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C1" w:rsidRPr="000B4BC1" w:rsidRDefault="000B4BC1" w:rsidP="000B4BC1">
      <w:pPr>
        <w:jc w:val="center"/>
        <w:rPr>
          <w:rFonts w:ascii="Times New Roman" w:hAnsi="Times New Roman" w:cs="Times New Roman"/>
          <w:b/>
          <w:sz w:val="24"/>
          <w:szCs w:val="24"/>
        </w:rPr>
      </w:pPr>
      <w:r w:rsidRPr="000B4BC1">
        <w:rPr>
          <w:rFonts w:ascii="Times New Roman" w:hAnsi="Times New Roman" w:cs="Times New Roman"/>
          <w:b/>
          <w:sz w:val="24"/>
          <w:szCs w:val="24"/>
        </w:rPr>
        <w:t>IEEE P802.15</w:t>
      </w:r>
    </w:p>
    <w:p w:rsidR="000B4BC1" w:rsidRPr="000B4BC1" w:rsidRDefault="000B4BC1" w:rsidP="000B4BC1">
      <w:pPr>
        <w:jc w:val="center"/>
        <w:rPr>
          <w:rFonts w:ascii="Times New Roman" w:hAnsi="Times New Roman" w:cs="Times New Roman"/>
          <w:b/>
          <w:sz w:val="24"/>
          <w:szCs w:val="24"/>
        </w:rPr>
      </w:pPr>
      <w:r w:rsidRPr="000B4BC1">
        <w:rPr>
          <w:rFonts w:ascii="Times New Roman" w:hAnsi="Times New Roman" w:cs="Times New Roman"/>
          <w:b/>
          <w:sz w:val="24"/>
          <w:szCs w:val="24"/>
        </w:rPr>
        <w:t>Wireless Personal Area Networks</w:t>
      </w:r>
    </w:p>
    <w:p w:rsidR="000B4BC1" w:rsidRPr="000B4BC1" w:rsidRDefault="000B4BC1" w:rsidP="000B4BC1">
      <w:pPr>
        <w:jc w:val="center"/>
        <w:rPr>
          <w:rFonts w:ascii="Times New Roman" w:hAnsi="Times New Roman" w:cs="Times New Roman"/>
          <w:b/>
          <w:sz w:val="24"/>
          <w:szCs w:val="24"/>
        </w:rPr>
      </w:pPr>
    </w:p>
    <w:tbl>
      <w:tblPr>
        <w:tblW w:w="9720" w:type="dxa"/>
        <w:tblInd w:w="108" w:type="dxa"/>
        <w:tblLayout w:type="fixed"/>
        <w:tblLook w:val="0000" w:firstRow="0" w:lastRow="0" w:firstColumn="0" w:lastColumn="0" w:noHBand="0" w:noVBand="0"/>
      </w:tblPr>
      <w:tblGrid>
        <w:gridCol w:w="1260"/>
        <w:gridCol w:w="4320"/>
        <w:gridCol w:w="4140"/>
      </w:tblGrid>
      <w:tr w:rsidR="000B4BC1" w:rsidRPr="000B4BC1" w:rsidTr="009C6E5A">
        <w:tc>
          <w:tcPr>
            <w:tcW w:w="1260" w:type="dxa"/>
            <w:tcBorders>
              <w:top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rPr>
              <w:t>Project</w:t>
            </w:r>
          </w:p>
        </w:tc>
        <w:tc>
          <w:tcPr>
            <w:tcW w:w="8460" w:type="dxa"/>
            <w:gridSpan w:val="2"/>
            <w:tcBorders>
              <w:top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rPr>
              <w:t>IEEE P802.15 Working Group for Wireless Personal Area Networks (WPANs)</w:t>
            </w:r>
          </w:p>
        </w:tc>
      </w:tr>
      <w:tr w:rsidR="000B4BC1" w:rsidRPr="000B4BC1" w:rsidTr="009C6E5A">
        <w:tc>
          <w:tcPr>
            <w:tcW w:w="1260" w:type="dxa"/>
            <w:tcBorders>
              <w:top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rPr>
              <w:t>Title</w:t>
            </w:r>
          </w:p>
        </w:tc>
        <w:tc>
          <w:tcPr>
            <w:tcW w:w="8460" w:type="dxa"/>
            <w:gridSpan w:val="2"/>
            <w:tcBorders>
              <w:top w:val="single" w:sz="6" w:space="0" w:color="auto"/>
            </w:tcBorders>
          </w:tcPr>
          <w:p w:rsidR="000B4BC1" w:rsidRPr="000B4BC1" w:rsidRDefault="000B4BC1" w:rsidP="000B4BC1">
            <w:pPr>
              <w:rPr>
                <w:rFonts w:ascii="Times New Roman" w:hAnsi="Times New Roman" w:cs="Times New Roman"/>
                <w:sz w:val="24"/>
                <w:szCs w:val="24"/>
              </w:rPr>
            </w:pPr>
            <w:r w:rsidRPr="000B4BC1">
              <w:rPr>
                <w:rFonts w:ascii="Times New Roman" w:hAnsi="Times New Roman" w:cs="Times New Roman"/>
                <w:sz w:val="24"/>
                <w:szCs w:val="24"/>
              </w:rPr>
              <w:t xml:space="preserve">Proposed Resolutions for TG4m Initial Sponsor Ballot MAC Ranging Related Comment </w:t>
            </w:r>
          </w:p>
        </w:tc>
      </w:tr>
      <w:tr w:rsidR="000B4BC1" w:rsidRPr="000B4BC1" w:rsidTr="009C6E5A">
        <w:tc>
          <w:tcPr>
            <w:tcW w:w="1260" w:type="dxa"/>
            <w:tcBorders>
              <w:top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rPr>
              <w:t>Date Submitted</w:t>
            </w:r>
          </w:p>
        </w:tc>
        <w:tc>
          <w:tcPr>
            <w:tcW w:w="8460" w:type="dxa"/>
            <w:gridSpan w:val="2"/>
            <w:tcBorders>
              <w:top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lang w:eastAsia="ko-KR"/>
              </w:rPr>
              <w:t xml:space="preserve">October </w:t>
            </w:r>
            <w:r w:rsidRPr="000B4BC1">
              <w:rPr>
                <w:rFonts w:ascii="Times New Roman" w:hAnsi="Times New Roman" w:cs="Times New Roman"/>
                <w:sz w:val="24"/>
                <w:szCs w:val="24"/>
              </w:rPr>
              <w:t>1</w:t>
            </w:r>
            <w:r w:rsidRPr="000B4BC1">
              <w:rPr>
                <w:rFonts w:ascii="Times New Roman" w:hAnsi="Times New Roman" w:cs="Times New Roman"/>
                <w:sz w:val="24"/>
                <w:szCs w:val="24"/>
              </w:rPr>
              <w:t>, 201</w:t>
            </w:r>
            <w:r w:rsidRPr="000B4BC1">
              <w:rPr>
                <w:rFonts w:ascii="Times New Roman" w:hAnsi="Times New Roman" w:cs="Times New Roman"/>
                <w:sz w:val="24"/>
                <w:szCs w:val="24"/>
              </w:rPr>
              <w:t>3</w:t>
            </w:r>
          </w:p>
        </w:tc>
      </w:tr>
      <w:tr w:rsidR="000B4BC1" w:rsidRPr="000B4BC1" w:rsidTr="009C6E5A">
        <w:tc>
          <w:tcPr>
            <w:tcW w:w="1260" w:type="dxa"/>
            <w:tcBorders>
              <w:top w:val="single" w:sz="4" w:space="0" w:color="auto"/>
              <w:bottom w:val="single" w:sz="4" w:space="0" w:color="auto"/>
            </w:tcBorders>
          </w:tcPr>
          <w:p w:rsidR="000B4BC1" w:rsidRPr="000B4BC1" w:rsidRDefault="000B4BC1" w:rsidP="000B4BC1">
            <w:pPr>
              <w:rPr>
                <w:rFonts w:ascii="Times New Roman" w:hAnsi="Times New Roman" w:cs="Times New Roman"/>
                <w:sz w:val="24"/>
                <w:szCs w:val="24"/>
              </w:rPr>
            </w:pPr>
            <w:r w:rsidRPr="000B4BC1">
              <w:rPr>
                <w:rFonts w:ascii="Times New Roman" w:hAnsi="Times New Roman" w:cs="Times New Roman"/>
                <w:sz w:val="24"/>
                <w:szCs w:val="24"/>
              </w:rPr>
              <w:t>Source</w:t>
            </w:r>
          </w:p>
        </w:tc>
        <w:tc>
          <w:tcPr>
            <w:tcW w:w="4320" w:type="dxa"/>
            <w:tcBorders>
              <w:top w:val="single" w:sz="4" w:space="0" w:color="auto"/>
              <w:bottom w:val="single" w:sz="4" w:space="0" w:color="auto"/>
            </w:tcBorders>
          </w:tcPr>
          <w:p w:rsidR="000B4BC1" w:rsidRDefault="000B4BC1" w:rsidP="000B4BC1">
            <w:pPr>
              <w:pStyle w:val="covertext"/>
              <w:spacing w:before="0" w:after="0"/>
              <w:rPr>
                <w:szCs w:val="24"/>
              </w:rPr>
            </w:pPr>
            <w:r w:rsidRPr="000B4BC1">
              <w:rPr>
                <w:szCs w:val="24"/>
              </w:rPr>
              <w:t>Benjamin A. Rolfe</w:t>
            </w:r>
            <w:r w:rsidRPr="000B4BC1">
              <w:rPr>
                <w:szCs w:val="24"/>
              </w:rPr>
              <w:br/>
              <w:t>Blind Creek Associates</w:t>
            </w:r>
          </w:p>
          <w:p w:rsidR="000B4BC1" w:rsidRPr="000B4BC1" w:rsidRDefault="000B4BC1" w:rsidP="000B4BC1">
            <w:pPr>
              <w:pStyle w:val="covertext"/>
              <w:spacing w:before="0" w:after="0"/>
              <w:rPr>
                <w:szCs w:val="24"/>
              </w:rPr>
            </w:pPr>
            <w:proofErr w:type="spellStart"/>
            <w:r w:rsidRPr="000B4BC1">
              <w:rPr>
                <w:szCs w:val="24"/>
              </w:rPr>
              <w:t>Kunal</w:t>
            </w:r>
            <w:proofErr w:type="spellEnd"/>
            <w:r w:rsidRPr="000B4BC1">
              <w:rPr>
                <w:szCs w:val="24"/>
              </w:rPr>
              <w:t xml:space="preserve"> Shah</w:t>
            </w:r>
          </w:p>
          <w:p w:rsidR="000B4BC1" w:rsidRPr="000B4BC1" w:rsidRDefault="000B4BC1" w:rsidP="000B4BC1">
            <w:pPr>
              <w:pStyle w:val="covertext"/>
              <w:spacing w:before="0" w:after="0"/>
              <w:rPr>
                <w:szCs w:val="24"/>
              </w:rPr>
            </w:pPr>
            <w:r w:rsidRPr="000B4BC1">
              <w:rPr>
                <w:szCs w:val="24"/>
              </w:rPr>
              <w:t>Silver Spring Networks</w:t>
            </w:r>
          </w:p>
          <w:p w:rsidR="000B4BC1" w:rsidRPr="000B4BC1" w:rsidRDefault="000B4BC1" w:rsidP="000B4BC1">
            <w:pPr>
              <w:pStyle w:val="covertext"/>
              <w:spacing w:before="0" w:after="0"/>
              <w:rPr>
                <w:szCs w:val="24"/>
              </w:rPr>
            </w:pPr>
            <w:r w:rsidRPr="000B4BC1">
              <w:rPr>
                <w:szCs w:val="24"/>
              </w:rPr>
              <w:t>Cristina Seibert</w:t>
            </w:r>
          </w:p>
          <w:p w:rsidR="000B4BC1" w:rsidRPr="000B4BC1" w:rsidRDefault="000B4BC1" w:rsidP="000B4BC1">
            <w:pPr>
              <w:pStyle w:val="covertext"/>
              <w:spacing w:before="0" w:after="0"/>
              <w:rPr>
                <w:szCs w:val="24"/>
              </w:rPr>
            </w:pPr>
            <w:r w:rsidRPr="000B4BC1">
              <w:rPr>
                <w:szCs w:val="24"/>
              </w:rPr>
              <w:t>Silver Spring Networks</w:t>
            </w:r>
            <w:r w:rsidRPr="000B4BC1">
              <w:rPr>
                <w:szCs w:val="24"/>
              </w:rPr>
              <w:fldChar w:fldCharType="begin"/>
            </w:r>
            <w:r w:rsidRPr="000B4BC1">
              <w:rPr>
                <w:szCs w:val="24"/>
              </w:rPr>
              <w:instrText xml:space="preserve"> DOCPROPERTY "Company"  \* MERGEFORMAT </w:instrText>
            </w:r>
            <w:r w:rsidRPr="000B4BC1">
              <w:rPr>
                <w:szCs w:val="24"/>
              </w:rPr>
              <w:fldChar w:fldCharType="end"/>
            </w:r>
          </w:p>
        </w:tc>
        <w:tc>
          <w:tcPr>
            <w:tcW w:w="4140" w:type="dxa"/>
            <w:tcBorders>
              <w:top w:val="single" w:sz="4" w:space="0" w:color="auto"/>
              <w:bottom w:val="single" w:sz="4" w:space="0" w:color="auto"/>
            </w:tcBorders>
          </w:tcPr>
          <w:p w:rsidR="000B4BC1" w:rsidRDefault="000B4BC1" w:rsidP="000B4BC1">
            <w:pPr>
              <w:pStyle w:val="covertext"/>
              <w:tabs>
                <w:tab w:val="left" w:pos="1152"/>
              </w:tabs>
              <w:spacing w:before="0" w:after="0"/>
              <w:rPr>
                <w:szCs w:val="24"/>
              </w:rPr>
            </w:pPr>
            <w:r w:rsidRPr="000B4BC1">
              <w:rPr>
                <w:szCs w:val="24"/>
              </w:rPr>
              <w:t>E-mail: ben @  blindcreek.com</w:t>
            </w:r>
          </w:p>
          <w:p w:rsidR="000B4BC1" w:rsidRDefault="000B4BC1" w:rsidP="000B4BC1">
            <w:pPr>
              <w:pStyle w:val="covertext"/>
              <w:tabs>
                <w:tab w:val="left" w:pos="1152"/>
              </w:tabs>
              <w:spacing w:before="0" w:after="0"/>
              <w:rPr>
                <w:szCs w:val="24"/>
              </w:rPr>
            </w:pPr>
          </w:p>
          <w:p w:rsidR="000B4BC1" w:rsidRPr="000B4BC1" w:rsidRDefault="000B4BC1" w:rsidP="000B4BC1">
            <w:pPr>
              <w:pStyle w:val="covertext"/>
              <w:tabs>
                <w:tab w:val="left" w:pos="1152"/>
              </w:tabs>
              <w:spacing w:before="0" w:after="0"/>
              <w:rPr>
                <w:szCs w:val="24"/>
              </w:rPr>
            </w:pPr>
            <w:r w:rsidRPr="000B4BC1">
              <w:rPr>
                <w:szCs w:val="24"/>
              </w:rPr>
              <w:t xml:space="preserve">E-mail:  </w:t>
            </w:r>
            <w:proofErr w:type="spellStart"/>
            <w:r w:rsidRPr="000B4BC1">
              <w:rPr>
                <w:szCs w:val="24"/>
              </w:rPr>
              <w:t>kshah</w:t>
            </w:r>
            <w:proofErr w:type="spellEnd"/>
            <w:r w:rsidRPr="000B4BC1">
              <w:rPr>
                <w:szCs w:val="24"/>
              </w:rPr>
              <w:t xml:space="preserve"> @ silverspringnet.com </w:t>
            </w:r>
          </w:p>
          <w:p w:rsidR="000B4BC1" w:rsidRPr="000B4BC1" w:rsidRDefault="000B4BC1" w:rsidP="000B4BC1">
            <w:pPr>
              <w:pStyle w:val="covertext"/>
              <w:tabs>
                <w:tab w:val="left" w:pos="1152"/>
              </w:tabs>
              <w:spacing w:before="0" w:after="0"/>
              <w:rPr>
                <w:szCs w:val="24"/>
              </w:rPr>
            </w:pPr>
          </w:p>
          <w:p w:rsidR="000B4BC1" w:rsidRPr="000B4BC1" w:rsidRDefault="000B4BC1" w:rsidP="000B4BC1">
            <w:pPr>
              <w:pStyle w:val="covertext"/>
              <w:tabs>
                <w:tab w:val="left" w:pos="1152"/>
              </w:tabs>
              <w:spacing w:before="0" w:after="0"/>
              <w:rPr>
                <w:szCs w:val="24"/>
              </w:rPr>
            </w:pPr>
            <w:r w:rsidRPr="000B4BC1">
              <w:rPr>
                <w:szCs w:val="24"/>
              </w:rPr>
              <w:t xml:space="preserve">E-mail:  </w:t>
            </w:r>
            <w:proofErr w:type="spellStart"/>
            <w:r w:rsidRPr="000B4BC1">
              <w:rPr>
                <w:szCs w:val="24"/>
              </w:rPr>
              <w:t>cseibert</w:t>
            </w:r>
            <w:proofErr w:type="spellEnd"/>
            <w:r w:rsidRPr="000B4BC1">
              <w:rPr>
                <w:szCs w:val="24"/>
              </w:rPr>
              <w:t xml:space="preserve"> @ silverspringnet.com </w:t>
            </w:r>
          </w:p>
          <w:p w:rsidR="000B4BC1" w:rsidRPr="000B4BC1" w:rsidRDefault="000B4BC1" w:rsidP="000B4BC1">
            <w:pPr>
              <w:pStyle w:val="covertext"/>
              <w:tabs>
                <w:tab w:val="left" w:pos="1152"/>
              </w:tabs>
              <w:spacing w:before="0" w:after="0"/>
              <w:rPr>
                <w:szCs w:val="24"/>
              </w:rPr>
            </w:pPr>
          </w:p>
        </w:tc>
      </w:tr>
      <w:tr w:rsidR="000B4BC1" w:rsidRPr="000B4BC1" w:rsidTr="009C6E5A">
        <w:tc>
          <w:tcPr>
            <w:tcW w:w="1260" w:type="dxa"/>
            <w:tcBorders>
              <w:top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rPr>
              <w:t>Re:</w:t>
            </w:r>
          </w:p>
        </w:tc>
        <w:tc>
          <w:tcPr>
            <w:tcW w:w="8460" w:type="dxa"/>
            <w:gridSpan w:val="2"/>
            <w:tcBorders>
              <w:top w:val="single" w:sz="6" w:space="0" w:color="auto"/>
            </w:tcBorders>
          </w:tcPr>
          <w:p w:rsidR="000B4BC1" w:rsidRPr="000B4BC1" w:rsidRDefault="00EF302B" w:rsidP="009C6E5A">
            <w:pPr>
              <w:rPr>
                <w:rFonts w:ascii="Times New Roman" w:hAnsi="Times New Roman" w:cs="Times New Roman"/>
                <w:sz w:val="24"/>
                <w:szCs w:val="24"/>
              </w:rPr>
            </w:pPr>
            <w:r>
              <w:rPr>
                <w:rFonts w:ascii="Times New Roman" w:hAnsi="Times New Roman" w:cs="Times New Roman"/>
                <w:noProof/>
                <w:sz w:val="24"/>
                <w:szCs w:val="24"/>
              </w:rPr>
              <w:t>Comment Resolution, Sponsor Ballot, 802.15.4m</w:t>
            </w:r>
          </w:p>
        </w:tc>
      </w:tr>
      <w:tr w:rsidR="000B4BC1" w:rsidRPr="000B4BC1" w:rsidTr="009C6E5A">
        <w:tc>
          <w:tcPr>
            <w:tcW w:w="1260" w:type="dxa"/>
            <w:tcBorders>
              <w:top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rPr>
              <w:t>Abstract</w:t>
            </w:r>
          </w:p>
        </w:tc>
        <w:tc>
          <w:tcPr>
            <w:tcW w:w="8460" w:type="dxa"/>
            <w:gridSpan w:val="2"/>
            <w:tcBorders>
              <w:top w:val="single" w:sz="6" w:space="0" w:color="auto"/>
            </w:tcBorders>
          </w:tcPr>
          <w:p w:rsidR="000B4BC1" w:rsidRDefault="00EF302B" w:rsidP="009C6E5A">
            <w:pPr>
              <w:rPr>
                <w:rFonts w:ascii="Times New Roman" w:hAnsi="Times New Roman" w:cs="Times New Roman"/>
                <w:sz w:val="24"/>
                <w:szCs w:val="24"/>
                <w:lang w:eastAsia="ko-KR"/>
              </w:rPr>
            </w:pPr>
            <w:r>
              <w:rPr>
                <w:rFonts w:ascii="Times New Roman" w:hAnsi="Times New Roman" w:cs="Times New Roman"/>
                <w:sz w:val="24"/>
                <w:szCs w:val="24"/>
                <w:lang w:eastAsia="ko-KR"/>
              </w:rPr>
              <w:t>Contains proposed changes to d3P802.15.4m_Draft_Standard to resolve comments related to the MAC Ranging text</w:t>
            </w:r>
            <w:r w:rsidR="00394A68">
              <w:rPr>
                <w:rFonts w:ascii="Times New Roman" w:hAnsi="Times New Roman" w:cs="Times New Roman"/>
                <w:sz w:val="24"/>
                <w:szCs w:val="24"/>
                <w:lang w:eastAsia="ko-KR"/>
              </w:rPr>
              <w:t xml:space="preserve">: </w:t>
            </w:r>
          </w:p>
          <w:p w:rsidR="00394A68" w:rsidRPr="000B4BC1" w:rsidRDefault="00394A68" w:rsidP="009C6E5A">
            <w:pPr>
              <w:rPr>
                <w:rFonts w:ascii="Times New Roman" w:hAnsi="Times New Roman" w:cs="Times New Roman"/>
                <w:sz w:val="24"/>
                <w:szCs w:val="24"/>
                <w:lang w:eastAsia="ko-KR"/>
              </w:rPr>
            </w:pPr>
            <w:r w:rsidRPr="00394A68">
              <w:rPr>
                <w:rFonts w:ascii="Times New Roman" w:hAnsi="Times New Roman" w:cs="Times New Roman"/>
                <w:sz w:val="24"/>
                <w:szCs w:val="24"/>
                <w:lang w:eastAsia="ko-KR"/>
              </w:rPr>
              <w:t>115, 105, 106, 107, 108, 109, 110, 112, 113, 114, 115, 165, 166, 209, 210, 211, 212, 213, 214, 215, 216, 217, 218, 219, 220</w:t>
            </w:r>
            <w:bookmarkStart w:id="0" w:name="_GoBack"/>
            <w:bookmarkEnd w:id="0"/>
          </w:p>
        </w:tc>
      </w:tr>
      <w:tr w:rsidR="000B4BC1" w:rsidRPr="000B4BC1" w:rsidTr="009C6E5A">
        <w:tc>
          <w:tcPr>
            <w:tcW w:w="1260" w:type="dxa"/>
            <w:tcBorders>
              <w:top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rPr>
              <w:t>Purpose</w:t>
            </w:r>
          </w:p>
        </w:tc>
        <w:tc>
          <w:tcPr>
            <w:tcW w:w="8460" w:type="dxa"/>
            <w:gridSpan w:val="2"/>
            <w:tcBorders>
              <w:top w:val="single" w:sz="6" w:space="0" w:color="auto"/>
            </w:tcBorders>
          </w:tcPr>
          <w:p w:rsidR="000B4BC1" w:rsidRPr="000B4BC1" w:rsidRDefault="00EF302B" w:rsidP="009C6E5A">
            <w:pPr>
              <w:rPr>
                <w:rFonts w:ascii="Times New Roman" w:hAnsi="Times New Roman" w:cs="Times New Roman"/>
                <w:sz w:val="24"/>
                <w:szCs w:val="24"/>
                <w:lang w:eastAsia="ko-KR"/>
              </w:rPr>
            </w:pPr>
            <w:r>
              <w:rPr>
                <w:rFonts w:ascii="Times New Roman" w:hAnsi="Times New Roman" w:cs="Times New Roman"/>
                <w:sz w:val="24"/>
                <w:szCs w:val="24"/>
                <w:lang w:eastAsia="ko-KR"/>
              </w:rPr>
              <w:t>Resolve Comments</w:t>
            </w:r>
          </w:p>
        </w:tc>
      </w:tr>
      <w:tr w:rsidR="000B4BC1" w:rsidRPr="000B4BC1" w:rsidTr="009C6E5A">
        <w:tc>
          <w:tcPr>
            <w:tcW w:w="1260" w:type="dxa"/>
            <w:tcBorders>
              <w:top w:val="single" w:sz="6" w:space="0" w:color="auto"/>
              <w:bottom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rPr>
              <w:t>Notice</w:t>
            </w:r>
          </w:p>
        </w:tc>
        <w:tc>
          <w:tcPr>
            <w:tcW w:w="8460" w:type="dxa"/>
            <w:gridSpan w:val="2"/>
            <w:tcBorders>
              <w:top w:val="single" w:sz="6" w:space="0" w:color="auto"/>
              <w:bottom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4BC1" w:rsidRPr="000B4BC1" w:rsidTr="009C6E5A">
        <w:tc>
          <w:tcPr>
            <w:tcW w:w="1260" w:type="dxa"/>
            <w:tcBorders>
              <w:top w:val="single" w:sz="6" w:space="0" w:color="auto"/>
              <w:bottom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rPr>
              <w:t>Release</w:t>
            </w:r>
          </w:p>
        </w:tc>
        <w:tc>
          <w:tcPr>
            <w:tcW w:w="8460" w:type="dxa"/>
            <w:gridSpan w:val="2"/>
            <w:tcBorders>
              <w:top w:val="single" w:sz="6" w:space="0" w:color="auto"/>
              <w:bottom w:val="single" w:sz="6" w:space="0" w:color="auto"/>
            </w:tcBorders>
          </w:tcPr>
          <w:p w:rsidR="000B4BC1" w:rsidRPr="000B4BC1" w:rsidRDefault="000B4BC1" w:rsidP="009C6E5A">
            <w:pPr>
              <w:rPr>
                <w:rFonts w:ascii="Times New Roman" w:hAnsi="Times New Roman" w:cs="Times New Roman"/>
                <w:sz w:val="24"/>
                <w:szCs w:val="24"/>
              </w:rPr>
            </w:pPr>
            <w:r w:rsidRPr="000B4BC1">
              <w:rPr>
                <w:rFonts w:ascii="Times New Roman" w:hAnsi="Times New Roman" w:cs="Times New Roman"/>
                <w:sz w:val="24"/>
                <w:szCs w:val="24"/>
              </w:rPr>
              <w:t>The contributor acknowledges and accepts that this contribution becomes the property of IEEE and may be made publicly available by P802.15.</w:t>
            </w:r>
          </w:p>
        </w:tc>
      </w:tr>
    </w:tbl>
    <w:p w:rsidR="00C44E5E" w:rsidRPr="000B4BC1" w:rsidRDefault="00C44E5E">
      <w:pPr>
        <w:rPr>
          <w:rFonts w:ascii="Times New Roman" w:hAnsi="Times New Roman" w:cs="Times New Roman"/>
          <w:sz w:val="24"/>
          <w:szCs w:val="24"/>
        </w:rPr>
      </w:pPr>
      <w:r w:rsidRPr="000B4BC1">
        <w:rPr>
          <w:rFonts w:ascii="Times New Roman" w:hAnsi="Times New Roman" w:cs="Times New Roman"/>
          <w:sz w:val="24"/>
          <w:szCs w:val="24"/>
        </w:rPr>
        <w:br w:type="page"/>
      </w:r>
    </w:p>
    <w:p w:rsidR="002C067B" w:rsidRDefault="002C067B" w:rsidP="002C067B">
      <w:r w:rsidRPr="002C067B">
        <w:lastRenderedPageBreak/>
        <w:t>5.1.8.4 The ranging exchange</w:t>
      </w:r>
    </w:p>
    <w:p w:rsidR="002C067B" w:rsidRPr="0061490A" w:rsidRDefault="002C067B" w:rsidP="002C067B">
      <w:pPr>
        <w:rPr>
          <w:i/>
        </w:rPr>
      </w:pPr>
      <w:r w:rsidRPr="0061490A">
        <w:rPr>
          <w:i/>
        </w:rPr>
        <w:t>Change last paragraph:</w:t>
      </w:r>
    </w:p>
    <w:p w:rsidR="002C067B" w:rsidRDefault="002C067B" w:rsidP="002C067B">
      <w:pPr>
        <w:rPr>
          <w:ins w:id="1" w:author="Benjamin Rolfe" w:date="2013-09-26T16:55:00Z"/>
        </w:rPr>
      </w:pPr>
      <w:ins w:id="2" w:author="Benjamin Rolfe" w:date="2013-09-26T16:53:00Z">
        <w:r>
          <w:t>For the UW</w:t>
        </w:r>
      </w:ins>
      <w:ins w:id="3" w:author="Benjamin Rolfe" w:date="2013-09-26T16:54:00Z">
        <w:r>
          <w:t>B</w:t>
        </w:r>
      </w:ins>
      <w:ins w:id="4" w:author="Benjamin Rolfe" w:date="2013-09-26T16:53:00Z">
        <w:r>
          <w:t xml:space="preserve"> PHY, </w:t>
        </w:r>
      </w:ins>
      <w:del w:id="5" w:author="Benjamin Rolfe" w:date="2013-09-27T11:09:00Z">
        <w:r w:rsidDel="0061490A">
          <w:delText>I</w:delText>
        </w:r>
      </w:del>
      <w:ins w:id="6" w:author="Benjamin Rolfe" w:date="2013-09-27T11:09:00Z">
        <w:r w:rsidR="0061490A">
          <w:t>i</w:t>
        </w:r>
      </w:ins>
      <w:r>
        <w:t xml:space="preserve">n all of these timestamp reports, the timestamp itself shall consist of the 12 octets defined for the timestamp report in 14.7.1, 14.7.2, and 14.7.3. Use of nonzero timestamp reports is limited to RDEVs. Only devices that have </w:t>
      </w:r>
      <w:proofErr w:type="spellStart"/>
      <w:r>
        <w:t>phyRanging</w:t>
      </w:r>
      <w:proofErr w:type="spellEnd"/>
      <w:r>
        <w:t xml:space="preserve"> set to TRUE shall return a nonzero timestamp report to a next higher layer.</w:t>
      </w:r>
    </w:p>
    <w:p w:rsidR="002D4859" w:rsidRDefault="0020285E" w:rsidP="002C067B">
      <w:ins w:id="7" w:author="Benjamin Rolfe" w:date="2013-09-26T16:55:00Z">
        <w:r>
          <w:t xml:space="preserve">For TVWS RDEVs, the </w:t>
        </w:r>
      </w:ins>
      <w:ins w:id="8" w:author="Benjamin Rolfe" w:date="2013-09-26T16:57:00Z">
        <w:r>
          <w:t>Timing IE and R</w:t>
        </w:r>
      </w:ins>
      <w:ins w:id="9" w:author="Benjamin Rolfe" w:date="2013-09-26T16:55:00Z">
        <w:r>
          <w:t xml:space="preserve">anging Information IE </w:t>
        </w:r>
      </w:ins>
      <w:ins w:id="10" w:author="Benjamin Rolfe" w:date="2013-09-26T16:57:00Z">
        <w:r>
          <w:t>are</w:t>
        </w:r>
      </w:ins>
      <w:ins w:id="11" w:author="Benjamin Rolfe" w:date="2013-09-26T16:55:00Z">
        <w:r>
          <w:t xml:space="preserve"> provided for exchanging ranging information between TVWS RDEVs.</w:t>
        </w:r>
      </w:ins>
      <w:ins w:id="12" w:author="Benjamin Rolfe" w:date="2013-09-26T16:56:00Z">
        <w:r>
          <w:t xml:space="preserve">  </w:t>
        </w:r>
      </w:ins>
    </w:p>
    <w:p w:rsidR="002D4859" w:rsidRPr="0061490A" w:rsidRDefault="002D4859" w:rsidP="002C067B">
      <w:pPr>
        <w:rPr>
          <w:i/>
        </w:rPr>
      </w:pPr>
      <w:r w:rsidRPr="0061490A">
        <w:rPr>
          <w:i/>
        </w:rPr>
        <w:t>Remove 5.1.8.5</w:t>
      </w:r>
      <w:r w:rsidR="00061C6E">
        <w:rPr>
          <w:i/>
        </w:rPr>
        <w:t>.</w:t>
      </w:r>
    </w:p>
    <w:p w:rsidR="002C067B" w:rsidRDefault="002C067B" w:rsidP="002C067B"/>
    <w:p w:rsidR="002628F5" w:rsidRDefault="002628F5" w:rsidP="00245DA6">
      <w:pPr>
        <w:rPr>
          <w:ins w:id="13" w:author="Benjamin Rolfe" w:date="2013-09-26T15:34:00Z"/>
        </w:rPr>
      </w:pPr>
      <w:r w:rsidRPr="002628F5">
        <w:t>6.3.2 MCPS-</w:t>
      </w:r>
      <w:proofErr w:type="spellStart"/>
      <w:r w:rsidRPr="002628F5">
        <w:t>DATA.confirm</w:t>
      </w:r>
      <w:proofErr w:type="spellEnd"/>
    </w:p>
    <w:p w:rsidR="00434604" w:rsidRPr="0061490A" w:rsidRDefault="00CF22B9" w:rsidP="00434604">
      <w:pPr>
        <w:rPr>
          <w:i/>
        </w:rPr>
      </w:pPr>
      <w:r w:rsidRPr="00CF22B9">
        <w:rPr>
          <w:i/>
        </w:rPr>
        <w:t xml:space="preserve">Change </w:t>
      </w:r>
      <w:r>
        <w:rPr>
          <w:i/>
        </w:rPr>
        <w:t>D</w:t>
      </w:r>
      <w:r w:rsidRPr="0061490A">
        <w:rPr>
          <w:i/>
        </w:rPr>
        <w:t xml:space="preserve">escription </w:t>
      </w:r>
      <w:r>
        <w:rPr>
          <w:i/>
        </w:rPr>
        <w:t xml:space="preserve">field </w:t>
      </w:r>
      <w:r w:rsidRPr="0061490A">
        <w:rPr>
          <w:i/>
        </w:rPr>
        <w:t xml:space="preserve">of </w:t>
      </w:r>
      <w:proofErr w:type="spellStart"/>
      <w:r w:rsidR="00434604" w:rsidRPr="0061490A">
        <w:rPr>
          <w:i/>
        </w:rPr>
        <w:t>RangingCounterStart</w:t>
      </w:r>
      <w:proofErr w:type="spellEnd"/>
      <w:r w:rsidRPr="0061490A">
        <w:rPr>
          <w:i/>
        </w:rPr>
        <w:t xml:space="preserve"> in Table 47 as follows:</w:t>
      </w:r>
    </w:p>
    <w:p w:rsidR="00FB7BAB" w:rsidRDefault="00245DA6" w:rsidP="00245DA6">
      <w:pPr>
        <w:rPr>
          <w:ins w:id="14" w:author="Benjamin Rolfe" w:date="2013-09-26T15:25:00Z"/>
        </w:rPr>
      </w:pPr>
      <w:r>
        <w:t>A count of the time units corresponding to an RMARKER at the antenna at the beginning of a ranging exchange, as described in 14.7.1</w:t>
      </w:r>
      <w:r w:rsidR="002628F5">
        <w:t xml:space="preserve"> </w:t>
      </w:r>
      <w:ins w:id="15" w:author="Benjamin Rolfe" w:date="2013-09-26T15:31:00Z">
        <w:r w:rsidR="002628F5">
          <w:t xml:space="preserve">for the UWB PHY, </w:t>
        </w:r>
      </w:ins>
      <w:ins w:id="16" w:author="Benjamin Rolfe" w:date="2013-09-26T15:29:00Z">
        <w:r w:rsidR="002628F5">
          <w:t xml:space="preserve">and </w:t>
        </w:r>
      </w:ins>
      <w:ins w:id="17" w:author="Benjamin Rolfe" w:date="2013-09-26T15:31:00Z">
        <w:r w:rsidR="002628F5">
          <w:t xml:space="preserve">Annex S </w:t>
        </w:r>
      </w:ins>
      <w:ins w:id="18" w:author="Benjamin Rolfe" w:date="2013-09-26T15:30:00Z">
        <w:r w:rsidR="002628F5">
          <w:t xml:space="preserve">for TVWS </w:t>
        </w:r>
        <w:proofErr w:type="spellStart"/>
        <w:proofErr w:type="gramStart"/>
        <w:r w:rsidR="002628F5">
          <w:t>PHYs</w:t>
        </w:r>
      </w:ins>
      <w:ins w:id="19" w:author="Benjamin Rolfe" w:date="2013-09-26T15:31:00Z">
        <w:r w:rsidR="002628F5">
          <w:t>.</w:t>
        </w:r>
      </w:ins>
      <w:proofErr w:type="spellEnd"/>
      <w:del w:id="20" w:author="Benjamin Rolfe" w:date="2013-09-26T15:31:00Z">
        <w:r w:rsidDel="002628F5">
          <w:delText>.</w:delText>
        </w:r>
      </w:del>
      <w:r>
        <w:t xml:space="preserve"> </w:t>
      </w:r>
      <w:ins w:id="21" w:author="Benjamin Rolfe" w:date="2013-09-26T15:33:00Z">
        <w:r w:rsidR="002628F5">
          <w:t>F</w:t>
        </w:r>
      </w:ins>
      <w:ins w:id="22" w:author="Benjamin Rolfe" w:date="2013-09-26T15:24:00Z">
        <w:r w:rsidR="002628F5">
          <w:t>or</w:t>
        </w:r>
        <w:proofErr w:type="gramEnd"/>
        <w:r w:rsidR="002628F5">
          <w:t xml:space="preserve"> TVWS PHYs, counter units are nanoseconds. </w:t>
        </w:r>
      </w:ins>
      <w:r>
        <w:t xml:space="preserve">A value of 0x00000000 is used if ranging is not supported, not enabled </w:t>
      </w:r>
      <w:proofErr w:type="gramStart"/>
      <w:r>
        <w:t>or</w:t>
      </w:r>
      <w:proofErr w:type="gramEnd"/>
      <w:r>
        <w:t xml:space="preserve"> if counter was not used for this PPDU.</w:t>
      </w:r>
      <w:r w:rsidR="00FB7BAB">
        <w:t xml:space="preserve"> </w:t>
      </w:r>
    </w:p>
    <w:p w:rsidR="00434604" w:rsidRPr="0061490A" w:rsidRDefault="00CF22B9" w:rsidP="002628F5">
      <w:pPr>
        <w:rPr>
          <w:i/>
        </w:rPr>
      </w:pPr>
      <w:r w:rsidRPr="0061490A">
        <w:rPr>
          <w:i/>
        </w:rPr>
        <w:t xml:space="preserve">Change Description field of </w:t>
      </w:r>
      <w:proofErr w:type="spellStart"/>
      <w:r w:rsidR="00434604" w:rsidRPr="0061490A">
        <w:rPr>
          <w:i/>
        </w:rPr>
        <w:t>RangingCounterStop</w:t>
      </w:r>
      <w:proofErr w:type="spellEnd"/>
      <w:r w:rsidRPr="0061490A">
        <w:rPr>
          <w:i/>
        </w:rPr>
        <w:t xml:space="preserve"> in Table 47 as follows:</w:t>
      </w:r>
    </w:p>
    <w:p w:rsidR="002628F5" w:rsidRDefault="002628F5" w:rsidP="002628F5">
      <w:pPr>
        <w:rPr>
          <w:ins w:id="23" w:author="Benjamin Rolfe" w:date="2013-09-26T15:34:00Z"/>
        </w:rPr>
      </w:pPr>
      <w:r>
        <w:t xml:space="preserve">A count of the time units </w:t>
      </w:r>
      <w:r w:rsidRPr="002628F5">
        <w:t>corresponding to</w:t>
      </w:r>
      <w:r>
        <w:t xml:space="preserve"> an RMARKER at the antenna at the end of a ranging exchange, as described in 14.7.1 </w:t>
      </w:r>
      <w:ins w:id="24" w:author="Benjamin Rolfe" w:date="2013-09-26T15:31:00Z">
        <w:r w:rsidR="00434604">
          <w:t>f</w:t>
        </w:r>
        <w:r>
          <w:t xml:space="preserve">or the UWB PHY, </w:t>
        </w:r>
      </w:ins>
      <w:ins w:id="25" w:author="Benjamin Rolfe" w:date="2013-09-26T15:29:00Z">
        <w:r>
          <w:t xml:space="preserve">and </w:t>
        </w:r>
      </w:ins>
      <w:ins w:id="26" w:author="Benjamin Rolfe" w:date="2013-09-26T15:31:00Z">
        <w:r>
          <w:t xml:space="preserve">Annex S </w:t>
        </w:r>
      </w:ins>
      <w:ins w:id="27" w:author="Benjamin Rolfe" w:date="2013-09-26T15:30:00Z">
        <w:r>
          <w:t xml:space="preserve">for TVWS </w:t>
        </w:r>
        <w:proofErr w:type="spellStart"/>
        <w:r>
          <w:t>PHYs</w:t>
        </w:r>
      </w:ins>
      <w:r>
        <w:t>.</w:t>
      </w:r>
      <w:proofErr w:type="spellEnd"/>
      <w:r>
        <w:t xml:space="preserve"> </w:t>
      </w:r>
      <w:ins w:id="28" w:author="Benjamin Rolfe" w:date="2013-09-26T15:24:00Z">
        <w:r w:rsidR="00434604">
          <w:t>F</w:t>
        </w:r>
        <w:r>
          <w:t xml:space="preserve">or TVWS PHYs, counter units are nanoseconds. </w:t>
        </w:r>
      </w:ins>
      <w:r>
        <w:t>A value of 0x00000000 is used if ranging is not supported, not enabled, or if the counter is not used for this PPDU.</w:t>
      </w:r>
    </w:p>
    <w:p w:rsidR="00434604" w:rsidRDefault="00AF691A" w:rsidP="002628F5">
      <w:r w:rsidRPr="00AF691A">
        <w:t>5.1.6.4.2 Acknowledgment</w:t>
      </w:r>
    </w:p>
    <w:p w:rsidR="00AF691A" w:rsidRPr="0061490A" w:rsidRDefault="00AF691A" w:rsidP="002628F5">
      <w:pPr>
        <w:rPr>
          <w:i/>
        </w:rPr>
      </w:pPr>
      <w:r w:rsidRPr="0061490A">
        <w:rPr>
          <w:i/>
        </w:rPr>
        <w:t>Insert at the end of sub-clause:</w:t>
      </w:r>
    </w:p>
    <w:p w:rsidR="00AF691A" w:rsidRDefault="00AF691A" w:rsidP="002628F5">
      <w:r>
        <w:t xml:space="preserve">For TVWS </w:t>
      </w:r>
      <w:r w:rsidR="00061C6E">
        <w:t>RDEVs</w:t>
      </w:r>
      <w:r>
        <w:t>, the Enhanced Acknowledgement shall include the Ranging Information IE as defined in [</w:t>
      </w:r>
      <w:r w:rsidR="0008374C" w:rsidRPr="0050550B">
        <w:t>5.2.4.34.2</w:t>
      </w:r>
      <w:r>
        <w:t xml:space="preserve">] if the RNG field of the PHR is set to 1 in the frame being acknowledged. </w:t>
      </w:r>
    </w:p>
    <w:p w:rsidR="00AF691A" w:rsidRDefault="00AF691A" w:rsidP="002628F5">
      <w:pPr>
        <w:rPr>
          <w:ins w:id="29" w:author="Benjamin Rolfe" w:date="2013-09-26T16:25:00Z"/>
        </w:rPr>
      </w:pPr>
      <w:r w:rsidRPr="00AF691A">
        <w:t xml:space="preserve">5.2.4.34.1 </w:t>
      </w:r>
      <w:del w:id="30" w:author="Benjamin Rolfe" w:date="2013-09-26T16:24:00Z">
        <w:r w:rsidRPr="00AF691A" w:rsidDel="0050550B">
          <w:delText>Ranging request</w:delText>
        </w:r>
      </w:del>
      <w:ins w:id="31" w:author="Benjamin Rolfe" w:date="2013-09-26T16:24:00Z">
        <w:r w:rsidR="0050550B">
          <w:t>Timing</w:t>
        </w:r>
      </w:ins>
      <w:r w:rsidRPr="00AF691A">
        <w:t xml:space="preserve"> IE</w:t>
      </w:r>
    </w:p>
    <w:p w:rsidR="0050550B" w:rsidRPr="0061490A" w:rsidRDefault="0050550B" w:rsidP="002628F5">
      <w:pPr>
        <w:rPr>
          <w:i/>
        </w:rPr>
      </w:pPr>
      <w:r w:rsidRPr="0061490A">
        <w:rPr>
          <w:i/>
        </w:rPr>
        <w:t>Replace text with:</w:t>
      </w:r>
    </w:p>
    <w:p w:rsidR="0050550B" w:rsidRDefault="0050550B" w:rsidP="002628F5">
      <w:r>
        <w:t>The Transmit Timestamp field shall be set to the time, in nanoseconds</w:t>
      </w:r>
      <w:ins w:id="32" w:author="Cristina Seibert" w:date="2013-09-27T09:32:00Z">
        <w:r w:rsidR="00061C6E">
          <w:t>,</w:t>
        </w:r>
      </w:ins>
      <w:r>
        <w:t xml:space="preserve"> in the transmitter time reference at the antenna</w:t>
      </w:r>
      <w:ins w:id="33" w:author="Cristina Seibert" w:date="2013-09-27T09:32:00Z">
        <w:r w:rsidR="00061C6E">
          <w:t>,</w:t>
        </w:r>
      </w:ins>
      <w:r>
        <w:t xml:space="preserve"> when the packet containing this IE is transmitted.  The timing reference is as given in </w:t>
      </w:r>
      <w:proofErr w:type="spellStart"/>
      <w:r w:rsidRPr="0061490A">
        <w:rPr>
          <w:i/>
        </w:rPr>
        <w:t>macSyncSymbolOffset</w:t>
      </w:r>
      <w:proofErr w:type="spellEnd"/>
      <w:r>
        <w:t xml:space="preserve"> [table 52 6.4]. The timestamp value shall be updated at transmission of the packet.</w:t>
      </w:r>
    </w:p>
    <w:p w:rsidR="00C82FF1" w:rsidRDefault="00C82FF1" w:rsidP="002628F5">
      <w:r>
        <w:t>The Timing IE is encoded as shown in Figure 48nac.</w:t>
      </w:r>
    </w:p>
    <w:tbl>
      <w:tblPr>
        <w:tblStyle w:val="TableGrid"/>
        <w:tblW w:w="0" w:type="auto"/>
        <w:tblLook w:val="04A0" w:firstRow="1" w:lastRow="0" w:firstColumn="1" w:lastColumn="0" w:noHBand="0" w:noVBand="1"/>
      </w:tblPr>
      <w:tblGrid>
        <w:gridCol w:w="4045"/>
      </w:tblGrid>
      <w:tr w:rsidR="0050550B" w:rsidTr="0050550B">
        <w:tc>
          <w:tcPr>
            <w:tcW w:w="4045" w:type="dxa"/>
          </w:tcPr>
          <w:p w:rsidR="0050550B" w:rsidRDefault="0050550B" w:rsidP="002628F5">
            <w:r>
              <w:t>Octets: 4</w:t>
            </w:r>
          </w:p>
        </w:tc>
      </w:tr>
      <w:tr w:rsidR="0050550B" w:rsidTr="0050550B">
        <w:tc>
          <w:tcPr>
            <w:tcW w:w="4045" w:type="dxa"/>
          </w:tcPr>
          <w:p w:rsidR="0050550B" w:rsidRDefault="0050550B" w:rsidP="0050550B">
            <w:r>
              <w:t>Transmit Timestamp</w:t>
            </w:r>
          </w:p>
        </w:tc>
      </w:tr>
    </w:tbl>
    <w:p w:rsidR="0050550B" w:rsidRDefault="0050550B" w:rsidP="002628F5">
      <w:r w:rsidRPr="0050550B">
        <w:t>Figure 48nac</w:t>
      </w:r>
      <w:r>
        <w:t xml:space="preserve"> Timing IE Content</w:t>
      </w:r>
    </w:p>
    <w:p w:rsidR="0050550B" w:rsidRDefault="0050550B" w:rsidP="002628F5">
      <w:r w:rsidRPr="0050550B">
        <w:t xml:space="preserve">5.2.4.34.2 Ranging </w:t>
      </w:r>
      <w:ins w:id="34" w:author="Kunal Shah" w:date="2013-09-27T10:15:00Z">
        <w:r w:rsidR="000A3B54" w:rsidRPr="000A3B54">
          <w:rPr>
            <w:strike/>
          </w:rPr>
          <w:t>response</w:t>
        </w:r>
        <w:r w:rsidR="000A3B54">
          <w:t xml:space="preserve"> </w:t>
        </w:r>
      </w:ins>
      <w:r w:rsidR="0008374C">
        <w:t>Information</w:t>
      </w:r>
      <w:r w:rsidRPr="0050550B">
        <w:t xml:space="preserve"> IE</w:t>
      </w:r>
    </w:p>
    <w:p w:rsidR="002A3F28" w:rsidRPr="005B0425" w:rsidRDefault="002A3F28" w:rsidP="002A3F28">
      <w:pPr>
        <w:rPr>
          <w:i/>
        </w:rPr>
      </w:pPr>
      <w:r w:rsidRPr="005B0425">
        <w:rPr>
          <w:i/>
        </w:rPr>
        <w:t>Replace text with:</w:t>
      </w:r>
    </w:p>
    <w:p w:rsidR="002C067B" w:rsidRDefault="002C067B" w:rsidP="002628F5">
      <w:r>
        <w:t xml:space="preserve">The Ranging Information IE is encoded as shown in </w:t>
      </w:r>
      <w:r w:rsidRPr="002C067B">
        <w:t>Figure 48nad</w:t>
      </w:r>
      <w:r>
        <w:t>.</w:t>
      </w:r>
    </w:p>
    <w:tbl>
      <w:tblPr>
        <w:tblStyle w:val="TableGrid"/>
        <w:tblW w:w="0" w:type="auto"/>
        <w:tblLook w:val="04A0" w:firstRow="1" w:lastRow="0" w:firstColumn="1" w:lastColumn="0" w:noHBand="0" w:noVBand="1"/>
      </w:tblPr>
      <w:tblGrid>
        <w:gridCol w:w="4045"/>
      </w:tblGrid>
      <w:tr w:rsidR="0008374C" w:rsidTr="00846370">
        <w:tc>
          <w:tcPr>
            <w:tcW w:w="4045" w:type="dxa"/>
          </w:tcPr>
          <w:p w:rsidR="0008374C" w:rsidRDefault="0008374C" w:rsidP="00846370">
            <w:r>
              <w:t>Octets: 4</w:t>
            </w:r>
          </w:p>
        </w:tc>
      </w:tr>
      <w:tr w:rsidR="0008374C" w:rsidTr="00846370">
        <w:tc>
          <w:tcPr>
            <w:tcW w:w="4045" w:type="dxa"/>
          </w:tcPr>
          <w:p w:rsidR="0008374C" w:rsidRDefault="0008374C" w:rsidP="0008374C">
            <w:r>
              <w:t>RX TX Time Difference</w:t>
            </w:r>
          </w:p>
        </w:tc>
      </w:tr>
    </w:tbl>
    <w:p w:rsidR="0050550B" w:rsidRDefault="002C067B" w:rsidP="002628F5">
      <w:r w:rsidRPr="002C067B">
        <w:t>Figure 48nad</w:t>
      </w:r>
      <w:r>
        <w:t xml:space="preserve"> Ranging Information IE Content</w:t>
      </w:r>
    </w:p>
    <w:p w:rsidR="0050550B" w:rsidRDefault="0008374C" w:rsidP="002628F5">
      <w:r>
        <w:t>The RX TX Time Difference field contains the difference in time, in nanoseconds, at the device generating this IE</w:t>
      </w:r>
      <w:ins w:id="35" w:author="Cristina Seibert" w:date="2013-09-27T09:33:00Z">
        <w:r w:rsidR="00061C6E">
          <w:t>,</w:t>
        </w:r>
      </w:ins>
      <w:r>
        <w:t xml:space="preserve"> from the time the frame containing the IE is transmitted to the time a RFRAME was received.  The reference for these time values is given by</w:t>
      </w:r>
      <w:r w:rsidR="002C067B">
        <w:t xml:space="preserve"> </w:t>
      </w:r>
      <w:proofErr w:type="spellStart"/>
      <w:r w:rsidR="002C067B" w:rsidRPr="0061490A">
        <w:rPr>
          <w:i/>
        </w:rPr>
        <w:t>macSyncSymbolOffset</w:t>
      </w:r>
      <w:proofErr w:type="spellEnd"/>
      <w:r>
        <w:t>.</w:t>
      </w:r>
    </w:p>
    <w:p w:rsidR="00AF691A" w:rsidRDefault="0008374C" w:rsidP="002628F5">
      <w:r>
        <w:t xml:space="preserve">This IE shall be generated </w:t>
      </w:r>
      <w:r w:rsidR="002C067B">
        <w:t xml:space="preserve">and included in the acknowledgement </w:t>
      </w:r>
      <w:r>
        <w:t>when an RFRAME is received</w:t>
      </w:r>
      <w:r w:rsidR="002C067B">
        <w:t xml:space="preserve"> </w:t>
      </w:r>
      <w:r w:rsidR="00061C6E">
        <w:t xml:space="preserve">by a TVWS RDEV </w:t>
      </w:r>
      <w:r>
        <w:t>with th</w:t>
      </w:r>
      <w:r w:rsidR="002C067B">
        <w:t>e AR field of the MHR set to 1</w:t>
      </w:r>
      <w:r>
        <w:t xml:space="preserve">. </w:t>
      </w:r>
    </w:p>
    <w:p w:rsidR="00644C5E" w:rsidRDefault="00644C5E" w:rsidP="002628F5">
      <w:r>
        <w:t>5.2.4.5 MLME information elements</w:t>
      </w:r>
    </w:p>
    <w:p w:rsidR="00644C5E" w:rsidRPr="0061490A" w:rsidRDefault="00644C5E" w:rsidP="002628F5">
      <w:pPr>
        <w:rPr>
          <w:i/>
        </w:rPr>
      </w:pPr>
      <w:r w:rsidRPr="0061490A">
        <w:rPr>
          <w:i/>
        </w:rPr>
        <w:t xml:space="preserve">Replace row for “Ranging Request IE” </w:t>
      </w:r>
      <w:r w:rsidR="00293F01" w:rsidRPr="0061490A">
        <w:rPr>
          <w:i/>
        </w:rPr>
        <w:t xml:space="preserve">in Table 4d </w:t>
      </w:r>
      <w:r w:rsidRPr="0061490A">
        <w:rPr>
          <w:i/>
        </w:rPr>
        <w:t xml:space="preserve">with the following: </w:t>
      </w:r>
    </w:p>
    <w:p w:rsidR="00644C5E" w:rsidRPr="0061490A" w:rsidRDefault="00644C5E" w:rsidP="00644C5E">
      <w:pPr>
        <w:autoSpaceDE w:val="0"/>
        <w:autoSpaceDN w:val="0"/>
        <w:adjustRightInd w:val="0"/>
        <w:spacing w:after="0" w:line="240" w:lineRule="auto"/>
        <w:rPr>
          <w:rFonts w:cs="TimesNewRomanPSMT"/>
          <w:color w:val="000000"/>
        </w:rPr>
      </w:pPr>
      <w:r w:rsidRPr="0061490A">
        <w:rPr>
          <w:rFonts w:cs="TimesNewRomanPSMT"/>
          <w:color w:val="000000"/>
        </w:rPr>
        <w:t xml:space="preserve">Sub-ID Value: 0x34  </w:t>
      </w:r>
    </w:p>
    <w:p w:rsidR="00644C5E" w:rsidRPr="0061490A" w:rsidRDefault="00644C5E" w:rsidP="00644C5E">
      <w:pPr>
        <w:autoSpaceDE w:val="0"/>
        <w:autoSpaceDN w:val="0"/>
        <w:adjustRightInd w:val="0"/>
        <w:spacing w:after="0" w:line="240" w:lineRule="auto"/>
        <w:rPr>
          <w:rFonts w:cs="TimesNewRomanPSMT"/>
          <w:color w:val="000000"/>
        </w:rPr>
      </w:pPr>
      <w:r w:rsidRPr="0061490A">
        <w:rPr>
          <w:rFonts w:cs="TimesNewRomanPSMT"/>
          <w:color w:val="000000"/>
        </w:rPr>
        <w:t>Content Length: 4</w:t>
      </w:r>
    </w:p>
    <w:p w:rsidR="00644C5E" w:rsidRPr="0061490A" w:rsidRDefault="00644C5E" w:rsidP="00644C5E">
      <w:pPr>
        <w:autoSpaceDE w:val="0"/>
        <w:autoSpaceDN w:val="0"/>
        <w:adjustRightInd w:val="0"/>
        <w:spacing w:after="0" w:line="240" w:lineRule="auto"/>
        <w:rPr>
          <w:rFonts w:cs="TimesNewRomanPSMT"/>
          <w:color w:val="000000"/>
        </w:rPr>
      </w:pPr>
      <w:r w:rsidRPr="0061490A">
        <w:rPr>
          <w:rFonts w:cs="TimesNewRomanPSMT"/>
          <w:color w:val="000000"/>
        </w:rPr>
        <w:t xml:space="preserve">Name: Timing IE </w:t>
      </w:r>
    </w:p>
    <w:p w:rsidR="00644C5E" w:rsidRPr="0061490A" w:rsidRDefault="00644C5E" w:rsidP="0061490A">
      <w:pPr>
        <w:autoSpaceDE w:val="0"/>
        <w:autoSpaceDN w:val="0"/>
        <w:adjustRightInd w:val="0"/>
        <w:spacing w:after="0" w:line="240" w:lineRule="auto"/>
        <w:rPr>
          <w:rFonts w:cs="TimesNewRomanPSMT"/>
          <w:color w:val="000000"/>
        </w:rPr>
      </w:pPr>
      <w:r w:rsidRPr="0061490A">
        <w:rPr>
          <w:rFonts w:cs="TimesNewRomanPSMT"/>
          <w:color w:val="000000"/>
        </w:rPr>
        <w:t>Description:  TX timestamp information as described in 5.2.4.34.1</w:t>
      </w:r>
    </w:p>
    <w:p w:rsidR="00644C5E" w:rsidRPr="0061490A" w:rsidRDefault="00644C5E" w:rsidP="0061490A">
      <w:pPr>
        <w:autoSpaceDE w:val="0"/>
        <w:autoSpaceDN w:val="0"/>
        <w:adjustRightInd w:val="0"/>
        <w:spacing w:after="0" w:line="240" w:lineRule="auto"/>
        <w:rPr>
          <w:rFonts w:cs="TimesNewRomanPSMT"/>
          <w:color w:val="000000"/>
        </w:rPr>
      </w:pPr>
    </w:p>
    <w:p w:rsidR="00644C5E" w:rsidRPr="0061490A" w:rsidRDefault="00644C5E" w:rsidP="00644C5E">
      <w:pPr>
        <w:rPr>
          <w:i/>
        </w:rPr>
      </w:pPr>
      <w:r w:rsidRPr="0061490A">
        <w:rPr>
          <w:i/>
        </w:rPr>
        <w:t xml:space="preserve">Replace row for “Ranging Response IE” </w:t>
      </w:r>
      <w:r w:rsidR="00293F01" w:rsidRPr="0061490A">
        <w:rPr>
          <w:i/>
        </w:rPr>
        <w:t xml:space="preserve">in Table 4d </w:t>
      </w:r>
      <w:r w:rsidR="00293F01" w:rsidRPr="00293F01">
        <w:rPr>
          <w:i/>
        </w:rPr>
        <w:t>with the following</w:t>
      </w:r>
      <w:r w:rsidRPr="0061490A">
        <w:rPr>
          <w:i/>
        </w:rPr>
        <w:t xml:space="preserve">: </w:t>
      </w:r>
    </w:p>
    <w:p w:rsidR="00644C5E" w:rsidRPr="0061490A" w:rsidRDefault="00644C5E" w:rsidP="00644C5E">
      <w:pPr>
        <w:autoSpaceDE w:val="0"/>
        <w:autoSpaceDN w:val="0"/>
        <w:adjustRightInd w:val="0"/>
        <w:spacing w:after="0" w:line="240" w:lineRule="auto"/>
        <w:rPr>
          <w:rFonts w:cs="TimesNewRomanPSMT"/>
          <w:color w:val="000000"/>
        </w:rPr>
      </w:pPr>
      <w:r w:rsidRPr="0061490A">
        <w:rPr>
          <w:rFonts w:cs="TimesNewRomanPSMT"/>
          <w:color w:val="000000"/>
        </w:rPr>
        <w:t xml:space="preserve">Sub-ID Value: 0x35  </w:t>
      </w:r>
    </w:p>
    <w:p w:rsidR="00644C5E" w:rsidRPr="0061490A" w:rsidRDefault="00644C5E" w:rsidP="00644C5E">
      <w:pPr>
        <w:autoSpaceDE w:val="0"/>
        <w:autoSpaceDN w:val="0"/>
        <w:adjustRightInd w:val="0"/>
        <w:spacing w:after="0" w:line="240" w:lineRule="auto"/>
        <w:rPr>
          <w:rFonts w:cs="TimesNewRomanPSMT"/>
          <w:color w:val="000000"/>
        </w:rPr>
      </w:pPr>
      <w:r w:rsidRPr="0061490A">
        <w:rPr>
          <w:rFonts w:cs="TimesNewRomanPSMT"/>
          <w:color w:val="000000"/>
        </w:rPr>
        <w:t>Content Length: 4</w:t>
      </w:r>
    </w:p>
    <w:p w:rsidR="00644C5E" w:rsidRPr="0061490A" w:rsidRDefault="00644C5E" w:rsidP="00644C5E">
      <w:pPr>
        <w:autoSpaceDE w:val="0"/>
        <w:autoSpaceDN w:val="0"/>
        <w:adjustRightInd w:val="0"/>
        <w:spacing w:after="0" w:line="240" w:lineRule="auto"/>
        <w:rPr>
          <w:rFonts w:cs="TimesNewRomanPSMT"/>
          <w:color w:val="000000"/>
        </w:rPr>
      </w:pPr>
      <w:r w:rsidRPr="0061490A">
        <w:rPr>
          <w:rFonts w:cs="TimesNewRomanPSMT"/>
          <w:color w:val="000000"/>
        </w:rPr>
        <w:t xml:space="preserve">Name: Ranging Information IE </w:t>
      </w:r>
    </w:p>
    <w:p w:rsidR="00E3028B" w:rsidRDefault="00644C5E">
      <w:pPr>
        <w:autoSpaceDE w:val="0"/>
        <w:autoSpaceDN w:val="0"/>
        <w:adjustRightInd w:val="0"/>
        <w:spacing w:after="0" w:line="240" w:lineRule="auto"/>
        <w:rPr>
          <w:rFonts w:cs="TimesNewRomanPSMT"/>
          <w:color w:val="000000"/>
        </w:rPr>
      </w:pPr>
      <w:r w:rsidRPr="0061490A">
        <w:rPr>
          <w:rFonts w:cs="TimesNewRomanPSMT"/>
          <w:color w:val="000000"/>
        </w:rPr>
        <w:t>Description:  Timing difference for ranging support, as described in 5.2.4.34.2</w:t>
      </w:r>
    </w:p>
    <w:p w:rsidR="00E3028B" w:rsidRDefault="00E3028B" w:rsidP="00E3028B">
      <w:pPr>
        <w:rPr>
          <w:rFonts w:cs="TimesNewRomanPSMT"/>
        </w:rPr>
      </w:pPr>
    </w:p>
    <w:p w:rsidR="00644C5E" w:rsidRPr="0061490A" w:rsidRDefault="00E3028B" w:rsidP="00E3028B">
      <w:pPr>
        <w:rPr>
          <w:rFonts w:cs="TimesNewRomanPSMT"/>
          <w:i/>
        </w:rPr>
      </w:pPr>
      <w:r w:rsidRPr="0061490A">
        <w:rPr>
          <w:rFonts w:cs="TimesNewRomanPSMT"/>
          <w:i/>
        </w:rPr>
        <w:t xml:space="preserve">Remove </w:t>
      </w:r>
      <w:r w:rsidR="008C290C" w:rsidRPr="0061490A">
        <w:rPr>
          <w:rFonts w:cs="TimesNewRomanPSMT"/>
          <w:i/>
        </w:rPr>
        <w:t xml:space="preserve">sub-clause </w:t>
      </w:r>
      <w:r w:rsidRPr="0061490A">
        <w:rPr>
          <w:rFonts w:cs="TimesNewRomanPSMT"/>
          <w:i/>
        </w:rPr>
        <w:t>6.3.1</w:t>
      </w:r>
      <w:r w:rsidR="0015316E" w:rsidRPr="0061490A">
        <w:rPr>
          <w:rFonts w:cs="TimesNewRomanPSMT"/>
          <w:i/>
        </w:rPr>
        <w:t xml:space="preserve"> from </w:t>
      </w:r>
      <w:r w:rsidR="008C290C" w:rsidRPr="0061490A">
        <w:rPr>
          <w:rFonts w:cs="TimesNewRomanPSMT"/>
          <w:i/>
        </w:rPr>
        <w:t>802.15.</w:t>
      </w:r>
      <w:r w:rsidR="0015316E" w:rsidRPr="0061490A">
        <w:rPr>
          <w:rFonts w:cs="TimesNewRomanPSMT"/>
          <w:i/>
        </w:rPr>
        <w:t>4m.</w:t>
      </w:r>
    </w:p>
    <w:p w:rsidR="00E3028B" w:rsidRPr="0061490A" w:rsidRDefault="00E3028B" w:rsidP="00E3028B">
      <w:pPr>
        <w:rPr>
          <w:rFonts w:cs="TimesNewRomanPSMT"/>
          <w:i/>
        </w:rPr>
      </w:pPr>
      <w:r w:rsidRPr="0061490A">
        <w:rPr>
          <w:rFonts w:cs="TimesNewRomanPSMT"/>
          <w:i/>
        </w:rPr>
        <w:t xml:space="preserve">Remove </w:t>
      </w:r>
      <w:proofErr w:type="spellStart"/>
      <w:r w:rsidRPr="0061490A">
        <w:rPr>
          <w:rFonts w:cs="TimesNewRomanPSMT"/>
          <w:i/>
        </w:rPr>
        <w:t>UseRangingIE</w:t>
      </w:r>
      <w:proofErr w:type="spellEnd"/>
      <w:r w:rsidRPr="0061490A">
        <w:rPr>
          <w:rFonts w:cs="TimesNewRomanPSMT"/>
          <w:i/>
        </w:rPr>
        <w:t xml:space="preserve"> field from 6.3.3</w:t>
      </w:r>
      <w:r w:rsidR="0015316E" w:rsidRPr="0061490A">
        <w:rPr>
          <w:rFonts w:cs="TimesNewRomanPSMT"/>
          <w:i/>
        </w:rPr>
        <w:t>.</w:t>
      </w:r>
    </w:p>
    <w:p w:rsidR="00E3028B" w:rsidRPr="00E3028B" w:rsidRDefault="00E3028B" w:rsidP="00E3028B">
      <w:pPr>
        <w:rPr>
          <w:rFonts w:cs="TimesNewRomanPSMT"/>
        </w:rPr>
      </w:pPr>
    </w:p>
    <w:sectPr w:rsidR="00E3028B" w:rsidRPr="00E302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EE" w:rsidRDefault="00060AEE" w:rsidP="00FB7BAB">
      <w:pPr>
        <w:spacing w:after="0" w:line="240" w:lineRule="auto"/>
      </w:pPr>
      <w:r>
        <w:separator/>
      </w:r>
    </w:p>
  </w:endnote>
  <w:endnote w:type="continuationSeparator" w:id="0">
    <w:p w:rsidR="00060AEE" w:rsidRDefault="00060AEE" w:rsidP="00FB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C1" w:rsidRPr="000B4BC1" w:rsidRDefault="000B4BC1" w:rsidP="000B4BC1">
    <w:pPr>
      <w:pStyle w:val="Footer"/>
      <w:pBdr>
        <w:top w:val="single" w:sz="4" w:space="1" w:color="auto"/>
      </w:pBdr>
      <w:rPr>
        <w:rFonts w:ascii="Times New Roman" w:hAnsi="Times New Roman" w:cs="Times New Roman"/>
      </w:rPr>
    </w:pPr>
    <w:r w:rsidRPr="000B4BC1">
      <w:rPr>
        <w:rFonts w:ascii="Times New Roman" w:hAnsi="Times New Roman" w:cs="Times New Roman"/>
      </w:rPr>
      <w:t>Submission</w:t>
    </w:r>
    <w:r w:rsidRPr="000B4BC1">
      <w:rPr>
        <w:rFonts w:ascii="Times New Roman" w:hAnsi="Times New Roman" w:cs="Times New Roman"/>
      </w:rPr>
      <w:tab/>
    </w:r>
    <w:sdt>
      <w:sdtPr>
        <w:rPr>
          <w:rFonts w:ascii="Times New Roman" w:hAnsi="Times New Roman" w:cs="Times New Roman"/>
        </w:rPr>
        <w:id w:val="-147830358"/>
        <w:docPartObj>
          <w:docPartGallery w:val="Page Numbers (Bottom of Page)"/>
          <w:docPartUnique/>
        </w:docPartObj>
      </w:sdtPr>
      <w:sdtEndPr>
        <w:rPr>
          <w:noProof/>
        </w:rPr>
      </w:sdtEndPr>
      <w:sdtContent>
        <w:r w:rsidRPr="000B4BC1">
          <w:rPr>
            <w:rFonts w:ascii="Times New Roman" w:hAnsi="Times New Roman" w:cs="Times New Roman"/>
          </w:rPr>
          <w:fldChar w:fldCharType="begin"/>
        </w:r>
        <w:r w:rsidRPr="000B4BC1">
          <w:rPr>
            <w:rFonts w:ascii="Times New Roman" w:hAnsi="Times New Roman" w:cs="Times New Roman"/>
          </w:rPr>
          <w:instrText xml:space="preserve"> PAGE   \* MERGEFORMAT </w:instrText>
        </w:r>
        <w:r w:rsidRPr="000B4BC1">
          <w:rPr>
            <w:rFonts w:ascii="Times New Roman" w:hAnsi="Times New Roman" w:cs="Times New Roman"/>
          </w:rPr>
          <w:fldChar w:fldCharType="separate"/>
        </w:r>
        <w:r w:rsidR="00394A68">
          <w:rPr>
            <w:rFonts w:ascii="Times New Roman" w:hAnsi="Times New Roman" w:cs="Times New Roman"/>
            <w:noProof/>
          </w:rPr>
          <w:t>3</w:t>
        </w:r>
        <w:r w:rsidRPr="000B4BC1">
          <w:rPr>
            <w:rFonts w:ascii="Times New Roman" w:hAnsi="Times New Roman" w:cs="Times New Roman"/>
            <w:noProof/>
          </w:rPr>
          <w:fldChar w:fldCharType="end"/>
        </w:r>
        <w:r w:rsidRPr="000B4BC1">
          <w:rPr>
            <w:rFonts w:ascii="Times New Roman" w:hAnsi="Times New Roman" w:cs="Times New Roman"/>
            <w:noProof/>
          </w:rPr>
          <w:tab/>
          <w:t>Rolfe, et al (BCA)</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EE" w:rsidRDefault="00060AEE" w:rsidP="00FB7BAB">
      <w:pPr>
        <w:spacing w:after="0" w:line="240" w:lineRule="auto"/>
      </w:pPr>
      <w:r>
        <w:separator/>
      </w:r>
    </w:p>
  </w:footnote>
  <w:footnote w:type="continuationSeparator" w:id="0">
    <w:p w:rsidR="00060AEE" w:rsidRDefault="00060AEE" w:rsidP="00FB7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5E" w:rsidRPr="00C44E5E" w:rsidRDefault="00C44E5E" w:rsidP="00C44E5E">
    <w:pPr>
      <w:pStyle w:val="Header"/>
      <w:pBdr>
        <w:bottom w:val="single" w:sz="4" w:space="1" w:color="auto"/>
      </w:pBdr>
      <w:rPr>
        <w:rFonts w:ascii="Times New Roman" w:hAnsi="Times New Roman" w:cs="Times New Roman"/>
        <w:sz w:val="28"/>
        <w:szCs w:val="28"/>
      </w:rPr>
    </w:pPr>
    <w:r w:rsidRPr="00C44E5E">
      <w:rPr>
        <w:rFonts w:ascii="Times New Roman" w:hAnsi="Times New Roman" w:cs="Times New Roman"/>
        <w:sz w:val="28"/>
        <w:szCs w:val="28"/>
      </w:rPr>
      <w:t>October 2013</w:t>
    </w:r>
    <w:r w:rsidRPr="00C44E5E">
      <w:rPr>
        <w:rFonts w:ascii="Times New Roman" w:hAnsi="Times New Roman" w:cs="Times New Roman"/>
        <w:sz w:val="28"/>
        <w:szCs w:val="28"/>
      </w:rPr>
      <w:ptab w:relativeTo="margin" w:alignment="center" w:leader="none"/>
    </w:r>
    <w:r w:rsidRPr="00C44E5E">
      <w:rPr>
        <w:rFonts w:ascii="Times New Roman" w:hAnsi="Times New Roman" w:cs="Times New Roman"/>
        <w:sz w:val="28"/>
        <w:szCs w:val="28"/>
      </w:rPr>
      <w:ptab w:relativeTo="margin" w:alignment="right" w:leader="none"/>
    </w:r>
    <w:r>
      <w:rPr>
        <w:rFonts w:ascii="Times New Roman" w:hAnsi="Times New Roman" w:cs="Times New Roman"/>
        <w:sz w:val="28"/>
        <w:szCs w:val="28"/>
      </w:rPr>
      <w:t>d</w:t>
    </w:r>
    <w:r w:rsidRPr="00C44E5E">
      <w:rPr>
        <w:rFonts w:ascii="Times New Roman" w:hAnsi="Times New Roman" w:cs="Times New Roman"/>
        <w:sz w:val="28"/>
        <w:szCs w:val="28"/>
      </w:rPr>
      <w:t>oc: IEEE 802.15-13-0602-00-004m</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AB"/>
    <w:rsid w:val="00060AEE"/>
    <w:rsid w:val="00061C6E"/>
    <w:rsid w:val="0008374C"/>
    <w:rsid w:val="000A3B54"/>
    <w:rsid w:val="000B4BC1"/>
    <w:rsid w:val="0015316E"/>
    <w:rsid w:val="0015548E"/>
    <w:rsid w:val="0020285E"/>
    <w:rsid w:val="00245DA6"/>
    <w:rsid w:val="002628F5"/>
    <w:rsid w:val="00293F01"/>
    <w:rsid w:val="002A3F28"/>
    <w:rsid w:val="002C067B"/>
    <w:rsid w:val="002D4859"/>
    <w:rsid w:val="003371A5"/>
    <w:rsid w:val="00375827"/>
    <w:rsid w:val="00394A68"/>
    <w:rsid w:val="00434604"/>
    <w:rsid w:val="004A0785"/>
    <w:rsid w:val="0050550B"/>
    <w:rsid w:val="005129F8"/>
    <w:rsid w:val="0061490A"/>
    <w:rsid w:val="00644C5E"/>
    <w:rsid w:val="00781EC2"/>
    <w:rsid w:val="008A286C"/>
    <w:rsid w:val="008A3797"/>
    <w:rsid w:val="008C290C"/>
    <w:rsid w:val="00980343"/>
    <w:rsid w:val="009B5A2B"/>
    <w:rsid w:val="00AF691A"/>
    <w:rsid w:val="00BA60ED"/>
    <w:rsid w:val="00C44E5E"/>
    <w:rsid w:val="00C82FF1"/>
    <w:rsid w:val="00CF22B9"/>
    <w:rsid w:val="00E3028B"/>
    <w:rsid w:val="00EF302B"/>
    <w:rsid w:val="00FB7BAB"/>
    <w:rsid w:val="00FE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76F86-CD15-4546-A608-7690C1FD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AB"/>
  </w:style>
  <w:style w:type="paragraph" w:styleId="Footer">
    <w:name w:val="footer"/>
    <w:basedOn w:val="Normal"/>
    <w:link w:val="FooterChar"/>
    <w:uiPriority w:val="99"/>
    <w:unhideWhenUsed/>
    <w:rsid w:val="00FB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AB"/>
  </w:style>
  <w:style w:type="table" w:styleId="TableGrid">
    <w:name w:val="Table Grid"/>
    <w:basedOn w:val="TableNormal"/>
    <w:uiPriority w:val="39"/>
    <w:rsid w:val="0050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859"/>
    <w:rPr>
      <w:rFonts w:ascii="Tahoma" w:hAnsi="Tahoma" w:cs="Tahoma"/>
      <w:sz w:val="16"/>
      <w:szCs w:val="16"/>
    </w:rPr>
  </w:style>
  <w:style w:type="paragraph" w:styleId="HTMLPreformatted">
    <w:name w:val="HTML Preformatted"/>
    <w:basedOn w:val="Normal"/>
    <w:link w:val="HTMLPreformattedChar"/>
    <w:uiPriority w:val="99"/>
    <w:unhideWhenUsed/>
    <w:rsid w:val="000B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ko-KR"/>
    </w:rPr>
  </w:style>
  <w:style w:type="character" w:customStyle="1" w:styleId="HTMLPreformattedChar">
    <w:name w:val="HTML Preformatted Char"/>
    <w:basedOn w:val="DefaultParagraphFont"/>
    <w:link w:val="HTMLPreformatted"/>
    <w:uiPriority w:val="99"/>
    <w:rsid w:val="000B4BC1"/>
    <w:rPr>
      <w:rFonts w:ascii="Courier New" w:eastAsia="Times New Roman" w:hAnsi="Courier New" w:cs="Courier New"/>
      <w:color w:val="000000"/>
      <w:sz w:val="20"/>
      <w:szCs w:val="20"/>
      <w:lang w:eastAsia="ko-KR"/>
    </w:rPr>
  </w:style>
  <w:style w:type="paragraph" w:styleId="NoSpacing">
    <w:name w:val="No Spacing"/>
    <w:uiPriority w:val="1"/>
    <w:qFormat/>
    <w:rsid w:val="000B4BC1"/>
    <w:pPr>
      <w:spacing w:after="0" w:line="240" w:lineRule="auto"/>
    </w:pPr>
  </w:style>
  <w:style w:type="paragraph" w:customStyle="1" w:styleId="covertext">
    <w:name w:val="cover text"/>
    <w:basedOn w:val="Normal"/>
    <w:rsid w:val="000B4BC1"/>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AA"/>
    <w:rsid w:val="007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1E1738A7154D949A14A359431FF22C">
    <w:name w:val="221E1738A7154D949A14A359431FF22C"/>
    <w:rsid w:val="007E4EAA"/>
  </w:style>
  <w:style w:type="paragraph" w:customStyle="1" w:styleId="6A4DFB19088646C4AFF89D4DC5F80667">
    <w:name w:val="6A4DFB19088646C4AFF89D4DC5F80667"/>
    <w:rsid w:val="007E4EAA"/>
  </w:style>
  <w:style w:type="paragraph" w:customStyle="1" w:styleId="5A5DF781399F4F17B092745BA180DC00">
    <w:name w:val="5A5DF781399F4F17B092745BA180DC00"/>
    <w:rsid w:val="007E4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5CC8-BEAF-499C-A319-B30904FF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Rolfe</dc:creator>
  <cp:lastModifiedBy>Benjamin Rolfe</cp:lastModifiedBy>
  <cp:revision>2</cp:revision>
  <dcterms:created xsi:type="dcterms:W3CDTF">2013-10-02T01:04:00Z</dcterms:created>
  <dcterms:modified xsi:type="dcterms:W3CDTF">2013-10-02T01:04:00Z</dcterms:modified>
</cp:coreProperties>
</file>