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21182A" w:rsidP="00E6539C">
            <w:fldSimple w:instr=" TITLE  \* MERGEFORMAT ">
              <w:r w:rsidR="00B65F2F">
                <w:rPr>
                  <w:b/>
                  <w:sz w:val="28"/>
                </w:rPr>
                <w:t>T</w:t>
              </w:r>
              <w:r w:rsidR="00E6539C">
                <w:rPr>
                  <w:b/>
                  <w:sz w:val="28"/>
                </w:rPr>
                <w:t>ext for device announcement</w:t>
              </w:r>
            </w:fldSimple>
            <w:r w:rsidR="00F50164">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E6539C" w:rsidP="00C366BF">
            <w:r>
              <w:rPr>
                <w:lang w:eastAsia="ko-KR"/>
              </w:rPr>
              <w:t>September</w:t>
            </w:r>
            <w:r w:rsidR="002E099A">
              <w:t xml:space="preserve"> </w:t>
            </w:r>
            <w:del w:id="0" w:author="mingtuo" w:date="2013-09-25T11:23:00Z">
              <w:r w:rsidR="003104C1" w:rsidDel="00C366BF">
                <w:rPr>
                  <w:lang w:eastAsia="ko-KR"/>
                </w:rPr>
                <w:delText>1</w:delText>
              </w:r>
              <w:r w:rsidDel="00C366BF">
                <w:rPr>
                  <w:lang w:eastAsia="ko-KR"/>
                </w:rPr>
                <w:delText>9</w:delText>
              </w:r>
            </w:del>
            <w:ins w:id="1" w:author="mingtuo" w:date="2013-09-25T11:23:00Z">
              <w:r w:rsidR="00C366BF">
                <w:rPr>
                  <w:lang w:eastAsia="ko-KR"/>
                </w:rPr>
                <w:t>2</w:t>
              </w:r>
            </w:ins>
            <w:ins w:id="2" w:author="mingtuo" w:date="2013-09-28T14:41:00Z">
              <w:r w:rsidR="00F31E69">
                <w:rPr>
                  <w:lang w:eastAsia="ko-KR"/>
                </w:rPr>
                <w:t>8</w:t>
              </w:r>
            </w:ins>
            <w:r w:rsidR="00C55118">
              <w:t>, 201</w:t>
            </w:r>
            <w:r>
              <w:t>3</w:t>
            </w:r>
          </w:p>
        </w:tc>
      </w:tr>
      <w:tr w:rsidR="00C55118"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1D6610" w:rsidP="00337BBA">
            <w:pPr>
              <w:rPr>
                <w:rFonts w:eastAsia="Gulim"/>
              </w:rPr>
            </w:pPr>
            <w:r w:rsidRPr="00337BBA">
              <w:rPr>
                <w:noProof/>
              </w:rPr>
              <w:t>Ming-Tuo Zhou, Chin Sean Sum, Fumihide Kojima, Verotiana Rabarijaona, Alina Lu Liru, Keiichi Mizutani, Hiroshi Harada (NICT)</w:t>
            </w:r>
          </w:p>
        </w:tc>
        <w:tc>
          <w:tcPr>
            <w:tcW w:w="4140" w:type="dxa"/>
            <w:tcBorders>
              <w:top w:val="single" w:sz="4" w:space="0" w:color="auto"/>
              <w:bottom w:val="single" w:sz="4" w:space="0" w:color="auto"/>
            </w:tcBorders>
          </w:tcPr>
          <w:p w:rsidR="00C55118" w:rsidRPr="001E3524" w:rsidRDefault="001E3524" w:rsidP="007D7CC9">
            <w:pPr>
              <w:tabs>
                <w:tab w:val="left" w:pos="1152"/>
              </w:tabs>
              <w:rPr>
                <w:szCs w:val="22"/>
                <w:lang w:eastAsia="ko-KR"/>
              </w:rPr>
            </w:pPr>
            <w:r w:rsidRPr="001E3524">
              <w:rPr>
                <w:rFonts w:hint="eastAsia"/>
                <w:szCs w:val="22"/>
                <w:lang w:eastAsia="ko-KR"/>
              </w:rPr>
              <w:t>E-Mail: [</w:t>
            </w:r>
            <w:r w:rsidR="007864F5">
              <w:rPr>
                <w:szCs w:val="22"/>
                <w:lang w:eastAsia="ko-KR"/>
              </w:rPr>
              <w:t>mingtuo</w:t>
            </w:r>
            <w:r w:rsidR="00EF4431">
              <w:rPr>
                <w:szCs w:val="22"/>
                <w:lang w:eastAsia="ko-KR"/>
              </w:rPr>
              <w:t>@</w:t>
            </w:r>
            <w:r w:rsidR="007864F5">
              <w:rPr>
                <w:szCs w:val="22"/>
                <w:lang w:eastAsia="ko-KR"/>
              </w:rPr>
              <w:t>nict.com.sg</w:t>
            </w:r>
            <w:r w:rsidR="007D7CC9">
              <w:rPr>
                <w:szCs w:val="22"/>
                <w:lang w:eastAsia="ko-KR"/>
              </w:rPr>
              <w:t xml:space="preserve">; </w:t>
            </w:r>
            <w:r w:rsidR="007D7CC9" w:rsidRPr="007D7CC9">
              <w:rPr>
                <w:szCs w:val="22"/>
                <w:lang w:eastAsia="ko-KR"/>
              </w:rPr>
              <w:t>sum@nict.go.jp</w:t>
            </w:r>
            <w:r w:rsidR="007D7CC9">
              <w:rPr>
                <w:szCs w:val="22"/>
                <w:lang w:eastAsia="ko-KR"/>
              </w:rPr>
              <w:t xml:space="preserve">; </w:t>
            </w:r>
            <w:r w:rsidR="007D7CC9" w:rsidRPr="007D7CC9">
              <w:rPr>
                <w:szCs w:val="22"/>
                <w:lang w:eastAsia="ko-KR"/>
              </w:rPr>
              <w:t>f-kojima@nict.go.jp</w:t>
            </w:r>
            <w:r w:rsidR="007D7CC9">
              <w:rPr>
                <w:szCs w:val="22"/>
                <w:lang w:eastAsia="ko-KR"/>
              </w:rPr>
              <w:t xml:space="preserve">; </w:t>
            </w:r>
            <w:r w:rsidR="007D7CC9" w:rsidRPr="007D7CC9">
              <w:rPr>
                <w:szCs w:val="22"/>
                <w:lang w:eastAsia="ko-KR"/>
              </w:rPr>
              <w:t>rverotiana@nict.go.jp</w:t>
            </w:r>
            <w:r w:rsidR="007D7CC9">
              <w:rPr>
                <w:szCs w:val="22"/>
                <w:lang w:eastAsia="ko-KR"/>
              </w:rPr>
              <w:t xml:space="preserve">; </w:t>
            </w:r>
            <w:r w:rsidR="007D7CC9" w:rsidRPr="007D7CC9">
              <w:rPr>
                <w:szCs w:val="22"/>
                <w:lang w:eastAsia="ko-KR"/>
              </w:rPr>
              <w:t>liru@nict.com.sg</w:t>
            </w:r>
            <w:r w:rsidR="007D7CC9">
              <w:rPr>
                <w:szCs w:val="22"/>
                <w:lang w:eastAsia="ko-KR"/>
              </w:rPr>
              <w:t xml:space="preserve">; </w:t>
            </w:r>
            <w:r w:rsidR="007D7CC9" w:rsidRPr="007D7CC9">
              <w:rPr>
                <w:szCs w:val="22"/>
                <w:lang w:eastAsia="ko-KR"/>
              </w:rPr>
              <w:t>mizk@nict.go.jp</w:t>
            </w:r>
            <w:r w:rsidR="007D7CC9">
              <w:rPr>
                <w:szCs w:val="22"/>
                <w:lang w:eastAsia="ko-KR"/>
              </w:rPr>
              <w:t>; harada@nict.go.jp</w:t>
            </w:r>
            <w:r w:rsidRPr="001E3524">
              <w:rPr>
                <w:rFonts w:hint="eastAsia"/>
                <w:szCs w:val="22"/>
                <w:lang w:eastAsia="ko-KR"/>
              </w:rPr>
              <w:t>]</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C55118"/>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21182A" w:rsidRDefault="00CC52F7" w:rsidP="0021182A">
            <w:pPr>
              <w:rPr>
                <w:b/>
                <w:lang w:eastAsia="ko-KR"/>
              </w:rPr>
              <w:pPrChange w:id="3" w:author="mingtuo" w:date="2013-09-29T00:24:00Z">
                <w:pPr>
                  <w:spacing w:after="240"/>
                  <w:ind w:left="720" w:right="720"/>
                  <w:jc w:val="center"/>
                </w:pPr>
              </w:pPrChange>
            </w:pPr>
            <w:r>
              <w:rPr>
                <w:rFonts w:hint="eastAsia"/>
                <w:lang w:eastAsia="ko-KR"/>
              </w:rPr>
              <w:t>[</w:t>
            </w:r>
            <w:ins w:id="4" w:author="mingtuo" w:date="2013-09-29T00:24:00Z">
              <w:r w:rsidR="00CD7CF7">
                <w:rPr>
                  <w:lang w:eastAsia="ko-KR"/>
                </w:rPr>
                <w:t xml:space="preserve">resolution to CID 48 of sponsor ballot </w:t>
              </w:r>
              <w:r w:rsidR="00423DFF">
                <w:rPr>
                  <w:lang w:eastAsia="ko-KR"/>
                </w:rPr>
                <w:t>with</w:t>
              </w:r>
              <w:r w:rsidR="00CD7CF7">
                <w:rPr>
                  <w:lang w:eastAsia="ko-KR"/>
                </w:rPr>
                <w:t xml:space="preserve"> </w:t>
              </w:r>
            </w:ins>
            <w:r w:rsidR="007864F5">
              <w:rPr>
                <w:lang w:eastAsia="ko-KR"/>
              </w:rPr>
              <w:t xml:space="preserve">text descript for device </w:t>
            </w:r>
            <w:proofErr w:type="spellStart"/>
            <w:r w:rsidR="007864F5">
              <w:rPr>
                <w:lang w:eastAsia="ko-KR"/>
              </w:rPr>
              <w:t>annoucement</w:t>
            </w:r>
            <w:proofErr w:type="spellEnd"/>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7864F5">
            <w:pPr>
              <w:rPr>
                <w:lang w:eastAsia="ko-KR"/>
              </w:rPr>
            </w:pPr>
            <w:r>
              <w:rPr>
                <w:rFonts w:hint="eastAsia"/>
                <w:lang w:eastAsia="ko-KR"/>
              </w:rPr>
              <w:t>[</w:t>
            </w:r>
            <w:r w:rsidR="000D0B1D">
              <w:t xml:space="preserve">to describe function of device </w:t>
            </w:r>
            <w:proofErr w:type="spellStart"/>
            <w:r w:rsidR="000D0B1D">
              <w:t>annoucement</w:t>
            </w:r>
            <w:proofErr w:type="spellEnd"/>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0B4496" w:rsidRDefault="00C55118" w:rsidP="000B4496">
      <w:pPr>
        <w:jc w:val="center"/>
        <w:rPr>
          <w:b/>
          <w:sz w:val="28"/>
          <w:szCs w:val="28"/>
        </w:rPr>
      </w:pPr>
      <w:r>
        <w:br w:type="page"/>
      </w:r>
      <w:ins w:id="5" w:author="mingtuo" w:date="2013-09-28T23:48:00Z">
        <w:r w:rsidR="0021182A" w:rsidRPr="0021182A">
          <w:rPr>
            <w:b/>
            <w:sz w:val="28"/>
            <w:szCs w:val="28"/>
            <w:rPrChange w:id="6" w:author="mingtuo" w:date="2013-09-28T23:49:00Z">
              <w:rPr/>
            </w:rPrChange>
          </w:rPr>
          <w:lastRenderedPageBreak/>
          <w:t xml:space="preserve">Resolution for CID 48 </w:t>
        </w:r>
      </w:ins>
      <w:ins w:id="7" w:author="mingtuo" w:date="2013-09-28T23:49:00Z">
        <w:r w:rsidR="009F1DA8">
          <w:rPr>
            <w:b/>
            <w:sz w:val="28"/>
            <w:szCs w:val="28"/>
          </w:rPr>
          <w:t>of</w:t>
        </w:r>
      </w:ins>
      <w:ins w:id="8" w:author="mingtuo" w:date="2013-09-28T23:48:00Z">
        <w:r w:rsidR="0021182A" w:rsidRPr="0021182A">
          <w:rPr>
            <w:b/>
            <w:sz w:val="28"/>
            <w:szCs w:val="28"/>
            <w:rPrChange w:id="9" w:author="mingtuo" w:date="2013-09-28T23:49:00Z">
              <w:rPr/>
            </w:rPrChange>
          </w:rPr>
          <w:t xml:space="preserve"> sponsor ballot and </w:t>
        </w:r>
      </w:ins>
      <w:r w:rsidR="003A679B">
        <w:rPr>
          <w:b/>
          <w:sz w:val="28"/>
          <w:szCs w:val="28"/>
        </w:rPr>
        <w:t>Text for device announcement</w:t>
      </w:r>
    </w:p>
    <w:p w:rsidR="00EE259A" w:rsidRDefault="00EE259A" w:rsidP="005E7F65">
      <w:pPr>
        <w:ind w:left="1440" w:right="1440"/>
        <w:jc w:val="center"/>
        <w:rPr>
          <w:noProof/>
          <w:sz w:val="20"/>
        </w:rPr>
      </w:pPr>
    </w:p>
    <w:p w:rsidR="003A679B" w:rsidRPr="00EE259A" w:rsidRDefault="0024747E" w:rsidP="005E7F65">
      <w:pPr>
        <w:ind w:left="1440" w:right="1440"/>
        <w:jc w:val="center"/>
        <w:rPr>
          <w:noProof/>
          <w:sz w:val="20"/>
        </w:rPr>
      </w:pPr>
      <w:r w:rsidRPr="00EE259A">
        <w:rPr>
          <w:noProof/>
          <w:sz w:val="20"/>
        </w:rPr>
        <w:t>Ming-Tuo Zhou, Chin Sean Sum, Fumihide Kojima, Verotiana Rabarijaona, Alina Lu Liru, Keiich</w:t>
      </w:r>
      <w:r w:rsidR="006659DA" w:rsidRPr="00EE259A">
        <w:rPr>
          <w:noProof/>
          <w:sz w:val="20"/>
        </w:rPr>
        <w:t>i Mizutani, Hiroshi Harada</w:t>
      </w:r>
    </w:p>
    <w:p w:rsidR="00CA4754" w:rsidRPr="00EE259A" w:rsidRDefault="00CA4754" w:rsidP="000B4496">
      <w:pPr>
        <w:jc w:val="center"/>
        <w:rPr>
          <w:noProof/>
          <w:sz w:val="20"/>
        </w:rPr>
      </w:pPr>
    </w:p>
    <w:p w:rsidR="006659DA" w:rsidRPr="00EE259A" w:rsidRDefault="006659DA" w:rsidP="000B4496">
      <w:pPr>
        <w:jc w:val="center"/>
        <w:rPr>
          <w:b/>
          <w:sz w:val="24"/>
          <w:szCs w:val="28"/>
          <w:lang w:eastAsia="ko-KR"/>
        </w:rPr>
      </w:pPr>
      <w:r w:rsidRPr="00EE259A">
        <w:rPr>
          <w:noProof/>
          <w:sz w:val="20"/>
        </w:rPr>
        <w:t>NICT</w:t>
      </w:r>
    </w:p>
    <w:p w:rsidR="00431F20" w:rsidRPr="00332A24" w:rsidRDefault="00E0280F" w:rsidP="00C9259F">
      <w:pPr>
        <w:rPr>
          <w:b/>
          <w:i/>
          <w:sz w:val="24"/>
          <w:szCs w:val="24"/>
        </w:rPr>
      </w:pPr>
      <w:proofErr w:type="spellStart"/>
      <w:r w:rsidRPr="00332A24">
        <w:rPr>
          <w:b/>
          <w:i/>
          <w:sz w:val="24"/>
          <w:szCs w:val="24"/>
        </w:rPr>
        <w:t>Astract</w:t>
      </w:r>
      <w:proofErr w:type="spellEnd"/>
      <w:r w:rsidRPr="00332A24">
        <w:rPr>
          <w:b/>
          <w:i/>
          <w:sz w:val="24"/>
          <w:szCs w:val="24"/>
        </w:rPr>
        <w:t xml:space="preserve">: </w:t>
      </w:r>
    </w:p>
    <w:p w:rsidR="00C9259F" w:rsidRPr="00431F20" w:rsidRDefault="007C5A96" w:rsidP="00C9259F">
      <w:ins w:id="10" w:author="mingtuo" w:date="2013-09-28T23:50:00Z">
        <w:r>
          <w:t>This document propose</w:t>
        </w:r>
      </w:ins>
      <w:ins w:id="11" w:author="mingtuo" w:date="2013-09-28T23:51:00Z">
        <w:r>
          <w:t>s</w:t>
        </w:r>
      </w:ins>
      <w:ins w:id="12" w:author="mingtuo" w:date="2013-09-28T23:50:00Z">
        <w:r>
          <w:t xml:space="preserve"> resolution </w:t>
        </w:r>
      </w:ins>
      <w:ins w:id="13" w:author="mingtuo" w:date="2013-09-28T23:51:00Z">
        <w:r>
          <w:t>to</w:t>
        </w:r>
      </w:ins>
      <w:ins w:id="14" w:author="mingtuo" w:date="2013-09-28T23:50:00Z">
        <w:r>
          <w:t xml:space="preserve"> CID 48 of </w:t>
        </w:r>
      </w:ins>
      <w:ins w:id="15" w:author="mingtuo" w:date="2013-09-28T23:51:00Z">
        <w:r>
          <w:t xml:space="preserve">802.15.4m </w:t>
        </w:r>
      </w:ins>
      <w:ins w:id="16" w:author="mingtuo" w:date="2013-09-28T23:50:00Z">
        <w:r>
          <w:t>sponsor ballot closed at 07/09/2013</w:t>
        </w:r>
      </w:ins>
      <w:ins w:id="17" w:author="mingtuo" w:date="2013-09-28T23:59:00Z">
        <w:r w:rsidR="00E34DD1">
          <w:t>.</w:t>
        </w:r>
      </w:ins>
      <w:ins w:id="18" w:author="mingtuo" w:date="2013-09-29T00:00:00Z">
        <w:r w:rsidR="00E34DD1">
          <w:t xml:space="preserve"> Text for device announcement is proposed</w:t>
        </w:r>
      </w:ins>
      <w:ins w:id="19" w:author="mingtuo" w:date="2013-09-28T23:51:00Z">
        <w:r>
          <w:t xml:space="preserve"> </w:t>
        </w:r>
      </w:ins>
      <w:ins w:id="20" w:author="mingtuo" w:date="2013-09-29T00:00:00Z">
        <w:r w:rsidR="00E34DD1">
          <w:t xml:space="preserve">as in </w:t>
        </w:r>
      </w:ins>
      <w:del w:id="21" w:author="mingtuo" w:date="2013-09-29T00:00:00Z">
        <w:r w:rsidR="00E0280F" w:rsidRPr="00431F20" w:rsidDel="00E34DD1">
          <w:delText xml:space="preserve">For </w:delText>
        </w:r>
      </w:del>
      <w:r w:rsidR="00E0280F" w:rsidRPr="00431F20">
        <w:t xml:space="preserve">peer-to-peer network, destination address of </w:t>
      </w:r>
      <w:ins w:id="22" w:author="mingtuo" w:date="2013-09-25T10:55:00Z">
        <w:r w:rsidR="00AB590D">
          <w:t xml:space="preserve">a </w:t>
        </w:r>
      </w:ins>
      <w:r w:rsidR="00E0280F" w:rsidRPr="00431F20">
        <w:t>device is needed</w:t>
      </w:r>
      <w:ins w:id="23" w:author="mingtuo" w:date="2013-09-29T00:01:00Z">
        <w:r w:rsidR="00E34DD1">
          <w:t xml:space="preserve"> for </w:t>
        </w:r>
        <w:proofErr w:type="spellStart"/>
        <w:r w:rsidR="00E34DD1">
          <w:t>unicast</w:t>
        </w:r>
        <w:proofErr w:type="spellEnd"/>
        <w:r w:rsidR="00E34DD1">
          <w:t xml:space="preserve"> communication.</w:t>
        </w:r>
      </w:ins>
      <w:del w:id="24" w:author="mingtuo" w:date="2013-09-29T00:00:00Z">
        <w:r w:rsidR="00E0280F" w:rsidRPr="00431F20" w:rsidDel="00E34DD1">
          <w:delText xml:space="preserve">. </w:delText>
        </w:r>
        <w:r w:rsidR="00431F20" w:rsidRPr="00431F20" w:rsidDel="00E34DD1">
          <w:delText xml:space="preserve">A device can announce its address to its neighbour devices for such purpose. </w:delText>
        </w:r>
        <w:r w:rsidR="00E0280F" w:rsidRPr="00431F20" w:rsidDel="00E34DD1">
          <w:delText>This document proposes text for</w:delText>
        </w:r>
        <w:r w:rsidR="00431F20" w:rsidRPr="00431F20" w:rsidDel="00E34DD1">
          <w:delText xml:space="preserve"> device announcement.</w:delText>
        </w:r>
      </w:del>
      <w:r w:rsidR="00E0280F" w:rsidRPr="00431F20">
        <w:t xml:space="preserve"> </w:t>
      </w:r>
    </w:p>
    <w:p w:rsidR="00E0280F" w:rsidRDefault="00E0280F" w:rsidP="00C9259F">
      <w:pPr>
        <w:rPr>
          <w:b/>
          <w:i/>
        </w:rPr>
      </w:pPr>
    </w:p>
    <w:p w:rsidR="007C5A96" w:rsidRPr="007C5A96" w:rsidRDefault="00AD3B9F" w:rsidP="00C9259F">
      <w:pPr>
        <w:rPr>
          <w:ins w:id="25" w:author="mingtuo" w:date="2013-09-28T15:08:00Z"/>
          <w:b/>
          <w:rPrChange w:id="26" w:author="mingtuo" w:date="2013-09-28T23:51:00Z">
            <w:rPr>
              <w:ins w:id="27" w:author="mingtuo" w:date="2013-09-28T15:08:00Z"/>
              <w:b/>
              <w:i/>
            </w:rPr>
          </w:rPrChange>
        </w:rPr>
      </w:pPr>
      <w:ins w:id="28" w:author="mingtuo" w:date="2013-09-28T23:58:00Z">
        <w:r>
          <w:rPr>
            <w:b/>
            <w:i/>
            <w:sz w:val="24"/>
            <w:szCs w:val="24"/>
          </w:rPr>
          <w:t>------------------------------------------------------------------</w:t>
        </w:r>
      </w:ins>
    </w:p>
    <w:p w:rsidR="00873FD3" w:rsidRPr="007C5A96" w:rsidRDefault="007C5A96" w:rsidP="00C9259F">
      <w:pPr>
        <w:rPr>
          <w:ins w:id="29" w:author="mingtuo" w:date="2013-09-28T23:28:00Z"/>
          <w:b/>
          <w:szCs w:val="22"/>
          <w:rPrChange w:id="30" w:author="mingtuo" w:date="2013-09-28T23:51:00Z">
            <w:rPr>
              <w:ins w:id="31" w:author="mingtuo" w:date="2013-09-28T23:28:00Z"/>
            </w:rPr>
          </w:rPrChange>
        </w:rPr>
      </w:pPr>
      <w:ins w:id="32" w:author="mingtuo" w:date="2013-09-28T23:52:00Z">
        <w:r>
          <w:rPr>
            <w:b/>
            <w:szCs w:val="22"/>
          </w:rPr>
          <w:t xml:space="preserve">1) </w:t>
        </w:r>
      </w:ins>
      <w:ins w:id="33" w:author="mingtuo" w:date="2013-09-28T15:08:00Z">
        <w:r w:rsidR="0021182A" w:rsidRPr="0021182A">
          <w:rPr>
            <w:b/>
            <w:szCs w:val="22"/>
            <w:rPrChange w:id="34" w:author="mingtuo" w:date="2013-09-28T23:51:00Z">
              <w:rPr>
                <w:b/>
                <w:i/>
              </w:rPr>
            </w:rPrChange>
          </w:rPr>
          <w:t>Remove</w:t>
        </w:r>
      </w:ins>
      <w:ins w:id="35" w:author="mingtuo" w:date="2013-09-28T23:52:00Z">
        <w:r>
          <w:rPr>
            <w:b/>
            <w:szCs w:val="22"/>
          </w:rPr>
          <w:t xml:space="preserve"> contents of following sections:</w:t>
        </w:r>
      </w:ins>
      <w:ins w:id="36" w:author="mingtuo" w:date="2013-09-28T15:08:00Z">
        <w:r w:rsidR="0021182A" w:rsidRPr="0021182A">
          <w:rPr>
            <w:b/>
            <w:szCs w:val="22"/>
            <w:rPrChange w:id="37" w:author="mingtuo" w:date="2013-09-28T23:51:00Z">
              <w:rPr>
                <w:b/>
                <w:i/>
              </w:rPr>
            </w:rPrChange>
          </w:rPr>
          <w:t xml:space="preserve"> </w:t>
        </w:r>
      </w:ins>
    </w:p>
    <w:p w:rsidR="00735D10" w:rsidRPr="007C5A96" w:rsidRDefault="00366EE2" w:rsidP="00C9259F">
      <w:pPr>
        <w:rPr>
          <w:ins w:id="38" w:author="mingtuo" w:date="2013-09-28T15:08:00Z"/>
          <w:bCs/>
          <w:szCs w:val="22"/>
          <w:lang w:val="en-US" w:eastAsia="ja-JP"/>
          <w:rPrChange w:id="39" w:author="mingtuo" w:date="2013-09-28T23:53:00Z">
            <w:rPr>
              <w:ins w:id="40" w:author="mingtuo" w:date="2013-09-28T15:08:00Z"/>
              <w:b/>
              <w:i/>
            </w:rPr>
          </w:rPrChange>
        </w:rPr>
      </w:pPr>
      <w:ins w:id="41" w:author="mingtuo" w:date="2013-09-29T00:10:00Z">
        <w:r>
          <w:rPr>
            <w:bCs/>
            <w:szCs w:val="22"/>
            <w:lang w:val="en-US" w:eastAsia="ja-JP"/>
          </w:rPr>
          <w:t>“</w:t>
        </w:r>
      </w:ins>
      <w:ins w:id="42" w:author="mingtuo" w:date="2013-09-28T15:09:00Z">
        <w:r w:rsidR="0021182A" w:rsidRPr="0021182A">
          <w:rPr>
            <w:bCs/>
            <w:szCs w:val="22"/>
            <w:lang w:val="en-US" w:eastAsia="ja-JP"/>
            <w:rPrChange w:id="43" w:author="mingtuo" w:date="2013-09-28T23:53:00Z">
              <w:rPr>
                <w:b/>
                <w:i/>
              </w:rPr>
            </w:rPrChange>
          </w:rPr>
          <w:t>4.5.2.4 Direct device-to-device data transfer</w:t>
        </w:r>
      </w:ins>
      <w:ins w:id="44" w:author="mingtuo" w:date="2013-09-29T00:10:00Z">
        <w:r>
          <w:rPr>
            <w:bCs/>
            <w:szCs w:val="22"/>
            <w:lang w:val="en-US" w:eastAsia="ja-JP"/>
          </w:rPr>
          <w:t>”</w:t>
        </w:r>
      </w:ins>
    </w:p>
    <w:p w:rsidR="00735D10" w:rsidRPr="007C5A96" w:rsidRDefault="00366EE2" w:rsidP="00C9259F">
      <w:pPr>
        <w:rPr>
          <w:ins w:id="45" w:author="mingtuo" w:date="2013-09-28T23:29:00Z"/>
          <w:bCs/>
          <w:szCs w:val="22"/>
          <w:lang w:val="en-US" w:eastAsia="ja-JP"/>
          <w:rPrChange w:id="46" w:author="mingtuo" w:date="2013-09-28T23:53:00Z">
            <w:rPr>
              <w:ins w:id="47" w:author="mingtuo" w:date="2013-09-28T23:29:00Z"/>
              <w:b/>
              <w:bCs/>
              <w:sz w:val="20"/>
              <w:lang w:val="en-US" w:eastAsia="ja-JP"/>
            </w:rPr>
          </w:rPrChange>
        </w:rPr>
      </w:pPr>
      <w:ins w:id="48" w:author="mingtuo" w:date="2013-09-29T00:10:00Z">
        <w:r>
          <w:rPr>
            <w:bCs/>
            <w:szCs w:val="22"/>
            <w:lang w:val="en-US" w:eastAsia="ja-JP"/>
          </w:rPr>
          <w:t>“</w:t>
        </w:r>
      </w:ins>
      <w:ins w:id="49" w:author="mingtuo" w:date="2013-09-28T15:10:00Z">
        <w:r w:rsidR="0021182A" w:rsidRPr="0021182A">
          <w:rPr>
            <w:bCs/>
            <w:szCs w:val="22"/>
            <w:lang w:val="en-US" w:eastAsia="ja-JP"/>
            <w:rPrChange w:id="50" w:author="mingtuo" w:date="2013-09-28T23:53:00Z">
              <w:rPr>
                <w:rFonts w:ascii="Arial-BoldMT" w:hAnsi="Arial-BoldMT" w:cs="Arial-BoldMT"/>
                <w:b/>
                <w:bCs/>
                <w:sz w:val="20"/>
                <w:lang w:val="en-US" w:eastAsia="ja-JP"/>
              </w:rPr>
            </w:rPrChange>
          </w:rPr>
          <w:t>5.1.6.7 Direct device-to-device data transfer</w:t>
        </w:r>
      </w:ins>
      <w:ins w:id="51" w:author="mingtuo" w:date="2013-09-29T00:10:00Z">
        <w:r>
          <w:rPr>
            <w:bCs/>
            <w:szCs w:val="22"/>
            <w:lang w:val="en-US" w:eastAsia="ja-JP"/>
          </w:rPr>
          <w:t>”</w:t>
        </w:r>
      </w:ins>
    </w:p>
    <w:p w:rsidR="00873FD3" w:rsidRPr="007C5A96" w:rsidRDefault="00873FD3" w:rsidP="00C9259F">
      <w:pPr>
        <w:rPr>
          <w:ins w:id="52" w:author="mingtuo" w:date="2013-09-28T23:34:00Z"/>
          <w:b/>
          <w:bCs/>
          <w:szCs w:val="22"/>
          <w:lang w:val="en-US" w:eastAsia="ja-JP"/>
          <w:rPrChange w:id="53" w:author="mingtuo" w:date="2013-09-28T23:51:00Z">
            <w:rPr>
              <w:ins w:id="54" w:author="mingtuo" w:date="2013-09-28T23:34:00Z"/>
              <w:b/>
              <w:bCs/>
              <w:sz w:val="20"/>
              <w:lang w:val="en-US" w:eastAsia="ja-JP"/>
            </w:rPr>
          </w:rPrChange>
        </w:rPr>
      </w:pPr>
    </w:p>
    <w:p w:rsidR="00873FD3" w:rsidRPr="007C5A96" w:rsidRDefault="007C5A96" w:rsidP="00873FD3">
      <w:pPr>
        <w:autoSpaceDE w:val="0"/>
        <w:autoSpaceDN w:val="0"/>
        <w:adjustRightInd w:val="0"/>
        <w:rPr>
          <w:ins w:id="55" w:author="mingtuo" w:date="2013-09-28T23:34:00Z"/>
          <w:b/>
          <w:bCs/>
          <w:iCs/>
          <w:szCs w:val="22"/>
          <w:lang w:val="en-US" w:eastAsia="ja-JP"/>
          <w:rPrChange w:id="56" w:author="mingtuo" w:date="2013-09-28T23:51:00Z">
            <w:rPr>
              <w:ins w:id="57" w:author="mingtuo" w:date="2013-09-28T23:34:00Z"/>
              <w:rFonts w:ascii="TimesNewRomanPS-BoldItalicMT" w:hAnsi="TimesNewRomanPS-BoldItalicMT" w:cs="TimesNewRomanPS-BoldItalicMT"/>
              <w:b/>
              <w:bCs/>
              <w:i/>
              <w:iCs/>
              <w:sz w:val="20"/>
              <w:lang w:val="en-US" w:eastAsia="ja-JP"/>
            </w:rPr>
          </w:rPrChange>
        </w:rPr>
      </w:pPr>
      <w:ins w:id="58" w:author="mingtuo" w:date="2013-09-28T23:53:00Z">
        <w:r>
          <w:rPr>
            <w:b/>
            <w:bCs/>
            <w:iCs/>
            <w:szCs w:val="22"/>
            <w:lang w:val="en-US" w:eastAsia="ja-JP"/>
          </w:rPr>
          <w:t xml:space="preserve">2) </w:t>
        </w:r>
      </w:ins>
      <w:ins w:id="59" w:author="mingtuo" w:date="2013-09-28T23:34:00Z">
        <w:r w:rsidR="0021182A" w:rsidRPr="0021182A">
          <w:rPr>
            <w:b/>
            <w:bCs/>
            <w:iCs/>
            <w:szCs w:val="22"/>
            <w:lang w:val="en-US" w:eastAsia="ja-JP"/>
            <w:rPrChange w:id="60" w:author="mingtuo" w:date="2013-09-28T23:51:00Z">
              <w:rPr>
                <w:rFonts w:ascii="TimesNewRomanPS-BoldItalicMT" w:hAnsi="TimesNewRomanPS-BoldItalicMT" w:cs="TimesNewRomanPS-BoldItalicMT"/>
                <w:b/>
                <w:bCs/>
                <w:i/>
                <w:iCs/>
                <w:sz w:val="20"/>
                <w:lang w:val="en-US" w:eastAsia="ja-JP"/>
              </w:rPr>
            </w:rPrChange>
          </w:rPr>
          <w:t>Remove</w:t>
        </w:r>
      </w:ins>
      <w:ins w:id="61" w:author="mingtuo" w:date="2013-09-28T23:53:00Z">
        <w:r>
          <w:rPr>
            <w:b/>
            <w:bCs/>
            <w:iCs/>
            <w:szCs w:val="22"/>
            <w:lang w:val="en-US" w:eastAsia="ja-JP"/>
          </w:rPr>
          <w:t xml:space="preserve"> following editorial instruction and related contents</w:t>
        </w:r>
      </w:ins>
      <w:ins w:id="62" w:author="mingtuo" w:date="2013-09-28T23:34:00Z">
        <w:r w:rsidR="0021182A" w:rsidRPr="0021182A">
          <w:rPr>
            <w:b/>
            <w:bCs/>
            <w:iCs/>
            <w:szCs w:val="22"/>
            <w:lang w:val="en-US" w:eastAsia="ja-JP"/>
            <w:rPrChange w:id="63" w:author="mingtuo" w:date="2013-09-28T23:51:00Z">
              <w:rPr>
                <w:rFonts w:ascii="TimesNewRomanPS-BoldItalicMT" w:hAnsi="TimesNewRomanPS-BoldItalicMT" w:cs="TimesNewRomanPS-BoldItalicMT"/>
                <w:b/>
                <w:bCs/>
                <w:i/>
                <w:iCs/>
                <w:sz w:val="20"/>
                <w:lang w:val="en-US" w:eastAsia="ja-JP"/>
              </w:rPr>
            </w:rPrChange>
          </w:rPr>
          <w:t>:</w:t>
        </w:r>
      </w:ins>
    </w:p>
    <w:p w:rsidR="00873FD3" w:rsidRPr="00366EE2" w:rsidRDefault="0021182A" w:rsidP="00873FD3">
      <w:pPr>
        <w:autoSpaceDE w:val="0"/>
        <w:autoSpaceDN w:val="0"/>
        <w:adjustRightInd w:val="0"/>
        <w:rPr>
          <w:ins w:id="64" w:author="mingtuo" w:date="2013-09-28T23:34:00Z"/>
          <w:bCs/>
          <w:i/>
          <w:iCs/>
          <w:szCs w:val="22"/>
          <w:lang w:val="en-US" w:eastAsia="ja-JP"/>
          <w:rPrChange w:id="65" w:author="mingtuo" w:date="2013-09-29T00:10:00Z">
            <w:rPr>
              <w:ins w:id="66" w:author="mingtuo" w:date="2013-09-28T23:34:00Z"/>
              <w:rFonts w:ascii="TimesNewRomanPS-BoldItalicMT" w:hAnsi="TimesNewRomanPS-BoldItalicMT" w:cs="TimesNewRomanPS-BoldItalicMT"/>
              <w:b/>
              <w:bCs/>
              <w:i/>
              <w:iCs/>
              <w:sz w:val="20"/>
              <w:lang w:val="en-US" w:eastAsia="ja-JP"/>
            </w:rPr>
          </w:rPrChange>
        </w:rPr>
      </w:pPr>
      <w:ins w:id="67" w:author="mingtuo" w:date="2013-09-28T23:34:00Z">
        <w:r w:rsidRPr="0021182A">
          <w:rPr>
            <w:bCs/>
            <w:i/>
            <w:iCs/>
            <w:szCs w:val="22"/>
            <w:lang w:val="en-US" w:eastAsia="ja-JP"/>
            <w:rPrChange w:id="68" w:author="mingtuo" w:date="2013-09-29T00:10:00Z">
              <w:rPr>
                <w:rFonts w:ascii="TimesNewRomanPS-BoldItalicMT" w:hAnsi="TimesNewRomanPS-BoldItalicMT" w:cs="TimesNewRomanPS-BoldItalicMT"/>
                <w:b/>
                <w:bCs/>
                <w:i/>
                <w:iCs/>
                <w:sz w:val="20"/>
                <w:lang w:val="en-US" w:eastAsia="ja-JP"/>
              </w:rPr>
            </w:rPrChange>
          </w:rPr>
          <w:t>Change first paragraph of 5.3.4 as indicated:</w:t>
        </w:r>
      </w:ins>
    </w:p>
    <w:p w:rsidR="0021182A" w:rsidRPr="0021182A" w:rsidRDefault="0021182A" w:rsidP="0021182A">
      <w:pPr>
        <w:autoSpaceDE w:val="0"/>
        <w:autoSpaceDN w:val="0"/>
        <w:adjustRightInd w:val="0"/>
        <w:rPr>
          <w:ins w:id="69" w:author="mingtuo" w:date="2013-09-28T23:34:00Z"/>
          <w:b/>
          <w:szCs w:val="22"/>
          <w:lang w:val="en-US" w:eastAsia="ja-JP"/>
          <w:rPrChange w:id="70" w:author="mingtuo" w:date="2013-09-28T23:51:00Z">
            <w:rPr>
              <w:ins w:id="71" w:author="mingtuo" w:date="2013-09-28T23:34:00Z"/>
              <w:rFonts w:ascii="TimesNewRomanPSMT" w:hAnsi="TimesNewRomanPSMT" w:cs="TimesNewRomanPSMT"/>
              <w:sz w:val="20"/>
              <w:lang w:val="en-US" w:eastAsia="ja-JP"/>
            </w:rPr>
          </w:rPrChange>
        </w:rPr>
        <w:pPrChange w:id="72" w:author="mingtuo" w:date="2013-09-28T23:34:00Z">
          <w:pPr/>
        </w:pPrChange>
      </w:pPr>
    </w:p>
    <w:p w:rsidR="0021182A" w:rsidRPr="0021182A" w:rsidRDefault="007C5A96" w:rsidP="0021182A">
      <w:pPr>
        <w:autoSpaceDE w:val="0"/>
        <w:autoSpaceDN w:val="0"/>
        <w:adjustRightInd w:val="0"/>
        <w:rPr>
          <w:ins w:id="73" w:author="mingtuo" w:date="2013-09-28T23:34:00Z"/>
          <w:b/>
          <w:szCs w:val="22"/>
          <w:lang w:val="en-US" w:eastAsia="ja-JP"/>
          <w:rPrChange w:id="74" w:author="mingtuo" w:date="2013-09-28T23:51:00Z">
            <w:rPr>
              <w:ins w:id="75" w:author="mingtuo" w:date="2013-09-28T23:34:00Z"/>
              <w:b/>
              <w:bCs/>
              <w:sz w:val="20"/>
              <w:lang w:val="en-US" w:eastAsia="ja-JP"/>
            </w:rPr>
          </w:rPrChange>
        </w:rPr>
        <w:pPrChange w:id="76" w:author="mingtuo" w:date="2013-09-28T23:34:00Z">
          <w:pPr/>
        </w:pPrChange>
      </w:pPr>
      <w:ins w:id="77" w:author="mingtuo" w:date="2013-09-28T23:54:00Z">
        <w:r>
          <w:rPr>
            <w:b/>
            <w:bCs/>
            <w:szCs w:val="22"/>
            <w:lang w:val="en-US" w:eastAsia="ja-JP"/>
          </w:rPr>
          <w:t xml:space="preserve">3) </w:t>
        </w:r>
      </w:ins>
      <w:ins w:id="78" w:author="mingtuo" w:date="2013-09-28T23:34:00Z">
        <w:r w:rsidR="002D6AEA">
          <w:rPr>
            <w:b/>
            <w:bCs/>
            <w:szCs w:val="22"/>
            <w:lang w:val="en-US" w:eastAsia="ja-JP"/>
          </w:rPr>
          <w:t>Remove</w:t>
        </w:r>
      </w:ins>
      <w:ins w:id="79" w:author="mingtuo" w:date="2013-09-28T23:54:00Z">
        <w:r>
          <w:rPr>
            <w:b/>
            <w:bCs/>
            <w:szCs w:val="22"/>
            <w:lang w:val="en-US" w:eastAsia="ja-JP"/>
          </w:rPr>
          <w:t xml:space="preserve"> </w:t>
        </w:r>
      </w:ins>
      <w:ins w:id="80" w:author="mingtuo" w:date="2013-09-28T23:55:00Z">
        <w:r>
          <w:rPr>
            <w:b/>
            <w:bCs/>
            <w:szCs w:val="22"/>
            <w:lang w:val="en-US" w:eastAsia="ja-JP"/>
          </w:rPr>
          <w:t xml:space="preserve">rows of 0x23 and 0x24 in </w:t>
        </w:r>
      </w:ins>
      <w:ins w:id="81" w:author="mingtuo" w:date="2013-09-28T23:34:00Z">
        <w:r w:rsidR="0021182A" w:rsidRPr="0021182A">
          <w:rPr>
            <w:b/>
            <w:bCs/>
            <w:szCs w:val="22"/>
            <w:lang w:val="en-US" w:eastAsia="ja-JP"/>
            <w:rPrChange w:id="82" w:author="mingtuo" w:date="2013-09-28T23:51:00Z">
              <w:rPr>
                <w:rFonts w:ascii="Arial-BoldMT" w:hAnsi="Arial-BoldMT" w:cs="Arial-BoldMT"/>
                <w:b/>
                <w:bCs/>
                <w:sz w:val="20"/>
                <w:lang w:val="en-US" w:eastAsia="ja-JP"/>
              </w:rPr>
            </w:rPrChange>
          </w:rPr>
          <w:t>Table 5—MAC command frames</w:t>
        </w:r>
      </w:ins>
    </w:p>
    <w:p w:rsidR="00EB7838" w:rsidRPr="007C5A96" w:rsidRDefault="00EB7838" w:rsidP="00C9259F">
      <w:pPr>
        <w:rPr>
          <w:ins w:id="83" w:author="mingtuo" w:date="2013-09-28T23:35:00Z"/>
          <w:b/>
          <w:bCs/>
          <w:szCs w:val="22"/>
          <w:lang w:val="en-US" w:eastAsia="ja-JP"/>
          <w:rPrChange w:id="84" w:author="mingtuo" w:date="2013-09-28T23:51:00Z">
            <w:rPr>
              <w:ins w:id="85" w:author="mingtuo" w:date="2013-09-28T23:35:00Z"/>
              <w:b/>
              <w:bCs/>
              <w:sz w:val="20"/>
              <w:lang w:val="en-US" w:eastAsia="ja-JP"/>
            </w:rPr>
          </w:rPrChange>
        </w:rPr>
      </w:pPr>
    </w:p>
    <w:p w:rsidR="00EB7838" w:rsidRPr="007C5A96" w:rsidRDefault="007C5A96" w:rsidP="00C9259F">
      <w:pPr>
        <w:rPr>
          <w:ins w:id="86" w:author="mingtuo" w:date="2013-09-28T23:29:00Z"/>
          <w:b/>
          <w:bCs/>
          <w:szCs w:val="22"/>
          <w:lang w:val="en-US" w:eastAsia="ja-JP"/>
          <w:rPrChange w:id="87" w:author="mingtuo" w:date="2013-09-28T23:51:00Z">
            <w:rPr>
              <w:ins w:id="88" w:author="mingtuo" w:date="2013-09-28T23:29:00Z"/>
              <w:b/>
              <w:bCs/>
              <w:sz w:val="20"/>
              <w:lang w:val="en-US" w:eastAsia="ja-JP"/>
            </w:rPr>
          </w:rPrChange>
        </w:rPr>
      </w:pPr>
      <w:ins w:id="89" w:author="mingtuo" w:date="2013-09-28T23:55:00Z">
        <w:r>
          <w:rPr>
            <w:b/>
            <w:bCs/>
            <w:szCs w:val="22"/>
            <w:lang w:val="en-US" w:eastAsia="ja-JP"/>
          </w:rPr>
          <w:t xml:space="preserve">4) </w:t>
        </w:r>
      </w:ins>
      <w:ins w:id="90" w:author="mingtuo" w:date="2013-09-28T23:35:00Z">
        <w:r w:rsidR="0021182A" w:rsidRPr="0021182A">
          <w:rPr>
            <w:b/>
            <w:bCs/>
            <w:szCs w:val="22"/>
            <w:lang w:val="en-US" w:eastAsia="ja-JP"/>
            <w:rPrChange w:id="91" w:author="mingtuo" w:date="2013-09-28T23:51:00Z">
              <w:rPr>
                <w:rFonts w:ascii="Arial-BoldMT" w:hAnsi="Arial-BoldMT" w:cs="Arial-BoldMT"/>
                <w:b/>
                <w:bCs/>
                <w:sz w:val="20"/>
                <w:lang w:val="en-US" w:eastAsia="ja-JP"/>
              </w:rPr>
            </w:rPrChange>
          </w:rPr>
          <w:t>Remove</w:t>
        </w:r>
      </w:ins>
      <w:ins w:id="92" w:author="mingtuo" w:date="2013-09-28T23:55:00Z">
        <w:r>
          <w:rPr>
            <w:b/>
            <w:bCs/>
            <w:szCs w:val="22"/>
            <w:lang w:val="en-US" w:eastAsia="ja-JP"/>
          </w:rPr>
          <w:t xml:space="preserve"> section </w:t>
        </w:r>
      </w:ins>
      <w:ins w:id="93" w:author="mingtuo" w:date="2013-09-28T23:56:00Z">
        <w:r>
          <w:rPr>
            <w:b/>
            <w:bCs/>
            <w:szCs w:val="22"/>
            <w:lang w:val="en-US" w:eastAsia="ja-JP"/>
          </w:rPr>
          <w:t>“</w:t>
        </w:r>
      </w:ins>
      <w:ins w:id="94" w:author="mingtuo" w:date="2013-09-28T23:35:00Z">
        <w:r w:rsidR="0021182A" w:rsidRPr="0021182A">
          <w:rPr>
            <w:b/>
            <w:bCs/>
            <w:szCs w:val="22"/>
            <w:lang w:val="en-US" w:eastAsia="ja-JP"/>
            <w:rPrChange w:id="95" w:author="mingtuo" w:date="2013-09-28T23:51:00Z">
              <w:rPr>
                <w:rFonts w:ascii="Arial-BoldMT" w:hAnsi="Arial-BoldMT" w:cs="Arial-BoldMT"/>
                <w:b/>
                <w:bCs/>
                <w:sz w:val="20"/>
                <w:lang w:val="en-US" w:eastAsia="ja-JP"/>
              </w:rPr>
            </w:rPrChange>
          </w:rPr>
          <w:t>5.3.16 Neighbor discovery command</w:t>
        </w:r>
      </w:ins>
      <w:ins w:id="96" w:author="mingtuo" w:date="2013-09-28T23:56:00Z">
        <w:r>
          <w:rPr>
            <w:b/>
            <w:bCs/>
            <w:szCs w:val="22"/>
            <w:lang w:val="en-US" w:eastAsia="ja-JP"/>
          </w:rPr>
          <w:t>”</w:t>
        </w:r>
      </w:ins>
    </w:p>
    <w:p w:rsidR="00873FD3" w:rsidRPr="007C5A96" w:rsidRDefault="00873FD3" w:rsidP="00C9259F">
      <w:pPr>
        <w:rPr>
          <w:ins w:id="97" w:author="mingtuo" w:date="2013-09-28T23:35:00Z"/>
          <w:b/>
          <w:szCs w:val="22"/>
          <w:rPrChange w:id="98" w:author="mingtuo" w:date="2013-09-28T23:51:00Z">
            <w:rPr>
              <w:ins w:id="99" w:author="mingtuo" w:date="2013-09-28T23:35:00Z"/>
              <w:b/>
              <w:i/>
            </w:rPr>
          </w:rPrChange>
        </w:rPr>
      </w:pPr>
    </w:p>
    <w:p w:rsidR="001A00E5" w:rsidRPr="007C5A96" w:rsidRDefault="007C5A96" w:rsidP="00C9259F">
      <w:pPr>
        <w:rPr>
          <w:ins w:id="100" w:author="mingtuo" w:date="2013-09-28T23:39:00Z"/>
          <w:b/>
          <w:szCs w:val="22"/>
          <w:rPrChange w:id="101" w:author="mingtuo" w:date="2013-09-28T23:56:00Z">
            <w:rPr>
              <w:ins w:id="102" w:author="mingtuo" w:date="2013-09-28T23:39:00Z"/>
              <w:rFonts w:ascii="Arial-BoldMT" w:hAnsi="Arial-BoldMT" w:cs="Arial-BoldMT"/>
              <w:b/>
              <w:bCs/>
              <w:sz w:val="20"/>
              <w:lang w:val="en-US" w:eastAsia="ja-JP"/>
            </w:rPr>
          </w:rPrChange>
        </w:rPr>
      </w:pPr>
      <w:ins w:id="103" w:author="mingtuo" w:date="2013-09-28T23:55:00Z">
        <w:r>
          <w:rPr>
            <w:b/>
            <w:szCs w:val="22"/>
          </w:rPr>
          <w:t xml:space="preserve">5) </w:t>
        </w:r>
      </w:ins>
      <w:ins w:id="104" w:author="mingtuo" w:date="2013-09-28T23:36:00Z">
        <w:r w:rsidR="0021182A" w:rsidRPr="0021182A">
          <w:rPr>
            <w:b/>
            <w:szCs w:val="22"/>
            <w:rPrChange w:id="105" w:author="mingtuo" w:date="2013-09-28T23:51:00Z">
              <w:rPr>
                <w:b/>
                <w:i/>
              </w:rPr>
            </w:rPrChange>
          </w:rPr>
          <w:t>Remove</w:t>
        </w:r>
      </w:ins>
      <w:ins w:id="106" w:author="mingtuo" w:date="2013-09-28T23:56:00Z">
        <w:r>
          <w:rPr>
            <w:b/>
            <w:szCs w:val="22"/>
          </w:rPr>
          <w:t xml:space="preserve"> section “</w:t>
        </w:r>
      </w:ins>
      <w:ins w:id="107" w:author="mingtuo" w:date="2013-09-28T23:35:00Z">
        <w:r w:rsidR="0021182A" w:rsidRPr="0021182A">
          <w:rPr>
            <w:b/>
            <w:bCs/>
            <w:szCs w:val="22"/>
            <w:lang w:val="en-US" w:eastAsia="ja-JP"/>
            <w:rPrChange w:id="108" w:author="mingtuo" w:date="2013-09-28T23:51:00Z">
              <w:rPr>
                <w:rFonts w:ascii="Arial-BoldMT" w:hAnsi="Arial-BoldMT" w:cs="Arial-BoldMT"/>
                <w:b/>
                <w:bCs/>
                <w:sz w:val="20"/>
                <w:lang w:val="en-US" w:eastAsia="ja-JP"/>
              </w:rPr>
            </w:rPrChange>
          </w:rPr>
          <w:t>5.3.17 Probe command</w:t>
        </w:r>
      </w:ins>
      <w:ins w:id="109" w:author="mingtuo" w:date="2013-09-28T23:56:00Z">
        <w:r>
          <w:rPr>
            <w:b/>
            <w:bCs/>
            <w:szCs w:val="22"/>
            <w:lang w:val="en-US" w:eastAsia="ja-JP"/>
          </w:rPr>
          <w:t>”</w:t>
        </w:r>
      </w:ins>
    </w:p>
    <w:p w:rsidR="007C5A96" w:rsidRDefault="007C5A96" w:rsidP="00C9259F">
      <w:pPr>
        <w:rPr>
          <w:ins w:id="110" w:author="mingtuo" w:date="2013-09-28T23:56:00Z"/>
          <w:b/>
          <w:bCs/>
          <w:szCs w:val="22"/>
          <w:lang w:val="en-US" w:eastAsia="ja-JP"/>
        </w:rPr>
      </w:pPr>
    </w:p>
    <w:p w:rsidR="008F00D2" w:rsidRPr="007C5A96" w:rsidRDefault="007C5A96" w:rsidP="00C9259F">
      <w:pPr>
        <w:rPr>
          <w:ins w:id="111" w:author="mingtuo" w:date="2013-09-28T23:36:00Z"/>
          <w:b/>
          <w:bCs/>
          <w:szCs w:val="22"/>
          <w:lang w:val="en-US" w:eastAsia="ja-JP"/>
          <w:rPrChange w:id="112" w:author="mingtuo" w:date="2013-09-28T23:51:00Z">
            <w:rPr>
              <w:ins w:id="113" w:author="mingtuo" w:date="2013-09-28T23:36:00Z"/>
              <w:rFonts w:ascii="Arial-BoldMT" w:hAnsi="Arial-BoldMT" w:cs="Arial-BoldMT"/>
              <w:b/>
              <w:bCs/>
              <w:sz w:val="20"/>
              <w:lang w:val="en-US" w:eastAsia="ja-JP"/>
            </w:rPr>
          </w:rPrChange>
        </w:rPr>
      </w:pPr>
      <w:ins w:id="114" w:author="mingtuo" w:date="2013-09-28T23:56:00Z">
        <w:r>
          <w:rPr>
            <w:b/>
            <w:bCs/>
            <w:szCs w:val="22"/>
            <w:lang w:val="en-US" w:eastAsia="ja-JP"/>
          </w:rPr>
          <w:t xml:space="preserve">6) </w:t>
        </w:r>
      </w:ins>
      <w:ins w:id="115" w:author="mingtuo" w:date="2013-09-28T23:39:00Z">
        <w:r w:rsidR="0021182A" w:rsidRPr="0021182A">
          <w:rPr>
            <w:b/>
            <w:bCs/>
            <w:szCs w:val="22"/>
            <w:lang w:val="en-US" w:eastAsia="ja-JP"/>
            <w:rPrChange w:id="116" w:author="mingtuo" w:date="2013-09-28T23:51:00Z">
              <w:rPr>
                <w:rFonts w:ascii="Arial-BoldMT" w:hAnsi="Arial-BoldMT" w:cs="Arial-BoldMT"/>
                <w:b/>
                <w:bCs/>
                <w:sz w:val="20"/>
                <w:lang w:val="en-US" w:eastAsia="ja-JP"/>
              </w:rPr>
            </w:rPrChange>
          </w:rPr>
          <w:t>Remove</w:t>
        </w:r>
      </w:ins>
      <w:ins w:id="117" w:author="mingtuo" w:date="2013-09-28T23:56:00Z">
        <w:r>
          <w:rPr>
            <w:b/>
            <w:bCs/>
            <w:szCs w:val="22"/>
            <w:lang w:val="en-US" w:eastAsia="ja-JP"/>
          </w:rPr>
          <w:t xml:space="preserve"> following editorial instruction and related contents:</w:t>
        </w:r>
      </w:ins>
    </w:p>
    <w:p w:rsidR="004907A4" w:rsidRPr="00366EE2" w:rsidRDefault="0021182A" w:rsidP="00C9259F">
      <w:pPr>
        <w:rPr>
          <w:ins w:id="118" w:author="mingtuo" w:date="2013-09-28T23:36:00Z"/>
          <w:bCs/>
          <w:i/>
          <w:szCs w:val="22"/>
          <w:lang w:val="en-US" w:eastAsia="ja-JP"/>
          <w:rPrChange w:id="119" w:author="mingtuo" w:date="2013-09-29T00:10:00Z">
            <w:rPr>
              <w:ins w:id="120" w:author="mingtuo" w:date="2013-09-28T23:36:00Z"/>
              <w:rFonts w:ascii="Arial-BoldMT" w:hAnsi="Arial-BoldMT" w:cs="Arial-BoldMT"/>
              <w:b/>
              <w:bCs/>
              <w:sz w:val="20"/>
              <w:lang w:val="en-US" w:eastAsia="ja-JP"/>
            </w:rPr>
          </w:rPrChange>
        </w:rPr>
      </w:pPr>
      <w:ins w:id="121" w:author="mingtuo" w:date="2013-09-28T23:39:00Z">
        <w:r w:rsidRPr="0021182A">
          <w:rPr>
            <w:bCs/>
            <w:i/>
            <w:iCs/>
            <w:szCs w:val="22"/>
            <w:lang w:val="en-US" w:eastAsia="ja-JP"/>
            <w:rPrChange w:id="122" w:author="mingtuo" w:date="2013-09-29T00:10:00Z">
              <w:rPr>
                <w:rFonts w:ascii="TimesNewRomanPS-BoldItalicMT" w:hAnsi="TimesNewRomanPS-BoldItalicMT" w:cs="TimesNewRomanPS-BoldItalicMT"/>
                <w:b/>
                <w:bCs/>
                <w:i/>
                <w:iCs/>
                <w:sz w:val="20"/>
                <w:lang w:val="en-US" w:eastAsia="ja-JP"/>
              </w:rPr>
            </w:rPrChange>
          </w:rPr>
          <w:t>Change the first sentence of 6.2.14 as indicated:</w:t>
        </w:r>
      </w:ins>
    </w:p>
    <w:p w:rsidR="007C5A96" w:rsidRDefault="007C5A96" w:rsidP="00C9259F">
      <w:pPr>
        <w:rPr>
          <w:ins w:id="123" w:author="mingtuo" w:date="2013-09-28T23:56:00Z"/>
          <w:b/>
          <w:bCs/>
          <w:szCs w:val="22"/>
          <w:lang w:val="en-US" w:eastAsia="ja-JP"/>
        </w:rPr>
      </w:pPr>
    </w:p>
    <w:p w:rsidR="004907A4" w:rsidRPr="007C5A96" w:rsidRDefault="007C5A96" w:rsidP="00C9259F">
      <w:pPr>
        <w:rPr>
          <w:ins w:id="124" w:author="mingtuo" w:date="2013-09-28T23:36:00Z"/>
          <w:b/>
          <w:bCs/>
          <w:szCs w:val="22"/>
          <w:lang w:val="en-US" w:eastAsia="ja-JP"/>
          <w:rPrChange w:id="125" w:author="mingtuo" w:date="2013-09-28T23:51:00Z">
            <w:rPr>
              <w:ins w:id="126" w:author="mingtuo" w:date="2013-09-28T23:36:00Z"/>
              <w:rFonts w:ascii="Arial-BoldMT" w:hAnsi="Arial-BoldMT" w:cs="Arial-BoldMT"/>
              <w:b/>
              <w:bCs/>
              <w:sz w:val="20"/>
              <w:lang w:val="en-US" w:eastAsia="ja-JP"/>
            </w:rPr>
          </w:rPrChange>
        </w:rPr>
      </w:pPr>
      <w:ins w:id="127" w:author="mingtuo" w:date="2013-09-28T23:56:00Z">
        <w:r>
          <w:rPr>
            <w:b/>
            <w:bCs/>
            <w:szCs w:val="22"/>
            <w:lang w:val="en-US" w:eastAsia="ja-JP"/>
          </w:rPr>
          <w:t xml:space="preserve">7) </w:t>
        </w:r>
        <w:r w:rsidRPr="007C5A96">
          <w:rPr>
            <w:b/>
            <w:bCs/>
            <w:szCs w:val="22"/>
            <w:lang w:val="en-US" w:eastAsia="ja-JP"/>
          </w:rPr>
          <w:t>Remove</w:t>
        </w:r>
        <w:r>
          <w:rPr>
            <w:b/>
            <w:bCs/>
            <w:szCs w:val="22"/>
            <w:lang w:val="en-US" w:eastAsia="ja-JP"/>
          </w:rPr>
          <w:t xml:space="preserve"> following editorial instruction and related contents:</w:t>
        </w:r>
      </w:ins>
    </w:p>
    <w:p w:rsidR="004907A4" w:rsidRPr="00366EE2" w:rsidRDefault="0021182A" w:rsidP="004907A4">
      <w:pPr>
        <w:autoSpaceDE w:val="0"/>
        <w:autoSpaceDN w:val="0"/>
        <w:adjustRightInd w:val="0"/>
        <w:rPr>
          <w:ins w:id="128" w:author="mingtuo" w:date="2013-09-28T23:36:00Z"/>
          <w:bCs/>
          <w:i/>
          <w:iCs/>
          <w:szCs w:val="22"/>
          <w:lang w:val="en-US" w:eastAsia="ja-JP"/>
          <w:rPrChange w:id="129" w:author="mingtuo" w:date="2013-09-29T00:10:00Z">
            <w:rPr>
              <w:ins w:id="130" w:author="mingtuo" w:date="2013-09-28T23:36:00Z"/>
              <w:rFonts w:ascii="TimesNewRomanPS-BoldItalicMT" w:hAnsi="TimesNewRomanPS-BoldItalicMT" w:cs="TimesNewRomanPS-BoldItalicMT"/>
              <w:b/>
              <w:bCs/>
              <w:i/>
              <w:iCs/>
              <w:sz w:val="20"/>
              <w:lang w:val="en-US" w:eastAsia="ja-JP"/>
            </w:rPr>
          </w:rPrChange>
        </w:rPr>
      </w:pPr>
      <w:ins w:id="131" w:author="mingtuo" w:date="2013-09-28T23:36:00Z">
        <w:r w:rsidRPr="0021182A">
          <w:rPr>
            <w:bCs/>
            <w:i/>
            <w:iCs/>
            <w:szCs w:val="22"/>
            <w:lang w:val="en-US" w:eastAsia="ja-JP"/>
            <w:rPrChange w:id="132" w:author="mingtuo" w:date="2013-09-29T00:10:00Z">
              <w:rPr>
                <w:rFonts w:ascii="TimesNewRomanPS-BoldItalicMT" w:hAnsi="TimesNewRomanPS-BoldItalicMT" w:cs="TimesNewRomanPS-BoldItalicMT"/>
                <w:b/>
                <w:bCs/>
                <w:i/>
                <w:iCs/>
                <w:sz w:val="20"/>
                <w:lang w:val="en-US" w:eastAsia="ja-JP"/>
              </w:rPr>
            </w:rPrChange>
          </w:rPr>
          <w:t>Change 6.2.14.1 as indicated:</w:t>
        </w:r>
      </w:ins>
    </w:p>
    <w:p w:rsidR="0021182A" w:rsidRPr="0021182A" w:rsidRDefault="0021182A" w:rsidP="0021182A">
      <w:pPr>
        <w:autoSpaceDE w:val="0"/>
        <w:autoSpaceDN w:val="0"/>
        <w:adjustRightInd w:val="0"/>
        <w:rPr>
          <w:ins w:id="133" w:author="mingtuo" w:date="2013-09-28T23:38:00Z"/>
          <w:b/>
          <w:szCs w:val="22"/>
          <w:lang w:val="en-US" w:eastAsia="ja-JP"/>
          <w:rPrChange w:id="134" w:author="mingtuo" w:date="2013-09-28T23:51:00Z">
            <w:rPr>
              <w:ins w:id="135" w:author="mingtuo" w:date="2013-09-28T23:38:00Z"/>
              <w:rFonts w:ascii="TimesNewRomanPSMT" w:hAnsi="TimesNewRomanPSMT" w:cs="TimesNewRomanPSMT"/>
              <w:sz w:val="20"/>
              <w:lang w:val="en-US" w:eastAsia="ja-JP"/>
            </w:rPr>
          </w:rPrChange>
        </w:rPr>
        <w:pPrChange w:id="136" w:author="mingtuo" w:date="2013-09-28T23:36:00Z">
          <w:pPr/>
        </w:pPrChange>
      </w:pPr>
    </w:p>
    <w:p w:rsidR="0021182A" w:rsidRPr="0021182A" w:rsidRDefault="007C5A96" w:rsidP="0021182A">
      <w:pPr>
        <w:autoSpaceDE w:val="0"/>
        <w:autoSpaceDN w:val="0"/>
        <w:adjustRightInd w:val="0"/>
        <w:rPr>
          <w:ins w:id="137" w:author="mingtuo" w:date="2013-09-28T23:38:00Z"/>
          <w:b/>
          <w:szCs w:val="22"/>
          <w:lang w:val="en-US" w:eastAsia="ja-JP"/>
          <w:rPrChange w:id="138" w:author="mingtuo" w:date="2013-09-28T23:51:00Z">
            <w:rPr>
              <w:ins w:id="139" w:author="mingtuo" w:date="2013-09-28T23:38:00Z"/>
              <w:rFonts w:ascii="TimesNewRomanPSMT" w:hAnsi="TimesNewRomanPSMT" w:cs="TimesNewRomanPSMT"/>
              <w:sz w:val="20"/>
              <w:lang w:val="en-US" w:eastAsia="ja-JP"/>
            </w:rPr>
          </w:rPrChange>
        </w:rPr>
        <w:pPrChange w:id="140" w:author="mingtuo" w:date="2013-09-28T23:36:00Z">
          <w:pPr/>
        </w:pPrChange>
      </w:pPr>
      <w:ins w:id="141" w:author="mingtuo" w:date="2013-09-28T23:56:00Z">
        <w:r>
          <w:rPr>
            <w:b/>
            <w:szCs w:val="22"/>
            <w:lang w:val="en-US" w:eastAsia="ja-JP"/>
          </w:rPr>
          <w:t xml:space="preserve">8) </w:t>
        </w:r>
      </w:ins>
      <w:ins w:id="142" w:author="mingtuo" w:date="2013-09-28T23:57:00Z">
        <w:r w:rsidRPr="007C5A96">
          <w:rPr>
            <w:b/>
            <w:bCs/>
            <w:szCs w:val="22"/>
            <w:lang w:val="en-US" w:eastAsia="ja-JP"/>
          </w:rPr>
          <w:t>Remove</w:t>
        </w:r>
        <w:r>
          <w:rPr>
            <w:b/>
            <w:bCs/>
            <w:szCs w:val="22"/>
            <w:lang w:val="en-US" w:eastAsia="ja-JP"/>
          </w:rPr>
          <w:t xml:space="preserve"> following editorial instruction and related contents:</w:t>
        </w:r>
      </w:ins>
    </w:p>
    <w:p w:rsidR="0021182A" w:rsidRPr="0021182A" w:rsidRDefault="0021182A" w:rsidP="0021182A">
      <w:pPr>
        <w:autoSpaceDE w:val="0"/>
        <w:autoSpaceDN w:val="0"/>
        <w:adjustRightInd w:val="0"/>
        <w:rPr>
          <w:ins w:id="143" w:author="mingtuo" w:date="2013-09-28T23:36:00Z"/>
          <w:i/>
          <w:szCs w:val="22"/>
          <w:lang w:val="en-US" w:eastAsia="ja-JP"/>
          <w:rPrChange w:id="144" w:author="mingtuo" w:date="2013-09-29T00:10:00Z">
            <w:rPr>
              <w:ins w:id="145" w:author="mingtuo" w:date="2013-09-28T23:36:00Z"/>
              <w:rFonts w:ascii="TimesNewRomanPSMT" w:hAnsi="TimesNewRomanPSMT" w:cs="TimesNewRomanPSMT"/>
              <w:sz w:val="20"/>
              <w:lang w:val="en-US" w:eastAsia="ja-JP"/>
            </w:rPr>
          </w:rPrChange>
        </w:rPr>
        <w:pPrChange w:id="146" w:author="mingtuo" w:date="2013-09-28T23:36:00Z">
          <w:pPr/>
        </w:pPrChange>
      </w:pPr>
      <w:ins w:id="147" w:author="mingtuo" w:date="2013-09-28T23:38:00Z">
        <w:r w:rsidRPr="0021182A">
          <w:rPr>
            <w:bCs/>
            <w:i/>
            <w:iCs/>
            <w:szCs w:val="22"/>
            <w:lang w:val="en-US" w:eastAsia="ja-JP"/>
            <w:rPrChange w:id="148" w:author="mingtuo" w:date="2013-09-29T00:10:00Z">
              <w:rPr>
                <w:rFonts w:ascii="TimesNewRomanPS-BoldItalicMT" w:hAnsi="TimesNewRomanPS-BoldItalicMT" w:cs="TimesNewRomanPS-BoldItalicMT"/>
                <w:b/>
                <w:bCs/>
                <w:i/>
                <w:iCs/>
                <w:sz w:val="20"/>
                <w:lang w:val="en-US" w:eastAsia="ja-JP"/>
              </w:rPr>
            </w:rPrChange>
          </w:rPr>
          <w:t>Change the first sentence of 6.2.14.2 as indicated:</w:t>
        </w:r>
      </w:ins>
    </w:p>
    <w:p w:rsidR="0021182A" w:rsidRPr="0021182A" w:rsidRDefault="0021182A" w:rsidP="0021182A">
      <w:pPr>
        <w:autoSpaceDE w:val="0"/>
        <w:autoSpaceDN w:val="0"/>
        <w:adjustRightInd w:val="0"/>
        <w:rPr>
          <w:ins w:id="149" w:author="mingtuo" w:date="2013-09-28T23:36:00Z"/>
          <w:b/>
          <w:szCs w:val="22"/>
          <w:lang w:val="en-US" w:eastAsia="ja-JP"/>
          <w:rPrChange w:id="150" w:author="mingtuo" w:date="2013-09-28T23:51:00Z">
            <w:rPr>
              <w:ins w:id="151" w:author="mingtuo" w:date="2013-09-28T23:36:00Z"/>
              <w:rFonts w:ascii="TimesNewRomanPSMT" w:hAnsi="TimesNewRomanPSMT" w:cs="TimesNewRomanPSMT"/>
              <w:sz w:val="20"/>
              <w:lang w:val="en-US" w:eastAsia="ja-JP"/>
            </w:rPr>
          </w:rPrChange>
        </w:rPr>
        <w:pPrChange w:id="152" w:author="mingtuo" w:date="2013-09-28T23:36:00Z">
          <w:pPr/>
        </w:pPrChange>
      </w:pPr>
    </w:p>
    <w:p w:rsidR="0021182A" w:rsidRPr="0021182A" w:rsidRDefault="007C5A96" w:rsidP="0021182A">
      <w:pPr>
        <w:autoSpaceDE w:val="0"/>
        <w:autoSpaceDN w:val="0"/>
        <w:adjustRightInd w:val="0"/>
        <w:rPr>
          <w:ins w:id="153" w:author="mingtuo" w:date="2013-09-28T23:38:00Z"/>
          <w:b/>
          <w:szCs w:val="22"/>
          <w:lang w:val="en-US" w:eastAsia="ja-JP"/>
          <w:rPrChange w:id="154" w:author="mingtuo" w:date="2013-09-28T23:51:00Z">
            <w:rPr>
              <w:ins w:id="155" w:author="mingtuo" w:date="2013-09-28T23:38:00Z"/>
              <w:rFonts w:ascii="TimesNewRomanPSMT" w:hAnsi="TimesNewRomanPSMT" w:cs="TimesNewRomanPSMT"/>
              <w:sz w:val="20"/>
              <w:lang w:val="en-US" w:eastAsia="ja-JP"/>
            </w:rPr>
          </w:rPrChange>
        </w:rPr>
        <w:pPrChange w:id="156" w:author="mingtuo" w:date="2013-09-28T23:36:00Z">
          <w:pPr/>
        </w:pPrChange>
      </w:pPr>
      <w:ins w:id="157" w:author="mingtuo" w:date="2013-09-28T23:57:00Z">
        <w:r>
          <w:rPr>
            <w:b/>
            <w:szCs w:val="22"/>
            <w:lang w:val="en-US" w:eastAsia="ja-JP"/>
          </w:rPr>
          <w:t xml:space="preserve">9) </w:t>
        </w:r>
        <w:r w:rsidRPr="007C5A96">
          <w:rPr>
            <w:b/>
            <w:bCs/>
            <w:szCs w:val="22"/>
            <w:lang w:val="en-US" w:eastAsia="ja-JP"/>
          </w:rPr>
          <w:t>Remove</w:t>
        </w:r>
        <w:r>
          <w:rPr>
            <w:b/>
            <w:bCs/>
            <w:szCs w:val="22"/>
            <w:lang w:val="en-US" w:eastAsia="ja-JP"/>
          </w:rPr>
          <w:t xml:space="preserve"> following editorial instruction and related contents:</w:t>
        </w:r>
      </w:ins>
    </w:p>
    <w:p w:rsidR="0021182A" w:rsidRPr="0021182A" w:rsidRDefault="0021182A" w:rsidP="0021182A">
      <w:pPr>
        <w:autoSpaceDE w:val="0"/>
        <w:autoSpaceDN w:val="0"/>
        <w:adjustRightInd w:val="0"/>
        <w:rPr>
          <w:ins w:id="158" w:author="mingtuo" w:date="2013-09-28T23:35:00Z"/>
          <w:i/>
          <w:szCs w:val="22"/>
          <w:lang w:val="en-US" w:eastAsia="ja-JP"/>
          <w:rPrChange w:id="159" w:author="mingtuo" w:date="2013-09-29T00:10:00Z">
            <w:rPr>
              <w:ins w:id="160" w:author="mingtuo" w:date="2013-09-28T23:35:00Z"/>
              <w:b/>
              <w:i/>
            </w:rPr>
          </w:rPrChange>
        </w:rPr>
        <w:pPrChange w:id="161" w:author="mingtuo" w:date="2013-09-28T23:36:00Z">
          <w:pPr/>
        </w:pPrChange>
      </w:pPr>
      <w:ins w:id="162" w:author="mingtuo" w:date="2013-09-28T23:38:00Z">
        <w:r w:rsidRPr="0021182A">
          <w:rPr>
            <w:bCs/>
            <w:i/>
            <w:iCs/>
            <w:szCs w:val="22"/>
            <w:lang w:val="en-US" w:eastAsia="ja-JP"/>
            <w:rPrChange w:id="163" w:author="mingtuo" w:date="2013-09-29T00:10:00Z">
              <w:rPr>
                <w:rFonts w:ascii="TimesNewRomanPS-BoldItalicMT" w:hAnsi="TimesNewRomanPS-BoldItalicMT" w:cs="TimesNewRomanPS-BoldItalicMT"/>
                <w:b/>
                <w:bCs/>
                <w:i/>
                <w:iCs/>
                <w:sz w:val="20"/>
                <w:lang w:val="en-US" w:eastAsia="ja-JP"/>
              </w:rPr>
            </w:rPrChange>
          </w:rPr>
          <w:t>Change first 3 rows of Table 38 as indicated:</w:t>
        </w:r>
      </w:ins>
    </w:p>
    <w:p w:rsidR="001A00E5" w:rsidRPr="007C5A96" w:rsidRDefault="001A00E5" w:rsidP="00C9259F">
      <w:pPr>
        <w:rPr>
          <w:ins w:id="164" w:author="mingtuo" w:date="2013-09-28T23:46:00Z"/>
          <w:b/>
          <w:szCs w:val="22"/>
          <w:rPrChange w:id="165" w:author="mingtuo" w:date="2013-09-28T23:51:00Z">
            <w:rPr>
              <w:ins w:id="166" w:author="mingtuo" w:date="2013-09-28T23:46:00Z"/>
              <w:b/>
              <w:i/>
            </w:rPr>
          </w:rPrChange>
        </w:rPr>
      </w:pPr>
    </w:p>
    <w:p w:rsidR="008F00D2" w:rsidRPr="00366EE2" w:rsidRDefault="007C5A96" w:rsidP="00C9259F">
      <w:pPr>
        <w:rPr>
          <w:ins w:id="167" w:author="mingtuo" w:date="2013-09-28T23:45:00Z"/>
          <w:b/>
          <w:szCs w:val="22"/>
          <w:rPrChange w:id="168" w:author="mingtuo" w:date="2013-09-29T00:10:00Z">
            <w:rPr>
              <w:ins w:id="169" w:author="mingtuo" w:date="2013-09-28T23:45:00Z"/>
              <w:b/>
              <w:i/>
            </w:rPr>
          </w:rPrChange>
        </w:rPr>
      </w:pPr>
      <w:ins w:id="170" w:author="mingtuo" w:date="2013-09-28T23:57:00Z">
        <w:r>
          <w:rPr>
            <w:b/>
            <w:szCs w:val="22"/>
          </w:rPr>
          <w:t xml:space="preserve">10) </w:t>
        </w:r>
        <w:r w:rsidRPr="007C5A96">
          <w:rPr>
            <w:b/>
            <w:bCs/>
            <w:szCs w:val="22"/>
            <w:lang w:val="en-US" w:eastAsia="ja-JP"/>
          </w:rPr>
          <w:t>Remove</w:t>
        </w:r>
        <w:r>
          <w:rPr>
            <w:b/>
            <w:bCs/>
            <w:szCs w:val="22"/>
            <w:lang w:val="en-US" w:eastAsia="ja-JP"/>
          </w:rPr>
          <w:t xml:space="preserve"> </w:t>
        </w:r>
      </w:ins>
      <w:ins w:id="171" w:author="mingtuo" w:date="2013-09-29T00:10:00Z">
        <w:r w:rsidR="00366EE2">
          <w:rPr>
            <w:b/>
            <w:bCs/>
            <w:szCs w:val="22"/>
            <w:lang w:val="en-US" w:eastAsia="ja-JP"/>
          </w:rPr>
          <w:t>section “</w:t>
        </w:r>
      </w:ins>
      <w:ins w:id="172" w:author="mingtuo" w:date="2013-09-28T23:46:00Z">
        <w:r w:rsidR="0021182A" w:rsidRPr="0021182A">
          <w:rPr>
            <w:bCs/>
            <w:szCs w:val="22"/>
            <w:lang w:val="en-US" w:eastAsia="ja-JP"/>
            <w:rPrChange w:id="173" w:author="mingtuo" w:date="2013-09-28T23:57:00Z">
              <w:rPr>
                <w:rFonts w:ascii="Arial-BoldMT" w:hAnsi="Arial-BoldMT" w:cs="Arial-BoldMT"/>
                <w:b/>
                <w:bCs/>
                <w:sz w:val="20"/>
                <w:lang w:val="en-US" w:eastAsia="ja-JP"/>
              </w:rPr>
            </w:rPrChange>
          </w:rPr>
          <w:t>6.2.24 Primitives for neighbor discovery</w:t>
        </w:r>
      </w:ins>
      <w:ins w:id="174" w:author="mingtuo" w:date="2013-09-29T00:10:00Z">
        <w:r w:rsidR="00366EE2">
          <w:rPr>
            <w:bCs/>
            <w:szCs w:val="22"/>
            <w:lang w:val="en-US" w:eastAsia="ja-JP"/>
          </w:rPr>
          <w:t>”</w:t>
        </w:r>
      </w:ins>
    </w:p>
    <w:p w:rsidR="008F00D2" w:rsidRDefault="008F00D2" w:rsidP="00C9259F">
      <w:pPr>
        <w:rPr>
          <w:ins w:id="175" w:author="mingtuo" w:date="2013-09-28T23:45:00Z"/>
          <w:b/>
          <w:i/>
        </w:rPr>
      </w:pPr>
    </w:p>
    <w:p w:rsidR="008F00D2" w:rsidRDefault="008F00D2" w:rsidP="00C9259F">
      <w:pPr>
        <w:rPr>
          <w:b/>
          <w:i/>
        </w:rPr>
      </w:pPr>
    </w:p>
    <w:p w:rsidR="00431F20" w:rsidRPr="00332A24" w:rsidRDefault="00431F20" w:rsidP="00C9259F">
      <w:pPr>
        <w:rPr>
          <w:b/>
          <w:i/>
          <w:sz w:val="24"/>
          <w:szCs w:val="24"/>
        </w:rPr>
      </w:pPr>
      <w:r w:rsidRPr="00332A24">
        <w:rPr>
          <w:b/>
          <w:i/>
          <w:sz w:val="24"/>
          <w:szCs w:val="24"/>
        </w:rPr>
        <w:t>Text</w:t>
      </w:r>
      <w:r w:rsidR="00257F5A" w:rsidRPr="00332A24">
        <w:rPr>
          <w:b/>
          <w:i/>
          <w:sz w:val="24"/>
          <w:szCs w:val="24"/>
        </w:rPr>
        <w:t xml:space="preserve"> proposal</w:t>
      </w:r>
      <w:ins w:id="176" w:author="mingtuo" w:date="2013-09-28T23:57:00Z">
        <w:r w:rsidR="00D706C2">
          <w:rPr>
            <w:b/>
            <w:i/>
            <w:sz w:val="24"/>
            <w:szCs w:val="24"/>
          </w:rPr>
          <w:t xml:space="preserve"> of Device Announcement</w:t>
        </w:r>
      </w:ins>
      <w:r w:rsidRPr="00332A24">
        <w:rPr>
          <w:b/>
          <w:i/>
          <w:sz w:val="24"/>
          <w:szCs w:val="24"/>
        </w:rPr>
        <w:t>:</w:t>
      </w:r>
    </w:p>
    <w:p w:rsidR="00E0280F" w:rsidRDefault="00E0280F" w:rsidP="00C9259F">
      <w:pPr>
        <w:rPr>
          <w:b/>
          <w:i/>
        </w:rPr>
      </w:pPr>
    </w:p>
    <w:p w:rsidR="00C9259F" w:rsidRPr="004177D9" w:rsidRDefault="00C9259F" w:rsidP="00C9259F">
      <w:pPr>
        <w:rPr>
          <w:b/>
          <w:i/>
        </w:rPr>
      </w:pPr>
      <w:r w:rsidRPr="004177D9">
        <w:rPr>
          <w:b/>
          <w:i/>
        </w:rPr>
        <w:t>Insert following text a</w:t>
      </w:r>
      <w:ins w:id="177" w:author="mingtuo" w:date="2013-09-29T00:15:00Z">
        <w:r w:rsidR="00932B90">
          <w:rPr>
            <w:b/>
            <w:i/>
          </w:rPr>
          <w:t xml:space="preserve">s the second </w:t>
        </w:r>
      </w:ins>
      <w:del w:id="178" w:author="mingtuo" w:date="2013-09-29T00:15:00Z">
        <w:r w:rsidRPr="004177D9" w:rsidDel="00932B90">
          <w:rPr>
            <w:b/>
            <w:i/>
          </w:rPr>
          <w:delText xml:space="preserve">t the end of the first </w:delText>
        </w:r>
      </w:del>
      <w:r w:rsidRPr="004177D9">
        <w:rPr>
          <w:b/>
          <w:i/>
        </w:rPr>
        <w:t xml:space="preserve">paragraph of </w:t>
      </w:r>
      <w:ins w:id="179" w:author="mingtuo" w:date="2013-09-29T00:15:00Z">
        <w:r w:rsidR="00932B90">
          <w:rPr>
            <w:rFonts w:ascii="Arial,Bold" w:hAnsi="Arial,Bold" w:cs="Arial,Bold"/>
            <w:b/>
            <w:bCs/>
            <w:sz w:val="20"/>
            <w:lang w:val="en-US" w:eastAsia="ja-JP"/>
          </w:rPr>
          <w:t>4.5.2.3 Peer-to-peer data transfers</w:t>
        </w:r>
      </w:ins>
      <w:del w:id="180" w:author="mingtuo" w:date="2013-09-29T00:15:00Z">
        <w:r w:rsidRPr="004177D9" w:rsidDel="00932B90">
          <w:rPr>
            <w:b/>
            <w:i/>
          </w:rPr>
          <w:delText>4.3.2</w:delText>
        </w:r>
      </w:del>
      <w:r w:rsidRPr="004177D9">
        <w:rPr>
          <w:b/>
          <w:i/>
        </w:rPr>
        <w:t xml:space="preserve">: </w:t>
      </w:r>
    </w:p>
    <w:p w:rsidR="00C9259F" w:rsidRPr="004177D9" w:rsidRDefault="00D11173" w:rsidP="00C9259F">
      <w:ins w:id="181" w:author="mingtuo" w:date="2013-09-29T00:17:00Z">
        <w:r>
          <w:t xml:space="preserve">For </w:t>
        </w:r>
      </w:ins>
      <w:ins w:id="182" w:author="mingtuo" w:date="2013-09-29T00:18:00Z">
        <w:r>
          <w:t xml:space="preserve">effective </w:t>
        </w:r>
      </w:ins>
      <w:ins w:id="183" w:author="mingtuo" w:date="2013-09-29T00:17:00Z">
        <w:r>
          <w:t>peer-to-peer data transfer (</w:t>
        </w:r>
        <w:proofErr w:type="spellStart"/>
        <w:r>
          <w:t>unicast</w:t>
        </w:r>
        <w:proofErr w:type="spellEnd"/>
        <w:r>
          <w:t xml:space="preserve">), </w:t>
        </w:r>
      </w:ins>
      <w:ins w:id="184" w:author="mingtuo" w:date="2013-09-29T00:18:00Z">
        <w:r>
          <w:t>MAC</w:t>
        </w:r>
      </w:ins>
      <w:ins w:id="185" w:author="mingtuo" w:date="2013-09-29T00:19:00Z">
        <w:r>
          <w:t>-layer</w:t>
        </w:r>
      </w:ins>
      <w:ins w:id="186" w:author="mingtuo" w:date="2013-09-29T00:18:00Z">
        <w:r>
          <w:t xml:space="preserve"> </w:t>
        </w:r>
      </w:ins>
      <w:ins w:id="187" w:author="mingtuo" w:date="2013-09-29T00:17:00Z">
        <w:r>
          <w:t>destination address is needed</w:t>
        </w:r>
      </w:ins>
      <w:ins w:id="188" w:author="mingtuo" w:date="2013-09-29T00:20:00Z">
        <w:r>
          <w:t xml:space="preserve"> at a source device</w:t>
        </w:r>
      </w:ins>
      <w:ins w:id="189" w:author="mingtuo" w:date="2013-09-29T00:17:00Z">
        <w:r>
          <w:t>.</w:t>
        </w:r>
      </w:ins>
      <w:ins w:id="190" w:author="mingtuo" w:date="2013-09-29T00:19:00Z">
        <w:r>
          <w:t xml:space="preserve"> </w:t>
        </w:r>
      </w:ins>
      <w:del w:id="191" w:author="mingtuo" w:date="2013-09-29T00:20:00Z">
        <w:r w:rsidR="00C9259F" w:rsidRPr="004177D9" w:rsidDel="00D11173">
          <w:delText xml:space="preserve">A </w:delText>
        </w:r>
      </w:del>
      <w:ins w:id="192" w:author="mingtuo" w:date="2013-09-29T00:20:00Z">
        <w:r>
          <w:t>Device announcement</w:t>
        </w:r>
        <w:r w:rsidRPr="004177D9">
          <w:t xml:space="preserve"> </w:t>
        </w:r>
      </w:ins>
      <w:del w:id="193" w:author="mingtuo" w:date="2013-09-29T00:20:00Z">
        <w:r w:rsidR="00C9259F" w:rsidRPr="004177D9" w:rsidDel="00D11173">
          <w:delText xml:space="preserve">device </w:delText>
        </w:r>
      </w:del>
      <w:del w:id="194" w:author="mingtuo" w:date="2013-09-29T00:19:00Z">
        <w:r w:rsidR="00C9259F" w:rsidRPr="004177D9" w:rsidDel="00D11173">
          <w:delText>of peer-to-peer network can</w:delText>
        </w:r>
      </w:del>
      <w:del w:id="195" w:author="mingtuo" w:date="2013-09-29T00:20:00Z">
        <w:r w:rsidR="00C9259F" w:rsidRPr="004177D9" w:rsidDel="00D11173">
          <w:delText xml:space="preserve"> announce its address to its neighbor devices </w:delText>
        </w:r>
      </w:del>
      <w:r w:rsidR="00C9259F" w:rsidRPr="004177D9">
        <w:t>as described in 5.1.6.7</w:t>
      </w:r>
      <w:ins w:id="196" w:author="mingtuo" w:date="2013-09-29T00:21:00Z">
        <w:r>
          <w:t xml:space="preserve"> can be used for exchang</w:t>
        </w:r>
      </w:ins>
      <w:ins w:id="197" w:author="mingtuo" w:date="2013-09-29T00:22:00Z">
        <w:r>
          <w:t>ing</w:t>
        </w:r>
      </w:ins>
      <w:ins w:id="198" w:author="mingtuo" w:date="2013-09-29T00:23:00Z">
        <w:r w:rsidR="00BB099F">
          <w:t xml:space="preserve"> </w:t>
        </w:r>
        <w:r w:rsidR="00FD55E8">
          <w:t>16-bit</w:t>
        </w:r>
      </w:ins>
      <w:ins w:id="199" w:author="mingtuo" w:date="2013-09-29T00:21:00Z">
        <w:r>
          <w:t xml:space="preserve"> short or</w:t>
        </w:r>
      </w:ins>
      <w:ins w:id="200" w:author="mingtuo" w:date="2013-09-29T00:23:00Z">
        <w:r w:rsidR="00FD55E8">
          <w:t xml:space="preserve"> 64-bit</w:t>
        </w:r>
      </w:ins>
      <w:ins w:id="201" w:author="mingtuo" w:date="2013-09-29T00:21:00Z">
        <w:r>
          <w:t xml:space="preserve"> extended address</w:t>
        </w:r>
      </w:ins>
      <w:ins w:id="202" w:author="mingtuo" w:date="2013-09-29T00:22:00Z">
        <w:r>
          <w:t>es</w:t>
        </w:r>
      </w:ins>
      <w:ins w:id="203" w:author="mingtuo" w:date="2013-09-29T00:21:00Z">
        <w:r>
          <w:t xml:space="preserve"> among devices within </w:t>
        </w:r>
      </w:ins>
      <w:ins w:id="204" w:author="mingtuo" w:date="2013-09-29T00:22:00Z">
        <w:r w:rsidR="007074FC">
          <w:t xml:space="preserve">radio </w:t>
        </w:r>
      </w:ins>
      <w:ins w:id="205" w:author="mingtuo" w:date="2013-09-29T00:21:00Z">
        <w:r>
          <w:t>communication range.</w:t>
        </w:r>
      </w:ins>
      <w:del w:id="206" w:author="mingtuo" w:date="2013-09-29T00:22:00Z">
        <w:r w:rsidR="00C9259F" w:rsidRPr="004177D9" w:rsidDel="00D11173">
          <w:delText>.</w:delText>
        </w:r>
      </w:del>
    </w:p>
    <w:p w:rsidR="00FB750C" w:rsidRDefault="00FB750C" w:rsidP="00C9259F">
      <w:pPr>
        <w:rPr>
          <w:b/>
          <w:i/>
        </w:rPr>
      </w:pPr>
    </w:p>
    <w:p w:rsidR="00C9259F" w:rsidRPr="004177D9" w:rsidRDefault="00C9259F" w:rsidP="00C9259F">
      <w:pPr>
        <w:rPr>
          <w:b/>
          <w:i/>
        </w:rPr>
      </w:pPr>
      <w:r w:rsidRPr="004177D9">
        <w:rPr>
          <w:b/>
          <w:i/>
        </w:rPr>
        <w:t xml:space="preserve">Insert following text at the end of 5.1.6: </w:t>
      </w:r>
    </w:p>
    <w:p w:rsidR="00C9259F" w:rsidRPr="004177D9" w:rsidRDefault="00C9259F" w:rsidP="00C9259F">
      <w:pPr>
        <w:rPr>
          <w:b/>
          <w:bCs/>
        </w:rPr>
      </w:pPr>
      <w:r w:rsidRPr="004177D9">
        <w:rPr>
          <w:b/>
          <w:bCs/>
        </w:rPr>
        <w:t>5.1.6.7 Device announcement</w:t>
      </w:r>
    </w:p>
    <w:p w:rsidR="00FE365B" w:rsidRDefault="00C9259F" w:rsidP="00FE365B">
      <w:pPr>
        <w:autoSpaceDE w:val="0"/>
        <w:autoSpaceDN w:val="0"/>
        <w:adjustRightInd w:val="0"/>
        <w:rPr>
          <w:ins w:id="207" w:author="mingtuo" w:date="2013-09-23T16:51:00Z"/>
        </w:rPr>
      </w:pPr>
      <w:r w:rsidRPr="004177D9">
        <w:lastRenderedPageBreak/>
        <w:t>To facilitate data transfer</w:t>
      </w:r>
      <w:r w:rsidR="00D06CFB">
        <w:t xml:space="preserve"> effectively</w:t>
      </w:r>
      <w:r w:rsidRPr="004177D9">
        <w:t xml:space="preserve"> between two or more peer devices, a device announces its address</w:t>
      </w:r>
      <w:ins w:id="208" w:author="mingtuo" w:date="2013-09-25T10:56:00Z">
        <w:r w:rsidR="00F61500">
          <w:t xml:space="preserve"> and its </w:t>
        </w:r>
        <w:proofErr w:type="spellStart"/>
        <w:r w:rsidR="00F61500">
          <w:t>neighbors</w:t>
        </w:r>
      </w:ins>
      <w:ins w:id="209" w:author="mingtuo" w:date="2013-09-25T10:59:00Z">
        <w:r w:rsidR="006E770A">
          <w:t>’</w:t>
        </w:r>
      </w:ins>
      <w:proofErr w:type="spellEnd"/>
      <w:ins w:id="210" w:author="mingtuo" w:date="2013-09-25T10:56:00Z">
        <w:r w:rsidR="00F61500">
          <w:t xml:space="preserve"> addresses</w:t>
        </w:r>
      </w:ins>
      <w:r w:rsidRPr="004177D9">
        <w:t xml:space="preserve"> </w:t>
      </w:r>
      <w:del w:id="211" w:author="mingtuo" w:date="2013-09-23T16:19:00Z">
        <w:r w:rsidDel="003E61F1">
          <w:delText>and</w:delText>
        </w:r>
        <w:r w:rsidRPr="004177D9" w:rsidDel="003E61F1">
          <w:delText xml:space="preserve"> its neighbors addresses </w:delText>
        </w:r>
      </w:del>
      <w:r w:rsidRPr="004177D9">
        <w:t xml:space="preserve">to its </w:t>
      </w:r>
      <w:proofErr w:type="spellStart"/>
      <w:r w:rsidRPr="004177D9">
        <w:t>neighbor</w:t>
      </w:r>
      <w:proofErr w:type="spellEnd"/>
      <w:r w:rsidRPr="004177D9">
        <w:t xml:space="preserve"> devices by broadcasting beacons with </w:t>
      </w:r>
      <w:ins w:id="212" w:author="mingtuo" w:date="2013-09-25T11:19:00Z">
        <w:r w:rsidR="000756EF">
          <w:t xml:space="preserve">a </w:t>
        </w:r>
      </w:ins>
      <w:r w:rsidRPr="004177D9">
        <w:t>DA IE (</w:t>
      </w:r>
      <w:del w:id="213" w:author="mingtuo" w:date="2013-09-25T11:22:00Z">
        <w:r w:rsidRPr="004177D9" w:rsidDel="00B95214">
          <w:delText xml:space="preserve">described in </w:delText>
        </w:r>
      </w:del>
      <w:r w:rsidRPr="004177D9">
        <w:rPr>
          <w:b/>
        </w:rPr>
        <w:t>5.2.4.36</w:t>
      </w:r>
      <w:r w:rsidRPr="004177D9">
        <w:t>).</w:t>
      </w:r>
      <w:bookmarkStart w:id="214" w:name="_GoBack"/>
      <w:bookmarkEnd w:id="214"/>
      <w:ins w:id="215" w:author="mingtuo" w:date="2013-09-23T16:24:00Z">
        <w:r w:rsidR="00BE6764">
          <w:t xml:space="preserve"> </w:t>
        </w:r>
      </w:ins>
    </w:p>
    <w:p w:rsidR="00C9259F" w:rsidDel="00F37AE6" w:rsidRDefault="00C9259F" w:rsidP="00C9259F">
      <w:pPr>
        <w:rPr>
          <w:del w:id="216" w:author="mingtuo" w:date="2013-09-23T22:42:00Z"/>
        </w:rPr>
      </w:pPr>
    </w:p>
    <w:p w:rsidR="00D06CFB" w:rsidRPr="004177D9" w:rsidRDefault="00D06CFB" w:rsidP="00C9259F"/>
    <w:p w:rsidR="006E38AA" w:rsidRPr="006E38AA" w:rsidRDefault="00C9259F" w:rsidP="006E38AA">
      <w:pPr>
        <w:pStyle w:val="PlainText"/>
        <w:rPr>
          <w:ins w:id="217" w:author="mingtuo" w:date="2013-09-25T16:25:00Z"/>
          <w:rFonts w:ascii="Times New Roman" w:hAnsi="Times New Roman" w:cs="Times New Roman"/>
        </w:rPr>
      </w:pPr>
      <w:r w:rsidRPr="006E38AA">
        <w:rPr>
          <w:rFonts w:ascii="Times New Roman" w:hAnsi="Times New Roman" w:cs="Times New Roman"/>
        </w:rPr>
        <w:t>A device shall broadcast a beacon frame with</w:t>
      </w:r>
      <w:ins w:id="218" w:author="mingtuo" w:date="2013-09-25T11:19:00Z">
        <w:r w:rsidR="000756EF" w:rsidRPr="006E38AA">
          <w:rPr>
            <w:rFonts w:ascii="Times New Roman" w:hAnsi="Times New Roman" w:cs="Times New Roman"/>
          </w:rPr>
          <w:t xml:space="preserve"> a</w:t>
        </w:r>
      </w:ins>
      <w:r w:rsidRPr="006E38AA">
        <w:rPr>
          <w:rFonts w:ascii="Times New Roman" w:hAnsi="Times New Roman" w:cs="Times New Roman"/>
        </w:rPr>
        <w:t xml:space="preserve"> DA IE </w:t>
      </w:r>
      <w:del w:id="219" w:author="mingtuo" w:date="2013-09-25T00:37:00Z">
        <w:r w:rsidRPr="006E38AA" w:rsidDel="008C064A">
          <w:rPr>
            <w:rFonts w:ascii="Times New Roman" w:hAnsi="Times New Roman" w:cs="Times New Roman"/>
          </w:rPr>
          <w:delText xml:space="preserve">at appropriate time </w:delText>
        </w:r>
      </w:del>
      <w:r w:rsidRPr="006E38AA">
        <w:rPr>
          <w:rFonts w:ascii="Times New Roman" w:hAnsi="Times New Roman" w:cs="Times New Roman"/>
        </w:rPr>
        <w:t>upon receiving MLME-</w:t>
      </w:r>
      <w:proofErr w:type="spellStart"/>
      <w:r w:rsidRPr="006E38AA">
        <w:rPr>
          <w:rFonts w:ascii="Times New Roman" w:hAnsi="Times New Roman" w:cs="Times New Roman"/>
        </w:rPr>
        <w:t>DA.request</w:t>
      </w:r>
      <w:proofErr w:type="spellEnd"/>
      <w:r w:rsidRPr="006E38AA">
        <w:rPr>
          <w:rFonts w:ascii="Times New Roman" w:hAnsi="Times New Roman" w:cs="Times New Roman"/>
        </w:rPr>
        <w:t xml:space="preserve"> primitive</w:t>
      </w:r>
      <w:ins w:id="220" w:author="mingtuo" w:date="2013-09-25T11:20:00Z">
        <w:r w:rsidR="00E0051B" w:rsidRPr="006E38AA">
          <w:rPr>
            <w:rFonts w:ascii="Times New Roman" w:hAnsi="Times New Roman" w:cs="Times New Roman"/>
          </w:rPr>
          <w:t xml:space="preserve"> (</w:t>
        </w:r>
      </w:ins>
      <w:ins w:id="221" w:author="mingtuo" w:date="2013-09-25T11:21:00Z">
        <w:r w:rsidR="0021182A" w:rsidRPr="0021182A">
          <w:rPr>
            <w:rFonts w:ascii="Times New Roman" w:hAnsi="Times New Roman" w:cs="Times New Roman"/>
            <w:bCs/>
            <w:rPrChange w:id="222" w:author="mingtuo" w:date="2013-09-25T16:26:00Z">
              <w:rPr>
                <w:rFonts w:ascii="Times New Roman" w:hAnsi="Times New Roman" w:cs="Times New Roman"/>
                <w:b/>
                <w:bCs/>
              </w:rPr>
            </w:rPrChange>
          </w:rPr>
          <w:t>6.2.24.1</w:t>
        </w:r>
      </w:ins>
      <w:ins w:id="223" w:author="mingtuo" w:date="2013-09-25T11:20:00Z">
        <w:r w:rsidR="00E0051B" w:rsidRPr="006E38AA">
          <w:rPr>
            <w:rFonts w:ascii="Times New Roman" w:hAnsi="Times New Roman" w:cs="Times New Roman"/>
          </w:rPr>
          <w:t>)</w:t>
        </w:r>
      </w:ins>
      <w:r w:rsidRPr="006E38AA">
        <w:rPr>
          <w:rFonts w:ascii="Times New Roman" w:hAnsi="Times New Roman" w:cs="Times New Roman"/>
        </w:rPr>
        <w:t xml:space="preserve"> from the next higher layer. It </w:t>
      </w:r>
      <w:r w:rsidR="0079475A" w:rsidRPr="006E38AA">
        <w:rPr>
          <w:rFonts w:ascii="Times New Roman" w:hAnsi="Times New Roman" w:cs="Times New Roman"/>
        </w:rPr>
        <w:t>may</w:t>
      </w:r>
      <w:r w:rsidRPr="006E38AA">
        <w:rPr>
          <w:rFonts w:ascii="Times New Roman" w:hAnsi="Times New Roman" w:cs="Times New Roman"/>
        </w:rPr>
        <w:t xml:space="preserve"> also broadcast beacons with </w:t>
      </w:r>
      <w:ins w:id="224" w:author="mingtuo" w:date="2013-09-25T11:19:00Z">
        <w:r w:rsidR="000756EF" w:rsidRPr="006E38AA">
          <w:rPr>
            <w:rFonts w:ascii="Times New Roman" w:hAnsi="Times New Roman" w:cs="Times New Roman"/>
          </w:rPr>
          <w:t xml:space="preserve">a </w:t>
        </w:r>
      </w:ins>
      <w:r w:rsidRPr="006E38AA">
        <w:rPr>
          <w:rFonts w:ascii="Times New Roman" w:hAnsi="Times New Roman" w:cs="Times New Roman"/>
        </w:rPr>
        <w:t xml:space="preserve">DA IE at </w:t>
      </w:r>
      <w:r w:rsidR="0079475A" w:rsidRPr="006E38AA">
        <w:rPr>
          <w:rFonts w:ascii="Times New Roman" w:hAnsi="Times New Roman" w:cs="Times New Roman"/>
        </w:rPr>
        <w:t>other times</w:t>
      </w:r>
      <w:r w:rsidRPr="006E38AA">
        <w:rPr>
          <w:rFonts w:ascii="Times New Roman" w:hAnsi="Times New Roman" w:cs="Times New Roman"/>
        </w:rPr>
        <w:t>.</w:t>
      </w:r>
      <w:del w:id="225" w:author="mingtuo" w:date="2013-09-23T23:36:00Z">
        <w:r w:rsidRPr="006E38AA" w:rsidDel="009D29A8">
          <w:rPr>
            <w:rFonts w:ascii="Times New Roman" w:hAnsi="Times New Roman" w:cs="Times New Roman"/>
          </w:rPr>
          <w:delText xml:space="preserve"> </w:delText>
        </w:r>
      </w:del>
      <w:ins w:id="226" w:author="mingtuo" w:date="2013-09-23T23:36:00Z">
        <w:r w:rsidR="009D29A8" w:rsidRPr="006E38AA">
          <w:rPr>
            <w:rFonts w:ascii="Times New Roman" w:hAnsi="Times New Roman" w:cs="Times New Roman"/>
          </w:rPr>
          <w:t xml:space="preserve"> </w:t>
        </w:r>
      </w:ins>
      <w:ins w:id="227" w:author="mingtuo" w:date="2013-09-25T16:25:00Z">
        <w:r w:rsidR="006E38AA" w:rsidRPr="006E38AA">
          <w:rPr>
            <w:rFonts w:ascii="Times New Roman" w:hAnsi="Times New Roman" w:cs="Times New Roman"/>
          </w:rPr>
          <w:t>After transmitting a beacon with the DA IE requested by an MLME-</w:t>
        </w:r>
        <w:proofErr w:type="spellStart"/>
        <w:r w:rsidR="006E38AA" w:rsidRPr="006E38AA">
          <w:rPr>
            <w:rFonts w:ascii="Times New Roman" w:hAnsi="Times New Roman" w:cs="Times New Roman"/>
          </w:rPr>
          <w:t>DA.request</w:t>
        </w:r>
        <w:proofErr w:type="spellEnd"/>
        <w:r w:rsidR="006E38AA" w:rsidRPr="006E38AA">
          <w:rPr>
            <w:rFonts w:ascii="Times New Roman" w:hAnsi="Times New Roman" w:cs="Times New Roman"/>
          </w:rPr>
          <w:t>, the device shall send an MLME-</w:t>
        </w:r>
        <w:proofErr w:type="spellStart"/>
        <w:r w:rsidR="006E38AA" w:rsidRPr="006E38AA">
          <w:rPr>
            <w:rFonts w:ascii="Times New Roman" w:hAnsi="Times New Roman" w:cs="Times New Roman"/>
          </w:rPr>
          <w:t>DA.confirm</w:t>
        </w:r>
        <w:proofErr w:type="spellEnd"/>
        <w:r w:rsidR="006E38AA" w:rsidRPr="006E38AA">
          <w:rPr>
            <w:rFonts w:ascii="Times New Roman" w:hAnsi="Times New Roman" w:cs="Times New Roman"/>
          </w:rPr>
          <w:t>, as described in 6.2.24.2, to the next higher layer.</w:t>
        </w:r>
      </w:ins>
    </w:p>
    <w:p w:rsidR="00C9259F" w:rsidRPr="006E38AA" w:rsidDel="00566B89" w:rsidRDefault="00C9259F" w:rsidP="00C9259F">
      <w:pPr>
        <w:autoSpaceDE w:val="0"/>
        <w:autoSpaceDN w:val="0"/>
        <w:adjustRightInd w:val="0"/>
        <w:rPr>
          <w:del w:id="228" w:author="mingtuo" w:date="2013-09-25T16:26:00Z"/>
          <w:lang w:val="en-US"/>
        </w:rPr>
      </w:pPr>
    </w:p>
    <w:p w:rsidR="00C9259F" w:rsidRDefault="00C9259F" w:rsidP="00C9259F">
      <w:pPr>
        <w:autoSpaceDE w:val="0"/>
        <w:autoSpaceDN w:val="0"/>
        <w:adjustRightInd w:val="0"/>
      </w:pPr>
    </w:p>
    <w:p w:rsidR="00812647" w:rsidRDefault="00C9259F" w:rsidP="00C9259F">
      <w:pPr>
        <w:autoSpaceDE w:val="0"/>
        <w:autoSpaceDN w:val="0"/>
        <w:adjustRightInd w:val="0"/>
        <w:rPr>
          <w:ins w:id="229" w:author="mingtuo" w:date="2013-09-25T00:44:00Z"/>
        </w:rPr>
      </w:pPr>
      <w:r w:rsidRPr="004177D9">
        <w:t xml:space="preserve">Upon receiving a beacon </w:t>
      </w:r>
      <w:r w:rsidR="0079475A">
        <w:t>frame with</w:t>
      </w:r>
      <w:ins w:id="230" w:author="mingtuo" w:date="2013-09-23T16:22:00Z">
        <w:r w:rsidR="00863097">
          <w:t xml:space="preserve"> </w:t>
        </w:r>
      </w:ins>
      <w:ins w:id="231" w:author="mingtuo" w:date="2013-09-25T11:19:00Z">
        <w:r w:rsidR="000756EF">
          <w:t xml:space="preserve">a </w:t>
        </w:r>
      </w:ins>
      <w:del w:id="232" w:author="mingtuo" w:date="2013-09-23T23:32:00Z">
        <w:r w:rsidR="0079475A" w:rsidDel="00EA3B9A">
          <w:delText xml:space="preserve"> </w:delText>
        </w:r>
      </w:del>
      <w:r w:rsidR="0079475A">
        <w:t xml:space="preserve">DA IE, a device </w:t>
      </w:r>
      <w:del w:id="233" w:author="mingtuo" w:date="2013-09-25T10:43:00Z">
        <w:r w:rsidR="0079475A" w:rsidDel="001D1CA4">
          <w:delText>may</w:delText>
        </w:r>
        <w:r w:rsidRPr="004177D9" w:rsidDel="001D1CA4">
          <w:delText xml:space="preserve"> </w:delText>
        </w:r>
      </w:del>
      <w:ins w:id="234" w:author="mingtuo" w:date="2013-09-25T10:43:00Z">
        <w:r w:rsidR="001D1CA4">
          <w:t>shall</w:t>
        </w:r>
      </w:ins>
      <w:del w:id="235" w:author="mingtuo" w:date="2013-09-25T10:43:00Z">
        <w:r w:rsidRPr="004177D9" w:rsidDel="001D1CA4">
          <w:delText>store the source address of the transmitting device</w:delText>
        </w:r>
      </w:del>
      <w:ins w:id="236" w:author="mingtuo" w:date="2013-09-23T23:28:00Z">
        <w:r w:rsidR="00140FE1">
          <w:t xml:space="preserve"> </w:t>
        </w:r>
      </w:ins>
      <w:ins w:id="237" w:author="mingtuo" w:date="2013-09-25T10:44:00Z">
        <w:r w:rsidR="00A5741E">
          <w:t>indicate</w:t>
        </w:r>
      </w:ins>
      <w:ins w:id="238" w:author="mingtuo" w:date="2013-09-25T10:45:00Z">
        <w:r w:rsidR="00A5741E">
          <w:t xml:space="preserve"> the address of the transmitting device and the addresses list in the DA IE</w:t>
        </w:r>
      </w:ins>
      <w:ins w:id="239" w:author="mingtuo" w:date="2013-09-23T22:50:00Z">
        <w:r w:rsidR="000C01FA">
          <w:t xml:space="preserve"> to </w:t>
        </w:r>
      </w:ins>
      <w:ins w:id="240" w:author="mingtuo" w:date="2013-09-23T23:28:00Z">
        <w:r w:rsidR="00AA58F1">
          <w:t>its</w:t>
        </w:r>
      </w:ins>
      <w:ins w:id="241" w:author="mingtuo" w:date="2013-09-23T22:50:00Z">
        <w:r w:rsidR="000C01FA">
          <w:t xml:space="preserve"> next higher layer by using MLME-</w:t>
        </w:r>
        <w:proofErr w:type="spellStart"/>
        <w:r w:rsidR="000C01FA">
          <w:t>DA.</w:t>
        </w:r>
      </w:ins>
      <w:ins w:id="242" w:author="mingtuo" w:date="2013-09-23T23:33:00Z">
        <w:r w:rsidR="000D60BF">
          <w:t>i</w:t>
        </w:r>
      </w:ins>
      <w:ins w:id="243" w:author="mingtuo" w:date="2013-09-23T22:50:00Z">
        <w:r w:rsidR="000C01FA">
          <w:t>ndication</w:t>
        </w:r>
        <w:proofErr w:type="spellEnd"/>
        <w:r w:rsidR="000C01FA">
          <w:t xml:space="preserve"> primitive</w:t>
        </w:r>
      </w:ins>
      <w:ins w:id="244" w:author="mingtuo" w:date="2013-09-25T11:21:00Z">
        <w:r w:rsidR="00B95214">
          <w:t xml:space="preserve"> (</w:t>
        </w:r>
        <w:r w:rsidR="0021182A" w:rsidRPr="0021182A">
          <w:rPr>
            <w:bCs/>
            <w:rPrChange w:id="245" w:author="mingtuo" w:date="2013-09-25T16:26:00Z">
              <w:rPr>
                <w:b/>
                <w:bCs/>
              </w:rPr>
            </w:rPrChange>
          </w:rPr>
          <w:t>6.2.24.</w:t>
        </w:r>
      </w:ins>
      <w:ins w:id="246" w:author="mingtuo" w:date="2013-09-25T16:26:00Z">
        <w:r w:rsidR="0021182A" w:rsidRPr="0021182A">
          <w:rPr>
            <w:bCs/>
            <w:rPrChange w:id="247" w:author="mingtuo" w:date="2013-09-25T16:26:00Z">
              <w:rPr>
                <w:b/>
                <w:bCs/>
              </w:rPr>
            </w:rPrChange>
          </w:rPr>
          <w:t>3</w:t>
        </w:r>
      </w:ins>
      <w:ins w:id="248" w:author="mingtuo" w:date="2013-09-25T11:21:00Z">
        <w:r w:rsidR="00B95214">
          <w:t>)</w:t>
        </w:r>
      </w:ins>
      <w:del w:id="249" w:author="mingtuo" w:date="2013-09-23T22:50:00Z">
        <w:r w:rsidRPr="004177D9" w:rsidDel="000C01FA">
          <w:delText xml:space="preserve"> </w:delText>
        </w:r>
      </w:del>
      <w:del w:id="250" w:author="mingtuo" w:date="2013-09-23T23:28:00Z">
        <w:r w:rsidRPr="004177D9" w:rsidDel="009E4312">
          <w:delText xml:space="preserve">if it hasn’t done </w:delText>
        </w:r>
      </w:del>
      <w:del w:id="251" w:author="mingtuo" w:date="2013-09-23T22:50:00Z">
        <w:r w:rsidRPr="004177D9" w:rsidDel="000C01FA">
          <w:delText xml:space="preserve">so </w:delText>
        </w:r>
      </w:del>
      <w:del w:id="252" w:author="mingtuo" w:date="2013-09-23T23:28:00Z">
        <w:r w:rsidRPr="004177D9" w:rsidDel="009E4312">
          <w:delText>before</w:delText>
        </w:r>
      </w:del>
      <w:r w:rsidRPr="004177D9">
        <w:t xml:space="preserve">. </w:t>
      </w:r>
      <w:ins w:id="253" w:author="mingtuo" w:date="2013-09-25T00:40:00Z">
        <w:r w:rsidR="00002E90">
          <w:t>A device</w:t>
        </w:r>
      </w:ins>
      <w:ins w:id="254" w:author="mingtuo" w:date="2013-09-23T23:40:00Z">
        <w:r w:rsidR="00DC1836">
          <w:t xml:space="preserve"> </w:t>
        </w:r>
      </w:ins>
      <w:ins w:id="255" w:author="mingtuo" w:date="2013-09-23T22:43:00Z">
        <w:r w:rsidR="00F37AE6">
          <w:t xml:space="preserve">may check whether or not its address </w:t>
        </w:r>
      </w:ins>
      <w:ins w:id="256" w:author="mingtuo" w:date="2013-09-25T00:41:00Z">
        <w:r w:rsidR="001A1197">
          <w:t>is known</w:t>
        </w:r>
      </w:ins>
      <w:ins w:id="257" w:author="mingtuo" w:date="2013-09-23T22:43:00Z">
        <w:r w:rsidR="00F37AE6">
          <w:t xml:space="preserve"> at the transmitting device</w:t>
        </w:r>
      </w:ins>
      <w:ins w:id="258" w:author="mingtuo" w:date="2013-09-25T00:40:00Z">
        <w:r w:rsidR="00002E90">
          <w:t xml:space="preserve"> by tracking the received beacon frames with </w:t>
        </w:r>
      </w:ins>
      <w:ins w:id="259" w:author="mingtuo" w:date="2013-09-25T11:20:00Z">
        <w:r w:rsidR="000756EF">
          <w:t xml:space="preserve">a </w:t>
        </w:r>
      </w:ins>
      <w:ins w:id="260" w:author="mingtuo" w:date="2013-09-25T00:40:00Z">
        <w:r w:rsidR="00002E90">
          <w:t>DA IE</w:t>
        </w:r>
      </w:ins>
      <w:ins w:id="261" w:author="mingtuo" w:date="2013-09-23T22:43:00Z">
        <w:r w:rsidR="00F37AE6">
          <w:t xml:space="preserve">. If not, the device may broadcast </w:t>
        </w:r>
      </w:ins>
      <w:ins w:id="262" w:author="mingtuo" w:date="2013-09-25T00:42:00Z">
        <w:r w:rsidR="001C66F8">
          <w:t xml:space="preserve">a </w:t>
        </w:r>
      </w:ins>
      <w:ins w:id="263" w:author="mingtuo" w:date="2013-09-23T22:43:00Z">
        <w:r w:rsidR="00F37AE6">
          <w:t xml:space="preserve">beacon with </w:t>
        </w:r>
      </w:ins>
      <w:ins w:id="264" w:author="mingtuo" w:date="2013-09-25T11:20:00Z">
        <w:r w:rsidR="000756EF">
          <w:t xml:space="preserve">a </w:t>
        </w:r>
      </w:ins>
      <w:ins w:id="265" w:author="mingtuo" w:date="2013-09-23T22:43:00Z">
        <w:r w:rsidR="00F37AE6">
          <w:t>DA IE to announce its address</w:t>
        </w:r>
      </w:ins>
      <w:ins w:id="266" w:author="mingtuo" w:date="2013-09-23T22:44:00Z">
        <w:r w:rsidR="00F37AE6">
          <w:t xml:space="preserve"> at </w:t>
        </w:r>
      </w:ins>
      <w:ins w:id="267" w:author="mingtuo" w:date="2013-09-25T10:57:00Z">
        <w:r w:rsidR="00F61500">
          <w:t xml:space="preserve">the </w:t>
        </w:r>
      </w:ins>
      <w:ins w:id="268" w:author="mingtuo" w:date="2013-09-23T22:44:00Z">
        <w:r w:rsidR="00F37AE6">
          <w:t>appropriate time</w:t>
        </w:r>
      </w:ins>
      <w:ins w:id="269" w:author="mingtuo" w:date="2013-09-23T22:43:00Z">
        <w:r w:rsidR="00F37AE6">
          <w:t>.</w:t>
        </w:r>
      </w:ins>
    </w:p>
    <w:p w:rsidR="00431563" w:rsidRDefault="00431563" w:rsidP="00431563">
      <w:pPr>
        <w:autoSpaceDE w:val="0"/>
        <w:autoSpaceDN w:val="0"/>
        <w:adjustRightInd w:val="0"/>
        <w:rPr>
          <w:ins w:id="270" w:author="mingtuo" w:date="2013-09-25T00:44:00Z"/>
        </w:rPr>
      </w:pPr>
    </w:p>
    <w:p w:rsidR="00431563" w:rsidRDefault="00431563" w:rsidP="00431563">
      <w:pPr>
        <w:autoSpaceDE w:val="0"/>
        <w:autoSpaceDN w:val="0"/>
        <w:adjustRightInd w:val="0"/>
        <w:rPr>
          <w:ins w:id="271" w:author="mingtuo" w:date="2013-09-25T00:44:00Z"/>
        </w:rPr>
      </w:pPr>
      <w:ins w:id="272" w:author="mingtuo" w:date="2013-09-25T00:44:00Z">
        <w:r w:rsidRPr="004177D9">
          <w:t>The message sequence char</w:t>
        </w:r>
      </w:ins>
      <w:ins w:id="273" w:author="mingtuo" w:date="2013-09-25T10:57:00Z">
        <w:r w:rsidR="00F61500">
          <w:t>t</w:t>
        </w:r>
      </w:ins>
      <w:ins w:id="274" w:author="mingtuo" w:date="2013-09-25T00:44:00Z">
        <w:r w:rsidRPr="004177D9">
          <w:t xml:space="preserve"> for </w:t>
        </w:r>
      </w:ins>
      <w:ins w:id="275" w:author="mingtuo" w:date="2013-09-25T10:57:00Z">
        <w:r w:rsidR="00F61500">
          <w:t xml:space="preserve">a beacon </w:t>
        </w:r>
      </w:ins>
      <w:ins w:id="276" w:author="mingtuo" w:date="2013-09-25T00:44:00Z">
        <w:r w:rsidRPr="004177D9">
          <w:t xml:space="preserve">broadcast with </w:t>
        </w:r>
      </w:ins>
      <w:ins w:id="277" w:author="mingtuo" w:date="2013-09-25T11:20:00Z">
        <w:r w:rsidR="000756EF">
          <w:t xml:space="preserve">a </w:t>
        </w:r>
      </w:ins>
      <w:ins w:id="278" w:author="mingtuo" w:date="2013-09-25T00:44:00Z">
        <w:r w:rsidRPr="004177D9">
          <w:t>DA IE to announce the address of a device</w:t>
        </w:r>
      </w:ins>
      <w:ins w:id="279" w:author="mingtuo" w:date="2013-09-25T10:58:00Z">
        <w:r w:rsidR="00F61500">
          <w:t xml:space="preserve"> and its </w:t>
        </w:r>
        <w:proofErr w:type="spellStart"/>
        <w:r w:rsidR="00F61500">
          <w:t>neighbors</w:t>
        </w:r>
        <w:r w:rsidR="006E770A">
          <w:t>’</w:t>
        </w:r>
        <w:proofErr w:type="spellEnd"/>
        <w:r w:rsidR="00F61500">
          <w:t xml:space="preserve"> addresses</w:t>
        </w:r>
      </w:ins>
      <w:ins w:id="280" w:author="mingtuo" w:date="2013-09-25T00:44:00Z">
        <w:r w:rsidRPr="004177D9">
          <w:t xml:space="preserve"> is illustrated in Figure 22ca.</w:t>
        </w:r>
      </w:ins>
    </w:p>
    <w:p w:rsidR="00C9259F" w:rsidDel="00F37AE6" w:rsidRDefault="00C9259F" w:rsidP="00C9259F">
      <w:pPr>
        <w:autoSpaceDE w:val="0"/>
        <w:autoSpaceDN w:val="0"/>
        <w:adjustRightInd w:val="0"/>
        <w:rPr>
          <w:del w:id="281" w:author="mingtuo" w:date="2013-09-23T22:43:00Z"/>
        </w:rPr>
      </w:pPr>
      <w:del w:id="282" w:author="mingtuo" w:date="2013-09-23T16:23:00Z">
        <w:r w:rsidDel="00BE6764">
          <w:delText>If</w:delText>
        </w:r>
      </w:del>
      <w:del w:id="283" w:author="mingtuo" w:date="2013-09-23T22:43:00Z">
        <w:r w:rsidDel="00F37AE6">
          <w:delText xml:space="preserve"> the Neighbor addresses pending field of the DA IE is one, it means that the transmitting device has more neighbor addresses to announce. </w:delText>
        </w:r>
      </w:del>
      <w:del w:id="284" w:author="mingtuo" w:date="2013-09-23T16:16:00Z">
        <w:r w:rsidDel="00C40ED0">
          <w:delText xml:space="preserve">The receiving device can wait for following beacon frames with DA IE from the same transmitting device, to check whether its address has been stored at the transmitting device if its address has not been found in the received beacon frames from the transmitting device. </w:delText>
        </w:r>
      </w:del>
      <w:del w:id="285" w:author="mingtuo" w:date="2013-09-23T22:43:00Z">
        <w:r w:rsidDel="00F37AE6">
          <w:delText>If the Neighbor addresses pending field of the DA IE is zero, it means that the transmitting device has no more neighbor addresses to announce.</w:delText>
        </w:r>
      </w:del>
    </w:p>
    <w:p w:rsidR="00C9259F" w:rsidDel="008B3C5C" w:rsidRDefault="00C9259F" w:rsidP="00C9259F">
      <w:pPr>
        <w:autoSpaceDE w:val="0"/>
        <w:autoSpaceDN w:val="0"/>
        <w:adjustRightInd w:val="0"/>
        <w:rPr>
          <w:del w:id="286" w:author="mingtuo" w:date="2013-09-23T22:44:00Z"/>
        </w:rPr>
      </w:pPr>
    </w:p>
    <w:p w:rsidR="00C9259F" w:rsidDel="008B3C5C" w:rsidRDefault="00C9259F" w:rsidP="00C9259F">
      <w:pPr>
        <w:autoSpaceDE w:val="0"/>
        <w:autoSpaceDN w:val="0"/>
        <w:adjustRightInd w:val="0"/>
        <w:rPr>
          <w:del w:id="287" w:author="mingtuo" w:date="2013-09-23T22:44:00Z"/>
        </w:rPr>
      </w:pPr>
      <w:del w:id="288" w:author="mingtuo" w:date="2013-09-23T22:44:00Z">
        <w:r w:rsidRPr="004177D9" w:rsidDel="008B3C5C">
          <w:delText xml:space="preserve">If </w:delText>
        </w:r>
      </w:del>
      <w:del w:id="289" w:author="mingtuo" w:date="2013-09-23T16:44:00Z">
        <w:r w:rsidRPr="004177D9" w:rsidDel="00812647">
          <w:delText xml:space="preserve">the </w:delText>
        </w:r>
      </w:del>
      <w:del w:id="290" w:author="mingtuo" w:date="2013-09-23T22:44:00Z">
        <w:r w:rsidRPr="004177D9" w:rsidDel="008B3C5C">
          <w:delText xml:space="preserve">receiving device </w:delText>
        </w:r>
        <w:r w:rsidDel="008B3C5C">
          <w:delText>finds that its address has not been included in the received beacon frames from the transmitting device, it means that it address has not been stored at the transmitting device. In this case,</w:delText>
        </w:r>
        <w:r w:rsidRPr="004177D9" w:rsidDel="008B3C5C">
          <w:delText xml:space="preserve"> the receiving device </w:delText>
        </w:r>
      </w:del>
      <w:del w:id="291" w:author="mingtuo" w:date="2013-09-23T16:17:00Z">
        <w:r w:rsidRPr="004177D9" w:rsidDel="008E4FA8">
          <w:delText>is necessary to</w:delText>
        </w:r>
      </w:del>
      <w:del w:id="292" w:author="mingtuo" w:date="2013-09-23T22:44:00Z">
        <w:r w:rsidRPr="004177D9" w:rsidDel="008B3C5C">
          <w:delText xml:space="preserve"> announce its address to its neighbors at appropriate time.</w:delText>
        </w:r>
      </w:del>
    </w:p>
    <w:p w:rsidR="00C9259F" w:rsidRPr="004177D9" w:rsidDel="008B3C5C" w:rsidRDefault="00C9259F" w:rsidP="00C9259F">
      <w:pPr>
        <w:autoSpaceDE w:val="0"/>
        <w:autoSpaceDN w:val="0"/>
        <w:adjustRightInd w:val="0"/>
        <w:rPr>
          <w:del w:id="293" w:author="mingtuo" w:date="2013-09-23T22:44:00Z"/>
        </w:rPr>
      </w:pPr>
    </w:p>
    <w:p w:rsidR="00C9259F" w:rsidRPr="004177D9" w:rsidDel="0001371C" w:rsidRDefault="00C9259F" w:rsidP="00C9259F">
      <w:pPr>
        <w:autoSpaceDE w:val="0"/>
        <w:autoSpaceDN w:val="0"/>
        <w:adjustRightInd w:val="0"/>
        <w:rPr>
          <w:del w:id="294" w:author="mingtuo" w:date="2013-09-23T22:44:00Z"/>
        </w:rPr>
      </w:pPr>
      <w:del w:id="295" w:author="mingtuo" w:date="2013-09-23T23:25:00Z">
        <w:r w:rsidRPr="004177D9" w:rsidDel="003E611B">
          <w:delText>The message sequence char for broadcast beacon with DA IE to announce the address of a device is illustrated in Figure 22ca.</w:delText>
        </w:r>
        <w:r w:rsidDel="003E611B">
          <w:delText xml:space="preserve"> </w:delText>
        </w:r>
      </w:del>
      <w:del w:id="296" w:author="mingtuo" w:date="2013-09-23T22:44:00Z">
        <w:r w:rsidDel="0001371C">
          <w:delText>More than one beacon frames with DA IE should be transmitted if the number of the neighbor devices exceeds the capacity of one DA IE.</w:delText>
        </w:r>
      </w:del>
    </w:p>
    <w:p w:rsidR="00C9259F" w:rsidRPr="004177D9" w:rsidDel="00431563" w:rsidRDefault="00C9259F" w:rsidP="00C9259F">
      <w:pPr>
        <w:autoSpaceDE w:val="0"/>
        <w:autoSpaceDN w:val="0"/>
        <w:adjustRightInd w:val="0"/>
        <w:rPr>
          <w:del w:id="297" w:author="mingtuo" w:date="2013-09-25T00:44:00Z"/>
        </w:rPr>
      </w:pPr>
    </w:p>
    <w:p w:rsidR="00C9259F" w:rsidRPr="004177D9" w:rsidRDefault="00C9259F" w:rsidP="00C9259F">
      <w:pPr>
        <w:autoSpaceDE w:val="0"/>
        <w:autoSpaceDN w:val="0"/>
        <w:adjustRightInd w:val="0"/>
        <w:jc w:val="center"/>
      </w:pPr>
    </w:p>
    <w:p w:rsidR="00C9259F" w:rsidRPr="004177D9" w:rsidRDefault="004804E9" w:rsidP="00C9259F">
      <w:pPr>
        <w:autoSpaceDE w:val="0"/>
        <w:autoSpaceDN w:val="0"/>
        <w:adjustRightInd w:val="0"/>
        <w:jc w:val="center"/>
      </w:pPr>
      <w:r w:rsidRPr="004177D9">
        <w:object w:dxaOrig="8482" w:dyaOrig="3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53.25pt" o:ole="">
            <v:imagedata r:id="rId8" o:title=""/>
          </v:shape>
          <o:OLEObject Type="Embed" ProgID="Visio.Drawing.11" ShapeID="_x0000_i1025" DrawAspect="Content" ObjectID="_1442264663" r:id="rId9"/>
        </w:object>
      </w:r>
    </w:p>
    <w:p w:rsidR="00C9259F" w:rsidRPr="004177D9" w:rsidRDefault="00C9259F" w:rsidP="00C9259F">
      <w:pPr>
        <w:autoSpaceDE w:val="0"/>
        <w:autoSpaceDN w:val="0"/>
        <w:adjustRightInd w:val="0"/>
        <w:jc w:val="center"/>
      </w:pPr>
    </w:p>
    <w:p w:rsidR="00C9259F" w:rsidRPr="004177D9" w:rsidRDefault="00C9259F" w:rsidP="00C9259F">
      <w:pPr>
        <w:autoSpaceDE w:val="0"/>
        <w:autoSpaceDN w:val="0"/>
        <w:adjustRightInd w:val="0"/>
        <w:ind w:left="1440" w:right="1620"/>
        <w:jc w:val="center"/>
      </w:pPr>
      <w:r w:rsidRPr="004177D9">
        <w:rPr>
          <w:b/>
          <w:bCs/>
        </w:rPr>
        <w:t>Figure 22ca—Message sequence chart for broadcast beacon with EA IE upon receiving MLME-</w:t>
      </w:r>
      <w:proofErr w:type="spellStart"/>
      <w:r w:rsidRPr="004177D9">
        <w:rPr>
          <w:b/>
          <w:bCs/>
        </w:rPr>
        <w:t>DA.request</w:t>
      </w:r>
      <w:proofErr w:type="spellEnd"/>
      <w:r w:rsidRPr="004177D9">
        <w:rPr>
          <w:b/>
          <w:bCs/>
        </w:rPr>
        <w:t xml:space="preserve"> primitive.</w:t>
      </w:r>
    </w:p>
    <w:p w:rsidR="00C9259F" w:rsidRPr="004177D9" w:rsidRDefault="00C9259F" w:rsidP="00C9259F">
      <w:pPr>
        <w:autoSpaceDE w:val="0"/>
        <w:autoSpaceDN w:val="0"/>
        <w:adjustRightInd w:val="0"/>
      </w:pPr>
    </w:p>
    <w:p w:rsidR="004809D3" w:rsidRPr="004177D9" w:rsidDel="009B363B" w:rsidRDefault="004809D3" w:rsidP="00C9259F">
      <w:pPr>
        <w:autoSpaceDE w:val="0"/>
        <w:autoSpaceDN w:val="0"/>
        <w:adjustRightInd w:val="0"/>
        <w:rPr>
          <w:del w:id="298" w:author="mingtuo" w:date="2013-09-26T07:01:00Z"/>
        </w:rPr>
      </w:pPr>
    </w:p>
    <w:p w:rsidR="00FB750C" w:rsidDel="009B363B" w:rsidRDefault="00FB750C" w:rsidP="00C9259F">
      <w:pPr>
        <w:autoSpaceDE w:val="0"/>
        <w:autoSpaceDN w:val="0"/>
        <w:adjustRightInd w:val="0"/>
        <w:rPr>
          <w:del w:id="299" w:author="mingtuo" w:date="2013-09-26T07:01:00Z"/>
          <w:b/>
          <w:i/>
        </w:rPr>
      </w:pPr>
    </w:p>
    <w:p w:rsidR="00C9259F" w:rsidRPr="004177D9" w:rsidRDefault="00C9259F" w:rsidP="00C9259F">
      <w:pPr>
        <w:autoSpaceDE w:val="0"/>
        <w:autoSpaceDN w:val="0"/>
        <w:adjustRightInd w:val="0"/>
        <w:rPr>
          <w:b/>
          <w:i/>
        </w:rPr>
      </w:pPr>
      <w:r w:rsidRPr="004177D9">
        <w:rPr>
          <w:b/>
          <w:i/>
        </w:rPr>
        <w:t>Add following item in Table 3b—EBR IEs per enabled attribute:</w:t>
      </w:r>
    </w:p>
    <w:p w:rsidR="00C9259F" w:rsidRPr="004177D9" w:rsidRDefault="00C9259F" w:rsidP="00C9259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2501"/>
        <w:gridCol w:w="1700"/>
        <w:gridCol w:w="1947"/>
      </w:tblGrid>
      <w:tr w:rsidR="00BE209F" w:rsidRPr="00E63529" w:rsidTr="00E863B2">
        <w:trPr>
          <w:jc w:val="center"/>
        </w:trPr>
        <w:tc>
          <w:tcPr>
            <w:tcW w:w="1047" w:type="dxa"/>
          </w:tcPr>
          <w:p w:rsidR="00BE209F" w:rsidRDefault="00BE209F" w:rsidP="00BE209F">
            <w:pPr>
              <w:autoSpaceDE w:val="0"/>
              <w:autoSpaceDN w:val="0"/>
              <w:adjustRightInd w:val="0"/>
              <w:rPr>
                <w:rFonts w:ascii="TimesNewRomanPS-BoldMT" w:hAnsi="TimesNewRomanPS-BoldMT" w:cs="TimesNewRomanPS-BoldMT"/>
                <w:b/>
                <w:bCs/>
                <w:sz w:val="18"/>
                <w:szCs w:val="18"/>
                <w:lang w:val="en-US" w:eastAsia="ja-JP"/>
              </w:rPr>
            </w:pPr>
            <w:r>
              <w:rPr>
                <w:rFonts w:ascii="TimesNewRomanPS-BoldMT" w:hAnsi="TimesNewRomanPS-BoldMT" w:cs="TimesNewRomanPS-BoldMT"/>
                <w:b/>
                <w:bCs/>
                <w:sz w:val="18"/>
                <w:szCs w:val="18"/>
                <w:lang w:val="en-US" w:eastAsia="ja-JP"/>
              </w:rPr>
              <w:t>Attribute</w:t>
            </w:r>
          </w:p>
          <w:p w:rsidR="00BE209F" w:rsidRDefault="00BE209F" w:rsidP="00BE209F">
            <w:pPr>
              <w:autoSpaceDE w:val="0"/>
              <w:autoSpaceDN w:val="0"/>
              <w:adjustRightInd w:val="0"/>
              <w:rPr>
                <w:rFonts w:ascii="TimesNewRomanPS-BoldMT" w:hAnsi="TimesNewRomanPS-BoldMT" w:cs="TimesNewRomanPS-BoldMT"/>
                <w:b/>
                <w:bCs/>
                <w:sz w:val="18"/>
                <w:szCs w:val="18"/>
                <w:lang w:val="en-US" w:eastAsia="ja-JP"/>
              </w:rPr>
            </w:pPr>
            <w:r>
              <w:rPr>
                <w:rFonts w:ascii="TimesNewRomanPS-BoldMT" w:hAnsi="TimesNewRomanPS-BoldMT" w:cs="TimesNewRomanPS-BoldMT"/>
                <w:b/>
                <w:bCs/>
                <w:sz w:val="18"/>
                <w:szCs w:val="18"/>
                <w:lang w:val="en-US" w:eastAsia="ja-JP"/>
              </w:rPr>
              <w:t>Request</w:t>
            </w:r>
          </w:p>
          <w:p w:rsidR="00BE209F" w:rsidRPr="00E63529" w:rsidRDefault="00BE209F" w:rsidP="00BE209F">
            <w:pPr>
              <w:autoSpaceDE w:val="0"/>
              <w:autoSpaceDN w:val="0"/>
              <w:adjustRightInd w:val="0"/>
              <w:jc w:val="center"/>
              <w:rPr>
                <w:i/>
                <w:iCs/>
              </w:rPr>
            </w:pPr>
            <w:r>
              <w:rPr>
                <w:rFonts w:ascii="TimesNewRomanPS-BoldMT" w:hAnsi="TimesNewRomanPS-BoldMT" w:cs="TimesNewRomanPS-BoldMT"/>
                <w:b/>
                <w:bCs/>
                <w:sz w:val="18"/>
                <w:szCs w:val="18"/>
                <w:lang w:val="en-US" w:eastAsia="ja-JP"/>
              </w:rPr>
              <w:t>Identifier</w:t>
            </w:r>
          </w:p>
        </w:tc>
        <w:tc>
          <w:tcPr>
            <w:tcW w:w="2501" w:type="dxa"/>
          </w:tcPr>
          <w:p w:rsidR="00BE209F" w:rsidRPr="00E63529" w:rsidRDefault="00BE209F" w:rsidP="0013715F">
            <w:pPr>
              <w:autoSpaceDE w:val="0"/>
              <w:autoSpaceDN w:val="0"/>
              <w:adjustRightInd w:val="0"/>
              <w:rPr>
                <w:i/>
                <w:iCs/>
              </w:rPr>
            </w:pPr>
            <w:r>
              <w:rPr>
                <w:rFonts w:ascii="TimesNewRomanPS-BoldMT" w:hAnsi="TimesNewRomanPS-BoldMT" w:cs="TimesNewRomanPS-BoldMT"/>
                <w:b/>
                <w:bCs/>
                <w:sz w:val="18"/>
                <w:szCs w:val="18"/>
                <w:lang w:val="en-US" w:eastAsia="ja-JP"/>
              </w:rPr>
              <w:t>PIB attribute</w:t>
            </w:r>
          </w:p>
        </w:tc>
        <w:tc>
          <w:tcPr>
            <w:tcW w:w="1700" w:type="dxa"/>
          </w:tcPr>
          <w:p w:rsidR="00BE209F" w:rsidRPr="00E63529" w:rsidRDefault="00BE209F" w:rsidP="0013715F">
            <w:pPr>
              <w:autoSpaceDE w:val="0"/>
              <w:autoSpaceDN w:val="0"/>
              <w:adjustRightInd w:val="0"/>
              <w:rPr>
                <w:i/>
                <w:iCs/>
              </w:rPr>
            </w:pPr>
            <w:r>
              <w:rPr>
                <w:rFonts w:ascii="TimesNewRomanPS-BoldMT" w:hAnsi="TimesNewRomanPS-BoldMT" w:cs="TimesNewRomanPS-BoldMT"/>
                <w:b/>
                <w:bCs/>
                <w:sz w:val="18"/>
                <w:szCs w:val="18"/>
                <w:lang w:val="en-US" w:eastAsia="ja-JP"/>
              </w:rPr>
              <w:t>IE type</w:t>
            </w:r>
          </w:p>
        </w:tc>
        <w:tc>
          <w:tcPr>
            <w:tcW w:w="1947" w:type="dxa"/>
          </w:tcPr>
          <w:p w:rsidR="00BE209F" w:rsidRPr="00E63529" w:rsidRDefault="00BE209F" w:rsidP="0013715F">
            <w:pPr>
              <w:autoSpaceDE w:val="0"/>
              <w:autoSpaceDN w:val="0"/>
              <w:adjustRightInd w:val="0"/>
            </w:pPr>
            <w:r>
              <w:rPr>
                <w:rFonts w:ascii="TimesNewRomanPS-BoldMT" w:hAnsi="TimesNewRomanPS-BoldMT" w:cs="TimesNewRomanPS-BoldMT"/>
                <w:b/>
                <w:bCs/>
                <w:sz w:val="18"/>
                <w:szCs w:val="18"/>
                <w:lang w:val="en-US" w:eastAsia="ja-JP"/>
              </w:rPr>
              <w:t>IEs to include</w:t>
            </w:r>
          </w:p>
        </w:tc>
      </w:tr>
      <w:tr w:rsidR="00BE209F" w:rsidRPr="00E63529" w:rsidTr="00E863B2">
        <w:trPr>
          <w:jc w:val="center"/>
        </w:trPr>
        <w:tc>
          <w:tcPr>
            <w:tcW w:w="1047" w:type="dxa"/>
          </w:tcPr>
          <w:p w:rsidR="00BE209F" w:rsidRPr="00E63529" w:rsidRDefault="00BE209F" w:rsidP="0013715F">
            <w:pPr>
              <w:autoSpaceDE w:val="0"/>
              <w:autoSpaceDN w:val="0"/>
              <w:adjustRightInd w:val="0"/>
              <w:jc w:val="center"/>
              <w:rPr>
                <w:i/>
                <w:iCs/>
              </w:rPr>
            </w:pPr>
            <w:r w:rsidRPr="00E63529">
              <w:t>5</w:t>
            </w:r>
          </w:p>
        </w:tc>
        <w:tc>
          <w:tcPr>
            <w:tcW w:w="2501" w:type="dxa"/>
          </w:tcPr>
          <w:p w:rsidR="00BE209F" w:rsidRPr="00E63529" w:rsidRDefault="00BE209F" w:rsidP="006A1A2D">
            <w:pPr>
              <w:autoSpaceDE w:val="0"/>
              <w:autoSpaceDN w:val="0"/>
              <w:adjustRightInd w:val="0"/>
              <w:rPr>
                <w:i/>
                <w:iCs/>
              </w:rPr>
            </w:pPr>
            <w:proofErr w:type="spellStart"/>
            <w:r w:rsidRPr="00E63529">
              <w:rPr>
                <w:i/>
                <w:iCs/>
              </w:rPr>
              <w:t>macD</w:t>
            </w:r>
            <w:r w:rsidR="00044142">
              <w:rPr>
                <w:i/>
                <w:iCs/>
              </w:rPr>
              <w:t>A</w:t>
            </w:r>
            <w:r w:rsidR="006A1A2D">
              <w:rPr>
                <w:i/>
                <w:iCs/>
              </w:rPr>
              <w:t>e</w:t>
            </w:r>
            <w:r w:rsidR="00DF6DCD">
              <w:rPr>
                <w:i/>
                <w:iCs/>
              </w:rPr>
              <w:t>nabled</w:t>
            </w:r>
            <w:proofErr w:type="spellEnd"/>
          </w:p>
        </w:tc>
        <w:tc>
          <w:tcPr>
            <w:tcW w:w="1700" w:type="dxa"/>
          </w:tcPr>
          <w:p w:rsidR="00BE209F" w:rsidRPr="00E63529" w:rsidRDefault="00964DBA" w:rsidP="0013715F">
            <w:pPr>
              <w:autoSpaceDE w:val="0"/>
              <w:autoSpaceDN w:val="0"/>
              <w:adjustRightInd w:val="0"/>
              <w:rPr>
                <w:i/>
                <w:iCs/>
              </w:rPr>
            </w:pPr>
            <w:r>
              <w:rPr>
                <w:i/>
                <w:iCs/>
              </w:rPr>
              <w:t>Header</w:t>
            </w:r>
          </w:p>
        </w:tc>
        <w:tc>
          <w:tcPr>
            <w:tcW w:w="1947" w:type="dxa"/>
          </w:tcPr>
          <w:p w:rsidR="00BE209F" w:rsidRPr="00E63529" w:rsidRDefault="00BE209F" w:rsidP="0013715F">
            <w:pPr>
              <w:autoSpaceDE w:val="0"/>
              <w:autoSpaceDN w:val="0"/>
              <w:adjustRightInd w:val="0"/>
            </w:pPr>
            <w:r w:rsidRPr="00E63529">
              <w:t>Device Announcement (</w:t>
            </w:r>
            <w:r>
              <w:t>5.2.4.36</w:t>
            </w:r>
            <w:r w:rsidRPr="00E63529">
              <w:t>)</w:t>
            </w:r>
          </w:p>
        </w:tc>
      </w:tr>
    </w:tbl>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i/>
        </w:rPr>
      </w:pPr>
      <w:r w:rsidRPr="004177D9">
        <w:rPr>
          <w:b/>
          <w:i/>
        </w:rPr>
        <w:t>Modify Table 4b—Element IDs, Header IEs as following:</w:t>
      </w:r>
    </w:p>
    <w:p w:rsidR="00C9259F" w:rsidRPr="004177D9" w:rsidRDefault="00C9259F" w:rsidP="00C9259F">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2209"/>
        <w:gridCol w:w="2182"/>
        <w:gridCol w:w="2252"/>
      </w:tblGrid>
      <w:tr w:rsidR="00C9259F" w:rsidRPr="00E63529" w:rsidTr="0013715F">
        <w:trPr>
          <w:trHeight w:val="242"/>
        </w:trPr>
        <w:tc>
          <w:tcPr>
            <w:tcW w:w="2394" w:type="dxa"/>
          </w:tcPr>
          <w:p w:rsidR="00C9259F" w:rsidRPr="00E63529" w:rsidRDefault="00C9259F" w:rsidP="0013715F">
            <w:pPr>
              <w:autoSpaceDE w:val="0"/>
              <w:autoSpaceDN w:val="0"/>
              <w:adjustRightInd w:val="0"/>
              <w:jc w:val="center"/>
              <w:rPr>
                <w:b/>
                <w:bCs/>
              </w:rPr>
            </w:pPr>
            <w:r w:rsidRPr="00E63529">
              <w:rPr>
                <w:b/>
                <w:bCs/>
              </w:rPr>
              <w:t>Element ID</w:t>
            </w:r>
          </w:p>
        </w:tc>
        <w:tc>
          <w:tcPr>
            <w:tcW w:w="2394" w:type="dxa"/>
          </w:tcPr>
          <w:p w:rsidR="00C9259F" w:rsidRPr="00E63529" w:rsidRDefault="00C9259F" w:rsidP="0013715F">
            <w:pPr>
              <w:jc w:val="center"/>
            </w:pPr>
            <w:r w:rsidRPr="00E63529">
              <w:rPr>
                <w:b/>
                <w:bCs/>
              </w:rPr>
              <w:t>Content length</w:t>
            </w:r>
          </w:p>
        </w:tc>
        <w:tc>
          <w:tcPr>
            <w:tcW w:w="2394" w:type="dxa"/>
          </w:tcPr>
          <w:p w:rsidR="00C9259F" w:rsidRPr="00E63529" w:rsidRDefault="00C9259F" w:rsidP="0013715F">
            <w:pPr>
              <w:jc w:val="center"/>
            </w:pPr>
            <w:r w:rsidRPr="00E63529">
              <w:rPr>
                <w:b/>
                <w:bCs/>
              </w:rPr>
              <w:t>Name</w:t>
            </w:r>
          </w:p>
        </w:tc>
        <w:tc>
          <w:tcPr>
            <w:tcW w:w="2394" w:type="dxa"/>
          </w:tcPr>
          <w:p w:rsidR="00C9259F" w:rsidRPr="00E63529" w:rsidRDefault="00C9259F" w:rsidP="0013715F">
            <w:pPr>
              <w:jc w:val="center"/>
            </w:pPr>
            <w:r w:rsidRPr="00E63529">
              <w:rPr>
                <w:b/>
                <w:bCs/>
              </w:rPr>
              <w:t>Description</w:t>
            </w:r>
          </w:p>
        </w:tc>
      </w:tr>
      <w:tr w:rsidR="00C9259F" w:rsidRPr="00E63529" w:rsidTr="0013715F">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r>
      <w:tr w:rsidR="00C9259F" w:rsidRPr="00E63529" w:rsidTr="0013715F">
        <w:tc>
          <w:tcPr>
            <w:tcW w:w="2394" w:type="dxa"/>
          </w:tcPr>
          <w:p w:rsidR="00C9259F" w:rsidRPr="00E63529" w:rsidRDefault="00C9259F" w:rsidP="0013715F">
            <w:pPr>
              <w:autoSpaceDE w:val="0"/>
              <w:autoSpaceDN w:val="0"/>
              <w:adjustRightInd w:val="0"/>
            </w:pPr>
            <w:r w:rsidRPr="00E63529">
              <w:t>TBD</w:t>
            </w:r>
          </w:p>
        </w:tc>
        <w:tc>
          <w:tcPr>
            <w:tcW w:w="2394" w:type="dxa"/>
          </w:tcPr>
          <w:p w:rsidR="00C9259F" w:rsidRPr="00E63529" w:rsidRDefault="00C9259F" w:rsidP="0013715F">
            <w:pPr>
              <w:autoSpaceDE w:val="0"/>
              <w:autoSpaceDN w:val="0"/>
              <w:adjustRightInd w:val="0"/>
            </w:pPr>
            <w:r w:rsidRPr="00E63529">
              <w:t>Variable</w:t>
            </w:r>
          </w:p>
        </w:tc>
        <w:tc>
          <w:tcPr>
            <w:tcW w:w="2394" w:type="dxa"/>
          </w:tcPr>
          <w:p w:rsidR="00C9259F" w:rsidRPr="00E63529" w:rsidRDefault="00C9259F" w:rsidP="0013715F">
            <w:pPr>
              <w:autoSpaceDE w:val="0"/>
              <w:autoSpaceDN w:val="0"/>
              <w:adjustRightInd w:val="0"/>
            </w:pPr>
            <w:r w:rsidRPr="00E63529">
              <w:t>DA</w:t>
            </w:r>
          </w:p>
        </w:tc>
        <w:tc>
          <w:tcPr>
            <w:tcW w:w="2394" w:type="dxa"/>
          </w:tcPr>
          <w:p w:rsidR="00C9259F" w:rsidRPr="00E63529" w:rsidRDefault="00C9259F" w:rsidP="0013715F">
            <w:pPr>
              <w:autoSpaceDE w:val="0"/>
              <w:autoSpaceDN w:val="0"/>
              <w:adjustRightInd w:val="0"/>
            </w:pPr>
            <w:r w:rsidRPr="00E63529">
              <w:t>Defined in 5.2.4.36</w:t>
            </w:r>
          </w:p>
        </w:tc>
      </w:tr>
      <w:tr w:rsidR="00C9259F" w:rsidRPr="00E63529" w:rsidTr="0013715F">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c>
          <w:tcPr>
            <w:tcW w:w="2394" w:type="dxa"/>
          </w:tcPr>
          <w:p w:rsidR="00C9259F" w:rsidRPr="00E63529" w:rsidRDefault="00C9259F" w:rsidP="0013715F">
            <w:pPr>
              <w:autoSpaceDE w:val="0"/>
              <w:autoSpaceDN w:val="0"/>
              <w:adjustRightInd w:val="0"/>
            </w:pPr>
            <w:r w:rsidRPr="00E63529">
              <w:t>…</w:t>
            </w:r>
          </w:p>
        </w:tc>
      </w:tr>
    </w:tbl>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i/>
        </w:rPr>
      </w:pPr>
      <w:r w:rsidRPr="004177D9">
        <w:rPr>
          <w:b/>
          <w:i/>
        </w:rPr>
        <w:t>Add following text after 5.2.4.21:</w:t>
      </w:r>
    </w:p>
    <w:p w:rsidR="00C9259F" w:rsidRPr="004177D9" w:rsidRDefault="00C9259F" w:rsidP="00C9259F">
      <w:pPr>
        <w:autoSpaceDE w:val="0"/>
        <w:autoSpaceDN w:val="0"/>
        <w:adjustRightInd w:val="0"/>
      </w:pPr>
    </w:p>
    <w:p w:rsidR="00C9259F" w:rsidRPr="004177D9" w:rsidRDefault="00C9259F" w:rsidP="00C9259F">
      <w:pPr>
        <w:rPr>
          <w:b/>
          <w:bCs/>
        </w:rPr>
      </w:pPr>
      <w:r w:rsidRPr="004177D9">
        <w:rPr>
          <w:b/>
          <w:bCs/>
        </w:rPr>
        <w:t>5.2.4.36 Device Announcement IE</w:t>
      </w:r>
    </w:p>
    <w:p w:rsidR="00C9259F" w:rsidRDefault="0014495D" w:rsidP="00C9259F">
      <w:pPr>
        <w:autoSpaceDE w:val="0"/>
        <w:autoSpaceDN w:val="0"/>
        <w:adjustRightInd w:val="0"/>
        <w:rPr>
          <w:ins w:id="300" w:author="mingtuo" w:date="2013-09-23T22:41:00Z"/>
        </w:rPr>
      </w:pPr>
      <w:r>
        <w:t xml:space="preserve">The Device Announcement IE can be </w:t>
      </w:r>
      <w:del w:id="301" w:author="mingtuo" w:date="2013-09-25T10:58:00Z">
        <w:r w:rsidDel="00F61500">
          <w:delText xml:space="preserve">be </w:delText>
        </w:r>
      </w:del>
      <w:r>
        <w:t>used</w:t>
      </w:r>
      <w:r w:rsidR="00BC2583">
        <w:t xml:space="preserve"> for a device to announce its </w:t>
      </w:r>
      <w:proofErr w:type="spellStart"/>
      <w:ins w:id="302" w:author="mingtuo" w:date="2013-09-23T16:09:00Z">
        <w:r w:rsidR="00614CC3">
          <w:t>neighbor</w:t>
        </w:r>
      </w:ins>
      <w:ins w:id="303" w:author="mingtuo" w:date="2013-09-25T10:58:00Z">
        <w:r w:rsidR="006E770A">
          <w:t>s’</w:t>
        </w:r>
      </w:ins>
      <w:proofErr w:type="spellEnd"/>
      <w:ins w:id="304" w:author="mingtuo" w:date="2013-09-23T16:09:00Z">
        <w:r w:rsidR="00614CC3">
          <w:t xml:space="preserve"> </w:t>
        </w:r>
      </w:ins>
      <w:r w:rsidR="00BC2583">
        <w:t>address</w:t>
      </w:r>
      <w:ins w:id="305" w:author="mingtuo" w:date="2013-09-23T16:09:00Z">
        <w:r w:rsidR="00614CC3">
          <w:t>es</w:t>
        </w:r>
      </w:ins>
      <w:r w:rsidR="001506F7">
        <w:t xml:space="preserve"> </w:t>
      </w:r>
      <w:del w:id="306" w:author="mingtuo" w:date="2013-09-23T23:47:00Z">
        <w:r w:rsidR="001506F7" w:rsidDel="00671806">
          <w:delText>to neighbors</w:delText>
        </w:r>
        <w:r w:rsidDel="00671806">
          <w:delText xml:space="preserve"> </w:delText>
        </w:r>
      </w:del>
      <w:r>
        <w:t xml:space="preserve">if </w:t>
      </w:r>
      <w:proofErr w:type="spellStart"/>
      <w:r w:rsidRPr="0014495D">
        <w:rPr>
          <w:i/>
        </w:rPr>
        <w:t>macDAenabled</w:t>
      </w:r>
      <w:proofErr w:type="spellEnd"/>
      <w:r>
        <w:t xml:space="preserve"> is </w:t>
      </w:r>
      <w:r w:rsidRPr="0014495D">
        <w:t>TRUE</w:t>
      </w:r>
      <w:r>
        <w:t>.</w:t>
      </w:r>
      <w:r w:rsidR="00C93398">
        <w:t xml:space="preserve"> </w:t>
      </w:r>
      <w:r w:rsidR="00C9259F" w:rsidRPr="004177D9">
        <w:t>The Device Announcement IE shall be formatted as illustrated in Figure 48naf.</w:t>
      </w:r>
    </w:p>
    <w:p w:rsidR="00D35778" w:rsidRPr="004177D9" w:rsidRDefault="00D35778" w:rsidP="00C9259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544"/>
        <w:gridCol w:w="1544"/>
        <w:gridCol w:w="1806"/>
        <w:gridCol w:w="1440"/>
      </w:tblGrid>
      <w:tr w:rsidR="00C2323D" w:rsidRPr="00E63529" w:rsidTr="00655DBD">
        <w:trPr>
          <w:jc w:val="center"/>
          <w:ins w:id="307" w:author="mingtuo" w:date="2013-09-23T22:33:00Z"/>
        </w:trPr>
        <w:tc>
          <w:tcPr>
            <w:tcW w:w="1339" w:type="dxa"/>
          </w:tcPr>
          <w:p w:rsidR="00C2323D" w:rsidRPr="00E63529" w:rsidRDefault="00C2323D" w:rsidP="00972D9C">
            <w:pPr>
              <w:autoSpaceDE w:val="0"/>
              <w:autoSpaceDN w:val="0"/>
              <w:adjustRightInd w:val="0"/>
              <w:rPr>
                <w:ins w:id="308" w:author="mingtuo" w:date="2013-09-23T22:33:00Z"/>
                <w:b/>
                <w:bCs/>
              </w:rPr>
            </w:pPr>
            <w:ins w:id="309" w:author="mingtuo" w:date="2013-09-23T22:33:00Z">
              <w:r>
                <w:rPr>
                  <w:b/>
                  <w:bCs/>
                </w:rPr>
                <w:t>Bit</w:t>
              </w:r>
              <w:r w:rsidRPr="00E63529">
                <w:rPr>
                  <w:b/>
                  <w:bCs/>
                </w:rPr>
                <w:t>: 0</w:t>
              </w:r>
            </w:ins>
          </w:p>
        </w:tc>
        <w:tc>
          <w:tcPr>
            <w:tcW w:w="1544" w:type="dxa"/>
          </w:tcPr>
          <w:p w:rsidR="00C2323D" w:rsidRPr="00E63529" w:rsidRDefault="00C2323D">
            <w:pPr>
              <w:autoSpaceDE w:val="0"/>
              <w:autoSpaceDN w:val="0"/>
              <w:adjustRightInd w:val="0"/>
              <w:rPr>
                <w:ins w:id="310" w:author="mingtuo" w:date="2013-09-24T17:54:00Z"/>
                <w:b/>
                <w:bCs/>
              </w:rPr>
            </w:pPr>
            <w:ins w:id="311" w:author="mingtuo" w:date="2013-09-24T17:54:00Z">
              <w:r>
                <w:rPr>
                  <w:b/>
                  <w:bCs/>
                </w:rPr>
                <w:t>1</w:t>
              </w:r>
            </w:ins>
          </w:p>
        </w:tc>
        <w:tc>
          <w:tcPr>
            <w:tcW w:w="1544" w:type="dxa"/>
          </w:tcPr>
          <w:p w:rsidR="00C2323D" w:rsidRDefault="00C2323D">
            <w:pPr>
              <w:autoSpaceDE w:val="0"/>
              <w:autoSpaceDN w:val="0"/>
              <w:adjustRightInd w:val="0"/>
              <w:rPr>
                <w:ins w:id="312" w:author="mingtuo" w:date="2013-09-23T22:33:00Z"/>
                <w:b/>
                <w:bCs/>
              </w:rPr>
            </w:pPr>
            <w:ins w:id="313" w:author="mingtuo" w:date="2013-09-24T17:54:00Z">
              <w:r>
                <w:rPr>
                  <w:b/>
                  <w:bCs/>
                </w:rPr>
                <w:t>2</w:t>
              </w:r>
            </w:ins>
            <w:ins w:id="314" w:author="mingtuo" w:date="2013-09-23T22:35:00Z">
              <w:r>
                <w:rPr>
                  <w:b/>
                  <w:bCs/>
                </w:rPr>
                <w:t>-</w:t>
              </w:r>
            </w:ins>
            <w:ins w:id="315" w:author="mingtuo" w:date="2013-09-24T17:54:00Z">
              <w:r>
                <w:rPr>
                  <w:b/>
                  <w:bCs/>
                </w:rPr>
                <w:t>5</w:t>
              </w:r>
            </w:ins>
          </w:p>
        </w:tc>
        <w:tc>
          <w:tcPr>
            <w:tcW w:w="1806" w:type="dxa"/>
          </w:tcPr>
          <w:p w:rsidR="00C2323D" w:rsidRPr="00E63529" w:rsidRDefault="00C2323D" w:rsidP="00972D9C">
            <w:pPr>
              <w:autoSpaceDE w:val="0"/>
              <w:autoSpaceDN w:val="0"/>
              <w:adjustRightInd w:val="0"/>
              <w:rPr>
                <w:ins w:id="316" w:author="mingtuo" w:date="2013-09-23T22:33:00Z"/>
                <w:b/>
                <w:bCs/>
              </w:rPr>
            </w:pPr>
            <w:ins w:id="317" w:author="mingtuo" w:date="2013-09-24T17:54:00Z">
              <w:r>
                <w:rPr>
                  <w:b/>
                  <w:bCs/>
                </w:rPr>
                <w:t>6</w:t>
              </w:r>
            </w:ins>
            <w:ins w:id="318" w:author="mingtuo" w:date="2013-09-23T22:34:00Z">
              <w:r>
                <w:rPr>
                  <w:b/>
                  <w:bCs/>
                </w:rPr>
                <w:t>-15</w:t>
              </w:r>
            </w:ins>
          </w:p>
        </w:tc>
        <w:tc>
          <w:tcPr>
            <w:tcW w:w="1440" w:type="dxa"/>
          </w:tcPr>
          <w:p w:rsidR="00C2323D" w:rsidRPr="00E63529" w:rsidRDefault="00C2323D" w:rsidP="00972D9C">
            <w:pPr>
              <w:autoSpaceDE w:val="0"/>
              <w:autoSpaceDN w:val="0"/>
              <w:adjustRightInd w:val="0"/>
              <w:rPr>
                <w:ins w:id="319" w:author="mingtuo" w:date="2013-09-23T22:33:00Z"/>
                <w:b/>
                <w:bCs/>
              </w:rPr>
            </w:pPr>
            <w:ins w:id="320" w:author="mingtuo" w:date="2013-09-23T22:33:00Z">
              <w:r w:rsidRPr="00E63529">
                <w:rPr>
                  <w:b/>
                  <w:bCs/>
                </w:rPr>
                <w:t>Address list</w:t>
              </w:r>
            </w:ins>
          </w:p>
        </w:tc>
      </w:tr>
      <w:tr w:rsidR="00C2323D" w:rsidRPr="00E63529" w:rsidTr="00655DBD">
        <w:trPr>
          <w:jc w:val="center"/>
          <w:ins w:id="321" w:author="mingtuo" w:date="2013-09-23T22:33:00Z"/>
        </w:trPr>
        <w:tc>
          <w:tcPr>
            <w:tcW w:w="1339" w:type="dxa"/>
          </w:tcPr>
          <w:p w:rsidR="00C2323D" w:rsidRDefault="00C2323D">
            <w:pPr>
              <w:autoSpaceDE w:val="0"/>
              <w:autoSpaceDN w:val="0"/>
              <w:adjustRightInd w:val="0"/>
              <w:rPr>
                <w:ins w:id="322" w:author="mingtuo" w:date="2013-09-23T22:33:00Z"/>
              </w:rPr>
            </w:pPr>
            <w:ins w:id="323" w:author="mingtuo" w:date="2013-09-23T22:34:00Z">
              <w:r>
                <w:t xml:space="preserve">Address </w:t>
              </w:r>
            </w:ins>
            <w:ins w:id="324" w:author="mingtuo" w:date="2013-09-23T23:43:00Z">
              <w:r>
                <w:t>m</w:t>
              </w:r>
            </w:ins>
            <w:ins w:id="325" w:author="mingtuo" w:date="2013-09-23T22:34:00Z">
              <w:r>
                <w:t>ode</w:t>
              </w:r>
            </w:ins>
            <w:ins w:id="326" w:author="mingtuo" w:date="2013-09-23T22:33:00Z">
              <w:r>
                <w:t xml:space="preserve"> </w:t>
              </w:r>
            </w:ins>
          </w:p>
        </w:tc>
        <w:tc>
          <w:tcPr>
            <w:tcW w:w="1544" w:type="dxa"/>
          </w:tcPr>
          <w:p w:rsidR="00C2323D" w:rsidRDefault="007F73DE" w:rsidP="00972D9C">
            <w:pPr>
              <w:autoSpaceDE w:val="0"/>
              <w:autoSpaceDN w:val="0"/>
              <w:adjustRightInd w:val="0"/>
              <w:rPr>
                <w:ins w:id="327" w:author="mingtuo" w:date="2013-09-24T17:54:00Z"/>
              </w:rPr>
            </w:pPr>
            <w:ins w:id="328" w:author="mingtuo" w:date="2013-09-24T17:54:00Z">
              <w:r>
                <w:t xml:space="preserve">Addresses </w:t>
              </w:r>
              <w:r w:rsidR="007B0207">
                <w:t>Pending</w:t>
              </w:r>
            </w:ins>
          </w:p>
        </w:tc>
        <w:tc>
          <w:tcPr>
            <w:tcW w:w="1544" w:type="dxa"/>
          </w:tcPr>
          <w:p w:rsidR="00C2323D" w:rsidRPr="00E63529" w:rsidRDefault="00C2323D" w:rsidP="00972D9C">
            <w:pPr>
              <w:autoSpaceDE w:val="0"/>
              <w:autoSpaceDN w:val="0"/>
              <w:adjustRightInd w:val="0"/>
              <w:rPr>
                <w:ins w:id="329" w:author="mingtuo" w:date="2013-09-23T22:33:00Z"/>
              </w:rPr>
            </w:pPr>
            <w:ins w:id="330" w:author="mingtuo" w:date="2013-09-23T22:35:00Z">
              <w:r>
                <w:t>Reserved</w:t>
              </w:r>
            </w:ins>
          </w:p>
        </w:tc>
        <w:tc>
          <w:tcPr>
            <w:tcW w:w="1806" w:type="dxa"/>
          </w:tcPr>
          <w:p w:rsidR="00C2323D" w:rsidRPr="00E63529" w:rsidRDefault="00C2323D" w:rsidP="00951108">
            <w:pPr>
              <w:autoSpaceDE w:val="0"/>
              <w:autoSpaceDN w:val="0"/>
              <w:adjustRightInd w:val="0"/>
              <w:rPr>
                <w:ins w:id="331" w:author="mingtuo" w:date="2013-09-23T22:33:00Z"/>
              </w:rPr>
            </w:pPr>
            <w:ins w:id="332" w:author="mingtuo" w:date="2013-09-23T22:33:00Z">
              <w:r>
                <w:t>Number of addresses</w:t>
              </w:r>
            </w:ins>
          </w:p>
        </w:tc>
        <w:tc>
          <w:tcPr>
            <w:tcW w:w="1440" w:type="dxa"/>
          </w:tcPr>
          <w:p w:rsidR="00C2323D" w:rsidRPr="00E63529" w:rsidRDefault="00C2323D" w:rsidP="00972D9C">
            <w:pPr>
              <w:autoSpaceDE w:val="0"/>
              <w:autoSpaceDN w:val="0"/>
              <w:adjustRightInd w:val="0"/>
              <w:rPr>
                <w:ins w:id="333" w:author="mingtuo" w:date="2013-09-23T22:33:00Z"/>
              </w:rPr>
            </w:pPr>
            <w:ins w:id="334" w:author="mingtuo" w:date="2013-09-23T22:33:00Z">
              <w:r w:rsidRPr="00E63529">
                <w:t>variable</w:t>
              </w:r>
            </w:ins>
          </w:p>
        </w:tc>
      </w:tr>
    </w:tbl>
    <w:p w:rsidR="006B3414" w:rsidRPr="004177D9" w:rsidRDefault="006B3414" w:rsidP="00C9259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544"/>
        <w:gridCol w:w="1806"/>
        <w:gridCol w:w="1800"/>
        <w:gridCol w:w="1440"/>
      </w:tblGrid>
      <w:tr w:rsidR="00C9259F" w:rsidRPr="00E63529" w:rsidDel="005F6851" w:rsidTr="00FF6EAE">
        <w:trPr>
          <w:jc w:val="center"/>
          <w:del w:id="335" w:author="mingtuo" w:date="2013-09-23T22:39:00Z"/>
        </w:trPr>
        <w:tc>
          <w:tcPr>
            <w:tcW w:w="1339" w:type="dxa"/>
          </w:tcPr>
          <w:p w:rsidR="00C9259F" w:rsidRPr="00E63529" w:rsidDel="005F6851" w:rsidRDefault="00C9259F" w:rsidP="0013715F">
            <w:pPr>
              <w:autoSpaceDE w:val="0"/>
              <w:autoSpaceDN w:val="0"/>
              <w:adjustRightInd w:val="0"/>
              <w:rPr>
                <w:del w:id="336" w:author="mingtuo" w:date="2013-09-23T22:39:00Z"/>
                <w:b/>
                <w:bCs/>
              </w:rPr>
            </w:pPr>
            <w:del w:id="337" w:author="mingtuo" w:date="2013-09-23T22:39:00Z">
              <w:r w:rsidRPr="00E63529" w:rsidDel="005F6851">
                <w:rPr>
                  <w:b/>
                  <w:bCs/>
                </w:rPr>
                <w:delText>Bit : 0</w:delText>
              </w:r>
            </w:del>
          </w:p>
        </w:tc>
        <w:tc>
          <w:tcPr>
            <w:tcW w:w="1544" w:type="dxa"/>
          </w:tcPr>
          <w:p w:rsidR="00C9259F" w:rsidRPr="00E63529" w:rsidDel="005F6851" w:rsidRDefault="00C9259F" w:rsidP="0013715F">
            <w:pPr>
              <w:autoSpaceDE w:val="0"/>
              <w:autoSpaceDN w:val="0"/>
              <w:adjustRightInd w:val="0"/>
              <w:rPr>
                <w:del w:id="338" w:author="mingtuo" w:date="2013-09-23T22:39:00Z"/>
                <w:b/>
                <w:bCs/>
              </w:rPr>
            </w:pPr>
            <w:del w:id="339" w:author="mingtuo" w:date="2013-09-23T22:39:00Z">
              <w:r w:rsidRPr="00E63529" w:rsidDel="005F6851">
                <w:rPr>
                  <w:b/>
                  <w:bCs/>
                </w:rPr>
                <w:delText>1</w:delText>
              </w:r>
            </w:del>
          </w:p>
        </w:tc>
        <w:tc>
          <w:tcPr>
            <w:tcW w:w="1806" w:type="dxa"/>
          </w:tcPr>
          <w:p w:rsidR="00C9259F" w:rsidRPr="00E63529" w:rsidDel="005F6851" w:rsidRDefault="00C9259F" w:rsidP="00B510C2">
            <w:pPr>
              <w:autoSpaceDE w:val="0"/>
              <w:autoSpaceDN w:val="0"/>
              <w:adjustRightInd w:val="0"/>
              <w:rPr>
                <w:del w:id="340" w:author="mingtuo" w:date="2013-09-23T22:39:00Z"/>
                <w:b/>
                <w:bCs/>
              </w:rPr>
            </w:pPr>
            <w:del w:id="341" w:author="mingtuo" w:date="2013-09-23T22:39:00Z">
              <w:r w:rsidRPr="00E63529" w:rsidDel="005F6851">
                <w:rPr>
                  <w:b/>
                  <w:bCs/>
                </w:rPr>
                <w:delText>2-</w:delText>
              </w:r>
              <w:r w:rsidR="00B510C2" w:rsidDel="005F6851">
                <w:rPr>
                  <w:b/>
                  <w:bCs/>
                </w:rPr>
                <w:delText>10</w:delText>
              </w:r>
            </w:del>
          </w:p>
        </w:tc>
        <w:tc>
          <w:tcPr>
            <w:tcW w:w="1800" w:type="dxa"/>
          </w:tcPr>
          <w:p w:rsidR="00C9259F" w:rsidRPr="00E63529" w:rsidDel="005F6851" w:rsidRDefault="00C9259F" w:rsidP="00B510C2">
            <w:pPr>
              <w:autoSpaceDE w:val="0"/>
              <w:autoSpaceDN w:val="0"/>
              <w:adjustRightInd w:val="0"/>
              <w:rPr>
                <w:del w:id="342" w:author="mingtuo" w:date="2013-09-23T22:39:00Z"/>
                <w:b/>
                <w:bCs/>
              </w:rPr>
            </w:pPr>
            <w:del w:id="343" w:author="mingtuo" w:date="2013-09-23T22:39:00Z">
              <w:r w:rsidRPr="00E63529" w:rsidDel="005F6851">
                <w:rPr>
                  <w:b/>
                  <w:bCs/>
                </w:rPr>
                <w:delText>1</w:delText>
              </w:r>
              <w:r w:rsidR="00B510C2" w:rsidDel="005F6851">
                <w:rPr>
                  <w:b/>
                  <w:bCs/>
                </w:rPr>
                <w:delText>1</w:delText>
              </w:r>
              <w:r w:rsidRPr="00E63529" w:rsidDel="005F6851">
                <w:rPr>
                  <w:b/>
                  <w:bCs/>
                </w:rPr>
                <w:delText>-15</w:delText>
              </w:r>
            </w:del>
          </w:p>
        </w:tc>
        <w:tc>
          <w:tcPr>
            <w:tcW w:w="1440" w:type="dxa"/>
          </w:tcPr>
          <w:p w:rsidR="00C9259F" w:rsidRPr="00E63529" w:rsidDel="005F6851" w:rsidRDefault="00C9259F" w:rsidP="0013715F">
            <w:pPr>
              <w:autoSpaceDE w:val="0"/>
              <w:autoSpaceDN w:val="0"/>
              <w:adjustRightInd w:val="0"/>
              <w:rPr>
                <w:del w:id="344" w:author="mingtuo" w:date="2013-09-23T22:39:00Z"/>
                <w:b/>
                <w:bCs/>
              </w:rPr>
            </w:pPr>
            <w:del w:id="345" w:author="mingtuo" w:date="2013-09-23T22:39:00Z">
              <w:r w:rsidRPr="00E63529" w:rsidDel="005F6851">
                <w:rPr>
                  <w:b/>
                  <w:bCs/>
                </w:rPr>
                <w:delText>Address list</w:delText>
              </w:r>
            </w:del>
          </w:p>
        </w:tc>
      </w:tr>
      <w:tr w:rsidR="00C9259F" w:rsidRPr="00E63529" w:rsidDel="005F6851" w:rsidTr="00FF6EAE">
        <w:trPr>
          <w:jc w:val="center"/>
          <w:del w:id="346" w:author="mingtuo" w:date="2013-09-23T22:39:00Z"/>
        </w:trPr>
        <w:tc>
          <w:tcPr>
            <w:tcW w:w="1339" w:type="dxa"/>
          </w:tcPr>
          <w:p w:rsidR="00C9259F" w:rsidRPr="00E63529" w:rsidDel="005F6851" w:rsidRDefault="00276041" w:rsidP="00276041">
            <w:pPr>
              <w:autoSpaceDE w:val="0"/>
              <w:autoSpaceDN w:val="0"/>
              <w:adjustRightInd w:val="0"/>
              <w:rPr>
                <w:del w:id="347" w:author="mingtuo" w:date="2013-09-23T22:39:00Z"/>
              </w:rPr>
            </w:pPr>
            <w:del w:id="348" w:author="mingtuo" w:date="2013-09-23T22:39:00Z">
              <w:r w:rsidDel="005F6851">
                <w:delText>Group</w:delText>
              </w:r>
              <w:r w:rsidR="00646ACB" w:rsidDel="005F6851">
                <w:delText xml:space="preserve"> a</w:delText>
              </w:r>
              <w:r w:rsidR="00C9259F" w:rsidRPr="00E63529" w:rsidDel="005F6851">
                <w:delText xml:space="preserve">ddress </w:delText>
              </w:r>
              <w:r w:rsidDel="005F6851">
                <w:delText>type</w:delText>
              </w:r>
              <w:r w:rsidR="006E1D10" w:rsidDel="005F6851">
                <w:delText xml:space="preserve"> </w:delText>
              </w:r>
            </w:del>
          </w:p>
        </w:tc>
        <w:tc>
          <w:tcPr>
            <w:tcW w:w="1544" w:type="dxa"/>
          </w:tcPr>
          <w:p w:rsidR="00C9259F" w:rsidRPr="00E63529" w:rsidDel="005F6851" w:rsidRDefault="00C9259F" w:rsidP="0013715F">
            <w:pPr>
              <w:autoSpaceDE w:val="0"/>
              <w:autoSpaceDN w:val="0"/>
              <w:adjustRightInd w:val="0"/>
              <w:rPr>
                <w:del w:id="349" w:author="mingtuo" w:date="2013-09-23T22:39:00Z"/>
              </w:rPr>
            </w:pPr>
            <w:del w:id="350" w:author="mingtuo" w:date="2013-09-23T22:39:00Z">
              <w:r w:rsidRPr="00E63529" w:rsidDel="005F6851">
                <w:delText>Neighbor addresses pending</w:delText>
              </w:r>
            </w:del>
          </w:p>
        </w:tc>
        <w:tc>
          <w:tcPr>
            <w:tcW w:w="1806" w:type="dxa"/>
          </w:tcPr>
          <w:p w:rsidR="00C9259F" w:rsidRPr="00E63529" w:rsidDel="005F6851" w:rsidRDefault="00C9259F" w:rsidP="0013715F">
            <w:pPr>
              <w:autoSpaceDE w:val="0"/>
              <w:autoSpaceDN w:val="0"/>
              <w:adjustRightInd w:val="0"/>
              <w:rPr>
                <w:del w:id="351" w:author="mingtuo" w:date="2013-09-23T22:39:00Z"/>
              </w:rPr>
            </w:pPr>
            <w:del w:id="352" w:author="mingtuo" w:date="2013-09-23T22:39:00Z">
              <w:r w:rsidRPr="00E63529" w:rsidDel="005F6851">
                <w:delText>Number of neighbors with address type A</w:delText>
              </w:r>
            </w:del>
          </w:p>
        </w:tc>
        <w:tc>
          <w:tcPr>
            <w:tcW w:w="1800" w:type="dxa"/>
          </w:tcPr>
          <w:p w:rsidR="00C9259F" w:rsidRPr="00E63529" w:rsidDel="005F6851" w:rsidRDefault="00C9259F" w:rsidP="0013715F">
            <w:pPr>
              <w:autoSpaceDE w:val="0"/>
              <w:autoSpaceDN w:val="0"/>
              <w:adjustRightInd w:val="0"/>
              <w:rPr>
                <w:del w:id="353" w:author="mingtuo" w:date="2013-09-23T22:39:00Z"/>
              </w:rPr>
            </w:pPr>
            <w:del w:id="354" w:author="mingtuo" w:date="2013-09-23T22:39:00Z">
              <w:r w:rsidRPr="00E63529" w:rsidDel="005F6851">
                <w:delText>Number of neighbors with address type B</w:delText>
              </w:r>
            </w:del>
          </w:p>
        </w:tc>
        <w:tc>
          <w:tcPr>
            <w:tcW w:w="1440" w:type="dxa"/>
          </w:tcPr>
          <w:p w:rsidR="00C9259F" w:rsidRPr="00E63529" w:rsidDel="005F6851" w:rsidRDefault="00C9259F" w:rsidP="0013715F">
            <w:pPr>
              <w:autoSpaceDE w:val="0"/>
              <w:autoSpaceDN w:val="0"/>
              <w:adjustRightInd w:val="0"/>
              <w:rPr>
                <w:del w:id="355" w:author="mingtuo" w:date="2013-09-23T22:39:00Z"/>
              </w:rPr>
            </w:pPr>
            <w:del w:id="356" w:author="mingtuo" w:date="2013-09-23T22:39:00Z">
              <w:r w:rsidRPr="00E63529" w:rsidDel="005F6851">
                <w:delText>variable</w:delText>
              </w:r>
            </w:del>
          </w:p>
        </w:tc>
      </w:tr>
    </w:tbl>
    <w:p w:rsidR="00C9259F" w:rsidRPr="004177D9" w:rsidDel="00D35778" w:rsidRDefault="00C9259F" w:rsidP="00C9259F">
      <w:pPr>
        <w:autoSpaceDE w:val="0"/>
        <w:autoSpaceDN w:val="0"/>
        <w:adjustRightInd w:val="0"/>
        <w:jc w:val="center"/>
        <w:rPr>
          <w:del w:id="357" w:author="mingtuo" w:date="2013-09-23T22:41:00Z"/>
        </w:rPr>
      </w:pPr>
    </w:p>
    <w:p w:rsidR="00C9259F" w:rsidRPr="004177D9" w:rsidRDefault="00C9259F" w:rsidP="00C9259F">
      <w:pPr>
        <w:autoSpaceDE w:val="0"/>
        <w:autoSpaceDN w:val="0"/>
        <w:adjustRightInd w:val="0"/>
        <w:jc w:val="center"/>
        <w:rPr>
          <w:b/>
        </w:rPr>
      </w:pPr>
      <w:r w:rsidRPr="004177D9">
        <w:rPr>
          <w:b/>
        </w:rPr>
        <w:t>Figure 48na</w:t>
      </w:r>
      <w:r>
        <w:rPr>
          <w:b/>
        </w:rPr>
        <w:t>f</w:t>
      </w:r>
      <w:r w:rsidRPr="004177D9">
        <w:rPr>
          <w:b/>
        </w:rPr>
        <w:t xml:space="preserve"> Device announcement IE</w:t>
      </w:r>
    </w:p>
    <w:p w:rsidR="00C9259F" w:rsidRDefault="00C9259F" w:rsidP="00C9259F">
      <w:pPr>
        <w:autoSpaceDE w:val="0"/>
        <w:autoSpaceDN w:val="0"/>
        <w:adjustRightInd w:val="0"/>
      </w:pPr>
    </w:p>
    <w:p w:rsidR="005F6851" w:rsidRDefault="005F6851" w:rsidP="00C9259F">
      <w:pPr>
        <w:autoSpaceDE w:val="0"/>
        <w:autoSpaceDN w:val="0"/>
        <w:adjustRightInd w:val="0"/>
        <w:rPr>
          <w:ins w:id="358" w:author="mingtuo" w:date="2013-09-24T17:55:00Z"/>
        </w:rPr>
      </w:pPr>
      <w:ins w:id="359" w:author="mingtuo" w:date="2013-09-23T22:37:00Z">
        <w:r>
          <w:t xml:space="preserve">When Address Mode field is set to zero, </w:t>
        </w:r>
      </w:ins>
      <w:ins w:id="360" w:author="mingtuo" w:date="2013-09-23T22:38:00Z">
        <w:r>
          <w:t>each</w:t>
        </w:r>
      </w:ins>
      <w:ins w:id="361" w:author="mingtuo" w:date="2013-09-23T22:37:00Z">
        <w:r>
          <w:t xml:space="preserve"> address included in Address List</w:t>
        </w:r>
      </w:ins>
      <w:ins w:id="362" w:author="mingtuo" w:date="2013-09-23T22:38:00Z">
        <w:r>
          <w:t xml:space="preserve"> is </w:t>
        </w:r>
      </w:ins>
      <w:ins w:id="363" w:author="mingtuo" w:date="2013-09-25T10:59:00Z">
        <w:r w:rsidR="004B1373">
          <w:t xml:space="preserve">a </w:t>
        </w:r>
      </w:ins>
      <w:ins w:id="364" w:author="mingtuo" w:date="2013-09-23T22:38:00Z">
        <w:r>
          <w:t xml:space="preserve">16-bit short address. When Address Mode field is set to one, each address included in Address List is </w:t>
        </w:r>
      </w:ins>
      <w:ins w:id="365" w:author="mingtuo" w:date="2013-09-25T10:59:00Z">
        <w:r w:rsidR="004B1373">
          <w:t xml:space="preserve">a </w:t>
        </w:r>
      </w:ins>
      <w:ins w:id="366" w:author="mingtuo" w:date="2013-09-23T22:38:00Z">
        <w:r>
          <w:t xml:space="preserve">64-bit extended address. </w:t>
        </w:r>
      </w:ins>
      <w:ins w:id="367" w:author="mingtuo" w:date="2013-09-23T22:37:00Z">
        <w:r>
          <w:t xml:space="preserve"> </w:t>
        </w:r>
      </w:ins>
      <w:ins w:id="368" w:author="mingtuo" w:date="2013-09-23T22:40:00Z">
        <w:r w:rsidR="00C4326D">
          <w:t xml:space="preserve">The Number of Addresses field is the number of </w:t>
        </w:r>
      </w:ins>
      <w:proofErr w:type="spellStart"/>
      <w:ins w:id="369" w:author="mingtuo" w:date="2013-09-23T22:57:00Z">
        <w:r w:rsidR="003A54D2">
          <w:t>neighbors</w:t>
        </w:r>
        <w:proofErr w:type="spellEnd"/>
        <w:r w:rsidR="003A54D2">
          <w:t xml:space="preserve"> </w:t>
        </w:r>
      </w:ins>
      <w:ins w:id="370" w:author="mingtuo" w:date="2013-09-23T22:40:00Z">
        <w:r w:rsidR="00C4326D">
          <w:t xml:space="preserve">addresses included in </w:t>
        </w:r>
      </w:ins>
      <w:ins w:id="371" w:author="mingtuo" w:date="2013-09-25T00:44:00Z">
        <w:r w:rsidR="0040015A">
          <w:t xml:space="preserve">the </w:t>
        </w:r>
      </w:ins>
      <w:ins w:id="372" w:author="mingtuo" w:date="2013-09-23T22:40:00Z">
        <w:r w:rsidR="00C4326D">
          <w:t xml:space="preserve">Address List field of this </w:t>
        </w:r>
      </w:ins>
      <w:ins w:id="373" w:author="mingtuo" w:date="2013-09-23T22:41:00Z">
        <w:r w:rsidR="00486B31">
          <w:t>D</w:t>
        </w:r>
      </w:ins>
      <w:ins w:id="374" w:author="mingtuo" w:date="2013-09-23T22:40:00Z">
        <w:r w:rsidR="00C4326D">
          <w:t>A IE.</w:t>
        </w:r>
      </w:ins>
    </w:p>
    <w:p w:rsidR="00145A67" w:rsidRDefault="00145A67" w:rsidP="00C9259F">
      <w:pPr>
        <w:autoSpaceDE w:val="0"/>
        <w:autoSpaceDN w:val="0"/>
        <w:adjustRightInd w:val="0"/>
        <w:rPr>
          <w:ins w:id="375" w:author="mingtuo" w:date="2013-09-24T17:55:00Z"/>
        </w:rPr>
      </w:pPr>
    </w:p>
    <w:p w:rsidR="00145A67" w:rsidRDefault="00145A67" w:rsidP="00C9259F">
      <w:pPr>
        <w:autoSpaceDE w:val="0"/>
        <w:autoSpaceDN w:val="0"/>
        <w:adjustRightInd w:val="0"/>
        <w:rPr>
          <w:ins w:id="376" w:author="mingtuo" w:date="2013-09-23T22:37:00Z"/>
        </w:rPr>
      </w:pPr>
      <w:ins w:id="377" w:author="mingtuo" w:date="2013-09-24T17:55:00Z">
        <w:r>
          <w:t xml:space="preserve">When Addresses Pending field is set to </w:t>
        </w:r>
      </w:ins>
      <w:ins w:id="378" w:author="mingtuo" w:date="2013-09-24T17:56:00Z">
        <w:r>
          <w:t>one</w:t>
        </w:r>
      </w:ins>
      <w:ins w:id="379" w:author="mingtuo" w:date="2013-09-24T17:55:00Z">
        <w:r>
          <w:t>, i</w:t>
        </w:r>
      </w:ins>
      <w:ins w:id="380" w:author="mingtuo" w:date="2013-09-24T17:56:00Z">
        <w:r>
          <w:t xml:space="preserve">t means that there are more </w:t>
        </w:r>
        <w:proofErr w:type="spellStart"/>
        <w:r>
          <w:t>neighbor</w:t>
        </w:r>
        <w:proofErr w:type="spellEnd"/>
        <w:r>
          <w:t xml:space="preserve"> addresses to be sent by following beacon frames with </w:t>
        </w:r>
      </w:ins>
      <w:ins w:id="381" w:author="mingtuo" w:date="2013-09-25T11:20:00Z">
        <w:r w:rsidR="000756EF">
          <w:t xml:space="preserve">a </w:t>
        </w:r>
      </w:ins>
      <w:ins w:id="382" w:author="mingtuo" w:date="2013-09-24T17:56:00Z">
        <w:r>
          <w:t xml:space="preserve">DA IE. </w:t>
        </w:r>
      </w:ins>
      <w:ins w:id="383" w:author="mingtuo" w:date="2013-09-24T17:57:00Z">
        <w:r>
          <w:t>When Addresses Pending field is set to zero, it means that there</w:t>
        </w:r>
      </w:ins>
      <w:ins w:id="384" w:author="mingtuo" w:date="2013-09-24T17:58:00Z">
        <w:r w:rsidR="00BA4029">
          <w:t xml:space="preserve"> is</w:t>
        </w:r>
      </w:ins>
      <w:ins w:id="385" w:author="mingtuo" w:date="2013-09-24T17:57:00Z">
        <w:r>
          <w:t xml:space="preserve"> </w:t>
        </w:r>
        <w:r w:rsidR="00B852DB">
          <w:t>no</w:t>
        </w:r>
        <w:r>
          <w:t xml:space="preserve"> more </w:t>
        </w:r>
        <w:proofErr w:type="spellStart"/>
        <w:r>
          <w:t>neighbor</w:t>
        </w:r>
        <w:proofErr w:type="spellEnd"/>
        <w:r>
          <w:t xml:space="preserve"> </w:t>
        </w:r>
        <w:r w:rsidR="00BA4029">
          <w:t>address</w:t>
        </w:r>
        <w:r w:rsidR="00752756">
          <w:t xml:space="preserve"> to be </w:t>
        </w:r>
      </w:ins>
      <w:ins w:id="386" w:author="mingtuo" w:date="2013-09-24T17:58:00Z">
        <w:r w:rsidR="00752756">
          <w:t>announced</w:t>
        </w:r>
      </w:ins>
      <w:ins w:id="387" w:author="mingtuo" w:date="2013-09-25T00:45:00Z">
        <w:r w:rsidR="005A28BD">
          <w:t xml:space="preserve"> at this moment</w:t>
        </w:r>
      </w:ins>
      <w:ins w:id="388" w:author="mingtuo" w:date="2013-09-24T17:57:00Z">
        <w:r w:rsidR="00B852DB">
          <w:t>.</w:t>
        </w:r>
        <w:r>
          <w:t xml:space="preserve"> </w:t>
        </w:r>
      </w:ins>
      <w:ins w:id="389" w:author="mingtuo" w:date="2013-09-24T17:56:00Z">
        <w:r>
          <w:t xml:space="preserve"> </w:t>
        </w:r>
      </w:ins>
    </w:p>
    <w:p w:rsidR="00C9259F" w:rsidDel="005F6851" w:rsidRDefault="00C9259F" w:rsidP="00C9259F">
      <w:pPr>
        <w:autoSpaceDE w:val="0"/>
        <w:autoSpaceDN w:val="0"/>
        <w:adjustRightInd w:val="0"/>
        <w:rPr>
          <w:del w:id="390" w:author="mingtuo" w:date="2013-09-23T22:39:00Z"/>
        </w:rPr>
      </w:pPr>
      <w:del w:id="391" w:author="mingtuo" w:date="2013-09-23T22:39:00Z">
        <w:r w:rsidDel="005F6851">
          <w:delText xml:space="preserve">When </w:delText>
        </w:r>
        <w:r w:rsidR="00276041" w:rsidDel="005F6851">
          <w:delText>Group a</w:delText>
        </w:r>
        <w:r w:rsidR="00276041" w:rsidRPr="00E63529" w:rsidDel="005F6851">
          <w:delText xml:space="preserve">ddress </w:delText>
        </w:r>
        <w:r w:rsidR="00276041" w:rsidDel="005F6851">
          <w:delText>type</w:delText>
        </w:r>
        <w:r w:rsidDel="005F6851">
          <w:delText xml:space="preserve"> field is set to zero, the address type A of the neighbors is 16-bit short address and the address type B of the neighbors is 64-bit extended address. When </w:delText>
        </w:r>
        <w:r w:rsidR="00276041" w:rsidDel="005F6851">
          <w:delText>Group a</w:delText>
        </w:r>
        <w:r w:rsidR="00276041" w:rsidRPr="00E63529" w:rsidDel="005F6851">
          <w:delText xml:space="preserve">ddress </w:delText>
        </w:r>
        <w:r w:rsidR="00276041" w:rsidDel="005F6851">
          <w:delText>type</w:delText>
        </w:r>
        <w:r w:rsidDel="005F6851">
          <w:delText xml:space="preserve"> field is set to one, the address type A is 64-bit extended address and the address type B is 16-bit extended address.</w:delText>
        </w:r>
      </w:del>
    </w:p>
    <w:p w:rsidR="00C9259F" w:rsidDel="005F6851" w:rsidRDefault="00C9259F" w:rsidP="00C9259F">
      <w:pPr>
        <w:autoSpaceDE w:val="0"/>
        <w:autoSpaceDN w:val="0"/>
        <w:adjustRightInd w:val="0"/>
        <w:rPr>
          <w:del w:id="392" w:author="mingtuo" w:date="2013-09-23T22:39:00Z"/>
        </w:rPr>
      </w:pPr>
    </w:p>
    <w:p w:rsidR="00C9259F" w:rsidDel="005F6851" w:rsidRDefault="00C9259F" w:rsidP="00113D17">
      <w:pPr>
        <w:autoSpaceDE w:val="0"/>
        <w:autoSpaceDN w:val="0"/>
        <w:adjustRightInd w:val="0"/>
        <w:rPr>
          <w:del w:id="393" w:author="mingtuo" w:date="2013-09-23T22:39:00Z"/>
        </w:rPr>
      </w:pPr>
      <w:del w:id="394" w:author="mingtuo" w:date="2013-09-23T22:39:00Z">
        <w:r w:rsidDel="005F6851">
          <w:delText>When Neighbor addresses pending field is set to zero, it means that all neighbors are included in the DA IE. Otherwise, when Neighbor addresses pending field is set to one, it means that there are more neighbors to be included in DA IE of next beacon frame.</w:delText>
        </w:r>
      </w:del>
    </w:p>
    <w:p w:rsidR="00373109" w:rsidDel="005F6851" w:rsidRDefault="00373109" w:rsidP="00C9259F">
      <w:pPr>
        <w:autoSpaceDE w:val="0"/>
        <w:autoSpaceDN w:val="0"/>
        <w:adjustRightInd w:val="0"/>
        <w:rPr>
          <w:del w:id="395" w:author="mingtuo" w:date="2013-09-23T22:39:00Z"/>
        </w:rPr>
      </w:pPr>
    </w:p>
    <w:p w:rsidR="00373109" w:rsidDel="005F6851" w:rsidRDefault="00373109" w:rsidP="00C9259F">
      <w:pPr>
        <w:autoSpaceDE w:val="0"/>
        <w:autoSpaceDN w:val="0"/>
        <w:adjustRightInd w:val="0"/>
        <w:rPr>
          <w:del w:id="396" w:author="mingtuo" w:date="2013-09-23T22:39:00Z"/>
        </w:rPr>
      </w:pPr>
      <w:del w:id="397" w:author="mingtuo" w:date="2013-09-23T22:39:00Z">
        <w:r w:rsidDel="005F6851">
          <w:delText xml:space="preserve">The neighbors addresses are put in Address list field. </w:delText>
        </w:r>
        <w:r w:rsidR="006547C2" w:rsidDel="005F6851">
          <w:delText>A</w:delText>
        </w:r>
        <w:r w:rsidDel="005F6851">
          <w:delText xml:space="preserve"> neighb</w:delText>
        </w:r>
        <w:r w:rsidR="006547C2" w:rsidDel="005F6851">
          <w:delText>or</w:delText>
        </w:r>
        <w:r w:rsidDel="005F6851">
          <w:delText xml:space="preserve"> address </w:delText>
        </w:r>
        <w:r w:rsidR="00113AC6" w:rsidDel="005F6851">
          <w:delText>can be eit</w:delText>
        </w:r>
        <w:r w:rsidR="00DC37FF" w:rsidDel="005F6851">
          <w:delText>hter 16-bit short address</w:delText>
        </w:r>
        <w:r w:rsidR="00885020" w:rsidDel="005F6851">
          <w:delText xml:space="preserve"> </w:delText>
        </w:r>
        <w:r w:rsidDel="005F6851">
          <w:delText>or 64-bit extended</w:delText>
        </w:r>
        <w:r w:rsidR="00DC37FF" w:rsidDel="005F6851">
          <w:delText xml:space="preserve"> address</w:delText>
        </w:r>
        <w:r w:rsidR="00113AC6" w:rsidDel="005F6851">
          <w:delText xml:space="preserve">. </w:delText>
        </w:r>
        <w:r w:rsidR="00FF6A39" w:rsidDel="005F6851">
          <w:delText xml:space="preserve">The short addresses are grouped together, so as well the extended addresses. </w:delText>
        </w:r>
        <w:r w:rsidR="003062D5" w:rsidDel="005F6851">
          <w:delText xml:space="preserve">The short address group and the extended address group are put back-to-back. </w:delText>
        </w:r>
        <w:r w:rsidR="00FF6A39" w:rsidDel="005F6851">
          <w:delText xml:space="preserve">The </w:delText>
        </w:r>
        <w:r w:rsidR="009826A2" w:rsidDel="005F6851">
          <w:delText>sequence of the short address group and extended address</w:delText>
        </w:r>
        <w:r w:rsidR="00A91825" w:rsidDel="005F6851">
          <w:delText xml:space="preserve"> group</w:delText>
        </w:r>
        <w:r w:rsidR="009826A2" w:rsidDel="005F6851">
          <w:delText xml:space="preserve"> depends on the number of neighbor devices of each group.</w:delText>
        </w:r>
      </w:del>
    </w:p>
    <w:p w:rsidR="00373109" w:rsidDel="00554E32" w:rsidRDefault="00373109" w:rsidP="00C9259F">
      <w:pPr>
        <w:autoSpaceDE w:val="0"/>
        <w:autoSpaceDN w:val="0"/>
        <w:adjustRightInd w:val="0"/>
        <w:rPr>
          <w:del w:id="398" w:author="mingtuo" w:date="2013-09-25T16:29:00Z"/>
        </w:rPr>
      </w:pPr>
    </w:p>
    <w:p w:rsidR="00C9259F" w:rsidRDefault="00C9259F" w:rsidP="00C9259F">
      <w:pPr>
        <w:autoSpaceDE w:val="0"/>
        <w:autoSpaceDN w:val="0"/>
        <w:adjustRightInd w:val="0"/>
      </w:pPr>
    </w:p>
    <w:p w:rsidR="00C9259F" w:rsidRDefault="00C9259F" w:rsidP="00C9259F">
      <w:pPr>
        <w:autoSpaceDE w:val="0"/>
        <w:autoSpaceDN w:val="0"/>
        <w:adjustRightInd w:val="0"/>
        <w:rPr>
          <w:b/>
          <w:i/>
        </w:rPr>
      </w:pPr>
      <w:r w:rsidRPr="00E33743">
        <w:rPr>
          <w:b/>
          <w:i/>
        </w:rPr>
        <w:t>Insert following text in 6.2</w:t>
      </w:r>
    </w:p>
    <w:p w:rsidR="00C9259F" w:rsidRPr="00E33743" w:rsidRDefault="00C9259F" w:rsidP="00C9259F">
      <w:pPr>
        <w:autoSpaceDE w:val="0"/>
        <w:autoSpaceDN w:val="0"/>
        <w:adjustRightInd w:val="0"/>
        <w:rPr>
          <w:b/>
          <w:i/>
        </w:rPr>
      </w:pPr>
    </w:p>
    <w:p w:rsidR="00C9259F" w:rsidRPr="00E33743" w:rsidRDefault="00C9259F" w:rsidP="00C9259F">
      <w:pPr>
        <w:autoSpaceDE w:val="0"/>
        <w:autoSpaceDN w:val="0"/>
        <w:adjustRightInd w:val="0"/>
        <w:rPr>
          <w:b/>
        </w:rPr>
      </w:pPr>
      <w:r w:rsidRPr="00E33743">
        <w:rPr>
          <w:b/>
        </w:rPr>
        <w:t>6.2.24 Primitives for device announcement</w:t>
      </w:r>
    </w:p>
    <w:p w:rsidR="00C9259F" w:rsidRPr="00E33743" w:rsidRDefault="00C9259F" w:rsidP="00C9259F">
      <w:pPr>
        <w:autoSpaceDE w:val="0"/>
        <w:autoSpaceDN w:val="0"/>
        <w:adjustRightInd w:val="0"/>
      </w:pPr>
      <w:r w:rsidRPr="00E33743">
        <w:t>These primitives are used for device announcement.</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bCs/>
        </w:rPr>
      </w:pPr>
      <w:r w:rsidRPr="004177D9">
        <w:rPr>
          <w:b/>
          <w:bCs/>
        </w:rPr>
        <w:t>6.2.24.1 MLME-</w:t>
      </w:r>
      <w:proofErr w:type="spellStart"/>
      <w:r w:rsidRPr="004177D9">
        <w:rPr>
          <w:b/>
          <w:bCs/>
        </w:rPr>
        <w:t>DA.request</w:t>
      </w:r>
      <w:proofErr w:type="spellEnd"/>
      <w:r w:rsidRPr="004177D9">
        <w:rPr>
          <w:b/>
          <w:bCs/>
        </w:rPr>
        <w:t xml:space="preserve"> primitive</w:t>
      </w:r>
    </w:p>
    <w:p w:rsidR="00C9259F" w:rsidRPr="004177D9" w:rsidRDefault="00C9259F" w:rsidP="00C9259F">
      <w:pPr>
        <w:autoSpaceDE w:val="0"/>
        <w:autoSpaceDN w:val="0"/>
        <w:adjustRightInd w:val="0"/>
      </w:pPr>
      <w:r w:rsidRPr="004177D9">
        <w:t>The MLME-</w:t>
      </w:r>
      <w:proofErr w:type="spellStart"/>
      <w:r w:rsidRPr="004177D9">
        <w:t>DA.request</w:t>
      </w:r>
      <w:proofErr w:type="spellEnd"/>
      <w:r w:rsidRPr="004177D9">
        <w:t xml:space="preserve"> primitive prompts the device to announce its address to </w:t>
      </w:r>
      <w:proofErr w:type="spellStart"/>
      <w:r w:rsidRPr="004177D9">
        <w:t>neighbor</w:t>
      </w:r>
      <w:proofErr w:type="spellEnd"/>
      <w:r w:rsidRPr="004177D9">
        <w:t xml:space="preserve"> devices.</w:t>
      </w:r>
    </w:p>
    <w:p w:rsidR="00C9259F" w:rsidRPr="004177D9" w:rsidRDefault="00C9259F" w:rsidP="00C9259F">
      <w:pPr>
        <w:autoSpaceDE w:val="0"/>
        <w:autoSpaceDN w:val="0"/>
        <w:adjustRightInd w:val="0"/>
      </w:pPr>
    </w:p>
    <w:p w:rsidR="00C9259F" w:rsidRDefault="00C9259F" w:rsidP="00C9259F">
      <w:pPr>
        <w:autoSpaceDE w:val="0"/>
        <w:autoSpaceDN w:val="0"/>
        <w:adjustRightInd w:val="0"/>
        <w:rPr>
          <w:ins w:id="399" w:author="mingtuo" w:date="2013-09-25T16:30:00Z"/>
        </w:rPr>
      </w:pPr>
      <w:r w:rsidRPr="004177D9">
        <w:t>The semantics of this primitive are:</w:t>
      </w:r>
    </w:p>
    <w:p w:rsidR="00916263" w:rsidRPr="004177D9" w:rsidRDefault="00916263" w:rsidP="00C9259F">
      <w:pPr>
        <w:autoSpaceDE w:val="0"/>
        <w:autoSpaceDN w:val="0"/>
        <w:adjustRightInd w:val="0"/>
      </w:pPr>
    </w:p>
    <w:p w:rsidR="00C9259F" w:rsidRPr="004177D9" w:rsidRDefault="00C9259F" w:rsidP="00C9259F">
      <w:pPr>
        <w:autoSpaceDE w:val="0"/>
        <w:autoSpaceDN w:val="0"/>
        <w:adjustRightInd w:val="0"/>
      </w:pPr>
      <w:r w:rsidRPr="004177D9">
        <w:tab/>
      </w:r>
      <w:r w:rsidRPr="004177D9">
        <w:tab/>
        <w:t>MLME-</w:t>
      </w:r>
      <w:proofErr w:type="spellStart"/>
      <w:r w:rsidRPr="004177D9">
        <w:t>DA.request</w:t>
      </w:r>
      <w:proofErr w:type="spellEnd"/>
      <w:r w:rsidRPr="004177D9">
        <w:t xml:space="preserve"> (</w:t>
      </w:r>
    </w:p>
    <w:p w:rsidR="00C9259F" w:rsidRPr="004177D9" w:rsidRDefault="00C9259F" w:rsidP="00C9259F">
      <w:pPr>
        <w:autoSpaceDE w:val="0"/>
        <w:autoSpaceDN w:val="0"/>
        <w:adjustRightInd w:val="0"/>
      </w:pPr>
      <w:r w:rsidRPr="004177D9">
        <w:tab/>
      </w:r>
      <w:r w:rsidRPr="004177D9">
        <w:tab/>
      </w:r>
      <w:r w:rsidRPr="004177D9">
        <w:tab/>
      </w:r>
      <w:r w:rsidRPr="004177D9">
        <w:tab/>
      </w:r>
      <w:r w:rsidRPr="004177D9">
        <w:tab/>
      </w:r>
      <w:proofErr w:type="spellStart"/>
      <w:r w:rsidRPr="004177D9">
        <w:t>CoordAddrMode</w:t>
      </w:r>
      <w:proofErr w:type="spellEnd"/>
      <w:r w:rsidRPr="004177D9">
        <w:t>,</w:t>
      </w:r>
    </w:p>
    <w:p w:rsidR="00C9259F" w:rsidRPr="004177D9" w:rsidRDefault="00C9259F" w:rsidP="00C9259F">
      <w:pPr>
        <w:autoSpaceDE w:val="0"/>
        <w:autoSpaceDN w:val="0"/>
        <w:adjustRightInd w:val="0"/>
      </w:pPr>
      <w:r w:rsidRPr="004177D9">
        <w:tab/>
      </w:r>
      <w:r w:rsidRPr="004177D9">
        <w:tab/>
      </w:r>
      <w:r w:rsidRPr="004177D9">
        <w:tab/>
      </w:r>
      <w:r w:rsidRPr="004177D9">
        <w:tab/>
      </w:r>
      <w:r w:rsidRPr="004177D9">
        <w:tab/>
      </w:r>
      <w:proofErr w:type="spellStart"/>
      <w:r w:rsidRPr="004177D9">
        <w:t>CoordPANId</w:t>
      </w:r>
      <w:proofErr w:type="spellEnd"/>
      <w:r w:rsidRPr="004177D9">
        <w:t>,</w:t>
      </w:r>
    </w:p>
    <w:p w:rsidR="00C9259F" w:rsidRDefault="00C9259F" w:rsidP="00C9259F">
      <w:pPr>
        <w:autoSpaceDE w:val="0"/>
        <w:autoSpaceDN w:val="0"/>
        <w:adjustRightInd w:val="0"/>
        <w:rPr>
          <w:ins w:id="400" w:author="mingtuo" w:date="2013-09-23T23:50:00Z"/>
        </w:rPr>
      </w:pPr>
      <w:r w:rsidRPr="004177D9">
        <w:tab/>
      </w:r>
      <w:r w:rsidRPr="004177D9">
        <w:tab/>
      </w:r>
      <w:r w:rsidRPr="004177D9">
        <w:tab/>
      </w:r>
      <w:r w:rsidRPr="004177D9">
        <w:tab/>
      </w:r>
      <w:r w:rsidRPr="004177D9">
        <w:tab/>
      </w:r>
      <w:proofErr w:type="spellStart"/>
      <w:r w:rsidRPr="004177D9">
        <w:t>CoordAddress</w:t>
      </w:r>
      <w:proofErr w:type="spellEnd"/>
      <w:ins w:id="401" w:author="mingtuo" w:date="2013-09-23T23:52:00Z">
        <w:r w:rsidR="00985A1B">
          <w:t>,</w:t>
        </w:r>
      </w:ins>
    </w:p>
    <w:p w:rsidR="00045BAA" w:rsidRDefault="00045BAA" w:rsidP="00C9259F">
      <w:pPr>
        <w:autoSpaceDE w:val="0"/>
        <w:autoSpaceDN w:val="0"/>
        <w:adjustRightInd w:val="0"/>
        <w:rPr>
          <w:ins w:id="402" w:author="mingtuo" w:date="2013-09-25T10:49:00Z"/>
        </w:rPr>
      </w:pPr>
      <w:ins w:id="403" w:author="mingtuo" w:date="2013-09-23T23:50:00Z">
        <w:r>
          <w:tab/>
        </w:r>
        <w:r>
          <w:tab/>
        </w:r>
        <w:r>
          <w:tab/>
        </w:r>
        <w:r>
          <w:tab/>
        </w:r>
        <w:r>
          <w:tab/>
        </w:r>
      </w:ins>
      <w:proofErr w:type="spellStart"/>
      <w:ins w:id="404" w:author="mingtuo" w:date="2013-09-23T23:52:00Z">
        <w:r w:rsidR="00985A1B">
          <w:t>Da</w:t>
        </w:r>
      </w:ins>
      <w:ins w:id="405" w:author="mingtuo" w:date="2013-09-25T10:49:00Z">
        <w:r w:rsidR="00B1676D">
          <w:t>AddrMode</w:t>
        </w:r>
        <w:proofErr w:type="spellEnd"/>
        <w:r w:rsidR="00B1676D">
          <w:t>,</w:t>
        </w:r>
      </w:ins>
    </w:p>
    <w:p w:rsidR="00B1676D" w:rsidRDefault="00B1676D" w:rsidP="00C9259F">
      <w:pPr>
        <w:autoSpaceDE w:val="0"/>
        <w:autoSpaceDN w:val="0"/>
        <w:adjustRightInd w:val="0"/>
        <w:rPr>
          <w:ins w:id="406" w:author="mingtuo" w:date="2013-09-25T10:49:00Z"/>
        </w:rPr>
      </w:pPr>
      <w:ins w:id="407" w:author="mingtuo" w:date="2013-09-25T10:49:00Z">
        <w:r>
          <w:tab/>
        </w:r>
        <w:r>
          <w:tab/>
        </w:r>
        <w:r>
          <w:tab/>
        </w:r>
        <w:r>
          <w:tab/>
        </w:r>
        <w:r>
          <w:tab/>
        </w:r>
        <w:proofErr w:type="spellStart"/>
        <w:r>
          <w:t>DaAddrNum</w:t>
        </w:r>
        <w:proofErr w:type="spellEnd"/>
        <w:r>
          <w:t>,</w:t>
        </w:r>
      </w:ins>
    </w:p>
    <w:p w:rsidR="00B1676D" w:rsidRPr="004177D9" w:rsidRDefault="00B1676D" w:rsidP="00C9259F">
      <w:pPr>
        <w:autoSpaceDE w:val="0"/>
        <w:autoSpaceDN w:val="0"/>
        <w:adjustRightInd w:val="0"/>
      </w:pPr>
      <w:ins w:id="408" w:author="mingtuo" w:date="2013-09-25T10:49:00Z">
        <w:r>
          <w:tab/>
        </w:r>
        <w:r>
          <w:tab/>
        </w:r>
        <w:r>
          <w:tab/>
        </w:r>
        <w:r>
          <w:tab/>
        </w:r>
        <w:r>
          <w:tab/>
        </w:r>
        <w:proofErr w:type="spellStart"/>
        <w:r>
          <w:t>DaAddrList</w:t>
        </w:r>
      </w:ins>
      <w:proofErr w:type="spellEnd"/>
    </w:p>
    <w:p w:rsidR="00C9259F" w:rsidRPr="004177D9" w:rsidDel="00916263" w:rsidRDefault="00C9259F" w:rsidP="00C9259F">
      <w:pPr>
        <w:autoSpaceDE w:val="0"/>
        <w:autoSpaceDN w:val="0"/>
        <w:adjustRightInd w:val="0"/>
        <w:rPr>
          <w:del w:id="409" w:author="mingtuo" w:date="2013-09-25T16:30:00Z"/>
        </w:rPr>
      </w:pPr>
      <w:r w:rsidRPr="004177D9">
        <w:tab/>
      </w:r>
      <w:r w:rsidRPr="004177D9">
        <w:tab/>
      </w:r>
      <w:r w:rsidRPr="004177D9">
        <w:tab/>
      </w:r>
      <w:r w:rsidRPr="004177D9">
        <w:tab/>
        <w:t xml:space="preserve">   </w:t>
      </w:r>
      <w:r>
        <w:t xml:space="preserve"> </w:t>
      </w:r>
      <w:r w:rsidRPr="004177D9">
        <w:t xml:space="preserve">   )</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r w:rsidRPr="004177D9">
        <w:t>The primitive parameters are defined in Table 44ze.</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jc w:val="center"/>
        <w:rPr>
          <w:b/>
        </w:rPr>
      </w:pPr>
      <w:r w:rsidRPr="004177D9">
        <w:rPr>
          <w:b/>
        </w:rPr>
        <w:t>Table 44ze—MLME-DA.request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085"/>
        <w:gridCol w:w="2502"/>
        <w:gridCol w:w="2071"/>
      </w:tblGrid>
      <w:tr w:rsidR="00C9259F" w:rsidRPr="00E63529" w:rsidTr="0013715F">
        <w:tc>
          <w:tcPr>
            <w:tcW w:w="2394" w:type="dxa"/>
          </w:tcPr>
          <w:p w:rsidR="00C9259F" w:rsidRPr="00E63529" w:rsidRDefault="00C9259F" w:rsidP="0013715F">
            <w:pPr>
              <w:autoSpaceDE w:val="0"/>
              <w:autoSpaceDN w:val="0"/>
              <w:adjustRightInd w:val="0"/>
              <w:jc w:val="center"/>
              <w:rPr>
                <w:b/>
              </w:rPr>
            </w:pPr>
            <w:r w:rsidRPr="00E63529">
              <w:rPr>
                <w:b/>
              </w:rPr>
              <w:t>Name</w:t>
            </w:r>
          </w:p>
        </w:tc>
        <w:tc>
          <w:tcPr>
            <w:tcW w:w="2394" w:type="dxa"/>
          </w:tcPr>
          <w:p w:rsidR="00C9259F" w:rsidRPr="00E63529" w:rsidRDefault="00C9259F" w:rsidP="0013715F">
            <w:pPr>
              <w:autoSpaceDE w:val="0"/>
              <w:autoSpaceDN w:val="0"/>
              <w:adjustRightInd w:val="0"/>
              <w:jc w:val="center"/>
              <w:rPr>
                <w:b/>
              </w:rPr>
            </w:pPr>
            <w:r w:rsidRPr="00E63529">
              <w:rPr>
                <w:b/>
              </w:rPr>
              <w:t>Type</w:t>
            </w:r>
          </w:p>
        </w:tc>
        <w:tc>
          <w:tcPr>
            <w:tcW w:w="2394" w:type="dxa"/>
          </w:tcPr>
          <w:p w:rsidR="00C9259F" w:rsidRPr="00E63529" w:rsidRDefault="00C9259F" w:rsidP="0013715F">
            <w:pPr>
              <w:autoSpaceDE w:val="0"/>
              <w:autoSpaceDN w:val="0"/>
              <w:adjustRightInd w:val="0"/>
              <w:jc w:val="center"/>
              <w:rPr>
                <w:b/>
              </w:rPr>
            </w:pPr>
            <w:r w:rsidRPr="00E63529">
              <w:rPr>
                <w:b/>
              </w:rPr>
              <w:t>Valid range</w:t>
            </w:r>
          </w:p>
        </w:tc>
        <w:tc>
          <w:tcPr>
            <w:tcW w:w="2394" w:type="dxa"/>
          </w:tcPr>
          <w:p w:rsidR="00C9259F" w:rsidRPr="00E63529" w:rsidRDefault="00C9259F" w:rsidP="0013715F">
            <w:pPr>
              <w:autoSpaceDE w:val="0"/>
              <w:autoSpaceDN w:val="0"/>
              <w:adjustRightInd w:val="0"/>
              <w:jc w:val="center"/>
              <w:rPr>
                <w:b/>
              </w:rPr>
            </w:pPr>
            <w:r w:rsidRPr="00E63529">
              <w:rPr>
                <w:b/>
              </w:rPr>
              <w:t>Description</w:t>
            </w:r>
          </w:p>
        </w:tc>
      </w:tr>
      <w:tr w:rsidR="00C9259F" w:rsidRPr="00E63529" w:rsidTr="0013715F">
        <w:tc>
          <w:tcPr>
            <w:tcW w:w="2394" w:type="dxa"/>
          </w:tcPr>
          <w:p w:rsidR="00C9259F" w:rsidRPr="00E63529" w:rsidRDefault="00C9259F" w:rsidP="0013715F">
            <w:pPr>
              <w:autoSpaceDE w:val="0"/>
              <w:autoSpaceDN w:val="0"/>
              <w:adjustRightInd w:val="0"/>
            </w:pPr>
            <w:proofErr w:type="spellStart"/>
            <w:r w:rsidRPr="00E63529">
              <w:t>CoordAddrMode</w:t>
            </w:r>
            <w:proofErr w:type="spellEnd"/>
          </w:p>
        </w:tc>
        <w:tc>
          <w:tcPr>
            <w:tcW w:w="2394" w:type="dxa"/>
          </w:tcPr>
          <w:p w:rsidR="00C9259F" w:rsidRPr="00E63529" w:rsidRDefault="00C9259F" w:rsidP="0013715F">
            <w:pPr>
              <w:autoSpaceDE w:val="0"/>
              <w:autoSpaceDN w:val="0"/>
              <w:adjustRightInd w:val="0"/>
            </w:pPr>
            <w:r w:rsidRPr="00E63529">
              <w:t>Enumeration</w:t>
            </w:r>
          </w:p>
        </w:tc>
        <w:tc>
          <w:tcPr>
            <w:tcW w:w="2394" w:type="dxa"/>
          </w:tcPr>
          <w:p w:rsidR="00C9259F" w:rsidRPr="00E63529" w:rsidRDefault="00C9259F" w:rsidP="0013715F">
            <w:pPr>
              <w:autoSpaceDE w:val="0"/>
              <w:autoSpaceDN w:val="0"/>
              <w:adjustRightInd w:val="0"/>
            </w:pPr>
            <w:r w:rsidRPr="00E63529">
              <w:t>SHORT_ADDRESS,</w:t>
            </w:r>
          </w:p>
          <w:p w:rsidR="00C9259F" w:rsidRPr="00E63529" w:rsidRDefault="00C9259F" w:rsidP="0013715F">
            <w:pPr>
              <w:autoSpaceDE w:val="0"/>
              <w:autoSpaceDN w:val="0"/>
              <w:adjustRightInd w:val="0"/>
            </w:pPr>
            <w:r w:rsidRPr="00E63529">
              <w:t>EXTENDED_ADDRESS</w:t>
            </w:r>
          </w:p>
        </w:tc>
        <w:tc>
          <w:tcPr>
            <w:tcW w:w="2394" w:type="dxa"/>
          </w:tcPr>
          <w:p w:rsidR="00433517" w:rsidRDefault="00C9259F">
            <w:pPr>
              <w:autoSpaceDE w:val="0"/>
              <w:autoSpaceDN w:val="0"/>
              <w:adjustRightInd w:val="0"/>
            </w:pPr>
            <w:r w:rsidRPr="00E63529">
              <w:t xml:space="preserve">The addressing mode of the coordinator </w:t>
            </w:r>
            <w:del w:id="410" w:author="mingtuo" w:date="2013-09-25T11:00:00Z">
              <w:r w:rsidRPr="00E63529" w:rsidDel="004B1373">
                <w:delText xml:space="preserve">that </w:delText>
              </w:r>
            </w:del>
            <w:ins w:id="411" w:author="mingtuo" w:date="2013-09-25T11:00:00Z">
              <w:r w:rsidR="004B1373">
                <w:t>to which</w:t>
              </w:r>
              <w:r w:rsidR="004B1373" w:rsidRPr="00E63529">
                <w:t xml:space="preserve"> </w:t>
              </w:r>
            </w:ins>
            <w:r w:rsidRPr="00E63529">
              <w:t>this device</w:t>
            </w:r>
            <w:ins w:id="412" w:author="mingtuo" w:date="2013-09-25T11:00:00Z">
              <w:r w:rsidR="004B1373">
                <w:t xml:space="preserve"> is</w:t>
              </w:r>
            </w:ins>
            <w:r w:rsidRPr="00E63529">
              <w:t xml:space="preserve"> associated with.</w:t>
            </w:r>
          </w:p>
        </w:tc>
      </w:tr>
      <w:tr w:rsidR="00C9259F" w:rsidRPr="00E63529" w:rsidTr="0013715F">
        <w:tc>
          <w:tcPr>
            <w:tcW w:w="2394" w:type="dxa"/>
          </w:tcPr>
          <w:p w:rsidR="00C9259F" w:rsidRPr="00E63529" w:rsidRDefault="00C9259F" w:rsidP="0013715F">
            <w:pPr>
              <w:autoSpaceDE w:val="0"/>
              <w:autoSpaceDN w:val="0"/>
              <w:adjustRightInd w:val="0"/>
            </w:pPr>
            <w:proofErr w:type="spellStart"/>
            <w:r w:rsidRPr="00E63529">
              <w:t>CoordPANId</w:t>
            </w:r>
            <w:proofErr w:type="spellEnd"/>
          </w:p>
        </w:tc>
        <w:tc>
          <w:tcPr>
            <w:tcW w:w="2394" w:type="dxa"/>
          </w:tcPr>
          <w:p w:rsidR="00C9259F" w:rsidRPr="00E63529" w:rsidRDefault="00C9259F" w:rsidP="0013715F">
            <w:pPr>
              <w:autoSpaceDE w:val="0"/>
              <w:autoSpaceDN w:val="0"/>
              <w:adjustRightInd w:val="0"/>
            </w:pPr>
            <w:r w:rsidRPr="00E63529">
              <w:t>Integer</w:t>
            </w:r>
          </w:p>
        </w:tc>
        <w:tc>
          <w:tcPr>
            <w:tcW w:w="2394" w:type="dxa"/>
          </w:tcPr>
          <w:p w:rsidR="00C9259F" w:rsidRPr="00E63529" w:rsidRDefault="00C9259F" w:rsidP="0013715F">
            <w:pPr>
              <w:autoSpaceDE w:val="0"/>
              <w:autoSpaceDN w:val="0"/>
              <w:adjustRightInd w:val="0"/>
            </w:pPr>
            <w:r w:rsidRPr="00E63529">
              <w:t>0x0000 - 0xffff</w:t>
            </w:r>
          </w:p>
        </w:tc>
        <w:tc>
          <w:tcPr>
            <w:tcW w:w="2394" w:type="dxa"/>
          </w:tcPr>
          <w:p w:rsidR="00433517" w:rsidRDefault="00C9259F">
            <w:pPr>
              <w:autoSpaceDE w:val="0"/>
              <w:autoSpaceDN w:val="0"/>
              <w:adjustRightInd w:val="0"/>
            </w:pPr>
            <w:r w:rsidRPr="00E63529">
              <w:t xml:space="preserve">The identifier of the PAN </w:t>
            </w:r>
            <w:del w:id="413" w:author="mingtuo" w:date="2013-09-25T11:00:00Z">
              <w:r w:rsidRPr="00E63529" w:rsidDel="004B1373">
                <w:delText xml:space="preserve">that </w:delText>
              </w:r>
            </w:del>
            <w:ins w:id="414" w:author="mingtuo" w:date="2013-09-25T11:00:00Z">
              <w:r w:rsidR="004B1373">
                <w:t>to which</w:t>
              </w:r>
              <w:r w:rsidR="004B1373" w:rsidRPr="00E63529">
                <w:t xml:space="preserve"> </w:t>
              </w:r>
            </w:ins>
            <w:r w:rsidRPr="00E63529">
              <w:t>this device</w:t>
            </w:r>
            <w:ins w:id="415" w:author="mingtuo" w:date="2013-09-25T11:00:00Z">
              <w:r w:rsidR="004B1373">
                <w:t xml:space="preserve"> is</w:t>
              </w:r>
            </w:ins>
            <w:r w:rsidRPr="00E63529">
              <w:t xml:space="preserve"> associated with.</w:t>
            </w:r>
          </w:p>
        </w:tc>
      </w:tr>
      <w:tr w:rsidR="00C9259F" w:rsidRPr="00E63529" w:rsidTr="0013715F">
        <w:tc>
          <w:tcPr>
            <w:tcW w:w="2394" w:type="dxa"/>
          </w:tcPr>
          <w:p w:rsidR="00C9259F" w:rsidRPr="00E63529" w:rsidRDefault="00C9259F" w:rsidP="0013715F">
            <w:pPr>
              <w:autoSpaceDE w:val="0"/>
              <w:autoSpaceDN w:val="0"/>
              <w:adjustRightInd w:val="0"/>
            </w:pPr>
            <w:proofErr w:type="spellStart"/>
            <w:r w:rsidRPr="00E63529">
              <w:t>CoordAddress</w:t>
            </w:r>
            <w:proofErr w:type="spellEnd"/>
          </w:p>
        </w:tc>
        <w:tc>
          <w:tcPr>
            <w:tcW w:w="2394" w:type="dxa"/>
          </w:tcPr>
          <w:p w:rsidR="00C9259F" w:rsidRPr="00E63529" w:rsidRDefault="00C9259F" w:rsidP="0013715F">
            <w:pPr>
              <w:autoSpaceDE w:val="0"/>
              <w:autoSpaceDN w:val="0"/>
              <w:adjustRightInd w:val="0"/>
            </w:pPr>
            <w:r w:rsidRPr="00E63529">
              <w:t>Device address</w:t>
            </w:r>
          </w:p>
        </w:tc>
        <w:tc>
          <w:tcPr>
            <w:tcW w:w="2394" w:type="dxa"/>
          </w:tcPr>
          <w:p w:rsidR="00C9259F" w:rsidRPr="00E63529" w:rsidRDefault="00C9259F" w:rsidP="0013715F">
            <w:pPr>
              <w:autoSpaceDE w:val="0"/>
              <w:autoSpaceDN w:val="0"/>
              <w:adjustRightInd w:val="0"/>
            </w:pPr>
            <w:r w:rsidRPr="00E63529">
              <w:t xml:space="preserve">As specified by the </w:t>
            </w:r>
            <w:proofErr w:type="spellStart"/>
            <w:r w:rsidRPr="00E63529">
              <w:t>CoordAddrMode</w:t>
            </w:r>
            <w:proofErr w:type="spellEnd"/>
            <w:r w:rsidRPr="00E63529">
              <w:t xml:space="preserve"> parameter</w:t>
            </w:r>
          </w:p>
        </w:tc>
        <w:tc>
          <w:tcPr>
            <w:tcW w:w="2394" w:type="dxa"/>
          </w:tcPr>
          <w:p w:rsidR="00433517" w:rsidRDefault="00C9259F">
            <w:pPr>
              <w:autoSpaceDE w:val="0"/>
              <w:autoSpaceDN w:val="0"/>
              <w:adjustRightInd w:val="0"/>
            </w:pPr>
            <w:r w:rsidRPr="00E63529">
              <w:t xml:space="preserve">The address of the coordinator </w:t>
            </w:r>
            <w:del w:id="416" w:author="mingtuo" w:date="2013-09-25T11:01:00Z">
              <w:r w:rsidRPr="00E63529" w:rsidDel="004B1373">
                <w:delText xml:space="preserve">that </w:delText>
              </w:r>
            </w:del>
            <w:ins w:id="417" w:author="mingtuo" w:date="2013-09-25T11:01:00Z">
              <w:r w:rsidR="004B1373">
                <w:t>to which</w:t>
              </w:r>
              <w:r w:rsidR="004B1373" w:rsidRPr="00E63529">
                <w:t xml:space="preserve"> </w:t>
              </w:r>
            </w:ins>
            <w:r w:rsidRPr="00E63529">
              <w:t>this device</w:t>
            </w:r>
            <w:ins w:id="418" w:author="mingtuo" w:date="2013-09-25T11:01:00Z">
              <w:r w:rsidR="004B1373">
                <w:t xml:space="preserve"> is</w:t>
              </w:r>
            </w:ins>
            <w:r w:rsidRPr="00E63529">
              <w:t xml:space="preserve"> associated  with</w:t>
            </w:r>
          </w:p>
        </w:tc>
      </w:tr>
      <w:tr w:rsidR="00316992" w:rsidRPr="00E63529" w:rsidTr="0013715F">
        <w:trPr>
          <w:ins w:id="419" w:author="mingtuo" w:date="2013-09-23T23:51:00Z"/>
        </w:trPr>
        <w:tc>
          <w:tcPr>
            <w:tcW w:w="2394" w:type="dxa"/>
          </w:tcPr>
          <w:p w:rsidR="00316992" w:rsidRPr="00E63529" w:rsidRDefault="00801CD8" w:rsidP="0013715F">
            <w:pPr>
              <w:autoSpaceDE w:val="0"/>
              <w:autoSpaceDN w:val="0"/>
              <w:adjustRightInd w:val="0"/>
              <w:rPr>
                <w:ins w:id="420" w:author="mingtuo" w:date="2013-09-23T23:51:00Z"/>
              </w:rPr>
            </w:pPr>
            <w:proofErr w:type="spellStart"/>
            <w:ins w:id="421" w:author="mingtuo" w:date="2013-09-25T10:50:00Z">
              <w:r>
                <w:t>DaAddrMode</w:t>
              </w:r>
            </w:ins>
            <w:proofErr w:type="spellEnd"/>
          </w:p>
        </w:tc>
        <w:tc>
          <w:tcPr>
            <w:tcW w:w="2394" w:type="dxa"/>
          </w:tcPr>
          <w:p w:rsidR="00316992" w:rsidRPr="00E63529" w:rsidRDefault="00801CD8" w:rsidP="0013715F">
            <w:pPr>
              <w:autoSpaceDE w:val="0"/>
              <w:autoSpaceDN w:val="0"/>
              <w:adjustRightInd w:val="0"/>
              <w:rPr>
                <w:ins w:id="422" w:author="mingtuo" w:date="2013-09-23T23:51:00Z"/>
              </w:rPr>
            </w:pPr>
            <w:ins w:id="423" w:author="mingtuo" w:date="2013-09-25T10:50:00Z">
              <w:r w:rsidRPr="00E63529">
                <w:t>Enumeration</w:t>
              </w:r>
            </w:ins>
          </w:p>
        </w:tc>
        <w:tc>
          <w:tcPr>
            <w:tcW w:w="2394" w:type="dxa"/>
          </w:tcPr>
          <w:p w:rsidR="00801CD8" w:rsidRPr="00E63529" w:rsidRDefault="00801CD8" w:rsidP="00801CD8">
            <w:pPr>
              <w:autoSpaceDE w:val="0"/>
              <w:autoSpaceDN w:val="0"/>
              <w:adjustRightInd w:val="0"/>
              <w:rPr>
                <w:ins w:id="424" w:author="mingtuo" w:date="2013-09-25T10:50:00Z"/>
              </w:rPr>
            </w:pPr>
            <w:ins w:id="425" w:author="mingtuo" w:date="2013-09-25T10:50:00Z">
              <w:r w:rsidRPr="00E63529">
                <w:t>SHORT_ADDRESS,</w:t>
              </w:r>
            </w:ins>
          </w:p>
          <w:p w:rsidR="00141D7C" w:rsidRDefault="00801CD8" w:rsidP="00801CD8">
            <w:pPr>
              <w:autoSpaceDE w:val="0"/>
              <w:autoSpaceDN w:val="0"/>
              <w:adjustRightInd w:val="0"/>
              <w:rPr>
                <w:ins w:id="426" w:author="mingtuo" w:date="2013-09-23T23:51:00Z"/>
              </w:rPr>
            </w:pPr>
            <w:ins w:id="427" w:author="mingtuo" w:date="2013-09-25T10:50:00Z">
              <w:r w:rsidRPr="00E63529">
                <w:t>EXTENDED_ADDRESS</w:t>
              </w:r>
            </w:ins>
          </w:p>
        </w:tc>
        <w:tc>
          <w:tcPr>
            <w:tcW w:w="2394" w:type="dxa"/>
          </w:tcPr>
          <w:p w:rsidR="00141D7C" w:rsidRDefault="00F84A95">
            <w:pPr>
              <w:autoSpaceDE w:val="0"/>
              <w:autoSpaceDN w:val="0"/>
              <w:adjustRightInd w:val="0"/>
              <w:rPr>
                <w:ins w:id="428" w:author="mingtuo" w:date="2013-09-23T23:51:00Z"/>
              </w:rPr>
            </w:pPr>
            <w:ins w:id="429" w:author="mingtuo" w:date="2013-09-25T10:50:00Z">
              <w:r w:rsidRPr="00E63529">
                <w:t xml:space="preserve">The addressing mode of the </w:t>
              </w:r>
              <w:proofErr w:type="spellStart"/>
              <w:r>
                <w:t>neighbor</w:t>
              </w:r>
            </w:ins>
            <w:ins w:id="430" w:author="mingtuo" w:date="2013-09-25T11:01:00Z">
              <w:r w:rsidR="004B1373">
                <w:t>s’</w:t>
              </w:r>
            </w:ins>
            <w:proofErr w:type="spellEnd"/>
            <w:ins w:id="431" w:author="mingtuo" w:date="2013-09-25T10:50:00Z">
              <w:r>
                <w:t xml:space="preserve"> addresses</w:t>
              </w:r>
              <w:r w:rsidR="004B1373">
                <w:t xml:space="preserve"> </w:t>
              </w:r>
            </w:ins>
            <w:ins w:id="432" w:author="mingtuo" w:date="2013-09-25T10:51:00Z">
              <w:r>
                <w:t>to be transmitted</w:t>
              </w:r>
            </w:ins>
          </w:p>
        </w:tc>
      </w:tr>
      <w:tr w:rsidR="00801CD8" w:rsidRPr="00E63529" w:rsidTr="0013715F">
        <w:trPr>
          <w:ins w:id="433" w:author="mingtuo" w:date="2013-09-25T10:50:00Z"/>
        </w:trPr>
        <w:tc>
          <w:tcPr>
            <w:tcW w:w="2394" w:type="dxa"/>
          </w:tcPr>
          <w:p w:rsidR="00801CD8" w:rsidRDefault="00801CD8" w:rsidP="0013715F">
            <w:pPr>
              <w:autoSpaceDE w:val="0"/>
              <w:autoSpaceDN w:val="0"/>
              <w:adjustRightInd w:val="0"/>
              <w:rPr>
                <w:ins w:id="434" w:author="mingtuo" w:date="2013-09-25T10:50:00Z"/>
              </w:rPr>
            </w:pPr>
            <w:proofErr w:type="spellStart"/>
            <w:ins w:id="435" w:author="mingtuo" w:date="2013-09-25T10:50:00Z">
              <w:r>
                <w:t>DaAddrNum</w:t>
              </w:r>
              <w:proofErr w:type="spellEnd"/>
            </w:ins>
          </w:p>
        </w:tc>
        <w:tc>
          <w:tcPr>
            <w:tcW w:w="2394" w:type="dxa"/>
          </w:tcPr>
          <w:p w:rsidR="00801CD8" w:rsidRPr="00633240" w:rsidRDefault="00F84A95" w:rsidP="0013715F">
            <w:pPr>
              <w:autoSpaceDE w:val="0"/>
              <w:autoSpaceDN w:val="0"/>
              <w:adjustRightInd w:val="0"/>
              <w:rPr>
                <w:ins w:id="436" w:author="mingtuo" w:date="2013-09-25T10:50:00Z"/>
              </w:rPr>
            </w:pPr>
            <w:ins w:id="437" w:author="mingtuo" w:date="2013-09-25T10:51:00Z">
              <w:r w:rsidRPr="00E63529">
                <w:t>Integer</w:t>
              </w:r>
            </w:ins>
          </w:p>
        </w:tc>
        <w:tc>
          <w:tcPr>
            <w:tcW w:w="2394" w:type="dxa"/>
          </w:tcPr>
          <w:p w:rsidR="00801CD8" w:rsidRDefault="00467BA9">
            <w:pPr>
              <w:autoSpaceDE w:val="0"/>
              <w:autoSpaceDN w:val="0"/>
              <w:adjustRightInd w:val="0"/>
              <w:rPr>
                <w:ins w:id="438" w:author="mingtuo" w:date="2013-09-25T10:50:00Z"/>
              </w:rPr>
            </w:pPr>
            <w:ins w:id="439" w:author="mingtuo" w:date="2013-09-25T10:51:00Z">
              <w:r>
                <w:t>0-2048</w:t>
              </w:r>
            </w:ins>
          </w:p>
        </w:tc>
        <w:tc>
          <w:tcPr>
            <w:tcW w:w="2394" w:type="dxa"/>
          </w:tcPr>
          <w:p w:rsidR="00801CD8" w:rsidRDefault="00467BA9">
            <w:pPr>
              <w:autoSpaceDE w:val="0"/>
              <w:autoSpaceDN w:val="0"/>
              <w:adjustRightInd w:val="0"/>
              <w:rPr>
                <w:ins w:id="440" w:author="mingtuo" w:date="2013-09-25T10:50:00Z"/>
              </w:rPr>
            </w:pPr>
            <w:ins w:id="441" w:author="mingtuo" w:date="2013-09-25T10:51:00Z">
              <w:r>
                <w:t xml:space="preserve">The number of </w:t>
              </w:r>
              <w:proofErr w:type="spellStart"/>
              <w:r>
                <w:t>neighbor</w:t>
              </w:r>
            </w:ins>
            <w:ins w:id="442" w:author="mingtuo" w:date="2013-09-25T11:01:00Z">
              <w:r w:rsidR="004B1373">
                <w:t>s’</w:t>
              </w:r>
            </w:ins>
            <w:proofErr w:type="spellEnd"/>
            <w:ins w:id="443" w:author="mingtuo" w:date="2013-09-25T10:51:00Z">
              <w:r>
                <w:t xml:space="preserve"> </w:t>
              </w:r>
              <w:r w:rsidR="004B1373">
                <w:t xml:space="preserve">addresses </w:t>
              </w:r>
              <w:r>
                <w:t>to be transmitted</w:t>
              </w:r>
            </w:ins>
          </w:p>
        </w:tc>
      </w:tr>
      <w:tr w:rsidR="00801CD8" w:rsidRPr="00E63529" w:rsidTr="0013715F">
        <w:trPr>
          <w:ins w:id="444" w:author="mingtuo" w:date="2013-09-25T10:50:00Z"/>
        </w:trPr>
        <w:tc>
          <w:tcPr>
            <w:tcW w:w="2394" w:type="dxa"/>
          </w:tcPr>
          <w:p w:rsidR="00801CD8" w:rsidRDefault="00801CD8" w:rsidP="0013715F">
            <w:pPr>
              <w:autoSpaceDE w:val="0"/>
              <w:autoSpaceDN w:val="0"/>
              <w:adjustRightInd w:val="0"/>
              <w:rPr>
                <w:ins w:id="445" w:author="mingtuo" w:date="2013-09-25T10:50:00Z"/>
              </w:rPr>
            </w:pPr>
            <w:proofErr w:type="spellStart"/>
            <w:ins w:id="446" w:author="mingtuo" w:date="2013-09-25T10:50:00Z">
              <w:r>
                <w:t>DaAddrList</w:t>
              </w:r>
              <w:proofErr w:type="spellEnd"/>
            </w:ins>
          </w:p>
        </w:tc>
        <w:tc>
          <w:tcPr>
            <w:tcW w:w="2394" w:type="dxa"/>
          </w:tcPr>
          <w:p w:rsidR="00801CD8" w:rsidRPr="00633240" w:rsidRDefault="00467BA9" w:rsidP="0013715F">
            <w:pPr>
              <w:autoSpaceDE w:val="0"/>
              <w:autoSpaceDN w:val="0"/>
              <w:adjustRightInd w:val="0"/>
              <w:rPr>
                <w:ins w:id="447" w:author="mingtuo" w:date="2013-09-25T10:50:00Z"/>
              </w:rPr>
            </w:pPr>
            <w:ins w:id="448" w:author="mingtuo" w:date="2013-09-25T10:51:00Z">
              <w:r>
                <w:t>Addresses list</w:t>
              </w:r>
            </w:ins>
          </w:p>
        </w:tc>
        <w:tc>
          <w:tcPr>
            <w:tcW w:w="2394" w:type="dxa"/>
          </w:tcPr>
          <w:p w:rsidR="00801CD8" w:rsidRDefault="00467BA9">
            <w:pPr>
              <w:autoSpaceDE w:val="0"/>
              <w:autoSpaceDN w:val="0"/>
              <w:adjustRightInd w:val="0"/>
              <w:rPr>
                <w:ins w:id="449" w:author="mingtuo" w:date="2013-09-25T10:50:00Z"/>
              </w:rPr>
            </w:pPr>
            <w:ins w:id="450" w:author="mingtuo" w:date="2013-09-25T10:52:00Z">
              <w:r w:rsidRPr="00E63529">
                <w:t xml:space="preserve">As specified by the </w:t>
              </w:r>
              <w:proofErr w:type="spellStart"/>
              <w:r>
                <w:lastRenderedPageBreak/>
                <w:t>DaAddrMode</w:t>
              </w:r>
              <w:proofErr w:type="spellEnd"/>
              <w:r w:rsidRPr="00E63529">
                <w:t xml:space="preserve"> parameter</w:t>
              </w:r>
            </w:ins>
          </w:p>
        </w:tc>
        <w:tc>
          <w:tcPr>
            <w:tcW w:w="2394" w:type="dxa"/>
          </w:tcPr>
          <w:p w:rsidR="00801CD8" w:rsidRDefault="00467BA9">
            <w:pPr>
              <w:autoSpaceDE w:val="0"/>
              <w:autoSpaceDN w:val="0"/>
              <w:adjustRightInd w:val="0"/>
              <w:rPr>
                <w:ins w:id="451" w:author="mingtuo" w:date="2013-09-25T10:50:00Z"/>
              </w:rPr>
            </w:pPr>
            <w:ins w:id="452" w:author="mingtuo" w:date="2013-09-25T10:52:00Z">
              <w:r>
                <w:lastRenderedPageBreak/>
                <w:t xml:space="preserve">The </w:t>
              </w:r>
              <w:proofErr w:type="spellStart"/>
              <w:r>
                <w:t>neighbor</w:t>
              </w:r>
              <w:r w:rsidR="004B1373">
                <w:t>s</w:t>
              </w:r>
            </w:ins>
            <w:ins w:id="453" w:author="mingtuo" w:date="2013-09-25T11:01:00Z">
              <w:r w:rsidR="004B1373">
                <w:t>’</w:t>
              </w:r>
              <w:proofErr w:type="spellEnd"/>
              <w:r w:rsidR="004B1373">
                <w:t xml:space="preserve"> </w:t>
              </w:r>
            </w:ins>
            <w:ins w:id="454" w:author="mingtuo" w:date="2013-09-25T10:52:00Z">
              <w:r w:rsidR="004B1373">
                <w:lastRenderedPageBreak/>
                <w:t>addresses list</w:t>
              </w:r>
              <w:r>
                <w:t xml:space="preserve"> to be transmitted</w:t>
              </w:r>
            </w:ins>
          </w:p>
        </w:tc>
      </w:tr>
    </w:tbl>
    <w:p w:rsidR="00C9259F" w:rsidDel="00940AB9" w:rsidRDefault="00C9259F" w:rsidP="00C9259F">
      <w:pPr>
        <w:autoSpaceDE w:val="0"/>
        <w:autoSpaceDN w:val="0"/>
        <w:adjustRightInd w:val="0"/>
        <w:rPr>
          <w:del w:id="455" w:author="mingtuo" w:date="2013-09-25T10:52:00Z"/>
        </w:rPr>
      </w:pPr>
    </w:p>
    <w:p w:rsidR="00CB2CDA" w:rsidRPr="004177D9" w:rsidRDefault="00CB2CDA" w:rsidP="00C9259F">
      <w:pPr>
        <w:autoSpaceDE w:val="0"/>
        <w:autoSpaceDN w:val="0"/>
        <w:adjustRightInd w:val="0"/>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bCs/>
          <w:color w:val="000000"/>
        </w:rPr>
      </w:pPr>
      <w:r w:rsidRPr="004177D9">
        <w:rPr>
          <w:b/>
          <w:bCs/>
          <w:color w:val="000000"/>
        </w:rPr>
        <w:t>6.2.24.2 MLME-</w:t>
      </w:r>
      <w:proofErr w:type="spellStart"/>
      <w:r w:rsidRPr="004177D9">
        <w:rPr>
          <w:b/>
          <w:bCs/>
          <w:color w:val="000000"/>
        </w:rPr>
        <w:t>DA.confirm</w:t>
      </w:r>
      <w:proofErr w:type="spellEnd"/>
      <w:r w:rsidRPr="004177D9">
        <w:rPr>
          <w:b/>
          <w:bCs/>
          <w:color w:val="000000"/>
        </w:rPr>
        <w:t xml:space="preserve"> primitive</w:t>
      </w:r>
    </w:p>
    <w:p w:rsidR="00C9259F" w:rsidRPr="004177D9" w:rsidRDefault="00C9259F" w:rsidP="00C9259F">
      <w:pPr>
        <w:autoSpaceDE w:val="0"/>
        <w:autoSpaceDN w:val="0"/>
        <w:adjustRightInd w:val="0"/>
      </w:pPr>
      <w:r w:rsidRPr="004177D9">
        <w:rPr>
          <w:color w:val="000000"/>
        </w:rPr>
        <w:t>T</w:t>
      </w:r>
      <w:r w:rsidRPr="004177D9">
        <w:t>he MLME-</w:t>
      </w:r>
      <w:proofErr w:type="spellStart"/>
      <w:r w:rsidRPr="004177D9">
        <w:t>DA.confirm</w:t>
      </w:r>
      <w:proofErr w:type="spellEnd"/>
      <w:r w:rsidRPr="004177D9">
        <w:t xml:space="preserve"> primitive reports results of broadcasting the beacon frame with DA IE.</w:t>
      </w:r>
    </w:p>
    <w:p w:rsidR="00C9259F" w:rsidRPr="004177D9" w:rsidRDefault="00C9259F" w:rsidP="00C9259F">
      <w:pPr>
        <w:autoSpaceDE w:val="0"/>
        <w:autoSpaceDN w:val="0"/>
        <w:adjustRightInd w:val="0"/>
      </w:pPr>
      <w:r w:rsidRPr="004177D9">
        <w:t>The semantics of this primitive are</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r w:rsidRPr="004177D9">
        <w:tab/>
      </w:r>
      <w:r w:rsidRPr="004177D9">
        <w:tab/>
        <w:t>MLME-</w:t>
      </w:r>
      <w:proofErr w:type="spellStart"/>
      <w:r w:rsidR="004000F4">
        <w:t>DA</w:t>
      </w:r>
      <w:r w:rsidRPr="004177D9">
        <w:t>.confirm</w:t>
      </w:r>
      <w:proofErr w:type="spellEnd"/>
      <w:r w:rsidRPr="004177D9">
        <w:t xml:space="preserve"> (</w:t>
      </w:r>
    </w:p>
    <w:p w:rsidR="00C9259F" w:rsidRPr="004177D9" w:rsidRDefault="00C9259F" w:rsidP="00C9259F">
      <w:pPr>
        <w:autoSpaceDE w:val="0"/>
        <w:autoSpaceDN w:val="0"/>
        <w:adjustRightInd w:val="0"/>
      </w:pPr>
      <w:r w:rsidRPr="004177D9">
        <w:tab/>
      </w:r>
      <w:r w:rsidRPr="004177D9">
        <w:tab/>
      </w:r>
      <w:r w:rsidRPr="004177D9">
        <w:tab/>
      </w:r>
      <w:r w:rsidRPr="004177D9">
        <w:tab/>
      </w:r>
      <w:r w:rsidRPr="004177D9">
        <w:tab/>
        <w:t>Status</w:t>
      </w:r>
    </w:p>
    <w:p w:rsidR="00C9259F" w:rsidRPr="004177D9" w:rsidDel="007F3907" w:rsidRDefault="00C9259F" w:rsidP="00C9259F">
      <w:pPr>
        <w:autoSpaceDE w:val="0"/>
        <w:autoSpaceDN w:val="0"/>
        <w:adjustRightInd w:val="0"/>
        <w:rPr>
          <w:del w:id="456" w:author="mingtuo" w:date="2013-09-25T16:29:00Z"/>
        </w:rPr>
      </w:pPr>
      <w:r w:rsidRPr="004177D9">
        <w:tab/>
      </w:r>
      <w:r w:rsidRPr="004177D9">
        <w:tab/>
      </w:r>
      <w:r w:rsidRPr="004177D9">
        <w:tab/>
      </w:r>
      <w:r w:rsidRPr="004177D9">
        <w:tab/>
        <w:t xml:space="preserve">   </w:t>
      </w:r>
      <w:r>
        <w:t xml:space="preserve">  </w:t>
      </w:r>
      <w:r w:rsidRPr="004177D9">
        <w:t xml:space="preserve">     )</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r w:rsidRPr="004177D9">
        <w:t>The primitive parameter is described in Table 44zf.</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jc w:val="center"/>
        <w:rPr>
          <w:b/>
        </w:rPr>
      </w:pPr>
      <w:r w:rsidRPr="004177D9">
        <w:rPr>
          <w:b/>
        </w:rPr>
        <w:t>Table 44zf—MLME-</w:t>
      </w:r>
      <w:r w:rsidR="00C86888">
        <w:rPr>
          <w:b/>
        </w:rPr>
        <w:t>DA</w:t>
      </w:r>
      <w:r w:rsidRPr="004177D9">
        <w:rPr>
          <w:b/>
        </w:rPr>
        <w:t>.confirm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2241"/>
        <w:gridCol w:w="2222"/>
        <w:gridCol w:w="2239"/>
      </w:tblGrid>
      <w:tr w:rsidR="00C9259F" w:rsidRPr="00E63529" w:rsidTr="0013715F">
        <w:tc>
          <w:tcPr>
            <w:tcW w:w="2394" w:type="dxa"/>
          </w:tcPr>
          <w:p w:rsidR="00C9259F" w:rsidRPr="00E63529" w:rsidRDefault="00C9259F" w:rsidP="0013715F">
            <w:pPr>
              <w:autoSpaceDE w:val="0"/>
              <w:autoSpaceDN w:val="0"/>
              <w:adjustRightInd w:val="0"/>
              <w:rPr>
                <w:b/>
              </w:rPr>
            </w:pPr>
            <w:r w:rsidRPr="00E63529">
              <w:rPr>
                <w:b/>
              </w:rPr>
              <w:t>Name</w:t>
            </w:r>
          </w:p>
        </w:tc>
        <w:tc>
          <w:tcPr>
            <w:tcW w:w="2394" w:type="dxa"/>
          </w:tcPr>
          <w:p w:rsidR="00C9259F" w:rsidRPr="00E63529" w:rsidRDefault="00C9259F" w:rsidP="0013715F">
            <w:pPr>
              <w:autoSpaceDE w:val="0"/>
              <w:autoSpaceDN w:val="0"/>
              <w:adjustRightInd w:val="0"/>
              <w:rPr>
                <w:b/>
              </w:rPr>
            </w:pPr>
            <w:r w:rsidRPr="00E63529">
              <w:rPr>
                <w:b/>
              </w:rPr>
              <w:t>Type</w:t>
            </w:r>
          </w:p>
        </w:tc>
        <w:tc>
          <w:tcPr>
            <w:tcW w:w="2394" w:type="dxa"/>
          </w:tcPr>
          <w:p w:rsidR="00C9259F" w:rsidRPr="00E63529" w:rsidRDefault="00C9259F" w:rsidP="0013715F">
            <w:pPr>
              <w:autoSpaceDE w:val="0"/>
              <w:autoSpaceDN w:val="0"/>
              <w:adjustRightInd w:val="0"/>
              <w:rPr>
                <w:b/>
              </w:rPr>
            </w:pPr>
            <w:r w:rsidRPr="00E63529">
              <w:rPr>
                <w:b/>
              </w:rPr>
              <w:t>Valid range</w:t>
            </w:r>
          </w:p>
        </w:tc>
        <w:tc>
          <w:tcPr>
            <w:tcW w:w="2394" w:type="dxa"/>
          </w:tcPr>
          <w:p w:rsidR="00C9259F" w:rsidRPr="00E63529" w:rsidRDefault="00C9259F" w:rsidP="0013715F">
            <w:pPr>
              <w:autoSpaceDE w:val="0"/>
              <w:autoSpaceDN w:val="0"/>
              <w:adjustRightInd w:val="0"/>
              <w:rPr>
                <w:b/>
              </w:rPr>
            </w:pPr>
            <w:r w:rsidRPr="00E63529">
              <w:rPr>
                <w:b/>
              </w:rPr>
              <w:t>Description</w:t>
            </w:r>
          </w:p>
        </w:tc>
      </w:tr>
      <w:tr w:rsidR="00C9259F" w:rsidRPr="00E63529" w:rsidTr="0013715F">
        <w:tc>
          <w:tcPr>
            <w:tcW w:w="2394" w:type="dxa"/>
          </w:tcPr>
          <w:p w:rsidR="00C9259F" w:rsidRPr="00E63529" w:rsidRDefault="00C9259F" w:rsidP="0013715F">
            <w:pPr>
              <w:autoSpaceDE w:val="0"/>
              <w:autoSpaceDN w:val="0"/>
              <w:adjustRightInd w:val="0"/>
            </w:pPr>
            <w:r w:rsidRPr="00E63529">
              <w:t>Status</w:t>
            </w:r>
          </w:p>
        </w:tc>
        <w:tc>
          <w:tcPr>
            <w:tcW w:w="2394" w:type="dxa"/>
          </w:tcPr>
          <w:p w:rsidR="00C9259F" w:rsidRPr="00E63529" w:rsidRDefault="00C9259F" w:rsidP="0013715F">
            <w:pPr>
              <w:autoSpaceDE w:val="0"/>
              <w:autoSpaceDN w:val="0"/>
              <w:adjustRightInd w:val="0"/>
            </w:pPr>
            <w:r w:rsidRPr="00E63529">
              <w:t>Enumeration</w:t>
            </w:r>
          </w:p>
        </w:tc>
        <w:tc>
          <w:tcPr>
            <w:tcW w:w="2394" w:type="dxa"/>
          </w:tcPr>
          <w:p w:rsidR="00C9259F" w:rsidRPr="00E63529" w:rsidRDefault="00C9259F" w:rsidP="0013715F">
            <w:pPr>
              <w:autoSpaceDE w:val="0"/>
              <w:autoSpaceDN w:val="0"/>
              <w:adjustRightInd w:val="0"/>
            </w:pPr>
            <w:r w:rsidRPr="00E63529">
              <w:t>SUCCESS,</w:t>
            </w:r>
          </w:p>
          <w:p w:rsidR="00C9259F" w:rsidRPr="00E63529" w:rsidRDefault="00C9259F" w:rsidP="0013715F">
            <w:pPr>
              <w:autoSpaceDE w:val="0"/>
              <w:autoSpaceDN w:val="0"/>
              <w:adjustRightInd w:val="0"/>
            </w:pPr>
            <w:r w:rsidRPr="00E63529">
              <w:t>FAILURE</w:t>
            </w:r>
          </w:p>
        </w:tc>
        <w:tc>
          <w:tcPr>
            <w:tcW w:w="2394" w:type="dxa"/>
          </w:tcPr>
          <w:p w:rsidR="00885018" w:rsidRDefault="00C9259F">
            <w:pPr>
              <w:autoSpaceDE w:val="0"/>
              <w:autoSpaceDN w:val="0"/>
              <w:adjustRightInd w:val="0"/>
            </w:pPr>
            <w:r w:rsidRPr="00E63529">
              <w:t xml:space="preserve">The results of broadcasting </w:t>
            </w:r>
            <w:del w:id="457" w:author="mingtuo" w:date="2013-09-25T16:28:00Z">
              <w:r w:rsidRPr="00E63529" w:rsidDel="00134ACB">
                <w:delText xml:space="preserve">the </w:delText>
              </w:r>
            </w:del>
            <w:ins w:id="458" w:author="mingtuo" w:date="2013-09-25T16:28:00Z">
              <w:r w:rsidR="00134ACB">
                <w:t>a</w:t>
              </w:r>
              <w:r w:rsidR="00134ACB" w:rsidRPr="00E63529">
                <w:t xml:space="preserve"> </w:t>
              </w:r>
            </w:ins>
            <w:r w:rsidRPr="00E63529">
              <w:t>beacon frame with DA IE.</w:t>
            </w:r>
          </w:p>
        </w:tc>
      </w:tr>
    </w:tbl>
    <w:p w:rsidR="00E97EDA" w:rsidRPr="004177D9" w:rsidRDefault="00E97EDA" w:rsidP="00E97EDA">
      <w:pPr>
        <w:autoSpaceDE w:val="0"/>
        <w:autoSpaceDN w:val="0"/>
        <w:adjustRightInd w:val="0"/>
        <w:rPr>
          <w:ins w:id="459" w:author="mingtuo" w:date="2013-09-23T22:55:00Z"/>
        </w:rPr>
      </w:pPr>
    </w:p>
    <w:p w:rsidR="00E97EDA" w:rsidRPr="004177D9" w:rsidRDefault="00E97EDA" w:rsidP="00E97EDA">
      <w:pPr>
        <w:autoSpaceDE w:val="0"/>
        <w:autoSpaceDN w:val="0"/>
        <w:adjustRightInd w:val="0"/>
        <w:rPr>
          <w:ins w:id="460" w:author="mingtuo" w:date="2013-09-23T22:55:00Z"/>
          <w:b/>
          <w:bCs/>
          <w:color w:val="000000"/>
        </w:rPr>
      </w:pPr>
      <w:ins w:id="461" w:author="mingtuo" w:date="2013-09-23T22:55:00Z">
        <w:r w:rsidRPr="004177D9">
          <w:rPr>
            <w:b/>
            <w:bCs/>
            <w:color w:val="000000"/>
          </w:rPr>
          <w:t>6.2.24.</w:t>
        </w:r>
      </w:ins>
      <w:ins w:id="462" w:author="mingtuo" w:date="2013-09-25T16:21:00Z">
        <w:r w:rsidR="006E38AA">
          <w:rPr>
            <w:b/>
            <w:bCs/>
            <w:color w:val="000000"/>
          </w:rPr>
          <w:t>3</w:t>
        </w:r>
      </w:ins>
      <w:ins w:id="463" w:author="mingtuo" w:date="2013-09-23T22:55:00Z">
        <w:r w:rsidRPr="004177D9">
          <w:rPr>
            <w:b/>
            <w:bCs/>
            <w:color w:val="000000"/>
          </w:rPr>
          <w:t xml:space="preserve"> MLME-</w:t>
        </w:r>
        <w:proofErr w:type="spellStart"/>
        <w:r w:rsidRPr="004177D9">
          <w:rPr>
            <w:b/>
            <w:bCs/>
            <w:color w:val="000000"/>
          </w:rPr>
          <w:t>DA.</w:t>
        </w:r>
      </w:ins>
      <w:ins w:id="464" w:author="mingtuo" w:date="2013-09-23T22:58:00Z">
        <w:r w:rsidR="00ED56D0">
          <w:rPr>
            <w:b/>
            <w:bCs/>
            <w:color w:val="000000"/>
          </w:rPr>
          <w:t>i</w:t>
        </w:r>
      </w:ins>
      <w:ins w:id="465" w:author="mingtuo" w:date="2013-09-23T22:55:00Z">
        <w:r w:rsidR="00854CFA">
          <w:rPr>
            <w:b/>
            <w:bCs/>
            <w:color w:val="000000"/>
          </w:rPr>
          <w:t>ndication</w:t>
        </w:r>
        <w:proofErr w:type="spellEnd"/>
        <w:r w:rsidRPr="004177D9">
          <w:rPr>
            <w:b/>
            <w:bCs/>
            <w:color w:val="000000"/>
          </w:rPr>
          <w:t xml:space="preserve"> primitive</w:t>
        </w:r>
      </w:ins>
    </w:p>
    <w:p w:rsidR="00A850DA" w:rsidRDefault="00E97EDA" w:rsidP="00E97EDA">
      <w:pPr>
        <w:autoSpaceDE w:val="0"/>
        <w:autoSpaceDN w:val="0"/>
        <w:adjustRightInd w:val="0"/>
        <w:rPr>
          <w:ins w:id="466" w:author="mingtuo" w:date="2013-09-23T23:03:00Z"/>
        </w:rPr>
      </w:pPr>
      <w:ins w:id="467" w:author="mingtuo" w:date="2013-09-23T22:55:00Z">
        <w:r w:rsidRPr="004177D9">
          <w:rPr>
            <w:color w:val="000000"/>
          </w:rPr>
          <w:t>T</w:t>
        </w:r>
        <w:r w:rsidRPr="004177D9">
          <w:t>he MLME-</w:t>
        </w:r>
        <w:proofErr w:type="spellStart"/>
        <w:r w:rsidRPr="004177D9">
          <w:t>DA.</w:t>
        </w:r>
      </w:ins>
      <w:ins w:id="468" w:author="mingtuo" w:date="2013-09-23T23:00:00Z">
        <w:r w:rsidR="00C0126C">
          <w:t>indication</w:t>
        </w:r>
      </w:ins>
      <w:proofErr w:type="spellEnd"/>
      <w:ins w:id="469" w:author="mingtuo" w:date="2013-09-23T22:55:00Z">
        <w:r w:rsidRPr="004177D9">
          <w:t xml:space="preserve"> primitive </w:t>
        </w:r>
      </w:ins>
      <w:ins w:id="470" w:author="mingtuo" w:date="2013-09-23T23:02:00Z">
        <w:r w:rsidR="006E2B7A">
          <w:t>indicates</w:t>
        </w:r>
      </w:ins>
      <w:ins w:id="471" w:author="mingtuo" w:date="2013-09-23T22:55:00Z">
        <w:r w:rsidRPr="004177D9">
          <w:t xml:space="preserve"> </w:t>
        </w:r>
      </w:ins>
      <w:ins w:id="472" w:author="mingtuo" w:date="2013-09-23T23:01:00Z">
        <w:r w:rsidR="00C0126C">
          <w:t>reception</w:t>
        </w:r>
      </w:ins>
      <w:ins w:id="473" w:author="mingtuo" w:date="2013-09-23T22:55:00Z">
        <w:r w:rsidRPr="004177D9">
          <w:t xml:space="preserve"> of </w:t>
        </w:r>
      </w:ins>
      <w:ins w:id="474" w:author="mingtuo" w:date="2013-09-23T23:01:00Z">
        <w:r w:rsidR="00C0126C">
          <w:t xml:space="preserve">a beacon frame with </w:t>
        </w:r>
      </w:ins>
      <w:ins w:id="475" w:author="mingtuo" w:date="2013-09-25T11:20:00Z">
        <w:r w:rsidR="000756EF">
          <w:t xml:space="preserve">a </w:t>
        </w:r>
      </w:ins>
      <w:ins w:id="476" w:author="mingtuo" w:date="2013-09-23T23:01:00Z">
        <w:r w:rsidR="00C0126C">
          <w:t>DA IE.</w:t>
        </w:r>
      </w:ins>
      <w:ins w:id="477" w:author="mingtuo" w:date="2013-09-23T23:02:00Z">
        <w:r w:rsidR="006E2B7A">
          <w:t xml:space="preserve"> </w:t>
        </w:r>
      </w:ins>
    </w:p>
    <w:p w:rsidR="00E97EDA" w:rsidRPr="004177D9" w:rsidRDefault="00E97EDA" w:rsidP="00E97EDA">
      <w:pPr>
        <w:autoSpaceDE w:val="0"/>
        <w:autoSpaceDN w:val="0"/>
        <w:adjustRightInd w:val="0"/>
        <w:rPr>
          <w:ins w:id="478" w:author="mingtuo" w:date="2013-09-23T22:55:00Z"/>
        </w:rPr>
      </w:pPr>
      <w:ins w:id="479" w:author="mingtuo" w:date="2013-09-23T22:55:00Z">
        <w:r w:rsidRPr="004177D9">
          <w:t>The semantics of this primitive are</w:t>
        </w:r>
      </w:ins>
    </w:p>
    <w:p w:rsidR="00E97EDA" w:rsidRPr="004177D9" w:rsidRDefault="00E97EDA" w:rsidP="00E97EDA">
      <w:pPr>
        <w:autoSpaceDE w:val="0"/>
        <w:autoSpaceDN w:val="0"/>
        <w:adjustRightInd w:val="0"/>
        <w:rPr>
          <w:ins w:id="480" w:author="mingtuo" w:date="2013-09-23T22:55:00Z"/>
        </w:rPr>
      </w:pPr>
    </w:p>
    <w:p w:rsidR="00E97EDA" w:rsidRPr="004177D9" w:rsidRDefault="00E97EDA" w:rsidP="00E97EDA">
      <w:pPr>
        <w:autoSpaceDE w:val="0"/>
        <w:autoSpaceDN w:val="0"/>
        <w:adjustRightInd w:val="0"/>
        <w:rPr>
          <w:ins w:id="481" w:author="mingtuo" w:date="2013-09-23T22:55:00Z"/>
        </w:rPr>
      </w:pPr>
      <w:ins w:id="482" w:author="mingtuo" w:date="2013-09-23T22:55:00Z">
        <w:r w:rsidRPr="004177D9">
          <w:tab/>
        </w:r>
        <w:r w:rsidRPr="004177D9">
          <w:tab/>
          <w:t>MLME-</w:t>
        </w:r>
        <w:proofErr w:type="spellStart"/>
        <w:r>
          <w:t>DA</w:t>
        </w:r>
        <w:r w:rsidRPr="004177D9">
          <w:t>.</w:t>
        </w:r>
      </w:ins>
      <w:ins w:id="483" w:author="mingtuo" w:date="2013-09-23T22:58:00Z">
        <w:r w:rsidR="00ED56D0">
          <w:t>indication</w:t>
        </w:r>
      </w:ins>
      <w:proofErr w:type="spellEnd"/>
      <w:ins w:id="484" w:author="mingtuo" w:date="2013-09-23T22:55:00Z">
        <w:r w:rsidRPr="004177D9">
          <w:t xml:space="preserve"> (</w:t>
        </w:r>
      </w:ins>
    </w:p>
    <w:p w:rsidR="00ED56D0" w:rsidRPr="004177D9" w:rsidRDefault="00E97EDA" w:rsidP="00ED56D0">
      <w:pPr>
        <w:autoSpaceDE w:val="0"/>
        <w:autoSpaceDN w:val="0"/>
        <w:adjustRightInd w:val="0"/>
        <w:rPr>
          <w:ins w:id="485" w:author="mingtuo" w:date="2013-09-23T22:58:00Z"/>
        </w:rPr>
      </w:pPr>
      <w:ins w:id="486" w:author="mingtuo" w:date="2013-09-23T22:55:00Z">
        <w:r w:rsidRPr="004177D9">
          <w:tab/>
        </w:r>
        <w:r w:rsidRPr="004177D9">
          <w:tab/>
        </w:r>
        <w:r w:rsidRPr="004177D9">
          <w:tab/>
        </w:r>
        <w:r w:rsidRPr="004177D9">
          <w:tab/>
        </w:r>
        <w:r w:rsidRPr="004177D9">
          <w:tab/>
        </w:r>
      </w:ins>
      <w:proofErr w:type="spellStart"/>
      <w:ins w:id="487" w:author="mingtuo" w:date="2013-09-23T22:58:00Z">
        <w:r w:rsidR="00ED56D0" w:rsidRPr="004177D9">
          <w:t>CoordAddrMode</w:t>
        </w:r>
        <w:proofErr w:type="spellEnd"/>
        <w:r w:rsidR="00ED56D0" w:rsidRPr="004177D9">
          <w:t>,</w:t>
        </w:r>
      </w:ins>
    </w:p>
    <w:p w:rsidR="00ED56D0" w:rsidRPr="004177D9" w:rsidRDefault="00ED56D0" w:rsidP="00ED56D0">
      <w:pPr>
        <w:autoSpaceDE w:val="0"/>
        <w:autoSpaceDN w:val="0"/>
        <w:adjustRightInd w:val="0"/>
        <w:rPr>
          <w:ins w:id="488" w:author="mingtuo" w:date="2013-09-23T22:58:00Z"/>
        </w:rPr>
      </w:pPr>
      <w:ins w:id="489" w:author="mingtuo" w:date="2013-09-23T22:58:00Z">
        <w:r w:rsidRPr="004177D9">
          <w:tab/>
        </w:r>
        <w:r w:rsidRPr="004177D9">
          <w:tab/>
        </w:r>
        <w:r w:rsidRPr="004177D9">
          <w:tab/>
        </w:r>
        <w:r w:rsidRPr="004177D9">
          <w:tab/>
        </w:r>
        <w:r w:rsidRPr="004177D9">
          <w:tab/>
        </w:r>
        <w:proofErr w:type="spellStart"/>
        <w:r w:rsidRPr="004177D9">
          <w:t>CoordPANId</w:t>
        </w:r>
        <w:proofErr w:type="spellEnd"/>
        <w:r w:rsidRPr="004177D9">
          <w:t>,</w:t>
        </w:r>
      </w:ins>
    </w:p>
    <w:p w:rsidR="00ED56D0" w:rsidRDefault="00ED56D0" w:rsidP="00ED56D0">
      <w:pPr>
        <w:autoSpaceDE w:val="0"/>
        <w:autoSpaceDN w:val="0"/>
        <w:adjustRightInd w:val="0"/>
        <w:rPr>
          <w:ins w:id="490" w:author="mingtuo" w:date="2013-09-23T22:59:00Z"/>
        </w:rPr>
      </w:pPr>
      <w:ins w:id="491" w:author="mingtuo" w:date="2013-09-23T22:58:00Z">
        <w:r w:rsidRPr="004177D9">
          <w:tab/>
        </w:r>
        <w:r w:rsidRPr="004177D9">
          <w:tab/>
        </w:r>
        <w:r w:rsidRPr="004177D9">
          <w:tab/>
        </w:r>
        <w:r w:rsidRPr="004177D9">
          <w:tab/>
        </w:r>
        <w:r w:rsidRPr="004177D9">
          <w:tab/>
        </w:r>
        <w:proofErr w:type="spellStart"/>
        <w:r w:rsidRPr="004177D9">
          <w:t>CoordAddress</w:t>
        </w:r>
      </w:ins>
      <w:proofErr w:type="spellEnd"/>
      <w:ins w:id="492" w:author="mingtuo" w:date="2013-09-23T22:59:00Z">
        <w:r w:rsidR="00A07872">
          <w:t>,</w:t>
        </w:r>
      </w:ins>
    </w:p>
    <w:p w:rsidR="00592405" w:rsidRDefault="00592405" w:rsidP="00ED56D0">
      <w:pPr>
        <w:autoSpaceDE w:val="0"/>
        <w:autoSpaceDN w:val="0"/>
        <w:adjustRightInd w:val="0"/>
        <w:rPr>
          <w:ins w:id="493" w:author="mingtuo" w:date="2013-09-23T22:59:00Z"/>
        </w:rPr>
      </w:pPr>
      <w:ins w:id="494" w:author="mingtuo" w:date="2013-09-23T22:59:00Z">
        <w:r>
          <w:tab/>
        </w:r>
        <w:r>
          <w:tab/>
        </w:r>
        <w:r>
          <w:tab/>
        </w:r>
        <w:r>
          <w:tab/>
        </w:r>
        <w:r>
          <w:tab/>
        </w:r>
        <w:proofErr w:type="spellStart"/>
        <w:r>
          <w:t>AddrMode</w:t>
        </w:r>
        <w:proofErr w:type="spellEnd"/>
        <w:r w:rsidR="00A07872">
          <w:t>,</w:t>
        </w:r>
      </w:ins>
    </w:p>
    <w:p w:rsidR="00A07872" w:rsidRDefault="00A07872" w:rsidP="00ED56D0">
      <w:pPr>
        <w:autoSpaceDE w:val="0"/>
        <w:autoSpaceDN w:val="0"/>
        <w:adjustRightInd w:val="0"/>
        <w:rPr>
          <w:ins w:id="495" w:author="mingtuo" w:date="2013-09-23T23:04:00Z"/>
        </w:rPr>
      </w:pPr>
      <w:ins w:id="496" w:author="mingtuo" w:date="2013-09-23T22:59:00Z">
        <w:r>
          <w:tab/>
        </w:r>
        <w:r>
          <w:tab/>
        </w:r>
        <w:r>
          <w:tab/>
        </w:r>
        <w:r>
          <w:tab/>
        </w:r>
        <w:r>
          <w:tab/>
          <w:t>Address</w:t>
        </w:r>
      </w:ins>
      <w:ins w:id="497" w:author="mingtuo" w:date="2013-09-23T23:04:00Z">
        <w:r w:rsidR="003B66F8">
          <w:t>,</w:t>
        </w:r>
      </w:ins>
    </w:p>
    <w:p w:rsidR="003B66F8" w:rsidRDefault="003B66F8" w:rsidP="00ED56D0">
      <w:pPr>
        <w:autoSpaceDE w:val="0"/>
        <w:autoSpaceDN w:val="0"/>
        <w:adjustRightInd w:val="0"/>
        <w:rPr>
          <w:ins w:id="498" w:author="mingtuo" w:date="2013-09-23T23:07:00Z"/>
        </w:rPr>
      </w:pPr>
      <w:ins w:id="499" w:author="mingtuo" w:date="2013-09-23T23:04:00Z">
        <w:r>
          <w:tab/>
        </w:r>
        <w:r>
          <w:tab/>
        </w:r>
        <w:r>
          <w:tab/>
        </w:r>
        <w:r>
          <w:tab/>
        </w:r>
        <w:r>
          <w:tab/>
        </w:r>
      </w:ins>
      <w:proofErr w:type="spellStart"/>
      <w:ins w:id="500" w:author="mingtuo" w:date="2013-09-23T23:49:00Z">
        <w:r w:rsidR="004B246A">
          <w:t>DaAddrNum</w:t>
        </w:r>
      </w:ins>
      <w:proofErr w:type="spellEnd"/>
      <w:ins w:id="501" w:author="mingtuo" w:date="2013-09-23T23:06:00Z">
        <w:r w:rsidR="00CE7553">
          <w:t>,</w:t>
        </w:r>
      </w:ins>
    </w:p>
    <w:p w:rsidR="00130E8F" w:rsidRDefault="00307D31" w:rsidP="00ED56D0">
      <w:pPr>
        <w:autoSpaceDE w:val="0"/>
        <w:autoSpaceDN w:val="0"/>
        <w:adjustRightInd w:val="0"/>
        <w:rPr>
          <w:ins w:id="502" w:author="mingtuo" w:date="2013-09-23T23:06:00Z"/>
        </w:rPr>
      </w:pPr>
      <w:ins w:id="503" w:author="mingtuo" w:date="2013-09-23T23:07:00Z">
        <w:r>
          <w:tab/>
        </w:r>
        <w:r>
          <w:tab/>
        </w:r>
        <w:r>
          <w:tab/>
        </w:r>
        <w:r>
          <w:tab/>
        </w:r>
        <w:r>
          <w:tab/>
        </w:r>
        <w:proofErr w:type="spellStart"/>
        <w:r>
          <w:t>DaAddrMode</w:t>
        </w:r>
        <w:proofErr w:type="spellEnd"/>
        <w:r>
          <w:t>,</w:t>
        </w:r>
      </w:ins>
    </w:p>
    <w:p w:rsidR="00E97EDA" w:rsidRPr="004177D9" w:rsidRDefault="00CE7553" w:rsidP="00E97EDA">
      <w:pPr>
        <w:autoSpaceDE w:val="0"/>
        <w:autoSpaceDN w:val="0"/>
        <w:adjustRightInd w:val="0"/>
        <w:rPr>
          <w:ins w:id="504" w:author="mingtuo" w:date="2013-09-23T22:55:00Z"/>
        </w:rPr>
      </w:pPr>
      <w:ins w:id="505" w:author="mingtuo" w:date="2013-09-23T23:06:00Z">
        <w:r>
          <w:tab/>
        </w:r>
        <w:r>
          <w:tab/>
        </w:r>
        <w:r>
          <w:tab/>
        </w:r>
        <w:r>
          <w:tab/>
        </w:r>
        <w:r>
          <w:tab/>
        </w:r>
        <w:proofErr w:type="spellStart"/>
        <w:r w:rsidR="00406C54">
          <w:t>DaAddrList</w:t>
        </w:r>
      </w:ins>
      <w:proofErr w:type="spellEnd"/>
    </w:p>
    <w:p w:rsidR="00E97EDA" w:rsidRPr="004177D9" w:rsidRDefault="00E97EDA" w:rsidP="00E97EDA">
      <w:pPr>
        <w:autoSpaceDE w:val="0"/>
        <w:autoSpaceDN w:val="0"/>
        <w:adjustRightInd w:val="0"/>
        <w:rPr>
          <w:ins w:id="506" w:author="mingtuo" w:date="2013-09-23T22:55:00Z"/>
        </w:rPr>
      </w:pPr>
      <w:ins w:id="507" w:author="mingtuo" w:date="2013-09-23T22:55:00Z">
        <w:r w:rsidRPr="004177D9">
          <w:tab/>
        </w:r>
        <w:r w:rsidRPr="004177D9">
          <w:tab/>
        </w:r>
        <w:r w:rsidRPr="004177D9">
          <w:tab/>
        </w:r>
        <w:r w:rsidRPr="004177D9">
          <w:tab/>
          <w:t xml:space="preserve">   </w:t>
        </w:r>
        <w:r>
          <w:t xml:space="preserve">  </w:t>
        </w:r>
        <w:r w:rsidRPr="004177D9">
          <w:t xml:space="preserve">     )</w:t>
        </w:r>
      </w:ins>
    </w:p>
    <w:p w:rsidR="00E97EDA" w:rsidRPr="004177D9" w:rsidRDefault="00E97EDA" w:rsidP="00E97EDA">
      <w:pPr>
        <w:autoSpaceDE w:val="0"/>
        <w:autoSpaceDN w:val="0"/>
        <w:adjustRightInd w:val="0"/>
        <w:rPr>
          <w:ins w:id="508" w:author="mingtuo" w:date="2013-09-23T22:55:00Z"/>
        </w:rPr>
      </w:pPr>
      <w:ins w:id="509" w:author="mingtuo" w:date="2013-09-23T22:55:00Z">
        <w:r w:rsidRPr="004177D9">
          <w:t>The primitive parameter is described in Table 44z</w:t>
        </w:r>
      </w:ins>
      <w:ins w:id="510" w:author="mingtuo" w:date="2013-09-25T16:22:00Z">
        <w:r w:rsidR="006E38AA">
          <w:t>h</w:t>
        </w:r>
      </w:ins>
      <w:ins w:id="511" w:author="mingtuo" w:date="2013-09-23T22:55:00Z">
        <w:r w:rsidRPr="004177D9">
          <w:t>.</w:t>
        </w:r>
      </w:ins>
    </w:p>
    <w:p w:rsidR="00E97EDA" w:rsidRPr="004177D9" w:rsidRDefault="00E97EDA" w:rsidP="00E97EDA">
      <w:pPr>
        <w:autoSpaceDE w:val="0"/>
        <w:autoSpaceDN w:val="0"/>
        <w:adjustRightInd w:val="0"/>
        <w:rPr>
          <w:ins w:id="512" w:author="mingtuo" w:date="2013-09-23T22:55:00Z"/>
        </w:rPr>
      </w:pPr>
    </w:p>
    <w:p w:rsidR="00E97EDA" w:rsidRPr="004177D9" w:rsidRDefault="00E97EDA" w:rsidP="00E97EDA">
      <w:pPr>
        <w:autoSpaceDE w:val="0"/>
        <w:autoSpaceDN w:val="0"/>
        <w:adjustRightInd w:val="0"/>
        <w:jc w:val="center"/>
        <w:rPr>
          <w:ins w:id="513" w:author="mingtuo" w:date="2013-09-23T22:55:00Z"/>
          <w:b/>
        </w:rPr>
      </w:pPr>
      <w:ins w:id="514" w:author="mingtuo" w:date="2013-09-23T22:55:00Z">
        <w:r w:rsidRPr="004177D9">
          <w:rPr>
            <w:b/>
          </w:rPr>
          <w:t>Table 44z</w:t>
        </w:r>
      </w:ins>
      <w:ins w:id="515" w:author="mingtuo" w:date="2013-09-25T16:21:00Z">
        <w:r w:rsidR="006E38AA">
          <w:rPr>
            <w:b/>
          </w:rPr>
          <w:t>h</w:t>
        </w:r>
      </w:ins>
      <w:ins w:id="516" w:author="mingtuo" w:date="2013-09-23T22:55:00Z">
        <w:r w:rsidRPr="004177D9">
          <w:rPr>
            <w:b/>
          </w:rPr>
          <w:t>—MLME-</w:t>
        </w:r>
        <w:r>
          <w:rPr>
            <w:b/>
          </w:rPr>
          <w:t>DA</w:t>
        </w:r>
        <w:r w:rsidRPr="004177D9">
          <w:rPr>
            <w:b/>
          </w:rPr>
          <w:t>.confirm parameters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085"/>
        <w:gridCol w:w="2502"/>
        <w:gridCol w:w="2071"/>
      </w:tblGrid>
      <w:tr w:rsidR="003D51D5" w:rsidRPr="00E63529" w:rsidTr="00201CF4">
        <w:trPr>
          <w:ins w:id="517" w:author="mingtuo" w:date="2013-09-23T22:58:00Z"/>
        </w:trPr>
        <w:tc>
          <w:tcPr>
            <w:tcW w:w="2198" w:type="dxa"/>
          </w:tcPr>
          <w:p w:rsidR="003D51D5" w:rsidRPr="00E63529" w:rsidRDefault="003D51D5" w:rsidP="00972D9C">
            <w:pPr>
              <w:autoSpaceDE w:val="0"/>
              <w:autoSpaceDN w:val="0"/>
              <w:adjustRightInd w:val="0"/>
              <w:jc w:val="center"/>
              <w:rPr>
                <w:ins w:id="518" w:author="mingtuo" w:date="2013-09-23T22:58:00Z"/>
                <w:b/>
              </w:rPr>
            </w:pPr>
            <w:ins w:id="519" w:author="mingtuo" w:date="2013-09-23T22:58:00Z">
              <w:r w:rsidRPr="00E63529">
                <w:rPr>
                  <w:b/>
                </w:rPr>
                <w:t>Name</w:t>
              </w:r>
            </w:ins>
          </w:p>
        </w:tc>
        <w:tc>
          <w:tcPr>
            <w:tcW w:w="2085" w:type="dxa"/>
          </w:tcPr>
          <w:p w:rsidR="003D51D5" w:rsidRPr="00E63529" w:rsidRDefault="003D51D5" w:rsidP="00972D9C">
            <w:pPr>
              <w:autoSpaceDE w:val="0"/>
              <w:autoSpaceDN w:val="0"/>
              <w:adjustRightInd w:val="0"/>
              <w:jc w:val="center"/>
              <w:rPr>
                <w:ins w:id="520" w:author="mingtuo" w:date="2013-09-23T22:58:00Z"/>
                <w:b/>
              </w:rPr>
            </w:pPr>
            <w:ins w:id="521" w:author="mingtuo" w:date="2013-09-23T22:58:00Z">
              <w:r w:rsidRPr="00E63529">
                <w:rPr>
                  <w:b/>
                </w:rPr>
                <w:t>Type</w:t>
              </w:r>
            </w:ins>
          </w:p>
        </w:tc>
        <w:tc>
          <w:tcPr>
            <w:tcW w:w="2502" w:type="dxa"/>
          </w:tcPr>
          <w:p w:rsidR="003D51D5" w:rsidRPr="00E63529" w:rsidRDefault="003D51D5" w:rsidP="00972D9C">
            <w:pPr>
              <w:autoSpaceDE w:val="0"/>
              <w:autoSpaceDN w:val="0"/>
              <w:adjustRightInd w:val="0"/>
              <w:jc w:val="center"/>
              <w:rPr>
                <w:ins w:id="522" w:author="mingtuo" w:date="2013-09-23T22:58:00Z"/>
                <w:b/>
              </w:rPr>
            </w:pPr>
            <w:ins w:id="523" w:author="mingtuo" w:date="2013-09-23T22:58:00Z">
              <w:r w:rsidRPr="00E63529">
                <w:rPr>
                  <w:b/>
                </w:rPr>
                <w:t>Valid range</w:t>
              </w:r>
            </w:ins>
          </w:p>
        </w:tc>
        <w:tc>
          <w:tcPr>
            <w:tcW w:w="2071" w:type="dxa"/>
          </w:tcPr>
          <w:p w:rsidR="003D51D5" w:rsidRPr="00E63529" w:rsidRDefault="003D51D5" w:rsidP="00972D9C">
            <w:pPr>
              <w:autoSpaceDE w:val="0"/>
              <w:autoSpaceDN w:val="0"/>
              <w:adjustRightInd w:val="0"/>
              <w:jc w:val="center"/>
              <w:rPr>
                <w:ins w:id="524" w:author="mingtuo" w:date="2013-09-23T22:58:00Z"/>
                <w:b/>
              </w:rPr>
            </w:pPr>
            <w:ins w:id="525" w:author="mingtuo" w:date="2013-09-23T22:58:00Z">
              <w:r w:rsidRPr="00E63529">
                <w:rPr>
                  <w:b/>
                </w:rPr>
                <w:t>Description</w:t>
              </w:r>
            </w:ins>
          </w:p>
        </w:tc>
      </w:tr>
      <w:tr w:rsidR="003D51D5" w:rsidRPr="00E63529" w:rsidTr="00201CF4">
        <w:trPr>
          <w:ins w:id="526" w:author="mingtuo" w:date="2013-09-23T22:58:00Z"/>
        </w:trPr>
        <w:tc>
          <w:tcPr>
            <w:tcW w:w="2198" w:type="dxa"/>
          </w:tcPr>
          <w:p w:rsidR="003D51D5" w:rsidRPr="00E63529" w:rsidRDefault="003D51D5" w:rsidP="00972D9C">
            <w:pPr>
              <w:autoSpaceDE w:val="0"/>
              <w:autoSpaceDN w:val="0"/>
              <w:adjustRightInd w:val="0"/>
              <w:rPr>
                <w:ins w:id="527" w:author="mingtuo" w:date="2013-09-23T22:58:00Z"/>
              </w:rPr>
            </w:pPr>
            <w:proofErr w:type="spellStart"/>
            <w:ins w:id="528" w:author="mingtuo" w:date="2013-09-23T22:58:00Z">
              <w:r w:rsidRPr="00E63529">
                <w:t>CoordAddrMode</w:t>
              </w:r>
              <w:proofErr w:type="spellEnd"/>
            </w:ins>
          </w:p>
        </w:tc>
        <w:tc>
          <w:tcPr>
            <w:tcW w:w="2085" w:type="dxa"/>
          </w:tcPr>
          <w:p w:rsidR="003D51D5" w:rsidRPr="00E63529" w:rsidRDefault="003D51D5" w:rsidP="00972D9C">
            <w:pPr>
              <w:autoSpaceDE w:val="0"/>
              <w:autoSpaceDN w:val="0"/>
              <w:adjustRightInd w:val="0"/>
              <w:rPr>
                <w:ins w:id="529" w:author="mingtuo" w:date="2013-09-23T22:58:00Z"/>
              </w:rPr>
            </w:pPr>
            <w:ins w:id="530" w:author="mingtuo" w:date="2013-09-23T22:58:00Z">
              <w:r w:rsidRPr="00E63529">
                <w:t>Enumeration</w:t>
              </w:r>
            </w:ins>
          </w:p>
        </w:tc>
        <w:tc>
          <w:tcPr>
            <w:tcW w:w="2502" w:type="dxa"/>
          </w:tcPr>
          <w:p w:rsidR="003D51D5" w:rsidRPr="00E63529" w:rsidRDefault="003D51D5" w:rsidP="00972D9C">
            <w:pPr>
              <w:autoSpaceDE w:val="0"/>
              <w:autoSpaceDN w:val="0"/>
              <w:adjustRightInd w:val="0"/>
              <w:rPr>
                <w:ins w:id="531" w:author="mingtuo" w:date="2013-09-23T22:58:00Z"/>
              </w:rPr>
            </w:pPr>
            <w:ins w:id="532" w:author="mingtuo" w:date="2013-09-23T22:58:00Z">
              <w:r w:rsidRPr="00E63529">
                <w:t>SHORT_ADDRESS,</w:t>
              </w:r>
            </w:ins>
          </w:p>
          <w:p w:rsidR="003D51D5" w:rsidRPr="00E63529" w:rsidRDefault="003D51D5" w:rsidP="00972D9C">
            <w:pPr>
              <w:autoSpaceDE w:val="0"/>
              <w:autoSpaceDN w:val="0"/>
              <w:adjustRightInd w:val="0"/>
              <w:rPr>
                <w:ins w:id="533" w:author="mingtuo" w:date="2013-09-23T22:58:00Z"/>
              </w:rPr>
            </w:pPr>
            <w:ins w:id="534" w:author="mingtuo" w:date="2013-09-23T22:58:00Z">
              <w:r w:rsidRPr="00E63529">
                <w:t>EXTENDED_ADDRESS</w:t>
              </w:r>
            </w:ins>
          </w:p>
        </w:tc>
        <w:tc>
          <w:tcPr>
            <w:tcW w:w="2071" w:type="dxa"/>
          </w:tcPr>
          <w:p w:rsidR="00000000" w:rsidRDefault="003D51D5">
            <w:pPr>
              <w:autoSpaceDE w:val="0"/>
              <w:autoSpaceDN w:val="0"/>
              <w:adjustRightInd w:val="0"/>
              <w:rPr>
                <w:ins w:id="535" w:author="mingtuo" w:date="2013-09-23T22:58:00Z"/>
                <w:b/>
              </w:rPr>
              <w:pPrChange w:id="536" w:author="mingtuo" w:date="2013-09-25T11:02:00Z">
                <w:pPr>
                  <w:autoSpaceDE w:val="0"/>
                  <w:autoSpaceDN w:val="0"/>
                  <w:adjustRightInd w:val="0"/>
                  <w:spacing w:after="240"/>
                  <w:ind w:left="720" w:right="720"/>
                  <w:jc w:val="center"/>
                </w:pPr>
              </w:pPrChange>
            </w:pPr>
            <w:ins w:id="537" w:author="mingtuo" w:date="2013-09-23T22:58:00Z">
              <w:r w:rsidRPr="00E63529">
                <w:t xml:space="preserve">The addressing mode of the coordinator </w:t>
              </w:r>
            </w:ins>
            <w:ins w:id="538" w:author="mingtuo" w:date="2013-09-25T11:02:00Z">
              <w:r w:rsidR="005C2BAC">
                <w:t>to which</w:t>
              </w:r>
            </w:ins>
            <w:ins w:id="539" w:author="mingtuo" w:date="2013-09-23T22:58:00Z">
              <w:r w:rsidRPr="00E63529">
                <w:t xml:space="preserve"> </w:t>
              </w:r>
            </w:ins>
            <w:ins w:id="540" w:author="mingtuo" w:date="2013-09-23T23:08:00Z">
              <w:r w:rsidR="004723A0">
                <w:t>the beacon transmitting</w:t>
              </w:r>
            </w:ins>
            <w:ins w:id="541" w:author="mingtuo" w:date="2013-09-23T22:58:00Z">
              <w:r w:rsidRPr="00E63529">
                <w:t xml:space="preserve"> device </w:t>
              </w:r>
            </w:ins>
            <w:ins w:id="542" w:author="mingtuo" w:date="2013-09-25T11:02:00Z">
              <w:r w:rsidR="005C2BAC">
                <w:t xml:space="preserve">is </w:t>
              </w:r>
            </w:ins>
            <w:ins w:id="543" w:author="mingtuo" w:date="2013-09-23T22:58:00Z">
              <w:r w:rsidRPr="00E63529">
                <w:t>associated with.</w:t>
              </w:r>
            </w:ins>
          </w:p>
        </w:tc>
      </w:tr>
      <w:tr w:rsidR="003D51D5" w:rsidRPr="00E63529" w:rsidTr="00201CF4">
        <w:trPr>
          <w:ins w:id="544" w:author="mingtuo" w:date="2013-09-23T22:58:00Z"/>
        </w:trPr>
        <w:tc>
          <w:tcPr>
            <w:tcW w:w="2198" w:type="dxa"/>
          </w:tcPr>
          <w:p w:rsidR="003D51D5" w:rsidRPr="00E63529" w:rsidRDefault="003D51D5" w:rsidP="00972D9C">
            <w:pPr>
              <w:autoSpaceDE w:val="0"/>
              <w:autoSpaceDN w:val="0"/>
              <w:adjustRightInd w:val="0"/>
              <w:rPr>
                <w:ins w:id="545" w:author="mingtuo" w:date="2013-09-23T22:58:00Z"/>
              </w:rPr>
            </w:pPr>
            <w:proofErr w:type="spellStart"/>
            <w:ins w:id="546" w:author="mingtuo" w:date="2013-09-23T22:58:00Z">
              <w:r w:rsidRPr="00E63529">
                <w:t>CoordPANId</w:t>
              </w:r>
              <w:proofErr w:type="spellEnd"/>
            </w:ins>
          </w:p>
        </w:tc>
        <w:tc>
          <w:tcPr>
            <w:tcW w:w="2085" w:type="dxa"/>
          </w:tcPr>
          <w:p w:rsidR="003D51D5" w:rsidRPr="00E63529" w:rsidRDefault="003D51D5" w:rsidP="00972D9C">
            <w:pPr>
              <w:autoSpaceDE w:val="0"/>
              <w:autoSpaceDN w:val="0"/>
              <w:adjustRightInd w:val="0"/>
              <w:rPr>
                <w:ins w:id="547" w:author="mingtuo" w:date="2013-09-23T22:58:00Z"/>
              </w:rPr>
            </w:pPr>
            <w:ins w:id="548" w:author="mingtuo" w:date="2013-09-23T22:58:00Z">
              <w:r w:rsidRPr="00E63529">
                <w:t>Integer</w:t>
              </w:r>
            </w:ins>
          </w:p>
        </w:tc>
        <w:tc>
          <w:tcPr>
            <w:tcW w:w="2502" w:type="dxa"/>
          </w:tcPr>
          <w:p w:rsidR="003D51D5" w:rsidRPr="00E63529" w:rsidRDefault="003D51D5" w:rsidP="00972D9C">
            <w:pPr>
              <w:autoSpaceDE w:val="0"/>
              <w:autoSpaceDN w:val="0"/>
              <w:adjustRightInd w:val="0"/>
              <w:rPr>
                <w:ins w:id="549" w:author="mingtuo" w:date="2013-09-23T22:58:00Z"/>
              </w:rPr>
            </w:pPr>
            <w:ins w:id="550" w:author="mingtuo" w:date="2013-09-23T22:58:00Z">
              <w:r w:rsidRPr="00E63529">
                <w:t>0x0000 - 0xffff</w:t>
              </w:r>
            </w:ins>
          </w:p>
        </w:tc>
        <w:tc>
          <w:tcPr>
            <w:tcW w:w="2071" w:type="dxa"/>
          </w:tcPr>
          <w:p w:rsidR="00433517" w:rsidRDefault="003D51D5">
            <w:pPr>
              <w:autoSpaceDE w:val="0"/>
              <w:autoSpaceDN w:val="0"/>
              <w:adjustRightInd w:val="0"/>
              <w:rPr>
                <w:ins w:id="551" w:author="mingtuo" w:date="2013-09-23T22:58:00Z"/>
              </w:rPr>
            </w:pPr>
            <w:ins w:id="552" w:author="mingtuo" w:date="2013-09-23T22:58:00Z">
              <w:r w:rsidRPr="00E63529">
                <w:t xml:space="preserve">The identifier of the PAN </w:t>
              </w:r>
            </w:ins>
            <w:ins w:id="553" w:author="mingtuo" w:date="2013-09-25T11:02:00Z">
              <w:r w:rsidR="005C2BAC">
                <w:t>to which</w:t>
              </w:r>
            </w:ins>
            <w:ins w:id="554" w:author="mingtuo" w:date="2013-09-23T22:58:00Z">
              <w:r w:rsidRPr="00E63529">
                <w:t xml:space="preserve"> </w:t>
              </w:r>
            </w:ins>
            <w:ins w:id="555" w:author="mingtuo" w:date="2013-09-23T23:09:00Z">
              <w:r w:rsidR="005F1BDE">
                <w:t>the beacon transmitting</w:t>
              </w:r>
              <w:r w:rsidR="005F1BDE" w:rsidRPr="00E63529">
                <w:t xml:space="preserve"> </w:t>
              </w:r>
            </w:ins>
            <w:ins w:id="556" w:author="mingtuo" w:date="2013-09-23T22:58:00Z">
              <w:r w:rsidRPr="00E63529">
                <w:t xml:space="preserve">device </w:t>
              </w:r>
            </w:ins>
            <w:ins w:id="557" w:author="mingtuo" w:date="2013-09-25T11:02:00Z">
              <w:r w:rsidR="005C2BAC">
                <w:t xml:space="preserve">is </w:t>
              </w:r>
            </w:ins>
            <w:ins w:id="558" w:author="mingtuo" w:date="2013-09-23T22:58:00Z">
              <w:r w:rsidRPr="00E63529">
                <w:t>associated with.</w:t>
              </w:r>
            </w:ins>
          </w:p>
        </w:tc>
      </w:tr>
      <w:tr w:rsidR="003D51D5" w:rsidRPr="00E63529" w:rsidTr="00201CF4">
        <w:trPr>
          <w:ins w:id="559" w:author="mingtuo" w:date="2013-09-23T22:58:00Z"/>
        </w:trPr>
        <w:tc>
          <w:tcPr>
            <w:tcW w:w="2198" w:type="dxa"/>
          </w:tcPr>
          <w:p w:rsidR="003D51D5" w:rsidRPr="00E63529" w:rsidRDefault="003D51D5" w:rsidP="00972D9C">
            <w:pPr>
              <w:autoSpaceDE w:val="0"/>
              <w:autoSpaceDN w:val="0"/>
              <w:adjustRightInd w:val="0"/>
              <w:rPr>
                <w:ins w:id="560" w:author="mingtuo" w:date="2013-09-23T22:58:00Z"/>
              </w:rPr>
            </w:pPr>
            <w:proofErr w:type="spellStart"/>
            <w:ins w:id="561" w:author="mingtuo" w:date="2013-09-23T22:58:00Z">
              <w:r w:rsidRPr="00E63529">
                <w:t>CoordAddress</w:t>
              </w:r>
              <w:proofErr w:type="spellEnd"/>
            </w:ins>
          </w:p>
        </w:tc>
        <w:tc>
          <w:tcPr>
            <w:tcW w:w="2085" w:type="dxa"/>
          </w:tcPr>
          <w:p w:rsidR="003D51D5" w:rsidRPr="00E63529" w:rsidRDefault="003D51D5" w:rsidP="00972D9C">
            <w:pPr>
              <w:autoSpaceDE w:val="0"/>
              <w:autoSpaceDN w:val="0"/>
              <w:adjustRightInd w:val="0"/>
              <w:rPr>
                <w:ins w:id="562" w:author="mingtuo" w:date="2013-09-23T22:58:00Z"/>
              </w:rPr>
            </w:pPr>
            <w:ins w:id="563" w:author="mingtuo" w:date="2013-09-23T22:58:00Z">
              <w:r w:rsidRPr="00E63529">
                <w:t>Device address</w:t>
              </w:r>
            </w:ins>
          </w:p>
        </w:tc>
        <w:tc>
          <w:tcPr>
            <w:tcW w:w="2502" w:type="dxa"/>
          </w:tcPr>
          <w:p w:rsidR="003D51D5" w:rsidRPr="00E63529" w:rsidRDefault="003D51D5" w:rsidP="00972D9C">
            <w:pPr>
              <w:autoSpaceDE w:val="0"/>
              <w:autoSpaceDN w:val="0"/>
              <w:adjustRightInd w:val="0"/>
              <w:rPr>
                <w:ins w:id="564" w:author="mingtuo" w:date="2013-09-23T22:58:00Z"/>
              </w:rPr>
            </w:pPr>
            <w:ins w:id="565" w:author="mingtuo" w:date="2013-09-23T22:58:00Z">
              <w:r w:rsidRPr="00E63529">
                <w:t xml:space="preserve">As specified by the </w:t>
              </w:r>
              <w:proofErr w:type="spellStart"/>
              <w:r w:rsidRPr="00E63529">
                <w:t>CoordAddrMode</w:t>
              </w:r>
              <w:proofErr w:type="spellEnd"/>
              <w:r w:rsidRPr="00E63529">
                <w:t xml:space="preserve"> </w:t>
              </w:r>
              <w:r w:rsidRPr="00E63529">
                <w:lastRenderedPageBreak/>
                <w:t>parameter</w:t>
              </w:r>
            </w:ins>
          </w:p>
        </w:tc>
        <w:tc>
          <w:tcPr>
            <w:tcW w:w="2071" w:type="dxa"/>
          </w:tcPr>
          <w:p w:rsidR="00433517" w:rsidRDefault="003D51D5">
            <w:pPr>
              <w:autoSpaceDE w:val="0"/>
              <w:autoSpaceDN w:val="0"/>
              <w:adjustRightInd w:val="0"/>
              <w:rPr>
                <w:ins w:id="566" w:author="mingtuo" w:date="2013-09-23T22:58:00Z"/>
              </w:rPr>
            </w:pPr>
            <w:ins w:id="567" w:author="mingtuo" w:date="2013-09-23T22:58:00Z">
              <w:r w:rsidRPr="00E63529">
                <w:lastRenderedPageBreak/>
                <w:t xml:space="preserve">The address of the coordinator </w:t>
              </w:r>
            </w:ins>
            <w:ins w:id="568" w:author="mingtuo" w:date="2013-09-25T11:02:00Z">
              <w:r w:rsidR="005C2BAC">
                <w:t>to which</w:t>
              </w:r>
            </w:ins>
            <w:ins w:id="569" w:author="mingtuo" w:date="2013-09-23T22:58:00Z">
              <w:r w:rsidRPr="00E63529">
                <w:t xml:space="preserve"> </w:t>
              </w:r>
            </w:ins>
            <w:ins w:id="570" w:author="mingtuo" w:date="2013-09-23T23:09:00Z">
              <w:r w:rsidR="005F1BDE">
                <w:lastRenderedPageBreak/>
                <w:t>the beacon transmitting</w:t>
              </w:r>
              <w:r w:rsidR="005F1BDE" w:rsidRPr="00E63529">
                <w:t xml:space="preserve"> </w:t>
              </w:r>
            </w:ins>
            <w:ins w:id="571" w:author="mingtuo" w:date="2013-09-23T22:58:00Z">
              <w:r w:rsidRPr="00E63529">
                <w:t>device</w:t>
              </w:r>
            </w:ins>
            <w:ins w:id="572" w:author="mingtuo" w:date="2013-09-25T11:02:00Z">
              <w:r w:rsidR="005C2BAC">
                <w:t xml:space="preserve"> is</w:t>
              </w:r>
            </w:ins>
            <w:ins w:id="573" w:author="mingtuo" w:date="2013-09-23T22:58:00Z">
              <w:r w:rsidRPr="00E63529">
                <w:t xml:space="preserve"> associated  with</w:t>
              </w:r>
            </w:ins>
          </w:p>
        </w:tc>
      </w:tr>
      <w:tr w:rsidR="00CE5242" w:rsidRPr="00E63529" w:rsidTr="00201CF4">
        <w:trPr>
          <w:ins w:id="574" w:author="mingtuo" w:date="2013-09-23T23:09:00Z"/>
        </w:trPr>
        <w:tc>
          <w:tcPr>
            <w:tcW w:w="2198" w:type="dxa"/>
          </w:tcPr>
          <w:p w:rsidR="00CE5242" w:rsidRPr="00E63529" w:rsidRDefault="009E6BED" w:rsidP="00972D9C">
            <w:pPr>
              <w:autoSpaceDE w:val="0"/>
              <w:autoSpaceDN w:val="0"/>
              <w:adjustRightInd w:val="0"/>
              <w:rPr>
                <w:ins w:id="575" w:author="mingtuo" w:date="2013-09-23T23:09:00Z"/>
              </w:rPr>
            </w:pPr>
            <w:proofErr w:type="spellStart"/>
            <w:ins w:id="576" w:author="mingtuo" w:date="2013-09-23T23:10:00Z">
              <w:r>
                <w:lastRenderedPageBreak/>
                <w:t>AddrMode</w:t>
              </w:r>
            </w:ins>
            <w:proofErr w:type="spellEnd"/>
          </w:p>
        </w:tc>
        <w:tc>
          <w:tcPr>
            <w:tcW w:w="2085" w:type="dxa"/>
          </w:tcPr>
          <w:p w:rsidR="00CE5242" w:rsidRPr="00E63529" w:rsidRDefault="00F0464F" w:rsidP="00972D9C">
            <w:pPr>
              <w:autoSpaceDE w:val="0"/>
              <w:autoSpaceDN w:val="0"/>
              <w:adjustRightInd w:val="0"/>
              <w:rPr>
                <w:ins w:id="577" w:author="mingtuo" w:date="2013-09-23T23:09:00Z"/>
              </w:rPr>
            </w:pPr>
            <w:ins w:id="578" w:author="mingtuo" w:date="2013-09-23T23:10:00Z">
              <w:r w:rsidRPr="00E63529">
                <w:t>Enumeration</w:t>
              </w:r>
            </w:ins>
          </w:p>
        </w:tc>
        <w:tc>
          <w:tcPr>
            <w:tcW w:w="2502" w:type="dxa"/>
          </w:tcPr>
          <w:p w:rsidR="00F0464F" w:rsidRPr="00E63529" w:rsidRDefault="00F0464F" w:rsidP="00F0464F">
            <w:pPr>
              <w:autoSpaceDE w:val="0"/>
              <w:autoSpaceDN w:val="0"/>
              <w:adjustRightInd w:val="0"/>
              <w:rPr>
                <w:ins w:id="579" w:author="mingtuo" w:date="2013-09-23T23:11:00Z"/>
              </w:rPr>
            </w:pPr>
            <w:ins w:id="580" w:author="mingtuo" w:date="2013-09-23T23:11:00Z">
              <w:r w:rsidRPr="00E63529">
                <w:t>SHORT_ADDRESS,</w:t>
              </w:r>
            </w:ins>
          </w:p>
          <w:p w:rsidR="00CE5242" w:rsidRPr="00E63529" w:rsidRDefault="00F0464F" w:rsidP="00F0464F">
            <w:pPr>
              <w:autoSpaceDE w:val="0"/>
              <w:autoSpaceDN w:val="0"/>
              <w:adjustRightInd w:val="0"/>
              <w:rPr>
                <w:ins w:id="581" w:author="mingtuo" w:date="2013-09-23T23:09:00Z"/>
              </w:rPr>
            </w:pPr>
            <w:ins w:id="582" w:author="mingtuo" w:date="2013-09-23T23:11:00Z">
              <w:r w:rsidRPr="00E63529">
                <w:t>EXTENDED_ADDRESS</w:t>
              </w:r>
            </w:ins>
          </w:p>
        </w:tc>
        <w:tc>
          <w:tcPr>
            <w:tcW w:w="2071" w:type="dxa"/>
          </w:tcPr>
          <w:p w:rsidR="00000000" w:rsidRDefault="00F0464F">
            <w:pPr>
              <w:autoSpaceDE w:val="0"/>
              <w:autoSpaceDN w:val="0"/>
              <w:adjustRightInd w:val="0"/>
              <w:rPr>
                <w:ins w:id="583" w:author="mingtuo" w:date="2013-09-23T23:09:00Z"/>
                <w:b/>
              </w:rPr>
              <w:pPrChange w:id="584" w:author="mingtuo" w:date="2013-09-23T23:11:00Z">
                <w:pPr>
                  <w:autoSpaceDE w:val="0"/>
                  <w:autoSpaceDN w:val="0"/>
                  <w:adjustRightInd w:val="0"/>
                  <w:spacing w:after="240"/>
                  <w:ind w:left="720" w:right="720"/>
                  <w:jc w:val="center"/>
                </w:pPr>
              </w:pPrChange>
            </w:pPr>
            <w:ins w:id="585" w:author="mingtuo" w:date="2013-09-23T23:11:00Z">
              <w:r w:rsidRPr="00E63529">
                <w:t>The addressing mod</w:t>
              </w:r>
              <w:r>
                <w:t>e of</w:t>
              </w:r>
              <w:r w:rsidRPr="00E63529">
                <w:t xml:space="preserve"> </w:t>
              </w:r>
              <w:r>
                <w:t>the beacon transmitting</w:t>
              </w:r>
              <w:r w:rsidRPr="00E63529">
                <w:t xml:space="preserve"> device</w:t>
              </w:r>
            </w:ins>
          </w:p>
        </w:tc>
      </w:tr>
      <w:tr w:rsidR="00201CF4" w:rsidRPr="00E63529" w:rsidTr="00201CF4">
        <w:trPr>
          <w:ins w:id="586" w:author="mingtuo" w:date="2013-09-23T23:10:00Z"/>
        </w:trPr>
        <w:tc>
          <w:tcPr>
            <w:tcW w:w="2198" w:type="dxa"/>
          </w:tcPr>
          <w:p w:rsidR="00201CF4" w:rsidRPr="00E63529" w:rsidRDefault="00201CF4" w:rsidP="00972D9C">
            <w:pPr>
              <w:autoSpaceDE w:val="0"/>
              <w:autoSpaceDN w:val="0"/>
              <w:adjustRightInd w:val="0"/>
              <w:rPr>
                <w:ins w:id="587" w:author="mingtuo" w:date="2013-09-23T23:10:00Z"/>
              </w:rPr>
            </w:pPr>
            <w:ins w:id="588" w:author="mingtuo" w:date="2013-09-23T23:10:00Z">
              <w:r>
                <w:t>Address</w:t>
              </w:r>
            </w:ins>
          </w:p>
        </w:tc>
        <w:tc>
          <w:tcPr>
            <w:tcW w:w="2085" w:type="dxa"/>
          </w:tcPr>
          <w:p w:rsidR="00201CF4" w:rsidRPr="00E63529" w:rsidRDefault="00201CF4" w:rsidP="00972D9C">
            <w:pPr>
              <w:autoSpaceDE w:val="0"/>
              <w:autoSpaceDN w:val="0"/>
              <w:adjustRightInd w:val="0"/>
              <w:rPr>
                <w:ins w:id="589" w:author="mingtuo" w:date="2013-09-23T23:10:00Z"/>
              </w:rPr>
            </w:pPr>
            <w:ins w:id="590" w:author="mingtuo" w:date="2013-09-23T23:11:00Z">
              <w:r w:rsidRPr="00E63529">
                <w:t>Device address</w:t>
              </w:r>
            </w:ins>
          </w:p>
        </w:tc>
        <w:tc>
          <w:tcPr>
            <w:tcW w:w="2502" w:type="dxa"/>
          </w:tcPr>
          <w:p w:rsidR="00201CF4" w:rsidRPr="00E63529" w:rsidRDefault="00201CF4" w:rsidP="00972D9C">
            <w:pPr>
              <w:autoSpaceDE w:val="0"/>
              <w:autoSpaceDN w:val="0"/>
              <w:adjustRightInd w:val="0"/>
              <w:rPr>
                <w:ins w:id="591" w:author="mingtuo" w:date="2013-09-23T23:10:00Z"/>
              </w:rPr>
            </w:pPr>
            <w:ins w:id="592" w:author="mingtuo" w:date="2013-09-23T23:11:00Z">
              <w:r w:rsidRPr="00E63529">
                <w:t xml:space="preserve">As specified by the </w:t>
              </w:r>
              <w:proofErr w:type="spellStart"/>
              <w:r>
                <w:t>AddrMode</w:t>
              </w:r>
              <w:proofErr w:type="spellEnd"/>
              <w:r w:rsidRPr="00E63529">
                <w:t xml:space="preserve"> paramete</w:t>
              </w:r>
            </w:ins>
            <w:ins w:id="593" w:author="mingtuo" w:date="2013-09-23T23:19:00Z">
              <w:r w:rsidR="00D72BBC">
                <w:t>r</w:t>
              </w:r>
            </w:ins>
          </w:p>
        </w:tc>
        <w:tc>
          <w:tcPr>
            <w:tcW w:w="2071" w:type="dxa"/>
          </w:tcPr>
          <w:p w:rsidR="00633240" w:rsidRDefault="003D203C">
            <w:pPr>
              <w:autoSpaceDE w:val="0"/>
              <w:autoSpaceDN w:val="0"/>
              <w:adjustRightInd w:val="0"/>
              <w:rPr>
                <w:ins w:id="594" w:author="mingtuo" w:date="2013-09-23T23:10:00Z"/>
              </w:rPr>
            </w:pPr>
            <w:ins w:id="595" w:author="mingtuo" w:date="2013-09-23T23:11:00Z">
              <w:r w:rsidRPr="00E63529">
                <w:t xml:space="preserve">The address of </w:t>
              </w:r>
              <w:r>
                <w:t>the beacon transmitting</w:t>
              </w:r>
              <w:r w:rsidRPr="00E63529">
                <w:t xml:space="preserve"> device</w:t>
              </w:r>
            </w:ins>
          </w:p>
        </w:tc>
      </w:tr>
      <w:tr w:rsidR="00197B6E" w:rsidRPr="00E63529" w:rsidTr="00201CF4">
        <w:trPr>
          <w:ins w:id="596" w:author="mingtuo" w:date="2013-09-23T23:15:00Z"/>
        </w:trPr>
        <w:tc>
          <w:tcPr>
            <w:tcW w:w="2198" w:type="dxa"/>
          </w:tcPr>
          <w:p w:rsidR="00197B6E" w:rsidRDefault="00197B6E" w:rsidP="00972D9C">
            <w:pPr>
              <w:autoSpaceDE w:val="0"/>
              <w:autoSpaceDN w:val="0"/>
              <w:adjustRightInd w:val="0"/>
              <w:rPr>
                <w:ins w:id="597" w:author="mingtuo" w:date="2013-09-23T23:15:00Z"/>
              </w:rPr>
            </w:pPr>
            <w:proofErr w:type="spellStart"/>
            <w:ins w:id="598" w:author="mingtuo" w:date="2013-09-23T23:15:00Z">
              <w:r>
                <w:t>DaAddrNum</w:t>
              </w:r>
              <w:proofErr w:type="spellEnd"/>
            </w:ins>
          </w:p>
        </w:tc>
        <w:tc>
          <w:tcPr>
            <w:tcW w:w="2085" w:type="dxa"/>
          </w:tcPr>
          <w:p w:rsidR="00197B6E" w:rsidRPr="00E63529" w:rsidRDefault="00197B6E" w:rsidP="00972D9C">
            <w:pPr>
              <w:autoSpaceDE w:val="0"/>
              <w:autoSpaceDN w:val="0"/>
              <w:adjustRightInd w:val="0"/>
              <w:rPr>
                <w:ins w:id="599" w:author="mingtuo" w:date="2013-09-23T23:15:00Z"/>
              </w:rPr>
            </w:pPr>
            <w:ins w:id="600" w:author="mingtuo" w:date="2013-09-23T23:15:00Z">
              <w:r w:rsidRPr="00E63529">
                <w:t>Integer</w:t>
              </w:r>
            </w:ins>
          </w:p>
        </w:tc>
        <w:tc>
          <w:tcPr>
            <w:tcW w:w="2502" w:type="dxa"/>
          </w:tcPr>
          <w:p w:rsidR="00633240" w:rsidRDefault="00197B6E">
            <w:pPr>
              <w:autoSpaceDE w:val="0"/>
              <w:autoSpaceDN w:val="0"/>
              <w:adjustRightInd w:val="0"/>
              <w:rPr>
                <w:ins w:id="601" w:author="mingtuo" w:date="2013-09-23T23:15:00Z"/>
              </w:rPr>
            </w:pPr>
            <w:ins w:id="602" w:author="mingtuo" w:date="2013-09-23T23:15:00Z">
              <w:r>
                <w:t>0-</w:t>
              </w:r>
            </w:ins>
            <w:ins w:id="603" w:author="mingtuo" w:date="2013-09-25T00:32:00Z">
              <w:r w:rsidR="00763D69">
                <w:t>1024</w:t>
              </w:r>
            </w:ins>
          </w:p>
        </w:tc>
        <w:tc>
          <w:tcPr>
            <w:tcW w:w="2071" w:type="dxa"/>
          </w:tcPr>
          <w:p w:rsidR="00433517" w:rsidRDefault="00825BF6">
            <w:pPr>
              <w:autoSpaceDE w:val="0"/>
              <w:autoSpaceDN w:val="0"/>
              <w:adjustRightInd w:val="0"/>
              <w:rPr>
                <w:ins w:id="604" w:author="mingtuo" w:date="2013-09-23T23:15:00Z"/>
              </w:rPr>
            </w:pPr>
            <w:ins w:id="605" w:author="mingtuo" w:date="2013-09-23T23:16:00Z">
              <w:r>
                <w:t xml:space="preserve">The number of addresses included in </w:t>
              </w:r>
            </w:ins>
            <w:ins w:id="606" w:author="mingtuo" w:date="2013-09-25T11:03:00Z">
              <w:r w:rsidR="005C2BAC">
                <w:t xml:space="preserve">the </w:t>
              </w:r>
            </w:ins>
            <w:ins w:id="607" w:author="mingtuo" w:date="2013-09-25T11:02:00Z">
              <w:r w:rsidR="00B20A18">
                <w:t>Ad</w:t>
              </w:r>
            </w:ins>
            <w:ins w:id="608" w:author="mingtuo" w:date="2013-09-25T11:04:00Z">
              <w:r w:rsidR="007D385C">
                <w:t>d</w:t>
              </w:r>
            </w:ins>
            <w:ins w:id="609" w:author="mingtuo" w:date="2013-09-25T11:02:00Z">
              <w:r w:rsidR="00B20A18">
                <w:t>ress</w:t>
              </w:r>
              <w:r w:rsidR="005C2BAC">
                <w:t xml:space="preserve"> List field</w:t>
              </w:r>
            </w:ins>
            <w:ins w:id="610" w:author="mingtuo" w:date="2013-09-25T11:03:00Z">
              <w:r w:rsidR="005C2BAC">
                <w:t xml:space="preserve"> of a DA IE</w:t>
              </w:r>
            </w:ins>
          </w:p>
        </w:tc>
      </w:tr>
      <w:tr w:rsidR="00201CF4" w:rsidRPr="00E63529" w:rsidTr="00201CF4">
        <w:trPr>
          <w:ins w:id="611" w:author="mingtuo" w:date="2013-09-23T23:10:00Z"/>
        </w:trPr>
        <w:tc>
          <w:tcPr>
            <w:tcW w:w="2198" w:type="dxa"/>
          </w:tcPr>
          <w:p w:rsidR="00201CF4" w:rsidRPr="00E63529" w:rsidRDefault="00201CF4" w:rsidP="00972D9C">
            <w:pPr>
              <w:autoSpaceDE w:val="0"/>
              <w:autoSpaceDN w:val="0"/>
              <w:adjustRightInd w:val="0"/>
              <w:rPr>
                <w:ins w:id="612" w:author="mingtuo" w:date="2013-09-23T23:10:00Z"/>
              </w:rPr>
            </w:pPr>
            <w:proofErr w:type="spellStart"/>
            <w:ins w:id="613" w:author="mingtuo" w:date="2013-09-23T23:10:00Z">
              <w:r>
                <w:t>DaAddrMode</w:t>
              </w:r>
              <w:proofErr w:type="spellEnd"/>
            </w:ins>
          </w:p>
        </w:tc>
        <w:tc>
          <w:tcPr>
            <w:tcW w:w="2085" w:type="dxa"/>
          </w:tcPr>
          <w:p w:rsidR="00201CF4" w:rsidRPr="00E63529" w:rsidRDefault="00197B6E" w:rsidP="00972D9C">
            <w:pPr>
              <w:autoSpaceDE w:val="0"/>
              <w:autoSpaceDN w:val="0"/>
              <w:adjustRightInd w:val="0"/>
              <w:rPr>
                <w:ins w:id="614" w:author="mingtuo" w:date="2013-09-23T23:10:00Z"/>
              </w:rPr>
            </w:pPr>
            <w:ins w:id="615" w:author="mingtuo" w:date="2013-09-23T23:13:00Z">
              <w:r w:rsidRPr="00E63529">
                <w:t>Enumeration</w:t>
              </w:r>
            </w:ins>
          </w:p>
        </w:tc>
        <w:tc>
          <w:tcPr>
            <w:tcW w:w="2502" w:type="dxa"/>
          </w:tcPr>
          <w:p w:rsidR="00197B6E" w:rsidRPr="00E63529" w:rsidRDefault="00197B6E" w:rsidP="00197B6E">
            <w:pPr>
              <w:autoSpaceDE w:val="0"/>
              <w:autoSpaceDN w:val="0"/>
              <w:adjustRightInd w:val="0"/>
              <w:rPr>
                <w:ins w:id="616" w:author="mingtuo" w:date="2013-09-23T23:13:00Z"/>
              </w:rPr>
            </w:pPr>
            <w:ins w:id="617" w:author="mingtuo" w:date="2013-09-23T23:13:00Z">
              <w:r w:rsidRPr="00E63529">
                <w:t>SHORT_ADDRESS,</w:t>
              </w:r>
            </w:ins>
          </w:p>
          <w:p w:rsidR="00201CF4" w:rsidRPr="00E63529" w:rsidRDefault="00197B6E" w:rsidP="00197B6E">
            <w:pPr>
              <w:autoSpaceDE w:val="0"/>
              <w:autoSpaceDN w:val="0"/>
              <w:adjustRightInd w:val="0"/>
              <w:rPr>
                <w:ins w:id="618" w:author="mingtuo" w:date="2013-09-23T23:10:00Z"/>
              </w:rPr>
            </w:pPr>
            <w:ins w:id="619" w:author="mingtuo" w:date="2013-09-23T23:13:00Z">
              <w:r w:rsidRPr="00E63529">
                <w:t>EXTENDED_ADDRESS</w:t>
              </w:r>
            </w:ins>
          </w:p>
        </w:tc>
        <w:tc>
          <w:tcPr>
            <w:tcW w:w="2071" w:type="dxa"/>
          </w:tcPr>
          <w:p w:rsidR="00633240" w:rsidRDefault="00197B6E">
            <w:pPr>
              <w:autoSpaceDE w:val="0"/>
              <w:autoSpaceDN w:val="0"/>
              <w:adjustRightInd w:val="0"/>
              <w:rPr>
                <w:ins w:id="620" w:author="mingtuo" w:date="2013-09-23T23:10:00Z"/>
              </w:rPr>
            </w:pPr>
            <w:ins w:id="621" w:author="mingtuo" w:date="2013-09-23T23:14:00Z">
              <w:r>
                <w:t xml:space="preserve">The addressing mode of the addresses included in </w:t>
              </w:r>
            </w:ins>
            <w:ins w:id="622" w:author="mingtuo" w:date="2013-09-25T11:03:00Z">
              <w:r w:rsidR="007D385C">
                <w:t xml:space="preserve">the Address List field of </w:t>
              </w:r>
            </w:ins>
            <w:ins w:id="623" w:author="mingtuo" w:date="2013-09-23T23:19:00Z">
              <w:r w:rsidR="00985BC5">
                <w:t>a</w:t>
              </w:r>
            </w:ins>
            <w:ins w:id="624" w:author="mingtuo" w:date="2013-09-23T23:14:00Z">
              <w:r>
                <w:t xml:space="preserve"> DA IE, if </w:t>
              </w:r>
            </w:ins>
            <w:proofErr w:type="spellStart"/>
            <w:ins w:id="625" w:author="mingtuo" w:date="2013-09-23T23:16:00Z">
              <w:r w:rsidR="00825BF6">
                <w:t>DaAddrNum</w:t>
              </w:r>
              <w:proofErr w:type="spellEnd"/>
              <w:r w:rsidR="00825BF6">
                <w:t xml:space="preserve"> is not zero</w:t>
              </w:r>
            </w:ins>
          </w:p>
        </w:tc>
      </w:tr>
      <w:tr w:rsidR="00201CF4" w:rsidRPr="00E63529" w:rsidTr="00201CF4">
        <w:trPr>
          <w:ins w:id="626" w:author="mingtuo" w:date="2013-09-23T23:10:00Z"/>
        </w:trPr>
        <w:tc>
          <w:tcPr>
            <w:tcW w:w="2198" w:type="dxa"/>
          </w:tcPr>
          <w:p w:rsidR="00201CF4" w:rsidRPr="00E63529" w:rsidRDefault="00201CF4" w:rsidP="00972D9C">
            <w:pPr>
              <w:autoSpaceDE w:val="0"/>
              <w:autoSpaceDN w:val="0"/>
              <w:adjustRightInd w:val="0"/>
              <w:rPr>
                <w:ins w:id="627" w:author="mingtuo" w:date="2013-09-23T23:10:00Z"/>
              </w:rPr>
            </w:pPr>
            <w:proofErr w:type="spellStart"/>
            <w:ins w:id="628" w:author="mingtuo" w:date="2013-09-23T23:10:00Z">
              <w:r>
                <w:t>DaAddrList</w:t>
              </w:r>
              <w:proofErr w:type="spellEnd"/>
            </w:ins>
          </w:p>
        </w:tc>
        <w:tc>
          <w:tcPr>
            <w:tcW w:w="2085" w:type="dxa"/>
          </w:tcPr>
          <w:p w:rsidR="00201CF4" w:rsidRPr="00E63529" w:rsidRDefault="00197B6E" w:rsidP="00972D9C">
            <w:pPr>
              <w:autoSpaceDE w:val="0"/>
              <w:autoSpaceDN w:val="0"/>
              <w:adjustRightInd w:val="0"/>
              <w:rPr>
                <w:ins w:id="629" w:author="mingtuo" w:date="2013-09-23T23:10:00Z"/>
              </w:rPr>
            </w:pPr>
            <w:ins w:id="630" w:author="mingtuo" w:date="2013-09-23T23:13:00Z">
              <w:r w:rsidRPr="00E63529">
                <w:t>Device address</w:t>
              </w:r>
            </w:ins>
          </w:p>
        </w:tc>
        <w:tc>
          <w:tcPr>
            <w:tcW w:w="2502" w:type="dxa"/>
          </w:tcPr>
          <w:p w:rsidR="00633240" w:rsidRDefault="00D72BBC">
            <w:pPr>
              <w:autoSpaceDE w:val="0"/>
              <w:autoSpaceDN w:val="0"/>
              <w:adjustRightInd w:val="0"/>
              <w:rPr>
                <w:ins w:id="631" w:author="mingtuo" w:date="2013-09-23T23:10:00Z"/>
              </w:rPr>
            </w:pPr>
            <w:ins w:id="632" w:author="mingtuo" w:date="2013-09-23T23:19:00Z">
              <w:r>
                <w:t>A</w:t>
              </w:r>
            </w:ins>
            <w:ins w:id="633" w:author="mingtuo" w:date="2013-09-23T23:14:00Z">
              <w:r w:rsidR="00197B6E" w:rsidRPr="00E63529">
                <w:t xml:space="preserve">s specified by the </w:t>
              </w:r>
              <w:proofErr w:type="spellStart"/>
              <w:r w:rsidR="00197B6E">
                <w:t>DaAddrMode</w:t>
              </w:r>
              <w:proofErr w:type="spellEnd"/>
              <w:r w:rsidR="00197B6E" w:rsidRPr="00E63529">
                <w:t xml:space="preserve"> paramete</w:t>
              </w:r>
            </w:ins>
            <w:ins w:id="634" w:author="mingtuo" w:date="2013-09-23T23:18:00Z">
              <w:r>
                <w:t>r</w:t>
              </w:r>
            </w:ins>
          </w:p>
        </w:tc>
        <w:tc>
          <w:tcPr>
            <w:tcW w:w="2071" w:type="dxa"/>
          </w:tcPr>
          <w:p w:rsidR="00433517" w:rsidRDefault="00197B6E">
            <w:pPr>
              <w:autoSpaceDE w:val="0"/>
              <w:autoSpaceDN w:val="0"/>
              <w:adjustRightInd w:val="0"/>
              <w:rPr>
                <w:ins w:id="635" w:author="mingtuo" w:date="2013-09-23T23:10:00Z"/>
              </w:rPr>
            </w:pPr>
            <w:ins w:id="636" w:author="mingtuo" w:date="2013-09-23T23:15:00Z">
              <w:r>
                <w:t>The address</w:t>
              </w:r>
            </w:ins>
            <w:ins w:id="637" w:author="mingtuo" w:date="2013-09-25T11:04:00Z">
              <w:r w:rsidR="00203FC4">
                <w:t>es</w:t>
              </w:r>
            </w:ins>
            <w:ins w:id="638" w:author="mingtuo" w:date="2013-09-23T23:15:00Z">
              <w:r>
                <w:t xml:space="preserve"> included in </w:t>
              </w:r>
            </w:ins>
            <w:ins w:id="639" w:author="mingtuo" w:date="2013-09-23T23:19:00Z">
              <w:r w:rsidR="00985BC5">
                <w:t>a</w:t>
              </w:r>
            </w:ins>
            <w:ins w:id="640" w:author="mingtuo" w:date="2013-09-23T23:15:00Z">
              <w:r>
                <w:t xml:space="preserve"> DA IE, if </w:t>
              </w:r>
            </w:ins>
            <w:proofErr w:type="spellStart"/>
            <w:ins w:id="641" w:author="mingtuo" w:date="2013-09-23T23:17:00Z">
              <w:r w:rsidR="00825BF6">
                <w:t>DaAddrNum</w:t>
              </w:r>
              <w:proofErr w:type="spellEnd"/>
              <w:r w:rsidR="00825BF6">
                <w:t xml:space="preserve"> is not zero</w:t>
              </w:r>
            </w:ins>
          </w:p>
        </w:tc>
      </w:tr>
    </w:tbl>
    <w:p w:rsidR="00E97EDA" w:rsidRDefault="00E97EDA" w:rsidP="000B4496">
      <w:pPr>
        <w:rPr>
          <w:ins w:id="642" w:author="mingtuo" w:date="2013-10-01T14:08:00Z"/>
          <w:rFonts w:eastAsia="MS Mincho"/>
          <w:lang w:eastAsia="ja-JP"/>
        </w:rPr>
      </w:pPr>
    </w:p>
    <w:p w:rsidR="00AD7AFF" w:rsidRDefault="00AD7AFF" w:rsidP="000B4496">
      <w:pPr>
        <w:rPr>
          <w:ins w:id="643" w:author="mingtuo" w:date="2013-10-01T14:08:00Z"/>
          <w:rFonts w:eastAsia="MS Mincho"/>
          <w:lang w:eastAsia="ja-JP"/>
        </w:rPr>
      </w:pPr>
    </w:p>
    <w:p w:rsidR="00000000" w:rsidRDefault="0021182A">
      <w:pPr>
        <w:autoSpaceDE w:val="0"/>
        <w:autoSpaceDN w:val="0"/>
        <w:adjustRightInd w:val="0"/>
        <w:rPr>
          <w:ins w:id="644" w:author="mingtuo" w:date="2013-10-01T14:10:00Z"/>
          <w:rFonts w:eastAsia="MS Mincho"/>
          <w:b/>
          <w:i/>
          <w:lang w:eastAsia="ja-JP"/>
        </w:rPr>
        <w:pPrChange w:id="645" w:author="mingtuo" w:date="2013-10-01T14:10:00Z">
          <w:pPr/>
        </w:pPrChange>
      </w:pPr>
      <w:ins w:id="646" w:author="mingtuo" w:date="2013-10-01T14:08:00Z">
        <w:r w:rsidRPr="0021182A">
          <w:rPr>
            <w:b/>
            <w:i/>
            <w:rPrChange w:id="647" w:author="mingtuo" w:date="2013-10-01T14:10:00Z">
              <w:rPr>
                <w:rFonts w:eastAsia="MS Mincho"/>
                <w:lang w:eastAsia="ja-JP"/>
              </w:rPr>
            </w:rPrChange>
          </w:rPr>
          <w:t>Insert following row</w:t>
        </w:r>
      </w:ins>
      <w:ins w:id="648" w:author="mingtuo" w:date="2013-10-01T14:09:00Z">
        <w:r w:rsidRPr="0021182A">
          <w:rPr>
            <w:b/>
            <w:i/>
            <w:rPrChange w:id="649" w:author="mingtuo" w:date="2013-10-01T14:10:00Z">
              <w:rPr>
                <w:rFonts w:eastAsia="MS Mincho"/>
                <w:lang w:eastAsia="ja-JP"/>
              </w:rPr>
            </w:rPrChange>
          </w:rPr>
          <w:t xml:space="preserve"> at the end of</w:t>
        </w:r>
      </w:ins>
      <w:ins w:id="650" w:author="mingtuo" w:date="2013-10-01T14:08:00Z">
        <w:r w:rsidRPr="0021182A">
          <w:rPr>
            <w:b/>
            <w:i/>
            <w:rPrChange w:id="651" w:author="mingtuo" w:date="2013-10-01T14:10:00Z">
              <w:rPr>
                <w:rFonts w:eastAsia="MS Mincho"/>
                <w:lang w:eastAsia="ja-JP"/>
              </w:rPr>
            </w:rPrChange>
          </w:rPr>
          <w:t xml:space="preserve"> Table 52a—General MAC PIB attributes for functional organization</w:t>
        </w:r>
      </w:ins>
    </w:p>
    <w:p w:rsidR="00000000" w:rsidRDefault="00073523">
      <w:pPr>
        <w:autoSpaceDE w:val="0"/>
        <w:autoSpaceDN w:val="0"/>
        <w:adjustRightInd w:val="0"/>
        <w:rPr>
          <w:ins w:id="652" w:author="mingtuo" w:date="2013-10-01T14:10:00Z"/>
          <w:rFonts w:eastAsia="MS Mincho"/>
          <w:b/>
          <w:i/>
          <w:lang w:eastAsia="ja-JP"/>
        </w:rPr>
        <w:pPrChange w:id="653" w:author="mingtuo" w:date="2013-10-01T14:10:00Z">
          <w:pPr/>
        </w:pPrChange>
      </w:pPr>
    </w:p>
    <w:p w:rsidR="00000000" w:rsidRDefault="00413AF2">
      <w:pPr>
        <w:autoSpaceDE w:val="0"/>
        <w:autoSpaceDN w:val="0"/>
        <w:adjustRightInd w:val="0"/>
        <w:rPr>
          <w:ins w:id="654" w:author="mingtuo" w:date="2013-10-01T14:13:00Z"/>
          <w:rFonts w:ascii="Arial-BoldMT" w:eastAsia="MS Mincho" w:hAnsi="Arial-BoldMT" w:cs="Arial-BoldMT"/>
          <w:b/>
          <w:bCs/>
          <w:sz w:val="20"/>
          <w:lang w:val="en-US" w:eastAsia="ja-JP"/>
        </w:rPr>
        <w:pPrChange w:id="655" w:author="mingtuo" w:date="2013-10-01T14:10:00Z">
          <w:pPr/>
        </w:pPrChange>
      </w:pPr>
      <w:ins w:id="656" w:author="mingtuo" w:date="2013-10-01T14:10:00Z">
        <w:r>
          <w:rPr>
            <w:rFonts w:ascii="Arial-BoldMT" w:hAnsi="Arial-BoldMT" w:cs="Arial-BoldMT"/>
            <w:b/>
            <w:bCs/>
            <w:sz w:val="20"/>
            <w:lang w:val="en-US" w:eastAsia="ja-JP"/>
          </w:rPr>
          <w:t>Table 52a—General MAC PIB attributes for functional organization</w:t>
        </w:r>
      </w:ins>
    </w:p>
    <w:p w:rsidR="00000000" w:rsidRDefault="00073523">
      <w:pPr>
        <w:autoSpaceDE w:val="0"/>
        <w:autoSpaceDN w:val="0"/>
        <w:adjustRightInd w:val="0"/>
        <w:rPr>
          <w:ins w:id="657" w:author="mingtuo" w:date="2013-10-01T14:10:00Z"/>
          <w:rFonts w:ascii="Arial-BoldMT" w:eastAsia="MS Mincho" w:hAnsi="Arial-BoldMT" w:cs="Arial-BoldMT"/>
          <w:b/>
          <w:bCs/>
          <w:sz w:val="20"/>
          <w:lang w:val="en-US" w:eastAsia="ja-JP"/>
        </w:rPr>
        <w:pPrChange w:id="658" w:author="mingtuo" w:date="2013-10-01T14:10:00Z">
          <w:pPr/>
        </w:pPrChange>
      </w:pPr>
    </w:p>
    <w:tbl>
      <w:tblPr>
        <w:tblStyle w:val="TableGrid"/>
        <w:tblW w:w="0" w:type="auto"/>
        <w:tblLook w:val="04A0"/>
        <w:tblPrChange w:id="659" w:author="mingtuo" w:date="2013-10-01T14:13:00Z">
          <w:tblPr>
            <w:tblStyle w:val="TableGrid"/>
            <w:tblW w:w="0" w:type="auto"/>
            <w:tblLook w:val="04A0"/>
          </w:tblPr>
        </w:tblPrChange>
      </w:tblPr>
      <w:tblGrid>
        <w:gridCol w:w="1631"/>
        <w:gridCol w:w="1001"/>
        <w:gridCol w:w="1127"/>
        <w:gridCol w:w="2744"/>
        <w:gridCol w:w="2353"/>
        <w:tblGridChange w:id="660">
          <w:tblGrid>
            <w:gridCol w:w="1771"/>
            <w:gridCol w:w="1771"/>
            <w:gridCol w:w="1771"/>
            <w:gridCol w:w="1771"/>
            <w:gridCol w:w="1772"/>
          </w:tblGrid>
        </w:tblGridChange>
      </w:tblGrid>
      <w:tr w:rsidR="00413AF2" w:rsidRPr="00005E87" w:rsidTr="008D6B7E">
        <w:trPr>
          <w:ins w:id="661" w:author="mingtuo" w:date="2013-10-01T14:11:00Z"/>
        </w:trPr>
        <w:tc>
          <w:tcPr>
            <w:tcW w:w="1771" w:type="dxa"/>
            <w:tcPrChange w:id="662" w:author="mingtuo" w:date="2013-10-01T14:13:00Z">
              <w:tcPr>
                <w:tcW w:w="1771" w:type="dxa"/>
              </w:tcPr>
            </w:tcPrChange>
          </w:tcPr>
          <w:p w:rsidR="00413AF2" w:rsidRPr="00005E87" w:rsidRDefault="0021182A" w:rsidP="00AD7AFF">
            <w:pPr>
              <w:autoSpaceDE w:val="0"/>
              <w:autoSpaceDN w:val="0"/>
              <w:adjustRightInd w:val="0"/>
              <w:rPr>
                <w:ins w:id="663" w:author="mingtuo" w:date="2013-10-01T14:11:00Z"/>
                <w:rFonts w:eastAsia="MS Mincho"/>
                <w:b/>
                <w:szCs w:val="22"/>
                <w:lang w:eastAsia="ja-JP"/>
              </w:rPr>
            </w:pPr>
            <w:ins w:id="664" w:author="mingtuo" w:date="2013-10-01T14:11:00Z">
              <w:r w:rsidRPr="0021182A">
                <w:rPr>
                  <w:b/>
                  <w:bCs/>
                  <w:szCs w:val="22"/>
                  <w:lang w:val="en-US" w:eastAsia="ja-JP"/>
                  <w:rPrChange w:id="665" w:author="mingtuo" w:date="2013-10-01T14:14:00Z">
                    <w:rPr>
                      <w:rFonts w:ascii="TimesNewRomanPS-BoldMT" w:hAnsi="TimesNewRomanPS-BoldMT" w:cs="TimesNewRomanPS-BoldMT"/>
                      <w:b/>
                      <w:bCs/>
                      <w:sz w:val="18"/>
                      <w:szCs w:val="18"/>
                      <w:lang w:val="en-US" w:eastAsia="ja-JP"/>
                    </w:rPr>
                  </w:rPrChange>
                </w:rPr>
                <w:t>Attribute</w:t>
              </w:r>
            </w:ins>
          </w:p>
        </w:tc>
        <w:tc>
          <w:tcPr>
            <w:tcW w:w="1127" w:type="dxa"/>
            <w:tcPrChange w:id="666" w:author="mingtuo" w:date="2013-10-01T14:13:00Z">
              <w:tcPr>
                <w:tcW w:w="1771" w:type="dxa"/>
              </w:tcPr>
            </w:tcPrChange>
          </w:tcPr>
          <w:p w:rsidR="00413AF2" w:rsidRPr="00005E87" w:rsidRDefault="0021182A" w:rsidP="00073523">
            <w:pPr>
              <w:autoSpaceDE w:val="0"/>
              <w:autoSpaceDN w:val="0"/>
              <w:adjustRightInd w:val="0"/>
              <w:spacing w:after="240"/>
              <w:ind w:right="32"/>
              <w:jc w:val="center"/>
              <w:rPr>
                <w:ins w:id="667" w:author="mingtuo" w:date="2013-10-01T14:11:00Z"/>
                <w:rFonts w:eastAsia="MS Mincho"/>
                <w:b/>
                <w:szCs w:val="22"/>
                <w:lang w:eastAsia="ja-JP"/>
              </w:rPr>
              <w:pPrChange w:id="668" w:author="mingtuo" w:date="2013-10-03T00:08:00Z">
                <w:pPr>
                  <w:autoSpaceDE w:val="0"/>
                  <w:autoSpaceDN w:val="0"/>
                  <w:adjustRightInd w:val="0"/>
                  <w:spacing w:after="240"/>
                  <w:ind w:left="720" w:right="720"/>
                  <w:jc w:val="center"/>
                </w:pPr>
              </w:pPrChange>
            </w:pPr>
            <w:ins w:id="669" w:author="mingtuo" w:date="2013-10-01T14:11:00Z">
              <w:r w:rsidRPr="0021182A">
                <w:rPr>
                  <w:b/>
                  <w:bCs/>
                  <w:szCs w:val="22"/>
                  <w:lang w:val="en-US" w:eastAsia="ja-JP"/>
                  <w:rPrChange w:id="670" w:author="mingtuo" w:date="2013-10-01T14:14:00Z">
                    <w:rPr>
                      <w:rFonts w:ascii="TimesNewRomanPS-BoldMT" w:hAnsi="TimesNewRomanPS-BoldMT" w:cs="TimesNewRomanPS-BoldMT"/>
                      <w:b/>
                      <w:bCs/>
                      <w:sz w:val="18"/>
                      <w:szCs w:val="18"/>
                      <w:lang w:val="en-US" w:eastAsia="ja-JP"/>
                    </w:rPr>
                  </w:rPrChange>
                </w:rPr>
                <w:t>Type</w:t>
              </w:r>
            </w:ins>
          </w:p>
        </w:tc>
        <w:tc>
          <w:tcPr>
            <w:tcW w:w="1710" w:type="dxa"/>
            <w:tcPrChange w:id="671" w:author="mingtuo" w:date="2013-10-01T14:13:00Z">
              <w:tcPr>
                <w:tcW w:w="1771" w:type="dxa"/>
              </w:tcPr>
            </w:tcPrChange>
          </w:tcPr>
          <w:p w:rsidR="00413AF2" w:rsidRPr="00005E87" w:rsidRDefault="0021182A" w:rsidP="00073523">
            <w:pPr>
              <w:autoSpaceDE w:val="0"/>
              <w:autoSpaceDN w:val="0"/>
              <w:adjustRightInd w:val="0"/>
              <w:spacing w:after="240"/>
              <w:jc w:val="center"/>
              <w:rPr>
                <w:ins w:id="672" w:author="mingtuo" w:date="2013-10-01T14:11:00Z"/>
                <w:rFonts w:eastAsia="MS Mincho"/>
                <w:b/>
                <w:szCs w:val="22"/>
                <w:lang w:eastAsia="ja-JP"/>
                <w:rPrChange w:id="673" w:author="mingtuo" w:date="2013-10-01T14:14:00Z">
                  <w:rPr>
                    <w:ins w:id="674" w:author="mingtuo" w:date="2013-10-01T14:11:00Z"/>
                    <w:rFonts w:eastAsia="MS Mincho"/>
                    <w:b/>
                    <w:lang w:eastAsia="ja-JP"/>
                  </w:rPr>
                </w:rPrChange>
              </w:rPr>
              <w:pPrChange w:id="675" w:author="mingtuo" w:date="2013-10-03T00:08:00Z">
                <w:pPr>
                  <w:autoSpaceDE w:val="0"/>
                  <w:autoSpaceDN w:val="0"/>
                  <w:adjustRightInd w:val="0"/>
                  <w:spacing w:after="240"/>
                  <w:ind w:left="720" w:right="720"/>
                  <w:jc w:val="center"/>
                </w:pPr>
              </w:pPrChange>
            </w:pPr>
            <w:ins w:id="676" w:author="mingtuo" w:date="2013-10-01T14:11:00Z">
              <w:r w:rsidRPr="0021182A">
                <w:rPr>
                  <w:rFonts w:eastAsia="MS Mincho"/>
                  <w:b/>
                  <w:szCs w:val="22"/>
                  <w:lang w:eastAsia="ja-JP"/>
                  <w:rPrChange w:id="677" w:author="mingtuo" w:date="2013-10-01T14:14:00Z">
                    <w:rPr>
                      <w:rFonts w:eastAsia="MS Mincho"/>
                      <w:b/>
                      <w:lang w:eastAsia="ja-JP"/>
                    </w:rPr>
                  </w:rPrChange>
                </w:rPr>
                <w:t>Range</w:t>
              </w:r>
            </w:ins>
          </w:p>
        </w:tc>
        <w:tc>
          <w:tcPr>
            <w:tcW w:w="2476" w:type="dxa"/>
            <w:tcPrChange w:id="678" w:author="mingtuo" w:date="2013-10-01T14:13:00Z">
              <w:tcPr>
                <w:tcW w:w="1771" w:type="dxa"/>
              </w:tcPr>
            </w:tcPrChange>
          </w:tcPr>
          <w:p w:rsidR="00413AF2" w:rsidRPr="00005E87" w:rsidRDefault="0021182A" w:rsidP="00AD7AFF">
            <w:pPr>
              <w:autoSpaceDE w:val="0"/>
              <w:autoSpaceDN w:val="0"/>
              <w:adjustRightInd w:val="0"/>
              <w:spacing w:after="240"/>
              <w:ind w:left="720" w:right="720"/>
              <w:jc w:val="center"/>
              <w:rPr>
                <w:ins w:id="679" w:author="mingtuo" w:date="2013-10-01T14:11:00Z"/>
                <w:rFonts w:eastAsia="MS Mincho"/>
                <w:b/>
                <w:szCs w:val="22"/>
                <w:lang w:eastAsia="ja-JP"/>
                <w:rPrChange w:id="680" w:author="mingtuo" w:date="2013-10-01T14:14:00Z">
                  <w:rPr>
                    <w:ins w:id="681" w:author="mingtuo" w:date="2013-10-01T14:11:00Z"/>
                    <w:rFonts w:eastAsia="MS Mincho"/>
                    <w:b/>
                    <w:lang w:eastAsia="ja-JP"/>
                  </w:rPr>
                </w:rPrChange>
              </w:rPr>
            </w:pPr>
            <w:ins w:id="682" w:author="mingtuo" w:date="2013-10-01T14:11:00Z">
              <w:r w:rsidRPr="0021182A">
                <w:rPr>
                  <w:rFonts w:eastAsia="MS Mincho"/>
                  <w:b/>
                  <w:szCs w:val="22"/>
                  <w:lang w:eastAsia="ja-JP"/>
                  <w:rPrChange w:id="683" w:author="mingtuo" w:date="2013-10-01T14:14:00Z">
                    <w:rPr>
                      <w:rFonts w:eastAsia="MS Mincho"/>
                      <w:b/>
                      <w:lang w:eastAsia="ja-JP"/>
                    </w:rPr>
                  </w:rPrChange>
                </w:rPr>
                <w:t>Description</w:t>
              </w:r>
            </w:ins>
          </w:p>
        </w:tc>
        <w:tc>
          <w:tcPr>
            <w:tcW w:w="1772" w:type="dxa"/>
            <w:tcPrChange w:id="684" w:author="mingtuo" w:date="2013-10-01T14:13:00Z">
              <w:tcPr>
                <w:tcW w:w="1772" w:type="dxa"/>
              </w:tcPr>
            </w:tcPrChange>
          </w:tcPr>
          <w:p w:rsidR="00413AF2" w:rsidRPr="00005E87" w:rsidRDefault="0021182A" w:rsidP="00AD7AFF">
            <w:pPr>
              <w:autoSpaceDE w:val="0"/>
              <w:autoSpaceDN w:val="0"/>
              <w:adjustRightInd w:val="0"/>
              <w:spacing w:after="240"/>
              <w:ind w:left="720" w:right="720"/>
              <w:jc w:val="center"/>
              <w:rPr>
                <w:ins w:id="685" w:author="mingtuo" w:date="2013-10-01T14:11:00Z"/>
                <w:rFonts w:eastAsia="MS Mincho"/>
                <w:b/>
                <w:szCs w:val="22"/>
                <w:lang w:eastAsia="ja-JP"/>
                <w:rPrChange w:id="686" w:author="mingtuo" w:date="2013-10-01T14:14:00Z">
                  <w:rPr>
                    <w:ins w:id="687" w:author="mingtuo" w:date="2013-10-01T14:11:00Z"/>
                    <w:rFonts w:eastAsia="MS Mincho"/>
                    <w:b/>
                    <w:lang w:eastAsia="ja-JP"/>
                  </w:rPr>
                </w:rPrChange>
              </w:rPr>
            </w:pPr>
            <w:ins w:id="688" w:author="mingtuo" w:date="2013-10-01T14:11:00Z">
              <w:r w:rsidRPr="0021182A">
                <w:rPr>
                  <w:rFonts w:eastAsia="MS Mincho"/>
                  <w:b/>
                  <w:szCs w:val="22"/>
                  <w:lang w:eastAsia="ja-JP"/>
                  <w:rPrChange w:id="689" w:author="mingtuo" w:date="2013-10-01T14:14:00Z">
                    <w:rPr>
                      <w:rFonts w:eastAsia="MS Mincho"/>
                      <w:b/>
                      <w:lang w:eastAsia="ja-JP"/>
                    </w:rPr>
                  </w:rPrChange>
                </w:rPr>
                <w:t>Default</w:t>
              </w:r>
            </w:ins>
          </w:p>
        </w:tc>
      </w:tr>
      <w:tr w:rsidR="00413AF2" w:rsidRPr="00005E87" w:rsidTr="008D6B7E">
        <w:trPr>
          <w:ins w:id="690" w:author="mingtuo" w:date="2013-10-01T14:11:00Z"/>
        </w:trPr>
        <w:tc>
          <w:tcPr>
            <w:tcW w:w="1771" w:type="dxa"/>
            <w:tcPrChange w:id="691" w:author="mingtuo" w:date="2013-10-01T14:13:00Z">
              <w:tcPr>
                <w:tcW w:w="1771" w:type="dxa"/>
              </w:tcPr>
            </w:tcPrChange>
          </w:tcPr>
          <w:p w:rsidR="00413AF2" w:rsidRPr="00C83A0E" w:rsidRDefault="0021182A" w:rsidP="00AD7AFF">
            <w:pPr>
              <w:autoSpaceDE w:val="0"/>
              <w:autoSpaceDN w:val="0"/>
              <w:adjustRightInd w:val="0"/>
              <w:rPr>
                <w:ins w:id="692" w:author="mingtuo" w:date="2013-10-01T14:11:00Z"/>
                <w:rFonts w:eastAsia="MS Mincho"/>
                <w:i/>
                <w:szCs w:val="22"/>
                <w:lang w:eastAsia="ja-JP"/>
                <w:rPrChange w:id="693" w:author="mingtuo" w:date="2013-10-01T14:14:00Z">
                  <w:rPr>
                    <w:ins w:id="694" w:author="mingtuo" w:date="2013-10-01T14:11:00Z"/>
                    <w:rFonts w:eastAsia="MS Mincho"/>
                    <w:b/>
                    <w:lang w:eastAsia="ja-JP"/>
                  </w:rPr>
                </w:rPrChange>
              </w:rPr>
            </w:pPr>
            <w:proofErr w:type="spellStart"/>
            <w:ins w:id="695" w:author="mingtuo" w:date="2013-10-01T14:11:00Z">
              <w:r w:rsidRPr="0021182A">
                <w:rPr>
                  <w:rFonts w:eastAsia="MS Mincho"/>
                  <w:i/>
                  <w:szCs w:val="22"/>
                  <w:lang w:eastAsia="ja-JP"/>
                  <w:rPrChange w:id="696" w:author="mingtuo" w:date="2013-10-01T14:14:00Z">
                    <w:rPr>
                      <w:rFonts w:eastAsia="MS Mincho"/>
                      <w:b/>
                      <w:lang w:eastAsia="ja-JP"/>
                    </w:rPr>
                  </w:rPrChange>
                </w:rPr>
                <w:t>macDAenabled</w:t>
              </w:r>
              <w:proofErr w:type="spellEnd"/>
            </w:ins>
          </w:p>
        </w:tc>
        <w:tc>
          <w:tcPr>
            <w:tcW w:w="1127" w:type="dxa"/>
            <w:tcPrChange w:id="697" w:author="mingtuo" w:date="2013-10-01T14:13:00Z">
              <w:tcPr>
                <w:tcW w:w="1771" w:type="dxa"/>
              </w:tcPr>
            </w:tcPrChange>
          </w:tcPr>
          <w:p w:rsidR="00413AF2" w:rsidRPr="00005E87" w:rsidRDefault="0021182A" w:rsidP="00AD7AFF">
            <w:pPr>
              <w:autoSpaceDE w:val="0"/>
              <w:autoSpaceDN w:val="0"/>
              <w:adjustRightInd w:val="0"/>
              <w:rPr>
                <w:ins w:id="698" w:author="mingtuo" w:date="2013-10-01T14:11:00Z"/>
                <w:rFonts w:eastAsia="MS Mincho"/>
                <w:szCs w:val="22"/>
                <w:lang w:eastAsia="ja-JP"/>
                <w:rPrChange w:id="699" w:author="mingtuo" w:date="2013-10-01T14:14:00Z">
                  <w:rPr>
                    <w:ins w:id="700" w:author="mingtuo" w:date="2013-10-01T14:11:00Z"/>
                    <w:rFonts w:eastAsia="MS Mincho"/>
                    <w:b/>
                    <w:lang w:eastAsia="ja-JP"/>
                  </w:rPr>
                </w:rPrChange>
              </w:rPr>
            </w:pPr>
            <w:ins w:id="701" w:author="mingtuo" w:date="2013-10-01T14:12:00Z">
              <w:r w:rsidRPr="0021182A">
                <w:rPr>
                  <w:szCs w:val="22"/>
                  <w:lang w:val="en-US" w:eastAsia="ja-JP"/>
                  <w:rPrChange w:id="702" w:author="mingtuo" w:date="2013-10-01T14:14:00Z">
                    <w:rPr>
                      <w:rFonts w:ascii="TimesNewRomanPSMT" w:hAnsi="TimesNewRomanPSMT" w:cs="TimesNewRomanPSMT"/>
                      <w:sz w:val="18"/>
                      <w:szCs w:val="18"/>
                      <w:lang w:val="en-US" w:eastAsia="ja-JP"/>
                    </w:rPr>
                  </w:rPrChange>
                </w:rPr>
                <w:t>Boolean</w:t>
              </w:r>
            </w:ins>
          </w:p>
        </w:tc>
        <w:tc>
          <w:tcPr>
            <w:tcW w:w="1710" w:type="dxa"/>
            <w:tcPrChange w:id="703" w:author="mingtuo" w:date="2013-10-01T14:13:00Z">
              <w:tcPr>
                <w:tcW w:w="1771" w:type="dxa"/>
              </w:tcPr>
            </w:tcPrChange>
          </w:tcPr>
          <w:p w:rsidR="00413AF2" w:rsidRPr="00005E87" w:rsidRDefault="0021182A" w:rsidP="00AD7AFF">
            <w:pPr>
              <w:autoSpaceDE w:val="0"/>
              <w:autoSpaceDN w:val="0"/>
              <w:adjustRightInd w:val="0"/>
              <w:rPr>
                <w:ins w:id="704" w:author="mingtuo" w:date="2013-10-01T14:11:00Z"/>
                <w:rFonts w:eastAsia="MS Mincho"/>
                <w:szCs w:val="22"/>
                <w:lang w:eastAsia="ja-JP"/>
                <w:rPrChange w:id="705" w:author="mingtuo" w:date="2013-10-01T14:14:00Z">
                  <w:rPr>
                    <w:ins w:id="706" w:author="mingtuo" w:date="2013-10-01T14:11:00Z"/>
                    <w:rFonts w:eastAsia="MS Mincho"/>
                    <w:b/>
                    <w:lang w:eastAsia="ja-JP"/>
                  </w:rPr>
                </w:rPrChange>
              </w:rPr>
            </w:pPr>
            <w:ins w:id="707" w:author="mingtuo" w:date="2013-10-01T14:12:00Z">
              <w:r w:rsidRPr="0021182A">
                <w:rPr>
                  <w:rFonts w:eastAsia="MS Mincho"/>
                  <w:szCs w:val="22"/>
                  <w:lang w:eastAsia="ja-JP"/>
                </w:rPr>
                <w:t>TRUE or FALSE</w:t>
              </w:r>
            </w:ins>
          </w:p>
        </w:tc>
        <w:tc>
          <w:tcPr>
            <w:tcW w:w="2476" w:type="dxa"/>
            <w:tcPrChange w:id="708" w:author="mingtuo" w:date="2013-10-01T14:13:00Z">
              <w:tcPr>
                <w:tcW w:w="1771" w:type="dxa"/>
              </w:tcPr>
            </w:tcPrChange>
          </w:tcPr>
          <w:p w:rsidR="00000000" w:rsidRDefault="0021182A">
            <w:pPr>
              <w:autoSpaceDE w:val="0"/>
              <w:autoSpaceDN w:val="0"/>
              <w:adjustRightInd w:val="0"/>
              <w:rPr>
                <w:ins w:id="709" w:author="mingtuo" w:date="2013-10-01T14:11:00Z"/>
                <w:rFonts w:eastAsia="MS Mincho"/>
                <w:szCs w:val="22"/>
                <w:lang w:val="en-US" w:eastAsia="ja-JP"/>
                <w:rPrChange w:id="710" w:author="mingtuo" w:date="2013-10-01T14:14:00Z">
                  <w:rPr>
                    <w:ins w:id="711" w:author="mingtuo" w:date="2013-10-01T14:11:00Z"/>
                    <w:rFonts w:eastAsia="MS Mincho"/>
                    <w:b/>
                    <w:lang w:eastAsia="ja-JP"/>
                  </w:rPr>
                </w:rPrChange>
              </w:rPr>
            </w:pPr>
            <w:ins w:id="712" w:author="mingtuo" w:date="2013-10-01T14:12:00Z">
              <w:r w:rsidRPr="0021182A">
                <w:rPr>
                  <w:szCs w:val="22"/>
                  <w:lang w:val="en-US" w:eastAsia="ja-JP"/>
                  <w:rPrChange w:id="713" w:author="mingtuo" w:date="2013-10-01T14:14:00Z">
                    <w:rPr>
                      <w:rFonts w:ascii="TimesNewRomanPSMT" w:hAnsi="TimesNewRomanPSMT" w:cs="TimesNewRomanPSMT"/>
                      <w:sz w:val="18"/>
                      <w:szCs w:val="18"/>
                      <w:lang w:val="en-US" w:eastAsia="ja-JP"/>
                    </w:rPr>
                  </w:rPrChange>
                </w:rPr>
                <w:t>If TRUE, the device is</w:t>
              </w:r>
            </w:ins>
            <w:ins w:id="714" w:author="mingtuo" w:date="2013-10-01T14:13:00Z">
              <w:r w:rsidRPr="0021182A">
                <w:rPr>
                  <w:rFonts w:eastAsia="MS Mincho"/>
                  <w:szCs w:val="22"/>
                  <w:lang w:val="en-US" w:eastAsia="ja-JP"/>
                  <w:rPrChange w:id="715" w:author="mingtuo" w:date="2013-10-01T14:14:00Z">
                    <w:rPr>
                      <w:rFonts w:ascii="TimesNewRomanPSMT" w:eastAsia="MS Mincho" w:hAnsi="TimesNewRomanPSMT" w:cs="TimesNewRomanPSMT"/>
                      <w:sz w:val="18"/>
                      <w:szCs w:val="18"/>
                      <w:lang w:val="en-US" w:eastAsia="ja-JP"/>
                    </w:rPr>
                  </w:rPrChange>
                </w:rPr>
                <w:t xml:space="preserve"> </w:t>
              </w:r>
            </w:ins>
            <w:ins w:id="716" w:author="mingtuo" w:date="2013-10-01T14:12:00Z">
              <w:r w:rsidRPr="0021182A">
                <w:rPr>
                  <w:szCs w:val="22"/>
                  <w:lang w:val="en-US" w:eastAsia="ja-JP"/>
                  <w:rPrChange w:id="717" w:author="mingtuo" w:date="2013-10-01T14:14:00Z">
                    <w:rPr>
                      <w:rFonts w:ascii="TimesNewRomanPSMT" w:hAnsi="TimesNewRomanPSMT" w:cs="TimesNewRomanPSMT"/>
                      <w:sz w:val="18"/>
                      <w:szCs w:val="18"/>
                      <w:lang w:val="en-US" w:eastAsia="ja-JP"/>
                    </w:rPr>
                  </w:rPrChange>
                </w:rPr>
                <w:t>capable of functionality</w:t>
              </w:r>
            </w:ins>
            <w:ins w:id="718" w:author="mingtuo" w:date="2013-10-01T14:13:00Z">
              <w:r w:rsidRPr="0021182A">
                <w:rPr>
                  <w:rFonts w:eastAsia="MS Mincho"/>
                  <w:szCs w:val="22"/>
                  <w:lang w:val="en-US" w:eastAsia="ja-JP"/>
                  <w:rPrChange w:id="719" w:author="mingtuo" w:date="2013-10-01T14:14:00Z">
                    <w:rPr>
                      <w:rFonts w:ascii="TimesNewRomanPSMT" w:eastAsia="MS Mincho" w:hAnsi="TimesNewRomanPSMT" w:cs="TimesNewRomanPSMT"/>
                      <w:sz w:val="18"/>
                      <w:szCs w:val="18"/>
                      <w:lang w:val="en-US" w:eastAsia="ja-JP"/>
                    </w:rPr>
                  </w:rPrChange>
                </w:rPr>
                <w:t xml:space="preserve"> </w:t>
              </w:r>
            </w:ins>
            <w:ins w:id="720" w:author="mingtuo" w:date="2013-10-01T14:12:00Z">
              <w:r w:rsidRPr="0021182A">
                <w:rPr>
                  <w:szCs w:val="22"/>
                  <w:lang w:val="en-US" w:eastAsia="ja-JP"/>
                  <w:rPrChange w:id="721" w:author="mingtuo" w:date="2013-10-01T14:14:00Z">
                    <w:rPr>
                      <w:rFonts w:ascii="TimesNewRomanPSMT" w:hAnsi="TimesNewRomanPSMT" w:cs="TimesNewRomanPSMT"/>
                      <w:sz w:val="18"/>
                      <w:szCs w:val="18"/>
                      <w:lang w:val="en-US" w:eastAsia="ja-JP"/>
                    </w:rPr>
                  </w:rPrChange>
                </w:rPr>
                <w:t xml:space="preserve">specific to </w:t>
              </w:r>
            </w:ins>
            <w:ins w:id="722" w:author="mingtuo" w:date="2013-10-01T14:13:00Z">
              <w:r w:rsidRPr="0021182A">
                <w:rPr>
                  <w:rFonts w:eastAsia="MS Mincho"/>
                  <w:szCs w:val="22"/>
                  <w:lang w:val="en-US" w:eastAsia="ja-JP"/>
                  <w:rPrChange w:id="723" w:author="mingtuo" w:date="2013-10-01T14:14:00Z">
                    <w:rPr>
                      <w:rFonts w:ascii="TimesNewRomanPSMT" w:eastAsia="MS Mincho" w:hAnsi="TimesNewRomanPSMT" w:cs="TimesNewRomanPSMT"/>
                      <w:sz w:val="18"/>
                      <w:szCs w:val="18"/>
                      <w:lang w:val="en-US" w:eastAsia="ja-JP"/>
                    </w:rPr>
                  </w:rPrChange>
                </w:rPr>
                <w:t>Device Announcement</w:t>
              </w:r>
            </w:ins>
          </w:p>
        </w:tc>
        <w:tc>
          <w:tcPr>
            <w:tcW w:w="1772" w:type="dxa"/>
            <w:tcPrChange w:id="724" w:author="mingtuo" w:date="2013-10-01T14:13:00Z">
              <w:tcPr>
                <w:tcW w:w="1772" w:type="dxa"/>
              </w:tcPr>
            </w:tcPrChange>
          </w:tcPr>
          <w:p w:rsidR="00413AF2" w:rsidRPr="00005E87" w:rsidRDefault="0021182A" w:rsidP="00413AF2">
            <w:pPr>
              <w:autoSpaceDE w:val="0"/>
              <w:autoSpaceDN w:val="0"/>
              <w:adjustRightInd w:val="0"/>
              <w:rPr>
                <w:ins w:id="725" w:author="mingtuo" w:date="2013-10-01T14:12:00Z"/>
                <w:szCs w:val="22"/>
                <w:lang w:val="en-US" w:eastAsia="ja-JP"/>
                <w:rPrChange w:id="726" w:author="mingtuo" w:date="2013-10-01T14:14:00Z">
                  <w:rPr>
                    <w:ins w:id="727" w:author="mingtuo" w:date="2013-10-01T14:12:00Z"/>
                    <w:rFonts w:ascii="TimesNewRomanPSMT" w:hAnsi="TimesNewRomanPSMT" w:cs="TimesNewRomanPSMT"/>
                    <w:sz w:val="18"/>
                    <w:szCs w:val="18"/>
                    <w:lang w:val="en-US" w:eastAsia="ja-JP"/>
                  </w:rPr>
                </w:rPrChange>
              </w:rPr>
            </w:pPr>
            <w:ins w:id="728" w:author="mingtuo" w:date="2013-10-01T14:12:00Z">
              <w:r w:rsidRPr="0021182A">
                <w:rPr>
                  <w:szCs w:val="22"/>
                  <w:lang w:val="en-US" w:eastAsia="ja-JP"/>
                  <w:rPrChange w:id="729" w:author="mingtuo" w:date="2013-10-01T14:14:00Z">
                    <w:rPr>
                      <w:rFonts w:ascii="TimesNewRomanPSMT" w:hAnsi="TimesNewRomanPSMT" w:cs="TimesNewRomanPSMT"/>
                      <w:sz w:val="18"/>
                      <w:szCs w:val="18"/>
                      <w:lang w:val="en-US" w:eastAsia="ja-JP"/>
                    </w:rPr>
                  </w:rPrChange>
                </w:rPr>
                <w:t>Implementation</w:t>
              </w:r>
            </w:ins>
          </w:p>
          <w:p w:rsidR="00413AF2" w:rsidRPr="00005E87" w:rsidRDefault="0021182A" w:rsidP="00413AF2">
            <w:pPr>
              <w:autoSpaceDE w:val="0"/>
              <w:autoSpaceDN w:val="0"/>
              <w:adjustRightInd w:val="0"/>
              <w:rPr>
                <w:ins w:id="730" w:author="mingtuo" w:date="2013-10-01T14:11:00Z"/>
                <w:rFonts w:eastAsia="MS Mincho"/>
                <w:szCs w:val="22"/>
                <w:lang w:eastAsia="ja-JP"/>
                <w:rPrChange w:id="731" w:author="mingtuo" w:date="2013-10-01T14:14:00Z">
                  <w:rPr>
                    <w:ins w:id="732" w:author="mingtuo" w:date="2013-10-01T14:11:00Z"/>
                    <w:rFonts w:eastAsia="MS Mincho"/>
                    <w:b/>
                    <w:lang w:eastAsia="ja-JP"/>
                  </w:rPr>
                </w:rPrChange>
              </w:rPr>
            </w:pPr>
            <w:ins w:id="733" w:author="mingtuo" w:date="2013-10-01T14:12:00Z">
              <w:r w:rsidRPr="0021182A">
                <w:rPr>
                  <w:szCs w:val="22"/>
                  <w:lang w:val="en-US" w:eastAsia="ja-JP"/>
                  <w:rPrChange w:id="734" w:author="mingtuo" w:date="2013-10-01T14:14:00Z">
                    <w:rPr>
                      <w:rFonts w:ascii="TimesNewRomanPSMT" w:hAnsi="TimesNewRomanPSMT" w:cs="TimesNewRomanPSMT"/>
                      <w:sz w:val="18"/>
                      <w:szCs w:val="18"/>
                      <w:lang w:val="en-US" w:eastAsia="ja-JP"/>
                    </w:rPr>
                  </w:rPrChange>
                </w:rPr>
                <w:t>specific</w:t>
              </w:r>
            </w:ins>
          </w:p>
        </w:tc>
      </w:tr>
    </w:tbl>
    <w:p w:rsidR="00000000" w:rsidRDefault="00073523">
      <w:pPr>
        <w:autoSpaceDE w:val="0"/>
        <w:autoSpaceDN w:val="0"/>
        <w:adjustRightInd w:val="0"/>
        <w:rPr>
          <w:rFonts w:eastAsia="MS Mincho"/>
          <w:b/>
          <w:lang w:eastAsia="ja-JP"/>
          <w:rPrChange w:id="735" w:author="mingtuo" w:date="2013-10-01T14:10:00Z">
            <w:rPr/>
          </w:rPrChange>
        </w:rPr>
        <w:pPrChange w:id="736" w:author="mingtuo" w:date="2013-10-01T14:10:00Z">
          <w:pPr/>
        </w:pPrChange>
      </w:pPr>
    </w:p>
    <w:sectPr w:rsidR="00000000" w:rsidSect="00113D17">
      <w:headerReference w:type="default" r:id="rId10"/>
      <w:footerReference w:type="default" r:id="rId11"/>
      <w:pgSz w:w="12240" w:h="15840" w:code="1"/>
      <w:pgMar w:top="1080" w:right="180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15F" w:rsidRDefault="0013715F">
      <w:r>
        <w:separator/>
      </w:r>
    </w:p>
  </w:endnote>
  <w:endnote w:type="continuationSeparator" w:id="0">
    <w:p w:rsidR="0013715F" w:rsidRDefault="00137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5F" w:rsidRPr="003E6AB8" w:rsidRDefault="0013715F">
    <w:pPr>
      <w:pStyle w:val="Footer"/>
      <w:tabs>
        <w:tab w:val="clear" w:pos="6480"/>
        <w:tab w:val="center" w:pos="4680"/>
        <w:tab w:val="right" w:pos="9360"/>
      </w:tabs>
      <w:rPr>
        <w:lang w:eastAsia="ko-KR"/>
      </w:rPr>
    </w:pPr>
    <w:r>
      <w:tab/>
    </w:r>
    <w:proofErr w:type="gramStart"/>
    <w:r>
      <w:t>page</w:t>
    </w:r>
    <w:proofErr w:type="gramEnd"/>
    <w:r>
      <w:t xml:space="preserve"> </w:t>
    </w:r>
    <w:fldSimple w:instr="page ">
      <w:r w:rsidR="00073523">
        <w:rPr>
          <w:noProof/>
        </w:rPr>
        <w:t>6</w:t>
      </w:r>
    </w:fldSimple>
    <w:r>
      <w:tab/>
    </w:r>
  </w:p>
  <w:p w:rsidR="0013715F" w:rsidRDefault="001371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15F" w:rsidRDefault="0013715F">
      <w:r>
        <w:separator/>
      </w:r>
    </w:p>
  </w:footnote>
  <w:footnote w:type="continuationSeparator" w:id="0">
    <w:p w:rsidR="0013715F" w:rsidRDefault="00137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5F" w:rsidRDefault="0013715F" w:rsidP="00460226">
    <w:pPr>
      <w:pStyle w:val="Header"/>
      <w:pBdr>
        <w:bottom w:val="single" w:sz="6" w:space="0" w:color="auto"/>
      </w:pBdr>
      <w:tabs>
        <w:tab w:val="clear" w:pos="6480"/>
        <w:tab w:val="center" w:pos="4680"/>
        <w:tab w:val="right" w:pos="9360"/>
      </w:tabs>
      <w:rPr>
        <w:lang w:eastAsia="ko-KR"/>
      </w:rPr>
    </w:pPr>
    <w:r>
      <w:rPr>
        <w:lang w:eastAsia="ko-KR"/>
      </w:rPr>
      <w:t>September</w:t>
    </w:r>
    <w:r>
      <w:t xml:space="preserve"> 2013</w:t>
    </w:r>
    <w:r>
      <w:tab/>
    </w:r>
    <w:r>
      <w:tab/>
    </w:r>
    <w:fldSimple w:instr=" TITLE  \* MERGEFORMAT ">
      <w:r>
        <w:t>doc.: IEEE 802.</w:t>
      </w:r>
      <w:r w:rsidRPr="007B7226">
        <w:t xml:space="preserve"> 15-13-0571-</w:t>
      </w:r>
      <w:del w:id="737" w:author="mingtuo" w:date="2013-09-25T11:25:00Z">
        <w:r w:rsidRPr="007B7226" w:rsidDel="0012263E">
          <w:delText>00</w:delText>
        </w:r>
      </w:del>
      <w:ins w:id="738" w:author="mingtuo" w:date="2013-09-25T11:25:00Z">
        <w:r w:rsidR="0012263E" w:rsidRPr="007B7226">
          <w:t>0</w:t>
        </w:r>
      </w:ins>
      <w:ins w:id="739" w:author="mingtuo" w:date="2013-09-28T14:40:00Z">
        <w:r w:rsidR="005C5AF9">
          <w:t>3</w:t>
        </w:r>
      </w:ins>
      <w:r w:rsidRPr="007B7226">
        <w:t>-004m</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68D"/>
    <w:multiLevelType w:val="hybridMultilevel"/>
    <w:tmpl w:val="C56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FC1415"/>
    <w:multiLevelType w:val="hybridMultilevel"/>
    <w:tmpl w:val="1FF68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4D0302"/>
    <w:multiLevelType w:val="hybridMultilevel"/>
    <w:tmpl w:val="4B2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B4FED"/>
    <w:multiLevelType w:val="hybridMultilevel"/>
    <w:tmpl w:val="1DEE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82665"/>
    <w:multiLevelType w:val="hybridMultilevel"/>
    <w:tmpl w:val="48208108"/>
    <w:lvl w:ilvl="0" w:tplc="7DC8C696">
      <w:start w:val="1"/>
      <w:numFmt w:val="bullet"/>
      <w:lvlText w:val="–"/>
      <w:lvlJc w:val="left"/>
      <w:pPr>
        <w:tabs>
          <w:tab w:val="num" w:pos="720"/>
        </w:tabs>
        <w:ind w:left="720" w:hanging="360"/>
      </w:pPr>
      <w:rPr>
        <w:rFonts w:ascii="Arial" w:hAnsi="Arial" w:hint="default"/>
      </w:rPr>
    </w:lvl>
    <w:lvl w:ilvl="1" w:tplc="15CC8166">
      <w:start w:val="1"/>
      <w:numFmt w:val="bullet"/>
      <w:lvlText w:val="–"/>
      <w:lvlJc w:val="left"/>
      <w:pPr>
        <w:tabs>
          <w:tab w:val="num" w:pos="1440"/>
        </w:tabs>
        <w:ind w:left="1440" w:hanging="360"/>
      </w:pPr>
      <w:rPr>
        <w:rFonts w:ascii="Arial" w:hAnsi="Arial" w:hint="default"/>
      </w:rPr>
    </w:lvl>
    <w:lvl w:ilvl="2" w:tplc="CBF045CC" w:tentative="1">
      <w:start w:val="1"/>
      <w:numFmt w:val="bullet"/>
      <w:lvlText w:val="–"/>
      <w:lvlJc w:val="left"/>
      <w:pPr>
        <w:tabs>
          <w:tab w:val="num" w:pos="2160"/>
        </w:tabs>
        <w:ind w:left="2160" w:hanging="360"/>
      </w:pPr>
      <w:rPr>
        <w:rFonts w:ascii="Arial" w:hAnsi="Arial" w:hint="default"/>
      </w:rPr>
    </w:lvl>
    <w:lvl w:ilvl="3" w:tplc="FA729B14" w:tentative="1">
      <w:start w:val="1"/>
      <w:numFmt w:val="bullet"/>
      <w:lvlText w:val="–"/>
      <w:lvlJc w:val="left"/>
      <w:pPr>
        <w:tabs>
          <w:tab w:val="num" w:pos="2880"/>
        </w:tabs>
        <w:ind w:left="2880" w:hanging="360"/>
      </w:pPr>
      <w:rPr>
        <w:rFonts w:ascii="Arial" w:hAnsi="Arial" w:hint="default"/>
      </w:rPr>
    </w:lvl>
    <w:lvl w:ilvl="4" w:tplc="F9ACC06A" w:tentative="1">
      <w:start w:val="1"/>
      <w:numFmt w:val="bullet"/>
      <w:lvlText w:val="–"/>
      <w:lvlJc w:val="left"/>
      <w:pPr>
        <w:tabs>
          <w:tab w:val="num" w:pos="3600"/>
        </w:tabs>
        <w:ind w:left="3600" w:hanging="360"/>
      </w:pPr>
      <w:rPr>
        <w:rFonts w:ascii="Arial" w:hAnsi="Arial" w:hint="default"/>
      </w:rPr>
    </w:lvl>
    <w:lvl w:ilvl="5" w:tplc="13ACFFB0" w:tentative="1">
      <w:start w:val="1"/>
      <w:numFmt w:val="bullet"/>
      <w:lvlText w:val="–"/>
      <w:lvlJc w:val="left"/>
      <w:pPr>
        <w:tabs>
          <w:tab w:val="num" w:pos="4320"/>
        </w:tabs>
        <w:ind w:left="4320" w:hanging="360"/>
      </w:pPr>
      <w:rPr>
        <w:rFonts w:ascii="Arial" w:hAnsi="Arial" w:hint="default"/>
      </w:rPr>
    </w:lvl>
    <w:lvl w:ilvl="6" w:tplc="CF184B3E" w:tentative="1">
      <w:start w:val="1"/>
      <w:numFmt w:val="bullet"/>
      <w:lvlText w:val="–"/>
      <w:lvlJc w:val="left"/>
      <w:pPr>
        <w:tabs>
          <w:tab w:val="num" w:pos="5040"/>
        </w:tabs>
        <w:ind w:left="5040" w:hanging="360"/>
      </w:pPr>
      <w:rPr>
        <w:rFonts w:ascii="Arial" w:hAnsi="Arial" w:hint="default"/>
      </w:rPr>
    </w:lvl>
    <w:lvl w:ilvl="7" w:tplc="0DD4E9C8" w:tentative="1">
      <w:start w:val="1"/>
      <w:numFmt w:val="bullet"/>
      <w:lvlText w:val="–"/>
      <w:lvlJc w:val="left"/>
      <w:pPr>
        <w:tabs>
          <w:tab w:val="num" w:pos="5760"/>
        </w:tabs>
        <w:ind w:left="5760" w:hanging="360"/>
      </w:pPr>
      <w:rPr>
        <w:rFonts w:ascii="Arial" w:hAnsi="Arial" w:hint="default"/>
      </w:rPr>
    </w:lvl>
    <w:lvl w:ilvl="8" w:tplc="4C0248B4" w:tentative="1">
      <w:start w:val="1"/>
      <w:numFmt w:val="bullet"/>
      <w:lvlText w:val="–"/>
      <w:lvlJc w:val="left"/>
      <w:pPr>
        <w:tabs>
          <w:tab w:val="num" w:pos="6480"/>
        </w:tabs>
        <w:ind w:left="6480" w:hanging="360"/>
      </w:pPr>
      <w:rPr>
        <w:rFonts w:ascii="Arial" w:hAnsi="Arial" w:hint="default"/>
      </w:rPr>
    </w:lvl>
  </w:abstractNum>
  <w:abstractNum w:abstractNumId="6">
    <w:nsid w:val="26BB1A07"/>
    <w:multiLevelType w:val="hybridMultilevel"/>
    <w:tmpl w:val="EC0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8">
    <w:nsid w:val="3AF74B21"/>
    <w:multiLevelType w:val="hybridMultilevel"/>
    <w:tmpl w:val="CBAE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FA58AC"/>
    <w:multiLevelType w:val="hybridMultilevel"/>
    <w:tmpl w:val="199850B4"/>
    <w:lvl w:ilvl="0" w:tplc="9D4E538A">
      <w:start w:val="1"/>
      <w:numFmt w:val="bullet"/>
      <w:lvlText w:val="–"/>
      <w:lvlJc w:val="left"/>
      <w:pPr>
        <w:tabs>
          <w:tab w:val="num" w:pos="720"/>
        </w:tabs>
        <w:ind w:left="720" w:hanging="360"/>
      </w:pPr>
      <w:rPr>
        <w:rFonts w:ascii="Arial" w:hAnsi="Arial" w:hint="default"/>
      </w:rPr>
    </w:lvl>
    <w:lvl w:ilvl="1" w:tplc="39F86290">
      <w:start w:val="1"/>
      <w:numFmt w:val="bullet"/>
      <w:lvlText w:val="–"/>
      <w:lvlJc w:val="left"/>
      <w:pPr>
        <w:tabs>
          <w:tab w:val="num" w:pos="1440"/>
        </w:tabs>
        <w:ind w:left="1440" w:hanging="360"/>
      </w:pPr>
      <w:rPr>
        <w:rFonts w:ascii="Arial" w:hAnsi="Arial" w:hint="default"/>
      </w:rPr>
    </w:lvl>
    <w:lvl w:ilvl="2" w:tplc="9B86F718" w:tentative="1">
      <w:start w:val="1"/>
      <w:numFmt w:val="bullet"/>
      <w:lvlText w:val="–"/>
      <w:lvlJc w:val="left"/>
      <w:pPr>
        <w:tabs>
          <w:tab w:val="num" w:pos="2160"/>
        </w:tabs>
        <w:ind w:left="2160" w:hanging="360"/>
      </w:pPr>
      <w:rPr>
        <w:rFonts w:ascii="Arial" w:hAnsi="Arial" w:hint="default"/>
      </w:rPr>
    </w:lvl>
    <w:lvl w:ilvl="3" w:tplc="1730D738" w:tentative="1">
      <w:start w:val="1"/>
      <w:numFmt w:val="bullet"/>
      <w:lvlText w:val="–"/>
      <w:lvlJc w:val="left"/>
      <w:pPr>
        <w:tabs>
          <w:tab w:val="num" w:pos="2880"/>
        </w:tabs>
        <w:ind w:left="2880" w:hanging="360"/>
      </w:pPr>
      <w:rPr>
        <w:rFonts w:ascii="Arial" w:hAnsi="Arial" w:hint="default"/>
      </w:rPr>
    </w:lvl>
    <w:lvl w:ilvl="4" w:tplc="297C0026" w:tentative="1">
      <w:start w:val="1"/>
      <w:numFmt w:val="bullet"/>
      <w:lvlText w:val="–"/>
      <w:lvlJc w:val="left"/>
      <w:pPr>
        <w:tabs>
          <w:tab w:val="num" w:pos="3600"/>
        </w:tabs>
        <w:ind w:left="3600" w:hanging="360"/>
      </w:pPr>
      <w:rPr>
        <w:rFonts w:ascii="Arial" w:hAnsi="Arial" w:hint="default"/>
      </w:rPr>
    </w:lvl>
    <w:lvl w:ilvl="5" w:tplc="33128148" w:tentative="1">
      <w:start w:val="1"/>
      <w:numFmt w:val="bullet"/>
      <w:lvlText w:val="–"/>
      <w:lvlJc w:val="left"/>
      <w:pPr>
        <w:tabs>
          <w:tab w:val="num" w:pos="4320"/>
        </w:tabs>
        <w:ind w:left="4320" w:hanging="360"/>
      </w:pPr>
      <w:rPr>
        <w:rFonts w:ascii="Arial" w:hAnsi="Arial" w:hint="default"/>
      </w:rPr>
    </w:lvl>
    <w:lvl w:ilvl="6" w:tplc="06B0F8B8" w:tentative="1">
      <w:start w:val="1"/>
      <w:numFmt w:val="bullet"/>
      <w:lvlText w:val="–"/>
      <w:lvlJc w:val="left"/>
      <w:pPr>
        <w:tabs>
          <w:tab w:val="num" w:pos="5040"/>
        </w:tabs>
        <w:ind w:left="5040" w:hanging="360"/>
      </w:pPr>
      <w:rPr>
        <w:rFonts w:ascii="Arial" w:hAnsi="Arial" w:hint="default"/>
      </w:rPr>
    </w:lvl>
    <w:lvl w:ilvl="7" w:tplc="4614BC66" w:tentative="1">
      <w:start w:val="1"/>
      <w:numFmt w:val="bullet"/>
      <w:lvlText w:val="–"/>
      <w:lvlJc w:val="left"/>
      <w:pPr>
        <w:tabs>
          <w:tab w:val="num" w:pos="5760"/>
        </w:tabs>
        <w:ind w:left="5760" w:hanging="360"/>
      </w:pPr>
      <w:rPr>
        <w:rFonts w:ascii="Arial" w:hAnsi="Arial" w:hint="default"/>
      </w:rPr>
    </w:lvl>
    <w:lvl w:ilvl="8" w:tplc="41584570" w:tentative="1">
      <w:start w:val="1"/>
      <w:numFmt w:val="bullet"/>
      <w:lvlText w:val="–"/>
      <w:lvlJc w:val="left"/>
      <w:pPr>
        <w:tabs>
          <w:tab w:val="num" w:pos="6480"/>
        </w:tabs>
        <w:ind w:left="6480" w:hanging="360"/>
      </w:pPr>
      <w:rPr>
        <w:rFonts w:ascii="Arial" w:hAnsi="Arial" w:hint="default"/>
      </w:rPr>
    </w:lvl>
  </w:abstractNum>
  <w:abstractNum w:abstractNumId="10">
    <w:nsid w:val="3DFB03F0"/>
    <w:multiLevelType w:val="hybridMultilevel"/>
    <w:tmpl w:val="B04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E1FE8"/>
    <w:multiLevelType w:val="hybridMultilevel"/>
    <w:tmpl w:val="F4EC851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207C0">
      <w:start w:val="1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87ED9"/>
    <w:multiLevelType w:val="hybridMultilevel"/>
    <w:tmpl w:val="B97A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20BA1"/>
    <w:multiLevelType w:val="hybridMultilevel"/>
    <w:tmpl w:val="8D4C2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16">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8">
    <w:nsid w:val="5721442E"/>
    <w:multiLevelType w:val="hybridMultilevel"/>
    <w:tmpl w:val="98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14472"/>
    <w:multiLevelType w:val="hybridMultilevel"/>
    <w:tmpl w:val="14A20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7A3D74"/>
    <w:multiLevelType w:val="hybridMultilevel"/>
    <w:tmpl w:val="B300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4"/>
  </w:num>
  <w:num w:numId="4">
    <w:abstractNumId w:val="23"/>
  </w:num>
  <w:num w:numId="5">
    <w:abstractNumId w:val="1"/>
  </w:num>
  <w:num w:numId="6">
    <w:abstractNumId w:val="17"/>
  </w:num>
  <w:num w:numId="7">
    <w:abstractNumId w:val="12"/>
  </w:num>
  <w:num w:numId="8">
    <w:abstractNumId w:val="16"/>
  </w:num>
  <w:num w:numId="9">
    <w:abstractNumId w:val="11"/>
  </w:num>
  <w:num w:numId="10">
    <w:abstractNumId w:val="13"/>
  </w:num>
  <w:num w:numId="11">
    <w:abstractNumId w:val="7"/>
  </w:num>
  <w:num w:numId="12">
    <w:abstractNumId w:val="15"/>
  </w:num>
  <w:num w:numId="13">
    <w:abstractNumId w:val="24"/>
  </w:num>
  <w:num w:numId="14">
    <w:abstractNumId w:val="20"/>
  </w:num>
  <w:num w:numId="15">
    <w:abstractNumId w:val="3"/>
  </w:num>
  <w:num w:numId="16">
    <w:abstractNumId w:val="0"/>
  </w:num>
  <w:num w:numId="17">
    <w:abstractNumId w:val="2"/>
  </w:num>
  <w:num w:numId="18">
    <w:abstractNumId w:val="6"/>
  </w:num>
  <w:num w:numId="19">
    <w:abstractNumId w:val="14"/>
  </w:num>
  <w:num w:numId="20">
    <w:abstractNumId w:val="8"/>
  </w:num>
  <w:num w:numId="21">
    <w:abstractNumId w:val="10"/>
  </w:num>
  <w:num w:numId="22">
    <w:abstractNumId w:val="22"/>
  </w:num>
  <w:num w:numId="23">
    <w:abstractNumId w:val="18"/>
  </w:num>
  <w:num w:numId="24">
    <w:abstractNumId w:val="21"/>
  </w:num>
  <w:num w:numId="25">
    <w:abstractNumId w:val="5"/>
  </w:num>
  <w:num w:numId="26">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stylePaneFormatFilter w:val="3F01"/>
  <w:stylePaneSortMethod w:val="0000"/>
  <w:revisionView w:markup="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88065">
      <v:textbox inset="5.85pt,.7pt,5.85pt,.7pt"/>
    </o:shapedefaults>
  </w:hdrShapeDefaults>
  <w:footnotePr>
    <w:footnote w:id="-1"/>
    <w:footnote w:id="0"/>
  </w:footnotePr>
  <w:endnotePr>
    <w:endnote w:id="-1"/>
    <w:endnote w:id="0"/>
  </w:endnotePr>
  <w:compat>
    <w:useFELayout/>
  </w:compat>
  <w:rsids>
    <w:rsidRoot w:val="0062440B"/>
    <w:rsid w:val="0000038A"/>
    <w:rsid w:val="000014FD"/>
    <w:rsid w:val="00002E4D"/>
    <w:rsid w:val="00002E90"/>
    <w:rsid w:val="00003AB8"/>
    <w:rsid w:val="000058C0"/>
    <w:rsid w:val="00005E87"/>
    <w:rsid w:val="00011B80"/>
    <w:rsid w:val="00011F22"/>
    <w:rsid w:val="000130D0"/>
    <w:rsid w:val="000132C6"/>
    <w:rsid w:val="0001371C"/>
    <w:rsid w:val="00013AC2"/>
    <w:rsid w:val="00013F98"/>
    <w:rsid w:val="0001439C"/>
    <w:rsid w:val="000179B3"/>
    <w:rsid w:val="00022768"/>
    <w:rsid w:val="000255F1"/>
    <w:rsid w:val="000271F3"/>
    <w:rsid w:val="00030EC1"/>
    <w:rsid w:val="0003294E"/>
    <w:rsid w:val="00033CE5"/>
    <w:rsid w:val="00042899"/>
    <w:rsid w:val="00043E64"/>
    <w:rsid w:val="00044142"/>
    <w:rsid w:val="00045BAA"/>
    <w:rsid w:val="00052515"/>
    <w:rsid w:val="000564C7"/>
    <w:rsid w:val="0006297D"/>
    <w:rsid w:val="000638A3"/>
    <w:rsid w:val="00064F8F"/>
    <w:rsid w:val="00073523"/>
    <w:rsid w:val="00073A20"/>
    <w:rsid w:val="00074060"/>
    <w:rsid w:val="000756EF"/>
    <w:rsid w:val="000761A4"/>
    <w:rsid w:val="000806E6"/>
    <w:rsid w:val="00082659"/>
    <w:rsid w:val="000847F4"/>
    <w:rsid w:val="00085B71"/>
    <w:rsid w:val="000870D0"/>
    <w:rsid w:val="00087EB8"/>
    <w:rsid w:val="00090585"/>
    <w:rsid w:val="00090B06"/>
    <w:rsid w:val="00092E1B"/>
    <w:rsid w:val="00092FB3"/>
    <w:rsid w:val="00093034"/>
    <w:rsid w:val="0009450E"/>
    <w:rsid w:val="00094D68"/>
    <w:rsid w:val="00095097"/>
    <w:rsid w:val="00095DC1"/>
    <w:rsid w:val="00096742"/>
    <w:rsid w:val="0009744A"/>
    <w:rsid w:val="000A282B"/>
    <w:rsid w:val="000A310B"/>
    <w:rsid w:val="000A4836"/>
    <w:rsid w:val="000A6460"/>
    <w:rsid w:val="000A74A5"/>
    <w:rsid w:val="000B062C"/>
    <w:rsid w:val="000B2FAA"/>
    <w:rsid w:val="000B4496"/>
    <w:rsid w:val="000B4833"/>
    <w:rsid w:val="000B4BA9"/>
    <w:rsid w:val="000B5B6E"/>
    <w:rsid w:val="000B7B65"/>
    <w:rsid w:val="000B7B6A"/>
    <w:rsid w:val="000B7FB1"/>
    <w:rsid w:val="000C01FA"/>
    <w:rsid w:val="000C19C7"/>
    <w:rsid w:val="000C2654"/>
    <w:rsid w:val="000C33B9"/>
    <w:rsid w:val="000C440D"/>
    <w:rsid w:val="000C6862"/>
    <w:rsid w:val="000D096B"/>
    <w:rsid w:val="000D0A4E"/>
    <w:rsid w:val="000D0B1D"/>
    <w:rsid w:val="000D12D2"/>
    <w:rsid w:val="000D2E87"/>
    <w:rsid w:val="000D4526"/>
    <w:rsid w:val="000D60BF"/>
    <w:rsid w:val="000D7F28"/>
    <w:rsid w:val="000E1362"/>
    <w:rsid w:val="000E179F"/>
    <w:rsid w:val="000E2EC2"/>
    <w:rsid w:val="000E4020"/>
    <w:rsid w:val="000F4F28"/>
    <w:rsid w:val="000F59F7"/>
    <w:rsid w:val="000F744F"/>
    <w:rsid w:val="001001FB"/>
    <w:rsid w:val="00102800"/>
    <w:rsid w:val="001037B2"/>
    <w:rsid w:val="00103990"/>
    <w:rsid w:val="0010429A"/>
    <w:rsid w:val="00105C19"/>
    <w:rsid w:val="00106423"/>
    <w:rsid w:val="00110293"/>
    <w:rsid w:val="001118ED"/>
    <w:rsid w:val="00113AC6"/>
    <w:rsid w:val="00113C9E"/>
    <w:rsid w:val="00113D17"/>
    <w:rsid w:val="00114E91"/>
    <w:rsid w:val="001174DA"/>
    <w:rsid w:val="0012132D"/>
    <w:rsid w:val="00121C90"/>
    <w:rsid w:val="0012263E"/>
    <w:rsid w:val="001232E0"/>
    <w:rsid w:val="001252CD"/>
    <w:rsid w:val="0012655E"/>
    <w:rsid w:val="00130E8F"/>
    <w:rsid w:val="001323E7"/>
    <w:rsid w:val="001330BA"/>
    <w:rsid w:val="0013340D"/>
    <w:rsid w:val="00134ACB"/>
    <w:rsid w:val="0013715F"/>
    <w:rsid w:val="00140FE1"/>
    <w:rsid w:val="00141D7C"/>
    <w:rsid w:val="00142D21"/>
    <w:rsid w:val="00142E2B"/>
    <w:rsid w:val="00144186"/>
    <w:rsid w:val="0014487E"/>
    <w:rsid w:val="0014495D"/>
    <w:rsid w:val="00145673"/>
    <w:rsid w:val="00145A67"/>
    <w:rsid w:val="00145D0B"/>
    <w:rsid w:val="00147EDD"/>
    <w:rsid w:val="001506F7"/>
    <w:rsid w:val="00150A8B"/>
    <w:rsid w:val="00151CD6"/>
    <w:rsid w:val="001529D7"/>
    <w:rsid w:val="001554E5"/>
    <w:rsid w:val="00155B39"/>
    <w:rsid w:val="00161926"/>
    <w:rsid w:val="001621BD"/>
    <w:rsid w:val="00165ABF"/>
    <w:rsid w:val="00166936"/>
    <w:rsid w:val="00166C23"/>
    <w:rsid w:val="0017042C"/>
    <w:rsid w:val="0017441E"/>
    <w:rsid w:val="00174C93"/>
    <w:rsid w:val="00175453"/>
    <w:rsid w:val="00175CFA"/>
    <w:rsid w:val="001763B8"/>
    <w:rsid w:val="00177CCF"/>
    <w:rsid w:val="00180B03"/>
    <w:rsid w:val="00180C6E"/>
    <w:rsid w:val="0018183F"/>
    <w:rsid w:val="00184AAF"/>
    <w:rsid w:val="00184F0D"/>
    <w:rsid w:val="00185804"/>
    <w:rsid w:val="00187335"/>
    <w:rsid w:val="0018797D"/>
    <w:rsid w:val="001927EE"/>
    <w:rsid w:val="001949F6"/>
    <w:rsid w:val="0019596E"/>
    <w:rsid w:val="00197B6E"/>
    <w:rsid w:val="00197C93"/>
    <w:rsid w:val="001A00E5"/>
    <w:rsid w:val="001A097B"/>
    <w:rsid w:val="001A1197"/>
    <w:rsid w:val="001A2CFA"/>
    <w:rsid w:val="001A46D2"/>
    <w:rsid w:val="001A7186"/>
    <w:rsid w:val="001A73CF"/>
    <w:rsid w:val="001A7794"/>
    <w:rsid w:val="001B259D"/>
    <w:rsid w:val="001B749C"/>
    <w:rsid w:val="001C1443"/>
    <w:rsid w:val="001C1B97"/>
    <w:rsid w:val="001C23DD"/>
    <w:rsid w:val="001C346F"/>
    <w:rsid w:val="001C3E73"/>
    <w:rsid w:val="001C66F8"/>
    <w:rsid w:val="001C75EB"/>
    <w:rsid w:val="001C7B3E"/>
    <w:rsid w:val="001D1CA4"/>
    <w:rsid w:val="001D4524"/>
    <w:rsid w:val="001D6610"/>
    <w:rsid w:val="001D7423"/>
    <w:rsid w:val="001D745A"/>
    <w:rsid w:val="001D7654"/>
    <w:rsid w:val="001E3524"/>
    <w:rsid w:val="001F123F"/>
    <w:rsid w:val="001F1DE7"/>
    <w:rsid w:val="001F6110"/>
    <w:rsid w:val="00201B6A"/>
    <w:rsid w:val="00201CF4"/>
    <w:rsid w:val="00202713"/>
    <w:rsid w:val="002035E4"/>
    <w:rsid w:val="00203FC4"/>
    <w:rsid w:val="002047C3"/>
    <w:rsid w:val="00204860"/>
    <w:rsid w:val="00207DCC"/>
    <w:rsid w:val="0021088E"/>
    <w:rsid w:val="002108E9"/>
    <w:rsid w:val="0021182A"/>
    <w:rsid w:val="00211ACF"/>
    <w:rsid w:val="00211EBF"/>
    <w:rsid w:val="002128BA"/>
    <w:rsid w:val="002135F5"/>
    <w:rsid w:val="00216B2F"/>
    <w:rsid w:val="002172CA"/>
    <w:rsid w:val="0022198E"/>
    <w:rsid w:val="00224F53"/>
    <w:rsid w:val="00226DB6"/>
    <w:rsid w:val="00227386"/>
    <w:rsid w:val="00231534"/>
    <w:rsid w:val="00231DFB"/>
    <w:rsid w:val="00232CAB"/>
    <w:rsid w:val="00234B40"/>
    <w:rsid w:val="002363E7"/>
    <w:rsid w:val="00236F86"/>
    <w:rsid w:val="002446E9"/>
    <w:rsid w:val="002458F5"/>
    <w:rsid w:val="00245AB7"/>
    <w:rsid w:val="00246B56"/>
    <w:rsid w:val="0024747E"/>
    <w:rsid w:val="002541EF"/>
    <w:rsid w:val="0025498A"/>
    <w:rsid w:val="00257BF3"/>
    <w:rsid w:val="00257D50"/>
    <w:rsid w:val="00257F5A"/>
    <w:rsid w:val="00262C33"/>
    <w:rsid w:val="002643B1"/>
    <w:rsid w:val="00264E1D"/>
    <w:rsid w:val="002657FF"/>
    <w:rsid w:val="002664B5"/>
    <w:rsid w:val="00267C86"/>
    <w:rsid w:val="00271A0F"/>
    <w:rsid w:val="002740AC"/>
    <w:rsid w:val="00276041"/>
    <w:rsid w:val="00283221"/>
    <w:rsid w:val="002843D8"/>
    <w:rsid w:val="002847A3"/>
    <w:rsid w:val="00286174"/>
    <w:rsid w:val="002868A3"/>
    <w:rsid w:val="00291F3B"/>
    <w:rsid w:val="00295763"/>
    <w:rsid w:val="0029758F"/>
    <w:rsid w:val="00297853"/>
    <w:rsid w:val="002A11E7"/>
    <w:rsid w:val="002A12DD"/>
    <w:rsid w:val="002A4C5E"/>
    <w:rsid w:val="002A59C6"/>
    <w:rsid w:val="002A74A6"/>
    <w:rsid w:val="002B1EAC"/>
    <w:rsid w:val="002B3A53"/>
    <w:rsid w:val="002C0078"/>
    <w:rsid w:val="002C036F"/>
    <w:rsid w:val="002C0DFA"/>
    <w:rsid w:val="002C2AD4"/>
    <w:rsid w:val="002C422D"/>
    <w:rsid w:val="002C4709"/>
    <w:rsid w:val="002D0509"/>
    <w:rsid w:val="002D2928"/>
    <w:rsid w:val="002D588B"/>
    <w:rsid w:val="002D5CC8"/>
    <w:rsid w:val="002D6AEA"/>
    <w:rsid w:val="002D7881"/>
    <w:rsid w:val="002E033E"/>
    <w:rsid w:val="002E099A"/>
    <w:rsid w:val="002E5B15"/>
    <w:rsid w:val="002E5F50"/>
    <w:rsid w:val="002F0672"/>
    <w:rsid w:val="002F3604"/>
    <w:rsid w:val="002F38DB"/>
    <w:rsid w:val="002F4596"/>
    <w:rsid w:val="002F5A05"/>
    <w:rsid w:val="002F7FFC"/>
    <w:rsid w:val="003012EA"/>
    <w:rsid w:val="003039DC"/>
    <w:rsid w:val="00303F68"/>
    <w:rsid w:val="00305CD9"/>
    <w:rsid w:val="003062D5"/>
    <w:rsid w:val="00307D31"/>
    <w:rsid w:val="003104C1"/>
    <w:rsid w:val="00316538"/>
    <w:rsid w:val="00316992"/>
    <w:rsid w:val="00320597"/>
    <w:rsid w:val="0032164B"/>
    <w:rsid w:val="00330196"/>
    <w:rsid w:val="00330996"/>
    <w:rsid w:val="00330B7E"/>
    <w:rsid w:val="00332A24"/>
    <w:rsid w:val="00332FED"/>
    <w:rsid w:val="00333066"/>
    <w:rsid w:val="003330A1"/>
    <w:rsid w:val="003344FD"/>
    <w:rsid w:val="00334E77"/>
    <w:rsid w:val="003366F7"/>
    <w:rsid w:val="00337BBA"/>
    <w:rsid w:val="0034303B"/>
    <w:rsid w:val="00344E0A"/>
    <w:rsid w:val="00346830"/>
    <w:rsid w:val="00347F67"/>
    <w:rsid w:val="00350F2D"/>
    <w:rsid w:val="003515B2"/>
    <w:rsid w:val="00353766"/>
    <w:rsid w:val="00353D5A"/>
    <w:rsid w:val="00357400"/>
    <w:rsid w:val="0035741A"/>
    <w:rsid w:val="00357F28"/>
    <w:rsid w:val="00361AEC"/>
    <w:rsid w:val="00361E50"/>
    <w:rsid w:val="0036512E"/>
    <w:rsid w:val="00366EE2"/>
    <w:rsid w:val="00370984"/>
    <w:rsid w:val="00372A3A"/>
    <w:rsid w:val="00373109"/>
    <w:rsid w:val="0037316F"/>
    <w:rsid w:val="00375773"/>
    <w:rsid w:val="00376B92"/>
    <w:rsid w:val="0037792A"/>
    <w:rsid w:val="00380135"/>
    <w:rsid w:val="003801AD"/>
    <w:rsid w:val="00380F23"/>
    <w:rsid w:val="00383021"/>
    <w:rsid w:val="0038348B"/>
    <w:rsid w:val="00383D95"/>
    <w:rsid w:val="00384946"/>
    <w:rsid w:val="003849EF"/>
    <w:rsid w:val="00390195"/>
    <w:rsid w:val="00391FEB"/>
    <w:rsid w:val="003927E4"/>
    <w:rsid w:val="0039406B"/>
    <w:rsid w:val="00394461"/>
    <w:rsid w:val="003A0CC3"/>
    <w:rsid w:val="003A1D02"/>
    <w:rsid w:val="003A26F3"/>
    <w:rsid w:val="003A31D6"/>
    <w:rsid w:val="003A54D2"/>
    <w:rsid w:val="003A679B"/>
    <w:rsid w:val="003A7AD2"/>
    <w:rsid w:val="003B1A94"/>
    <w:rsid w:val="003B267F"/>
    <w:rsid w:val="003B26FF"/>
    <w:rsid w:val="003B2BBD"/>
    <w:rsid w:val="003B66F8"/>
    <w:rsid w:val="003C03A5"/>
    <w:rsid w:val="003C4180"/>
    <w:rsid w:val="003D0928"/>
    <w:rsid w:val="003D0DCA"/>
    <w:rsid w:val="003D1CEB"/>
    <w:rsid w:val="003D203C"/>
    <w:rsid w:val="003D414C"/>
    <w:rsid w:val="003D51D5"/>
    <w:rsid w:val="003D5DAB"/>
    <w:rsid w:val="003D61A0"/>
    <w:rsid w:val="003D624D"/>
    <w:rsid w:val="003D6E67"/>
    <w:rsid w:val="003D6F37"/>
    <w:rsid w:val="003E0B81"/>
    <w:rsid w:val="003E1EDD"/>
    <w:rsid w:val="003E3E8B"/>
    <w:rsid w:val="003E611B"/>
    <w:rsid w:val="003E61F1"/>
    <w:rsid w:val="003E6AB8"/>
    <w:rsid w:val="003F151D"/>
    <w:rsid w:val="003F16C6"/>
    <w:rsid w:val="003F1980"/>
    <w:rsid w:val="003F1D99"/>
    <w:rsid w:val="003F302D"/>
    <w:rsid w:val="003F4F63"/>
    <w:rsid w:val="003F56AE"/>
    <w:rsid w:val="003F69B3"/>
    <w:rsid w:val="004000F4"/>
    <w:rsid w:val="0040015A"/>
    <w:rsid w:val="004008C9"/>
    <w:rsid w:val="004015A0"/>
    <w:rsid w:val="00401C4E"/>
    <w:rsid w:val="00402380"/>
    <w:rsid w:val="004050EB"/>
    <w:rsid w:val="00406C54"/>
    <w:rsid w:val="00413AF2"/>
    <w:rsid w:val="00420F65"/>
    <w:rsid w:val="00423DFF"/>
    <w:rsid w:val="00423E89"/>
    <w:rsid w:val="00424A7E"/>
    <w:rsid w:val="004250B1"/>
    <w:rsid w:val="004253CA"/>
    <w:rsid w:val="00426038"/>
    <w:rsid w:val="00431563"/>
    <w:rsid w:val="00431F20"/>
    <w:rsid w:val="0043339E"/>
    <w:rsid w:val="00433517"/>
    <w:rsid w:val="00434576"/>
    <w:rsid w:val="0043656A"/>
    <w:rsid w:val="00441A1F"/>
    <w:rsid w:val="00442D29"/>
    <w:rsid w:val="00446E36"/>
    <w:rsid w:val="00450A16"/>
    <w:rsid w:val="00452916"/>
    <w:rsid w:val="00453279"/>
    <w:rsid w:val="0045450D"/>
    <w:rsid w:val="00460226"/>
    <w:rsid w:val="00461650"/>
    <w:rsid w:val="00461F1A"/>
    <w:rsid w:val="00462662"/>
    <w:rsid w:val="00463DBD"/>
    <w:rsid w:val="004655F7"/>
    <w:rsid w:val="004660D7"/>
    <w:rsid w:val="00467A21"/>
    <w:rsid w:val="00467BA9"/>
    <w:rsid w:val="00467E7C"/>
    <w:rsid w:val="004723A0"/>
    <w:rsid w:val="00472435"/>
    <w:rsid w:val="00472617"/>
    <w:rsid w:val="004731BA"/>
    <w:rsid w:val="0048004B"/>
    <w:rsid w:val="004804E9"/>
    <w:rsid w:val="004809D3"/>
    <w:rsid w:val="00482DB9"/>
    <w:rsid w:val="00483126"/>
    <w:rsid w:val="004852FF"/>
    <w:rsid w:val="00486B31"/>
    <w:rsid w:val="00487829"/>
    <w:rsid w:val="004907A4"/>
    <w:rsid w:val="00490A4A"/>
    <w:rsid w:val="004943E5"/>
    <w:rsid w:val="0049455E"/>
    <w:rsid w:val="0049487A"/>
    <w:rsid w:val="00495074"/>
    <w:rsid w:val="004A0468"/>
    <w:rsid w:val="004A1641"/>
    <w:rsid w:val="004A62EE"/>
    <w:rsid w:val="004A7298"/>
    <w:rsid w:val="004A78F3"/>
    <w:rsid w:val="004B1373"/>
    <w:rsid w:val="004B1FF5"/>
    <w:rsid w:val="004B246A"/>
    <w:rsid w:val="004B5FCB"/>
    <w:rsid w:val="004B604A"/>
    <w:rsid w:val="004B759B"/>
    <w:rsid w:val="004C0661"/>
    <w:rsid w:val="004C1927"/>
    <w:rsid w:val="004C4DCF"/>
    <w:rsid w:val="004C61A7"/>
    <w:rsid w:val="004C6765"/>
    <w:rsid w:val="004C7D5F"/>
    <w:rsid w:val="004D0005"/>
    <w:rsid w:val="004D2919"/>
    <w:rsid w:val="004D5223"/>
    <w:rsid w:val="004E41A2"/>
    <w:rsid w:val="004E5A0D"/>
    <w:rsid w:val="004E6409"/>
    <w:rsid w:val="004E6B22"/>
    <w:rsid w:val="004E70BF"/>
    <w:rsid w:val="004E72D3"/>
    <w:rsid w:val="004F0630"/>
    <w:rsid w:val="004F44E6"/>
    <w:rsid w:val="004F47D9"/>
    <w:rsid w:val="004F4F1C"/>
    <w:rsid w:val="004F6F26"/>
    <w:rsid w:val="00500613"/>
    <w:rsid w:val="00500733"/>
    <w:rsid w:val="00503F22"/>
    <w:rsid w:val="00510144"/>
    <w:rsid w:val="00510C64"/>
    <w:rsid w:val="00511215"/>
    <w:rsid w:val="00514101"/>
    <w:rsid w:val="005156F3"/>
    <w:rsid w:val="005168E8"/>
    <w:rsid w:val="00520552"/>
    <w:rsid w:val="00521040"/>
    <w:rsid w:val="005234D0"/>
    <w:rsid w:val="00523E55"/>
    <w:rsid w:val="005265C2"/>
    <w:rsid w:val="00536A68"/>
    <w:rsid w:val="00543242"/>
    <w:rsid w:val="00543CEC"/>
    <w:rsid w:val="005441E5"/>
    <w:rsid w:val="0054494D"/>
    <w:rsid w:val="005452E4"/>
    <w:rsid w:val="00552051"/>
    <w:rsid w:val="00552740"/>
    <w:rsid w:val="00552807"/>
    <w:rsid w:val="00554E32"/>
    <w:rsid w:val="00555011"/>
    <w:rsid w:val="00556F26"/>
    <w:rsid w:val="00561267"/>
    <w:rsid w:val="00561D6F"/>
    <w:rsid w:val="005663BE"/>
    <w:rsid w:val="00566B89"/>
    <w:rsid w:val="00567218"/>
    <w:rsid w:val="005701ED"/>
    <w:rsid w:val="0057083D"/>
    <w:rsid w:val="00573D6D"/>
    <w:rsid w:val="0057524B"/>
    <w:rsid w:val="00577727"/>
    <w:rsid w:val="005829FA"/>
    <w:rsid w:val="00587E45"/>
    <w:rsid w:val="005916EF"/>
    <w:rsid w:val="00592405"/>
    <w:rsid w:val="005942C2"/>
    <w:rsid w:val="0059560B"/>
    <w:rsid w:val="00596CB5"/>
    <w:rsid w:val="005A077C"/>
    <w:rsid w:val="005A0975"/>
    <w:rsid w:val="005A1374"/>
    <w:rsid w:val="005A28BD"/>
    <w:rsid w:val="005A7565"/>
    <w:rsid w:val="005A7672"/>
    <w:rsid w:val="005B0216"/>
    <w:rsid w:val="005B136E"/>
    <w:rsid w:val="005B2575"/>
    <w:rsid w:val="005B3EAD"/>
    <w:rsid w:val="005B4DDE"/>
    <w:rsid w:val="005B617E"/>
    <w:rsid w:val="005B764C"/>
    <w:rsid w:val="005C1235"/>
    <w:rsid w:val="005C1778"/>
    <w:rsid w:val="005C2BAC"/>
    <w:rsid w:val="005C43BC"/>
    <w:rsid w:val="005C4409"/>
    <w:rsid w:val="005C4549"/>
    <w:rsid w:val="005C5AF9"/>
    <w:rsid w:val="005C6A45"/>
    <w:rsid w:val="005D01F3"/>
    <w:rsid w:val="005D27F5"/>
    <w:rsid w:val="005D3D81"/>
    <w:rsid w:val="005D3F6A"/>
    <w:rsid w:val="005D5509"/>
    <w:rsid w:val="005D5F45"/>
    <w:rsid w:val="005D6533"/>
    <w:rsid w:val="005D6E78"/>
    <w:rsid w:val="005D767D"/>
    <w:rsid w:val="005E377E"/>
    <w:rsid w:val="005E4649"/>
    <w:rsid w:val="005E7003"/>
    <w:rsid w:val="005E79EB"/>
    <w:rsid w:val="005E7F65"/>
    <w:rsid w:val="005F1BDE"/>
    <w:rsid w:val="005F3906"/>
    <w:rsid w:val="005F443D"/>
    <w:rsid w:val="005F5CFC"/>
    <w:rsid w:val="005F6851"/>
    <w:rsid w:val="005F6A0A"/>
    <w:rsid w:val="0060148B"/>
    <w:rsid w:val="00601826"/>
    <w:rsid w:val="006040C3"/>
    <w:rsid w:val="00614CC3"/>
    <w:rsid w:val="006172B5"/>
    <w:rsid w:val="00621967"/>
    <w:rsid w:val="006229D1"/>
    <w:rsid w:val="006240A2"/>
    <w:rsid w:val="0062440B"/>
    <w:rsid w:val="00624D39"/>
    <w:rsid w:val="006316E5"/>
    <w:rsid w:val="00632429"/>
    <w:rsid w:val="00632943"/>
    <w:rsid w:val="00633240"/>
    <w:rsid w:val="00640493"/>
    <w:rsid w:val="00640D24"/>
    <w:rsid w:val="00640F9E"/>
    <w:rsid w:val="00644932"/>
    <w:rsid w:val="00646ACB"/>
    <w:rsid w:val="00646AD5"/>
    <w:rsid w:val="00646F18"/>
    <w:rsid w:val="00647796"/>
    <w:rsid w:val="00650934"/>
    <w:rsid w:val="0065333D"/>
    <w:rsid w:val="006547C2"/>
    <w:rsid w:val="006605D1"/>
    <w:rsid w:val="00663C40"/>
    <w:rsid w:val="006659DA"/>
    <w:rsid w:val="00667BAF"/>
    <w:rsid w:val="006703A9"/>
    <w:rsid w:val="00671806"/>
    <w:rsid w:val="00672E50"/>
    <w:rsid w:val="00675BA2"/>
    <w:rsid w:val="0067792B"/>
    <w:rsid w:val="00677DD5"/>
    <w:rsid w:val="006800EF"/>
    <w:rsid w:val="00681237"/>
    <w:rsid w:val="0068428D"/>
    <w:rsid w:val="00684F51"/>
    <w:rsid w:val="0068506C"/>
    <w:rsid w:val="0068598F"/>
    <w:rsid w:val="00694724"/>
    <w:rsid w:val="00694980"/>
    <w:rsid w:val="006955E3"/>
    <w:rsid w:val="0069561E"/>
    <w:rsid w:val="006970A0"/>
    <w:rsid w:val="006A0037"/>
    <w:rsid w:val="006A08B9"/>
    <w:rsid w:val="006A1A2D"/>
    <w:rsid w:val="006A4FC6"/>
    <w:rsid w:val="006A5AB2"/>
    <w:rsid w:val="006B3414"/>
    <w:rsid w:val="006B4566"/>
    <w:rsid w:val="006B5267"/>
    <w:rsid w:val="006B5BC9"/>
    <w:rsid w:val="006B6EEB"/>
    <w:rsid w:val="006C0790"/>
    <w:rsid w:val="006C0C87"/>
    <w:rsid w:val="006C3E2A"/>
    <w:rsid w:val="006C79E2"/>
    <w:rsid w:val="006D28A9"/>
    <w:rsid w:val="006D38A3"/>
    <w:rsid w:val="006D3C96"/>
    <w:rsid w:val="006E1D10"/>
    <w:rsid w:val="006E2B7A"/>
    <w:rsid w:val="006E38AA"/>
    <w:rsid w:val="006E534C"/>
    <w:rsid w:val="006E62E4"/>
    <w:rsid w:val="006E770A"/>
    <w:rsid w:val="006F1DCF"/>
    <w:rsid w:val="0070232E"/>
    <w:rsid w:val="0070455B"/>
    <w:rsid w:val="00705303"/>
    <w:rsid w:val="0070729F"/>
    <w:rsid w:val="007074FC"/>
    <w:rsid w:val="007118BB"/>
    <w:rsid w:val="007138F4"/>
    <w:rsid w:val="00715699"/>
    <w:rsid w:val="00716676"/>
    <w:rsid w:val="00717C68"/>
    <w:rsid w:val="007214B2"/>
    <w:rsid w:val="00721E74"/>
    <w:rsid w:val="00722090"/>
    <w:rsid w:val="00722D69"/>
    <w:rsid w:val="00723DE3"/>
    <w:rsid w:val="007256FC"/>
    <w:rsid w:val="0072604F"/>
    <w:rsid w:val="0072641B"/>
    <w:rsid w:val="00731C62"/>
    <w:rsid w:val="00732A12"/>
    <w:rsid w:val="00735D10"/>
    <w:rsid w:val="00736EA7"/>
    <w:rsid w:val="00743443"/>
    <w:rsid w:val="00744432"/>
    <w:rsid w:val="00744D02"/>
    <w:rsid w:val="00745DB0"/>
    <w:rsid w:val="00745DDC"/>
    <w:rsid w:val="0074616F"/>
    <w:rsid w:val="00746736"/>
    <w:rsid w:val="00750F66"/>
    <w:rsid w:val="0075125A"/>
    <w:rsid w:val="00752756"/>
    <w:rsid w:val="007557B7"/>
    <w:rsid w:val="00755AEE"/>
    <w:rsid w:val="0075717B"/>
    <w:rsid w:val="00761334"/>
    <w:rsid w:val="00761AFB"/>
    <w:rsid w:val="00762045"/>
    <w:rsid w:val="00762461"/>
    <w:rsid w:val="007629C0"/>
    <w:rsid w:val="00763130"/>
    <w:rsid w:val="0076333D"/>
    <w:rsid w:val="00763D69"/>
    <w:rsid w:val="00770063"/>
    <w:rsid w:val="00770997"/>
    <w:rsid w:val="0077179D"/>
    <w:rsid w:val="007728C2"/>
    <w:rsid w:val="007731B9"/>
    <w:rsid w:val="00773729"/>
    <w:rsid w:val="00773BB2"/>
    <w:rsid w:val="007741B9"/>
    <w:rsid w:val="0077424B"/>
    <w:rsid w:val="00775F3A"/>
    <w:rsid w:val="00777185"/>
    <w:rsid w:val="0077725F"/>
    <w:rsid w:val="007810C4"/>
    <w:rsid w:val="00782189"/>
    <w:rsid w:val="00784A96"/>
    <w:rsid w:val="007864F5"/>
    <w:rsid w:val="00791246"/>
    <w:rsid w:val="00794308"/>
    <w:rsid w:val="0079475A"/>
    <w:rsid w:val="00794EEF"/>
    <w:rsid w:val="007959DF"/>
    <w:rsid w:val="007A05A8"/>
    <w:rsid w:val="007A1378"/>
    <w:rsid w:val="007A2120"/>
    <w:rsid w:val="007A2B29"/>
    <w:rsid w:val="007A3251"/>
    <w:rsid w:val="007A334A"/>
    <w:rsid w:val="007A38EC"/>
    <w:rsid w:val="007A5642"/>
    <w:rsid w:val="007A5FCA"/>
    <w:rsid w:val="007A60E5"/>
    <w:rsid w:val="007A7DD5"/>
    <w:rsid w:val="007B0207"/>
    <w:rsid w:val="007B0897"/>
    <w:rsid w:val="007B1523"/>
    <w:rsid w:val="007B4273"/>
    <w:rsid w:val="007B6C25"/>
    <w:rsid w:val="007B7226"/>
    <w:rsid w:val="007B73C8"/>
    <w:rsid w:val="007C016A"/>
    <w:rsid w:val="007C04A9"/>
    <w:rsid w:val="007C134A"/>
    <w:rsid w:val="007C1B5A"/>
    <w:rsid w:val="007C20ED"/>
    <w:rsid w:val="007C225B"/>
    <w:rsid w:val="007C2A39"/>
    <w:rsid w:val="007C5A96"/>
    <w:rsid w:val="007D385C"/>
    <w:rsid w:val="007D576C"/>
    <w:rsid w:val="007D5D8F"/>
    <w:rsid w:val="007D7060"/>
    <w:rsid w:val="007D7CC9"/>
    <w:rsid w:val="007D7D9C"/>
    <w:rsid w:val="007E074F"/>
    <w:rsid w:val="007E188F"/>
    <w:rsid w:val="007E1BA4"/>
    <w:rsid w:val="007E372C"/>
    <w:rsid w:val="007E390B"/>
    <w:rsid w:val="007E4D39"/>
    <w:rsid w:val="007F0909"/>
    <w:rsid w:val="007F2DB1"/>
    <w:rsid w:val="007F3907"/>
    <w:rsid w:val="007F73DE"/>
    <w:rsid w:val="007F7661"/>
    <w:rsid w:val="00800051"/>
    <w:rsid w:val="00800A8F"/>
    <w:rsid w:val="00801CD8"/>
    <w:rsid w:val="008020A7"/>
    <w:rsid w:val="00806593"/>
    <w:rsid w:val="008067B9"/>
    <w:rsid w:val="00806D58"/>
    <w:rsid w:val="0081197F"/>
    <w:rsid w:val="00812456"/>
    <w:rsid w:val="00812647"/>
    <w:rsid w:val="00814299"/>
    <w:rsid w:val="0081548F"/>
    <w:rsid w:val="00816B9B"/>
    <w:rsid w:val="00817C5E"/>
    <w:rsid w:val="0082231D"/>
    <w:rsid w:val="0082383B"/>
    <w:rsid w:val="00825BF6"/>
    <w:rsid w:val="008261D9"/>
    <w:rsid w:val="0082789F"/>
    <w:rsid w:val="00833E93"/>
    <w:rsid w:val="00834AA2"/>
    <w:rsid w:val="008360EC"/>
    <w:rsid w:val="00837F23"/>
    <w:rsid w:val="008405C6"/>
    <w:rsid w:val="00840DD7"/>
    <w:rsid w:val="00841078"/>
    <w:rsid w:val="0084118A"/>
    <w:rsid w:val="00844E89"/>
    <w:rsid w:val="0084762B"/>
    <w:rsid w:val="0084772F"/>
    <w:rsid w:val="00854CFA"/>
    <w:rsid w:val="0085563B"/>
    <w:rsid w:val="008559CB"/>
    <w:rsid w:val="0085628E"/>
    <w:rsid w:val="00862327"/>
    <w:rsid w:val="00863097"/>
    <w:rsid w:val="00863187"/>
    <w:rsid w:val="008648CD"/>
    <w:rsid w:val="00864C1D"/>
    <w:rsid w:val="00866B56"/>
    <w:rsid w:val="00871C08"/>
    <w:rsid w:val="00872614"/>
    <w:rsid w:val="0087307B"/>
    <w:rsid w:val="00873713"/>
    <w:rsid w:val="00873FD3"/>
    <w:rsid w:val="00882BC4"/>
    <w:rsid w:val="00883849"/>
    <w:rsid w:val="00883E3F"/>
    <w:rsid w:val="00884A40"/>
    <w:rsid w:val="00885018"/>
    <w:rsid w:val="00885020"/>
    <w:rsid w:val="0088557E"/>
    <w:rsid w:val="008901C3"/>
    <w:rsid w:val="008917F2"/>
    <w:rsid w:val="008969D3"/>
    <w:rsid w:val="008A0C68"/>
    <w:rsid w:val="008A2A31"/>
    <w:rsid w:val="008A2D04"/>
    <w:rsid w:val="008A4902"/>
    <w:rsid w:val="008A4989"/>
    <w:rsid w:val="008A6526"/>
    <w:rsid w:val="008B25FA"/>
    <w:rsid w:val="008B3C5C"/>
    <w:rsid w:val="008B3E6A"/>
    <w:rsid w:val="008B6EDC"/>
    <w:rsid w:val="008C064A"/>
    <w:rsid w:val="008C11C3"/>
    <w:rsid w:val="008C1268"/>
    <w:rsid w:val="008C42AA"/>
    <w:rsid w:val="008C4856"/>
    <w:rsid w:val="008C4A55"/>
    <w:rsid w:val="008C735F"/>
    <w:rsid w:val="008D095A"/>
    <w:rsid w:val="008D1411"/>
    <w:rsid w:val="008D433C"/>
    <w:rsid w:val="008D61A9"/>
    <w:rsid w:val="008D6AB3"/>
    <w:rsid w:val="008D6AE0"/>
    <w:rsid w:val="008D6B7E"/>
    <w:rsid w:val="008D75CB"/>
    <w:rsid w:val="008E0434"/>
    <w:rsid w:val="008E45DD"/>
    <w:rsid w:val="008E4FA8"/>
    <w:rsid w:val="008E5C44"/>
    <w:rsid w:val="008E6F26"/>
    <w:rsid w:val="008F00D2"/>
    <w:rsid w:val="008F1FD7"/>
    <w:rsid w:val="008F2B91"/>
    <w:rsid w:val="008F2F63"/>
    <w:rsid w:val="008F3799"/>
    <w:rsid w:val="008F3D71"/>
    <w:rsid w:val="008F55A8"/>
    <w:rsid w:val="008F6C65"/>
    <w:rsid w:val="008F72CC"/>
    <w:rsid w:val="00900F18"/>
    <w:rsid w:val="00902156"/>
    <w:rsid w:val="009022DA"/>
    <w:rsid w:val="009034DD"/>
    <w:rsid w:val="009039C4"/>
    <w:rsid w:val="00904A61"/>
    <w:rsid w:val="00905F86"/>
    <w:rsid w:val="0091510B"/>
    <w:rsid w:val="00916263"/>
    <w:rsid w:val="00916383"/>
    <w:rsid w:val="00916913"/>
    <w:rsid w:val="009208A1"/>
    <w:rsid w:val="00921399"/>
    <w:rsid w:val="0092155D"/>
    <w:rsid w:val="0092281F"/>
    <w:rsid w:val="00924011"/>
    <w:rsid w:val="00924B37"/>
    <w:rsid w:val="00926C60"/>
    <w:rsid w:val="00927F19"/>
    <w:rsid w:val="00927F34"/>
    <w:rsid w:val="00930136"/>
    <w:rsid w:val="009302B4"/>
    <w:rsid w:val="0093133F"/>
    <w:rsid w:val="00931A02"/>
    <w:rsid w:val="00932B90"/>
    <w:rsid w:val="009348E3"/>
    <w:rsid w:val="00934925"/>
    <w:rsid w:val="00935EFC"/>
    <w:rsid w:val="00936318"/>
    <w:rsid w:val="00937A91"/>
    <w:rsid w:val="00937DC9"/>
    <w:rsid w:val="00940823"/>
    <w:rsid w:val="00940AB9"/>
    <w:rsid w:val="009423E4"/>
    <w:rsid w:val="0094520E"/>
    <w:rsid w:val="009455B7"/>
    <w:rsid w:val="00947E62"/>
    <w:rsid w:val="00951108"/>
    <w:rsid w:val="00951319"/>
    <w:rsid w:val="00952748"/>
    <w:rsid w:val="0095368C"/>
    <w:rsid w:val="00953B38"/>
    <w:rsid w:val="009542D3"/>
    <w:rsid w:val="00954BDE"/>
    <w:rsid w:val="0095693C"/>
    <w:rsid w:val="00957DB2"/>
    <w:rsid w:val="009615F5"/>
    <w:rsid w:val="00961D78"/>
    <w:rsid w:val="00963D9E"/>
    <w:rsid w:val="0096457D"/>
    <w:rsid w:val="00964952"/>
    <w:rsid w:val="00964DBA"/>
    <w:rsid w:val="00965044"/>
    <w:rsid w:val="00967728"/>
    <w:rsid w:val="00967796"/>
    <w:rsid w:val="009728CF"/>
    <w:rsid w:val="009729D0"/>
    <w:rsid w:val="0097428C"/>
    <w:rsid w:val="0098144E"/>
    <w:rsid w:val="00981553"/>
    <w:rsid w:val="009826A2"/>
    <w:rsid w:val="00983A12"/>
    <w:rsid w:val="00985A1B"/>
    <w:rsid w:val="00985BC5"/>
    <w:rsid w:val="00986A55"/>
    <w:rsid w:val="00987574"/>
    <w:rsid w:val="0099008C"/>
    <w:rsid w:val="00992486"/>
    <w:rsid w:val="00993E39"/>
    <w:rsid w:val="009942C8"/>
    <w:rsid w:val="00994394"/>
    <w:rsid w:val="009945EE"/>
    <w:rsid w:val="0099491D"/>
    <w:rsid w:val="009A671B"/>
    <w:rsid w:val="009A6ECC"/>
    <w:rsid w:val="009B03DC"/>
    <w:rsid w:val="009B09B8"/>
    <w:rsid w:val="009B363B"/>
    <w:rsid w:val="009B3E2D"/>
    <w:rsid w:val="009C1917"/>
    <w:rsid w:val="009C1B40"/>
    <w:rsid w:val="009C4759"/>
    <w:rsid w:val="009C4969"/>
    <w:rsid w:val="009C4B65"/>
    <w:rsid w:val="009C55A4"/>
    <w:rsid w:val="009D07F7"/>
    <w:rsid w:val="009D29A8"/>
    <w:rsid w:val="009D3C7C"/>
    <w:rsid w:val="009D40D2"/>
    <w:rsid w:val="009D4107"/>
    <w:rsid w:val="009D432F"/>
    <w:rsid w:val="009D54D6"/>
    <w:rsid w:val="009D64A5"/>
    <w:rsid w:val="009D70A4"/>
    <w:rsid w:val="009E044D"/>
    <w:rsid w:val="009E18A0"/>
    <w:rsid w:val="009E219F"/>
    <w:rsid w:val="009E25C0"/>
    <w:rsid w:val="009E2826"/>
    <w:rsid w:val="009E4312"/>
    <w:rsid w:val="009E58CB"/>
    <w:rsid w:val="009E6BED"/>
    <w:rsid w:val="009E7132"/>
    <w:rsid w:val="009E73D0"/>
    <w:rsid w:val="009E7731"/>
    <w:rsid w:val="009F09CE"/>
    <w:rsid w:val="009F1DA8"/>
    <w:rsid w:val="009F263B"/>
    <w:rsid w:val="009F3571"/>
    <w:rsid w:val="009F3EC8"/>
    <w:rsid w:val="009F6FEC"/>
    <w:rsid w:val="009F7C19"/>
    <w:rsid w:val="00A06C4E"/>
    <w:rsid w:val="00A07872"/>
    <w:rsid w:val="00A07FD6"/>
    <w:rsid w:val="00A100E0"/>
    <w:rsid w:val="00A10319"/>
    <w:rsid w:val="00A120EA"/>
    <w:rsid w:val="00A131D5"/>
    <w:rsid w:val="00A154C3"/>
    <w:rsid w:val="00A16529"/>
    <w:rsid w:val="00A16EA7"/>
    <w:rsid w:val="00A176FD"/>
    <w:rsid w:val="00A17D97"/>
    <w:rsid w:val="00A20733"/>
    <w:rsid w:val="00A20BB4"/>
    <w:rsid w:val="00A23220"/>
    <w:rsid w:val="00A267CD"/>
    <w:rsid w:val="00A34D0D"/>
    <w:rsid w:val="00A35A69"/>
    <w:rsid w:val="00A35CDD"/>
    <w:rsid w:val="00A377B8"/>
    <w:rsid w:val="00A37B6A"/>
    <w:rsid w:val="00A4050A"/>
    <w:rsid w:val="00A413E3"/>
    <w:rsid w:val="00A41ABC"/>
    <w:rsid w:val="00A41CD8"/>
    <w:rsid w:val="00A43475"/>
    <w:rsid w:val="00A43C35"/>
    <w:rsid w:val="00A53643"/>
    <w:rsid w:val="00A5741E"/>
    <w:rsid w:val="00A60059"/>
    <w:rsid w:val="00A6585E"/>
    <w:rsid w:val="00A6589F"/>
    <w:rsid w:val="00A65B7A"/>
    <w:rsid w:val="00A65D8E"/>
    <w:rsid w:val="00A66C9E"/>
    <w:rsid w:val="00A71F98"/>
    <w:rsid w:val="00A72757"/>
    <w:rsid w:val="00A73144"/>
    <w:rsid w:val="00A746EA"/>
    <w:rsid w:val="00A754D0"/>
    <w:rsid w:val="00A77287"/>
    <w:rsid w:val="00A7763A"/>
    <w:rsid w:val="00A849C3"/>
    <w:rsid w:val="00A850DA"/>
    <w:rsid w:val="00A86896"/>
    <w:rsid w:val="00A9023C"/>
    <w:rsid w:val="00A91825"/>
    <w:rsid w:val="00A97DE8"/>
    <w:rsid w:val="00AA23B6"/>
    <w:rsid w:val="00AA58F1"/>
    <w:rsid w:val="00AA692A"/>
    <w:rsid w:val="00AA770F"/>
    <w:rsid w:val="00AB53F2"/>
    <w:rsid w:val="00AB590D"/>
    <w:rsid w:val="00AC1251"/>
    <w:rsid w:val="00AC2190"/>
    <w:rsid w:val="00AC398F"/>
    <w:rsid w:val="00AC3B1A"/>
    <w:rsid w:val="00AC638C"/>
    <w:rsid w:val="00AC6A78"/>
    <w:rsid w:val="00AC7893"/>
    <w:rsid w:val="00AD04F7"/>
    <w:rsid w:val="00AD1FC0"/>
    <w:rsid w:val="00AD3B9F"/>
    <w:rsid w:val="00AD4A94"/>
    <w:rsid w:val="00AD5013"/>
    <w:rsid w:val="00AD7AFF"/>
    <w:rsid w:val="00AE1027"/>
    <w:rsid w:val="00AE1366"/>
    <w:rsid w:val="00AE2B68"/>
    <w:rsid w:val="00AE2F5E"/>
    <w:rsid w:val="00AF1267"/>
    <w:rsid w:val="00AF1367"/>
    <w:rsid w:val="00AF1DC3"/>
    <w:rsid w:val="00AF36A2"/>
    <w:rsid w:val="00AF49C1"/>
    <w:rsid w:val="00AF7602"/>
    <w:rsid w:val="00AF763D"/>
    <w:rsid w:val="00B01CC7"/>
    <w:rsid w:val="00B03595"/>
    <w:rsid w:val="00B040E7"/>
    <w:rsid w:val="00B04629"/>
    <w:rsid w:val="00B05A27"/>
    <w:rsid w:val="00B1092A"/>
    <w:rsid w:val="00B123CA"/>
    <w:rsid w:val="00B13AF2"/>
    <w:rsid w:val="00B1676D"/>
    <w:rsid w:val="00B167CD"/>
    <w:rsid w:val="00B16B06"/>
    <w:rsid w:val="00B20A18"/>
    <w:rsid w:val="00B25553"/>
    <w:rsid w:val="00B2706C"/>
    <w:rsid w:val="00B27836"/>
    <w:rsid w:val="00B3277A"/>
    <w:rsid w:val="00B32A59"/>
    <w:rsid w:val="00B330B3"/>
    <w:rsid w:val="00B3337F"/>
    <w:rsid w:val="00B337BF"/>
    <w:rsid w:val="00B40051"/>
    <w:rsid w:val="00B41CD4"/>
    <w:rsid w:val="00B4682D"/>
    <w:rsid w:val="00B510C2"/>
    <w:rsid w:val="00B5223D"/>
    <w:rsid w:val="00B52539"/>
    <w:rsid w:val="00B54819"/>
    <w:rsid w:val="00B54F37"/>
    <w:rsid w:val="00B55160"/>
    <w:rsid w:val="00B579C4"/>
    <w:rsid w:val="00B57A04"/>
    <w:rsid w:val="00B60652"/>
    <w:rsid w:val="00B61F53"/>
    <w:rsid w:val="00B63B73"/>
    <w:rsid w:val="00B6406B"/>
    <w:rsid w:val="00B65F2F"/>
    <w:rsid w:val="00B751F8"/>
    <w:rsid w:val="00B77744"/>
    <w:rsid w:val="00B82731"/>
    <w:rsid w:val="00B83F35"/>
    <w:rsid w:val="00B852DB"/>
    <w:rsid w:val="00B85D97"/>
    <w:rsid w:val="00B86510"/>
    <w:rsid w:val="00B90068"/>
    <w:rsid w:val="00B90C78"/>
    <w:rsid w:val="00B9436B"/>
    <w:rsid w:val="00B94E21"/>
    <w:rsid w:val="00B95214"/>
    <w:rsid w:val="00B952B5"/>
    <w:rsid w:val="00B96329"/>
    <w:rsid w:val="00BA0BF4"/>
    <w:rsid w:val="00BA1953"/>
    <w:rsid w:val="00BA1FC4"/>
    <w:rsid w:val="00BA4029"/>
    <w:rsid w:val="00BA4FCE"/>
    <w:rsid w:val="00BA6BAC"/>
    <w:rsid w:val="00BB099F"/>
    <w:rsid w:val="00BB10E1"/>
    <w:rsid w:val="00BB489F"/>
    <w:rsid w:val="00BB579B"/>
    <w:rsid w:val="00BC05CC"/>
    <w:rsid w:val="00BC1760"/>
    <w:rsid w:val="00BC2583"/>
    <w:rsid w:val="00BC3AB4"/>
    <w:rsid w:val="00BC3AEC"/>
    <w:rsid w:val="00BC605E"/>
    <w:rsid w:val="00BC65CB"/>
    <w:rsid w:val="00BC7BEB"/>
    <w:rsid w:val="00BD3B9D"/>
    <w:rsid w:val="00BD5115"/>
    <w:rsid w:val="00BD6643"/>
    <w:rsid w:val="00BD73D9"/>
    <w:rsid w:val="00BE11F2"/>
    <w:rsid w:val="00BE19B1"/>
    <w:rsid w:val="00BE209F"/>
    <w:rsid w:val="00BE28AC"/>
    <w:rsid w:val="00BE6764"/>
    <w:rsid w:val="00BE6F59"/>
    <w:rsid w:val="00BE7CF3"/>
    <w:rsid w:val="00BF2797"/>
    <w:rsid w:val="00BF500B"/>
    <w:rsid w:val="00BF5B32"/>
    <w:rsid w:val="00BF64FB"/>
    <w:rsid w:val="00C002E6"/>
    <w:rsid w:val="00C00EC8"/>
    <w:rsid w:val="00C0126C"/>
    <w:rsid w:val="00C03DD1"/>
    <w:rsid w:val="00C03FD2"/>
    <w:rsid w:val="00C06AFF"/>
    <w:rsid w:val="00C06D6F"/>
    <w:rsid w:val="00C138A9"/>
    <w:rsid w:val="00C17036"/>
    <w:rsid w:val="00C17CE3"/>
    <w:rsid w:val="00C2323D"/>
    <w:rsid w:val="00C24FCC"/>
    <w:rsid w:val="00C27719"/>
    <w:rsid w:val="00C306F3"/>
    <w:rsid w:val="00C31340"/>
    <w:rsid w:val="00C3381D"/>
    <w:rsid w:val="00C33AA0"/>
    <w:rsid w:val="00C33C05"/>
    <w:rsid w:val="00C340C8"/>
    <w:rsid w:val="00C34F04"/>
    <w:rsid w:val="00C35B76"/>
    <w:rsid w:val="00C366BF"/>
    <w:rsid w:val="00C40226"/>
    <w:rsid w:val="00C40ED0"/>
    <w:rsid w:val="00C4326D"/>
    <w:rsid w:val="00C44918"/>
    <w:rsid w:val="00C459F2"/>
    <w:rsid w:val="00C46440"/>
    <w:rsid w:val="00C520F5"/>
    <w:rsid w:val="00C535A7"/>
    <w:rsid w:val="00C54D87"/>
    <w:rsid w:val="00C54FC8"/>
    <w:rsid w:val="00C55118"/>
    <w:rsid w:val="00C56672"/>
    <w:rsid w:val="00C6364E"/>
    <w:rsid w:val="00C67C06"/>
    <w:rsid w:val="00C71A58"/>
    <w:rsid w:val="00C74B04"/>
    <w:rsid w:val="00C75373"/>
    <w:rsid w:val="00C75649"/>
    <w:rsid w:val="00C76619"/>
    <w:rsid w:val="00C82019"/>
    <w:rsid w:val="00C83780"/>
    <w:rsid w:val="00C837B9"/>
    <w:rsid w:val="00C83A0E"/>
    <w:rsid w:val="00C83AB8"/>
    <w:rsid w:val="00C8595D"/>
    <w:rsid w:val="00C8596B"/>
    <w:rsid w:val="00C86888"/>
    <w:rsid w:val="00C86FB2"/>
    <w:rsid w:val="00C87099"/>
    <w:rsid w:val="00C91C1C"/>
    <w:rsid w:val="00C9259F"/>
    <w:rsid w:val="00C93398"/>
    <w:rsid w:val="00C94593"/>
    <w:rsid w:val="00C95540"/>
    <w:rsid w:val="00C96E80"/>
    <w:rsid w:val="00C976D0"/>
    <w:rsid w:val="00CA4033"/>
    <w:rsid w:val="00CA4754"/>
    <w:rsid w:val="00CA5D48"/>
    <w:rsid w:val="00CA7677"/>
    <w:rsid w:val="00CB22A0"/>
    <w:rsid w:val="00CB2CDA"/>
    <w:rsid w:val="00CB3B5B"/>
    <w:rsid w:val="00CB4228"/>
    <w:rsid w:val="00CC0C87"/>
    <w:rsid w:val="00CC0F6E"/>
    <w:rsid w:val="00CC1FB0"/>
    <w:rsid w:val="00CC299E"/>
    <w:rsid w:val="00CC52F7"/>
    <w:rsid w:val="00CC5A06"/>
    <w:rsid w:val="00CC5C32"/>
    <w:rsid w:val="00CD267E"/>
    <w:rsid w:val="00CD4B5F"/>
    <w:rsid w:val="00CD7CF7"/>
    <w:rsid w:val="00CE4951"/>
    <w:rsid w:val="00CE5242"/>
    <w:rsid w:val="00CE5FC3"/>
    <w:rsid w:val="00CE6C87"/>
    <w:rsid w:val="00CE6FE7"/>
    <w:rsid w:val="00CE7553"/>
    <w:rsid w:val="00CE7A8B"/>
    <w:rsid w:val="00CF093C"/>
    <w:rsid w:val="00CF1E6D"/>
    <w:rsid w:val="00CF4574"/>
    <w:rsid w:val="00CF56A1"/>
    <w:rsid w:val="00CF6774"/>
    <w:rsid w:val="00CF6D7D"/>
    <w:rsid w:val="00D00380"/>
    <w:rsid w:val="00D02680"/>
    <w:rsid w:val="00D0482C"/>
    <w:rsid w:val="00D06CD1"/>
    <w:rsid w:val="00D06CFB"/>
    <w:rsid w:val="00D078B9"/>
    <w:rsid w:val="00D1081A"/>
    <w:rsid w:val="00D11173"/>
    <w:rsid w:val="00D13776"/>
    <w:rsid w:val="00D13C07"/>
    <w:rsid w:val="00D169B8"/>
    <w:rsid w:val="00D17568"/>
    <w:rsid w:val="00D21F88"/>
    <w:rsid w:val="00D26E92"/>
    <w:rsid w:val="00D26FB3"/>
    <w:rsid w:val="00D33BD3"/>
    <w:rsid w:val="00D34881"/>
    <w:rsid w:val="00D35778"/>
    <w:rsid w:val="00D377D9"/>
    <w:rsid w:val="00D37BBD"/>
    <w:rsid w:val="00D43705"/>
    <w:rsid w:val="00D441C2"/>
    <w:rsid w:val="00D4437F"/>
    <w:rsid w:val="00D465EA"/>
    <w:rsid w:val="00D503BA"/>
    <w:rsid w:val="00D50FBC"/>
    <w:rsid w:val="00D52EC7"/>
    <w:rsid w:val="00D5307A"/>
    <w:rsid w:val="00D55F47"/>
    <w:rsid w:val="00D56A59"/>
    <w:rsid w:val="00D577A8"/>
    <w:rsid w:val="00D57A45"/>
    <w:rsid w:val="00D57D38"/>
    <w:rsid w:val="00D61205"/>
    <w:rsid w:val="00D614C1"/>
    <w:rsid w:val="00D6222F"/>
    <w:rsid w:val="00D6234F"/>
    <w:rsid w:val="00D6460B"/>
    <w:rsid w:val="00D671C4"/>
    <w:rsid w:val="00D706C2"/>
    <w:rsid w:val="00D72128"/>
    <w:rsid w:val="00D72BBC"/>
    <w:rsid w:val="00D73380"/>
    <w:rsid w:val="00D73CD3"/>
    <w:rsid w:val="00D7438B"/>
    <w:rsid w:val="00D765DA"/>
    <w:rsid w:val="00D76F36"/>
    <w:rsid w:val="00D77AC7"/>
    <w:rsid w:val="00D82EE1"/>
    <w:rsid w:val="00D84768"/>
    <w:rsid w:val="00D8678E"/>
    <w:rsid w:val="00D87B17"/>
    <w:rsid w:val="00D906CF"/>
    <w:rsid w:val="00D92482"/>
    <w:rsid w:val="00D97224"/>
    <w:rsid w:val="00DA035B"/>
    <w:rsid w:val="00DA3AA1"/>
    <w:rsid w:val="00DA4142"/>
    <w:rsid w:val="00DA6D8B"/>
    <w:rsid w:val="00DB0A76"/>
    <w:rsid w:val="00DB3528"/>
    <w:rsid w:val="00DB54E0"/>
    <w:rsid w:val="00DB6A2B"/>
    <w:rsid w:val="00DB6C45"/>
    <w:rsid w:val="00DC0FB6"/>
    <w:rsid w:val="00DC1836"/>
    <w:rsid w:val="00DC37FF"/>
    <w:rsid w:val="00DC4691"/>
    <w:rsid w:val="00DC531D"/>
    <w:rsid w:val="00DC6E21"/>
    <w:rsid w:val="00DC7251"/>
    <w:rsid w:val="00DD33EC"/>
    <w:rsid w:val="00DE111E"/>
    <w:rsid w:val="00DE3207"/>
    <w:rsid w:val="00DE37E1"/>
    <w:rsid w:val="00DF0420"/>
    <w:rsid w:val="00DF1C5D"/>
    <w:rsid w:val="00DF4C1E"/>
    <w:rsid w:val="00DF5E42"/>
    <w:rsid w:val="00DF6DCD"/>
    <w:rsid w:val="00E0051B"/>
    <w:rsid w:val="00E01682"/>
    <w:rsid w:val="00E0280F"/>
    <w:rsid w:val="00E063A5"/>
    <w:rsid w:val="00E109D4"/>
    <w:rsid w:val="00E116D0"/>
    <w:rsid w:val="00E118E7"/>
    <w:rsid w:val="00E12882"/>
    <w:rsid w:val="00E1388A"/>
    <w:rsid w:val="00E14E54"/>
    <w:rsid w:val="00E16320"/>
    <w:rsid w:val="00E1669B"/>
    <w:rsid w:val="00E177A1"/>
    <w:rsid w:val="00E213A4"/>
    <w:rsid w:val="00E227B0"/>
    <w:rsid w:val="00E22D18"/>
    <w:rsid w:val="00E2342D"/>
    <w:rsid w:val="00E2372F"/>
    <w:rsid w:val="00E25F1C"/>
    <w:rsid w:val="00E278C3"/>
    <w:rsid w:val="00E32FFB"/>
    <w:rsid w:val="00E33489"/>
    <w:rsid w:val="00E33C25"/>
    <w:rsid w:val="00E34DD1"/>
    <w:rsid w:val="00E4120C"/>
    <w:rsid w:val="00E41DA2"/>
    <w:rsid w:val="00E41F06"/>
    <w:rsid w:val="00E45742"/>
    <w:rsid w:val="00E527D0"/>
    <w:rsid w:val="00E554FE"/>
    <w:rsid w:val="00E55A35"/>
    <w:rsid w:val="00E569F8"/>
    <w:rsid w:val="00E574B5"/>
    <w:rsid w:val="00E6153A"/>
    <w:rsid w:val="00E6539C"/>
    <w:rsid w:val="00E65FD1"/>
    <w:rsid w:val="00E676DD"/>
    <w:rsid w:val="00E7256D"/>
    <w:rsid w:val="00E73F01"/>
    <w:rsid w:val="00E75094"/>
    <w:rsid w:val="00E7663D"/>
    <w:rsid w:val="00E76E41"/>
    <w:rsid w:val="00E8021D"/>
    <w:rsid w:val="00E82425"/>
    <w:rsid w:val="00E832D0"/>
    <w:rsid w:val="00E83AA7"/>
    <w:rsid w:val="00E85D4F"/>
    <w:rsid w:val="00E863B2"/>
    <w:rsid w:val="00E96BF1"/>
    <w:rsid w:val="00E97EDA"/>
    <w:rsid w:val="00EA0273"/>
    <w:rsid w:val="00EA0F8C"/>
    <w:rsid w:val="00EA19A7"/>
    <w:rsid w:val="00EA39FA"/>
    <w:rsid w:val="00EA3B9A"/>
    <w:rsid w:val="00EA46BA"/>
    <w:rsid w:val="00EA509B"/>
    <w:rsid w:val="00EB50DA"/>
    <w:rsid w:val="00EB6D19"/>
    <w:rsid w:val="00EB7838"/>
    <w:rsid w:val="00EC2662"/>
    <w:rsid w:val="00EC3B89"/>
    <w:rsid w:val="00EC494D"/>
    <w:rsid w:val="00EC4F30"/>
    <w:rsid w:val="00EC5058"/>
    <w:rsid w:val="00EC52DC"/>
    <w:rsid w:val="00EC65FD"/>
    <w:rsid w:val="00ED0F44"/>
    <w:rsid w:val="00ED1079"/>
    <w:rsid w:val="00ED40A4"/>
    <w:rsid w:val="00ED56D0"/>
    <w:rsid w:val="00ED5BBA"/>
    <w:rsid w:val="00ED5F64"/>
    <w:rsid w:val="00ED643D"/>
    <w:rsid w:val="00ED7155"/>
    <w:rsid w:val="00ED7AAD"/>
    <w:rsid w:val="00ED7F1A"/>
    <w:rsid w:val="00EE259A"/>
    <w:rsid w:val="00EE2B56"/>
    <w:rsid w:val="00EE322B"/>
    <w:rsid w:val="00EE40B5"/>
    <w:rsid w:val="00EE6B45"/>
    <w:rsid w:val="00EF122C"/>
    <w:rsid w:val="00EF1C14"/>
    <w:rsid w:val="00EF4431"/>
    <w:rsid w:val="00EF5031"/>
    <w:rsid w:val="00EF6338"/>
    <w:rsid w:val="00EF6806"/>
    <w:rsid w:val="00F018B7"/>
    <w:rsid w:val="00F0440A"/>
    <w:rsid w:val="00F0464F"/>
    <w:rsid w:val="00F05306"/>
    <w:rsid w:val="00F059F7"/>
    <w:rsid w:val="00F05AB9"/>
    <w:rsid w:val="00F068F0"/>
    <w:rsid w:val="00F07174"/>
    <w:rsid w:val="00F07D00"/>
    <w:rsid w:val="00F104A8"/>
    <w:rsid w:val="00F15A40"/>
    <w:rsid w:val="00F23C93"/>
    <w:rsid w:val="00F2553D"/>
    <w:rsid w:val="00F26DFA"/>
    <w:rsid w:val="00F31E69"/>
    <w:rsid w:val="00F345ED"/>
    <w:rsid w:val="00F34C58"/>
    <w:rsid w:val="00F35984"/>
    <w:rsid w:val="00F35DAF"/>
    <w:rsid w:val="00F36CF5"/>
    <w:rsid w:val="00F37339"/>
    <w:rsid w:val="00F37AE6"/>
    <w:rsid w:val="00F37EE9"/>
    <w:rsid w:val="00F402D0"/>
    <w:rsid w:val="00F4206F"/>
    <w:rsid w:val="00F426C3"/>
    <w:rsid w:val="00F4589E"/>
    <w:rsid w:val="00F47BEB"/>
    <w:rsid w:val="00F50164"/>
    <w:rsid w:val="00F50E34"/>
    <w:rsid w:val="00F515DA"/>
    <w:rsid w:val="00F528F5"/>
    <w:rsid w:val="00F534C1"/>
    <w:rsid w:val="00F53674"/>
    <w:rsid w:val="00F53984"/>
    <w:rsid w:val="00F544FC"/>
    <w:rsid w:val="00F56ECA"/>
    <w:rsid w:val="00F57D00"/>
    <w:rsid w:val="00F6040E"/>
    <w:rsid w:val="00F61500"/>
    <w:rsid w:val="00F643DB"/>
    <w:rsid w:val="00F64AC8"/>
    <w:rsid w:val="00F6559C"/>
    <w:rsid w:val="00F672D2"/>
    <w:rsid w:val="00F70B76"/>
    <w:rsid w:val="00F727BF"/>
    <w:rsid w:val="00F74B9A"/>
    <w:rsid w:val="00F75CAD"/>
    <w:rsid w:val="00F75E12"/>
    <w:rsid w:val="00F76518"/>
    <w:rsid w:val="00F770D4"/>
    <w:rsid w:val="00F81FAF"/>
    <w:rsid w:val="00F8302E"/>
    <w:rsid w:val="00F84697"/>
    <w:rsid w:val="00F84A95"/>
    <w:rsid w:val="00F8641A"/>
    <w:rsid w:val="00F8684F"/>
    <w:rsid w:val="00F912BC"/>
    <w:rsid w:val="00F9135B"/>
    <w:rsid w:val="00F91A6B"/>
    <w:rsid w:val="00F9225F"/>
    <w:rsid w:val="00F96098"/>
    <w:rsid w:val="00F9746D"/>
    <w:rsid w:val="00FA15EF"/>
    <w:rsid w:val="00FA2D6D"/>
    <w:rsid w:val="00FA4B6E"/>
    <w:rsid w:val="00FA5845"/>
    <w:rsid w:val="00FA5FC4"/>
    <w:rsid w:val="00FA6443"/>
    <w:rsid w:val="00FA7B4C"/>
    <w:rsid w:val="00FB09E8"/>
    <w:rsid w:val="00FB1DA4"/>
    <w:rsid w:val="00FB1E96"/>
    <w:rsid w:val="00FB3A29"/>
    <w:rsid w:val="00FB43AF"/>
    <w:rsid w:val="00FB44A5"/>
    <w:rsid w:val="00FB64F0"/>
    <w:rsid w:val="00FB750C"/>
    <w:rsid w:val="00FC133B"/>
    <w:rsid w:val="00FC3707"/>
    <w:rsid w:val="00FC3C08"/>
    <w:rsid w:val="00FD06E5"/>
    <w:rsid w:val="00FD0A6C"/>
    <w:rsid w:val="00FD2B19"/>
    <w:rsid w:val="00FD38F8"/>
    <w:rsid w:val="00FD55E8"/>
    <w:rsid w:val="00FD61AC"/>
    <w:rsid w:val="00FE101F"/>
    <w:rsid w:val="00FE365B"/>
    <w:rsid w:val="00FE57FF"/>
    <w:rsid w:val="00FE690A"/>
    <w:rsid w:val="00FE70DF"/>
    <w:rsid w:val="00FF03DC"/>
    <w:rsid w:val="00FF3ADF"/>
    <w:rsid w:val="00FF5167"/>
    <w:rsid w:val="00FF57B6"/>
    <w:rsid w:val="00FF6A39"/>
    <w:rsid w:val="00FF6EAE"/>
    <w:rsid w:val="00FF7BC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 Spacing" w:qFormat="1"/>
    <w:lsdException w:name="List Paragraph" w:uiPriority="72"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PlainText">
    <w:name w:val="Plain Text"/>
    <w:basedOn w:val="Normal"/>
    <w:link w:val="PlainTextChar"/>
    <w:uiPriority w:val="99"/>
    <w:unhideWhenUsed/>
    <w:rsid w:val="006E38AA"/>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E38AA"/>
    <w:rPr>
      <w:rFonts w:ascii="Consolas" w:eastAsiaTheme="minorEastAsia" w:hAnsi="Consolas" w:cstheme="minorBidi"/>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5842">
      <w:bodyDiv w:val="1"/>
      <w:marLeft w:val="0"/>
      <w:marRight w:val="0"/>
      <w:marTop w:val="0"/>
      <w:marBottom w:val="0"/>
      <w:divBdr>
        <w:top w:val="none" w:sz="0" w:space="0" w:color="auto"/>
        <w:left w:val="none" w:sz="0" w:space="0" w:color="auto"/>
        <w:bottom w:val="none" w:sz="0" w:space="0" w:color="auto"/>
        <w:right w:val="none" w:sz="0" w:space="0" w:color="auto"/>
      </w:divBdr>
    </w:div>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38499595">
      <w:bodyDiv w:val="1"/>
      <w:marLeft w:val="0"/>
      <w:marRight w:val="0"/>
      <w:marTop w:val="0"/>
      <w:marBottom w:val="0"/>
      <w:divBdr>
        <w:top w:val="none" w:sz="0" w:space="0" w:color="auto"/>
        <w:left w:val="none" w:sz="0" w:space="0" w:color="auto"/>
        <w:bottom w:val="none" w:sz="0" w:space="0" w:color="auto"/>
        <w:right w:val="none" w:sz="0" w:space="0" w:color="auto"/>
      </w:divBdr>
    </w:div>
    <w:div w:id="177549626">
      <w:bodyDiv w:val="1"/>
      <w:marLeft w:val="0"/>
      <w:marRight w:val="0"/>
      <w:marTop w:val="0"/>
      <w:marBottom w:val="0"/>
      <w:divBdr>
        <w:top w:val="none" w:sz="0" w:space="0" w:color="auto"/>
        <w:left w:val="none" w:sz="0" w:space="0" w:color="auto"/>
        <w:bottom w:val="none" w:sz="0" w:space="0" w:color="auto"/>
        <w:right w:val="none" w:sz="0" w:space="0" w:color="auto"/>
      </w:divBdr>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15644721">
      <w:bodyDiv w:val="1"/>
      <w:marLeft w:val="0"/>
      <w:marRight w:val="0"/>
      <w:marTop w:val="0"/>
      <w:marBottom w:val="0"/>
      <w:divBdr>
        <w:top w:val="none" w:sz="0" w:space="0" w:color="auto"/>
        <w:left w:val="none" w:sz="0" w:space="0" w:color="auto"/>
        <w:bottom w:val="none" w:sz="0" w:space="0" w:color="auto"/>
        <w:right w:val="none" w:sz="0" w:space="0" w:color="auto"/>
      </w:divBdr>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394013278">
      <w:bodyDiv w:val="1"/>
      <w:marLeft w:val="0"/>
      <w:marRight w:val="0"/>
      <w:marTop w:val="0"/>
      <w:marBottom w:val="0"/>
      <w:divBdr>
        <w:top w:val="none" w:sz="0" w:space="0" w:color="auto"/>
        <w:left w:val="none" w:sz="0" w:space="0" w:color="auto"/>
        <w:bottom w:val="none" w:sz="0" w:space="0" w:color="auto"/>
        <w:right w:val="none" w:sz="0" w:space="0" w:color="auto"/>
      </w:divBdr>
      <w:divsChild>
        <w:div w:id="1505901487">
          <w:marLeft w:val="547"/>
          <w:marRight w:val="0"/>
          <w:marTop w:val="96"/>
          <w:marBottom w:val="0"/>
          <w:divBdr>
            <w:top w:val="none" w:sz="0" w:space="0" w:color="auto"/>
            <w:left w:val="none" w:sz="0" w:space="0" w:color="auto"/>
            <w:bottom w:val="none" w:sz="0" w:space="0" w:color="auto"/>
            <w:right w:val="none" w:sz="0" w:space="0" w:color="auto"/>
          </w:divBdr>
        </w:div>
        <w:div w:id="847134365">
          <w:marLeft w:val="1166"/>
          <w:marRight w:val="0"/>
          <w:marTop w:val="86"/>
          <w:marBottom w:val="0"/>
          <w:divBdr>
            <w:top w:val="none" w:sz="0" w:space="0" w:color="auto"/>
            <w:left w:val="none" w:sz="0" w:space="0" w:color="auto"/>
            <w:bottom w:val="none" w:sz="0" w:space="0" w:color="auto"/>
            <w:right w:val="none" w:sz="0" w:space="0" w:color="auto"/>
          </w:divBdr>
        </w:div>
        <w:div w:id="918952530">
          <w:marLeft w:val="1166"/>
          <w:marRight w:val="0"/>
          <w:marTop w:val="86"/>
          <w:marBottom w:val="0"/>
          <w:divBdr>
            <w:top w:val="none" w:sz="0" w:space="0" w:color="auto"/>
            <w:left w:val="none" w:sz="0" w:space="0" w:color="auto"/>
            <w:bottom w:val="none" w:sz="0" w:space="0" w:color="auto"/>
            <w:right w:val="none" w:sz="0" w:space="0" w:color="auto"/>
          </w:divBdr>
        </w:div>
        <w:div w:id="1357579636">
          <w:marLeft w:val="1166"/>
          <w:marRight w:val="0"/>
          <w:marTop w:val="86"/>
          <w:marBottom w:val="0"/>
          <w:divBdr>
            <w:top w:val="none" w:sz="0" w:space="0" w:color="auto"/>
            <w:left w:val="none" w:sz="0" w:space="0" w:color="auto"/>
            <w:bottom w:val="none" w:sz="0" w:space="0" w:color="auto"/>
            <w:right w:val="none" w:sz="0" w:space="0" w:color="auto"/>
          </w:divBdr>
        </w:div>
        <w:div w:id="544373158">
          <w:marLeft w:val="1800"/>
          <w:marRight w:val="0"/>
          <w:marTop w:val="77"/>
          <w:marBottom w:val="0"/>
          <w:divBdr>
            <w:top w:val="none" w:sz="0" w:space="0" w:color="auto"/>
            <w:left w:val="none" w:sz="0" w:space="0" w:color="auto"/>
            <w:bottom w:val="none" w:sz="0" w:space="0" w:color="auto"/>
            <w:right w:val="none" w:sz="0" w:space="0" w:color="auto"/>
          </w:divBdr>
        </w:div>
        <w:div w:id="2062629202">
          <w:marLeft w:val="1800"/>
          <w:marRight w:val="0"/>
          <w:marTop w:val="77"/>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77328748">
      <w:bodyDiv w:val="1"/>
      <w:marLeft w:val="0"/>
      <w:marRight w:val="0"/>
      <w:marTop w:val="0"/>
      <w:marBottom w:val="0"/>
      <w:divBdr>
        <w:top w:val="none" w:sz="0" w:space="0" w:color="auto"/>
        <w:left w:val="none" w:sz="0" w:space="0" w:color="auto"/>
        <w:bottom w:val="none" w:sz="0" w:space="0" w:color="auto"/>
        <w:right w:val="none" w:sz="0" w:space="0" w:color="auto"/>
      </w:divBdr>
      <w:divsChild>
        <w:div w:id="1706100704">
          <w:marLeft w:val="2520"/>
          <w:marRight w:val="0"/>
          <w:marTop w:val="77"/>
          <w:marBottom w:val="0"/>
          <w:divBdr>
            <w:top w:val="none" w:sz="0" w:space="0" w:color="auto"/>
            <w:left w:val="none" w:sz="0" w:space="0" w:color="auto"/>
            <w:bottom w:val="none" w:sz="0" w:space="0" w:color="auto"/>
            <w:right w:val="none" w:sz="0" w:space="0" w:color="auto"/>
          </w:divBdr>
        </w:div>
      </w:divsChild>
    </w:div>
    <w:div w:id="580918073">
      <w:bodyDiv w:val="1"/>
      <w:marLeft w:val="0"/>
      <w:marRight w:val="0"/>
      <w:marTop w:val="0"/>
      <w:marBottom w:val="0"/>
      <w:divBdr>
        <w:top w:val="none" w:sz="0" w:space="0" w:color="auto"/>
        <w:left w:val="none" w:sz="0" w:space="0" w:color="auto"/>
        <w:bottom w:val="none" w:sz="0" w:space="0" w:color="auto"/>
        <w:right w:val="none" w:sz="0" w:space="0" w:color="auto"/>
      </w:divBdr>
    </w:div>
    <w:div w:id="601182769">
      <w:bodyDiv w:val="1"/>
      <w:marLeft w:val="0"/>
      <w:marRight w:val="0"/>
      <w:marTop w:val="0"/>
      <w:marBottom w:val="0"/>
      <w:divBdr>
        <w:top w:val="none" w:sz="0" w:space="0" w:color="auto"/>
        <w:left w:val="none" w:sz="0" w:space="0" w:color="auto"/>
        <w:bottom w:val="none" w:sz="0" w:space="0" w:color="auto"/>
        <w:right w:val="none" w:sz="0" w:space="0" w:color="auto"/>
      </w:divBdr>
    </w:div>
    <w:div w:id="619646214">
      <w:bodyDiv w:val="1"/>
      <w:marLeft w:val="0"/>
      <w:marRight w:val="0"/>
      <w:marTop w:val="0"/>
      <w:marBottom w:val="0"/>
      <w:divBdr>
        <w:top w:val="none" w:sz="0" w:space="0" w:color="auto"/>
        <w:left w:val="none" w:sz="0" w:space="0" w:color="auto"/>
        <w:bottom w:val="none" w:sz="0" w:space="0" w:color="auto"/>
        <w:right w:val="none" w:sz="0" w:space="0" w:color="auto"/>
      </w:divBdr>
      <w:divsChild>
        <w:div w:id="706876727">
          <w:marLeft w:val="547"/>
          <w:marRight w:val="0"/>
          <w:marTop w:val="96"/>
          <w:marBottom w:val="0"/>
          <w:divBdr>
            <w:top w:val="none" w:sz="0" w:space="0" w:color="auto"/>
            <w:left w:val="none" w:sz="0" w:space="0" w:color="auto"/>
            <w:bottom w:val="none" w:sz="0" w:space="0" w:color="auto"/>
            <w:right w:val="none" w:sz="0" w:space="0" w:color="auto"/>
          </w:divBdr>
        </w:div>
        <w:div w:id="1699042468">
          <w:marLeft w:val="1166"/>
          <w:marRight w:val="0"/>
          <w:marTop w:val="77"/>
          <w:marBottom w:val="0"/>
          <w:divBdr>
            <w:top w:val="none" w:sz="0" w:space="0" w:color="auto"/>
            <w:left w:val="none" w:sz="0" w:space="0" w:color="auto"/>
            <w:bottom w:val="none" w:sz="0" w:space="0" w:color="auto"/>
            <w:right w:val="none" w:sz="0" w:space="0" w:color="auto"/>
          </w:divBdr>
        </w:div>
        <w:div w:id="801071988">
          <w:marLeft w:val="547"/>
          <w:marRight w:val="0"/>
          <w:marTop w:val="96"/>
          <w:marBottom w:val="0"/>
          <w:divBdr>
            <w:top w:val="none" w:sz="0" w:space="0" w:color="auto"/>
            <w:left w:val="none" w:sz="0" w:space="0" w:color="auto"/>
            <w:bottom w:val="none" w:sz="0" w:space="0" w:color="auto"/>
            <w:right w:val="none" w:sz="0" w:space="0" w:color="auto"/>
          </w:divBdr>
        </w:div>
        <w:div w:id="1969821058">
          <w:marLeft w:val="1166"/>
          <w:marRight w:val="0"/>
          <w:marTop w:val="77"/>
          <w:marBottom w:val="0"/>
          <w:divBdr>
            <w:top w:val="none" w:sz="0" w:space="0" w:color="auto"/>
            <w:left w:val="none" w:sz="0" w:space="0" w:color="auto"/>
            <w:bottom w:val="none" w:sz="0" w:space="0" w:color="auto"/>
            <w:right w:val="none" w:sz="0" w:space="0" w:color="auto"/>
          </w:divBdr>
        </w:div>
        <w:div w:id="746456895">
          <w:marLeft w:val="1166"/>
          <w:marRight w:val="0"/>
          <w:marTop w:val="77"/>
          <w:marBottom w:val="0"/>
          <w:divBdr>
            <w:top w:val="none" w:sz="0" w:space="0" w:color="auto"/>
            <w:left w:val="none" w:sz="0" w:space="0" w:color="auto"/>
            <w:bottom w:val="none" w:sz="0" w:space="0" w:color="auto"/>
            <w:right w:val="none" w:sz="0" w:space="0" w:color="auto"/>
          </w:divBdr>
        </w:div>
        <w:div w:id="22562825">
          <w:marLeft w:val="1166"/>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69724028">
      <w:bodyDiv w:val="1"/>
      <w:marLeft w:val="0"/>
      <w:marRight w:val="0"/>
      <w:marTop w:val="0"/>
      <w:marBottom w:val="0"/>
      <w:divBdr>
        <w:top w:val="none" w:sz="0" w:space="0" w:color="auto"/>
        <w:left w:val="none" w:sz="0" w:space="0" w:color="auto"/>
        <w:bottom w:val="none" w:sz="0" w:space="0" w:color="auto"/>
        <w:right w:val="none" w:sz="0" w:space="0" w:color="auto"/>
      </w:divBdr>
      <w:divsChild>
        <w:div w:id="1555386380">
          <w:marLeft w:val="1166"/>
          <w:marRight w:val="0"/>
          <w:marTop w:val="72"/>
          <w:marBottom w:val="0"/>
          <w:divBdr>
            <w:top w:val="none" w:sz="0" w:space="0" w:color="auto"/>
            <w:left w:val="none" w:sz="0" w:space="0" w:color="auto"/>
            <w:bottom w:val="none" w:sz="0" w:space="0" w:color="auto"/>
            <w:right w:val="none" w:sz="0" w:space="0" w:color="auto"/>
          </w:divBdr>
        </w:div>
        <w:div w:id="1846943530">
          <w:marLeft w:val="1166"/>
          <w:marRight w:val="0"/>
          <w:marTop w:val="72"/>
          <w:marBottom w:val="0"/>
          <w:divBdr>
            <w:top w:val="none" w:sz="0" w:space="0" w:color="auto"/>
            <w:left w:val="none" w:sz="0" w:space="0" w:color="auto"/>
            <w:bottom w:val="none" w:sz="0" w:space="0" w:color="auto"/>
            <w:right w:val="none" w:sz="0" w:space="0" w:color="auto"/>
          </w:divBdr>
        </w:div>
      </w:divsChild>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31545110">
      <w:bodyDiv w:val="1"/>
      <w:marLeft w:val="0"/>
      <w:marRight w:val="0"/>
      <w:marTop w:val="0"/>
      <w:marBottom w:val="0"/>
      <w:divBdr>
        <w:top w:val="none" w:sz="0" w:space="0" w:color="auto"/>
        <w:left w:val="none" w:sz="0" w:space="0" w:color="auto"/>
        <w:bottom w:val="none" w:sz="0" w:space="0" w:color="auto"/>
        <w:right w:val="none" w:sz="0" w:space="0" w:color="auto"/>
      </w:divBdr>
      <w:divsChild>
        <w:div w:id="885141675">
          <w:marLeft w:val="547"/>
          <w:marRight w:val="0"/>
          <w:marTop w:val="96"/>
          <w:marBottom w:val="0"/>
          <w:divBdr>
            <w:top w:val="none" w:sz="0" w:space="0" w:color="auto"/>
            <w:left w:val="none" w:sz="0" w:space="0" w:color="auto"/>
            <w:bottom w:val="none" w:sz="0" w:space="0" w:color="auto"/>
            <w:right w:val="none" w:sz="0" w:space="0" w:color="auto"/>
          </w:divBdr>
        </w:div>
      </w:divsChild>
    </w:div>
    <w:div w:id="735739265">
      <w:bodyDiv w:val="1"/>
      <w:marLeft w:val="0"/>
      <w:marRight w:val="0"/>
      <w:marTop w:val="0"/>
      <w:marBottom w:val="0"/>
      <w:divBdr>
        <w:top w:val="none" w:sz="0" w:space="0" w:color="auto"/>
        <w:left w:val="none" w:sz="0" w:space="0" w:color="auto"/>
        <w:bottom w:val="none" w:sz="0" w:space="0" w:color="auto"/>
        <w:right w:val="none" w:sz="0" w:space="0" w:color="auto"/>
      </w:divBdr>
      <w:divsChild>
        <w:div w:id="1047491356">
          <w:marLeft w:val="547"/>
          <w:marRight w:val="0"/>
          <w:marTop w:val="96"/>
          <w:marBottom w:val="0"/>
          <w:divBdr>
            <w:top w:val="none" w:sz="0" w:space="0" w:color="auto"/>
            <w:left w:val="none" w:sz="0" w:space="0" w:color="auto"/>
            <w:bottom w:val="none" w:sz="0" w:space="0" w:color="auto"/>
            <w:right w:val="none" w:sz="0" w:space="0" w:color="auto"/>
          </w:divBdr>
        </w:div>
        <w:div w:id="445582060">
          <w:marLeft w:val="1166"/>
          <w:marRight w:val="0"/>
          <w:marTop w:val="86"/>
          <w:marBottom w:val="0"/>
          <w:divBdr>
            <w:top w:val="none" w:sz="0" w:space="0" w:color="auto"/>
            <w:left w:val="none" w:sz="0" w:space="0" w:color="auto"/>
            <w:bottom w:val="none" w:sz="0" w:space="0" w:color="auto"/>
            <w:right w:val="none" w:sz="0" w:space="0" w:color="auto"/>
          </w:divBdr>
        </w:div>
        <w:div w:id="260915449">
          <w:marLeft w:val="1800"/>
          <w:marRight w:val="0"/>
          <w:marTop w:val="86"/>
          <w:marBottom w:val="0"/>
          <w:divBdr>
            <w:top w:val="none" w:sz="0" w:space="0" w:color="auto"/>
            <w:left w:val="none" w:sz="0" w:space="0" w:color="auto"/>
            <w:bottom w:val="none" w:sz="0" w:space="0" w:color="auto"/>
            <w:right w:val="none" w:sz="0" w:space="0" w:color="auto"/>
          </w:divBdr>
        </w:div>
        <w:div w:id="1248616465">
          <w:marLeft w:val="1800"/>
          <w:marRight w:val="0"/>
          <w:marTop w:val="86"/>
          <w:marBottom w:val="0"/>
          <w:divBdr>
            <w:top w:val="none" w:sz="0" w:space="0" w:color="auto"/>
            <w:left w:val="none" w:sz="0" w:space="0" w:color="auto"/>
            <w:bottom w:val="none" w:sz="0" w:space="0" w:color="auto"/>
            <w:right w:val="none" w:sz="0" w:space="0" w:color="auto"/>
          </w:divBdr>
        </w:div>
        <w:div w:id="1142388843">
          <w:marLeft w:val="1166"/>
          <w:marRight w:val="0"/>
          <w:marTop w:val="86"/>
          <w:marBottom w:val="0"/>
          <w:divBdr>
            <w:top w:val="none" w:sz="0" w:space="0" w:color="auto"/>
            <w:left w:val="none" w:sz="0" w:space="0" w:color="auto"/>
            <w:bottom w:val="none" w:sz="0" w:space="0" w:color="auto"/>
            <w:right w:val="none" w:sz="0" w:space="0" w:color="auto"/>
          </w:divBdr>
        </w:div>
        <w:div w:id="1187794247">
          <w:marLeft w:val="1166"/>
          <w:marRight w:val="0"/>
          <w:marTop w:val="86"/>
          <w:marBottom w:val="0"/>
          <w:divBdr>
            <w:top w:val="none" w:sz="0" w:space="0" w:color="auto"/>
            <w:left w:val="none" w:sz="0" w:space="0" w:color="auto"/>
            <w:bottom w:val="none" w:sz="0" w:space="0" w:color="auto"/>
            <w:right w:val="none" w:sz="0" w:space="0" w:color="auto"/>
          </w:divBdr>
        </w:div>
      </w:divsChild>
    </w:div>
    <w:div w:id="741368331">
      <w:bodyDiv w:val="1"/>
      <w:marLeft w:val="0"/>
      <w:marRight w:val="0"/>
      <w:marTop w:val="0"/>
      <w:marBottom w:val="0"/>
      <w:divBdr>
        <w:top w:val="none" w:sz="0" w:space="0" w:color="auto"/>
        <w:left w:val="none" w:sz="0" w:space="0" w:color="auto"/>
        <w:bottom w:val="none" w:sz="0" w:space="0" w:color="auto"/>
        <w:right w:val="none" w:sz="0" w:space="0" w:color="auto"/>
      </w:divBdr>
      <w:divsChild>
        <w:div w:id="805273529">
          <w:marLeft w:val="1166"/>
          <w:marRight w:val="0"/>
          <w:marTop w:val="72"/>
          <w:marBottom w:val="0"/>
          <w:divBdr>
            <w:top w:val="none" w:sz="0" w:space="0" w:color="auto"/>
            <w:left w:val="none" w:sz="0" w:space="0" w:color="auto"/>
            <w:bottom w:val="none" w:sz="0" w:space="0" w:color="auto"/>
            <w:right w:val="none" w:sz="0" w:space="0" w:color="auto"/>
          </w:divBdr>
        </w:div>
        <w:div w:id="415397991">
          <w:marLeft w:val="1166"/>
          <w:marRight w:val="0"/>
          <w:marTop w:val="72"/>
          <w:marBottom w:val="0"/>
          <w:divBdr>
            <w:top w:val="none" w:sz="0" w:space="0" w:color="auto"/>
            <w:left w:val="none" w:sz="0" w:space="0" w:color="auto"/>
            <w:bottom w:val="none" w:sz="0" w:space="0" w:color="auto"/>
            <w:right w:val="none" w:sz="0" w:space="0" w:color="auto"/>
          </w:divBdr>
        </w:div>
      </w:divsChild>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966543921">
      <w:bodyDiv w:val="1"/>
      <w:marLeft w:val="0"/>
      <w:marRight w:val="0"/>
      <w:marTop w:val="0"/>
      <w:marBottom w:val="0"/>
      <w:divBdr>
        <w:top w:val="none" w:sz="0" w:space="0" w:color="auto"/>
        <w:left w:val="none" w:sz="0" w:space="0" w:color="auto"/>
        <w:bottom w:val="none" w:sz="0" w:space="0" w:color="auto"/>
        <w:right w:val="none" w:sz="0" w:space="0" w:color="auto"/>
      </w:divBdr>
    </w:div>
    <w:div w:id="998730609">
      <w:bodyDiv w:val="1"/>
      <w:marLeft w:val="0"/>
      <w:marRight w:val="0"/>
      <w:marTop w:val="0"/>
      <w:marBottom w:val="0"/>
      <w:divBdr>
        <w:top w:val="none" w:sz="0" w:space="0" w:color="auto"/>
        <w:left w:val="none" w:sz="0" w:space="0" w:color="auto"/>
        <w:bottom w:val="none" w:sz="0" w:space="0" w:color="auto"/>
        <w:right w:val="none" w:sz="0" w:space="0" w:color="auto"/>
      </w:divBdr>
      <w:divsChild>
        <w:div w:id="2026322366">
          <w:marLeft w:val="547"/>
          <w:marRight w:val="0"/>
          <w:marTop w:val="96"/>
          <w:marBottom w:val="0"/>
          <w:divBdr>
            <w:top w:val="none" w:sz="0" w:space="0" w:color="auto"/>
            <w:left w:val="none" w:sz="0" w:space="0" w:color="auto"/>
            <w:bottom w:val="none" w:sz="0" w:space="0" w:color="auto"/>
            <w:right w:val="none" w:sz="0" w:space="0" w:color="auto"/>
          </w:divBdr>
        </w:div>
        <w:div w:id="1275819060">
          <w:marLeft w:val="1166"/>
          <w:marRight w:val="0"/>
          <w:marTop w:val="77"/>
          <w:marBottom w:val="0"/>
          <w:divBdr>
            <w:top w:val="none" w:sz="0" w:space="0" w:color="auto"/>
            <w:left w:val="none" w:sz="0" w:space="0" w:color="auto"/>
            <w:bottom w:val="none" w:sz="0" w:space="0" w:color="auto"/>
            <w:right w:val="none" w:sz="0" w:space="0" w:color="auto"/>
          </w:divBdr>
        </w:div>
        <w:div w:id="369260737">
          <w:marLeft w:val="547"/>
          <w:marRight w:val="0"/>
          <w:marTop w:val="96"/>
          <w:marBottom w:val="0"/>
          <w:divBdr>
            <w:top w:val="none" w:sz="0" w:space="0" w:color="auto"/>
            <w:left w:val="none" w:sz="0" w:space="0" w:color="auto"/>
            <w:bottom w:val="none" w:sz="0" w:space="0" w:color="auto"/>
            <w:right w:val="none" w:sz="0" w:space="0" w:color="auto"/>
          </w:divBdr>
        </w:div>
        <w:div w:id="786582708">
          <w:marLeft w:val="1166"/>
          <w:marRight w:val="0"/>
          <w:marTop w:val="77"/>
          <w:marBottom w:val="0"/>
          <w:divBdr>
            <w:top w:val="none" w:sz="0" w:space="0" w:color="auto"/>
            <w:left w:val="none" w:sz="0" w:space="0" w:color="auto"/>
            <w:bottom w:val="none" w:sz="0" w:space="0" w:color="auto"/>
            <w:right w:val="none" w:sz="0" w:space="0" w:color="auto"/>
          </w:divBdr>
        </w:div>
        <w:div w:id="975640888">
          <w:marLeft w:val="547"/>
          <w:marRight w:val="0"/>
          <w:marTop w:val="96"/>
          <w:marBottom w:val="0"/>
          <w:divBdr>
            <w:top w:val="none" w:sz="0" w:space="0" w:color="auto"/>
            <w:left w:val="none" w:sz="0" w:space="0" w:color="auto"/>
            <w:bottom w:val="none" w:sz="0" w:space="0" w:color="auto"/>
            <w:right w:val="none" w:sz="0" w:space="0" w:color="auto"/>
          </w:divBdr>
        </w:div>
        <w:div w:id="350958319">
          <w:marLeft w:val="1166"/>
          <w:marRight w:val="0"/>
          <w:marTop w:val="77"/>
          <w:marBottom w:val="0"/>
          <w:divBdr>
            <w:top w:val="none" w:sz="0" w:space="0" w:color="auto"/>
            <w:left w:val="none" w:sz="0" w:space="0" w:color="auto"/>
            <w:bottom w:val="none" w:sz="0" w:space="0" w:color="auto"/>
            <w:right w:val="none" w:sz="0" w:space="0" w:color="auto"/>
          </w:divBdr>
        </w:div>
        <w:div w:id="316615482">
          <w:marLeft w:val="547"/>
          <w:marRight w:val="0"/>
          <w:marTop w:val="96"/>
          <w:marBottom w:val="0"/>
          <w:divBdr>
            <w:top w:val="none" w:sz="0" w:space="0" w:color="auto"/>
            <w:left w:val="none" w:sz="0" w:space="0" w:color="auto"/>
            <w:bottom w:val="none" w:sz="0" w:space="0" w:color="auto"/>
            <w:right w:val="none" w:sz="0" w:space="0" w:color="auto"/>
          </w:divBdr>
        </w:div>
        <w:div w:id="1994137966">
          <w:marLeft w:val="1166"/>
          <w:marRight w:val="0"/>
          <w:marTop w:val="77"/>
          <w:marBottom w:val="0"/>
          <w:divBdr>
            <w:top w:val="none" w:sz="0" w:space="0" w:color="auto"/>
            <w:left w:val="none" w:sz="0" w:space="0" w:color="auto"/>
            <w:bottom w:val="none" w:sz="0" w:space="0" w:color="auto"/>
            <w:right w:val="none" w:sz="0" w:space="0" w:color="auto"/>
          </w:divBdr>
        </w:div>
        <w:div w:id="459153224">
          <w:marLeft w:val="547"/>
          <w:marRight w:val="0"/>
          <w:marTop w:val="96"/>
          <w:marBottom w:val="0"/>
          <w:divBdr>
            <w:top w:val="none" w:sz="0" w:space="0" w:color="auto"/>
            <w:left w:val="none" w:sz="0" w:space="0" w:color="auto"/>
            <w:bottom w:val="none" w:sz="0" w:space="0" w:color="auto"/>
            <w:right w:val="none" w:sz="0" w:space="0" w:color="auto"/>
          </w:divBdr>
        </w:div>
        <w:div w:id="780882915">
          <w:marLeft w:val="1166"/>
          <w:marRight w:val="0"/>
          <w:marTop w:val="77"/>
          <w:marBottom w:val="0"/>
          <w:divBdr>
            <w:top w:val="none" w:sz="0" w:space="0" w:color="auto"/>
            <w:left w:val="none" w:sz="0" w:space="0" w:color="auto"/>
            <w:bottom w:val="none" w:sz="0" w:space="0" w:color="auto"/>
            <w:right w:val="none" w:sz="0" w:space="0" w:color="auto"/>
          </w:divBdr>
        </w:div>
      </w:divsChild>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369737">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66298812">
      <w:bodyDiv w:val="1"/>
      <w:marLeft w:val="0"/>
      <w:marRight w:val="0"/>
      <w:marTop w:val="0"/>
      <w:marBottom w:val="0"/>
      <w:divBdr>
        <w:top w:val="none" w:sz="0" w:space="0" w:color="auto"/>
        <w:left w:val="none" w:sz="0" w:space="0" w:color="auto"/>
        <w:bottom w:val="none" w:sz="0" w:space="0" w:color="auto"/>
        <w:right w:val="none" w:sz="0" w:space="0" w:color="auto"/>
      </w:divBdr>
      <w:divsChild>
        <w:div w:id="703747883">
          <w:marLeft w:val="1166"/>
          <w:marRight w:val="0"/>
          <w:marTop w:val="72"/>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31555479">
      <w:bodyDiv w:val="1"/>
      <w:marLeft w:val="0"/>
      <w:marRight w:val="0"/>
      <w:marTop w:val="0"/>
      <w:marBottom w:val="0"/>
      <w:divBdr>
        <w:top w:val="none" w:sz="0" w:space="0" w:color="auto"/>
        <w:left w:val="none" w:sz="0" w:space="0" w:color="auto"/>
        <w:bottom w:val="none" w:sz="0" w:space="0" w:color="auto"/>
        <w:right w:val="none" w:sz="0" w:space="0" w:color="auto"/>
      </w:divBdr>
      <w:divsChild>
        <w:div w:id="367682936">
          <w:marLeft w:val="547"/>
          <w:marRight w:val="0"/>
          <w:marTop w:val="86"/>
          <w:marBottom w:val="0"/>
          <w:divBdr>
            <w:top w:val="none" w:sz="0" w:space="0" w:color="auto"/>
            <w:left w:val="none" w:sz="0" w:space="0" w:color="auto"/>
            <w:bottom w:val="none" w:sz="0" w:space="0" w:color="auto"/>
            <w:right w:val="none" w:sz="0" w:space="0" w:color="auto"/>
          </w:divBdr>
        </w:div>
        <w:div w:id="1635984139">
          <w:marLeft w:val="1166"/>
          <w:marRight w:val="0"/>
          <w:marTop w:val="77"/>
          <w:marBottom w:val="0"/>
          <w:divBdr>
            <w:top w:val="none" w:sz="0" w:space="0" w:color="auto"/>
            <w:left w:val="none" w:sz="0" w:space="0" w:color="auto"/>
            <w:bottom w:val="none" w:sz="0" w:space="0" w:color="auto"/>
            <w:right w:val="none" w:sz="0" w:space="0" w:color="auto"/>
          </w:divBdr>
        </w:div>
        <w:div w:id="1826820561">
          <w:marLeft w:val="1166"/>
          <w:marRight w:val="0"/>
          <w:marTop w:val="77"/>
          <w:marBottom w:val="0"/>
          <w:divBdr>
            <w:top w:val="none" w:sz="0" w:space="0" w:color="auto"/>
            <w:left w:val="none" w:sz="0" w:space="0" w:color="auto"/>
            <w:bottom w:val="none" w:sz="0" w:space="0" w:color="auto"/>
            <w:right w:val="none" w:sz="0" w:space="0" w:color="auto"/>
          </w:divBdr>
        </w:div>
        <w:div w:id="170990109">
          <w:marLeft w:val="1166"/>
          <w:marRight w:val="0"/>
          <w:marTop w:val="77"/>
          <w:marBottom w:val="0"/>
          <w:divBdr>
            <w:top w:val="none" w:sz="0" w:space="0" w:color="auto"/>
            <w:left w:val="none" w:sz="0" w:space="0" w:color="auto"/>
            <w:bottom w:val="none" w:sz="0" w:space="0" w:color="auto"/>
            <w:right w:val="none" w:sz="0" w:space="0" w:color="auto"/>
          </w:divBdr>
        </w:div>
        <w:div w:id="1783570001">
          <w:marLeft w:val="547"/>
          <w:marRight w:val="0"/>
          <w:marTop w:val="86"/>
          <w:marBottom w:val="0"/>
          <w:divBdr>
            <w:top w:val="none" w:sz="0" w:space="0" w:color="auto"/>
            <w:left w:val="none" w:sz="0" w:space="0" w:color="auto"/>
            <w:bottom w:val="none" w:sz="0" w:space="0" w:color="auto"/>
            <w:right w:val="none" w:sz="0" w:space="0" w:color="auto"/>
          </w:divBdr>
        </w:div>
        <w:div w:id="431433749">
          <w:marLeft w:val="547"/>
          <w:marRight w:val="0"/>
          <w:marTop w:val="86"/>
          <w:marBottom w:val="0"/>
          <w:divBdr>
            <w:top w:val="none" w:sz="0" w:space="0" w:color="auto"/>
            <w:left w:val="none" w:sz="0" w:space="0" w:color="auto"/>
            <w:bottom w:val="none" w:sz="0" w:space="0" w:color="auto"/>
            <w:right w:val="none" w:sz="0" w:space="0" w:color="auto"/>
          </w:divBdr>
        </w:div>
        <w:div w:id="1032851647">
          <w:marLeft w:val="1166"/>
          <w:marRight w:val="0"/>
          <w:marTop w:val="86"/>
          <w:marBottom w:val="0"/>
          <w:divBdr>
            <w:top w:val="none" w:sz="0" w:space="0" w:color="auto"/>
            <w:left w:val="none" w:sz="0" w:space="0" w:color="auto"/>
            <w:bottom w:val="none" w:sz="0" w:space="0" w:color="auto"/>
            <w:right w:val="none" w:sz="0" w:space="0" w:color="auto"/>
          </w:divBdr>
        </w:div>
        <w:div w:id="2006470623">
          <w:marLeft w:val="1166"/>
          <w:marRight w:val="0"/>
          <w:marTop w:val="86"/>
          <w:marBottom w:val="0"/>
          <w:divBdr>
            <w:top w:val="none" w:sz="0" w:space="0" w:color="auto"/>
            <w:left w:val="none" w:sz="0" w:space="0" w:color="auto"/>
            <w:bottom w:val="none" w:sz="0" w:space="0" w:color="auto"/>
            <w:right w:val="none" w:sz="0" w:space="0" w:color="auto"/>
          </w:divBdr>
        </w:div>
        <w:div w:id="1303341839">
          <w:marLeft w:val="1166"/>
          <w:marRight w:val="0"/>
          <w:marTop w:val="86"/>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34926617">
      <w:bodyDiv w:val="1"/>
      <w:marLeft w:val="0"/>
      <w:marRight w:val="0"/>
      <w:marTop w:val="0"/>
      <w:marBottom w:val="0"/>
      <w:divBdr>
        <w:top w:val="none" w:sz="0" w:space="0" w:color="auto"/>
        <w:left w:val="none" w:sz="0" w:space="0" w:color="auto"/>
        <w:bottom w:val="none" w:sz="0" w:space="0" w:color="auto"/>
        <w:right w:val="none" w:sz="0" w:space="0" w:color="auto"/>
      </w:divBdr>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258951102">
      <w:bodyDiv w:val="1"/>
      <w:marLeft w:val="0"/>
      <w:marRight w:val="0"/>
      <w:marTop w:val="0"/>
      <w:marBottom w:val="0"/>
      <w:divBdr>
        <w:top w:val="none" w:sz="0" w:space="0" w:color="auto"/>
        <w:left w:val="none" w:sz="0" w:space="0" w:color="auto"/>
        <w:bottom w:val="none" w:sz="0" w:space="0" w:color="auto"/>
        <w:right w:val="none" w:sz="0" w:space="0" w:color="auto"/>
      </w:divBdr>
      <w:divsChild>
        <w:div w:id="1623148864">
          <w:marLeft w:val="547"/>
          <w:marRight w:val="0"/>
          <w:marTop w:val="86"/>
          <w:marBottom w:val="0"/>
          <w:divBdr>
            <w:top w:val="none" w:sz="0" w:space="0" w:color="auto"/>
            <w:left w:val="none" w:sz="0" w:space="0" w:color="auto"/>
            <w:bottom w:val="none" w:sz="0" w:space="0" w:color="auto"/>
            <w:right w:val="none" w:sz="0" w:space="0" w:color="auto"/>
          </w:divBdr>
        </w:div>
        <w:div w:id="2116094381">
          <w:marLeft w:val="547"/>
          <w:marRight w:val="0"/>
          <w:marTop w:val="86"/>
          <w:marBottom w:val="0"/>
          <w:divBdr>
            <w:top w:val="none" w:sz="0" w:space="0" w:color="auto"/>
            <w:left w:val="none" w:sz="0" w:space="0" w:color="auto"/>
            <w:bottom w:val="none" w:sz="0" w:space="0" w:color="auto"/>
            <w:right w:val="none" w:sz="0" w:space="0" w:color="auto"/>
          </w:divBdr>
        </w:div>
        <w:div w:id="574050628">
          <w:marLeft w:val="547"/>
          <w:marRight w:val="0"/>
          <w:marTop w:val="86"/>
          <w:marBottom w:val="0"/>
          <w:divBdr>
            <w:top w:val="none" w:sz="0" w:space="0" w:color="auto"/>
            <w:left w:val="none" w:sz="0" w:space="0" w:color="auto"/>
            <w:bottom w:val="none" w:sz="0" w:space="0" w:color="auto"/>
            <w:right w:val="none" w:sz="0" w:space="0" w:color="auto"/>
          </w:divBdr>
        </w:div>
      </w:divsChild>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6170241">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491561167">
      <w:bodyDiv w:val="1"/>
      <w:marLeft w:val="0"/>
      <w:marRight w:val="0"/>
      <w:marTop w:val="0"/>
      <w:marBottom w:val="0"/>
      <w:divBdr>
        <w:top w:val="none" w:sz="0" w:space="0" w:color="auto"/>
        <w:left w:val="none" w:sz="0" w:space="0" w:color="auto"/>
        <w:bottom w:val="none" w:sz="0" w:space="0" w:color="auto"/>
        <w:right w:val="none" w:sz="0" w:space="0" w:color="auto"/>
      </w:divBdr>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31340598">
      <w:bodyDiv w:val="1"/>
      <w:marLeft w:val="0"/>
      <w:marRight w:val="0"/>
      <w:marTop w:val="0"/>
      <w:marBottom w:val="0"/>
      <w:divBdr>
        <w:top w:val="none" w:sz="0" w:space="0" w:color="auto"/>
        <w:left w:val="none" w:sz="0" w:space="0" w:color="auto"/>
        <w:bottom w:val="none" w:sz="0" w:space="0" w:color="auto"/>
        <w:right w:val="none" w:sz="0" w:space="0" w:color="auto"/>
      </w:divBdr>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58206083">
      <w:bodyDiv w:val="1"/>
      <w:marLeft w:val="0"/>
      <w:marRight w:val="0"/>
      <w:marTop w:val="0"/>
      <w:marBottom w:val="0"/>
      <w:divBdr>
        <w:top w:val="none" w:sz="0" w:space="0" w:color="auto"/>
        <w:left w:val="none" w:sz="0" w:space="0" w:color="auto"/>
        <w:bottom w:val="none" w:sz="0" w:space="0" w:color="auto"/>
        <w:right w:val="none" w:sz="0" w:space="0" w:color="auto"/>
      </w:divBdr>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583443415">
      <w:bodyDiv w:val="1"/>
      <w:marLeft w:val="0"/>
      <w:marRight w:val="0"/>
      <w:marTop w:val="0"/>
      <w:marBottom w:val="0"/>
      <w:divBdr>
        <w:top w:val="none" w:sz="0" w:space="0" w:color="auto"/>
        <w:left w:val="none" w:sz="0" w:space="0" w:color="auto"/>
        <w:bottom w:val="none" w:sz="0" w:space="0" w:color="auto"/>
        <w:right w:val="none" w:sz="0" w:space="0" w:color="auto"/>
      </w:divBdr>
    </w:div>
    <w:div w:id="1586918535">
      <w:bodyDiv w:val="1"/>
      <w:marLeft w:val="0"/>
      <w:marRight w:val="0"/>
      <w:marTop w:val="0"/>
      <w:marBottom w:val="0"/>
      <w:divBdr>
        <w:top w:val="none" w:sz="0" w:space="0" w:color="auto"/>
        <w:left w:val="none" w:sz="0" w:space="0" w:color="auto"/>
        <w:bottom w:val="none" w:sz="0" w:space="0" w:color="auto"/>
        <w:right w:val="none" w:sz="0" w:space="0" w:color="auto"/>
      </w:divBdr>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26761015">
      <w:bodyDiv w:val="1"/>
      <w:marLeft w:val="0"/>
      <w:marRight w:val="0"/>
      <w:marTop w:val="0"/>
      <w:marBottom w:val="0"/>
      <w:divBdr>
        <w:top w:val="none" w:sz="0" w:space="0" w:color="auto"/>
        <w:left w:val="none" w:sz="0" w:space="0" w:color="auto"/>
        <w:bottom w:val="none" w:sz="0" w:space="0" w:color="auto"/>
        <w:right w:val="none" w:sz="0" w:space="0" w:color="auto"/>
      </w:divBdr>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743016368">
      <w:bodyDiv w:val="1"/>
      <w:marLeft w:val="0"/>
      <w:marRight w:val="0"/>
      <w:marTop w:val="0"/>
      <w:marBottom w:val="0"/>
      <w:divBdr>
        <w:top w:val="none" w:sz="0" w:space="0" w:color="auto"/>
        <w:left w:val="none" w:sz="0" w:space="0" w:color="auto"/>
        <w:bottom w:val="none" w:sz="0" w:space="0" w:color="auto"/>
        <w:right w:val="none" w:sz="0" w:space="0" w:color="auto"/>
      </w:divBdr>
      <w:divsChild>
        <w:div w:id="1575630545">
          <w:marLeft w:val="547"/>
          <w:marRight w:val="0"/>
          <w:marTop w:val="77"/>
          <w:marBottom w:val="0"/>
          <w:divBdr>
            <w:top w:val="none" w:sz="0" w:space="0" w:color="auto"/>
            <w:left w:val="none" w:sz="0" w:space="0" w:color="auto"/>
            <w:bottom w:val="none" w:sz="0" w:space="0" w:color="auto"/>
            <w:right w:val="none" w:sz="0" w:space="0" w:color="auto"/>
          </w:divBdr>
        </w:div>
        <w:div w:id="1990285260">
          <w:marLeft w:val="547"/>
          <w:marRight w:val="0"/>
          <w:marTop w:val="77"/>
          <w:marBottom w:val="0"/>
          <w:divBdr>
            <w:top w:val="none" w:sz="0" w:space="0" w:color="auto"/>
            <w:left w:val="none" w:sz="0" w:space="0" w:color="auto"/>
            <w:bottom w:val="none" w:sz="0" w:space="0" w:color="auto"/>
            <w:right w:val="none" w:sz="0" w:space="0" w:color="auto"/>
          </w:divBdr>
        </w:div>
        <w:div w:id="1626614706">
          <w:marLeft w:val="547"/>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38422299">
      <w:bodyDiv w:val="1"/>
      <w:marLeft w:val="0"/>
      <w:marRight w:val="0"/>
      <w:marTop w:val="0"/>
      <w:marBottom w:val="0"/>
      <w:divBdr>
        <w:top w:val="none" w:sz="0" w:space="0" w:color="auto"/>
        <w:left w:val="none" w:sz="0" w:space="0" w:color="auto"/>
        <w:bottom w:val="none" w:sz="0" w:space="0" w:color="auto"/>
        <w:right w:val="none" w:sz="0" w:space="0" w:color="auto"/>
      </w:divBdr>
      <w:divsChild>
        <w:div w:id="22244048">
          <w:marLeft w:val="547"/>
          <w:marRight w:val="0"/>
          <w:marTop w:val="86"/>
          <w:marBottom w:val="0"/>
          <w:divBdr>
            <w:top w:val="none" w:sz="0" w:space="0" w:color="auto"/>
            <w:left w:val="none" w:sz="0" w:space="0" w:color="auto"/>
            <w:bottom w:val="none" w:sz="0" w:space="0" w:color="auto"/>
            <w:right w:val="none" w:sz="0" w:space="0" w:color="auto"/>
          </w:divBdr>
        </w:div>
        <w:div w:id="1132821816">
          <w:marLeft w:val="547"/>
          <w:marRight w:val="0"/>
          <w:marTop w:val="86"/>
          <w:marBottom w:val="0"/>
          <w:divBdr>
            <w:top w:val="none" w:sz="0" w:space="0" w:color="auto"/>
            <w:left w:val="none" w:sz="0" w:space="0" w:color="auto"/>
            <w:bottom w:val="none" w:sz="0" w:space="0" w:color="auto"/>
            <w:right w:val="none" w:sz="0" w:space="0" w:color="auto"/>
          </w:divBdr>
        </w:div>
        <w:div w:id="1788741208">
          <w:marLeft w:val="547"/>
          <w:marRight w:val="0"/>
          <w:marTop w:val="86"/>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666">
      <w:bodyDiv w:val="1"/>
      <w:marLeft w:val="0"/>
      <w:marRight w:val="0"/>
      <w:marTop w:val="0"/>
      <w:marBottom w:val="0"/>
      <w:divBdr>
        <w:top w:val="none" w:sz="0" w:space="0" w:color="auto"/>
        <w:left w:val="none" w:sz="0" w:space="0" w:color="auto"/>
        <w:bottom w:val="none" w:sz="0" w:space="0" w:color="auto"/>
        <w:right w:val="none" w:sz="0" w:space="0" w:color="auto"/>
      </w:divBdr>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088458888">
      <w:bodyDiv w:val="1"/>
      <w:marLeft w:val="0"/>
      <w:marRight w:val="0"/>
      <w:marTop w:val="0"/>
      <w:marBottom w:val="0"/>
      <w:divBdr>
        <w:top w:val="none" w:sz="0" w:space="0" w:color="auto"/>
        <w:left w:val="none" w:sz="0" w:space="0" w:color="auto"/>
        <w:bottom w:val="none" w:sz="0" w:space="0" w:color="auto"/>
        <w:right w:val="none" w:sz="0" w:space="0" w:color="auto"/>
      </w:divBdr>
      <w:divsChild>
        <w:div w:id="1011176121">
          <w:marLeft w:val="547"/>
          <w:marRight w:val="0"/>
          <w:marTop w:val="106"/>
          <w:marBottom w:val="0"/>
          <w:divBdr>
            <w:top w:val="none" w:sz="0" w:space="0" w:color="auto"/>
            <w:left w:val="none" w:sz="0" w:space="0" w:color="auto"/>
            <w:bottom w:val="none" w:sz="0" w:space="0" w:color="auto"/>
            <w:right w:val="none" w:sz="0" w:space="0" w:color="auto"/>
          </w:divBdr>
        </w:div>
        <w:div w:id="881868264">
          <w:marLeft w:val="1166"/>
          <w:marRight w:val="0"/>
          <w:marTop w:val="86"/>
          <w:marBottom w:val="0"/>
          <w:divBdr>
            <w:top w:val="none" w:sz="0" w:space="0" w:color="auto"/>
            <w:left w:val="none" w:sz="0" w:space="0" w:color="auto"/>
            <w:bottom w:val="none" w:sz="0" w:space="0" w:color="auto"/>
            <w:right w:val="none" w:sz="0" w:space="0" w:color="auto"/>
          </w:divBdr>
        </w:div>
        <w:div w:id="1975481682">
          <w:marLeft w:val="1800"/>
          <w:marRight w:val="0"/>
          <w:marTop w:val="82"/>
          <w:marBottom w:val="0"/>
          <w:divBdr>
            <w:top w:val="none" w:sz="0" w:space="0" w:color="auto"/>
            <w:left w:val="none" w:sz="0" w:space="0" w:color="auto"/>
            <w:bottom w:val="none" w:sz="0" w:space="0" w:color="auto"/>
            <w:right w:val="none" w:sz="0" w:space="0" w:color="auto"/>
          </w:divBdr>
        </w:div>
        <w:div w:id="1898003913">
          <w:marLeft w:val="1800"/>
          <w:marRight w:val="0"/>
          <w:marTop w:val="82"/>
          <w:marBottom w:val="0"/>
          <w:divBdr>
            <w:top w:val="none" w:sz="0" w:space="0" w:color="auto"/>
            <w:left w:val="none" w:sz="0" w:space="0" w:color="auto"/>
            <w:bottom w:val="none" w:sz="0" w:space="0" w:color="auto"/>
            <w:right w:val="none" w:sz="0" w:space="0" w:color="auto"/>
          </w:divBdr>
        </w:div>
        <w:div w:id="1905602817">
          <w:marLeft w:val="1166"/>
          <w:marRight w:val="0"/>
          <w:marTop w:val="86"/>
          <w:marBottom w:val="0"/>
          <w:divBdr>
            <w:top w:val="none" w:sz="0" w:space="0" w:color="auto"/>
            <w:left w:val="none" w:sz="0" w:space="0" w:color="auto"/>
            <w:bottom w:val="none" w:sz="0" w:space="0" w:color="auto"/>
            <w:right w:val="none" w:sz="0" w:space="0" w:color="auto"/>
          </w:divBdr>
        </w:div>
        <w:div w:id="25375715">
          <w:marLeft w:val="1800"/>
          <w:marRight w:val="0"/>
          <w:marTop w:val="82"/>
          <w:marBottom w:val="0"/>
          <w:divBdr>
            <w:top w:val="none" w:sz="0" w:space="0" w:color="auto"/>
            <w:left w:val="none" w:sz="0" w:space="0" w:color="auto"/>
            <w:bottom w:val="none" w:sz="0" w:space="0" w:color="auto"/>
            <w:right w:val="none" w:sz="0" w:space="0" w:color="auto"/>
          </w:divBdr>
        </w:div>
        <w:div w:id="900092713">
          <w:marLeft w:val="1800"/>
          <w:marRight w:val="0"/>
          <w:marTop w:val="82"/>
          <w:marBottom w:val="0"/>
          <w:divBdr>
            <w:top w:val="none" w:sz="0" w:space="0" w:color="auto"/>
            <w:left w:val="none" w:sz="0" w:space="0" w:color="auto"/>
            <w:bottom w:val="none" w:sz="0" w:space="0" w:color="auto"/>
            <w:right w:val="none" w:sz="0" w:space="0" w:color="auto"/>
          </w:divBdr>
        </w:div>
        <w:div w:id="1647275105">
          <w:marLeft w:val="2520"/>
          <w:marRight w:val="0"/>
          <w:marTop w:val="82"/>
          <w:marBottom w:val="0"/>
          <w:divBdr>
            <w:top w:val="none" w:sz="0" w:space="0" w:color="auto"/>
            <w:left w:val="none" w:sz="0" w:space="0" w:color="auto"/>
            <w:bottom w:val="none" w:sz="0" w:space="0" w:color="auto"/>
            <w:right w:val="none" w:sz="0" w:space="0" w:color="auto"/>
          </w:divBdr>
        </w:div>
      </w:divsChild>
    </w:div>
    <w:div w:id="2110927418">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7A1D-2B36-49F4-9069-D1A5E313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1324</Words>
  <Characters>10703</Characters>
  <Application>Microsoft Office Word</Application>
  <DocSecurity>0</DocSecurity>
  <Lines>89</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802.15-11-0xxxx-00-04tv</vt:lpstr>
      <vt:lpstr>doc.: IEEE 802.15-11-0xxxx-00-04tv</vt:lpstr>
    </vt:vector>
  </TitlesOfParts>
  <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802.15-11-0xxxx-00-04tv</dc:title>
  <dc:subject>TG4m Technical Guidance Document</dc:subject>
  <dc:creator>Soo-Young Chang</dc:creator>
  <cp:lastModifiedBy>mingtuo</cp:lastModifiedBy>
  <cp:revision>32</cp:revision>
  <cp:lastPrinted>2011-10-11T05:42:00Z</cp:lastPrinted>
  <dcterms:created xsi:type="dcterms:W3CDTF">2013-09-28T06:40:00Z</dcterms:created>
  <dcterms:modified xsi:type="dcterms:W3CDTF">2013-10-02T16:08:00Z</dcterms:modified>
</cp:coreProperties>
</file>