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51" w:rsidRDefault="004A2151">
      <w:pPr>
        <w:pStyle w:val="CM6"/>
        <w:spacing w:after="25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P802.15.3d </w:t>
      </w:r>
    </w:p>
    <w:p w:rsidR="004A2151" w:rsidRDefault="004A2151">
      <w:pPr>
        <w:pStyle w:val="CM6"/>
        <w:spacing w:after="255" w:line="240" w:lineRule="atLeast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Submitter Email:</w:t>
      </w:r>
      <w:hyperlink r:id="rId5" w:history="1">
        <w:r>
          <w:rPr>
            <w:color w:val="000000"/>
            <w:sz w:val="20"/>
            <w:szCs w:val="20"/>
            <w:u w:val="single"/>
          </w:rPr>
          <w:t xml:space="preserve"> bheile@ieee.org </w:t>
        </w:r>
      </w:hyperlink>
      <w:r>
        <w:rPr>
          <w:b/>
          <w:bCs/>
          <w:color w:val="000000"/>
          <w:sz w:val="20"/>
          <w:szCs w:val="20"/>
        </w:rPr>
        <w:t>Type of Project:</w:t>
      </w:r>
      <w:r>
        <w:rPr>
          <w:color w:val="000000"/>
          <w:sz w:val="20"/>
          <w:szCs w:val="20"/>
        </w:rPr>
        <w:t xml:space="preserve"> Amendment to IEEE Standard 802.15.3-2003 </w:t>
      </w:r>
      <w:r>
        <w:rPr>
          <w:b/>
          <w:bCs/>
          <w:color w:val="000000"/>
          <w:sz w:val="20"/>
          <w:szCs w:val="20"/>
        </w:rPr>
        <w:t>PAR Request Date:</w:t>
      </w:r>
      <w:r>
        <w:rPr>
          <w:color w:val="000000"/>
          <w:sz w:val="20"/>
          <w:szCs w:val="20"/>
        </w:rPr>
        <w:t xml:space="preserve"> 13-Feb-2014 </w:t>
      </w:r>
      <w:r>
        <w:rPr>
          <w:b/>
          <w:bCs/>
          <w:color w:val="000000"/>
          <w:sz w:val="20"/>
          <w:szCs w:val="20"/>
        </w:rPr>
        <w:t>PAR Approval Date: PAR Expiration Date: Status:</w:t>
      </w:r>
      <w:r>
        <w:rPr>
          <w:color w:val="000000"/>
          <w:sz w:val="20"/>
          <w:szCs w:val="20"/>
        </w:rPr>
        <w:t xml:space="preserve"> Unapproved PAR, PAR for an Amendment to an existing IEEE Standard </w:t>
      </w:r>
    </w:p>
    <w:p w:rsidR="004A2151" w:rsidRDefault="004A2151" w:rsidP="001E3B1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1.1 Project Number:</w:t>
      </w:r>
      <w:r>
        <w:rPr>
          <w:sz w:val="20"/>
          <w:szCs w:val="20"/>
        </w:rPr>
        <w:t xml:space="preserve"> P802.15.3d </w:t>
      </w:r>
    </w:p>
    <w:p w:rsidR="004A2151" w:rsidRDefault="004A215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1.2 Type of Document:</w:t>
      </w:r>
      <w:r>
        <w:rPr>
          <w:sz w:val="20"/>
          <w:szCs w:val="20"/>
        </w:rPr>
        <w:t xml:space="preserve"> Standard </w:t>
      </w:r>
    </w:p>
    <w:p w:rsidR="004A2151" w:rsidRDefault="004A2151">
      <w:pPr>
        <w:pStyle w:val="Default"/>
        <w:spacing w:after="236"/>
        <w:rPr>
          <w:sz w:val="20"/>
          <w:szCs w:val="20"/>
        </w:rPr>
      </w:pPr>
      <w:r>
        <w:rPr>
          <w:b/>
          <w:bCs/>
          <w:sz w:val="20"/>
          <w:szCs w:val="20"/>
        </w:rPr>
        <w:t>1.3 Life Cycle:</w:t>
      </w:r>
      <w:r>
        <w:rPr>
          <w:sz w:val="20"/>
          <w:szCs w:val="20"/>
        </w:rPr>
        <w:t xml:space="preserve"> Full Use </w:t>
      </w:r>
    </w:p>
    <w:p w:rsidR="004A2151" w:rsidRDefault="004A2151">
      <w:pPr>
        <w:pStyle w:val="Default"/>
        <w:spacing w:after="236"/>
        <w:rPr>
          <w:sz w:val="20"/>
          <w:szCs w:val="20"/>
        </w:rPr>
      </w:pPr>
      <w:r>
        <w:rPr>
          <w:b/>
          <w:bCs/>
          <w:sz w:val="20"/>
          <w:szCs w:val="20"/>
        </w:rPr>
        <w:t>2.1 Title:</w:t>
      </w:r>
      <w:r>
        <w:rPr>
          <w:sz w:val="20"/>
          <w:szCs w:val="20"/>
        </w:rPr>
        <w:t xml:space="preserve"> Standard for Information technology-- Local and metropolitan area networks-- Specific requirements-- Part 15.3: Wireless Medium Access Control (MAC) and Physical Layer (PHY) Specifications for High Rate Wireless Personal Area Networks (WPAN) Amendment for a 100Gbps wireless switched point-to-point physical layer </w:t>
      </w:r>
    </w:p>
    <w:p w:rsidR="004A2151" w:rsidRDefault="004A215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3.1 Working Group:</w:t>
      </w:r>
      <w:r>
        <w:rPr>
          <w:sz w:val="20"/>
          <w:szCs w:val="20"/>
        </w:rPr>
        <w:t xml:space="preserve"> Wireless Personal Area Network (WPAN) Working Group (C/LM/WG802.15) </w:t>
      </w:r>
    </w:p>
    <w:p w:rsidR="004A2151" w:rsidRDefault="004A2151">
      <w:pPr>
        <w:pStyle w:val="Default"/>
        <w:rPr>
          <w:sz w:val="20"/>
          <w:szCs w:val="20"/>
        </w:rPr>
      </w:pPr>
    </w:p>
    <w:p w:rsidR="004A2151" w:rsidRDefault="004A2151">
      <w:pPr>
        <w:pStyle w:val="CM3"/>
        <w:ind w:left="150" w:hanging="15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Contact Information for Working Group Chair Name:</w:t>
      </w:r>
      <w:r>
        <w:rPr>
          <w:color w:val="000000"/>
          <w:sz w:val="20"/>
          <w:szCs w:val="20"/>
        </w:rPr>
        <w:t xml:space="preserve"> Robert Heile </w:t>
      </w:r>
      <w:r>
        <w:rPr>
          <w:b/>
          <w:bCs/>
          <w:color w:val="000000"/>
          <w:sz w:val="20"/>
          <w:szCs w:val="20"/>
        </w:rPr>
        <w:t>Email Address:</w:t>
      </w:r>
      <w:hyperlink r:id="rId6" w:history="1">
        <w:r>
          <w:rPr>
            <w:color w:val="000000"/>
            <w:sz w:val="20"/>
            <w:szCs w:val="20"/>
            <w:u w:val="single"/>
          </w:rPr>
          <w:t xml:space="preserve"> bheile@ieee.org </w:t>
        </w:r>
      </w:hyperlink>
      <w:r>
        <w:rPr>
          <w:b/>
          <w:bCs/>
          <w:color w:val="000000"/>
          <w:sz w:val="20"/>
          <w:szCs w:val="20"/>
        </w:rPr>
        <w:t>Phone:</w:t>
      </w:r>
      <w:r>
        <w:rPr>
          <w:color w:val="000000"/>
          <w:sz w:val="20"/>
          <w:szCs w:val="20"/>
        </w:rPr>
        <w:t xml:space="preserve"> 781-929-4832 </w:t>
      </w:r>
    </w:p>
    <w:p w:rsidR="004A2151" w:rsidRDefault="004A2151">
      <w:pPr>
        <w:pStyle w:val="CM6"/>
        <w:spacing w:after="255" w:line="240" w:lineRule="atLeast"/>
        <w:ind w:left="150" w:hanging="15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Contact Information for Working Group Vice-Chair Name:</w:t>
      </w:r>
      <w:r>
        <w:rPr>
          <w:color w:val="000000"/>
          <w:sz w:val="20"/>
          <w:szCs w:val="20"/>
        </w:rPr>
        <w:t xml:space="preserve"> PATRICK KINNEY </w:t>
      </w:r>
      <w:r>
        <w:rPr>
          <w:b/>
          <w:bCs/>
          <w:color w:val="000000"/>
          <w:sz w:val="20"/>
          <w:szCs w:val="20"/>
        </w:rPr>
        <w:t>Email Address:</w:t>
      </w:r>
      <w:hyperlink r:id="rId7" w:history="1">
        <w:r>
          <w:rPr>
            <w:color w:val="000000"/>
            <w:sz w:val="20"/>
            <w:szCs w:val="20"/>
            <w:u w:val="single"/>
          </w:rPr>
          <w:t xml:space="preserve"> pat.kinney@kinneyconsultingllc.com </w:t>
        </w:r>
      </w:hyperlink>
      <w:r>
        <w:rPr>
          <w:b/>
          <w:bCs/>
          <w:color w:val="000000"/>
          <w:sz w:val="20"/>
          <w:szCs w:val="20"/>
        </w:rPr>
        <w:t>Phone:</w:t>
      </w:r>
      <w:r>
        <w:rPr>
          <w:color w:val="000000"/>
          <w:sz w:val="20"/>
          <w:szCs w:val="20"/>
        </w:rPr>
        <w:t xml:space="preserve"> 847-960-3715 </w:t>
      </w:r>
    </w:p>
    <w:p w:rsidR="004A2151" w:rsidRDefault="004A2151">
      <w:pPr>
        <w:pStyle w:val="CM1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3.2 Sponsoring Society and Committee:</w:t>
      </w:r>
      <w:r>
        <w:rPr>
          <w:color w:val="000000"/>
          <w:sz w:val="20"/>
          <w:szCs w:val="20"/>
        </w:rPr>
        <w:t xml:space="preserve"> IEEE Computer Society/LAN/MAN Standards Committee (C/LM) </w:t>
      </w:r>
    </w:p>
    <w:p w:rsidR="004A2151" w:rsidRDefault="004A2151">
      <w:pPr>
        <w:pStyle w:val="CM3"/>
        <w:ind w:left="150" w:hanging="15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Contact Information for Sponsor Chair Name:</w:t>
      </w:r>
      <w:r>
        <w:rPr>
          <w:color w:val="000000"/>
          <w:sz w:val="20"/>
          <w:szCs w:val="20"/>
        </w:rPr>
        <w:t xml:space="preserve"> Paul Nikolich </w:t>
      </w:r>
      <w:r>
        <w:rPr>
          <w:b/>
          <w:bCs/>
          <w:color w:val="000000"/>
          <w:sz w:val="20"/>
          <w:szCs w:val="20"/>
        </w:rPr>
        <w:t>Email Address:</w:t>
      </w:r>
      <w:hyperlink r:id="rId8" w:history="1">
        <w:r>
          <w:rPr>
            <w:color w:val="000000"/>
            <w:sz w:val="20"/>
            <w:szCs w:val="20"/>
            <w:u w:val="single"/>
          </w:rPr>
          <w:t xml:space="preserve"> p.nikolich@ieee.org </w:t>
        </w:r>
      </w:hyperlink>
      <w:r>
        <w:rPr>
          <w:b/>
          <w:bCs/>
          <w:color w:val="000000"/>
          <w:sz w:val="20"/>
          <w:szCs w:val="20"/>
        </w:rPr>
        <w:t>Phone:</w:t>
      </w:r>
      <w:r>
        <w:rPr>
          <w:color w:val="000000"/>
          <w:sz w:val="20"/>
          <w:szCs w:val="20"/>
        </w:rPr>
        <w:t xml:space="preserve"> 857.205.0050 </w:t>
      </w:r>
    </w:p>
    <w:p w:rsidR="004A2151" w:rsidRDefault="004A2151">
      <w:pPr>
        <w:pStyle w:val="CM6"/>
        <w:spacing w:after="255" w:line="240" w:lineRule="atLeast"/>
        <w:ind w:left="150" w:hanging="15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Contact Information for Standards Representative Name:</w:t>
      </w:r>
      <w:r>
        <w:rPr>
          <w:color w:val="000000"/>
          <w:sz w:val="20"/>
          <w:szCs w:val="20"/>
        </w:rPr>
        <w:t xml:space="preserve"> James Gilb </w:t>
      </w:r>
      <w:r>
        <w:rPr>
          <w:b/>
          <w:bCs/>
          <w:color w:val="000000"/>
          <w:sz w:val="20"/>
          <w:szCs w:val="20"/>
        </w:rPr>
        <w:t>Email Address:</w:t>
      </w:r>
      <w:hyperlink r:id="rId9" w:history="1">
        <w:r>
          <w:rPr>
            <w:color w:val="000000"/>
            <w:sz w:val="20"/>
            <w:szCs w:val="20"/>
            <w:u w:val="single"/>
          </w:rPr>
          <w:t xml:space="preserve"> gilb@ieee.org </w:t>
        </w:r>
      </w:hyperlink>
      <w:r>
        <w:rPr>
          <w:b/>
          <w:bCs/>
          <w:color w:val="000000"/>
          <w:sz w:val="20"/>
          <w:szCs w:val="20"/>
        </w:rPr>
        <w:t>Phone:</w:t>
      </w:r>
      <w:r>
        <w:rPr>
          <w:color w:val="000000"/>
          <w:sz w:val="20"/>
          <w:szCs w:val="20"/>
        </w:rPr>
        <w:t xml:space="preserve"> 858-229-4822 </w:t>
      </w:r>
    </w:p>
    <w:p w:rsidR="004A2151" w:rsidRDefault="004A2151">
      <w:pPr>
        <w:pStyle w:val="CM4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4.1 Type of Ballot:</w:t>
      </w:r>
      <w:r>
        <w:rPr>
          <w:color w:val="000000"/>
          <w:sz w:val="20"/>
          <w:szCs w:val="20"/>
        </w:rPr>
        <w:t xml:space="preserve"> Individual </w:t>
      </w:r>
    </w:p>
    <w:p w:rsidR="004A2151" w:rsidRDefault="004A215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4.2 Expected Date of submission of draft to the IEEE-SA for Initial Sponsor Ballot:</w:t>
      </w:r>
      <w:r>
        <w:rPr>
          <w:sz w:val="20"/>
          <w:szCs w:val="20"/>
        </w:rPr>
        <w:t xml:space="preserve"> 11/2015 </w:t>
      </w:r>
    </w:p>
    <w:p w:rsidR="004A2151" w:rsidRDefault="004A2151">
      <w:pPr>
        <w:pStyle w:val="Default"/>
        <w:spacing w:after="2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4.3 Projected Completion Date for Submittal to </w:t>
      </w:r>
      <w:proofErr w:type="spellStart"/>
      <w:r>
        <w:rPr>
          <w:b/>
          <w:bCs/>
          <w:sz w:val="20"/>
          <w:szCs w:val="20"/>
        </w:rPr>
        <w:t>RevCom</w:t>
      </w:r>
      <w:proofErr w:type="spellEnd"/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05/2016 </w:t>
      </w:r>
    </w:p>
    <w:p w:rsidR="004A2151" w:rsidRDefault="004A215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5.1 Approximate number of people expected to be actively involved in the development of this project:</w:t>
      </w:r>
      <w:r>
        <w:rPr>
          <w:sz w:val="20"/>
          <w:szCs w:val="20"/>
        </w:rPr>
        <w:t xml:space="preserve"> 100 </w:t>
      </w:r>
    </w:p>
    <w:p w:rsidR="004A2151" w:rsidRDefault="00FE277D">
      <w:pPr>
        <w:pStyle w:val="Default"/>
        <w:rPr>
          <w:sz w:val="20"/>
          <w:szCs w:val="20"/>
        </w:rPr>
      </w:pPr>
      <w:r>
        <w:rPr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pt;margin-top:473.05pt;width:618.15pt;height:147pt;z-index:1;mso-position-horizontal-relative:page;mso-position-vertical-relative:page" wrapcoords="0 0" o:allowincell="f" filled="f" stroked="f">
            <v:textbox>
              <w:txbxContent>
                <w:tbl>
                  <w:tblPr>
                    <w:tblW w:w="0" w:type="auto"/>
                    <w:tblInd w:w="1098" w:type="dxa"/>
                    <w:tblLayout w:type="fixed"/>
                    <w:tblLook w:val="0000"/>
                  </w:tblPr>
                  <w:tblGrid>
                    <w:gridCol w:w="4594"/>
                    <w:gridCol w:w="4946"/>
                  </w:tblGrid>
                  <w:tr w:rsidR="004A2151" w:rsidRPr="00FE277D" w:rsidTr="001E3B1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8"/>
                    </w:trPr>
                    <w:tc>
                      <w:tcPr>
                        <w:tcW w:w="4594" w:type="dxa"/>
                      </w:tcPr>
                      <w:p w:rsidR="004A2151" w:rsidRPr="00FE277D" w:rsidRDefault="004A2151">
                        <w:pPr>
                          <w:pStyle w:val="Default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 w:rsidRPr="00FE277D">
                          <w:rPr>
                            <w:rFonts w:eastAsiaTheme="minorEastAsia"/>
                            <w:b/>
                            <w:bCs/>
                            <w:sz w:val="20"/>
                            <w:szCs w:val="20"/>
                          </w:rPr>
                          <w:t>5.2</w:t>
                        </w:r>
                        <w:proofErr w:type="gramStart"/>
                        <w:r w:rsidRPr="00FE277D">
                          <w:rPr>
                            <w:rFonts w:eastAsiaTheme="minorEastAsia"/>
                            <w:b/>
                            <w:bCs/>
                            <w:sz w:val="20"/>
                            <w:szCs w:val="20"/>
                          </w:rPr>
                          <w:t>.a</w:t>
                        </w:r>
                        <w:proofErr w:type="gramEnd"/>
                        <w:r w:rsidRPr="00FE277D">
                          <w:rPr>
                            <w:rFonts w:eastAsiaTheme="minorEastAsia"/>
                            <w:b/>
                            <w:bCs/>
                            <w:sz w:val="20"/>
                            <w:szCs w:val="20"/>
                          </w:rPr>
                          <w:t>. Scope of the complete standard:</w:t>
                        </w:r>
                        <w:r w:rsidRPr="00FE277D">
                          <w:rPr>
                            <w:rFonts w:eastAsiaTheme="minorEastAsia"/>
                            <w:sz w:val="20"/>
                            <w:szCs w:val="20"/>
                          </w:rPr>
                          <w:t xml:space="preserve"> This project will define the </w:t>
                        </w:r>
                        <w:r w:rsidR="001E3B1C" w:rsidRPr="00FE277D">
                          <w:rPr>
                            <w:rFonts w:eastAsiaTheme="minorEastAsia"/>
                            <w:sz w:val="20"/>
                            <w:szCs w:val="20"/>
                          </w:rPr>
                          <w:t>PHY and MAC specifications for high data rate wireless connectivity with fixed, portable and moving devices. Data rates will be high enough to satisfy a set of consumer multimedia industry needs, and to support emerging wireless switched point-to-point applications.</w:t>
                        </w:r>
                      </w:p>
                    </w:tc>
                    <w:tc>
                      <w:tcPr>
                        <w:tcW w:w="4946" w:type="dxa"/>
                      </w:tcPr>
                      <w:p w:rsidR="004A2151" w:rsidRPr="00FE277D" w:rsidRDefault="004A2151">
                        <w:pPr>
                          <w:pStyle w:val="Default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 w:rsidRPr="00FE277D">
                          <w:rPr>
                            <w:rFonts w:eastAsiaTheme="minorEastAsia"/>
                            <w:b/>
                            <w:bCs/>
                            <w:sz w:val="20"/>
                            <w:szCs w:val="20"/>
                          </w:rPr>
                          <w:t>Changes in scope:</w:t>
                        </w:r>
                        <w:r w:rsidRPr="00FE277D">
                          <w:rPr>
                            <w:rFonts w:eastAsiaTheme="minorEastAsia"/>
                            <w:sz w:val="20"/>
                            <w:szCs w:val="20"/>
                          </w:rPr>
                          <w:t xml:space="preserve"> This project will define the PHY and MAC </w:t>
                        </w:r>
                        <w:r w:rsidR="001E3B1C" w:rsidRPr="00FE277D">
                          <w:rPr>
                            <w:rFonts w:eastAsiaTheme="minorEastAsia"/>
                            <w:sz w:val="20"/>
                            <w:szCs w:val="20"/>
                          </w:rPr>
                          <w:t xml:space="preserve">specifications for high data rate wireless connectivity with fixed, portable and moving </w:t>
                        </w:r>
                        <w:proofErr w:type="spellStart"/>
                        <w:r w:rsidR="001E3B1C" w:rsidRPr="00FE277D">
                          <w:rPr>
                            <w:rFonts w:eastAsiaTheme="minorEastAsia"/>
                            <w:sz w:val="20"/>
                            <w:szCs w:val="20"/>
                          </w:rPr>
                          <w:t>devices</w:t>
                        </w:r>
                        <w:r w:rsidR="001E3B1C" w:rsidRPr="00FE277D">
                          <w:rPr>
                            <w:rFonts w:eastAsiaTheme="minorEastAsia"/>
                            <w:color w:val="FF0000"/>
                            <w:sz w:val="20"/>
                            <w:szCs w:val="20"/>
                          </w:rPr>
                          <w:t>within</w:t>
                        </w:r>
                        <w:proofErr w:type="spellEnd"/>
                        <w:r w:rsidR="001E3B1C" w:rsidRPr="00FE277D">
                          <w:rPr>
                            <w:rFonts w:eastAsiaTheme="minorEastAsia"/>
                            <w:color w:val="FF0000"/>
                            <w:sz w:val="20"/>
                            <w:szCs w:val="20"/>
                          </w:rPr>
                          <w:t xml:space="preserve"> or entering a Personal Operating Space (POS). </w:t>
                        </w:r>
                        <w:proofErr w:type="spellStart"/>
                        <w:r w:rsidR="001E3B1C" w:rsidRPr="00FE277D">
                          <w:rPr>
                            <w:rFonts w:eastAsiaTheme="minorEastAsia"/>
                            <w:color w:val="FF0000"/>
                            <w:sz w:val="20"/>
                            <w:szCs w:val="20"/>
                          </w:rPr>
                          <w:t>A</w:t>
                        </w:r>
                        <w:r w:rsidR="001E3B1C" w:rsidRPr="00FE277D">
                          <w:rPr>
                            <w:rFonts w:eastAsiaTheme="minorEastAsia"/>
                            <w:b/>
                            <w:color w:val="993200"/>
                            <w:sz w:val="20"/>
                            <w:szCs w:val="20"/>
                          </w:rPr>
                          <w:t>Data</w:t>
                        </w:r>
                        <w:proofErr w:type="spellEnd"/>
                        <w:r w:rsidR="001E3B1C" w:rsidRPr="00FE277D">
                          <w:rPr>
                            <w:rFonts w:eastAsiaTheme="minorEastAsia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1E3B1C" w:rsidRPr="00FE277D">
                          <w:rPr>
                            <w:rFonts w:eastAsiaTheme="minorEastAsia"/>
                            <w:color w:val="FF0000"/>
                            <w:sz w:val="20"/>
                            <w:szCs w:val="20"/>
                          </w:rPr>
                          <w:t>goal</w:t>
                        </w:r>
                        <w:r w:rsidR="001E3B1C" w:rsidRPr="00FE277D">
                          <w:rPr>
                            <w:rFonts w:eastAsiaTheme="minorEastAsia"/>
                            <w:b/>
                            <w:color w:val="993200"/>
                            <w:sz w:val="20"/>
                            <w:szCs w:val="20"/>
                          </w:rPr>
                          <w:t>rates</w:t>
                        </w:r>
                        <w:proofErr w:type="spellEnd"/>
                        <w:r w:rsidR="001E3B1C" w:rsidRPr="00FE277D">
                          <w:rPr>
                            <w:rFonts w:eastAsiaTheme="minorEastAsia"/>
                            <w:color w:val="993200"/>
                            <w:sz w:val="20"/>
                            <w:szCs w:val="20"/>
                          </w:rPr>
                          <w:t xml:space="preserve"> </w:t>
                        </w:r>
                        <w:r w:rsidR="001E3B1C" w:rsidRPr="00FE277D">
                          <w:rPr>
                            <w:rFonts w:eastAsiaTheme="minorEastAsia"/>
                            <w:color w:val="FF0000"/>
                            <w:sz w:val="20"/>
                            <w:szCs w:val="20"/>
                          </w:rPr>
                          <w:t>of the WPAN-HR (High Rate) Task Group</w:t>
                        </w:r>
                        <w:r w:rsidR="001E3B1C" w:rsidRPr="00FE277D">
                          <w:rPr>
                            <w:rFonts w:eastAsiaTheme="minorEastAsia"/>
                            <w:sz w:val="20"/>
                            <w:szCs w:val="20"/>
                          </w:rPr>
                          <w:t xml:space="preserve"> will be </w:t>
                        </w:r>
                        <w:r w:rsidR="001E3B1C" w:rsidRPr="00FE277D">
                          <w:rPr>
                            <w:rFonts w:eastAsiaTheme="minorEastAsia"/>
                            <w:b/>
                            <w:color w:val="993200"/>
                            <w:sz w:val="20"/>
                            <w:szCs w:val="20"/>
                          </w:rPr>
                          <w:t>high enough</w:t>
                        </w:r>
                        <w:r w:rsidR="001E3B1C" w:rsidRPr="00FE277D">
                          <w:rPr>
                            <w:rFonts w:eastAsiaTheme="minorEastAsia"/>
                            <w:sz w:val="20"/>
                            <w:szCs w:val="20"/>
                          </w:rPr>
                          <w:t xml:space="preserve"> to </w:t>
                        </w:r>
                        <w:proofErr w:type="spellStart"/>
                        <w:r w:rsidR="001E3B1C" w:rsidRPr="00FE277D">
                          <w:rPr>
                            <w:rFonts w:eastAsiaTheme="minorEastAsia"/>
                            <w:color w:val="FF0000"/>
                            <w:sz w:val="20"/>
                            <w:szCs w:val="20"/>
                          </w:rPr>
                          <w:t>achieve</w:t>
                        </w:r>
                        <w:r w:rsidR="001E3B1C" w:rsidRPr="00FE277D">
                          <w:rPr>
                            <w:rFonts w:eastAsiaTheme="minorEastAsia"/>
                            <w:b/>
                            <w:color w:val="993200"/>
                            <w:sz w:val="20"/>
                            <w:szCs w:val="20"/>
                          </w:rPr>
                          <w:t>satisfy</w:t>
                        </w:r>
                        <w:proofErr w:type="spellEnd"/>
                        <w:r w:rsidR="001E3B1C" w:rsidRPr="00FE277D">
                          <w:rPr>
                            <w:rFonts w:eastAsiaTheme="minorEastAsia"/>
                            <w:sz w:val="20"/>
                            <w:szCs w:val="20"/>
                          </w:rPr>
                          <w:t xml:space="preserve"> a </w:t>
                        </w:r>
                        <w:proofErr w:type="spellStart"/>
                        <w:r w:rsidR="001E3B1C" w:rsidRPr="00FE277D">
                          <w:rPr>
                            <w:rFonts w:eastAsiaTheme="minorEastAsia"/>
                            <w:color w:val="FF0000"/>
                            <w:sz w:val="20"/>
                            <w:szCs w:val="20"/>
                          </w:rPr>
                          <w:t>levelset</w:t>
                        </w:r>
                        <w:proofErr w:type="spellEnd"/>
                        <w:r w:rsidR="001E3B1C" w:rsidRPr="00FE277D">
                          <w:rPr>
                            <w:rFonts w:eastAsiaTheme="minorEastAsia"/>
                            <w:sz w:val="20"/>
                            <w:szCs w:val="20"/>
                          </w:rPr>
                          <w:t xml:space="preserve"> of</w:t>
                        </w:r>
                        <w:r w:rsidR="001E3B1C" w:rsidRPr="00FE277D">
                          <w:rPr>
                            <w:rFonts w:eastAsiaTheme="minorEastAsia"/>
                            <w:color w:val="7F7F7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1E3B1C" w:rsidRPr="00FE277D">
                          <w:rPr>
                            <w:rFonts w:eastAsiaTheme="minorEastAsia"/>
                            <w:color w:val="FF0000"/>
                            <w:sz w:val="20"/>
                            <w:szCs w:val="20"/>
                          </w:rPr>
                          <w:t>interoperability</w:t>
                        </w:r>
                        <w:r w:rsidR="001E3B1C" w:rsidRPr="00FE277D">
                          <w:rPr>
                            <w:rFonts w:eastAsiaTheme="minorEastAsia"/>
                            <w:b/>
                            <w:color w:val="993200"/>
                            <w:sz w:val="20"/>
                            <w:szCs w:val="20"/>
                          </w:rPr>
                          <w:t>consumer</w:t>
                        </w:r>
                        <w:proofErr w:type="spellEnd"/>
                        <w:r w:rsidR="001E3B1C" w:rsidRPr="00FE277D">
                          <w:rPr>
                            <w:rFonts w:eastAsiaTheme="minorEastAsia"/>
                            <w:b/>
                            <w:color w:val="9932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1E3B1C" w:rsidRPr="00FE277D">
                          <w:rPr>
                            <w:rFonts w:eastAsiaTheme="minorEastAsia"/>
                            <w:color w:val="FF0000"/>
                            <w:sz w:val="20"/>
                            <w:szCs w:val="20"/>
                          </w:rPr>
                          <w:t>or</w:t>
                        </w:r>
                        <w:r w:rsidR="001E3B1C" w:rsidRPr="00FE277D">
                          <w:rPr>
                            <w:rFonts w:eastAsiaTheme="minorEastAsia"/>
                            <w:b/>
                            <w:color w:val="993200"/>
                            <w:sz w:val="20"/>
                            <w:szCs w:val="20"/>
                          </w:rPr>
                          <w:t>multimedia</w:t>
                        </w:r>
                        <w:proofErr w:type="spellEnd"/>
                        <w:r w:rsidR="001E3B1C" w:rsidRPr="00FE277D">
                          <w:rPr>
                            <w:rFonts w:eastAsiaTheme="minorEastAsia"/>
                            <w:b/>
                            <w:color w:val="9932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1E3B1C" w:rsidRPr="00FE277D">
                          <w:rPr>
                            <w:rFonts w:eastAsiaTheme="minorEastAsia"/>
                            <w:color w:val="FF0000"/>
                            <w:sz w:val="20"/>
                            <w:szCs w:val="20"/>
                          </w:rPr>
                          <w:t>coexistence</w:t>
                        </w:r>
                        <w:r w:rsidR="001E3B1C" w:rsidRPr="00FE277D">
                          <w:rPr>
                            <w:rFonts w:eastAsiaTheme="minorEastAsia"/>
                            <w:b/>
                            <w:color w:val="993200"/>
                            <w:sz w:val="20"/>
                            <w:szCs w:val="20"/>
                          </w:rPr>
                          <w:t>industry</w:t>
                        </w:r>
                        <w:proofErr w:type="spellEnd"/>
                        <w:r w:rsidR="001E3B1C" w:rsidRPr="00FE277D">
                          <w:rPr>
                            <w:rFonts w:eastAsiaTheme="minorEastAsia"/>
                            <w:color w:val="9932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1E3B1C" w:rsidRPr="00FE277D">
                          <w:rPr>
                            <w:rFonts w:eastAsiaTheme="minorEastAsia"/>
                            <w:color w:val="FF0000"/>
                            <w:sz w:val="20"/>
                            <w:szCs w:val="20"/>
                          </w:rPr>
                          <w:t>with</w:t>
                        </w:r>
                        <w:r w:rsidR="001E3B1C" w:rsidRPr="00FE277D">
                          <w:rPr>
                            <w:rFonts w:eastAsiaTheme="minorEastAsia"/>
                            <w:b/>
                            <w:color w:val="993200"/>
                            <w:sz w:val="20"/>
                            <w:szCs w:val="20"/>
                          </w:rPr>
                          <w:t>needs</w:t>
                        </w:r>
                        <w:proofErr w:type="spellEnd"/>
                        <w:r w:rsidR="001E3B1C" w:rsidRPr="00FE277D">
                          <w:rPr>
                            <w:rFonts w:eastAsiaTheme="minorEastAsia"/>
                            <w:b/>
                            <w:color w:val="993200"/>
                            <w:sz w:val="20"/>
                            <w:szCs w:val="20"/>
                          </w:rPr>
                          <w:t>,</w:t>
                        </w:r>
                        <w:r w:rsidR="001E3B1C" w:rsidRPr="00FE277D">
                          <w:rPr>
                            <w:rFonts w:eastAsiaTheme="minorEastAsia"/>
                            <w:b/>
                            <w:color w:val="7F7F7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1E3B1C" w:rsidRPr="00FE277D">
                          <w:rPr>
                            <w:rFonts w:eastAsiaTheme="minorEastAsia"/>
                            <w:color w:val="FF0000"/>
                            <w:sz w:val="20"/>
                            <w:szCs w:val="20"/>
                          </w:rPr>
                          <w:t>other</w:t>
                        </w:r>
                        <w:r w:rsidR="001E3B1C" w:rsidRPr="00FE277D">
                          <w:rPr>
                            <w:rFonts w:eastAsiaTheme="minorEastAsia"/>
                            <w:b/>
                            <w:color w:val="993200"/>
                            <w:sz w:val="20"/>
                            <w:szCs w:val="20"/>
                          </w:rPr>
                          <w:t>and</w:t>
                        </w:r>
                        <w:proofErr w:type="spellEnd"/>
                        <w:r w:rsidR="001E3B1C" w:rsidRPr="00FE277D">
                          <w:rPr>
                            <w:rFonts w:eastAsiaTheme="minorEastAsia"/>
                            <w:b/>
                            <w:color w:val="993200"/>
                            <w:sz w:val="20"/>
                            <w:szCs w:val="20"/>
                          </w:rPr>
                          <w:t xml:space="preserve"> </w:t>
                        </w:r>
                        <w:r w:rsidR="001E3B1C" w:rsidRPr="00FE277D">
                          <w:rPr>
                            <w:rFonts w:eastAsiaTheme="minorEastAsia"/>
                            <w:color w:val="FF0000"/>
                            <w:sz w:val="20"/>
                            <w:szCs w:val="20"/>
                          </w:rPr>
                          <w:t xml:space="preserve">802.15 Task Groups. It is also the intent of this project </w:t>
                        </w:r>
                        <w:r w:rsidR="001E3B1C" w:rsidRPr="00FE277D">
                          <w:rPr>
                            <w:rFonts w:eastAsiaTheme="minorEastAsia"/>
                            <w:sz w:val="20"/>
                            <w:szCs w:val="20"/>
                          </w:rPr>
                          <w:t>to</w:t>
                        </w:r>
                        <w:r w:rsidR="001E3B1C" w:rsidRPr="00FE277D">
                          <w:rPr>
                            <w:rFonts w:eastAsiaTheme="minorEastAsia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1E3B1C" w:rsidRPr="00FE277D">
                          <w:rPr>
                            <w:rFonts w:eastAsiaTheme="minorEastAsia"/>
                            <w:color w:val="FF0000"/>
                            <w:sz w:val="20"/>
                            <w:szCs w:val="20"/>
                          </w:rPr>
                          <w:t>work</w:t>
                        </w:r>
                        <w:r w:rsidR="001E3B1C" w:rsidRPr="00FE277D">
                          <w:rPr>
                            <w:rFonts w:eastAsiaTheme="minorEastAsia"/>
                            <w:b/>
                            <w:color w:val="993200"/>
                            <w:sz w:val="20"/>
                            <w:szCs w:val="20"/>
                          </w:rPr>
                          <w:t>support</w:t>
                        </w:r>
                        <w:proofErr w:type="spellEnd"/>
                        <w:r w:rsidR="001E3B1C" w:rsidRPr="00FE277D">
                          <w:rPr>
                            <w:rFonts w:eastAsiaTheme="minorEastAsia"/>
                            <w:b/>
                            <w:color w:val="9932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1E3B1C" w:rsidRPr="00FE277D">
                          <w:rPr>
                            <w:rFonts w:eastAsiaTheme="minorEastAsia"/>
                            <w:color w:val="FF0000"/>
                            <w:sz w:val="20"/>
                            <w:szCs w:val="20"/>
                          </w:rPr>
                          <w:t>toward</w:t>
                        </w:r>
                        <w:r w:rsidR="001E3B1C" w:rsidRPr="00FE277D">
                          <w:rPr>
                            <w:rFonts w:eastAsiaTheme="minorEastAsia"/>
                            <w:b/>
                            <w:color w:val="993200"/>
                            <w:sz w:val="20"/>
                            <w:szCs w:val="20"/>
                          </w:rPr>
                          <w:t>emerging</w:t>
                        </w:r>
                        <w:proofErr w:type="spellEnd"/>
                        <w:r w:rsidR="001E3B1C" w:rsidRPr="00FE277D">
                          <w:rPr>
                            <w:rFonts w:eastAsiaTheme="minorEastAsia"/>
                            <w:b/>
                            <w:color w:val="993200"/>
                            <w:sz w:val="20"/>
                            <w:szCs w:val="20"/>
                          </w:rPr>
                          <w:t xml:space="preserve"> </w:t>
                        </w:r>
                        <w:r w:rsidR="001E3B1C" w:rsidRPr="00FE277D">
                          <w:rPr>
                            <w:rFonts w:eastAsiaTheme="minorEastAsia"/>
                            <w:color w:val="FF0000"/>
                            <w:sz w:val="20"/>
                            <w:szCs w:val="20"/>
                          </w:rPr>
                          <w:t>a level of coexistence with other</w:t>
                        </w:r>
                        <w:r w:rsidR="001E3B1C" w:rsidRPr="00FE277D">
                          <w:rPr>
                            <w:rFonts w:eastAsiaTheme="minorEastAsia"/>
                            <w:sz w:val="20"/>
                            <w:szCs w:val="20"/>
                          </w:rPr>
                          <w:t xml:space="preserve"> wireless</w:t>
                        </w:r>
                        <w:r w:rsidR="001E3B1C" w:rsidRPr="00FE277D">
                          <w:rPr>
                            <w:rFonts w:eastAsiaTheme="minorEastAsia"/>
                            <w:color w:val="7F7F7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1E3B1C" w:rsidRPr="00FE277D">
                          <w:rPr>
                            <w:rFonts w:eastAsiaTheme="minorEastAsia"/>
                            <w:color w:val="FF0000"/>
                            <w:sz w:val="20"/>
                            <w:szCs w:val="20"/>
                          </w:rPr>
                          <w:t>devices</w:t>
                        </w:r>
                        <w:r w:rsidR="001E3B1C" w:rsidRPr="00FE277D">
                          <w:rPr>
                            <w:rFonts w:eastAsiaTheme="minorEastAsia"/>
                            <w:b/>
                            <w:color w:val="993200"/>
                            <w:sz w:val="20"/>
                            <w:szCs w:val="20"/>
                          </w:rPr>
                          <w:t>switched</w:t>
                        </w:r>
                        <w:proofErr w:type="spellEnd"/>
                        <w:r w:rsidR="001E3B1C" w:rsidRPr="00FE277D">
                          <w:rPr>
                            <w:rFonts w:eastAsiaTheme="minorEastAsia"/>
                            <w:b/>
                            <w:color w:val="9932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1E3B1C" w:rsidRPr="00FE277D">
                          <w:rPr>
                            <w:rFonts w:eastAsiaTheme="minorEastAsia"/>
                            <w:color w:val="7F7F7F"/>
                            <w:sz w:val="20"/>
                            <w:szCs w:val="20"/>
                          </w:rPr>
                          <w:t>in</w:t>
                        </w:r>
                        <w:r w:rsidR="001E3B1C" w:rsidRPr="00FE277D">
                          <w:rPr>
                            <w:rFonts w:eastAsiaTheme="minorEastAsia"/>
                            <w:b/>
                            <w:color w:val="993200"/>
                            <w:sz w:val="20"/>
                            <w:szCs w:val="20"/>
                          </w:rPr>
                          <w:t>point</w:t>
                        </w:r>
                        <w:proofErr w:type="spellEnd"/>
                        <w:r w:rsidR="001E3B1C" w:rsidRPr="00FE277D">
                          <w:rPr>
                            <w:rFonts w:eastAsiaTheme="minorEastAsia"/>
                            <w:b/>
                            <w:color w:val="993200"/>
                            <w:sz w:val="20"/>
                            <w:szCs w:val="20"/>
                          </w:rPr>
                          <w:t>-to-point</w:t>
                        </w:r>
                        <w:r w:rsidR="001E3B1C" w:rsidRPr="00FE277D">
                          <w:rPr>
                            <w:rFonts w:eastAsiaTheme="minorEastAsia"/>
                            <w:color w:val="993200"/>
                            <w:sz w:val="20"/>
                            <w:szCs w:val="20"/>
                          </w:rPr>
                          <w:t xml:space="preserve"> </w:t>
                        </w:r>
                        <w:r w:rsidR="001E3B1C" w:rsidRPr="00FE277D">
                          <w:rPr>
                            <w:rFonts w:eastAsiaTheme="minorEastAsia"/>
                            <w:color w:val="FF0000"/>
                            <w:sz w:val="20"/>
                            <w:szCs w:val="20"/>
                          </w:rPr>
                          <w:t>conjunction with Coexistence Task Groups such as 802.15.2</w:t>
                        </w:r>
                        <w:r w:rsidR="001E3B1C" w:rsidRPr="00FE277D">
                          <w:rPr>
                            <w:rFonts w:eastAsiaTheme="minorEastAsia"/>
                            <w:b/>
                            <w:color w:val="993200"/>
                            <w:sz w:val="20"/>
                            <w:szCs w:val="20"/>
                          </w:rPr>
                          <w:t>applications</w:t>
                        </w:r>
                        <w:r w:rsidR="001E3B1C" w:rsidRPr="00FE277D"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</w:txbxContent>
            </v:textbox>
            <w10:wrap type="through" anchorx="page" anchory="page"/>
          </v:shape>
        </w:pict>
      </w:r>
    </w:p>
    <w:p w:rsidR="004A2151" w:rsidRDefault="004A2151">
      <w:pPr>
        <w:pStyle w:val="CM6"/>
        <w:spacing w:after="255" w:line="240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>5.2</w:t>
      </w:r>
      <w:proofErr w:type="gramStart"/>
      <w:r>
        <w:rPr>
          <w:b/>
          <w:bCs/>
          <w:sz w:val="20"/>
          <w:szCs w:val="20"/>
        </w:rPr>
        <w:t>.b</w:t>
      </w:r>
      <w:proofErr w:type="gramEnd"/>
      <w:r>
        <w:rPr>
          <w:b/>
          <w:bCs/>
          <w:sz w:val="20"/>
          <w:szCs w:val="20"/>
        </w:rPr>
        <w:t>. Scope of the project:</w:t>
      </w:r>
      <w:r>
        <w:rPr>
          <w:sz w:val="20"/>
          <w:szCs w:val="20"/>
        </w:rPr>
        <w:t xml:space="preserve"> This amendment defines a wireless switched point-to-point physical layer to IEEE Std. 802.15.3 operating at PHY data rates typically in the range of 1 </w:t>
      </w:r>
      <w:proofErr w:type="spellStart"/>
      <w:r>
        <w:rPr>
          <w:sz w:val="20"/>
          <w:szCs w:val="20"/>
        </w:rPr>
        <w:t>Gbps</w:t>
      </w:r>
      <w:proofErr w:type="spellEnd"/>
      <w:r>
        <w:rPr>
          <w:sz w:val="20"/>
          <w:szCs w:val="20"/>
        </w:rPr>
        <w:t xml:space="preserve"> </w:t>
      </w:r>
      <w:del w:id="0" w:author="Thomas Kürner" w:date="2014-03-19T07:59:00Z">
        <w:r w:rsidDel="00704D6A">
          <w:rPr>
            <w:sz w:val="20"/>
            <w:szCs w:val="20"/>
          </w:rPr>
          <w:delText xml:space="preserve">to 10 Gbps </w:delText>
        </w:r>
      </w:del>
      <w:r>
        <w:rPr>
          <w:sz w:val="20"/>
          <w:szCs w:val="20"/>
        </w:rPr>
        <w:t xml:space="preserve">at the low end, and up to 100 </w:t>
      </w:r>
      <w:proofErr w:type="spellStart"/>
      <w:r>
        <w:rPr>
          <w:sz w:val="20"/>
          <w:szCs w:val="20"/>
        </w:rPr>
        <w:t>Gbps</w:t>
      </w:r>
      <w:proofErr w:type="spellEnd"/>
      <w:r>
        <w:rPr>
          <w:sz w:val="20"/>
          <w:szCs w:val="20"/>
        </w:rPr>
        <w:t xml:space="preserve"> </w:t>
      </w:r>
      <w:del w:id="1" w:author="Thomas Kürner" w:date="2014-03-19T07:59:00Z">
        <w:r w:rsidDel="00704D6A">
          <w:rPr>
            <w:sz w:val="20"/>
            <w:szCs w:val="20"/>
          </w:rPr>
          <w:delText xml:space="preserve">or more </w:delText>
        </w:r>
      </w:del>
      <w:r>
        <w:rPr>
          <w:sz w:val="20"/>
          <w:szCs w:val="20"/>
        </w:rPr>
        <w:t>at the high end. Operation is considered in bands from 60 GHz up to and including optical wireless at ranges as short as a few centimeters</w:t>
      </w:r>
      <w:ins w:id="2" w:author="Thomas Kürner" w:date="2014-03-19T07:59:00Z">
        <w:r w:rsidR="00704D6A">
          <w:rPr>
            <w:sz w:val="20"/>
            <w:szCs w:val="20"/>
          </w:rPr>
          <w:t xml:space="preserve"> and up to several 100m</w:t>
        </w:r>
      </w:ins>
      <w:r>
        <w:rPr>
          <w:sz w:val="20"/>
          <w:szCs w:val="20"/>
        </w:rPr>
        <w:t xml:space="preserve">. Additionally, modifications to the Medium Access Control (MAC) layer, needed to support this new physical layer, are defined. </w:t>
      </w:r>
    </w:p>
    <w:p w:rsidR="00C64FBF" w:rsidRDefault="004A2151">
      <w:pPr>
        <w:pStyle w:val="CM1"/>
        <w:rPr>
          <w:sz w:val="20"/>
          <w:szCs w:val="20"/>
        </w:rPr>
      </w:pPr>
      <w:r>
        <w:rPr>
          <w:b/>
          <w:bCs/>
          <w:sz w:val="20"/>
          <w:szCs w:val="20"/>
        </w:rPr>
        <w:t>5.3 Is the completion of this standard dependent upon the completion of another standard: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No</w:t>
      </w:r>
      <w:proofErr w:type="gramEnd"/>
    </w:p>
    <w:p w:rsidR="004A2151" w:rsidRDefault="004A2151">
      <w:pPr>
        <w:pStyle w:val="CM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64FBF" w:rsidRDefault="00C64FBF" w:rsidP="00C64FB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5.4</w:t>
      </w:r>
      <w:r>
        <w:rPr>
          <w:rFonts w:ascii="Times New Roman" w:hAnsi="Times New Roman"/>
          <w:b/>
          <w:bCs/>
          <w:sz w:val="20"/>
          <w:szCs w:val="20"/>
        </w:rPr>
        <w:t xml:space="preserve"> Purpose: </w:t>
      </w:r>
      <w:r>
        <w:rPr>
          <w:rFonts w:ascii="Times New Roman" w:hAnsi="Times New Roman"/>
          <w:sz w:val="20"/>
          <w:szCs w:val="20"/>
        </w:rPr>
        <w:t>The purpose is to provide a standard for low complexity, low cost, low power consumption, and high data rate wireless connectivity among devices. Data rates will be high enough to satisfy a set of consumer multimedia industry needs, and to support emerging wireless switched point-to-point applications in data centers, wireless backhaul/</w:t>
      </w:r>
      <w:proofErr w:type="spellStart"/>
      <w:r>
        <w:rPr>
          <w:rFonts w:ascii="Times New Roman" w:hAnsi="Times New Roman"/>
          <w:sz w:val="20"/>
          <w:szCs w:val="20"/>
        </w:rPr>
        <w:t>fronthaul</w:t>
      </w:r>
      <w:proofErr w:type="spellEnd"/>
      <w:r>
        <w:rPr>
          <w:rFonts w:ascii="Times New Roman" w:hAnsi="Times New Roman"/>
          <w:sz w:val="20"/>
          <w:szCs w:val="20"/>
        </w:rPr>
        <w:t xml:space="preserve"> intra-device communication and kiosk downloading.</w:t>
      </w:r>
    </w:p>
    <w:p w:rsidR="00C64FBF" w:rsidRDefault="00C64FBF" w:rsidP="00C64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Changes in purpose( from 15.3): 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To</w:t>
      </w:r>
      <w:r>
        <w:rPr>
          <w:rFonts w:ascii="Times New Roman" w:hAnsi="Times New Roman"/>
          <w:color w:val="9A3300"/>
          <w:sz w:val="20"/>
          <w:szCs w:val="20"/>
        </w:rPr>
        <w:t>The</w:t>
      </w:r>
      <w:proofErr w:type="spellEnd"/>
      <w:r>
        <w:rPr>
          <w:rFonts w:ascii="Times New Roman" w:hAnsi="Times New Roman"/>
          <w:color w:val="9A3300"/>
          <w:sz w:val="20"/>
          <w:szCs w:val="20"/>
        </w:rPr>
        <w:t xml:space="preserve"> purpose is to </w:t>
      </w:r>
      <w:r>
        <w:rPr>
          <w:rFonts w:ascii="Times New Roman" w:hAnsi="Times New Roman"/>
          <w:color w:val="000000"/>
          <w:sz w:val="20"/>
          <w:szCs w:val="20"/>
        </w:rPr>
        <w:t>provide a standard for low complexity, low cost, low power consumption</w:t>
      </w:r>
      <w:r>
        <w:rPr>
          <w:rFonts w:ascii="Times New Roman" w:hAnsi="Times New Roman"/>
          <w:color w:val="9A3300"/>
          <w:sz w:val="20"/>
          <w:szCs w:val="20"/>
        </w:rPr>
        <w:t xml:space="preserve">, </w:t>
      </w:r>
      <w:r>
        <w:rPr>
          <w:rFonts w:ascii="Times New Roman" w:hAnsi="Times New Roman"/>
          <w:color w:val="808080"/>
          <w:sz w:val="20"/>
          <w:szCs w:val="20"/>
        </w:rPr>
        <w:t xml:space="preserve">(comparable to the goals of 802.15.1) </w:t>
      </w:r>
      <w:r>
        <w:rPr>
          <w:rFonts w:ascii="Times New Roman" w:hAnsi="Times New Roman"/>
          <w:color w:val="000000"/>
          <w:sz w:val="20"/>
          <w:szCs w:val="20"/>
        </w:rPr>
        <w:t xml:space="preserve">and high data rate wireless connectivity among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devices</w:t>
      </w:r>
      <w:r>
        <w:rPr>
          <w:rFonts w:ascii="Times New Roman" w:hAnsi="Times New Roman"/>
          <w:color w:val="808080"/>
          <w:sz w:val="20"/>
          <w:szCs w:val="20"/>
        </w:rPr>
        <w:t>within</w:t>
      </w:r>
      <w:proofErr w:type="spellEnd"/>
      <w:r>
        <w:rPr>
          <w:rFonts w:ascii="Times New Roman" w:hAnsi="Times New Roman"/>
          <w:color w:val="808080"/>
          <w:sz w:val="20"/>
          <w:szCs w:val="20"/>
        </w:rPr>
        <w:t xml:space="preserve"> or entering the Personal Operating Space (POS)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The</w:t>
      </w:r>
      <w:r>
        <w:rPr>
          <w:rFonts w:ascii="Times New Roman" w:hAnsi="Times New Roman"/>
          <w:color w:val="9A3300"/>
          <w:sz w:val="20"/>
          <w:szCs w:val="20"/>
        </w:rPr>
        <w:t>Data</w:t>
      </w:r>
      <w:proofErr w:type="spellEnd"/>
      <w:r>
        <w:rPr>
          <w:rFonts w:ascii="Times New Roman" w:hAnsi="Times New Roman"/>
          <w:color w:val="9A33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data</w:t>
      </w:r>
      <w:r>
        <w:rPr>
          <w:rFonts w:ascii="Times New Roman" w:hAnsi="Times New Roman"/>
          <w:color w:val="9A3300"/>
          <w:sz w:val="20"/>
          <w:szCs w:val="20"/>
        </w:rPr>
        <w:t>rates</w:t>
      </w:r>
      <w:proofErr w:type="spellEnd"/>
      <w:r>
        <w:rPr>
          <w:rFonts w:ascii="Times New Roman" w:hAnsi="Times New Roman"/>
          <w:color w:val="9A3300"/>
          <w:sz w:val="20"/>
          <w:szCs w:val="20"/>
        </w:rPr>
        <w:t xml:space="preserve"> </w:t>
      </w:r>
      <w:r>
        <w:rPr>
          <w:rFonts w:ascii="Times New Roman" w:hAnsi="Times New Roman"/>
          <w:color w:val="808080"/>
          <w:sz w:val="20"/>
          <w:szCs w:val="20"/>
        </w:rPr>
        <w:t xml:space="preserve">rate </w:t>
      </w:r>
      <w:r>
        <w:rPr>
          <w:rFonts w:ascii="Times New Roman" w:hAnsi="Times New Roman"/>
          <w:color w:val="000000"/>
          <w:sz w:val="20"/>
          <w:szCs w:val="20"/>
        </w:rPr>
        <w:t>will be high enough</w:t>
      </w:r>
      <w:r>
        <w:rPr>
          <w:rFonts w:ascii="Times New Roman" w:hAnsi="Times New Roman"/>
          <w:color w:val="808080"/>
          <w:sz w:val="20"/>
          <w:szCs w:val="20"/>
        </w:rPr>
        <w:t xml:space="preserve">, 20 Mbps or more, </w:t>
      </w:r>
      <w:r>
        <w:rPr>
          <w:rFonts w:ascii="Times New Roman" w:hAnsi="Times New Roman"/>
          <w:color w:val="000000"/>
          <w:sz w:val="20"/>
          <w:szCs w:val="20"/>
        </w:rPr>
        <w:t>to satisfy a set of consumer multimedia industry needs</w:t>
      </w:r>
      <w:r>
        <w:rPr>
          <w:rFonts w:ascii="Times New Roman" w:hAnsi="Times New Roman"/>
          <w:color w:val="9A3300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for</w:t>
      </w:r>
      <w:r>
        <w:rPr>
          <w:rFonts w:ascii="Times New Roman" w:hAnsi="Times New Roman"/>
          <w:color w:val="9A3300"/>
          <w:sz w:val="20"/>
          <w:szCs w:val="20"/>
        </w:rPr>
        <w:t>and</w:t>
      </w:r>
      <w:proofErr w:type="spellEnd"/>
      <w:r>
        <w:rPr>
          <w:rFonts w:ascii="Times New Roman" w:hAnsi="Times New Roman"/>
          <w:color w:val="9A33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WPAN</w:t>
      </w:r>
      <w:r>
        <w:rPr>
          <w:rFonts w:ascii="Times New Roman" w:hAnsi="Times New Roman"/>
          <w:color w:val="9A3300"/>
          <w:sz w:val="20"/>
          <w:szCs w:val="20"/>
        </w:rPr>
        <w:t>to</w:t>
      </w:r>
      <w:proofErr w:type="spellEnd"/>
      <w:r>
        <w:rPr>
          <w:rFonts w:ascii="Times New Roman" w:hAnsi="Times New Roman"/>
          <w:color w:val="9A33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communications.</w:t>
      </w:r>
      <w:r>
        <w:rPr>
          <w:rFonts w:ascii="Times New Roman" w:hAnsi="Times New Roman"/>
          <w:color w:val="9A3300"/>
          <w:sz w:val="20"/>
          <w:szCs w:val="20"/>
        </w:rPr>
        <w:t>support</w:t>
      </w:r>
      <w:proofErr w:type="spellEnd"/>
      <w:r>
        <w:rPr>
          <w:rFonts w:ascii="Times New Roman" w:hAnsi="Times New Roman"/>
          <w:color w:val="9A33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The</w:t>
      </w:r>
      <w:r>
        <w:rPr>
          <w:rFonts w:ascii="Times New Roman" w:hAnsi="Times New Roman"/>
          <w:color w:val="9A3300"/>
          <w:sz w:val="20"/>
          <w:szCs w:val="20"/>
        </w:rPr>
        <w:t>emerging</w:t>
      </w:r>
      <w:proofErr w:type="spellEnd"/>
      <w:r>
        <w:rPr>
          <w:rFonts w:ascii="Times New Roman" w:hAnsi="Times New Roman"/>
          <w:color w:val="9A33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project</w:t>
      </w:r>
      <w:r>
        <w:rPr>
          <w:rFonts w:ascii="Times New Roman" w:hAnsi="Times New Roman"/>
          <w:color w:val="9A3300"/>
          <w:sz w:val="20"/>
          <w:szCs w:val="20"/>
        </w:rPr>
        <w:t>wireless</w:t>
      </w:r>
      <w:proofErr w:type="spellEnd"/>
      <w:r>
        <w:rPr>
          <w:rFonts w:ascii="Times New Roman" w:hAnsi="Times New Roman"/>
          <w:color w:val="9A33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will</w:t>
      </w:r>
      <w:r>
        <w:rPr>
          <w:rFonts w:ascii="Times New Roman" w:hAnsi="Times New Roman"/>
          <w:color w:val="9A3300"/>
          <w:sz w:val="20"/>
          <w:szCs w:val="20"/>
        </w:rPr>
        <w:t>switched</w:t>
      </w:r>
      <w:proofErr w:type="spellEnd"/>
      <w:r>
        <w:rPr>
          <w:rFonts w:ascii="Times New Roman" w:hAnsi="Times New Roman"/>
          <w:color w:val="9A33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also</w:t>
      </w:r>
      <w:r>
        <w:rPr>
          <w:rFonts w:ascii="Times New Roman" w:hAnsi="Times New Roman"/>
          <w:color w:val="9A3300"/>
          <w:sz w:val="20"/>
          <w:szCs w:val="20"/>
        </w:rPr>
        <w:t>point</w:t>
      </w:r>
      <w:proofErr w:type="spellEnd"/>
      <w:r>
        <w:rPr>
          <w:rFonts w:ascii="Times New Roman" w:hAnsi="Times New Roman"/>
          <w:color w:val="9A3300"/>
          <w:sz w:val="20"/>
          <w:szCs w:val="20"/>
        </w:rPr>
        <w:t xml:space="preserve">-to-point 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address</w:t>
      </w:r>
      <w:r>
        <w:rPr>
          <w:rFonts w:ascii="Times New Roman" w:hAnsi="Times New Roman"/>
          <w:color w:val="9A3300"/>
          <w:sz w:val="20"/>
          <w:szCs w:val="20"/>
        </w:rPr>
        <w:t>applications</w:t>
      </w:r>
      <w:proofErr w:type="spellEnd"/>
      <w:r>
        <w:rPr>
          <w:rFonts w:ascii="Times New Roman" w:hAnsi="Times New Roman"/>
          <w:color w:val="9A33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the</w:t>
      </w:r>
      <w:r>
        <w:rPr>
          <w:rFonts w:ascii="Times New Roman" w:hAnsi="Times New Roman"/>
          <w:color w:val="9A3300"/>
          <w:sz w:val="20"/>
          <w:szCs w:val="20"/>
        </w:rPr>
        <w:t>in</w:t>
      </w:r>
      <w:proofErr w:type="spellEnd"/>
      <w:r>
        <w:rPr>
          <w:rFonts w:ascii="Times New Roman" w:hAnsi="Times New Roman"/>
          <w:color w:val="9A33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Quality</w:t>
      </w:r>
      <w:r>
        <w:rPr>
          <w:rFonts w:ascii="Times New Roman" w:hAnsi="Times New Roman"/>
          <w:color w:val="9A3300"/>
          <w:sz w:val="20"/>
          <w:szCs w:val="20"/>
        </w:rPr>
        <w:t>data</w:t>
      </w:r>
      <w:proofErr w:type="spellEnd"/>
      <w:r>
        <w:rPr>
          <w:rFonts w:ascii="Times New Roman" w:hAnsi="Times New Roman"/>
          <w:color w:val="9A33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of</w:t>
      </w:r>
      <w:r>
        <w:rPr>
          <w:rFonts w:ascii="Times New Roman" w:hAnsi="Times New Roman"/>
          <w:color w:val="9A3300"/>
          <w:sz w:val="20"/>
          <w:szCs w:val="20"/>
        </w:rPr>
        <w:t>centers</w:t>
      </w:r>
      <w:proofErr w:type="spellEnd"/>
      <w:r>
        <w:rPr>
          <w:rFonts w:ascii="Times New Roman" w:hAnsi="Times New Roman"/>
          <w:color w:val="9A3300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Service</w:t>
      </w:r>
      <w:r>
        <w:rPr>
          <w:rFonts w:ascii="Times New Roman" w:hAnsi="Times New Roman"/>
          <w:color w:val="9A3300"/>
          <w:sz w:val="20"/>
          <w:szCs w:val="20"/>
        </w:rPr>
        <w:t>wireless</w:t>
      </w:r>
      <w:proofErr w:type="spellEnd"/>
      <w:r>
        <w:rPr>
          <w:rFonts w:ascii="Times New Roman" w:hAnsi="Times New Roman"/>
          <w:color w:val="9A33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capabilities</w:t>
      </w:r>
      <w:r>
        <w:rPr>
          <w:rFonts w:ascii="Times New Roman" w:hAnsi="Times New Roman"/>
          <w:color w:val="9A3300"/>
          <w:sz w:val="20"/>
          <w:szCs w:val="20"/>
        </w:rPr>
        <w:t>backhaul</w:t>
      </w:r>
      <w:proofErr w:type="spellEnd"/>
      <w:r>
        <w:rPr>
          <w:rFonts w:ascii="Times New Roman" w:hAnsi="Times New Roman"/>
          <w:color w:val="9A3300"/>
          <w:sz w:val="20"/>
          <w:szCs w:val="20"/>
        </w:rPr>
        <w:t>/</w:t>
      </w:r>
      <w:proofErr w:type="spellStart"/>
      <w:r>
        <w:rPr>
          <w:rFonts w:ascii="Times New Roman" w:hAnsi="Times New Roman"/>
          <w:color w:val="9A3300"/>
          <w:sz w:val="20"/>
          <w:szCs w:val="20"/>
        </w:rPr>
        <w:t>fronthaul</w:t>
      </w:r>
      <w:proofErr w:type="spellEnd"/>
      <w:r>
        <w:rPr>
          <w:rFonts w:ascii="Times New Roman" w:hAnsi="Times New Roman"/>
          <w:color w:val="9A33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required</w:t>
      </w:r>
      <w:r>
        <w:rPr>
          <w:rFonts w:ascii="Times New Roman" w:hAnsi="Times New Roman"/>
          <w:color w:val="9A3300"/>
          <w:sz w:val="20"/>
          <w:szCs w:val="20"/>
        </w:rPr>
        <w:t>intra</w:t>
      </w:r>
      <w:proofErr w:type="spellEnd"/>
      <w:r>
        <w:rPr>
          <w:rFonts w:ascii="Times New Roman" w:hAnsi="Times New Roman"/>
          <w:color w:val="9A3300"/>
          <w:sz w:val="20"/>
          <w:szCs w:val="20"/>
        </w:rPr>
        <w:t xml:space="preserve">-device 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to</w:t>
      </w:r>
      <w:r>
        <w:rPr>
          <w:rFonts w:ascii="Times New Roman" w:hAnsi="Times New Roman"/>
          <w:color w:val="9A3300"/>
          <w:sz w:val="20"/>
          <w:szCs w:val="20"/>
        </w:rPr>
        <w:t>communication</w:t>
      </w:r>
      <w:proofErr w:type="spellEnd"/>
      <w:r>
        <w:rPr>
          <w:rFonts w:ascii="Times New Roman" w:hAnsi="Times New Roman"/>
          <w:color w:val="9A33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support</w:t>
      </w:r>
      <w:r>
        <w:rPr>
          <w:rFonts w:ascii="Times New Roman" w:hAnsi="Times New Roman"/>
          <w:color w:val="9A3300"/>
          <w:sz w:val="20"/>
          <w:szCs w:val="20"/>
        </w:rPr>
        <w:t>and</w:t>
      </w:r>
      <w:proofErr w:type="spellEnd"/>
      <w:r>
        <w:rPr>
          <w:rFonts w:ascii="Times New Roman" w:hAnsi="Times New Roman"/>
          <w:color w:val="9A33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multimedia</w:t>
      </w:r>
      <w:r>
        <w:rPr>
          <w:rFonts w:ascii="Times New Roman" w:hAnsi="Times New Roman"/>
          <w:color w:val="9A3300"/>
          <w:sz w:val="20"/>
          <w:szCs w:val="20"/>
        </w:rPr>
        <w:t>kiosk</w:t>
      </w:r>
      <w:proofErr w:type="spellEnd"/>
      <w:r>
        <w:rPr>
          <w:rFonts w:ascii="Times New Roman" w:hAnsi="Times New Roman"/>
          <w:color w:val="9A3300"/>
          <w:sz w:val="20"/>
          <w:szCs w:val="20"/>
        </w:rPr>
        <w:t xml:space="preserve"> </w:t>
      </w:r>
      <w:r>
        <w:rPr>
          <w:rFonts w:ascii="Times New Roman" w:hAnsi="Times New Roman"/>
          <w:color w:val="808080"/>
          <w:sz w:val="20"/>
          <w:szCs w:val="20"/>
        </w:rPr>
        <w:t xml:space="preserve">data 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types</w:t>
      </w:r>
      <w:r>
        <w:rPr>
          <w:rFonts w:ascii="Times New Roman" w:hAnsi="Times New Roman"/>
          <w:color w:val="9A3300"/>
          <w:sz w:val="20"/>
          <w:szCs w:val="20"/>
        </w:rPr>
        <w:t>downloading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C64FBF" w:rsidRDefault="00C64FBF" w:rsidP="00C64FBF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</w:p>
    <w:p w:rsidR="004A2151" w:rsidRDefault="004A2151">
      <w:pPr>
        <w:pStyle w:val="CM6"/>
        <w:spacing w:after="255" w:line="240" w:lineRule="atLeast"/>
        <w:ind w:right="312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5.5 Need for the Project:</w:t>
      </w:r>
      <w:r>
        <w:rPr>
          <w:color w:val="000000"/>
          <w:sz w:val="20"/>
          <w:szCs w:val="20"/>
        </w:rPr>
        <w:t xml:space="preserve"> In data centers wireless links will make frequent reconfiguration easier and more cost-effective. In the case of backhaul and </w:t>
      </w:r>
      <w:proofErr w:type="spellStart"/>
      <w:r>
        <w:rPr>
          <w:color w:val="000000"/>
          <w:sz w:val="20"/>
          <w:szCs w:val="20"/>
        </w:rPr>
        <w:t>fronthaul</w:t>
      </w:r>
      <w:proofErr w:type="spellEnd"/>
      <w:r>
        <w:rPr>
          <w:color w:val="000000"/>
          <w:sz w:val="20"/>
          <w:szCs w:val="20"/>
        </w:rPr>
        <w:t xml:space="preserve">, wireless solutions will reduce costs for the case when installing a fiber network is not cost-effective. In the cases of </w:t>
      </w:r>
      <w:ins w:id="3" w:author="Thomas Kürner" w:date="2014-03-19T08:03:00Z">
        <w:r w:rsidR="00704D6A">
          <w:rPr>
            <w:color w:val="000000"/>
            <w:sz w:val="20"/>
            <w:szCs w:val="20"/>
          </w:rPr>
          <w:t xml:space="preserve">close-proximity </w:t>
        </w:r>
      </w:ins>
      <w:r>
        <w:rPr>
          <w:color w:val="000000"/>
          <w:sz w:val="20"/>
          <w:szCs w:val="20"/>
        </w:rPr>
        <w:t xml:space="preserve">kiosk-downloading and intra-device communication, a </w:t>
      </w:r>
      <w:del w:id="4" w:author="Thomas Kürner" w:date="2014-03-19T08:03:00Z">
        <w:r w:rsidDel="00704D6A">
          <w:rPr>
            <w:color w:val="000000"/>
            <w:sz w:val="20"/>
            <w:szCs w:val="20"/>
          </w:rPr>
          <w:delText xml:space="preserve">guaranteed </w:delText>
        </w:r>
      </w:del>
      <w:r>
        <w:rPr>
          <w:color w:val="000000"/>
          <w:sz w:val="20"/>
          <w:szCs w:val="20"/>
        </w:rPr>
        <w:t xml:space="preserve">minimum data rate </w:t>
      </w:r>
      <w:ins w:id="5" w:author="Thomas Kürner" w:date="2014-03-19T08:03:00Z">
        <w:r w:rsidR="00704D6A">
          <w:rPr>
            <w:color w:val="000000"/>
            <w:sz w:val="20"/>
            <w:szCs w:val="20"/>
          </w:rPr>
          <w:t xml:space="preserve">achievable with high probability, </w:t>
        </w:r>
      </w:ins>
      <w:r>
        <w:rPr>
          <w:color w:val="000000"/>
          <w:sz w:val="20"/>
          <w:szCs w:val="20"/>
        </w:rPr>
        <w:t>is required</w:t>
      </w:r>
      <w:proofErr w:type="gramStart"/>
      <w:ins w:id="6" w:author="Thomas Kürner" w:date="2014-03-19T08:04:00Z">
        <w:r w:rsidR="00704D6A">
          <w:rPr>
            <w:color w:val="000000"/>
            <w:sz w:val="20"/>
            <w:szCs w:val="20"/>
          </w:rPr>
          <w:t xml:space="preserve">, </w:t>
        </w:r>
        <w:r w:rsidR="00704D6A" w:rsidRPr="00704D6A">
          <w:rPr>
            <w:color w:val="000000"/>
            <w:sz w:val="20"/>
            <w:szCs w:val="20"/>
          </w:rPr>
          <w:t>,</w:t>
        </w:r>
        <w:proofErr w:type="gramEnd"/>
        <w:r w:rsidR="00704D6A" w:rsidRPr="00704D6A">
          <w:rPr>
            <w:color w:val="000000"/>
            <w:sz w:val="20"/>
            <w:szCs w:val="20"/>
          </w:rPr>
          <w:t xml:space="preserve"> which should be possible because of the operation in a controlled environment.</w:t>
        </w:r>
      </w:ins>
      <w:r>
        <w:rPr>
          <w:color w:val="000000"/>
          <w:sz w:val="20"/>
          <w:szCs w:val="20"/>
        </w:rPr>
        <w:t xml:space="preserve">. No wireless standard </w:t>
      </w:r>
      <w:del w:id="7" w:author="Thomas Kürner" w:date="2014-03-19T08:06:00Z">
        <w:r w:rsidDel="00704D6A">
          <w:rPr>
            <w:color w:val="000000"/>
            <w:sz w:val="20"/>
            <w:szCs w:val="20"/>
          </w:rPr>
          <w:delText xml:space="preserve">fulfilling </w:delText>
        </w:r>
      </w:del>
      <w:ins w:id="8" w:author="Thomas Kürner" w:date="2014-03-19T08:06:00Z">
        <w:r w:rsidR="00704D6A">
          <w:rPr>
            <w:color w:val="000000"/>
            <w:sz w:val="20"/>
            <w:szCs w:val="20"/>
          </w:rPr>
          <w:t xml:space="preserve">with all these </w:t>
        </w:r>
      </w:ins>
      <w:del w:id="9" w:author="Thomas Kürner" w:date="2014-03-19T08:05:00Z">
        <w:r w:rsidDel="00704D6A">
          <w:rPr>
            <w:color w:val="000000"/>
            <w:sz w:val="20"/>
            <w:szCs w:val="20"/>
          </w:rPr>
          <w:delText>these requirements</w:delText>
        </w:r>
      </w:del>
      <w:ins w:id="10" w:author="Thomas Kürner" w:date="2014-03-19T08:05:00Z">
        <w:r w:rsidR="00704D6A">
          <w:rPr>
            <w:color w:val="000000"/>
            <w:sz w:val="20"/>
            <w:szCs w:val="20"/>
          </w:rPr>
          <w:t xml:space="preserve"> </w:t>
        </w:r>
        <w:r w:rsidR="00704D6A" w:rsidRPr="00704D6A">
          <w:rPr>
            <w:color w:val="000000"/>
            <w:sz w:val="20"/>
            <w:szCs w:val="20"/>
          </w:rPr>
          <w:t xml:space="preserve">properties within the whole range of targeted data rates from 1 to 100 </w:t>
        </w:r>
        <w:proofErr w:type="spellStart"/>
        <w:r w:rsidR="00704D6A" w:rsidRPr="00704D6A">
          <w:rPr>
            <w:color w:val="000000"/>
            <w:sz w:val="20"/>
            <w:szCs w:val="20"/>
          </w:rPr>
          <w:t>Gbps</w:t>
        </w:r>
        <w:proofErr w:type="spellEnd"/>
        <w:r w:rsidR="00704D6A" w:rsidRPr="00704D6A">
          <w:rPr>
            <w:color w:val="000000"/>
            <w:sz w:val="20"/>
            <w:szCs w:val="20"/>
          </w:rPr>
          <w:t xml:space="preserve"> suitable for operation in a switched point-to-point-</w:t>
        </w:r>
        <w:proofErr w:type="spellStart"/>
        <w:r w:rsidR="00704D6A" w:rsidRPr="00704D6A">
          <w:rPr>
            <w:color w:val="000000"/>
            <w:sz w:val="20"/>
            <w:szCs w:val="20"/>
          </w:rPr>
          <w:t>configuration</w:t>
        </w:r>
      </w:ins>
      <w:del w:id="11" w:author="Thomas Kürner" w:date="2014-03-19T08:05:00Z">
        <w:r w:rsidDel="00704D6A">
          <w:rPr>
            <w:color w:val="000000"/>
            <w:sz w:val="20"/>
            <w:szCs w:val="20"/>
          </w:rPr>
          <w:delText xml:space="preserve"> </w:delText>
        </w:r>
      </w:del>
      <w:r>
        <w:rPr>
          <w:color w:val="000000"/>
          <w:sz w:val="20"/>
          <w:szCs w:val="20"/>
        </w:rPr>
        <w:t>exists</w:t>
      </w:r>
      <w:proofErr w:type="spellEnd"/>
      <w:r>
        <w:rPr>
          <w:color w:val="000000"/>
          <w:sz w:val="20"/>
          <w:szCs w:val="20"/>
        </w:rPr>
        <w:t xml:space="preserve"> today. </w:t>
      </w:r>
    </w:p>
    <w:p w:rsidR="004A2151" w:rsidRDefault="004A2151" w:rsidP="00C64FBF">
      <w:pPr>
        <w:pStyle w:val="Default"/>
        <w:spacing w:after="100" w:afterAutospacing="1" w:line="240" w:lineRule="atLeast"/>
        <w:ind w:right="360"/>
        <w:rPr>
          <w:sz w:val="20"/>
          <w:szCs w:val="20"/>
        </w:rPr>
      </w:pPr>
      <w:r>
        <w:rPr>
          <w:b/>
          <w:bCs/>
          <w:sz w:val="20"/>
          <w:szCs w:val="20"/>
        </w:rPr>
        <w:t>5.6 Stakeholders for the Standard:</w:t>
      </w:r>
      <w:r>
        <w:rPr>
          <w:sz w:val="20"/>
          <w:szCs w:val="20"/>
        </w:rPr>
        <w:t xml:space="preserve"> Chip vendors, </w:t>
      </w:r>
      <w:ins w:id="12" w:author="Thomas Kürner" w:date="2014-03-19T08:07:00Z">
        <w:r w:rsidR="00704D6A">
          <w:rPr>
            <w:sz w:val="20"/>
            <w:szCs w:val="20"/>
          </w:rPr>
          <w:t xml:space="preserve">server vendors, </w:t>
        </w:r>
      </w:ins>
      <w:r>
        <w:rPr>
          <w:sz w:val="20"/>
          <w:szCs w:val="20"/>
        </w:rPr>
        <w:t xml:space="preserve">radio frequency (RF) and optical component manufacturers, equipment manufacturers, enterprise infrastructure providers and wireless operators. </w:t>
      </w:r>
    </w:p>
    <w:p w:rsidR="004A2151" w:rsidRDefault="004A2151">
      <w:pPr>
        <w:pStyle w:val="CM4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Intellectual Property </w:t>
      </w:r>
    </w:p>
    <w:p w:rsidR="004A2151" w:rsidRDefault="004A2151">
      <w:pPr>
        <w:pStyle w:val="Default"/>
        <w:ind w:right="90"/>
        <w:rPr>
          <w:sz w:val="20"/>
          <w:szCs w:val="20"/>
        </w:rPr>
      </w:pPr>
      <w:r>
        <w:rPr>
          <w:b/>
          <w:bCs/>
          <w:sz w:val="20"/>
          <w:szCs w:val="20"/>
        </w:rPr>
        <w:t>6.1</w:t>
      </w:r>
      <w:proofErr w:type="gramStart"/>
      <w:r>
        <w:rPr>
          <w:b/>
          <w:bCs/>
          <w:sz w:val="20"/>
          <w:szCs w:val="20"/>
        </w:rPr>
        <w:t>.a</w:t>
      </w:r>
      <w:proofErr w:type="gramEnd"/>
      <w:r>
        <w:rPr>
          <w:b/>
          <w:bCs/>
          <w:sz w:val="20"/>
          <w:szCs w:val="20"/>
        </w:rPr>
        <w:t>. Is the Sponsor aware of any copyright permissions needed for this project</w:t>
      </w:r>
      <w:proofErr w:type="gramStart"/>
      <w:r>
        <w:rPr>
          <w:b/>
          <w:bCs/>
          <w:sz w:val="20"/>
          <w:szCs w:val="20"/>
        </w:rPr>
        <w:t>?:</w:t>
      </w:r>
      <w:proofErr w:type="gramEnd"/>
      <w:r>
        <w:rPr>
          <w:sz w:val="20"/>
          <w:szCs w:val="20"/>
        </w:rPr>
        <w:t xml:space="preserve"> No </w:t>
      </w:r>
    </w:p>
    <w:p w:rsidR="004A2151" w:rsidRDefault="004A2151">
      <w:pPr>
        <w:pStyle w:val="Default"/>
        <w:spacing w:after="236"/>
        <w:rPr>
          <w:sz w:val="20"/>
          <w:szCs w:val="20"/>
        </w:rPr>
      </w:pPr>
      <w:r>
        <w:rPr>
          <w:b/>
          <w:bCs/>
          <w:sz w:val="20"/>
          <w:szCs w:val="20"/>
        </w:rPr>
        <w:t>6.1</w:t>
      </w:r>
      <w:proofErr w:type="gramStart"/>
      <w:r>
        <w:rPr>
          <w:b/>
          <w:bCs/>
          <w:sz w:val="20"/>
          <w:szCs w:val="20"/>
        </w:rPr>
        <w:t>.b</w:t>
      </w:r>
      <w:proofErr w:type="gramEnd"/>
      <w:r>
        <w:rPr>
          <w:b/>
          <w:bCs/>
          <w:sz w:val="20"/>
          <w:szCs w:val="20"/>
        </w:rPr>
        <w:t>. Is the Sponsor aware of possible registration activity related to this project</w:t>
      </w:r>
      <w:proofErr w:type="gramStart"/>
      <w:r>
        <w:rPr>
          <w:b/>
          <w:bCs/>
          <w:sz w:val="20"/>
          <w:szCs w:val="20"/>
        </w:rPr>
        <w:t>?:</w:t>
      </w:r>
      <w:proofErr w:type="gramEnd"/>
      <w:r>
        <w:rPr>
          <w:sz w:val="20"/>
          <w:szCs w:val="20"/>
        </w:rPr>
        <w:t xml:space="preserve"> No </w:t>
      </w:r>
    </w:p>
    <w:p w:rsidR="004A2151" w:rsidRDefault="004A215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7.1 Are there other standards or projects with a similar scope</w:t>
      </w:r>
      <w:proofErr w:type="gramStart"/>
      <w:r>
        <w:rPr>
          <w:b/>
          <w:bCs/>
          <w:sz w:val="20"/>
          <w:szCs w:val="20"/>
        </w:rPr>
        <w:t>?:</w:t>
      </w:r>
      <w:proofErr w:type="gramEnd"/>
      <w:r>
        <w:rPr>
          <w:sz w:val="20"/>
          <w:szCs w:val="20"/>
        </w:rPr>
        <w:t xml:space="preserve"> No </w:t>
      </w:r>
    </w:p>
    <w:p w:rsidR="004A2151" w:rsidRDefault="004A2151">
      <w:pPr>
        <w:pStyle w:val="Default"/>
        <w:rPr>
          <w:sz w:val="20"/>
          <w:szCs w:val="20"/>
        </w:rPr>
      </w:pPr>
    </w:p>
    <w:p w:rsidR="004A2151" w:rsidRDefault="004A2151">
      <w:pPr>
        <w:pStyle w:val="Default"/>
        <w:spacing w:after="236"/>
        <w:rPr>
          <w:sz w:val="20"/>
          <w:szCs w:val="20"/>
        </w:rPr>
      </w:pPr>
      <w:r>
        <w:rPr>
          <w:b/>
          <w:bCs/>
          <w:sz w:val="20"/>
          <w:szCs w:val="20"/>
        </w:rPr>
        <w:t>7.2 Joint Development Is it the intent to develop this document jointly with another organization</w:t>
      </w:r>
      <w:proofErr w:type="gramStart"/>
      <w:r>
        <w:rPr>
          <w:b/>
          <w:bCs/>
          <w:sz w:val="20"/>
          <w:szCs w:val="20"/>
        </w:rPr>
        <w:t>?:</w:t>
      </w:r>
      <w:proofErr w:type="gramEnd"/>
      <w:r>
        <w:rPr>
          <w:sz w:val="20"/>
          <w:szCs w:val="20"/>
        </w:rPr>
        <w:t xml:space="preserve"> No </w:t>
      </w:r>
    </w:p>
    <w:p w:rsidR="004A2151" w:rsidRPr="00704D6A" w:rsidRDefault="004A2151">
      <w:pPr>
        <w:pStyle w:val="Default"/>
        <w:rPr>
          <w:szCs w:val="20"/>
        </w:rPr>
      </w:pPr>
      <w:r>
        <w:rPr>
          <w:b/>
          <w:bCs/>
          <w:sz w:val="20"/>
          <w:szCs w:val="20"/>
        </w:rPr>
        <w:t>8.1 Additional Explanatory Notes (Item Number and Explanation):</w:t>
      </w:r>
      <w:r>
        <w:rPr>
          <w:sz w:val="20"/>
          <w:szCs w:val="20"/>
        </w:rPr>
        <w:t xml:space="preserve"> 5.2a: The scope of the standard has been updated to reflect the current status of the standard plus completed amendmen</w:t>
      </w:r>
      <w:r w:rsidRPr="00C64FBF">
        <w:rPr>
          <w:sz w:val="20"/>
          <w:szCs w:val="20"/>
        </w:rPr>
        <w:t>ts</w:t>
      </w:r>
      <w:del w:id="13" w:author="bheile" w:date="2014-03-18T08:23:00Z">
        <w:r w:rsidRPr="00C64FBF" w:rsidDel="00C64FBF">
          <w:rPr>
            <w:sz w:val="20"/>
            <w:szCs w:val="20"/>
          </w:rPr>
          <w:delText>.</w:delText>
        </w:r>
      </w:del>
      <w:ins w:id="14" w:author="bheile" w:date="2014-03-18T08:23:00Z">
        <w:r w:rsidR="00C64FBF" w:rsidRPr="00C64FBF">
          <w:rPr>
            <w:sz w:val="20"/>
            <w:szCs w:val="20"/>
          </w:rPr>
          <w:t xml:space="preserve"> and to remove language and references that might have been helpful 11 years ago, but are just irrelevant or confusing today.</w:t>
        </w:r>
      </w:ins>
      <w:r w:rsidRPr="00C64FBF">
        <w:rPr>
          <w:sz w:val="20"/>
          <w:szCs w:val="20"/>
        </w:rPr>
        <w:t xml:space="preserve"> 5.2</w:t>
      </w:r>
      <w:r>
        <w:rPr>
          <w:sz w:val="20"/>
          <w:szCs w:val="20"/>
        </w:rPr>
        <w:t xml:space="preserve">b: In this context the term switching is used to describe </w:t>
      </w:r>
      <w:ins w:id="15" w:author="Thomas Kürner" w:date="2014-03-19T08:00:00Z">
        <w:del w:id="16" w:author="Thomas Kürner" w:date="2014-03-19T01:50:00Z">
          <w:r w:rsidR="00704D6A" w:rsidRPr="00704D6A" w:rsidDel="00916592">
            <w:rPr>
              <w:bCs/>
              <w:sz w:val="20"/>
              <w:szCs w:val="20"/>
            </w:rPr>
            <w:delText xml:space="preserve">switching </w:delText>
          </w:r>
        </w:del>
        <w:r w:rsidR="00704D6A" w:rsidRPr="00704D6A">
          <w:rPr>
            <w:bCs/>
            <w:sz w:val="20"/>
            <w:szCs w:val="20"/>
          </w:rPr>
          <w:t>reconfiguration</w:t>
        </w:r>
        <w:r w:rsidR="00704D6A" w:rsidRPr="00704D6A">
          <w:rPr>
            <w:bCs/>
            <w:sz w:val="20"/>
            <w:szCs w:val="20"/>
          </w:rPr>
          <w:t xml:space="preserve"> </w:t>
        </w:r>
        <w:r w:rsidR="00704D6A" w:rsidRPr="00704D6A">
          <w:rPr>
            <w:bCs/>
            <w:sz w:val="20"/>
            <w:szCs w:val="20"/>
          </w:rPr>
          <w:t xml:space="preserve">of a set of </w:t>
        </w:r>
        <w:proofErr w:type="spellStart"/>
        <w:r w:rsidR="00704D6A" w:rsidRPr="00704D6A">
          <w:rPr>
            <w:bCs/>
            <w:sz w:val="20"/>
            <w:szCs w:val="20"/>
          </w:rPr>
          <w:t>elsewise</w:t>
        </w:r>
        <w:proofErr w:type="spellEnd"/>
        <w:r w:rsidR="00704D6A" w:rsidRPr="00704D6A">
          <w:rPr>
            <w:bCs/>
            <w:sz w:val="20"/>
            <w:szCs w:val="20"/>
          </w:rPr>
          <w:t xml:space="preserve"> fixed wireless links. This means that </w:t>
        </w:r>
        <w:del w:id="17" w:author="Thomas Kürner" w:date="2014-03-19T01:54:00Z">
          <w:r w:rsidR="00704D6A" w:rsidRPr="00704D6A" w:rsidDel="00916592">
            <w:rPr>
              <w:bCs/>
              <w:sz w:val="20"/>
              <w:szCs w:val="20"/>
            </w:rPr>
            <w:delText xml:space="preserve">of </w:delText>
          </w:r>
        </w:del>
        <w:r w:rsidR="00704D6A" w:rsidRPr="00704D6A">
          <w:rPr>
            <w:bCs/>
            <w:sz w:val="20"/>
            <w:szCs w:val="20"/>
          </w:rPr>
          <w:t xml:space="preserve">the </w:t>
        </w:r>
      </w:ins>
      <w:r w:rsidR="00704D6A" w:rsidRPr="00704D6A">
        <w:rPr>
          <w:bCs/>
          <w:sz w:val="20"/>
          <w:szCs w:val="20"/>
        </w:rPr>
        <w:t xml:space="preserve">physical beams </w:t>
      </w:r>
      <w:ins w:id="18" w:author="Thomas Kürner" w:date="2014-03-19T08:00:00Z">
        <w:r w:rsidR="00704D6A" w:rsidRPr="00704D6A">
          <w:rPr>
            <w:bCs/>
            <w:sz w:val="20"/>
            <w:szCs w:val="20"/>
          </w:rPr>
          <w:t xml:space="preserve">of a device at one end of </w:t>
        </w:r>
        <w:proofErr w:type="gramStart"/>
        <w:r w:rsidR="00704D6A" w:rsidRPr="00704D6A">
          <w:rPr>
            <w:bCs/>
            <w:sz w:val="20"/>
            <w:szCs w:val="20"/>
          </w:rPr>
          <w:t>the  wireless</w:t>
        </w:r>
        <w:proofErr w:type="gramEnd"/>
        <w:r w:rsidR="00704D6A" w:rsidRPr="00704D6A">
          <w:rPr>
            <w:bCs/>
            <w:sz w:val="20"/>
            <w:szCs w:val="20"/>
          </w:rPr>
          <w:t xml:space="preserve"> links are switched </w:t>
        </w:r>
        <w:del w:id="19" w:author="Thomas Kürner" w:date="2014-03-19T02:03:00Z">
          <w:r w:rsidR="00704D6A" w:rsidRPr="00704D6A" w:rsidDel="00C23E40">
            <w:rPr>
              <w:bCs/>
              <w:sz w:val="20"/>
              <w:szCs w:val="20"/>
            </w:rPr>
            <w:delText xml:space="preserve">from </w:delText>
          </w:r>
        </w:del>
        <w:del w:id="20" w:author="Thomas Kürner" w:date="2014-03-19T01:43:00Z">
          <w:r w:rsidR="00704D6A" w:rsidRPr="00704D6A" w:rsidDel="00DE51B7">
            <w:rPr>
              <w:bCs/>
              <w:sz w:val="20"/>
              <w:szCs w:val="20"/>
            </w:rPr>
            <w:delText xml:space="preserve">one </w:delText>
          </w:r>
        </w:del>
        <w:del w:id="21" w:author="Thomas Kürner" w:date="2014-03-19T02:03:00Z">
          <w:r w:rsidR="00704D6A" w:rsidRPr="00704D6A" w:rsidDel="00C23E40">
            <w:rPr>
              <w:bCs/>
              <w:sz w:val="20"/>
              <w:szCs w:val="20"/>
            </w:rPr>
            <w:delText xml:space="preserve">antenna </w:delText>
          </w:r>
        </w:del>
        <w:r w:rsidR="00704D6A" w:rsidRPr="00704D6A">
          <w:rPr>
            <w:bCs/>
            <w:sz w:val="20"/>
            <w:szCs w:val="20"/>
          </w:rPr>
          <w:t>between stationary devices at the other end of the links resulting in an different configuration</w:t>
        </w:r>
      </w:ins>
      <w:r w:rsidR="00704D6A" w:rsidRPr="00704D6A">
        <w:rPr>
          <w:bCs/>
          <w:sz w:val="20"/>
          <w:szCs w:val="20"/>
        </w:rPr>
        <w:t xml:space="preserve">. </w:t>
      </w:r>
      <w:del w:id="22" w:author="Thomas Kürner" w:date="2014-03-19T08:01:00Z">
        <w:r w:rsidRPr="00704D6A" w:rsidDel="00704D6A">
          <w:rPr>
            <w:sz w:val="20"/>
            <w:szCs w:val="20"/>
          </w:rPr>
          <w:delText xml:space="preserve">to another antenna. </w:delText>
        </w:r>
      </w:del>
      <w:proofErr w:type="spellStart"/>
      <w:r w:rsidRPr="00704D6A">
        <w:rPr>
          <w:sz w:val="20"/>
          <w:szCs w:val="20"/>
        </w:rPr>
        <w:t>Fronthaul</w:t>
      </w:r>
      <w:proofErr w:type="spellEnd"/>
      <w:r w:rsidRPr="00704D6A">
        <w:rPr>
          <w:sz w:val="20"/>
          <w:szCs w:val="20"/>
        </w:rPr>
        <w:t xml:space="preserve"> is the link between the PHY control unit of a base station and a remote radio unit. </w:t>
      </w:r>
      <w:ins w:id="23" w:author="Thomas Kürner" w:date="2014-03-19T08:02:00Z">
        <w:r w:rsidR="00704D6A" w:rsidRPr="00704D6A">
          <w:rPr>
            <w:sz w:val="20"/>
            <w:szCs w:val="20"/>
          </w:rPr>
          <w:t>5.5:</w:t>
        </w:r>
        <w:r w:rsidR="00704D6A" w:rsidRPr="00704D6A">
          <w:rPr>
            <w:sz w:val="20"/>
            <w:szCs w:val="20"/>
          </w:rPr>
          <w:t xml:space="preserve"> In close proximity kiosk-downloading the link distance is at the order of a few centimeters</w:t>
        </w:r>
        <w:r w:rsidR="00704D6A" w:rsidRPr="00704D6A">
          <w:rPr>
            <w:sz w:val="20"/>
            <w:szCs w:val="16"/>
          </w:rPr>
          <w:t>.</w:t>
        </w:r>
      </w:ins>
    </w:p>
    <w:sectPr w:rsidR="004A2151" w:rsidRPr="00704D6A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168DD3"/>
    <w:multiLevelType w:val="hybridMultilevel"/>
    <w:tmpl w:val="CCC3FA0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8E3D5B4"/>
    <w:multiLevelType w:val="hybridMultilevel"/>
    <w:tmpl w:val="D7A41B9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8021E64"/>
    <w:multiLevelType w:val="hybridMultilevel"/>
    <w:tmpl w:val="ED177E4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4A707AB"/>
    <w:multiLevelType w:val="hybridMultilevel"/>
    <w:tmpl w:val="A4AB39B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trackRevisions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B1C"/>
    <w:rsid w:val="001E3B1C"/>
    <w:rsid w:val="004A2151"/>
    <w:rsid w:val="00704D6A"/>
    <w:rsid w:val="00BC3E8A"/>
    <w:rsid w:val="00C64FBF"/>
    <w:rsid w:val="00E73FF3"/>
    <w:rsid w:val="00EC10ED"/>
    <w:rsid w:val="00FC0649"/>
    <w:rsid w:val="00FE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4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64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nikolich%40iee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.kinney%40kinneyconsultingll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eile%40iee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heile%40iee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lb%40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Kürner</dc:creator>
  <cp:lastModifiedBy>Thomas Kürner</cp:lastModifiedBy>
  <cp:revision>2</cp:revision>
  <dcterms:created xsi:type="dcterms:W3CDTF">2014-03-19T07:08:00Z</dcterms:created>
  <dcterms:modified xsi:type="dcterms:W3CDTF">2014-03-19T07:08:00Z</dcterms:modified>
</cp:coreProperties>
</file>