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E" w:rsidRDefault="002B1D8E">
      <w:pPr>
        <w:pStyle w:val="Default"/>
      </w:pPr>
    </w:p>
    <w:p w:rsidR="002B1D8E" w:rsidRDefault="002B1D8E">
      <w:pPr>
        <w:pStyle w:val="CM7"/>
        <w:spacing w:after="143"/>
        <w:rPr>
          <w:rFonts w:cs="Sans"/>
          <w:color w:val="000000"/>
          <w:sz w:val="26"/>
          <w:szCs w:val="26"/>
        </w:rPr>
      </w:pPr>
      <w:r>
        <w:rPr>
          <w:rFonts w:cs="Sans"/>
          <w:b/>
          <w:bCs/>
          <w:color w:val="000000"/>
          <w:sz w:val="26"/>
          <w:szCs w:val="26"/>
        </w:rPr>
        <w:t>P802.15.</w:t>
      </w:r>
      <w:r w:rsidR="00F64DDA">
        <w:rPr>
          <w:rFonts w:cs="Sans"/>
          <w:b/>
          <w:bCs/>
          <w:color w:val="000000"/>
          <w:sz w:val="26"/>
          <w:szCs w:val="26"/>
        </w:rPr>
        <w:t>3d</w:t>
      </w:r>
      <w:r>
        <w:rPr>
          <w:rFonts w:cs="Sans"/>
          <w:b/>
          <w:bCs/>
          <w:color w:val="000000"/>
          <w:sz w:val="26"/>
          <w:szCs w:val="26"/>
        </w:rPr>
        <w:t xml:space="preserve"> </w:t>
      </w: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Submitter Email:</w:t>
      </w:r>
      <w:hyperlink r:id="rId7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Type of Project: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r w:rsidR="00F64DDA">
        <w:rPr>
          <w:rFonts w:cs="Sans"/>
          <w:color w:val="000000"/>
          <w:sz w:val="18"/>
          <w:szCs w:val="18"/>
        </w:rPr>
        <w:t>Amandmnet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to IEEE-S</w:t>
      </w:r>
      <w:r w:rsidR="00856C78">
        <w:rPr>
          <w:rFonts w:cs="Sans"/>
          <w:color w:val="000000"/>
          <w:sz w:val="18"/>
          <w:szCs w:val="18"/>
        </w:rPr>
        <w:t>tan</w:t>
      </w:r>
      <w:r w:rsidR="00F64DDA">
        <w:rPr>
          <w:rFonts w:cs="Sans"/>
          <w:color w:val="000000"/>
          <w:sz w:val="18"/>
          <w:szCs w:val="18"/>
        </w:rPr>
        <w:t>dard 802.15.3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 Request Date: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r w:rsidR="00F64DDA" w:rsidRPr="00F64DDA">
        <w:rPr>
          <w:rFonts w:cs="Sans"/>
          <w:color w:val="000000"/>
          <w:sz w:val="18"/>
          <w:szCs w:val="18"/>
          <w:highlight w:val="yellow"/>
        </w:rPr>
        <w:t>tbd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 xml:space="preserve">PAR Approval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Date:PAR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 xml:space="preserve"> Expiration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Date:Status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Unapproved PAR, PAR for a New IEEE Standard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1.1 Project Number:</w:t>
      </w:r>
      <w:r>
        <w:rPr>
          <w:rFonts w:cs="Sans"/>
          <w:color w:val="000000"/>
          <w:sz w:val="18"/>
          <w:szCs w:val="18"/>
        </w:rPr>
        <w:t xml:space="preserve"> P802.15.</w:t>
      </w:r>
      <w:r w:rsidR="00F64DDA">
        <w:rPr>
          <w:rFonts w:cs="Sans"/>
          <w:color w:val="000000"/>
          <w:sz w:val="18"/>
          <w:szCs w:val="18"/>
        </w:rPr>
        <w:t>3d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1.2 Type of Document:</w:t>
      </w:r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Standard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1.3 Life Cycle:</w:t>
      </w:r>
      <w:r>
        <w:rPr>
          <w:sz w:val="18"/>
          <w:szCs w:val="18"/>
        </w:rPr>
        <w:t xml:space="preserve"> Full Use </w:t>
      </w:r>
    </w:p>
    <w:p w:rsidR="002B1D8E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2.1 Title: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>IEEE Standard for Local and Metropolitan Area Networks Part 15.3: Wireless Medium Access Control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 xml:space="preserve">(MAC) and Physical Layer (PHY) Specifications for High Rate Wireless Personal Area Networks (WPANs) Amendment: 100 </w:t>
      </w:r>
      <w:proofErr w:type="spellStart"/>
      <w:r w:rsidR="00F64DDA" w:rsidRPr="00F64DDA">
        <w:rPr>
          <w:sz w:val="18"/>
          <w:szCs w:val="18"/>
        </w:rPr>
        <w:t>Gbps</w:t>
      </w:r>
      <w:proofErr w:type="spellEnd"/>
      <w:r w:rsidR="00F64DDA" w:rsidRPr="00F64DDA">
        <w:rPr>
          <w:sz w:val="18"/>
          <w:szCs w:val="18"/>
        </w:rPr>
        <w:t xml:space="preserve"> Physical Layer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3.1 Working Group:</w:t>
      </w:r>
      <w:r>
        <w:rPr>
          <w:sz w:val="18"/>
          <w:szCs w:val="18"/>
        </w:rPr>
        <w:t xml:space="preserve"> Wireless Personal Area Network (WPAN) Working Group (C/LM/WG802.15)</w:t>
      </w:r>
    </w:p>
    <w:p w:rsidR="002B1D8E" w:rsidRDefault="00380F3B" w:rsidP="00380F3B">
      <w:pPr>
        <w:pStyle w:val="Default"/>
        <w:tabs>
          <w:tab w:val="left" w:pos="141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Working Group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Robert Heile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8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781-929-4832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Working Group Vice-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Richard Alfvin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9" w:history="1">
        <w:r>
          <w:rPr>
            <w:rFonts w:cs="Sans"/>
            <w:color w:val="000000"/>
            <w:sz w:val="18"/>
            <w:szCs w:val="18"/>
          </w:rPr>
          <w:t xml:space="preserve"> alfvin@ieee.org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585-781-0952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3.2 Sponsoring Society and Committee:</w:t>
      </w:r>
      <w:r>
        <w:rPr>
          <w:rFonts w:cs="Sans"/>
          <w:color w:val="000000"/>
          <w:sz w:val="18"/>
          <w:szCs w:val="18"/>
        </w:rPr>
        <w:t xml:space="preserve"> IEEE Computer Society/LAN/MAN Standards Committee (C/LM)</w:t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Sponsor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Paul Nikolich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0" w:history="1">
        <w:r>
          <w:rPr>
            <w:rFonts w:cs="Sans"/>
            <w:color w:val="000000"/>
            <w:sz w:val="18"/>
            <w:szCs w:val="18"/>
          </w:rPr>
          <w:t xml:space="preserve"> p.nikolich@ieee.org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857.205.0050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Standards Representative</w:t>
      </w:r>
      <w:r w:rsidR="00F64DDA">
        <w:rPr>
          <w:rFonts w:cs="Sans"/>
          <w:b/>
          <w:bCs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Name: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1" w:history="1">
        <w:r w:rsidRPr="00F64DDA">
          <w:rPr>
            <w:rFonts w:cs="Sans"/>
            <w:color w:val="000000"/>
            <w:sz w:val="18"/>
            <w:szCs w:val="18"/>
            <w:highlight w:val="yellow"/>
          </w:rPr>
          <w:t xml:space="preserve"> </w:t>
        </w:r>
        <w:r w:rsidR="00F64DDA" w:rsidRPr="00F64DDA">
          <w:rPr>
            <w:rFonts w:cs="Sans"/>
            <w:color w:val="000000"/>
            <w:sz w:val="18"/>
            <w:szCs w:val="18"/>
            <w:highlight w:val="yellow"/>
          </w:rPr>
          <w:t>????</w:t>
        </w:r>
      </w:hyperlink>
      <w:r w:rsidR="00F64DDA"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?????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4.1 Type of Ballot:</w:t>
      </w:r>
      <w:r>
        <w:rPr>
          <w:rFonts w:cs="Sans"/>
          <w:color w:val="000000"/>
          <w:sz w:val="18"/>
          <w:szCs w:val="18"/>
        </w:rPr>
        <w:t xml:space="preserve"> Individual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4.2 Expected Date of submission of draft to the IEEE-SA for Initial Sponsor Ballot:</w:t>
      </w:r>
      <w:r>
        <w:rPr>
          <w:sz w:val="18"/>
          <w:szCs w:val="18"/>
        </w:rPr>
        <w:t xml:space="preserve"> </w:t>
      </w:r>
      <w:proofErr w:type="spellStart"/>
      <w:r w:rsidR="00F64DDA">
        <w:rPr>
          <w:sz w:val="18"/>
          <w:szCs w:val="18"/>
        </w:rPr>
        <w:t>tbd</w:t>
      </w:r>
      <w:proofErr w:type="spellEnd"/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4.3 Projected Completion Date for Submittal to </w:t>
      </w:r>
      <w:proofErr w:type="spellStart"/>
      <w:r>
        <w:rPr>
          <w:b/>
          <w:bCs/>
          <w:sz w:val="18"/>
          <w:szCs w:val="18"/>
        </w:rPr>
        <w:t>RevCom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05/2016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5.1 Approximate number of people expected to be actively involved in the development of this project:</w:t>
      </w:r>
      <w:r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  <w:highlight w:val="yellow"/>
        </w:rPr>
        <w:t>30?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5.2 Scope:</w:t>
      </w:r>
      <w:r w:rsidR="00F64DDA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a wireless switched point-to-point physical layer for IEEE Std. 802.15.3 operati</w:t>
      </w:r>
      <w:r w:rsidR="00844799">
        <w:rPr>
          <w:rFonts w:cs="Sans"/>
          <w:bCs/>
          <w:color w:val="000000"/>
          <w:sz w:val="18"/>
          <w:szCs w:val="18"/>
        </w:rPr>
        <w:t xml:space="preserve">ng at data rates </w:t>
      </w:r>
      <w:commentRangeStart w:id="0"/>
      <w:r w:rsidR="00844799">
        <w:rPr>
          <w:rFonts w:cs="Sans"/>
          <w:bCs/>
          <w:color w:val="000000"/>
          <w:sz w:val="18"/>
          <w:szCs w:val="18"/>
        </w:rPr>
        <w:t xml:space="preserve">up to 100 </w:t>
      </w:r>
      <w:proofErr w:type="spellStart"/>
      <w:r w:rsidR="00844799">
        <w:rPr>
          <w:rFonts w:cs="Sans"/>
          <w:bCs/>
          <w:color w:val="000000"/>
          <w:sz w:val="18"/>
          <w:szCs w:val="18"/>
        </w:rPr>
        <w:t>Gbps</w:t>
      </w:r>
      <w:proofErr w:type="spellEnd"/>
      <w:r w:rsidR="00844799">
        <w:rPr>
          <w:rFonts w:cs="Sans"/>
          <w:bCs/>
          <w:color w:val="000000"/>
          <w:sz w:val="18"/>
          <w:szCs w:val="18"/>
        </w:rPr>
        <w:t xml:space="preserve"> </w:t>
      </w:r>
      <w:commentRangeEnd w:id="0"/>
      <w:r w:rsidR="00D46AFE">
        <w:rPr>
          <w:rStyle w:val="Kommentarzeichen"/>
          <w:rFonts w:ascii="Calibri" w:hAnsi="Calibri"/>
        </w:rPr>
        <w:commentReference w:id="0"/>
      </w:r>
      <w:r w:rsidR="00844799">
        <w:rPr>
          <w:rFonts w:cs="Sans"/>
          <w:bCs/>
          <w:color w:val="000000"/>
          <w:sz w:val="18"/>
          <w:szCs w:val="18"/>
        </w:rPr>
        <w:t>in license-free bands from 60 GHz up to and including optical</w:t>
      </w:r>
      <w:r w:rsidR="007809A5" w:rsidRPr="007809A5">
        <w:rPr>
          <w:rFonts w:cs="Sans"/>
          <w:bCs/>
          <w:color w:val="000000"/>
          <w:sz w:val="18"/>
          <w:szCs w:val="18"/>
        </w:rPr>
        <w:t xml:space="preserve"> </w:t>
      </w:r>
      <w:r w:rsidR="004260F1">
        <w:rPr>
          <w:rFonts w:cs="Sans"/>
          <w:bCs/>
          <w:color w:val="000000"/>
          <w:sz w:val="18"/>
          <w:szCs w:val="18"/>
        </w:rPr>
        <w:t xml:space="preserve">wireless at a </w:t>
      </w:r>
      <w:r w:rsidR="004260F1" w:rsidRPr="0024595E">
        <w:rPr>
          <w:rFonts w:cs="Sans"/>
          <w:bCs/>
          <w:color w:val="000000"/>
          <w:sz w:val="18"/>
          <w:szCs w:val="18"/>
        </w:rPr>
        <w:t>range</w:t>
      </w:r>
      <w:r w:rsidR="00142A13" w:rsidRPr="0024595E">
        <w:rPr>
          <w:rFonts w:cs="Sans"/>
          <w:bCs/>
          <w:color w:val="000000"/>
          <w:sz w:val="18"/>
          <w:szCs w:val="18"/>
        </w:rPr>
        <w:t xml:space="preserve"> as short as a few centimeters</w:t>
      </w:r>
      <w:r w:rsidR="004260F1" w:rsidRPr="0024595E">
        <w:rPr>
          <w:rFonts w:cs="Sans"/>
          <w:bCs/>
          <w:color w:val="000000"/>
          <w:sz w:val="18"/>
          <w:szCs w:val="18"/>
        </w:rPr>
        <w:t>.</w:t>
      </w:r>
      <w:r w:rsidR="004260F1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modifications to the Medium Access Control (MAC) layer needed to support this new physical layer.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5.3 Is the completion of this standard dependent upon the completion of another standard:</w:t>
      </w:r>
      <w:r>
        <w:rPr>
          <w:rFonts w:cs="Sans"/>
          <w:color w:val="000000"/>
          <w:sz w:val="18"/>
          <w:szCs w:val="18"/>
        </w:rPr>
        <w:t xml:space="preserve"> </w:t>
      </w:r>
      <w:commentRangeStart w:id="1"/>
      <w:r>
        <w:rPr>
          <w:rFonts w:cs="Sans"/>
          <w:color w:val="000000"/>
          <w:sz w:val="18"/>
          <w:szCs w:val="18"/>
        </w:rPr>
        <w:t>No</w:t>
      </w:r>
      <w:commentRangeEnd w:id="1"/>
      <w:r w:rsidR="00D46AFE">
        <w:rPr>
          <w:rStyle w:val="Kommentarzeichen"/>
          <w:rFonts w:ascii="Calibri" w:hAnsi="Calibri"/>
        </w:rPr>
        <w:commentReference w:id="1"/>
      </w:r>
      <w:r>
        <w:rPr>
          <w:rFonts w:cs="Sans"/>
          <w:color w:val="000000"/>
          <w:sz w:val="18"/>
          <w:szCs w:val="18"/>
        </w:rPr>
        <w:t xml:space="preserve"> </w:t>
      </w:r>
    </w:p>
    <w:p w:rsidR="00F64DDA" w:rsidRPr="00F64DDA" w:rsidRDefault="00F64DDA" w:rsidP="00F64DDA">
      <w:pPr>
        <w:pStyle w:val="Default"/>
      </w:pPr>
    </w:p>
    <w:p w:rsidR="002B1D8E" w:rsidRPr="007809A5" w:rsidRDefault="002B1D8E" w:rsidP="00F64DDA">
      <w:pPr>
        <w:pStyle w:val="Default"/>
        <w:spacing w:line="216" w:lineRule="atLeast"/>
        <w:ind w:right="38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5.4 Purpose</w:t>
      </w:r>
      <w:r w:rsidR="007809A5">
        <w:rPr>
          <w:b/>
          <w:bCs/>
          <w:sz w:val="18"/>
          <w:szCs w:val="18"/>
        </w:rPr>
        <w:t xml:space="preserve">: </w:t>
      </w:r>
      <w:r w:rsidR="007809A5" w:rsidRPr="007809A5">
        <w:rPr>
          <w:bCs/>
          <w:sz w:val="18"/>
          <w:szCs w:val="18"/>
        </w:rPr>
        <w:t xml:space="preserve">This amendment will specify a PHY layer and MAC changes to enable switched point-to-point applications at data rates up to 100 </w:t>
      </w:r>
      <w:proofErr w:type="spellStart"/>
      <w:r w:rsidR="007809A5" w:rsidRPr="007809A5">
        <w:rPr>
          <w:bCs/>
          <w:sz w:val="18"/>
          <w:szCs w:val="18"/>
        </w:rPr>
        <w:t>Gbps</w:t>
      </w:r>
      <w:proofErr w:type="spellEnd"/>
      <w:r w:rsidR="007809A5" w:rsidRPr="007809A5">
        <w:rPr>
          <w:bCs/>
          <w:sz w:val="18"/>
          <w:szCs w:val="18"/>
        </w:rPr>
        <w:t>.</w:t>
      </w:r>
    </w:p>
    <w:p w:rsidR="00F64DDA" w:rsidRDefault="00F64DDA" w:rsidP="00F64DDA">
      <w:pPr>
        <w:pStyle w:val="Default"/>
        <w:spacing w:line="216" w:lineRule="atLeast"/>
        <w:ind w:right="380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ind w:right="327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5.5 Need for the Project:</w:t>
      </w:r>
      <w:r>
        <w:rPr>
          <w:rFonts w:cs="Sans"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color w:val="000000"/>
          <w:sz w:val="18"/>
          <w:szCs w:val="18"/>
        </w:rPr>
        <w:t xml:space="preserve">There is a need for increased data rate in emerging wireless switched point-to-point applications </w:t>
      </w:r>
      <w:r w:rsidR="007809A5">
        <w:rPr>
          <w:rFonts w:cs="Sans"/>
          <w:color w:val="000000"/>
          <w:sz w:val="18"/>
          <w:szCs w:val="18"/>
        </w:rPr>
        <w:t>in</w:t>
      </w:r>
      <w:r w:rsidR="007809A5" w:rsidRPr="007809A5">
        <w:rPr>
          <w:rFonts w:cs="Sans"/>
          <w:color w:val="000000"/>
          <w:sz w:val="18"/>
          <w:szCs w:val="18"/>
        </w:rPr>
        <w:t xml:space="preserve"> data center</w:t>
      </w:r>
      <w:r w:rsidR="007809A5">
        <w:rPr>
          <w:rFonts w:cs="Sans"/>
          <w:color w:val="000000"/>
          <w:sz w:val="18"/>
          <w:szCs w:val="18"/>
        </w:rPr>
        <w:t>s, cellular</w:t>
      </w:r>
      <w:r w:rsidR="007809A5" w:rsidRPr="007809A5">
        <w:rPr>
          <w:rFonts w:cs="Sans"/>
          <w:color w:val="000000"/>
          <w:sz w:val="18"/>
          <w:szCs w:val="18"/>
        </w:rPr>
        <w:t xml:space="preserve"> wireless backhaul</w:t>
      </w:r>
      <w:r w:rsidR="007809A5">
        <w:rPr>
          <w:rFonts w:cs="Sans"/>
          <w:color w:val="000000"/>
          <w:sz w:val="18"/>
          <w:szCs w:val="18"/>
        </w:rPr>
        <w:t>ing/</w:t>
      </w:r>
      <w:commentRangeStart w:id="2"/>
      <w:proofErr w:type="spellStart"/>
      <w:r w:rsidR="007809A5">
        <w:rPr>
          <w:rFonts w:cs="Sans"/>
          <w:color w:val="000000"/>
          <w:sz w:val="18"/>
          <w:szCs w:val="18"/>
        </w:rPr>
        <w:t>fronthauling</w:t>
      </w:r>
      <w:commentRangeEnd w:id="2"/>
      <w:proofErr w:type="spellEnd"/>
      <w:r w:rsidR="004B2BB8">
        <w:rPr>
          <w:rStyle w:val="Kommentarzeichen"/>
          <w:rFonts w:ascii="Calibri" w:hAnsi="Calibri"/>
        </w:rPr>
        <w:commentReference w:id="2"/>
      </w:r>
      <w:r w:rsidR="007809A5">
        <w:rPr>
          <w:rFonts w:cs="Sans"/>
          <w:color w:val="000000"/>
          <w:sz w:val="18"/>
          <w:szCs w:val="18"/>
        </w:rPr>
        <w:t xml:space="preserve"> </w:t>
      </w:r>
      <w:commentRangeStart w:id="3"/>
      <w:r w:rsidR="007809A5">
        <w:rPr>
          <w:rFonts w:cs="Sans"/>
          <w:color w:val="000000"/>
          <w:sz w:val="18"/>
          <w:szCs w:val="18"/>
        </w:rPr>
        <w:t>intra-device communication</w:t>
      </w:r>
      <w:commentRangeEnd w:id="3"/>
      <w:r w:rsidR="00D46AFE">
        <w:rPr>
          <w:rStyle w:val="Kommentarzeichen"/>
          <w:rFonts w:ascii="Calibri" w:hAnsi="Calibri"/>
        </w:rPr>
        <w:commentReference w:id="3"/>
      </w:r>
      <w:r w:rsidR="00CF36DF">
        <w:rPr>
          <w:rFonts w:cs="Sans"/>
          <w:color w:val="000000"/>
          <w:sz w:val="18"/>
          <w:szCs w:val="18"/>
        </w:rPr>
        <w:t xml:space="preserve"> a</w:t>
      </w:r>
      <w:r w:rsidR="00253658">
        <w:rPr>
          <w:rFonts w:cs="Sans"/>
          <w:color w:val="000000"/>
          <w:sz w:val="18"/>
          <w:szCs w:val="18"/>
        </w:rPr>
        <w:t>nd kiosk downloading.</w:t>
      </w:r>
    </w:p>
    <w:p w:rsidR="002B1D8E" w:rsidRDefault="002B1D8E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5.6 Stakeholders for the Standard:</w:t>
      </w:r>
      <w:r>
        <w:rPr>
          <w:sz w:val="18"/>
          <w:szCs w:val="18"/>
        </w:rPr>
        <w:t xml:space="preserve"> </w:t>
      </w:r>
      <w:r w:rsidR="007809A5" w:rsidRPr="007809A5">
        <w:rPr>
          <w:sz w:val="18"/>
          <w:szCs w:val="18"/>
        </w:rPr>
        <w:t>Chip v</w:t>
      </w:r>
      <w:r w:rsidR="00807D76">
        <w:rPr>
          <w:sz w:val="18"/>
          <w:szCs w:val="18"/>
        </w:rPr>
        <w:t xml:space="preserve">endors, equipment manufacturers, </w:t>
      </w:r>
      <w:r w:rsidR="007809A5" w:rsidRPr="007809A5">
        <w:rPr>
          <w:sz w:val="18"/>
          <w:szCs w:val="18"/>
        </w:rPr>
        <w:t>enterpris</w:t>
      </w:r>
      <w:r w:rsidR="00807D76">
        <w:rPr>
          <w:sz w:val="18"/>
          <w:szCs w:val="18"/>
        </w:rPr>
        <w:t>e infrastructure providers and wireless operators.</w:t>
      </w:r>
    </w:p>
    <w:p w:rsidR="00ED52A4" w:rsidRDefault="00ED52A4">
      <w:pPr>
        <w:pStyle w:val="Default"/>
        <w:spacing w:line="216" w:lineRule="atLeast"/>
        <w:ind w:right="227"/>
        <w:rPr>
          <w:sz w:val="18"/>
          <w:szCs w:val="18"/>
        </w:rPr>
      </w:pPr>
    </w:p>
    <w:p w:rsidR="002B1D8E" w:rsidRDefault="002B1D8E" w:rsidP="00ED52A4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Intellectual Property</w:t>
      </w:r>
    </w:p>
    <w:p w:rsidR="002B1D8E" w:rsidRDefault="002B1D8E">
      <w:pPr>
        <w:pStyle w:val="Default"/>
        <w:ind w:right="150"/>
        <w:rPr>
          <w:sz w:val="18"/>
          <w:szCs w:val="18"/>
        </w:rPr>
      </w:pPr>
      <w:r>
        <w:rPr>
          <w:b/>
          <w:bCs/>
          <w:sz w:val="18"/>
          <w:szCs w:val="18"/>
        </w:rPr>
        <w:t>6.1.a. Is the Sponsor aware of any copyright permissions needed for this project?:</w:t>
      </w:r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6.1.b. Is the Sponsor aware of possible registration activity related to this project?:</w:t>
      </w:r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No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7.1 Are there other standards or projects with a similar scope?:</w:t>
      </w:r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rPr>
          <w:sz w:val="18"/>
          <w:szCs w:val="18"/>
        </w:rPr>
      </w:pPr>
    </w:p>
    <w:p w:rsidR="00F64DDA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7.2 Joint </w:t>
      </w:r>
      <w:r w:rsidR="00413721">
        <w:rPr>
          <w:b/>
          <w:bCs/>
          <w:sz w:val="18"/>
          <w:szCs w:val="18"/>
        </w:rPr>
        <w:t>Developments</w:t>
      </w:r>
      <w:r>
        <w:rPr>
          <w:b/>
          <w:bCs/>
          <w:sz w:val="18"/>
          <w:szCs w:val="18"/>
        </w:rPr>
        <w:t xml:space="preserve"> it the intent to develop this document jointly with another organization?:</w:t>
      </w:r>
      <w:r>
        <w:rPr>
          <w:sz w:val="18"/>
          <w:szCs w:val="18"/>
        </w:rPr>
        <w:t xml:space="preserve"> No </w:t>
      </w:r>
    </w:p>
    <w:p w:rsidR="008811F2" w:rsidRDefault="002B1D8E" w:rsidP="00F64DDA">
      <w:pPr>
        <w:pStyle w:val="Default"/>
        <w:spacing w:after="137"/>
        <w:rPr>
          <w:ins w:id="4" w:author="bheile" w:date="2013-07-17T20:51:00Z"/>
          <w:sz w:val="18"/>
          <w:szCs w:val="18"/>
        </w:rPr>
      </w:pPr>
      <w:r>
        <w:rPr>
          <w:b/>
          <w:bCs/>
          <w:sz w:val="18"/>
          <w:szCs w:val="18"/>
        </w:rPr>
        <w:t>8.1 Additional Explanatory Notes (Item Number and Explanation):</w:t>
      </w:r>
      <w:r>
        <w:rPr>
          <w:sz w:val="18"/>
          <w:szCs w:val="18"/>
        </w:rPr>
        <w:t xml:space="preserve"> </w:t>
      </w:r>
      <w:proofErr w:type="spellStart"/>
      <w:r w:rsidR="00F64DDA" w:rsidRPr="00F64DDA">
        <w:rPr>
          <w:sz w:val="18"/>
          <w:szCs w:val="18"/>
          <w:highlight w:val="yellow"/>
        </w:rPr>
        <w:t>tbd</w:t>
      </w:r>
      <w:proofErr w:type="spellEnd"/>
      <w:r w:rsidR="00844799">
        <w:rPr>
          <w:sz w:val="18"/>
          <w:szCs w:val="18"/>
        </w:rPr>
        <w:t xml:space="preserve"> </w:t>
      </w:r>
    </w:p>
    <w:p w:rsidR="007F24FE" w:rsidRPr="00ED52A4" w:rsidRDefault="007F24FE" w:rsidP="007F24FE">
      <w:pPr>
        <w:pStyle w:val="Default"/>
        <w:rPr>
          <w:sz w:val="18"/>
          <w:szCs w:val="18"/>
        </w:rPr>
      </w:pPr>
    </w:p>
    <w:sectPr w:rsidR="007F24FE" w:rsidRPr="00ED52A4" w:rsidSect="00ED52A4">
      <w:headerReference w:type="default" r:id="rId13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homas Kürner" w:date="2013-11-13T00:19:00Z" w:initials="TK">
    <w:p w:rsidR="00D46AFE" w:rsidRDefault="00D46AFE">
      <w:pPr>
        <w:pStyle w:val="Kommentartext"/>
      </w:pPr>
      <w:r>
        <w:rPr>
          <w:rStyle w:val="Kommentarzeichen"/>
        </w:rPr>
        <w:annotationRef/>
      </w:r>
      <w:r>
        <w:t>Problem, if more is achieved</w:t>
      </w:r>
    </w:p>
  </w:comment>
  <w:comment w:id="1" w:author="Thomas Kürner" w:date="2013-11-13T11:41:00Z" w:initials="TK">
    <w:p w:rsidR="00D46AFE" w:rsidRDefault="00D46AFE">
      <w:pPr>
        <w:pStyle w:val="Kommentartext"/>
      </w:pPr>
      <w:r>
        <w:rPr>
          <w:rStyle w:val="Kommentarzeichen"/>
        </w:rPr>
        <w:annotationRef/>
      </w:r>
      <w:r w:rsidR="00E078A6">
        <w:t xml:space="preserve">Amendment to </w:t>
      </w:r>
      <w:r>
        <w:t>801.1ac</w:t>
      </w:r>
      <w:r w:rsidR="00E078A6">
        <w:t>?</w:t>
      </w:r>
    </w:p>
  </w:comment>
  <w:comment w:id="2" w:author="Thomas Kürner" w:date="2013-11-13T11:44:00Z" w:initials="TK">
    <w:p w:rsidR="004B2BB8" w:rsidRDefault="004B2BB8">
      <w:pPr>
        <w:pStyle w:val="Kommentartext"/>
      </w:pPr>
      <w:r>
        <w:rPr>
          <w:rStyle w:val="Kommentarzeichen"/>
        </w:rPr>
        <w:annotationRef/>
      </w:r>
      <w:r>
        <w:t>Feasibility to be clarified</w:t>
      </w:r>
    </w:p>
  </w:comment>
  <w:comment w:id="3" w:author="Thomas Kürner" w:date="2013-11-13T11:41:00Z" w:initials="TK">
    <w:p w:rsidR="00D46AFE" w:rsidRDefault="00D46AFE">
      <w:pPr>
        <w:pStyle w:val="Kommentartext"/>
      </w:pPr>
      <w:r>
        <w:rPr>
          <w:rStyle w:val="Kommentarzeichen"/>
        </w:rPr>
        <w:annotationRef/>
      </w:r>
      <w:r>
        <w:t>Expression clear</w:t>
      </w:r>
      <w:r w:rsidR="00E078A6"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70" w:rsidRDefault="00D84B70" w:rsidP="00DD10B3">
      <w:pPr>
        <w:spacing w:after="0" w:line="240" w:lineRule="auto"/>
      </w:pPr>
      <w:r>
        <w:separator/>
      </w:r>
    </w:p>
  </w:endnote>
  <w:endnote w:type="continuationSeparator" w:id="0">
    <w:p w:rsidR="00D84B70" w:rsidRDefault="00D84B70" w:rsidP="00D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">
    <w:altName w:val="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70" w:rsidRDefault="00D84B70" w:rsidP="00DD10B3">
      <w:pPr>
        <w:spacing w:after="0" w:line="240" w:lineRule="auto"/>
      </w:pPr>
      <w:r>
        <w:separator/>
      </w:r>
    </w:p>
  </w:footnote>
  <w:footnote w:type="continuationSeparator" w:id="0">
    <w:p w:rsidR="00D84B70" w:rsidRDefault="00D84B70" w:rsidP="00D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3" w:rsidRPr="00DD10B3" w:rsidRDefault="00DD10B3" w:rsidP="00DD10B3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D10B3">
      <w:rPr>
        <w:rFonts w:ascii="Cambria" w:hAnsi="Cambria"/>
        <w:sz w:val="32"/>
        <w:szCs w:val="32"/>
      </w:rPr>
      <w:t>15-13-0</w:t>
    </w:r>
    <w:r w:rsidR="00297C31">
      <w:rPr>
        <w:rFonts w:ascii="Cambria" w:hAnsi="Cambria"/>
        <w:sz w:val="32"/>
        <w:szCs w:val="32"/>
      </w:rPr>
      <w:t>523</w:t>
    </w:r>
    <w:r w:rsidRPr="00DD10B3">
      <w:rPr>
        <w:rFonts w:ascii="Cambria" w:hAnsi="Cambria"/>
        <w:sz w:val="32"/>
        <w:szCs w:val="32"/>
      </w:rPr>
      <w:t>-0</w:t>
    </w:r>
    <w:r w:rsidR="00C476ED">
      <w:rPr>
        <w:rFonts w:ascii="Cambria" w:hAnsi="Cambria"/>
        <w:sz w:val="32"/>
        <w:szCs w:val="32"/>
      </w:rPr>
      <w:t>2</w:t>
    </w:r>
    <w:r w:rsidR="00297C31">
      <w:rPr>
        <w:rFonts w:ascii="Cambria" w:hAnsi="Cambria"/>
        <w:sz w:val="32"/>
        <w:szCs w:val="32"/>
      </w:rPr>
      <w:t>-0thz-100g</w:t>
    </w:r>
    <w:r w:rsidRPr="00DD10B3">
      <w:rPr>
        <w:rFonts w:ascii="Cambria" w:hAnsi="Cambria"/>
        <w:sz w:val="32"/>
        <w:szCs w:val="32"/>
      </w:rPr>
      <w:t>-working-draft-par</w:t>
    </w:r>
  </w:p>
  <w:p w:rsidR="00DD10B3" w:rsidRDefault="00DD10B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97DF9"/>
    <w:multiLevelType w:val="hybridMultilevel"/>
    <w:tmpl w:val="ED2F8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47A973"/>
    <w:multiLevelType w:val="hybridMultilevel"/>
    <w:tmpl w:val="E303EC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17DB7FB"/>
    <w:multiLevelType w:val="hybridMultilevel"/>
    <w:tmpl w:val="74FEE4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F139F2"/>
    <w:multiLevelType w:val="hybridMultilevel"/>
    <w:tmpl w:val="1E0DDE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1E7B4E"/>
    <w:multiLevelType w:val="hybridMultilevel"/>
    <w:tmpl w:val="5CD25AAA"/>
    <w:lvl w:ilvl="0" w:tplc="8736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7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E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A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7E04B3"/>
    <w:multiLevelType w:val="hybridMultilevel"/>
    <w:tmpl w:val="F1DC4B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24FE"/>
    <w:rsid w:val="001273B5"/>
    <w:rsid w:val="00142A13"/>
    <w:rsid w:val="0024595E"/>
    <w:rsid w:val="00253658"/>
    <w:rsid w:val="00255ABE"/>
    <w:rsid w:val="00277CB7"/>
    <w:rsid w:val="00297C31"/>
    <w:rsid w:val="002B1D8E"/>
    <w:rsid w:val="00333B58"/>
    <w:rsid w:val="00380F3B"/>
    <w:rsid w:val="00413721"/>
    <w:rsid w:val="00415B01"/>
    <w:rsid w:val="004260F1"/>
    <w:rsid w:val="00454831"/>
    <w:rsid w:val="0048380B"/>
    <w:rsid w:val="004B2BB8"/>
    <w:rsid w:val="004B3C26"/>
    <w:rsid w:val="004C727E"/>
    <w:rsid w:val="004E54F0"/>
    <w:rsid w:val="00524BD8"/>
    <w:rsid w:val="005957F2"/>
    <w:rsid w:val="005B3095"/>
    <w:rsid w:val="005C1AF3"/>
    <w:rsid w:val="005C7BA5"/>
    <w:rsid w:val="006A3755"/>
    <w:rsid w:val="00764B27"/>
    <w:rsid w:val="007809A5"/>
    <w:rsid w:val="00795A8B"/>
    <w:rsid w:val="007F24FE"/>
    <w:rsid w:val="00807D76"/>
    <w:rsid w:val="00844799"/>
    <w:rsid w:val="00856C78"/>
    <w:rsid w:val="008811F2"/>
    <w:rsid w:val="009F2219"/>
    <w:rsid w:val="00B556A3"/>
    <w:rsid w:val="00B71BF3"/>
    <w:rsid w:val="00BE193E"/>
    <w:rsid w:val="00C16251"/>
    <w:rsid w:val="00C26493"/>
    <w:rsid w:val="00C469C9"/>
    <w:rsid w:val="00C476ED"/>
    <w:rsid w:val="00CF36DF"/>
    <w:rsid w:val="00D00863"/>
    <w:rsid w:val="00D46AFE"/>
    <w:rsid w:val="00D84B70"/>
    <w:rsid w:val="00DD10B3"/>
    <w:rsid w:val="00E078A6"/>
    <w:rsid w:val="00E1576D"/>
    <w:rsid w:val="00ED52A4"/>
    <w:rsid w:val="00EF598B"/>
    <w:rsid w:val="00F329DE"/>
    <w:rsid w:val="00F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8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4831"/>
    <w:pPr>
      <w:widowControl w:val="0"/>
      <w:autoSpaceDE w:val="0"/>
      <w:autoSpaceDN w:val="0"/>
      <w:adjustRightInd w:val="0"/>
    </w:pPr>
    <w:rPr>
      <w:rFonts w:ascii="Sans" w:hAnsi="Sans" w:cs="San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64B2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10B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D10B3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A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A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AF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A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%40iee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eile%40ieee.org" TargetMode="External"/><Relationship Id="rId12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b%40iee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.nikolich%40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vin%40ie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15-13-0231-04-0l2r-l2r-working-draft-par</vt:lpstr>
    </vt:vector>
  </TitlesOfParts>
  <Company/>
  <LinksUpToDate>false</LinksUpToDate>
  <CharactersWithSpaces>3089</CharactersWithSpaces>
  <SharedDoc>false</SharedDoc>
  <HLinks>
    <vt:vector size="30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mailto:gilb%40ieee.org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mailto:p.nikolich%40ieee.org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mailto:alfvin%40ieee.org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15-13-0231-04-0l2r-l2r-working-draft-par</dc:title>
  <dc:creator>bheile</dc:creator>
  <cp:lastModifiedBy>Thomas Kürner</cp:lastModifiedBy>
  <cp:revision>8</cp:revision>
  <dcterms:created xsi:type="dcterms:W3CDTF">2013-11-12T21:11:00Z</dcterms:created>
  <dcterms:modified xsi:type="dcterms:W3CDTF">2013-11-13T10:44:00Z</dcterms:modified>
</cp:coreProperties>
</file>