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595064">
      <w:pP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76550C" w:rsidP="00EF1459">
            <w:pPr>
              <w:pStyle w:val="covertext"/>
            </w:pPr>
            <w:fldSimple w:instr=" TITLE  \* MERGEFORMAT ">
              <w:r w:rsidR="00661BF0" w:rsidRPr="00661BF0">
                <w:rPr>
                  <w:b/>
                  <w:sz w:val="28"/>
                </w:rPr>
                <w:t>I</w:t>
              </w:r>
              <w:r w:rsidR="002A337F">
                <w:rPr>
                  <w:b/>
                  <w:sz w:val="28"/>
                </w:rPr>
                <w:t xml:space="preserve">EEE 802.15 </w:t>
              </w:r>
              <w:r w:rsidR="003A753E">
                <w:rPr>
                  <w:b/>
                  <w:sz w:val="28"/>
                </w:rPr>
                <w:t xml:space="preserve">SG </w:t>
              </w:r>
              <w:r w:rsidR="00EF1459">
                <w:rPr>
                  <w:b/>
                  <w:sz w:val="28"/>
                </w:rPr>
                <w:t>100G</w:t>
              </w:r>
              <w:r w:rsidR="003A753E">
                <w:rPr>
                  <w:b/>
                  <w:sz w:val="28"/>
                </w:rPr>
                <w:t xml:space="preserve"> Working Draft 5c</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CA318D">
            <w:pPr>
              <w:pStyle w:val="covertext"/>
            </w:pPr>
            <w:r>
              <w:t>[</w:t>
            </w:r>
            <w:r w:rsidR="00CA318D">
              <w:t xml:space="preserve">22 </w:t>
            </w:r>
            <w:r w:rsidR="00C53141">
              <w:t>January 2014</w:t>
            </w:r>
            <w:r>
              <w:t>]</w:t>
            </w:r>
          </w:p>
        </w:tc>
      </w:tr>
      <w:tr w:rsidR="00EF1459">
        <w:tc>
          <w:tcPr>
            <w:tcW w:w="1260" w:type="dxa"/>
            <w:tcBorders>
              <w:top w:val="single" w:sz="4" w:space="0" w:color="auto"/>
              <w:bottom w:val="single" w:sz="4" w:space="0" w:color="auto"/>
            </w:tcBorders>
          </w:tcPr>
          <w:p w:rsidR="00EF1459" w:rsidRDefault="00EF1459">
            <w:pPr>
              <w:pStyle w:val="covertext"/>
            </w:pPr>
            <w:r>
              <w:t>Source</w:t>
            </w:r>
          </w:p>
        </w:tc>
        <w:tc>
          <w:tcPr>
            <w:tcW w:w="4050" w:type="dxa"/>
            <w:tcBorders>
              <w:top w:val="single" w:sz="4" w:space="0" w:color="auto"/>
              <w:bottom w:val="single" w:sz="4" w:space="0" w:color="auto"/>
            </w:tcBorders>
          </w:tcPr>
          <w:p w:rsidR="00EF1459" w:rsidRDefault="00EF1459" w:rsidP="00245A0C">
            <w:pPr>
              <w:pStyle w:val="covertext"/>
              <w:spacing w:before="0" w:after="0"/>
              <w:rPr>
                <w:lang w:val="de-DE"/>
              </w:rPr>
            </w:pPr>
            <w:r w:rsidRPr="00A4420F">
              <w:rPr>
                <w:lang w:val="de-DE"/>
              </w:rPr>
              <w:t>Thomas Kürner</w:t>
            </w:r>
            <w:r w:rsidRPr="00A4420F">
              <w:rPr>
                <w:lang w:val="de-DE"/>
              </w:rPr>
              <w:br/>
              <w:t xml:space="preserve">Technische Universität Braunschweig </w:t>
            </w:r>
            <w:r>
              <w:rPr>
                <w:lang w:val="de-DE"/>
              </w:rPr>
              <w:t>Institut für Nachrichtentechnik</w:t>
            </w:r>
          </w:p>
          <w:p w:rsidR="00EF1459" w:rsidRPr="00A4420F" w:rsidRDefault="00EF1459" w:rsidP="00245A0C">
            <w:pPr>
              <w:pStyle w:val="covertext"/>
              <w:spacing w:before="0" w:after="0"/>
              <w:rPr>
                <w:lang w:val="de-DE"/>
              </w:rPr>
            </w:pPr>
            <w:r>
              <w:rPr>
                <w:lang w:val="de-DE"/>
              </w:rPr>
              <w:t>Schleinitzstr. 22</w:t>
            </w:r>
          </w:p>
          <w:p w:rsidR="00EF1459" w:rsidRDefault="00EF1459" w:rsidP="00245A0C">
            <w:pPr>
              <w:pStyle w:val="covertext"/>
              <w:spacing w:before="0" w:after="0"/>
            </w:pPr>
            <w:r>
              <w:t>D-38092 Braunschweig</w:t>
            </w:r>
          </w:p>
        </w:tc>
        <w:tc>
          <w:tcPr>
            <w:tcW w:w="4140" w:type="dxa"/>
            <w:tcBorders>
              <w:top w:val="single" w:sz="4" w:space="0" w:color="auto"/>
              <w:bottom w:val="single" w:sz="4" w:space="0" w:color="auto"/>
            </w:tcBorders>
          </w:tcPr>
          <w:p w:rsidR="00EF1459" w:rsidRDefault="00EF1459" w:rsidP="00245A0C">
            <w:pPr>
              <w:pStyle w:val="covertext"/>
              <w:tabs>
                <w:tab w:val="left" w:pos="1152"/>
              </w:tabs>
              <w:spacing w:before="0" w:after="0"/>
              <w:rPr>
                <w:sz w:val="18"/>
              </w:rPr>
            </w:pPr>
            <w:r>
              <w:t>Voice:</w:t>
            </w:r>
            <w:r>
              <w:tab/>
              <w:t>+495313912416</w:t>
            </w:r>
            <w:r>
              <w:br/>
              <w:t>Fax:</w:t>
            </w:r>
            <w:r>
              <w:tab/>
              <w:t>+495313915192</w:t>
            </w:r>
            <w:r>
              <w:br/>
              <w:t>E-mail:</w:t>
            </w:r>
            <w:r>
              <w:tab/>
            </w:r>
            <w:hyperlink r:id="rId8" w:history="1">
              <w:r w:rsidR="00347F10" w:rsidRPr="000372F0">
                <w:rPr>
                  <w:rStyle w:val="Hyperlink"/>
                  <w:sz w:val="20"/>
                </w:rPr>
                <w:t>t.kuerner@tu-bs.de</w:t>
              </w:r>
            </w:hyperlink>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7B6288">
            <w:pPr>
              <w:pStyle w:val="covertext"/>
            </w:pPr>
            <w:r>
              <w:t>[</w:t>
            </w:r>
            <w:r w:rsidR="003A753E">
              <w:rPr>
                <w:lang w:val="en-GB"/>
              </w:rPr>
              <w:t xml:space="preserve">Draft 5c for </w:t>
            </w:r>
            <w:r w:rsidR="006E2471">
              <w:rPr>
                <w:lang w:val="en-GB"/>
              </w:rPr>
              <w:t xml:space="preserve">new </w:t>
            </w:r>
            <w:r w:rsidR="007B6288">
              <w:rPr>
                <w:lang w:val="en-GB"/>
              </w:rPr>
              <w:t>recommended practice</w:t>
            </w:r>
            <w:r w:rsidR="003E788B">
              <w:rPr>
                <w:lang w:val="en-GB"/>
              </w:rPr>
              <w:t xml:space="preserve"> in</w:t>
            </w:r>
            <w:r w:rsidR="00820D1A">
              <w:rPr>
                <w:lang w:val="en-GB"/>
              </w:rPr>
              <w:t xml:space="preserve"> IEEE </w:t>
            </w:r>
            <w:r w:rsidR="005537B8">
              <w:rPr>
                <w:lang w:val="en-GB"/>
              </w:rPr>
              <w:t>802.15</w:t>
            </w:r>
            <w:r w:rsidR="003A753E">
              <w:rPr>
                <w:lang w:val="en-GB"/>
              </w:rP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3A753E">
            <w:pPr>
              <w:pStyle w:val="covertext"/>
            </w:pPr>
            <w:r>
              <w:t>[</w:t>
            </w:r>
            <w:r w:rsidR="003A753E">
              <w:rPr>
                <w:lang w:val="en-GB"/>
              </w:rPr>
              <w:t xml:space="preserve">Draft 5c </w:t>
            </w:r>
            <w:r w:rsidR="003E788B">
              <w:rPr>
                <w:lang w:val="en-GB"/>
              </w:rPr>
              <w:t xml:space="preserve">for </w:t>
            </w:r>
            <w:r w:rsidR="006E2471">
              <w:rPr>
                <w:lang w:val="en-GB"/>
              </w:rPr>
              <w:t xml:space="preserve">new </w:t>
            </w:r>
            <w:r w:rsidR="007B6288" w:rsidRPr="007B6288">
              <w:rPr>
                <w:lang w:val="en-GB"/>
              </w:rPr>
              <w:t>recommended practic</w:t>
            </w:r>
            <w:r w:rsidR="007B6288">
              <w:rPr>
                <w:lang w:val="en-GB"/>
              </w:rPr>
              <w:t>e</w:t>
            </w:r>
            <w:r w:rsidR="003E788B">
              <w:rPr>
                <w:lang w:val="en-GB"/>
              </w:rPr>
              <w:t xml:space="preserve"> in IEEE 802.15 </w:t>
            </w:r>
            <w:r w:rsidR="003A753E">
              <w:rPr>
                <w:lang w:val="en-GB"/>
              </w:rPr>
              <w:t>for preliminary review</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3A753E">
            <w:pPr>
              <w:pStyle w:val="covertext"/>
            </w:pPr>
            <w:r>
              <w:t>[</w:t>
            </w:r>
            <w:r w:rsidR="003A753E">
              <w:t>Working draft for preliminary review</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927E73" w:rsidRDefault="00927E73" w:rsidP="00927E73"/>
    <w:p w:rsidR="005D6451" w:rsidRPr="000D6529" w:rsidRDefault="005D6451" w:rsidP="005D6451">
      <w:pPr>
        <w:pStyle w:val="Heading"/>
      </w:pPr>
      <w:r w:rsidRPr="000D6529">
        <w:t>CRITERIA FOR STANDARDS DEVELOPMENT (CSD)</w:t>
      </w:r>
    </w:p>
    <w:p w:rsidR="005D6451" w:rsidRPr="000D6529" w:rsidRDefault="005D6451" w:rsidP="005D6451">
      <w:pPr>
        <w:jc w:val="center"/>
      </w:pPr>
    </w:p>
    <w:p w:rsidR="005D6451" w:rsidRPr="000D6529" w:rsidRDefault="005D6451" w:rsidP="005D6451">
      <w:pPr>
        <w:jc w:val="center"/>
      </w:pPr>
      <w:r w:rsidRPr="000D6529">
        <w:t>Based on IEEE 802 LMSC Operations Manuals approved 15 November 2013</w:t>
      </w:r>
    </w:p>
    <w:p w:rsidR="005D6451" w:rsidRPr="000D6529" w:rsidRDefault="005D6451" w:rsidP="005D6451">
      <w:pPr>
        <w:jc w:val="center"/>
      </w:pPr>
      <w:r w:rsidRPr="000D6529">
        <w:t xml:space="preserve">Last edited 20 January </w:t>
      </w:r>
      <w:bookmarkStart w:id="0" w:name="RevisionDate"/>
      <w:r w:rsidRPr="000D6529">
        <w:t>201</w:t>
      </w:r>
      <w:bookmarkEnd w:id="0"/>
      <w:r w:rsidRPr="000D6529">
        <w:t xml:space="preserve">4 </w:t>
      </w:r>
    </w:p>
    <w:p w:rsidR="00927E73" w:rsidRPr="000D6529" w:rsidRDefault="00927E73" w:rsidP="00927E73">
      <w:pPr>
        <w:pStyle w:val="NurText"/>
        <w:tabs>
          <w:tab w:val="left" w:pos="360"/>
        </w:tabs>
        <w:rPr>
          <w:rFonts w:ascii="Times New Roman" w:hAnsi="Times New Roman"/>
          <w:sz w:val="22"/>
        </w:rPr>
      </w:pPr>
    </w:p>
    <w:p w:rsidR="00EF1459" w:rsidRPr="000D6529" w:rsidRDefault="00EF1459" w:rsidP="00927E73">
      <w:pPr>
        <w:pStyle w:val="NurText"/>
        <w:tabs>
          <w:tab w:val="left" w:pos="360"/>
        </w:tabs>
        <w:rPr>
          <w:rFonts w:ascii="Times New Roman" w:hAnsi="Times New Roman"/>
        </w:rPr>
      </w:pPr>
    </w:p>
    <w:p w:rsidR="005D6451" w:rsidRPr="000D6529" w:rsidRDefault="005D6451" w:rsidP="005D6451">
      <w:pPr>
        <w:pStyle w:val="berschrift1"/>
        <w:numPr>
          <w:ilvl w:val="0"/>
          <w:numId w:val="4"/>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5D6451" w:rsidRPr="000D6529" w:rsidRDefault="005D6451" w:rsidP="005D6451">
      <w:pPr>
        <w:pStyle w:val="Textkrper"/>
      </w:pPr>
      <w:r w:rsidRPr="000D6529">
        <w:t xml:space="preserve">The CSD documents an agreement between the WG and the Sponsor that provides a description of the project and the Sponsor's requirements more detailed than required in the PAR.  The CSD consists of the project process requirements, </w:t>
      </w:r>
      <w:fldSimple w:instr=" REF __RefHeading__5867_1944447809 \w \h  \* MERGEFORMAT ">
        <w:r w:rsidRPr="000D6529">
          <w:t>1.1</w:t>
        </w:r>
      </w:fldSimple>
      <w:r w:rsidRPr="000D6529">
        <w:t xml:space="preserve">, and the 5C requirements, </w:t>
      </w:r>
      <w:fldSimple w:instr=" REF __RefHeading__5883_1944447809 \w \h  \* MERGEFORMAT ">
        <w:r w:rsidRPr="000D6529">
          <w:t>1.2</w:t>
        </w:r>
      </w:fldSimple>
      <w:r w:rsidRPr="000D6529">
        <w:t>.</w:t>
      </w:r>
    </w:p>
    <w:p w:rsidR="005D6451" w:rsidRPr="000D6529" w:rsidRDefault="005D6451" w:rsidP="005D6451">
      <w:pPr>
        <w:pStyle w:val="berschrift2"/>
        <w:numPr>
          <w:ilvl w:val="1"/>
          <w:numId w:val="4"/>
        </w:numPr>
        <w:suppressAutoHyphens/>
        <w:spacing w:before="245" w:after="115"/>
        <w:rPr>
          <w:rFonts w:ascii="Times New Roman" w:hAnsi="Times New Roman"/>
        </w:rPr>
      </w:pPr>
      <w:bookmarkStart w:id="1" w:name="__RefHeading__5867_1944447809"/>
      <w:bookmarkEnd w:id="1"/>
      <w:r w:rsidRPr="000D6529">
        <w:rPr>
          <w:rFonts w:ascii="Times New Roman" w:hAnsi="Times New Roman"/>
        </w:rPr>
        <w:t>Project process requirements</w:t>
      </w: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bookmarkStart w:id="2" w:name="__RefHeading__9700_1012863564"/>
      <w:bookmarkEnd w:id="2"/>
      <w:r w:rsidRPr="000D6529">
        <w:rPr>
          <w:rFonts w:ascii="Times New Roman" w:hAnsi="Times New Roman"/>
        </w:rPr>
        <w:t>Managed objects</w:t>
      </w:r>
    </w:p>
    <w:p w:rsidR="005D6451" w:rsidRPr="000D6529" w:rsidRDefault="005D6451" w:rsidP="005D6451">
      <w:pPr>
        <w:pStyle w:val="Textkrper"/>
      </w:pPr>
      <w:r w:rsidRPr="000D6529">
        <w:t>Describe the plan for developing a definition of managed objects.  The plan shall specify one of the following:</w:t>
      </w:r>
    </w:p>
    <w:p w:rsidR="005D6451" w:rsidRPr="000D6529" w:rsidRDefault="005D6451" w:rsidP="005D6451">
      <w:pPr>
        <w:pStyle w:val="LetteredList1"/>
        <w:numPr>
          <w:ilvl w:val="0"/>
          <w:numId w:val="5"/>
        </w:numPr>
      </w:pPr>
      <w:r w:rsidRPr="000D6529">
        <w:t>The definitions will be part of this project.</w:t>
      </w:r>
    </w:p>
    <w:p w:rsidR="005D6451" w:rsidRPr="000D6529" w:rsidRDefault="005D6451" w:rsidP="005D6451">
      <w:pPr>
        <w:pStyle w:val="LetteredList1"/>
        <w:numPr>
          <w:ilvl w:val="0"/>
          <w:numId w:val="5"/>
        </w:numPr>
      </w:pPr>
      <w:r w:rsidRPr="000D6529">
        <w:t xml:space="preserve">The definitions will be part of a different </w:t>
      </w:r>
      <w:proofErr w:type="gramStart"/>
      <w:r w:rsidRPr="000D6529">
        <w:t>project  and</w:t>
      </w:r>
      <w:proofErr w:type="gramEnd"/>
      <w:r w:rsidRPr="000D6529">
        <w:t xml:space="preserve"> provide the plan for that project or anticipated future project.</w:t>
      </w:r>
    </w:p>
    <w:p w:rsidR="005D6451" w:rsidRPr="000D6529" w:rsidRDefault="005D6451" w:rsidP="005D6451">
      <w:pPr>
        <w:pStyle w:val="LetteredList1"/>
        <w:numPr>
          <w:ilvl w:val="0"/>
          <w:numId w:val="5"/>
        </w:numPr>
      </w:pPr>
      <w:r w:rsidRPr="000D6529">
        <w:t>The definitions will not be developed and explain why such definitions are not needed.</w:t>
      </w:r>
    </w:p>
    <w:p w:rsidR="005D6451" w:rsidRPr="000D6529" w:rsidRDefault="005D6451" w:rsidP="005D6451">
      <w:pPr>
        <w:pStyle w:val="LetteredList1"/>
        <w:tabs>
          <w:tab w:val="clear" w:pos="720"/>
        </w:tabs>
        <w:ind w:firstLine="0"/>
      </w:pPr>
    </w:p>
    <w:p w:rsidR="005D6451" w:rsidRPr="000D6529" w:rsidRDefault="00E27D5A" w:rsidP="005D6451">
      <w:pPr>
        <w:pStyle w:val="LetteredList1"/>
        <w:tabs>
          <w:tab w:val="clear" w:pos="720"/>
        </w:tabs>
        <w:ind w:firstLine="0"/>
        <w:rPr>
          <w:i/>
        </w:rPr>
      </w:pPr>
      <w:r>
        <w:rPr>
          <w:i/>
        </w:rPr>
        <w:t xml:space="preserve">c) </w:t>
      </w:r>
      <w:r w:rsidR="005D6451" w:rsidRPr="000D6529">
        <w:rPr>
          <w:i/>
        </w:rPr>
        <w:t>At the current stage there is no need for the definition of managed objects..</w:t>
      </w:r>
      <w:r w:rsidR="00CC39B0" w:rsidRPr="00CC39B0">
        <w:t xml:space="preserve"> </w:t>
      </w:r>
      <w:r w:rsidR="00CC39B0">
        <w:t>If necessary, the CSD will be amended to describe the updated plan.</w:t>
      </w:r>
    </w:p>
    <w:p w:rsidR="005D6451" w:rsidRPr="000D6529" w:rsidRDefault="005D6451" w:rsidP="005D6451">
      <w:pPr>
        <w:pStyle w:val="LetteredList1"/>
        <w:tabs>
          <w:tab w:val="clear" w:pos="720"/>
        </w:tabs>
        <w:ind w:firstLine="0"/>
      </w:pP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bookmarkStart w:id="3" w:name="__RefHeading__9702_1012863564"/>
      <w:bookmarkEnd w:id="3"/>
      <w:r w:rsidRPr="000D6529">
        <w:rPr>
          <w:rFonts w:ascii="Times New Roman" w:hAnsi="Times New Roman"/>
        </w:rPr>
        <w:t>Coexistence</w:t>
      </w:r>
    </w:p>
    <w:p w:rsidR="005D6451" w:rsidRPr="000D6529" w:rsidRDefault="005D6451" w:rsidP="005D6451">
      <w:pPr>
        <w:pStyle w:val="Textkrper"/>
      </w:pPr>
      <w:r w:rsidRPr="000D6529">
        <w:t>A WG proposing a wireless project shall demonstrate coexistence through the preparation of a Coexistence Assurance (CA) document unless it is not applicable.</w:t>
      </w:r>
    </w:p>
    <w:p w:rsidR="005D6451" w:rsidRPr="000D6529" w:rsidRDefault="005D6451" w:rsidP="005D6451">
      <w:pPr>
        <w:pStyle w:val="LetteredList1"/>
        <w:numPr>
          <w:ilvl w:val="0"/>
          <w:numId w:val="6"/>
        </w:numPr>
      </w:pPr>
      <w:r w:rsidRPr="000D6529">
        <w:t>Will the WG create a CA document as part of the WG balloting process as described in Clause 13? (yes/no)</w:t>
      </w:r>
    </w:p>
    <w:p w:rsidR="005D6451" w:rsidRPr="000D6529" w:rsidRDefault="005D6451" w:rsidP="005D6451">
      <w:pPr>
        <w:pStyle w:val="LetteredList1"/>
        <w:numPr>
          <w:ilvl w:val="0"/>
          <w:numId w:val="6"/>
        </w:numPr>
      </w:pPr>
      <w:r w:rsidRPr="000D6529">
        <w:t>If not, explain why the CA document is not applicable.</w:t>
      </w:r>
    </w:p>
    <w:p w:rsidR="005D6451" w:rsidRPr="000D6529" w:rsidRDefault="005D6451" w:rsidP="005D6451">
      <w:pPr>
        <w:pStyle w:val="LetteredList1"/>
        <w:tabs>
          <w:tab w:val="clear" w:pos="720"/>
        </w:tabs>
        <w:ind w:firstLine="0"/>
      </w:pPr>
    </w:p>
    <w:p w:rsidR="005D6451" w:rsidRPr="000D6529" w:rsidRDefault="005D6451" w:rsidP="005D6451">
      <w:pPr>
        <w:pStyle w:val="LetteredList1"/>
        <w:tabs>
          <w:tab w:val="clear" w:pos="720"/>
        </w:tabs>
        <w:ind w:left="0" w:firstLine="0"/>
        <w:rPr>
          <w:i/>
        </w:rPr>
      </w:pPr>
      <w:proofErr w:type="gramStart"/>
      <w:r w:rsidRPr="000D6529">
        <w:rPr>
          <w:i/>
        </w:rPr>
        <w:t>yes</w:t>
      </w:r>
      <w:proofErr w:type="gramEnd"/>
    </w:p>
    <w:p w:rsidR="005D6451" w:rsidRPr="000D6529" w:rsidRDefault="005D6451" w:rsidP="005D6451">
      <w:pPr>
        <w:pStyle w:val="berschrift2"/>
        <w:numPr>
          <w:ilvl w:val="1"/>
          <w:numId w:val="4"/>
        </w:numPr>
        <w:suppressAutoHyphens/>
        <w:spacing w:before="245" w:after="115"/>
        <w:rPr>
          <w:rFonts w:ascii="Times New Roman" w:hAnsi="Times New Roman"/>
        </w:rPr>
      </w:pPr>
      <w:bookmarkStart w:id="4" w:name="__RefHeading__5883_1944447809"/>
      <w:bookmarkEnd w:id="4"/>
      <w:r w:rsidRPr="000D6529">
        <w:rPr>
          <w:rFonts w:ascii="Times New Roman" w:hAnsi="Times New Roman"/>
        </w:rPr>
        <w:lastRenderedPageBreak/>
        <w:t>5C requirements</w:t>
      </w: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bookmarkStart w:id="5" w:name="__RefHeading__9704_1012863564"/>
      <w:bookmarkEnd w:id="5"/>
      <w:r w:rsidRPr="000D6529">
        <w:rPr>
          <w:rFonts w:ascii="Times New Roman" w:hAnsi="Times New Roman"/>
        </w:rPr>
        <w:t>Broad market potential</w:t>
      </w:r>
    </w:p>
    <w:p w:rsidR="005D6451" w:rsidRPr="000D6529" w:rsidRDefault="005D6451" w:rsidP="005D6451">
      <w:pPr>
        <w:pStyle w:val="Textkrper"/>
      </w:pPr>
      <w:r w:rsidRPr="000D6529">
        <w:t>Each proposed IEEE 802 LMSC standard shall have broad market potential.  At a minimum, address the following areas:</w:t>
      </w:r>
    </w:p>
    <w:p w:rsidR="000D6529" w:rsidRPr="000D6529" w:rsidRDefault="000D6529" w:rsidP="005D6451">
      <w:pPr>
        <w:pStyle w:val="Textkrper"/>
      </w:pPr>
    </w:p>
    <w:p w:rsidR="005D6451" w:rsidRPr="000D6529" w:rsidRDefault="005D6451" w:rsidP="005D6451">
      <w:pPr>
        <w:pStyle w:val="LetteredList1"/>
        <w:numPr>
          <w:ilvl w:val="0"/>
          <w:numId w:val="7"/>
        </w:numPr>
      </w:pPr>
      <w:r w:rsidRPr="000D6529">
        <w:t>Broad sets of applicability.</w:t>
      </w:r>
    </w:p>
    <w:p w:rsidR="005D6451" w:rsidRPr="000D6529" w:rsidRDefault="005D6451" w:rsidP="005D6451">
      <w:pPr>
        <w:pStyle w:val="LetteredList1"/>
        <w:tabs>
          <w:tab w:val="clear" w:pos="720"/>
        </w:tabs>
        <w:ind w:left="0" w:firstLine="0"/>
      </w:pPr>
    </w:p>
    <w:p w:rsidR="00CC39B0" w:rsidRPr="000D6529" w:rsidRDefault="00CC39B0" w:rsidP="00CC39B0">
      <w:pPr>
        <w:pStyle w:val="NurText"/>
        <w:tabs>
          <w:tab w:val="left" w:pos="360"/>
        </w:tabs>
        <w:rPr>
          <w:rFonts w:ascii="Times New Roman" w:hAnsi="Times New Roman"/>
          <w:i/>
          <w:color w:val="000000"/>
          <w:sz w:val="22"/>
        </w:rPr>
      </w:pPr>
      <w:r w:rsidRPr="000D6529">
        <w:rPr>
          <w:rFonts w:ascii="Times New Roman" w:hAnsi="Times New Roman"/>
          <w:i/>
          <w:color w:val="000000"/>
          <w:sz w:val="22"/>
        </w:rPr>
        <w:t>There is a need for increased wireless data rates to service aggregated data streams in switched point-to-point applications in data center, wireless backhaul/</w:t>
      </w:r>
      <w:proofErr w:type="spellStart"/>
      <w:r w:rsidRPr="000D6529">
        <w:rPr>
          <w:rFonts w:ascii="Times New Roman" w:hAnsi="Times New Roman"/>
          <w:i/>
          <w:color w:val="000000"/>
          <w:sz w:val="22"/>
        </w:rPr>
        <w:t>fronthaul</w:t>
      </w:r>
      <w:proofErr w:type="spellEnd"/>
      <w:r w:rsidRPr="000D6529">
        <w:rPr>
          <w:rFonts w:ascii="Times New Roman" w:hAnsi="Times New Roman"/>
          <w:i/>
          <w:color w:val="000000"/>
          <w:sz w:val="22"/>
        </w:rPr>
        <w:t>, intra-device commun</w:t>
      </w:r>
      <w:r>
        <w:rPr>
          <w:rFonts w:ascii="Times New Roman" w:hAnsi="Times New Roman"/>
          <w:i/>
          <w:color w:val="000000"/>
          <w:sz w:val="22"/>
        </w:rPr>
        <w:t>i</w:t>
      </w:r>
      <w:r w:rsidRPr="000D6529">
        <w:rPr>
          <w:rFonts w:ascii="Times New Roman" w:hAnsi="Times New Roman"/>
          <w:i/>
          <w:color w:val="000000"/>
          <w:sz w:val="22"/>
        </w:rPr>
        <w:t>cation</w:t>
      </w:r>
      <w:r>
        <w:rPr>
          <w:rFonts w:ascii="Times New Roman" w:hAnsi="Times New Roman"/>
          <w:i/>
          <w:color w:val="000000"/>
          <w:sz w:val="22"/>
        </w:rPr>
        <w:t xml:space="preserve"> </w:t>
      </w:r>
      <w:r w:rsidRPr="000D6529">
        <w:rPr>
          <w:rFonts w:ascii="Times New Roman" w:hAnsi="Times New Roman"/>
          <w:i/>
          <w:color w:val="000000"/>
          <w:sz w:val="22"/>
        </w:rPr>
        <w:t>and kiosk downloading.</w:t>
      </w:r>
      <w:r>
        <w:rPr>
          <w:rFonts w:ascii="Times New Roman" w:hAnsi="Times New Roman"/>
          <w:i/>
          <w:color w:val="000000"/>
          <w:sz w:val="22"/>
        </w:rPr>
        <w:t xml:space="preserve"> </w:t>
      </w:r>
      <w:ins w:id="6" w:author="Thomas Kürner" w:date="2014-03-19T08:17:00Z">
        <w:r w:rsidR="004760F2" w:rsidRPr="004760F2">
          <w:rPr>
            <w:rFonts w:ascii="Times New Roman" w:hAnsi="Times New Roman"/>
            <w:i/>
            <w:color w:val="000000"/>
            <w:sz w:val="22"/>
          </w:rPr>
          <w:t xml:space="preserve">In this context the term switching is used to describe the switching reconfiguration of a set of </w:t>
        </w:r>
        <w:proofErr w:type="spellStart"/>
        <w:r w:rsidR="004760F2" w:rsidRPr="004760F2">
          <w:rPr>
            <w:rFonts w:ascii="Times New Roman" w:hAnsi="Times New Roman"/>
            <w:i/>
            <w:color w:val="000000"/>
            <w:sz w:val="22"/>
          </w:rPr>
          <w:t>elsewise</w:t>
        </w:r>
        <w:proofErr w:type="spellEnd"/>
        <w:r w:rsidR="004760F2" w:rsidRPr="004760F2">
          <w:rPr>
            <w:rFonts w:ascii="Times New Roman" w:hAnsi="Times New Roman"/>
            <w:i/>
            <w:color w:val="000000"/>
            <w:sz w:val="22"/>
          </w:rPr>
          <w:t xml:space="preserve"> fixed wireless links. This means that of the physical beams of a device at one end of </w:t>
        </w:r>
        <w:proofErr w:type="gramStart"/>
        <w:r w:rsidR="004760F2" w:rsidRPr="004760F2">
          <w:rPr>
            <w:rFonts w:ascii="Times New Roman" w:hAnsi="Times New Roman"/>
            <w:i/>
            <w:color w:val="000000"/>
            <w:sz w:val="22"/>
          </w:rPr>
          <w:t>the  wireless</w:t>
        </w:r>
        <w:proofErr w:type="gramEnd"/>
        <w:r w:rsidR="004760F2" w:rsidRPr="004760F2">
          <w:rPr>
            <w:rFonts w:ascii="Times New Roman" w:hAnsi="Times New Roman"/>
            <w:i/>
            <w:color w:val="000000"/>
            <w:sz w:val="22"/>
          </w:rPr>
          <w:t xml:space="preserve"> links are switched from one antenna between stationary devices at the other end of the links resulting in an different configuration. </w:t>
        </w:r>
      </w:ins>
      <w:del w:id="7" w:author="Thomas Kürner" w:date="2014-03-19T08:16:00Z">
        <w:r w:rsidDel="004760F2">
          <w:rPr>
            <w:rFonts w:ascii="Times New Roman" w:hAnsi="Times New Roman"/>
            <w:i/>
            <w:color w:val="000000"/>
            <w:sz w:val="22"/>
          </w:rPr>
          <w:delText xml:space="preserve">In this context the term switching is used to describe the switching of the physical beams from one antenna to another antenna. </w:delText>
        </w:r>
      </w:del>
      <w:ins w:id="8" w:author="Thomas Kürner" w:date="2014-03-19T08:17:00Z">
        <w:r w:rsidR="004760F2" w:rsidRPr="004760F2">
          <w:rPr>
            <w:rFonts w:ascii="Times New Roman" w:hAnsi="Times New Roman"/>
            <w:i/>
            <w:color w:val="000000"/>
            <w:sz w:val="22"/>
          </w:rPr>
          <w:t xml:space="preserve">This feature is common to all these various use cases. The different use cases differ mainly in terms of transmission ranges and transmission data rates. </w:t>
        </w:r>
      </w:ins>
      <w:proofErr w:type="spellStart"/>
      <w:r>
        <w:rPr>
          <w:rFonts w:ascii="Times New Roman" w:hAnsi="Times New Roman"/>
          <w:i/>
          <w:color w:val="000000"/>
          <w:sz w:val="22"/>
        </w:rPr>
        <w:t>Fronthaul</w:t>
      </w:r>
      <w:proofErr w:type="spellEnd"/>
      <w:r>
        <w:rPr>
          <w:rFonts w:ascii="Times New Roman" w:hAnsi="Times New Roman"/>
          <w:i/>
          <w:color w:val="000000"/>
          <w:sz w:val="22"/>
        </w:rPr>
        <w:t xml:space="preserve"> is the link between the PHY control unit of a base station and a remote radio unit. The wireless communication links can have a coverage range of up to several 100m.</w:t>
      </w:r>
    </w:p>
    <w:p w:rsidR="00CC39B0" w:rsidRDefault="00CC39B0" w:rsidP="00966D3B">
      <w:pPr>
        <w:pStyle w:val="NurText"/>
        <w:tabs>
          <w:tab w:val="left" w:pos="360"/>
        </w:tabs>
        <w:rPr>
          <w:rFonts w:ascii="Times New Roman" w:hAnsi="Times New Roman"/>
          <w:i/>
          <w:color w:val="000000"/>
          <w:sz w:val="22"/>
        </w:rPr>
      </w:pPr>
    </w:p>
    <w:p w:rsidR="00966D3B" w:rsidRPr="000D6529" w:rsidRDefault="00E27D5A" w:rsidP="00966D3B">
      <w:pPr>
        <w:pStyle w:val="NurText"/>
        <w:tabs>
          <w:tab w:val="left" w:pos="360"/>
        </w:tabs>
        <w:rPr>
          <w:rFonts w:ascii="Times New Roman" w:hAnsi="Times New Roman"/>
          <w:i/>
          <w:color w:val="000000"/>
          <w:sz w:val="22"/>
        </w:rPr>
      </w:pPr>
      <w:r>
        <w:rPr>
          <w:rFonts w:ascii="Times New Roman" w:hAnsi="Times New Roman"/>
          <w:i/>
          <w:color w:val="000000"/>
          <w:sz w:val="22"/>
        </w:rPr>
        <w:t xml:space="preserve">A literature study has revealed that data centers need to be reconfigured frequently. </w:t>
      </w:r>
      <w:r w:rsidR="00966D3B" w:rsidRPr="00966D3B">
        <w:rPr>
          <w:rFonts w:ascii="Times New Roman" w:hAnsi="Times New Roman"/>
          <w:i/>
          <w:color w:val="000000"/>
          <w:sz w:val="22"/>
        </w:rPr>
        <w:t>In data centers wireless links will make frequent reconfiguration easier and more cost-effective</w:t>
      </w:r>
      <w:r w:rsidR="00CC39B0">
        <w:rPr>
          <w:rFonts w:ascii="Times New Roman" w:hAnsi="Times New Roman"/>
          <w:i/>
          <w:color w:val="000000"/>
          <w:sz w:val="22"/>
        </w:rPr>
        <w:t xml:space="preserve"> compared to e. g. </w:t>
      </w:r>
      <w:proofErr w:type="spellStart"/>
      <w:r w:rsidR="00CC39B0">
        <w:rPr>
          <w:rFonts w:ascii="Times New Roman" w:hAnsi="Times New Roman"/>
          <w:i/>
          <w:color w:val="000000"/>
          <w:sz w:val="22"/>
        </w:rPr>
        <w:t>fibre</w:t>
      </w:r>
      <w:proofErr w:type="spellEnd"/>
      <w:r w:rsidR="00CC39B0">
        <w:rPr>
          <w:rFonts w:ascii="Times New Roman" w:hAnsi="Times New Roman"/>
          <w:i/>
          <w:color w:val="000000"/>
          <w:sz w:val="22"/>
        </w:rPr>
        <w:t xml:space="preserve"> and copper twin</w:t>
      </w:r>
      <w:r>
        <w:rPr>
          <w:rFonts w:ascii="Times New Roman" w:hAnsi="Times New Roman"/>
          <w:i/>
          <w:color w:val="000000"/>
          <w:sz w:val="22"/>
        </w:rPr>
        <w:t>/</w:t>
      </w:r>
      <w:r w:rsidR="00CC39B0">
        <w:rPr>
          <w:rFonts w:ascii="Times New Roman" w:hAnsi="Times New Roman"/>
          <w:i/>
          <w:color w:val="000000"/>
          <w:sz w:val="22"/>
        </w:rPr>
        <w:t xml:space="preserve">ax </w:t>
      </w:r>
      <w:proofErr w:type="gramStart"/>
      <w:r w:rsidR="00CC39B0">
        <w:rPr>
          <w:rFonts w:ascii="Times New Roman" w:hAnsi="Times New Roman"/>
          <w:i/>
          <w:color w:val="000000"/>
          <w:sz w:val="22"/>
        </w:rPr>
        <w:t xml:space="preserve">deployments </w:t>
      </w:r>
      <w:r w:rsidR="00966D3B" w:rsidRPr="00966D3B">
        <w:rPr>
          <w:rFonts w:ascii="Times New Roman" w:hAnsi="Times New Roman"/>
          <w:i/>
          <w:color w:val="000000"/>
          <w:sz w:val="22"/>
        </w:rPr>
        <w:t>.</w:t>
      </w:r>
      <w:proofErr w:type="gramEnd"/>
      <w:r w:rsidR="00966D3B" w:rsidRPr="00966D3B">
        <w:rPr>
          <w:rFonts w:ascii="Times New Roman" w:hAnsi="Times New Roman"/>
          <w:i/>
          <w:color w:val="000000"/>
          <w:sz w:val="22"/>
        </w:rPr>
        <w:t xml:space="preserve"> In the case of backhaul and </w:t>
      </w:r>
      <w:proofErr w:type="spellStart"/>
      <w:r w:rsidR="00966D3B" w:rsidRPr="00966D3B">
        <w:rPr>
          <w:rFonts w:ascii="Times New Roman" w:hAnsi="Times New Roman"/>
          <w:i/>
          <w:color w:val="000000"/>
          <w:sz w:val="22"/>
        </w:rPr>
        <w:t>fronthaul</w:t>
      </w:r>
      <w:proofErr w:type="spellEnd"/>
      <w:r w:rsidR="00966D3B" w:rsidRPr="00966D3B">
        <w:rPr>
          <w:rFonts w:ascii="Times New Roman" w:hAnsi="Times New Roman"/>
          <w:i/>
          <w:color w:val="000000"/>
          <w:sz w:val="22"/>
        </w:rPr>
        <w:t xml:space="preserve">, wireless solutions will reduce costs for the case when installing a </w:t>
      </w:r>
      <w:r w:rsidR="00CC39B0" w:rsidRPr="00966D3B">
        <w:rPr>
          <w:rFonts w:ascii="Times New Roman" w:hAnsi="Times New Roman"/>
          <w:i/>
          <w:color w:val="000000"/>
          <w:sz w:val="22"/>
        </w:rPr>
        <w:t>fib</w:t>
      </w:r>
      <w:r w:rsidR="00CC39B0">
        <w:rPr>
          <w:rFonts w:ascii="Times New Roman" w:hAnsi="Times New Roman"/>
          <w:i/>
          <w:color w:val="000000"/>
          <w:sz w:val="22"/>
        </w:rPr>
        <w:t>er</w:t>
      </w:r>
      <w:r w:rsidR="00CC39B0" w:rsidRPr="00966D3B">
        <w:rPr>
          <w:rFonts w:ascii="Times New Roman" w:hAnsi="Times New Roman"/>
          <w:i/>
          <w:color w:val="000000"/>
          <w:sz w:val="22"/>
        </w:rPr>
        <w:t xml:space="preserve"> </w:t>
      </w:r>
      <w:r w:rsidR="00966D3B" w:rsidRPr="00966D3B">
        <w:rPr>
          <w:rFonts w:ascii="Times New Roman" w:hAnsi="Times New Roman"/>
          <w:i/>
          <w:color w:val="000000"/>
          <w:sz w:val="22"/>
        </w:rPr>
        <w:t xml:space="preserve">network is not cost-effective. </w:t>
      </w:r>
      <w:del w:id="9" w:author="Thomas Kürner" w:date="2014-03-19T08:18:00Z">
        <w:r w:rsidR="00966D3B" w:rsidRPr="00966D3B" w:rsidDel="004760F2">
          <w:rPr>
            <w:rFonts w:ascii="Times New Roman" w:hAnsi="Times New Roman"/>
            <w:i/>
            <w:color w:val="000000"/>
            <w:sz w:val="22"/>
          </w:rPr>
          <w:delText xml:space="preserve">In the cases of kiosk-downloading and intra-device communication, a guaranteed minimum data rate is required. </w:delText>
        </w:r>
      </w:del>
      <w:ins w:id="10" w:author="Thomas Kürner" w:date="2014-03-19T08:18:00Z">
        <w:r w:rsidR="004760F2" w:rsidRPr="004760F2">
          <w:rPr>
            <w:rFonts w:ascii="Times New Roman" w:hAnsi="Times New Roman"/>
            <w:i/>
            <w:color w:val="000000"/>
            <w:sz w:val="22"/>
          </w:rPr>
          <w:t>In the cases of close-proximity kiosk-downloading and intra-device communication, a minimum data rate achievable with high probability  is required, which should be possible because of the operation in a controlled environment.</w:t>
        </w:r>
      </w:ins>
    </w:p>
    <w:p w:rsidR="00966D3B" w:rsidRDefault="00966D3B" w:rsidP="005D6451">
      <w:pPr>
        <w:pStyle w:val="NurText"/>
        <w:tabs>
          <w:tab w:val="left" w:pos="360"/>
        </w:tabs>
        <w:rPr>
          <w:rFonts w:ascii="Times New Roman" w:hAnsi="Times New Roman"/>
          <w:i/>
          <w:color w:val="000000"/>
          <w:sz w:val="22"/>
        </w:rPr>
      </w:pPr>
    </w:p>
    <w:p w:rsidR="005D6451" w:rsidRPr="000D6529" w:rsidRDefault="005D6451" w:rsidP="005D6451">
      <w:pPr>
        <w:pStyle w:val="LetteredList1"/>
        <w:tabs>
          <w:tab w:val="clear" w:pos="720"/>
        </w:tabs>
        <w:ind w:left="0" w:firstLine="0"/>
      </w:pPr>
    </w:p>
    <w:p w:rsidR="005D6451" w:rsidRPr="000D6529" w:rsidRDefault="005D6451" w:rsidP="005D6451">
      <w:pPr>
        <w:pStyle w:val="LetteredList1"/>
        <w:numPr>
          <w:ilvl w:val="0"/>
          <w:numId w:val="7"/>
        </w:numPr>
      </w:pPr>
      <w:r w:rsidRPr="000D6529">
        <w:t>Multiple vendors and numerous users.</w:t>
      </w:r>
    </w:p>
    <w:p w:rsidR="005D6451" w:rsidRPr="000D6529" w:rsidRDefault="005D6451" w:rsidP="005D6451">
      <w:pPr>
        <w:pStyle w:val="LetteredList1"/>
        <w:tabs>
          <w:tab w:val="clear" w:pos="720"/>
        </w:tabs>
        <w:ind w:left="0" w:firstLine="0"/>
      </w:pPr>
    </w:p>
    <w:p w:rsidR="005D6451" w:rsidRPr="000D6529" w:rsidRDefault="00A11505" w:rsidP="005D6451">
      <w:pPr>
        <w:pStyle w:val="NurText"/>
        <w:tabs>
          <w:tab w:val="left" w:pos="360"/>
        </w:tabs>
        <w:rPr>
          <w:rFonts w:ascii="Times New Roman" w:hAnsi="Times New Roman"/>
          <w:i/>
          <w:sz w:val="22"/>
        </w:rPr>
      </w:pPr>
      <w:r>
        <w:rPr>
          <w:rFonts w:ascii="Times New Roman" w:hAnsi="Times New Roman"/>
          <w:i/>
          <w:sz w:val="22"/>
        </w:rPr>
        <w:t>Participants</w:t>
      </w:r>
      <w:r w:rsidR="005D6451" w:rsidRPr="000D6529">
        <w:rPr>
          <w:rFonts w:ascii="Times New Roman" w:hAnsi="Times New Roman"/>
          <w:i/>
          <w:sz w:val="22"/>
        </w:rPr>
        <w:t xml:space="preserve"> of IEEE 802.15 ha</w:t>
      </w:r>
      <w:r>
        <w:rPr>
          <w:rFonts w:ascii="Times New Roman" w:hAnsi="Times New Roman"/>
          <w:i/>
          <w:sz w:val="22"/>
        </w:rPr>
        <w:t>ve</w:t>
      </w:r>
      <w:r w:rsidR="005D6451" w:rsidRPr="000D6529">
        <w:rPr>
          <w:rFonts w:ascii="Times New Roman" w:hAnsi="Times New Roman"/>
          <w:i/>
          <w:sz w:val="22"/>
        </w:rPr>
        <w:t xml:space="preserve"> shown interest in communications capabilities of this type. </w:t>
      </w:r>
      <w:r>
        <w:rPr>
          <w:rFonts w:ascii="Times New Roman" w:hAnsi="Times New Roman"/>
          <w:i/>
          <w:sz w:val="22"/>
        </w:rPr>
        <w:t>Participants</w:t>
      </w:r>
      <w:r w:rsidR="005D6451" w:rsidRPr="000D6529">
        <w:rPr>
          <w:rFonts w:ascii="Times New Roman" w:hAnsi="Times New Roman"/>
          <w:i/>
          <w:sz w:val="22"/>
        </w:rPr>
        <w:t xml:space="preserve"> include international wireless </w:t>
      </w:r>
      <w:r>
        <w:rPr>
          <w:rFonts w:ascii="Times New Roman" w:hAnsi="Times New Roman"/>
          <w:i/>
          <w:sz w:val="22"/>
        </w:rPr>
        <w:t>carriers/service providers</w:t>
      </w:r>
      <w:r w:rsidR="005D6451" w:rsidRPr="000D6529">
        <w:rPr>
          <w:rFonts w:ascii="Times New Roman" w:hAnsi="Times New Roman"/>
          <w:i/>
          <w:sz w:val="22"/>
        </w:rPr>
        <w:t xml:space="preserve">, academic researchers, semiconductor manufacturers, communication equipment manufacturers, system integrators and end users.  </w:t>
      </w:r>
    </w:p>
    <w:p w:rsidR="005D6451" w:rsidRPr="000D6529" w:rsidRDefault="005D6451" w:rsidP="005D6451">
      <w:pPr>
        <w:pStyle w:val="LetteredList1"/>
        <w:tabs>
          <w:tab w:val="clear" w:pos="720"/>
        </w:tabs>
        <w:ind w:left="0" w:firstLine="0"/>
      </w:pP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bookmarkStart w:id="11" w:name="__RefHeading__9706_1012863564"/>
      <w:bookmarkEnd w:id="11"/>
      <w:r w:rsidRPr="000D6529">
        <w:rPr>
          <w:rFonts w:ascii="Times New Roman" w:hAnsi="Times New Roman"/>
        </w:rPr>
        <w:t>Compatibility</w:t>
      </w:r>
    </w:p>
    <w:p w:rsidR="005D6451" w:rsidRPr="000D6529" w:rsidRDefault="005D6451" w:rsidP="005D6451">
      <w:pPr>
        <w:pStyle w:val="Textkrper"/>
      </w:pPr>
      <w:r w:rsidRPr="000D6529">
        <w:t xml:space="preserve">Each proposed IEEE 802 LMSC standard should be in conformance with IEEE </w:t>
      </w:r>
      <w:proofErr w:type="gramStart"/>
      <w:r w:rsidRPr="000D6529">
        <w:t>Std</w:t>
      </w:r>
      <w:proofErr w:type="gramEnd"/>
      <w:r w:rsidRPr="000D6529">
        <w:t xml:space="preserve"> 802, IEEE 802.1AC, and IEEE 802.1Q. If any variances in conformance emerge, they shall be thoroughly disclosed and reviewed with IEEE 802.1 WG prior to submitting a PAR to the Sponsor.</w:t>
      </w:r>
    </w:p>
    <w:p w:rsidR="005D6451" w:rsidRPr="000D6529" w:rsidRDefault="005D6451" w:rsidP="005D6451">
      <w:pPr>
        <w:pStyle w:val="LetteredList1"/>
        <w:numPr>
          <w:ilvl w:val="0"/>
          <w:numId w:val="8"/>
        </w:numPr>
      </w:pPr>
      <w:r w:rsidRPr="000D6529">
        <w:t xml:space="preserve">Will the proposed standard comply with IEEE </w:t>
      </w:r>
      <w:proofErr w:type="gramStart"/>
      <w:r w:rsidRPr="000D6529">
        <w:t>Std</w:t>
      </w:r>
      <w:proofErr w:type="gramEnd"/>
      <w:r w:rsidRPr="000D6529">
        <w:t xml:space="preserve"> 802, IEEE Std 802.1AC and IEEE Std 802.1Q?</w:t>
      </w:r>
    </w:p>
    <w:p w:rsidR="005D6451" w:rsidRPr="000D6529" w:rsidRDefault="005D6451" w:rsidP="005D6451">
      <w:pPr>
        <w:pStyle w:val="LetteredList1"/>
        <w:numPr>
          <w:ilvl w:val="0"/>
          <w:numId w:val="8"/>
        </w:numPr>
      </w:pPr>
      <w:r w:rsidRPr="000D6529">
        <w:t>If the answer to a) is no, supply the response from the IEEE 802.1 WG.</w:t>
      </w:r>
      <w:r w:rsidRPr="000D6529">
        <w:br/>
      </w:r>
    </w:p>
    <w:p w:rsidR="00C53141" w:rsidRPr="000D6529" w:rsidRDefault="00A11505" w:rsidP="00C53141">
      <w:pPr>
        <w:rPr>
          <w:b/>
        </w:rPr>
      </w:pPr>
      <w:bookmarkStart w:id="12" w:name="__RefHeading__9708_1012863564"/>
      <w:bookmarkEnd w:id="12"/>
      <w:r>
        <w:rPr>
          <w:i/>
          <w:iCs/>
          <w:sz w:val="22"/>
          <w:szCs w:val="22"/>
        </w:rPr>
        <w:t xml:space="preserve">Yes. </w:t>
      </w: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r w:rsidRPr="000D6529">
        <w:rPr>
          <w:rFonts w:ascii="Times New Roman" w:hAnsi="Times New Roman"/>
        </w:rPr>
        <w:lastRenderedPageBreak/>
        <w:t>Distinct Identity</w:t>
      </w:r>
    </w:p>
    <w:p w:rsidR="000D6529" w:rsidRPr="000D6529" w:rsidRDefault="000D6529" w:rsidP="000D6529">
      <w:pPr>
        <w:pStyle w:val="Textkrper"/>
      </w:pPr>
      <w:r w:rsidRPr="000D6529">
        <w:t>Each proposed IEEE 802 LMSC standard shall provide evidence of a distinct identity. Identify standards and standards projects with similar scopes and for each one describe why the proposed project is substantially different.</w:t>
      </w:r>
    </w:p>
    <w:p w:rsidR="00C53141" w:rsidRPr="000D6529" w:rsidRDefault="00C53141" w:rsidP="00C53141">
      <w:pPr>
        <w:pStyle w:val="NurText"/>
        <w:tabs>
          <w:tab w:val="left" w:pos="360"/>
        </w:tabs>
        <w:rPr>
          <w:rFonts w:ascii="Times New Roman" w:hAnsi="Times New Roman"/>
          <w:i/>
          <w:iCs/>
          <w:color w:val="000000"/>
          <w:sz w:val="22"/>
          <w:lang w:val="en-GB"/>
        </w:rPr>
      </w:pPr>
    </w:p>
    <w:p w:rsidR="00C53141" w:rsidRDefault="00C53141" w:rsidP="00C53141">
      <w:pPr>
        <w:pStyle w:val="Textkrper"/>
        <w:rPr>
          <w:i/>
          <w:iCs/>
          <w:sz w:val="22"/>
          <w:lang w:val="en-GB"/>
        </w:rPr>
      </w:pPr>
      <w:r w:rsidRPr="000D6529">
        <w:rPr>
          <w:i/>
          <w:iCs/>
          <w:sz w:val="22"/>
          <w:lang w:val="en-GB"/>
        </w:rPr>
        <w:t>There are currently no wireless standards servicing switched point-to-point applications</w:t>
      </w:r>
      <w:r w:rsidR="00CC39B0">
        <w:rPr>
          <w:i/>
          <w:iCs/>
          <w:sz w:val="22"/>
          <w:lang w:val="en-GB"/>
        </w:rPr>
        <w:t xml:space="preserve"> beyond 10 </w:t>
      </w:r>
      <w:proofErr w:type="spellStart"/>
      <w:r w:rsidR="00CC39B0">
        <w:rPr>
          <w:i/>
          <w:iCs/>
          <w:sz w:val="22"/>
          <w:lang w:val="en-GB"/>
        </w:rPr>
        <w:t>Gbps</w:t>
      </w:r>
      <w:proofErr w:type="spellEnd"/>
      <w:r w:rsidRPr="000D6529">
        <w:rPr>
          <w:i/>
          <w:iCs/>
          <w:sz w:val="22"/>
          <w:lang w:val="en-GB"/>
        </w:rPr>
        <w:t xml:space="preserve">. </w:t>
      </w:r>
      <w:r w:rsidR="004760F2">
        <w:rPr>
          <w:i/>
          <w:iCs/>
          <w:sz w:val="22"/>
          <w:lang w:val="en-GB"/>
        </w:rPr>
        <w:t>S</w:t>
      </w:r>
      <w:r w:rsidR="004760F2" w:rsidRPr="000D6529">
        <w:rPr>
          <w:i/>
          <w:iCs/>
          <w:sz w:val="22"/>
          <w:lang w:val="en-GB"/>
        </w:rPr>
        <w:t xml:space="preserve">tandards </w:t>
      </w:r>
      <w:r w:rsidRPr="000D6529">
        <w:rPr>
          <w:i/>
          <w:iCs/>
          <w:sz w:val="22"/>
          <w:lang w:val="en-GB"/>
        </w:rPr>
        <w:t xml:space="preserve">addressing wireless links with data rates &lt; 10 </w:t>
      </w:r>
      <w:proofErr w:type="spellStart"/>
      <w:r w:rsidRPr="000D6529">
        <w:rPr>
          <w:i/>
          <w:iCs/>
          <w:sz w:val="22"/>
          <w:lang w:val="en-GB"/>
        </w:rPr>
        <w:t>Gbps</w:t>
      </w:r>
      <w:proofErr w:type="spellEnd"/>
      <w:r w:rsidRPr="000D6529">
        <w:rPr>
          <w:i/>
          <w:iCs/>
          <w:sz w:val="22"/>
          <w:lang w:val="en-GB"/>
        </w:rPr>
        <w:t xml:space="preserve"> operating at 60 GHz are IEEE 802.15.3c, IEEE 802.11ad, ECMA-387 and </w:t>
      </w:r>
      <w:proofErr w:type="spellStart"/>
      <w:r w:rsidRPr="000D6529">
        <w:rPr>
          <w:i/>
          <w:iCs/>
          <w:sz w:val="22"/>
          <w:lang w:val="en-GB"/>
        </w:rPr>
        <w:t>W</w:t>
      </w:r>
      <w:r w:rsidR="00A11505">
        <w:rPr>
          <w:i/>
          <w:iCs/>
          <w:sz w:val="22"/>
          <w:lang w:val="en-GB"/>
        </w:rPr>
        <w:t>i</w:t>
      </w:r>
      <w:r w:rsidRPr="000D6529">
        <w:rPr>
          <w:i/>
          <w:iCs/>
          <w:sz w:val="22"/>
          <w:lang w:val="en-GB"/>
        </w:rPr>
        <w:t>relessHD</w:t>
      </w:r>
      <w:proofErr w:type="spellEnd"/>
      <w:ins w:id="13" w:author="Thomas Kürner" w:date="2014-03-19T08:14:00Z">
        <w:r w:rsidR="004760F2">
          <w:rPr>
            <w:lang w:val="en-GB"/>
          </w:rPr>
          <w:t xml:space="preserve">. </w:t>
        </w:r>
      </w:ins>
      <w:del w:id="14" w:author="Thomas Kürner" w:date="2014-03-19T08:12:00Z">
        <w:r w:rsidRPr="000D6529" w:rsidDel="004760F2">
          <w:rPr>
            <w:i/>
            <w:iCs/>
            <w:sz w:val="22"/>
            <w:lang w:val="en-GB"/>
          </w:rPr>
          <w:delText>.</w:delText>
        </w:r>
      </w:del>
      <w:ins w:id="15" w:author="Thomas Kürner" w:date="2014-03-19T08:12:00Z">
        <w:r w:rsidR="004760F2" w:rsidRPr="004760F2">
          <w:rPr>
            <w:i/>
            <w:iCs/>
            <w:sz w:val="22"/>
            <w:lang w:val="en-GB"/>
          </w:rPr>
          <w:t xml:space="preserve">At the low end there is some fuzziness, but we need a seamless scalable solution over the entire data rate range keeping the functional simplicity for low-cost solutions for switched point-to-point applications...The low end is there to enable a minimum data rate achievable with high probability, which should be possible because of the operation in a controlled environment in the related use cases.  </w:t>
        </w:r>
      </w:ins>
    </w:p>
    <w:p w:rsidR="00A11505" w:rsidRDefault="00A11505" w:rsidP="00C53141">
      <w:pPr>
        <w:pStyle w:val="Textkrper"/>
        <w:rPr>
          <w:i/>
          <w:iCs/>
          <w:sz w:val="22"/>
          <w:lang w:val="en-GB"/>
        </w:rPr>
      </w:pPr>
    </w:p>
    <w:p w:rsidR="00A11505" w:rsidRPr="000D6529" w:rsidRDefault="00A11505" w:rsidP="00C53141">
      <w:pPr>
        <w:pStyle w:val="Textkrper"/>
      </w:pPr>
      <w:r>
        <w:rPr>
          <w:i/>
          <w:iCs/>
          <w:sz w:val="22"/>
          <w:lang w:val="en-GB"/>
        </w:rPr>
        <w:t xml:space="preserve">Wireless connections at 100 </w:t>
      </w:r>
      <w:proofErr w:type="spellStart"/>
      <w:r>
        <w:rPr>
          <w:i/>
          <w:iCs/>
          <w:sz w:val="22"/>
          <w:lang w:val="en-GB"/>
        </w:rPr>
        <w:t>Gbps</w:t>
      </w:r>
      <w:proofErr w:type="spellEnd"/>
      <w:r>
        <w:rPr>
          <w:i/>
          <w:iCs/>
          <w:sz w:val="22"/>
          <w:lang w:val="en-GB"/>
        </w:rPr>
        <w:t xml:space="preserve"> complement</w:t>
      </w:r>
      <w:r w:rsidR="0020295D">
        <w:rPr>
          <w:i/>
          <w:iCs/>
          <w:sz w:val="22"/>
          <w:lang w:val="en-GB"/>
        </w:rPr>
        <w:t>s</w:t>
      </w:r>
      <w:r>
        <w:rPr>
          <w:i/>
          <w:iCs/>
          <w:sz w:val="22"/>
          <w:lang w:val="en-GB"/>
        </w:rPr>
        <w:t xml:space="preserve"> </w:t>
      </w:r>
      <w:r w:rsidR="0020295D">
        <w:rPr>
          <w:i/>
          <w:iCs/>
          <w:sz w:val="22"/>
          <w:lang w:val="en-GB"/>
        </w:rPr>
        <w:t xml:space="preserve">100 </w:t>
      </w:r>
      <w:proofErr w:type="spellStart"/>
      <w:r w:rsidR="0020295D">
        <w:rPr>
          <w:i/>
          <w:iCs/>
          <w:sz w:val="22"/>
          <w:lang w:val="en-GB"/>
        </w:rPr>
        <w:t>Gbps</w:t>
      </w:r>
      <w:proofErr w:type="spellEnd"/>
      <w:r w:rsidR="0020295D">
        <w:rPr>
          <w:i/>
          <w:iCs/>
          <w:sz w:val="22"/>
          <w:lang w:val="en-GB"/>
        </w:rPr>
        <w:t xml:space="preserve"> </w:t>
      </w:r>
      <w:r w:rsidR="00CC39B0">
        <w:rPr>
          <w:i/>
          <w:iCs/>
          <w:sz w:val="22"/>
          <w:lang w:val="en-GB"/>
        </w:rPr>
        <w:t xml:space="preserve">IEEE 802.3 </w:t>
      </w:r>
      <w:r w:rsidR="0020295D">
        <w:rPr>
          <w:i/>
          <w:iCs/>
          <w:sz w:val="22"/>
          <w:lang w:val="en-GB"/>
        </w:rPr>
        <w:t xml:space="preserve">links in data </w:t>
      </w:r>
      <w:proofErr w:type="spellStart"/>
      <w:r w:rsidR="0020295D">
        <w:rPr>
          <w:i/>
          <w:iCs/>
          <w:sz w:val="22"/>
          <w:lang w:val="en-GB"/>
        </w:rPr>
        <w:t>centers</w:t>
      </w:r>
      <w:proofErr w:type="spellEnd"/>
      <w:r w:rsidR="0020295D">
        <w:rPr>
          <w:i/>
          <w:iCs/>
          <w:sz w:val="22"/>
          <w:lang w:val="en-GB"/>
        </w:rPr>
        <w:t xml:space="preserve"> to increase </w:t>
      </w:r>
      <w:proofErr w:type="spellStart"/>
      <w:r w:rsidR="0020295D">
        <w:rPr>
          <w:i/>
          <w:iCs/>
          <w:sz w:val="22"/>
          <w:lang w:val="en-GB"/>
        </w:rPr>
        <w:t>reconfigurability</w:t>
      </w:r>
      <w:proofErr w:type="spellEnd"/>
      <w:r w:rsidR="0020295D">
        <w:rPr>
          <w:i/>
          <w:iCs/>
          <w:sz w:val="22"/>
          <w:lang w:val="en-GB"/>
        </w:rPr>
        <w:t>.</w:t>
      </w:r>
    </w:p>
    <w:p w:rsidR="00C53141" w:rsidRPr="000D6529" w:rsidRDefault="00C53141" w:rsidP="005D6451">
      <w:pPr>
        <w:pStyle w:val="Textkrper"/>
      </w:pP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bookmarkStart w:id="16" w:name="__RefHeading__9710_1012863564"/>
      <w:bookmarkEnd w:id="16"/>
      <w:r w:rsidRPr="000D6529">
        <w:rPr>
          <w:rFonts w:ascii="Times New Roman" w:hAnsi="Times New Roman"/>
        </w:rPr>
        <w:t>Technical Feasibility</w:t>
      </w:r>
    </w:p>
    <w:p w:rsidR="000D6529" w:rsidRPr="000D6529" w:rsidRDefault="000D6529" w:rsidP="000D6529">
      <w:pPr>
        <w:pStyle w:val="Textkrper"/>
      </w:pPr>
      <w:r w:rsidRPr="000D6529">
        <w:t>Each proposed IEEE 802 LMSC standard shall provide evidence that the project is technically feasible within the time frame of the project. At a minimum, address the following items to demonstrate technical feasibility:</w:t>
      </w:r>
    </w:p>
    <w:p w:rsidR="000D6529" w:rsidRPr="000D6529" w:rsidRDefault="000D6529" w:rsidP="000D6529">
      <w:pPr>
        <w:pStyle w:val="LetteredList1"/>
        <w:numPr>
          <w:ilvl w:val="0"/>
          <w:numId w:val="9"/>
        </w:numPr>
      </w:pPr>
      <w:r w:rsidRPr="000D6529">
        <w:t>Demonstrated system feasibility.</w:t>
      </w:r>
    </w:p>
    <w:p w:rsidR="000D6529" w:rsidRPr="000D6529" w:rsidRDefault="000D6529" w:rsidP="000D6529">
      <w:pPr>
        <w:pStyle w:val="LetteredList1"/>
        <w:numPr>
          <w:ilvl w:val="0"/>
          <w:numId w:val="9"/>
        </w:numPr>
      </w:pPr>
      <w:r w:rsidRPr="000D6529">
        <w:t>Proven similar technology via testing, modeling, simulation, etc.</w:t>
      </w:r>
    </w:p>
    <w:p w:rsidR="000D6529" w:rsidRPr="000D6529" w:rsidRDefault="000D6529" w:rsidP="000D6529"/>
    <w:p w:rsidR="00C53141" w:rsidRPr="000D6529" w:rsidRDefault="00C53141" w:rsidP="00C53141">
      <w:pPr>
        <w:pStyle w:val="NurText"/>
        <w:tabs>
          <w:tab w:val="left" w:pos="360"/>
        </w:tabs>
        <w:rPr>
          <w:rFonts w:ascii="Times New Roman" w:hAnsi="Times New Roman"/>
          <w:b/>
        </w:rPr>
      </w:pPr>
      <w:bookmarkStart w:id="17" w:name="__RefHeading__9712_1012863564"/>
      <w:bookmarkEnd w:id="17"/>
      <w:r w:rsidRPr="000D6529">
        <w:rPr>
          <w:rFonts w:ascii="Times New Roman" w:hAnsi="Times New Roman"/>
          <w:b/>
        </w:rPr>
        <w:t xml:space="preserve">a) Demonstrated system feasibility </w:t>
      </w:r>
    </w:p>
    <w:p w:rsidR="00C53141" w:rsidRPr="000D6529" w:rsidRDefault="00C53141" w:rsidP="00C53141">
      <w:pPr>
        <w:pStyle w:val="NurText"/>
        <w:tabs>
          <w:tab w:val="left" w:pos="360"/>
        </w:tabs>
        <w:ind w:firstLine="360"/>
        <w:rPr>
          <w:rFonts w:ascii="Times New Roman" w:hAnsi="Times New Roman"/>
          <w:i/>
        </w:rPr>
      </w:pPr>
    </w:p>
    <w:p w:rsidR="000D6529" w:rsidRPr="000D6529" w:rsidRDefault="00C53141" w:rsidP="000D6529">
      <w:pPr>
        <w:pStyle w:val="NurText"/>
        <w:tabs>
          <w:tab w:val="left" w:pos="360"/>
        </w:tabs>
        <w:rPr>
          <w:rFonts w:ascii="Times New Roman" w:hAnsi="Times New Roman"/>
          <w:i/>
          <w:sz w:val="22"/>
          <w:szCs w:val="22"/>
        </w:rPr>
      </w:pPr>
      <w:r w:rsidRPr="000D6529">
        <w:rPr>
          <w:rFonts w:ascii="Times New Roman" w:hAnsi="Times New Roman"/>
          <w:i/>
          <w:sz w:val="22"/>
          <w:szCs w:val="22"/>
        </w:rPr>
        <w:t xml:space="preserve">There </w:t>
      </w:r>
      <w:r w:rsidR="0020295D">
        <w:rPr>
          <w:rFonts w:ascii="Times New Roman" w:hAnsi="Times New Roman"/>
          <w:i/>
          <w:sz w:val="22"/>
          <w:szCs w:val="22"/>
        </w:rPr>
        <w:t>are</w:t>
      </w:r>
      <w:r w:rsidRPr="000D6529">
        <w:rPr>
          <w:rFonts w:ascii="Times New Roman" w:hAnsi="Times New Roman"/>
          <w:i/>
          <w:sz w:val="22"/>
          <w:szCs w:val="22"/>
        </w:rPr>
        <w:t xml:space="preserve"> </w:t>
      </w:r>
      <w:r w:rsidR="0020295D">
        <w:rPr>
          <w:rFonts w:ascii="Times New Roman" w:hAnsi="Times New Roman"/>
          <w:i/>
          <w:sz w:val="22"/>
          <w:szCs w:val="22"/>
        </w:rPr>
        <w:t>prototypes</w:t>
      </w:r>
      <w:r w:rsidRPr="000D6529">
        <w:rPr>
          <w:rFonts w:ascii="Times New Roman" w:hAnsi="Times New Roman"/>
          <w:i/>
          <w:sz w:val="22"/>
          <w:szCs w:val="22"/>
        </w:rPr>
        <w:t xml:space="preserve"> </w:t>
      </w:r>
      <w:r w:rsidR="0020295D">
        <w:rPr>
          <w:rFonts w:ascii="Times New Roman" w:hAnsi="Times New Roman"/>
          <w:i/>
          <w:sz w:val="22"/>
          <w:szCs w:val="22"/>
        </w:rPr>
        <w:t xml:space="preserve">and commercially existing hardware for components </w:t>
      </w:r>
      <w:r w:rsidRPr="000D6529">
        <w:rPr>
          <w:rFonts w:ascii="Times New Roman" w:hAnsi="Times New Roman"/>
          <w:i/>
          <w:sz w:val="22"/>
          <w:szCs w:val="22"/>
        </w:rPr>
        <w:t xml:space="preserve">available today that demonstrate the feasibility of 100 </w:t>
      </w:r>
      <w:proofErr w:type="spellStart"/>
      <w:r w:rsidRPr="000D6529">
        <w:rPr>
          <w:rFonts w:ascii="Times New Roman" w:hAnsi="Times New Roman"/>
          <w:i/>
          <w:sz w:val="22"/>
          <w:szCs w:val="22"/>
        </w:rPr>
        <w:t>Gbps</w:t>
      </w:r>
      <w:proofErr w:type="spellEnd"/>
      <w:r w:rsidRPr="000D6529">
        <w:rPr>
          <w:rFonts w:ascii="Times New Roman" w:hAnsi="Times New Roman"/>
          <w:i/>
          <w:sz w:val="22"/>
          <w:szCs w:val="22"/>
        </w:rPr>
        <w:t xml:space="preserve"> at wavelengths shorter than millimeter wave.</w:t>
      </w:r>
      <w:r w:rsidR="008B6E13">
        <w:rPr>
          <w:rFonts w:ascii="Times New Roman" w:hAnsi="Times New Roman"/>
          <w:i/>
          <w:sz w:val="22"/>
          <w:szCs w:val="22"/>
        </w:rPr>
        <w:t xml:space="preserve"> </w:t>
      </w:r>
      <w:r w:rsidR="00CA318D">
        <w:rPr>
          <w:rFonts w:ascii="Times New Roman" w:hAnsi="Times New Roman"/>
          <w:i/>
          <w:sz w:val="22"/>
          <w:szCs w:val="22"/>
        </w:rPr>
        <w:t xml:space="preserve">Data rates of up to 40 </w:t>
      </w:r>
      <w:proofErr w:type="spellStart"/>
      <w:r w:rsidR="00CA318D">
        <w:rPr>
          <w:rFonts w:ascii="Times New Roman" w:hAnsi="Times New Roman"/>
          <w:i/>
          <w:sz w:val="22"/>
          <w:szCs w:val="22"/>
        </w:rPr>
        <w:t>Gbits</w:t>
      </w:r>
      <w:proofErr w:type="spellEnd"/>
      <w:r w:rsidR="00CA318D">
        <w:rPr>
          <w:rFonts w:ascii="Times New Roman" w:hAnsi="Times New Roman"/>
          <w:i/>
          <w:sz w:val="22"/>
          <w:szCs w:val="22"/>
        </w:rPr>
        <w:t>/s over a distance of 1.1km and 10</w:t>
      </w:r>
      <w:r w:rsidR="00B7366A">
        <w:rPr>
          <w:rFonts w:ascii="Times New Roman" w:hAnsi="Times New Roman"/>
          <w:i/>
          <w:sz w:val="22"/>
          <w:szCs w:val="22"/>
        </w:rPr>
        <w:t>0</w:t>
      </w:r>
      <w:r w:rsidR="00CA318D">
        <w:rPr>
          <w:rFonts w:ascii="Times New Roman" w:hAnsi="Times New Roman"/>
          <w:i/>
          <w:sz w:val="22"/>
          <w:szCs w:val="22"/>
        </w:rPr>
        <w:t xml:space="preserve"> </w:t>
      </w:r>
      <w:proofErr w:type="spellStart"/>
      <w:r w:rsidR="00CA318D">
        <w:rPr>
          <w:rFonts w:ascii="Times New Roman" w:hAnsi="Times New Roman"/>
          <w:i/>
          <w:sz w:val="22"/>
          <w:szCs w:val="22"/>
        </w:rPr>
        <w:t>Gbit</w:t>
      </w:r>
      <w:proofErr w:type="spellEnd"/>
      <w:r w:rsidR="00CA318D">
        <w:rPr>
          <w:rFonts w:ascii="Times New Roman" w:hAnsi="Times New Roman"/>
          <w:i/>
          <w:sz w:val="22"/>
          <w:szCs w:val="22"/>
        </w:rPr>
        <w:t>/s over a distance of 20m have been demonstrated.</w:t>
      </w:r>
      <w:r w:rsidR="006D1392">
        <w:rPr>
          <w:rFonts w:ascii="Times New Roman" w:hAnsi="Times New Roman"/>
          <w:i/>
          <w:sz w:val="22"/>
          <w:szCs w:val="22"/>
        </w:rPr>
        <w:t xml:space="preserve"> </w:t>
      </w:r>
    </w:p>
    <w:p w:rsidR="000D6529" w:rsidRPr="000D6529" w:rsidRDefault="000D6529" w:rsidP="000D6529">
      <w:pPr>
        <w:pStyle w:val="NurText"/>
        <w:tabs>
          <w:tab w:val="left" w:pos="360"/>
        </w:tabs>
        <w:rPr>
          <w:rFonts w:ascii="Times New Roman" w:hAnsi="Times New Roman"/>
          <w:i/>
          <w:sz w:val="22"/>
          <w:szCs w:val="22"/>
        </w:rPr>
      </w:pPr>
    </w:p>
    <w:p w:rsidR="000D6529" w:rsidRPr="000D6529" w:rsidRDefault="00C53141" w:rsidP="000D6529">
      <w:pPr>
        <w:pStyle w:val="NurText"/>
        <w:tabs>
          <w:tab w:val="left" w:pos="360"/>
        </w:tabs>
        <w:rPr>
          <w:rFonts w:ascii="Times New Roman" w:hAnsi="Times New Roman"/>
          <w:b/>
          <w:i/>
          <w:sz w:val="22"/>
          <w:szCs w:val="22"/>
        </w:rPr>
      </w:pPr>
      <w:r w:rsidRPr="000D6529">
        <w:rPr>
          <w:rFonts w:ascii="Times New Roman" w:hAnsi="Times New Roman"/>
          <w:b/>
        </w:rPr>
        <w:t xml:space="preserve">b) </w:t>
      </w:r>
      <w:r w:rsidR="000D6529" w:rsidRPr="000D6529">
        <w:rPr>
          <w:rFonts w:ascii="Times New Roman" w:hAnsi="Times New Roman"/>
          <w:b/>
        </w:rPr>
        <w:t>Proven similar technology via testing, modeling, simulation, etc.</w:t>
      </w:r>
    </w:p>
    <w:p w:rsidR="00C53141" w:rsidRPr="000D6529" w:rsidRDefault="00C53141" w:rsidP="00C53141">
      <w:pPr>
        <w:pStyle w:val="NurText"/>
        <w:tabs>
          <w:tab w:val="left" w:pos="360"/>
        </w:tabs>
        <w:rPr>
          <w:rFonts w:ascii="Times New Roman" w:hAnsi="Times New Roman"/>
        </w:rPr>
      </w:pPr>
    </w:p>
    <w:p w:rsidR="00C53141" w:rsidRPr="000D6529" w:rsidRDefault="00C53141" w:rsidP="00C53141">
      <w:pPr>
        <w:pStyle w:val="NurText"/>
        <w:tabs>
          <w:tab w:val="left" w:pos="360"/>
        </w:tabs>
        <w:rPr>
          <w:rFonts w:ascii="Times New Roman" w:hAnsi="Times New Roman"/>
          <w:i/>
          <w:sz w:val="22"/>
        </w:rPr>
      </w:pPr>
      <w:r w:rsidRPr="000D6529">
        <w:rPr>
          <w:rFonts w:ascii="Times New Roman" w:hAnsi="Times New Roman"/>
          <w:i/>
          <w:sz w:val="22"/>
        </w:rPr>
        <w:t xml:space="preserve">Many examples of 25-100 </w:t>
      </w:r>
      <w:proofErr w:type="spellStart"/>
      <w:r w:rsidRPr="000D6529">
        <w:rPr>
          <w:rFonts w:ascii="Times New Roman" w:hAnsi="Times New Roman"/>
          <w:i/>
          <w:sz w:val="22"/>
        </w:rPr>
        <w:t>Gbps</w:t>
      </w:r>
      <w:proofErr w:type="spellEnd"/>
      <w:r w:rsidRPr="000D6529">
        <w:rPr>
          <w:rFonts w:ascii="Times New Roman" w:hAnsi="Times New Roman"/>
          <w:i/>
          <w:sz w:val="22"/>
        </w:rPr>
        <w:t xml:space="preserve"> data rate </w:t>
      </w:r>
      <w:r w:rsidR="00CA318D">
        <w:rPr>
          <w:rFonts w:ascii="Times New Roman" w:hAnsi="Times New Roman"/>
          <w:i/>
          <w:sz w:val="22"/>
        </w:rPr>
        <w:t>wirel</w:t>
      </w:r>
      <w:r w:rsidR="006D1392">
        <w:rPr>
          <w:rFonts w:ascii="Times New Roman" w:hAnsi="Times New Roman"/>
          <w:i/>
          <w:sz w:val="22"/>
        </w:rPr>
        <w:t>e</w:t>
      </w:r>
      <w:r w:rsidR="00CA318D">
        <w:rPr>
          <w:rFonts w:ascii="Times New Roman" w:hAnsi="Times New Roman"/>
          <w:i/>
          <w:sz w:val="22"/>
        </w:rPr>
        <w:t xml:space="preserve">ss </w:t>
      </w:r>
      <w:r w:rsidRPr="000D6529">
        <w:rPr>
          <w:rFonts w:ascii="Times New Roman" w:hAnsi="Times New Roman"/>
          <w:i/>
          <w:sz w:val="22"/>
        </w:rPr>
        <w:t xml:space="preserve">technology have been </w:t>
      </w:r>
      <w:r w:rsidR="002B35CC">
        <w:rPr>
          <w:rFonts w:ascii="Times New Roman" w:hAnsi="Times New Roman"/>
          <w:i/>
          <w:sz w:val="22"/>
        </w:rPr>
        <w:t xml:space="preserve">published in the literature, </w:t>
      </w:r>
      <w:r w:rsidRPr="000D6529">
        <w:rPr>
          <w:rFonts w:ascii="Times New Roman" w:hAnsi="Times New Roman"/>
          <w:i/>
          <w:sz w:val="22"/>
        </w:rPr>
        <w:t>demons</w:t>
      </w:r>
      <w:r w:rsidR="002B35CC">
        <w:rPr>
          <w:rFonts w:ascii="Times New Roman" w:hAnsi="Times New Roman"/>
          <w:i/>
          <w:sz w:val="22"/>
        </w:rPr>
        <w:t>trated in laboratories and deployed in similar systems worldwide.</w:t>
      </w:r>
    </w:p>
    <w:p w:rsidR="00C53141" w:rsidRPr="000D6529" w:rsidRDefault="00C53141" w:rsidP="00C53141">
      <w:pPr>
        <w:pStyle w:val="NurText"/>
        <w:tabs>
          <w:tab w:val="left" w:pos="360"/>
        </w:tabs>
        <w:rPr>
          <w:rFonts w:ascii="Times New Roman" w:hAnsi="Times New Roman"/>
          <w:i/>
        </w:rPr>
      </w:pPr>
    </w:p>
    <w:p w:rsidR="005D6451" w:rsidRPr="000D6529" w:rsidRDefault="005D6451" w:rsidP="005D6451">
      <w:pPr>
        <w:pStyle w:val="berschrift3"/>
        <w:numPr>
          <w:ilvl w:val="2"/>
          <w:numId w:val="4"/>
        </w:numPr>
        <w:tabs>
          <w:tab w:val="clear" w:pos="792"/>
        </w:tabs>
        <w:suppressAutoHyphens/>
        <w:spacing w:before="245" w:after="115"/>
        <w:rPr>
          <w:rFonts w:ascii="Times New Roman" w:hAnsi="Times New Roman"/>
        </w:rPr>
      </w:pPr>
      <w:r w:rsidRPr="000D6529">
        <w:rPr>
          <w:rFonts w:ascii="Times New Roman" w:hAnsi="Times New Roman"/>
        </w:rPr>
        <w:t>Economic Feasibility</w:t>
      </w:r>
    </w:p>
    <w:p w:rsidR="000D6529" w:rsidRPr="000D6529" w:rsidRDefault="000D6529" w:rsidP="000D6529"/>
    <w:p w:rsidR="000D6529" w:rsidRPr="000D6529" w:rsidRDefault="000D6529" w:rsidP="000D6529">
      <w:pPr>
        <w:pStyle w:val="Textkrper"/>
      </w:pPr>
      <w:r w:rsidRPr="000D652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0D6529" w:rsidRDefault="000D6529" w:rsidP="000D6529">
      <w:pPr>
        <w:pStyle w:val="LetteredList1"/>
        <w:numPr>
          <w:ilvl w:val="0"/>
          <w:numId w:val="10"/>
        </w:numPr>
      </w:pPr>
      <w:r w:rsidRPr="000D6529">
        <w:t>Balanced costs (infrastructure versus attached stations).</w:t>
      </w:r>
    </w:p>
    <w:p w:rsidR="000D6529" w:rsidRPr="000D6529" w:rsidRDefault="000D6529" w:rsidP="000D6529">
      <w:pPr>
        <w:pStyle w:val="LetteredList1"/>
        <w:numPr>
          <w:ilvl w:val="0"/>
          <w:numId w:val="10"/>
        </w:numPr>
      </w:pPr>
      <w:r w:rsidRPr="000D6529">
        <w:t>Known cost factors.</w:t>
      </w:r>
    </w:p>
    <w:p w:rsidR="000D6529" w:rsidRPr="000D6529" w:rsidRDefault="000D6529" w:rsidP="000D6529">
      <w:pPr>
        <w:pStyle w:val="LetteredList1"/>
        <w:numPr>
          <w:ilvl w:val="0"/>
          <w:numId w:val="10"/>
        </w:numPr>
      </w:pPr>
      <w:r w:rsidRPr="000D6529">
        <w:lastRenderedPageBreak/>
        <w:t>Consideration of installation costs.</w:t>
      </w:r>
    </w:p>
    <w:p w:rsidR="000D6529" w:rsidRPr="000D6529" w:rsidRDefault="000D6529" w:rsidP="000D6529">
      <w:pPr>
        <w:pStyle w:val="LetteredList1"/>
        <w:numPr>
          <w:ilvl w:val="0"/>
          <w:numId w:val="10"/>
        </w:numPr>
      </w:pPr>
      <w:r w:rsidRPr="000D6529">
        <w:t>Consideration of operational costs (e.g., energy consumption).</w:t>
      </w:r>
    </w:p>
    <w:p w:rsidR="000D6529" w:rsidRPr="000D6529" w:rsidRDefault="000D6529" w:rsidP="000D6529">
      <w:pPr>
        <w:pStyle w:val="LetteredList1"/>
        <w:numPr>
          <w:ilvl w:val="0"/>
          <w:numId w:val="10"/>
        </w:numPr>
      </w:pPr>
      <w:r w:rsidRPr="000D6529">
        <w:t>Other areas, as appropriate.</w:t>
      </w:r>
    </w:p>
    <w:p w:rsidR="000D6529" w:rsidRPr="000D6529" w:rsidRDefault="000D6529" w:rsidP="000D6529"/>
    <w:p w:rsidR="00CF4C35" w:rsidRDefault="00C53141" w:rsidP="00C53141">
      <w:pPr>
        <w:pStyle w:val="NurText"/>
        <w:tabs>
          <w:tab w:val="left" w:pos="360"/>
        </w:tabs>
        <w:rPr>
          <w:rFonts w:ascii="Times New Roman" w:hAnsi="Times New Roman"/>
          <w:b/>
        </w:rPr>
      </w:pPr>
      <w:r w:rsidRPr="000D6529">
        <w:rPr>
          <w:rFonts w:ascii="Times New Roman" w:hAnsi="Times New Roman"/>
          <w:b/>
        </w:rPr>
        <w:t xml:space="preserve">a) </w:t>
      </w:r>
      <w:r w:rsidR="00394832">
        <w:rPr>
          <w:rFonts w:ascii="Times New Roman" w:hAnsi="Times New Roman"/>
          <w:b/>
        </w:rPr>
        <w:t>Balanced costs</w:t>
      </w:r>
    </w:p>
    <w:p w:rsidR="00C53141" w:rsidRPr="000D6529" w:rsidRDefault="00C53141" w:rsidP="00C53141">
      <w:pPr>
        <w:pStyle w:val="NurText"/>
        <w:tabs>
          <w:tab w:val="left" w:pos="360"/>
        </w:tabs>
        <w:rPr>
          <w:rFonts w:ascii="Times New Roman" w:hAnsi="Times New Roman"/>
          <w:b/>
        </w:rPr>
      </w:pPr>
      <w:r w:rsidRPr="000D6529">
        <w:rPr>
          <w:rFonts w:ascii="Times New Roman" w:hAnsi="Times New Roman"/>
          <w:b/>
        </w:rPr>
        <w:t xml:space="preserve"> </w:t>
      </w:r>
    </w:p>
    <w:p w:rsidR="00394832" w:rsidRPr="0080129F" w:rsidRDefault="00CF4C35" w:rsidP="00C53141">
      <w:pPr>
        <w:pStyle w:val="NurText"/>
        <w:tabs>
          <w:tab w:val="left" w:pos="360"/>
        </w:tabs>
        <w:rPr>
          <w:rFonts w:ascii="Times New Roman" w:hAnsi="Times New Roman"/>
          <w:i/>
          <w:sz w:val="22"/>
          <w:szCs w:val="22"/>
        </w:rPr>
      </w:pPr>
      <w:r w:rsidRPr="0080129F">
        <w:rPr>
          <w:rFonts w:ascii="Times New Roman" w:hAnsi="Times New Roman"/>
          <w:i/>
          <w:sz w:val="22"/>
          <w:szCs w:val="22"/>
        </w:rPr>
        <w:t xml:space="preserve">The cost of the communications technology proposed here is only a small fraction of the cost of the infrastructure being served by this application. </w:t>
      </w:r>
    </w:p>
    <w:p w:rsidR="00C53141" w:rsidRPr="000D6529" w:rsidRDefault="00C53141" w:rsidP="00C53141">
      <w:pPr>
        <w:pStyle w:val="NurText"/>
        <w:tabs>
          <w:tab w:val="left" w:pos="360"/>
        </w:tabs>
        <w:rPr>
          <w:rFonts w:ascii="Times New Roman" w:hAnsi="Times New Roman"/>
          <w:i/>
        </w:rPr>
      </w:pPr>
    </w:p>
    <w:p w:rsidR="00C53141" w:rsidRPr="000D6529" w:rsidRDefault="00C53141" w:rsidP="00C53141">
      <w:pPr>
        <w:pStyle w:val="NurText"/>
        <w:tabs>
          <w:tab w:val="left" w:pos="360"/>
        </w:tabs>
        <w:rPr>
          <w:rFonts w:ascii="Times New Roman" w:hAnsi="Times New Roman"/>
          <w:b/>
        </w:rPr>
      </w:pPr>
      <w:r w:rsidRPr="000D6529">
        <w:rPr>
          <w:rFonts w:ascii="Times New Roman" w:hAnsi="Times New Roman"/>
          <w:b/>
        </w:rPr>
        <w:t xml:space="preserve">b) </w:t>
      </w:r>
      <w:r w:rsidR="00394832">
        <w:rPr>
          <w:rFonts w:ascii="Times New Roman" w:hAnsi="Times New Roman"/>
          <w:b/>
        </w:rPr>
        <w:t>Known cost factors</w:t>
      </w:r>
      <w:r w:rsidRPr="000D6529">
        <w:rPr>
          <w:rFonts w:ascii="Times New Roman" w:hAnsi="Times New Roman"/>
          <w:b/>
        </w:rPr>
        <w:t xml:space="preserve"> </w:t>
      </w:r>
    </w:p>
    <w:p w:rsidR="00C53141" w:rsidRPr="000D6529" w:rsidRDefault="00C53141" w:rsidP="00C53141">
      <w:pPr>
        <w:pStyle w:val="NurText"/>
        <w:tabs>
          <w:tab w:val="left" w:pos="360"/>
        </w:tabs>
        <w:rPr>
          <w:rFonts w:ascii="Times New Roman" w:hAnsi="Times New Roman"/>
          <w:i/>
        </w:rPr>
      </w:pPr>
    </w:p>
    <w:p w:rsidR="00394832" w:rsidRDefault="00CF4C35" w:rsidP="00394832">
      <w:pPr>
        <w:pStyle w:val="NurText"/>
        <w:tabs>
          <w:tab w:val="left" w:pos="360"/>
        </w:tabs>
        <w:rPr>
          <w:rFonts w:ascii="Times New Roman" w:hAnsi="Times New Roman"/>
          <w:i/>
          <w:sz w:val="22"/>
          <w:szCs w:val="22"/>
        </w:rPr>
      </w:pPr>
      <w:r>
        <w:rPr>
          <w:rFonts w:ascii="Times New Roman" w:hAnsi="Times New Roman"/>
          <w:i/>
          <w:sz w:val="22"/>
          <w:szCs w:val="22"/>
        </w:rPr>
        <w:t>There are no cost factors which would inhibit the effective deployment or use of this technology.</w:t>
      </w:r>
    </w:p>
    <w:p w:rsidR="00394832" w:rsidRPr="000D6529" w:rsidRDefault="00394832" w:rsidP="00394832">
      <w:pPr>
        <w:pStyle w:val="NurText"/>
        <w:tabs>
          <w:tab w:val="left" w:pos="360"/>
        </w:tabs>
        <w:rPr>
          <w:rFonts w:ascii="Times New Roman" w:hAnsi="Times New Roman"/>
          <w:i/>
          <w:sz w:val="22"/>
          <w:szCs w:val="22"/>
        </w:rPr>
      </w:pPr>
    </w:p>
    <w:p w:rsidR="00C53141" w:rsidRPr="000D6529" w:rsidRDefault="00C53141" w:rsidP="000D6529">
      <w:pPr>
        <w:pStyle w:val="NurText"/>
        <w:keepNext/>
        <w:tabs>
          <w:tab w:val="left" w:pos="360"/>
        </w:tabs>
        <w:rPr>
          <w:rFonts w:ascii="Times New Roman" w:hAnsi="Times New Roman"/>
          <w:b/>
        </w:rPr>
      </w:pPr>
      <w:r w:rsidRPr="000D6529">
        <w:rPr>
          <w:rFonts w:ascii="Times New Roman" w:hAnsi="Times New Roman"/>
          <w:b/>
        </w:rPr>
        <w:t xml:space="preserve">c) Consideration of installation costs </w:t>
      </w:r>
    </w:p>
    <w:p w:rsidR="00C53141" w:rsidRPr="000D6529" w:rsidRDefault="00C53141" w:rsidP="00C53141">
      <w:pPr>
        <w:pStyle w:val="NurText"/>
        <w:tabs>
          <w:tab w:val="left" w:pos="360"/>
        </w:tabs>
        <w:rPr>
          <w:rFonts w:ascii="Times New Roman" w:hAnsi="Times New Roman"/>
          <w:i/>
        </w:rPr>
      </w:pPr>
    </w:p>
    <w:p w:rsidR="00C53141" w:rsidRPr="000D6529" w:rsidRDefault="0080129F" w:rsidP="00C53141">
      <w:pPr>
        <w:pStyle w:val="NurText"/>
        <w:tabs>
          <w:tab w:val="left" w:pos="360"/>
        </w:tabs>
        <w:rPr>
          <w:rFonts w:ascii="Times New Roman" w:hAnsi="Times New Roman"/>
          <w:i/>
          <w:sz w:val="22"/>
          <w:szCs w:val="22"/>
        </w:rPr>
      </w:pPr>
      <w:r>
        <w:rPr>
          <w:rFonts w:ascii="Times New Roman" w:hAnsi="Times New Roman"/>
          <w:i/>
          <w:sz w:val="22"/>
          <w:szCs w:val="22"/>
        </w:rPr>
        <w:t>Wireless installations typically substantially simplify configuration.</w:t>
      </w:r>
      <w:r w:rsidR="002B35CC">
        <w:rPr>
          <w:rFonts w:ascii="Times New Roman" w:hAnsi="Times New Roman"/>
          <w:i/>
          <w:sz w:val="22"/>
          <w:szCs w:val="22"/>
        </w:rPr>
        <w:t xml:space="preserve"> </w:t>
      </w:r>
      <w:r>
        <w:rPr>
          <w:rFonts w:ascii="Times New Roman" w:hAnsi="Times New Roman"/>
          <w:i/>
          <w:sz w:val="22"/>
          <w:szCs w:val="22"/>
        </w:rPr>
        <w:t>This particular w</w:t>
      </w:r>
      <w:r w:rsidR="002B35CC">
        <w:rPr>
          <w:rFonts w:ascii="Times New Roman" w:hAnsi="Times New Roman"/>
          <w:i/>
          <w:sz w:val="22"/>
          <w:szCs w:val="22"/>
        </w:rPr>
        <w:t xml:space="preserve">ireless </w:t>
      </w:r>
      <w:proofErr w:type="gramStart"/>
      <w:r>
        <w:rPr>
          <w:rFonts w:ascii="Times New Roman" w:hAnsi="Times New Roman"/>
          <w:i/>
          <w:sz w:val="22"/>
          <w:szCs w:val="22"/>
        </w:rPr>
        <w:t>technology  at</w:t>
      </w:r>
      <w:proofErr w:type="gramEnd"/>
      <w:r>
        <w:rPr>
          <w:rFonts w:ascii="Times New Roman" w:hAnsi="Times New Roman"/>
          <w:i/>
          <w:sz w:val="22"/>
          <w:szCs w:val="22"/>
        </w:rPr>
        <w:t xml:space="preserve"> 100 </w:t>
      </w:r>
      <w:proofErr w:type="spellStart"/>
      <w:r>
        <w:rPr>
          <w:rFonts w:ascii="Times New Roman" w:hAnsi="Times New Roman"/>
          <w:i/>
          <w:sz w:val="22"/>
          <w:szCs w:val="22"/>
        </w:rPr>
        <w:t>Gbps</w:t>
      </w:r>
      <w:proofErr w:type="spellEnd"/>
      <w:r>
        <w:rPr>
          <w:rFonts w:ascii="Times New Roman" w:hAnsi="Times New Roman"/>
          <w:i/>
          <w:sz w:val="22"/>
          <w:szCs w:val="22"/>
        </w:rPr>
        <w:t xml:space="preserve"> is expected to </w:t>
      </w:r>
      <w:r w:rsidR="002B35CC">
        <w:rPr>
          <w:rFonts w:ascii="Times New Roman" w:hAnsi="Times New Roman"/>
          <w:i/>
          <w:sz w:val="22"/>
          <w:szCs w:val="22"/>
        </w:rPr>
        <w:t>provide substantial cost savings</w:t>
      </w:r>
      <w:r w:rsidR="00394832">
        <w:rPr>
          <w:rFonts w:ascii="Times New Roman" w:hAnsi="Times New Roman"/>
          <w:i/>
          <w:sz w:val="22"/>
          <w:szCs w:val="22"/>
        </w:rPr>
        <w:t xml:space="preserve"> in comparison to wire or </w:t>
      </w:r>
      <w:proofErr w:type="spellStart"/>
      <w:r w:rsidR="00394832">
        <w:rPr>
          <w:rFonts w:ascii="Times New Roman" w:hAnsi="Times New Roman"/>
          <w:i/>
          <w:sz w:val="22"/>
          <w:szCs w:val="22"/>
        </w:rPr>
        <w:t>fibre</w:t>
      </w:r>
      <w:proofErr w:type="spellEnd"/>
      <w:r w:rsidR="00394832">
        <w:rPr>
          <w:rFonts w:ascii="Times New Roman" w:hAnsi="Times New Roman"/>
          <w:i/>
          <w:sz w:val="22"/>
          <w:szCs w:val="22"/>
        </w:rPr>
        <w:t xml:space="preserve"> installations.</w:t>
      </w:r>
      <w:r>
        <w:rPr>
          <w:rFonts w:ascii="Times New Roman" w:hAnsi="Times New Roman"/>
          <w:i/>
          <w:sz w:val="22"/>
          <w:szCs w:val="22"/>
        </w:rPr>
        <w:t xml:space="preserve"> This is particularly true in situations requiring frequent changes in configuration.</w:t>
      </w:r>
    </w:p>
    <w:p w:rsidR="00B77906" w:rsidRDefault="00B77906">
      <w:pPr>
        <w:widowControl w:val="0"/>
        <w:spacing w:before="120"/>
      </w:pPr>
    </w:p>
    <w:p w:rsidR="00394832" w:rsidRPr="000D6529" w:rsidRDefault="00394832" w:rsidP="00394832">
      <w:pPr>
        <w:pStyle w:val="NurText"/>
        <w:keepNext/>
        <w:tabs>
          <w:tab w:val="left" w:pos="360"/>
        </w:tabs>
        <w:rPr>
          <w:rFonts w:ascii="Times New Roman" w:hAnsi="Times New Roman"/>
          <w:b/>
        </w:rPr>
      </w:pPr>
      <w:r>
        <w:rPr>
          <w:rFonts w:ascii="Times New Roman" w:hAnsi="Times New Roman"/>
          <w:b/>
        </w:rPr>
        <w:t>d</w:t>
      </w:r>
      <w:r w:rsidRPr="000D6529">
        <w:rPr>
          <w:rFonts w:ascii="Times New Roman" w:hAnsi="Times New Roman"/>
          <w:b/>
        </w:rPr>
        <w:t xml:space="preserve">) Consideration of </w:t>
      </w:r>
      <w:r>
        <w:rPr>
          <w:rFonts w:ascii="Times New Roman" w:hAnsi="Times New Roman"/>
          <w:b/>
        </w:rPr>
        <w:t>operational</w:t>
      </w:r>
      <w:r w:rsidRPr="000D6529">
        <w:rPr>
          <w:rFonts w:ascii="Times New Roman" w:hAnsi="Times New Roman"/>
          <w:b/>
        </w:rPr>
        <w:t xml:space="preserve"> costs </w:t>
      </w:r>
    </w:p>
    <w:p w:rsidR="00394832" w:rsidRDefault="00394832" w:rsidP="00394832">
      <w:pPr>
        <w:pStyle w:val="NurText"/>
        <w:tabs>
          <w:tab w:val="left" w:pos="360"/>
        </w:tabs>
        <w:rPr>
          <w:rFonts w:ascii="Times New Roman" w:hAnsi="Times New Roman"/>
          <w:i/>
          <w:sz w:val="22"/>
          <w:szCs w:val="22"/>
        </w:rPr>
      </w:pPr>
    </w:p>
    <w:p w:rsidR="006D1392" w:rsidRPr="000D6529" w:rsidRDefault="00A8218C" w:rsidP="00394832">
      <w:pPr>
        <w:pStyle w:val="NurText"/>
        <w:tabs>
          <w:tab w:val="left" w:pos="360"/>
        </w:tabs>
        <w:rPr>
          <w:rFonts w:ascii="Times New Roman" w:hAnsi="Times New Roman"/>
          <w:i/>
          <w:sz w:val="22"/>
          <w:szCs w:val="22"/>
        </w:rPr>
      </w:pPr>
      <w:r>
        <w:rPr>
          <w:rFonts w:ascii="Times New Roman" w:hAnsi="Times New Roman"/>
          <w:i/>
          <w:sz w:val="22"/>
          <w:szCs w:val="22"/>
        </w:rPr>
        <w:t>Operational costs</w:t>
      </w:r>
      <w:bookmarkStart w:id="18" w:name="_GoBack"/>
      <w:bookmarkEnd w:id="18"/>
      <w:r>
        <w:rPr>
          <w:rFonts w:ascii="Times New Roman" w:hAnsi="Times New Roman"/>
          <w:i/>
          <w:sz w:val="22"/>
          <w:szCs w:val="22"/>
        </w:rPr>
        <w:t xml:space="preserve"> </w:t>
      </w:r>
      <w:r w:rsidR="006D1392">
        <w:rPr>
          <w:rFonts w:ascii="Times New Roman" w:hAnsi="Times New Roman"/>
          <w:i/>
          <w:sz w:val="22"/>
          <w:szCs w:val="22"/>
        </w:rPr>
        <w:t>are low and in the range one would expect for wireless systems of this class.</w:t>
      </w:r>
    </w:p>
    <w:p w:rsidR="00394832" w:rsidRPr="000D6529" w:rsidRDefault="00394832">
      <w:pPr>
        <w:widowControl w:val="0"/>
        <w:spacing w:before="120"/>
      </w:pPr>
    </w:p>
    <w:sectPr w:rsidR="00394832" w:rsidRPr="000D6529"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5A1" w:rsidRDefault="005855A1">
      <w:r>
        <w:separator/>
      </w:r>
    </w:p>
  </w:endnote>
  <w:endnote w:type="continuationSeparator" w:id="0">
    <w:p w:rsidR="005855A1" w:rsidRDefault="005855A1">
      <w:r>
        <w:continuationSeparator/>
      </w:r>
    </w:p>
  </w:endnote>
  <w:endnote w:type="continuationNotice" w:id="1">
    <w:p w:rsidR="005855A1" w:rsidRDefault="005855A1"/>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Pr="00EF1459" w:rsidRDefault="002A337F">
    <w:pPr>
      <w:pStyle w:val="Fuzeile"/>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EF1459" w:rsidRPr="00EF1459">
      <w:rPr>
        <w:lang w:val="de-DE"/>
      </w:rPr>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Pr="0026282B" w:rsidRDefault="008207BD">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rsidR="002A337F">
      <w:pgNum/>
    </w:r>
    <w:r w:rsidRPr="008207BD">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5A1" w:rsidRDefault="005855A1">
      <w:r>
        <w:separator/>
      </w:r>
    </w:p>
  </w:footnote>
  <w:footnote w:type="continuationSeparator" w:id="0">
    <w:p w:rsidR="005855A1" w:rsidRDefault="005855A1">
      <w:r>
        <w:continuationSeparator/>
      </w:r>
    </w:p>
  </w:footnote>
  <w:footnote w:type="continuationNotice" w:id="1">
    <w:p w:rsidR="005855A1" w:rsidRDefault="005855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76550C">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426741">
      <w:rPr>
        <w:b/>
        <w:noProof/>
        <w:sz w:val="28"/>
      </w:rPr>
      <w:t>February, 2014</w:t>
    </w:r>
    <w:r>
      <w:rPr>
        <w:b/>
        <w:sz w:val="28"/>
      </w:rPr>
      <w:fldChar w:fldCharType="end"/>
    </w:r>
    <w:r w:rsidR="002A337F">
      <w:rPr>
        <w:b/>
        <w:sz w:val="28"/>
      </w:rPr>
      <w:tab/>
      <w:t xml:space="preserve"> IEEE P802.15-</w:t>
    </w:r>
    <w:r w:rsidR="00595064" w:rsidRPr="0076171B">
      <w:rPr>
        <w:b/>
        <w:sz w:val="28"/>
      </w:rPr>
      <w:t>13</w:t>
    </w:r>
    <w:r w:rsidR="000403EF" w:rsidRPr="0076171B">
      <w:rPr>
        <w:b/>
        <w:sz w:val="28"/>
      </w:rPr>
      <w:t>-</w:t>
    </w:r>
    <w:r w:rsidR="00EF1459" w:rsidRPr="0076171B">
      <w:rPr>
        <w:b/>
        <w:sz w:val="28"/>
      </w:rPr>
      <w:t>0</w:t>
    </w:r>
    <w:r w:rsidR="00EF1459">
      <w:rPr>
        <w:b/>
        <w:sz w:val="28"/>
      </w:rPr>
      <w:t>522</w:t>
    </w:r>
    <w:r w:rsidR="000403EF" w:rsidRPr="0076171B">
      <w:rPr>
        <w:b/>
        <w:sz w:val="28"/>
      </w:rPr>
      <w:t>-</w:t>
    </w:r>
    <w:r w:rsidR="00C9080D">
      <w:rPr>
        <w:b/>
        <w:sz w:val="28"/>
      </w:rPr>
      <w:t>0</w:t>
    </w:r>
    <w:r w:rsidR="00E54AF1">
      <w:rPr>
        <w:b/>
        <w:sz w:val="28"/>
      </w:rPr>
      <w:t>3</w:t>
    </w:r>
    <w:r w:rsidR="000403EF" w:rsidRPr="0076171B">
      <w:rPr>
        <w:b/>
        <w:sz w:val="28"/>
      </w:rPr>
      <w:t>-</w:t>
    </w:r>
    <w:r w:rsidR="00EF1459" w:rsidRPr="0076171B">
      <w:rPr>
        <w:b/>
        <w:sz w:val="28"/>
      </w:rPr>
      <w:t>0</w:t>
    </w:r>
    <w:r w:rsidR="00EF1459">
      <w:rPr>
        <w:b/>
        <w:sz w:val="28"/>
      </w:rPr>
      <w:t>thz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activeWritingStyle w:appName="MSWord" w:lang="en-US" w:vendorID="8" w:dllVersion="513" w:checkStyle="1"/>
  <w:proofState w:spelling="clean" w:grammar="clean"/>
  <w:attachedTemplate r:id="rId1"/>
  <w:trackRevision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E73"/>
    <w:rsid w:val="00000AE1"/>
    <w:rsid w:val="000122ED"/>
    <w:rsid w:val="00034CCF"/>
    <w:rsid w:val="00036D62"/>
    <w:rsid w:val="00037AAD"/>
    <w:rsid w:val="000403EF"/>
    <w:rsid w:val="00043AF1"/>
    <w:rsid w:val="00051BEF"/>
    <w:rsid w:val="00056DDA"/>
    <w:rsid w:val="00061E1F"/>
    <w:rsid w:val="00074D11"/>
    <w:rsid w:val="0007613D"/>
    <w:rsid w:val="0008163B"/>
    <w:rsid w:val="00086484"/>
    <w:rsid w:val="000923B1"/>
    <w:rsid w:val="00096953"/>
    <w:rsid w:val="000A18B4"/>
    <w:rsid w:val="000A60C4"/>
    <w:rsid w:val="000B3777"/>
    <w:rsid w:val="000C1AEA"/>
    <w:rsid w:val="000C2935"/>
    <w:rsid w:val="000D241F"/>
    <w:rsid w:val="000D2F00"/>
    <w:rsid w:val="000D6529"/>
    <w:rsid w:val="000F0E91"/>
    <w:rsid w:val="000F7A7E"/>
    <w:rsid w:val="001037FE"/>
    <w:rsid w:val="00107F7E"/>
    <w:rsid w:val="001111C3"/>
    <w:rsid w:val="001124DD"/>
    <w:rsid w:val="00124EBD"/>
    <w:rsid w:val="00142C39"/>
    <w:rsid w:val="0016063D"/>
    <w:rsid w:val="00165DF1"/>
    <w:rsid w:val="00165F2F"/>
    <w:rsid w:val="001869D4"/>
    <w:rsid w:val="00194D4F"/>
    <w:rsid w:val="001A10F3"/>
    <w:rsid w:val="001B021A"/>
    <w:rsid w:val="001C241A"/>
    <w:rsid w:val="001C5B46"/>
    <w:rsid w:val="001D69DE"/>
    <w:rsid w:val="001D732D"/>
    <w:rsid w:val="001D7A3F"/>
    <w:rsid w:val="001E12CA"/>
    <w:rsid w:val="001E37E0"/>
    <w:rsid w:val="001E468D"/>
    <w:rsid w:val="001F0962"/>
    <w:rsid w:val="001F1D17"/>
    <w:rsid w:val="001F2FBF"/>
    <w:rsid w:val="0020295D"/>
    <w:rsid w:val="002126DD"/>
    <w:rsid w:val="00226215"/>
    <w:rsid w:val="0024752F"/>
    <w:rsid w:val="0026282B"/>
    <w:rsid w:val="00270690"/>
    <w:rsid w:val="00283E83"/>
    <w:rsid w:val="002932D8"/>
    <w:rsid w:val="00293A4D"/>
    <w:rsid w:val="00297ABE"/>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607BE"/>
    <w:rsid w:val="00371A47"/>
    <w:rsid w:val="0037271A"/>
    <w:rsid w:val="00377E08"/>
    <w:rsid w:val="0038663D"/>
    <w:rsid w:val="00394832"/>
    <w:rsid w:val="00396CF8"/>
    <w:rsid w:val="003A29D5"/>
    <w:rsid w:val="003A753E"/>
    <w:rsid w:val="003B1A4D"/>
    <w:rsid w:val="003C0754"/>
    <w:rsid w:val="003C1CE1"/>
    <w:rsid w:val="003E72E7"/>
    <w:rsid w:val="003E788B"/>
    <w:rsid w:val="003F4E6F"/>
    <w:rsid w:val="0041018F"/>
    <w:rsid w:val="00410378"/>
    <w:rsid w:val="00423844"/>
    <w:rsid w:val="00426741"/>
    <w:rsid w:val="00433DBC"/>
    <w:rsid w:val="004470A0"/>
    <w:rsid w:val="00455AA1"/>
    <w:rsid w:val="004602D1"/>
    <w:rsid w:val="0047465E"/>
    <w:rsid w:val="00475ED8"/>
    <w:rsid w:val="004760F2"/>
    <w:rsid w:val="004767EF"/>
    <w:rsid w:val="004A406D"/>
    <w:rsid w:val="004B1A3F"/>
    <w:rsid w:val="004B259F"/>
    <w:rsid w:val="004B2B89"/>
    <w:rsid w:val="004B2E98"/>
    <w:rsid w:val="004C3211"/>
    <w:rsid w:val="004C5AE0"/>
    <w:rsid w:val="004C683E"/>
    <w:rsid w:val="004F2343"/>
    <w:rsid w:val="004F6143"/>
    <w:rsid w:val="004F79D0"/>
    <w:rsid w:val="004F7D30"/>
    <w:rsid w:val="00506654"/>
    <w:rsid w:val="00511DAE"/>
    <w:rsid w:val="0051277F"/>
    <w:rsid w:val="00520723"/>
    <w:rsid w:val="005253B1"/>
    <w:rsid w:val="00531A42"/>
    <w:rsid w:val="005324A0"/>
    <w:rsid w:val="005445B6"/>
    <w:rsid w:val="0054576B"/>
    <w:rsid w:val="005470D4"/>
    <w:rsid w:val="005537B8"/>
    <w:rsid w:val="00555FF4"/>
    <w:rsid w:val="005641C8"/>
    <w:rsid w:val="00564F71"/>
    <w:rsid w:val="005725D5"/>
    <w:rsid w:val="00572AD2"/>
    <w:rsid w:val="00584117"/>
    <w:rsid w:val="005855A1"/>
    <w:rsid w:val="00595064"/>
    <w:rsid w:val="005A4D5B"/>
    <w:rsid w:val="005A5914"/>
    <w:rsid w:val="005B2C54"/>
    <w:rsid w:val="005B4D7B"/>
    <w:rsid w:val="005C71DE"/>
    <w:rsid w:val="005D3DD9"/>
    <w:rsid w:val="005D6451"/>
    <w:rsid w:val="005D6EE1"/>
    <w:rsid w:val="005D7427"/>
    <w:rsid w:val="005E4E36"/>
    <w:rsid w:val="005E51D0"/>
    <w:rsid w:val="005F0ED4"/>
    <w:rsid w:val="005F4555"/>
    <w:rsid w:val="005F5D72"/>
    <w:rsid w:val="0061238B"/>
    <w:rsid w:val="00615719"/>
    <w:rsid w:val="00630428"/>
    <w:rsid w:val="00644277"/>
    <w:rsid w:val="00645802"/>
    <w:rsid w:val="00645D22"/>
    <w:rsid w:val="00661BF0"/>
    <w:rsid w:val="006736CE"/>
    <w:rsid w:val="00690563"/>
    <w:rsid w:val="0069268B"/>
    <w:rsid w:val="006A1031"/>
    <w:rsid w:val="006A346A"/>
    <w:rsid w:val="006D1392"/>
    <w:rsid w:val="006D5A96"/>
    <w:rsid w:val="006E2471"/>
    <w:rsid w:val="006F2788"/>
    <w:rsid w:val="006F43D0"/>
    <w:rsid w:val="0070334B"/>
    <w:rsid w:val="00712100"/>
    <w:rsid w:val="0071485B"/>
    <w:rsid w:val="0072655E"/>
    <w:rsid w:val="00735AB6"/>
    <w:rsid w:val="00735BBC"/>
    <w:rsid w:val="00750E53"/>
    <w:rsid w:val="007570DA"/>
    <w:rsid w:val="0076171B"/>
    <w:rsid w:val="0076550C"/>
    <w:rsid w:val="00767074"/>
    <w:rsid w:val="007765FC"/>
    <w:rsid w:val="00783B7D"/>
    <w:rsid w:val="007974A1"/>
    <w:rsid w:val="007A412B"/>
    <w:rsid w:val="007B6288"/>
    <w:rsid w:val="007C75F4"/>
    <w:rsid w:val="007D451A"/>
    <w:rsid w:val="007E56B8"/>
    <w:rsid w:val="007F25BD"/>
    <w:rsid w:val="007F4FAC"/>
    <w:rsid w:val="007F5450"/>
    <w:rsid w:val="0080129F"/>
    <w:rsid w:val="008106D0"/>
    <w:rsid w:val="00810E6D"/>
    <w:rsid w:val="0081558E"/>
    <w:rsid w:val="0081676B"/>
    <w:rsid w:val="008207BD"/>
    <w:rsid w:val="00820D1A"/>
    <w:rsid w:val="00825B93"/>
    <w:rsid w:val="008270DF"/>
    <w:rsid w:val="00836478"/>
    <w:rsid w:val="008457CA"/>
    <w:rsid w:val="00847B5C"/>
    <w:rsid w:val="00850790"/>
    <w:rsid w:val="00881FDE"/>
    <w:rsid w:val="0089783D"/>
    <w:rsid w:val="008A2EEE"/>
    <w:rsid w:val="008B6E13"/>
    <w:rsid w:val="008C2DBE"/>
    <w:rsid w:val="008E5750"/>
    <w:rsid w:val="008E7D66"/>
    <w:rsid w:val="009176FD"/>
    <w:rsid w:val="00922813"/>
    <w:rsid w:val="00927E73"/>
    <w:rsid w:val="009346B6"/>
    <w:rsid w:val="009408BD"/>
    <w:rsid w:val="00941CCA"/>
    <w:rsid w:val="00945692"/>
    <w:rsid w:val="009464E2"/>
    <w:rsid w:val="009615C1"/>
    <w:rsid w:val="00966D3B"/>
    <w:rsid w:val="00975719"/>
    <w:rsid w:val="009814BE"/>
    <w:rsid w:val="00983F8D"/>
    <w:rsid w:val="00984E08"/>
    <w:rsid w:val="009B47F3"/>
    <w:rsid w:val="009C1AAA"/>
    <w:rsid w:val="009C444C"/>
    <w:rsid w:val="009D2C21"/>
    <w:rsid w:val="009D64F2"/>
    <w:rsid w:val="009E3B25"/>
    <w:rsid w:val="009F5266"/>
    <w:rsid w:val="009F650B"/>
    <w:rsid w:val="00A00205"/>
    <w:rsid w:val="00A11505"/>
    <w:rsid w:val="00A15F1F"/>
    <w:rsid w:val="00A16F7D"/>
    <w:rsid w:val="00A44734"/>
    <w:rsid w:val="00A44B8C"/>
    <w:rsid w:val="00A47A28"/>
    <w:rsid w:val="00A50D28"/>
    <w:rsid w:val="00A526F8"/>
    <w:rsid w:val="00A546B1"/>
    <w:rsid w:val="00A64CA5"/>
    <w:rsid w:val="00A708D9"/>
    <w:rsid w:val="00A8218C"/>
    <w:rsid w:val="00A87D95"/>
    <w:rsid w:val="00A91631"/>
    <w:rsid w:val="00A955CA"/>
    <w:rsid w:val="00A97B28"/>
    <w:rsid w:val="00AA6B0E"/>
    <w:rsid w:val="00AB2B1A"/>
    <w:rsid w:val="00AB47A6"/>
    <w:rsid w:val="00AE5836"/>
    <w:rsid w:val="00AF4CD5"/>
    <w:rsid w:val="00B05655"/>
    <w:rsid w:val="00B36866"/>
    <w:rsid w:val="00B37C25"/>
    <w:rsid w:val="00B54709"/>
    <w:rsid w:val="00B712C7"/>
    <w:rsid w:val="00B7366A"/>
    <w:rsid w:val="00B77906"/>
    <w:rsid w:val="00B93E63"/>
    <w:rsid w:val="00BA01F8"/>
    <w:rsid w:val="00BA5E5D"/>
    <w:rsid w:val="00BB45B2"/>
    <w:rsid w:val="00BB51D6"/>
    <w:rsid w:val="00BB5E56"/>
    <w:rsid w:val="00BC4185"/>
    <w:rsid w:val="00BE34EE"/>
    <w:rsid w:val="00BE6095"/>
    <w:rsid w:val="00BE70D3"/>
    <w:rsid w:val="00BF3917"/>
    <w:rsid w:val="00BF7BBF"/>
    <w:rsid w:val="00BF7F1A"/>
    <w:rsid w:val="00C0127E"/>
    <w:rsid w:val="00C01539"/>
    <w:rsid w:val="00C235DA"/>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8FA"/>
    <w:rsid w:val="00CB342A"/>
    <w:rsid w:val="00CC1C15"/>
    <w:rsid w:val="00CC39B0"/>
    <w:rsid w:val="00CE7292"/>
    <w:rsid w:val="00CF4C35"/>
    <w:rsid w:val="00CF50D8"/>
    <w:rsid w:val="00D1694A"/>
    <w:rsid w:val="00D35912"/>
    <w:rsid w:val="00D622E1"/>
    <w:rsid w:val="00D756BD"/>
    <w:rsid w:val="00D91DC0"/>
    <w:rsid w:val="00DB1BB9"/>
    <w:rsid w:val="00DC04AE"/>
    <w:rsid w:val="00DD142B"/>
    <w:rsid w:val="00DD3488"/>
    <w:rsid w:val="00E00479"/>
    <w:rsid w:val="00E00564"/>
    <w:rsid w:val="00E119BA"/>
    <w:rsid w:val="00E242E9"/>
    <w:rsid w:val="00E27D5A"/>
    <w:rsid w:val="00E4022A"/>
    <w:rsid w:val="00E4570F"/>
    <w:rsid w:val="00E4594C"/>
    <w:rsid w:val="00E54AF1"/>
    <w:rsid w:val="00E70476"/>
    <w:rsid w:val="00E73E6B"/>
    <w:rsid w:val="00E76ECA"/>
    <w:rsid w:val="00E772E0"/>
    <w:rsid w:val="00E847BE"/>
    <w:rsid w:val="00EA07E2"/>
    <w:rsid w:val="00EB1CF2"/>
    <w:rsid w:val="00EC11AE"/>
    <w:rsid w:val="00EC46EE"/>
    <w:rsid w:val="00ED7F15"/>
    <w:rsid w:val="00EE12F0"/>
    <w:rsid w:val="00EE2379"/>
    <w:rsid w:val="00EE2526"/>
    <w:rsid w:val="00EE64B9"/>
    <w:rsid w:val="00EF1459"/>
    <w:rsid w:val="00EF174B"/>
    <w:rsid w:val="00EF4118"/>
    <w:rsid w:val="00F07173"/>
    <w:rsid w:val="00F215BE"/>
    <w:rsid w:val="00F32A83"/>
    <w:rsid w:val="00F508E0"/>
    <w:rsid w:val="00F510D0"/>
    <w:rsid w:val="00F5416D"/>
    <w:rsid w:val="00F6160F"/>
    <w:rsid w:val="00F623F2"/>
    <w:rsid w:val="00F672C6"/>
    <w:rsid w:val="00F67B15"/>
    <w:rsid w:val="00F76E72"/>
    <w:rsid w:val="00F82329"/>
    <w:rsid w:val="00F84CA7"/>
    <w:rsid w:val="00F9529B"/>
    <w:rsid w:val="00FB292B"/>
    <w:rsid w:val="00FD6113"/>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2B"/>
    <w:rPr>
      <w:rFonts w:ascii="Times New Roman" w:hAnsi="Times New Roman"/>
      <w:sz w:val="24"/>
    </w:rPr>
  </w:style>
  <w:style w:type="paragraph" w:styleId="berschrift1">
    <w:name w:val="heading 1"/>
    <w:basedOn w:val="Standard"/>
    <w:next w:val="Standard"/>
    <w:qFormat/>
    <w:rsid w:val="007A412B"/>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A412B"/>
    <w:pPr>
      <w:tabs>
        <w:tab w:val="center" w:pos="4320"/>
        <w:tab w:val="right" w:pos="8640"/>
      </w:tabs>
    </w:pPr>
  </w:style>
  <w:style w:type="paragraph" w:styleId="Kopfzeile">
    <w:name w:val="header"/>
    <w:basedOn w:val="Standard"/>
    <w:semiHidden/>
    <w:rsid w:val="007A412B"/>
    <w:pPr>
      <w:tabs>
        <w:tab w:val="center" w:pos="4320"/>
        <w:tab w:val="right" w:pos="8640"/>
      </w:tabs>
    </w:pPr>
  </w:style>
  <w:style w:type="paragraph" w:customStyle="1" w:styleId="BitHeading">
    <w:name w:val="Bit Heading"/>
    <w:basedOn w:val="Standard"/>
    <w:rsid w:val="007A412B"/>
    <w:pPr>
      <w:spacing w:before="120"/>
      <w:jc w:val="both"/>
    </w:pPr>
    <w:rPr>
      <w:rFonts w:ascii="Palatino" w:hAnsi="Palatino"/>
      <w:i/>
    </w:rPr>
  </w:style>
  <w:style w:type="paragraph" w:customStyle="1" w:styleId="BlockParagraph">
    <w:name w:val="BlockParagraph"/>
    <w:basedOn w:val="Standard"/>
    <w:rsid w:val="007A412B"/>
    <w:pPr>
      <w:spacing w:before="120"/>
    </w:pPr>
    <w:rPr>
      <w:rFonts w:ascii="Palatino" w:hAnsi="Palatino"/>
    </w:rPr>
  </w:style>
  <w:style w:type="paragraph" w:customStyle="1" w:styleId="Definition">
    <w:name w:val="Definition"/>
    <w:basedOn w:val="Standard"/>
    <w:rsid w:val="007A412B"/>
    <w:pPr>
      <w:spacing w:after="200"/>
      <w:ind w:right="-720"/>
      <w:jc w:val="both"/>
    </w:pPr>
    <w:rPr>
      <w:rFonts w:ascii="New Century Schlbk" w:hAnsi="New Century Schlbk"/>
      <w:sz w:val="20"/>
    </w:rPr>
  </w:style>
  <w:style w:type="paragraph" w:styleId="Textkrper">
    <w:name w:val="Body Text"/>
    <w:basedOn w:val="Standard"/>
    <w:semiHidden/>
    <w:rsid w:val="007A412B"/>
    <w:rPr>
      <w:color w:val="000000"/>
    </w:rPr>
  </w:style>
  <w:style w:type="paragraph" w:styleId="Dokumentstruktur">
    <w:name w:val="Document Map"/>
    <w:basedOn w:val="Standard"/>
    <w:semiHidden/>
    <w:rsid w:val="007A412B"/>
    <w:pPr>
      <w:shd w:val="clear" w:color="auto" w:fill="000080"/>
    </w:pPr>
    <w:rPr>
      <w:rFonts w:ascii="Tahoma" w:hAnsi="Tahoma"/>
    </w:rPr>
  </w:style>
  <w:style w:type="character" w:styleId="Seitenzahl">
    <w:name w:val="page number"/>
    <w:basedOn w:val="Absatz-Standardschriftart"/>
    <w:semiHidden/>
    <w:rsid w:val="007A412B"/>
  </w:style>
  <w:style w:type="paragraph" w:customStyle="1" w:styleId="covertext">
    <w:name w:val="cover text"/>
    <w:basedOn w:val="Standard"/>
    <w:rsid w:val="007A412B"/>
    <w:pPr>
      <w:spacing w:before="120" w:after="120"/>
    </w:pPr>
  </w:style>
  <w:style w:type="paragraph" w:styleId="NurText">
    <w:name w:val="Plain Text"/>
    <w:basedOn w:val="Standard"/>
    <w:link w:val="NurTextZchn"/>
    <w:rsid w:val="00927E73"/>
    <w:rPr>
      <w:rFonts w:ascii="Courier New" w:eastAsia="MS Mincho" w:hAnsi="Courier New"/>
      <w:sz w:val="20"/>
    </w:rPr>
  </w:style>
  <w:style w:type="character" w:customStyle="1" w:styleId="NurTextZchn">
    <w:name w:val="Nur Text Zchn"/>
    <w:link w:val="Nur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Absatz-Standardschriftart"/>
    <w:rsid w:val="00661BF0"/>
  </w:style>
  <w:style w:type="paragraph" w:styleId="Sprechblasentext">
    <w:name w:val="Balloon Text"/>
    <w:basedOn w:val="Standard"/>
    <w:link w:val="SprechblasentextZchn"/>
    <w:uiPriority w:val="99"/>
    <w:semiHidden/>
    <w:unhideWhenUsed/>
    <w:rsid w:val="00107F7E"/>
    <w:rPr>
      <w:rFonts w:ascii="Tahoma" w:hAnsi="Tahoma" w:cs="Tahoma"/>
      <w:sz w:val="16"/>
      <w:szCs w:val="16"/>
    </w:rPr>
  </w:style>
  <w:style w:type="character" w:customStyle="1" w:styleId="SprechblasentextZchn">
    <w:name w:val="Sprechblasentext Zchn"/>
    <w:link w:val="Sprechblasentext"/>
    <w:uiPriority w:val="99"/>
    <w:semiHidden/>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character" w:styleId="Kommentarzeichen">
    <w:name w:val="annotation reference"/>
    <w:basedOn w:val="Absatz-Standardschriftart"/>
    <w:uiPriority w:val="99"/>
    <w:semiHidden/>
    <w:unhideWhenUsed/>
    <w:rsid w:val="00CA15D7"/>
    <w:rPr>
      <w:sz w:val="16"/>
      <w:szCs w:val="16"/>
    </w:rPr>
  </w:style>
  <w:style w:type="paragraph" w:styleId="Kommentartext">
    <w:name w:val="annotation text"/>
    <w:basedOn w:val="Standard"/>
    <w:link w:val="KommentartextZchn"/>
    <w:uiPriority w:val="99"/>
    <w:semiHidden/>
    <w:unhideWhenUsed/>
    <w:rsid w:val="00CA15D7"/>
    <w:rPr>
      <w:sz w:val="20"/>
    </w:rPr>
  </w:style>
  <w:style w:type="character" w:customStyle="1" w:styleId="KommentartextZchn">
    <w:name w:val="Kommentartext Zchn"/>
    <w:basedOn w:val="Absatz-Standardschriftart"/>
    <w:link w:val="Kommentartext"/>
    <w:uiPriority w:val="99"/>
    <w:semiHidden/>
    <w:rsid w:val="00CA15D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A15D7"/>
    <w:rPr>
      <w:b/>
      <w:bCs/>
    </w:rPr>
  </w:style>
  <w:style w:type="character" w:customStyle="1" w:styleId="KommentarthemaZchn">
    <w:name w:val="Kommentarthema Zchn"/>
    <w:basedOn w:val="KommentartextZchn"/>
    <w:link w:val="Kommentarthema"/>
    <w:uiPriority w:val="99"/>
    <w:semiHidden/>
    <w:rsid w:val="00CA15D7"/>
    <w:rPr>
      <w:rFonts w:ascii="Times New Roman" w:hAnsi="Times New Roman"/>
      <w:b/>
      <w:bCs/>
    </w:rPr>
  </w:style>
  <w:style w:type="paragraph" w:customStyle="1" w:styleId="LetteredList1">
    <w:name w:val="Lettered List 1"/>
    <w:basedOn w:val="Standard"/>
    <w:rsid w:val="005D6451"/>
    <w:pPr>
      <w:tabs>
        <w:tab w:val="left" w:pos="0"/>
        <w:tab w:val="num" w:pos="720"/>
      </w:tabs>
      <w:suppressAutoHyphens/>
      <w:ind w:left="720" w:hanging="720"/>
    </w:pPr>
    <w:rPr>
      <w:lang w:eastAsia="zh-CN"/>
    </w:rPr>
  </w:style>
  <w:style w:type="paragraph" w:customStyle="1" w:styleId="Heading">
    <w:name w:val="Heading"/>
    <w:basedOn w:val="Standard"/>
    <w:next w:val="Textkrper"/>
    <w:rsid w:val="005D6451"/>
    <w:pPr>
      <w:suppressAutoHyphens/>
      <w:spacing w:before="240" w:after="60"/>
      <w:jc w:val="center"/>
    </w:pPr>
    <w:rPr>
      <w:b/>
      <w:kern w:val="1"/>
      <w:sz w:val="36"/>
      <w:lang w:eastAsia="zh-CN"/>
    </w:rPr>
  </w:style>
  <w:style w:type="paragraph" w:styleId="berarbeitung">
    <w:name w:val="Revision"/>
    <w:hidden/>
    <w:uiPriority w:val="99"/>
    <w:semiHidden/>
    <w:rsid w:val="00A1150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s>
</file>

<file path=word/webSettings.xml><?xml version="1.0" encoding="utf-8"?>
<w:webSettings xmlns:r="http://schemas.openxmlformats.org/officeDocument/2006/relationships" xmlns:w="http://schemas.openxmlformats.org/wordprocessingml/2006/main">
  <w:divs>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erner@tu-b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80DC-CA57-4508-BEDD-0B9D1C8C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5</Pages>
  <Words>1179</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IEEE 802.15 Medical Body Area Networks Study Group 5 Criteria</vt:lpstr>
      <vt:lpstr>IEEE 802.15 Medical Body Area Networks Study Group 5 Criteria</vt:lpstr>
    </vt:vector>
  </TitlesOfParts>
  <Company>Philips</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Thomas Kürner</cp:lastModifiedBy>
  <cp:revision>3</cp:revision>
  <cp:lastPrinted>2010-05-04T14:56:00Z</cp:lastPrinted>
  <dcterms:created xsi:type="dcterms:W3CDTF">2014-03-19T07:09:00Z</dcterms:created>
  <dcterms:modified xsi:type="dcterms:W3CDTF">2014-03-19T07:19:00Z</dcterms:modified>
  <cp:category>15-10-0261-00-mban</cp:category>
</cp:coreProperties>
</file>