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26" w:rsidRDefault="002678BA">
      <w:pPr>
        <w:jc w:val="center"/>
        <w:rPr>
          <w:b/>
          <w:sz w:val="28"/>
        </w:rPr>
      </w:pPr>
      <w:bookmarkStart w:id="0" w:name="_GoBack"/>
      <w:bookmarkEnd w:id="0"/>
      <w:r>
        <w:rPr>
          <w:b/>
          <w:sz w:val="28"/>
        </w:rPr>
        <w:t>IEEE P802.15</w:t>
      </w:r>
    </w:p>
    <w:p w:rsidR="00086F26" w:rsidRDefault="002678BA">
      <w:pPr>
        <w:jc w:val="center"/>
        <w:rPr>
          <w:b/>
          <w:sz w:val="28"/>
        </w:rPr>
      </w:pPr>
      <w:r>
        <w:rPr>
          <w:b/>
          <w:sz w:val="28"/>
        </w:rPr>
        <w:t>Wireless Personal Area Networks</w:t>
      </w:r>
    </w:p>
    <w:p w:rsidR="00086F26" w:rsidRDefault="00086F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6F26">
        <w:tc>
          <w:tcPr>
            <w:tcW w:w="1260" w:type="dxa"/>
            <w:tcBorders>
              <w:top w:val="single" w:sz="6" w:space="0" w:color="auto"/>
            </w:tcBorders>
          </w:tcPr>
          <w:p w:rsidR="00086F26" w:rsidRDefault="002678BA">
            <w:pPr>
              <w:pStyle w:val="covertext"/>
            </w:pPr>
            <w:r>
              <w:t>Project</w:t>
            </w:r>
          </w:p>
        </w:tc>
        <w:tc>
          <w:tcPr>
            <w:tcW w:w="8190" w:type="dxa"/>
            <w:gridSpan w:val="2"/>
            <w:tcBorders>
              <w:top w:val="single" w:sz="6" w:space="0" w:color="auto"/>
            </w:tcBorders>
          </w:tcPr>
          <w:p w:rsidR="00086F26" w:rsidRDefault="002678BA">
            <w:pPr>
              <w:pStyle w:val="covertext"/>
            </w:pPr>
            <w:r>
              <w:t>IEEE P802.15 Working Group for Wireless Personal Area Networks (WPANs)</w:t>
            </w:r>
          </w:p>
        </w:tc>
      </w:tr>
      <w:tr w:rsidR="00086F26">
        <w:tc>
          <w:tcPr>
            <w:tcW w:w="1260" w:type="dxa"/>
            <w:tcBorders>
              <w:top w:val="single" w:sz="6" w:space="0" w:color="auto"/>
            </w:tcBorders>
          </w:tcPr>
          <w:p w:rsidR="00086F26" w:rsidRDefault="002678BA">
            <w:pPr>
              <w:pStyle w:val="covertext"/>
            </w:pPr>
            <w:r>
              <w:t>Title</w:t>
            </w:r>
          </w:p>
        </w:tc>
        <w:tc>
          <w:tcPr>
            <w:tcW w:w="8190" w:type="dxa"/>
            <w:gridSpan w:val="2"/>
            <w:tcBorders>
              <w:top w:val="single" w:sz="6" w:space="0" w:color="auto"/>
            </w:tcBorders>
          </w:tcPr>
          <w:p w:rsidR="00086F26" w:rsidRDefault="002678BA">
            <w:pPr>
              <w:pStyle w:val="covertext"/>
            </w:pPr>
            <w:r>
              <w:rPr>
                <w:b/>
                <w:sz w:val="28"/>
              </w:rPr>
              <w:fldChar w:fldCharType="begin"/>
            </w:r>
            <w:r>
              <w:rPr>
                <w:b/>
                <w:sz w:val="28"/>
              </w:rPr>
              <w:instrText xml:space="preserve"> TITLE  \* MERGEFORMAT </w:instrText>
            </w:r>
            <w:r>
              <w:rPr>
                <w:b/>
                <w:sz w:val="28"/>
              </w:rPr>
              <w:fldChar w:fldCharType="separate"/>
            </w:r>
            <w:r w:rsidR="00657E21">
              <w:rPr>
                <w:b/>
                <w:sz w:val="28"/>
              </w:rPr>
              <w:t>Proposed Ranging Text Changes for TG4p and TG4m</w:t>
            </w:r>
            <w:r>
              <w:rPr>
                <w:b/>
                <w:sz w:val="28"/>
              </w:rPr>
              <w:fldChar w:fldCharType="end"/>
            </w:r>
          </w:p>
        </w:tc>
      </w:tr>
      <w:tr w:rsidR="00086F26">
        <w:tc>
          <w:tcPr>
            <w:tcW w:w="1260" w:type="dxa"/>
            <w:tcBorders>
              <w:top w:val="single" w:sz="6" w:space="0" w:color="auto"/>
            </w:tcBorders>
          </w:tcPr>
          <w:p w:rsidR="00086F26" w:rsidRDefault="002678BA">
            <w:pPr>
              <w:pStyle w:val="covertext"/>
            </w:pPr>
            <w:r>
              <w:t>Date Submitted</w:t>
            </w:r>
          </w:p>
        </w:tc>
        <w:tc>
          <w:tcPr>
            <w:tcW w:w="8190" w:type="dxa"/>
            <w:gridSpan w:val="2"/>
            <w:tcBorders>
              <w:top w:val="single" w:sz="6" w:space="0" w:color="auto"/>
            </w:tcBorders>
          </w:tcPr>
          <w:p w:rsidR="00086F26" w:rsidRDefault="002678BA">
            <w:pPr>
              <w:pStyle w:val="covertext"/>
            </w:pPr>
            <w:r>
              <w:t>[The date the document is contributed, in the format “21 May, 1999”]</w:t>
            </w:r>
          </w:p>
        </w:tc>
      </w:tr>
      <w:tr w:rsidR="00086F26">
        <w:tc>
          <w:tcPr>
            <w:tcW w:w="1260" w:type="dxa"/>
            <w:tcBorders>
              <w:top w:val="single" w:sz="4" w:space="0" w:color="auto"/>
              <w:bottom w:val="single" w:sz="4" w:space="0" w:color="auto"/>
            </w:tcBorders>
          </w:tcPr>
          <w:p w:rsidR="00086F26" w:rsidRDefault="002678BA">
            <w:pPr>
              <w:pStyle w:val="covertext"/>
            </w:pPr>
            <w:r>
              <w:t>Source</w:t>
            </w:r>
          </w:p>
        </w:tc>
        <w:tc>
          <w:tcPr>
            <w:tcW w:w="4050" w:type="dxa"/>
            <w:tcBorders>
              <w:top w:val="single" w:sz="4" w:space="0" w:color="auto"/>
              <w:bottom w:val="single" w:sz="4" w:space="0" w:color="auto"/>
            </w:tcBorders>
          </w:tcPr>
          <w:p w:rsidR="00086F26" w:rsidRDefault="002678BA" w:rsidP="00657E21">
            <w:pPr>
              <w:pStyle w:val="covertext"/>
              <w:spacing w:before="0" w:after="0"/>
            </w:pPr>
            <w:fldSimple w:instr=" AUTHOR  \* MERGEFORMAT ">
              <w:r w:rsidR="00657E21">
                <w:rPr>
                  <w:noProof/>
                </w:rPr>
                <w:t>Monique Brown</w:t>
              </w:r>
            </w:fldSimple>
            <w:r w:rsidR="00657E21">
              <w:br/>
            </w:r>
            <w:fldSimple w:instr=" DOCPROPERTY &quot;Company&quot;  \* MERGEFORMAT ">
              <w:r w:rsidR="00657E21">
                <w:t>Lilee Systems</w:t>
              </w:r>
            </w:fldSimple>
            <w:r>
              <w:br/>
            </w:r>
            <w:r w:rsidR="00657E21">
              <w:t>San Jose, CA USA</w:t>
            </w:r>
          </w:p>
        </w:tc>
        <w:tc>
          <w:tcPr>
            <w:tcW w:w="4140" w:type="dxa"/>
            <w:tcBorders>
              <w:top w:val="single" w:sz="4" w:space="0" w:color="auto"/>
              <w:bottom w:val="single" w:sz="4" w:space="0" w:color="auto"/>
            </w:tcBorders>
          </w:tcPr>
          <w:p w:rsidR="00086F26" w:rsidRDefault="002678BA" w:rsidP="00657E21">
            <w:pPr>
              <w:pStyle w:val="covertext"/>
              <w:tabs>
                <w:tab w:val="left" w:pos="1152"/>
              </w:tabs>
              <w:spacing w:before="0" w:after="0"/>
              <w:rPr>
                <w:sz w:val="18"/>
              </w:rPr>
            </w:pPr>
            <w:r>
              <w:t>Voice:</w:t>
            </w:r>
            <w:r>
              <w:tab/>
            </w:r>
            <w:r w:rsidR="00657E21">
              <w:t>+1.954.608.7521</w:t>
            </w:r>
            <w:r>
              <w:br/>
              <w:t>E-mail:</w:t>
            </w:r>
            <w:r>
              <w:tab/>
            </w:r>
            <w:r w:rsidR="00657E21">
              <w:t>Monique.Brown@ieee.org</w:t>
            </w:r>
          </w:p>
        </w:tc>
      </w:tr>
      <w:tr w:rsidR="00657E21">
        <w:trPr>
          <w:gridAfter w:val="2"/>
          <w:wAfter w:w="8190" w:type="dxa"/>
        </w:trPr>
        <w:tc>
          <w:tcPr>
            <w:tcW w:w="1260" w:type="dxa"/>
            <w:tcBorders>
              <w:top w:val="single" w:sz="6" w:space="0" w:color="auto"/>
            </w:tcBorders>
          </w:tcPr>
          <w:p w:rsidR="00657E21" w:rsidRDefault="00657E21">
            <w:pPr>
              <w:pStyle w:val="covertext"/>
            </w:pPr>
            <w:r>
              <w:t>Re:</w:t>
            </w:r>
          </w:p>
        </w:tc>
      </w:tr>
      <w:tr w:rsidR="00086F26">
        <w:tc>
          <w:tcPr>
            <w:tcW w:w="1260" w:type="dxa"/>
            <w:tcBorders>
              <w:top w:val="single" w:sz="6" w:space="0" w:color="auto"/>
            </w:tcBorders>
          </w:tcPr>
          <w:p w:rsidR="00086F26" w:rsidRDefault="002678BA">
            <w:pPr>
              <w:pStyle w:val="covertext"/>
            </w:pPr>
            <w:r>
              <w:t>Abstract</w:t>
            </w:r>
          </w:p>
        </w:tc>
        <w:tc>
          <w:tcPr>
            <w:tcW w:w="8190" w:type="dxa"/>
            <w:gridSpan w:val="2"/>
            <w:tcBorders>
              <w:top w:val="single" w:sz="6" w:space="0" w:color="auto"/>
            </w:tcBorders>
          </w:tcPr>
          <w:p w:rsidR="00086F26" w:rsidRDefault="00657E21">
            <w:pPr>
              <w:pStyle w:val="covertext"/>
            </w:pPr>
            <w:r>
              <w:t xml:space="preserve">This document shows proposed editorial changes for the ranging text common to both </w:t>
            </w:r>
            <w:r w:rsidR="00F94A8F">
              <w:t xml:space="preserve">the </w:t>
            </w:r>
            <w:r>
              <w:t>TG4p and TG4m</w:t>
            </w:r>
            <w:r w:rsidR="003A10F6">
              <w:t xml:space="preserve"> drafts</w:t>
            </w:r>
            <w:r>
              <w:t>.</w:t>
            </w:r>
          </w:p>
          <w:p w:rsidR="00086F26" w:rsidRDefault="00086F26">
            <w:pPr>
              <w:pStyle w:val="covertext"/>
            </w:pPr>
          </w:p>
        </w:tc>
      </w:tr>
      <w:tr w:rsidR="00086F26">
        <w:tc>
          <w:tcPr>
            <w:tcW w:w="1260" w:type="dxa"/>
            <w:tcBorders>
              <w:top w:val="single" w:sz="6" w:space="0" w:color="auto"/>
            </w:tcBorders>
          </w:tcPr>
          <w:p w:rsidR="00086F26" w:rsidRDefault="002678BA">
            <w:pPr>
              <w:pStyle w:val="covertext"/>
            </w:pPr>
            <w:r>
              <w:t>Purpose</w:t>
            </w:r>
          </w:p>
        </w:tc>
        <w:tc>
          <w:tcPr>
            <w:tcW w:w="8190" w:type="dxa"/>
            <w:gridSpan w:val="2"/>
            <w:tcBorders>
              <w:top w:val="single" w:sz="6" w:space="0" w:color="auto"/>
            </w:tcBorders>
          </w:tcPr>
          <w:p w:rsidR="00086F26" w:rsidRDefault="00657E21" w:rsidP="00657E21">
            <w:pPr>
              <w:pStyle w:val="covertext"/>
            </w:pPr>
            <w:r>
              <w:t>The contents of this document should be discussed among members of both task groups, and a joint decision regarding the final content of the ranging subclauses should be reached.</w:t>
            </w:r>
          </w:p>
        </w:tc>
      </w:tr>
      <w:tr w:rsidR="00086F26">
        <w:tc>
          <w:tcPr>
            <w:tcW w:w="1260" w:type="dxa"/>
            <w:tcBorders>
              <w:top w:val="single" w:sz="6" w:space="0" w:color="auto"/>
              <w:bottom w:val="single" w:sz="6" w:space="0" w:color="auto"/>
            </w:tcBorders>
          </w:tcPr>
          <w:p w:rsidR="00086F26" w:rsidRDefault="002678BA">
            <w:pPr>
              <w:pStyle w:val="covertext"/>
            </w:pPr>
            <w:r>
              <w:t>Notice</w:t>
            </w:r>
          </w:p>
        </w:tc>
        <w:tc>
          <w:tcPr>
            <w:tcW w:w="8190" w:type="dxa"/>
            <w:gridSpan w:val="2"/>
            <w:tcBorders>
              <w:top w:val="single" w:sz="6" w:space="0" w:color="auto"/>
              <w:bottom w:val="single" w:sz="6" w:space="0" w:color="auto"/>
            </w:tcBorders>
          </w:tcPr>
          <w:p w:rsidR="00086F26" w:rsidRDefault="002678B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6F26">
        <w:tc>
          <w:tcPr>
            <w:tcW w:w="1260" w:type="dxa"/>
            <w:tcBorders>
              <w:top w:val="single" w:sz="6" w:space="0" w:color="auto"/>
              <w:bottom w:val="single" w:sz="6" w:space="0" w:color="auto"/>
            </w:tcBorders>
          </w:tcPr>
          <w:p w:rsidR="00086F26" w:rsidRDefault="002678BA">
            <w:pPr>
              <w:pStyle w:val="covertext"/>
            </w:pPr>
            <w:r>
              <w:t>Release</w:t>
            </w:r>
          </w:p>
        </w:tc>
        <w:tc>
          <w:tcPr>
            <w:tcW w:w="8190" w:type="dxa"/>
            <w:gridSpan w:val="2"/>
            <w:tcBorders>
              <w:top w:val="single" w:sz="6" w:space="0" w:color="auto"/>
              <w:bottom w:val="single" w:sz="6" w:space="0" w:color="auto"/>
            </w:tcBorders>
          </w:tcPr>
          <w:p w:rsidR="00086F26" w:rsidRDefault="002678BA">
            <w:pPr>
              <w:pStyle w:val="covertext"/>
            </w:pPr>
            <w:r>
              <w:t>The contributor acknowledges and accepts that this contribution becomes the property of IEEE and may be made publicly available by P802.15.</w:t>
            </w:r>
          </w:p>
        </w:tc>
      </w:tr>
    </w:tbl>
    <w:p w:rsidR="006225E6" w:rsidRPr="006225E6" w:rsidRDefault="002678BA" w:rsidP="006225E6">
      <w:pPr>
        <w:rPr>
          <w:sz w:val="28"/>
          <w:szCs w:val="24"/>
          <w:u w:val="single"/>
        </w:rPr>
      </w:pPr>
      <w:r w:rsidRPr="006225E6">
        <w:rPr>
          <w:b/>
          <w:sz w:val="32"/>
        </w:rPr>
        <w:br w:type="page"/>
      </w:r>
      <w:r w:rsidR="006225E6" w:rsidRPr="006225E6">
        <w:rPr>
          <w:sz w:val="28"/>
          <w:szCs w:val="24"/>
          <w:u w:val="single"/>
        </w:rPr>
        <w:lastRenderedPageBreak/>
        <w:t>Marked up text:</w:t>
      </w:r>
    </w:p>
    <w:p w:rsidR="006225E6" w:rsidRPr="006225E6" w:rsidRDefault="006225E6" w:rsidP="006225E6">
      <w:pPr>
        <w:rPr>
          <w:b/>
          <w:bCs/>
          <w:szCs w:val="24"/>
        </w:rPr>
      </w:pPr>
      <w:r w:rsidRPr="006225E6">
        <w:rPr>
          <w:szCs w:val="24"/>
        </w:rPr>
        <w:t xml:space="preserve">5.1.8.5 </w:t>
      </w:r>
      <w:r w:rsidRPr="006225E6">
        <w:rPr>
          <w:b/>
          <w:bCs/>
          <w:szCs w:val="24"/>
        </w:rPr>
        <w:t xml:space="preserve">Ranging exchange with </w:t>
      </w:r>
      <w:del w:id="1" w:author="Monique Brown" w:date="2013-08-26T13:03:00Z">
        <w:r w:rsidRPr="006225E6" w:rsidDel="00DF2B8E">
          <w:rPr>
            <w:b/>
            <w:bCs/>
            <w:szCs w:val="24"/>
          </w:rPr>
          <w:delText>I</w:delText>
        </w:r>
      </w:del>
      <w:ins w:id="2" w:author="Monique Brown" w:date="2013-08-26T13:03:00Z">
        <w:r w:rsidRPr="006225E6">
          <w:rPr>
            <w:b/>
            <w:bCs/>
            <w:szCs w:val="24"/>
          </w:rPr>
          <w:t>i</w:t>
        </w:r>
      </w:ins>
      <w:r w:rsidRPr="006225E6">
        <w:rPr>
          <w:b/>
          <w:bCs/>
          <w:szCs w:val="24"/>
        </w:rPr>
        <w:t xml:space="preserve">nformation </w:t>
      </w:r>
      <w:del w:id="3" w:author="Monique Brown" w:date="2013-08-26T13:03:00Z">
        <w:r w:rsidRPr="006225E6" w:rsidDel="00DF2B8E">
          <w:rPr>
            <w:b/>
            <w:bCs/>
            <w:szCs w:val="24"/>
          </w:rPr>
          <w:delText>E</w:delText>
        </w:r>
      </w:del>
      <w:ins w:id="4" w:author="Monique Brown" w:date="2013-08-26T13:03:00Z">
        <w:r w:rsidRPr="006225E6">
          <w:rPr>
            <w:b/>
            <w:bCs/>
            <w:szCs w:val="24"/>
          </w:rPr>
          <w:t>e</w:t>
        </w:r>
      </w:ins>
      <w:r w:rsidRPr="006225E6">
        <w:rPr>
          <w:b/>
          <w:bCs/>
          <w:szCs w:val="24"/>
        </w:rPr>
        <w:t>lements</w:t>
      </w:r>
    </w:p>
    <w:p w:rsidR="006225E6" w:rsidRPr="006225E6" w:rsidRDefault="006225E6" w:rsidP="006225E6">
      <w:pPr>
        <w:autoSpaceDE w:val="0"/>
        <w:autoSpaceDN w:val="0"/>
        <w:adjustRightInd w:val="0"/>
        <w:jc w:val="both"/>
        <w:rPr>
          <w:szCs w:val="24"/>
        </w:rPr>
      </w:pPr>
      <w:r w:rsidRPr="006225E6">
        <w:rPr>
          <w:szCs w:val="24"/>
        </w:rPr>
        <w:t>In an RDEV that supports IEs, the ranging exchange may be performed by the MAC as part of the data/ acknowledg</w:t>
      </w:r>
      <w:del w:id="5" w:author="Monique Brown" w:date="2013-08-26T12:54:00Z">
        <w:r w:rsidRPr="006225E6" w:rsidDel="00DF2B8E">
          <w:rPr>
            <w:szCs w:val="24"/>
          </w:rPr>
          <w:delText>e</w:delText>
        </w:r>
      </w:del>
      <w:r w:rsidRPr="006225E6">
        <w:rPr>
          <w:szCs w:val="24"/>
        </w:rPr>
        <w:t>ment process.</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This process is initiated upon receipt </w:t>
      </w:r>
      <w:ins w:id="6" w:author="Monique Brown" w:date="2013-08-26T13:03:00Z">
        <w:r w:rsidRPr="006225E6">
          <w:rPr>
            <w:color w:val="000000"/>
            <w:szCs w:val="24"/>
          </w:rPr>
          <w:t xml:space="preserve">of </w:t>
        </w:r>
      </w:ins>
      <w:r w:rsidRPr="006225E6">
        <w:rPr>
          <w:color w:val="000000"/>
          <w:szCs w:val="24"/>
        </w:rPr>
        <w:t>an MCPS-DATA.request with the RangingMethod parameter set to a supported ranging mode</w:t>
      </w:r>
      <w:del w:id="7" w:author="Monique Brown" w:date="2013-08-26T19:27:00Z">
        <w:r w:rsidRPr="006225E6" w:rsidDel="006B4AA4">
          <w:rPr>
            <w:color w:val="000000"/>
            <w:szCs w:val="24"/>
          </w:rPr>
          <w:delText>,</w:delText>
        </w:r>
      </w:del>
      <w:r w:rsidRPr="006225E6">
        <w:rPr>
          <w:color w:val="000000"/>
          <w:szCs w:val="24"/>
        </w:rPr>
        <w:t xml:space="preserve"> and the </w:t>
      </w:r>
      <w:r w:rsidRPr="006225E6">
        <w:rPr>
          <w:iCs/>
          <w:color w:val="000000"/>
          <w:szCs w:val="24"/>
          <w:rPrChange w:id="8" w:author="Monique Brown" w:date="2013-08-26T13:04:00Z">
            <w:rPr>
              <w:rFonts w:ascii="TimesNewRomanPS-ItalicMT" w:hAnsi="TimesNewRomanPS-ItalicMT" w:cs="TimesNewRomanPS-ItalicMT"/>
              <w:i/>
              <w:iCs/>
              <w:color w:val="000000"/>
              <w:sz w:val="20"/>
            </w:rPr>
          </w:rPrChange>
        </w:rPr>
        <w:t>UseRangingIE</w:t>
      </w:r>
      <w:r w:rsidRPr="006225E6">
        <w:rPr>
          <w:i/>
          <w:iCs/>
          <w:color w:val="000000"/>
          <w:szCs w:val="24"/>
        </w:rPr>
        <w:t xml:space="preserve"> </w:t>
      </w:r>
      <w:r w:rsidRPr="006225E6">
        <w:rPr>
          <w:color w:val="000000"/>
          <w:szCs w:val="24"/>
        </w:rPr>
        <w:t>parameter set to TRUE. The MAC sublayer will generate a Ranging request IE</w:t>
      </w:r>
      <w:ins w:id="9" w:author="Monique Brown" w:date="2013-08-26T13:04:00Z">
        <w:r w:rsidRPr="006225E6">
          <w:rPr>
            <w:color w:val="000000"/>
            <w:szCs w:val="24"/>
          </w:rPr>
          <w:t>, as described in</w:t>
        </w:r>
      </w:ins>
      <w:del w:id="10" w:author="Monique Brown" w:date="2013-08-26T13:05:00Z">
        <w:r w:rsidRPr="006225E6" w:rsidDel="00B82CF8">
          <w:rPr>
            <w:color w:val="000000"/>
            <w:szCs w:val="24"/>
          </w:rPr>
          <w:delText xml:space="preserve"> (see</w:delText>
        </w:r>
      </w:del>
      <w:r w:rsidRPr="006225E6">
        <w:rPr>
          <w:color w:val="000000"/>
          <w:szCs w:val="24"/>
        </w:rPr>
        <w:t xml:space="preserve"> </w:t>
      </w:r>
      <w:r w:rsidRPr="006225E6">
        <w:rPr>
          <w:szCs w:val="24"/>
          <w:rPrChange w:id="11" w:author="Monique Brown" w:date="2013-08-26T13:45:00Z">
            <w:rPr>
              <w:rFonts w:ascii="TimesNewRomanPSMT" w:hAnsi="TimesNewRomanPSMT" w:cs="TimesNewRomanPSMT"/>
              <w:color w:val="FF0000"/>
              <w:sz w:val="20"/>
            </w:rPr>
          </w:rPrChange>
        </w:rPr>
        <w:t>5.2.4.34.1</w:t>
      </w:r>
      <w:del w:id="12" w:author="Monique Brown" w:date="2013-08-26T13:05:00Z">
        <w:r w:rsidRPr="006225E6" w:rsidDel="00B82CF8">
          <w:rPr>
            <w:color w:val="000000"/>
            <w:szCs w:val="24"/>
          </w:rPr>
          <w:delText>)</w:delText>
        </w:r>
      </w:del>
      <w:ins w:id="13" w:author="Monique Brown" w:date="2013-08-26T13:05:00Z">
        <w:r w:rsidRPr="006225E6">
          <w:rPr>
            <w:color w:val="000000"/>
            <w:szCs w:val="24"/>
          </w:rPr>
          <w:t>,</w:t>
        </w:r>
      </w:ins>
      <w:r w:rsidRPr="006225E6">
        <w:rPr>
          <w:color w:val="000000"/>
          <w:szCs w:val="24"/>
        </w:rPr>
        <w:t xml:space="preserve"> and include it in the data or multipurpose frame sent. The Ranging </w:t>
      </w:r>
      <w:del w:id="14" w:author="Monique Brown" w:date="2013-08-26T13:05:00Z">
        <w:r w:rsidRPr="006225E6" w:rsidDel="00B82CF8">
          <w:rPr>
            <w:color w:val="000000"/>
            <w:szCs w:val="24"/>
          </w:rPr>
          <w:delText>m</w:delText>
        </w:r>
      </w:del>
      <w:ins w:id="15" w:author="Monique Brown" w:date="2013-08-26T13:05:00Z">
        <w:r w:rsidRPr="006225E6">
          <w:rPr>
            <w:color w:val="000000"/>
            <w:szCs w:val="24"/>
          </w:rPr>
          <w:t>M</w:t>
        </w:r>
      </w:ins>
      <w:r w:rsidRPr="006225E6">
        <w:rPr>
          <w:color w:val="000000"/>
          <w:szCs w:val="24"/>
        </w:rPr>
        <w:t xml:space="preserve">ethod field </w:t>
      </w:r>
      <w:ins w:id="16" w:author="Monique Brown" w:date="2013-08-26T13:25:00Z">
        <w:r w:rsidRPr="006225E6">
          <w:rPr>
            <w:color w:val="000000"/>
            <w:szCs w:val="24"/>
          </w:rPr>
          <w:t xml:space="preserve">of the Ranging request IE </w:t>
        </w:r>
      </w:ins>
      <w:r w:rsidRPr="006225E6">
        <w:rPr>
          <w:color w:val="000000"/>
          <w:szCs w:val="24"/>
        </w:rPr>
        <w:t xml:space="preserve">shall be set according to the RangingMethod parameter of the </w:t>
      </w:r>
      <w:ins w:id="17" w:author="Monique Brown" w:date="2013-08-26T13:25:00Z">
        <w:r w:rsidRPr="006225E6">
          <w:rPr>
            <w:color w:val="000000"/>
            <w:szCs w:val="24"/>
          </w:rPr>
          <w:t>MCPS-DATA.</w:t>
        </w:r>
      </w:ins>
      <w:r w:rsidRPr="006225E6">
        <w:rPr>
          <w:color w:val="000000"/>
          <w:szCs w:val="24"/>
        </w:rPr>
        <w:t>request</w:t>
      </w:r>
      <w:ins w:id="18" w:author="Monique Brown" w:date="2013-08-26T13:26:00Z">
        <w:r w:rsidRPr="006225E6">
          <w:rPr>
            <w:color w:val="000000"/>
            <w:szCs w:val="24"/>
          </w:rPr>
          <w:t xml:space="preserve"> primitive</w:t>
        </w:r>
      </w:ins>
      <w:r w:rsidRPr="006225E6">
        <w:rPr>
          <w:color w:val="000000"/>
          <w:szCs w:val="24"/>
        </w:rPr>
        <w:t xml:space="preserve">. The Ranging </w:t>
      </w:r>
      <w:del w:id="19" w:author="Monique Brown" w:date="2013-08-26T13:05:00Z">
        <w:r w:rsidRPr="006225E6" w:rsidDel="00B82CF8">
          <w:rPr>
            <w:color w:val="000000"/>
            <w:szCs w:val="24"/>
          </w:rPr>
          <w:delText>m</w:delText>
        </w:r>
      </w:del>
      <w:ins w:id="20" w:author="Monique Brown" w:date="2013-08-26T13:05:00Z">
        <w:r w:rsidRPr="006225E6">
          <w:rPr>
            <w:color w:val="000000"/>
            <w:szCs w:val="24"/>
          </w:rPr>
          <w:t>M</w:t>
        </w:r>
      </w:ins>
      <w:r w:rsidRPr="006225E6">
        <w:rPr>
          <w:color w:val="000000"/>
          <w:szCs w:val="24"/>
        </w:rPr>
        <w:t xml:space="preserve">essage </w:t>
      </w:r>
      <w:del w:id="21" w:author="Monique Brown" w:date="2013-08-26T13:06:00Z">
        <w:r w:rsidRPr="006225E6" w:rsidDel="00B82CF8">
          <w:rPr>
            <w:szCs w:val="24"/>
          </w:rPr>
          <w:delText>s</w:delText>
        </w:r>
      </w:del>
      <w:ins w:id="22" w:author="Monique Brown" w:date="2013-08-26T13:06:00Z">
        <w:r w:rsidRPr="006225E6">
          <w:rPr>
            <w:szCs w:val="24"/>
          </w:rPr>
          <w:t>S</w:t>
        </w:r>
      </w:ins>
      <w:r w:rsidRPr="006225E6">
        <w:rPr>
          <w:szCs w:val="24"/>
        </w:rPr>
        <w:t xml:space="preserve">equence </w:t>
      </w:r>
      <w:del w:id="23" w:author="Monique Brown" w:date="2013-08-26T13:06:00Z">
        <w:r w:rsidRPr="006225E6" w:rsidDel="00B82CF8">
          <w:rPr>
            <w:szCs w:val="24"/>
          </w:rPr>
          <w:delText>n</w:delText>
        </w:r>
      </w:del>
      <w:ins w:id="24" w:author="Monique Brown" w:date="2013-08-26T13:06:00Z">
        <w:r w:rsidRPr="006225E6">
          <w:rPr>
            <w:szCs w:val="24"/>
          </w:rPr>
          <w:t>N</w:t>
        </w:r>
      </w:ins>
      <w:r w:rsidRPr="006225E6">
        <w:rPr>
          <w:szCs w:val="24"/>
        </w:rPr>
        <w:t xml:space="preserve">umber field shall be incremented </w:t>
      </w:r>
      <w:ins w:id="25" w:author="Monique Brown" w:date="2013-08-26T13:27:00Z">
        <w:r w:rsidRPr="006225E6">
          <w:rPr>
            <w:szCs w:val="24"/>
          </w:rPr>
          <w:t>upon receipt of</w:t>
        </w:r>
      </w:ins>
      <w:ins w:id="26" w:author="Monique Brown" w:date="2013-08-26T13:28:00Z">
        <w:r w:rsidRPr="006225E6">
          <w:rPr>
            <w:szCs w:val="24"/>
          </w:rPr>
          <w:t xml:space="preserve"> </w:t>
        </w:r>
      </w:ins>
      <w:del w:id="27" w:author="Monique Brown" w:date="2013-08-26T13:28:00Z">
        <w:r w:rsidRPr="006225E6" w:rsidDel="00EB4FB4">
          <w:rPr>
            <w:szCs w:val="24"/>
          </w:rPr>
          <w:delText xml:space="preserve">with </w:delText>
        </w:r>
      </w:del>
      <w:r w:rsidRPr="006225E6">
        <w:rPr>
          <w:szCs w:val="24"/>
        </w:rPr>
        <w:t>each MCPS-DATA.request with ranging enabled. The AR</w:t>
      </w:r>
      <w:r w:rsidRPr="006225E6">
        <w:rPr>
          <w:color w:val="000000"/>
          <w:szCs w:val="24"/>
        </w:rPr>
        <w:t xml:space="preserve"> </w:t>
      </w:r>
      <w:r w:rsidRPr="006225E6">
        <w:rPr>
          <w:szCs w:val="24"/>
        </w:rPr>
        <w:t xml:space="preserve">field of the Frame Control field shall be set to request </w:t>
      </w:r>
      <w:ins w:id="28" w:author="Monique Brown" w:date="2013-08-26T13:06:00Z">
        <w:r w:rsidRPr="006225E6">
          <w:rPr>
            <w:szCs w:val="24"/>
          </w:rPr>
          <w:t xml:space="preserve">an </w:t>
        </w:r>
      </w:ins>
      <w:r w:rsidRPr="006225E6">
        <w:rPr>
          <w:szCs w:val="24"/>
        </w:rPr>
        <w:t>acknowledg</w:t>
      </w:r>
      <w:del w:id="29" w:author="Monique Brown" w:date="2013-08-26T13:07:00Z">
        <w:r w:rsidRPr="006225E6" w:rsidDel="00B82CF8">
          <w:rPr>
            <w:szCs w:val="24"/>
          </w:rPr>
          <w:delText>e</w:delText>
        </w:r>
      </w:del>
      <w:r w:rsidRPr="006225E6">
        <w:rPr>
          <w:szCs w:val="24"/>
        </w:rPr>
        <w:t>ment.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When a data or multipurpose frame containing a Ranging request IE </w:t>
      </w:r>
      <w:del w:id="30" w:author="Monique Brown" w:date="2013-08-26T13:07:00Z">
        <w:r w:rsidRPr="006225E6" w:rsidDel="00B82CF8">
          <w:rPr>
            <w:color w:val="000000"/>
            <w:szCs w:val="24"/>
          </w:rPr>
          <w:delText xml:space="preserve">(see </w:delText>
        </w:r>
        <w:r w:rsidRPr="006225E6" w:rsidDel="00B82CF8">
          <w:rPr>
            <w:color w:val="FF0000"/>
            <w:szCs w:val="24"/>
          </w:rPr>
          <w:delText>5.2.4.34.1</w:delText>
        </w:r>
        <w:r w:rsidRPr="006225E6" w:rsidDel="00B82CF8">
          <w:rPr>
            <w:color w:val="000000"/>
            <w:szCs w:val="24"/>
          </w:rPr>
          <w:delText xml:space="preserve">) </w:delText>
        </w:r>
      </w:del>
      <w:r w:rsidRPr="006225E6">
        <w:rPr>
          <w:color w:val="000000"/>
          <w:szCs w:val="24"/>
        </w:rPr>
        <w:t>is received by an RDEV that supports IEs, the receive Timestamp is captured and a Ranging response IE</w:t>
      </w:r>
      <w:ins w:id="31" w:author="Monique Brown" w:date="2013-08-26T13:07:00Z">
        <w:r w:rsidRPr="006225E6">
          <w:rPr>
            <w:color w:val="000000"/>
            <w:szCs w:val="24"/>
          </w:rPr>
          <w:t>, as described in</w:t>
        </w:r>
      </w:ins>
      <w:del w:id="32" w:author="Monique Brown" w:date="2013-08-26T13:07:00Z">
        <w:r w:rsidRPr="006225E6" w:rsidDel="00B82CF8">
          <w:rPr>
            <w:color w:val="000000"/>
            <w:szCs w:val="24"/>
          </w:rPr>
          <w:delText xml:space="preserve"> (see</w:delText>
        </w:r>
      </w:del>
      <w:r w:rsidRPr="006225E6">
        <w:rPr>
          <w:color w:val="000000"/>
          <w:szCs w:val="24"/>
        </w:rPr>
        <w:t xml:space="preserve"> </w:t>
      </w:r>
      <w:r w:rsidRPr="006225E6">
        <w:rPr>
          <w:szCs w:val="24"/>
          <w:rPrChange w:id="33" w:author="Monique Brown" w:date="2013-08-26T13:45:00Z">
            <w:rPr>
              <w:rFonts w:ascii="TimesNewRomanPSMT" w:hAnsi="TimesNewRomanPSMT" w:cs="TimesNewRomanPSMT"/>
              <w:color w:val="FF0000"/>
              <w:sz w:val="20"/>
            </w:rPr>
          </w:rPrChange>
        </w:rPr>
        <w:t>5.2.4.34.2</w:t>
      </w:r>
      <w:del w:id="34" w:author="Monique Brown" w:date="2013-08-26T13:07:00Z">
        <w:r w:rsidRPr="006225E6" w:rsidDel="00B82CF8">
          <w:rPr>
            <w:color w:val="000000"/>
            <w:szCs w:val="24"/>
          </w:rPr>
          <w:delText>)</w:delText>
        </w:r>
      </w:del>
      <w:ins w:id="35" w:author="Monique Brown" w:date="2013-08-26T13:07:00Z">
        <w:r w:rsidRPr="006225E6">
          <w:rPr>
            <w:color w:val="000000"/>
            <w:szCs w:val="24"/>
          </w:rPr>
          <w:t>,</w:t>
        </w:r>
      </w:ins>
      <w:r w:rsidRPr="006225E6">
        <w:rPr>
          <w:color w:val="000000"/>
          <w:szCs w:val="24"/>
        </w:rPr>
        <w:t xml:space="preserve"> is included in the </w:t>
      </w:r>
      <w:del w:id="36" w:author="Monique Brown" w:date="2013-08-26T13:08:00Z">
        <w:r w:rsidRPr="006225E6" w:rsidDel="00B82CF8">
          <w:rPr>
            <w:color w:val="000000"/>
            <w:szCs w:val="24"/>
          </w:rPr>
          <w:delText>A</w:delText>
        </w:r>
      </w:del>
      <w:ins w:id="37" w:author="Monique Brown" w:date="2013-08-26T13:08:00Z">
        <w:r w:rsidRPr="006225E6">
          <w:rPr>
            <w:color w:val="000000"/>
            <w:szCs w:val="24"/>
          </w:rPr>
          <w:t>a</w:t>
        </w:r>
      </w:ins>
      <w:r w:rsidRPr="006225E6">
        <w:rPr>
          <w:color w:val="000000"/>
          <w:szCs w:val="24"/>
        </w:rPr>
        <w:t>cknowledg</w:t>
      </w:r>
      <w:del w:id="38" w:author="Monique Brown" w:date="2013-08-26T13:08:00Z">
        <w:r w:rsidRPr="006225E6" w:rsidDel="00B82CF8">
          <w:rPr>
            <w:color w:val="000000"/>
            <w:szCs w:val="24"/>
          </w:rPr>
          <w:delText>e</w:delText>
        </w:r>
      </w:del>
      <w:r w:rsidRPr="006225E6">
        <w:rPr>
          <w:color w:val="000000"/>
          <w:szCs w:val="24"/>
        </w:rPr>
        <w:t>ment if two way ranging is requested. The Response TX</w:t>
      </w:r>
      <w:del w:id="39" w:author="Monique Brown" w:date="2013-08-26T13:08:00Z">
        <w:r w:rsidRPr="006225E6" w:rsidDel="00B82CF8">
          <w:rPr>
            <w:color w:val="000000"/>
            <w:szCs w:val="24"/>
          </w:rPr>
          <w:delText>-t</w:delText>
        </w:r>
      </w:del>
      <w:ins w:id="40" w:author="Monique Brown" w:date="2013-08-26T13:08:00Z">
        <w:r w:rsidRPr="006225E6">
          <w:rPr>
            <w:color w:val="000000"/>
            <w:szCs w:val="24"/>
          </w:rPr>
          <w:t xml:space="preserve"> T</w:t>
        </w:r>
      </w:ins>
      <w:r w:rsidRPr="006225E6">
        <w:rPr>
          <w:color w:val="000000"/>
          <w:szCs w:val="24"/>
        </w:rPr>
        <w:t xml:space="preserve">imestamp field of the Ranging response IE is set to the local time reference when the </w:t>
      </w:r>
      <w:del w:id="41" w:author="Monique Brown" w:date="2013-08-26T13:08:00Z">
        <w:r w:rsidRPr="006225E6" w:rsidDel="00B82CF8">
          <w:rPr>
            <w:color w:val="000000"/>
            <w:szCs w:val="24"/>
          </w:rPr>
          <w:delText>A</w:delText>
        </w:r>
      </w:del>
      <w:ins w:id="42" w:author="Monique Brown" w:date="2013-08-26T13:08:00Z">
        <w:r w:rsidRPr="006225E6">
          <w:rPr>
            <w:color w:val="000000"/>
            <w:szCs w:val="24"/>
          </w:rPr>
          <w:t>a</w:t>
        </w:r>
      </w:ins>
      <w:r w:rsidRPr="006225E6">
        <w:rPr>
          <w:color w:val="000000"/>
          <w:szCs w:val="24"/>
        </w:rPr>
        <w:t>cknowledg</w:t>
      </w:r>
      <w:del w:id="43" w:author="Monique Brown" w:date="2013-08-26T13:08:00Z">
        <w:r w:rsidRPr="006225E6" w:rsidDel="00B82CF8">
          <w:rPr>
            <w:color w:val="000000"/>
            <w:szCs w:val="24"/>
          </w:rPr>
          <w:delText>e</w:delText>
        </w:r>
      </w:del>
      <w:r w:rsidRPr="006225E6">
        <w:rPr>
          <w:color w:val="000000"/>
          <w:szCs w:val="24"/>
        </w:rPr>
        <w:t xml:space="preserve">ment is transmitted. If the Ranging </w:t>
      </w:r>
      <w:del w:id="44" w:author="Monique Brown" w:date="2013-08-26T13:08:00Z">
        <w:r w:rsidRPr="006225E6" w:rsidDel="00B82CF8">
          <w:rPr>
            <w:color w:val="000000"/>
            <w:szCs w:val="24"/>
          </w:rPr>
          <w:delText>m</w:delText>
        </w:r>
      </w:del>
      <w:ins w:id="45" w:author="Monique Brown" w:date="2013-08-26T13:08:00Z">
        <w:r w:rsidRPr="006225E6">
          <w:rPr>
            <w:color w:val="000000"/>
            <w:szCs w:val="24"/>
          </w:rPr>
          <w:t>M</w:t>
        </w:r>
      </w:ins>
      <w:r w:rsidRPr="006225E6">
        <w:rPr>
          <w:color w:val="000000"/>
          <w:szCs w:val="24"/>
        </w:rPr>
        <w:t xml:space="preserve">ethod field of the received Ranging </w:t>
      </w:r>
      <w:del w:id="46" w:author="Monique Brown" w:date="2013-08-26T13:09:00Z">
        <w:r w:rsidRPr="006225E6" w:rsidDel="00B82CF8">
          <w:rPr>
            <w:color w:val="000000"/>
            <w:szCs w:val="24"/>
          </w:rPr>
          <w:delText>R</w:delText>
        </w:r>
      </w:del>
      <w:ins w:id="47" w:author="Monique Brown" w:date="2013-08-26T13:09:00Z">
        <w:r w:rsidRPr="006225E6">
          <w:rPr>
            <w:color w:val="000000"/>
            <w:szCs w:val="24"/>
          </w:rPr>
          <w:t>r</w:t>
        </w:r>
      </w:ins>
      <w:r w:rsidRPr="006225E6">
        <w:rPr>
          <w:color w:val="000000"/>
          <w:szCs w:val="24"/>
        </w:rPr>
        <w:t>equest IE indicates a two-way ranging request, the Request RX</w:t>
      </w:r>
      <w:del w:id="48" w:author="Monique Brown" w:date="2013-08-26T13:09:00Z">
        <w:r w:rsidRPr="006225E6" w:rsidDel="00B82CF8">
          <w:rPr>
            <w:color w:val="000000"/>
            <w:szCs w:val="24"/>
          </w:rPr>
          <w:delText>-t</w:delText>
        </w:r>
      </w:del>
      <w:ins w:id="49" w:author="Monique Brown" w:date="2013-08-26T13:09:00Z">
        <w:r w:rsidRPr="006225E6">
          <w:rPr>
            <w:color w:val="000000"/>
            <w:szCs w:val="24"/>
          </w:rPr>
          <w:t xml:space="preserve"> T</w:t>
        </w:r>
      </w:ins>
      <w:r w:rsidRPr="006225E6">
        <w:rPr>
          <w:color w:val="000000"/>
          <w:szCs w:val="24"/>
        </w:rPr>
        <w:t>imestamp field is set to the Timestamp captured when the packet containing the request was received.</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szCs w:val="24"/>
        </w:rPr>
      </w:pPr>
      <w:r w:rsidRPr="006225E6">
        <w:rPr>
          <w:szCs w:val="24"/>
        </w:rPr>
        <w:t xml:space="preserve">Upon receipt of the </w:t>
      </w:r>
      <w:del w:id="50" w:author="Monique Brown" w:date="2013-08-26T13:09:00Z">
        <w:r w:rsidRPr="006225E6" w:rsidDel="00B82CF8">
          <w:rPr>
            <w:szCs w:val="24"/>
          </w:rPr>
          <w:delText>A</w:delText>
        </w:r>
      </w:del>
      <w:ins w:id="51" w:author="Monique Brown" w:date="2013-08-26T13:09:00Z">
        <w:r w:rsidRPr="006225E6">
          <w:rPr>
            <w:szCs w:val="24"/>
          </w:rPr>
          <w:t>a</w:t>
        </w:r>
      </w:ins>
      <w:r w:rsidRPr="006225E6">
        <w:rPr>
          <w:szCs w:val="24"/>
        </w:rPr>
        <w:t>cknowl</w:t>
      </w:r>
      <w:ins w:id="52" w:author="Monique Brown" w:date="2013-08-26T13:09:00Z">
        <w:r w:rsidRPr="006225E6">
          <w:rPr>
            <w:szCs w:val="24"/>
          </w:rPr>
          <w:t>e</w:t>
        </w:r>
      </w:ins>
      <w:r w:rsidRPr="006225E6">
        <w:rPr>
          <w:szCs w:val="24"/>
        </w:rPr>
        <w:t>dg</w:t>
      </w:r>
      <w:del w:id="53" w:author="Monique Brown" w:date="2013-08-26T13:09:00Z">
        <w:r w:rsidRPr="006225E6" w:rsidDel="00B82CF8">
          <w:rPr>
            <w:szCs w:val="24"/>
          </w:rPr>
          <w:delText>e</w:delText>
        </w:r>
      </w:del>
      <w:r w:rsidRPr="006225E6">
        <w:rPr>
          <w:szCs w:val="24"/>
        </w:rPr>
        <w:t xml:space="preserve">ment by the originating device, the </w:t>
      </w:r>
      <w:del w:id="54" w:author="Monique Brown" w:date="2013-08-26T13:09:00Z">
        <w:r w:rsidRPr="006225E6" w:rsidDel="00B82CF8">
          <w:rPr>
            <w:szCs w:val="24"/>
          </w:rPr>
          <w:delText>T</w:delText>
        </w:r>
      </w:del>
      <w:ins w:id="55" w:author="Monique Brown" w:date="2013-08-26T13:09:00Z">
        <w:r w:rsidRPr="006225E6">
          <w:rPr>
            <w:szCs w:val="24"/>
          </w:rPr>
          <w:t>t</w:t>
        </w:r>
      </w:ins>
      <w:r w:rsidRPr="006225E6">
        <w:rPr>
          <w:szCs w:val="24"/>
        </w:rPr>
        <w:t>imestamp parameters of the MCPS</w:t>
      </w:r>
      <w:ins w:id="56" w:author="Monique Brown" w:date="2013-08-26T13:09:00Z">
        <w:r w:rsidRPr="006225E6">
          <w:rPr>
            <w:szCs w:val="24"/>
          </w:rPr>
          <w:t>-</w:t>
        </w:r>
      </w:ins>
      <w:r w:rsidRPr="006225E6">
        <w:rPr>
          <w:szCs w:val="24"/>
        </w:rPr>
        <w:t xml:space="preserve">DATA. confirm </w:t>
      </w:r>
      <w:ins w:id="57" w:author="Monique Brown" w:date="2013-08-26T13:10:00Z">
        <w:r w:rsidRPr="006225E6">
          <w:rPr>
            <w:szCs w:val="24"/>
          </w:rPr>
          <w:t xml:space="preserve">primitive </w:t>
        </w:r>
      </w:ins>
      <w:r w:rsidRPr="006225E6">
        <w:rPr>
          <w:szCs w:val="24"/>
        </w:rPr>
        <w:t>are set according to the contents of the Ranging response IE.</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jc w:val="both"/>
        <w:rPr>
          <w:b/>
          <w:bCs/>
          <w:szCs w:val="24"/>
        </w:rPr>
      </w:pPr>
      <w:r w:rsidRPr="006225E6">
        <w:rPr>
          <w:szCs w:val="24"/>
        </w:rPr>
        <w:t xml:space="preserve">5.2.4.34.1 </w:t>
      </w:r>
      <w:r w:rsidRPr="006225E6">
        <w:rPr>
          <w:b/>
          <w:bCs/>
          <w:szCs w:val="24"/>
        </w:rPr>
        <w:t>Ranging request IE</w:t>
      </w:r>
    </w:p>
    <w:p w:rsidR="006225E6" w:rsidRPr="006225E6" w:rsidRDefault="006225E6" w:rsidP="006225E6">
      <w:pPr>
        <w:autoSpaceDE w:val="0"/>
        <w:autoSpaceDN w:val="0"/>
        <w:adjustRightInd w:val="0"/>
        <w:jc w:val="both"/>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request IE is used by a device to initiate the transfer of ranging measurements between devices. In a ranging capable device, the presence of a Ranging request IE signals the receiving MAC entity that the receive timestamp should be captured and returned to the requesting device. This IE is used in the ranging exchange described in </w:t>
      </w:r>
      <w:r w:rsidRPr="006225E6">
        <w:rPr>
          <w:szCs w:val="24"/>
          <w:rPrChange w:id="58" w:author="Monique Brown" w:date="2013-08-26T13:44:00Z">
            <w:rPr>
              <w:rFonts w:ascii="TimesNewRomanPSMT" w:hAnsi="TimesNewRomanPSMT" w:cs="TimesNewRomanPSMT"/>
              <w:color w:val="FF0000"/>
              <w:sz w:val="20"/>
            </w:rPr>
          </w:rPrChange>
        </w:rPr>
        <w:t>5.1.8.5</w:t>
      </w:r>
      <w:r w:rsidRPr="006225E6">
        <w:rPr>
          <w:color w:val="000000"/>
          <w:szCs w:val="24"/>
        </w:rPr>
        <w: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The </w:t>
      </w:r>
      <w:del w:id="59" w:author="Monique Brown" w:date="2013-08-26T13:50:00Z">
        <w:r w:rsidRPr="006225E6" w:rsidDel="002050CF">
          <w:rPr>
            <w:color w:val="000000"/>
            <w:szCs w:val="24"/>
          </w:rPr>
          <w:delText>r</w:delText>
        </w:r>
      </w:del>
      <w:ins w:id="60" w:author="Monique Brown" w:date="2013-08-26T13:50:00Z">
        <w:r w:rsidRPr="006225E6">
          <w:rPr>
            <w:color w:val="000000"/>
            <w:szCs w:val="24"/>
          </w:rPr>
          <w:t>R</w:t>
        </w:r>
      </w:ins>
      <w:r w:rsidRPr="006225E6">
        <w:rPr>
          <w:color w:val="000000"/>
          <w:szCs w:val="24"/>
        </w:rPr>
        <w:t xml:space="preserve">anging request IE content is </w:t>
      </w:r>
      <w:del w:id="61" w:author="Monique Brown" w:date="2013-08-26T13:45:00Z">
        <w:r w:rsidRPr="006225E6" w:rsidDel="00B7794C">
          <w:rPr>
            <w:color w:val="000000"/>
            <w:szCs w:val="24"/>
          </w:rPr>
          <w:delText xml:space="preserve">2 octets and </w:delText>
        </w:r>
      </w:del>
      <w:r w:rsidRPr="006225E6">
        <w:rPr>
          <w:color w:val="000000"/>
          <w:szCs w:val="24"/>
        </w:rPr>
        <w:t xml:space="preserve">encoded as shown in </w:t>
      </w:r>
      <w:r w:rsidRPr="006225E6">
        <w:rPr>
          <w:szCs w:val="24"/>
          <w:rPrChange w:id="62" w:author="Monique Brown" w:date="2013-08-26T13:45:00Z">
            <w:rPr>
              <w:rFonts w:ascii="TimesNewRomanPSMT" w:hAnsi="TimesNewRomanPSMT" w:cs="TimesNewRomanPSMT"/>
              <w:color w:val="FF0000"/>
              <w:sz w:val="20"/>
            </w:rPr>
          </w:rPrChange>
        </w:rPr>
        <w:t>Figure 48nac</w:t>
      </w:r>
      <w:r w:rsidRPr="006225E6">
        <w:rPr>
          <w:color w:val="000000"/>
          <w:szCs w:val="24"/>
        </w:rPr>
        <w: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b/>
          <w:bCs/>
          <w:szCs w:val="24"/>
        </w:rPr>
      </w:pPr>
      <w:r w:rsidRPr="006225E6">
        <w:rPr>
          <w:b/>
          <w:bCs/>
          <w:szCs w:val="24"/>
        </w:rPr>
        <w:t>Figure 48nac—Ranging request IE content</w:t>
      </w:r>
    </w:p>
    <w:p w:rsidR="006225E6" w:rsidRPr="006225E6" w:rsidRDefault="006225E6" w:rsidP="006225E6">
      <w:pPr>
        <w:autoSpaceDE w:val="0"/>
        <w:autoSpaceDN w:val="0"/>
        <w:adjustRightInd w:val="0"/>
        <w:jc w:val="both"/>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Method field shall be set to </w:t>
      </w:r>
      <w:del w:id="63" w:author="Monique Brown" w:date="2013-08-26T13:46:00Z">
        <w:r w:rsidRPr="006225E6" w:rsidDel="00B7794C">
          <w:rPr>
            <w:color w:val="000000"/>
            <w:szCs w:val="24"/>
          </w:rPr>
          <w:delText xml:space="preserve">0 </w:delText>
        </w:r>
      </w:del>
      <w:ins w:id="64" w:author="Monique Brown" w:date="2013-08-26T13:46:00Z">
        <w:r w:rsidRPr="006225E6">
          <w:rPr>
            <w:color w:val="000000"/>
            <w:szCs w:val="24"/>
          </w:rPr>
          <w:t xml:space="preserve">zero </w:t>
        </w:r>
      </w:ins>
      <w:r w:rsidRPr="006225E6">
        <w:rPr>
          <w:color w:val="000000"/>
          <w:szCs w:val="24"/>
        </w:rPr>
        <w:t xml:space="preserve">to indicate one-way ranging and set to </w:t>
      </w:r>
      <w:del w:id="65" w:author="Monique Brown" w:date="2013-08-26T13:46:00Z">
        <w:r w:rsidRPr="006225E6" w:rsidDel="00B7794C">
          <w:rPr>
            <w:color w:val="000000"/>
            <w:szCs w:val="24"/>
          </w:rPr>
          <w:delText xml:space="preserve">1 </w:delText>
        </w:r>
      </w:del>
      <w:ins w:id="66" w:author="Monique Brown" w:date="2013-08-26T13:46:00Z">
        <w:r w:rsidRPr="006225E6">
          <w:rPr>
            <w:color w:val="000000"/>
            <w:szCs w:val="24"/>
          </w:rPr>
          <w:t xml:space="preserve">one </w:t>
        </w:r>
      </w:ins>
      <w:r w:rsidRPr="006225E6">
        <w:rPr>
          <w:color w:val="000000"/>
          <w:szCs w:val="24"/>
        </w:rPr>
        <w:t xml:space="preserve">to indicate two-way ranging. The Ranging Message Sequence Number </w:t>
      </w:r>
      <w:ins w:id="67" w:author="Monique Brown" w:date="2013-08-26T13:46:00Z">
        <w:r w:rsidRPr="006225E6">
          <w:rPr>
            <w:color w:val="000000"/>
            <w:szCs w:val="24"/>
          </w:rPr>
          <w:t xml:space="preserve">field </w:t>
        </w:r>
      </w:ins>
      <w:r w:rsidRPr="006225E6">
        <w:rPr>
          <w:color w:val="000000"/>
          <w:szCs w:val="24"/>
        </w:rPr>
        <w:t xml:space="preserve">shall be set as described in </w:t>
      </w:r>
      <w:r w:rsidRPr="006225E6">
        <w:rPr>
          <w:szCs w:val="24"/>
          <w:rPrChange w:id="68" w:author="Monique Brown" w:date="2013-08-26T13:46:00Z">
            <w:rPr>
              <w:rFonts w:ascii="TimesNewRomanPSMT" w:hAnsi="TimesNewRomanPSMT" w:cs="TimesNewRomanPSMT"/>
              <w:color w:val="FF0000"/>
              <w:sz w:val="20"/>
            </w:rPr>
          </w:rPrChange>
        </w:rPr>
        <w:t>5.1.8.5</w:t>
      </w:r>
      <w:r w:rsidRPr="006225E6">
        <w:rPr>
          <w:color w:val="000000"/>
          <w:szCs w:val="24"/>
        </w:rPr>
        <w:t>. The TX Timestamp field shall be set to the time</w:t>
      </w:r>
      <w:ins w:id="69" w:author="Monique Brown" w:date="2013-08-26T13:47:00Z">
        <w:r w:rsidRPr="006225E6">
          <w:rPr>
            <w:color w:val="000000"/>
            <w:szCs w:val="24"/>
          </w:rPr>
          <w:t>,</w:t>
        </w:r>
      </w:ins>
      <w:r w:rsidRPr="006225E6">
        <w:rPr>
          <w:color w:val="000000"/>
          <w:szCs w:val="24"/>
        </w:rPr>
        <w:t xml:space="preserve"> in nanoseconds, </w:t>
      </w:r>
      <w:del w:id="70" w:author="Monique Brown" w:date="2013-08-26T14:04:00Z">
        <w:r w:rsidRPr="006225E6" w:rsidDel="003636D2">
          <w:rPr>
            <w:color w:val="000000"/>
            <w:szCs w:val="24"/>
          </w:rPr>
          <w:delText xml:space="preserve">in </w:delText>
        </w:r>
      </w:del>
      <w:ins w:id="71" w:author="Monique Brown" w:date="2013-08-26T14:04:00Z">
        <w:r w:rsidRPr="006225E6">
          <w:rPr>
            <w:color w:val="000000"/>
            <w:szCs w:val="24"/>
          </w:rPr>
          <w:t xml:space="preserve">as seen from </w:t>
        </w:r>
      </w:ins>
      <w:r w:rsidRPr="006225E6">
        <w:rPr>
          <w:color w:val="000000"/>
          <w:szCs w:val="24"/>
        </w:rPr>
        <w:t xml:space="preserve">the </w:t>
      </w:r>
      <w:ins w:id="72" w:author="Monique Brown" w:date="2013-08-26T14:04:00Z">
        <w:r w:rsidRPr="006225E6">
          <w:rPr>
            <w:color w:val="000000"/>
            <w:szCs w:val="24"/>
          </w:rPr>
          <w:t>perspective</w:t>
        </w:r>
      </w:ins>
      <w:ins w:id="73" w:author="Monique Brown" w:date="2013-08-26T13:47:00Z">
        <w:r w:rsidRPr="006225E6">
          <w:rPr>
            <w:color w:val="000000"/>
            <w:szCs w:val="24"/>
          </w:rPr>
          <w:t xml:space="preserve"> of the </w:t>
        </w:r>
      </w:ins>
      <w:r w:rsidRPr="006225E6">
        <w:rPr>
          <w:color w:val="000000"/>
          <w:szCs w:val="24"/>
        </w:rPr>
        <w:t>sender</w:t>
      </w:r>
      <w:del w:id="74" w:author="Monique Brown" w:date="2013-08-26T13:47:00Z">
        <w:r w:rsidRPr="006225E6" w:rsidDel="00B7794C">
          <w:rPr>
            <w:color w:val="000000"/>
            <w:szCs w:val="24"/>
          </w:rPr>
          <w:delText>s time reference</w:delText>
        </w:r>
      </w:del>
      <w:r w:rsidRPr="006225E6">
        <w:rPr>
          <w:color w:val="000000"/>
          <w:szCs w:val="24"/>
        </w:rPr>
        <w:t>, when</w:t>
      </w:r>
      <w:ins w:id="75" w:author="Monique Brown" w:date="2013-08-26T13:47:00Z">
        <w:r w:rsidRPr="006225E6">
          <w:rPr>
            <w:color w:val="000000"/>
            <w:szCs w:val="24"/>
          </w:rPr>
          <w:t xml:space="preserve"> a</w:t>
        </w:r>
      </w:ins>
      <w:r w:rsidRPr="006225E6">
        <w:rPr>
          <w:color w:val="000000"/>
          <w:szCs w:val="24"/>
        </w:rPr>
        <w:t xml:space="preserve"> packet containing this IE is transmitted. The Request TX Timestamp </w:t>
      </w:r>
      <w:ins w:id="76" w:author="Monique Brown" w:date="2013-08-26T13:56:00Z">
        <w:r w:rsidRPr="006225E6">
          <w:rPr>
            <w:color w:val="000000"/>
            <w:szCs w:val="24"/>
          </w:rPr>
          <w:t xml:space="preserve">field </w:t>
        </w:r>
      </w:ins>
      <w:r w:rsidRPr="006225E6">
        <w:rPr>
          <w:color w:val="000000"/>
          <w:szCs w:val="24"/>
        </w:rPr>
        <w:t xml:space="preserve">shall be set to </w:t>
      </w:r>
      <w:ins w:id="77" w:author="Monique Brown" w:date="2013-08-26T14:10:00Z">
        <w:r w:rsidRPr="006225E6">
          <w:rPr>
            <w:color w:val="000000"/>
            <w:szCs w:val="24"/>
          </w:rPr>
          <w:t xml:space="preserve">the </w:t>
        </w:r>
      </w:ins>
      <w:r w:rsidRPr="006225E6">
        <w:rPr>
          <w:color w:val="000000"/>
          <w:szCs w:val="24"/>
        </w:rPr>
        <w:t>TX time</w:t>
      </w:r>
      <w:del w:id="78" w:author="Monique Brown" w:date="2013-08-26T13:47:00Z">
        <w:r w:rsidRPr="006225E6" w:rsidDel="00B7794C">
          <w:rPr>
            <w:color w:val="000000"/>
            <w:szCs w:val="24"/>
          </w:rPr>
          <w:delText>,</w:delText>
        </w:r>
      </w:del>
      <w:r w:rsidRPr="006225E6">
        <w:rPr>
          <w:color w:val="000000"/>
          <w:szCs w:val="24"/>
        </w:rPr>
        <w:t xml:space="preserve"> when the ranging method is </w:t>
      </w:r>
      <w:del w:id="79" w:author="Monique Brown" w:date="2013-08-26T13:48:00Z">
        <w:r w:rsidRPr="006225E6" w:rsidDel="00B7794C">
          <w:rPr>
            <w:color w:val="000000"/>
            <w:szCs w:val="24"/>
          </w:rPr>
          <w:delText xml:space="preserve">one </w:delText>
        </w:r>
      </w:del>
      <w:ins w:id="80" w:author="Monique Brown" w:date="2013-08-26T13:48:00Z">
        <w:r w:rsidRPr="006225E6">
          <w:rPr>
            <w:color w:val="000000"/>
            <w:szCs w:val="24"/>
          </w:rPr>
          <w:t>one-</w:t>
        </w:r>
      </w:ins>
      <w:r w:rsidRPr="006225E6">
        <w:rPr>
          <w:color w:val="000000"/>
          <w:szCs w:val="24"/>
        </w:rPr>
        <w:t>way ranging.</w:t>
      </w:r>
    </w:p>
    <w:p w:rsidR="006225E6" w:rsidRPr="006225E6" w:rsidRDefault="006225E6" w:rsidP="006225E6">
      <w:pPr>
        <w:autoSpaceDE w:val="0"/>
        <w:autoSpaceDN w:val="0"/>
        <w:adjustRightInd w:val="0"/>
        <w:rPr>
          <w:color w:val="000000"/>
          <w:szCs w:val="24"/>
        </w:rPr>
      </w:pPr>
    </w:p>
    <w:p w:rsidR="006225E6" w:rsidRPr="006225E6" w:rsidRDefault="006225E6" w:rsidP="006225E6">
      <w:pPr>
        <w:autoSpaceDE w:val="0"/>
        <w:autoSpaceDN w:val="0"/>
        <w:adjustRightInd w:val="0"/>
        <w:rPr>
          <w:b/>
          <w:bCs/>
          <w:szCs w:val="24"/>
        </w:rPr>
      </w:pPr>
      <w:r w:rsidRPr="006225E6">
        <w:rPr>
          <w:color w:val="000000"/>
          <w:szCs w:val="24"/>
        </w:rPr>
        <w:t xml:space="preserve">5.2.4.34.2 </w:t>
      </w:r>
      <w:r w:rsidRPr="006225E6">
        <w:rPr>
          <w:b/>
          <w:bCs/>
          <w:szCs w:val="24"/>
        </w:rPr>
        <w:t>Ranging response IE</w:t>
      </w:r>
    </w:p>
    <w:p w:rsidR="006225E6" w:rsidRPr="006225E6" w:rsidRDefault="006225E6" w:rsidP="006225E6">
      <w:pPr>
        <w:autoSpaceDE w:val="0"/>
        <w:autoSpaceDN w:val="0"/>
        <w:adjustRightInd w:val="0"/>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response IE is encoded as shown in </w:t>
      </w:r>
      <w:r w:rsidRPr="006225E6">
        <w:rPr>
          <w:szCs w:val="24"/>
          <w:rPrChange w:id="81" w:author="Monique Brown" w:date="2013-08-26T14:22:00Z">
            <w:rPr>
              <w:rFonts w:ascii="TimesNewRomanPSMT" w:hAnsi="TimesNewRomanPSMT" w:cs="TimesNewRomanPSMT"/>
              <w:color w:val="FF0000"/>
              <w:sz w:val="20"/>
            </w:rPr>
          </w:rPrChange>
        </w:rPr>
        <w:t>Figure 48nad</w:t>
      </w:r>
      <w:r w:rsidRPr="006225E6">
        <w:rPr>
          <w:color w:val="000000"/>
          <w:szCs w:val="24"/>
        </w:rPr>
        <w:t>.</w:t>
      </w:r>
    </w:p>
    <w:p w:rsidR="006225E6" w:rsidRPr="006225E6" w:rsidRDefault="006225E6" w:rsidP="006225E6">
      <w:pPr>
        <w:autoSpaceDE w:val="0"/>
        <w:autoSpaceDN w:val="0"/>
        <w:adjustRightInd w:val="0"/>
        <w:rPr>
          <w:color w:val="000000"/>
          <w:szCs w:val="24"/>
        </w:rPr>
      </w:pPr>
    </w:p>
    <w:p w:rsidR="006225E6" w:rsidRPr="006225E6" w:rsidRDefault="006225E6" w:rsidP="006225E6">
      <w:pPr>
        <w:autoSpaceDE w:val="0"/>
        <w:autoSpaceDN w:val="0"/>
        <w:adjustRightInd w:val="0"/>
        <w:rPr>
          <w:b/>
          <w:bCs/>
          <w:szCs w:val="24"/>
        </w:rPr>
      </w:pPr>
      <w:r w:rsidRPr="006225E6">
        <w:rPr>
          <w:b/>
          <w:bCs/>
          <w:szCs w:val="24"/>
        </w:rPr>
        <w:t>Figure 48nad—Ranging response IE content</w:t>
      </w:r>
    </w:p>
    <w:p w:rsidR="006225E6" w:rsidRPr="006225E6" w:rsidRDefault="006225E6" w:rsidP="006225E6">
      <w:pPr>
        <w:autoSpaceDE w:val="0"/>
        <w:autoSpaceDN w:val="0"/>
        <w:adjustRightInd w:val="0"/>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Method field shall be set to </w:t>
      </w:r>
      <w:del w:id="82" w:author="Monique Brown" w:date="2013-08-26T14:22:00Z">
        <w:r w:rsidRPr="006225E6" w:rsidDel="007E683E">
          <w:rPr>
            <w:color w:val="000000"/>
            <w:szCs w:val="24"/>
          </w:rPr>
          <w:delText xml:space="preserve">0 </w:delText>
        </w:r>
      </w:del>
      <w:ins w:id="83" w:author="Monique Brown" w:date="2013-08-26T14:22:00Z">
        <w:r w:rsidRPr="006225E6">
          <w:rPr>
            <w:color w:val="000000"/>
            <w:szCs w:val="24"/>
          </w:rPr>
          <w:t xml:space="preserve">zero </w:t>
        </w:r>
      </w:ins>
      <w:r w:rsidRPr="006225E6">
        <w:rPr>
          <w:color w:val="000000"/>
          <w:szCs w:val="24"/>
        </w:rPr>
        <w:t xml:space="preserve">to indicate one-way ranging and set to </w:t>
      </w:r>
      <w:del w:id="84" w:author="Monique Brown" w:date="2013-08-26T14:22:00Z">
        <w:r w:rsidRPr="006225E6" w:rsidDel="007E683E">
          <w:rPr>
            <w:color w:val="000000"/>
            <w:szCs w:val="24"/>
          </w:rPr>
          <w:delText xml:space="preserve">1 </w:delText>
        </w:r>
      </w:del>
      <w:ins w:id="85" w:author="Monique Brown" w:date="2013-08-26T14:22:00Z">
        <w:r w:rsidRPr="006225E6">
          <w:rPr>
            <w:color w:val="000000"/>
            <w:szCs w:val="24"/>
          </w:rPr>
          <w:t xml:space="preserve">one </w:t>
        </w:r>
      </w:ins>
      <w:r w:rsidRPr="006225E6">
        <w:rPr>
          <w:color w:val="000000"/>
          <w:szCs w:val="24"/>
        </w:rPr>
        <w:t xml:space="preserve">to indicate two-way ranging. The Ranging Message Sequence Number </w:t>
      </w:r>
      <w:ins w:id="86" w:author="Monique Brown" w:date="2013-08-26T14:23:00Z">
        <w:r w:rsidRPr="006225E6">
          <w:rPr>
            <w:color w:val="000000"/>
            <w:szCs w:val="24"/>
          </w:rPr>
          <w:t xml:space="preserve">field </w:t>
        </w:r>
      </w:ins>
      <w:r w:rsidRPr="006225E6">
        <w:rPr>
          <w:color w:val="000000"/>
          <w:szCs w:val="24"/>
        </w:rPr>
        <w:t xml:space="preserve">shall be set as described in </w:t>
      </w:r>
      <w:r w:rsidRPr="006225E6">
        <w:rPr>
          <w:szCs w:val="24"/>
          <w:rPrChange w:id="87" w:author="Monique Brown" w:date="2013-08-26T14:24:00Z">
            <w:rPr>
              <w:rFonts w:ascii="TimesNewRomanPSMT" w:hAnsi="TimesNewRomanPSMT" w:cs="TimesNewRomanPSMT"/>
              <w:color w:val="FF0000"/>
              <w:sz w:val="20"/>
            </w:rPr>
          </w:rPrChange>
        </w:rPr>
        <w:t>5.1.8.5</w:t>
      </w:r>
      <w:r w:rsidRPr="006225E6">
        <w:rPr>
          <w:color w:val="000000"/>
          <w:szCs w:val="24"/>
        </w:rPr>
        <w:t>.</w:t>
      </w:r>
    </w:p>
    <w:p w:rsidR="006225E6" w:rsidRPr="006225E6" w:rsidRDefault="006225E6" w:rsidP="006225E6">
      <w:pPr>
        <w:autoSpaceDE w:val="0"/>
        <w:autoSpaceDN w:val="0"/>
        <w:adjustRightInd w:val="0"/>
        <w:rPr>
          <w:color w:val="000000"/>
          <w:szCs w:val="24"/>
        </w:rPr>
      </w:pPr>
    </w:p>
    <w:p w:rsidR="006225E6" w:rsidRPr="006225E6" w:rsidRDefault="006225E6" w:rsidP="006225E6">
      <w:pPr>
        <w:autoSpaceDE w:val="0"/>
        <w:autoSpaceDN w:val="0"/>
        <w:adjustRightInd w:val="0"/>
        <w:rPr>
          <w:szCs w:val="24"/>
        </w:rPr>
      </w:pPr>
      <w:r w:rsidRPr="006225E6">
        <w:rPr>
          <w:szCs w:val="24"/>
        </w:rPr>
        <w:t xml:space="preserve">The Request RX Timestamp field shall be present when the </w:t>
      </w:r>
      <w:del w:id="88" w:author="Monique Brown" w:date="2013-08-26T14:24:00Z">
        <w:r w:rsidRPr="006225E6" w:rsidDel="000211E4">
          <w:rPr>
            <w:szCs w:val="24"/>
          </w:rPr>
          <w:delText>r</w:delText>
        </w:r>
      </w:del>
      <w:ins w:id="89" w:author="Monique Brown" w:date="2013-08-26T14:24:00Z">
        <w:r w:rsidRPr="006225E6">
          <w:rPr>
            <w:szCs w:val="24"/>
          </w:rPr>
          <w:t>R</w:t>
        </w:r>
      </w:ins>
      <w:r w:rsidRPr="006225E6">
        <w:rPr>
          <w:szCs w:val="24"/>
        </w:rPr>
        <w:t xml:space="preserve">anging </w:t>
      </w:r>
      <w:del w:id="90" w:author="Monique Brown" w:date="2013-08-26T14:24:00Z">
        <w:r w:rsidRPr="006225E6" w:rsidDel="000211E4">
          <w:rPr>
            <w:szCs w:val="24"/>
          </w:rPr>
          <w:delText>m</w:delText>
        </w:r>
      </w:del>
      <w:ins w:id="91" w:author="Monique Brown" w:date="2013-08-26T14:24:00Z">
        <w:r w:rsidRPr="006225E6">
          <w:rPr>
            <w:szCs w:val="24"/>
          </w:rPr>
          <w:t>M</w:t>
        </w:r>
      </w:ins>
      <w:r w:rsidRPr="006225E6">
        <w:rPr>
          <w:szCs w:val="24"/>
        </w:rPr>
        <w:t>ethod field is set to two-way ranging</w:t>
      </w:r>
      <w:ins w:id="92" w:author="Monique Brown" w:date="2013-08-26T19:11:00Z">
        <w:r w:rsidRPr="006225E6">
          <w:rPr>
            <w:szCs w:val="24"/>
          </w:rPr>
          <w:t>.</w:t>
        </w:r>
      </w:ins>
      <w:r w:rsidRPr="006225E6">
        <w:rPr>
          <w:szCs w:val="24"/>
        </w:rPr>
        <w:t xml:space="preserve"> </w:t>
      </w:r>
      <w:del w:id="93" w:author="Monique Brown" w:date="2013-08-26T19:11:00Z">
        <w:r w:rsidRPr="006225E6" w:rsidDel="00EC1839">
          <w:rPr>
            <w:szCs w:val="24"/>
          </w:rPr>
          <w:delText xml:space="preserve">and </w:delText>
        </w:r>
      </w:del>
      <w:ins w:id="94" w:author="Monique Brown" w:date="2013-08-26T19:11:00Z">
        <w:r w:rsidRPr="006225E6">
          <w:rPr>
            <w:szCs w:val="24"/>
          </w:rPr>
          <w:t xml:space="preserve">The field </w:t>
        </w:r>
      </w:ins>
      <w:r w:rsidRPr="006225E6">
        <w:rPr>
          <w:szCs w:val="24"/>
        </w:rPr>
        <w:t xml:space="preserve">shall contain the time, in microseconds, </w:t>
      </w:r>
      <w:del w:id="95" w:author="Monique Brown" w:date="2013-08-26T19:12:00Z">
        <w:r w:rsidRPr="006225E6" w:rsidDel="00EC1839">
          <w:rPr>
            <w:szCs w:val="24"/>
          </w:rPr>
          <w:delText xml:space="preserve">in </w:delText>
        </w:r>
      </w:del>
      <w:ins w:id="96" w:author="Monique Brown" w:date="2013-08-26T19:12:00Z">
        <w:r w:rsidRPr="006225E6">
          <w:rPr>
            <w:szCs w:val="24"/>
          </w:rPr>
          <w:t xml:space="preserve">as seen from </w:t>
        </w:r>
      </w:ins>
      <w:r w:rsidRPr="006225E6">
        <w:rPr>
          <w:szCs w:val="24"/>
        </w:rPr>
        <w:t xml:space="preserve">the </w:t>
      </w:r>
      <w:ins w:id="97" w:author="Monique Brown" w:date="2013-08-26T19:12:00Z">
        <w:r w:rsidRPr="006225E6">
          <w:rPr>
            <w:color w:val="000000"/>
            <w:szCs w:val="24"/>
          </w:rPr>
          <w:t xml:space="preserve">perspective of the </w:t>
        </w:r>
      </w:ins>
      <w:r w:rsidRPr="006225E6">
        <w:rPr>
          <w:szCs w:val="24"/>
        </w:rPr>
        <w:t>responding device</w:t>
      </w:r>
      <w:del w:id="98" w:author="Monique Brown" w:date="2013-08-26T14:25:00Z">
        <w:r w:rsidRPr="006225E6" w:rsidDel="000211E4">
          <w:rPr>
            <w:szCs w:val="24"/>
          </w:rPr>
          <w:delText xml:space="preserve"> time reference</w:delText>
        </w:r>
      </w:del>
      <w:r w:rsidRPr="006225E6">
        <w:rPr>
          <w:szCs w:val="24"/>
        </w:rPr>
        <w:t>, that the request was received.</w:t>
      </w:r>
    </w:p>
    <w:p w:rsidR="006225E6" w:rsidRPr="006225E6" w:rsidRDefault="006225E6" w:rsidP="006225E6">
      <w:pPr>
        <w:autoSpaceDE w:val="0"/>
        <w:autoSpaceDN w:val="0"/>
        <w:adjustRightInd w:val="0"/>
        <w:rPr>
          <w:szCs w:val="24"/>
        </w:rPr>
      </w:pPr>
    </w:p>
    <w:p w:rsidR="006225E6" w:rsidRPr="006225E6" w:rsidRDefault="006225E6" w:rsidP="006225E6">
      <w:pPr>
        <w:autoSpaceDE w:val="0"/>
        <w:autoSpaceDN w:val="0"/>
        <w:adjustRightInd w:val="0"/>
        <w:rPr>
          <w:szCs w:val="24"/>
        </w:rPr>
      </w:pPr>
      <w:r w:rsidRPr="006225E6">
        <w:rPr>
          <w:szCs w:val="24"/>
        </w:rPr>
        <w:t xml:space="preserve">The Response TX Timestamp field shall be set to the TX time, </w:t>
      </w:r>
      <w:ins w:id="99" w:author="Monique Brown" w:date="2013-08-26T14:26:00Z">
        <w:r w:rsidRPr="006225E6">
          <w:rPr>
            <w:szCs w:val="24"/>
          </w:rPr>
          <w:t xml:space="preserve">in microseconds, </w:t>
        </w:r>
      </w:ins>
      <w:del w:id="100" w:author="Monique Brown" w:date="2013-08-26T19:15:00Z">
        <w:r w:rsidRPr="006225E6" w:rsidDel="004A3850">
          <w:rPr>
            <w:szCs w:val="24"/>
          </w:rPr>
          <w:delText xml:space="preserve">in </w:delText>
        </w:r>
      </w:del>
      <w:ins w:id="101" w:author="Monique Brown" w:date="2013-08-26T19:15:00Z">
        <w:r w:rsidRPr="006225E6">
          <w:rPr>
            <w:szCs w:val="24"/>
          </w:rPr>
          <w:t xml:space="preserve">as seen from </w:t>
        </w:r>
      </w:ins>
      <w:r w:rsidRPr="006225E6">
        <w:rPr>
          <w:szCs w:val="24"/>
        </w:rPr>
        <w:t xml:space="preserve">the </w:t>
      </w:r>
      <w:ins w:id="102" w:author="Monique Brown" w:date="2013-08-26T19:15:00Z">
        <w:r w:rsidRPr="006225E6">
          <w:rPr>
            <w:szCs w:val="24"/>
          </w:rPr>
          <w:t>perspective</w:t>
        </w:r>
      </w:ins>
      <w:ins w:id="103" w:author="Monique Brown" w:date="2013-08-26T14:25:00Z">
        <w:r w:rsidRPr="006225E6">
          <w:rPr>
            <w:szCs w:val="24"/>
          </w:rPr>
          <w:t xml:space="preserve"> of the responding </w:t>
        </w:r>
      </w:ins>
      <w:ins w:id="104" w:author="Monique Brown" w:date="2013-08-26T19:16:00Z">
        <w:r w:rsidRPr="006225E6">
          <w:rPr>
            <w:szCs w:val="24"/>
          </w:rPr>
          <w:t>device</w:t>
        </w:r>
      </w:ins>
      <w:del w:id="105" w:author="Monique Brown" w:date="2013-08-26T14:27:00Z">
        <w:r w:rsidRPr="006225E6" w:rsidDel="003C69CA">
          <w:rPr>
            <w:szCs w:val="24"/>
          </w:rPr>
          <w:delText>responder’s time reference</w:delText>
        </w:r>
      </w:del>
      <w:del w:id="106" w:author="Monique Brown" w:date="2013-08-26T14:26:00Z">
        <w:r w:rsidRPr="006225E6" w:rsidDel="000211E4">
          <w:rPr>
            <w:szCs w:val="24"/>
          </w:rPr>
          <w:delText>, in microseconds</w:delText>
        </w:r>
      </w:del>
      <w:r w:rsidRPr="006225E6">
        <w:rPr>
          <w:szCs w:val="24"/>
        </w:rPr>
        <w:t xml:space="preserve">, </w:t>
      </w:r>
      <w:del w:id="107" w:author="Monique Brown" w:date="2013-08-26T19:16:00Z">
        <w:r w:rsidRPr="006225E6" w:rsidDel="00654EDD">
          <w:rPr>
            <w:szCs w:val="24"/>
          </w:rPr>
          <w:delText xml:space="preserve">when </w:delText>
        </w:r>
      </w:del>
      <w:ins w:id="108" w:author="Monique Brown" w:date="2013-08-26T19:16:00Z">
        <w:r w:rsidRPr="006225E6">
          <w:rPr>
            <w:szCs w:val="24"/>
          </w:rPr>
          <w:t xml:space="preserve">at which </w:t>
        </w:r>
      </w:ins>
      <w:ins w:id="109" w:author="Monique Brown" w:date="2013-08-26T14:27:00Z">
        <w:r w:rsidRPr="006225E6">
          <w:rPr>
            <w:szCs w:val="24"/>
          </w:rPr>
          <w:t xml:space="preserve">the </w:t>
        </w:r>
      </w:ins>
      <w:r w:rsidRPr="006225E6">
        <w:rPr>
          <w:szCs w:val="24"/>
        </w:rPr>
        <w:t>response packet is transmitted.</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jc w:val="both"/>
        <w:rPr>
          <w:szCs w:val="24"/>
        </w:rPr>
      </w:pPr>
      <w:r w:rsidRPr="006225E6">
        <w:rPr>
          <w:szCs w:val="24"/>
        </w:rPr>
        <w:t>----------------------------------------------------------------------------------------------------</w:t>
      </w:r>
      <w:r>
        <w:rPr>
          <w:szCs w:val="24"/>
        </w:rPr>
        <w:t>----------------</w:t>
      </w:r>
    </w:p>
    <w:p w:rsidR="006225E6" w:rsidRPr="006225E6" w:rsidRDefault="006225E6" w:rsidP="006225E6">
      <w:pPr>
        <w:autoSpaceDE w:val="0"/>
        <w:autoSpaceDN w:val="0"/>
        <w:adjustRightInd w:val="0"/>
        <w:jc w:val="both"/>
        <w:rPr>
          <w:sz w:val="28"/>
          <w:szCs w:val="24"/>
          <w:u w:val="single"/>
        </w:rPr>
      </w:pPr>
      <w:r w:rsidRPr="006225E6">
        <w:rPr>
          <w:sz w:val="28"/>
          <w:szCs w:val="24"/>
          <w:u w:val="single"/>
        </w:rPr>
        <w:t>Cleaned up text</w:t>
      </w:r>
      <w:r w:rsidR="00BC5DD1">
        <w:rPr>
          <w:sz w:val="28"/>
          <w:szCs w:val="24"/>
          <w:u w:val="single"/>
        </w:rPr>
        <w:t xml:space="preserve"> (with changes incorporated)</w:t>
      </w:r>
      <w:r w:rsidRPr="006225E6">
        <w:rPr>
          <w:sz w:val="28"/>
          <w:szCs w:val="24"/>
          <w:u w:val="single"/>
        </w:rPr>
        <w:t>:</w:t>
      </w:r>
    </w:p>
    <w:p w:rsidR="006225E6" w:rsidRPr="006225E6" w:rsidRDefault="006225E6" w:rsidP="006225E6">
      <w:pPr>
        <w:autoSpaceDE w:val="0"/>
        <w:autoSpaceDN w:val="0"/>
        <w:adjustRightInd w:val="0"/>
        <w:jc w:val="both"/>
        <w:rPr>
          <w:szCs w:val="24"/>
        </w:rPr>
      </w:pPr>
    </w:p>
    <w:p w:rsidR="006225E6" w:rsidRPr="006225E6" w:rsidRDefault="006225E6" w:rsidP="006225E6">
      <w:pPr>
        <w:rPr>
          <w:b/>
          <w:bCs/>
          <w:szCs w:val="24"/>
        </w:rPr>
      </w:pPr>
      <w:r w:rsidRPr="006225E6">
        <w:rPr>
          <w:szCs w:val="24"/>
        </w:rPr>
        <w:t xml:space="preserve">5.1.8.5 </w:t>
      </w:r>
      <w:r w:rsidRPr="006225E6">
        <w:rPr>
          <w:b/>
          <w:bCs/>
          <w:szCs w:val="24"/>
        </w:rPr>
        <w:t>Ranging exchange with information elements</w:t>
      </w:r>
    </w:p>
    <w:p w:rsidR="006225E6" w:rsidRPr="006225E6" w:rsidRDefault="006225E6" w:rsidP="006225E6">
      <w:pPr>
        <w:autoSpaceDE w:val="0"/>
        <w:autoSpaceDN w:val="0"/>
        <w:adjustRightInd w:val="0"/>
        <w:jc w:val="both"/>
        <w:rPr>
          <w:szCs w:val="24"/>
        </w:rPr>
      </w:pPr>
      <w:r w:rsidRPr="006225E6">
        <w:rPr>
          <w:szCs w:val="24"/>
        </w:rPr>
        <w:t>In an RDEV that supports IEs, the ranging exchange may be performed by the MAC as part of the data/ acknowledgment process.</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This process is initiated upon receipt of an MCPS-DATA.request with the RangingMethod parameter set to a supported ranging mode and the </w:t>
      </w:r>
      <w:r w:rsidRPr="006225E6">
        <w:rPr>
          <w:iCs/>
          <w:color w:val="000000"/>
          <w:szCs w:val="24"/>
        </w:rPr>
        <w:t>UseRangingIE</w:t>
      </w:r>
      <w:r w:rsidRPr="006225E6">
        <w:rPr>
          <w:i/>
          <w:iCs/>
          <w:color w:val="000000"/>
          <w:szCs w:val="24"/>
        </w:rPr>
        <w:t xml:space="preserve"> </w:t>
      </w:r>
      <w:r w:rsidRPr="006225E6">
        <w:rPr>
          <w:color w:val="000000"/>
          <w:szCs w:val="24"/>
        </w:rPr>
        <w:t xml:space="preserve">parameter set to TRUE. The MAC sublayer will generate a Ranging request IE, as described </w:t>
      </w:r>
      <w:r w:rsidRPr="006225E6">
        <w:rPr>
          <w:szCs w:val="24"/>
        </w:rPr>
        <w:t xml:space="preserve">in 5.2.4.34.1, and </w:t>
      </w:r>
      <w:r w:rsidRPr="006225E6">
        <w:rPr>
          <w:color w:val="000000"/>
          <w:szCs w:val="24"/>
        </w:rPr>
        <w:t xml:space="preserve">include it in the data or multipurpose frame sent. The Ranging Method field of the Ranging request IE shall be set according to the RangingMethod parameter of the MCPS-DATA.request primitive. The Ranging Message </w:t>
      </w:r>
      <w:r w:rsidRPr="006225E6">
        <w:rPr>
          <w:szCs w:val="24"/>
        </w:rPr>
        <w:t>Sequence Number field shall be incremented upon receipt of each MCPS-DATA.request with ranging enabled. The AR</w:t>
      </w:r>
      <w:r w:rsidRPr="006225E6">
        <w:rPr>
          <w:color w:val="000000"/>
          <w:szCs w:val="24"/>
        </w:rPr>
        <w:t xml:space="preserve"> </w:t>
      </w:r>
      <w:r w:rsidRPr="006225E6">
        <w:rPr>
          <w:szCs w:val="24"/>
        </w:rPr>
        <w:t>field of the Frame Control field shall be set to request an acknowledgment.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When a data or multipurpose frame containing a Ranging request IE is received by an RDEV that supports IEs, the receive Timestamp is captured and a Ranging </w:t>
      </w:r>
      <w:r w:rsidRPr="006225E6">
        <w:rPr>
          <w:szCs w:val="24"/>
        </w:rPr>
        <w:t xml:space="preserve">response IE, as described in 5.2.4.34.2, is included </w:t>
      </w:r>
      <w:r w:rsidRPr="006225E6">
        <w:rPr>
          <w:color w:val="000000"/>
          <w:szCs w:val="24"/>
        </w:rPr>
        <w:t>in the acknowledgment if two way ranging is requested. The Response TX Timestamp field of the Ranging response IE is set to the local time reference when the acknowledgment is transmitted. If the Ranging Method field of the received Ranging request IE indicates a two-way ranging request, the Request RX Timestamp field is set to the Timestamp captured when the packet containing the request was received.</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szCs w:val="24"/>
        </w:rPr>
      </w:pPr>
      <w:r w:rsidRPr="006225E6">
        <w:rPr>
          <w:szCs w:val="24"/>
        </w:rPr>
        <w:t>Upon receipt of the acknowledgment by the originating device, the timestamp parameters of the MCPS-DATA. confirm primitive are set according to the contents of the Ranging response IE.</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jc w:val="both"/>
        <w:rPr>
          <w:b/>
          <w:bCs/>
          <w:szCs w:val="24"/>
        </w:rPr>
      </w:pPr>
      <w:r w:rsidRPr="006225E6">
        <w:rPr>
          <w:szCs w:val="24"/>
        </w:rPr>
        <w:t xml:space="preserve">5.2.4.34.1 </w:t>
      </w:r>
      <w:r w:rsidRPr="006225E6">
        <w:rPr>
          <w:b/>
          <w:bCs/>
          <w:szCs w:val="24"/>
        </w:rPr>
        <w:t>Ranging request IE</w:t>
      </w:r>
    </w:p>
    <w:p w:rsidR="006225E6" w:rsidRPr="006225E6" w:rsidRDefault="006225E6" w:rsidP="006225E6">
      <w:pPr>
        <w:autoSpaceDE w:val="0"/>
        <w:autoSpaceDN w:val="0"/>
        <w:adjustRightInd w:val="0"/>
        <w:jc w:val="both"/>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request IE is used by a device to initiate the transfer of ranging measurements between devices. In a ranging capable device, the presence of a Ranging request IE signals the receiving MAC entity that the receive timestamp should be captured and returned to the requesting device. This IE is used in the ranging exchange described in </w:t>
      </w:r>
      <w:r w:rsidRPr="006225E6">
        <w:rPr>
          <w:szCs w:val="24"/>
        </w:rPr>
        <w:t>5.1.8.5</w:t>
      </w:r>
      <w:r w:rsidRPr="006225E6">
        <w:rPr>
          <w:color w:val="000000"/>
          <w:szCs w:val="24"/>
        </w:rPr>
        <w: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color w:val="000000"/>
          <w:szCs w:val="24"/>
        </w:rPr>
      </w:pPr>
      <w:r w:rsidRPr="006225E6">
        <w:rPr>
          <w:color w:val="000000"/>
          <w:szCs w:val="24"/>
        </w:rPr>
        <w:t xml:space="preserve">The Ranging request IE content is encoded as shown in </w:t>
      </w:r>
      <w:r w:rsidRPr="006225E6">
        <w:rPr>
          <w:szCs w:val="24"/>
        </w:rPr>
        <w:t>Figure 48nac</w:t>
      </w:r>
      <w:r w:rsidRPr="006225E6">
        <w:rPr>
          <w:color w:val="000000"/>
          <w:szCs w:val="24"/>
        </w:rPr>
        <w:t>.</w:t>
      </w:r>
    </w:p>
    <w:p w:rsidR="006225E6" w:rsidRPr="006225E6" w:rsidRDefault="006225E6" w:rsidP="006225E6">
      <w:pPr>
        <w:autoSpaceDE w:val="0"/>
        <w:autoSpaceDN w:val="0"/>
        <w:adjustRightInd w:val="0"/>
        <w:jc w:val="both"/>
        <w:rPr>
          <w:color w:val="000000"/>
          <w:szCs w:val="24"/>
        </w:rPr>
      </w:pPr>
    </w:p>
    <w:p w:rsidR="006225E6" w:rsidRPr="006225E6" w:rsidRDefault="006225E6" w:rsidP="006225E6">
      <w:pPr>
        <w:autoSpaceDE w:val="0"/>
        <w:autoSpaceDN w:val="0"/>
        <w:adjustRightInd w:val="0"/>
        <w:jc w:val="both"/>
        <w:rPr>
          <w:b/>
          <w:bCs/>
          <w:szCs w:val="24"/>
        </w:rPr>
      </w:pPr>
      <w:r w:rsidRPr="006225E6">
        <w:rPr>
          <w:b/>
          <w:bCs/>
          <w:szCs w:val="24"/>
        </w:rPr>
        <w:t>Figure 48nac—Ranging request IE content</w:t>
      </w:r>
    </w:p>
    <w:p w:rsidR="006225E6" w:rsidRPr="006225E6" w:rsidRDefault="006225E6" w:rsidP="006225E6">
      <w:pPr>
        <w:autoSpaceDE w:val="0"/>
        <w:autoSpaceDN w:val="0"/>
        <w:adjustRightInd w:val="0"/>
        <w:jc w:val="both"/>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Method field shall be set to zero to indicate one-way ranging and set to one to indicate two-way ranging. The Ranging Message Sequence Number field shall be set as described in </w:t>
      </w:r>
      <w:r w:rsidRPr="006225E6">
        <w:rPr>
          <w:szCs w:val="24"/>
        </w:rPr>
        <w:t>5.1.8.5</w:t>
      </w:r>
      <w:r w:rsidRPr="006225E6">
        <w:rPr>
          <w:color w:val="000000"/>
          <w:szCs w:val="24"/>
        </w:rPr>
        <w:t>. The TX Timestamp field shall be set to the time, in nanoseconds, as seen from the perspective of the sender, when a packet containing this IE is transmitted. The Request TX Timestamp field shall be set to the TX time when the ranging method is one-way ranging.</w:t>
      </w:r>
    </w:p>
    <w:p w:rsidR="006225E6" w:rsidRPr="006225E6" w:rsidRDefault="006225E6" w:rsidP="006225E6">
      <w:pPr>
        <w:autoSpaceDE w:val="0"/>
        <w:autoSpaceDN w:val="0"/>
        <w:adjustRightInd w:val="0"/>
        <w:jc w:val="both"/>
        <w:rPr>
          <w:szCs w:val="24"/>
        </w:rPr>
      </w:pPr>
    </w:p>
    <w:p w:rsidR="006225E6" w:rsidRPr="006225E6" w:rsidRDefault="006225E6" w:rsidP="006225E6">
      <w:pPr>
        <w:autoSpaceDE w:val="0"/>
        <w:autoSpaceDN w:val="0"/>
        <w:adjustRightInd w:val="0"/>
        <w:rPr>
          <w:b/>
          <w:bCs/>
          <w:szCs w:val="24"/>
        </w:rPr>
      </w:pPr>
      <w:r w:rsidRPr="006225E6">
        <w:rPr>
          <w:color w:val="000000"/>
          <w:szCs w:val="24"/>
        </w:rPr>
        <w:t xml:space="preserve">5.2.4.34.2 </w:t>
      </w:r>
      <w:r w:rsidRPr="006225E6">
        <w:rPr>
          <w:b/>
          <w:bCs/>
          <w:szCs w:val="24"/>
        </w:rPr>
        <w:t>Ranging response IE</w:t>
      </w:r>
    </w:p>
    <w:p w:rsidR="006225E6" w:rsidRPr="006225E6" w:rsidRDefault="006225E6" w:rsidP="006225E6">
      <w:pPr>
        <w:autoSpaceDE w:val="0"/>
        <w:autoSpaceDN w:val="0"/>
        <w:adjustRightInd w:val="0"/>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response IE is encoded as shown in </w:t>
      </w:r>
      <w:r w:rsidRPr="006225E6">
        <w:rPr>
          <w:szCs w:val="24"/>
        </w:rPr>
        <w:t>Figure 48nad</w:t>
      </w:r>
      <w:r w:rsidRPr="006225E6">
        <w:rPr>
          <w:color w:val="000000"/>
          <w:szCs w:val="24"/>
        </w:rPr>
        <w:t>.</w:t>
      </w:r>
    </w:p>
    <w:p w:rsidR="006225E6" w:rsidRPr="006225E6" w:rsidRDefault="006225E6" w:rsidP="006225E6">
      <w:pPr>
        <w:autoSpaceDE w:val="0"/>
        <w:autoSpaceDN w:val="0"/>
        <w:adjustRightInd w:val="0"/>
        <w:rPr>
          <w:color w:val="000000"/>
          <w:szCs w:val="24"/>
        </w:rPr>
      </w:pPr>
    </w:p>
    <w:p w:rsidR="006225E6" w:rsidRPr="006225E6" w:rsidRDefault="006225E6" w:rsidP="006225E6">
      <w:pPr>
        <w:autoSpaceDE w:val="0"/>
        <w:autoSpaceDN w:val="0"/>
        <w:adjustRightInd w:val="0"/>
        <w:rPr>
          <w:b/>
          <w:bCs/>
          <w:szCs w:val="24"/>
        </w:rPr>
      </w:pPr>
      <w:r w:rsidRPr="006225E6">
        <w:rPr>
          <w:b/>
          <w:bCs/>
          <w:szCs w:val="24"/>
        </w:rPr>
        <w:t>Figure 48nad—Ranging response IE content</w:t>
      </w:r>
    </w:p>
    <w:p w:rsidR="006225E6" w:rsidRPr="006225E6" w:rsidRDefault="006225E6" w:rsidP="006225E6">
      <w:pPr>
        <w:autoSpaceDE w:val="0"/>
        <w:autoSpaceDN w:val="0"/>
        <w:adjustRightInd w:val="0"/>
        <w:rPr>
          <w:b/>
          <w:bCs/>
          <w:szCs w:val="24"/>
        </w:rPr>
      </w:pPr>
    </w:p>
    <w:p w:rsidR="006225E6" w:rsidRPr="006225E6" w:rsidRDefault="006225E6" w:rsidP="006225E6">
      <w:pPr>
        <w:autoSpaceDE w:val="0"/>
        <w:autoSpaceDN w:val="0"/>
        <w:adjustRightInd w:val="0"/>
        <w:rPr>
          <w:color w:val="000000"/>
          <w:szCs w:val="24"/>
        </w:rPr>
      </w:pPr>
      <w:r w:rsidRPr="006225E6">
        <w:rPr>
          <w:color w:val="000000"/>
          <w:szCs w:val="24"/>
        </w:rPr>
        <w:t xml:space="preserve">The Ranging Method field shall be set to zero to indicate one-way ranging and set to one to indicate two-way ranging. The Ranging Message Sequence Number field shall be set as described in </w:t>
      </w:r>
      <w:r w:rsidRPr="006225E6">
        <w:rPr>
          <w:szCs w:val="24"/>
        </w:rPr>
        <w:t>5.1.8.5</w:t>
      </w:r>
      <w:r w:rsidRPr="006225E6">
        <w:rPr>
          <w:color w:val="000000"/>
          <w:szCs w:val="24"/>
        </w:rPr>
        <w:t>.</w:t>
      </w:r>
    </w:p>
    <w:p w:rsidR="006225E6" w:rsidRPr="006225E6" w:rsidRDefault="006225E6" w:rsidP="006225E6">
      <w:pPr>
        <w:autoSpaceDE w:val="0"/>
        <w:autoSpaceDN w:val="0"/>
        <w:adjustRightInd w:val="0"/>
        <w:rPr>
          <w:color w:val="000000"/>
          <w:szCs w:val="24"/>
        </w:rPr>
      </w:pPr>
    </w:p>
    <w:p w:rsidR="006225E6" w:rsidRPr="006225E6" w:rsidRDefault="006225E6" w:rsidP="006225E6">
      <w:pPr>
        <w:autoSpaceDE w:val="0"/>
        <w:autoSpaceDN w:val="0"/>
        <w:adjustRightInd w:val="0"/>
        <w:rPr>
          <w:szCs w:val="24"/>
        </w:rPr>
      </w:pPr>
      <w:r w:rsidRPr="006225E6">
        <w:rPr>
          <w:szCs w:val="24"/>
        </w:rPr>
        <w:t xml:space="preserve">The Request RX Timestamp field shall be present when the Ranging Method field is set to two-way ranging. The field shall contain the time, in microseconds, as seen from the </w:t>
      </w:r>
      <w:r w:rsidRPr="006225E6">
        <w:rPr>
          <w:color w:val="000000"/>
          <w:szCs w:val="24"/>
        </w:rPr>
        <w:t xml:space="preserve">perspective of the </w:t>
      </w:r>
      <w:r w:rsidRPr="006225E6">
        <w:rPr>
          <w:szCs w:val="24"/>
        </w:rPr>
        <w:t>responding device, that the request was received.</w:t>
      </w:r>
    </w:p>
    <w:p w:rsidR="006225E6" w:rsidRPr="006225E6" w:rsidRDefault="006225E6" w:rsidP="006225E6">
      <w:pPr>
        <w:autoSpaceDE w:val="0"/>
        <w:autoSpaceDN w:val="0"/>
        <w:adjustRightInd w:val="0"/>
        <w:rPr>
          <w:szCs w:val="24"/>
        </w:rPr>
      </w:pPr>
    </w:p>
    <w:p w:rsidR="006225E6" w:rsidRPr="006225E6" w:rsidRDefault="006225E6" w:rsidP="006225E6">
      <w:pPr>
        <w:autoSpaceDE w:val="0"/>
        <w:autoSpaceDN w:val="0"/>
        <w:adjustRightInd w:val="0"/>
        <w:rPr>
          <w:szCs w:val="24"/>
        </w:rPr>
      </w:pPr>
      <w:r w:rsidRPr="006225E6">
        <w:rPr>
          <w:szCs w:val="24"/>
        </w:rPr>
        <w:t>The Response TX Timestamp field shall be set to the TX time, in microseconds, as seen from the perspective of the responding device, at which the response packet is transmitted.</w:t>
      </w:r>
    </w:p>
    <w:p w:rsidR="006225E6" w:rsidRPr="006225E6" w:rsidRDefault="006225E6" w:rsidP="006225E6">
      <w:pPr>
        <w:autoSpaceDE w:val="0"/>
        <w:autoSpaceDN w:val="0"/>
        <w:adjustRightInd w:val="0"/>
        <w:jc w:val="both"/>
        <w:rPr>
          <w:szCs w:val="24"/>
        </w:rPr>
      </w:pPr>
    </w:p>
    <w:p w:rsidR="00657E21" w:rsidRPr="006225E6" w:rsidRDefault="00657E21">
      <w:pPr>
        <w:widowControl w:val="0"/>
        <w:spacing w:before="120"/>
        <w:rPr>
          <w:szCs w:val="24"/>
        </w:rPr>
      </w:pPr>
    </w:p>
    <w:sectPr w:rsidR="00657E21" w:rsidRPr="006225E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9A" w:rsidRDefault="00100A9A">
      <w:r>
        <w:separator/>
      </w:r>
    </w:p>
  </w:endnote>
  <w:endnote w:type="continuationSeparator" w:id="0">
    <w:p w:rsidR="00100A9A" w:rsidRDefault="0010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6" w:rsidRDefault="002678B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57E21">
        <w:rPr>
          <w:noProof/>
        </w:rPr>
        <w:t>Monique Brown</w:t>
      </w:r>
    </w:fldSimple>
    <w:r>
      <w:t xml:space="preserve">, </w:t>
    </w:r>
    <w:fldSimple w:instr=" DOCPROPERTY &quot;Company&quot;  \* MERGEFORMAT ">
      <w:r w:rsidR="004D1BB7">
        <w:t>Lilee Systems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6" w:rsidRDefault="002678B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9A" w:rsidRDefault="00100A9A">
      <w:r>
        <w:separator/>
      </w:r>
    </w:p>
  </w:footnote>
  <w:footnote w:type="continuationSeparator" w:id="0">
    <w:p w:rsidR="00100A9A" w:rsidRDefault="0010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6" w:rsidRDefault="002678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41ABC">
      <w:rPr>
        <w:b/>
        <w:noProof/>
        <w:sz w:val="28"/>
      </w:rPr>
      <w:t>September, 2013</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F1FC9">
      <w:rPr>
        <w:b/>
        <w:sz w:val="28"/>
      </w:rPr>
      <w:t>15-13-0494-00-004p</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6" w:rsidRDefault="002678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E21"/>
    <w:rsid w:val="00086F26"/>
    <w:rsid w:val="00100A9A"/>
    <w:rsid w:val="002678BA"/>
    <w:rsid w:val="003A10F6"/>
    <w:rsid w:val="004D1BB7"/>
    <w:rsid w:val="006225E6"/>
    <w:rsid w:val="00657E21"/>
    <w:rsid w:val="008A3C0A"/>
    <w:rsid w:val="00951540"/>
    <w:rsid w:val="00A41ABC"/>
    <w:rsid w:val="00AF1FC9"/>
    <w:rsid w:val="00BC5DD1"/>
    <w:rsid w:val="00F9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6225E6"/>
    <w:rPr>
      <w:rFonts w:ascii="Tahoma" w:hAnsi="Tahoma" w:cs="Tahoma"/>
      <w:sz w:val="16"/>
      <w:szCs w:val="16"/>
    </w:rPr>
  </w:style>
  <w:style w:type="character" w:customStyle="1" w:styleId="BalloonTextChar">
    <w:name w:val="Balloon Text Char"/>
    <w:link w:val="BalloonText"/>
    <w:uiPriority w:val="99"/>
    <w:semiHidden/>
    <w:rsid w:val="00622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IEEE%20802\TG4p\sponsor%20ballot\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Ranging Text Changes for TG4p and TG4m</vt:lpstr>
    </vt:vector>
  </TitlesOfParts>
  <Company>Lilee Systems</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Ranging Text Changes for TG4p and TG4m</dc:title>
  <dc:subject/>
  <dc:creator>Monique Brown</dc:creator>
  <cp:keywords/>
  <dc:description>San Jose, CA_x000d_
TELEPHONE: +1.954.608.7521_x000d_
EMAIL: monique.brown@ieee.org</dc:description>
  <cp:lastModifiedBy>Monique Brown</cp:lastModifiedBy>
  <cp:revision>2</cp:revision>
  <cp:lastPrinted>2013-09-05T17:21:00Z</cp:lastPrinted>
  <dcterms:created xsi:type="dcterms:W3CDTF">2013-09-05T17:25:00Z</dcterms:created>
  <dcterms:modified xsi:type="dcterms:W3CDTF">2013-09-05T17:25:00Z</dcterms:modified>
  <cp:category>15-13-0494-00-004p</cp:category>
</cp:coreProperties>
</file>