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33" w:rsidRPr="00AC430A" w:rsidRDefault="00167F33" w:rsidP="00167F33">
      <w:pPr>
        <w:jc w:val="center"/>
        <w:rPr>
          <w:b/>
          <w:sz w:val="28"/>
        </w:rPr>
      </w:pPr>
      <w:r w:rsidRPr="00AC430A">
        <w:rPr>
          <w:b/>
          <w:sz w:val="28"/>
        </w:rPr>
        <w:t>IEEE P802.15</w:t>
      </w:r>
    </w:p>
    <w:p w:rsidR="00167F33" w:rsidRPr="00AC430A" w:rsidRDefault="00167F33" w:rsidP="00167F33">
      <w:pPr>
        <w:jc w:val="center"/>
        <w:rPr>
          <w:b/>
          <w:sz w:val="28"/>
        </w:rPr>
      </w:pPr>
      <w:r w:rsidRPr="00AC430A">
        <w:rPr>
          <w:b/>
          <w:sz w:val="28"/>
        </w:rPr>
        <w:t>Wireless Personal Area Networks</w:t>
      </w:r>
    </w:p>
    <w:p w:rsidR="00167F33" w:rsidRPr="00AC430A" w:rsidRDefault="00167F33" w:rsidP="00167F33">
      <w:pPr>
        <w:jc w:val="center"/>
        <w:rPr>
          <w:b/>
          <w:sz w:val="28"/>
        </w:rPr>
      </w:pPr>
    </w:p>
    <w:tbl>
      <w:tblPr>
        <w:tblW w:w="9720" w:type="dxa"/>
        <w:tblInd w:w="108" w:type="dxa"/>
        <w:tblLayout w:type="fixed"/>
        <w:tblLook w:val="0000"/>
      </w:tblPr>
      <w:tblGrid>
        <w:gridCol w:w="1260"/>
        <w:gridCol w:w="4320"/>
        <w:gridCol w:w="4140"/>
      </w:tblGrid>
      <w:tr w:rsidR="00167F33" w:rsidRPr="00AC430A" w:rsidTr="00F9183D">
        <w:tc>
          <w:tcPr>
            <w:tcW w:w="1260" w:type="dxa"/>
            <w:tcBorders>
              <w:top w:val="single" w:sz="6" w:space="0" w:color="auto"/>
            </w:tcBorders>
          </w:tcPr>
          <w:p w:rsidR="00167F33" w:rsidRPr="00AC430A" w:rsidRDefault="00167F33" w:rsidP="00F9183D">
            <w:r w:rsidRPr="00AC430A">
              <w:t>Project</w:t>
            </w:r>
          </w:p>
        </w:tc>
        <w:tc>
          <w:tcPr>
            <w:tcW w:w="8460" w:type="dxa"/>
            <w:gridSpan w:val="2"/>
            <w:tcBorders>
              <w:top w:val="single" w:sz="6" w:space="0" w:color="auto"/>
            </w:tcBorders>
          </w:tcPr>
          <w:p w:rsidR="00167F33" w:rsidRPr="00AC430A" w:rsidRDefault="00167F33" w:rsidP="00F9183D">
            <w:r w:rsidRPr="00AC430A">
              <w:t>IEEE P802.15 Working Group for Wireless Personal Area Networks (WPANs)</w:t>
            </w:r>
          </w:p>
        </w:tc>
      </w:tr>
      <w:tr w:rsidR="00167F33" w:rsidRPr="00AC430A" w:rsidTr="00F9183D">
        <w:tc>
          <w:tcPr>
            <w:tcW w:w="1260" w:type="dxa"/>
            <w:tcBorders>
              <w:top w:val="single" w:sz="6" w:space="0" w:color="auto"/>
            </w:tcBorders>
          </w:tcPr>
          <w:p w:rsidR="00167F33" w:rsidRPr="00AC430A" w:rsidRDefault="00167F33" w:rsidP="00F9183D">
            <w:r w:rsidRPr="00AC430A">
              <w:t>Title</w:t>
            </w:r>
          </w:p>
        </w:tc>
        <w:tc>
          <w:tcPr>
            <w:tcW w:w="8460" w:type="dxa"/>
            <w:gridSpan w:val="2"/>
            <w:tcBorders>
              <w:top w:val="single" w:sz="6" w:space="0" w:color="auto"/>
            </w:tcBorders>
          </w:tcPr>
          <w:p w:rsidR="00167F33" w:rsidRPr="00C06134" w:rsidRDefault="00735EA2" w:rsidP="00C06134">
            <w:pPr>
              <w:rPr>
                <w:rFonts w:hint="eastAsia"/>
                <w:lang w:eastAsia="ko-KR"/>
              </w:rPr>
            </w:pPr>
            <w:fldSimple w:instr=" TITLE  \* MERGEFORMAT ">
              <w:r w:rsidR="00167F33">
                <w:rPr>
                  <w:rFonts w:hint="eastAsia"/>
                  <w:b/>
                  <w:sz w:val="28"/>
                  <w:lang w:eastAsia="ko-KR"/>
                </w:rPr>
                <w:t>Samsung Proposal for PAC Framework Document</w:t>
              </w:r>
              <w:r w:rsidR="00167F33" w:rsidRPr="00E37D3B">
                <w:rPr>
                  <w:b/>
                  <w:sz w:val="28"/>
                </w:rPr>
                <w:t xml:space="preserve"> </w:t>
              </w:r>
            </w:fldSimple>
            <w:r w:rsidR="00C06134">
              <w:rPr>
                <w:rFonts w:hint="eastAsia"/>
                <w:b/>
                <w:sz w:val="28"/>
                <w:lang w:eastAsia="ko-KR"/>
              </w:rPr>
              <w:t>(Doc.)</w:t>
            </w:r>
          </w:p>
        </w:tc>
      </w:tr>
      <w:tr w:rsidR="00167F33" w:rsidRPr="00AC430A" w:rsidTr="00F9183D">
        <w:tc>
          <w:tcPr>
            <w:tcW w:w="1260" w:type="dxa"/>
            <w:tcBorders>
              <w:top w:val="single" w:sz="6" w:space="0" w:color="auto"/>
            </w:tcBorders>
          </w:tcPr>
          <w:p w:rsidR="00167F33" w:rsidRPr="00AC430A" w:rsidRDefault="00167F33" w:rsidP="00F9183D">
            <w:r w:rsidRPr="00AC430A">
              <w:t>Date Submitted</w:t>
            </w:r>
          </w:p>
        </w:tc>
        <w:tc>
          <w:tcPr>
            <w:tcW w:w="8460" w:type="dxa"/>
            <w:gridSpan w:val="2"/>
            <w:tcBorders>
              <w:top w:val="single" w:sz="6" w:space="0" w:color="auto"/>
            </w:tcBorders>
          </w:tcPr>
          <w:p w:rsidR="00167F33" w:rsidRPr="00AC430A" w:rsidRDefault="00167F33" w:rsidP="00F9183D">
            <w:pPr>
              <w:rPr>
                <w:lang w:eastAsia="ko-KR"/>
              </w:rPr>
            </w:pPr>
            <w:r>
              <w:rPr>
                <w:rFonts w:hint="eastAsia"/>
                <w:lang w:eastAsia="ko-KR"/>
              </w:rPr>
              <w:t>July</w:t>
            </w:r>
            <w:r w:rsidRPr="00AC430A">
              <w:t xml:space="preserve"> </w:t>
            </w:r>
            <w:r>
              <w:rPr>
                <w:rFonts w:hint="eastAsia"/>
                <w:lang w:eastAsia="ko-KR"/>
              </w:rPr>
              <w:t>7</w:t>
            </w:r>
            <w:r>
              <w:t>, 201</w:t>
            </w:r>
            <w:r>
              <w:rPr>
                <w:rFonts w:hint="eastAsia"/>
                <w:lang w:eastAsia="ko-KR"/>
              </w:rPr>
              <w:t>3</w:t>
            </w:r>
            <w:r w:rsidRPr="00AC430A">
              <w:rPr>
                <w:rFonts w:hint="eastAsia"/>
                <w:lang w:eastAsia="ko-KR"/>
              </w:rPr>
              <w:t xml:space="preserve"> (r</w:t>
            </w:r>
            <w:r>
              <w:rPr>
                <w:rFonts w:hint="eastAsia"/>
                <w:lang w:eastAsia="ko-KR"/>
              </w:rPr>
              <w:t>0</w:t>
            </w:r>
            <w:r w:rsidRPr="00AC430A">
              <w:rPr>
                <w:rFonts w:hint="eastAsia"/>
                <w:lang w:eastAsia="ko-KR"/>
              </w:rPr>
              <w:t>)</w:t>
            </w:r>
          </w:p>
        </w:tc>
      </w:tr>
      <w:tr w:rsidR="00167F33" w:rsidRPr="00AC430A" w:rsidTr="00F9183D">
        <w:tc>
          <w:tcPr>
            <w:tcW w:w="1260" w:type="dxa"/>
            <w:tcBorders>
              <w:top w:val="single" w:sz="4" w:space="0" w:color="auto"/>
              <w:bottom w:val="single" w:sz="4" w:space="0" w:color="auto"/>
            </w:tcBorders>
          </w:tcPr>
          <w:p w:rsidR="00167F33" w:rsidRPr="00AC430A" w:rsidRDefault="00167F33" w:rsidP="00F9183D">
            <w:r w:rsidRPr="00AC430A">
              <w:t>Source</w:t>
            </w:r>
          </w:p>
        </w:tc>
        <w:tc>
          <w:tcPr>
            <w:tcW w:w="4320" w:type="dxa"/>
            <w:tcBorders>
              <w:top w:val="single" w:sz="4" w:space="0" w:color="auto"/>
              <w:bottom w:val="single" w:sz="4" w:space="0" w:color="auto"/>
            </w:tcBorders>
          </w:tcPr>
          <w:p w:rsidR="00167F33" w:rsidRPr="00E37D3B" w:rsidRDefault="00167F33" w:rsidP="00F9183D">
            <w:pPr>
              <w:pStyle w:val="HTML"/>
              <w:rPr>
                <w:rFonts w:ascii="Times New Roman" w:eastAsiaTheme="minorEastAsia" w:hAnsi="Times New Roman" w:cs="Times New Roman"/>
                <w:color w:val="auto"/>
                <w:sz w:val="22"/>
              </w:rPr>
            </w:pPr>
            <w:proofErr w:type="spellStart"/>
            <w:r w:rsidRPr="001644C5">
              <w:rPr>
                <w:rFonts w:ascii="Times New Roman" w:eastAsiaTheme="minorEastAsia" w:hAnsi="Times New Roman" w:cs="Times New Roman"/>
                <w:color w:val="auto"/>
                <w:sz w:val="22"/>
                <w:szCs w:val="22"/>
                <w:lang w:val="en-GB"/>
              </w:rPr>
              <w:t>Seung-Hoon</w:t>
            </w:r>
            <w:proofErr w:type="spellEnd"/>
            <w:r w:rsidRPr="001644C5">
              <w:rPr>
                <w:rFonts w:ascii="Times New Roman" w:eastAsiaTheme="minorEastAsia" w:hAnsi="Times New Roman" w:cs="Times New Roman"/>
                <w:color w:val="auto"/>
                <w:sz w:val="22"/>
                <w:szCs w:val="22"/>
                <w:lang w:val="en-GB"/>
              </w:rPr>
              <w:t xml:space="preserve"> Park, </w:t>
            </w:r>
            <w:proofErr w:type="spellStart"/>
            <w:r w:rsidRPr="001644C5">
              <w:rPr>
                <w:rFonts w:ascii="Times New Roman" w:eastAsiaTheme="minorEastAsia" w:hAnsi="Times New Roman" w:cs="Times New Roman"/>
                <w:color w:val="auto"/>
                <w:sz w:val="22"/>
                <w:szCs w:val="22"/>
                <w:lang w:val="en-GB"/>
              </w:rPr>
              <w:t>Kyungkyu</w:t>
            </w:r>
            <w:proofErr w:type="spellEnd"/>
            <w:r w:rsidRPr="001644C5">
              <w:rPr>
                <w:rFonts w:ascii="Times New Roman" w:eastAsiaTheme="minorEastAsia" w:hAnsi="Times New Roman" w:cs="Times New Roman"/>
                <w:color w:val="auto"/>
                <w:sz w:val="22"/>
                <w:szCs w:val="22"/>
                <w:lang w:val="en-GB"/>
              </w:rPr>
              <w:t xml:space="preserve"> Kim, </w:t>
            </w:r>
            <w:proofErr w:type="spellStart"/>
            <w:r w:rsidRPr="001644C5">
              <w:rPr>
                <w:rFonts w:ascii="Times New Roman" w:eastAsiaTheme="minorEastAsia" w:hAnsi="Times New Roman" w:cs="Times New Roman"/>
                <w:color w:val="auto"/>
                <w:sz w:val="22"/>
                <w:szCs w:val="22"/>
                <w:lang w:val="en-GB"/>
              </w:rPr>
              <w:t>Sungjin</w:t>
            </w:r>
            <w:proofErr w:type="spellEnd"/>
            <w:r w:rsidRPr="001644C5">
              <w:rPr>
                <w:rFonts w:ascii="Times New Roman" w:eastAsiaTheme="minorEastAsia" w:hAnsi="Times New Roman" w:cs="Times New Roman"/>
                <w:color w:val="auto"/>
                <w:sz w:val="22"/>
                <w:szCs w:val="22"/>
                <w:lang w:val="en-GB"/>
              </w:rPr>
              <w:t xml:space="preserve"> Lee, </w:t>
            </w:r>
            <w:proofErr w:type="spellStart"/>
            <w:r w:rsidRPr="001644C5">
              <w:rPr>
                <w:rFonts w:ascii="Times New Roman" w:eastAsiaTheme="minorEastAsia" w:hAnsi="Times New Roman" w:cs="Times New Roman"/>
                <w:color w:val="auto"/>
                <w:sz w:val="22"/>
                <w:szCs w:val="22"/>
                <w:lang w:val="en-GB"/>
              </w:rPr>
              <w:t>Sangkyu</w:t>
            </w:r>
            <w:proofErr w:type="spellEnd"/>
            <w:r w:rsidRPr="001644C5">
              <w:rPr>
                <w:rFonts w:ascii="Times New Roman" w:eastAsiaTheme="minorEastAsia" w:hAnsi="Times New Roman" w:cs="Times New Roman"/>
                <w:color w:val="auto"/>
                <w:sz w:val="22"/>
                <w:szCs w:val="22"/>
                <w:lang w:val="en-GB"/>
              </w:rPr>
              <w:t xml:space="preserve"> </w:t>
            </w:r>
            <w:proofErr w:type="spellStart"/>
            <w:r w:rsidRPr="001644C5">
              <w:rPr>
                <w:rFonts w:ascii="Times New Roman" w:eastAsiaTheme="minorEastAsia" w:hAnsi="Times New Roman" w:cs="Times New Roman"/>
                <w:color w:val="auto"/>
                <w:sz w:val="22"/>
                <w:szCs w:val="22"/>
                <w:lang w:val="en-GB"/>
              </w:rPr>
              <w:t>Baek</w:t>
            </w:r>
            <w:proofErr w:type="spellEnd"/>
            <w:r w:rsidRPr="001644C5">
              <w:rPr>
                <w:rFonts w:ascii="Times New Roman" w:eastAsiaTheme="minorEastAsia" w:hAnsi="Times New Roman" w:cs="Times New Roman"/>
                <w:color w:val="auto"/>
                <w:sz w:val="22"/>
                <w:szCs w:val="22"/>
                <w:lang w:val="en-GB"/>
              </w:rPr>
              <w:t xml:space="preserve">, </w:t>
            </w:r>
            <w:proofErr w:type="spellStart"/>
            <w:r w:rsidRPr="001644C5">
              <w:rPr>
                <w:rFonts w:ascii="Times New Roman" w:eastAsiaTheme="minorEastAsia" w:hAnsi="Times New Roman" w:cs="Times New Roman"/>
                <w:color w:val="auto"/>
                <w:sz w:val="22"/>
                <w:szCs w:val="22"/>
                <w:lang w:val="en-GB"/>
              </w:rPr>
              <w:t>Youngbin</w:t>
            </w:r>
            <w:proofErr w:type="spellEnd"/>
            <w:r w:rsidRPr="001644C5">
              <w:rPr>
                <w:rFonts w:ascii="Times New Roman" w:eastAsiaTheme="minorEastAsia" w:hAnsi="Times New Roman" w:cs="Times New Roman"/>
                <w:color w:val="auto"/>
                <w:sz w:val="22"/>
                <w:szCs w:val="22"/>
                <w:lang w:val="en-GB"/>
              </w:rPr>
              <w:t xml:space="preserve"> Chang, </w:t>
            </w:r>
            <w:proofErr w:type="spellStart"/>
            <w:r w:rsidRPr="001644C5">
              <w:rPr>
                <w:rFonts w:ascii="Times New Roman" w:eastAsiaTheme="minorEastAsia" w:hAnsi="Times New Roman" w:cs="Times New Roman"/>
                <w:color w:val="auto"/>
                <w:sz w:val="22"/>
                <w:szCs w:val="22"/>
                <w:lang w:val="en-GB"/>
              </w:rPr>
              <w:t>Chiwoo</w:t>
            </w:r>
            <w:proofErr w:type="spellEnd"/>
            <w:r w:rsidRPr="001644C5">
              <w:rPr>
                <w:rFonts w:ascii="Times New Roman" w:eastAsiaTheme="minorEastAsia" w:hAnsi="Times New Roman" w:cs="Times New Roman"/>
                <w:color w:val="auto"/>
                <w:sz w:val="22"/>
                <w:szCs w:val="22"/>
                <w:lang w:val="en-GB"/>
              </w:rPr>
              <w:t xml:space="preserve"> Lim, </w:t>
            </w:r>
            <w:proofErr w:type="spellStart"/>
            <w:r w:rsidRPr="001644C5">
              <w:rPr>
                <w:rFonts w:ascii="Times New Roman" w:eastAsiaTheme="minorEastAsia" w:hAnsi="Times New Roman" w:cs="Times New Roman"/>
                <w:color w:val="auto"/>
                <w:sz w:val="22"/>
                <w:szCs w:val="22"/>
                <w:lang w:val="en-GB"/>
              </w:rPr>
              <w:t>Hyunseok</w:t>
            </w:r>
            <w:proofErr w:type="spellEnd"/>
            <w:r w:rsidRPr="001644C5">
              <w:rPr>
                <w:rFonts w:ascii="Times New Roman" w:eastAsiaTheme="minorEastAsia" w:hAnsi="Times New Roman" w:cs="Times New Roman"/>
                <w:color w:val="auto"/>
                <w:sz w:val="22"/>
                <w:szCs w:val="22"/>
                <w:lang w:val="en-GB"/>
              </w:rPr>
              <w:t xml:space="preserve"> </w:t>
            </w:r>
            <w:proofErr w:type="spellStart"/>
            <w:r w:rsidRPr="001644C5">
              <w:rPr>
                <w:rFonts w:ascii="Times New Roman" w:eastAsiaTheme="minorEastAsia" w:hAnsi="Times New Roman" w:cs="Times New Roman"/>
                <w:color w:val="auto"/>
                <w:sz w:val="22"/>
                <w:szCs w:val="22"/>
                <w:lang w:val="en-GB"/>
              </w:rPr>
              <w:t>Ryu</w:t>
            </w:r>
            <w:proofErr w:type="spellEnd"/>
            <w:r w:rsidRPr="001644C5">
              <w:rPr>
                <w:rFonts w:ascii="Times New Roman" w:eastAsiaTheme="minorEastAsia" w:hAnsi="Times New Roman" w:cs="Times New Roman"/>
                <w:color w:val="auto"/>
                <w:sz w:val="22"/>
                <w:szCs w:val="22"/>
                <w:lang w:val="en-GB"/>
              </w:rPr>
              <w:t xml:space="preserve">, </w:t>
            </w:r>
            <w:proofErr w:type="spellStart"/>
            <w:r w:rsidRPr="001644C5">
              <w:rPr>
                <w:rFonts w:ascii="Times New Roman" w:eastAsiaTheme="minorEastAsia" w:hAnsi="Times New Roman" w:cs="Times New Roman"/>
                <w:color w:val="auto"/>
                <w:sz w:val="22"/>
                <w:szCs w:val="22"/>
                <w:lang w:val="en-GB"/>
              </w:rPr>
              <w:t>Daegyun</w:t>
            </w:r>
            <w:proofErr w:type="spellEnd"/>
            <w:r w:rsidRPr="001644C5">
              <w:rPr>
                <w:rFonts w:ascii="Times New Roman" w:eastAsiaTheme="minorEastAsia" w:hAnsi="Times New Roman" w:cs="Times New Roman"/>
                <w:color w:val="auto"/>
                <w:sz w:val="22"/>
                <w:szCs w:val="22"/>
                <w:lang w:val="en-GB"/>
              </w:rPr>
              <w:t xml:space="preserve"> Kim and Won-</w:t>
            </w:r>
            <w:proofErr w:type="spellStart"/>
            <w:r w:rsidRPr="001644C5">
              <w:rPr>
                <w:rFonts w:ascii="Times New Roman" w:eastAsiaTheme="minorEastAsia" w:hAnsi="Times New Roman" w:cs="Times New Roman"/>
                <w:color w:val="auto"/>
                <w:sz w:val="22"/>
                <w:szCs w:val="22"/>
                <w:lang w:val="en-GB"/>
              </w:rPr>
              <w:t>il</w:t>
            </w:r>
            <w:proofErr w:type="spellEnd"/>
            <w:r w:rsidRPr="001644C5">
              <w:rPr>
                <w:rFonts w:ascii="Times New Roman" w:eastAsiaTheme="minorEastAsia" w:hAnsi="Times New Roman" w:cs="Times New Roman"/>
                <w:color w:val="auto"/>
                <w:sz w:val="22"/>
                <w:szCs w:val="22"/>
                <w:lang w:val="en-GB"/>
              </w:rPr>
              <w:t xml:space="preserve"> </w:t>
            </w:r>
            <w:proofErr w:type="spellStart"/>
            <w:r w:rsidRPr="001644C5">
              <w:rPr>
                <w:rFonts w:ascii="Times New Roman" w:eastAsiaTheme="minorEastAsia" w:hAnsi="Times New Roman" w:cs="Times New Roman"/>
                <w:color w:val="auto"/>
                <w:sz w:val="22"/>
                <w:szCs w:val="22"/>
                <w:lang w:val="en-GB"/>
              </w:rPr>
              <w:t>Roh</w:t>
            </w:r>
            <w:proofErr w:type="spellEnd"/>
            <w:r w:rsidRPr="00AC430A">
              <w:rPr>
                <w:rFonts w:ascii="Times New Roman" w:eastAsiaTheme="minorEastAsia" w:hAnsi="Times New Roman" w:cs="Times New Roman" w:hint="eastAsia"/>
                <w:color w:val="auto"/>
                <w:sz w:val="22"/>
                <w:szCs w:val="22"/>
              </w:rPr>
              <w:t xml:space="preserve"> (Samsung)</w:t>
            </w:r>
          </w:p>
        </w:tc>
        <w:tc>
          <w:tcPr>
            <w:tcW w:w="4140" w:type="dxa"/>
            <w:tcBorders>
              <w:top w:val="single" w:sz="4" w:space="0" w:color="auto"/>
              <w:bottom w:val="single" w:sz="4" w:space="0" w:color="auto"/>
            </w:tcBorders>
          </w:tcPr>
          <w:p w:rsidR="00167F33" w:rsidRPr="00AC430A" w:rsidRDefault="00167F33" w:rsidP="00F9183D">
            <w:pPr>
              <w:tabs>
                <w:tab w:val="left" w:pos="1152"/>
              </w:tabs>
              <w:rPr>
                <w:lang w:eastAsia="ko-KR"/>
              </w:rPr>
            </w:pPr>
            <w:r w:rsidRPr="00AC430A">
              <w:rPr>
                <w:rFonts w:hint="eastAsia"/>
                <w:szCs w:val="22"/>
                <w:lang w:eastAsia="ko-KR"/>
              </w:rPr>
              <w:t>E-Mail: [s</w:t>
            </w:r>
            <w:r w:rsidRPr="00AC430A">
              <w:rPr>
                <w:szCs w:val="22"/>
                <w:lang w:eastAsia="ko-KR"/>
              </w:rPr>
              <w:t>hannon</w:t>
            </w:r>
            <w:r w:rsidRPr="00AC430A">
              <w:rPr>
                <w:rFonts w:hint="eastAsia"/>
                <w:szCs w:val="22"/>
                <w:lang w:eastAsia="ko-KR"/>
              </w:rPr>
              <w:t>.park</w:t>
            </w:r>
            <w:r w:rsidRPr="00AC430A">
              <w:rPr>
                <w:szCs w:val="22"/>
                <w:lang w:eastAsia="ko-KR"/>
              </w:rPr>
              <w:t>@</w:t>
            </w:r>
            <w:r w:rsidRPr="00AC430A">
              <w:rPr>
                <w:rFonts w:hint="eastAsia"/>
                <w:szCs w:val="22"/>
                <w:lang w:eastAsia="ko-KR"/>
              </w:rPr>
              <w:t>samsung.com]</w:t>
            </w:r>
          </w:p>
        </w:tc>
      </w:tr>
      <w:tr w:rsidR="00167F33" w:rsidRPr="00AC430A" w:rsidTr="00F9183D">
        <w:tc>
          <w:tcPr>
            <w:tcW w:w="1260" w:type="dxa"/>
            <w:tcBorders>
              <w:top w:val="single" w:sz="6" w:space="0" w:color="auto"/>
            </w:tcBorders>
          </w:tcPr>
          <w:p w:rsidR="00167F33" w:rsidRPr="00AC430A" w:rsidRDefault="00167F33" w:rsidP="00F9183D">
            <w:r w:rsidRPr="00AC430A">
              <w:t>Re:</w:t>
            </w:r>
          </w:p>
        </w:tc>
        <w:tc>
          <w:tcPr>
            <w:tcW w:w="8460" w:type="dxa"/>
            <w:gridSpan w:val="2"/>
            <w:tcBorders>
              <w:top w:val="single" w:sz="6" w:space="0" w:color="auto"/>
            </w:tcBorders>
          </w:tcPr>
          <w:p w:rsidR="00167F33" w:rsidRPr="00AC430A" w:rsidRDefault="00167F33" w:rsidP="00F9183D">
            <w:pPr>
              <w:rPr>
                <w:lang w:eastAsia="ko-KR"/>
              </w:rPr>
            </w:pPr>
          </w:p>
        </w:tc>
      </w:tr>
      <w:tr w:rsidR="00167F33" w:rsidRPr="00AC430A" w:rsidTr="00F9183D">
        <w:tc>
          <w:tcPr>
            <w:tcW w:w="1260" w:type="dxa"/>
            <w:tcBorders>
              <w:top w:val="single" w:sz="6" w:space="0" w:color="auto"/>
            </w:tcBorders>
          </w:tcPr>
          <w:p w:rsidR="00167F33" w:rsidRPr="00AC430A" w:rsidRDefault="00167F33" w:rsidP="00F9183D">
            <w:r w:rsidRPr="00AC430A">
              <w:t>Abstract</w:t>
            </w:r>
          </w:p>
        </w:tc>
        <w:tc>
          <w:tcPr>
            <w:tcW w:w="8460" w:type="dxa"/>
            <w:gridSpan w:val="2"/>
            <w:tcBorders>
              <w:top w:val="single" w:sz="6" w:space="0" w:color="auto"/>
            </w:tcBorders>
          </w:tcPr>
          <w:p w:rsidR="00167F33" w:rsidRPr="00AC430A" w:rsidRDefault="00167F33" w:rsidP="00F9183D">
            <w:pPr>
              <w:rPr>
                <w:lang w:eastAsia="ko-KR"/>
              </w:rPr>
            </w:pPr>
            <w:r>
              <w:rPr>
                <w:rFonts w:hint="eastAsia"/>
                <w:lang w:eastAsia="ko-KR"/>
              </w:rPr>
              <w:t>Description</w:t>
            </w:r>
            <w:r w:rsidRPr="00BC5F4E">
              <w:rPr>
                <w:lang w:eastAsia="ko-KR"/>
              </w:rPr>
              <w:t xml:space="preserve"> of PAC synchronous operations and frame structure with identified features for working consensus to work on PFD</w:t>
            </w:r>
          </w:p>
        </w:tc>
      </w:tr>
      <w:tr w:rsidR="00167F33" w:rsidRPr="00AC430A" w:rsidTr="00F9183D">
        <w:tc>
          <w:tcPr>
            <w:tcW w:w="1260" w:type="dxa"/>
            <w:tcBorders>
              <w:top w:val="single" w:sz="6" w:space="0" w:color="auto"/>
            </w:tcBorders>
          </w:tcPr>
          <w:p w:rsidR="00167F33" w:rsidRPr="00AC430A" w:rsidRDefault="00167F33" w:rsidP="00F9183D">
            <w:r w:rsidRPr="00AC430A">
              <w:t>Purpose</w:t>
            </w:r>
          </w:p>
        </w:tc>
        <w:tc>
          <w:tcPr>
            <w:tcW w:w="8460" w:type="dxa"/>
            <w:gridSpan w:val="2"/>
            <w:tcBorders>
              <w:top w:val="single" w:sz="6" w:space="0" w:color="auto"/>
            </w:tcBorders>
          </w:tcPr>
          <w:p w:rsidR="00167F33" w:rsidRPr="00AC430A" w:rsidRDefault="00167F33" w:rsidP="00F9183D">
            <w:pPr>
              <w:rPr>
                <w:lang w:eastAsia="ko-KR"/>
              </w:rPr>
            </w:pPr>
            <w:r>
              <w:rPr>
                <w:rFonts w:hint="eastAsia"/>
                <w:noProof/>
                <w:lang w:eastAsia="ko-KR"/>
              </w:rPr>
              <w:t>Corresponding to Call for Proposal</w:t>
            </w:r>
          </w:p>
        </w:tc>
      </w:tr>
      <w:tr w:rsidR="00167F33" w:rsidRPr="00AC430A" w:rsidTr="00F9183D">
        <w:tc>
          <w:tcPr>
            <w:tcW w:w="1260" w:type="dxa"/>
            <w:tcBorders>
              <w:top w:val="single" w:sz="6" w:space="0" w:color="auto"/>
              <w:bottom w:val="single" w:sz="6" w:space="0" w:color="auto"/>
            </w:tcBorders>
          </w:tcPr>
          <w:p w:rsidR="00167F33" w:rsidRPr="00AC430A" w:rsidRDefault="00167F33" w:rsidP="00F9183D">
            <w:r w:rsidRPr="00AC430A">
              <w:t>Notice</w:t>
            </w:r>
          </w:p>
        </w:tc>
        <w:tc>
          <w:tcPr>
            <w:tcW w:w="8460" w:type="dxa"/>
            <w:gridSpan w:val="2"/>
            <w:tcBorders>
              <w:top w:val="single" w:sz="6" w:space="0" w:color="auto"/>
              <w:bottom w:val="single" w:sz="6" w:space="0" w:color="auto"/>
            </w:tcBorders>
          </w:tcPr>
          <w:p w:rsidR="00167F33" w:rsidRPr="00AC430A" w:rsidRDefault="00167F33" w:rsidP="00F9183D">
            <w:r w:rsidRPr="00AC430A">
              <w:t>This document does not represent the agreed views of the IEEE 802.1</w:t>
            </w:r>
            <w:r w:rsidRPr="00AC430A">
              <w:rPr>
                <w:rFonts w:hint="eastAsia"/>
                <w:lang w:eastAsia="ko-KR"/>
              </w:rPr>
              <w:t>5</w:t>
            </w:r>
            <w:r w:rsidRPr="00AC430A">
              <w:t xml:space="preserve"> Working Group or </w:t>
            </w:r>
            <w:r w:rsidRPr="00AC430A">
              <w:rPr>
                <w:rFonts w:hint="eastAsia"/>
                <w:lang w:eastAsia="ko-KR"/>
              </w:rPr>
              <w:t>IEEE 802.15.8 Task Group</w:t>
            </w:r>
            <w:r w:rsidRPr="00AC430A">
              <w:t>. It represents only the views of the participants listed in the “Source(s)” field above.</w:t>
            </w:r>
            <w:r w:rsidRPr="00AC430A">
              <w:rPr>
                <w:rFonts w:hint="eastAsia"/>
                <w:lang w:eastAsia="ko-KR"/>
              </w:rPr>
              <w:t xml:space="preserve"> </w:t>
            </w:r>
            <w:r w:rsidRPr="00AC430A">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67F33" w:rsidRPr="00AC430A" w:rsidTr="00F9183D">
        <w:tc>
          <w:tcPr>
            <w:tcW w:w="1260" w:type="dxa"/>
            <w:tcBorders>
              <w:top w:val="single" w:sz="6" w:space="0" w:color="auto"/>
              <w:bottom w:val="single" w:sz="6" w:space="0" w:color="auto"/>
            </w:tcBorders>
          </w:tcPr>
          <w:p w:rsidR="00167F33" w:rsidRPr="00AC430A" w:rsidRDefault="00167F33" w:rsidP="00F9183D">
            <w:r w:rsidRPr="00AC430A">
              <w:t>Release</w:t>
            </w:r>
          </w:p>
        </w:tc>
        <w:tc>
          <w:tcPr>
            <w:tcW w:w="8460" w:type="dxa"/>
            <w:gridSpan w:val="2"/>
            <w:tcBorders>
              <w:top w:val="single" w:sz="6" w:space="0" w:color="auto"/>
              <w:bottom w:val="single" w:sz="6" w:space="0" w:color="auto"/>
            </w:tcBorders>
          </w:tcPr>
          <w:p w:rsidR="00167F33" w:rsidRPr="00AC430A" w:rsidRDefault="00167F33" w:rsidP="00F9183D">
            <w:r w:rsidRPr="00AC430A">
              <w:t>The contributor acknowledges and accepts that this contribution becomes the property of IEEE and may be made publicly available by P802.15.</w:t>
            </w:r>
          </w:p>
        </w:tc>
      </w:tr>
      <w:tr w:rsidR="00167F33" w:rsidRPr="00AC430A" w:rsidTr="00F9183D">
        <w:tc>
          <w:tcPr>
            <w:tcW w:w="1260" w:type="dxa"/>
            <w:tcBorders>
              <w:top w:val="single" w:sz="6" w:space="0" w:color="auto"/>
              <w:bottom w:val="single" w:sz="6" w:space="0" w:color="auto"/>
            </w:tcBorders>
          </w:tcPr>
          <w:p w:rsidR="00167F33" w:rsidRPr="00AC430A" w:rsidRDefault="00167F33" w:rsidP="00F9183D">
            <w:pPr>
              <w:rPr>
                <w:lang w:eastAsia="ko-KR"/>
              </w:rPr>
            </w:pPr>
            <w:r w:rsidRPr="00AC430A">
              <w:rPr>
                <w:rFonts w:hint="eastAsia"/>
                <w:lang w:eastAsia="ko-KR"/>
              </w:rPr>
              <w:t>Patent Policy</w:t>
            </w:r>
          </w:p>
        </w:tc>
        <w:tc>
          <w:tcPr>
            <w:tcW w:w="8460" w:type="dxa"/>
            <w:gridSpan w:val="2"/>
            <w:tcBorders>
              <w:top w:val="single" w:sz="6" w:space="0" w:color="auto"/>
              <w:bottom w:val="single" w:sz="6" w:space="0" w:color="auto"/>
            </w:tcBorders>
          </w:tcPr>
          <w:p w:rsidR="00167F33" w:rsidRPr="00AC430A" w:rsidRDefault="00167F33" w:rsidP="00F9183D">
            <w:pPr>
              <w:widowControl w:val="0"/>
              <w:autoSpaceDE w:val="0"/>
              <w:autoSpaceDN w:val="0"/>
              <w:adjustRightInd w:val="0"/>
              <w:rPr>
                <w:sz w:val="20"/>
                <w:lang w:val="en-US" w:eastAsia="ko-KR"/>
              </w:rPr>
            </w:pPr>
            <w:r w:rsidRPr="00AC430A">
              <w:rPr>
                <w:sz w:val="20"/>
                <w:lang w:val="en-US" w:eastAsia="ko-KR"/>
              </w:rPr>
              <w:t>The contributor is familiar with the IEEE-SA Patent Policy and Procedures:</w:t>
            </w:r>
          </w:p>
          <w:p w:rsidR="00167F33" w:rsidRPr="00AC430A" w:rsidRDefault="00167F33" w:rsidP="00F9183D">
            <w:pPr>
              <w:widowControl w:val="0"/>
              <w:autoSpaceDE w:val="0"/>
              <w:autoSpaceDN w:val="0"/>
              <w:adjustRightInd w:val="0"/>
              <w:rPr>
                <w:sz w:val="20"/>
                <w:lang w:val="en-US" w:eastAsia="ko-KR"/>
              </w:rPr>
            </w:pPr>
            <w:r w:rsidRPr="00AC430A">
              <w:rPr>
                <w:sz w:val="20"/>
                <w:lang w:val="en-US" w:eastAsia="ko-KR"/>
              </w:rPr>
              <w:t>&lt;http://standards.ieee.org/guides/bylaws/sect6-7.html#6&gt; and</w:t>
            </w:r>
          </w:p>
          <w:p w:rsidR="00167F33" w:rsidRPr="00AC430A" w:rsidRDefault="00167F33" w:rsidP="00F9183D">
            <w:pPr>
              <w:widowControl w:val="0"/>
              <w:autoSpaceDE w:val="0"/>
              <w:autoSpaceDN w:val="0"/>
              <w:adjustRightInd w:val="0"/>
              <w:rPr>
                <w:sz w:val="20"/>
                <w:lang w:val="en-US" w:eastAsia="ko-KR"/>
              </w:rPr>
            </w:pPr>
            <w:r w:rsidRPr="00AC430A">
              <w:rPr>
                <w:sz w:val="20"/>
                <w:lang w:val="en-US" w:eastAsia="ko-KR"/>
              </w:rPr>
              <w:t>&lt;http://standards.ieee.org/guides/opman/sect6.html#6.3&gt;.</w:t>
            </w:r>
          </w:p>
          <w:p w:rsidR="00167F33" w:rsidRPr="00AC430A" w:rsidRDefault="00167F33" w:rsidP="00F9183D">
            <w:pPr>
              <w:widowControl w:val="0"/>
              <w:autoSpaceDE w:val="0"/>
              <w:autoSpaceDN w:val="0"/>
              <w:adjustRightInd w:val="0"/>
              <w:rPr>
                <w:sz w:val="20"/>
                <w:lang w:val="en-US" w:eastAsia="ko-KR"/>
              </w:rPr>
            </w:pPr>
            <w:r w:rsidRPr="00AC430A">
              <w:rPr>
                <w:sz w:val="20"/>
                <w:lang w:val="en-US" w:eastAsia="ko-KR"/>
              </w:rPr>
              <w:t>Further information is located at &lt;http://standards.ieee.org/board/pat/pat-material.html&gt; and</w:t>
            </w:r>
          </w:p>
          <w:p w:rsidR="00167F33" w:rsidRPr="00AC430A" w:rsidRDefault="00167F33" w:rsidP="00F9183D">
            <w:pPr>
              <w:widowControl w:val="0"/>
              <w:autoSpaceDE w:val="0"/>
              <w:autoSpaceDN w:val="0"/>
              <w:adjustRightInd w:val="0"/>
            </w:pPr>
            <w:r w:rsidRPr="00AC430A">
              <w:rPr>
                <w:sz w:val="20"/>
                <w:lang w:val="en-US" w:eastAsia="ko-KR"/>
              </w:rPr>
              <w:t>&lt;http://standards.ieee.org/board/pat&gt;.</w:t>
            </w:r>
          </w:p>
        </w:tc>
      </w:tr>
    </w:tbl>
    <w:p w:rsidR="00167F33" w:rsidRPr="00AC430A" w:rsidRDefault="00167F33" w:rsidP="00167F33">
      <w:pPr>
        <w:rPr>
          <w:lang w:eastAsia="ko-KR"/>
        </w:rPr>
      </w:pPr>
    </w:p>
    <w:p w:rsidR="00FB0F8F" w:rsidRPr="00167F33" w:rsidRDefault="00FB0F8F">
      <w:pPr>
        <w:rPr>
          <w:lang w:eastAsia="ko-KR"/>
        </w:rPr>
      </w:pPr>
    </w:p>
    <w:p w:rsidR="00C45AEE" w:rsidRPr="00AC430A" w:rsidRDefault="00C45AEE">
      <w:pPr>
        <w:rPr>
          <w:lang w:eastAsia="ko-KR"/>
        </w:rPr>
      </w:pPr>
      <w:r w:rsidRPr="00AC430A">
        <w:rPr>
          <w:lang w:eastAsia="ko-KR"/>
        </w:rPr>
        <w:br w:type="page"/>
      </w:r>
    </w:p>
    <w:sdt>
      <w:sdtPr>
        <w:rPr>
          <w:rFonts w:ascii="Times New Roman" w:eastAsiaTheme="minorEastAsia" w:hAnsi="Times New Roman" w:cs="Times New Roman"/>
          <w:b w:val="0"/>
          <w:bCs w:val="0"/>
          <w:color w:val="auto"/>
          <w:sz w:val="22"/>
          <w:szCs w:val="20"/>
          <w:lang w:val="ko-KR" w:eastAsia="en-US"/>
        </w:rPr>
        <w:id w:val="-2064808733"/>
        <w:docPartObj>
          <w:docPartGallery w:val="Table of Contents"/>
          <w:docPartUnique/>
        </w:docPartObj>
      </w:sdtPr>
      <w:sdtEndPr>
        <w:rPr>
          <w:lang w:val="en-GB"/>
        </w:rPr>
      </w:sdtEndPr>
      <w:sdtContent>
        <w:p w:rsidR="00C45AEE" w:rsidRPr="00AC430A" w:rsidRDefault="00C45AEE">
          <w:pPr>
            <w:pStyle w:val="TOC"/>
          </w:pPr>
          <w:r w:rsidRPr="00AC430A">
            <w:rPr>
              <w:rFonts w:hint="eastAsia"/>
              <w:lang w:val="ko-KR"/>
            </w:rPr>
            <w:t>Table of Contents</w:t>
          </w:r>
        </w:p>
        <w:p w:rsidR="0053596D" w:rsidRDefault="00735EA2">
          <w:pPr>
            <w:pStyle w:val="10"/>
            <w:tabs>
              <w:tab w:val="left" w:pos="425"/>
              <w:tab w:val="right" w:leader="dot" w:pos="9016"/>
            </w:tabs>
            <w:rPr>
              <w:rFonts w:asciiTheme="minorHAnsi" w:hAnsiTheme="minorHAnsi" w:cstheme="minorBidi"/>
              <w:noProof/>
              <w:kern w:val="2"/>
              <w:sz w:val="20"/>
              <w:szCs w:val="22"/>
              <w:lang w:val="en-US" w:eastAsia="ko-KR"/>
            </w:rPr>
          </w:pPr>
          <w:r w:rsidRPr="00AC430A">
            <w:rPr>
              <w:lang w:eastAsia="ko-KR"/>
            </w:rPr>
            <w:fldChar w:fldCharType="begin"/>
          </w:r>
          <w:r w:rsidR="00C45AEE" w:rsidRPr="00AC430A">
            <w:rPr>
              <w:lang w:eastAsia="ko-KR"/>
            </w:rPr>
            <w:instrText xml:space="preserve"> TOC \o "1-3" \h \z \u </w:instrText>
          </w:r>
          <w:r w:rsidRPr="00AC430A">
            <w:rPr>
              <w:lang w:eastAsia="ko-KR"/>
            </w:rPr>
            <w:fldChar w:fldCharType="separate"/>
          </w:r>
          <w:hyperlink w:anchor="_Toc356531360" w:history="1">
            <w:r w:rsidR="0053596D" w:rsidRPr="00D9765E">
              <w:rPr>
                <w:rStyle w:val="ab"/>
                <w:noProof/>
              </w:rPr>
              <w:t>1.</w:t>
            </w:r>
            <w:r w:rsidR="0053596D">
              <w:rPr>
                <w:rFonts w:asciiTheme="minorHAnsi" w:hAnsiTheme="minorHAnsi" w:cstheme="minorBidi"/>
                <w:noProof/>
                <w:kern w:val="2"/>
                <w:sz w:val="20"/>
                <w:szCs w:val="22"/>
                <w:lang w:val="en-US" w:eastAsia="ko-KR"/>
              </w:rPr>
              <w:tab/>
            </w:r>
            <w:r w:rsidR="0053596D" w:rsidRPr="00D9765E">
              <w:rPr>
                <w:rStyle w:val="ab"/>
                <w:noProof/>
              </w:rPr>
              <w:t>Overview</w:t>
            </w:r>
            <w:r w:rsidR="0053596D">
              <w:rPr>
                <w:noProof/>
                <w:webHidden/>
              </w:rPr>
              <w:tab/>
            </w:r>
            <w:r>
              <w:rPr>
                <w:noProof/>
                <w:webHidden/>
              </w:rPr>
              <w:fldChar w:fldCharType="begin"/>
            </w:r>
            <w:r w:rsidR="0053596D">
              <w:rPr>
                <w:noProof/>
                <w:webHidden/>
              </w:rPr>
              <w:instrText xml:space="preserve"> PAGEREF _Toc356531360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pPr>
            <w:pStyle w:val="10"/>
            <w:tabs>
              <w:tab w:val="left" w:pos="425"/>
              <w:tab w:val="right" w:leader="dot" w:pos="9016"/>
            </w:tabs>
            <w:rPr>
              <w:rFonts w:asciiTheme="minorHAnsi" w:hAnsiTheme="minorHAnsi" w:cstheme="minorBidi"/>
              <w:noProof/>
              <w:kern w:val="2"/>
              <w:sz w:val="20"/>
              <w:szCs w:val="22"/>
              <w:lang w:val="en-US" w:eastAsia="ko-KR"/>
            </w:rPr>
          </w:pPr>
          <w:hyperlink w:anchor="_Toc356531361" w:history="1">
            <w:r w:rsidR="0053596D" w:rsidRPr="00D9765E">
              <w:rPr>
                <w:rStyle w:val="ab"/>
                <w:noProof/>
              </w:rPr>
              <w:t>2.</w:t>
            </w:r>
            <w:r w:rsidR="0053596D">
              <w:rPr>
                <w:rFonts w:asciiTheme="minorHAnsi" w:hAnsiTheme="minorHAnsi" w:cstheme="minorBidi"/>
                <w:noProof/>
                <w:kern w:val="2"/>
                <w:sz w:val="20"/>
                <w:szCs w:val="22"/>
                <w:lang w:val="en-US" w:eastAsia="ko-KR"/>
              </w:rPr>
              <w:tab/>
            </w:r>
            <w:r w:rsidR="0053596D" w:rsidRPr="00D9765E">
              <w:rPr>
                <w:rStyle w:val="ab"/>
                <w:noProof/>
              </w:rPr>
              <w:t>Definitions</w:t>
            </w:r>
            <w:r w:rsidR="0053596D">
              <w:rPr>
                <w:noProof/>
                <w:webHidden/>
              </w:rPr>
              <w:tab/>
            </w:r>
            <w:r>
              <w:rPr>
                <w:noProof/>
                <w:webHidden/>
              </w:rPr>
              <w:fldChar w:fldCharType="begin"/>
            </w:r>
            <w:r w:rsidR="0053596D">
              <w:rPr>
                <w:noProof/>
                <w:webHidden/>
              </w:rPr>
              <w:instrText xml:space="preserve"> PAGEREF _Toc356531361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pPr>
            <w:pStyle w:val="10"/>
            <w:tabs>
              <w:tab w:val="left" w:pos="425"/>
              <w:tab w:val="right" w:leader="dot" w:pos="9016"/>
            </w:tabs>
            <w:rPr>
              <w:rFonts w:asciiTheme="minorHAnsi" w:hAnsiTheme="minorHAnsi" w:cstheme="minorBidi"/>
              <w:noProof/>
              <w:kern w:val="2"/>
              <w:sz w:val="20"/>
              <w:szCs w:val="22"/>
              <w:lang w:val="en-US" w:eastAsia="ko-KR"/>
            </w:rPr>
          </w:pPr>
          <w:hyperlink w:anchor="_Toc356531362" w:history="1">
            <w:r w:rsidR="0053596D" w:rsidRPr="00D9765E">
              <w:rPr>
                <w:rStyle w:val="ab"/>
                <w:noProof/>
              </w:rPr>
              <w:t>3.</w:t>
            </w:r>
            <w:r w:rsidR="0053596D">
              <w:rPr>
                <w:rFonts w:asciiTheme="minorHAnsi" w:hAnsiTheme="minorHAnsi" w:cstheme="minorBidi"/>
                <w:noProof/>
                <w:kern w:val="2"/>
                <w:sz w:val="20"/>
                <w:szCs w:val="22"/>
                <w:lang w:val="en-US" w:eastAsia="ko-KR"/>
              </w:rPr>
              <w:tab/>
            </w:r>
            <w:r w:rsidR="0053596D" w:rsidRPr="00D9765E">
              <w:rPr>
                <w:rStyle w:val="ab"/>
                <w:noProof/>
              </w:rPr>
              <w:t>Abbreviations and acronyms</w:t>
            </w:r>
            <w:r w:rsidR="0053596D">
              <w:rPr>
                <w:noProof/>
                <w:webHidden/>
              </w:rPr>
              <w:tab/>
            </w:r>
            <w:r>
              <w:rPr>
                <w:noProof/>
                <w:webHidden/>
              </w:rPr>
              <w:fldChar w:fldCharType="begin"/>
            </w:r>
            <w:r w:rsidR="0053596D">
              <w:rPr>
                <w:noProof/>
                <w:webHidden/>
              </w:rPr>
              <w:instrText xml:space="preserve"> PAGEREF _Toc356531362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pPr>
            <w:pStyle w:val="10"/>
            <w:tabs>
              <w:tab w:val="left" w:pos="425"/>
              <w:tab w:val="right" w:leader="dot" w:pos="9016"/>
            </w:tabs>
            <w:rPr>
              <w:rFonts w:asciiTheme="minorHAnsi" w:hAnsiTheme="minorHAnsi" w:cstheme="minorBidi"/>
              <w:noProof/>
              <w:kern w:val="2"/>
              <w:sz w:val="20"/>
              <w:szCs w:val="22"/>
              <w:lang w:val="en-US" w:eastAsia="ko-KR"/>
            </w:rPr>
          </w:pPr>
          <w:hyperlink w:anchor="_Toc356531363" w:history="1">
            <w:r w:rsidR="0053596D" w:rsidRPr="00D9765E">
              <w:rPr>
                <w:rStyle w:val="ab"/>
                <w:noProof/>
              </w:rPr>
              <w:t>4.</w:t>
            </w:r>
            <w:r w:rsidR="0053596D">
              <w:rPr>
                <w:rFonts w:asciiTheme="minorHAnsi" w:hAnsiTheme="minorHAnsi" w:cstheme="minorBidi"/>
                <w:noProof/>
                <w:kern w:val="2"/>
                <w:sz w:val="20"/>
                <w:szCs w:val="22"/>
                <w:lang w:val="en-US" w:eastAsia="ko-KR"/>
              </w:rPr>
              <w:tab/>
            </w:r>
            <w:r w:rsidR="0053596D" w:rsidRPr="00D9765E">
              <w:rPr>
                <w:rStyle w:val="ab"/>
                <w:noProof/>
              </w:rPr>
              <w:t>General descriptions</w:t>
            </w:r>
            <w:r w:rsidR="0053596D">
              <w:rPr>
                <w:noProof/>
                <w:webHidden/>
              </w:rPr>
              <w:tab/>
            </w:r>
            <w:r>
              <w:rPr>
                <w:noProof/>
                <w:webHidden/>
              </w:rPr>
              <w:fldChar w:fldCharType="begin"/>
            </w:r>
            <w:r w:rsidR="0053596D">
              <w:rPr>
                <w:noProof/>
                <w:webHidden/>
              </w:rPr>
              <w:instrText xml:space="preserve"> PAGEREF _Toc356531363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4" w:history="1">
            <w:r w:rsidR="0053596D" w:rsidRPr="00D9765E">
              <w:rPr>
                <w:rStyle w:val="ab"/>
                <w:noProof/>
              </w:rPr>
              <w:t>4.1.</w:t>
            </w:r>
            <w:r w:rsidR="0053596D">
              <w:rPr>
                <w:rFonts w:asciiTheme="minorHAnsi" w:hAnsiTheme="minorHAnsi" w:cstheme="minorBidi"/>
                <w:noProof/>
                <w:kern w:val="2"/>
                <w:sz w:val="20"/>
                <w:szCs w:val="22"/>
                <w:lang w:val="en-US" w:eastAsia="ko-KR"/>
              </w:rPr>
              <w:tab/>
            </w:r>
            <w:r w:rsidR="0053596D" w:rsidRPr="00D9765E">
              <w:rPr>
                <w:rStyle w:val="ab"/>
                <w:noProof/>
              </w:rPr>
              <w:t>Concepts and architecture</w:t>
            </w:r>
            <w:r w:rsidR="0053596D">
              <w:rPr>
                <w:noProof/>
                <w:webHidden/>
              </w:rPr>
              <w:tab/>
            </w:r>
            <w:r>
              <w:rPr>
                <w:noProof/>
                <w:webHidden/>
              </w:rPr>
              <w:fldChar w:fldCharType="begin"/>
            </w:r>
            <w:r w:rsidR="0053596D">
              <w:rPr>
                <w:noProof/>
                <w:webHidden/>
              </w:rPr>
              <w:instrText xml:space="preserve"> PAGEREF _Toc356531364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5" w:history="1">
            <w:r w:rsidR="0053596D" w:rsidRPr="00D9765E">
              <w:rPr>
                <w:rStyle w:val="ab"/>
                <w:noProof/>
              </w:rPr>
              <w:t>4.2.</w:t>
            </w:r>
            <w:r w:rsidR="0053596D">
              <w:rPr>
                <w:rFonts w:asciiTheme="minorHAnsi" w:hAnsiTheme="minorHAnsi" w:cstheme="minorBidi"/>
                <w:noProof/>
                <w:kern w:val="2"/>
                <w:sz w:val="20"/>
                <w:szCs w:val="22"/>
                <w:lang w:val="en-US" w:eastAsia="ko-KR"/>
              </w:rPr>
              <w:tab/>
            </w:r>
            <w:r w:rsidR="0053596D" w:rsidRPr="00D9765E">
              <w:rPr>
                <w:rStyle w:val="ab"/>
                <w:noProof/>
              </w:rPr>
              <w:t>Topology</w:t>
            </w:r>
            <w:r w:rsidR="0053596D">
              <w:rPr>
                <w:noProof/>
                <w:webHidden/>
              </w:rPr>
              <w:tab/>
            </w:r>
            <w:r>
              <w:rPr>
                <w:noProof/>
                <w:webHidden/>
              </w:rPr>
              <w:fldChar w:fldCharType="begin"/>
            </w:r>
            <w:r w:rsidR="0053596D">
              <w:rPr>
                <w:noProof/>
                <w:webHidden/>
              </w:rPr>
              <w:instrText xml:space="preserve"> PAGEREF _Toc356531365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6" w:history="1">
            <w:r w:rsidR="0053596D" w:rsidRPr="00D9765E">
              <w:rPr>
                <w:rStyle w:val="ab"/>
                <w:noProof/>
              </w:rPr>
              <w:t>4.3.</w:t>
            </w:r>
            <w:r w:rsidR="0053596D">
              <w:rPr>
                <w:rFonts w:asciiTheme="minorHAnsi" w:hAnsiTheme="minorHAnsi" w:cstheme="minorBidi"/>
                <w:noProof/>
                <w:kern w:val="2"/>
                <w:sz w:val="20"/>
                <w:szCs w:val="22"/>
                <w:lang w:val="en-US" w:eastAsia="ko-KR"/>
              </w:rPr>
              <w:tab/>
            </w:r>
            <w:r w:rsidR="0053596D" w:rsidRPr="00D9765E">
              <w:rPr>
                <w:rStyle w:val="ab"/>
                <w:noProof/>
              </w:rPr>
              <w:t>Reference model</w:t>
            </w:r>
            <w:r w:rsidR="0053596D">
              <w:rPr>
                <w:noProof/>
                <w:webHidden/>
              </w:rPr>
              <w:tab/>
            </w:r>
            <w:r>
              <w:rPr>
                <w:noProof/>
                <w:webHidden/>
              </w:rPr>
              <w:fldChar w:fldCharType="begin"/>
            </w:r>
            <w:r w:rsidR="0053596D">
              <w:rPr>
                <w:noProof/>
                <w:webHidden/>
              </w:rPr>
              <w:instrText xml:space="preserve"> PAGEREF _Toc356531366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pPr>
            <w:pStyle w:val="10"/>
            <w:tabs>
              <w:tab w:val="left" w:pos="425"/>
              <w:tab w:val="right" w:leader="dot" w:pos="9016"/>
            </w:tabs>
            <w:rPr>
              <w:rFonts w:asciiTheme="minorHAnsi" w:hAnsiTheme="minorHAnsi" w:cstheme="minorBidi"/>
              <w:noProof/>
              <w:kern w:val="2"/>
              <w:sz w:val="20"/>
              <w:szCs w:val="22"/>
              <w:lang w:val="en-US" w:eastAsia="ko-KR"/>
            </w:rPr>
          </w:pPr>
          <w:hyperlink w:anchor="_Toc356531367" w:history="1">
            <w:r w:rsidR="0053596D" w:rsidRPr="00D9765E">
              <w:rPr>
                <w:rStyle w:val="ab"/>
                <w:noProof/>
              </w:rPr>
              <w:t>5.</w:t>
            </w:r>
            <w:r w:rsidR="0053596D">
              <w:rPr>
                <w:rFonts w:asciiTheme="minorHAnsi" w:hAnsiTheme="minorHAnsi" w:cstheme="minorBidi"/>
                <w:noProof/>
                <w:kern w:val="2"/>
                <w:sz w:val="20"/>
                <w:szCs w:val="22"/>
                <w:lang w:val="en-US" w:eastAsia="ko-KR"/>
              </w:rPr>
              <w:tab/>
            </w:r>
            <w:r w:rsidR="0053596D" w:rsidRPr="00D9765E">
              <w:rPr>
                <w:rStyle w:val="ab"/>
                <w:noProof/>
              </w:rPr>
              <w:t>MAC layer</w:t>
            </w:r>
            <w:r w:rsidR="0053596D">
              <w:rPr>
                <w:noProof/>
                <w:webHidden/>
              </w:rPr>
              <w:tab/>
            </w:r>
            <w:r>
              <w:rPr>
                <w:noProof/>
                <w:webHidden/>
              </w:rPr>
              <w:fldChar w:fldCharType="begin"/>
            </w:r>
            <w:r w:rsidR="0053596D">
              <w:rPr>
                <w:noProof/>
                <w:webHidden/>
              </w:rPr>
              <w:instrText xml:space="preserve"> PAGEREF _Toc356531367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8" w:history="1">
            <w:r w:rsidR="0053596D" w:rsidRPr="00D9765E">
              <w:rPr>
                <w:rStyle w:val="ab"/>
                <w:noProof/>
              </w:rPr>
              <w:t>5.1.</w:t>
            </w:r>
            <w:r w:rsidR="0053596D">
              <w:rPr>
                <w:rFonts w:asciiTheme="minorHAnsi" w:hAnsiTheme="minorHAnsi" w:cstheme="minorBidi"/>
                <w:noProof/>
                <w:kern w:val="2"/>
                <w:sz w:val="20"/>
                <w:szCs w:val="22"/>
                <w:lang w:val="en-US" w:eastAsia="ko-KR"/>
              </w:rPr>
              <w:tab/>
            </w:r>
            <w:r w:rsidR="0053596D" w:rsidRPr="00D9765E">
              <w:rPr>
                <w:rStyle w:val="ab"/>
                <w:noProof/>
              </w:rPr>
              <w:t>MPDU structure</w:t>
            </w:r>
            <w:r w:rsidR="0053596D">
              <w:rPr>
                <w:noProof/>
                <w:webHidden/>
              </w:rPr>
              <w:tab/>
            </w:r>
            <w:r>
              <w:rPr>
                <w:noProof/>
                <w:webHidden/>
              </w:rPr>
              <w:fldChar w:fldCharType="begin"/>
            </w:r>
            <w:r w:rsidR="0053596D">
              <w:rPr>
                <w:noProof/>
                <w:webHidden/>
              </w:rPr>
              <w:instrText xml:space="preserve"> PAGEREF _Toc356531368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9" w:history="1">
            <w:r w:rsidR="0053596D" w:rsidRPr="00D9765E">
              <w:rPr>
                <w:rStyle w:val="ab"/>
                <w:noProof/>
              </w:rPr>
              <w:t>5.2.</w:t>
            </w:r>
            <w:r w:rsidR="0053596D">
              <w:rPr>
                <w:rFonts w:asciiTheme="minorHAnsi" w:hAnsiTheme="minorHAnsi" w:cstheme="minorBidi"/>
                <w:noProof/>
                <w:kern w:val="2"/>
                <w:sz w:val="20"/>
                <w:szCs w:val="22"/>
                <w:lang w:val="en-US" w:eastAsia="ko-KR"/>
              </w:rPr>
              <w:tab/>
            </w:r>
            <w:r w:rsidR="0053596D" w:rsidRPr="00D9765E">
              <w:rPr>
                <w:rStyle w:val="ab"/>
                <w:noProof/>
              </w:rPr>
              <w:t>Multiple access</w:t>
            </w:r>
            <w:r w:rsidR="0053596D">
              <w:rPr>
                <w:noProof/>
                <w:webHidden/>
              </w:rPr>
              <w:tab/>
            </w:r>
            <w:r>
              <w:rPr>
                <w:noProof/>
                <w:webHidden/>
              </w:rPr>
              <w:fldChar w:fldCharType="begin"/>
            </w:r>
            <w:r w:rsidR="0053596D">
              <w:rPr>
                <w:noProof/>
                <w:webHidden/>
              </w:rPr>
              <w:instrText xml:space="preserve"> PAGEREF _Toc356531369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0" w:history="1">
            <w:r w:rsidR="0053596D" w:rsidRPr="00D9765E">
              <w:rPr>
                <w:rStyle w:val="ab"/>
                <w:noProof/>
              </w:rPr>
              <w:t>5.3.</w:t>
            </w:r>
            <w:r w:rsidR="0053596D">
              <w:rPr>
                <w:rFonts w:asciiTheme="minorHAnsi" w:hAnsiTheme="minorHAnsi" w:cstheme="minorBidi"/>
                <w:noProof/>
                <w:kern w:val="2"/>
                <w:sz w:val="20"/>
                <w:szCs w:val="22"/>
                <w:lang w:val="en-US" w:eastAsia="ko-KR"/>
              </w:rPr>
              <w:tab/>
            </w:r>
            <w:r w:rsidR="0053596D" w:rsidRPr="00D9765E">
              <w:rPr>
                <w:rStyle w:val="ab"/>
                <w:noProof/>
              </w:rPr>
              <w:t>Synchronization procedure</w:t>
            </w:r>
            <w:r w:rsidR="0053596D">
              <w:rPr>
                <w:noProof/>
                <w:webHidden/>
              </w:rPr>
              <w:tab/>
            </w:r>
            <w:r>
              <w:rPr>
                <w:noProof/>
                <w:webHidden/>
              </w:rPr>
              <w:fldChar w:fldCharType="begin"/>
            </w:r>
            <w:r w:rsidR="0053596D">
              <w:rPr>
                <w:noProof/>
                <w:webHidden/>
              </w:rPr>
              <w:instrText xml:space="preserve"> PAGEREF _Toc356531370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1" w:history="1">
            <w:r w:rsidR="0053596D" w:rsidRPr="00D9765E">
              <w:rPr>
                <w:rStyle w:val="ab"/>
                <w:noProof/>
              </w:rPr>
              <w:t>5.4.</w:t>
            </w:r>
            <w:r w:rsidR="0053596D">
              <w:rPr>
                <w:rFonts w:asciiTheme="minorHAnsi" w:hAnsiTheme="minorHAnsi" w:cstheme="minorBidi"/>
                <w:noProof/>
                <w:kern w:val="2"/>
                <w:sz w:val="20"/>
                <w:szCs w:val="22"/>
                <w:lang w:val="en-US" w:eastAsia="ko-KR"/>
              </w:rPr>
              <w:tab/>
            </w:r>
            <w:r w:rsidR="0053596D" w:rsidRPr="00D9765E">
              <w:rPr>
                <w:rStyle w:val="ab"/>
                <w:noProof/>
              </w:rPr>
              <w:t>Discovery procedure</w:t>
            </w:r>
            <w:r w:rsidR="0053596D">
              <w:rPr>
                <w:noProof/>
                <w:webHidden/>
              </w:rPr>
              <w:tab/>
            </w:r>
            <w:r>
              <w:rPr>
                <w:noProof/>
                <w:webHidden/>
              </w:rPr>
              <w:fldChar w:fldCharType="begin"/>
            </w:r>
            <w:r w:rsidR="0053596D">
              <w:rPr>
                <w:noProof/>
                <w:webHidden/>
              </w:rPr>
              <w:instrText xml:space="preserve"> PAGEREF _Toc356531371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2" w:history="1">
            <w:r w:rsidR="0053596D" w:rsidRPr="00D9765E">
              <w:rPr>
                <w:rStyle w:val="ab"/>
                <w:noProof/>
              </w:rPr>
              <w:t>5.5.</w:t>
            </w:r>
            <w:r w:rsidR="0053596D">
              <w:rPr>
                <w:rFonts w:asciiTheme="minorHAnsi" w:hAnsiTheme="minorHAnsi" w:cstheme="minorBidi"/>
                <w:noProof/>
                <w:kern w:val="2"/>
                <w:sz w:val="20"/>
                <w:szCs w:val="22"/>
                <w:lang w:val="en-US" w:eastAsia="ko-KR"/>
              </w:rPr>
              <w:tab/>
            </w:r>
            <w:r w:rsidR="0053596D" w:rsidRPr="00D9765E">
              <w:rPr>
                <w:rStyle w:val="ab"/>
                <w:noProof/>
              </w:rPr>
              <w:t>Peering procedure</w:t>
            </w:r>
            <w:r w:rsidR="0053596D">
              <w:rPr>
                <w:noProof/>
                <w:webHidden/>
              </w:rPr>
              <w:tab/>
            </w:r>
            <w:r>
              <w:rPr>
                <w:noProof/>
                <w:webHidden/>
              </w:rPr>
              <w:fldChar w:fldCharType="begin"/>
            </w:r>
            <w:r w:rsidR="0053596D">
              <w:rPr>
                <w:noProof/>
                <w:webHidden/>
              </w:rPr>
              <w:instrText xml:space="preserve"> PAGEREF _Toc356531372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3" w:history="1">
            <w:r w:rsidR="0053596D" w:rsidRPr="00D9765E">
              <w:rPr>
                <w:rStyle w:val="ab"/>
                <w:noProof/>
              </w:rPr>
              <w:t>5.6.</w:t>
            </w:r>
            <w:r w:rsidR="0053596D">
              <w:rPr>
                <w:rFonts w:asciiTheme="minorHAnsi" w:hAnsiTheme="minorHAnsi" w:cstheme="minorBidi"/>
                <w:noProof/>
                <w:kern w:val="2"/>
                <w:sz w:val="20"/>
                <w:szCs w:val="22"/>
                <w:lang w:val="en-US" w:eastAsia="ko-KR"/>
              </w:rPr>
              <w:tab/>
            </w:r>
            <w:r w:rsidR="0053596D" w:rsidRPr="00D9765E">
              <w:rPr>
                <w:rStyle w:val="ab"/>
                <w:noProof/>
              </w:rPr>
              <w:t>Scheduling</w:t>
            </w:r>
            <w:r w:rsidR="0053596D">
              <w:rPr>
                <w:noProof/>
                <w:webHidden/>
              </w:rPr>
              <w:tab/>
            </w:r>
            <w:r>
              <w:rPr>
                <w:noProof/>
                <w:webHidden/>
              </w:rPr>
              <w:fldChar w:fldCharType="begin"/>
            </w:r>
            <w:r w:rsidR="0053596D">
              <w:rPr>
                <w:noProof/>
                <w:webHidden/>
              </w:rPr>
              <w:instrText xml:space="preserve"> PAGEREF _Toc356531373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4" w:history="1">
            <w:r w:rsidR="0053596D" w:rsidRPr="00D9765E">
              <w:rPr>
                <w:rStyle w:val="ab"/>
                <w:noProof/>
              </w:rPr>
              <w:t>5.7.</w:t>
            </w:r>
            <w:r w:rsidR="0053596D">
              <w:rPr>
                <w:rFonts w:asciiTheme="minorHAnsi" w:hAnsiTheme="minorHAnsi" w:cstheme="minorBidi"/>
                <w:noProof/>
                <w:kern w:val="2"/>
                <w:sz w:val="20"/>
                <w:szCs w:val="22"/>
                <w:lang w:val="en-US" w:eastAsia="ko-KR"/>
              </w:rPr>
              <w:tab/>
            </w:r>
            <w:r w:rsidR="0053596D" w:rsidRPr="00D9765E">
              <w:rPr>
                <w:rStyle w:val="ab"/>
                <w:noProof/>
              </w:rPr>
              <w:t>QoS</w:t>
            </w:r>
            <w:r w:rsidR="0053596D">
              <w:rPr>
                <w:noProof/>
                <w:webHidden/>
              </w:rPr>
              <w:tab/>
            </w:r>
            <w:r>
              <w:rPr>
                <w:noProof/>
                <w:webHidden/>
              </w:rPr>
              <w:fldChar w:fldCharType="begin"/>
            </w:r>
            <w:r w:rsidR="0053596D">
              <w:rPr>
                <w:noProof/>
                <w:webHidden/>
              </w:rPr>
              <w:instrText xml:space="preserve"> PAGEREF _Toc356531374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5" w:history="1">
            <w:r w:rsidR="0053596D" w:rsidRPr="00D9765E">
              <w:rPr>
                <w:rStyle w:val="ab"/>
                <w:noProof/>
              </w:rPr>
              <w:t>5.8.</w:t>
            </w:r>
            <w:r w:rsidR="0053596D">
              <w:rPr>
                <w:rFonts w:asciiTheme="minorHAnsi" w:hAnsiTheme="minorHAnsi" w:cstheme="minorBidi"/>
                <w:noProof/>
                <w:kern w:val="2"/>
                <w:sz w:val="20"/>
                <w:szCs w:val="22"/>
                <w:lang w:val="en-US" w:eastAsia="ko-KR"/>
              </w:rPr>
              <w:tab/>
            </w:r>
            <w:r w:rsidR="0053596D" w:rsidRPr="00D9765E">
              <w:rPr>
                <w:rStyle w:val="ab"/>
                <w:noProof/>
              </w:rPr>
              <w:t>Interference management</w:t>
            </w:r>
            <w:r w:rsidR="0053596D">
              <w:rPr>
                <w:noProof/>
                <w:webHidden/>
              </w:rPr>
              <w:tab/>
            </w:r>
            <w:r>
              <w:rPr>
                <w:noProof/>
                <w:webHidden/>
              </w:rPr>
              <w:fldChar w:fldCharType="begin"/>
            </w:r>
            <w:r w:rsidR="0053596D">
              <w:rPr>
                <w:noProof/>
                <w:webHidden/>
              </w:rPr>
              <w:instrText xml:space="preserve"> PAGEREF _Toc356531375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6" w:history="1">
            <w:r w:rsidR="0053596D" w:rsidRPr="00D9765E">
              <w:rPr>
                <w:rStyle w:val="ab"/>
                <w:noProof/>
              </w:rPr>
              <w:t>5.9.</w:t>
            </w:r>
            <w:r w:rsidR="0053596D">
              <w:rPr>
                <w:rFonts w:asciiTheme="minorHAnsi" w:hAnsiTheme="minorHAnsi" w:cstheme="minorBidi"/>
                <w:noProof/>
                <w:kern w:val="2"/>
                <w:sz w:val="20"/>
                <w:szCs w:val="22"/>
                <w:lang w:val="en-US" w:eastAsia="ko-KR"/>
              </w:rPr>
              <w:tab/>
            </w:r>
            <w:r w:rsidR="0053596D" w:rsidRPr="00D9765E">
              <w:rPr>
                <w:rStyle w:val="ab"/>
                <w:noProof/>
              </w:rPr>
              <w:t>Transmit power control</w:t>
            </w:r>
            <w:r w:rsidR="0053596D">
              <w:rPr>
                <w:noProof/>
                <w:webHidden/>
              </w:rPr>
              <w:tab/>
            </w:r>
            <w:r>
              <w:rPr>
                <w:noProof/>
                <w:webHidden/>
              </w:rPr>
              <w:fldChar w:fldCharType="begin"/>
            </w:r>
            <w:r w:rsidR="0053596D">
              <w:rPr>
                <w:noProof/>
                <w:webHidden/>
              </w:rPr>
              <w:instrText xml:space="preserve"> PAGEREF _Toc356531376 \h </w:instrText>
            </w:r>
            <w:r>
              <w:rPr>
                <w:noProof/>
                <w:webHidden/>
              </w:rPr>
            </w:r>
            <w:r>
              <w:rPr>
                <w:noProof/>
                <w:webHidden/>
              </w:rPr>
              <w:fldChar w:fldCharType="separate"/>
            </w:r>
            <w:r w:rsidR="0053596D">
              <w:rPr>
                <w:noProof/>
                <w:webHidden/>
              </w:rPr>
              <w:t>3</w:t>
            </w:r>
            <w:r>
              <w:rPr>
                <w:noProof/>
                <w:webHidden/>
              </w:rPr>
              <w:fldChar w:fldCharType="end"/>
            </w:r>
          </w:hyperlink>
        </w:p>
        <w:p w:rsidR="0053596D" w:rsidRDefault="00735EA2"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77" w:history="1">
            <w:r w:rsidR="0053596D" w:rsidRPr="00D9765E">
              <w:rPr>
                <w:rStyle w:val="ab"/>
                <w:noProof/>
              </w:rPr>
              <w:t>5.10.</w:t>
            </w:r>
            <w:r w:rsidR="0053596D">
              <w:rPr>
                <w:rFonts w:asciiTheme="minorHAnsi" w:hAnsiTheme="minorHAnsi" w:cstheme="minorBidi"/>
                <w:noProof/>
                <w:kern w:val="2"/>
                <w:sz w:val="20"/>
                <w:szCs w:val="22"/>
                <w:lang w:val="en-US" w:eastAsia="ko-KR"/>
              </w:rPr>
              <w:tab/>
            </w:r>
            <w:r w:rsidR="0053596D" w:rsidRPr="00D9765E">
              <w:rPr>
                <w:rStyle w:val="ab"/>
                <w:noProof/>
              </w:rPr>
              <w:t>Multicast</w:t>
            </w:r>
            <w:r w:rsidR="0053596D">
              <w:rPr>
                <w:noProof/>
                <w:webHidden/>
              </w:rPr>
              <w:tab/>
            </w:r>
            <w:r>
              <w:rPr>
                <w:noProof/>
                <w:webHidden/>
              </w:rPr>
              <w:fldChar w:fldCharType="begin"/>
            </w:r>
            <w:r w:rsidR="0053596D">
              <w:rPr>
                <w:noProof/>
                <w:webHidden/>
              </w:rPr>
              <w:instrText xml:space="preserve"> PAGEREF _Toc356531377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78" w:history="1">
            <w:r w:rsidR="0053596D" w:rsidRPr="00D9765E">
              <w:rPr>
                <w:rStyle w:val="ab"/>
                <w:noProof/>
              </w:rPr>
              <w:t>5.11.</w:t>
            </w:r>
            <w:r w:rsidR="0053596D">
              <w:rPr>
                <w:rFonts w:asciiTheme="minorHAnsi" w:hAnsiTheme="minorHAnsi" w:cstheme="minorBidi"/>
                <w:noProof/>
                <w:kern w:val="2"/>
                <w:sz w:val="20"/>
                <w:szCs w:val="22"/>
                <w:lang w:val="en-US" w:eastAsia="ko-KR"/>
              </w:rPr>
              <w:tab/>
            </w:r>
            <w:r w:rsidR="0053596D" w:rsidRPr="00D9765E">
              <w:rPr>
                <w:rStyle w:val="ab"/>
                <w:noProof/>
              </w:rPr>
              <w:t>Broadcast</w:t>
            </w:r>
            <w:r w:rsidR="0053596D">
              <w:rPr>
                <w:noProof/>
                <w:webHidden/>
              </w:rPr>
              <w:tab/>
            </w:r>
            <w:r>
              <w:rPr>
                <w:noProof/>
                <w:webHidden/>
              </w:rPr>
              <w:fldChar w:fldCharType="begin"/>
            </w:r>
            <w:r w:rsidR="0053596D">
              <w:rPr>
                <w:noProof/>
                <w:webHidden/>
              </w:rPr>
              <w:instrText xml:space="preserve"> PAGEREF _Toc356531378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79" w:history="1">
            <w:r w:rsidR="0053596D" w:rsidRPr="00D9765E">
              <w:rPr>
                <w:rStyle w:val="ab"/>
                <w:noProof/>
              </w:rPr>
              <w:t>5.12.</w:t>
            </w:r>
            <w:r w:rsidR="0053596D">
              <w:rPr>
                <w:rFonts w:asciiTheme="minorHAnsi" w:hAnsiTheme="minorHAnsi" w:cstheme="minorBidi"/>
                <w:noProof/>
                <w:kern w:val="2"/>
                <w:sz w:val="20"/>
                <w:szCs w:val="22"/>
                <w:lang w:val="en-US" w:eastAsia="ko-KR"/>
              </w:rPr>
              <w:tab/>
            </w:r>
            <w:r w:rsidR="0053596D" w:rsidRPr="00D9765E">
              <w:rPr>
                <w:rStyle w:val="ab"/>
                <w:noProof/>
              </w:rPr>
              <w:t>Multi-hop operation</w:t>
            </w:r>
            <w:r w:rsidR="0053596D">
              <w:rPr>
                <w:noProof/>
                <w:webHidden/>
              </w:rPr>
              <w:tab/>
            </w:r>
            <w:r>
              <w:rPr>
                <w:noProof/>
                <w:webHidden/>
              </w:rPr>
              <w:fldChar w:fldCharType="begin"/>
            </w:r>
            <w:r w:rsidR="0053596D">
              <w:rPr>
                <w:noProof/>
                <w:webHidden/>
              </w:rPr>
              <w:instrText xml:space="preserve"> PAGEREF _Toc356531379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0" w:history="1">
            <w:r w:rsidR="0053596D" w:rsidRPr="00D9765E">
              <w:rPr>
                <w:rStyle w:val="ab"/>
                <w:noProof/>
              </w:rPr>
              <w:t>5.13.</w:t>
            </w:r>
            <w:r w:rsidR="0053596D">
              <w:rPr>
                <w:rFonts w:asciiTheme="minorHAnsi" w:hAnsiTheme="minorHAnsi" w:cstheme="minorBidi"/>
                <w:noProof/>
                <w:kern w:val="2"/>
                <w:sz w:val="20"/>
                <w:szCs w:val="22"/>
                <w:lang w:val="en-US" w:eastAsia="ko-KR"/>
              </w:rPr>
              <w:tab/>
            </w:r>
            <w:r w:rsidR="0053596D" w:rsidRPr="00D9765E">
              <w:rPr>
                <w:rStyle w:val="ab"/>
                <w:noProof/>
              </w:rPr>
              <w:t>Relative positioning</w:t>
            </w:r>
            <w:r w:rsidR="0053596D">
              <w:rPr>
                <w:noProof/>
                <w:webHidden/>
              </w:rPr>
              <w:tab/>
            </w:r>
            <w:r>
              <w:rPr>
                <w:noProof/>
                <w:webHidden/>
              </w:rPr>
              <w:fldChar w:fldCharType="begin"/>
            </w:r>
            <w:r w:rsidR="0053596D">
              <w:rPr>
                <w:noProof/>
                <w:webHidden/>
              </w:rPr>
              <w:instrText xml:space="preserve"> PAGEREF _Toc356531380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1" w:history="1">
            <w:r w:rsidR="0053596D" w:rsidRPr="00D9765E">
              <w:rPr>
                <w:rStyle w:val="ab"/>
                <w:noProof/>
              </w:rPr>
              <w:t>5.14.</w:t>
            </w:r>
            <w:r w:rsidR="0053596D">
              <w:rPr>
                <w:rFonts w:asciiTheme="minorHAnsi" w:hAnsiTheme="minorHAnsi" w:cstheme="minorBidi"/>
                <w:noProof/>
                <w:kern w:val="2"/>
                <w:sz w:val="20"/>
                <w:szCs w:val="22"/>
                <w:lang w:val="en-US" w:eastAsia="ko-KR"/>
              </w:rPr>
              <w:tab/>
            </w:r>
            <w:r w:rsidR="0053596D" w:rsidRPr="00D9765E">
              <w:rPr>
                <w:rStyle w:val="ab"/>
                <w:noProof/>
              </w:rPr>
              <w:t>Power management</w:t>
            </w:r>
            <w:r w:rsidR="0053596D">
              <w:rPr>
                <w:noProof/>
                <w:webHidden/>
              </w:rPr>
              <w:tab/>
            </w:r>
            <w:r>
              <w:rPr>
                <w:noProof/>
                <w:webHidden/>
              </w:rPr>
              <w:fldChar w:fldCharType="begin"/>
            </w:r>
            <w:r w:rsidR="0053596D">
              <w:rPr>
                <w:noProof/>
                <w:webHidden/>
              </w:rPr>
              <w:instrText xml:space="preserve"> PAGEREF _Toc356531381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2" w:history="1">
            <w:r w:rsidR="0053596D" w:rsidRPr="00D9765E">
              <w:rPr>
                <w:rStyle w:val="ab"/>
                <w:noProof/>
              </w:rPr>
              <w:t>5.15.</w:t>
            </w:r>
            <w:r w:rsidR="0053596D">
              <w:rPr>
                <w:rFonts w:asciiTheme="minorHAnsi" w:hAnsiTheme="minorHAnsi" w:cstheme="minorBidi"/>
                <w:noProof/>
                <w:kern w:val="2"/>
                <w:sz w:val="20"/>
                <w:szCs w:val="22"/>
                <w:lang w:val="en-US" w:eastAsia="ko-KR"/>
              </w:rPr>
              <w:tab/>
            </w:r>
            <w:r w:rsidR="0053596D" w:rsidRPr="00D9765E">
              <w:rPr>
                <w:rStyle w:val="ab"/>
                <w:noProof/>
              </w:rPr>
              <w:t>Security</w:t>
            </w:r>
            <w:r w:rsidR="0053596D">
              <w:rPr>
                <w:noProof/>
                <w:webHidden/>
              </w:rPr>
              <w:tab/>
            </w:r>
            <w:r>
              <w:rPr>
                <w:noProof/>
                <w:webHidden/>
              </w:rPr>
              <w:fldChar w:fldCharType="begin"/>
            </w:r>
            <w:r w:rsidR="0053596D">
              <w:rPr>
                <w:noProof/>
                <w:webHidden/>
              </w:rPr>
              <w:instrText xml:space="preserve"> PAGEREF _Toc356531382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3" w:history="1">
            <w:r w:rsidR="0053596D" w:rsidRPr="00D9765E">
              <w:rPr>
                <w:rStyle w:val="ab"/>
                <w:noProof/>
              </w:rPr>
              <w:t>5.16.</w:t>
            </w:r>
            <w:r w:rsidR="0053596D">
              <w:rPr>
                <w:rFonts w:asciiTheme="minorHAnsi" w:hAnsiTheme="minorHAnsi" w:cstheme="minorBidi"/>
                <w:noProof/>
                <w:kern w:val="2"/>
                <w:sz w:val="20"/>
                <w:szCs w:val="22"/>
                <w:lang w:val="en-US" w:eastAsia="ko-KR"/>
              </w:rPr>
              <w:tab/>
            </w:r>
            <w:r w:rsidR="0053596D" w:rsidRPr="00D9765E">
              <w:rPr>
                <w:rStyle w:val="ab"/>
                <w:noProof/>
              </w:rPr>
              <w:t>Coexistence</w:t>
            </w:r>
            <w:r w:rsidR="0053596D">
              <w:rPr>
                <w:noProof/>
                <w:webHidden/>
              </w:rPr>
              <w:tab/>
            </w:r>
            <w:r>
              <w:rPr>
                <w:noProof/>
                <w:webHidden/>
              </w:rPr>
              <w:fldChar w:fldCharType="begin"/>
            </w:r>
            <w:r w:rsidR="0053596D">
              <w:rPr>
                <w:noProof/>
                <w:webHidden/>
              </w:rPr>
              <w:instrText xml:space="preserve"> PAGEREF _Toc356531383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4" w:history="1">
            <w:r w:rsidR="0053596D" w:rsidRPr="00D9765E">
              <w:rPr>
                <w:rStyle w:val="ab"/>
                <w:noProof/>
              </w:rPr>
              <w:t>5.17.</w:t>
            </w:r>
            <w:r w:rsidR="0053596D">
              <w:rPr>
                <w:rFonts w:asciiTheme="minorHAnsi" w:hAnsiTheme="minorHAnsi" w:cstheme="minorBidi"/>
                <w:noProof/>
                <w:kern w:val="2"/>
                <w:sz w:val="20"/>
                <w:szCs w:val="22"/>
                <w:lang w:val="en-US" w:eastAsia="ko-KR"/>
              </w:rPr>
              <w:tab/>
            </w:r>
            <w:r w:rsidR="0053596D" w:rsidRPr="00D9765E">
              <w:rPr>
                <w:rStyle w:val="ab"/>
                <w:noProof/>
              </w:rPr>
              <w:t>Higher layer interaction</w:t>
            </w:r>
            <w:r w:rsidR="0053596D">
              <w:rPr>
                <w:noProof/>
                <w:webHidden/>
              </w:rPr>
              <w:tab/>
            </w:r>
            <w:r>
              <w:rPr>
                <w:noProof/>
                <w:webHidden/>
              </w:rPr>
              <w:fldChar w:fldCharType="begin"/>
            </w:r>
            <w:r w:rsidR="0053596D">
              <w:rPr>
                <w:noProof/>
                <w:webHidden/>
              </w:rPr>
              <w:instrText xml:space="preserve"> PAGEREF _Toc356531384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pPr>
            <w:pStyle w:val="10"/>
            <w:tabs>
              <w:tab w:val="left" w:pos="425"/>
              <w:tab w:val="right" w:leader="dot" w:pos="9016"/>
            </w:tabs>
            <w:rPr>
              <w:rFonts w:asciiTheme="minorHAnsi" w:hAnsiTheme="minorHAnsi" w:cstheme="minorBidi"/>
              <w:noProof/>
              <w:kern w:val="2"/>
              <w:sz w:val="20"/>
              <w:szCs w:val="22"/>
              <w:lang w:val="en-US" w:eastAsia="ko-KR"/>
            </w:rPr>
          </w:pPr>
          <w:hyperlink w:anchor="_Toc356531385" w:history="1">
            <w:r w:rsidR="0053596D" w:rsidRPr="00D9765E">
              <w:rPr>
                <w:rStyle w:val="ab"/>
                <w:noProof/>
              </w:rPr>
              <w:t>6.</w:t>
            </w:r>
            <w:r w:rsidR="0053596D">
              <w:rPr>
                <w:rFonts w:asciiTheme="minorHAnsi" w:hAnsiTheme="minorHAnsi" w:cstheme="minorBidi"/>
                <w:noProof/>
                <w:kern w:val="2"/>
                <w:sz w:val="20"/>
                <w:szCs w:val="22"/>
                <w:lang w:val="en-US" w:eastAsia="ko-KR"/>
              </w:rPr>
              <w:tab/>
            </w:r>
            <w:r w:rsidR="0053596D" w:rsidRPr="00D9765E">
              <w:rPr>
                <w:rStyle w:val="ab"/>
                <w:noProof/>
              </w:rPr>
              <w:t>Physical layer</w:t>
            </w:r>
            <w:r w:rsidR="0053596D">
              <w:rPr>
                <w:noProof/>
                <w:webHidden/>
              </w:rPr>
              <w:tab/>
            </w:r>
            <w:r>
              <w:rPr>
                <w:noProof/>
                <w:webHidden/>
              </w:rPr>
              <w:fldChar w:fldCharType="begin"/>
            </w:r>
            <w:r w:rsidR="0053596D">
              <w:rPr>
                <w:noProof/>
                <w:webHidden/>
              </w:rPr>
              <w:instrText xml:space="preserve"> PAGEREF _Toc356531385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86" w:history="1">
            <w:r w:rsidR="0053596D" w:rsidRPr="00D9765E">
              <w:rPr>
                <w:rStyle w:val="ab"/>
                <w:noProof/>
              </w:rPr>
              <w:t>6.1.</w:t>
            </w:r>
            <w:r w:rsidR="0053596D">
              <w:rPr>
                <w:rFonts w:asciiTheme="minorHAnsi" w:hAnsiTheme="minorHAnsi" w:cstheme="minorBidi"/>
                <w:noProof/>
                <w:kern w:val="2"/>
                <w:sz w:val="20"/>
                <w:szCs w:val="22"/>
                <w:lang w:val="en-US" w:eastAsia="ko-KR"/>
              </w:rPr>
              <w:tab/>
            </w:r>
            <w:r w:rsidR="0053596D" w:rsidRPr="00D9765E">
              <w:rPr>
                <w:rStyle w:val="ab"/>
                <w:noProof/>
              </w:rPr>
              <w:t>Channelization</w:t>
            </w:r>
            <w:r w:rsidR="0053596D">
              <w:rPr>
                <w:noProof/>
                <w:webHidden/>
              </w:rPr>
              <w:tab/>
            </w:r>
            <w:r>
              <w:rPr>
                <w:noProof/>
                <w:webHidden/>
              </w:rPr>
              <w:fldChar w:fldCharType="begin"/>
            </w:r>
            <w:r w:rsidR="0053596D">
              <w:rPr>
                <w:noProof/>
                <w:webHidden/>
              </w:rPr>
              <w:instrText xml:space="preserve"> PAGEREF _Toc356531386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31387" w:history="1">
            <w:r w:rsidR="0053596D" w:rsidRPr="00D9765E">
              <w:rPr>
                <w:rStyle w:val="ab"/>
                <w:noProof/>
              </w:rPr>
              <w:t>6.1.1.</w:t>
            </w:r>
            <w:r w:rsidR="0053596D">
              <w:rPr>
                <w:rFonts w:asciiTheme="minorHAnsi" w:hAnsiTheme="minorHAnsi" w:cstheme="minorBidi"/>
                <w:noProof/>
                <w:kern w:val="2"/>
                <w:sz w:val="20"/>
                <w:szCs w:val="22"/>
                <w:lang w:val="en-US" w:eastAsia="ko-KR"/>
              </w:rPr>
              <w:tab/>
            </w:r>
            <w:r w:rsidR="0053596D" w:rsidRPr="00D9765E">
              <w:rPr>
                <w:rStyle w:val="ab"/>
                <w:noProof/>
              </w:rPr>
              <w:t>Operating frequency bands</w:t>
            </w:r>
            <w:r w:rsidR="0053596D">
              <w:rPr>
                <w:noProof/>
                <w:webHidden/>
              </w:rPr>
              <w:tab/>
            </w:r>
            <w:r>
              <w:rPr>
                <w:noProof/>
                <w:webHidden/>
              </w:rPr>
              <w:fldChar w:fldCharType="begin"/>
            </w:r>
            <w:r w:rsidR="0053596D">
              <w:rPr>
                <w:noProof/>
                <w:webHidden/>
              </w:rPr>
              <w:instrText xml:space="preserve"> PAGEREF _Toc356531387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88" w:history="1">
            <w:r w:rsidR="0053596D" w:rsidRPr="00D9765E">
              <w:rPr>
                <w:rStyle w:val="ab"/>
                <w:noProof/>
              </w:rPr>
              <w:t>6.2.</w:t>
            </w:r>
            <w:r w:rsidR="0053596D">
              <w:rPr>
                <w:rFonts w:asciiTheme="minorHAnsi" w:hAnsiTheme="minorHAnsi" w:cstheme="minorBidi"/>
                <w:noProof/>
                <w:kern w:val="2"/>
                <w:sz w:val="20"/>
                <w:szCs w:val="22"/>
                <w:lang w:val="en-US" w:eastAsia="ko-KR"/>
              </w:rPr>
              <w:tab/>
            </w:r>
            <w:r w:rsidR="0053596D" w:rsidRPr="00D9765E">
              <w:rPr>
                <w:rStyle w:val="ab"/>
                <w:noProof/>
              </w:rPr>
              <w:t>Duplex schemes</w:t>
            </w:r>
            <w:r w:rsidR="0053596D">
              <w:rPr>
                <w:noProof/>
                <w:webHidden/>
              </w:rPr>
              <w:tab/>
            </w:r>
            <w:r>
              <w:rPr>
                <w:noProof/>
                <w:webHidden/>
              </w:rPr>
              <w:fldChar w:fldCharType="begin"/>
            </w:r>
            <w:r w:rsidR="0053596D">
              <w:rPr>
                <w:noProof/>
                <w:webHidden/>
              </w:rPr>
              <w:instrText xml:space="preserve"> PAGEREF _Toc356531388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89" w:history="1">
            <w:r w:rsidR="0053596D" w:rsidRPr="00D9765E">
              <w:rPr>
                <w:rStyle w:val="ab"/>
                <w:noProof/>
              </w:rPr>
              <w:t>6.3.</w:t>
            </w:r>
            <w:r w:rsidR="0053596D">
              <w:rPr>
                <w:rFonts w:asciiTheme="minorHAnsi" w:hAnsiTheme="minorHAnsi" w:cstheme="minorBidi"/>
                <w:noProof/>
                <w:kern w:val="2"/>
                <w:sz w:val="20"/>
                <w:szCs w:val="22"/>
                <w:lang w:val="en-US" w:eastAsia="ko-KR"/>
              </w:rPr>
              <w:tab/>
            </w:r>
            <w:r w:rsidR="0053596D" w:rsidRPr="00D9765E">
              <w:rPr>
                <w:rStyle w:val="ab"/>
                <w:noProof/>
              </w:rPr>
              <w:t>Multiplex schemes</w:t>
            </w:r>
            <w:r w:rsidR="0053596D">
              <w:rPr>
                <w:noProof/>
                <w:webHidden/>
              </w:rPr>
              <w:tab/>
            </w:r>
            <w:r>
              <w:rPr>
                <w:noProof/>
                <w:webHidden/>
              </w:rPr>
              <w:fldChar w:fldCharType="begin"/>
            </w:r>
            <w:r w:rsidR="0053596D">
              <w:rPr>
                <w:noProof/>
                <w:webHidden/>
              </w:rPr>
              <w:instrText xml:space="preserve"> PAGEREF _Toc356531389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90" w:history="1">
            <w:r w:rsidR="0053596D" w:rsidRPr="00D9765E">
              <w:rPr>
                <w:rStyle w:val="ab"/>
                <w:noProof/>
              </w:rPr>
              <w:t>6.4.</w:t>
            </w:r>
            <w:r w:rsidR="0053596D">
              <w:rPr>
                <w:rFonts w:asciiTheme="minorHAnsi" w:hAnsiTheme="minorHAnsi" w:cstheme="minorBidi"/>
                <w:noProof/>
                <w:kern w:val="2"/>
                <w:sz w:val="20"/>
                <w:szCs w:val="22"/>
                <w:lang w:val="en-US" w:eastAsia="ko-KR"/>
              </w:rPr>
              <w:tab/>
            </w:r>
            <w:r w:rsidR="0053596D" w:rsidRPr="00D9765E">
              <w:rPr>
                <w:rStyle w:val="ab"/>
                <w:noProof/>
              </w:rPr>
              <w:t>Frame structure</w:t>
            </w:r>
            <w:r w:rsidR="0053596D">
              <w:rPr>
                <w:noProof/>
                <w:webHidden/>
              </w:rPr>
              <w:tab/>
            </w:r>
            <w:r>
              <w:rPr>
                <w:noProof/>
                <w:webHidden/>
              </w:rPr>
              <w:fldChar w:fldCharType="begin"/>
            </w:r>
            <w:r w:rsidR="0053596D">
              <w:rPr>
                <w:noProof/>
                <w:webHidden/>
              </w:rPr>
              <w:instrText xml:space="preserve"> PAGEREF _Toc356531390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31391" w:history="1">
            <w:r w:rsidR="0053596D" w:rsidRPr="00D9765E">
              <w:rPr>
                <w:rStyle w:val="ab"/>
                <w:noProof/>
              </w:rPr>
              <w:t>6.4.1.</w:t>
            </w:r>
            <w:r w:rsidR="0053596D">
              <w:rPr>
                <w:rFonts w:asciiTheme="minorHAnsi" w:hAnsiTheme="minorHAnsi" w:cstheme="minorBidi"/>
                <w:noProof/>
                <w:kern w:val="2"/>
                <w:sz w:val="20"/>
                <w:szCs w:val="22"/>
                <w:lang w:val="en-US" w:eastAsia="ko-KR"/>
              </w:rPr>
              <w:tab/>
            </w:r>
            <w:r w:rsidR="0053596D" w:rsidRPr="00D9765E">
              <w:rPr>
                <w:rStyle w:val="ab"/>
                <w:noProof/>
              </w:rPr>
              <w:t>Discovery frame structure</w:t>
            </w:r>
            <w:r w:rsidR="0053596D">
              <w:rPr>
                <w:noProof/>
                <w:webHidden/>
              </w:rPr>
              <w:tab/>
            </w:r>
            <w:r>
              <w:rPr>
                <w:noProof/>
                <w:webHidden/>
              </w:rPr>
              <w:fldChar w:fldCharType="begin"/>
            </w:r>
            <w:r w:rsidR="0053596D">
              <w:rPr>
                <w:noProof/>
                <w:webHidden/>
              </w:rPr>
              <w:instrText xml:space="preserve"> PAGEREF _Toc356531391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31392" w:history="1">
            <w:r w:rsidR="0053596D" w:rsidRPr="00D9765E">
              <w:rPr>
                <w:rStyle w:val="ab"/>
                <w:noProof/>
              </w:rPr>
              <w:t>6.4.2.</w:t>
            </w:r>
            <w:r w:rsidR="0053596D">
              <w:rPr>
                <w:rFonts w:asciiTheme="minorHAnsi" w:hAnsiTheme="minorHAnsi" w:cstheme="minorBidi"/>
                <w:noProof/>
                <w:kern w:val="2"/>
                <w:sz w:val="20"/>
                <w:szCs w:val="22"/>
                <w:lang w:val="en-US" w:eastAsia="ko-KR"/>
              </w:rPr>
              <w:tab/>
            </w:r>
            <w:r w:rsidR="0053596D" w:rsidRPr="00D9765E">
              <w:rPr>
                <w:rStyle w:val="ab"/>
                <w:noProof/>
              </w:rPr>
              <w:t>Data frame structure</w:t>
            </w:r>
            <w:r w:rsidR="0053596D">
              <w:rPr>
                <w:noProof/>
                <w:webHidden/>
              </w:rPr>
              <w:tab/>
            </w:r>
            <w:r>
              <w:rPr>
                <w:noProof/>
                <w:webHidden/>
              </w:rPr>
              <w:fldChar w:fldCharType="begin"/>
            </w:r>
            <w:r w:rsidR="0053596D">
              <w:rPr>
                <w:noProof/>
                <w:webHidden/>
              </w:rPr>
              <w:instrText xml:space="preserve"> PAGEREF _Toc356531392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93" w:history="1">
            <w:r w:rsidR="0053596D" w:rsidRPr="00D9765E">
              <w:rPr>
                <w:rStyle w:val="ab"/>
                <w:noProof/>
              </w:rPr>
              <w:t>6.5.</w:t>
            </w:r>
            <w:r w:rsidR="0053596D">
              <w:rPr>
                <w:rFonts w:asciiTheme="minorHAnsi" w:hAnsiTheme="minorHAnsi" w:cstheme="minorBidi"/>
                <w:noProof/>
                <w:kern w:val="2"/>
                <w:sz w:val="20"/>
                <w:szCs w:val="22"/>
                <w:lang w:val="en-US" w:eastAsia="ko-KR"/>
              </w:rPr>
              <w:tab/>
            </w:r>
            <w:r w:rsidR="0053596D" w:rsidRPr="00D9765E">
              <w:rPr>
                <w:rStyle w:val="ab"/>
                <w:noProof/>
              </w:rPr>
              <w:t>Modulation and coding scheme (MCS)</w:t>
            </w:r>
            <w:r w:rsidR="0053596D">
              <w:rPr>
                <w:noProof/>
                <w:webHidden/>
              </w:rPr>
              <w:tab/>
            </w:r>
            <w:r>
              <w:rPr>
                <w:noProof/>
                <w:webHidden/>
              </w:rPr>
              <w:fldChar w:fldCharType="begin"/>
            </w:r>
            <w:r w:rsidR="0053596D">
              <w:rPr>
                <w:noProof/>
                <w:webHidden/>
              </w:rPr>
              <w:instrText xml:space="preserve"> PAGEREF _Toc356531393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31394" w:history="1">
            <w:r w:rsidR="0053596D" w:rsidRPr="00D9765E">
              <w:rPr>
                <w:rStyle w:val="ab"/>
                <w:noProof/>
              </w:rPr>
              <w:t>6.5.1.</w:t>
            </w:r>
            <w:r w:rsidR="0053596D">
              <w:rPr>
                <w:rFonts w:asciiTheme="minorHAnsi" w:hAnsiTheme="minorHAnsi" w:cstheme="minorBidi"/>
                <w:noProof/>
                <w:kern w:val="2"/>
                <w:sz w:val="20"/>
                <w:szCs w:val="22"/>
                <w:lang w:val="en-US" w:eastAsia="ko-KR"/>
              </w:rPr>
              <w:tab/>
            </w:r>
            <w:r w:rsidR="0053596D" w:rsidRPr="00D9765E">
              <w:rPr>
                <w:rStyle w:val="ab"/>
                <w:noProof/>
              </w:rPr>
              <w:t>Data rates</w:t>
            </w:r>
            <w:r w:rsidR="0053596D">
              <w:rPr>
                <w:noProof/>
                <w:webHidden/>
              </w:rPr>
              <w:tab/>
            </w:r>
            <w:r>
              <w:rPr>
                <w:noProof/>
                <w:webHidden/>
              </w:rPr>
              <w:fldChar w:fldCharType="begin"/>
            </w:r>
            <w:r w:rsidR="0053596D">
              <w:rPr>
                <w:noProof/>
                <w:webHidden/>
              </w:rPr>
              <w:instrText xml:space="preserve"> PAGEREF _Toc356531394 \h </w:instrText>
            </w:r>
            <w:r>
              <w:rPr>
                <w:noProof/>
                <w:webHidden/>
              </w:rPr>
            </w:r>
            <w:r>
              <w:rPr>
                <w:noProof/>
                <w:webHidden/>
              </w:rPr>
              <w:fldChar w:fldCharType="separate"/>
            </w:r>
            <w:r w:rsidR="0053596D">
              <w:rPr>
                <w:noProof/>
                <w:webHidden/>
              </w:rPr>
              <w:t>4</w:t>
            </w:r>
            <w:r>
              <w:rPr>
                <w:noProof/>
                <w:webHidden/>
              </w:rPr>
              <w:fldChar w:fldCharType="end"/>
            </w:r>
          </w:hyperlink>
        </w:p>
        <w:p w:rsidR="0053596D" w:rsidRDefault="00735EA2"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95" w:history="1">
            <w:r w:rsidR="0053596D" w:rsidRPr="00D9765E">
              <w:rPr>
                <w:rStyle w:val="ab"/>
                <w:noProof/>
              </w:rPr>
              <w:t>6.6.</w:t>
            </w:r>
            <w:r w:rsidR="0053596D">
              <w:rPr>
                <w:rFonts w:asciiTheme="minorHAnsi" w:hAnsiTheme="minorHAnsi" w:cstheme="minorBidi"/>
                <w:noProof/>
                <w:kern w:val="2"/>
                <w:sz w:val="20"/>
                <w:szCs w:val="22"/>
                <w:lang w:val="en-US" w:eastAsia="ko-KR"/>
              </w:rPr>
              <w:tab/>
            </w:r>
            <w:r w:rsidR="0053596D" w:rsidRPr="00D9765E">
              <w:rPr>
                <w:rStyle w:val="ab"/>
                <w:noProof/>
              </w:rPr>
              <w:t>Multiple antennas</w:t>
            </w:r>
            <w:r w:rsidR="0053596D">
              <w:rPr>
                <w:noProof/>
                <w:webHidden/>
              </w:rPr>
              <w:tab/>
            </w:r>
            <w:r>
              <w:rPr>
                <w:noProof/>
                <w:webHidden/>
              </w:rPr>
              <w:fldChar w:fldCharType="begin"/>
            </w:r>
            <w:r w:rsidR="0053596D">
              <w:rPr>
                <w:noProof/>
                <w:webHidden/>
              </w:rPr>
              <w:instrText xml:space="preserve"> PAGEREF _Toc356531395 \h </w:instrText>
            </w:r>
            <w:r>
              <w:rPr>
                <w:noProof/>
                <w:webHidden/>
              </w:rPr>
            </w:r>
            <w:r>
              <w:rPr>
                <w:noProof/>
                <w:webHidden/>
              </w:rPr>
              <w:fldChar w:fldCharType="separate"/>
            </w:r>
            <w:r w:rsidR="0053596D">
              <w:rPr>
                <w:noProof/>
                <w:webHidden/>
              </w:rPr>
              <w:t>4</w:t>
            </w:r>
            <w:r>
              <w:rPr>
                <w:noProof/>
                <w:webHidden/>
              </w:rPr>
              <w:fldChar w:fldCharType="end"/>
            </w:r>
          </w:hyperlink>
        </w:p>
        <w:p w:rsidR="00C45AEE" w:rsidRPr="00AC430A" w:rsidRDefault="00735EA2">
          <w:pPr>
            <w:rPr>
              <w:lang w:eastAsia="ko-KR"/>
            </w:rPr>
          </w:pPr>
          <w:r w:rsidRPr="00AC430A">
            <w:rPr>
              <w:lang w:eastAsia="ko-KR"/>
            </w:rPr>
            <w:fldChar w:fldCharType="end"/>
          </w:r>
        </w:p>
      </w:sdtContent>
    </w:sdt>
    <w:p w:rsidR="00C45AEE" w:rsidRPr="00AC430A" w:rsidRDefault="00C45AEE">
      <w:pPr>
        <w:rPr>
          <w:lang w:eastAsia="ko-KR"/>
        </w:rPr>
      </w:pPr>
    </w:p>
    <w:p w:rsidR="00C45AEE" w:rsidRPr="00AC430A" w:rsidRDefault="00C45AEE">
      <w:pPr>
        <w:rPr>
          <w:lang w:eastAsia="ko-KR"/>
        </w:rPr>
      </w:pPr>
      <w:r w:rsidRPr="00AC430A">
        <w:rPr>
          <w:lang w:eastAsia="ko-KR"/>
        </w:rPr>
        <w:br w:type="page"/>
      </w:r>
    </w:p>
    <w:p w:rsidR="00C1071E" w:rsidRPr="00AC430A" w:rsidRDefault="00FB0F8F" w:rsidP="001A20B4">
      <w:pPr>
        <w:pStyle w:val="1"/>
      </w:pPr>
      <w:bookmarkStart w:id="0" w:name="_Toc356531360"/>
      <w:r w:rsidRPr="00AC430A">
        <w:rPr>
          <w:rFonts w:hint="eastAsia"/>
        </w:rPr>
        <w:lastRenderedPageBreak/>
        <w:t>Overview</w:t>
      </w:r>
      <w:bookmarkEnd w:id="0"/>
    </w:p>
    <w:p w:rsidR="00C1071E" w:rsidRPr="00AC430A" w:rsidRDefault="00A15D9D" w:rsidP="001A20B4">
      <w:pPr>
        <w:rPr>
          <w:lang w:eastAsia="ko-KR"/>
        </w:rPr>
      </w:pPr>
      <w:r w:rsidRPr="00AC430A">
        <w:rPr>
          <w:rFonts w:hint="eastAsia"/>
          <w:lang w:eastAsia="ko-KR"/>
        </w:rPr>
        <w:t xml:space="preserve">The 802.15.8 </w:t>
      </w:r>
      <w:r w:rsidR="009D63BC" w:rsidRPr="00AC430A">
        <w:rPr>
          <w:rFonts w:hint="eastAsia"/>
          <w:lang w:eastAsia="ko-KR"/>
        </w:rPr>
        <w:t xml:space="preserve">specification shall be </w:t>
      </w:r>
      <w:r w:rsidR="00AD6DBB" w:rsidRPr="00AC430A">
        <w:rPr>
          <w:rFonts w:hint="eastAsia"/>
          <w:lang w:eastAsia="ko-KR"/>
        </w:rPr>
        <w:t>developed according to the P802.15.8 Peer Aware Communication (PAC) project authorization request (PAR),</w:t>
      </w:r>
      <w:r w:rsidR="002F18D7" w:rsidRPr="002F18D7">
        <w:t xml:space="preserve"> </w:t>
      </w:r>
      <w:r w:rsidR="002F18D7">
        <w:rPr>
          <w:rFonts w:hint="eastAsia"/>
          <w:lang w:eastAsia="ko-KR"/>
        </w:rPr>
        <w:t>d</w:t>
      </w:r>
      <w:r w:rsidR="002F18D7" w:rsidRPr="002F18D7">
        <w:rPr>
          <w:lang w:eastAsia="ko-KR"/>
        </w:rPr>
        <w:t>ocument number 15-12-0063r2 and Five Criteria (5c), document number 15-12-0064r1, which were approved by the IEEE-SA in March of 2012</w:t>
      </w:r>
      <w:r w:rsidR="00AD6DBB" w:rsidRPr="00AC430A">
        <w:rPr>
          <w:rFonts w:hint="eastAsia"/>
          <w:lang w:eastAsia="ko-KR"/>
        </w:rPr>
        <w:t>.</w:t>
      </w:r>
    </w:p>
    <w:p w:rsidR="00AD6DBB" w:rsidRPr="00AC430A" w:rsidRDefault="00AD6DBB">
      <w:pPr>
        <w:rPr>
          <w:lang w:eastAsia="ko-KR"/>
        </w:rPr>
      </w:pPr>
    </w:p>
    <w:p w:rsidR="00C1071E" w:rsidRPr="00AC430A" w:rsidRDefault="00FB0F8F" w:rsidP="001A20B4">
      <w:pPr>
        <w:pStyle w:val="1"/>
      </w:pPr>
      <w:bookmarkStart w:id="1" w:name="_Toc356531361"/>
      <w:r w:rsidRPr="00AC430A">
        <w:rPr>
          <w:rFonts w:hint="eastAsia"/>
        </w:rPr>
        <w:t>Definitions</w:t>
      </w:r>
      <w:bookmarkEnd w:id="1"/>
    </w:p>
    <w:p w:rsidR="00C13F8E" w:rsidRPr="00AC430A" w:rsidRDefault="00C13F8E" w:rsidP="001A20B4">
      <w:pPr>
        <w:rPr>
          <w:lang w:eastAsia="ko-KR"/>
        </w:rPr>
      </w:pPr>
    </w:p>
    <w:p w:rsidR="00C1071E" w:rsidRPr="00AC430A" w:rsidRDefault="00FB0F8F" w:rsidP="001A20B4">
      <w:pPr>
        <w:pStyle w:val="1"/>
      </w:pPr>
      <w:bookmarkStart w:id="2" w:name="_Toc356531362"/>
      <w:r w:rsidRPr="00AC430A">
        <w:t>Abbreviations and acronyms</w:t>
      </w:r>
      <w:bookmarkEnd w:id="2"/>
    </w:p>
    <w:p w:rsidR="00C1071E" w:rsidRPr="00AC430A" w:rsidRDefault="00BF155E" w:rsidP="001A20B4">
      <w:pPr>
        <w:rPr>
          <w:lang w:eastAsia="ko-KR"/>
        </w:rPr>
      </w:pPr>
      <w:r w:rsidRPr="00AC430A">
        <w:rPr>
          <w:rFonts w:hint="eastAsia"/>
          <w:lang w:eastAsia="ko-KR"/>
        </w:rPr>
        <w:t>PD</w:t>
      </w:r>
      <w:r w:rsidR="00BA5948">
        <w:rPr>
          <w:rFonts w:hint="eastAsia"/>
          <w:lang w:eastAsia="ko-KR"/>
        </w:rPr>
        <w:tab/>
      </w:r>
      <w:r w:rsidRPr="00AC430A">
        <w:rPr>
          <w:rFonts w:hint="eastAsia"/>
          <w:lang w:eastAsia="ko-KR"/>
        </w:rPr>
        <w:t>PAC Device</w:t>
      </w:r>
    </w:p>
    <w:p w:rsidR="00C1071E" w:rsidRPr="00AC430A" w:rsidRDefault="00C1071E" w:rsidP="001A20B4">
      <w:pPr>
        <w:rPr>
          <w:lang w:eastAsia="ko-KR"/>
        </w:rPr>
      </w:pPr>
    </w:p>
    <w:p w:rsidR="00C1071E" w:rsidRPr="00AC430A" w:rsidRDefault="00FB0F8F" w:rsidP="001A20B4">
      <w:pPr>
        <w:pStyle w:val="1"/>
      </w:pPr>
      <w:bookmarkStart w:id="3" w:name="_Toc356531363"/>
      <w:r w:rsidRPr="00AC430A">
        <w:rPr>
          <w:rFonts w:hint="eastAsia"/>
        </w:rPr>
        <w:t>General descriptions</w:t>
      </w:r>
      <w:bookmarkEnd w:id="3"/>
    </w:p>
    <w:p w:rsidR="00C1071E" w:rsidRPr="00AC430A" w:rsidRDefault="00DF3B70" w:rsidP="001A20B4">
      <w:pPr>
        <w:rPr>
          <w:lang w:eastAsia="ko-KR"/>
        </w:rPr>
      </w:pPr>
      <w:r w:rsidRPr="00AC430A">
        <w:rPr>
          <w:lang w:eastAsia="ko-KR"/>
        </w:rPr>
        <w:t xml:space="preserve">This clause provides the basic framework of </w:t>
      </w:r>
      <w:r w:rsidR="00F4480C" w:rsidRPr="00AC430A">
        <w:rPr>
          <w:lang w:eastAsia="ko-KR"/>
        </w:rPr>
        <w:t>PD</w:t>
      </w:r>
      <w:r w:rsidRPr="00AC430A">
        <w:rPr>
          <w:lang w:eastAsia="ko-KR"/>
        </w:rPr>
        <w:t xml:space="preserve">s. The framework serves as a </w:t>
      </w:r>
      <w:r w:rsidR="00C01150" w:rsidRPr="00AC430A">
        <w:rPr>
          <w:rFonts w:hint="eastAsia"/>
          <w:lang w:eastAsia="ko-KR"/>
        </w:rPr>
        <w:t xml:space="preserve">guideline </w:t>
      </w:r>
      <w:r w:rsidR="009A719D" w:rsidRPr="00AC430A">
        <w:rPr>
          <w:rFonts w:hint="eastAsia"/>
          <w:lang w:eastAsia="ko-KR"/>
        </w:rPr>
        <w:t>in developing</w:t>
      </w:r>
      <w:r w:rsidRPr="00AC430A">
        <w:rPr>
          <w:lang w:eastAsia="ko-KR"/>
        </w:rPr>
        <w:t xml:space="preserve"> the </w:t>
      </w:r>
      <w:r w:rsidR="001A1CF1" w:rsidRPr="001A1CF1">
        <w:rPr>
          <w:lang w:eastAsia="ko-KR"/>
        </w:rPr>
        <w:t>functionalities</w:t>
      </w:r>
      <w:r w:rsidRPr="00AC430A">
        <w:rPr>
          <w:lang w:eastAsia="ko-KR"/>
        </w:rPr>
        <w:t xml:space="preserve"> of </w:t>
      </w:r>
      <w:r w:rsidR="00F4480C" w:rsidRPr="00AC430A">
        <w:rPr>
          <w:lang w:eastAsia="ko-KR"/>
        </w:rPr>
        <w:t>PD</w:t>
      </w:r>
      <w:r w:rsidRPr="00AC430A">
        <w:rPr>
          <w:lang w:eastAsia="ko-KR"/>
        </w:rPr>
        <w:t>s and their interactions specified in detail</w:t>
      </w:r>
      <w:r w:rsidR="001A1CF1">
        <w:rPr>
          <w:rFonts w:hint="eastAsia"/>
          <w:lang w:eastAsia="ko-KR"/>
        </w:rPr>
        <w:t xml:space="preserve"> </w:t>
      </w:r>
      <w:r w:rsidR="001A1CF1" w:rsidRPr="001A1CF1">
        <w:rPr>
          <w:lang w:eastAsia="ko-KR"/>
        </w:rPr>
        <w:t>in the subsequent clauses</w:t>
      </w:r>
      <w:r w:rsidRPr="00AC430A">
        <w:rPr>
          <w:lang w:eastAsia="ko-KR"/>
        </w:rPr>
        <w:t xml:space="preserve">. </w:t>
      </w:r>
    </w:p>
    <w:p w:rsidR="00DF3B70" w:rsidRPr="00AC430A" w:rsidRDefault="00DF3B70" w:rsidP="00DF3B70">
      <w:pPr>
        <w:rPr>
          <w:lang w:eastAsia="ko-KR"/>
        </w:rPr>
      </w:pPr>
    </w:p>
    <w:p w:rsidR="00C1071E" w:rsidRPr="00AC430A" w:rsidRDefault="00BD4218" w:rsidP="00FA7C88">
      <w:pPr>
        <w:pStyle w:val="2"/>
      </w:pPr>
      <w:bookmarkStart w:id="4" w:name="_Toc356531364"/>
      <w:r w:rsidRPr="00AC430A">
        <w:rPr>
          <w:rFonts w:hint="eastAsia"/>
        </w:rPr>
        <w:t>Concepts and a</w:t>
      </w:r>
      <w:r w:rsidR="00D83C0C" w:rsidRPr="00AC430A">
        <w:rPr>
          <w:rFonts w:hint="eastAsia"/>
        </w:rPr>
        <w:t>rchitecture</w:t>
      </w:r>
      <w:bookmarkEnd w:id="4"/>
    </w:p>
    <w:p w:rsidR="00735EA2" w:rsidRDefault="00BE0F90" w:rsidP="00735EA2">
      <w:pPr>
        <w:jc w:val="center"/>
        <w:rPr>
          <w:ins w:id="5" w:author="S.H.Park (Samsung)" w:date="2013-07-07T18:45:00Z"/>
          <w:lang w:eastAsia="ko-KR"/>
        </w:rPr>
        <w:pPrChange w:id="6" w:author="S.H.Park (Samsung)" w:date="2013-07-07T18:45:00Z">
          <w:pPr/>
        </w:pPrChange>
      </w:pPr>
      <w:ins w:id="7" w:author="S.H.Park (Samsung)" w:date="2013-07-07T18:45:00Z">
        <w:r>
          <w:rPr>
            <w:noProof/>
            <w:lang w:val="en-US" w:eastAsia="ko-KR"/>
          </w:rPr>
          <w:drawing>
            <wp:inline distT="0" distB="0" distL="0" distR="0">
              <wp:extent cx="5760720" cy="2001946"/>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58516" cy="2001180"/>
                      </a:xfrm>
                      <a:prstGeom prst="rect">
                        <a:avLst/>
                      </a:prstGeom>
                      <a:noFill/>
                    </pic:spPr>
                  </pic:pic>
                </a:graphicData>
              </a:graphic>
            </wp:inline>
          </w:drawing>
        </w:r>
      </w:ins>
    </w:p>
    <w:p w:rsidR="00F8350B" w:rsidRDefault="006B77FA" w:rsidP="00494BA8">
      <w:pPr>
        <w:rPr>
          <w:ins w:id="8" w:author="S.H.Park (Samsung)" w:date="2013-07-07T20:48:00Z"/>
          <w:lang w:eastAsia="ko-KR"/>
        </w:rPr>
      </w:pPr>
      <w:ins w:id="9" w:author="S.H.Park (Samsung)" w:date="2013-07-07T18:45:00Z">
        <w:r>
          <w:rPr>
            <w:rFonts w:hint="eastAsia"/>
            <w:lang w:eastAsia="ko-KR"/>
          </w:rPr>
          <w:t>PAC application</w:t>
        </w:r>
      </w:ins>
      <w:ins w:id="10" w:author="S.H.Park (Samsung)" w:date="2013-07-07T18:55:00Z">
        <w:r w:rsidR="003C0F36">
          <w:rPr>
            <w:rFonts w:hint="eastAsia"/>
            <w:lang w:eastAsia="ko-KR"/>
          </w:rPr>
          <w:t xml:space="preserve"> at PD1</w:t>
        </w:r>
      </w:ins>
      <w:ins w:id="11" w:author="S.H.Park (Samsung)" w:date="2013-07-07T18:45:00Z">
        <w:r>
          <w:rPr>
            <w:rFonts w:hint="eastAsia"/>
            <w:lang w:eastAsia="ko-KR"/>
          </w:rPr>
          <w:t xml:space="preserve"> requests </w:t>
        </w:r>
      </w:ins>
      <w:ins w:id="12" w:author="S.H.Park (Samsung)" w:date="2013-07-07T18:52:00Z">
        <w:r>
          <w:rPr>
            <w:rFonts w:hint="eastAsia"/>
            <w:lang w:eastAsia="ko-KR"/>
          </w:rPr>
          <w:t xml:space="preserve">application-specific </w:t>
        </w:r>
      </w:ins>
      <w:ins w:id="13" w:author="S.H.Park (Samsung)" w:date="2013-07-07T18:45:00Z">
        <w:r>
          <w:rPr>
            <w:rFonts w:hint="eastAsia"/>
            <w:lang w:eastAsia="ko-KR"/>
          </w:rPr>
          <w:t>discovery</w:t>
        </w:r>
      </w:ins>
      <w:ins w:id="14" w:author="S.H.Park (Samsung)" w:date="2013-07-07T18:48:00Z">
        <w:r>
          <w:rPr>
            <w:rFonts w:hint="eastAsia"/>
            <w:lang w:eastAsia="ko-KR"/>
          </w:rPr>
          <w:t xml:space="preserve"> operation</w:t>
        </w:r>
      </w:ins>
      <w:ins w:id="15" w:author="S.H.Park (Samsung)" w:date="2013-07-07T18:45:00Z">
        <w:r>
          <w:rPr>
            <w:rFonts w:hint="eastAsia"/>
            <w:lang w:eastAsia="ko-KR"/>
          </w:rPr>
          <w:t xml:space="preserve"> via PAC middleware. </w:t>
        </w:r>
      </w:ins>
      <w:ins w:id="16" w:author="S.H.Park (Samsung)" w:date="2013-07-07T18:46:00Z">
        <w:r>
          <w:rPr>
            <w:rFonts w:hint="eastAsia"/>
            <w:lang w:eastAsia="ko-KR"/>
          </w:rPr>
          <w:t xml:space="preserve">PAC middleware has </w:t>
        </w:r>
        <w:proofErr w:type="gramStart"/>
        <w:r>
          <w:rPr>
            <w:rFonts w:hint="eastAsia"/>
            <w:lang w:eastAsia="ko-KR"/>
          </w:rPr>
          <w:t>a</w:t>
        </w:r>
        <w:proofErr w:type="gramEnd"/>
        <w:r>
          <w:rPr>
            <w:rFonts w:hint="eastAsia"/>
            <w:lang w:eastAsia="ko-KR"/>
          </w:rPr>
          <w:t xml:space="preserve"> API to PAC module including PAC PHY and MAC layer, and requests to send </w:t>
        </w:r>
      </w:ins>
      <w:ins w:id="17" w:author="S.H.Park (Samsung)" w:date="2013-07-07T18:51:00Z">
        <w:r>
          <w:rPr>
            <w:rFonts w:hint="eastAsia"/>
            <w:lang w:eastAsia="ko-KR"/>
          </w:rPr>
          <w:t xml:space="preserve">Peer Discovery </w:t>
        </w:r>
      </w:ins>
      <w:ins w:id="18" w:author="S.H.Park (Samsung)" w:date="2013-07-07T18:52:00Z">
        <w:r>
          <w:rPr>
            <w:rFonts w:hint="eastAsia"/>
            <w:lang w:eastAsia="ko-KR"/>
          </w:rPr>
          <w:t>Identity</w:t>
        </w:r>
      </w:ins>
      <w:ins w:id="19" w:author="S.H.Park (Samsung)" w:date="2013-07-07T18:53:00Z">
        <w:r>
          <w:rPr>
            <w:rFonts w:hint="eastAsia"/>
            <w:lang w:eastAsia="ko-KR"/>
          </w:rPr>
          <w:t xml:space="preserve"> (PDI) </w:t>
        </w:r>
      </w:ins>
      <w:ins w:id="20" w:author="S.H.Park (Samsung)" w:date="2013-07-07T18:52:00Z">
        <w:r>
          <w:rPr>
            <w:rFonts w:hint="eastAsia"/>
            <w:lang w:eastAsia="ko-KR"/>
          </w:rPr>
          <w:t>to PAC module</w:t>
        </w:r>
      </w:ins>
      <w:ins w:id="21" w:author="S.H.Park (Samsung)" w:date="2013-07-07T18:53:00Z">
        <w:r>
          <w:rPr>
            <w:rFonts w:hint="eastAsia"/>
            <w:lang w:eastAsia="ko-KR"/>
          </w:rPr>
          <w:t xml:space="preserve">. PAC MAC constructs Peer Discovery Message (PDM) including PDI from higher layer and transmits the PDM </w:t>
        </w:r>
      </w:ins>
      <w:ins w:id="22" w:author="S.H.Park (Samsung)" w:date="2013-07-07T18:54:00Z">
        <w:r>
          <w:rPr>
            <w:rFonts w:hint="eastAsia"/>
            <w:lang w:eastAsia="ko-KR"/>
          </w:rPr>
          <w:t>via Discovery Slot determined at</w:t>
        </w:r>
      </w:ins>
      <w:ins w:id="23" w:author="S.H.Park (Samsung)" w:date="2013-07-07T18:53:00Z">
        <w:r>
          <w:rPr>
            <w:rFonts w:hint="eastAsia"/>
            <w:lang w:eastAsia="ko-KR"/>
          </w:rPr>
          <w:t xml:space="preserve"> PHY layer</w:t>
        </w:r>
      </w:ins>
      <w:ins w:id="24" w:author="S.H.Park (Samsung)" w:date="2013-07-07T18:55:00Z">
        <w:r>
          <w:rPr>
            <w:rFonts w:hint="eastAsia"/>
            <w:lang w:eastAsia="ko-KR"/>
          </w:rPr>
          <w:t>.</w:t>
        </w:r>
        <w:r w:rsidR="003C0F36">
          <w:rPr>
            <w:rFonts w:hint="eastAsia"/>
            <w:lang w:eastAsia="ko-KR"/>
          </w:rPr>
          <w:t xml:space="preserve"> P</w:t>
        </w:r>
      </w:ins>
      <w:ins w:id="25" w:author="S.H.Park (Samsung)" w:date="2013-07-07T18:56:00Z">
        <w:r w:rsidR="003C0F36">
          <w:rPr>
            <w:rFonts w:hint="eastAsia"/>
            <w:lang w:eastAsia="ko-KR"/>
          </w:rPr>
          <w:t xml:space="preserve">DM is received by PAC module at PD2. </w:t>
        </w:r>
        <w:r w:rsidR="00A36E0A">
          <w:rPr>
            <w:rFonts w:hint="eastAsia"/>
            <w:lang w:eastAsia="ko-KR"/>
          </w:rPr>
          <w:t>PAC module matched the received PD</w:t>
        </w:r>
      </w:ins>
      <w:ins w:id="26" w:author="S.H.Park (Samsung)" w:date="2013-07-07T20:49:00Z">
        <w:r w:rsidR="0087237B">
          <w:rPr>
            <w:rFonts w:hint="eastAsia"/>
            <w:lang w:eastAsia="ko-KR"/>
          </w:rPr>
          <w:t>I</w:t>
        </w:r>
      </w:ins>
      <w:ins w:id="27" w:author="S.H.Park (Samsung)" w:date="2013-07-07T18:56:00Z">
        <w:r w:rsidR="0087237B">
          <w:rPr>
            <w:rFonts w:hint="eastAsia"/>
            <w:lang w:eastAsia="ko-KR"/>
          </w:rPr>
          <w:t xml:space="preserve"> to the pre-stored PD</w:t>
        </w:r>
      </w:ins>
      <w:ins w:id="28" w:author="S.H.Park (Samsung)" w:date="2013-07-07T20:49:00Z">
        <w:r w:rsidR="0087237B">
          <w:rPr>
            <w:rFonts w:hint="eastAsia"/>
            <w:lang w:eastAsia="ko-KR"/>
          </w:rPr>
          <w:t>I</w:t>
        </w:r>
      </w:ins>
      <w:ins w:id="29" w:author="S.H.Park (Samsung)" w:date="2013-07-07T18:56:00Z">
        <w:r w:rsidR="00A36E0A">
          <w:rPr>
            <w:rFonts w:hint="eastAsia"/>
            <w:lang w:eastAsia="ko-KR"/>
          </w:rPr>
          <w:t xml:space="preserve"> and it delivered to PAC middleware if it meets the matching constraints.</w:t>
        </w:r>
      </w:ins>
    </w:p>
    <w:p w:rsidR="0087237B" w:rsidRPr="00DC1A9B" w:rsidRDefault="0087237B" w:rsidP="0087237B">
      <w:pPr>
        <w:rPr>
          <w:ins w:id="30" w:author="S.H.Park (Samsung)" w:date="2013-07-07T20:48:00Z"/>
          <w:i/>
          <w:lang w:val="en-US" w:eastAsia="ko-KR"/>
          <w:rPrChange w:id="31" w:author="S.H.Park (Samsung)" w:date="2013-07-07T20:50:00Z">
            <w:rPr>
              <w:ins w:id="32" w:author="S.H.Park (Samsung)" w:date="2013-07-07T20:48:00Z"/>
              <w:lang w:val="en-US" w:eastAsia="ko-KR"/>
            </w:rPr>
          </w:rPrChange>
        </w:rPr>
      </w:pPr>
      <w:proofErr w:type="spellStart"/>
      <w:ins w:id="33" w:author="S.H.Park (Samsung)" w:date="2013-07-07T20:48:00Z">
        <w:r>
          <w:rPr>
            <w:rFonts w:hint="eastAsia"/>
            <w:lang w:val="en-US" w:eastAsia="ko-KR"/>
          </w:rPr>
          <w:t>Therfor</w:t>
        </w:r>
      </w:ins>
      <w:ins w:id="34" w:author="S.H.Park (Samsung)" w:date="2013-07-07T20:50:00Z">
        <w:r w:rsidR="00DC1A9B">
          <w:rPr>
            <w:rFonts w:hint="eastAsia"/>
            <w:lang w:val="en-US" w:eastAsia="ko-KR"/>
          </w:rPr>
          <w:t>e</w:t>
        </w:r>
      </w:ins>
      <w:proofErr w:type="spellEnd"/>
      <w:ins w:id="35" w:author="S.H.Park (Samsung)" w:date="2013-07-07T20:48:00Z">
        <w:r>
          <w:rPr>
            <w:rFonts w:hint="eastAsia"/>
            <w:lang w:val="en-US" w:eastAsia="ko-KR"/>
          </w:rPr>
          <w:t xml:space="preserve">, </w:t>
        </w:r>
        <w:r w:rsidR="00735EA2" w:rsidRPr="00735EA2">
          <w:rPr>
            <w:i/>
            <w:highlight w:val="yellow"/>
            <w:lang w:val="en-US" w:eastAsia="ko-KR"/>
            <w:rPrChange w:id="36" w:author="S.H.Park (Samsung)" w:date="2013-07-07T20:52:00Z">
              <w:rPr>
                <w:lang w:val="en-US" w:eastAsia="ko-KR"/>
              </w:rPr>
            </w:rPrChange>
          </w:rPr>
          <w:t xml:space="preserve">only PDs with same PDI </w:t>
        </w:r>
      </w:ins>
      <w:ins w:id="37" w:author="S.H.Park (Samsung)" w:date="2013-07-07T20:50:00Z">
        <w:r w:rsidR="00735EA2" w:rsidRPr="00735EA2">
          <w:rPr>
            <w:i/>
            <w:highlight w:val="yellow"/>
            <w:lang w:val="en-US" w:eastAsia="ko-KR"/>
            <w:rPrChange w:id="38" w:author="S.H.Park (Samsung)" w:date="2013-07-07T20:52:00Z">
              <w:rPr>
                <w:lang w:val="en-US" w:eastAsia="ko-KR"/>
              </w:rPr>
            </w:rPrChange>
          </w:rPr>
          <w:t>shall</w:t>
        </w:r>
      </w:ins>
      <w:ins w:id="39" w:author="S.H.Park (Samsung)" w:date="2013-07-07T20:48:00Z">
        <w:r w:rsidR="00735EA2" w:rsidRPr="00735EA2">
          <w:rPr>
            <w:i/>
            <w:highlight w:val="yellow"/>
            <w:lang w:val="en-US" w:eastAsia="ko-KR"/>
            <w:rPrChange w:id="40" w:author="S.H.Park (Samsung)" w:date="2013-07-07T20:52:00Z">
              <w:rPr>
                <w:lang w:val="en-US" w:eastAsia="ko-KR"/>
              </w:rPr>
            </w:rPrChange>
          </w:rPr>
          <w:t xml:space="preserve"> be discovered each other</w:t>
        </w:r>
      </w:ins>
      <w:ins w:id="41" w:author="S.H.Park (Samsung)" w:date="2013-07-07T20:50:00Z">
        <w:r w:rsidR="00735EA2" w:rsidRPr="00735EA2">
          <w:rPr>
            <w:i/>
            <w:highlight w:val="yellow"/>
            <w:lang w:val="en-US" w:eastAsia="ko-KR"/>
            <w:rPrChange w:id="42" w:author="S.H.Park (Samsung)" w:date="2013-07-07T20:52:00Z">
              <w:rPr>
                <w:lang w:val="en-US" w:eastAsia="ko-KR"/>
              </w:rPr>
            </w:rPrChange>
          </w:rPr>
          <w:t>.</w:t>
        </w:r>
      </w:ins>
    </w:p>
    <w:p w:rsidR="0087237B" w:rsidRPr="0087237B" w:rsidRDefault="0087237B" w:rsidP="0087237B">
      <w:pPr>
        <w:rPr>
          <w:ins w:id="43" w:author="S.H.Park (Samsung)" w:date="2013-07-07T18:57:00Z"/>
          <w:lang w:val="en-US" w:eastAsia="ko-KR"/>
          <w:rPrChange w:id="44" w:author="S.H.Park (Samsung)" w:date="2013-07-07T20:48:00Z">
            <w:rPr>
              <w:ins w:id="45" w:author="S.H.Park (Samsung)" w:date="2013-07-07T18:57:00Z"/>
              <w:lang w:eastAsia="ko-KR"/>
            </w:rPr>
          </w:rPrChange>
        </w:rPr>
      </w:pPr>
      <w:ins w:id="46" w:author="S.H.Park (Samsung)" w:date="2013-07-07T20:48:00Z">
        <w:r w:rsidRPr="0087237B">
          <w:rPr>
            <w:lang w:val="en-US" w:eastAsia="ko-KR"/>
          </w:rPr>
          <w:t xml:space="preserve">PDI may be pre-installed or given from </w:t>
        </w:r>
      </w:ins>
      <w:ins w:id="47" w:author="S.H.Park (Samsung)" w:date="2013-07-07T20:51:00Z">
        <w:r w:rsidR="00B54DCC">
          <w:rPr>
            <w:rFonts w:hint="eastAsia"/>
            <w:lang w:val="en-US" w:eastAsia="ko-KR"/>
          </w:rPr>
          <w:t>network to higher layer</w:t>
        </w:r>
      </w:ins>
      <w:ins w:id="48" w:author="S.H.Park (Samsung)" w:date="2013-07-07T20:50:00Z">
        <w:r w:rsidR="00E876BA">
          <w:rPr>
            <w:rFonts w:hint="eastAsia"/>
            <w:lang w:val="en-US" w:eastAsia="ko-KR"/>
          </w:rPr>
          <w:t>.</w:t>
        </w:r>
      </w:ins>
    </w:p>
    <w:p w:rsidR="00AD16D9" w:rsidDel="00AD16D9" w:rsidRDefault="00516072" w:rsidP="00494BA8">
      <w:pPr>
        <w:rPr>
          <w:del w:id="49" w:author="S.H.Park (Samsung)" w:date="2013-07-07T18:59:00Z"/>
          <w:lang w:eastAsia="ko-KR"/>
        </w:rPr>
      </w:pPr>
      <w:ins w:id="50" w:author="S.H.Park (Samsung)" w:date="2013-07-07T18:57:00Z">
        <w:r>
          <w:rPr>
            <w:lang w:eastAsia="ko-KR"/>
          </w:rPr>
          <w:t>T</w:t>
        </w:r>
        <w:r>
          <w:rPr>
            <w:rFonts w:hint="eastAsia"/>
            <w:lang w:eastAsia="ko-KR"/>
          </w:rPr>
          <w:t xml:space="preserve">he </w:t>
        </w:r>
        <w:r w:rsidR="0033761F">
          <w:rPr>
            <w:rFonts w:hint="eastAsia"/>
            <w:lang w:eastAsia="ko-KR"/>
          </w:rPr>
          <w:t>content</w:t>
        </w:r>
        <w:r>
          <w:rPr>
            <w:rFonts w:hint="eastAsia"/>
            <w:lang w:eastAsia="ko-KR"/>
          </w:rPr>
          <w:t xml:space="preserve"> of PDM</w:t>
        </w:r>
      </w:ins>
      <w:ins w:id="51" w:author="S.H.Park (Samsung)" w:date="2013-07-07T18:58:00Z">
        <w:r>
          <w:rPr>
            <w:rFonts w:hint="eastAsia"/>
            <w:lang w:eastAsia="ko-KR"/>
          </w:rPr>
          <w:t xml:space="preserve"> including application-specific ID, application-specific user ID or application-specific group ID</w:t>
        </w:r>
      </w:ins>
      <w:ins w:id="52" w:author="S.H.Park (Samsung)" w:date="2013-07-07T18:57:00Z">
        <w:r>
          <w:rPr>
            <w:rFonts w:hint="eastAsia"/>
            <w:lang w:eastAsia="ko-KR"/>
          </w:rPr>
          <w:t xml:space="preserve"> is decided </w:t>
        </w:r>
      </w:ins>
      <w:ins w:id="53" w:author="S.H.Park (Samsung)" w:date="2013-07-07T19:01:00Z">
        <w:r w:rsidR="00AD16D9">
          <w:rPr>
            <w:rFonts w:hint="eastAsia"/>
            <w:lang w:eastAsia="ko-KR"/>
          </w:rPr>
          <w:t>by</w:t>
        </w:r>
      </w:ins>
      <w:ins w:id="54" w:author="S.H.Park (Samsung)" w:date="2013-07-07T18:57:00Z">
        <w:r>
          <w:rPr>
            <w:rFonts w:hint="eastAsia"/>
            <w:lang w:eastAsia="ko-KR"/>
          </w:rPr>
          <w:t xml:space="preserve"> higher layer</w:t>
        </w:r>
      </w:ins>
      <w:ins w:id="55" w:author="S.H.Park (Samsung)" w:date="2013-07-07T18:58:00Z">
        <w:r>
          <w:rPr>
            <w:rFonts w:hint="eastAsia"/>
            <w:lang w:eastAsia="ko-KR"/>
          </w:rPr>
          <w:t>.</w:t>
        </w:r>
      </w:ins>
      <w:ins w:id="56" w:author="S.H.Park (Samsung)" w:date="2013-07-07T19:01:00Z">
        <w:r w:rsidR="00AD16D9">
          <w:rPr>
            <w:rFonts w:hint="eastAsia"/>
            <w:lang w:eastAsia="ko-KR"/>
          </w:rPr>
          <w:t xml:space="preserve"> </w:t>
        </w:r>
      </w:ins>
    </w:p>
    <w:p w:rsidR="00AD16D9" w:rsidRPr="00F73B73" w:rsidRDefault="00AD16D9" w:rsidP="00494BA8">
      <w:pPr>
        <w:rPr>
          <w:ins w:id="57" w:author="S.H.Park (Samsung)" w:date="2013-07-07T18:59:00Z"/>
          <w:lang w:eastAsia="ko-KR"/>
        </w:rPr>
      </w:pPr>
      <w:ins w:id="58" w:author="S.H.Park (Samsung)" w:date="2013-07-07T19:00:00Z">
        <w:r w:rsidRPr="00F73B73">
          <w:rPr>
            <w:rFonts w:hint="eastAsia"/>
            <w:lang w:eastAsia="ko-KR"/>
          </w:rPr>
          <w:t xml:space="preserve">Different peer discovery types </w:t>
        </w:r>
      </w:ins>
      <w:ins w:id="59" w:author="S.H.Park (Samsung)" w:date="2013-07-07T19:02:00Z">
        <w:r w:rsidRPr="00F73B73">
          <w:rPr>
            <w:rFonts w:hint="eastAsia"/>
            <w:lang w:eastAsia="ko-KR"/>
          </w:rPr>
          <w:t xml:space="preserve">such as </w:t>
        </w:r>
        <w:r w:rsidRPr="00F73B73">
          <w:rPr>
            <w:lang w:eastAsia="ko-KR"/>
          </w:rPr>
          <w:t>“</w:t>
        </w:r>
        <w:r w:rsidRPr="00F73B73">
          <w:rPr>
            <w:rFonts w:hint="eastAsia"/>
            <w:lang w:eastAsia="ko-KR"/>
          </w:rPr>
          <w:t>Advertise</w:t>
        </w:r>
      </w:ins>
      <w:ins w:id="60" w:author="S.H.Park (Samsung)" w:date="2013-07-07T19:03:00Z">
        <w:r w:rsidR="008F6E99" w:rsidRPr="00F73B73">
          <w:rPr>
            <w:rFonts w:hint="eastAsia"/>
            <w:lang w:eastAsia="ko-KR"/>
          </w:rPr>
          <w:t>/</w:t>
        </w:r>
      </w:ins>
      <w:ins w:id="61" w:author="S.H.Park (Samsung)" w:date="2013-07-07T19:02:00Z">
        <w:r w:rsidRPr="00F73B73">
          <w:rPr>
            <w:rFonts w:hint="eastAsia"/>
            <w:lang w:eastAsia="ko-KR"/>
          </w:rPr>
          <w:t>M</w:t>
        </w:r>
      </w:ins>
      <w:ins w:id="62" w:author="S.H.Park (Samsung)" w:date="2013-07-07T19:03:00Z">
        <w:r w:rsidRPr="00F73B73">
          <w:rPr>
            <w:rFonts w:hint="eastAsia"/>
            <w:lang w:eastAsia="ko-KR"/>
          </w:rPr>
          <w:t>onitor</w:t>
        </w:r>
      </w:ins>
      <w:ins w:id="63" w:author="S.H.Park (Samsung)" w:date="2013-07-07T19:02:00Z">
        <w:r w:rsidRPr="00F73B73">
          <w:rPr>
            <w:lang w:eastAsia="ko-KR"/>
          </w:rPr>
          <w:t>”</w:t>
        </w:r>
      </w:ins>
      <w:ins w:id="64" w:author="S.H.Park (Samsung)" w:date="2013-07-07T19:03:00Z">
        <w:r w:rsidR="008F6E99" w:rsidRPr="00F73B73">
          <w:rPr>
            <w:rFonts w:hint="eastAsia"/>
            <w:lang w:eastAsia="ko-KR"/>
          </w:rPr>
          <w:t xml:space="preserve">, </w:t>
        </w:r>
        <w:r w:rsidR="008F6E99" w:rsidRPr="00F73B73">
          <w:rPr>
            <w:lang w:eastAsia="ko-KR"/>
          </w:rPr>
          <w:t>“</w:t>
        </w:r>
        <w:r w:rsidR="008F6E99" w:rsidRPr="00F73B73">
          <w:rPr>
            <w:rFonts w:hint="eastAsia"/>
            <w:lang w:eastAsia="ko-KR"/>
          </w:rPr>
          <w:t>Search</w:t>
        </w:r>
      </w:ins>
      <w:ins w:id="65" w:author="S.H.Park (Samsung)" w:date="2013-07-07T19:04:00Z">
        <w:r w:rsidR="008F6E99" w:rsidRPr="00F73B73">
          <w:rPr>
            <w:rFonts w:hint="eastAsia"/>
            <w:lang w:eastAsia="ko-KR"/>
          </w:rPr>
          <w:t>/Response</w:t>
        </w:r>
      </w:ins>
      <w:ins w:id="66" w:author="S.H.Park (Samsung)" w:date="2013-07-07T19:02:00Z">
        <w:r w:rsidRPr="00F73B73">
          <w:rPr>
            <w:rFonts w:hint="eastAsia"/>
            <w:lang w:eastAsia="ko-KR"/>
          </w:rPr>
          <w:t xml:space="preserve"> or </w:t>
        </w:r>
        <w:r w:rsidR="006B7202">
          <w:rPr>
            <w:lang w:eastAsia="ko-KR"/>
          </w:rPr>
          <w:t xml:space="preserve">“Publish-Subscribe” </w:t>
        </w:r>
      </w:ins>
      <w:ins w:id="67" w:author="S.H.Park (Samsung)" w:date="2013-07-07T20:52:00Z">
        <w:r w:rsidR="00F73B73">
          <w:rPr>
            <w:rFonts w:hint="eastAsia"/>
            <w:lang w:eastAsia="ko-KR"/>
          </w:rPr>
          <w:t>may</w:t>
        </w:r>
      </w:ins>
      <w:ins w:id="68" w:author="S.H.Park (Samsung)" w:date="2013-07-07T19:00:00Z">
        <w:r w:rsidRPr="00F73B73">
          <w:rPr>
            <w:rFonts w:hint="eastAsia"/>
            <w:lang w:eastAsia="ko-KR"/>
          </w:rPr>
          <w:t xml:space="preserve"> be supported</w:t>
        </w:r>
      </w:ins>
      <w:ins w:id="69" w:author="S.H.Park (Samsung)" w:date="2013-07-07T19:01:00Z">
        <w:r w:rsidRPr="00F73B73">
          <w:rPr>
            <w:rFonts w:hint="eastAsia"/>
            <w:lang w:eastAsia="ko-KR"/>
          </w:rPr>
          <w:t>.</w:t>
        </w:r>
      </w:ins>
    </w:p>
    <w:p w:rsidR="00C1071E" w:rsidRPr="00AC430A" w:rsidRDefault="00B279E2" w:rsidP="00FA7C88">
      <w:pPr>
        <w:pStyle w:val="2"/>
      </w:pPr>
      <w:bookmarkStart w:id="70" w:name="_Toc356531365"/>
      <w:r w:rsidRPr="00AC430A">
        <w:rPr>
          <w:rFonts w:hint="eastAsia"/>
        </w:rPr>
        <w:t>Topology</w:t>
      </w:r>
      <w:bookmarkEnd w:id="70"/>
    </w:p>
    <w:p w:rsidR="00CB758F" w:rsidRPr="00AC430A" w:rsidRDefault="00CB758F" w:rsidP="00A902D6">
      <w:pPr>
        <w:rPr>
          <w:lang w:eastAsia="ko-KR"/>
        </w:rPr>
      </w:pPr>
    </w:p>
    <w:p w:rsidR="00DF3B70" w:rsidRPr="00AC430A" w:rsidRDefault="00A902D6" w:rsidP="00FC7DBA">
      <w:pPr>
        <w:pStyle w:val="2"/>
      </w:pPr>
      <w:bookmarkStart w:id="71" w:name="_Toc356531366"/>
      <w:r w:rsidRPr="00AC430A">
        <w:rPr>
          <w:rFonts w:hint="eastAsia"/>
        </w:rPr>
        <w:t>Reference model</w:t>
      </w:r>
      <w:bookmarkEnd w:id="71"/>
    </w:p>
    <w:p w:rsidR="00C21826" w:rsidRPr="00AC430A" w:rsidRDefault="00C21826">
      <w:pPr>
        <w:rPr>
          <w:lang w:eastAsia="ko-KR"/>
        </w:rPr>
      </w:pPr>
      <w:bookmarkStart w:id="72" w:name="_Toc334703576"/>
      <w:bookmarkStart w:id="73" w:name="_Toc334703577"/>
      <w:bookmarkEnd w:id="72"/>
      <w:bookmarkEnd w:id="73"/>
    </w:p>
    <w:p w:rsidR="00C1071E" w:rsidRPr="00AC430A" w:rsidRDefault="00DC0533" w:rsidP="002867C8">
      <w:pPr>
        <w:pStyle w:val="1"/>
      </w:pPr>
      <w:bookmarkStart w:id="74" w:name="_Toc339564054"/>
      <w:bookmarkStart w:id="75" w:name="_Toc356531367"/>
      <w:bookmarkEnd w:id="74"/>
      <w:r>
        <w:rPr>
          <w:rFonts w:hint="eastAsia"/>
        </w:rPr>
        <w:t>MAC</w:t>
      </w:r>
      <w:r w:rsidR="00C867CD">
        <w:rPr>
          <w:rFonts w:hint="eastAsia"/>
        </w:rPr>
        <w:t xml:space="preserve"> layer</w:t>
      </w:r>
      <w:bookmarkEnd w:id="75"/>
    </w:p>
    <w:p w:rsidR="004B406A" w:rsidRDefault="004B406A" w:rsidP="004B406A">
      <w:pPr>
        <w:rPr>
          <w:lang w:eastAsia="ko-KR"/>
        </w:rPr>
      </w:pPr>
      <w:bookmarkStart w:id="76" w:name="_Toc333303924"/>
      <w:bookmarkStart w:id="77" w:name="_Toc333303925"/>
      <w:bookmarkStart w:id="78" w:name="_Toc333303926"/>
      <w:bookmarkEnd w:id="76"/>
      <w:bookmarkEnd w:id="77"/>
      <w:bookmarkEnd w:id="78"/>
    </w:p>
    <w:p w:rsidR="00770469" w:rsidRDefault="00770469" w:rsidP="00770469">
      <w:pPr>
        <w:pStyle w:val="2"/>
      </w:pPr>
      <w:bookmarkStart w:id="79" w:name="_Toc356531368"/>
      <w:r>
        <w:rPr>
          <w:rFonts w:hint="eastAsia"/>
        </w:rPr>
        <w:lastRenderedPageBreak/>
        <w:t>MPDU structure</w:t>
      </w:r>
      <w:bookmarkEnd w:id="79"/>
    </w:p>
    <w:p w:rsidR="00770469" w:rsidRDefault="00770469" w:rsidP="004B406A">
      <w:pPr>
        <w:rPr>
          <w:lang w:eastAsia="ko-KR"/>
        </w:rPr>
      </w:pPr>
    </w:p>
    <w:p w:rsidR="00C1071E" w:rsidRDefault="00C20D8C" w:rsidP="00FA7C88">
      <w:pPr>
        <w:pStyle w:val="2"/>
      </w:pPr>
      <w:bookmarkStart w:id="80" w:name="_Toc356531369"/>
      <w:r w:rsidRPr="00AC430A">
        <w:rPr>
          <w:rFonts w:hint="eastAsia"/>
        </w:rPr>
        <w:t>Multiple access</w:t>
      </w:r>
      <w:bookmarkEnd w:id="80"/>
    </w:p>
    <w:p w:rsidR="00BB7BFC" w:rsidRPr="00BB7BFC" w:rsidRDefault="00612987" w:rsidP="00BB7BFC">
      <w:pPr>
        <w:rPr>
          <w:lang w:eastAsia="ko-KR"/>
        </w:rPr>
      </w:pPr>
      <w:proofErr w:type="gramStart"/>
      <w:r>
        <w:rPr>
          <w:rFonts w:hint="eastAsia"/>
          <w:lang w:eastAsia="ko-KR"/>
        </w:rPr>
        <w:t>e.g</w:t>
      </w:r>
      <w:proofErr w:type="gramEnd"/>
      <w:r>
        <w:rPr>
          <w:rFonts w:hint="eastAsia"/>
          <w:lang w:eastAsia="ko-KR"/>
        </w:rPr>
        <w:t xml:space="preserve">. </w:t>
      </w:r>
      <w:r w:rsidR="00BB7BFC">
        <w:rPr>
          <w:rFonts w:hint="eastAsia"/>
          <w:lang w:eastAsia="ko-KR"/>
        </w:rPr>
        <w:t>Contention-based access</w:t>
      </w:r>
      <w:r>
        <w:rPr>
          <w:rFonts w:hint="eastAsia"/>
          <w:lang w:eastAsia="ko-KR"/>
        </w:rPr>
        <w:t xml:space="preserve">, </w:t>
      </w:r>
      <w:r w:rsidR="00BB7BFC">
        <w:rPr>
          <w:rFonts w:hint="eastAsia"/>
          <w:lang w:eastAsia="ko-KR"/>
        </w:rPr>
        <w:t>Contention-free access</w:t>
      </w:r>
    </w:p>
    <w:p w:rsidR="000C778D" w:rsidRDefault="00735EA2" w:rsidP="004B406A">
      <w:pPr>
        <w:rPr>
          <w:ins w:id="81" w:author="S.H.Park (Samsung)" w:date="2013-07-07T20:18:00Z"/>
          <w:lang w:eastAsia="ko-KR"/>
        </w:rPr>
      </w:pPr>
      <w:ins w:id="82" w:author="S.H.Park (Samsung)" w:date="2013-07-07T19:07:00Z">
        <w:r w:rsidRPr="00735EA2">
          <w:rPr>
            <w:i/>
            <w:highlight w:val="yellow"/>
            <w:lang w:eastAsia="ko-KR"/>
            <w:rPrChange w:id="83" w:author="S.H.Park (Samsung)" w:date="2013-07-07T20:23:00Z">
              <w:rPr>
                <w:lang w:eastAsia="ko-KR"/>
              </w:rPr>
            </w:rPrChange>
          </w:rPr>
          <w:t xml:space="preserve">IEEE802.15.8 PAC shall consist of </w:t>
        </w:r>
      </w:ins>
      <w:ins w:id="84" w:author="S.H.Park (Samsung)" w:date="2013-07-07T19:08:00Z">
        <w:r w:rsidRPr="00735EA2">
          <w:rPr>
            <w:i/>
            <w:highlight w:val="yellow"/>
            <w:lang w:eastAsia="ko-KR"/>
            <w:rPrChange w:id="85" w:author="S.H.Park (Samsung)" w:date="2013-07-07T20:23:00Z">
              <w:rPr>
                <w:lang w:eastAsia="ko-KR"/>
              </w:rPr>
            </w:rPrChange>
          </w:rPr>
          <w:t>several types of frames to serve different operations, based on c</w:t>
        </w:r>
      </w:ins>
      <w:ins w:id="86" w:author="S.H.Park (Samsung)" w:date="2013-07-07T19:09:00Z">
        <w:r w:rsidRPr="00735EA2">
          <w:rPr>
            <w:i/>
            <w:highlight w:val="yellow"/>
            <w:lang w:eastAsia="ko-KR"/>
            <w:rPrChange w:id="87" w:author="S.H.Park (Samsung)" w:date="2013-07-07T20:23:00Z">
              <w:rPr>
                <w:lang w:eastAsia="ko-KR"/>
              </w:rPr>
            </w:rPrChange>
          </w:rPr>
          <w:t>ontention-free</w:t>
        </w:r>
      </w:ins>
      <w:ins w:id="88" w:author="S.H.Park (Samsung)" w:date="2013-07-07T21:59:00Z">
        <w:r w:rsidR="00A106AD">
          <w:rPr>
            <w:rFonts w:hint="eastAsia"/>
            <w:i/>
            <w:highlight w:val="yellow"/>
            <w:lang w:eastAsia="ko-KR"/>
          </w:rPr>
          <w:t xml:space="preserve"> channel-</w:t>
        </w:r>
      </w:ins>
      <w:ins w:id="89" w:author="S.H.Park (Samsung)" w:date="2013-07-07T19:09:00Z">
        <w:r w:rsidRPr="00735EA2">
          <w:rPr>
            <w:i/>
            <w:highlight w:val="yellow"/>
            <w:lang w:eastAsia="ko-KR"/>
            <w:rPrChange w:id="90" w:author="S.H.Park (Samsung)" w:date="2013-07-07T20:23:00Z">
              <w:rPr>
                <w:lang w:eastAsia="ko-KR"/>
              </w:rPr>
            </w:rPrChange>
          </w:rPr>
          <w:t>a</w:t>
        </w:r>
      </w:ins>
      <w:ins w:id="91" w:author="S.H.Park (Samsung)" w:date="2013-07-07T22:00:00Z">
        <w:r w:rsidR="00A30848">
          <w:rPr>
            <w:rFonts w:hint="eastAsia"/>
            <w:i/>
            <w:highlight w:val="yellow"/>
            <w:lang w:eastAsia="ko-KR"/>
          </w:rPr>
          <w:t>c</w:t>
        </w:r>
      </w:ins>
      <w:ins w:id="92" w:author="S.H.Park (Samsung)" w:date="2013-07-07T19:09:00Z">
        <w:r w:rsidRPr="00735EA2">
          <w:rPr>
            <w:i/>
            <w:highlight w:val="yellow"/>
            <w:lang w:eastAsia="ko-KR"/>
            <w:rPrChange w:id="93" w:author="S.H.Park (Samsung)" w:date="2013-07-07T20:23:00Z">
              <w:rPr>
                <w:lang w:eastAsia="ko-KR"/>
              </w:rPr>
            </w:rPrChange>
          </w:rPr>
          <w:t>cess</w:t>
        </w:r>
      </w:ins>
      <w:ins w:id="94" w:author="S.H.Park (Samsung)" w:date="2013-07-07T19:10:00Z">
        <w:r w:rsidRPr="00735EA2">
          <w:rPr>
            <w:i/>
            <w:highlight w:val="yellow"/>
            <w:lang w:eastAsia="ko-KR"/>
            <w:rPrChange w:id="95" w:author="S.H.Park (Samsung)" w:date="2013-07-07T20:23:00Z">
              <w:rPr>
                <w:lang w:eastAsia="ko-KR"/>
              </w:rPr>
            </w:rPrChange>
          </w:rPr>
          <w:t xml:space="preserve"> scheme</w:t>
        </w:r>
      </w:ins>
      <w:ins w:id="96" w:author="S.H.Park (Samsung)" w:date="2013-07-07T19:09:00Z">
        <w:r w:rsidRPr="00735EA2">
          <w:rPr>
            <w:i/>
            <w:highlight w:val="yellow"/>
            <w:lang w:eastAsia="ko-KR"/>
            <w:rPrChange w:id="97" w:author="S.H.Park (Samsung)" w:date="2013-07-07T20:23:00Z">
              <w:rPr>
                <w:lang w:eastAsia="ko-KR"/>
              </w:rPr>
            </w:rPrChange>
          </w:rPr>
          <w:t>.</w:t>
        </w:r>
      </w:ins>
      <w:ins w:id="98" w:author="S.H.Park (Samsung)" w:date="2013-07-07T19:11:00Z">
        <w:r w:rsidR="009759BA">
          <w:rPr>
            <w:rFonts w:hint="eastAsia"/>
            <w:lang w:eastAsia="ko-KR"/>
          </w:rPr>
          <w:t xml:space="preserve"> </w:t>
        </w:r>
      </w:ins>
    </w:p>
    <w:p w:rsidR="00C20D8C" w:rsidRDefault="00356AC3" w:rsidP="004B406A">
      <w:pPr>
        <w:rPr>
          <w:ins w:id="99" w:author="S.H.Park (Samsung)" w:date="2013-07-07T20:24:00Z"/>
          <w:lang w:eastAsia="ko-KR"/>
        </w:rPr>
      </w:pPr>
      <w:ins w:id="100" w:author="S.H.Park (Samsung)" w:date="2013-07-07T19:12:00Z">
        <w:r>
          <w:rPr>
            <w:rFonts w:hint="eastAsia"/>
            <w:lang w:eastAsia="ko-KR"/>
          </w:rPr>
          <w:t>T</w:t>
        </w:r>
      </w:ins>
      <w:ins w:id="101" w:author="S.H.Park (Samsung)" w:date="2013-07-07T19:11:00Z">
        <w:r w:rsidR="009759BA">
          <w:rPr>
            <w:rFonts w:hint="eastAsia"/>
            <w:lang w:eastAsia="ko-KR"/>
          </w:rPr>
          <w:t>he several different frames</w:t>
        </w:r>
      </w:ins>
      <w:ins w:id="102" w:author="S.H.Park (Samsung)" w:date="2013-07-07T19:12:00Z">
        <w:r>
          <w:rPr>
            <w:rFonts w:hint="eastAsia"/>
            <w:lang w:eastAsia="ko-KR"/>
          </w:rPr>
          <w:t xml:space="preserve"> constructs PAC superframe</w:t>
        </w:r>
      </w:ins>
      <w:ins w:id="103" w:author="S.H.Park (Samsung)" w:date="2013-07-07T19:11:00Z">
        <w:r w:rsidR="009759BA">
          <w:rPr>
            <w:rFonts w:hint="eastAsia"/>
            <w:lang w:eastAsia="ko-KR"/>
          </w:rPr>
          <w:t>.</w:t>
        </w:r>
      </w:ins>
      <w:ins w:id="104" w:author="S.H.Park (Samsung)" w:date="2013-07-07T19:09:00Z">
        <w:r w:rsidR="009759BA">
          <w:rPr>
            <w:rFonts w:hint="eastAsia"/>
            <w:lang w:eastAsia="ko-KR"/>
          </w:rPr>
          <w:t xml:space="preserve"> IEEE802.15.8 PAC may have contention-</w:t>
        </w:r>
      </w:ins>
      <w:ins w:id="105" w:author="S.H.Park (Samsung)" w:date="2013-07-07T19:10:00Z">
        <w:r w:rsidR="009759BA">
          <w:rPr>
            <w:rFonts w:hint="eastAsia"/>
            <w:lang w:eastAsia="ko-KR"/>
          </w:rPr>
          <w:t xml:space="preserve">based </w:t>
        </w:r>
      </w:ins>
      <w:ins w:id="106" w:author="S.H.Park (Samsung)" w:date="2013-07-07T21:59:00Z">
        <w:r w:rsidR="00A106AD">
          <w:rPr>
            <w:rFonts w:hint="eastAsia"/>
            <w:lang w:eastAsia="ko-KR"/>
          </w:rPr>
          <w:t>channel-</w:t>
        </w:r>
      </w:ins>
      <w:ins w:id="107" w:author="S.H.Park (Samsung)" w:date="2013-07-07T19:10:00Z">
        <w:r w:rsidR="009759BA">
          <w:rPr>
            <w:rFonts w:hint="eastAsia"/>
            <w:lang w:eastAsia="ko-KR"/>
          </w:rPr>
          <w:t xml:space="preserve">access during a </w:t>
        </w:r>
        <w:r w:rsidR="009759BA">
          <w:rPr>
            <w:lang w:eastAsia="ko-KR"/>
          </w:rPr>
          <w:t>separated</w:t>
        </w:r>
        <w:r w:rsidR="009759BA">
          <w:rPr>
            <w:rFonts w:hint="eastAsia"/>
            <w:lang w:eastAsia="ko-KR"/>
          </w:rPr>
          <w:t xml:space="preserve"> frame. </w:t>
        </w:r>
      </w:ins>
    </w:p>
    <w:p w:rsidR="00967A10" w:rsidRDefault="00967A10" w:rsidP="004B406A">
      <w:pPr>
        <w:rPr>
          <w:ins w:id="108" w:author="S.H.Park (Samsung)" w:date="2013-07-07T19:07:00Z"/>
          <w:lang w:eastAsia="ko-KR"/>
        </w:rPr>
      </w:pPr>
    </w:p>
    <w:p w:rsidR="00735EA2" w:rsidRDefault="00505803" w:rsidP="00735EA2">
      <w:pPr>
        <w:pStyle w:val="3"/>
        <w:rPr>
          <w:ins w:id="109" w:author="S.H.Park (Samsung)" w:date="2013-07-07T19:07:00Z"/>
        </w:rPr>
        <w:pPrChange w:id="110" w:author="S.H.Park (Samsung)" w:date="2013-07-07T19:07:00Z">
          <w:pPr/>
        </w:pPrChange>
      </w:pPr>
      <w:ins w:id="111" w:author="S.H.Park (Samsung)" w:date="2013-07-07T19:07:00Z">
        <w:r>
          <w:rPr>
            <w:rFonts w:hint="eastAsia"/>
          </w:rPr>
          <w:t>PAC Frame Structure</w:t>
        </w:r>
      </w:ins>
    </w:p>
    <w:p w:rsidR="00505803" w:rsidRDefault="00BE0F90" w:rsidP="004B406A">
      <w:pPr>
        <w:rPr>
          <w:ins w:id="112" w:author="S.H.Park (Samsung)" w:date="2013-07-07T19:07:00Z"/>
          <w:lang w:eastAsia="ko-KR"/>
        </w:rPr>
      </w:pPr>
      <w:ins w:id="113" w:author="S.H.Park (Samsung)" w:date="2013-07-07T19:18:00Z">
        <w:r>
          <w:rPr>
            <w:noProof/>
            <w:lang w:val="en-US" w:eastAsia="ko-KR"/>
          </w:rPr>
          <w:drawing>
            <wp:inline distT="0" distB="0" distL="0" distR="0">
              <wp:extent cx="5647765" cy="3109031"/>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48685" cy="3109538"/>
                      </a:xfrm>
                      <a:prstGeom prst="rect">
                        <a:avLst/>
                      </a:prstGeom>
                      <a:noFill/>
                    </pic:spPr>
                  </pic:pic>
                </a:graphicData>
              </a:graphic>
            </wp:inline>
          </w:drawing>
        </w:r>
      </w:ins>
    </w:p>
    <w:p w:rsidR="00505803" w:rsidRPr="00AC430A" w:rsidRDefault="00356AC3" w:rsidP="004B406A">
      <w:pPr>
        <w:rPr>
          <w:lang w:eastAsia="ko-KR"/>
        </w:rPr>
      </w:pPr>
      <w:ins w:id="114" w:author="S.H.Park (Samsung)" w:date="2013-07-07T19:11:00Z">
        <w:r>
          <w:rPr>
            <w:rFonts w:hint="eastAsia"/>
            <w:lang w:eastAsia="ko-KR"/>
          </w:rPr>
          <w:t xml:space="preserve">IEEE802.15.8 PAC superframe comprises of </w:t>
        </w:r>
      </w:ins>
      <w:ins w:id="115" w:author="S.H.Park (Samsung)" w:date="2013-07-07T19:13:00Z">
        <w:r w:rsidR="00C9244E">
          <w:rPr>
            <w:rFonts w:hint="eastAsia"/>
            <w:lang w:eastAsia="ko-KR"/>
          </w:rPr>
          <w:t xml:space="preserve">Sync frame, Discovery frame, Peering frame, </w:t>
        </w:r>
      </w:ins>
      <w:ins w:id="116" w:author="S.H.Park (Samsung)" w:date="2013-07-07T19:18:00Z">
        <w:r w:rsidR="004062B3">
          <w:rPr>
            <w:rFonts w:hint="eastAsia"/>
            <w:lang w:eastAsia="ko-KR"/>
          </w:rPr>
          <w:t xml:space="preserve">and Data frame. </w:t>
        </w:r>
      </w:ins>
    </w:p>
    <w:p w:rsidR="00C1071E" w:rsidRPr="00AC430A" w:rsidRDefault="00575C89" w:rsidP="00FA7C88">
      <w:pPr>
        <w:pStyle w:val="2"/>
      </w:pPr>
      <w:bookmarkStart w:id="117" w:name="_Toc356531370"/>
      <w:r w:rsidRPr="00AC430A">
        <w:rPr>
          <w:rFonts w:hint="eastAsia"/>
        </w:rPr>
        <w:t>Synchronization</w:t>
      </w:r>
      <w:r w:rsidR="00772612">
        <w:rPr>
          <w:rFonts w:hint="eastAsia"/>
        </w:rPr>
        <w:t xml:space="preserve"> procedure</w:t>
      </w:r>
      <w:bookmarkEnd w:id="117"/>
    </w:p>
    <w:p w:rsidR="00C75897" w:rsidRDefault="00D82CB8" w:rsidP="00BB2AA6">
      <w:pPr>
        <w:rPr>
          <w:ins w:id="118" w:author="S.H.Park (Samsung)" w:date="2013-07-07T20:23:00Z"/>
          <w:lang w:eastAsia="ko-KR"/>
        </w:rPr>
      </w:pPr>
      <w:ins w:id="119" w:author="S.H.Park (Samsung)" w:date="2013-07-07T19:22:00Z">
        <w:r>
          <w:rPr>
            <w:rFonts w:hint="eastAsia"/>
            <w:lang w:eastAsia="ko-KR"/>
          </w:rPr>
          <w:t xml:space="preserve">IEEE802.15.8 PAC follows </w:t>
        </w:r>
      </w:ins>
      <w:ins w:id="120" w:author="S.H.Park (Samsung)" w:date="2013-07-07T19:23:00Z">
        <w:r>
          <w:rPr>
            <w:rFonts w:hint="eastAsia"/>
            <w:lang w:eastAsia="ko-KR"/>
          </w:rPr>
          <w:t>distributed synchronization procedure without any single master PD to get reference timing.</w:t>
        </w:r>
      </w:ins>
      <w:ins w:id="121" w:author="S.H.Park (Samsung)" w:date="2013-07-07T19:40:00Z">
        <w:r w:rsidR="006123A6">
          <w:rPr>
            <w:rFonts w:hint="eastAsia"/>
            <w:lang w:eastAsia="ko-KR"/>
          </w:rPr>
          <w:t xml:space="preserve"> The distributed synchronization is </w:t>
        </w:r>
      </w:ins>
      <w:ins w:id="122" w:author="S.H.Park (Samsung)" w:date="2013-07-07T19:42:00Z">
        <w:r w:rsidR="006521A5">
          <w:rPr>
            <w:rFonts w:hint="eastAsia"/>
            <w:lang w:eastAsia="ko-KR"/>
          </w:rPr>
          <w:t>proper</w:t>
        </w:r>
      </w:ins>
      <w:ins w:id="123" w:author="S.H.Park (Samsung)" w:date="2013-07-07T19:40:00Z">
        <w:r w:rsidR="006123A6">
          <w:rPr>
            <w:rFonts w:hint="eastAsia"/>
            <w:lang w:eastAsia="ko-KR"/>
          </w:rPr>
          <w:t xml:space="preserve"> to flat and sca</w:t>
        </w:r>
        <w:r w:rsidR="00370EB0">
          <w:rPr>
            <w:rFonts w:hint="eastAsia"/>
            <w:lang w:eastAsia="ko-KR"/>
          </w:rPr>
          <w:t xml:space="preserve">lable network to be supported </w:t>
        </w:r>
      </w:ins>
      <w:ins w:id="124" w:author="S.H.Park (Samsung)" w:date="2013-07-07T19:41:00Z">
        <w:r w:rsidR="00370EB0">
          <w:rPr>
            <w:rFonts w:hint="eastAsia"/>
            <w:lang w:eastAsia="ko-KR"/>
          </w:rPr>
          <w:t>by</w:t>
        </w:r>
      </w:ins>
      <w:ins w:id="125" w:author="S.H.Park (Samsung)" w:date="2013-07-07T19:40:00Z">
        <w:r w:rsidR="006123A6">
          <w:rPr>
            <w:rFonts w:hint="eastAsia"/>
            <w:lang w:eastAsia="ko-KR"/>
          </w:rPr>
          <w:t xml:space="preserve"> PAC.</w:t>
        </w:r>
      </w:ins>
      <w:ins w:id="126" w:author="S.H.Park (Samsung)" w:date="2013-07-07T19:42:00Z">
        <w:r w:rsidR="00682395">
          <w:rPr>
            <w:rFonts w:hint="eastAsia"/>
            <w:lang w:eastAsia="ko-KR"/>
          </w:rPr>
          <w:t xml:space="preserve"> </w:t>
        </w:r>
      </w:ins>
      <w:ins w:id="127" w:author="S.H.Park (Samsung)" w:date="2013-07-07T19:43:00Z">
        <w:r w:rsidR="00682395">
          <w:rPr>
            <w:rFonts w:hint="eastAsia"/>
            <w:lang w:eastAsia="ko-KR"/>
          </w:rPr>
          <w:t>Because two PDs not</w:t>
        </w:r>
      </w:ins>
      <w:ins w:id="128" w:author="S.H.Park (Samsung)" w:date="2013-07-07T19:44:00Z">
        <w:r w:rsidR="00682395">
          <w:rPr>
            <w:rFonts w:hint="eastAsia"/>
            <w:lang w:eastAsia="ko-KR"/>
          </w:rPr>
          <w:t xml:space="preserve"> being</w:t>
        </w:r>
      </w:ins>
      <w:ins w:id="129" w:author="S.H.Park (Samsung)" w:date="2013-07-07T19:43:00Z">
        <w:r w:rsidR="00682395">
          <w:rPr>
            <w:rFonts w:hint="eastAsia"/>
            <w:lang w:eastAsia="ko-KR"/>
          </w:rPr>
          <w:t xml:space="preserve"> discovered</w:t>
        </w:r>
      </w:ins>
      <w:ins w:id="130" w:author="S.H.Park (Samsung)" w:date="2013-07-07T19:44:00Z">
        <w:r w:rsidR="00682395">
          <w:rPr>
            <w:rFonts w:hint="eastAsia"/>
            <w:lang w:eastAsia="ko-KR"/>
          </w:rPr>
          <w:t xml:space="preserve"> are not able to</w:t>
        </w:r>
      </w:ins>
      <w:ins w:id="131" w:author="S.H.Park (Samsung)" w:date="2013-07-07T19:43:00Z">
        <w:r w:rsidR="00682395">
          <w:rPr>
            <w:rFonts w:hint="eastAsia"/>
            <w:lang w:eastAsia="ko-KR"/>
          </w:rPr>
          <w:t xml:space="preserve"> make connection, </w:t>
        </w:r>
      </w:ins>
      <w:ins w:id="132" w:author="S.H.Park (Samsung)" w:date="2013-07-07T19:44:00Z">
        <w:r w:rsidR="00682395">
          <w:rPr>
            <w:rFonts w:hint="eastAsia"/>
            <w:lang w:eastAsia="ko-KR"/>
          </w:rPr>
          <w:t xml:space="preserve">synchronization procedure shall be prior to </w:t>
        </w:r>
      </w:ins>
      <w:ins w:id="133" w:author="S.H.Park (Samsung)" w:date="2013-07-07T19:46:00Z">
        <w:r w:rsidR="00AF370A">
          <w:rPr>
            <w:rFonts w:hint="eastAsia"/>
            <w:lang w:eastAsia="ko-KR"/>
          </w:rPr>
          <w:t>peering (link establishment)</w:t>
        </w:r>
      </w:ins>
      <w:ins w:id="134" w:author="S.H.Park (Samsung)" w:date="2013-07-07T19:44:00Z">
        <w:r w:rsidR="00682395">
          <w:rPr>
            <w:rFonts w:hint="eastAsia"/>
            <w:lang w:eastAsia="ko-KR"/>
          </w:rPr>
          <w:t>.</w:t>
        </w:r>
      </w:ins>
      <w:ins w:id="135" w:author="S.H.Park (Samsung)" w:date="2013-07-07T19:46:00Z">
        <w:r w:rsidR="002E5AD9">
          <w:rPr>
            <w:rFonts w:hint="eastAsia"/>
            <w:lang w:eastAsia="ko-KR"/>
          </w:rPr>
          <w:t xml:space="preserve"> Moreover, it is better to be prior to discovery procedure to enhance peer discovery performance.</w:t>
        </w:r>
      </w:ins>
      <w:ins w:id="136" w:author="S.H.Park (Samsung)" w:date="2013-07-07T19:47:00Z">
        <w:r w:rsidR="009A725E">
          <w:rPr>
            <w:rFonts w:hint="eastAsia"/>
            <w:lang w:eastAsia="ko-KR"/>
          </w:rPr>
          <w:t xml:space="preserve"> Obviously, it helps to get higher throughput by efficient </w:t>
        </w:r>
      </w:ins>
      <w:ins w:id="137" w:author="S.H.Park (Samsung)" w:date="2013-07-07T19:48:00Z">
        <w:r w:rsidR="009A725E">
          <w:rPr>
            <w:lang w:eastAsia="ko-KR"/>
          </w:rPr>
          <w:t>signalling</w:t>
        </w:r>
      </w:ins>
      <w:ins w:id="138" w:author="S.H.Park (Samsung)" w:date="2013-07-07T19:47:00Z">
        <w:r w:rsidR="009A725E">
          <w:rPr>
            <w:rFonts w:hint="eastAsia"/>
            <w:lang w:eastAsia="ko-KR"/>
          </w:rPr>
          <w:t xml:space="preserve"> </w:t>
        </w:r>
      </w:ins>
      <w:ins w:id="139" w:author="S.H.Park (Samsung)" w:date="2013-07-07T19:48:00Z">
        <w:r w:rsidR="009A725E">
          <w:rPr>
            <w:rFonts w:hint="eastAsia"/>
            <w:lang w:eastAsia="ko-KR"/>
          </w:rPr>
          <w:t>and data transmission as well.</w:t>
        </w:r>
      </w:ins>
    </w:p>
    <w:p w:rsidR="00C7630A" w:rsidRDefault="00C7630A" w:rsidP="00BB2AA6">
      <w:pPr>
        <w:rPr>
          <w:ins w:id="140" w:author="S.H.Park (Samsung)" w:date="2013-07-07T20:20:00Z"/>
          <w:lang w:eastAsia="ko-KR"/>
        </w:rPr>
      </w:pPr>
    </w:p>
    <w:p w:rsidR="00AC5C7F" w:rsidRPr="00C7630A" w:rsidRDefault="00735EA2" w:rsidP="00BB2AA6">
      <w:pPr>
        <w:rPr>
          <w:ins w:id="141" w:author="S.H.Park (Samsung)" w:date="2013-07-07T19:48:00Z"/>
          <w:i/>
          <w:highlight w:val="yellow"/>
          <w:lang w:eastAsia="ko-KR"/>
          <w:rPrChange w:id="142" w:author="S.H.Park (Samsung)" w:date="2013-07-07T20:23:00Z">
            <w:rPr>
              <w:ins w:id="143" w:author="S.H.Park (Samsung)" w:date="2013-07-07T19:48:00Z"/>
              <w:lang w:eastAsia="ko-KR"/>
            </w:rPr>
          </w:rPrChange>
        </w:rPr>
      </w:pPr>
      <w:ins w:id="144" w:author="S.H.Park (Samsung)" w:date="2013-07-07T20:21:00Z">
        <w:r w:rsidRPr="00735EA2">
          <w:rPr>
            <w:i/>
            <w:highlight w:val="yellow"/>
            <w:lang w:eastAsia="ko-KR"/>
            <w:rPrChange w:id="145" w:author="S.H.Park (Samsung)" w:date="2013-07-07T20:23:00Z">
              <w:rPr>
                <w:i/>
                <w:lang w:eastAsia="ko-KR"/>
              </w:rPr>
            </w:rPrChange>
          </w:rPr>
          <w:t xml:space="preserve">A PD shall be in synchrony state </w:t>
        </w:r>
      </w:ins>
      <w:ins w:id="146" w:author="S.H.Park (Samsung)" w:date="2013-07-07T20:20:00Z">
        <w:r w:rsidRPr="00735EA2">
          <w:rPr>
            <w:i/>
            <w:highlight w:val="yellow"/>
            <w:lang w:eastAsia="ko-KR"/>
            <w:rPrChange w:id="147" w:author="S.H.Park (Samsung)" w:date="2013-07-07T20:23:00Z">
              <w:rPr>
                <w:lang w:eastAsia="ko-KR"/>
              </w:rPr>
            </w:rPrChange>
          </w:rPr>
          <w:t xml:space="preserve">prior to </w:t>
        </w:r>
        <w:proofErr w:type="gramStart"/>
        <w:r w:rsidRPr="00735EA2">
          <w:rPr>
            <w:i/>
            <w:highlight w:val="yellow"/>
            <w:lang w:eastAsia="ko-KR"/>
            <w:rPrChange w:id="148" w:author="S.H.Park (Samsung)" w:date="2013-07-07T20:23:00Z">
              <w:rPr>
                <w:lang w:eastAsia="ko-KR"/>
              </w:rPr>
            </w:rPrChange>
          </w:rPr>
          <w:t>peer</w:t>
        </w:r>
        <w:proofErr w:type="gramEnd"/>
        <w:r w:rsidRPr="00735EA2">
          <w:rPr>
            <w:i/>
            <w:highlight w:val="yellow"/>
            <w:lang w:eastAsia="ko-KR"/>
            <w:rPrChange w:id="149" w:author="S.H.Park (Samsung)" w:date="2013-07-07T20:23:00Z">
              <w:rPr>
                <w:lang w:eastAsia="ko-KR"/>
              </w:rPr>
            </w:rPrChange>
          </w:rPr>
          <w:t xml:space="preserve"> discovery procedure</w:t>
        </w:r>
      </w:ins>
      <w:ins w:id="150" w:author="S.H.Park (Samsung)" w:date="2013-07-07T20:21:00Z">
        <w:r w:rsidRPr="00735EA2">
          <w:rPr>
            <w:i/>
            <w:highlight w:val="yellow"/>
            <w:lang w:eastAsia="ko-KR"/>
            <w:rPrChange w:id="151" w:author="S.H.Park (Samsung)" w:date="2013-07-07T20:23:00Z">
              <w:rPr>
                <w:i/>
                <w:lang w:eastAsia="ko-KR"/>
              </w:rPr>
            </w:rPrChange>
          </w:rPr>
          <w:t xml:space="preserve"> and peering procedure</w:t>
        </w:r>
      </w:ins>
      <w:ins w:id="152" w:author="S.H.Park (Samsung)" w:date="2013-07-07T20:20:00Z">
        <w:r w:rsidRPr="00735EA2">
          <w:rPr>
            <w:i/>
            <w:highlight w:val="yellow"/>
            <w:lang w:eastAsia="ko-KR"/>
            <w:rPrChange w:id="153" w:author="S.H.Park (Samsung)" w:date="2013-07-07T20:23:00Z">
              <w:rPr>
                <w:lang w:eastAsia="ko-KR"/>
              </w:rPr>
            </w:rPrChange>
          </w:rPr>
          <w:t>.</w:t>
        </w:r>
      </w:ins>
    </w:p>
    <w:p w:rsidR="00CA0431" w:rsidRPr="00D533A5" w:rsidRDefault="00735EA2" w:rsidP="00BB2AA6">
      <w:pPr>
        <w:rPr>
          <w:ins w:id="154" w:author="S.H.Park (Samsung)" w:date="2013-07-07T19:57:00Z"/>
          <w:i/>
          <w:lang w:eastAsia="ko-KR"/>
          <w:rPrChange w:id="155" w:author="S.H.Park (Samsung)" w:date="2013-07-07T20:18:00Z">
            <w:rPr>
              <w:ins w:id="156" w:author="S.H.Park (Samsung)" w:date="2013-07-07T19:57:00Z"/>
              <w:lang w:eastAsia="ko-KR"/>
            </w:rPr>
          </w:rPrChange>
        </w:rPr>
      </w:pPr>
      <w:ins w:id="157" w:author="S.H.Park (Samsung)" w:date="2013-07-07T19:48:00Z">
        <w:r w:rsidRPr="00735EA2">
          <w:rPr>
            <w:i/>
            <w:highlight w:val="yellow"/>
            <w:lang w:eastAsia="ko-KR"/>
            <w:rPrChange w:id="158" w:author="S.H.Park (Samsung)" w:date="2013-07-07T20:23:00Z">
              <w:rPr>
                <w:lang w:eastAsia="ko-KR"/>
              </w:rPr>
            </w:rPrChange>
          </w:rPr>
          <w:t xml:space="preserve">IEEE802.15.8 PAC has two synchronization </w:t>
        </w:r>
        <w:proofErr w:type="gramStart"/>
        <w:r w:rsidRPr="00735EA2">
          <w:rPr>
            <w:i/>
            <w:highlight w:val="yellow"/>
            <w:lang w:eastAsia="ko-KR"/>
            <w:rPrChange w:id="159" w:author="S.H.Park (Samsung)" w:date="2013-07-07T20:23:00Z">
              <w:rPr>
                <w:lang w:eastAsia="ko-KR"/>
              </w:rPr>
            </w:rPrChange>
          </w:rPr>
          <w:t>mode</w:t>
        </w:r>
        <w:proofErr w:type="gramEnd"/>
        <w:r w:rsidRPr="00735EA2">
          <w:rPr>
            <w:i/>
            <w:highlight w:val="yellow"/>
            <w:lang w:eastAsia="ko-KR"/>
            <w:rPrChange w:id="160" w:author="S.H.Park (Samsung)" w:date="2013-07-07T20:23:00Z">
              <w:rPr>
                <w:lang w:eastAsia="ko-KR"/>
              </w:rPr>
            </w:rPrChange>
          </w:rPr>
          <w:t xml:space="preserve"> including </w:t>
        </w:r>
      </w:ins>
      <w:ins w:id="161" w:author="S.H.Park (Samsung)" w:date="2013-07-07T20:34:00Z">
        <w:r w:rsidR="00131A98">
          <w:rPr>
            <w:rFonts w:hint="eastAsia"/>
            <w:i/>
            <w:highlight w:val="yellow"/>
            <w:lang w:eastAsia="ko-KR"/>
          </w:rPr>
          <w:t>I</w:t>
        </w:r>
      </w:ins>
      <w:ins w:id="162" w:author="S.H.Park (Samsung)" w:date="2013-07-07T19:48:00Z">
        <w:r w:rsidRPr="00735EA2">
          <w:rPr>
            <w:i/>
            <w:highlight w:val="yellow"/>
            <w:lang w:eastAsia="ko-KR"/>
            <w:rPrChange w:id="163" w:author="S.H.Park (Samsung)" w:date="2013-07-07T20:23:00Z">
              <w:rPr>
                <w:lang w:eastAsia="ko-KR"/>
              </w:rPr>
            </w:rPrChange>
          </w:rPr>
          <w:t>n</w:t>
        </w:r>
        <w:r w:rsidR="00131A98">
          <w:rPr>
            <w:rFonts w:hint="eastAsia"/>
            <w:i/>
            <w:highlight w:val="yellow"/>
            <w:lang w:eastAsia="ko-KR"/>
          </w:rPr>
          <w:t xml:space="preserve">itial </w:t>
        </w:r>
      </w:ins>
      <w:ins w:id="164" w:author="S.H.Park (Samsung)" w:date="2013-07-07T20:35:00Z">
        <w:r w:rsidR="00131A98">
          <w:rPr>
            <w:rFonts w:hint="eastAsia"/>
            <w:i/>
            <w:highlight w:val="yellow"/>
            <w:lang w:eastAsia="ko-KR"/>
          </w:rPr>
          <w:t>S</w:t>
        </w:r>
      </w:ins>
      <w:ins w:id="165" w:author="S.H.Park (Samsung)" w:date="2013-07-07T19:48:00Z">
        <w:r w:rsidR="00131A98">
          <w:rPr>
            <w:rFonts w:hint="eastAsia"/>
            <w:i/>
            <w:highlight w:val="yellow"/>
            <w:lang w:eastAsia="ko-KR"/>
          </w:rPr>
          <w:t xml:space="preserve">ynchronization mode and </w:t>
        </w:r>
      </w:ins>
      <w:ins w:id="166" w:author="S.H.Park (Samsung)" w:date="2013-07-07T20:34:00Z">
        <w:r w:rsidR="00131A98">
          <w:rPr>
            <w:rFonts w:hint="eastAsia"/>
            <w:i/>
            <w:highlight w:val="yellow"/>
            <w:lang w:eastAsia="ko-KR"/>
          </w:rPr>
          <w:t>M</w:t>
        </w:r>
      </w:ins>
      <w:ins w:id="167" w:author="S.H.Park (Samsung)" w:date="2013-07-07T19:48:00Z">
        <w:r w:rsidRPr="00735EA2">
          <w:rPr>
            <w:i/>
            <w:highlight w:val="yellow"/>
            <w:lang w:eastAsia="ko-KR"/>
            <w:rPrChange w:id="168" w:author="S.H.Park (Samsung)" w:date="2013-07-07T20:23:00Z">
              <w:rPr>
                <w:lang w:eastAsia="ko-KR"/>
              </w:rPr>
            </w:rPrChange>
          </w:rPr>
          <w:t xml:space="preserve">aintaining </w:t>
        </w:r>
      </w:ins>
      <w:ins w:id="169" w:author="S.H.Park (Samsung)" w:date="2013-07-07T20:35:00Z">
        <w:r w:rsidR="00131A98">
          <w:rPr>
            <w:rFonts w:hint="eastAsia"/>
            <w:i/>
            <w:highlight w:val="yellow"/>
            <w:lang w:eastAsia="ko-KR"/>
          </w:rPr>
          <w:t>S</w:t>
        </w:r>
      </w:ins>
      <w:ins w:id="170" w:author="S.H.Park (Samsung)" w:date="2013-07-07T19:48:00Z">
        <w:r w:rsidRPr="00735EA2">
          <w:rPr>
            <w:i/>
            <w:highlight w:val="yellow"/>
            <w:lang w:eastAsia="ko-KR"/>
            <w:rPrChange w:id="171" w:author="S.H.Park (Samsung)" w:date="2013-07-07T20:23:00Z">
              <w:rPr>
                <w:lang w:eastAsia="ko-KR"/>
              </w:rPr>
            </w:rPrChange>
          </w:rPr>
          <w:t>ynchronization mode.</w:t>
        </w:r>
      </w:ins>
    </w:p>
    <w:p w:rsidR="00840DBF" w:rsidRDefault="00840DBF" w:rsidP="00BB2AA6">
      <w:pPr>
        <w:rPr>
          <w:ins w:id="172" w:author="S.H.Park (Samsung)" w:date="2013-07-07T20:24:00Z"/>
          <w:lang w:eastAsia="ko-KR"/>
        </w:rPr>
      </w:pPr>
    </w:p>
    <w:p w:rsidR="00735EA2" w:rsidRDefault="00967A10" w:rsidP="00735EA2">
      <w:pPr>
        <w:pStyle w:val="3"/>
        <w:rPr>
          <w:ins w:id="173" w:author="S.H.Park (Samsung)" w:date="2013-07-07T19:49:00Z"/>
        </w:rPr>
        <w:pPrChange w:id="174" w:author="S.H.Park (Samsung)" w:date="2013-07-07T20:25:00Z">
          <w:pPr/>
        </w:pPrChange>
      </w:pPr>
      <w:ins w:id="175" w:author="S.H.Park (Samsung)" w:date="2013-07-07T20:24:00Z">
        <w:r>
          <w:rPr>
            <w:rFonts w:hint="eastAsia"/>
          </w:rPr>
          <w:t>PAC synchronization modes and procedure</w:t>
        </w:r>
      </w:ins>
    </w:p>
    <w:p w:rsidR="00D94978" w:rsidRDefault="00137777" w:rsidP="00BB2AA6">
      <w:pPr>
        <w:rPr>
          <w:ins w:id="176" w:author="S.H.Park (Samsung)" w:date="2013-07-07T19:49:00Z"/>
          <w:lang w:eastAsia="ko-KR"/>
        </w:rPr>
      </w:pPr>
      <w:ins w:id="177" w:author="S.H.Park (Samsung)" w:date="2013-07-07T19:49:00Z">
        <w:r>
          <w:rPr>
            <w:rFonts w:hint="eastAsia"/>
            <w:lang w:eastAsia="ko-KR"/>
          </w:rPr>
          <w:t xml:space="preserve">Initial </w:t>
        </w:r>
      </w:ins>
      <w:ins w:id="178" w:author="S.H.Park (Samsung)" w:date="2013-07-07T20:35:00Z">
        <w:r w:rsidR="00131A98">
          <w:rPr>
            <w:rFonts w:hint="eastAsia"/>
            <w:lang w:eastAsia="ko-KR"/>
          </w:rPr>
          <w:t>S</w:t>
        </w:r>
      </w:ins>
      <w:ins w:id="179" w:author="S.H.Park (Samsung)" w:date="2013-07-07T19:49:00Z">
        <w:r>
          <w:rPr>
            <w:rFonts w:hint="eastAsia"/>
            <w:lang w:eastAsia="ko-KR"/>
          </w:rPr>
          <w:t>ynchronization mode:</w:t>
        </w:r>
      </w:ins>
    </w:p>
    <w:p w:rsidR="00735EA2" w:rsidRDefault="00610C5B" w:rsidP="00735EA2">
      <w:pPr>
        <w:pStyle w:val="a6"/>
        <w:numPr>
          <w:ilvl w:val="0"/>
          <w:numId w:val="42"/>
        </w:numPr>
        <w:ind w:leftChars="0"/>
        <w:rPr>
          <w:ins w:id="180" w:author="S.H.Park (Samsung)" w:date="2013-07-07T19:54:00Z"/>
          <w:lang w:val="en-US" w:eastAsia="ko-KR"/>
        </w:rPr>
        <w:pPrChange w:id="181" w:author="S.H.Park (Samsung)" w:date="2013-07-07T19:54:00Z">
          <w:pPr/>
        </w:pPrChange>
      </w:pPr>
      <w:ins w:id="182" w:author="S.H.Park (Samsung)" w:date="2013-07-07T19:54:00Z">
        <w:r w:rsidRPr="00610C5B">
          <w:rPr>
            <w:lang w:val="en-US" w:eastAsia="ko-KR"/>
          </w:rPr>
          <w:t xml:space="preserve">Start in </w:t>
        </w:r>
      </w:ins>
      <w:ins w:id="183" w:author="S.H.Park (Samsung)" w:date="2013-07-07T20:35:00Z">
        <w:r w:rsidR="007829AA">
          <w:rPr>
            <w:rFonts w:hint="eastAsia"/>
            <w:lang w:val="en-US" w:eastAsia="ko-KR"/>
          </w:rPr>
          <w:t>I</w:t>
        </w:r>
      </w:ins>
      <w:ins w:id="184" w:author="S.H.Park (Samsung)" w:date="2013-07-07T19:54:00Z">
        <w:r w:rsidRPr="00610C5B">
          <w:rPr>
            <w:lang w:val="en-US" w:eastAsia="ko-KR"/>
          </w:rPr>
          <w:t xml:space="preserve">nitial </w:t>
        </w:r>
      </w:ins>
      <w:ins w:id="185" w:author="S.H.Park (Samsung)" w:date="2013-07-07T20:35:00Z">
        <w:r w:rsidR="007829AA">
          <w:rPr>
            <w:rFonts w:hint="eastAsia"/>
            <w:lang w:val="en-US" w:eastAsia="ko-KR"/>
          </w:rPr>
          <w:t>S</w:t>
        </w:r>
      </w:ins>
      <w:ins w:id="186" w:author="S.H.Park (Samsung)" w:date="2013-07-07T19:54:00Z">
        <w:r w:rsidRPr="00610C5B">
          <w:rPr>
            <w:lang w:val="en-US" w:eastAsia="ko-KR"/>
          </w:rPr>
          <w:t>ynchronization mode</w:t>
        </w:r>
        <w:r w:rsidR="00B94761">
          <w:rPr>
            <w:rFonts w:hint="eastAsia"/>
            <w:lang w:val="en-US" w:eastAsia="ko-KR"/>
          </w:rPr>
          <w:t>.</w:t>
        </w:r>
      </w:ins>
    </w:p>
    <w:p w:rsidR="00735EA2" w:rsidRDefault="00610C5B" w:rsidP="00735EA2">
      <w:pPr>
        <w:pStyle w:val="a6"/>
        <w:numPr>
          <w:ilvl w:val="0"/>
          <w:numId w:val="42"/>
        </w:numPr>
        <w:ind w:leftChars="0"/>
        <w:rPr>
          <w:ins w:id="187" w:author="S.H.Park (Samsung)" w:date="2013-07-07T19:54:00Z"/>
          <w:lang w:val="en-US" w:eastAsia="ko-KR"/>
        </w:rPr>
        <w:pPrChange w:id="188" w:author="S.H.Park (Samsung)" w:date="2013-07-07T19:54:00Z">
          <w:pPr/>
        </w:pPrChange>
      </w:pPr>
      <w:ins w:id="189" w:author="S.H.Park (Samsung)" w:date="2013-07-07T19:54:00Z">
        <w:r w:rsidRPr="00610C5B">
          <w:rPr>
            <w:lang w:val="en-US" w:eastAsia="ko-KR"/>
          </w:rPr>
          <w:t xml:space="preserve">PD monitors </w:t>
        </w:r>
      </w:ins>
      <w:ins w:id="190" w:author="S.H.Park (Samsung)" w:date="2013-07-07T19:56:00Z">
        <w:r w:rsidR="0093683A">
          <w:rPr>
            <w:rFonts w:hint="eastAsia"/>
            <w:lang w:val="en-US" w:eastAsia="ko-KR"/>
          </w:rPr>
          <w:t>Synchronization S</w:t>
        </w:r>
      </w:ins>
      <w:ins w:id="191" w:author="S.H.Park (Samsung)" w:date="2013-07-07T19:54:00Z">
        <w:r w:rsidRPr="00610C5B">
          <w:rPr>
            <w:lang w:val="en-US" w:eastAsia="ko-KR"/>
          </w:rPr>
          <w:t>ignals</w:t>
        </w:r>
      </w:ins>
      <w:ins w:id="192" w:author="S.H.Park (Samsung)" w:date="2013-07-07T19:55:00Z">
        <w:r w:rsidR="0093683A">
          <w:rPr>
            <w:rFonts w:hint="eastAsia"/>
            <w:lang w:val="en-US" w:eastAsia="ko-KR"/>
          </w:rPr>
          <w:t xml:space="preserve"> (SS</w:t>
        </w:r>
      </w:ins>
      <w:ins w:id="193" w:author="S.H.Park (Samsung)" w:date="2013-07-07T19:56:00Z">
        <w:r w:rsidR="0093683A">
          <w:rPr>
            <w:rFonts w:hint="eastAsia"/>
            <w:lang w:val="en-US" w:eastAsia="ko-KR"/>
          </w:rPr>
          <w:t>s</w:t>
        </w:r>
      </w:ins>
      <w:ins w:id="194" w:author="S.H.Park (Samsung)" w:date="2013-07-07T19:55:00Z">
        <w:r w:rsidR="0093683A">
          <w:rPr>
            <w:rFonts w:hint="eastAsia"/>
            <w:lang w:val="en-US" w:eastAsia="ko-KR"/>
          </w:rPr>
          <w:t>)</w:t>
        </w:r>
      </w:ins>
      <w:ins w:id="195" w:author="S.H.Park (Samsung)" w:date="2013-07-07T19:54:00Z">
        <w:r w:rsidRPr="00610C5B">
          <w:rPr>
            <w:lang w:val="en-US" w:eastAsia="ko-KR"/>
          </w:rPr>
          <w:t xml:space="preserve"> during </w:t>
        </w:r>
      </w:ins>
      <w:ins w:id="196" w:author="S.H.Park (Samsung)" w:date="2013-07-07T20:30:00Z">
        <w:r w:rsidR="00EC200F">
          <w:rPr>
            <w:rFonts w:hint="eastAsia"/>
            <w:lang w:val="en-US" w:eastAsia="ko-KR"/>
          </w:rPr>
          <w:t>synchronization</w:t>
        </w:r>
      </w:ins>
      <w:ins w:id="197" w:author="S.H.Park (Samsung)" w:date="2013-07-07T19:54:00Z">
        <w:r w:rsidRPr="00610C5B">
          <w:rPr>
            <w:lang w:val="en-US" w:eastAsia="ko-KR"/>
          </w:rPr>
          <w:t xml:space="preserve"> period</w:t>
        </w:r>
        <w:r w:rsidR="00B94761">
          <w:rPr>
            <w:rFonts w:hint="eastAsia"/>
            <w:lang w:val="en-US" w:eastAsia="ko-KR"/>
          </w:rPr>
          <w:t>.</w:t>
        </w:r>
      </w:ins>
    </w:p>
    <w:p w:rsidR="00735EA2" w:rsidRDefault="00610C5B" w:rsidP="00735EA2">
      <w:pPr>
        <w:pStyle w:val="a6"/>
        <w:numPr>
          <w:ilvl w:val="0"/>
          <w:numId w:val="42"/>
        </w:numPr>
        <w:ind w:leftChars="0"/>
        <w:rPr>
          <w:ins w:id="198" w:author="S.H.Park (Samsung)" w:date="2013-07-07T19:54:00Z"/>
          <w:lang w:val="en-US" w:eastAsia="ko-KR"/>
        </w:rPr>
        <w:pPrChange w:id="199" w:author="S.H.Park (Samsung)" w:date="2013-07-07T19:54:00Z">
          <w:pPr/>
        </w:pPrChange>
      </w:pPr>
      <w:ins w:id="200" w:author="S.H.Park (Samsung)" w:date="2013-07-07T19:54:00Z">
        <w:r w:rsidRPr="00610C5B">
          <w:rPr>
            <w:lang w:val="en-US" w:eastAsia="ko-KR"/>
          </w:rPr>
          <w:t xml:space="preserve">If at least one </w:t>
        </w:r>
      </w:ins>
      <w:ins w:id="201" w:author="S.H.Park (Samsung)" w:date="2013-07-07T19:56:00Z">
        <w:r w:rsidR="0093683A">
          <w:rPr>
            <w:rFonts w:hint="eastAsia"/>
            <w:lang w:val="en-US" w:eastAsia="ko-KR"/>
          </w:rPr>
          <w:t>SS</w:t>
        </w:r>
      </w:ins>
      <w:ins w:id="202" w:author="S.H.Park (Samsung)" w:date="2013-07-07T19:54:00Z">
        <w:r w:rsidRPr="00610C5B">
          <w:rPr>
            <w:lang w:val="en-US" w:eastAsia="ko-KR"/>
          </w:rPr>
          <w:t xml:space="preserve"> is detected during </w:t>
        </w:r>
      </w:ins>
      <w:ins w:id="203" w:author="S.H.Park (Samsung)" w:date="2013-07-07T20:30:00Z">
        <w:r w:rsidR="00EC200F">
          <w:rPr>
            <w:rFonts w:hint="eastAsia"/>
            <w:lang w:val="en-US" w:eastAsia="ko-KR"/>
          </w:rPr>
          <w:t>synchronization</w:t>
        </w:r>
      </w:ins>
      <w:ins w:id="204" w:author="S.H.Park (Samsung)" w:date="2013-07-07T19:54:00Z">
        <w:r w:rsidRPr="00610C5B">
          <w:rPr>
            <w:lang w:val="en-US" w:eastAsia="ko-KR"/>
          </w:rPr>
          <w:t xml:space="preserve"> period, perform according to distributed synchronization mechanism</w:t>
        </w:r>
        <w:r w:rsidR="00B94761">
          <w:rPr>
            <w:rFonts w:hint="eastAsia"/>
            <w:lang w:val="en-US" w:eastAsia="ko-KR"/>
          </w:rPr>
          <w:t>.</w:t>
        </w:r>
      </w:ins>
    </w:p>
    <w:p w:rsidR="00735EA2" w:rsidRDefault="00610C5B" w:rsidP="00735EA2">
      <w:pPr>
        <w:pStyle w:val="a6"/>
        <w:numPr>
          <w:ilvl w:val="0"/>
          <w:numId w:val="42"/>
        </w:numPr>
        <w:ind w:leftChars="0"/>
        <w:rPr>
          <w:ins w:id="205" w:author="S.H.Park (Samsung)" w:date="2013-07-07T19:51:00Z"/>
          <w:lang w:eastAsia="ko-KR"/>
        </w:rPr>
        <w:pPrChange w:id="206" w:author="S.H.Park (Samsung)" w:date="2013-07-07T19:54:00Z">
          <w:pPr/>
        </w:pPrChange>
      </w:pPr>
      <w:ins w:id="207" w:author="S.H.Park (Samsung)" w:date="2013-07-07T19:54:00Z">
        <w:r w:rsidRPr="00610C5B">
          <w:rPr>
            <w:lang w:val="en-US" w:eastAsia="ko-KR"/>
          </w:rPr>
          <w:lastRenderedPageBreak/>
          <w:t>Else, start PAC operatio</w:t>
        </w:r>
        <w:r w:rsidR="00131A98">
          <w:rPr>
            <w:lang w:val="en-US" w:eastAsia="ko-KR"/>
          </w:rPr>
          <w:t xml:space="preserve">ns based on frame structure in </w:t>
        </w:r>
      </w:ins>
      <w:ins w:id="208" w:author="S.H.Park (Samsung)" w:date="2013-07-07T20:35:00Z">
        <w:r w:rsidR="00131A98">
          <w:rPr>
            <w:rFonts w:hint="eastAsia"/>
            <w:lang w:val="en-US" w:eastAsia="ko-KR"/>
          </w:rPr>
          <w:t>M</w:t>
        </w:r>
      </w:ins>
      <w:ins w:id="209" w:author="S.H.Park (Samsung)" w:date="2013-07-07T19:54:00Z">
        <w:r w:rsidR="00131A98">
          <w:rPr>
            <w:lang w:val="en-US" w:eastAsia="ko-KR"/>
          </w:rPr>
          <w:t xml:space="preserve">aintaining </w:t>
        </w:r>
      </w:ins>
      <w:ins w:id="210" w:author="S.H.Park (Samsung)" w:date="2013-07-07T20:35:00Z">
        <w:r w:rsidR="00131A98">
          <w:rPr>
            <w:rFonts w:hint="eastAsia"/>
            <w:lang w:val="en-US" w:eastAsia="ko-KR"/>
          </w:rPr>
          <w:t>S</w:t>
        </w:r>
      </w:ins>
      <w:ins w:id="211" w:author="S.H.Park (Samsung)" w:date="2013-07-07T19:54:00Z">
        <w:r w:rsidRPr="00610C5B">
          <w:rPr>
            <w:lang w:val="en-US" w:eastAsia="ko-KR"/>
          </w:rPr>
          <w:t>ynchronization mode</w:t>
        </w:r>
        <w:r w:rsidR="00B94761">
          <w:rPr>
            <w:rFonts w:hint="eastAsia"/>
            <w:lang w:val="en-US" w:eastAsia="ko-KR"/>
          </w:rPr>
          <w:t>.</w:t>
        </w:r>
      </w:ins>
    </w:p>
    <w:p w:rsidR="00B94761" w:rsidRDefault="00131A98" w:rsidP="00BB2AA6">
      <w:pPr>
        <w:rPr>
          <w:ins w:id="212" w:author="S.H.Park (Samsung)" w:date="2013-07-07T19:55:00Z"/>
          <w:lang w:eastAsia="ko-KR"/>
        </w:rPr>
      </w:pPr>
      <w:ins w:id="213" w:author="S.H.Park (Samsung)" w:date="2013-07-07T19:55:00Z">
        <w:r>
          <w:rPr>
            <w:rFonts w:hint="eastAsia"/>
            <w:lang w:eastAsia="ko-KR"/>
          </w:rPr>
          <w:t xml:space="preserve">Maintaining </w:t>
        </w:r>
      </w:ins>
      <w:ins w:id="214" w:author="S.H.Park (Samsung)" w:date="2013-07-07T20:35:00Z">
        <w:r>
          <w:rPr>
            <w:rFonts w:hint="eastAsia"/>
            <w:lang w:eastAsia="ko-KR"/>
          </w:rPr>
          <w:t>S</w:t>
        </w:r>
      </w:ins>
      <w:ins w:id="215" w:author="S.H.Park (Samsung)" w:date="2013-07-07T19:55:00Z">
        <w:r w:rsidR="00BD6BC2">
          <w:rPr>
            <w:rFonts w:hint="eastAsia"/>
            <w:lang w:eastAsia="ko-KR"/>
          </w:rPr>
          <w:t>ynchronization mode:</w:t>
        </w:r>
      </w:ins>
    </w:p>
    <w:p w:rsidR="00735EA2" w:rsidRDefault="00983E0F" w:rsidP="00735EA2">
      <w:pPr>
        <w:pStyle w:val="a6"/>
        <w:numPr>
          <w:ilvl w:val="0"/>
          <w:numId w:val="43"/>
        </w:numPr>
        <w:ind w:leftChars="0"/>
        <w:rPr>
          <w:ins w:id="216" w:author="S.H.Park (Samsung)" w:date="2013-07-07T19:55:00Z"/>
          <w:lang w:val="en-US" w:eastAsia="ko-KR"/>
        </w:rPr>
        <w:pPrChange w:id="217" w:author="S.H.Park (Samsung)" w:date="2013-07-07T19:55:00Z">
          <w:pPr/>
        </w:pPrChange>
      </w:pPr>
      <w:ins w:id="218" w:author="S.H.Park (Samsung)" w:date="2013-07-07T19:55:00Z">
        <w:r w:rsidRPr="00983E0F">
          <w:rPr>
            <w:lang w:val="en-US" w:eastAsia="ko-KR"/>
          </w:rPr>
          <w:t xml:space="preserve">PD sends </w:t>
        </w:r>
      </w:ins>
      <w:ins w:id="219" w:author="S.H.Park (Samsung)" w:date="2013-07-07T19:56:00Z">
        <w:r w:rsidR="00D25667">
          <w:rPr>
            <w:rFonts w:hint="eastAsia"/>
            <w:lang w:val="en-US" w:eastAsia="ko-KR"/>
          </w:rPr>
          <w:t>SS</w:t>
        </w:r>
      </w:ins>
      <w:ins w:id="220" w:author="S.H.Park (Samsung)" w:date="2013-07-07T19:55:00Z">
        <w:r w:rsidRPr="00983E0F">
          <w:rPr>
            <w:lang w:val="en-US" w:eastAsia="ko-KR"/>
          </w:rPr>
          <w:t xml:space="preserve"> periodically, but checks synchrony state</w:t>
        </w:r>
      </w:ins>
      <w:ins w:id="221" w:author="S.H.Park (Samsung)" w:date="2013-07-07T19:57:00Z">
        <w:r w:rsidR="00570365">
          <w:rPr>
            <w:rFonts w:hint="eastAsia"/>
            <w:lang w:val="en-US" w:eastAsia="ko-KR"/>
          </w:rPr>
          <w:t xml:space="preserve"> via Blank </w:t>
        </w:r>
        <w:proofErr w:type="spellStart"/>
        <w:r w:rsidR="00570365">
          <w:rPr>
            <w:rFonts w:hint="eastAsia"/>
            <w:lang w:val="en-US" w:eastAsia="ko-KR"/>
          </w:rPr>
          <w:t>subframe</w:t>
        </w:r>
      </w:ins>
      <w:proofErr w:type="spellEnd"/>
      <w:ins w:id="222" w:author="S.H.Park (Samsung)" w:date="2013-07-07T19:55:00Z">
        <w:r w:rsidRPr="00983E0F">
          <w:rPr>
            <w:lang w:val="en-US" w:eastAsia="ko-KR"/>
          </w:rPr>
          <w:t xml:space="preserve"> sometimes without sending </w:t>
        </w:r>
      </w:ins>
      <w:ins w:id="223" w:author="S.H.Park (Samsung)" w:date="2013-07-07T19:56:00Z">
        <w:r w:rsidR="00074FC4">
          <w:rPr>
            <w:rFonts w:hint="eastAsia"/>
            <w:lang w:val="en-US" w:eastAsia="ko-KR"/>
          </w:rPr>
          <w:t>SS.</w:t>
        </w:r>
      </w:ins>
    </w:p>
    <w:p w:rsidR="00735EA2" w:rsidRDefault="00983E0F" w:rsidP="00735EA2">
      <w:pPr>
        <w:pStyle w:val="a6"/>
        <w:numPr>
          <w:ilvl w:val="0"/>
          <w:numId w:val="43"/>
        </w:numPr>
        <w:ind w:leftChars="0"/>
        <w:rPr>
          <w:ins w:id="224" w:author="S.H.Park (Samsung)" w:date="2013-07-07T19:55:00Z"/>
          <w:lang w:val="en-US" w:eastAsia="ko-KR"/>
        </w:rPr>
        <w:pPrChange w:id="225" w:author="S.H.Park (Samsung)" w:date="2013-07-07T19:55:00Z">
          <w:pPr/>
        </w:pPrChange>
      </w:pPr>
      <w:ins w:id="226" w:author="S.H.Park (Samsung)" w:date="2013-07-07T19:55:00Z">
        <w:r w:rsidRPr="00983E0F">
          <w:rPr>
            <w:lang w:val="en-US" w:eastAsia="ko-KR"/>
          </w:rPr>
          <w:t>If in-synchrony, PD adjusts oscillator for phase drift compensation</w:t>
        </w:r>
      </w:ins>
      <w:ins w:id="227" w:author="S.H.Park (Samsung)" w:date="2013-07-07T19:56:00Z">
        <w:r w:rsidR="00074FC4">
          <w:rPr>
            <w:rFonts w:hint="eastAsia"/>
            <w:lang w:val="en-US" w:eastAsia="ko-KR"/>
          </w:rPr>
          <w:t>.</w:t>
        </w:r>
      </w:ins>
    </w:p>
    <w:p w:rsidR="00735EA2" w:rsidRPr="00735EA2" w:rsidRDefault="00983E0F" w:rsidP="00735EA2">
      <w:pPr>
        <w:pStyle w:val="a6"/>
        <w:numPr>
          <w:ilvl w:val="0"/>
          <w:numId w:val="43"/>
        </w:numPr>
        <w:ind w:leftChars="0"/>
        <w:rPr>
          <w:ins w:id="228" w:author="S.H.Park (Samsung)" w:date="2013-07-07T19:54:00Z"/>
          <w:lang w:val="en-US" w:eastAsia="ko-KR"/>
          <w:rPrChange w:id="229" w:author="S.H.Park (Samsung)" w:date="2013-07-07T19:55:00Z">
            <w:rPr>
              <w:ins w:id="230" w:author="S.H.Park (Samsung)" w:date="2013-07-07T19:54:00Z"/>
              <w:lang w:eastAsia="ko-KR"/>
            </w:rPr>
          </w:rPrChange>
        </w:rPr>
        <w:pPrChange w:id="231" w:author="S.H.Park (Samsung)" w:date="2013-07-07T19:55:00Z">
          <w:pPr/>
        </w:pPrChange>
      </w:pPr>
      <w:ins w:id="232" w:author="S.H.Park (Samsung)" w:date="2013-07-07T19:55:00Z">
        <w:r w:rsidRPr="00983E0F">
          <w:rPr>
            <w:lang w:val="en-US" w:eastAsia="ko-KR"/>
          </w:rPr>
          <w:t>If out-of-synchrony, go to initial synchronization mode</w:t>
        </w:r>
      </w:ins>
      <w:ins w:id="233" w:author="S.H.Park (Samsung)" w:date="2013-07-07T19:56:00Z">
        <w:r w:rsidR="00074FC4">
          <w:rPr>
            <w:rFonts w:hint="eastAsia"/>
            <w:lang w:val="en-US" w:eastAsia="ko-KR"/>
          </w:rPr>
          <w:t>.</w:t>
        </w:r>
      </w:ins>
    </w:p>
    <w:p w:rsidR="00840DBF" w:rsidRDefault="00840DBF" w:rsidP="00BB2AA6">
      <w:pPr>
        <w:rPr>
          <w:ins w:id="234" w:author="S.H.Park (Samsung)" w:date="2013-07-07T19:58:00Z"/>
          <w:lang w:eastAsia="ko-KR"/>
        </w:rPr>
      </w:pPr>
    </w:p>
    <w:p w:rsidR="00735EA2" w:rsidRDefault="00BE0F90" w:rsidP="00735EA2">
      <w:pPr>
        <w:keepNext/>
        <w:jc w:val="center"/>
        <w:rPr>
          <w:ins w:id="235" w:author="S.H.Park (Samsung)" w:date="2013-07-07T20:01:00Z"/>
        </w:rPr>
        <w:pPrChange w:id="236" w:author="S.H.Park (Samsung)" w:date="2013-07-07T20:01:00Z">
          <w:pPr>
            <w:jc w:val="center"/>
          </w:pPr>
        </w:pPrChange>
      </w:pPr>
      <w:ins w:id="237" w:author="S.H.Park (Samsung)" w:date="2013-07-07T20:00:00Z">
        <w:r>
          <w:rPr>
            <w:noProof/>
            <w:lang w:val="en-US" w:eastAsia="ko-KR"/>
          </w:rPr>
          <w:drawing>
            <wp:inline distT="0" distB="0" distL="0" distR="0">
              <wp:extent cx="1304277" cy="1821116"/>
              <wp:effectExtent l="1905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304560" cy="1821512"/>
                      </a:xfrm>
                      <a:prstGeom prst="rect">
                        <a:avLst/>
                      </a:prstGeom>
                      <a:noFill/>
                    </pic:spPr>
                  </pic:pic>
                </a:graphicData>
              </a:graphic>
            </wp:inline>
          </w:drawing>
        </w:r>
      </w:ins>
    </w:p>
    <w:p w:rsidR="00735EA2" w:rsidRDefault="00A24D98" w:rsidP="00735EA2">
      <w:pPr>
        <w:pStyle w:val="ae"/>
        <w:jc w:val="center"/>
        <w:rPr>
          <w:ins w:id="238" w:author="S.H.Park (Samsung)" w:date="2013-07-07T19:58:00Z"/>
          <w:lang w:eastAsia="ko-KR"/>
        </w:rPr>
        <w:pPrChange w:id="239" w:author="S.H.Park (Samsung)" w:date="2013-07-07T20:01:00Z">
          <w:pPr/>
        </w:pPrChange>
      </w:pPr>
      <w:proofErr w:type="gramStart"/>
      <w:ins w:id="240" w:author="S.H.Park (Samsung)" w:date="2013-07-07T20:01:00Z">
        <w:r>
          <w:t xml:space="preserve">Figure </w:t>
        </w:r>
        <w:r w:rsidR="00735EA2">
          <w:fldChar w:fldCharType="begin"/>
        </w:r>
        <w:r>
          <w:instrText xml:space="preserve"> SEQ Figure \* ARABIC </w:instrText>
        </w:r>
      </w:ins>
      <w:r w:rsidR="00735EA2">
        <w:fldChar w:fldCharType="separate"/>
      </w:r>
      <w:ins w:id="241" w:author="S.H.Park (Samsung)" w:date="2013-07-07T20:56:00Z">
        <w:r w:rsidR="004D28C2">
          <w:rPr>
            <w:noProof/>
          </w:rPr>
          <w:t>1</w:t>
        </w:r>
      </w:ins>
      <w:ins w:id="242" w:author="S.H.Park (Samsung)" w:date="2013-07-07T20:01:00Z">
        <w:r w:rsidR="00735EA2">
          <w:fldChar w:fldCharType="end"/>
        </w:r>
        <w:r>
          <w:rPr>
            <w:rFonts w:hint="eastAsia"/>
            <w:lang w:eastAsia="ko-KR"/>
          </w:rPr>
          <w:t>.</w:t>
        </w:r>
        <w:proofErr w:type="gramEnd"/>
        <w:r>
          <w:rPr>
            <w:rFonts w:hint="eastAsia"/>
            <w:lang w:eastAsia="ko-KR"/>
          </w:rPr>
          <w:t xml:space="preserve"> Synchronization Frame Structure</w:t>
        </w:r>
      </w:ins>
    </w:p>
    <w:p w:rsidR="00C15737" w:rsidRDefault="00C15737" w:rsidP="00BB2AA6">
      <w:pPr>
        <w:rPr>
          <w:ins w:id="243" w:author="S.H.Park (Samsung)" w:date="2013-07-07T19:58:00Z"/>
          <w:lang w:eastAsia="ko-KR"/>
        </w:rPr>
      </w:pPr>
      <w:ins w:id="244" w:author="S.H.Park (Samsung)" w:date="2013-07-07T19:59:00Z">
        <w:r>
          <w:rPr>
            <w:rFonts w:hint="eastAsia"/>
            <w:lang w:eastAsia="ko-KR"/>
          </w:rPr>
          <w:t xml:space="preserve">Synchronization frame consists of several </w:t>
        </w:r>
        <w:r>
          <w:rPr>
            <w:lang w:eastAsia="ko-KR"/>
          </w:rPr>
          <w:t>redundant</w:t>
        </w:r>
        <w:r>
          <w:rPr>
            <w:rFonts w:hint="eastAsia"/>
            <w:lang w:eastAsia="ko-KR"/>
          </w:rPr>
          <w:t xml:space="preserve"> SSs </w:t>
        </w:r>
        <w:r w:rsidR="009A2F9E">
          <w:rPr>
            <w:rFonts w:hint="eastAsia"/>
            <w:lang w:eastAsia="ko-KR"/>
          </w:rPr>
          <w:t>to be robust to channel fading.</w:t>
        </w:r>
      </w:ins>
      <w:ins w:id="245" w:author="S.H.Park (Samsung)" w:date="2013-07-07T20:00:00Z">
        <w:r w:rsidR="008B1E9A">
          <w:rPr>
            <w:rFonts w:hint="eastAsia"/>
            <w:lang w:eastAsia="ko-KR"/>
          </w:rPr>
          <w:t xml:space="preserve"> Blank </w:t>
        </w:r>
        <w:proofErr w:type="spellStart"/>
        <w:r w:rsidR="008B1E9A">
          <w:rPr>
            <w:rFonts w:hint="eastAsia"/>
            <w:lang w:eastAsia="ko-KR"/>
          </w:rPr>
          <w:t>subframe</w:t>
        </w:r>
        <w:proofErr w:type="spellEnd"/>
        <w:r w:rsidR="008B1E9A">
          <w:rPr>
            <w:rFonts w:hint="eastAsia"/>
            <w:lang w:eastAsia="ko-KR"/>
          </w:rPr>
          <w:t xml:space="preserve"> is in the middle of several SSs.</w:t>
        </w:r>
      </w:ins>
    </w:p>
    <w:p w:rsidR="00C15737" w:rsidRDefault="00C15737" w:rsidP="00BB2AA6">
      <w:pPr>
        <w:rPr>
          <w:ins w:id="246" w:author="S.H.Park (Samsung)" w:date="2013-07-07T19:57:00Z"/>
          <w:lang w:eastAsia="ko-KR"/>
        </w:rPr>
      </w:pPr>
    </w:p>
    <w:p w:rsidR="00D82CB8" w:rsidRDefault="00D82CB8" w:rsidP="00BB2AA6">
      <w:pPr>
        <w:rPr>
          <w:ins w:id="247" w:author="S.H.Park (Samsung)" w:date="2013-07-07T19:26:00Z"/>
          <w:lang w:eastAsia="ko-KR"/>
        </w:rPr>
      </w:pPr>
      <w:ins w:id="248" w:author="S.H.Park (Samsung)" w:date="2013-07-07T19:21:00Z">
        <w:r>
          <w:rPr>
            <w:rFonts w:hint="eastAsia"/>
          </w:rPr>
          <w:t>Th</w:t>
        </w:r>
      </w:ins>
      <w:ins w:id="249" w:author="S.H.Park (Samsung)" w:date="2013-07-07T19:25:00Z">
        <w:r w:rsidR="00172395">
          <w:rPr>
            <w:rFonts w:hint="eastAsia"/>
            <w:lang w:eastAsia="ko-KR"/>
          </w:rPr>
          <w:t>e</w:t>
        </w:r>
      </w:ins>
      <w:ins w:id="250" w:author="S.H.Park (Samsung)" w:date="2013-07-07T19:21:00Z">
        <w:r>
          <w:rPr>
            <w:rFonts w:hint="eastAsia"/>
          </w:rPr>
          <w:t xml:space="preserve"> </w:t>
        </w:r>
      </w:ins>
      <w:ins w:id="251" w:author="S.H.Park (Samsung)" w:date="2013-07-07T19:56:00Z">
        <w:r w:rsidR="007D1F22">
          <w:rPr>
            <w:rFonts w:hint="eastAsia"/>
            <w:lang w:eastAsia="ko-KR"/>
          </w:rPr>
          <w:t xml:space="preserve">distributed </w:t>
        </w:r>
      </w:ins>
      <w:ins w:id="252" w:author="S.H.Park (Samsung)" w:date="2013-07-07T19:21:00Z">
        <w:r>
          <w:rPr>
            <w:rFonts w:hint="eastAsia"/>
          </w:rPr>
          <w:t xml:space="preserve">synchronization mechanism is designed based on classical PCO (Pulse Coupled Oscillator) </w:t>
        </w:r>
        <w:r>
          <w:t>synchronization</w:t>
        </w:r>
        <w:r>
          <w:rPr>
            <w:rFonts w:hint="eastAsia"/>
          </w:rPr>
          <w:t xml:space="preserve"> algorithm. </w:t>
        </w:r>
        <w:r w:rsidRPr="006E763E">
          <w:t xml:space="preserve">According to PCO algorithm, a </w:t>
        </w:r>
      </w:ins>
      <w:ins w:id="253" w:author="S.H.Park (Samsung)" w:date="2013-07-07T19:25:00Z">
        <w:r w:rsidR="00172395">
          <w:rPr>
            <w:rFonts w:hint="eastAsia"/>
            <w:lang w:eastAsia="ko-KR"/>
          </w:rPr>
          <w:t xml:space="preserve">PD </w:t>
        </w:r>
      </w:ins>
      <w:ins w:id="254" w:author="S.H.Park (Samsung)" w:date="2013-07-07T19:21:00Z">
        <w:r w:rsidRPr="006E763E">
          <w:t>assumes to have an oscillator which can fasten the own phase when receiving pulse as</w:t>
        </w:r>
      </w:ins>
      <w:ins w:id="255" w:author="S.H.Park (Samsung)" w:date="2013-07-07T19:30:00Z">
        <w:r w:rsidR="00F6087C">
          <w:rPr>
            <w:rFonts w:hint="eastAsia"/>
            <w:lang w:eastAsia="ko-KR"/>
          </w:rPr>
          <w:t xml:space="preserve"> </w:t>
        </w:r>
        <w:r w:rsidR="00735EA2">
          <w:rPr>
            <w:lang w:eastAsia="ko-KR"/>
          </w:rPr>
          <w:fldChar w:fldCharType="begin"/>
        </w:r>
        <w:r w:rsidR="00F6087C">
          <w:rPr>
            <w:lang w:eastAsia="ko-KR"/>
          </w:rPr>
          <w:instrText xml:space="preserve"> </w:instrText>
        </w:r>
        <w:r w:rsidR="00F6087C">
          <w:rPr>
            <w:rFonts w:hint="eastAsia"/>
            <w:lang w:eastAsia="ko-KR"/>
          </w:rPr>
          <w:instrText>REF _Ref360988760 \h</w:instrText>
        </w:r>
        <w:r w:rsidR="00F6087C">
          <w:rPr>
            <w:lang w:eastAsia="ko-KR"/>
          </w:rPr>
          <w:instrText xml:space="preserve"> </w:instrText>
        </w:r>
      </w:ins>
      <w:r w:rsidR="00735EA2">
        <w:rPr>
          <w:lang w:eastAsia="ko-KR"/>
        </w:rPr>
      </w:r>
      <w:r w:rsidR="00735EA2">
        <w:rPr>
          <w:lang w:eastAsia="ko-KR"/>
        </w:rPr>
        <w:fldChar w:fldCharType="separate"/>
      </w:r>
      <w:ins w:id="256" w:author="S.H.Park (Samsung)" w:date="2013-07-07T19:30:00Z">
        <w:r w:rsidR="00F6087C">
          <w:t xml:space="preserve">Figure </w:t>
        </w:r>
        <w:r w:rsidR="00F6087C">
          <w:rPr>
            <w:noProof/>
          </w:rPr>
          <w:t>1</w:t>
        </w:r>
        <w:r w:rsidR="00735EA2">
          <w:rPr>
            <w:lang w:eastAsia="ko-KR"/>
          </w:rPr>
          <w:fldChar w:fldCharType="end"/>
        </w:r>
      </w:ins>
      <w:ins w:id="257" w:author="S.H.Park (Samsung)" w:date="2013-07-07T19:21:00Z">
        <w:r>
          <w:rPr>
            <w:rFonts w:hint="eastAsia"/>
          </w:rPr>
          <w:t xml:space="preserve">. </w:t>
        </w:r>
        <w:r>
          <w:t>This adjustment is controlled by the predefined function</w:t>
        </w:r>
        <w:r>
          <w:rPr>
            <w:rFonts w:hint="eastAsia"/>
          </w:rPr>
          <w:t xml:space="preserve"> </w:t>
        </w:r>
      </w:ins>
      <w:ins w:id="258" w:author="S.H.Park (Samsung)" w:date="2013-07-07T19:21:00Z">
        <w:r w:rsidRPr="00B5446F">
          <w:rPr>
            <w:position w:val="-10"/>
          </w:rPr>
          <w:object w:dxaOrig="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pt;height:15.75pt" o:ole="">
              <v:imagedata r:id="rId11" o:title=""/>
            </v:shape>
            <o:OLEObject Type="Embed" ProgID="Equation.3" ShapeID="_x0000_i1025" DrawAspect="Content" ObjectID="_1434740755" r:id="rId12"/>
          </w:object>
        </w:r>
      </w:ins>
      <w:ins w:id="259" w:author="S.H.Park (Samsung)" w:date="2013-07-07T19:21:00Z">
        <w:r>
          <w:rPr>
            <w:rFonts w:hint="eastAsia"/>
            <w:position w:val="-10"/>
          </w:rPr>
          <w:t xml:space="preserve"> </w:t>
        </w:r>
        <w:r>
          <w:t>which has the own phase value as an input.</w:t>
        </w:r>
        <w:r>
          <w:rPr>
            <w:rFonts w:hint="eastAsia"/>
          </w:rPr>
          <w:t xml:space="preserve"> </w:t>
        </w:r>
        <w:r>
          <w:t>If there is no other pulse detected, there is no change but normal phase increment according to time advance.</w:t>
        </w:r>
      </w:ins>
    </w:p>
    <w:p w:rsidR="00735EA2" w:rsidRDefault="00BE0F90" w:rsidP="00735EA2">
      <w:pPr>
        <w:keepNext/>
        <w:jc w:val="center"/>
        <w:rPr>
          <w:ins w:id="260" w:author="S.H.Park (Samsung)" w:date="2013-07-07T19:27:00Z"/>
        </w:rPr>
        <w:pPrChange w:id="261" w:author="S.H.Park (Samsung)" w:date="2013-07-07T19:27:00Z">
          <w:pPr>
            <w:jc w:val="center"/>
          </w:pPr>
        </w:pPrChange>
      </w:pPr>
      <w:ins w:id="262" w:author="S.H.Park (Samsung)" w:date="2013-07-07T20:03:00Z">
        <w:r>
          <w:rPr>
            <w:noProof/>
            <w:lang w:val="en-US" w:eastAsia="ko-KR"/>
          </w:rPr>
          <w:drawing>
            <wp:inline distT="0" distB="0" distL="0" distR="0">
              <wp:extent cx="3165822" cy="2065449"/>
              <wp:effectExtent l="1905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169640" cy="2067940"/>
                      </a:xfrm>
                      <a:prstGeom prst="rect">
                        <a:avLst/>
                      </a:prstGeom>
                      <a:noFill/>
                    </pic:spPr>
                  </pic:pic>
                </a:graphicData>
              </a:graphic>
            </wp:inline>
          </w:drawing>
        </w:r>
      </w:ins>
    </w:p>
    <w:p w:rsidR="00735EA2" w:rsidRDefault="00F359B3" w:rsidP="00735EA2">
      <w:pPr>
        <w:pStyle w:val="ae"/>
        <w:jc w:val="center"/>
        <w:rPr>
          <w:ins w:id="263" w:author="S.H.Park (Samsung)" w:date="2013-07-07T19:21:00Z"/>
          <w:lang w:eastAsia="ko-KR"/>
        </w:rPr>
        <w:pPrChange w:id="264" w:author="S.H.Park (Samsung)" w:date="2013-07-07T19:27:00Z">
          <w:pPr/>
        </w:pPrChange>
      </w:pPr>
      <w:bookmarkStart w:id="265" w:name="_Ref360988760"/>
      <w:bookmarkStart w:id="266" w:name="_Ref360988613"/>
      <w:proofErr w:type="gramStart"/>
      <w:ins w:id="267" w:author="S.H.Park (Samsung)" w:date="2013-07-07T19:27:00Z">
        <w:r>
          <w:t xml:space="preserve">Figure </w:t>
        </w:r>
        <w:r w:rsidR="00735EA2">
          <w:fldChar w:fldCharType="begin"/>
        </w:r>
        <w:r>
          <w:instrText xml:space="preserve"> SEQ Figure \* ARABIC </w:instrText>
        </w:r>
      </w:ins>
      <w:r w:rsidR="00735EA2">
        <w:fldChar w:fldCharType="separate"/>
      </w:r>
      <w:ins w:id="268" w:author="S.H.Park (Samsung)" w:date="2013-07-07T20:56:00Z">
        <w:r w:rsidR="004D28C2">
          <w:rPr>
            <w:noProof/>
          </w:rPr>
          <w:t>2</w:t>
        </w:r>
      </w:ins>
      <w:ins w:id="269" w:author="S.H.Park (Samsung)" w:date="2013-07-07T19:27:00Z">
        <w:r w:rsidR="00735EA2">
          <w:fldChar w:fldCharType="end"/>
        </w:r>
        <w:bookmarkEnd w:id="265"/>
        <w:r>
          <w:rPr>
            <w:rFonts w:hint="eastAsia"/>
            <w:lang w:eastAsia="ko-KR"/>
          </w:rPr>
          <w:t>.</w:t>
        </w:r>
        <w:proofErr w:type="gramEnd"/>
        <w:r>
          <w:rPr>
            <w:rFonts w:hint="eastAsia"/>
            <w:lang w:eastAsia="ko-KR"/>
          </w:rPr>
          <w:t xml:space="preserve"> Oscillator Phase Transition</w:t>
        </w:r>
      </w:ins>
      <w:bookmarkEnd w:id="266"/>
    </w:p>
    <w:p w:rsidR="0043604A" w:rsidRDefault="0043604A" w:rsidP="0043604A">
      <w:pPr>
        <w:rPr>
          <w:ins w:id="270" w:author="S.H.Park (Samsung)" w:date="2013-07-07T19:28:00Z"/>
          <w:lang w:eastAsia="ko-KR"/>
        </w:rPr>
      </w:pPr>
      <w:ins w:id="271" w:author="S.H.Park (Samsung)" w:date="2013-07-07T19:28:00Z">
        <w:r w:rsidRPr="006E763E">
          <w:t xml:space="preserve">The overall PCO synchronization </w:t>
        </w:r>
      </w:ins>
      <w:ins w:id="272" w:author="S.H.Park (Samsung)" w:date="2013-07-07T19:29:00Z">
        <w:r w:rsidR="00E01025">
          <w:rPr>
            <w:rFonts w:hint="eastAsia"/>
            <w:lang w:eastAsia="ko-KR"/>
          </w:rPr>
          <w:t>steps</w:t>
        </w:r>
      </w:ins>
      <w:ins w:id="273" w:author="S.H.Park (Samsung)" w:date="2013-07-07T19:28:00Z">
        <w:r w:rsidRPr="006E763E">
          <w:t xml:space="preserve"> can be imagined from</w:t>
        </w:r>
      </w:ins>
      <w:ins w:id="274" w:author="S.H.Park (Samsung)" w:date="2013-07-07T19:29:00Z">
        <w:r w:rsidR="00E01025">
          <w:rPr>
            <w:rFonts w:hint="eastAsia"/>
            <w:lang w:eastAsia="ko-KR"/>
          </w:rPr>
          <w:t xml:space="preserve"> </w:t>
        </w:r>
      </w:ins>
      <w:ins w:id="275" w:author="S.H.Park (Samsung)" w:date="2013-07-07T19:30:00Z">
        <w:r w:rsidR="00735EA2">
          <w:rPr>
            <w:lang w:eastAsia="ko-KR"/>
          </w:rPr>
          <w:fldChar w:fldCharType="begin"/>
        </w:r>
        <w:r w:rsidR="00E01025">
          <w:rPr>
            <w:lang w:eastAsia="ko-KR"/>
          </w:rPr>
          <w:instrText xml:space="preserve"> REF _Ref360988732 \h </w:instrText>
        </w:r>
      </w:ins>
      <w:r w:rsidR="00735EA2">
        <w:rPr>
          <w:lang w:eastAsia="ko-KR"/>
        </w:rPr>
      </w:r>
      <w:r w:rsidR="00735EA2">
        <w:rPr>
          <w:lang w:eastAsia="ko-KR"/>
        </w:rPr>
        <w:fldChar w:fldCharType="separate"/>
      </w:r>
      <w:ins w:id="276" w:author="S.H.Park (Samsung)" w:date="2013-07-07T19:30:00Z">
        <w:r w:rsidR="00E01025">
          <w:t xml:space="preserve">Figure </w:t>
        </w:r>
        <w:r w:rsidR="00E01025">
          <w:rPr>
            <w:noProof/>
          </w:rPr>
          <w:t>2</w:t>
        </w:r>
        <w:r w:rsidR="00735EA2">
          <w:rPr>
            <w:lang w:eastAsia="ko-KR"/>
          </w:rPr>
          <w:fldChar w:fldCharType="end"/>
        </w:r>
      </w:ins>
      <w:ins w:id="277" w:author="S.H.Park (Samsung)" w:date="2013-07-07T19:28:00Z">
        <w:r w:rsidRPr="006E763E">
          <w:t>. The phase value of each node is mapped to on the edge of circle. At first (a) phase, all nodes start randomly, so each node has a different phase value at a certain instant time. When node A increases the phase and reaches the maximum value</w:t>
        </w:r>
      </w:ins>
      <w:ins w:id="278" w:author="S.H.Park (Samsung)" w:date="2013-07-07T20:11:00Z">
        <w:r w:rsidR="004C6A50">
          <w:rPr>
            <w:rFonts w:hint="eastAsia"/>
            <w:lang w:eastAsia="ko-KR"/>
          </w:rPr>
          <w:t xml:space="preserve"> (1 as normalized one)</w:t>
        </w:r>
      </w:ins>
      <w:ins w:id="279" w:author="S.H.Park (Samsung)" w:date="2013-07-07T19:28:00Z">
        <w:r w:rsidRPr="006E763E">
          <w:t xml:space="preserve">, it fires </w:t>
        </w:r>
        <w:r>
          <w:rPr>
            <w:rFonts w:hint="eastAsia"/>
          </w:rPr>
          <w:t>Synchronization</w:t>
        </w:r>
      </w:ins>
      <w:ins w:id="280" w:author="S.H.Park (Samsung)" w:date="2013-07-07T19:31:00Z">
        <w:r w:rsidR="008B13D8">
          <w:rPr>
            <w:rFonts w:hint="eastAsia"/>
            <w:lang w:eastAsia="ko-KR"/>
          </w:rPr>
          <w:t xml:space="preserve"> </w:t>
        </w:r>
      </w:ins>
      <w:ins w:id="281" w:author="S.H.Park (Samsung)" w:date="2013-07-07T19:28:00Z">
        <w:r>
          <w:rPr>
            <w:rFonts w:hint="eastAsia"/>
          </w:rPr>
          <w:t>Signal</w:t>
        </w:r>
      </w:ins>
      <w:ins w:id="282" w:author="S.H.Park (Samsung)" w:date="2013-07-07T19:31:00Z">
        <w:r w:rsidR="008B13D8">
          <w:rPr>
            <w:rFonts w:hint="eastAsia"/>
            <w:lang w:eastAsia="ko-KR"/>
          </w:rPr>
          <w:t xml:space="preserve"> (SS)</w:t>
        </w:r>
      </w:ins>
      <w:ins w:id="283" w:author="S.H.Park (Samsung)" w:date="2013-07-07T19:28:00Z">
        <w:r>
          <w:rPr>
            <w:rFonts w:hint="eastAsia"/>
          </w:rPr>
          <w:t xml:space="preserve"> </w:t>
        </w:r>
        <w:r w:rsidRPr="006E763E">
          <w:t>to medium</w:t>
        </w:r>
        <w:r>
          <w:rPr>
            <w:rFonts w:hint="eastAsia"/>
          </w:rPr>
          <w:t xml:space="preserve"> as the same role to pulse of original algorithm</w:t>
        </w:r>
        <w:r w:rsidRPr="006E763E">
          <w:t xml:space="preserve">. Other nodes receiving the </w:t>
        </w:r>
        <w:r>
          <w:rPr>
            <w:rFonts w:hint="eastAsia"/>
          </w:rPr>
          <w:t xml:space="preserve">SS </w:t>
        </w:r>
        <w:r w:rsidRPr="006E763E">
          <w:t xml:space="preserve">adjust the own oscillator to change the phase value according to predefined rule. Through these interactions with coupled oscillator, all nodes can achieve to reach the synchrony in a time as shown from </w:t>
        </w:r>
      </w:ins>
      <w:ins w:id="284" w:author="S.H.Park (Samsung)" w:date="2013-07-07T19:32:00Z">
        <w:r w:rsidR="00735EA2">
          <w:fldChar w:fldCharType="begin"/>
        </w:r>
        <w:r w:rsidR="00FA191C">
          <w:instrText xml:space="preserve"> REF _Ref360988732 \h </w:instrText>
        </w:r>
      </w:ins>
      <w:r w:rsidR="00735EA2">
        <w:fldChar w:fldCharType="separate"/>
      </w:r>
      <w:ins w:id="285" w:author="S.H.Park (Samsung)" w:date="2013-07-07T19:32:00Z">
        <w:r w:rsidR="00FA191C">
          <w:t xml:space="preserve">Figure </w:t>
        </w:r>
        <w:r w:rsidR="00FA191C">
          <w:rPr>
            <w:noProof/>
          </w:rPr>
          <w:t>2</w:t>
        </w:r>
        <w:r w:rsidR="00735EA2">
          <w:fldChar w:fldCharType="end"/>
        </w:r>
      </w:ins>
      <w:ins w:id="286" w:author="S.H.Park (Samsung)" w:date="2013-07-07T19:31:00Z">
        <w:r w:rsidR="00FA191C">
          <w:rPr>
            <w:rFonts w:hint="eastAsia"/>
            <w:lang w:eastAsia="ko-KR"/>
          </w:rPr>
          <w:t xml:space="preserve"> </w:t>
        </w:r>
      </w:ins>
      <w:ins w:id="287" w:author="S.H.Park (Samsung)" w:date="2013-07-07T19:28:00Z">
        <w:r w:rsidRPr="006E763E">
          <w:t>(c).</w:t>
        </w:r>
      </w:ins>
    </w:p>
    <w:p w:rsidR="00735EA2" w:rsidRDefault="00BE0F90" w:rsidP="00735EA2">
      <w:pPr>
        <w:keepNext/>
        <w:jc w:val="center"/>
        <w:rPr>
          <w:ins w:id="288" w:author="S.H.Park (Samsung)" w:date="2013-07-07T19:29:00Z"/>
        </w:rPr>
        <w:pPrChange w:id="289" w:author="S.H.Park (Samsung)" w:date="2013-07-07T19:29:00Z">
          <w:pPr>
            <w:jc w:val="center"/>
          </w:pPr>
        </w:pPrChange>
      </w:pPr>
      <w:ins w:id="290" w:author="S.H.Park (Samsung)" w:date="2013-07-07T19:28:00Z">
        <w:r>
          <w:rPr>
            <w:noProof/>
            <w:lang w:val="en-US" w:eastAsia="ko-KR"/>
          </w:rPr>
          <w:lastRenderedPageBreak/>
          <w:drawing>
            <wp:inline distT="0" distB="0" distL="0" distR="0">
              <wp:extent cx="4681855" cy="1420495"/>
              <wp:effectExtent l="19050" t="0" r="444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681855" cy="1420495"/>
                      </a:xfrm>
                      <a:prstGeom prst="rect">
                        <a:avLst/>
                      </a:prstGeom>
                      <a:noFill/>
                    </pic:spPr>
                  </pic:pic>
                </a:graphicData>
              </a:graphic>
            </wp:inline>
          </w:drawing>
        </w:r>
      </w:ins>
    </w:p>
    <w:p w:rsidR="00735EA2" w:rsidRDefault="0043604A" w:rsidP="00735EA2">
      <w:pPr>
        <w:pStyle w:val="ae"/>
        <w:jc w:val="center"/>
        <w:rPr>
          <w:ins w:id="291" w:author="S.H.Park (Samsung)" w:date="2013-07-07T19:28:00Z"/>
          <w:lang w:eastAsia="ko-KR"/>
        </w:rPr>
        <w:pPrChange w:id="292" w:author="S.H.Park (Samsung)" w:date="2013-07-07T19:29:00Z">
          <w:pPr/>
        </w:pPrChange>
      </w:pPr>
      <w:bookmarkStart w:id="293" w:name="_Ref360988732"/>
      <w:bookmarkStart w:id="294" w:name="_Ref360988724"/>
      <w:proofErr w:type="gramStart"/>
      <w:ins w:id="295" w:author="S.H.Park (Samsung)" w:date="2013-07-07T19:29:00Z">
        <w:r>
          <w:t xml:space="preserve">Figure </w:t>
        </w:r>
        <w:r w:rsidR="00735EA2">
          <w:fldChar w:fldCharType="begin"/>
        </w:r>
        <w:r>
          <w:instrText xml:space="preserve"> SEQ Figure \* ARABIC </w:instrText>
        </w:r>
      </w:ins>
      <w:r w:rsidR="00735EA2">
        <w:fldChar w:fldCharType="separate"/>
      </w:r>
      <w:ins w:id="296" w:author="S.H.Park (Samsung)" w:date="2013-07-07T20:56:00Z">
        <w:r w:rsidR="004D28C2">
          <w:rPr>
            <w:noProof/>
          </w:rPr>
          <w:t>3</w:t>
        </w:r>
      </w:ins>
      <w:ins w:id="297" w:author="S.H.Park (Samsung)" w:date="2013-07-07T19:29:00Z">
        <w:r w:rsidR="00735EA2">
          <w:fldChar w:fldCharType="end"/>
        </w:r>
        <w:bookmarkEnd w:id="293"/>
        <w:r>
          <w:rPr>
            <w:rFonts w:hint="eastAsia"/>
            <w:lang w:eastAsia="ko-KR"/>
          </w:rPr>
          <w:t>.</w:t>
        </w:r>
        <w:proofErr w:type="gramEnd"/>
        <w:r>
          <w:rPr>
            <w:rFonts w:hint="eastAsia"/>
            <w:lang w:eastAsia="ko-KR"/>
          </w:rPr>
          <w:t xml:space="preserve"> PCO Synchronization Steps</w:t>
        </w:r>
      </w:ins>
      <w:bookmarkEnd w:id="294"/>
    </w:p>
    <w:p w:rsidR="00735EA2" w:rsidRDefault="00C86E9B" w:rsidP="00735EA2">
      <w:pPr>
        <w:pStyle w:val="a6"/>
        <w:numPr>
          <w:ilvl w:val="0"/>
          <w:numId w:val="44"/>
        </w:numPr>
        <w:ind w:leftChars="0"/>
        <w:rPr>
          <w:ins w:id="298" w:author="S.H.Park (Samsung)" w:date="2013-07-07T20:02:00Z"/>
          <w:lang w:val="en-US" w:eastAsia="ko-KR"/>
        </w:rPr>
        <w:pPrChange w:id="299" w:author="S.H.Park (Samsung)" w:date="2013-07-07T20:02:00Z">
          <w:pPr/>
        </w:pPrChange>
      </w:pPr>
      <w:ins w:id="300" w:author="S.H.Park (Samsung)" w:date="2013-07-07T20:02:00Z">
        <w:r w:rsidRPr="00C86E9B">
          <w:rPr>
            <w:lang w:val="en-US" w:eastAsia="ko-KR"/>
          </w:rPr>
          <w:t>All nodes have oscillator with the same phase increment rate</w:t>
        </w:r>
      </w:ins>
    </w:p>
    <w:p w:rsidR="00735EA2" w:rsidRDefault="00C86E9B" w:rsidP="00735EA2">
      <w:pPr>
        <w:pStyle w:val="a6"/>
        <w:numPr>
          <w:ilvl w:val="0"/>
          <w:numId w:val="44"/>
        </w:numPr>
        <w:ind w:leftChars="0"/>
        <w:rPr>
          <w:ins w:id="301" w:author="S.H.Park (Samsung)" w:date="2013-07-07T20:02:00Z"/>
          <w:lang w:val="en-US" w:eastAsia="ko-KR"/>
        </w:rPr>
        <w:pPrChange w:id="302" w:author="S.H.Park (Samsung)" w:date="2013-07-07T20:02:00Z">
          <w:pPr/>
        </w:pPrChange>
      </w:pPr>
      <w:ins w:id="303" w:author="S.H.Park (Samsung)" w:date="2013-07-07T20:02:00Z">
        <w:r w:rsidRPr="00C86E9B">
          <w:rPr>
            <w:lang w:val="en-US" w:eastAsia="ko-KR"/>
          </w:rPr>
          <w:t xml:space="preserve">One node fires, then other nodes adjust oscillator according to the predefined function without state other than </w:t>
        </w:r>
        <w:proofErr w:type="spellStart"/>
        <w:r w:rsidRPr="00C86E9B">
          <w:rPr>
            <w:lang w:val="en-US" w:eastAsia="ko-KR"/>
          </w:rPr>
          <w:t>it’s</w:t>
        </w:r>
        <w:proofErr w:type="spellEnd"/>
        <w:r w:rsidRPr="00C86E9B">
          <w:rPr>
            <w:lang w:val="en-US" w:eastAsia="ko-KR"/>
          </w:rPr>
          <w:t xml:space="preserve"> internal phase </w:t>
        </w:r>
      </w:ins>
    </w:p>
    <w:p w:rsidR="00735EA2" w:rsidRPr="00735EA2" w:rsidRDefault="00C86E9B" w:rsidP="00735EA2">
      <w:pPr>
        <w:pStyle w:val="a6"/>
        <w:numPr>
          <w:ilvl w:val="0"/>
          <w:numId w:val="44"/>
        </w:numPr>
        <w:ind w:leftChars="0"/>
        <w:rPr>
          <w:ins w:id="304" w:author="S.H.Park (Samsung)" w:date="2013-07-07T19:26:00Z"/>
          <w:lang w:val="en-US" w:eastAsia="ko-KR"/>
          <w:rPrChange w:id="305" w:author="S.H.Park (Samsung)" w:date="2013-07-07T20:02:00Z">
            <w:rPr>
              <w:ins w:id="306" w:author="S.H.Park (Samsung)" w:date="2013-07-07T19:26:00Z"/>
              <w:lang w:eastAsia="ko-KR"/>
            </w:rPr>
          </w:rPrChange>
        </w:rPr>
        <w:pPrChange w:id="307" w:author="S.H.Park (Samsung)" w:date="2013-07-07T20:02:00Z">
          <w:pPr/>
        </w:pPrChange>
      </w:pPr>
      <w:ins w:id="308" w:author="S.H.Park (Samsung)" w:date="2013-07-07T20:02:00Z">
        <w:r w:rsidRPr="00C86E9B">
          <w:rPr>
            <w:lang w:val="en-US" w:eastAsia="ko-KR"/>
          </w:rPr>
          <w:t>Finally, all nodes converges to the same time base</w:t>
        </w:r>
      </w:ins>
    </w:p>
    <w:p w:rsidR="0002450A" w:rsidRDefault="0002450A" w:rsidP="00BB2AA6">
      <w:pPr>
        <w:rPr>
          <w:ins w:id="309" w:author="S.H.Park (Samsung)" w:date="2013-07-07T20:02:00Z"/>
          <w:lang w:eastAsia="ko-KR"/>
        </w:rPr>
      </w:pPr>
    </w:p>
    <w:p w:rsidR="00737A13" w:rsidRDefault="00737A13" w:rsidP="00BB2AA6">
      <w:pPr>
        <w:rPr>
          <w:ins w:id="310" w:author="S.H.Park (Samsung)" w:date="2013-07-07T20:04:00Z"/>
          <w:lang w:eastAsia="ko-KR"/>
        </w:rPr>
      </w:pPr>
      <w:ins w:id="311" w:author="S.H.Park (Samsung)" w:date="2013-07-07T20:04:00Z">
        <w:r>
          <w:rPr>
            <w:rFonts w:hint="eastAsia"/>
            <w:lang w:eastAsia="ko-KR"/>
          </w:rPr>
          <w:t>The equation for p</w:t>
        </w:r>
      </w:ins>
      <w:ins w:id="312" w:author="S.H.Park (Samsung)" w:date="2013-07-07T20:03:00Z">
        <w:r>
          <w:rPr>
            <w:rFonts w:hint="eastAsia"/>
            <w:lang w:eastAsia="ko-KR"/>
          </w:rPr>
          <w:t>hase a</w:t>
        </w:r>
      </w:ins>
      <w:ins w:id="313" w:author="S.H.Park (Samsung)" w:date="2013-07-07T20:04:00Z">
        <w:r>
          <w:rPr>
            <w:rFonts w:hint="eastAsia"/>
            <w:lang w:eastAsia="ko-KR"/>
          </w:rPr>
          <w:t>djustment is as follows:</w:t>
        </w:r>
      </w:ins>
    </w:p>
    <w:p w:rsidR="00737A13" w:rsidRDefault="00105F7D" w:rsidP="00BB2AA6">
      <w:pPr>
        <w:rPr>
          <w:ins w:id="314" w:author="S.H.Park (Samsung)" w:date="2013-07-07T20:02:00Z"/>
          <w:lang w:eastAsia="ko-KR"/>
        </w:rPr>
      </w:pPr>
      <w:ins w:id="315" w:author="S.H.Park (Samsung)" w:date="2013-07-07T20:04:00Z">
        <w:r w:rsidRPr="00DD09FD">
          <w:rPr>
            <w:position w:val="-10"/>
          </w:rPr>
          <w:object w:dxaOrig="2380" w:dyaOrig="360">
            <v:shape id="_x0000_i1026" type="#_x0000_t75" style="width:119.2pt;height:18.15pt" o:ole="">
              <v:imagedata r:id="rId15" o:title=""/>
            </v:shape>
            <o:OLEObject Type="Embed" ProgID="Equation.3" ShapeID="_x0000_i1026" DrawAspect="Content" ObjectID="_1434740756" r:id="rId16"/>
          </w:object>
        </w:r>
      </w:ins>
    </w:p>
    <w:p w:rsidR="00C86E9B" w:rsidRDefault="00C86E9B" w:rsidP="00BB2AA6">
      <w:pPr>
        <w:rPr>
          <w:ins w:id="316" w:author="S.H.Park (Samsung)" w:date="2013-07-07T20:02:00Z"/>
          <w:lang w:eastAsia="ko-KR"/>
        </w:rPr>
      </w:pPr>
    </w:p>
    <w:p w:rsidR="00C86E9B" w:rsidRDefault="00C86E9B" w:rsidP="00BB2AA6">
      <w:pPr>
        <w:rPr>
          <w:ins w:id="317" w:author="S.H.Park (Samsung)" w:date="2013-07-07T20:06:00Z"/>
          <w:lang w:eastAsia="ko-KR"/>
        </w:rPr>
      </w:pPr>
    </w:p>
    <w:p w:rsidR="008126CF" w:rsidRDefault="00EE768D" w:rsidP="00BB2AA6">
      <w:pPr>
        <w:rPr>
          <w:ins w:id="318" w:author="S.H.Park (Samsung)" w:date="2013-07-07T20:13:00Z"/>
          <w:lang w:eastAsia="ko-KR"/>
        </w:rPr>
      </w:pPr>
      <w:ins w:id="319" w:author="S.H.Park (Samsung)" w:date="2013-07-07T20:06:00Z">
        <w:r>
          <w:t xml:space="preserve">To get synchrony, all nodes follow the same rule </w:t>
        </w:r>
      </w:ins>
      <w:ins w:id="320" w:author="S.H.Park (Samsung)" w:date="2013-07-07T20:07:00Z">
        <w:r>
          <w:rPr>
            <w:rFonts w:hint="eastAsia"/>
            <w:lang w:eastAsia="ko-KR"/>
          </w:rPr>
          <w:t>based on</w:t>
        </w:r>
      </w:ins>
      <w:ins w:id="321" w:author="S.H.Park (Samsung)" w:date="2013-07-07T20:06:00Z">
        <w:r>
          <w:t xml:space="preserve"> phase adjustment </w:t>
        </w:r>
      </w:ins>
      <w:proofErr w:type="gramStart"/>
      <w:ins w:id="322" w:author="S.H.Park (Samsung)" w:date="2013-07-07T20:07:00Z">
        <w:r>
          <w:rPr>
            <w:rFonts w:hint="eastAsia"/>
            <w:lang w:eastAsia="ko-KR"/>
          </w:rPr>
          <w:t xml:space="preserve">curve </w:t>
        </w:r>
      </w:ins>
      <w:proofErr w:type="gramEnd"/>
      <w:ins w:id="323" w:author="S.H.Park (Samsung)" w:date="2013-07-07T20:07:00Z">
        <w:r w:rsidRPr="00B5446F">
          <w:rPr>
            <w:position w:val="-10"/>
          </w:rPr>
          <w:object w:dxaOrig="540" w:dyaOrig="320">
            <v:shape id="_x0000_i1027" type="#_x0000_t75" style="width:26.6pt;height:15.75pt" o:ole="">
              <v:imagedata r:id="rId17" o:title=""/>
            </v:shape>
            <o:OLEObject Type="Embed" ProgID="Equation.3" ShapeID="_x0000_i1027" DrawAspect="Content" ObjectID="_1434740757" r:id="rId18"/>
          </w:object>
        </w:r>
      </w:ins>
      <w:ins w:id="324" w:author="S.H.Park (Samsung)" w:date="2013-07-07T20:06:00Z">
        <w:r>
          <w:rPr>
            <w:rFonts w:hint="eastAsia"/>
            <w:position w:val="-10"/>
          </w:rPr>
          <w:t xml:space="preserve">. </w:t>
        </w:r>
        <w:r>
          <w:t xml:space="preserve">The phase adjustment </w:t>
        </w:r>
      </w:ins>
      <w:ins w:id="325" w:author="S.H.Park (Samsung)" w:date="2013-07-07T20:08:00Z">
        <w:r>
          <w:rPr>
            <w:rFonts w:hint="eastAsia"/>
            <w:lang w:eastAsia="ko-KR"/>
          </w:rPr>
          <w:t>curve</w:t>
        </w:r>
      </w:ins>
      <w:ins w:id="326" w:author="S.H.Park (Samsung)" w:date="2013-07-07T20:06:00Z">
        <w:r>
          <w:rPr>
            <w:rFonts w:hint="eastAsia"/>
          </w:rPr>
          <w:t xml:space="preserve"> </w:t>
        </w:r>
      </w:ins>
      <w:ins w:id="327" w:author="S.H.Park (Samsung)" w:date="2013-07-07T20:08:00Z">
        <w:r w:rsidRPr="00DD09FD">
          <w:rPr>
            <w:position w:val="-24"/>
          </w:rPr>
          <w:object w:dxaOrig="2299" w:dyaOrig="620">
            <v:shape id="_x0000_i1028" type="#_x0000_t75" style="width:114.95pt;height:30.85pt" o:ole="">
              <v:imagedata r:id="rId19" o:title=""/>
            </v:shape>
            <o:OLEObject Type="Embed" ProgID="Equation.3" ShapeID="_x0000_i1028" DrawAspect="Content" ObjectID="_1434740758" r:id="rId20"/>
          </w:object>
        </w:r>
      </w:ins>
      <w:ins w:id="328" w:author="S.H.Park (Samsung)" w:date="2013-07-07T20:06:00Z">
        <w:r>
          <w:rPr>
            <w:rFonts w:hint="eastAsia"/>
            <w:position w:val="-24"/>
          </w:rPr>
          <w:t xml:space="preserve"> </w:t>
        </w:r>
        <w:r>
          <w:t>is described by the non linear curve to represent mapping relation between the value</w:t>
        </w:r>
        <w:r>
          <w:rPr>
            <w:rFonts w:hint="eastAsia"/>
          </w:rPr>
          <w:t xml:space="preserve"> </w:t>
        </w:r>
      </w:ins>
      <w:ins w:id="329" w:author="S.H.Park (Samsung)" w:date="2013-07-07T20:06:00Z">
        <w:r w:rsidRPr="002633DB">
          <w:rPr>
            <w:position w:val="-6"/>
          </w:rPr>
          <w:object w:dxaOrig="200" w:dyaOrig="220">
            <v:shape id="_x0000_i1029" type="#_x0000_t75" style="width:9.7pt;height:12.7pt" o:ole="">
              <v:imagedata r:id="rId21" o:title=""/>
            </v:shape>
            <o:OLEObject Type="Embed" ProgID="Equation.3" ShapeID="_x0000_i1029" DrawAspect="Content" ObjectID="_1434740759" r:id="rId22"/>
          </w:object>
        </w:r>
      </w:ins>
      <w:ins w:id="330" w:author="S.H.Park (Samsung)" w:date="2013-07-07T20:06:00Z">
        <w:r>
          <w:rPr>
            <w:rFonts w:hint="eastAsia"/>
            <w:position w:val="-6"/>
          </w:rPr>
          <w:t xml:space="preserve"> </w:t>
        </w:r>
        <w:r>
          <w:t xml:space="preserve">and the corresponding phase. The curve should be concave down for synchrony </w:t>
        </w:r>
      </w:ins>
      <w:ins w:id="331" w:author="S.H.Park (Samsung)" w:date="2013-07-07T20:08:00Z">
        <w:r w:rsidR="00DC03CF">
          <w:rPr>
            <w:rFonts w:hint="eastAsia"/>
            <w:lang w:eastAsia="ko-KR"/>
          </w:rPr>
          <w:t>condition</w:t>
        </w:r>
      </w:ins>
      <w:ins w:id="332" w:author="S.H.Park (Samsung)" w:date="2013-07-07T20:06:00Z">
        <w:r>
          <w:t>. The dissipation factor</w:t>
        </w:r>
        <w:r>
          <w:rPr>
            <w:rFonts w:hint="eastAsia"/>
          </w:rPr>
          <w:t xml:space="preserve"> </w:t>
        </w:r>
      </w:ins>
      <w:ins w:id="333" w:author="S.H.Park (Samsung)" w:date="2013-07-07T20:06:00Z">
        <w:r w:rsidRPr="003778F3">
          <w:rPr>
            <w:position w:val="-6"/>
          </w:rPr>
          <w:object w:dxaOrig="200" w:dyaOrig="279">
            <v:shape id="_x0000_i1030" type="#_x0000_t75" style="width:9.7pt;height:12.7pt" o:ole="">
              <v:imagedata r:id="rId23" o:title=""/>
            </v:shape>
            <o:OLEObject Type="Embed" ProgID="Equation.3" ShapeID="_x0000_i1030" DrawAspect="Content" ObjectID="_1434740760" r:id="rId24"/>
          </w:object>
        </w:r>
      </w:ins>
      <w:ins w:id="334" w:author="S.H.Park (Samsung)" w:date="2013-07-07T20:06:00Z">
        <w:r>
          <w:rPr>
            <w:rFonts w:hint="eastAsia"/>
            <w:position w:val="-6"/>
          </w:rPr>
          <w:t xml:space="preserve"> </w:t>
        </w:r>
        <w:r>
          <w:t>has to be larger than zero.</w:t>
        </w:r>
        <w:r>
          <w:rPr>
            <w:rFonts w:hint="eastAsia"/>
          </w:rPr>
          <w:t xml:space="preserve"> Using phase adjustment </w:t>
        </w:r>
      </w:ins>
      <w:ins w:id="335" w:author="S.H.Park (Samsung)" w:date="2013-07-07T20:09:00Z">
        <w:r w:rsidR="00AE48C6">
          <w:rPr>
            <w:rFonts w:hint="eastAsia"/>
            <w:lang w:eastAsia="ko-KR"/>
          </w:rPr>
          <w:t>curve</w:t>
        </w:r>
      </w:ins>
      <w:ins w:id="336" w:author="S.H.Park (Samsung)" w:date="2013-07-07T20:06:00Z">
        <w:r>
          <w:rPr>
            <w:rFonts w:hint="eastAsia"/>
          </w:rPr>
          <w:t>, adjusted phase value is calculated by following rule</w:t>
        </w:r>
      </w:ins>
      <w:ins w:id="337" w:author="S.H.Park (Samsung)" w:date="2013-07-07T20:10:00Z">
        <w:r w:rsidR="001A1BDD">
          <w:rPr>
            <w:rFonts w:hint="eastAsia"/>
            <w:lang w:eastAsia="ko-KR"/>
          </w:rPr>
          <w:t>:</w:t>
        </w:r>
      </w:ins>
    </w:p>
    <w:p w:rsidR="00EE768D" w:rsidRPr="00EE768D" w:rsidRDefault="00FB2D2E" w:rsidP="00BB2AA6">
      <w:pPr>
        <w:rPr>
          <w:ins w:id="338" w:author="S.H.Park (Samsung)" w:date="2013-07-07T20:06:00Z"/>
          <w:lang w:eastAsia="ko-KR"/>
        </w:rPr>
      </w:pPr>
      <w:ins w:id="339" w:author="S.H.Park (Samsung)" w:date="2013-07-07T20:09:00Z">
        <w:r w:rsidRPr="00DD09FD">
          <w:rPr>
            <w:position w:val="-10"/>
          </w:rPr>
          <w:object w:dxaOrig="2600" w:dyaOrig="360">
            <v:shape id="_x0000_i1031" type="#_x0000_t75" style="width:130.1pt;height:18.15pt" o:ole="">
              <v:imagedata r:id="rId25" o:title=""/>
            </v:shape>
            <o:OLEObject Type="Embed" ProgID="Equation.3" ShapeID="_x0000_i1031" DrawAspect="Content" ObjectID="_1434740761" r:id="rId26"/>
          </w:object>
        </w:r>
      </w:ins>
    </w:p>
    <w:p w:rsidR="00EE768D" w:rsidRDefault="002D0C4A" w:rsidP="00BB2AA6">
      <w:pPr>
        <w:rPr>
          <w:ins w:id="340" w:author="S.H.Park (Samsung)" w:date="2013-07-07T20:11:00Z"/>
          <w:lang w:eastAsia="ko-KR"/>
        </w:rPr>
      </w:pPr>
      <w:ins w:id="341" w:author="S.H.Park (Samsung)" w:date="2013-07-07T20:10:00Z">
        <w:r>
          <w:rPr>
            <w:lang w:eastAsia="ko-KR"/>
          </w:rPr>
          <w:t>T</w:t>
        </w:r>
        <w:r>
          <w:rPr>
            <w:rFonts w:hint="eastAsia"/>
            <w:lang w:eastAsia="ko-KR"/>
          </w:rPr>
          <w:t>o provide fast convergence</w:t>
        </w:r>
      </w:ins>
      <w:ins w:id="342" w:author="S.H.Park (Samsung)" w:date="2013-07-07T20:11:00Z">
        <w:r>
          <w:rPr>
            <w:rFonts w:hint="eastAsia"/>
            <w:lang w:eastAsia="ko-KR"/>
          </w:rPr>
          <w:t>, selective update is adopted as following rule:</w:t>
        </w:r>
      </w:ins>
    </w:p>
    <w:p w:rsidR="002D0C4A" w:rsidRDefault="004C6A50" w:rsidP="00BB2AA6">
      <w:pPr>
        <w:rPr>
          <w:ins w:id="343" w:author="S.H.Park (Samsung)" w:date="2013-07-07T20:13:00Z"/>
          <w:lang w:eastAsia="ko-KR"/>
        </w:rPr>
      </w:pPr>
      <w:ins w:id="344" w:author="S.H.Park (Samsung)" w:date="2013-07-07T20:12:00Z">
        <w:r>
          <w:rPr>
            <w:rFonts w:hint="eastAsia"/>
            <w:lang w:eastAsia="ko-KR"/>
          </w:rPr>
          <w:t xml:space="preserve">If </w:t>
        </w:r>
      </w:ins>
      <w:ins w:id="345" w:author="S.H.Park (Samsung)" w:date="2013-07-07T20:12:00Z">
        <w:r w:rsidRPr="00DD09FD">
          <w:rPr>
            <w:position w:val="-10"/>
          </w:rPr>
          <w:object w:dxaOrig="1620" w:dyaOrig="340">
            <v:shape id="_x0000_i1032" type="#_x0000_t75" style="width:81.1pt;height:16.95pt" o:ole="">
              <v:imagedata r:id="rId27" o:title=""/>
            </v:shape>
            <o:OLEObject Type="Embed" ProgID="Equation.3" ShapeID="_x0000_i1032" DrawAspect="Content" ObjectID="_1434740762" r:id="rId28"/>
          </w:object>
        </w:r>
      </w:ins>
      <w:ins w:id="346" w:author="S.H.Park (Samsung)" w:date="2013-07-07T20:12:00Z">
        <w:r>
          <w:rPr>
            <w:rFonts w:hint="eastAsia"/>
            <w:lang w:eastAsia="ko-KR"/>
          </w:rPr>
          <w:t xml:space="preserve"> is </w:t>
        </w:r>
        <w:r w:rsidR="00EE55E6">
          <w:rPr>
            <w:lang w:eastAsia="ko-KR"/>
          </w:rPr>
          <w:t>met</w:t>
        </w:r>
        <w:r w:rsidR="00EE55E6">
          <w:rPr>
            <w:rFonts w:hint="eastAsia"/>
            <w:lang w:eastAsia="ko-KR"/>
          </w:rPr>
          <w:t xml:space="preserve">, </w:t>
        </w:r>
      </w:ins>
      <w:ins w:id="347" w:author="S.H.Park (Samsung)" w:date="2013-07-07T20:13:00Z">
        <w:r w:rsidR="00CA76F0">
          <w:rPr>
            <w:rFonts w:hint="eastAsia"/>
            <w:lang w:eastAsia="ko-KR"/>
          </w:rPr>
          <w:t xml:space="preserve">the adjusted phase value is determined by the following </w:t>
        </w:r>
      </w:ins>
      <w:ins w:id="348" w:author="S.H.Park (Samsung)" w:date="2013-07-07T20:14:00Z">
        <w:r w:rsidR="00F10AD4">
          <w:rPr>
            <w:rFonts w:hint="eastAsia"/>
            <w:lang w:eastAsia="ko-KR"/>
          </w:rPr>
          <w:t>rule</w:t>
        </w:r>
      </w:ins>
      <w:ins w:id="349" w:author="S.H.Park (Samsung)" w:date="2013-07-07T20:13:00Z">
        <w:r w:rsidR="00CA76F0">
          <w:rPr>
            <w:rFonts w:hint="eastAsia"/>
            <w:lang w:eastAsia="ko-KR"/>
          </w:rPr>
          <w:t>:</w:t>
        </w:r>
      </w:ins>
    </w:p>
    <w:p w:rsidR="00CA76F0" w:rsidRDefault="00CA76F0" w:rsidP="00BB2AA6">
      <w:pPr>
        <w:rPr>
          <w:ins w:id="350" w:author="S.H.Park (Samsung)" w:date="2013-07-07T20:14:00Z"/>
          <w:lang w:eastAsia="ko-KR"/>
        </w:rPr>
      </w:pPr>
      <w:ins w:id="351" w:author="S.H.Park (Samsung)" w:date="2013-07-07T20:14:00Z">
        <w:r w:rsidRPr="00DD09FD">
          <w:rPr>
            <w:position w:val="-10"/>
          </w:rPr>
          <w:object w:dxaOrig="1939" w:dyaOrig="380">
            <v:shape id="_x0000_i1033" type="#_x0000_t75" style="width:96.8pt;height:18.75pt" o:ole="">
              <v:imagedata r:id="rId29" o:title=""/>
            </v:shape>
            <o:OLEObject Type="Embed" ProgID="Equation.3" ShapeID="_x0000_i1033" DrawAspect="Content" ObjectID="_1434740763" r:id="rId30"/>
          </w:object>
        </w:r>
      </w:ins>
    </w:p>
    <w:p w:rsidR="00CA76F0" w:rsidRDefault="00FB2D2E" w:rsidP="00BB2AA6">
      <w:pPr>
        <w:rPr>
          <w:ins w:id="352" w:author="S.H.Park (Samsung)" w:date="2013-07-07T20:14:00Z"/>
          <w:lang w:eastAsia="ko-KR"/>
        </w:rPr>
      </w:pPr>
      <w:ins w:id="353" w:author="S.H.Park (Samsung)" w:date="2013-07-07T20:14:00Z">
        <w:r>
          <w:rPr>
            <w:rFonts w:hint="eastAsia"/>
            <w:lang w:eastAsia="ko-KR"/>
          </w:rPr>
          <w:t xml:space="preserve">If </w:t>
        </w:r>
      </w:ins>
      <w:ins w:id="354" w:author="S.H.Park (Samsung)" w:date="2013-07-07T20:14:00Z">
        <w:r w:rsidRPr="00DD09FD">
          <w:rPr>
            <w:position w:val="-10"/>
          </w:rPr>
          <w:object w:dxaOrig="1620" w:dyaOrig="340">
            <v:shape id="_x0000_i1034" type="#_x0000_t75" style="width:81.1pt;height:16.95pt" o:ole="">
              <v:imagedata r:id="rId27" o:title=""/>
            </v:shape>
            <o:OLEObject Type="Embed" ProgID="Equation.3" ShapeID="_x0000_i1034" DrawAspect="Content" ObjectID="_1434740764" r:id="rId31"/>
          </w:object>
        </w:r>
      </w:ins>
      <w:ins w:id="355" w:author="S.H.Park (Samsung)" w:date="2013-07-07T20:14:00Z">
        <w:r>
          <w:rPr>
            <w:rFonts w:hint="eastAsia"/>
            <w:lang w:eastAsia="ko-KR"/>
          </w:rPr>
          <w:t xml:space="preserve"> is not </w:t>
        </w:r>
        <w:r>
          <w:rPr>
            <w:lang w:eastAsia="ko-KR"/>
          </w:rPr>
          <w:t>met</w:t>
        </w:r>
        <w:r w:rsidR="00866778">
          <w:rPr>
            <w:rFonts w:hint="eastAsia"/>
            <w:lang w:eastAsia="ko-KR"/>
          </w:rPr>
          <w:t>, there is no phase updat</w:t>
        </w:r>
      </w:ins>
      <w:ins w:id="356" w:author="S.H.Park (Samsung)" w:date="2013-07-07T20:16:00Z">
        <w:r w:rsidR="00866778">
          <w:rPr>
            <w:rFonts w:hint="eastAsia"/>
            <w:lang w:eastAsia="ko-KR"/>
          </w:rPr>
          <w:t>e</w:t>
        </w:r>
      </w:ins>
      <w:ins w:id="357" w:author="S.H.Park (Samsung)" w:date="2013-07-07T20:14:00Z">
        <w:r>
          <w:rPr>
            <w:rFonts w:hint="eastAsia"/>
            <w:lang w:eastAsia="ko-KR"/>
          </w:rPr>
          <w:t>.</w:t>
        </w:r>
      </w:ins>
    </w:p>
    <w:p w:rsidR="00866778" w:rsidRDefault="00866778" w:rsidP="00BB2AA6">
      <w:pPr>
        <w:rPr>
          <w:ins w:id="358" w:author="S.H.Park (Samsung)" w:date="2013-07-07T20:16:00Z"/>
          <w:lang w:eastAsia="ko-KR"/>
        </w:rPr>
      </w:pPr>
      <w:ins w:id="359" w:author="S.H.Park (Samsung)" w:date="2013-07-07T20:15:00Z">
        <w:r>
          <w:rPr>
            <w:rFonts w:hint="eastAsia"/>
            <w:lang w:eastAsia="ko-KR"/>
          </w:rPr>
          <w:t>To avoid ping-pong effect in scalable network environment, refractory period is decided during the time when the phase value has the following condition:</w:t>
        </w:r>
      </w:ins>
    </w:p>
    <w:p w:rsidR="00866778" w:rsidRDefault="004B668C" w:rsidP="00BB2AA6">
      <w:pPr>
        <w:rPr>
          <w:ins w:id="360" w:author="S.H.Park (Samsung)" w:date="2013-07-07T20:16:00Z"/>
          <w:lang w:eastAsia="ko-KR"/>
        </w:rPr>
      </w:pPr>
      <w:ins w:id="361" w:author="S.H.Park (Samsung)" w:date="2013-07-07T20:16:00Z">
        <w:r w:rsidRPr="00DD09FD">
          <w:rPr>
            <w:position w:val="-24"/>
          </w:rPr>
          <w:object w:dxaOrig="2280" w:dyaOrig="660">
            <v:shape id="_x0000_i1035" type="#_x0000_t75" style="width:113.75pt;height:33.3pt" o:ole="">
              <v:imagedata r:id="rId32" o:title=""/>
            </v:shape>
            <o:OLEObject Type="Embed" ProgID="Equation.3" ShapeID="_x0000_i1035" DrawAspect="Content" ObjectID="_1434740765" r:id="rId33"/>
          </w:object>
        </w:r>
      </w:ins>
    </w:p>
    <w:p w:rsidR="00866778" w:rsidRDefault="00866778" w:rsidP="00BB2AA6">
      <w:pPr>
        <w:rPr>
          <w:ins w:id="362" w:author="S.H.Park (Samsung)" w:date="2013-07-07T20:14:00Z"/>
          <w:lang w:eastAsia="ko-KR"/>
        </w:rPr>
      </w:pPr>
      <w:ins w:id="363" w:author="S.H.Park (Samsung)" w:date="2013-07-07T20:16:00Z">
        <w:r>
          <w:rPr>
            <w:rFonts w:hint="eastAsia"/>
            <w:lang w:eastAsia="ko-KR"/>
          </w:rPr>
          <w:t>There is no phase update during refractory period.</w:t>
        </w:r>
      </w:ins>
    </w:p>
    <w:p w:rsidR="00CA76F0" w:rsidRDefault="00CA76F0" w:rsidP="00BB2AA6">
      <w:pPr>
        <w:rPr>
          <w:ins w:id="364" w:author="S.H.Park (Samsung)" w:date="2013-07-07T20:22:00Z"/>
          <w:lang w:eastAsia="ko-KR"/>
        </w:rPr>
      </w:pPr>
    </w:p>
    <w:p w:rsidR="00735EA2" w:rsidRDefault="00494E8E" w:rsidP="00735EA2">
      <w:pPr>
        <w:pStyle w:val="3"/>
        <w:rPr>
          <w:ins w:id="365" w:author="S.H.Park (Samsung)" w:date="2013-07-07T20:22:00Z"/>
        </w:rPr>
        <w:pPrChange w:id="366" w:author="S.H.Park (Samsung)" w:date="2013-07-07T20:25:00Z">
          <w:pPr/>
        </w:pPrChange>
      </w:pPr>
      <w:ins w:id="367" w:author="S.H.Park (Samsung)" w:date="2013-07-07T20:22:00Z">
        <w:r>
          <w:rPr>
            <w:rFonts w:hint="eastAsia"/>
          </w:rPr>
          <w:t xml:space="preserve">Synchronization procedure </w:t>
        </w:r>
        <w:r w:rsidR="002F53D7">
          <w:rPr>
            <w:rFonts w:hint="eastAsia"/>
          </w:rPr>
          <w:t>for operation</w:t>
        </w:r>
      </w:ins>
      <w:ins w:id="368" w:author="S.H.Park (Samsung)" w:date="2013-07-07T20:25:00Z">
        <w:r w:rsidR="002F53D7">
          <w:rPr>
            <w:rFonts w:hint="eastAsia"/>
          </w:rPr>
          <w:t>s</w:t>
        </w:r>
      </w:ins>
      <w:ins w:id="369" w:author="S.H.Park (Samsung)" w:date="2013-07-07T20:22:00Z">
        <w:r w:rsidR="002F53D7">
          <w:rPr>
            <w:rFonts w:hint="eastAsia"/>
          </w:rPr>
          <w:t xml:space="preserve"> in unlicensed </w:t>
        </w:r>
      </w:ins>
      <w:ins w:id="370" w:author="S.H.Park (Samsung)" w:date="2013-07-07T20:25:00Z">
        <w:r w:rsidR="002F53D7">
          <w:rPr>
            <w:rFonts w:hint="eastAsia"/>
          </w:rPr>
          <w:t>band</w:t>
        </w:r>
      </w:ins>
    </w:p>
    <w:p w:rsidR="00494E8E" w:rsidRDefault="007E0112" w:rsidP="00BB2AA6">
      <w:pPr>
        <w:rPr>
          <w:ins w:id="371" w:author="S.H.Park (Samsung)" w:date="2013-07-07T20:27:00Z"/>
          <w:lang w:eastAsia="ko-KR"/>
        </w:rPr>
      </w:pPr>
      <w:ins w:id="372" w:author="S.H.Park (Samsung)" w:date="2013-07-07T20:26:00Z">
        <w:r>
          <w:rPr>
            <w:rFonts w:hint="eastAsia"/>
            <w:lang w:eastAsia="ko-KR"/>
          </w:rPr>
          <w:t xml:space="preserve">The synchronization procedure </w:t>
        </w:r>
      </w:ins>
      <w:ins w:id="373" w:author="S.H.Park (Samsung)" w:date="2013-07-07T20:38:00Z">
        <w:r w:rsidR="00CE4520">
          <w:rPr>
            <w:rFonts w:hint="eastAsia"/>
            <w:lang w:eastAsia="ko-KR"/>
          </w:rPr>
          <w:t xml:space="preserve">with energy sensing </w:t>
        </w:r>
      </w:ins>
      <w:ins w:id="374" w:author="S.H.Park (Samsung)" w:date="2013-07-07T20:26:00Z">
        <w:r>
          <w:rPr>
            <w:rFonts w:hint="eastAsia"/>
            <w:lang w:eastAsia="ko-KR"/>
          </w:rPr>
          <w:t>is designed for operations in unlicensed band to coexist with different systems sharing the same band.</w:t>
        </w:r>
      </w:ins>
    </w:p>
    <w:p w:rsidR="00594842" w:rsidRDefault="00594842" w:rsidP="00BB2AA6">
      <w:pPr>
        <w:rPr>
          <w:ins w:id="375" w:author="S.H.Park (Samsung)" w:date="2013-07-07T20:27:00Z"/>
          <w:lang w:eastAsia="ko-KR"/>
        </w:rPr>
      </w:pPr>
      <w:ins w:id="376" w:author="S.H.Park (Samsung)" w:date="2013-07-07T20:27:00Z">
        <w:r>
          <w:rPr>
            <w:rFonts w:hint="eastAsia"/>
            <w:lang w:eastAsia="ko-KR"/>
          </w:rPr>
          <w:t xml:space="preserve">This procedure is </w:t>
        </w:r>
      </w:ins>
      <w:ins w:id="377" w:author="S.H.Park (Samsung)" w:date="2013-07-07T20:28:00Z">
        <w:r>
          <w:rPr>
            <w:rFonts w:hint="eastAsia"/>
            <w:lang w:eastAsia="ko-KR"/>
          </w:rPr>
          <w:t>enabled</w:t>
        </w:r>
      </w:ins>
      <w:ins w:id="378" w:author="S.H.Park (Samsung)" w:date="2013-07-07T20:27:00Z">
        <w:r>
          <w:rPr>
            <w:rFonts w:hint="eastAsia"/>
            <w:lang w:eastAsia="ko-KR"/>
          </w:rPr>
          <w:t xml:space="preserve"> only </w:t>
        </w:r>
        <w:r w:rsidR="00EC200F">
          <w:rPr>
            <w:rFonts w:hint="eastAsia"/>
            <w:lang w:eastAsia="ko-KR"/>
          </w:rPr>
          <w:t>in initial synchronization mode</w:t>
        </w:r>
      </w:ins>
      <w:ins w:id="379" w:author="S.H.Park (Samsung)" w:date="2013-07-07T20:28:00Z">
        <w:r w:rsidR="00EC200F">
          <w:rPr>
            <w:rFonts w:hint="eastAsia"/>
            <w:lang w:eastAsia="ko-KR"/>
          </w:rPr>
          <w:t>.</w:t>
        </w:r>
      </w:ins>
    </w:p>
    <w:p w:rsidR="00735EA2" w:rsidRDefault="000A0657" w:rsidP="00735EA2">
      <w:pPr>
        <w:pStyle w:val="a6"/>
        <w:numPr>
          <w:ilvl w:val="0"/>
          <w:numId w:val="46"/>
        </w:numPr>
        <w:ind w:leftChars="0"/>
        <w:rPr>
          <w:ins w:id="380" w:author="S.H.Park (Samsung)" w:date="2013-07-07T20:28:00Z"/>
          <w:lang w:val="en-US" w:eastAsia="ko-KR"/>
        </w:rPr>
        <w:pPrChange w:id="381" w:author="S.H.Park (Samsung)" w:date="2013-07-07T21:58:00Z">
          <w:pPr/>
        </w:pPrChange>
      </w:pPr>
      <w:ins w:id="382" w:author="S.H.Park (Samsung)" w:date="2013-07-07T20:33:00Z">
        <w:r w:rsidRPr="0003748F">
          <w:rPr>
            <w:rFonts w:hint="eastAsia"/>
            <w:lang w:val="en-US" w:eastAsia="ko-KR"/>
          </w:rPr>
          <w:t xml:space="preserve">A </w:t>
        </w:r>
      </w:ins>
      <w:ins w:id="383" w:author="S.H.Park (Samsung)" w:date="2013-07-07T20:28:00Z">
        <w:r w:rsidR="00EC200F" w:rsidRPr="0003748F">
          <w:rPr>
            <w:lang w:val="en-US" w:eastAsia="ko-KR"/>
          </w:rPr>
          <w:t xml:space="preserve">PD senses energy level while doing </w:t>
        </w:r>
      </w:ins>
      <w:ins w:id="384" w:author="S.H.Park (Samsung)" w:date="2013-07-07T20:32:00Z">
        <w:r w:rsidR="006B7202">
          <w:rPr>
            <w:lang w:val="en-US" w:eastAsia="ko-KR"/>
          </w:rPr>
          <w:t xml:space="preserve">operation for distributed </w:t>
        </w:r>
      </w:ins>
      <w:ins w:id="385" w:author="S.H.Park (Samsung)" w:date="2013-07-07T20:28:00Z">
        <w:r w:rsidR="006B7202">
          <w:rPr>
            <w:lang w:val="en-US" w:eastAsia="ko-KR"/>
          </w:rPr>
          <w:t>sync</w:t>
        </w:r>
      </w:ins>
      <w:ins w:id="386" w:author="S.H.Park (Samsung)" w:date="2013-07-07T20:32:00Z">
        <w:r w:rsidR="006B7202">
          <w:rPr>
            <w:lang w:val="en-US" w:eastAsia="ko-KR"/>
          </w:rPr>
          <w:t>hronization</w:t>
        </w:r>
      </w:ins>
      <w:ins w:id="387" w:author="S.H.Park (Samsung)" w:date="2013-07-07T20:28:00Z">
        <w:r w:rsidR="006B7202">
          <w:rPr>
            <w:lang w:val="en-US" w:eastAsia="ko-KR"/>
          </w:rPr>
          <w:t>.</w:t>
        </w:r>
      </w:ins>
    </w:p>
    <w:p w:rsidR="00735EA2" w:rsidRDefault="006B7202" w:rsidP="00735EA2">
      <w:pPr>
        <w:pStyle w:val="a6"/>
        <w:numPr>
          <w:ilvl w:val="0"/>
          <w:numId w:val="46"/>
        </w:numPr>
        <w:ind w:leftChars="0"/>
        <w:rPr>
          <w:ins w:id="388" w:author="S.H.Park (Samsung)" w:date="2013-07-07T20:28:00Z"/>
          <w:lang w:val="en-US" w:eastAsia="ko-KR"/>
        </w:rPr>
        <w:pPrChange w:id="389" w:author="S.H.Park (Samsung)" w:date="2013-07-07T21:58:00Z">
          <w:pPr/>
        </w:pPrChange>
      </w:pPr>
      <w:ins w:id="390" w:author="S.H.Park (Samsung)" w:date="2013-07-07T20:28:00Z">
        <w:r>
          <w:rPr>
            <w:lang w:val="en-US" w:eastAsia="ko-KR"/>
          </w:rPr>
          <w:t xml:space="preserve">If medium is busy, </w:t>
        </w:r>
      </w:ins>
      <w:ins w:id="391" w:author="S.H.Park (Samsung)" w:date="2013-07-07T20:33:00Z">
        <w:r>
          <w:rPr>
            <w:lang w:val="en-US" w:eastAsia="ko-KR"/>
          </w:rPr>
          <w:t>the</w:t>
        </w:r>
      </w:ins>
      <w:ins w:id="392" w:author="S.H.Park (Samsung)" w:date="2013-07-07T20:28:00Z">
        <w:r>
          <w:rPr>
            <w:lang w:val="en-US" w:eastAsia="ko-KR"/>
          </w:rPr>
          <w:t xml:space="preserve"> PD </w:t>
        </w:r>
        <w:proofErr w:type="spellStart"/>
        <w:r>
          <w:rPr>
            <w:lang w:val="en-US" w:eastAsia="ko-KR"/>
          </w:rPr>
          <w:t>pends</w:t>
        </w:r>
        <w:proofErr w:type="spellEnd"/>
        <w:r>
          <w:rPr>
            <w:lang w:val="en-US" w:eastAsia="ko-KR"/>
          </w:rPr>
          <w:t xml:space="preserve"> synchronization operation. Else, </w:t>
        </w:r>
      </w:ins>
      <w:ins w:id="393" w:author="S.H.Park (Samsung)" w:date="2013-07-07T20:33:00Z">
        <w:r>
          <w:rPr>
            <w:lang w:val="en-US" w:eastAsia="ko-KR"/>
          </w:rPr>
          <w:t>the</w:t>
        </w:r>
      </w:ins>
      <w:ins w:id="394" w:author="S.H.Park (Samsung)" w:date="2013-07-07T20:28:00Z">
        <w:r>
          <w:rPr>
            <w:lang w:val="en-US" w:eastAsia="ko-KR"/>
          </w:rPr>
          <w:t xml:space="preserve"> PD keeps synchronization operation.</w:t>
        </w:r>
      </w:ins>
    </w:p>
    <w:p w:rsidR="00735EA2" w:rsidRDefault="006B7202" w:rsidP="00735EA2">
      <w:pPr>
        <w:pStyle w:val="a6"/>
        <w:numPr>
          <w:ilvl w:val="0"/>
          <w:numId w:val="46"/>
        </w:numPr>
        <w:ind w:leftChars="0"/>
        <w:rPr>
          <w:ins w:id="395" w:author="S.H.Park (Samsung)" w:date="2013-07-07T20:28:00Z"/>
          <w:lang w:val="en-US" w:eastAsia="ko-KR"/>
        </w:rPr>
        <w:pPrChange w:id="396" w:author="S.H.Park (Samsung)" w:date="2013-07-07T21:58:00Z">
          <w:pPr/>
        </w:pPrChange>
      </w:pPr>
      <w:ins w:id="397" w:author="S.H.Park (Samsung)" w:date="2013-07-07T20:28:00Z">
        <w:r>
          <w:rPr>
            <w:lang w:val="en-US" w:eastAsia="ko-KR"/>
          </w:rPr>
          <w:t xml:space="preserve">If medium is not busy </w:t>
        </w:r>
      </w:ins>
      <w:ins w:id="398" w:author="S.H.Park (Samsung)" w:date="2013-07-07T20:33:00Z">
        <w:r>
          <w:rPr>
            <w:lang w:val="en-US" w:eastAsia="ko-KR"/>
          </w:rPr>
          <w:t xml:space="preserve">and SS is not detected </w:t>
        </w:r>
      </w:ins>
      <w:ins w:id="399" w:author="S.H.Park (Samsung)" w:date="2013-07-07T20:28:00Z">
        <w:r>
          <w:rPr>
            <w:lang w:val="en-US" w:eastAsia="ko-KR"/>
          </w:rPr>
          <w:t>during sync</w:t>
        </w:r>
      </w:ins>
      <w:ins w:id="400" w:author="S.H.Park (Samsung)" w:date="2013-07-07T20:33:00Z">
        <w:r>
          <w:rPr>
            <w:lang w:val="en-US" w:eastAsia="ko-KR"/>
          </w:rPr>
          <w:t>hronization</w:t>
        </w:r>
      </w:ins>
      <w:ins w:id="401" w:author="S.H.Park (Samsung)" w:date="2013-07-07T20:28:00Z">
        <w:r>
          <w:rPr>
            <w:lang w:val="en-US" w:eastAsia="ko-KR"/>
          </w:rPr>
          <w:t xml:space="preserve"> period</w:t>
        </w:r>
      </w:ins>
      <w:ins w:id="402" w:author="S.H.Park (Samsung)" w:date="2013-07-07T20:33:00Z">
        <w:r>
          <w:rPr>
            <w:lang w:val="en-US" w:eastAsia="ko-KR"/>
          </w:rPr>
          <w:t xml:space="preserve">, </w:t>
        </w:r>
      </w:ins>
      <w:ins w:id="403" w:author="S.H.Park (Samsung)" w:date="2013-07-07T20:28:00Z">
        <w:r>
          <w:rPr>
            <w:lang w:val="en-US" w:eastAsia="ko-KR"/>
          </w:rPr>
          <w:t xml:space="preserve">Superframe starts in </w:t>
        </w:r>
      </w:ins>
      <w:ins w:id="404" w:author="S.H.Park (Samsung)" w:date="2013-07-07T20:35:00Z">
        <w:r>
          <w:rPr>
            <w:lang w:val="en-US" w:eastAsia="ko-KR"/>
          </w:rPr>
          <w:t>M</w:t>
        </w:r>
      </w:ins>
      <w:ins w:id="405" w:author="S.H.Park (Samsung)" w:date="2013-07-07T20:28:00Z">
        <w:r>
          <w:rPr>
            <w:lang w:val="en-US" w:eastAsia="ko-KR"/>
          </w:rPr>
          <w:t xml:space="preserve">aintaining </w:t>
        </w:r>
      </w:ins>
      <w:ins w:id="406" w:author="S.H.Park (Samsung)" w:date="2013-07-07T20:35:00Z">
        <w:r>
          <w:rPr>
            <w:lang w:val="en-US" w:eastAsia="ko-KR"/>
          </w:rPr>
          <w:t>S</w:t>
        </w:r>
      </w:ins>
      <w:ins w:id="407" w:author="S.H.Park (Samsung)" w:date="2013-07-07T20:28:00Z">
        <w:r>
          <w:rPr>
            <w:lang w:val="en-US" w:eastAsia="ko-KR"/>
          </w:rPr>
          <w:t>ynchronization mode</w:t>
        </w:r>
      </w:ins>
      <w:ins w:id="408" w:author="S.H.Park (Samsung)" w:date="2013-07-07T20:33:00Z">
        <w:r>
          <w:rPr>
            <w:lang w:val="en-US" w:eastAsia="ko-KR"/>
          </w:rPr>
          <w:t>.</w:t>
        </w:r>
      </w:ins>
    </w:p>
    <w:p w:rsidR="00594842" w:rsidRDefault="00594842" w:rsidP="00BB2AA6">
      <w:pPr>
        <w:rPr>
          <w:ins w:id="409" w:author="S.H.Park (Samsung)" w:date="2013-07-07T20:37:00Z"/>
          <w:lang w:val="en-US" w:eastAsia="ko-KR"/>
        </w:rPr>
      </w:pPr>
    </w:p>
    <w:p w:rsidR="00735EA2" w:rsidRDefault="00BE0F90" w:rsidP="00735EA2">
      <w:pPr>
        <w:keepNext/>
        <w:jc w:val="center"/>
        <w:rPr>
          <w:ins w:id="410" w:author="S.H.Park (Samsung)" w:date="2013-07-07T20:37:00Z"/>
        </w:rPr>
        <w:pPrChange w:id="411" w:author="S.H.Park (Samsung)" w:date="2013-07-07T20:38:00Z">
          <w:pPr/>
        </w:pPrChange>
      </w:pPr>
      <w:ins w:id="412" w:author="S.H.Park (Samsung)" w:date="2013-07-07T20:39:00Z">
        <w:r>
          <w:rPr>
            <w:noProof/>
            <w:lang w:val="en-US" w:eastAsia="ko-KR"/>
          </w:rPr>
          <w:lastRenderedPageBreak/>
          <w:drawing>
            <wp:inline distT="0" distB="0" distL="0" distR="0">
              <wp:extent cx="5209775" cy="1765592"/>
              <wp:effectExtent l="19050" t="0" r="0"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5211155" cy="1766060"/>
                      </a:xfrm>
                      <a:prstGeom prst="rect">
                        <a:avLst/>
                      </a:prstGeom>
                      <a:noFill/>
                      <a:ln w="9525">
                        <a:noFill/>
                        <a:miter lim="800000"/>
                        <a:headEnd/>
                        <a:tailEnd/>
                      </a:ln>
                      <a:effectLst/>
                    </pic:spPr>
                  </pic:pic>
                </a:graphicData>
              </a:graphic>
            </wp:inline>
          </w:drawing>
        </w:r>
      </w:ins>
    </w:p>
    <w:p w:rsidR="00735EA2" w:rsidRDefault="00AA09CB" w:rsidP="00735EA2">
      <w:pPr>
        <w:pStyle w:val="ae"/>
        <w:jc w:val="center"/>
        <w:rPr>
          <w:ins w:id="413" w:author="S.H.Park (Samsung)" w:date="2013-07-07T20:37:00Z"/>
          <w:lang w:val="en-US" w:eastAsia="ko-KR"/>
        </w:rPr>
        <w:pPrChange w:id="414" w:author="S.H.Park (Samsung)" w:date="2013-07-07T20:38:00Z">
          <w:pPr/>
        </w:pPrChange>
      </w:pPr>
      <w:proofErr w:type="gramStart"/>
      <w:ins w:id="415" w:author="S.H.Park (Samsung)" w:date="2013-07-07T20:37:00Z">
        <w:r>
          <w:t xml:space="preserve">Figure </w:t>
        </w:r>
        <w:r w:rsidR="00735EA2">
          <w:fldChar w:fldCharType="begin"/>
        </w:r>
        <w:r>
          <w:instrText xml:space="preserve"> SEQ Figure \* ARABIC </w:instrText>
        </w:r>
      </w:ins>
      <w:r w:rsidR="00735EA2">
        <w:fldChar w:fldCharType="separate"/>
      </w:r>
      <w:ins w:id="416" w:author="S.H.Park (Samsung)" w:date="2013-07-07T20:56:00Z">
        <w:r w:rsidR="004D28C2">
          <w:rPr>
            <w:noProof/>
          </w:rPr>
          <w:t>4</w:t>
        </w:r>
      </w:ins>
      <w:ins w:id="417" w:author="S.H.Park (Samsung)" w:date="2013-07-07T20:37:00Z">
        <w:r w:rsidR="00735EA2">
          <w:fldChar w:fldCharType="end"/>
        </w:r>
        <w:r>
          <w:rPr>
            <w:rFonts w:hint="eastAsia"/>
            <w:lang w:eastAsia="ko-KR"/>
          </w:rPr>
          <w:t>.</w:t>
        </w:r>
        <w:proofErr w:type="gramEnd"/>
        <w:r>
          <w:rPr>
            <w:rFonts w:hint="eastAsia"/>
            <w:lang w:eastAsia="ko-KR"/>
          </w:rPr>
          <w:t xml:space="preserve"> Synchronization Operation</w:t>
        </w:r>
      </w:ins>
      <w:ins w:id="418" w:author="S.H.Park (Samsung)" w:date="2013-07-07T20:38:00Z">
        <w:r>
          <w:rPr>
            <w:rFonts w:hint="eastAsia"/>
            <w:lang w:eastAsia="ko-KR"/>
          </w:rPr>
          <w:t xml:space="preserve"> with Energy Sensing</w:t>
        </w:r>
      </w:ins>
    </w:p>
    <w:p w:rsidR="00E80DF8" w:rsidRPr="00EC200F" w:rsidRDefault="00E80DF8" w:rsidP="00BB2AA6">
      <w:pPr>
        <w:rPr>
          <w:ins w:id="419" w:author="S.H.Park (Samsung)" w:date="2013-07-07T20:09:00Z"/>
          <w:lang w:val="en-US" w:eastAsia="ko-KR"/>
          <w:rPrChange w:id="420" w:author="S.H.Park (Samsung)" w:date="2013-07-07T20:28:00Z">
            <w:rPr>
              <w:ins w:id="421" w:author="S.H.Park (Samsung)" w:date="2013-07-07T20:09:00Z"/>
              <w:lang w:eastAsia="ko-KR"/>
            </w:rPr>
          </w:rPrChange>
        </w:rPr>
      </w:pPr>
    </w:p>
    <w:p w:rsidR="00446714" w:rsidRPr="00AC430A" w:rsidRDefault="00446714" w:rsidP="00BB2AA6">
      <w:pPr>
        <w:rPr>
          <w:lang w:eastAsia="ko-KR"/>
        </w:rPr>
      </w:pPr>
    </w:p>
    <w:p w:rsidR="00C1071E" w:rsidRPr="00AC430A" w:rsidRDefault="008D1D32" w:rsidP="00FA7C88">
      <w:pPr>
        <w:pStyle w:val="2"/>
      </w:pPr>
      <w:bookmarkStart w:id="422" w:name="_Toc356531371"/>
      <w:r w:rsidRPr="00AC430A">
        <w:rPr>
          <w:rFonts w:hint="eastAsia"/>
        </w:rPr>
        <w:t>Discovery</w:t>
      </w:r>
      <w:r w:rsidR="00772612">
        <w:rPr>
          <w:rFonts w:hint="eastAsia"/>
        </w:rPr>
        <w:t xml:space="preserve"> procedure</w:t>
      </w:r>
      <w:bookmarkEnd w:id="422"/>
    </w:p>
    <w:p w:rsidR="00A96290" w:rsidRDefault="00CA7C82" w:rsidP="005F09D5">
      <w:pPr>
        <w:rPr>
          <w:ins w:id="423" w:author="S.H.Park (Samsung)" w:date="2013-07-07T20:56:00Z"/>
          <w:lang w:eastAsia="ko-KR"/>
        </w:rPr>
      </w:pPr>
      <w:ins w:id="424" w:author="S.H.Park (Samsung)" w:date="2013-07-07T20:53:00Z">
        <w:r>
          <w:rPr>
            <w:rFonts w:hint="eastAsia"/>
            <w:lang w:eastAsia="ko-KR"/>
          </w:rPr>
          <w:t xml:space="preserve">IEEE802.15.8 PAC </w:t>
        </w:r>
      </w:ins>
      <w:ins w:id="425" w:author="S.H.Park (Samsung)" w:date="2013-07-07T20:55:00Z">
        <w:r w:rsidR="00D13D91">
          <w:rPr>
            <w:rFonts w:hint="eastAsia"/>
            <w:lang w:eastAsia="ko-KR"/>
          </w:rPr>
          <w:t xml:space="preserve">shall </w:t>
        </w:r>
      </w:ins>
      <w:ins w:id="426" w:author="S.H.Park (Samsung)" w:date="2013-07-07T20:53:00Z">
        <w:r>
          <w:rPr>
            <w:rFonts w:hint="eastAsia"/>
            <w:lang w:eastAsia="ko-KR"/>
          </w:rPr>
          <w:t>ha</w:t>
        </w:r>
      </w:ins>
      <w:ins w:id="427" w:author="S.H.Park (Samsung)" w:date="2013-07-07T20:55:00Z">
        <w:r w:rsidR="00D13D91">
          <w:rPr>
            <w:rFonts w:hint="eastAsia"/>
            <w:lang w:eastAsia="ko-KR"/>
          </w:rPr>
          <w:t>ve</w:t>
        </w:r>
      </w:ins>
      <w:ins w:id="428" w:author="S.H.Park (Samsung)" w:date="2013-07-07T20:53:00Z">
        <w:r>
          <w:rPr>
            <w:rFonts w:hint="eastAsia"/>
            <w:lang w:eastAsia="ko-KR"/>
          </w:rPr>
          <w:t xml:space="preserve"> a </w:t>
        </w:r>
      </w:ins>
      <w:ins w:id="429" w:author="S.H.Park (Samsung)" w:date="2013-07-07T20:55:00Z">
        <w:r>
          <w:rPr>
            <w:rFonts w:hint="eastAsia"/>
            <w:lang w:eastAsia="ko-KR"/>
          </w:rPr>
          <w:t xml:space="preserve">periodic </w:t>
        </w:r>
      </w:ins>
      <w:ins w:id="430" w:author="S.H.Park (Samsung)" w:date="2013-07-07T20:53:00Z">
        <w:r>
          <w:rPr>
            <w:rFonts w:hint="eastAsia"/>
            <w:lang w:eastAsia="ko-KR"/>
          </w:rPr>
          <w:t>Discovery frame</w:t>
        </w:r>
      </w:ins>
      <w:ins w:id="431" w:author="S.H.Park (Samsung)" w:date="2013-07-07T20:55:00Z">
        <w:r>
          <w:rPr>
            <w:rFonts w:hint="eastAsia"/>
            <w:lang w:eastAsia="ko-KR"/>
          </w:rPr>
          <w:t xml:space="preserve"> per a superframe. </w:t>
        </w:r>
      </w:ins>
    </w:p>
    <w:p w:rsidR="00D13D91" w:rsidRDefault="00D13D91" w:rsidP="005F09D5">
      <w:pPr>
        <w:rPr>
          <w:ins w:id="432" w:author="S.H.Park (Samsung)" w:date="2013-07-07T21:02:00Z"/>
          <w:lang w:eastAsia="ko-KR"/>
        </w:rPr>
      </w:pPr>
      <w:ins w:id="433" w:author="S.H.Park (Samsung)" w:date="2013-07-07T20:55:00Z">
        <w:r>
          <w:rPr>
            <w:rFonts w:hint="eastAsia"/>
            <w:lang w:eastAsia="ko-KR"/>
          </w:rPr>
          <w:t>Discovery frame is c</w:t>
        </w:r>
        <w:r w:rsidR="00A11CD9">
          <w:rPr>
            <w:rFonts w:hint="eastAsia"/>
            <w:lang w:eastAsia="ko-KR"/>
          </w:rPr>
          <w:t>omprised of multiple Discovery s</w:t>
        </w:r>
        <w:r>
          <w:rPr>
            <w:rFonts w:hint="eastAsia"/>
            <w:lang w:eastAsia="ko-KR"/>
          </w:rPr>
          <w:t>lots</w:t>
        </w:r>
      </w:ins>
      <w:ins w:id="434" w:author="S.H.Park (Samsung)" w:date="2013-07-07T21:21:00Z">
        <w:r w:rsidR="009D3ECB">
          <w:rPr>
            <w:rFonts w:hint="eastAsia"/>
            <w:lang w:eastAsia="ko-KR"/>
          </w:rPr>
          <w:t xml:space="preserve"> as </w:t>
        </w:r>
        <w:r w:rsidR="00735EA2">
          <w:rPr>
            <w:lang w:eastAsia="ko-KR"/>
          </w:rPr>
          <w:fldChar w:fldCharType="begin"/>
        </w:r>
        <w:r w:rsidR="009D3ECB">
          <w:rPr>
            <w:lang w:eastAsia="ko-KR"/>
          </w:rPr>
          <w:instrText xml:space="preserve"> </w:instrText>
        </w:r>
        <w:r w:rsidR="009D3ECB">
          <w:rPr>
            <w:rFonts w:hint="eastAsia"/>
            <w:lang w:eastAsia="ko-KR"/>
          </w:rPr>
          <w:instrText>REF _Ref360994910 \h</w:instrText>
        </w:r>
        <w:r w:rsidR="009D3ECB">
          <w:rPr>
            <w:lang w:eastAsia="ko-KR"/>
          </w:rPr>
          <w:instrText xml:space="preserve"> </w:instrText>
        </w:r>
      </w:ins>
      <w:r w:rsidR="00735EA2">
        <w:rPr>
          <w:lang w:eastAsia="ko-KR"/>
        </w:rPr>
      </w:r>
      <w:r w:rsidR="00735EA2">
        <w:rPr>
          <w:lang w:eastAsia="ko-KR"/>
        </w:rPr>
        <w:fldChar w:fldCharType="separate"/>
      </w:r>
      <w:ins w:id="435" w:author="S.H.Park (Samsung)" w:date="2013-07-07T21:21:00Z">
        <w:r w:rsidR="009D3ECB">
          <w:t xml:space="preserve">Figure </w:t>
        </w:r>
        <w:r w:rsidR="009D3ECB">
          <w:rPr>
            <w:noProof/>
          </w:rPr>
          <w:t>5</w:t>
        </w:r>
        <w:r w:rsidR="00735EA2">
          <w:rPr>
            <w:lang w:eastAsia="ko-KR"/>
          </w:rPr>
          <w:fldChar w:fldCharType="end"/>
        </w:r>
      </w:ins>
      <w:ins w:id="436" w:author="S.H.Park (Samsung)" w:date="2013-07-07T20:57:00Z">
        <w:r w:rsidR="00667D05">
          <w:rPr>
            <w:rFonts w:hint="eastAsia"/>
            <w:lang w:eastAsia="ko-KR"/>
          </w:rPr>
          <w:t xml:space="preserve">. </w:t>
        </w:r>
        <w:r w:rsidR="00667D05">
          <w:rPr>
            <w:lang w:eastAsia="ko-KR"/>
          </w:rPr>
          <w:t>A</w:t>
        </w:r>
        <w:r w:rsidR="00667D05">
          <w:rPr>
            <w:rFonts w:hint="eastAsia"/>
            <w:lang w:eastAsia="ko-KR"/>
          </w:rPr>
          <w:t xml:space="preserve"> Discovery Slot</w:t>
        </w:r>
      </w:ins>
      <w:ins w:id="437" w:author="S.H.Park (Samsung)" w:date="2013-07-07T20:56:00Z">
        <w:r w:rsidR="006072EF">
          <w:rPr>
            <w:rFonts w:hint="eastAsia"/>
            <w:lang w:eastAsia="ko-KR"/>
          </w:rPr>
          <w:t xml:space="preserve"> delivers single Peer Discovery Message (PDM).</w:t>
        </w:r>
      </w:ins>
      <w:ins w:id="438" w:author="S.H.Park (Samsung)" w:date="2013-07-07T20:59:00Z">
        <w:r w:rsidR="0063180D">
          <w:rPr>
            <w:rFonts w:hint="eastAsia"/>
            <w:lang w:eastAsia="ko-KR"/>
          </w:rPr>
          <w:t xml:space="preserve"> </w:t>
        </w:r>
        <w:r w:rsidR="0063180D">
          <w:rPr>
            <w:lang w:eastAsia="ko-KR"/>
          </w:rPr>
          <w:t>A</w:t>
        </w:r>
        <w:r w:rsidR="0063180D">
          <w:rPr>
            <w:rFonts w:hint="eastAsia"/>
            <w:lang w:eastAsia="ko-KR"/>
          </w:rPr>
          <w:t xml:space="preserve"> PDM contains </w:t>
        </w:r>
      </w:ins>
      <w:ins w:id="439" w:author="S.H.Park (Samsung)" w:date="2013-07-07T21:01:00Z">
        <w:r w:rsidR="00EA7494">
          <w:rPr>
            <w:rFonts w:hint="eastAsia"/>
            <w:lang w:eastAsia="ko-KR"/>
          </w:rPr>
          <w:t xml:space="preserve">a </w:t>
        </w:r>
      </w:ins>
      <w:proofErr w:type="gramStart"/>
      <w:ins w:id="440" w:author="S.H.Park (Samsung)" w:date="2013-07-07T20:59:00Z">
        <w:r w:rsidR="0063180D">
          <w:rPr>
            <w:rFonts w:hint="eastAsia"/>
            <w:lang w:eastAsia="ko-KR"/>
          </w:rPr>
          <w:t>PDI(</w:t>
        </w:r>
        <w:proofErr w:type="gramEnd"/>
        <w:r w:rsidR="0063180D">
          <w:rPr>
            <w:rFonts w:hint="eastAsia"/>
            <w:lang w:eastAsia="ko-KR"/>
          </w:rPr>
          <w:t xml:space="preserve">Peer </w:t>
        </w:r>
        <w:r w:rsidR="00072241">
          <w:rPr>
            <w:rFonts w:hint="eastAsia"/>
            <w:lang w:eastAsia="ko-KR"/>
          </w:rPr>
          <w:t xml:space="preserve">Discovery Identity) and </w:t>
        </w:r>
      </w:ins>
      <w:ins w:id="441" w:author="S.H.Park (Samsung)" w:date="2013-07-07T21:01:00Z">
        <w:r w:rsidR="006B6489">
          <w:rPr>
            <w:rFonts w:hint="eastAsia"/>
            <w:lang w:eastAsia="ko-KR"/>
          </w:rPr>
          <w:t xml:space="preserve">a </w:t>
        </w:r>
      </w:ins>
      <w:ins w:id="442" w:author="S.H.Park (Samsung)" w:date="2013-07-07T20:59:00Z">
        <w:r w:rsidR="00072241">
          <w:rPr>
            <w:rFonts w:hint="eastAsia"/>
            <w:lang w:eastAsia="ko-KR"/>
          </w:rPr>
          <w:t xml:space="preserve">PDI </w:t>
        </w:r>
      </w:ins>
      <w:ins w:id="443" w:author="S.H.Park (Samsung)" w:date="2013-07-07T21:00:00Z">
        <w:r w:rsidR="006E13B1">
          <w:rPr>
            <w:rFonts w:hint="eastAsia"/>
            <w:lang w:eastAsia="ko-KR"/>
          </w:rPr>
          <w:t>label to present the type or usage of PDI</w:t>
        </w:r>
      </w:ins>
      <w:ins w:id="444" w:author="S.H.Park (Samsung)" w:date="2013-07-07T20:59:00Z">
        <w:r w:rsidR="0063180D">
          <w:rPr>
            <w:rFonts w:hint="eastAsia"/>
            <w:lang w:eastAsia="ko-KR"/>
          </w:rPr>
          <w:t>.</w:t>
        </w:r>
      </w:ins>
    </w:p>
    <w:p w:rsidR="00C50CAE" w:rsidRDefault="00C50CAE" w:rsidP="005F09D5">
      <w:pPr>
        <w:rPr>
          <w:ins w:id="445" w:author="S.H.Park (Samsung)" w:date="2013-07-07T21:02:00Z"/>
          <w:lang w:eastAsia="ko-KR"/>
        </w:rPr>
      </w:pPr>
      <w:ins w:id="446" w:author="S.H.Park (Samsung)" w:date="2013-07-07T21:02:00Z">
        <w:r>
          <w:rPr>
            <w:rFonts w:hint="eastAsia"/>
            <w:lang w:eastAsia="ko-KR"/>
          </w:rPr>
          <w:t xml:space="preserve">The procedure to select a Discovery Slot is as </w:t>
        </w:r>
        <w:r>
          <w:rPr>
            <w:lang w:eastAsia="ko-KR"/>
          </w:rPr>
          <w:t>follows</w:t>
        </w:r>
        <w:r>
          <w:rPr>
            <w:rFonts w:hint="eastAsia"/>
            <w:lang w:eastAsia="ko-KR"/>
          </w:rPr>
          <w:t>:</w:t>
        </w:r>
      </w:ins>
    </w:p>
    <w:p w:rsidR="00735EA2" w:rsidRDefault="00C50CAE" w:rsidP="00735EA2">
      <w:pPr>
        <w:pStyle w:val="a6"/>
        <w:numPr>
          <w:ilvl w:val="0"/>
          <w:numId w:val="45"/>
        </w:numPr>
        <w:ind w:leftChars="0"/>
        <w:rPr>
          <w:ins w:id="447" w:author="S.H.Park (Samsung)" w:date="2013-07-07T21:02:00Z"/>
          <w:lang w:val="en-US" w:eastAsia="ko-KR"/>
        </w:rPr>
        <w:pPrChange w:id="448" w:author="S.H.Park (Samsung)" w:date="2013-07-07T21:04:00Z">
          <w:pPr/>
        </w:pPrChange>
      </w:pPr>
      <w:ins w:id="449" w:author="S.H.Park (Samsung)" w:date="2013-07-07T21:02:00Z">
        <w:r w:rsidRPr="00C50CAE">
          <w:rPr>
            <w:rFonts w:hint="eastAsia"/>
            <w:lang w:val="en-US" w:eastAsia="ko-KR"/>
          </w:rPr>
          <w:t xml:space="preserve">A </w:t>
        </w:r>
        <w:r w:rsidRPr="00C50CAE">
          <w:rPr>
            <w:lang w:val="en-US" w:eastAsia="ko-KR"/>
          </w:rPr>
          <w:t>PD selects one Discovery Slot</w:t>
        </w:r>
        <w:r w:rsidRPr="00C50CAE">
          <w:rPr>
            <w:rFonts w:hint="eastAsia"/>
            <w:lang w:val="en-US" w:eastAsia="ko-KR"/>
          </w:rPr>
          <w:t>.</w:t>
        </w:r>
      </w:ins>
    </w:p>
    <w:p w:rsidR="00735EA2" w:rsidRDefault="00A02B72" w:rsidP="00735EA2">
      <w:pPr>
        <w:pStyle w:val="a6"/>
        <w:numPr>
          <w:ilvl w:val="0"/>
          <w:numId w:val="45"/>
        </w:numPr>
        <w:ind w:leftChars="0"/>
        <w:rPr>
          <w:ins w:id="450" w:author="S.H.Park (Samsung)" w:date="2013-07-07T21:02:00Z"/>
          <w:lang w:val="en-US" w:eastAsia="ko-KR"/>
        </w:rPr>
        <w:pPrChange w:id="451" w:author="S.H.Park (Samsung)" w:date="2013-07-07T21:04:00Z">
          <w:pPr/>
        </w:pPrChange>
      </w:pPr>
      <w:ins w:id="452" w:author="S.H.Park (Samsung)" w:date="2013-07-07T21:04:00Z">
        <w:r>
          <w:rPr>
            <w:rFonts w:hint="eastAsia"/>
            <w:lang w:val="en-US" w:eastAsia="ko-KR"/>
          </w:rPr>
          <w:t>The</w:t>
        </w:r>
      </w:ins>
      <w:ins w:id="453" w:author="S.H.Park (Samsung)" w:date="2013-07-07T21:02:00Z">
        <w:r w:rsidR="00C50CAE" w:rsidRPr="00C50CAE">
          <w:rPr>
            <w:rFonts w:hint="eastAsia"/>
            <w:lang w:val="en-US" w:eastAsia="ko-KR"/>
          </w:rPr>
          <w:t xml:space="preserve"> </w:t>
        </w:r>
        <w:r w:rsidR="00C50CAE" w:rsidRPr="00C50CAE">
          <w:rPr>
            <w:lang w:val="en-US" w:eastAsia="ko-KR"/>
          </w:rPr>
          <w:t>PD broadcasts Peer Discovery Message</w:t>
        </w:r>
        <w:r w:rsidR="00C50CAE" w:rsidRPr="00C50CAE">
          <w:rPr>
            <w:rFonts w:hint="eastAsia"/>
            <w:lang w:val="en-US" w:eastAsia="ko-KR"/>
          </w:rPr>
          <w:t xml:space="preserve"> a</w:t>
        </w:r>
        <w:r w:rsidR="00C50CAE" w:rsidRPr="00C50CAE">
          <w:rPr>
            <w:lang w:val="en-US" w:eastAsia="ko-KR"/>
          </w:rPr>
          <w:t xml:space="preserve">t </w:t>
        </w:r>
        <w:r w:rsidR="00C50CAE" w:rsidRPr="00C50CAE">
          <w:rPr>
            <w:rFonts w:hint="eastAsia"/>
            <w:lang w:val="en-US" w:eastAsia="ko-KR"/>
          </w:rPr>
          <w:t xml:space="preserve">the </w:t>
        </w:r>
        <w:r w:rsidR="00C50CAE" w:rsidRPr="00C50CAE">
          <w:rPr>
            <w:lang w:val="en-US" w:eastAsia="ko-KR"/>
          </w:rPr>
          <w:t>selected Discovery Slot</w:t>
        </w:r>
        <w:r w:rsidR="00C50CAE" w:rsidRPr="00C50CAE">
          <w:rPr>
            <w:rFonts w:hint="eastAsia"/>
            <w:lang w:val="en-US" w:eastAsia="ko-KR"/>
          </w:rPr>
          <w:t>.</w:t>
        </w:r>
      </w:ins>
    </w:p>
    <w:p w:rsidR="00735EA2" w:rsidRDefault="00A02B72" w:rsidP="00735EA2">
      <w:pPr>
        <w:pStyle w:val="a6"/>
        <w:numPr>
          <w:ilvl w:val="0"/>
          <w:numId w:val="45"/>
        </w:numPr>
        <w:ind w:leftChars="0"/>
        <w:rPr>
          <w:ins w:id="454" w:author="S.H.Park (Samsung)" w:date="2013-07-07T21:02:00Z"/>
          <w:lang w:val="en-US" w:eastAsia="ko-KR"/>
        </w:rPr>
        <w:pPrChange w:id="455" w:author="S.H.Park (Samsung)" w:date="2013-07-07T21:04:00Z">
          <w:pPr/>
        </w:pPrChange>
      </w:pPr>
      <w:ins w:id="456" w:author="S.H.Park (Samsung)" w:date="2013-07-07T21:04:00Z">
        <w:r>
          <w:rPr>
            <w:rFonts w:hint="eastAsia"/>
            <w:lang w:val="en-US" w:eastAsia="ko-KR"/>
          </w:rPr>
          <w:t>The</w:t>
        </w:r>
      </w:ins>
      <w:ins w:id="457" w:author="S.H.Park (Samsung)" w:date="2013-07-07T21:02:00Z">
        <w:r w:rsidR="00C50CAE" w:rsidRPr="00C50CAE">
          <w:rPr>
            <w:rFonts w:hint="eastAsia"/>
            <w:lang w:val="en-US" w:eastAsia="ko-KR"/>
          </w:rPr>
          <w:t xml:space="preserve"> </w:t>
        </w:r>
        <w:r w:rsidR="00C50CAE" w:rsidRPr="00C50CAE">
          <w:rPr>
            <w:lang w:val="en-US" w:eastAsia="ko-KR"/>
          </w:rPr>
          <w:t>PD monitors congestion</w:t>
        </w:r>
      </w:ins>
      <w:ins w:id="458" w:author="S.H.Park (Samsung)" w:date="2013-07-07T21:03:00Z">
        <w:r w:rsidR="00C50CAE" w:rsidRPr="00C50CAE">
          <w:rPr>
            <w:rFonts w:hint="eastAsia"/>
            <w:lang w:val="en-US" w:eastAsia="ko-KR"/>
          </w:rPr>
          <w:t xml:space="preserve"> level by energy sensing.</w:t>
        </w:r>
      </w:ins>
    </w:p>
    <w:p w:rsidR="00735EA2" w:rsidRDefault="00C50CAE" w:rsidP="00735EA2">
      <w:pPr>
        <w:pStyle w:val="a6"/>
        <w:numPr>
          <w:ilvl w:val="0"/>
          <w:numId w:val="45"/>
        </w:numPr>
        <w:ind w:leftChars="0"/>
        <w:rPr>
          <w:ins w:id="459" w:author="S.H.Park (Samsung)" w:date="2013-07-07T21:02:00Z"/>
          <w:lang w:val="en-US" w:eastAsia="ko-KR"/>
        </w:rPr>
        <w:pPrChange w:id="460" w:author="S.H.Park (Samsung)" w:date="2013-07-07T21:04:00Z">
          <w:pPr/>
        </w:pPrChange>
      </w:pPr>
      <w:ins w:id="461" w:author="S.H.Park (Samsung)" w:date="2013-07-07T21:02:00Z">
        <w:r w:rsidRPr="00C50CAE">
          <w:rPr>
            <w:lang w:val="en-US" w:eastAsia="ko-KR"/>
          </w:rPr>
          <w:t xml:space="preserve">If congested, </w:t>
        </w:r>
      </w:ins>
      <w:ins w:id="462" w:author="S.H.Park (Samsung)" w:date="2013-07-07T21:04:00Z">
        <w:r w:rsidR="00A02B72">
          <w:rPr>
            <w:rFonts w:hint="eastAsia"/>
            <w:lang w:val="en-US" w:eastAsia="ko-KR"/>
          </w:rPr>
          <w:t xml:space="preserve">the </w:t>
        </w:r>
      </w:ins>
      <w:ins w:id="463" w:author="S.H.Park (Samsung)" w:date="2013-07-07T21:02:00Z">
        <w:r w:rsidRPr="00C50CAE">
          <w:rPr>
            <w:lang w:val="en-US" w:eastAsia="ko-KR"/>
          </w:rPr>
          <w:t>PD selects different Discovery Slot for next transmission</w:t>
        </w:r>
      </w:ins>
      <w:ins w:id="464" w:author="S.H.Park (Samsung)" w:date="2013-07-07T21:03:00Z">
        <w:r w:rsidRPr="00C50CAE">
          <w:rPr>
            <w:rFonts w:hint="eastAsia"/>
            <w:lang w:val="en-US" w:eastAsia="ko-KR"/>
          </w:rPr>
          <w:t>.</w:t>
        </w:r>
      </w:ins>
    </w:p>
    <w:p w:rsidR="00735EA2" w:rsidRPr="00735EA2" w:rsidRDefault="00C50CAE" w:rsidP="00735EA2">
      <w:pPr>
        <w:pStyle w:val="a6"/>
        <w:numPr>
          <w:ilvl w:val="0"/>
          <w:numId w:val="45"/>
        </w:numPr>
        <w:ind w:leftChars="0"/>
        <w:rPr>
          <w:ins w:id="465" w:author="S.H.Park (Samsung)" w:date="2013-07-07T20:56:00Z"/>
          <w:lang w:val="en-US" w:eastAsia="ko-KR"/>
          <w:rPrChange w:id="466" w:author="S.H.Park (Samsung)" w:date="2013-07-07T21:04:00Z">
            <w:rPr>
              <w:ins w:id="467" w:author="S.H.Park (Samsung)" w:date="2013-07-07T20:56:00Z"/>
              <w:lang w:eastAsia="ko-KR"/>
            </w:rPr>
          </w:rPrChange>
        </w:rPr>
        <w:pPrChange w:id="468" w:author="S.H.Park (Samsung)" w:date="2013-07-07T21:04:00Z">
          <w:pPr/>
        </w:pPrChange>
      </w:pPr>
      <w:ins w:id="469" w:author="S.H.Park (Samsung)" w:date="2013-07-07T21:02:00Z">
        <w:r w:rsidRPr="00C50CAE">
          <w:rPr>
            <w:lang w:val="en-US" w:eastAsia="ko-KR"/>
          </w:rPr>
          <w:t xml:space="preserve">If not congested, </w:t>
        </w:r>
      </w:ins>
      <w:ins w:id="470" w:author="S.H.Park (Samsung)" w:date="2013-07-07T21:04:00Z">
        <w:r w:rsidR="00A02B72">
          <w:rPr>
            <w:rFonts w:hint="eastAsia"/>
            <w:lang w:val="en-US" w:eastAsia="ko-KR"/>
          </w:rPr>
          <w:t xml:space="preserve">the </w:t>
        </w:r>
      </w:ins>
      <w:ins w:id="471" w:author="S.H.Park (Samsung)" w:date="2013-07-07T21:02:00Z">
        <w:r w:rsidRPr="00C50CAE">
          <w:rPr>
            <w:lang w:val="en-US" w:eastAsia="ko-KR"/>
          </w:rPr>
          <w:t>PD keeps the current Discovery Slot</w:t>
        </w:r>
      </w:ins>
      <w:ins w:id="472" w:author="S.H.Park (Samsung)" w:date="2013-07-07T21:03:00Z">
        <w:r w:rsidRPr="00C50CAE">
          <w:rPr>
            <w:rFonts w:hint="eastAsia"/>
            <w:lang w:val="en-US" w:eastAsia="ko-KR"/>
          </w:rPr>
          <w:t>.</w:t>
        </w:r>
      </w:ins>
    </w:p>
    <w:p w:rsidR="006072EF" w:rsidRPr="00AC430A" w:rsidRDefault="006072EF" w:rsidP="005F09D5">
      <w:pPr>
        <w:rPr>
          <w:lang w:eastAsia="ko-KR"/>
        </w:rPr>
      </w:pPr>
    </w:p>
    <w:p w:rsidR="00C1071E" w:rsidRPr="00AC430A" w:rsidRDefault="00A1477B" w:rsidP="00FA7C88">
      <w:pPr>
        <w:pStyle w:val="2"/>
      </w:pPr>
      <w:bookmarkStart w:id="473" w:name="_Toc356531372"/>
      <w:r w:rsidRPr="00AC430A">
        <w:rPr>
          <w:rFonts w:hint="eastAsia"/>
        </w:rPr>
        <w:t>Peering</w:t>
      </w:r>
      <w:r w:rsidR="00772612">
        <w:rPr>
          <w:rFonts w:hint="eastAsia"/>
        </w:rPr>
        <w:t xml:space="preserve"> procedure</w:t>
      </w:r>
      <w:bookmarkEnd w:id="473"/>
    </w:p>
    <w:p w:rsidR="009B3016" w:rsidRDefault="009B3016" w:rsidP="005F09D5">
      <w:pPr>
        <w:rPr>
          <w:ins w:id="474" w:author="S.H.Park (Samsung)" w:date="2013-07-07T21:10:00Z"/>
          <w:lang w:eastAsia="ko-KR"/>
        </w:rPr>
      </w:pPr>
      <w:ins w:id="475" w:author="S.H.Park (Samsung)" w:date="2013-07-07T21:05:00Z">
        <w:r>
          <w:rPr>
            <w:rFonts w:hint="eastAsia"/>
            <w:lang w:eastAsia="ko-KR"/>
          </w:rPr>
          <w:t>Peering is the link establishment between the discovering PD and the discovered PD</w:t>
        </w:r>
      </w:ins>
      <w:ins w:id="476" w:author="S.H.Park (Samsung)" w:date="2013-07-07T21:06:00Z">
        <w:r>
          <w:rPr>
            <w:rFonts w:hint="eastAsia"/>
            <w:lang w:eastAsia="ko-KR"/>
          </w:rPr>
          <w:t>.</w:t>
        </w:r>
      </w:ins>
    </w:p>
    <w:p w:rsidR="005D5404" w:rsidRPr="003E2E05" w:rsidRDefault="00735EA2" w:rsidP="005F09D5">
      <w:pPr>
        <w:rPr>
          <w:ins w:id="477" w:author="S.H.Park (Samsung)" w:date="2013-07-07T21:06:00Z"/>
          <w:i/>
          <w:lang w:eastAsia="ko-KR"/>
          <w:rPrChange w:id="478" w:author="S.H.Park (Samsung)" w:date="2013-07-07T21:10:00Z">
            <w:rPr>
              <w:ins w:id="479" w:author="S.H.Park (Samsung)" w:date="2013-07-07T21:06:00Z"/>
              <w:lang w:eastAsia="ko-KR"/>
            </w:rPr>
          </w:rPrChange>
        </w:rPr>
      </w:pPr>
      <w:ins w:id="480" w:author="S.H.Park (Samsung)" w:date="2013-07-07T21:10:00Z">
        <w:r w:rsidRPr="00735EA2">
          <w:rPr>
            <w:i/>
            <w:highlight w:val="yellow"/>
            <w:lang w:eastAsia="ko-KR"/>
            <w:rPrChange w:id="481" w:author="S.H.Park (Samsung)" w:date="2013-07-07T21:10:00Z">
              <w:rPr>
                <w:lang w:eastAsia="ko-KR"/>
              </w:rPr>
            </w:rPrChange>
          </w:rPr>
          <w:t xml:space="preserve">Peering Request message and Peering Response message shall be exchanged to </w:t>
        </w:r>
      </w:ins>
      <w:ins w:id="482" w:author="S.H.Park (Samsung)" w:date="2013-07-07T22:01:00Z">
        <w:r w:rsidR="00582FDA">
          <w:rPr>
            <w:rFonts w:hint="eastAsia"/>
            <w:i/>
            <w:highlight w:val="yellow"/>
            <w:lang w:eastAsia="ko-KR"/>
          </w:rPr>
          <w:t>establish</w:t>
        </w:r>
      </w:ins>
      <w:ins w:id="483" w:author="S.H.Park (Samsung)" w:date="2013-07-07T21:10:00Z">
        <w:r w:rsidRPr="00735EA2">
          <w:rPr>
            <w:i/>
            <w:highlight w:val="yellow"/>
            <w:lang w:eastAsia="ko-KR"/>
            <w:rPrChange w:id="484" w:author="S.H.Park (Samsung)" w:date="2013-07-07T21:10:00Z">
              <w:rPr>
                <w:lang w:eastAsia="ko-KR"/>
              </w:rPr>
            </w:rPrChange>
          </w:rPr>
          <w:t xml:space="preserve"> a link.</w:t>
        </w:r>
      </w:ins>
    </w:p>
    <w:p w:rsidR="00CD2EAA" w:rsidRDefault="009B3016" w:rsidP="005F09D5">
      <w:pPr>
        <w:rPr>
          <w:ins w:id="485" w:author="S.H.Park (Samsung)" w:date="2013-07-07T21:07:00Z"/>
          <w:lang w:eastAsia="ko-KR"/>
        </w:rPr>
      </w:pPr>
      <w:ins w:id="486" w:author="S.H.Park (Samsung)" w:date="2013-07-07T21:06:00Z">
        <w:r>
          <w:rPr>
            <w:rFonts w:hint="eastAsia"/>
            <w:lang w:eastAsia="ko-KR"/>
          </w:rPr>
          <w:t>A PD exchanges information such as device capability for setup a link</w:t>
        </w:r>
      </w:ins>
      <w:ins w:id="487" w:author="S.H.Park (Samsung)" w:date="2013-07-07T21:07:00Z">
        <w:r>
          <w:rPr>
            <w:rFonts w:hint="eastAsia"/>
            <w:lang w:eastAsia="ko-KR"/>
          </w:rPr>
          <w:t xml:space="preserve">, and determines link related parameters such as Link ID, </w:t>
        </w:r>
        <w:proofErr w:type="spellStart"/>
        <w:r>
          <w:rPr>
            <w:rFonts w:hint="eastAsia"/>
            <w:lang w:eastAsia="ko-KR"/>
          </w:rPr>
          <w:t>QoS</w:t>
        </w:r>
        <w:proofErr w:type="spellEnd"/>
        <w:r>
          <w:rPr>
            <w:rFonts w:hint="eastAsia"/>
            <w:lang w:eastAsia="ko-KR"/>
          </w:rPr>
          <w:t xml:space="preserve"> class, link range, or etc.</w:t>
        </w:r>
      </w:ins>
    </w:p>
    <w:p w:rsidR="009B3016" w:rsidRPr="00361B8C" w:rsidRDefault="00735EA2" w:rsidP="005F09D5">
      <w:pPr>
        <w:rPr>
          <w:i/>
          <w:lang w:eastAsia="ko-KR"/>
          <w:rPrChange w:id="488" w:author="S.H.Park (Samsung)" w:date="2013-07-07T21:18:00Z">
            <w:rPr>
              <w:lang w:eastAsia="ko-KR"/>
            </w:rPr>
          </w:rPrChange>
        </w:rPr>
      </w:pPr>
      <w:ins w:id="489" w:author="S.H.Park (Samsung)" w:date="2013-07-07T21:17:00Z">
        <w:r w:rsidRPr="00735EA2">
          <w:rPr>
            <w:i/>
            <w:highlight w:val="yellow"/>
            <w:lang w:eastAsia="ko-KR"/>
            <w:rPrChange w:id="490" w:author="S.H.Park (Samsung)" w:date="2013-07-07T21:18:00Z">
              <w:rPr>
                <w:lang w:eastAsia="ko-KR"/>
              </w:rPr>
            </w:rPrChange>
          </w:rPr>
          <w:t>Network protocol such as routing shall be operated only over connected links.</w:t>
        </w:r>
      </w:ins>
    </w:p>
    <w:p w:rsidR="00C1071E" w:rsidRPr="00AC430A" w:rsidRDefault="00D72626" w:rsidP="00FA7C88">
      <w:pPr>
        <w:pStyle w:val="2"/>
      </w:pPr>
      <w:bookmarkStart w:id="491" w:name="_Toc356531373"/>
      <w:r w:rsidRPr="00AC430A">
        <w:rPr>
          <w:rFonts w:hint="eastAsia"/>
        </w:rPr>
        <w:t>Scheduling</w:t>
      </w:r>
      <w:bookmarkEnd w:id="491"/>
    </w:p>
    <w:p w:rsidR="00E12C0B" w:rsidRPr="00E25D63" w:rsidRDefault="00735EA2" w:rsidP="005F09D5">
      <w:pPr>
        <w:rPr>
          <w:ins w:id="492" w:author="S.H.Park (Samsung)" w:date="2013-07-07T21:14:00Z"/>
          <w:i/>
          <w:lang w:eastAsia="ko-KR"/>
          <w:rPrChange w:id="493" w:author="S.H.Park (Samsung)" w:date="2013-07-07T21:14:00Z">
            <w:rPr>
              <w:ins w:id="494" w:author="S.H.Park (Samsung)" w:date="2013-07-07T21:14:00Z"/>
              <w:lang w:eastAsia="ko-KR"/>
            </w:rPr>
          </w:rPrChange>
        </w:rPr>
      </w:pPr>
      <w:ins w:id="495" w:author="S.H.Park (Samsung)" w:date="2013-07-07T21:13:00Z">
        <w:r w:rsidRPr="00735EA2">
          <w:rPr>
            <w:i/>
            <w:highlight w:val="yellow"/>
            <w:lang w:eastAsia="ko-KR"/>
            <w:rPrChange w:id="496" w:author="S.H.Park (Samsung)" w:date="2013-07-07T21:14:00Z">
              <w:rPr>
                <w:lang w:eastAsia="ko-KR"/>
              </w:rPr>
            </w:rPrChange>
          </w:rPr>
          <w:t xml:space="preserve">A PD shall determine Resource Slot based on the predetermined distributed scheduling </w:t>
        </w:r>
      </w:ins>
      <w:ins w:id="497" w:author="S.H.Park (Samsung)" w:date="2013-07-07T21:14:00Z">
        <w:r w:rsidRPr="00735EA2">
          <w:rPr>
            <w:i/>
            <w:highlight w:val="yellow"/>
            <w:lang w:eastAsia="ko-KR"/>
            <w:rPrChange w:id="498" w:author="S.H.Park (Samsung)" w:date="2013-07-07T21:14:00Z">
              <w:rPr>
                <w:lang w:eastAsia="ko-KR"/>
              </w:rPr>
            </w:rPrChange>
          </w:rPr>
          <w:t>algorithm.</w:t>
        </w:r>
      </w:ins>
    </w:p>
    <w:p w:rsidR="00E25D63" w:rsidRDefault="00834D89" w:rsidP="005F09D5">
      <w:pPr>
        <w:rPr>
          <w:ins w:id="499" w:author="S.H.Park (Samsung)" w:date="2013-07-07T21:22:00Z"/>
          <w:lang w:eastAsia="ko-KR"/>
        </w:rPr>
      </w:pPr>
      <w:ins w:id="500" w:author="S.H.Park (Samsung)" w:date="2013-07-07T21:14:00Z">
        <w:r>
          <w:rPr>
            <w:rFonts w:hint="eastAsia"/>
            <w:lang w:eastAsia="ko-KR"/>
          </w:rPr>
          <w:t>Data transmission is performed during Data frame</w:t>
        </w:r>
      </w:ins>
      <w:ins w:id="501" w:author="S.H.Park (Samsung)" w:date="2013-07-07T21:15:00Z">
        <w:r w:rsidR="00101616">
          <w:rPr>
            <w:rFonts w:hint="eastAsia"/>
            <w:lang w:eastAsia="ko-KR"/>
          </w:rPr>
          <w:t xml:space="preserve"> which is accessed by only peered PDs.</w:t>
        </w:r>
        <w:r w:rsidR="00A6613F">
          <w:rPr>
            <w:rFonts w:hint="eastAsia"/>
            <w:lang w:eastAsia="ko-KR"/>
          </w:rPr>
          <w:t xml:space="preserve"> For </w:t>
        </w:r>
        <w:proofErr w:type="spellStart"/>
        <w:r w:rsidR="00A6613F">
          <w:rPr>
            <w:rFonts w:hint="eastAsia"/>
            <w:lang w:eastAsia="ko-KR"/>
          </w:rPr>
          <w:t>unicast</w:t>
        </w:r>
        <w:proofErr w:type="spellEnd"/>
        <w:r w:rsidR="00A6613F">
          <w:rPr>
            <w:rFonts w:hint="eastAsia"/>
            <w:lang w:eastAsia="ko-KR"/>
          </w:rPr>
          <w:t xml:space="preserve"> transmission, Link ID is determined via peering procedure.</w:t>
        </w:r>
      </w:ins>
    </w:p>
    <w:p w:rsidR="008A133D" w:rsidRDefault="00735EA2" w:rsidP="005F09D5">
      <w:pPr>
        <w:rPr>
          <w:ins w:id="502" w:author="S.H.Park (Samsung)" w:date="2013-07-07T21:29:00Z"/>
          <w:i/>
          <w:lang w:eastAsia="ko-KR"/>
        </w:rPr>
      </w:pPr>
      <w:ins w:id="503" w:author="S.H.Park (Samsung)" w:date="2013-07-07T21:23:00Z">
        <w:r w:rsidRPr="00735EA2">
          <w:rPr>
            <w:i/>
            <w:highlight w:val="yellow"/>
            <w:lang w:eastAsia="ko-KR"/>
            <w:rPrChange w:id="504" w:author="S.H.Park (Samsung)" w:date="2013-07-07T21:23:00Z">
              <w:rPr>
                <w:lang w:eastAsia="ko-KR"/>
              </w:rPr>
            </w:rPrChange>
          </w:rPr>
          <w:t xml:space="preserve">A PD shall determine one or multiple Resource Slot during Scheduling </w:t>
        </w:r>
        <w:proofErr w:type="spellStart"/>
        <w:r w:rsidRPr="00735EA2">
          <w:rPr>
            <w:i/>
            <w:highlight w:val="yellow"/>
            <w:lang w:eastAsia="ko-KR"/>
            <w:rPrChange w:id="505" w:author="S.H.Park (Samsung)" w:date="2013-07-07T21:23:00Z">
              <w:rPr>
                <w:lang w:eastAsia="ko-KR"/>
              </w:rPr>
            </w:rPrChange>
          </w:rPr>
          <w:t>subframe</w:t>
        </w:r>
        <w:proofErr w:type="spellEnd"/>
        <w:r w:rsidR="00C5032E">
          <w:rPr>
            <w:rFonts w:hint="eastAsia"/>
            <w:i/>
            <w:highlight w:val="yellow"/>
            <w:lang w:eastAsia="ko-KR"/>
          </w:rPr>
          <w:t xml:space="preserve"> </w:t>
        </w:r>
      </w:ins>
      <w:ins w:id="506" w:author="S.H.Park (Samsung)" w:date="2013-07-07T21:24:00Z">
        <w:r w:rsidR="00C5032E">
          <w:rPr>
            <w:rFonts w:hint="eastAsia"/>
            <w:i/>
            <w:highlight w:val="yellow"/>
            <w:lang w:eastAsia="ko-KR"/>
          </w:rPr>
          <w:t>as</w:t>
        </w:r>
      </w:ins>
      <w:ins w:id="507" w:author="S.H.Park (Samsung)" w:date="2013-07-07T21:23:00Z">
        <w:r w:rsidR="00AD6F6B">
          <w:rPr>
            <w:rFonts w:hint="eastAsia"/>
            <w:i/>
            <w:highlight w:val="yellow"/>
            <w:lang w:eastAsia="ko-KR"/>
          </w:rPr>
          <w:t xml:space="preserve"> contention-free channel access</w:t>
        </w:r>
      </w:ins>
      <w:ins w:id="508" w:author="S.H.Park (Samsung)" w:date="2013-07-07T21:24:00Z">
        <w:r w:rsidR="00C5032E">
          <w:rPr>
            <w:rFonts w:hint="eastAsia"/>
            <w:i/>
            <w:highlight w:val="yellow"/>
            <w:lang w:eastAsia="ko-KR"/>
          </w:rPr>
          <w:t xml:space="preserve"> sche</w:t>
        </w:r>
        <w:r w:rsidR="00C5032E" w:rsidRPr="00A570A7">
          <w:rPr>
            <w:rFonts w:hint="eastAsia"/>
            <w:i/>
            <w:highlight w:val="yellow"/>
            <w:lang w:eastAsia="ko-KR"/>
          </w:rPr>
          <w:t>m</w:t>
        </w:r>
        <w:r w:rsidRPr="00735EA2">
          <w:rPr>
            <w:i/>
            <w:highlight w:val="yellow"/>
            <w:lang w:eastAsia="ko-KR"/>
            <w:rPrChange w:id="509" w:author="S.H.Park (Samsung)" w:date="2013-07-07T21:25:00Z">
              <w:rPr>
                <w:i/>
                <w:lang w:eastAsia="ko-KR"/>
              </w:rPr>
            </w:rPrChange>
          </w:rPr>
          <w:t>e</w:t>
        </w:r>
        <w:r w:rsidR="00A570A7">
          <w:rPr>
            <w:rFonts w:hint="eastAsia"/>
            <w:i/>
            <w:lang w:eastAsia="ko-KR"/>
          </w:rPr>
          <w:t>.</w:t>
        </w:r>
      </w:ins>
    </w:p>
    <w:p w:rsidR="00B27C28" w:rsidRDefault="00735EA2" w:rsidP="005F09D5">
      <w:pPr>
        <w:rPr>
          <w:ins w:id="510" w:author="S.H.Park (Samsung)" w:date="2013-07-07T21:30:00Z"/>
          <w:lang w:eastAsia="ko-KR"/>
        </w:rPr>
      </w:pPr>
      <w:ins w:id="511" w:author="S.H.Park (Samsung)" w:date="2013-07-07T21:25:00Z">
        <w:r w:rsidRPr="00735EA2">
          <w:rPr>
            <w:lang w:eastAsia="ko-KR"/>
            <w:rPrChange w:id="512" w:author="S.H.Park (Samsung)" w:date="2013-07-07T21:29:00Z">
              <w:rPr>
                <w:i/>
                <w:lang w:eastAsia="ko-KR"/>
              </w:rPr>
            </w:rPrChange>
          </w:rPr>
          <w:t xml:space="preserve">Scheduling </w:t>
        </w:r>
        <w:proofErr w:type="spellStart"/>
        <w:r w:rsidRPr="00735EA2">
          <w:rPr>
            <w:lang w:eastAsia="ko-KR"/>
            <w:rPrChange w:id="513" w:author="S.H.Park (Samsung)" w:date="2013-07-07T21:29:00Z">
              <w:rPr>
                <w:i/>
                <w:lang w:eastAsia="ko-KR"/>
              </w:rPr>
            </w:rPrChange>
          </w:rPr>
          <w:t>subframe</w:t>
        </w:r>
        <w:proofErr w:type="spellEnd"/>
        <w:r w:rsidRPr="00735EA2">
          <w:rPr>
            <w:lang w:eastAsia="ko-KR"/>
            <w:rPrChange w:id="514" w:author="S.H.Park (Samsung)" w:date="2013-07-07T21:29:00Z">
              <w:rPr>
                <w:i/>
                <w:lang w:eastAsia="ko-KR"/>
              </w:rPr>
            </w:rPrChange>
          </w:rPr>
          <w:t xml:space="preserve"> is comprised of Scheduling Request</w:t>
        </w:r>
      </w:ins>
      <w:ins w:id="515" w:author="S.H.Park (Samsung)" w:date="2013-07-07T21:28:00Z">
        <w:r w:rsidRPr="00735EA2">
          <w:rPr>
            <w:lang w:eastAsia="ko-KR"/>
            <w:rPrChange w:id="516" w:author="S.H.Park (Samsung)" w:date="2013-07-07T21:29:00Z">
              <w:rPr>
                <w:i/>
                <w:lang w:eastAsia="ko-KR"/>
              </w:rPr>
            </w:rPrChange>
          </w:rPr>
          <w:t xml:space="preserve"> </w:t>
        </w:r>
        <w:proofErr w:type="spellStart"/>
        <w:r w:rsidRPr="00735EA2">
          <w:rPr>
            <w:lang w:eastAsia="ko-KR"/>
            <w:rPrChange w:id="517" w:author="S.H.Park (Samsung)" w:date="2013-07-07T21:29:00Z">
              <w:rPr>
                <w:i/>
                <w:lang w:eastAsia="ko-KR"/>
              </w:rPr>
            </w:rPrChange>
          </w:rPr>
          <w:t>subframe</w:t>
        </w:r>
        <w:proofErr w:type="spellEnd"/>
        <w:r w:rsidRPr="00735EA2">
          <w:rPr>
            <w:lang w:eastAsia="ko-KR"/>
            <w:rPrChange w:id="518" w:author="S.H.Park (Samsung)" w:date="2013-07-07T21:29:00Z">
              <w:rPr>
                <w:i/>
                <w:lang w:eastAsia="ko-KR"/>
              </w:rPr>
            </w:rPrChange>
          </w:rPr>
          <w:t xml:space="preserve"> and Scheduling Response </w:t>
        </w:r>
        <w:proofErr w:type="spellStart"/>
        <w:r w:rsidRPr="00735EA2">
          <w:rPr>
            <w:lang w:eastAsia="ko-KR"/>
            <w:rPrChange w:id="519" w:author="S.H.Park (Samsung)" w:date="2013-07-07T21:29:00Z">
              <w:rPr>
                <w:i/>
                <w:lang w:eastAsia="ko-KR"/>
              </w:rPr>
            </w:rPrChange>
          </w:rPr>
          <w:t>subframe</w:t>
        </w:r>
        <w:proofErr w:type="spellEnd"/>
        <w:r w:rsidRPr="00735EA2">
          <w:rPr>
            <w:lang w:eastAsia="ko-KR"/>
            <w:rPrChange w:id="520" w:author="S.H.Park (Samsung)" w:date="2013-07-07T21:29:00Z">
              <w:rPr>
                <w:i/>
                <w:lang w:eastAsia="ko-KR"/>
              </w:rPr>
            </w:rPrChange>
          </w:rPr>
          <w:t>.</w:t>
        </w:r>
      </w:ins>
      <w:ins w:id="521" w:author="S.H.Park (Samsung)" w:date="2013-07-07T21:29:00Z">
        <w:r w:rsidR="00B27C28">
          <w:rPr>
            <w:rFonts w:hint="eastAsia"/>
            <w:lang w:eastAsia="ko-KR"/>
          </w:rPr>
          <w:t xml:space="preserve"> </w:t>
        </w:r>
      </w:ins>
    </w:p>
    <w:p w:rsidR="005B1A20" w:rsidRDefault="00B27C28" w:rsidP="005F09D5">
      <w:pPr>
        <w:rPr>
          <w:ins w:id="522" w:author="S.H.Park (Samsung)" w:date="2013-07-07T21:29:00Z"/>
          <w:lang w:eastAsia="ko-KR"/>
        </w:rPr>
      </w:pPr>
      <w:ins w:id="523" w:author="S.H.Park (Samsung)" w:date="2013-07-07T21:29:00Z">
        <w:r>
          <w:rPr>
            <w:rFonts w:hint="eastAsia"/>
            <w:lang w:eastAsia="ko-KR"/>
          </w:rPr>
          <w:t xml:space="preserve">Scheduling Request </w:t>
        </w:r>
      </w:ins>
      <w:ins w:id="524" w:author="S.H.Park (Samsung)" w:date="2013-07-07T21:31:00Z">
        <w:r>
          <w:rPr>
            <w:rFonts w:hint="eastAsia"/>
            <w:lang w:eastAsia="ko-KR"/>
          </w:rPr>
          <w:t>signal</w:t>
        </w:r>
      </w:ins>
      <w:ins w:id="525" w:author="S.H.Park (Samsung)" w:date="2013-07-07T21:29:00Z">
        <w:r>
          <w:rPr>
            <w:rFonts w:hint="eastAsia"/>
            <w:lang w:eastAsia="ko-KR"/>
          </w:rPr>
          <w:t xml:space="preserve"> represent</w:t>
        </w:r>
      </w:ins>
      <w:ins w:id="526" w:author="S.H.Park (Samsung)" w:date="2013-07-07T21:31:00Z">
        <w:r>
          <w:rPr>
            <w:rFonts w:hint="eastAsia"/>
            <w:lang w:eastAsia="ko-KR"/>
          </w:rPr>
          <w:t>s</w:t>
        </w:r>
      </w:ins>
      <w:ins w:id="527" w:author="S.H.Park (Samsung)" w:date="2013-07-07T21:29:00Z">
        <w:r>
          <w:rPr>
            <w:rFonts w:hint="eastAsia"/>
            <w:lang w:eastAsia="ko-KR"/>
          </w:rPr>
          <w:t xml:space="preserve"> Link ID, Resource Slot Star Index, and Resource Slot Length.</w:t>
        </w:r>
      </w:ins>
    </w:p>
    <w:p w:rsidR="00B27C28" w:rsidRPr="00AD6F6B" w:rsidRDefault="00BE0F90" w:rsidP="005F09D5">
      <w:pPr>
        <w:rPr>
          <w:ins w:id="528" w:author="S.H.Park (Samsung)" w:date="2013-07-07T21:23:00Z"/>
          <w:i/>
          <w:lang w:eastAsia="ko-KR"/>
          <w:rPrChange w:id="529" w:author="S.H.Park (Samsung)" w:date="2013-07-07T21:23:00Z">
            <w:rPr>
              <w:ins w:id="530" w:author="S.H.Park (Samsung)" w:date="2013-07-07T21:23:00Z"/>
              <w:lang w:eastAsia="ko-KR"/>
            </w:rPr>
          </w:rPrChange>
        </w:rPr>
      </w:pPr>
      <w:ins w:id="531" w:author="S.H.Park (Samsung)" w:date="2013-07-07T21:30:00Z">
        <w:r>
          <w:rPr>
            <w:i/>
            <w:noProof/>
            <w:lang w:val="en-US" w:eastAsia="ko-KR"/>
            <w:rPrChange w:id="532">
              <w:rPr>
                <w:noProof/>
                <w:lang w:val="en-US" w:eastAsia="ko-KR"/>
              </w:rPr>
            </w:rPrChange>
          </w:rPr>
          <w:drawing>
            <wp:inline distT="0" distB="0" distL="0" distR="0">
              <wp:extent cx="3809365" cy="390525"/>
              <wp:effectExtent l="19050" t="0" r="635"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srcRect/>
                      <a:stretch>
                        <a:fillRect/>
                      </a:stretch>
                    </pic:blipFill>
                    <pic:spPr bwMode="auto">
                      <a:xfrm>
                        <a:off x="0" y="0"/>
                        <a:ext cx="3809365" cy="390525"/>
                      </a:xfrm>
                      <a:prstGeom prst="rect">
                        <a:avLst/>
                      </a:prstGeom>
                      <a:noFill/>
                      <a:ln w="9525">
                        <a:noFill/>
                        <a:miter lim="800000"/>
                        <a:headEnd/>
                        <a:tailEnd/>
                      </a:ln>
                      <a:effectLst/>
                    </pic:spPr>
                  </pic:pic>
                </a:graphicData>
              </a:graphic>
            </wp:inline>
          </w:drawing>
        </w:r>
      </w:ins>
    </w:p>
    <w:p w:rsidR="00AD6F6B" w:rsidRDefault="00B27C28" w:rsidP="005F09D5">
      <w:pPr>
        <w:rPr>
          <w:ins w:id="533" w:author="S.H.Park (Samsung)" w:date="2013-07-07T21:15:00Z"/>
          <w:lang w:eastAsia="ko-KR"/>
        </w:rPr>
      </w:pPr>
      <w:ins w:id="534" w:author="S.H.Park (Samsung)" w:date="2013-07-07T21:30:00Z">
        <w:r>
          <w:rPr>
            <w:rFonts w:hint="eastAsia"/>
            <w:lang w:eastAsia="ko-KR"/>
          </w:rPr>
          <w:t xml:space="preserve">Scheduling Response </w:t>
        </w:r>
      </w:ins>
      <w:ins w:id="535" w:author="S.H.Park (Samsung)" w:date="2013-07-07T21:31:00Z">
        <w:r>
          <w:rPr>
            <w:rFonts w:hint="eastAsia"/>
            <w:lang w:eastAsia="ko-KR"/>
          </w:rPr>
          <w:t>signal represents Link ID, Resource Slot Adjusted Index, and Resource Slot Length.</w:t>
        </w:r>
      </w:ins>
    </w:p>
    <w:p w:rsidR="00A6613F" w:rsidRDefault="00BE0F90" w:rsidP="005F09D5">
      <w:pPr>
        <w:rPr>
          <w:ins w:id="536" w:author="S.H.Park (Samsung)" w:date="2013-07-07T21:32:00Z"/>
          <w:lang w:eastAsia="ko-KR"/>
        </w:rPr>
      </w:pPr>
      <w:ins w:id="537" w:author="S.H.Park (Samsung)" w:date="2013-07-07T21:51:00Z">
        <w:r>
          <w:rPr>
            <w:noProof/>
            <w:lang w:val="en-US" w:eastAsia="ko-KR"/>
          </w:rPr>
          <w:drawing>
            <wp:inline distT="0" distB="0" distL="0" distR="0">
              <wp:extent cx="3809365" cy="390525"/>
              <wp:effectExtent l="19050" t="0" r="635" b="0"/>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srcRect/>
                      <a:stretch>
                        <a:fillRect/>
                      </a:stretch>
                    </pic:blipFill>
                    <pic:spPr bwMode="auto">
                      <a:xfrm>
                        <a:off x="0" y="0"/>
                        <a:ext cx="3809365" cy="390525"/>
                      </a:xfrm>
                      <a:prstGeom prst="rect">
                        <a:avLst/>
                      </a:prstGeom>
                      <a:noFill/>
                      <a:ln w="9525">
                        <a:noFill/>
                        <a:miter lim="800000"/>
                        <a:headEnd/>
                        <a:tailEnd/>
                      </a:ln>
                      <a:effectLst/>
                    </pic:spPr>
                  </pic:pic>
                </a:graphicData>
              </a:graphic>
            </wp:inline>
          </w:drawing>
        </w:r>
      </w:ins>
    </w:p>
    <w:p w:rsidR="00D55D9E" w:rsidRDefault="00966FCD" w:rsidP="005F09D5">
      <w:pPr>
        <w:rPr>
          <w:ins w:id="538" w:author="S.H.Park (Samsung)" w:date="2013-07-07T21:33:00Z"/>
          <w:lang w:eastAsia="ko-KR"/>
        </w:rPr>
      </w:pPr>
      <w:ins w:id="539" w:author="S.H.Park (Samsung)" w:date="2013-07-07T21:32:00Z">
        <w:r>
          <w:rPr>
            <w:rFonts w:hint="eastAsia"/>
            <w:lang w:eastAsia="ko-KR"/>
          </w:rPr>
          <w:t>Both signal contains resource information relating to resource assignment and is broadcasted to nearby PDs.</w:t>
        </w:r>
      </w:ins>
    </w:p>
    <w:p w:rsidR="00747FDC" w:rsidRDefault="00747FDC" w:rsidP="005F09D5">
      <w:pPr>
        <w:rPr>
          <w:ins w:id="540" w:author="S.H.Park (Samsung)" w:date="2013-07-07T21:34:00Z"/>
          <w:lang w:eastAsia="ko-KR"/>
        </w:rPr>
      </w:pPr>
      <w:ins w:id="541" w:author="S.H.Park (Samsung)" w:date="2013-07-07T21:33:00Z">
        <w:r>
          <w:rPr>
            <w:rFonts w:hint="eastAsia"/>
            <w:lang w:eastAsia="ko-KR"/>
          </w:rPr>
          <w:lastRenderedPageBreak/>
          <w:t xml:space="preserve">The flowchart of </w:t>
        </w:r>
      </w:ins>
      <w:ins w:id="542" w:author="S.H.Park (Samsung)" w:date="2013-07-07T21:34:00Z">
        <w:r>
          <w:rPr>
            <w:rFonts w:hint="eastAsia"/>
            <w:lang w:eastAsia="ko-KR"/>
          </w:rPr>
          <w:t xml:space="preserve">operation for </w:t>
        </w:r>
      </w:ins>
      <w:ins w:id="543" w:author="S.H.Park (Samsung)" w:date="2013-07-07T21:33:00Z">
        <w:r>
          <w:rPr>
            <w:rFonts w:hint="eastAsia"/>
            <w:lang w:eastAsia="ko-KR"/>
          </w:rPr>
          <w:t>distributed scheduling</w:t>
        </w:r>
      </w:ins>
      <w:ins w:id="544" w:author="S.H.Park (Samsung)" w:date="2013-07-07T21:34:00Z">
        <w:r>
          <w:rPr>
            <w:rFonts w:hint="eastAsia"/>
            <w:lang w:eastAsia="ko-KR"/>
          </w:rPr>
          <w:t xml:space="preserve"> is as follows:</w:t>
        </w:r>
      </w:ins>
    </w:p>
    <w:p w:rsidR="00747FDC" w:rsidRDefault="00BE0F90" w:rsidP="005F09D5">
      <w:pPr>
        <w:rPr>
          <w:ins w:id="545" w:author="S.H.Park (Samsung)" w:date="2013-07-07T21:36:00Z"/>
          <w:lang w:eastAsia="ko-KR"/>
        </w:rPr>
      </w:pPr>
      <w:ins w:id="546" w:author="S.H.Park (Samsung)" w:date="2013-07-07T21:36:00Z">
        <w:r>
          <w:rPr>
            <w:noProof/>
            <w:lang w:val="en-US" w:eastAsia="ko-KR"/>
          </w:rPr>
          <w:drawing>
            <wp:inline distT="0" distB="0" distL="0" distR="0">
              <wp:extent cx="5501768" cy="2740983"/>
              <wp:effectExtent l="19050" t="0" r="3682"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srcRect/>
                      <a:stretch>
                        <a:fillRect/>
                      </a:stretch>
                    </pic:blipFill>
                    <pic:spPr bwMode="auto">
                      <a:xfrm>
                        <a:off x="0" y="0"/>
                        <a:ext cx="5505160" cy="2742673"/>
                      </a:xfrm>
                      <a:prstGeom prst="rect">
                        <a:avLst/>
                      </a:prstGeom>
                      <a:noFill/>
                      <a:ln w="9525">
                        <a:noFill/>
                        <a:miter lim="800000"/>
                        <a:headEnd/>
                        <a:tailEnd/>
                      </a:ln>
                      <a:effectLst/>
                    </pic:spPr>
                  </pic:pic>
                </a:graphicData>
              </a:graphic>
            </wp:inline>
          </w:drawing>
        </w:r>
      </w:ins>
    </w:p>
    <w:p w:rsidR="00C43A67" w:rsidRDefault="006A1D35" w:rsidP="005F09D5">
      <w:pPr>
        <w:rPr>
          <w:ins w:id="547" w:author="S.H.Park (Samsung)" w:date="2013-07-07T21:34:00Z"/>
          <w:lang w:eastAsia="ko-KR"/>
        </w:rPr>
      </w:pPr>
      <w:ins w:id="548" w:author="S.H.Park (Samsung)" w:date="2013-07-07T21:36:00Z">
        <w:r>
          <w:rPr>
            <w:rFonts w:hint="eastAsia"/>
            <w:lang w:eastAsia="ko-KR"/>
          </w:rPr>
          <w:t xml:space="preserve">Link1 has a transmitter </w:t>
        </w:r>
        <w:proofErr w:type="gramStart"/>
        <w:r>
          <w:rPr>
            <w:rFonts w:hint="eastAsia"/>
            <w:lang w:eastAsia="ko-KR"/>
          </w:rPr>
          <w:t>PD1</w:t>
        </w:r>
      </w:ins>
      <w:ins w:id="549" w:author="S.H.Park (Samsung)" w:date="2013-07-07T21:37:00Z">
        <w:r>
          <w:rPr>
            <w:rFonts w:hint="eastAsia"/>
            <w:lang w:eastAsia="ko-KR"/>
          </w:rPr>
          <w:t>(</w:t>
        </w:r>
        <w:proofErr w:type="gramEnd"/>
        <w:r>
          <w:rPr>
            <w:rFonts w:hint="eastAsia"/>
            <w:lang w:eastAsia="ko-KR"/>
          </w:rPr>
          <w:t>TxPD1)</w:t>
        </w:r>
      </w:ins>
      <w:ins w:id="550" w:author="S.H.Park (Samsung)" w:date="2013-07-07T21:36:00Z">
        <w:r>
          <w:rPr>
            <w:rFonts w:hint="eastAsia"/>
            <w:lang w:eastAsia="ko-KR"/>
          </w:rPr>
          <w:t xml:space="preserve"> and a receiver PD1</w:t>
        </w:r>
      </w:ins>
      <w:ins w:id="551" w:author="S.H.Park (Samsung)" w:date="2013-07-07T21:37:00Z">
        <w:r>
          <w:rPr>
            <w:rFonts w:hint="eastAsia"/>
            <w:lang w:eastAsia="ko-KR"/>
          </w:rPr>
          <w:t>(RxPD1)</w:t>
        </w:r>
      </w:ins>
      <w:ins w:id="552" w:author="S.H.Park (Samsung)" w:date="2013-07-07T21:36:00Z">
        <w:r>
          <w:rPr>
            <w:rFonts w:hint="eastAsia"/>
            <w:lang w:eastAsia="ko-KR"/>
          </w:rPr>
          <w:t xml:space="preserve"> and Link2 has a transmitter PD</w:t>
        </w:r>
      </w:ins>
      <w:ins w:id="553" w:author="S.H.Park (Samsung)" w:date="2013-07-07T21:37:00Z">
        <w:r>
          <w:rPr>
            <w:rFonts w:hint="eastAsia"/>
            <w:lang w:eastAsia="ko-KR"/>
          </w:rPr>
          <w:t xml:space="preserve">2(TxPD2) and a receiver PD2(RxPD2). </w:t>
        </w:r>
      </w:ins>
      <w:ins w:id="554" w:author="S.H.Park (Samsung)" w:date="2013-07-07T21:38:00Z">
        <w:r w:rsidR="00801B56">
          <w:rPr>
            <w:rFonts w:hint="eastAsia"/>
            <w:lang w:eastAsia="ko-KR"/>
          </w:rPr>
          <w:t>Initially, TxPD1 and TxPD2 determine one or multiple</w:t>
        </w:r>
        <w:r w:rsidR="00A219B6">
          <w:rPr>
            <w:rFonts w:hint="eastAsia"/>
            <w:lang w:eastAsia="ko-KR"/>
          </w:rPr>
          <w:t xml:space="preserve"> RSs</w:t>
        </w:r>
        <w:r w:rsidR="0035662E">
          <w:rPr>
            <w:rFonts w:hint="eastAsia"/>
            <w:lang w:eastAsia="ko-KR"/>
          </w:rPr>
          <w:t xml:space="preserve"> by initial configuration</w:t>
        </w:r>
      </w:ins>
      <w:ins w:id="555" w:author="S.H.Park (Samsung)" w:date="2013-07-07T21:39:00Z">
        <w:r w:rsidR="0035662E">
          <w:rPr>
            <w:rFonts w:hint="eastAsia"/>
            <w:lang w:eastAsia="ko-KR"/>
          </w:rPr>
          <w:t xml:space="preserve"> respectively. </w:t>
        </w:r>
        <w:r w:rsidR="00F904C8">
          <w:rPr>
            <w:rFonts w:hint="eastAsia"/>
            <w:lang w:eastAsia="ko-KR"/>
          </w:rPr>
          <w:t xml:space="preserve">The candidate RS information is transmitted to the corresponding </w:t>
        </w:r>
        <w:proofErr w:type="spellStart"/>
        <w:r w:rsidR="00F904C8">
          <w:rPr>
            <w:rFonts w:hint="eastAsia"/>
            <w:lang w:eastAsia="ko-KR"/>
          </w:rPr>
          <w:t>RxPD</w:t>
        </w:r>
        <w:proofErr w:type="spellEnd"/>
        <w:r w:rsidR="00F904C8">
          <w:rPr>
            <w:rFonts w:hint="eastAsia"/>
            <w:lang w:eastAsia="ko-KR"/>
          </w:rPr>
          <w:t xml:space="preserve"> and</w:t>
        </w:r>
      </w:ins>
      <w:ins w:id="556" w:author="S.H.Park (Samsung)" w:date="2013-07-07T21:40:00Z">
        <w:r w:rsidR="004C23FD">
          <w:rPr>
            <w:rFonts w:hint="eastAsia"/>
            <w:lang w:eastAsia="ko-KR"/>
          </w:rPr>
          <w:t xml:space="preserve"> </w:t>
        </w:r>
        <w:proofErr w:type="spellStart"/>
        <w:r w:rsidR="004C23FD">
          <w:rPr>
            <w:rFonts w:hint="eastAsia"/>
            <w:lang w:eastAsia="ko-KR"/>
          </w:rPr>
          <w:t>neighboring</w:t>
        </w:r>
        <w:proofErr w:type="spellEnd"/>
        <w:r w:rsidR="004C23FD">
          <w:rPr>
            <w:rFonts w:hint="eastAsia"/>
            <w:lang w:eastAsia="ko-KR"/>
          </w:rPr>
          <w:t xml:space="preserve"> </w:t>
        </w:r>
        <w:proofErr w:type="spellStart"/>
        <w:r w:rsidR="004C23FD">
          <w:rPr>
            <w:rFonts w:hint="eastAsia"/>
            <w:lang w:eastAsia="ko-KR"/>
          </w:rPr>
          <w:t>RxPD</w:t>
        </w:r>
        <w:proofErr w:type="spellEnd"/>
        <w:r w:rsidR="004C23FD">
          <w:rPr>
            <w:rFonts w:hint="eastAsia"/>
            <w:lang w:eastAsia="ko-KR"/>
          </w:rPr>
          <w:t xml:space="preserve"> as well. </w:t>
        </w:r>
        <w:proofErr w:type="spellStart"/>
        <w:r w:rsidR="004C23FD">
          <w:rPr>
            <w:rFonts w:hint="eastAsia"/>
            <w:lang w:eastAsia="ko-KR"/>
          </w:rPr>
          <w:t>RxPD</w:t>
        </w:r>
        <w:proofErr w:type="spellEnd"/>
        <w:r w:rsidR="00F904C8">
          <w:rPr>
            <w:rFonts w:hint="eastAsia"/>
            <w:lang w:eastAsia="ko-KR"/>
          </w:rPr>
          <w:t xml:space="preserve"> receives multiple Scheduling Request message</w:t>
        </w:r>
      </w:ins>
      <w:ins w:id="557" w:author="S.H.Park (Samsung)" w:date="2013-07-07T21:41:00Z">
        <w:r w:rsidR="00F904C8">
          <w:rPr>
            <w:rFonts w:hint="eastAsia"/>
            <w:lang w:eastAsia="ko-KR"/>
          </w:rPr>
          <w:t xml:space="preserve"> and has resource information including RS Start Index and RS Length.</w:t>
        </w:r>
      </w:ins>
      <w:ins w:id="558" w:author="S.H.Park (Samsung)" w:date="2013-07-07T21:43:00Z">
        <w:r w:rsidR="004C23FD">
          <w:rPr>
            <w:rFonts w:hint="eastAsia"/>
            <w:lang w:eastAsia="ko-KR"/>
          </w:rPr>
          <w:t xml:space="preserve"> </w:t>
        </w:r>
        <w:proofErr w:type="spellStart"/>
        <w:r w:rsidR="004C23FD">
          <w:rPr>
            <w:rFonts w:hint="eastAsia"/>
            <w:lang w:eastAsia="ko-KR"/>
          </w:rPr>
          <w:t>RxPD</w:t>
        </w:r>
        <w:proofErr w:type="spellEnd"/>
        <w:r w:rsidR="00911C31">
          <w:rPr>
            <w:rFonts w:hint="eastAsia"/>
            <w:lang w:eastAsia="ko-KR"/>
          </w:rPr>
          <w:t xml:space="preserve"> modifies </w:t>
        </w:r>
        <w:r w:rsidR="004C23FD">
          <w:rPr>
            <w:rFonts w:hint="eastAsia"/>
            <w:lang w:eastAsia="ko-KR"/>
          </w:rPr>
          <w:t xml:space="preserve">resource information to avoid </w:t>
        </w:r>
        <w:r w:rsidR="001B2B3C">
          <w:rPr>
            <w:rFonts w:hint="eastAsia"/>
            <w:lang w:eastAsia="ko-KR"/>
          </w:rPr>
          <w:t>resource assignment confliction</w:t>
        </w:r>
      </w:ins>
      <w:ins w:id="559" w:author="S.H.Park (Samsung)" w:date="2013-07-07T21:44:00Z">
        <w:r w:rsidR="001B2B3C">
          <w:rPr>
            <w:rFonts w:hint="eastAsia"/>
            <w:lang w:eastAsia="ko-KR"/>
          </w:rPr>
          <w:t xml:space="preserve"> based on RS Star Index</w:t>
        </w:r>
      </w:ins>
      <w:ins w:id="560" w:author="S.H.Park (Samsung)" w:date="2013-07-07T21:45:00Z">
        <w:r w:rsidR="00E962B0">
          <w:rPr>
            <w:rFonts w:hint="eastAsia"/>
            <w:lang w:eastAsia="ko-KR"/>
          </w:rPr>
          <w:t xml:space="preserve"> information</w:t>
        </w:r>
      </w:ins>
      <w:ins w:id="561" w:author="S.H.Park (Samsung)" w:date="2013-07-07T21:46:00Z">
        <w:r w:rsidR="00ED0711">
          <w:rPr>
            <w:rFonts w:hint="eastAsia"/>
            <w:lang w:eastAsia="ko-KR"/>
          </w:rPr>
          <w:t xml:space="preserve"> from </w:t>
        </w:r>
      </w:ins>
      <w:ins w:id="562" w:author="S.H.Park (Samsung)" w:date="2013-07-07T22:04:00Z">
        <w:r w:rsidR="00582FDA">
          <w:rPr>
            <w:lang w:eastAsia="ko-KR"/>
          </w:rPr>
          <w:t>neighbouring</w:t>
        </w:r>
      </w:ins>
      <w:ins w:id="563" w:author="S.H.Park (Samsung)" w:date="2013-07-07T21:46:00Z">
        <w:r w:rsidR="00ED0711">
          <w:rPr>
            <w:rFonts w:hint="eastAsia"/>
            <w:lang w:eastAsia="ko-KR"/>
          </w:rPr>
          <w:t xml:space="preserve"> </w:t>
        </w:r>
        <w:proofErr w:type="spellStart"/>
        <w:r w:rsidR="00ED0711">
          <w:rPr>
            <w:rFonts w:hint="eastAsia"/>
            <w:lang w:eastAsia="ko-KR"/>
          </w:rPr>
          <w:t>TxPDs</w:t>
        </w:r>
      </w:ins>
      <w:proofErr w:type="spellEnd"/>
      <w:ins w:id="564" w:author="S.H.Park (Samsung)" w:date="2013-07-07T21:44:00Z">
        <w:r w:rsidR="001B2B3C">
          <w:rPr>
            <w:rFonts w:hint="eastAsia"/>
            <w:lang w:eastAsia="ko-KR"/>
          </w:rPr>
          <w:t>.</w:t>
        </w:r>
      </w:ins>
      <w:ins w:id="565" w:author="S.H.Park (Samsung)" w:date="2013-07-07T21:49:00Z">
        <w:r w:rsidR="00E110C5">
          <w:rPr>
            <w:rFonts w:hint="eastAsia"/>
            <w:lang w:eastAsia="ko-KR"/>
          </w:rPr>
          <w:t xml:space="preserve"> The modified resource information including RS Adjust</w:t>
        </w:r>
      </w:ins>
      <w:ins w:id="566" w:author="S.H.Park (Samsung)" w:date="2013-07-07T21:50:00Z">
        <w:r w:rsidR="00E110C5">
          <w:rPr>
            <w:rFonts w:hint="eastAsia"/>
            <w:lang w:eastAsia="ko-KR"/>
          </w:rPr>
          <w:t>ed</w:t>
        </w:r>
      </w:ins>
      <w:ins w:id="567" w:author="S.H.Park (Samsung)" w:date="2013-07-07T21:49:00Z">
        <w:r w:rsidR="00E110C5">
          <w:rPr>
            <w:rFonts w:hint="eastAsia"/>
            <w:lang w:eastAsia="ko-KR"/>
          </w:rPr>
          <w:t xml:space="preserve"> Index</w:t>
        </w:r>
      </w:ins>
      <w:ins w:id="568" w:author="S.H.Park (Samsung)" w:date="2013-07-07T21:50:00Z">
        <w:r w:rsidR="00E110C5">
          <w:rPr>
            <w:rFonts w:hint="eastAsia"/>
            <w:lang w:eastAsia="ko-KR"/>
          </w:rPr>
          <w:t xml:space="preserve"> and RS </w:t>
        </w:r>
      </w:ins>
      <w:ins w:id="569" w:author="S.H.Park (Samsung)" w:date="2013-07-07T21:51:00Z">
        <w:r w:rsidR="00E110C5">
          <w:rPr>
            <w:rFonts w:hint="eastAsia"/>
            <w:lang w:eastAsia="ko-KR"/>
          </w:rPr>
          <w:t xml:space="preserve">Adjusted </w:t>
        </w:r>
      </w:ins>
      <w:ins w:id="570" w:author="S.H.Park (Samsung)" w:date="2013-07-07T21:50:00Z">
        <w:r w:rsidR="00C85AD4">
          <w:rPr>
            <w:rFonts w:hint="eastAsia"/>
            <w:lang w:eastAsia="ko-KR"/>
          </w:rPr>
          <w:t>Length</w:t>
        </w:r>
      </w:ins>
      <w:ins w:id="571" w:author="S.H.Park (Samsung)" w:date="2013-07-07T21:51:00Z">
        <w:r w:rsidR="00C85AD4">
          <w:rPr>
            <w:rFonts w:hint="eastAsia"/>
            <w:lang w:eastAsia="ko-KR"/>
          </w:rPr>
          <w:t xml:space="preserve"> are transmitted by the </w:t>
        </w:r>
        <w:proofErr w:type="spellStart"/>
        <w:r w:rsidR="00C85AD4">
          <w:rPr>
            <w:rFonts w:hint="eastAsia"/>
            <w:lang w:eastAsia="ko-KR"/>
          </w:rPr>
          <w:t>RxPD</w:t>
        </w:r>
      </w:ins>
      <w:proofErr w:type="spellEnd"/>
      <w:ins w:id="572" w:author="S.H.Park (Samsung)" w:date="2013-07-07T21:52:00Z">
        <w:r w:rsidR="00C85AD4">
          <w:rPr>
            <w:rFonts w:hint="eastAsia"/>
            <w:lang w:eastAsia="ko-KR"/>
          </w:rPr>
          <w:t xml:space="preserve"> to the corresponding </w:t>
        </w:r>
        <w:proofErr w:type="spellStart"/>
        <w:r w:rsidR="00C85AD4">
          <w:rPr>
            <w:rFonts w:hint="eastAsia"/>
            <w:lang w:eastAsia="ko-KR"/>
          </w:rPr>
          <w:t>TxPD</w:t>
        </w:r>
        <w:proofErr w:type="spellEnd"/>
        <w:r w:rsidR="00C85AD4">
          <w:rPr>
            <w:rFonts w:hint="eastAsia"/>
            <w:lang w:eastAsia="ko-KR"/>
          </w:rPr>
          <w:t xml:space="preserve"> and </w:t>
        </w:r>
        <w:proofErr w:type="spellStart"/>
        <w:r w:rsidR="00C85AD4">
          <w:rPr>
            <w:rFonts w:hint="eastAsia"/>
            <w:lang w:eastAsia="ko-KR"/>
          </w:rPr>
          <w:t>neighboring</w:t>
        </w:r>
        <w:proofErr w:type="spellEnd"/>
        <w:r w:rsidR="00C85AD4">
          <w:rPr>
            <w:rFonts w:hint="eastAsia"/>
            <w:lang w:eastAsia="ko-KR"/>
          </w:rPr>
          <w:t xml:space="preserve"> </w:t>
        </w:r>
        <w:proofErr w:type="spellStart"/>
        <w:r w:rsidR="00C85AD4">
          <w:rPr>
            <w:rFonts w:hint="eastAsia"/>
            <w:lang w:eastAsia="ko-KR"/>
          </w:rPr>
          <w:t>TxPDs</w:t>
        </w:r>
        <w:proofErr w:type="spellEnd"/>
        <w:r w:rsidR="00C85AD4">
          <w:rPr>
            <w:rFonts w:hint="eastAsia"/>
            <w:lang w:eastAsia="ko-KR"/>
          </w:rPr>
          <w:t>.</w:t>
        </w:r>
        <w:r w:rsidR="00573210">
          <w:rPr>
            <w:rFonts w:hint="eastAsia"/>
            <w:lang w:eastAsia="ko-KR"/>
          </w:rPr>
          <w:t xml:space="preserve"> The </w:t>
        </w:r>
        <w:proofErr w:type="spellStart"/>
        <w:r w:rsidR="00573210">
          <w:rPr>
            <w:rFonts w:hint="eastAsia"/>
            <w:lang w:eastAsia="ko-KR"/>
          </w:rPr>
          <w:t>TxPD</w:t>
        </w:r>
        <w:proofErr w:type="spellEnd"/>
        <w:r w:rsidR="00573210">
          <w:rPr>
            <w:rFonts w:hint="eastAsia"/>
            <w:lang w:eastAsia="ko-KR"/>
          </w:rPr>
          <w:t xml:space="preserve"> determines the assigned RSs </w:t>
        </w:r>
      </w:ins>
      <w:ins w:id="573" w:author="S.H.Park (Samsung)" w:date="2013-07-07T21:53:00Z">
        <w:r w:rsidR="00573210">
          <w:rPr>
            <w:rFonts w:hint="eastAsia"/>
            <w:lang w:eastAsia="ko-KR"/>
          </w:rPr>
          <w:t xml:space="preserve">to </w:t>
        </w:r>
      </w:ins>
      <w:ins w:id="574" w:author="S.H.Park (Samsung)" w:date="2013-07-07T21:54:00Z">
        <w:r w:rsidR="00573210">
          <w:rPr>
            <w:rFonts w:hint="eastAsia"/>
            <w:lang w:eastAsia="ko-KR"/>
          </w:rPr>
          <w:t>transmit data packets on.</w:t>
        </w:r>
      </w:ins>
    </w:p>
    <w:p w:rsidR="00747FDC" w:rsidRDefault="00747FDC" w:rsidP="005F09D5">
      <w:pPr>
        <w:rPr>
          <w:ins w:id="575" w:author="S.H.Park (Samsung)" w:date="2013-07-07T21:32:00Z"/>
          <w:lang w:eastAsia="ko-KR"/>
        </w:rPr>
      </w:pPr>
    </w:p>
    <w:p w:rsidR="00D55D9E" w:rsidRPr="00AC430A" w:rsidRDefault="00D55D9E" w:rsidP="005F09D5">
      <w:pPr>
        <w:rPr>
          <w:lang w:eastAsia="ko-KR"/>
        </w:rPr>
      </w:pPr>
    </w:p>
    <w:p w:rsidR="007736A6" w:rsidRPr="00AC430A" w:rsidRDefault="00AF30E2" w:rsidP="00FA7C88">
      <w:pPr>
        <w:pStyle w:val="2"/>
      </w:pPr>
      <w:bookmarkStart w:id="576" w:name="_Toc356531374"/>
      <w:proofErr w:type="spellStart"/>
      <w:r w:rsidRPr="00AC430A">
        <w:t>QoS</w:t>
      </w:r>
      <w:bookmarkEnd w:id="576"/>
      <w:proofErr w:type="spellEnd"/>
    </w:p>
    <w:p w:rsidR="00A02382" w:rsidRPr="00AC430A" w:rsidRDefault="00A02382" w:rsidP="00A02382">
      <w:pPr>
        <w:rPr>
          <w:lang w:eastAsia="ko-KR"/>
        </w:rPr>
      </w:pPr>
    </w:p>
    <w:p w:rsidR="008D1D32" w:rsidRPr="00AC430A" w:rsidRDefault="00AF30E2" w:rsidP="00FA7C88">
      <w:pPr>
        <w:pStyle w:val="2"/>
      </w:pPr>
      <w:bookmarkStart w:id="577" w:name="_Toc356531375"/>
      <w:r w:rsidRPr="00AC430A">
        <w:t>Interference management</w:t>
      </w:r>
      <w:bookmarkEnd w:id="577"/>
    </w:p>
    <w:p w:rsidR="008D1D32" w:rsidRDefault="00582FDA" w:rsidP="008D1D32">
      <w:pPr>
        <w:rPr>
          <w:ins w:id="578" w:author="S.H.Park (Samsung)" w:date="2013-07-07T22:04:00Z"/>
          <w:lang w:eastAsia="ko-KR"/>
        </w:rPr>
      </w:pPr>
      <w:ins w:id="579" w:author="S.H.Park (Samsung)" w:date="2013-07-07T22:03:00Z">
        <w:r>
          <w:rPr>
            <w:rFonts w:hint="eastAsia"/>
            <w:lang w:eastAsia="ko-KR"/>
          </w:rPr>
          <w:t xml:space="preserve">Interference among multiple links is managed by threshold level which is used to identify </w:t>
        </w:r>
      </w:ins>
      <w:ins w:id="580" w:author="S.H.Park (Samsung)" w:date="2013-07-07T22:04:00Z">
        <w:r>
          <w:rPr>
            <w:lang w:eastAsia="ko-KR"/>
          </w:rPr>
          <w:t>neighbouring</w:t>
        </w:r>
      </w:ins>
      <w:ins w:id="581" w:author="S.H.Park (Samsung)" w:date="2013-07-07T22:03:00Z">
        <w:r>
          <w:rPr>
            <w:rFonts w:hint="eastAsia"/>
            <w:lang w:eastAsia="ko-KR"/>
          </w:rPr>
          <w:t xml:space="preserve"> PDs</w:t>
        </w:r>
      </w:ins>
      <w:ins w:id="582" w:author="S.H.Park (Samsung)" w:date="2013-07-07T22:04:00Z">
        <w:r>
          <w:rPr>
            <w:rFonts w:hint="eastAsia"/>
            <w:lang w:eastAsia="ko-KR"/>
          </w:rPr>
          <w:t>. The number of concurrent link goes</w:t>
        </w:r>
      </w:ins>
      <w:ins w:id="583" w:author="S.H.Park (Samsung)" w:date="2013-07-07T22:05:00Z">
        <w:r>
          <w:rPr>
            <w:rFonts w:hint="eastAsia"/>
            <w:lang w:eastAsia="ko-KR"/>
          </w:rPr>
          <w:t xml:space="preserve"> many as</w:t>
        </w:r>
      </w:ins>
      <w:ins w:id="584" w:author="S.H.Park (Samsung)" w:date="2013-07-07T22:04:00Z">
        <w:r>
          <w:rPr>
            <w:rFonts w:hint="eastAsia"/>
            <w:lang w:eastAsia="ko-KR"/>
          </w:rPr>
          <w:t xml:space="preserve"> the threshold level goes</w:t>
        </w:r>
      </w:ins>
      <w:ins w:id="585" w:author="S.H.Park (Samsung)" w:date="2013-07-07T22:05:00Z">
        <w:r>
          <w:rPr>
            <w:rFonts w:hint="eastAsia"/>
            <w:lang w:eastAsia="ko-KR"/>
          </w:rPr>
          <w:t xml:space="preserve"> low.</w:t>
        </w:r>
        <w:r w:rsidR="00491027">
          <w:rPr>
            <w:rFonts w:hint="eastAsia"/>
            <w:lang w:eastAsia="ko-KR"/>
          </w:rPr>
          <w:t xml:space="preserve"> Conversely, the number of concurrent link goes small as the threshold level goes high.</w:t>
        </w:r>
      </w:ins>
    </w:p>
    <w:p w:rsidR="00582FDA" w:rsidRDefault="00582FDA" w:rsidP="008D1D32">
      <w:pPr>
        <w:rPr>
          <w:lang w:eastAsia="ko-KR"/>
        </w:rPr>
      </w:pPr>
    </w:p>
    <w:p w:rsidR="00C22947" w:rsidRDefault="007D4030" w:rsidP="00485E64">
      <w:pPr>
        <w:pStyle w:val="2"/>
      </w:pPr>
      <w:bookmarkStart w:id="586" w:name="_Toc356531376"/>
      <w:r>
        <w:rPr>
          <w:rFonts w:hint="eastAsia"/>
        </w:rPr>
        <w:t>Transmit power control</w:t>
      </w:r>
      <w:bookmarkEnd w:id="586"/>
    </w:p>
    <w:p w:rsidR="007D4030" w:rsidRPr="00AC430A" w:rsidRDefault="007D4030" w:rsidP="008D1D32">
      <w:pPr>
        <w:rPr>
          <w:lang w:eastAsia="ko-KR"/>
        </w:rPr>
      </w:pPr>
    </w:p>
    <w:p w:rsidR="008D1D32" w:rsidRPr="00AC430A" w:rsidRDefault="00AF30E2" w:rsidP="00FA7C88">
      <w:pPr>
        <w:pStyle w:val="2"/>
      </w:pPr>
      <w:bookmarkStart w:id="587" w:name="_Toc356531377"/>
      <w:r w:rsidRPr="00AC430A">
        <w:t>Multicast</w:t>
      </w:r>
      <w:bookmarkEnd w:id="587"/>
    </w:p>
    <w:p w:rsidR="008D1D32" w:rsidRPr="00AC430A" w:rsidRDefault="008D1D32" w:rsidP="008D1D32">
      <w:pPr>
        <w:rPr>
          <w:lang w:eastAsia="ko-KR"/>
        </w:rPr>
      </w:pPr>
    </w:p>
    <w:p w:rsidR="008D1D32" w:rsidRPr="00AC430A" w:rsidRDefault="00AF30E2" w:rsidP="00FA7C88">
      <w:pPr>
        <w:pStyle w:val="2"/>
      </w:pPr>
      <w:bookmarkStart w:id="588" w:name="_Toc356531378"/>
      <w:r w:rsidRPr="00AC430A">
        <w:t>Broadcast</w:t>
      </w:r>
      <w:bookmarkEnd w:id="588"/>
    </w:p>
    <w:p w:rsidR="00873615" w:rsidRPr="00AC430A" w:rsidRDefault="00873615" w:rsidP="008D1D32">
      <w:pPr>
        <w:rPr>
          <w:lang w:eastAsia="ko-KR"/>
        </w:rPr>
      </w:pPr>
    </w:p>
    <w:p w:rsidR="00C1071E" w:rsidRDefault="00873615" w:rsidP="00FA7C88">
      <w:pPr>
        <w:pStyle w:val="2"/>
      </w:pPr>
      <w:bookmarkStart w:id="589" w:name="_Toc356531379"/>
      <w:r w:rsidRPr="00AC430A">
        <w:rPr>
          <w:rFonts w:hint="eastAsia"/>
        </w:rPr>
        <w:t xml:space="preserve">Multi-hop </w:t>
      </w:r>
      <w:r w:rsidR="00F9011C">
        <w:rPr>
          <w:rFonts w:hint="eastAsia"/>
        </w:rPr>
        <w:t>operation</w:t>
      </w:r>
      <w:bookmarkEnd w:id="589"/>
    </w:p>
    <w:p w:rsidR="008D1D32" w:rsidRPr="00AC430A" w:rsidRDefault="008D1D32" w:rsidP="005F09D5">
      <w:pPr>
        <w:rPr>
          <w:lang w:eastAsia="ko-KR"/>
        </w:rPr>
      </w:pPr>
    </w:p>
    <w:p w:rsidR="00C1071E" w:rsidRPr="00AC430A" w:rsidRDefault="00D72626" w:rsidP="00FA7C88">
      <w:pPr>
        <w:pStyle w:val="2"/>
      </w:pPr>
      <w:bookmarkStart w:id="590" w:name="_Toc356531380"/>
      <w:r w:rsidRPr="00AC430A">
        <w:rPr>
          <w:rFonts w:hint="eastAsia"/>
        </w:rPr>
        <w:t>Relative positioning</w:t>
      </w:r>
      <w:bookmarkEnd w:id="590"/>
    </w:p>
    <w:p w:rsidR="00585F2B" w:rsidRPr="00AC430A" w:rsidRDefault="00585F2B" w:rsidP="00344642">
      <w:pPr>
        <w:rPr>
          <w:lang w:eastAsia="ko-KR"/>
        </w:rPr>
      </w:pPr>
    </w:p>
    <w:p w:rsidR="005F09D5" w:rsidRPr="00AC430A" w:rsidRDefault="00AF30E2" w:rsidP="00FA7C88">
      <w:pPr>
        <w:pStyle w:val="2"/>
      </w:pPr>
      <w:bookmarkStart w:id="591" w:name="_Toc356531381"/>
      <w:r w:rsidRPr="00AC430A">
        <w:t>Power management</w:t>
      </w:r>
      <w:bookmarkEnd w:id="591"/>
    </w:p>
    <w:p w:rsidR="00617E4A" w:rsidRPr="00AC430A" w:rsidRDefault="00617E4A" w:rsidP="005F09D5">
      <w:pPr>
        <w:rPr>
          <w:lang w:eastAsia="ko-KR"/>
        </w:rPr>
      </w:pPr>
    </w:p>
    <w:p w:rsidR="00C1071E" w:rsidRPr="00AC430A" w:rsidRDefault="00CD2EAA" w:rsidP="00FA7C88">
      <w:pPr>
        <w:pStyle w:val="2"/>
      </w:pPr>
      <w:bookmarkStart w:id="592" w:name="_Toc356531382"/>
      <w:r w:rsidRPr="00AC430A">
        <w:rPr>
          <w:rFonts w:hint="eastAsia"/>
        </w:rPr>
        <w:lastRenderedPageBreak/>
        <w:t>Security</w:t>
      </w:r>
      <w:bookmarkEnd w:id="592"/>
    </w:p>
    <w:p w:rsidR="00A052A3" w:rsidRPr="00AC430A" w:rsidRDefault="00A052A3" w:rsidP="00A052A3">
      <w:pPr>
        <w:rPr>
          <w:lang w:eastAsia="ko-KR"/>
        </w:rPr>
      </w:pPr>
    </w:p>
    <w:p w:rsidR="00C1071E" w:rsidRPr="00AC430A" w:rsidRDefault="00A052A3" w:rsidP="00FA7C88">
      <w:pPr>
        <w:pStyle w:val="2"/>
      </w:pPr>
      <w:bookmarkStart w:id="593" w:name="_Toc356531383"/>
      <w:r w:rsidRPr="00AC430A">
        <w:rPr>
          <w:rFonts w:hint="eastAsia"/>
        </w:rPr>
        <w:t>Coexistence</w:t>
      </w:r>
      <w:bookmarkEnd w:id="593"/>
    </w:p>
    <w:p w:rsidR="00A052A3" w:rsidRPr="00AC430A" w:rsidRDefault="00A052A3" w:rsidP="00A052A3">
      <w:pPr>
        <w:rPr>
          <w:lang w:eastAsia="ko-KR"/>
        </w:rPr>
      </w:pPr>
    </w:p>
    <w:p w:rsidR="00A052A3" w:rsidRDefault="00A46F59" w:rsidP="00C867CD">
      <w:pPr>
        <w:pStyle w:val="2"/>
      </w:pPr>
      <w:bookmarkStart w:id="594" w:name="_Toc356531384"/>
      <w:r>
        <w:rPr>
          <w:rFonts w:hint="eastAsia"/>
        </w:rPr>
        <w:t>Higher layer interaction</w:t>
      </w:r>
      <w:bookmarkEnd w:id="594"/>
    </w:p>
    <w:p w:rsidR="00C867CD" w:rsidRDefault="00C867CD" w:rsidP="00C867CD">
      <w:pPr>
        <w:rPr>
          <w:lang w:eastAsia="ko-KR"/>
        </w:rPr>
      </w:pPr>
    </w:p>
    <w:p w:rsidR="002C4C23" w:rsidRDefault="00C867CD" w:rsidP="00C867CD">
      <w:pPr>
        <w:pStyle w:val="1"/>
      </w:pPr>
      <w:bookmarkStart w:id="595" w:name="_Toc356531385"/>
      <w:r>
        <w:rPr>
          <w:rFonts w:hint="eastAsia"/>
        </w:rPr>
        <w:t>Physical</w:t>
      </w:r>
      <w:r w:rsidR="00A17DF0">
        <w:rPr>
          <w:rFonts w:hint="eastAsia"/>
        </w:rPr>
        <w:t xml:space="preserve"> </w:t>
      </w:r>
      <w:r>
        <w:rPr>
          <w:rFonts w:hint="eastAsia"/>
        </w:rPr>
        <w:t>layer</w:t>
      </w:r>
      <w:bookmarkEnd w:id="595"/>
    </w:p>
    <w:p w:rsidR="002C4C23" w:rsidRDefault="002C4C23" w:rsidP="00C867CD">
      <w:pPr>
        <w:rPr>
          <w:lang w:eastAsia="ko-KR"/>
        </w:rPr>
      </w:pPr>
    </w:p>
    <w:p w:rsidR="00C867CD" w:rsidRDefault="001317C1" w:rsidP="001317C1">
      <w:pPr>
        <w:pStyle w:val="2"/>
      </w:pPr>
      <w:bookmarkStart w:id="596" w:name="_Toc356531386"/>
      <w:r>
        <w:rPr>
          <w:rFonts w:hint="eastAsia"/>
        </w:rPr>
        <w:t>Channelization</w:t>
      </w:r>
      <w:bookmarkEnd w:id="596"/>
    </w:p>
    <w:p w:rsidR="00CB20D5" w:rsidRDefault="002C4C23" w:rsidP="002C4C23">
      <w:pPr>
        <w:pStyle w:val="3"/>
      </w:pPr>
      <w:bookmarkStart w:id="597" w:name="_Toc356531387"/>
      <w:r>
        <w:rPr>
          <w:rFonts w:hint="eastAsia"/>
        </w:rPr>
        <w:t>Operating frequency band</w:t>
      </w:r>
      <w:r w:rsidR="001136B6">
        <w:rPr>
          <w:rFonts w:hint="eastAsia"/>
        </w:rPr>
        <w:t>s</w:t>
      </w:r>
      <w:bookmarkEnd w:id="597"/>
    </w:p>
    <w:p w:rsidR="002C4C23" w:rsidRDefault="002C4C23" w:rsidP="00CB20D5">
      <w:pPr>
        <w:rPr>
          <w:lang w:eastAsia="ko-KR"/>
        </w:rPr>
      </w:pPr>
    </w:p>
    <w:p w:rsidR="00894156" w:rsidRDefault="00894156" w:rsidP="00C01B13">
      <w:pPr>
        <w:pStyle w:val="2"/>
      </w:pPr>
      <w:bookmarkStart w:id="598" w:name="_Toc356531388"/>
      <w:r>
        <w:rPr>
          <w:rFonts w:hint="eastAsia"/>
        </w:rPr>
        <w:t>Duplex</w:t>
      </w:r>
      <w:r w:rsidR="009D1199">
        <w:rPr>
          <w:rFonts w:hint="eastAsia"/>
        </w:rPr>
        <w:t xml:space="preserve"> schemes</w:t>
      </w:r>
      <w:bookmarkEnd w:id="598"/>
    </w:p>
    <w:p w:rsidR="00894156" w:rsidRDefault="00894156" w:rsidP="00CB20D5">
      <w:pPr>
        <w:rPr>
          <w:lang w:eastAsia="ko-KR"/>
        </w:rPr>
      </w:pPr>
    </w:p>
    <w:p w:rsidR="00621AE2" w:rsidRDefault="00DE5E00" w:rsidP="00DE5E00">
      <w:pPr>
        <w:pStyle w:val="2"/>
      </w:pPr>
      <w:bookmarkStart w:id="599" w:name="_Toc356531389"/>
      <w:r>
        <w:rPr>
          <w:rFonts w:hint="eastAsia"/>
        </w:rPr>
        <w:t xml:space="preserve">Multiplex </w:t>
      </w:r>
      <w:r w:rsidR="00894156">
        <w:rPr>
          <w:rFonts w:hint="eastAsia"/>
        </w:rPr>
        <w:t>schemes</w:t>
      </w:r>
      <w:bookmarkEnd w:id="599"/>
    </w:p>
    <w:p w:rsidR="00621AE2" w:rsidRDefault="00DE5E00" w:rsidP="00CB20D5">
      <w:pPr>
        <w:rPr>
          <w:ins w:id="600" w:author="S.H.Park (Samsung)" w:date="2013-07-07T22:09:00Z"/>
          <w:lang w:eastAsia="ko-KR"/>
        </w:rPr>
      </w:pPr>
      <w:r w:rsidRPr="00DE5E00">
        <w:rPr>
          <w:lang w:eastAsia="ko-KR"/>
        </w:rPr>
        <w:t>(</w:t>
      </w:r>
      <w:proofErr w:type="gramStart"/>
      <w:r w:rsidRPr="00DE5E00">
        <w:rPr>
          <w:lang w:eastAsia="ko-KR"/>
        </w:rPr>
        <w:t>e.g</w:t>
      </w:r>
      <w:proofErr w:type="gramEnd"/>
      <w:r w:rsidRPr="00DE5E00">
        <w:rPr>
          <w:lang w:eastAsia="ko-KR"/>
        </w:rPr>
        <w:t>. CDMA, OFDMA)</w:t>
      </w:r>
    </w:p>
    <w:p w:rsidR="00AB4A05" w:rsidRPr="00C01B13" w:rsidRDefault="00AB4A05" w:rsidP="00CB20D5">
      <w:pPr>
        <w:rPr>
          <w:lang w:eastAsia="ko-KR"/>
        </w:rPr>
      </w:pPr>
      <w:ins w:id="601" w:author="S.H.Park (Samsung)" w:date="2013-07-07T22:09:00Z">
        <w:r>
          <w:rPr>
            <w:rFonts w:hint="eastAsia"/>
            <w:lang w:eastAsia="ko-KR"/>
          </w:rPr>
          <w:t xml:space="preserve">IEEE802.15.8 PAC shall use OFDM to support </w:t>
        </w:r>
      </w:ins>
      <w:ins w:id="602" w:author="S.H.Park (Samsung)" w:date="2013-07-07T22:10:00Z">
        <w:r>
          <w:rPr>
            <w:rFonts w:hint="eastAsia"/>
            <w:lang w:eastAsia="ko-KR"/>
          </w:rPr>
          <w:t>high efficient control and data transmission. Moreover, the error of synchronization among links is compensated by using long cyclic prefix.</w:t>
        </w:r>
      </w:ins>
    </w:p>
    <w:p w:rsidR="00CB20D5" w:rsidRDefault="00CB20D5" w:rsidP="00CB20D5">
      <w:pPr>
        <w:pStyle w:val="2"/>
      </w:pPr>
      <w:bookmarkStart w:id="603" w:name="_Toc356531390"/>
      <w:r>
        <w:rPr>
          <w:rFonts w:hint="eastAsia"/>
        </w:rPr>
        <w:t>Frame structure</w:t>
      </w:r>
      <w:bookmarkEnd w:id="603"/>
    </w:p>
    <w:p w:rsidR="00516955" w:rsidRDefault="00516955" w:rsidP="00516955">
      <w:pPr>
        <w:pStyle w:val="3"/>
      </w:pPr>
      <w:bookmarkStart w:id="604" w:name="_Toc356531391"/>
      <w:r>
        <w:rPr>
          <w:rFonts w:hint="eastAsia"/>
        </w:rPr>
        <w:t>Discovery</w:t>
      </w:r>
      <w:r w:rsidR="001243C0">
        <w:rPr>
          <w:rFonts w:hint="eastAsia"/>
        </w:rPr>
        <w:t xml:space="preserve"> frame</w:t>
      </w:r>
      <w:r>
        <w:rPr>
          <w:rFonts w:hint="eastAsia"/>
        </w:rPr>
        <w:t xml:space="preserve"> structure</w:t>
      </w:r>
      <w:bookmarkEnd w:id="604"/>
    </w:p>
    <w:p w:rsidR="00D57A31" w:rsidRPr="00D57A31" w:rsidRDefault="00D57A31" w:rsidP="00444245">
      <w:pPr>
        <w:rPr>
          <w:ins w:id="605" w:author="S.H.Park (Samsung)" w:date="2013-07-07T21:19:00Z"/>
          <w:lang w:eastAsia="ko-KR"/>
        </w:rPr>
      </w:pPr>
      <w:ins w:id="606" w:author="S.H.Park (Samsung)" w:date="2013-07-07T21:21:00Z">
        <w:r>
          <w:rPr>
            <w:rFonts w:hint="eastAsia"/>
            <w:lang w:eastAsia="ko-KR"/>
          </w:rPr>
          <w:t xml:space="preserve">Discovery frame is comprised of multiple Discovery slots. </w:t>
        </w:r>
        <w:r>
          <w:rPr>
            <w:lang w:eastAsia="ko-KR"/>
          </w:rPr>
          <w:t>A</w:t>
        </w:r>
        <w:r>
          <w:rPr>
            <w:rFonts w:hint="eastAsia"/>
            <w:lang w:eastAsia="ko-KR"/>
          </w:rPr>
          <w:t xml:space="preserve"> Discovery Slot delivers single Peer Discovery Message (PDM).</w:t>
        </w:r>
      </w:ins>
    </w:p>
    <w:p w:rsidR="00D57A31" w:rsidRDefault="00BE0F90" w:rsidP="00D57A31">
      <w:pPr>
        <w:keepNext/>
        <w:jc w:val="center"/>
        <w:rPr>
          <w:ins w:id="607" w:author="S.H.Park (Samsung)" w:date="2013-07-07T21:19:00Z"/>
        </w:rPr>
      </w:pPr>
      <w:ins w:id="608" w:author="S.H.Park (Samsung)" w:date="2013-07-07T21:19:00Z">
        <w:r>
          <w:rPr>
            <w:noProof/>
            <w:lang w:val="en-US" w:eastAsia="ko-KR"/>
          </w:rPr>
          <w:drawing>
            <wp:inline distT="0" distB="0" distL="0" distR="0">
              <wp:extent cx="2606984" cy="2681728"/>
              <wp:effectExtent l="19050" t="0" r="2866" b="0"/>
              <wp:docPr id="11"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srcRect/>
                      <a:stretch>
                        <a:fillRect/>
                      </a:stretch>
                    </pic:blipFill>
                    <pic:spPr bwMode="auto">
                      <a:xfrm>
                        <a:off x="0" y="0"/>
                        <a:ext cx="2610863" cy="2685718"/>
                      </a:xfrm>
                      <a:prstGeom prst="rect">
                        <a:avLst/>
                      </a:prstGeom>
                      <a:noFill/>
                      <a:ln w="9525">
                        <a:noFill/>
                        <a:miter lim="800000"/>
                        <a:headEnd/>
                        <a:tailEnd/>
                      </a:ln>
                      <a:effectLst/>
                    </pic:spPr>
                  </pic:pic>
                </a:graphicData>
              </a:graphic>
            </wp:inline>
          </w:drawing>
        </w:r>
      </w:ins>
    </w:p>
    <w:p w:rsidR="00D57A31" w:rsidRDefault="00D57A31" w:rsidP="00D57A31">
      <w:pPr>
        <w:pStyle w:val="ae"/>
        <w:jc w:val="center"/>
        <w:rPr>
          <w:ins w:id="609" w:author="S.H.Park (Samsung)" w:date="2013-07-07T21:19:00Z"/>
          <w:lang w:eastAsia="ko-KR"/>
        </w:rPr>
      </w:pPr>
      <w:bookmarkStart w:id="610" w:name="_Ref360994910"/>
      <w:proofErr w:type="gramStart"/>
      <w:ins w:id="611" w:author="S.H.Park (Samsung)" w:date="2013-07-07T21:19:00Z">
        <w:r>
          <w:t xml:space="preserve">Figure </w:t>
        </w:r>
        <w:r w:rsidR="00735EA2">
          <w:fldChar w:fldCharType="begin"/>
        </w:r>
        <w:r>
          <w:instrText xml:space="preserve"> SEQ Figure \* ARABIC </w:instrText>
        </w:r>
        <w:r w:rsidR="00735EA2">
          <w:fldChar w:fldCharType="separate"/>
        </w:r>
        <w:r>
          <w:rPr>
            <w:noProof/>
          </w:rPr>
          <w:t>5</w:t>
        </w:r>
        <w:r w:rsidR="00735EA2">
          <w:fldChar w:fldCharType="end"/>
        </w:r>
        <w:bookmarkEnd w:id="610"/>
        <w:r>
          <w:rPr>
            <w:rFonts w:hint="eastAsia"/>
            <w:lang w:eastAsia="ko-KR"/>
          </w:rPr>
          <w:t>.</w:t>
        </w:r>
        <w:proofErr w:type="gramEnd"/>
        <w:r>
          <w:rPr>
            <w:rFonts w:hint="eastAsia"/>
            <w:lang w:eastAsia="ko-KR"/>
          </w:rPr>
          <w:t xml:space="preserve"> Discovery Frame Structure</w:t>
        </w:r>
      </w:ins>
    </w:p>
    <w:p w:rsidR="00D57A31" w:rsidRDefault="00D57A31" w:rsidP="00444245">
      <w:pPr>
        <w:rPr>
          <w:ins w:id="612" w:author="S.H.Park (Samsung)" w:date="2013-07-07T21:19:00Z"/>
          <w:lang w:eastAsia="ko-KR"/>
        </w:rPr>
      </w:pPr>
    </w:p>
    <w:p w:rsidR="00444245" w:rsidRPr="00444245" w:rsidDel="009D3ECB" w:rsidRDefault="00444245" w:rsidP="00444245">
      <w:pPr>
        <w:rPr>
          <w:del w:id="613" w:author="S.H.Park (Samsung)" w:date="2013-07-07T21:21:00Z"/>
          <w:lang w:eastAsia="ko-KR"/>
        </w:rPr>
      </w:pPr>
    </w:p>
    <w:p w:rsidR="00516955" w:rsidRDefault="00516955" w:rsidP="00516955">
      <w:pPr>
        <w:pStyle w:val="3"/>
      </w:pPr>
      <w:bookmarkStart w:id="614" w:name="_Toc356531392"/>
      <w:r>
        <w:rPr>
          <w:rFonts w:hint="eastAsia"/>
        </w:rPr>
        <w:t xml:space="preserve">Data </w:t>
      </w:r>
      <w:r w:rsidR="001243C0">
        <w:rPr>
          <w:rFonts w:hint="eastAsia"/>
        </w:rPr>
        <w:t>frame</w:t>
      </w:r>
      <w:r>
        <w:rPr>
          <w:rFonts w:hint="eastAsia"/>
        </w:rPr>
        <w:t xml:space="preserve"> structure</w:t>
      </w:r>
      <w:bookmarkEnd w:id="614"/>
    </w:p>
    <w:p w:rsidR="004C22D2" w:rsidRDefault="00AB7AF9" w:rsidP="004C22D2">
      <w:pPr>
        <w:rPr>
          <w:ins w:id="615" w:author="S.H.Park (Samsung)" w:date="2013-07-07T21:56:00Z"/>
          <w:lang w:eastAsia="ko-KR"/>
        </w:rPr>
      </w:pPr>
      <w:ins w:id="616" w:author="S.H.Park (Samsung)" w:date="2013-07-07T21:55:00Z">
        <w:r>
          <w:rPr>
            <w:rFonts w:hint="eastAsia"/>
            <w:lang w:eastAsia="ko-KR"/>
          </w:rPr>
          <w:t xml:space="preserve">A Data frame is comprised of one or multiple scheduling </w:t>
        </w:r>
        <w:proofErr w:type="spellStart"/>
        <w:r>
          <w:rPr>
            <w:rFonts w:hint="eastAsia"/>
            <w:lang w:eastAsia="ko-KR"/>
          </w:rPr>
          <w:t>subframe</w:t>
        </w:r>
        <w:proofErr w:type="spellEnd"/>
        <w:r>
          <w:rPr>
            <w:rFonts w:hint="eastAsia"/>
            <w:lang w:eastAsia="ko-KR"/>
          </w:rPr>
          <w:t xml:space="preserve"> and the multiple resource slots (RSs) which are associated to one scheduling </w:t>
        </w:r>
        <w:proofErr w:type="spellStart"/>
        <w:r>
          <w:rPr>
            <w:rFonts w:hint="eastAsia"/>
            <w:lang w:eastAsia="ko-KR"/>
          </w:rPr>
          <w:t>subframe</w:t>
        </w:r>
        <w:proofErr w:type="spellEnd"/>
        <w:r>
          <w:rPr>
            <w:rFonts w:hint="eastAsia"/>
            <w:lang w:eastAsia="ko-KR"/>
          </w:rPr>
          <w:t>.</w:t>
        </w:r>
      </w:ins>
    </w:p>
    <w:p w:rsidR="0028426C" w:rsidRDefault="0028426C" w:rsidP="004C22D2">
      <w:pPr>
        <w:rPr>
          <w:ins w:id="617" w:author="S.H.Park (Samsung)" w:date="2013-07-07T21:27:00Z"/>
          <w:lang w:eastAsia="ko-KR"/>
        </w:rPr>
      </w:pPr>
      <w:ins w:id="618" w:author="S.H.Park (Samsung)" w:date="2013-07-07T21:56:00Z">
        <w:r>
          <w:rPr>
            <w:rFonts w:hint="eastAsia"/>
            <w:lang w:eastAsia="ko-KR"/>
          </w:rPr>
          <w:t xml:space="preserve">A RS consists of Preamble </w:t>
        </w:r>
      </w:ins>
      <w:ins w:id="619" w:author="S.H.Park (Samsung)" w:date="2013-07-07T21:57:00Z">
        <w:r>
          <w:rPr>
            <w:rFonts w:hint="eastAsia"/>
            <w:lang w:eastAsia="ko-KR"/>
          </w:rPr>
          <w:t>S</w:t>
        </w:r>
      </w:ins>
      <w:ins w:id="620" w:author="S.H.Park (Samsung)" w:date="2013-07-07T21:56:00Z">
        <w:r>
          <w:rPr>
            <w:rFonts w:hint="eastAsia"/>
            <w:lang w:eastAsia="ko-KR"/>
          </w:rPr>
          <w:t>ignal</w:t>
        </w:r>
      </w:ins>
      <w:ins w:id="621" w:author="S.H.Park (Samsung)" w:date="2013-07-07T21:57:00Z">
        <w:r>
          <w:rPr>
            <w:rFonts w:hint="eastAsia"/>
            <w:lang w:eastAsia="ko-KR"/>
          </w:rPr>
          <w:t xml:space="preserve"> duration</w:t>
        </w:r>
      </w:ins>
      <w:ins w:id="622" w:author="S.H.Park (Samsung)" w:date="2013-07-07T21:56:00Z">
        <w:r>
          <w:rPr>
            <w:rFonts w:hint="eastAsia"/>
            <w:lang w:eastAsia="ko-KR"/>
          </w:rPr>
          <w:t xml:space="preserve">, Channel Feedback </w:t>
        </w:r>
      </w:ins>
      <w:ins w:id="623" w:author="S.H.Park (Samsung)" w:date="2013-07-07T21:57:00Z">
        <w:r>
          <w:rPr>
            <w:rFonts w:hint="eastAsia"/>
            <w:lang w:eastAsia="ko-KR"/>
          </w:rPr>
          <w:t>S</w:t>
        </w:r>
      </w:ins>
      <w:ins w:id="624" w:author="S.H.Park (Samsung)" w:date="2013-07-07T21:56:00Z">
        <w:r>
          <w:rPr>
            <w:rFonts w:hint="eastAsia"/>
            <w:lang w:eastAsia="ko-KR"/>
          </w:rPr>
          <w:t>ignal</w:t>
        </w:r>
      </w:ins>
      <w:ins w:id="625" w:author="S.H.Park (Samsung)" w:date="2013-07-07T21:57:00Z">
        <w:r>
          <w:rPr>
            <w:rFonts w:hint="eastAsia"/>
            <w:lang w:eastAsia="ko-KR"/>
          </w:rPr>
          <w:t xml:space="preserve"> duration</w:t>
        </w:r>
      </w:ins>
      <w:ins w:id="626" w:author="S.H.Park (Samsung)" w:date="2013-07-07T21:56:00Z">
        <w:r>
          <w:rPr>
            <w:rFonts w:hint="eastAsia"/>
            <w:lang w:eastAsia="ko-KR"/>
          </w:rPr>
          <w:t>, Data Packet duration, and</w:t>
        </w:r>
      </w:ins>
      <w:ins w:id="627" w:author="S.H.Park (Samsung)" w:date="2013-07-07T21:57:00Z">
        <w:r>
          <w:rPr>
            <w:rFonts w:hint="eastAsia"/>
            <w:lang w:eastAsia="ko-KR"/>
          </w:rPr>
          <w:t xml:space="preserve"> ACK Signal duration.</w:t>
        </w:r>
      </w:ins>
    </w:p>
    <w:p w:rsidR="004001F5" w:rsidRDefault="00BE0F90" w:rsidP="004C22D2">
      <w:pPr>
        <w:rPr>
          <w:ins w:id="628" w:author="S.H.Park (Samsung)" w:date="2013-07-07T21:27:00Z"/>
          <w:lang w:eastAsia="ko-KR"/>
        </w:rPr>
      </w:pPr>
      <w:ins w:id="629" w:author="S.H.Park (Samsung)" w:date="2013-07-07T21:27:00Z">
        <w:r>
          <w:rPr>
            <w:noProof/>
            <w:lang w:val="en-US" w:eastAsia="ko-KR"/>
          </w:rPr>
          <w:lastRenderedPageBreak/>
          <w:drawing>
            <wp:inline distT="0" distB="0" distL="0" distR="0">
              <wp:extent cx="5501768" cy="2348305"/>
              <wp:effectExtent l="0" t="0" r="3682" b="0"/>
              <wp:docPr id="1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srcRect/>
                      <a:stretch>
                        <a:fillRect/>
                      </a:stretch>
                    </pic:blipFill>
                    <pic:spPr bwMode="auto">
                      <a:xfrm>
                        <a:off x="0" y="0"/>
                        <a:ext cx="5500372" cy="2347709"/>
                      </a:xfrm>
                      <a:prstGeom prst="rect">
                        <a:avLst/>
                      </a:prstGeom>
                      <a:noFill/>
                      <a:ln w="9525">
                        <a:noFill/>
                        <a:miter lim="800000"/>
                        <a:headEnd/>
                        <a:tailEnd/>
                      </a:ln>
                      <a:effectLst/>
                    </pic:spPr>
                  </pic:pic>
                </a:graphicData>
              </a:graphic>
            </wp:inline>
          </w:drawing>
        </w:r>
      </w:ins>
    </w:p>
    <w:p w:rsidR="004001F5" w:rsidRDefault="004001F5" w:rsidP="004C22D2">
      <w:pPr>
        <w:rPr>
          <w:ins w:id="630" w:author="S.H.Park (Samsung)" w:date="2013-07-07T21:19:00Z"/>
          <w:lang w:eastAsia="ko-KR"/>
        </w:rPr>
      </w:pPr>
    </w:p>
    <w:p w:rsidR="008548AA" w:rsidRPr="004C22D2" w:rsidRDefault="008548AA" w:rsidP="004C22D2">
      <w:pPr>
        <w:rPr>
          <w:lang w:eastAsia="ko-KR"/>
        </w:rPr>
      </w:pPr>
    </w:p>
    <w:p w:rsidR="00C867CD" w:rsidRDefault="001317C1" w:rsidP="003E4809">
      <w:pPr>
        <w:pStyle w:val="2"/>
      </w:pPr>
      <w:bookmarkStart w:id="631" w:name="_Toc356531393"/>
      <w:r>
        <w:rPr>
          <w:rFonts w:hint="eastAsia"/>
        </w:rPr>
        <w:t>Modulation and coding scheme (MCS)</w:t>
      </w:r>
      <w:bookmarkEnd w:id="631"/>
    </w:p>
    <w:p w:rsidR="00B405C0" w:rsidRPr="00B405C0" w:rsidRDefault="00B405C0" w:rsidP="00B405C0">
      <w:pPr>
        <w:pStyle w:val="3"/>
      </w:pPr>
      <w:bookmarkStart w:id="632" w:name="_Toc356531394"/>
      <w:r>
        <w:rPr>
          <w:rFonts w:hint="eastAsia"/>
        </w:rPr>
        <w:t>Data rate</w:t>
      </w:r>
      <w:r w:rsidR="00052B25">
        <w:rPr>
          <w:rFonts w:hint="eastAsia"/>
        </w:rPr>
        <w:t>s</w:t>
      </w:r>
      <w:bookmarkEnd w:id="632"/>
    </w:p>
    <w:p w:rsidR="003E4809" w:rsidRDefault="003E4809" w:rsidP="00C867CD">
      <w:pPr>
        <w:rPr>
          <w:lang w:eastAsia="ko-KR"/>
        </w:rPr>
      </w:pPr>
    </w:p>
    <w:p w:rsidR="00516955" w:rsidRPr="00C867CD" w:rsidRDefault="00516955" w:rsidP="00516955">
      <w:pPr>
        <w:pStyle w:val="2"/>
      </w:pPr>
      <w:bookmarkStart w:id="633" w:name="_Toc356531395"/>
      <w:r>
        <w:rPr>
          <w:rFonts w:hint="eastAsia"/>
        </w:rPr>
        <w:t>Multiple antennas</w:t>
      </w:r>
      <w:bookmarkEnd w:id="633"/>
    </w:p>
    <w:sectPr w:rsidR="00516955" w:rsidRPr="00C867CD" w:rsidSect="00C277F5">
      <w:headerReference w:type="default" r:id="rId4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F90" w:rsidRDefault="00BE0F90" w:rsidP="0045584D">
      <w:r>
        <w:separator/>
      </w:r>
    </w:p>
  </w:endnote>
  <w:endnote w:type="continuationSeparator" w:id="0">
    <w:p w:rsidR="00BE0F90" w:rsidRDefault="00BE0F90" w:rsidP="00455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F90" w:rsidRDefault="00BE0F90" w:rsidP="0045584D">
      <w:r>
        <w:separator/>
      </w:r>
    </w:p>
  </w:footnote>
  <w:footnote w:type="continuationSeparator" w:id="0">
    <w:p w:rsidR="00BE0F90" w:rsidRDefault="00BE0F90" w:rsidP="0045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48" w:rsidRPr="0045584D" w:rsidRDefault="0087791B" w:rsidP="0045584D">
    <w:pPr>
      <w:pStyle w:val="a3"/>
      <w:rPr>
        <w:b/>
      </w:rPr>
    </w:pPr>
    <w:r>
      <w:rPr>
        <w:rFonts w:eastAsia="맑은 고딕" w:hint="eastAsia"/>
        <w:b/>
        <w:sz w:val="28"/>
        <w:szCs w:val="28"/>
        <w:lang w:eastAsia="ko-KR"/>
      </w:rPr>
      <w:t>July</w:t>
    </w:r>
    <w:r w:rsidR="00BA5948" w:rsidRPr="0045584D">
      <w:rPr>
        <w:rFonts w:eastAsia="맑은 고딕"/>
        <w:b/>
        <w:sz w:val="28"/>
        <w:szCs w:val="28"/>
      </w:rPr>
      <w:t xml:space="preserve"> 201</w:t>
    </w:r>
    <w:r w:rsidR="00BA5948">
      <w:rPr>
        <w:rFonts w:eastAsia="맑은 고딕" w:hint="eastAsia"/>
        <w:b/>
        <w:sz w:val="28"/>
        <w:szCs w:val="28"/>
        <w:lang w:eastAsia="ko-KR"/>
      </w:rPr>
      <w:t>3</w:t>
    </w:r>
    <w:r w:rsidR="00BA5948" w:rsidRPr="0045584D">
      <w:rPr>
        <w:b/>
      </w:rPr>
      <w:ptab w:relativeTo="margin" w:alignment="center" w:leader="none"/>
    </w:r>
    <w:r w:rsidR="00BA5948" w:rsidRPr="0045584D">
      <w:rPr>
        <w:b/>
      </w:rPr>
      <w:ptab w:relativeTo="margin" w:alignment="right" w:leader="none"/>
    </w:r>
    <w:fldSimple w:instr=" TITLE  \* MERGEFORMAT ">
      <w:r w:rsidR="00BA5948" w:rsidRPr="0045584D">
        <w:rPr>
          <w:rFonts w:eastAsia="맑은 고딕"/>
          <w:b/>
          <w:sz w:val="28"/>
          <w:lang w:eastAsia="ko-KR"/>
        </w:rPr>
        <w:t>doc.: IEEE 802.15-1</w:t>
      </w:r>
      <w:r w:rsidR="00BA5948">
        <w:rPr>
          <w:rFonts w:eastAsia="맑은 고딕" w:hint="eastAsia"/>
          <w:b/>
          <w:sz w:val="28"/>
          <w:lang w:eastAsia="ko-KR"/>
        </w:rPr>
        <w:t>3</w:t>
      </w:r>
      <w:r w:rsidR="00BA5948" w:rsidRPr="0045584D">
        <w:rPr>
          <w:rFonts w:eastAsia="맑은 고딕"/>
          <w:b/>
          <w:sz w:val="28"/>
          <w:lang w:eastAsia="ko-KR"/>
        </w:rPr>
        <w:t>-0</w:t>
      </w:r>
      <w:r w:rsidR="00C06134">
        <w:rPr>
          <w:rFonts w:eastAsia="맑은 고딕" w:hint="eastAsia"/>
          <w:b/>
          <w:sz w:val="28"/>
          <w:lang w:eastAsia="ko-KR"/>
        </w:rPr>
        <w:t>377</w:t>
      </w:r>
      <w:r w:rsidR="00BA5948">
        <w:rPr>
          <w:rFonts w:eastAsia="맑은 고딕"/>
          <w:b/>
          <w:sz w:val="28"/>
        </w:rPr>
        <w:t>-</w:t>
      </w:r>
      <w:r w:rsidR="00BA5948">
        <w:rPr>
          <w:rFonts w:eastAsia="맑은 고딕" w:hint="eastAsia"/>
          <w:b/>
          <w:sz w:val="28"/>
        </w:rPr>
        <w:t>0</w:t>
      </w:r>
      <w:r>
        <w:rPr>
          <w:rFonts w:eastAsia="맑은 고딕" w:hint="eastAsia"/>
          <w:b/>
          <w:sz w:val="28"/>
          <w:lang w:eastAsia="ko-KR"/>
        </w:rPr>
        <w:t>0</w:t>
      </w:r>
      <w:r w:rsidR="00BA5948" w:rsidRPr="0045584D">
        <w:rPr>
          <w:rFonts w:eastAsia="맑은 고딕"/>
          <w:b/>
          <w:sz w:val="28"/>
          <w:lang w:eastAsia="ko-KR"/>
        </w:rPr>
        <w:t>-</w:t>
      </w:r>
    </w:fldSimple>
    <w:r w:rsidR="00BA5948" w:rsidRPr="0045584D">
      <w:rPr>
        <w:rFonts w:eastAsia="맑은 고딕" w:hint="eastAsia"/>
        <w:b/>
        <w:sz w:val="28"/>
      </w:rPr>
      <w:t>0</w:t>
    </w:r>
    <w:r w:rsidR="00BA5948" w:rsidRPr="0045584D">
      <w:rPr>
        <w:rFonts w:eastAsia="맑은 고딕"/>
        <w:b/>
        <w:sz w:val="28"/>
      </w:rPr>
      <w:t>0</w:t>
    </w:r>
    <w:r w:rsidR="00BA5948">
      <w:rPr>
        <w:rFonts w:eastAsia="맑은 고딕" w:hint="eastAsia"/>
        <w:b/>
        <w:sz w:val="28"/>
      </w:rPr>
      <w:t>08</w:t>
    </w:r>
    <w:r w:rsidR="00BA5948">
      <w:rPr>
        <w:rFonts w:eastAsia="맑은 고딕"/>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2651B07"/>
    <w:multiLevelType w:val="hybridMultilevel"/>
    <w:tmpl w:val="BB26388A"/>
    <w:lvl w:ilvl="0" w:tplc="569E867A">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068F4E1D"/>
    <w:multiLevelType w:val="multilevel"/>
    <w:tmpl w:val="297C07B6"/>
    <w:lvl w:ilvl="0">
      <w:start w:val="1"/>
      <w:numFmt w:val="decimal"/>
      <w:pStyle w:val="1"/>
      <w:lvlText w:val="%1."/>
      <w:lvlJc w:val="left"/>
      <w:pPr>
        <w:ind w:left="425" w:hanging="425"/>
      </w:pPr>
    </w:lvl>
    <w:lvl w:ilvl="1">
      <w:start w:val="1"/>
      <w:numFmt w:val="decimal"/>
      <w:pStyle w:val="Title2"/>
      <w:lvlText w:val="%1.%2."/>
      <w:lvlJc w:val="left"/>
      <w:pPr>
        <w:ind w:left="1701"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81C59D4"/>
    <w:multiLevelType w:val="hybridMultilevel"/>
    <w:tmpl w:val="C2D2AA16"/>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8DC0BA1"/>
    <w:multiLevelType w:val="hybridMultilevel"/>
    <w:tmpl w:val="96C0CD2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0C08379F"/>
    <w:multiLevelType w:val="hybridMultilevel"/>
    <w:tmpl w:val="710662C2"/>
    <w:lvl w:ilvl="0" w:tplc="617AE94C">
      <w:start w:val="1"/>
      <w:numFmt w:val="bullet"/>
      <w:lvlText w:val="•"/>
      <w:lvlJc w:val="left"/>
      <w:pPr>
        <w:ind w:left="1560" w:hanging="400"/>
      </w:pPr>
      <w:rPr>
        <w:rFonts w:ascii="Times New Roman" w:hAnsi="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7">
    <w:nsid w:val="0EB867B7"/>
    <w:multiLevelType w:val="hybridMultilevel"/>
    <w:tmpl w:val="54DCDFBA"/>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01E117E"/>
    <w:multiLevelType w:val="hybridMultilevel"/>
    <w:tmpl w:val="91BEA62E"/>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5A17658"/>
    <w:multiLevelType w:val="hybridMultilevel"/>
    <w:tmpl w:val="D2E89412"/>
    <w:lvl w:ilvl="0" w:tplc="183AEEFA">
      <w:start w:val="1"/>
      <w:numFmt w:val="bullet"/>
      <w:lvlText w:val="-"/>
      <w:lvlJc w:val="left"/>
      <w:pPr>
        <w:tabs>
          <w:tab w:val="num" w:pos="720"/>
        </w:tabs>
        <w:ind w:left="720" w:hanging="360"/>
      </w:pPr>
      <w:rPr>
        <w:rFonts w:ascii="Arial" w:hAnsi="Arial" w:hint="default"/>
      </w:rPr>
    </w:lvl>
    <w:lvl w:ilvl="1" w:tplc="AA04F3DE" w:tentative="1">
      <w:start w:val="1"/>
      <w:numFmt w:val="bullet"/>
      <w:lvlText w:val="-"/>
      <w:lvlJc w:val="left"/>
      <w:pPr>
        <w:tabs>
          <w:tab w:val="num" w:pos="1440"/>
        </w:tabs>
        <w:ind w:left="1440" w:hanging="360"/>
      </w:pPr>
      <w:rPr>
        <w:rFonts w:ascii="Arial" w:hAnsi="Arial" w:hint="default"/>
      </w:rPr>
    </w:lvl>
    <w:lvl w:ilvl="2" w:tplc="50D6A22C" w:tentative="1">
      <w:start w:val="1"/>
      <w:numFmt w:val="bullet"/>
      <w:lvlText w:val="-"/>
      <w:lvlJc w:val="left"/>
      <w:pPr>
        <w:tabs>
          <w:tab w:val="num" w:pos="2160"/>
        </w:tabs>
        <w:ind w:left="2160" w:hanging="360"/>
      </w:pPr>
      <w:rPr>
        <w:rFonts w:ascii="Arial" w:hAnsi="Arial" w:hint="default"/>
      </w:rPr>
    </w:lvl>
    <w:lvl w:ilvl="3" w:tplc="1840CFC6" w:tentative="1">
      <w:start w:val="1"/>
      <w:numFmt w:val="bullet"/>
      <w:lvlText w:val="-"/>
      <w:lvlJc w:val="left"/>
      <w:pPr>
        <w:tabs>
          <w:tab w:val="num" w:pos="2880"/>
        </w:tabs>
        <w:ind w:left="2880" w:hanging="360"/>
      </w:pPr>
      <w:rPr>
        <w:rFonts w:ascii="Arial" w:hAnsi="Arial" w:hint="default"/>
      </w:rPr>
    </w:lvl>
    <w:lvl w:ilvl="4" w:tplc="842E5DEA" w:tentative="1">
      <w:start w:val="1"/>
      <w:numFmt w:val="bullet"/>
      <w:lvlText w:val="-"/>
      <w:lvlJc w:val="left"/>
      <w:pPr>
        <w:tabs>
          <w:tab w:val="num" w:pos="3600"/>
        </w:tabs>
        <w:ind w:left="3600" w:hanging="360"/>
      </w:pPr>
      <w:rPr>
        <w:rFonts w:ascii="Arial" w:hAnsi="Arial" w:hint="default"/>
      </w:rPr>
    </w:lvl>
    <w:lvl w:ilvl="5" w:tplc="346690B6" w:tentative="1">
      <w:start w:val="1"/>
      <w:numFmt w:val="bullet"/>
      <w:lvlText w:val="-"/>
      <w:lvlJc w:val="left"/>
      <w:pPr>
        <w:tabs>
          <w:tab w:val="num" w:pos="4320"/>
        </w:tabs>
        <w:ind w:left="4320" w:hanging="360"/>
      </w:pPr>
      <w:rPr>
        <w:rFonts w:ascii="Arial" w:hAnsi="Arial" w:hint="default"/>
      </w:rPr>
    </w:lvl>
    <w:lvl w:ilvl="6" w:tplc="3C96CDA0" w:tentative="1">
      <w:start w:val="1"/>
      <w:numFmt w:val="bullet"/>
      <w:lvlText w:val="-"/>
      <w:lvlJc w:val="left"/>
      <w:pPr>
        <w:tabs>
          <w:tab w:val="num" w:pos="5040"/>
        </w:tabs>
        <w:ind w:left="5040" w:hanging="360"/>
      </w:pPr>
      <w:rPr>
        <w:rFonts w:ascii="Arial" w:hAnsi="Arial" w:hint="default"/>
      </w:rPr>
    </w:lvl>
    <w:lvl w:ilvl="7" w:tplc="29AC1748" w:tentative="1">
      <w:start w:val="1"/>
      <w:numFmt w:val="bullet"/>
      <w:lvlText w:val="-"/>
      <w:lvlJc w:val="left"/>
      <w:pPr>
        <w:tabs>
          <w:tab w:val="num" w:pos="5760"/>
        </w:tabs>
        <w:ind w:left="5760" w:hanging="360"/>
      </w:pPr>
      <w:rPr>
        <w:rFonts w:ascii="Arial" w:hAnsi="Arial" w:hint="default"/>
      </w:rPr>
    </w:lvl>
    <w:lvl w:ilvl="8" w:tplc="A3708074" w:tentative="1">
      <w:start w:val="1"/>
      <w:numFmt w:val="bullet"/>
      <w:lvlText w:val="-"/>
      <w:lvlJc w:val="left"/>
      <w:pPr>
        <w:tabs>
          <w:tab w:val="num" w:pos="6480"/>
        </w:tabs>
        <w:ind w:left="6480" w:hanging="360"/>
      </w:pPr>
      <w:rPr>
        <w:rFonts w:ascii="Arial" w:hAnsi="Arial" w:hint="default"/>
      </w:rPr>
    </w:lvl>
  </w:abstractNum>
  <w:abstractNum w:abstractNumId="10">
    <w:nsid w:val="29613710"/>
    <w:multiLevelType w:val="hybridMultilevel"/>
    <w:tmpl w:val="2612D20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E803312"/>
    <w:multiLevelType w:val="hybridMultilevel"/>
    <w:tmpl w:val="08FE58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36B800E6"/>
    <w:multiLevelType w:val="hybridMultilevel"/>
    <w:tmpl w:val="460CC4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91512C1"/>
    <w:multiLevelType w:val="hybridMultilevel"/>
    <w:tmpl w:val="74848F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9220949"/>
    <w:multiLevelType w:val="hybridMultilevel"/>
    <w:tmpl w:val="C3F642C2"/>
    <w:lvl w:ilvl="0" w:tplc="A1BE9F1E">
      <w:start w:val="1"/>
      <w:numFmt w:val="bullet"/>
      <w:lvlText w:val="•"/>
      <w:lvlJc w:val="left"/>
      <w:pPr>
        <w:tabs>
          <w:tab w:val="num" w:pos="720"/>
        </w:tabs>
        <w:ind w:left="720" w:hanging="360"/>
      </w:pPr>
      <w:rPr>
        <w:rFonts w:ascii="Arial" w:hAnsi="Arial" w:hint="default"/>
      </w:rPr>
    </w:lvl>
    <w:lvl w:ilvl="1" w:tplc="B58682FA" w:tentative="1">
      <w:start w:val="1"/>
      <w:numFmt w:val="bullet"/>
      <w:lvlText w:val="•"/>
      <w:lvlJc w:val="left"/>
      <w:pPr>
        <w:tabs>
          <w:tab w:val="num" w:pos="1440"/>
        </w:tabs>
        <w:ind w:left="1440" w:hanging="360"/>
      </w:pPr>
      <w:rPr>
        <w:rFonts w:ascii="Arial" w:hAnsi="Arial" w:hint="default"/>
      </w:rPr>
    </w:lvl>
    <w:lvl w:ilvl="2" w:tplc="14709584" w:tentative="1">
      <w:start w:val="1"/>
      <w:numFmt w:val="bullet"/>
      <w:lvlText w:val="•"/>
      <w:lvlJc w:val="left"/>
      <w:pPr>
        <w:tabs>
          <w:tab w:val="num" w:pos="2160"/>
        </w:tabs>
        <w:ind w:left="2160" w:hanging="360"/>
      </w:pPr>
      <w:rPr>
        <w:rFonts w:ascii="Arial" w:hAnsi="Arial" w:hint="default"/>
      </w:rPr>
    </w:lvl>
    <w:lvl w:ilvl="3" w:tplc="56EAAEAC" w:tentative="1">
      <w:start w:val="1"/>
      <w:numFmt w:val="bullet"/>
      <w:lvlText w:val="•"/>
      <w:lvlJc w:val="left"/>
      <w:pPr>
        <w:tabs>
          <w:tab w:val="num" w:pos="2880"/>
        </w:tabs>
        <w:ind w:left="2880" w:hanging="360"/>
      </w:pPr>
      <w:rPr>
        <w:rFonts w:ascii="Arial" w:hAnsi="Arial" w:hint="default"/>
      </w:rPr>
    </w:lvl>
    <w:lvl w:ilvl="4" w:tplc="8D98716C" w:tentative="1">
      <w:start w:val="1"/>
      <w:numFmt w:val="bullet"/>
      <w:lvlText w:val="•"/>
      <w:lvlJc w:val="left"/>
      <w:pPr>
        <w:tabs>
          <w:tab w:val="num" w:pos="3600"/>
        </w:tabs>
        <w:ind w:left="3600" w:hanging="360"/>
      </w:pPr>
      <w:rPr>
        <w:rFonts w:ascii="Arial" w:hAnsi="Arial" w:hint="default"/>
      </w:rPr>
    </w:lvl>
    <w:lvl w:ilvl="5" w:tplc="D534D3D8" w:tentative="1">
      <w:start w:val="1"/>
      <w:numFmt w:val="bullet"/>
      <w:lvlText w:val="•"/>
      <w:lvlJc w:val="left"/>
      <w:pPr>
        <w:tabs>
          <w:tab w:val="num" w:pos="4320"/>
        </w:tabs>
        <w:ind w:left="4320" w:hanging="360"/>
      </w:pPr>
      <w:rPr>
        <w:rFonts w:ascii="Arial" w:hAnsi="Arial" w:hint="default"/>
      </w:rPr>
    </w:lvl>
    <w:lvl w:ilvl="6" w:tplc="AB4292E0" w:tentative="1">
      <w:start w:val="1"/>
      <w:numFmt w:val="bullet"/>
      <w:lvlText w:val="•"/>
      <w:lvlJc w:val="left"/>
      <w:pPr>
        <w:tabs>
          <w:tab w:val="num" w:pos="5040"/>
        </w:tabs>
        <w:ind w:left="5040" w:hanging="360"/>
      </w:pPr>
      <w:rPr>
        <w:rFonts w:ascii="Arial" w:hAnsi="Arial" w:hint="default"/>
      </w:rPr>
    </w:lvl>
    <w:lvl w:ilvl="7" w:tplc="3C04B866" w:tentative="1">
      <w:start w:val="1"/>
      <w:numFmt w:val="bullet"/>
      <w:lvlText w:val="•"/>
      <w:lvlJc w:val="left"/>
      <w:pPr>
        <w:tabs>
          <w:tab w:val="num" w:pos="5760"/>
        </w:tabs>
        <w:ind w:left="5760" w:hanging="360"/>
      </w:pPr>
      <w:rPr>
        <w:rFonts w:ascii="Arial" w:hAnsi="Arial" w:hint="default"/>
      </w:rPr>
    </w:lvl>
    <w:lvl w:ilvl="8" w:tplc="9F54E51E" w:tentative="1">
      <w:start w:val="1"/>
      <w:numFmt w:val="bullet"/>
      <w:lvlText w:val="•"/>
      <w:lvlJc w:val="left"/>
      <w:pPr>
        <w:tabs>
          <w:tab w:val="num" w:pos="6480"/>
        </w:tabs>
        <w:ind w:left="6480" w:hanging="360"/>
      </w:pPr>
      <w:rPr>
        <w:rFonts w:ascii="Arial" w:hAnsi="Arial" w:hint="default"/>
      </w:rPr>
    </w:lvl>
  </w:abstractNum>
  <w:abstractNum w:abstractNumId="16">
    <w:nsid w:val="3F55596E"/>
    <w:multiLevelType w:val="hybridMultilevel"/>
    <w:tmpl w:val="5D1EAC90"/>
    <w:lvl w:ilvl="0" w:tplc="A170C920">
      <w:start w:val="1"/>
      <w:numFmt w:val="bullet"/>
      <w:lvlText w:val="-"/>
      <w:lvlJc w:val="left"/>
      <w:pPr>
        <w:tabs>
          <w:tab w:val="num" w:pos="720"/>
        </w:tabs>
        <w:ind w:left="720" w:hanging="360"/>
      </w:pPr>
      <w:rPr>
        <w:rFonts w:ascii="Arial" w:hAnsi="Arial" w:hint="default"/>
      </w:rPr>
    </w:lvl>
    <w:lvl w:ilvl="1" w:tplc="443AD2EA">
      <w:start w:val="1"/>
      <w:numFmt w:val="bullet"/>
      <w:lvlText w:val="-"/>
      <w:lvlJc w:val="left"/>
      <w:pPr>
        <w:tabs>
          <w:tab w:val="num" w:pos="1440"/>
        </w:tabs>
        <w:ind w:left="1440" w:hanging="360"/>
      </w:pPr>
      <w:rPr>
        <w:rFonts w:ascii="Arial" w:hAnsi="Arial" w:hint="default"/>
      </w:rPr>
    </w:lvl>
    <w:lvl w:ilvl="2" w:tplc="09D6C9DC">
      <w:start w:val="1"/>
      <w:numFmt w:val="bullet"/>
      <w:lvlText w:val="-"/>
      <w:lvlJc w:val="left"/>
      <w:pPr>
        <w:tabs>
          <w:tab w:val="num" w:pos="2160"/>
        </w:tabs>
        <w:ind w:left="2160" w:hanging="360"/>
      </w:pPr>
      <w:rPr>
        <w:rFonts w:ascii="Arial" w:hAnsi="Arial" w:hint="default"/>
      </w:rPr>
    </w:lvl>
    <w:lvl w:ilvl="3" w:tplc="A114EB08">
      <w:start w:val="1"/>
      <w:numFmt w:val="bullet"/>
      <w:lvlText w:val="-"/>
      <w:lvlJc w:val="left"/>
      <w:pPr>
        <w:tabs>
          <w:tab w:val="num" w:pos="2880"/>
        </w:tabs>
        <w:ind w:left="2880" w:hanging="360"/>
      </w:pPr>
      <w:rPr>
        <w:rFonts w:ascii="Arial" w:hAnsi="Arial" w:hint="default"/>
      </w:rPr>
    </w:lvl>
    <w:lvl w:ilvl="4" w:tplc="141E2976" w:tentative="1">
      <w:start w:val="1"/>
      <w:numFmt w:val="bullet"/>
      <w:lvlText w:val="-"/>
      <w:lvlJc w:val="left"/>
      <w:pPr>
        <w:tabs>
          <w:tab w:val="num" w:pos="3600"/>
        </w:tabs>
        <w:ind w:left="3600" w:hanging="360"/>
      </w:pPr>
      <w:rPr>
        <w:rFonts w:ascii="Arial" w:hAnsi="Arial" w:hint="default"/>
      </w:rPr>
    </w:lvl>
    <w:lvl w:ilvl="5" w:tplc="E6DAEB1E" w:tentative="1">
      <w:start w:val="1"/>
      <w:numFmt w:val="bullet"/>
      <w:lvlText w:val="-"/>
      <w:lvlJc w:val="left"/>
      <w:pPr>
        <w:tabs>
          <w:tab w:val="num" w:pos="4320"/>
        </w:tabs>
        <w:ind w:left="4320" w:hanging="360"/>
      </w:pPr>
      <w:rPr>
        <w:rFonts w:ascii="Arial" w:hAnsi="Arial" w:hint="default"/>
      </w:rPr>
    </w:lvl>
    <w:lvl w:ilvl="6" w:tplc="83105E40" w:tentative="1">
      <w:start w:val="1"/>
      <w:numFmt w:val="bullet"/>
      <w:lvlText w:val="-"/>
      <w:lvlJc w:val="left"/>
      <w:pPr>
        <w:tabs>
          <w:tab w:val="num" w:pos="5040"/>
        </w:tabs>
        <w:ind w:left="5040" w:hanging="360"/>
      </w:pPr>
      <w:rPr>
        <w:rFonts w:ascii="Arial" w:hAnsi="Arial" w:hint="default"/>
      </w:rPr>
    </w:lvl>
    <w:lvl w:ilvl="7" w:tplc="4AB8C210" w:tentative="1">
      <w:start w:val="1"/>
      <w:numFmt w:val="bullet"/>
      <w:lvlText w:val="-"/>
      <w:lvlJc w:val="left"/>
      <w:pPr>
        <w:tabs>
          <w:tab w:val="num" w:pos="5760"/>
        </w:tabs>
        <w:ind w:left="5760" w:hanging="360"/>
      </w:pPr>
      <w:rPr>
        <w:rFonts w:ascii="Arial" w:hAnsi="Arial" w:hint="default"/>
      </w:rPr>
    </w:lvl>
    <w:lvl w:ilvl="8" w:tplc="956CD4EA" w:tentative="1">
      <w:start w:val="1"/>
      <w:numFmt w:val="bullet"/>
      <w:lvlText w:val="-"/>
      <w:lvlJc w:val="left"/>
      <w:pPr>
        <w:tabs>
          <w:tab w:val="num" w:pos="6480"/>
        </w:tabs>
        <w:ind w:left="6480" w:hanging="360"/>
      </w:pPr>
      <w:rPr>
        <w:rFonts w:ascii="Arial" w:hAnsi="Arial" w:hint="default"/>
      </w:rPr>
    </w:lvl>
  </w:abstractNum>
  <w:abstractNum w:abstractNumId="17">
    <w:nsid w:val="432D6620"/>
    <w:multiLevelType w:val="hybridMultilevel"/>
    <w:tmpl w:val="5992CBF0"/>
    <w:lvl w:ilvl="0" w:tplc="569E867A">
      <w:start w:val="1"/>
      <w:numFmt w:val="bullet"/>
      <w:lvlText w:val="•"/>
      <w:lvlJc w:val="left"/>
      <w:pPr>
        <w:tabs>
          <w:tab w:val="num" w:pos="720"/>
        </w:tabs>
        <w:ind w:left="720" w:hanging="360"/>
      </w:pPr>
      <w:rPr>
        <w:rFonts w:ascii="Arial" w:hAnsi="Arial" w:hint="default"/>
      </w:rPr>
    </w:lvl>
    <w:lvl w:ilvl="1" w:tplc="995CC822" w:tentative="1">
      <w:start w:val="1"/>
      <w:numFmt w:val="bullet"/>
      <w:lvlText w:val="•"/>
      <w:lvlJc w:val="left"/>
      <w:pPr>
        <w:tabs>
          <w:tab w:val="num" w:pos="1440"/>
        </w:tabs>
        <w:ind w:left="1440" w:hanging="360"/>
      </w:pPr>
      <w:rPr>
        <w:rFonts w:ascii="Arial" w:hAnsi="Arial" w:hint="default"/>
      </w:rPr>
    </w:lvl>
    <w:lvl w:ilvl="2" w:tplc="33AE21AA" w:tentative="1">
      <w:start w:val="1"/>
      <w:numFmt w:val="bullet"/>
      <w:lvlText w:val="•"/>
      <w:lvlJc w:val="left"/>
      <w:pPr>
        <w:tabs>
          <w:tab w:val="num" w:pos="2160"/>
        </w:tabs>
        <w:ind w:left="2160" w:hanging="360"/>
      </w:pPr>
      <w:rPr>
        <w:rFonts w:ascii="Arial" w:hAnsi="Arial" w:hint="default"/>
      </w:rPr>
    </w:lvl>
    <w:lvl w:ilvl="3" w:tplc="D5B4FC40" w:tentative="1">
      <w:start w:val="1"/>
      <w:numFmt w:val="bullet"/>
      <w:lvlText w:val="•"/>
      <w:lvlJc w:val="left"/>
      <w:pPr>
        <w:tabs>
          <w:tab w:val="num" w:pos="2880"/>
        </w:tabs>
        <w:ind w:left="2880" w:hanging="360"/>
      </w:pPr>
      <w:rPr>
        <w:rFonts w:ascii="Arial" w:hAnsi="Arial" w:hint="default"/>
      </w:rPr>
    </w:lvl>
    <w:lvl w:ilvl="4" w:tplc="E438C1BE" w:tentative="1">
      <w:start w:val="1"/>
      <w:numFmt w:val="bullet"/>
      <w:lvlText w:val="•"/>
      <w:lvlJc w:val="left"/>
      <w:pPr>
        <w:tabs>
          <w:tab w:val="num" w:pos="3600"/>
        </w:tabs>
        <w:ind w:left="3600" w:hanging="360"/>
      </w:pPr>
      <w:rPr>
        <w:rFonts w:ascii="Arial" w:hAnsi="Arial" w:hint="default"/>
      </w:rPr>
    </w:lvl>
    <w:lvl w:ilvl="5" w:tplc="12E66E0A" w:tentative="1">
      <w:start w:val="1"/>
      <w:numFmt w:val="bullet"/>
      <w:lvlText w:val="•"/>
      <w:lvlJc w:val="left"/>
      <w:pPr>
        <w:tabs>
          <w:tab w:val="num" w:pos="4320"/>
        </w:tabs>
        <w:ind w:left="4320" w:hanging="360"/>
      </w:pPr>
      <w:rPr>
        <w:rFonts w:ascii="Arial" w:hAnsi="Arial" w:hint="default"/>
      </w:rPr>
    </w:lvl>
    <w:lvl w:ilvl="6" w:tplc="132282D0" w:tentative="1">
      <w:start w:val="1"/>
      <w:numFmt w:val="bullet"/>
      <w:lvlText w:val="•"/>
      <w:lvlJc w:val="left"/>
      <w:pPr>
        <w:tabs>
          <w:tab w:val="num" w:pos="5040"/>
        </w:tabs>
        <w:ind w:left="5040" w:hanging="360"/>
      </w:pPr>
      <w:rPr>
        <w:rFonts w:ascii="Arial" w:hAnsi="Arial" w:hint="default"/>
      </w:rPr>
    </w:lvl>
    <w:lvl w:ilvl="7" w:tplc="DAEAECE4" w:tentative="1">
      <w:start w:val="1"/>
      <w:numFmt w:val="bullet"/>
      <w:lvlText w:val="•"/>
      <w:lvlJc w:val="left"/>
      <w:pPr>
        <w:tabs>
          <w:tab w:val="num" w:pos="5760"/>
        </w:tabs>
        <w:ind w:left="5760" w:hanging="360"/>
      </w:pPr>
      <w:rPr>
        <w:rFonts w:ascii="Arial" w:hAnsi="Arial" w:hint="default"/>
      </w:rPr>
    </w:lvl>
    <w:lvl w:ilvl="8" w:tplc="97AE9588" w:tentative="1">
      <w:start w:val="1"/>
      <w:numFmt w:val="bullet"/>
      <w:lvlText w:val="•"/>
      <w:lvlJc w:val="left"/>
      <w:pPr>
        <w:tabs>
          <w:tab w:val="num" w:pos="6480"/>
        </w:tabs>
        <w:ind w:left="6480" w:hanging="360"/>
      </w:pPr>
      <w:rPr>
        <w:rFonts w:ascii="Arial" w:hAnsi="Arial" w:hint="default"/>
      </w:rPr>
    </w:lvl>
  </w:abstractNum>
  <w:abstractNum w:abstractNumId="18">
    <w:nsid w:val="442746E5"/>
    <w:multiLevelType w:val="hybridMultilevel"/>
    <w:tmpl w:val="1D2443D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94A5B84"/>
    <w:multiLevelType w:val="hybridMultilevel"/>
    <w:tmpl w:val="6756E15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9A20904"/>
    <w:multiLevelType w:val="hybridMultilevel"/>
    <w:tmpl w:val="0860CED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9D117B2"/>
    <w:multiLevelType w:val="hybridMultilevel"/>
    <w:tmpl w:val="570CCDD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EBB24A5"/>
    <w:multiLevelType w:val="hybridMultilevel"/>
    <w:tmpl w:val="267820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0760C2B"/>
    <w:multiLevelType w:val="hybridMultilevel"/>
    <w:tmpl w:val="EFB6CA08"/>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4770FC5"/>
    <w:multiLevelType w:val="hybridMultilevel"/>
    <w:tmpl w:val="71508C4A"/>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7C27015"/>
    <w:multiLevelType w:val="hybridMultilevel"/>
    <w:tmpl w:val="5DF4F020"/>
    <w:lvl w:ilvl="0" w:tplc="BE2067EA">
      <w:start w:val="1"/>
      <w:numFmt w:val="lowerLetter"/>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CC24D19"/>
    <w:multiLevelType w:val="hybridMultilevel"/>
    <w:tmpl w:val="03DC6E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DA55C80"/>
    <w:multiLevelType w:val="hybridMultilevel"/>
    <w:tmpl w:val="AF12BB7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1216770"/>
    <w:multiLevelType w:val="hybridMultilevel"/>
    <w:tmpl w:val="E4C63F98"/>
    <w:lvl w:ilvl="0" w:tplc="206296AA">
      <w:start w:val="1"/>
      <w:numFmt w:val="bullet"/>
      <w:lvlText w:val="•"/>
      <w:lvlJc w:val="left"/>
      <w:pPr>
        <w:tabs>
          <w:tab w:val="num" w:pos="720"/>
        </w:tabs>
        <w:ind w:left="720" w:hanging="360"/>
      </w:pPr>
      <w:rPr>
        <w:rFonts w:ascii="Arial" w:hAnsi="Arial" w:hint="default"/>
      </w:rPr>
    </w:lvl>
    <w:lvl w:ilvl="1" w:tplc="A646460E" w:tentative="1">
      <w:start w:val="1"/>
      <w:numFmt w:val="bullet"/>
      <w:lvlText w:val="•"/>
      <w:lvlJc w:val="left"/>
      <w:pPr>
        <w:tabs>
          <w:tab w:val="num" w:pos="1440"/>
        </w:tabs>
        <w:ind w:left="1440" w:hanging="360"/>
      </w:pPr>
      <w:rPr>
        <w:rFonts w:ascii="Arial" w:hAnsi="Arial" w:hint="default"/>
      </w:rPr>
    </w:lvl>
    <w:lvl w:ilvl="2" w:tplc="E7CC3F2A" w:tentative="1">
      <w:start w:val="1"/>
      <w:numFmt w:val="bullet"/>
      <w:lvlText w:val="•"/>
      <w:lvlJc w:val="left"/>
      <w:pPr>
        <w:tabs>
          <w:tab w:val="num" w:pos="2160"/>
        </w:tabs>
        <w:ind w:left="2160" w:hanging="360"/>
      </w:pPr>
      <w:rPr>
        <w:rFonts w:ascii="Arial" w:hAnsi="Arial" w:hint="default"/>
      </w:rPr>
    </w:lvl>
    <w:lvl w:ilvl="3" w:tplc="A85432EC" w:tentative="1">
      <w:start w:val="1"/>
      <w:numFmt w:val="bullet"/>
      <w:lvlText w:val="•"/>
      <w:lvlJc w:val="left"/>
      <w:pPr>
        <w:tabs>
          <w:tab w:val="num" w:pos="2880"/>
        </w:tabs>
        <w:ind w:left="2880" w:hanging="360"/>
      </w:pPr>
      <w:rPr>
        <w:rFonts w:ascii="Arial" w:hAnsi="Arial" w:hint="default"/>
      </w:rPr>
    </w:lvl>
    <w:lvl w:ilvl="4" w:tplc="FDAA23E8" w:tentative="1">
      <w:start w:val="1"/>
      <w:numFmt w:val="bullet"/>
      <w:lvlText w:val="•"/>
      <w:lvlJc w:val="left"/>
      <w:pPr>
        <w:tabs>
          <w:tab w:val="num" w:pos="3600"/>
        </w:tabs>
        <w:ind w:left="3600" w:hanging="360"/>
      </w:pPr>
      <w:rPr>
        <w:rFonts w:ascii="Arial" w:hAnsi="Arial" w:hint="default"/>
      </w:rPr>
    </w:lvl>
    <w:lvl w:ilvl="5" w:tplc="CC78C980" w:tentative="1">
      <w:start w:val="1"/>
      <w:numFmt w:val="bullet"/>
      <w:lvlText w:val="•"/>
      <w:lvlJc w:val="left"/>
      <w:pPr>
        <w:tabs>
          <w:tab w:val="num" w:pos="4320"/>
        </w:tabs>
        <w:ind w:left="4320" w:hanging="360"/>
      </w:pPr>
      <w:rPr>
        <w:rFonts w:ascii="Arial" w:hAnsi="Arial" w:hint="default"/>
      </w:rPr>
    </w:lvl>
    <w:lvl w:ilvl="6" w:tplc="A720F9E6" w:tentative="1">
      <w:start w:val="1"/>
      <w:numFmt w:val="bullet"/>
      <w:lvlText w:val="•"/>
      <w:lvlJc w:val="left"/>
      <w:pPr>
        <w:tabs>
          <w:tab w:val="num" w:pos="5040"/>
        </w:tabs>
        <w:ind w:left="5040" w:hanging="360"/>
      </w:pPr>
      <w:rPr>
        <w:rFonts w:ascii="Arial" w:hAnsi="Arial" w:hint="default"/>
      </w:rPr>
    </w:lvl>
    <w:lvl w:ilvl="7" w:tplc="8F1A680A" w:tentative="1">
      <w:start w:val="1"/>
      <w:numFmt w:val="bullet"/>
      <w:lvlText w:val="•"/>
      <w:lvlJc w:val="left"/>
      <w:pPr>
        <w:tabs>
          <w:tab w:val="num" w:pos="5760"/>
        </w:tabs>
        <w:ind w:left="5760" w:hanging="360"/>
      </w:pPr>
      <w:rPr>
        <w:rFonts w:ascii="Arial" w:hAnsi="Arial" w:hint="default"/>
      </w:rPr>
    </w:lvl>
    <w:lvl w:ilvl="8" w:tplc="A89C0806" w:tentative="1">
      <w:start w:val="1"/>
      <w:numFmt w:val="bullet"/>
      <w:lvlText w:val="•"/>
      <w:lvlJc w:val="left"/>
      <w:pPr>
        <w:tabs>
          <w:tab w:val="num" w:pos="6480"/>
        </w:tabs>
        <w:ind w:left="6480" w:hanging="360"/>
      </w:pPr>
      <w:rPr>
        <w:rFonts w:ascii="Arial" w:hAnsi="Arial" w:hint="default"/>
      </w:rPr>
    </w:lvl>
  </w:abstractNum>
  <w:abstractNum w:abstractNumId="30">
    <w:nsid w:val="66D42F79"/>
    <w:multiLevelType w:val="hybridMultilevel"/>
    <w:tmpl w:val="CD8E7EB0"/>
    <w:lvl w:ilvl="0" w:tplc="8A32455A">
      <w:start w:val="1"/>
      <w:numFmt w:val="bullet"/>
      <w:lvlText w:val="•"/>
      <w:lvlJc w:val="left"/>
      <w:pPr>
        <w:tabs>
          <w:tab w:val="num" w:pos="720"/>
        </w:tabs>
        <w:ind w:left="720" w:hanging="360"/>
      </w:pPr>
      <w:rPr>
        <w:rFonts w:ascii="Arial" w:hAnsi="Arial" w:hint="default"/>
      </w:rPr>
    </w:lvl>
    <w:lvl w:ilvl="1" w:tplc="EEA4B092" w:tentative="1">
      <w:start w:val="1"/>
      <w:numFmt w:val="bullet"/>
      <w:lvlText w:val="•"/>
      <w:lvlJc w:val="left"/>
      <w:pPr>
        <w:tabs>
          <w:tab w:val="num" w:pos="1440"/>
        </w:tabs>
        <w:ind w:left="1440" w:hanging="360"/>
      </w:pPr>
      <w:rPr>
        <w:rFonts w:ascii="Arial" w:hAnsi="Arial" w:hint="default"/>
      </w:rPr>
    </w:lvl>
    <w:lvl w:ilvl="2" w:tplc="5AC22898" w:tentative="1">
      <w:start w:val="1"/>
      <w:numFmt w:val="bullet"/>
      <w:lvlText w:val="•"/>
      <w:lvlJc w:val="left"/>
      <w:pPr>
        <w:tabs>
          <w:tab w:val="num" w:pos="2160"/>
        </w:tabs>
        <w:ind w:left="2160" w:hanging="360"/>
      </w:pPr>
      <w:rPr>
        <w:rFonts w:ascii="Arial" w:hAnsi="Arial" w:hint="default"/>
      </w:rPr>
    </w:lvl>
    <w:lvl w:ilvl="3" w:tplc="987C386A" w:tentative="1">
      <w:start w:val="1"/>
      <w:numFmt w:val="bullet"/>
      <w:lvlText w:val="•"/>
      <w:lvlJc w:val="left"/>
      <w:pPr>
        <w:tabs>
          <w:tab w:val="num" w:pos="2880"/>
        </w:tabs>
        <w:ind w:left="2880" w:hanging="360"/>
      </w:pPr>
      <w:rPr>
        <w:rFonts w:ascii="Arial" w:hAnsi="Arial" w:hint="default"/>
      </w:rPr>
    </w:lvl>
    <w:lvl w:ilvl="4" w:tplc="877ABA50" w:tentative="1">
      <w:start w:val="1"/>
      <w:numFmt w:val="bullet"/>
      <w:lvlText w:val="•"/>
      <w:lvlJc w:val="left"/>
      <w:pPr>
        <w:tabs>
          <w:tab w:val="num" w:pos="3600"/>
        </w:tabs>
        <w:ind w:left="3600" w:hanging="360"/>
      </w:pPr>
      <w:rPr>
        <w:rFonts w:ascii="Arial" w:hAnsi="Arial" w:hint="default"/>
      </w:rPr>
    </w:lvl>
    <w:lvl w:ilvl="5" w:tplc="13C6FE04" w:tentative="1">
      <w:start w:val="1"/>
      <w:numFmt w:val="bullet"/>
      <w:lvlText w:val="•"/>
      <w:lvlJc w:val="left"/>
      <w:pPr>
        <w:tabs>
          <w:tab w:val="num" w:pos="4320"/>
        </w:tabs>
        <w:ind w:left="4320" w:hanging="360"/>
      </w:pPr>
      <w:rPr>
        <w:rFonts w:ascii="Arial" w:hAnsi="Arial" w:hint="default"/>
      </w:rPr>
    </w:lvl>
    <w:lvl w:ilvl="6" w:tplc="986E2AC6" w:tentative="1">
      <w:start w:val="1"/>
      <w:numFmt w:val="bullet"/>
      <w:lvlText w:val="•"/>
      <w:lvlJc w:val="left"/>
      <w:pPr>
        <w:tabs>
          <w:tab w:val="num" w:pos="5040"/>
        </w:tabs>
        <w:ind w:left="5040" w:hanging="360"/>
      </w:pPr>
      <w:rPr>
        <w:rFonts w:ascii="Arial" w:hAnsi="Arial" w:hint="default"/>
      </w:rPr>
    </w:lvl>
    <w:lvl w:ilvl="7" w:tplc="39CE264A" w:tentative="1">
      <w:start w:val="1"/>
      <w:numFmt w:val="bullet"/>
      <w:lvlText w:val="•"/>
      <w:lvlJc w:val="left"/>
      <w:pPr>
        <w:tabs>
          <w:tab w:val="num" w:pos="5760"/>
        </w:tabs>
        <w:ind w:left="5760" w:hanging="360"/>
      </w:pPr>
      <w:rPr>
        <w:rFonts w:ascii="Arial" w:hAnsi="Arial" w:hint="default"/>
      </w:rPr>
    </w:lvl>
    <w:lvl w:ilvl="8" w:tplc="32E00B28" w:tentative="1">
      <w:start w:val="1"/>
      <w:numFmt w:val="bullet"/>
      <w:lvlText w:val="•"/>
      <w:lvlJc w:val="left"/>
      <w:pPr>
        <w:tabs>
          <w:tab w:val="num" w:pos="6480"/>
        </w:tabs>
        <w:ind w:left="6480" w:hanging="360"/>
      </w:pPr>
      <w:rPr>
        <w:rFonts w:ascii="Arial" w:hAnsi="Arial" w:hint="default"/>
      </w:rPr>
    </w:lvl>
  </w:abstractNum>
  <w:abstractNum w:abstractNumId="31">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9E07F62"/>
    <w:multiLevelType w:val="hybridMultilevel"/>
    <w:tmpl w:val="704A4DA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6ADE27EB"/>
    <w:multiLevelType w:val="hybridMultilevel"/>
    <w:tmpl w:val="95BA7896"/>
    <w:lvl w:ilvl="0" w:tplc="5B8A205A">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34">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8D005DE"/>
    <w:multiLevelType w:val="hybridMultilevel"/>
    <w:tmpl w:val="63E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252C77"/>
    <w:multiLevelType w:val="hybridMultilevel"/>
    <w:tmpl w:val="B8ECB26A"/>
    <w:lvl w:ilvl="0" w:tplc="8AD46958">
      <w:start w:val="802"/>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A4F690E"/>
    <w:multiLevelType w:val="hybridMultilevel"/>
    <w:tmpl w:val="F850C0B4"/>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3"/>
  </w:num>
  <w:num w:numId="3">
    <w:abstractNumId w:val="22"/>
  </w:num>
  <w:num w:numId="4">
    <w:abstractNumId w:val="3"/>
  </w:num>
  <w:num w:numId="5">
    <w:abstractNumId w:val="12"/>
  </w:num>
  <w:num w:numId="6">
    <w:abstractNumId w:val="3"/>
  </w:num>
  <w:num w:numId="7">
    <w:abstractNumId w:val="2"/>
  </w:num>
  <w:num w:numId="8">
    <w:abstractNumId w:val="0"/>
  </w:num>
  <w:num w:numId="9">
    <w:abstractNumId w:val="34"/>
  </w:num>
  <w:num w:numId="10">
    <w:abstractNumId w:val="31"/>
  </w:num>
  <w:num w:numId="11">
    <w:abstractNumId w:val="3"/>
  </w:num>
  <w:num w:numId="12">
    <w:abstractNumId w:val="3"/>
  </w:num>
  <w:num w:numId="13">
    <w:abstractNumId w:val="3"/>
  </w:num>
  <w:num w:numId="14">
    <w:abstractNumId w:val="17"/>
  </w:num>
  <w:num w:numId="15">
    <w:abstractNumId w:val="35"/>
  </w:num>
  <w:num w:numId="16">
    <w:abstractNumId w:val="10"/>
  </w:num>
  <w:num w:numId="17">
    <w:abstractNumId w:val="14"/>
  </w:num>
  <w:num w:numId="18">
    <w:abstractNumId w:val="11"/>
  </w:num>
  <w:num w:numId="19">
    <w:abstractNumId w:val="28"/>
  </w:num>
  <w:num w:numId="20">
    <w:abstractNumId w:val="27"/>
  </w:num>
  <w:num w:numId="21">
    <w:abstractNumId w:val="33"/>
  </w:num>
  <w:num w:numId="22">
    <w:abstractNumId w:val="13"/>
  </w:num>
  <w:num w:numId="23">
    <w:abstractNumId w:val="23"/>
  </w:num>
  <w:num w:numId="24">
    <w:abstractNumId w:val="3"/>
  </w:num>
  <w:num w:numId="25">
    <w:abstractNumId w:val="18"/>
  </w:num>
  <w:num w:numId="26">
    <w:abstractNumId w:val="37"/>
  </w:num>
  <w:num w:numId="27">
    <w:abstractNumId w:val="25"/>
  </w:num>
  <w:num w:numId="28">
    <w:abstractNumId w:val="24"/>
  </w:num>
  <w:num w:numId="29">
    <w:abstractNumId w:val="16"/>
  </w:num>
  <w:num w:numId="30">
    <w:abstractNumId w:val="9"/>
  </w:num>
  <w:num w:numId="31">
    <w:abstractNumId w:val="29"/>
  </w:num>
  <w:num w:numId="32">
    <w:abstractNumId w:val="36"/>
  </w:num>
  <w:num w:numId="33">
    <w:abstractNumId w:val="30"/>
  </w:num>
  <w:num w:numId="34">
    <w:abstractNumId w:val="15"/>
  </w:num>
  <w:num w:numId="35">
    <w:abstractNumId w:val="6"/>
  </w:num>
  <w:num w:numId="36">
    <w:abstractNumId w:val="7"/>
  </w:num>
  <w:num w:numId="37">
    <w:abstractNumId w:val="8"/>
  </w:num>
  <w:num w:numId="38">
    <w:abstractNumId w:val="4"/>
  </w:num>
  <w:num w:numId="39">
    <w:abstractNumId w:val="3"/>
  </w:num>
  <w:num w:numId="40">
    <w:abstractNumId w:val="1"/>
  </w:num>
  <w:num w:numId="41">
    <w:abstractNumId w:val="5"/>
  </w:num>
  <w:num w:numId="42">
    <w:abstractNumId w:val="21"/>
  </w:num>
  <w:num w:numId="43">
    <w:abstractNumId w:val="20"/>
  </w:num>
  <w:num w:numId="44">
    <w:abstractNumId w:val="26"/>
  </w:num>
  <w:num w:numId="45">
    <w:abstractNumId w:val="19"/>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84D"/>
    <w:rsid w:val="00001D7A"/>
    <w:rsid w:val="000045B3"/>
    <w:rsid w:val="00007DA3"/>
    <w:rsid w:val="00010795"/>
    <w:rsid w:val="00011385"/>
    <w:rsid w:val="000120BD"/>
    <w:rsid w:val="00017BEF"/>
    <w:rsid w:val="00022428"/>
    <w:rsid w:val="00022CA5"/>
    <w:rsid w:val="000237E0"/>
    <w:rsid w:val="0002450A"/>
    <w:rsid w:val="000346C7"/>
    <w:rsid w:val="00035B85"/>
    <w:rsid w:val="00036A8C"/>
    <w:rsid w:val="0003748F"/>
    <w:rsid w:val="00037B62"/>
    <w:rsid w:val="00051A06"/>
    <w:rsid w:val="00052B25"/>
    <w:rsid w:val="00072241"/>
    <w:rsid w:val="0007277F"/>
    <w:rsid w:val="00074FC4"/>
    <w:rsid w:val="00076C64"/>
    <w:rsid w:val="0008151A"/>
    <w:rsid w:val="00081660"/>
    <w:rsid w:val="00082B17"/>
    <w:rsid w:val="00084A21"/>
    <w:rsid w:val="00087122"/>
    <w:rsid w:val="000872EC"/>
    <w:rsid w:val="00087FCD"/>
    <w:rsid w:val="000939C6"/>
    <w:rsid w:val="00093D35"/>
    <w:rsid w:val="000A033D"/>
    <w:rsid w:val="000A0657"/>
    <w:rsid w:val="000B03D9"/>
    <w:rsid w:val="000B37DC"/>
    <w:rsid w:val="000C1921"/>
    <w:rsid w:val="000C5048"/>
    <w:rsid w:val="000C6302"/>
    <w:rsid w:val="000C778D"/>
    <w:rsid w:val="000D0106"/>
    <w:rsid w:val="000D08D6"/>
    <w:rsid w:val="000D4574"/>
    <w:rsid w:val="000D7E6A"/>
    <w:rsid w:val="000E06FD"/>
    <w:rsid w:val="000E0E11"/>
    <w:rsid w:val="000F1E19"/>
    <w:rsid w:val="000F42C3"/>
    <w:rsid w:val="000F79E9"/>
    <w:rsid w:val="00101616"/>
    <w:rsid w:val="00102EB7"/>
    <w:rsid w:val="00105D29"/>
    <w:rsid w:val="00105F7D"/>
    <w:rsid w:val="001136B6"/>
    <w:rsid w:val="00113DF0"/>
    <w:rsid w:val="00114C75"/>
    <w:rsid w:val="0012137C"/>
    <w:rsid w:val="00122132"/>
    <w:rsid w:val="00122B8E"/>
    <w:rsid w:val="00124007"/>
    <w:rsid w:val="001243C0"/>
    <w:rsid w:val="001272FF"/>
    <w:rsid w:val="001317C1"/>
    <w:rsid w:val="00131A98"/>
    <w:rsid w:val="00136D5F"/>
    <w:rsid w:val="00137777"/>
    <w:rsid w:val="00141FFE"/>
    <w:rsid w:val="00143041"/>
    <w:rsid w:val="0014443F"/>
    <w:rsid w:val="00144909"/>
    <w:rsid w:val="0014641A"/>
    <w:rsid w:val="00147136"/>
    <w:rsid w:val="001475AB"/>
    <w:rsid w:val="001476A2"/>
    <w:rsid w:val="00147E7D"/>
    <w:rsid w:val="001539CA"/>
    <w:rsid w:val="00153CEE"/>
    <w:rsid w:val="0016669E"/>
    <w:rsid w:val="00167F33"/>
    <w:rsid w:val="00172244"/>
    <w:rsid w:val="00172395"/>
    <w:rsid w:val="00172936"/>
    <w:rsid w:val="001735E6"/>
    <w:rsid w:val="00175702"/>
    <w:rsid w:val="00177AA1"/>
    <w:rsid w:val="001839AD"/>
    <w:rsid w:val="00187E0A"/>
    <w:rsid w:val="00191989"/>
    <w:rsid w:val="00191BA2"/>
    <w:rsid w:val="001926B9"/>
    <w:rsid w:val="00192DB7"/>
    <w:rsid w:val="00195F1C"/>
    <w:rsid w:val="00196095"/>
    <w:rsid w:val="001978B2"/>
    <w:rsid w:val="001A1093"/>
    <w:rsid w:val="001A1BDD"/>
    <w:rsid w:val="001A1CF1"/>
    <w:rsid w:val="001A20B4"/>
    <w:rsid w:val="001A5CF3"/>
    <w:rsid w:val="001A639B"/>
    <w:rsid w:val="001A7C1C"/>
    <w:rsid w:val="001B2813"/>
    <w:rsid w:val="001B28C4"/>
    <w:rsid w:val="001B2B3C"/>
    <w:rsid w:val="001B4CE8"/>
    <w:rsid w:val="001C3A6A"/>
    <w:rsid w:val="001D15EF"/>
    <w:rsid w:val="001E08E6"/>
    <w:rsid w:val="001E1CD2"/>
    <w:rsid w:val="001F4027"/>
    <w:rsid w:val="001F7BE5"/>
    <w:rsid w:val="001F7C25"/>
    <w:rsid w:val="0020287D"/>
    <w:rsid w:val="00202B3A"/>
    <w:rsid w:val="00203228"/>
    <w:rsid w:val="002042E8"/>
    <w:rsid w:val="00204329"/>
    <w:rsid w:val="00205DFC"/>
    <w:rsid w:val="00210DEF"/>
    <w:rsid w:val="0021447D"/>
    <w:rsid w:val="00215B6D"/>
    <w:rsid w:val="002226A4"/>
    <w:rsid w:val="00224CDE"/>
    <w:rsid w:val="00232709"/>
    <w:rsid w:val="0023302B"/>
    <w:rsid w:val="00235BE1"/>
    <w:rsid w:val="00236417"/>
    <w:rsid w:val="00243EE8"/>
    <w:rsid w:val="00254138"/>
    <w:rsid w:val="00261B05"/>
    <w:rsid w:val="00271675"/>
    <w:rsid w:val="00271953"/>
    <w:rsid w:val="002779F6"/>
    <w:rsid w:val="0028426C"/>
    <w:rsid w:val="00285120"/>
    <w:rsid w:val="002867C8"/>
    <w:rsid w:val="00297726"/>
    <w:rsid w:val="002B19A5"/>
    <w:rsid w:val="002B3F9C"/>
    <w:rsid w:val="002C2AB5"/>
    <w:rsid w:val="002C4C23"/>
    <w:rsid w:val="002C6EE9"/>
    <w:rsid w:val="002C7115"/>
    <w:rsid w:val="002D0C4A"/>
    <w:rsid w:val="002D4616"/>
    <w:rsid w:val="002E1688"/>
    <w:rsid w:val="002E1D14"/>
    <w:rsid w:val="002E5AD9"/>
    <w:rsid w:val="002E5E13"/>
    <w:rsid w:val="002E6E63"/>
    <w:rsid w:val="002E78E6"/>
    <w:rsid w:val="002E7B24"/>
    <w:rsid w:val="002F03B2"/>
    <w:rsid w:val="002F18D7"/>
    <w:rsid w:val="002F53D7"/>
    <w:rsid w:val="002F5452"/>
    <w:rsid w:val="002F749C"/>
    <w:rsid w:val="00301AF2"/>
    <w:rsid w:val="00304BFE"/>
    <w:rsid w:val="00310B09"/>
    <w:rsid w:val="00314F79"/>
    <w:rsid w:val="003151A0"/>
    <w:rsid w:val="003160E0"/>
    <w:rsid w:val="003178C7"/>
    <w:rsid w:val="00317FF3"/>
    <w:rsid w:val="00321DED"/>
    <w:rsid w:val="003252D6"/>
    <w:rsid w:val="003277C2"/>
    <w:rsid w:val="003277CD"/>
    <w:rsid w:val="003278EA"/>
    <w:rsid w:val="00335B91"/>
    <w:rsid w:val="00336FC0"/>
    <w:rsid w:val="0033761F"/>
    <w:rsid w:val="00337CA5"/>
    <w:rsid w:val="00344642"/>
    <w:rsid w:val="0034515D"/>
    <w:rsid w:val="00351988"/>
    <w:rsid w:val="003532E1"/>
    <w:rsid w:val="0035662E"/>
    <w:rsid w:val="00356AC3"/>
    <w:rsid w:val="00361B8C"/>
    <w:rsid w:val="00363AF9"/>
    <w:rsid w:val="00370987"/>
    <w:rsid w:val="00370EB0"/>
    <w:rsid w:val="00374547"/>
    <w:rsid w:val="003808D1"/>
    <w:rsid w:val="00382DD4"/>
    <w:rsid w:val="003857AC"/>
    <w:rsid w:val="003A1FFD"/>
    <w:rsid w:val="003A26E6"/>
    <w:rsid w:val="003A3289"/>
    <w:rsid w:val="003A48F4"/>
    <w:rsid w:val="003A68F9"/>
    <w:rsid w:val="003B20B5"/>
    <w:rsid w:val="003B59D6"/>
    <w:rsid w:val="003B719E"/>
    <w:rsid w:val="003C0F36"/>
    <w:rsid w:val="003C17CC"/>
    <w:rsid w:val="003D0433"/>
    <w:rsid w:val="003D1602"/>
    <w:rsid w:val="003D79AE"/>
    <w:rsid w:val="003E1BEE"/>
    <w:rsid w:val="003E2E05"/>
    <w:rsid w:val="003E40CF"/>
    <w:rsid w:val="003E4577"/>
    <w:rsid w:val="003E4809"/>
    <w:rsid w:val="003E51FB"/>
    <w:rsid w:val="003E69D8"/>
    <w:rsid w:val="003F5648"/>
    <w:rsid w:val="004001F5"/>
    <w:rsid w:val="004014CD"/>
    <w:rsid w:val="00405C88"/>
    <w:rsid w:val="004062B3"/>
    <w:rsid w:val="004062E1"/>
    <w:rsid w:val="004104FA"/>
    <w:rsid w:val="004123F7"/>
    <w:rsid w:val="004133F5"/>
    <w:rsid w:val="004142D4"/>
    <w:rsid w:val="0042001D"/>
    <w:rsid w:val="00420077"/>
    <w:rsid w:val="004227BA"/>
    <w:rsid w:val="00422817"/>
    <w:rsid w:val="00422A12"/>
    <w:rsid w:val="00423B1C"/>
    <w:rsid w:val="004335D7"/>
    <w:rsid w:val="004350C5"/>
    <w:rsid w:val="00435437"/>
    <w:rsid w:val="0043604A"/>
    <w:rsid w:val="00437154"/>
    <w:rsid w:val="00440E34"/>
    <w:rsid w:val="004436DD"/>
    <w:rsid w:val="00444245"/>
    <w:rsid w:val="00446714"/>
    <w:rsid w:val="00451A5F"/>
    <w:rsid w:val="0045584D"/>
    <w:rsid w:val="0045670D"/>
    <w:rsid w:val="00456D8F"/>
    <w:rsid w:val="00457174"/>
    <w:rsid w:val="004617C5"/>
    <w:rsid w:val="00472BA5"/>
    <w:rsid w:val="00472E42"/>
    <w:rsid w:val="004739A9"/>
    <w:rsid w:val="00476647"/>
    <w:rsid w:val="00477AA4"/>
    <w:rsid w:val="00477B48"/>
    <w:rsid w:val="00480CD7"/>
    <w:rsid w:val="00483008"/>
    <w:rsid w:val="00485C90"/>
    <w:rsid w:val="00485E64"/>
    <w:rsid w:val="00490B82"/>
    <w:rsid w:val="00491027"/>
    <w:rsid w:val="004949E0"/>
    <w:rsid w:val="00494BA8"/>
    <w:rsid w:val="00494E8E"/>
    <w:rsid w:val="004950FF"/>
    <w:rsid w:val="0049667A"/>
    <w:rsid w:val="004969A1"/>
    <w:rsid w:val="004A1F9C"/>
    <w:rsid w:val="004A4888"/>
    <w:rsid w:val="004B2A4E"/>
    <w:rsid w:val="004B406A"/>
    <w:rsid w:val="004B668C"/>
    <w:rsid w:val="004C22D2"/>
    <w:rsid w:val="004C23FD"/>
    <w:rsid w:val="004C32B4"/>
    <w:rsid w:val="004C6A50"/>
    <w:rsid w:val="004D0C45"/>
    <w:rsid w:val="004D28C2"/>
    <w:rsid w:val="004D2C64"/>
    <w:rsid w:val="004D60A2"/>
    <w:rsid w:val="004D7BA3"/>
    <w:rsid w:val="004E4D23"/>
    <w:rsid w:val="004E6CE4"/>
    <w:rsid w:val="004F156A"/>
    <w:rsid w:val="004F2A03"/>
    <w:rsid w:val="004F34CC"/>
    <w:rsid w:val="00505803"/>
    <w:rsid w:val="00507215"/>
    <w:rsid w:val="00511661"/>
    <w:rsid w:val="00511A78"/>
    <w:rsid w:val="00516072"/>
    <w:rsid w:val="00516955"/>
    <w:rsid w:val="005274E5"/>
    <w:rsid w:val="00530B21"/>
    <w:rsid w:val="00534244"/>
    <w:rsid w:val="0053444A"/>
    <w:rsid w:val="0053596D"/>
    <w:rsid w:val="00537E01"/>
    <w:rsid w:val="00541FD8"/>
    <w:rsid w:val="00544BEA"/>
    <w:rsid w:val="005453BB"/>
    <w:rsid w:val="00555A74"/>
    <w:rsid w:val="00556739"/>
    <w:rsid w:val="0055681D"/>
    <w:rsid w:val="0056650C"/>
    <w:rsid w:val="005674CF"/>
    <w:rsid w:val="00570365"/>
    <w:rsid w:val="00573210"/>
    <w:rsid w:val="005742A2"/>
    <w:rsid w:val="005758DE"/>
    <w:rsid w:val="00575C89"/>
    <w:rsid w:val="00577856"/>
    <w:rsid w:val="00581318"/>
    <w:rsid w:val="0058258D"/>
    <w:rsid w:val="00582FDA"/>
    <w:rsid w:val="00585F2B"/>
    <w:rsid w:val="00587C0F"/>
    <w:rsid w:val="00591080"/>
    <w:rsid w:val="00594842"/>
    <w:rsid w:val="0059521F"/>
    <w:rsid w:val="005A0AFD"/>
    <w:rsid w:val="005A4960"/>
    <w:rsid w:val="005A57A0"/>
    <w:rsid w:val="005B0A3A"/>
    <w:rsid w:val="005B1A20"/>
    <w:rsid w:val="005B36C1"/>
    <w:rsid w:val="005B3E22"/>
    <w:rsid w:val="005B7E9F"/>
    <w:rsid w:val="005C3CE7"/>
    <w:rsid w:val="005C5868"/>
    <w:rsid w:val="005C67E8"/>
    <w:rsid w:val="005D5404"/>
    <w:rsid w:val="005E1243"/>
    <w:rsid w:val="005E17FE"/>
    <w:rsid w:val="005E1FA9"/>
    <w:rsid w:val="005E70F4"/>
    <w:rsid w:val="005F03F9"/>
    <w:rsid w:val="005F09D5"/>
    <w:rsid w:val="005F11E2"/>
    <w:rsid w:val="005F1B2C"/>
    <w:rsid w:val="005F1B95"/>
    <w:rsid w:val="00604DF0"/>
    <w:rsid w:val="00606F52"/>
    <w:rsid w:val="006072EF"/>
    <w:rsid w:val="006106C6"/>
    <w:rsid w:val="00610AE3"/>
    <w:rsid w:val="00610C5B"/>
    <w:rsid w:val="006116AE"/>
    <w:rsid w:val="006123A6"/>
    <w:rsid w:val="00612987"/>
    <w:rsid w:val="00614562"/>
    <w:rsid w:val="006156E2"/>
    <w:rsid w:val="006169D3"/>
    <w:rsid w:val="00617E4A"/>
    <w:rsid w:val="00621AE2"/>
    <w:rsid w:val="006241ED"/>
    <w:rsid w:val="00624F0C"/>
    <w:rsid w:val="00627150"/>
    <w:rsid w:val="0063180D"/>
    <w:rsid w:val="00633A97"/>
    <w:rsid w:val="00647C13"/>
    <w:rsid w:val="00647FD2"/>
    <w:rsid w:val="006521A5"/>
    <w:rsid w:val="0065371D"/>
    <w:rsid w:val="0066055E"/>
    <w:rsid w:val="00660833"/>
    <w:rsid w:val="006638C4"/>
    <w:rsid w:val="00663C50"/>
    <w:rsid w:val="00667D05"/>
    <w:rsid w:val="00671868"/>
    <w:rsid w:val="00682395"/>
    <w:rsid w:val="0068415A"/>
    <w:rsid w:val="006843ED"/>
    <w:rsid w:val="00684D18"/>
    <w:rsid w:val="00686AED"/>
    <w:rsid w:val="00687A1A"/>
    <w:rsid w:val="00694857"/>
    <w:rsid w:val="00694F4B"/>
    <w:rsid w:val="00695EEE"/>
    <w:rsid w:val="00696FAD"/>
    <w:rsid w:val="006973C5"/>
    <w:rsid w:val="006A1D35"/>
    <w:rsid w:val="006A6116"/>
    <w:rsid w:val="006B3802"/>
    <w:rsid w:val="006B3BB9"/>
    <w:rsid w:val="006B6489"/>
    <w:rsid w:val="006B7202"/>
    <w:rsid w:val="006B77FA"/>
    <w:rsid w:val="006C24D4"/>
    <w:rsid w:val="006C448C"/>
    <w:rsid w:val="006C7608"/>
    <w:rsid w:val="006C7720"/>
    <w:rsid w:val="006D0951"/>
    <w:rsid w:val="006D357D"/>
    <w:rsid w:val="006E13B1"/>
    <w:rsid w:val="006E19A1"/>
    <w:rsid w:val="006F0849"/>
    <w:rsid w:val="006F5F7D"/>
    <w:rsid w:val="0070056D"/>
    <w:rsid w:val="00707824"/>
    <w:rsid w:val="007102CA"/>
    <w:rsid w:val="00711E98"/>
    <w:rsid w:val="00714D72"/>
    <w:rsid w:val="007155BC"/>
    <w:rsid w:val="007169E1"/>
    <w:rsid w:val="00717C7B"/>
    <w:rsid w:val="0072082C"/>
    <w:rsid w:val="007246BF"/>
    <w:rsid w:val="0073275A"/>
    <w:rsid w:val="007330FB"/>
    <w:rsid w:val="00733FD8"/>
    <w:rsid w:val="00735EA2"/>
    <w:rsid w:val="00737A13"/>
    <w:rsid w:val="00737AF8"/>
    <w:rsid w:val="00741B93"/>
    <w:rsid w:val="007448B9"/>
    <w:rsid w:val="007471B9"/>
    <w:rsid w:val="007478A9"/>
    <w:rsid w:val="00747FDC"/>
    <w:rsid w:val="00753F73"/>
    <w:rsid w:val="00757A3F"/>
    <w:rsid w:val="007615A0"/>
    <w:rsid w:val="0076546B"/>
    <w:rsid w:val="00770469"/>
    <w:rsid w:val="00771584"/>
    <w:rsid w:val="0077237F"/>
    <w:rsid w:val="00772612"/>
    <w:rsid w:val="007736A6"/>
    <w:rsid w:val="00774CF0"/>
    <w:rsid w:val="00774D73"/>
    <w:rsid w:val="007829AA"/>
    <w:rsid w:val="00783488"/>
    <w:rsid w:val="00784727"/>
    <w:rsid w:val="00784E3A"/>
    <w:rsid w:val="00785B45"/>
    <w:rsid w:val="0079146F"/>
    <w:rsid w:val="00793589"/>
    <w:rsid w:val="00796C36"/>
    <w:rsid w:val="007A009D"/>
    <w:rsid w:val="007A0F90"/>
    <w:rsid w:val="007A17B8"/>
    <w:rsid w:val="007A3D64"/>
    <w:rsid w:val="007B07C2"/>
    <w:rsid w:val="007B0BEA"/>
    <w:rsid w:val="007B3ED0"/>
    <w:rsid w:val="007B5B36"/>
    <w:rsid w:val="007C2936"/>
    <w:rsid w:val="007C44EF"/>
    <w:rsid w:val="007C709D"/>
    <w:rsid w:val="007C782E"/>
    <w:rsid w:val="007D1F22"/>
    <w:rsid w:val="007D4030"/>
    <w:rsid w:val="007D4D48"/>
    <w:rsid w:val="007D5F63"/>
    <w:rsid w:val="007D7C3C"/>
    <w:rsid w:val="007E0112"/>
    <w:rsid w:val="007E5DA8"/>
    <w:rsid w:val="007E5FC1"/>
    <w:rsid w:val="007E777A"/>
    <w:rsid w:val="007E7ED4"/>
    <w:rsid w:val="007F060A"/>
    <w:rsid w:val="007F0EC4"/>
    <w:rsid w:val="007F24C5"/>
    <w:rsid w:val="007F3751"/>
    <w:rsid w:val="007F75D7"/>
    <w:rsid w:val="00801B56"/>
    <w:rsid w:val="008113E6"/>
    <w:rsid w:val="008126CF"/>
    <w:rsid w:val="00814BBE"/>
    <w:rsid w:val="00824DFD"/>
    <w:rsid w:val="00834D89"/>
    <w:rsid w:val="008367FC"/>
    <w:rsid w:val="00840237"/>
    <w:rsid w:val="00840DBF"/>
    <w:rsid w:val="008509B2"/>
    <w:rsid w:val="008548AA"/>
    <w:rsid w:val="00856EEF"/>
    <w:rsid w:val="00861B9F"/>
    <w:rsid w:val="00861E83"/>
    <w:rsid w:val="00863BBD"/>
    <w:rsid w:val="00864E21"/>
    <w:rsid w:val="00866778"/>
    <w:rsid w:val="00867ACF"/>
    <w:rsid w:val="0087237B"/>
    <w:rsid w:val="00872440"/>
    <w:rsid w:val="00873615"/>
    <w:rsid w:val="0087791B"/>
    <w:rsid w:val="00882055"/>
    <w:rsid w:val="00885DC5"/>
    <w:rsid w:val="008868E7"/>
    <w:rsid w:val="008914B8"/>
    <w:rsid w:val="00892274"/>
    <w:rsid w:val="00892675"/>
    <w:rsid w:val="00892D7B"/>
    <w:rsid w:val="00894156"/>
    <w:rsid w:val="00894BA3"/>
    <w:rsid w:val="00897179"/>
    <w:rsid w:val="00897AC4"/>
    <w:rsid w:val="008A133D"/>
    <w:rsid w:val="008A14E9"/>
    <w:rsid w:val="008A3FCF"/>
    <w:rsid w:val="008A409A"/>
    <w:rsid w:val="008A5049"/>
    <w:rsid w:val="008A7BE3"/>
    <w:rsid w:val="008B13D8"/>
    <w:rsid w:val="008B140E"/>
    <w:rsid w:val="008B1E9A"/>
    <w:rsid w:val="008B4570"/>
    <w:rsid w:val="008B45EF"/>
    <w:rsid w:val="008B6B3C"/>
    <w:rsid w:val="008C48E5"/>
    <w:rsid w:val="008C694A"/>
    <w:rsid w:val="008C6DDB"/>
    <w:rsid w:val="008C7F75"/>
    <w:rsid w:val="008D1B52"/>
    <w:rsid w:val="008D1D32"/>
    <w:rsid w:val="008D2C21"/>
    <w:rsid w:val="008D367D"/>
    <w:rsid w:val="008D4863"/>
    <w:rsid w:val="008D5C15"/>
    <w:rsid w:val="008D6666"/>
    <w:rsid w:val="008E5494"/>
    <w:rsid w:val="008E746F"/>
    <w:rsid w:val="008E7618"/>
    <w:rsid w:val="008F3FB9"/>
    <w:rsid w:val="008F6E99"/>
    <w:rsid w:val="008F71BC"/>
    <w:rsid w:val="00901479"/>
    <w:rsid w:val="009036D3"/>
    <w:rsid w:val="00905F6C"/>
    <w:rsid w:val="00906172"/>
    <w:rsid w:val="00906E46"/>
    <w:rsid w:val="0090775F"/>
    <w:rsid w:val="00907990"/>
    <w:rsid w:val="00911C31"/>
    <w:rsid w:val="009128C2"/>
    <w:rsid w:val="00912CFB"/>
    <w:rsid w:val="00913FA7"/>
    <w:rsid w:val="00920E77"/>
    <w:rsid w:val="00922226"/>
    <w:rsid w:val="00922D26"/>
    <w:rsid w:val="00923823"/>
    <w:rsid w:val="00923DBE"/>
    <w:rsid w:val="009339D2"/>
    <w:rsid w:val="00935949"/>
    <w:rsid w:val="00935EBB"/>
    <w:rsid w:val="0093683A"/>
    <w:rsid w:val="009415D9"/>
    <w:rsid w:val="00942496"/>
    <w:rsid w:val="0094789E"/>
    <w:rsid w:val="00953435"/>
    <w:rsid w:val="009538BE"/>
    <w:rsid w:val="009545B9"/>
    <w:rsid w:val="009555A7"/>
    <w:rsid w:val="009614D6"/>
    <w:rsid w:val="0096266A"/>
    <w:rsid w:val="00966FCD"/>
    <w:rsid w:val="00967797"/>
    <w:rsid w:val="00967A10"/>
    <w:rsid w:val="0097263D"/>
    <w:rsid w:val="00972D37"/>
    <w:rsid w:val="009759BA"/>
    <w:rsid w:val="00977D07"/>
    <w:rsid w:val="00981114"/>
    <w:rsid w:val="00981988"/>
    <w:rsid w:val="00983E0F"/>
    <w:rsid w:val="0098667F"/>
    <w:rsid w:val="00993019"/>
    <w:rsid w:val="009939D0"/>
    <w:rsid w:val="009948CD"/>
    <w:rsid w:val="00995132"/>
    <w:rsid w:val="009A12E2"/>
    <w:rsid w:val="009A176F"/>
    <w:rsid w:val="009A2F9E"/>
    <w:rsid w:val="009A4BAF"/>
    <w:rsid w:val="009A719D"/>
    <w:rsid w:val="009A725E"/>
    <w:rsid w:val="009B1290"/>
    <w:rsid w:val="009B1765"/>
    <w:rsid w:val="009B3016"/>
    <w:rsid w:val="009B5621"/>
    <w:rsid w:val="009C22D8"/>
    <w:rsid w:val="009D1199"/>
    <w:rsid w:val="009D24CC"/>
    <w:rsid w:val="009D3ECB"/>
    <w:rsid w:val="009D49DC"/>
    <w:rsid w:val="009D63BC"/>
    <w:rsid w:val="009E0DB9"/>
    <w:rsid w:val="009E291E"/>
    <w:rsid w:val="009E37B0"/>
    <w:rsid w:val="009F11E4"/>
    <w:rsid w:val="009F1689"/>
    <w:rsid w:val="009F4C20"/>
    <w:rsid w:val="009F671F"/>
    <w:rsid w:val="00A00812"/>
    <w:rsid w:val="00A008AD"/>
    <w:rsid w:val="00A02382"/>
    <w:rsid w:val="00A02B72"/>
    <w:rsid w:val="00A03F18"/>
    <w:rsid w:val="00A052A3"/>
    <w:rsid w:val="00A062F1"/>
    <w:rsid w:val="00A106AD"/>
    <w:rsid w:val="00A11ACB"/>
    <w:rsid w:val="00A11CD9"/>
    <w:rsid w:val="00A13AF0"/>
    <w:rsid w:val="00A1477B"/>
    <w:rsid w:val="00A15D9D"/>
    <w:rsid w:val="00A1793A"/>
    <w:rsid w:val="00A17DF0"/>
    <w:rsid w:val="00A219B6"/>
    <w:rsid w:val="00A2263E"/>
    <w:rsid w:val="00A23EF7"/>
    <w:rsid w:val="00A2477E"/>
    <w:rsid w:val="00A24D98"/>
    <w:rsid w:val="00A2633F"/>
    <w:rsid w:val="00A30848"/>
    <w:rsid w:val="00A320E4"/>
    <w:rsid w:val="00A32549"/>
    <w:rsid w:val="00A33697"/>
    <w:rsid w:val="00A36E0A"/>
    <w:rsid w:val="00A40A9B"/>
    <w:rsid w:val="00A44285"/>
    <w:rsid w:val="00A444A2"/>
    <w:rsid w:val="00A46F59"/>
    <w:rsid w:val="00A47088"/>
    <w:rsid w:val="00A472EC"/>
    <w:rsid w:val="00A53FA0"/>
    <w:rsid w:val="00A5531F"/>
    <w:rsid w:val="00A56A90"/>
    <w:rsid w:val="00A570A7"/>
    <w:rsid w:val="00A600C1"/>
    <w:rsid w:val="00A639DA"/>
    <w:rsid w:val="00A63AC3"/>
    <w:rsid w:val="00A6613F"/>
    <w:rsid w:val="00A74D9E"/>
    <w:rsid w:val="00A76956"/>
    <w:rsid w:val="00A77346"/>
    <w:rsid w:val="00A84DF4"/>
    <w:rsid w:val="00A902D6"/>
    <w:rsid w:val="00A9283C"/>
    <w:rsid w:val="00A95BE8"/>
    <w:rsid w:val="00A95CAD"/>
    <w:rsid w:val="00A96290"/>
    <w:rsid w:val="00AA09CB"/>
    <w:rsid w:val="00AA0C57"/>
    <w:rsid w:val="00AA1721"/>
    <w:rsid w:val="00AA1DAB"/>
    <w:rsid w:val="00AA2528"/>
    <w:rsid w:val="00AA653A"/>
    <w:rsid w:val="00AB0DAF"/>
    <w:rsid w:val="00AB2AA9"/>
    <w:rsid w:val="00AB4A05"/>
    <w:rsid w:val="00AB7649"/>
    <w:rsid w:val="00AB7AF9"/>
    <w:rsid w:val="00AB7CA2"/>
    <w:rsid w:val="00AC09EF"/>
    <w:rsid w:val="00AC2D3D"/>
    <w:rsid w:val="00AC430A"/>
    <w:rsid w:val="00AC450C"/>
    <w:rsid w:val="00AC5C7F"/>
    <w:rsid w:val="00AD16D9"/>
    <w:rsid w:val="00AD6DBB"/>
    <w:rsid w:val="00AD6F6B"/>
    <w:rsid w:val="00AE29BE"/>
    <w:rsid w:val="00AE48C6"/>
    <w:rsid w:val="00AE78C0"/>
    <w:rsid w:val="00AF30E2"/>
    <w:rsid w:val="00AF370A"/>
    <w:rsid w:val="00AF5153"/>
    <w:rsid w:val="00AF6980"/>
    <w:rsid w:val="00AF7B03"/>
    <w:rsid w:val="00B006B9"/>
    <w:rsid w:val="00B02B24"/>
    <w:rsid w:val="00B054CC"/>
    <w:rsid w:val="00B06105"/>
    <w:rsid w:val="00B10A04"/>
    <w:rsid w:val="00B111DD"/>
    <w:rsid w:val="00B11A05"/>
    <w:rsid w:val="00B137B5"/>
    <w:rsid w:val="00B17846"/>
    <w:rsid w:val="00B201B7"/>
    <w:rsid w:val="00B245B8"/>
    <w:rsid w:val="00B2472E"/>
    <w:rsid w:val="00B25E15"/>
    <w:rsid w:val="00B279E2"/>
    <w:rsid w:val="00B27C28"/>
    <w:rsid w:val="00B364C3"/>
    <w:rsid w:val="00B3658F"/>
    <w:rsid w:val="00B376B1"/>
    <w:rsid w:val="00B405C0"/>
    <w:rsid w:val="00B43074"/>
    <w:rsid w:val="00B443BC"/>
    <w:rsid w:val="00B54DCC"/>
    <w:rsid w:val="00B55603"/>
    <w:rsid w:val="00B62E10"/>
    <w:rsid w:val="00B66E1F"/>
    <w:rsid w:val="00B71C70"/>
    <w:rsid w:val="00B72469"/>
    <w:rsid w:val="00B749E9"/>
    <w:rsid w:val="00B76090"/>
    <w:rsid w:val="00B763C7"/>
    <w:rsid w:val="00B77773"/>
    <w:rsid w:val="00B834FF"/>
    <w:rsid w:val="00B85DFE"/>
    <w:rsid w:val="00B94761"/>
    <w:rsid w:val="00B96AEA"/>
    <w:rsid w:val="00BA0855"/>
    <w:rsid w:val="00BA1023"/>
    <w:rsid w:val="00BA1434"/>
    <w:rsid w:val="00BA2058"/>
    <w:rsid w:val="00BA5948"/>
    <w:rsid w:val="00BA5C2E"/>
    <w:rsid w:val="00BB2AA6"/>
    <w:rsid w:val="00BB430C"/>
    <w:rsid w:val="00BB7BFC"/>
    <w:rsid w:val="00BC335B"/>
    <w:rsid w:val="00BC6207"/>
    <w:rsid w:val="00BC6DBE"/>
    <w:rsid w:val="00BD09B1"/>
    <w:rsid w:val="00BD22D0"/>
    <w:rsid w:val="00BD4218"/>
    <w:rsid w:val="00BD5998"/>
    <w:rsid w:val="00BD6533"/>
    <w:rsid w:val="00BD6BC2"/>
    <w:rsid w:val="00BD6FC5"/>
    <w:rsid w:val="00BE0F90"/>
    <w:rsid w:val="00BE6C9F"/>
    <w:rsid w:val="00BF1020"/>
    <w:rsid w:val="00BF155E"/>
    <w:rsid w:val="00BF2E2A"/>
    <w:rsid w:val="00BF5AB5"/>
    <w:rsid w:val="00BF67D1"/>
    <w:rsid w:val="00BF70B8"/>
    <w:rsid w:val="00C00278"/>
    <w:rsid w:val="00C01150"/>
    <w:rsid w:val="00C01B13"/>
    <w:rsid w:val="00C02C14"/>
    <w:rsid w:val="00C0349E"/>
    <w:rsid w:val="00C04169"/>
    <w:rsid w:val="00C055EC"/>
    <w:rsid w:val="00C06134"/>
    <w:rsid w:val="00C062CC"/>
    <w:rsid w:val="00C1071E"/>
    <w:rsid w:val="00C12A99"/>
    <w:rsid w:val="00C13F8E"/>
    <w:rsid w:val="00C15470"/>
    <w:rsid w:val="00C15737"/>
    <w:rsid w:val="00C161D1"/>
    <w:rsid w:val="00C17B55"/>
    <w:rsid w:val="00C20D8C"/>
    <w:rsid w:val="00C21826"/>
    <w:rsid w:val="00C22947"/>
    <w:rsid w:val="00C250AF"/>
    <w:rsid w:val="00C277F5"/>
    <w:rsid w:val="00C33B06"/>
    <w:rsid w:val="00C35BE8"/>
    <w:rsid w:val="00C37CF0"/>
    <w:rsid w:val="00C43A67"/>
    <w:rsid w:val="00C45AEE"/>
    <w:rsid w:val="00C46443"/>
    <w:rsid w:val="00C5032E"/>
    <w:rsid w:val="00C50CAE"/>
    <w:rsid w:val="00C5430F"/>
    <w:rsid w:val="00C56541"/>
    <w:rsid w:val="00C57CDD"/>
    <w:rsid w:val="00C604CC"/>
    <w:rsid w:val="00C60F84"/>
    <w:rsid w:val="00C61A29"/>
    <w:rsid w:val="00C61D6A"/>
    <w:rsid w:val="00C66DBA"/>
    <w:rsid w:val="00C674CA"/>
    <w:rsid w:val="00C70344"/>
    <w:rsid w:val="00C72029"/>
    <w:rsid w:val="00C75897"/>
    <w:rsid w:val="00C7630A"/>
    <w:rsid w:val="00C767DA"/>
    <w:rsid w:val="00C80884"/>
    <w:rsid w:val="00C83ABC"/>
    <w:rsid w:val="00C83EBB"/>
    <w:rsid w:val="00C84BF7"/>
    <w:rsid w:val="00C85AD4"/>
    <w:rsid w:val="00C867CD"/>
    <w:rsid w:val="00C86E9B"/>
    <w:rsid w:val="00C9244E"/>
    <w:rsid w:val="00C96127"/>
    <w:rsid w:val="00C97723"/>
    <w:rsid w:val="00C97A97"/>
    <w:rsid w:val="00CA0431"/>
    <w:rsid w:val="00CA43FF"/>
    <w:rsid w:val="00CA4786"/>
    <w:rsid w:val="00CA6CD5"/>
    <w:rsid w:val="00CA71C3"/>
    <w:rsid w:val="00CA76F0"/>
    <w:rsid w:val="00CA7C82"/>
    <w:rsid w:val="00CB0B91"/>
    <w:rsid w:val="00CB1F7D"/>
    <w:rsid w:val="00CB20D5"/>
    <w:rsid w:val="00CB758F"/>
    <w:rsid w:val="00CD2EAA"/>
    <w:rsid w:val="00CD6BF3"/>
    <w:rsid w:val="00CE0CCF"/>
    <w:rsid w:val="00CE2B19"/>
    <w:rsid w:val="00CE3A08"/>
    <w:rsid w:val="00CE3F2D"/>
    <w:rsid w:val="00CE4520"/>
    <w:rsid w:val="00CE7729"/>
    <w:rsid w:val="00CF15BD"/>
    <w:rsid w:val="00CF3C0F"/>
    <w:rsid w:val="00CF44FF"/>
    <w:rsid w:val="00D026C5"/>
    <w:rsid w:val="00D11B5C"/>
    <w:rsid w:val="00D135FE"/>
    <w:rsid w:val="00D13D91"/>
    <w:rsid w:val="00D23DCE"/>
    <w:rsid w:val="00D25667"/>
    <w:rsid w:val="00D27B09"/>
    <w:rsid w:val="00D339A4"/>
    <w:rsid w:val="00D3698C"/>
    <w:rsid w:val="00D41F99"/>
    <w:rsid w:val="00D42383"/>
    <w:rsid w:val="00D43E49"/>
    <w:rsid w:val="00D447C2"/>
    <w:rsid w:val="00D459E0"/>
    <w:rsid w:val="00D4609D"/>
    <w:rsid w:val="00D4710F"/>
    <w:rsid w:val="00D4727A"/>
    <w:rsid w:val="00D50953"/>
    <w:rsid w:val="00D533A5"/>
    <w:rsid w:val="00D55D9E"/>
    <w:rsid w:val="00D57A31"/>
    <w:rsid w:val="00D61642"/>
    <w:rsid w:val="00D62386"/>
    <w:rsid w:val="00D62EB6"/>
    <w:rsid w:val="00D65CDB"/>
    <w:rsid w:val="00D65E0A"/>
    <w:rsid w:val="00D660B2"/>
    <w:rsid w:val="00D70142"/>
    <w:rsid w:val="00D70CA3"/>
    <w:rsid w:val="00D711BD"/>
    <w:rsid w:val="00D72626"/>
    <w:rsid w:val="00D74214"/>
    <w:rsid w:val="00D759A2"/>
    <w:rsid w:val="00D82CB8"/>
    <w:rsid w:val="00D83C0C"/>
    <w:rsid w:val="00D850BE"/>
    <w:rsid w:val="00D91946"/>
    <w:rsid w:val="00D94978"/>
    <w:rsid w:val="00D95B6F"/>
    <w:rsid w:val="00D96E55"/>
    <w:rsid w:val="00DA0F35"/>
    <w:rsid w:val="00DA1810"/>
    <w:rsid w:val="00DA495A"/>
    <w:rsid w:val="00DA7494"/>
    <w:rsid w:val="00DA7763"/>
    <w:rsid w:val="00DB42E6"/>
    <w:rsid w:val="00DB4ECE"/>
    <w:rsid w:val="00DB770E"/>
    <w:rsid w:val="00DC03CF"/>
    <w:rsid w:val="00DC0533"/>
    <w:rsid w:val="00DC1A9B"/>
    <w:rsid w:val="00DC645A"/>
    <w:rsid w:val="00DC7E5F"/>
    <w:rsid w:val="00DC7F7C"/>
    <w:rsid w:val="00DD43DA"/>
    <w:rsid w:val="00DD44A6"/>
    <w:rsid w:val="00DD6FD9"/>
    <w:rsid w:val="00DD7DF4"/>
    <w:rsid w:val="00DE5E00"/>
    <w:rsid w:val="00DF0239"/>
    <w:rsid w:val="00DF1FD8"/>
    <w:rsid w:val="00DF3B70"/>
    <w:rsid w:val="00DF3C15"/>
    <w:rsid w:val="00DF45DD"/>
    <w:rsid w:val="00DF49D7"/>
    <w:rsid w:val="00E00B13"/>
    <w:rsid w:val="00E00BBD"/>
    <w:rsid w:val="00E01025"/>
    <w:rsid w:val="00E01EA4"/>
    <w:rsid w:val="00E03742"/>
    <w:rsid w:val="00E06A9B"/>
    <w:rsid w:val="00E06FDC"/>
    <w:rsid w:val="00E110C5"/>
    <w:rsid w:val="00E116E1"/>
    <w:rsid w:val="00E12C0B"/>
    <w:rsid w:val="00E13556"/>
    <w:rsid w:val="00E14887"/>
    <w:rsid w:val="00E15B7A"/>
    <w:rsid w:val="00E16A81"/>
    <w:rsid w:val="00E25D63"/>
    <w:rsid w:val="00E318EA"/>
    <w:rsid w:val="00E36E62"/>
    <w:rsid w:val="00E37B52"/>
    <w:rsid w:val="00E441FB"/>
    <w:rsid w:val="00E44ACC"/>
    <w:rsid w:val="00E45D42"/>
    <w:rsid w:val="00E47349"/>
    <w:rsid w:val="00E51EA2"/>
    <w:rsid w:val="00E527D1"/>
    <w:rsid w:val="00E548DA"/>
    <w:rsid w:val="00E5659B"/>
    <w:rsid w:val="00E716D0"/>
    <w:rsid w:val="00E80DF8"/>
    <w:rsid w:val="00E85363"/>
    <w:rsid w:val="00E876BA"/>
    <w:rsid w:val="00E87824"/>
    <w:rsid w:val="00E90AAD"/>
    <w:rsid w:val="00E96117"/>
    <w:rsid w:val="00E962B0"/>
    <w:rsid w:val="00E97A10"/>
    <w:rsid w:val="00EA13E6"/>
    <w:rsid w:val="00EA2EB6"/>
    <w:rsid w:val="00EA342F"/>
    <w:rsid w:val="00EA6B70"/>
    <w:rsid w:val="00EA7494"/>
    <w:rsid w:val="00EB09A7"/>
    <w:rsid w:val="00EB4471"/>
    <w:rsid w:val="00EC200F"/>
    <w:rsid w:val="00EC3B68"/>
    <w:rsid w:val="00ED0711"/>
    <w:rsid w:val="00ED3BF4"/>
    <w:rsid w:val="00ED4134"/>
    <w:rsid w:val="00EE4CC9"/>
    <w:rsid w:val="00EE55E6"/>
    <w:rsid w:val="00EE73A5"/>
    <w:rsid w:val="00EE7629"/>
    <w:rsid w:val="00EE768D"/>
    <w:rsid w:val="00EF1A67"/>
    <w:rsid w:val="00EF4DE0"/>
    <w:rsid w:val="00EF6E47"/>
    <w:rsid w:val="00EF7548"/>
    <w:rsid w:val="00EF79D5"/>
    <w:rsid w:val="00F015F0"/>
    <w:rsid w:val="00F02D68"/>
    <w:rsid w:val="00F03BB9"/>
    <w:rsid w:val="00F0447D"/>
    <w:rsid w:val="00F044B9"/>
    <w:rsid w:val="00F10324"/>
    <w:rsid w:val="00F10AD4"/>
    <w:rsid w:val="00F115FF"/>
    <w:rsid w:val="00F13906"/>
    <w:rsid w:val="00F144C8"/>
    <w:rsid w:val="00F15D1E"/>
    <w:rsid w:val="00F20931"/>
    <w:rsid w:val="00F226D4"/>
    <w:rsid w:val="00F34945"/>
    <w:rsid w:val="00F359B3"/>
    <w:rsid w:val="00F4143A"/>
    <w:rsid w:val="00F41DEE"/>
    <w:rsid w:val="00F43B91"/>
    <w:rsid w:val="00F441EB"/>
    <w:rsid w:val="00F446ED"/>
    <w:rsid w:val="00F4480C"/>
    <w:rsid w:val="00F47A26"/>
    <w:rsid w:val="00F5255A"/>
    <w:rsid w:val="00F55204"/>
    <w:rsid w:val="00F55E11"/>
    <w:rsid w:val="00F573D1"/>
    <w:rsid w:val="00F6087C"/>
    <w:rsid w:val="00F61484"/>
    <w:rsid w:val="00F630C8"/>
    <w:rsid w:val="00F63E89"/>
    <w:rsid w:val="00F732B0"/>
    <w:rsid w:val="00F73B73"/>
    <w:rsid w:val="00F7440F"/>
    <w:rsid w:val="00F77C96"/>
    <w:rsid w:val="00F822B5"/>
    <w:rsid w:val="00F8350B"/>
    <w:rsid w:val="00F843E7"/>
    <w:rsid w:val="00F9011C"/>
    <w:rsid w:val="00F904C8"/>
    <w:rsid w:val="00F93E3E"/>
    <w:rsid w:val="00F960EC"/>
    <w:rsid w:val="00FA1538"/>
    <w:rsid w:val="00FA191C"/>
    <w:rsid w:val="00FA5F43"/>
    <w:rsid w:val="00FA7C88"/>
    <w:rsid w:val="00FB0F8F"/>
    <w:rsid w:val="00FB2D1F"/>
    <w:rsid w:val="00FB2D2E"/>
    <w:rsid w:val="00FB46FA"/>
    <w:rsid w:val="00FB5D7A"/>
    <w:rsid w:val="00FB6422"/>
    <w:rsid w:val="00FC25A2"/>
    <w:rsid w:val="00FC2D8E"/>
    <w:rsid w:val="00FC7DBA"/>
    <w:rsid w:val="00FD6AEF"/>
    <w:rsid w:val="00FD7B99"/>
    <w:rsid w:val="00FE722C"/>
    <w:rsid w:val="00FF1951"/>
    <w:rsid w:val="00FF381E"/>
    <w:rsid w:val="00FF4306"/>
    <w:rsid w:val="00FF597E"/>
    <w:rsid w:val="00FF6A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 w:type="paragraph" w:styleId="ae">
    <w:name w:val="caption"/>
    <w:basedOn w:val="a"/>
    <w:next w:val="a"/>
    <w:uiPriority w:val="35"/>
    <w:unhideWhenUsed/>
    <w:qFormat/>
    <w:rsid w:val="00F359B3"/>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335231369">
      <w:bodyDiv w:val="1"/>
      <w:marLeft w:val="0"/>
      <w:marRight w:val="0"/>
      <w:marTop w:val="0"/>
      <w:marBottom w:val="0"/>
      <w:divBdr>
        <w:top w:val="none" w:sz="0" w:space="0" w:color="auto"/>
        <w:left w:val="none" w:sz="0" w:space="0" w:color="auto"/>
        <w:bottom w:val="none" w:sz="0" w:space="0" w:color="auto"/>
        <w:right w:val="none" w:sz="0" w:space="0" w:color="auto"/>
      </w:divBdr>
      <w:divsChild>
        <w:div w:id="1772966105">
          <w:marLeft w:val="1440"/>
          <w:marRight w:val="0"/>
          <w:marTop w:val="115"/>
          <w:marBottom w:val="0"/>
          <w:divBdr>
            <w:top w:val="none" w:sz="0" w:space="0" w:color="auto"/>
            <w:left w:val="none" w:sz="0" w:space="0" w:color="auto"/>
            <w:bottom w:val="none" w:sz="0" w:space="0" w:color="auto"/>
            <w:right w:val="none" w:sz="0" w:space="0" w:color="auto"/>
          </w:divBdr>
        </w:div>
        <w:div w:id="763110985">
          <w:marLeft w:val="1440"/>
          <w:marRight w:val="0"/>
          <w:marTop w:val="115"/>
          <w:marBottom w:val="0"/>
          <w:divBdr>
            <w:top w:val="none" w:sz="0" w:space="0" w:color="auto"/>
            <w:left w:val="none" w:sz="0" w:space="0" w:color="auto"/>
            <w:bottom w:val="none" w:sz="0" w:space="0" w:color="auto"/>
            <w:right w:val="none" w:sz="0" w:space="0" w:color="auto"/>
          </w:divBdr>
        </w:div>
        <w:div w:id="1220091188">
          <w:marLeft w:val="1714"/>
          <w:marRight w:val="0"/>
          <w:marTop w:val="96"/>
          <w:marBottom w:val="0"/>
          <w:divBdr>
            <w:top w:val="none" w:sz="0" w:space="0" w:color="auto"/>
            <w:left w:val="none" w:sz="0" w:space="0" w:color="auto"/>
            <w:bottom w:val="none" w:sz="0" w:space="0" w:color="auto"/>
            <w:right w:val="none" w:sz="0" w:space="0" w:color="auto"/>
          </w:divBdr>
        </w:div>
        <w:div w:id="1145855051">
          <w:marLeft w:val="1714"/>
          <w:marRight w:val="0"/>
          <w:marTop w:val="96"/>
          <w:marBottom w:val="0"/>
          <w:divBdr>
            <w:top w:val="none" w:sz="0" w:space="0" w:color="auto"/>
            <w:left w:val="none" w:sz="0" w:space="0" w:color="auto"/>
            <w:bottom w:val="none" w:sz="0" w:space="0" w:color="auto"/>
            <w:right w:val="none" w:sz="0" w:space="0" w:color="auto"/>
          </w:divBdr>
        </w:div>
        <w:div w:id="1510169615">
          <w:marLeft w:val="1440"/>
          <w:marRight w:val="0"/>
          <w:marTop w:val="115"/>
          <w:marBottom w:val="0"/>
          <w:divBdr>
            <w:top w:val="none" w:sz="0" w:space="0" w:color="auto"/>
            <w:left w:val="none" w:sz="0" w:space="0" w:color="auto"/>
            <w:bottom w:val="none" w:sz="0" w:space="0" w:color="auto"/>
            <w:right w:val="none" w:sz="0" w:space="0" w:color="auto"/>
          </w:divBdr>
        </w:div>
        <w:div w:id="1133786403">
          <w:marLeft w:val="1714"/>
          <w:marRight w:val="0"/>
          <w:marTop w:val="96"/>
          <w:marBottom w:val="0"/>
          <w:divBdr>
            <w:top w:val="none" w:sz="0" w:space="0" w:color="auto"/>
            <w:left w:val="none" w:sz="0" w:space="0" w:color="auto"/>
            <w:bottom w:val="none" w:sz="0" w:space="0" w:color="auto"/>
            <w:right w:val="none" w:sz="0" w:space="0" w:color="auto"/>
          </w:divBdr>
        </w:div>
      </w:divsChild>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98511000">
      <w:bodyDiv w:val="1"/>
      <w:marLeft w:val="0"/>
      <w:marRight w:val="0"/>
      <w:marTop w:val="0"/>
      <w:marBottom w:val="0"/>
      <w:divBdr>
        <w:top w:val="none" w:sz="0" w:space="0" w:color="auto"/>
        <w:left w:val="none" w:sz="0" w:space="0" w:color="auto"/>
        <w:bottom w:val="none" w:sz="0" w:space="0" w:color="auto"/>
        <w:right w:val="none" w:sz="0" w:space="0" w:color="auto"/>
      </w:divBdr>
    </w:div>
    <w:div w:id="780302432">
      <w:bodyDiv w:val="1"/>
      <w:marLeft w:val="0"/>
      <w:marRight w:val="0"/>
      <w:marTop w:val="0"/>
      <w:marBottom w:val="0"/>
      <w:divBdr>
        <w:top w:val="none" w:sz="0" w:space="0" w:color="auto"/>
        <w:left w:val="none" w:sz="0" w:space="0" w:color="auto"/>
        <w:bottom w:val="none" w:sz="0" w:space="0" w:color="auto"/>
        <w:right w:val="none" w:sz="0" w:space="0" w:color="auto"/>
      </w:divBdr>
      <w:divsChild>
        <w:div w:id="1795324468">
          <w:marLeft w:val="1440"/>
          <w:marRight w:val="0"/>
          <w:marTop w:val="115"/>
          <w:marBottom w:val="0"/>
          <w:divBdr>
            <w:top w:val="none" w:sz="0" w:space="0" w:color="auto"/>
            <w:left w:val="none" w:sz="0" w:space="0" w:color="auto"/>
            <w:bottom w:val="none" w:sz="0" w:space="0" w:color="auto"/>
            <w:right w:val="none" w:sz="0" w:space="0" w:color="auto"/>
          </w:divBdr>
        </w:div>
        <w:div w:id="1047410832">
          <w:marLeft w:val="1440"/>
          <w:marRight w:val="0"/>
          <w:marTop w:val="115"/>
          <w:marBottom w:val="0"/>
          <w:divBdr>
            <w:top w:val="none" w:sz="0" w:space="0" w:color="auto"/>
            <w:left w:val="none" w:sz="0" w:space="0" w:color="auto"/>
            <w:bottom w:val="none" w:sz="0" w:space="0" w:color="auto"/>
            <w:right w:val="none" w:sz="0" w:space="0" w:color="auto"/>
          </w:divBdr>
        </w:div>
        <w:div w:id="1946230897">
          <w:marLeft w:val="1440"/>
          <w:marRight w:val="0"/>
          <w:marTop w:val="115"/>
          <w:marBottom w:val="0"/>
          <w:divBdr>
            <w:top w:val="none" w:sz="0" w:space="0" w:color="auto"/>
            <w:left w:val="none" w:sz="0" w:space="0" w:color="auto"/>
            <w:bottom w:val="none" w:sz="0" w:space="0" w:color="auto"/>
            <w:right w:val="none" w:sz="0" w:space="0" w:color="auto"/>
          </w:divBdr>
        </w:div>
      </w:divsChild>
    </w:div>
    <w:div w:id="924144027">
      <w:bodyDiv w:val="1"/>
      <w:marLeft w:val="0"/>
      <w:marRight w:val="0"/>
      <w:marTop w:val="0"/>
      <w:marBottom w:val="0"/>
      <w:divBdr>
        <w:top w:val="none" w:sz="0" w:space="0" w:color="auto"/>
        <w:left w:val="none" w:sz="0" w:space="0" w:color="auto"/>
        <w:bottom w:val="none" w:sz="0" w:space="0" w:color="auto"/>
        <w:right w:val="none" w:sz="0" w:space="0" w:color="auto"/>
      </w:divBdr>
      <w:divsChild>
        <w:div w:id="969824917">
          <w:marLeft w:val="1440"/>
          <w:marRight w:val="0"/>
          <w:marTop w:val="115"/>
          <w:marBottom w:val="0"/>
          <w:divBdr>
            <w:top w:val="none" w:sz="0" w:space="0" w:color="auto"/>
            <w:left w:val="none" w:sz="0" w:space="0" w:color="auto"/>
            <w:bottom w:val="none" w:sz="0" w:space="0" w:color="auto"/>
            <w:right w:val="none" w:sz="0" w:space="0" w:color="auto"/>
          </w:divBdr>
        </w:div>
        <w:div w:id="638194996">
          <w:marLeft w:val="1440"/>
          <w:marRight w:val="0"/>
          <w:marTop w:val="115"/>
          <w:marBottom w:val="0"/>
          <w:divBdr>
            <w:top w:val="none" w:sz="0" w:space="0" w:color="auto"/>
            <w:left w:val="none" w:sz="0" w:space="0" w:color="auto"/>
            <w:bottom w:val="none" w:sz="0" w:space="0" w:color="auto"/>
            <w:right w:val="none" w:sz="0" w:space="0" w:color="auto"/>
          </w:divBdr>
        </w:div>
        <w:div w:id="17851871">
          <w:marLeft w:val="1440"/>
          <w:marRight w:val="0"/>
          <w:marTop w:val="115"/>
          <w:marBottom w:val="0"/>
          <w:divBdr>
            <w:top w:val="none" w:sz="0" w:space="0" w:color="auto"/>
            <w:left w:val="none" w:sz="0" w:space="0" w:color="auto"/>
            <w:bottom w:val="none" w:sz="0" w:space="0" w:color="auto"/>
            <w:right w:val="none" w:sz="0" w:space="0" w:color="auto"/>
          </w:divBdr>
        </w:div>
      </w:divsChild>
    </w:div>
    <w:div w:id="1038972341">
      <w:bodyDiv w:val="1"/>
      <w:marLeft w:val="0"/>
      <w:marRight w:val="0"/>
      <w:marTop w:val="0"/>
      <w:marBottom w:val="0"/>
      <w:divBdr>
        <w:top w:val="none" w:sz="0" w:space="0" w:color="auto"/>
        <w:left w:val="none" w:sz="0" w:space="0" w:color="auto"/>
        <w:bottom w:val="none" w:sz="0" w:space="0" w:color="auto"/>
        <w:right w:val="none" w:sz="0" w:space="0" w:color="auto"/>
      </w:divBdr>
      <w:divsChild>
        <w:div w:id="1706104094">
          <w:marLeft w:val="1166"/>
          <w:marRight w:val="0"/>
          <w:marTop w:val="115"/>
          <w:marBottom w:val="0"/>
          <w:divBdr>
            <w:top w:val="none" w:sz="0" w:space="0" w:color="auto"/>
            <w:left w:val="none" w:sz="0" w:space="0" w:color="auto"/>
            <w:bottom w:val="none" w:sz="0" w:space="0" w:color="auto"/>
            <w:right w:val="none" w:sz="0" w:space="0" w:color="auto"/>
          </w:divBdr>
        </w:div>
        <w:div w:id="901673531">
          <w:marLeft w:val="1166"/>
          <w:marRight w:val="0"/>
          <w:marTop w:val="115"/>
          <w:marBottom w:val="0"/>
          <w:divBdr>
            <w:top w:val="none" w:sz="0" w:space="0" w:color="auto"/>
            <w:left w:val="none" w:sz="0" w:space="0" w:color="auto"/>
            <w:bottom w:val="none" w:sz="0" w:space="0" w:color="auto"/>
            <w:right w:val="none" w:sz="0" w:space="0" w:color="auto"/>
          </w:divBdr>
        </w:div>
        <w:div w:id="2068188035">
          <w:marLeft w:val="1714"/>
          <w:marRight w:val="0"/>
          <w:marTop w:val="96"/>
          <w:marBottom w:val="0"/>
          <w:divBdr>
            <w:top w:val="none" w:sz="0" w:space="0" w:color="auto"/>
            <w:left w:val="none" w:sz="0" w:space="0" w:color="auto"/>
            <w:bottom w:val="none" w:sz="0" w:space="0" w:color="auto"/>
            <w:right w:val="none" w:sz="0" w:space="0" w:color="auto"/>
          </w:divBdr>
        </w:div>
        <w:div w:id="844367276">
          <w:marLeft w:val="1166"/>
          <w:marRight w:val="0"/>
          <w:marTop w:val="115"/>
          <w:marBottom w:val="0"/>
          <w:divBdr>
            <w:top w:val="none" w:sz="0" w:space="0" w:color="auto"/>
            <w:left w:val="none" w:sz="0" w:space="0" w:color="auto"/>
            <w:bottom w:val="none" w:sz="0" w:space="0" w:color="auto"/>
            <w:right w:val="none" w:sz="0" w:space="0" w:color="auto"/>
          </w:divBdr>
        </w:div>
        <w:div w:id="842209665">
          <w:marLeft w:val="1714"/>
          <w:marRight w:val="0"/>
          <w:marTop w:val="96"/>
          <w:marBottom w:val="0"/>
          <w:divBdr>
            <w:top w:val="none" w:sz="0" w:space="0" w:color="auto"/>
            <w:left w:val="none" w:sz="0" w:space="0" w:color="auto"/>
            <w:bottom w:val="none" w:sz="0" w:space="0" w:color="auto"/>
            <w:right w:val="none" w:sz="0" w:space="0" w:color="auto"/>
          </w:divBdr>
        </w:div>
        <w:div w:id="173963721">
          <w:marLeft w:val="1714"/>
          <w:marRight w:val="0"/>
          <w:marTop w:val="96"/>
          <w:marBottom w:val="0"/>
          <w:divBdr>
            <w:top w:val="none" w:sz="0" w:space="0" w:color="auto"/>
            <w:left w:val="none" w:sz="0" w:space="0" w:color="auto"/>
            <w:bottom w:val="none" w:sz="0" w:space="0" w:color="auto"/>
            <w:right w:val="none" w:sz="0" w:space="0" w:color="auto"/>
          </w:divBdr>
        </w:div>
      </w:divsChild>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224482624">
      <w:bodyDiv w:val="1"/>
      <w:marLeft w:val="0"/>
      <w:marRight w:val="0"/>
      <w:marTop w:val="0"/>
      <w:marBottom w:val="0"/>
      <w:divBdr>
        <w:top w:val="none" w:sz="0" w:space="0" w:color="auto"/>
        <w:left w:val="none" w:sz="0" w:space="0" w:color="auto"/>
        <w:bottom w:val="none" w:sz="0" w:space="0" w:color="auto"/>
        <w:right w:val="none" w:sz="0" w:space="0" w:color="auto"/>
      </w:divBdr>
      <w:divsChild>
        <w:div w:id="179786037">
          <w:marLeft w:val="2246"/>
          <w:marRight w:val="0"/>
          <w:marTop w:val="82"/>
          <w:marBottom w:val="0"/>
          <w:divBdr>
            <w:top w:val="none" w:sz="0" w:space="0" w:color="auto"/>
            <w:left w:val="none" w:sz="0" w:space="0" w:color="auto"/>
            <w:bottom w:val="none" w:sz="0" w:space="0" w:color="auto"/>
            <w:right w:val="none" w:sz="0" w:space="0" w:color="auto"/>
          </w:divBdr>
        </w:div>
        <w:div w:id="2010017348">
          <w:marLeft w:val="2246"/>
          <w:marRight w:val="0"/>
          <w:marTop w:val="82"/>
          <w:marBottom w:val="0"/>
          <w:divBdr>
            <w:top w:val="none" w:sz="0" w:space="0" w:color="auto"/>
            <w:left w:val="none" w:sz="0" w:space="0" w:color="auto"/>
            <w:bottom w:val="none" w:sz="0" w:space="0" w:color="auto"/>
            <w:right w:val="none" w:sz="0" w:space="0" w:color="auto"/>
          </w:divBdr>
        </w:div>
      </w:divsChild>
    </w:div>
    <w:div w:id="1454329187">
      <w:bodyDiv w:val="1"/>
      <w:marLeft w:val="0"/>
      <w:marRight w:val="0"/>
      <w:marTop w:val="0"/>
      <w:marBottom w:val="0"/>
      <w:divBdr>
        <w:top w:val="none" w:sz="0" w:space="0" w:color="auto"/>
        <w:left w:val="none" w:sz="0" w:space="0" w:color="auto"/>
        <w:bottom w:val="none" w:sz="0" w:space="0" w:color="auto"/>
        <w:right w:val="none" w:sz="0" w:space="0" w:color="auto"/>
      </w:divBdr>
      <w:divsChild>
        <w:div w:id="481579588">
          <w:marLeft w:val="1987"/>
          <w:marRight w:val="0"/>
          <w:marTop w:val="0"/>
          <w:marBottom w:val="0"/>
          <w:divBdr>
            <w:top w:val="none" w:sz="0" w:space="0" w:color="auto"/>
            <w:left w:val="none" w:sz="0" w:space="0" w:color="auto"/>
            <w:bottom w:val="none" w:sz="0" w:space="0" w:color="auto"/>
            <w:right w:val="none" w:sz="0" w:space="0" w:color="auto"/>
          </w:divBdr>
        </w:div>
        <w:div w:id="586888643">
          <w:marLeft w:val="1987"/>
          <w:marRight w:val="0"/>
          <w:marTop w:val="0"/>
          <w:marBottom w:val="0"/>
          <w:divBdr>
            <w:top w:val="none" w:sz="0" w:space="0" w:color="auto"/>
            <w:left w:val="none" w:sz="0" w:space="0" w:color="auto"/>
            <w:bottom w:val="none" w:sz="0" w:space="0" w:color="auto"/>
            <w:right w:val="none" w:sz="0" w:space="0" w:color="auto"/>
          </w:divBdr>
        </w:div>
        <w:div w:id="57216687">
          <w:marLeft w:val="1987"/>
          <w:marRight w:val="0"/>
          <w:marTop w:val="0"/>
          <w:marBottom w:val="0"/>
          <w:divBdr>
            <w:top w:val="none" w:sz="0" w:space="0" w:color="auto"/>
            <w:left w:val="none" w:sz="0" w:space="0" w:color="auto"/>
            <w:bottom w:val="none" w:sz="0" w:space="0" w:color="auto"/>
            <w:right w:val="none" w:sz="0" w:space="0" w:color="auto"/>
          </w:divBdr>
        </w:div>
      </w:divsChild>
    </w:div>
    <w:div w:id="1625846884">
      <w:bodyDiv w:val="1"/>
      <w:marLeft w:val="0"/>
      <w:marRight w:val="0"/>
      <w:marTop w:val="0"/>
      <w:marBottom w:val="0"/>
      <w:divBdr>
        <w:top w:val="none" w:sz="0" w:space="0" w:color="auto"/>
        <w:left w:val="none" w:sz="0" w:space="0" w:color="auto"/>
        <w:bottom w:val="none" w:sz="0" w:space="0" w:color="auto"/>
        <w:right w:val="none" w:sz="0" w:space="0" w:color="auto"/>
      </w:divBdr>
    </w:div>
    <w:div w:id="1785999647">
      <w:bodyDiv w:val="1"/>
      <w:marLeft w:val="0"/>
      <w:marRight w:val="0"/>
      <w:marTop w:val="0"/>
      <w:marBottom w:val="0"/>
      <w:divBdr>
        <w:top w:val="none" w:sz="0" w:space="0" w:color="auto"/>
        <w:left w:val="none" w:sz="0" w:space="0" w:color="auto"/>
        <w:bottom w:val="none" w:sz="0" w:space="0" w:color="auto"/>
        <w:right w:val="none" w:sz="0" w:space="0" w:color="auto"/>
      </w:divBdr>
      <w:divsChild>
        <w:div w:id="2017724995">
          <w:marLeft w:val="1440"/>
          <w:marRight w:val="0"/>
          <w:marTop w:val="115"/>
          <w:marBottom w:val="0"/>
          <w:divBdr>
            <w:top w:val="none" w:sz="0" w:space="0" w:color="auto"/>
            <w:left w:val="none" w:sz="0" w:space="0" w:color="auto"/>
            <w:bottom w:val="none" w:sz="0" w:space="0" w:color="auto"/>
            <w:right w:val="none" w:sz="0" w:space="0" w:color="auto"/>
          </w:divBdr>
        </w:div>
        <w:div w:id="900167626">
          <w:marLeft w:val="1440"/>
          <w:marRight w:val="0"/>
          <w:marTop w:val="115"/>
          <w:marBottom w:val="0"/>
          <w:divBdr>
            <w:top w:val="none" w:sz="0" w:space="0" w:color="auto"/>
            <w:left w:val="none" w:sz="0" w:space="0" w:color="auto"/>
            <w:bottom w:val="none" w:sz="0" w:space="0" w:color="auto"/>
            <w:right w:val="none" w:sz="0" w:space="0" w:color="auto"/>
          </w:divBdr>
        </w:div>
        <w:div w:id="1045567215">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16.png"/><Relationship Id="rId42" Type="http://schemas.openxmlformats.org/officeDocument/2006/relationships/theme" Target="theme/theme1.xml"/><Relationship Id="rId76"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1.bin"/><Relationship Id="rId38"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4.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6.bin"/><Relationship Id="rId32" Type="http://schemas.openxmlformats.org/officeDocument/2006/relationships/image" Target="media/image15.wmf"/><Relationship Id="rId37" Type="http://schemas.openxmlformats.org/officeDocument/2006/relationships/image" Target="media/image19.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image" Target="media/image9.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4D5E-1C6C-4240-841B-E78E068D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2386</Words>
  <Characters>13606</Characters>
  <Application>Microsoft Office Word</Application>
  <DocSecurity>0</DocSecurity>
  <Lines>113</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S.H.Park (Samsung)</cp:lastModifiedBy>
  <cp:revision>205</cp:revision>
  <dcterms:created xsi:type="dcterms:W3CDTF">2013-07-07T09:35:00Z</dcterms:created>
  <dcterms:modified xsi:type="dcterms:W3CDTF">2013-07-07T13:19:00Z</dcterms:modified>
</cp:coreProperties>
</file>