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B36" w:rsidRDefault="00B70B36" w:rsidP="00B70B36">
      <w:pPr>
        <w:jc w:val="center"/>
        <w:rPr>
          <w:b/>
          <w:sz w:val="28"/>
        </w:rPr>
      </w:pPr>
      <w:bookmarkStart w:id="0" w:name="_GoBack"/>
      <w:bookmarkEnd w:id="0"/>
      <w:r>
        <w:rPr>
          <w:b/>
          <w:sz w:val="28"/>
        </w:rPr>
        <w:t>IEEE P802.15</w:t>
      </w:r>
    </w:p>
    <w:p w:rsidR="00B70B36" w:rsidRDefault="00B70B36" w:rsidP="00B70B36">
      <w:pPr>
        <w:jc w:val="center"/>
        <w:rPr>
          <w:b/>
          <w:sz w:val="28"/>
        </w:rPr>
      </w:pPr>
      <w:r>
        <w:rPr>
          <w:b/>
          <w:sz w:val="28"/>
        </w:rPr>
        <w:t>Wireless Personal Area Networks</w:t>
      </w:r>
    </w:p>
    <w:p w:rsidR="00B70B36" w:rsidRDefault="00B70B36" w:rsidP="00B70B36">
      <w:pPr>
        <w:jc w:val="center"/>
        <w:rPr>
          <w:b/>
          <w:sz w:val="28"/>
        </w:rPr>
      </w:pPr>
    </w:p>
    <w:tbl>
      <w:tblPr>
        <w:tblW w:w="10080" w:type="dxa"/>
        <w:tblInd w:w="468" w:type="dxa"/>
        <w:tblLayout w:type="fixed"/>
        <w:tblLook w:val="0000" w:firstRow="0" w:lastRow="0" w:firstColumn="0" w:lastColumn="0" w:noHBand="0" w:noVBand="0"/>
      </w:tblPr>
      <w:tblGrid>
        <w:gridCol w:w="1800"/>
        <w:gridCol w:w="4140"/>
        <w:gridCol w:w="4140"/>
      </w:tblGrid>
      <w:tr w:rsidR="00B70B36">
        <w:tc>
          <w:tcPr>
            <w:tcW w:w="1800" w:type="dxa"/>
            <w:tcBorders>
              <w:top w:val="single" w:sz="6" w:space="0" w:color="auto"/>
            </w:tcBorders>
          </w:tcPr>
          <w:p w:rsidR="00B70B36" w:rsidRDefault="00B70B36" w:rsidP="0058744C">
            <w:pPr>
              <w:pStyle w:val="covertext"/>
            </w:pPr>
            <w:r>
              <w:t>Project</w:t>
            </w:r>
          </w:p>
        </w:tc>
        <w:tc>
          <w:tcPr>
            <w:tcW w:w="8280" w:type="dxa"/>
            <w:gridSpan w:val="2"/>
            <w:tcBorders>
              <w:top w:val="single" w:sz="6" w:space="0" w:color="auto"/>
            </w:tcBorders>
          </w:tcPr>
          <w:p w:rsidR="00B70B36" w:rsidRDefault="00B70B36" w:rsidP="0058744C">
            <w:pPr>
              <w:pStyle w:val="covertext"/>
            </w:pPr>
            <w:r>
              <w:t>IEEE P802.15 Working Group for Wireless Personal Area Networks (WPANs)</w:t>
            </w:r>
          </w:p>
        </w:tc>
      </w:tr>
      <w:tr w:rsidR="00B70B36">
        <w:tc>
          <w:tcPr>
            <w:tcW w:w="1800" w:type="dxa"/>
            <w:tcBorders>
              <w:top w:val="single" w:sz="6" w:space="0" w:color="auto"/>
            </w:tcBorders>
          </w:tcPr>
          <w:p w:rsidR="00B70B36" w:rsidRDefault="00B70B36" w:rsidP="0058744C">
            <w:pPr>
              <w:pStyle w:val="covertext"/>
            </w:pPr>
            <w:r>
              <w:t>Title</w:t>
            </w:r>
          </w:p>
        </w:tc>
        <w:tc>
          <w:tcPr>
            <w:tcW w:w="8280" w:type="dxa"/>
            <w:gridSpan w:val="2"/>
            <w:tcBorders>
              <w:top w:val="single" w:sz="6" w:space="0" w:color="auto"/>
            </w:tcBorders>
          </w:tcPr>
          <w:p w:rsidR="00B70B36" w:rsidRDefault="00DF650E" w:rsidP="0058744C">
            <w:pPr>
              <w:pStyle w:val="covertext"/>
            </w:pPr>
            <w:fldSimple w:instr=" TITLE  \* MERGEFORMAT ">
              <w:r w:rsidR="00E91777">
                <w:rPr>
                  <w:b/>
                  <w:sz w:val="28"/>
                </w:rPr>
                <w:t>TG4q</w:t>
              </w:r>
              <w:r w:rsidR="008502EC">
                <w:rPr>
                  <w:b/>
                  <w:sz w:val="28"/>
                </w:rPr>
                <w:t xml:space="preserve"> </w:t>
              </w:r>
              <w:r w:rsidR="00F23A1C">
                <w:rPr>
                  <w:b/>
                  <w:sz w:val="28"/>
                </w:rPr>
                <w:t>(</w:t>
              </w:r>
              <w:r w:rsidR="008502EC">
                <w:rPr>
                  <w:b/>
                  <w:sz w:val="28"/>
                </w:rPr>
                <w:t>Technical Guidance Document</w:t>
              </w:r>
            </w:fldSimple>
            <w:r w:rsidR="00F23A1C">
              <w:rPr>
                <w:b/>
                <w:sz w:val="28"/>
              </w:rPr>
              <w:t>) Draft</w:t>
            </w:r>
          </w:p>
        </w:tc>
      </w:tr>
      <w:tr w:rsidR="00B70B36">
        <w:tc>
          <w:tcPr>
            <w:tcW w:w="1800" w:type="dxa"/>
            <w:tcBorders>
              <w:top w:val="single" w:sz="6" w:space="0" w:color="auto"/>
            </w:tcBorders>
          </w:tcPr>
          <w:p w:rsidR="00B70B36" w:rsidRDefault="00B70B36" w:rsidP="0058744C">
            <w:pPr>
              <w:pStyle w:val="covertext"/>
            </w:pPr>
            <w:r>
              <w:t>Date Submitted</w:t>
            </w:r>
          </w:p>
        </w:tc>
        <w:tc>
          <w:tcPr>
            <w:tcW w:w="8280" w:type="dxa"/>
            <w:gridSpan w:val="2"/>
            <w:tcBorders>
              <w:top w:val="single" w:sz="6" w:space="0" w:color="auto"/>
            </w:tcBorders>
          </w:tcPr>
          <w:p w:rsidR="00B70B36" w:rsidRDefault="00790F0A" w:rsidP="0058744C">
            <w:pPr>
              <w:pStyle w:val="covertext"/>
            </w:pPr>
            <w:r>
              <w:fldChar w:fldCharType="begin"/>
            </w:r>
            <w:r>
              <w:instrText xml:space="preserve"> DATE  \@ "d MMMM yyyy"  \* MERGEFORMAT </w:instrText>
            </w:r>
            <w:r>
              <w:fldChar w:fldCharType="separate"/>
            </w:r>
            <w:ins w:id="1" w:author="Shahriar Emami - SISA" w:date="2013-07-17T13:48:00Z">
              <w:r w:rsidR="007A4F0D">
                <w:rPr>
                  <w:noProof/>
                </w:rPr>
                <w:t>17 July 2013</w:t>
              </w:r>
            </w:ins>
            <w:del w:id="2" w:author="Shahriar Emami - SISA" w:date="2013-07-17T13:48:00Z">
              <w:r w:rsidR="00CF4C01" w:rsidDel="007A4F0D">
                <w:rPr>
                  <w:noProof/>
                </w:rPr>
                <w:delText>16 July 2013</w:delText>
              </w:r>
            </w:del>
            <w:r>
              <w:rPr>
                <w:noProof/>
              </w:rPr>
              <w:fldChar w:fldCharType="end"/>
            </w:r>
          </w:p>
        </w:tc>
      </w:tr>
      <w:tr w:rsidR="00B70B36" w:rsidRPr="00C0102C">
        <w:tc>
          <w:tcPr>
            <w:tcW w:w="1800" w:type="dxa"/>
            <w:tcBorders>
              <w:top w:val="single" w:sz="4" w:space="0" w:color="auto"/>
              <w:bottom w:val="single" w:sz="4" w:space="0" w:color="auto"/>
            </w:tcBorders>
          </w:tcPr>
          <w:p w:rsidR="00B70B36" w:rsidRDefault="00B70B36" w:rsidP="0058744C">
            <w:pPr>
              <w:pStyle w:val="covertext"/>
            </w:pPr>
            <w:r>
              <w:t>Source</w:t>
            </w:r>
          </w:p>
        </w:tc>
        <w:tc>
          <w:tcPr>
            <w:tcW w:w="4140" w:type="dxa"/>
            <w:tcBorders>
              <w:top w:val="single" w:sz="4" w:space="0" w:color="auto"/>
              <w:bottom w:val="single" w:sz="4" w:space="0" w:color="auto"/>
            </w:tcBorders>
          </w:tcPr>
          <w:p w:rsidR="00D70F0D" w:rsidRDefault="00D70F0D" w:rsidP="00FB27E4">
            <w:pPr>
              <w:pStyle w:val="covertext"/>
              <w:spacing w:before="0" w:after="0"/>
            </w:pPr>
            <w:r>
              <w:t>Shahriar Emami</w:t>
            </w:r>
          </w:p>
          <w:p w:rsidR="00D70F0D" w:rsidRDefault="00756831" w:rsidP="00FB27E4">
            <w:pPr>
              <w:pStyle w:val="covertext"/>
              <w:spacing w:before="0" w:after="0"/>
            </w:pPr>
            <w:proofErr w:type="spellStart"/>
            <w:r>
              <w:t>Kiran</w:t>
            </w:r>
            <w:proofErr w:type="spellEnd"/>
            <w:r>
              <w:t xml:space="preserve"> </w:t>
            </w:r>
            <w:proofErr w:type="spellStart"/>
            <w:r>
              <w:t>Bynam</w:t>
            </w:r>
            <w:proofErr w:type="spellEnd"/>
          </w:p>
          <w:p w:rsidR="00D70F0D" w:rsidRDefault="00D70F0D" w:rsidP="00FB27E4">
            <w:pPr>
              <w:pStyle w:val="covertext"/>
              <w:spacing w:before="0" w:after="0"/>
            </w:pPr>
          </w:p>
          <w:p w:rsidR="00B70B36" w:rsidRPr="007335E9" w:rsidRDefault="00D70F0D" w:rsidP="00FB27E4">
            <w:pPr>
              <w:pStyle w:val="covertext"/>
              <w:spacing w:before="0" w:after="0"/>
            </w:pPr>
            <w:r>
              <w:t xml:space="preserve">Samsung 75 W </w:t>
            </w:r>
            <w:proofErr w:type="spellStart"/>
            <w:r>
              <w:t>Plumeria</w:t>
            </w:r>
            <w:proofErr w:type="spellEnd"/>
            <w:r>
              <w:t xml:space="preserve"> Drive, San Jose, CA, USA</w:t>
            </w:r>
            <w:r w:rsidR="00357B1B" w:rsidRPr="007335E9">
              <w:br/>
            </w:r>
          </w:p>
        </w:tc>
        <w:tc>
          <w:tcPr>
            <w:tcW w:w="4140" w:type="dxa"/>
            <w:tcBorders>
              <w:top w:val="single" w:sz="4" w:space="0" w:color="auto"/>
              <w:bottom w:val="single" w:sz="4" w:space="0" w:color="auto"/>
            </w:tcBorders>
          </w:tcPr>
          <w:p w:rsidR="00C0102C" w:rsidRDefault="00304EBF" w:rsidP="0058744C">
            <w:pPr>
              <w:pStyle w:val="covertext"/>
              <w:tabs>
                <w:tab w:val="left" w:pos="1152"/>
              </w:tabs>
              <w:spacing w:before="0" w:after="0"/>
            </w:pPr>
            <w:r>
              <w:t>Voice:</w:t>
            </w:r>
            <w:r>
              <w:tab/>
            </w:r>
          </w:p>
          <w:p w:rsidR="00B70B36" w:rsidRDefault="00C0102C" w:rsidP="00E91777">
            <w:pPr>
              <w:pStyle w:val="covertext"/>
              <w:tabs>
                <w:tab w:val="left" w:pos="1152"/>
              </w:tabs>
              <w:spacing w:before="0" w:after="0"/>
              <w:rPr>
                <w:rStyle w:val="Hyperlink"/>
              </w:rPr>
            </w:pPr>
            <w:r w:rsidRPr="00C0102C">
              <w:t xml:space="preserve"> </w:t>
            </w:r>
            <w:r>
              <w:t xml:space="preserve">                  </w:t>
            </w:r>
            <w:r w:rsidR="00B70B36" w:rsidRPr="00C0102C">
              <w:br/>
              <w:t>Fax:</w:t>
            </w:r>
            <w:r w:rsidR="00B70B36" w:rsidRPr="00C0102C">
              <w:tab/>
            </w:r>
            <w:r w:rsidR="00B70B36" w:rsidRPr="00C0102C">
              <w:br/>
              <w:t>E-mail:</w:t>
            </w:r>
            <w:r w:rsidR="00B70B36" w:rsidRPr="00C0102C">
              <w:tab/>
            </w:r>
            <w:hyperlink r:id="rId9" w:history="1">
              <w:r w:rsidR="00C958A2" w:rsidRPr="00522664">
                <w:rPr>
                  <w:rStyle w:val="Hyperlink"/>
                </w:rPr>
                <w:t>kiran.bynam@samsung.com</w:t>
              </w:r>
            </w:hyperlink>
          </w:p>
          <w:p w:rsidR="00D70F0D" w:rsidRPr="00C0102C" w:rsidRDefault="00D70F0D" w:rsidP="00E91777">
            <w:pPr>
              <w:pStyle w:val="covertext"/>
              <w:tabs>
                <w:tab w:val="left" w:pos="1152"/>
              </w:tabs>
              <w:spacing w:before="0" w:after="0"/>
              <w:rPr>
                <w:sz w:val="18"/>
                <w:lang w:val="da-DK"/>
              </w:rPr>
            </w:pPr>
            <w:r>
              <w:rPr>
                <w:rStyle w:val="Hyperlink"/>
              </w:rPr>
              <w:t>shahriar.e@samsung.com</w:t>
            </w:r>
          </w:p>
        </w:tc>
      </w:tr>
      <w:tr w:rsidR="00B70B36">
        <w:tc>
          <w:tcPr>
            <w:tcW w:w="1800" w:type="dxa"/>
            <w:tcBorders>
              <w:top w:val="single" w:sz="6" w:space="0" w:color="auto"/>
            </w:tcBorders>
          </w:tcPr>
          <w:p w:rsidR="00B70B36" w:rsidRDefault="00B70B36" w:rsidP="0058744C">
            <w:pPr>
              <w:pStyle w:val="covertext"/>
            </w:pPr>
            <w:r>
              <w:t>Re:</w:t>
            </w:r>
          </w:p>
        </w:tc>
        <w:tc>
          <w:tcPr>
            <w:tcW w:w="8280" w:type="dxa"/>
            <w:gridSpan w:val="2"/>
            <w:tcBorders>
              <w:top w:val="single" w:sz="6" w:space="0" w:color="auto"/>
            </w:tcBorders>
          </w:tcPr>
          <w:p w:rsidR="00B70B36" w:rsidRPr="008E40DB" w:rsidRDefault="008E40DB" w:rsidP="008E40DB">
            <w:pPr>
              <w:pStyle w:val="covertext"/>
              <w:spacing w:before="0" w:after="0"/>
              <w:rPr>
                <w:noProof/>
              </w:rPr>
            </w:pPr>
            <w:r w:rsidRPr="008E40DB">
              <w:rPr>
                <w:noProof/>
              </w:rPr>
              <w:t>Task Group 15.4</w:t>
            </w:r>
            <w:r w:rsidR="00E91777">
              <w:rPr>
                <w:noProof/>
              </w:rPr>
              <w:t>q</w:t>
            </w:r>
            <w:r w:rsidR="0016533C">
              <w:rPr>
                <w:noProof/>
              </w:rPr>
              <w:t xml:space="preserve"> Technical Guidance for Proposals</w:t>
            </w:r>
          </w:p>
        </w:tc>
      </w:tr>
      <w:tr w:rsidR="00B70B36">
        <w:tc>
          <w:tcPr>
            <w:tcW w:w="1800" w:type="dxa"/>
            <w:tcBorders>
              <w:top w:val="single" w:sz="6" w:space="0" w:color="auto"/>
            </w:tcBorders>
          </w:tcPr>
          <w:p w:rsidR="00B70B36" w:rsidRDefault="00B70B36" w:rsidP="0058744C">
            <w:pPr>
              <w:pStyle w:val="covertext"/>
            </w:pPr>
            <w:r>
              <w:t>Abstract</w:t>
            </w:r>
          </w:p>
        </w:tc>
        <w:tc>
          <w:tcPr>
            <w:tcW w:w="8280" w:type="dxa"/>
            <w:gridSpan w:val="2"/>
            <w:tcBorders>
              <w:top w:val="single" w:sz="6" w:space="0" w:color="auto"/>
            </w:tcBorders>
          </w:tcPr>
          <w:p w:rsidR="00B70B36" w:rsidRPr="008E40DB" w:rsidRDefault="00B70B36" w:rsidP="0016533C">
            <w:pPr>
              <w:pStyle w:val="covertext"/>
              <w:spacing w:before="0" w:after="0"/>
              <w:rPr>
                <w:noProof/>
              </w:rPr>
            </w:pPr>
            <w:r w:rsidRPr="008E40DB">
              <w:rPr>
                <w:noProof/>
              </w:rPr>
              <w:t>TG4</w:t>
            </w:r>
            <w:r w:rsidR="00E91777">
              <w:rPr>
                <w:noProof/>
              </w:rPr>
              <w:t>q</w:t>
            </w:r>
            <w:r w:rsidR="008E40DB" w:rsidRPr="008E40DB">
              <w:rPr>
                <w:noProof/>
              </w:rPr>
              <w:t xml:space="preserve"> </w:t>
            </w:r>
            <w:r w:rsidR="006720FE">
              <w:rPr>
                <w:noProof/>
              </w:rPr>
              <w:t xml:space="preserve">- </w:t>
            </w:r>
            <w:r w:rsidR="008E40DB" w:rsidRPr="008E40DB">
              <w:rPr>
                <w:noProof/>
              </w:rPr>
              <w:t>technical guidance</w:t>
            </w:r>
            <w:r w:rsidR="00A21A63">
              <w:rPr>
                <w:noProof/>
              </w:rPr>
              <w:t xml:space="preserve"> for PHY proposals</w:t>
            </w:r>
            <w:r w:rsidRPr="008E40DB">
              <w:rPr>
                <w:noProof/>
              </w:rPr>
              <w:t xml:space="preserve">. </w:t>
            </w:r>
          </w:p>
        </w:tc>
      </w:tr>
      <w:tr w:rsidR="00B70B36">
        <w:tc>
          <w:tcPr>
            <w:tcW w:w="1800" w:type="dxa"/>
            <w:tcBorders>
              <w:top w:val="single" w:sz="6" w:space="0" w:color="auto"/>
            </w:tcBorders>
          </w:tcPr>
          <w:p w:rsidR="00B70B36" w:rsidRDefault="00B70B36" w:rsidP="0058744C">
            <w:pPr>
              <w:pStyle w:val="covertext"/>
            </w:pPr>
            <w:r>
              <w:t>Purpose</w:t>
            </w:r>
          </w:p>
        </w:tc>
        <w:tc>
          <w:tcPr>
            <w:tcW w:w="8280" w:type="dxa"/>
            <w:gridSpan w:val="2"/>
            <w:tcBorders>
              <w:top w:val="single" w:sz="6" w:space="0" w:color="auto"/>
            </w:tcBorders>
          </w:tcPr>
          <w:p w:rsidR="00B70B36" w:rsidRDefault="0016533C" w:rsidP="0016533C">
            <w:pPr>
              <w:pStyle w:val="covertext"/>
            </w:pPr>
            <w:r>
              <w:t>To capture essential PHY requirements derived from the CFA responses, parameterized into a set of PHY characteristics that technical proposals can address. Guide d</w:t>
            </w:r>
            <w:r w:rsidR="008E40DB">
              <w:t>iscussion within task group</w:t>
            </w:r>
            <w:r>
              <w:t>, help proposers and provide a framework for evaluation of proposals by the TG.</w:t>
            </w:r>
          </w:p>
        </w:tc>
      </w:tr>
      <w:tr w:rsidR="00B70B36">
        <w:tc>
          <w:tcPr>
            <w:tcW w:w="1800" w:type="dxa"/>
            <w:tcBorders>
              <w:top w:val="single" w:sz="6" w:space="0" w:color="auto"/>
              <w:bottom w:val="single" w:sz="6" w:space="0" w:color="auto"/>
            </w:tcBorders>
          </w:tcPr>
          <w:p w:rsidR="00B70B36" w:rsidRDefault="00B70B36" w:rsidP="0058744C">
            <w:pPr>
              <w:pStyle w:val="covertext"/>
            </w:pPr>
            <w:r>
              <w:t>Notice</w:t>
            </w:r>
          </w:p>
        </w:tc>
        <w:tc>
          <w:tcPr>
            <w:tcW w:w="8280" w:type="dxa"/>
            <w:gridSpan w:val="2"/>
            <w:tcBorders>
              <w:top w:val="single" w:sz="6" w:space="0" w:color="auto"/>
              <w:bottom w:val="single" w:sz="6" w:space="0" w:color="auto"/>
            </w:tcBorders>
          </w:tcPr>
          <w:p w:rsidR="00B70B36" w:rsidRDefault="00B70B36" w:rsidP="0058744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70B36">
        <w:tc>
          <w:tcPr>
            <w:tcW w:w="1800" w:type="dxa"/>
            <w:tcBorders>
              <w:top w:val="single" w:sz="6" w:space="0" w:color="auto"/>
              <w:bottom w:val="single" w:sz="6" w:space="0" w:color="auto"/>
            </w:tcBorders>
          </w:tcPr>
          <w:p w:rsidR="00B70B36" w:rsidRDefault="00B70B36" w:rsidP="0058744C">
            <w:pPr>
              <w:pStyle w:val="covertext"/>
            </w:pPr>
            <w:r>
              <w:t>Release</w:t>
            </w:r>
          </w:p>
        </w:tc>
        <w:tc>
          <w:tcPr>
            <w:tcW w:w="8280" w:type="dxa"/>
            <w:gridSpan w:val="2"/>
            <w:tcBorders>
              <w:top w:val="single" w:sz="6" w:space="0" w:color="auto"/>
              <w:bottom w:val="single" w:sz="6" w:space="0" w:color="auto"/>
            </w:tcBorders>
          </w:tcPr>
          <w:p w:rsidR="00B70B36" w:rsidRDefault="00B70B36" w:rsidP="0058744C">
            <w:pPr>
              <w:pStyle w:val="covertext"/>
            </w:pPr>
            <w:r>
              <w:t>The contributor acknowledges and accepts that this contribution becomes the property of IEEE and may be made publicly available by P802.15.</w:t>
            </w:r>
          </w:p>
        </w:tc>
      </w:tr>
    </w:tbl>
    <w:p w:rsidR="0056147D" w:rsidRDefault="0056147D" w:rsidP="007335E9"/>
    <w:p w:rsidR="004D5E07" w:rsidRDefault="004D5E07" w:rsidP="007335E9">
      <w:r>
        <w:br w:type="page"/>
      </w:r>
    </w:p>
    <w:p w:rsidR="0056147D" w:rsidRPr="00F23A1C" w:rsidRDefault="0056147D" w:rsidP="007335E9">
      <w:pPr>
        <w:rPr>
          <w:rFonts w:ascii="Times New Roman" w:hAnsi="Times New Roman"/>
        </w:rPr>
      </w:pPr>
      <w:r w:rsidRPr="00F23A1C">
        <w:rPr>
          <w:rFonts w:ascii="Times New Roman" w:hAnsi="Times New Roman"/>
        </w:rPr>
        <w:lastRenderedPageBreak/>
        <w:t>Contents:</w:t>
      </w:r>
    </w:p>
    <w:p w:rsidR="004D5E07" w:rsidRPr="00F23A1C" w:rsidRDefault="004D5E07" w:rsidP="007335E9">
      <w:pPr>
        <w:rPr>
          <w:rFonts w:ascii="Times New Roman" w:hAnsi="Times New Roman"/>
        </w:rPr>
      </w:pPr>
    </w:p>
    <w:p w:rsidR="008502EC" w:rsidRPr="00F23A1C" w:rsidRDefault="0056147D">
      <w:pPr>
        <w:pStyle w:val="TOC1"/>
        <w:tabs>
          <w:tab w:val="right" w:leader="dot" w:pos="10790"/>
        </w:tabs>
        <w:rPr>
          <w:rFonts w:ascii="Times New Roman" w:eastAsiaTheme="minorEastAsia" w:hAnsi="Times New Roman"/>
          <w:noProof/>
          <w:szCs w:val="22"/>
          <w:lang w:eastAsia="en-US"/>
        </w:rPr>
      </w:pPr>
      <w:r w:rsidRPr="00F23A1C">
        <w:rPr>
          <w:rFonts w:ascii="Times New Roman" w:hAnsi="Times New Roman"/>
        </w:rPr>
        <w:fldChar w:fldCharType="begin"/>
      </w:r>
      <w:r w:rsidRPr="00F23A1C">
        <w:rPr>
          <w:rFonts w:ascii="Times New Roman" w:hAnsi="Times New Roman"/>
        </w:rPr>
        <w:instrText xml:space="preserve"> TOC \o "1-3" \h \z \u </w:instrText>
      </w:r>
      <w:r w:rsidRPr="00F23A1C">
        <w:rPr>
          <w:rFonts w:ascii="Times New Roman" w:hAnsi="Times New Roman"/>
        </w:rPr>
        <w:fldChar w:fldCharType="separate"/>
      </w:r>
      <w:hyperlink w:anchor="_Toc292353314" w:history="1">
        <w:r w:rsidR="008502EC" w:rsidRPr="00F23A1C">
          <w:rPr>
            <w:rStyle w:val="Hyperlink"/>
            <w:rFonts w:ascii="Times New Roman" w:hAnsi="Times New Roman"/>
            <w:noProof/>
          </w:rPr>
          <w:t>Introduction</w:t>
        </w:r>
        <w:r w:rsidR="008502EC" w:rsidRPr="00F23A1C">
          <w:rPr>
            <w:rFonts w:ascii="Times New Roman" w:hAnsi="Times New Roman"/>
            <w:noProof/>
            <w:webHidden/>
          </w:rPr>
          <w:tab/>
        </w:r>
        <w:r w:rsidR="008502EC" w:rsidRPr="00F23A1C">
          <w:rPr>
            <w:rFonts w:ascii="Times New Roman" w:hAnsi="Times New Roman"/>
            <w:noProof/>
            <w:webHidden/>
          </w:rPr>
          <w:fldChar w:fldCharType="begin"/>
        </w:r>
        <w:r w:rsidR="008502EC" w:rsidRPr="00F23A1C">
          <w:rPr>
            <w:rFonts w:ascii="Times New Roman" w:hAnsi="Times New Roman"/>
            <w:noProof/>
            <w:webHidden/>
          </w:rPr>
          <w:instrText xml:space="preserve"> PAGEREF _Toc292353314 \h </w:instrText>
        </w:r>
        <w:r w:rsidR="008502EC" w:rsidRPr="00F23A1C">
          <w:rPr>
            <w:rFonts w:ascii="Times New Roman" w:hAnsi="Times New Roman"/>
            <w:noProof/>
            <w:webHidden/>
          </w:rPr>
        </w:r>
        <w:r w:rsidR="008502EC" w:rsidRPr="00F23A1C">
          <w:rPr>
            <w:rFonts w:ascii="Times New Roman" w:hAnsi="Times New Roman"/>
            <w:noProof/>
            <w:webHidden/>
          </w:rPr>
          <w:fldChar w:fldCharType="separate"/>
        </w:r>
        <w:r w:rsidR="008502EC" w:rsidRPr="00F23A1C">
          <w:rPr>
            <w:rFonts w:ascii="Times New Roman" w:hAnsi="Times New Roman"/>
            <w:noProof/>
            <w:webHidden/>
          </w:rPr>
          <w:t>3</w:t>
        </w:r>
        <w:r w:rsidR="008502EC" w:rsidRPr="00F23A1C">
          <w:rPr>
            <w:rFonts w:ascii="Times New Roman" w:hAnsi="Times New Roman"/>
            <w:noProof/>
            <w:webHidden/>
          </w:rPr>
          <w:fldChar w:fldCharType="end"/>
        </w:r>
      </w:hyperlink>
    </w:p>
    <w:p w:rsidR="008502EC" w:rsidRPr="00F23A1C" w:rsidRDefault="00A12AA0">
      <w:pPr>
        <w:pStyle w:val="TOC2"/>
        <w:tabs>
          <w:tab w:val="right" w:leader="dot" w:pos="10790"/>
        </w:tabs>
        <w:rPr>
          <w:rFonts w:ascii="Times New Roman" w:eastAsiaTheme="minorEastAsia" w:hAnsi="Times New Roman"/>
          <w:noProof/>
          <w:szCs w:val="22"/>
          <w:lang w:eastAsia="en-US"/>
        </w:rPr>
      </w:pPr>
      <w:hyperlink w:anchor="_Toc292353315" w:history="1">
        <w:r w:rsidR="008502EC" w:rsidRPr="00F23A1C">
          <w:rPr>
            <w:rStyle w:val="Hyperlink"/>
            <w:rFonts w:ascii="Times New Roman" w:hAnsi="Times New Roman"/>
            <w:noProof/>
          </w:rPr>
          <w:t>Purpose</w:t>
        </w:r>
        <w:r w:rsidR="008502EC" w:rsidRPr="00F23A1C">
          <w:rPr>
            <w:rFonts w:ascii="Times New Roman" w:hAnsi="Times New Roman"/>
            <w:noProof/>
            <w:webHidden/>
          </w:rPr>
          <w:tab/>
        </w:r>
        <w:r w:rsidR="008502EC" w:rsidRPr="00F23A1C">
          <w:rPr>
            <w:rFonts w:ascii="Times New Roman" w:hAnsi="Times New Roman"/>
            <w:noProof/>
            <w:webHidden/>
          </w:rPr>
          <w:fldChar w:fldCharType="begin"/>
        </w:r>
        <w:r w:rsidR="008502EC" w:rsidRPr="00F23A1C">
          <w:rPr>
            <w:rFonts w:ascii="Times New Roman" w:hAnsi="Times New Roman"/>
            <w:noProof/>
            <w:webHidden/>
          </w:rPr>
          <w:instrText xml:space="preserve"> PAGEREF _Toc292353315 \h </w:instrText>
        </w:r>
        <w:r w:rsidR="008502EC" w:rsidRPr="00F23A1C">
          <w:rPr>
            <w:rFonts w:ascii="Times New Roman" w:hAnsi="Times New Roman"/>
            <w:noProof/>
            <w:webHidden/>
          </w:rPr>
        </w:r>
        <w:r w:rsidR="008502EC" w:rsidRPr="00F23A1C">
          <w:rPr>
            <w:rFonts w:ascii="Times New Roman" w:hAnsi="Times New Roman"/>
            <w:noProof/>
            <w:webHidden/>
          </w:rPr>
          <w:fldChar w:fldCharType="separate"/>
        </w:r>
        <w:r w:rsidR="008502EC" w:rsidRPr="00F23A1C">
          <w:rPr>
            <w:rFonts w:ascii="Times New Roman" w:hAnsi="Times New Roman"/>
            <w:noProof/>
            <w:webHidden/>
          </w:rPr>
          <w:t>3</w:t>
        </w:r>
        <w:r w:rsidR="008502EC" w:rsidRPr="00F23A1C">
          <w:rPr>
            <w:rFonts w:ascii="Times New Roman" w:hAnsi="Times New Roman"/>
            <w:noProof/>
            <w:webHidden/>
          </w:rPr>
          <w:fldChar w:fldCharType="end"/>
        </w:r>
      </w:hyperlink>
    </w:p>
    <w:p w:rsidR="008502EC" w:rsidRPr="00F23A1C" w:rsidRDefault="00A12AA0">
      <w:pPr>
        <w:pStyle w:val="TOC2"/>
        <w:tabs>
          <w:tab w:val="right" w:leader="dot" w:pos="10790"/>
        </w:tabs>
        <w:rPr>
          <w:rFonts w:ascii="Times New Roman" w:eastAsiaTheme="minorEastAsia" w:hAnsi="Times New Roman"/>
          <w:noProof/>
          <w:szCs w:val="22"/>
          <w:lang w:eastAsia="en-US"/>
        </w:rPr>
      </w:pPr>
      <w:hyperlink w:anchor="_Toc292353316" w:history="1">
        <w:r w:rsidR="008502EC" w:rsidRPr="00F23A1C">
          <w:rPr>
            <w:rStyle w:val="Hyperlink"/>
            <w:rFonts w:ascii="Times New Roman" w:hAnsi="Times New Roman"/>
            <w:noProof/>
          </w:rPr>
          <w:t>Methodology</w:t>
        </w:r>
        <w:r w:rsidR="008502EC" w:rsidRPr="00F23A1C">
          <w:rPr>
            <w:rFonts w:ascii="Times New Roman" w:hAnsi="Times New Roman"/>
            <w:noProof/>
            <w:webHidden/>
          </w:rPr>
          <w:tab/>
        </w:r>
        <w:r w:rsidR="008502EC" w:rsidRPr="00F23A1C">
          <w:rPr>
            <w:rFonts w:ascii="Times New Roman" w:hAnsi="Times New Roman"/>
            <w:noProof/>
            <w:webHidden/>
          </w:rPr>
          <w:fldChar w:fldCharType="begin"/>
        </w:r>
        <w:r w:rsidR="008502EC" w:rsidRPr="00F23A1C">
          <w:rPr>
            <w:rFonts w:ascii="Times New Roman" w:hAnsi="Times New Roman"/>
            <w:noProof/>
            <w:webHidden/>
          </w:rPr>
          <w:instrText xml:space="preserve"> PAGEREF _Toc292353316 \h </w:instrText>
        </w:r>
        <w:r w:rsidR="008502EC" w:rsidRPr="00F23A1C">
          <w:rPr>
            <w:rFonts w:ascii="Times New Roman" w:hAnsi="Times New Roman"/>
            <w:noProof/>
            <w:webHidden/>
          </w:rPr>
        </w:r>
        <w:r w:rsidR="008502EC" w:rsidRPr="00F23A1C">
          <w:rPr>
            <w:rFonts w:ascii="Times New Roman" w:hAnsi="Times New Roman"/>
            <w:noProof/>
            <w:webHidden/>
          </w:rPr>
          <w:fldChar w:fldCharType="separate"/>
        </w:r>
        <w:r w:rsidR="008502EC" w:rsidRPr="00F23A1C">
          <w:rPr>
            <w:rFonts w:ascii="Times New Roman" w:hAnsi="Times New Roman"/>
            <w:noProof/>
            <w:webHidden/>
          </w:rPr>
          <w:t>3</w:t>
        </w:r>
        <w:r w:rsidR="008502EC" w:rsidRPr="00F23A1C">
          <w:rPr>
            <w:rFonts w:ascii="Times New Roman" w:hAnsi="Times New Roman"/>
            <w:noProof/>
            <w:webHidden/>
          </w:rPr>
          <w:fldChar w:fldCharType="end"/>
        </w:r>
      </w:hyperlink>
    </w:p>
    <w:p w:rsidR="008502EC" w:rsidRPr="00F23A1C" w:rsidRDefault="00A12AA0">
      <w:pPr>
        <w:pStyle w:val="TOC1"/>
        <w:tabs>
          <w:tab w:val="right" w:leader="dot" w:pos="10790"/>
        </w:tabs>
        <w:rPr>
          <w:rFonts w:ascii="Times New Roman" w:eastAsiaTheme="minorEastAsia" w:hAnsi="Times New Roman"/>
          <w:noProof/>
          <w:szCs w:val="22"/>
          <w:lang w:eastAsia="en-US"/>
        </w:rPr>
      </w:pPr>
      <w:hyperlink w:anchor="_Toc292353317" w:history="1">
        <w:r w:rsidR="008502EC" w:rsidRPr="00F23A1C">
          <w:rPr>
            <w:rStyle w:val="Hyperlink"/>
            <w:rFonts w:ascii="Times New Roman" w:hAnsi="Times New Roman"/>
            <w:noProof/>
          </w:rPr>
          <w:t>Requirements Discussion</w:t>
        </w:r>
        <w:r w:rsidR="008502EC" w:rsidRPr="00F23A1C">
          <w:rPr>
            <w:rFonts w:ascii="Times New Roman" w:hAnsi="Times New Roman"/>
            <w:noProof/>
            <w:webHidden/>
          </w:rPr>
          <w:tab/>
        </w:r>
        <w:r w:rsidR="008502EC" w:rsidRPr="00F23A1C">
          <w:rPr>
            <w:rFonts w:ascii="Times New Roman" w:hAnsi="Times New Roman"/>
            <w:noProof/>
            <w:webHidden/>
          </w:rPr>
          <w:fldChar w:fldCharType="begin"/>
        </w:r>
        <w:r w:rsidR="008502EC" w:rsidRPr="00F23A1C">
          <w:rPr>
            <w:rFonts w:ascii="Times New Roman" w:hAnsi="Times New Roman"/>
            <w:noProof/>
            <w:webHidden/>
          </w:rPr>
          <w:instrText xml:space="preserve"> PAGEREF _Toc292353317 \h </w:instrText>
        </w:r>
        <w:r w:rsidR="008502EC" w:rsidRPr="00F23A1C">
          <w:rPr>
            <w:rFonts w:ascii="Times New Roman" w:hAnsi="Times New Roman"/>
            <w:noProof/>
            <w:webHidden/>
          </w:rPr>
        </w:r>
        <w:r w:rsidR="008502EC" w:rsidRPr="00F23A1C">
          <w:rPr>
            <w:rFonts w:ascii="Times New Roman" w:hAnsi="Times New Roman"/>
            <w:noProof/>
            <w:webHidden/>
          </w:rPr>
          <w:fldChar w:fldCharType="separate"/>
        </w:r>
        <w:r w:rsidR="008502EC" w:rsidRPr="00F23A1C">
          <w:rPr>
            <w:rFonts w:ascii="Times New Roman" w:hAnsi="Times New Roman"/>
            <w:noProof/>
            <w:webHidden/>
          </w:rPr>
          <w:t>4</w:t>
        </w:r>
        <w:r w:rsidR="008502EC" w:rsidRPr="00F23A1C">
          <w:rPr>
            <w:rFonts w:ascii="Times New Roman" w:hAnsi="Times New Roman"/>
            <w:noProof/>
            <w:webHidden/>
          </w:rPr>
          <w:fldChar w:fldCharType="end"/>
        </w:r>
      </w:hyperlink>
    </w:p>
    <w:p w:rsidR="008502EC" w:rsidRPr="00F23A1C" w:rsidRDefault="00A12AA0">
      <w:pPr>
        <w:pStyle w:val="TOC2"/>
        <w:tabs>
          <w:tab w:val="right" w:leader="dot" w:pos="10790"/>
        </w:tabs>
        <w:rPr>
          <w:rFonts w:ascii="Times New Roman" w:eastAsiaTheme="minorEastAsia" w:hAnsi="Times New Roman"/>
          <w:noProof/>
          <w:szCs w:val="22"/>
          <w:lang w:eastAsia="en-US"/>
        </w:rPr>
      </w:pPr>
      <w:hyperlink w:anchor="_Toc292353318" w:history="1">
        <w:r w:rsidR="008502EC" w:rsidRPr="00F23A1C">
          <w:rPr>
            <w:rStyle w:val="Hyperlink"/>
            <w:rFonts w:ascii="Times New Roman" w:hAnsi="Times New Roman"/>
            <w:noProof/>
          </w:rPr>
          <w:t>High Level Requirements Overview</w:t>
        </w:r>
        <w:r w:rsidR="008502EC" w:rsidRPr="00F23A1C">
          <w:rPr>
            <w:rFonts w:ascii="Times New Roman" w:hAnsi="Times New Roman"/>
            <w:noProof/>
            <w:webHidden/>
          </w:rPr>
          <w:tab/>
        </w:r>
        <w:r w:rsidR="008502EC" w:rsidRPr="00F23A1C">
          <w:rPr>
            <w:rFonts w:ascii="Times New Roman" w:hAnsi="Times New Roman"/>
            <w:noProof/>
            <w:webHidden/>
          </w:rPr>
          <w:fldChar w:fldCharType="begin"/>
        </w:r>
        <w:r w:rsidR="008502EC" w:rsidRPr="00F23A1C">
          <w:rPr>
            <w:rFonts w:ascii="Times New Roman" w:hAnsi="Times New Roman"/>
            <w:noProof/>
            <w:webHidden/>
          </w:rPr>
          <w:instrText xml:space="preserve"> PAGEREF _Toc292353318 \h </w:instrText>
        </w:r>
        <w:r w:rsidR="008502EC" w:rsidRPr="00F23A1C">
          <w:rPr>
            <w:rFonts w:ascii="Times New Roman" w:hAnsi="Times New Roman"/>
            <w:noProof/>
            <w:webHidden/>
          </w:rPr>
        </w:r>
        <w:r w:rsidR="008502EC" w:rsidRPr="00F23A1C">
          <w:rPr>
            <w:rFonts w:ascii="Times New Roman" w:hAnsi="Times New Roman"/>
            <w:noProof/>
            <w:webHidden/>
          </w:rPr>
          <w:fldChar w:fldCharType="separate"/>
        </w:r>
        <w:r w:rsidR="008502EC" w:rsidRPr="00F23A1C">
          <w:rPr>
            <w:rFonts w:ascii="Times New Roman" w:hAnsi="Times New Roman"/>
            <w:noProof/>
            <w:webHidden/>
          </w:rPr>
          <w:t>4</w:t>
        </w:r>
        <w:r w:rsidR="008502EC" w:rsidRPr="00F23A1C">
          <w:rPr>
            <w:rFonts w:ascii="Times New Roman" w:hAnsi="Times New Roman"/>
            <w:noProof/>
            <w:webHidden/>
          </w:rPr>
          <w:fldChar w:fldCharType="end"/>
        </w:r>
      </w:hyperlink>
    </w:p>
    <w:p w:rsidR="008502EC" w:rsidRPr="00F23A1C" w:rsidRDefault="00A12AA0">
      <w:pPr>
        <w:pStyle w:val="TOC2"/>
        <w:tabs>
          <w:tab w:val="right" w:leader="dot" w:pos="10790"/>
        </w:tabs>
        <w:rPr>
          <w:rFonts w:ascii="Times New Roman" w:eastAsiaTheme="minorEastAsia" w:hAnsi="Times New Roman"/>
          <w:noProof/>
          <w:szCs w:val="22"/>
          <w:lang w:eastAsia="en-US"/>
        </w:rPr>
      </w:pPr>
      <w:hyperlink w:anchor="_Toc292353319" w:history="1">
        <w:r w:rsidR="008502EC" w:rsidRPr="00F23A1C">
          <w:rPr>
            <w:rStyle w:val="Hyperlink"/>
            <w:rFonts w:ascii="Times New Roman" w:hAnsi="Times New Roman"/>
            <w:noProof/>
          </w:rPr>
          <w:t>Application Requirements Matrix</w:t>
        </w:r>
        <w:r w:rsidR="008502EC" w:rsidRPr="00F23A1C">
          <w:rPr>
            <w:rFonts w:ascii="Times New Roman" w:hAnsi="Times New Roman"/>
            <w:noProof/>
            <w:webHidden/>
          </w:rPr>
          <w:tab/>
        </w:r>
        <w:r w:rsidR="008502EC" w:rsidRPr="00F23A1C">
          <w:rPr>
            <w:rFonts w:ascii="Times New Roman" w:hAnsi="Times New Roman"/>
            <w:noProof/>
            <w:webHidden/>
          </w:rPr>
          <w:fldChar w:fldCharType="begin"/>
        </w:r>
        <w:r w:rsidR="008502EC" w:rsidRPr="00F23A1C">
          <w:rPr>
            <w:rFonts w:ascii="Times New Roman" w:hAnsi="Times New Roman"/>
            <w:noProof/>
            <w:webHidden/>
          </w:rPr>
          <w:instrText xml:space="preserve"> PAGEREF _Toc292353319 \h </w:instrText>
        </w:r>
        <w:r w:rsidR="008502EC" w:rsidRPr="00F23A1C">
          <w:rPr>
            <w:rFonts w:ascii="Times New Roman" w:hAnsi="Times New Roman"/>
            <w:noProof/>
            <w:webHidden/>
          </w:rPr>
        </w:r>
        <w:r w:rsidR="008502EC" w:rsidRPr="00F23A1C">
          <w:rPr>
            <w:rFonts w:ascii="Times New Roman" w:hAnsi="Times New Roman"/>
            <w:noProof/>
            <w:webHidden/>
          </w:rPr>
          <w:fldChar w:fldCharType="separate"/>
        </w:r>
        <w:r w:rsidR="008502EC" w:rsidRPr="00F23A1C">
          <w:rPr>
            <w:rFonts w:ascii="Times New Roman" w:hAnsi="Times New Roman"/>
            <w:noProof/>
            <w:webHidden/>
          </w:rPr>
          <w:t>4</w:t>
        </w:r>
        <w:r w:rsidR="008502EC" w:rsidRPr="00F23A1C">
          <w:rPr>
            <w:rFonts w:ascii="Times New Roman" w:hAnsi="Times New Roman"/>
            <w:noProof/>
            <w:webHidden/>
          </w:rPr>
          <w:fldChar w:fldCharType="end"/>
        </w:r>
      </w:hyperlink>
    </w:p>
    <w:p w:rsidR="008502EC" w:rsidRPr="00F23A1C" w:rsidRDefault="00A12AA0">
      <w:pPr>
        <w:pStyle w:val="TOC2"/>
        <w:tabs>
          <w:tab w:val="right" w:leader="dot" w:pos="10790"/>
        </w:tabs>
        <w:rPr>
          <w:rFonts w:ascii="Times New Roman" w:eastAsiaTheme="minorEastAsia" w:hAnsi="Times New Roman"/>
          <w:noProof/>
          <w:szCs w:val="22"/>
          <w:lang w:eastAsia="en-US"/>
        </w:rPr>
      </w:pPr>
      <w:hyperlink w:anchor="_Toc292353320" w:history="1">
        <w:r w:rsidR="008502EC" w:rsidRPr="00F23A1C">
          <w:rPr>
            <w:rStyle w:val="Hyperlink"/>
            <w:rFonts w:ascii="Times New Roman" w:hAnsi="Times New Roman"/>
            <w:noProof/>
          </w:rPr>
          <w:t>Performance characteristics Summary</w:t>
        </w:r>
        <w:r w:rsidR="008502EC" w:rsidRPr="00F23A1C">
          <w:rPr>
            <w:rFonts w:ascii="Times New Roman" w:hAnsi="Times New Roman"/>
            <w:noProof/>
            <w:webHidden/>
          </w:rPr>
          <w:tab/>
        </w:r>
        <w:r w:rsidR="008502EC" w:rsidRPr="00F23A1C">
          <w:rPr>
            <w:rFonts w:ascii="Times New Roman" w:hAnsi="Times New Roman"/>
            <w:noProof/>
            <w:webHidden/>
          </w:rPr>
          <w:fldChar w:fldCharType="begin"/>
        </w:r>
        <w:r w:rsidR="008502EC" w:rsidRPr="00F23A1C">
          <w:rPr>
            <w:rFonts w:ascii="Times New Roman" w:hAnsi="Times New Roman"/>
            <w:noProof/>
            <w:webHidden/>
          </w:rPr>
          <w:instrText xml:space="preserve"> PAGEREF _Toc292353320 \h </w:instrText>
        </w:r>
        <w:r w:rsidR="008502EC" w:rsidRPr="00F23A1C">
          <w:rPr>
            <w:rFonts w:ascii="Times New Roman" w:hAnsi="Times New Roman"/>
            <w:noProof/>
            <w:webHidden/>
          </w:rPr>
        </w:r>
        <w:r w:rsidR="008502EC" w:rsidRPr="00F23A1C">
          <w:rPr>
            <w:rFonts w:ascii="Times New Roman" w:hAnsi="Times New Roman"/>
            <w:noProof/>
            <w:webHidden/>
          </w:rPr>
          <w:fldChar w:fldCharType="separate"/>
        </w:r>
        <w:r w:rsidR="008502EC" w:rsidRPr="00F23A1C">
          <w:rPr>
            <w:rFonts w:ascii="Times New Roman" w:hAnsi="Times New Roman"/>
            <w:noProof/>
            <w:webHidden/>
          </w:rPr>
          <w:t>4</w:t>
        </w:r>
        <w:r w:rsidR="008502EC" w:rsidRPr="00F23A1C">
          <w:rPr>
            <w:rFonts w:ascii="Times New Roman" w:hAnsi="Times New Roman"/>
            <w:noProof/>
            <w:webHidden/>
          </w:rPr>
          <w:fldChar w:fldCharType="end"/>
        </w:r>
      </w:hyperlink>
    </w:p>
    <w:p w:rsidR="008502EC" w:rsidRPr="00F23A1C" w:rsidRDefault="00A12AA0">
      <w:pPr>
        <w:pStyle w:val="TOC1"/>
        <w:tabs>
          <w:tab w:val="right" w:leader="dot" w:pos="10790"/>
        </w:tabs>
        <w:rPr>
          <w:rFonts w:ascii="Times New Roman" w:eastAsiaTheme="minorEastAsia" w:hAnsi="Times New Roman"/>
          <w:noProof/>
          <w:szCs w:val="22"/>
          <w:lang w:eastAsia="en-US"/>
        </w:rPr>
      </w:pPr>
      <w:hyperlink w:anchor="_Toc292353321" w:history="1">
        <w:r w:rsidR="008502EC" w:rsidRPr="00F23A1C">
          <w:rPr>
            <w:rStyle w:val="Hyperlink"/>
            <w:rFonts w:ascii="Times New Roman" w:hAnsi="Times New Roman"/>
            <w:noProof/>
          </w:rPr>
          <w:t>PHY Parameters</w:t>
        </w:r>
        <w:r w:rsidR="008502EC" w:rsidRPr="00F23A1C">
          <w:rPr>
            <w:rFonts w:ascii="Times New Roman" w:hAnsi="Times New Roman"/>
            <w:noProof/>
            <w:webHidden/>
          </w:rPr>
          <w:tab/>
        </w:r>
        <w:r w:rsidR="008502EC" w:rsidRPr="00F23A1C">
          <w:rPr>
            <w:rFonts w:ascii="Times New Roman" w:hAnsi="Times New Roman"/>
            <w:noProof/>
            <w:webHidden/>
          </w:rPr>
          <w:fldChar w:fldCharType="begin"/>
        </w:r>
        <w:r w:rsidR="008502EC" w:rsidRPr="00F23A1C">
          <w:rPr>
            <w:rFonts w:ascii="Times New Roman" w:hAnsi="Times New Roman"/>
            <w:noProof/>
            <w:webHidden/>
          </w:rPr>
          <w:instrText xml:space="preserve"> PAGEREF _Toc292353321 \h </w:instrText>
        </w:r>
        <w:r w:rsidR="008502EC" w:rsidRPr="00F23A1C">
          <w:rPr>
            <w:rFonts w:ascii="Times New Roman" w:hAnsi="Times New Roman"/>
            <w:noProof/>
            <w:webHidden/>
          </w:rPr>
        </w:r>
        <w:r w:rsidR="008502EC" w:rsidRPr="00F23A1C">
          <w:rPr>
            <w:rFonts w:ascii="Times New Roman" w:hAnsi="Times New Roman"/>
            <w:noProof/>
            <w:webHidden/>
          </w:rPr>
          <w:fldChar w:fldCharType="separate"/>
        </w:r>
        <w:r w:rsidR="008502EC" w:rsidRPr="00F23A1C">
          <w:rPr>
            <w:rFonts w:ascii="Times New Roman" w:hAnsi="Times New Roman"/>
            <w:noProof/>
            <w:webHidden/>
          </w:rPr>
          <w:t>6</w:t>
        </w:r>
        <w:r w:rsidR="008502EC" w:rsidRPr="00F23A1C">
          <w:rPr>
            <w:rFonts w:ascii="Times New Roman" w:hAnsi="Times New Roman"/>
            <w:noProof/>
            <w:webHidden/>
          </w:rPr>
          <w:fldChar w:fldCharType="end"/>
        </w:r>
      </w:hyperlink>
    </w:p>
    <w:p w:rsidR="008502EC" w:rsidRPr="00F23A1C" w:rsidRDefault="00A12AA0">
      <w:pPr>
        <w:pStyle w:val="TOC1"/>
        <w:tabs>
          <w:tab w:val="right" w:leader="dot" w:pos="10790"/>
        </w:tabs>
        <w:rPr>
          <w:rFonts w:ascii="Times New Roman" w:eastAsiaTheme="minorEastAsia" w:hAnsi="Times New Roman"/>
          <w:noProof/>
          <w:szCs w:val="22"/>
          <w:lang w:eastAsia="en-US"/>
        </w:rPr>
      </w:pPr>
      <w:hyperlink w:anchor="_Toc292353322" w:history="1">
        <w:r w:rsidR="008502EC" w:rsidRPr="00F23A1C">
          <w:rPr>
            <w:rStyle w:val="Hyperlink"/>
            <w:rFonts w:ascii="Times New Roman" w:hAnsi="Times New Roman"/>
            <w:noProof/>
          </w:rPr>
          <w:t>Background and Supporting Discussion</w:t>
        </w:r>
        <w:r w:rsidR="008502EC" w:rsidRPr="00F23A1C">
          <w:rPr>
            <w:rFonts w:ascii="Times New Roman" w:hAnsi="Times New Roman"/>
            <w:noProof/>
            <w:webHidden/>
          </w:rPr>
          <w:tab/>
        </w:r>
        <w:r w:rsidR="008502EC" w:rsidRPr="00F23A1C">
          <w:rPr>
            <w:rFonts w:ascii="Times New Roman" w:hAnsi="Times New Roman"/>
            <w:noProof/>
            <w:webHidden/>
          </w:rPr>
          <w:fldChar w:fldCharType="begin"/>
        </w:r>
        <w:r w:rsidR="008502EC" w:rsidRPr="00F23A1C">
          <w:rPr>
            <w:rFonts w:ascii="Times New Roman" w:hAnsi="Times New Roman"/>
            <w:noProof/>
            <w:webHidden/>
          </w:rPr>
          <w:instrText xml:space="preserve"> PAGEREF _Toc292353322 \h </w:instrText>
        </w:r>
        <w:r w:rsidR="008502EC" w:rsidRPr="00F23A1C">
          <w:rPr>
            <w:rFonts w:ascii="Times New Roman" w:hAnsi="Times New Roman"/>
            <w:noProof/>
            <w:webHidden/>
          </w:rPr>
        </w:r>
        <w:r w:rsidR="008502EC" w:rsidRPr="00F23A1C">
          <w:rPr>
            <w:rFonts w:ascii="Times New Roman" w:hAnsi="Times New Roman"/>
            <w:noProof/>
            <w:webHidden/>
          </w:rPr>
          <w:fldChar w:fldCharType="separate"/>
        </w:r>
        <w:r w:rsidR="008502EC" w:rsidRPr="00F23A1C">
          <w:rPr>
            <w:rFonts w:ascii="Times New Roman" w:hAnsi="Times New Roman"/>
            <w:noProof/>
            <w:webHidden/>
          </w:rPr>
          <w:t>8</w:t>
        </w:r>
        <w:r w:rsidR="008502EC" w:rsidRPr="00F23A1C">
          <w:rPr>
            <w:rFonts w:ascii="Times New Roman" w:hAnsi="Times New Roman"/>
            <w:noProof/>
            <w:webHidden/>
          </w:rPr>
          <w:fldChar w:fldCharType="end"/>
        </w:r>
      </w:hyperlink>
    </w:p>
    <w:p w:rsidR="008502EC" w:rsidRPr="00F23A1C" w:rsidRDefault="00A12AA0">
      <w:pPr>
        <w:pStyle w:val="TOC2"/>
        <w:tabs>
          <w:tab w:val="right" w:leader="dot" w:pos="10790"/>
        </w:tabs>
        <w:rPr>
          <w:rFonts w:ascii="Times New Roman" w:eastAsiaTheme="minorEastAsia" w:hAnsi="Times New Roman"/>
          <w:noProof/>
          <w:szCs w:val="22"/>
          <w:lang w:eastAsia="en-US"/>
        </w:rPr>
      </w:pPr>
      <w:hyperlink w:anchor="_Toc292353323" w:history="1">
        <w:r w:rsidR="008502EC" w:rsidRPr="00F23A1C">
          <w:rPr>
            <w:rStyle w:val="Hyperlink"/>
            <w:rFonts w:ascii="Times New Roman" w:hAnsi="Times New Roman"/>
            <w:noProof/>
          </w:rPr>
          <w:t>Link Budget</w:t>
        </w:r>
        <w:r w:rsidR="008502EC" w:rsidRPr="00F23A1C">
          <w:rPr>
            <w:rFonts w:ascii="Times New Roman" w:hAnsi="Times New Roman"/>
            <w:noProof/>
            <w:webHidden/>
          </w:rPr>
          <w:tab/>
        </w:r>
        <w:r w:rsidR="008502EC" w:rsidRPr="00F23A1C">
          <w:rPr>
            <w:rFonts w:ascii="Times New Roman" w:hAnsi="Times New Roman"/>
            <w:noProof/>
            <w:webHidden/>
          </w:rPr>
          <w:fldChar w:fldCharType="begin"/>
        </w:r>
        <w:r w:rsidR="008502EC" w:rsidRPr="00F23A1C">
          <w:rPr>
            <w:rFonts w:ascii="Times New Roman" w:hAnsi="Times New Roman"/>
            <w:noProof/>
            <w:webHidden/>
          </w:rPr>
          <w:instrText xml:space="preserve"> PAGEREF _Toc292353323 \h </w:instrText>
        </w:r>
        <w:r w:rsidR="008502EC" w:rsidRPr="00F23A1C">
          <w:rPr>
            <w:rFonts w:ascii="Times New Roman" w:hAnsi="Times New Roman"/>
            <w:noProof/>
            <w:webHidden/>
          </w:rPr>
        </w:r>
        <w:r w:rsidR="008502EC" w:rsidRPr="00F23A1C">
          <w:rPr>
            <w:rFonts w:ascii="Times New Roman" w:hAnsi="Times New Roman"/>
            <w:noProof/>
            <w:webHidden/>
          </w:rPr>
          <w:fldChar w:fldCharType="separate"/>
        </w:r>
        <w:r w:rsidR="008502EC" w:rsidRPr="00F23A1C">
          <w:rPr>
            <w:rFonts w:ascii="Times New Roman" w:hAnsi="Times New Roman"/>
            <w:noProof/>
            <w:webHidden/>
          </w:rPr>
          <w:t>8</w:t>
        </w:r>
        <w:r w:rsidR="008502EC" w:rsidRPr="00F23A1C">
          <w:rPr>
            <w:rFonts w:ascii="Times New Roman" w:hAnsi="Times New Roman"/>
            <w:noProof/>
            <w:webHidden/>
          </w:rPr>
          <w:fldChar w:fldCharType="end"/>
        </w:r>
      </w:hyperlink>
    </w:p>
    <w:p w:rsidR="008502EC" w:rsidRPr="00F23A1C" w:rsidRDefault="00A12AA0">
      <w:pPr>
        <w:pStyle w:val="TOC2"/>
        <w:tabs>
          <w:tab w:val="right" w:leader="dot" w:pos="10790"/>
        </w:tabs>
        <w:rPr>
          <w:rFonts w:ascii="Times New Roman" w:eastAsiaTheme="minorEastAsia" w:hAnsi="Times New Roman"/>
          <w:noProof/>
          <w:szCs w:val="22"/>
          <w:lang w:eastAsia="en-US"/>
        </w:rPr>
      </w:pPr>
      <w:hyperlink w:anchor="_Toc292353324" w:history="1">
        <w:r w:rsidR="008502EC" w:rsidRPr="00F23A1C">
          <w:rPr>
            <w:rStyle w:val="Hyperlink"/>
            <w:rFonts w:ascii="Times New Roman" w:hAnsi="Times New Roman"/>
            <w:noProof/>
          </w:rPr>
          <w:t>Channel Characteristics</w:t>
        </w:r>
        <w:r w:rsidR="008502EC" w:rsidRPr="00F23A1C">
          <w:rPr>
            <w:rFonts w:ascii="Times New Roman" w:hAnsi="Times New Roman"/>
            <w:noProof/>
            <w:webHidden/>
          </w:rPr>
          <w:tab/>
        </w:r>
        <w:r w:rsidR="008502EC" w:rsidRPr="00F23A1C">
          <w:rPr>
            <w:rFonts w:ascii="Times New Roman" w:hAnsi="Times New Roman"/>
            <w:noProof/>
            <w:webHidden/>
          </w:rPr>
          <w:fldChar w:fldCharType="begin"/>
        </w:r>
        <w:r w:rsidR="008502EC" w:rsidRPr="00F23A1C">
          <w:rPr>
            <w:rFonts w:ascii="Times New Roman" w:hAnsi="Times New Roman"/>
            <w:noProof/>
            <w:webHidden/>
          </w:rPr>
          <w:instrText xml:space="preserve"> PAGEREF _Toc292353324 \h </w:instrText>
        </w:r>
        <w:r w:rsidR="008502EC" w:rsidRPr="00F23A1C">
          <w:rPr>
            <w:rFonts w:ascii="Times New Roman" w:hAnsi="Times New Roman"/>
            <w:noProof/>
            <w:webHidden/>
          </w:rPr>
        </w:r>
        <w:r w:rsidR="008502EC" w:rsidRPr="00F23A1C">
          <w:rPr>
            <w:rFonts w:ascii="Times New Roman" w:hAnsi="Times New Roman"/>
            <w:noProof/>
            <w:webHidden/>
          </w:rPr>
          <w:fldChar w:fldCharType="separate"/>
        </w:r>
        <w:r w:rsidR="008502EC" w:rsidRPr="00F23A1C">
          <w:rPr>
            <w:rFonts w:ascii="Times New Roman" w:hAnsi="Times New Roman"/>
            <w:noProof/>
            <w:webHidden/>
          </w:rPr>
          <w:t>8</w:t>
        </w:r>
        <w:r w:rsidR="008502EC" w:rsidRPr="00F23A1C">
          <w:rPr>
            <w:rFonts w:ascii="Times New Roman" w:hAnsi="Times New Roman"/>
            <w:noProof/>
            <w:webHidden/>
          </w:rPr>
          <w:fldChar w:fldCharType="end"/>
        </w:r>
      </w:hyperlink>
    </w:p>
    <w:p w:rsidR="008502EC" w:rsidRPr="00F23A1C" w:rsidRDefault="00A12AA0">
      <w:pPr>
        <w:pStyle w:val="TOC2"/>
        <w:tabs>
          <w:tab w:val="right" w:leader="dot" w:pos="10790"/>
        </w:tabs>
        <w:rPr>
          <w:rFonts w:ascii="Times New Roman" w:eastAsiaTheme="minorEastAsia" w:hAnsi="Times New Roman"/>
          <w:noProof/>
          <w:szCs w:val="22"/>
          <w:lang w:eastAsia="en-US"/>
        </w:rPr>
      </w:pPr>
      <w:hyperlink w:anchor="_Toc292353325" w:history="1">
        <w:r w:rsidR="008502EC" w:rsidRPr="00F23A1C">
          <w:rPr>
            <w:rStyle w:val="Hyperlink"/>
            <w:rFonts w:ascii="Times New Roman" w:hAnsi="Times New Roman"/>
            <w:noProof/>
          </w:rPr>
          <w:t>Complexity and Cost considerations</w:t>
        </w:r>
        <w:r w:rsidR="008502EC" w:rsidRPr="00F23A1C">
          <w:rPr>
            <w:rFonts w:ascii="Times New Roman" w:hAnsi="Times New Roman"/>
            <w:noProof/>
            <w:webHidden/>
          </w:rPr>
          <w:tab/>
        </w:r>
        <w:r w:rsidR="008502EC" w:rsidRPr="00F23A1C">
          <w:rPr>
            <w:rFonts w:ascii="Times New Roman" w:hAnsi="Times New Roman"/>
            <w:noProof/>
            <w:webHidden/>
          </w:rPr>
          <w:fldChar w:fldCharType="begin"/>
        </w:r>
        <w:r w:rsidR="008502EC" w:rsidRPr="00F23A1C">
          <w:rPr>
            <w:rFonts w:ascii="Times New Roman" w:hAnsi="Times New Roman"/>
            <w:noProof/>
            <w:webHidden/>
          </w:rPr>
          <w:instrText xml:space="preserve"> PAGEREF _Toc292353325 \h </w:instrText>
        </w:r>
        <w:r w:rsidR="008502EC" w:rsidRPr="00F23A1C">
          <w:rPr>
            <w:rFonts w:ascii="Times New Roman" w:hAnsi="Times New Roman"/>
            <w:noProof/>
            <w:webHidden/>
          </w:rPr>
        </w:r>
        <w:r w:rsidR="008502EC" w:rsidRPr="00F23A1C">
          <w:rPr>
            <w:rFonts w:ascii="Times New Roman" w:hAnsi="Times New Roman"/>
            <w:noProof/>
            <w:webHidden/>
          </w:rPr>
          <w:fldChar w:fldCharType="separate"/>
        </w:r>
        <w:r w:rsidR="008502EC" w:rsidRPr="00F23A1C">
          <w:rPr>
            <w:rFonts w:ascii="Times New Roman" w:hAnsi="Times New Roman"/>
            <w:noProof/>
            <w:webHidden/>
          </w:rPr>
          <w:t>8</w:t>
        </w:r>
        <w:r w:rsidR="008502EC" w:rsidRPr="00F23A1C">
          <w:rPr>
            <w:rFonts w:ascii="Times New Roman" w:hAnsi="Times New Roman"/>
            <w:noProof/>
            <w:webHidden/>
          </w:rPr>
          <w:fldChar w:fldCharType="end"/>
        </w:r>
      </w:hyperlink>
    </w:p>
    <w:p w:rsidR="008502EC" w:rsidRPr="00F23A1C" w:rsidRDefault="00A12AA0">
      <w:pPr>
        <w:pStyle w:val="TOC1"/>
        <w:tabs>
          <w:tab w:val="right" w:leader="dot" w:pos="10790"/>
        </w:tabs>
        <w:rPr>
          <w:rFonts w:ascii="Times New Roman" w:eastAsiaTheme="minorEastAsia" w:hAnsi="Times New Roman"/>
          <w:noProof/>
          <w:szCs w:val="22"/>
          <w:lang w:eastAsia="en-US"/>
        </w:rPr>
      </w:pPr>
      <w:hyperlink w:anchor="_Toc292353326" w:history="1">
        <w:r w:rsidR="008502EC" w:rsidRPr="00F23A1C">
          <w:rPr>
            <w:rStyle w:val="Hyperlink"/>
            <w:rFonts w:ascii="Times New Roman" w:hAnsi="Times New Roman"/>
            <w:noProof/>
          </w:rPr>
          <w:t>Definitions</w:t>
        </w:r>
        <w:r w:rsidR="008502EC" w:rsidRPr="00F23A1C">
          <w:rPr>
            <w:rFonts w:ascii="Times New Roman" w:hAnsi="Times New Roman"/>
            <w:noProof/>
            <w:webHidden/>
          </w:rPr>
          <w:tab/>
        </w:r>
        <w:r w:rsidR="008502EC" w:rsidRPr="00F23A1C">
          <w:rPr>
            <w:rFonts w:ascii="Times New Roman" w:hAnsi="Times New Roman"/>
            <w:noProof/>
            <w:webHidden/>
          </w:rPr>
          <w:fldChar w:fldCharType="begin"/>
        </w:r>
        <w:r w:rsidR="008502EC" w:rsidRPr="00F23A1C">
          <w:rPr>
            <w:rFonts w:ascii="Times New Roman" w:hAnsi="Times New Roman"/>
            <w:noProof/>
            <w:webHidden/>
          </w:rPr>
          <w:instrText xml:space="preserve"> PAGEREF _Toc292353326 \h </w:instrText>
        </w:r>
        <w:r w:rsidR="008502EC" w:rsidRPr="00F23A1C">
          <w:rPr>
            <w:rFonts w:ascii="Times New Roman" w:hAnsi="Times New Roman"/>
            <w:noProof/>
            <w:webHidden/>
          </w:rPr>
        </w:r>
        <w:r w:rsidR="008502EC" w:rsidRPr="00F23A1C">
          <w:rPr>
            <w:rFonts w:ascii="Times New Roman" w:hAnsi="Times New Roman"/>
            <w:noProof/>
            <w:webHidden/>
          </w:rPr>
          <w:fldChar w:fldCharType="separate"/>
        </w:r>
        <w:r w:rsidR="008502EC" w:rsidRPr="00F23A1C">
          <w:rPr>
            <w:rFonts w:ascii="Times New Roman" w:hAnsi="Times New Roman"/>
            <w:noProof/>
            <w:webHidden/>
          </w:rPr>
          <w:t>8</w:t>
        </w:r>
        <w:r w:rsidR="008502EC" w:rsidRPr="00F23A1C">
          <w:rPr>
            <w:rFonts w:ascii="Times New Roman" w:hAnsi="Times New Roman"/>
            <w:noProof/>
            <w:webHidden/>
          </w:rPr>
          <w:fldChar w:fldCharType="end"/>
        </w:r>
      </w:hyperlink>
    </w:p>
    <w:p w:rsidR="008502EC" w:rsidRPr="00F23A1C" w:rsidRDefault="00A12AA0">
      <w:pPr>
        <w:pStyle w:val="TOC1"/>
        <w:tabs>
          <w:tab w:val="right" w:leader="dot" w:pos="10790"/>
        </w:tabs>
        <w:rPr>
          <w:rFonts w:ascii="Times New Roman" w:eastAsiaTheme="minorEastAsia" w:hAnsi="Times New Roman"/>
          <w:noProof/>
          <w:szCs w:val="22"/>
          <w:lang w:eastAsia="en-US"/>
        </w:rPr>
      </w:pPr>
      <w:hyperlink w:anchor="_Toc292353327" w:history="1">
        <w:r w:rsidR="008502EC" w:rsidRPr="00F23A1C">
          <w:rPr>
            <w:rStyle w:val="Hyperlink"/>
            <w:rFonts w:ascii="Times New Roman" w:hAnsi="Times New Roman"/>
            <w:noProof/>
          </w:rPr>
          <w:t>References</w:t>
        </w:r>
        <w:r w:rsidR="008502EC" w:rsidRPr="00F23A1C">
          <w:rPr>
            <w:rFonts w:ascii="Times New Roman" w:hAnsi="Times New Roman"/>
            <w:noProof/>
            <w:webHidden/>
          </w:rPr>
          <w:tab/>
        </w:r>
        <w:r w:rsidR="008502EC" w:rsidRPr="00F23A1C">
          <w:rPr>
            <w:rFonts w:ascii="Times New Roman" w:hAnsi="Times New Roman"/>
            <w:noProof/>
            <w:webHidden/>
          </w:rPr>
          <w:fldChar w:fldCharType="begin"/>
        </w:r>
        <w:r w:rsidR="008502EC" w:rsidRPr="00F23A1C">
          <w:rPr>
            <w:rFonts w:ascii="Times New Roman" w:hAnsi="Times New Roman"/>
            <w:noProof/>
            <w:webHidden/>
          </w:rPr>
          <w:instrText xml:space="preserve"> PAGEREF _Toc292353327 \h </w:instrText>
        </w:r>
        <w:r w:rsidR="008502EC" w:rsidRPr="00F23A1C">
          <w:rPr>
            <w:rFonts w:ascii="Times New Roman" w:hAnsi="Times New Roman"/>
            <w:noProof/>
            <w:webHidden/>
          </w:rPr>
        </w:r>
        <w:r w:rsidR="008502EC" w:rsidRPr="00F23A1C">
          <w:rPr>
            <w:rFonts w:ascii="Times New Roman" w:hAnsi="Times New Roman"/>
            <w:noProof/>
            <w:webHidden/>
          </w:rPr>
          <w:fldChar w:fldCharType="separate"/>
        </w:r>
        <w:r w:rsidR="008502EC" w:rsidRPr="00F23A1C">
          <w:rPr>
            <w:rFonts w:ascii="Times New Roman" w:hAnsi="Times New Roman"/>
            <w:noProof/>
            <w:webHidden/>
          </w:rPr>
          <w:t>8</w:t>
        </w:r>
        <w:r w:rsidR="008502EC" w:rsidRPr="00F23A1C">
          <w:rPr>
            <w:rFonts w:ascii="Times New Roman" w:hAnsi="Times New Roman"/>
            <w:noProof/>
            <w:webHidden/>
          </w:rPr>
          <w:fldChar w:fldCharType="end"/>
        </w:r>
      </w:hyperlink>
    </w:p>
    <w:p w:rsidR="00155BCD" w:rsidRPr="00F23A1C" w:rsidRDefault="0056147D" w:rsidP="007335E9">
      <w:pPr>
        <w:rPr>
          <w:rFonts w:ascii="Times New Roman" w:hAnsi="Times New Roman"/>
          <w:b/>
        </w:rPr>
      </w:pPr>
      <w:r w:rsidRPr="00F23A1C">
        <w:rPr>
          <w:rFonts w:ascii="Times New Roman" w:hAnsi="Times New Roman"/>
        </w:rPr>
        <w:fldChar w:fldCharType="end"/>
      </w:r>
      <w:r w:rsidR="00B70B36" w:rsidRPr="00F23A1C">
        <w:rPr>
          <w:rFonts w:ascii="Times New Roman" w:hAnsi="Times New Roman"/>
        </w:rPr>
        <w:br w:type="page"/>
      </w:r>
    </w:p>
    <w:p w:rsidR="0042184D" w:rsidRPr="00F23A1C" w:rsidRDefault="0042184D" w:rsidP="00155BCD">
      <w:pPr>
        <w:rPr>
          <w:rFonts w:ascii="Times New Roman" w:hAnsi="Times New Roman"/>
        </w:rPr>
      </w:pPr>
    </w:p>
    <w:bookmarkStart w:id="3" w:name="_Toc292353314" w:displacedByCustomXml="next"/>
    <w:sdt>
      <w:sdtPr>
        <w:rPr>
          <w:rFonts w:ascii="Times New Roman" w:hAnsi="Times New Roman" w:cs="Times New Roman"/>
        </w:rPr>
        <w:alias w:val="Title"/>
        <w:id w:val="340443697"/>
        <w:placeholder>
          <w:docPart w:val="A87E8C35CF974AC3A6359631E76FA1E0"/>
        </w:placeholder>
        <w:dataBinding w:prefixMappings="xmlns:ns0='http://purl.org/dc/elements/1.1/' xmlns:ns1='http://schemas.openxmlformats.org/package/2006/metadata/core-properties' " w:xpath="/ns1:coreProperties[1]/ns0:title[1]" w:storeItemID="{6C3C8BC8-F283-45AE-878A-BAB7291924A1}"/>
        <w:text/>
      </w:sdtPr>
      <w:sdtEndPr/>
      <w:sdtContent>
        <w:p w:rsidR="008502EC" w:rsidRPr="00F23A1C" w:rsidRDefault="008502EC" w:rsidP="008502EC">
          <w:pPr>
            <w:pStyle w:val="Title"/>
            <w:rPr>
              <w:rFonts w:ascii="Times New Roman" w:hAnsi="Times New Roman" w:cs="Times New Roman"/>
            </w:rPr>
          </w:pPr>
          <w:r w:rsidRPr="00F23A1C">
            <w:rPr>
              <w:rFonts w:ascii="Times New Roman" w:hAnsi="Times New Roman" w:cs="Times New Roman"/>
            </w:rPr>
            <w:t>Technical Guidance Document</w:t>
          </w:r>
        </w:p>
      </w:sdtContent>
    </w:sdt>
    <w:p w:rsidR="007F5C61" w:rsidRPr="00F23A1C" w:rsidRDefault="007F5C61" w:rsidP="007F5C61">
      <w:pPr>
        <w:pStyle w:val="Heading1"/>
        <w:rPr>
          <w:rFonts w:ascii="Times New Roman" w:hAnsi="Times New Roman" w:cs="Times New Roman"/>
          <w:sz w:val="24"/>
          <w:szCs w:val="24"/>
        </w:rPr>
      </w:pPr>
      <w:r w:rsidRPr="00F23A1C">
        <w:rPr>
          <w:rFonts w:ascii="Times New Roman" w:hAnsi="Times New Roman" w:cs="Times New Roman"/>
          <w:sz w:val="24"/>
          <w:szCs w:val="24"/>
        </w:rPr>
        <w:t>Introduction</w:t>
      </w:r>
      <w:bookmarkEnd w:id="3"/>
    </w:p>
    <w:p w:rsidR="007F5C61" w:rsidRPr="00F23A1C" w:rsidRDefault="007F5C61" w:rsidP="003C7564">
      <w:pPr>
        <w:pStyle w:val="Heading2"/>
        <w:rPr>
          <w:rFonts w:ascii="Times New Roman" w:hAnsi="Times New Roman" w:cs="Times New Roman"/>
          <w:sz w:val="24"/>
          <w:szCs w:val="24"/>
        </w:rPr>
      </w:pPr>
      <w:bookmarkStart w:id="4" w:name="_Toc292353315"/>
      <w:r w:rsidRPr="00F23A1C">
        <w:rPr>
          <w:rFonts w:ascii="Times New Roman" w:hAnsi="Times New Roman" w:cs="Times New Roman"/>
          <w:sz w:val="24"/>
          <w:szCs w:val="24"/>
        </w:rPr>
        <w:t>Purpose</w:t>
      </w:r>
      <w:bookmarkEnd w:id="4"/>
    </w:p>
    <w:p w:rsidR="003C7564" w:rsidRPr="00F23A1C" w:rsidRDefault="003C7564" w:rsidP="00E706FD">
      <w:pPr>
        <w:jc w:val="both"/>
        <w:rPr>
          <w:rFonts w:ascii="Times New Roman" w:hAnsi="Times New Roman"/>
          <w:sz w:val="24"/>
        </w:rPr>
      </w:pPr>
      <w:r w:rsidRPr="00F23A1C">
        <w:rPr>
          <w:rFonts w:ascii="Times New Roman" w:hAnsi="Times New Roman"/>
          <w:sz w:val="24"/>
        </w:rPr>
        <w:t xml:space="preserve">This document provides technical </w:t>
      </w:r>
      <w:r w:rsidR="003C6636" w:rsidRPr="00F23A1C">
        <w:rPr>
          <w:rFonts w:ascii="Times New Roman" w:hAnsi="Times New Roman"/>
          <w:sz w:val="24"/>
        </w:rPr>
        <w:t xml:space="preserve">guidance summarizing </w:t>
      </w:r>
      <w:r w:rsidR="00E91777" w:rsidRPr="00F23A1C">
        <w:rPr>
          <w:rFonts w:ascii="Times New Roman" w:hAnsi="Times New Roman"/>
          <w:sz w:val="24"/>
        </w:rPr>
        <w:t>the</w:t>
      </w:r>
      <w:r w:rsidR="0074738C" w:rsidRPr="00F23A1C">
        <w:rPr>
          <w:rFonts w:ascii="Times New Roman" w:hAnsi="Times New Roman"/>
          <w:sz w:val="24"/>
        </w:rPr>
        <w:t xml:space="preserve"> key p</w:t>
      </w:r>
      <w:r w:rsidR="00D5420E" w:rsidRPr="00F23A1C">
        <w:rPr>
          <w:rFonts w:ascii="Times New Roman" w:hAnsi="Times New Roman"/>
          <w:sz w:val="24"/>
        </w:rPr>
        <w:t>arameters of the PHY</w:t>
      </w:r>
      <w:r w:rsidR="007B102E" w:rsidRPr="00F23A1C">
        <w:rPr>
          <w:rFonts w:ascii="Times New Roman" w:hAnsi="Times New Roman"/>
          <w:sz w:val="24"/>
        </w:rPr>
        <w:t xml:space="preserve"> and </w:t>
      </w:r>
      <w:r w:rsidR="00D5420E" w:rsidRPr="00F23A1C">
        <w:rPr>
          <w:rFonts w:ascii="Times New Roman" w:hAnsi="Times New Roman"/>
          <w:sz w:val="24"/>
        </w:rPr>
        <w:t>necessary MAC</w:t>
      </w:r>
      <w:r w:rsidR="0074738C" w:rsidRPr="00F23A1C">
        <w:rPr>
          <w:rFonts w:ascii="Times New Roman" w:hAnsi="Times New Roman"/>
          <w:sz w:val="24"/>
        </w:rPr>
        <w:t xml:space="preserve"> </w:t>
      </w:r>
      <w:r w:rsidR="00E91777" w:rsidRPr="00F23A1C">
        <w:rPr>
          <w:rFonts w:ascii="Times New Roman" w:hAnsi="Times New Roman"/>
          <w:sz w:val="24"/>
        </w:rPr>
        <w:t xml:space="preserve">Layer </w:t>
      </w:r>
      <w:r w:rsidR="00D5420E" w:rsidRPr="00F23A1C">
        <w:rPr>
          <w:rFonts w:ascii="Times New Roman" w:hAnsi="Times New Roman"/>
          <w:sz w:val="24"/>
        </w:rPr>
        <w:t xml:space="preserve">changes </w:t>
      </w:r>
      <w:r w:rsidR="00E91777" w:rsidRPr="00F23A1C">
        <w:rPr>
          <w:rFonts w:ascii="Times New Roman" w:hAnsi="Times New Roman"/>
          <w:sz w:val="24"/>
        </w:rPr>
        <w:t>for IEEE 802.15.4q to serve the applications presented in response to the call for applications.</w:t>
      </w:r>
      <w:r w:rsidR="001E36B4" w:rsidRPr="00F23A1C">
        <w:rPr>
          <w:rFonts w:ascii="Times New Roman" w:hAnsi="Times New Roman"/>
          <w:sz w:val="24"/>
        </w:rPr>
        <w:t xml:space="preserve">  It </w:t>
      </w:r>
      <w:r w:rsidR="0074738C" w:rsidRPr="00F23A1C">
        <w:rPr>
          <w:rFonts w:ascii="Times New Roman" w:hAnsi="Times New Roman"/>
          <w:sz w:val="24"/>
        </w:rPr>
        <w:t>focuses on criteria</w:t>
      </w:r>
      <w:r w:rsidR="00C45AA1" w:rsidRPr="00F23A1C">
        <w:rPr>
          <w:rFonts w:ascii="Times New Roman" w:hAnsi="Times New Roman"/>
          <w:sz w:val="24"/>
        </w:rPr>
        <w:t xml:space="preserve"> to </w:t>
      </w:r>
      <w:r w:rsidR="00AC7BC1" w:rsidRPr="00F23A1C">
        <w:rPr>
          <w:rFonts w:ascii="Times New Roman" w:hAnsi="Times New Roman"/>
          <w:sz w:val="24"/>
        </w:rPr>
        <w:t>derive</w:t>
      </w:r>
      <w:r w:rsidR="00C45AA1" w:rsidRPr="00F23A1C">
        <w:rPr>
          <w:rFonts w:ascii="Times New Roman" w:hAnsi="Times New Roman"/>
          <w:sz w:val="24"/>
        </w:rPr>
        <w:t xml:space="preserve"> the key parameters </w:t>
      </w:r>
      <w:r w:rsidR="001E36B4" w:rsidRPr="00F23A1C">
        <w:rPr>
          <w:rFonts w:ascii="Times New Roman" w:hAnsi="Times New Roman"/>
          <w:sz w:val="24"/>
        </w:rPr>
        <w:t>which will distinguish IEEE 802.15.4q PHY from the existing IEEE 802.15.4 physical layers</w:t>
      </w:r>
      <w:r w:rsidR="0074738C" w:rsidRPr="00F23A1C">
        <w:rPr>
          <w:rFonts w:ascii="Times New Roman" w:hAnsi="Times New Roman"/>
          <w:sz w:val="24"/>
        </w:rPr>
        <w:t xml:space="preserve">. </w:t>
      </w:r>
      <w:r w:rsidR="00E706FD">
        <w:rPr>
          <w:rFonts w:ascii="Times New Roman" w:hAnsi="Times New Roman"/>
          <w:sz w:val="24"/>
        </w:rPr>
        <w:t xml:space="preserve">This </w:t>
      </w:r>
      <w:r w:rsidR="0074738C" w:rsidRPr="00F23A1C">
        <w:rPr>
          <w:rFonts w:ascii="Times New Roman" w:hAnsi="Times New Roman"/>
          <w:sz w:val="24"/>
        </w:rPr>
        <w:t>do</w:t>
      </w:r>
      <w:r w:rsidR="00E706FD">
        <w:rPr>
          <w:rFonts w:ascii="Times New Roman" w:hAnsi="Times New Roman"/>
          <w:sz w:val="24"/>
        </w:rPr>
        <w:t xml:space="preserve">cument </w:t>
      </w:r>
      <w:r w:rsidR="0074738C" w:rsidRPr="00F23A1C">
        <w:rPr>
          <w:rFonts w:ascii="Times New Roman" w:hAnsi="Times New Roman"/>
          <w:sz w:val="24"/>
        </w:rPr>
        <w:t>provide</w:t>
      </w:r>
      <w:r w:rsidR="00E706FD">
        <w:rPr>
          <w:rFonts w:ascii="Times New Roman" w:hAnsi="Times New Roman"/>
          <w:sz w:val="24"/>
        </w:rPr>
        <w:t>s</w:t>
      </w:r>
      <w:r w:rsidR="0074738C" w:rsidRPr="00F23A1C">
        <w:rPr>
          <w:rFonts w:ascii="Times New Roman" w:hAnsi="Times New Roman"/>
          <w:sz w:val="24"/>
        </w:rPr>
        <w:t xml:space="preserve"> all proposers with the necessary</w:t>
      </w:r>
      <w:r w:rsidR="00C45AA1" w:rsidRPr="00F23A1C">
        <w:rPr>
          <w:rFonts w:ascii="Times New Roman" w:hAnsi="Times New Roman"/>
          <w:sz w:val="24"/>
        </w:rPr>
        <w:t xml:space="preserve"> information on the </w:t>
      </w:r>
      <w:r w:rsidR="0074738C" w:rsidRPr="00F23A1C">
        <w:rPr>
          <w:rFonts w:ascii="Times New Roman" w:hAnsi="Times New Roman"/>
          <w:sz w:val="24"/>
        </w:rPr>
        <w:t>technical objectives</w:t>
      </w:r>
      <w:r w:rsidR="00C45AA1" w:rsidRPr="00F23A1C">
        <w:rPr>
          <w:rFonts w:ascii="Times New Roman" w:hAnsi="Times New Roman"/>
          <w:sz w:val="24"/>
        </w:rPr>
        <w:t xml:space="preserve"> of IEEE 802.15.4q amendment.</w:t>
      </w:r>
    </w:p>
    <w:p w:rsidR="007F5C61" w:rsidRDefault="007F5C61" w:rsidP="003C7564">
      <w:pPr>
        <w:pStyle w:val="Heading2"/>
        <w:rPr>
          <w:ins w:id="5" w:author="Shahriar Emami - SISA" w:date="2013-07-16T02:23:00Z"/>
          <w:rFonts w:ascii="Times New Roman" w:hAnsi="Times New Roman" w:cs="Times New Roman"/>
          <w:sz w:val="24"/>
          <w:szCs w:val="24"/>
        </w:rPr>
      </w:pPr>
      <w:bookmarkStart w:id="6" w:name="_Toc292353316"/>
      <w:r w:rsidRPr="00F23A1C">
        <w:rPr>
          <w:rFonts w:ascii="Times New Roman" w:hAnsi="Times New Roman" w:cs="Times New Roman"/>
          <w:sz w:val="24"/>
          <w:szCs w:val="24"/>
        </w:rPr>
        <w:t>Methodology</w:t>
      </w:r>
      <w:bookmarkEnd w:id="6"/>
    </w:p>
    <w:p w:rsidR="002F624D" w:rsidRPr="002F624D" w:rsidRDefault="002F624D">
      <w:pPr>
        <w:rPr>
          <w:rPrChange w:id="7" w:author="Shahriar Emami - SISA" w:date="2013-07-16T02:23:00Z">
            <w:rPr>
              <w:rFonts w:ascii="Times New Roman" w:hAnsi="Times New Roman" w:cs="Times New Roman"/>
              <w:sz w:val="24"/>
              <w:szCs w:val="24"/>
            </w:rPr>
          </w:rPrChange>
        </w:rPr>
        <w:pPrChange w:id="8" w:author="Shahriar Emami - SISA" w:date="2013-07-16T02:23:00Z">
          <w:pPr>
            <w:pStyle w:val="Heading2"/>
          </w:pPr>
        </w:pPrChange>
      </w:pPr>
    </w:p>
    <w:p w:rsidR="00A72F1B" w:rsidRPr="00F23A1C" w:rsidRDefault="00A04F6C" w:rsidP="00D5420E">
      <w:pPr>
        <w:jc w:val="both"/>
        <w:rPr>
          <w:rFonts w:ascii="Times New Roman" w:hAnsi="Times New Roman"/>
          <w:sz w:val="24"/>
        </w:rPr>
      </w:pPr>
      <w:r w:rsidRPr="00F23A1C">
        <w:rPr>
          <w:rFonts w:ascii="Times New Roman" w:hAnsi="Times New Roman"/>
          <w:sz w:val="24"/>
        </w:rPr>
        <w:t xml:space="preserve">The methodology </w:t>
      </w:r>
      <w:r w:rsidR="002101DC" w:rsidRPr="00F23A1C">
        <w:rPr>
          <w:rFonts w:ascii="Times New Roman" w:hAnsi="Times New Roman"/>
          <w:sz w:val="24"/>
        </w:rPr>
        <w:t xml:space="preserve">is based on </w:t>
      </w:r>
      <w:r w:rsidRPr="00F23A1C">
        <w:rPr>
          <w:rFonts w:ascii="Times New Roman" w:hAnsi="Times New Roman"/>
          <w:sz w:val="24"/>
        </w:rPr>
        <w:t>a consensus approach to defining a minimal set of features, characteristics, performance and constraints</w:t>
      </w:r>
      <w:r w:rsidR="003C6636" w:rsidRPr="00F23A1C">
        <w:rPr>
          <w:rFonts w:ascii="Times New Roman" w:hAnsi="Times New Roman"/>
          <w:sz w:val="24"/>
        </w:rPr>
        <w:t xml:space="preserve"> to be considered</w:t>
      </w:r>
      <w:r w:rsidR="00DB53EA" w:rsidRPr="00F23A1C">
        <w:rPr>
          <w:rFonts w:ascii="Times New Roman" w:hAnsi="Times New Roman"/>
          <w:sz w:val="24"/>
        </w:rPr>
        <w:t xml:space="preserve"> when making a proposal. </w:t>
      </w:r>
      <w:r w:rsidR="00A72F1B" w:rsidRPr="00F23A1C">
        <w:rPr>
          <w:rFonts w:ascii="Times New Roman" w:hAnsi="Times New Roman"/>
          <w:sz w:val="24"/>
        </w:rPr>
        <w:t xml:space="preserve">This document </w:t>
      </w:r>
      <w:r w:rsidRPr="00F23A1C">
        <w:rPr>
          <w:rFonts w:ascii="Times New Roman" w:hAnsi="Times New Roman"/>
          <w:sz w:val="24"/>
        </w:rPr>
        <w:t>provide</w:t>
      </w:r>
      <w:r w:rsidR="00425459" w:rsidRPr="00F23A1C">
        <w:rPr>
          <w:rFonts w:ascii="Times New Roman" w:hAnsi="Times New Roman"/>
          <w:sz w:val="24"/>
        </w:rPr>
        <w:t>s</w:t>
      </w:r>
      <w:r w:rsidR="00A675A8" w:rsidRPr="00F23A1C">
        <w:rPr>
          <w:rFonts w:ascii="Times New Roman" w:hAnsi="Times New Roman"/>
          <w:sz w:val="24"/>
        </w:rPr>
        <w:t>:</w:t>
      </w:r>
    </w:p>
    <w:p w:rsidR="00A04F6C" w:rsidRPr="00F23A1C" w:rsidRDefault="00A04F6C" w:rsidP="00D5420E">
      <w:pPr>
        <w:jc w:val="both"/>
        <w:rPr>
          <w:rFonts w:ascii="Times New Roman" w:hAnsi="Times New Roman"/>
          <w:sz w:val="24"/>
        </w:rPr>
      </w:pPr>
    </w:p>
    <w:p w:rsidR="00A04F6C" w:rsidRPr="00F23A1C" w:rsidRDefault="00A04F6C" w:rsidP="00D5420E">
      <w:pPr>
        <w:numPr>
          <w:ilvl w:val="0"/>
          <w:numId w:val="5"/>
        </w:numPr>
        <w:jc w:val="both"/>
        <w:rPr>
          <w:rFonts w:ascii="Times New Roman" w:hAnsi="Times New Roman"/>
          <w:sz w:val="24"/>
        </w:rPr>
      </w:pPr>
      <w:r w:rsidRPr="00F23A1C">
        <w:rPr>
          <w:rFonts w:ascii="Times New Roman" w:hAnsi="Times New Roman"/>
          <w:sz w:val="24"/>
        </w:rPr>
        <w:t xml:space="preserve">A functional view of the PHY characteristics, in the form of specific parameters which define externally verifiable performance and interoperability </w:t>
      </w:r>
      <w:r w:rsidR="007B102E" w:rsidRPr="00F23A1C">
        <w:rPr>
          <w:rFonts w:ascii="Times New Roman" w:hAnsi="Times New Roman"/>
          <w:sz w:val="24"/>
        </w:rPr>
        <w:t xml:space="preserve">considerations </w:t>
      </w:r>
      <w:r w:rsidRPr="00F23A1C">
        <w:rPr>
          <w:rFonts w:ascii="Times New Roman" w:hAnsi="Times New Roman"/>
          <w:sz w:val="24"/>
        </w:rPr>
        <w:t>;</w:t>
      </w:r>
    </w:p>
    <w:p w:rsidR="00910DFC" w:rsidRPr="00F23A1C" w:rsidRDefault="00A675A8" w:rsidP="00D5420E">
      <w:pPr>
        <w:numPr>
          <w:ilvl w:val="0"/>
          <w:numId w:val="5"/>
        </w:numPr>
        <w:jc w:val="both"/>
        <w:rPr>
          <w:rFonts w:ascii="Times New Roman" w:hAnsi="Times New Roman"/>
          <w:sz w:val="24"/>
        </w:rPr>
      </w:pPr>
      <w:r w:rsidRPr="00F23A1C">
        <w:rPr>
          <w:rFonts w:ascii="Times New Roman" w:hAnsi="Times New Roman"/>
          <w:sz w:val="24"/>
        </w:rPr>
        <w:t>P</w:t>
      </w:r>
      <w:r w:rsidR="00076223" w:rsidRPr="00F23A1C">
        <w:rPr>
          <w:rFonts w:ascii="Times New Roman" w:hAnsi="Times New Roman"/>
          <w:sz w:val="24"/>
        </w:rPr>
        <w:t xml:space="preserve">erformance </w:t>
      </w:r>
      <w:r w:rsidR="00910DFC" w:rsidRPr="00F23A1C">
        <w:rPr>
          <w:rFonts w:ascii="Times New Roman" w:hAnsi="Times New Roman"/>
          <w:sz w:val="24"/>
        </w:rPr>
        <w:t xml:space="preserve">descriptions </w:t>
      </w:r>
      <w:r w:rsidRPr="00F23A1C">
        <w:rPr>
          <w:rFonts w:ascii="Times New Roman" w:hAnsi="Times New Roman"/>
          <w:sz w:val="24"/>
        </w:rPr>
        <w:t>which characterize</w:t>
      </w:r>
      <w:r w:rsidR="00076223" w:rsidRPr="00F23A1C">
        <w:rPr>
          <w:rFonts w:ascii="Times New Roman" w:hAnsi="Times New Roman"/>
          <w:sz w:val="24"/>
        </w:rPr>
        <w:t xml:space="preserve"> </w:t>
      </w:r>
      <w:r w:rsidR="00910DFC" w:rsidRPr="00F23A1C">
        <w:rPr>
          <w:rFonts w:ascii="Times New Roman" w:hAnsi="Times New Roman"/>
          <w:sz w:val="24"/>
        </w:rPr>
        <w:t xml:space="preserve">the </w:t>
      </w:r>
      <w:r w:rsidR="00C45AA1" w:rsidRPr="00F23A1C">
        <w:rPr>
          <w:rFonts w:ascii="Times New Roman" w:hAnsi="Times New Roman"/>
          <w:sz w:val="24"/>
        </w:rPr>
        <w:t>ULP physical layer</w:t>
      </w:r>
      <w:r w:rsidR="00DB53EA" w:rsidRPr="00F23A1C">
        <w:rPr>
          <w:rFonts w:ascii="Times New Roman" w:hAnsi="Times New Roman"/>
          <w:sz w:val="24"/>
        </w:rPr>
        <w:t xml:space="preserve"> with any required MAC changes.</w:t>
      </w:r>
    </w:p>
    <w:p w:rsidR="00076223" w:rsidRPr="00F23A1C" w:rsidRDefault="00076223" w:rsidP="00D5420E">
      <w:pPr>
        <w:jc w:val="both"/>
        <w:rPr>
          <w:rFonts w:ascii="Times New Roman" w:hAnsi="Times New Roman"/>
          <w:sz w:val="24"/>
        </w:rPr>
      </w:pPr>
    </w:p>
    <w:p w:rsidR="0030046B" w:rsidRPr="00F23A1C" w:rsidRDefault="00076223" w:rsidP="00D5420E">
      <w:pPr>
        <w:jc w:val="both"/>
        <w:rPr>
          <w:rFonts w:ascii="Times New Roman" w:hAnsi="Times New Roman"/>
          <w:sz w:val="24"/>
        </w:rPr>
      </w:pPr>
      <w:r w:rsidRPr="00F23A1C">
        <w:rPr>
          <w:rFonts w:ascii="Times New Roman" w:hAnsi="Times New Roman"/>
          <w:sz w:val="24"/>
        </w:rPr>
        <w:t xml:space="preserve">The parameters </w:t>
      </w:r>
      <w:r w:rsidR="00D005FC" w:rsidRPr="00F23A1C">
        <w:rPr>
          <w:rFonts w:ascii="Times New Roman" w:hAnsi="Times New Roman"/>
          <w:sz w:val="24"/>
        </w:rPr>
        <w:t xml:space="preserve">discussed in this </w:t>
      </w:r>
      <w:r w:rsidR="002E5C05" w:rsidRPr="00F23A1C">
        <w:rPr>
          <w:rFonts w:ascii="Times New Roman" w:hAnsi="Times New Roman"/>
          <w:sz w:val="24"/>
        </w:rPr>
        <w:t xml:space="preserve">document are essential parameters for the design of physical layer and also </w:t>
      </w:r>
      <w:r w:rsidR="00B62257" w:rsidRPr="00F23A1C">
        <w:rPr>
          <w:rFonts w:ascii="Times New Roman" w:hAnsi="Times New Roman"/>
          <w:sz w:val="24"/>
        </w:rPr>
        <w:t>satisfy</w:t>
      </w:r>
      <w:r w:rsidR="004E18EB" w:rsidRPr="00F23A1C">
        <w:rPr>
          <w:rFonts w:ascii="Times New Roman" w:hAnsi="Times New Roman"/>
          <w:sz w:val="24"/>
        </w:rPr>
        <w:t xml:space="preserve"> </w:t>
      </w:r>
      <w:r w:rsidR="002E5C05" w:rsidRPr="00F23A1C">
        <w:rPr>
          <w:rFonts w:ascii="Times New Roman" w:hAnsi="Times New Roman"/>
          <w:sz w:val="24"/>
        </w:rPr>
        <w:t>IEEE 802.15.4q</w:t>
      </w:r>
      <w:r w:rsidR="004E18EB" w:rsidRPr="00F23A1C">
        <w:rPr>
          <w:rFonts w:ascii="Times New Roman" w:hAnsi="Times New Roman"/>
          <w:sz w:val="24"/>
        </w:rPr>
        <w:t xml:space="preserve"> PAR</w:t>
      </w:r>
      <w:r w:rsidR="00E4007E" w:rsidRPr="00F23A1C">
        <w:rPr>
          <w:rFonts w:ascii="Times New Roman" w:hAnsi="Times New Roman"/>
          <w:sz w:val="24"/>
        </w:rPr>
        <w:t xml:space="preserve">. </w:t>
      </w:r>
      <w:ins w:id="9" w:author="Shahriar Emami - SISA" w:date="2013-07-16T01:08:00Z">
        <w:r w:rsidR="00A62EC7">
          <w:rPr>
            <w:rFonts w:ascii="Times New Roman" w:hAnsi="Times New Roman"/>
            <w:sz w:val="24"/>
          </w:rPr>
          <w:t xml:space="preserve">The </w:t>
        </w:r>
      </w:ins>
      <w:ins w:id="10" w:author="Shahriar Emami - SISA" w:date="2013-07-16T02:05:00Z">
        <w:r w:rsidR="008C6ED6">
          <w:rPr>
            <w:rFonts w:ascii="Times New Roman" w:hAnsi="Times New Roman"/>
            <w:sz w:val="24"/>
          </w:rPr>
          <w:t>propos</w:t>
        </w:r>
      </w:ins>
      <w:ins w:id="11" w:author="Shahriar Emami - SISA" w:date="2013-07-16T02:11:00Z">
        <w:r w:rsidR="008C6ED6">
          <w:rPr>
            <w:rFonts w:ascii="Times New Roman" w:hAnsi="Times New Roman"/>
            <w:sz w:val="24"/>
          </w:rPr>
          <w:t>al</w:t>
        </w:r>
      </w:ins>
      <w:ins w:id="12" w:author="Shahriar Emami - SISA" w:date="2013-07-16T02:05:00Z">
        <w:r w:rsidR="00F5484B">
          <w:rPr>
            <w:rFonts w:ascii="Times New Roman" w:hAnsi="Times New Roman"/>
            <w:sz w:val="24"/>
          </w:rPr>
          <w:t xml:space="preserve"> </w:t>
        </w:r>
      </w:ins>
      <w:ins w:id="13" w:author="Shahriar Emami - SISA" w:date="2013-07-16T01:08:00Z">
        <w:r w:rsidR="00A62EC7">
          <w:rPr>
            <w:rFonts w:ascii="Times New Roman" w:hAnsi="Times New Roman"/>
            <w:sz w:val="24"/>
          </w:rPr>
          <w:t xml:space="preserve">shall </w:t>
        </w:r>
      </w:ins>
      <w:ins w:id="14" w:author="Shahriar Emami - SISA" w:date="2013-07-16T02:08:00Z">
        <w:r w:rsidR="00F5484B">
          <w:rPr>
            <w:rFonts w:ascii="Times New Roman" w:hAnsi="Times New Roman"/>
            <w:sz w:val="24"/>
          </w:rPr>
          <w:t xml:space="preserve">reference </w:t>
        </w:r>
      </w:ins>
      <w:ins w:id="15" w:author="Shahriar Emami - SISA" w:date="2013-07-16T02:04:00Z">
        <w:r w:rsidR="004B795F">
          <w:rPr>
            <w:rFonts w:ascii="Times New Roman" w:hAnsi="Times New Roman"/>
            <w:sz w:val="24"/>
          </w:rPr>
          <w:t>the relevant regulations</w:t>
        </w:r>
      </w:ins>
      <w:ins w:id="16" w:author="Shahriar Emami - SISA" w:date="2013-07-16T02:10:00Z">
        <w:r w:rsidR="008C6ED6">
          <w:rPr>
            <w:rFonts w:ascii="Times New Roman" w:hAnsi="Times New Roman"/>
            <w:sz w:val="24"/>
          </w:rPr>
          <w:t xml:space="preserve">. The device shall </w:t>
        </w:r>
      </w:ins>
      <w:ins w:id="17" w:author="Shahriar Emami - SISA" w:date="2013-07-16T01:08:00Z">
        <w:r w:rsidR="00A62EC7">
          <w:rPr>
            <w:rFonts w:ascii="Times New Roman" w:hAnsi="Times New Roman"/>
            <w:sz w:val="24"/>
          </w:rPr>
          <w:t xml:space="preserve">abide by </w:t>
        </w:r>
      </w:ins>
      <w:ins w:id="18" w:author="Shahriar Emami - SISA" w:date="2013-07-16T02:10:00Z">
        <w:r w:rsidR="008C6ED6">
          <w:rPr>
            <w:rFonts w:ascii="Times New Roman" w:hAnsi="Times New Roman"/>
            <w:sz w:val="24"/>
          </w:rPr>
          <w:t>regulations</w:t>
        </w:r>
      </w:ins>
      <w:ins w:id="19" w:author="Shahriar Emami - SISA" w:date="2013-07-16T02:11:00Z">
        <w:r w:rsidR="008C6ED6">
          <w:rPr>
            <w:rFonts w:ascii="Times New Roman" w:hAnsi="Times New Roman"/>
            <w:sz w:val="24"/>
          </w:rPr>
          <w:t xml:space="preserve"> </w:t>
        </w:r>
      </w:ins>
      <w:ins w:id="20" w:author="Shahriar Emami - SISA" w:date="2013-07-16T01:08:00Z">
        <w:r w:rsidR="008C6ED6">
          <w:rPr>
            <w:rFonts w:ascii="Times New Roman" w:hAnsi="Times New Roman"/>
            <w:sz w:val="24"/>
          </w:rPr>
          <w:t>in the region</w:t>
        </w:r>
      </w:ins>
      <w:ins w:id="21" w:author="Shahriar Emami - SISA" w:date="2013-07-16T02:11:00Z">
        <w:r w:rsidR="008C6ED6">
          <w:rPr>
            <w:rFonts w:ascii="Times New Roman" w:hAnsi="Times New Roman"/>
            <w:sz w:val="24"/>
          </w:rPr>
          <w:t xml:space="preserve"> it</w:t>
        </w:r>
      </w:ins>
      <w:ins w:id="22" w:author="Shahriar Emami - SISA" w:date="2013-07-16T02:08:00Z">
        <w:r w:rsidR="00F5484B">
          <w:rPr>
            <w:rFonts w:ascii="Times New Roman" w:hAnsi="Times New Roman"/>
            <w:sz w:val="24"/>
          </w:rPr>
          <w:t xml:space="preserve"> </w:t>
        </w:r>
      </w:ins>
      <w:ins w:id="23" w:author="Shahriar Emami - SISA" w:date="2013-07-16T01:08:00Z">
        <w:r w:rsidR="00A62EC7">
          <w:rPr>
            <w:rFonts w:ascii="Times New Roman" w:hAnsi="Times New Roman"/>
            <w:sz w:val="24"/>
          </w:rPr>
          <w:t>is operating.</w:t>
        </w:r>
      </w:ins>
      <w:ins w:id="24" w:author="Shahriar Emami - SISA" w:date="2013-07-16T02:11:00Z">
        <w:r w:rsidR="008C6ED6">
          <w:rPr>
            <w:rFonts w:ascii="Times New Roman" w:hAnsi="Times New Roman"/>
            <w:sz w:val="24"/>
          </w:rPr>
          <w:t xml:space="preserve"> </w:t>
        </w:r>
      </w:ins>
      <w:r w:rsidR="00E4007E" w:rsidRPr="00F23A1C">
        <w:rPr>
          <w:rFonts w:ascii="Times New Roman" w:hAnsi="Times New Roman"/>
          <w:sz w:val="24"/>
        </w:rPr>
        <w:t xml:space="preserve">The parameters </w:t>
      </w:r>
      <w:r w:rsidR="002E5C05" w:rsidRPr="00F23A1C">
        <w:rPr>
          <w:rFonts w:ascii="Times New Roman" w:hAnsi="Times New Roman"/>
          <w:sz w:val="24"/>
        </w:rPr>
        <w:t>are</w:t>
      </w:r>
      <w:r w:rsidR="00E4007E" w:rsidRPr="00F23A1C">
        <w:rPr>
          <w:rFonts w:ascii="Times New Roman" w:hAnsi="Times New Roman"/>
          <w:sz w:val="24"/>
        </w:rPr>
        <w:t xml:space="preserve"> as follows</w:t>
      </w:r>
    </w:p>
    <w:p w:rsidR="002E5C05" w:rsidRPr="00F23A1C" w:rsidRDefault="002E5C05" w:rsidP="00D5420E">
      <w:pPr>
        <w:jc w:val="both"/>
        <w:rPr>
          <w:rFonts w:ascii="Times New Roman" w:hAnsi="Times New Roman"/>
          <w:sz w:val="24"/>
        </w:rPr>
      </w:pPr>
    </w:p>
    <w:p w:rsidR="002E5C05" w:rsidRPr="00F23A1C" w:rsidRDefault="002E5C05" w:rsidP="00D5420E">
      <w:pPr>
        <w:pStyle w:val="ListParagraph"/>
        <w:numPr>
          <w:ilvl w:val="0"/>
          <w:numId w:val="24"/>
        </w:numPr>
        <w:jc w:val="both"/>
        <w:rPr>
          <w:rFonts w:ascii="Times New Roman" w:hAnsi="Times New Roman"/>
          <w:sz w:val="24"/>
        </w:rPr>
      </w:pPr>
      <w:r w:rsidRPr="00F23A1C">
        <w:rPr>
          <w:rFonts w:ascii="Times New Roman" w:hAnsi="Times New Roman"/>
          <w:sz w:val="24"/>
        </w:rPr>
        <w:t>Range</w:t>
      </w:r>
    </w:p>
    <w:p w:rsidR="002E5C05" w:rsidRPr="00F23A1C" w:rsidRDefault="002E5C05" w:rsidP="00D5420E">
      <w:pPr>
        <w:pStyle w:val="ListParagraph"/>
        <w:numPr>
          <w:ilvl w:val="0"/>
          <w:numId w:val="24"/>
        </w:numPr>
        <w:jc w:val="both"/>
        <w:rPr>
          <w:rFonts w:ascii="Times New Roman" w:hAnsi="Times New Roman"/>
          <w:sz w:val="24"/>
        </w:rPr>
      </w:pPr>
      <w:r w:rsidRPr="00F23A1C">
        <w:rPr>
          <w:rFonts w:ascii="Times New Roman" w:hAnsi="Times New Roman"/>
          <w:sz w:val="24"/>
        </w:rPr>
        <w:t>Data Rate</w:t>
      </w:r>
    </w:p>
    <w:p w:rsidR="00FE3148" w:rsidRPr="00F23A1C" w:rsidRDefault="00FE3148" w:rsidP="00D5420E">
      <w:pPr>
        <w:pStyle w:val="ListParagraph"/>
        <w:numPr>
          <w:ilvl w:val="0"/>
          <w:numId w:val="24"/>
        </w:numPr>
        <w:jc w:val="both"/>
        <w:rPr>
          <w:rFonts w:ascii="Times New Roman" w:hAnsi="Times New Roman"/>
          <w:sz w:val="24"/>
        </w:rPr>
      </w:pPr>
      <w:r w:rsidRPr="00F23A1C">
        <w:rPr>
          <w:rFonts w:ascii="Times New Roman" w:hAnsi="Times New Roman"/>
          <w:sz w:val="24"/>
        </w:rPr>
        <w:t>Symbol/chip rate</w:t>
      </w:r>
    </w:p>
    <w:p w:rsidR="00274488" w:rsidRPr="00F23A1C" w:rsidRDefault="00274488" w:rsidP="00D5420E">
      <w:pPr>
        <w:pStyle w:val="ListParagraph"/>
        <w:numPr>
          <w:ilvl w:val="0"/>
          <w:numId w:val="24"/>
        </w:numPr>
        <w:jc w:val="both"/>
        <w:rPr>
          <w:rFonts w:ascii="Times New Roman" w:hAnsi="Times New Roman"/>
          <w:sz w:val="24"/>
        </w:rPr>
      </w:pPr>
      <w:r w:rsidRPr="00F23A1C">
        <w:rPr>
          <w:rFonts w:ascii="Times New Roman" w:hAnsi="Times New Roman"/>
          <w:sz w:val="24"/>
        </w:rPr>
        <w:t>Modulation/coding</w:t>
      </w:r>
    </w:p>
    <w:p w:rsidR="00FE3148" w:rsidRPr="00594F71" w:rsidRDefault="00FE3148" w:rsidP="00FE3148">
      <w:pPr>
        <w:pStyle w:val="ListParagraph"/>
        <w:numPr>
          <w:ilvl w:val="0"/>
          <w:numId w:val="24"/>
        </w:numPr>
        <w:rPr>
          <w:rFonts w:ascii="Times New Roman" w:hAnsi="Times New Roman"/>
          <w:sz w:val="24"/>
        </w:rPr>
      </w:pPr>
      <w:r w:rsidRPr="00594F71">
        <w:rPr>
          <w:rFonts w:ascii="Times New Roman" w:hAnsi="Times New Roman"/>
          <w:sz w:val="24"/>
        </w:rPr>
        <w:t xml:space="preserve">Synchronization and Timing </w:t>
      </w:r>
    </w:p>
    <w:p w:rsidR="00FE3148" w:rsidRPr="00594F71" w:rsidRDefault="00FE3148" w:rsidP="00D5420E">
      <w:pPr>
        <w:pStyle w:val="ListParagraph"/>
        <w:numPr>
          <w:ilvl w:val="0"/>
          <w:numId w:val="24"/>
        </w:numPr>
        <w:jc w:val="both"/>
        <w:rPr>
          <w:rFonts w:ascii="Times New Roman" w:hAnsi="Times New Roman"/>
          <w:sz w:val="24"/>
        </w:rPr>
      </w:pPr>
      <w:r w:rsidRPr="00594F71">
        <w:rPr>
          <w:rFonts w:ascii="Times New Roman" w:hAnsi="Times New Roman"/>
          <w:sz w:val="24"/>
        </w:rPr>
        <w:t>PHY frame structure</w:t>
      </w:r>
    </w:p>
    <w:p w:rsidR="00FE3148" w:rsidRPr="00594F71" w:rsidRDefault="00FE3148" w:rsidP="00D5420E">
      <w:pPr>
        <w:pStyle w:val="ListParagraph"/>
        <w:numPr>
          <w:ilvl w:val="0"/>
          <w:numId w:val="24"/>
        </w:numPr>
        <w:jc w:val="both"/>
        <w:rPr>
          <w:rFonts w:ascii="Times New Roman" w:hAnsi="Times New Roman"/>
          <w:sz w:val="24"/>
        </w:rPr>
      </w:pPr>
      <w:r w:rsidRPr="00594F71">
        <w:rPr>
          <w:rFonts w:ascii="Times New Roman" w:hAnsi="Times New Roman"/>
          <w:sz w:val="24"/>
        </w:rPr>
        <w:t>Transmit Power</w:t>
      </w:r>
    </w:p>
    <w:p w:rsidR="00FE3148" w:rsidRPr="00594F71" w:rsidRDefault="00FE3148" w:rsidP="00D5420E">
      <w:pPr>
        <w:pStyle w:val="ListParagraph"/>
        <w:numPr>
          <w:ilvl w:val="0"/>
          <w:numId w:val="24"/>
        </w:numPr>
        <w:jc w:val="both"/>
        <w:rPr>
          <w:rFonts w:ascii="Times New Roman" w:hAnsi="Times New Roman"/>
          <w:sz w:val="24"/>
        </w:rPr>
      </w:pPr>
      <w:r w:rsidRPr="00594F71">
        <w:rPr>
          <w:rFonts w:ascii="Times New Roman" w:hAnsi="Times New Roman"/>
          <w:sz w:val="24"/>
        </w:rPr>
        <w:t>PSD</w:t>
      </w:r>
    </w:p>
    <w:p w:rsidR="00FE3148" w:rsidRPr="00594F71" w:rsidRDefault="00FE3148" w:rsidP="00D5420E">
      <w:pPr>
        <w:pStyle w:val="ListParagraph"/>
        <w:numPr>
          <w:ilvl w:val="0"/>
          <w:numId w:val="24"/>
        </w:numPr>
        <w:jc w:val="both"/>
        <w:rPr>
          <w:rFonts w:ascii="Times New Roman" w:hAnsi="Times New Roman"/>
          <w:sz w:val="24"/>
        </w:rPr>
      </w:pPr>
      <w:r w:rsidRPr="00594F71">
        <w:rPr>
          <w:rFonts w:ascii="Times New Roman" w:hAnsi="Times New Roman"/>
          <w:sz w:val="24"/>
        </w:rPr>
        <w:t>Chan availability</w:t>
      </w:r>
    </w:p>
    <w:p w:rsidR="002E5C05" w:rsidRPr="00594F71" w:rsidRDefault="00943F0A" w:rsidP="00D5420E">
      <w:pPr>
        <w:pStyle w:val="ListParagraph"/>
        <w:numPr>
          <w:ilvl w:val="0"/>
          <w:numId w:val="24"/>
        </w:numPr>
        <w:jc w:val="both"/>
        <w:rPr>
          <w:rFonts w:ascii="Times New Roman" w:hAnsi="Times New Roman"/>
          <w:sz w:val="24"/>
        </w:rPr>
      </w:pPr>
      <w:r w:rsidRPr="00594F71">
        <w:rPr>
          <w:rFonts w:ascii="Times New Roman" w:hAnsi="Times New Roman"/>
          <w:sz w:val="24"/>
        </w:rPr>
        <w:t>Sensitivity</w:t>
      </w:r>
    </w:p>
    <w:p w:rsidR="009D74BA" w:rsidRPr="00594F71" w:rsidRDefault="009D74BA" w:rsidP="00D5420E">
      <w:pPr>
        <w:pStyle w:val="ListParagraph"/>
        <w:numPr>
          <w:ilvl w:val="0"/>
          <w:numId w:val="24"/>
        </w:numPr>
        <w:jc w:val="both"/>
        <w:rPr>
          <w:rFonts w:ascii="Times New Roman" w:hAnsi="Times New Roman"/>
          <w:sz w:val="24"/>
        </w:rPr>
      </w:pPr>
      <w:r w:rsidRPr="00594F71">
        <w:rPr>
          <w:rFonts w:ascii="Times New Roman" w:hAnsi="Times New Roman"/>
          <w:sz w:val="24"/>
        </w:rPr>
        <w:t>Interoperability</w:t>
      </w:r>
    </w:p>
    <w:p w:rsidR="002E5C05" w:rsidRPr="00594F71" w:rsidRDefault="002E5C05" w:rsidP="00D5420E">
      <w:pPr>
        <w:pStyle w:val="ListParagraph"/>
        <w:numPr>
          <w:ilvl w:val="0"/>
          <w:numId w:val="24"/>
        </w:numPr>
        <w:jc w:val="both"/>
        <w:rPr>
          <w:rFonts w:ascii="Times New Roman" w:hAnsi="Times New Roman"/>
          <w:sz w:val="24"/>
        </w:rPr>
      </w:pPr>
      <w:r w:rsidRPr="00594F71">
        <w:rPr>
          <w:rFonts w:ascii="Times New Roman" w:hAnsi="Times New Roman"/>
          <w:sz w:val="24"/>
        </w:rPr>
        <w:t>Co-existence</w:t>
      </w:r>
    </w:p>
    <w:p w:rsidR="002E5C05" w:rsidRPr="00594F71" w:rsidRDefault="002E5C05" w:rsidP="00D5420E">
      <w:pPr>
        <w:pStyle w:val="ListParagraph"/>
        <w:numPr>
          <w:ilvl w:val="0"/>
          <w:numId w:val="24"/>
        </w:numPr>
        <w:jc w:val="both"/>
        <w:rPr>
          <w:rFonts w:ascii="Times New Roman" w:hAnsi="Times New Roman"/>
          <w:sz w:val="24"/>
        </w:rPr>
      </w:pPr>
      <w:r w:rsidRPr="00594F71">
        <w:rPr>
          <w:rFonts w:ascii="Times New Roman" w:hAnsi="Times New Roman"/>
          <w:sz w:val="24"/>
        </w:rPr>
        <w:t>Low Power capability</w:t>
      </w:r>
    </w:p>
    <w:p w:rsidR="001E36B4" w:rsidRPr="00594F71" w:rsidRDefault="00274488" w:rsidP="00D5420E">
      <w:pPr>
        <w:pStyle w:val="ListParagraph"/>
        <w:numPr>
          <w:ilvl w:val="0"/>
          <w:numId w:val="24"/>
        </w:numPr>
        <w:jc w:val="both"/>
        <w:rPr>
          <w:rFonts w:ascii="Times New Roman" w:hAnsi="Times New Roman"/>
          <w:sz w:val="24"/>
        </w:rPr>
      </w:pPr>
      <w:r w:rsidRPr="00594F71">
        <w:rPr>
          <w:rFonts w:ascii="Times New Roman" w:hAnsi="Times New Roman"/>
          <w:sz w:val="24"/>
        </w:rPr>
        <w:t>Operational b</w:t>
      </w:r>
      <w:r w:rsidR="001E36B4" w:rsidRPr="00594F71">
        <w:rPr>
          <w:rFonts w:ascii="Times New Roman" w:hAnsi="Times New Roman"/>
          <w:sz w:val="24"/>
        </w:rPr>
        <w:t>ands</w:t>
      </w:r>
      <w:r w:rsidR="000E7751" w:rsidRPr="00594F71">
        <w:rPr>
          <w:rFonts w:ascii="Times New Roman" w:hAnsi="Times New Roman"/>
          <w:sz w:val="24"/>
        </w:rPr>
        <w:t>.</w:t>
      </w:r>
    </w:p>
    <w:p w:rsidR="00FE3148" w:rsidRDefault="00FE3148" w:rsidP="00D5420E">
      <w:pPr>
        <w:jc w:val="both"/>
        <w:rPr>
          <w:rFonts w:ascii="Times New Roman" w:hAnsi="Times New Roman"/>
          <w:sz w:val="24"/>
        </w:rPr>
      </w:pPr>
    </w:p>
    <w:p w:rsidR="00C94AD3" w:rsidRDefault="00CF4C01" w:rsidP="00ED6C57">
      <w:pPr>
        <w:rPr>
          <w:rFonts w:ascii="Times New Roman" w:hAnsi="Times New Roman"/>
          <w:sz w:val="24"/>
        </w:rPr>
      </w:pPr>
      <w:r>
        <w:rPr>
          <w:rFonts w:ascii="Times New Roman" w:hAnsi="Times New Roman"/>
          <w:sz w:val="24"/>
        </w:rPr>
        <w:t>Proposers should clearly stipulate the mandatory and optional behaviors.</w:t>
      </w:r>
    </w:p>
    <w:p w:rsidR="00DD0286" w:rsidRDefault="00DD0286" w:rsidP="00ED6C57">
      <w:pPr>
        <w:rPr>
          <w:rFonts w:ascii="Times New Roman" w:hAnsi="Times New Roman"/>
          <w:sz w:val="24"/>
        </w:rPr>
      </w:pPr>
    </w:p>
    <w:p w:rsidR="00DD0286" w:rsidRDefault="00DD0286" w:rsidP="00ED6C57">
      <w:pPr>
        <w:rPr>
          <w:rFonts w:ascii="Times New Roman" w:hAnsi="Times New Roman"/>
          <w:sz w:val="24"/>
        </w:rPr>
      </w:pPr>
    </w:p>
    <w:p w:rsidR="00DD0286" w:rsidRDefault="00DD0286" w:rsidP="00ED6C57">
      <w:pPr>
        <w:rPr>
          <w:rFonts w:ascii="Times New Roman" w:hAnsi="Times New Roman"/>
          <w:sz w:val="24"/>
        </w:rPr>
      </w:pPr>
    </w:p>
    <w:p w:rsidR="00DD0286" w:rsidRDefault="00DD0286" w:rsidP="00ED6C57">
      <w:pPr>
        <w:rPr>
          <w:rFonts w:ascii="Times New Roman" w:hAnsi="Times New Roman"/>
          <w:sz w:val="24"/>
        </w:rPr>
      </w:pPr>
    </w:p>
    <w:p w:rsidR="00DD0286" w:rsidRDefault="00DD0286" w:rsidP="00ED6C57">
      <w:pPr>
        <w:rPr>
          <w:rFonts w:ascii="Times New Roman" w:hAnsi="Times New Roman"/>
          <w:sz w:val="24"/>
        </w:rPr>
      </w:pPr>
    </w:p>
    <w:p w:rsidR="00DD0286" w:rsidRDefault="00DD0286" w:rsidP="00ED6C57">
      <w:pPr>
        <w:rPr>
          <w:rFonts w:ascii="Times New Roman" w:hAnsi="Times New Roman"/>
          <w:sz w:val="24"/>
        </w:rPr>
      </w:pPr>
    </w:p>
    <w:p w:rsidR="00DD0286" w:rsidRDefault="00DD0286" w:rsidP="00ED6C57">
      <w:pPr>
        <w:rPr>
          <w:rFonts w:ascii="Times New Roman" w:hAnsi="Times New Roman"/>
          <w:sz w:val="24"/>
        </w:rPr>
      </w:pPr>
    </w:p>
    <w:p w:rsidR="00407D0D" w:rsidRDefault="00407D0D" w:rsidP="00ED6C57">
      <w:pPr>
        <w:rPr>
          <w:rFonts w:ascii="Times New Roman" w:hAnsi="Times New Roman"/>
          <w:sz w:val="24"/>
        </w:rPr>
      </w:pPr>
    </w:p>
    <w:p w:rsidR="00DD0286" w:rsidRDefault="00DD0286" w:rsidP="00ED6C57">
      <w:pPr>
        <w:rPr>
          <w:rFonts w:ascii="Times New Roman" w:hAnsi="Times New Roman"/>
          <w:sz w:val="24"/>
        </w:rPr>
      </w:pPr>
    </w:p>
    <w:p w:rsidR="00DD0286" w:rsidRPr="00F23A1C" w:rsidRDefault="00DD0286" w:rsidP="00ED6C57">
      <w:pPr>
        <w:rPr>
          <w:rFonts w:ascii="Times New Roman" w:hAnsi="Times New Roman"/>
          <w:sz w:val="24"/>
        </w:rPr>
      </w:pPr>
    </w:p>
    <w:p w:rsidR="00E50744" w:rsidRPr="00F23A1C" w:rsidRDefault="00B62257" w:rsidP="00ED6C57">
      <w:pPr>
        <w:rPr>
          <w:rFonts w:ascii="Times New Roman" w:hAnsi="Times New Roman"/>
          <w:sz w:val="24"/>
        </w:rPr>
      </w:pPr>
      <w:r w:rsidRPr="00F23A1C">
        <w:rPr>
          <w:rFonts w:ascii="Times New Roman" w:hAnsi="Times New Roman"/>
          <w:b/>
          <w:sz w:val="24"/>
        </w:rPr>
        <w:t>Range</w:t>
      </w:r>
      <w:r w:rsidR="00756831" w:rsidRPr="00F23A1C">
        <w:rPr>
          <w:rFonts w:ascii="Times New Roman" w:hAnsi="Times New Roman"/>
          <w:sz w:val="24"/>
        </w:rPr>
        <w:t xml:space="preserve">: </w:t>
      </w:r>
    </w:p>
    <w:p w:rsidR="00B62257" w:rsidRPr="00C82BBC" w:rsidRDefault="006210BD" w:rsidP="00EF7830">
      <w:pPr>
        <w:jc w:val="both"/>
        <w:rPr>
          <w:rFonts w:ascii="Times New Roman" w:hAnsi="Times New Roman"/>
          <w:color w:val="000000" w:themeColor="text1"/>
          <w:sz w:val="24"/>
        </w:rPr>
      </w:pPr>
      <w:r w:rsidRPr="00C82BBC">
        <w:rPr>
          <w:rFonts w:ascii="Times New Roman" w:hAnsi="Times New Roman"/>
          <w:color w:val="000000" w:themeColor="text1"/>
          <w:sz w:val="24"/>
        </w:rPr>
        <w:t>The r</w:t>
      </w:r>
      <w:r w:rsidR="00756831" w:rsidRPr="00C82BBC">
        <w:rPr>
          <w:rFonts w:ascii="Times New Roman" w:hAnsi="Times New Roman"/>
          <w:color w:val="000000" w:themeColor="text1"/>
          <w:sz w:val="24"/>
        </w:rPr>
        <w:t xml:space="preserve">ange of </w:t>
      </w:r>
      <w:r w:rsidR="00E50744" w:rsidRPr="00C82BBC">
        <w:rPr>
          <w:rFonts w:ascii="Times New Roman" w:hAnsi="Times New Roman"/>
          <w:color w:val="000000" w:themeColor="text1"/>
          <w:sz w:val="24"/>
        </w:rPr>
        <w:t>at</w:t>
      </w:r>
      <w:r w:rsidR="00F23A1C" w:rsidRPr="00C82BBC">
        <w:rPr>
          <w:rFonts w:ascii="Times New Roman" w:hAnsi="Times New Roman"/>
          <w:color w:val="000000" w:themeColor="text1"/>
          <w:sz w:val="24"/>
        </w:rPr>
        <w:t xml:space="preserve"> </w:t>
      </w:r>
      <w:r w:rsidR="00E50744" w:rsidRPr="00C82BBC">
        <w:rPr>
          <w:rFonts w:ascii="Times New Roman" w:hAnsi="Times New Roman"/>
          <w:color w:val="000000" w:themeColor="text1"/>
          <w:sz w:val="24"/>
        </w:rPr>
        <w:t xml:space="preserve">least </w:t>
      </w:r>
      <w:r w:rsidR="00E50744" w:rsidRPr="00C82BBC">
        <w:rPr>
          <w:rFonts w:ascii="Times New Roman" w:hAnsi="Times New Roman"/>
          <w:i/>
          <w:color w:val="000000" w:themeColor="text1"/>
          <w:sz w:val="24"/>
        </w:rPr>
        <w:t>30</w:t>
      </w:r>
      <w:r w:rsidR="00B62257" w:rsidRPr="00C82BBC">
        <w:rPr>
          <w:rFonts w:ascii="Times New Roman" w:hAnsi="Times New Roman"/>
          <w:color w:val="000000" w:themeColor="text1"/>
          <w:sz w:val="24"/>
        </w:rPr>
        <w:t xml:space="preserve"> m shall be supported by the specification for the lowest mandatory data rate</w:t>
      </w:r>
      <w:r w:rsidR="00D5420E" w:rsidRPr="00C82BBC">
        <w:rPr>
          <w:rFonts w:ascii="Times New Roman" w:hAnsi="Times New Roman"/>
          <w:color w:val="000000" w:themeColor="text1"/>
          <w:sz w:val="24"/>
        </w:rPr>
        <w:t xml:space="preserve"> in a free space path loss environment</w:t>
      </w:r>
      <w:r w:rsidR="00B62257" w:rsidRPr="00C82BBC">
        <w:rPr>
          <w:rFonts w:ascii="Times New Roman" w:hAnsi="Times New Roman"/>
          <w:color w:val="000000" w:themeColor="text1"/>
          <w:sz w:val="24"/>
        </w:rPr>
        <w:t xml:space="preserve">.  The lowest mandatory data rate </w:t>
      </w:r>
      <w:r w:rsidR="00E50744" w:rsidRPr="00C82BBC">
        <w:rPr>
          <w:rFonts w:ascii="Times New Roman" w:hAnsi="Times New Roman"/>
          <w:color w:val="000000" w:themeColor="text1"/>
          <w:sz w:val="24"/>
        </w:rPr>
        <w:t>definition is provid</w:t>
      </w:r>
      <w:r w:rsidR="00D5420E" w:rsidRPr="00C82BBC">
        <w:rPr>
          <w:rFonts w:ascii="Times New Roman" w:hAnsi="Times New Roman"/>
          <w:color w:val="000000" w:themeColor="text1"/>
          <w:sz w:val="24"/>
        </w:rPr>
        <w:t>ed in the Bit Rate section</w:t>
      </w:r>
      <w:r w:rsidR="00E50744" w:rsidRPr="00C82BBC">
        <w:rPr>
          <w:rFonts w:ascii="Times New Roman" w:hAnsi="Times New Roman"/>
          <w:color w:val="000000" w:themeColor="text1"/>
          <w:sz w:val="24"/>
        </w:rPr>
        <w:t xml:space="preserve">. The Range of </w:t>
      </w:r>
      <w:r w:rsidR="00E50744" w:rsidRPr="00C82BBC">
        <w:rPr>
          <w:rFonts w:ascii="Times New Roman" w:hAnsi="Times New Roman"/>
          <w:i/>
          <w:color w:val="000000" w:themeColor="text1"/>
          <w:sz w:val="24"/>
        </w:rPr>
        <w:t>10</w:t>
      </w:r>
      <w:r w:rsidR="00D62676" w:rsidRPr="00C82BBC">
        <w:rPr>
          <w:rFonts w:ascii="Times New Roman" w:hAnsi="Times New Roman"/>
          <w:i/>
          <w:color w:val="000000" w:themeColor="text1"/>
          <w:sz w:val="24"/>
        </w:rPr>
        <w:t xml:space="preserve"> m</w:t>
      </w:r>
      <w:r w:rsidR="00D62676" w:rsidRPr="00C82BBC">
        <w:rPr>
          <w:rFonts w:ascii="Times New Roman" w:hAnsi="Times New Roman"/>
          <w:color w:val="000000" w:themeColor="text1"/>
          <w:sz w:val="24"/>
        </w:rPr>
        <w:t xml:space="preserve"> should be demonstrated in the </w:t>
      </w:r>
      <w:r w:rsidR="00D5420E" w:rsidRPr="00C82BBC">
        <w:rPr>
          <w:rFonts w:ascii="Times New Roman" w:hAnsi="Times New Roman"/>
          <w:color w:val="000000" w:themeColor="text1"/>
          <w:sz w:val="24"/>
        </w:rPr>
        <w:t>channel models</w:t>
      </w:r>
      <w:r w:rsidR="00756831" w:rsidRPr="00C82BBC">
        <w:rPr>
          <w:rFonts w:ascii="Times New Roman" w:hAnsi="Times New Roman"/>
          <w:color w:val="000000" w:themeColor="text1"/>
          <w:sz w:val="24"/>
        </w:rPr>
        <w:t xml:space="preserve"> propose</w:t>
      </w:r>
      <w:r w:rsidR="00E50744" w:rsidRPr="00C82BBC">
        <w:rPr>
          <w:rFonts w:ascii="Times New Roman" w:hAnsi="Times New Roman"/>
          <w:color w:val="000000" w:themeColor="text1"/>
          <w:sz w:val="24"/>
        </w:rPr>
        <w:t>d in channel model document</w:t>
      </w:r>
      <w:r w:rsidR="00D62676" w:rsidRPr="00C82BBC">
        <w:rPr>
          <w:rFonts w:ascii="Times New Roman" w:hAnsi="Times New Roman"/>
          <w:color w:val="000000" w:themeColor="text1"/>
          <w:sz w:val="24"/>
        </w:rPr>
        <w:t>.</w:t>
      </w:r>
      <w:r w:rsidR="00E50744" w:rsidRPr="00C82BBC">
        <w:rPr>
          <w:rFonts w:ascii="Times New Roman" w:hAnsi="Times New Roman"/>
          <w:color w:val="000000" w:themeColor="text1"/>
          <w:sz w:val="24"/>
        </w:rPr>
        <w:t xml:space="preserve"> T</w:t>
      </w:r>
      <w:r w:rsidRPr="00C82BBC">
        <w:rPr>
          <w:rFonts w:ascii="Times New Roman" w:hAnsi="Times New Roman"/>
          <w:color w:val="000000" w:themeColor="text1"/>
          <w:sz w:val="24"/>
        </w:rPr>
        <w:t>he range should be measured at -5</w:t>
      </w:r>
      <w:r w:rsidR="00E50744" w:rsidRPr="00C82BBC">
        <w:rPr>
          <w:rFonts w:ascii="Times New Roman" w:hAnsi="Times New Roman"/>
          <w:color w:val="000000" w:themeColor="text1"/>
          <w:sz w:val="24"/>
        </w:rPr>
        <w:t xml:space="preserve"> </w:t>
      </w:r>
      <w:proofErr w:type="spellStart"/>
      <w:r w:rsidR="00E50744" w:rsidRPr="00C82BBC">
        <w:rPr>
          <w:rFonts w:ascii="Times New Roman" w:hAnsi="Times New Roman"/>
          <w:color w:val="000000" w:themeColor="text1"/>
          <w:sz w:val="24"/>
        </w:rPr>
        <w:t>dBm</w:t>
      </w:r>
      <w:proofErr w:type="spellEnd"/>
      <w:r w:rsidR="00E50744" w:rsidRPr="00C82BBC">
        <w:rPr>
          <w:rFonts w:ascii="Times New Roman" w:hAnsi="Times New Roman"/>
          <w:color w:val="000000" w:themeColor="text1"/>
          <w:sz w:val="24"/>
        </w:rPr>
        <w:t xml:space="preserve"> EIRP including all the antennas, if multiple antennas are used</w:t>
      </w:r>
      <w:r w:rsidR="00EF7830" w:rsidRPr="00C82BBC">
        <w:rPr>
          <w:rFonts w:ascii="Times New Roman" w:hAnsi="Times New Roman"/>
          <w:color w:val="000000" w:themeColor="text1"/>
          <w:sz w:val="24"/>
        </w:rPr>
        <w:t>.</w:t>
      </w:r>
    </w:p>
    <w:p w:rsidR="00D62676" w:rsidRPr="00C82BBC" w:rsidRDefault="00D62676" w:rsidP="00ED6C57">
      <w:pPr>
        <w:rPr>
          <w:rFonts w:ascii="Times New Roman" w:hAnsi="Times New Roman"/>
          <w:color w:val="000000" w:themeColor="text1"/>
          <w:sz w:val="24"/>
        </w:rPr>
      </w:pPr>
    </w:p>
    <w:p w:rsidR="00E50744" w:rsidRDefault="004D7DFF" w:rsidP="00ED6C57">
      <w:pPr>
        <w:rPr>
          <w:rFonts w:ascii="Times New Roman" w:hAnsi="Times New Roman"/>
          <w:sz w:val="24"/>
        </w:rPr>
      </w:pPr>
      <w:r w:rsidRPr="00F23A1C">
        <w:rPr>
          <w:rFonts w:ascii="Times New Roman" w:hAnsi="Times New Roman"/>
          <w:b/>
          <w:sz w:val="24"/>
        </w:rPr>
        <w:t>Bit</w:t>
      </w:r>
      <w:r w:rsidR="006D6658" w:rsidRPr="00F23A1C">
        <w:rPr>
          <w:rFonts w:ascii="Times New Roman" w:hAnsi="Times New Roman"/>
          <w:b/>
          <w:sz w:val="24"/>
        </w:rPr>
        <w:t xml:space="preserve"> Rate</w:t>
      </w:r>
      <w:r w:rsidR="00D62676" w:rsidRPr="00F23A1C">
        <w:rPr>
          <w:rFonts w:ascii="Times New Roman" w:hAnsi="Times New Roman"/>
          <w:b/>
          <w:sz w:val="24"/>
        </w:rPr>
        <w:t>:</w:t>
      </w:r>
      <w:r w:rsidR="006D6658" w:rsidRPr="00F23A1C">
        <w:rPr>
          <w:rFonts w:ascii="Times New Roman" w:hAnsi="Times New Roman"/>
          <w:sz w:val="24"/>
        </w:rPr>
        <w:t xml:space="preserve"> </w:t>
      </w:r>
    </w:p>
    <w:p w:rsidR="00C82BBC" w:rsidRDefault="00206B33" w:rsidP="00E24A91">
      <w:pPr>
        <w:jc w:val="both"/>
        <w:rPr>
          <w:rFonts w:ascii="Times New Roman" w:hAnsi="Times New Roman"/>
          <w:sz w:val="24"/>
        </w:rPr>
      </w:pPr>
      <w:r>
        <w:rPr>
          <w:rFonts w:ascii="Times New Roman" w:hAnsi="Times New Roman"/>
          <w:sz w:val="24"/>
        </w:rPr>
        <w:t>O</w:t>
      </w:r>
      <w:r w:rsidR="008806E3">
        <w:rPr>
          <w:rFonts w:ascii="Times New Roman" w:hAnsi="Times New Roman"/>
          <w:sz w:val="24"/>
        </w:rPr>
        <w:t xml:space="preserve">ver the air data rate and data rate deliverable to the MAC should be specified. </w:t>
      </w:r>
      <w:r>
        <w:rPr>
          <w:rFonts w:ascii="Times New Roman" w:hAnsi="Times New Roman"/>
          <w:sz w:val="24"/>
        </w:rPr>
        <w:t>The proposer shall specify the necessary packet size f</w:t>
      </w:r>
      <w:r w:rsidR="008806E3">
        <w:rPr>
          <w:rFonts w:ascii="Times New Roman" w:hAnsi="Times New Roman"/>
          <w:sz w:val="24"/>
        </w:rPr>
        <w:t xml:space="preserve">or </w:t>
      </w:r>
      <w:r>
        <w:rPr>
          <w:rFonts w:ascii="Times New Roman" w:hAnsi="Times New Roman"/>
          <w:sz w:val="24"/>
        </w:rPr>
        <w:t>a PSDU of TBD</w:t>
      </w:r>
      <w:r w:rsidR="008806E3">
        <w:rPr>
          <w:rFonts w:ascii="Times New Roman" w:hAnsi="Times New Roman"/>
          <w:sz w:val="24"/>
        </w:rPr>
        <w:t xml:space="preserve"> </w:t>
      </w:r>
      <w:r>
        <w:rPr>
          <w:rFonts w:ascii="Times New Roman" w:hAnsi="Times New Roman"/>
          <w:sz w:val="24"/>
        </w:rPr>
        <w:t>octets expressed as efficiency.</w:t>
      </w:r>
      <w:r w:rsidR="00C82BBC">
        <w:rPr>
          <w:rFonts w:ascii="Times New Roman" w:hAnsi="Times New Roman"/>
          <w:sz w:val="24"/>
        </w:rPr>
        <w:t xml:space="preserve"> </w:t>
      </w:r>
      <w:del w:id="25" w:author="Shahriar Emami - SISA" w:date="2013-07-16T02:20:00Z">
        <w:r w:rsidR="00C82BBC" w:rsidDel="00784008">
          <w:rPr>
            <w:rFonts w:ascii="Times New Roman" w:hAnsi="Times New Roman"/>
            <w:sz w:val="24"/>
          </w:rPr>
          <w:delText>The proposer shall show which application listed in annex will be supported.</w:delText>
        </w:r>
      </w:del>
    </w:p>
    <w:p w:rsidR="001C3869" w:rsidRDefault="001C3869" w:rsidP="001C3869">
      <w:pPr>
        <w:jc w:val="both"/>
        <w:rPr>
          <w:rFonts w:ascii="Times New Roman" w:hAnsi="Times New Roman"/>
          <w:sz w:val="24"/>
        </w:rPr>
      </w:pPr>
    </w:p>
    <w:p w:rsidR="001C3869" w:rsidRPr="006F54F5" w:rsidRDefault="001C3869" w:rsidP="001C3869">
      <w:pPr>
        <w:jc w:val="both"/>
        <w:rPr>
          <w:rFonts w:ascii="Times New Roman" w:hAnsi="Times New Roman"/>
          <w:b/>
          <w:sz w:val="24"/>
        </w:rPr>
      </w:pPr>
      <w:r w:rsidRPr="006F54F5">
        <w:rPr>
          <w:rFonts w:ascii="Times New Roman" w:hAnsi="Times New Roman"/>
          <w:b/>
          <w:sz w:val="24"/>
        </w:rPr>
        <w:t>Symbol/chip rate</w:t>
      </w:r>
    </w:p>
    <w:p w:rsidR="001C3869" w:rsidRPr="001C3869" w:rsidRDefault="006F54F5" w:rsidP="001C3869">
      <w:pPr>
        <w:jc w:val="both"/>
        <w:rPr>
          <w:rFonts w:ascii="Times New Roman" w:hAnsi="Times New Roman"/>
          <w:sz w:val="24"/>
        </w:rPr>
      </w:pPr>
      <w:r>
        <w:rPr>
          <w:rFonts w:ascii="Times New Roman" w:hAnsi="Times New Roman"/>
          <w:sz w:val="24"/>
        </w:rPr>
        <w:t>The proposer shall specify the symbol/chip rate.</w:t>
      </w:r>
    </w:p>
    <w:p w:rsidR="001C3869" w:rsidRDefault="001C3869" w:rsidP="00ED6C57">
      <w:pPr>
        <w:rPr>
          <w:rFonts w:ascii="Times New Roman" w:hAnsi="Times New Roman"/>
          <w:sz w:val="24"/>
        </w:rPr>
      </w:pPr>
    </w:p>
    <w:p w:rsidR="00206B33" w:rsidRPr="00E24A91" w:rsidRDefault="00E24A91" w:rsidP="00ED6C57">
      <w:pPr>
        <w:rPr>
          <w:rFonts w:ascii="Times New Roman" w:hAnsi="Times New Roman"/>
          <w:b/>
          <w:sz w:val="24"/>
        </w:rPr>
      </w:pPr>
      <w:r w:rsidRPr="00E24A91">
        <w:rPr>
          <w:rFonts w:ascii="Times New Roman" w:hAnsi="Times New Roman"/>
          <w:b/>
          <w:sz w:val="24"/>
        </w:rPr>
        <w:t>Modulation/ Coding</w:t>
      </w:r>
    </w:p>
    <w:p w:rsidR="00E24A91" w:rsidRPr="001C3869" w:rsidRDefault="00E24A91" w:rsidP="00E24A91">
      <w:pPr>
        <w:jc w:val="both"/>
        <w:rPr>
          <w:rFonts w:ascii="Times New Roman" w:hAnsi="Times New Roman"/>
          <w:sz w:val="24"/>
        </w:rPr>
      </w:pPr>
      <w:r>
        <w:rPr>
          <w:rFonts w:ascii="Times New Roman" w:hAnsi="Times New Roman"/>
          <w:sz w:val="24"/>
        </w:rPr>
        <w:t>The proposer shall specify the utilized modulation/coding scheme.</w:t>
      </w:r>
    </w:p>
    <w:p w:rsidR="00E24A91" w:rsidRDefault="00E24A91" w:rsidP="00ED6C57">
      <w:pPr>
        <w:rPr>
          <w:rFonts w:ascii="Times New Roman" w:hAnsi="Times New Roman"/>
          <w:sz w:val="24"/>
        </w:rPr>
      </w:pPr>
    </w:p>
    <w:p w:rsidR="002D0E47" w:rsidRDefault="002D0E47" w:rsidP="002D0E47">
      <w:pPr>
        <w:rPr>
          <w:rFonts w:ascii="Times New Roman" w:hAnsi="Times New Roman"/>
          <w:b/>
          <w:sz w:val="24"/>
        </w:rPr>
      </w:pPr>
      <w:r w:rsidRPr="00B94C41">
        <w:rPr>
          <w:rFonts w:ascii="Times New Roman" w:hAnsi="Times New Roman"/>
          <w:b/>
          <w:sz w:val="24"/>
        </w:rPr>
        <w:t xml:space="preserve">Synchronization and Timing </w:t>
      </w:r>
    </w:p>
    <w:p w:rsidR="00B94C41" w:rsidRDefault="00B94C41" w:rsidP="00CB019A">
      <w:pPr>
        <w:jc w:val="both"/>
        <w:rPr>
          <w:rFonts w:ascii="Times New Roman" w:hAnsi="Times New Roman"/>
          <w:sz w:val="24"/>
        </w:rPr>
      </w:pPr>
      <w:r>
        <w:rPr>
          <w:rFonts w:ascii="Times New Roman" w:hAnsi="Times New Roman"/>
          <w:sz w:val="24"/>
        </w:rPr>
        <w:t>The proposer shall state the required synchronization and timing accuracy for all types of devices whether or not they are symmetric.</w:t>
      </w:r>
    </w:p>
    <w:p w:rsidR="00594F71" w:rsidRDefault="00594F71" w:rsidP="00CB019A">
      <w:pPr>
        <w:jc w:val="both"/>
        <w:rPr>
          <w:rFonts w:ascii="Times New Roman" w:hAnsi="Times New Roman"/>
          <w:sz w:val="24"/>
        </w:rPr>
      </w:pPr>
    </w:p>
    <w:p w:rsidR="00594F71" w:rsidRPr="00594F71" w:rsidRDefault="00594F71" w:rsidP="00CB019A">
      <w:pPr>
        <w:jc w:val="both"/>
        <w:rPr>
          <w:rFonts w:ascii="Times New Roman" w:hAnsi="Times New Roman"/>
          <w:b/>
          <w:sz w:val="24"/>
        </w:rPr>
      </w:pPr>
      <w:r w:rsidRPr="00594F71">
        <w:rPr>
          <w:rFonts w:ascii="Times New Roman" w:hAnsi="Times New Roman"/>
          <w:b/>
          <w:sz w:val="24"/>
        </w:rPr>
        <w:t>PHY Frame Structure</w:t>
      </w:r>
    </w:p>
    <w:p w:rsidR="00594F71" w:rsidRDefault="00594F71" w:rsidP="00CB019A">
      <w:pPr>
        <w:jc w:val="both"/>
        <w:rPr>
          <w:rFonts w:ascii="Times New Roman" w:hAnsi="Times New Roman"/>
          <w:sz w:val="24"/>
        </w:rPr>
      </w:pPr>
      <w:r>
        <w:rPr>
          <w:rFonts w:ascii="Times New Roman" w:hAnsi="Times New Roman"/>
          <w:sz w:val="24"/>
        </w:rPr>
        <w:t>The proposer shall specify PHY frame structure.</w:t>
      </w:r>
    </w:p>
    <w:p w:rsidR="00810A77" w:rsidRDefault="00810A77" w:rsidP="00CB019A">
      <w:pPr>
        <w:jc w:val="both"/>
        <w:rPr>
          <w:rFonts w:ascii="Times New Roman" w:hAnsi="Times New Roman"/>
          <w:sz w:val="24"/>
        </w:rPr>
      </w:pPr>
    </w:p>
    <w:p w:rsidR="00810A77" w:rsidRPr="00810A77" w:rsidRDefault="00810A77" w:rsidP="00810A77">
      <w:pPr>
        <w:jc w:val="both"/>
        <w:rPr>
          <w:rFonts w:ascii="Times New Roman" w:hAnsi="Times New Roman"/>
          <w:b/>
          <w:sz w:val="24"/>
        </w:rPr>
      </w:pPr>
      <w:r w:rsidRPr="00810A77">
        <w:rPr>
          <w:rFonts w:ascii="Times New Roman" w:hAnsi="Times New Roman"/>
          <w:b/>
          <w:sz w:val="24"/>
        </w:rPr>
        <w:t>Transmit Power</w:t>
      </w:r>
    </w:p>
    <w:p w:rsidR="00810A77" w:rsidRDefault="00810A77" w:rsidP="00810A77">
      <w:pPr>
        <w:jc w:val="both"/>
        <w:rPr>
          <w:rFonts w:ascii="Times New Roman" w:hAnsi="Times New Roman"/>
          <w:sz w:val="24"/>
        </w:rPr>
      </w:pPr>
      <w:r>
        <w:rPr>
          <w:rFonts w:ascii="Times New Roman" w:hAnsi="Times New Roman"/>
          <w:sz w:val="24"/>
        </w:rPr>
        <w:t xml:space="preserve">The device shall support minimum – 5dbm </w:t>
      </w:r>
      <w:del w:id="26" w:author="Shahriar Emami - SISA" w:date="2013-07-16T01:02:00Z">
        <w:r w:rsidDel="00AA2E6D">
          <w:rPr>
            <w:rFonts w:ascii="Times New Roman" w:hAnsi="Times New Roman"/>
            <w:sz w:val="24"/>
          </w:rPr>
          <w:delText>EIRP</w:delText>
        </w:r>
      </w:del>
      <w:r>
        <w:rPr>
          <w:rFonts w:ascii="Times New Roman" w:hAnsi="Times New Roman"/>
          <w:sz w:val="24"/>
        </w:rPr>
        <w:t xml:space="preserve"> specified in the range parameter.</w:t>
      </w:r>
    </w:p>
    <w:p w:rsidR="00810A77" w:rsidRDefault="00810A77" w:rsidP="00810A77">
      <w:pPr>
        <w:jc w:val="both"/>
        <w:rPr>
          <w:rFonts w:ascii="Times New Roman" w:hAnsi="Times New Roman"/>
          <w:sz w:val="24"/>
        </w:rPr>
      </w:pPr>
    </w:p>
    <w:p w:rsidR="006B3A00" w:rsidRPr="006B3A00" w:rsidRDefault="006B3A00" w:rsidP="006B3A00">
      <w:pPr>
        <w:jc w:val="both"/>
        <w:rPr>
          <w:rFonts w:ascii="Times New Roman" w:hAnsi="Times New Roman"/>
          <w:b/>
          <w:sz w:val="24"/>
        </w:rPr>
      </w:pPr>
      <w:r w:rsidRPr="006B3A00">
        <w:rPr>
          <w:rFonts w:ascii="Times New Roman" w:hAnsi="Times New Roman"/>
          <w:b/>
          <w:sz w:val="24"/>
        </w:rPr>
        <w:t>PSD</w:t>
      </w:r>
    </w:p>
    <w:p w:rsidR="006B3A00" w:rsidRDefault="006B3A00" w:rsidP="006B3A00">
      <w:pPr>
        <w:jc w:val="both"/>
        <w:rPr>
          <w:rFonts w:ascii="Times New Roman" w:hAnsi="Times New Roman"/>
          <w:sz w:val="24"/>
        </w:rPr>
      </w:pPr>
      <w:del w:id="27" w:author="Shahriar Emami - SISA" w:date="2013-07-16T01:08:00Z">
        <w:r w:rsidDel="00A62EC7">
          <w:rPr>
            <w:rFonts w:ascii="Times New Roman" w:hAnsi="Times New Roman"/>
            <w:sz w:val="24"/>
          </w:rPr>
          <w:delText xml:space="preserve">The device shall abide by </w:delText>
        </w:r>
        <w:r w:rsidR="006C7CDB" w:rsidDel="00A62EC7">
          <w:rPr>
            <w:rFonts w:ascii="Times New Roman" w:hAnsi="Times New Roman"/>
            <w:sz w:val="24"/>
          </w:rPr>
          <w:delText xml:space="preserve">relevant spectral regulations </w:delText>
        </w:r>
        <w:r w:rsidDel="00A62EC7">
          <w:rPr>
            <w:rFonts w:ascii="Times New Roman" w:hAnsi="Times New Roman"/>
            <w:sz w:val="24"/>
          </w:rPr>
          <w:delText>in the region it is operating</w:delText>
        </w:r>
      </w:del>
      <w:r>
        <w:rPr>
          <w:rFonts w:ascii="Times New Roman" w:hAnsi="Times New Roman"/>
          <w:sz w:val="24"/>
        </w:rPr>
        <w:t xml:space="preserve">. </w:t>
      </w:r>
      <w:del w:id="28" w:author="Shahriar Emami - SISA" w:date="2013-07-16T02:13:00Z">
        <w:r w:rsidDel="008C6ED6">
          <w:rPr>
            <w:rFonts w:ascii="Times New Roman" w:hAnsi="Times New Roman"/>
            <w:sz w:val="24"/>
          </w:rPr>
          <w:delText xml:space="preserve">Additionally, </w:delText>
        </w:r>
      </w:del>
      <w:ins w:id="29" w:author="Shahriar Emami - SISA" w:date="2013-07-16T02:13:00Z">
        <w:r w:rsidR="008C6ED6">
          <w:rPr>
            <w:rFonts w:ascii="Times New Roman" w:hAnsi="Times New Roman"/>
            <w:sz w:val="24"/>
          </w:rPr>
          <w:t>T</w:t>
        </w:r>
      </w:ins>
      <w:ins w:id="30" w:author="Shahriar Emami - SISA" w:date="2013-07-16T02:12:00Z">
        <w:r w:rsidR="008C6ED6">
          <w:rPr>
            <w:rFonts w:ascii="Times New Roman" w:hAnsi="Times New Roman"/>
            <w:sz w:val="24"/>
          </w:rPr>
          <w:t xml:space="preserve">he </w:t>
        </w:r>
      </w:ins>
      <w:r w:rsidR="00266871">
        <w:rPr>
          <w:rFonts w:ascii="Times New Roman" w:hAnsi="Times New Roman"/>
          <w:sz w:val="24"/>
        </w:rPr>
        <w:t>ACR</w:t>
      </w:r>
      <w:r>
        <w:rPr>
          <w:rFonts w:ascii="Times New Roman" w:hAnsi="Times New Roman"/>
          <w:sz w:val="24"/>
        </w:rPr>
        <w:t xml:space="preserve"> (adjacent channel rejection) and A</w:t>
      </w:r>
      <w:r w:rsidR="00266871">
        <w:rPr>
          <w:rFonts w:ascii="Times New Roman" w:hAnsi="Times New Roman"/>
          <w:sz w:val="24"/>
        </w:rPr>
        <w:t>LCR</w:t>
      </w:r>
      <w:r>
        <w:rPr>
          <w:rFonts w:ascii="Times New Roman" w:hAnsi="Times New Roman"/>
          <w:sz w:val="24"/>
        </w:rPr>
        <w:t xml:space="preserve"> (alternate channel rejection) shall be disclosed.</w:t>
      </w:r>
    </w:p>
    <w:p w:rsidR="0099468D" w:rsidRDefault="0099468D" w:rsidP="00ED6C57">
      <w:pPr>
        <w:rPr>
          <w:rFonts w:ascii="Times New Roman" w:hAnsi="Times New Roman"/>
          <w:sz w:val="24"/>
        </w:rPr>
      </w:pPr>
    </w:p>
    <w:p w:rsidR="0099468D" w:rsidRDefault="0099468D" w:rsidP="00ED6C57">
      <w:pPr>
        <w:rPr>
          <w:rFonts w:ascii="Times New Roman" w:hAnsi="Times New Roman"/>
          <w:b/>
          <w:sz w:val="24"/>
        </w:rPr>
      </w:pPr>
      <w:r w:rsidRPr="0099468D">
        <w:rPr>
          <w:rFonts w:ascii="Times New Roman" w:hAnsi="Times New Roman"/>
          <w:b/>
          <w:sz w:val="24"/>
        </w:rPr>
        <w:t>Channel Availability</w:t>
      </w:r>
    </w:p>
    <w:p w:rsidR="0099468D" w:rsidRPr="0099468D" w:rsidRDefault="0099468D" w:rsidP="00ED6C57">
      <w:pPr>
        <w:rPr>
          <w:rFonts w:ascii="Times New Roman" w:hAnsi="Times New Roman"/>
          <w:sz w:val="24"/>
        </w:rPr>
      </w:pPr>
      <w:r w:rsidRPr="0099468D">
        <w:rPr>
          <w:rFonts w:ascii="Times New Roman" w:hAnsi="Times New Roman"/>
          <w:sz w:val="24"/>
        </w:rPr>
        <w:t xml:space="preserve">The proposer shall specify the </w:t>
      </w:r>
      <w:r>
        <w:rPr>
          <w:rFonts w:ascii="Times New Roman" w:hAnsi="Times New Roman"/>
          <w:sz w:val="24"/>
        </w:rPr>
        <w:t xml:space="preserve">minimum </w:t>
      </w:r>
      <w:r w:rsidRPr="0099468D">
        <w:rPr>
          <w:rFonts w:ascii="Times New Roman" w:hAnsi="Times New Roman"/>
          <w:sz w:val="24"/>
        </w:rPr>
        <w:t xml:space="preserve">number of </w:t>
      </w:r>
      <w:r>
        <w:rPr>
          <w:rFonts w:ascii="Times New Roman" w:hAnsi="Times New Roman"/>
          <w:sz w:val="24"/>
        </w:rPr>
        <w:t>co-located networks without causing an</w:t>
      </w:r>
      <w:ins w:id="31" w:author="Shahriar Emami - SISA" w:date="2013-07-16T01:03:00Z">
        <w:r w:rsidR="00F708EF">
          <w:rPr>
            <w:rFonts w:ascii="Times New Roman" w:hAnsi="Times New Roman"/>
            <w:sz w:val="24"/>
          </w:rPr>
          <w:t>y</w:t>
        </w:r>
      </w:ins>
      <w:del w:id="32" w:author="Shahriar Emami - SISA" w:date="2013-07-16T01:03:00Z">
        <w:r w:rsidDel="00F708EF">
          <w:rPr>
            <w:rFonts w:ascii="Times New Roman" w:hAnsi="Times New Roman"/>
            <w:sz w:val="24"/>
          </w:rPr>
          <w:delText>d</w:delText>
        </w:r>
      </w:del>
      <w:r>
        <w:rPr>
          <w:rFonts w:ascii="Times New Roman" w:hAnsi="Times New Roman"/>
          <w:sz w:val="24"/>
        </w:rPr>
        <w:t xml:space="preserve"> degradation in performance.</w:t>
      </w:r>
    </w:p>
    <w:p w:rsidR="0099468D" w:rsidRPr="0099468D" w:rsidRDefault="0099468D" w:rsidP="00ED6C57">
      <w:pPr>
        <w:rPr>
          <w:rFonts w:ascii="Times New Roman" w:hAnsi="Times New Roman"/>
          <w:b/>
          <w:sz w:val="24"/>
        </w:rPr>
      </w:pPr>
    </w:p>
    <w:p w:rsidR="003553B5" w:rsidRPr="003553B5" w:rsidRDefault="003553B5" w:rsidP="003553B5">
      <w:pPr>
        <w:jc w:val="both"/>
        <w:rPr>
          <w:rFonts w:ascii="Times New Roman" w:hAnsi="Times New Roman"/>
          <w:b/>
          <w:sz w:val="24"/>
        </w:rPr>
      </w:pPr>
      <w:r w:rsidRPr="003553B5">
        <w:rPr>
          <w:rFonts w:ascii="Times New Roman" w:hAnsi="Times New Roman"/>
          <w:b/>
          <w:sz w:val="24"/>
        </w:rPr>
        <w:t>Sensitivity</w:t>
      </w:r>
    </w:p>
    <w:p w:rsidR="003553B5" w:rsidRDefault="003553B5" w:rsidP="003553B5">
      <w:pPr>
        <w:jc w:val="both"/>
        <w:rPr>
          <w:rFonts w:ascii="Times New Roman" w:hAnsi="Times New Roman"/>
          <w:sz w:val="24"/>
        </w:rPr>
      </w:pPr>
      <w:r w:rsidRPr="0099468D">
        <w:rPr>
          <w:rFonts w:ascii="Times New Roman" w:hAnsi="Times New Roman"/>
          <w:sz w:val="24"/>
        </w:rPr>
        <w:t xml:space="preserve">The </w:t>
      </w:r>
      <w:r w:rsidR="00594E07">
        <w:rPr>
          <w:rFonts w:ascii="Times New Roman" w:hAnsi="Times New Roman"/>
          <w:sz w:val="24"/>
        </w:rPr>
        <w:t xml:space="preserve">proposers shall specify the sensitivity defined as the minimum power to achieve </w:t>
      </w:r>
      <w:r>
        <w:rPr>
          <w:rFonts w:ascii="Times New Roman" w:hAnsi="Times New Roman"/>
          <w:sz w:val="24"/>
        </w:rPr>
        <w:t>a 1% PER with a 20 octet PSDU</w:t>
      </w:r>
      <w:r w:rsidR="00594E07">
        <w:rPr>
          <w:rFonts w:ascii="Times New Roman" w:hAnsi="Times New Roman"/>
          <w:sz w:val="24"/>
        </w:rPr>
        <w:t xml:space="preserve"> </w:t>
      </w:r>
      <w:r>
        <w:rPr>
          <w:rFonts w:ascii="Times New Roman" w:hAnsi="Times New Roman"/>
          <w:sz w:val="24"/>
        </w:rPr>
        <w:t xml:space="preserve">given a noise figure of 10 </w:t>
      </w:r>
      <w:proofErr w:type="spellStart"/>
      <w:r>
        <w:rPr>
          <w:rFonts w:ascii="Times New Roman" w:hAnsi="Times New Roman"/>
          <w:sz w:val="24"/>
        </w:rPr>
        <w:t>dB.</w:t>
      </w:r>
      <w:proofErr w:type="spellEnd"/>
      <w:r>
        <w:rPr>
          <w:rFonts w:ascii="Times New Roman" w:hAnsi="Times New Roman"/>
          <w:sz w:val="24"/>
        </w:rPr>
        <w:t xml:space="preserve"> </w:t>
      </w:r>
      <w:r w:rsidR="00CF4C01">
        <w:rPr>
          <w:rFonts w:ascii="Times New Roman" w:hAnsi="Times New Roman"/>
          <w:sz w:val="24"/>
        </w:rPr>
        <w:t>Packet error rate shall inclu</w:t>
      </w:r>
      <w:r w:rsidR="00AA2E6D">
        <w:rPr>
          <w:rFonts w:ascii="Times New Roman" w:hAnsi="Times New Roman"/>
          <w:sz w:val="24"/>
        </w:rPr>
        <w:t>de frame/symbol synchronization.</w:t>
      </w:r>
    </w:p>
    <w:p w:rsidR="003553B5" w:rsidRDefault="003553B5" w:rsidP="003553B5">
      <w:pPr>
        <w:jc w:val="both"/>
        <w:rPr>
          <w:rFonts w:ascii="Times New Roman" w:hAnsi="Times New Roman"/>
          <w:sz w:val="24"/>
        </w:rPr>
      </w:pPr>
    </w:p>
    <w:p w:rsidR="00594E07" w:rsidRDefault="00594E07" w:rsidP="00594E07">
      <w:pPr>
        <w:jc w:val="both"/>
        <w:rPr>
          <w:rFonts w:ascii="Times New Roman" w:hAnsi="Times New Roman"/>
          <w:b/>
          <w:sz w:val="24"/>
        </w:rPr>
      </w:pPr>
      <w:r w:rsidRPr="00594E07">
        <w:rPr>
          <w:rFonts w:ascii="Times New Roman" w:hAnsi="Times New Roman"/>
          <w:b/>
          <w:sz w:val="24"/>
        </w:rPr>
        <w:t>Interoperability</w:t>
      </w:r>
    </w:p>
    <w:p w:rsidR="00594E07" w:rsidRDefault="00594E07" w:rsidP="00594E07">
      <w:pPr>
        <w:jc w:val="both"/>
        <w:rPr>
          <w:rFonts w:ascii="Times New Roman" w:hAnsi="Times New Roman"/>
          <w:b/>
          <w:sz w:val="24"/>
        </w:rPr>
      </w:pPr>
      <w:r w:rsidRPr="0099468D">
        <w:rPr>
          <w:rFonts w:ascii="Times New Roman" w:hAnsi="Times New Roman"/>
          <w:sz w:val="24"/>
        </w:rPr>
        <w:t xml:space="preserve">The </w:t>
      </w:r>
      <w:r>
        <w:rPr>
          <w:rFonts w:ascii="Times New Roman" w:hAnsi="Times New Roman"/>
          <w:sz w:val="24"/>
        </w:rPr>
        <w:t>proposers shall describe the interoperable features of the proposal including any optional behaviors. For instance, it should be made clear whether the data rate can dynamically be changes.</w:t>
      </w:r>
    </w:p>
    <w:p w:rsidR="00594E07" w:rsidRDefault="00594E07" w:rsidP="00594E07">
      <w:pPr>
        <w:jc w:val="both"/>
        <w:rPr>
          <w:rFonts w:ascii="Times New Roman" w:hAnsi="Times New Roman"/>
          <w:b/>
          <w:sz w:val="24"/>
        </w:rPr>
      </w:pPr>
    </w:p>
    <w:p w:rsidR="0048313B" w:rsidRDefault="0048313B" w:rsidP="00594E07">
      <w:pPr>
        <w:jc w:val="both"/>
        <w:rPr>
          <w:rFonts w:ascii="Times New Roman" w:hAnsi="Times New Roman"/>
          <w:b/>
          <w:sz w:val="24"/>
        </w:rPr>
      </w:pPr>
      <w:r>
        <w:rPr>
          <w:rFonts w:ascii="Times New Roman" w:hAnsi="Times New Roman"/>
          <w:b/>
          <w:sz w:val="24"/>
        </w:rPr>
        <w:t>Coexistence</w:t>
      </w:r>
    </w:p>
    <w:p w:rsidR="0048313B" w:rsidRDefault="0048313B" w:rsidP="0048313B">
      <w:pPr>
        <w:jc w:val="both"/>
        <w:rPr>
          <w:rFonts w:ascii="Times New Roman" w:hAnsi="Times New Roman"/>
          <w:sz w:val="24"/>
        </w:rPr>
      </w:pPr>
      <w:r w:rsidRPr="00F23A1C">
        <w:rPr>
          <w:rFonts w:ascii="Times New Roman" w:hAnsi="Times New Roman"/>
          <w:sz w:val="24"/>
        </w:rPr>
        <w:t>The Physi</w:t>
      </w:r>
      <w:r>
        <w:rPr>
          <w:rFonts w:ascii="Times New Roman" w:hAnsi="Times New Roman"/>
          <w:sz w:val="24"/>
        </w:rPr>
        <w:t xml:space="preserve">cal layer </w:t>
      </w:r>
      <w:r w:rsidR="00101D27">
        <w:rPr>
          <w:rFonts w:ascii="Times New Roman" w:hAnsi="Times New Roman"/>
          <w:sz w:val="24"/>
        </w:rPr>
        <w:t>amendment</w:t>
      </w:r>
      <w:r>
        <w:rPr>
          <w:rFonts w:ascii="Times New Roman" w:hAnsi="Times New Roman"/>
          <w:sz w:val="24"/>
        </w:rPr>
        <w:t xml:space="preserve"> shall define </w:t>
      </w:r>
      <w:r w:rsidRPr="00F23A1C">
        <w:rPr>
          <w:rFonts w:ascii="Times New Roman" w:hAnsi="Times New Roman"/>
          <w:sz w:val="24"/>
        </w:rPr>
        <w:t xml:space="preserve">the </w:t>
      </w:r>
      <w:r>
        <w:rPr>
          <w:rFonts w:ascii="Times New Roman" w:hAnsi="Times New Roman"/>
          <w:sz w:val="24"/>
        </w:rPr>
        <w:t>level of co-existence of the proposed network</w:t>
      </w:r>
      <w:r w:rsidRPr="00F23A1C">
        <w:rPr>
          <w:rFonts w:ascii="Times New Roman" w:hAnsi="Times New Roman"/>
          <w:sz w:val="24"/>
        </w:rPr>
        <w:t xml:space="preserve"> with other </w:t>
      </w:r>
      <w:r>
        <w:rPr>
          <w:rFonts w:ascii="Times New Roman" w:hAnsi="Times New Roman"/>
          <w:sz w:val="24"/>
        </w:rPr>
        <w:t>IEEE 802 networks.</w:t>
      </w:r>
    </w:p>
    <w:p w:rsidR="0048313B" w:rsidRDefault="0048313B" w:rsidP="00594E07">
      <w:pPr>
        <w:jc w:val="both"/>
        <w:rPr>
          <w:rFonts w:ascii="Times New Roman" w:hAnsi="Times New Roman"/>
          <w:sz w:val="24"/>
        </w:rPr>
      </w:pPr>
    </w:p>
    <w:p w:rsidR="00DD0286" w:rsidRDefault="00DD0286" w:rsidP="00594E07">
      <w:pPr>
        <w:jc w:val="both"/>
        <w:rPr>
          <w:rFonts w:ascii="Times New Roman" w:hAnsi="Times New Roman"/>
          <w:sz w:val="24"/>
        </w:rPr>
      </w:pPr>
    </w:p>
    <w:p w:rsidR="0048313B" w:rsidRPr="0048313B" w:rsidRDefault="0048313B" w:rsidP="0048313B">
      <w:pPr>
        <w:jc w:val="both"/>
        <w:rPr>
          <w:rFonts w:ascii="Times New Roman" w:hAnsi="Times New Roman"/>
          <w:b/>
          <w:sz w:val="24"/>
        </w:rPr>
      </w:pPr>
      <w:r w:rsidRPr="0048313B">
        <w:rPr>
          <w:rFonts w:ascii="Times New Roman" w:hAnsi="Times New Roman"/>
          <w:b/>
          <w:sz w:val="24"/>
        </w:rPr>
        <w:t>Low Power capability</w:t>
      </w:r>
    </w:p>
    <w:p w:rsidR="0048313B" w:rsidRDefault="006C1D6C" w:rsidP="0048313B">
      <w:pPr>
        <w:jc w:val="both"/>
        <w:rPr>
          <w:rFonts w:ascii="Times New Roman" w:hAnsi="Times New Roman"/>
          <w:sz w:val="24"/>
        </w:rPr>
      </w:pPr>
      <w:r>
        <w:rPr>
          <w:rFonts w:ascii="Times New Roman" w:hAnsi="Times New Roman"/>
          <w:sz w:val="24"/>
        </w:rPr>
        <w:lastRenderedPageBreak/>
        <w:t xml:space="preserve">The </w:t>
      </w:r>
      <w:r w:rsidR="0048313B">
        <w:rPr>
          <w:rFonts w:ascii="Times New Roman" w:hAnsi="Times New Roman"/>
          <w:sz w:val="24"/>
        </w:rPr>
        <w:t>p</w:t>
      </w:r>
      <w:r w:rsidR="0048313B" w:rsidRPr="00F23A1C">
        <w:rPr>
          <w:rFonts w:ascii="Times New Roman" w:hAnsi="Times New Roman"/>
          <w:sz w:val="24"/>
        </w:rPr>
        <w:t xml:space="preserve">ower consumption of the physical layer </w:t>
      </w:r>
      <w:r>
        <w:rPr>
          <w:rFonts w:ascii="Times New Roman" w:hAnsi="Times New Roman"/>
          <w:sz w:val="24"/>
        </w:rPr>
        <w:t>shall comply with the PAR</w:t>
      </w:r>
      <w:r w:rsidR="0048313B" w:rsidRPr="00F23A1C">
        <w:rPr>
          <w:rFonts w:ascii="Times New Roman" w:hAnsi="Times New Roman"/>
          <w:sz w:val="24"/>
        </w:rPr>
        <w:t xml:space="preserve">. The </w:t>
      </w:r>
      <w:r>
        <w:rPr>
          <w:rFonts w:ascii="Times New Roman" w:hAnsi="Times New Roman"/>
          <w:sz w:val="24"/>
        </w:rPr>
        <w:t>peak and average p</w:t>
      </w:r>
      <w:r w:rsidR="0048313B" w:rsidRPr="00F23A1C">
        <w:rPr>
          <w:rFonts w:ascii="Times New Roman" w:hAnsi="Times New Roman"/>
          <w:sz w:val="24"/>
        </w:rPr>
        <w:t xml:space="preserve">ower consumption </w:t>
      </w:r>
      <w:r>
        <w:rPr>
          <w:rFonts w:ascii="Times New Roman" w:hAnsi="Times New Roman"/>
          <w:sz w:val="24"/>
        </w:rPr>
        <w:t>of both transmitter and receiver shall be specified</w:t>
      </w:r>
      <w:r w:rsidR="0048313B" w:rsidRPr="00F23A1C">
        <w:rPr>
          <w:rFonts w:ascii="Times New Roman" w:hAnsi="Times New Roman"/>
          <w:sz w:val="24"/>
        </w:rPr>
        <w:t>.</w:t>
      </w:r>
      <w:r>
        <w:rPr>
          <w:rFonts w:ascii="Times New Roman" w:hAnsi="Times New Roman"/>
          <w:sz w:val="24"/>
        </w:rPr>
        <w:t xml:space="preserve"> </w:t>
      </w:r>
      <w:r w:rsidR="00251237">
        <w:rPr>
          <w:rFonts w:ascii="Times New Roman" w:hAnsi="Times New Roman"/>
          <w:sz w:val="24"/>
        </w:rPr>
        <w:t>The transmit power</w:t>
      </w:r>
      <w:r w:rsidR="00101D27">
        <w:rPr>
          <w:rFonts w:ascii="Times New Roman" w:hAnsi="Times New Roman"/>
          <w:sz w:val="24"/>
        </w:rPr>
        <w:t xml:space="preserve"> </w:t>
      </w:r>
      <w:r w:rsidR="00C41895">
        <w:rPr>
          <w:rFonts w:ascii="Times New Roman" w:hAnsi="Times New Roman"/>
          <w:sz w:val="24"/>
        </w:rPr>
        <w:t>at the antenna</w:t>
      </w:r>
      <w:r w:rsidR="00251237">
        <w:rPr>
          <w:rFonts w:ascii="Times New Roman" w:hAnsi="Times New Roman"/>
          <w:sz w:val="24"/>
        </w:rPr>
        <w:t xml:space="preserve"> shall be at </w:t>
      </w:r>
      <w:ins w:id="33" w:author="Shahriar Emami - SISA" w:date="2013-07-16T02:17:00Z">
        <w:r w:rsidR="008C6ED6">
          <w:rPr>
            <w:rFonts w:ascii="Times New Roman" w:hAnsi="Times New Roman"/>
            <w:sz w:val="24"/>
          </w:rPr>
          <w:t xml:space="preserve">-5 </w:t>
        </w:r>
      </w:ins>
      <w:del w:id="34" w:author="Shahriar Emami - SISA" w:date="2013-07-16T02:17:00Z">
        <w:r w:rsidR="00251237" w:rsidDel="008C6ED6">
          <w:rPr>
            <w:rFonts w:ascii="Times New Roman" w:hAnsi="Times New Roman"/>
            <w:sz w:val="24"/>
          </w:rPr>
          <w:delText xml:space="preserve">0 </w:delText>
        </w:r>
      </w:del>
      <w:proofErr w:type="spellStart"/>
      <w:r w:rsidR="00251237">
        <w:rPr>
          <w:rFonts w:ascii="Times New Roman" w:hAnsi="Times New Roman"/>
          <w:sz w:val="24"/>
        </w:rPr>
        <w:t>dBm</w:t>
      </w:r>
      <w:proofErr w:type="spellEnd"/>
      <w:r w:rsidR="00251237">
        <w:rPr>
          <w:rFonts w:ascii="Times New Roman" w:hAnsi="Times New Roman"/>
          <w:sz w:val="24"/>
        </w:rPr>
        <w:t>.</w:t>
      </w:r>
    </w:p>
    <w:p w:rsidR="00101D27" w:rsidRDefault="00101D27" w:rsidP="0048313B">
      <w:pPr>
        <w:jc w:val="both"/>
        <w:rPr>
          <w:rFonts w:ascii="Times New Roman" w:hAnsi="Times New Roman"/>
          <w:sz w:val="24"/>
        </w:rPr>
      </w:pPr>
    </w:p>
    <w:p w:rsidR="00101D27" w:rsidRPr="00F23A1C" w:rsidRDefault="00101D27" w:rsidP="00101D27">
      <w:pPr>
        <w:rPr>
          <w:rFonts w:ascii="Times New Roman" w:hAnsi="Times New Roman"/>
          <w:b/>
          <w:sz w:val="24"/>
        </w:rPr>
      </w:pPr>
      <w:r>
        <w:rPr>
          <w:rFonts w:ascii="Times New Roman" w:hAnsi="Times New Roman"/>
          <w:b/>
          <w:sz w:val="24"/>
        </w:rPr>
        <w:t xml:space="preserve">Operational Bands </w:t>
      </w:r>
    </w:p>
    <w:p w:rsidR="00101D27" w:rsidRDefault="00101D27" w:rsidP="00101D27">
      <w:pPr>
        <w:rPr>
          <w:rFonts w:ascii="Times New Roman" w:hAnsi="Times New Roman"/>
          <w:sz w:val="24"/>
        </w:rPr>
      </w:pPr>
      <w:r>
        <w:rPr>
          <w:rFonts w:ascii="Times New Roman" w:hAnsi="Times New Roman"/>
          <w:sz w:val="24"/>
        </w:rPr>
        <w:t>At least one of the operational bands stated in the PAR shall be supported.</w:t>
      </w:r>
    </w:p>
    <w:p w:rsidR="00101D27" w:rsidRDefault="00101D27" w:rsidP="00101D27">
      <w:pPr>
        <w:rPr>
          <w:rFonts w:ascii="Times New Roman" w:hAnsi="Times New Roman"/>
          <w:sz w:val="24"/>
        </w:rPr>
      </w:pPr>
    </w:p>
    <w:p w:rsidR="00F127EA" w:rsidRDefault="00F127EA" w:rsidP="00101D27">
      <w:pPr>
        <w:rPr>
          <w:rFonts w:ascii="Times New Roman" w:hAnsi="Times New Roman"/>
          <w:sz w:val="24"/>
        </w:rPr>
      </w:pPr>
    </w:p>
    <w:p w:rsidR="00F127EA" w:rsidRDefault="00F127EA" w:rsidP="00101D27">
      <w:pPr>
        <w:rPr>
          <w:rFonts w:ascii="Times New Roman" w:hAnsi="Times New Roman"/>
          <w:sz w:val="24"/>
        </w:rPr>
      </w:pPr>
    </w:p>
    <w:p w:rsidR="00F127EA" w:rsidRDefault="00F127EA" w:rsidP="00101D27">
      <w:pPr>
        <w:rPr>
          <w:rFonts w:ascii="Times New Roman" w:hAnsi="Times New Roman"/>
          <w:sz w:val="24"/>
        </w:rPr>
      </w:pPr>
    </w:p>
    <w:p w:rsidR="003340CC" w:rsidRPr="00F23A1C" w:rsidRDefault="003340CC" w:rsidP="003340CC">
      <w:pPr>
        <w:pStyle w:val="Heading1"/>
        <w:rPr>
          <w:rFonts w:ascii="Times New Roman" w:hAnsi="Times New Roman" w:cs="Times New Roman"/>
          <w:sz w:val="24"/>
          <w:szCs w:val="24"/>
        </w:rPr>
      </w:pPr>
    </w:p>
    <w:sectPr w:rsidR="003340CC" w:rsidRPr="00F23A1C" w:rsidSect="00A04F6C">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AA0" w:rsidRDefault="00A12AA0" w:rsidP="00354D87">
      <w:r>
        <w:separator/>
      </w:r>
    </w:p>
  </w:endnote>
  <w:endnote w:type="continuationSeparator" w:id="0">
    <w:p w:rsidR="00A12AA0" w:rsidRDefault="00A12AA0" w:rsidP="0035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AA0" w:rsidRDefault="00A12AA0" w:rsidP="00354D87">
      <w:r>
        <w:separator/>
      </w:r>
    </w:p>
  </w:footnote>
  <w:footnote w:type="continuationSeparator" w:id="0">
    <w:p w:rsidR="00A12AA0" w:rsidRDefault="00A12AA0" w:rsidP="00354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0B" w:rsidRPr="00F25262" w:rsidRDefault="003E7380" w:rsidP="008502EC">
    <w:pPr>
      <w:pStyle w:val="Header"/>
      <w:pBdr>
        <w:bottom w:val="single" w:sz="4" w:space="1" w:color="auto"/>
      </w:pBdr>
      <w:tabs>
        <w:tab w:val="left" w:pos="3810"/>
      </w:tabs>
      <w:rPr>
        <w:rFonts w:ascii="Times New Roman" w:hAnsi="Times New Roman"/>
      </w:rPr>
    </w:pPr>
    <w:r w:rsidRPr="00F25262">
      <w:rPr>
        <w:rFonts w:ascii="Times New Roman" w:hAnsi="Times New Roman"/>
      </w:rPr>
      <w:t>M</w:t>
    </w:r>
    <w:r w:rsidR="00F25262" w:rsidRPr="00F25262">
      <w:rPr>
        <w:rFonts w:ascii="Times New Roman" w:hAnsi="Times New Roman"/>
      </w:rPr>
      <w:t>ay</w:t>
    </w:r>
    <w:r w:rsidRPr="00F25262">
      <w:rPr>
        <w:rFonts w:ascii="Times New Roman" w:hAnsi="Times New Roman"/>
      </w:rPr>
      <w:t xml:space="preserve"> 2013</w:t>
    </w:r>
    <w:r w:rsidR="00741768" w:rsidRPr="00F25262">
      <w:rPr>
        <w:rFonts w:ascii="Times New Roman" w:hAnsi="Times New Roman"/>
      </w:rPr>
      <w:tab/>
    </w:r>
    <w:r w:rsidRPr="00F25262">
      <w:rPr>
        <w:rFonts w:ascii="Times New Roman" w:hAnsi="Times New Roman"/>
      </w:rPr>
      <w:t xml:space="preserve">                                                       </w:t>
    </w:r>
    <w:r w:rsidR="00407D0D">
      <w:rPr>
        <w:rFonts w:ascii="Times New Roman" w:hAnsi="Times New Roman"/>
      </w:rPr>
      <w:t xml:space="preserve">                      15-13-0341</w:t>
    </w:r>
    <w:r w:rsidRPr="00F25262">
      <w:rPr>
        <w:rFonts w:ascii="Times New Roman" w:hAnsi="Times New Roman"/>
      </w:rPr>
      <w:t>-00-004q</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50B"/>
    <w:multiLevelType w:val="hybridMultilevel"/>
    <w:tmpl w:val="39107E3C"/>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5D3611"/>
    <w:multiLevelType w:val="hybridMultilevel"/>
    <w:tmpl w:val="E4A40A6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2624C8"/>
    <w:multiLevelType w:val="hybridMultilevel"/>
    <w:tmpl w:val="9B187B76"/>
    <w:lvl w:ilvl="0" w:tplc="152EDC90">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136632"/>
    <w:multiLevelType w:val="hybridMultilevel"/>
    <w:tmpl w:val="B0CAC91A"/>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DE5730"/>
    <w:multiLevelType w:val="hybridMultilevel"/>
    <w:tmpl w:val="D5F4ACD2"/>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5536DF"/>
    <w:multiLevelType w:val="hybridMultilevel"/>
    <w:tmpl w:val="8670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B4FED"/>
    <w:multiLevelType w:val="hybridMultilevel"/>
    <w:tmpl w:val="EBB8A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E03C6"/>
    <w:multiLevelType w:val="hybridMultilevel"/>
    <w:tmpl w:val="7E1EA6EE"/>
    <w:lvl w:ilvl="0" w:tplc="CC86D26E">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B76F5"/>
    <w:multiLevelType w:val="hybridMultilevel"/>
    <w:tmpl w:val="E62243F2"/>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336F87"/>
    <w:multiLevelType w:val="hybridMultilevel"/>
    <w:tmpl w:val="DE065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75F31"/>
    <w:multiLevelType w:val="hybridMultilevel"/>
    <w:tmpl w:val="2C2A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786E24"/>
    <w:multiLevelType w:val="hybridMultilevel"/>
    <w:tmpl w:val="74D2F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AA67C1"/>
    <w:multiLevelType w:val="hybridMultilevel"/>
    <w:tmpl w:val="5C6C2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BE03E3"/>
    <w:multiLevelType w:val="hybridMultilevel"/>
    <w:tmpl w:val="AB2EB5CA"/>
    <w:lvl w:ilvl="0" w:tplc="7868C928">
      <w:start w:val="1"/>
      <w:numFmt w:val="bullet"/>
      <w:lvlText w:val="•"/>
      <w:lvlJc w:val="left"/>
      <w:pPr>
        <w:tabs>
          <w:tab w:val="num" w:pos="720"/>
        </w:tabs>
        <w:ind w:left="720" w:hanging="360"/>
      </w:pPr>
      <w:rPr>
        <w:rFonts w:ascii="Times New Roman" w:hAnsi="Times New Roman" w:hint="default"/>
      </w:rPr>
    </w:lvl>
    <w:lvl w:ilvl="1" w:tplc="828EDF96" w:tentative="1">
      <w:start w:val="1"/>
      <w:numFmt w:val="bullet"/>
      <w:lvlText w:val="•"/>
      <w:lvlJc w:val="left"/>
      <w:pPr>
        <w:tabs>
          <w:tab w:val="num" w:pos="1440"/>
        </w:tabs>
        <w:ind w:left="1440" w:hanging="360"/>
      </w:pPr>
      <w:rPr>
        <w:rFonts w:ascii="Times New Roman" w:hAnsi="Times New Roman" w:hint="default"/>
      </w:rPr>
    </w:lvl>
    <w:lvl w:ilvl="2" w:tplc="023ACC32" w:tentative="1">
      <w:start w:val="1"/>
      <w:numFmt w:val="bullet"/>
      <w:lvlText w:val="•"/>
      <w:lvlJc w:val="left"/>
      <w:pPr>
        <w:tabs>
          <w:tab w:val="num" w:pos="2160"/>
        </w:tabs>
        <w:ind w:left="2160" w:hanging="360"/>
      </w:pPr>
      <w:rPr>
        <w:rFonts w:ascii="Times New Roman" w:hAnsi="Times New Roman" w:hint="default"/>
      </w:rPr>
    </w:lvl>
    <w:lvl w:ilvl="3" w:tplc="1D2A49C8" w:tentative="1">
      <w:start w:val="1"/>
      <w:numFmt w:val="bullet"/>
      <w:lvlText w:val="•"/>
      <w:lvlJc w:val="left"/>
      <w:pPr>
        <w:tabs>
          <w:tab w:val="num" w:pos="2880"/>
        </w:tabs>
        <w:ind w:left="2880" w:hanging="360"/>
      </w:pPr>
      <w:rPr>
        <w:rFonts w:ascii="Times New Roman" w:hAnsi="Times New Roman" w:hint="default"/>
      </w:rPr>
    </w:lvl>
    <w:lvl w:ilvl="4" w:tplc="F792252C" w:tentative="1">
      <w:start w:val="1"/>
      <w:numFmt w:val="bullet"/>
      <w:lvlText w:val="•"/>
      <w:lvlJc w:val="left"/>
      <w:pPr>
        <w:tabs>
          <w:tab w:val="num" w:pos="3600"/>
        </w:tabs>
        <w:ind w:left="3600" w:hanging="360"/>
      </w:pPr>
      <w:rPr>
        <w:rFonts w:ascii="Times New Roman" w:hAnsi="Times New Roman" w:hint="default"/>
      </w:rPr>
    </w:lvl>
    <w:lvl w:ilvl="5" w:tplc="80BAC63A" w:tentative="1">
      <w:start w:val="1"/>
      <w:numFmt w:val="bullet"/>
      <w:lvlText w:val="•"/>
      <w:lvlJc w:val="left"/>
      <w:pPr>
        <w:tabs>
          <w:tab w:val="num" w:pos="4320"/>
        </w:tabs>
        <w:ind w:left="4320" w:hanging="360"/>
      </w:pPr>
      <w:rPr>
        <w:rFonts w:ascii="Times New Roman" w:hAnsi="Times New Roman" w:hint="default"/>
      </w:rPr>
    </w:lvl>
    <w:lvl w:ilvl="6" w:tplc="31D6424A" w:tentative="1">
      <w:start w:val="1"/>
      <w:numFmt w:val="bullet"/>
      <w:lvlText w:val="•"/>
      <w:lvlJc w:val="left"/>
      <w:pPr>
        <w:tabs>
          <w:tab w:val="num" w:pos="5040"/>
        </w:tabs>
        <w:ind w:left="5040" w:hanging="360"/>
      </w:pPr>
      <w:rPr>
        <w:rFonts w:ascii="Times New Roman" w:hAnsi="Times New Roman" w:hint="default"/>
      </w:rPr>
    </w:lvl>
    <w:lvl w:ilvl="7" w:tplc="85209D88" w:tentative="1">
      <w:start w:val="1"/>
      <w:numFmt w:val="bullet"/>
      <w:lvlText w:val="•"/>
      <w:lvlJc w:val="left"/>
      <w:pPr>
        <w:tabs>
          <w:tab w:val="num" w:pos="5760"/>
        </w:tabs>
        <w:ind w:left="5760" w:hanging="360"/>
      </w:pPr>
      <w:rPr>
        <w:rFonts w:ascii="Times New Roman" w:hAnsi="Times New Roman" w:hint="default"/>
      </w:rPr>
    </w:lvl>
    <w:lvl w:ilvl="8" w:tplc="091838A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8BD2BF7"/>
    <w:multiLevelType w:val="hybridMultilevel"/>
    <w:tmpl w:val="D91EFE0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AD1D9B"/>
    <w:multiLevelType w:val="hybridMultilevel"/>
    <w:tmpl w:val="F22062B8"/>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52EDC90">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6613F5"/>
    <w:multiLevelType w:val="hybridMultilevel"/>
    <w:tmpl w:val="8BA0E0F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AE0DF1"/>
    <w:multiLevelType w:val="hybridMultilevel"/>
    <w:tmpl w:val="FC1C4C2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1907A7"/>
    <w:multiLevelType w:val="hybridMultilevel"/>
    <w:tmpl w:val="9EC8F9B6"/>
    <w:lvl w:ilvl="0" w:tplc="705C1480">
      <w:start w:val="1"/>
      <w:numFmt w:val="bullet"/>
      <w:lvlText w:val="•"/>
      <w:lvlJc w:val="left"/>
      <w:pPr>
        <w:tabs>
          <w:tab w:val="num" w:pos="720"/>
        </w:tabs>
        <w:ind w:left="720" w:hanging="360"/>
      </w:pPr>
      <w:rPr>
        <w:rFonts w:ascii="Times New Roman" w:hAnsi="Times New Roman" w:hint="default"/>
      </w:rPr>
    </w:lvl>
    <w:lvl w:ilvl="1" w:tplc="CE7ADC4E">
      <w:start w:val="167"/>
      <w:numFmt w:val="bullet"/>
      <w:lvlText w:val="–"/>
      <w:lvlJc w:val="left"/>
      <w:pPr>
        <w:tabs>
          <w:tab w:val="num" w:pos="1440"/>
        </w:tabs>
        <w:ind w:left="1440" w:hanging="360"/>
      </w:pPr>
      <w:rPr>
        <w:rFonts w:ascii="Times New Roman" w:hAnsi="Times New Roman" w:hint="default"/>
      </w:rPr>
    </w:lvl>
    <w:lvl w:ilvl="2" w:tplc="236EA6C4" w:tentative="1">
      <w:start w:val="1"/>
      <w:numFmt w:val="bullet"/>
      <w:lvlText w:val="•"/>
      <w:lvlJc w:val="left"/>
      <w:pPr>
        <w:tabs>
          <w:tab w:val="num" w:pos="2160"/>
        </w:tabs>
        <w:ind w:left="2160" w:hanging="360"/>
      </w:pPr>
      <w:rPr>
        <w:rFonts w:ascii="Times New Roman" w:hAnsi="Times New Roman" w:hint="default"/>
      </w:rPr>
    </w:lvl>
    <w:lvl w:ilvl="3" w:tplc="197E51EA" w:tentative="1">
      <w:start w:val="1"/>
      <w:numFmt w:val="bullet"/>
      <w:lvlText w:val="•"/>
      <w:lvlJc w:val="left"/>
      <w:pPr>
        <w:tabs>
          <w:tab w:val="num" w:pos="2880"/>
        </w:tabs>
        <w:ind w:left="2880" w:hanging="360"/>
      </w:pPr>
      <w:rPr>
        <w:rFonts w:ascii="Times New Roman" w:hAnsi="Times New Roman" w:hint="default"/>
      </w:rPr>
    </w:lvl>
    <w:lvl w:ilvl="4" w:tplc="F93AEB2C" w:tentative="1">
      <w:start w:val="1"/>
      <w:numFmt w:val="bullet"/>
      <w:lvlText w:val="•"/>
      <w:lvlJc w:val="left"/>
      <w:pPr>
        <w:tabs>
          <w:tab w:val="num" w:pos="3600"/>
        </w:tabs>
        <w:ind w:left="3600" w:hanging="360"/>
      </w:pPr>
      <w:rPr>
        <w:rFonts w:ascii="Times New Roman" w:hAnsi="Times New Roman" w:hint="default"/>
      </w:rPr>
    </w:lvl>
    <w:lvl w:ilvl="5" w:tplc="BE1A801C" w:tentative="1">
      <w:start w:val="1"/>
      <w:numFmt w:val="bullet"/>
      <w:lvlText w:val="•"/>
      <w:lvlJc w:val="left"/>
      <w:pPr>
        <w:tabs>
          <w:tab w:val="num" w:pos="4320"/>
        </w:tabs>
        <w:ind w:left="4320" w:hanging="360"/>
      </w:pPr>
      <w:rPr>
        <w:rFonts w:ascii="Times New Roman" w:hAnsi="Times New Roman" w:hint="default"/>
      </w:rPr>
    </w:lvl>
    <w:lvl w:ilvl="6" w:tplc="134CB63A" w:tentative="1">
      <w:start w:val="1"/>
      <w:numFmt w:val="bullet"/>
      <w:lvlText w:val="•"/>
      <w:lvlJc w:val="left"/>
      <w:pPr>
        <w:tabs>
          <w:tab w:val="num" w:pos="5040"/>
        </w:tabs>
        <w:ind w:left="5040" w:hanging="360"/>
      </w:pPr>
      <w:rPr>
        <w:rFonts w:ascii="Times New Roman" w:hAnsi="Times New Roman" w:hint="default"/>
      </w:rPr>
    </w:lvl>
    <w:lvl w:ilvl="7" w:tplc="7688D500" w:tentative="1">
      <w:start w:val="1"/>
      <w:numFmt w:val="bullet"/>
      <w:lvlText w:val="•"/>
      <w:lvlJc w:val="left"/>
      <w:pPr>
        <w:tabs>
          <w:tab w:val="num" w:pos="5760"/>
        </w:tabs>
        <w:ind w:left="5760" w:hanging="360"/>
      </w:pPr>
      <w:rPr>
        <w:rFonts w:ascii="Times New Roman" w:hAnsi="Times New Roman" w:hint="default"/>
      </w:rPr>
    </w:lvl>
    <w:lvl w:ilvl="8" w:tplc="EF22AAE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8ED27DE"/>
    <w:multiLevelType w:val="hybridMultilevel"/>
    <w:tmpl w:val="44B0976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53049B"/>
    <w:multiLevelType w:val="hybridMultilevel"/>
    <w:tmpl w:val="C0C28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8BB5E1C"/>
    <w:multiLevelType w:val="hybridMultilevel"/>
    <w:tmpl w:val="31001296"/>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B6153D"/>
    <w:multiLevelType w:val="hybridMultilevel"/>
    <w:tmpl w:val="DEEA59D4"/>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35404D"/>
    <w:multiLevelType w:val="hybridMultilevel"/>
    <w:tmpl w:val="246CAEB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653DD4"/>
    <w:multiLevelType w:val="hybridMultilevel"/>
    <w:tmpl w:val="8CB6A484"/>
    <w:lvl w:ilvl="0" w:tplc="152EDC90">
      <w:start w:val="1"/>
      <w:numFmt w:val="bullet"/>
      <w:lvlText w:val="─"/>
      <w:lvlJc w:val="left"/>
      <w:pPr>
        <w:tabs>
          <w:tab w:val="num" w:pos="720"/>
        </w:tabs>
        <w:ind w:left="720" w:hanging="360"/>
      </w:pPr>
      <w:rPr>
        <w:rFonts w:ascii="Arial" w:hAnsi="Arial" w:hint="default"/>
      </w:rPr>
    </w:lvl>
    <w:lvl w:ilvl="1" w:tplc="FA4E1DE2">
      <w:numFmt w:val="bullet"/>
      <w:lvlText w:val="-"/>
      <w:lvlJc w:val="left"/>
      <w:pPr>
        <w:tabs>
          <w:tab w:val="num" w:pos="1440"/>
        </w:tabs>
        <w:ind w:left="1440" w:hanging="360"/>
      </w:pPr>
      <w:rPr>
        <w:rFonts w:ascii="Arial" w:eastAsia="MS Mincho"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24"/>
  </w:num>
  <w:num w:numId="4">
    <w:abstractNumId w:val="4"/>
  </w:num>
  <w:num w:numId="5">
    <w:abstractNumId w:val="22"/>
  </w:num>
  <w:num w:numId="6">
    <w:abstractNumId w:val="18"/>
  </w:num>
  <w:num w:numId="7">
    <w:abstractNumId w:val="16"/>
  </w:num>
  <w:num w:numId="8">
    <w:abstractNumId w:val="19"/>
  </w:num>
  <w:num w:numId="9">
    <w:abstractNumId w:val="1"/>
  </w:num>
  <w:num w:numId="10">
    <w:abstractNumId w:val="20"/>
  </w:num>
  <w:num w:numId="11">
    <w:abstractNumId w:val="21"/>
  </w:num>
  <w:num w:numId="12">
    <w:abstractNumId w:val="15"/>
  </w:num>
  <w:num w:numId="13">
    <w:abstractNumId w:val="14"/>
  </w:num>
  <w:num w:numId="14">
    <w:abstractNumId w:val="8"/>
  </w:num>
  <w:num w:numId="15">
    <w:abstractNumId w:val="0"/>
  </w:num>
  <w:num w:numId="16">
    <w:abstractNumId w:val="3"/>
  </w:num>
  <w:num w:numId="17">
    <w:abstractNumId w:val="23"/>
  </w:num>
  <w:num w:numId="18">
    <w:abstractNumId w:val="2"/>
  </w:num>
  <w:num w:numId="19">
    <w:abstractNumId w:val="6"/>
  </w:num>
  <w:num w:numId="20">
    <w:abstractNumId w:val="11"/>
  </w:num>
  <w:num w:numId="21">
    <w:abstractNumId w:val="12"/>
  </w:num>
  <w:num w:numId="22">
    <w:abstractNumId w:val="9"/>
  </w:num>
  <w:num w:numId="23">
    <w:abstractNumId w:val="7"/>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CD"/>
    <w:rsid w:val="00020614"/>
    <w:rsid w:val="000253B4"/>
    <w:rsid w:val="00033DCD"/>
    <w:rsid w:val="00052070"/>
    <w:rsid w:val="00076223"/>
    <w:rsid w:val="0009389A"/>
    <w:rsid w:val="000A258E"/>
    <w:rsid w:val="000C6BBD"/>
    <w:rsid w:val="000E6D81"/>
    <w:rsid w:val="000E7751"/>
    <w:rsid w:val="000E77DD"/>
    <w:rsid w:val="00101D27"/>
    <w:rsid w:val="001063EA"/>
    <w:rsid w:val="001074E7"/>
    <w:rsid w:val="00111A9D"/>
    <w:rsid w:val="00117F02"/>
    <w:rsid w:val="0012435F"/>
    <w:rsid w:val="00147EB8"/>
    <w:rsid w:val="001525A3"/>
    <w:rsid w:val="00155BCD"/>
    <w:rsid w:val="001562B6"/>
    <w:rsid w:val="00162582"/>
    <w:rsid w:val="0016533C"/>
    <w:rsid w:val="00165395"/>
    <w:rsid w:val="00193929"/>
    <w:rsid w:val="00197501"/>
    <w:rsid w:val="001B3AFD"/>
    <w:rsid w:val="001C3869"/>
    <w:rsid w:val="001C552C"/>
    <w:rsid w:val="001D785C"/>
    <w:rsid w:val="001E36B4"/>
    <w:rsid w:val="001F1D16"/>
    <w:rsid w:val="00201F8E"/>
    <w:rsid w:val="00203932"/>
    <w:rsid w:val="00206B33"/>
    <w:rsid w:val="002101DC"/>
    <w:rsid w:val="002103EF"/>
    <w:rsid w:val="00212F3D"/>
    <w:rsid w:val="00216ED8"/>
    <w:rsid w:val="00222EB2"/>
    <w:rsid w:val="00224E40"/>
    <w:rsid w:val="00225D2C"/>
    <w:rsid w:val="002267C6"/>
    <w:rsid w:val="00241083"/>
    <w:rsid w:val="00242DF6"/>
    <w:rsid w:val="00246C2E"/>
    <w:rsid w:val="00251237"/>
    <w:rsid w:val="00251A14"/>
    <w:rsid w:val="00266871"/>
    <w:rsid w:val="0026756E"/>
    <w:rsid w:val="00274488"/>
    <w:rsid w:val="00286DB4"/>
    <w:rsid w:val="002A0116"/>
    <w:rsid w:val="002B1E2B"/>
    <w:rsid w:val="002D0099"/>
    <w:rsid w:val="002D0E47"/>
    <w:rsid w:val="002D1689"/>
    <w:rsid w:val="002D7895"/>
    <w:rsid w:val="002E5C05"/>
    <w:rsid w:val="002F0036"/>
    <w:rsid w:val="002F1D81"/>
    <w:rsid w:val="002F3110"/>
    <w:rsid w:val="002F624D"/>
    <w:rsid w:val="0030046B"/>
    <w:rsid w:val="00304EBF"/>
    <w:rsid w:val="00310206"/>
    <w:rsid w:val="00313D1D"/>
    <w:rsid w:val="0032133E"/>
    <w:rsid w:val="003259B3"/>
    <w:rsid w:val="00330017"/>
    <w:rsid w:val="003340CC"/>
    <w:rsid w:val="003354A2"/>
    <w:rsid w:val="00350C3C"/>
    <w:rsid w:val="00351DCA"/>
    <w:rsid w:val="00354D87"/>
    <w:rsid w:val="003553B5"/>
    <w:rsid w:val="00356A76"/>
    <w:rsid w:val="00357B1B"/>
    <w:rsid w:val="00373859"/>
    <w:rsid w:val="00382951"/>
    <w:rsid w:val="00393414"/>
    <w:rsid w:val="003B2345"/>
    <w:rsid w:val="003B47A6"/>
    <w:rsid w:val="003C6636"/>
    <w:rsid w:val="003C7564"/>
    <w:rsid w:val="003E7380"/>
    <w:rsid w:val="003F05F8"/>
    <w:rsid w:val="00407D0D"/>
    <w:rsid w:val="004103AE"/>
    <w:rsid w:val="0042184D"/>
    <w:rsid w:val="00422718"/>
    <w:rsid w:val="00425459"/>
    <w:rsid w:val="00432AEE"/>
    <w:rsid w:val="00437975"/>
    <w:rsid w:val="0044210A"/>
    <w:rsid w:val="00450A73"/>
    <w:rsid w:val="0048313B"/>
    <w:rsid w:val="004A35C7"/>
    <w:rsid w:val="004B2479"/>
    <w:rsid w:val="004B6950"/>
    <w:rsid w:val="004B795F"/>
    <w:rsid w:val="004C17B5"/>
    <w:rsid w:val="004C1F99"/>
    <w:rsid w:val="004C44C1"/>
    <w:rsid w:val="004C4B47"/>
    <w:rsid w:val="004C5F0B"/>
    <w:rsid w:val="004C7966"/>
    <w:rsid w:val="004D02F5"/>
    <w:rsid w:val="004D5E07"/>
    <w:rsid w:val="004D5FE9"/>
    <w:rsid w:val="004D7DFF"/>
    <w:rsid w:val="004E1024"/>
    <w:rsid w:val="004E18EB"/>
    <w:rsid w:val="004E1B3A"/>
    <w:rsid w:val="004E3F8E"/>
    <w:rsid w:val="004E4F4E"/>
    <w:rsid w:val="005003B7"/>
    <w:rsid w:val="00502ACA"/>
    <w:rsid w:val="00515084"/>
    <w:rsid w:val="00525F25"/>
    <w:rsid w:val="005360D0"/>
    <w:rsid w:val="00542E94"/>
    <w:rsid w:val="00546DCB"/>
    <w:rsid w:val="00551A3C"/>
    <w:rsid w:val="005555F0"/>
    <w:rsid w:val="00557305"/>
    <w:rsid w:val="0056147D"/>
    <w:rsid w:val="005659B9"/>
    <w:rsid w:val="005807FA"/>
    <w:rsid w:val="0058744C"/>
    <w:rsid w:val="00594341"/>
    <w:rsid w:val="00594E07"/>
    <w:rsid w:val="00594F71"/>
    <w:rsid w:val="005A4CC9"/>
    <w:rsid w:val="005A5361"/>
    <w:rsid w:val="005C6D02"/>
    <w:rsid w:val="005E7412"/>
    <w:rsid w:val="005F0FD4"/>
    <w:rsid w:val="00604293"/>
    <w:rsid w:val="00620A4D"/>
    <w:rsid w:val="006210BD"/>
    <w:rsid w:val="00630422"/>
    <w:rsid w:val="00630DEF"/>
    <w:rsid w:val="0063281B"/>
    <w:rsid w:val="00633B10"/>
    <w:rsid w:val="00656050"/>
    <w:rsid w:val="00660249"/>
    <w:rsid w:val="006638C3"/>
    <w:rsid w:val="006720FE"/>
    <w:rsid w:val="00673098"/>
    <w:rsid w:val="00683718"/>
    <w:rsid w:val="00687D88"/>
    <w:rsid w:val="006925A3"/>
    <w:rsid w:val="006B3A00"/>
    <w:rsid w:val="006B583C"/>
    <w:rsid w:val="006C1D6C"/>
    <w:rsid w:val="006C7CDB"/>
    <w:rsid w:val="006D4AB2"/>
    <w:rsid w:val="006D6658"/>
    <w:rsid w:val="006D7E5F"/>
    <w:rsid w:val="006F245E"/>
    <w:rsid w:val="006F2580"/>
    <w:rsid w:val="006F54F5"/>
    <w:rsid w:val="006F5770"/>
    <w:rsid w:val="006F5A56"/>
    <w:rsid w:val="00716CB3"/>
    <w:rsid w:val="007335E9"/>
    <w:rsid w:val="00741768"/>
    <w:rsid w:val="0074738C"/>
    <w:rsid w:val="00756831"/>
    <w:rsid w:val="00765986"/>
    <w:rsid w:val="00772C01"/>
    <w:rsid w:val="00776587"/>
    <w:rsid w:val="00784008"/>
    <w:rsid w:val="00790F0A"/>
    <w:rsid w:val="00792D2E"/>
    <w:rsid w:val="007A4E7C"/>
    <w:rsid w:val="007A4F0D"/>
    <w:rsid w:val="007B102E"/>
    <w:rsid w:val="007B5F64"/>
    <w:rsid w:val="007C34E3"/>
    <w:rsid w:val="007D2469"/>
    <w:rsid w:val="007F5C61"/>
    <w:rsid w:val="007F61EB"/>
    <w:rsid w:val="00806554"/>
    <w:rsid w:val="00810A77"/>
    <w:rsid w:val="00816895"/>
    <w:rsid w:val="008222CD"/>
    <w:rsid w:val="0082392F"/>
    <w:rsid w:val="00837254"/>
    <w:rsid w:val="00841E3F"/>
    <w:rsid w:val="00842724"/>
    <w:rsid w:val="008472C6"/>
    <w:rsid w:val="008502EC"/>
    <w:rsid w:val="00875476"/>
    <w:rsid w:val="008806E3"/>
    <w:rsid w:val="00893BDE"/>
    <w:rsid w:val="00895651"/>
    <w:rsid w:val="008A1E41"/>
    <w:rsid w:val="008A7AB5"/>
    <w:rsid w:val="008C6ED6"/>
    <w:rsid w:val="008D61D7"/>
    <w:rsid w:val="008E196B"/>
    <w:rsid w:val="008E40DB"/>
    <w:rsid w:val="00910DFC"/>
    <w:rsid w:val="009176DE"/>
    <w:rsid w:val="00926201"/>
    <w:rsid w:val="009324CA"/>
    <w:rsid w:val="0093369A"/>
    <w:rsid w:val="009400FF"/>
    <w:rsid w:val="00940366"/>
    <w:rsid w:val="00940EB3"/>
    <w:rsid w:val="00943F0A"/>
    <w:rsid w:val="00952F7A"/>
    <w:rsid w:val="00956B76"/>
    <w:rsid w:val="0096587F"/>
    <w:rsid w:val="00970E17"/>
    <w:rsid w:val="00971BE6"/>
    <w:rsid w:val="00977DC5"/>
    <w:rsid w:val="00984C20"/>
    <w:rsid w:val="0099326B"/>
    <w:rsid w:val="0099468D"/>
    <w:rsid w:val="00995A44"/>
    <w:rsid w:val="009A74A1"/>
    <w:rsid w:val="009B130E"/>
    <w:rsid w:val="009C2AB1"/>
    <w:rsid w:val="009C5456"/>
    <w:rsid w:val="009C604A"/>
    <w:rsid w:val="009C70E3"/>
    <w:rsid w:val="009D74BA"/>
    <w:rsid w:val="009F2A32"/>
    <w:rsid w:val="00A017C3"/>
    <w:rsid w:val="00A04F6C"/>
    <w:rsid w:val="00A12AA0"/>
    <w:rsid w:val="00A21A63"/>
    <w:rsid w:val="00A316E8"/>
    <w:rsid w:val="00A33991"/>
    <w:rsid w:val="00A36C0A"/>
    <w:rsid w:val="00A5505E"/>
    <w:rsid w:val="00A557DB"/>
    <w:rsid w:val="00A62EC7"/>
    <w:rsid w:val="00A654AC"/>
    <w:rsid w:val="00A66FD1"/>
    <w:rsid w:val="00A675A8"/>
    <w:rsid w:val="00A72CCE"/>
    <w:rsid w:val="00A72F1B"/>
    <w:rsid w:val="00A84AE3"/>
    <w:rsid w:val="00A857CD"/>
    <w:rsid w:val="00A9175B"/>
    <w:rsid w:val="00AA2E6D"/>
    <w:rsid w:val="00AA6105"/>
    <w:rsid w:val="00AC1355"/>
    <w:rsid w:val="00AC20BA"/>
    <w:rsid w:val="00AC7BC1"/>
    <w:rsid w:val="00AD443D"/>
    <w:rsid w:val="00AE3D7B"/>
    <w:rsid w:val="00AF0A44"/>
    <w:rsid w:val="00B03381"/>
    <w:rsid w:val="00B041C2"/>
    <w:rsid w:val="00B06DE1"/>
    <w:rsid w:val="00B1271A"/>
    <w:rsid w:val="00B22CD2"/>
    <w:rsid w:val="00B42B97"/>
    <w:rsid w:val="00B47A99"/>
    <w:rsid w:val="00B51613"/>
    <w:rsid w:val="00B53B05"/>
    <w:rsid w:val="00B55CCB"/>
    <w:rsid w:val="00B62257"/>
    <w:rsid w:val="00B70B36"/>
    <w:rsid w:val="00B801B0"/>
    <w:rsid w:val="00B81BFE"/>
    <w:rsid w:val="00B8251A"/>
    <w:rsid w:val="00B83089"/>
    <w:rsid w:val="00B90010"/>
    <w:rsid w:val="00B94C41"/>
    <w:rsid w:val="00B97F65"/>
    <w:rsid w:val="00BB02E8"/>
    <w:rsid w:val="00BE3AB4"/>
    <w:rsid w:val="00BF43DB"/>
    <w:rsid w:val="00C0102C"/>
    <w:rsid w:val="00C205A4"/>
    <w:rsid w:val="00C24769"/>
    <w:rsid w:val="00C3620D"/>
    <w:rsid w:val="00C41895"/>
    <w:rsid w:val="00C45AA1"/>
    <w:rsid w:val="00C7486A"/>
    <w:rsid w:val="00C82BBC"/>
    <w:rsid w:val="00C8480C"/>
    <w:rsid w:val="00C9000B"/>
    <w:rsid w:val="00C9277A"/>
    <w:rsid w:val="00C94AD3"/>
    <w:rsid w:val="00C958A2"/>
    <w:rsid w:val="00C97A77"/>
    <w:rsid w:val="00CA14D1"/>
    <w:rsid w:val="00CA4E0F"/>
    <w:rsid w:val="00CA5B72"/>
    <w:rsid w:val="00CA6846"/>
    <w:rsid w:val="00CB019A"/>
    <w:rsid w:val="00CC140F"/>
    <w:rsid w:val="00CD643A"/>
    <w:rsid w:val="00CE2EE7"/>
    <w:rsid w:val="00CE5FE7"/>
    <w:rsid w:val="00CF432A"/>
    <w:rsid w:val="00CF4C01"/>
    <w:rsid w:val="00CF54D2"/>
    <w:rsid w:val="00D005FC"/>
    <w:rsid w:val="00D00B7B"/>
    <w:rsid w:val="00D105F2"/>
    <w:rsid w:val="00D2765A"/>
    <w:rsid w:val="00D31876"/>
    <w:rsid w:val="00D53A82"/>
    <w:rsid w:val="00D5420E"/>
    <w:rsid w:val="00D62676"/>
    <w:rsid w:val="00D70F0D"/>
    <w:rsid w:val="00D76629"/>
    <w:rsid w:val="00D80300"/>
    <w:rsid w:val="00DA0BCA"/>
    <w:rsid w:val="00DA2153"/>
    <w:rsid w:val="00DB53EA"/>
    <w:rsid w:val="00DB6B88"/>
    <w:rsid w:val="00DC1D3F"/>
    <w:rsid w:val="00DC2343"/>
    <w:rsid w:val="00DC3AB4"/>
    <w:rsid w:val="00DC6247"/>
    <w:rsid w:val="00DD0286"/>
    <w:rsid w:val="00DD7C15"/>
    <w:rsid w:val="00DE028E"/>
    <w:rsid w:val="00DE0E54"/>
    <w:rsid w:val="00DE1943"/>
    <w:rsid w:val="00DE315F"/>
    <w:rsid w:val="00DE36DF"/>
    <w:rsid w:val="00DF3B9D"/>
    <w:rsid w:val="00DF650E"/>
    <w:rsid w:val="00DF7B3B"/>
    <w:rsid w:val="00E24A91"/>
    <w:rsid w:val="00E4007E"/>
    <w:rsid w:val="00E43220"/>
    <w:rsid w:val="00E50744"/>
    <w:rsid w:val="00E5551E"/>
    <w:rsid w:val="00E5552C"/>
    <w:rsid w:val="00E64D33"/>
    <w:rsid w:val="00E706FD"/>
    <w:rsid w:val="00E7409E"/>
    <w:rsid w:val="00E747DC"/>
    <w:rsid w:val="00E751F6"/>
    <w:rsid w:val="00E84812"/>
    <w:rsid w:val="00E9017A"/>
    <w:rsid w:val="00E91655"/>
    <w:rsid w:val="00E91777"/>
    <w:rsid w:val="00EA34BC"/>
    <w:rsid w:val="00EC3675"/>
    <w:rsid w:val="00ED0DF4"/>
    <w:rsid w:val="00ED1A46"/>
    <w:rsid w:val="00ED555C"/>
    <w:rsid w:val="00ED6C57"/>
    <w:rsid w:val="00EE1CD7"/>
    <w:rsid w:val="00EF74D1"/>
    <w:rsid w:val="00EF7830"/>
    <w:rsid w:val="00F127EA"/>
    <w:rsid w:val="00F23A1C"/>
    <w:rsid w:val="00F25262"/>
    <w:rsid w:val="00F264F5"/>
    <w:rsid w:val="00F3372B"/>
    <w:rsid w:val="00F457FD"/>
    <w:rsid w:val="00F5484B"/>
    <w:rsid w:val="00F70359"/>
    <w:rsid w:val="00F708EF"/>
    <w:rsid w:val="00FB1080"/>
    <w:rsid w:val="00FB27E4"/>
    <w:rsid w:val="00FB2CEF"/>
    <w:rsid w:val="00FD10FB"/>
    <w:rsid w:val="00FE1060"/>
    <w:rsid w:val="00FE3148"/>
    <w:rsid w:val="00FF0677"/>
    <w:rsid w:val="00FF19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84D"/>
    <w:rPr>
      <w:rFonts w:ascii="Arial" w:hAnsi="Arial"/>
      <w:sz w:val="22"/>
      <w:szCs w:val="24"/>
      <w:lang w:eastAsia="ja-JP"/>
    </w:rPr>
  </w:style>
  <w:style w:type="paragraph" w:styleId="Heading1">
    <w:name w:val="heading 1"/>
    <w:basedOn w:val="Normal"/>
    <w:next w:val="Normal"/>
    <w:qFormat/>
    <w:rsid w:val="0042184D"/>
    <w:pPr>
      <w:keepNext/>
      <w:spacing w:before="240" w:after="60"/>
      <w:outlineLvl w:val="0"/>
    </w:pPr>
    <w:rPr>
      <w:rFonts w:cs="Arial"/>
      <w:b/>
      <w:bCs/>
      <w:kern w:val="32"/>
      <w:sz w:val="32"/>
      <w:szCs w:val="32"/>
    </w:rPr>
  </w:style>
  <w:style w:type="paragraph" w:styleId="Heading2">
    <w:name w:val="heading 2"/>
    <w:basedOn w:val="Normal"/>
    <w:next w:val="Normal"/>
    <w:qFormat/>
    <w:rsid w:val="003C7564"/>
    <w:pPr>
      <w:keepNext/>
      <w:spacing w:before="240" w:after="60"/>
      <w:outlineLvl w:val="1"/>
    </w:pPr>
    <w:rPr>
      <w:rFonts w:cs="Arial"/>
      <w:b/>
      <w:bCs/>
      <w:i/>
      <w:iCs/>
      <w:sz w:val="28"/>
      <w:szCs w:val="28"/>
    </w:rPr>
  </w:style>
  <w:style w:type="paragraph" w:styleId="Heading3">
    <w:name w:val="heading 3"/>
    <w:basedOn w:val="Normal"/>
    <w:next w:val="Normal"/>
    <w:qFormat/>
    <w:rsid w:val="004C44C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1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70B36"/>
    <w:pPr>
      <w:tabs>
        <w:tab w:val="center" w:pos="4320"/>
        <w:tab w:val="right" w:pos="8640"/>
      </w:tabs>
    </w:pPr>
  </w:style>
  <w:style w:type="paragraph" w:styleId="Footer">
    <w:name w:val="footer"/>
    <w:basedOn w:val="Normal"/>
    <w:rsid w:val="00B70B36"/>
    <w:pPr>
      <w:tabs>
        <w:tab w:val="center" w:pos="4320"/>
        <w:tab w:val="right" w:pos="8640"/>
      </w:tabs>
    </w:pPr>
  </w:style>
  <w:style w:type="character" w:customStyle="1" w:styleId="highlight1">
    <w:name w:val="highlight1"/>
    <w:basedOn w:val="DefaultParagraphFont"/>
    <w:rsid w:val="00B70B36"/>
    <w:rPr>
      <w:b/>
      <w:bCs/>
    </w:rPr>
  </w:style>
  <w:style w:type="paragraph" w:customStyle="1" w:styleId="covertext">
    <w:name w:val="cover text"/>
    <w:basedOn w:val="Normal"/>
    <w:rsid w:val="00B70B36"/>
    <w:pPr>
      <w:spacing w:before="120" w:after="120"/>
    </w:pPr>
    <w:rPr>
      <w:rFonts w:ascii="Times New Roman" w:eastAsia="Times New Roman" w:hAnsi="Times New Roman"/>
      <w:sz w:val="24"/>
    </w:rPr>
  </w:style>
  <w:style w:type="character" w:styleId="CommentReference">
    <w:name w:val="annotation reference"/>
    <w:basedOn w:val="DefaultParagraphFont"/>
    <w:semiHidden/>
    <w:rsid w:val="00193929"/>
    <w:rPr>
      <w:sz w:val="16"/>
      <w:szCs w:val="16"/>
    </w:rPr>
  </w:style>
  <w:style w:type="paragraph" w:styleId="CommentText">
    <w:name w:val="annotation text"/>
    <w:basedOn w:val="Normal"/>
    <w:semiHidden/>
    <w:rsid w:val="00193929"/>
    <w:rPr>
      <w:sz w:val="20"/>
      <w:szCs w:val="20"/>
    </w:rPr>
  </w:style>
  <w:style w:type="paragraph" w:styleId="CommentSubject">
    <w:name w:val="annotation subject"/>
    <w:basedOn w:val="CommentText"/>
    <w:next w:val="CommentText"/>
    <w:semiHidden/>
    <w:rsid w:val="00193929"/>
    <w:rPr>
      <w:b/>
      <w:bCs/>
    </w:rPr>
  </w:style>
  <w:style w:type="paragraph" w:styleId="BalloonText">
    <w:name w:val="Balloon Text"/>
    <w:basedOn w:val="Normal"/>
    <w:semiHidden/>
    <w:rsid w:val="00193929"/>
    <w:rPr>
      <w:rFonts w:ascii="Tahoma" w:hAnsi="Tahoma" w:cs="Tahoma"/>
      <w:sz w:val="16"/>
      <w:szCs w:val="16"/>
    </w:rPr>
  </w:style>
  <w:style w:type="paragraph" w:styleId="Title">
    <w:name w:val="Title"/>
    <w:basedOn w:val="Normal"/>
    <w:qFormat/>
    <w:rsid w:val="006F5770"/>
    <w:pPr>
      <w:spacing w:before="240" w:after="60"/>
      <w:jc w:val="center"/>
      <w:outlineLvl w:val="0"/>
    </w:pPr>
    <w:rPr>
      <w:rFonts w:cs="Arial"/>
      <w:b/>
      <w:bCs/>
      <w:kern w:val="28"/>
      <w:sz w:val="32"/>
      <w:szCs w:val="32"/>
    </w:rPr>
  </w:style>
  <w:style w:type="character" w:styleId="Hyperlink">
    <w:name w:val="Hyperlink"/>
    <w:basedOn w:val="DefaultParagraphFont"/>
    <w:uiPriority w:val="99"/>
    <w:rsid w:val="006F5770"/>
    <w:rPr>
      <w:color w:val="0000FF"/>
      <w:u w:val="single"/>
    </w:rPr>
  </w:style>
  <w:style w:type="paragraph" w:customStyle="1" w:styleId="Default">
    <w:name w:val="Default"/>
    <w:rsid w:val="00CF432A"/>
    <w:pPr>
      <w:widowControl w:val="0"/>
      <w:autoSpaceDE w:val="0"/>
      <w:autoSpaceDN w:val="0"/>
      <w:adjustRightInd w:val="0"/>
    </w:pPr>
    <w:rPr>
      <w:color w:val="000000"/>
      <w:sz w:val="24"/>
      <w:szCs w:val="24"/>
    </w:rPr>
  </w:style>
  <w:style w:type="paragraph" w:styleId="TOC1">
    <w:name w:val="toc 1"/>
    <w:basedOn w:val="Normal"/>
    <w:next w:val="Normal"/>
    <w:autoRedefine/>
    <w:uiPriority w:val="39"/>
    <w:rsid w:val="0056147D"/>
  </w:style>
  <w:style w:type="paragraph" w:styleId="TOC2">
    <w:name w:val="toc 2"/>
    <w:basedOn w:val="Normal"/>
    <w:next w:val="Normal"/>
    <w:autoRedefine/>
    <w:uiPriority w:val="39"/>
    <w:rsid w:val="0056147D"/>
    <w:pPr>
      <w:ind w:left="220"/>
    </w:pPr>
  </w:style>
  <w:style w:type="paragraph" w:styleId="Caption">
    <w:name w:val="caption"/>
    <w:basedOn w:val="Normal"/>
    <w:next w:val="Normal"/>
    <w:qFormat/>
    <w:rsid w:val="004C44C1"/>
    <w:pPr>
      <w:jc w:val="center"/>
    </w:pPr>
    <w:rPr>
      <w:rFonts w:ascii="Times New Roman" w:hAnsi="Times New Roman"/>
      <w:b/>
      <w:bCs/>
      <w:sz w:val="20"/>
      <w:szCs w:val="20"/>
    </w:rPr>
  </w:style>
  <w:style w:type="paragraph" w:styleId="TOC3">
    <w:name w:val="toc 3"/>
    <w:basedOn w:val="Normal"/>
    <w:next w:val="Normal"/>
    <w:autoRedefine/>
    <w:uiPriority w:val="39"/>
    <w:rsid w:val="004D5E07"/>
    <w:pPr>
      <w:ind w:left="440"/>
    </w:pPr>
  </w:style>
  <w:style w:type="character" w:styleId="FollowedHyperlink">
    <w:name w:val="FollowedHyperlink"/>
    <w:basedOn w:val="DefaultParagraphFont"/>
    <w:rsid w:val="000E6D81"/>
    <w:rPr>
      <w:color w:val="800080"/>
      <w:u w:val="single"/>
    </w:rPr>
  </w:style>
  <w:style w:type="paragraph" w:styleId="ListParagraph">
    <w:name w:val="List Paragraph"/>
    <w:basedOn w:val="Normal"/>
    <w:uiPriority w:val="34"/>
    <w:qFormat/>
    <w:rsid w:val="00216ED8"/>
    <w:pPr>
      <w:ind w:left="720"/>
      <w:contextualSpacing/>
    </w:pPr>
  </w:style>
  <w:style w:type="character" w:styleId="PlaceholderText">
    <w:name w:val="Placeholder Text"/>
    <w:basedOn w:val="DefaultParagraphFont"/>
    <w:uiPriority w:val="99"/>
    <w:semiHidden/>
    <w:rsid w:val="008502EC"/>
    <w:rPr>
      <w:color w:val="808080"/>
    </w:rPr>
  </w:style>
  <w:style w:type="character" w:customStyle="1" w:styleId="HeaderChar">
    <w:name w:val="Header Char"/>
    <w:basedOn w:val="DefaultParagraphFont"/>
    <w:link w:val="Header"/>
    <w:uiPriority w:val="99"/>
    <w:rsid w:val="00F25262"/>
    <w:rPr>
      <w:rFonts w:ascii="Arial" w:hAnsi="Arial"/>
      <w:sz w:val="22"/>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84D"/>
    <w:rPr>
      <w:rFonts w:ascii="Arial" w:hAnsi="Arial"/>
      <w:sz w:val="22"/>
      <w:szCs w:val="24"/>
      <w:lang w:eastAsia="ja-JP"/>
    </w:rPr>
  </w:style>
  <w:style w:type="paragraph" w:styleId="Heading1">
    <w:name w:val="heading 1"/>
    <w:basedOn w:val="Normal"/>
    <w:next w:val="Normal"/>
    <w:qFormat/>
    <w:rsid w:val="0042184D"/>
    <w:pPr>
      <w:keepNext/>
      <w:spacing w:before="240" w:after="60"/>
      <w:outlineLvl w:val="0"/>
    </w:pPr>
    <w:rPr>
      <w:rFonts w:cs="Arial"/>
      <w:b/>
      <w:bCs/>
      <w:kern w:val="32"/>
      <w:sz w:val="32"/>
      <w:szCs w:val="32"/>
    </w:rPr>
  </w:style>
  <w:style w:type="paragraph" w:styleId="Heading2">
    <w:name w:val="heading 2"/>
    <w:basedOn w:val="Normal"/>
    <w:next w:val="Normal"/>
    <w:qFormat/>
    <w:rsid w:val="003C7564"/>
    <w:pPr>
      <w:keepNext/>
      <w:spacing w:before="240" w:after="60"/>
      <w:outlineLvl w:val="1"/>
    </w:pPr>
    <w:rPr>
      <w:rFonts w:cs="Arial"/>
      <w:b/>
      <w:bCs/>
      <w:i/>
      <w:iCs/>
      <w:sz w:val="28"/>
      <w:szCs w:val="28"/>
    </w:rPr>
  </w:style>
  <w:style w:type="paragraph" w:styleId="Heading3">
    <w:name w:val="heading 3"/>
    <w:basedOn w:val="Normal"/>
    <w:next w:val="Normal"/>
    <w:qFormat/>
    <w:rsid w:val="004C44C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1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70B36"/>
    <w:pPr>
      <w:tabs>
        <w:tab w:val="center" w:pos="4320"/>
        <w:tab w:val="right" w:pos="8640"/>
      </w:tabs>
    </w:pPr>
  </w:style>
  <w:style w:type="paragraph" w:styleId="Footer">
    <w:name w:val="footer"/>
    <w:basedOn w:val="Normal"/>
    <w:rsid w:val="00B70B36"/>
    <w:pPr>
      <w:tabs>
        <w:tab w:val="center" w:pos="4320"/>
        <w:tab w:val="right" w:pos="8640"/>
      </w:tabs>
    </w:pPr>
  </w:style>
  <w:style w:type="character" w:customStyle="1" w:styleId="highlight1">
    <w:name w:val="highlight1"/>
    <w:basedOn w:val="DefaultParagraphFont"/>
    <w:rsid w:val="00B70B36"/>
    <w:rPr>
      <w:b/>
      <w:bCs/>
    </w:rPr>
  </w:style>
  <w:style w:type="paragraph" w:customStyle="1" w:styleId="covertext">
    <w:name w:val="cover text"/>
    <w:basedOn w:val="Normal"/>
    <w:rsid w:val="00B70B36"/>
    <w:pPr>
      <w:spacing w:before="120" w:after="120"/>
    </w:pPr>
    <w:rPr>
      <w:rFonts w:ascii="Times New Roman" w:eastAsia="Times New Roman" w:hAnsi="Times New Roman"/>
      <w:sz w:val="24"/>
    </w:rPr>
  </w:style>
  <w:style w:type="character" w:styleId="CommentReference">
    <w:name w:val="annotation reference"/>
    <w:basedOn w:val="DefaultParagraphFont"/>
    <w:semiHidden/>
    <w:rsid w:val="00193929"/>
    <w:rPr>
      <w:sz w:val="16"/>
      <w:szCs w:val="16"/>
    </w:rPr>
  </w:style>
  <w:style w:type="paragraph" w:styleId="CommentText">
    <w:name w:val="annotation text"/>
    <w:basedOn w:val="Normal"/>
    <w:semiHidden/>
    <w:rsid w:val="00193929"/>
    <w:rPr>
      <w:sz w:val="20"/>
      <w:szCs w:val="20"/>
    </w:rPr>
  </w:style>
  <w:style w:type="paragraph" w:styleId="CommentSubject">
    <w:name w:val="annotation subject"/>
    <w:basedOn w:val="CommentText"/>
    <w:next w:val="CommentText"/>
    <w:semiHidden/>
    <w:rsid w:val="00193929"/>
    <w:rPr>
      <w:b/>
      <w:bCs/>
    </w:rPr>
  </w:style>
  <w:style w:type="paragraph" w:styleId="BalloonText">
    <w:name w:val="Balloon Text"/>
    <w:basedOn w:val="Normal"/>
    <w:semiHidden/>
    <w:rsid w:val="00193929"/>
    <w:rPr>
      <w:rFonts w:ascii="Tahoma" w:hAnsi="Tahoma" w:cs="Tahoma"/>
      <w:sz w:val="16"/>
      <w:szCs w:val="16"/>
    </w:rPr>
  </w:style>
  <w:style w:type="paragraph" w:styleId="Title">
    <w:name w:val="Title"/>
    <w:basedOn w:val="Normal"/>
    <w:qFormat/>
    <w:rsid w:val="006F5770"/>
    <w:pPr>
      <w:spacing w:before="240" w:after="60"/>
      <w:jc w:val="center"/>
      <w:outlineLvl w:val="0"/>
    </w:pPr>
    <w:rPr>
      <w:rFonts w:cs="Arial"/>
      <w:b/>
      <w:bCs/>
      <w:kern w:val="28"/>
      <w:sz w:val="32"/>
      <w:szCs w:val="32"/>
    </w:rPr>
  </w:style>
  <w:style w:type="character" w:styleId="Hyperlink">
    <w:name w:val="Hyperlink"/>
    <w:basedOn w:val="DefaultParagraphFont"/>
    <w:uiPriority w:val="99"/>
    <w:rsid w:val="006F5770"/>
    <w:rPr>
      <w:color w:val="0000FF"/>
      <w:u w:val="single"/>
    </w:rPr>
  </w:style>
  <w:style w:type="paragraph" w:customStyle="1" w:styleId="Default">
    <w:name w:val="Default"/>
    <w:rsid w:val="00CF432A"/>
    <w:pPr>
      <w:widowControl w:val="0"/>
      <w:autoSpaceDE w:val="0"/>
      <w:autoSpaceDN w:val="0"/>
      <w:adjustRightInd w:val="0"/>
    </w:pPr>
    <w:rPr>
      <w:color w:val="000000"/>
      <w:sz w:val="24"/>
      <w:szCs w:val="24"/>
    </w:rPr>
  </w:style>
  <w:style w:type="paragraph" w:styleId="TOC1">
    <w:name w:val="toc 1"/>
    <w:basedOn w:val="Normal"/>
    <w:next w:val="Normal"/>
    <w:autoRedefine/>
    <w:uiPriority w:val="39"/>
    <w:rsid w:val="0056147D"/>
  </w:style>
  <w:style w:type="paragraph" w:styleId="TOC2">
    <w:name w:val="toc 2"/>
    <w:basedOn w:val="Normal"/>
    <w:next w:val="Normal"/>
    <w:autoRedefine/>
    <w:uiPriority w:val="39"/>
    <w:rsid w:val="0056147D"/>
    <w:pPr>
      <w:ind w:left="220"/>
    </w:pPr>
  </w:style>
  <w:style w:type="paragraph" w:styleId="Caption">
    <w:name w:val="caption"/>
    <w:basedOn w:val="Normal"/>
    <w:next w:val="Normal"/>
    <w:qFormat/>
    <w:rsid w:val="004C44C1"/>
    <w:pPr>
      <w:jc w:val="center"/>
    </w:pPr>
    <w:rPr>
      <w:rFonts w:ascii="Times New Roman" w:hAnsi="Times New Roman"/>
      <w:b/>
      <w:bCs/>
      <w:sz w:val="20"/>
      <w:szCs w:val="20"/>
    </w:rPr>
  </w:style>
  <w:style w:type="paragraph" w:styleId="TOC3">
    <w:name w:val="toc 3"/>
    <w:basedOn w:val="Normal"/>
    <w:next w:val="Normal"/>
    <w:autoRedefine/>
    <w:uiPriority w:val="39"/>
    <w:rsid w:val="004D5E07"/>
    <w:pPr>
      <w:ind w:left="440"/>
    </w:pPr>
  </w:style>
  <w:style w:type="character" w:styleId="FollowedHyperlink">
    <w:name w:val="FollowedHyperlink"/>
    <w:basedOn w:val="DefaultParagraphFont"/>
    <w:rsid w:val="000E6D81"/>
    <w:rPr>
      <w:color w:val="800080"/>
      <w:u w:val="single"/>
    </w:rPr>
  </w:style>
  <w:style w:type="paragraph" w:styleId="ListParagraph">
    <w:name w:val="List Paragraph"/>
    <w:basedOn w:val="Normal"/>
    <w:uiPriority w:val="34"/>
    <w:qFormat/>
    <w:rsid w:val="00216ED8"/>
    <w:pPr>
      <w:ind w:left="720"/>
      <w:contextualSpacing/>
    </w:pPr>
  </w:style>
  <w:style w:type="character" w:styleId="PlaceholderText">
    <w:name w:val="Placeholder Text"/>
    <w:basedOn w:val="DefaultParagraphFont"/>
    <w:uiPriority w:val="99"/>
    <w:semiHidden/>
    <w:rsid w:val="008502EC"/>
    <w:rPr>
      <w:color w:val="808080"/>
    </w:rPr>
  </w:style>
  <w:style w:type="character" w:customStyle="1" w:styleId="HeaderChar">
    <w:name w:val="Header Char"/>
    <w:basedOn w:val="DefaultParagraphFont"/>
    <w:link w:val="Header"/>
    <w:uiPriority w:val="99"/>
    <w:rsid w:val="00F25262"/>
    <w:rPr>
      <w:rFonts w:ascii="Arial" w:hAnsi="Arial"/>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3424">
      <w:bodyDiv w:val="1"/>
      <w:marLeft w:val="0"/>
      <w:marRight w:val="0"/>
      <w:marTop w:val="0"/>
      <w:marBottom w:val="0"/>
      <w:divBdr>
        <w:top w:val="none" w:sz="0" w:space="0" w:color="auto"/>
        <w:left w:val="none" w:sz="0" w:space="0" w:color="auto"/>
        <w:bottom w:val="none" w:sz="0" w:space="0" w:color="auto"/>
        <w:right w:val="none" w:sz="0" w:space="0" w:color="auto"/>
      </w:divBdr>
    </w:div>
    <w:div w:id="221134484">
      <w:bodyDiv w:val="1"/>
      <w:marLeft w:val="0"/>
      <w:marRight w:val="0"/>
      <w:marTop w:val="0"/>
      <w:marBottom w:val="0"/>
      <w:divBdr>
        <w:top w:val="none" w:sz="0" w:space="0" w:color="auto"/>
        <w:left w:val="none" w:sz="0" w:space="0" w:color="auto"/>
        <w:bottom w:val="none" w:sz="0" w:space="0" w:color="auto"/>
        <w:right w:val="none" w:sz="0" w:space="0" w:color="auto"/>
      </w:divBdr>
      <w:divsChild>
        <w:div w:id="1746951532">
          <w:marLeft w:val="0"/>
          <w:marRight w:val="0"/>
          <w:marTop w:val="0"/>
          <w:marBottom w:val="0"/>
          <w:divBdr>
            <w:top w:val="none" w:sz="0" w:space="0" w:color="auto"/>
            <w:left w:val="none" w:sz="0" w:space="0" w:color="auto"/>
            <w:bottom w:val="none" w:sz="0" w:space="0" w:color="auto"/>
            <w:right w:val="none" w:sz="0" w:space="0" w:color="auto"/>
          </w:divBdr>
          <w:divsChild>
            <w:div w:id="149253072">
              <w:marLeft w:val="0"/>
              <w:marRight w:val="0"/>
              <w:marTop w:val="0"/>
              <w:marBottom w:val="0"/>
              <w:divBdr>
                <w:top w:val="none" w:sz="0" w:space="0" w:color="auto"/>
                <w:left w:val="none" w:sz="0" w:space="0" w:color="auto"/>
                <w:bottom w:val="none" w:sz="0" w:space="0" w:color="auto"/>
                <w:right w:val="none" w:sz="0" w:space="0" w:color="auto"/>
              </w:divBdr>
            </w:div>
            <w:div w:id="660082092">
              <w:marLeft w:val="0"/>
              <w:marRight w:val="0"/>
              <w:marTop w:val="0"/>
              <w:marBottom w:val="0"/>
              <w:divBdr>
                <w:top w:val="none" w:sz="0" w:space="0" w:color="auto"/>
                <w:left w:val="none" w:sz="0" w:space="0" w:color="auto"/>
                <w:bottom w:val="none" w:sz="0" w:space="0" w:color="auto"/>
                <w:right w:val="none" w:sz="0" w:space="0" w:color="auto"/>
              </w:divBdr>
            </w:div>
            <w:div w:id="841628705">
              <w:marLeft w:val="0"/>
              <w:marRight w:val="0"/>
              <w:marTop w:val="0"/>
              <w:marBottom w:val="0"/>
              <w:divBdr>
                <w:top w:val="none" w:sz="0" w:space="0" w:color="auto"/>
                <w:left w:val="none" w:sz="0" w:space="0" w:color="auto"/>
                <w:bottom w:val="none" w:sz="0" w:space="0" w:color="auto"/>
                <w:right w:val="none" w:sz="0" w:space="0" w:color="auto"/>
              </w:divBdr>
            </w:div>
            <w:div w:id="880945399">
              <w:marLeft w:val="0"/>
              <w:marRight w:val="0"/>
              <w:marTop w:val="0"/>
              <w:marBottom w:val="0"/>
              <w:divBdr>
                <w:top w:val="none" w:sz="0" w:space="0" w:color="auto"/>
                <w:left w:val="none" w:sz="0" w:space="0" w:color="auto"/>
                <w:bottom w:val="none" w:sz="0" w:space="0" w:color="auto"/>
                <w:right w:val="none" w:sz="0" w:space="0" w:color="auto"/>
              </w:divBdr>
            </w:div>
            <w:div w:id="917136905">
              <w:marLeft w:val="0"/>
              <w:marRight w:val="0"/>
              <w:marTop w:val="0"/>
              <w:marBottom w:val="0"/>
              <w:divBdr>
                <w:top w:val="none" w:sz="0" w:space="0" w:color="auto"/>
                <w:left w:val="none" w:sz="0" w:space="0" w:color="auto"/>
                <w:bottom w:val="none" w:sz="0" w:space="0" w:color="auto"/>
                <w:right w:val="none" w:sz="0" w:space="0" w:color="auto"/>
              </w:divBdr>
            </w:div>
            <w:div w:id="1106193550">
              <w:marLeft w:val="0"/>
              <w:marRight w:val="0"/>
              <w:marTop w:val="0"/>
              <w:marBottom w:val="0"/>
              <w:divBdr>
                <w:top w:val="none" w:sz="0" w:space="0" w:color="auto"/>
                <w:left w:val="none" w:sz="0" w:space="0" w:color="auto"/>
                <w:bottom w:val="none" w:sz="0" w:space="0" w:color="auto"/>
                <w:right w:val="none" w:sz="0" w:space="0" w:color="auto"/>
              </w:divBdr>
            </w:div>
            <w:div w:id="1239943163">
              <w:marLeft w:val="0"/>
              <w:marRight w:val="0"/>
              <w:marTop w:val="0"/>
              <w:marBottom w:val="0"/>
              <w:divBdr>
                <w:top w:val="none" w:sz="0" w:space="0" w:color="auto"/>
                <w:left w:val="none" w:sz="0" w:space="0" w:color="auto"/>
                <w:bottom w:val="none" w:sz="0" w:space="0" w:color="auto"/>
                <w:right w:val="none" w:sz="0" w:space="0" w:color="auto"/>
              </w:divBdr>
            </w:div>
            <w:div w:id="1986004644">
              <w:marLeft w:val="0"/>
              <w:marRight w:val="0"/>
              <w:marTop w:val="0"/>
              <w:marBottom w:val="0"/>
              <w:divBdr>
                <w:top w:val="none" w:sz="0" w:space="0" w:color="auto"/>
                <w:left w:val="none" w:sz="0" w:space="0" w:color="auto"/>
                <w:bottom w:val="none" w:sz="0" w:space="0" w:color="auto"/>
                <w:right w:val="none" w:sz="0" w:space="0" w:color="auto"/>
              </w:divBdr>
            </w:div>
            <w:div w:id="21134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22024">
      <w:bodyDiv w:val="1"/>
      <w:marLeft w:val="0"/>
      <w:marRight w:val="0"/>
      <w:marTop w:val="0"/>
      <w:marBottom w:val="0"/>
      <w:divBdr>
        <w:top w:val="none" w:sz="0" w:space="0" w:color="auto"/>
        <w:left w:val="none" w:sz="0" w:space="0" w:color="auto"/>
        <w:bottom w:val="none" w:sz="0" w:space="0" w:color="auto"/>
        <w:right w:val="none" w:sz="0" w:space="0" w:color="auto"/>
      </w:divBdr>
      <w:divsChild>
        <w:div w:id="1817990581">
          <w:marLeft w:val="0"/>
          <w:marRight w:val="0"/>
          <w:marTop w:val="0"/>
          <w:marBottom w:val="0"/>
          <w:divBdr>
            <w:top w:val="none" w:sz="0" w:space="0" w:color="auto"/>
            <w:left w:val="none" w:sz="0" w:space="0" w:color="auto"/>
            <w:bottom w:val="none" w:sz="0" w:space="0" w:color="auto"/>
            <w:right w:val="none" w:sz="0" w:space="0" w:color="auto"/>
          </w:divBdr>
          <w:divsChild>
            <w:div w:id="1401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53220">
      <w:bodyDiv w:val="1"/>
      <w:marLeft w:val="0"/>
      <w:marRight w:val="0"/>
      <w:marTop w:val="0"/>
      <w:marBottom w:val="0"/>
      <w:divBdr>
        <w:top w:val="none" w:sz="0" w:space="0" w:color="auto"/>
        <w:left w:val="none" w:sz="0" w:space="0" w:color="auto"/>
        <w:bottom w:val="none" w:sz="0" w:space="0" w:color="auto"/>
        <w:right w:val="none" w:sz="0" w:space="0" w:color="auto"/>
      </w:divBdr>
      <w:divsChild>
        <w:div w:id="1499803892">
          <w:marLeft w:val="0"/>
          <w:marRight w:val="0"/>
          <w:marTop w:val="0"/>
          <w:marBottom w:val="0"/>
          <w:divBdr>
            <w:top w:val="none" w:sz="0" w:space="0" w:color="auto"/>
            <w:left w:val="none" w:sz="0" w:space="0" w:color="auto"/>
            <w:bottom w:val="none" w:sz="0" w:space="0" w:color="auto"/>
            <w:right w:val="none" w:sz="0" w:space="0" w:color="auto"/>
          </w:divBdr>
          <w:divsChild>
            <w:div w:id="28579107">
              <w:marLeft w:val="0"/>
              <w:marRight w:val="0"/>
              <w:marTop w:val="0"/>
              <w:marBottom w:val="0"/>
              <w:divBdr>
                <w:top w:val="none" w:sz="0" w:space="0" w:color="auto"/>
                <w:left w:val="none" w:sz="0" w:space="0" w:color="auto"/>
                <w:bottom w:val="none" w:sz="0" w:space="0" w:color="auto"/>
                <w:right w:val="none" w:sz="0" w:space="0" w:color="auto"/>
              </w:divBdr>
            </w:div>
            <w:div w:id="92212154">
              <w:marLeft w:val="0"/>
              <w:marRight w:val="0"/>
              <w:marTop w:val="0"/>
              <w:marBottom w:val="0"/>
              <w:divBdr>
                <w:top w:val="none" w:sz="0" w:space="0" w:color="auto"/>
                <w:left w:val="none" w:sz="0" w:space="0" w:color="auto"/>
                <w:bottom w:val="none" w:sz="0" w:space="0" w:color="auto"/>
                <w:right w:val="none" w:sz="0" w:space="0" w:color="auto"/>
              </w:divBdr>
            </w:div>
            <w:div w:id="691305440">
              <w:marLeft w:val="0"/>
              <w:marRight w:val="0"/>
              <w:marTop w:val="0"/>
              <w:marBottom w:val="0"/>
              <w:divBdr>
                <w:top w:val="none" w:sz="0" w:space="0" w:color="auto"/>
                <w:left w:val="none" w:sz="0" w:space="0" w:color="auto"/>
                <w:bottom w:val="none" w:sz="0" w:space="0" w:color="auto"/>
                <w:right w:val="none" w:sz="0" w:space="0" w:color="auto"/>
              </w:divBdr>
            </w:div>
            <w:div w:id="1079255402">
              <w:marLeft w:val="0"/>
              <w:marRight w:val="0"/>
              <w:marTop w:val="0"/>
              <w:marBottom w:val="0"/>
              <w:divBdr>
                <w:top w:val="none" w:sz="0" w:space="0" w:color="auto"/>
                <w:left w:val="none" w:sz="0" w:space="0" w:color="auto"/>
                <w:bottom w:val="none" w:sz="0" w:space="0" w:color="auto"/>
                <w:right w:val="none" w:sz="0" w:space="0" w:color="auto"/>
              </w:divBdr>
            </w:div>
            <w:div w:id="1310742526">
              <w:marLeft w:val="0"/>
              <w:marRight w:val="0"/>
              <w:marTop w:val="0"/>
              <w:marBottom w:val="0"/>
              <w:divBdr>
                <w:top w:val="none" w:sz="0" w:space="0" w:color="auto"/>
                <w:left w:val="none" w:sz="0" w:space="0" w:color="auto"/>
                <w:bottom w:val="none" w:sz="0" w:space="0" w:color="auto"/>
                <w:right w:val="none" w:sz="0" w:space="0" w:color="auto"/>
              </w:divBdr>
            </w:div>
            <w:div w:id="1700086951">
              <w:marLeft w:val="0"/>
              <w:marRight w:val="0"/>
              <w:marTop w:val="0"/>
              <w:marBottom w:val="0"/>
              <w:divBdr>
                <w:top w:val="none" w:sz="0" w:space="0" w:color="auto"/>
                <w:left w:val="none" w:sz="0" w:space="0" w:color="auto"/>
                <w:bottom w:val="none" w:sz="0" w:space="0" w:color="auto"/>
                <w:right w:val="none" w:sz="0" w:space="0" w:color="auto"/>
              </w:divBdr>
            </w:div>
            <w:div w:id="1837189261">
              <w:marLeft w:val="0"/>
              <w:marRight w:val="0"/>
              <w:marTop w:val="0"/>
              <w:marBottom w:val="0"/>
              <w:divBdr>
                <w:top w:val="none" w:sz="0" w:space="0" w:color="auto"/>
                <w:left w:val="none" w:sz="0" w:space="0" w:color="auto"/>
                <w:bottom w:val="none" w:sz="0" w:space="0" w:color="auto"/>
                <w:right w:val="none" w:sz="0" w:space="0" w:color="auto"/>
              </w:divBdr>
            </w:div>
            <w:div w:id="1887523748">
              <w:marLeft w:val="0"/>
              <w:marRight w:val="0"/>
              <w:marTop w:val="0"/>
              <w:marBottom w:val="0"/>
              <w:divBdr>
                <w:top w:val="none" w:sz="0" w:space="0" w:color="auto"/>
                <w:left w:val="none" w:sz="0" w:space="0" w:color="auto"/>
                <w:bottom w:val="none" w:sz="0" w:space="0" w:color="auto"/>
                <w:right w:val="none" w:sz="0" w:space="0" w:color="auto"/>
              </w:divBdr>
            </w:div>
            <w:div w:id="2054307828">
              <w:marLeft w:val="0"/>
              <w:marRight w:val="0"/>
              <w:marTop w:val="0"/>
              <w:marBottom w:val="0"/>
              <w:divBdr>
                <w:top w:val="none" w:sz="0" w:space="0" w:color="auto"/>
                <w:left w:val="none" w:sz="0" w:space="0" w:color="auto"/>
                <w:bottom w:val="none" w:sz="0" w:space="0" w:color="auto"/>
                <w:right w:val="none" w:sz="0" w:space="0" w:color="auto"/>
              </w:divBdr>
            </w:div>
            <w:div w:id="20991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50421">
      <w:bodyDiv w:val="1"/>
      <w:marLeft w:val="0"/>
      <w:marRight w:val="0"/>
      <w:marTop w:val="0"/>
      <w:marBottom w:val="0"/>
      <w:divBdr>
        <w:top w:val="none" w:sz="0" w:space="0" w:color="auto"/>
        <w:left w:val="none" w:sz="0" w:space="0" w:color="auto"/>
        <w:bottom w:val="none" w:sz="0" w:space="0" w:color="auto"/>
        <w:right w:val="none" w:sz="0" w:space="0" w:color="auto"/>
      </w:divBdr>
    </w:div>
    <w:div w:id="1082339463">
      <w:bodyDiv w:val="1"/>
      <w:marLeft w:val="0"/>
      <w:marRight w:val="0"/>
      <w:marTop w:val="0"/>
      <w:marBottom w:val="0"/>
      <w:divBdr>
        <w:top w:val="none" w:sz="0" w:space="0" w:color="auto"/>
        <w:left w:val="none" w:sz="0" w:space="0" w:color="auto"/>
        <w:bottom w:val="none" w:sz="0" w:space="0" w:color="auto"/>
        <w:right w:val="none" w:sz="0" w:space="0" w:color="auto"/>
      </w:divBdr>
    </w:div>
    <w:div w:id="1138452216">
      <w:bodyDiv w:val="1"/>
      <w:marLeft w:val="0"/>
      <w:marRight w:val="0"/>
      <w:marTop w:val="0"/>
      <w:marBottom w:val="0"/>
      <w:divBdr>
        <w:top w:val="none" w:sz="0" w:space="0" w:color="auto"/>
        <w:left w:val="none" w:sz="0" w:space="0" w:color="auto"/>
        <w:bottom w:val="none" w:sz="0" w:space="0" w:color="auto"/>
        <w:right w:val="none" w:sz="0" w:space="0" w:color="auto"/>
      </w:divBdr>
    </w:div>
    <w:div w:id="1617365157">
      <w:bodyDiv w:val="1"/>
      <w:marLeft w:val="0"/>
      <w:marRight w:val="0"/>
      <w:marTop w:val="0"/>
      <w:marBottom w:val="0"/>
      <w:divBdr>
        <w:top w:val="none" w:sz="0" w:space="0" w:color="auto"/>
        <w:left w:val="none" w:sz="0" w:space="0" w:color="auto"/>
        <w:bottom w:val="none" w:sz="0" w:space="0" w:color="auto"/>
        <w:right w:val="none" w:sz="0" w:space="0" w:color="auto"/>
      </w:divBdr>
    </w:div>
    <w:div w:id="205068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iran.bynam@samsung.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7E8C35CF974AC3A6359631E76FA1E0"/>
        <w:category>
          <w:name w:val="General"/>
          <w:gallery w:val="placeholder"/>
        </w:category>
        <w:types>
          <w:type w:val="bbPlcHdr"/>
        </w:types>
        <w:behaviors>
          <w:behavior w:val="content"/>
        </w:behaviors>
        <w:guid w:val="{D124C6DC-709B-4D0A-AED8-B394B141C3BD}"/>
      </w:docPartPr>
      <w:docPartBody>
        <w:p w:rsidR="00120168" w:rsidRDefault="00C66B6B">
          <w:r w:rsidRPr="00F6212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66B6B"/>
    <w:rsid w:val="00120168"/>
    <w:rsid w:val="00123A24"/>
    <w:rsid w:val="001B4ACB"/>
    <w:rsid w:val="002C3FE4"/>
    <w:rsid w:val="00311BF5"/>
    <w:rsid w:val="004462EC"/>
    <w:rsid w:val="004C3BD0"/>
    <w:rsid w:val="00624B21"/>
    <w:rsid w:val="00645BA6"/>
    <w:rsid w:val="006C463E"/>
    <w:rsid w:val="007F302E"/>
    <w:rsid w:val="00C66B6B"/>
    <w:rsid w:val="00DC7B3D"/>
    <w:rsid w:val="00E3052E"/>
    <w:rsid w:val="00E5262B"/>
    <w:rsid w:val="00E84986"/>
    <w:rsid w:val="00F35D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B6B"/>
    <w:rPr>
      <w:color w:val="808080"/>
    </w:rPr>
  </w:style>
  <w:style w:type="paragraph" w:customStyle="1" w:styleId="3A1B1B5267134F99AA6C21C130566728">
    <w:name w:val="3A1B1B5267134F99AA6C21C130566728"/>
    <w:rsid w:val="00311BF5"/>
  </w:style>
  <w:style w:type="paragraph" w:customStyle="1" w:styleId="D0C0731BB9FF42378CF74AF650DE67A4">
    <w:name w:val="D0C0731BB9FF42378CF74AF650DE67A4"/>
    <w:rsid w:val="00311B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4100C-6EB9-48AE-9937-560EB67C0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Technical Guidance Document</vt:lpstr>
    </vt:vector>
  </TitlesOfParts>
  <Company>Samsung Electronics</Company>
  <LinksUpToDate>false</LinksUpToDate>
  <CharactersWithSpaces>6694</CharactersWithSpaces>
  <SharedDoc>false</SharedDoc>
  <HLinks>
    <vt:vector size="162" baseType="variant">
      <vt:variant>
        <vt:i4>5308437</vt:i4>
      </vt:variant>
      <vt:variant>
        <vt:i4>180</vt:i4>
      </vt:variant>
      <vt:variant>
        <vt:i4>0</vt:i4>
      </vt:variant>
      <vt:variant>
        <vt:i4>5</vt:i4>
      </vt:variant>
      <vt:variant>
        <vt:lpwstr>https://mentor.ieee.org/802.15/documents</vt:lpwstr>
      </vt:variant>
      <vt:variant>
        <vt:lpwstr/>
      </vt:variant>
      <vt:variant>
        <vt:i4>1703988</vt:i4>
      </vt:variant>
      <vt:variant>
        <vt:i4>161</vt:i4>
      </vt:variant>
      <vt:variant>
        <vt:i4>0</vt:i4>
      </vt:variant>
      <vt:variant>
        <vt:i4>5</vt:i4>
      </vt:variant>
      <vt:variant>
        <vt:lpwstr/>
      </vt:variant>
      <vt:variant>
        <vt:lpwstr>_Toc238973949</vt:lpwstr>
      </vt:variant>
      <vt:variant>
        <vt:i4>1703988</vt:i4>
      </vt:variant>
      <vt:variant>
        <vt:i4>155</vt:i4>
      </vt:variant>
      <vt:variant>
        <vt:i4>0</vt:i4>
      </vt:variant>
      <vt:variant>
        <vt:i4>5</vt:i4>
      </vt:variant>
      <vt:variant>
        <vt:lpwstr/>
      </vt:variant>
      <vt:variant>
        <vt:lpwstr>_Toc238973948</vt:lpwstr>
      </vt:variant>
      <vt:variant>
        <vt:i4>1703988</vt:i4>
      </vt:variant>
      <vt:variant>
        <vt:i4>149</vt:i4>
      </vt:variant>
      <vt:variant>
        <vt:i4>0</vt:i4>
      </vt:variant>
      <vt:variant>
        <vt:i4>5</vt:i4>
      </vt:variant>
      <vt:variant>
        <vt:lpwstr/>
      </vt:variant>
      <vt:variant>
        <vt:lpwstr>_Toc238973947</vt:lpwstr>
      </vt:variant>
      <vt:variant>
        <vt:i4>1703988</vt:i4>
      </vt:variant>
      <vt:variant>
        <vt:i4>143</vt:i4>
      </vt:variant>
      <vt:variant>
        <vt:i4>0</vt:i4>
      </vt:variant>
      <vt:variant>
        <vt:i4>5</vt:i4>
      </vt:variant>
      <vt:variant>
        <vt:lpwstr/>
      </vt:variant>
      <vt:variant>
        <vt:lpwstr>_Toc238973946</vt:lpwstr>
      </vt:variant>
      <vt:variant>
        <vt:i4>1703988</vt:i4>
      </vt:variant>
      <vt:variant>
        <vt:i4>137</vt:i4>
      </vt:variant>
      <vt:variant>
        <vt:i4>0</vt:i4>
      </vt:variant>
      <vt:variant>
        <vt:i4>5</vt:i4>
      </vt:variant>
      <vt:variant>
        <vt:lpwstr/>
      </vt:variant>
      <vt:variant>
        <vt:lpwstr>_Toc238973945</vt:lpwstr>
      </vt:variant>
      <vt:variant>
        <vt:i4>1703988</vt:i4>
      </vt:variant>
      <vt:variant>
        <vt:i4>131</vt:i4>
      </vt:variant>
      <vt:variant>
        <vt:i4>0</vt:i4>
      </vt:variant>
      <vt:variant>
        <vt:i4>5</vt:i4>
      </vt:variant>
      <vt:variant>
        <vt:lpwstr/>
      </vt:variant>
      <vt:variant>
        <vt:lpwstr>_Toc238973944</vt:lpwstr>
      </vt:variant>
      <vt:variant>
        <vt:i4>1703988</vt:i4>
      </vt:variant>
      <vt:variant>
        <vt:i4>125</vt:i4>
      </vt:variant>
      <vt:variant>
        <vt:i4>0</vt:i4>
      </vt:variant>
      <vt:variant>
        <vt:i4>5</vt:i4>
      </vt:variant>
      <vt:variant>
        <vt:lpwstr/>
      </vt:variant>
      <vt:variant>
        <vt:lpwstr>_Toc238973943</vt:lpwstr>
      </vt:variant>
      <vt:variant>
        <vt:i4>1703988</vt:i4>
      </vt:variant>
      <vt:variant>
        <vt:i4>119</vt:i4>
      </vt:variant>
      <vt:variant>
        <vt:i4>0</vt:i4>
      </vt:variant>
      <vt:variant>
        <vt:i4>5</vt:i4>
      </vt:variant>
      <vt:variant>
        <vt:lpwstr/>
      </vt:variant>
      <vt:variant>
        <vt:lpwstr>_Toc238973942</vt:lpwstr>
      </vt:variant>
      <vt:variant>
        <vt:i4>1703988</vt:i4>
      </vt:variant>
      <vt:variant>
        <vt:i4>113</vt:i4>
      </vt:variant>
      <vt:variant>
        <vt:i4>0</vt:i4>
      </vt:variant>
      <vt:variant>
        <vt:i4>5</vt:i4>
      </vt:variant>
      <vt:variant>
        <vt:lpwstr/>
      </vt:variant>
      <vt:variant>
        <vt:lpwstr>_Toc238973941</vt:lpwstr>
      </vt:variant>
      <vt:variant>
        <vt:i4>1703988</vt:i4>
      </vt:variant>
      <vt:variant>
        <vt:i4>107</vt:i4>
      </vt:variant>
      <vt:variant>
        <vt:i4>0</vt:i4>
      </vt:variant>
      <vt:variant>
        <vt:i4>5</vt:i4>
      </vt:variant>
      <vt:variant>
        <vt:lpwstr/>
      </vt:variant>
      <vt:variant>
        <vt:lpwstr>_Toc238973940</vt:lpwstr>
      </vt:variant>
      <vt:variant>
        <vt:i4>1900596</vt:i4>
      </vt:variant>
      <vt:variant>
        <vt:i4>101</vt:i4>
      </vt:variant>
      <vt:variant>
        <vt:i4>0</vt:i4>
      </vt:variant>
      <vt:variant>
        <vt:i4>5</vt:i4>
      </vt:variant>
      <vt:variant>
        <vt:lpwstr/>
      </vt:variant>
      <vt:variant>
        <vt:lpwstr>_Toc238973939</vt:lpwstr>
      </vt:variant>
      <vt:variant>
        <vt:i4>1900596</vt:i4>
      </vt:variant>
      <vt:variant>
        <vt:i4>95</vt:i4>
      </vt:variant>
      <vt:variant>
        <vt:i4>0</vt:i4>
      </vt:variant>
      <vt:variant>
        <vt:i4>5</vt:i4>
      </vt:variant>
      <vt:variant>
        <vt:lpwstr/>
      </vt:variant>
      <vt:variant>
        <vt:lpwstr>_Toc238973938</vt:lpwstr>
      </vt:variant>
      <vt:variant>
        <vt:i4>1900596</vt:i4>
      </vt:variant>
      <vt:variant>
        <vt:i4>89</vt:i4>
      </vt:variant>
      <vt:variant>
        <vt:i4>0</vt:i4>
      </vt:variant>
      <vt:variant>
        <vt:i4>5</vt:i4>
      </vt:variant>
      <vt:variant>
        <vt:lpwstr/>
      </vt:variant>
      <vt:variant>
        <vt:lpwstr>_Toc238973937</vt:lpwstr>
      </vt:variant>
      <vt:variant>
        <vt:i4>1900596</vt:i4>
      </vt:variant>
      <vt:variant>
        <vt:i4>83</vt:i4>
      </vt:variant>
      <vt:variant>
        <vt:i4>0</vt:i4>
      </vt:variant>
      <vt:variant>
        <vt:i4>5</vt:i4>
      </vt:variant>
      <vt:variant>
        <vt:lpwstr/>
      </vt:variant>
      <vt:variant>
        <vt:lpwstr>_Toc238973936</vt:lpwstr>
      </vt:variant>
      <vt:variant>
        <vt:i4>1900596</vt:i4>
      </vt:variant>
      <vt:variant>
        <vt:i4>77</vt:i4>
      </vt:variant>
      <vt:variant>
        <vt:i4>0</vt:i4>
      </vt:variant>
      <vt:variant>
        <vt:i4>5</vt:i4>
      </vt:variant>
      <vt:variant>
        <vt:lpwstr/>
      </vt:variant>
      <vt:variant>
        <vt:lpwstr>_Toc238973935</vt:lpwstr>
      </vt:variant>
      <vt:variant>
        <vt:i4>1900596</vt:i4>
      </vt:variant>
      <vt:variant>
        <vt:i4>71</vt:i4>
      </vt:variant>
      <vt:variant>
        <vt:i4>0</vt:i4>
      </vt:variant>
      <vt:variant>
        <vt:i4>5</vt:i4>
      </vt:variant>
      <vt:variant>
        <vt:lpwstr/>
      </vt:variant>
      <vt:variant>
        <vt:lpwstr>_Toc238973934</vt:lpwstr>
      </vt:variant>
      <vt:variant>
        <vt:i4>1900596</vt:i4>
      </vt:variant>
      <vt:variant>
        <vt:i4>65</vt:i4>
      </vt:variant>
      <vt:variant>
        <vt:i4>0</vt:i4>
      </vt:variant>
      <vt:variant>
        <vt:i4>5</vt:i4>
      </vt:variant>
      <vt:variant>
        <vt:lpwstr/>
      </vt:variant>
      <vt:variant>
        <vt:lpwstr>_Toc238973933</vt:lpwstr>
      </vt:variant>
      <vt:variant>
        <vt:i4>1900596</vt:i4>
      </vt:variant>
      <vt:variant>
        <vt:i4>59</vt:i4>
      </vt:variant>
      <vt:variant>
        <vt:i4>0</vt:i4>
      </vt:variant>
      <vt:variant>
        <vt:i4>5</vt:i4>
      </vt:variant>
      <vt:variant>
        <vt:lpwstr/>
      </vt:variant>
      <vt:variant>
        <vt:lpwstr>_Toc238973932</vt:lpwstr>
      </vt:variant>
      <vt:variant>
        <vt:i4>1900596</vt:i4>
      </vt:variant>
      <vt:variant>
        <vt:i4>53</vt:i4>
      </vt:variant>
      <vt:variant>
        <vt:i4>0</vt:i4>
      </vt:variant>
      <vt:variant>
        <vt:i4>5</vt:i4>
      </vt:variant>
      <vt:variant>
        <vt:lpwstr/>
      </vt:variant>
      <vt:variant>
        <vt:lpwstr>_Toc238973931</vt:lpwstr>
      </vt:variant>
      <vt:variant>
        <vt:i4>1900596</vt:i4>
      </vt:variant>
      <vt:variant>
        <vt:i4>47</vt:i4>
      </vt:variant>
      <vt:variant>
        <vt:i4>0</vt:i4>
      </vt:variant>
      <vt:variant>
        <vt:i4>5</vt:i4>
      </vt:variant>
      <vt:variant>
        <vt:lpwstr/>
      </vt:variant>
      <vt:variant>
        <vt:lpwstr>_Toc238973930</vt:lpwstr>
      </vt:variant>
      <vt:variant>
        <vt:i4>1835060</vt:i4>
      </vt:variant>
      <vt:variant>
        <vt:i4>41</vt:i4>
      </vt:variant>
      <vt:variant>
        <vt:i4>0</vt:i4>
      </vt:variant>
      <vt:variant>
        <vt:i4>5</vt:i4>
      </vt:variant>
      <vt:variant>
        <vt:lpwstr/>
      </vt:variant>
      <vt:variant>
        <vt:lpwstr>_Toc238973929</vt:lpwstr>
      </vt:variant>
      <vt:variant>
        <vt:i4>1835060</vt:i4>
      </vt:variant>
      <vt:variant>
        <vt:i4>35</vt:i4>
      </vt:variant>
      <vt:variant>
        <vt:i4>0</vt:i4>
      </vt:variant>
      <vt:variant>
        <vt:i4>5</vt:i4>
      </vt:variant>
      <vt:variant>
        <vt:lpwstr/>
      </vt:variant>
      <vt:variant>
        <vt:lpwstr>_Toc238973928</vt:lpwstr>
      </vt:variant>
      <vt:variant>
        <vt:i4>1835060</vt:i4>
      </vt:variant>
      <vt:variant>
        <vt:i4>29</vt:i4>
      </vt:variant>
      <vt:variant>
        <vt:i4>0</vt:i4>
      </vt:variant>
      <vt:variant>
        <vt:i4>5</vt:i4>
      </vt:variant>
      <vt:variant>
        <vt:lpwstr/>
      </vt:variant>
      <vt:variant>
        <vt:lpwstr>_Toc238973927</vt:lpwstr>
      </vt:variant>
      <vt:variant>
        <vt:i4>1835060</vt:i4>
      </vt:variant>
      <vt:variant>
        <vt:i4>23</vt:i4>
      </vt:variant>
      <vt:variant>
        <vt:i4>0</vt:i4>
      </vt:variant>
      <vt:variant>
        <vt:i4>5</vt:i4>
      </vt:variant>
      <vt:variant>
        <vt:lpwstr/>
      </vt:variant>
      <vt:variant>
        <vt:lpwstr>_Toc238973926</vt:lpwstr>
      </vt:variant>
      <vt:variant>
        <vt:i4>1835060</vt:i4>
      </vt:variant>
      <vt:variant>
        <vt:i4>17</vt:i4>
      </vt:variant>
      <vt:variant>
        <vt:i4>0</vt:i4>
      </vt:variant>
      <vt:variant>
        <vt:i4>5</vt:i4>
      </vt:variant>
      <vt:variant>
        <vt:lpwstr/>
      </vt:variant>
      <vt:variant>
        <vt:lpwstr>_Toc238973925</vt:lpwstr>
      </vt:variant>
      <vt:variant>
        <vt:i4>1835060</vt:i4>
      </vt:variant>
      <vt:variant>
        <vt:i4>11</vt:i4>
      </vt:variant>
      <vt:variant>
        <vt:i4>0</vt:i4>
      </vt:variant>
      <vt:variant>
        <vt:i4>5</vt:i4>
      </vt:variant>
      <vt:variant>
        <vt:lpwstr/>
      </vt:variant>
      <vt:variant>
        <vt:lpwstr>_Toc238973924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Guidance Document</dc:title>
  <dc:creator>Shahriar.e@samsung.com</dc:creator>
  <cp:lastModifiedBy>Shahriar Emami - SISA</cp:lastModifiedBy>
  <cp:revision>2</cp:revision>
  <dcterms:created xsi:type="dcterms:W3CDTF">2013-07-17T21:00:00Z</dcterms:created>
  <dcterms:modified xsi:type="dcterms:W3CDTF">2013-07-17T21:00:00Z</dcterms:modified>
  <cp:category>802.15.4q TGD</cp:category>
</cp:coreProperties>
</file>