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 xml:space="preserve">TG 4n Chinese Medical Band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AD4B9B">
              <w:rPr>
                <w:rFonts w:eastAsia="Times New Roman"/>
                <w:b/>
              </w:rPr>
              <w:t>May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0C4DCE">
              <w:rPr>
                <w:rFonts w:eastAsia="Times New Roman"/>
                <w:b/>
              </w:rPr>
              <w:t>2013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AD4B9B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May</w:t>
            </w:r>
            <w:r w:rsidR="00CD3CFC">
              <w:rPr>
                <w:rFonts w:eastAsia="Times New Roman"/>
              </w:rPr>
              <w:t xml:space="preserve"> </w:t>
            </w:r>
            <w:r w:rsidR="000B14D2">
              <w:rPr>
                <w:rFonts w:eastAsia="Times New Roman"/>
              </w:rPr>
              <w:t>16</w:t>
            </w:r>
            <w:r w:rsidR="000C4DCE">
              <w:rPr>
                <w:rFonts w:eastAsia="Times New Roman"/>
              </w:rPr>
              <w:t>, 2013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Pr="008F35DC">
              <w:rPr>
                <w:rFonts w:eastAsia="Times New Roman"/>
              </w:rPr>
              <w:t>Liang Li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proofErr w:type="spellStart"/>
            <w:r w:rsidRPr="008F35DC">
              <w:rPr>
                <w:rFonts w:eastAsia="Times New Roman"/>
              </w:rPr>
              <w:t>Vinno</w:t>
            </w:r>
            <w:proofErr w:type="spellEnd"/>
            <w:r>
              <w:rPr>
                <w:rFonts w:eastAsia="Times New Roman"/>
              </w:rPr>
              <w:t>]</w:t>
            </w: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Pr="008F35DC">
              <w:t>1-914-333-9687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55BF8" w:rsidRPr="008F35DC">
              <w:t>liangli@vinnotech.com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:rsidR="00AD4B9B" w:rsidRPr="008F35DC" w:rsidRDefault="00AD4B9B" w:rsidP="00AD4B9B">
      <w:pPr>
        <w:widowControl w:val="0"/>
        <w:jc w:val="both"/>
        <w:rPr>
          <w:b/>
          <w:szCs w:val="24"/>
        </w:rPr>
      </w:pPr>
      <w:r w:rsidRPr="008F35DC">
        <w:rPr>
          <w:b/>
          <w:szCs w:val="24"/>
        </w:rPr>
        <w:lastRenderedPageBreak/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</w:p>
    <w:p w:rsidR="00AD4B9B" w:rsidRDefault="00AD4B9B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Monday, May 13, 2013, 10:30</w:t>
      </w:r>
    </w:p>
    <w:bookmarkEnd w:id="0"/>
    <w:p w:rsidR="009851D2" w:rsidRDefault="009851D2">
      <w:pPr>
        <w:jc w:val="both"/>
        <w:rPr>
          <w:rFonts w:eastAsia="Times New Roman"/>
          <w:szCs w:val="24"/>
        </w:rPr>
      </w:pPr>
    </w:p>
    <w:p w:rsidR="00270D66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C91A1C" w:rsidRDefault="00C91A1C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Chair reviewed patent policy and asked:</w:t>
      </w:r>
    </w:p>
    <w:p w:rsidR="00C91A1C" w:rsidRDefault="00C91A1C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 that needs to be noted?</w:t>
      </w:r>
    </w:p>
    <w:p w:rsidR="00C91A1C" w:rsidRDefault="00C91A1C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No one answered.</w:t>
      </w:r>
    </w:p>
    <w:p w:rsidR="00C91A1C" w:rsidRPr="008F35DC" w:rsidRDefault="00C91A1C">
      <w:pPr>
        <w:jc w:val="both"/>
        <w:rPr>
          <w:rFonts w:eastAsia="Times New Roman"/>
          <w:szCs w:val="24"/>
        </w:rPr>
      </w:pPr>
    </w:p>
    <w:p w:rsidR="00270D66" w:rsidRPr="008F35DC" w:rsidRDefault="00270D66" w:rsidP="009E42A4">
      <w:pPr>
        <w:pStyle w:val="Normal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(1</w:t>
      </w:r>
      <w:r w:rsidR="00AA7615">
        <w:t>3</w:t>
      </w:r>
      <w:r w:rsidR="0054467B" w:rsidRPr="008F35DC">
        <w:t>-</w:t>
      </w:r>
      <w:r w:rsidR="00CD00CE" w:rsidRPr="008F35DC">
        <w:t>0</w:t>
      </w:r>
      <w:r w:rsidR="00CE6D67">
        <w:t>221</w:t>
      </w:r>
      <w:r w:rsidRPr="008F35DC">
        <w:t>).</w:t>
      </w:r>
    </w:p>
    <w:p w:rsidR="00270D66" w:rsidRDefault="00270D66">
      <w:pPr>
        <w:pStyle w:val="NormalWeb"/>
        <w:spacing w:before="0" w:after="0"/>
        <w:textAlignment w:val="baseline"/>
        <w:rPr>
          <w:rFonts w:eastAsia="Times New Roman"/>
          <w:kern w:val="1"/>
        </w:rPr>
      </w:pPr>
      <w:r w:rsidRPr="008F35DC">
        <w:t>Meeting</w:t>
      </w:r>
      <w:r w:rsidRPr="008F35DC">
        <w:rPr>
          <w:rFonts w:eastAsia="Times New Roman"/>
        </w:rPr>
        <w:t xml:space="preserve"> </w:t>
      </w:r>
      <w:r w:rsidRPr="008F35DC">
        <w:t>minutes</w:t>
      </w:r>
      <w:r w:rsidRPr="008F35DC">
        <w:rPr>
          <w:rFonts w:eastAsia="Times New Roman"/>
        </w:rPr>
        <w:t xml:space="preserve"> </w:t>
      </w:r>
      <w:r w:rsidRPr="008F35DC">
        <w:t>were</w:t>
      </w:r>
      <w:r w:rsidRPr="008F35DC">
        <w:rPr>
          <w:rFonts w:eastAsia="Times New Roman"/>
        </w:rPr>
        <w:t xml:space="preserve"> </w:t>
      </w:r>
      <w:r w:rsidRPr="008F35DC">
        <w:t>approved</w:t>
      </w:r>
      <w:r w:rsidRPr="008F35DC">
        <w:rPr>
          <w:rFonts w:eastAsia="Times New Roman"/>
        </w:rPr>
        <w:t xml:space="preserve"> </w:t>
      </w:r>
      <w:r w:rsidRPr="008F35DC">
        <w:rPr>
          <w:rFonts w:eastAsia="+mn-ea"/>
          <w:kern w:val="1"/>
        </w:rPr>
        <w:t>unanimously</w:t>
      </w:r>
      <w:r w:rsidRPr="008F35DC">
        <w:rPr>
          <w:rFonts w:eastAsia="Times New Roman"/>
          <w:kern w:val="1"/>
        </w:rPr>
        <w:t>.</w:t>
      </w:r>
    </w:p>
    <w:p w:rsidR="00270D66" w:rsidRPr="008F35DC" w:rsidRDefault="00270D66">
      <w:pPr>
        <w:rPr>
          <w:szCs w:val="24"/>
        </w:rPr>
      </w:pPr>
    </w:p>
    <w:p w:rsidR="00E00B28" w:rsidRDefault="00E00B28" w:rsidP="00E00B28">
      <w:pPr>
        <w:jc w:val="both"/>
        <w:rPr>
          <w:szCs w:val="24"/>
        </w:rPr>
      </w:pPr>
      <w:bookmarkStart w:id="1" w:name="OLE_LINK3"/>
      <w:bookmarkStart w:id="2" w:name="OLE_LINK2"/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presented</w:t>
      </w:r>
      <w:r w:rsidRPr="008F35DC">
        <w:rPr>
          <w:rFonts w:eastAsia="Times New Roman"/>
          <w:szCs w:val="24"/>
        </w:rPr>
        <w:t xml:space="preserve"> “O</w:t>
      </w:r>
      <w:r w:rsidRPr="008F35DC">
        <w:rPr>
          <w:szCs w:val="24"/>
        </w:rPr>
        <w:t>pening</w:t>
      </w:r>
      <w:r w:rsidRPr="008F35DC">
        <w:rPr>
          <w:rFonts w:eastAsia="Times New Roman"/>
          <w:szCs w:val="24"/>
        </w:rPr>
        <w:t xml:space="preserve"> R</w:t>
      </w:r>
      <w:r w:rsidRPr="008F35DC">
        <w:rPr>
          <w:szCs w:val="24"/>
        </w:rPr>
        <w:t>eport</w:t>
      </w:r>
      <w:r>
        <w:rPr>
          <w:rFonts w:eastAsia="Times New Roman"/>
          <w:szCs w:val="24"/>
        </w:rPr>
        <w:t>”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(1</w:t>
      </w:r>
      <w:r>
        <w:rPr>
          <w:szCs w:val="24"/>
        </w:rPr>
        <w:t>3-0</w:t>
      </w:r>
      <w:r w:rsidR="00CE6D67">
        <w:rPr>
          <w:szCs w:val="24"/>
        </w:rPr>
        <w:t>298</w:t>
      </w:r>
      <w:r w:rsidRPr="008F35DC">
        <w:rPr>
          <w:szCs w:val="24"/>
        </w:rPr>
        <w:t>).</w:t>
      </w:r>
    </w:p>
    <w:p w:rsidR="00E00B28" w:rsidRPr="003B45CC" w:rsidRDefault="00E00B28" w:rsidP="00E00B28">
      <w:pPr>
        <w:rPr>
          <w:szCs w:val="24"/>
        </w:rPr>
      </w:pPr>
    </w:p>
    <w:p w:rsidR="00E00B28" w:rsidRDefault="00E00B28" w:rsidP="007719A0">
      <w:pPr>
        <w:jc w:val="both"/>
        <w:rPr>
          <w:rFonts w:eastAsiaTheme="minorEastAsia"/>
          <w:szCs w:val="24"/>
        </w:rPr>
      </w:pPr>
      <w:r w:rsidRPr="00B04710">
        <w:rPr>
          <w:szCs w:val="24"/>
        </w:rPr>
        <w:t xml:space="preserve">Liang Li presented </w:t>
      </w:r>
      <w:r w:rsidR="006B410E" w:rsidRPr="007719A0">
        <w:rPr>
          <w:szCs w:val="24"/>
        </w:rPr>
        <w:t>Translation-of-chinese-miit-doc423-2005</w:t>
      </w:r>
      <w:r>
        <w:rPr>
          <w:szCs w:val="24"/>
        </w:rPr>
        <w:t>, (12-0</w:t>
      </w:r>
      <w:r w:rsidR="006B410E">
        <w:rPr>
          <w:szCs w:val="24"/>
        </w:rPr>
        <w:t>105</w:t>
      </w:r>
      <w:r>
        <w:rPr>
          <w:szCs w:val="24"/>
        </w:rPr>
        <w:t>-0</w:t>
      </w:r>
      <w:r w:rsidR="006B410E">
        <w:rPr>
          <w:szCs w:val="24"/>
        </w:rPr>
        <w:t>1</w:t>
      </w:r>
      <w:r w:rsidRPr="009E42A4">
        <w:rPr>
          <w:szCs w:val="24"/>
        </w:rPr>
        <w:t>).</w:t>
      </w:r>
    </w:p>
    <w:p w:rsidR="008F42FC" w:rsidRPr="00607AFE" w:rsidRDefault="008F42FC" w:rsidP="007719A0">
      <w:pPr>
        <w:jc w:val="both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Liang adds several words for several sections. Attend</w:t>
      </w:r>
      <w:r w:rsidR="00607AFE">
        <w:rPr>
          <w:rFonts w:eastAsiaTheme="minorEastAsia"/>
          <w:szCs w:val="24"/>
        </w:rPr>
        <w:t>e</w:t>
      </w:r>
      <w:r>
        <w:rPr>
          <w:rFonts w:eastAsiaTheme="minorEastAsia" w:hint="eastAsia"/>
          <w:szCs w:val="24"/>
        </w:rPr>
        <w:t xml:space="preserve">es agree the enhancement. </w:t>
      </w:r>
    </w:p>
    <w:p w:rsidR="00E00B28" w:rsidRDefault="00E00B28" w:rsidP="00E00B28">
      <w:pPr>
        <w:suppressAutoHyphens w:val="0"/>
        <w:rPr>
          <w:szCs w:val="24"/>
        </w:rPr>
      </w:pPr>
    </w:p>
    <w:p w:rsidR="00F5499F" w:rsidRDefault="00F5499F" w:rsidP="00E00B28">
      <w:pPr>
        <w:suppressAutoHyphens w:val="0"/>
        <w:rPr>
          <w:rFonts w:eastAsiaTheme="minorEastAsia"/>
          <w:szCs w:val="24"/>
        </w:rPr>
      </w:pPr>
    </w:p>
    <w:p w:rsidR="008F42FC" w:rsidRDefault="008F42FC" w:rsidP="00E00B28">
      <w:pPr>
        <w:suppressAutoHyphens w:val="0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Liang and Andy gave the explanation based on understanding.  Both of them draw the spectrum and spurious radio plots. </w:t>
      </w:r>
    </w:p>
    <w:p w:rsidR="008F42FC" w:rsidRDefault="008F42FC" w:rsidP="00E00B28">
      <w:pPr>
        <w:suppressAutoHyphens w:val="0"/>
        <w:rPr>
          <w:rFonts w:eastAsiaTheme="minorEastAsia"/>
          <w:szCs w:val="24"/>
        </w:rPr>
      </w:pPr>
    </w:p>
    <w:p w:rsidR="008F42FC" w:rsidRDefault="008F42FC" w:rsidP="00E00B28">
      <w:pPr>
        <w:suppressAutoHyphens w:val="0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Andy agreed to draw several plots to clear the spurious concepts.</w:t>
      </w:r>
    </w:p>
    <w:p w:rsidR="008F42FC" w:rsidRDefault="008F42FC" w:rsidP="00E00B28">
      <w:pPr>
        <w:suppressAutoHyphens w:val="0"/>
        <w:rPr>
          <w:rFonts w:eastAsiaTheme="minorEastAsia"/>
          <w:szCs w:val="24"/>
        </w:rPr>
      </w:pPr>
    </w:p>
    <w:p w:rsidR="008F42FC" w:rsidRPr="00607AFE" w:rsidRDefault="008F42FC" w:rsidP="00E00B28">
      <w:pPr>
        <w:suppressAutoHyphens w:val="0"/>
        <w:rPr>
          <w:rFonts w:eastAsiaTheme="minorEastAsia"/>
          <w:szCs w:val="24"/>
        </w:rPr>
      </w:pPr>
    </w:p>
    <w:p w:rsidR="00E00B28" w:rsidRPr="009E42A4" w:rsidRDefault="00E00B28" w:rsidP="00E00B28">
      <w:pPr>
        <w:suppressAutoHyphens w:val="0"/>
        <w:rPr>
          <w:szCs w:val="24"/>
        </w:rPr>
      </w:pPr>
      <w:r w:rsidRPr="00B04710">
        <w:rPr>
          <w:szCs w:val="24"/>
        </w:rPr>
        <w:t xml:space="preserve">Liang Li presented </w:t>
      </w:r>
      <w:r w:rsidR="007719A0" w:rsidRPr="007719A0">
        <w:rPr>
          <w:szCs w:val="24"/>
        </w:rPr>
        <w:t>Dual-band-dsss-phy-proposal-for-ieee802-15-4n</w:t>
      </w:r>
      <w:r w:rsidR="007719A0">
        <w:rPr>
          <w:szCs w:val="24"/>
        </w:rPr>
        <w:t>, (13-0584-06</w:t>
      </w:r>
      <w:r w:rsidRPr="009E42A4">
        <w:rPr>
          <w:szCs w:val="24"/>
        </w:rPr>
        <w:t>).</w:t>
      </w:r>
    </w:p>
    <w:p w:rsidR="00E00B28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1552E0" w:rsidRDefault="001552E0" w:rsidP="00E00B28">
      <w:pPr>
        <w:pStyle w:val="ListParagraph"/>
        <w:suppressAutoHyphens w:val="0"/>
        <w:ind w:left="0"/>
        <w:contextualSpacing/>
        <w:rPr>
          <w:rFonts w:eastAsiaTheme="minorEastAsia"/>
          <w:szCs w:val="24"/>
        </w:rPr>
      </w:pPr>
      <w:r>
        <w:rPr>
          <w:szCs w:val="24"/>
        </w:rPr>
        <w:t>Q: Why and how will you do the O-QPSK (8</w:t>
      </w:r>
      <w:proofErr w:type="gramStart"/>
      <w:r>
        <w:rPr>
          <w:szCs w:val="24"/>
        </w:rPr>
        <w:t>,4</w:t>
      </w:r>
      <w:proofErr w:type="gramEnd"/>
      <w:r>
        <w:rPr>
          <w:szCs w:val="24"/>
        </w:rPr>
        <w:t>) DSSS whitening?</w:t>
      </w:r>
    </w:p>
    <w:p w:rsidR="00EF7F86" w:rsidRPr="00EF7F86" w:rsidRDefault="00EF7F86" w:rsidP="00E00B28">
      <w:pPr>
        <w:pStyle w:val="ListParagraph"/>
        <w:suppressAutoHyphens w:val="0"/>
        <w:ind w:left="0"/>
        <w:contextualSpacing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A; This part is introduced from 4G. The whitening </w:t>
      </w:r>
      <w:del w:id="3" w:author="Art" w:date="2013-05-17T09:02:00Z">
        <w:r w:rsidDel="00AC2DFC">
          <w:rPr>
            <w:rFonts w:eastAsiaTheme="minorEastAsia" w:hint="eastAsia"/>
            <w:szCs w:val="24"/>
          </w:rPr>
          <w:delText>rises</w:delText>
        </w:r>
      </w:del>
      <w:ins w:id="4" w:author="Art" w:date="2013-05-17T09:02:00Z">
        <w:r w:rsidR="00AC2DFC">
          <w:rPr>
            <w:rFonts w:eastAsiaTheme="minorEastAsia"/>
            <w:szCs w:val="24"/>
          </w:rPr>
          <w:t>raises</w:t>
        </w:r>
      </w:ins>
      <w:r>
        <w:rPr>
          <w:rFonts w:eastAsiaTheme="minorEastAsia" w:hint="eastAsia"/>
          <w:szCs w:val="24"/>
        </w:rPr>
        <w:t xml:space="preserve"> the processing gain.</w:t>
      </w:r>
    </w:p>
    <w:p w:rsidR="00AC2DFC" w:rsidRDefault="00AC2DFC" w:rsidP="008F42FC">
      <w:pPr>
        <w:rPr>
          <w:ins w:id="5" w:author="Art" w:date="2013-05-17T09:02:00Z"/>
        </w:rPr>
      </w:pPr>
    </w:p>
    <w:p w:rsidR="00EF7F86" w:rsidDel="00AC2DFC" w:rsidRDefault="008F42FC" w:rsidP="008F42FC">
      <w:pPr>
        <w:rPr>
          <w:del w:id="6" w:author="Art" w:date="2013-05-17T09:02:00Z"/>
          <w:rFonts w:eastAsiaTheme="minorEastAsia"/>
        </w:rPr>
      </w:pPr>
      <w:r>
        <w:t>Q: Slide 13: What is the RBW for slide 13 to get -45 dB?</w:t>
      </w:r>
    </w:p>
    <w:p w:rsidR="00EF7F86" w:rsidRDefault="00EF7F86" w:rsidP="008F42FC">
      <w:pPr>
        <w:rPr>
          <w:rFonts w:eastAsiaTheme="minorEastAsia"/>
        </w:rPr>
      </w:pPr>
    </w:p>
    <w:p w:rsidR="00EF7F86" w:rsidRDefault="00EF7F86" w:rsidP="008F42FC">
      <w:pPr>
        <w:rPr>
          <w:rFonts w:eastAsiaTheme="minorEastAsia"/>
        </w:rPr>
      </w:pPr>
      <w:r>
        <w:rPr>
          <w:rFonts w:eastAsiaTheme="minorEastAsia" w:hint="eastAsia"/>
        </w:rPr>
        <w:t xml:space="preserve">A: The spectrum plot </w:t>
      </w:r>
      <w:r>
        <w:rPr>
          <w:rFonts w:eastAsiaTheme="minorEastAsia"/>
        </w:rPr>
        <w:t>calculation</w:t>
      </w:r>
      <w:r>
        <w:rPr>
          <w:rFonts w:eastAsiaTheme="minorEastAsia" w:hint="eastAsia"/>
        </w:rPr>
        <w:t xml:space="preserve"> is </w:t>
      </w:r>
      <w:proofErr w:type="spellStart"/>
      <w:r>
        <w:rPr>
          <w:rFonts w:eastAsiaTheme="minorEastAsia" w:hint="eastAsia"/>
        </w:rPr>
        <w:t>db</w:t>
      </w:r>
      <w:proofErr w:type="spellEnd"/>
      <w:r>
        <w:rPr>
          <w:rFonts w:eastAsiaTheme="minorEastAsia" w:hint="eastAsia"/>
        </w:rPr>
        <w:t>/Hz.</w:t>
      </w:r>
    </w:p>
    <w:p w:rsidR="00EF7F86" w:rsidRPr="00607AFE" w:rsidRDefault="00EF7F86" w:rsidP="008F42FC">
      <w:pPr>
        <w:rPr>
          <w:rFonts w:eastAsiaTheme="minorEastAsia"/>
        </w:rPr>
      </w:pPr>
    </w:p>
    <w:p w:rsidR="008F42FC" w:rsidRDefault="008F42FC" w:rsidP="008F42FC">
      <w:pPr>
        <w:rPr>
          <w:rFonts w:eastAsiaTheme="minorEastAsia"/>
        </w:rPr>
      </w:pPr>
      <w:r>
        <w:t>Q: Slide 16: What is the interferer for receiver design for Alternate channel rejection?</w:t>
      </w:r>
    </w:p>
    <w:p w:rsidR="00EF7F86" w:rsidRDefault="00EF7F86" w:rsidP="008F42FC">
      <w:pPr>
        <w:rPr>
          <w:rFonts w:eastAsiaTheme="minorEastAsia"/>
        </w:rPr>
      </w:pPr>
      <w:r>
        <w:rPr>
          <w:rFonts w:eastAsiaTheme="minorEastAsia" w:hint="eastAsia"/>
        </w:rPr>
        <w:t xml:space="preserve">A: Will investigate and </w:t>
      </w:r>
      <w:r>
        <w:rPr>
          <w:rFonts w:eastAsiaTheme="minorEastAsia"/>
        </w:rPr>
        <w:t>present</w:t>
      </w:r>
      <w:r>
        <w:rPr>
          <w:rFonts w:eastAsiaTheme="minorEastAsia" w:hint="eastAsia"/>
        </w:rPr>
        <w:t xml:space="preserve"> later. </w:t>
      </w:r>
    </w:p>
    <w:p w:rsidR="00EF7F86" w:rsidRPr="00607AFE" w:rsidDel="00AC2DFC" w:rsidRDefault="00EF7F86" w:rsidP="008F42FC">
      <w:pPr>
        <w:rPr>
          <w:del w:id="7" w:author="Art" w:date="2013-05-17T09:02:00Z"/>
          <w:rFonts w:eastAsiaTheme="minorEastAsia"/>
        </w:rPr>
      </w:pPr>
    </w:p>
    <w:p w:rsidR="001552E0" w:rsidRPr="00B04710" w:rsidRDefault="001552E0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E00B28" w:rsidRPr="00B04710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The m</w:t>
      </w:r>
      <w:r>
        <w:rPr>
          <w:szCs w:val="24"/>
        </w:rPr>
        <w:t>eeting was recessed by</w:t>
      </w:r>
      <w:r w:rsidRPr="00B04710">
        <w:rPr>
          <w:szCs w:val="24"/>
        </w:rPr>
        <w:t xml:space="preserve"> at </w:t>
      </w:r>
      <w:r>
        <w:rPr>
          <w:szCs w:val="24"/>
        </w:rPr>
        <w:t>1</w:t>
      </w:r>
      <w:r w:rsidR="00CE6D67">
        <w:rPr>
          <w:szCs w:val="24"/>
        </w:rPr>
        <w:t>2</w:t>
      </w:r>
      <w:r w:rsidRPr="00B04710">
        <w:rPr>
          <w:szCs w:val="24"/>
        </w:rPr>
        <w:t>:</w:t>
      </w:r>
      <w:r>
        <w:rPr>
          <w:szCs w:val="24"/>
        </w:rPr>
        <w:t>30 P</w:t>
      </w:r>
      <w:r w:rsidRPr="00B04710">
        <w:rPr>
          <w:szCs w:val="24"/>
        </w:rPr>
        <w:t>M.</w:t>
      </w:r>
    </w:p>
    <w:p w:rsidR="00E00B28" w:rsidRPr="00B04710" w:rsidRDefault="00E00B28" w:rsidP="00E00B28">
      <w:pPr>
        <w:rPr>
          <w:szCs w:val="24"/>
        </w:rPr>
      </w:pPr>
    </w:p>
    <w:p w:rsidR="00E00B28" w:rsidRDefault="00E00B28" w:rsidP="00E00B28">
      <w:pPr>
        <w:widowControl w:val="0"/>
        <w:jc w:val="both"/>
        <w:rPr>
          <w:rFonts w:eastAsia="Times New Roman"/>
          <w:b/>
          <w:szCs w:val="24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2</w:t>
      </w:r>
      <w:r w:rsidR="00AD4B9B">
        <w:rPr>
          <w:rFonts w:eastAsia="Times New Roman"/>
          <w:b/>
          <w:szCs w:val="24"/>
        </w:rPr>
        <w:t>,</w:t>
      </w:r>
    </w:p>
    <w:p w:rsidR="00AD4B9B" w:rsidRPr="008F35DC" w:rsidRDefault="00AD4B9B" w:rsidP="00AD4B9B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t>Tuesday</w:t>
      </w:r>
      <w:r w:rsidRPr="008F35DC">
        <w:rPr>
          <w:rFonts w:eastAsia="Arial"/>
          <w:b/>
          <w:szCs w:val="24"/>
        </w:rPr>
        <w:t>,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Arial"/>
          <w:b/>
          <w:szCs w:val="24"/>
        </w:rPr>
        <w:t>May</w:t>
      </w:r>
      <w:r w:rsidRPr="008F35DC">
        <w:rPr>
          <w:rFonts w:eastAsia="Arial"/>
          <w:b/>
          <w:szCs w:val="24"/>
        </w:rPr>
        <w:t xml:space="preserve"> 1</w:t>
      </w:r>
      <w:r>
        <w:rPr>
          <w:rFonts w:eastAsia="Arial"/>
          <w:b/>
          <w:szCs w:val="24"/>
        </w:rPr>
        <w:t>4</w:t>
      </w:r>
      <w:r w:rsidRPr="008F35DC">
        <w:rPr>
          <w:rFonts w:eastAsia="Arial"/>
          <w:b/>
          <w:szCs w:val="24"/>
        </w:rPr>
        <w:t>, 201</w:t>
      </w:r>
      <w:r>
        <w:rPr>
          <w:rFonts w:eastAsia="Arial"/>
          <w:b/>
          <w:szCs w:val="24"/>
        </w:rPr>
        <w:t>3, 13:30</w:t>
      </w:r>
      <w:r w:rsidRPr="008F35DC">
        <w:rPr>
          <w:rFonts w:eastAsia="Arial"/>
          <w:b/>
          <w:szCs w:val="24"/>
        </w:rPr>
        <w:t xml:space="preserve"> </w:t>
      </w:r>
    </w:p>
    <w:p w:rsidR="00AD4B9B" w:rsidRPr="008F35DC" w:rsidRDefault="00AD4B9B" w:rsidP="00E00B28">
      <w:pPr>
        <w:widowControl w:val="0"/>
        <w:jc w:val="both"/>
        <w:rPr>
          <w:b/>
          <w:szCs w:val="24"/>
        </w:rPr>
      </w:pPr>
    </w:p>
    <w:p w:rsidR="00E00B28" w:rsidRPr="008F35DC" w:rsidRDefault="00E00B28" w:rsidP="00E00B28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E00B28" w:rsidRDefault="00E00B28" w:rsidP="00E00B28">
      <w:pPr>
        <w:rPr>
          <w:szCs w:val="24"/>
        </w:rPr>
      </w:pPr>
    </w:p>
    <w:p w:rsidR="00E00B28" w:rsidRDefault="00AD4B9B" w:rsidP="00E00B28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Andy Bottomley</w:t>
      </w:r>
      <w:r w:rsidR="00E00B28" w:rsidRPr="009E42A4">
        <w:rPr>
          <w:szCs w:val="24"/>
        </w:rPr>
        <w:t xml:space="preserve"> </w:t>
      </w:r>
      <w:r w:rsidR="00E00B28" w:rsidRPr="00B04710">
        <w:rPr>
          <w:szCs w:val="24"/>
        </w:rPr>
        <w:t xml:space="preserve">presented </w:t>
      </w:r>
      <w:r w:rsidR="00E00B28" w:rsidRPr="00354BE1">
        <w:rPr>
          <w:szCs w:val="24"/>
        </w:rPr>
        <w:t xml:space="preserve">FSK PHY Channelization and Data Rate Proposal </w:t>
      </w:r>
      <w:r w:rsidR="00E00B28">
        <w:rPr>
          <w:szCs w:val="24"/>
        </w:rPr>
        <w:t>(13-0037-0</w:t>
      </w:r>
      <w:r>
        <w:rPr>
          <w:szCs w:val="24"/>
        </w:rPr>
        <w:t>4</w:t>
      </w:r>
      <w:r w:rsidR="00E00B28">
        <w:rPr>
          <w:szCs w:val="24"/>
        </w:rPr>
        <w:t>).</w:t>
      </w:r>
    </w:p>
    <w:p w:rsidR="00AD4B9B" w:rsidRDefault="00E00B28" w:rsidP="00E00B28">
      <w:pPr>
        <w:suppressAutoHyphens w:val="0"/>
        <w:rPr>
          <w:szCs w:val="24"/>
        </w:rPr>
      </w:pPr>
      <w:r>
        <w:rPr>
          <w:szCs w:val="24"/>
        </w:rPr>
        <w:lastRenderedPageBreak/>
        <w:t>Q: Wh</w:t>
      </w:r>
      <w:r w:rsidR="00AD4B9B">
        <w:rPr>
          <w:szCs w:val="24"/>
        </w:rPr>
        <w:t>at should we choose as the interfering signal: modulated or CW?</w:t>
      </w:r>
    </w:p>
    <w:p w:rsidR="00AD4B9B" w:rsidRPr="00AC2DFC" w:rsidRDefault="00E00B28" w:rsidP="00E00B28">
      <w:pPr>
        <w:suppressAutoHyphens w:val="0"/>
        <w:rPr>
          <w:rFonts w:eastAsiaTheme="minorEastAsia"/>
          <w:szCs w:val="24"/>
          <w:rPrChange w:id="8" w:author="Art" w:date="2013-05-17T08:59:00Z">
            <w:rPr>
              <w:rFonts w:eastAsiaTheme="minorEastAsia"/>
              <w:color w:val="FF0000"/>
              <w:szCs w:val="24"/>
            </w:rPr>
          </w:rPrChange>
        </w:rPr>
      </w:pPr>
      <w:r w:rsidRPr="00AC2DFC">
        <w:rPr>
          <w:szCs w:val="24"/>
        </w:rPr>
        <w:t xml:space="preserve">A: </w:t>
      </w:r>
      <w:r w:rsidR="00AD4B9B" w:rsidRPr="00AC2DFC">
        <w:rPr>
          <w:szCs w:val="24"/>
          <w:rPrChange w:id="9" w:author="Art" w:date="2013-05-17T08:59:00Z">
            <w:rPr>
              <w:color w:val="FF0000"/>
              <w:szCs w:val="24"/>
            </w:rPr>
          </w:rPrChange>
        </w:rPr>
        <w:t>6 people felt: modulated, 0 for CW.</w:t>
      </w:r>
      <w:r w:rsidR="0042274E" w:rsidRPr="00AC2DFC">
        <w:rPr>
          <w:rFonts w:eastAsiaTheme="minorEastAsia" w:hint="eastAsia"/>
          <w:szCs w:val="24"/>
          <w:rPrChange w:id="10" w:author="Art" w:date="2013-05-17T08:59:00Z">
            <w:rPr>
              <w:rFonts w:eastAsiaTheme="minorEastAsia" w:hint="eastAsia"/>
              <w:color w:val="FF0000"/>
              <w:szCs w:val="24"/>
            </w:rPr>
          </w:rPrChange>
        </w:rPr>
        <w:t xml:space="preserve"> (Art: I do not understand this Answer)</w:t>
      </w:r>
    </w:p>
    <w:p w:rsidR="00E00B28" w:rsidRDefault="00E00B28" w:rsidP="00E00B28">
      <w:pPr>
        <w:suppressAutoHyphens w:val="0"/>
        <w:rPr>
          <w:rFonts w:eastAsiaTheme="minorEastAsia"/>
          <w:szCs w:val="24"/>
        </w:rPr>
      </w:pPr>
      <w:r w:rsidRPr="000D656F">
        <w:rPr>
          <w:szCs w:val="24"/>
        </w:rPr>
        <w:t>Q</w:t>
      </w:r>
      <w:r>
        <w:rPr>
          <w:szCs w:val="24"/>
        </w:rPr>
        <w:t xml:space="preserve">: </w:t>
      </w:r>
      <w:ins w:id="11" w:author="Art" w:date="2013-05-17T09:00:00Z">
        <w:r w:rsidR="00AC2DFC">
          <w:rPr>
            <w:szCs w:val="24"/>
          </w:rPr>
          <w:t>Is the proposal OK at the band edges?</w:t>
        </w:r>
      </w:ins>
      <w:del w:id="12" w:author="Art" w:date="2013-05-17T09:00:00Z">
        <w:r w:rsidR="00AD4B9B" w:rsidDel="00AC2DFC">
          <w:rPr>
            <w:szCs w:val="24"/>
          </w:rPr>
          <w:delText>200kbps /</w:delText>
        </w:r>
        <w:r w:rsidR="00CE6D67" w:rsidDel="00AC2DFC">
          <w:rPr>
            <w:szCs w:val="24"/>
          </w:rPr>
          <w:delText xml:space="preserve"> </w:delText>
        </w:r>
        <w:r w:rsidR="00AD4B9B" w:rsidDel="00AC2DFC">
          <w:rPr>
            <w:szCs w:val="24"/>
          </w:rPr>
          <w:delText xml:space="preserve">500 kHz channels seems ok everywhere </w:delText>
        </w:r>
        <w:r w:rsidR="00CE6D67" w:rsidDel="00AC2DFC">
          <w:rPr>
            <w:szCs w:val="24"/>
          </w:rPr>
          <w:delText>except</w:delText>
        </w:r>
        <w:r w:rsidR="00AD4B9B" w:rsidDel="00AC2DFC">
          <w:rPr>
            <w:szCs w:val="24"/>
          </w:rPr>
          <w:delText xml:space="preserve"> at the band edges power may have to </w:delText>
        </w:r>
        <w:r w:rsidR="00CE6D67" w:rsidDel="00AC2DFC">
          <w:rPr>
            <w:szCs w:val="24"/>
          </w:rPr>
          <w:delText>back off power</w:delText>
        </w:r>
        <w:r w:rsidR="00AD4B9B" w:rsidDel="00AC2DFC">
          <w:rPr>
            <w:szCs w:val="24"/>
          </w:rPr>
          <w:delText xml:space="preserve"> by few dBm.</w:delText>
        </w:r>
      </w:del>
    </w:p>
    <w:p w:rsidR="0042274E" w:rsidRPr="00607AFE" w:rsidRDefault="0042274E" w:rsidP="00E00B28">
      <w:pPr>
        <w:suppressAutoHyphens w:val="0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A: </w:t>
      </w:r>
      <w:ins w:id="13" w:author="Art" w:date="2013-05-17T09:00:00Z">
        <w:r w:rsidR="00AC2DFC">
          <w:rPr>
            <w:szCs w:val="24"/>
          </w:rPr>
          <w:t>200kbps / 500 kHz channels seems ok everywhere except at the band edges power may have to back off power by few dBm.</w:t>
        </w:r>
      </w:ins>
      <w:del w:id="14" w:author="Art" w:date="2013-05-17T09:00:00Z">
        <w:r w:rsidDel="00AC2DFC">
          <w:rPr>
            <w:rFonts w:eastAsiaTheme="minorEastAsia" w:hint="eastAsia"/>
            <w:szCs w:val="24"/>
          </w:rPr>
          <w:delText>??</w:delText>
        </w:r>
      </w:del>
    </w:p>
    <w:p w:rsidR="00AD4B9B" w:rsidRPr="00CE6D67" w:rsidRDefault="00CE6D67" w:rsidP="00CE6D67">
      <w:pPr>
        <w:suppressAutoHyphens w:val="0"/>
        <w:rPr>
          <w:szCs w:val="24"/>
        </w:rPr>
      </w:pPr>
      <w:r>
        <w:rPr>
          <w:szCs w:val="24"/>
        </w:rPr>
        <w:t xml:space="preserve">Q: </w:t>
      </w:r>
      <w:r w:rsidR="00AD4B9B" w:rsidRPr="00CE6D67">
        <w:rPr>
          <w:szCs w:val="24"/>
        </w:rPr>
        <w:t>Do you need 100 ppm crystals</w:t>
      </w:r>
      <w:r>
        <w:rPr>
          <w:szCs w:val="24"/>
        </w:rPr>
        <w:t>?</w:t>
      </w:r>
    </w:p>
    <w:p w:rsidR="00AD4B9B" w:rsidRPr="000D656F" w:rsidRDefault="00CE6D67" w:rsidP="00E00B28">
      <w:pPr>
        <w:suppressAutoHyphens w:val="0"/>
        <w:rPr>
          <w:szCs w:val="24"/>
        </w:rPr>
      </w:pPr>
      <w:r>
        <w:rPr>
          <w:szCs w:val="24"/>
        </w:rPr>
        <w:t>A</w:t>
      </w:r>
      <w:r w:rsidR="00AD4B9B">
        <w:rPr>
          <w:szCs w:val="24"/>
        </w:rPr>
        <w:t>. 40 ppm should be OK.</w:t>
      </w:r>
    </w:p>
    <w:p w:rsidR="00E00B28" w:rsidRDefault="00CE6D67" w:rsidP="00E00B28">
      <w:pPr>
        <w:suppressAutoHyphens w:val="0"/>
        <w:rPr>
          <w:szCs w:val="24"/>
        </w:rPr>
      </w:pPr>
      <w:r>
        <w:rPr>
          <w:szCs w:val="24"/>
        </w:rPr>
        <w:t>Q</w:t>
      </w:r>
      <w:r w:rsidR="00E00B28">
        <w:rPr>
          <w:szCs w:val="24"/>
        </w:rPr>
        <w:t xml:space="preserve">: </w:t>
      </w:r>
      <w:r>
        <w:rPr>
          <w:szCs w:val="24"/>
        </w:rPr>
        <w:t>Could interferer be O-QPSK?</w:t>
      </w:r>
    </w:p>
    <w:p w:rsidR="00CE6D67" w:rsidRDefault="000B14D2" w:rsidP="00E00B28">
      <w:pPr>
        <w:suppressAutoHyphens w:val="0"/>
        <w:rPr>
          <w:szCs w:val="24"/>
        </w:rPr>
      </w:pPr>
      <w:r>
        <w:rPr>
          <w:szCs w:val="24"/>
        </w:rPr>
        <w:t>A: I</w:t>
      </w:r>
      <w:r w:rsidR="00CE6D67">
        <w:rPr>
          <w:szCs w:val="24"/>
        </w:rPr>
        <w:t>t would probably win with 2MHz channels.</w:t>
      </w:r>
    </w:p>
    <w:p w:rsidR="007719A0" w:rsidRDefault="007719A0" w:rsidP="00E00B28">
      <w:pPr>
        <w:pStyle w:val="ListParagraph"/>
        <w:suppressAutoHyphens w:val="0"/>
        <w:ind w:left="0"/>
        <w:contextualSpacing/>
        <w:rPr>
          <w:szCs w:val="24"/>
        </w:rPr>
      </w:pPr>
    </w:p>
    <w:p w:rsidR="00E00B28" w:rsidRPr="00B04710" w:rsidRDefault="00E00B28" w:rsidP="00E00B28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The m</w:t>
      </w:r>
      <w:r>
        <w:rPr>
          <w:szCs w:val="24"/>
        </w:rPr>
        <w:t>eeting was recessed</w:t>
      </w:r>
      <w:r w:rsidRPr="00B04710">
        <w:rPr>
          <w:szCs w:val="24"/>
        </w:rPr>
        <w:t xml:space="preserve"> at 1</w:t>
      </w:r>
      <w:r>
        <w:rPr>
          <w:szCs w:val="24"/>
        </w:rPr>
        <w:t>8</w:t>
      </w:r>
      <w:r w:rsidRPr="00B04710">
        <w:rPr>
          <w:szCs w:val="24"/>
        </w:rPr>
        <w:t>:</w:t>
      </w:r>
      <w:r>
        <w:rPr>
          <w:szCs w:val="24"/>
        </w:rPr>
        <w:t>00 P</w:t>
      </w:r>
      <w:r w:rsidRPr="00B04710">
        <w:rPr>
          <w:szCs w:val="24"/>
        </w:rPr>
        <w:t>M.</w:t>
      </w:r>
    </w:p>
    <w:p w:rsidR="000D656F" w:rsidRPr="00B04710" w:rsidRDefault="000D656F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9851D2" w:rsidRDefault="009851D2" w:rsidP="009851D2">
      <w:pPr>
        <w:widowControl w:val="0"/>
        <w:jc w:val="both"/>
        <w:rPr>
          <w:rFonts w:eastAsia="Times New Roman"/>
          <w:b/>
          <w:szCs w:val="24"/>
        </w:rPr>
      </w:pPr>
      <w:r w:rsidRPr="00B04710">
        <w:rPr>
          <w:b/>
          <w:szCs w:val="24"/>
        </w:rPr>
        <w:t>Session</w:t>
      </w:r>
      <w:r w:rsidRPr="00B04710">
        <w:rPr>
          <w:rFonts w:eastAsia="Times New Roman"/>
          <w:b/>
          <w:szCs w:val="24"/>
        </w:rPr>
        <w:t xml:space="preserve"> 3</w:t>
      </w:r>
    </w:p>
    <w:p w:rsidR="00AD4B9B" w:rsidRPr="008F35DC" w:rsidRDefault="00AD4B9B" w:rsidP="00AD4B9B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t>Tuesday</w:t>
      </w:r>
      <w:r w:rsidRPr="008F35DC">
        <w:rPr>
          <w:rFonts w:eastAsia="Arial"/>
          <w:b/>
          <w:szCs w:val="24"/>
        </w:rPr>
        <w:t>,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Arial"/>
          <w:b/>
          <w:szCs w:val="24"/>
        </w:rPr>
        <w:t>May</w:t>
      </w:r>
      <w:r w:rsidRPr="008F35DC">
        <w:rPr>
          <w:rFonts w:eastAsia="Arial"/>
          <w:b/>
          <w:szCs w:val="24"/>
        </w:rPr>
        <w:t xml:space="preserve"> 1</w:t>
      </w:r>
      <w:r>
        <w:rPr>
          <w:rFonts w:eastAsia="Arial"/>
          <w:b/>
          <w:szCs w:val="24"/>
        </w:rPr>
        <w:t>4</w:t>
      </w:r>
      <w:r w:rsidRPr="008F35DC">
        <w:rPr>
          <w:rFonts w:eastAsia="Arial"/>
          <w:b/>
          <w:szCs w:val="24"/>
        </w:rPr>
        <w:t>, 201</w:t>
      </w:r>
      <w:r>
        <w:rPr>
          <w:rFonts w:eastAsia="Arial"/>
          <w:b/>
          <w:szCs w:val="24"/>
        </w:rPr>
        <w:t>3, 16:00</w:t>
      </w:r>
      <w:r w:rsidRPr="008F35DC">
        <w:rPr>
          <w:rFonts w:eastAsia="Arial"/>
          <w:b/>
          <w:szCs w:val="24"/>
        </w:rPr>
        <w:t xml:space="preserve"> </w:t>
      </w:r>
    </w:p>
    <w:p w:rsidR="00AD4B9B" w:rsidRPr="00B04710" w:rsidRDefault="00AD4B9B" w:rsidP="009851D2">
      <w:pPr>
        <w:widowControl w:val="0"/>
        <w:jc w:val="both"/>
        <w:rPr>
          <w:b/>
          <w:szCs w:val="24"/>
        </w:rPr>
      </w:pPr>
    </w:p>
    <w:bookmarkEnd w:id="1"/>
    <w:bookmarkEnd w:id="2"/>
    <w:p w:rsidR="002D22EF" w:rsidRDefault="002D22EF" w:rsidP="002D22EF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AD4B9B" w:rsidRDefault="00AD4B9B" w:rsidP="002D22EF">
      <w:pPr>
        <w:jc w:val="both"/>
        <w:rPr>
          <w:rFonts w:eastAsia="Times New Roman"/>
          <w:szCs w:val="24"/>
        </w:rPr>
      </w:pPr>
    </w:p>
    <w:p w:rsidR="002540CF" w:rsidRDefault="002540CF" w:rsidP="002D22EF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Chair asked for volunteers for secretary and technical editor.</w:t>
      </w:r>
    </w:p>
    <w:p w:rsidR="002D22EF" w:rsidRDefault="002D22EF" w:rsidP="002D22EF">
      <w:pPr>
        <w:tabs>
          <w:tab w:val="left" w:pos="2070"/>
        </w:tabs>
        <w:rPr>
          <w:szCs w:val="24"/>
        </w:rPr>
      </w:pPr>
    </w:p>
    <w:p w:rsid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Dietmar Eggert</w:t>
      </w:r>
      <w:r w:rsidRPr="00B04710">
        <w:rPr>
          <w:szCs w:val="24"/>
        </w:rPr>
        <w:t xml:space="preserve"> presented </w:t>
      </w:r>
      <w:r>
        <w:rPr>
          <w:szCs w:val="24"/>
        </w:rPr>
        <w:t>Integration of Ranging Capabilities with PHY Supporting</w:t>
      </w:r>
      <w:r w:rsidR="00725622">
        <w:rPr>
          <w:szCs w:val="24"/>
        </w:rPr>
        <w:t xml:space="preserve"> (13-0299)</w:t>
      </w:r>
      <w:r>
        <w:rPr>
          <w:szCs w:val="24"/>
        </w:rPr>
        <w:t xml:space="preserve"> (</w:t>
      </w:r>
      <w:r w:rsidR="00725622">
        <w:rPr>
          <w:szCs w:val="24"/>
        </w:rPr>
        <w:t xml:space="preserve">651, </w:t>
      </w:r>
      <w:r>
        <w:rPr>
          <w:szCs w:val="24"/>
        </w:rPr>
        <w:t>13-0180</w:t>
      </w:r>
      <w:r w:rsidRPr="009F57A2">
        <w:rPr>
          <w:szCs w:val="24"/>
        </w:rPr>
        <w:t>).</w:t>
      </w:r>
    </w:p>
    <w:p w:rsid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</w:p>
    <w:p w:rsidR="002D22EF" w:rsidRPr="000D656F" w:rsidRDefault="002D22EF" w:rsidP="002D22EF">
      <w:pPr>
        <w:suppressAutoHyphens w:val="0"/>
        <w:rPr>
          <w:szCs w:val="24"/>
        </w:rPr>
      </w:pPr>
      <w:r>
        <w:rPr>
          <w:szCs w:val="24"/>
        </w:rPr>
        <w:t xml:space="preserve">Q: </w:t>
      </w:r>
      <w:r w:rsidR="00B20526">
        <w:rPr>
          <w:szCs w:val="24"/>
        </w:rPr>
        <w:t>What about the interference</w:t>
      </w:r>
      <w:r w:rsidR="00D517B9">
        <w:rPr>
          <w:szCs w:val="24"/>
        </w:rPr>
        <w:t>?</w:t>
      </w:r>
    </w:p>
    <w:p w:rsidR="002D22EF" w:rsidRPr="000D656F" w:rsidRDefault="00B20526" w:rsidP="002D22EF">
      <w:pPr>
        <w:suppressAutoHyphens w:val="0"/>
        <w:rPr>
          <w:szCs w:val="24"/>
        </w:rPr>
      </w:pPr>
      <w:r>
        <w:rPr>
          <w:szCs w:val="24"/>
        </w:rPr>
        <w:t xml:space="preserve">A: Blacklisting of bad channels to skip over the </w:t>
      </w:r>
      <w:r w:rsidR="0010080B">
        <w:rPr>
          <w:szCs w:val="24"/>
        </w:rPr>
        <w:t>interfered</w:t>
      </w:r>
      <w:r>
        <w:rPr>
          <w:szCs w:val="24"/>
        </w:rPr>
        <w:t xml:space="preserve"> channels.</w:t>
      </w:r>
    </w:p>
    <w:p w:rsidR="00AC2DFC" w:rsidRDefault="00AC2DFC" w:rsidP="002D22EF">
      <w:pPr>
        <w:suppressAutoHyphens w:val="0"/>
        <w:rPr>
          <w:ins w:id="15" w:author="Art" w:date="2013-05-17T09:02:00Z"/>
          <w:szCs w:val="24"/>
        </w:rPr>
      </w:pPr>
    </w:p>
    <w:p w:rsidR="002D22EF" w:rsidRPr="000D656F" w:rsidRDefault="002D22EF" w:rsidP="002D22EF">
      <w:pPr>
        <w:suppressAutoHyphens w:val="0"/>
        <w:rPr>
          <w:szCs w:val="24"/>
        </w:rPr>
      </w:pPr>
      <w:r w:rsidRPr="000D656F">
        <w:rPr>
          <w:szCs w:val="24"/>
        </w:rPr>
        <w:t>Q</w:t>
      </w:r>
      <w:r>
        <w:rPr>
          <w:szCs w:val="24"/>
        </w:rPr>
        <w:t xml:space="preserve">: </w:t>
      </w:r>
      <w:r w:rsidR="00673E63">
        <w:rPr>
          <w:szCs w:val="24"/>
        </w:rPr>
        <w:t>Is</w:t>
      </w:r>
      <w:r>
        <w:rPr>
          <w:szCs w:val="24"/>
        </w:rPr>
        <w:t xml:space="preserve"> this ranging suitable to all of bands</w:t>
      </w:r>
      <w:r w:rsidR="00D517B9">
        <w:rPr>
          <w:szCs w:val="24"/>
        </w:rPr>
        <w:t>?</w:t>
      </w:r>
    </w:p>
    <w:p w:rsidR="002D22EF" w:rsidRDefault="002D22EF" w:rsidP="002D22EF">
      <w:pPr>
        <w:suppressAutoHyphens w:val="0"/>
        <w:rPr>
          <w:szCs w:val="24"/>
        </w:rPr>
      </w:pPr>
      <w:r>
        <w:rPr>
          <w:szCs w:val="24"/>
        </w:rPr>
        <w:t>A: Yes.</w:t>
      </w:r>
    </w:p>
    <w:p w:rsidR="00AC2DFC" w:rsidRDefault="00AC2DFC" w:rsidP="002D22EF">
      <w:pPr>
        <w:suppressAutoHyphens w:val="0"/>
        <w:rPr>
          <w:ins w:id="16" w:author="Art" w:date="2013-05-17T09:02:00Z"/>
          <w:szCs w:val="24"/>
        </w:rPr>
      </w:pPr>
    </w:p>
    <w:p w:rsidR="0010080B" w:rsidRDefault="0010080B" w:rsidP="002D22EF">
      <w:pPr>
        <w:suppressAutoHyphens w:val="0"/>
        <w:rPr>
          <w:szCs w:val="24"/>
        </w:rPr>
      </w:pPr>
      <w:r>
        <w:rPr>
          <w:szCs w:val="24"/>
        </w:rPr>
        <w:t>Q: Crystal accuracy?</w:t>
      </w:r>
    </w:p>
    <w:p w:rsidR="0010080B" w:rsidRDefault="0010080B" w:rsidP="002D22EF">
      <w:pPr>
        <w:suppressAutoHyphens w:val="0"/>
        <w:rPr>
          <w:szCs w:val="24"/>
        </w:rPr>
      </w:pPr>
      <w:r>
        <w:rPr>
          <w:szCs w:val="24"/>
        </w:rPr>
        <w:t>A: 100 ppm or better is OK.</w:t>
      </w:r>
    </w:p>
    <w:p w:rsidR="00AC2DFC" w:rsidRDefault="00AC2DFC" w:rsidP="002D22EF">
      <w:pPr>
        <w:suppressAutoHyphens w:val="0"/>
        <w:rPr>
          <w:ins w:id="17" w:author="Art" w:date="2013-05-17T09:03:00Z"/>
          <w:szCs w:val="24"/>
        </w:rPr>
      </w:pPr>
    </w:p>
    <w:p w:rsidR="002D22EF" w:rsidRDefault="0010080B" w:rsidP="002D22EF">
      <w:pPr>
        <w:suppressAutoHyphens w:val="0"/>
        <w:rPr>
          <w:szCs w:val="24"/>
        </w:rPr>
      </w:pPr>
      <w:r>
        <w:rPr>
          <w:szCs w:val="24"/>
        </w:rPr>
        <w:t xml:space="preserve">Q: </w:t>
      </w:r>
      <w:r w:rsidR="00D517B9" w:rsidRPr="00D517B9">
        <w:rPr>
          <w:szCs w:val="24"/>
        </w:rPr>
        <w:t>Suggestion was made to consider pseudo random hopping.</w:t>
      </w:r>
    </w:p>
    <w:p w:rsidR="0010080B" w:rsidRPr="0010080B" w:rsidRDefault="0010080B" w:rsidP="0010080B">
      <w:pPr>
        <w:suppressAutoHyphens w:val="0"/>
        <w:rPr>
          <w:szCs w:val="24"/>
        </w:rPr>
      </w:pPr>
      <w:r>
        <w:rPr>
          <w:szCs w:val="24"/>
        </w:rPr>
        <w:t>A: We are investigating this.</w:t>
      </w:r>
    </w:p>
    <w:p w:rsidR="00D517B9" w:rsidRDefault="00D517B9" w:rsidP="002D22EF">
      <w:pPr>
        <w:suppressAutoHyphens w:val="0"/>
        <w:rPr>
          <w:rFonts w:eastAsiaTheme="minorEastAsia"/>
          <w:szCs w:val="24"/>
        </w:rPr>
      </w:pPr>
    </w:p>
    <w:p w:rsidR="0042274E" w:rsidRPr="009E42A4" w:rsidRDefault="0042274E" w:rsidP="0042274E">
      <w:pPr>
        <w:suppressAutoHyphens w:val="0"/>
        <w:rPr>
          <w:szCs w:val="24"/>
        </w:rPr>
      </w:pPr>
      <w:r w:rsidRPr="00B04710">
        <w:rPr>
          <w:szCs w:val="24"/>
        </w:rPr>
        <w:t xml:space="preserve">Liang Li presented </w:t>
      </w:r>
      <w:r w:rsidRPr="007719A0">
        <w:rPr>
          <w:szCs w:val="24"/>
        </w:rPr>
        <w:t>Adaptive-timeslot-allocation-scheme-for-</w:t>
      </w:r>
      <w:proofErr w:type="spellStart"/>
      <w:r w:rsidRPr="007719A0">
        <w:rPr>
          <w:szCs w:val="24"/>
        </w:rPr>
        <w:t>wban</w:t>
      </w:r>
      <w:proofErr w:type="spellEnd"/>
      <w:r>
        <w:rPr>
          <w:szCs w:val="24"/>
        </w:rPr>
        <w:t>, (13-0006-03</w:t>
      </w:r>
      <w:r w:rsidRPr="009E42A4">
        <w:rPr>
          <w:szCs w:val="24"/>
        </w:rPr>
        <w:t>).</w:t>
      </w:r>
    </w:p>
    <w:p w:rsidR="00E54596" w:rsidRDefault="00E54596" w:rsidP="0042274E">
      <w:pPr>
        <w:suppressAutoHyphens w:val="0"/>
        <w:rPr>
          <w:rFonts w:eastAsiaTheme="minorEastAsia"/>
          <w:szCs w:val="24"/>
        </w:rPr>
      </w:pPr>
    </w:p>
    <w:p w:rsidR="00E54596" w:rsidRDefault="00E54596" w:rsidP="0042274E">
      <w:pPr>
        <w:suppressAutoHyphens w:val="0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Attendants agree to combine the </w:t>
      </w:r>
      <w:r>
        <w:rPr>
          <w:rFonts w:eastAsiaTheme="minorEastAsia"/>
          <w:szCs w:val="24"/>
        </w:rPr>
        <w:t>priority</w:t>
      </w:r>
      <w:r>
        <w:rPr>
          <w:rFonts w:eastAsiaTheme="minorEastAsia" w:hint="eastAsia"/>
          <w:szCs w:val="24"/>
        </w:rPr>
        <w:t xml:space="preserve"> processing procedure</w:t>
      </w:r>
      <w:r w:rsidR="003412EA">
        <w:rPr>
          <w:rFonts w:eastAsiaTheme="minorEastAsia" w:hint="eastAsia"/>
          <w:szCs w:val="24"/>
        </w:rPr>
        <w:t xml:space="preserve"> of 4K</w:t>
      </w:r>
      <w:r>
        <w:rPr>
          <w:rFonts w:eastAsiaTheme="minorEastAsia" w:hint="eastAsia"/>
          <w:szCs w:val="24"/>
        </w:rPr>
        <w:t xml:space="preserve"> in the </w:t>
      </w:r>
      <w:r w:rsidR="003412EA">
        <w:rPr>
          <w:rFonts w:eastAsiaTheme="minorEastAsia" w:hint="eastAsia"/>
          <w:szCs w:val="24"/>
        </w:rPr>
        <w:t xml:space="preserve">4N. </w:t>
      </w:r>
    </w:p>
    <w:p w:rsidR="003412EA" w:rsidRDefault="003412EA" w:rsidP="0042274E">
      <w:pPr>
        <w:suppressAutoHyphens w:val="0"/>
        <w:rPr>
          <w:rFonts w:eastAsiaTheme="minorEastAsia"/>
          <w:szCs w:val="24"/>
        </w:rPr>
      </w:pPr>
    </w:p>
    <w:p w:rsidR="003412EA" w:rsidRDefault="003412EA" w:rsidP="0042274E">
      <w:pPr>
        <w:suppressAutoHyphens w:val="0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Q: How you define the priority of medical data</w:t>
      </w:r>
    </w:p>
    <w:p w:rsidR="003412EA" w:rsidRPr="00607AFE" w:rsidRDefault="003412EA" w:rsidP="0042274E">
      <w:pPr>
        <w:suppressAutoHyphens w:val="0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A: It is better not </w:t>
      </w:r>
      <w:ins w:id="18" w:author="Art" w:date="2013-05-17T08:59:00Z">
        <w:r w:rsidR="00607AFE">
          <w:rPr>
            <w:rFonts w:eastAsiaTheme="minorEastAsia"/>
            <w:szCs w:val="24"/>
          </w:rPr>
          <w:t xml:space="preserve">to </w:t>
        </w:r>
      </w:ins>
      <w:r>
        <w:rPr>
          <w:rFonts w:eastAsiaTheme="minorEastAsia" w:hint="eastAsia"/>
          <w:szCs w:val="24"/>
        </w:rPr>
        <w:t xml:space="preserve">give the detail definitions of medical priority. Only </w:t>
      </w:r>
      <w:r>
        <w:rPr>
          <w:rFonts w:eastAsiaTheme="minorEastAsia"/>
          <w:szCs w:val="24"/>
        </w:rPr>
        <w:t>define</w:t>
      </w:r>
      <w:r>
        <w:rPr>
          <w:rFonts w:eastAsiaTheme="minorEastAsia" w:hint="eastAsia"/>
          <w:szCs w:val="24"/>
        </w:rPr>
        <w:t xml:space="preserve"> low </w:t>
      </w:r>
      <w:r w:rsidR="00607AFE">
        <w:rPr>
          <w:rFonts w:eastAsiaTheme="minorEastAsia"/>
          <w:szCs w:val="24"/>
        </w:rPr>
        <w:t>priority</w:t>
      </w:r>
      <w:r>
        <w:rPr>
          <w:rFonts w:eastAsiaTheme="minorEastAsia" w:hint="eastAsia"/>
          <w:szCs w:val="24"/>
        </w:rPr>
        <w:t xml:space="preserve"> of networking </w:t>
      </w:r>
      <w:r>
        <w:rPr>
          <w:rFonts w:eastAsiaTheme="minorEastAsia"/>
          <w:szCs w:val="24"/>
        </w:rPr>
        <w:t>maintain</w:t>
      </w:r>
      <w:r>
        <w:rPr>
          <w:rFonts w:eastAsiaTheme="minorEastAsia" w:hint="eastAsia"/>
          <w:szCs w:val="24"/>
        </w:rPr>
        <w:t xml:space="preserve"> signals. Application could define the priorities of different medical signals. </w:t>
      </w:r>
    </w:p>
    <w:p w:rsidR="0042274E" w:rsidRDefault="0042274E" w:rsidP="0042274E"/>
    <w:p w:rsidR="0042274E" w:rsidRPr="0042274E" w:rsidRDefault="0042274E" w:rsidP="002D22EF">
      <w:pPr>
        <w:suppressAutoHyphens w:val="0"/>
        <w:rPr>
          <w:rFonts w:eastAsiaTheme="minorEastAsia"/>
          <w:szCs w:val="24"/>
        </w:rPr>
      </w:pPr>
    </w:p>
    <w:p w:rsidR="0042274E" w:rsidRPr="00607AFE" w:rsidRDefault="0042274E" w:rsidP="002D22EF">
      <w:pPr>
        <w:suppressAutoHyphens w:val="0"/>
        <w:rPr>
          <w:rFonts w:eastAsiaTheme="minorEastAsia"/>
          <w:szCs w:val="24"/>
        </w:rPr>
      </w:pPr>
    </w:p>
    <w:p w:rsidR="000B14D2" w:rsidRDefault="000B14D2" w:rsidP="002D22EF">
      <w:pPr>
        <w:suppressAutoHyphens w:val="0"/>
        <w:rPr>
          <w:szCs w:val="24"/>
        </w:rPr>
      </w:pPr>
      <w:r>
        <w:rPr>
          <w:szCs w:val="24"/>
        </w:rPr>
        <w:t>Chair suggested that we consider a tutorial in Nanjing in September 2013.</w:t>
      </w:r>
    </w:p>
    <w:p w:rsidR="000B14D2" w:rsidRPr="00D517B9" w:rsidRDefault="000B14D2" w:rsidP="002D22EF">
      <w:pPr>
        <w:suppressAutoHyphens w:val="0"/>
        <w:rPr>
          <w:szCs w:val="24"/>
        </w:rPr>
      </w:pPr>
    </w:p>
    <w:p w:rsidR="002D22EF" w:rsidRPr="008F35DC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 w:rsidRPr="008F35DC">
        <w:rPr>
          <w:szCs w:val="24"/>
        </w:rPr>
        <w:t>The m</w:t>
      </w:r>
      <w:r>
        <w:rPr>
          <w:szCs w:val="24"/>
        </w:rPr>
        <w:t>eeting was recessed</w:t>
      </w:r>
      <w:r w:rsidRPr="008F35DC">
        <w:rPr>
          <w:szCs w:val="24"/>
        </w:rPr>
        <w:t xml:space="preserve"> at </w:t>
      </w:r>
      <w:r>
        <w:rPr>
          <w:szCs w:val="24"/>
        </w:rPr>
        <w:t>1</w:t>
      </w:r>
      <w:r w:rsidR="000B14D2">
        <w:rPr>
          <w:szCs w:val="24"/>
        </w:rPr>
        <w:t>7</w:t>
      </w:r>
      <w:r w:rsidRPr="008F35DC">
        <w:rPr>
          <w:szCs w:val="24"/>
        </w:rPr>
        <w:t>:</w:t>
      </w:r>
      <w:r w:rsidR="000B14D2">
        <w:rPr>
          <w:szCs w:val="24"/>
        </w:rPr>
        <w:t>15</w:t>
      </w:r>
      <w:r w:rsidRPr="008F35DC">
        <w:rPr>
          <w:szCs w:val="24"/>
        </w:rPr>
        <w:t xml:space="preserve"> </w:t>
      </w:r>
      <w:r>
        <w:rPr>
          <w:szCs w:val="24"/>
        </w:rPr>
        <w:t>P</w:t>
      </w:r>
      <w:r w:rsidRPr="008F35DC">
        <w:rPr>
          <w:szCs w:val="24"/>
        </w:rPr>
        <w:t>M</w:t>
      </w:r>
      <w:r>
        <w:rPr>
          <w:szCs w:val="24"/>
        </w:rPr>
        <w:t>.</w:t>
      </w:r>
    </w:p>
    <w:p w:rsidR="002D22EF" w:rsidRPr="008F35DC" w:rsidRDefault="002D22EF" w:rsidP="002D22EF">
      <w:pPr>
        <w:rPr>
          <w:szCs w:val="24"/>
        </w:rPr>
      </w:pPr>
    </w:p>
    <w:p w:rsidR="000B14D2" w:rsidRDefault="000B14D2" w:rsidP="002D22EF">
      <w:pPr>
        <w:widowControl w:val="0"/>
        <w:jc w:val="both"/>
        <w:rPr>
          <w:rFonts w:eastAsia="Times New Roman"/>
          <w:b/>
          <w:szCs w:val="24"/>
        </w:rPr>
      </w:pPr>
      <w:r w:rsidRPr="00B04710">
        <w:rPr>
          <w:b/>
          <w:szCs w:val="24"/>
        </w:rPr>
        <w:t>Session</w:t>
      </w:r>
      <w:r>
        <w:rPr>
          <w:rFonts w:eastAsia="Times New Roman"/>
          <w:b/>
          <w:szCs w:val="24"/>
        </w:rPr>
        <w:t xml:space="preserve"> 4</w:t>
      </w:r>
    </w:p>
    <w:p w:rsidR="000B14D2" w:rsidRDefault="000B14D2" w:rsidP="002D22EF">
      <w:pPr>
        <w:widowControl w:val="0"/>
        <w:jc w:val="both"/>
        <w:rPr>
          <w:rFonts w:eastAsia="Arial"/>
          <w:b/>
          <w:szCs w:val="24"/>
        </w:rPr>
      </w:pPr>
      <w:r>
        <w:rPr>
          <w:rFonts w:eastAsia="Times New Roman"/>
          <w:b/>
          <w:szCs w:val="24"/>
        </w:rPr>
        <w:t>Thursday</w:t>
      </w:r>
      <w:r w:rsidR="002D22EF" w:rsidRPr="00B04710">
        <w:rPr>
          <w:rFonts w:eastAsia="Arial"/>
          <w:b/>
          <w:szCs w:val="24"/>
        </w:rPr>
        <w:t>,</w:t>
      </w:r>
      <w:r w:rsidR="002D22EF" w:rsidRPr="00B04710">
        <w:rPr>
          <w:rFonts w:eastAsia="Times New Roman"/>
          <w:b/>
          <w:szCs w:val="24"/>
        </w:rPr>
        <w:t xml:space="preserve"> </w:t>
      </w:r>
      <w:r w:rsidR="00AD4B9B">
        <w:rPr>
          <w:rFonts w:eastAsia="Times New Roman"/>
          <w:b/>
          <w:szCs w:val="24"/>
        </w:rPr>
        <w:t>May</w:t>
      </w:r>
      <w:r w:rsidR="002D22EF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16</w:t>
      </w:r>
      <w:r w:rsidR="002D22EF" w:rsidRPr="00B04710">
        <w:rPr>
          <w:rFonts w:eastAsia="Arial"/>
          <w:b/>
          <w:szCs w:val="24"/>
        </w:rPr>
        <w:t>, 201</w:t>
      </w:r>
      <w:r w:rsidR="002D22EF">
        <w:rPr>
          <w:rFonts w:eastAsia="Arial"/>
          <w:b/>
          <w:szCs w:val="24"/>
        </w:rPr>
        <w:t>3</w:t>
      </w:r>
      <w:r w:rsidR="00D517B9">
        <w:rPr>
          <w:rFonts w:eastAsia="Arial"/>
          <w:b/>
          <w:szCs w:val="24"/>
        </w:rPr>
        <w:t xml:space="preserve">, </w:t>
      </w:r>
      <w:r w:rsidR="002D22EF">
        <w:rPr>
          <w:rFonts w:eastAsia="Arial"/>
          <w:b/>
          <w:szCs w:val="24"/>
        </w:rPr>
        <w:t>1</w:t>
      </w:r>
      <w:r>
        <w:rPr>
          <w:rFonts w:eastAsia="Arial"/>
          <w:b/>
          <w:szCs w:val="24"/>
        </w:rPr>
        <w:t>3:30</w:t>
      </w:r>
    </w:p>
    <w:p w:rsidR="002D22EF" w:rsidRPr="00B04710" w:rsidRDefault="002D22EF" w:rsidP="002D22EF">
      <w:pPr>
        <w:widowControl w:val="0"/>
        <w:jc w:val="both"/>
        <w:rPr>
          <w:b/>
          <w:szCs w:val="24"/>
        </w:rPr>
      </w:pPr>
      <w:r w:rsidRPr="00B04710">
        <w:rPr>
          <w:rFonts w:eastAsia="Times New Roman"/>
          <w:b/>
          <w:szCs w:val="24"/>
        </w:rPr>
        <w:t xml:space="preserve"> </w:t>
      </w:r>
    </w:p>
    <w:p w:rsidR="002D22EF" w:rsidRPr="008F35DC" w:rsidRDefault="002D22EF" w:rsidP="002D22EF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D22EF" w:rsidRDefault="002D22EF" w:rsidP="002D22EF">
      <w:pPr>
        <w:widowControl w:val="0"/>
        <w:jc w:val="both"/>
        <w:rPr>
          <w:szCs w:val="24"/>
        </w:rPr>
      </w:pPr>
    </w:p>
    <w:p w:rsid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Ken</w:t>
      </w:r>
      <w:r w:rsidRPr="009F57A2">
        <w:rPr>
          <w:szCs w:val="24"/>
        </w:rPr>
        <w:t xml:space="preserve"> pr</w:t>
      </w:r>
      <w:r>
        <w:rPr>
          <w:szCs w:val="24"/>
        </w:rPr>
        <w:t xml:space="preserve">esented </w:t>
      </w:r>
      <w:ins w:id="19" w:author="Art" w:date="2013-05-17T09:04:00Z">
        <w:r w:rsidR="00AC2DFC" w:rsidRPr="00AC2DFC">
          <w:rPr>
            <w:szCs w:val="24"/>
          </w:rPr>
          <w:t>Joint Filtered FSK PHY Proposal</w:t>
        </w:r>
        <w:r w:rsidR="00AC2DFC">
          <w:rPr>
            <w:szCs w:val="24"/>
          </w:rPr>
          <w:t xml:space="preserve"> </w:t>
        </w:r>
      </w:ins>
      <w:del w:id="20" w:author="Art" w:date="2013-05-17T09:04:00Z">
        <w:r w:rsidRPr="000E5DE6" w:rsidDel="00AC2DFC">
          <w:rPr>
            <w:szCs w:val="24"/>
          </w:rPr>
          <w:delText>Coexistent technical proposal for wearable 15.4n device</w:delText>
        </w:r>
        <w:r w:rsidDel="00AC2DFC">
          <w:rPr>
            <w:szCs w:val="24"/>
          </w:rPr>
          <w:delText xml:space="preserve"> </w:delText>
        </w:r>
      </w:del>
      <w:r>
        <w:rPr>
          <w:szCs w:val="24"/>
        </w:rPr>
        <w:t>(13-0</w:t>
      </w:r>
      <w:r w:rsidR="00BE479E">
        <w:rPr>
          <w:szCs w:val="24"/>
        </w:rPr>
        <w:t>321-01</w:t>
      </w:r>
      <w:r w:rsidRPr="009F57A2">
        <w:rPr>
          <w:szCs w:val="24"/>
        </w:rPr>
        <w:t>).</w:t>
      </w:r>
    </w:p>
    <w:p w:rsidR="00BE479E" w:rsidRDefault="00BE479E" w:rsidP="002D22EF">
      <w:pPr>
        <w:pStyle w:val="ListParagraph"/>
        <w:suppressAutoHyphens w:val="0"/>
        <w:ind w:left="0"/>
        <w:contextualSpacing/>
        <w:rPr>
          <w:szCs w:val="24"/>
        </w:rPr>
      </w:pPr>
    </w:p>
    <w:p w:rsidR="00AC2DFC" w:rsidRDefault="00AC2DFC" w:rsidP="002D22EF">
      <w:pPr>
        <w:pStyle w:val="ListParagraph"/>
        <w:suppressAutoHyphens w:val="0"/>
        <w:ind w:left="0"/>
        <w:contextualSpacing/>
        <w:rPr>
          <w:ins w:id="21" w:author="Art" w:date="2013-05-17T09:04:00Z"/>
          <w:szCs w:val="24"/>
        </w:rPr>
      </w:pPr>
      <w:ins w:id="22" w:author="Art" w:date="2013-05-17T09:04:00Z">
        <w:r>
          <w:rPr>
            <w:szCs w:val="24"/>
          </w:rPr>
          <w:t xml:space="preserve">Q: </w:t>
        </w:r>
      </w:ins>
      <w:r w:rsidR="00AC209F">
        <w:rPr>
          <w:szCs w:val="24"/>
        </w:rPr>
        <w:t>Do you have to define Gaussian FSK.</w:t>
      </w:r>
    </w:p>
    <w:p w:rsidR="00BE479E" w:rsidRDefault="00AC2DFC" w:rsidP="002D22EF">
      <w:pPr>
        <w:pStyle w:val="ListParagraph"/>
        <w:suppressAutoHyphens w:val="0"/>
        <w:ind w:left="0"/>
        <w:contextualSpacing/>
        <w:rPr>
          <w:szCs w:val="24"/>
        </w:rPr>
      </w:pPr>
      <w:ins w:id="23" w:author="Art" w:date="2013-05-17T09:04:00Z">
        <w:r>
          <w:rPr>
            <w:szCs w:val="24"/>
          </w:rPr>
          <w:t>A:</w:t>
        </w:r>
      </w:ins>
      <w:r w:rsidR="00AC209F">
        <w:rPr>
          <w:szCs w:val="24"/>
        </w:rPr>
        <w:t xml:space="preserve"> No</w:t>
      </w:r>
      <w:r w:rsidR="00607AFE">
        <w:rPr>
          <w:szCs w:val="24"/>
        </w:rPr>
        <w:t>,</w:t>
      </w:r>
      <w:r w:rsidR="00AC209F">
        <w:rPr>
          <w:szCs w:val="24"/>
        </w:rPr>
        <w:t xml:space="preserve"> just give eye diagram.</w:t>
      </w:r>
    </w:p>
    <w:p w:rsidR="00AC209F" w:rsidRDefault="00AC209F" w:rsidP="002D22EF">
      <w:pPr>
        <w:pStyle w:val="ListParagraph"/>
        <w:suppressAutoHyphens w:val="0"/>
        <w:ind w:left="0"/>
        <w:contextualSpacing/>
        <w:rPr>
          <w:szCs w:val="24"/>
        </w:rPr>
      </w:pPr>
    </w:p>
    <w:p w:rsidR="00AC209F" w:rsidDel="00AC2DFC" w:rsidRDefault="00AC209F" w:rsidP="002D22EF">
      <w:pPr>
        <w:pStyle w:val="ListParagraph"/>
        <w:suppressAutoHyphens w:val="0"/>
        <w:ind w:left="0"/>
        <w:contextualSpacing/>
        <w:rPr>
          <w:del w:id="24" w:author="Art" w:date="2013-05-17T09:05:00Z"/>
          <w:szCs w:val="24"/>
        </w:rPr>
      </w:pPr>
      <w:del w:id="25" w:author="Art" w:date="2013-05-17T09:05:00Z">
        <w:r w:rsidDel="00AC2DFC">
          <w:rPr>
            <w:szCs w:val="24"/>
          </w:rPr>
          <w:delText>Why 50K (MI=1) in CSM common system signaling?</w:delText>
        </w:r>
      </w:del>
    </w:p>
    <w:p w:rsidR="00BE479E" w:rsidDel="00AC2DFC" w:rsidRDefault="00BE479E" w:rsidP="002D22EF">
      <w:pPr>
        <w:pStyle w:val="ListParagraph"/>
        <w:suppressAutoHyphens w:val="0"/>
        <w:ind w:left="0"/>
        <w:contextualSpacing/>
        <w:rPr>
          <w:del w:id="26" w:author="Art" w:date="2013-05-17T09:05:00Z"/>
          <w:szCs w:val="24"/>
        </w:rPr>
      </w:pPr>
    </w:p>
    <w:p w:rsidR="00BE479E" w:rsidRDefault="00B57EC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Q: </w:t>
      </w:r>
      <w:r w:rsidR="00BE479E">
        <w:rPr>
          <w:szCs w:val="24"/>
        </w:rPr>
        <w:t xml:space="preserve">Slide 3 can </w:t>
      </w:r>
      <w:r>
        <w:rPr>
          <w:szCs w:val="24"/>
        </w:rPr>
        <w:t>MI</w:t>
      </w:r>
      <w:r w:rsidR="00BE479E">
        <w:rPr>
          <w:szCs w:val="24"/>
        </w:rPr>
        <w:t xml:space="preserve"> .5 talk to </w:t>
      </w:r>
      <w:r>
        <w:rPr>
          <w:szCs w:val="24"/>
        </w:rPr>
        <w:t>MI=</w:t>
      </w:r>
      <w:r w:rsidR="00BE479E">
        <w:rPr>
          <w:szCs w:val="24"/>
        </w:rPr>
        <w:t xml:space="preserve"> 1</w:t>
      </w:r>
      <w:r>
        <w:rPr>
          <w:szCs w:val="24"/>
        </w:rPr>
        <w:t>?</w:t>
      </w:r>
    </w:p>
    <w:p w:rsidR="00B57ECF" w:rsidRDefault="00B57EC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A: System designer will set one or the other.</w:t>
      </w:r>
    </w:p>
    <w:p w:rsidR="00B57ECF" w:rsidRDefault="00B57ECF" w:rsidP="002D22EF">
      <w:pPr>
        <w:pStyle w:val="ListParagraph"/>
        <w:suppressAutoHyphens w:val="0"/>
        <w:ind w:left="0"/>
        <w:contextualSpacing/>
        <w:rPr>
          <w:szCs w:val="24"/>
        </w:rPr>
      </w:pPr>
    </w:p>
    <w:p w:rsidR="00042FA8" w:rsidRDefault="005A302C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Q: </w:t>
      </w:r>
      <w:r w:rsidR="00042FA8">
        <w:rPr>
          <w:szCs w:val="24"/>
        </w:rPr>
        <w:t xml:space="preserve">What is the ACR and ALTCR for all </w:t>
      </w:r>
      <w:ins w:id="27" w:author="Art" w:date="2013-05-17T09:05:00Z">
        <w:r w:rsidR="00AC2DFC">
          <w:rPr>
            <w:szCs w:val="24"/>
          </w:rPr>
          <w:t xml:space="preserve">5 </w:t>
        </w:r>
      </w:ins>
      <w:r w:rsidR="00042FA8">
        <w:rPr>
          <w:szCs w:val="24"/>
        </w:rPr>
        <w:t>modes 50 MI=1 and for 100, 200 (MI = 0.5 or 1)</w:t>
      </w:r>
    </w:p>
    <w:p w:rsidR="00042FA8" w:rsidRDefault="005A302C" w:rsidP="005A302C">
      <w:pPr>
        <w:suppressAutoHyphens w:val="0"/>
        <w:contextualSpacing/>
        <w:rPr>
          <w:szCs w:val="24"/>
        </w:rPr>
      </w:pPr>
      <w:r w:rsidRPr="005A302C">
        <w:rPr>
          <w:szCs w:val="24"/>
        </w:rPr>
        <w:t xml:space="preserve">A: </w:t>
      </w:r>
      <w:r w:rsidR="00042FA8" w:rsidRPr="005A302C">
        <w:rPr>
          <w:szCs w:val="24"/>
        </w:rPr>
        <w:t>We will look at this next meeting.</w:t>
      </w:r>
    </w:p>
    <w:p w:rsidR="005A302C" w:rsidRDefault="005A302C" w:rsidP="005A302C">
      <w:pPr>
        <w:suppressAutoHyphens w:val="0"/>
        <w:contextualSpacing/>
        <w:rPr>
          <w:szCs w:val="24"/>
        </w:rPr>
      </w:pPr>
    </w:p>
    <w:p w:rsidR="005A302C" w:rsidDel="00AC2DFC" w:rsidRDefault="005A302C" w:rsidP="005A302C">
      <w:pPr>
        <w:suppressAutoHyphens w:val="0"/>
        <w:contextualSpacing/>
        <w:rPr>
          <w:del w:id="28" w:author="Art" w:date="2013-05-17T09:06:00Z"/>
          <w:szCs w:val="24"/>
        </w:rPr>
      </w:pPr>
      <w:del w:id="29" w:author="Art" w:date="2013-05-17T09:05:00Z">
        <w:r w:rsidDel="00AC2DFC">
          <w:rPr>
            <w:szCs w:val="24"/>
          </w:rPr>
          <w:delText xml:space="preserve">Q: </w:delText>
        </w:r>
      </w:del>
      <w:r>
        <w:rPr>
          <w:szCs w:val="24"/>
        </w:rPr>
        <w:t>Look at 15-04-0585 for channel model at 900MHz.</w:t>
      </w:r>
      <w:ins w:id="30" w:author="Art" w:date="2013-05-17T09:06:00Z">
        <w:r w:rsidR="00AC2DFC">
          <w:rPr>
            <w:szCs w:val="24"/>
          </w:rPr>
          <w:t xml:space="preserve"> </w:t>
        </w:r>
      </w:ins>
    </w:p>
    <w:p w:rsidR="00AC2DFC" w:rsidRDefault="00AC2DFC" w:rsidP="00AC2DFC">
      <w:pPr>
        <w:suppressAutoHyphens w:val="0"/>
        <w:contextualSpacing/>
        <w:rPr>
          <w:ins w:id="31" w:author="Art" w:date="2013-05-17T09:06:00Z"/>
          <w:rFonts w:eastAsiaTheme="minorEastAsia"/>
          <w:szCs w:val="24"/>
        </w:rPr>
        <w:pPrChange w:id="32" w:author="Art" w:date="2013-05-17T09:06:00Z">
          <w:pPr>
            <w:suppressAutoHyphens w:val="0"/>
            <w:contextualSpacing/>
          </w:pPr>
        </w:pPrChange>
      </w:pPr>
    </w:p>
    <w:p w:rsidR="005A302C" w:rsidDel="00AC2DFC" w:rsidRDefault="00E860BD" w:rsidP="00AC2DFC">
      <w:pPr>
        <w:suppressAutoHyphens w:val="0"/>
        <w:contextualSpacing/>
        <w:rPr>
          <w:del w:id="33" w:author="Art" w:date="2013-05-17T09:06:00Z"/>
          <w:rFonts w:eastAsiaTheme="minorEastAsia"/>
          <w:szCs w:val="24"/>
        </w:rPr>
        <w:pPrChange w:id="34" w:author="Art" w:date="2013-05-17T09:06:00Z">
          <w:pPr>
            <w:suppressAutoHyphens w:val="0"/>
            <w:contextualSpacing/>
          </w:pPr>
        </w:pPrChange>
      </w:pPr>
      <w:del w:id="35" w:author="Art" w:date="2013-05-17T09:06:00Z">
        <w:r w:rsidDel="00AC2DFC">
          <w:rPr>
            <w:rFonts w:eastAsiaTheme="minorEastAsia" w:hint="eastAsia"/>
            <w:szCs w:val="24"/>
          </w:rPr>
          <w:delText>A</w:delText>
        </w:r>
        <w:r w:rsidR="005A302C" w:rsidDel="00AC2DFC">
          <w:rPr>
            <w:szCs w:val="24"/>
          </w:rPr>
          <w:delText>: Ken is this ok for 600, 400, 200 MHz bands?</w:delText>
        </w:r>
      </w:del>
    </w:p>
    <w:p w:rsidR="00E860BD" w:rsidRPr="00607AFE" w:rsidRDefault="00E860BD" w:rsidP="00AC2DFC">
      <w:pPr>
        <w:suppressAutoHyphens w:val="0"/>
        <w:contextualSpacing/>
        <w:rPr>
          <w:rFonts w:eastAsiaTheme="minorEastAsia"/>
          <w:szCs w:val="24"/>
        </w:rPr>
        <w:pPrChange w:id="36" w:author="Art" w:date="2013-05-17T09:06:00Z">
          <w:pPr>
            <w:suppressAutoHyphens w:val="0"/>
            <w:contextualSpacing/>
          </w:pPr>
        </w:pPrChange>
      </w:pPr>
    </w:p>
    <w:p w:rsidR="00B57ECF" w:rsidRDefault="00E860BD" w:rsidP="005A302C">
      <w:pPr>
        <w:suppressAutoHyphens w:val="0"/>
        <w:contextualSpacing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Q: Need the completed simulations to support this FSK proposal.</w:t>
      </w:r>
    </w:p>
    <w:p w:rsidR="00E860BD" w:rsidRDefault="00E860BD" w:rsidP="005A302C">
      <w:pPr>
        <w:suppressAutoHyphens w:val="0"/>
        <w:contextualSpacing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A: Agree</w:t>
      </w:r>
      <w:del w:id="37" w:author="Art" w:date="2013-05-17T09:06:00Z">
        <w:r w:rsidDel="00AC2DFC">
          <w:rPr>
            <w:rFonts w:eastAsiaTheme="minorEastAsia" w:hint="eastAsia"/>
            <w:szCs w:val="24"/>
          </w:rPr>
          <w:delText>,</w:delText>
        </w:r>
      </w:del>
      <w:r>
        <w:rPr>
          <w:rFonts w:eastAsiaTheme="minorEastAsia" w:hint="eastAsia"/>
          <w:szCs w:val="24"/>
        </w:rPr>
        <w:t xml:space="preserve">. Add in the next </w:t>
      </w:r>
      <w:r>
        <w:rPr>
          <w:rFonts w:eastAsiaTheme="minorEastAsia"/>
          <w:szCs w:val="24"/>
        </w:rPr>
        <w:t>conference</w:t>
      </w:r>
      <w:r>
        <w:rPr>
          <w:rFonts w:eastAsiaTheme="minorEastAsia" w:hint="eastAsia"/>
          <w:szCs w:val="24"/>
        </w:rPr>
        <w:t>.</w:t>
      </w:r>
    </w:p>
    <w:p w:rsidR="00E860BD" w:rsidRDefault="00E860BD" w:rsidP="005A302C">
      <w:pPr>
        <w:suppressAutoHyphens w:val="0"/>
        <w:contextualSpacing/>
        <w:rPr>
          <w:rFonts w:eastAsiaTheme="minorEastAsia"/>
          <w:szCs w:val="24"/>
        </w:rPr>
      </w:pPr>
    </w:p>
    <w:p w:rsidR="00E860BD" w:rsidRDefault="00E860BD" w:rsidP="005A302C">
      <w:pPr>
        <w:suppressAutoHyphens w:val="0"/>
        <w:contextualSpacing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Attendants</w:t>
      </w:r>
      <w:r>
        <w:rPr>
          <w:rFonts w:eastAsiaTheme="minorEastAsia" w:hint="eastAsia"/>
          <w:szCs w:val="24"/>
        </w:rPr>
        <w:t xml:space="preserve"> agree to define it as such 2 Filtered FSK as GFSK.</w:t>
      </w:r>
    </w:p>
    <w:p w:rsidR="00E860BD" w:rsidRDefault="00E860BD" w:rsidP="005A302C">
      <w:pPr>
        <w:suppressAutoHyphens w:val="0"/>
        <w:contextualSpacing/>
        <w:rPr>
          <w:rFonts w:eastAsiaTheme="minorEastAsia"/>
          <w:szCs w:val="24"/>
        </w:rPr>
      </w:pPr>
    </w:p>
    <w:p w:rsidR="00E860BD" w:rsidRDefault="00E860BD" w:rsidP="005A302C">
      <w:pPr>
        <w:suppressAutoHyphens w:val="0"/>
        <w:contextualSpacing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Q from </w:t>
      </w:r>
      <w:ins w:id="38" w:author="Art" w:date="2013-05-17T08:58:00Z">
        <w:r w:rsidR="00607AFE">
          <w:rPr>
            <w:rFonts w:eastAsiaTheme="minorEastAsia"/>
            <w:szCs w:val="24"/>
          </w:rPr>
          <w:t>L</w:t>
        </w:r>
      </w:ins>
      <w:del w:id="39" w:author="Art" w:date="2013-05-17T08:58:00Z">
        <w:r w:rsidDel="00607AFE">
          <w:rPr>
            <w:rFonts w:eastAsiaTheme="minorEastAsia" w:hint="eastAsia"/>
            <w:szCs w:val="24"/>
          </w:rPr>
          <w:delText>l</w:delText>
        </w:r>
      </w:del>
      <w:r>
        <w:rPr>
          <w:rFonts w:eastAsiaTheme="minorEastAsia" w:hint="eastAsia"/>
          <w:szCs w:val="24"/>
        </w:rPr>
        <w:t xml:space="preserve">iang Li: Have you considered the </w:t>
      </w:r>
      <w:r>
        <w:rPr>
          <w:rFonts w:eastAsiaTheme="minorEastAsia"/>
          <w:szCs w:val="24"/>
        </w:rPr>
        <w:t>simulation</w:t>
      </w:r>
      <w:r>
        <w:rPr>
          <w:rFonts w:eastAsiaTheme="minorEastAsia" w:hint="eastAsia"/>
          <w:szCs w:val="24"/>
        </w:rPr>
        <w:t xml:space="preserve"> for multiple-path?</w:t>
      </w:r>
    </w:p>
    <w:p w:rsidR="00E860BD" w:rsidRDefault="00E860BD" w:rsidP="005A302C">
      <w:pPr>
        <w:suppressAutoHyphens w:val="0"/>
        <w:contextualSpacing/>
        <w:rPr>
          <w:ins w:id="40" w:author="Art" w:date="2013-05-17T09:06:00Z"/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A from </w:t>
      </w:r>
      <w:ins w:id="41" w:author="Art" w:date="2013-05-17T08:58:00Z">
        <w:r w:rsidR="00607AFE">
          <w:rPr>
            <w:rFonts w:eastAsiaTheme="minorEastAsia"/>
            <w:szCs w:val="24"/>
          </w:rPr>
          <w:t>K</w:t>
        </w:r>
      </w:ins>
      <w:del w:id="42" w:author="Art" w:date="2013-05-17T08:58:00Z">
        <w:r w:rsidDel="00607AFE">
          <w:rPr>
            <w:rFonts w:eastAsiaTheme="minorEastAsia" w:hint="eastAsia"/>
            <w:szCs w:val="24"/>
          </w:rPr>
          <w:delText>k</w:delText>
        </w:r>
      </w:del>
      <w:r>
        <w:rPr>
          <w:rFonts w:eastAsiaTheme="minorEastAsia" w:hint="eastAsia"/>
          <w:szCs w:val="24"/>
        </w:rPr>
        <w:t xml:space="preserve">en: Which multiple-path model is </w:t>
      </w:r>
      <w:r>
        <w:rPr>
          <w:rFonts w:eastAsiaTheme="minorEastAsia"/>
          <w:szCs w:val="24"/>
        </w:rPr>
        <w:t>applicable</w:t>
      </w:r>
      <w:r>
        <w:rPr>
          <w:rFonts w:eastAsiaTheme="minorEastAsia" w:hint="eastAsia"/>
          <w:szCs w:val="24"/>
        </w:rPr>
        <w:t>?</w:t>
      </w:r>
    </w:p>
    <w:p w:rsidR="00AC2DFC" w:rsidRDefault="00AC2DFC" w:rsidP="005A302C">
      <w:pPr>
        <w:suppressAutoHyphens w:val="0"/>
        <w:contextualSpacing/>
        <w:rPr>
          <w:rFonts w:eastAsiaTheme="minorEastAsia"/>
          <w:szCs w:val="24"/>
        </w:rPr>
      </w:pPr>
    </w:p>
    <w:p w:rsidR="00993D51" w:rsidRDefault="00E860BD" w:rsidP="00993D51">
      <w:pPr>
        <w:suppressAutoHyphens w:val="0"/>
        <w:contextualSpacing/>
        <w:rPr>
          <w:rFonts w:eastAsiaTheme="minorEastAsia"/>
        </w:rPr>
      </w:pPr>
      <w:r>
        <w:rPr>
          <w:rFonts w:eastAsiaTheme="minorEastAsia" w:hint="eastAsia"/>
          <w:szCs w:val="24"/>
        </w:rPr>
        <w:t xml:space="preserve">Q from Liang: Suggest the following model: </w:t>
      </w:r>
      <w:r w:rsidR="00993D51" w:rsidRPr="00993D51">
        <w:rPr>
          <w:rFonts w:eastAsiaTheme="minorEastAsia"/>
        </w:rPr>
        <w:t>IEEE P802.15 Working Group for WPANs, Multipath Simulation Models for Sub-GHz PHY Evaluation, 15-04-0585-00-004b, Oct. 2004</w:t>
      </w:r>
      <w:r w:rsidR="00993D51">
        <w:rPr>
          <w:rFonts w:eastAsiaTheme="minorEastAsia"/>
        </w:rPr>
        <w:t>.</w:t>
      </w:r>
    </w:p>
    <w:p w:rsidR="00993D51" w:rsidRPr="00993D51" w:rsidRDefault="00993D51" w:rsidP="00993D51">
      <w:pPr>
        <w:suppressAutoHyphens w:val="0"/>
        <w:contextualSpacing/>
        <w:rPr>
          <w:rFonts w:eastAsiaTheme="minorEastAsia"/>
        </w:rPr>
      </w:pPr>
      <w:r>
        <w:rPr>
          <w:rFonts w:eastAsiaTheme="minorEastAsia" w:hint="eastAsia"/>
        </w:rPr>
        <w:t>A: Will consider it.</w:t>
      </w:r>
    </w:p>
    <w:p w:rsidR="00E860BD" w:rsidRPr="00993D51" w:rsidDel="00607AFE" w:rsidRDefault="00E860BD" w:rsidP="005A302C">
      <w:pPr>
        <w:suppressAutoHyphens w:val="0"/>
        <w:contextualSpacing/>
        <w:rPr>
          <w:del w:id="43" w:author="Art" w:date="2013-05-17T08:58:00Z"/>
          <w:rFonts w:eastAsiaTheme="minorEastAsia"/>
          <w:szCs w:val="24"/>
        </w:rPr>
      </w:pPr>
    </w:p>
    <w:p w:rsidR="00E860BD" w:rsidDel="00607AFE" w:rsidRDefault="00E860BD" w:rsidP="005A302C">
      <w:pPr>
        <w:suppressAutoHyphens w:val="0"/>
        <w:contextualSpacing/>
        <w:rPr>
          <w:del w:id="44" w:author="Art" w:date="2013-05-17T08:58:00Z"/>
          <w:rFonts w:eastAsiaTheme="minorEastAsia"/>
          <w:szCs w:val="24"/>
        </w:rPr>
      </w:pPr>
    </w:p>
    <w:p w:rsidR="00E860BD" w:rsidRPr="00607AFE" w:rsidRDefault="00E860BD" w:rsidP="005A302C">
      <w:pPr>
        <w:suppressAutoHyphens w:val="0"/>
        <w:contextualSpacing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  </w:t>
      </w:r>
    </w:p>
    <w:p w:rsidR="002D22EF" w:rsidRPr="002D22EF" w:rsidRDefault="002D22EF" w:rsidP="002D22E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We then took t</w:t>
      </w:r>
      <w:r w:rsidRPr="002D22EF">
        <w:rPr>
          <w:szCs w:val="24"/>
        </w:rPr>
        <w:t>he Straw Poll for:</w:t>
      </w:r>
    </w:p>
    <w:p w:rsidR="002D22EF" w:rsidRDefault="002D22EF" w:rsidP="002D22EF">
      <w:pPr>
        <w:suppressAutoHyphens w:val="0"/>
        <w:rPr>
          <w:rFonts w:asciiTheme="majorHAnsi" w:eastAsia="Times New Roman" w:hAnsiTheme="majorHAnsi" w:cs="Arial"/>
          <w:b/>
          <w:bCs/>
          <w:szCs w:val="24"/>
          <w:lang w:eastAsia="en-US"/>
        </w:rPr>
      </w:pP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>Poll 1:</w:t>
      </w:r>
      <w:r w:rsidR="000B14D2">
        <w:rPr>
          <w:szCs w:val="24"/>
        </w:rPr>
        <w:t xml:space="preserve"> Should the interfering signal be modulated 4n signal (as opposed to CW)</w:t>
      </w:r>
      <w:r w:rsidRPr="002D22EF">
        <w:rPr>
          <w:rFonts w:eastAsiaTheme="minorEastAsia"/>
          <w:color w:val="000000" w:themeColor="text1"/>
          <w:sz w:val="64"/>
          <w:szCs w:val="64"/>
        </w:rPr>
        <w:t xml:space="preserve"> </w:t>
      </w:r>
    </w:p>
    <w:p w:rsidR="002D22EF" w:rsidRPr="002D22EF" w:rsidRDefault="000B14D2" w:rsidP="002D22EF">
      <w:pPr>
        <w:rPr>
          <w:szCs w:val="24"/>
        </w:rPr>
      </w:pPr>
      <w:r>
        <w:rPr>
          <w:szCs w:val="24"/>
        </w:rPr>
        <w:t>Y:</w:t>
      </w:r>
      <w:ins w:id="45" w:author="Art" w:date="2013-05-17T08:59:00Z">
        <w:r w:rsidR="00607AFE">
          <w:rPr>
            <w:szCs w:val="24"/>
          </w:rPr>
          <w:t xml:space="preserve"> </w:t>
        </w:r>
      </w:ins>
      <w:proofErr w:type="gramStart"/>
      <w:r w:rsidR="00C31ACC">
        <w:rPr>
          <w:szCs w:val="24"/>
        </w:rPr>
        <w:t>6</w:t>
      </w:r>
      <w:r>
        <w:rPr>
          <w:szCs w:val="24"/>
        </w:rPr>
        <w:t xml:space="preserve"> </w:t>
      </w:r>
      <w:r w:rsidR="002D22EF" w:rsidRPr="002D22EF">
        <w:rPr>
          <w:szCs w:val="24"/>
        </w:rPr>
        <w:t>;</w:t>
      </w:r>
      <w:proofErr w:type="gramEnd"/>
      <w:r w:rsidR="002D22EF" w:rsidRPr="002D22EF">
        <w:rPr>
          <w:szCs w:val="24"/>
        </w:rPr>
        <w:t xml:space="preserve"> N: 0; A: 0</w:t>
      </w: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 xml:space="preserve">Poll carries. </w:t>
      </w:r>
    </w:p>
    <w:p w:rsidR="00C31ACC" w:rsidRDefault="00C31ACC" w:rsidP="002D22EF">
      <w:pPr>
        <w:jc w:val="both"/>
        <w:rPr>
          <w:rFonts w:eastAsiaTheme="minorEastAsia"/>
          <w:szCs w:val="24"/>
        </w:rPr>
      </w:pPr>
    </w:p>
    <w:p w:rsidR="00993D51" w:rsidRDefault="00993D51" w:rsidP="002D22EF">
      <w:pPr>
        <w:jc w:val="both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Call </w:t>
      </w:r>
      <w:ins w:id="46" w:author="Art" w:date="2013-05-17T08:58:00Z">
        <w:r w:rsidR="00607AFE">
          <w:rPr>
            <w:rFonts w:eastAsiaTheme="minorEastAsia"/>
            <w:szCs w:val="24"/>
          </w:rPr>
          <w:t xml:space="preserve">for </w:t>
        </w:r>
      </w:ins>
      <w:r>
        <w:rPr>
          <w:rFonts w:eastAsiaTheme="minorEastAsia" w:hint="eastAsia"/>
          <w:szCs w:val="24"/>
        </w:rPr>
        <w:t>tech editors and secretary.</w:t>
      </w:r>
    </w:p>
    <w:p w:rsidR="00993D51" w:rsidDel="00AC2DFC" w:rsidRDefault="00993D51" w:rsidP="002D22EF">
      <w:pPr>
        <w:jc w:val="both"/>
        <w:rPr>
          <w:del w:id="47" w:author="Art" w:date="2013-05-17T09:07:00Z"/>
          <w:rFonts w:eastAsiaTheme="minorEastAsia"/>
          <w:szCs w:val="24"/>
        </w:rPr>
      </w:pPr>
    </w:p>
    <w:p w:rsidR="00993D51" w:rsidRDefault="00993D51" w:rsidP="002D22EF">
      <w:pPr>
        <w:jc w:val="both"/>
        <w:rPr>
          <w:rFonts w:eastAsiaTheme="minorEastAsia"/>
          <w:szCs w:val="24"/>
        </w:rPr>
      </w:pPr>
      <w:bookmarkStart w:id="48" w:name="_GoBack"/>
      <w:bookmarkEnd w:id="48"/>
    </w:p>
    <w:p w:rsidR="00993D51" w:rsidRDefault="00993D51" w:rsidP="002D22EF">
      <w:pPr>
        <w:jc w:val="both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Masahiro and Liang </w:t>
      </w:r>
      <w:r>
        <w:rPr>
          <w:rFonts w:eastAsiaTheme="minorEastAsia"/>
          <w:szCs w:val="24"/>
        </w:rPr>
        <w:t>would</w:t>
      </w:r>
      <w:r>
        <w:rPr>
          <w:rFonts w:eastAsiaTheme="minorEastAsia" w:hint="eastAsia"/>
          <w:szCs w:val="24"/>
        </w:rPr>
        <w:t xml:space="preserve"> like to be tech editors. </w:t>
      </w:r>
    </w:p>
    <w:p w:rsidR="00993D51" w:rsidRDefault="00993D51" w:rsidP="002D22EF">
      <w:pPr>
        <w:jc w:val="both"/>
        <w:rPr>
          <w:rFonts w:eastAsiaTheme="minorEastAsia"/>
          <w:szCs w:val="24"/>
        </w:rPr>
      </w:pPr>
    </w:p>
    <w:p w:rsidR="00993D51" w:rsidRDefault="00993D51" w:rsidP="002D22EF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Attendants</w:t>
      </w:r>
      <w:r>
        <w:rPr>
          <w:rFonts w:eastAsiaTheme="minorEastAsia" w:hint="eastAsia"/>
          <w:szCs w:val="24"/>
        </w:rPr>
        <w:t xml:space="preserve"> suggest Andy to be secretary.  Andy needs the approval from company. </w:t>
      </w:r>
    </w:p>
    <w:p w:rsidR="00993D51" w:rsidRPr="00607AFE" w:rsidRDefault="00993D51" w:rsidP="002D22EF">
      <w:pPr>
        <w:jc w:val="both"/>
        <w:rPr>
          <w:rFonts w:eastAsiaTheme="minorEastAsia"/>
          <w:szCs w:val="24"/>
        </w:rPr>
      </w:pPr>
    </w:p>
    <w:p w:rsidR="002D22EF" w:rsidRDefault="000B14D2" w:rsidP="002D22EF">
      <w:pPr>
        <w:jc w:val="both"/>
        <w:rPr>
          <w:szCs w:val="24"/>
        </w:rPr>
      </w:pPr>
      <w:r>
        <w:rPr>
          <w:szCs w:val="24"/>
        </w:rPr>
        <w:t>Chair will organize a tele</w:t>
      </w:r>
      <w:r w:rsidR="002D22EF">
        <w:rPr>
          <w:szCs w:val="24"/>
        </w:rPr>
        <w:t xml:space="preserve">conference to </w:t>
      </w:r>
      <w:r>
        <w:rPr>
          <w:szCs w:val="24"/>
        </w:rPr>
        <w:t>re</w:t>
      </w:r>
      <w:r w:rsidR="002D22EF">
        <w:rPr>
          <w:szCs w:val="24"/>
        </w:rPr>
        <w:t xml:space="preserve">solve the remaining </w:t>
      </w:r>
      <w:r>
        <w:rPr>
          <w:szCs w:val="24"/>
        </w:rPr>
        <w:t>issues</w:t>
      </w:r>
      <w:r w:rsidR="002D22EF">
        <w:rPr>
          <w:szCs w:val="24"/>
        </w:rPr>
        <w:t xml:space="preserve"> before next meeting.</w:t>
      </w:r>
    </w:p>
    <w:p w:rsidR="002D22EF" w:rsidRDefault="002D22EF" w:rsidP="002D22EF">
      <w:pPr>
        <w:jc w:val="both"/>
        <w:rPr>
          <w:szCs w:val="24"/>
        </w:rPr>
      </w:pPr>
    </w:p>
    <w:p w:rsidR="002D22EF" w:rsidRPr="002D22EF" w:rsidRDefault="002D22EF" w:rsidP="002D22EF">
      <w:pPr>
        <w:rPr>
          <w:szCs w:val="24"/>
        </w:rPr>
      </w:pPr>
      <w:r w:rsidRPr="002D22EF">
        <w:rPr>
          <w:szCs w:val="24"/>
        </w:rPr>
        <w:t>Th</w:t>
      </w:r>
      <w:r>
        <w:rPr>
          <w:szCs w:val="24"/>
        </w:rPr>
        <w:t xml:space="preserve">e first conference will be Thursday </w:t>
      </w:r>
      <w:r w:rsidR="009F1900">
        <w:rPr>
          <w:szCs w:val="24"/>
        </w:rPr>
        <w:t>May 30</w:t>
      </w:r>
      <w:r>
        <w:rPr>
          <w:szCs w:val="24"/>
        </w:rPr>
        <w:t xml:space="preserve"> at 1</w:t>
      </w:r>
      <w:r w:rsidR="000B14D2">
        <w:rPr>
          <w:szCs w:val="24"/>
        </w:rPr>
        <w:t>8</w:t>
      </w:r>
      <w:r>
        <w:rPr>
          <w:szCs w:val="24"/>
        </w:rPr>
        <w:t>:00, PST,</w:t>
      </w:r>
      <w:r w:rsidRPr="002D22EF">
        <w:rPr>
          <w:szCs w:val="24"/>
        </w:rPr>
        <w:t xml:space="preserve"> </w:t>
      </w:r>
      <w:r>
        <w:rPr>
          <w:szCs w:val="24"/>
        </w:rPr>
        <w:t xml:space="preserve">which is </w:t>
      </w:r>
      <w:r w:rsidR="000B14D2">
        <w:rPr>
          <w:szCs w:val="24"/>
        </w:rPr>
        <w:t xml:space="preserve">Friday </w:t>
      </w:r>
      <w:r w:rsidR="009F1900">
        <w:rPr>
          <w:szCs w:val="24"/>
        </w:rPr>
        <w:t>May 31</w:t>
      </w:r>
      <w:r w:rsidR="000B14D2">
        <w:rPr>
          <w:szCs w:val="24"/>
        </w:rPr>
        <w:t>, 10:00</w:t>
      </w:r>
      <w:r w:rsidR="00607AFE">
        <w:rPr>
          <w:szCs w:val="24"/>
        </w:rPr>
        <w:t xml:space="preserve"> </w:t>
      </w:r>
      <w:proofErr w:type="gramStart"/>
      <w:r w:rsidRPr="002D22EF">
        <w:rPr>
          <w:szCs w:val="24"/>
        </w:rPr>
        <w:t>AM</w:t>
      </w:r>
      <w:proofErr w:type="gramEnd"/>
      <w:r>
        <w:rPr>
          <w:szCs w:val="24"/>
        </w:rPr>
        <w:t xml:space="preserve"> in Japan</w:t>
      </w:r>
      <w:r w:rsidRPr="002D22EF">
        <w:rPr>
          <w:szCs w:val="24"/>
        </w:rPr>
        <w:t xml:space="preserve">. </w:t>
      </w:r>
    </w:p>
    <w:p w:rsidR="002D22EF" w:rsidRPr="00130F7C" w:rsidRDefault="002D22EF" w:rsidP="002D22EF">
      <w:pPr>
        <w:jc w:val="both"/>
        <w:rPr>
          <w:szCs w:val="24"/>
        </w:rPr>
      </w:pPr>
    </w:p>
    <w:p w:rsidR="002D22EF" w:rsidRPr="00B04710" w:rsidRDefault="002D22EF" w:rsidP="002D22EF">
      <w:pPr>
        <w:jc w:val="both"/>
        <w:rPr>
          <w:szCs w:val="24"/>
        </w:rPr>
      </w:pPr>
      <w:r>
        <w:rPr>
          <w:szCs w:val="24"/>
        </w:rPr>
        <w:t xml:space="preserve">We have 4 slots in </w:t>
      </w:r>
      <w:r w:rsidR="000B14D2">
        <w:rPr>
          <w:szCs w:val="24"/>
        </w:rPr>
        <w:t>Jul</w:t>
      </w:r>
      <w:r>
        <w:rPr>
          <w:szCs w:val="24"/>
        </w:rPr>
        <w:t xml:space="preserve">y conference. </w:t>
      </w:r>
    </w:p>
    <w:p w:rsidR="002D22EF" w:rsidRPr="008F35DC" w:rsidRDefault="002D22EF" w:rsidP="002D22EF">
      <w:pPr>
        <w:jc w:val="both"/>
        <w:rPr>
          <w:szCs w:val="24"/>
        </w:rPr>
      </w:pPr>
    </w:p>
    <w:p w:rsidR="002D22EF" w:rsidRPr="00E968AA" w:rsidRDefault="002D22EF" w:rsidP="002D22EF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E968AA">
        <w:rPr>
          <w:szCs w:val="24"/>
        </w:rPr>
        <w:t xml:space="preserve"> </w:t>
      </w:r>
      <w:r w:rsidRPr="008F35DC">
        <w:rPr>
          <w:szCs w:val="24"/>
        </w:rPr>
        <w:t>m</w:t>
      </w:r>
      <w:r w:rsidRPr="00E968AA">
        <w:rPr>
          <w:szCs w:val="24"/>
        </w:rPr>
        <w:t>eeting was adjourned by the chair.</w:t>
      </w:r>
    </w:p>
    <w:p w:rsidR="00E968AA" w:rsidRPr="00E968AA" w:rsidRDefault="00E968AA" w:rsidP="002D22EF">
      <w:pPr>
        <w:jc w:val="both"/>
        <w:rPr>
          <w:szCs w:val="24"/>
        </w:rPr>
      </w:pPr>
    </w:p>
    <w:sectPr w:rsidR="00E968AA" w:rsidRPr="00E968AA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C2" w:rsidRDefault="000C08C2" w:rsidP="00270D66">
      <w:r>
        <w:separator/>
      </w:r>
    </w:p>
  </w:endnote>
  <w:endnote w:type="continuationSeparator" w:id="0">
    <w:p w:rsidR="000C08C2" w:rsidRDefault="000C08C2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AC2DFC">
      <w:rPr>
        <w:noProof/>
        <w:sz w:val="20"/>
      </w:rPr>
      <w:t>5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        </w:t>
    </w:r>
    <w:r w:rsidR="00F1198F" w:rsidRPr="00F1198F">
      <w:rPr>
        <w:sz w:val="20"/>
      </w:rPr>
      <w:t>Liang Li</w:t>
    </w:r>
    <w:r>
      <w:rPr>
        <w:sz w:val="20"/>
      </w:rPr>
      <w:t xml:space="preserve">, </w:t>
    </w:r>
    <w:r w:rsidR="00F1198F">
      <w:rPr>
        <w:sz w:val="20"/>
      </w:rPr>
      <w:t>(</w:t>
    </w:r>
    <w:proofErr w:type="spellStart"/>
    <w:r w:rsidR="00F1198F">
      <w:rPr>
        <w:sz w:val="20"/>
      </w:rPr>
      <w:t>Vinno</w:t>
    </w:r>
    <w:proofErr w:type="spellEnd"/>
    <w:r w:rsidR="00F1198F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C2" w:rsidRDefault="000C08C2" w:rsidP="00270D66">
      <w:r>
        <w:separator/>
      </w:r>
    </w:p>
  </w:footnote>
  <w:footnote w:type="continuationSeparator" w:id="0">
    <w:p w:rsidR="000C08C2" w:rsidRDefault="000C08C2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AD4B9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May</w:t>
    </w:r>
    <w:r w:rsidR="00065131">
      <w:rPr>
        <w:rFonts w:eastAsia="Times New Roman"/>
        <w:b/>
      </w:rPr>
      <w:t xml:space="preserve"> 2013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 </w:t>
    </w:r>
    <w:r w:rsidR="00270D66" w:rsidRPr="00334CE1">
      <w:rPr>
        <w:rFonts w:eastAsia="Times New Roman"/>
        <w:b/>
      </w:rPr>
      <w:t xml:space="preserve">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4A4C8D">
      <w:rPr>
        <w:b/>
        <w:bCs/>
      </w:rPr>
      <w:t>15-13-0221</w:t>
    </w:r>
    <w:r w:rsidR="00783CAB" w:rsidRPr="00783CAB">
      <w:rPr>
        <w:b/>
        <w:bCs/>
      </w:rPr>
      <w:t>-00-004n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FAD"/>
    <w:multiLevelType w:val="hybridMultilevel"/>
    <w:tmpl w:val="39525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5E8"/>
    <w:multiLevelType w:val="hybridMultilevel"/>
    <w:tmpl w:val="FF9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3720FF"/>
    <w:multiLevelType w:val="hybridMultilevel"/>
    <w:tmpl w:val="A964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F730A20"/>
    <w:multiLevelType w:val="hybridMultilevel"/>
    <w:tmpl w:val="87C8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5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14C09"/>
    <w:rsid w:val="0002245C"/>
    <w:rsid w:val="00040FDE"/>
    <w:rsid w:val="00042FA8"/>
    <w:rsid w:val="00060B72"/>
    <w:rsid w:val="00063E0B"/>
    <w:rsid w:val="00065131"/>
    <w:rsid w:val="00073EE5"/>
    <w:rsid w:val="00082068"/>
    <w:rsid w:val="000B14D2"/>
    <w:rsid w:val="000B7670"/>
    <w:rsid w:val="000C08C2"/>
    <w:rsid w:val="000C4DCE"/>
    <w:rsid w:val="000D0540"/>
    <w:rsid w:val="000D656F"/>
    <w:rsid w:val="0010080B"/>
    <w:rsid w:val="00101C06"/>
    <w:rsid w:val="001371D0"/>
    <w:rsid w:val="001503A6"/>
    <w:rsid w:val="001552E0"/>
    <w:rsid w:val="001C7602"/>
    <w:rsid w:val="001E2C9F"/>
    <w:rsid w:val="001E50A9"/>
    <w:rsid w:val="002540CF"/>
    <w:rsid w:val="00270D66"/>
    <w:rsid w:val="00280F5E"/>
    <w:rsid w:val="002C15DD"/>
    <w:rsid w:val="002D22EF"/>
    <w:rsid w:val="002F1911"/>
    <w:rsid w:val="00334CE1"/>
    <w:rsid w:val="003412EA"/>
    <w:rsid w:val="003B45CC"/>
    <w:rsid w:val="003F1C28"/>
    <w:rsid w:val="003F1C7E"/>
    <w:rsid w:val="0042274E"/>
    <w:rsid w:val="0042380F"/>
    <w:rsid w:val="00425DC9"/>
    <w:rsid w:val="004A4C8D"/>
    <w:rsid w:val="0054467B"/>
    <w:rsid w:val="005636FE"/>
    <w:rsid w:val="00581533"/>
    <w:rsid w:val="00584B6D"/>
    <w:rsid w:val="005A302C"/>
    <w:rsid w:val="00607AFE"/>
    <w:rsid w:val="0064624E"/>
    <w:rsid w:val="006555A0"/>
    <w:rsid w:val="00673E63"/>
    <w:rsid w:val="00690A5A"/>
    <w:rsid w:val="006A0ABC"/>
    <w:rsid w:val="006B410E"/>
    <w:rsid w:val="006B4251"/>
    <w:rsid w:val="006C6E07"/>
    <w:rsid w:val="006D6FA2"/>
    <w:rsid w:val="006F7114"/>
    <w:rsid w:val="00700C75"/>
    <w:rsid w:val="00725622"/>
    <w:rsid w:val="007327FD"/>
    <w:rsid w:val="0075425A"/>
    <w:rsid w:val="007719A0"/>
    <w:rsid w:val="00783CAB"/>
    <w:rsid w:val="007C5ED3"/>
    <w:rsid w:val="008274F9"/>
    <w:rsid w:val="00887D56"/>
    <w:rsid w:val="00893E2E"/>
    <w:rsid w:val="008A008F"/>
    <w:rsid w:val="008A3D8D"/>
    <w:rsid w:val="008F35DC"/>
    <w:rsid w:val="008F42FC"/>
    <w:rsid w:val="009248C0"/>
    <w:rsid w:val="0093428D"/>
    <w:rsid w:val="00951716"/>
    <w:rsid w:val="00960BA1"/>
    <w:rsid w:val="00970172"/>
    <w:rsid w:val="009851D2"/>
    <w:rsid w:val="00993D51"/>
    <w:rsid w:val="009E42A4"/>
    <w:rsid w:val="009F1900"/>
    <w:rsid w:val="009F57A2"/>
    <w:rsid w:val="00A04544"/>
    <w:rsid w:val="00A4745C"/>
    <w:rsid w:val="00A91190"/>
    <w:rsid w:val="00AA47B5"/>
    <w:rsid w:val="00AA7615"/>
    <w:rsid w:val="00AC209F"/>
    <w:rsid w:val="00AC2DFC"/>
    <w:rsid w:val="00AD38CB"/>
    <w:rsid w:val="00AD4B9B"/>
    <w:rsid w:val="00B04710"/>
    <w:rsid w:val="00B20526"/>
    <w:rsid w:val="00B32A9D"/>
    <w:rsid w:val="00B33991"/>
    <w:rsid w:val="00B57ECF"/>
    <w:rsid w:val="00B936DC"/>
    <w:rsid w:val="00BB2F4E"/>
    <w:rsid w:val="00BD6707"/>
    <w:rsid w:val="00BE479E"/>
    <w:rsid w:val="00BF0A9D"/>
    <w:rsid w:val="00C02317"/>
    <w:rsid w:val="00C31ACC"/>
    <w:rsid w:val="00C55BF8"/>
    <w:rsid w:val="00C91A1C"/>
    <w:rsid w:val="00CA5C7C"/>
    <w:rsid w:val="00CC7254"/>
    <w:rsid w:val="00CD00CE"/>
    <w:rsid w:val="00CD3CFC"/>
    <w:rsid w:val="00CE3C4C"/>
    <w:rsid w:val="00CE6D67"/>
    <w:rsid w:val="00CF6BB7"/>
    <w:rsid w:val="00D31539"/>
    <w:rsid w:val="00D50CB8"/>
    <w:rsid w:val="00D517B9"/>
    <w:rsid w:val="00D51ACC"/>
    <w:rsid w:val="00D867DB"/>
    <w:rsid w:val="00E00B28"/>
    <w:rsid w:val="00E54596"/>
    <w:rsid w:val="00E860BD"/>
    <w:rsid w:val="00E95B18"/>
    <w:rsid w:val="00E968AA"/>
    <w:rsid w:val="00EA1DED"/>
    <w:rsid w:val="00EA220C"/>
    <w:rsid w:val="00EB2EDF"/>
    <w:rsid w:val="00EF7F86"/>
    <w:rsid w:val="00F1198F"/>
    <w:rsid w:val="00F2302B"/>
    <w:rsid w:val="00F545F7"/>
    <w:rsid w:val="00F5499F"/>
    <w:rsid w:val="00F562A5"/>
    <w:rsid w:val="00F72C7C"/>
    <w:rsid w:val="00F911F4"/>
    <w:rsid w:val="00FA684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5576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Art</cp:lastModifiedBy>
  <cp:revision>16</cp:revision>
  <cp:lastPrinted>2005-03-13T10:26:00Z</cp:lastPrinted>
  <dcterms:created xsi:type="dcterms:W3CDTF">2013-05-15T01:29:00Z</dcterms:created>
  <dcterms:modified xsi:type="dcterms:W3CDTF">2013-05-17T19:07:00Z</dcterms:modified>
</cp:coreProperties>
</file>