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B60EE" w14:textId="77777777" w:rsidR="001124DD" w:rsidRDefault="001124DD">
      <w:pPr>
        <w:jc w:val="center"/>
        <w:rPr>
          <w:b/>
          <w:sz w:val="28"/>
        </w:rPr>
      </w:pPr>
      <w:r>
        <w:rPr>
          <w:b/>
          <w:sz w:val="28"/>
        </w:rPr>
        <w:t>IEEE P802.15</w:t>
      </w:r>
    </w:p>
    <w:p w14:paraId="70227ADA" w14:textId="77777777" w:rsidR="001124DD" w:rsidRDefault="001124DD">
      <w:pPr>
        <w:jc w:val="center"/>
        <w:rPr>
          <w:b/>
          <w:sz w:val="28"/>
        </w:rPr>
      </w:pPr>
      <w:r>
        <w:rPr>
          <w:b/>
          <w:sz w:val="28"/>
        </w:rPr>
        <w:t>Wireless Personal Area Networks</w:t>
      </w:r>
    </w:p>
    <w:p w14:paraId="75CFE8B7" w14:textId="77777777" w:rsidR="001124DD" w:rsidRDefault="001124DD">
      <w:pPr>
        <w:jc w:val="center"/>
        <w:rPr>
          <w:b/>
          <w:sz w:val="28"/>
        </w:rPr>
      </w:pPr>
    </w:p>
    <w:p w14:paraId="441FA77F" w14:textId="77777777" w:rsidR="00EA07E2" w:rsidRDefault="00EA07E2" w:rsidP="00595064">
      <w:pP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124DD" w14:paraId="3A00C139" w14:textId="77777777">
        <w:tc>
          <w:tcPr>
            <w:tcW w:w="1260" w:type="dxa"/>
            <w:tcBorders>
              <w:top w:val="single" w:sz="6" w:space="0" w:color="auto"/>
            </w:tcBorders>
          </w:tcPr>
          <w:p w14:paraId="0D698616" w14:textId="77777777" w:rsidR="001124DD" w:rsidRDefault="001124DD">
            <w:pPr>
              <w:pStyle w:val="covertext"/>
            </w:pPr>
            <w:r>
              <w:t>Project</w:t>
            </w:r>
          </w:p>
        </w:tc>
        <w:tc>
          <w:tcPr>
            <w:tcW w:w="8190" w:type="dxa"/>
            <w:gridSpan w:val="2"/>
            <w:tcBorders>
              <w:top w:val="single" w:sz="6" w:space="0" w:color="auto"/>
            </w:tcBorders>
          </w:tcPr>
          <w:p w14:paraId="2449B064" w14:textId="77777777" w:rsidR="001124DD" w:rsidRDefault="001124DD">
            <w:pPr>
              <w:pStyle w:val="covertext"/>
            </w:pPr>
            <w:r>
              <w:t>IEEE P802.15 Working Group for Wireless Personal Area Networks (WPANs)</w:t>
            </w:r>
          </w:p>
        </w:tc>
      </w:tr>
      <w:tr w:rsidR="001124DD" w14:paraId="12C7050F" w14:textId="77777777">
        <w:tc>
          <w:tcPr>
            <w:tcW w:w="1260" w:type="dxa"/>
            <w:tcBorders>
              <w:top w:val="single" w:sz="6" w:space="0" w:color="auto"/>
            </w:tcBorders>
          </w:tcPr>
          <w:p w14:paraId="4A0179D4" w14:textId="77777777" w:rsidR="001124DD" w:rsidRDefault="001124DD">
            <w:pPr>
              <w:pStyle w:val="covertext"/>
            </w:pPr>
            <w:r>
              <w:t>Title</w:t>
            </w:r>
          </w:p>
        </w:tc>
        <w:tc>
          <w:tcPr>
            <w:tcW w:w="8190" w:type="dxa"/>
            <w:gridSpan w:val="2"/>
            <w:tcBorders>
              <w:top w:val="single" w:sz="6" w:space="0" w:color="auto"/>
            </w:tcBorders>
          </w:tcPr>
          <w:p w14:paraId="35AB96DA" w14:textId="77777777" w:rsidR="001124DD" w:rsidRDefault="008106D0" w:rsidP="003A753E">
            <w:pPr>
              <w:pStyle w:val="covertext"/>
            </w:pPr>
            <w:r>
              <w:fldChar w:fldCharType="begin"/>
            </w:r>
            <w:r>
              <w:instrText xml:space="preserve"> TITLE  \* MERGEFORMAT </w:instrText>
            </w:r>
            <w:r>
              <w:fldChar w:fldCharType="separate"/>
            </w:r>
            <w:r w:rsidR="00661BF0" w:rsidRPr="00661BF0">
              <w:rPr>
                <w:b/>
                <w:sz w:val="28"/>
              </w:rPr>
              <w:t>I</w:t>
            </w:r>
            <w:r w:rsidR="002A337F">
              <w:rPr>
                <w:b/>
                <w:sz w:val="28"/>
              </w:rPr>
              <w:t xml:space="preserve">EEE 802.15 </w:t>
            </w:r>
            <w:r w:rsidR="003A753E">
              <w:rPr>
                <w:b/>
                <w:sz w:val="28"/>
              </w:rPr>
              <w:t>SG L2R Working Draft 5c</w:t>
            </w:r>
            <w:r>
              <w:rPr>
                <w:b/>
                <w:sz w:val="28"/>
              </w:rPr>
              <w:fldChar w:fldCharType="end"/>
            </w:r>
          </w:p>
        </w:tc>
      </w:tr>
      <w:tr w:rsidR="001124DD" w14:paraId="73E6C83F" w14:textId="77777777">
        <w:tc>
          <w:tcPr>
            <w:tcW w:w="1260" w:type="dxa"/>
            <w:tcBorders>
              <w:top w:val="single" w:sz="6" w:space="0" w:color="auto"/>
            </w:tcBorders>
          </w:tcPr>
          <w:p w14:paraId="7819DE72" w14:textId="77777777" w:rsidR="001124DD" w:rsidRDefault="001124DD">
            <w:pPr>
              <w:pStyle w:val="covertext"/>
            </w:pPr>
            <w:r>
              <w:t>Date Submitted</w:t>
            </w:r>
          </w:p>
        </w:tc>
        <w:tc>
          <w:tcPr>
            <w:tcW w:w="8190" w:type="dxa"/>
            <w:gridSpan w:val="2"/>
            <w:tcBorders>
              <w:top w:val="single" w:sz="6" w:space="0" w:color="auto"/>
            </w:tcBorders>
          </w:tcPr>
          <w:p w14:paraId="1377BEFE" w14:textId="77777777" w:rsidR="001124DD" w:rsidRDefault="001124DD" w:rsidP="00F5416D">
            <w:pPr>
              <w:pStyle w:val="covertext"/>
            </w:pPr>
            <w:r>
              <w:t>[</w:t>
            </w:r>
            <w:r w:rsidR="00F5416D">
              <w:t>15</w:t>
            </w:r>
            <w:r w:rsidR="003A753E">
              <w:t xml:space="preserve"> Ma</w:t>
            </w:r>
            <w:r w:rsidR="00F5416D">
              <w:t>y</w:t>
            </w:r>
            <w:r w:rsidR="003A753E">
              <w:t>, 2013</w:t>
            </w:r>
            <w:r>
              <w:t>]</w:t>
            </w:r>
          </w:p>
        </w:tc>
      </w:tr>
      <w:tr w:rsidR="001124DD" w14:paraId="0AEA24B9" w14:textId="77777777">
        <w:tc>
          <w:tcPr>
            <w:tcW w:w="1260" w:type="dxa"/>
            <w:tcBorders>
              <w:top w:val="single" w:sz="4" w:space="0" w:color="auto"/>
              <w:bottom w:val="single" w:sz="4" w:space="0" w:color="auto"/>
            </w:tcBorders>
          </w:tcPr>
          <w:p w14:paraId="779D1F01" w14:textId="77777777" w:rsidR="001124DD" w:rsidRDefault="001124DD">
            <w:pPr>
              <w:pStyle w:val="covertext"/>
            </w:pPr>
            <w:r>
              <w:t>Source</w:t>
            </w:r>
          </w:p>
        </w:tc>
        <w:tc>
          <w:tcPr>
            <w:tcW w:w="4050" w:type="dxa"/>
            <w:tcBorders>
              <w:top w:val="single" w:sz="4" w:space="0" w:color="auto"/>
              <w:bottom w:val="single" w:sz="4" w:space="0" w:color="auto"/>
            </w:tcBorders>
          </w:tcPr>
          <w:p w14:paraId="61BB6EF5" w14:textId="77777777" w:rsidR="001124DD" w:rsidRDefault="008A2EEE" w:rsidP="001869D4">
            <w:pPr>
              <w:pStyle w:val="covertext"/>
              <w:spacing w:before="0" w:after="0"/>
            </w:pPr>
            <w:r>
              <w:t>[</w:t>
            </w:r>
            <w:r w:rsidR="001869D4">
              <w:t>Clint Powell</w:t>
            </w:r>
            <w:r w:rsidR="00820D1A">
              <w:t xml:space="preserve">, </w:t>
            </w:r>
            <w:r w:rsidR="009C1AAA">
              <w:t>(</w:t>
            </w:r>
            <w:r w:rsidR="001869D4">
              <w:t>PWC, LLC</w:t>
            </w:r>
            <w:r w:rsidR="009C1AAA">
              <w:t>)</w:t>
            </w:r>
            <w:r w:rsidR="001124DD">
              <w:t>]</w:t>
            </w:r>
            <w:r w:rsidR="001124DD">
              <w:br/>
              <w:t>[</w:t>
            </w:r>
            <w:r w:rsidR="001869D4">
              <w:t>1563 W Kaibab Dr</w:t>
            </w:r>
            <w:r w:rsidR="002B4C8F">
              <w:t>]</w:t>
            </w:r>
            <w:r>
              <w:br/>
              <w:t>[</w:t>
            </w:r>
            <w:r w:rsidR="001869D4">
              <w:t>Chandler, AZ</w:t>
            </w:r>
            <w:r w:rsidR="00820D1A">
              <w:t xml:space="preserve"> </w:t>
            </w:r>
            <w:r w:rsidR="001869D4">
              <w:t>85248</w:t>
            </w:r>
            <w:r w:rsidR="001124DD">
              <w:t>]</w:t>
            </w:r>
          </w:p>
        </w:tc>
        <w:tc>
          <w:tcPr>
            <w:tcW w:w="4140" w:type="dxa"/>
            <w:tcBorders>
              <w:top w:val="single" w:sz="4" w:space="0" w:color="auto"/>
              <w:bottom w:val="single" w:sz="4" w:space="0" w:color="auto"/>
            </w:tcBorders>
          </w:tcPr>
          <w:p w14:paraId="6E9CA81C" w14:textId="77777777" w:rsidR="001124DD" w:rsidRDefault="001124DD" w:rsidP="001869D4">
            <w:pPr>
              <w:pStyle w:val="covertext"/>
              <w:tabs>
                <w:tab w:val="left" w:pos="1152"/>
              </w:tabs>
              <w:spacing w:before="0" w:after="0"/>
              <w:rPr>
                <w:sz w:val="18"/>
              </w:rPr>
            </w:pPr>
            <w:r>
              <w:t>Voice:</w:t>
            </w:r>
            <w:r>
              <w:tab/>
              <w:t xml:space="preserve">[ </w:t>
            </w:r>
            <w:r w:rsidR="001869D4">
              <w:t>480 586-8457</w:t>
            </w:r>
            <w:r>
              <w:t>]</w:t>
            </w:r>
            <w:r>
              <w:br/>
              <w:t>Fax:</w:t>
            </w:r>
            <w:r>
              <w:tab/>
              <w:t>[   ]</w:t>
            </w:r>
            <w:r>
              <w:br/>
              <w:t>E-mail:</w:t>
            </w:r>
            <w:r>
              <w:tab/>
              <w:t>[</w:t>
            </w:r>
            <w:r w:rsidR="00820D1A">
              <w:t xml:space="preserve"> </w:t>
            </w:r>
            <w:r w:rsidR="001869D4">
              <w:t>cpowell</w:t>
            </w:r>
            <w:r w:rsidR="00825B93">
              <w:t>@</w:t>
            </w:r>
            <w:r w:rsidR="001869D4">
              <w:t>ieee.org</w:t>
            </w:r>
            <w:r>
              <w:t>]</w:t>
            </w:r>
          </w:p>
        </w:tc>
      </w:tr>
      <w:tr w:rsidR="001124DD" w14:paraId="4AE1A8A8" w14:textId="77777777">
        <w:tc>
          <w:tcPr>
            <w:tcW w:w="1260" w:type="dxa"/>
            <w:tcBorders>
              <w:top w:val="single" w:sz="6" w:space="0" w:color="auto"/>
            </w:tcBorders>
          </w:tcPr>
          <w:p w14:paraId="538F8C12" w14:textId="77777777" w:rsidR="001124DD" w:rsidRDefault="001124DD">
            <w:pPr>
              <w:pStyle w:val="covertext"/>
            </w:pPr>
            <w:r>
              <w:t>Re:</w:t>
            </w:r>
          </w:p>
        </w:tc>
        <w:tc>
          <w:tcPr>
            <w:tcW w:w="8190" w:type="dxa"/>
            <w:gridSpan w:val="2"/>
            <w:tcBorders>
              <w:top w:val="single" w:sz="6" w:space="0" w:color="auto"/>
            </w:tcBorders>
          </w:tcPr>
          <w:p w14:paraId="44FD7797" w14:textId="438CF957" w:rsidR="001124DD" w:rsidRDefault="001124DD" w:rsidP="003E788B">
            <w:pPr>
              <w:pStyle w:val="covertext"/>
            </w:pPr>
            <w:r>
              <w:t>[</w:t>
            </w:r>
            <w:r w:rsidR="003A753E">
              <w:rPr>
                <w:lang w:val="en-GB"/>
              </w:rPr>
              <w:t xml:space="preserve">Draft 5c for </w:t>
            </w:r>
            <w:del w:id="0" w:author="Clinton Powell" w:date="2013-05-15T11:42:00Z">
              <w:r w:rsidR="003A753E">
                <w:rPr>
                  <w:lang w:val="en-GB"/>
                </w:rPr>
                <w:delText>revision to</w:delText>
              </w:r>
            </w:del>
            <w:ins w:id="1" w:author="Clinton Powell" w:date="2013-05-15T11:42:00Z">
              <w:r w:rsidR="003E788B">
                <w:rPr>
                  <w:lang w:val="en-GB"/>
                </w:rPr>
                <w:t>new standard in</w:t>
              </w:r>
            </w:ins>
            <w:r w:rsidR="00820D1A">
              <w:rPr>
                <w:lang w:val="en-GB"/>
              </w:rPr>
              <w:t xml:space="preserve"> IEEE </w:t>
            </w:r>
            <w:r w:rsidR="005537B8">
              <w:rPr>
                <w:lang w:val="en-GB"/>
              </w:rPr>
              <w:t>802.15</w:t>
            </w:r>
            <w:del w:id="2" w:author="Clinton Powell" w:date="2013-05-15T11:42:00Z">
              <w:r w:rsidR="005537B8">
                <w:rPr>
                  <w:lang w:val="en-GB"/>
                </w:rPr>
                <w:delText>.5</w:delText>
              </w:r>
            </w:del>
            <w:r w:rsidR="003A753E">
              <w:rPr>
                <w:lang w:val="en-GB"/>
              </w:rPr>
              <w:t>]</w:t>
            </w:r>
          </w:p>
        </w:tc>
      </w:tr>
      <w:tr w:rsidR="001124DD" w14:paraId="7E6054CB" w14:textId="77777777">
        <w:tc>
          <w:tcPr>
            <w:tcW w:w="1260" w:type="dxa"/>
            <w:tcBorders>
              <w:top w:val="single" w:sz="6" w:space="0" w:color="auto"/>
            </w:tcBorders>
          </w:tcPr>
          <w:p w14:paraId="4E1015D7" w14:textId="77777777" w:rsidR="001124DD" w:rsidRDefault="001124DD">
            <w:pPr>
              <w:pStyle w:val="covertext"/>
            </w:pPr>
            <w:r>
              <w:t>Abstract</w:t>
            </w:r>
          </w:p>
        </w:tc>
        <w:tc>
          <w:tcPr>
            <w:tcW w:w="8190" w:type="dxa"/>
            <w:gridSpan w:val="2"/>
            <w:tcBorders>
              <w:top w:val="single" w:sz="6" w:space="0" w:color="auto"/>
            </w:tcBorders>
          </w:tcPr>
          <w:p w14:paraId="5A22A6A8" w14:textId="321783EE" w:rsidR="001124DD" w:rsidRDefault="001124DD" w:rsidP="003A753E">
            <w:pPr>
              <w:pStyle w:val="covertext"/>
            </w:pPr>
            <w:r>
              <w:t>[</w:t>
            </w:r>
            <w:r w:rsidR="003A753E">
              <w:rPr>
                <w:lang w:val="en-GB"/>
              </w:rPr>
              <w:t xml:space="preserve">Draft 5c </w:t>
            </w:r>
            <w:r w:rsidR="003E788B">
              <w:rPr>
                <w:lang w:val="en-GB"/>
              </w:rPr>
              <w:t xml:space="preserve">for </w:t>
            </w:r>
            <w:del w:id="3" w:author="Clinton Powell" w:date="2013-05-15T11:42:00Z">
              <w:r w:rsidR="003A753E">
                <w:rPr>
                  <w:lang w:val="en-GB"/>
                </w:rPr>
                <w:delText>revision to</w:delText>
              </w:r>
            </w:del>
            <w:ins w:id="4" w:author="Clinton Powell" w:date="2013-05-15T11:42:00Z">
              <w:r w:rsidR="003E788B">
                <w:rPr>
                  <w:lang w:val="en-GB"/>
                </w:rPr>
                <w:t>new standard in</w:t>
              </w:r>
            </w:ins>
            <w:r w:rsidR="003E788B">
              <w:rPr>
                <w:lang w:val="en-GB"/>
              </w:rPr>
              <w:t xml:space="preserve"> IEEE 802.15</w:t>
            </w:r>
            <w:del w:id="5" w:author="Clinton Powell" w:date="2013-05-15T11:42:00Z">
              <w:r w:rsidR="003A753E">
                <w:rPr>
                  <w:lang w:val="en-GB"/>
                </w:rPr>
                <w:delText>.5</w:delText>
              </w:r>
            </w:del>
            <w:r w:rsidR="003E788B">
              <w:rPr>
                <w:lang w:val="en-GB"/>
              </w:rPr>
              <w:t xml:space="preserve"> </w:t>
            </w:r>
            <w:r w:rsidR="003A753E">
              <w:rPr>
                <w:lang w:val="en-GB"/>
              </w:rPr>
              <w:t>for preliminary review</w:t>
            </w:r>
            <w:r>
              <w:t>]</w:t>
            </w:r>
          </w:p>
        </w:tc>
      </w:tr>
      <w:tr w:rsidR="001124DD" w14:paraId="74E0AB9F" w14:textId="77777777">
        <w:tc>
          <w:tcPr>
            <w:tcW w:w="1260" w:type="dxa"/>
            <w:tcBorders>
              <w:top w:val="single" w:sz="6" w:space="0" w:color="auto"/>
            </w:tcBorders>
          </w:tcPr>
          <w:p w14:paraId="50A1E0D0" w14:textId="77777777" w:rsidR="001124DD" w:rsidRDefault="001124DD">
            <w:pPr>
              <w:pStyle w:val="covertext"/>
            </w:pPr>
            <w:r>
              <w:t>Purpose</w:t>
            </w:r>
          </w:p>
        </w:tc>
        <w:tc>
          <w:tcPr>
            <w:tcW w:w="8190" w:type="dxa"/>
            <w:gridSpan w:val="2"/>
            <w:tcBorders>
              <w:top w:val="single" w:sz="6" w:space="0" w:color="auto"/>
            </w:tcBorders>
          </w:tcPr>
          <w:p w14:paraId="6D3A6925" w14:textId="77777777" w:rsidR="001124DD" w:rsidRDefault="001124DD" w:rsidP="003A753E">
            <w:pPr>
              <w:pStyle w:val="covertext"/>
            </w:pPr>
            <w:r>
              <w:t>[</w:t>
            </w:r>
            <w:r w:rsidR="003A753E">
              <w:t>Working draft for preliminary review</w:t>
            </w:r>
            <w:r>
              <w:t>]</w:t>
            </w:r>
          </w:p>
        </w:tc>
      </w:tr>
      <w:tr w:rsidR="001124DD" w14:paraId="1F9A791C" w14:textId="77777777">
        <w:tc>
          <w:tcPr>
            <w:tcW w:w="1260" w:type="dxa"/>
            <w:tcBorders>
              <w:top w:val="single" w:sz="6" w:space="0" w:color="auto"/>
              <w:bottom w:val="single" w:sz="6" w:space="0" w:color="auto"/>
            </w:tcBorders>
          </w:tcPr>
          <w:p w14:paraId="6A24E447" w14:textId="77777777" w:rsidR="001124DD" w:rsidRDefault="001124DD">
            <w:pPr>
              <w:pStyle w:val="covertext"/>
            </w:pPr>
            <w:r>
              <w:t>Notice</w:t>
            </w:r>
          </w:p>
        </w:tc>
        <w:tc>
          <w:tcPr>
            <w:tcW w:w="8190" w:type="dxa"/>
            <w:gridSpan w:val="2"/>
            <w:tcBorders>
              <w:top w:val="single" w:sz="6" w:space="0" w:color="auto"/>
              <w:bottom w:val="single" w:sz="6" w:space="0" w:color="auto"/>
            </w:tcBorders>
          </w:tcPr>
          <w:p w14:paraId="245658D4" w14:textId="77777777"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14:paraId="3735E561" w14:textId="77777777">
        <w:tc>
          <w:tcPr>
            <w:tcW w:w="1260" w:type="dxa"/>
            <w:tcBorders>
              <w:top w:val="single" w:sz="6" w:space="0" w:color="auto"/>
              <w:bottom w:val="single" w:sz="6" w:space="0" w:color="auto"/>
            </w:tcBorders>
          </w:tcPr>
          <w:p w14:paraId="0424F494" w14:textId="77777777" w:rsidR="001124DD" w:rsidRDefault="001124DD">
            <w:pPr>
              <w:pStyle w:val="covertext"/>
            </w:pPr>
            <w:r>
              <w:t>Release</w:t>
            </w:r>
          </w:p>
        </w:tc>
        <w:tc>
          <w:tcPr>
            <w:tcW w:w="8190" w:type="dxa"/>
            <w:gridSpan w:val="2"/>
            <w:tcBorders>
              <w:top w:val="single" w:sz="6" w:space="0" w:color="auto"/>
              <w:bottom w:val="single" w:sz="6" w:space="0" w:color="auto"/>
            </w:tcBorders>
          </w:tcPr>
          <w:p w14:paraId="18C7773C" w14:textId="77777777" w:rsidR="001124DD" w:rsidRDefault="001124DD">
            <w:pPr>
              <w:pStyle w:val="covertext"/>
            </w:pPr>
            <w:r>
              <w:t>The contributor acknowledges and accepts that this contribution becomes the property of IEEE and may be made publicly available by P802.15.</w:t>
            </w:r>
          </w:p>
        </w:tc>
      </w:tr>
    </w:tbl>
    <w:p w14:paraId="29AD9700" w14:textId="77777777" w:rsidR="00EA07E2" w:rsidRDefault="00EA07E2" w:rsidP="00927E73">
      <w:pPr>
        <w:spacing w:before="100" w:beforeAutospacing="1" w:after="100" w:afterAutospacing="1"/>
        <w:jc w:val="center"/>
      </w:pPr>
    </w:p>
    <w:p w14:paraId="0386AFE6" w14:textId="77777777" w:rsidR="004B1A3F" w:rsidRDefault="004B1A3F" w:rsidP="00927E73">
      <w:pPr>
        <w:spacing w:before="100" w:beforeAutospacing="1" w:after="100" w:afterAutospacing="1"/>
        <w:jc w:val="center"/>
      </w:pPr>
    </w:p>
    <w:p w14:paraId="6116B650" w14:textId="77777777" w:rsidR="004B1A3F" w:rsidRDefault="004B1A3F" w:rsidP="00927E73">
      <w:pPr>
        <w:spacing w:before="100" w:beforeAutospacing="1" w:after="100" w:afterAutospacing="1"/>
        <w:jc w:val="center"/>
      </w:pPr>
    </w:p>
    <w:p w14:paraId="3F5CF7E6" w14:textId="77777777" w:rsidR="00EA07E2" w:rsidRDefault="00EA07E2" w:rsidP="00927E73">
      <w:pPr>
        <w:spacing w:before="100" w:beforeAutospacing="1" w:after="100" w:afterAutospacing="1"/>
        <w:jc w:val="center"/>
      </w:pPr>
    </w:p>
    <w:p w14:paraId="6C9F0E6A" w14:textId="77777777" w:rsidR="001F1D17" w:rsidRDefault="001F1D17" w:rsidP="00927E73">
      <w:pPr>
        <w:spacing w:before="100" w:beforeAutospacing="1" w:after="100" w:afterAutospacing="1"/>
        <w:jc w:val="center"/>
      </w:pPr>
    </w:p>
    <w:p w14:paraId="2CF8ECDF" w14:textId="77777777" w:rsidR="001F1D17" w:rsidRDefault="001F1D17" w:rsidP="00927E73">
      <w:pPr>
        <w:spacing w:before="100" w:beforeAutospacing="1" w:after="100" w:afterAutospacing="1"/>
        <w:jc w:val="center"/>
      </w:pPr>
    </w:p>
    <w:p w14:paraId="64A4044C" w14:textId="77777777" w:rsidR="001F1D17" w:rsidRDefault="001F1D17" w:rsidP="00927E73">
      <w:pPr>
        <w:spacing w:before="100" w:beforeAutospacing="1" w:after="100" w:afterAutospacing="1"/>
        <w:jc w:val="center"/>
      </w:pPr>
    </w:p>
    <w:p w14:paraId="0345B6EC" w14:textId="77777777" w:rsidR="00927E73" w:rsidRDefault="00927E73" w:rsidP="00927E73"/>
    <w:p w14:paraId="24873103" w14:textId="77777777" w:rsidR="00927E73" w:rsidRDefault="00927E73" w:rsidP="00927E73">
      <w:pPr>
        <w:pStyle w:val="PlainText"/>
        <w:jc w:val="center"/>
        <w:rPr>
          <w:rFonts w:ascii="Times New Roman" w:hAnsi="Times New Roman"/>
          <w:b/>
          <w:sz w:val="32"/>
        </w:rPr>
      </w:pPr>
      <w:r>
        <w:rPr>
          <w:rFonts w:ascii="Times New Roman" w:hAnsi="Times New Roman"/>
          <w:b/>
          <w:sz w:val="32"/>
        </w:rPr>
        <w:t>IEEE P802.15 Low Rate Wireless Personal Area Networks Study Group Functional Requirements Standards Development Criteria</w:t>
      </w:r>
    </w:p>
    <w:p w14:paraId="716FF92F" w14:textId="77777777" w:rsidR="00927E73" w:rsidRDefault="00927E73" w:rsidP="00927E73">
      <w:pPr>
        <w:pStyle w:val="PlainText"/>
        <w:jc w:val="center"/>
        <w:rPr>
          <w:rFonts w:ascii="Times New Roman" w:hAnsi="Times New Roman"/>
        </w:rPr>
      </w:pPr>
    </w:p>
    <w:p w14:paraId="6FB780A6" w14:textId="77777777" w:rsidR="00927E73" w:rsidRPr="001E7E09" w:rsidRDefault="00927E73" w:rsidP="00927E73">
      <w:pPr>
        <w:pStyle w:val="PlainText"/>
        <w:tabs>
          <w:tab w:val="left" w:pos="360"/>
        </w:tabs>
        <w:rPr>
          <w:rFonts w:ascii="Times New Roman" w:hAnsi="Times New Roman"/>
          <w:sz w:val="22"/>
        </w:rPr>
      </w:pPr>
      <w:r w:rsidRPr="001E7E09">
        <w:rPr>
          <w:rFonts w:ascii="Times New Roman" w:hAnsi="Times New Roman"/>
          <w:sz w:val="22"/>
        </w:rPr>
        <w:t xml:space="preserve">The IEEE P802.15.4 Study Group for Wireless Personal Area Networks (WPANs) reviewed and completed the required IEEE Project 802 Functional Requirements, Standards Development Criteria (a.k.a. the Five Criteria). The IEEE 802.15 WPAN Five Criteria response is in Italics below. </w:t>
      </w:r>
    </w:p>
    <w:p w14:paraId="6DCF54D1" w14:textId="77777777" w:rsidR="00927E73" w:rsidRDefault="00927E73" w:rsidP="00927E73">
      <w:pPr>
        <w:pStyle w:val="PlainText"/>
        <w:tabs>
          <w:tab w:val="left" w:pos="360"/>
        </w:tabs>
        <w:rPr>
          <w:rFonts w:ascii="Times New Roman" w:hAnsi="Times New Roman"/>
        </w:rPr>
      </w:pPr>
    </w:p>
    <w:p w14:paraId="45F5C126" w14:textId="77777777" w:rsidR="00927E73" w:rsidRDefault="00927E73" w:rsidP="00927E73">
      <w:pPr>
        <w:pStyle w:val="PlainText"/>
        <w:tabs>
          <w:tab w:val="left" w:pos="360"/>
        </w:tabs>
        <w:rPr>
          <w:rFonts w:ascii="Times New Roman" w:hAnsi="Times New Roman"/>
          <w:b/>
          <w:sz w:val="24"/>
        </w:rPr>
      </w:pPr>
      <w:r>
        <w:rPr>
          <w:rFonts w:ascii="Times New Roman" w:hAnsi="Times New Roman"/>
          <w:b/>
          <w:sz w:val="24"/>
        </w:rPr>
        <w:t>1. BROAD MARKET POTENTIAL</w:t>
      </w:r>
    </w:p>
    <w:p w14:paraId="7FFFA5F1" w14:textId="77777777" w:rsidR="00927E73" w:rsidRDefault="00927E73" w:rsidP="00927E73">
      <w:pPr>
        <w:pStyle w:val="PlainText"/>
        <w:tabs>
          <w:tab w:val="left" w:pos="360"/>
        </w:tabs>
        <w:rPr>
          <w:rFonts w:ascii="Times New Roman" w:hAnsi="Times New Roman"/>
        </w:rPr>
      </w:pPr>
    </w:p>
    <w:p w14:paraId="0D8E1846" w14:textId="77777777" w:rsidR="00927E73" w:rsidRDefault="00927E73" w:rsidP="00927E73">
      <w:pPr>
        <w:pStyle w:val="PlainText"/>
        <w:tabs>
          <w:tab w:val="left" w:pos="360"/>
        </w:tabs>
        <w:rPr>
          <w:rFonts w:ascii="Times New Roman" w:hAnsi="Times New Roman"/>
          <w:b/>
        </w:rPr>
      </w:pPr>
      <w:r>
        <w:rPr>
          <w:rFonts w:ascii="Times New Roman" w:hAnsi="Times New Roman"/>
          <w:b/>
        </w:rPr>
        <w:t xml:space="preserve">a) Broad sets of applicability </w:t>
      </w:r>
    </w:p>
    <w:p w14:paraId="1F45E383" w14:textId="77777777" w:rsidR="00927E73" w:rsidRDefault="00927E73" w:rsidP="00927E73">
      <w:pPr>
        <w:pStyle w:val="PlainText"/>
        <w:tabs>
          <w:tab w:val="left" w:pos="360"/>
        </w:tabs>
        <w:rPr>
          <w:rFonts w:ascii="Times New Roman" w:hAnsi="Times New Roman"/>
          <w:i/>
          <w:color w:val="000000"/>
        </w:rPr>
      </w:pPr>
    </w:p>
    <w:p w14:paraId="5735E743" w14:textId="31F28293" w:rsidR="00F6160F" w:rsidRDefault="00F6160F" w:rsidP="00927E73">
      <w:pPr>
        <w:pStyle w:val="PlainText"/>
        <w:tabs>
          <w:tab w:val="left" w:pos="360"/>
        </w:tabs>
        <w:rPr>
          <w:rFonts w:ascii="Times New Roman" w:hAnsi="Times New Roman"/>
          <w:i/>
          <w:color w:val="000000"/>
          <w:sz w:val="22"/>
        </w:rPr>
      </w:pPr>
      <w:del w:id="6" w:author="Clinton Powell" w:date="2013-05-15T11:42:00Z">
        <w:r w:rsidRPr="00F6160F">
          <w:rPr>
            <w:rFonts w:ascii="Times New Roman" w:hAnsi="Times New Roman"/>
            <w:i/>
            <w:color w:val="000000"/>
            <w:sz w:val="22"/>
          </w:rPr>
          <w:delText xml:space="preserve">Applications of the IEEE 802.15.5 enable Mesh Topologies </w:delText>
        </w:r>
        <w:r w:rsidR="008C2DBE">
          <w:rPr>
            <w:rFonts w:ascii="Times New Roman" w:hAnsi="Times New Roman"/>
            <w:i/>
            <w:color w:val="000000"/>
            <w:sz w:val="22"/>
          </w:rPr>
          <w:delText xml:space="preserve">to </w:delText>
        </w:r>
        <w:r w:rsidRPr="00F6160F">
          <w:rPr>
            <w:rFonts w:ascii="Times New Roman" w:hAnsi="Times New Roman"/>
            <w:i/>
            <w:color w:val="000000"/>
            <w:sz w:val="22"/>
          </w:rPr>
          <w:delText>provide: extension of network coverage without increasing the transmit power or the receiver sensitivity; enhanced reliability via route redundancy and easier network configuration.</w:delText>
        </w:r>
        <w:r>
          <w:rPr>
            <w:rFonts w:ascii="Times New Roman" w:hAnsi="Times New Roman"/>
            <w:i/>
            <w:color w:val="000000"/>
            <w:sz w:val="22"/>
          </w:rPr>
          <w:delText xml:space="preserve"> </w:delText>
        </w:r>
      </w:del>
      <w:r>
        <w:rPr>
          <w:rFonts w:ascii="Times New Roman" w:hAnsi="Times New Roman"/>
          <w:i/>
          <w:color w:val="000000"/>
          <w:sz w:val="22"/>
        </w:rPr>
        <w:t xml:space="preserve">The increasing use of </w:t>
      </w:r>
      <w:bookmarkStart w:id="7" w:name="_GoBack"/>
      <w:bookmarkEnd w:id="7"/>
      <w:del w:id="8" w:author="Clinton Powell" w:date="2013-05-15T13:09:00Z">
        <w:r w:rsidR="00D1694A" w:rsidRPr="00D1694A" w:rsidDel="007570DA">
          <w:rPr>
            <w:rFonts w:ascii="Times New Roman" w:hAnsi="Times New Roman"/>
            <w:i/>
            <w:color w:val="000000"/>
            <w:sz w:val="22"/>
          </w:rPr>
          <w:delText xml:space="preserve">Low-Rate </w:delText>
        </w:r>
      </w:del>
      <w:r w:rsidR="00D1694A" w:rsidRPr="00D1694A">
        <w:rPr>
          <w:rFonts w:ascii="Times New Roman" w:hAnsi="Times New Roman"/>
          <w:i/>
          <w:color w:val="000000"/>
          <w:sz w:val="22"/>
        </w:rPr>
        <w:t xml:space="preserve">WPAN </w:t>
      </w:r>
      <w:r>
        <w:rPr>
          <w:rFonts w:ascii="Times New Roman" w:hAnsi="Times New Roman"/>
          <w:i/>
          <w:color w:val="000000"/>
          <w:sz w:val="22"/>
        </w:rPr>
        <w:t>network</w:t>
      </w:r>
      <w:r w:rsidR="00D1694A">
        <w:rPr>
          <w:rFonts w:ascii="Times New Roman" w:hAnsi="Times New Roman"/>
          <w:i/>
          <w:color w:val="000000"/>
          <w:sz w:val="22"/>
        </w:rPr>
        <w:t>s</w:t>
      </w:r>
      <w:r>
        <w:rPr>
          <w:rFonts w:ascii="Times New Roman" w:hAnsi="Times New Roman"/>
          <w:i/>
          <w:color w:val="000000"/>
          <w:sz w:val="22"/>
        </w:rPr>
        <w:t xml:space="preserve">, where the network is dynamically changing, such as in Field Area Networks and Neighborhood Area Networks and even Home Area Networks requires route handling for </w:t>
      </w:r>
      <w:r w:rsidRPr="00F6160F">
        <w:rPr>
          <w:rFonts w:ascii="Times New Roman" w:hAnsi="Times New Roman"/>
          <w:i/>
          <w:color w:val="000000"/>
          <w:sz w:val="22"/>
        </w:rPr>
        <w:t>changes on the order of a minute time frame</w:t>
      </w:r>
      <w:r>
        <w:rPr>
          <w:rFonts w:ascii="Times New Roman" w:hAnsi="Times New Roman"/>
          <w:i/>
          <w:color w:val="000000"/>
          <w:sz w:val="22"/>
        </w:rPr>
        <w:t>.</w:t>
      </w:r>
    </w:p>
    <w:p w14:paraId="49F5EAE7" w14:textId="77777777" w:rsidR="00F6160F" w:rsidRDefault="00F6160F" w:rsidP="00927E73">
      <w:pPr>
        <w:pStyle w:val="PlainText"/>
        <w:tabs>
          <w:tab w:val="left" w:pos="360"/>
        </w:tabs>
        <w:rPr>
          <w:rFonts w:ascii="Times New Roman" w:hAnsi="Times New Roman"/>
          <w:i/>
          <w:color w:val="000000"/>
          <w:sz w:val="22"/>
        </w:rPr>
      </w:pPr>
    </w:p>
    <w:p w14:paraId="7A417987" w14:textId="77777777" w:rsidR="00927E73" w:rsidRDefault="00927E73" w:rsidP="00927E73">
      <w:pPr>
        <w:pStyle w:val="PlainText"/>
        <w:tabs>
          <w:tab w:val="left" w:pos="360"/>
        </w:tabs>
        <w:rPr>
          <w:rFonts w:ascii="Times New Roman" w:hAnsi="Times New Roman"/>
          <w:b/>
        </w:rPr>
      </w:pPr>
      <w:r>
        <w:rPr>
          <w:rFonts w:ascii="Times New Roman" w:hAnsi="Times New Roman"/>
          <w:b/>
        </w:rPr>
        <w:t xml:space="preserve">b) Multiple vendors and numerous users </w:t>
      </w:r>
    </w:p>
    <w:p w14:paraId="3CE03989" w14:textId="77777777" w:rsidR="007765FC" w:rsidRDefault="007765FC" w:rsidP="00927E73">
      <w:pPr>
        <w:pStyle w:val="PlainText"/>
        <w:rPr>
          <w:rFonts w:ascii="Times New Roman" w:hAnsi="Times New Roman"/>
        </w:rPr>
      </w:pPr>
    </w:p>
    <w:p w14:paraId="010C229A" w14:textId="77777777"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membership of </w:t>
      </w:r>
      <w:r w:rsidR="00C54057">
        <w:rPr>
          <w:rFonts w:ascii="Times New Roman" w:hAnsi="Times New Roman"/>
          <w:i/>
          <w:sz w:val="22"/>
        </w:rPr>
        <w:t xml:space="preserve">IEEE </w:t>
      </w:r>
      <w:r w:rsidRPr="00C52B52">
        <w:rPr>
          <w:rFonts w:ascii="Times New Roman" w:hAnsi="Times New Roman"/>
          <w:i/>
          <w:sz w:val="22"/>
        </w:rPr>
        <w:t>802.15 demonstrates the interest in WPANs. Members include international wireless industry leaders, academic researchers, semiconductor manufacturers</w:t>
      </w:r>
      <w:r w:rsidR="004602D1" w:rsidRPr="00C52B52">
        <w:rPr>
          <w:rFonts w:ascii="Times New Roman" w:hAnsi="Times New Roman"/>
          <w:i/>
          <w:sz w:val="22"/>
        </w:rPr>
        <w:t xml:space="preserve">, </w:t>
      </w:r>
      <w:r w:rsidR="007765FC">
        <w:rPr>
          <w:rFonts w:ascii="Times New Roman" w:hAnsi="Times New Roman"/>
          <w:i/>
          <w:sz w:val="22"/>
        </w:rPr>
        <w:t xml:space="preserve">communication </w:t>
      </w:r>
      <w:r w:rsidR="004602D1" w:rsidRPr="00C52B52">
        <w:rPr>
          <w:rFonts w:ascii="Times New Roman" w:hAnsi="Times New Roman"/>
          <w:i/>
          <w:sz w:val="22"/>
        </w:rPr>
        <w:t>equipment manufacturers</w:t>
      </w:r>
      <w:r w:rsidRPr="00C52B52">
        <w:rPr>
          <w:rFonts w:ascii="Times New Roman" w:hAnsi="Times New Roman"/>
          <w:i/>
          <w:sz w:val="22"/>
        </w:rPr>
        <w:t xml:space="preserve">, system integrators and end users. </w:t>
      </w:r>
    </w:p>
    <w:p w14:paraId="49981BA7" w14:textId="77777777" w:rsidR="00927E73" w:rsidRPr="00C52B52" w:rsidRDefault="00927E73" w:rsidP="00927E73">
      <w:pPr>
        <w:pStyle w:val="PlainText"/>
        <w:tabs>
          <w:tab w:val="left" w:pos="360"/>
        </w:tabs>
        <w:rPr>
          <w:rFonts w:ascii="Times New Roman" w:hAnsi="Times New Roman"/>
          <w:i/>
          <w:color w:val="000000"/>
          <w:sz w:val="22"/>
        </w:rPr>
      </w:pPr>
    </w:p>
    <w:p w14:paraId="6B69A7DD" w14:textId="77777777" w:rsidR="00EA07E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There are at least </w:t>
      </w:r>
      <w:r w:rsidR="007765FC">
        <w:rPr>
          <w:rFonts w:ascii="Times New Roman" w:hAnsi="Times New Roman"/>
          <w:i/>
          <w:color w:val="000000"/>
          <w:sz w:val="22"/>
        </w:rPr>
        <w:t>1</w:t>
      </w:r>
      <w:r w:rsidRPr="00C52B52">
        <w:rPr>
          <w:rFonts w:ascii="Times New Roman" w:hAnsi="Times New Roman"/>
          <w:i/>
          <w:color w:val="000000"/>
          <w:sz w:val="22"/>
        </w:rPr>
        <w:t xml:space="preserve">4 semiconductor manufacturers that are already providing </w:t>
      </w:r>
      <w:r w:rsidR="007765FC">
        <w:rPr>
          <w:rFonts w:ascii="Times New Roman" w:hAnsi="Times New Roman"/>
          <w:i/>
          <w:color w:val="000000"/>
          <w:sz w:val="22"/>
        </w:rPr>
        <w:t xml:space="preserve">chipsets </w:t>
      </w:r>
      <w:r w:rsidRPr="00C52B52">
        <w:rPr>
          <w:rFonts w:ascii="Times New Roman" w:hAnsi="Times New Roman"/>
          <w:i/>
          <w:color w:val="000000"/>
          <w:sz w:val="22"/>
        </w:rPr>
        <w:t xml:space="preserve">for </w:t>
      </w:r>
      <w:r w:rsidR="00C54057">
        <w:rPr>
          <w:rFonts w:ascii="Times New Roman" w:hAnsi="Times New Roman"/>
          <w:i/>
          <w:color w:val="000000"/>
          <w:sz w:val="22"/>
        </w:rPr>
        <w:t xml:space="preserve">IEEE </w:t>
      </w:r>
      <w:r w:rsidRPr="00C52B52">
        <w:rPr>
          <w:rFonts w:ascii="Times New Roman" w:hAnsi="Times New Roman"/>
          <w:i/>
          <w:color w:val="000000"/>
          <w:sz w:val="22"/>
        </w:rPr>
        <w:t>802.15.4.</w:t>
      </w:r>
      <w:r w:rsidR="00EA07E2" w:rsidRPr="00C52B52">
        <w:rPr>
          <w:rFonts w:ascii="Times New Roman" w:hAnsi="Times New Roman"/>
          <w:i/>
          <w:color w:val="000000"/>
          <w:sz w:val="22"/>
        </w:rPr>
        <w:t xml:space="preserve"> </w:t>
      </w:r>
      <w:r w:rsidR="007765FC">
        <w:rPr>
          <w:rFonts w:ascii="Times New Roman" w:hAnsi="Times New Roman"/>
          <w:i/>
          <w:color w:val="000000"/>
          <w:sz w:val="22"/>
        </w:rPr>
        <w:t>The 802.15.4 based solutions have been used and are being used in a wide range of applications.</w:t>
      </w:r>
    </w:p>
    <w:p w14:paraId="4F59B88E" w14:textId="77777777" w:rsidR="007765FC" w:rsidRPr="00C52B52" w:rsidRDefault="007765FC" w:rsidP="00927E73">
      <w:pPr>
        <w:pStyle w:val="PlainText"/>
        <w:tabs>
          <w:tab w:val="left" w:pos="360"/>
        </w:tabs>
        <w:rPr>
          <w:rFonts w:ascii="Times New Roman" w:hAnsi="Times New Roman"/>
          <w:i/>
          <w:color w:val="000000"/>
          <w:sz w:val="22"/>
        </w:rPr>
      </w:pPr>
    </w:p>
    <w:p w14:paraId="4009EF63" w14:textId="77777777" w:rsidR="00927E73" w:rsidRDefault="00927E73" w:rsidP="00927E73">
      <w:pPr>
        <w:pStyle w:val="PlainText"/>
        <w:tabs>
          <w:tab w:val="left" w:pos="360"/>
        </w:tabs>
        <w:rPr>
          <w:rFonts w:ascii="Times New Roman" w:hAnsi="Times New Roman"/>
          <w:b/>
        </w:rPr>
      </w:pPr>
      <w:r>
        <w:rPr>
          <w:rFonts w:ascii="Times New Roman" w:hAnsi="Times New Roman"/>
          <w:b/>
        </w:rPr>
        <w:t xml:space="preserve">c) Balanced costs (LAN versus attached stations) </w:t>
      </w:r>
    </w:p>
    <w:p w14:paraId="58316D99" w14:textId="77777777" w:rsidR="00927E73" w:rsidRDefault="00927E73" w:rsidP="00927E73">
      <w:pPr>
        <w:pStyle w:val="PlainText"/>
        <w:rPr>
          <w:rFonts w:ascii="Times New Roman" w:hAnsi="Times New Roman"/>
        </w:rPr>
      </w:pPr>
    </w:p>
    <w:p w14:paraId="7B466F1B" w14:textId="40890D42" w:rsidR="00927E73" w:rsidRDefault="00927E73" w:rsidP="00927E73">
      <w:pPr>
        <w:pStyle w:val="PlainText"/>
        <w:tabs>
          <w:tab w:val="left" w:pos="360"/>
        </w:tabs>
        <w:rPr>
          <w:rFonts w:ascii="Times New Roman" w:hAnsi="Times New Roman"/>
          <w:i/>
          <w:color w:val="FF0000"/>
          <w:sz w:val="22"/>
        </w:rPr>
      </w:pPr>
      <w:r w:rsidRPr="00C52B52">
        <w:rPr>
          <w:rFonts w:ascii="Times New Roman" w:hAnsi="Times New Roman"/>
          <w:i/>
          <w:color w:val="000000"/>
          <w:sz w:val="22"/>
        </w:rPr>
        <w:t xml:space="preserve">The proposed </w:t>
      </w:r>
      <w:del w:id="9" w:author="Clinton Powell" w:date="2013-05-15T11:42:00Z">
        <w:r w:rsidR="004F79D0">
          <w:rPr>
            <w:rFonts w:ascii="Times New Roman" w:hAnsi="Times New Roman"/>
            <w:i/>
            <w:color w:val="000000"/>
            <w:sz w:val="22"/>
          </w:rPr>
          <w:delText>revision</w:delText>
        </w:r>
        <w:r w:rsidRPr="00C52B52">
          <w:rPr>
            <w:rFonts w:ascii="Times New Roman" w:hAnsi="Times New Roman"/>
            <w:i/>
            <w:color w:val="000000"/>
            <w:sz w:val="22"/>
          </w:rPr>
          <w:delText xml:space="preserve"> to</w:delText>
        </w:r>
      </w:del>
      <w:ins w:id="10" w:author="Clinton Powell" w:date="2013-05-15T11:42:00Z">
        <w:r w:rsidR="002A755D">
          <w:rPr>
            <w:rFonts w:ascii="Times New Roman" w:hAnsi="Times New Roman"/>
            <w:i/>
            <w:color w:val="000000"/>
            <w:sz w:val="22"/>
          </w:rPr>
          <w:t>new standard in</w:t>
        </w:r>
      </w:ins>
      <w:r w:rsidR="002A755D">
        <w:rPr>
          <w:rFonts w:ascii="Times New Roman" w:hAnsi="Times New Roman"/>
          <w:i/>
          <w:color w:val="000000"/>
          <w:sz w:val="22"/>
        </w:rPr>
        <w:t xml:space="preserve"> 802.15</w:t>
      </w:r>
      <w:del w:id="11" w:author="Clinton Powell" w:date="2013-05-15T11:42:00Z">
        <w:r w:rsidRPr="00C52B52">
          <w:rPr>
            <w:rFonts w:ascii="Times New Roman" w:hAnsi="Times New Roman"/>
            <w:i/>
            <w:color w:val="000000"/>
            <w:sz w:val="22"/>
          </w:rPr>
          <w:delText>.</w:delText>
        </w:r>
        <w:r w:rsidR="00C72B07">
          <w:rPr>
            <w:rFonts w:ascii="Times New Roman" w:hAnsi="Times New Roman"/>
            <w:i/>
            <w:color w:val="000000"/>
            <w:sz w:val="22"/>
          </w:rPr>
          <w:delText>5</w:delText>
        </w:r>
      </w:del>
      <w:r w:rsidRPr="00C52B52">
        <w:rPr>
          <w:rFonts w:ascii="Times New Roman" w:hAnsi="Times New Roman"/>
          <w:i/>
          <w:color w:val="000000"/>
          <w:sz w:val="22"/>
        </w:rPr>
        <w:t xml:space="preserve"> will be developed with the aim that the </w:t>
      </w:r>
      <w:r w:rsidR="00C72B07">
        <w:rPr>
          <w:rFonts w:ascii="Times New Roman" w:hAnsi="Times New Roman"/>
          <w:i/>
          <w:color w:val="000000"/>
          <w:sz w:val="22"/>
        </w:rPr>
        <w:t>route handling</w:t>
      </w:r>
      <w:r w:rsidRPr="00C52B52">
        <w:rPr>
          <w:rFonts w:ascii="Times New Roman" w:hAnsi="Times New Roman"/>
          <w:i/>
          <w:color w:val="000000"/>
          <w:sz w:val="22"/>
        </w:rPr>
        <w:t xml:space="preserve"> costs will be a </w:t>
      </w:r>
      <w:r w:rsidR="00C72B07">
        <w:rPr>
          <w:rFonts w:ascii="Times New Roman" w:hAnsi="Times New Roman"/>
          <w:i/>
          <w:color w:val="000000"/>
          <w:sz w:val="22"/>
        </w:rPr>
        <w:t>very</w:t>
      </w:r>
      <w:r w:rsidRPr="00C52B52">
        <w:rPr>
          <w:rFonts w:ascii="Times New Roman" w:hAnsi="Times New Roman"/>
          <w:i/>
          <w:color w:val="000000"/>
          <w:sz w:val="22"/>
        </w:rPr>
        <w:t xml:space="preserve"> small fraction of the cost of the target application</w:t>
      </w:r>
      <w:r w:rsidR="00E4594C">
        <w:rPr>
          <w:rFonts w:ascii="Times New Roman" w:hAnsi="Times New Roman"/>
          <w:i/>
          <w:color w:val="000000"/>
          <w:sz w:val="22"/>
        </w:rPr>
        <w:t>s</w:t>
      </w:r>
      <w:r w:rsidR="00C72B07">
        <w:rPr>
          <w:rFonts w:ascii="Times New Roman" w:hAnsi="Times New Roman"/>
          <w:i/>
          <w:color w:val="000000"/>
          <w:sz w:val="22"/>
        </w:rPr>
        <w:t>.</w:t>
      </w:r>
      <w:r w:rsidRPr="00C52B52">
        <w:rPr>
          <w:rFonts w:ascii="Times New Roman" w:hAnsi="Times New Roman"/>
          <w:i/>
          <w:color w:val="FF0000"/>
          <w:sz w:val="22"/>
        </w:rPr>
        <w:t xml:space="preserve"> </w:t>
      </w:r>
    </w:p>
    <w:p w14:paraId="5821478F" w14:textId="77777777" w:rsidR="00E00479" w:rsidRDefault="00E00479" w:rsidP="00927E73">
      <w:pPr>
        <w:pStyle w:val="PlainText"/>
        <w:tabs>
          <w:tab w:val="left" w:pos="360"/>
        </w:tabs>
        <w:rPr>
          <w:rFonts w:ascii="Times New Roman" w:hAnsi="Times New Roman"/>
          <w:i/>
          <w:color w:val="FF0000"/>
          <w:sz w:val="22"/>
        </w:rPr>
      </w:pPr>
    </w:p>
    <w:p w14:paraId="0FC31065" w14:textId="77777777" w:rsidR="00927E73" w:rsidRDefault="00927E73" w:rsidP="00927E73">
      <w:pPr>
        <w:pStyle w:val="PlainText"/>
        <w:tabs>
          <w:tab w:val="left" w:pos="360"/>
        </w:tabs>
        <w:rPr>
          <w:rFonts w:ascii="Times New Roman" w:hAnsi="Times New Roman"/>
          <w:b/>
          <w:sz w:val="24"/>
        </w:rPr>
      </w:pPr>
      <w:r>
        <w:rPr>
          <w:rFonts w:ascii="Times New Roman" w:hAnsi="Times New Roman"/>
          <w:b/>
          <w:sz w:val="24"/>
        </w:rPr>
        <w:t>2. COMPATIBILITY</w:t>
      </w:r>
    </w:p>
    <w:p w14:paraId="4958A531" w14:textId="77777777" w:rsidR="00927E73" w:rsidRDefault="00927E73" w:rsidP="00927E73">
      <w:pPr>
        <w:pStyle w:val="PlainText"/>
        <w:tabs>
          <w:tab w:val="left" w:pos="360"/>
        </w:tabs>
        <w:ind w:firstLine="360"/>
        <w:rPr>
          <w:rFonts w:ascii="Times New Roman" w:hAnsi="Times New Roman"/>
        </w:rPr>
      </w:pPr>
    </w:p>
    <w:p w14:paraId="68C632F9" w14:textId="77777777" w:rsidR="00EF174B" w:rsidRPr="00EF174B" w:rsidRDefault="00EF174B" w:rsidP="00EF174B">
      <w:pPr>
        <w:pStyle w:val="PlainText"/>
        <w:tabs>
          <w:tab w:val="left" w:pos="360"/>
        </w:tabs>
        <w:rPr>
          <w:rFonts w:ascii="Times New Roman" w:hAnsi="Times New Roman"/>
          <w:b/>
        </w:rPr>
      </w:pPr>
      <w:r w:rsidRPr="00EF174B">
        <w:rPr>
          <w:rFonts w:ascii="Times New Roman" w:hAnsi="Times New Roman"/>
          <w:b/>
        </w:rPr>
        <w:t>IEEE 802 defines a family of standards. All standards shall be in conformance with the</w:t>
      </w:r>
    </w:p>
    <w:p w14:paraId="169E630F" w14:textId="77777777" w:rsidR="00EF174B" w:rsidRPr="00EF174B" w:rsidRDefault="00EF174B" w:rsidP="00EF174B">
      <w:pPr>
        <w:pStyle w:val="PlainText"/>
        <w:tabs>
          <w:tab w:val="left" w:pos="360"/>
        </w:tabs>
        <w:rPr>
          <w:rFonts w:ascii="Times New Roman" w:hAnsi="Times New Roman"/>
          <w:b/>
        </w:rPr>
      </w:pPr>
      <w:r w:rsidRPr="00EF174B">
        <w:rPr>
          <w:rFonts w:ascii="Times New Roman" w:hAnsi="Times New Roman"/>
          <w:b/>
        </w:rPr>
        <w:t>IEEE 802.1 Architecture, Management, and Interworking documents as follows: 802</w:t>
      </w:r>
    </w:p>
    <w:p w14:paraId="554AFFCE" w14:textId="77777777" w:rsidR="00EF174B" w:rsidRPr="00EF174B" w:rsidRDefault="00EF174B" w:rsidP="00EF174B">
      <w:pPr>
        <w:pStyle w:val="PlainText"/>
        <w:tabs>
          <w:tab w:val="left" w:pos="360"/>
        </w:tabs>
        <w:rPr>
          <w:rFonts w:ascii="Times New Roman" w:hAnsi="Times New Roman"/>
          <w:b/>
        </w:rPr>
      </w:pPr>
      <w:proofErr w:type="gramStart"/>
      <w:r w:rsidRPr="00EF174B">
        <w:rPr>
          <w:rFonts w:ascii="Times New Roman" w:hAnsi="Times New Roman"/>
          <w:b/>
        </w:rPr>
        <w:t>Overview and Architecture, 802.1D, 802.1Q, and parts of 802.1f.</w:t>
      </w:r>
      <w:proofErr w:type="gramEnd"/>
      <w:r w:rsidRPr="00EF174B">
        <w:rPr>
          <w:rFonts w:ascii="Times New Roman" w:hAnsi="Times New Roman"/>
          <w:b/>
        </w:rPr>
        <w:t xml:space="preserve"> If any variances in</w:t>
      </w:r>
    </w:p>
    <w:p w14:paraId="39445502" w14:textId="77777777" w:rsidR="00EF174B" w:rsidRPr="00EF174B" w:rsidRDefault="00EF174B" w:rsidP="00EF174B">
      <w:pPr>
        <w:pStyle w:val="PlainText"/>
        <w:tabs>
          <w:tab w:val="left" w:pos="360"/>
        </w:tabs>
        <w:rPr>
          <w:rFonts w:ascii="Times New Roman" w:hAnsi="Times New Roman"/>
          <w:b/>
        </w:rPr>
      </w:pPr>
      <w:proofErr w:type="gramStart"/>
      <w:r w:rsidRPr="00EF174B">
        <w:rPr>
          <w:rFonts w:ascii="Times New Roman" w:hAnsi="Times New Roman"/>
          <w:b/>
        </w:rPr>
        <w:t>conformance</w:t>
      </w:r>
      <w:proofErr w:type="gramEnd"/>
      <w:r w:rsidRPr="00EF174B">
        <w:rPr>
          <w:rFonts w:ascii="Times New Roman" w:hAnsi="Times New Roman"/>
          <w:b/>
        </w:rPr>
        <w:t xml:space="preserve"> emerge, they shall be thoroughly disclosed and reviewed with 802.</w:t>
      </w:r>
    </w:p>
    <w:p w14:paraId="0D7DF908" w14:textId="77777777" w:rsidR="00EF174B" w:rsidRPr="00EF174B" w:rsidRDefault="00EF174B" w:rsidP="00EF174B">
      <w:pPr>
        <w:pStyle w:val="PlainText"/>
        <w:tabs>
          <w:tab w:val="left" w:pos="360"/>
        </w:tabs>
        <w:rPr>
          <w:rFonts w:ascii="Times New Roman" w:hAnsi="Times New Roman"/>
          <w:b/>
        </w:rPr>
      </w:pPr>
    </w:p>
    <w:p w14:paraId="34C77070" w14:textId="77777777" w:rsidR="00EF174B" w:rsidRPr="00EF174B" w:rsidRDefault="00EF174B" w:rsidP="00EF174B">
      <w:pPr>
        <w:pStyle w:val="PlainText"/>
        <w:tabs>
          <w:tab w:val="left" w:pos="360"/>
        </w:tabs>
        <w:rPr>
          <w:rFonts w:ascii="Times New Roman" w:hAnsi="Times New Roman"/>
          <w:b/>
        </w:rPr>
      </w:pPr>
      <w:r w:rsidRPr="00EF174B">
        <w:rPr>
          <w:rFonts w:ascii="Times New Roman" w:hAnsi="Times New Roman"/>
          <w:b/>
        </w:rPr>
        <w:t>Each standard in the IEEE 802 family of standards shall include a definition of managed</w:t>
      </w:r>
    </w:p>
    <w:p w14:paraId="62314BEE" w14:textId="77777777" w:rsidR="00927E73" w:rsidRPr="001E7E09" w:rsidRDefault="00EF174B" w:rsidP="00927E73">
      <w:pPr>
        <w:pStyle w:val="PlainText"/>
        <w:tabs>
          <w:tab w:val="left" w:pos="360"/>
        </w:tabs>
        <w:rPr>
          <w:rFonts w:ascii="Times New Roman" w:hAnsi="Times New Roman"/>
        </w:rPr>
      </w:pPr>
      <w:proofErr w:type="gramStart"/>
      <w:r w:rsidRPr="00EF174B">
        <w:rPr>
          <w:rFonts w:ascii="Times New Roman" w:hAnsi="Times New Roman"/>
          <w:b/>
        </w:rPr>
        <w:t>objects</w:t>
      </w:r>
      <w:proofErr w:type="gramEnd"/>
      <w:r w:rsidRPr="00EF174B">
        <w:rPr>
          <w:rFonts w:ascii="Times New Roman" w:hAnsi="Times New Roman"/>
          <w:b/>
        </w:rPr>
        <w:t xml:space="preserve"> which are compatible with systems management standards.</w:t>
      </w:r>
    </w:p>
    <w:p w14:paraId="183AE219" w14:textId="77777777" w:rsidR="00927E73" w:rsidRDefault="00927E73" w:rsidP="00927E73">
      <w:pPr>
        <w:pStyle w:val="PlainText"/>
        <w:tabs>
          <w:tab w:val="left" w:pos="360"/>
        </w:tabs>
        <w:ind w:left="360"/>
        <w:rPr>
          <w:rFonts w:ascii="Times New Roman" w:hAnsi="Times New Roman"/>
        </w:rPr>
      </w:pPr>
    </w:p>
    <w:p w14:paraId="26009D7E" w14:textId="64CE70E5" w:rsidR="00E00479" w:rsidRPr="00C52B52" w:rsidRDefault="00E00479" w:rsidP="00927E73">
      <w:pPr>
        <w:pStyle w:val="PlainText"/>
        <w:tabs>
          <w:tab w:val="left" w:pos="360"/>
        </w:tabs>
        <w:rPr>
          <w:rFonts w:ascii="Times New Roman" w:hAnsi="Times New Roman"/>
          <w:i/>
          <w:sz w:val="22"/>
        </w:rPr>
      </w:pPr>
      <w:r w:rsidRPr="00E00479">
        <w:rPr>
          <w:rFonts w:ascii="Times New Roman" w:hAnsi="Times New Roman"/>
          <w:i/>
          <w:sz w:val="22"/>
        </w:rPr>
        <w:t xml:space="preserve">This </w:t>
      </w:r>
      <w:del w:id="12" w:author="Clinton Powell" w:date="2013-05-15T11:42:00Z">
        <w:r>
          <w:rPr>
            <w:rFonts w:ascii="Times New Roman" w:hAnsi="Times New Roman"/>
            <w:i/>
            <w:sz w:val="22"/>
          </w:rPr>
          <w:delText>revision</w:delText>
        </w:r>
      </w:del>
      <w:ins w:id="13" w:author="Clinton Powell" w:date="2013-05-15T11:42:00Z">
        <w:r w:rsidR="002A755D">
          <w:rPr>
            <w:rFonts w:ascii="Times New Roman" w:hAnsi="Times New Roman"/>
            <w:i/>
            <w:sz w:val="22"/>
          </w:rPr>
          <w:t>new standard</w:t>
        </w:r>
      </w:ins>
      <w:r w:rsidRPr="00E00479">
        <w:rPr>
          <w:rFonts w:ascii="Times New Roman" w:hAnsi="Times New Roman"/>
          <w:i/>
          <w:sz w:val="22"/>
        </w:rPr>
        <w:t xml:space="preserve"> will not affect the IEEE 802.15 standards' compliance with the IEEE 802 Architecture, Management, and Inte</w:t>
      </w:r>
      <w:r>
        <w:rPr>
          <w:rFonts w:ascii="Times New Roman" w:hAnsi="Times New Roman"/>
          <w:i/>
          <w:sz w:val="22"/>
        </w:rPr>
        <w:t xml:space="preserve">rworking documents as required. </w:t>
      </w:r>
      <w:r w:rsidRPr="00E00479">
        <w:rPr>
          <w:rFonts w:ascii="Times New Roman" w:hAnsi="Times New Roman"/>
          <w:i/>
          <w:sz w:val="22"/>
        </w:rPr>
        <w:t>This recommended practice will be in conformance with the IEEE 802.1 Architecture, Management, and Interworking documents</w:t>
      </w:r>
      <w:r>
        <w:rPr>
          <w:rFonts w:ascii="Times New Roman" w:hAnsi="Times New Roman"/>
          <w:i/>
          <w:sz w:val="22"/>
        </w:rPr>
        <w:t>.</w:t>
      </w:r>
    </w:p>
    <w:p w14:paraId="00A6BE66" w14:textId="77777777" w:rsidR="00927E73" w:rsidRDefault="00927E73" w:rsidP="00E242E9">
      <w:pPr>
        <w:pStyle w:val="PlainText"/>
        <w:tabs>
          <w:tab w:val="left" w:pos="360"/>
        </w:tabs>
        <w:rPr>
          <w:rFonts w:ascii="Times New Roman" w:hAnsi="Times New Roman"/>
        </w:rPr>
      </w:pPr>
    </w:p>
    <w:p w14:paraId="17E2F772" w14:textId="77777777" w:rsidR="00E242E9" w:rsidRDefault="00E242E9" w:rsidP="00E242E9">
      <w:pPr>
        <w:pStyle w:val="PlainText"/>
        <w:tabs>
          <w:tab w:val="left" w:pos="360"/>
        </w:tabs>
        <w:rPr>
          <w:rFonts w:ascii="Times New Roman" w:hAnsi="Times New Roman"/>
        </w:rPr>
      </w:pPr>
    </w:p>
    <w:p w14:paraId="793B8037" w14:textId="77777777" w:rsidR="00927E73" w:rsidRDefault="00927E73" w:rsidP="00927E73">
      <w:pPr>
        <w:pStyle w:val="PlainText"/>
        <w:tabs>
          <w:tab w:val="left" w:pos="360"/>
        </w:tabs>
        <w:rPr>
          <w:rFonts w:ascii="Times New Roman" w:hAnsi="Times New Roman"/>
          <w:b/>
          <w:sz w:val="24"/>
        </w:rPr>
      </w:pPr>
      <w:r>
        <w:rPr>
          <w:rFonts w:ascii="Times New Roman" w:hAnsi="Times New Roman"/>
          <w:b/>
          <w:sz w:val="24"/>
        </w:rPr>
        <w:t>3. DISTINCT IDENTITY</w:t>
      </w:r>
    </w:p>
    <w:p w14:paraId="7AB2C556" w14:textId="77777777" w:rsidR="00927E73" w:rsidRDefault="00927E73" w:rsidP="00927E73">
      <w:pPr>
        <w:pStyle w:val="PlainText"/>
        <w:tabs>
          <w:tab w:val="left" w:pos="360"/>
        </w:tabs>
        <w:ind w:firstLine="360"/>
        <w:rPr>
          <w:rFonts w:ascii="Times New Roman" w:hAnsi="Times New Roman"/>
        </w:rPr>
      </w:pPr>
    </w:p>
    <w:p w14:paraId="37496682" w14:textId="77777777" w:rsidR="00927E73" w:rsidRPr="001037FE" w:rsidRDefault="00927E73" w:rsidP="001037FE">
      <w:pPr>
        <w:pStyle w:val="PlainText"/>
        <w:tabs>
          <w:tab w:val="left" w:pos="360"/>
        </w:tabs>
        <w:rPr>
          <w:rFonts w:ascii="Times New Roman" w:hAnsi="Times New Roman"/>
          <w:b/>
        </w:rPr>
      </w:pPr>
      <w:r>
        <w:rPr>
          <w:rFonts w:ascii="Times New Roman" w:hAnsi="Times New Roman"/>
          <w:b/>
        </w:rPr>
        <w:lastRenderedPageBreak/>
        <w:t xml:space="preserve">a) Substantially different from other IEEE 802 standards. </w:t>
      </w:r>
    </w:p>
    <w:p w14:paraId="15EE6338" w14:textId="77777777" w:rsidR="005E51D0" w:rsidRDefault="005E51D0" w:rsidP="00927E73">
      <w:pPr>
        <w:pStyle w:val="PlainText"/>
        <w:tabs>
          <w:tab w:val="left" w:pos="360"/>
        </w:tabs>
        <w:rPr>
          <w:rFonts w:ascii="Times New Roman" w:hAnsi="Times New Roman"/>
          <w:i/>
          <w:iCs/>
          <w:color w:val="000000"/>
          <w:sz w:val="22"/>
          <w:lang w:val="en-GB"/>
        </w:rPr>
      </w:pPr>
    </w:p>
    <w:p w14:paraId="75611496" w14:textId="0016D16C" w:rsidR="00615719" w:rsidRDefault="001D732D" w:rsidP="00927E73">
      <w:pPr>
        <w:pStyle w:val="PlainText"/>
        <w:tabs>
          <w:tab w:val="left" w:pos="360"/>
        </w:tabs>
        <w:rPr>
          <w:rFonts w:ascii="Times New Roman" w:hAnsi="Times New Roman"/>
          <w:i/>
          <w:iCs/>
          <w:color w:val="000000"/>
          <w:sz w:val="22"/>
          <w:lang w:val="en-GB"/>
        </w:rPr>
      </w:pPr>
      <w:ins w:id="14" w:author="Clinton Powell" w:date="2013-05-15T11:42:00Z">
        <w:r>
          <w:rPr>
            <w:rFonts w:ascii="Times New Roman" w:hAnsi="Times New Roman"/>
            <w:i/>
            <w:iCs/>
            <w:color w:val="000000"/>
            <w:sz w:val="22"/>
            <w:lang w:val="en-GB"/>
          </w:rPr>
          <w:t xml:space="preserve">This new </w:t>
        </w:r>
      </w:ins>
      <w:r w:rsidR="00C54057">
        <w:rPr>
          <w:rFonts w:ascii="Times New Roman" w:hAnsi="Times New Roman"/>
          <w:i/>
          <w:iCs/>
          <w:color w:val="000000"/>
          <w:sz w:val="22"/>
          <w:lang w:val="en-GB"/>
        </w:rPr>
        <w:t xml:space="preserve">IEEE </w:t>
      </w:r>
      <w:r>
        <w:rPr>
          <w:rFonts w:ascii="Times New Roman" w:hAnsi="Times New Roman"/>
          <w:i/>
          <w:iCs/>
          <w:color w:val="000000"/>
          <w:sz w:val="22"/>
          <w:lang w:val="en-GB"/>
        </w:rPr>
        <w:t>802.15</w:t>
      </w:r>
      <w:del w:id="15" w:author="Clinton Powell" w:date="2013-05-15T11:42:00Z">
        <w:r w:rsidR="00615719">
          <w:rPr>
            <w:rFonts w:ascii="Times New Roman" w:hAnsi="Times New Roman"/>
            <w:i/>
            <w:iCs/>
            <w:color w:val="000000"/>
            <w:sz w:val="22"/>
            <w:lang w:val="en-GB"/>
          </w:rPr>
          <w:delText>.5</w:delText>
        </w:r>
      </w:del>
      <w:ins w:id="16" w:author="Clinton Powell" w:date="2013-05-15T11:42:00Z">
        <w:r>
          <w:rPr>
            <w:rFonts w:ascii="Times New Roman" w:hAnsi="Times New Roman"/>
            <w:i/>
            <w:iCs/>
            <w:color w:val="000000"/>
            <w:sz w:val="22"/>
            <w:lang w:val="en-GB"/>
          </w:rPr>
          <w:t xml:space="preserve"> standard</w:t>
        </w:r>
        <w:r w:rsidR="00615719">
          <w:rPr>
            <w:rFonts w:ascii="Times New Roman" w:hAnsi="Times New Roman"/>
            <w:i/>
            <w:iCs/>
            <w:color w:val="000000"/>
            <w:sz w:val="22"/>
            <w:lang w:val="en-GB"/>
          </w:rPr>
          <w:t xml:space="preserve"> </w:t>
        </w:r>
        <w:r>
          <w:rPr>
            <w:rFonts w:ascii="Times New Roman" w:hAnsi="Times New Roman"/>
            <w:i/>
            <w:iCs/>
            <w:color w:val="000000"/>
            <w:sz w:val="22"/>
            <w:lang w:val="en-GB"/>
          </w:rPr>
          <w:t>will</w:t>
        </w:r>
      </w:ins>
      <w:r>
        <w:rPr>
          <w:rFonts w:ascii="Times New Roman" w:hAnsi="Times New Roman"/>
          <w:i/>
          <w:iCs/>
          <w:color w:val="000000"/>
          <w:sz w:val="22"/>
          <w:lang w:val="en-GB"/>
        </w:rPr>
        <w:t xml:space="preserve"> </w:t>
      </w:r>
      <w:r w:rsidR="00615719">
        <w:rPr>
          <w:rFonts w:ascii="Times New Roman" w:hAnsi="Times New Roman"/>
          <w:i/>
          <w:iCs/>
          <w:color w:val="000000"/>
          <w:sz w:val="22"/>
          <w:lang w:val="en-GB"/>
        </w:rPr>
        <w:t xml:space="preserve">enable </w:t>
      </w:r>
      <w:del w:id="17" w:author="Clinton Powell" w:date="2013-05-15T11:42:00Z">
        <w:r w:rsidR="00615719">
          <w:rPr>
            <w:rFonts w:ascii="Times New Roman" w:hAnsi="Times New Roman"/>
            <w:i/>
            <w:iCs/>
            <w:color w:val="000000"/>
            <w:sz w:val="22"/>
            <w:lang w:val="en-GB"/>
          </w:rPr>
          <w:delText xml:space="preserve">mesh </w:delText>
        </w:r>
      </w:del>
      <w:r w:rsidR="00615719">
        <w:rPr>
          <w:rFonts w:ascii="Times New Roman" w:hAnsi="Times New Roman"/>
          <w:i/>
          <w:iCs/>
          <w:color w:val="000000"/>
          <w:sz w:val="22"/>
          <w:lang w:val="en-GB"/>
        </w:rPr>
        <w:t xml:space="preserve">networking for </w:t>
      </w:r>
      <w:del w:id="18" w:author="Clinton Powell" w:date="2013-05-15T11:42:00Z">
        <w:r w:rsidR="00615719">
          <w:rPr>
            <w:rFonts w:ascii="Times New Roman" w:hAnsi="Times New Roman"/>
            <w:i/>
            <w:iCs/>
            <w:color w:val="000000"/>
            <w:sz w:val="22"/>
            <w:lang w:val="en-GB"/>
          </w:rPr>
          <w:delText xml:space="preserve">both high rate and low rate </w:delText>
        </w:r>
      </w:del>
      <w:r w:rsidR="00615719">
        <w:rPr>
          <w:rFonts w:ascii="Times New Roman" w:hAnsi="Times New Roman"/>
          <w:i/>
          <w:iCs/>
          <w:color w:val="000000"/>
          <w:sz w:val="22"/>
          <w:lang w:val="en-GB"/>
        </w:rPr>
        <w:t>WPANs and</w:t>
      </w:r>
      <w:del w:id="19" w:author="Clinton Powell" w:date="2013-05-15T11:42:00Z">
        <w:r w:rsidR="00615719">
          <w:rPr>
            <w:rFonts w:ascii="Times New Roman" w:hAnsi="Times New Roman"/>
            <w:i/>
            <w:iCs/>
            <w:color w:val="000000"/>
            <w:sz w:val="22"/>
            <w:lang w:val="en-GB"/>
          </w:rPr>
          <w:delText xml:space="preserve"> is well suited for networks which are not dynamically changing</w:delText>
        </w:r>
        <w:r w:rsidR="005253B1">
          <w:rPr>
            <w:rFonts w:ascii="Times New Roman" w:hAnsi="Times New Roman"/>
            <w:i/>
            <w:iCs/>
            <w:color w:val="000000"/>
            <w:sz w:val="22"/>
            <w:lang w:val="en-GB"/>
          </w:rPr>
          <w:delText xml:space="preserve"> </w:delText>
        </w:r>
        <w:r w:rsidR="005253B1" w:rsidRPr="005253B1">
          <w:rPr>
            <w:rFonts w:ascii="Times New Roman" w:hAnsi="Times New Roman"/>
            <w:i/>
            <w:iCs/>
            <w:color w:val="000000"/>
            <w:sz w:val="22"/>
            <w:lang w:val="en-GB"/>
          </w:rPr>
          <w:delText>(changes on the order of a minute time frame)</w:delText>
        </w:r>
        <w:r w:rsidR="00615719">
          <w:rPr>
            <w:rFonts w:ascii="Times New Roman" w:hAnsi="Times New Roman"/>
            <w:i/>
            <w:iCs/>
            <w:color w:val="000000"/>
            <w:sz w:val="22"/>
            <w:lang w:val="en-GB"/>
          </w:rPr>
          <w:delText xml:space="preserve">. </w:delText>
        </w:r>
        <w:r w:rsidR="002E44F2">
          <w:rPr>
            <w:rFonts w:ascii="Times New Roman" w:hAnsi="Times New Roman"/>
            <w:i/>
            <w:iCs/>
            <w:color w:val="000000"/>
            <w:sz w:val="22"/>
          </w:rPr>
          <w:delText>This</w:delText>
        </w:r>
        <w:r w:rsidR="00297ABE">
          <w:rPr>
            <w:rFonts w:ascii="Times New Roman" w:hAnsi="Times New Roman"/>
            <w:i/>
            <w:iCs/>
            <w:color w:val="000000"/>
            <w:sz w:val="22"/>
          </w:rPr>
          <w:delText xml:space="preserve"> </w:delText>
        </w:r>
        <w:r w:rsidR="00615719">
          <w:rPr>
            <w:rFonts w:ascii="Times New Roman" w:hAnsi="Times New Roman"/>
            <w:i/>
            <w:iCs/>
            <w:color w:val="000000"/>
            <w:sz w:val="22"/>
          </w:rPr>
          <w:delText>802.15.5</w:delText>
        </w:r>
        <w:r w:rsidR="00EE2526">
          <w:rPr>
            <w:rFonts w:ascii="Times New Roman" w:hAnsi="Times New Roman"/>
            <w:i/>
            <w:iCs/>
            <w:color w:val="000000"/>
            <w:sz w:val="22"/>
          </w:rPr>
          <w:delText xml:space="preserve"> </w:delText>
        </w:r>
        <w:r w:rsidR="004F79D0">
          <w:rPr>
            <w:rFonts w:ascii="Times New Roman" w:hAnsi="Times New Roman"/>
            <w:i/>
            <w:iCs/>
            <w:color w:val="000000"/>
            <w:sz w:val="22"/>
          </w:rPr>
          <w:delText>revision</w:delText>
        </w:r>
        <w:r w:rsidR="00CB18FA">
          <w:rPr>
            <w:rFonts w:ascii="Times New Roman" w:hAnsi="Times New Roman"/>
            <w:i/>
            <w:iCs/>
            <w:color w:val="000000"/>
            <w:sz w:val="22"/>
          </w:rPr>
          <w:delText xml:space="preserve"> </w:delText>
        </w:r>
        <w:r w:rsidR="00615719">
          <w:rPr>
            <w:rFonts w:ascii="Times New Roman" w:hAnsi="Times New Roman"/>
            <w:i/>
            <w:iCs/>
            <w:color w:val="000000"/>
            <w:sz w:val="22"/>
          </w:rPr>
          <w:delText>for low rate WPANs</w:delText>
        </w:r>
      </w:del>
      <w:r w:rsidR="00615719">
        <w:rPr>
          <w:rFonts w:ascii="Times New Roman" w:hAnsi="Times New Roman"/>
          <w:i/>
          <w:color w:val="000000"/>
          <w:sz w:val="22"/>
          <w:lang w:val="en-GB"/>
          <w:rPrChange w:id="20" w:author="Clinton Powell" w:date="2013-05-15T11:42:00Z">
            <w:rPr>
              <w:rFonts w:ascii="Times New Roman" w:hAnsi="Times New Roman"/>
              <w:i/>
              <w:color w:val="000000"/>
              <w:sz w:val="22"/>
            </w:rPr>
          </w:rPrChange>
        </w:rPr>
        <w:t xml:space="preserve"> </w:t>
      </w:r>
      <w:r w:rsidR="002D7CC8">
        <w:rPr>
          <w:rFonts w:ascii="Times New Roman" w:hAnsi="Times New Roman"/>
          <w:i/>
          <w:iCs/>
          <w:color w:val="000000"/>
          <w:sz w:val="22"/>
        </w:rPr>
        <w:t>minimizes</w:t>
      </w:r>
      <w:r w:rsidR="00615719">
        <w:rPr>
          <w:rFonts w:ascii="Times New Roman" w:hAnsi="Times New Roman"/>
          <w:i/>
          <w:iCs/>
          <w:color w:val="000000"/>
          <w:sz w:val="22"/>
        </w:rPr>
        <w:t xml:space="preserve"> </w:t>
      </w:r>
      <w:r w:rsidR="002D7CC8">
        <w:rPr>
          <w:rFonts w:ascii="Times New Roman" w:hAnsi="Times New Roman"/>
          <w:i/>
          <w:iCs/>
          <w:color w:val="000000"/>
          <w:sz w:val="22"/>
        </w:rPr>
        <w:t xml:space="preserve">the </w:t>
      </w:r>
      <w:r w:rsidR="00615719">
        <w:rPr>
          <w:rFonts w:ascii="Times New Roman" w:hAnsi="Times New Roman"/>
          <w:i/>
          <w:iCs/>
          <w:color w:val="000000"/>
          <w:sz w:val="22"/>
          <w:lang w:val="en-GB"/>
        </w:rPr>
        <w:t>route handling</w:t>
      </w:r>
      <w:r w:rsidR="002D7CC8">
        <w:rPr>
          <w:rFonts w:ascii="Times New Roman" w:hAnsi="Times New Roman"/>
          <w:i/>
          <w:iCs/>
          <w:color w:val="000000"/>
          <w:sz w:val="22"/>
          <w:lang w:val="en-GB"/>
        </w:rPr>
        <w:t xml:space="preserve"> overhead</w:t>
      </w:r>
      <w:r w:rsidR="00615719">
        <w:rPr>
          <w:rFonts w:ascii="Times New Roman" w:hAnsi="Times New Roman"/>
          <w:i/>
          <w:iCs/>
          <w:color w:val="000000"/>
          <w:sz w:val="22"/>
          <w:lang w:val="en-GB"/>
        </w:rPr>
        <w:t xml:space="preserve"> for dynamically changing</w:t>
      </w:r>
      <w:r w:rsidR="00615719">
        <w:rPr>
          <w:rFonts w:ascii="Times New Roman" w:hAnsi="Times New Roman"/>
          <w:i/>
          <w:iCs/>
          <w:color w:val="000000"/>
          <w:sz w:val="22"/>
        </w:rPr>
        <w:t xml:space="preserve"> </w:t>
      </w:r>
      <w:r w:rsidR="00615719">
        <w:rPr>
          <w:rFonts w:ascii="Times New Roman" w:hAnsi="Times New Roman"/>
          <w:i/>
          <w:iCs/>
          <w:color w:val="000000"/>
          <w:sz w:val="22"/>
          <w:lang w:val="en-GB"/>
        </w:rPr>
        <w:t>mesh networks.</w:t>
      </w:r>
    </w:p>
    <w:p w14:paraId="285FB601" w14:textId="77777777" w:rsidR="00927E73" w:rsidRDefault="00927E73" w:rsidP="00927E73">
      <w:pPr>
        <w:pStyle w:val="PlainText"/>
        <w:tabs>
          <w:tab w:val="left" w:pos="360"/>
        </w:tabs>
        <w:rPr>
          <w:rFonts w:ascii="Times New Roman" w:hAnsi="Times New Roman"/>
          <w:i/>
          <w:lang w:eastAsia="ja-JP"/>
        </w:rPr>
      </w:pPr>
    </w:p>
    <w:p w14:paraId="7AD61369" w14:textId="77777777" w:rsidR="00927E73" w:rsidRDefault="00927E73" w:rsidP="00927E73">
      <w:pPr>
        <w:pStyle w:val="PlainText"/>
        <w:tabs>
          <w:tab w:val="left" w:pos="360"/>
        </w:tabs>
        <w:rPr>
          <w:rFonts w:ascii="Times New Roman" w:hAnsi="Times New Roman"/>
          <w:b/>
        </w:rPr>
      </w:pPr>
      <w:r>
        <w:rPr>
          <w:rFonts w:ascii="Times New Roman" w:hAnsi="Times New Roman"/>
          <w:b/>
        </w:rPr>
        <w:t xml:space="preserve">b) One unique solution per problem (not two solutions to a problem). </w:t>
      </w:r>
    </w:p>
    <w:p w14:paraId="01B39531" w14:textId="77777777" w:rsidR="00927E73" w:rsidRDefault="00927E73" w:rsidP="00927E73">
      <w:pPr>
        <w:pStyle w:val="PlainText"/>
        <w:tabs>
          <w:tab w:val="left" w:pos="360"/>
        </w:tabs>
        <w:ind w:firstLine="360"/>
        <w:rPr>
          <w:rFonts w:ascii="Times New Roman" w:hAnsi="Times New Roman"/>
        </w:rPr>
      </w:pPr>
    </w:p>
    <w:p w14:paraId="616F1798" w14:textId="0FB42675" w:rsidR="00BF7F1A" w:rsidRDefault="00927E73" w:rsidP="00927E73">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del w:id="21" w:author="Clinton Powell" w:date="2013-05-15T11:42:00Z">
        <w:r w:rsidR="004F79D0">
          <w:rPr>
            <w:rFonts w:ascii="Times New Roman" w:hAnsi="Times New Roman"/>
            <w:i/>
            <w:color w:val="000000"/>
            <w:sz w:val="22"/>
            <w:lang w:eastAsia="ja-JP"/>
          </w:rPr>
          <w:delText>revision</w:delText>
        </w:r>
        <w:r w:rsidRPr="00C52B52">
          <w:rPr>
            <w:rFonts w:ascii="Times New Roman" w:hAnsi="Times New Roman"/>
            <w:i/>
            <w:color w:val="000000"/>
            <w:sz w:val="22"/>
            <w:lang w:eastAsia="ja-JP"/>
          </w:rPr>
          <w:delText xml:space="preserve"> to</w:delText>
        </w:r>
      </w:del>
      <w:ins w:id="22" w:author="Clinton Powell" w:date="2013-05-15T11:42:00Z">
        <w:r w:rsidR="001D732D">
          <w:rPr>
            <w:rFonts w:ascii="Times New Roman" w:hAnsi="Times New Roman"/>
            <w:i/>
            <w:color w:val="000000"/>
            <w:sz w:val="22"/>
            <w:lang w:eastAsia="ja-JP"/>
          </w:rPr>
          <w:t>new standard in</w:t>
        </w:r>
      </w:ins>
      <w:r w:rsidRPr="00C52B52">
        <w:rPr>
          <w:rFonts w:ascii="Times New Roman" w:hAnsi="Times New Roman"/>
          <w:i/>
          <w:color w:val="000000"/>
          <w:sz w:val="22"/>
          <w:lang w:eastAsia="ja-JP"/>
        </w:rPr>
        <w:t xml:space="preserve"> </w:t>
      </w:r>
      <w:r w:rsidR="00EE64B9">
        <w:rPr>
          <w:rFonts w:ascii="Times New Roman" w:hAnsi="Times New Roman"/>
          <w:i/>
          <w:color w:val="000000"/>
          <w:sz w:val="22"/>
          <w:lang w:eastAsia="ja-JP"/>
        </w:rPr>
        <w:t xml:space="preserve">IEEE </w:t>
      </w:r>
      <w:r w:rsidR="001D732D">
        <w:rPr>
          <w:rFonts w:ascii="Times New Roman" w:hAnsi="Times New Roman"/>
          <w:i/>
          <w:color w:val="000000"/>
          <w:sz w:val="22"/>
          <w:lang w:eastAsia="ja-JP"/>
        </w:rPr>
        <w:t>802.15</w:t>
      </w:r>
      <w:del w:id="23" w:author="Clinton Powell" w:date="2013-05-15T11:42:00Z">
        <w:r w:rsidRPr="00C52B52">
          <w:rPr>
            <w:rFonts w:ascii="Times New Roman" w:hAnsi="Times New Roman"/>
            <w:i/>
            <w:color w:val="000000"/>
            <w:sz w:val="22"/>
            <w:lang w:eastAsia="ja-JP"/>
          </w:rPr>
          <w:delText>.</w:delText>
        </w:r>
        <w:r w:rsidR="002D7CC8">
          <w:rPr>
            <w:rFonts w:ascii="Times New Roman" w:hAnsi="Times New Roman"/>
            <w:i/>
            <w:color w:val="000000"/>
            <w:sz w:val="22"/>
            <w:lang w:eastAsia="ja-JP"/>
          </w:rPr>
          <w:delText>5</w:delText>
        </w:r>
      </w:del>
      <w:r w:rsidRPr="00C52B52">
        <w:rPr>
          <w:rFonts w:ascii="Times New Roman" w:hAnsi="Times New Roman"/>
          <w:i/>
          <w:color w:val="000000"/>
          <w:sz w:val="22"/>
          <w:lang w:eastAsia="ja-JP"/>
        </w:rPr>
        <w:t xml:space="preserve">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w:t>
      </w:r>
      <w:r w:rsidR="00BF7F1A">
        <w:rPr>
          <w:rFonts w:ascii="Times New Roman" w:hAnsi="Times New Roman"/>
          <w:i/>
          <w:color w:val="000000"/>
          <w:sz w:val="22"/>
          <w:lang w:eastAsia="ja-JP"/>
        </w:rPr>
        <w:t xml:space="preserve">unique </w:t>
      </w:r>
      <w:r w:rsidRPr="00C52B52">
        <w:rPr>
          <w:rFonts w:ascii="Times New Roman" w:hAnsi="Times New Roman"/>
          <w:i/>
          <w:color w:val="000000"/>
          <w:sz w:val="22"/>
          <w:lang w:eastAsia="ja-JP"/>
        </w:rPr>
        <w:t xml:space="preserve">solution for </w:t>
      </w:r>
      <w:r w:rsidR="002D7CC8">
        <w:rPr>
          <w:rFonts w:ascii="Times New Roman" w:hAnsi="Times New Roman"/>
          <w:i/>
          <w:iCs/>
          <w:color w:val="000000"/>
          <w:sz w:val="22"/>
          <w:lang w:val="en-GB"/>
        </w:rPr>
        <w:t>dynamically changing</w:t>
      </w:r>
      <w:r w:rsidR="002D7CC8">
        <w:rPr>
          <w:rFonts w:ascii="Times New Roman" w:hAnsi="Times New Roman"/>
          <w:i/>
          <w:iCs/>
          <w:color w:val="000000"/>
          <w:sz w:val="22"/>
        </w:rPr>
        <w:t xml:space="preserve"> </w:t>
      </w:r>
      <w:r w:rsidR="002D7CC8">
        <w:rPr>
          <w:rFonts w:ascii="Times New Roman" w:hAnsi="Times New Roman"/>
          <w:i/>
          <w:iCs/>
          <w:color w:val="000000"/>
          <w:sz w:val="22"/>
          <w:lang w:val="en-GB"/>
        </w:rPr>
        <w:t>mesh networks</w:t>
      </w:r>
      <w:r w:rsidR="00BF7F1A">
        <w:rPr>
          <w:rFonts w:ascii="Times New Roman" w:hAnsi="Times New Roman"/>
          <w:i/>
          <w:color w:val="000000"/>
          <w:sz w:val="22"/>
          <w:lang w:eastAsia="ja-JP"/>
        </w:rPr>
        <w:t>.</w:t>
      </w:r>
    </w:p>
    <w:p w14:paraId="7DE91528" w14:textId="77777777" w:rsidR="00BF7F1A" w:rsidRDefault="00BF7F1A" w:rsidP="00927E73">
      <w:pPr>
        <w:pStyle w:val="PlainText"/>
        <w:tabs>
          <w:tab w:val="left" w:pos="360"/>
        </w:tabs>
        <w:rPr>
          <w:rFonts w:ascii="Times New Roman" w:hAnsi="Times New Roman"/>
          <w:i/>
          <w:color w:val="000000"/>
          <w:sz w:val="22"/>
          <w:lang w:eastAsia="ja-JP"/>
        </w:rPr>
      </w:pPr>
    </w:p>
    <w:p w14:paraId="71DDA8CC" w14:textId="77777777" w:rsidR="00927E73" w:rsidRDefault="00927E73" w:rsidP="00927E73">
      <w:pPr>
        <w:pStyle w:val="PlainText"/>
        <w:rPr>
          <w:rFonts w:ascii="Times New Roman" w:hAnsi="Times New Roman"/>
          <w:b/>
        </w:rPr>
      </w:pPr>
      <w:r>
        <w:rPr>
          <w:rFonts w:ascii="Times New Roman" w:hAnsi="Times New Roman"/>
          <w:b/>
        </w:rPr>
        <w:t xml:space="preserve">c) Easy for the document reader to select the relevant specification. </w:t>
      </w:r>
    </w:p>
    <w:p w14:paraId="5FA19152" w14:textId="77777777" w:rsidR="00927E73" w:rsidRDefault="00927E73" w:rsidP="00927E73">
      <w:pPr>
        <w:pStyle w:val="PlainText"/>
        <w:tabs>
          <w:tab w:val="left" w:pos="360"/>
        </w:tabs>
        <w:ind w:left="360"/>
        <w:rPr>
          <w:rFonts w:ascii="Times New Roman" w:hAnsi="Times New Roman"/>
        </w:rPr>
      </w:pPr>
    </w:p>
    <w:p w14:paraId="5450D054" w14:textId="2121EBD7" w:rsidR="00927E73" w:rsidRPr="00C52B5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 proposed </w:t>
      </w:r>
      <w:del w:id="24" w:author="Clinton Powell" w:date="2013-05-15T11:42:00Z">
        <w:r w:rsidR="004F79D0">
          <w:rPr>
            <w:rFonts w:ascii="Times New Roman" w:hAnsi="Times New Roman"/>
            <w:i/>
            <w:color w:val="000000"/>
            <w:sz w:val="22"/>
          </w:rPr>
          <w:delText>revision</w:delText>
        </w:r>
        <w:r w:rsidRPr="00C52B52">
          <w:rPr>
            <w:rFonts w:ascii="Times New Roman" w:hAnsi="Times New Roman"/>
            <w:i/>
            <w:color w:val="000000"/>
            <w:sz w:val="22"/>
          </w:rPr>
          <w:delText xml:space="preserve"> for</w:delText>
        </w:r>
      </w:del>
      <w:ins w:id="25" w:author="Clinton Powell" w:date="2013-05-15T11:42:00Z">
        <w:r w:rsidR="001D732D">
          <w:rPr>
            <w:rFonts w:ascii="Times New Roman" w:hAnsi="Times New Roman"/>
            <w:i/>
            <w:color w:val="000000"/>
            <w:sz w:val="22"/>
            <w:lang w:eastAsia="ja-JP"/>
          </w:rPr>
          <w:t>new standard in</w:t>
        </w:r>
      </w:ins>
      <w:r w:rsidR="001D732D" w:rsidRPr="00C52B52">
        <w:rPr>
          <w:rFonts w:ascii="Times New Roman" w:hAnsi="Times New Roman"/>
          <w:i/>
          <w:color w:val="000000"/>
          <w:sz w:val="22"/>
          <w:lang w:eastAsia="ja-JP"/>
        </w:rPr>
        <w:t xml:space="preserve"> </w:t>
      </w:r>
      <w:r w:rsidR="001D732D">
        <w:rPr>
          <w:rFonts w:ascii="Times New Roman" w:hAnsi="Times New Roman"/>
          <w:i/>
          <w:color w:val="000000"/>
          <w:sz w:val="22"/>
          <w:lang w:eastAsia="ja-JP"/>
        </w:rPr>
        <w:t>IEEE 802.15</w:t>
      </w:r>
      <w:del w:id="26" w:author="Clinton Powell" w:date="2013-05-15T11:42:00Z">
        <w:r w:rsidR="009B47F3">
          <w:rPr>
            <w:rFonts w:ascii="Times New Roman" w:hAnsi="Times New Roman"/>
            <w:i/>
            <w:color w:val="000000"/>
            <w:sz w:val="22"/>
          </w:rPr>
          <w:delText>.5</w:delText>
        </w:r>
      </w:del>
      <w:r w:rsidR="001D732D" w:rsidRPr="00C52B52">
        <w:rPr>
          <w:rFonts w:ascii="Times New Roman" w:hAnsi="Times New Roman"/>
          <w:i/>
          <w:color w:val="000000"/>
          <w:sz w:val="22"/>
          <w:lang w:eastAsia="ja-JP"/>
        </w:rPr>
        <w:t xml:space="preserve"> </w:t>
      </w:r>
      <w:r w:rsidR="003B1A4D">
        <w:rPr>
          <w:rFonts w:ascii="Times New Roman" w:hAnsi="Times New Roman"/>
          <w:i/>
          <w:color w:val="000000"/>
          <w:sz w:val="22"/>
        </w:rPr>
        <w:t>will include a</w:t>
      </w:r>
      <w:r w:rsidRPr="00C52B52">
        <w:rPr>
          <w:rFonts w:ascii="Times New Roman" w:hAnsi="Times New Roman"/>
          <w:i/>
          <w:color w:val="000000"/>
          <w:sz w:val="22"/>
        </w:rPr>
        <w:t xml:space="preserve"> </w:t>
      </w:r>
      <w:r w:rsidR="003B1A4D">
        <w:rPr>
          <w:rFonts w:ascii="Times New Roman" w:hAnsi="Times New Roman"/>
          <w:i/>
          <w:color w:val="000000"/>
          <w:sz w:val="22"/>
        </w:rPr>
        <w:t xml:space="preserve">recommended </w:t>
      </w:r>
      <w:r w:rsidRPr="00C52B52">
        <w:rPr>
          <w:rFonts w:ascii="Times New Roman" w:hAnsi="Times New Roman"/>
          <w:i/>
          <w:color w:val="000000"/>
          <w:sz w:val="22"/>
        </w:rPr>
        <w:t xml:space="preserve">specification </w:t>
      </w:r>
      <w:r w:rsidR="009B47F3">
        <w:rPr>
          <w:rFonts w:ascii="Times New Roman" w:hAnsi="Times New Roman"/>
          <w:i/>
          <w:color w:val="000000"/>
          <w:sz w:val="22"/>
        </w:rPr>
        <w:t>for the</w:t>
      </w:r>
      <w:r w:rsidRPr="00C52B52">
        <w:rPr>
          <w:rFonts w:ascii="Times New Roman" w:hAnsi="Times New Roman"/>
          <w:i/>
          <w:color w:val="000000"/>
          <w:sz w:val="22"/>
        </w:rPr>
        <w:t xml:space="preserve"> </w:t>
      </w:r>
      <w:r w:rsidR="009B47F3">
        <w:rPr>
          <w:rFonts w:ascii="Times New Roman" w:hAnsi="Times New Roman"/>
          <w:i/>
          <w:iCs/>
          <w:color w:val="000000"/>
          <w:sz w:val="22"/>
          <w:lang w:val="en-GB"/>
        </w:rPr>
        <w:t>route handling of dynamically changing</w:t>
      </w:r>
      <w:r w:rsidR="009B47F3">
        <w:rPr>
          <w:rFonts w:ascii="Times New Roman" w:hAnsi="Times New Roman"/>
          <w:i/>
          <w:iCs/>
          <w:color w:val="000000"/>
          <w:sz w:val="22"/>
        </w:rPr>
        <w:t xml:space="preserve"> </w:t>
      </w:r>
      <w:r w:rsidR="009B47F3">
        <w:rPr>
          <w:rFonts w:ascii="Times New Roman" w:hAnsi="Times New Roman"/>
          <w:i/>
          <w:iCs/>
          <w:color w:val="000000"/>
          <w:sz w:val="22"/>
          <w:lang w:val="en-GB"/>
        </w:rPr>
        <w:t>mesh networks</w:t>
      </w:r>
      <w:r w:rsidR="00BB5E56">
        <w:rPr>
          <w:rFonts w:ascii="Times New Roman" w:hAnsi="Times New Roman"/>
          <w:i/>
          <w:color w:val="000000"/>
          <w:sz w:val="22"/>
        </w:rPr>
        <w:t>.</w:t>
      </w:r>
    </w:p>
    <w:p w14:paraId="3B5502AE" w14:textId="77777777" w:rsidR="00927E73" w:rsidRDefault="00927E73" w:rsidP="00927E73">
      <w:pPr>
        <w:pStyle w:val="PlainText"/>
        <w:tabs>
          <w:tab w:val="left" w:pos="360"/>
        </w:tabs>
        <w:rPr>
          <w:rFonts w:ascii="Times New Roman" w:hAnsi="Times New Roman"/>
        </w:rPr>
      </w:pPr>
    </w:p>
    <w:p w14:paraId="475490B9" w14:textId="77777777" w:rsidR="00927E73" w:rsidRDefault="00927E73" w:rsidP="00927E73">
      <w:pPr>
        <w:pStyle w:val="PlainText"/>
        <w:tabs>
          <w:tab w:val="left" w:pos="360"/>
        </w:tabs>
        <w:rPr>
          <w:rFonts w:ascii="Times New Roman" w:hAnsi="Times New Roman"/>
          <w:b/>
          <w:sz w:val="24"/>
        </w:rPr>
      </w:pPr>
      <w:r>
        <w:rPr>
          <w:rFonts w:ascii="Times New Roman" w:hAnsi="Times New Roman"/>
          <w:b/>
          <w:sz w:val="24"/>
        </w:rPr>
        <w:t>4. TECHNICAL FEASIBILITY</w:t>
      </w:r>
    </w:p>
    <w:p w14:paraId="1240D5F0" w14:textId="77777777" w:rsidR="00927E73" w:rsidRDefault="00927E73" w:rsidP="00927E73">
      <w:pPr>
        <w:pStyle w:val="PlainText"/>
        <w:tabs>
          <w:tab w:val="left" w:pos="360"/>
        </w:tabs>
        <w:ind w:firstLine="360"/>
        <w:rPr>
          <w:rFonts w:ascii="Times New Roman" w:hAnsi="Times New Roman"/>
        </w:rPr>
      </w:pPr>
    </w:p>
    <w:p w14:paraId="5C5C0BA9" w14:textId="77777777" w:rsidR="007C75F4" w:rsidRPr="007C75F4" w:rsidRDefault="00927E73" w:rsidP="007C75F4">
      <w:pPr>
        <w:pStyle w:val="PlainText"/>
        <w:numPr>
          <w:ilvl w:val="0"/>
          <w:numId w:val="2"/>
        </w:numPr>
        <w:tabs>
          <w:tab w:val="left" w:pos="360"/>
        </w:tabs>
        <w:rPr>
          <w:rFonts w:ascii="Times New Roman" w:hAnsi="Times New Roman"/>
          <w:b/>
        </w:rPr>
      </w:pPr>
      <w:r>
        <w:rPr>
          <w:rFonts w:ascii="Times New Roman" w:hAnsi="Times New Roman"/>
          <w:b/>
        </w:rPr>
        <w:t xml:space="preserve">Demonstrated system feasibility </w:t>
      </w:r>
    </w:p>
    <w:p w14:paraId="52384A6E" w14:textId="77777777" w:rsidR="00927E73" w:rsidRDefault="00927E73" w:rsidP="00927E73">
      <w:pPr>
        <w:pStyle w:val="PlainText"/>
        <w:tabs>
          <w:tab w:val="left" w:pos="360"/>
        </w:tabs>
        <w:ind w:firstLine="360"/>
        <w:rPr>
          <w:rFonts w:ascii="Times New Roman" w:hAnsi="Times New Roman"/>
          <w:i/>
        </w:rPr>
      </w:pPr>
    </w:p>
    <w:p w14:paraId="548C3759" w14:textId="77777777" w:rsidR="00836478" w:rsidRDefault="00C70FE8" w:rsidP="00927E73">
      <w:pPr>
        <w:pStyle w:val="PlainText"/>
        <w:tabs>
          <w:tab w:val="left" w:pos="360"/>
        </w:tabs>
        <w:rPr>
          <w:rFonts w:ascii="Times New Roman" w:hAnsi="Times New Roman"/>
          <w:i/>
          <w:sz w:val="22"/>
        </w:rPr>
      </w:pPr>
      <w:r>
        <w:rPr>
          <w:rFonts w:ascii="Times New Roman" w:hAnsi="Times New Roman"/>
          <w:i/>
          <w:sz w:val="22"/>
        </w:rPr>
        <w:t>A</w:t>
      </w:r>
      <w:r w:rsidR="00836478">
        <w:rPr>
          <w:rFonts w:ascii="Times New Roman" w:hAnsi="Times New Roman"/>
          <w:i/>
          <w:sz w:val="22"/>
        </w:rPr>
        <w:t xml:space="preserve">pproaches </w:t>
      </w:r>
      <w:r w:rsidR="00735BBC">
        <w:rPr>
          <w:rFonts w:ascii="Times New Roman" w:hAnsi="Times New Roman"/>
          <w:i/>
          <w:sz w:val="22"/>
        </w:rPr>
        <w:t xml:space="preserve">to route handling of </w:t>
      </w:r>
      <w:r>
        <w:rPr>
          <w:rFonts w:ascii="Times New Roman" w:hAnsi="Times New Roman"/>
          <w:i/>
          <w:sz w:val="22"/>
        </w:rPr>
        <w:t>dynamically changing networks are in use today in pilot programs and in operational networks</w:t>
      </w:r>
      <w:r w:rsidR="00AE5836">
        <w:rPr>
          <w:rFonts w:ascii="Times New Roman" w:hAnsi="Times New Roman"/>
          <w:i/>
          <w:sz w:val="22"/>
        </w:rPr>
        <w:t>.</w:t>
      </w:r>
    </w:p>
    <w:p w14:paraId="223445EC" w14:textId="77777777" w:rsidR="00927E73" w:rsidRPr="008657E5" w:rsidRDefault="00927E73" w:rsidP="00927E73">
      <w:pPr>
        <w:pStyle w:val="PlainText"/>
        <w:tabs>
          <w:tab w:val="left" w:pos="360"/>
        </w:tabs>
        <w:rPr>
          <w:rFonts w:ascii="Times New Roman" w:hAnsi="Times New Roman"/>
          <w:i/>
        </w:rPr>
      </w:pPr>
    </w:p>
    <w:p w14:paraId="4A6B3A7D" w14:textId="77777777" w:rsidR="00927E73" w:rsidRDefault="00927E73" w:rsidP="00927E73">
      <w:pPr>
        <w:pStyle w:val="PlainText"/>
        <w:tabs>
          <w:tab w:val="left" w:pos="360"/>
        </w:tabs>
        <w:rPr>
          <w:rFonts w:ascii="Times New Roman" w:hAnsi="Times New Roman"/>
          <w:b/>
        </w:rPr>
      </w:pPr>
      <w:r>
        <w:rPr>
          <w:rFonts w:ascii="Times New Roman" w:hAnsi="Times New Roman"/>
          <w:b/>
        </w:rPr>
        <w:t xml:space="preserve">b) Proven technology, reasonable testing </w:t>
      </w:r>
    </w:p>
    <w:p w14:paraId="0EAF9964" w14:textId="77777777" w:rsidR="00927E73" w:rsidRDefault="00927E73" w:rsidP="00927E73">
      <w:pPr>
        <w:pStyle w:val="PlainText"/>
        <w:tabs>
          <w:tab w:val="left" w:pos="360"/>
        </w:tabs>
        <w:rPr>
          <w:rFonts w:ascii="Times New Roman" w:hAnsi="Times New Roman"/>
        </w:rPr>
      </w:pPr>
    </w:p>
    <w:p w14:paraId="019C4BDA" w14:textId="77777777" w:rsidR="002126DD" w:rsidRDefault="002126DD" w:rsidP="001111C3">
      <w:pPr>
        <w:pStyle w:val="PlainText"/>
        <w:tabs>
          <w:tab w:val="left" w:pos="360"/>
        </w:tabs>
        <w:rPr>
          <w:rFonts w:ascii="Times New Roman" w:hAnsi="Times New Roman"/>
          <w:i/>
          <w:sz w:val="22"/>
        </w:rPr>
      </w:pPr>
      <w:r>
        <w:rPr>
          <w:rFonts w:ascii="Times New Roman" w:hAnsi="Times New Roman"/>
          <w:i/>
          <w:sz w:val="22"/>
        </w:rPr>
        <w:t>M</w:t>
      </w:r>
      <w:r w:rsidR="001111C3" w:rsidRPr="00C52B52">
        <w:rPr>
          <w:rFonts w:ascii="Times New Roman" w:hAnsi="Times New Roman"/>
          <w:i/>
          <w:sz w:val="22"/>
        </w:rPr>
        <w:t xml:space="preserve">any examples of </w:t>
      </w:r>
      <w:r w:rsidR="00C70FE8">
        <w:rPr>
          <w:rFonts w:ascii="Times New Roman" w:hAnsi="Times New Roman"/>
          <w:i/>
          <w:sz w:val="22"/>
        </w:rPr>
        <w:t xml:space="preserve">route handling of dynamically changing networks </w:t>
      </w:r>
      <w:r w:rsidR="001111C3">
        <w:rPr>
          <w:rFonts w:ascii="Times New Roman" w:hAnsi="Times New Roman"/>
          <w:i/>
          <w:sz w:val="22"/>
        </w:rPr>
        <w:t xml:space="preserve">have </w:t>
      </w:r>
      <w:r w:rsidR="00C70FE8">
        <w:rPr>
          <w:rFonts w:ascii="Times New Roman" w:hAnsi="Times New Roman"/>
          <w:i/>
          <w:sz w:val="22"/>
        </w:rPr>
        <w:t xml:space="preserve">not only </w:t>
      </w:r>
      <w:r w:rsidR="001111C3">
        <w:rPr>
          <w:rFonts w:ascii="Times New Roman" w:hAnsi="Times New Roman"/>
          <w:i/>
          <w:sz w:val="22"/>
        </w:rPr>
        <w:t xml:space="preserve">been </w:t>
      </w:r>
      <w:r>
        <w:rPr>
          <w:rFonts w:ascii="Times New Roman" w:hAnsi="Times New Roman"/>
          <w:i/>
          <w:sz w:val="22"/>
        </w:rPr>
        <w:t xml:space="preserve">published </w:t>
      </w:r>
      <w:r w:rsidR="00D756BD">
        <w:rPr>
          <w:rFonts w:ascii="Times New Roman" w:hAnsi="Times New Roman"/>
          <w:i/>
          <w:sz w:val="22"/>
        </w:rPr>
        <w:t xml:space="preserve">in the literature </w:t>
      </w:r>
      <w:r>
        <w:rPr>
          <w:rFonts w:ascii="Times New Roman" w:hAnsi="Times New Roman"/>
          <w:i/>
          <w:sz w:val="22"/>
        </w:rPr>
        <w:t>and demonstrated</w:t>
      </w:r>
      <w:r w:rsidR="00D756BD">
        <w:rPr>
          <w:rFonts w:ascii="Times New Roman" w:hAnsi="Times New Roman"/>
          <w:i/>
          <w:sz w:val="22"/>
        </w:rPr>
        <w:t xml:space="preserve"> in laboratories worldwide</w:t>
      </w:r>
      <w:r w:rsidR="00C70FE8">
        <w:rPr>
          <w:rFonts w:ascii="Times New Roman" w:hAnsi="Times New Roman"/>
          <w:i/>
          <w:sz w:val="22"/>
        </w:rPr>
        <w:t xml:space="preserve">, but have </w:t>
      </w:r>
      <w:r w:rsidR="00142C39">
        <w:rPr>
          <w:rFonts w:ascii="Times New Roman" w:hAnsi="Times New Roman"/>
          <w:i/>
          <w:sz w:val="22"/>
        </w:rPr>
        <w:t>deployed in operational networks.</w:t>
      </w:r>
    </w:p>
    <w:p w14:paraId="64169859" w14:textId="77777777" w:rsidR="000A60C4" w:rsidRDefault="000A60C4" w:rsidP="00927E73">
      <w:pPr>
        <w:pStyle w:val="PlainText"/>
        <w:tabs>
          <w:tab w:val="left" w:pos="360"/>
        </w:tabs>
        <w:rPr>
          <w:rFonts w:ascii="Times New Roman" w:hAnsi="Times New Roman"/>
          <w:i/>
        </w:rPr>
      </w:pPr>
    </w:p>
    <w:p w14:paraId="51DF8A57" w14:textId="77777777" w:rsidR="00927E73" w:rsidRDefault="00927E73" w:rsidP="00927E73">
      <w:pPr>
        <w:pStyle w:val="PlainText"/>
        <w:tabs>
          <w:tab w:val="left" w:pos="360"/>
        </w:tabs>
        <w:rPr>
          <w:rFonts w:ascii="Times New Roman" w:hAnsi="Times New Roman"/>
          <w:b/>
        </w:rPr>
      </w:pPr>
      <w:r>
        <w:rPr>
          <w:rFonts w:ascii="Times New Roman" w:hAnsi="Times New Roman"/>
          <w:b/>
        </w:rPr>
        <w:t xml:space="preserve">c) Confidence in reliability </w:t>
      </w:r>
    </w:p>
    <w:p w14:paraId="07CB0227" w14:textId="77777777" w:rsidR="00712100" w:rsidRDefault="00712100" w:rsidP="00927E73">
      <w:pPr>
        <w:pStyle w:val="PlainText"/>
        <w:tabs>
          <w:tab w:val="left" w:pos="360"/>
        </w:tabs>
        <w:rPr>
          <w:rFonts w:ascii="Times New Roman" w:hAnsi="Times New Roman"/>
          <w:i/>
          <w:sz w:val="22"/>
        </w:rPr>
      </w:pPr>
    </w:p>
    <w:p w14:paraId="121E3DC8" w14:textId="77777777" w:rsidR="00F82329" w:rsidRDefault="005F0ED4" w:rsidP="00927E73">
      <w:pPr>
        <w:pStyle w:val="PlainText"/>
        <w:tabs>
          <w:tab w:val="left" w:pos="360"/>
        </w:tabs>
        <w:rPr>
          <w:rFonts w:ascii="Times New Roman" w:hAnsi="Times New Roman"/>
          <w:i/>
          <w:sz w:val="22"/>
        </w:rPr>
      </w:pPr>
      <w:r>
        <w:rPr>
          <w:rFonts w:ascii="Times New Roman" w:hAnsi="Times New Roman"/>
          <w:i/>
          <w:sz w:val="22"/>
        </w:rPr>
        <w:t>Confidence in reliability has been consistently demonstrated in currently deployed</w:t>
      </w:r>
      <w:r w:rsidR="00F82329">
        <w:rPr>
          <w:rFonts w:ascii="Times New Roman" w:hAnsi="Times New Roman"/>
          <w:i/>
          <w:sz w:val="22"/>
        </w:rPr>
        <w:t xml:space="preserve"> </w:t>
      </w:r>
      <w:r w:rsidR="00AB2B1A">
        <w:rPr>
          <w:rFonts w:ascii="Times New Roman" w:hAnsi="Times New Roman"/>
          <w:i/>
          <w:sz w:val="22"/>
        </w:rPr>
        <w:t>non IEEE</w:t>
      </w:r>
      <w:r w:rsidR="00F82329">
        <w:rPr>
          <w:rFonts w:ascii="Times New Roman" w:hAnsi="Times New Roman"/>
          <w:i/>
          <w:sz w:val="22"/>
        </w:rPr>
        <w:t xml:space="preserve"> based</w:t>
      </w:r>
      <w:r w:rsidR="00283E83">
        <w:rPr>
          <w:rFonts w:ascii="Times New Roman" w:hAnsi="Times New Roman"/>
          <w:i/>
          <w:sz w:val="22"/>
        </w:rPr>
        <w:t xml:space="preserve"> </w:t>
      </w:r>
      <w:r>
        <w:rPr>
          <w:rFonts w:ascii="Times New Roman" w:hAnsi="Times New Roman"/>
          <w:i/>
          <w:sz w:val="22"/>
        </w:rPr>
        <w:t>solutions</w:t>
      </w:r>
      <w:r w:rsidR="00F82329">
        <w:rPr>
          <w:rFonts w:ascii="Times New Roman" w:hAnsi="Times New Roman"/>
          <w:i/>
          <w:sz w:val="22"/>
        </w:rPr>
        <w:t>.</w:t>
      </w:r>
    </w:p>
    <w:p w14:paraId="2D34CA32" w14:textId="77777777" w:rsidR="00EF174B" w:rsidRDefault="00EF174B" w:rsidP="00927E73">
      <w:pPr>
        <w:pStyle w:val="PlainText"/>
        <w:tabs>
          <w:tab w:val="left" w:pos="360"/>
        </w:tabs>
        <w:rPr>
          <w:rFonts w:ascii="Times New Roman" w:hAnsi="Times New Roman"/>
          <w:i/>
          <w:sz w:val="22"/>
        </w:rPr>
      </w:pPr>
    </w:p>
    <w:p w14:paraId="5D3D9DE7" w14:textId="77777777" w:rsidR="00EF174B" w:rsidRPr="00EF174B" w:rsidRDefault="00EF174B" w:rsidP="00927E73">
      <w:pPr>
        <w:pStyle w:val="PlainText"/>
        <w:tabs>
          <w:tab w:val="left" w:pos="360"/>
        </w:tabs>
        <w:rPr>
          <w:rFonts w:ascii="Times New Roman" w:hAnsi="Times New Roman"/>
          <w:b/>
        </w:rPr>
      </w:pPr>
      <w:r w:rsidRPr="00EF174B">
        <w:rPr>
          <w:rFonts w:ascii="Times New Roman" w:hAnsi="Times New Roman"/>
          <w:b/>
        </w:rPr>
        <w:t>Coexistence of 802 wireless standards specifying devices for unlicensed operation</w:t>
      </w:r>
    </w:p>
    <w:p w14:paraId="1FDF9A89" w14:textId="77777777" w:rsidR="00EF174B" w:rsidRDefault="00EF174B" w:rsidP="00927E73">
      <w:pPr>
        <w:pStyle w:val="PlainText"/>
        <w:tabs>
          <w:tab w:val="left" w:pos="360"/>
        </w:tabs>
        <w:rPr>
          <w:rFonts w:ascii="Times New Roman" w:hAnsi="Times New Roman"/>
          <w:i/>
          <w:sz w:val="22"/>
        </w:rPr>
      </w:pPr>
    </w:p>
    <w:p w14:paraId="603837A9" w14:textId="77777777" w:rsidR="00927E73" w:rsidRDefault="00927E73" w:rsidP="00927E73">
      <w:pPr>
        <w:pStyle w:val="PlainText"/>
        <w:tabs>
          <w:tab w:val="left" w:pos="360"/>
        </w:tabs>
        <w:rPr>
          <w:rFonts w:ascii="Times New Roman" w:hAnsi="Times New Roman"/>
          <w:i/>
          <w:iCs/>
          <w:sz w:val="22"/>
        </w:rPr>
      </w:pPr>
      <w:r w:rsidRPr="00C52B52">
        <w:rPr>
          <w:rFonts w:ascii="Times New Roman" w:hAnsi="Times New Roman"/>
          <w:i/>
          <w:iCs/>
          <w:sz w:val="22"/>
        </w:rPr>
        <w:t>An appropriate coexistence assurance document will be created</w:t>
      </w:r>
      <w:r w:rsidR="006D5A96">
        <w:rPr>
          <w:rFonts w:ascii="Times New Roman" w:hAnsi="Times New Roman"/>
          <w:i/>
          <w:iCs/>
          <w:sz w:val="22"/>
        </w:rPr>
        <w:t xml:space="preserve">. </w:t>
      </w:r>
      <w:r w:rsidRPr="00C52B52">
        <w:rPr>
          <w:rFonts w:ascii="Times New Roman" w:hAnsi="Times New Roman"/>
          <w:i/>
          <w:iCs/>
          <w:sz w:val="22"/>
        </w:rPr>
        <w:t xml:space="preserve"> </w:t>
      </w:r>
    </w:p>
    <w:p w14:paraId="67BC2995" w14:textId="77777777" w:rsidR="00D91DC0" w:rsidRDefault="00D91DC0" w:rsidP="00927E73">
      <w:pPr>
        <w:pStyle w:val="PlainText"/>
        <w:tabs>
          <w:tab w:val="left" w:pos="360"/>
        </w:tabs>
        <w:rPr>
          <w:rFonts w:ascii="Times New Roman" w:hAnsi="Times New Roman"/>
          <w:i/>
          <w:iCs/>
          <w:sz w:val="22"/>
        </w:rPr>
      </w:pPr>
    </w:p>
    <w:p w14:paraId="38941524" w14:textId="77777777" w:rsidR="00927E73" w:rsidRDefault="00927E73" w:rsidP="00927E73">
      <w:pPr>
        <w:pStyle w:val="PlainText"/>
        <w:tabs>
          <w:tab w:val="left" w:pos="360"/>
        </w:tabs>
        <w:rPr>
          <w:rFonts w:ascii="Times New Roman" w:hAnsi="Times New Roman"/>
          <w:b/>
          <w:sz w:val="24"/>
        </w:rPr>
      </w:pPr>
      <w:r>
        <w:rPr>
          <w:rFonts w:ascii="Times New Roman" w:hAnsi="Times New Roman"/>
          <w:b/>
          <w:sz w:val="24"/>
        </w:rPr>
        <w:t>5. ECONOMIC FEASIBILITY</w:t>
      </w:r>
    </w:p>
    <w:p w14:paraId="23FBE204" w14:textId="77777777" w:rsidR="00927E73" w:rsidRDefault="00927E73" w:rsidP="00927E73">
      <w:pPr>
        <w:pStyle w:val="PlainText"/>
        <w:tabs>
          <w:tab w:val="left" w:pos="360"/>
        </w:tabs>
        <w:ind w:firstLine="360"/>
        <w:rPr>
          <w:rFonts w:ascii="Times New Roman" w:hAnsi="Times New Roman"/>
        </w:rPr>
      </w:pPr>
    </w:p>
    <w:p w14:paraId="111A886D" w14:textId="77777777" w:rsidR="00927E73" w:rsidRDefault="00927E73" w:rsidP="00927E73">
      <w:pPr>
        <w:pStyle w:val="PlainText"/>
        <w:tabs>
          <w:tab w:val="left" w:pos="360"/>
        </w:tabs>
        <w:rPr>
          <w:rFonts w:ascii="Times New Roman" w:hAnsi="Times New Roman"/>
          <w:b/>
        </w:rPr>
      </w:pPr>
      <w:r>
        <w:rPr>
          <w:rFonts w:ascii="Times New Roman" w:hAnsi="Times New Roman"/>
          <w:b/>
        </w:rPr>
        <w:t xml:space="preserve">a) Known cost factors, reliable data </w:t>
      </w:r>
    </w:p>
    <w:p w14:paraId="41F07053" w14:textId="77777777" w:rsidR="00927E73" w:rsidRDefault="00927E73" w:rsidP="00927E73">
      <w:pPr>
        <w:pStyle w:val="PlainText"/>
        <w:tabs>
          <w:tab w:val="left" w:pos="360"/>
        </w:tabs>
        <w:ind w:firstLine="360"/>
        <w:rPr>
          <w:rFonts w:ascii="Times New Roman" w:hAnsi="Times New Roman"/>
        </w:rPr>
      </w:pPr>
    </w:p>
    <w:p w14:paraId="4011F8DE" w14:textId="77777777" w:rsidR="00927E73" w:rsidRPr="00C52B52" w:rsidRDefault="00BC4185" w:rsidP="00927E73">
      <w:pPr>
        <w:pStyle w:val="PlainText"/>
        <w:tabs>
          <w:tab w:val="left" w:pos="360"/>
        </w:tabs>
        <w:rPr>
          <w:rFonts w:ascii="Times New Roman" w:hAnsi="Times New Roman"/>
          <w:i/>
          <w:sz w:val="22"/>
          <w:szCs w:val="22"/>
        </w:rPr>
      </w:pPr>
      <w:r>
        <w:rPr>
          <w:rFonts w:ascii="Times New Roman" w:hAnsi="Times New Roman"/>
          <w:i/>
          <w:sz w:val="22"/>
          <w:szCs w:val="22"/>
        </w:rPr>
        <w:t>IEEE 802.15.4</w:t>
      </w:r>
      <w:r w:rsidR="001C5B46">
        <w:rPr>
          <w:rFonts w:ascii="Times New Roman" w:hAnsi="Times New Roman"/>
          <w:i/>
          <w:sz w:val="22"/>
          <w:szCs w:val="22"/>
        </w:rPr>
        <w:t xml:space="preserve"> devices, implementing mesh</w:t>
      </w:r>
      <w:r w:rsidR="00C0127E">
        <w:rPr>
          <w:rFonts w:ascii="Times New Roman" w:hAnsi="Times New Roman"/>
          <w:i/>
          <w:sz w:val="22"/>
          <w:szCs w:val="22"/>
        </w:rPr>
        <w:t>ed</w:t>
      </w:r>
      <w:r w:rsidR="001C5B46">
        <w:rPr>
          <w:rFonts w:ascii="Times New Roman" w:hAnsi="Times New Roman"/>
          <w:i/>
          <w:sz w:val="22"/>
          <w:szCs w:val="22"/>
        </w:rPr>
        <w:t xml:space="preserve"> network</w:t>
      </w:r>
      <w:r w:rsidR="00C0127E">
        <w:rPr>
          <w:rFonts w:ascii="Times New Roman" w:hAnsi="Times New Roman"/>
          <w:i/>
          <w:sz w:val="22"/>
          <w:szCs w:val="22"/>
        </w:rPr>
        <w:t xml:space="preserve"> protocols</w:t>
      </w:r>
      <w:r w:rsidR="001C5B46">
        <w:rPr>
          <w:rFonts w:ascii="Times New Roman" w:hAnsi="Times New Roman"/>
          <w:i/>
          <w:sz w:val="22"/>
          <w:szCs w:val="22"/>
        </w:rPr>
        <w:t>,</w:t>
      </w:r>
      <w:r>
        <w:rPr>
          <w:rFonts w:ascii="Times New Roman" w:hAnsi="Times New Roman"/>
          <w:i/>
          <w:sz w:val="22"/>
          <w:szCs w:val="22"/>
        </w:rPr>
        <w:t xml:space="preserve"> </w:t>
      </w:r>
      <w:r w:rsidR="00927E73" w:rsidRPr="00C52B52">
        <w:rPr>
          <w:rFonts w:ascii="Times New Roman" w:hAnsi="Times New Roman"/>
          <w:i/>
          <w:sz w:val="22"/>
          <w:szCs w:val="22"/>
        </w:rPr>
        <w:t xml:space="preserve">will make use of the existing high volume applications in the </w:t>
      </w:r>
      <w:r w:rsidR="00CC1C15">
        <w:rPr>
          <w:rFonts w:ascii="Times New Roman" w:hAnsi="Times New Roman"/>
          <w:i/>
          <w:sz w:val="22"/>
          <w:szCs w:val="22"/>
        </w:rPr>
        <w:t>targeted frequency bands</w:t>
      </w:r>
      <w:r w:rsidR="00C0127E">
        <w:rPr>
          <w:rFonts w:ascii="Times New Roman" w:hAnsi="Times New Roman"/>
          <w:i/>
          <w:sz w:val="22"/>
          <w:szCs w:val="22"/>
        </w:rPr>
        <w:t>.</w:t>
      </w:r>
      <w:r w:rsidR="00C0127E" w:rsidRPr="00C0127E">
        <w:rPr>
          <w:rFonts w:ascii="Times New Roman" w:hAnsi="Times New Roman"/>
          <w:i/>
          <w:sz w:val="22"/>
          <w:szCs w:val="22"/>
        </w:rPr>
        <w:t xml:space="preserve"> </w:t>
      </w:r>
      <w:r w:rsidR="00C0127E">
        <w:rPr>
          <w:rFonts w:ascii="Times New Roman" w:hAnsi="Times New Roman"/>
          <w:i/>
          <w:sz w:val="22"/>
          <w:szCs w:val="22"/>
        </w:rPr>
        <w:t>The incremental cost for implementation is expected to be minimal.</w:t>
      </w:r>
    </w:p>
    <w:p w14:paraId="0C8538E3" w14:textId="77777777" w:rsidR="00927E73" w:rsidRDefault="00927E73" w:rsidP="00927E73">
      <w:pPr>
        <w:pStyle w:val="PlainText"/>
        <w:tabs>
          <w:tab w:val="left" w:pos="360"/>
        </w:tabs>
        <w:rPr>
          <w:rFonts w:ascii="Times New Roman" w:hAnsi="Times New Roman"/>
          <w:i/>
        </w:rPr>
      </w:pPr>
    </w:p>
    <w:p w14:paraId="6DE426F1" w14:textId="77777777" w:rsidR="00927E73" w:rsidRPr="005F050F" w:rsidRDefault="00927E73" w:rsidP="00927E73">
      <w:pPr>
        <w:pStyle w:val="PlainText"/>
        <w:tabs>
          <w:tab w:val="left" w:pos="360"/>
        </w:tabs>
        <w:rPr>
          <w:rFonts w:ascii="Times New Roman" w:hAnsi="Times New Roman"/>
          <w:b/>
        </w:rPr>
      </w:pPr>
      <w:r>
        <w:rPr>
          <w:rFonts w:ascii="Times New Roman" w:hAnsi="Times New Roman"/>
          <w:b/>
        </w:rPr>
        <w:t xml:space="preserve">b) Reasonable cost for performance </w:t>
      </w:r>
    </w:p>
    <w:p w14:paraId="64B6DA85" w14:textId="77777777" w:rsidR="00927E73" w:rsidRPr="00531A42" w:rsidRDefault="00927E73" w:rsidP="00927E73">
      <w:pPr>
        <w:pStyle w:val="PlainText"/>
        <w:tabs>
          <w:tab w:val="left" w:pos="360"/>
        </w:tabs>
        <w:rPr>
          <w:rFonts w:ascii="Times New Roman" w:hAnsi="Times New Roman"/>
          <w:i/>
        </w:rPr>
      </w:pPr>
    </w:p>
    <w:p w14:paraId="55E9FA9B" w14:textId="77777777"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Performance and costs </w:t>
      </w:r>
      <w:r w:rsidR="00A00205">
        <w:rPr>
          <w:rFonts w:ascii="Times New Roman" w:hAnsi="Times New Roman"/>
          <w:i/>
          <w:sz w:val="22"/>
          <w:szCs w:val="22"/>
        </w:rPr>
        <w:t xml:space="preserve">associated with </w:t>
      </w:r>
      <w:r w:rsidR="005470D4">
        <w:rPr>
          <w:rFonts w:ascii="Times New Roman" w:hAnsi="Times New Roman"/>
          <w:i/>
          <w:sz w:val="22"/>
          <w:szCs w:val="22"/>
        </w:rPr>
        <w:t>route</w:t>
      </w:r>
      <w:r w:rsidR="00C0127E">
        <w:rPr>
          <w:rFonts w:ascii="Times New Roman" w:hAnsi="Times New Roman"/>
          <w:i/>
          <w:sz w:val="22"/>
          <w:szCs w:val="22"/>
        </w:rPr>
        <w:t xml:space="preserve"> handling </w:t>
      </w:r>
      <w:r w:rsidR="00A00205">
        <w:rPr>
          <w:rFonts w:ascii="Times New Roman" w:hAnsi="Times New Roman"/>
          <w:i/>
          <w:sz w:val="22"/>
          <w:szCs w:val="22"/>
        </w:rPr>
        <w:t xml:space="preserve">solutions for </w:t>
      </w:r>
      <w:r w:rsidR="005470D4">
        <w:rPr>
          <w:rFonts w:ascii="Times New Roman" w:hAnsi="Times New Roman"/>
          <w:i/>
          <w:sz w:val="22"/>
          <w:szCs w:val="22"/>
        </w:rPr>
        <w:t xml:space="preserve">meshed network protocols </w:t>
      </w:r>
      <w:r w:rsidR="00A00205">
        <w:rPr>
          <w:rFonts w:ascii="Times New Roman" w:hAnsi="Times New Roman"/>
          <w:i/>
          <w:sz w:val="22"/>
          <w:szCs w:val="22"/>
        </w:rPr>
        <w:t xml:space="preserve">have been shown to be </w:t>
      </w:r>
      <w:r w:rsidR="00C0127E">
        <w:rPr>
          <w:rFonts w:ascii="Times New Roman" w:hAnsi="Times New Roman"/>
          <w:i/>
          <w:sz w:val="22"/>
          <w:szCs w:val="22"/>
        </w:rPr>
        <w:t>minimal</w:t>
      </w:r>
      <w:r w:rsidR="00A00205">
        <w:rPr>
          <w:rFonts w:ascii="Times New Roman" w:hAnsi="Times New Roman"/>
          <w:i/>
          <w:sz w:val="22"/>
          <w:szCs w:val="22"/>
        </w:rPr>
        <w:t xml:space="preserve">. </w:t>
      </w:r>
    </w:p>
    <w:p w14:paraId="0C3FE16E" w14:textId="77777777" w:rsidR="00927E73" w:rsidRDefault="00927E73" w:rsidP="00927E73">
      <w:pPr>
        <w:pStyle w:val="PlainText"/>
        <w:tabs>
          <w:tab w:val="left" w:pos="360"/>
        </w:tabs>
        <w:rPr>
          <w:rFonts w:ascii="Times New Roman" w:hAnsi="Times New Roman"/>
          <w:i/>
        </w:rPr>
      </w:pPr>
      <w:r w:rsidRPr="0050504D">
        <w:rPr>
          <w:rFonts w:ascii="Times New Roman" w:hAnsi="Times New Roman"/>
          <w:i/>
        </w:rPr>
        <w:t xml:space="preserve"> </w:t>
      </w:r>
    </w:p>
    <w:p w14:paraId="09B7F9A1" w14:textId="77777777" w:rsidR="00927E73" w:rsidRDefault="00927E73" w:rsidP="00EA07E2">
      <w:pPr>
        <w:pStyle w:val="PlainText"/>
        <w:keepNext/>
        <w:tabs>
          <w:tab w:val="left" w:pos="360"/>
        </w:tabs>
        <w:rPr>
          <w:rFonts w:ascii="Times New Roman" w:hAnsi="Times New Roman"/>
          <w:b/>
        </w:rPr>
      </w:pPr>
      <w:r>
        <w:rPr>
          <w:rFonts w:ascii="Times New Roman" w:hAnsi="Times New Roman"/>
          <w:b/>
        </w:rPr>
        <w:lastRenderedPageBreak/>
        <w:t xml:space="preserve">c) Consideration of installation costs </w:t>
      </w:r>
    </w:p>
    <w:p w14:paraId="71F03F98" w14:textId="77777777" w:rsidR="00927E73" w:rsidRPr="00531A42" w:rsidRDefault="00927E73" w:rsidP="00927E73">
      <w:pPr>
        <w:pStyle w:val="PlainText"/>
        <w:tabs>
          <w:tab w:val="left" w:pos="360"/>
        </w:tabs>
        <w:rPr>
          <w:rFonts w:ascii="Times New Roman" w:hAnsi="Times New Roman"/>
          <w:i/>
        </w:rPr>
      </w:pPr>
    </w:p>
    <w:p w14:paraId="28C4AD92" w14:textId="77777777"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One of the </w:t>
      </w:r>
      <w:r w:rsidR="00C54057">
        <w:rPr>
          <w:rFonts w:ascii="Times New Roman" w:hAnsi="Times New Roman"/>
          <w:i/>
          <w:sz w:val="22"/>
          <w:szCs w:val="22"/>
        </w:rPr>
        <w:t xml:space="preserve">IEEE </w:t>
      </w:r>
      <w:r w:rsidR="0008163B">
        <w:rPr>
          <w:rFonts w:ascii="Times New Roman" w:hAnsi="Times New Roman"/>
          <w:i/>
          <w:sz w:val="22"/>
          <w:szCs w:val="22"/>
        </w:rPr>
        <w:t>802.15</w:t>
      </w:r>
      <w:r w:rsidRPr="00C52B52">
        <w:rPr>
          <w:rFonts w:ascii="Times New Roman" w:hAnsi="Times New Roman"/>
          <w:i/>
          <w:sz w:val="22"/>
          <w:szCs w:val="22"/>
        </w:rPr>
        <w:t xml:space="preserve"> standard objectives includes low cost installation with minimal </w:t>
      </w:r>
      <w:r w:rsidR="000122ED">
        <w:rPr>
          <w:rFonts w:ascii="Times New Roman" w:hAnsi="Times New Roman"/>
          <w:i/>
          <w:sz w:val="22"/>
          <w:szCs w:val="22"/>
        </w:rPr>
        <w:t>or</w:t>
      </w:r>
      <w:r w:rsidRPr="00C52B52">
        <w:rPr>
          <w:rFonts w:ascii="Times New Roman" w:hAnsi="Times New Roman"/>
          <w:i/>
          <w:sz w:val="22"/>
          <w:szCs w:val="22"/>
        </w:rPr>
        <w:t xml:space="preserve"> no operator intervention.</w:t>
      </w:r>
    </w:p>
    <w:p w14:paraId="1C437D8D" w14:textId="77777777" w:rsidR="00B77906" w:rsidRDefault="00B77906">
      <w:pPr>
        <w:widowControl w:val="0"/>
        <w:spacing w:before="120"/>
      </w:pPr>
    </w:p>
    <w:sectPr w:rsidR="00B77906"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41FCA" w14:textId="77777777" w:rsidR="008106D0" w:rsidRDefault="008106D0">
      <w:r>
        <w:separator/>
      </w:r>
    </w:p>
  </w:endnote>
  <w:endnote w:type="continuationSeparator" w:id="0">
    <w:p w14:paraId="10D6E9E9" w14:textId="77777777" w:rsidR="008106D0" w:rsidRDefault="008106D0">
      <w:r>
        <w:continuationSeparator/>
      </w:r>
    </w:p>
  </w:endnote>
  <w:endnote w:type="continuationNotice" w:id="1">
    <w:p w14:paraId="47CA3FF7" w14:textId="77777777" w:rsidR="008106D0" w:rsidRDefault="00810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48A92" w14:textId="77777777" w:rsidR="002A337F" w:rsidRDefault="002A337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D241F">
      <w:t>Clint Powell (PWC, LLC)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72C8" w14:textId="77777777" w:rsidR="002A337F" w:rsidRDefault="002A337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B8325" w14:textId="77777777" w:rsidR="008106D0" w:rsidRDefault="008106D0">
      <w:r>
        <w:separator/>
      </w:r>
    </w:p>
  </w:footnote>
  <w:footnote w:type="continuationSeparator" w:id="0">
    <w:p w14:paraId="7F8B93DB" w14:textId="77777777" w:rsidR="008106D0" w:rsidRDefault="008106D0">
      <w:r>
        <w:continuationSeparator/>
      </w:r>
    </w:p>
  </w:footnote>
  <w:footnote w:type="continuationNotice" w:id="1">
    <w:p w14:paraId="254E5E73" w14:textId="77777777" w:rsidR="008106D0" w:rsidRDefault="008106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456F3" w14:textId="28BA7EAE" w:rsidR="002A337F" w:rsidRDefault="00FF619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r w:rsidR="00A64CA5">
      <w:rPr>
        <w:b/>
        <w:noProof/>
        <w:sz w:val="28"/>
      </w:rPr>
      <w:t>May, 2013</w:t>
    </w:r>
    <w:r>
      <w:rPr>
        <w:b/>
        <w:sz w:val="28"/>
      </w:rPr>
      <w:fldChar w:fldCharType="end"/>
    </w:r>
    <w:r w:rsidR="002A337F">
      <w:rPr>
        <w:b/>
        <w:sz w:val="28"/>
      </w:rPr>
      <w:tab/>
      <w:t xml:space="preserve"> IEEE P802.15-</w:t>
    </w:r>
    <w:r w:rsidR="00595064" w:rsidRPr="0076171B">
      <w:rPr>
        <w:b/>
        <w:sz w:val="28"/>
      </w:rPr>
      <w:t>13</w:t>
    </w:r>
    <w:r w:rsidR="000403EF" w:rsidRPr="0076171B">
      <w:rPr>
        <w:b/>
        <w:sz w:val="28"/>
      </w:rPr>
      <w:t>-0</w:t>
    </w:r>
    <w:r w:rsidR="005D3DD9">
      <w:rPr>
        <w:b/>
        <w:sz w:val="28"/>
      </w:rPr>
      <w:t>232</w:t>
    </w:r>
    <w:r w:rsidR="000403EF" w:rsidRPr="0076171B">
      <w:rPr>
        <w:b/>
        <w:sz w:val="28"/>
      </w:rPr>
      <w:t>-0</w:t>
    </w:r>
    <w:r w:rsidR="003E788B">
      <w:rPr>
        <w:b/>
        <w:sz w:val="28"/>
      </w:rPr>
      <w:t>2</w:t>
    </w:r>
    <w:r w:rsidR="000403EF" w:rsidRPr="0076171B">
      <w:rPr>
        <w:b/>
        <w:sz w:val="28"/>
      </w:rPr>
      <w:t>-00</w:t>
    </w:r>
    <w:r w:rsidR="00595064" w:rsidRPr="0076171B">
      <w:rPr>
        <w:b/>
        <w:sz w:val="28"/>
      </w:rPr>
      <w:t>l2r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93631" w14:textId="77777777" w:rsidR="002A337F" w:rsidRDefault="002A337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7E73"/>
    <w:rsid w:val="00000AE1"/>
    <w:rsid w:val="000122ED"/>
    <w:rsid w:val="00034CCF"/>
    <w:rsid w:val="00036D62"/>
    <w:rsid w:val="00037AAD"/>
    <w:rsid w:val="000403EF"/>
    <w:rsid w:val="00056DDA"/>
    <w:rsid w:val="0008163B"/>
    <w:rsid w:val="00086484"/>
    <w:rsid w:val="000923B1"/>
    <w:rsid w:val="00096953"/>
    <w:rsid w:val="000A60C4"/>
    <w:rsid w:val="000C1AEA"/>
    <w:rsid w:val="000C2935"/>
    <w:rsid w:val="000D241F"/>
    <w:rsid w:val="000D2F00"/>
    <w:rsid w:val="000F0E91"/>
    <w:rsid w:val="000F7A7E"/>
    <w:rsid w:val="001037FE"/>
    <w:rsid w:val="00107F7E"/>
    <w:rsid w:val="001111C3"/>
    <w:rsid w:val="001124DD"/>
    <w:rsid w:val="00124EBD"/>
    <w:rsid w:val="00142C39"/>
    <w:rsid w:val="0016063D"/>
    <w:rsid w:val="00165DF1"/>
    <w:rsid w:val="001869D4"/>
    <w:rsid w:val="00194D4F"/>
    <w:rsid w:val="001A10F3"/>
    <w:rsid w:val="001B021A"/>
    <w:rsid w:val="001C241A"/>
    <w:rsid w:val="001C5B46"/>
    <w:rsid w:val="001D732D"/>
    <w:rsid w:val="001D7A3F"/>
    <w:rsid w:val="001E12CA"/>
    <w:rsid w:val="001E37E0"/>
    <w:rsid w:val="001E468D"/>
    <w:rsid w:val="001F0962"/>
    <w:rsid w:val="001F1D17"/>
    <w:rsid w:val="001F2FBF"/>
    <w:rsid w:val="002126DD"/>
    <w:rsid w:val="00226215"/>
    <w:rsid w:val="0024752F"/>
    <w:rsid w:val="00283E83"/>
    <w:rsid w:val="002932D8"/>
    <w:rsid w:val="00293A4D"/>
    <w:rsid w:val="00297ABE"/>
    <w:rsid w:val="002A337F"/>
    <w:rsid w:val="002A755D"/>
    <w:rsid w:val="002B4C8F"/>
    <w:rsid w:val="002B7722"/>
    <w:rsid w:val="002D7CC8"/>
    <w:rsid w:val="002E14C4"/>
    <w:rsid w:val="002E44F2"/>
    <w:rsid w:val="002F65FB"/>
    <w:rsid w:val="003211FB"/>
    <w:rsid w:val="0033763F"/>
    <w:rsid w:val="003400EA"/>
    <w:rsid w:val="003415CC"/>
    <w:rsid w:val="003607BE"/>
    <w:rsid w:val="0037271A"/>
    <w:rsid w:val="0038663D"/>
    <w:rsid w:val="00396CF8"/>
    <w:rsid w:val="003A29D5"/>
    <w:rsid w:val="003A753E"/>
    <w:rsid w:val="003B1A4D"/>
    <w:rsid w:val="003C0754"/>
    <w:rsid w:val="003C1CE1"/>
    <w:rsid w:val="003E788B"/>
    <w:rsid w:val="0041018F"/>
    <w:rsid w:val="00410378"/>
    <w:rsid w:val="00433DBC"/>
    <w:rsid w:val="004470A0"/>
    <w:rsid w:val="004602D1"/>
    <w:rsid w:val="0047465E"/>
    <w:rsid w:val="00475ED8"/>
    <w:rsid w:val="004767EF"/>
    <w:rsid w:val="004B1A3F"/>
    <w:rsid w:val="004B2B89"/>
    <w:rsid w:val="004B2E98"/>
    <w:rsid w:val="004C3211"/>
    <w:rsid w:val="004C5AE0"/>
    <w:rsid w:val="004C683E"/>
    <w:rsid w:val="004F2343"/>
    <w:rsid w:val="004F6143"/>
    <w:rsid w:val="004F79D0"/>
    <w:rsid w:val="004F7D30"/>
    <w:rsid w:val="00506654"/>
    <w:rsid w:val="0051277F"/>
    <w:rsid w:val="00520723"/>
    <w:rsid w:val="005253B1"/>
    <w:rsid w:val="00531A42"/>
    <w:rsid w:val="005445B6"/>
    <w:rsid w:val="0054576B"/>
    <w:rsid w:val="005470D4"/>
    <w:rsid w:val="005537B8"/>
    <w:rsid w:val="00555FF4"/>
    <w:rsid w:val="005641C8"/>
    <w:rsid w:val="005725D5"/>
    <w:rsid w:val="00572AD2"/>
    <w:rsid w:val="00584117"/>
    <w:rsid w:val="00595064"/>
    <w:rsid w:val="005A5914"/>
    <w:rsid w:val="005B2C54"/>
    <w:rsid w:val="005B4D7B"/>
    <w:rsid w:val="005C71DE"/>
    <w:rsid w:val="005D3DD9"/>
    <w:rsid w:val="005D7427"/>
    <w:rsid w:val="005E4E36"/>
    <w:rsid w:val="005E51D0"/>
    <w:rsid w:val="005F0ED4"/>
    <w:rsid w:val="005F4555"/>
    <w:rsid w:val="005F5D72"/>
    <w:rsid w:val="0061238B"/>
    <w:rsid w:val="00615719"/>
    <w:rsid w:val="00630428"/>
    <w:rsid w:val="00645802"/>
    <w:rsid w:val="00645D22"/>
    <w:rsid w:val="00661BF0"/>
    <w:rsid w:val="00690563"/>
    <w:rsid w:val="0069268B"/>
    <w:rsid w:val="006A1031"/>
    <w:rsid w:val="006A346A"/>
    <w:rsid w:val="006D5A96"/>
    <w:rsid w:val="006F2788"/>
    <w:rsid w:val="006F43D0"/>
    <w:rsid w:val="0070334B"/>
    <w:rsid w:val="00712100"/>
    <w:rsid w:val="0071485B"/>
    <w:rsid w:val="0072655E"/>
    <w:rsid w:val="00735AB6"/>
    <w:rsid w:val="00735BBC"/>
    <w:rsid w:val="007570DA"/>
    <w:rsid w:val="0076171B"/>
    <w:rsid w:val="007765FC"/>
    <w:rsid w:val="007974A1"/>
    <w:rsid w:val="007A412B"/>
    <w:rsid w:val="007C75F4"/>
    <w:rsid w:val="007F25BD"/>
    <w:rsid w:val="007F4FAC"/>
    <w:rsid w:val="008106D0"/>
    <w:rsid w:val="00810E6D"/>
    <w:rsid w:val="00820D1A"/>
    <w:rsid w:val="00825B93"/>
    <w:rsid w:val="00836478"/>
    <w:rsid w:val="008457CA"/>
    <w:rsid w:val="00847B5C"/>
    <w:rsid w:val="00881FDE"/>
    <w:rsid w:val="0089783D"/>
    <w:rsid w:val="008A2EEE"/>
    <w:rsid w:val="008C2DBE"/>
    <w:rsid w:val="008E7D66"/>
    <w:rsid w:val="009176FD"/>
    <w:rsid w:val="00922813"/>
    <w:rsid w:val="00927E73"/>
    <w:rsid w:val="00941CCA"/>
    <w:rsid w:val="00945692"/>
    <w:rsid w:val="009615C1"/>
    <w:rsid w:val="00975719"/>
    <w:rsid w:val="009814BE"/>
    <w:rsid w:val="00983F8D"/>
    <w:rsid w:val="00984E08"/>
    <w:rsid w:val="009B47F3"/>
    <w:rsid w:val="009C1AAA"/>
    <w:rsid w:val="009C444C"/>
    <w:rsid w:val="009D2C21"/>
    <w:rsid w:val="009E3B25"/>
    <w:rsid w:val="009F650B"/>
    <w:rsid w:val="00A00205"/>
    <w:rsid w:val="00A15F1F"/>
    <w:rsid w:val="00A16F7D"/>
    <w:rsid w:val="00A44734"/>
    <w:rsid w:val="00A44B8C"/>
    <w:rsid w:val="00A47A28"/>
    <w:rsid w:val="00A50D28"/>
    <w:rsid w:val="00A64CA5"/>
    <w:rsid w:val="00A708D9"/>
    <w:rsid w:val="00A87D95"/>
    <w:rsid w:val="00A91631"/>
    <w:rsid w:val="00AB2B1A"/>
    <w:rsid w:val="00AB47A6"/>
    <w:rsid w:val="00AE5836"/>
    <w:rsid w:val="00AF4CD5"/>
    <w:rsid w:val="00B05655"/>
    <w:rsid w:val="00B36866"/>
    <w:rsid w:val="00B37C25"/>
    <w:rsid w:val="00B54709"/>
    <w:rsid w:val="00B712C7"/>
    <w:rsid w:val="00B77906"/>
    <w:rsid w:val="00B93E63"/>
    <w:rsid w:val="00BA01F8"/>
    <w:rsid w:val="00BB45B2"/>
    <w:rsid w:val="00BB5E56"/>
    <w:rsid w:val="00BC4185"/>
    <w:rsid w:val="00BE34EE"/>
    <w:rsid w:val="00BE6095"/>
    <w:rsid w:val="00BF7BBF"/>
    <w:rsid w:val="00BF7F1A"/>
    <w:rsid w:val="00C0127E"/>
    <w:rsid w:val="00C235DA"/>
    <w:rsid w:val="00C33E1C"/>
    <w:rsid w:val="00C4509A"/>
    <w:rsid w:val="00C52B52"/>
    <w:rsid w:val="00C54057"/>
    <w:rsid w:val="00C54592"/>
    <w:rsid w:val="00C70FE8"/>
    <w:rsid w:val="00C72B07"/>
    <w:rsid w:val="00C76E0E"/>
    <w:rsid w:val="00C86BA4"/>
    <w:rsid w:val="00CB18FA"/>
    <w:rsid w:val="00CC1C15"/>
    <w:rsid w:val="00CE7292"/>
    <w:rsid w:val="00CF50D8"/>
    <w:rsid w:val="00D1694A"/>
    <w:rsid w:val="00D622E1"/>
    <w:rsid w:val="00D756BD"/>
    <w:rsid w:val="00D91DC0"/>
    <w:rsid w:val="00DC04AE"/>
    <w:rsid w:val="00DD142B"/>
    <w:rsid w:val="00DD3488"/>
    <w:rsid w:val="00E00479"/>
    <w:rsid w:val="00E119BA"/>
    <w:rsid w:val="00E242E9"/>
    <w:rsid w:val="00E4022A"/>
    <w:rsid w:val="00E4594C"/>
    <w:rsid w:val="00E70476"/>
    <w:rsid w:val="00E73E6B"/>
    <w:rsid w:val="00E76ECA"/>
    <w:rsid w:val="00E772E0"/>
    <w:rsid w:val="00E847BE"/>
    <w:rsid w:val="00EA07E2"/>
    <w:rsid w:val="00EC11AE"/>
    <w:rsid w:val="00EC46EE"/>
    <w:rsid w:val="00EE12F0"/>
    <w:rsid w:val="00EE2379"/>
    <w:rsid w:val="00EE2526"/>
    <w:rsid w:val="00EE64B9"/>
    <w:rsid w:val="00EF174B"/>
    <w:rsid w:val="00F215BE"/>
    <w:rsid w:val="00F508E0"/>
    <w:rsid w:val="00F5416D"/>
    <w:rsid w:val="00F6160F"/>
    <w:rsid w:val="00F623F2"/>
    <w:rsid w:val="00F67B15"/>
    <w:rsid w:val="00F82329"/>
    <w:rsid w:val="00F84CA7"/>
    <w:rsid w:val="00F9529B"/>
    <w:rsid w:val="00FB292B"/>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link w:val="PlainText"/>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link w:val="PlainText"/>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B9E16-E90A-4F3A-991B-C9D8205A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8</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IEEE 802.15 Medical Body Area Networks Study Group 5 Criteria</vt:lpstr>
    </vt:vector>
  </TitlesOfParts>
  <Company>Philips</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Clinton Powell</cp:lastModifiedBy>
  <cp:revision>9</cp:revision>
  <cp:lastPrinted>2010-05-04T14:56:00Z</cp:lastPrinted>
  <dcterms:created xsi:type="dcterms:W3CDTF">2013-05-15T21:35:00Z</dcterms:created>
  <dcterms:modified xsi:type="dcterms:W3CDTF">2013-05-15T23:09:00Z</dcterms:modified>
  <cp:category>15-10-0261-00-mban</cp:category>
</cp:coreProperties>
</file>