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AF" w:rsidRPr="007C31AF" w:rsidRDefault="007C31AF" w:rsidP="007C31AF">
      <w:pPr>
        <w:pStyle w:val="NoSpacing"/>
        <w:jc w:val="center"/>
        <w:rPr>
          <w:rFonts w:ascii="Arial" w:hAnsi="Arial" w:cs="Arial"/>
          <w:b/>
          <w:sz w:val="28"/>
          <w:szCs w:val="28"/>
        </w:rPr>
      </w:pPr>
      <w:r w:rsidRPr="007C31AF">
        <w:rPr>
          <w:rFonts w:ascii="Arial" w:hAnsi="Arial" w:cs="Arial"/>
          <w:b/>
          <w:sz w:val="28"/>
          <w:szCs w:val="28"/>
        </w:rPr>
        <w:t>IEEE P802.15</w:t>
      </w:r>
    </w:p>
    <w:p w:rsidR="007C31AF" w:rsidRPr="007C31AF" w:rsidRDefault="007C31AF" w:rsidP="007C31AF">
      <w:pPr>
        <w:pStyle w:val="NoSpacing"/>
        <w:jc w:val="center"/>
        <w:rPr>
          <w:rFonts w:ascii="Arial" w:hAnsi="Arial" w:cs="Arial"/>
          <w:b/>
          <w:sz w:val="28"/>
          <w:szCs w:val="28"/>
        </w:rPr>
      </w:pPr>
      <w:r w:rsidRPr="007C31AF">
        <w:rPr>
          <w:rFonts w:ascii="Arial" w:hAnsi="Arial" w:cs="Arial"/>
          <w:b/>
          <w:sz w:val="28"/>
          <w:szCs w:val="28"/>
        </w:rPr>
        <w:t>Wireless Personal Area Networks</w:t>
      </w:r>
    </w:p>
    <w:p w:rsidR="007C31AF" w:rsidRDefault="007C31AF" w:rsidP="007C31AF">
      <w:pPr>
        <w:jc w:val="center"/>
        <w:rPr>
          <w:b/>
          <w:sz w:val="28"/>
        </w:rPr>
      </w:pPr>
    </w:p>
    <w:tbl>
      <w:tblPr>
        <w:tblW w:w="10080" w:type="dxa"/>
        <w:tblInd w:w="468" w:type="dxa"/>
        <w:tblLayout w:type="fixed"/>
        <w:tblLook w:val="0000" w:firstRow="0" w:lastRow="0" w:firstColumn="0" w:lastColumn="0" w:noHBand="0" w:noVBand="0"/>
      </w:tblPr>
      <w:tblGrid>
        <w:gridCol w:w="1800"/>
        <w:gridCol w:w="4140"/>
        <w:gridCol w:w="4140"/>
      </w:tblGrid>
      <w:tr w:rsidR="007C31AF" w:rsidTr="006C00D5">
        <w:tc>
          <w:tcPr>
            <w:tcW w:w="1800" w:type="dxa"/>
            <w:tcBorders>
              <w:top w:val="single" w:sz="6" w:space="0" w:color="auto"/>
            </w:tcBorders>
          </w:tcPr>
          <w:p w:rsidR="007C31AF" w:rsidRDefault="007C31AF" w:rsidP="006C00D5">
            <w:pPr>
              <w:pStyle w:val="covertext"/>
            </w:pPr>
            <w:r>
              <w:t>Project</w:t>
            </w:r>
          </w:p>
        </w:tc>
        <w:tc>
          <w:tcPr>
            <w:tcW w:w="8280" w:type="dxa"/>
            <w:gridSpan w:val="2"/>
            <w:tcBorders>
              <w:top w:val="single" w:sz="6" w:space="0" w:color="auto"/>
            </w:tcBorders>
          </w:tcPr>
          <w:p w:rsidR="007C31AF" w:rsidRDefault="007C31AF" w:rsidP="006C00D5">
            <w:pPr>
              <w:pStyle w:val="covertext"/>
            </w:pPr>
            <w:r>
              <w:t>IEEE P802.15 Working Group for Wireless Personal Area Networks (WPANs)</w:t>
            </w:r>
          </w:p>
        </w:tc>
      </w:tr>
      <w:tr w:rsidR="007C31AF" w:rsidTr="006C00D5">
        <w:tc>
          <w:tcPr>
            <w:tcW w:w="1800" w:type="dxa"/>
            <w:tcBorders>
              <w:top w:val="single" w:sz="6" w:space="0" w:color="auto"/>
            </w:tcBorders>
          </w:tcPr>
          <w:p w:rsidR="007C31AF" w:rsidRDefault="007C31AF" w:rsidP="006C00D5">
            <w:pPr>
              <w:pStyle w:val="covertext"/>
            </w:pPr>
            <w:r>
              <w:t>Title</w:t>
            </w:r>
          </w:p>
        </w:tc>
        <w:tc>
          <w:tcPr>
            <w:tcW w:w="8280" w:type="dxa"/>
            <w:gridSpan w:val="2"/>
            <w:tcBorders>
              <w:top w:val="single" w:sz="6" w:space="0" w:color="auto"/>
            </w:tcBorders>
          </w:tcPr>
          <w:p w:rsidR="007C31AF" w:rsidRDefault="007C31AF" w:rsidP="006C00D5">
            <w:pPr>
              <w:pStyle w:val="covertext"/>
            </w:pPr>
            <w:r>
              <w:fldChar w:fldCharType="begin"/>
            </w:r>
            <w:r>
              <w:instrText xml:space="preserve"> TITLE  \* MERGEFORMAT </w:instrText>
            </w:r>
            <w:r>
              <w:fldChar w:fldCharType="separate"/>
            </w:r>
            <w:r w:rsidRPr="007C31AF">
              <w:rPr>
                <w:b/>
                <w:sz w:val="28"/>
              </w:rPr>
              <w:t xml:space="preserve">TG4k Sponsor </w:t>
            </w:r>
            <w:proofErr w:type="spellStart"/>
            <w:r w:rsidRPr="007C31AF">
              <w:rPr>
                <w:b/>
                <w:sz w:val="28"/>
              </w:rPr>
              <w:t>Recirc</w:t>
            </w:r>
            <w:proofErr w:type="spellEnd"/>
            <w:r w:rsidRPr="007C31AF">
              <w:rPr>
                <w:b/>
                <w:sz w:val="28"/>
              </w:rPr>
              <w:t xml:space="preserve"> Comment</w:t>
            </w:r>
            <w:r>
              <w:t xml:space="preserve"> Resolution  Details CSL</w:t>
            </w:r>
            <w:r>
              <w:fldChar w:fldCharType="end"/>
            </w:r>
            <w:r>
              <w:rPr>
                <w:b/>
                <w:sz w:val="28"/>
              </w:rPr>
              <w:t xml:space="preserve">  </w:t>
            </w:r>
          </w:p>
        </w:tc>
      </w:tr>
      <w:tr w:rsidR="007C31AF" w:rsidTr="006C00D5">
        <w:tc>
          <w:tcPr>
            <w:tcW w:w="1800" w:type="dxa"/>
            <w:tcBorders>
              <w:top w:val="single" w:sz="6" w:space="0" w:color="auto"/>
            </w:tcBorders>
          </w:tcPr>
          <w:p w:rsidR="007C31AF" w:rsidRDefault="007C31AF" w:rsidP="006C00D5">
            <w:pPr>
              <w:pStyle w:val="covertext"/>
            </w:pPr>
            <w:r>
              <w:t>Date Submitted</w:t>
            </w:r>
          </w:p>
        </w:tc>
        <w:tc>
          <w:tcPr>
            <w:tcW w:w="8280" w:type="dxa"/>
            <w:gridSpan w:val="2"/>
            <w:tcBorders>
              <w:top w:val="single" w:sz="6" w:space="0" w:color="auto"/>
            </w:tcBorders>
          </w:tcPr>
          <w:p w:rsidR="007C31AF" w:rsidRDefault="006C00D5" w:rsidP="006C00D5">
            <w:pPr>
              <w:pStyle w:val="covertext"/>
            </w:pPr>
            <w:r>
              <w:fldChar w:fldCharType="begin"/>
            </w:r>
            <w:r>
              <w:instrText xml:space="preserve"> DATE  \@ "d MMMM yyyy"  \* MERGEFORMAT </w:instrText>
            </w:r>
            <w:r>
              <w:fldChar w:fldCharType="separate"/>
            </w:r>
            <w:r>
              <w:rPr>
                <w:noProof/>
              </w:rPr>
              <w:t>19 March 2013</w:t>
            </w:r>
            <w:r>
              <w:rPr>
                <w:noProof/>
              </w:rPr>
              <w:fldChar w:fldCharType="end"/>
            </w:r>
          </w:p>
        </w:tc>
      </w:tr>
      <w:tr w:rsidR="007C31AF" w:rsidRPr="00C0102C" w:rsidTr="006C00D5">
        <w:tc>
          <w:tcPr>
            <w:tcW w:w="1800" w:type="dxa"/>
            <w:tcBorders>
              <w:top w:val="single" w:sz="4" w:space="0" w:color="auto"/>
              <w:bottom w:val="single" w:sz="4" w:space="0" w:color="auto"/>
            </w:tcBorders>
          </w:tcPr>
          <w:p w:rsidR="007C31AF" w:rsidRDefault="007C31AF" w:rsidP="006C00D5">
            <w:pPr>
              <w:pStyle w:val="covertext"/>
            </w:pPr>
            <w:r>
              <w:t>Source</w:t>
            </w:r>
          </w:p>
        </w:tc>
        <w:tc>
          <w:tcPr>
            <w:tcW w:w="4140" w:type="dxa"/>
            <w:tcBorders>
              <w:top w:val="single" w:sz="4" w:space="0" w:color="auto"/>
              <w:bottom w:val="single" w:sz="4" w:space="0" w:color="auto"/>
            </w:tcBorders>
          </w:tcPr>
          <w:p w:rsidR="007C31AF" w:rsidRPr="007335E9" w:rsidRDefault="006C00D5" w:rsidP="007C31AF">
            <w:pPr>
              <w:pStyle w:val="covertext"/>
              <w:spacing w:before="0" w:after="0"/>
            </w:pPr>
            <w:fldSimple w:instr=" AUTHOR  \* MERGEFORMAT ">
              <w:r w:rsidR="007C31AF">
                <w:rPr>
                  <w:noProof/>
                </w:rPr>
                <w:t>B. Rolfe (BCA), Y. Yang (WSN, ECNU)</w:t>
              </w:r>
            </w:fldSimple>
            <w:r w:rsidR="007C31AF">
              <w:t xml:space="preserve"> </w:t>
            </w:r>
            <w:r w:rsidR="007C31AF" w:rsidRPr="007335E9">
              <w:br/>
            </w:r>
          </w:p>
        </w:tc>
        <w:tc>
          <w:tcPr>
            <w:tcW w:w="4140" w:type="dxa"/>
            <w:tcBorders>
              <w:top w:val="single" w:sz="4" w:space="0" w:color="auto"/>
              <w:bottom w:val="single" w:sz="4" w:space="0" w:color="auto"/>
            </w:tcBorders>
          </w:tcPr>
          <w:p w:rsidR="007C31AF" w:rsidRPr="00C0102C" w:rsidRDefault="007C31AF" w:rsidP="007C31AF">
            <w:pPr>
              <w:pStyle w:val="covertext"/>
              <w:tabs>
                <w:tab w:val="left" w:pos="1152"/>
              </w:tabs>
              <w:spacing w:before="0" w:after="0"/>
              <w:rPr>
                <w:sz w:val="18"/>
                <w:lang w:val="da-DK"/>
              </w:rPr>
            </w:pPr>
            <w:r>
              <w:t>Voice:</w:t>
            </w:r>
            <w:r>
              <w:tab/>
              <w:t xml:space="preserve"> </w:t>
            </w:r>
            <w:r w:rsidRPr="001F1D16">
              <w:t>+1.408.395.7732</w:t>
            </w:r>
            <w:r w:rsidRPr="00C0102C">
              <w:br/>
              <w:t>Fax:</w:t>
            </w:r>
            <w:r w:rsidRPr="00C0102C">
              <w:tab/>
              <w:t xml:space="preserve">[ </w:t>
            </w:r>
            <w:r>
              <w:t>NA</w:t>
            </w:r>
            <w:r w:rsidRPr="00C0102C">
              <w:t xml:space="preserve"> ]</w:t>
            </w:r>
            <w:r w:rsidRPr="00C0102C">
              <w:br/>
              <w:t>E-mail:</w:t>
            </w:r>
            <w:r w:rsidRPr="00C0102C">
              <w:tab/>
              <w:t xml:space="preserve"> </w:t>
            </w:r>
            <w:r w:rsidRPr="00C0102C">
              <w:rPr>
                <w:lang w:val="da-DK"/>
              </w:rPr>
              <w:t>ben @ blindcreek.com</w:t>
            </w:r>
          </w:p>
        </w:tc>
      </w:tr>
      <w:tr w:rsidR="007C31AF" w:rsidTr="006C00D5">
        <w:tc>
          <w:tcPr>
            <w:tcW w:w="1800" w:type="dxa"/>
            <w:tcBorders>
              <w:top w:val="single" w:sz="6" w:space="0" w:color="auto"/>
            </w:tcBorders>
          </w:tcPr>
          <w:p w:rsidR="007C31AF" w:rsidRDefault="007C31AF" w:rsidP="006C00D5">
            <w:pPr>
              <w:pStyle w:val="covertext"/>
            </w:pPr>
            <w:r>
              <w:t>Re:</w:t>
            </w:r>
          </w:p>
        </w:tc>
        <w:tc>
          <w:tcPr>
            <w:tcW w:w="8280" w:type="dxa"/>
            <w:gridSpan w:val="2"/>
            <w:tcBorders>
              <w:top w:val="single" w:sz="6" w:space="0" w:color="auto"/>
            </w:tcBorders>
          </w:tcPr>
          <w:p w:rsidR="007C31AF" w:rsidRPr="008E40DB" w:rsidRDefault="007C31AF" w:rsidP="006C00D5">
            <w:pPr>
              <w:pStyle w:val="covertext"/>
              <w:spacing w:before="0" w:after="0"/>
              <w:rPr>
                <w:noProof/>
              </w:rPr>
            </w:pPr>
            <w:r>
              <w:rPr>
                <w:noProof/>
              </w:rPr>
              <w:t>802.15.4k Comment Resolution, Sponsor recirculation #1</w:t>
            </w:r>
          </w:p>
        </w:tc>
      </w:tr>
      <w:tr w:rsidR="007C31AF" w:rsidTr="006C00D5">
        <w:tc>
          <w:tcPr>
            <w:tcW w:w="1800" w:type="dxa"/>
            <w:tcBorders>
              <w:top w:val="single" w:sz="6" w:space="0" w:color="auto"/>
            </w:tcBorders>
          </w:tcPr>
          <w:p w:rsidR="007C31AF" w:rsidRDefault="007C31AF" w:rsidP="006C00D5">
            <w:pPr>
              <w:pStyle w:val="covertext"/>
            </w:pPr>
            <w:r>
              <w:t>Abstract</w:t>
            </w:r>
          </w:p>
        </w:tc>
        <w:tc>
          <w:tcPr>
            <w:tcW w:w="8280" w:type="dxa"/>
            <w:gridSpan w:val="2"/>
            <w:tcBorders>
              <w:top w:val="single" w:sz="6" w:space="0" w:color="auto"/>
            </w:tcBorders>
          </w:tcPr>
          <w:p w:rsidR="007C31AF" w:rsidRPr="008E40DB" w:rsidRDefault="007C31AF" w:rsidP="007C31AF">
            <w:r>
              <w:rPr>
                <w:noProof/>
              </w:rPr>
              <w:t xml:space="preserve">Comment resolution details for CIDs related to CSL, Low Energy: </w:t>
            </w:r>
            <w:r w:rsidRPr="008E40DB">
              <w:rPr>
                <w:noProof/>
              </w:rPr>
              <w:t xml:space="preserve"> </w:t>
            </w:r>
            <w:r>
              <w:t>CIDS: 14,28, 29,30,31,32,33,34,35,37,38</w:t>
            </w:r>
          </w:p>
        </w:tc>
      </w:tr>
      <w:tr w:rsidR="007C31AF" w:rsidTr="006C00D5">
        <w:tc>
          <w:tcPr>
            <w:tcW w:w="1800" w:type="dxa"/>
            <w:tcBorders>
              <w:top w:val="single" w:sz="6" w:space="0" w:color="auto"/>
            </w:tcBorders>
          </w:tcPr>
          <w:p w:rsidR="007C31AF" w:rsidRDefault="007C31AF" w:rsidP="006C00D5">
            <w:pPr>
              <w:pStyle w:val="covertext"/>
            </w:pPr>
            <w:r>
              <w:t>Purpose</w:t>
            </w:r>
          </w:p>
        </w:tc>
        <w:tc>
          <w:tcPr>
            <w:tcW w:w="8280" w:type="dxa"/>
            <w:gridSpan w:val="2"/>
            <w:tcBorders>
              <w:top w:val="single" w:sz="6" w:space="0" w:color="auto"/>
            </w:tcBorders>
          </w:tcPr>
          <w:p w:rsidR="007C31AF" w:rsidRDefault="007C31AF" w:rsidP="007C31AF">
            <w:pPr>
              <w:pStyle w:val="covertext"/>
            </w:pPr>
            <w:r>
              <w:t xml:space="preserve">Resolve comments so we can finish the standard without breaking anything. </w:t>
            </w:r>
          </w:p>
        </w:tc>
      </w:tr>
      <w:tr w:rsidR="007C31AF" w:rsidTr="006C00D5">
        <w:tc>
          <w:tcPr>
            <w:tcW w:w="1800" w:type="dxa"/>
            <w:tcBorders>
              <w:top w:val="single" w:sz="6" w:space="0" w:color="auto"/>
              <w:bottom w:val="single" w:sz="6" w:space="0" w:color="auto"/>
            </w:tcBorders>
          </w:tcPr>
          <w:p w:rsidR="007C31AF" w:rsidRDefault="007C31AF" w:rsidP="006C00D5">
            <w:pPr>
              <w:pStyle w:val="covertext"/>
            </w:pPr>
            <w:r>
              <w:t>Notice</w:t>
            </w:r>
          </w:p>
        </w:tc>
        <w:tc>
          <w:tcPr>
            <w:tcW w:w="8280" w:type="dxa"/>
            <w:gridSpan w:val="2"/>
            <w:tcBorders>
              <w:top w:val="single" w:sz="6" w:space="0" w:color="auto"/>
              <w:bottom w:val="single" w:sz="6" w:space="0" w:color="auto"/>
            </w:tcBorders>
          </w:tcPr>
          <w:p w:rsidR="007C31AF" w:rsidRDefault="007C31AF" w:rsidP="006C00D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C31AF" w:rsidTr="006C00D5">
        <w:tc>
          <w:tcPr>
            <w:tcW w:w="1800" w:type="dxa"/>
            <w:tcBorders>
              <w:top w:val="single" w:sz="6" w:space="0" w:color="auto"/>
              <w:bottom w:val="single" w:sz="6" w:space="0" w:color="auto"/>
            </w:tcBorders>
          </w:tcPr>
          <w:p w:rsidR="007C31AF" w:rsidRDefault="007C31AF" w:rsidP="006C00D5">
            <w:pPr>
              <w:pStyle w:val="covertext"/>
            </w:pPr>
            <w:r>
              <w:t>Release</w:t>
            </w:r>
          </w:p>
        </w:tc>
        <w:tc>
          <w:tcPr>
            <w:tcW w:w="8280" w:type="dxa"/>
            <w:gridSpan w:val="2"/>
            <w:tcBorders>
              <w:top w:val="single" w:sz="6" w:space="0" w:color="auto"/>
              <w:bottom w:val="single" w:sz="6" w:space="0" w:color="auto"/>
            </w:tcBorders>
          </w:tcPr>
          <w:p w:rsidR="007C31AF" w:rsidRDefault="007C31AF" w:rsidP="006C00D5">
            <w:pPr>
              <w:pStyle w:val="covertext"/>
            </w:pPr>
            <w:r>
              <w:t>The contributor acknowledges and accepts that this contribution becomes the property of IEEE and may be made publicly available by P802.15.</w:t>
            </w:r>
          </w:p>
        </w:tc>
      </w:tr>
    </w:tbl>
    <w:p w:rsidR="007C31AF" w:rsidRDefault="007C31AF" w:rsidP="007C31AF"/>
    <w:p w:rsidR="007C31AF" w:rsidRDefault="007C31AF">
      <w:r>
        <w:br w:type="page"/>
      </w:r>
    </w:p>
    <w:p w:rsidR="00BF7F97" w:rsidRDefault="00BF7F97" w:rsidP="00BF7F97">
      <w:r>
        <w:t xml:space="preserve">Comment resolution details, TG4k Sponsor Recirculation 1 </w:t>
      </w:r>
    </w:p>
    <w:p w:rsidR="00BF7F97" w:rsidRDefault="00BF7F97" w:rsidP="00BF7F97">
      <w:r>
        <w:t>CIDS: 14,28, 29,30,31,32,33,34,35,37,38</w:t>
      </w:r>
    </w:p>
    <w:p w:rsidR="00BF7F97" w:rsidRDefault="00BF7F97" w:rsidP="00BF7F97">
      <w:r>
        <w:t>Resolution: Accept in principle</w:t>
      </w:r>
    </w:p>
    <w:p w:rsidR="00BF7F97" w:rsidRDefault="00BF7F97" w:rsidP="00BF7F97">
      <w:r>
        <w:t xml:space="preserve">Resolution details: See document # </w:t>
      </w:r>
      <w:r w:rsidRPr="00BF7F97">
        <w:rPr>
          <w:b/>
          <w:bCs/>
        </w:rPr>
        <w:t>15-13-0167-0</w:t>
      </w:r>
      <w:ins w:id="0" w:author="Pat Kinney" w:date="2013-03-19T09:07:00Z">
        <w:r w:rsidR="005039A2">
          <w:rPr>
            <w:b/>
            <w:bCs/>
          </w:rPr>
          <w:t>1</w:t>
        </w:r>
      </w:ins>
      <w:del w:id="1" w:author="Pat Kinney" w:date="2013-03-19T09:07:00Z">
        <w:r w:rsidRPr="00BF7F97" w:rsidDel="005039A2">
          <w:rPr>
            <w:b/>
            <w:bCs/>
          </w:rPr>
          <w:delText>0</w:delText>
        </w:r>
      </w:del>
      <w:r w:rsidRPr="00BF7F97">
        <w:rPr>
          <w:b/>
          <w:bCs/>
        </w:rPr>
        <w:t>-004k</w:t>
      </w:r>
    </w:p>
    <w:p w:rsidR="00BF7F97" w:rsidRPr="00BF7F97" w:rsidRDefault="00BF7F97" w:rsidP="00BF7F97">
      <w:r w:rsidRPr="00BF7F97">
        <w:t>CSL Changes</w:t>
      </w:r>
      <w:r>
        <w:t>:</w:t>
      </w:r>
    </w:p>
    <w:p w:rsidR="006C00D5" w:rsidRPr="00BF7F97" w:rsidRDefault="007C31AF" w:rsidP="00BF7F97">
      <w:r w:rsidRPr="00BF7F97">
        <w:t xml:space="preserve">Change </w:t>
      </w:r>
      <w:del w:id="2" w:author="Pat Kinney" w:date="2013-03-19T07:59:00Z">
        <w:r w:rsidRPr="00BF7F97" w:rsidDel="00913339">
          <w:delText xml:space="preserve">default </w:delText>
        </w:r>
      </w:del>
      <w:ins w:id="3" w:author="Pat Kinney" w:date="2013-03-19T07:59:00Z">
        <w:r w:rsidR="00913339">
          <w:t>the</w:t>
        </w:r>
        <w:r w:rsidR="00913339" w:rsidRPr="00BF7F97">
          <w:t xml:space="preserve"> </w:t>
        </w:r>
      </w:ins>
      <w:proofErr w:type="spellStart"/>
      <w:r w:rsidRPr="00AA2947">
        <w:rPr>
          <w:i/>
          <w:rPrChange w:id="4" w:author="Pat Kinney" w:date="2013-03-19T08:22:00Z">
            <w:rPr/>
          </w:rPrChange>
        </w:rPr>
        <w:t>macCSLInterval</w:t>
      </w:r>
      <w:proofErr w:type="spellEnd"/>
      <w:r w:rsidRPr="00BF7F97">
        <w:t xml:space="preserve"> </w:t>
      </w:r>
      <w:ins w:id="5" w:author="Pat Kinney" w:date="2013-03-19T07:59:00Z">
        <w:r w:rsidR="00913339">
          <w:t xml:space="preserve">default </w:t>
        </w:r>
      </w:ins>
      <w:r w:rsidRPr="00BF7F97">
        <w:t>value to 0. Then Step 3 in 5.1.11.1.4 doesn’t break anything.</w:t>
      </w:r>
    </w:p>
    <w:p w:rsidR="00BF7F97" w:rsidRPr="00BF7F97" w:rsidRDefault="00BF7F97" w:rsidP="00BF7F97">
      <w:r w:rsidRPr="00BF7F97">
        <w:t xml:space="preserve">If the </w:t>
      </w:r>
      <w:proofErr w:type="spellStart"/>
      <w:ins w:id="6" w:author="Ben" w:date="2013-03-18T11:37:00Z">
        <w:r w:rsidRPr="00BF7F97">
          <w:rPr>
            <w:i/>
          </w:rPr>
          <w:t>macCSLInterval</w:t>
        </w:r>
        <w:proofErr w:type="spellEnd"/>
        <w:r w:rsidR="007C31AF" w:rsidRPr="00BF7F97">
          <w:t xml:space="preserve"> </w:t>
        </w:r>
      </w:ins>
      <w:del w:id="7" w:author="Unknown">
        <w:r w:rsidRPr="00BF7F97" w:rsidDel="0083758F">
          <w:delText xml:space="preserve">wake-up frame interval </w:delText>
        </w:r>
      </w:del>
      <w:r w:rsidRPr="00BF7F97">
        <w:t xml:space="preserve">is nonzero, </w:t>
      </w:r>
      <w:ins w:id="8" w:author="Pat Kinney" w:date="2013-03-19T07:56:00Z">
        <w:r w:rsidR="00F25A97">
          <w:t xml:space="preserve">the </w:t>
        </w:r>
      </w:ins>
      <w:r w:rsidRPr="00BF7F97">
        <w:t xml:space="preserve">CSL </w:t>
      </w:r>
      <w:ins w:id="9" w:author="Pat Kinney" w:date="2013-03-19T07:56:00Z">
        <w:r w:rsidR="00F25A97">
          <w:t xml:space="preserve">coordinator </w:t>
        </w:r>
      </w:ins>
      <w:r w:rsidRPr="00BF7F97">
        <w:t>will stop sending the wake-up sequence only after receiving data request frames from all of the destination devices</w:t>
      </w:r>
      <w:ins w:id="10" w:author="Pat Kinney" w:date="2013-03-19T07:59:00Z">
        <w:r w:rsidR="00F25A97">
          <w:t xml:space="preserve"> or the </w:t>
        </w:r>
      </w:ins>
      <w:ins w:id="11" w:author="Pat Kinney" w:date="2013-03-19T08:02:00Z">
        <w:r w:rsidR="00913339">
          <w:rPr>
            <w:rFonts w:ascii="TimesNewRomanPS-ItalicMT" w:hAnsi="TimesNewRomanPS-ItalicMT" w:cs="TimesNewRomanPS-ItalicMT"/>
            <w:i/>
            <w:iCs/>
            <w:sz w:val="20"/>
            <w:szCs w:val="20"/>
          </w:rPr>
          <w:t>macCSLMaxPeriod</w:t>
        </w:r>
      </w:ins>
      <w:ins w:id="12" w:author="Pat Kinney" w:date="2013-03-19T07:59:00Z">
        <w:r w:rsidR="00913339">
          <w:t xml:space="preserve"> expires</w:t>
        </w:r>
      </w:ins>
      <w:r w:rsidRPr="00BF7F97">
        <w:t>.</w:t>
      </w:r>
    </w:p>
    <w:p w:rsidR="00BF7F97" w:rsidRPr="00BF7F97" w:rsidRDefault="00BF7F97" w:rsidP="00BF7F97">
      <w:pPr>
        <w:rPr>
          <w:b/>
          <w:bCs/>
        </w:rPr>
      </w:pPr>
      <w:r w:rsidRPr="00BF7F97">
        <w:t xml:space="preserve">In </w:t>
      </w:r>
      <w:r w:rsidRPr="00BF7F97">
        <w:rPr>
          <w:b/>
          <w:bCs/>
        </w:rPr>
        <w:t>5.2.2.8.1:</w:t>
      </w:r>
    </w:p>
    <w:p w:rsidR="00BF7F97" w:rsidRPr="00AA2947" w:rsidRDefault="00BF7F97" w:rsidP="00BF7F97">
      <w:pPr>
        <w:rPr>
          <w:bCs/>
          <w:rPrChange w:id="13" w:author="Pat Kinney" w:date="2013-03-19T08:22:00Z">
            <w:rPr>
              <w:b/>
              <w:bCs/>
            </w:rPr>
          </w:rPrChange>
        </w:rPr>
      </w:pPr>
      <w:r w:rsidRPr="00AA2947">
        <w:rPr>
          <w:bCs/>
          <w:rPrChange w:id="14" w:author="Pat Kinney" w:date="2013-03-19T08:22:00Z">
            <w:rPr>
              <w:b/>
              <w:bCs/>
            </w:rPr>
          </w:rPrChange>
        </w:rPr>
        <w:t xml:space="preserve">Remove all the changes, and instead in table 4b, change “2” to “2/4”. </w:t>
      </w:r>
    </w:p>
    <w:p w:rsidR="00BF7F97" w:rsidRPr="00BF7F97" w:rsidRDefault="00BF7F97" w:rsidP="00BF7F97">
      <w:r w:rsidRPr="00BF7F97">
        <w:t xml:space="preserve">5.2.4.10:  </w:t>
      </w:r>
    </w:p>
    <w:p w:rsidR="00BF7F97" w:rsidRPr="00BF7F97" w:rsidRDefault="00BF7F97" w:rsidP="00BF7F97">
      <w:r w:rsidRPr="00BF7F97">
        <w:t>Leave title alone, change inserted text first sentence to:</w:t>
      </w:r>
    </w:p>
    <w:p w:rsidR="00BF7F97" w:rsidRPr="00BF7F97" w:rsidRDefault="00BF7F97" w:rsidP="00BF7F97">
      <w:r w:rsidRPr="00BF7F97">
        <w:t xml:space="preserve">This IE is used in the LE Wake-up frame and shall be formatted </w:t>
      </w:r>
      <w:del w:id="15" w:author="Pat Kinney" w:date="2013-03-19T08:22:00Z">
        <w:r w:rsidRPr="00BF7F97" w:rsidDel="00AA2947">
          <w:delText xml:space="preserve">of </w:delText>
        </w:r>
      </w:del>
      <w:r w:rsidRPr="00BF7F97">
        <w:t>as illustrated in Figure 48aaa.</w:t>
      </w:r>
    </w:p>
    <w:p w:rsidR="00BF7F97" w:rsidRPr="00BF7F97" w:rsidRDefault="00BF7F97" w:rsidP="00BF7F97">
      <w:r w:rsidRPr="00BF7F97">
        <w:t>Delete “When CSL receives a data request frame from the corresponding destination device, the MAC sublayer shall update the RZ Time field to zero.”</w:t>
      </w:r>
    </w:p>
    <w:p w:rsidR="00BF7F97" w:rsidRPr="00BF7F97" w:rsidRDefault="00BF7F97" w:rsidP="00BF7F97">
      <w:r w:rsidRPr="00BF7F97">
        <w:t>Change third paragraph as indicated:</w:t>
      </w:r>
    </w:p>
    <w:p w:rsidR="00BF7F97" w:rsidRPr="00BF7F97" w:rsidRDefault="00BF7F97" w:rsidP="00BF7F97">
      <w:r w:rsidRPr="00BF7F97">
        <w:t xml:space="preserve">The Wake-up </w:t>
      </w:r>
      <w:ins w:id="16" w:author="Pat Kinney" w:date="2013-03-19T08:23:00Z">
        <w:r w:rsidR="00AA2947">
          <w:t>I</w:t>
        </w:r>
      </w:ins>
      <w:ins w:id="17" w:author="Ben" w:date="2013-03-18T11:50:00Z">
        <w:del w:id="18" w:author="Pat Kinney" w:date="2013-03-19T08:23:00Z">
          <w:r w:rsidRPr="00BF7F97" w:rsidDel="00AA2947">
            <w:delText>i</w:delText>
          </w:r>
        </w:del>
        <w:r w:rsidRPr="00BF7F97">
          <w:t xml:space="preserve">nterval field is </w:t>
        </w:r>
      </w:ins>
      <w:ins w:id="19" w:author="Ben" w:date="2013-03-18T11:51:00Z">
        <w:r w:rsidRPr="00BF7F97">
          <w:t xml:space="preserve">only </w:t>
        </w:r>
      </w:ins>
      <w:ins w:id="20" w:author="Ben" w:date="2013-03-18T11:50:00Z">
        <w:r w:rsidRPr="00BF7F97">
          <w:t xml:space="preserve">present </w:t>
        </w:r>
      </w:ins>
      <w:ins w:id="21" w:author="Ben" w:date="2013-03-18T11:51:00Z">
        <w:r w:rsidRPr="00BF7F97">
          <w:t xml:space="preserve">in the transmitted IE </w:t>
        </w:r>
      </w:ins>
      <w:ins w:id="22" w:author="Ben" w:date="2013-03-18T11:50:00Z">
        <w:r w:rsidRPr="00BF7F97">
          <w:t xml:space="preserve">when </w:t>
        </w:r>
      </w:ins>
      <w:proofErr w:type="spellStart"/>
      <w:ins w:id="23" w:author="Ben" w:date="2013-03-18T11:51:00Z">
        <w:r w:rsidRPr="00BF7F97">
          <w:rPr>
            <w:i/>
          </w:rPr>
          <w:t>macCSLInterval</w:t>
        </w:r>
        <w:proofErr w:type="spellEnd"/>
        <w:r w:rsidRPr="00BF7F97">
          <w:t xml:space="preserve"> is nonzero. </w:t>
        </w:r>
      </w:ins>
      <w:r w:rsidRPr="00BF7F97">
        <w:t xml:space="preserve">The Wake-up Interval field is the length of the interval between two successive LE wake-up frames in the wake-up sequence, in units of 10 symbols. The Wake-up Interval field shall be set </w:t>
      </w:r>
      <w:del w:id="24" w:author="Pat Kinney" w:date="2013-03-19T08:02:00Z">
        <w:r w:rsidRPr="00BF7F97" w:rsidDel="00913339">
          <w:delText xml:space="preserve">by </w:delText>
        </w:r>
      </w:del>
      <w:ins w:id="25" w:author="Pat Kinney" w:date="2013-03-19T08:02:00Z">
        <w:r w:rsidR="00913339">
          <w:t>to</w:t>
        </w:r>
        <w:r w:rsidR="00913339" w:rsidRPr="00BF7F97">
          <w:t xml:space="preserve"> </w:t>
        </w:r>
      </w:ins>
      <w:proofErr w:type="spellStart"/>
      <w:r w:rsidRPr="00BF7F97">
        <w:rPr>
          <w:i/>
          <w:iCs/>
        </w:rPr>
        <w:t>macCSLInterval</w:t>
      </w:r>
      <w:proofErr w:type="spellEnd"/>
      <w:r w:rsidRPr="00BF7F97">
        <w:rPr>
          <w:i/>
          <w:iCs/>
        </w:rPr>
        <w:t xml:space="preserve"> </w:t>
      </w:r>
      <w:r w:rsidRPr="00BF7F97">
        <w:t>when requesting the MAC sublayer to transmit.</w:t>
      </w:r>
    </w:p>
    <w:p w:rsidR="00BF7F97" w:rsidRPr="00BF7F97" w:rsidRDefault="00BF7F97" w:rsidP="00BF7F97">
      <w:pPr>
        <w:rPr>
          <w:b/>
          <w:bCs/>
        </w:rPr>
      </w:pPr>
      <w:r w:rsidRPr="00BF7F97">
        <w:rPr>
          <w:b/>
          <w:bCs/>
        </w:rPr>
        <w:t>5.1.11.0</w:t>
      </w:r>
    </w:p>
    <w:p w:rsidR="00BF7F97" w:rsidRPr="00BF7F97" w:rsidRDefault="007C31AF" w:rsidP="00BF7F97">
      <w:r w:rsidRPr="00BF7F97">
        <w:t xml:space="preserve">Change </w:t>
      </w:r>
      <w:r w:rsidR="00BF7F97" w:rsidRPr="00BF7F97">
        <w:t xml:space="preserve">subclause 5.1.11.0 </w:t>
      </w:r>
      <w:r w:rsidRPr="00BF7F97">
        <w:t xml:space="preserve">title to: </w:t>
      </w:r>
      <w:r w:rsidR="00BF7F97" w:rsidRPr="00BF7F97">
        <w:t xml:space="preserve"> “LE-transmission, reception, and acknowledgment with positive handshake”</w:t>
      </w:r>
    </w:p>
    <w:p w:rsidR="006C00D5" w:rsidRPr="00BF7F97" w:rsidRDefault="00BF7F97" w:rsidP="00BF7F97">
      <w:r w:rsidRPr="00BF7F97">
        <w:t>Change caption on figure 34na to “LE transmission with positive handshake”</w:t>
      </w:r>
    </w:p>
    <w:p w:rsidR="00BF7F97" w:rsidRPr="00BF7F97" w:rsidRDefault="00BF7F97" w:rsidP="00BF7F97">
      <w:r w:rsidRPr="00BF7F97">
        <w:t>Change first sentence:</w:t>
      </w:r>
    </w:p>
    <w:p w:rsidR="00BF7F97" w:rsidRPr="00BF7F97" w:rsidRDefault="00BF7F97" w:rsidP="00BF7F97">
      <w:r w:rsidRPr="00BF7F97">
        <w:t xml:space="preserve">When </w:t>
      </w:r>
      <w:proofErr w:type="spellStart"/>
      <w:r w:rsidRPr="00BF7F97">
        <w:rPr>
          <w:i/>
        </w:rPr>
        <w:t>macLE</w:t>
      </w:r>
      <w:ins w:id="26" w:author="Ben" w:date="2013-03-18T17:51:00Z">
        <w:r w:rsidRPr="00BF7F97">
          <w:rPr>
            <w:i/>
          </w:rPr>
          <w:t>HS</w:t>
        </w:r>
      </w:ins>
      <w:r w:rsidRPr="00BF7F97">
        <w:rPr>
          <w:i/>
        </w:rPr>
        <w:t>enabled</w:t>
      </w:r>
      <w:proofErr w:type="spellEnd"/>
      <w:r w:rsidRPr="00BF7F97">
        <w:t xml:space="preserve"> is set to TRUE</w:t>
      </w:r>
      <w:ins w:id="27" w:author="Ben" w:date="2013-03-18T17:52:00Z">
        <w:r w:rsidRPr="00BF7F97">
          <w:t xml:space="preserve"> in the coordinator and the device</w:t>
        </w:r>
      </w:ins>
      <w:r w:rsidRPr="00BF7F97">
        <w:t>,</w:t>
      </w:r>
      <w:del w:id="28" w:author="Unknown">
        <w:r w:rsidRPr="00BF7F97" w:rsidDel="00D80C4A">
          <w:delText xml:space="preserve"> the LECIM LE mode is enabled</w:delText>
        </w:r>
      </w:del>
      <w:r w:rsidRPr="00BF7F97">
        <w:t xml:space="preserve">. </w:t>
      </w:r>
      <w:ins w:id="29" w:author="Ben" w:date="2013-03-18T17:52:00Z">
        <w:r w:rsidRPr="00BF7F97">
          <w:t>t</w:t>
        </w:r>
      </w:ins>
      <w:del w:id="30" w:author="Unknown">
        <w:r w:rsidRPr="00BF7F97" w:rsidDel="00D80C4A">
          <w:delText>T</w:delText>
        </w:r>
      </w:del>
      <w:r w:rsidRPr="00BF7F97">
        <w:t xml:space="preserve">he data transmission, reception, and acknowledgment </w:t>
      </w:r>
      <w:ins w:id="31" w:author="Ben" w:date="2013-03-18T17:52:00Z">
        <w:r w:rsidRPr="00BF7F97">
          <w:t xml:space="preserve">process </w:t>
        </w:r>
      </w:ins>
      <w:del w:id="32" w:author="Unknown">
        <w:r w:rsidRPr="00BF7F97" w:rsidDel="00D80C4A">
          <w:delText>is</w:delText>
        </w:r>
      </w:del>
      <w:r w:rsidRPr="00BF7F97">
        <w:t xml:space="preserve"> illustrated in Figure 34na</w:t>
      </w:r>
      <w:ins w:id="33" w:author="Ben" w:date="2013-03-18T17:52:00Z">
        <w:r w:rsidRPr="00BF7F97">
          <w:t xml:space="preserve"> shall be used. </w:t>
        </w:r>
      </w:ins>
    </w:p>
    <w:p w:rsidR="00BF7F97" w:rsidRPr="00BF7F97" w:rsidRDefault="00BF7F97" w:rsidP="00BF7F97">
      <w:r w:rsidRPr="00BF7F97">
        <w:t xml:space="preserve">Add after third paragraph:  </w:t>
      </w:r>
    </w:p>
    <w:p w:rsidR="006C00D5" w:rsidRPr="00BF7F97" w:rsidRDefault="007C31AF" w:rsidP="00BF7F97">
      <w:r w:rsidRPr="00BF7F97">
        <w:t>If the acknowledge is not received as expected, retransmission shall be performed as defined in 5.1.6.4.3</w:t>
      </w:r>
      <w:r w:rsidR="00BF7F97" w:rsidRPr="00BF7F97">
        <w:t xml:space="preserve">.  If, after sending the acknowledgment with the Frame Pending field set, the Data Request command is not received, the coordinator waits for the retransmission and repeats the acknowledgment with frame pending set. </w:t>
      </w:r>
    </w:p>
    <w:p w:rsidR="00BF7F97" w:rsidRPr="00BF7F97" w:rsidRDefault="00BF7F97" w:rsidP="00BF7F97">
      <w:r w:rsidRPr="00BF7F97">
        <w:t xml:space="preserve">5.1.11.1.2 </w:t>
      </w:r>
    </w:p>
    <w:p w:rsidR="00BF7F97" w:rsidRPr="00BF7F97" w:rsidRDefault="00BF7F97" w:rsidP="00BF7F97">
      <w:r>
        <w:t>Replace text with</w:t>
      </w:r>
      <w:r w:rsidRPr="00BF7F97">
        <w:t>:</w:t>
      </w:r>
    </w:p>
    <w:p w:rsidR="00BF7F97" w:rsidRPr="00BF7F97" w:rsidRDefault="00BF7F97" w:rsidP="00BF7F97">
      <w:r w:rsidRPr="00BF7F97">
        <w:t xml:space="preserve">If </w:t>
      </w:r>
      <w:del w:id="34" w:author="Pat Kinney" w:date="2013-03-19T07:51:00Z">
        <w:r w:rsidRPr="00BF7F97" w:rsidDel="00F25A97">
          <w:delText xml:space="preserve">it </w:delText>
        </w:r>
      </w:del>
      <w:r w:rsidRPr="00BF7F97">
        <w:t xml:space="preserve">the destination address of the wakeup frame matches </w:t>
      </w:r>
      <w:proofErr w:type="spellStart"/>
      <w:r w:rsidRPr="00BF7F97">
        <w:rPr>
          <w:i/>
          <w:iCs/>
        </w:rPr>
        <w:t>macShortAddress</w:t>
      </w:r>
      <w:proofErr w:type="spellEnd"/>
      <w:r w:rsidRPr="00BF7F97">
        <w:t xml:space="preserve">, then </w:t>
      </w:r>
      <w:ins w:id="35" w:author="Pat Kinney" w:date="2013-03-19T08:24:00Z">
        <w:r w:rsidR="00AA2947">
          <w:t xml:space="preserve">the </w:t>
        </w:r>
      </w:ins>
      <w:r w:rsidRPr="00BF7F97">
        <w:t xml:space="preserve">CSL </w:t>
      </w:r>
      <w:ins w:id="36" w:author="Pat Kinney" w:date="2013-03-19T07:52:00Z">
        <w:r w:rsidR="00F25A97">
          <w:t xml:space="preserve">coordinator </w:t>
        </w:r>
      </w:ins>
      <w:r w:rsidRPr="00BF7F97">
        <w:t>checks if the  wake-up frame contain</w:t>
      </w:r>
      <w:ins w:id="37" w:author="Pat Kinney" w:date="2013-03-19T07:52:00Z">
        <w:r w:rsidR="00F25A97">
          <w:t>s</w:t>
        </w:r>
      </w:ins>
      <w:r w:rsidRPr="00BF7F97">
        <w:t xml:space="preserve"> the Wake-up Interval field; If the </w:t>
      </w:r>
      <w:del w:id="38" w:author="Pat Kinney" w:date="2013-03-19T07:52:00Z">
        <w:r w:rsidRPr="00BF7F97" w:rsidDel="00F25A97">
          <w:delText xml:space="preserve">the </w:delText>
        </w:r>
      </w:del>
      <w:r w:rsidRPr="00BF7F97">
        <w:t xml:space="preserve">wake-up frame does not contain the Wake-up </w:t>
      </w:r>
      <w:ins w:id="39" w:author="Pat Kinney" w:date="2013-03-19T08:24:00Z">
        <w:r w:rsidR="00AA2947">
          <w:t>I</w:t>
        </w:r>
      </w:ins>
      <w:del w:id="40" w:author="Pat Kinney" w:date="2013-03-19T08:24:00Z">
        <w:r w:rsidRPr="00BF7F97" w:rsidDel="00AA2947">
          <w:delText>i</w:delText>
        </w:r>
      </w:del>
      <w:r w:rsidRPr="00BF7F97">
        <w:t xml:space="preserve">nterval field, then </w:t>
      </w:r>
      <w:ins w:id="41" w:author="Pat Kinney" w:date="2013-03-19T07:52:00Z">
        <w:r w:rsidR="00F25A97">
          <w:t xml:space="preserve">the </w:t>
        </w:r>
      </w:ins>
      <w:r w:rsidRPr="00BF7F97">
        <w:t xml:space="preserve">CSL </w:t>
      </w:r>
      <w:ins w:id="42" w:author="Pat Kinney" w:date="2013-03-19T07:52:00Z">
        <w:r w:rsidR="00F25A97">
          <w:t xml:space="preserve">coordinator </w:t>
        </w:r>
      </w:ins>
      <w:r w:rsidRPr="00BF7F97">
        <w:t xml:space="preserve">disables the receiver until the Rendezvous Time (RZ Time) in the wake-up frame and then enables the receiver to receive the </w:t>
      </w:r>
      <w:del w:id="43" w:author="Pat Kinney" w:date="2013-03-19T07:53:00Z">
        <w:r w:rsidRPr="00BF7F97" w:rsidDel="00F25A97">
          <w:delText xml:space="preserve">payload </w:delText>
        </w:r>
      </w:del>
      <w:ins w:id="44" w:author="Pat Kinney" w:date="2013-03-19T07:53:00Z">
        <w:r w:rsidR="00F25A97">
          <w:t>data</w:t>
        </w:r>
        <w:r w:rsidR="00F25A97" w:rsidRPr="00BF7F97">
          <w:t xml:space="preserve"> </w:t>
        </w:r>
      </w:ins>
      <w:r w:rsidRPr="00BF7F97">
        <w:t>frame.  If the wake-</w:t>
      </w:r>
      <w:ins w:id="45" w:author="Pat Kinney" w:date="2013-03-19T07:54:00Z">
        <w:r w:rsidR="00F25A97">
          <w:t xml:space="preserve">up </w:t>
        </w:r>
      </w:ins>
      <w:r w:rsidRPr="00BF7F97">
        <w:t xml:space="preserve">frame does contain the </w:t>
      </w:r>
      <w:ins w:id="46" w:author="Pat Kinney" w:date="2013-03-19T08:24:00Z">
        <w:r w:rsidR="00AA2947">
          <w:t>W</w:t>
        </w:r>
      </w:ins>
      <w:del w:id="47" w:author="Pat Kinney" w:date="2013-03-19T08:24:00Z">
        <w:r w:rsidRPr="00BF7F97" w:rsidDel="00AA2947">
          <w:delText>w</w:delText>
        </w:r>
      </w:del>
      <w:r w:rsidRPr="00BF7F97">
        <w:t xml:space="preserve">ake-up </w:t>
      </w:r>
      <w:ins w:id="48" w:author="Pat Kinney" w:date="2013-03-19T08:25:00Z">
        <w:r w:rsidR="00AA2947">
          <w:t>I</w:t>
        </w:r>
      </w:ins>
      <w:del w:id="49" w:author="Pat Kinney" w:date="2013-03-19T08:24:00Z">
        <w:r w:rsidRPr="00BF7F97" w:rsidDel="00AA2947">
          <w:delText>i</w:delText>
        </w:r>
      </w:del>
      <w:r w:rsidRPr="00BF7F97">
        <w:t xml:space="preserve">nterval field, and </w:t>
      </w:r>
      <w:del w:id="50" w:author="Pat Kinney" w:date="2013-03-19T08:25:00Z">
        <w:r w:rsidRPr="00BF7F97" w:rsidDel="00AA2947">
          <w:delText xml:space="preserve">the </w:delText>
        </w:r>
      </w:del>
      <w:ins w:id="51" w:author="Pat Kinney" w:date="2013-03-19T08:25:00Z">
        <w:r w:rsidR="00AA2947">
          <w:t>its</w:t>
        </w:r>
        <w:r w:rsidR="00AA2947" w:rsidRPr="00BF7F97">
          <w:t xml:space="preserve"> </w:t>
        </w:r>
      </w:ins>
      <w:r w:rsidRPr="00BF7F97">
        <w:t xml:space="preserve">value is nonzero, </w:t>
      </w:r>
      <w:ins w:id="52" w:author="Pat Kinney" w:date="2013-03-19T07:53:00Z">
        <w:r w:rsidR="00F25A97">
          <w:t xml:space="preserve">the </w:t>
        </w:r>
      </w:ins>
      <w:r w:rsidRPr="00BF7F97">
        <w:t xml:space="preserve">CSL </w:t>
      </w:r>
      <w:ins w:id="53" w:author="Pat Kinney" w:date="2013-03-19T07:54:00Z">
        <w:r w:rsidR="00F25A97">
          <w:t xml:space="preserve"> coordinator </w:t>
        </w:r>
      </w:ins>
      <w:r w:rsidRPr="00BF7F97">
        <w:t xml:space="preserve">disables the receiver and transmits the data request frame with the AR field in the </w:t>
      </w:r>
      <w:del w:id="54" w:author="Pat Kinney" w:date="2013-03-19T07:54:00Z">
        <w:r w:rsidRPr="00BF7F97" w:rsidDel="00F25A97">
          <w:delText xml:space="preserve">payload </w:delText>
        </w:r>
      </w:del>
      <w:ins w:id="55" w:author="Pat Kinney" w:date="2013-03-19T07:54:00Z">
        <w:r w:rsidR="00F25A97">
          <w:t>data</w:t>
        </w:r>
        <w:r w:rsidR="00F25A97" w:rsidRPr="00BF7F97">
          <w:t xml:space="preserve"> </w:t>
        </w:r>
      </w:ins>
      <w:r w:rsidRPr="00BF7F97">
        <w:t xml:space="preserve">frame set to one.   Then </w:t>
      </w:r>
      <w:ins w:id="56" w:author="Pat Kinney" w:date="2013-03-19T07:54:00Z">
        <w:r w:rsidR="00F25A97">
          <w:t xml:space="preserve">the </w:t>
        </w:r>
      </w:ins>
      <w:r w:rsidRPr="00BF7F97">
        <w:t xml:space="preserve">CSL </w:t>
      </w:r>
      <w:ins w:id="57" w:author="Pat Kinney" w:date="2013-03-19T07:54:00Z">
        <w:r w:rsidR="00F25A97">
          <w:t xml:space="preserve">coordinator </w:t>
        </w:r>
      </w:ins>
      <w:r w:rsidRPr="00BF7F97">
        <w:t xml:space="preserve">waits for up to </w:t>
      </w:r>
      <w:proofErr w:type="spellStart"/>
      <w:r w:rsidRPr="00BF7F97">
        <w:rPr>
          <w:i/>
          <w:iCs/>
        </w:rPr>
        <w:t>macEnhAckWaitDuration</w:t>
      </w:r>
      <w:proofErr w:type="spellEnd"/>
      <w:r w:rsidRPr="00BF7F97">
        <w:t xml:space="preserve">, as defined in Table 52j, for the enhanced acknowledgment frame. If the enhanced acknowledgment frame is received, the RZ Time is updated using the contents of the enhanced acknowledgment frame, and the receiver remains on for up to </w:t>
      </w:r>
      <w:proofErr w:type="spellStart"/>
      <w:r w:rsidRPr="00BF7F97">
        <w:rPr>
          <w:i/>
          <w:iCs/>
        </w:rPr>
        <w:t>macMaxFrameTotalWaitTime</w:t>
      </w:r>
      <w:proofErr w:type="spellEnd"/>
      <w:r w:rsidRPr="00BF7F97">
        <w:rPr>
          <w:i/>
          <w:iCs/>
        </w:rPr>
        <w:t xml:space="preserve">, </w:t>
      </w:r>
      <w:r w:rsidRPr="00BF7F97">
        <w:t xml:space="preserve">in order to receive the </w:t>
      </w:r>
      <w:del w:id="58" w:author="Pat Kinney" w:date="2013-03-19T07:55:00Z">
        <w:r w:rsidRPr="00BF7F97" w:rsidDel="00F25A97">
          <w:delText xml:space="preserve">payload </w:delText>
        </w:r>
      </w:del>
      <w:ins w:id="59" w:author="Pat Kinney" w:date="2013-03-19T07:55:00Z">
        <w:r w:rsidR="00F25A97">
          <w:t>data</w:t>
        </w:r>
        <w:r w:rsidR="00F25A97" w:rsidRPr="00BF7F97">
          <w:t xml:space="preserve"> </w:t>
        </w:r>
      </w:ins>
      <w:r w:rsidRPr="00BF7F97">
        <w:t xml:space="preserve">frame. </w:t>
      </w:r>
    </w:p>
    <w:p w:rsidR="00BF7F97" w:rsidRPr="00BF7F97" w:rsidRDefault="00BF7F97" w:rsidP="00BF7F97">
      <w:r w:rsidRPr="00BF7F97">
        <w:t xml:space="preserve">When the wake-up frame contains the Wake-up </w:t>
      </w:r>
      <w:ins w:id="60" w:author="Pat Kinney" w:date="2013-03-19T08:26:00Z">
        <w:r w:rsidR="00AA2947">
          <w:t>I</w:t>
        </w:r>
      </w:ins>
      <w:del w:id="61" w:author="Pat Kinney" w:date="2013-03-19T08:26:00Z">
        <w:r w:rsidRPr="00BF7F97" w:rsidDel="00AA2947">
          <w:delText>i</w:delText>
        </w:r>
      </w:del>
      <w:r w:rsidRPr="00BF7F97">
        <w:t>nterval field with a nonzero value, the transmission, reception, and acknowledgment operation is illustrated in Figure 34oa.</w:t>
      </w:r>
    </w:p>
    <w:p w:rsidR="00BF7F97" w:rsidRPr="00BF7F97" w:rsidRDefault="00BF7F97" w:rsidP="00BF7F97">
      <w:r w:rsidRPr="00BF7F97">
        <w:t xml:space="preserve">If the destination address of wake-up frame does not match </w:t>
      </w:r>
      <w:proofErr w:type="spellStart"/>
      <w:r w:rsidRPr="00BF7F97">
        <w:rPr>
          <w:i/>
          <w:iCs/>
        </w:rPr>
        <w:t>macShortAddress</w:t>
      </w:r>
      <w:proofErr w:type="spellEnd"/>
      <w:r w:rsidRPr="00BF7F97">
        <w:t xml:space="preserve">, </w:t>
      </w:r>
      <w:ins w:id="62" w:author="Pat Kinney" w:date="2013-03-19T07:55:00Z">
        <w:r w:rsidR="00F25A97">
          <w:t xml:space="preserve">the </w:t>
        </w:r>
      </w:ins>
      <w:r w:rsidRPr="00BF7F97">
        <w:t xml:space="preserve">CSL </w:t>
      </w:r>
      <w:ins w:id="63" w:author="Pat Kinney" w:date="2013-03-19T07:55:00Z">
        <w:r w:rsidR="00F25A97">
          <w:t xml:space="preserve">coordinator </w:t>
        </w:r>
      </w:ins>
      <w:r w:rsidRPr="00BF7F97">
        <w:t>disables the receiver until RZ Time plus the transmission time of the maximum length payload frame and the secure acknowledgment frame, and then resumes channel sampling.</w:t>
      </w:r>
    </w:p>
    <w:p w:rsidR="00BF7F97" w:rsidRPr="00BF7F97" w:rsidRDefault="00BF7F97" w:rsidP="00BF7F97"/>
    <w:p w:rsidR="00BF7F97" w:rsidRPr="00BF7F97" w:rsidRDefault="00BF7F97" w:rsidP="00BF7F97">
      <w:pPr>
        <w:rPr>
          <w:b/>
          <w:bCs/>
        </w:rPr>
      </w:pPr>
      <w:r w:rsidRPr="00BF7F97">
        <w:rPr>
          <w:b/>
          <w:bCs/>
        </w:rPr>
        <w:t>5.1.11.1.4</w:t>
      </w:r>
    </w:p>
    <w:p w:rsidR="00BF7F97" w:rsidRPr="00BF7F97" w:rsidRDefault="00BF7F97" w:rsidP="00BF7F97">
      <w:pPr>
        <w:rPr>
          <w:bCs/>
          <w:iCs/>
        </w:rPr>
      </w:pPr>
      <w:r w:rsidRPr="00BF7F97">
        <w:rPr>
          <w:bCs/>
        </w:rPr>
        <w:t xml:space="preserve">In step d 3)  add “If </w:t>
      </w:r>
      <w:proofErr w:type="spellStart"/>
      <w:r w:rsidRPr="00BF7F97">
        <w:rPr>
          <w:bCs/>
          <w:i/>
          <w:iCs/>
        </w:rPr>
        <w:t>macCSLInterval</w:t>
      </w:r>
      <w:proofErr w:type="spellEnd"/>
      <w:r w:rsidRPr="00BF7F97">
        <w:rPr>
          <w:bCs/>
          <w:i/>
          <w:iCs/>
        </w:rPr>
        <w:t xml:space="preserve"> </w:t>
      </w:r>
      <w:r w:rsidRPr="00BF7F97">
        <w:rPr>
          <w:bCs/>
          <w:iCs/>
        </w:rPr>
        <w:t>is not zero, then…</w:t>
      </w:r>
    </w:p>
    <w:p w:rsidR="00BF7F97" w:rsidRPr="00BF7F97" w:rsidRDefault="00BF7F97" w:rsidP="00BF7F97">
      <w:pPr>
        <w:rPr>
          <w:bCs/>
          <w:iCs/>
        </w:rPr>
      </w:pPr>
      <w:r w:rsidRPr="00BF7F97">
        <w:rPr>
          <w:bCs/>
          <w:iCs/>
        </w:rPr>
        <w:t>5.1.11.1.5</w:t>
      </w:r>
    </w:p>
    <w:p w:rsidR="00BF7F97" w:rsidRPr="00BF7F97" w:rsidRDefault="00BF7F97" w:rsidP="00BF7F97">
      <w:pPr>
        <w:rPr>
          <w:bCs/>
          <w:iCs/>
        </w:rPr>
      </w:pPr>
      <w:r>
        <w:rPr>
          <w:bCs/>
          <w:iCs/>
        </w:rPr>
        <w:t>Replace</w:t>
      </w:r>
      <w:r w:rsidRPr="00BF7F97">
        <w:rPr>
          <w:bCs/>
          <w:iCs/>
        </w:rPr>
        <w:t xml:space="preserve"> added step in list </w:t>
      </w:r>
      <w:r>
        <w:rPr>
          <w:bCs/>
          <w:iCs/>
        </w:rPr>
        <w:t>with</w:t>
      </w:r>
      <w:r w:rsidRPr="00BF7F97">
        <w:rPr>
          <w:bCs/>
          <w:iCs/>
        </w:rPr>
        <w:t>:</w:t>
      </w:r>
    </w:p>
    <w:p w:rsidR="00BF7F97" w:rsidRDefault="00BF7F97" w:rsidP="00BF7F97">
      <w:pPr>
        <w:rPr>
          <w:ins w:id="64" w:author="Pat Kinney" w:date="2013-03-19T08:21:00Z"/>
        </w:rPr>
      </w:pPr>
      <w:r w:rsidRPr="00BF7F97">
        <w:t xml:space="preserve">If </w:t>
      </w:r>
      <w:proofErr w:type="spellStart"/>
      <w:r w:rsidRPr="00BF7F97">
        <w:rPr>
          <w:bCs/>
          <w:i/>
          <w:iCs/>
        </w:rPr>
        <w:t>macCSLInterval</w:t>
      </w:r>
      <w:proofErr w:type="spellEnd"/>
      <w:r w:rsidRPr="00BF7F97">
        <w:rPr>
          <w:bCs/>
          <w:i/>
          <w:iCs/>
        </w:rPr>
        <w:t xml:space="preserve"> </w:t>
      </w:r>
      <w:r w:rsidRPr="00BF7F97">
        <w:rPr>
          <w:bCs/>
          <w:iCs/>
        </w:rPr>
        <w:t>is not zero</w:t>
      </w:r>
      <w:r w:rsidRPr="00BF7F97">
        <w:t xml:space="preserve">, </w:t>
      </w:r>
      <w:ins w:id="65" w:author="Pat Kinney" w:date="2013-03-19T07:56:00Z">
        <w:r w:rsidR="00F25A97">
          <w:t xml:space="preserve">the </w:t>
        </w:r>
      </w:ins>
      <w:r w:rsidRPr="00BF7F97">
        <w:t xml:space="preserve">CSL </w:t>
      </w:r>
      <w:ins w:id="66" w:author="Pat Kinney" w:date="2013-03-19T07:56:00Z">
        <w:r w:rsidR="00F25A97">
          <w:t xml:space="preserve">coordinator </w:t>
        </w:r>
      </w:ins>
      <w:r w:rsidRPr="00BF7F97">
        <w:t>will stop sending the wake-up sequence only after receiving data request frames from all of the destination devices</w:t>
      </w:r>
      <w:ins w:id="67" w:author="Pat Kinney" w:date="2013-03-19T08:05:00Z">
        <w:r w:rsidR="00913339" w:rsidRPr="00913339">
          <w:t xml:space="preserve"> </w:t>
        </w:r>
        <w:r w:rsidR="00913339">
          <w:t xml:space="preserve">or the </w:t>
        </w:r>
        <w:r w:rsidR="00913339">
          <w:rPr>
            <w:rFonts w:ascii="TimesNewRomanPS-ItalicMT" w:hAnsi="TimesNewRomanPS-ItalicMT" w:cs="TimesNewRomanPS-ItalicMT"/>
            <w:i/>
            <w:iCs/>
            <w:sz w:val="20"/>
            <w:szCs w:val="20"/>
          </w:rPr>
          <w:t>macCSLMaxPeriod</w:t>
        </w:r>
        <w:r w:rsidR="00913339">
          <w:t xml:space="preserve"> expires</w:t>
        </w:r>
      </w:ins>
      <w:r w:rsidRPr="00BF7F97">
        <w:t>.</w:t>
      </w:r>
    </w:p>
    <w:p w:rsidR="00BB6DBC" w:rsidRDefault="00BB6DBC" w:rsidP="00BB6DBC">
      <w:pPr>
        <w:rPr>
          <w:ins w:id="68" w:author="Pat Kinney" w:date="2013-03-19T08:21:00Z"/>
        </w:rPr>
      </w:pPr>
      <w:ins w:id="69" w:author="Pat Kinney" w:date="2013-03-19T08:21:00Z">
        <w:r>
          <w:t>6.4.3.2</w:t>
        </w:r>
      </w:ins>
    </w:p>
    <w:p w:rsidR="00BB6DBC" w:rsidRDefault="00BB6DBC" w:rsidP="00BB6DBC">
      <w:pPr>
        <w:rPr>
          <w:ins w:id="70" w:author="Pat Kinney" w:date="2013-03-19T08:21:00Z"/>
        </w:rPr>
      </w:pPr>
      <w:ins w:id="71" w:author="Pat Kinney" w:date="2013-03-19T08:21:00Z">
        <w:r>
          <w:t>add the following row to Table 52a</w:t>
        </w:r>
      </w:ins>
    </w:p>
    <w:tbl>
      <w:tblPr>
        <w:tblStyle w:val="TableGrid"/>
        <w:tblW w:w="9468" w:type="dxa"/>
        <w:tblLayout w:type="fixed"/>
        <w:tblLook w:val="04A0" w:firstRow="1" w:lastRow="0" w:firstColumn="1" w:lastColumn="0" w:noHBand="0" w:noVBand="1"/>
        <w:tblPrChange w:id="72" w:author="Pat Kinney" w:date="2013-03-19T08:26:00Z">
          <w:tblPr>
            <w:tblStyle w:val="TableGrid"/>
            <w:tblW w:w="9468" w:type="dxa"/>
            <w:tblLayout w:type="fixed"/>
            <w:tblLook w:val="04A0" w:firstRow="1" w:lastRow="0" w:firstColumn="1" w:lastColumn="0" w:noHBand="0" w:noVBand="1"/>
          </w:tblPr>
        </w:tblPrChange>
      </w:tblPr>
      <w:tblGrid>
        <w:gridCol w:w="1998"/>
        <w:gridCol w:w="900"/>
        <w:gridCol w:w="990"/>
        <w:gridCol w:w="4050"/>
        <w:gridCol w:w="1530"/>
        <w:tblGridChange w:id="73">
          <w:tblGrid>
            <w:gridCol w:w="1998"/>
            <w:gridCol w:w="1170"/>
            <w:gridCol w:w="1080"/>
            <w:gridCol w:w="3690"/>
            <w:gridCol w:w="1530"/>
          </w:tblGrid>
        </w:tblGridChange>
      </w:tblGrid>
      <w:tr w:rsidR="00AA2947" w:rsidRPr="00944F9F" w:rsidTr="00AA2947">
        <w:trPr>
          <w:ins w:id="74" w:author="Pat Kinney" w:date="2013-03-19T08:21:00Z"/>
        </w:trPr>
        <w:tc>
          <w:tcPr>
            <w:tcW w:w="1998" w:type="dxa"/>
            <w:tcPrChange w:id="75" w:author="Pat Kinney" w:date="2013-03-19T08:26:00Z">
              <w:tcPr>
                <w:tcW w:w="1998" w:type="dxa"/>
              </w:tcPr>
            </w:tcPrChange>
          </w:tcPr>
          <w:p w:rsidR="00BB6DBC" w:rsidRPr="00944F9F" w:rsidRDefault="00BB6DBC" w:rsidP="00E440FE">
            <w:pPr>
              <w:rPr>
                <w:ins w:id="76" w:author="Pat Kinney" w:date="2013-03-19T08:21:00Z"/>
                <w:rFonts w:ascii="TimesNewRomanPS-BoldMT" w:hAnsi="TimesNewRomanPS-BoldMT" w:cs="TimesNewRomanPS-BoldMT"/>
                <w:b/>
                <w:bCs/>
                <w:sz w:val="18"/>
                <w:szCs w:val="18"/>
              </w:rPr>
            </w:pPr>
            <w:ins w:id="77" w:author="Pat Kinney" w:date="2013-03-19T08:21:00Z">
              <w:r w:rsidRPr="00944F9F">
                <w:rPr>
                  <w:rFonts w:ascii="TimesNewRomanPS-BoldMT" w:hAnsi="TimesNewRomanPS-BoldMT" w:cs="TimesNewRomanPS-BoldMT"/>
                  <w:b/>
                  <w:bCs/>
                  <w:sz w:val="18"/>
                  <w:szCs w:val="18"/>
                </w:rPr>
                <w:t xml:space="preserve">Attribute </w:t>
              </w:r>
            </w:ins>
          </w:p>
        </w:tc>
        <w:tc>
          <w:tcPr>
            <w:tcW w:w="900" w:type="dxa"/>
            <w:tcPrChange w:id="78" w:author="Pat Kinney" w:date="2013-03-19T08:26:00Z">
              <w:tcPr>
                <w:tcW w:w="1170" w:type="dxa"/>
              </w:tcPr>
            </w:tcPrChange>
          </w:tcPr>
          <w:p w:rsidR="00BB6DBC" w:rsidRPr="00944F9F" w:rsidRDefault="00BB6DBC" w:rsidP="00E440FE">
            <w:pPr>
              <w:rPr>
                <w:ins w:id="79" w:author="Pat Kinney" w:date="2013-03-19T08:21:00Z"/>
                <w:rFonts w:ascii="TimesNewRomanPS-BoldMT" w:hAnsi="TimesNewRomanPS-BoldMT" w:cs="TimesNewRomanPS-BoldMT"/>
                <w:b/>
                <w:bCs/>
                <w:sz w:val="18"/>
                <w:szCs w:val="18"/>
              </w:rPr>
            </w:pPr>
            <w:ins w:id="80" w:author="Pat Kinney" w:date="2013-03-19T08:21:00Z">
              <w:r w:rsidRPr="00944F9F">
                <w:rPr>
                  <w:rFonts w:ascii="TimesNewRomanPS-BoldMT" w:hAnsi="TimesNewRomanPS-BoldMT" w:cs="TimesNewRomanPS-BoldMT"/>
                  <w:b/>
                  <w:bCs/>
                  <w:sz w:val="18"/>
                  <w:szCs w:val="18"/>
                </w:rPr>
                <w:t xml:space="preserve">Type </w:t>
              </w:r>
            </w:ins>
          </w:p>
        </w:tc>
        <w:tc>
          <w:tcPr>
            <w:tcW w:w="990" w:type="dxa"/>
            <w:tcPrChange w:id="81" w:author="Pat Kinney" w:date="2013-03-19T08:26:00Z">
              <w:tcPr>
                <w:tcW w:w="1080" w:type="dxa"/>
              </w:tcPr>
            </w:tcPrChange>
          </w:tcPr>
          <w:p w:rsidR="00BB6DBC" w:rsidRPr="00944F9F" w:rsidRDefault="00BB6DBC" w:rsidP="00E440FE">
            <w:pPr>
              <w:rPr>
                <w:ins w:id="82" w:author="Pat Kinney" w:date="2013-03-19T08:21:00Z"/>
                <w:rFonts w:ascii="TimesNewRomanPS-BoldMT" w:hAnsi="TimesNewRomanPS-BoldMT" w:cs="TimesNewRomanPS-BoldMT"/>
                <w:b/>
                <w:bCs/>
                <w:sz w:val="18"/>
                <w:szCs w:val="18"/>
              </w:rPr>
            </w:pPr>
            <w:ins w:id="83" w:author="Pat Kinney" w:date="2013-03-19T08:21:00Z">
              <w:r w:rsidRPr="00944F9F">
                <w:rPr>
                  <w:rFonts w:ascii="TimesNewRomanPS-BoldMT" w:hAnsi="TimesNewRomanPS-BoldMT" w:cs="TimesNewRomanPS-BoldMT"/>
                  <w:b/>
                  <w:bCs/>
                  <w:sz w:val="18"/>
                  <w:szCs w:val="18"/>
                </w:rPr>
                <w:t xml:space="preserve">Range </w:t>
              </w:r>
            </w:ins>
          </w:p>
        </w:tc>
        <w:tc>
          <w:tcPr>
            <w:tcW w:w="4050" w:type="dxa"/>
            <w:tcPrChange w:id="84" w:author="Pat Kinney" w:date="2013-03-19T08:26:00Z">
              <w:tcPr>
                <w:tcW w:w="3690" w:type="dxa"/>
              </w:tcPr>
            </w:tcPrChange>
          </w:tcPr>
          <w:p w:rsidR="00BB6DBC" w:rsidRPr="00944F9F" w:rsidRDefault="00BB6DBC" w:rsidP="00E440FE">
            <w:pPr>
              <w:rPr>
                <w:ins w:id="85" w:author="Pat Kinney" w:date="2013-03-19T08:21:00Z"/>
                <w:rFonts w:ascii="TimesNewRomanPS-BoldMT" w:hAnsi="TimesNewRomanPS-BoldMT" w:cs="TimesNewRomanPS-BoldMT"/>
                <w:b/>
                <w:bCs/>
                <w:sz w:val="18"/>
                <w:szCs w:val="18"/>
              </w:rPr>
            </w:pPr>
            <w:ins w:id="86" w:author="Pat Kinney" w:date="2013-03-19T08:21:00Z">
              <w:r w:rsidRPr="00944F9F">
                <w:rPr>
                  <w:rFonts w:ascii="TimesNewRomanPS-BoldMT" w:hAnsi="TimesNewRomanPS-BoldMT" w:cs="TimesNewRomanPS-BoldMT"/>
                  <w:b/>
                  <w:bCs/>
                  <w:sz w:val="18"/>
                  <w:szCs w:val="18"/>
                </w:rPr>
                <w:t xml:space="preserve">Description </w:t>
              </w:r>
            </w:ins>
          </w:p>
        </w:tc>
        <w:tc>
          <w:tcPr>
            <w:tcW w:w="1530" w:type="dxa"/>
            <w:tcPrChange w:id="87" w:author="Pat Kinney" w:date="2013-03-19T08:26:00Z">
              <w:tcPr>
                <w:tcW w:w="1530" w:type="dxa"/>
              </w:tcPr>
            </w:tcPrChange>
          </w:tcPr>
          <w:p w:rsidR="00BB6DBC" w:rsidRPr="00944F9F" w:rsidRDefault="00BB6DBC" w:rsidP="00E440FE">
            <w:pPr>
              <w:rPr>
                <w:ins w:id="88" w:author="Pat Kinney" w:date="2013-03-19T08:21:00Z"/>
                <w:rFonts w:ascii="TimesNewRomanPS-BoldMT" w:hAnsi="TimesNewRomanPS-BoldMT" w:cs="TimesNewRomanPS-BoldMT"/>
                <w:b/>
                <w:bCs/>
                <w:sz w:val="18"/>
                <w:szCs w:val="18"/>
              </w:rPr>
            </w:pPr>
            <w:ins w:id="89" w:author="Pat Kinney" w:date="2013-03-19T08:21:00Z">
              <w:r w:rsidRPr="00944F9F">
                <w:rPr>
                  <w:rFonts w:ascii="TimesNewRomanPS-BoldMT" w:hAnsi="TimesNewRomanPS-BoldMT" w:cs="TimesNewRomanPS-BoldMT"/>
                  <w:b/>
                  <w:bCs/>
                  <w:sz w:val="18"/>
                  <w:szCs w:val="18"/>
                </w:rPr>
                <w:t>Default</w:t>
              </w:r>
            </w:ins>
          </w:p>
        </w:tc>
      </w:tr>
      <w:tr w:rsidR="00AA2947" w:rsidRPr="00944F9F" w:rsidTr="00AA2947">
        <w:trPr>
          <w:ins w:id="90" w:author="Pat Kinney" w:date="2013-03-19T08:21:00Z"/>
        </w:trPr>
        <w:tc>
          <w:tcPr>
            <w:tcW w:w="1998" w:type="dxa"/>
            <w:tcPrChange w:id="91" w:author="Pat Kinney" w:date="2013-03-19T08:26:00Z">
              <w:tcPr>
                <w:tcW w:w="1998" w:type="dxa"/>
              </w:tcPr>
            </w:tcPrChange>
          </w:tcPr>
          <w:p w:rsidR="00BB6DBC" w:rsidRPr="00944F9F" w:rsidRDefault="00BB6DBC" w:rsidP="00E440FE">
            <w:pPr>
              <w:rPr>
                <w:ins w:id="92" w:author="Pat Kinney" w:date="2013-03-19T08:21:00Z"/>
                <w:rFonts w:ascii="TimesNewRomanPS-BoldMT" w:hAnsi="TimesNewRomanPS-BoldMT" w:cs="TimesNewRomanPS-BoldMT"/>
                <w:b/>
                <w:bCs/>
                <w:sz w:val="18"/>
                <w:szCs w:val="18"/>
              </w:rPr>
            </w:pPr>
            <w:proofErr w:type="spellStart"/>
            <w:ins w:id="93" w:author="Pat Kinney" w:date="2013-03-19T08:21:00Z">
              <w:r w:rsidRPr="00BF7F97">
                <w:rPr>
                  <w:i/>
                </w:rPr>
                <w:t>macLEHSenabled</w:t>
              </w:r>
              <w:proofErr w:type="spellEnd"/>
            </w:ins>
          </w:p>
        </w:tc>
        <w:tc>
          <w:tcPr>
            <w:tcW w:w="900" w:type="dxa"/>
            <w:tcPrChange w:id="94" w:author="Pat Kinney" w:date="2013-03-19T08:26:00Z">
              <w:tcPr>
                <w:tcW w:w="1170" w:type="dxa"/>
              </w:tcPr>
            </w:tcPrChange>
          </w:tcPr>
          <w:p w:rsidR="00BB6DBC" w:rsidRPr="00944F9F" w:rsidRDefault="00BB6DBC" w:rsidP="00E440FE">
            <w:pPr>
              <w:rPr>
                <w:ins w:id="95" w:author="Pat Kinney" w:date="2013-03-19T08:21:00Z"/>
                <w:rFonts w:ascii="TimesNewRomanPS-BoldMT" w:hAnsi="TimesNewRomanPS-BoldMT" w:cs="TimesNewRomanPS-BoldMT"/>
                <w:b/>
                <w:bCs/>
                <w:sz w:val="18"/>
                <w:szCs w:val="18"/>
              </w:rPr>
            </w:pPr>
            <w:ins w:id="96" w:author="Pat Kinney" w:date="2013-03-19T08:21:00Z">
              <w:r>
                <w:rPr>
                  <w:rFonts w:ascii="TimesNewRomanPS-BoldMT" w:hAnsi="TimesNewRomanPS-BoldMT" w:cs="TimesNewRomanPS-BoldMT"/>
                  <w:b/>
                  <w:bCs/>
                  <w:sz w:val="18"/>
                  <w:szCs w:val="18"/>
                </w:rPr>
                <w:t>Boolean</w:t>
              </w:r>
            </w:ins>
          </w:p>
        </w:tc>
        <w:tc>
          <w:tcPr>
            <w:tcW w:w="990" w:type="dxa"/>
            <w:tcPrChange w:id="97" w:author="Pat Kinney" w:date="2013-03-19T08:26:00Z">
              <w:tcPr>
                <w:tcW w:w="1080" w:type="dxa"/>
              </w:tcPr>
            </w:tcPrChange>
          </w:tcPr>
          <w:p w:rsidR="00BB6DBC" w:rsidRPr="00944F9F" w:rsidRDefault="00BB6DBC" w:rsidP="00E440FE">
            <w:pPr>
              <w:rPr>
                <w:ins w:id="98" w:author="Pat Kinney" w:date="2013-03-19T08:21:00Z"/>
                <w:rFonts w:ascii="TimesNewRomanPS-BoldMT" w:hAnsi="TimesNewRomanPS-BoldMT" w:cs="TimesNewRomanPS-BoldMT"/>
                <w:b/>
                <w:bCs/>
                <w:sz w:val="18"/>
                <w:szCs w:val="18"/>
              </w:rPr>
            </w:pPr>
            <w:ins w:id="99" w:author="Pat Kinney" w:date="2013-03-19T08:21:00Z">
              <w:r>
                <w:rPr>
                  <w:rFonts w:ascii="TimesNewRomanPS-BoldMT" w:hAnsi="TimesNewRomanPS-BoldMT" w:cs="TimesNewRomanPS-BoldMT"/>
                  <w:b/>
                  <w:bCs/>
                  <w:sz w:val="18"/>
                  <w:szCs w:val="18"/>
                </w:rPr>
                <w:t>TRUE or FALSE</w:t>
              </w:r>
            </w:ins>
          </w:p>
        </w:tc>
        <w:tc>
          <w:tcPr>
            <w:tcW w:w="4050" w:type="dxa"/>
            <w:tcPrChange w:id="100" w:author="Pat Kinney" w:date="2013-03-19T08:26:00Z">
              <w:tcPr>
                <w:tcW w:w="3690" w:type="dxa"/>
              </w:tcPr>
            </w:tcPrChange>
          </w:tcPr>
          <w:p w:rsidR="00BB6DBC" w:rsidRPr="004A542E" w:rsidRDefault="00BB6DBC" w:rsidP="00E440FE">
            <w:pPr>
              <w:widowControl w:val="0"/>
              <w:autoSpaceDE w:val="0"/>
              <w:autoSpaceDN w:val="0"/>
              <w:adjustRightInd w:val="0"/>
              <w:rPr>
                <w:ins w:id="101" w:author="Pat Kinney" w:date="2013-03-19T08:21:00Z"/>
                <w:rFonts w:ascii="TimesNewRomanPSMT" w:hAnsi="TimesNewRomanPSMT" w:cs="TimesNewRomanPSMT"/>
                <w:sz w:val="18"/>
                <w:szCs w:val="18"/>
              </w:rPr>
            </w:pPr>
            <w:ins w:id="102" w:author="Pat Kinney" w:date="2013-03-19T08:21:00Z">
              <w:r>
                <w:rPr>
                  <w:rFonts w:ascii="TimesNewRomanPSMT" w:hAnsi="TimesNewRomanPSMT" w:cs="TimesNewRomanPSMT"/>
                  <w:sz w:val="18"/>
                  <w:szCs w:val="18"/>
                </w:rPr>
                <w:t>If TRUE, the device is using functionality specific to low energy hand shake</w:t>
              </w:r>
            </w:ins>
          </w:p>
          <w:p w:rsidR="00BB6DBC" w:rsidRPr="00944F9F" w:rsidRDefault="00BB6DBC" w:rsidP="00E440FE">
            <w:pPr>
              <w:rPr>
                <w:ins w:id="103" w:author="Pat Kinney" w:date="2013-03-19T08:21:00Z"/>
                <w:rFonts w:ascii="TimesNewRomanPS-BoldMT" w:hAnsi="TimesNewRomanPS-BoldMT" w:cs="TimesNewRomanPS-BoldMT"/>
                <w:b/>
                <w:bCs/>
                <w:sz w:val="18"/>
                <w:szCs w:val="18"/>
              </w:rPr>
            </w:pPr>
          </w:p>
        </w:tc>
        <w:tc>
          <w:tcPr>
            <w:tcW w:w="1530" w:type="dxa"/>
            <w:tcPrChange w:id="104" w:author="Pat Kinney" w:date="2013-03-19T08:26:00Z">
              <w:tcPr>
                <w:tcW w:w="1530" w:type="dxa"/>
              </w:tcPr>
            </w:tcPrChange>
          </w:tcPr>
          <w:p w:rsidR="00BB6DBC" w:rsidRPr="00AA2947" w:rsidRDefault="00BB6DBC" w:rsidP="00E440FE">
            <w:pPr>
              <w:rPr>
                <w:ins w:id="105" w:author="Pat Kinney" w:date="2013-03-19T08:21:00Z"/>
                <w:rFonts w:ascii="TimesNewRomanPS-BoldMT" w:hAnsi="TimesNewRomanPS-BoldMT" w:cs="TimesNewRomanPS-BoldMT"/>
                <w:bCs/>
                <w:sz w:val="18"/>
                <w:szCs w:val="18"/>
                <w:rPrChange w:id="106" w:author="Pat Kinney" w:date="2013-03-19T08:27:00Z">
                  <w:rPr>
                    <w:ins w:id="107" w:author="Pat Kinney" w:date="2013-03-19T08:21:00Z"/>
                    <w:rFonts w:ascii="TimesNewRomanPS-BoldMT" w:hAnsi="TimesNewRomanPS-BoldMT" w:cs="TimesNewRomanPS-BoldMT"/>
                    <w:b/>
                    <w:bCs/>
                    <w:sz w:val="18"/>
                    <w:szCs w:val="18"/>
                  </w:rPr>
                </w:rPrChange>
              </w:rPr>
            </w:pPr>
            <w:ins w:id="108" w:author="Pat Kinney" w:date="2013-03-19T08:21:00Z">
              <w:r w:rsidRPr="00AA2947">
                <w:rPr>
                  <w:rFonts w:ascii="TimesNewRomanPS-BoldMT" w:hAnsi="TimesNewRomanPS-BoldMT" w:cs="TimesNewRomanPS-BoldMT"/>
                  <w:bCs/>
                  <w:sz w:val="18"/>
                  <w:szCs w:val="18"/>
                  <w:rPrChange w:id="109" w:author="Pat Kinney" w:date="2013-03-19T08:27:00Z">
                    <w:rPr>
                      <w:rFonts w:ascii="TimesNewRomanPS-BoldMT" w:hAnsi="TimesNewRomanPS-BoldMT" w:cs="TimesNewRomanPS-BoldMT"/>
                      <w:b/>
                      <w:bCs/>
                      <w:sz w:val="18"/>
                      <w:szCs w:val="18"/>
                    </w:rPr>
                  </w:rPrChange>
                </w:rPr>
                <w:t>Implementation specific</w:t>
              </w:r>
            </w:ins>
          </w:p>
        </w:tc>
      </w:tr>
    </w:tbl>
    <w:p w:rsidR="00BB6DBC" w:rsidRPr="00BF7F97" w:rsidRDefault="00BB6DBC" w:rsidP="00BF7F97"/>
    <w:p w:rsidR="00767744" w:rsidRDefault="00767744"/>
    <w:sectPr w:rsidR="00767744" w:rsidSect="006C00D5">
      <w:pgSz w:w="12240" w:h="15840"/>
      <w:pgMar w:top="1440" w:right="4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97"/>
    <w:rsid w:val="005039A2"/>
    <w:rsid w:val="006C00D5"/>
    <w:rsid w:val="00767744"/>
    <w:rsid w:val="007C31AF"/>
    <w:rsid w:val="00913339"/>
    <w:rsid w:val="00A01CD6"/>
    <w:rsid w:val="00AA2947"/>
    <w:rsid w:val="00BB6DBC"/>
    <w:rsid w:val="00BF7F97"/>
    <w:rsid w:val="00F25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3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7C31AF"/>
    <w:pPr>
      <w:spacing w:before="120" w:after="120" w:line="240" w:lineRule="auto"/>
    </w:pPr>
    <w:rPr>
      <w:rFonts w:ascii="Times New Roman" w:eastAsia="Times New Roman" w:hAnsi="Times New Roman" w:cs="Times New Roman"/>
      <w:sz w:val="24"/>
      <w:szCs w:val="24"/>
      <w:lang w:eastAsia="ja-JP"/>
    </w:rPr>
  </w:style>
  <w:style w:type="paragraph" w:styleId="BalloonText">
    <w:name w:val="Balloon Text"/>
    <w:basedOn w:val="Normal"/>
    <w:link w:val="BalloonTextChar"/>
    <w:uiPriority w:val="99"/>
    <w:semiHidden/>
    <w:unhideWhenUsed/>
    <w:rsid w:val="007C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1AF"/>
    <w:rPr>
      <w:rFonts w:ascii="Tahoma" w:hAnsi="Tahoma" w:cs="Tahoma"/>
      <w:sz w:val="16"/>
      <w:szCs w:val="16"/>
    </w:rPr>
  </w:style>
  <w:style w:type="paragraph" w:styleId="NoSpacing">
    <w:name w:val="No Spacing"/>
    <w:uiPriority w:val="1"/>
    <w:qFormat/>
    <w:rsid w:val="007C31AF"/>
    <w:pPr>
      <w:spacing w:after="0" w:line="240" w:lineRule="auto"/>
    </w:pPr>
  </w:style>
  <w:style w:type="table" w:styleId="TableGrid">
    <w:name w:val="Table Grid"/>
    <w:basedOn w:val="TableNormal"/>
    <w:uiPriority w:val="59"/>
    <w:rsid w:val="00BB6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7C31AF"/>
    <w:pPr>
      <w:spacing w:before="120" w:after="120" w:line="240" w:lineRule="auto"/>
    </w:pPr>
    <w:rPr>
      <w:rFonts w:ascii="Times New Roman" w:eastAsia="Times New Roman" w:hAnsi="Times New Roman" w:cs="Times New Roman"/>
      <w:sz w:val="24"/>
      <w:szCs w:val="24"/>
      <w:lang w:eastAsia="ja-JP"/>
    </w:rPr>
  </w:style>
  <w:style w:type="paragraph" w:styleId="BalloonText">
    <w:name w:val="Balloon Text"/>
    <w:basedOn w:val="Normal"/>
    <w:link w:val="BalloonTextChar"/>
    <w:uiPriority w:val="99"/>
    <w:semiHidden/>
    <w:unhideWhenUsed/>
    <w:rsid w:val="007C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1AF"/>
    <w:rPr>
      <w:rFonts w:ascii="Tahoma" w:hAnsi="Tahoma" w:cs="Tahoma"/>
      <w:sz w:val="16"/>
      <w:szCs w:val="16"/>
    </w:rPr>
  </w:style>
  <w:style w:type="paragraph" w:styleId="NoSpacing">
    <w:name w:val="No Spacing"/>
    <w:uiPriority w:val="1"/>
    <w:qFormat/>
    <w:rsid w:val="007C31AF"/>
    <w:pPr>
      <w:spacing w:after="0" w:line="240" w:lineRule="auto"/>
    </w:pPr>
  </w:style>
  <w:style w:type="table" w:styleId="TableGrid">
    <w:name w:val="Table Grid"/>
    <w:basedOn w:val="TableNormal"/>
    <w:uiPriority w:val="59"/>
    <w:rsid w:val="00BB6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790</Words>
  <Characters>4524</Characters>
  <Application>Microsoft Macintosh Word</Application>
  <DocSecurity>0</DocSecurity>
  <Lines>238</Lines>
  <Paragraphs>221</Paragraphs>
  <ScaleCrop>false</ScaleCrop>
  <HeadingPairs>
    <vt:vector size="2" baseType="variant">
      <vt:variant>
        <vt:lpstr>Title</vt:lpstr>
      </vt:variant>
      <vt:variant>
        <vt:i4>1</vt:i4>
      </vt:variant>
    </vt:vector>
  </HeadingPairs>
  <TitlesOfParts>
    <vt:vector size="1" baseType="lpstr">
      <vt:lpstr>TG4k Sponsor Recirc Comment Resolution  Details CSL</vt:lpstr>
    </vt:vector>
  </TitlesOfParts>
  <Manager>Pat Kinney</Manager>
  <Company>Blind Creek Associates</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TG4k Sponsor Recirc Comment Resolution  Details CSL</dc:title>
  <dc:creator>B. Rolfe (BCA), Y. Yang (WSN, ECNU)</dc:creator>
  <cp:lastModifiedBy>Pat Kinney</cp:lastModifiedBy>
  <cp:revision>3</cp:revision>
  <dcterms:created xsi:type="dcterms:W3CDTF">2013-03-19T13:21:00Z</dcterms:created>
  <dcterms:modified xsi:type="dcterms:W3CDTF">2013-03-19T13:27:00Z</dcterms:modified>
</cp:coreProperties>
</file>