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B9" w:rsidRPr="00A45DCC" w:rsidRDefault="006515B9" w:rsidP="006515B9">
      <w:pPr>
        <w:jc w:val="center"/>
        <w:rPr>
          <w:b/>
          <w:sz w:val="28"/>
        </w:rPr>
      </w:pPr>
      <w:r w:rsidRPr="00A45DCC">
        <w:rPr>
          <w:b/>
          <w:sz w:val="28"/>
        </w:rPr>
        <w:t>IEEE P802.15</w:t>
      </w:r>
    </w:p>
    <w:p w:rsidR="006515B9" w:rsidRPr="00A45DCC" w:rsidRDefault="006515B9" w:rsidP="006515B9">
      <w:pPr>
        <w:jc w:val="center"/>
        <w:rPr>
          <w:b/>
          <w:sz w:val="28"/>
        </w:rPr>
      </w:pPr>
      <w:r w:rsidRPr="00A45DCC">
        <w:rPr>
          <w:b/>
          <w:sz w:val="28"/>
        </w:rPr>
        <w:t>Wireless Personal Area Networks</w:t>
      </w:r>
    </w:p>
    <w:p w:rsidR="006515B9" w:rsidRPr="00A45DCC" w:rsidRDefault="006515B9" w:rsidP="006515B9">
      <w:pPr>
        <w:jc w:val="center"/>
        <w:rPr>
          <w:b/>
          <w:sz w:val="28"/>
        </w:rPr>
      </w:pPr>
    </w:p>
    <w:tbl>
      <w:tblPr>
        <w:tblW w:w="0" w:type="auto"/>
        <w:tblInd w:w="108" w:type="dxa"/>
        <w:tblLayout w:type="fixed"/>
        <w:tblLook w:val="0000"/>
      </w:tblPr>
      <w:tblGrid>
        <w:gridCol w:w="1260"/>
        <w:gridCol w:w="4050"/>
        <w:gridCol w:w="3054"/>
      </w:tblGrid>
      <w:tr w:rsidR="006515B9" w:rsidRPr="00A45DCC" w:rsidTr="006515B9">
        <w:tc>
          <w:tcPr>
            <w:tcW w:w="1260" w:type="dxa"/>
            <w:tcBorders>
              <w:top w:val="single" w:sz="6" w:space="0" w:color="auto"/>
            </w:tcBorders>
          </w:tcPr>
          <w:p w:rsidR="006515B9" w:rsidRPr="00A45DCC" w:rsidRDefault="006515B9" w:rsidP="00CF2D2E">
            <w:pPr>
              <w:pStyle w:val="covertext"/>
            </w:pPr>
            <w:r w:rsidRPr="00A45DCC">
              <w:t>Project</w:t>
            </w:r>
          </w:p>
        </w:tc>
        <w:tc>
          <w:tcPr>
            <w:tcW w:w="7104" w:type="dxa"/>
            <w:gridSpan w:val="2"/>
            <w:tcBorders>
              <w:top w:val="single" w:sz="6" w:space="0" w:color="auto"/>
            </w:tcBorders>
          </w:tcPr>
          <w:p w:rsidR="006515B9" w:rsidRPr="0014311D" w:rsidRDefault="006515B9" w:rsidP="00CF2D2E">
            <w:pPr>
              <w:pStyle w:val="covertext"/>
              <w:rPr>
                <w:rFonts w:eastAsiaTheme="minorEastAsia"/>
                <w:lang w:eastAsia="zh-CN"/>
              </w:rPr>
            </w:pPr>
            <w:r w:rsidRPr="00A45DCC">
              <w:t>IEEE P802.15 Working Group for Wireless Personal Area Networks (WPANs)</w:t>
            </w:r>
            <w:r w:rsidR="0014311D">
              <w:rPr>
                <w:rFonts w:eastAsiaTheme="minorEastAsia" w:hint="eastAsia"/>
                <w:lang w:eastAsia="zh-CN"/>
              </w:rPr>
              <w:t xml:space="preserve"> </w:t>
            </w:r>
            <w:r w:rsidR="0014311D">
              <w:rPr>
                <w:rFonts w:eastAsiaTheme="minorEastAsia"/>
                <w:lang w:eastAsia="zh-CN"/>
              </w:rPr>
              <w:t>–</w:t>
            </w:r>
            <w:r w:rsidR="0014311D">
              <w:rPr>
                <w:rFonts w:eastAsiaTheme="minorEastAsia" w:hint="eastAsia"/>
                <w:lang w:eastAsia="zh-CN"/>
              </w:rPr>
              <w:t xml:space="preserve"> TG4k</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Title</w:t>
            </w:r>
          </w:p>
        </w:tc>
        <w:tc>
          <w:tcPr>
            <w:tcW w:w="7104" w:type="dxa"/>
            <w:gridSpan w:val="2"/>
            <w:tcBorders>
              <w:top w:val="single" w:sz="6" w:space="0" w:color="auto"/>
            </w:tcBorders>
          </w:tcPr>
          <w:p w:rsidR="006515B9" w:rsidRPr="00A45DCC" w:rsidRDefault="004C7EDD" w:rsidP="004C7EDD">
            <w:pPr>
              <w:pStyle w:val="covertext"/>
              <w:rPr>
                <w:rFonts w:eastAsiaTheme="minorEastAsia"/>
                <w:lang w:eastAsia="ko-KR"/>
              </w:rPr>
            </w:pPr>
            <w:r>
              <w:rPr>
                <w:rFonts w:eastAsiaTheme="minorEastAsia" w:hint="eastAsia"/>
                <w:szCs w:val="16"/>
                <w:lang w:eastAsia="zh-CN"/>
              </w:rPr>
              <w:t>M</w:t>
            </w:r>
            <w:r>
              <w:rPr>
                <w:szCs w:val="16"/>
              </w:rPr>
              <w:t>odification</w:t>
            </w:r>
            <w:r>
              <w:rPr>
                <w:rFonts w:eastAsiaTheme="minorEastAsia" w:hint="eastAsia"/>
                <w:szCs w:val="16"/>
                <w:lang w:eastAsia="zh-CN"/>
              </w:rPr>
              <w:t xml:space="preserve"> of </w:t>
            </w:r>
            <w:r>
              <w:rPr>
                <w:szCs w:val="16"/>
              </w:rPr>
              <w:t>CSL</w:t>
            </w:r>
            <w:r>
              <w:rPr>
                <w:rFonts w:eastAsiaTheme="minorEastAsia" w:hint="eastAsia"/>
                <w:szCs w:val="16"/>
                <w:lang w:eastAsia="zh-CN"/>
              </w:rPr>
              <w:t xml:space="preserve"> B</w:t>
            </w:r>
            <w:r w:rsidRPr="004C7EDD">
              <w:rPr>
                <w:szCs w:val="16"/>
              </w:rPr>
              <w:t>ased</w:t>
            </w:r>
            <w:r>
              <w:rPr>
                <w:rFonts w:eastAsiaTheme="minorEastAsia" w:hint="eastAsia"/>
                <w:szCs w:val="16"/>
                <w:lang w:eastAsia="zh-CN"/>
              </w:rPr>
              <w:t xml:space="preserve"> </w:t>
            </w:r>
            <w:r w:rsidRPr="004C7EDD">
              <w:rPr>
                <w:szCs w:val="16"/>
              </w:rPr>
              <w:t>on</w:t>
            </w:r>
            <w:r>
              <w:rPr>
                <w:rFonts w:eastAsiaTheme="minorEastAsia" w:hint="eastAsia"/>
                <w:szCs w:val="16"/>
                <w:lang w:eastAsia="zh-CN"/>
              </w:rPr>
              <w:t xml:space="preserve"> S</w:t>
            </w:r>
            <w:r>
              <w:rPr>
                <w:szCs w:val="16"/>
              </w:rPr>
              <w:t>ponsor</w:t>
            </w:r>
            <w:r>
              <w:rPr>
                <w:rFonts w:eastAsiaTheme="minorEastAsia" w:hint="eastAsia"/>
                <w:szCs w:val="16"/>
                <w:lang w:eastAsia="zh-CN"/>
              </w:rPr>
              <w:t xml:space="preserve"> B</w:t>
            </w:r>
            <w:r w:rsidRPr="004C7EDD">
              <w:rPr>
                <w:szCs w:val="16"/>
              </w:rPr>
              <w:t>allot</w:t>
            </w:r>
            <w:r>
              <w:rPr>
                <w:rFonts w:eastAsiaTheme="minorEastAsia" w:hint="eastAsia"/>
                <w:szCs w:val="16"/>
                <w:lang w:eastAsia="zh-CN"/>
              </w:rPr>
              <w:t xml:space="preserve"> C</w:t>
            </w:r>
            <w:r w:rsidRPr="004C7EDD">
              <w:rPr>
                <w:szCs w:val="16"/>
              </w:rPr>
              <w:t>omments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Date Submitted</w:t>
            </w:r>
          </w:p>
        </w:tc>
        <w:tc>
          <w:tcPr>
            <w:tcW w:w="7104" w:type="dxa"/>
            <w:gridSpan w:val="2"/>
            <w:tcBorders>
              <w:top w:val="single" w:sz="6" w:space="0" w:color="auto"/>
            </w:tcBorders>
          </w:tcPr>
          <w:p w:rsidR="006515B9" w:rsidRPr="00A45DCC" w:rsidRDefault="006515B9" w:rsidP="004C7EDD">
            <w:pPr>
              <w:pStyle w:val="covertext"/>
            </w:pPr>
            <w:r w:rsidRPr="00A45DCC">
              <w:t>[</w:t>
            </w:r>
            <w:r w:rsidR="004C7EDD">
              <w:rPr>
                <w:rFonts w:eastAsiaTheme="minorEastAsia" w:hint="eastAsia"/>
                <w:lang w:eastAsia="zh-CN"/>
              </w:rPr>
              <w:t>30</w:t>
            </w:r>
            <w:r w:rsidRPr="00A45DCC">
              <w:rPr>
                <w:rFonts w:eastAsiaTheme="minorEastAsia" w:hint="eastAsia"/>
                <w:lang w:eastAsia="ko-KR"/>
              </w:rPr>
              <w:t xml:space="preserve"> </w:t>
            </w:r>
            <w:r>
              <w:rPr>
                <w:rFonts w:eastAsia="Malgun Gothic" w:hint="eastAsia"/>
                <w:lang w:eastAsia="ko-KR"/>
              </w:rPr>
              <w:t>Jan</w:t>
            </w:r>
            <w:r w:rsidRPr="00A45DCC">
              <w:rPr>
                <w:rFonts w:eastAsiaTheme="minorEastAsia" w:hint="eastAsia"/>
                <w:lang w:eastAsia="ko-KR"/>
              </w:rPr>
              <w:t xml:space="preserve"> 201</w:t>
            </w:r>
            <w:r>
              <w:rPr>
                <w:rFonts w:eastAsia="Malgun Gothic" w:hint="eastAsia"/>
                <w:lang w:eastAsia="ko-KR"/>
              </w:rPr>
              <w:t>3</w:t>
            </w:r>
            <w:r w:rsidRPr="00A45DCC">
              <w:t>]</w:t>
            </w:r>
          </w:p>
        </w:tc>
      </w:tr>
      <w:tr w:rsidR="006515B9" w:rsidRPr="00A45DCC" w:rsidTr="006515B9">
        <w:tc>
          <w:tcPr>
            <w:tcW w:w="1260" w:type="dxa"/>
            <w:tcBorders>
              <w:top w:val="single" w:sz="4" w:space="0" w:color="auto"/>
              <w:bottom w:val="single" w:sz="4" w:space="0" w:color="auto"/>
            </w:tcBorders>
          </w:tcPr>
          <w:p w:rsidR="006515B9" w:rsidRPr="00A45DCC" w:rsidRDefault="006515B9" w:rsidP="00CF2D2E">
            <w:pPr>
              <w:pStyle w:val="covertext"/>
            </w:pPr>
            <w:r w:rsidRPr="00A45DCC">
              <w:t>Source</w:t>
            </w:r>
          </w:p>
        </w:tc>
        <w:tc>
          <w:tcPr>
            <w:tcW w:w="4050" w:type="dxa"/>
            <w:tcBorders>
              <w:top w:val="single" w:sz="4" w:space="0" w:color="auto"/>
              <w:bottom w:val="single" w:sz="4" w:space="0" w:color="auto"/>
            </w:tcBorders>
          </w:tcPr>
          <w:p w:rsidR="006515B9" w:rsidRDefault="006515B9" w:rsidP="00CF2D2E">
            <w:pPr>
              <w:pStyle w:val="covertext"/>
              <w:spacing w:before="0" w:after="0"/>
              <w:rPr>
                <w:rFonts w:eastAsiaTheme="minorEastAsia"/>
                <w:lang w:eastAsia="zh-CN"/>
              </w:rPr>
            </w:pPr>
            <w:r>
              <w:rPr>
                <w:rFonts w:eastAsiaTheme="minorEastAsia" w:hint="eastAsia"/>
                <w:lang w:eastAsia="zh-CN"/>
              </w:rPr>
              <w:t>Yang Yang,</w:t>
            </w:r>
          </w:p>
          <w:p w:rsidR="006515B9" w:rsidRDefault="006515B9" w:rsidP="00CF2D2E">
            <w:pPr>
              <w:pStyle w:val="covertext"/>
              <w:spacing w:before="0" w:after="0"/>
              <w:rPr>
                <w:rFonts w:eastAsiaTheme="minorEastAsia"/>
                <w:lang w:eastAsia="zh-CN"/>
              </w:rPr>
            </w:pPr>
            <w:r>
              <w:rPr>
                <w:rFonts w:eastAsiaTheme="minorEastAsia" w:hint="eastAsia"/>
                <w:lang w:eastAsia="zh-CN"/>
              </w:rPr>
              <w:t>Xiang Wang,</w:t>
            </w:r>
          </w:p>
          <w:p w:rsidR="006515B9" w:rsidRDefault="006515B9" w:rsidP="00CF2D2E">
            <w:pPr>
              <w:pStyle w:val="covertext"/>
              <w:spacing w:before="0" w:after="0"/>
              <w:rPr>
                <w:rFonts w:eastAsiaTheme="minorEastAsia"/>
                <w:lang w:eastAsia="zh-CN"/>
              </w:rPr>
            </w:pPr>
            <w:r>
              <w:rPr>
                <w:rFonts w:eastAsiaTheme="minorEastAsia" w:hint="eastAsia"/>
                <w:lang w:eastAsia="zh-CN"/>
              </w:rPr>
              <w:t>Tao Xing</w:t>
            </w:r>
          </w:p>
          <w:p w:rsidR="006515B9" w:rsidRPr="00A45DCC" w:rsidRDefault="006515B9" w:rsidP="00CF2D2E">
            <w:pPr>
              <w:pStyle w:val="covertext"/>
              <w:spacing w:before="0" w:after="0"/>
              <w:rPr>
                <w:rFonts w:eastAsia="Malgun Gothic"/>
                <w:lang w:eastAsia="ko-KR"/>
              </w:rPr>
            </w:pPr>
            <w:r w:rsidRPr="00A45DCC">
              <w:rPr>
                <w:rFonts w:eastAsia="Malgun Gothic" w:hint="eastAsia"/>
                <w:lang w:eastAsia="ko-KR"/>
              </w:rPr>
              <w:t>[</w:t>
            </w:r>
            <w:r>
              <w:rPr>
                <w:rFonts w:eastAsiaTheme="minorEastAsia" w:hint="eastAsia"/>
                <w:lang w:eastAsia="zh-CN"/>
              </w:rPr>
              <w:t>Wuxi SensingNet Industrialization Research Institute, SIMIT</w:t>
            </w:r>
            <w:r w:rsidRPr="00A45DCC">
              <w:rPr>
                <w:rFonts w:eastAsia="Malgun Gothic" w:hint="eastAsia"/>
                <w:lang w:eastAsia="ko-KR"/>
              </w:rPr>
              <w:t>]</w:t>
            </w:r>
          </w:p>
          <w:p w:rsidR="006515B9" w:rsidRPr="00A45DCC" w:rsidRDefault="006515B9" w:rsidP="00CF2D2E">
            <w:pPr>
              <w:pStyle w:val="covertext"/>
              <w:spacing w:before="0" w:after="0"/>
              <w:rPr>
                <w:rFonts w:eastAsia="Malgun Gothic"/>
                <w:lang w:eastAsia="ko-KR"/>
              </w:rPr>
            </w:pPr>
          </w:p>
        </w:tc>
        <w:tc>
          <w:tcPr>
            <w:tcW w:w="3054" w:type="dxa"/>
            <w:tcBorders>
              <w:top w:val="single" w:sz="4" w:space="0" w:color="auto"/>
              <w:bottom w:val="single" w:sz="4" w:space="0" w:color="auto"/>
            </w:tcBorders>
          </w:tcPr>
          <w:p w:rsidR="006515B9" w:rsidRDefault="006515B9" w:rsidP="006515B9">
            <w:pPr>
              <w:pStyle w:val="covertext"/>
              <w:tabs>
                <w:tab w:val="left" w:pos="1152"/>
              </w:tabs>
              <w:spacing w:before="0" w:after="0"/>
              <w:rPr>
                <w:rFonts w:eastAsiaTheme="minorEastAsia"/>
                <w:lang w:val="fr-FR" w:eastAsia="zh-CN"/>
              </w:rPr>
            </w:pPr>
            <w:r w:rsidRPr="00A45DCC">
              <w:rPr>
                <w:lang w:val="fr-FR"/>
              </w:rPr>
              <w:t>Voice:</w:t>
            </w:r>
          </w:p>
          <w:p w:rsidR="0014311D" w:rsidRDefault="006515B9" w:rsidP="0014311D">
            <w:pPr>
              <w:pStyle w:val="covertext"/>
              <w:tabs>
                <w:tab w:val="left" w:pos="1152"/>
              </w:tabs>
              <w:spacing w:before="0" w:after="0"/>
              <w:rPr>
                <w:rFonts w:eastAsiaTheme="minorEastAsia"/>
                <w:lang w:val="fr-FR" w:eastAsia="zh-CN"/>
              </w:rPr>
            </w:pPr>
            <w:r w:rsidRPr="00A45DCC">
              <w:rPr>
                <w:lang w:val="fr-FR"/>
              </w:rPr>
              <w:t xml:space="preserve"> [ +</w:t>
            </w:r>
            <w:r w:rsidRPr="00A45DCC">
              <w:rPr>
                <w:rFonts w:eastAsiaTheme="minorEastAsia" w:hint="eastAsia"/>
                <w:lang w:val="fr-FR" w:eastAsia="ko-KR"/>
              </w:rPr>
              <w:t>8</w:t>
            </w:r>
            <w:r>
              <w:rPr>
                <w:rFonts w:eastAsiaTheme="minorEastAsia" w:hint="eastAsia"/>
                <w:lang w:val="fr-FR" w:eastAsia="zh-CN"/>
              </w:rPr>
              <w:t>6</w:t>
            </w:r>
            <w:r w:rsidRPr="00A45DCC">
              <w:rPr>
                <w:lang w:val="fr-FR"/>
              </w:rPr>
              <w:t>.</w:t>
            </w:r>
            <w:r>
              <w:rPr>
                <w:rFonts w:eastAsiaTheme="minorEastAsia" w:hint="eastAsia"/>
                <w:lang w:val="fr-FR" w:eastAsia="zh-CN"/>
              </w:rPr>
              <w:t>21</w:t>
            </w:r>
            <w:r w:rsidRPr="00A45DCC">
              <w:rPr>
                <w:lang w:val="fr-FR"/>
              </w:rPr>
              <w:t>.</w:t>
            </w:r>
            <w:r w:rsidR="0014311D">
              <w:rPr>
                <w:rFonts w:eastAsiaTheme="minorEastAsia" w:hint="eastAsia"/>
                <w:lang w:val="fr-FR" w:eastAsia="zh-CN"/>
              </w:rPr>
              <w:t>15921697670</w:t>
            </w:r>
            <w:r w:rsidRPr="00A45DCC">
              <w:rPr>
                <w:lang w:val="fr-FR"/>
              </w:rPr>
              <w:t xml:space="preserve">  ]</w:t>
            </w:r>
            <w:r w:rsidRPr="00A45DCC">
              <w:rPr>
                <w:lang w:val="fr-FR"/>
              </w:rPr>
              <w:br/>
              <w:t>E-mail:</w:t>
            </w:r>
          </w:p>
          <w:p w:rsidR="006515B9" w:rsidRPr="00A45DCC" w:rsidRDefault="006515B9" w:rsidP="0014311D">
            <w:pPr>
              <w:pStyle w:val="covertext"/>
              <w:tabs>
                <w:tab w:val="left" w:pos="1152"/>
              </w:tabs>
              <w:spacing w:before="0" w:after="0"/>
              <w:rPr>
                <w:rFonts w:eastAsia="Malgun Gothic"/>
                <w:lang w:val="fr-FR" w:eastAsia="ko-KR"/>
              </w:rPr>
            </w:pPr>
            <w:r w:rsidRPr="00A45DCC">
              <w:rPr>
                <w:lang w:val="fr-FR"/>
              </w:rPr>
              <w:t xml:space="preserve">[ </w:t>
            </w:r>
            <w:r w:rsidR="0014311D">
              <w:rPr>
                <w:rFonts w:eastAsiaTheme="minorEastAsia" w:hint="eastAsia"/>
                <w:lang w:val="fr-FR" w:eastAsia="zh-CN"/>
              </w:rPr>
              <w:t>youcyyang</w:t>
            </w:r>
            <w:r w:rsidRPr="00A45DCC">
              <w:rPr>
                <w:lang w:val="fr-FR"/>
              </w:rPr>
              <w:t>@</w:t>
            </w:r>
            <w:r w:rsidR="0014311D">
              <w:rPr>
                <w:rFonts w:eastAsiaTheme="minorEastAsia" w:hint="eastAsia"/>
                <w:lang w:val="fr-FR" w:eastAsia="zh-CN"/>
              </w:rPr>
              <w:t>gmail.com</w:t>
            </w:r>
            <w:r w:rsidRPr="00A45DCC">
              <w:rPr>
                <w:lang w:val="fr-FR"/>
              </w:rPr>
              <w:t>]</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Re:</w:t>
            </w:r>
          </w:p>
        </w:tc>
        <w:tc>
          <w:tcPr>
            <w:tcW w:w="7104" w:type="dxa"/>
            <w:gridSpan w:val="2"/>
            <w:tcBorders>
              <w:top w:val="single" w:sz="6" w:space="0" w:color="auto"/>
            </w:tcBorders>
          </w:tcPr>
          <w:p w:rsidR="006515B9" w:rsidRPr="00A45DCC" w:rsidRDefault="006515B9" w:rsidP="00CF2D2E">
            <w:pPr>
              <w:pStyle w:val="covertext"/>
            </w:pPr>
            <w:r w:rsidRPr="00A45DCC">
              <w:t>[]</w:t>
            </w:r>
          </w:p>
        </w:tc>
      </w:tr>
      <w:tr w:rsidR="006515B9" w:rsidRPr="00BA10C1" w:rsidTr="006515B9">
        <w:tc>
          <w:tcPr>
            <w:tcW w:w="1260" w:type="dxa"/>
            <w:tcBorders>
              <w:top w:val="single" w:sz="6" w:space="0" w:color="auto"/>
            </w:tcBorders>
          </w:tcPr>
          <w:p w:rsidR="006515B9" w:rsidRPr="00A45DCC" w:rsidRDefault="006515B9" w:rsidP="00CF2D2E">
            <w:pPr>
              <w:pStyle w:val="covertext"/>
            </w:pPr>
            <w:r w:rsidRPr="00A45DCC">
              <w:t>Abstract</w:t>
            </w:r>
          </w:p>
        </w:tc>
        <w:tc>
          <w:tcPr>
            <w:tcW w:w="7104" w:type="dxa"/>
            <w:gridSpan w:val="2"/>
            <w:tcBorders>
              <w:top w:val="single" w:sz="6" w:space="0" w:color="auto"/>
            </w:tcBorders>
          </w:tcPr>
          <w:p w:rsidR="006515B9" w:rsidRPr="00A45DCC" w:rsidRDefault="0014311D" w:rsidP="004C7EDD">
            <w:pPr>
              <w:pStyle w:val="covertext"/>
              <w:rPr>
                <w:lang w:eastAsia="zh-CN"/>
              </w:rPr>
            </w:pPr>
            <w:r>
              <w:rPr>
                <w:rFonts w:eastAsiaTheme="minorEastAsia" w:hint="eastAsia"/>
                <w:lang w:eastAsia="zh-CN"/>
              </w:rPr>
              <w:t xml:space="preserve">Suggestion of </w:t>
            </w:r>
            <w:r w:rsidR="004C7EDD">
              <w:rPr>
                <w:rFonts w:eastAsiaTheme="minorEastAsia" w:hint="eastAsia"/>
                <w:lang w:eastAsia="zh-CN"/>
              </w:rPr>
              <w:t xml:space="preserve">modification of CSL based on </w:t>
            </w:r>
            <w:r w:rsidR="006515B9">
              <w:rPr>
                <w:rFonts w:eastAsia="Malgun Gothic" w:hint="eastAsia"/>
                <w:lang w:eastAsia="ko-KR"/>
              </w:rPr>
              <w:t>Sponsor Ballot</w:t>
            </w:r>
            <w:r w:rsidR="006515B9" w:rsidRPr="00A45DCC">
              <w:rPr>
                <w:rFonts w:eastAsia="Malgun Gothic" w:hint="eastAsia"/>
                <w:lang w:eastAsia="ko-KR"/>
              </w:rPr>
              <w:t xml:space="preserve"> Comment</w:t>
            </w:r>
            <w:r>
              <w:rPr>
                <w:rFonts w:eastAsiaTheme="minorEastAsia" w:hint="eastAsia"/>
                <w:lang w:eastAsia="zh-CN"/>
              </w:rPr>
              <w: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Purpose</w:t>
            </w:r>
          </w:p>
        </w:tc>
        <w:tc>
          <w:tcPr>
            <w:tcW w:w="7104" w:type="dxa"/>
            <w:gridSpan w:val="2"/>
            <w:tcBorders>
              <w:top w:val="single" w:sz="6" w:space="0" w:color="auto"/>
            </w:tcBorders>
          </w:tcPr>
          <w:p w:rsidR="006515B9" w:rsidRPr="00A45DCC" w:rsidRDefault="006515B9" w:rsidP="00CF2D2E">
            <w:pPr>
              <w:pStyle w:val="covertext"/>
            </w:pPr>
            <w:r w:rsidRPr="00A45DCC">
              <w:t>Draft standard development</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Notice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Release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The contributor acknowledges and accepts that this contribution becomes the property of IEEE and may be made publicly available by P802.15.</w:t>
            </w:r>
          </w:p>
        </w:tc>
      </w:tr>
    </w:tbl>
    <w:p w:rsidR="00582DC8" w:rsidRPr="006515B9" w:rsidRDefault="00582DC8" w:rsidP="00B419B6">
      <w:pPr>
        <w:outlineLvl w:val="0"/>
        <w:rPr>
          <w:b/>
          <w:sz w:val="28"/>
          <w:szCs w:val="28"/>
        </w:rPr>
        <w:sectPr w:rsidR="00582DC8" w:rsidRPr="006515B9" w:rsidSect="000B631E">
          <w:headerReference w:type="default" r:id="rId7"/>
          <w:pgSz w:w="11906" w:h="16838"/>
          <w:pgMar w:top="1440" w:right="1800" w:bottom="1440" w:left="1800" w:header="851" w:footer="992" w:gutter="0"/>
          <w:cols w:space="425"/>
          <w:docGrid w:type="lines" w:linePitch="312"/>
        </w:sectPr>
      </w:pPr>
    </w:p>
    <w:p w:rsidR="000010BD" w:rsidRPr="000010BD" w:rsidRDefault="000010BD" w:rsidP="0020308E">
      <w:pPr>
        <w:pStyle w:val="1"/>
        <w:spacing w:beforeLines="50" w:afterLines="50" w:line="360" w:lineRule="auto"/>
        <w:rPr>
          <w:rFonts w:ascii="TimesNewRomanPSMT" w:hAnsi="TimesNewRomanPSMT" w:cs="TimesNewRomanPSMT" w:hint="eastAsia"/>
          <w:color w:val="000000" w:themeColor="text1"/>
          <w:kern w:val="0"/>
          <w:sz w:val="32"/>
          <w:szCs w:val="32"/>
        </w:rPr>
      </w:pPr>
      <w:r w:rsidRPr="000010BD">
        <w:rPr>
          <w:rFonts w:ascii="TimesNewRomanPSMT" w:hAnsi="TimesNewRomanPSMT" w:cs="TimesNewRomanPSMT" w:hint="eastAsia"/>
          <w:color w:val="000000" w:themeColor="text1"/>
          <w:kern w:val="0"/>
          <w:sz w:val="32"/>
          <w:szCs w:val="32"/>
        </w:rPr>
        <w:lastRenderedPageBreak/>
        <w:t xml:space="preserve">Part 1: Modification of CSL parts </w:t>
      </w:r>
      <w:r>
        <w:rPr>
          <w:rFonts w:ascii="TimesNewRomanPSMT" w:hAnsi="TimesNewRomanPSMT" w:cs="TimesNewRomanPSMT" w:hint="eastAsia"/>
          <w:color w:val="000000" w:themeColor="text1"/>
          <w:kern w:val="0"/>
          <w:sz w:val="32"/>
          <w:szCs w:val="32"/>
        </w:rPr>
        <w:t>based on</w:t>
      </w:r>
      <w:r w:rsidRPr="000010BD">
        <w:rPr>
          <w:rFonts w:ascii="TimesNewRomanPSMT" w:hAnsi="TimesNewRomanPSMT" w:cs="TimesNewRomanPSMT" w:hint="eastAsia"/>
          <w:color w:val="000000" w:themeColor="text1"/>
          <w:kern w:val="0"/>
          <w:sz w:val="32"/>
          <w:szCs w:val="32"/>
        </w:rPr>
        <w:t xml:space="preserve"> 4e</w:t>
      </w:r>
    </w:p>
    <w:p w:rsidR="008820E0" w:rsidRPr="000010BD" w:rsidRDefault="008820E0"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5.1.11.1.2</w:t>
      </w:r>
    </w:p>
    <w:p w:rsidR="008820E0" w:rsidRPr="008820E0" w:rsidRDefault="008820E0" w:rsidP="000010BD">
      <w:pPr>
        <w:pStyle w:val="2"/>
        <w:spacing w:before="120" w:after="120" w:line="415" w:lineRule="auto"/>
        <w:rPr>
          <w:rFonts w:ascii="Arial-BoldMT" w:hAnsi="Arial-BoldMT" w:cs="Arial-BoldMT"/>
          <w:b w:val="0"/>
          <w:bCs w:val="0"/>
          <w:kern w:val="0"/>
          <w:sz w:val="24"/>
          <w:szCs w:val="24"/>
        </w:rPr>
      </w:pPr>
      <w:r w:rsidRPr="008820E0">
        <w:rPr>
          <w:rFonts w:ascii="Arial-BoldMT" w:hAnsi="Arial-BoldMT" w:cs="Arial-BoldMT"/>
          <w:kern w:val="0"/>
          <w:sz w:val="24"/>
          <w:szCs w:val="24"/>
        </w:rPr>
        <w:t>5.1.11.1.2 CSL idle listening</w:t>
      </w:r>
    </w:p>
    <w:p w:rsidR="005A0D56" w:rsidRDefault="008820E0" w:rsidP="0020308E">
      <w:pPr>
        <w:autoSpaceDE w:val="0"/>
        <w:autoSpaceDN w:val="0"/>
        <w:adjustRightInd w:val="0"/>
        <w:spacing w:beforeLines="50" w:afterLines="50"/>
        <w:rPr>
          <w:ins w:id="0" w:author="Youcy" w:date="2013-01-31T09:24:00Z"/>
          <w:rFonts w:ascii="TimesNewRomanPSMT" w:hAnsi="TimesNewRomanPSMT" w:cs="TimesNewRomanPSMT"/>
          <w:kern w:val="0"/>
          <w:sz w:val="24"/>
          <w:szCs w:val="24"/>
        </w:rPr>
      </w:pPr>
      <w:r w:rsidRPr="008820E0">
        <w:rPr>
          <w:rFonts w:ascii="TimesNewRomanPSMT" w:hAnsi="TimesNewRomanPSMT" w:cs="TimesNewRomanPSMT"/>
          <w:kern w:val="0"/>
          <w:sz w:val="24"/>
          <w:szCs w:val="24"/>
        </w:rPr>
        <w:t xml:space="preserve">During idle listening, CSL performs a channel sample every </w:t>
      </w:r>
      <w:r w:rsidRPr="00F970D5">
        <w:rPr>
          <w:rFonts w:ascii="TimesNewRomanPSMT" w:hAnsi="TimesNewRomanPSMT" w:cs="TimesNewRomanPSMT"/>
          <w:i/>
          <w:kern w:val="0"/>
          <w:sz w:val="24"/>
          <w:szCs w:val="24"/>
        </w:rPr>
        <w:t>macCSLPeriod</w:t>
      </w:r>
      <w:r w:rsidRPr="008820E0">
        <w:rPr>
          <w:rFonts w:ascii="TimesNewRomanPSMT" w:hAnsi="TimesNewRomanPSMT" w:cs="TimesNewRomanPSMT"/>
          <w:kern w:val="0"/>
          <w:sz w:val="24"/>
          <w:szCs w:val="24"/>
        </w:rPr>
        <w:t xml:space="preserve"> time. If the channel sample does</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not detect energy on the channel, CSL disables the receiver until the next channel sample time, and then</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performs the next channel sample. If the channel sample receives a wake-up frame, CSL checks the</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destination address in the wake-up frame. Retransmissions follow the same process as defined in 5.1.6.4.3</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except that each transmission follows the process above</w:t>
      </w:r>
      <w:del w:id="1" w:author="Youcy" w:date="2013-01-31T09:24:00Z">
        <w:r w:rsidRPr="008820E0" w:rsidDel="005A0D56">
          <w:rPr>
            <w:rFonts w:ascii="TimesNewRomanPSMT" w:hAnsi="TimesNewRomanPSMT" w:cs="TimesNewRomanPSMT"/>
            <w:kern w:val="0"/>
            <w:sz w:val="24"/>
            <w:szCs w:val="24"/>
          </w:rPr>
          <w:delText xml:space="preserve">. </w:delText>
        </w:r>
      </w:del>
      <w:ins w:id="2" w:author="Youcy" w:date="2013-01-31T09:24:00Z">
        <w:r w:rsidR="005A0D56" w:rsidRPr="008820E0">
          <w:rPr>
            <w:rFonts w:ascii="TimesNewRomanPSMT" w:hAnsi="TimesNewRomanPSMT" w:cs="TimesNewRomanPSMT"/>
            <w:kern w:val="0"/>
            <w:sz w:val="24"/>
            <w:szCs w:val="24"/>
          </w:rPr>
          <w:t>.</w:t>
        </w:r>
      </w:ins>
    </w:p>
    <w:p w:rsidR="000E4A80" w:rsidRDefault="008820E0" w:rsidP="0020308E">
      <w:pPr>
        <w:autoSpaceDE w:val="0"/>
        <w:autoSpaceDN w:val="0"/>
        <w:adjustRightInd w:val="0"/>
        <w:spacing w:beforeLines="50" w:afterLines="50"/>
        <w:rPr>
          <w:ins w:id="3" w:author="Youcy" w:date="2013-01-31T10:10:00Z"/>
          <w:rFonts w:ascii="TimesNewRomanPSMT" w:hAnsi="TimesNewRomanPSMT" w:cs="TimesNewRomanPSMT"/>
          <w:kern w:val="0"/>
          <w:sz w:val="24"/>
          <w:szCs w:val="24"/>
        </w:rPr>
      </w:pPr>
      <w:r w:rsidRPr="008820E0">
        <w:rPr>
          <w:rFonts w:ascii="TimesNewRomanPSMT" w:hAnsi="TimesNewRomanPSMT" w:cs="TimesNewRomanPSMT"/>
          <w:kern w:val="0"/>
          <w:sz w:val="24"/>
          <w:szCs w:val="24"/>
        </w:rPr>
        <w:t xml:space="preserve">If </w:t>
      </w:r>
      <w:del w:id="4" w:author="Youcy" w:date="2013-01-31T09:24:00Z">
        <w:r w:rsidRPr="008820E0" w:rsidDel="005A0D56">
          <w:rPr>
            <w:rFonts w:ascii="TimesNewRomanPSMT" w:hAnsi="TimesNewRomanPSMT" w:cs="TimesNewRomanPSMT" w:hint="eastAsia"/>
            <w:kern w:val="0"/>
            <w:sz w:val="24"/>
            <w:szCs w:val="24"/>
          </w:rPr>
          <w:delText xml:space="preserve">it </w:delText>
        </w:r>
      </w:del>
      <w:ins w:id="5" w:author="Youcy" w:date="2013-01-31T09:24:00Z">
        <w:r w:rsidR="005A0D56">
          <w:rPr>
            <w:rFonts w:ascii="TimesNewRomanPSMT" w:hAnsi="TimesNewRomanPSMT" w:cs="TimesNewRomanPSMT" w:hint="eastAsia"/>
            <w:kern w:val="0"/>
            <w:sz w:val="24"/>
            <w:szCs w:val="24"/>
          </w:rPr>
          <w:t xml:space="preserve">the destination address of </w:t>
        </w:r>
      </w:ins>
      <w:ins w:id="6" w:author="Youcy" w:date="2013-01-31T10:59:00Z">
        <w:r w:rsidR="0065182B">
          <w:rPr>
            <w:rFonts w:ascii="TimesNewRomanPSMT" w:hAnsi="TimesNewRomanPSMT" w:cs="TimesNewRomanPSMT" w:hint="eastAsia"/>
            <w:kern w:val="0"/>
            <w:sz w:val="24"/>
            <w:szCs w:val="24"/>
          </w:rPr>
          <w:t>wake-up</w:t>
        </w:r>
      </w:ins>
      <w:ins w:id="7" w:author="Youcy" w:date="2013-01-31T09:24:00Z">
        <w:r w:rsidR="005A0D56">
          <w:rPr>
            <w:rFonts w:ascii="TimesNewRomanPSMT" w:hAnsi="TimesNewRomanPSMT" w:cs="TimesNewRomanPSMT" w:hint="eastAsia"/>
            <w:kern w:val="0"/>
            <w:sz w:val="24"/>
            <w:szCs w:val="24"/>
          </w:rPr>
          <w:t xml:space="preserve"> frame </w:t>
        </w:r>
      </w:ins>
      <w:r w:rsidRPr="008820E0">
        <w:rPr>
          <w:rFonts w:ascii="TimesNewRomanPSMT" w:hAnsi="TimesNewRomanPSMT" w:cs="TimesNewRomanPSMT"/>
          <w:kern w:val="0"/>
          <w:sz w:val="24"/>
          <w:szCs w:val="24"/>
        </w:rPr>
        <w:t xml:space="preserve">matches </w:t>
      </w:r>
      <w:r w:rsidRPr="00432D52">
        <w:rPr>
          <w:rFonts w:ascii="TimesNewRomanPSMT" w:hAnsi="TimesNewRomanPSMT" w:cs="TimesNewRomanPSMT"/>
          <w:i/>
          <w:kern w:val="0"/>
          <w:sz w:val="24"/>
          <w:szCs w:val="24"/>
        </w:rPr>
        <w:t>macShortAddress</w:t>
      </w:r>
      <w:r w:rsidRPr="008820E0">
        <w:rPr>
          <w:rFonts w:ascii="TimesNewRomanPSMT" w:hAnsi="TimesNewRomanPSMT" w:cs="TimesNewRomanPSMT"/>
          <w:kern w:val="0"/>
          <w:sz w:val="24"/>
          <w:szCs w:val="24"/>
        </w:rPr>
        <w:t xml:space="preserve">, </w:t>
      </w:r>
      <w:ins w:id="8" w:author="Youcy" w:date="2013-01-31T09:25:00Z">
        <w:r w:rsidR="005A0D56">
          <w:rPr>
            <w:rFonts w:ascii="TimesNewRomanPSMT" w:hAnsi="TimesNewRomanPSMT" w:cs="TimesNewRomanPSMT" w:hint="eastAsia"/>
            <w:kern w:val="0"/>
            <w:sz w:val="24"/>
            <w:szCs w:val="24"/>
          </w:rPr>
          <w:t xml:space="preserve">CSL </w:t>
        </w:r>
      </w:ins>
      <w:ins w:id="9" w:author="Youcy" w:date="2013-01-30T22:00:00Z">
        <w:r w:rsidR="000E4A80">
          <w:rPr>
            <w:rFonts w:ascii="TimesNewRomanPSMT" w:hAnsi="TimesNewRomanPSMT" w:cs="TimesNewRomanPSMT" w:hint="eastAsia"/>
            <w:kern w:val="0"/>
            <w:sz w:val="24"/>
            <w:szCs w:val="24"/>
          </w:rPr>
          <w:t>checks the wake</w:t>
        </w:r>
      </w:ins>
      <w:ins w:id="10" w:author="Youcy" w:date="2013-01-31T10:59:00Z">
        <w:r w:rsidR="0065182B">
          <w:rPr>
            <w:rFonts w:ascii="TimesNewRomanPSMT" w:hAnsi="TimesNewRomanPSMT" w:cs="TimesNewRomanPSMT" w:hint="eastAsia"/>
            <w:kern w:val="0"/>
            <w:sz w:val="24"/>
            <w:szCs w:val="24"/>
          </w:rPr>
          <w:t>-</w:t>
        </w:r>
      </w:ins>
      <w:ins w:id="11" w:author="Youcy" w:date="2013-01-30T22:00:00Z">
        <w:r w:rsidR="000E4A80">
          <w:rPr>
            <w:rFonts w:ascii="TimesNewRomanPSMT" w:hAnsi="TimesNewRomanPSMT" w:cs="TimesNewRomanPSMT" w:hint="eastAsia"/>
            <w:kern w:val="0"/>
            <w:sz w:val="24"/>
            <w:szCs w:val="24"/>
          </w:rPr>
          <w:t>up frame interval informa</w:t>
        </w:r>
      </w:ins>
      <w:ins w:id="12" w:author="Youcy" w:date="2013-01-30T22:01:00Z">
        <w:r w:rsidR="000E4A80">
          <w:rPr>
            <w:rFonts w:ascii="TimesNewRomanPSMT" w:hAnsi="TimesNewRomanPSMT" w:cs="TimesNewRomanPSMT" w:hint="eastAsia"/>
            <w:kern w:val="0"/>
            <w:sz w:val="24"/>
            <w:szCs w:val="24"/>
          </w:rPr>
          <w:t>tion in wake</w:t>
        </w:r>
      </w:ins>
      <w:ins w:id="13" w:author="Youcy" w:date="2013-01-31T10:59:00Z">
        <w:r w:rsidR="0065182B">
          <w:rPr>
            <w:rFonts w:ascii="TimesNewRomanPSMT" w:hAnsi="TimesNewRomanPSMT" w:cs="TimesNewRomanPSMT" w:hint="eastAsia"/>
            <w:kern w:val="0"/>
            <w:sz w:val="24"/>
            <w:szCs w:val="24"/>
          </w:rPr>
          <w:t>-</w:t>
        </w:r>
      </w:ins>
      <w:ins w:id="14" w:author="Youcy" w:date="2013-01-30T22:01:00Z">
        <w:r w:rsidR="000E4A80">
          <w:rPr>
            <w:rFonts w:ascii="TimesNewRomanPSMT" w:hAnsi="TimesNewRomanPSMT" w:cs="TimesNewRomanPSMT" w:hint="eastAsia"/>
            <w:kern w:val="0"/>
            <w:sz w:val="24"/>
            <w:szCs w:val="24"/>
          </w:rPr>
          <w:t>up frame, if the wake</w:t>
        </w:r>
      </w:ins>
      <w:ins w:id="15" w:author="Youcy" w:date="2013-01-31T10:59:00Z">
        <w:r w:rsidR="0065182B">
          <w:rPr>
            <w:rFonts w:ascii="TimesNewRomanPSMT" w:hAnsi="TimesNewRomanPSMT" w:cs="TimesNewRomanPSMT" w:hint="eastAsia"/>
            <w:kern w:val="0"/>
            <w:sz w:val="24"/>
            <w:szCs w:val="24"/>
          </w:rPr>
          <w:t>-</w:t>
        </w:r>
      </w:ins>
      <w:ins w:id="16" w:author="Youcy" w:date="2013-01-30T22:01:00Z">
        <w:r w:rsidR="000E4A80">
          <w:rPr>
            <w:rFonts w:ascii="TimesNewRomanPSMT" w:hAnsi="TimesNewRomanPSMT" w:cs="TimesNewRomanPSMT" w:hint="eastAsia"/>
            <w:kern w:val="0"/>
            <w:sz w:val="24"/>
            <w:szCs w:val="24"/>
          </w:rPr>
          <w:t xml:space="preserve">up frame interval is zero, </w:t>
        </w:r>
      </w:ins>
      <w:r w:rsidRPr="008820E0">
        <w:rPr>
          <w:rFonts w:ascii="TimesNewRomanPSMT" w:hAnsi="TimesNewRomanPSMT" w:cs="TimesNewRomanPSMT"/>
          <w:kern w:val="0"/>
          <w:sz w:val="24"/>
          <w:szCs w:val="24"/>
        </w:rPr>
        <w:t>CSL disables the</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receiver until the Rendezvous Time (RZ Time) in the wake-up frame, and then enables the receiver to</w:t>
      </w:r>
      <w:r>
        <w:rPr>
          <w:rFonts w:ascii="TimesNewRomanPSMT" w:hAnsi="TimesNewRomanPSMT" w:cs="TimesNewRomanPSMT" w:hint="eastAsia"/>
          <w:kern w:val="0"/>
          <w:sz w:val="24"/>
          <w:szCs w:val="24"/>
        </w:rPr>
        <w:t xml:space="preserve"> </w:t>
      </w:r>
      <w:r w:rsidRPr="008820E0">
        <w:rPr>
          <w:rFonts w:ascii="TimesNewRomanPSMT" w:hAnsi="TimesNewRomanPSMT" w:cs="TimesNewRomanPSMT"/>
          <w:kern w:val="0"/>
          <w:sz w:val="24"/>
          <w:szCs w:val="24"/>
        </w:rPr>
        <w:t xml:space="preserve">receive the payload frame. Otherwise, </w:t>
      </w:r>
      <w:ins w:id="17" w:author="Youcy" w:date="2013-01-30T22:02:00Z">
        <w:r w:rsidR="000E4A80">
          <w:rPr>
            <w:rFonts w:ascii="TimesNewRomanPSMT" w:hAnsi="TimesNewRomanPSMT" w:cs="TimesNewRomanPSMT" w:hint="eastAsia"/>
            <w:kern w:val="0"/>
            <w:sz w:val="24"/>
            <w:szCs w:val="24"/>
          </w:rPr>
          <w:t xml:space="preserve">CSL disable the receiver and </w:t>
        </w:r>
        <w:r w:rsidR="000E4A80">
          <w:rPr>
            <w:rFonts w:ascii="TimesNewRomanPSMT" w:hAnsi="TimesNewRomanPSMT" w:cs="TimesNewRomanPSMT"/>
            <w:kern w:val="0"/>
            <w:sz w:val="24"/>
            <w:szCs w:val="24"/>
          </w:rPr>
          <w:t>transmit</w:t>
        </w:r>
        <w:r w:rsidR="000E4A80">
          <w:rPr>
            <w:rFonts w:ascii="TimesNewRomanPSMT" w:hAnsi="TimesNewRomanPSMT" w:cs="TimesNewRomanPSMT" w:hint="eastAsia"/>
            <w:kern w:val="0"/>
            <w:sz w:val="24"/>
            <w:szCs w:val="24"/>
          </w:rPr>
          <w:t xml:space="preserve"> data request frame</w:t>
        </w:r>
      </w:ins>
      <w:ins w:id="18" w:author="Youcy" w:date="2013-01-31T09:26:00Z">
        <w:r w:rsidR="005A0D56">
          <w:rPr>
            <w:rFonts w:ascii="TimesNewRomanPSMT" w:hAnsi="TimesNewRomanPSMT" w:cs="TimesNewRomanPSMT" w:hint="eastAsia"/>
            <w:kern w:val="0"/>
            <w:sz w:val="24"/>
            <w:szCs w:val="24"/>
          </w:rPr>
          <w:t xml:space="preserve"> </w:t>
        </w:r>
        <w:r w:rsidR="005A0D56">
          <w:rPr>
            <w:rFonts w:ascii="TimesNewRomanPSMT" w:hAnsi="TimesNewRomanPSMT" w:cs="TimesNewRomanPSMT"/>
            <w:kern w:val="0"/>
            <w:sz w:val="24"/>
            <w:szCs w:val="24"/>
          </w:rPr>
          <w:t>with</w:t>
        </w:r>
        <w:r w:rsidR="005A0D56">
          <w:rPr>
            <w:rFonts w:ascii="TimesNewRomanPSMT" w:hAnsi="TimesNewRomanPSMT" w:cs="TimesNewRomanPSMT" w:hint="eastAsia"/>
            <w:kern w:val="0"/>
            <w:sz w:val="24"/>
            <w:szCs w:val="24"/>
          </w:rPr>
          <w:t xml:space="preserve"> the </w:t>
        </w:r>
        <w:r w:rsidR="005A0D56" w:rsidRPr="00FB01E2">
          <w:rPr>
            <w:rFonts w:ascii="TimesNewRomanPSMT" w:hAnsi="TimesNewRomanPSMT" w:cs="TimesNewRomanPSMT"/>
            <w:kern w:val="0"/>
            <w:sz w:val="24"/>
            <w:szCs w:val="24"/>
          </w:rPr>
          <w:t>Acknowledge Request field in the payload frame</w:t>
        </w:r>
        <w:r w:rsidR="005A0D56">
          <w:rPr>
            <w:rFonts w:ascii="TimesNewRomanPSMT" w:hAnsi="TimesNewRomanPSMT" w:cs="TimesNewRomanPSMT" w:hint="eastAsia"/>
            <w:kern w:val="0"/>
            <w:sz w:val="24"/>
            <w:szCs w:val="24"/>
          </w:rPr>
          <w:t xml:space="preserve"> set to one</w:t>
        </w:r>
      </w:ins>
      <w:ins w:id="19" w:author="Youcy" w:date="2013-01-31T09:27:00Z">
        <w:r w:rsidR="005A0D56">
          <w:rPr>
            <w:rFonts w:ascii="TimesNewRomanPSMT" w:hAnsi="TimesNewRomanPSMT" w:cs="TimesNewRomanPSMT" w:hint="eastAsia"/>
            <w:kern w:val="0"/>
            <w:sz w:val="24"/>
            <w:szCs w:val="24"/>
          </w:rPr>
          <w:t>. T</w:t>
        </w:r>
      </w:ins>
      <w:ins w:id="20" w:author="Youcy" w:date="2013-01-31T09:26:00Z">
        <w:r w:rsidR="005A0D56">
          <w:rPr>
            <w:rFonts w:ascii="TimesNewRomanPSMT" w:hAnsi="TimesNewRomanPSMT" w:cs="TimesNewRomanPSMT" w:hint="eastAsia"/>
            <w:kern w:val="0"/>
            <w:sz w:val="24"/>
            <w:szCs w:val="24"/>
          </w:rPr>
          <w:t xml:space="preserve">hen </w:t>
        </w:r>
      </w:ins>
      <w:ins w:id="21" w:author="Youcy" w:date="2013-01-31T09:27:00Z">
        <w:r w:rsidR="005A0D56">
          <w:rPr>
            <w:rFonts w:ascii="TimesNewRomanPSMT" w:hAnsi="TimesNewRomanPSMT" w:cs="TimesNewRomanPSMT" w:hint="eastAsia"/>
            <w:kern w:val="0"/>
            <w:sz w:val="24"/>
            <w:szCs w:val="24"/>
          </w:rPr>
          <w:t xml:space="preserve">CSL </w:t>
        </w:r>
      </w:ins>
      <w:ins w:id="22" w:author="Youcy" w:date="2013-01-31T09:26:00Z">
        <w:r w:rsidR="005A0D56">
          <w:rPr>
            <w:rFonts w:ascii="TimesNewRomanPSMT" w:hAnsi="TimesNewRomanPSMT" w:cs="TimesNewRomanPSMT" w:hint="eastAsia"/>
            <w:kern w:val="0"/>
            <w:sz w:val="24"/>
            <w:szCs w:val="24"/>
          </w:rPr>
          <w:t>w</w:t>
        </w:r>
        <w:r w:rsidR="005A0D56" w:rsidRPr="00FB01E2">
          <w:rPr>
            <w:rFonts w:ascii="TimesNewRomanPSMT" w:hAnsi="TimesNewRomanPSMT" w:cs="TimesNewRomanPSMT"/>
            <w:kern w:val="0"/>
            <w:sz w:val="24"/>
            <w:szCs w:val="24"/>
          </w:rPr>
          <w:t>ait</w:t>
        </w:r>
      </w:ins>
      <w:ins w:id="23" w:author="Youcy" w:date="2013-01-31T09:27:00Z">
        <w:r w:rsidR="005A0D56">
          <w:rPr>
            <w:rFonts w:ascii="TimesNewRomanPSMT" w:hAnsi="TimesNewRomanPSMT" w:cs="TimesNewRomanPSMT" w:hint="eastAsia"/>
            <w:kern w:val="0"/>
            <w:sz w:val="24"/>
            <w:szCs w:val="24"/>
          </w:rPr>
          <w:t>s</w:t>
        </w:r>
      </w:ins>
      <w:ins w:id="24" w:author="Youcy" w:date="2013-01-31T09:26:00Z">
        <w:r w:rsidR="005A0D56" w:rsidRPr="00FB01E2">
          <w:rPr>
            <w:rFonts w:ascii="TimesNewRomanPSMT" w:hAnsi="TimesNewRomanPSMT" w:cs="TimesNewRomanPSMT"/>
            <w:kern w:val="0"/>
            <w:sz w:val="24"/>
            <w:szCs w:val="24"/>
          </w:rPr>
          <w:t xml:space="preserve"> for up to </w:t>
        </w:r>
        <w:r w:rsidR="005A0D56" w:rsidRPr="00432D52">
          <w:rPr>
            <w:rFonts w:ascii="TimesNewRomanPSMT" w:hAnsi="TimesNewRomanPSMT" w:cs="TimesNewRomanPSMT"/>
            <w:i/>
            <w:kern w:val="0"/>
            <w:sz w:val="24"/>
            <w:szCs w:val="24"/>
          </w:rPr>
          <w:t>macEnhAckWaitDuration</w:t>
        </w:r>
        <w:r w:rsidR="005A0D56" w:rsidRPr="00FB01E2">
          <w:rPr>
            <w:rFonts w:ascii="TimesNewRomanPSMT" w:hAnsi="TimesNewRomanPSMT" w:cs="TimesNewRomanPSMT"/>
            <w:kern w:val="0"/>
            <w:sz w:val="24"/>
            <w:szCs w:val="24"/>
          </w:rPr>
          <w:t xml:space="preserve"> (defined in Table 52j) symbol time for the enhanced</w:t>
        </w:r>
        <w:r w:rsidR="005A0D56" w:rsidRPr="00FB01E2">
          <w:rPr>
            <w:rFonts w:ascii="TimesNewRomanPSMT" w:hAnsi="TimesNewRomanPSMT" w:cs="TimesNewRomanPSMT" w:hint="eastAsia"/>
            <w:kern w:val="0"/>
            <w:sz w:val="24"/>
            <w:szCs w:val="24"/>
          </w:rPr>
          <w:t xml:space="preserve"> </w:t>
        </w:r>
        <w:r w:rsidR="005A0D56" w:rsidRPr="00FB01E2">
          <w:rPr>
            <w:rFonts w:ascii="TimesNewRomanPSMT" w:hAnsi="TimesNewRomanPSMT" w:cs="TimesNewRomanPSMT"/>
            <w:kern w:val="0"/>
            <w:sz w:val="24"/>
            <w:szCs w:val="24"/>
          </w:rPr>
          <w:t>acknowledgment frame</w:t>
        </w:r>
      </w:ins>
      <w:ins w:id="25" w:author="Youcy" w:date="2013-01-31T09:27:00Z">
        <w:r w:rsidR="005A0D56">
          <w:rPr>
            <w:rFonts w:ascii="TimesNewRomanPSMT" w:hAnsi="TimesNewRomanPSMT" w:cs="TimesNewRomanPSMT" w:hint="eastAsia"/>
            <w:kern w:val="0"/>
            <w:sz w:val="24"/>
            <w:szCs w:val="24"/>
          </w:rPr>
          <w:t>.</w:t>
        </w:r>
        <w:r w:rsidR="005A0D56" w:rsidRPr="005A0D56">
          <w:rPr>
            <w:rFonts w:ascii="TimesNewRomanPSMT" w:hAnsi="TimesNewRomanPSMT" w:cs="TimesNewRomanPSMT"/>
            <w:kern w:val="0"/>
            <w:sz w:val="24"/>
            <w:szCs w:val="24"/>
          </w:rPr>
          <w:t xml:space="preserve"> </w:t>
        </w:r>
        <w:r w:rsidR="005A0D56" w:rsidRPr="00FB01E2">
          <w:rPr>
            <w:rFonts w:ascii="TimesNewRomanPSMT" w:hAnsi="TimesNewRomanPSMT" w:cs="TimesNewRomanPSMT"/>
            <w:kern w:val="0"/>
            <w:sz w:val="24"/>
            <w:szCs w:val="24"/>
          </w:rPr>
          <w:t xml:space="preserve">If the enhanced acknowledgment frame is received, update </w:t>
        </w:r>
      </w:ins>
      <w:ins w:id="26" w:author="Youcy" w:date="2013-01-31T09:28:00Z">
        <w:r w:rsidR="005A0D56" w:rsidRPr="008820E0">
          <w:rPr>
            <w:rFonts w:ascii="TimesNewRomanPSMT" w:hAnsi="TimesNewRomanPSMT" w:cs="TimesNewRomanPSMT"/>
            <w:kern w:val="0"/>
            <w:sz w:val="24"/>
            <w:szCs w:val="24"/>
          </w:rPr>
          <w:t xml:space="preserve">the Rendezvous Time (RZ Time) </w:t>
        </w:r>
      </w:ins>
      <w:ins w:id="27" w:author="Youcy" w:date="2013-01-31T10:14:00Z">
        <w:r w:rsidR="00432D52">
          <w:rPr>
            <w:rFonts w:ascii="TimesNewRomanPSMT" w:hAnsi="TimesNewRomanPSMT" w:cs="TimesNewRomanPSMT" w:hint="eastAsia"/>
            <w:kern w:val="0"/>
            <w:sz w:val="24"/>
            <w:szCs w:val="24"/>
          </w:rPr>
          <w:t>from</w:t>
        </w:r>
      </w:ins>
      <w:ins w:id="28" w:author="Youcy" w:date="2013-01-31T09:28:00Z">
        <w:r w:rsidR="005A0D56" w:rsidRPr="008820E0">
          <w:rPr>
            <w:rFonts w:ascii="TimesNewRomanPSMT" w:hAnsi="TimesNewRomanPSMT" w:cs="TimesNewRomanPSMT"/>
            <w:kern w:val="0"/>
            <w:sz w:val="24"/>
            <w:szCs w:val="24"/>
          </w:rPr>
          <w:t xml:space="preserve"> the</w:t>
        </w:r>
        <w:r w:rsidR="005A0D56">
          <w:rPr>
            <w:rFonts w:ascii="TimesNewRomanPSMT" w:hAnsi="TimesNewRomanPSMT" w:cs="TimesNewRomanPSMT" w:hint="eastAsia"/>
            <w:kern w:val="0"/>
            <w:sz w:val="24"/>
            <w:szCs w:val="24"/>
          </w:rPr>
          <w:t xml:space="preserve"> enhanced acknowledgment, and keep </w:t>
        </w:r>
      </w:ins>
      <w:ins w:id="29" w:author="Youcy" w:date="2013-01-31T09:29:00Z">
        <w:r w:rsidR="005A0D56">
          <w:rPr>
            <w:rFonts w:ascii="TimesNewRomanPSMT" w:hAnsi="TimesNewRomanPSMT" w:cs="TimesNewRomanPSMT"/>
            <w:kern w:val="0"/>
            <w:sz w:val="24"/>
            <w:szCs w:val="24"/>
          </w:rPr>
          <w:t>receiver</w:t>
        </w:r>
      </w:ins>
      <w:ins w:id="30" w:author="Youcy" w:date="2013-01-31T09:28:00Z">
        <w:r w:rsidR="005A0D56">
          <w:rPr>
            <w:rFonts w:ascii="TimesNewRomanPSMT" w:hAnsi="TimesNewRomanPSMT" w:cs="TimesNewRomanPSMT" w:hint="eastAsia"/>
            <w:kern w:val="0"/>
            <w:sz w:val="24"/>
            <w:szCs w:val="24"/>
          </w:rPr>
          <w:t xml:space="preserve"> </w:t>
        </w:r>
      </w:ins>
      <w:ins w:id="31" w:author="Youcy" w:date="2013-01-31T09:29:00Z">
        <w:r w:rsidR="005A0D56">
          <w:rPr>
            <w:rFonts w:ascii="TimesNewRomanPSMT" w:hAnsi="TimesNewRomanPSMT" w:cs="TimesNewRomanPSMT" w:hint="eastAsia"/>
            <w:kern w:val="0"/>
            <w:sz w:val="24"/>
            <w:szCs w:val="24"/>
          </w:rPr>
          <w:t xml:space="preserve">up to </w:t>
        </w:r>
      </w:ins>
      <w:ins w:id="32" w:author="Youcy" w:date="2013-01-31T09:30:00Z">
        <w:r w:rsidR="005A0D56" w:rsidRPr="005A0D56">
          <w:rPr>
            <w:rFonts w:ascii="TimesNewRomanPSMT" w:hAnsi="TimesNewRomanPSMT" w:cs="TimesNewRomanPSMT"/>
            <w:i/>
            <w:kern w:val="0"/>
            <w:sz w:val="24"/>
            <w:szCs w:val="24"/>
          </w:rPr>
          <w:t>macMaxFrameTotalWaitTime</w:t>
        </w:r>
      </w:ins>
      <w:ins w:id="33" w:author="Youcy" w:date="2013-01-31T09:31:00Z">
        <w:r w:rsidR="005A0D56">
          <w:rPr>
            <w:rFonts w:ascii="TimesNewRomanPSMT" w:hAnsi="TimesNewRomanPSMT" w:cs="TimesNewRomanPSMT" w:hint="eastAsia"/>
            <w:kern w:val="0"/>
            <w:sz w:val="24"/>
            <w:szCs w:val="24"/>
          </w:rPr>
          <w:t xml:space="preserve"> symbol time </w:t>
        </w:r>
      </w:ins>
      <w:ins w:id="34" w:author="Youcy" w:date="2013-01-31T09:32:00Z">
        <w:r w:rsidR="005A0D56">
          <w:rPr>
            <w:rFonts w:ascii="TimesNewRomanPSMT" w:hAnsi="TimesNewRomanPSMT" w:cs="TimesNewRomanPSMT" w:hint="eastAsia"/>
            <w:kern w:val="0"/>
            <w:sz w:val="24"/>
            <w:szCs w:val="24"/>
          </w:rPr>
          <w:t>to receive the payload frame</w:t>
        </w:r>
      </w:ins>
      <w:ins w:id="35" w:author="Youcy" w:date="2013-01-31T09:27:00Z">
        <w:r w:rsidR="005A0D56" w:rsidRPr="00FB01E2">
          <w:rPr>
            <w:rFonts w:ascii="TimesNewRomanPSMT" w:hAnsi="TimesNewRomanPSMT" w:cs="TimesNewRomanPSMT"/>
            <w:kern w:val="0"/>
            <w:sz w:val="24"/>
            <w:szCs w:val="24"/>
          </w:rPr>
          <w:t>.</w:t>
        </w:r>
      </w:ins>
    </w:p>
    <w:p w:rsidR="00F92457" w:rsidRDefault="00F92457" w:rsidP="0020308E">
      <w:pPr>
        <w:autoSpaceDE w:val="0"/>
        <w:autoSpaceDN w:val="0"/>
        <w:adjustRightInd w:val="0"/>
        <w:spacing w:beforeLines="50" w:afterLines="50"/>
        <w:rPr>
          <w:rFonts w:ascii="TimesNewRomanPSMT" w:hAnsi="TimesNewRomanPSMT" w:cs="TimesNewRomanPSMT" w:hint="eastAsia"/>
          <w:kern w:val="0"/>
          <w:sz w:val="24"/>
          <w:szCs w:val="24"/>
        </w:rPr>
      </w:pPr>
      <w:ins w:id="36" w:author="Youcy" w:date="2013-01-31T10:11:00Z">
        <w:r>
          <w:rPr>
            <w:rFonts w:ascii="TimesNewRomanPSMT" w:hAnsi="TimesNewRomanPSMT" w:cs="TimesNewRomanPSMT" w:hint="eastAsia"/>
            <w:kern w:val="0"/>
            <w:sz w:val="24"/>
            <w:szCs w:val="24"/>
          </w:rPr>
          <w:t xml:space="preserve">When </w:t>
        </w:r>
      </w:ins>
      <w:ins w:id="37" w:author="Youcy" w:date="2013-01-31T10:15:00Z">
        <w:r w:rsidR="00432D52">
          <w:rPr>
            <w:rFonts w:ascii="TimesNewRomanPSMT" w:hAnsi="TimesNewRomanPSMT" w:cs="TimesNewRomanPSMT" w:hint="eastAsia"/>
            <w:kern w:val="0"/>
            <w:sz w:val="24"/>
            <w:szCs w:val="24"/>
          </w:rPr>
          <w:t>wake</w:t>
        </w:r>
      </w:ins>
      <w:ins w:id="38" w:author="Youcy" w:date="2013-01-31T10:59:00Z">
        <w:r w:rsidR="0065182B">
          <w:rPr>
            <w:rFonts w:ascii="TimesNewRomanPSMT" w:hAnsi="TimesNewRomanPSMT" w:cs="TimesNewRomanPSMT" w:hint="eastAsia"/>
            <w:kern w:val="0"/>
            <w:sz w:val="24"/>
            <w:szCs w:val="24"/>
          </w:rPr>
          <w:t>-</w:t>
        </w:r>
      </w:ins>
      <w:ins w:id="39" w:author="Youcy" w:date="2013-01-31T10:15:00Z">
        <w:r w:rsidR="00432D52">
          <w:rPr>
            <w:rFonts w:ascii="TimesNewRomanPSMT" w:hAnsi="TimesNewRomanPSMT" w:cs="TimesNewRomanPSMT" w:hint="eastAsia"/>
            <w:kern w:val="0"/>
            <w:sz w:val="24"/>
            <w:szCs w:val="24"/>
          </w:rPr>
          <w:t>up frame interval</w:t>
        </w:r>
      </w:ins>
      <w:ins w:id="40" w:author="Youcy" w:date="2013-01-31T10:11:00Z">
        <w:r>
          <w:rPr>
            <w:rFonts w:ascii="TimesNewRomanPSMT" w:hAnsi="TimesNewRomanPSMT" w:cs="TimesNewRomanPSMT" w:hint="eastAsia"/>
            <w:kern w:val="0"/>
            <w:sz w:val="24"/>
            <w:szCs w:val="24"/>
          </w:rPr>
          <w:t xml:space="preserve"> is nonzero, the transmission, reception, and acknowledgment operation is illustrated in Figure 34oa</w:t>
        </w:r>
      </w:ins>
      <w:ins w:id="41" w:author="Youcy" w:date="2013-01-31T10:12:00Z">
        <w:r>
          <w:rPr>
            <w:rFonts w:ascii="TimesNewRomanPSMT" w:hAnsi="TimesNewRomanPSMT" w:cs="TimesNewRomanPSMT" w:hint="eastAsia"/>
            <w:kern w:val="0"/>
            <w:sz w:val="24"/>
            <w:szCs w:val="24"/>
          </w:rPr>
          <w:t>.</w:t>
        </w:r>
      </w:ins>
    </w:p>
    <w:p w:rsidR="0020308E" w:rsidRDefault="0020308E" w:rsidP="0020308E">
      <w:pPr>
        <w:autoSpaceDE w:val="0"/>
        <w:autoSpaceDN w:val="0"/>
        <w:adjustRightInd w:val="0"/>
        <w:spacing w:beforeLines="50" w:afterLines="50"/>
        <w:rPr>
          <w:rFonts w:ascii="TimesNewRomanPSMT" w:hAnsi="TimesNewRomanPSMT" w:cs="TimesNewRomanPSMT" w:hint="eastAsia"/>
          <w:kern w:val="0"/>
          <w:sz w:val="24"/>
          <w:szCs w:val="24"/>
        </w:rPr>
      </w:pPr>
    </w:p>
    <w:p w:rsidR="00737C07" w:rsidRPr="000010BD" w:rsidRDefault="00737C07" w:rsidP="000010BD">
      <w:pPr>
        <w:rPr>
          <w:rFonts w:ascii="TimesNewRomanPSMT" w:hAnsi="TimesNewRomanPSMT" w:cs="TimesNewRomanPSMT"/>
          <w:b/>
          <w:i/>
          <w:color w:val="FF0000"/>
          <w:kern w:val="0"/>
          <w:sz w:val="24"/>
          <w:szCs w:val="24"/>
        </w:rPr>
      </w:pPr>
      <w:r>
        <w:rPr>
          <w:rFonts w:ascii="TimesNewRomanPSMT" w:hAnsi="TimesNewRomanPSMT" w:cs="TimesNewRomanPSMT" w:hint="eastAsia"/>
          <w:b/>
          <w:i/>
          <w:color w:val="FF0000"/>
          <w:kern w:val="0"/>
          <w:sz w:val="24"/>
          <w:szCs w:val="24"/>
        </w:rPr>
        <w:t>Add figure 34oa in</w:t>
      </w:r>
      <w:r w:rsidRPr="00FF1E0B">
        <w:rPr>
          <w:rFonts w:ascii="TimesNewRomanPSMT" w:hAnsi="TimesNewRomanPSMT" w:cs="TimesNewRomanPSMT" w:hint="eastAsia"/>
          <w:b/>
          <w:i/>
          <w:color w:val="FF0000"/>
          <w:kern w:val="0"/>
          <w:sz w:val="24"/>
          <w:szCs w:val="24"/>
        </w:rPr>
        <w:t xml:space="preserve"> 5.1.11.1.</w:t>
      </w:r>
      <w:r>
        <w:rPr>
          <w:rFonts w:ascii="TimesNewRomanPSMT" w:hAnsi="TimesNewRomanPSMT" w:cs="TimesNewRomanPSMT" w:hint="eastAsia"/>
          <w:b/>
          <w:i/>
          <w:color w:val="FF0000"/>
          <w:kern w:val="0"/>
          <w:sz w:val="24"/>
          <w:szCs w:val="24"/>
        </w:rPr>
        <w:t>2</w:t>
      </w:r>
    </w:p>
    <w:p w:rsidR="00101DA0" w:rsidRDefault="00925CCE" w:rsidP="0020308E">
      <w:pPr>
        <w:autoSpaceDE w:val="0"/>
        <w:autoSpaceDN w:val="0"/>
        <w:adjustRightInd w:val="0"/>
        <w:spacing w:beforeLines="50" w:afterLines="50"/>
        <w:rPr>
          <w:ins w:id="42" w:author="Youcy" w:date="2013-01-31T10:07:00Z"/>
          <w:rFonts w:ascii="TimesNewRomanPSMT" w:hAnsi="TimesNewRomanPSMT" w:cs="TimesNewRomanPSMT"/>
          <w:kern w:val="0"/>
          <w:sz w:val="24"/>
          <w:szCs w:val="24"/>
        </w:rPr>
      </w:pPr>
      <w:ins w:id="43" w:author="Youcy" w:date="2013-01-31T10:13:00Z">
        <w:r>
          <w:rPr>
            <w:rFonts w:ascii="TimesNewRomanPSMT" w:hAnsi="TimesNewRomanPSMT" w:cs="TimesNewRomanPSMT"/>
            <w:noProof/>
            <w:kern w:val="0"/>
            <w:sz w:val="24"/>
            <w:szCs w:val="24"/>
          </w:rPr>
          <w:drawing>
            <wp:inline distT="0" distB="0" distL="0" distR="0">
              <wp:extent cx="5276850" cy="22860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6850" cy="2286000"/>
                      </a:xfrm>
                      <a:prstGeom prst="rect">
                        <a:avLst/>
                      </a:prstGeom>
                      <a:noFill/>
                      <a:ln w="9525">
                        <a:noFill/>
                        <a:miter lim="800000"/>
                        <a:headEnd/>
                        <a:tailEnd/>
                      </a:ln>
                    </pic:spPr>
                  </pic:pic>
                </a:graphicData>
              </a:graphic>
            </wp:inline>
          </w:drawing>
        </w:r>
      </w:ins>
    </w:p>
    <w:p w:rsidR="00101DA0" w:rsidRPr="00101DA0" w:rsidRDefault="00101DA0" w:rsidP="0020308E">
      <w:pPr>
        <w:autoSpaceDE w:val="0"/>
        <w:autoSpaceDN w:val="0"/>
        <w:adjustRightInd w:val="0"/>
        <w:spacing w:beforeLines="50" w:afterLines="50"/>
        <w:jc w:val="center"/>
        <w:rPr>
          <w:ins w:id="44" w:author="Youcy" w:date="2013-01-30T22:03:00Z"/>
          <w:rFonts w:ascii="TimesNewRomanPSMT" w:hAnsi="TimesNewRomanPSMT" w:cs="TimesNewRomanPSMT"/>
          <w:kern w:val="0"/>
          <w:szCs w:val="21"/>
        </w:rPr>
      </w:pPr>
      <w:ins w:id="45" w:author="Youcy" w:date="2013-01-31T10:08:00Z">
        <w:r w:rsidRPr="00101DA0">
          <w:rPr>
            <w:rFonts w:ascii="Arial-BoldMT" w:hAnsi="Arial-BoldMT" w:cs="Arial-BoldMT" w:hint="eastAsia"/>
            <w:b/>
            <w:bCs/>
            <w:kern w:val="0"/>
            <w:szCs w:val="21"/>
          </w:rPr>
          <w:t>Figure 34oa</w:t>
        </w:r>
        <w:r w:rsidRPr="00101DA0">
          <w:rPr>
            <w:rFonts w:ascii="Arial-BoldMT" w:hAnsi="Arial-BoldMT" w:cs="Arial-BoldMT" w:hint="eastAsia"/>
            <w:b/>
            <w:bCs/>
            <w:kern w:val="0"/>
            <w:szCs w:val="21"/>
          </w:rPr>
          <w:t>—</w:t>
        </w:r>
        <w:r w:rsidRPr="00101DA0">
          <w:rPr>
            <w:rFonts w:ascii="Arial-BoldMT" w:hAnsi="Arial-BoldMT" w:cs="Arial-BoldMT" w:hint="eastAsia"/>
            <w:b/>
            <w:bCs/>
            <w:kern w:val="0"/>
            <w:szCs w:val="21"/>
          </w:rPr>
          <w:t xml:space="preserve">CSL operations when </w:t>
        </w:r>
      </w:ins>
      <w:ins w:id="46" w:author="Youcy" w:date="2013-01-31T10:15:00Z">
        <w:r w:rsidR="00432D52" w:rsidRPr="00432D52">
          <w:rPr>
            <w:rFonts w:ascii="Arial-BoldMT" w:hAnsi="Arial-BoldMT" w:cs="Arial-BoldMT" w:hint="eastAsia"/>
            <w:b/>
            <w:bCs/>
            <w:kern w:val="0"/>
            <w:szCs w:val="21"/>
          </w:rPr>
          <w:t>wake</w:t>
        </w:r>
      </w:ins>
      <w:ins w:id="47" w:author="Youcy" w:date="2013-01-31T10:59:00Z">
        <w:r w:rsidR="0065182B">
          <w:rPr>
            <w:rFonts w:ascii="Arial-BoldMT" w:hAnsi="Arial-BoldMT" w:cs="Arial-BoldMT" w:hint="eastAsia"/>
            <w:b/>
            <w:bCs/>
            <w:kern w:val="0"/>
            <w:szCs w:val="21"/>
          </w:rPr>
          <w:t>-</w:t>
        </w:r>
      </w:ins>
      <w:ins w:id="48" w:author="Youcy" w:date="2013-01-31T10:15:00Z">
        <w:r w:rsidR="00432D52" w:rsidRPr="00432D52">
          <w:rPr>
            <w:rFonts w:ascii="Arial-BoldMT" w:hAnsi="Arial-BoldMT" w:cs="Arial-BoldMT" w:hint="eastAsia"/>
            <w:b/>
            <w:bCs/>
            <w:kern w:val="0"/>
            <w:szCs w:val="21"/>
          </w:rPr>
          <w:t>up frame interval</w:t>
        </w:r>
      </w:ins>
      <w:ins w:id="49" w:author="Youcy" w:date="2013-01-31T10:08:00Z">
        <w:r w:rsidRPr="00432D52">
          <w:rPr>
            <w:rFonts w:ascii="Arial-BoldMT" w:hAnsi="Arial-BoldMT" w:cs="Arial-BoldMT" w:hint="eastAsia"/>
            <w:b/>
            <w:bCs/>
            <w:kern w:val="0"/>
            <w:szCs w:val="21"/>
          </w:rPr>
          <w:t xml:space="preserve"> i</w:t>
        </w:r>
        <w:r w:rsidRPr="00101DA0">
          <w:rPr>
            <w:rFonts w:ascii="Arial-BoldMT" w:hAnsi="Arial-BoldMT" w:cs="Arial-BoldMT" w:hint="eastAsia"/>
            <w:b/>
            <w:bCs/>
            <w:kern w:val="0"/>
            <w:szCs w:val="21"/>
          </w:rPr>
          <w:t>s nonzero</w:t>
        </w:r>
      </w:ins>
    </w:p>
    <w:p w:rsidR="0020308E" w:rsidRDefault="0020308E" w:rsidP="0020308E">
      <w:pPr>
        <w:autoSpaceDE w:val="0"/>
        <w:autoSpaceDN w:val="0"/>
        <w:adjustRightInd w:val="0"/>
        <w:spacing w:beforeLines="50" w:afterLines="50"/>
        <w:rPr>
          <w:rFonts w:ascii="TimesNewRomanPSMT" w:hAnsi="TimesNewRomanPSMT" w:cs="TimesNewRomanPSMT" w:hint="eastAsia"/>
          <w:kern w:val="0"/>
          <w:sz w:val="24"/>
          <w:szCs w:val="24"/>
        </w:rPr>
      </w:pPr>
    </w:p>
    <w:p w:rsidR="008820E0" w:rsidRDefault="000E4A80" w:rsidP="0020308E">
      <w:pPr>
        <w:autoSpaceDE w:val="0"/>
        <w:autoSpaceDN w:val="0"/>
        <w:adjustRightInd w:val="0"/>
        <w:spacing w:beforeLines="50" w:afterLines="50"/>
        <w:rPr>
          <w:rFonts w:ascii="TimesNewRomanPSMT" w:hAnsi="TimesNewRomanPSMT" w:cs="TimesNewRomanPSMT"/>
          <w:kern w:val="0"/>
          <w:sz w:val="24"/>
          <w:szCs w:val="24"/>
        </w:rPr>
      </w:pPr>
      <w:ins w:id="50" w:author="Youcy" w:date="2013-01-30T22:03:00Z">
        <w:r>
          <w:rPr>
            <w:rFonts w:ascii="TimesNewRomanPSMT" w:hAnsi="TimesNewRomanPSMT" w:cs="TimesNewRomanPSMT" w:hint="eastAsia"/>
            <w:kern w:val="0"/>
            <w:sz w:val="24"/>
            <w:szCs w:val="24"/>
          </w:rPr>
          <w:t xml:space="preserve">If the </w:t>
        </w:r>
        <w:r>
          <w:rPr>
            <w:rFonts w:ascii="TimesNewRomanPSMT" w:hAnsi="TimesNewRomanPSMT" w:cs="TimesNewRomanPSMT"/>
            <w:kern w:val="0"/>
            <w:sz w:val="24"/>
            <w:szCs w:val="24"/>
          </w:rPr>
          <w:t>destination</w:t>
        </w:r>
        <w:r>
          <w:rPr>
            <w:rFonts w:ascii="TimesNewRomanPSMT" w:hAnsi="TimesNewRomanPSMT" w:cs="TimesNewRomanPSMT" w:hint="eastAsia"/>
            <w:kern w:val="0"/>
            <w:sz w:val="24"/>
            <w:szCs w:val="24"/>
          </w:rPr>
          <w:t xml:space="preserve"> address of wake</w:t>
        </w:r>
      </w:ins>
      <w:ins w:id="51" w:author="Youcy" w:date="2013-01-31T10:59:00Z">
        <w:r w:rsidR="0065182B">
          <w:rPr>
            <w:rFonts w:ascii="TimesNewRomanPSMT" w:hAnsi="TimesNewRomanPSMT" w:cs="TimesNewRomanPSMT" w:hint="eastAsia"/>
            <w:kern w:val="0"/>
            <w:sz w:val="24"/>
            <w:szCs w:val="24"/>
          </w:rPr>
          <w:t>-</w:t>
        </w:r>
      </w:ins>
      <w:ins w:id="52" w:author="Youcy" w:date="2013-01-30T22:03:00Z">
        <w:r>
          <w:rPr>
            <w:rFonts w:ascii="TimesNewRomanPSMT" w:hAnsi="TimesNewRomanPSMT" w:cs="TimesNewRomanPSMT" w:hint="eastAsia"/>
            <w:kern w:val="0"/>
            <w:sz w:val="24"/>
            <w:szCs w:val="24"/>
          </w:rPr>
          <w:t xml:space="preserve">up frame dose not match </w:t>
        </w:r>
        <w:r w:rsidRPr="000E4A80">
          <w:rPr>
            <w:rFonts w:ascii="TimesNewRomanPSMT" w:hAnsi="TimesNewRomanPSMT" w:cs="TimesNewRomanPSMT" w:hint="eastAsia"/>
            <w:i/>
            <w:kern w:val="0"/>
            <w:sz w:val="24"/>
            <w:szCs w:val="24"/>
          </w:rPr>
          <w:t>macShortAddress</w:t>
        </w:r>
      </w:ins>
      <w:ins w:id="53" w:author="Youcy" w:date="2013-01-30T22:04:00Z">
        <w:r>
          <w:rPr>
            <w:rFonts w:ascii="TimesNewRomanPSMT" w:hAnsi="TimesNewRomanPSMT" w:cs="TimesNewRomanPSMT" w:hint="eastAsia"/>
            <w:kern w:val="0"/>
            <w:sz w:val="24"/>
            <w:szCs w:val="24"/>
          </w:rPr>
          <w:t xml:space="preserve">, </w:t>
        </w:r>
      </w:ins>
      <w:r w:rsidR="008820E0" w:rsidRPr="008820E0">
        <w:rPr>
          <w:rFonts w:ascii="TimesNewRomanPSMT" w:hAnsi="TimesNewRomanPSMT" w:cs="TimesNewRomanPSMT"/>
          <w:kern w:val="0"/>
          <w:sz w:val="24"/>
          <w:szCs w:val="24"/>
        </w:rPr>
        <w:t>CSL disables the receiver until RZ Time plus the transmission time of the maximum length payload frame and the secure acknowledgment frame, and then resumes channel</w:t>
      </w:r>
      <w:r w:rsidR="008820E0">
        <w:rPr>
          <w:rFonts w:ascii="TimesNewRomanPSMT" w:hAnsi="TimesNewRomanPSMT" w:cs="TimesNewRomanPSMT" w:hint="eastAsia"/>
          <w:kern w:val="0"/>
          <w:sz w:val="24"/>
          <w:szCs w:val="24"/>
        </w:rPr>
        <w:t xml:space="preserve"> </w:t>
      </w:r>
      <w:r w:rsidR="008820E0" w:rsidRPr="008820E0">
        <w:rPr>
          <w:rFonts w:ascii="TimesNewRomanPSMT" w:hAnsi="TimesNewRomanPSMT" w:cs="TimesNewRomanPSMT"/>
          <w:kern w:val="0"/>
          <w:sz w:val="24"/>
          <w:szCs w:val="24"/>
        </w:rPr>
        <w:t>sampling.</w:t>
      </w:r>
    </w:p>
    <w:p w:rsidR="00363E6A" w:rsidRDefault="00363E6A" w:rsidP="0020308E">
      <w:pPr>
        <w:autoSpaceDE w:val="0"/>
        <w:autoSpaceDN w:val="0"/>
        <w:adjustRightInd w:val="0"/>
        <w:spacing w:beforeLines="50" w:afterLines="50"/>
        <w:rPr>
          <w:rFonts w:ascii="TimesNewRomanPSMT" w:hAnsi="TimesNewRomanPSMT" w:cs="TimesNewRomanPSMT"/>
          <w:kern w:val="0"/>
          <w:sz w:val="24"/>
          <w:szCs w:val="24"/>
        </w:rPr>
      </w:pPr>
    </w:p>
    <w:p w:rsidR="00131E9D" w:rsidRDefault="00131E9D" w:rsidP="0020308E">
      <w:pPr>
        <w:autoSpaceDE w:val="0"/>
        <w:autoSpaceDN w:val="0"/>
        <w:adjustRightInd w:val="0"/>
        <w:spacing w:beforeLines="50" w:afterLines="50"/>
        <w:rPr>
          <w:rFonts w:ascii="TimesNewRomanPSMT" w:hAnsi="TimesNewRomanPSMT" w:cs="TimesNewRomanPSMT" w:hint="eastAsia"/>
          <w:kern w:val="0"/>
          <w:sz w:val="24"/>
          <w:szCs w:val="24"/>
        </w:rPr>
      </w:pPr>
    </w:p>
    <w:p w:rsidR="008F5C91" w:rsidRPr="008820E0" w:rsidRDefault="008F5C91" w:rsidP="0020308E">
      <w:pPr>
        <w:autoSpaceDE w:val="0"/>
        <w:autoSpaceDN w:val="0"/>
        <w:adjustRightInd w:val="0"/>
        <w:spacing w:beforeLines="50" w:afterLines="50"/>
        <w:rPr>
          <w:rFonts w:ascii="TimesNewRomanPSMT" w:hAnsi="TimesNewRomanPSMT" w:cs="TimesNewRomanPSMT"/>
          <w:kern w:val="0"/>
          <w:sz w:val="24"/>
          <w:szCs w:val="24"/>
        </w:rPr>
      </w:pPr>
    </w:p>
    <w:p w:rsidR="008F07C0" w:rsidRPr="000010BD" w:rsidRDefault="006D1DB4"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5.1.11.1.3</w:t>
      </w:r>
    </w:p>
    <w:p w:rsidR="006D1DB4" w:rsidRPr="000010BD" w:rsidRDefault="006D1DB4"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t>5.1.11.1.3 CSL transmission</w:t>
      </w:r>
    </w:p>
    <w:p w:rsidR="001C1C2E" w:rsidRDefault="006D1DB4" w:rsidP="0020308E">
      <w:pPr>
        <w:autoSpaceDE w:val="0"/>
        <w:autoSpaceDN w:val="0"/>
        <w:adjustRightInd w:val="0"/>
        <w:spacing w:beforeLines="50" w:afterLines="50"/>
        <w:rPr>
          <w:rFonts w:ascii="TimesNewRomanPSMT" w:hAnsi="TimesNewRomanPSMT" w:cs="TimesNewRomanPSMT"/>
          <w:kern w:val="0"/>
          <w:sz w:val="24"/>
          <w:szCs w:val="24"/>
        </w:rPr>
      </w:pPr>
      <w:r w:rsidRPr="006D1DB4">
        <w:rPr>
          <w:rFonts w:ascii="TimesNewRomanPSMT" w:hAnsi="TimesNewRomanPSMT" w:cs="TimesNewRomanPSMT"/>
          <w:kern w:val="0"/>
          <w:sz w:val="24"/>
          <w:szCs w:val="24"/>
        </w:rPr>
        <w:t xml:space="preserve">Each CSL transmission of a payload frame is preceded with a sequence of </w:t>
      </w:r>
      <w:del w:id="54" w:author="Youcy" w:date="2013-01-30T20:58:00Z">
        <w:r w:rsidRPr="006D1DB4" w:rsidDel="006D1DB4">
          <w:rPr>
            <w:rFonts w:ascii="TimesNewRomanPSMT" w:hAnsi="TimesNewRomanPSMT" w:cs="TimesNewRomanPSMT"/>
            <w:kern w:val="0"/>
            <w:sz w:val="24"/>
            <w:szCs w:val="24"/>
          </w:rPr>
          <w:delText xml:space="preserve">back-to-back </w:delText>
        </w:r>
      </w:del>
      <w:r w:rsidRPr="006D1DB4">
        <w:rPr>
          <w:rFonts w:ascii="TimesNewRomanPSMT" w:hAnsi="TimesNewRomanPSMT" w:cs="TimesNewRomanPSMT"/>
          <w:kern w:val="0"/>
          <w:sz w:val="24"/>
          <w:szCs w:val="24"/>
        </w:rPr>
        <w:t>wake-up frames</w:t>
      </w:r>
      <w:r w:rsidRPr="006D1DB4">
        <w:rPr>
          <w:rFonts w:ascii="TimesNewRomanPSMT" w:hAnsi="TimesNewRomanPSMT" w:cs="TimesNewRomanPSMT" w:hint="eastAsia"/>
          <w:kern w:val="0"/>
          <w:sz w:val="24"/>
          <w:szCs w:val="24"/>
        </w:rPr>
        <w:t xml:space="preserve"> </w:t>
      </w:r>
      <w:r w:rsidRPr="006D1DB4">
        <w:rPr>
          <w:rFonts w:ascii="TimesNewRomanPSMT" w:hAnsi="TimesNewRomanPSMT" w:cs="TimesNewRomanPSMT"/>
          <w:kern w:val="0"/>
          <w:sz w:val="24"/>
          <w:szCs w:val="24"/>
        </w:rPr>
        <w:t>(wake-up sequence).</w:t>
      </w:r>
    </w:p>
    <w:p w:rsidR="00363E6A" w:rsidRDefault="00363E6A" w:rsidP="0020308E">
      <w:pPr>
        <w:autoSpaceDE w:val="0"/>
        <w:autoSpaceDN w:val="0"/>
        <w:adjustRightInd w:val="0"/>
        <w:spacing w:beforeLines="50" w:afterLines="50"/>
        <w:rPr>
          <w:rFonts w:hint="eastAsia"/>
          <w:sz w:val="24"/>
          <w:szCs w:val="24"/>
        </w:rPr>
      </w:pPr>
    </w:p>
    <w:p w:rsidR="008F5C91" w:rsidRDefault="008F5C91" w:rsidP="0020308E">
      <w:pPr>
        <w:autoSpaceDE w:val="0"/>
        <w:autoSpaceDN w:val="0"/>
        <w:adjustRightInd w:val="0"/>
        <w:spacing w:beforeLines="50" w:afterLines="50"/>
        <w:rPr>
          <w:sz w:val="24"/>
          <w:szCs w:val="24"/>
        </w:rPr>
      </w:pPr>
    </w:p>
    <w:p w:rsidR="00131E9D" w:rsidRPr="006D1DB4" w:rsidRDefault="00131E9D" w:rsidP="0020308E">
      <w:pPr>
        <w:autoSpaceDE w:val="0"/>
        <w:autoSpaceDN w:val="0"/>
        <w:adjustRightInd w:val="0"/>
        <w:spacing w:beforeLines="50" w:afterLines="50"/>
        <w:rPr>
          <w:sz w:val="24"/>
          <w:szCs w:val="24"/>
        </w:rPr>
      </w:pPr>
    </w:p>
    <w:p w:rsidR="00FB01E2" w:rsidRPr="000010BD" w:rsidRDefault="00363E6A"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5.1.11.1.4</w:t>
      </w:r>
    </w:p>
    <w:p w:rsidR="00FB01E2" w:rsidRPr="000010BD" w:rsidRDefault="00FB01E2"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t>5.1.11.1.</w:t>
      </w:r>
      <w:r>
        <w:rPr>
          <w:rFonts w:ascii="Arial-BoldMT" w:hAnsi="Arial-BoldMT" w:cs="Arial-BoldMT" w:hint="eastAsia"/>
          <w:kern w:val="0"/>
          <w:sz w:val="24"/>
          <w:szCs w:val="24"/>
        </w:rPr>
        <w:t>4</w:t>
      </w:r>
      <w:r w:rsidRPr="006D1DB4">
        <w:rPr>
          <w:rFonts w:ascii="Arial-BoldMT" w:hAnsi="Arial-BoldMT" w:cs="Arial-BoldMT"/>
          <w:kern w:val="0"/>
          <w:sz w:val="24"/>
          <w:szCs w:val="24"/>
        </w:rPr>
        <w:t xml:space="preserve"> </w:t>
      </w:r>
      <w:r>
        <w:rPr>
          <w:rFonts w:ascii="Arial-BoldMT" w:hAnsi="Arial-BoldMT" w:cs="Arial-BoldMT" w:hint="eastAsia"/>
          <w:kern w:val="0"/>
          <w:sz w:val="24"/>
          <w:szCs w:val="24"/>
        </w:rPr>
        <w:t>Unicast transmission</w:t>
      </w:r>
    </w:p>
    <w:p w:rsidR="00FB01E2" w:rsidRPr="00FB01E2"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In unicast transmissions, the wake-up sequence length can be long or short based on the following two</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cases:</w:t>
      </w:r>
    </w:p>
    <w:p w:rsidR="00FB01E2" w:rsidRPr="00FB01E2"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AD0FC4">
        <w:rPr>
          <w:rFonts w:ascii="TimesNewRomanPSMT" w:hAnsi="TimesNewRomanPSMT" w:cs="TimesNewRomanPSMT"/>
          <w:i/>
          <w:kern w:val="0"/>
          <w:sz w:val="24"/>
          <w:szCs w:val="24"/>
        </w:rPr>
        <w:t>Unsynchronized transmission</w:t>
      </w:r>
      <w:r w:rsidRPr="00FB01E2">
        <w:rPr>
          <w:rFonts w:ascii="TimesNewRomanPSMT" w:hAnsi="TimesNewRomanPSMT" w:cs="TimesNewRomanPSMT"/>
          <w:kern w:val="0"/>
          <w:sz w:val="24"/>
          <w:szCs w:val="24"/>
        </w:rPr>
        <w:t>: This is the case when the MAC layer does not know the CSL phase and</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 xml:space="preserve">period of the destination device. In this case, the </w:t>
      </w:r>
      <w:ins w:id="55" w:author="Youcy" w:date="2013-01-30T21:19:00Z">
        <w:r w:rsidR="00AD0FC4">
          <w:rPr>
            <w:rFonts w:ascii="TimesNewRomanPSMT" w:hAnsi="TimesNewRomanPSMT" w:cs="TimesNewRomanPSMT" w:hint="eastAsia"/>
            <w:kern w:val="0"/>
            <w:sz w:val="24"/>
            <w:szCs w:val="24"/>
          </w:rPr>
          <w:t xml:space="preserve">maximum </w:t>
        </w:r>
      </w:ins>
      <w:r w:rsidRPr="00FB01E2">
        <w:rPr>
          <w:rFonts w:ascii="TimesNewRomanPSMT" w:hAnsi="TimesNewRomanPSMT" w:cs="TimesNewRomanPSMT"/>
          <w:kern w:val="0"/>
          <w:sz w:val="24"/>
          <w:szCs w:val="24"/>
        </w:rPr>
        <w:t xml:space="preserve">wake-up sequence length is </w:t>
      </w:r>
      <w:r w:rsidRPr="00FB01E2">
        <w:rPr>
          <w:rFonts w:ascii="TimesNewRomanPSMT" w:hAnsi="TimesNewRomanPSMT" w:cs="TimesNewRomanPSMT"/>
          <w:i/>
          <w:kern w:val="0"/>
          <w:sz w:val="24"/>
          <w:szCs w:val="24"/>
        </w:rPr>
        <w:t>macCSLMaxPeriod</w:t>
      </w:r>
      <w:r w:rsidRPr="00FB01E2">
        <w:rPr>
          <w:rFonts w:ascii="TimesNewRomanPSMT" w:hAnsi="TimesNewRomanPSMT" w:cs="TimesNewRomanPSMT"/>
          <w:kern w:val="0"/>
          <w:sz w:val="24"/>
          <w:szCs w:val="24"/>
        </w:rPr>
        <w:t>.</w:t>
      </w:r>
    </w:p>
    <w:p w:rsidR="00FB01E2" w:rsidRPr="00FB01E2"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AD0FC4">
        <w:rPr>
          <w:rFonts w:ascii="TimesNewRomanPSMT" w:hAnsi="TimesNewRomanPSMT" w:cs="TimesNewRomanPSMT"/>
          <w:i/>
          <w:kern w:val="0"/>
          <w:sz w:val="24"/>
          <w:szCs w:val="24"/>
        </w:rPr>
        <w:t>Synchronized transmission</w:t>
      </w:r>
      <w:r w:rsidRPr="00FB01E2">
        <w:rPr>
          <w:rFonts w:ascii="TimesNewRomanPSMT" w:hAnsi="TimesNewRomanPSMT" w:cs="TimesNewRomanPSMT"/>
          <w:kern w:val="0"/>
          <w:sz w:val="24"/>
          <w:szCs w:val="24"/>
        </w:rPr>
        <w:t>: This is the case when the MAC layer knows the CSL phase and period of the</w:t>
      </w:r>
      <w:r>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destination device. In this case, the wake-up sequence length is only the guard time against clock drift based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on the last time when CSL phase and period updated about the destination device.</w:t>
      </w:r>
    </w:p>
    <w:p w:rsidR="00FB01E2" w:rsidRPr="00FB01E2"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next higher layer has multiple frames to transmit to the same destination, it can set the Frame Control</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field frame pending bit to one in all but the last frame to maximize the throughput.</w:t>
      </w:r>
    </w:p>
    <w:p w:rsidR="00FB01E2" w:rsidRPr="00FB01E2"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CSL unicast transmission is performed in the following steps by the MAC layer:</w:t>
      </w:r>
    </w:p>
    <w:p w:rsidR="00FB01E2" w:rsidRP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Perform CSMA-CA to acquire the channel</w:t>
      </w:r>
      <w:r w:rsidR="00FF1E0B">
        <w:rPr>
          <w:rFonts w:ascii="TimesNewRomanPSMT" w:hAnsi="TimesNewRomanPSMT" w:cs="TimesNewRomanPSMT" w:hint="eastAsia"/>
          <w:kern w:val="0"/>
          <w:sz w:val="24"/>
          <w:szCs w:val="24"/>
        </w:rPr>
        <w:t>.</w:t>
      </w:r>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previous acknowledged payload frame to the destination has the frame pending bit set and is</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 xml:space="preserve">within </w:t>
      </w:r>
      <w:r w:rsidRPr="00FB01E2">
        <w:rPr>
          <w:rFonts w:ascii="TimesNewRomanPSMT" w:hAnsi="TimesNewRomanPSMT" w:cs="TimesNewRomanPSMT"/>
          <w:i/>
          <w:kern w:val="0"/>
          <w:sz w:val="24"/>
          <w:szCs w:val="24"/>
        </w:rPr>
        <w:t>macCSLFramePendingWaitT</w:t>
      </w:r>
      <w:r w:rsidRPr="00FB01E2">
        <w:rPr>
          <w:rFonts w:ascii="TimesNewRomanPSMT" w:hAnsi="TimesNewRomanPSMT" w:cs="TimesNewRomanPSMT"/>
          <w:kern w:val="0"/>
          <w:sz w:val="24"/>
          <w:szCs w:val="24"/>
        </w:rPr>
        <w:t xml:space="preserve"> (defined in Table 52j), go to step</w:t>
      </w:r>
      <w:r>
        <w:rPr>
          <w:rFonts w:ascii="TimesNewRomanPSMT" w:hAnsi="TimesNewRomanPSMT" w:cs="TimesNewRomanPSMT" w:hint="eastAsia"/>
          <w:kern w:val="0"/>
          <w:sz w:val="24"/>
          <w:szCs w:val="24"/>
        </w:rPr>
        <w:t xml:space="preserve"> </w:t>
      </w:r>
      <w:r w:rsidR="001D626B">
        <w:rPr>
          <w:rFonts w:ascii="TimesNewRomanPSMT" w:hAnsi="TimesNewRomanPSMT" w:cs="TimesNewRomanPSMT"/>
          <w:kern w:val="0"/>
          <w:sz w:val="24"/>
          <w:szCs w:val="24"/>
        </w:rPr>
        <w:fldChar w:fldCharType="begin"/>
      </w:r>
      <w:r>
        <w:rPr>
          <w:rFonts w:ascii="TimesNewRomanPSMT" w:hAnsi="TimesNewRomanPSMT" w:cs="TimesNewRomanPSMT"/>
          <w:kern w:val="0"/>
          <w:sz w:val="24"/>
          <w:szCs w:val="24"/>
        </w:rPr>
        <w:instrText xml:space="preserve"> REF _Ref347344007 \r \h </w:instrText>
      </w:r>
      <w:r w:rsidR="001D626B">
        <w:rPr>
          <w:rFonts w:ascii="TimesNewRomanPSMT" w:hAnsi="TimesNewRomanPSMT" w:cs="TimesNewRomanPSMT"/>
          <w:kern w:val="0"/>
          <w:sz w:val="24"/>
          <w:szCs w:val="24"/>
        </w:rPr>
      </w:r>
      <w:r w:rsidR="001D626B">
        <w:rPr>
          <w:rFonts w:ascii="TimesNewRomanPSMT" w:hAnsi="TimesNewRomanPSMT" w:cs="TimesNewRomanPSMT"/>
          <w:kern w:val="0"/>
          <w:sz w:val="24"/>
          <w:szCs w:val="24"/>
        </w:rPr>
        <w:fldChar w:fldCharType="separate"/>
      </w:r>
      <w:r>
        <w:rPr>
          <w:rFonts w:ascii="TimesNewRomanPSMT" w:hAnsi="TimesNewRomanPSMT" w:cs="TimesNewRomanPSMT"/>
          <w:kern w:val="0"/>
          <w:sz w:val="24"/>
          <w:szCs w:val="24"/>
        </w:rPr>
        <w:t>e)</w:t>
      </w:r>
      <w:r w:rsidR="001D626B">
        <w:rPr>
          <w:rFonts w:ascii="TimesNewRomanPSMT" w:hAnsi="TimesNewRomanPSMT" w:cs="TimesNewRomanPSMT"/>
          <w:kern w:val="0"/>
          <w:sz w:val="24"/>
          <w:szCs w:val="24"/>
        </w:rPr>
        <w:fldChar w:fldCharType="end"/>
      </w:r>
      <w:r w:rsidRPr="00FB01E2">
        <w:rPr>
          <w:rFonts w:ascii="TimesNewRomanPSMT" w:hAnsi="TimesNewRomanPSMT" w:cs="TimesNewRomanPSMT"/>
          <w:kern w:val="0"/>
          <w:sz w:val="24"/>
          <w:szCs w:val="24"/>
        </w:rPr>
        <w:t>.</w:t>
      </w:r>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lastRenderedPageBreak/>
        <w:t>If it is a synchronized transmission, wait until the destination device’s next channel sample.</w:t>
      </w:r>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For the duration of wake-up sequence length (short or long)</w:t>
      </w:r>
    </w:p>
    <w:p w:rsidR="00FB01E2" w:rsidRPr="00FB01E2" w:rsidRDefault="00FB01E2" w:rsidP="0020308E">
      <w:pPr>
        <w:pStyle w:val="a3"/>
        <w:numPr>
          <w:ilvl w:val="0"/>
          <w:numId w:val="20"/>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Construct wake-up frame with the destination short address and remaining time to payload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frame transmission (at the end of wake-up sequence)</w:t>
      </w:r>
    </w:p>
    <w:p w:rsidR="001A7244" w:rsidRDefault="00FB01E2" w:rsidP="0020308E">
      <w:pPr>
        <w:pStyle w:val="a3"/>
        <w:numPr>
          <w:ilvl w:val="0"/>
          <w:numId w:val="20"/>
        </w:numPr>
        <w:autoSpaceDE w:val="0"/>
        <w:autoSpaceDN w:val="0"/>
        <w:adjustRightInd w:val="0"/>
        <w:spacing w:beforeLines="50" w:afterLines="50"/>
        <w:ind w:firstLineChars="0"/>
        <w:rPr>
          <w:ins w:id="56" w:author="Youcy" w:date="2013-01-30T21:26:00Z"/>
          <w:rFonts w:ascii="TimesNewRomanPSMT" w:hAnsi="TimesNewRomanPSMT" w:cs="TimesNewRomanPSMT"/>
          <w:kern w:val="0"/>
          <w:sz w:val="24"/>
          <w:szCs w:val="24"/>
        </w:rPr>
      </w:pPr>
      <w:r w:rsidRPr="00FB01E2">
        <w:rPr>
          <w:rFonts w:ascii="TimesNewRomanPSMT" w:hAnsi="TimesNewRomanPSMT" w:cs="TimesNewRomanPSMT"/>
          <w:kern w:val="0"/>
          <w:sz w:val="24"/>
          <w:szCs w:val="24"/>
        </w:rPr>
        <w:t>Transmit wake-up frame</w:t>
      </w:r>
    </w:p>
    <w:p w:rsidR="00D06B64" w:rsidRPr="008820E0" w:rsidRDefault="00BC28E0" w:rsidP="0020308E">
      <w:pPr>
        <w:pStyle w:val="a3"/>
        <w:numPr>
          <w:ilvl w:val="0"/>
          <w:numId w:val="20"/>
        </w:numPr>
        <w:autoSpaceDE w:val="0"/>
        <w:autoSpaceDN w:val="0"/>
        <w:adjustRightInd w:val="0"/>
        <w:spacing w:beforeLines="50" w:afterLines="50"/>
        <w:ind w:firstLineChars="0"/>
        <w:rPr>
          <w:rFonts w:ascii="TimesNewRomanPSMT" w:hAnsi="TimesNewRomanPSMT" w:cs="TimesNewRomanPSMT"/>
          <w:kern w:val="0"/>
          <w:sz w:val="24"/>
          <w:szCs w:val="24"/>
        </w:rPr>
      </w:pPr>
      <w:ins w:id="57" w:author="Youcy" w:date="2013-01-30T21:26:00Z">
        <w:r w:rsidRPr="008820E0">
          <w:rPr>
            <w:rFonts w:ascii="TimesNewRomanPSMT" w:hAnsi="TimesNewRomanPSMT" w:cs="TimesNewRomanPSMT" w:hint="eastAsia"/>
            <w:kern w:val="0"/>
            <w:sz w:val="24"/>
            <w:szCs w:val="24"/>
          </w:rPr>
          <w:t xml:space="preserve">Wait for up to </w:t>
        </w:r>
        <w:r w:rsidRPr="008820E0">
          <w:rPr>
            <w:rFonts w:ascii="TimesNewRomanPSMT" w:hAnsi="TimesNewRomanPSMT" w:cs="TimesNewRomanPSMT" w:hint="eastAsia"/>
            <w:i/>
            <w:kern w:val="0"/>
            <w:sz w:val="24"/>
            <w:szCs w:val="24"/>
          </w:rPr>
          <w:t>mac</w:t>
        </w:r>
      </w:ins>
      <w:ins w:id="58" w:author="Youcy" w:date="2013-01-30T21:28:00Z">
        <w:r w:rsidR="00D06B64" w:rsidRPr="008820E0">
          <w:rPr>
            <w:rFonts w:ascii="TimesNewRomanPSMT" w:hAnsi="TimesNewRomanPSMT" w:cs="TimesNewRomanPSMT" w:hint="eastAsia"/>
            <w:i/>
            <w:kern w:val="0"/>
            <w:sz w:val="24"/>
            <w:szCs w:val="24"/>
          </w:rPr>
          <w:t>CSLInterval</w:t>
        </w:r>
        <w:r w:rsidR="00D06B64" w:rsidRPr="008820E0">
          <w:rPr>
            <w:rFonts w:ascii="TimesNewRomanPSMT" w:hAnsi="TimesNewRomanPSMT" w:cs="TimesNewRomanPSMT" w:hint="eastAsia"/>
            <w:kern w:val="0"/>
            <w:sz w:val="24"/>
            <w:szCs w:val="24"/>
          </w:rPr>
          <w:t xml:space="preserve"> </w:t>
        </w:r>
      </w:ins>
      <w:ins w:id="59" w:author="Youcy" w:date="2013-01-30T21:29:00Z">
        <w:r w:rsidR="00D06B64" w:rsidRPr="008820E0">
          <w:rPr>
            <w:rFonts w:ascii="TimesNewRomanPSMT" w:hAnsi="TimesNewRomanPSMT" w:cs="TimesNewRomanPSMT" w:hint="eastAsia"/>
            <w:kern w:val="0"/>
            <w:sz w:val="24"/>
            <w:szCs w:val="24"/>
          </w:rPr>
          <w:t>symbol time for the data request frame from the corresponding destination device.</w:t>
        </w:r>
      </w:ins>
      <w:ins w:id="60" w:author="Youcy" w:date="2013-01-30T21:40:00Z">
        <w:r w:rsidR="008820E0">
          <w:rPr>
            <w:rFonts w:ascii="TimesNewRomanPSMT" w:hAnsi="TimesNewRomanPSMT" w:cs="TimesNewRomanPSMT" w:hint="eastAsia"/>
            <w:kern w:val="0"/>
            <w:sz w:val="24"/>
            <w:szCs w:val="24"/>
          </w:rPr>
          <w:t xml:space="preserve"> </w:t>
        </w:r>
      </w:ins>
      <w:ins w:id="61" w:author="Youcy" w:date="2013-01-30T21:30:00Z">
        <w:r w:rsidR="00D06B64" w:rsidRPr="008820E0">
          <w:rPr>
            <w:rFonts w:ascii="TimesNewRomanPSMT" w:hAnsi="TimesNewRomanPSMT" w:cs="TimesNewRomanPSMT" w:hint="eastAsia"/>
            <w:kern w:val="0"/>
            <w:sz w:val="24"/>
            <w:szCs w:val="24"/>
          </w:rPr>
          <w:t xml:space="preserve">If the data request frame is received, </w:t>
        </w:r>
      </w:ins>
      <w:ins w:id="62" w:author="Youcy" w:date="2013-01-30T21:31:00Z">
        <w:r w:rsidR="00D06B64" w:rsidRPr="008820E0">
          <w:rPr>
            <w:rFonts w:ascii="TimesNewRomanPSMT" w:hAnsi="TimesNewRomanPSMT" w:cs="TimesNewRomanPSMT" w:hint="eastAsia"/>
            <w:kern w:val="0"/>
            <w:sz w:val="24"/>
            <w:szCs w:val="24"/>
          </w:rPr>
          <w:t xml:space="preserve">then </w:t>
        </w:r>
      </w:ins>
      <w:ins w:id="63" w:author="Youcy" w:date="2013-01-30T21:40:00Z">
        <w:r w:rsidR="008820E0">
          <w:rPr>
            <w:rFonts w:ascii="TimesNewRomanPSMT" w:hAnsi="TimesNewRomanPSMT" w:cs="TimesNewRomanPSMT" w:hint="eastAsia"/>
            <w:kern w:val="0"/>
            <w:sz w:val="24"/>
            <w:szCs w:val="24"/>
          </w:rPr>
          <w:t>stop the transmission of wake</w:t>
        </w:r>
      </w:ins>
      <w:ins w:id="64" w:author="Youcy" w:date="2013-01-31T11:00:00Z">
        <w:r w:rsidR="0065182B">
          <w:rPr>
            <w:rFonts w:ascii="TimesNewRomanPSMT" w:hAnsi="TimesNewRomanPSMT" w:cs="TimesNewRomanPSMT" w:hint="eastAsia"/>
            <w:kern w:val="0"/>
            <w:sz w:val="24"/>
            <w:szCs w:val="24"/>
          </w:rPr>
          <w:t>-</w:t>
        </w:r>
      </w:ins>
      <w:ins w:id="65" w:author="Youcy" w:date="2013-01-30T21:40:00Z">
        <w:r w:rsidR="008820E0">
          <w:rPr>
            <w:rFonts w:ascii="TimesNewRomanPSMT" w:hAnsi="TimesNewRomanPSMT" w:cs="TimesNewRomanPSMT" w:hint="eastAsia"/>
            <w:kern w:val="0"/>
            <w:sz w:val="24"/>
            <w:szCs w:val="24"/>
          </w:rPr>
          <w:t>up sequence,</w:t>
        </w:r>
      </w:ins>
      <w:ins w:id="66" w:author="Youcy" w:date="2013-01-30T21:41:00Z">
        <w:r w:rsidR="008820E0">
          <w:rPr>
            <w:rFonts w:ascii="TimesNewRomanPSMT" w:hAnsi="TimesNewRomanPSMT" w:cs="TimesNewRomanPSMT" w:hint="eastAsia"/>
            <w:kern w:val="0"/>
            <w:sz w:val="24"/>
            <w:szCs w:val="24"/>
          </w:rPr>
          <w:t xml:space="preserve"> </w:t>
        </w:r>
      </w:ins>
      <w:ins w:id="67" w:author="Youcy" w:date="2013-01-30T21:31:00Z">
        <w:r w:rsidR="00D06B64" w:rsidRPr="008820E0">
          <w:rPr>
            <w:rFonts w:ascii="TimesNewRomanPSMT" w:hAnsi="TimesNewRomanPSMT" w:cs="TimesNewRomanPSMT" w:hint="eastAsia"/>
            <w:kern w:val="0"/>
            <w:sz w:val="24"/>
            <w:szCs w:val="24"/>
          </w:rPr>
          <w:t>perform CSMA-CA to acquire the channel</w:t>
        </w:r>
      </w:ins>
      <w:ins w:id="68" w:author="Youcy" w:date="2013-01-30T21:36:00Z">
        <w:r w:rsidR="00D06B64" w:rsidRPr="008820E0">
          <w:rPr>
            <w:rFonts w:ascii="TimesNewRomanPSMT" w:hAnsi="TimesNewRomanPSMT" w:cs="TimesNewRomanPSMT" w:hint="eastAsia"/>
            <w:kern w:val="0"/>
            <w:sz w:val="24"/>
            <w:szCs w:val="24"/>
          </w:rPr>
          <w:t>, transmit</w:t>
        </w:r>
      </w:ins>
      <w:ins w:id="69" w:author="Youcy" w:date="2013-01-30T21:37:00Z">
        <w:r w:rsidR="00D06B64" w:rsidRPr="008820E0">
          <w:rPr>
            <w:rFonts w:ascii="TimesNewRomanPSMT" w:hAnsi="TimesNewRomanPSMT" w:cs="TimesNewRomanPSMT" w:hint="eastAsia"/>
            <w:kern w:val="0"/>
            <w:sz w:val="24"/>
            <w:szCs w:val="24"/>
          </w:rPr>
          <w:t xml:space="preserve"> enhanced acknowledgment frame with the RZ </w:t>
        </w:r>
      </w:ins>
      <w:ins w:id="70" w:author="Youcy" w:date="2013-01-31T09:34:00Z">
        <w:r w:rsidR="00E64D84">
          <w:rPr>
            <w:rFonts w:ascii="TimesNewRomanPSMT" w:hAnsi="TimesNewRomanPSMT" w:cs="TimesNewRomanPSMT" w:hint="eastAsia"/>
            <w:kern w:val="0"/>
            <w:sz w:val="24"/>
            <w:szCs w:val="24"/>
          </w:rPr>
          <w:t>T</w:t>
        </w:r>
      </w:ins>
      <w:ins w:id="71" w:author="Youcy" w:date="2013-01-30T21:37:00Z">
        <w:r w:rsidR="00D06B64" w:rsidRPr="008820E0">
          <w:rPr>
            <w:rFonts w:ascii="TimesNewRomanPSMT" w:hAnsi="TimesNewRomanPSMT" w:cs="TimesNewRomanPSMT" w:hint="eastAsia"/>
            <w:kern w:val="0"/>
            <w:sz w:val="24"/>
            <w:szCs w:val="24"/>
          </w:rPr>
          <w:t>ime updated to zero.</w:t>
        </w:r>
      </w:ins>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bookmarkStart w:id="72" w:name="_Ref347344007"/>
      <w:r w:rsidRPr="00FB01E2">
        <w:rPr>
          <w:rFonts w:ascii="TimesNewRomanPSMT" w:hAnsi="TimesNewRomanPSMT" w:cs="TimesNewRomanPSMT"/>
          <w:kern w:val="0"/>
          <w:sz w:val="24"/>
          <w:szCs w:val="24"/>
        </w:rPr>
        <w:t>Transmit payload frame</w:t>
      </w:r>
      <w:bookmarkEnd w:id="72"/>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 xml:space="preserve">Wait for up to </w:t>
      </w:r>
      <w:r w:rsidRPr="00E64D84">
        <w:rPr>
          <w:rFonts w:ascii="TimesNewRomanPSMT" w:hAnsi="TimesNewRomanPSMT" w:cs="TimesNewRomanPSMT"/>
          <w:i/>
          <w:kern w:val="0"/>
          <w:sz w:val="24"/>
          <w:szCs w:val="24"/>
        </w:rPr>
        <w:t>macEnhAckWaitDuration</w:t>
      </w:r>
      <w:r w:rsidRPr="00FB01E2">
        <w:rPr>
          <w:rFonts w:ascii="TimesNewRomanPSMT" w:hAnsi="TimesNewRomanPSMT" w:cs="TimesNewRomanPSMT"/>
          <w:kern w:val="0"/>
          <w:sz w:val="24"/>
          <w:szCs w:val="24"/>
        </w:rPr>
        <w:t xml:space="preserve"> (defined in Table 52j) symbol time for the enhanced</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acknowledgment frame if the Acknowledge Request field in the payload frame is set to one.</w:t>
      </w:r>
    </w:p>
    <w:p w:rsid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enhanced acknowledgment frame is received, update CSL phase and period information about</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the destination device from the Acknowledgment CSL Sync field.</w:t>
      </w:r>
    </w:p>
    <w:p w:rsidR="00FB01E2" w:rsidRPr="00FB01E2" w:rsidRDefault="00FB01E2" w:rsidP="0020308E">
      <w:pPr>
        <w:pStyle w:val="a3"/>
        <w:numPr>
          <w:ilvl w:val="0"/>
          <w:numId w:val="19"/>
        </w:numPr>
        <w:autoSpaceDE w:val="0"/>
        <w:autoSpaceDN w:val="0"/>
        <w:adjustRightInd w:val="0"/>
        <w:spacing w:beforeLines="50" w:afterLines="50"/>
        <w:ind w:firstLineChars="0"/>
        <w:rPr>
          <w:rFonts w:ascii="TimesNewRomanPSMT" w:hAnsi="TimesNewRomanPSMT" w:cs="TimesNewRomanPSMT"/>
          <w:kern w:val="0"/>
          <w:sz w:val="24"/>
          <w:szCs w:val="24"/>
        </w:rPr>
      </w:pPr>
      <w:r w:rsidRPr="00FB01E2">
        <w:rPr>
          <w:rFonts w:ascii="TimesNewRomanPSMT" w:hAnsi="TimesNewRomanPSMT" w:cs="TimesNewRomanPSMT"/>
          <w:kern w:val="0"/>
          <w:sz w:val="24"/>
          <w:szCs w:val="24"/>
        </w:rPr>
        <w:t>If the enhanced acknowledgment frame is not received, start retransmission process.</w:t>
      </w:r>
    </w:p>
    <w:p w:rsidR="00A00857" w:rsidRDefault="00FB01E2" w:rsidP="0020308E">
      <w:pPr>
        <w:autoSpaceDE w:val="0"/>
        <w:autoSpaceDN w:val="0"/>
        <w:adjustRightInd w:val="0"/>
        <w:spacing w:beforeLines="50" w:afterLines="50"/>
        <w:rPr>
          <w:rFonts w:ascii="TimesNewRomanPSMT" w:hAnsi="TimesNewRomanPSMT" w:cs="TimesNewRomanPSMT"/>
          <w:kern w:val="0"/>
          <w:sz w:val="24"/>
          <w:szCs w:val="24"/>
        </w:rPr>
      </w:pPr>
      <w:r w:rsidRPr="00FB01E2">
        <w:rPr>
          <w:rFonts w:ascii="TimesNewRomanPSMT" w:hAnsi="TimesNewRomanPSMT" w:cs="TimesNewRomanPSMT"/>
          <w:kern w:val="0"/>
          <w:sz w:val="24"/>
          <w:szCs w:val="24"/>
        </w:rPr>
        <w:t>Retransmissions follow the same process as defined in 5.1.6.4.3 except that each transmission follows the</w:t>
      </w:r>
      <w:r w:rsidRPr="00FB01E2">
        <w:rPr>
          <w:rFonts w:ascii="TimesNewRomanPSMT" w:hAnsi="TimesNewRomanPSMT" w:cs="TimesNewRomanPSMT" w:hint="eastAsia"/>
          <w:kern w:val="0"/>
          <w:sz w:val="24"/>
          <w:szCs w:val="24"/>
        </w:rPr>
        <w:t xml:space="preserve"> </w:t>
      </w:r>
      <w:r w:rsidRPr="00FB01E2">
        <w:rPr>
          <w:rFonts w:ascii="TimesNewRomanPSMT" w:hAnsi="TimesNewRomanPSMT" w:cs="TimesNewRomanPSMT"/>
          <w:kern w:val="0"/>
          <w:sz w:val="24"/>
          <w:szCs w:val="24"/>
        </w:rPr>
        <w:t>process above.</w:t>
      </w:r>
    </w:p>
    <w:p w:rsidR="00363E6A" w:rsidRDefault="00363E6A" w:rsidP="0020308E">
      <w:pPr>
        <w:autoSpaceDE w:val="0"/>
        <w:autoSpaceDN w:val="0"/>
        <w:adjustRightInd w:val="0"/>
        <w:spacing w:beforeLines="50" w:afterLines="50"/>
        <w:rPr>
          <w:rFonts w:ascii="TimesNewRomanPSMT" w:hAnsi="TimesNewRomanPSMT" w:cs="TimesNewRomanPSMT"/>
          <w:kern w:val="0"/>
          <w:sz w:val="24"/>
          <w:szCs w:val="24"/>
        </w:rPr>
      </w:pPr>
    </w:p>
    <w:p w:rsidR="00131E9D" w:rsidRDefault="00131E9D" w:rsidP="0020308E">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20308E">
      <w:pPr>
        <w:autoSpaceDE w:val="0"/>
        <w:autoSpaceDN w:val="0"/>
        <w:adjustRightInd w:val="0"/>
        <w:spacing w:beforeLines="50" w:afterLines="50"/>
        <w:rPr>
          <w:rFonts w:ascii="TimesNewRomanPSMT" w:hAnsi="TimesNewRomanPSMT" w:cs="TimesNewRomanPSMT"/>
          <w:kern w:val="0"/>
          <w:sz w:val="24"/>
          <w:szCs w:val="24"/>
        </w:rPr>
      </w:pPr>
    </w:p>
    <w:p w:rsidR="00A00857" w:rsidRPr="000010BD" w:rsidRDefault="00F70981"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5.1.11.1.5</w:t>
      </w:r>
    </w:p>
    <w:p w:rsidR="00225A70" w:rsidRPr="000010BD" w:rsidRDefault="00B42517" w:rsidP="000010BD">
      <w:pPr>
        <w:pStyle w:val="2"/>
        <w:spacing w:before="120" w:after="120" w:line="415" w:lineRule="auto"/>
        <w:rPr>
          <w:rFonts w:ascii="Arial-BoldMT" w:hAnsi="Arial-BoldMT" w:cs="Arial-BoldMT"/>
          <w:kern w:val="0"/>
          <w:sz w:val="24"/>
          <w:szCs w:val="24"/>
        </w:rPr>
      </w:pPr>
      <w:r w:rsidRPr="006D1DB4">
        <w:rPr>
          <w:rFonts w:ascii="Arial-BoldMT" w:hAnsi="Arial-BoldMT" w:cs="Arial-BoldMT"/>
          <w:kern w:val="0"/>
          <w:sz w:val="24"/>
          <w:szCs w:val="24"/>
        </w:rPr>
        <w:t>5.1.11.1.</w:t>
      </w:r>
      <w:r>
        <w:rPr>
          <w:rFonts w:ascii="Arial-BoldMT" w:hAnsi="Arial-BoldMT" w:cs="Arial-BoldMT" w:hint="eastAsia"/>
          <w:kern w:val="0"/>
          <w:sz w:val="24"/>
          <w:szCs w:val="24"/>
        </w:rPr>
        <w:t>5</w:t>
      </w:r>
      <w:r w:rsidRPr="006D1DB4">
        <w:rPr>
          <w:rFonts w:ascii="Arial-BoldMT" w:hAnsi="Arial-BoldMT" w:cs="Arial-BoldMT"/>
          <w:kern w:val="0"/>
          <w:sz w:val="24"/>
          <w:szCs w:val="24"/>
        </w:rPr>
        <w:t xml:space="preserve"> </w:t>
      </w:r>
      <w:r w:rsidR="00225A70" w:rsidRPr="00225A70">
        <w:rPr>
          <w:rFonts w:ascii="Arial-BoldMT" w:hAnsi="Arial-BoldMT" w:cs="Arial-BoldMT"/>
          <w:kern w:val="0"/>
          <w:sz w:val="24"/>
          <w:szCs w:val="24"/>
        </w:rPr>
        <w:t>Broadcast transmission</w:t>
      </w:r>
    </w:p>
    <w:p w:rsidR="00225A70" w:rsidRPr="00225A70" w:rsidRDefault="00225A70" w:rsidP="0020308E">
      <w:pPr>
        <w:autoSpaceDE w:val="0"/>
        <w:autoSpaceDN w:val="0"/>
        <w:adjustRightInd w:val="0"/>
        <w:spacing w:beforeLines="50" w:afterLines="50"/>
        <w:rPr>
          <w:rFonts w:ascii="TimesNewRomanPSMT" w:hAnsi="TimesNewRomanPSMT" w:cs="TimesNewRomanPSMT"/>
          <w:kern w:val="0"/>
          <w:sz w:val="24"/>
          <w:szCs w:val="24"/>
        </w:rPr>
      </w:pPr>
      <w:r w:rsidRPr="00225A70">
        <w:rPr>
          <w:rFonts w:ascii="TimesNewRomanPSMT" w:hAnsi="TimesNewRomanPSMT" w:cs="TimesNewRomanPSMT"/>
          <w:kern w:val="0"/>
          <w:sz w:val="24"/>
          <w:szCs w:val="24"/>
        </w:rPr>
        <w:t>Broadcast transmission is the same as unicast transmission except the following:</w:t>
      </w:r>
    </w:p>
    <w:p w:rsidR="00225A70" w:rsidRDefault="00225A70" w:rsidP="0020308E">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
      <w:r w:rsidRPr="00225A70">
        <w:rPr>
          <w:rFonts w:ascii="TimesNewRomanPSMT" w:hAnsi="TimesNewRomanPSMT" w:cs="TimesNewRomanPSMT"/>
          <w:kern w:val="0"/>
          <w:sz w:val="24"/>
          <w:szCs w:val="24"/>
        </w:rPr>
        <w:t>It is always unsynchronized transmission.</w:t>
      </w:r>
    </w:p>
    <w:p w:rsidR="00225A70" w:rsidRDefault="00225A70" w:rsidP="0020308E">
      <w:pPr>
        <w:pStyle w:val="a3"/>
        <w:numPr>
          <w:ilvl w:val="0"/>
          <w:numId w:val="23"/>
        </w:numPr>
        <w:autoSpaceDE w:val="0"/>
        <w:autoSpaceDN w:val="0"/>
        <w:adjustRightInd w:val="0"/>
        <w:spacing w:beforeLines="50" w:afterLines="50"/>
        <w:ind w:firstLineChars="0"/>
        <w:rPr>
          <w:ins w:id="73" w:author="Youcy" w:date="2013-01-31T10:26:00Z"/>
          <w:rFonts w:ascii="TimesNewRomanPSMT" w:hAnsi="TimesNewRomanPSMT" w:cs="TimesNewRomanPSMT"/>
          <w:kern w:val="0"/>
          <w:sz w:val="24"/>
          <w:szCs w:val="24"/>
        </w:rPr>
      </w:pPr>
      <w:r w:rsidRPr="00225A70">
        <w:rPr>
          <w:rFonts w:ascii="TimesNewRomanPSMT" w:hAnsi="TimesNewRomanPSMT" w:cs="TimesNewRomanPSMT"/>
          <w:kern w:val="0"/>
          <w:sz w:val="24"/>
          <w:szCs w:val="24"/>
        </w:rPr>
        <w:t>The destination address in wake-up frames is set to 0xffff.</w:t>
      </w:r>
    </w:p>
    <w:p w:rsidR="00F70981" w:rsidRDefault="00F70981" w:rsidP="0020308E">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
      <w:ins w:id="74" w:author="Youcy" w:date="2013-01-31T10:26:00Z">
        <w:r>
          <w:rPr>
            <w:rFonts w:ascii="TimesNewRomanPSMT" w:hAnsi="TimesNewRomanPSMT" w:cs="TimesNewRomanPSMT" w:hint="eastAsia"/>
            <w:kern w:val="0"/>
            <w:sz w:val="24"/>
            <w:szCs w:val="24"/>
          </w:rPr>
          <w:t>If the wake</w:t>
        </w:r>
      </w:ins>
      <w:ins w:id="75" w:author="Youcy" w:date="2013-01-31T11:00:00Z">
        <w:r w:rsidR="0065182B">
          <w:rPr>
            <w:rFonts w:ascii="TimesNewRomanPSMT" w:hAnsi="TimesNewRomanPSMT" w:cs="TimesNewRomanPSMT" w:hint="eastAsia"/>
            <w:kern w:val="0"/>
            <w:sz w:val="24"/>
            <w:szCs w:val="24"/>
          </w:rPr>
          <w:t>-</w:t>
        </w:r>
      </w:ins>
      <w:ins w:id="76" w:author="Youcy" w:date="2013-01-31T10:26:00Z">
        <w:r>
          <w:rPr>
            <w:rFonts w:ascii="TimesNewRomanPSMT" w:hAnsi="TimesNewRomanPSMT" w:cs="TimesNewRomanPSMT" w:hint="eastAsia"/>
            <w:kern w:val="0"/>
            <w:sz w:val="24"/>
            <w:szCs w:val="24"/>
          </w:rPr>
          <w:t>up frame interval is nonzero, only after received data request frame from all of the destination devices</w:t>
        </w:r>
      </w:ins>
      <w:ins w:id="77" w:author="Youcy" w:date="2013-01-31T10:27:00Z">
        <w:r>
          <w:rPr>
            <w:rFonts w:ascii="TimesNewRomanPSMT" w:hAnsi="TimesNewRomanPSMT" w:cs="TimesNewRomanPSMT" w:hint="eastAsia"/>
            <w:kern w:val="0"/>
            <w:sz w:val="24"/>
            <w:szCs w:val="24"/>
          </w:rPr>
          <w:t>, CSL will stop the sending of the wake</w:t>
        </w:r>
      </w:ins>
      <w:ins w:id="78" w:author="Youcy" w:date="2013-01-31T11:00:00Z">
        <w:r w:rsidR="0065182B">
          <w:rPr>
            <w:rFonts w:ascii="TimesNewRomanPSMT" w:hAnsi="TimesNewRomanPSMT" w:cs="TimesNewRomanPSMT" w:hint="eastAsia"/>
            <w:kern w:val="0"/>
            <w:sz w:val="24"/>
            <w:szCs w:val="24"/>
          </w:rPr>
          <w:t>-</w:t>
        </w:r>
      </w:ins>
      <w:ins w:id="79" w:author="Youcy" w:date="2013-01-31T10:27:00Z">
        <w:r>
          <w:rPr>
            <w:rFonts w:ascii="TimesNewRomanPSMT" w:hAnsi="TimesNewRomanPSMT" w:cs="TimesNewRomanPSMT" w:hint="eastAsia"/>
            <w:kern w:val="0"/>
            <w:sz w:val="24"/>
            <w:szCs w:val="24"/>
          </w:rPr>
          <w:t>up sequence.</w:t>
        </w:r>
      </w:ins>
    </w:p>
    <w:p w:rsidR="00225A70" w:rsidRPr="00225A70" w:rsidRDefault="00225A70" w:rsidP="0020308E">
      <w:pPr>
        <w:pStyle w:val="a3"/>
        <w:numPr>
          <w:ilvl w:val="0"/>
          <w:numId w:val="23"/>
        </w:numPr>
        <w:autoSpaceDE w:val="0"/>
        <w:autoSpaceDN w:val="0"/>
        <w:adjustRightInd w:val="0"/>
        <w:spacing w:beforeLines="50" w:afterLines="50"/>
        <w:ind w:firstLineChars="0"/>
        <w:rPr>
          <w:rFonts w:ascii="TimesNewRomanPSMT" w:hAnsi="TimesNewRomanPSMT" w:cs="TimesNewRomanPSMT"/>
          <w:kern w:val="0"/>
          <w:sz w:val="24"/>
          <w:szCs w:val="24"/>
        </w:rPr>
      </w:pPr>
      <w:r w:rsidRPr="00225A70">
        <w:rPr>
          <w:rFonts w:ascii="TimesNewRomanPSMT" w:hAnsi="TimesNewRomanPSMT" w:cs="TimesNewRomanPSMT"/>
          <w:kern w:val="0"/>
          <w:sz w:val="24"/>
          <w:szCs w:val="24"/>
        </w:rPr>
        <w:t>Optionally include LE CSL IE.</w:t>
      </w:r>
    </w:p>
    <w:p w:rsidR="00225A70" w:rsidRDefault="00225A70" w:rsidP="0020308E">
      <w:pPr>
        <w:autoSpaceDE w:val="0"/>
        <w:autoSpaceDN w:val="0"/>
        <w:adjustRightInd w:val="0"/>
        <w:spacing w:beforeLines="50" w:afterLines="50"/>
        <w:rPr>
          <w:rFonts w:ascii="TimesNewRomanPSMT" w:hAnsi="TimesNewRomanPSMT" w:cs="TimesNewRomanPSMT"/>
          <w:kern w:val="0"/>
          <w:sz w:val="24"/>
          <w:szCs w:val="24"/>
        </w:rPr>
      </w:pPr>
      <w:r w:rsidRPr="00225A70">
        <w:rPr>
          <w:rFonts w:ascii="TimesNewRomanPSMT" w:hAnsi="TimesNewRomanPSMT" w:cs="TimesNewRomanPSMT"/>
          <w:kern w:val="0"/>
          <w:sz w:val="24"/>
          <w:szCs w:val="24"/>
        </w:rPr>
        <w:lastRenderedPageBreak/>
        <w:t>Selectively the next higher layer may add LE CSL IE in the frame header to propagate CSL phase and period</w:t>
      </w:r>
      <w:r w:rsidRPr="00225A70">
        <w:rPr>
          <w:rFonts w:ascii="TimesNewRomanPSMT" w:hAnsi="TimesNewRomanPSMT" w:cs="TimesNewRomanPSMT" w:hint="eastAsia"/>
          <w:kern w:val="0"/>
          <w:sz w:val="24"/>
          <w:szCs w:val="24"/>
        </w:rPr>
        <w:t xml:space="preserve"> </w:t>
      </w:r>
      <w:r w:rsidRPr="00225A70">
        <w:rPr>
          <w:rFonts w:ascii="TimesNewRomanPSMT" w:hAnsi="TimesNewRomanPSMT" w:cs="TimesNewRomanPSMT"/>
          <w:kern w:val="0"/>
          <w:sz w:val="24"/>
          <w:szCs w:val="24"/>
        </w:rPr>
        <w:t>information among the neighboring devices.</w:t>
      </w:r>
    </w:p>
    <w:p w:rsidR="00363E6A" w:rsidRDefault="00363E6A" w:rsidP="0020308E">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20308E">
      <w:pPr>
        <w:autoSpaceDE w:val="0"/>
        <w:autoSpaceDN w:val="0"/>
        <w:adjustRightInd w:val="0"/>
        <w:spacing w:beforeLines="50" w:afterLines="50"/>
        <w:rPr>
          <w:rFonts w:ascii="TimesNewRomanPSMT" w:hAnsi="TimesNewRomanPSMT" w:cs="TimesNewRomanPSMT"/>
          <w:kern w:val="0"/>
          <w:sz w:val="24"/>
          <w:szCs w:val="24"/>
        </w:rPr>
      </w:pPr>
    </w:p>
    <w:p w:rsidR="00131E9D" w:rsidRPr="00225A70" w:rsidRDefault="00131E9D" w:rsidP="0020308E">
      <w:pPr>
        <w:autoSpaceDE w:val="0"/>
        <w:autoSpaceDN w:val="0"/>
        <w:adjustRightInd w:val="0"/>
        <w:spacing w:beforeLines="50" w:afterLines="50"/>
        <w:rPr>
          <w:rFonts w:ascii="TimesNewRomanPSMT" w:hAnsi="TimesNewRomanPSMT" w:cs="TimesNewRomanPSMT"/>
          <w:kern w:val="0"/>
          <w:sz w:val="24"/>
          <w:szCs w:val="24"/>
        </w:rPr>
      </w:pPr>
    </w:p>
    <w:p w:rsidR="00225A70" w:rsidRPr="000010BD" w:rsidRDefault="00B42517"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w:t>
      </w:r>
      <w:r w:rsidR="0020308E" w:rsidRPr="000010BD">
        <w:rPr>
          <w:rFonts w:ascii="TimesNewRomanPSMT" w:hAnsi="TimesNewRomanPSMT" w:cs="TimesNewRomanPSMT" w:hint="eastAsia"/>
          <w:b/>
          <w:i/>
          <w:color w:val="FF0000"/>
          <w:kern w:val="0"/>
          <w:sz w:val="24"/>
          <w:szCs w:val="24"/>
        </w:rPr>
        <w:t xml:space="preserve">the following paragraphs in </w:t>
      </w:r>
      <w:r w:rsidRPr="000010BD">
        <w:rPr>
          <w:rFonts w:ascii="TimesNewRomanPSMT" w:hAnsi="TimesNewRomanPSMT" w:cs="TimesNewRomanPSMT" w:hint="eastAsia"/>
          <w:b/>
          <w:i/>
          <w:color w:val="FF0000"/>
          <w:kern w:val="0"/>
          <w:sz w:val="24"/>
          <w:szCs w:val="24"/>
        </w:rPr>
        <w:t>5.2.1.1.3</w:t>
      </w:r>
    </w:p>
    <w:p w:rsidR="00B42517" w:rsidRPr="000010BD" w:rsidRDefault="00B42517" w:rsidP="000010BD">
      <w:pPr>
        <w:pStyle w:val="2"/>
        <w:spacing w:before="120" w:after="120" w:line="415" w:lineRule="auto"/>
        <w:rPr>
          <w:rFonts w:ascii="Arial-BoldMT" w:hAnsi="Arial-BoldMT" w:cs="Arial-BoldMT"/>
          <w:kern w:val="0"/>
          <w:sz w:val="24"/>
          <w:szCs w:val="24"/>
        </w:rPr>
      </w:pPr>
      <w:r w:rsidRPr="00B42517">
        <w:rPr>
          <w:rFonts w:ascii="Arial-BoldMT" w:hAnsi="Arial-BoldMT" w:cs="Arial-BoldMT"/>
          <w:kern w:val="0"/>
          <w:sz w:val="24"/>
          <w:szCs w:val="24"/>
        </w:rPr>
        <w:t>5.2.1.1.3 Frame Pending field</w:t>
      </w:r>
    </w:p>
    <w:p w:rsidR="00B42517" w:rsidRPr="0020308E" w:rsidRDefault="00B42517" w:rsidP="0020308E">
      <w:pPr>
        <w:autoSpaceDE w:val="0"/>
        <w:autoSpaceDN w:val="0"/>
        <w:adjustRightInd w:val="0"/>
        <w:spacing w:beforeLines="50" w:afterLines="50"/>
        <w:rPr>
          <w:rFonts w:ascii="TimesNewRomanPSMT" w:hAnsi="TimesNewRomanPSMT" w:cs="TimesNewRomanPSMT"/>
          <w:b/>
          <w:i/>
          <w:kern w:val="0"/>
          <w:sz w:val="24"/>
          <w:szCs w:val="24"/>
        </w:rPr>
      </w:pPr>
      <w:r w:rsidRPr="0020308E">
        <w:rPr>
          <w:rFonts w:ascii="TimesNewRomanPSMT" w:hAnsi="TimesNewRomanPSMT" w:cs="TimesNewRomanPSMT"/>
          <w:b/>
          <w:i/>
          <w:kern w:val="0"/>
          <w:sz w:val="24"/>
          <w:szCs w:val="24"/>
        </w:rPr>
        <w:t>Insert the following paragraphs before the last paragraph in 5.2.1.1.3:</w:t>
      </w:r>
    </w:p>
    <w:p w:rsidR="00B42517" w:rsidRPr="0020308E" w:rsidRDefault="00B42517" w:rsidP="0020308E">
      <w:pPr>
        <w:autoSpaceDE w:val="0"/>
        <w:autoSpaceDN w:val="0"/>
        <w:adjustRightInd w:val="0"/>
        <w:spacing w:beforeLines="50" w:afterLines="50"/>
        <w:rPr>
          <w:rFonts w:ascii="TimesNewRomanPSMT" w:hAnsi="TimesNewRomanPSMT" w:cs="TimesNewRomanPSMT"/>
          <w:kern w:val="0"/>
          <w:sz w:val="24"/>
          <w:szCs w:val="24"/>
        </w:rPr>
      </w:pPr>
      <w:r w:rsidRPr="0020308E">
        <w:rPr>
          <w:rFonts w:ascii="TimesNewRomanPSMT" w:hAnsi="TimesNewRomanPSMT" w:cs="TimesNewRomanPSMT"/>
          <w:kern w:val="0"/>
          <w:sz w:val="24"/>
          <w:szCs w:val="24"/>
        </w:rPr>
        <w:t>When operating in low-energy (LE) CSL mode, the frame pending bit may be set to one to indicate that the</w:t>
      </w:r>
      <w:r w:rsidR="0020308E">
        <w:rPr>
          <w:rFonts w:ascii="TimesNewRomanPSMT" w:hAnsi="TimesNewRomanPSMT" w:cs="TimesNewRomanPSMT" w:hint="eastAsia"/>
          <w:kern w:val="0"/>
          <w:sz w:val="24"/>
          <w:szCs w:val="24"/>
        </w:rPr>
        <w:t xml:space="preserve"> </w:t>
      </w:r>
      <w:r w:rsidRPr="0020308E">
        <w:rPr>
          <w:rFonts w:ascii="TimesNewRomanPSMT" w:hAnsi="TimesNewRomanPSMT" w:cs="TimesNewRomanPSMT"/>
          <w:kern w:val="0"/>
          <w:sz w:val="24"/>
          <w:szCs w:val="24"/>
        </w:rPr>
        <w:t xml:space="preserve">transmitting device has </w:t>
      </w:r>
      <w:del w:id="80" w:author="Youcy" w:date="2013-01-31T10:37:00Z">
        <w:r w:rsidRPr="0020308E" w:rsidDel="0020308E">
          <w:rPr>
            <w:rFonts w:ascii="TimesNewRomanPSMT" w:hAnsi="TimesNewRomanPSMT" w:cs="TimesNewRomanPSMT"/>
            <w:kern w:val="0"/>
            <w:sz w:val="24"/>
            <w:szCs w:val="24"/>
          </w:rPr>
          <w:delText xml:space="preserve">back-to-back </w:delText>
        </w:r>
      </w:del>
      <w:ins w:id="81" w:author="Youcy" w:date="2013-01-31T10:37:00Z">
        <w:r w:rsidR="0020308E">
          <w:rPr>
            <w:rFonts w:ascii="TimesNewRomanPSMT" w:hAnsi="TimesNewRomanPSMT" w:cs="TimesNewRomanPSMT" w:hint="eastAsia"/>
            <w:kern w:val="0"/>
            <w:sz w:val="24"/>
            <w:szCs w:val="24"/>
          </w:rPr>
          <w:t xml:space="preserve">pending </w:t>
        </w:r>
      </w:ins>
      <w:r w:rsidRPr="0020308E">
        <w:rPr>
          <w:rFonts w:ascii="TimesNewRomanPSMT" w:hAnsi="TimesNewRomanPSMT" w:cs="TimesNewRomanPSMT"/>
          <w:kern w:val="0"/>
          <w:sz w:val="24"/>
          <w:szCs w:val="24"/>
        </w:rPr>
        <w:t>frames to send to the same recipient and expects the recipient to keep</w:t>
      </w:r>
      <w:r w:rsidR="0020308E">
        <w:rPr>
          <w:rFonts w:ascii="TimesNewRomanPSMT" w:hAnsi="TimesNewRomanPSMT" w:cs="TimesNewRomanPSMT" w:hint="eastAsia"/>
          <w:kern w:val="0"/>
          <w:sz w:val="24"/>
          <w:szCs w:val="24"/>
        </w:rPr>
        <w:t xml:space="preserve"> </w:t>
      </w:r>
      <w:r w:rsidRPr="0020308E">
        <w:rPr>
          <w:rFonts w:ascii="TimesNewRomanPSMT" w:hAnsi="TimesNewRomanPSMT" w:cs="TimesNewRomanPSMT"/>
          <w:kern w:val="0"/>
          <w:sz w:val="24"/>
          <w:szCs w:val="24"/>
        </w:rPr>
        <w:t>the radio on until the frame pending bit is reset to zero.</w:t>
      </w:r>
    </w:p>
    <w:p w:rsidR="00225A70" w:rsidRDefault="00225A70" w:rsidP="001D626B">
      <w:pPr>
        <w:autoSpaceDE w:val="0"/>
        <w:autoSpaceDN w:val="0"/>
        <w:adjustRightInd w:val="0"/>
        <w:spacing w:beforeLines="50" w:afterLines="50"/>
        <w:rPr>
          <w:rFonts w:ascii="TimesNewRomanPSMT" w:hAnsi="TimesNewRomanPSMT" w:cs="TimesNewRomanPSMT" w:hint="eastAsia"/>
          <w:kern w:val="0"/>
          <w:sz w:val="24"/>
          <w:szCs w:val="24"/>
        </w:rPr>
      </w:pPr>
    </w:p>
    <w:p w:rsidR="00A315AF" w:rsidRDefault="00A315AF"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65182B" w:rsidRPr="000010BD" w:rsidRDefault="006518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Modify the following paragraphs in 5.2.2.8</w:t>
      </w:r>
    </w:p>
    <w:p w:rsidR="00A315AF" w:rsidRPr="000010BD" w:rsidRDefault="00A315AF" w:rsidP="000010BD">
      <w:pPr>
        <w:pStyle w:val="2"/>
        <w:spacing w:before="120" w:after="120" w:line="415" w:lineRule="auto"/>
        <w:rPr>
          <w:rFonts w:ascii="Arial-BoldMT" w:hAnsi="Arial-BoldMT" w:cs="Arial-BoldMT" w:hint="eastAsia"/>
          <w:kern w:val="0"/>
          <w:sz w:val="24"/>
          <w:szCs w:val="24"/>
        </w:rPr>
      </w:pPr>
      <w:r w:rsidRPr="000010BD">
        <w:rPr>
          <w:rFonts w:ascii="Arial-BoldMT" w:hAnsi="Arial-BoldMT" w:cs="Arial-BoldMT"/>
          <w:kern w:val="0"/>
          <w:sz w:val="24"/>
          <w:szCs w:val="24"/>
        </w:rPr>
        <w:t>5.2.2.8 LE-multipurpose Wake-up frame</w:t>
      </w:r>
    </w:p>
    <w:p w:rsidR="00863E58" w:rsidRPr="0065182B" w:rsidRDefault="00863E58" w:rsidP="00863E58">
      <w:pPr>
        <w:autoSpaceDE w:val="0"/>
        <w:autoSpaceDN w:val="0"/>
        <w:adjustRightInd w:val="0"/>
        <w:spacing w:beforeLines="50" w:afterLines="50"/>
        <w:rPr>
          <w:rFonts w:ascii="Arial-BoldMT" w:hAnsi="Arial-BoldMT" w:cs="Arial-BoldMT"/>
          <w:b/>
          <w:bCs/>
          <w:kern w:val="0"/>
          <w:sz w:val="24"/>
          <w:szCs w:val="24"/>
        </w:rPr>
      </w:pPr>
      <w:r w:rsidRPr="0065182B">
        <w:rPr>
          <w:rFonts w:ascii="Arial-BoldMT" w:hAnsi="Arial-BoldMT" w:cs="Arial-BoldMT"/>
          <w:b/>
          <w:bCs/>
          <w:kern w:val="0"/>
          <w:sz w:val="24"/>
          <w:szCs w:val="24"/>
        </w:rPr>
        <w:t>5.2.2.8.1 General</w:t>
      </w:r>
    </w:p>
    <w:p w:rsidR="00863E58" w:rsidRPr="00863E58" w:rsidRDefault="00863E58" w:rsidP="00863E58">
      <w:pPr>
        <w:autoSpaceDE w:val="0"/>
        <w:autoSpaceDN w:val="0"/>
        <w:adjustRightInd w:val="0"/>
        <w:spacing w:beforeLines="50" w:afterLines="50"/>
        <w:rPr>
          <w:rFonts w:ascii="TimesNewRomanPSMT" w:hAnsi="TimesNewRomanPSMT" w:cs="TimesNewRomanPSMT"/>
          <w:kern w:val="0"/>
          <w:sz w:val="24"/>
          <w:szCs w:val="24"/>
        </w:rPr>
      </w:pPr>
      <w:r w:rsidRPr="00863E58">
        <w:rPr>
          <w:rFonts w:ascii="TimesNewRomanPSMT" w:hAnsi="TimesNewRomanPSMT" w:cs="TimesNewRomanPSMT"/>
          <w:kern w:val="0"/>
          <w:sz w:val="24"/>
          <w:szCs w:val="24"/>
        </w:rPr>
        <w:t xml:space="preserve">The LE Wake-up frame is a multipurpose frame containing an </w:t>
      </w:r>
      <w:del w:id="82" w:author="Youcy" w:date="2013-01-31T10:57:00Z">
        <w:r w:rsidRPr="00863E58" w:rsidDel="0065182B">
          <w:rPr>
            <w:rFonts w:ascii="TimesNewRomanPSMT" w:hAnsi="TimesNewRomanPSMT" w:cs="TimesNewRomanPSMT"/>
            <w:kern w:val="0"/>
            <w:sz w:val="24"/>
            <w:szCs w:val="24"/>
          </w:rPr>
          <w:delText xml:space="preserve">RZ </w:delText>
        </w:r>
      </w:del>
      <w:ins w:id="83" w:author="Youcy" w:date="2013-01-31T10:57:00Z">
        <w:r w:rsidR="0065182B">
          <w:rPr>
            <w:rFonts w:ascii="TimesNewRomanPSMT" w:hAnsi="TimesNewRomanPSMT" w:cs="TimesNewRomanPSMT" w:hint="eastAsia"/>
            <w:kern w:val="0"/>
            <w:sz w:val="24"/>
            <w:szCs w:val="24"/>
          </w:rPr>
          <w:t>CSL</w:t>
        </w:r>
      </w:ins>
      <w:ins w:id="84" w:author="Youcy" w:date="2013-01-31T10:58:00Z">
        <w:r w:rsidR="0065182B">
          <w:rPr>
            <w:rFonts w:ascii="TimesNewRomanPSMT" w:hAnsi="TimesNewRomanPSMT" w:cs="TimesNewRomanPSMT" w:hint="eastAsia"/>
            <w:kern w:val="0"/>
            <w:sz w:val="24"/>
            <w:szCs w:val="24"/>
          </w:rPr>
          <w:t xml:space="preserve"> Wake-up </w:t>
        </w:r>
      </w:ins>
      <w:r w:rsidRPr="00863E58">
        <w:rPr>
          <w:rFonts w:ascii="TimesNewRomanPSMT" w:hAnsi="TimesNewRomanPSMT" w:cs="TimesNewRomanPSMT"/>
          <w:kern w:val="0"/>
          <w:sz w:val="24"/>
          <w:szCs w:val="24"/>
        </w:rPr>
        <w:t xml:space="preserve">Time </w:t>
      </w:r>
      <w:del w:id="85" w:author="Youcy" w:date="2013-01-31T11:05:00Z">
        <w:r w:rsidRPr="00863E58" w:rsidDel="000B6D33">
          <w:rPr>
            <w:rFonts w:ascii="TimesNewRomanPSMT" w:hAnsi="TimesNewRomanPSMT" w:cs="TimesNewRomanPSMT"/>
            <w:kern w:val="0"/>
            <w:sz w:val="24"/>
            <w:szCs w:val="24"/>
          </w:rPr>
          <w:delText xml:space="preserve">header </w:delText>
        </w:r>
      </w:del>
      <w:ins w:id="86" w:author="Youcy" w:date="2013-01-31T11:05:00Z">
        <w:r w:rsidR="000B6D33">
          <w:rPr>
            <w:rFonts w:ascii="TimesNewRomanPSMT" w:hAnsi="TimesNewRomanPSMT" w:cs="TimesNewRomanPSMT" w:hint="eastAsia"/>
            <w:kern w:val="0"/>
            <w:sz w:val="24"/>
            <w:szCs w:val="24"/>
          </w:rPr>
          <w:t>H</w:t>
        </w:r>
        <w:r w:rsidR="000B6D33" w:rsidRPr="00863E58">
          <w:rPr>
            <w:rFonts w:ascii="TimesNewRomanPSMT" w:hAnsi="TimesNewRomanPSMT" w:cs="TimesNewRomanPSMT"/>
            <w:kern w:val="0"/>
            <w:sz w:val="24"/>
            <w:szCs w:val="24"/>
          </w:rPr>
          <w:t xml:space="preserve">eader </w:t>
        </w:r>
      </w:ins>
      <w:r w:rsidRPr="00863E58">
        <w:rPr>
          <w:rFonts w:ascii="TimesNewRomanPSMT" w:hAnsi="TimesNewRomanPSMT" w:cs="TimesNewRomanPSMT"/>
          <w:kern w:val="0"/>
          <w:sz w:val="24"/>
          <w:szCs w:val="24"/>
        </w:rPr>
        <w:t>IE as described in 5.2.4.10.</w:t>
      </w:r>
    </w:p>
    <w:p w:rsidR="00863E58" w:rsidRPr="00863E58" w:rsidRDefault="00863E58" w:rsidP="00863E58">
      <w:pPr>
        <w:autoSpaceDE w:val="0"/>
        <w:autoSpaceDN w:val="0"/>
        <w:adjustRightInd w:val="0"/>
        <w:spacing w:beforeLines="50" w:afterLines="50"/>
        <w:rPr>
          <w:rFonts w:ascii="TimesNewRomanPSMT" w:hAnsi="TimesNewRomanPSMT" w:cs="TimesNewRomanPSMT"/>
          <w:kern w:val="0"/>
          <w:sz w:val="24"/>
          <w:szCs w:val="24"/>
        </w:rPr>
      </w:pPr>
      <w:r w:rsidRPr="00863E58">
        <w:rPr>
          <w:rFonts w:ascii="TimesNewRomanPSMT" w:hAnsi="TimesNewRomanPSMT" w:cs="TimesNewRomanPSMT"/>
          <w:kern w:val="0"/>
          <w:sz w:val="24"/>
          <w:szCs w:val="24"/>
        </w:rPr>
        <w:t>The frame format is shown in Figure 48m.</w:t>
      </w:r>
    </w:p>
    <w:p w:rsidR="0020308E" w:rsidRDefault="00863E58" w:rsidP="00863E58">
      <w:pPr>
        <w:autoSpaceDE w:val="0"/>
        <w:autoSpaceDN w:val="0"/>
        <w:adjustRightInd w:val="0"/>
        <w:spacing w:beforeLines="50" w:afterLines="50"/>
        <w:rPr>
          <w:rFonts w:ascii="TimesNewRomanPSMT" w:hAnsi="TimesNewRomanPSMT" w:cs="TimesNewRomanPSMT" w:hint="eastAsia"/>
          <w:kern w:val="0"/>
          <w:sz w:val="24"/>
          <w:szCs w:val="24"/>
        </w:rPr>
      </w:pPr>
      <w:r w:rsidRPr="00863E58">
        <w:rPr>
          <w:rFonts w:ascii="TimesNewRomanPSMT" w:hAnsi="TimesNewRomanPSMT" w:cs="TimesNewRomanPSMT"/>
          <w:kern w:val="0"/>
          <w:sz w:val="24"/>
          <w:szCs w:val="24"/>
        </w:rPr>
        <w:t>The MHR for a wake-up frame shall contain the Frame Control field, the Sequence Number field, the</w:t>
      </w:r>
      <w:r w:rsidR="0065182B">
        <w:rPr>
          <w:rFonts w:ascii="TimesNewRomanPSMT" w:hAnsi="TimesNewRomanPSMT" w:cs="TimesNewRomanPSMT" w:hint="eastAsia"/>
          <w:kern w:val="0"/>
          <w:sz w:val="24"/>
          <w:szCs w:val="24"/>
        </w:rPr>
        <w:t xml:space="preserve"> </w:t>
      </w:r>
      <w:r w:rsidRPr="00863E58">
        <w:rPr>
          <w:rFonts w:ascii="TimesNewRomanPSMT" w:hAnsi="TimesNewRomanPSMT" w:cs="TimesNewRomanPSMT"/>
          <w:kern w:val="0"/>
          <w:sz w:val="24"/>
          <w:szCs w:val="24"/>
        </w:rPr>
        <w:t>Destination PAN ID, and the Destination Address field as shown in Figure 48m.</w:t>
      </w:r>
    </w:p>
    <w:tbl>
      <w:tblPr>
        <w:tblStyle w:val="a5"/>
        <w:tblW w:w="8791" w:type="dxa"/>
        <w:jc w:val="center"/>
        <w:tblInd w:w="167" w:type="dxa"/>
        <w:tblBorders>
          <w:top w:val="single" w:sz="12" w:space="0" w:color="auto"/>
          <w:left w:val="single" w:sz="12" w:space="0" w:color="auto"/>
          <w:bottom w:val="single" w:sz="12" w:space="0" w:color="auto"/>
          <w:right w:val="single" w:sz="12" w:space="0" w:color="auto"/>
        </w:tblBorders>
        <w:tblLook w:val="04A0"/>
      </w:tblPr>
      <w:tblGrid>
        <w:gridCol w:w="1479"/>
        <w:gridCol w:w="1822"/>
        <w:gridCol w:w="1148"/>
        <w:gridCol w:w="1020"/>
        <w:gridCol w:w="2004"/>
        <w:gridCol w:w="1318"/>
      </w:tblGrid>
      <w:tr w:rsidR="0065182B" w:rsidRPr="0065182B" w:rsidTr="0065182B">
        <w:trPr>
          <w:jc w:val="center"/>
        </w:trPr>
        <w:tc>
          <w:tcPr>
            <w:tcW w:w="1479"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65182B">
              <w:rPr>
                <w:rFonts w:ascii="TimesNewRomanPSMT" w:hAnsi="TimesNewRomanPSMT" w:cs="TimesNewRomanPSMT" w:hint="eastAsia"/>
                <w:b/>
                <w:kern w:val="0"/>
                <w:szCs w:val="21"/>
              </w:rPr>
              <w:t>Octets:1</w:t>
            </w:r>
          </w:p>
        </w:tc>
        <w:tc>
          <w:tcPr>
            <w:tcW w:w="1822"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b/>
                <w:kern w:val="0"/>
                <w:szCs w:val="21"/>
              </w:rPr>
            </w:pPr>
            <w:r w:rsidRPr="0065182B">
              <w:rPr>
                <w:rFonts w:ascii="TimesNewRomanPSMT" w:hAnsi="TimesNewRomanPSMT" w:cs="TimesNewRomanPSMT" w:hint="eastAsia"/>
                <w:b/>
                <w:kern w:val="0"/>
                <w:szCs w:val="21"/>
              </w:rPr>
              <w:t>1</w:t>
            </w:r>
          </w:p>
        </w:tc>
        <w:tc>
          <w:tcPr>
            <w:tcW w:w="1148"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65182B">
              <w:rPr>
                <w:rFonts w:ascii="TimesNewRomanPSMT" w:hAnsi="TimesNewRomanPSMT" w:cs="TimesNewRomanPSMT" w:hint="eastAsia"/>
                <w:b/>
                <w:kern w:val="0"/>
                <w:szCs w:val="21"/>
              </w:rPr>
              <w:t>2</w:t>
            </w:r>
          </w:p>
        </w:tc>
        <w:tc>
          <w:tcPr>
            <w:tcW w:w="1020"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65182B">
              <w:rPr>
                <w:rFonts w:ascii="TimesNewRomanPSMT" w:hAnsi="TimesNewRomanPSMT" w:cs="TimesNewRomanPSMT" w:hint="eastAsia"/>
                <w:b/>
                <w:kern w:val="0"/>
                <w:szCs w:val="21"/>
              </w:rPr>
              <w:t>2</w:t>
            </w:r>
          </w:p>
        </w:tc>
        <w:tc>
          <w:tcPr>
            <w:tcW w:w="2004"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b/>
                <w:kern w:val="0"/>
                <w:szCs w:val="21"/>
              </w:rPr>
            </w:pPr>
            <w:r w:rsidRPr="0065182B">
              <w:rPr>
                <w:rFonts w:ascii="TimesNewRomanPSMT" w:hAnsi="TimesNewRomanPSMT" w:cs="TimesNewRomanPSMT" w:hint="eastAsia"/>
                <w:b/>
                <w:kern w:val="0"/>
                <w:szCs w:val="21"/>
              </w:rPr>
              <w:t>4</w:t>
            </w:r>
          </w:p>
        </w:tc>
        <w:tc>
          <w:tcPr>
            <w:tcW w:w="1318" w:type="dxa"/>
            <w:tcBorders>
              <w:top w:val="single" w:sz="12" w:space="0" w:color="auto"/>
              <w:bottom w:val="single" w:sz="12" w:space="0" w:color="auto"/>
            </w:tcBorders>
          </w:tcPr>
          <w:p w:rsidR="0065182B" w:rsidRPr="0065182B" w:rsidRDefault="0065182B"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65182B">
              <w:rPr>
                <w:rFonts w:ascii="TimesNewRomanPSMT" w:hAnsi="TimesNewRomanPSMT" w:cs="TimesNewRomanPSMT" w:hint="eastAsia"/>
                <w:b/>
                <w:kern w:val="0"/>
                <w:szCs w:val="21"/>
              </w:rPr>
              <w:t>2</w:t>
            </w:r>
          </w:p>
        </w:tc>
      </w:tr>
      <w:tr w:rsidR="0065182B" w:rsidRPr="00963F75" w:rsidTr="0065182B">
        <w:trPr>
          <w:jc w:val="center"/>
        </w:trPr>
        <w:tc>
          <w:tcPr>
            <w:tcW w:w="1479"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Frame Control</w:t>
            </w:r>
          </w:p>
        </w:tc>
        <w:tc>
          <w:tcPr>
            <w:tcW w:w="1822"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Sequence Number</w:t>
            </w:r>
          </w:p>
        </w:tc>
        <w:tc>
          <w:tcPr>
            <w:tcW w:w="1148"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Dest. PAN ID</w:t>
            </w:r>
          </w:p>
        </w:tc>
        <w:tc>
          <w:tcPr>
            <w:tcW w:w="1020"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Dest. Address</w:t>
            </w:r>
          </w:p>
        </w:tc>
        <w:tc>
          <w:tcPr>
            <w:tcW w:w="2004"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del w:id="87" w:author="Youcy" w:date="2013-01-31T11:05:00Z">
              <w:r w:rsidDel="000B6D33">
                <w:rPr>
                  <w:rFonts w:ascii="TimesNewRomanPSMT" w:hAnsi="TimesNewRomanPSMT" w:cs="TimesNewRomanPSMT" w:hint="eastAsia"/>
                  <w:kern w:val="0"/>
                  <w:szCs w:val="21"/>
                </w:rPr>
                <w:delText xml:space="preserve">RZ </w:delText>
              </w:r>
            </w:del>
            <w:ins w:id="88" w:author="Youcy" w:date="2013-01-31T11:05:00Z">
              <w:r w:rsidR="000B6D33">
                <w:rPr>
                  <w:rFonts w:ascii="TimesNewRomanPSMT" w:hAnsi="TimesNewRomanPSMT" w:cs="TimesNewRomanPSMT" w:hint="eastAsia"/>
                  <w:kern w:val="0"/>
                  <w:szCs w:val="21"/>
                </w:rPr>
                <w:t xml:space="preserve">CSL Wake-up </w:t>
              </w:r>
            </w:ins>
            <w:r>
              <w:rPr>
                <w:rFonts w:ascii="TimesNewRomanPSMT" w:hAnsi="TimesNewRomanPSMT" w:cs="TimesNewRomanPSMT" w:hint="eastAsia"/>
                <w:kern w:val="0"/>
                <w:szCs w:val="21"/>
              </w:rPr>
              <w:t>Time Header IE</w:t>
            </w:r>
          </w:p>
        </w:tc>
        <w:tc>
          <w:tcPr>
            <w:tcW w:w="1318" w:type="dxa"/>
            <w:tcBorders>
              <w:top w:val="single" w:sz="12" w:space="0" w:color="auto"/>
            </w:tcBorders>
          </w:tcPr>
          <w:p w:rsidR="0065182B" w:rsidRPr="00963F75" w:rsidRDefault="0065182B" w:rsidP="0065182B">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IE List Terminator</w:t>
            </w:r>
          </w:p>
        </w:tc>
      </w:tr>
    </w:tbl>
    <w:p w:rsidR="000B6D33" w:rsidRPr="00101DA0" w:rsidRDefault="000B6D33" w:rsidP="000B6D33">
      <w:pPr>
        <w:autoSpaceDE w:val="0"/>
        <w:autoSpaceDN w:val="0"/>
        <w:adjustRightInd w:val="0"/>
        <w:spacing w:beforeLines="50" w:afterLines="50"/>
        <w:jc w:val="center"/>
        <w:rPr>
          <w:rFonts w:ascii="TimesNewRomanPSMT" w:hAnsi="TimesNewRomanPSMT" w:cs="TimesNewRomanPSMT"/>
          <w:kern w:val="0"/>
          <w:szCs w:val="21"/>
        </w:rPr>
      </w:pPr>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48m</w:t>
      </w:r>
      <w:r w:rsidRPr="00101DA0">
        <w:rPr>
          <w:rFonts w:ascii="Arial-BoldMT" w:hAnsi="Arial-BoldMT" w:cs="Arial-BoldMT" w:hint="eastAsia"/>
          <w:b/>
          <w:bCs/>
          <w:kern w:val="0"/>
          <w:szCs w:val="21"/>
        </w:rPr>
        <w:t>—</w:t>
      </w:r>
      <w:r>
        <w:rPr>
          <w:rFonts w:ascii="Arial-BoldMT" w:hAnsi="Arial-BoldMT" w:cs="Arial-BoldMT" w:hint="eastAsia"/>
          <w:b/>
          <w:bCs/>
          <w:kern w:val="0"/>
          <w:szCs w:val="21"/>
        </w:rPr>
        <w:t>Multipurpose Wake-up Frame</w:t>
      </w:r>
    </w:p>
    <w:p w:rsidR="00A315AF" w:rsidRDefault="00A315AF"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536100" w:rsidRDefault="00536100" w:rsidP="001D626B">
      <w:pPr>
        <w:autoSpaceDE w:val="0"/>
        <w:autoSpaceDN w:val="0"/>
        <w:adjustRightInd w:val="0"/>
        <w:spacing w:beforeLines="50" w:afterLines="50"/>
        <w:rPr>
          <w:rFonts w:ascii="TimesNewRomanPSMT" w:hAnsi="TimesNewRomanPSMT" w:cs="TimesNewRomanPSMT" w:hint="eastAsia"/>
          <w:kern w:val="0"/>
          <w:sz w:val="24"/>
          <w:szCs w:val="24"/>
        </w:rPr>
      </w:pPr>
    </w:p>
    <w:p w:rsidR="00536100" w:rsidRPr="000010BD" w:rsidRDefault="00536100" w:rsidP="000010BD">
      <w:pPr>
        <w:rPr>
          <w:rFonts w:ascii="TimesNewRomanPSMT" w:hAnsi="TimesNewRomanPSMT" w:cs="TimesNewRomanPSMT" w:hint="eastAsia"/>
          <w:b/>
          <w:i/>
          <w:color w:val="FF0000"/>
          <w:kern w:val="0"/>
          <w:sz w:val="24"/>
          <w:szCs w:val="24"/>
        </w:rPr>
      </w:pPr>
      <w:r w:rsidRPr="000010BD">
        <w:rPr>
          <w:rFonts w:ascii="TimesNewRomanPSMT" w:hAnsi="TimesNewRomanPSMT" w:cs="TimesNewRomanPSMT" w:hint="eastAsia"/>
          <w:b/>
          <w:i/>
          <w:color w:val="FF0000"/>
          <w:kern w:val="0"/>
          <w:sz w:val="24"/>
          <w:szCs w:val="24"/>
        </w:rPr>
        <w:t>Modify Table 4b in 5.2.4.2</w:t>
      </w:r>
    </w:p>
    <w:p w:rsidR="00536100" w:rsidRPr="000010BD" w:rsidRDefault="00536100" w:rsidP="000010BD">
      <w:pPr>
        <w:pStyle w:val="2"/>
        <w:spacing w:before="120" w:after="120" w:line="415" w:lineRule="auto"/>
        <w:rPr>
          <w:rFonts w:ascii="Arial-BoldMT" w:hAnsi="Arial-BoldMT" w:cs="Arial-BoldMT" w:hint="eastAsia"/>
          <w:kern w:val="0"/>
          <w:sz w:val="24"/>
          <w:szCs w:val="24"/>
        </w:rPr>
      </w:pPr>
      <w:r w:rsidRPr="000010BD">
        <w:rPr>
          <w:rFonts w:ascii="Arial-BoldMT" w:hAnsi="Arial-BoldMT" w:cs="Arial-BoldMT"/>
          <w:kern w:val="0"/>
          <w:sz w:val="24"/>
          <w:szCs w:val="24"/>
        </w:rPr>
        <w:t>5.2.4.2 Header Information Elements</w:t>
      </w:r>
    </w:p>
    <w:p w:rsidR="00536100" w:rsidRPr="00101DA0" w:rsidRDefault="00536100" w:rsidP="00536100">
      <w:pPr>
        <w:autoSpaceDE w:val="0"/>
        <w:autoSpaceDN w:val="0"/>
        <w:adjustRightInd w:val="0"/>
        <w:spacing w:beforeLines="50" w:afterLines="50"/>
        <w:jc w:val="center"/>
        <w:rPr>
          <w:rFonts w:ascii="TimesNewRomanPSMT" w:hAnsi="TimesNewRomanPSMT" w:cs="TimesNewRomanPSMT"/>
          <w:kern w:val="0"/>
          <w:szCs w:val="21"/>
        </w:rPr>
      </w:pPr>
      <w:r>
        <w:rPr>
          <w:rFonts w:ascii="Arial-BoldMT" w:hAnsi="Arial-BoldMT" w:cs="Arial-BoldMT" w:hint="eastAsia"/>
          <w:b/>
          <w:bCs/>
          <w:kern w:val="0"/>
          <w:szCs w:val="21"/>
        </w:rPr>
        <w:t>Table 4b</w:t>
      </w:r>
      <w:r w:rsidRPr="00101DA0">
        <w:rPr>
          <w:rFonts w:ascii="Arial-BoldMT" w:hAnsi="Arial-BoldMT" w:cs="Arial-BoldMT" w:hint="eastAsia"/>
          <w:b/>
          <w:bCs/>
          <w:kern w:val="0"/>
          <w:szCs w:val="21"/>
        </w:rPr>
        <w:t>—</w:t>
      </w:r>
      <w:r>
        <w:rPr>
          <w:rFonts w:ascii="Arial-BoldMT" w:hAnsi="Arial-BoldMT" w:cs="Arial-BoldMT" w:hint="eastAsia"/>
          <w:b/>
          <w:bCs/>
          <w:kern w:val="0"/>
          <w:szCs w:val="21"/>
        </w:rPr>
        <w:t>Element IDs, Header IEs</w:t>
      </w:r>
    </w:p>
    <w:tbl>
      <w:tblPr>
        <w:tblStyle w:val="a5"/>
        <w:tblW w:w="8291" w:type="dxa"/>
        <w:jc w:val="center"/>
        <w:tblInd w:w="250" w:type="dxa"/>
        <w:tblBorders>
          <w:top w:val="single" w:sz="12" w:space="0" w:color="auto"/>
          <w:left w:val="single" w:sz="12" w:space="0" w:color="auto"/>
          <w:bottom w:val="single" w:sz="12" w:space="0" w:color="auto"/>
          <w:right w:val="single" w:sz="12" w:space="0" w:color="auto"/>
        </w:tblBorders>
        <w:tblLook w:val="04A0"/>
      </w:tblPr>
      <w:tblGrid>
        <w:gridCol w:w="1379"/>
        <w:gridCol w:w="1134"/>
        <w:gridCol w:w="2551"/>
        <w:gridCol w:w="3227"/>
      </w:tblGrid>
      <w:tr w:rsidR="00536100" w:rsidRPr="00963F75" w:rsidTr="00536100">
        <w:trPr>
          <w:jc w:val="center"/>
        </w:trPr>
        <w:tc>
          <w:tcPr>
            <w:tcW w:w="1379" w:type="dxa"/>
            <w:tcBorders>
              <w:top w:val="single" w:sz="12" w:space="0" w:color="auto"/>
              <w:bottom w:val="single" w:sz="12" w:space="0" w:color="auto"/>
            </w:tcBorders>
          </w:tcPr>
          <w:p w:rsidR="00536100" w:rsidRPr="00963F75" w:rsidRDefault="00536100" w:rsidP="00536100">
            <w:pPr>
              <w:autoSpaceDE w:val="0"/>
              <w:autoSpaceDN w:val="0"/>
              <w:adjustRightInd w:val="0"/>
              <w:spacing w:beforeLines="50" w:afterLines="50"/>
              <w:jc w:val="center"/>
              <w:rPr>
                <w:rFonts w:ascii="TimesNewRomanPSMT" w:hAnsi="TimesNewRomanPSMT" w:cs="TimesNewRomanPSMT" w:hint="eastAsia"/>
                <w:b/>
                <w:kern w:val="0"/>
                <w:szCs w:val="21"/>
              </w:rPr>
            </w:pPr>
            <w:r>
              <w:rPr>
                <w:rFonts w:ascii="TimesNewRomanPSMT" w:hAnsi="TimesNewRomanPSMT" w:cs="TimesNewRomanPSMT" w:hint="eastAsia"/>
                <w:b/>
                <w:kern w:val="0"/>
                <w:szCs w:val="21"/>
              </w:rPr>
              <w:t>Element ID</w:t>
            </w:r>
          </w:p>
        </w:tc>
        <w:tc>
          <w:tcPr>
            <w:tcW w:w="1134" w:type="dxa"/>
            <w:tcBorders>
              <w:top w:val="single" w:sz="12" w:space="0" w:color="auto"/>
              <w:bottom w:val="single" w:sz="12" w:space="0" w:color="auto"/>
            </w:tcBorders>
          </w:tcPr>
          <w:p w:rsidR="00536100" w:rsidRPr="00963F75" w:rsidRDefault="00536100" w:rsidP="00536100">
            <w:pPr>
              <w:autoSpaceDE w:val="0"/>
              <w:autoSpaceDN w:val="0"/>
              <w:adjustRightInd w:val="0"/>
              <w:spacing w:beforeLines="50" w:afterLines="50"/>
              <w:jc w:val="center"/>
              <w:rPr>
                <w:rFonts w:ascii="TimesNewRomanPSMT" w:hAnsi="TimesNewRomanPSMT" w:cs="TimesNewRomanPSMT" w:hint="eastAsia"/>
                <w:b/>
                <w:kern w:val="0"/>
                <w:szCs w:val="21"/>
              </w:rPr>
            </w:pPr>
            <w:r>
              <w:rPr>
                <w:rFonts w:ascii="TimesNewRomanPSMT" w:hAnsi="TimesNewRomanPSMT" w:cs="TimesNewRomanPSMT" w:hint="eastAsia"/>
                <w:b/>
                <w:kern w:val="0"/>
                <w:szCs w:val="21"/>
              </w:rPr>
              <w:t>Content length</w:t>
            </w:r>
          </w:p>
        </w:tc>
        <w:tc>
          <w:tcPr>
            <w:tcW w:w="2551" w:type="dxa"/>
            <w:tcBorders>
              <w:top w:val="single" w:sz="12" w:space="0" w:color="auto"/>
              <w:bottom w:val="single" w:sz="12" w:space="0" w:color="auto"/>
            </w:tcBorders>
          </w:tcPr>
          <w:p w:rsidR="00536100" w:rsidRPr="00963F75" w:rsidRDefault="00536100" w:rsidP="00536100">
            <w:pPr>
              <w:autoSpaceDE w:val="0"/>
              <w:autoSpaceDN w:val="0"/>
              <w:adjustRightInd w:val="0"/>
              <w:spacing w:beforeLines="50" w:afterLines="50"/>
              <w:jc w:val="center"/>
              <w:rPr>
                <w:rFonts w:ascii="TimesNewRomanPSMT" w:hAnsi="TimesNewRomanPSMT" w:cs="TimesNewRomanPSMT" w:hint="eastAsia"/>
                <w:b/>
                <w:kern w:val="0"/>
                <w:szCs w:val="21"/>
              </w:rPr>
            </w:pPr>
            <w:r>
              <w:rPr>
                <w:rFonts w:ascii="TimesNewRomanPSMT" w:hAnsi="TimesNewRomanPSMT" w:cs="TimesNewRomanPSMT" w:hint="eastAsia"/>
                <w:b/>
                <w:kern w:val="0"/>
                <w:szCs w:val="21"/>
              </w:rPr>
              <w:t>Name</w:t>
            </w:r>
          </w:p>
        </w:tc>
        <w:tc>
          <w:tcPr>
            <w:tcW w:w="3227" w:type="dxa"/>
            <w:tcBorders>
              <w:top w:val="single" w:sz="12" w:space="0" w:color="auto"/>
              <w:bottom w:val="single" w:sz="12" w:space="0" w:color="auto"/>
            </w:tcBorders>
          </w:tcPr>
          <w:p w:rsidR="00536100" w:rsidRPr="00963F75" w:rsidRDefault="00536100" w:rsidP="00536100">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Description</w:t>
            </w:r>
          </w:p>
        </w:tc>
      </w:tr>
      <w:tr w:rsidR="00536100" w:rsidRPr="00963F75" w:rsidTr="00536100">
        <w:trPr>
          <w:jc w:val="center"/>
        </w:trPr>
        <w:tc>
          <w:tcPr>
            <w:tcW w:w="1379" w:type="dxa"/>
            <w:tcBorders>
              <w:top w:val="single" w:sz="12" w:space="0" w:color="auto"/>
            </w:tcBorders>
          </w:tcPr>
          <w:p w:rsidR="00536100" w:rsidRPr="00963F75" w:rsidRDefault="00536100" w:rsidP="00536100">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0x1d</w:t>
            </w:r>
          </w:p>
        </w:tc>
        <w:tc>
          <w:tcPr>
            <w:tcW w:w="1134" w:type="dxa"/>
            <w:tcBorders>
              <w:top w:val="single" w:sz="12" w:space="0" w:color="auto"/>
            </w:tcBorders>
          </w:tcPr>
          <w:p w:rsidR="00536100" w:rsidRPr="00963F75" w:rsidRDefault="00536100" w:rsidP="00536100">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2</w:t>
            </w:r>
          </w:p>
        </w:tc>
        <w:tc>
          <w:tcPr>
            <w:tcW w:w="2551" w:type="dxa"/>
            <w:tcBorders>
              <w:top w:val="single" w:sz="12" w:space="0" w:color="auto"/>
            </w:tcBorders>
          </w:tcPr>
          <w:p w:rsidR="00536100" w:rsidRPr="00963F75" w:rsidRDefault="00536100" w:rsidP="00536100">
            <w:pPr>
              <w:autoSpaceDE w:val="0"/>
              <w:autoSpaceDN w:val="0"/>
              <w:adjustRightInd w:val="0"/>
              <w:spacing w:beforeLines="50" w:afterLines="50"/>
              <w:jc w:val="left"/>
              <w:rPr>
                <w:rFonts w:ascii="TimesNewRomanPSMT" w:hAnsi="TimesNewRomanPSMT" w:cs="TimesNewRomanPSMT" w:hint="eastAsia"/>
                <w:kern w:val="0"/>
                <w:szCs w:val="21"/>
              </w:rPr>
            </w:pPr>
            <w:del w:id="89" w:author="Youcy" w:date="2013-01-31T11:09:00Z">
              <w:r w:rsidDel="00536100">
                <w:rPr>
                  <w:rFonts w:ascii="TimesNewRomanPSMT" w:hAnsi="TimesNewRomanPSMT" w:cs="TimesNewRomanPSMT" w:hint="eastAsia"/>
                  <w:kern w:val="0"/>
                  <w:szCs w:val="21"/>
                </w:rPr>
                <w:delText xml:space="preserve">RZ </w:delText>
              </w:r>
            </w:del>
            <w:ins w:id="90" w:author="Youcy" w:date="2013-01-31T11:09:00Z">
              <w:r>
                <w:rPr>
                  <w:rFonts w:ascii="TimesNewRomanPSMT" w:hAnsi="TimesNewRomanPSMT" w:cs="TimesNewRomanPSMT" w:hint="eastAsia"/>
                  <w:kern w:val="0"/>
                  <w:szCs w:val="21"/>
                </w:rPr>
                <w:t>CSL Wake-up</w:t>
              </w:r>
              <w:r>
                <w:rPr>
                  <w:rFonts w:ascii="TimesNewRomanPSMT" w:hAnsi="TimesNewRomanPSMT" w:cs="TimesNewRomanPSMT" w:hint="eastAsia"/>
                  <w:kern w:val="0"/>
                  <w:szCs w:val="21"/>
                </w:rPr>
                <w:t xml:space="preserve"> </w:t>
              </w:r>
            </w:ins>
            <w:r>
              <w:rPr>
                <w:rFonts w:ascii="TimesNewRomanPSMT" w:hAnsi="TimesNewRomanPSMT" w:cs="TimesNewRomanPSMT" w:hint="eastAsia"/>
                <w:kern w:val="0"/>
                <w:szCs w:val="21"/>
              </w:rPr>
              <w:t>Time</w:t>
            </w:r>
          </w:p>
        </w:tc>
        <w:tc>
          <w:tcPr>
            <w:tcW w:w="3227" w:type="dxa"/>
            <w:tcBorders>
              <w:top w:val="single" w:sz="12" w:space="0" w:color="auto"/>
            </w:tcBorders>
          </w:tcPr>
          <w:p w:rsidR="00536100" w:rsidRPr="00963F75" w:rsidRDefault="00536100" w:rsidP="00536100">
            <w:pPr>
              <w:autoSpaceDE w:val="0"/>
              <w:autoSpaceDN w:val="0"/>
              <w:adjustRightInd w:val="0"/>
              <w:spacing w:beforeLines="50" w:afterLines="50"/>
              <w:jc w:val="left"/>
              <w:rPr>
                <w:rFonts w:ascii="TimesNewRomanPSMT" w:hAnsi="TimesNewRomanPSMT" w:cs="TimesNewRomanPSMT" w:hint="eastAsia"/>
                <w:kern w:val="0"/>
                <w:szCs w:val="21"/>
              </w:rPr>
            </w:pPr>
            <w:r>
              <w:rPr>
                <w:rFonts w:ascii="TimesNewRomanPSMT" w:hAnsi="TimesNewRomanPSMT" w:cs="TimesNewRomanPSMT" w:hint="eastAsia"/>
                <w:kern w:val="0"/>
                <w:szCs w:val="21"/>
              </w:rPr>
              <w:t>Defined in 5.2.4.10</w:t>
            </w:r>
          </w:p>
        </w:tc>
      </w:tr>
    </w:tbl>
    <w:p w:rsidR="0065182B" w:rsidRDefault="0065182B"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Pr="00536100"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536100" w:rsidRDefault="00536100" w:rsidP="001D626B">
      <w:pPr>
        <w:autoSpaceDE w:val="0"/>
        <w:autoSpaceDN w:val="0"/>
        <w:adjustRightInd w:val="0"/>
        <w:spacing w:beforeLines="50" w:afterLines="50"/>
        <w:rPr>
          <w:rFonts w:ascii="TimesNewRomanPSMT" w:hAnsi="TimesNewRomanPSMT" w:cs="TimesNewRomanPSMT" w:hint="eastAsia"/>
          <w:kern w:val="0"/>
          <w:sz w:val="24"/>
          <w:szCs w:val="24"/>
        </w:rPr>
      </w:pPr>
    </w:p>
    <w:p w:rsidR="0036368E" w:rsidRPr="000010BD" w:rsidRDefault="0036368E"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Modify the following paragraphs in 5.2.4.10</w:t>
      </w:r>
    </w:p>
    <w:p w:rsidR="0036368E" w:rsidRPr="000010BD" w:rsidRDefault="0036368E"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 xml:space="preserve">5.2.4.10 </w:t>
      </w:r>
      <w:del w:id="91" w:author="Youcy" w:date="2013-01-31T11:11:00Z">
        <w:r w:rsidRPr="000010BD" w:rsidDel="0036368E">
          <w:rPr>
            <w:rFonts w:ascii="Arial-BoldMT" w:hAnsi="Arial-BoldMT" w:cs="Arial-BoldMT"/>
            <w:kern w:val="0"/>
            <w:sz w:val="24"/>
            <w:szCs w:val="24"/>
          </w:rPr>
          <w:delText xml:space="preserve">Rendezvous </w:delText>
        </w:r>
      </w:del>
      <w:ins w:id="92" w:author="Youcy" w:date="2013-01-31T11:11:00Z">
        <w:r w:rsidRPr="000010BD">
          <w:rPr>
            <w:rFonts w:ascii="Arial-BoldMT" w:hAnsi="Arial-BoldMT" w:cs="Arial-BoldMT" w:hint="eastAsia"/>
            <w:kern w:val="0"/>
            <w:sz w:val="24"/>
            <w:szCs w:val="24"/>
          </w:rPr>
          <w:t>CSL Wake-up</w:t>
        </w:r>
        <w:r w:rsidRPr="000010BD">
          <w:rPr>
            <w:rFonts w:ascii="Arial-BoldMT" w:hAnsi="Arial-BoldMT" w:cs="Arial-BoldMT"/>
            <w:kern w:val="0"/>
            <w:sz w:val="24"/>
            <w:szCs w:val="24"/>
          </w:rPr>
          <w:t xml:space="preserve"> </w:t>
        </w:r>
      </w:ins>
      <w:r w:rsidRPr="000010BD">
        <w:rPr>
          <w:rFonts w:ascii="Arial-BoldMT" w:hAnsi="Arial-BoldMT" w:cs="Arial-BoldMT"/>
          <w:kern w:val="0"/>
          <w:sz w:val="24"/>
          <w:szCs w:val="24"/>
        </w:rPr>
        <w:t>Time IE</w:t>
      </w:r>
    </w:p>
    <w:p w:rsidR="0036368E" w:rsidRDefault="0036368E" w:rsidP="0036368E">
      <w:pPr>
        <w:autoSpaceDE w:val="0"/>
        <w:autoSpaceDN w:val="0"/>
        <w:adjustRightInd w:val="0"/>
        <w:spacing w:beforeLines="50" w:afterLines="50"/>
        <w:rPr>
          <w:ins w:id="93" w:author="Youcy" w:date="2013-01-31T11:12:00Z"/>
          <w:rFonts w:ascii="TimesNewRomanPSMT" w:hAnsi="TimesNewRomanPSMT" w:cs="TimesNewRomanPSMT" w:hint="eastAsia"/>
          <w:kern w:val="0"/>
          <w:sz w:val="24"/>
          <w:szCs w:val="24"/>
        </w:rPr>
      </w:pPr>
      <w:ins w:id="94" w:author="Youcy" w:date="2013-01-31T11:11:00Z">
        <w:r>
          <w:rPr>
            <w:rFonts w:ascii="TimesNewRomanPSMT" w:hAnsi="TimesNewRomanPSMT" w:cs="TimesNewRomanPSMT" w:hint="eastAsia"/>
            <w:kern w:val="0"/>
            <w:sz w:val="24"/>
            <w:szCs w:val="24"/>
          </w:rPr>
          <w:t>The CSL Wake-up Time</w:t>
        </w:r>
        <w:r w:rsidR="00C26B67">
          <w:rPr>
            <w:rFonts w:ascii="TimesNewRomanPSMT" w:hAnsi="TimesNewRomanPSMT" w:cs="TimesNewRomanPSMT" w:hint="eastAsia"/>
            <w:kern w:val="0"/>
            <w:sz w:val="24"/>
            <w:szCs w:val="24"/>
          </w:rPr>
          <w:t xml:space="preserve"> IE </w:t>
        </w:r>
      </w:ins>
      <w:ins w:id="95" w:author="Youcy" w:date="2013-01-31T11:14:00Z">
        <w:r w:rsidR="00C26B67">
          <w:rPr>
            <w:rFonts w:ascii="TimesNewRomanPSMT" w:hAnsi="TimesNewRomanPSMT" w:cs="TimesNewRomanPSMT" w:hint="eastAsia"/>
            <w:kern w:val="0"/>
            <w:sz w:val="24"/>
            <w:szCs w:val="24"/>
          </w:rPr>
          <w:t xml:space="preserve">shall be used in </w:t>
        </w:r>
      </w:ins>
      <w:ins w:id="96" w:author="Youcy" w:date="2013-01-31T11:15:00Z">
        <w:r w:rsidR="00C26B67">
          <w:rPr>
            <w:rFonts w:ascii="TimesNewRomanPSMT" w:hAnsi="TimesNewRomanPSMT" w:cs="TimesNewRomanPSMT" w:hint="eastAsia"/>
            <w:kern w:val="0"/>
            <w:sz w:val="24"/>
            <w:szCs w:val="24"/>
          </w:rPr>
          <w:t>LE Wake-up frame</w:t>
        </w:r>
      </w:ins>
      <w:ins w:id="97" w:author="Youcy" w:date="2013-01-31T11:11:00Z">
        <w:r>
          <w:rPr>
            <w:rFonts w:ascii="TimesNewRomanPSMT" w:hAnsi="TimesNewRomanPSMT" w:cs="TimesNewRomanPSMT" w:hint="eastAsia"/>
            <w:kern w:val="0"/>
            <w:sz w:val="24"/>
            <w:szCs w:val="24"/>
          </w:rPr>
          <w:t xml:space="preserve">, </w:t>
        </w:r>
      </w:ins>
      <w:ins w:id="98" w:author="Youcy" w:date="2013-01-31T11:16:00Z">
        <w:r w:rsidR="00C26B67">
          <w:rPr>
            <w:rFonts w:ascii="TimesNewRomanPSMT" w:hAnsi="TimesNewRomanPSMT" w:cs="TimesNewRomanPSMT" w:hint="eastAsia"/>
            <w:kern w:val="0"/>
            <w:sz w:val="24"/>
            <w:szCs w:val="24"/>
          </w:rPr>
          <w:t>the</w:t>
        </w:r>
      </w:ins>
      <w:ins w:id="99" w:author="Youcy" w:date="2013-01-31T11:11:00Z">
        <w:r>
          <w:rPr>
            <w:rFonts w:ascii="TimesNewRomanPSMT" w:hAnsi="TimesNewRomanPSMT" w:cs="TimesNewRomanPSMT" w:hint="eastAsia"/>
            <w:kern w:val="0"/>
            <w:sz w:val="24"/>
            <w:szCs w:val="24"/>
          </w:rPr>
          <w:t xml:space="preserve"> format</w:t>
        </w:r>
      </w:ins>
      <w:ins w:id="100" w:author="Youcy" w:date="2013-01-31T11:16:00Z">
        <w:r w:rsidR="00C26B67">
          <w:rPr>
            <w:rFonts w:ascii="TimesNewRomanPSMT" w:hAnsi="TimesNewRomanPSMT" w:cs="TimesNewRomanPSMT" w:hint="eastAsia"/>
            <w:kern w:val="0"/>
            <w:sz w:val="24"/>
            <w:szCs w:val="24"/>
          </w:rPr>
          <w:t xml:space="preserve"> of this element is</w:t>
        </w:r>
      </w:ins>
      <w:ins w:id="101" w:author="Youcy" w:date="2013-01-31T11:11:00Z">
        <w:r>
          <w:rPr>
            <w:rFonts w:ascii="TimesNewRomanPSMT" w:hAnsi="TimesNewRomanPSMT" w:cs="TimesNewRomanPSMT" w:hint="eastAsia"/>
            <w:kern w:val="0"/>
            <w:sz w:val="24"/>
            <w:szCs w:val="24"/>
          </w:rPr>
          <w:t xml:space="preserve"> illustrated in Figure </w:t>
        </w:r>
      </w:ins>
      <w:ins w:id="102" w:author="Youcy" w:date="2013-01-31T11:12:00Z">
        <w:r>
          <w:rPr>
            <w:rFonts w:ascii="TimesNewRomanPSMT" w:hAnsi="TimesNewRomanPSMT" w:cs="TimesNewRomanPSMT" w:hint="eastAsia"/>
            <w:kern w:val="0"/>
            <w:sz w:val="24"/>
            <w:szCs w:val="24"/>
          </w:rPr>
          <w:t>48aaa</w:t>
        </w:r>
      </w:ins>
      <w:ins w:id="103" w:author="Youcy" w:date="2013-01-31T11:11:00Z">
        <w:r>
          <w:rPr>
            <w:rFonts w:ascii="TimesNewRomanPSMT" w:hAnsi="TimesNewRomanPSMT" w:cs="TimesNewRomanPSMT" w:hint="eastAsia"/>
            <w:kern w:val="0"/>
            <w:sz w:val="24"/>
            <w:szCs w:val="24"/>
          </w:rPr>
          <w:t>.</w:t>
        </w:r>
      </w:ins>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tblPr>
      <w:tblGrid>
        <w:gridCol w:w="2244"/>
        <w:gridCol w:w="2552"/>
        <w:tblGridChange w:id="104">
          <w:tblGrid>
            <w:gridCol w:w="2244"/>
            <w:gridCol w:w="2552"/>
          </w:tblGrid>
        </w:tblGridChange>
      </w:tblGrid>
      <w:tr w:rsidR="0036368E" w:rsidRPr="00963F75" w:rsidTr="0036368E">
        <w:trPr>
          <w:jc w:val="center"/>
          <w:ins w:id="105" w:author="Youcy" w:date="2013-01-31T11:12:00Z"/>
        </w:trPr>
        <w:tc>
          <w:tcPr>
            <w:tcW w:w="2244" w:type="dxa"/>
            <w:tcBorders>
              <w:top w:val="single" w:sz="12" w:space="0" w:color="auto"/>
              <w:bottom w:val="single" w:sz="12" w:space="0" w:color="auto"/>
            </w:tcBorders>
          </w:tcPr>
          <w:p w:rsidR="0036368E" w:rsidRPr="00963F75" w:rsidRDefault="0036368E" w:rsidP="0036368E">
            <w:pPr>
              <w:autoSpaceDE w:val="0"/>
              <w:autoSpaceDN w:val="0"/>
              <w:adjustRightInd w:val="0"/>
              <w:spacing w:beforeLines="50" w:afterLines="50"/>
              <w:jc w:val="center"/>
              <w:rPr>
                <w:ins w:id="106" w:author="Youcy" w:date="2013-01-31T11:12:00Z"/>
                <w:rFonts w:ascii="TimesNewRomanPSMT" w:hAnsi="TimesNewRomanPSMT" w:cs="TimesNewRomanPSMT" w:hint="eastAsia"/>
                <w:b/>
                <w:kern w:val="0"/>
                <w:szCs w:val="21"/>
              </w:rPr>
            </w:pPr>
            <w:ins w:id="107" w:author="Youcy" w:date="2013-01-31T11:12:00Z">
              <w:r w:rsidRPr="00963F75">
                <w:rPr>
                  <w:rFonts w:ascii="TimesNewRomanPSMT" w:hAnsi="TimesNewRomanPSMT" w:cs="TimesNewRomanPSMT" w:hint="eastAsia"/>
                  <w:b/>
                  <w:kern w:val="0"/>
                  <w:szCs w:val="21"/>
                </w:rPr>
                <w:t>Octets: 2</w:t>
              </w:r>
            </w:ins>
          </w:p>
        </w:tc>
        <w:tc>
          <w:tcPr>
            <w:tcW w:w="2552" w:type="dxa"/>
            <w:tcBorders>
              <w:top w:val="single" w:sz="12" w:space="0" w:color="auto"/>
              <w:bottom w:val="single" w:sz="12" w:space="0" w:color="auto"/>
            </w:tcBorders>
          </w:tcPr>
          <w:p w:rsidR="0036368E" w:rsidRPr="00963F75" w:rsidRDefault="0036368E" w:rsidP="0036368E">
            <w:pPr>
              <w:autoSpaceDE w:val="0"/>
              <w:autoSpaceDN w:val="0"/>
              <w:adjustRightInd w:val="0"/>
              <w:spacing w:beforeLines="50" w:afterLines="50"/>
              <w:jc w:val="center"/>
              <w:rPr>
                <w:ins w:id="108" w:author="Youcy" w:date="2013-01-31T11:12:00Z"/>
                <w:rFonts w:ascii="TimesNewRomanPSMT" w:hAnsi="TimesNewRomanPSMT" w:cs="TimesNewRomanPSMT" w:hint="eastAsia"/>
                <w:b/>
                <w:kern w:val="0"/>
                <w:szCs w:val="21"/>
              </w:rPr>
            </w:pPr>
            <w:ins w:id="109" w:author="Youcy" w:date="2013-01-31T11:12:00Z">
              <w:r w:rsidRPr="00963F75">
                <w:rPr>
                  <w:rFonts w:ascii="TimesNewRomanPSMT" w:hAnsi="TimesNewRomanPSMT" w:cs="TimesNewRomanPSMT" w:hint="eastAsia"/>
                  <w:b/>
                  <w:kern w:val="0"/>
                  <w:szCs w:val="21"/>
                </w:rPr>
                <w:t>2</w:t>
              </w:r>
            </w:ins>
          </w:p>
        </w:tc>
      </w:tr>
      <w:tr w:rsidR="0036368E" w:rsidRPr="00963F75" w:rsidTr="0036368E">
        <w:trPr>
          <w:jc w:val="center"/>
          <w:ins w:id="110" w:author="Youcy" w:date="2013-01-31T11:12:00Z"/>
        </w:trPr>
        <w:tc>
          <w:tcPr>
            <w:tcW w:w="2244" w:type="dxa"/>
            <w:tcBorders>
              <w:top w:val="single" w:sz="12" w:space="0" w:color="auto"/>
            </w:tcBorders>
          </w:tcPr>
          <w:p w:rsidR="0036368E" w:rsidRPr="00963F75" w:rsidRDefault="0036368E" w:rsidP="0036368E">
            <w:pPr>
              <w:autoSpaceDE w:val="0"/>
              <w:autoSpaceDN w:val="0"/>
              <w:adjustRightInd w:val="0"/>
              <w:spacing w:beforeLines="50" w:afterLines="50"/>
              <w:jc w:val="left"/>
              <w:rPr>
                <w:ins w:id="111" w:author="Youcy" w:date="2013-01-31T11:12:00Z"/>
                <w:rFonts w:ascii="TimesNewRomanPSMT" w:hAnsi="TimesNewRomanPSMT" w:cs="TimesNewRomanPSMT" w:hint="eastAsia"/>
                <w:kern w:val="0"/>
                <w:szCs w:val="21"/>
              </w:rPr>
            </w:pPr>
            <w:ins w:id="112" w:author="Youcy" w:date="2013-01-31T11:12:00Z">
              <w:r>
                <w:rPr>
                  <w:rFonts w:ascii="TimesNewRomanPSMT" w:hAnsi="TimesNewRomanPSMT" w:cs="TimesNewRomanPSMT" w:hint="eastAsia"/>
                  <w:kern w:val="0"/>
                  <w:szCs w:val="21"/>
                </w:rPr>
                <w:t>RZ Time</w:t>
              </w:r>
            </w:ins>
          </w:p>
        </w:tc>
        <w:tc>
          <w:tcPr>
            <w:tcW w:w="2552" w:type="dxa"/>
            <w:tcBorders>
              <w:top w:val="single" w:sz="12" w:space="0" w:color="auto"/>
            </w:tcBorders>
          </w:tcPr>
          <w:p w:rsidR="0036368E" w:rsidRPr="00963F75" w:rsidRDefault="0036368E" w:rsidP="0036368E">
            <w:pPr>
              <w:autoSpaceDE w:val="0"/>
              <w:autoSpaceDN w:val="0"/>
              <w:adjustRightInd w:val="0"/>
              <w:spacing w:beforeLines="50" w:afterLines="50"/>
              <w:jc w:val="left"/>
              <w:rPr>
                <w:ins w:id="113" w:author="Youcy" w:date="2013-01-31T11:12:00Z"/>
                <w:rFonts w:ascii="TimesNewRomanPSMT" w:hAnsi="TimesNewRomanPSMT" w:cs="TimesNewRomanPSMT" w:hint="eastAsia"/>
                <w:kern w:val="0"/>
                <w:szCs w:val="21"/>
              </w:rPr>
            </w:pPr>
            <w:ins w:id="114" w:author="Youcy" w:date="2013-01-31T11:12:00Z">
              <w:r>
                <w:rPr>
                  <w:rFonts w:ascii="TimesNewRomanPSMT" w:hAnsi="TimesNewRomanPSMT" w:cs="TimesNewRomanPSMT" w:hint="eastAsia"/>
                  <w:kern w:val="0"/>
                  <w:szCs w:val="21"/>
                </w:rPr>
                <w:t>Wake-up Interval</w:t>
              </w:r>
            </w:ins>
          </w:p>
        </w:tc>
      </w:tr>
    </w:tbl>
    <w:p w:rsidR="0036368E" w:rsidRPr="00101DA0" w:rsidRDefault="0036368E" w:rsidP="0036368E">
      <w:pPr>
        <w:autoSpaceDE w:val="0"/>
        <w:autoSpaceDN w:val="0"/>
        <w:adjustRightInd w:val="0"/>
        <w:spacing w:beforeLines="50" w:afterLines="50"/>
        <w:jc w:val="center"/>
        <w:rPr>
          <w:ins w:id="115" w:author="Youcy" w:date="2013-01-31T11:12:00Z"/>
          <w:rFonts w:ascii="TimesNewRomanPSMT" w:hAnsi="TimesNewRomanPSMT" w:cs="TimesNewRomanPSMT"/>
          <w:kern w:val="0"/>
          <w:szCs w:val="21"/>
        </w:rPr>
      </w:pPr>
      <w:ins w:id="116" w:author="Youcy" w:date="2013-01-31T11:12:00Z">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w:t>
        </w:r>
      </w:ins>
      <w:ins w:id="117" w:author="Youcy" w:date="2013-01-31T11:13:00Z">
        <w:r>
          <w:rPr>
            <w:rFonts w:ascii="Arial-BoldMT" w:hAnsi="Arial-BoldMT" w:cs="Arial-BoldMT" w:hint="eastAsia"/>
            <w:b/>
            <w:bCs/>
            <w:kern w:val="0"/>
            <w:szCs w:val="21"/>
          </w:rPr>
          <w:t>aaa</w:t>
        </w:r>
      </w:ins>
      <w:ins w:id="118" w:author="Youcy" w:date="2013-01-31T11:12:00Z">
        <w:r w:rsidRPr="00101DA0">
          <w:rPr>
            <w:rFonts w:ascii="Arial-BoldMT" w:hAnsi="Arial-BoldMT" w:cs="Arial-BoldMT" w:hint="eastAsia"/>
            <w:b/>
            <w:bCs/>
            <w:kern w:val="0"/>
            <w:szCs w:val="21"/>
          </w:rPr>
          <w:t>—</w:t>
        </w:r>
        <w:r>
          <w:rPr>
            <w:rFonts w:ascii="Arial-BoldMT" w:hAnsi="Arial-BoldMT" w:cs="Arial-BoldMT" w:hint="eastAsia"/>
            <w:b/>
            <w:bCs/>
            <w:kern w:val="0"/>
            <w:szCs w:val="21"/>
          </w:rPr>
          <w:t xml:space="preserve">Format of the </w:t>
        </w:r>
      </w:ins>
      <w:ins w:id="119" w:author="Youcy" w:date="2013-01-31T11:13:00Z">
        <w:r>
          <w:rPr>
            <w:rFonts w:ascii="Arial-BoldMT" w:hAnsi="Arial-BoldMT" w:cs="Arial-BoldMT" w:hint="eastAsia"/>
            <w:b/>
            <w:bCs/>
            <w:kern w:val="0"/>
            <w:szCs w:val="21"/>
          </w:rPr>
          <w:t>CSL Wake-up Time element</w:t>
        </w:r>
      </w:ins>
    </w:p>
    <w:p w:rsidR="00536100" w:rsidRPr="0036368E" w:rsidRDefault="0036368E" w:rsidP="0036368E">
      <w:pPr>
        <w:autoSpaceDE w:val="0"/>
        <w:autoSpaceDN w:val="0"/>
        <w:adjustRightInd w:val="0"/>
        <w:spacing w:beforeLines="50" w:afterLines="50"/>
        <w:rPr>
          <w:rFonts w:ascii="TimesNewRomanPSMT" w:hAnsi="TimesNewRomanPSMT" w:cs="TimesNewRomanPSMT" w:hint="eastAsia"/>
          <w:kern w:val="0"/>
          <w:sz w:val="24"/>
          <w:szCs w:val="24"/>
        </w:rPr>
      </w:pPr>
      <w:r w:rsidRPr="0036368E">
        <w:rPr>
          <w:rFonts w:ascii="TimesNewRomanPSMT" w:hAnsi="TimesNewRomanPSMT" w:cs="TimesNewRomanPSMT"/>
          <w:kern w:val="0"/>
          <w:sz w:val="24"/>
          <w:szCs w:val="24"/>
        </w:rPr>
        <w:t>The Rendezvous Time (RZ Time) IE is 2 octets. The RZ Time is the expected length of time in units of</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10 symbols between the end of the transmission of the wake-up frame and the beginning of the transmission</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of the payload frame. The RZ Time shall be set by the next higher layer when requesting the MAC sublayer</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to transmit. The last wake-up frame in a wake-up sequence shall have RZ Time set to the value zero.</w:t>
      </w:r>
      <w:ins w:id="120" w:author="Youcy" w:date="2013-01-31T11:26:00Z">
        <w:r w:rsidR="008D0E12" w:rsidRPr="008D0E12">
          <w:rPr>
            <w:rFonts w:ascii="TimesNewRomanPSMT" w:hAnsi="TimesNewRomanPSMT" w:cs="TimesNewRomanPSMT" w:hint="eastAsia"/>
            <w:kern w:val="0"/>
            <w:sz w:val="24"/>
            <w:szCs w:val="24"/>
          </w:rPr>
          <w:t xml:space="preserve"> </w:t>
        </w:r>
        <w:r w:rsidR="008D0E12">
          <w:rPr>
            <w:rFonts w:ascii="TimesNewRomanPSMT" w:hAnsi="TimesNewRomanPSMT" w:cs="TimesNewRomanPSMT" w:hint="eastAsia"/>
            <w:kern w:val="0"/>
            <w:sz w:val="24"/>
            <w:szCs w:val="24"/>
          </w:rPr>
          <w:t xml:space="preserve">When CSL </w:t>
        </w:r>
        <w:r w:rsidR="008D0E12">
          <w:rPr>
            <w:rFonts w:ascii="TimesNewRomanPSMT" w:hAnsi="TimesNewRomanPSMT" w:cs="TimesNewRomanPSMT"/>
            <w:kern w:val="0"/>
            <w:sz w:val="24"/>
            <w:szCs w:val="24"/>
          </w:rPr>
          <w:t>receive</w:t>
        </w:r>
        <w:r w:rsidR="008D0E12">
          <w:rPr>
            <w:rFonts w:ascii="TimesNewRomanPSMT" w:hAnsi="TimesNewRomanPSMT" w:cs="TimesNewRomanPSMT" w:hint="eastAsia"/>
            <w:kern w:val="0"/>
            <w:sz w:val="24"/>
            <w:szCs w:val="24"/>
          </w:rPr>
          <w:t>d data request frame from the corresponding destination device, MAC sublayer shall update the RZ time to zero.</w:t>
        </w:r>
      </w:ins>
    </w:p>
    <w:p w:rsidR="0036368E" w:rsidRDefault="00C26B67" w:rsidP="001D626B">
      <w:pPr>
        <w:autoSpaceDE w:val="0"/>
        <w:autoSpaceDN w:val="0"/>
        <w:adjustRightInd w:val="0"/>
        <w:spacing w:beforeLines="50" w:afterLines="50"/>
        <w:rPr>
          <w:rFonts w:ascii="TimesNewRomanPSMT" w:hAnsi="TimesNewRomanPSMT" w:cs="TimesNewRomanPSMT" w:hint="eastAsia"/>
          <w:kern w:val="0"/>
          <w:sz w:val="24"/>
          <w:szCs w:val="24"/>
        </w:rPr>
      </w:pPr>
      <w:ins w:id="121" w:author="Youcy" w:date="2013-01-31T11:14:00Z">
        <w:r>
          <w:rPr>
            <w:rFonts w:ascii="TimesNewRomanPSMT" w:hAnsi="TimesNewRomanPSMT" w:cs="TimesNewRomanPSMT" w:hint="eastAsia"/>
            <w:kern w:val="0"/>
            <w:sz w:val="24"/>
            <w:szCs w:val="24"/>
          </w:rPr>
          <w:t>The Wake-up Interval is 2 octets,</w:t>
        </w:r>
      </w:ins>
      <w:ins w:id="122" w:author="Youcy" w:date="2013-01-31T11:16:00Z">
        <w:r>
          <w:rPr>
            <w:rFonts w:ascii="TimesNewRomanPSMT" w:hAnsi="TimesNewRomanPSMT" w:cs="TimesNewRomanPSMT" w:hint="eastAsia"/>
            <w:kern w:val="0"/>
            <w:sz w:val="24"/>
            <w:szCs w:val="24"/>
          </w:rPr>
          <w:t xml:space="preserve"> </w:t>
        </w:r>
      </w:ins>
      <w:ins w:id="123" w:author="Youcy" w:date="2013-01-31T11:17:00Z">
        <w:r>
          <w:rPr>
            <w:rFonts w:ascii="TimesNewRomanPSMT" w:hAnsi="TimesNewRomanPSMT" w:cs="TimesNewRomanPSMT" w:hint="eastAsia"/>
            <w:kern w:val="0"/>
            <w:sz w:val="24"/>
            <w:szCs w:val="24"/>
          </w:rPr>
          <w:t xml:space="preserve">is the length of interval </w:t>
        </w:r>
      </w:ins>
      <w:ins w:id="124" w:author="Youcy" w:date="2013-01-31T11:22:00Z">
        <w:r w:rsidR="008D0E12">
          <w:rPr>
            <w:rFonts w:ascii="TimesNewRomanPSMT" w:hAnsi="TimesNewRomanPSMT" w:cs="TimesNewRomanPSMT" w:hint="eastAsia"/>
            <w:kern w:val="0"/>
            <w:sz w:val="24"/>
            <w:szCs w:val="24"/>
          </w:rPr>
          <w:t>between two successive LE wake-up frames in the wake</w:t>
        </w:r>
      </w:ins>
      <w:ins w:id="125" w:author="Youcy" w:date="2013-01-31T11:23:00Z">
        <w:r w:rsidR="008D0E12">
          <w:rPr>
            <w:rFonts w:ascii="TimesNewRomanPSMT" w:hAnsi="TimesNewRomanPSMT" w:cs="TimesNewRomanPSMT" w:hint="eastAsia"/>
            <w:kern w:val="0"/>
            <w:sz w:val="24"/>
            <w:szCs w:val="24"/>
          </w:rPr>
          <w:t xml:space="preserve">-up sequence, in units of 10 symbols. The Wake-up Interval shall be set by </w:t>
        </w:r>
        <w:r w:rsidR="008D0E12" w:rsidRPr="008D0E12">
          <w:rPr>
            <w:rFonts w:ascii="TimesNewRomanPSMT" w:hAnsi="TimesNewRomanPSMT" w:cs="TimesNewRomanPSMT" w:hint="eastAsia"/>
            <w:i/>
            <w:kern w:val="0"/>
            <w:sz w:val="24"/>
            <w:szCs w:val="24"/>
          </w:rPr>
          <w:t>macCSLInterval</w:t>
        </w:r>
        <w:r w:rsidR="008D0E12">
          <w:rPr>
            <w:rFonts w:ascii="TimesNewRomanPSMT" w:hAnsi="TimesNewRomanPSMT" w:cs="TimesNewRomanPSMT" w:hint="eastAsia"/>
            <w:kern w:val="0"/>
            <w:sz w:val="24"/>
            <w:szCs w:val="24"/>
          </w:rPr>
          <w:t xml:space="preserve"> when requesting the MAC sublayer to transmit</w:t>
        </w:r>
      </w:ins>
      <w:ins w:id="126" w:author="Youcy" w:date="2013-01-31T11:24:00Z">
        <w:r w:rsidR="008D0E12">
          <w:rPr>
            <w:rFonts w:ascii="TimesNewRomanPSMT" w:hAnsi="TimesNewRomanPSMT" w:cs="TimesNewRomanPSMT" w:hint="eastAsia"/>
            <w:kern w:val="0"/>
            <w:sz w:val="24"/>
            <w:szCs w:val="24"/>
          </w:rPr>
          <w:t>.</w:t>
        </w:r>
      </w:ins>
    </w:p>
    <w:p w:rsidR="0036368E" w:rsidRDefault="0036368E"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536100" w:rsidRPr="00536100" w:rsidRDefault="00536100" w:rsidP="001D626B">
      <w:pPr>
        <w:autoSpaceDE w:val="0"/>
        <w:autoSpaceDN w:val="0"/>
        <w:adjustRightInd w:val="0"/>
        <w:spacing w:beforeLines="50" w:afterLines="50"/>
        <w:rPr>
          <w:rFonts w:ascii="TimesNewRomanPSMT" w:hAnsi="TimesNewRomanPSMT" w:cs="TimesNewRomanPSMT" w:hint="eastAsia"/>
          <w:kern w:val="0"/>
          <w:sz w:val="24"/>
          <w:szCs w:val="24"/>
        </w:rPr>
      </w:pPr>
    </w:p>
    <w:p w:rsidR="005F1617" w:rsidRPr="000010BD" w:rsidRDefault="006332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subfields in Figure 48t</w:t>
      </w:r>
      <w:r w:rsidR="005F1617" w:rsidRPr="000010BD">
        <w:rPr>
          <w:rFonts w:ascii="TimesNewRomanPSMT" w:hAnsi="TimesNewRomanPSMT" w:cs="TimesNewRomanPSMT" w:hint="eastAsia"/>
          <w:b/>
          <w:i/>
          <w:color w:val="FF0000"/>
          <w:kern w:val="0"/>
          <w:sz w:val="24"/>
          <w:szCs w:val="24"/>
        </w:rPr>
        <w:t xml:space="preserve"> in 5.2.4.7</w:t>
      </w:r>
    </w:p>
    <w:p w:rsidR="005F1617" w:rsidRPr="000010BD" w:rsidRDefault="005F1617"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5.2.4.7 LE CSL IE</w:t>
      </w:r>
    </w:p>
    <w:p w:rsidR="005F1617" w:rsidRPr="005F1617" w:rsidRDefault="005F1617" w:rsidP="005F1617">
      <w:pPr>
        <w:autoSpaceDE w:val="0"/>
        <w:autoSpaceDN w:val="0"/>
        <w:adjustRightInd w:val="0"/>
        <w:spacing w:beforeLines="50" w:afterLines="50"/>
        <w:rPr>
          <w:rFonts w:ascii="TimesNewRomanPSMT" w:hAnsi="TimesNewRomanPSMT" w:cs="TimesNewRomanPSMT"/>
          <w:kern w:val="0"/>
          <w:sz w:val="24"/>
          <w:szCs w:val="24"/>
        </w:rPr>
      </w:pPr>
      <w:r w:rsidRPr="005F1617">
        <w:rPr>
          <w:rFonts w:ascii="TimesNewRomanPSMT" w:hAnsi="TimesNewRomanPSMT" w:cs="TimesNewRomanPSMT"/>
          <w:kern w:val="0"/>
          <w:sz w:val="24"/>
          <w:szCs w:val="24"/>
        </w:rPr>
        <w:t xml:space="preserve">The LE CSL IE shall be used in all enhanced acknowledgements if </w:t>
      </w:r>
      <w:r w:rsidRPr="005F1617">
        <w:rPr>
          <w:rFonts w:ascii="TimesNewRomanPSMT" w:hAnsi="TimesNewRomanPSMT" w:cs="TimesNewRomanPSMT"/>
          <w:i/>
          <w:kern w:val="0"/>
          <w:sz w:val="24"/>
          <w:szCs w:val="24"/>
        </w:rPr>
        <w:t>macLEenabled</w:t>
      </w:r>
      <w:r w:rsidRPr="005F1617">
        <w:rPr>
          <w:rFonts w:ascii="TimesNewRomanPSMT" w:hAnsi="TimesNewRomanPSMT" w:cs="TimesNewRomanPSMT"/>
          <w:kern w:val="0"/>
          <w:sz w:val="24"/>
          <w:szCs w:val="24"/>
        </w:rPr>
        <w:t xml:space="preserve"> is TRUE.</w:t>
      </w:r>
    </w:p>
    <w:p w:rsidR="0020308E" w:rsidRDefault="005F1617" w:rsidP="005F1617">
      <w:pPr>
        <w:autoSpaceDE w:val="0"/>
        <w:autoSpaceDN w:val="0"/>
        <w:adjustRightInd w:val="0"/>
        <w:spacing w:beforeLines="50" w:afterLines="50"/>
        <w:rPr>
          <w:rFonts w:ascii="TimesNewRomanPSMT" w:hAnsi="TimesNewRomanPSMT" w:cs="TimesNewRomanPSMT" w:hint="eastAsia"/>
          <w:kern w:val="0"/>
          <w:sz w:val="24"/>
          <w:szCs w:val="24"/>
        </w:rPr>
      </w:pPr>
      <w:r w:rsidRPr="005F1617">
        <w:rPr>
          <w:rFonts w:ascii="TimesNewRomanPSMT" w:hAnsi="TimesNewRomanPSMT" w:cs="TimesNewRomanPSMT"/>
          <w:kern w:val="0"/>
          <w:sz w:val="24"/>
          <w:szCs w:val="24"/>
        </w:rPr>
        <w:t>The structure of the LE CSL element as illustrated in Figure 48t.</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tblPr>
      <w:tblGrid>
        <w:gridCol w:w="2244"/>
        <w:gridCol w:w="2327"/>
        <w:gridCol w:w="2327"/>
      </w:tblGrid>
      <w:tr w:rsidR="0025576C" w:rsidRPr="00963F75" w:rsidTr="00667A32">
        <w:trPr>
          <w:jc w:val="center"/>
        </w:trPr>
        <w:tc>
          <w:tcPr>
            <w:tcW w:w="2244" w:type="dxa"/>
            <w:tcBorders>
              <w:top w:val="single" w:sz="12" w:space="0" w:color="auto"/>
              <w:bottom w:val="single" w:sz="12" w:space="0" w:color="auto"/>
            </w:tcBorders>
          </w:tcPr>
          <w:p w:rsidR="0025576C" w:rsidRPr="00963F75" w:rsidRDefault="0025576C" w:rsidP="0025576C">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Octets: 2</w:t>
            </w:r>
          </w:p>
        </w:tc>
        <w:tc>
          <w:tcPr>
            <w:tcW w:w="2327" w:type="dxa"/>
            <w:tcBorders>
              <w:top w:val="single" w:sz="12" w:space="0" w:color="auto"/>
              <w:bottom w:val="single" w:sz="12" w:space="0" w:color="auto"/>
            </w:tcBorders>
          </w:tcPr>
          <w:p w:rsidR="0025576C" w:rsidRPr="00963F75" w:rsidRDefault="0025576C" w:rsidP="000010BD">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2</w:t>
            </w:r>
          </w:p>
        </w:tc>
        <w:tc>
          <w:tcPr>
            <w:tcW w:w="2327" w:type="dxa"/>
            <w:tcBorders>
              <w:top w:val="single" w:sz="12" w:space="0" w:color="auto"/>
              <w:bottom w:val="single" w:sz="12" w:space="0" w:color="auto"/>
            </w:tcBorders>
          </w:tcPr>
          <w:p w:rsidR="0025576C" w:rsidRPr="00963F75" w:rsidRDefault="0025576C" w:rsidP="000010BD">
            <w:pPr>
              <w:autoSpaceDE w:val="0"/>
              <w:autoSpaceDN w:val="0"/>
              <w:adjustRightInd w:val="0"/>
              <w:spacing w:beforeLines="50" w:afterLines="50"/>
              <w:jc w:val="center"/>
              <w:rPr>
                <w:ins w:id="127" w:author="Youcy" w:date="2013-01-31T11:28:00Z"/>
                <w:rFonts w:ascii="TimesNewRomanPSMT" w:hAnsi="TimesNewRomanPSMT" w:cs="TimesNewRomanPSMT" w:hint="eastAsia"/>
                <w:b/>
                <w:kern w:val="0"/>
                <w:szCs w:val="21"/>
              </w:rPr>
            </w:pPr>
            <w:ins w:id="128" w:author="Youcy" w:date="2013-01-31T11:28:00Z">
              <w:r>
                <w:rPr>
                  <w:rFonts w:ascii="TimesNewRomanPSMT" w:hAnsi="TimesNewRomanPSMT" w:cs="TimesNewRomanPSMT" w:hint="eastAsia"/>
                  <w:b/>
                  <w:kern w:val="0"/>
                  <w:szCs w:val="21"/>
                </w:rPr>
                <w:t>2</w:t>
              </w:r>
            </w:ins>
          </w:p>
        </w:tc>
      </w:tr>
      <w:tr w:rsidR="0025576C" w:rsidRPr="00963F75" w:rsidTr="00667A32">
        <w:trPr>
          <w:jc w:val="center"/>
        </w:trPr>
        <w:tc>
          <w:tcPr>
            <w:tcW w:w="2244" w:type="dxa"/>
            <w:tcBorders>
              <w:top w:val="single" w:sz="12" w:space="0" w:color="auto"/>
            </w:tcBorders>
          </w:tcPr>
          <w:p w:rsidR="0025576C" w:rsidRPr="00963F75" w:rsidRDefault="0025576C" w:rsidP="0025576C">
            <w:pPr>
              <w:autoSpaceDE w:val="0"/>
              <w:autoSpaceDN w:val="0"/>
              <w:adjustRightInd w:val="0"/>
              <w:spacing w:beforeLines="50" w:afterLines="50"/>
              <w:jc w:val="left"/>
              <w:rPr>
                <w:rFonts w:ascii="TimesNewRomanPSMT" w:hAnsi="TimesNewRomanPSMT" w:cs="TimesNewRomanPSMT" w:hint="eastAsia"/>
                <w:kern w:val="0"/>
                <w:szCs w:val="21"/>
              </w:rPr>
            </w:pPr>
            <w:r w:rsidRPr="00963F75">
              <w:rPr>
                <w:rFonts w:ascii="TimesNewRomanPSMT" w:hAnsi="TimesNewRomanPSMT" w:cs="TimesNewRomanPSMT" w:hint="eastAsia"/>
                <w:kern w:val="0"/>
                <w:szCs w:val="21"/>
              </w:rPr>
              <w:t>CSL Phase</w:t>
            </w:r>
          </w:p>
        </w:tc>
        <w:tc>
          <w:tcPr>
            <w:tcW w:w="2327" w:type="dxa"/>
            <w:tcBorders>
              <w:top w:val="single" w:sz="12" w:space="0" w:color="auto"/>
            </w:tcBorders>
          </w:tcPr>
          <w:p w:rsidR="0025576C" w:rsidRPr="00963F75" w:rsidRDefault="0025576C" w:rsidP="000010BD">
            <w:pPr>
              <w:autoSpaceDE w:val="0"/>
              <w:autoSpaceDN w:val="0"/>
              <w:adjustRightInd w:val="0"/>
              <w:spacing w:beforeLines="50" w:afterLines="50"/>
              <w:jc w:val="left"/>
              <w:rPr>
                <w:rFonts w:ascii="TimesNewRomanPSMT" w:hAnsi="TimesNewRomanPSMT" w:cs="TimesNewRomanPSMT" w:hint="eastAsia"/>
                <w:kern w:val="0"/>
                <w:szCs w:val="21"/>
              </w:rPr>
            </w:pPr>
            <w:r w:rsidRPr="00963F75">
              <w:rPr>
                <w:rFonts w:ascii="TimesNewRomanPSMT" w:hAnsi="TimesNewRomanPSMT" w:cs="TimesNewRomanPSMT" w:hint="eastAsia"/>
                <w:kern w:val="0"/>
                <w:szCs w:val="21"/>
              </w:rPr>
              <w:t>CSL Perid</w:t>
            </w:r>
          </w:p>
        </w:tc>
        <w:tc>
          <w:tcPr>
            <w:tcW w:w="2327" w:type="dxa"/>
            <w:tcBorders>
              <w:top w:val="single" w:sz="12" w:space="0" w:color="auto"/>
            </w:tcBorders>
          </w:tcPr>
          <w:p w:rsidR="0025576C" w:rsidRPr="00963F75" w:rsidRDefault="0025576C" w:rsidP="000010BD">
            <w:pPr>
              <w:autoSpaceDE w:val="0"/>
              <w:autoSpaceDN w:val="0"/>
              <w:adjustRightInd w:val="0"/>
              <w:spacing w:beforeLines="50" w:afterLines="50"/>
              <w:jc w:val="left"/>
              <w:rPr>
                <w:ins w:id="129" w:author="Youcy" w:date="2013-01-31T11:28:00Z"/>
                <w:rFonts w:ascii="TimesNewRomanPSMT" w:hAnsi="TimesNewRomanPSMT" w:cs="TimesNewRomanPSMT" w:hint="eastAsia"/>
                <w:kern w:val="0"/>
                <w:szCs w:val="21"/>
              </w:rPr>
            </w:pPr>
            <w:ins w:id="130" w:author="Youcy" w:date="2013-01-31T11:28:00Z">
              <w:r>
                <w:rPr>
                  <w:rFonts w:ascii="TimesNewRomanPSMT" w:hAnsi="TimesNewRomanPSMT" w:cs="TimesNewRomanPSMT" w:hint="eastAsia"/>
                  <w:kern w:val="0"/>
                  <w:szCs w:val="21"/>
                </w:rPr>
                <w:t>RZ Time</w:t>
              </w:r>
            </w:ins>
          </w:p>
        </w:tc>
      </w:tr>
    </w:tbl>
    <w:p w:rsidR="0063322B" w:rsidRPr="00101DA0" w:rsidRDefault="0063322B" w:rsidP="0063322B">
      <w:pPr>
        <w:autoSpaceDE w:val="0"/>
        <w:autoSpaceDN w:val="0"/>
        <w:adjustRightInd w:val="0"/>
        <w:spacing w:beforeLines="50" w:afterLines="50"/>
        <w:jc w:val="center"/>
        <w:rPr>
          <w:rFonts w:ascii="TimesNewRomanPSMT" w:hAnsi="TimesNewRomanPSMT" w:cs="TimesNewRomanPSMT"/>
          <w:kern w:val="0"/>
          <w:szCs w:val="21"/>
        </w:rPr>
      </w:pPr>
      <w:r w:rsidRPr="00101DA0">
        <w:rPr>
          <w:rFonts w:ascii="Arial-BoldMT" w:hAnsi="Arial-BoldMT" w:cs="Arial-BoldMT" w:hint="eastAsia"/>
          <w:b/>
          <w:bCs/>
          <w:kern w:val="0"/>
          <w:szCs w:val="21"/>
        </w:rPr>
        <w:t xml:space="preserve">Figure </w:t>
      </w:r>
      <w:r>
        <w:rPr>
          <w:rFonts w:ascii="Arial-BoldMT" w:hAnsi="Arial-BoldMT" w:cs="Arial-BoldMT" w:hint="eastAsia"/>
          <w:b/>
          <w:bCs/>
          <w:kern w:val="0"/>
          <w:szCs w:val="21"/>
        </w:rPr>
        <w:t>48t</w:t>
      </w:r>
      <w:r w:rsidRPr="00101DA0">
        <w:rPr>
          <w:rFonts w:ascii="Arial-BoldMT" w:hAnsi="Arial-BoldMT" w:cs="Arial-BoldMT" w:hint="eastAsia"/>
          <w:b/>
          <w:bCs/>
          <w:kern w:val="0"/>
          <w:szCs w:val="21"/>
        </w:rPr>
        <w:t>—</w:t>
      </w:r>
      <w:r>
        <w:rPr>
          <w:rFonts w:ascii="Arial-BoldMT" w:hAnsi="Arial-BoldMT" w:cs="Arial-BoldMT" w:hint="eastAsia"/>
          <w:b/>
          <w:bCs/>
          <w:kern w:val="0"/>
          <w:szCs w:val="21"/>
        </w:rPr>
        <w:t>Format of the LE CSL element</w:t>
      </w:r>
    </w:p>
    <w:p w:rsidR="0020308E" w:rsidRPr="0025576C" w:rsidRDefault="0020308E" w:rsidP="001D626B">
      <w:pPr>
        <w:autoSpaceDE w:val="0"/>
        <w:autoSpaceDN w:val="0"/>
        <w:adjustRightInd w:val="0"/>
        <w:spacing w:beforeLines="50" w:afterLines="50"/>
        <w:rPr>
          <w:rFonts w:ascii="TimesNewRomanPSMT" w:hAnsi="TimesNewRomanPSMT" w:cs="TimesNewRomanPSMT" w:hint="eastAsia"/>
          <w:kern w:val="0"/>
          <w:sz w:val="24"/>
          <w:szCs w:val="24"/>
        </w:rPr>
      </w:pPr>
    </w:p>
    <w:p w:rsidR="0063322B" w:rsidRDefault="0063322B"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Pr="0063322B"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63322B" w:rsidRPr="000010BD" w:rsidRDefault="0063322B"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the following paragraphs before 5.2.4.8</w:t>
      </w:r>
    </w:p>
    <w:p w:rsidR="0025576C" w:rsidRPr="0036368E" w:rsidRDefault="0025576C" w:rsidP="0025576C">
      <w:pPr>
        <w:autoSpaceDE w:val="0"/>
        <w:autoSpaceDN w:val="0"/>
        <w:adjustRightInd w:val="0"/>
        <w:spacing w:beforeLines="50" w:afterLines="50"/>
        <w:rPr>
          <w:ins w:id="131" w:author="Youcy" w:date="2013-01-31T11:28:00Z"/>
          <w:rFonts w:ascii="TimesNewRomanPSMT" w:hAnsi="TimesNewRomanPSMT" w:cs="TimesNewRomanPSMT" w:hint="eastAsia"/>
          <w:kern w:val="0"/>
          <w:sz w:val="24"/>
          <w:szCs w:val="24"/>
        </w:rPr>
      </w:pPr>
      <w:ins w:id="132" w:author="Youcy" w:date="2013-01-31T11:28:00Z">
        <w:r w:rsidRPr="0036368E">
          <w:rPr>
            <w:rFonts w:ascii="TimesNewRomanPSMT" w:hAnsi="TimesNewRomanPSMT" w:cs="TimesNewRomanPSMT"/>
            <w:kern w:val="0"/>
            <w:sz w:val="24"/>
            <w:szCs w:val="24"/>
          </w:rPr>
          <w:t>The RZ Tim is 2 octets</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is the expected length of time in units of</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10 symbols between the end of the transmission of the wake-up frame and the beginning of the transmission</w:t>
        </w:r>
        <w:r>
          <w:rPr>
            <w:rFonts w:ascii="TimesNewRomanPSMT" w:hAnsi="TimesNewRomanPSMT" w:cs="TimesNewRomanPSMT" w:hint="eastAsia"/>
            <w:kern w:val="0"/>
            <w:sz w:val="24"/>
            <w:szCs w:val="24"/>
          </w:rPr>
          <w:t xml:space="preserve"> </w:t>
        </w:r>
        <w:r w:rsidRPr="0036368E">
          <w:rPr>
            <w:rFonts w:ascii="TimesNewRomanPSMT" w:hAnsi="TimesNewRomanPSMT" w:cs="TimesNewRomanPSMT"/>
            <w:kern w:val="0"/>
            <w:sz w:val="24"/>
            <w:szCs w:val="24"/>
          </w:rPr>
          <w:t xml:space="preserve">of the payload frame. </w:t>
        </w:r>
        <w:r>
          <w:rPr>
            <w:rFonts w:ascii="TimesNewRomanPSMT" w:hAnsi="TimesNewRomanPSMT" w:cs="TimesNewRomanPSMT" w:hint="eastAsia"/>
            <w:kern w:val="0"/>
            <w:sz w:val="24"/>
            <w:szCs w:val="24"/>
          </w:rPr>
          <w:t xml:space="preserve">When CSL </w:t>
        </w:r>
        <w:r>
          <w:rPr>
            <w:rFonts w:ascii="TimesNewRomanPSMT" w:hAnsi="TimesNewRomanPSMT" w:cs="TimesNewRomanPSMT"/>
            <w:kern w:val="0"/>
            <w:sz w:val="24"/>
            <w:szCs w:val="24"/>
          </w:rPr>
          <w:t>receive</w:t>
        </w:r>
        <w:r>
          <w:rPr>
            <w:rFonts w:ascii="TimesNewRomanPSMT" w:hAnsi="TimesNewRomanPSMT" w:cs="TimesNewRomanPSMT" w:hint="eastAsia"/>
            <w:kern w:val="0"/>
            <w:sz w:val="24"/>
            <w:szCs w:val="24"/>
          </w:rPr>
          <w:t xml:space="preserve">d data request frame from the corresponding destination device, MAC sublayer shall </w:t>
        </w:r>
      </w:ins>
      <w:ins w:id="133" w:author="Youcy" w:date="2013-01-31T11:29:00Z">
        <w:r>
          <w:rPr>
            <w:rFonts w:ascii="TimesNewRomanPSMT" w:hAnsi="TimesNewRomanPSMT" w:cs="TimesNewRomanPSMT" w:hint="eastAsia"/>
            <w:kern w:val="0"/>
            <w:sz w:val="24"/>
            <w:szCs w:val="24"/>
          </w:rPr>
          <w:t xml:space="preserve">send enchanced acknowledgements with the </w:t>
        </w:r>
      </w:ins>
      <w:ins w:id="134" w:author="Youcy" w:date="2013-01-31T11:28:00Z">
        <w:r>
          <w:rPr>
            <w:rFonts w:ascii="TimesNewRomanPSMT" w:hAnsi="TimesNewRomanPSMT" w:cs="TimesNewRomanPSMT" w:hint="eastAsia"/>
            <w:kern w:val="0"/>
            <w:sz w:val="24"/>
            <w:szCs w:val="24"/>
          </w:rPr>
          <w:t xml:space="preserve">RZ time </w:t>
        </w:r>
      </w:ins>
      <w:ins w:id="135" w:author="Youcy" w:date="2013-01-31T11:29:00Z">
        <w:r>
          <w:rPr>
            <w:rFonts w:ascii="TimesNewRomanPSMT" w:hAnsi="TimesNewRomanPSMT" w:cs="TimesNewRomanPSMT" w:hint="eastAsia"/>
            <w:kern w:val="0"/>
            <w:sz w:val="24"/>
            <w:szCs w:val="24"/>
          </w:rPr>
          <w:t xml:space="preserve">updated </w:t>
        </w:r>
      </w:ins>
      <w:ins w:id="136" w:author="Youcy" w:date="2013-01-31T11:28:00Z">
        <w:r>
          <w:rPr>
            <w:rFonts w:ascii="TimesNewRomanPSMT" w:hAnsi="TimesNewRomanPSMT" w:cs="TimesNewRomanPSMT" w:hint="eastAsia"/>
            <w:kern w:val="0"/>
            <w:sz w:val="24"/>
            <w:szCs w:val="24"/>
          </w:rPr>
          <w:t>to zero.</w:t>
        </w:r>
      </w:ins>
    </w:p>
    <w:p w:rsidR="005F1617" w:rsidRPr="0025576C" w:rsidRDefault="005F1617" w:rsidP="001D626B">
      <w:pPr>
        <w:autoSpaceDE w:val="0"/>
        <w:autoSpaceDN w:val="0"/>
        <w:adjustRightInd w:val="0"/>
        <w:spacing w:beforeLines="50" w:afterLines="50"/>
        <w:rPr>
          <w:rFonts w:ascii="TimesNewRomanPSMT" w:hAnsi="TimesNewRomanPSMT" w:cs="TimesNewRomanPSMT" w:hint="eastAsia"/>
          <w:kern w:val="0"/>
          <w:sz w:val="24"/>
          <w:szCs w:val="24"/>
        </w:rPr>
      </w:pPr>
    </w:p>
    <w:p w:rsidR="008D0E12" w:rsidRDefault="008D0E12" w:rsidP="001D626B">
      <w:pPr>
        <w:autoSpaceDE w:val="0"/>
        <w:autoSpaceDN w:val="0"/>
        <w:adjustRightInd w:val="0"/>
        <w:spacing w:beforeLines="50" w:afterLines="50"/>
        <w:rPr>
          <w:rFonts w:ascii="TimesNewRomanPSMT" w:hAnsi="TimesNewRomanPSMT" w:cs="TimesNewRomanPSMT" w:hint="eastAsia"/>
          <w:kern w:val="0"/>
          <w:sz w:val="24"/>
          <w:szCs w:val="24"/>
        </w:rPr>
      </w:pPr>
    </w:p>
    <w:p w:rsidR="008F5C91" w:rsidRDefault="008F5C91" w:rsidP="001D626B">
      <w:pPr>
        <w:autoSpaceDE w:val="0"/>
        <w:autoSpaceDN w:val="0"/>
        <w:adjustRightInd w:val="0"/>
        <w:spacing w:beforeLines="50" w:afterLines="50"/>
        <w:rPr>
          <w:rFonts w:ascii="TimesNewRomanPSMT" w:hAnsi="TimesNewRomanPSMT" w:cs="TimesNewRomanPSMT" w:hint="eastAsia"/>
          <w:kern w:val="0"/>
          <w:sz w:val="24"/>
          <w:szCs w:val="24"/>
        </w:rPr>
      </w:pPr>
    </w:p>
    <w:p w:rsidR="00B42500" w:rsidRPr="000010BD" w:rsidRDefault="00B42500" w:rsidP="000010BD">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Add PIB attributes in Table52j in 6.4.3.7</w:t>
      </w:r>
    </w:p>
    <w:p w:rsidR="00B42500" w:rsidRPr="000010BD" w:rsidRDefault="00B42500" w:rsidP="000010BD">
      <w:pPr>
        <w:pStyle w:val="2"/>
        <w:spacing w:before="120" w:after="120" w:line="415" w:lineRule="auto"/>
        <w:rPr>
          <w:rFonts w:ascii="Arial-BoldMT" w:hAnsi="Arial-BoldMT" w:cs="Arial-BoldMT" w:hint="eastAsia"/>
          <w:kern w:val="0"/>
          <w:sz w:val="24"/>
          <w:szCs w:val="24"/>
        </w:rPr>
      </w:pPr>
      <w:r w:rsidRPr="000010BD">
        <w:rPr>
          <w:rFonts w:ascii="Arial-BoldMT" w:hAnsi="Arial-BoldMT" w:cs="Arial-BoldMT"/>
          <w:kern w:val="0"/>
          <w:sz w:val="24"/>
          <w:szCs w:val="24"/>
        </w:rPr>
        <w:t>6.4.3.7 LE specific MAC PIB attributes</w:t>
      </w:r>
    </w:p>
    <w:p w:rsidR="00B42500" w:rsidRPr="00101DA0" w:rsidRDefault="00B42500" w:rsidP="00B42500">
      <w:pPr>
        <w:autoSpaceDE w:val="0"/>
        <w:autoSpaceDN w:val="0"/>
        <w:adjustRightInd w:val="0"/>
        <w:spacing w:beforeLines="50" w:afterLines="50"/>
        <w:jc w:val="center"/>
        <w:rPr>
          <w:rFonts w:ascii="TimesNewRomanPSMT" w:hAnsi="TimesNewRomanPSMT" w:cs="TimesNewRomanPSMT"/>
          <w:kern w:val="0"/>
          <w:szCs w:val="21"/>
        </w:rPr>
      </w:pPr>
      <w:r>
        <w:rPr>
          <w:rFonts w:ascii="Arial-BoldMT" w:hAnsi="Arial-BoldMT" w:cs="Arial-BoldMT" w:hint="eastAsia"/>
          <w:b/>
          <w:bCs/>
          <w:kern w:val="0"/>
          <w:szCs w:val="21"/>
        </w:rPr>
        <w:t>Table 52j</w:t>
      </w:r>
      <w:r w:rsidRPr="00101DA0">
        <w:rPr>
          <w:rFonts w:ascii="Arial-BoldMT" w:hAnsi="Arial-BoldMT" w:cs="Arial-BoldMT" w:hint="eastAsia"/>
          <w:b/>
          <w:bCs/>
          <w:kern w:val="0"/>
          <w:szCs w:val="21"/>
        </w:rPr>
        <w:t>—</w:t>
      </w:r>
      <w:r>
        <w:rPr>
          <w:rFonts w:ascii="Arial-BoldMT" w:hAnsi="Arial-BoldMT" w:cs="Arial-BoldMT" w:hint="eastAsia"/>
          <w:b/>
          <w:bCs/>
          <w:kern w:val="0"/>
          <w:szCs w:val="21"/>
        </w:rPr>
        <w:t>LE-specific MAC PIB attributes</w:t>
      </w:r>
    </w:p>
    <w:tbl>
      <w:tblPr>
        <w:tblStyle w:val="a5"/>
        <w:tblW w:w="9934" w:type="dxa"/>
        <w:jc w:val="center"/>
        <w:tblInd w:w="250" w:type="dxa"/>
        <w:tblBorders>
          <w:top w:val="single" w:sz="12" w:space="0" w:color="auto"/>
          <w:left w:val="single" w:sz="12" w:space="0" w:color="auto"/>
          <w:bottom w:val="single" w:sz="12" w:space="0" w:color="auto"/>
          <w:right w:val="single" w:sz="12" w:space="0" w:color="auto"/>
        </w:tblBorders>
        <w:tblLook w:val="04A0"/>
      </w:tblPr>
      <w:tblGrid>
        <w:gridCol w:w="1593"/>
        <w:gridCol w:w="811"/>
        <w:gridCol w:w="2759"/>
        <w:gridCol w:w="2012"/>
        <w:gridCol w:w="2759"/>
      </w:tblGrid>
      <w:tr w:rsidR="001823C7" w:rsidRPr="00963F75" w:rsidTr="001823C7">
        <w:trPr>
          <w:jc w:val="center"/>
        </w:trPr>
        <w:tc>
          <w:tcPr>
            <w:tcW w:w="1593" w:type="dxa"/>
            <w:tcBorders>
              <w:top w:val="single" w:sz="12" w:space="0" w:color="auto"/>
              <w:bottom w:val="single" w:sz="12" w:space="0" w:color="auto"/>
            </w:tcBorders>
          </w:tcPr>
          <w:p w:rsidR="00963F75" w:rsidRPr="00963F75" w:rsidRDefault="00963F75"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Attribute</w:t>
            </w:r>
          </w:p>
        </w:tc>
        <w:tc>
          <w:tcPr>
            <w:tcW w:w="811" w:type="dxa"/>
            <w:tcBorders>
              <w:top w:val="single" w:sz="12" w:space="0" w:color="auto"/>
              <w:bottom w:val="single" w:sz="12" w:space="0" w:color="auto"/>
            </w:tcBorders>
          </w:tcPr>
          <w:p w:rsidR="00963F75" w:rsidRPr="00963F75" w:rsidRDefault="00963F75"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Type</w:t>
            </w:r>
          </w:p>
        </w:tc>
        <w:tc>
          <w:tcPr>
            <w:tcW w:w="2759" w:type="dxa"/>
            <w:tcBorders>
              <w:top w:val="single" w:sz="12" w:space="0" w:color="auto"/>
              <w:bottom w:val="single" w:sz="12" w:space="0" w:color="auto"/>
            </w:tcBorders>
          </w:tcPr>
          <w:p w:rsidR="00963F75" w:rsidRPr="00963F75" w:rsidRDefault="00963F75"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Range</w:t>
            </w:r>
          </w:p>
        </w:tc>
        <w:tc>
          <w:tcPr>
            <w:tcW w:w="2455" w:type="dxa"/>
            <w:tcBorders>
              <w:top w:val="single" w:sz="12" w:space="0" w:color="auto"/>
              <w:bottom w:val="single" w:sz="12" w:space="0" w:color="auto"/>
            </w:tcBorders>
          </w:tcPr>
          <w:p w:rsidR="00963F75" w:rsidRPr="00963F75" w:rsidRDefault="00963F75"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Description</w:t>
            </w:r>
          </w:p>
        </w:tc>
        <w:tc>
          <w:tcPr>
            <w:tcW w:w="2316" w:type="dxa"/>
            <w:tcBorders>
              <w:top w:val="single" w:sz="12" w:space="0" w:color="auto"/>
              <w:bottom w:val="single" w:sz="12" w:space="0" w:color="auto"/>
            </w:tcBorders>
          </w:tcPr>
          <w:p w:rsidR="00963F75" w:rsidRPr="00963F75" w:rsidRDefault="00963F75" w:rsidP="0065182B">
            <w:pPr>
              <w:autoSpaceDE w:val="0"/>
              <w:autoSpaceDN w:val="0"/>
              <w:adjustRightInd w:val="0"/>
              <w:spacing w:beforeLines="50" w:afterLines="50"/>
              <w:jc w:val="center"/>
              <w:rPr>
                <w:rFonts w:ascii="TimesNewRomanPSMT" w:hAnsi="TimesNewRomanPSMT" w:cs="TimesNewRomanPSMT" w:hint="eastAsia"/>
                <w:b/>
                <w:kern w:val="0"/>
                <w:szCs w:val="21"/>
              </w:rPr>
            </w:pPr>
            <w:r w:rsidRPr="00963F75">
              <w:rPr>
                <w:rFonts w:ascii="TimesNewRomanPSMT" w:hAnsi="TimesNewRomanPSMT" w:cs="TimesNewRomanPSMT" w:hint="eastAsia"/>
                <w:b/>
                <w:kern w:val="0"/>
                <w:szCs w:val="21"/>
              </w:rPr>
              <w:t>Default</w:t>
            </w:r>
          </w:p>
        </w:tc>
      </w:tr>
      <w:tr w:rsidR="001823C7" w:rsidRPr="00963F75" w:rsidTr="001823C7">
        <w:trPr>
          <w:jc w:val="center"/>
        </w:trPr>
        <w:tc>
          <w:tcPr>
            <w:tcW w:w="1593" w:type="dxa"/>
            <w:tcBorders>
              <w:top w:val="single" w:sz="12" w:space="0" w:color="auto"/>
            </w:tcBorders>
          </w:tcPr>
          <w:p w:rsidR="00963F75" w:rsidRPr="0051114C" w:rsidRDefault="0051114C" w:rsidP="0065182B">
            <w:pPr>
              <w:autoSpaceDE w:val="0"/>
              <w:autoSpaceDN w:val="0"/>
              <w:adjustRightInd w:val="0"/>
              <w:spacing w:beforeLines="50" w:afterLines="50"/>
              <w:jc w:val="left"/>
              <w:rPr>
                <w:rFonts w:ascii="TimesNewRomanPSMT" w:hAnsi="TimesNewRomanPSMT" w:cs="TimesNewRomanPSMT" w:hint="eastAsia"/>
                <w:i/>
                <w:kern w:val="0"/>
                <w:szCs w:val="21"/>
              </w:rPr>
            </w:pPr>
            <w:ins w:id="137" w:author="Youcy" w:date="2013-01-31T11:36:00Z">
              <w:r w:rsidRPr="0051114C">
                <w:rPr>
                  <w:rFonts w:ascii="TimesNewRomanPSMT" w:hAnsi="TimesNewRomanPSMT" w:cs="TimesNewRomanPSMT" w:hint="eastAsia"/>
                  <w:i/>
                  <w:kern w:val="0"/>
                  <w:szCs w:val="21"/>
                </w:rPr>
                <w:t>macCSLInterval</w:t>
              </w:r>
            </w:ins>
          </w:p>
        </w:tc>
        <w:tc>
          <w:tcPr>
            <w:tcW w:w="811" w:type="dxa"/>
            <w:tcBorders>
              <w:top w:val="single" w:sz="12" w:space="0" w:color="auto"/>
            </w:tcBorders>
          </w:tcPr>
          <w:p w:rsidR="00963F75" w:rsidRPr="00963F75" w:rsidRDefault="001823C7" w:rsidP="0065182B">
            <w:pPr>
              <w:autoSpaceDE w:val="0"/>
              <w:autoSpaceDN w:val="0"/>
              <w:adjustRightInd w:val="0"/>
              <w:spacing w:beforeLines="50" w:afterLines="50"/>
              <w:jc w:val="left"/>
              <w:rPr>
                <w:rFonts w:ascii="TimesNewRomanPSMT" w:hAnsi="TimesNewRomanPSMT" w:cs="TimesNewRomanPSMT" w:hint="eastAsia"/>
                <w:kern w:val="0"/>
                <w:szCs w:val="21"/>
              </w:rPr>
            </w:pPr>
            <w:ins w:id="138" w:author="Youcy" w:date="2013-01-31T11:50:00Z">
              <w:r>
                <w:rPr>
                  <w:rFonts w:ascii="TimesNewRomanPSMT" w:hAnsi="TimesNewRomanPSMT" w:cs="TimesNewRomanPSMT" w:hint="eastAsia"/>
                  <w:kern w:val="0"/>
                  <w:szCs w:val="21"/>
                </w:rPr>
                <w:t>Integer</w:t>
              </w:r>
            </w:ins>
          </w:p>
        </w:tc>
        <w:tc>
          <w:tcPr>
            <w:tcW w:w="2759" w:type="dxa"/>
            <w:tcBorders>
              <w:top w:val="single" w:sz="12" w:space="0" w:color="auto"/>
            </w:tcBorders>
          </w:tcPr>
          <w:p w:rsidR="00963F75" w:rsidRPr="00963F75" w:rsidRDefault="001823C7" w:rsidP="001823C7">
            <w:pPr>
              <w:autoSpaceDE w:val="0"/>
              <w:autoSpaceDN w:val="0"/>
              <w:adjustRightInd w:val="0"/>
              <w:spacing w:beforeLines="50" w:afterLines="50"/>
              <w:jc w:val="left"/>
              <w:rPr>
                <w:rFonts w:ascii="TimesNewRomanPSMT" w:hAnsi="TimesNewRomanPSMT" w:cs="TimesNewRomanPSMT" w:hint="eastAsia"/>
                <w:kern w:val="0"/>
                <w:szCs w:val="21"/>
              </w:rPr>
            </w:pPr>
            <w:ins w:id="139" w:author="Youcy" w:date="2013-01-31T11:51:00Z">
              <w:r w:rsidRPr="001823C7">
                <w:rPr>
                  <w:rFonts w:ascii="TimesNewRomanPSMT" w:hAnsi="TimesNewRomanPSMT" w:cs="TimesNewRomanPSMT" w:hint="eastAsia"/>
                  <w:i/>
                  <w:kern w:val="0"/>
                  <w:szCs w:val="21"/>
                </w:rPr>
                <w:t>macMaxFrameTotalWaitTime</w:t>
              </w:r>
              <w:r>
                <w:rPr>
                  <w:rFonts w:ascii="TimesNewRomanPSMT" w:hAnsi="TimesNewRomanPSMT" w:cs="TimesNewRomanPSMT" w:hint="eastAsia"/>
                  <w:kern w:val="0"/>
                  <w:szCs w:val="21"/>
                </w:rPr>
                <w:t>—</w:t>
              </w:r>
              <w:r>
                <w:rPr>
                  <w:rFonts w:ascii="TimesNewRomanPSMT" w:hAnsi="TimesNewRomanPSMT" w:cs="TimesNewRomanPSMT" w:hint="eastAsia"/>
                  <w:kern w:val="0"/>
                  <w:szCs w:val="21"/>
                </w:rPr>
                <w:t>65535</w:t>
              </w:r>
            </w:ins>
          </w:p>
        </w:tc>
        <w:tc>
          <w:tcPr>
            <w:tcW w:w="2455" w:type="dxa"/>
            <w:tcBorders>
              <w:top w:val="single" w:sz="12" w:space="0" w:color="auto"/>
            </w:tcBorders>
          </w:tcPr>
          <w:p w:rsidR="00963F75" w:rsidRPr="00963F75" w:rsidRDefault="001823C7" w:rsidP="0065182B">
            <w:pPr>
              <w:autoSpaceDE w:val="0"/>
              <w:autoSpaceDN w:val="0"/>
              <w:adjustRightInd w:val="0"/>
              <w:spacing w:beforeLines="50" w:afterLines="50"/>
              <w:jc w:val="left"/>
              <w:rPr>
                <w:rFonts w:ascii="TimesNewRomanPSMT" w:hAnsi="TimesNewRomanPSMT" w:cs="TimesNewRomanPSMT" w:hint="eastAsia"/>
                <w:kern w:val="0"/>
                <w:szCs w:val="21"/>
              </w:rPr>
            </w:pPr>
            <w:ins w:id="140" w:author="Youcy" w:date="2013-01-31T11:51:00Z">
              <w:r>
                <w:rPr>
                  <w:rFonts w:ascii="TimesNewRomanPSMT" w:hAnsi="TimesNewRomanPSMT" w:cs="TimesNewRomanPSMT" w:hint="eastAsia"/>
                  <w:kern w:val="0"/>
                  <w:szCs w:val="21"/>
                </w:rPr>
                <w:t>Specifies the interval between two successive CSL wake</w:t>
              </w:r>
            </w:ins>
            <w:ins w:id="141" w:author="Youcy" w:date="2013-01-31T11:52:00Z">
              <w:r>
                <w:rPr>
                  <w:rFonts w:ascii="TimesNewRomanPSMT" w:hAnsi="TimesNewRomanPSMT" w:cs="TimesNewRomanPSMT" w:hint="eastAsia"/>
                  <w:kern w:val="0"/>
                  <w:szCs w:val="21"/>
                </w:rPr>
                <w:t xml:space="preserve">-up frames in the wakeup </w:t>
              </w:r>
              <w:r>
                <w:rPr>
                  <w:rFonts w:ascii="TimesNewRomanPSMT" w:hAnsi="TimesNewRomanPSMT" w:cs="TimesNewRomanPSMT" w:hint="eastAsia"/>
                  <w:kern w:val="0"/>
                  <w:szCs w:val="21"/>
                </w:rPr>
                <w:lastRenderedPageBreak/>
                <w:t>sequence, in units of 10 symbols.</w:t>
              </w:r>
            </w:ins>
          </w:p>
        </w:tc>
        <w:tc>
          <w:tcPr>
            <w:tcW w:w="2316" w:type="dxa"/>
            <w:tcBorders>
              <w:top w:val="single" w:sz="12" w:space="0" w:color="auto"/>
            </w:tcBorders>
          </w:tcPr>
          <w:p w:rsidR="00963F75" w:rsidRPr="001823C7" w:rsidRDefault="001823C7" w:rsidP="0065182B">
            <w:pPr>
              <w:autoSpaceDE w:val="0"/>
              <w:autoSpaceDN w:val="0"/>
              <w:adjustRightInd w:val="0"/>
              <w:spacing w:beforeLines="50" w:afterLines="50"/>
              <w:jc w:val="left"/>
              <w:rPr>
                <w:rFonts w:ascii="TimesNewRomanPSMT" w:hAnsi="TimesNewRomanPSMT" w:cs="TimesNewRomanPSMT" w:hint="eastAsia"/>
                <w:kern w:val="0"/>
                <w:szCs w:val="21"/>
              </w:rPr>
            </w:pPr>
            <w:ins w:id="142" w:author="Youcy" w:date="2013-01-31T11:52:00Z">
              <w:r w:rsidRPr="001823C7">
                <w:rPr>
                  <w:rFonts w:ascii="TimesNewRomanPSMT" w:hAnsi="TimesNewRomanPSMT" w:cs="TimesNewRomanPSMT" w:hint="eastAsia"/>
                  <w:i/>
                  <w:kern w:val="0"/>
                  <w:szCs w:val="21"/>
                </w:rPr>
                <w:lastRenderedPageBreak/>
                <w:t>macMaxFrameTotalWaitTime</w:t>
              </w:r>
            </w:ins>
          </w:p>
        </w:tc>
      </w:tr>
    </w:tbl>
    <w:p w:rsidR="005F1617" w:rsidRDefault="005F1617" w:rsidP="001D626B">
      <w:pPr>
        <w:autoSpaceDE w:val="0"/>
        <w:autoSpaceDN w:val="0"/>
        <w:adjustRightInd w:val="0"/>
        <w:spacing w:beforeLines="50" w:afterLines="50"/>
        <w:rPr>
          <w:rFonts w:ascii="TimesNewRomanPSMT" w:hAnsi="TimesNewRomanPSMT" w:cs="TimesNewRomanPSMT" w:hint="eastAsia"/>
          <w:kern w:val="0"/>
          <w:sz w:val="24"/>
          <w:szCs w:val="24"/>
        </w:rPr>
      </w:pPr>
    </w:p>
    <w:p w:rsidR="001823C7" w:rsidRPr="00B42500" w:rsidRDefault="001823C7" w:rsidP="001D626B">
      <w:pPr>
        <w:autoSpaceDE w:val="0"/>
        <w:autoSpaceDN w:val="0"/>
        <w:adjustRightInd w:val="0"/>
        <w:spacing w:beforeLines="50" w:afterLines="50"/>
        <w:rPr>
          <w:rFonts w:ascii="TimesNewRomanPSMT" w:hAnsi="TimesNewRomanPSMT" w:cs="TimesNewRomanPSMT" w:hint="eastAsia"/>
          <w:kern w:val="0"/>
          <w:sz w:val="24"/>
          <w:szCs w:val="24"/>
        </w:rPr>
      </w:pPr>
    </w:p>
    <w:p w:rsidR="00B42500" w:rsidRDefault="00B42500" w:rsidP="001D626B">
      <w:pPr>
        <w:autoSpaceDE w:val="0"/>
        <w:autoSpaceDN w:val="0"/>
        <w:adjustRightInd w:val="0"/>
        <w:spacing w:beforeLines="50" w:afterLines="50"/>
        <w:rPr>
          <w:rFonts w:ascii="TimesNewRomanPSMT" w:hAnsi="TimesNewRomanPSMT" w:cs="TimesNewRomanPSMT" w:hint="eastAsia"/>
          <w:kern w:val="0"/>
          <w:sz w:val="24"/>
          <w:szCs w:val="24"/>
        </w:rPr>
      </w:pPr>
    </w:p>
    <w:p w:rsidR="001D6C21" w:rsidRPr="000010BD" w:rsidRDefault="001D6C21" w:rsidP="001D6C21">
      <w:pPr>
        <w:rPr>
          <w:rFonts w:ascii="TimesNewRomanPSMT" w:hAnsi="TimesNewRomanPSMT" w:cs="TimesNewRomanPSMT"/>
          <w:b/>
          <w:i/>
          <w:color w:val="FF0000"/>
          <w:kern w:val="0"/>
          <w:sz w:val="24"/>
          <w:szCs w:val="24"/>
        </w:rPr>
      </w:pPr>
      <w:r w:rsidRPr="000010BD">
        <w:rPr>
          <w:rFonts w:ascii="TimesNewRomanPSMT" w:hAnsi="TimesNewRomanPSMT" w:cs="TimesNewRomanPSMT" w:hint="eastAsia"/>
          <w:b/>
          <w:i/>
          <w:color w:val="FF0000"/>
          <w:kern w:val="0"/>
          <w:sz w:val="24"/>
          <w:szCs w:val="24"/>
        </w:rPr>
        <w:t xml:space="preserve">Modify the following paragraphs in </w:t>
      </w:r>
      <w:r>
        <w:rPr>
          <w:rFonts w:ascii="TimesNewRomanPSMT" w:hAnsi="TimesNewRomanPSMT" w:cs="TimesNewRomanPSMT" w:hint="eastAsia"/>
          <w:b/>
          <w:i/>
          <w:color w:val="FF0000"/>
          <w:kern w:val="0"/>
          <w:sz w:val="24"/>
          <w:szCs w:val="24"/>
        </w:rPr>
        <w:t>I.7.2</w:t>
      </w:r>
    </w:p>
    <w:p w:rsidR="00C26B67" w:rsidRPr="000010BD" w:rsidRDefault="00C26B67" w:rsidP="000010BD">
      <w:pPr>
        <w:pStyle w:val="2"/>
        <w:spacing w:before="120" w:after="120" w:line="415" w:lineRule="auto"/>
        <w:rPr>
          <w:rFonts w:ascii="Arial-BoldMT" w:hAnsi="Arial-BoldMT" w:cs="Arial-BoldMT"/>
          <w:kern w:val="0"/>
          <w:sz w:val="24"/>
          <w:szCs w:val="24"/>
        </w:rPr>
      </w:pPr>
      <w:r w:rsidRPr="000010BD">
        <w:rPr>
          <w:rFonts w:ascii="Arial-BoldMT" w:hAnsi="Arial-BoldMT" w:cs="Arial-BoldMT"/>
          <w:kern w:val="0"/>
          <w:sz w:val="24"/>
          <w:szCs w:val="24"/>
        </w:rPr>
        <w:t>I.7.2 MAC behaviors unique to LE</w:t>
      </w:r>
    </w:p>
    <w:p w:rsidR="00B42500" w:rsidRPr="001D6C21" w:rsidRDefault="00C26B67" w:rsidP="00C26B67">
      <w:pPr>
        <w:autoSpaceDE w:val="0"/>
        <w:autoSpaceDN w:val="0"/>
        <w:adjustRightInd w:val="0"/>
        <w:spacing w:beforeLines="50" w:afterLines="50"/>
        <w:rPr>
          <w:rFonts w:ascii="TimesNewRomanPSMT" w:hAnsi="TimesNewRomanPSMT" w:cs="TimesNewRomanPSMT" w:hint="eastAsia"/>
          <w:kern w:val="0"/>
          <w:sz w:val="24"/>
          <w:szCs w:val="24"/>
        </w:rPr>
      </w:pPr>
      <w:r w:rsidRPr="001D6C21">
        <w:rPr>
          <w:rFonts w:ascii="TimesNewRomanPSMT" w:hAnsi="TimesNewRomanPSMT" w:cs="TimesNewRomanPSMT"/>
          <w:kern w:val="0"/>
          <w:sz w:val="24"/>
          <w:szCs w:val="24"/>
        </w:rPr>
        <w:t>The following MAC command is specific to LE: LE-RIT data request. The following IEs are specific to LE:</w:t>
      </w:r>
      <w:r w:rsidR="001D6C21">
        <w:rPr>
          <w:rFonts w:ascii="TimesNewRomanPSMT" w:hAnsi="TimesNewRomanPSMT" w:cs="TimesNewRomanPSMT" w:hint="eastAsia"/>
          <w:kern w:val="0"/>
          <w:sz w:val="24"/>
          <w:szCs w:val="24"/>
        </w:rPr>
        <w:t xml:space="preserve"> </w:t>
      </w:r>
      <w:r w:rsidRPr="001D6C21">
        <w:rPr>
          <w:rFonts w:ascii="TimesNewRomanPSMT" w:hAnsi="TimesNewRomanPSMT" w:cs="TimesNewRomanPSMT"/>
          <w:kern w:val="0"/>
          <w:sz w:val="24"/>
          <w:szCs w:val="24"/>
        </w:rPr>
        <w:t xml:space="preserve">LE CSL, LE RIT, </w:t>
      </w:r>
      <w:del w:id="143" w:author="Youcy" w:date="2013-01-31T11:54:00Z">
        <w:r w:rsidRPr="001D6C21" w:rsidDel="001D6C21">
          <w:rPr>
            <w:rFonts w:ascii="TimesNewRomanPSMT" w:hAnsi="TimesNewRomanPSMT" w:cs="TimesNewRomanPSMT"/>
            <w:kern w:val="0"/>
            <w:sz w:val="24"/>
            <w:szCs w:val="24"/>
          </w:rPr>
          <w:delText xml:space="preserve">RZ </w:delText>
        </w:r>
      </w:del>
      <w:ins w:id="144" w:author="Youcy" w:date="2013-01-31T11:54:00Z">
        <w:r w:rsidR="001D6C21">
          <w:rPr>
            <w:rFonts w:ascii="TimesNewRomanPSMT" w:hAnsi="TimesNewRomanPSMT" w:cs="TimesNewRomanPSMT" w:hint="eastAsia"/>
            <w:kern w:val="0"/>
            <w:sz w:val="24"/>
            <w:szCs w:val="24"/>
          </w:rPr>
          <w:t>CSL Wake-up</w:t>
        </w:r>
        <w:r w:rsidR="001D6C21" w:rsidRPr="001D6C21">
          <w:rPr>
            <w:rFonts w:ascii="TimesNewRomanPSMT" w:hAnsi="TimesNewRomanPSMT" w:cs="TimesNewRomanPSMT"/>
            <w:kern w:val="0"/>
            <w:sz w:val="24"/>
            <w:szCs w:val="24"/>
          </w:rPr>
          <w:t xml:space="preserve"> </w:t>
        </w:r>
      </w:ins>
      <w:r w:rsidRPr="001D6C21">
        <w:rPr>
          <w:rFonts w:ascii="TimesNewRomanPSMT" w:hAnsi="TimesNewRomanPSMT" w:cs="TimesNewRomanPSMT"/>
          <w:kern w:val="0"/>
          <w:sz w:val="24"/>
          <w:szCs w:val="24"/>
        </w:rPr>
        <w:t>Time.</w:t>
      </w:r>
    </w:p>
    <w:p w:rsidR="000010BD" w:rsidRPr="001D6C21" w:rsidRDefault="000010BD" w:rsidP="00C26B67">
      <w:pPr>
        <w:autoSpaceDE w:val="0"/>
        <w:autoSpaceDN w:val="0"/>
        <w:adjustRightInd w:val="0"/>
        <w:spacing w:beforeLines="50" w:afterLines="50"/>
        <w:rPr>
          <w:rFonts w:ascii="TimesNewRomanPSMT" w:hAnsi="TimesNewRomanPSMT" w:cs="TimesNewRomanPSMT" w:hint="eastAsia"/>
          <w:kern w:val="0"/>
          <w:sz w:val="24"/>
          <w:szCs w:val="24"/>
        </w:rPr>
      </w:pPr>
    </w:p>
    <w:p w:rsidR="000010BD" w:rsidRPr="001D6C21" w:rsidRDefault="000010BD" w:rsidP="00C26B67">
      <w:pPr>
        <w:autoSpaceDE w:val="0"/>
        <w:autoSpaceDN w:val="0"/>
        <w:adjustRightInd w:val="0"/>
        <w:spacing w:beforeLines="50" w:afterLines="50"/>
        <w:rPr>
          <w:rFonts w:ascii="TimesNewRomanPSMT" w:hAnsi="TimesNewRomanPSMT" w:cs="TimesNewRomanPSMT" w:hint="eastAsia"/>
          <w:kern w:val="0"/>
          <w:sz w:val="24"/>
          <w:szCs w:val="24"/>
        </w:rPr>
      </w:pPr>
    </w:p>
    <w:p w:rsidR="000010BD" w:rsidRPr="001D6C21" w:rsidRDefault="000010BD" w:rsidP="00C26B67">
      <w:pPr>
        <w:autoSpaceDE w:val="0"/>
        <w:autoSpaceDN w:val="0"/>
        <w:adjustRightInd w:val="0"/>
        <w:spacing w:beforeLines="50" w:afterLines="50"/>
        <w:rPr>
          <w:rFonts w:ascii="TimesNewRomanPSMT" w:hAnsi="TimesNewRomanPSMT" w:cs="TimesNewRomanPSMT" w:hint="eastAsia"/>
          <w:kern w:val="0"/>
          <w:sz w:val="24"/>
          <w:szCs w:val="24"/>
        </w:rPr>
      </w:pPr>
    </w:p>
    <w:p w:rsidR="000010BD" w:rsidRDefault="000010BD" w:rsidP="00C26B67">
      <w:pPr>
        <w:autoSpaceDE w:val="0"/>
        <w:autoSpaceDN w:val="0"/>
        <w:adjustRightInd w:val="0"/>
        <w:spacing w:beforeLines="50" w:afterLines="50"/>
        <w:rPr>
          <w:rFonts w:ascii="TimesNewRomanPSMT" w:hAnsi="TimesNewRomanPSMT" w:cs="TimesNewRomanPSMT" w:hint="eastAsia"/>
          <w:kern w:val="0"/>
          <w:sz w:val="20"/>
          <w:szCs w:val="20"/>
        </w:rPr>
      </w:pPr>
    </w:p>
    <w:p w:rsidR="000010BD" w:rsidRDefault="000010BD" w:rsidP="00C26B67">
      <w:pPr>
        <w:autoSpaceDE w:val="0"/>
        <w:autoSpaceDN w:val="0"/>
        <w:adjustRightInd w:val="0"/>
        <w:spacing w:beforeLines="50" w:afterLines="50"/>
        <w:rPr>
          <w:rFonts w:ascii="TimesNewRomanPSMT" w:hAnsi="TimesNewRomanPSMT" w:cs="TimesNewRomanPSMT" w:hint="eastAsia"/>
          <w:kern w:val="0"/>
          <w:sz w:val="20"/>
          <w:szCs w:val="20"/>
        </w:rPr>
      </w:pPr>
    </w:p>
    <w:p w:rsidR="009E16D3" w:rsidRDefault="009E16D3" w:rsidP="000010BD">
      <w:pPr>
        <w:pStyle w:val="1"/>
        <w:spacing w:beforeLines="50" w:afterLines="50" w:line="360" w:lineRule="auto"/>
        <w:rPr>
          <w:rFonts w:ascii="TimesNewRomanPSMT" w:hAnsi="TimesNewRomanPSMT" w:cs="TimesNewRomanPSMT"/>
          <w:color w:val="000000" w:themeColor="text1"/>
          <w:kern w:val="0"/>
          <w:sz w:val="32"/>
          <w:szCs w:val="32"/>
        </w:rPr>
        <w:sectPr w:rsidR="009E16D3" w:rsidSect="000B631E">
          <w:pgSz w:w="11906" w:h="16838"/>
          <w:pgMar w:top="1440" w:right="1800" w:bottom="1440" w:left="1800" w:header="851" w:footer="992" w:gutter="0"/>
          <w:cols w:space="425"/>
          <w:docGrid w:type="lines" w:linePitch="312"/>
        </w:sectPr>
      </w:pPr>
    </w:p>
    <w:p w:rsidR="000010BD" w:rsidRPr="000010BD" w:rsidRDefault="000010BD" w:rsidP="000010BD">
      <w:pPr>
        <w:pStyle w:val="1"/>
        <w:spacing w:beforeLines="50" w:afterLines="50" w:line="360" w:lineRule="auto"/>
        <w:rPr>
          <w:rFonts w:ascii="TimesNewRomanPSMT" w:hAnsi="TimesNewRomanPSMT" w:cs="TimesNewRomanPSMT" w:hint="eastAsia"/>
          <w:color w:val="000000" w:themeColor="text1"/>
          <w:kern w:val="0"/>
          <w:sz w:val="32"/>
          <w:szCs w:val="32"/>
        </w:rPr>
      </w:pPr>
      <w:r w:rsidRPr="000010BD">
        <w:rPr>
          <w:rFonts w:ascii="TimesNewRomanPSMT" w:hAnsi="TimesNewRomanPSMT" w:cs="TimesNewRomanPSMT" w:hint="eastAsia"/>
          <w:color w:val="000000" w:themeColor="text1"/>
          <w:kern w:val="0"/>
          <w:sz w:val="32"/>
          <w:szCs w:val="32"/>
        </w:rPr>
        <w:lastRenderedPageBreak/>
        <w:t xml:space="preserve">Part </w:t>
      </w:r>
      <w:r>
        <w:rPr>
          <w:rFonts w:ascii="TimesNewRomanPSMT" w:hAnsi="TimesNewRomanPSMT" w:cs="TimesNewRomanPSMT" w:hint="eastAsia"/>
          <w:color w:val="000000" w:themeColor="text1"/>
          <w:kern w:val="0"/>
          <w:sz w:val="32"/>
          <w:szCs w:val="32"/>
        </w:rPr>
        <w:t>2</w:t>
      </w:r>
      <w:r w:rsidRPr="000010BD">
        <w:rPr>
          <w:rFonts w:ascii="TimesNewRomanPSMT" w:hAnsi="TimesNewRomanPSMT" w:cs="TimesNewRomanPSMT" w:hint="eastAsia"/>
          <w:color w:val="000000" w:themeColor="text1"/>
          <w:kern w:val="0"/>
          <w:sz w:val="32"/>
          <w:szCs w:val="32"/>
        </w:rPr>
        <w:t xml:space="preserve">: </w:t>
      </w:r>
      <w:r w:rsidR="00EF3EEF">
        <w:rPr>
          <w:rFonts w:ascii="TimesNewRomanPSMT" w:hAnsi="TimesNewRomanPSMT" w:cs="TimesNewRomanPSMT" w:hint="eastAsia"/>
          <w:color w:val="000000" w:themeColor="text1"/>
          <w:kern w:val="0"/>
          <w:sz w:val="32"/>
          <w:szCs w:val="32"/>
        </w:rPr>
        <w:t>Modification of</w:t>
      </w:r>
      <w:r>
        <w:rPr>
          <w:rFonts w:ascii="TimesNewRomanPSMT" w:hAnsi="TimesNewRomanPSMT" w:cs="TimesNewRomanPSMT" w:hint="eastAsia"/>
          <w:color w:val="000000" w:themeColor="text1"/>
          <w:kern w:val="0"/>
          <w:sz w:val="32"/>
          <w:szCs w:val="32"/>
        </w:rPr>
        <w:t xml:space="preserve"> HWSL</w:t>
      </w:r>
      <w:r w:rsidRPr="000010BD">
        <w:rPr>
          <w:rFonts w:ascii="TimesNewRomanPSMT" w:hAnsi="TimesNewRomanPSMT" w:cs="TimesNewRomanPSMT" w:hint="eastAsia"/>
          <w:color w:val="000000" w:themeColor="text1"/>
          <w:kern w:val="0"/>
          <w:sz w:val="32"/>
          <w:szCs w:val="32"/>
        </w:rPr>
        <w:t xml:space="preserve"> parts in 4</w:t>
      </w:r>
      <w:r>
        <w:rPr>
          <w:rFonts w:ascii="TimesNewRomanPSMT" w:hAnsi="TimesNewRomanPSMT" w:cs="TimesNewRomanPSMT" w:hint="eastAsia"/>
          <w:color w:val="000000" w:themeColor="text1"/>
          <w:kern w:val="0"/>
          <w:sz w:val="32"/>
          <w:szCs w:val="32"/>
        </w:rPr>
        <w:t>k</w:t>
      </w:r>
      <w:r w:rsidRPr="000010BD">
        <w:rPr>
          <w:rFonts w:ascii="TimesNewRomanPSMT" w:hAnsi="TimesNewRomanPSMT" w:cs="TimesNewRomanPSMT" w:hint="eastAsia"/>
          <w:color w:val="000000" w:themeColor="text1"/>
          <w:kern w:val="0"/>
          <w:sz w:val="32"/>
          <w:szCs w:val="32"/>
        </w:rPr>
        <w:t xml:space="preserve"> draft</w:t>
      </w:r>
      <w:r>
        <w:rPr>
          <w:rFonts w:ascii="TimesNewRomanPSMT" w:hAnsi="TimesNewRomanPSMT" w:cs="TimesNewRomanPSMT" w:hint="eastAsia"/>
          <w:color w:val="000000" w:themeColor="text1"/>
          <w:kern w:val="0"/>
          <w:sz w:val="32"/>
          <w:szCs w:val="32"/>
        </w:rPr>
        <w:t xml:space="preserve"> R3</w:t>
      </w:r>
    </w:p>
    <w:p w:rsidR="000010BD" w:rsidRDefault="0051114C" w:rsidP="000010BD">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Pr>
          <w:rFonts w:ascii="TimesNewRomanPSMT" w:hAnsi="TimesNewRomanPSMT" w:cs="TimesNewRomanPSMT"/>
          <w:kern w:val="0"/>
          <w:sz w:val="24"/>
          <w:szCs w:val="24"/>
        </w:rPr>
        <w:t>“</w:t>
      </w:r>
      <w:r w:rsidRPr="0051114C">
        <w:rPr>
          <w:rFonts w:ascii="TimesNewRomanPSMT" w:hAnsi="TimesNewRomanPSMT" w:cs="TimesNewRomanPSMT"/>
          <w:kern w:val="0"/>
          <w:sz w:val="24"/>
          <w:szCs w:val="24"/>
        </w:rPr>
        <w:t>HWSL hybrid wakeup sample listening</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in </w:t>
      </w:r>
      <w:r w:rsidRPr="00A34E93">
        <w:rPr>
          <w:rFonts w:ascii="Arial-BoldMT" w:eastAsiaTheme="majorEastAsia" w:hAnsi="Arial-BoldMT" w:cs="Arial-BoldMT"/>
          <w:b/>
          <w:bCs/>
          <w:kern w:val="0"/>
          <w:sz w:val="24"/>
          <w:szCs w:val="24"/>
        </w:rPr>
        <w:t>3.2 Acronyms and abbreviations</w:t>
      </w:r>
      <w:r>
        <w:rPr>
          <w:rFonts w:ascii="TimesNewRomanPSMT" w:hAnsi="TimesNewRomanPSMT" w:cs="TimesNewRomanPSMT" w:hint="eastAsia"/>
          <w:kern w:val="0"/>
          <w:sz w:val="24"/>
          <w:szCs w:val="24"/>
        </w:rPr>
        <w:t>.</w:t>
      </w:r>
    </w:p>
    <w:p w:rsidR="0051114C" w:rsidRDefault="0051114C" w:rsidP="0051114C">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p>
    <w:p w:rsidR="0051114C" w:rsidRPr="0051114C" w:rsidRDefault="0051114C" w:rsidP="0051114C">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51114C">
        <w:rPr>
          <w:rFonts w:ascii="TimesNewRomanPSMT" w:hAnsi="TimesNewRomanPSMT" w:cs="TimesNewRomanPSMT"/>
          <w:kern w:val="0"/>
          <w:sz w:val="24"/>
          <w:szCs w:val="24"/>
        </w:rPr>
        <w:t xml:space="preserve">— </w:t>
      </w:r>
      <w:r w:rsidRPr="0051114C">
        <w:rPr>
          <w:rFonts w:ascii="TimesNewRomanPSMT" w:hAnsi="TimesNewRomanPSMT" w:cs="TimesNewRomanPSMT"/>
          <w:i/>
          <w:kern w:val="0"/>
          <w:sz w:val="24"/>
          <w:szCs w:val="24"/>
        </w:rPr>
        <w:t>macHWSLMaxPeriod</w:t>
      </w:r>
    </w:p>
    <w:p w:rsidR="0051114C" w:rsidRDefault="0051114C" w:rsidP="0051114C">
      <w:pPr>
        <w:autoSpaceDE w:val="0"/>
        <w:autoSpaceDN w:val="0"/>
        <w:adjustRightInd w:val="0"/>
        <w:spacing w:beforeLines="50" w:afterLines="50"/>
        <w:ind w:firstLineChars="50" w:firstLine="120"/>
        <w:rPr>
          <w:rFonts w:ascii="TimesNewRomanPSMT" w:hAnsi="TimesNewRomanPSMT" w:cs="TimesNewRomanPSMT" w:hint="eastAsia"/>
          <w:kern w:val="0"/>
          <w:sz w:val="24"/>
          <w:szCs w:val="24"/>
        </w:rPr>
      </w:pPr>
      <w:r w:rsidRPr="0051114C">
        <w:rPr>
          <w:rFonts w:ascii="TimesNewRomanPSMT" w:hAnsi="TimesNewRomanPSMT" w:cs="TimesNewRomanPSMT"/>
          <w:kern w:val="0"/>
          <w:sz w:val="24"/>
          <w:szCs w:val="24"/>
        </w:rPr>
        <w:t xml:space="preserve">— </w:t>
      </w:r>
      <w:r w:rsidRPr="0051114C">
        <w:rPr>
          <w:rFonts w:ascii="TimesNewRomanPSMT" w:hAnsi="TimesNewRomanPSMT" w:cs="TimesNewRomanPSMT"/>
          <w:i/>
          <w:kern w:val="0"/>
          <w:sz w:val="24"/>
          <w:szCs w:val="24"/>
        </w:rPr>
        <w:t>macHWSLPeriod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in </w:t>
      </w:r>
      <w:r w:rsidRPr="00A34E93">
        <w:rPr>
          <w:rFonts w:ascii="Arial-BoldMT" w:eastAsiaTheme="majorEastAsia" w:hAnsi="Arial-BoldMT" w:cs="Arial-BoldMT"/>
          <w:b/>
          <w:bCs/>
          <w:kern w:val="0"/>
          <w:sz w:val="24"/>
          <w:szCs w:val="24"/>
        </w:rPr>
        <w:t>5.1.1.7 LE-Functional description</w:t>
      </w:r>
      <w:r w:rsidRPr="0051114C">
        <w:rPr>
          <w:rFonts w:ascii="TimesNewRomanPSMT" w:hAnsi="TimesNewRomanPSMT" w:cs="TimesNewRomanPSMT" w:hint="eastAsia"/>
          <w:kern w:val="0"/>
          <w:sz w:val="24"/>
          <w:szCs w:val="24"/>
        </w:rPr>
        <w:t>.</w:t>
      </w:r>
    </w:p>
    <w:p w:rsidR="0051114C" w:rsidRDefault="0051114C" w:rsidP="000010BD">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 </w:t>
      </w:r>
      <w:r w:rsidRPr="00A34E93">
        <w:rPr>
          <w:rFonts w:ascii="Arial-BoldMT" w:eastAsiaTheme="majorEastAsia" w:hAnsi="Arial-BoldMT" w:cs="Arial-BoldMT"/>
          <w:b/>
          <w:bCs/>
          <w:kern w:val="0"/>
          <w:sz w:val="24"/>
          <w:szCs w:val="24"/>
        </w:rPr>
        <w:t>5.1.1.7.1 LE Contention access period (LE CAP)</w:t>
      </w:r>
      <w:r w:rsidRPr="00A34E93">
        <w:rPr>
          <w:rFonts w:ascii="Arial-BoldMT" w:eastAsiaTheme="majorEastAsia" w:hAnsi="Arial-BoldMT" w:cs="Arial-BoldMT" w:hint="eastAsia"/>
          <w:b/>
          <w:bCs/>
          <w:kern w:val="0"/>
          <w:sz w:val="24"/>
          <w:szCs w:val="24"/>
        </w:rPr>
        <w:t xml:space="preserve"> </w:t>
      </w:r>
      <w:r w:rsidRPr="0051114C">
        <w:rPr>
          <w:rFonts w:ascii="TimesNewRomanPSMT" w:hAnsi="TimesNewRomanPSMT" w:cs="TimesNewRomanPSMT" w:hint="eastAsia"/>
          <w:kern w:val="0"/>
          <w:sz w:val="24"/>
          <w:szCs w:val="24"/>
        </w:rPr>
        <w:t xml:space="preserve">and </w:t>
      </w:r>
      <w:r w:rsidRPr="00A34E93">
        <w:rPr>
          <w:rFonts w:ascii="Arial-BoldMT" w:eastAsiaTheme="majorEastAsia" w:hAnsi="Arial-BoldMT" w:cs="Arial-BoldMT"/>
          <w:b/>
          <w:bCs/>
          <w:kern w:val="0"/>
          <w:sz w:val="24"/>
          <w:szCs w:val="24"/>
        </w:rPr>
        <w:t>5.1.1.7.4 LE-Scan</w:t>
      </w:r>
      <w:r w:rsidRPr="0051114C">
        <w:rPr>
          <w:rFonts w:ascii="TimesNewRomanPSMT" w:hAnsi="TimesNewRomanPSMT" w:cs="TimesNewRomanPSMT" w:hint="eastAsia"/>
          <w:kern w:val="0"/>
          <w:sz w:val="24"/>
          <w:szCs w:val="24"/>
        </w:rPr>
        <w:t>.</w:t>
      </w:r>
    </w:p>
    <w:p w:rsidR="00EF3EEF" w:rsidRDefault="00EF3EEF" w:rsidP="000010BD">
      <w:pPr>
        <w:autoSpaceDE w:val="0"/>
        <w:autoSpaceDN w:val="0"/>
        <w:adjustRightInd w:val="0"/>
        <w:spacing w:beforeLines="50" w:afterLines="50"/>
        <w:rPr>
          <w:rFonts w:ascii="TimesNewRomanPSMT" w:hAnsi="TimesNewRomanPSMT" w:cs="TimesNewRomanPSMT" w:hint="eastAsia"/>
          <w:b/>
          <w:i/>
          <w:color w:val="FF0000"/>
          <w:kern w:val="0"/>
          <w:sz w:val="24"/>
          <w:szCs w:val="24"/>
        </w:rPr>
      </w:pPr>
      <w:r>
        <w:rPr>
          <w:rFonts w:ascii="TimesNewRomanPSMT" w:hAnsi="TimesNewRomanPSMT" w:cs="TimesNewRomanPSMT" w:hint="eastAsia"/>
          <w:b/>
          <w:i/>
          <w:color w:val="FF0000"/>
          <w:kern w:val="0"/>
          <w:sz w:val="24"/>
          <w:szCs w:val="24"/>
        </w:rPr>
        <w:t xml:space="preserve">Modification of </w:t>
      </w:r>
    </w:p>
    <w:p w:rsidR="0051114C" w:rsidRDefault="009E53BD" w:rsidP="000010BD">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sidRPr="00A34E93">
        <w:rPr>
          <w:rFonts w:ascii="Arial-BoldMT" w:eastAsiaTheme="majorEastAsia" w:hAnsi="Arial-BoldMT" w:cs="Arial-BoldMT"/>
          <w:b/>
          <w:bCs/>
          <w:kern w:val="0"/>
          <w:sz w:val="24"/>
          <w:szCs w:val="24"/>
        </w:rPr>
        <w:t>5.1.11.3.3 HWSL</w:t>
      </w:r>
      <w:r w:rsidRPr="009E53BD">
        <w:rPr>
          <w:rFonts w:ascii="TimesNewRomanPSMT" w:hAnsi="TimesNewRomanPSMT" w:cs="TimesNewRomanPSMT" w:hint="eastAsia"/>
          <w:kern w:val="0"/>
          <w:sz w:val="24"/>
          <w:szCs w:val="24"/>
        </w:rPr>
        <w:t>.</w:t>
      </w:r>
    </w:p>
    <w:p w:rsidR="0051114C" w:rsidRDefault="00EF3EEF" w:rsidP="000010BD">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w:t>
      </w:r>
      <w:r w:rsidRPr="00EF3EEF">
        <w:rPr>
          <w:rFonts w:ascii="Arial-BoldMT" w:eastAsiaTheme="majorEastAsia" w:hAnsi="Arial-BoldMT" w:cs="Arial-BoldMT"/>
          <w:b/>
          <w:bCs/>
          <w:kern w:val="0"/>
          <w:sz w:val="24"/>
          <w:szCs w:val="24"/>
        </w:rPr>
        <w:t>5.1.11.4 Implicit receiver initiated transmission (I-RIT)</w:t>
      </w:r>
    </w:p>
    <w:p w:rsidR="0051114C" w:rsidRDefault="00EF3EEF" w:rsidP="000010BD">
      <w:pPr>
        <w:autoSpaceDE w:val="0"/>
        <w:autoSpaceDN w:val="0"/>
        <w:adjustRightInd w:val="0"/>
        <w:spacing w:beforeLines="50" w:afterLines="50"/>
        <w:rPr>
          <w:rFonts w:ascii="TimesNewRomanPSMT" w:hAnsi="TimesNewRomanPSMT" w:cs="TimesNewRomanPSMT" w:hint="eastAsia"/>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EF3EEF">
        <w:rPr>
          <w:rFonts w:ascii="Arial-BoldMT" w:hAnsi="Arial-BoldMT" w:cs="Arial-BoldMT"/>
          <w:b/>
          <w:bCs/>
          <w:kern w:val="0"/>
          <w:sz w:val="20"/>
          <w:szCs w:val="20"/>
        </w:rPr>
        <w:t xml:space="preserve"> </w:t>
      </w:r>
      <w:r w:rsidRPr="00EF3EEF">
        <w:rPr>
          <w:rFonts w:ascii="Arial-BoldMT" w:eastAsiaTheme="majorEastAsia" w:hAnsi="Arial-BoldMT" w:cs="Arial-BoldMT"/>
          <w:b/>
          <w:bCs/>
          <w:kern w:val="0"/>
          <w:sz w:val="24"/>
          <w:szCs w:val="24"/>
        </w:rPr>
        <w:t>5.2.2.1.1a Information Elements (IEs) field</w:t>
      </w:r>
    </w:p>
    <w:p w:rsidR="00EF3EEF" w:rsidRPr="0034061F" w:rsidRDefault="0034061F" w:rsidP="000010BD">
      <w:pPr>
        <w:autoSpaceDE w:val="0"/>
        <w:autoSpaceDN w:val="0"/>
        <w:adjustRightInd w:val="0"/>
        <w:spacing w:beforeLines="50" w:afterLines="50"/>
        <w:rPr>
          <w:rFonts w:ascii="Arial-BoldMT" w:hAnsi="Arial-BoldMT" w:cs="Arial-BoldMT" w:hint="eastAsia"/>
          <w:b/>
          <w:bCs/>
          <w:kern w:val="0"/>
          <w:sz w:val="20"/>
          <w:szCs w:val="20"/>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EF3EEF">
        <w:rPr>
          <w:rFonts w:ascii="Arial-BoldMT" w:hAnsi="Arial-BoldMT" w:cs="Arial-BoldMT"/>
          <w:b/>
          <w:bCs/>
          <w:kern w:val="0"/>
          <w:sz w:val="20"/>
          <w:szCs w:val="20"/>
        </w:rPr>
        <w:t xml:space="preserve"> </w:t>
      </w:r>
      <w:r w:rsidRPr="0034061F">
        <w:rPr>
          <w:rFonts w:ascii="Arial-BoldMT" w:eastAsiaTheme="majorEastAsia" w:hAnsi="Arial-BoldMT" w:cs="Arial-BoldMT"/>
          <w:b/>
          <w:bCs/>
          <w:kern w:val="0"/>
          <w:sz w:val="24"/>
          <w:szCs w:val="24"/>
        </w:rPr>
        <w:t>5.2.1.1.3 Frame Pending field</w:t>
      </w:r>
    </w:p>
    <w:p w:rsidR="00EF3EEF" w:rsidRDefault="00EC6432" w:rsidP="000010BD">
      <w:pPr>
        <w:autoSpaceDE w:val="0"/>
        <w:autoSpaceDN w:val="0"/>
        <w:adjustRightInd w:val="0"/>
        <w:spacing w:beforeLines="50" w:afterLines="50"/>
        <w:rPr>
          <w:rFonts w:ascii="Arial-BoldMT" w:eastAsiaTheme="majorEastAsia" w:hAnsi="Arial-BoldMT" w:cs="Arial-BoldMT" w:hint="eastAsia"/>
          <w:b/>
          <w:bCs/>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b/>
          <w:i/>
          <w:color w:val="FF0000"/>
          <w:kern w:val="0"/>
          <w:sz w:val="24"/>
          <w:szCs w:val="24"/>
        </w:rPr>
        <w:t xml:space="preserve"> </w:t>
      </w:r>
      <w:r w:rsidRPr="00EC6432">
        <w:rPr>
          <w:rFonts w:ascii="TimesNewRomanPSMT" w:hAnsi="TimesNewRomanPSMT" w:cs="TimesNewRomanPSMT"/>
          <w:kern w:val="0"/>
          <w:sz w:val="24"/>
          <w:szCs w:val="24"/>
        </w:rPr>
        <w:t>”</w:t>
      </w:r>
      <w:r>
        <w:rPr>
          <w:rFonts w:ascii="TimesNewRomanPSMT" w:hAnsi="TimesNewRomanPSMT" w:cs="TimesNewRomanPSMT" w:hint="eastAsia"/>
          <w:kern w:val="0"/>
          <w:sz w:val="24"/>
          <w:szCs w:val="24"/>
        </w:rPr>
        <w:t>HWSL wakeup</w:t>
      </w:r>
      <w:r w:rsidRPr="00EC6432">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line of Table 5 in </w:t>
      </w:r>
      <w:r w:rsidRPr="00EC6432">
        <w:rPr>
          <w:rFonts w:ascii="Arial-BoldMT" w:eastAsiaTheme="majorEastAsia" w:hAnsi="Arial-BoldMT" w:cs="Arial-BoldMT"/>
          <w:b/>
          <w:bCs/>
          <w:kern w:val="0"/>
          <w:sz w:val="24"/>
          <w:szCs w:val="24"/>
        </w:rPr>
        <w:t>5.3 MAC command frames</w:t>
      </w:r>
    </w:p>
    <w:p w:rsidR="00EC6432" w:rsidRDefault="000F6DEE" w:rsidP="000010BD">
      <w:pPr>
        <w:autoSpaceDE w:val="0"/>
        <w:autoSpaceDN w:val="0"/>
        <w:adjustRightInd w:val="0"/>
        <w:spacing w:beforeLines="50" w:afterLines="50"/>
        <w:rPr>
          <w:rFonts w:ascii="Arial-BoldMT" w:eastAsiaTheme="majorEastAsia" w:hAnsi="Arial-BoldMT" w:cs="Arial-BoldMT" w:hint="eastAsia"/>
          <w:b/>
          <w:bCs/>
          <w:kern w:val="0"/>
          <w:sz w:val="24"/>
          <w:szCs w:val="24"/>
        </w:rPr>
      </w:pPr>
      <w:r w:rsidRPr="009E53BD">
        <w:rPr>
          <w:rFonts w:ascii="TimesNewRomanPSMT" w:hAnsi="TimesNewRomanPSMT" w:cs="TimesNewRomanPSMT" w:hint="eastAsia"/>
          <w:b/>
          <w:i/>
          <w:color w:val="FF0000"/>
          <w:kern w:val="0"/>
          <w:sz w:val="24"/>
          <w:szCs w:val="24"/>
        </w:rPr>
        <w:t>Delete</w:t>
      </w:r>
      <w:r>
        <w:rPr>
          <w:rFonts w:ascii="TimesNewRomanPSMT" w:hAnsi="TimesNewRomanPSMT" w:cs="TimesNewRomanPSMT" w:hint="eastAsia"/>
          <w:kern w:val="0"/>
          <w:sz w:val="24"/>
          <w:szCs w:val="24"/>
        </w:rPr>
        <w:t xml:space="preserve"> modification of</w:t>
      </w:r>
      <w:r w:rsidRPr="000F6DEE">
        <w:rPr>
          <w:rFonts w:ascii="Arial-BoldMT" w:hAnsi="Arial-BoldMT" w:cs="Arial-BoldMT"/>
          <w:b/>
          <w:bCs/>
          <w:kern w:val="0"/>
          <w:sz w:val="20"/>
          <w:szCs w:val="20"/>
        </w:rPr>
        <w:t xml:space="preserve"> </w:t>
      </w:r>
      <w:r w:rsidRPr="000F6DEE">
        <w:rPr>
          <w:rFonts w:ascii="Arial-BoldMT" w:eastAsiaTheme="majorEastAsia" w:hAnsi="Arial-BoldMT" w:cs="Arial-BoldMT"/>
          <w:b/>
          <w:bCs/>
          <w:kern w:val="0"/>
          <w:sz w:val="24"/>
          <w:szCs w:val="24"/>
        </w:rPr>
        <w:t>5.3.4 Data request command</w:t>
      </w:r>
    </w:p>
    <w:p w:rsidR="00EC6432" w:rsidRDefault="000F6DEE" w:rsidP="000010BD">
      <w:pPr>
        <w:autoSpaceDE w:val="0"/>
        <w:autoSpaceDN w:val="0"/>
        <w:adjustRightInd w:val="0"/>
        <w:spacing w:beforeLines="50" w:afterLines="50"/>
        <w:rPr>
          <w:rFonts w:ascii="Arial-BoldMT" w:eastAsiaTheme="majorEastAsia" w:hAnsi="Arial-BoldMT" w:cs="Arial-BoldMT" w:hint="eastAsia"/>
          <w:b/>
          <w:bCs/>
          <w:kern w:val="0"/>
          <w:sz w:val="24"/>
          <w:szCs w:val="24"/>
        </w:rPr>
      </w:pPr>
      <w:r w:rsidRPr="009E53BD">
        <w:rPr>
          <w:rFonts w:ascii="TimesNewRomanPSMT" w:hAnsi="TimesNewRomanPSMT" w:cs="TimesNewRomanPSMT" w:hint="eastAsia"/>
          <w:b/>
          <w:i/>
          <w:color w:val="FF0000"/>
          <w:kern w:val="0"/>
          <w:sz w:val="24"/>
          <w:szCs w:val="24"/>
        </w:rPr>
        <w:t>Delete</w:t>
      </w:r>
      <w:r w:rsidRPr="000F6DEE">
        <w:rPr>
          <w:rFonts w:ascii="Arial-BoldMT" w:hAnsi="Arial-BoldMT" w:cs="Arial-BoldMT"/>
          <w:b/>
          <w:bCs/>
          <w:kern w:val="0"/>
          <w:sz w:val="20"/>
          <w:szCs w:val="20"/>
        </w:rPr>
        <w:t xml:space="preserve"> </w:t>
      </w:r>
      <w:r w:rsidRPr="000F6DEE">
        <w:rPr>
          <w:rFonts w:ascii="Arial-BoldMT" w:eastAsiaTheme="majorEastAsia" w:hAnsi="Arial-BoldMT" w:cs="Arial-BoldMT"/>
          <w:b/>
          <w:bCs/>
          <w:kern w:val="0"/>
          <w:sz w:val="24"/>
          <w:szCs w:val="24"/>
        </w:rPr>
        <w:t>5.3.12.2 HWSL wakeup command</w:t>
      </w:r>
    </w:p>
    <w:p w:rsidR="009E16D3" w:rsidRDefault="009E16D3" w:rsidP="000010BD">
      <w:pPr>
        <w:autoSpaceDE w:val="0"/>
        <w:autoSpaceDN w:val="0"/>
        <w:adjustRightInd w:val="0"/>
        <w:spacing w:beforeLines="50" w:afterLines="50"/>
        <w:rPr>
          <w:rFonts w:ascii="TimesNewRomanPSMT" w:hAnsi="TimesNewRomanPSMT" w:cs="TimesNewRomanPSMT" w:hint="eastAsia"/>
          <w:b/>
          <w:i/>
          <w:color w:val="FF0000"/>
          <w:kern w:val="0"/>
          <w:sz w:val="24"/>
          <w:szCs w:val="24"/>
        </w:rPr>
      </w:pPr>
      <w:r w:rsidRPr="009E53BD">
        <w:rPr>
          <w:rFonts w:ascii="TimesNewRomanPSMT" w:hAnsi="TimesNewRomanPSMT" w:cs="TimesNewRomanPSMT" w:hint="eastAsia"/>
          <w:b/>
          <w:i/>
          <w:color w:val="FF0000"/>
          <w:kern w:val="0"/>
          <w:sz w:val="24"/>
          <w:szCs w:val="24"/>
        </w:rPr>
        <w:t>Delete</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sidRPr="00EC6432">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macHWSLEnabled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 xml:space="preserve">, </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macHWSLMaxPeriod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macHWSLFramePendingWaitTime</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macHWSLWakeupInterval</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macIRITPeriod</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macIRITListenDurarion</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4"/>
          <w:szCs w:val="24"/>
        </w:rPr>
      </w:pPr>
      <w:r>
        <w:rPr>
          <w:rFonts w:ascii="TimesNewRomanPSMT" w:hAnsi="TimesNewRomanPSMT" w:cs="TimesNewRomanPSMT" w:hint="eastAsia"/>
          <w:kern w:val="0"/>
          <w:sz w:val="24"/>
          <w:szCs w:val="24"/>
        </w:rPr>
        <w:t xml:space="preserve">and </w:t>
      </w:r>
      <w:r>
        <w:rPr>
          <w:rFonts w:ascii="TimesNewRomanPSMT" w:hAnsi="TimesNewRomanPSMT" w:cs="TimesNewRomanPSMT"/>
          <w:kern w:val="0"/>
          <w:sz w:val="24"/>
          <w:szCs w:val="24"/>
        </w:rPr>
        <w:t>“</w:t>
      </w:r>
      <w:r w:rsidRPr="009E16D3">
        <w:rPr>
          <w:rFonts w:ascii="TimesNewRomanPSMT" w:hAnsi="TimesNewRomanPSMT" w:cs="TimesNewRomanPSMT" w:hint="eastAsia"/>
          <w:i/>
          <w:kern w:val="0"/>
          <w:sz w:val="24"/>
          <w:szCs w:val="24"/>
        </w:rPr>
        <w:t>macIRITEnabled</w:t>
      </w:r>
      <w:r>
        <w:rPr>
          <w:rFonts w:ascii="TimesNewRomanPSMT" w:hAnsi="TimesNewRomanPSMT" w:cs="TimesNewRomanPSMT"/>
          <w:kern w:val="0"/>
          <w:sz w:val="24"/>
          <w:szCs w:val="24"/>
        </w:rPr>
        <w:t>”</w:t>
      </w:r>
    </w:p>
    <w:p w:rsidR="009E16D3" w:rsidRDefault="009E16D3" w:rsidP="000010BD">
      <w:pPr>
        <w:autoSpaceDE w:val="0"/>
        <w:autoSpaceDN w:val="0"/>
        <w:adjustRightInd w:val="0"/>
        <w:spacing w:beforeLines="50" w:afterLines="50"/>
        <w:rPr>
          <w:rFonts w:ascii="Arial-BoldMT" w:eastAsiaTheme="majorEastAsia" w:hAnsi="Arial-BoldMT" w:cs="Arial-BoldMT" w:hint="eastAsia"/>
          <w:b/>
          <w:bCs/>
          <w:kern w:val="0"/>
          <w:sz w:val="24"/>
          <w:szCs w:val="24"/>
        </w:rPr>
      </w:pPr>
      <w:r>
        <w:rPr>
          <w:rFonts w:ascii="TimesNewRomanPSMT" w:hAnsi="TimesNewRomanPSMT" w:cs="TimesNewRomanPSMT" w:hint="eastAsia"/>
          <w:kern w:val="0"/>
          <w:sz w:val="24"/>
          <w:szCs w:val="24"/>
        </w:rPr>
        <w:t xml:space="preserve">in </w:t>
      </w:r>
      <w:r w:rsidRPr="009E16D3">
        <w:rPr>
          <w:rFonts w:ascii="Arial-BoldMT" w:eastAsiaTheme="majorEastAsia" w:hAnsi="Arial-BoldMT" w:cs="Arial-BoldMT"/>
          <w:b/>
          <w:bCs/>
          <w:kern w:val="0"/>
          <w:sz w:val="24"/>
          <w:szCs w:val="24"/>
        </w:rPr>
        <w:t>Table 52j</w:t>
      </w:r>
      <w:r w:rsidRPr="009E16D3">
        <w:rPr>
          <w:rFonts w:ascii="Arial-BoldMT" w:eastAsiaTheme="majorEastAsia" w:hAnsi="Arial-BoldMT" w:cs="Arial-BoldMT" w:hint="eastAsia"/>
          <w:b/>
          <w:bCs/>
          <w:kern w:val="0"/>
          <w:sz w:val="24"/>
          <w:szCs w:val="24"/>
        </w:rPr>
        <w:t xml:space="preserve"> of </w:t>
      </w:r>
      <w:r w:rsidRPr="009E16D3">
        <w:rPr>
          <w:rFonts w:ascii="Arial-BoldMT" w:eastAsiaTheme="majorEastAsia" w:hAnsi="Arial-BoldMT" w:cs="Arial-BoldMT"/>
          <w:b/>
          <w:bCs/>
          <w:kern w:val="0"/>
          <w:sz w:val="24"/>
          <w:szCs w:val="24"/>
        </w:rPr>
        <w:t>6.4.3.7 LE-specific MAC PIB attributes</w:t>
      </w: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0"/>
          <w:szCs w:val="20"/>
        </w:rPr>
      </w:pP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0"/>
          <w:szCs w:val="20"/>
        </w:rPr>
      </w:pPr>
    </w:p>
    <w:p w:rsidR="009E16D3" w:rsidRDefault="009E16D3" w:rsidP="000010BD">
      <w:pPr>
        <w:autoSpaceDE w:val="0"/>
        <w:autoSpaceDN w:val="0"/>
        <w:adjustRightInd w:val="0"/>
        <w:spacing w:beforeLines="50" w:afterLines="50"/>
        <w:rPr>
          <w:rFonts w:ascii="TimesNewRomanPSMT" w:hAnsi="TimesNewRomanPSMT" w:cs="TimesNewRomanPSMT" w:hint="eastAsia"/>
          <w:kern w:val="0"/>
          <w:sz w:val="20"/>
          <w:szCs w:val="20"/>
        </w:rPr>
      </w:pPr>
    </w:p>
    <w:p w:rsidR="009E16D3" w:rsidRPr="009E16D3" w:rsidRDefault="009E16D3" w:rsidP="000010BD">
      <w:pPr>
        <w:autoSpaceDE w:val="0"/>
        <w:autoSpaceDN w:val="0"/>
        <w:adjustRightInd w:val="0"/>
        <w:spacing w:beforeLines="50" w:afterLines="50"/>
        <w:rPr>
          <w:rFonts w:ascii="TimesNewRomanPSMT" w:hAnsi="TimesNewRomanPSMT" w:cs="TimesNewRomanPSMT" w:hint="eastAsia"/>
          <w:kern w:val="0"/>
          <w:sz w:val="20"/>
          <w:szCs w:val="20"/>
        </w:rPr>
      </w:pPr>
    </w:p>
    <w:p w:rsidR="009E16D3" w:rsidRPr="009E16D3" w:rsidRDefault="009E16D3" w:rsidP="000010BD">
      <w:pPr>
        <w:autoSpaceDE w:val="0"/>
        <w:autoSpaceDN w:val="0"/>
        <w:adjustRightInd w:val="0"/>
        <w:spacing w:beforeLines="50" w:afterLines="50"/>
        <w:rPr>
          <w:rFonts w:ascii="TimesNewRomanPSMT" w:hAnsi="TimesNewRomanPSMT" w:cs="TimesNewRomanPSMT" w:hint="eastAsia"/>
          <w:kern w:val="0"/>
          <w:sz w:val="20"/>
          <w:szCs w:val="20"/>
        </w:rPr>
      </w:pPr>
    </w:p>
    <w:sectPr w:rsidR="009E16D3" w:rsidRPr="009E16D3" w:rsidSect="000B6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CE" w:rsidRDefault="00925CCE" w:rsidP="0014311D">
      <w:r>
        <w:separator/>
      </w:r>
    </w:p>
  </w:endnote>
  <w:endnote w:type="continuationSeparator" w:id="0">
    <w:p w:rsidR="00925CCE" w:rsidRDefault="00925CCE" w:rsidP="0014311D">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CE" w:rsidRDefault="00925CCE" w:rsidP="0014311D">
      <w:r>
        <w:separator/>
      </w:r>
    </w:p>
  </w:footnote>
  <w:footnote w:type="continuationSeparator" w:id="0">
    <w:p w:rsidR="00925CCE" w:rsidRDefault="00925CCE" w:rsidP="0014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D" w:rsidRDefault="00000154">
    <w:pPr>
      <w:pStyle w:val="a6"/>
    </w:pPr>
    <w:r>
      <w:rPr>
        <w:rFonts w:hint="eastAsia"/>
        <w:szCs w:val="16"/>
      </w:rPr>
      <w:t>M</w:t>
    </w:r>
    <w:r>
      <w:rPr>
        <w:szCs w:val="16"/>
      </w:rPr>
      <w:t>odification</w:t>
    </w:r>
    <w:r>
      <w:rPr>
        <w:rFonts w:hint="eastAsia"/>
        <w:szCs w:val="16"/>
      </w:rPr>
      <w:t xml:space="preserve"> of </w:t>
    </w:r>
    <w:r>
      <w:rPr>
        <w:szCs w:val="16"/>
      </w:rPr>
      <w:t>CSL</w:t>
    </w:r>
    <w:r>
      <w:rPr>
        <w:rFonts w:hint="eastAsia"/>
        <w:szCs w:val="16"/>
      </w:rPr>
      <w:t xml:space="preserve"> B</w:t>
    </w:r>
    <w:r w:rsidRPr="004C7EDD">
      <w:rPr>
        <w:szCs w:val="16"/>
      </w:rPr>
      <w:t>ased</w:t>
    </w:r>
    <w:r>
      <w:rPr>
        <w:rFonts w:hint="eastAsia"/>
        <w:szCs w:val="16"/>
      </w:rPr>
      <w:t xml:space="preserve"> </w:t>
    </w:r>
    <w:r w:rsidRPr="004C7EDD">
      <w:rPr>
        <w:szCs w:val="16"/>
      </w:rPr>
      <w:t>on</w:t>
    </w:r>
    <w:r>
      <w:rPr>
        <w:rFonts w:hint="eastAsia"/>
        <w:szCs w:val="16"/>
      </w:rPr>
      <w:t xml:space="preserve"> S</w:t>
    </w:r>
    <w:r>
      <w:rPr>
        <w:szCs w:val="16"/>
      </w:rPr>
      <w:t>ponsor</w:t>
    </w:r>
    <w:r>
      <w:rPr>
        <w:rFonts w:hint="eastAsia"/>
        <w:szCs w:val="16"/>
      </w:rPr>
      <w:t xml:space="preserve"> B</w:t>
    </w:r>
    <w:r w:rsidRPr="004C7EDD">
      <w:rPr>
        <w:szCs w:val="16"/>
      </w:rPr>
      <w:t>allot</w:t>
    </w:r>
    <w:r>
      <w:rPr>
        <w:rFonts w:hint="eastAsia"/>
        <w:szCs w:val="16"/>
      </w:rPr>
      <w:t xml:space="preserve"> C</w:t>
    </w:r>
    <w:r w:rsidRPr="004C7EDD">
      <w:rPr>
        <w:szCs w:val="16"/>
      </w:rPr>
      <w:t>omments</w:t>
    </w:r>
    <w:r w:rsidR="0014311D">
      <w:rPr>
        <w:szCs w:val="16"/>
      </w:rPr>
      <w:tab/>
    </w:r>
    <w:r>
      <w:rPr>
        <w:rFonts w:hint="eastAsia"/>
        <w:szCs w:val="16"/>
      </w:rPr>
      <w:tab/>
    </w:r>
    <w:r w:rsidR="0014311D">
      <w:rPr>
        <w:rFonts w:hint="eastAsia"/>
        <w:szCs w:val="16"/>
        <w:lang w:eastAsia="ko-KR"/>
      </w:rPr>
      <w:t>IEEE P802.</w:t>
    </w:r>
    <w:r w:rsidR="0014311D" w:rsidRPr="00827720">
      <w:rPr>
        <w:szCs w:val="16"/>
      </w:rPr>
      <w:t>15-1</w:t>
    </w:r>
    <w:r w:rsidR="0014311D">
      <w:rPr>
        <w:rFonts w:hint="eastAsia"/>
        <w:szCs w:val="16"/>
        <w:lang w:eastAsia="ko-KR"/>
      </w:rPr>
      <w:t>3</w:t>
    </w:r>
    <w:r w:rsidR="0014311D" w:rsidRPr="00827720">
      <w:rPr>
        <w:szCs w:val="16"/>
      </w:rPr>
      <w:t>-</w:t>
    </w:r>
    <w:r w:rsidR="00DE318B">
      <w:rPr>
        <w:rFonts w:hint="eastAsia"/>
        <w:szCs w:val="16"/>
      </w:rPr>
      <w:t>00</w:t>
    </w:r>
    <w:r>
      <w:rPr>
        <w:rFonts w:hint="eastAsia"/>
        <w:szCs w:val="16"/>
      </w:rPr>
      <w:t>96</w:t>
    </w:r>
    <w:r w:rsidR="0014311D" w:rsidRPr="00827720">
      <w:rPr>
        <w:szCs w:val="16"/>
      </w:rPr>
      <w:t>-00-004k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A57"/>
    <w:multiLevelType w:val="hybridMultilevel"/>
    <w:tmpl w:val="A95476A0"/>
    <w:lvl w:ilvl="0" w:tplc="099E2C1C">
      <w:start w:val="5"/>
      <w:numFmt w:val="bullet"/>
      <w:lvlText w:val="-"/>
      <w:lvlJc w:val="left"/>
      <w:pPr>
        <w:ind w:left="780" w:hanging="360"/>
      </w:pPr>
      <w:rPr>
        <w:rFonts w:ascii="TimesNewRomanPSMT" w:eastAsiaTheme="minorEastAsia" w:hAnsi="TimesNewRomanPSMT" w:cs="TimesNewRomanPSMT"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45D5918"/>
    <w:multiLevelType w:val="hybridMultilevel"/>
    <w:tmpl w:val="698460A4"/>
    <w:lvl w:ilvl="0" w:tplc="A798E65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7B36237"/>
    <w:multiLevelType w:val="hybridMultilevel"/>
    <w:tmpl w:val="CE90FAAA"/>
    <w:lvl w:ilvl="0" w:tplc="813C6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0107DB"/>
    <w:multiLevelType w:val="hybridMultilevel"/>
    <w:tmpl w:val="E5C07736"/>
    <w:lvl w:ilvl="0" w:tplc="4120F1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70523CB"/>
    <w:multiLevelType w:val="hybridMultilevel"/>
    <w:tmpl w:val="F28C7092"/>
    <w:lvl w:ilvl="0" w:tplc="2F28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3E1FCA"/>
    <w:multiLevelType w:val="hybridMultilevel"/>
    <w:tmpl w:val="44C45F0A"/>
    <w:lvl w:ilvl="0" w:tplc="BB5C4952">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2CD647EF"/>
    <w:multiLevelType w:val="hybridMultilevel"/>
    <w:tmpl w:val="EA987872"/>
    <w:lvl w:ilvl="0" w:tplc="1DF0E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3457E6"/>
    <w:multiLevelType w:val="hybridMultilevel"/>
    <w:tmpl w:val="0882C278"/>
    <w:lvl w:ilvl="0" w:tplc="E3D27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503858"/>
    <w:multiLevelType w:val="hybridMultilevel"/>
    <w:tmpl w:val="DC2C482C"/>
    <w:lvl w:ilvl="0" w:tplc="B396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D77703"/>
    <w:multiLevelType w:val="hybridMultilevel"/>
    <w:tmpl w:val="BC74297A"/>
    <w:lvl w:ilvl="0" w:tplc="15DE51C0">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461B4AF0"/>
    <w:multiLevelType w:val="hybridMultilevel"/>
    <w:tmpl w:val="08DAE6C2"/>
    <w:lvl w:ilvl="0" w:tplc="5AAE1B62">
      <w:start w:val="5"/>
      <w:numFmt w:val="bullet"/>
      <w:lvlText w:val="—"/>
      <w:lvlJc w:val="left"/>
      <w:pPr>
        <w:ind w:left="720" w:hanging="360"/>
      </w:pPr>
      <w:rPr>
        <w:rFonts w:ascii="宋体" w:eastAsia="宋体" w:hAnsi="宋体" w:cs="TimesNewRomanPSMT"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47F25C24"/>
    <w:multiLevelType w:val="hybridMultilevel"/>
    <w:tmpl w:val="B726ACE8"/>
    <w:lvl w:ilvl="0" w:tplc="D3ECA4F4">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93F43E3"/>
    <w:multiLevelType w:val="hybridMultilevel"/>
    <w:tmpl w:val="0F687326"/>
    <w:lvl w:ilvl="0" w:tplc="0F521CAA">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9F466B7"/>
    <w:multiLevelType w:val="hybridMultilevel"/>
    <w:tmpl w:val="6AD868C4"/>
    <w:lvl w:ilvl="0" w:tplc="B39CDEF2">
      <w:start w:val="1"/>
      <w:numFmt w:val="bullet"/>
      <w:lvlText w:val=""/>
      <w:lvlJc w:val="left"/>
      <w:pPr>
        <w:ind w:left="720" w:hanging="360"/>
      </w:pPr>
      <w:rPr>
        <w:rFonts w:ascii="Wingdings" w:eastAsiaTheme="minorEastAsia" w:hAnsi="Wingdings" w:cstheme="minorBidi" w:hint="default"/>
        <w:b w:val="0"/>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4DC3061E"/>
    <w:multiLevelType w:val="hybridMultilevel"/>
    <w:tmpl w:val="3C32CEE2"/>
    <w:lvl w:ilvl="0" w:tplc="58728BC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967E79"/>
    <w:multiLevelType w:val="hybridMultilevel"/>
    <w:tmpl w:val="98EE47B2"/>
    <w:lvl w:ilvl="0" w:tplc="F9D89702">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6">
    <w:nsid w:val="53663D3C"/>
    <w:multiLevelType w:val="hybridMultilevel"/>
    <w:tmpl w:val="E82A40FE"/>
    <w:lvl w:ilvl="0" w:tplc="75B29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ED331D"/>
    <w:multiLevelType w:val="hybridMultilevel"/>
    <w:tmpl w:val="3EF8310C"/>
    <w:lvl w:ilvl="0" w:tplc="E12E3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EA77B8"/>
    <w:multiLevelType w:val="hybridMultilevel"/>
    <w:tmpl w:val="DBC83D48"/>
    <w:lvl w:ilvl="0" w:tplc="45FE96A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5CC670C8"/>
    <w:multiLevelType w:val="hybridMultilevel"/>
    <w:tmpl w:val="08805F84"/>
    <w:lvl w:ilvl="0" w:tplc="627EE710">
      <w:start w:val="5"/>
      <w:numFmt w:val="bullet"/>
      <w:lvlText w:val="-"/>
      <w:lvlJc w:val="left"/>
      <w:pPr>
        <w:ind w:left="780" w:hanging="360"/>
      </w:pPr>
      <w:rPr>
        <w:rFonts w:ascii="TimesNewRomanPSMT" w:eastAsiaTheme="minorEastAsia" w:hAnsi="TimesNewRomanPSMT" w:cs="TimesNewRomanPSMT"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3615AB5"/>
    <w:multiLevelType w:val="hybridMultilevel"/>
    <w:tmpl w:val="05D04F6E"/>
    <w:lvl w:ilvl="0" w:tplc="3BE87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1A21F6"/>
    <w:multiLevelType w:val="multilevel"/>
    <w:tmpl w:val="25C2F1EE"/>
    <w:lvl w:ilvl="0">
      <w:start w:val="5"/>
      <w:numFmt w:val="decimal"/>
      <w:lvlText w:val="%1"/>
      <w:lvlJc w:val="left"/>
      <w:pPr>
        <w:ind w:left="1050" w:hanging="1050"/>
      </w:pPr>
      <w:rPr>
        <w:rFonts w:hint="eastAsia"/>
      </w:rPr>
    </w:lvl>
    <w:lvl w:ilvl="1">
      <w:start w:val="1"/>
      <w:numFmt w:val="decimal"/>
      <w:lvlText w:val="%1.%2"/>
      <w:lvlJc w:val="left"/>
      <w:pPr>
        <w:ind w:left="1050" w:hanging="1050"/>
      </w:pPr>
      <w:rPr>
        <w:rFonts w:hint="eastAsia"/>
      </w:rPr>
    </w:lvl>
    <w:lvl w:ilvl="2">
      <w:start w:val="11"/>
      <w:numFmt w:val="decimal"/>
      <w:lvlText w:val="%1.%2.%3"/>
      <w:lvlJc w:val="left"/>
      <w:pPr>
        <w:ind w:left="1050" w:hanging="1050"/>
      </w:pPr>
      <w:rPr>
        <w:rFonts w:hint="eastAsia"/>
      </w:rPr>
    </w:lvl>
    <w:lvl w:ilvl="3">
      <w:start w:val="1"/>
      <w:numFmt w:val="decimal"/>
      <w:lvlText w:val="%1.%2.%3.%4"/>
      <w:lvlJc w:val="left"/>
      <w:pPr>
        <w:ind w:left="1050" w:hanging="1050"/>
      </w:pPr>
      <w:rPr>
        <w:rFonts w:hint="eastAsia"/>
      </w:rPr>
    </w:lvl>
    <w:lvl w:ilvl="4">
      <w:start w:val="5"/>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2">
    <w:nsid w:val="76154469"/>
    <w:multiLevelType w:val="hybridMultilevel"/>
    <w:tmpl w:val="77B82C8E"/>
    <w:lvl w:ilvl="0" w:tplc="83361A04">
      <w:numFmt w:val="bullet"/>
      <w:lvlText w:val=""/>
      <w:lvlJc w:val="left"/>
      <w:pPr>
        <w:ind w:left="360" w:hanging="360"/>
      </w:pPr>
      <w:rPr>
        <w:rFonts w:ascii="Wingdings" w:eastAsiaTheme="minorEastAsia" w:hAnsi="Wingdings" w:cs="TimesNewRomanPSM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6A56381"/>
    <w:multiLevelType w:val="hybridMultilevel"/>
    <w:tmpl w:val="033C9704"/>
    <w:lvl w:ilvl="0" w:tplc="7554B9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8"/>
  </w:num>
  <w:num w:numId="3">
    <w:abstractNumId w:val="5"/>
  </w:num>
  <w:num w:numId="4">
    <w:abstractNumId w:val="11"/>
  </w:num>
  <w:num w:numId="5">
    <w:abstractNumId w:val="20"/>
  </w:num>
  <w:num w:numId="6">
    <w:abstractNumId w:val="14"/>
  </w:num>
  <w:num w:numId="7">
    <w:abstractNumId w:val="13"/>
  </w:num>
  <w:num w:numId="8">
    <w:abstractNumId w:val="15"/>
  </w:num>
  <w:num w:numId="9">
    <w:abstractNumId w:val="9"/>
  </w:num>
  <w:num w:numId="10">
    <w:abstractNumId w:val="4"/>
  </w:num>
  <w:num w:numId="11">
    <w:abstractNumId w:val="16"/>
  </w:num>
  <w:num w:numId="12">
    <w:abstractNumId w:val="17"/>
  </w:num>
  <w:num w:numId="13">
    <w:abstractNumId w:val="1"/>
  </w:num>
  <w:num w:numId="14">
    <w:abstractNumId w:val="8"/>
  </w:num>
  <w:num w:numId="15">
    <w:abstractNumId w:val="6"/>
  </w:num>
  <w:num w:numId="16">
    <w:abstractNumId w:val="2"/>
  </w:num>
  <w:num w:numId="17">
    <w:abstractNumId w:val="22"/>
  </w:num>
  <w:num w:numId="18">
    <w:abstractNumId w:val="7"/>
  </w:num>
  <w:num w:numId="19">
    <w:abstractNumId w:val="12"/>
  </w:num>
  <w:num w:numId="20">
    <w:abstractNumId w:val="23"/>
  </w:num>
  <w:num w:numId="21">
    <w:abstractNumId w:val="0"/>
  </w:num>
  <w:num w:numId="22">
    <w:abstractNumId w:val="19"/>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631"/>
    <w:rsid w:val="00000154"/>
    <w:rsid w:val="000010BD"/>
    <w:rsid w:val="00003ABE"/>
    <w:rsid w:val="00005CD9"/>
    <w:rsid w:val="00005E35"/>
    <w:rsid w:val="00006FF0"/>
    <w:rsid w:val="00007688"/>
    <w:rsid w:val="00011F69"/>
    <w:rsid w:val="00012EF0"/>
    <w:rsid w:val="000130E7"/>
    <w:rsid w:val="00014960"/>
    <w:rsid w:val="000173AF"/>
    <w:rsid w:val="00021DBD"/>
    <w:rsid w:val="0002379C"/>
    <w:rsid w:val="00024876"/>
    <w:rsid w:val="00026E3D"/>
    <w:rsid w:val="000312AD"/>
    <w:rsid w:val="00031D47"/>
    <w:rsid w:val="0003378B"/>
    <w:rsid w:val="000371E2"/>
    <w:rsid w:val="00037405"/>
    <w:rsid w:val="0003786F"/>
    <w:rsid w:val="000425DF"/>
    <w:rsid w:val="00043D15"/>
    <w:rsid w:val="00044973"/>
    <w:rsid w:val="000455FC"/>
    <w:rsid w:val="00052022"/>
    <w:rsid w:val="000558DB"/>
    <w:rsid w:val="0006114E"/>
    <w:rsid w:val="00065859"/>
    <w:rsid w:val="00070699"/>
    <w:rsid w:val="00074879"/>
    <w:rsid w:val="00075218"/>
    <w:rsid w:val="000758BB"/>
    <w:rsid w:val="00077810"/>
    <w:rsid w:val="000812F2"/>
    <w:rsid w:val="00086035"/>
    <w:rsid w:val="000860AB"/>
    <w:rsid w:val="0008697C"/>
    <w:rsid w:val="00092A88"/>
    <w:rsid w:val="00097EF1"/>
    <w:rsid w:val="000A1996"/>
    <w:rsid w:val="000A2999"/>
    <w:rsid w:val="000A31C9"/>
    <w:rsid w:val="000A7CEC"/>
    <w:rsid w:val="000B00DC"/>
    <w:rsid w:val="000B03D4"/>
    <w:rsid w:val="000B14D8"/>
    <w:rsid w:val="000B1682"/>
    <w:rsid w:val="000B4448"/>
    <w:rsid w:val="000B4889"/>
    <w:rsid w:val="000B5FA0"/>
    <w:rsid w:val="000B631E"/>
    <w:rsid w:val="000B6AAA"/>
    <w:rsid w:val="000B6D33"/>
    <w:rsid w:val="000C0A9A"/>
    <w:rsid w:val="000C26F4"/>
    <w:rsid w:val="000C38D1"/>
    <w:rsid w:val="000C6B8C"/>
    <w:rsid w:val="000C73D3"/>
    <w:rsid w:val="000C74F5"/>
    <w:rsid w:val="000C7CAD"/>
    <w:rsid w:val="000D68E0"/>
    <w:rsid w:val="000E4394"/>
    <w:rsid w:val="000E4A80"/>
    <w:rsid w:val="000E7713"/>
    <w:rsid w:val="000F078B"/>
    <w:rsid w:val="000F0D03"/>
    <w:rsid w:val="000F233C"/>
    <w:rsid w:val="000F4157"/>
    <w:rsid w:val="000F508F"/>
    <w:rsid w:val="000F6DEE"/>
    <w:rsid w:val="00101DA0"/>
    <w:rsid w:val="0010212F"/>
    <w:rsid w:val="001022F5"/>
    <w:rsid w:val="00102DAD"/>
    <w:rsid w:val="00103659"/>
    <w:rsid w:val="001038FB"/>
    <w:rsid w:val="00103A01"/>
    <w:rsid w:val="00111336"/>
    <w:rsid w:val="001113FB"/>
    <w:rsid w:val="00116641"/>
    <w:rsid w:val="00120680"/>
    <w:rsid w:val="0012215F"/>
    <w:rsid w:val="001258B6"/>
    <w:rsid w:val="001267A2"/>
    <w:rsid w:val="00127A05"/>
    <w:rsid w:val="00131430"/>
    <w:rsid w:val="00131E9D"/>
    <w:rsid w:val="00133610"/>
    <w:rsid w:val="00142244"/>
    <w:rsid w:val="0014311D"/>
    <w:rsid w:val="00143FFD"/>
    <w:rsid w:val="00145899"/>
    <w:rsid w:val="00147B02"/>
    <w:rsid w:val="0015433A"/>
    <w:rsid w:val="00155774"/>
    <w:rsid w:val="0015779A"/>
    <w:rsid w:val="00160EF4"/>
    <w:rsid w:val="0016176F"/>
    <w:rsid w:val="00163098"/>
    <w:rsid w:val="0016345C"/>
    <w:rsid w:val="001650FA"/>
    <w:rsid w:val="00170A48"/>
    <w:rsid w:val="00171067"/>
    <w:rsid w:val="00172DDF"/>
    <w:rsid w:val="001762A0"/>
    <w:rsid w:val="00176F80"/>
    <w:rsid w:val="001770CA"/>
    <w:rsid w:val="001823C7"/>
    <w:rsid w:val="00182D66"/>
    <w:rsid w:val="00184FAC"/>
    <w:rsid w:val="001867D9"/>
    <w:rsid w:val="001914BA"/>
    <w:rsid w:val="00192247"/>
    <w:rsid w:val="001931D9"/>
    <w:rsid w:val="00194F8E"/>
    <w:rsid w:val="001A06A9"/>
    <w:rsid w:val="001A2173"/>
    <w:rsid w:val="001A363E"/>
    <w:rsid w:val="001A5D25"/>
    <w:rsid w:val="001A6C41"/>
    <w:rsid w:val="001A7244"/>
    <w:rsid w:val="001B5697"/>
    <w:rsid w:val="001C130B"/>
    <w:rsid w:val="001C1C2E"/>
    <w:rsid w:val="001C1CC9"/>
    <w:rsid w:val="001C34D9"/>
    <w:rsid w:val="001C649C"/>
    <w:rsid w:val="001D27B1"/>
    <w:rsid w:val="001D3A55"/>
    <w:rsid w:val="001D626B"/>
    <w:rsid w:val="001D6C21"/>
    <w:rsid w:val="001D71C1"/>
    <w:rsid w:val="001E06F3"/>
    <w:rsid w:val="001E2E79"/>
    <w:rsid w:val="001E3C90"/>
    <w:rsid w:val="001E4C4B"/>
    <w:rsid w:val="001E797C"/>
    <w:rsid w:val="001E7C9C"/>
    <w:rsid w:val="001E7D0A"/>
    <w:rsid w:val="001F0634"/>
    <w:rsid w:val="001F1A15"/>
    <w:rsid w:val="001F5F0D"/>
    <w:rsid w:val="00201FDA"/>
    <w:rsid w:val="0020298B"/>
    <w:rsid w:val="0020308E"/>
    <w:rsid w:val="002054DD"/>
    <w:rsid w:val="0020740D"/>
    <w:rsid w:val="0020780F"/>
    <w:rsid w:val="00207E89"/>
    <w:rsid w:val="00213B89"/>
    <w:rsid w:val="00217587"/>
    <w:rsid w:val="00222E1B"/>
    <w:rsid w:val="0022316D"/>
    <w:rsid w:val="00223705"/>
    <w:rsid w:val="00225A70"/>
    <w:rsid w:val="00225F00"/>
    <w:rsid w:val="00226223"/>
    <w:rsid w:val="00233400"/>
    <w:rsid w:val="00234EB0"/>
    <w:rsid w:val="00236E01"/>
    <w:rsid w:val="002402B7"/>
    <w:rsid w:val="00241FA7"/>
    <w:rsid w:val="002461AD"/>
    <w:rsid w:val="00246485"/>
    <w:rsid w:val="00250C1A"/>
    <w:rsid w:val="00253441"/>
    <w:rsid w:val="0025576C"/>
    <w:rsid w:val="00257694"/>
    <w:rsid w:val="00257C08"/>
    <w:rsid w:val="00257D6B"/>
    <w:rsid w:val="002619E2"/>
    <w:rsid w:val="00263462"/>
    <w:rsid w:val="002665C4"/>
    <w:rsid w:val="0027158B"/>
    <w:rsid w:val="00271AE2"/>
    <w:rsid w:val="00273166"/>
    <w:rsid w:val="0027332E"/>
    <w:rsid w:val="00273C8A"/>
    <w:rsid w:val="00283B56"/>
    <w:rsid w:val="00283C8B"/>
    <w:rsid w:val="00284B00"/>
    <w:rsid w:val="0028793B"/>
    <w:rsid w:val="00287BB5"/>
    <w:rsid w:val="00290BBE"/>
    <w:rsid w:val="002A01B1"/>
    <w:rsid w:val="002A2188"/>
    <w:rsid w:val="002A3D78"/>
    <w:rsid w:val="002A4CE7"/>
    <w:rsid w:val="002A688C"/>
    <w:rsid w:val="002A6D3A"/>
    <w:rsid w:val="002B1C89"/>
    <w:rsid w:val="002B4DD7"/>
    <w:rsid w:val="002C0E99"/>
    <w:rsid w:val="002C1419"/>
    <w:rsid w:val="002C2CCF"/>
    <w:rsid w:val="002C4702"/>
    <w:rsid w:val="002C5606"/>
    <w:rsid w:val="002C5B57"/>
    <w:rsid w:val="002C697A"/>
    <w:rsid w:val="002C74CF"/>
    <w:rsid w:val="002C7AC9"/>
    <w:rsid w:val="002D0BDA"/>
    <w:rsid w:val="002D25A2"/>
    <w:rsid w:val="002D55BE"/>
    <w:rsid w:val="002D66BA"/>
    <w:rsid w:val="002D7454"/>
    <w:rsid w:val="002D7C7E"/>
    <w:rsid w:val="002E2170"/>
    <w:rsid w:val="002E2BAD"/>
    <w:rsid w:val="002E3342"/>
    <w:rsid w:val="002E390E"/>
    <w:rsid w:val="002E4ACC"/>
    <w:rsid w:val="002E5DE1"/>
    <w:rsid w:val="002F3BAE"/>
    <w:rsid w:val="002F6CBE"/>
    <w:rsid w:val="00300041"/>
    <w:rsid w:val="00301585"/>
    <w:rsid w:val="00303094"/>
    <w:rsid w:val="00303806"/>
    <w:rsid w:val="00303E30"/>
    <w:rsid w:val="00305807"/>
    <w:rsid w:val="003101FF"/>
    <w:rsid w:val="003137E5"/>
    <w:rsid w:val="00320587"/>
    <w:rsid w:val="00321FDD"/>
    <w:rsid w:val="00322A0D"/>
    <w:rsid w:val="003238FB"/>
    <w:rsid w:val="00324D73"/>
    <w:rsid w:val="0032704C"/>
    <w:rsid w:val="0033144A"/>
    <w:rsid w:val="003366F0"/>
    <w:rsid w:val="003403B9"/>
    <w:rsid w:val="003405D5"/>
    <w:rsid w:val="0034061F"/>
    <w:rsid w:val="003439E6"/>
    <w:rsid w:val="00343C81"/>
    <w:rsid w:val="00344B7A"/>
    <w:rsid w:val="00346F3D"/>
    <w:rsid w:val="00350306"/>
    <w:rsid w:val="00351EE5"/>
    <w:rsid w:val="00353D0A"/>
    <w:rsid w:val="003553D1"/>
    <w:rsid w:val="0036368E"/>
    <w:rsid w:val="00363E6A"/>
    <w:rsid w:val="00366475"/>
    <w:rsid w:val="0037170B"/>
    <w:rsid w:val="003728A4"/>
    <w:rsid w:val="00372B4F"/>
    <w:rsid w:val="003743A7"/>
    <w:rsid w:val="00375950"/>
    <w:rsid w:val="00375B33"/>
    <w:rsid w:val="0037791A"/>
    <w:rsid w:val="003804A2"/>
    <w:rsid w:val="00381340"/>
    <w:rsid w:val="00381909"/>
    <w:rsid w:val="0038273B"/>
    <w:rsid w:val="00383068"/>
    <w:rsid w:val="00384E04"/>
    <w:rsid w:val="00384FF3"/>
    <w:rsid w:val="00387829"/>
    <w:rsid w:val="003A0031"/>
    <w:rsid w:val="003A0F42"/>
    <w:rsid w:val="003A17A8"/>
    <w:rsid w:val="003A1CC5"/>
    <w:rsid w:val="003A4990"/>
    <w:rsid w:val="003A52AC"/>
    <w:rsid w:val="003A5A6D"/>
    <w:rsid w:val="003A60F0"/>
    <w:rsid w:val="003A7E5B"/>
    <w:rsid w:val="003B074E"/>
    <w:rsid w:val="003B2D55"/>
    <w:rsid w:val="003B5896"/>
    <w:rsid w:val="003B58A3"/>
    <w:rsid w:val="003B7EA8"/>
    <w:rsid w:val="003C1103"/>
    <w:rsid w:val="003C16D9"/>
    <w:rsid w:val="003C5459"/>
    <w:rsid w:val="003C5F0E"/>
    <w:rsid w:val="003D014A"/>
    <w:rsid w:val="003D02B3"/>
    <w:rsid w:val="003D5736"/>
    <w:rsid w:val="003D74D2"/>
    <w:rsid w:val="003E0A5B"/>
    <w:rsid w:val="003E345F"/>
    <w:rsid w:val="003E53C7"/>
    <w:rsid w:val="003E7838"/>
    <w:rsid w:val="003F036B"/>
    <w:rsid w:val="003F06A3"/>
    <w:rsid w:val="003F18B6"/>
    <w:rsid w:val="003F3EE8"/>
    <w:rsid w:val="003F4416"/>
    <w:rsid w:val="003F5109"/>
    <w:rsid w:val="003F6723"/>
    <w:rsid w:val="003F6AA6"/>
    <w:rsid w:val="003F79EF"/>
    <w:rsid w:val="003F7D23"/>
    <w:rsid w:val="00405E59"/>
    <w:rsid w:val="00406339"/>
    <w:rsid w:val="00407701"/>
    <w:rsid w:val="00410110"/>
    <w:rsid w:val="00412EA7"/>
    <w:rsid w:val="004139C0"/>
    <w:rsid w:val="00422DAE"/>
    <w:rsid w:val="00424ED3"/>
    <w:rsid w:val="00425635"/>
    <w:rsid w:val="00426CA1"/>
    <w:rsid w:val="00427CD0"/>
    <w:rsid w:val="0043051A"/>
    <w:rsid w:val="00430576"/>
    <w:rsid w:val="00430964"/>
    <w:rsid w:val="00432D52"/>
    <w:rsid w:val="0043512D"/>
    <w:rsid w:val="00440142"/>
    <w:rsid w:val="00440DF8"/>
    <w:rsid w:val="0044225A"/>
    <w:rsid w:val="00444CC0"/>
    <w:rsid w:val="00445D80"/>
    <w:rsid w:val="00446876"/>
    <w:rsid w:val="00446ADB"/>
    <w:rsid w:val="0044707A"/>
    <w:rsid w:val="00447279"/>
    <w:rsid w:val="0045204D"/>
    <w:rsid w:val="00460565"/>
    <w:rsid w:val="00460831"/>
    <w:rsid w:val="00461F77"/>
    <w:rsid w:val="00466771"/>
    <w:rsid w:val="004672B3"/>
    <w:rsid w:val="00474545"/>
    <w:rsid w:val="00475879"/>
    <w:rsid w:val="00475C5C"/>
    <w:rsid w:val="004777F7"/>
    <w:rsid w:val="00481020"/>
    <w:rsid w:val="00482999"/>
    <w:rsid w:val="00483DEA"/>
    <w:rsid w:val="00486B5D"/>
    <w:rsid w:val="004870A9"/>
    <w:rsid w:val="004907BA"/>
    <w:rsid w:val="004915B4"/>
    <w:rsid w:val="00491812"/>
    <w:rsid w:val="0049664C"/>
    <w:rsid w:val="00496BA4"/>
    <w:rsid w:val="00497FDC"/>
    <w:rsid w:val="004A0452"/>
    <w:rsid w:val="004A4B85"/>
    <w:rsid w:val="004A6A90"/>
    <w:rsid w:val="004A7C52"/>
    <w:rsid w:val="004B2B74"/>
    <w:rsid w:val="004B426F"/>
    <w:rsid w:val="004B7ADE"/>
    <w:rsid w:val="004B7CEE"/>
    <w:rsid w:val="004B7DC6"/>
    <w:rsid w:val="004C5D74"/>
    <w:rsid w:val="004C68CB"/>
    <w:rsid w:val="004C6F25"/>
    <w:rsid w:val="004C7EDD"/>
    <w:rsid w:val="004D1526"/>
    <w:rsid w:val="004D2289"/>
    <w:rsid w:val="004D2614"/>
    <w:rsid w:val="004D38E0"/>
    <w:rsid w:val="004D4A32"/>
    <w:rsid w:val="004D5FED"/>
    <w:rsid w:val="004E263A"/>
    <w:rsid w:val="004E3249"/>
    <w:rsid w:val="004E3BA4"/>
    <w:rsid w:val="004E3DDF"/>
    <w:rsid w:val="004E5E48"/>
    <w:rsid w:val="004F12FC"/>
    <w:rsid w:val="004F5230"/>
    <w:rsid w:val="004F6946"/>
    <w:rsid w:val="004F6A5C"/>
    <w:rsid w:val="004F74AB"/>
    <w:rsid w:val="0050004F"/>
    <w:rsid w:val="00500A53"/>
    <w:rsid w:val="005015DE"/>
    <w:rsid w:val="00503B42"/>
    <w:rsid w:val="00505514"/>
    <w:rsid w:val="00505C99"/>
    <w:rsid w:val="00506723"/>
    <w:rsid w:val="005107DF"/>
    <w:rsid w:val="0051114C"/>
    <w:rsid w:val="005113F5"/>
    <w:rsid w:val="00513A3B"/>
    <w:rsid w:val="00513B07"/>
    <w:rsid w:val="005167F4"/>
    <w:rsid w:val="00521305"/>
    <w:rsid w:val="005239AE"/>
    <w:rsid w:val="00523AC8"/>
    <w:rsid w:val="0052532F"/>
    <w:rsid w:val="00525C98"/>
    <w:rsid w:val="0052668A"/>
    <w:rsid w:val="005273A6"/>
    <w:rsid w:val="00530D3D"/>
    <w:rsid w:val="00531B4C"/>
    <w:rsid w:val="00531DEA"/>
    <w:rsid w:val="00533298"/>
    <w:rsid w:val="00533594"/>
    <w:rsid w:val="00536100"/>
    <w:rsid w:val="0053657C"/>
    <w:rsid w:val="0054136D"/>
    <w:rsid w:val="00542AF2"/>
    <w:rsid w:val="00545347"/>
    <w:rsid w:val="0055142E"/>
    <w:rsid w:val="00554717"/>
    <w:rsid w:val="005618EF"/>
    <w:rsid w:val="00565ADE"/>
    <w:rsid w:val="00567310"/>
    <w:rsid w:val="00567FB0"/>
    <w:rsid w:val="00567FB1"/>
    <w:rsid w:val="00570910"/>
    <w:rsid w:val="00573082"/>
    <w:rsid w:val="00573A76"/>
    <w:rsid w:val="00577AAC"/>
    <w:rsid w:val="00582DC8"/>
    <w:rsid w:val="0058453F"/>
    <w:rsid w:val="00584D05"/>
    <w:rsid w:val="00586329"/>
    <w:rsid w:val="00586832"/>
    <w:rsid w:val="00592B4F"/>
    <w:rsid w:val="00594257"/>
    <w:rsid w:val="005975FB"/>
    <w:rsid w:val="005A0D56"/>
    <w:rsid w:val="005A6CEF"/>
    <w:rsid w:val="005B22CE"/>
    <w:rsid w:val="005B272B"/>
    <w:rsid w:val="005B3677"/>
    <w:rsid w:val="005B5A66"/>
    <w:rsid w:val="005B72DA"/>
    <w:rsid w:val="005C1611"/>
    <w:rsid w:val="005C64A1"/>
    <w:rsid w:val="005C68E2"/>
    <w:rsid w:val="005D2FBC"/>
    <w:rsid w:val="005D4776"/>
    <w:rsid w:val="005D6320"/>
    <w:rsid w:val="005D70EF"/>
    <w:rsid w:val="005E0EB2"/>
    <w:rsid w:val="005E1F1D"/>
    <w:rsid w:val="005E2EA2"/>
    <w:rsid w:val="005E3296"/>
    <w:rsid w:val="005E42C6"/>
    <w:rsid w:val="005E5865"/>
    <w:rsid w:val="005E5C17"/>
    <w:rsid w:val="005E71FC"/>
    <w:rsid w:val="005F0095"/>
    <w:rsid w:val="005F1617"/>
    <w:rsid w:val="005F47D7"/>
    <w:rsid w:val="005F5001"/>
    <w:rsid w:val="006007B8"/>
    <w:rsid w:val="00600A2C"/>
    <w:rsid w:val="006024D3"/>
    <w:rsid w:val="006027A0"/>
    <w:rsid w:val="00602D83"/>
    <w:rsid w:val="00604A64"/>
    <w:rsid w:val="00604E04"/>
    <w:rsid w:val="00606E11"/>
    <w:rsid w:val="00607BF9"/>
    <w:rsid w:val="00610E60"/>
    <w:rsid w:val="00611B00"/>
    <w:rsid w:val="00613593"/>
    <w:rsid w:val="006135FB"/>
    <w:rsid w:val="00617E41"/>
    <w:rsid w:val="00620FFA"/>
    <w:rsid w:val="006252E9"/>
    <w:rsid w:val="006258A5"/>
    <w:rsid w:val="00626C98"/>
    <w:rsid w:val="0062738B"/>
    <w:rsid w:val="00630229"/>
    <w:rsid w:val="0063322B"/>
    <w:rsid w:val="00635248"/>
    <w:rsid w:val="006418E3"/>
    <w:rsid w:val="00642AF5"/>
    <w:rsid w:val="00643818"/>
    <w:rsid w:val="00646732"/>
    <w:rsid w:val="006515B9"/>
    <w:rsid w:val="0065182B"/>
    <w:rsid w:val="00651AD0"/>
    <w:rsid w:val="00653716"/>
    <w:rsid w:val="00654FB6"/>
    <w:rsid w:val="00656F02"/>
    <w:rsid w:val="00657084"/>
    <w:rsid w:val="0066022C"/>
    <w:rsid w:val="006623F1"/>
    <w:rsid w:val="006624FB"/>
    <w:rsid w:val="00662B6D"/>
    <w:rsid w:val="0066365F"/>
    <w:rsid w:val="006638BE"/>
    <w:rsid w:val="00663C64"/>
    <w:rsid w:val="006659AF"/>
    <w:rsid w:val="006711AA"/>
    <w:rsid w:val="00671A31"/>
    <w:rsid w:val="00671EC4"/>
    <w:rsid w:val="00672520"/>
    <w:rsid w:val="00675422"/>
    <w:rsid w:val="00684EA2"/>
    <w:rsid w:val="00684EDA"/>
    <w:rsid w:val="006860A8"/>
    <w:rsid w:val="00690F68"/>
    <w:rsid w:val="00691129"/>
    <w:rsid w:val="006946FC"/>
    <w:rsid w:val="006A6849"/>
    <w:rsid w:val="006A6931"/>
    <w:rsid w:val="006B03F4"/>
    <w:rsid w:val="006B0B0E"/>
    <w:rsid w:val="006B0FC2"/>
    <w:rsid w:val="006B1551"/>
    <w:rsid w:val="006C3A11"/>
    <w:rsid w:val="006C5D54"/>
    <w:rsid w:val="006D1DB4"/>
    <w:rsid w:val="006D3257"/>
    <w:rsid w:val="006D5223"/>
    <w:rsid w:val="006D66D0"/>
    <w:rsid w:val="006D6780"/>
    <w:rsid w:val="006E2190"/>
    <w:rsid w:val="006E22A9"/>
    <w:rsid w:val="006F4E17"/>
    <w:rsid w:val="006F5187"/>
    <w:rsid w:val="006F7975"/>
    <w:rsid w:val="00700475"/>
    <w:rsid w:val="007013E3"/>
    <w:rsid w:val="00702AF6"/>
    <w:rsid w:val="00704822"/>
    <w:rsid w:val="00706865"/>
    <w:rsid w:val="00711D04"/>
    <w:rsid w:val="00716F0A"/>
    <w:rsid w:val="00721067"/>
    <w:rsid w:val="00722A1F"/>
    <w:rsid w:val="00724650"/>
    <w:rsid w:val="007270FA"/>
    <w:rsid w:val="00732D67"/>
    <w:rsid w:val="00733DFD"/>
    <w:rsid w:val="007342FA"/>
    <w:rsid w:val="007371FB"/>
    <w:rsid w:val="00737C07"/>
    <w:rsid w:val="0074271F"/>
    <w:rsid w:val="0074314F"/>
    <w:rsid w:val="0074513E"/>
    <w:rsid w:val="007471DF"/>
    <w:rsid w:val="00751C67"/>
    <w:rsid w:val="00752881"/>
    <w:rsid w:val="00755759"/>
    <w:rsid w:val="007567A8"/>
    <w:rsid w:val="007600CB"/>
    <w:rsid w:val="0076277B"/>
    <w:rsid w:val="00763E37"/>
    <w:rsid w:val="00765129"/>
    <w:rsid w:val="00765253"/>
    <w:rsid w:val="00770461"/>
    <w:rsid w:val="0077190D"/>
    <w:rsid w:val="00773303"/>
    <w:rsid w:val="007735DD"/>
    <w:rsid w:val="00775172"/>
    <w:rsid w:val="00775483"/>
    <w:rsid w:val="00777FB0"/>
    <w:rsid w:val="00782F33"/>
    <w:rsid w:val="00785453"/>
    <w:rsid w:val="0079294E"/>
    <w:rsid w:val="00794B6D"/>
    <w:rsid w:val="00794C2C"/>
    <w:rsid w:val="00796187"/>
    <w:rsid w:val="00797311"/>
    <w:rsid w:val="007A1CB0"/>
    <w:rsid w:val="007A2F94"/>
    <w:rsid w:val="007A357E"/>
    <w:rsid w:val="007A3886"/>
    <w:rsid w:val="007A3EE3"/>
    <w:rsid w:val="007A562F"/>
    <w:rsid w:val="007A5862"/>
    <w:rsid w:val="007B2DF9"/>
    <w:rsid w:val="007B42BD"/>
    <w:rsid w:val="007B4810"/>
    <w:rsid w:val="007B7238"/>
    <w:rsid w:val="007B72CA"/>
    <w:rsid w:val="007C430F"/>
    <w:rsid w:val="007C44DB"/>
    <w:rsid w:val="007C5C92"/>
    <w:rsid w:val="007D35BF"/>
    <w:rsid w:val="007D4B46"/>
    <w:rsid w:val="007E03BE"/>
    <w:rsid w:val="007E07C9"/>
    <w:rsid w:val="007E1D79"/>
    <w:rsid w:val="007E4385"/>
    <w:rsid w:val="007E6D25"/>
    <w:rsid w:val="007F017C"/>
    <w:rsid w:val="007F2072"/>
    <w:rsid w:val="00800715"/>
    <w:rsid w:val="008019C0"/>
    <w:rsid w:val="008052F9"/>
    <w:rsid w:val="008116D9"/>
    <w:rsid w:val="008117E9"/>
    <w:rsid w:val="00813D1B"/>
    <w:rsid w:val="0082072F"/>
    <w:rsid w:val="00820C61"/>
    <w:rsid w:val="00822A07"/>
    <w:rsid w:val="00823993"/>
    <w:rsid w:val="00826B5D"/>
    <w:rsid w:val="00827629"/>
    <w:rsid w:val="0083050B"/>
    <w:rsid w:val="00831387"/>
    <w:rsid w:val="00831A7A"/>
    <w:rsid w:val="008334F4"/>
    <w:rsid w:val="008353F3"/>
    <w:rsid w:val="00837024"/>
    <w:rsid w:val="00841C3D"/>
    <w:rsid w:val="008436A1"/>
    <w:rsid w:val="00843C6B"/>
    <w:rsid w:val="008449FE"/>
    <w:rsid w:val="0084553B"/>
    <w:rsid w:val="00845CA9"/>
    <w:rsid w:val="008468E0"/>
    <w:rsid w:val="00852400"/>
    <w:rsid w:val="00857BD6"/>
    <w:rsid w:val="00857D8C"/>
    <w:rsid w:val="00863E58"/>
    <w:rsid w:val="00865902"/>
    <w:rsid w:val="00867826"/>
    <w:rsid w:val="00870CF7"/>
    <w:rsid w:val="00873338"/>
    <w:rsid w:val="00873CBE"/>
    <w:rsid w:val="00873E3C"/>
    <w:rsid w:val="008741BC"/>
    <w:rsid w:val="0087765E"/>
    <w:rsid w:val="008816BC"/>
    <w:rsid w:val="008820E0"/>
    <w:rsid w:val="00887CCA"/>
    <w:rsid w:val="00893B96"/>
    <w:rsid w:val="00894553"/>
    <w:rsid w:val="00896853"/>
    <w:rsid w:val="008A0E27"/>
    <w:rsid w:val="008A0F4A"/>
    <w:rsid w:val="008A38C3"/>
    <w:rsid w:val="008A644B"/>
    <w:rsid w:val="008A6C13"/>
    <w:rsid w:val="008B0C1D"/>
    <w:rsid w:val="008B2D30"/>
    <w:rsid w:val="008B3607"/>
    <w:rsid w:val="008B3C04"/>
    <w:rsid w:val="008B3D0F"/>
    <w:rsid w:val="008B405A"/>
    <w:rsid w:val="008B4E63"/>
    <w:rsid w:val="008B5776"/>
    <w:rsid w:val="008B657A"/>
    <w:rsid w:val="008C1CA0"/>
    <w:rsid w:val="008C1E88"/>
    <w:rsid w:val="008C247F"/>
    <w:rsid w:val="008C4D6B"/>
    <w:rsid w:val="008D0DEA"/>
    <w:rsid w:val="008D0E12"/>
    <w:rsid w:val="008D12B8"/>
    <w:rsid w:val="008D1A9C"/>
    <w:rsid w:val="008D3B76"/>
    <w:rsid w:val="008D5C7B"/>
    <w:rsid w:val="008E10C5"/>
    <w:rsid w:val="008E1444"/>
    <w:rsid w:val="008E2A1F"/>
    <w:rsid w:val="008E42CD"/>
    <w:rsid w:val="008E648D"/>
    <w:rsid w:val="008E6FA9"/>
    <w:rsid w:val="008E7F28"/>
    <w:rsid w:val="008F02F8"/>
    <w:rsid w:val="008F07C0"/>
    <w:rsid w:val="008F0BFA"/>
    <w:rsid w:val="008F3CE5"/>
    <w:rsid w:val="008F5C91"/>
    <w:rsid w:val="008F7561"/>
    <w:rsid w:val="00902BC8"/>
    <w:rsid w:val="00906B9D"/>
    <w:rsid w:val="00906D38"/>
    <w:rsid w:val="00907B0B"/>
    <w:rsid w:val="00907CA8"/>
    <w:rsid w:val="0091088D"/>
    <w:rsid w:val="00910BD0"/>
    <w:rsid w:val="00911D6F"/>
    <w:rsid w:val="009132E2"/>
    <w:rsid w:val="00913773"/>
    <w:rsid w:val="00913D20"/>
    <w:rsid w:val="0091756B"/>
    <w:rsid w:val="00922A4A"/>
    <w:rsid w:val="0092462B"/>
    <w:rsid w:val="00924A01"/>
    <w:rsid w:val="00925CCE"/>
    <w:rsid w:val="00931496"/>
    <w:rsid w:val="00932681"/>
    <w:rsid w:val="00932BA0"/>
    <w:rsid w:val="00933042"/>
    <w:rsid w:val="00934968"/>
    <w:rsid w:val="00935D18"/>
    <w:rsid w:val="00940693"/>
    <w:rsid w:val="00940D6C"/>
    <w:rsid w:val="0094382B"/>
    <w:rsid w:val="009444B6"/>
    <w:rsid w:val="00944BB0"/>
    <w:rsid w:val="00947818"/>
    <w:rsid w:val="009507D7"/>
    <w:rsid w:val="00950B87"/>
    <w:rsid w:val="00952A21"/>
    <w:rsid w:val="00955F59"/>
    <w:rsid w:val="00956BFB"/>
    <w:rsid w:val="00957A74"/>
    <w:rsid w:val="00960A3C"/>
    <w:rsid w:val="00962376"/>
    <w:rsid w:val="00962EF8"/>
    <w:rsid w:val="00963F75"/>
    <w:rsid w:val="009678D0"/>
    <w:rsid w:val="0097051A"/>
    <w:rsid w:val="00971A6B"/>
    <w:rsid w:val="009722CF"/>
    <w:rsid w:val="00973BF9"/>
    <w:rsid w:val="0098003D"/>
    <w:rsid w:val="00982FBD"/>
    <w:rsid w:val="0098583F"/>
    <w:rsid w:val="00992C24"/>
    <w:rsid w:val="009A1898"/>
    <w:rsid w:val="009A1C58"/>
    <w:rsid w:val="009A2A51"/>
    <w:rsid w:val="009B16C5"/>
    <w:rsid w:val="009B2DD0"/>
    <w:rsid w:val="009B36B8"/>
    <w:rsid w:val="009B448F"/>
    <w:rsid w:val="009B654E"/>
    <w:rsid w:val="009B7629"/>
    <w:rsid w:val="009C05D7"/>
    <w:rsid w:val="009C119A"/>
    <w:rsid w:val="009D0107"/>
    <w:rsid w:val="009D08F2"/>
    <w:rsid w:val="009D0AE7"/>
    <w:rsid w:val="009D1777"/>
    <w:rsid w:val="009D22AA"/>
    <w:rsid w:val="009D27FA"/>
    <w:rsid w:val="009D42AB"/>
    <w:rsid w:val="009D4842"/>
    <w:rsid w:val="009D626B"/>
    <w:rsid w:val="009E0F34"/>
    <w:rsid w:val="009E16D3"/>
    <w:rsid w:val="009E3858"/>
    <w:rsid w:val="009E53BD"/>
    <w:rsid w:val="009F17DD"/>
    <w:rsid w:val="009F3045"/>
    <w:rsid w:val="009F3EBE"/>
    <w:rsid w:val="00A00857"/>
    <w:rsid w:val="00A0743C"/>
    <w:rsid w:val="00A110CE"/>
    <w:rsid w:val="00A14005"/>
    <w:rsid w:val="00A14ED9"/>
    <w:rsid w:val="00A16E98"/>
    <w:rsid w:val="00A20726"/>
    <w:rsid w:val="00A2128D"/>
    <w:rsid w:val="00A23535"/>
    <w:rsid w:val="00A25B45"/>
    <w:rsid w:val="00A26AAD"/>
    <w:rsid w:val="00A27F10"/>
    <w:rsid w:val="00A30CDA"/>
    <w:rsid w:val="00A315AF"/>
    <w:rsid w:val="00A324D1"/>
    <w:rsid w:val="00A334D2"/>
    <w:rsid w:val="00A34005"/>
    <w:rsid w:val="00A346A5"/>
    <w:rsid w:val="00A34E93"/>
    <w:rsid w:val="00A37AAE"/>
    <w:rsid w:val="00A415EF"/>
    <w:rsid w:val="00A41BD6"/>
    <w:rsid w:val="00A42346"/>
    <w:rsid w:val="00A42C44"/>
    <w:rsid w:val="00A4361A"/>
    <w:rsid w:val="00A43DFE"/>
    <w:rsid w:val="00A4414C"/>
    <w:rsid w:val="00A47B84"/>
    <w:rsid w:val="00A51724"/>
    <w:rsid w:val="00A518A2"/>
    <w:rsid w:val="00A656A4"/>
    <w:rsid w:val="00A666A6"/>
    <w:rsid w:val="00A71070"/>
    <w:rsid w:val="00A7331B"/>
    <w:rsid w:val="00A756D7"/>
    <w:rsid w:val="00A77A0D"/>
    <w:rsid w:val="00A77ABC"/>
    <w:rsid w:val="00A800B3"/>
    <w:rsid w:val="00A8081D"/>
    <w:rsid w:val="00A830CA"/>
    <w:rsid w:val="00A879E6"/>
    <w:rsid w:val="00A903ED"/>
    <w:rsid w:val="00A9097D"/>
    <w:rsid w:val="00A90C47"/>
    <w:rsid w:val="00A9147E"/>
    <w:rsid w:val="00A92553"/>
    <w:rsid w:val="00A95E4A"/>
    <w:rsid w:val="00AA0530"/>
    <w:rsid w:val="00AA0EA2"/>
    <w:rsid w:val="00AB10BB"/>
    <w:rsid w:val="00AB3776"/>
    <w:rsid w:val="00AB4691"/>
    <w:rsid w:val="00AB6C62"/>
    <w:rsid w:val="00AB7DD9"/>
    <w:rsid w:val="00AC0AF1"/>
    <w:rsid w:val="00AC2879"/>
    <w:rsid w:val="00AC40B3"/>
    <w:rsid w:val="00AC4F42"/>
    <w:rsid w:val="00AC61B0"/>
    <w:rsid w:val="00AC7679"/>
    <w:rsid w:val="00AD03C4"/>
    <w:rsid w:val="00AD0FC4"/>
    <w:rsid w:val="00AD228D"/>
    <w:rsid w:val="00AD289B"/>
    <w:rsid w:val="00AD4162"/>
    <w:rsid w:val="00AD5556"/>
    <w:rsid w:val="00AD63B0"/>
    <w:rsid w:val="00AD7B9B"/>
    <w:rsid w:val="00AE0059"/>
    <w:rsid w:val="00AE06DC"/>
    <w:rsid w:val="00AE0DC5"/>
    <w:rsid w:val="00AE2E2C"/>
    <w:rsid w:val="00AE722B"/>
    <w:rsid w:val="00AF0860"/>
    <w:rsid w:val="00AF21DC"/>
    <w:rsid w:val="00AF4EFD"/>
    <w:rsid w:val="00B00176"/>
    <w:rsid w:val="00B005D2"/>
    <w:rsid w:val="00B00D7E"/>
    <w:rsid w:val="00B1128B"/>
    <w:rsid w:val="00B1167D"/>
    <w:rsid w:val="00B13A81"/>
    <w:rsid w:val="00B13F87"/>
    <w:rsid w:val="00B156B8"/>
    <w:rsid w:val="00B220D5"/>
    <w:rsid w:val="00B2292B"/>
    <w:rsid w:val="00B23B87"/>
    <w:rsid w:val="00B2478A"/>
    <w:rsid w:val="00B24C3A"/>
    <w:rsid w:val="00B2516F"/>
    <w:rsid w:val="00B26331"/>
    <w:rsid w:val="00B27376"/>
    <w:rsid w:val="00B27C3A"/>
    <w:rsid w:val="00B32E3C"/>
    <w:rsid w:val="00B33DE8"/>
    <w:rsid w:val="00B37F64"/>
    <w:rsid w:val="00B419B6"/>
    <w:rsid w:val="00B41D74"/>
    <w:rsid w:val="00B42500"/>
    <w:rsid w:val="00B42517"/>
    <w:rsid w:val="00B43D1F"/>
    <w:rsid w:val="00B442CA"/>
    <w:rsid w:val="00B51BAF"/>
    <w:rsid w:val="00B54E56"/>
    <w:rsid w:val="00B57E7C"/>
    <w:rsid w:val="00B600DB"/>
    <w:rsid w:val="00B616C8"/>
    <w:rsid w:val="00B61C7F"/>
    <w:rsid w:val="00B65920"/>
    <w:rsid w:val="00B72F01"/>
    <w:rsid w:val="00B745CB"/>
    <w:rsid w:val="00B750E4"/>
    <w:rsid w:val="00B75308"/>
    <w:rsid w:val="00B75A5C"/>
    <w:rsid w:val="00B7620A"/>
    <w:rsid w:val="00B81A5D"/>
    <w:rsid w:val="00B836A0"/>
    <w:rsid w:val="00B9295C"/>
    <w:rsid w:val="00B92E02"/>
    <w:rsid w:val="00B92F25"/>
    <w:rsid w:val="00B9553E"/>
    <w:rsid w:val="00B959C8"/>
    <w:rsid w:val="00B9600F"/>
    <w:rsid w:val="00B9703E"/>
    <w:rsid w:val="00BA0405"/>
    <w:rsid w:val="00BA1A2D"/>
    <w:rsid w:val="00BA2B08"/>
    <w:rsid w:val="00BA3887"/>
    <w:rsid w:val="00BA620C"/>
    <w:rsid w:val="00BB0BA5"/>
    <w:rsid w:val="00BB330F"/>
    <w:rsid w:val="00BB3D6E"/>
    <w:rsid w:val="00BB49ED"/>
    <w:rsid w:val="00BB655D"/>
    <w:rsid w:val="00BB6DE2"/>
    <w:rsid w:val="00BB708B"/>
    <w:rsid w:val="00BB78E8"/>
    <w:rsid w:val="00BC1515"/>
    <w:rsid w:val="00BC28E0"/>
    <w:rsid w:val="00BC4484"/>
    <w:rsid w:val="00BC6453"/>
    <w:rsid w:val="00BD01EF"/>
    <w:rsid w:val="00BD0C6C"/>
    <w:rsid w:val="00BD1E40"/>
    <w:rsid w:val="00BD56C0"/>
    <w:rsid w:val="00BD62CD"/>
    <w:rsid w:val="00BE7289"/>
    <w:rsid w:val="00BF1767"/>
    <w:rsid w:val="00BF1FAD"/>
    <w:rsid w:val="00BF29FA"/>
    <w:rsid w:val="00BF2D88"/>
    <w:rsid w:val="00BF6C79"/>
    <w:rsid w:val="00C057D3"/>
    <w:rsid w:val="00C0632C"/>
    <w:rsid w:val="00C074F7"/>
    <w:rsid w:val="00C10626"/>
    <w:rsid w:val="00C14311"/>
    <w:rsid w:val="00C17520"/>
    <w:rsid w:val="00C17DCC"/>
    <w:rsid w:val="00C236E7"/>
    <w:rsid w:val="00C24DBF"/>
    <w:rsid w:val="00C25218"/>
    <w:rsid w:val="00C26369"/>
    <w:rsid w:val="00C26B67"/>
    <w:rsid w:val="00C3106C"/>
    <w:rsid w:val="00C31DCB"/>
    <w:rsid w:val="00C33843"/>
    <w:rsid w:val="00C34339"/>
    <w:rsid w:val="00C35DFF"/>
    <w:rsid w:val="00C36BED"/>
    <w:rsid w:val="00C37287"/>
    <w:rsid w:val="00C373C2"/>
    <w:rsid w:val="00C42AFF"/>
    <w:rsid w:val="00C439F7"/>
    <w:rsid w:val="00C44728"/>
    <w:rsid w:val="00C44FC4"/>
    <w:rsid w:val="00C463EF"/>
    <w:rsid w:val="00C46434"/>
    <w:rsid w:val="00C46F2A"/>
    <w:rsid w:val="00C4727C"/>
    <w:rsid w:val="00C47EC1"/>
    <w:rsid w:val="00C51A0E"/>
    <w:rsid w:val="00C52814"/>
    <w:rsid w:val="00C562FF"/>
    <w:rsid w:val="00C568BF"/>
    <w:rsid w:val="00C6390A"/>
    <w:rsid w:val="00C758B9"/>
    <w:rsid w:val="00C7625A"/>
    <w:rsid w:val="00C76FF3"/>
    <w:rsid w:val="00C7750F"/>
    <w:rsid w:val="00C815BA"/>
    <w:rsid w:val="00C85246"/>
    <w:rsid w:val="00C869DA"/>
    <w:rsid w:val="00C86A33"/>
    <w:rsid w:val="00C86BCF"/>
    <w:rsid w:val="00C86D75"/>
    <w:rsid w:val="00C910AA"/>
    <w:rsid w:val="00C91F86"/>
    <w:rsid w:val="00C94839"/>
    <w:rsid w:val="00CA0113"/>
    <w:rsid w:val="00CA0E2B"/>
    <w:rsid w:val="00CA172A"/>
    <w:rsid w:val="00CA587A"/>
    <w:rsid w:val="00CA72DB"/>
    <w:rsid w:val="00CB6AF8"/>
    <w:rsid w:val="00CB7691"/>
    <w:rsid w:val="00CC4684"/>
    <w:rsid w:val="00CC7BE5"/>
    <w:rsid w:val="00CD0AEF"/>
    <w:rsid w:val="00CD0CA9"/>
    <w:rsid w:val="00CD0F45"/>
    <w:rsid w:val="00CD2564"/>
    <w:rsid w:val="00CD4DFC"/>
    <w:rsid w:val="00CE1112"/>
    <w:rsid w:val="00CE3342"/>
    <w:rsid w:val="00CE4A84"/>
    <w:rsid w:val="00CE53D6"/>
    <w:rsid w:val="00CE5831"/>
    <w:rsid w:val="00CF2096"/>
    <w:rsid w:val="00CF3196"/>
    <w:rsid w:val="00CF6987"/>
    <w:rsid w:val="00D011E1"/>
    <w:rsid w:val="00D047E4"/>
    <w:rsid w:val="00D04BED"/>
    <w:rsid w:val="00D06468"/>
    <w:rsid w:val="00D06B64"/>
    <w:rsid w:val="00D07016"/>
    <w:rsid w:val="00D07EBD"/>
    <w:rsid w:val="00D11EAE"/>
    <w:rsid w:val="00D11F01"/>
    <w:rsid w:val="00D15F34"/>
    <w:rsid w:val="00D178C7"/>
    <w:rsid w:val="00D2038F"/>
    <w:rsid w:val="00D20AC5"/>
    <w:rsid w:val="00D21889"/>
    <w:rsid w:val="00D21AA4"/>
    <w:rsid w:val="00D21D10"/>
    <w:rsid w:val="00D225B1"/>
    <w:rsid w:val="00D25B69"/>
    <w:rsid w:val="00D2763A"/>
    <w:rsid w:val="00D36E2E"/>
    <w:rsid w:val="00D41048"/>
    <w:rsid w:val="00D461E5"/>
    <w:rsid w:val="00D55EE5"/>
    <w:rsid w:val="00D56487"/>
    <w:rsid w:val="00D5661B"/>
    <w:rsid w:val="00D60B42"/>
    <w:rsid w:val="00D60D77"/>
    <w:rsid w:val="00D61028"/>
    <w:rsid w:val="00D61A75"/>
    <w:rsid w:val="00D67737"/>
    <w:rsid w:val="00D71658"/>
    <w:rsid w:val="00D7206F"/>
    <w:rsid w:val="00D75042"/>
    <w:rsid w:val="00D7526A"/>
    <w:rsid w:val="00D76150"/>
    <w:rsid w:val="00D7743C"/>
    <w:rsid w:val="00D77E76"/>
    <w:rsid w:val="00D81C0D"/>
    <w:rsid w:val="00D82D5F"/>
    <w:rsid w:val="00D8433E"/>
    <w:rsid w:val="00D85476"/>
    <w:rsid w:val="00D8577B"/>
    <w:rsid w:val="00D87815"/>
    <w:rsid w:val="00D90631"/>
    <w:rsid w:val="00D90C0E"/>
    <w:rsid w:val="00D90E94"/>
    <w:rsid w:val="00D94B73"/>
    <w:rsid w:val="00D955AC"/>
    <w:rsid w:val="00DA1321"/>
    <w:rsid w:val="00DA2C23"/>
    <w:rsid w:val="00DA2FA2"/>
    <w:rsid w:val="00DA3393"/>
    <w:rsid w:val="00DA3B1B"/>
    <w:rsid w:val="00DA52DD"/>
    <w:rsid w:val="00DA7EBF"/>
    <w:rsid w:val="00DB16C2"/>
    <w:rsid w:val="00DB3820"/>
    <w:rsid w:val="00DB3C71"/>
    <w:rsid w:val="00DC2CC3"/>
    <w:rsid w:val="00DC5388"/>
    <w:rsid w:val="00DC6FAF"/>
    <w:rsid w:val="00DC75D6"/>
    <w:rsid w:val="00DD1517"/>
    <w:rsid w:val="00DD349F"/>
    <w:rsid w:val="00DD441E"/>
    <w:rsid w:val="00DE113F"/>
    <w:rsid w:val="00DE318B"/>
    <w:rsid w:val="00DE3FAD"/>
    <w:rsid w:val="00DE5D11"/>
    <w:rsid w:val="00DE6142"/>
    <w:rsid w:val="00DF0F99"/>
    <w:rsid w:val="00DF1DAE"/>
    <w:rsid w:val="00DF3444"/>
    <w:rsid w:val="00DF376B"/>
    <w:rsid w:val="00E00380"/>
    <w:rsid w:val="00E00609"/>
    <w:rsid w:val="00E00B3A"/>
    <w:rsid w:val="00E00C24"/>
    <w:rsid w:val="00E01721"/>
    <w:rsid w:val="00E02848"/>
    <w:rsid w:val="00E048FF"/>
    <w:rsid w:val="00E04BCB"/>
    <w:rsid w:val="00E052AF"/>
    <w:rsid w:val="00E12668"/>
    <w:rsid w:val="00E14072"/>
    <w:rsid w:val="00E205A4"/>
    <w:rsid w:val="00E209C4"/>
    <w:rsid w:val="00E2235B"/>
    <w:rsid w:val="00E26C0C"/>
    <w:rsid w:val="00E27E31"/>
    <w:rsid w:val="00E3049E"/>
    <w:rsid w:val="00E325BE"/>
    <w:rsid w:val="00E349B0"/>
    <w:rsid w:val="00E41FD3"/>
    <w:rsid w:val="00E458F0"/>
    <w:rsid w:val="00E50F4A"/>
    <w:rsid w:val="00E5384E"/>
    <w:rsid w:val="00E53982"/>
    <w:rsid w:val="00E57F0E"/>
    <w:rsid w:val="00E62EE8"/>
    <w:rsid w:val="00E64D84"/>
    <w:rsid w:val="00E65723"/>
    <w:rsid w:val="00E66803"/>
    <w:rsid w:val="00E67AE7"/>
    <w:rsid w:val="00E70FF7"/>
    <w:rsid w:val="00E7209A"/>
    <w:rsid w:val="00E728B7"/>
    <w:rsid w:val="00E73CAF"/>
    <w:rsid w:val="00E74355"/>
    <w:rsid w:val="00E7511A"/>
    <w:rsid w:val="00E807AB"/>
    <w:rsid w:val="00E80F11"/>
    <w:rsid w:val="00E81CD8"/>
    <w:rsid w:val="00E84E0C"/>
    <w:rsid w:val="00E9417D"/>
    <w:rsid w:val="00E945B7"/>
    <w:rsid w:val="00E96386"/>
    <w:rsid w:val="00E9650C"/>
    <w:rsid w:val="00EA01F2"/>
    <w:rsid w:val="00EA0387"/>
    <w:rsid w:val="00EA46EC"/>
    <w:rsid w:val="00EA64F6"/>
    <w:rsid w:val="00EB0F7B"/>
    <w:rsid w:val="00EB2A26"/>
    <w:rsid w:val="00EB2A4B"/>
    <w:rsid w:val="00EB4995"/>
    <w:rsid w:val="00EB5994"/>
    <w:rsid w:val="00EB5B01"/>
    <w:rsid w:val="00EB6FE4"/>
    <w:rsid w:val="00EC17B6"/>
    <w:rsid w:val="00EC1D8F"/>
    <w:rsid w:val="00EC2EE8"/>
    <w:rsid w:val="00EC313B"/>
    <w:rsid w:val="00EC6432"/>
    <w:rsid w:val="00ED19A8"/>
    <w:rsid w:val="00ED5C22"/>
    <w:rsid w:val="00ED5DA1"/>
    <w:rsid w:val="00EE17D1"/>
    <w:rsid w:val="00EE316C"/>
    <w:rsid w:val="00EF0976"/>
    <w:rsid w:val="00EF1B6D"/>
    <w:rsid w:val="00EF3EEF"/>
    <w:rsid w:val="00EF45A2"/>
    <w:rsid w:val="00EF47BF"/>
    <w:rsid w:val="00F00271"/>
    <w:rsid w:val="00F004CE"/>
    <w:rsid w:val="00F10C4E"/>
    <w:rsid w:val="00F10D96"/>
    <w:rsid w:val="00F110B8"/>
    <w:rsid w:val="00F1138F"/>
    <w:rsid w:val="00F11CDC"/>
    <w:rsid w:val="00F1221A"/>
    <w:rsid w:val="00F13AD1"/>
    <w:rsid w:val="00F17089"/>
    <w:rsid w:val="00F17BEC"/>
    <w:rsid w:val="00F21B3D"/>
    <w:rsid w:val="00F22C46"/>
    <w:rsid w:val="00F26630"/>
    <w:rsid w:val="00F277AD"/>
    <w:rsid w:val="00F34439"/>
    <w:rsid w:val="00F40927"/>
    <w:rsid w:val="00F41AFB"/>
    <w:rsid w:val="00F42BC0"/>
    <w:rsid w:val="00F43CC2"/>
    <w:rsid w:val="00F51124"/>
    <w:rsid w:val="00F518DC"/>
    <w:rsid w:val="00F51F03"/>
    <w:rsid w:val="00F52F70"/>
    <w:rsid w:val="00F54AC8"/>
    <w:rsid w:val="00F560FF"/>
    <w:rsid w:val="00F62378"/>
    <w:rsid w:val="00F641D8"/>
    <w:rsid w:val="00F661B1"/>
    <w:rsid w:val="00F70981"/>
    <w:rsid w:val="00F74005"/>
    <w:rsid w:val="00F742D6"/>
    <w:rsid w:val="00F7538C"/>
    <w:rsid w:val="00F81523"/>
    <w:rsid w:val="00F816BB"/>
    <w:rsid w:val="00F86542"/>
    <w:rsid w:val="00F9042D"/>
    <w:rsid w:val="00F92457"/>
    <w:rsid w:val="00F94310"/>
    <w:rsid w:val="00F9456A"/>
    <w:rsid w:val="00F953DE"/>
    <w:rsid w:val="00F970D5"/>
    <w:rsid w:val="00FA1F33"/>
    <w:rsid w:val="00FA42EC"/>
    <w:rsid w:val="00FA6F57"/>
    <w:rsid w:val="00FA6FE6"/>
    <w:rsid w:val="00FA7CAD"/>
    <w:rsid w:val="00FB01E2"/>
    <w:rsid w:val="00FB12B5"/>
    <w:rsid w:val="00FC2482"/>
    <w:rsid w:val="00FC2CC8"/>
    <w:rsid w:val="00FC30AE"/>
    <w:rsid w:val="00FC5F00"/>
    <w:rsid w:val="00FD36FE"/>
    <w:rsid w:val="00FE1494"/>
    <w:rsid w:val="00FE64E1"/>
    <w:rsid w:val="00FF0852"/>
    <w:rsid w:val="00FF1E0B"/>
    <w:rsid w:val="00FF2C89"/>
    <w:rsid w:val="00FF46B2"/>
    <w:rsid w:val="00FF7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E"/>
    <w:pPr>
      <w:widowControl w:val="0"/>
      <w:jc w:val="both"/>
    </w:pPr>
  </w:style>
  <w:style w:type="paragraph" w:styleId="1">
    <w:name w:val="heading 1"/>
    <w:basedOn w:val="a"/>
    <w:next w:val="a"/>
    <w:link w:val="1Char"/>
    <w:uiPriority w:val="9"/>
    <w:qFormat/>
    <w:rsid w:val="00B4251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010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8"/>
    <w:pPr>
      <w:ind w:firstLineChars="200" w:firstLine="420"/>
    </w:pPr>
  </w:style>
  <w:style w:type="paragraph" w:styleId="a4">
    <w:name w:val="Document Map"/>
    <w:basedOn w:val="a"/>
    <w:link w:val="Char"/>
    <w:uiPriority w:val="99"/>
    <w:semiHidden/>
    <w:unhideWhenUsed/>
    <w:rsid w:val="00B419B6"/>
    <w:rPr>
      <w:rFonts w:ascii="宋体" w:eastAsia="宋体"/>
      <w:sz w:val="18"/>
      <w:szCs w:val="18"/>
    </w:rPr>
  </w:style>
  <w:style w:type="character" w:customStyle="1" w:styleId="Char">
    <w:name w:val="文档结构图 Char"/>
    <w:basedOn w:val="a0"/>
    <w:link w:val="a4"/>
    <w:uiPriority w:val="99"/>
    <w:semiHidden/>
    <w:rsid w:val="00B419B6"/>
    <w:rPr>
      <w:rFonts w:ascii="宋体" w:eastAsia="宋体"/>
      <w:sz w:val="18"/>
      <w:szCs w:val="18"/>
    </w:rPr>
  </w:style>
  <w:style w:type="table" w:styleId="a5">
    <w:name w:val="Table Grid"/>
    <w:basedOn w:val="a1"/>
    <w:uiPriority w:val="59"/>
    <w:rsid w:val="00EF0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vertext">
    <w:name w:val="cover text"/>
    <w:basedOn w:val="a"/>
    <w:rsid w:val="006515B9"/>
    <w:pPr>
      <w:widowControl/>
      <w:spacing w:before="120" w:after="120"/>
      <w:jc w:val="left"/>
    </w:pPr>
    <w:rPr>
      <w:rFonts w:ascii="Times New Roman" w:eastAsia="Times New Roman" w:hAnsi="Times New Roman" w:cs="Times New Roman"/>
      <w:kern w:val="0"/>
      <w:sz w:val="24"/>
      <w:szCs w:val="20"/>
      <w:lang w:eastAsia="ja-JP"/>
    </w:rPr>
  </w:style>
  <w:style w:type="paragraph" w:styleId="a6">
    <w:name w:val="header"/>
    <w:basedOn w:val="a"/>
    <w:link w:val="Char0"/>
    <w:unhideWhenUsed/>
    <w:rsid w:val="00143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311D"/>
    <w:rPr>
      <w:sz w:val="18"/>
      <w:szCs w:val="18"/>
    </w:rPr>
  </w:style>
  <w:style w:type="paragraph" w:styleId="a7">
    <w:name w:val="footer"/>
    <w:basedOn w:val="a"/>
    <w:link w:val="Char1"/>
    <w:uiPriority w:val="99"/>
    <w:semiHidden/>
    <w:unhideWhenUsed/>
    <w:rsid w:val="001431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4311D"/>
    <w:rPr>
      <w:sz w:val="18"/>
      <w:szCs w:val="18"/>
    </w:rPr>
  </w:style>
  <w:style w:type="paragraph" w:styleId="a8">
    <w:name w:val="Balloon Text"/>
    <w:basedOn w:val="a"/>
    <w:link w:val="Char2"/>
    <w:uiPriority w:val="99"/>
    <w:semiHidden/>
    <w:unhideWhenUsed/>
    <w:rsid w:val="0014311D"/>
    <w:rPr>
      <w:sz w:val="18"/>
      <w:szCs w:val="18"/>
    </w:rPr>
  </w:style>
  <w:style w:type="character" w:customStyle="1" w:styleId="Char2">
    <w:name w:val="批注框文本 Char"/>
    <w:basedOn w:val="a0"/>
    <w:link w:val="a8"/>
    <w:uiPriority w:val="99"/>
    <w:semiHidden/>
    <w:rsid w:val="0014311D"/>
    <w:rPr>
      <w:sz w:val="18"/>
      <w:szCs w:val="18"/>
    </w:rPr>
  </w:style>
  <w:style w:type="character" w:customStyle="1" w:styleId="1Char">
    <w:name w:val="标题 1 Char"/>
    <w:basedOn w:val="a0"/>
    <w:link w:val="1"/>
    <w:uiPriority w:val="9"/>
    <w:rsid w:val="00B42517"/>
    <w:rPr>
      <w:b/>
      <w:bCs/>
      <w:kern w:val="44"/>
      <w:sz w:val="44"/>
      <w:szCs w:val="44"/>
    </w:rPr>
  </w:style>
  <w:style w:type="character" w:customStyle="1" w:styleId="2Char">
    <w:name w:val="标题 2 Char"/>
    <w:basedOn w:val="a0"/>
    <w:link w:val="2"/>
    <w:uiPriority w:val="9"/>
    <w:semiHidden/>
    <w:rsid w:val="000010B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9</Pages>
  <Words>1581</Words>
  <Characters>9018</Characters>
  <Application>Microsoft Office Word</Application>
  <DocSecurity>0</DocSecurity>
  <Lines>75</Lines>
  <Paragraphs>21</Paragraphs>
  <ScaleCrop>false</ScaleCrop>
  <Company>WSN</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Youcy</dc:creator>
  <cp:lastModifiedBy>Youcy</cp:lastModifiedBy>
  <cp:revision>108</cp:revision>
  <dcterms:created xsi:type="dcterms:W3CDTF">2013-01-15T16:22:00Z</dcterms:created>
  <dcterms:modified xsi:type="dcterms:W3CDTF">2013-01-31T03:54:00Z</dcterms:modified>
</cp:coreProperties>
</file>