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EE" w:rsidRPr="00AC430A" w:rsidRDefault="00153CEE" w:rsidP="00153CEE">
      <w:pPr>
        <w:jc w:val="center"/>
        <w:rPr>
          <w:b/>
          <w:sz w:val="28"/>
        </w:rPr>
      </w:pPr>
      <w:r w:rsidRPr="00AC430A">
        <w:rPr>
          <w:b/>
          <w:sz w:val="28"/>
        </w:rPr>
        <w:t>IEEE P802.15</w:t>
      </w:r>
    </w:p>
    <w:p w:rsidR="00153CEE" w:rsidRPr="00AC430A" w:rsidRDefault="00153CEE" w:rsidP="00153CEE">
      <w:pPr>
        <w:jc w:val="center"/>
        <w:rPr>
          <w:b/>
          <w:sz w:val="28"/>
        </w:rPr>
      </w:pPr>
      <w:r w:rsidRPr="00AC430A">
        <w:rPr>
          <w:b/>
          <w:sz w:val="28"/>
        </w:rPr>
        <w:t>Wireless Personal Area Networks</w:t>
      </w:r>
    </w:p>
    <w:p w:rsidR="00153CEE" w:rsidRPr="00AC430A" w:rsidRDefault="00153CEE" w:rsidP="00153CEE">
      <w:pPr>
        <w:jc w:val="center"/>
        <w:rPr>
          <w:b/>
          <w:sz w:val="28"/>
        </w:rPr>
      </w:pPr>
    </w:p>
    <w:tbl>
      <w:tblPr>
        <w:tblW w:w="9720" w:type="dxa"/>
        <w:tblInd w:w="108" w:type="dxa"/>
        <w:tblLayout w:type="fixed"/>
        <w:tblLook w:val="0000"/>
      </w:tblPr>
      <w:tblGrid>
        <w:gridCol w:w="1260"/>
        <w:gridCol w:w="4320"/>
        <w:gridCol w:w="4140"/>
      </w:tblGrid>
      <w:tr w:rsidR="00153CEE" w:rsidRPr="00AC430A" w:rsidTr="00A84DF4">
        <w:tc>
          <w:tcPr>
            <w:tcW w:w="1260" w:type="dxa"/>
            <w:tcBorders>
              <w:top w:val="single" w:sz="6" w:space="0" w:color="auto"/>
            </w:tcBorders>
          </w:tcPr>
          <w:p w:rsidR="00153CEE" w:rsidRPr="00AC430A" w:rsidRDefault="00153CEE" w:rsidP="00A84DF4">
            <w:r w:rsidRPr="00AC430A">
              <w:t>Project</w:t>
            </w:r>
          </w:p>
        </w:tc>
        <w:tc>
          <w:tcPr>
            <w:tcW w:w="8460" w:type="dxa"/>
            <w:gridSpan w:val="2"/>
            <w:tcBorders>
              <w:top w:val="single" w:sz="6" w:space="0" w:color="auto"/>
            </w:tcBorders>
          </w:tcPr>
          <w:p w:rsidR="00153CEE" w:rsidRPr="00AC430A" w:rsidRDefault="00153CEE" w:rsidP="00A84DF4">
            <w:r w:rsidRPr="00AC430A">
              <w:t>IEEE P802.15 Working Group for Wireless Personal Area Networks (WPANs)</w:t>
            </w:r>
          </w:p>
        </w:tc>
      </w:tr>
      <w:tr w:rsidR="00153CEE" w:rsidRPr="00AC430A" w:rsidTr="00A84DF4">
        <w:tc>
          <w:tcPr>
            <w:tcW w:w="1260" w:type="dxa"/>
            <w:tcBorders>
              <w:top w:val="single" w:sz="6" w:space="0" w:color="auto"/>
            </w:tcBorders>
          </w:tcPr>
          <w:p w:rsidR="00153CEE" w:rsidRPr="00AC430A" w:rsidRDefault="00153CEE" w:rsidP="00A84DF4">
            <w:r w:rsidRPr="00AC430A">
              <w:t>Title</w:t>
            </w:r>
          </w:p>
        </w:tc>
        <w:tc>
          <w:tcPr>
            <w:tcW w:w="8460" w:type="dxa"/>
            <w:gridSpan w:val="2"/>
            <w:tcBorders>
              <w:top w:val="single" w:sz="6" w:space="0" w:color="auto"/>
            </w:tcBorders>
          </w:tcPr>
          <w:p w:rsidR="00153CEE" w:rsidRPr="00AC430A" w:rsidRDefault="00786507" w:rsidP="000B326A">
            <w:fldSimple w:instr=" TITLE  \* MERGEFORMAT ">
              <w:r w:rsidR="00E37D3B" w:rsidRPr="00E37D3B">
                <w:rPr>
                  <w:b/>
                  <w:sz w:val="28"/>
                </w:rPr>
                <w:t xml:space="preserve">Merged Comments to TGD </w:t>
              </w:r>
            </w:fldSimple>
            <w:r w:rsidR="00153CEE" w:rsidRPr="00AC430A">
              <w:rPr>
                <w:b/>
                <w:sz w:val="28"/>
              </w:rPr>
              <w:t xml:space="preserve"> </w:t>
            </w:r>
          </w:p>
        </w:tc>
      </w:tr>
      <w:tr w:rsidR="00153CEE" w:rsidRPr="00AC430A" w:rsidTr="00A84DF4">
        <w:tc>
          <w:tcPr>
            <w:tcW w:w="1260" w:type="dxa"/>
            <w:tcBorders>
              <w:top w:val="single" w:sz="6" w:space="0" w:color="auto"/>
            </w:tcBorders>
          </w:tcPr>
          <w:p w:rsidR="00153CEE" w:rsidRPr="00AC430A" w:rsidRDefault="00153CEE" w:rsidP="00A84DF4">
            <w:r w:rsidRPr="00AC430A">
              <w:t>Date Submitted</w:t>
            </w:r>
          </w:p>
        </w:tc>
        <w:tc>
          <w:tcPr>
            <w:tcW w:w="8460" w:type="dxa"/>
            <w:gridSpan w:val="2"/>
            <w:tcBorders>
              <w:top w:val="single" w:sz="6" w:space="0" w:color="auto"/>
            </w:tcBorders>
          </w:tcPr>
          <w:p w:rsidR="001F4027" w:rsidRPr="00AC430A" w:rsidRDefault="00E37D3B" w:rsidP="00F115FF">
            <w:pPr>
              <w:rPr>
                <w:lang w:eastAsia="ko-KR"/>
              </w:rPr>
            </w:pPr>
            <w:r>
              <w:rPr>
                <w:rFonts w:hint="eastAsia"/>
                <w:lang w:eastAsia="ko-KR"/>
              </w:rPr>
              <w:t>January</w:t>
            </w:r>
            <w:r w:rsidR="00F115FF" w:rsidRPr="00AC430A">
              <w:t xml:space="preserve"> </w:t>
            </w:r>
            <w:r w:rsidR="00F115FF" w:rsidRPr="00AC430A">
              <w:rPr>
                <w:rFonts w:hint="eastAsia"/>
                <w:lang w:eastAsia="ko-KR"/>
              </w:rPr>
              <w:t>1</w:t>
            </w:r>
            <w:r w:rsidR="00527859">
              <w:rPr>
                <w:rFonts w:hint="eastAsia"/>
                <w:lang w:eastAsia="ko-KR"/>
              </w:rPr>
              <w:t>6</w:t>
            </w:r>
            <w:r>
              <w:t>, 201</w:t>
            </w:r>
            <w:r>
              <w:rPr>
                <w:rFonts w:hint="eastAsia"/>
                <w:lang w:eastAsia="ko-KR"/>
              </w:rPr>
              <w:t>3</w:t>
            </w:r>
            <w:r w:rsidR="00F115FF" w:rsidRPr="00AC430A">
              <w:rPr>
                <w:rFonts w:hint="eastAsia"/>
                <w:lang w:eastAsia="ko-KR"/>
              </w:rPr>
              <w:t xml:space="preserve"> (r</w:t>
            </w:r>
            <w:r w:rsidR="00527859">
              <w:rPr>
                <w:rFonts w:hint="eastAsia"/>
                <w:lang w:eastAsia="ko-KR"/>
              </w:rPr>
              <w:t>1</w:t>
            </w:r>
            <w:r w:rsidR="00F115FF" w:rsidRPr="00AC430A">
              <w:rPr>
                <w:rFonts w:hint="eastAsia"/>
                <w:lang w:eastAsia="ko-KR"/>
              </w:rPr>
              <w:t>)</w:t>
            </w:r>
          </w:p>
        </w:tc>
      </w:tr>
      <w:tr w:rsidR="00153CEE" w:rsidRPr="00AC430A" w:rsidTr="00A84DF4">
        <w:tc>
          <w:tcPr>
            <w:tcW w:w="1260" w:type="dxa"/>
            <w:tcBorders>
              <w:top w:val="single" w:sz="4" w:space="0" w:color="auto"/>
              <w:bottom w:val="single" w:sz="4" w:space="0" w:color="auto"/>
            </w:tcBorders>
          </w:tcPr>
          <w:p w:rsidR="00153CEE" w:rsidRPr="00AC430A" w:rsidRDefault="00153CEE" w:rsidP="00A84DF4">
            <w:r w:rsidRPr="00AC430A">
              <w:t>Source</w:t>
            </w:r>
          </w:p>
        </w:tc>
        <w:tc>
          <w:tcPr>
            <w:tcW w:w="4320" w:type="dxa"/>
            <w:tcBorders>
              <w:top w:val="single" w:sz="4" w:space="0" w:color="auto"/>
              <w:bottom w:val="single" w:sz="4" w:space="0" w:color="auto"/>
            </w:tcBorders>
          </w:tcPr>
          <w:p w:rsidR="00153CEE" w:rsidRPr="00AC430A" w:rsidRDefault="00153CEE" w:rsidP="00A84DF4">
            <w:pPr>
              <w:pStyle w:val="HTML"/>
              <w:rPr>
                <w:rFonts w:ascii="Times New Roman" w:eastAsiaTheme="minorEastAsia" w:hAnsi="Times New Roman" w:cs="Times New Roman"/>
                <w:color w:val="auto"/>
                <w:sz w:val="22"/>
              </w:rPr>
            </w:pPr>
            <w:r w:rsidRPr="00AC430A">
              <w:rPr>
                <w:rFonts w:ascii="Times New Roman" w:eastAsiaTheme="minorEastAsia" w:hAnsi="Times New Roman" w:cs="Times New Roman" w:hint="eastAsia"/>
                <w:color w:val="auto"/>
                <w:sz w:val="22"/>
                <w:szCs w:val="22"/>
              </w:rPr>
              <w:t>802.15.8 Technical Editor:</w:t>
            </w:r>
          </w:p>
          <w:p w:rsidR="00F4143A" w:rsidRPr="00E37D3B" w:rsidRDefault="00153CEE" w:rsidP="00F4143A">
            <w:pPr>
              <w:pStyle w:val="HTML"/>
              <w:rPr>
                <w:rFonts w:ascii="Times New Roman" w:eastAsiaTheme="minorEastAsia" w:hAnsi="Times New Roman" w:cs="Times New Roman"/>
                <w:color w:val="auto"/>
                <w:sz w:val="22"/>
              </w:rPr>
            </w:pPr>
            <w:r w:rsidRPr="00AC430A">
              <w:rPr>
                <w:rFonts w:ascii="Times New Roman" w:eastAsiaTheme="minorEastAsia" w:hAnsi="Times New Roman" w:cs="Times New Roman" w:hint="eastAsia"/>
                <w:color w:val="auto"/>
                <w:sz w:val="22"/>
                <w:szCs w:val="22"/>
              </w:rPr>
              <w:t>Seung-Hoon Park</w:t>
            </w:r>
            <w:r w:rsidR="00F4143A" w:rsidRPr="00AC430A">
              <w:rPr>
                <w:rFonts w:ascii="Times New Roman" w:eastAsiaTheme="minorEastAsia" w:hAnsi="Times New Roman" w:cs="Times New Roman" w:hint="eastAsia"/>
                <w:color w:val="auto"/>
                <w:sz w:val="22"/>
                <w:szCs w:val="22"/>
              </w:rPr>
              <w:t xml:space="preserve"> (</w:t>
            </w:r>
            <w:r w:rsidRPr="00AC430A">
              <w:rPr>
                <w:rFonts w:ascii="Times New Roman" w:eastAsiaTheme="minorEastAsia" w:hAnsi="Times New Roman" w:cs="Times New Roman" w:hint="eastAsia"/>
                <w:color w:val="auto"/>
                <w:sz w:val="22"/>
                <w:szCs w:val="22"/>
              </w:rPr>
              <w:t>Samsung</w:t>
            </w:r>
            <w:r w:rsidR="00F4143A" w:rsidRPr="00AC430A">
              <w:rPr>
                <w:rFonts w:ascii="Times New Roman" w:eastAsiaTheme="minorEastAsia" w:hAnsi="Times New Roman" w:cs="Times New Roman" w:hint="eastAsia"/>
                <w:color w:val="auto"/>
                <w:sz w:val="22"/>
                <w:szCs w:val="22"/>
              </w:rPr>
              <w:t>)</w:t>
            </w:r>
          </w:p>
        </w:tc>
        <w:tc>
          <w:tcPr>
            <w:tcW w:w="4140" w:type="dxa"/>
            <w:tcBorders>
              <w:top w:val="single" w:sz="4" w:space="0" w:color="auto"/>
              <w:bottom w:val="single" w:sz="4" w:space="0" w:color="auto"/>
            </w:tcBorders>
          </w:tcPr>
          <w:p w:rsidR="00153CEE" w:rsidRPr="00AC430A" w:rsidRDefault="00153CEE" w:rsidP="00153CEE">
            <w:pPr>
              <w:tabs>
                <w:tab w:val="left" w:pos="1152"/>
              </w:tabs>
              <w:rPr>
                <w:lang w:eastAsia="ko-KR"/>
              </w:rPr>
            </w:pPr>
            <w:r w:rsidRPr="00AC430A">
              <w:rPr>
                <w:rFonts w:hint="eastAsia"/>
                <w:szCs w:val="22"/>
                <w:lang w:eastAsia="ko-KR"/>
              </w:rPr>
              <w:t>E-Mail: [s</w:t>
            </w:r>
            <w:r w:rsidRPr="00AC430A">
              <w:rPr>
                <w:szCs w:val="22"/>
                <w:lang w:eastAsia="ko-KR"/>
              </w:rPr>
              <w:t>hannon</w:t>
            </w:r>
            <w:r w:rsidRPr="00AC430A">
              <w:rPr>
                <w:rFonts w:hint="eastAsia"/>
                <w:szCs w:val="22"/>
                <w:lang w:eastAsia="ko-KR"/>
              </w:rPr>
              <w:t>.park</w:t>
            </w:r>
            <w:r w:rsidRPr="00AC430A">
              <w:rPr>
                <w:szCs w:val="22"/>
                <w:lang w:eastAsia="ko-KR"/>
              </w:rPr>
              <w:t>@</w:t>
            </w:r>
            <w:r w:rsidRPr="00AC430A">
              <w:rPr>
                <w:rFonts w:hint="eastAsia"/>
                <w:szCs w:val="22"/>
                <w:lang w:eastAsia="ko-KR"/>
              </w:rPr>
              <w:t>samsung.com]</w:t>
            </w:r>
          </w:p>
        </w:tc>
      </w:tr>
      <w:tr w:rsidR="00153CEE" w:rsidRPr="00AC430A" w:rsidTr="00A84DF4">
        <w:tc>
          <w:tcPr>
            <w:tcW w:w="1260" w:type="dxa"/>
            <w:tcBorders>
              <w:top w:val="single" w:sz="6" w:space="0" w:color="auto"/>
            </w:tcBorders>
          </w:tcPr>
          <w:p w:rsidR="00153CEE" w:rsidRPr="00AC430A" w:rsidRDefault="00153CEE" w:rsidP="00A84DF4">
            <w:r w:rsidRPr="00AC430A">
              <w:t>Re:</w:t>
            </w:r>
          </w:p>
        </w:tc>
        <w:tc>
          <w:tcPr>
            <w:tcW w:w="8460" w:type="dxa"/>
            <w:gridSpan w:val="2"/>
            <w:tcBorders>
              <w:top w:val="single" w:sz="6" w:space="0" w:color="auto"/>
            </w:tcBorders>
          </w:tcPr>
          <w:p w:rsidR="00153CEE" w:rsidRPr="00AC430A" w:rsidRDefault="00153CEE" w:rsidP="00153CEE">
            <w:r w:rsidRPr="00AC430A">
              <w:rPr>
                <w:noProof/>
              </w:rPr>
              <w:t xml:space="preserve">Technical Guidance for </w:t>
            </w:r>
            <w:r w:rsidRPr="00AC430A">
              <w:rPr>
                <w:rFonts w:hint="eastAsia"/>
                <w:noProof/>
                <w:lang w:eastAsia="ko-KR"/>
              </w:rPr>
              <w:t>802.1</w:t>
            </w:r>
            <w:r w:rsidRPr="00AC430A">
              <w:rPr>
                <w:noProof/>
              </w:rPr>
              <w:t>5.</w:t>
            </w:r>
            <w:r w:rsidRPr="00AC430A">
              <w:rPr>
                <w:rFonts w:hint="eastAsia"/>
                <w:noProof/>
                <w:lang w:eastAsia="ko-KR"/>
              </w:rPr>
              <w:t>8</w:t>
            </w:r>
            <w:r w:rsidRPr="00AC430A">
              <w:rPr>
                <w:noProof/>
              </w:rPr>
              <w:t xml:space="preserve"> Proposals</w:t>
            </w:r>
          </w:p>
        </w:tc>
      </w:tr>
      <w:tr w:rsidR="00153CEE" w:rsidRPr="00AC430A" w:rsidTr="00A84DF4">
        <w:tc>
          <w:tcPr>
            <w:tcW w:w="1260" w:type="dxa"/>
            <w:tcBorders>
              <w:top w:val="single" w:sz="6" w:space="0" w:color="auto"/>
            </w:tcBorders>
          </w:tcPr>
          <w:p w:rsidR="00153CEE" w:rsidRPr="00AC430A" w:rsidRDefault="00153CEE" w:rsidP="00A84DF4">
            <w:r w:rsidRPr="00AC430A">
              <w:t>Abstract</w:t>
            </w:r>
          </w:p>
        </w:tc>
        <w:tc>
          <w:tcPr>
            <w:tcW w:w="8460" w:type="dxa"/>
            <w:gridSpan w:val="2"/>
            <w:tcBorders>
              <w:top w:val="single" w:sz="6" w:space="0" w:color="auto"/>
            </w:tcBorders>
          </w:tcPr>
          <w:p w:rsidR="00153CEE" w:rsidRPr="00AC430A" w:rsidRDefault="00E37D3B" w:rsidP="00A84DF4">
            <w:pPr>
              <w:rPr>
                <w:lang w:eastAsia="ko-KR"/>
              </w:rPr>
            </w:pPr>
            <w:r w:rsidRPr="00E37D3B">
              <w:rPr>
                <w:lang w:eastAsia="ko-KR"/>
              </w:rPr>
              <w:t>Merged comments to revise TGD dr</w:t>
            </w:r>
            <w:r>
              <w:rPr>
                <w:lang w:eastAsia="ko-KR"/>
              </w:rPr>
              <w:t>aft document (based on DCN385-0</w:t>
            </w:r>
            <w:r>
              <w:rPr>
                <w:rFonts w:hint="eastAsia"/>
                <w:lang w:eastAsia="ko-KR"/>
              </w:rPr>
              <w:t>8</w:t>
            </w:r>
            <w:r w:rsidRPr="00E37D3B">
              <w:rPr>
                <w:lang w:eastAsia="ko-KR"/>
              </w:rPr>
              <w:t>) and TGD cl</w:t>
            </w:r>
            <w:r>
              <w:rPr>
                <w:lang w:eastAsia="ko-KR"/>
              </w:rPr>
              <w:t>ean document (based on DCN568-0</w:t>
            </w:r>
            <w:r>
              <w:rPr>
                <w:rFonts w:hint="eastAsia"/>
                <w:lang w:eastAsia="ko-KR"/>
              </w:rPr>
              <w:t>1</w:t>
            </w:r>
            <w:r w:rsidRPr="00E37D3B">
              <w:rPr>
                <w:lang w:eastAsia="ko-KR"/>
              </w:rPr>
              <w:t>)]</w:t>
            </w:r>
          </w:p>
        </w:tc>
      </w:tr>
      <w:tr w:rsidR="00153CEE" w:rsidRPr="00AC430A" w:rsidTr="00A84DF4">
        <w:tc>
          <w:tcPr>
            <w:tcW w:w="1260" w:type="dxa"/>
            <w:tcBorders>
              <w:top w:val="single" w:sz="6" w:space="0" w:color="auto"/>
            </w:tcBorders>
          </w:tcPr>
          <w:p w:rsidR="00153CEE" w:rsidRPr="00AC430A" w:rsidRDefault="00153CEE" w:rsidP="00A84DF4">
            <w:r w:rsidRPr="00AC430A">
              <w:t>Purpose</w:t>
            </w:r>
          </w:p>
        </w:tc>
        <w:tc>
          <w:tcPr>
            <w:tcW w:w="8460" w:type="dxa"/>
            <w:gridSpan w:val="2"/>
            <w:tcBorders>
              <w:top w:val="single" w:sz="6" w:space="0" w:color="auto"/>
            </w:tcBorders>
          </w:tcPr>
          <w:p w:rsidR="00153CEE" w:rsidRPr="00AC430A" w:rsidRDefault="00E37D3B" w:rsidP="00C062CC">
            <w:pPr>
              <w:rPr>
                <w:lang w:eastAsia="ko-KR"/>
              </w:rPr>
            </w:pPr>
            <w:r w:rsidRPr="00E37D3B">
              <w:rPr>
                <w:lang w:eastAsia="ko-KR"/>
              </w:rPr>
              <w:t>To summary and compare comments to TGD draft and clean document</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Notice</w:t>
            </w:r>
          </w:p>
        </w:tc>
        <w:tc>
          <w:tcPr>
            <w:tcW w:w="8460" w:type="dxa"/>
            <w:gridSpan w:val="2"/>
            <w:tcBorders>
              <w:top w:val="single" w:sz="6" w:space="0" w:color="auto"/>
              <w:bottom w:val="single" w:sz="6" w:space="0" w:color="auto"/>
            </w:tcBorders>
          </w:tcPr>
          <w:p w:rsidR="00153CEE" w:rsidRPr="00AC430A" w:rsidRDefault="00C062CC" w:rsidP="00C062CC">
            <w:r w:rsidRPr="00AC430A">
              <w:t>This document does not represent the agreed views of the IEEE 802.1</w:t>
            </w:r>
            <w:r w:rsidRPr="00AC430A">
              <w:rPr>
                <w:rFonts w:hint="eastAsia"/>
                <w:lang w:eastAsia="ko-KR"/>
              </w:rPr>
              <w:t>5</w:t>
            </w:r>
            <w:r w:rsidRPr="00AC430A">
              <w:t xml:space="preserve"> Working Group or </w:t>
            </w:r>
            <w:r w:rsidRPr="00AC430A">
              <w:rPr>
                <w:rFonts w:hint="eastAsia"/>
                <w:lang w:eastAsia="ko-KR"/>
              </w:rPr>
              <w:t>IEEE 802.15.8 Task Group</w:t>
            </w:r>
            <w:r w:rsidRPr="00AC430A">
              <w:t>. It represents only the views of the participants listed in the “Source(s)” field above.</w:t>
            </w:r>
            <w:r w:rsidRPr="00AC430A">
              <w:rPr>
                <w:rFonts w:hint="eastAsia"/>
                <w:lang w:eastAsia="ko-KR"/>
              </w:rPr>
              <w:t xml:space="preserve"> </w:t>
            </w:r>
            <w:r w:rsidR="00153CEE" w:rsidRPr="00AC430A">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53CEE" w:rsidRPr="00AC430A" w:rsidTr="00A84DF4">
        <w:tc>
          <w:tcPr>
            <w:tcW w:w="1260" w:type="dxa"/>
            <w:tcBorders>
              <w:top w:val="single" w:sz="6" w:space="0" w:color="auto"/>
              <w:bottom w:val="single" w:sz="6" w:space="0" w:color="auto"/>
            </w:tcBorders>
          </w:tcPr>
          <w:p w:rsidR="00153CEE" w:rsidRPr="00AC430A" w:rsidRDefault="00153CEE" w:rsidP="00A84DF4">
            <w:r w:rsidRPr="00AC430A">
              <w:t>Release</w:t>
            </w:r>
          </w:p>
        </w:tc>
        <w:tc>
          <w:tcPr>
            <w:tcW w:w="8460" w:type="dxa"/>
            <w:gridSpan w:val="2"/>
            <w:tcBorders>
              <w:top w:val="single" w:sz="6" w:space="0" w:color="auto"/>
              <w:bottom w:val="single" w:sz="6" w:space="0" w:color="auto"/>
            </w:tcBorders>
          </w:tcPr>
          <w:p w:rsidR="00153CEE" w:rsidRPr="00AC430A" w:rsidRDefault="00153CEE" w:rsidP="00A84DF4">
            <w:r w:rsidRPr="00AC430A">
              <w:t>The contributor acknowledges and accepts that this contribution becomes the property of IEEE and may be made publicly available by P802.15.</w:t>
            </w:r>
          </w:p>
        </w:tc>
      </w:tr>
      <w:tr w:rsidR="00E16A81" w:rsidRPr="00AC430A" w:rsidTr="00A84DF4">
        <w:tc>
          <w:tcPr>
            <w:tcW w:w="1260" w:type="dxa"/>
            <w:tcBorders>
              <w:top w:val="single" w:sz="6" w:space="0" w:color="auto"/>
              <w:bottom w:val="single" w:sz="6" w:space="0" w:color="auto"/>
            </w:tcBorders>
          </w:tcPr>
          <w:p w:rsidR="00E16A81" w:rsidRPr="00AC430A" w:rsidRDefault="00E16A81" w:rsidP="00A84DF4">
            <w:pPr>
              <w:rPr>
                <w:lang w:eastAsia="ko-KR"/>
              </w:rPr>
            </w:pPr>
            <w:r w:rsidRPr="00AC430A">
              <w:rPr>
                <w:rFonts w:hint="eastAsia"/>
                <w:lang w:eastAsia="ko-KR"/>
              </w:rPr>
              <w:t>Patent Policy</w:t>
            </w:r>
          </w:p>
        </w:tc>
        <w:tc>
          <w:tcPr>
            <w:tcW w:w="8460" w:type="dxa"/>
            <w:gridSpan w:val="2"/>
            <w:tcBorders>
              <w:top w:val="single" w:sz="6" w:space="0" w:color="auto"/>
              <w:bottom w:val="single" w:sz="6" w:space="0" w:color="auto"/>
            </w:tcBorders>
          </w:tcPr>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The contributor is familiar with the IEEE-SA Patent Policy and Procedures:</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&lt;http://standards.ieee.org/guides/bylaws/sect6-7.html#6&gt; and</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&lt;http://standards.ieee.org/guides/opman/sect6.html#6.3&gt;.</w:t>
            </w:r>
          </w:p>
          <w:p w:rsidR="00E16A81" w:rsidRPr="00AC430A" w:rsidRDefault="00E16A81" w:rsidP="00E16A81">
            <w:pPr>
              <w:widowControl w:val="0"/>
              <w:autoSpaceDE w:val="0"/>
              <w:autoSpaceDN w:val="0"/>
              <w:adjustRightInd w:val="0"/>
              <w:rPr>
                <w:sz w:val="20"/>
                <w:lang w:val="en-US" w:eastAsia="ko-KR"/>
              </w:rPr>
            </w:pPr>
            <w:r w:rsidRPr="00AC430A">
              <w:rPr>
                <w:sz w:val="20"/>
                <w:lang w:val="en-US" w:eastAsia="ko-KR"/>
              </w:rPr>
              <w:t>Further information is located at &lt;http://standards.ieee.org/board/pat/pat-material.html&gt; and</w:t>
            </w:r>
          </w:p>
          <w:p w:rsidR="00E16A81" w:rsidRPr="00AC430A" w:rsidRDefault="00E16A81" w:rsidP="00E16A81">
            <w:pPr>
              <w:widowControl w:val="0"/>
              <w:autoSpaceDE w:val="0"/>
              <w:autoSpaceDN w:val="0"/>
              <w:adjustRightInd w:val="0"/>
            </w:pPr>
            <w:r w:rsidRPr="00AC430A">
              <w:rPr>
                <w:sz w:val="20"/>
                <w:lang w:val="en-US" w:eastAsia="ko-KR"/>
              </w:rPr>
              <w:t>&lt;http://standards.ieee.org/board/pat&gt;.</w:t>
            </w:r>
          </w:p>
        </w:tc>
      </w:tr>
    </w:tbl>
    <w:p w:rsidR="00FB0F8F" w:rsidRPr="00AC430A" w:rsidRDefault="00FB0F8F">
      <w:pPr>
        <w:rPr>
          <w:lang w:eastAsia="ko-KR"/>
        </w:rPr>
      </w:pPr>
    </w:p>
    <w:p w:rsidR="00C45AEE" w:rsidRDefault="00C45AEE">
      <w:pPr>
        <w:rPr>
          <w:lang w:eastAsia="ko-KR"/>
        </w:rPr>
      </w:pPr>
      <w:r w:rsidRPr="00AC430A">
        <w:rPr>
          <w:lang w:eastAsia="ko-KR"/>
        </w:rPr>
        <w:br w:type="page"/>
      </w:r>
    </w:p>
    <w:p w:rsidR="000D63D7" w:rsidRPr="000D63D7" w:rsidRDefault="000D63D7">
      <w:pPr>
        <w:rPr>
          <w:b/>
          <w:lang w:eastAsia="ko-KR"/>
        </w:rPr>
      </w:pPr>
      <w:r w:rsidRPr="000D63D7">
        <w:rPr>
          <w:rFonts w:hint="eastAsia"/>
          <w:b/>
          <w:lang w:eastAsia="ko-KR"/>
        </w:rPr>
        <w:lastRenderedPageBreak/>
        <w:t>[Technical comments]</w:t>
      </w:r>
    </w:p>
    <w:p w:rsidR="00D749F7" w:rsidRPr="00AC430A" w:rsidRDefault="00D749F7">
      <w:pPr>
        <w:rPr>
          <w:lang w:eastAsia="ko-KR"/>
        </w:rPr>
      </w:pPr>
    </w:p>
    <w:tbl>
      <w:tblPr>
        <w:tblStyle w:val="ac"/>
        <w:tblW w:w="0" w:type="auto"/>
        <w:tblLook w:val="04A0"/>
      </w:tblPr>
      <w:tblGrid>
        <w:gridCol w:w="1668"/>
        <w:gridCol w:w="7556"/>
      </w:tblGrid>
      <w:tr w:rsidR="007571A0" w:rsidTr="007571A0">
        <w:tc>
          <w:tcPr>
            <w:tcW w:w="1668" w:type="dxa"/>
          </w:tcPr>
          <w:p w:rsidR="007571A0" w:rsidRPr="00102442" w:rsidRDefault="007571A0">
            <w:pPr>
              <w:rPr>
                <w:highlight w:val="green"/>
                <w:lang w:eastAsia="ko-KR"/>
              </w:rPr>
            </w:pPr>
            <w:r w:rsidRPr="00102442">
              <w:rPr>
                <w:rFonts w:hint="eastAsia"/>
                <w:highlight w:val="green"/>
                <w:lang w:eastAsia="ko-KR"/>
              </w:rPr>
              <w:t>Sub-clause</w:t>
            </w:r>
          </w:p>
        </w:tc>
        <w:tc>
          <w:tcPr>
            <w:tcW w:w="7556" w:type="dxa"/>
          </w:tcPr>
          <w:p w:rsidR="007571A0" w:rsidRPr="00102442" w:rsidRDefault="007571A0">
            <w:pPr>
              <w:rPr>
                <w:highlight w:val="green"/>
                <w:lang w:eastAsia="ko-KR"/>
              </w:rPr>
            </w:pPr>
            <w:r w:rsidRPr="00102442">
              <w:rPr>
                <w:rFonts w:hint="eastAsia"/>
                <w:highlight w:val="green"/>
                <w:lang w:eastAsia="ko-KR"/>
              </w:rPr>
              <w:t>4.2</w:t>
            </w:r>
            <w:r w:rsidR="00E35025" w:rsidRPr="00102442">
              <w:rPr>
                <w:rFonts w:hint="eastAsia"/>
                <w:highlight w:val="green"/>
                <w:lang w:eastAsia="ko-KR"/>
              </w:rPr>
              <w:t>.</w:t>
            </w:r>
            <w:r w:rsidRPr="00102442">
              <w:rPr>
                <w:rFonts w:hint="eastAsia"/>
                <w:highlight w:val="green"/>
                <w:lang w:eastAsia="ko-KR"/>
              </w:rPr>
              <w:t xml:space="preserve"> States of the PD</w:t>
            </w:r>
          </w:p>
        </w:tc>
      </w:tr>
      <w:tr w:rsidR="007571A0" w:rsidTr="007571A0">
        <w:tc>
          <w:tcPr>
            <w:tcW w:w="1668" w:type="dxa"/>
          </w:tcPr>
          <w:p w:rsidR="007571A0" w:rsidRPr="00102442" w:rsidRDefault="007571A0">
            <w:pPr>
              <w:rPr>
                <w:highlight w:val="green"/>
                <w:lang w:eastAsia="ko-KR"/>
              </w:rPr>
            </w:pPr>
            <w:r w:rsidRPr="00102442">
              <w:rPr>
                <w:rFonts w:hint="eastAsia"/>
                <w:highlight w:val="green"/>
                <w:lang w:eastAsia="ko-KR"/>
              </w:rPr>
              <w:t>Eldad</w:t>
            </w:r>
          </w:p>
        </w:tc>
        <w:tc>
          <w:tcPr>
            <w:tcW w:w="7556" w:type="dxa"/>
          </w:tcPr>
          <w:p w:rsidR="007571A0" w:rsidRPr="00102442" w:rsidRDefault="007571A0">
            <w:pPr>
              <w:rPr>
                <w:highlight w:val="green"/>
                <w:lang w:eastAsia="ko-KR"/>
              </w:rPr>
            </w:pPr>
            <w:r w:rsidRPr="00102442">
              <w:rPr>
                <w:rFonts w:hint="eastAsia"/>
                <w:highlight w:val="green"/>
                <w:lang w:eastAsia="ko-KR"/>
              </w:rPr>
              <w:t>Remove this section.</w:t>
            </w:r>
          </w:p>
          <w:p w:rsidR="007571A0" w:rsidRPr="00102442" w:rsidRDefault="007571A0">
            <w:pPr>
              <w:rPr>
                <w:i/>
                <w:highlight w:val="green"/>
                <w:lang w:val="en-US" w:eastAsia="ko-KR"/>
              </w:rPr>
            </w:pPr>
            <w:r w:rsidRPr="00102442">
              <w:rPr>
                <w:rFonts w:hint="eastAsia"/>
                <w:i/>
                <w:highlight w:val="green"/>
                <w:lang w:eastAsia="ko-KR"/>
              </w:rPr>
              <w:t xml:space="preserve">[Comment] </w:t>
            </w:r>
            <w:r w:rsidRPr="00102442">
              <w:rPr>
                <w:i/>
                <w:highlight w:val="green"/>
                <w:lang w:eastAsia="ko-KR"/>
              </w:rPr>
              <w:t>As discussed in the CC the contents of this section can only be determined after technical proposals are presented and agreed. Therefore it is inappropriate for TGD, I would suggest removal.</w:t>
            </w:r>
          </w:p>
        </w:tc>
      </w:tr>
      <w:tr w:rsidR="007571A0" w:rsidTr="007571A0">
        <w:tc>
          <w:tcPr>
            <w:tcW w:w="1668" w:type="dxa"/>
          </w:tcPr>
          <w:p w:rsidR="007571A0" w:rsidRPr="00102442" w:rsidRDefault="005A4C04">
            <w:pPr>
              <w:rPr>
                <w:highlight w:val="green"/>
                <w:lang w:eastAsia="ko-KR"/>
              </w:rPr>
            </w:pPr>
            <w:r w:rsidRPr="00102442">
              <w:rPr>
                <w:rFonts w:hint="eastAsia"/>
                <w:highlight w:val="green"/>
                <w:lang w:eastAsia="ko-KR"/>
              </w:rPr>
              <w:t>Marco et. al.</w:t>
            </w:r>
          </w:p>
        </w:tc>
        <w:tc>
          <w:tcPr>
            <w:tcW w:w="7556" w:type="dxa"/>
          </w:tcPr>
          <w:p w:rsidR="007571A0" w:rsidRPr="00102442" w:rsidRDefault="005A4C04">
            <w:pPr>
              <w:rPr>
                <w:highlight w:val="green"/>
                <w:lang w:eastAsia="ko-KR"/>
              </w:rPr>
            </w:pPr>
            <w:r w:rsidRPr="00102442">
              <w:rPr>
                <w:highlight w:val="green"/>
              </w:rPr>
              <w:t>delete clause 4.2.</w:t>
            </w:r>
          </w:p>
          <w:p w:rsidR="005A4C04" w:rsidRPr="00102442" w:rsidRDefault="005A4C04">
            <w:pPr>
              <w:rPr>
                <w:i/>
                <w:highlight w:val="green"/>
                <w:lang w:eastAsia="ko-KR"/>
              </w:rPr>
            </w:pPr>
            <w:r w:rsidRPr="00102442">
              <w:rPr>
                <w:rFonts w:hint="eastAsia"/>
                <w:i/>
                <w:highlight w:val="green"/>
                <w:lang w:eastAsia="ko-KR"/>
              </w:rPr>
              <w:t xml:space="preserve">[Comment] </w:t>
            </w:r>
            <w:r w:rsidRPr="00102442">
              <w:rPr>
                <w:i/>
                <w:highlight w:val="green"/>
                <w:lang w:eastAsia="ko-KR"/>
              </w:rPr>
              <w:t>States of the PD is implementation (proposal) dependant. It is not part of requirements.</w:t>
            </w:r>
          </w:p>
        </w:tc>
      </w:tr>
    </w:tbl>
    <w:p w:rsidR="00C45AEE" w:rsidRDefault="00C45AEE">
      <w:pPr>
        <w:rPr>
          <w:lang w:eastAsia="ko-KR"/>
        </w:rPr>
      </w:pPr>
    </w:p>
    <w:tbl>
      <w:tblPr>
        <w:tblStyle w:val="ac"/>
        <w:tblW w:w="0" w:type="auto"/>
        <w:tblLook w:val="04A0"/>
      </w:tblPr>
      <w:tblGrid>
        <w:gridCol w:w="1668"/>
        <w:gridCol w:w="7556"/>
      </w:tblGrid>
      <w:tr w:rsidR="003F610F" w:rsidTr="003F610F">
        <w:tc>
          <w:tcPr>
            <w:tcW w:w="1668" w:type="dxa"/>
          </w:tcPr>
          <w:p w:rsidR="003F610F" w:rsidRPr="00102442" w:rsidRDefault="003F610F">
            <w:pPr>
              <w:rPr>
                <w:highlight w:val="green"/>
                <w:lang w:eastAsia="ko-KR"/>
              </w:rPr>
            </w:pPr>
            <w:r w:rsidRPr="00102442">
              <w:rPr>
                <w:rFonts w:hint="eastAsia"/>
                <w:highlight w:val="green"/>
                <w:lang w:eastAsia="ko-KR"/>
              </w:rPr>
              <w:t>Sub-clause</w:t>
            </w:r>
          </w:p>
        </w:tc>
        <w:tc>
          <w:tcPr>
            <w:tcW w:w="7556" w:type="dxa"/>
          </w:tcPr>
          <w:p w:rsidR="003F610F" w:rsidRPr="00102442" w:rsidRDefault="003F610F">
            <w:pPr>
              <w:rPr>
                <w:highlight w:val="green"/>
                <w:lang w:eastAsia="ko-KR"/>
              </w:rPr>
            </w:pPr>
            <w:r w:rsidRPr="00102442">
              <w:rPr>
                <w:rFonts w:hint="eastAsia"/>
                <w:highlight w:val="green"/>
                <w:lang w:eastAsia="ko-KR"/>
              </w:rPr>
              <w:t>4.4</w:t>
            </w:r>
            <w:r w:rsidR="00E35025" w:rsidRPr="00102442">
              <w:rPr>
                <w:rFonts w:hint="eastAsia"/>
                <w:highlight w:val="green"/>
                <w:lang w:eastAsia="ko-KR"/>
              </w:rPr>
              <w:t>.</w:t>
            </w:r>
            <w:r w:rsidRPr="00102442">
              <w:rPr>
                <w:rFonts w:hint="eastAsia"/>
                <w:highlight w:val="green"/>
                <w:lang w:eastAsia="ko-KR"/>
              </w:rPr>
              <w:t xml:space="preserve"> Reference model</w:t>
            </w:r>
          </w:p>
        </w:tc>
      </w:tr>
      <w:tr w:rsidR="003F610F" w:rsidTr="003F610F">
        <w:tc>
          <w:tcPr>
            <w:tcW w:w="1668" w:type="dxa"/>
          </w:tcPr>
          <w:p w:rsidR="003F610F" w:rsidRPr="00102442" w:rsidRDefault="00146D59">
            <w:pPr>
              <w:rPr>
                <w:highlight w:val="green"/>
                <w:lang w:eastAsia="ko-KR"/>
              </w:rPr>
            </w:pPr>
            <w:r w:rsidRPr="00102442">
              <w:rPr>
                <w:rFonts w:hint="eastAsia"/>
                <w:highlight w:val="green"/>
                <w:lang w:eastAsia="ko-KR"/>
              </w:rPr>
              <w:t>Eldad</w:t>
            </w:r>
          </w:p>
        </w:tc>
        <w:tc>
          <w:tcPr>
            <w:tcW w:w="7556" w:type="dxa"/>
          </w:tcPr>
          <w:p w:rsidR="00AF35AE" w:rsidRPr="00102442" w:rsidRDefault="00786507" w:rsidP="00AF35AE">
            <w:pPr>
              <w:rPr>
                <w:highlight w:val="green"/>
                <w:lang w:val="en-US" w:eastAsia="ko-KR"/>
              </w:rPr>
            </w:pPr>
            <w:r w:rsidRPr="00786507">
              <w:rPr>
                <w:highlight w:val="green"/>
                <w:lang w:val="en-US" w:eastAsia="ko-KR"/>
                <w:rPrChange w:id="0" w:author="zeiraem" w:date="2013-01-07T13:45:00Z">
                  <w:rPr>
                    <w:lang w:eastAsia="ko-KR"/>
                  </w:rPr>
                </w:rPrChange>
              </w:rPr>
              <w:t>On reception, the PHY layer passes MAC frames to the MAC sublayer via the PHY SAP, and the MAC sublayer passes MSDUs to the higher layer via the MAC SAP.</w:t>
            </w:r>
          </w:p>
          <w:p w:rsidR="00AF35AE" w:rsidRPr="00102442" w:rsidRDefault="00AF35AE" w:rsidP="00AF35AE">
            <w:pPr>
              <w:rPr>
                <w:color w:val="0070C0"/>
                <w:highlight w:val="green"/>
                <w:u w:val="single"/>
                <w:lang w:val="en-US" w:eastAsia="ko-KR"/>
              </w:rPr>
            </w:pPr>
            <w:r w:rsidRPr="00102442">
              <w:rPr>
                <w:color w:val="0070C0"/>
                <w:highlight w:val="green"/>
                <w:u w:val="single"/>
                <w:lang w:val="en-US" w:eastAsia="ko-KR"/>
              </w:rPr>
              <w:t>MAC and PHY SAPs also pass control information between the layers.</w:t>
            </w:r>
          </w:p>
          <w:p w:rsidR="00146D59" w:rsidRPr="00102442" w:rsidRDefault="00146D59" w:rsidP="00AF35AE">
            <w:pPr>
              <w:rPr>
                <w:i/>
                <w:highlight w:val="green"/>
                <w:lang w:val="en-US" w:eastAsia="ko-KR"/>
              </w:rPr>
            </w:pPr>
            <w:r w:rsidRPr="00102442">
              <w:rPr>
                <w:rFonts w:hint="eastAsia"/>
                <w:i/>
                <w:highlight w:val="green"/>
                <w:lang w:val="en-US" w:eastAsia="ko-KR"/>
              </w:rPr>
              <w:t xml:space="preserve">[Comment] </w:t>
            </w:r>
            <w:r w:rsidRPr="00102442">
              <w:rPr>
                <w:i/>
                <w:highlight w:val="green"/>
                <w:lang w:val="en-US" w:eastAsia="ko-KR"/>
              </w:rPr>
              <w:t>The current description focuses on user plane PDU’s. For completeness it is appropriate to mention that control information is also passed between the layers.</w:t>
            </w:r>
          </w:p>
        </w:tc>
      </w:tr>
    </w:tbl>
    <w:p w:rsidR="007571A0" w:rsidRDefault="007571A0">
      <w:pPr>
        <w:rPr>
          <w:lang w:eastAsia="ko-KR"/>
        </w:rPr>
      </w:pPr>
    </w:p>
    <w:tbl>
      <w:tblPr>
        <w:tblStyle w:val="ac"/>
        <w:tblW w:w="0" w:type="auto"/>
        <w:tblLook w:val="04A0"/>
      </w:tblPr>
      <w:tblGrid>
        <w:gridCol w:w="1668"/>
        <w:gridCol w:w="7556"/>
      </w:tblGrid>
      <w:tr w:rsidR="00A7762A" w:rsidTr="0035774A">
        <w:tc>
          <w:tcPr>
            <w:tcW w:w="1668" w:type="dxa"/>
          </w:tcPr>
          <w:p w:rsidR="00A7762A" w:rsidRPr="00102442" w:rsidRDefault="00A7762A" w:rsidP="0035774A">
            <w:pPr>
              <w:rPr>
                <w:highlight w:val="green"/>
                <w:lang w:eastAsia="ko-KR"/>
              </w:rPr>
            </w:pPr>
            <w:r w:rsidRPr="00102442">
              <w:rPr>
                <w:rFonts w:hint="eastAsia"/>
                <w:highlight w:val="green"/>
                <w:lang w:eastAsia="ko-KR"/>
              </w:rPr>
              <w:t>Sub-clause</w:t>
            </w:r>
          </w:p>
        </w:tc>
        <w:tc>
          <w:tcPr>
            <w:tcW w:w="7556" w:type="dxa"/>
          </w:tcPr>
          <w:p w:rsidR="00A7762A" w:rsidRPr="00102442" w:rsidRDefault="00A7762A" w:rsidP="00A7762A">
            <w:pPr>
              <w:rPr>
                <w:highlight w:val="green"/>
                <w:lang w:eastAsia="ko-KR"/>
              </w:rPr>
            </w:pPr>
            <w:r w:rsidRPr="00102442">
              <w:rPr>
                <w:rFonts w:hint="eastAsia"/>
                <w:highlight w:val="green"/>
                <w:lang w:eastAsia="ko-KR"/>
              </w:rPr>
              <w:t>5.2</w:t>
            </w:r>
            <w:r w:rsidR="00E35025" w:rsidRPr="00102442">
              <w:rPr>
                <w:rFonts w:hint="eastAsia"/>
                <w:highlight w:val="green"/>
                <w:lang w:eastAsia="ko-KR"/>
              </w:rPr>
              <w:t>.</w:t>
            </w:r>
            <w:r w:rsidRPr="00102442">
              <w:rPr>
                <w:rFonts w:hint="eastAsia"/>
                <w:highlight w:val="green"/>
                <w:lang w:eastAsia="ko-KR"/>
              </w:rPr>
              <w:t xml:space="preserve"> Duplex</w:t>
            </w:r>
          </w:p>
        </w:tc>
      </w:tr>
      <w:tr w:rsidR="00A7762A" w:rsidTr="0035774A">
        <w:tc>
          <w:tcPr>
            <w:tcW w:w="1668" w:type="dxa"/>
          </w:tcPr>
          <w:p w:rsidR="00A7762A" w:rsidRPr="00102442" w:rsidRDefault="00A7762A" w:rsidP="0035774A">
            <w:pPr>
              <w:rPr>
                <w:highlight w:val="green"/>
                <w:lang w:eastAsia="ko-KR"/>
              </w:rPr>
            </w:pPr>
            <w:r w:rsidRPr="00102442">
              <w:rPr>
                <w:rFonts w:hint="eastAsia"/>
                <w:highlight w:val="green"/>
                <w:lang w:eastAsia="ko-KR"/>
              </w:rPr>
              <w:t>Eldad</w:t>
            </w:r>
          </w:p>
        </w:tc>
        <w:tc>
          <w:tcPr>
            <w:tcW w:w="7556" w:type="dxa"/>
          </w:tcPr>
          <w:p w:rsidR="00A7762A" w:rsidRPr="00102442" w:rsidRDefault="00A7762A" w:rsidP="0035774A">
            <w:pPr>
              <w:rPr>
                <w:color w:val="0070C0"/>
                <w:highlight w:val="green"/>
                <w:u w:val="single"/>
                <w:lang w:val="en-US" w:eastAsia="ko-KR"/>
              </w:rPr>
            </w:pPr>
            <w:r w:rsidRPr="00102442">
              <w:rPr>
                <w:rFonts w:hint="eastAsia"/>
                <w:highlight w:val="green"/>
                <w:lang w:val="en-US" w:eastAsia="ko-KR"/>
              </w:rPr>
              <w:t>Remove this section.</w:t>
            </w:r>
          </w:p>
          <w:p w:rsidR="00A7762A" w:rsidRPr="00102442" w:rsidRDefault="00A7762A" w:rsidP="00852236">
            <w:pPr>
              <w:rPr>
                <w:i/>
                <w:highlight w:val="green"/>
                <w:lang w:val="en-US" w:eastAsia="ko-KR"/>
              </w:rPr>
            </w:pPr>
            <w:r w:rsidRPr="00102442">
              <w:rPr>
                <w:rFonts w:hint="eastAsia"/>
                <w:i/>
                <w:highlight w:val="green"/>
                <w:lang w:val="en-US" w:eastAsia="ko-KR"/>
              </w:rPr>
              <w:t xml:space="preserve">[Comment] </w:t>
            </w:r>
            <w:r w:rsidR="00852236" w:rsidRPr="00102442">
              <w:rPr>
                <w:i/>
                <w:highlight w:val="green"/>
                <w:lang w:val="en-US" w:eastAsia="ko-KR"/>
              </w:rPr>
              <w:t>Duplexing schemes are either TDD or FDD. By saying that duplexing may be either we are making no new requirements. Therefore I would suggest removal of section.</w:t>
            </w:r>
          </w:p>
        </w:tc>
      </w:tr>
    </w:tbl>
    <w:p w:rsidR="00A7762A" w:rsidRPr="00A7762A" w:rsidRDefault="00A7762A">
      <w:pPr>
        <w:rPr>
          <w:lang w:eastAsia="ko-KR"/>
        </w:rPr>
      </w:pPr>
    </w:p>
    <w:tbl>
      <w:tblPr>
        <w:tblStyle w:val="ac"/>
        <w:tblW w:w="0" w:type="auto"/>
        <w:tblLook w:val="04A0"/>
      </w:tblPr>
      <w:tblGrid>
        <w:gridCol w:w="1668"/>
        <w:gridCol w:w="7556"/>
      </w:tblGrid>
      <w:tr w:rsidR="00F64E07" w:rsidTr="0035774A">
        <w:tc>
          <w:tcPr>
            <w:tcW w:w="1668" w:type="dxa"/>
          </w:tcPr>
          <w:p w:rsidR="00F64E07" w:rsidRPr="00AA1B1B" w:rsidRDefault="00786507" w:rsidP="0035774A">
            <w:pPr>
              <w:rPr>
                <w:highlight w:val="green"/>
                <w:lang w:eastAsia="ko-KR"/>
                <w:rPrChange w:id="1" w:author="Samsung Electronics" w:date="2013-01-17T07:50:00Z">
                  <w:rPr>
                    <w:lang w:eastAsia="ko-KR"/>
                  </w:rPr>
                </w:rPrChange>
              </w:rPr>
            </w:pPr>
            <w:r w:rsidRPr="00786507">
              <w:rPr>
                <w:highlight w:val="green"/>
                <w:lang w:eastAsia="ko-KR"/>
                <w:rPrChange w:id="2" w:author="Samsung Electronics" w:date="2013-01-17T07:50:00Z">
                  <w:rPr>
                    <w:lang w:eastAsia="ko-KR"/>
                  </w:rPr>
                </w:rPrChange>
              </w:rPr>
              <w:t>Sub-clause</w:t>
            </w:r>
          </w:p>
        </w:tc>
        <w:tc>
          <w:tcPr>
            <w:tcW w:w="7556" w:type="dxa"/>
          </w:tcPr>
          <w:p w:rsidR="00F64E07" w:rsidRPr="00AA1B1B" w:rsidRDefault="00786507" w:rsidP="00F64E07">
            <w:pPr>
              <w:rPr>
                <w:highlight w:val="green"/>
                <w:lang w:eastAsia="ko-KR"/>
                <w:rPrChange w:id="3" w:author="Samsung Electronics" w:date="2013-01-17T07:50:00Z">
                  <w:rPr>
                    <w:lang w:eastAsia="ko-KR"/>
                  </w:rPr>
                </w:rPrChange>
              </w:rPr>
            </w:pPr>
            <w:r w:rsidRPr="00786507">
              <w:rPr>
                <w:highlight w:val="green"/>
                <w:lang w:eastAsia="ko-KR"/>
                <w:rPrChange w:id="4" w:author="Samsung Electronics" w:date="2013-01-17T07:50:00Z">
                  <w:rPr>
                    <w:lang w:eastAsia="ko-KR"/>
                  </w:rPr>
                </w:rPrChange>
              </w:rPr>
              <w:t>6.2. Synchronization</w:t>
            </w:r>
          </w:p>
        </w:tc>
      </w:tr>
      <w:tr w:rsidR="005F75A3" w:rsidTr="0035774A">
        <w:tc>
          <w:tcPr>
            <w:tcW w:w="1668" w:type="dxa"/>
          </w:tcPr>
          <w:p w:rsidR="005F75A3" w:rsidRPr="00AA1B1B" w:rsidRDefault="00786507" w:rsidP="0035774A">
            <w:pPr>
              <w:rPr>
                <w:highlight w:val="green"/>
                <w:lang w:eastAsia="ko-KR"/>
                <w:rPrChange w:id="5" w:author="Samsung Electronics" w:date="2013-01-17T07:50:00Z">
                  <w:rPr>
                    <w:lang w:eastAsia="ko-KR"/>
                  </w:rPr>
                </w:rPrChange>
              </w:rPr>
            </w:pPr>
            <w:r w:rsidRPr="00786507">
              <w:rPr>
                <w:highlight w:val="green"/>
                <w:lang w:eastAsia="ko-KR"/>
                <w:rPrChange w:id="6" w:author="Samsung Electronics" w:date="2013-01-17T07:50:00Z">
                  <w:rPr>
                    <w:lang w:eastAsia="ko-KR"/>
                  </w:rPr>
                </w:rPrChange>
              </w:rPr>
              <w:t>Eldad</w:t>
            </w:r>
          </w:p>
        </w:tc>
        <w:tc>
          <w:tcPr>
            <w:tcW w:w="7556" w:type="dxa"/>
          </w:tcPr>
          <w:p w:rsidR="005F75A3" w:rsidRPr="00AA1B1B" w:rsidRDefault="00786507" w:rsidP="0035774A">
            <w:pPr>
              <w:rPr>
                <w:strike/>
                <w:color w:val="0070C0"/>
                <w:highlight w:val="green"/>
                <w:u w:val="single"/>
                <w:lang w:val="en-US" w:eastAsia="ko-KR"/>
                <w:rPrChange w:id="7" w:author="Samsung Electronics" w:date="2013-01-17T07:50:00Z">
                  <w:rPr>
                    <w:color w:val="0070C0"/>
                    <w:u w:val="single"/>
                    <w:lang w:val="en-US" w:eastAsia="ko-KR"/>
                  </w:rPr>
                </w:rPrChange>
              </w:rPr>
            </w:pPr>
            <w:r w:rsidRPr="00786507">
              <w:rPr>
                <w:strike/>
                <w:color w:val="0070C0"/>
                <w:highlight w:val="green"/>
                <w:u w:val="single"/>
                <w:lang w:val="en-US" w:eastAsia="ko-KR"/>
                <w:rPrChange w:id="8" w:author="Samsung Electronics" w:date="2013-01-17T07:50:00Z">
                  <w:rPr>
                    <w:color w:val="0070C0"/>
                    <w:u w:val="single"/>
                    <w:lang w:val="en-US" w:eastAsia="ko-KR"/>
                  </w:rPr>
                </w:rPrChange>
              </w:rPr>
              <w:t>Synchronization shall / may be used to reduce discovery listening time and battery consumption.</w:t>
            </w:r>
          </w:p>
          <w:p w:rsidR="005F75A3" w:rsidRPr="00AA1B1B" w:rsidRDefault="00786507" w:rsidP="0035774A">
            <w:pPr>
              <w:rPr>
                <w:i/>
                <w:highlight w:val="green"/>
                <w:lang w:val="en-US" w:eastAsia="ko-KR"/>
                <w:rPrChange w:id="9" w:author="Samsung Electronics" w:date="2013-01-17T07:50:00Z">
                  <w:rPr>
                    <w:i/>
                    <w:lang w:val="en-US" w:eastAsia="ko-KR"/>
                  </w:rPr>
                </w:rPrChange>
              </w:rPr>
            </w:pPr>
            <w:r w:rsidRPr="00786507">
              <w:rPr>
                <w:i/>
                <w:highlight w:val="green"/>
                <w:lang w:val="en-US" w:eastAsia="ko-KR"/>
                <w:rPrChange w:id="10" w:author="Samsung Electronics" w:date="2013-01-17T07:50:00Z">
                  <w:rPr>
                    <w:i/>
                    <w:lang w:val="en-US" w:eastAsia="ko-KR"/>
                  </w:rPr>
                </w:rPrChange>
              </w:rPr>
              <w:t>[Comment] This section is needed to define minimum requirements for synchronization. Further requirements may depend on modulation etc. and are out of scope for TGD.</w:t>
            </w:r>
          </w:p>
        </w:tc>
      </w:tr>
      <w:tr w:rsidR="00FD64E5" w:rsidTr="0035774A">
        <w:tc>
          <w:tcPr>
            <w:tcW w:w="1668" w:type="dxa"/>
          </w:tcPr>
          <w:p w:rsidR="00FD64E5" w:rsidRPr="00AA1B1B" w:rsidRDefault="00786507" w:rsidP="0035774A">
            <w:pPr>
              <w:rPr>
                <w:highlight w:val="green"/>
                <w:lang w:eastAsia="ko-KR"/>
                <w:rPrChange w:id="11" w:author="Samsung Electronics" w:date="2013-01-17T07:50:00Z">
                  <w:rPr>
                    <w:lang w:eastAsia="ko-KR"/>
                  </w:rPr>
                </w:rPrChange>
              </w:rPr>
            </w:pPr>
            <w:r w:rsidRPr="00786507">
              <w:rPr>
                <w:highlight w:val="green"/>
                <w:lang w:eastAsia="ko-KR"/>
                <w:rPrChange w:id="12" w:author="Samsung Electronics" w:date="2013-01-17T07:50:00Z">
                  <w:rPr>
                    <w:lang w:eastAsia="ko-KR"/>
                  </w:rPr>
                </w:rPrChange>
              </w:rPr>
              <w:t>Shannon</w:t>
            </w:r>
            <w:r w:rsidR="00920F91">
              <w:rPr>
                <w:rFonts w:hint="eastAsia"/>
                <w:highlight w:val="green"/>
                <w:lang w:eastAsia="ko-KR"/>
              </w:rPr>
              <w:t>, Kwak</w:t>
            </w:r>
          </w:p>
        </w:tc>
        <w:tc>
          <w:tcPr>
            <w:tcW w:w="7556" w:type="dxa"/>
          </w:tcPr>
          <w:p w:rsidR="00FD64E5" w:rsidRPr="00AA1B1B" w:rsidRDefault="00786507" w:rsidP="0035774A">
            <w:pPr>
              <w:rPr>
                <w:color w:val="0070C0"/>
                <w:highlight w:val="green"/>
                <w:u w:val="single"/>
                <w:lang w:eastAsia="ko-KR"/>
                <w:rPrChange w:id="13" w:author="Samsung Electronics" w:date="2013-01-17T07:50:00Z">
                  <w:rPr>
                    <w:color w:val="0070C0"/>
                    <w:u w:val="single"/>
                    <w:lang w:eastAsia="ko-KR"/>
                  </w:rPr>
                </w:rPrChange>
              </w:rPr>
            </w:pPr>
            <w:r w:rsidRPr="00786507">
              <w:rPr>
                <w:color w:val="0070C0"/>
                <w:highlight w:val="green"/>
                <w:u w:val="single"/>
                <w:lang w:eastAsia="ko-KR"/>
                <w:rPrChange w:id="14" w:author="Samsung Electronics" w:date="2013-01-17T07:50:00Z">
                  <w:rPr>
                    <w:color w:val="0070C0"/>
                    <w:u w:val="single"/>
                    <w:lang w:eastAsia="ko-KR"/>
                  </w:rPr>
                </w:rPrChange>
              </w:rPr>
              <w:t xml:space="preserve">IEEE802.15.8 may operate in synchronous or asynchronous mode. </w:t>
            </w:r>
          </w:p>
          <w:p w:rsidR="00000000" w:rsidRDefault="00786507">
            <w:pPr>
              <w:pStyle w:val="a6"/>
              <w:numPr>
                <w:ilvl w:val="0"/>
                <w:numId w:val="28"/>
              </w:numPr>
              <w:ind w:leftChars="0"/>
              <w:rPr>
                <w:color w:val="0070C0"/>
                <w:highlight w:val="green"/>
                <w:u w:val="single"/>
                <w:lang w:eastAsia="ko-KR"/>
                <w:rPrChange w:id="15" w:author="Samsung Electronics" w:date="2013-01-17T07:50:00Z">
                  <w:rPr>
                    <w:lang w:eastAsia="ko-KR"/>
                  </w:rPr>
                </w:rPrChange>
              </w:rPr>
              <w:pPrChange w:id="16" w:author="Samsung Electronics" w:date="2013-01-17T07:35:00Z">
                <w:pPr/>
              </w:pPrChange>
            </w:pPr>
            <w:r w:rsidRPr="00786507">
              <w:rPr>
                <w:color w:val="0070C0"/>
                <w:highlight w:val="green"/>
                <w:u w:val="single"/>
                <w:lang w:eastAsia="ko-KR"/>
                <w:rPrChange w:id="17" w:author="Samsung Electronics" w:date="2013-01-17T07:50:00Z">
                  <w:rPr>
                    <w:lang w:eastAsia="ko-KR"/>
                  </w:rPr>
                </w:rPrChange>
              </w:rPr>
              <w:t>When IEEE802.15.8 is operating in synchronous mode, a PD shall maintain synchronization among synchronized PDs</w:t>
            </w:r>
            <w:del w:id="18" w:author="Samsung Electronics" w:date="2013-01-17T07:48:00Z">
              <w:r w:rsidRPr="00786507">
                <w:rPr>
                  <w:color w:val="0070C0"/>
                  <w:highlight w:val="green"/>
                  <w:u w:val="single"/>
                  <w:lang w:eastAsia="ko-KR"/>
                  <w:rPrChange w:id="19" w:author="Samsung Electronics" w:date="2013-01-17T07:50:00Z">
                    <w:rPr>
                      <w:lang w:eastAsia="ko-KR"/>
                    </w:rPr>
                  </w:rPrChange>
                </w:rPr>
                <w:delText xml:space="preserve"> during the </w:delText>
              </w:r>
            </w:del>
            <w:del w:id="20" w:author="Samsung Electronics" w:date="2013-01-17T07:38:00Z">
              <w:r w:rsidRPr="00786507">
                <w:rPr>
                  <w:color w:val="0070C0"/>
                  <w:highlight w:val="green"/>
                  <w:u w:val="single"/>
                  <w:lang w:eastAsia="ko-KR"/>
                  <w:rPrChange w:id="21" w:author="Samsung Electronics" w:date="2013-01-17T07:50:00Z">
                    <w:rPr>
                      <w:lang w:eastAsia="ko-KR"/>
                    </w:rPr>
                  </w:rPrChange>
                </w:rPr>
                <w:delText xml:space="preserve">limited </w:delText>
              </w:r>
            </w:del>
            <w:del w:id="22" w:author="Samsung Electronics" w:date="2013-01-17T07:48:00Z">
              <w:r w:rsidRPr="00786507">
                <w:rPr>
                  <w:color w:val="0070C0"/>
                  <w:highlight w:val="green"/>
                  <w:u w:val="single"/>
                  <w:lang w:eastAsia="ko-KR"/>
                  <w:rPrChange w:id="23" w:author="Samsung Electronics" w:date="2013-01-17T07:50:00Z">
                    <w:rPr>
                      <w:lang w:eastAsia="ko-KR"/>
                    </w:rPr>
                  </w:rPrChange>
                </w:rPr>
                <w:delText>time</w:delText>
              </w:r>
            </w:del>
            <w:r w:rsidRPr="00786507">
              <w:rPr>
                <w:color w:val="0070C0"/>
                <w:highlight w:val="green"/>
                <w:u w:val="single"/>
                <w:lang w:eastAsia="ko-KR"/>
                <w:rPrChange w:id="24" w:author="Samsung Electronics" w:date="2013-01-17T07:50:00Z">
                  <w:rPr>
                    <w:lang w:eastAsia="ko-KR"/>
                  </w:rPr>
                </w:rPrChange>
              </w:rPr>
              <w:t>.</w:t>
            </w:r>
          </w:p>
          <w:p w:rsidR="00000000" w:rsidRDefault="00786507">
            <w:pPr>
              <w:pStyle w:val="a6"/>
              <w:numPr>
                <w:ilvl w:val="0"/>
                <w:numId w:val="28"/>
              </w:numPr>
              <w:ind w:leftChars="0"/>
              <w:rPr>
                <w:ins w:id="25" w:author="Samsung Electronics" w:date="2013-01-17T07:35:00Z"/>
                <w:i/>
                <w:strike/>
                <w:color w:val="0070C0"/>
                <w:szCs w:val="22"/>
                <w:highlight w:val="green"/>
                <w:u w:val="single"/>
                <w:lang w:val="en-US" w:eastAsia="ko-KR"/>
                <w:rPrChange w:id="26" w:author="Samsung Electronics" w:date="2013-01-17T07:50:00Z">
                  <w:rPr>
                    <w:ins w:id="27" w:author="Samsung Electronics" w:date="2013-01-17T07:35:00Z"/>
                    <w:i/>
                    <w:color w:val="0070C0"/>
                    <w:u w:val="single"/>
                    <w:lang w:val="en-US" w:eastAsia="ko-KR"/>
                  </w:rPr>
                </w:rPrChange>
              </w:rPr>
              <w:pPrChange w:id="28" w:author="Samsung Electronics" w:date="2013-01-17T07:35:00Z">
                <w:pPr/>
              </w:pPrChange>
            </w:pPr>
            <w:ins w:id="29" w:author="Samsung Electronics" w:date="2013-01-17T07:32:00Z">
              <w:r w:rsidRPr="00786507">
                <w:rPr>
                  <w:i/>
                  <w:strike/>
                  <w:color w:val="0070C0"/>
                  <w:highlight w:val="green"/>
                  <w:u w:val="single"/>
                  <w:lang w:val="en-US" w:eastAsia="ko-KR"/>
                  <w:rPrChange w:id="30" w:author="Samsung Electronics" w:date="2013-01-17T07:50:00Z">
                    <w:rPr>
                      <w:lang w:val="en-US" w:eastAsia="ko-KR"/>
                    </w:rPr>
                  </w:rPrChange>
                </w:rPr>
                <w:t>IEEE802.15.8 shall support mechanisms to synchronize PDs</w:t>
              </w:r>
            </w:ins>
            <w:ins w:id="31" w:author="Samsung Electronics" w:date="2013-01-17T07:36:00Z">
              <w:r w:rsidRPr="00786507">
                <w:rPr>
                  <w:i/>
                  <w:strike/>
                  <w:color w:val="0070C0"/>
                  <w:highlight w:val="green"/>
                  <w:u w:val="single"/>
                  <w:lang w:val="en-US" w:eastAsia="ko-KR"/>
                  <w:rPrChange w:id="32" w:author="Samsung Electronics" w:date="2013-01-17T07:50:00Z">
                    <w:rPr>
                      <w:i/>
                      <w:color w:val="0070C0"/>
                      <w:u w:val="single"/>
                      <w:lang w:val="en-US" w:eastAsia="ko-KR"/>
                    </w:rPr>
                  </w:rPrChange>
                </w:rPr>
                <w:t xml:space="preserve"> in synchronous mode</w:t>
              </w:r>
            </w:ins>
            <w:ins w:id="33" w:author="Samsung Electronics" w:date="2013-01-17T07:32:00Z">
              <w:r w:rsidRPr="00786507">
                <w:rPr>
                  <w:i/>
                  <w:strike/>
                  <w:color w:val="0070C0"/>
                  <w:highlight w:val="green"/>
                  <w:u w:val="single"/>
                  <w:lang w:val="en-US" w:eastAsia="ko-KR"/>
                  <w:rPrChange w:id="34" w:author="Samsung Electronics" w:date="2013-01-17T07:50:00Z">
                    <w:rPr>
                      <w:lang w:val="en-US" w:eastAsia="ko-KR"/>
                    </w:rPr>
                  </w:rPrChange>
                </w:rPr>
                <w:t>.</w:t>
              </w:r>
            </w:ins>
          </w:p>
          <w:p w:rsidR="00000000" w:rsidRDefault="00786507">
            <w:pPr>
              <w:ind w:left="400"/>
              <w:rPr>
                <w:ins w:id="35" w:author="Samsung Electronics" w:date="2013-01-17T07:46:00Z"/>
                <w:i/>
                <w:color w:val="0070C0"/>
                <w:szCs w:val="22"/>
                <w:highlight w:val="green"/>
                <w:u w:val="single"/>
                <w:lang w:val="en-US" w:eastAsia="ko-KR"/>
                <w:rPrChange w:id="36" w:author="Samsung Electronics" w:date="2013-01-17T07:50:00Z">
                  <w:rPr>
                    <w:ins w:id="37" w:author="Samsung Electronics" w:date="2013-01-17T07:46:00Z"/>
                    <w:i/>
                    <w:color w:val="0070C0"/>
                    <w:u w:val="single"/>
                    <w:lang w:val="en-US" w:eastAsia="ko-KR"/>
                  </w:rPr>
                </w:rPrChange>
              </w:rPr>
              <w:pPrChange w:id="38" w:author="Samsung Electronics" w:date="2013-01-17T07:35:00Z">
                <w:pPr/>
              </w:pPrChange>
            </w:pPr>
            <w:ins w:id="39" w:author="Samsung Electronics" w:date="2013-01-17T07:35:00Z">
              <w:r w:rsidRPr="00786507">
                <w:rPr>
                  <w:i/>
                  <w:color w:val="0070C0"/>
                  <w:highlight w:val="green"/>
                  <w:u w:val="single"/>
                  <w:lang w:val="en-US" w:eastAsia="ko-KR"/>
                  <w:rPrChange w:id="40" w:author="Samsung Electronics" w:date="2013-01-17T07:50:00Z">
                    <w:rPr>
                      <w:i/>
                      <w:color w:val="0070C0"/>
                      <w:u w:val="single"/>
                      <w:lang w:val="en-US" w:eastAsia="ko-KR"/>
                    </w:rPr>
                  </w:rPrChange>
                </w:rPr>
                <w:t>Straw po</w:t>
              </w:r>
            </w:ins>
            <w:ins w:id="41" w:author="Samsung Electronics" w:date="2013-01-17T07:46:00Z">
              <w:r w:rsidRPr="00786507">
                <w:rPr>
                  <w:i/>
                  <w:color w:val="0070C0"/>
                  <w:highlight w:val="green"/>
                  <w:u w:val="single"/>
                  <w:lang w:val="en-US" w:eastAsia="ko-KR"/>
                  <w:rPrChange w:id="42" w:author="Samsung Electronics" w:date="2013-01-17T07:50:00Z">
                    <w:rPr>
                      <w:i/>
                      <w:color w:val="0070C0"/>
                      <w:u w:val="single"/>
                      <w:lang w:val="en-US" w:eastAsia="ko-KR"/>
                    </w:rPr>
                  </w:rPrChange>
                </w:rPr>
                <w:t>l</w:t>
              </w:r>
            </w:ins>
            <w:ins w:id="43" w:author="Samsung Electronics" w:date="2013-01-17T07:35:00Z">
              <w:r w:rsidRPr="00786507">
                <w:rPr>
                  <w:i/>
                  <w:color w:val="0070C0"/>
                  <w:highlight w:val="green"/>
                  <w:u w:val="single"/>
                  <w:lang w:val="en-US" w:eastAsia="ko-KR"/>
                  <w:rPrChange w:id="44" w:author="Samsung Electronics" w:date="2013-01-17T07:50:00Z">
                    <w:rPr>
                      <w:i/>
                      <w:color w:val="0070C0"/>
                      <w:u w:val="single"/>
                      <w:lang w:val="en-US" w:eastAsia="ko-KR"/>
                    </w:rPr>
                  </w:rPrChange>
                </w:rPr>
                <w:t>l</w:t>
              </w:r>
            </w:ins>
            <w:ins w:id="45" w:author="Samsung Electronics" w:date="2013-01-17T07:40:00Z">
              <w:r w:rsidRPr="00786507">
                <w:rPr>
                  <w:i/>
                  <w:color w:val="0070C0"/>
                  <w:highlight w:val="green"/>
                  <w:u w:val="single"/>
                  <w:lang w:val="en-US" w:eastAsia="ko-KR"/>
                  <w:rPrChange w:id="46" w:author="Samsung Electronics" w:date="2013-01-17T07:50:00Z">
                    <w:rPr>
                      <w:i/>
                      <w:color w:val="0070C0"/>
                      <w:u w:val="single"/>
                      <w:lang w:val="en-US" w:eastAsia="ko-KR"/>
                    </w:rPr>
                  </w:rPrChange>
                </w:rPr>
                <w:t xml:space="preserve"> for accepting 2</w:t>
              </w:r>
            </w:ins>
            <w:ins w:id="47" w:author="Samsung Electronics" w:date="2013-01-17T07:35:00Z">
              <w:r w:rsidRPr="00786507">
                <w:rPr>
                  <w:i/>
                  <w:color w:val="0070C0"/>
                  <w:highlight w:val="green"/>
                  <w:u w:val="single"/>
                  <w:lang w:val="en-US" w:eastAsia="ko-KR"/>
                  <w:rPrChange w:id="48" w:author="Samsung Electronics" w:date="2013-01-17T07:50:00Z">
                    <w:rPr>
                      <w:i/>
                      <w:color w:val="0070C0"/>
                      <w:u w:val="single"/>
                      <w:lang w:val="en-US" w:eastAsia="ko-KR"/>
                    </w:rPr>
                  </w:rPrChange>
                </w:rPr>
                <w:t>:</w:t>
              </w:r>
            </w:ins>
            <w:ins w:id="49" w:author="Samsung Electronics" w:date="2013-01-17T07:41:00Z">
              <w:r w:rsidRPr="00786507">
                <w:rPr>
                  <w:i/>
                  <w:color w:val="0070C0"/>
                  <w:highlight w:val="green"/>
                  <w:u w:val="single"/>
                  <w:lang w:val="en-US" w:eastAsia="ko-KR"/>
                  <w:rPrChange w:id="50" w:author="Samsung Electronics" w:date="2013-01-17T07:50:00Z">
                    <w:rPr>
                      <w:i/>
                      <w:color w:val="0070C0"/>
                      <w:u w:val="single"/>
                      <w:lang w:val="en-US" w:eastAsia="ko-KR"/>
                    </w:rPr>
                  </w:rPrChange>
                </w:rPr>
                <w:t xml:space="preserve"> </w:t>
              </w:r>
            </w:ins>
            <w:ins w:id="51" w:author="Samsung Electronics" w:date="2013-01-17T07:40:00Z">
              <w:r w:rsidRPr="00786507">
                <w:rPr>
                  <w:i/>
                  <w:color w:val="0070C0"/>
                  <w:highlight w:val="green"/>
                  <w:u w:val="single"/>
                  <w:lang w:val="en-US" w:eastAsia="ko-KR"/>
                  <w:rPrChange w:id="52" w:author="Samsung Electronics" w:date="2013-01-17T07:50:00Z">
                    <w:rPr>
                      <w:i/>
                      <w:color w:val="0070C0"/>
                      <w:u w:val="single"/>
                      <w:lang w:val="en-US" w:eastAsia="ko-KR"/>
                    </w:rPr>
                  </w:rPrChange>
                </w:rPr>
                <w:t>yes</w:t>
              </w:r>
            </w:ins>
            <w:ins w:id="53" w:author="Samsung Electronics" w:date="2013-01-17T07:35:00Z">
              <w:r w:rsidRPr="00786507">
                <w:rPr>
                  <w:i/>
                  <w:color w:val="0070C0"/>
                  <w:highlight w:val="green"/>
                  <w:u w:val="single"/>
                  <w:lang w:val="en-US" w:eastAsia="ko-KR"/>
                  <w:rPrChange w:id="54" w:author="Samsung Electronics" w:date="2013-01-17T07:50:00Z">
                    <w:rPr>
                      <w:lang w:val="en-US" w:eastAsia="ko-KR"/>
                    </w:rPr>
                  </w:rPrChange>
                </w:rPr>
                <w:t>:</w:t>
              </w:r>
            </w:ins>
            <w:ins w:id="55" w:author="Samsung Electronics" w:date="2013-01-17T07:41:00Z">
              <w:r w:rsidRPr="00786507">
                <w:rPr>
                  <w:i/>
                  <w:color w:val="0070C0"/>
                  <w:highlight w:val="green"/>
                  <w:u w:val="single"/>
                  <w:lang w:val="en-US" w:eastAsia="ko-KR"/>
                  <w:rPrChange w:id="56" w:author="Samsung Electronics" w:date="2013-01-17T07:50:00Z">
                    <w:rPr>
                      <w:i/>
                      <w:color w:val="0070C0"/>
                      <w:u w:val="single"/>
                      <w:lang w:val="en-US" w:eastAsia="ko-KR"/>
                    </w:rPr>
                  </w:rPrChange>
                </w:rPr>
                <w:t>no:</w:t>
              </w:r>
            </w:ins>
            <w:ins w:id="57" w:author="Samsung Electronics" w:date="2013-01-17T07:35:00Z">
              <w:r w:rsidRPr="00786507">
                <w:rPr>
                  <w:i/>
                  <w:color w:val="0070C0"/>
                  <w:highlight w:val="green"/>
                  <w:u w:val="single"/>
                  <w:lang w:val="en-US" w:eastAsia="ko-KR"/>
                  <w:rPrChange w:id="58" w:author="Samsung Electronics" w:date="2013-01-17T07:50:00Z">
                    <w:rPr>
                      <w:lang w:val="en-US" w:eastAsia="ko-KR"/>
                    </w:rPr>
                  </w:rPrChange>
                </w:rPr>
                <w:t xml:space="preserve">abstain = </w:t>
              </w:r>
            </w:ins>
            <w:ins w:id="59" w:author="Samsung Electronics" w:date="2013-01-17T07:43:00Z">
              <w:r w:rsidRPr="00786507">
                <w:rPr>
                  <w:i/>
                  <w:color w:val="0070C0"/>
                  <w:highlight w:val="green"/>
                  <w:u w:val="single"/>
                  <w:lang w:val="en-US" w:eastAsia="ko-KR"/>
                  <w:rPrChange w:id="60" w:author="Samsung Electronics" w:date="2013-01-17T07:50:00Z">
                    <w:rPr>
                      <w:i/>
                      <w:color w:val="0070C0"/>
                      <w:u w:val="single"/>
                      <w:lang w:val="en-US" w:eastAsia="ko-KR"/>
                    </w:rPr>
                  </w:rPrChange>
                </w:rPr>
                <w:t>4:9:0</w:t>
              </w:r>
            </w:ins>
          </w:p>
          <w:p w:rsidR="00000000" w:rsidRDefault="00786507">
            <w:pPr>
              <w:ind w:left="400"/>
              <w:rPr>
                <w:i/>
                <w:color w:val="0070C0"/>
                <w:szCs w:val="22"/>
                <w:highlight w:val="green"/>
                <w:u w:val="single"/>
                <w:lang w:val="en-US" w:eastAsia="ko-KR"/>
                <w:rPrChange w:id="61" w:author="Samsung Electronics" w:date="2013-01-17T07:50:00Z">
                  <w:rPr>
                    <w:lang w:val="en-US" w:eastAsia="ko-KR"/>
                  </w:rPr>
                </w:rPrChange>
              </w:rPr>
              <w:pPrChange w:id="62" w:author="Samsung Electronics" w:date="2013-01-17T07:35:00Z">
                <w:pPr/>
              </w:pPrChange>
            </w:pPr>
            <w:ins w:id="63" w:author="Samsung Electronics" w:date="2013-01-17T07:48:00Z">
              <w:r w:rsidRPr="00786507">
                <w:rPr>
                  <w:i/>
                  <w:color w:val="0070C0"/>
                  <w:highlight w:val="green"/>
                  <w:u w:val="single"/>
                  <w:lang w:val="en-US" w:eastAsia="ko-KR"/>
                  <w:rPrChange w:id="64" w:author="Samsung Electronics" w:date="2013-01-17T07:50:00Z">
                    <w:rPr>
                      <w:i/>
                      <w:color w:val="0070C0"/>
                      <w:u w:val="single"/>
                      <w:lang w:val="en-US" w:eastAsia="ko-KR"/>
                    </w:rPr>
                  </w:rPrChange>
                </w:rPr>
                <w:t>Straw poll for accepting updated 1: y</w:t>
              </w:r>
            </w:ins>
            <w:ins w:id="65" w:author="Samsung Electronics" w:date="2013-01-17T07:49:00Z">
              <w:r w:rsidRPr="00786507">
                <w:rPr>
                  <w:i/>
                  <w:color w:val="0070C0"/>
                  <w:highlight w:val="green"/>
                  <w:u w:val="single"/>
                  <w:lang w:val="en-US" w:eastAsia="ko-KR"/>
                  <w:rPrChange w:id="66" w:author="Samsung Electronics" w:date="2013-01-17T07:50:00Z">
                    <w:rPr>
                      <w:i/>
                      <w:color w:val="0070C0"/>
                      <w:u w:val="single"/>
                      <w:lang w:val="en-US" w:eastAsia="ko-KR"/>
                    </w:rPr>
                  </w:rPrChange>
                </w:rPr>
                <w:t>es:no:abstain</w:t>
              </w:r>
            </w:ins>
            <w:ins w:id="67" w:author="Samsung Electronics" w:date="2013-01-17T07:48:00Z">
              <w:r w:rsidRPr="00786507">
                <w:rPr>
                  <w:i/>
                  <w:color w:val="0070C0"/>
                  <w:highlight w:val="green"/>
                  <w:u w:val="single"/>
                  <w:lang w:val="en-US" w:eastAsia="ko-KR"/>
                  <w:rPrChange w:id="68" w:author="Samsung Electronics" w:date="2013-01-17T07:50:00Z">
                    <w:rPr>
                      <w:i/>
                      <w:color w:val="0070C0"/>
                      <w:u w:val="single"/>
                      <w:lang w:val="en-US" w:eastAsia="ko-KR"/>
                    </w:rPr>
                  </w:rPrChange>
                </w:rPr>
                <w:t xml:space="preserve"> = 11:0:1</w:t>
              </w:r>
            </w:ins>
          </w:p>
          <w:p w:rsidR="00FD64E5" w:rsidRPr="00AA1B1B" w:rsidRDefault="00786507" w:rsidP="0035774A">
            <w:pPr>
              <w:rPr>
                <w:i/>
                <w:szCs w:val="22"/>
                <w:highlight w:val="green"/>
                <w:lang w:val="en-US" w:eastAsia="ko-KR"/>
                <w:rPrChange w:id="69" w:author="Samsung Electronics" w:date="2013-01-17T07:50:00Z">
                  <w:rPr>
                    <w:i/>
                    <w:lang w:val="en-US" w:eastAsia="ko-KR"/>
                  </w:rPr>
                </w:rPrChange>
              </w:rPr>
            </w:pPr>
            <w:r w:rsidRPr="00786507">
              <w:rPr>
                <w:i/>
                <w:highlight w:val="green"/>
                <w:lang w:val="en-US" w:eastAsia="ko-KR"/>
                <w:rPrChange w:id="70" w:author="Samsung Electronics" w:date="2013-01-17T07:50:00Z">
                  <w:rPr>
                    <w:i/>
                    <w:lang w:val="en-US" w:eastAsia="ko-KR"/>
                  </w:rPr>
                </w:rPrChange>
              </w:rPr>
              <w:t>[Comment] Synchronous mode can support of low duty cycling of discovery and high throughput of data transmission, but with more protocol overheads due to network dynamics. Asynchronous mode can support more simple system with low protocol overheads, but the supportable type of PD may be restricted due to high power consumption.</w:t>
            </w:r>
          </w:p>
        </w:tc>
      </w:tr>
    </w:tbl>
    <w:p w:rsidR="00A7762A" w:rsidRDefault="00A7762A">
      <w:pPr>
        <w:rPr>
          <w:lang w:eastAsia="ko-KR"/>
        </w:rPr>
      </w:pPr>
    </w:p>
    <w:tbl>
      <w:tblPr>
        <w:tblStyle w:val="ac"/>
        <w:tblW w:w="0" w:type="auto"/>
        <w:tblLook w:val="04A0"/>
      </w:tblPr>
      <w:tblGrid>
        <w:gridCol w:w="1668"/>
        <w:gridCol w:w="7556"/>
      </w:tblGrid>
      <w:tr w:rsidR="00E35025" w:rsidTr="0035774A">
        <w:tc>
          <w:tcPr>
            <w:tcW w:w="1668" w:type="dxa"/>
          </w:tcPr>
          <w:p w:rsidR="00E35025" w:rsidRDefault="00E35025" w:rsidP="0035774A">
            <w:pPr>
              <w:rPr>
                <w:lang w:eastAsia="ko-KR"/>
              </w:rPr>
            </w:pPr>
            <w:r>
              <w:rPr>
                <w:rFonts w:hint="eastAsia"/>
                <w:lang w:eastAsia="ko-KR"/>
              </w:rPr>
              <w:t>Sub-clause</w:t>
            </w:r>
          </w:p>
        </w:tc>
        <w:tc>
          <w:tcPr>
            <w:tcW w:w="7556" w:type="dxa"/>
          </w:tcPr>
          <w:p w:rsidR="00E35025" w:rsidRDefault="00E35025" w:rsidP="00E35025">
            <w:pPr>
              <w:rPr>
                <w:lang w:eastAsia="ko-KR"/>
              </w:rPr>
            </w:pPr>
            <w:r>
              <w:rPr>
                <w:rFonts w:hint="eastAsia"/>
                <w:lang w:eastAsia="ko-KR"/>
              </w:rPr>
              <w:t>6.3. Discovery</w:t>
            </w:r>
          </w:p>
        </w:tc>
      </w:tr>
      <w:tr w:rsidR="00E35025" w:rsidTr="0035774A">
        <w:tc>
          <w:tcPr>
            <w:tcW w:w="1668" w:type="dxa"/>
          </w:tcPr>
          <w:p w:rsidR="00E35025" w:rsidRDefault="00E35025" w:rsidP="0035774A">
            <w:pPr>
              <w:rPr>
                <w:lang w:eastAsia="ko-KR"/>
              </w:rPr>
            </w:pPr>
            <w:r>
              <w:rPr>
                <w:rFonts w:hint="eastAsia"/>
                <w:lang w:eastAsia="ko-KR"/>
              </w:rPr>
              <w:t>Eldad</w:t>
            </w:r>
          </w:p>
        </w:tc>
        <w:tc>
          <w:tcPr>
            <w:tcW w:w="7556" w:type="dxa"/>
          </w:tcPr>
          <w:p w:rsidR="00E35025" w:rsidRDefault="00786507" w:rsidP="0035774A">
            <w:pPr>
              <w:rPr>
                <w:color w:val="0070C0"/>
                <w:u w:val="single"/>
                <w:lang w:val="en-US" w:eastAsia="ko-KR"/>
              </w:rPr>
            </w:pPr>
            <w:del w:id="71" w:author="Samsung Electronics" w:date="2013-01-17T07:52:00Z">
              <w:r w:rsidRPr="00786507">
                <w:rPr>
                  <w:color w:val="0070C0"/>
                  <w:highlight w:val="green"/>
                  <w:u w:val="single"/>
                  <w:lang w:val="en-US" w:eastAsia="ko-KR"/>
                  <w:rPrChange w:id="72" w:author="Samsung Electronics" w:date="2013-01-17T07:53:00Z">
                    <w:rPr>
                      <w:color w:val="0070C0"/>
                      <w:u w:val="single"/>
                      <w:lang w:val="en-US" w:eastAsia="ko-KR"/>
                    </w:rPr>
                  </w:rPrChange>
                </w:rPr>
                <w:delText xml:space="preserve">For the purpose of TGD discovery </w:delText>
              </w:r>
            </w:del>
            <w:ins w:id="73" w:author="Samsung Electronics" w:date="2013-01-17T07:52:00Z">
              <w:r w:rsidRPr="00786507">
                <w:rPr>
                  <w:color w:val="0070C0"/>
                  <w:highlight w:val="green"/>
                  <w:u w:val="single"/>
                  <w:lang w:val="en-US" w:eastAsia="ko-KR"/>
                  <w:rPrChange w:id="74" w:author="Samsung Electronics" w:date="2013-01-17T07:53:00Z">
                    <w:rPr>
                      <w:color w:val="0070C0"/>
                      <w:u w:val="single"/>
                      <w:lang w:val="en-US" w:eastAsia="ko-KR"/>
                    </w:rPr>
                  </w:rPrChange>
                </w:rPr>
                <w:t xml:space="preserve">Discovery </w:t>
              </w:r>
            </w:ins>
            <w:r w:rsidRPr="00786507">
              <w:rPr>
                <w:color w:val="0070C0"/>
                <w:highlight w:val="green"/>
                <w:u w:val="single"/>
                <w:lang w:val="en-US" w:eastAsia="ko-KR"/>
                <w:rPrChange w:id="75" w:author="Samsung Electronics" w:date="2013-01-17T07:53:00Z">
                  <w:rPr>
                    <w:color w:val="0070C0"/>
                    <w:u w:val="single"/>
                    <w:lang w:val="en-US" w:eastAsia="ko-KR"/>
                  </w:rPr>
                </w:rPrChange>
              </w:rPr>
              <w:t>is defined as uni-directional. Mutual discovery is therefore two concurrent uni-directional discoveries.</w:t>
            </w:r>
            <w:r w:rsidR="00E35025" w:rsidRPr="00E35025">
              <w:rPr>
                <w:rFonts w:hint="eastAsia"/>
                <w:color w:val="0070C0"/>
                <w:u w:val="single"/>
                <w:lang w:val="en-US" w:eastAsia="ko-KR"/>
              </w:rPr>
              <w:t xml:space="preserve"> </w:t>
            </w:r>
          </w:p>
          <w:p w:rsidR="00E35025" w:rsidRDefault="00786507" w:rsidP="0035774A">
            <w:pPr>
              <w:rPr>
                <w:ins w:id="76" w:author="Samsung Electronics" w:date="2013-01-17T07:53:00Z"/>
                <w:color w:val="0070C0"/>
                <w:u w:val="single"/>
                <w:lang w:val="en-US" w:eastAsia="ko-KR"/>
              </w:rPr>
            </w:pPr>
            <w:ins w:id="77" w:author="Samsung Electronics" w:date="2013-01-17T07:58:00Z">
              <w:r w:rsidRPr="00786507">
                <w:rPr>
                  <w:color w:val="0070C0"/>
                  <w:highlight w:val="green"/>
                  <w:u w:val="single"/>
                  <w:lang w:val="en-US" w:eastAsia="ko-KR"/>
                  <w:rPrChange w:id="78" w:author="Samsung Electronics" w:date="2013-01-17T08:08:00Z">
                    <w:rPr>
                      <w:color w:val="0070C0"/>
                      <w:u w:val="single"/>
                      <w:lang w:val="en-US" w:eastAsia="ko-KR"/>
                    </w:rPr>
                  </w:rPrChange>
                </w:rPr>
                <w:t xml:space="preserve">Straw poll: </w:t>
              </w:r>
            </w:ins>
            <w:ins w:id="79" w:author="Samsung Electronics" w:date="2013-01-17T07:59:00Z">
              <w:r w:rsidRPr="00786507">
                <w:rPr>
                  <w:color w:val="0070C0"/>
                  <w:highlight w:val="green"/>
                  <w:u w:val="single"/>
                  <w:lang w:val="en-US" w:eastAsia="ko-KR"/>
                  <w:rPrChange w:id="80" w:author="Samsung Electronics" w:date="2013-01-17T08:08:00Z">
                    <w:rPr>
                      <w:color w:val="0070C0"/>
                      <w:u w:val="single"/>
                      <w:lang w:val="en-US" w:eastAsia="ko-KR"/>
                    </w:rPr>
                  </w:rPrChange>
                </w:rPr>
                <w:t>u</w:t>
              </w:r>
            </w:ins>
            <w:ins w:id="81" w:author="Samsung Electronics" w:date="2013-01-17T07:53:00Z">
              <w:r w:rsidRPr="00786507">
                <w:rPr>
                  <w:color w:val="0070C0"/>
                  <w:highlight w:val="green"/>
                  <w:u w:val="single"/>
                  <w:lang w:val="en-US" w:eastAsia="ko-KR"/>
                  <w:rPrChange w:id="82" w:author="Samsung Electronics" w:date="2013-01-17T08:08:00Z">
                    <w:rPr>
                      <w:color w:val="0070C0"/>
                      <w:u w:val="single"/>
                      <w:lang w:val="en-US" w:eastAsia="ko-KR"/>
                    </w:rPr>
                  </w:rPrChange>
                </w:rPr>
                <w:t>nanimous</w:t>
              </w:r>
            </w:ins>
          </w:p>
          <w:p w:rsidR="0090575C" w:rsidRDefault="0090575C" w:rsidP="0035774A">
            <w:pPr>
              <w:rPr>
                <w:color w:val="0070C0"/>
                <w:u w:val="single"/>
                <w:lang w:val="en-US" w:eastAsia="ko-KR"/>
              </w:rPr>
            </w:pPr>
          </w:p>
          <w:p w:rsidR="00E35025" w:rsidRPr="00CA2FF6" w:rsidRDefault="00786507" w:rsidP="0035774A">
            <w:pPr>
              <w:rPr>
                <w:ins w:id="83" w:author="Samsung Electronics" w:date="2013-01-17T08:01:00Z"/>
                <w:szCs w:val="22"/>
                <w:highlight w:val="green"/>
                <w:lang w:val="en-US" w:eastAsia="ko-KR"/>
                <w:rPrChange w:id="84" w:author="Samsung Electronics" w:date="2013-01-17T08:08:00Z">
                  <w:rPr>
                    <w:ins w:id="85" w:author="Samsung Electronics" w:date="2013-01-17T08:01:00Z"/>
                    <w:lang w:val="en-US" w:eastAsia="ko-KR"/>
                  </w:rPr>
                </w:rPrChange>
              </w:rPr>
            </w:pPr>
            <w:r w:rsidRPr="00786507">
              <w:rPr>
                <w:color w:val="0070C0"/>
                <w:highlight w:val="green"/>
                <w:u w:val="single"/>
                <w:lang w:val="en-US" w:eastAsia="ko-KR"/>
                <w:rPrChange w:id="86" w:author="Samsung Electronics" w:date="2013-01-17T08:08:00Z">
                  <w:rPr>
                    <w:color w:val="0070C0"/>
                    <w:u w:val="single"/>
                    <w:lang w:val="en-US" w:eastAsia="ko-KR"/>
                  </w:rPr>
                </w:rPrChange>
              </w:rPr>
              <w:t>Possibly with higher layer support,</w:t>
            </w:r>
            <w:r w:rsidRPr="00786507">
              <w:rPr>
                <w:highlight w:val="green"/>
                <w:lang w:val="en-US" w:eastAsia="ko-KR"/>
                <w:rPrChange w:id="87" w:author="Samsung Electronics" w:date="2013-01-17T08:08:00Z">
                  <w:rPr>
                    <w:lang w:val="en-US" w:eastAsia="ko-KR"/>
                  </w:rPr>
                </w:rPrChange>
              </w:rPr>
              <w:t xml:space="preserve"> An IEEE 802.15.8 device shall support peer discovery, service discovery, and group discovery.</w:t>
            </w:r>
          </w:p>
          <w:p w:rsidR="0081263E" w:rsidRPr="00E35025" w:rsidRDefault="00786507" w:rsidP="0035774A">
            <w:pPr>
              <w:rPr>
                <w:lang w:val="en-US" w:eastAsia="ko-KR"/>
              </w:rPr>
            </w:pPr>
            <w:ins w:id="88" w:author="Samsung Electronics" w:date="2013-01-17T08:01:00Z">
              <w:r w:rsidRPr="00786507">
                <w:rPr>
                  <w:highlight w:val="green"/>
                  <w:lang w:val="en-US" w:eastAsia="ko-KR"/>
                  <w:rPrChange w:id="89" w:author="Samsung Electronics" w:date="2013-01-17T08:08:00Z">
                    <w:rPr>
                      <w:lang w:val="en-US" w:eastAsia="ko-KR"/>
                    </w:rPr>
                  </w:rPrChange>
                </w:rPr>
                <w:lastRenderedPageBreak/>
                <w:t>Straw poll</w:t>
              </w:r>
            </w:ins>
            <w:ins w:id="90" w:author="Samsung Electronics" w:date="2013-01-17T08:07:00Z">
              <w:r w:rsidRPr="00786507">
                <w:rPr>
                  <w:highlight w:val="green"/>
                  <w:lang w:val="en-US" w:eastAsia="ko-KR"/>
                  <w:rPrChange w:id="91" w:author="Samsung Electronics" w:date="2013-01-17T08:08:00Z">
                    <w:rPr>
                      <w:lang w:val="en-US" w:eastAsia="ko-KR"/>
                    </w:rPr>
                  </w:rPrChange>
                </w:rPr>
                <w:t xml:space="preserve"> for the comment from Eldad</w:t>
              </w:r>
            </w:ins>
            <w:ins w:id="92" w:author="Samsung Electronics" w:date="2013-01-17T08:01:00Z">
              <w:r w:rsidRPr="00786507">
                <w:rPr>
                  <w:highlight w:val="green"/>
                  <w:lang w:val="en-US" w:eastAsia="ko-KR"/>
                  <w:rPrChange w:id="93" w:author="Samsung Electronics" w:date="2013-01-17T08:08:00Z">
                    <w:rPr>
                      <w:lang w:val="en-US" w:eastAsia="ko-KR"/>
                    </w:rPr>
                  </w:rPrChange>
                </w:rPr>
                <w:t xml:space="preserve">: yes:no:abstain = </w:t>
              </w:r>
            </w:ins>
            <w:ins w:id="94" w:author="Samsung Electronics" w:date="2013-01-17T08:07:00Z">
              <w:r w:rsidRPr="00786507">
                <w:rPr>
                  <w:highlight w:val="green"/>
                  <w:lang w:val="en-US" w:eastAsia="ko-KR"/>
                  <w:rPrChange w:id="95" w:author="Samsung Electronics" w:date="2013-01-17T08:08:00Z">
                    <w:rPr>
                      <w:lang w:val="en-US" w:eastAsia="ko-KR"/>
                    </w:rPr>
                  </w:rPrChange>
                </w:rPr>
                <w:t>7:4:0</w:t>
              </w:r>
            </w:ins>
          </w:p>
          <w:p w:rsidR="00E35025" w:rsidRDefault="00E35025" w:rsidP="0035774A">
            <w:pPr>
              <w:rPr>
                <w:color w:val="0070C0"/>
                <w:u w:val="single"/>
                <w:lang w:val="en-US" w:eastAsia="ko-KR"/>
              </w:rPr>
            </w:pPr>
          </w:p>
          <w:p w:rsidR="00E35025" w:rsidRPr="00E35025" w:rsidRDefault="00786507" w:rsidP="0035774A">
            <w:pPr>
              <w:rPr>
                <w:lang w:val="en-US" w:eastAsia="ko-KR"/>
              </w:rPr>
            </w:pPr>
            <w:r w:rsidRPr="00786507">
              <w:rPr>
                <w:highlight w:val="green"/>
                <w:lang w:val="en-US" w:eastAsia="ko-KR"/>
                <w:rPrChange w:id="96" w:author="Samsung Electronics" w:date="2013-01-17T08:08:00Z">
                  <w:rPr>
                    <w:lang w:val="en-US" w:eastAsia="ko-KR"/>
                  </w:rPr>
                </w:rPrChange>
              </w:rPr>
              <w:t xml:space="preserve">Peer discovery </w:t>
            </w:r>
            <w:r w:rsidRPr="00786507">
              <w:rPr>
                <w:strike/>
                <w:color w:val="FF0000"/>
                <w:highlight w:val="green"/>
                <w:lang w:val="en-US" w:eastAsia="ko-KR"/>
                <w:rPrChange w:id="97" w:author="Samsung Electronics" w:date="2013-01-17T08:08:00Z">
                  <w:rPr>
                    <w:strike/>
                    <w:color w:val="FF0000"/>
                    <w:lang w:val="en-US" w:eastAsia="ko-KR"/>
                  </w:rPr>
                </w:rPrChange>
              </w:rPr>
              <w:t>includes</w:t>
            </w:r>
            <w:r w:rsidRPr="00786507">
              <w:rPr>
                <w:highlight w:val="green"/>
                <w:lang w:val="en-US" w:eastAsia="ko-KR"/>
                <w:rPrChange w:id="98" w:author="Samsung Electronics" w:date="2013-01-17T08:08:00Z">
                  <w:rPr>
                    <w:lang w:val="en-US" w:eastAsia="ko-KR"/>
                  </w:rPr>
                </w:rPrChange>
              </w:rPr>
              <w:t xml:space="preserve"> </w:t>
            </w:r>
            <w:r w:rsidRPr="00786507">
              <w:rPr>
                <w:color w:val="0070C0"/>
                <w:highlight w:val="green"/>
                <w:u w:val="single"/>
                <w:lang w:val="en-US" w:eastAsia="ko-KR"/>
                <w:rPrChange w:id="99" w:author="Samsung Electronics" w:date="2013-01-17T08:08:00Z">
                  <w:rPr>
                    <w:color w:val="0070C0"/>
                    <w:u w:val="single"/>
                    <w:lang w:val="en-US" w:eastAsia="ko-KR"/>
                  </w:rPr>
                </w:rPrChange>
              </w:rPr>
              <w:t>implies</w:t>
            </w:r>
            <w:r w:rsidRPr="00786507">
              <w:rPr>
                <w:highlight w:val="green"/>
                <w:lang w:val="en-US" w:eastAsia="ko-KR"/>
                <w:rPrChange w:id="100" w:author="Samsung Electronics" w:date="2013-01-17T08:08:00Z">
                  <w:rPr>
                    <w:lang w:val="en-US" w:eastAsia="ko-KR"/>
                  </w:rPr>
                </w:rPrChange>
              </w:rPr>
              <w:t xml:space="preserve"> device discovery.</w:t>
            </w:r>
          </w:p>
          <w:p w:rsidR="00E35025" w:rsidRDefault="00E35025" w:rsidP="0035774A">
            <w:pPr>
              <w:rPr>
                <w:color w:val="0070C0"/>
                <w:u w:val="single"/>
                <w:lang w:val="en-US" w:eastAsia="ko-KR"/>
              </w:rPr>
            </w:pPr>
          </w:p>
          <w:p w:rsidR="00565C97" w:rsidRPr="00565C97" w:rsidRDefault="00565C97" w:rsidP="00565C97">
            <w:pPr>
              <w:pStyle w:val="a6"/>
              <w:numPr>
                <w:ilvl w:val="0"/>
                <w:numId w:val="25"/>
              </w:numPr>
              <w:ind w:leftChars="0"/>
              <w:rPr>
                <w:lang w:val="en-US" w:eastAsia="ko-KR"/>
              </w:rPr>
            </w:pPr>
            <w:r w:rsidRPr="00565C97">
              <w:rPr>
                <w:lang w:val="en-US" w:eastAsia="ko-KR"/>
              </w:rPr>
              <w:t>Efficient spectrum utilization</w:t>
            </w:r>
          </w:p>
          <w:p w:rsidR="00E35025" w:rsidRPr="00CA2FF6" w:rsidRDefault="00786507" w:rsidP="00565C97">
            <w:pPr>
              <w:pStyle w:val="a6"/>
              <w:numPr>
                <w:ilvl w:val="0"/>
                <w:numId w:val="25"/>
              </w:numPr>
              <w:ind w:leftChars="0"/>
              <w:rPr>
                <w:color w:val="0070C0"/>
                <w:szCs w:val="22"/>
                <w:highlight w:val="green"/>
                <w:u w:val="single"/>
                <w:lang w:val="en-US" w:eastAsia="ko-KR"/>
                <w:rPrChange w:id="101" w:author="Samsung Electronics" w:date="2013-01-17T08:10:00Z">
                  <w:rPr>
                    <w:color w:val="0070C0"/>
                    <w:u w:val="single"/>
                    <w:lang w:val="en-US" w:eastAsia="ko-KR"/>
                  </w:rPr>
                </w:rPrChange>
              </w:rPr>
            </w:pPr>
            <w:r w:rsidRPr="00786507">
              <w:rPr>
                <w:color w:val="0070C0"/>
                <w:highlight w:val="green"/>
                <w:u w:val="single"/>
                <w:lang w:val="en-US" w:eastAsia="ko-KR"/>
                <w:rPrChange w:id="102" w:author="Samsung Electronics" w:date="2013-01-17T08:10:00Z">
                  <w:rPr>
                    <w:color w:val="0070C0"/>
                    <w:u w:val="single"/>
                    <w:lang w:val="en-US" w:eastAsia="ko-KR"/>
                  </w:rPr>
                </w:rPrChange>
              </w:rPr>
              <w:t xml:space="preserve">Prioritized </w:t>
            </w:r>
            <w:ins w:id="103" w:author="Samsung Electronics" w:date="2013-01-17T08:09:00Z">
              <w:r w:rsidRPr="00786507">
                <w:rPr>
                  <w:color w:val="0070C0"/>
                  <w:highlight w:val="green"/>
                  <w:u w:val="single"/>
                  <w:lang w:val="en-US" w:eastAsia="ko-KR"/>
                  <w:rPrChange w:id="104" w:author="Samsung Electronics" w:date="2013-01-17T08:10:00Z">
                    <w:rPr>
                      <w:color w:val="0070C0"/>
                      <w:u w:val="single"/>
                      <w:lang w:val="en-US" w:eastAsia="ko-KR"/>
                    </w:rPr>
                  </w:rPrChange>
                </w:rPr>
                <w:t xml:space="preserve">access to </w:t>
              </w:r>
            </w:ins>
            <w:r w:rsidRPr="00786507">
              <w:rPr>
                <w:color w:val="0070C0"/>
                <w:highlight w:val="green"/>
                <w:u w:val="single"/>
                <w:lang w:val="en-US" w:eastAsia="ko-KR"/>
                <w:rPrChange w:id="105" w:author="Samsung Electronics" w:date="2013-01-17T08:10:00Z">
                  <w:rPr>
                    <w:color w:val="0070C0"/>
                    <w:u w:val="single"/>
                    <w:lang w:val="en-US" w:eastAsia="ko-KR"/>
                  </w:rPr>
                </w:rPrChange>
              </w:rPr>
              <w:t>discovery</w:t>
            </w:r>
          </w:p>
          <w:p w:rsidR="00871CBC" w:rsidRDefault="00871CBC" w:rsidP="00871CBC">
            <w:pPr>
              <w:rPr>
                <w:color w:val="0070C0"/>
                <w:u w:val="single"/>
                <w:lang w:val="en-US" w:eastAsia="ko-KR"/>
              </w:rPr>
            </w:pPr>
          </w:p>
          <w:p w:rsidR="00871CBC" w:rsidRPr="00D706F3" w:rsidRDefault="00786507" w:rsidP="00871CBC">
            <w:pPr>
              <w:rPr>
                <w:szCs w:val="22"/>
                <w:lang w:val="en-US" w:eastAsia="ko-KR"/>
                <w:rPrChange w:id="106" w:author="zeiraem" w:date="2013-01-07T13:45:00Z">
                  <w:rPr>
                    <w:lang w:eastAsia="ko-KR"/>
                  </w:rPr>
                </w:rPrChange>
              </w:rPr>
            </w:pPr>
            <w:r w:rsidRPr="00786507">
              <w:rPr>
                <w:highlight w:val="green"/>
                <w:lang w:val="en-US" w:eastAsia="ko-KR"/>
                <w:rPrChange w:id="107" w:author="Samsung Electronics" w:date="2013-01-17T08:13:00Z">
                  <w:rPr>
                    <w:b/>
                    <w:bCs/>
                    <w:lang w:eastAsia="ko-KR"/>
                  </w:rPr>
                </w:rPrChange>
              </w:rPr>
              <w:t xml:space="preserve">Note that it is up to </w:t>
            </w:r>
            <w:r w:rsidRPr="00786507">
              <w:rPr>
                <w:strike/>
                <w:color w:val="0070C0"/>
                <w:highlight w:val="green"/>
                <w:u w:val="single"/>
                <w:lang w:val="en-US" w:eastAsia="ko-KR"/>
                <w:rPrChange w:id="108" w:author="Samsung Electronics" w:date="2013-01-17T08:13:00Z">
                  <w:rPr>
                    <w:b/>
                    <w:bCs/>
                    <w:lang w:val="en-US" w:eastAsia="ko-KR"/>
                  </w:rPr>
                </w:rPrChange>
              </w:rPr>
              <w:t>higher layers or</w:t>
            </w:r>
            <w:r w:rsidRPr="00786507">
              <w:rPr>
                <w:highlight w:val="green"/>
                <w:lang w:val="en-US" w:eastAsia="ko-KR"/>
                <w:rPrChange w:id="109" w:author="Samsung Electronics" w:date="2013-01-17T08:13:00Z">
                  <w:rPr>
                    <w:b/>
                    <w:bCs/>
                    <w:lang w:val="en-US" w:eastAsia="ko-KR"/>
                  </w:rPr>
                </w:rPrChange>
              </w:rPr>
              <w:t xml:space="preserve"> the implementer how to use and implement these IDs or to use part of them.</w:t>
            </w:r>
          </w:p>
          <w:p w:rsidR="00871CBC" w:rsidRDefault="00871CBC" w:rsidP="00871CBC">
            <w:pPr>
              <w:rPr>
                <w:lang w:val="en-US" w:eastAsia="ko-KR"/>
              </w:rPr>
            </w:pPr>
          </w:p>
          <w:p w:rsidR="00871CBC" w:rsidRDefault="00871CBC" w:rsidP="00871CBC">
            <w:pPr>
              <w:rPr>
                <w:i/>
                <w:lang w:val="en-US" w:eastAsia="ko-KR"/>
              </w:rPr>
            </w:pPr>
            <w:r>
              <w:rPr>
                <w:rFonts w:hint="eastAsia"/>
                <w:lang w:val="en-US" w:eastAsia="ko-KR"/>
              </w:rPr>
              <w:t xml:space="preserve">[Comment] </w:t>
            </w:r>
            <w:r w:rsidR="00786507" w:rsidRPr="00786507">
              <w:rPr>
                <w:i/>
                <w:lang w:val="en-US" w:eastAsia="ko-KR"/>
                <w:rPrChange w:id="110" w:author="zeiraem" w:date="2013-01-07T13:45:00Z">
                  <w:rPr>
                    <w:b/>
                    <w:bCs/>
                    <w:i/>
                    <w:lang w:eastAsia="ko-KR"/>
                  </w:rPr>
                </w:rPrChange>
              </w:rPr>
              <w:t>The reason for the change in the next paragraph is the inability to define which applications are the same. For example, are revisions of the same application “same”? How about two different applications which use the same data base?</w:t>
            </w:r>
          </w:p>
          <w:p w:rsidR="00871CBC" w:rsidRPr="00D706F3" w:rsidRDefault="00871CBC" w:rsidP="00871CBC">
            <w:pPr>
              <w:rPr>
                <w:i/>
                <w:szCs w:val="22"/>
                <w:lang w:val="en-US" w:eastAsia="ko-KR"/>
                <w:rPrChange w:id="111" w:author="zeiraem" w:date="2013-01-07T13:45:00Z">
                  <w:rPr>
                    <w:lang w:eastAsia="ko-KR"/>
                  </w:rPr>
                </w:rPrChange>
              </w:rPr>
            </w:pPr>
          </w:p>
          <w:p w:rsidR="00871CBC" w:rsidRPr="00D706F3" w:rsidRDefault="00786507" w:rsidP="00871CBC">
            <w:pPr>
              <w:rPr>
                <w:szCs w:val="22"/>
                <w:lang w:val="en-US" w:eastAsia="ko-KR"/>
                <w:rPrChange w:id="112" w:author="zeiraem" w:date="2013-01-07T13:45:00Z">
                  <w:rPr>
                    <w:lang w:eastAsia="ko-KR"/>
                  </w:rPr>
                </w:rPrChange>
              </w:rPr>
            </w:pPr>
            <w:r w:rsidRPr="00786507">
              <w:rPr>
                <w:highlight w:val="green"/>
                <w:lang w:val="en-US" w:eastAsia="ko-KR"/>
                <w:rPrChange w:id="113" w:author="Samsung Electronics" w:date="2013-01-17T08:24:00Z">
                  <w:rPr>
                    <w:b/>
                    <w:bCs/>
                    <w:lang w:eastAsia="ko-KR"/>
                  </w:rPr>
                </w:rPrChange>
              </w:rPr>
              <w:t>IEEE 802.15.8 may support that a peer ID is discovered to only other peers who is in the</w:t>
            </w:r>
            <w:ins w:id="114" w:author="Samsung Electronics" w:date="2013-01-17T08:18:00Z">
              <w:r w:rsidRPr="00786507">
                <w:rPr>
                  <w:highlight w:val="green"/>
                  <w:lang w:val="en-US" w:eastAsia="ko-KR"/>
                  <w:rPrChange w:id="115" w:author="Samsung Electronics" w:date="2013-01-17T08:24:00Z">
                    <w:rPr>
                      <w:lang w:val="en-US" w:eastAsia="ko-KR"/>
                    </w:rPr>
                  </w:rPrChange>
                </w:rPr>
                <w:t xml:space="preserve"> same</w:t>
              </w:r>
            </w:ins>
            <w:del w:id="116" w:author="Samsung Electronics" w:date="2013-01-17T08:18:00Z">
              <w:r w:rsidRPr="00786507">
                <w:rPr>
                  <w:highlight w:val="green"/>
                  <w:lang w:val="en-US" w:eastAsia="ko-KR"/>
                  <w:rPrChange w:id="117" w:author="Samsung Electronics" w:date="2013-01-17T08:24:00Z">
                    <w:rPr>
                      <w:lang w:val="en-US" w:eastAsia="ko-KR"/>
                    </w:rPr>
                  </w:rPrChange>
                </w:rPr>
                <w:delText xml:space="preserve"> </w:delText>
              </w:r>
            </w:del>
            <w:r w:rsidRPr="00786507">
              <w:rPr>
                <w:strike/>
                <w:color w:val="FF0000"/>
                <w:highlight w:val="green"/>
                <w:lang w:val="en-US" w:eastAsia="ko-KR"/>
                <w:rPrChange w:id="118" w:author="Samsung Electronics" w:date="2013-01-17T08:24:00Z">
                  <w:rPr>
                    <w:strike/>
                    <w:color w:val="FF0000"/>
                    <w:lang w:val="en-US" w:eastAsia="ko-KR"/>
                  </w:rPr>
                </w:rPrChange>
              </w:rPr>
              <w:t>same</w:t>
            </w:r>
            <w:r w:rsidRPr="00786507">
              <w:rPr>
                <w:strike/>
                <w:color w:val="0070C0"/>
                <w:highlight w:val="green"/>
                <w:u w:val="single"/>
                <w:lang w:val="en-US" w:eastAsia="ko-KR"/>
                <w:rPrChange w:id="119" w:author="Samsung Electronics" w:date="2013-01-17T08:24:00Z">
                  <w:rPr>
                    <w:b/>
                    <w:bCs/>
                    <w:lang w:eastAsia="ko-KR"/>
                  </w:rPr>
                </w:rPrChange>
              </w:rPr>
              <w:t>mappable</w:t>
            </w:r>
            <w:r w:rsidRPr="00786507">
              <w:rPr>
                <w:highlight w:val="green"/>
                <w:lang w:val="en-US" w:eastAsia="ko-KR"/>
                <w:rPrChange w:id="120" w:author="Samsung Electronics" w:date="2013-01-17T08:24:00Z">
                  <w:rPr>
                    <w:b/>
                    <w:bCs/>
                    <w:lang w:eastAsia="ko-KR"/>
                  </w:rPr>
                </w:rPrChange>
              </w:rPr>
              <w:t xml:space="preserve"> application-specific ID</w:t>
            </w:r>
            <w:ins w:id="121" w:author="Samsung Electronics" w:date="2013-01-17T08:22:00Z">
              <w:r w:rsidRPr="00786507">
                <w:rPr>
                  <w:highlight w:val="green"/>
                  <w:lang w:val="en-US" w:eastAsia="ko-KR"/>
                  <w:rPrChange w:id="122" w:author="Samsung Electronics" w:date="2013-01-17T08:24:00Z">
                    <w:rPr>
                      <w:lang w:val="en-US" w:eastAsia="ko-KR"/>
                    </w:rPr>
                  </w:rPrChange>
                </w:rPr>
                <w:t>/</w:t>
              </w:r>
            </w:ins>
            <w:ins w:id="123" w:author="Samsung Electronics" w:date="2013-01-17T08:23:00Z">
              <w:r w:rsidRPr="00786507">
                <w:rPr>
                  <w:highlight w:val="green"/>
                  <w:lang w:val="en-US" w:eastAsia="ko-KR"/>
                  <w:rPrChange w:id="124" w:author="Samsung Electronics" w:date="2013-01-17T08:24:00Z">
                    <w:rPr>
                      <w:lang w:val="en-US" w:eastAsia="ko-KR"/>
                    </w:rPr>
                  </w:rPrChange>
                </w:rPr>
                <w:t xml:space="preserve">application-specific </w:t>
              </w:r>
            </w:ins>
            <w:ins w:id="125" w:author="Samsung Electronics" w:date="2013-01-17T08:22:00Z">
              <w:r w:rsidRPr="00786507">
                <w:rPr>
                  <w:highlight w:val="green"/>
                  <w:lang w:val="en-US" w:eastAsia="ko-KR"/>
                  <w:rPrChange w:id="126" w:author="Samsung Electronics" w:date="2013-01-17T08:24:00Z">
                    <w:rPr>
                      <w:lang w:val="en-US" w:eastAsia="ko-KR"/>
                    </w:rPr>
                  </w:rPrChange>
                </w:rPr>
                <w:t>user ID</w:t>
              </w:r>
            </w:ins>
            <w:r w:rsidRPr="00786507">
              <w:rPr>
                <w:highlight w:val="green"/>
                <w:lang w:val="en-US" w:eastAsia="ko-KR"/>
                <w:rPrChange w:id="127" w:author="Samsung Electronics" w:date="2013-01-17T08:24:00Z">
                  <w:rPr>
                    <w:b/>
                    <w:bCs/>
                    <w:lang w:eastAsia="ko-KR"/>
                  </w:rPr>
                </w:rPrChange>
              </w:rPr>
              <w:t>/group ID or the designated application-specific ID</w:t>
            </w:r>
            <w:ins w:id="128" w:author="Samsung Electronics" w:date="2013-01-17T08:22:00Z">
              <w:r w:rsidRPr="00786507">
                <w:rPr>
                  <w:highlight w:val="green"/>
                  <w:lang w:val="en-US" w:eastAsia="ko-KR"/>
                  <w:rPrChange w:id="129" w:author="Samsung Electronics" w:date="2013-01-17T08:24:00Z">
                    <w:rPr>
                      <w:lang w:val="en-US" w:eastAsia="ko-KR"/>
                    </w:rPr>
                  </w:rPrChange>
                </w:rPr>
                <w:t>/</w:t>
              </w:r>
            </w:ins>
            <w:ins w:id="130" w:author="Samsung Electronics" w:date="2013-01-17T08:24:00Z">
              <w:r w:rsidRPr="00786507">
                <w:rPr>
                  <w:highlight w:val="green"/>
                  <w:lang w:val="en-US" w:eastAsia="ko-KR"/>
                  <w:rPrChange w:id="131" w:author="Samsung Electronics" w:date="2013-01-17T08:24:00Z">
                    <w:rPr>
                      <w:lang w:val="en-US" w:eastAsia="ko-KR"/>
                    </w:rPr>
                  </w:rPrChange>
                </w:rPr>
                <w:t xml:space="preserve">application-specific </w:t>
              </w:r>
            </w:ins>
            <w:ins w:id="132" w:author="Samsung Electronics" w:date="2013-01-17T08:22:00Z">
              <w:r w:rsidRPr="00786507">
                <w:rPr>
                  <w:highlight w:val="green"/>
                  <w:lang w:val="en-US" w:eastAsia="ko-KR"/>
                  <w:rPrChange w:id="133" w:author="Samsung Electronics" w:date="2013-01-17T08:24:00Z">
                    <w:rPr>
                      <w:lang w:val="en-US" w:eastAsia="ko-KR"/>
                    </w:rPr>
                  </w:rPrChange>
                </w:rPr>
                <w:t xml:space="preserve">user </w:t>
              </w:r>
            </w:ins>
            <w:ins w:id="134" w:author="Samsung Electronics" w:date="2013-01-17T08:23:00Z">
              <w:r w:rsidRPr="00786507">
                <w:rPr>
                  <w:highlight w:val="green"/>
                  <w:lang w:val="en-US" w:eastAsia="ko-KR"/>
                  <w:rPrChange w:id="135" w:author="Samsung Electronics" w:date="2013-01-17T08:24:00Z">
                    <w:rPr>
                      <w:lang w:val="en-US" w:eastAsia="ko-KR"/>
                    </w:rPr>
                  </w:rPrChange>
                </w:rPr>
                <w:t>I</w:t>
              </w:r>
            </w:ins>
            <w:ins w:id="136" w:author="Samsung Electronics" w:date="2013-01-17T08:22:00Z">
              <w:r w:rsidRPr="00786507">
                <w:rPr>
                  <w:highlight w:val="green"/>
                  <w:lang w:val="en-US" w:eastAsia="ko-KR"/>
                  <w:rPrChange w:id="137" w:author="Samsung Electronics" w:date="2013-01-17T08:24:00Z">
                    <w:rPr>
                      <w:lang w:val="en-US" w:eastAsia="ko-KR"/>
                    </w:rPr>
                  </w:rPrChange>
                </w:rPr>
                <w:t>D</w:t>
              </w:r>
            </w:ins>
            <w:r w:rsidRPr="00786507">
              <w:rPr>
                <w:highlight w:val="green"/>
                <w:lang w:val="en-US" w:eastAsia="ko-KR"/>
                <w:rPrChange w:id="138" w:author="Samsung Electronics" w:date="2013-01-17T08:24:00Z">
                  <w:rPr>
                    <w:b/>
                    <w:bCs/>
                    <w:lang w:eastAsia="ko-KR"/>
                  </w:rPr>
                </w:rPrChange>
              </w:rPr>
              <w:t xml:space="preserve">/group ID </w:t>
            </w:r>
            <w:del w:id="139" w:author="Samsung Electronics" w:date="2013-01-17T08:23:00Z">
              <w:r w:rsidRPr="00786507">
                <w:rPr>
                  <w:color w:val="0070C0"/>
                  <w:highlight w:val="green"/>
                  <w:u w:val="single"/>
                  <w:lang w:val="en-US" w:eastAsia="ko-KR"/>
                  <w:rPrChange w:id="140" w:author="Samsung Electronics" w:date="2013-01-17T08:24:00Z">
                    <w:rPr>
                      <w:color w:val="0070C0"/>
                      <w:u w:val="single"/>
                      <w:lang w:val="en-US" w:eastAsia="ko-KR"/>
                    </w:rPr>
                  </w:rPrChange>
                </w:rPr>
                <w:delText xml:space="preserve">(or application specific user ID </w:delText>
              </w:r>
            </w:del>
            <w:del w:id="141" w:author="Samsung Electronics" w:date="2013-01-17T08:22:00Z">
              <w:r w:rsidRPr="00786507">
                <w:rPr>
                  <w:color w:val="0070C0"/>
                  <w:highlight w:val="green"/>
                  <w:u w:val="single"/>
                  <w:lang w:val="en-US" w:eastAsia="ko-KR"/>
                  <w:rPrChange w:id="142" w:author="Samsung Electronics" w:date="2013-01-17T08:24:00Z">
                    <w:rPr>
                      <w:color w:val="0070C0"/>
                      <w:u w:val="single"/>
                      <w:lang w:val="en-US" w:eastAsia="ko-KR"/>
                    </w:rPr>
                  </w:rPrChange>
                </w:rPr>
                <w:delText>or user group ID</w:delText>
              </w:r>
            </w:del>
            <w:r w:rsidRPr="00786507">
              <w:rPr>
                <w:color w:val="0070C0"/>
                <w:highlight w:val="green"/>
                <w:u w:val="single"/>
                <w:lang w:val="en-US" w:eastAsia="ko-KR"/>
                <w:rPrChange w:id="143" w:author="Samsung Electronics" w:date="2013-01-17T08:24:00Z">
                  <w:rPr>
                    <w:color w:val="0070C0"/>
                    <w:u w:val="single"/>
                    <w:lang w:val="en-US" w:eastAsia="ko-KR"/>
                  </w:rPr>
                </w:rPrChange>
              </w:rPr>
              <w:t>).</w:t>
            </w:r>
            <w:r w:rsidR="00871CBC" w:rsidRPr="00FF0E22">
              <w:rPr>
                <w:lang w:val="en-US" w:eastAsia="ko-KR"/>
              </w:rPr>
              <w:t xml:space="preserve"> </w:t>
            </w:r>
          </w:p>
          <w:p w:rsidR="00871CBC" w:rsidRDefault="00871CBC" w:rsidP="00871CBC">
            <w:pPr>
              <w:rPr>
                <w:lang w:val="en-US" w:eastAsia="ko-KR"/>
              </w:rPr>
            </w:pPr>
          </w:p>
          <w:p w:rsidR="00871CBC" w:rsidRDefault="00871CBC" w:rsidP="00871CBC">
            <w:pPr>
              <w:rPr>
                <w:i/>
                <w:lang w:val="en-US" w:eastAsia="ko-KR"/>
              </w:rPr>
            </w:pPr>
            <w:r>
              <w:rPr>
                <w:rFonts w:hint="eastAsia"/>
                <w:lang w:val="en-US" w:eastAsia="ko-KR"/>
              </w:rPr>
              <w:t xml:space="preserve">[Comment] </w:t>
            </w:r>
            <w:r w:rsidR="00786507" w:rsidRPr="00786507">
              <w:rPr>
                <w:i/>
                <w:lang w:val="en-US" w:eastAsia="ko-KR"/>
                <w:rPrChange w:id="144" w:author="zeiraem" w:date="2013-01-07T13:45:00Z">
                  <w:rPr>
                    <w:b/>
                    <w:bCs/>
                    <w:i/>
                    <w:lang w:eastAsia="ko-KR"/>
                  </w:rPr>
                </w:rPrChange>
              </w:rPr>
              <w:t xml:space="preserve">Note that support by PAC only means we have a </w:t>
            </w:r>
            <w:r>
              <w:rPr>
                <w:i/>
                <w:lang w:val="en-US" w:eastAsia="ko-KR"/>
              </w:rPr>
              <w:t>MAC mechanism for that, not necessarily that all PDs will support it. This isn’t a compliance spec.</w:t>
            </w:r>
          </w:p>
          <w:p w:rsidR="00871CBC" w:rsidRPr="00D706F3" w:rsidRDefault="00871CBC" w:rsidP="00871CBC">
            <w:pPr>
              <w:rPr>
                <w:i/>
                <w:szCs w:val="22"/>
                <w:lang w:val="en-US" w:eastAsia="ko-KR"/>
                <w:rPrChange w:id="145" w:author="zeiraem" w:date="2013-01-07T13:45:00Z">
                  <w:rPr>
                    <w:lang w:eastAsia="ko-KR"/>
                  </w:rPr>
                </w:rPrChange>
              </w:rPr>
            </w:pPr>
          </w:p>
          <w:p w:rsidR="00871CBC" w:rsidRPr="000A5CEF" w:rsidRDefault="00786507" w:rsidP="00871CBC">
            <w:pPr>
              <w:rPr>
                <w:szCs w:val="22"/>
                <w:highlight w:val="green"/>
                <w:lang w:val="en-US" w:eastAsia="ko-KR"/>
                <w:rPrChange w:id="146" w:author="Samsung Electronics" w:date="2013-01-17T08:25:00Z">
                  <w:rPr>
                    <w:lang w:eastAsia="ko-KR"/>
                  </w:rPr>
                </w:rPrChange>
              </w:rPr>
            </w:pPr>
            <w:r w:rsidRPr="00786507">
              <w:rPr>
                <w:highlight w:val="green"/>
                <w:lang w:val="en-US" w:eastAsia="ko-KR"/>
                <w:rPrChange w:id="147" w:author="Samsung Electronics" w:date="2013-01-17T08:25:00Z">
                  <w:rPr>
                    <w:b/>
                    <w:bCs/>
                    <w:lang w:eastAsia="ko-KR"/>
                  </w:rPr>
                </w:rPrChange>
              </w:rPr>
              <w:t xml:space="preserve">IEEE 802.15.8 </w:t>
            </w:r>
            <w:r w:rsidRPr="00786507">
              <w:rPr>
                <w:strike/>
                <w:color w:val="FF0000"/>
                <w:highlight w:val="green"/>
                <w:lang w:val="en-US" w:eastAsia="ko-KR"/>
                <w:rPrChange w:id="148" w:author="Samsung Electronics" w:date="2013-01-17T08:25:00Z">
                  <w:rPr>
                    <w:strike/>
                    <w:color w:val="FF0000"/>
                    <w:lang w:val="en-US" w:eastAsia="ko-KR"/>
                  </w:rPr>
                </w:rPrChange>
              </w:rPr>
              <w:t>may</w:t>
            </w:r>
            <w:r w:rsidRPr="00786507">
              <w:rPr>
                <w:color w:val="0070C0"/>
                <w:highlight w:val="green"/>
                <w:u w:val="single"/>
                <w:lang w:val="en-US" w:eastAsia="ko-KR"/>
                <w:rPrChange w:id="149" w:author="Samsung Electronics" w:date="2013-01-17T08:25:00Z">
                  <w:rPr>
                    <w:b/>
                    <w:bCs/>
                    <w:lang w:eastAsia="ko-KR"/>
                  </w:rPr>
                </w:rPrChange>
              </w:rPr>
              <w:t>shall</w:t>
            </w:r>
            <w:r w:rsidRPr="00786507">
              <w:rPr>
                <w:highlight w:val="green"/>
                <w:lang w:val="en-US" w:eastAsia="ko-KR"/>
                <w:rPrChange w:id="150" w:author="Samsung Electronics" w:date="2013-01-17T08:25:00Z">
                  <w:rPr>
                    <w:b/>
                    <w:bCs/>
                    <w:lang w:eastAsia="ko-KR"/>
                  </w:rPr>
                </w:rPrChange>
              </w:rPr>
              <w:t xml:space="preserve"> support </w:t>
            </w:r>
            <w:r w:rsidRPr="00786507">
              <w:rPr>
                <w:color w:val="0070C0"/>
                <w:highlight w:val="green"/>
                <w:u w:val="single"/>
                <w:lang w:val="en-US" w:eastAsia="ko-KR"/>
                <w:rPrChange w:id="151" w:author="Samsung Electronics" w:date="2013-01-17T08:25:00Z">
                  <w:rPr>
                    <w:b/>
                    <w:bCs/>
                    <w:lang w:eastAsia="ko-KR"/>
                  </w:rPr>
                </w:rPrChange>
              </w:rPr>
              <w:t>mechanisms to ensure</w:t>
            </w:r>
            <w:r w:rsidRPr="00786507">
              <w:rPr>
                <w:highlight w:val="green"/>
                <w:lang w:val="en-US" w:eastAsia="ko-KR"/>
                <w:rPrChange w:id="152" w:author="Samsung Electronics" w:date="2013-01-17T08:25:00Z">
                  <w:rPr>
                    <w:b/>
                    <w:bCs/>
                    <w:lang w:eastAsia="ko-KR"/>
                  </w:rPr>
                </w:rPrChange>
              </w:rPr>
              <w:t xml:space="preserve"> privacy that a PD is not tracked.</w:t>
            </w:r>
          </w:p>
          <w:p w:rsidR="00871CBC" w:rsidRPr="00D706F3" w:rsidRDefault="00786507" w:rsidP="00871CBC">
            <w:pPr>
              <w:rPr>
                <w:lang w:val="en-US" w:eastAsia="ko-KR"/>
              </w:rPr>
            </w:pPr>
            <w:r w:rsidRPr="00786507">
              <w:rPr>
                <w:color w:val="0070C0"/>
                <w:highlight w:val="green"/>
                <w:u w:val="single"/>
                <w:lang w:val="en-US" w:eastAsia="ko-KR"/>
                <w:rPrChange w:id="153" w:author="Samsung Electronics" w:date="2013-01-17T08:25:00Z">
                  <w:rPr>
                    <w:b/>
                    <w:bCs/>
                    <w:lang w:val="en-US" w:eastAsia="ko-KR"/>
                  </w:rPr>
                </w:rPrChange>
              </w:rPr>
              <w:t>802.15.8-PAC shall support protection of identity from impersonation</w:t>
            </w:r>
            <w:r w:rsidRPr="00786507">
              <w:rPr>
                <w:highlight w:val="green"/>
                <w:lang w:val="en-US" w:eastAsia="ko-KR"/>
                <w:rPrChange w:id="154" w:author="Samsung Electronics" w:date="2013-01-17T08:25:00Z">
                  <w:rPr>
                    <w:b/>
                    <w:bCs/>
                    <w:lang w:val="en-US" w:eastAsia="ko-KR"/>
                  </w:rPr>
                </w:rPrChange>
              </w:rPr>
              <w:t>.</w:t>
            </w:r>
          </w:p>
          <w:p w:rsidR="00871CBC" w:rsidRPr="00D706F3" w:rsidRDefault="00871CBC" w:rsidP="00871CBC">
            <w:pPr>
              <w:rPr>
                <w:szCs w:val="22"/>
                <w:lang w:val="en-US" w:eastAsia="ko-KR"/>
                <w:rPrChange w:id="155" w:author="zeiraem" w:date="2013-01-07T13:45:00Z">
                  <w:rPr>
                    <w:lang w:eastAsia="ko-KR"/>
                  </w:rPr>
                </w:rPrChange>
              </w:rPr>
            </w:pPr>
          </w:p>
          <w:p w:rsidR="00871CBC" w:rsidRPr="000A5CEF" w:rsidRDefault="00786507" w:rsidP="00871CBC">
            <w:pPr>
              <w:rPr>
                <w:szCs w:val="22"/>
                <w:highlight w:val="green"/>
                <w:lang w:val="en-US" w:eastAsia="ko-KR"/>
                <w:rPrChange w:id="156" w:author="Samsung Electronics" w:date="2013-01-17T08:26:00Z">
                  <w:rPr>
                    <w:lang w:eastAsia="ko-KR"/>
                  </w:rPr>
                </w:rPrChange>
              </w:rPr>
            </w:pPr>
            <w:r w:rsidRPr="00786507">
              <w:rPr>
                <w:highlight w:val="green"/>
                <w:lang w:val="en-US" w:eastAsia="ko-KR"/>
                <w:rPrChange w:id="157" w:author="Samsung Electronics" w:date="2013-01-17T08:26:00Z">
                  <w:rPr>
                    <w:b/>
                    <w:bCs/>
                    <w:lang w:eastAsia="ko-KR"/>
                  </w:rPr>
                </w:rPrChange>
              </w:rPr>
              <w:t>IEEE 802.15.8 may provide support proximity-based presence functionality that a PD shall recognizes another peer entering in the proximity as well as the peer going out of the proximity.</w:t>
            </w:r>
          </w:p>
          <w:p w:rsidR="00871CBC" w:rsidRPr="000A5CEF" w:rsidRDefault="00871CBC" w:rsidP="00871CBC">
            <w:pPr>
              <w:rPr>
                <w:szCs w:val="22"/>
                <w:highlight w:val="green"/>
                <w:lang w:val="en-US" w:eastAsia="ko-KR"/>
                <w:rPrChange w:id="158" w:author="Samsung Electronics" w:date="2013-01-17T08:26:00Z">
                  <w:rPr>
                    <w:lang w:eastAsia="ko-KR"/>
                  </w:rPr>
                </w:rPrChange>
              </w:rPr>
            </w:pPr>
          </w:p>
          <w:p w:rsidR="00871CBC" w:rsidRPr="00D706F3" w:rsidRDefault="00786507" w:rsidP="00871CBC">
            <w:pPr>
              <w:rPr>
                <w:szCs w:val="22"/>
                <w:lang w:val="en-US" w:eastAsia="ko-KR"/>
                <w:rPrChange w:id="159" w:author="zeiraem" w:date="2013-01-07T13:45:00Z">
                  <w:rPr>
                    <w:lang w:eastAsia="ko-KR"/>
                  </w:rPr>
                </w:rPrChange>
              </w:rPr>
            </w:pPr>
            <w:r w:rsidRPr="00786507">
              <w:rPr>
                <w:strike/>
                <w:color w:val="FF0000"/>
                <w:highlight w:val="green"/>
                <w:lang w:val="en-US" w:eastAsia="ko-KR"/>
                <w:rPrChange w:id="160" w:author="Samsung Electronics" w:date="2013-01-17T08:26:00Z">
                  <w:rPr>
                    <w:b/>
                    <w:bCs/>
                    <w:lang w:eastAsia="ko-KR"/>
                  </w:rPr>
                </w:rPrChange>
              </w:rPr>
              <w:t>IEEE 802.15.8 may support that a user recognizes the activation status of peers</w:t>
            </w:r>
            <w:r w:rsidR="00871CBC">
              <w:rPr>
                <w:lang w:val="en-US" w:eastAsia="ko-KR"/>
              </w:rPr>
              <w:t xml:space="preserve"> </w:t>
            </w:r>
            <w:r w:rsidR="00FC6FCA">
              <w:rPr>
                <w:rFonts w:hint="eastAsia"/>
                <w:lang w:val="en-US" w:eastAsia="ko-KR"/>
              </w:rPr>
              <w:t xml:space="preserve">[Comment] </w:t>
            </w:r>
            <w:r w:rsidR="00871CBC">
              <w:rPr>
                <w:i/>
                <w:lang w:val="en-US" w:eastAsia="ko-KR"/>
              </w:rPr>
              <w:t>redundant.</w:t>
            </w:r>
          </w:p>
          <w:p w:rsidR="00871CBC" w:rsidRPr="00871CBC" w:rsidRDefault="00871CBC" w:rsidP="00871CBC">
            <w:pPr>
              <w:rPr>
                <w:color w:val="0070C0"/>
                <w:u w:val="single"/>
                <w:lang w:val="en-US" w:eastAsia="ko-KR"/>
              </w:rPr>
            </w:pPr>
          </w:p>
        </w:tc>
      </w:tr>
    </w:tbl>
    <w:p w:rsidR="00E35025" w:rsidRPr="00E35025" w:rsidRDefault="00E35025">
      <w:pPr>
        <w:rPr>
          <w:lang w:eastAsia="ko-KR"/>
        </w:rPr>
      </w:pPr>
    </w:p>
    <w:tbl>
      <w:tblPr>
        <w:tblStyle w:val="ac"/>
        <w:tblW w:w="0" w:type="auto"/>
        <w:tblLook w:val="04A0"/>
      </w:tblPr>
      <w:tblGrid>
        <w:gridCol w:w="1668"/>
        <w:gridCol w:w="7556"/>
      </w:tblGrid>
      <w:tr w:rsidR="007F1ED5" w:rsidTr="0035774A">
        <w:tc>
          <w:tcPr>
            <w:tcW w:w="1668" w:type="dxa"/>
          </w:tcPr>
          <w:p w:rsidR="007F1ED5" w:rsidRDefault="007F1ED5" w:rsidP="0035774A">
            <w:pPr>
              <w:rPr>
                <w:lang w:eastAsia="ko-KR"/>
              </w:rPr>
            </w:pPr>
            <w:r>
              <w:rPr>
                <w:rFonts w:hint="eastAsia"/>
                <w:lang w:eastAsia="ko-KR"/>
              </w:rPr>
              <w:t>Sub-clause</w:t>
            </w:r>
          </w:p>
        </w:tc>
        <w:tc>
          <w:tcPr>
            <w:tcW w:w="7556" w:type="dxa"/>
          </w:tcPr>
          <w:p w:rsidR="007F1ED5" w:rsidRDefault="007F1ED5" w:rsidP="007F1ED5">
            <w:pPr>
              <w:rPr>
                <w:lang w:eastAsia="ko-KR"/>
              </w:rPr>
            </w:pPr>
            <w:r>
              <w:rPr>
                <w:rFonts w:hint="eastAsia"/>
                <w:lang w:eastAsia="ko-KR"/>
              </w:rPr>
              <w:t>6.4. Peering</w:t>
            </w:r>
          </w:p>
        </w:tc>
      </w:tr>
      <w:tr w:rsidR="007F1ED5" w:rsidTr="0035774A">
        <w:tc>
          <w:tcPr>
            <w:tcW w:w="1668" w:type="dxa"/>
          </w:tcPr>
          <w:p w:rsidR="007F1ED5" w:rsidRDefault="007F1ED5" w:rsidP="0035774A">
            <w:pPr>
              <w:rPr>
                <w:lang w:eastAsia="ko-KR"/>
              </w:rPr>
            </w:pPr>
            <w:r>
              <w:rPr>
                <w:rFonts w:hint="eastAsia"/>
                <w:lang w:eastAsia="ko-KR"/>
              </w:rPr>
              <w:t>Eldad</w:t>
            </w:r>
          </w:p>
        </w:tc>
        <w:tc>
          <w:tcPr>
            <w:tcW w:w="7556" w:type="dxa"/>
          </w:tcPr>
          <w:p w:rsidR="007F1ED5" w:rsidRPr="00F42B84" w:rsidRDefault="00786507" w:rsidP="00480E3C">
            <w:pPr>
              <w:rPr>
                <w:color w:val="0070C0"/>
                <w:u w:val="single"/>
                <w:lang w:val="en-US" w:eastAsia="ko-KR"/>
              </w:rPr>
            </w:pPr>
            <w:r w:rsidRPr="00786507">
              <w:rPr>
                <w:color w:val="0070C0"/>
                <w:highlight w:val="green"/>
                <w:u w:val="single"/>
                <w:lang w:val="en-US" w:eastAsia="ko-KR"/>
                <w:rPrChange w:id="161" w:author="Samsung Electronics" w:date="2013-01-17T08:28:00Z">
                  <w:rPr>
                    <w:color w:val="0070C0"/>
                    <w:u w:val="single"/>
                    <w:lang w:val="en-US" w:eastAsia="ko-KR"/>
                  </w:rPr>
                </w:rPrChange>
              </w:rPr>
              <w:t xml:space="preserve">802.15.8-PAC shall support </w:t>
            </w:r>
            <w:del w:id="162" w:author="Samsung Electronics" w:date="2013-01-17T08:27:00Z">
              <w:r w:rsidRPr="00786507">
                <w:rPr>
                  <w:color w:val="0070C0"/>
                  <w:highlight w:val="green"/>
                  <w:u w:val="single"/>
                  <w:lang w:val="en-US" w:eastAsia="ko-KR"/>
                  <w:rPrChange w:id="163" w:author="Samsung Electronics" w:date="2013-01-17T08:28:00Z">
                    <w:rPr>
                      <w:color w:val="0070C0"/>
                      <w:u w:val="single"/>
                      <w:lang w:val="en-US" w:eastAsia="ko-KR"/>
                    </w:rPr>
                  </w:rPrChange>
                </w:rPr>
                <w:delText xml:space="preserve">expedited </w:delText>
              </w:r>
            </w:del>
            <w:r w:rsidRPr="00786507">
              <w:rPr>
                <w:color w:val="0070C0"/>
                <w:highlight w:val="green"/>
                <w:u w:val="single"/>
                <w:lang w:val="en-US" w:eastAsia="ko-KR"/>
                <w:rPrChange w:id="164" w:author="Samsung Electronics" w:date="2013-01-17T08:28:00Z">
                  <w:rPr>
                    <w:color w:val="0070C0"/>
                    <w:u w:val="single"/>
                    <w:lang w:val="en-US" w:eastAsia="ko-KR"/>
                  </w:rPr>
                </w:rPrChange>
              </w:rPr>
              <w:t>re-peering.</w:t>
            </w:r>
            <w:r w:rsidR="007F1ED5" w:rsidRPr="007F1ED5">
              <w:rPr>
                <w:rFonts w:hint="eastAsia"/>
                <w:color w:val="0070C0"/>
                <w:u w:val="single"/>
                <w:lang w:val="en-US" w:eastAsia="ko-KR"/>
              </w:rPr>
              <w:t xml:space="preserve"> </w:t>
            </w:r>
          </w:p>
        </w:tc>
      </w:tr>
    </w:tbl>
    <w:p w:rsidR="00A7762A" w:rsidRPr="007F1ED5" w:rsidRDefault="00A7762A">
      <w:pPr>
        <w:rPr>
          <w:lang w:eastAsia="ko-KR"/>
        </w:rPr>
      </w:pPr>
    </w:p>
    <w:tbl>
      <w:tblPr>
        <w:tblStyle w:val="ac"/>
        <w:tblW w:w="0" w:type="auto"/>
        <w:tblLook w:val="04A0"/>
      </w:tblPr>
      <w:tblGrid>
        <w:gridCol w:w="1668"/>
        <w:gridCol w:w="7556"/>
      </w:tblGrid>
      <w:tr w:rsidR="00F42B84" w:rsidTr="0035774A">
        <w:tc>
          <w:tcPr>
            <w:tcW w:w="1668" w:type="dxa"/>
          </w:tcPr>
          <w:p w:rsidR="00F42B84" w:rsidRDefault="00F42B84" w:rsidP="0035774A">
            <w:pPr>
              <w:rPr>
                <w:lang w:eastAsia="ko-KR"/>
              </w:rPr>
            </w:pPr>
            <w:r>
              <w:rPr>
                <w:rFonts w:hint="eastAsia"/>
                <w:lang w:eastAsia="ko-KR"/>
              </w:rPr>
              <w:t>Sub-clause</w:t>
            </w:r>
          </w:p>
        </w:tc>
        <w:tc>
          <w:tcPr>
            <w:tcW w:w="7556" w:type="dxa"/>
          </w:tcPr>
          <w:p w:rsidR="00F42B84" w:rsidRDefault="00F42B84" w:rsidP="00F42B84">
            <w:pPr>
              <w:rPr>
                <w:lang w:eastAsia="ko-KR"/>
              </w:rPr>
            </w:pPr>
            <w:r>
              <w:rPr>
                <w:rFonts w:hint="eastAsia"/>
                <w:lang w:eastAsia="ko-KR"/>
              </w:rPr>
              <w:t>6.5. Scheduling</w:t>
            </w:r>
          </w:p>
        </w:tc>
      </w:tr>
      <w:tr w:rsidR="00F42B84" w:rsidTr="0035774A">
        <w:tc>
          <w:tcPr>
            <w:tcW w:w="1668" w:type="dxa"/>
          </w:tcPr>
          <w:p w:rsidR="00F42B84" w:rsidRDefault="00F42B84" w:rsidP="0035774A">
            <w:pPr>
              <w:rPr>
                <w:lang w:eastAsia="ko-KR"/>
              </w:rPr>
            </w:pPr>
            <w:r>
              <w:rPr>
                <w:rFonts w:hint="eastAsia"/>
                <w:lang w:eastAsia="ko-KR"/>
              </w:rPr>
              <w:t>Eldad</w:t>
            </w:r>
          </w:p>
        </w:tc>
        <w:tc>
          <w:tcPr>
            <w:tcW w:w="7556" w:type="dxa"/>
          </w:tcPr>
          <w:p w:rsidR="009A5D7C" w:rsidRDefault="00786507" w:rsidP="009A5D7C">
            <w:pPr>
              <w:rPr>
                <w:lang w:val="en-US" w:eastAsia="ko-KR"/>
              </w:rPr>
            </w:pPr>
            <w:r w:rsidRPr="00786507">
              <w:rPr>
                <w:highlight w:val="green"/>
                <w:lang w:val="en-US" w:eastAsia="ko-KR"/>
                <w:rPrChange w:id="165" w:author="Samsung Electronics" w:date="2013-01-17T08:29:00Z">
                  <w:rPr>
                    <w:b/>
                    <w:bCs/>
                    <w:lang w:eastAsia="ko-KR"/>
                  </w:rPr>
                </w:rPrChange>
              </w:rPr>
              <w:t>IEEE 802.15.8 shall provide a fully distributed</w:t>
            </w:r>
            <w:ins w:id="166" w:author="Samsung Electronics" w:date="2013-01-17T08:29:00Z">
              <w:r w:rsidRPr="00786507">
                <w:rPr>
                  <w:highlight w:val="green"/>
                  <w:lang w:val="en-US" w:eastAsia="ko-KR"/>
                  <w:rPrChange w:id="167" w:author="Samsung Electronics" w:date="2013-01-17T08:29:00Z">
                    <w:rPr>
                      <w:lang w:val="en-US" w:eastAsia="ko-KR"/>
                    </w:rPr>
                  </w:rPrChange>
                </w:rPr>
                <w:t xml:space="preserve"> scheduling</w:t>
              </w:r>
            </w:ins>
            <w:r w:rsidRPr="00786507">
              <w:rPr>
                <w:highlight w:val="green"/>
                <w:lang w:val="en-US" w:eastAsia="ko-KR"/>
                <w:rPrChange w:id="168" w:author="Samsung Electronics" w:date="2013-01-17T08:29:00Z">
                  <w:rPr>
                    <w:b/>
                    <w:bCs/>
                    <w:lang w:eastAsia="ko-KR"/>
                  </w:rPr>
                </w:rPrChange>
              </w:rPr>
              <w:t xml:space="preserve"> </w:t>
            </w:r>
            <w:r w:rsidRPr="00786507">
              <w:rPr>
                <w:strike/>
                <w:color w:val="FF0000"/>
                <w:highlight w:val="green"/>
                <w:lang w:val="en-US" w:eastAsia="ko-KR"/>
                <w:rPrChange w:id="169" w:author="Samsung Electronics" w:date="2013-01-17T08:29:00Z">
                  <w:rPr>
                    <w:b/>
                    <w:bCs/>
                    <w:lang w:eastAsia="ko-KR"/>
                  </w:rPr>
                </w:rPrChange>
              </w:rPr>
              <w:t>scheduling</w:t>
            </w:r>
            <w:r w:rsidRPr="00786507">
              <w:rPr>
                <w:strike/>
                <w:highlight w:val="green"/>
                <w:lang w:val="en-US" w:eastAsia="ko-KR"/>
                <w:rPrChange w:id="170" w:author="Samsung Electronics" w:date="2013-01-17T08:29:00Z">
                  <w:rPr>
                    <w:b/>
                    <w:bCs/>
                    <w:lang w:eastAsia="ko-KR"/>
                  </w:rPr>
                </w:rPrChange>
              </w:rPr>
              <w:t xml:space="preserve"> </w:t>
            </w:r>
            <w:r w:rsidRPr="00786507">
              <w:rPr>
                <w:strike/>
                <w:color w:val="0070C0"/>
                <w:highlight w:val="green"/>
                <w:u w:val="single"/>
                <w:lang w:val="en-US" w:eastAsia="ko-KR"/>
                <w:rPrChange w:id="171" w:author="Samsung Electronics" w:date="2013-01-17T08:29:00Z">
                  <w:rPr>
                    <w:color w:val="0070C0"/>
                    <w:u w:val="single"/>
                    <w:lang w:val="en-US" w:eastAsia="ko-KR"/>
                  </w:rPr>
                </w:rPrChange>
              </w:rPr>
              <w:t>coordination</w:t>
            </w:r>
            <w:r w:rsidRPr="00786507">
              <w:rPr>
                <w:highlight w:val="green"/>
                <w:lang w:val="en-US" w:eastAsia="ko-KR"/>
                <w:rPrChange w:id="172" w:author="Samsung Electronics" w:date="2013-01-17T08:29:00Z">
                  <w:rPr>
                    <w:b/>
                    <w:bCs/>
                    <w:lang w:eastAsia="ko-KR"/>
                  </w:rPr>
                </w:rPrChange>
              </w:rPr>
              <w:t xml:space="preserve"> mechanism.</w:t>
            </w:r>
            <w:r w:rsidR="009A5D7C">
              <w:rPr>
                <w:lang w:val="en-US" w:eastAsia="ko-KR"/>
              </w:rPr>
              <w:t xml:space="preserve"> </w:t>
            </w:r>
          </w:p>
          <w:p w:rsidR="00F42B84" w:rsidRPr="009A5D7C" w:rsidRDefault="009A5D7C" w:rsidP="0080782A">
            <w:pPr>
              <w:rPr>
                <w:color w:val="0070C0"/>
                <w:u w:val="single"/>
                <w:lang w:val="en-US" w:eastAsia="ko-KR"/>
              </w:rPr>
            </w:pPr>
            <w:r>
              <w:rPr>
                <w:rFonts w:hint="eastAsia"/>
                <w:lang w:val="en-US" w:eastAsia="ko-KR"/>
              </w:rPr>
              <w:t xml:space="preserve">[Comment] </w:t>
            </w:r>
            <w:r>
              <w:rPr>
                <w:i/>
                <w:lang w:val="en-US" w:eastAsia="ko-KR"/>
              </w:rPr>
              <w:t>Coordination is a more generic expression that doesn’t imply a specific solution</w:t>
            </w:r>
            <w:r w:rsidR="006E7D00">
              <w:rPr>
                <w:rFonts w:hint="eastAsia"/>
                <w:i/>
                <w:lang w:val="en-US" w:eastAsia="ko-KR"/>
              </w:rPr>
              <w:t>.</w:t>
            </w:r>
          </w:p>
        </w:tc>
      </w:tr>
    </w:tbl>
    <w:p w:rsidR="00A7762A" w:rsidRDefault="00A7762A">
      <w:pPr>
        <w:rPr>
          <w:lang w:eastAsia="ko-KR"/>
        </w:rPr>
      </w:pPr>
    </w:p>
    <w:tbl>
      <w:tblPr>
        <w:tblStyle w:val="ac"/>
        <w:tblW w:w="0" w:type="auto"/>
        <w:tblLook w:val="04A0"/>
      </w:tblPr>
      <w:tblGrid>
        <w:gridCol w:w="1668"/>
        <w:gridCol w:w="7556"/>
      </w:tblGrid>
      <w:tr w:rsidR="00485BD8" w:rsidTr="0035774A">
        <w:tc>
          <w:tcPr>
            <w:tcW w:w="1668" w:type="dxa"/>
          </w:tcPr>
          <w:p w:rsidR="00485BD8" w:rsidRDefault="00485BD8" w:rsidP="0035774A">
            <w:pPr>
              <w:rPr>
                <w:lang w:eastAsia="ko-KR"/>
              </w:rPr>
            </w:pPr>
            <w:r>
              <w:rPr>
                <w:rFonts w:hint="eastAsia"/>
                <w:lang w:eastAsia="ko-KR"/>
              </w:rPr>
              <w:t>Sub-clause</w:t>
            </w:r>
          </w:p>
        </w:tc>
        <w:tc>
          <w:tcPr>
            <w:tcW w:w="7556" w:type="dxa"/>
          </w:tcPr>
          <w:p w:rsidR="00485BD8" w:rsidRDefault="00485BD8" w:rsidP="00485BD8">
            <w:pPr>
              <w:rPr>
                <w:lang w:eastAsia="ko-KR"/>
              </w:rPr>
            </w:pPr>
            <w:r>
              <w:rPr>
                <w:rFonts w:hint="eastAsia"/>
                <w:lang w:eastAsia="ko-KR"/>
              </w:rPr>
              <w:t>6.8. Multicast</w:t>
            </w:r>
          </w:p>
        </w:tc>
      </w:tr>
      <w:tr w:rsidR="00485BD8" w:rsidTr="0035774A">
        <w:tc>
          <w:tcPr>
            <w:tcW w:w="1668" w:type="dxa"/>
          </w:tcPr>
          <w:p w:rsidR="00485BD8" w:rsidRDefault="00485BD8" w:rsidP="0035774A">
            <w:pPr>
              <w:rPr>
                <w:lang w:eastAsia="ko-KR"/>
              </w:rPr>
            </w:pPr>
            <w:r>
              <w:rPr>
                <w:rFonts w:hint="eastAsia"/>
                <w:lang w:eastAsia="ko-KR"/>
              </w:rPr>
              <w:t>Eldad</w:t>
            </w:r>
          </w:p>
        </w:tc>
        <w:tc>
          <w:tcPr>
            <w:tcW w:w="7556" w:type="dxa"/>
          </w:tcPr>
          <w:p w:rsidR="00485BD8" w:rsidRPr="007F32F9" w:rsidRDefault="00786507" w:rsidP="00353C8C">
            <w:pPr>
              <w:rPr>
                <w:color w:val="0070C0"/>
                <w:szCs w:val="22"/>
                <w:highlight w:val="green"/>
                <w:u w:val="single"/>
                <w:lang w:val="en-US" w:eastAsia="ko-KR"/>
                <w:rPrChange w:id="173" w:author="Samsung Electronics" w:date="2013-01-17T09:07:00Z">
                  <w:rPr>
                    <w:color w:val="0070C0"/>
                    <w:u w:val="single"/>
                    <w:lang w:val="en-US" w:eastAsia="ko-KR"/>
                  </w:rPr>
                </w:rPrChange>
              </w:rPr>
            </w:pPr>
            <w:r w:rsidRPr="00786507">
              <w:rPr>
                <w:highlight w:val="green"/>
                <w:lang w:val="en-US" w:eastAsia="ko-KR"/>
                <w:rPrChange w:id="174" w:author="Samsung Electronics" w:date="2013-01-17T09:07:00Z">
                  <w:rPr>
                    <w:b/>
                    <w:bCs/>
                    <w:lang w:eastAsia="ko-KR"/>
                  </w:rPr>
                </w:rPrChange>
              </w:rPr>
              <w:t xml:space="preserve">IEEE 802.15.8 </w:t>
            </w:r>
            <w:del w:id="175" w:author="Samsung Electronics" w:date="2013-01-17T09:07:00Z">
              <w:r w:rsidRPr="00786507">
                <w:rPr>
                  <w:highlight w:val="green"/>
                  <w:lang w:val="en-US" w:eastAsia="ko-KR"/>
                  <w:rPrChange w:id="176" w:author="Samsung Electronics" w:date="2013-01-17T09:07:00Z">
                    <w:rPr>
                      <w:b/>
                      <w:bCs/>
                      <w:lang w:eastAsia="ko-KR"/>
                    </w:rPr>
                  </w:rPrChange>
                </w:rPr>
                <w:delText xml:space="preserve">shall </w:delText>
              </w:r>
            </w:del>
            <w:ins w:id="177" w:author="Samsung Electronics" w:date="2013-01-17T09:07:00Z">
              <w:r w:rsidRPr="00786507">
                <w:rPr>
                  <w:highlight w:val="green"/>
                  <w:lang w:val="en-US" w:eastAsia="ko-KR"/>
                  <w:rPrChange w:id="178" w:author="Samsung Electronics" w:date="2013-01-17T09:07:00Z">
                    <w:rPr>
                      <w:lang w:val="en-US" w:eastAsia="ko-KR"/>
                    </w:rPr>
                  </w:rPrChange>
                </w:rPr>
                <w:t xml:space="preserve">may </w:t>
              </w:r>
            </w:ins>
            <w:r w:rsidRPr="00786507">
              <w:rPr>
                <w:highlight w:val="green"/>
                <w:lang w:val="en-US" w:eastAsia="ko-KR"/>
                <w:rPrChange w:id="179" w:author="Samsung Electronics" w:date="2013-01-17T09:07:00Z">
                  <w:rPr>
                    <w:b/>
                    <w:bCs/>
                    <w:lang w:eastAsia="ko-KR"/>
                  </w:rPr>
                </w:rPrChange>
              </w:rPr>
              <w:t xml:space="preserve">support a </w:t>
            </w:r>
            <w:r w:rsidRPr="00786507">
              <w:rPr>
                <w:color w:val="0070C0"/>
                <w:highlight w:val="green"/>
                <w:u w:val="single"/>
                <w:lang w:val="en-US" w:eastAsia="ko-KR"/>
                <w:rPrChange w:id="180" w:author="Samsung Electronics" w:date="2013-01-17T09:07:00Z">
                  <w:rPr>
                    <w:color w:val="0070C0"/>
                    <w:u w:val="single"/>
                    <w:lang w:val="en-US" w:eastAsia="ko-KR"/>
                  </w:rPr>
                </w:rPrChange>
              </w:rPr>
              <w:t>reliable</w:t>
            </w:r>
            <w:r w:rsidRPr="00786507">
              <w:rPr>
                <w:highlight w:val="green"/>
                <w:lang w:val="en-US" w:eastAsia="ko-KR"/>
                <w:rPrChange w:id="181" w:author="Samsung Electronics" w:date="2013-01-17T09:07:00Z">
                  <w:rPr>
                    <w:lang w:val="en-US" w:eastAsia="ko-KR"/>
                  </w:rPr>
                </w:rPrChange>
              </w:rPr>
              <w:t xml:space="preserve"> multicast transmission including both one-hop and multi-hop cases.</w:t>
            </w:r>
          </w:p>
        </w:tc>
      </w:tr>
    </w:tbl>
    <w:p w:rsidR="00485BD8" w:rsidRDefault="00485BD8">
      <w:pPr>
        <w:rPr>
          <w:lang w:eastAsia="ko-KR"/>
        </w:rPr>
      </w:pPr>
    </w:p>
    <w:tbl>
      <w:tblPr>
        <w:tblStyle w:val="ac"/>
        <w:tblW w:w="0" w:type="auto"/>
        <w:tblLook w:val="04A0"/>
      </w:tblPr>
      <w:tblGrid>
        <w:gridCol w:w="1668"/>
        <w:gridCol w:w="7556"/>
      </w:tblGrid>
      <w:tr w:rsidR="00F33DB3" w:rsidTr="0035774A">
        <w:tc>
          <w:tcPr>
            <w:tcW w:w="1668" w:type="dxa"/>
          </w:tcPr>
          <w:p w:rsidR="00F33DB3" w:rsidRDefault="00F33DB3" w:rsidP="0035774A">
            <w:pPr>
              <w:rPr>
                <w:lang w:eastAsia="ko-KR"/>
              </w:rPr>
            </w:pPr>
            <w:r>
              <w:rPr>
                <w:rFonts w:hint="eastAsia"/>
                <w:lang w:eastAsia="ko-KR"/>
              </w:rPr>
              <w:t>Sub-clause</w:t>
            </w:r>
          </w:p>
        </w:tc>
        <w:tc>
          <w:tcPr>
            <w:tcW w:w="7556" w:type="dxa"/>
          </w:tcPr>
          <w:p w:rsidR="00F33DB3" w:rsidRDefault="00F33DB3" w:rsidP="00F33DB3">
            <w:pPr>
              <w:rPr>
                <w:lang w:eastAsia="ko-KR"/>
              </w:rPr>
            </w:pPr>
            <w:r>
              <w:rPr>
                <w:rFonts w:hint="eastAsia"/>
                <w:lang w:eastAsia="ko-KR"/>
              </w:rPr>
              <w:t>6.11. Relative positioning</w:t>
            </w:r>
          </w:p>
        </w:tc>
      </w:tr>
      <w:tr w:rsidR="00F33DB3" w:rsidTr="0035774A">
        <w:tc>
          <w:tcPr>
            <w:tcW w:w="1668" w:type="dxa"/>
          </w:tcPr>
          <w:p w:rsidR="00F33DB3" w:rsidRDefault="00F33DB3" w:rsidP="0035774A">
            <w:pPr>
              <w:rPr>
                <w:lang w:eastAsia="ko-KR"/>
              </w:rPr>
            </w:pPr>
            <w:r>
              <w:rPr>
                <w:rFonts w:hint="eastAsia"/>
                <w:lang w:eastAsia="ko-KR"/>
              </w:rPr>
              <w:t>J.Kim</w:t>
            </w:r>
          </w:p>
        </w:tc>
        <w:tc>
          <w:tcPr>
            <w:tcW w:w="7556" w:type="dxa"/>
          </w:tcPr>
          <w:p w:rsidR="007F32F9" w:rsidRPr="00314B64" w:rsidRDefault="00786507" w:rsidP="007F32F9">
            <w:pPr>
              <w:rPr>
                <w:ins w:id="182" w:author="Samsung Electronics" w:date="2013-01-17T09:09:00Z"/>
                <w:szCs w:val="22"/>
                <w:highlight w:val="green"/>
                <w:lang w:val="en-US" w:eastAsia="ko-KR"/>
                <w:rPrChange w:id="183" w:author="Samsung Electronics" w:date="2013-01-17T09:11:00Z">
                  <w:rPr>
                    <w:ins w:id="184" w:author="Samsung Electronics" w:date="2013-01-17T09:09:00Z"/>
                    <w:lang w:val="en-US" w:eastAsia="ko-KR"/>
                  </w:rPr>
                </w:rPrChange>
              </w:rPr>
            </w:pPr>
            <w:ins w:id="185" w:author="Samsung Electronics" w:date="2013-01-17T09:09:00Z">
              <w:r w:rsidRPr="00786507">
                <w:rPr>
                  <w:highlight w:val="green"/>
                  <w:u w:val="single"/>
                  <w:lang w:eastAsia="ko-KR"/>
                  <w:rPrChange w:id="186" w:author="Samsung Electronics" w:date="2013-01-17T09:11:00Z">
                    <w:rPr>
                      <w:u w:val="single"/>
                      <w:lang w:eastAsia="ko-KR"/>
                    </w:rPr>
                  </w:rPrChange>
                </w:rPr>
                <w:t xml:space="preserve">IEEE 802.15.8 shall support relative positioning. Relative positioning parameters </w:t>
              </w:r>
              <w:r w:rsidRPr="00786507">
                <w:rPr>
                  <w:highlight w:val="green"/>
                  <w:u w:val="single"/>
                  <w:lang w:val="en-US" w:eastAsia="ko-KR"/>
                  <w:rPrChange w:id="187" w:author="Samsung Electronics" w:date="2013-01-17T09:11:00Z">
                    <w:rPr>
                      <w:u w:val="single"/>
                      <w:lang w:val="en-US" w:eastAsia="ko-KR"/>
                    </w:rPr>
                  </w:rPrChange>
                </w:rPr>
                <w:t xml:space="preserve">shall </w:t>
              </w:r>
              <w:r w:rsidRPr="00786507">
                <w:rPr>
                  <w:highlight w:val="green"/>
                  <w:u w:val="single"/>
                  <w:lang w:eastAsia="ko-KR"/>
                  <w:rPrChange w:id="188" w:author="Samsung Electronics" w:date="2013-01-17T09:11:00Z">
                    <w:rPr>
                      <w:u w:val="single"/>
                      <w:lang w:eastAsia="ko-KR"/>
                    </w:rPr>
                  </w:rPrChange>
                </w:rPr>
                <w:t xml:space="preserve">include </w:t>
              </w:r>
            </w:ins>
            <w:ins w:id="189" w:author="Samsung Electronics" w:date="2013-01-17T09:10:00Z">
              <w:r w:rsidRPr="00786507">
                <w:rPr>
                  <w:highlight w:val="green"/>
                  <w:u w:val="single"/>
                  <w:lang w:eastAsia="ko-KR"/>
                  <w:rPrChange w:id="190" w:author="Samsung Electronics" w:date="2013-01-17T09:11:00Z">
                    <w:rPr>
                      <w:u w:val="single"/>
                      <w:lang w:eastAsia="ko-KR"/>
                    </w:rPr>
                  </w:rPrChange>
                </w:rPr>
                <w:t xml:space="preserve">presence or </w:t>
              </w:r>
            </w:ins>
            <w:ins w:id="191" w:author="Samsung Electronics" w:date="2013-01-17T09:09:00Z">
              <w:r w:rsidRPr="00786507">
                <w:rPr>
                  <w:highlight w:val="green"/>
                  <w:u w:val="single"/>
                  <w:lang w:eastAsia="ko-KR"/>
                  <w:rPrChange w:id="192" w:author="Samsung Electronics" w:date="2013-01-17T09:11:00Z">
                    <w:rPr>
                      <w:u w:val="single"/>
                      <w:lang w:eastAsia="ko-KR"/>
                    </w:rPr>
                  </w:rPrChange>
                </w:rPr>
                <w:t>distance, and may include orientation as well.</w:t>
              </w:r>
              <w:r w:rsidRPr="00786507">
                <w:rPr>
                  <w:highlight w:val="green"/>
                  <w:u w:val="single"/>
                  <w:lang w:val="en-US" w:eastAsia="ko-KR"/>
                  <w:rPrChange w:id="193" w:author="Samsung Electronics" w:date="2013-01-17T09:11:00Z">
                    <w:rPr>
                      <w:u w:val="single"/>
                      <w:lang w:val="en-US" w:eastAsia="ko-KR"/>
                    </w:rPr>
                  </w:rPrChange>
                </w:rPr>
                <w:t xml:space="preserve"> </w:t>
              </w:r>
            </w:ins>
          </w:p>
          <w:p w:rsidR="00F33DB3" w:rsidDel="007F32F9" w:rsidRDefault="00786507" w:rsidP="007F32F9">
            <w:pPr>
              <w:rPr>
                <w:del w:id="194" w:author="Samsung Electronics" w:date="2013-01-17T09:09:00Z"/>
                <w:lang w:val="en-US" w:eastAsia="ko-KR"/>
              </w:rPr>
            </w:pPr>
            <w:ins w:id="195" w:author="Samsung Electronics" w:date="2013-01-17T09:09:00Z">
              <w:r w:rsidRPr="00786507">
                <w:rPr>
                  <w:highlight w:val="green"/>
                  <w:lang w:val="en-US" w:eastAsia="ko-KR"/>
                  <w:rPrChange w:id="196" w:author="Samsung Electronics" w:date="2013-01-17T09:11:00Z">
                    <w:rPr>
                      <w:lang w:val="en-US" w:eastAsia="ko-KR"/>
                    </w:rPr>
                  </w:rPrChange>
                </w:rPr>
                <w:t xml:space="preserve"> </w:t>
              </w:r>
            </w:ins>
            <w:del w:id="197" w:author="Samsung Electronics" w:date="2013-01-17T09:09:00Z">
              <w:r w:rsidRPr="00786507">
                <w:rPr>
                  <w:highlight w:val="green"/>
                  <w:lang w:val="en-US" w:eastAsia="ko-KR"/>
                  <w:rPrChange w:id="198" w:author="Samsung Electronics" w:date="2013-01-17T09:11:00Z">
                    <w:rPr>
                      <w:lang w:val="en-US" w:eastAsia="ko-KR"/>
                    </w:rPr>
                  </w:rPrChange>
                </w:rPr>
                <w:delText>IEEE 802.15.8 shall support relative positioning. Relative positioning parameters may include distance or orientation.</w:delText>
              </w:r>
            </w:del>
          </w:p>
          <w:p w:rsidR="00F33DB3" w:rsidRPr="00F33DB3" w:rsidRDefault="00F33DB3" w:rsidP="00F33DB3">
            <w:pPr>
              <w:rPr>
                <w:i/>
                <w:color w:val="0070C0"/>
                <w:u w:val="single"/>
                <w:lang w:val="en-US" w:eastAsia="ko-KR"/>
              </w:rPr>
            </w:pPr>
            <w:r w:rsidRPr="00F33DB3">
              <w:rPr>
                <w:rFonts w:hint="eastAsia"/>
                <w:i/>
                <w:lang w:val="en-US" w:eastAsia="ko-KR"/>
              </w:rPr>
              <w:lastRenderedPageBreak/>
              <w:t xml:space="preserve">[Comment] </w:t>
            </w:r>
            <w:r w:rsidRPr="00F33DB3">
              <w:rPr>
                <w:i/>
                <w:lang w:val="en-US" w:eastAsia="ko-KR"/>
              </w:rPr>
              <w:t>The PAR for P802.15.8 mandates “relative positioning” as a required feature of IEEE 802.15.8 PAC standard.</w:t>
            </w:r>
          </w:p>
        </w:tc>
      </w:tr>
    </w:tbl>
    <w:p w:rsidR="00F33DB3" w:rsidRPr="00485BD8" w:rsidRDefault="00F33DB3">
      <w:pPr>
        <w:rPr>
          <w:lang w:eastAsia="ko-KR"/>
        </w:rPr>
      </w:pPr>
    </w:p>
    <w:tbl>
      <w:tblPr>
        <w:tblStyle w:val="ac"/>
        <w:tblW w:w="0" w:type="auto"/>
        <w:tblLook w:val="04A0"/>
      </w:tblPr>
      <w:tblGrid>
        <w:gridCol w:w="1668"/>
        <w:gridCol w:w="7556"/>
      </w:tblGrid>
      <w:tr w:rsidR="00A76AC4" w:rsidTr="0035774A">
        <w:tc>
          <w:tcPr>
            <w:tcW w:w="1668" w:type="dxa"/>
          </w:tcPr>
          <w:p w:rsidR="00A76AC4" w:rsidRDefault="00A76AC4" w:rsidP="0035774A">
            <w:pPr>
              <w:rPr>
                <w:lang w:eastAsia="ko-KR"/>
              </w:rPr>
            </w:pPr>
            <w:r>
              <w:rPr>
                <w:rFonts w:hint="eastAsia"/>
                <w:lang w:eastAsia="ko-KR"/>
              </w:rPr>
              <w:t>Sub-clause</w:t>
            </w:r>
          </w:p>
        </w:tc>
        <w:tc>
          <w:tcPr>
            <w:tcW w:w="7556" w:type="dxa"/>
          </w:tcPr>
          <w:p w:rsidR="00A76AC4" w:rsidRDefault="00A76AC4" w:rsidP="00A76AC4">
            <w:pPr>
              <w:rPr>
                <w:lang w:eastAsia="ko-KR"/>
              </w:rPr>
            </w:pPr>
            <w:r>
              <w:rPr>
                <w:rFonts w:hint="eastAsia"/>
                <w:lang w:eastAsia="ko-KR"/>
              </w:rPr>
              <w:t>6.13. Security</w:t>
            </w:r>
          </w:p>
        </w:tc>
      </w:tr>
      <w:tr w:rsidR="00A76AC4" w:rsidTr="0035774A">
        <w:tc>
          <w:tcPr>
            <w:tcW w:w="1668" w:type="dxa"/>
          </w:tcPr>
          <w:p w:rsidR="00A76AC4" w:rsidRDefault="00A76AC4" w:rsidP="0035774A">
            <w:pPr>
              <w:rPr>
                <w:lang w:eastAsia="ko-KR"/>
              </w:rPr>
            </w:pPr>
            <w:r>
              <w:rPr>
                <w:rFonts w:hint="eastAsia"/>
                <w:lang w:eastAsia="ko-KR"/>
              </w:rPr>
              <w:t>Eldad</w:t>
            </w:r>
          </w:p>
        </w:tc>
        <w:tc>
          <w:tcPr>
            <w:tcW w:w="7556" w:type="dxa"/>
          </w:tcPr>
          <w:p w:rsidR="00A76AC4" w:rsidRDefault="008505CC" w:rsidP="0035774A">
            <w:pPr>
              <w:rPr>
                <w:i/>
                <w:lang w:val="en-US" w:eastAsia="ko-KR"/>
              </w:rPr>
            </w:pPr>
            <w:r>
              <w:rPr>
                <w:rFonts w:hint="eastAsia"/>
                <w:lang w:val="en-US" w:eastAsia="ko-KR"/>
              </w:rPr>
              <w:t xml:space="preserve"> </w:t>
            </w:r>
            <w:r w:rsidR="00A76AC4">
              <w:rPr>
                <w:rFonts w:hint="eastAsia"/>
                <w:lang w:val="en-US" w:eastAsia="ko-KR"/>
              </w:rPr>
              <w:t>[Comment]</w:t>
            </w:r>
            <w:r w:rsidR="0099150C">
              <w:rPr>
                <w:rFonts w:hint="eastAsia"/>
                <w:lang w:val="en-US" w:eastAsia="ko-KR"/>
              </w:rPr>
              <w:t xml:space="preserve"> </w:t>
            </w:r>
            <w:r w:rsidR="0099150C">
              <w:rPr>
                <w:i/>
                <w:lang w:val="en-US" w:eastAsia="ko-KR"/>
              </w:rPr>
              <w:t>In many cases applications for smart phones are created by a third party and sold by a mobile phone vendor. Neither vendor nor mobile operator vets the application for security. On the other hand, 802.15 cannot specify applications, which puts the burden of 802.15 (with the aid of higher layers as necessary) to provide whatever security is required and cannot depend on the good behavior of applications. Therefore I would suggest the following requirement:</w:t>
            </w:r>
          </w:p>
          <w:p w:rsidR="008505CC" w:rsidRPr="008505CC" w:rsidRDefault="00786507" w:rsidP="00E45ABA">
            <w:pPr>
              <w:rPr>
                <w:i/>
                <w:lang w:val="en-US" w:eastAsia="ko-KR"/>
              </w:rPr>
            </w:pPr>
            <w:r w:rsidRPr="00786507">
              <w:rPr>
                <w:color w:val="0070C0"/>
                <w:highlight w:val="green"/>
                <w:u w:val="single"/>
                <w:lang w:val="en-US" w:eastAsia="ko-KR"/>
                <w:rPrChange w:id="199" w:author="Samsung Electronics" w:date="2013-01-17T09:12:00Z">
                  <w:rPr>
                    <w:color w:val="0070C0"/>
                    <w:u w:val="single"/>
                    <w:lang w:val="en-US" w:eastAsia="ko-KR"/>
                  </w:rPr>
                </w:rPrChange>
              </w:rPr>
              <w:t>IEEE 802.15.8 shall make no assumption regarding security protection offered by applications.</w:t>
            </w:r>
          </w:p>
        </w:tc>
      </w:tr>
      <w:tr w:rsidR="00E45ABA" w:rsidTr="0035774A">
        <w:tc>
          <w:tcPr>
            <w:tcW w:w="1668" w:type="dxa"/>
          </w:tcPr>
          <w:p w:rsidR="00E45ABA" w:rsidRDefault="00E45ABA" w:rsidP="0035774A">
            <w:pPr>
              <w:rPr>
                <w:lang w:eastAsia="ko-KR"/>
              </w:rPr>
            </w:pPr>
            <w:r>
              <w:rPr>
                <w:rFonts w:hint="eastAsia"/>
                <w:lang w:eastAsia="ko-KR"/>
              </w:rPr>
              <w:t xml:space="preserve">Junbeom et. </w:t>
            </w:r>
            <w:r>
              <w:rPr>
                <w:lang w:eastAsia="ko-KR"/>
              </w:rPr>
              <w:t>a</w:t>
            </w:r>
            <w:r>
              <w:rPr>
                <w:rFonts w:hint="eastAsia"/>
                <w:lang w:eastAsia="ko-KR"/>
              </w:rPr>
              <w:t>l.</w:t>
            </w:r>
          </w:p>
        </w:tc>
        <w:tc>
          <w:tcPr>
            <w:tcW w:w="7556" w:type="dxa"/>
          </w:tcPr>
          <w:p w:rsidR="00E45ABA" w:rsidRPr="001A5587" w:rsidRDefault="00786507" w:rsidP="0035774A">
            <w:pPr>
              <w:rPr>
                <w:color w:val="0070C0"/>
                <w:szCs w:val="22"/>
                <w:highlight w:val="green"/>
                <w:u w:val="single"/>
                <w:rPrChange w:id="200" w:author="Samsung Electronics" w:date="2013-01-17T09:25:00Z">
                  <w:rPr>
                    <w:color w:val="0070C0"/>
                    <w:u w:val="single"/>
                  </w:rPr>
                </w:rPrChange>
              </w:rPr>
            </w:pPr>
            <w:r w:rsidRPr="00786507">
              <w:rPr>
                <w:highlight w:val="green"/>
                <w:lang w:val="en-US" w:eastAsia="ko-KR"/>
                <w:rPrChange w:id="201" w:author="Samsung Electronics" w:date="2013-01-17T09:25:00Z">
                  <w:rPr>
                    <w:lang w:val="en-US" w:eastAsia="ko-KR"/>
                  </w:rPr>
                </w:rPrChange>
              </w:rPr>
              <w:t>“</w:t>
            </w:r>
            <w:r w:rsidRPr="00786507">
              <w:rPr>
                <w:color w:val="0070C0"/>
                <w:highlight w:val="green"/>
                <w:u w:val="single"/>
                <w:rPrChange w:id="202" w:author="Samsung Electronics" w:date="2013-01-17T09:25:00Z">
                  <w:rPr>
                    <w:color w:val="0070C0"/>
                    <w:u w:val="single"/>
                  </w:rPr>
                </w:rPrChange>
              </w:rPr>
              <w:t xml:space="preserve">The IEEE 802.15.8 </w:t>
            </w:r>
            <w:del w:id="203" w:author="Samsung Electronics" w:date="2013-01-17T09:25:00Z">
              <w:r w:rsidRPr="00786507">
                <w:rPr>
                  <w:color w:val="0070C0"/>
                  <w:highlight w:val="green"/>
                  <w:u w:val="single"/>
                  <w:rPrChange w:id="204" w:author="Samsung Electronics" w:date="2013-01-17T09:25:00Z">
                    <w:rPr>
                      <w:color w:val="0070C0"/>
                      <w:u w:val="single"/>
                    </w:rPr>
                  </w:rPrChange>
                </w:rPr>
                <w:delText xml:space="preserve">shall </w:delText>
              </w:r>
            </w:del>
            <w:ins w:id="205" w:author="Samsung Electronics" w:date="2013-01-17T09:25:00Z">
              <w:r w:rsidRPr="00786507">
                <w:rPr>
                  <w:color w:val="0070C0"/>
                  <w:highlight w:val="green"/>
                  <w:u w:val="single"/>
                  <w:lang w:eastAsia="ko-KR"/>
                  <w:rPrChange w:id="206" w:author="Samsung Electronics" w:date="2013-01-17T09:25:00Z">
                    <w:rPr>
                      <w:color w:val="0070C0"/>
                      <w:u w:val="single"/>
                      <w:lang w:eastAsia="ko-KR"/>
                    </w:rPr>
                  </w:rPrChange>
                </w:rPr>
                <w:t>may</w:t>
              </w:r>
              <w:r w:rsidRPr="00786507">
                <w:rPr>
                  <w:color w:val="0070C0"/>
                  <w:highlight w:val="green"/>
                  <w:u w:val="single"/>
                  <w:rPrChange w:id="207" w:author="Samsung Electronics" w:date="2013-01-17T09:25:00Z">
                    <w:rPr>
                      <w:color w:val="0070C0"/>
                      <w:u w:val="single"/>
                    </w:rPr>
                  </w:rPrChange>
                </w:rPr>
                <w:t xml:space="preserve"> </w:t>
              </w:r>
            </w:ins>
            <w:r w:rsidRPr="00786507">
              <w:rPr>
                <w:color w:val="0070C0"/>
                <w:highlight w:val="green"/>
                <w:u w:val="single"/>
                <w:rPrChange w:id="208" w:author="Samsung Electronics" w:date="2013-01-17T09:25:00Z">
                  <w:rPr>
                    <w:color w:val="0070C0"/>
                    <w:u w:val="single"/>
                  </w:rPr>
                </w:rPrChange>
              </w:rPr>
              <w:t xml:space="preserve">include </w:t>
            </w:r>
          </w:p>
          <w:p w:rsidR="00E45ABA" w:rsidRPr="001A5587" w:rsidRDefault="00786507" w:rsidP="0035774A">
            <w:pPr>
              <w:numPr>
                <w:ilvl w:val="1"/>
                <w:numId w:val="26"/>
              </w:numPr>
              <w:rPr>
                <w:color w:val="0070C0"/>
                <w:szCs w:val="22"/>
                <w:highlight w:val="green"/>
                <w:u w:val="single"/>
                <w:lang w:val="en-US" w:eastAsia="ko-KR"/>
                <w:rPrChange w:id="209" w:author="Samsung Electronics" w:date="2013-01-17T09:25:00Z">
                  <w:rPr>
                    <w:color w:val="0070C0"/>
                    <w:u w:val="single"/>
                    <w:lang w:val="en-US" w:eastAsia="ko-KR"/>
                  </w:rPr>
                </w:rPrChange>
              </w:rPr>
            </w:pPr>
            <w:r w:rsidRPr="00786507">
              <w:rPr>
                <w:color w:val="0070C0"/>
                <w:highlight w:val="green"/>
                <w:u w:val="single"/>
                <w:lang w:val="en-US" w:eastAsia="ko-KR"/>
                <w:rPrChange w:id="210" w:author="Samsung Electronics" w:date="2013-01-17T09:25:00Z">
                  <w:rPr>
                    <w:color w:val="0070C0"/>
                    <w:u w:val="single"/>
                    <w:lang w:val="en-US" w:eastAsia="ko-KR"/>
                  </w:rPr>
                </w:rPrChange>
              </w:rPr>
              <w:t>security functions that provide necessary means to achieve authentication, authorization, and encryption against passive and active attacks.</w:t>
            </w:r>
          </w:p>
          <w:p w:rsidR="00E45ABA" w:rsidRPr="001A5587" w:rsidRDefault="00786507" w:rsidP="0035774A">
            <w:pPr>
              <w:numPr>
                <w:ilvl w:val="1"/>
                <w:numId w:val="26"/>
              </w:numPr>
              <w:rPr>
                <w:color w:val="0070C0"/>
                <w:szCs w:val="22"/>
                <w:highlight w:val="green"/>
                <w:u w:val="single"/>
                <w:lang w:val="en-US" w:eastAsia="ko-KR"/>
                <w:rPrChange w:id="211" w:author="Samsung Electronics" w:date="2013-01-17T09:25:00Z">
                  <w:rPr>
                    <w:color w:val="0070C0"/>
                    <w:u w:val="single"/>
                    <w:lang w:val="en-US" w:eastAsia="ko-KR"/>
                  </w:rPr>
                </w:rPrChange>
              </w:rPr>
            </w:pPr>
            <w:r w:rsidRPr="00786507">
              <w:rPr>
                <w:color w:val="0070C0"/>
                <w:highlight w:val="green"/>
                <w:u w:val="single"/>
                <w:lang w:val="en-US" w:eastAsia="ko-KR"/>
                <w:rPrChange w:id="212" w:author="Samsung Electronics" w:date="2013-01-17T09:25:00Z">
                  <w:rPr>
                    <w:color w:val="0070C0"/>
                    <w:u w:val="single"/>
                    <w:lang w:val="en-US" w:eastAsia="ko-KR"/>
                  </w:rPr>
                </w:rPrChange>
              </w:rPr>
              <w:t>a key management protocol that provides efficient means to derive secret keys by a user, or establish private keys or group keys among the devices.</w:t>
            </w:r>
          </w:p>
          <w:p w:rsidR="00E45ABA" w:rsidRPr="001A5587" w:rsidRDefault="00786507" w:rsidP="0035774A">
            <w:pPr>
              <w:numPr>
                <w:ilvl w:val="1"/>
                <w:numId w:val="26"/>
              </w:numPr>
              <w:rPr>
                <w:color w:val="0070C0"/>
                <w:szCs w:val="22"/>
                <w:highlight w:val="green"/>
                <w:u w:val="single"/>
                <w:lang w:val="en-US" w:eastAsia="ko-KR"/>
                <w:rPrChange w:id="213" w:author="Samsung Electronics" w:date="2013-01-17T09:25:00Z">
                  <w:rPr>
                    <w:color w:val="0070C0"/>
                    <w:u w:val="single"/>
                    <w:lang w:val="en-US" w:eastAsia="ko-KR"/>
                  </w:rPr>
                </w:rPrChange>
              </w:rPr>
            </w:pPr>
            <w:r w:rsidRPr="00786507">
              <w:rPr>
                <w:color w:val="0070C0"/>
                <w:highlight w:val="green"/>
                <w:u w:val="single"/>
                <w:lang w:val="en-US" w:eastAsia="ko-KR"/>
                <w:rPrChange w:id="214" w:author="Samsung Electronics" w:date="2013-01-17T09:25:00Z">
                  <w:rPr>
                    <w:color w:val="0070C0"/>
                    <w:u w:val="single"/>
                    <w:lang w:val="en-US" w:eastAsia="ko-KR"/>
                  </w:rPr>
                </w:rPrChange>
              </w:rPr>
              <w:t>multiple levels of security modes</w:t>
            </w:r>
            <w:del w:id="215" w:author="Samsung Electronics" w:date="2013-01-17T09:25:00Z">
              <w:r w:rsidRPr="00786507">
                <w:rPr>
                  <w:color w:val="0070C0"/>
                  <w:highlight w:val="green"/>
                  <w:u w:val="single"/>
                  <w:lang w:val="en-US" w:eastAsia="ko-KR"/>
                  <w:rPrChange w:id="216" w:author="Samsung Electronics" w:date="2013-01-17T09:25:00Z">
                    <w:rPr>
                      <w:color w:val="0070C0"/>
                      <w:u w:val="single"/>
                      <w:lang w:val="en-US" w:eastAsia="ko-KR"/>
                    </w:rPr>
                  </w:rPrChange>
                </w:rPr>
                <w:delText xml:space="preserve"> </w:delText>
              </w:r>
            </w:del>
            <w:ins w:id="217" w:author="Samsung Electronics" w:date="2013-01-17T09:25:00Z">
              <w:r w:rsidRPr="00786507">
                <w:rPr>
                  <w:color w:val="0070C0"/>
                  <w:highlight w:val="green"/>
                  <w:u w:val="single"/>
                  <w:lang w:val="en-US" w:eastAsia="ko-KR"/>
                  <w:rPrChange w:id="218" w:author="Samsung Electronics" w:date="2013-01-17T09:25:00Z">
                    <w:rPr>
                      <w:color w:val="0070C0"/>
                      <w:u w:val="single"/>
                      <w:lang w:val="en-US" w:eastAsia="ko-KR"/>
                    </w:rPr>
                  </w:rPrChange>
                </w:rPr>
                <w:t xml:space="preserve"> </w:t>
              </w:r>
            </w:ins>
            <w:r w:rsidRPr="00786507">
              <w:rPr>
                <w:color w:val="0070C0"/>
                <w:highlight w:val="green"/>
                <w:u w:val="single"/>
                <w:lang w:val="en-US" w:eastAsia="ko-KR"/>
                <w:rPrChange w:id="219" w:author="Samsung Electronics" w:date="2013-01-17T09:25:00Z">
                  <w:rPr>
                    <w:color w:val="0070C0"/>
                    <w:u w:val="single"/>
                    <w:lang w:val="en-US" w:eastAsia="ko-KR"/>
                  </w:rPr>
                </w:rPrChange>
              </w:rPr>
              <w:t>depending on security requirements of services.</w:t>
            </w:r>
          </w:p>
          <w:p w:rsidR="00314B64" w:rsidRPr="001A5587" w:rsidRDefault="00786507" w:rsidP="00314B64">
            <w:pPr>
              <w:numPr>
                <w:ilvl w:val="1"/>
                <w:numId w:val="26"/>
              </w:numPr>
              <w:rPr>
                <w:ins w:id="220" w:author="Samsung Electronics" w:date="2013-01-17T09:17:00Z"/>
                <w:color w:val="0070C0"/>
                <w:szCs w:val="22"/>
                <w:highlight w:val="green"/>
                <w:u w:val="single"/>
                <w:lang w:val="en-US" w:eastAsia="ko-KR"/>
                <w:rPrChange w:id="221" w:author="Samsung Electronics" w:date="2013-01-17T09:25:00Z">
                  <w:rPr>
                    <w:ins w:id="222" w:author="Samsung Electronics" w:date="2013-01-17T09:17:00Z"/>
                    <w:color w:val="0070C0"/>
                    <w:u w:val="single"/>
                    <w:lang w:val="en-US" w:eastAsia="ko-KR"/>
                  </w:rPr>
                </w:rPrChange>
              </w:rPr>
            </w:pPr>
            <w:del w:id="223" w:author="Samsung Electronics" w:date="2013-01-17T09:17:00Z">
              <w:r w:rsidRPr="00786507">
                <w:rPr>
                  <w:color w:val="0070C0"/>
                  <w:highlight w:val="green"/>
                  <w:u w:val="single"/>
                  <w:lang w:val="en-US" w:eastAsia="ko-KR"/>
                  <w:rPrChange w:id="224" w:author="Samsung Electronics" w:date="2013-01-17T09:25:00Z">
                    <w:rPr>
                      <w:color w:val="0070C0"/>
                      <w:u w:val="single"/>
                      <w:lang w:val="en-US" w:eastAsia="ko-KR"/>
                    </w:rPr>
                  </w:rPrChange>
                </w:rPr>
                <w:delText>necessary means for users to choose specific security algorithms on the basis of the security and efficiency requirements of the services.</w:delText>
              </w:r>
            </w:del>
          </w:p>
          <w:p w:rsidR="00E45ABA" w:rsidRPr="00FD7949" w:rsidRDefault="00786507" w:rsidP="00314B64">
            <w:pPr>
              <w:numPr>
                <w:ilvl w:val="1"/>
                <w:numId w:val="26"/>
              </w:numPr>
              <w:rPr>
                <w:color w:val="0070C0"/>
                <w:u w:val="single"/>
                <w:lang w:val="en-US" w:eastAsia="ko-KR"/>
              </w:rPr>
            </w:pPr>
            <w:ins w:id="225" w:author="Samsung Electronics" w:date="2013-01-17T09:16:00Z">
              <w:r w:rsidRPr="00786507">
                <w:rPr>
                  <w:color w:val="0070C0"/>
                  <w:highlight w:val="green"/>
                  <w:u w:val="single"/>
                  <w:lang w:val="en-US" w:eastAsia="ko-KR"/>
                  <w:rPrChange w:id="226" w:author="Samsung Electronics" w:date="2013-01-17T09:25:00Z">
                    <w:rPr>
                      <w:color w:val="0070C0"/>
                      <w:u w:val="single"/>
                      <w:lang w:val="en-US" w:eastAsia="ko-KR"/>
                    </w:rPr>
                  </w:rPrChange>
                </w:rPr>
                <w:t>Support of various security algorithms on the basis of the security and efficiency requirements of the services.</w:t>
              </w:r>
            </w:ins>
            <w:r w:rsidRPr="00786507">
              <w:rPr>
                <w:highlight w:val="green"/>
                <w:lang w:val="en-US" w:eastAsia="ko-KR"/>
                <w:rPrChange w:id="227" w:author="Samsung Electronics" w:date="2013-01-17T09:25:00Z">
                  <w:rPr>
                    <w:lang w:val="en-US" w:eastAsia="ko-KR"/>
                  </w:rPr>
                </w:rPrChange>
              </w:rPr>
              <w:t>”</w:t>
            </w:r>
          </w:p>
        </w:tc>
      </w:tr>
    </w:tbl>
    <w:p w:rsidR="00E45ABA" w:rsidRDefault="00E45ABA">
      <w:pPr>
        <w:rPr>
          <w:lang w:eastAsia="ko-KR"/>
        </w:rPr>
      </w:pPr>
    </w:p>
    <w:tbl>
      <w:tblPr>
        <w:tblStyle w:val="ac"/>
        <w:tblW w:w="0" w:type="auto"/>
        <w:tblLook w:val="04A0"/>
      </w:tblPr>
      <w:tblGrid>
        <w:gridCol w:w="1668"/>
        <w:gridCol w:w="7556"/>
      </w:tblGrid>
      <w:tr w:rsidR="00C4296A" w:rsidTr="0035774A">
        <w:tc>
          <w:tcPr>
            <w:tcW w:w="1668" w:type="dxa"/>
          </w:tcPr>
          <w:p w:rsidR="00C4296A" w:rsidRDefault="00C4296A" w:rsidP="0035774A">
            <w:pPr>
              <w:rPr>
                <w:lang w:eastAsia="ko-KR"/>
              </w:rPr>
            </w:pPr>
            <w:r>
              <w:rPr>
                <w:rFonts w:hint="eastAsia"/>
                <w:lang w:eastAsia="ko-KR"/>
              </w:rPr>
              <w:t>Sub-clause</w:t>
            </w:r>
          </w:p>
        </w:tc>
        <w:tc>
          <w:tcPr>
            <w:tcW w:w="7556" w:type="dxa"/>
          </w:tcPr>
          <w:p w:rsidR="00C4296A" w:rsidRDefault="00C4296A" w:rsidP="00C4296A">
            <w:pPr>
              <w:rPr>
                <w:lang w:eastAsia="ko-KR"/>
              </w:rPr>
            </w:pPr>
            <w:r>
              <w:rPr>
                <w:rFonts w:hint="eastAsia"/>
                <w:lang w:eastAsia="ko-KR"/>
              </w:rPr>
              <w:t xml:space="preserve">6.14.2 </w:t>
            </w:r>
            <w:r w:rsidRPr="00C4296A">
              <w:rPr>
                <w:lang w:eastAsia="ko-KR"/>
              </w:rPr>
              <w:t>Data rate scalability</w:t>
            </w:r>
          </w:p>
        </w:tc>
      </w:tr>
      <w:tr w:rsidR="00C4296A" w:rsidTr="0035774A">
        <w:tc>
          <w:tcPr>
            <w:tcW w:w="1668" w:type="dxa"/>
          </w:tcPr>
          <w:p w:rsidR="00C4296A" w:rsidRDefault="00C4296A" w:rsidP="0035774A">
            <w:pPr>
              <w:rPr>
                <w:lang w:eastAsia="ko-KR"/>
              </w:rPr>
            </w:pPr>
            <w:r>
              <w:rPr>
                <w:rFonts w:hint="eastAsia"/>
                <w:lang w:eastAsia="ko-KR"/>
              </w:rPr>
              <w:t>Eldad</w:t>
            </w:r>
          </w:p>
        </w:tc>
        <w:tc>
          <w:tcPr>
            <w:tcW w:w="7556" w:type="dxa"/>
          </w:tcPr>
          <w:p w:rsidR="00C4296A" w:rsidRPr="008505CC" w:rsidRDefault="00786507" w:rsidP="00D47FAF">
            <w:pPr>
              <w:pStyle w:val="a6"/>
              <w:numPr>
                <w:ilvl w:val="0"/>
                <w:numId w:val="16"/>
              </w:numPr>
              <w:ind w:leftChars="0"/>
              <w:rPr>
                <w:i/>
                <w:lang w:val="en-US" w:eastAsia="ko-KR"/>
              </w:rPr>
            </w:pPr>
            <w:r w:rsidRPr="00786507">
              <w:rPr>
                <w:highlight w:val="green"/>
                <w:lang w:val="en-US" w:eastAsia="ko-KR"/>
                <w:rPrChange w:id="228" w:author="Samsung Electronics" w:date="2013-01-17T09:58:00Z">
                  <w:rPr>
                    <w:b/>
                    <w:bCs/>
                    <w:lang w:val="en-US" w:eastAsia="ko-KR"/>
                  </w:rPr>
                </w:rPrChange>
              </w:rPr>
              <w:t xml:space="preserve">PAC shall support scalable data rate to accommodate many applications such as listed in the Application Matrix (DCN15-12-0350). </w:t>
            </w:r>
            <w:del w:id="229" w:author="Samsung Electronics" w:date="2013-01-17T09:58:00Z">
              <w:r w:rsidRPr="00786507">
                <w:rPr>
                  <w:color w:val="0070C0"/>
                  <w:highlight w:val="green"/>
                  <w:u w:val="single"/>
                  <w:lang w:val="en-US" w:eastAsia="ko-KR"/>
                  <w:rPrChange w:id="230" w:author="Samsung Electronics" w:date="2013-01-17T09:58:00Z">
                    <w:rPr>
                      <w:color w:val="0070C0"/>
                      <w:u w:val="single"/>
                      <w:lang w:val="en-US" w:eastAsia="ko-KR"/>
                    </w:rPr>
                  </w:rPrChange>
                </w:rPr>
                <w:delText>PAC should maximize PD compatibility</w:delText>
              </w:r>
            </w:del>
            <w:ins w:id="231" w:author="Samsung Electronics" w:date="2013-01-17T09:58:00Z">
              <w:r w:rsidRPr="00786507">
                <w:rPr>
                  <w:color w:val="0070C0"/>
                  <w:highlight w:val="green"/>
                  <w:u w:val="single"/>
                  <w:lang w:val="en-US" w:eastAsia="ko-KR"/>
                  <w:rPrChange w:id="232" w:author="Samsung Electronics" w:date="2013-01-17T09:58:00Z">
                    <w:rPr>
                      <w:color w:val="0070C0"/>
                      <w:u w:val="single"/>
                      <w:lang w:val="en-US" w:eastAsia="ko-KR"/>
                    </w:rPr>
                  </w:rPrChange>
                </w:rPr>
                <w:t>-</w:t>
              </w:r>
            </w:ins>
            <w:r w:rsidRPr="00786507">
              <w:rPr>
                <w:color w:val="0070C0"/>
                <w:highlight w:val="green"/>
                <w:u w:val="single"/>
                <w:lang w:val="en-US" w:eastAsia="ko-KR"/>
                <w:rPrChange w:id="233" w:author="Samsung Electronics" w:date="2013-01-17T09:58:00Z">
                  <w:rPr>
                    <w:color w:val="0070C0"/>
                    <w:u w:val="single"/>
                    <w:lang w:val="en-US" w:eastAsia="ko-KR"/>
                  </w:rPr>
                </w:rPrChange>
              </w:rPr>
              <w:t>.</w:t>
            </w:r>
          </w:p>
        </w:tc>
      </w:tr>
    </w:tbl>
    <w:p w:rsidR="00AD2B3A" w:rsidRDefault="00AD2B3A">
      <w:pPr>
        <w:rPr>
          <w:lang w:eastAsia="ko-KR"/>
        </w:rPr>
      </w:pPr>
    </w:p>
    <w:tbl>
      <w:tblPr>
        <w:tblStyle w:val="ac"/>
        <w:tblW w:w="0" w:type="auto"/>
        <w:tblLook w:val="04A0"/>
      </w:tblPr>
      <w:tblGrid>
        <w:gridCol w:w="1668"/>
        <w:gridCol w:w="7556"/>
      </w:tblGrid>
      <w:tr w:rsidR="00D87848" w:rsidTr="0035774A">
        <w:tc>
          <w:tcPr>
            <w:tcW w:w="1668" w:type="dxa"/>
          </w:tcPr>
          <w:p w:rsidR="00D87848" w:rsidRDefault="00D87848" w:rsidP="0035774A">
            <w:pPr>
              <w:rPr>
                <w:lang w:eastAsia="ko-KR"/>
              </w:rPr>
            </w:pPr>
            <w:r>
              <w:rPr>
                <w:rFonts w:hint="eastAsia"/>
                <w:lang w:eastAsia="ko-KR"/>
              </w:rPr>
              <w:t>Sub-clause</w:t>
            </w:r>
          </w:p>
        </w:tc>
        <w:tc>
          <w:tcPr>
            <w:tcW w:w="7556" w:type="dxa"/>
          </w:tcPr>
          <w:p w:rsidR="00D87848" w:rsidRPr="00D87848" w:rsidRDefault="00D87848" w:rsidP="0035774A">
            <w:pPr>
              <w:rPr>
                <w:lang w:val="en-US" w:eastAsia="ko-KR"/>
              </w:rPr>
            </w:pPr>
            <w:r w:rsidRPr="00D87848">
              <w:rPr>
                <w:lang w:eastAsia="ko-KR"/>
              </w:rPr>
              <w:t>6.16.</w:t>
            </w:r>
            <w:r w:rsidRPr="00D87848">
              <w:rPr>
                <w:lang w:eastAsia="ko-KR"/>
              </w:rPr>
              <w:tab/>
              <w:t>Requirements for high layer and infrastructure interaction</w:t>
            </w:r>
          </w:p>
        </w:tc>
      </w:tr>
      <w:tr w:rsidR="00D87848" w:rsidTr="0035774A">
        <w:tc>
          <w:tcPr>
            <w:tcW w:w="1668" w:type="dxa"/>
          </w:tcPr>
          <w:p w:rsidR="00D87848" w:rsidRDefault="00D87848" w:rsidP="0035774A">
            <w:pPr>
              <w:rPr>
                <w:lang w:eastAsia="ko-KR"/>
              </w:rPr>
            </w:pPr>
            <w:r>
              <w:rPr>
                <w:rFonts w:hint="eastAsia"/>
                <w:lang w:eastAsia="ko-KR"/>
              </w:rPr>
              <w:t>Eldad</w:t>
            </w:r>
          </w:p>
        </w:tc>
        <w:tc>
          <w:tcPr>
            <w:tcW w:w="7556" w:type="dxa"/>
          </w:tcPr>
          <w:p w:rsidR="00D87848" w:rsidRPr="009B2CC5" w:rsidRDefault="00786507" w:rsidP="00D87848">
            <w:pPr>
              <w:rPr>
                <w:i/>
                <w:szCs w:val="22"/>
                <w:highlight w:val="green"/>
                <w:lang w:val="en-US" w:eastAsia="ko-KR"/>
                <w:rPrChange w:id="234" w:author="Samsung Electronics" w:date="2013-01-17T10:14:00Z">
                  <w:rPr>
                    <w:i/>
                    <w:lang w:val="en-US" w:eastAsia="ko-KR"/>
                  </w:rPr>
                </w:rPrChange>
              </w:rPr>
            </w:pPr>
            <w:r w:rsidRPr="00786507">
              <w:rPr>
                <w:i/>
                <w:highlight w:val="green"/>
                <w:lang w:val="en-US" w:eastAsia="ko-KR"/>
                <w:rPrChange w:id="235" w:author="Samsung Electronics" w:date="2013-01-17T10:14:00Z">
                  <w:rPr>
                    <w:i/>
                    <w:lang w:val="en-US" w:eastAsia="ko-KR"/>
                  </w:rPr>
                </w:rPrChange>
              </w:rPr>
              <w:t>[Comment] Note that we have reporting but forgot triggering of the action – a missing piece</w:t>
            </w:r>
          </w:p>
          <w:p w:rsidR="00D87848" w:rsidRPr="009B2CC5" w:rsidRDefault="00786507" w:rsidP="00C659BB">
            <w:pPr>
              <w:rPr>
                <w:color w:val="0070C0"/>
                <w:szCs w:val="22"/>
                <w:highlight w:val="green"/>
                <w:u w:val="single"/>
                <w:lang w:val="en-US" w:eastAsia="ko-KR"/>
                <w:rPrChange w:id="236" w:author="Samsung Electronics" w:date="2013-01-17T10:14:00Z">
                  <w:rPr>
                    <w:color w:val="0070C0"/>
                    <w:u w:val="single"/>
                    <w:lang w:val="en-US" w:eastAsia="ko-KR"/>
                  </w:rPr>
                </w:rPrChange>
              </w:rPr>
            </w:pPr>
            <w:del w:id="237" w:author="Samsung Electronics" w:date="2013-01-17T10:14:00Z">
              <w:r w:rsidRPr="00786507">
                <w:rPr>
                  <w:color w:val="0070C0"/>
                  <w:highlight w:val="green"/>
                  <w:u w:val="single"/>
                  <w:lang w:val="en-US" w:eastAsia="ko-KR"/>
                  <w:rPrChange w:id="238" w:author="Samsung Electronics" w:date="2013-01-17T10:14:00Z">
                    <w:rPr>
                      <w:color w:val="0070C0"/>
                      <w:u w:val="single"/>
                      <w:lang w:val="en-US" w:eastAsia="ko-KR"/>
                    </w:rPr>
                  </w:rPrChange>
                </w:rPr>
                <w:delText>IEEE 802.15.8 procedures shall be able to be triggered by higher layers</w:delText>
              </w:r>
            </w:del>
          </w:p>
        </w:tc>
      </w:tr>
      <w:tr w:rsidR="00D87848" w:rsidTr="0035774A">
        <w:tc>
          <w:tcPr>
            <w:tcW w:w="1668" w:type="dxa"/>
          </w:tcPr>
          <w:p w:rsidR="00D87848" w:rsidRDefault="00466D9F" w:rsidP="0035774A">
            <w:pPr>
              <w:rPr>
                <w:lang w:eastAsia="ko-KR"/>
              </w:rPr>
            </w:pPr>
            <w:r>
              <w:rPr>
                <w:rFonts w:hint="eastAsia"/>
                <w:lang w:eastAsia="ko-KR"/>
              </w:rPr>
              <w:t>Marco et. al.</w:t>
            </w:r>
          </w:p>
        </w:tc>
        <w:tc>
          <w:tcPr>
            <w:tcW w:w="7556" w:type="dxa"/>
          </w:tcPr>
          <w:p w:rsidR="00D87848" w:rsidRPr="009B2CC5" w:rsidDel="009B2CC5" w:rsidRDefault="00786507" w:rsidP="0035774A">
            <w:pPr>
              <w:rPr>
                <w:del w:id="239" w:author="Samsung Electronics" w:date="2013-01-17T10:14:00Z"/>
                <w:szCs w:val="22"/>
                <w:highlight w:val="green"/>
                <w:lang w:eastAsia="ko-KR"/>
                <w:rPrChange w:id="240" w:author="Samsung Electronics" w:date="2013-01-17T10:14:00Z">
                  <w:rPr>
                    <w:del w:id="241" w:author="Samsung Electronics" w:date="2013-01-17T10:14:00Z"/>
                    <w:lang w:eastAsia="ko-KR"/>
                  </w:rPr>
                </w:rPrChange>
              </w:rPr>
            </w:pPr>
            <w:ins w:id="242" w:author="Samsung Electronics" w:date="2013-01-17T10:14:00Z">
              <w:r w:rsidRPr="00786507">
                <w:rPr>
                  <w:highlight w:val="green"/>
                  <w:lang w:eastAsia="ko-KR"/>
                  <w:rPrChange w:id="243" w:author="Samsung Electronics" w:date="2013-01-17T10:14:00Z">
                    <w:rPr>
                      <w:lang w:eastAsia="ko-KR"/>
                    </w:rPr>
                  </w:rPrChange>
                </w:rPr>
                <w:t xml:space="preserve"> </w:t>
              </w:r>
            </w:ins>
            <w:del w:id="244" w:author="Samsung Electronics" w:date="2013-01-17T10:14:00Z">
              <w:r w:rsidRPr="00786507">
                <w:rPr>
                  <w:highlight w:val="green"/>
                  <w:lang w:eastAsia="ko-KR"/>
                  <w:rPrChange w:id="245" w:author="Samsung Electronics" w:date="2013-01-17T10:14:00Z">
                    <w:rPr>
                      <w:lang w:eastAsia="ko-KR"/>
                    </w:rPr>
                  </w:rPrChange>
                </w:rPr>
                <w:delText xml:space="preserve">How to handle discovery and peering </w:delText>
              </w:r>
              <w:r w:rsidRPr="00786507">
                <w:rPr>
                  <w:strike/>
                  <w:color w:val="FF0000"/>
                  <w:highlight w:val="green"/>
                  <w:lang w:eastAsia="ko-KR"/>
                  <w:rPrChange w:id="246" w:author="Samsung Electronics" w:date="2013-01-17T10:14:00Z">
                    <w:rPr>
                      <w:strike/>
                      <w:color w:val="FF0000"/>
                      <w:lang w:eastAsia="ko-KR"/>
                    </w:rPr>
                  </w:rPrChange>
                </w:rPr>
                <w:delText>in the absence</w:delText>
              </w:r>
              <w:r w:rsidRPr="00786507">
                <w:rPr>
                  <w:highlight w:val="green"/>
                  <w:rPrChange w:id="247" w:author="Samsung Electronics" w:date="2013-01-17T10:14:00Z">
                    <w:rPr/>
                  </w:rPrChange>
                </w:rPr>
                <w:delText xml:space="preserve"> </w:delText>
              </w:r>
              <w:r w:rsidRPr="00786507">
                <w:rPr>
                  <w:color w:val="0070C0"/>
                  <w:highlight w:val="green"/>
                  <w:u w:val="single"/>
                  <w:rPrChange w:id="248" w:author="Samsung Electronics" w:date="2013-01-17T10:14:00Z">
                    <w:rPr>
                      <w:color w:val="0070C0"/>
                      <w:u w:val="single"/>
                    </w:rPr>
                  </w:rPrChange>
                </w:rPr>
                <w:delText>with assistance</w:delText>
              </w:r>
              <w:r w:rsidRPr="00786507">
                <w:rPr>
                  <w:highlight w:val="green"/>
                  <w:lang w:eastAsia="ko-KR"/>
                  <w:rPrChange w:id="249" w:author="Samsung Electronics" w:date="2013-01-17T10:14:00Z">
                    <w:rPr>
                      <w:lang w:eastAsia="ko-KR"/>
                    </w:rPr>
                  </w:rPrChange>
                </w:rPr>
                <w:delText xml:space="preserve"> of higher layers, infrastructure access or sufficient pre-configuration information is out of scope for 802.15.8.</w:delText>
              </w:r>
            </w:del>
          </w:p>
          <w:p w:rsidR="002E202D" w:rsidRPr="009B2CC5" w:rsidRDefault="00786507" w:rsidP="002E202D">
            <w:pPr>
              <w:rPr>
                <w:i/>
                <w:szCs w:val="22"/>
                <w:highlight w:val="green"/>
                <w:lang w:eastAsia="ko-KR"/>
                <w:rPrChange w:id="250" w:author="Samsung Electronics" w:date="2013-01-17T10:14:00Z">
                  <w:rPr>
                    <w:i/>
                    <w:lang w:eastAsia="ko-KR"/>
                  </w:rPr>
                </w:rPrChange>
              </w:rPr>
            </w:pPr>
            <w:r w:rsidRPr="00786507">
              <w:rPr>
                <w:i/>
                <w:highlight w:val="green"/>
                <w:lang w:eastAsia="ko-KR"/>
                <w:rPrChange w:id="251" w:author="Samsung Electronics" w:date="2013-01-17T10:14:00Z">
                  <w:rPr>
                    <w:i/>
                    <w:lang w:eastAsia="ko-KR"/>
                  </w:rPr>
                </w:rPrChange>
              </w:rPr>
              <w:t xml:space="preserve">[Comment] </w:t>
            </w:r>
            <w:r w:rsidRPr="00786507">
              <w:rPr>
                <w:i/>
                <w:highlight w:val="green"/>
                <w:rPrChange w:id="252" w:author="Samsung Electronics" w:date="2013-01-17T10:14:00Z">
                  <w:rPr>
                    <w:i/>
                  </w:rPr>
                </w:rPrChange>
              </w:rPr>
              <w:t>The last paragraph is incorrect. PAC systems shall be infrastructure-less based.</w:t>
            </w:r>
          </w:p>
        </w:tc>
      </w:tr>
    </w:tbl>
    <w:p w:rsidR="00D87848" w:rsidRDefault="00D87848">
      <w:pPr>
        <w:rPr>
          <w:lang w:eastAsia="ko-KR"/>
        </w:rPr>
      </w:pPr>
    </w:p>
    <w:tbl>
      <w:tblPr>
        <w:tblStyle w:val="ac"/>
        <w:tblW w:w="0" w:type="auto"/>
        <w:tblLook w:val="04A0"/>
      </w:tblPr>
      <w:tblGrid>
        <w:gridCol w:w="1668"/>
        <w:gridCol w:w="7556"/>
      </w:tblGrid>
      <w:tr w:rsidR="007E48DB" w:rsidTr="0035774A">
        <w:tc>
          <w:tcPr>
            <w:tcW w:w="1668" w:type="dxa"/>
          </w:tcPr>
          <w:p w:rsidR="007E48DB" w:rsidRDefault="007E48DB" w:rsidP="0035774A">
            <w:pPr>
              <w:rPr>
                <w:lang w:eastAsia="ko-KR"/>
              </w:rPr>
            </w:pPr>
            <w:r>
              <w:rPr>
                <w:rFonts w:hint="eastAsia"/>
                <w:lang w:eastAsia="ko-KR"/>
              </w:rPr>
              <w:t>Sub-clause</w:t>
            </w:r>
          </w:p>
        </w:tc>
        <w:tc>
          <w:tcPr>
            <w:tcW w:w="7556" w:type="dxa"/>
          </w:tcPr>
          <w:p w:rsidR="007E48DB" w:rsidRPr="00D87848" w:rsidRDefault="007E48DB" w:rsidP="0095663C">
            <w:pPr>
              <w:rPr>
                <w:lang w:val="en-US" w:eastAsia="ko-KR"/>
              </w:rPr>
            </w:pPr>
            <w:r>
              <w:rPr>
                <w:rFonts w:hint="eastAsia"/>
                <w:lang w:eastAsia="ko-KR"/>
              </w:rPr>
              <w:t>7</w:t>
            </w:r>
            <w:r>
              <w:rPr>
                <w:lang w:eastAsia="ko-KR"/>
              </w:rPr>
              <w:t>.</w:t>
            </w:r>
            <w:r>
              <w:rPr>
                <w:rFonts w:hint="eastAsia"/>
                <w:lang w:eastAsia="ko-KR"/>
              </w:rPr>
              <w:t>1</w:t>
            </w:r>
            <w:r w:rsidRPr="00D87848">
              <w:rPr>
                <w:lang w:eastAsia="ko-KR"/>
              </w:rPr>
              <w:t>.</w:t>
            </w:r>
            <w:r w:rsidR="0095663C">
              <w:rPr>
                <w:rFonts w:hint="eastAsia"/>
                <w:lang w:eastAsia="ko-KR"/>
              </w:rPr>
              <w:t xml:space="preserve"> </w:t>
            </w:r>
            <w:r>
              <w:rPr>
                <w:rFonts w:hint="eastAsia"/>
                <w:lang w:eastAsia="ko-KR"/>
              </w:rPr>
              <w:t>Transmission range</w:t>
            </w:r>
          </w:p>
        </w:tc>
      </w:tr>
      <w:tr w:rsidR="007E48DB" w:rsidTr="0035774A">
        <w:tc>
          <w:tcPr>
            <w:tcW w:w="1668" w:type="dxa"/>
          </w:tcPr>
          <w:p w:rsidR="007E48DB" w:rsidRDefault="007E48DB" w:rsidP="0035774A">
            <w:pPr>
              <w:rPr>
                <w:lang w:eastAsia="ko-KR"/>
              </w:rPr>
            </w:pPr>
            <w:r>
              <w:rPr>
                <w:rFonts w:hint="eastAsia"/>
                <w:lang w:eastAsia="ko-KR"/>
              </w:rPr>
              <w:t>Marco et. al.</w:t>
            </w:r>
          </w:p>
        </w:tc>
        <w:tc>
          <w:tcPr>
            <w:tcW w:w="7556" w:type="dxa"/>
          </w:tcPr>
          <w:p w:rsidR="005953CF" w:rsidRPr="005F7CA5" w:rsidRDefault="00786507" w:rsidP="0035774A">
            <w:pPr>
              <w:rPr>
                <w:i/>
                <w:szCs w:val="22"/>
                <w:highlight w:val="green"/>
                <w:lang w:val="en-US" w:eastAsia="ko-KR"/>
                <w:rPrChange w:id="253" w:author="Samsung Electronics" w:date="2013-01-17T09:37:00Z">
                  <w:rPr>
                    <w:i/>
                    <w:lang w:val="en-US" w:eastAsia="ko-KR"/>
                  </w:rPr>
                </w:rPrChange>
              </w:rPr>
            </w:pPr>
            <w:r w:rsidRPr="00786507">
              <w:rPr>
                <w:highlight w:val="green"/>
                <w:rPrChange w:id="254" w:author="Samsung Electronics" w:date="2013-01-17T09:37:00Z">
                  <w:rPr/>
                </w:rPrChange>
              </w:rPr>
              <w:t>delete clause 7.1.</w:t>
            </w:r>
            <w:r w:rsidRPr="00786507">
              <w:rPr>
                <w:i/>
                <w:highlight w:val="green"/>
                <w:lang w:val="en-US" w:eastAsia="ko-KR"/>
                <w:rPrChange w:id="255" w:author="Samsung Electronics" w:date="2013-01-17T09:37:00Z">
                  <w:rPr>
                    <w:i/>
                    <w:lang w:val="en-US" w:eastAsia="ko-KR"/>
                  </w:rPr>
                </w:rPrChange>
              </w:rPr>
              <w:t xml:space="preserve"> </w:t>
            </w:r>
          </w:p>
          <w:p w:rsidR="007E48DB" w:rsidRPr="005953CF" w:rsidRDefault="00786507" w:rsidP="0035774A">
            <w:pPr>
              <w:rPr>
                <w:i/>
                <w:lang w:eastAsia="ko-KR"/>
              </w:rPr>
            </w:pPr>
            <w:r w:rsidRPr="00786507">
              <w:rPr>
                <w:i/>
                <w:highlight w:val="green"/>
                <w:lang w:val="en-US" w:eastAsia="ko-KR"/>
                <w:rPrChange w:id="256" w:author="Samsung Electronics" w:date="2013-01-17T09:37:00Z">
                  <w:rPr>
                    <w:i/>
                    <w:lang w:val="en-US" w:eastAsia="ko-KR"/>
                  </w:rPr>
                </w:rPrChange>
              </w:rPr>
              <w:t>[Comment] In the last meeting in San Antonio, it was decided not to include transmission range.</w:t>
            </w:r>
          </w:p>
        </w:tc>
      </w:tr>
    </w:tbl>
    <w:p w:rsidR="007E48DB" w:rsidRDefault="007E48DB">
      <w:pPr>
        <w:rPr>
          <w:lang w:eastAsia="ko-KR"/>
        </w:rPr>
      </w:pPr>
    </w:p>
    <w:tbl>
      <w:tblPr>
        <w:tblStyle w:val="ac"/>
        <w:tblW w:w="0" w:type="auto"/>
        <w:tblLook w:val="04A0"/>
      </w:tblPr>
      <w:tblGrid>
        <w:gridCol w:w="1668"/>
        <w:gridCol w:w="7556"/>
      </w:tblGrid>
      <w:tr w:rsidR="004A3B92" w:rsidTr="0035774A">
        <w:tc>
          <w:tcPr>
            <w:tcW w:w="1668" w:type="dxa"/>
          </w:tcPr>
          <w:p w:rsidR="004A3B92" w:rsidRDefault="004A3B92" w:rsidP="0035774A">
            <w:pPr>
              <w:rPr>
                <w:lang w:eastAsia="ko-KR"/>
              </w:rPr>
            </w:pPr>
            <w:r>
              <w:rPr>
                <w:rFonts w:hint="eastAsia"/>
                <w:lang w:eastAsia="ko-KR"/>
              </w:rPr>
              <w:t>Sub-clause</w:t>
            </w:r>
          </w:p>
        </w:tc>
        <w:tc>
          <w:tcPr>
            <w:tcW w:w="7556" w:type="dxa"/>
          </w:tcPr>
          <w:p w:rsidR="004A3B92" w:rsidRPr="00D87848" w:rsidRDefault="00744D0C" w:rsidP="0095663C">
            <w:pPr>
              <w:rPr>
                <w:lang w:val="en-US" w:eastAsia="ko-KR"/>
              </w:rPr>
            </w:pPr>
            <w:r>
              <w:rPr>
                <w:rFonts w:hint="eastAsia"/>
                <w:lang w:eastAsia="ko-KR"/>
              </w:rPr>
              <w:t>7</w:t>
            </w:r>
            <w:r>
              <w:rPr>
                <w:lang w:eastAsia="ko-KR"/>
              </w:rPr>
              <w:t>.</w:t>
            </w:r>
            <w:r>
              <w:rPr>
                <w:rFonts w:hint="eastAsia"/>
                <w:lang w:eastAsia="ko-KR"/>
              </w:rPr>
              <w:t>4</w:t>
            </w:r>
            <w:r w:rsidR="004A3B92" w:rsidRPr="00D87848">
              <w:rPr>
                <w:lang w:eastAsia="ko-KR"/>
              </w:rPr>
              <w:t>.</w:t>
            </w:r>
            <w:r w:rsidR="0095663C">
              <w:rPr>
                <w:rFonts w:hint="eastAsia"/>
                <w:lang w:eastAsia="ko-KR"/>
              </w:rPr>
              <w:t xml:space="preserve"> </w:t>
            </w:r>
            <w:r>
              <w:rPr>
                <w:rFonts w:hint="eastAsia"/>
                <w:lang w:eastAsia="ko-KR"/>
              </w:rPr>
              <w:t>Error rate</w:t>
            </w:r>
          </w:p>
        </w:tc>
      </w:tr>
      <w:tr w:rsidR="004A3B92" w:rsidTr="0035774A">
        <w:tc>
          <w:tcPr>
            <w:tcW w:w="1668" w:type="dxa"/>
          </w:tcPr>
          <w:p w:rsidR="004A3B92" w:rsidRDefault="004A3B92" w:rsidP="0035774A">
            <w:pPr>
              <w:rPr>
                <w:lang w:eastAsia="ko-KR"/>
              </w:rPr>
            </w:pPr>
            <w:r>
              <w:rPr>
                <w:rFonts w:hint="eastAsia"/>
                <w:lang w:eastAsia="ko-KR"/>
              </w:rPr>
              <w:t>Eldad</w:t>
            </w:r>
          </w:p>
        </w:tc>
        <w:tc>
          <w:tcPr>
            <w:tcW w:w="7556" w:type="dxa"/>
          </w:tcPr>
          <w:p w:rsidR="004A3B92" w:rsidRPr="00C41298" w:rsidRDefault="00786507" w:rsidP="0035774A">
            <w:pPr>
              <w:rPr>
                <w:i/>
                <w:strike/>
                <w:szCs w:val="22"/>
                <w:lang w:val="en-US" w:eastAsia="ko-KR"/>
                <w:rPrChange w:id="257" w:author="Samsung Electronics" w:date="2013-01-17T09:41:00Z">
                  <w:rPr>
                    <w:i/>
                    <w:lang w:val="en-US" w:eastAsia="ko-KR"/>
                  </w:rPr>
                </w:rPrChange>
              </w:rPr>
            </w:pPr>
            <w:r w:rsidRPr="00786507">
              <w:rPr>
                <w:i/>
                <w:strike/>
                <w:lang w:val="en-US" w:eastAsia="ko-KR"/>
                <w:rPrChange w:id="258" w:author="Samsung Electronics" w:date="2013-01-17T09:41:00Z">
                  <w:rPr>
                    <w:i/>
                    <w:lang w:val="en-US" w:eastAsia="ko-KR"/>
                  </w:rPr>
                </w:rPrChange>
              </w:rPr>
              <w:t>Remove this section</w:t>
            </w:r>
          </w:p>
          <w:p w:rsidR="001D34B9" w:rsidRDefault="001D34B9" w:rsidP="0035774A">
            <w:pPr>
              <w:rPr>
                <w:ins w:id="259" w:author="Samsung Electronics" w:date="2013-01-17T09:41:00Z"/>
                <w:i/>
                <w:lang w:val="en-US" w:eastAsia="ko-KR"/>
              </w:rPr>
            </w:pPr>
            <w:r>
              <w:rPr>
                <w:rFonts w:hint="eastAsia"/>
                <w:i/>
                <w:lang w:val="en-US" w:eastAsia="ko-KR"/>
              </w:rPr>
              <w:t xml:space="preserve">[Comment] </w:t>
            </w:r>
            <w:r w:rsidRPr="001D34B9">
              <w:rPr>
                <w:i/>
                <w:lang w:val="en-US" w:eastAsia="ko-KR"/>
              </w:rPr>
              <w:t>What is the requirement here? Without a specific SNR there’s no requirement, while a specific SNR would make it depend on the modulation scheme which is out of scope for TGD. Suggest remove or else move the evaluation section.</w:t>
            </w:r>
          </w:p>
          <w:p w:rsidR="00C41298" w:rsidRDefault="00C41298" w:rsidP="0035774A">
            <w:pPr>
              <w:rPr>
                <w:ins w:id="260" w:author="Samsung Electronics" w:date="2013-01-17T09:41:00Z"/>
                <w:i/>
                <w:lang w:val="en-US" w:eastAsia="ko-KR"/>
              </w:rPr>
            </w:pPr>
          </w:p>
          <w:p w:rsidR="00C41298" w:rsidRPr="00AC430A" w:rsidRDefault="00786507" w:rsidP="00C41298">
            <w:pPr>
              <w:rPr>
                <w:ins w:id="261" w:author="Samsung Electronics" w:date="2013-01-17T09:41:00Z"/>
                <w:lang w:eastAsia="ko-KR"/>
              </w:rPr>
            </w:pPr>
            <w:ins w:id="262" w:author="Samsung Electronics" w:date="2013-01-17T09:41:00Z">
              <w:r w:rsidRPr="00786507">
                <w:rPr>
                  <w:highlight w:val="green"/>
                  <w:lang w:eastAsia="ko-KR"/>
                  <w:rPrChange w:id="263" w:author="Samsung Electronics" w:date="2013-01-17T09:42:00Z">
                    <w:rPr>
                      <w:lang w:eastAsia="ko-KR"/>
                    </w:rPr>
                  </w:rPrChange>
                </w:rPr>
                <w:t>The packet error rate (PER) without retransmission shall be less than or equal to 10% for a 256 octet packet size with a link success probability of 95% over all channel conditions as specified in the channel model document per frequency band.</w:t>
              </w:r>
            </w:ins>
          </w:p>
          <w:p w:rsidR="00C41298" w:rsidRPr="00C41298" w:rsidRDefault="00C41298" w:rsidP="0035774A">
            <w:pPr>
              <w:rPr>
                <w:i/>
                <w:szCs w:val="22"/>
                <w:lang w:eastAsia="ko-KR"/>
                <w:rPrChange w:id="264" w:author="Samsung Electronics" w:date="2013-01-17T09:41:00Z">
                  <w:rPr>
                    <w:i/>
                    <w:lang w:val="en-US" w:eastAsia="ko-KR"/>
                  </w:rPr>
                </w:rPrChange>
              </w:rPr>
            </w:pPr>
          </w:p>
        </w:tc>
      </w:tr>
    </w:tbl>
    <w:p w:rsidR="004A3B92" w:rsidRDefault="004A3B92">
      <w:pPr>
        <w:rPr>
          <w:lang w:eastAsia="ko-KR"/>
        </w:rPr>
      </w:pPr>
    </w:p>
    <w:tbl>
      <w:tblPr>
        <w:tblStyle w:val="ac"/>
        <w:tblW w:w="0" w:type="auto"/>
        <w:tblLook w:val="04A0"/>
      </w:tblPr>
      <w:tblGrid>
        <w:gridCol w:w="1668"/>
        <w:gridCol w:w="7556"/>
      </w:tblGrid>
      <w:tr w:rsidR="00667C43" w:rsidTr="0035774A">
        <w:tc>
          <w:tcPr>
            <w:tcW w:w="1668" w:type="dxa"/>
          </w:tcPr>
          <w:p w:rsidR="00667C43" w:rsidRDefault="00667C43" w:rsidP="0035774A">
            <w:pPr>
              <w:rPr>
                <w:lang w:eastAsia="ko-KR"/>
              </w:rPr>
            </w:pPr>
            <w:r>
              <w:rPr>
                <w:rFonts w:hint="eastAsia"/>
                <w:lang w:eastAsia="ko-KR"/>
              </w:rPr>
              <w:t>Sub-clause</w:t>
            </w:r>
          </w:p>
        </w:tc>
        <w:tc>
          <w:tcPr>
            <w:tcW w:w="7556" w:type="dxa"/>
          </w:tcPr>
          <w:p w:rsidR="00667C43" w:rsidRPr="00D87848" w:rsidRDefault="00667C43" w:rsidP="0095663C">
            <w:pPr>
              <w:rPr>
                <w:lang w:val="en-US" w:eastAsia="ko-KR"/>
              </w:rPr>
            </w:pPr>
            <w:r>
              <w:rPr>
                <w:rFonts w:hint="eastAsia"/>
                <w:lang w:eastAsia="ko-KR"/>
              </w:rPr>
              <w:t>7</w:t>
            </w:r>
            <w:r>
              <w:rPr>
                <w:lang w:eastAsia="ko-KR"/>
              </w:rPr>
              <w:t>.</w:t>
            </w:r>
            <w:r>
              <w:rPr>
                <w:rFonts w:hint="eastAsia"/>
                <w:lang w:eastAsia="ko-KR"/>
              </w:rPr>
              <w:t>6</w:t>
            </w:r>
            <w:r w:rsidRPr="00D87848">
              <w:rPr>
                <w:lang w:eastAsia="ko-KR"/>
              </w:rPr>
              <w:t>.</w:t>
            </w:r>
            <w:r w:rsidR="0095663C">
              <w:rPr>
                <w:rFonts w:hint="eastAsia"/>
                <w:lang w:eastAsia="ko-KR"/>
              </w:rPr>
              <w:t xml:space="preserve"> </w:t>
            </w:r>
            <w:r>
              <w:rPr>
                <w:rFonts w:hint="eastAsia"/>
                <w:lang w:eastAsia="ko-KR"/>
              </w:rPr>
              <w:t>Fairness</w:t>
            </w:r>
          </w:p>
        </w:tc>
      </w:tr>
      <w:tr w:rsidR="00667C43" w:rsidTr="0035774A">
        <w:tc>
          <w:tcPr>
            <w:tcW w:w="1668" w:type="dxa"/>
          </w:tcPr>
          <w:p w:rsidR="00667C43" w:rsidRDefault="00667C43" w:rsidP="0035774A">
            <w:pPr>
              <w:rPr>
                <w:lang w:eastAsia="ko-KR"/>
              </w:rPr>
            </w:pPr>
            <w:r>
              <w:rPr>
                <w:rFonts w:hint="eastAsia"/>
                <w:lang w:eastAsia="ko-KR"/>
              </w:rPr>
              <w:t>Eldad</w:t>
            </w:r>
          </w:p>
        </w:tc>
        <w:tc>
          <w:tcPr>
            <w:tcW w:w="7556" w:type="dxa"/>
          </w:tcPr>
          <w:p w:rsidR="00667C43" w:rsidRPr="00C41298" w:rsidRDefault="00786507" w:rsidP="0035774A">
            <w:pPr>
              <w:rPr>
                <w:i/>
                <w:strike/>
                <w:szCs w:val="22"/>
                <w:highlight w:val="green"/>
                <w:lang w:val="en-US" w:eastAsia="ko-KR"/>
                <w:rPrChange w:id="265" w:author="Samsung Electronics" w:date="2013-01-17T09:44:00Z">
                  <w:rPr>
                    <w:i/>
                    <w:lang w:val="en-US" w:eastAsia="ko-KR"/>
                  </w:rPr>
                </w:rPrChange>
              </w:rPr>
            </w:pPr>
            <w:r w:rsidRPr="00786507">
              <w:rPr>
                <w:i/>
                <w:strike/>
                <w:highlight w:val="green"/>
                <w:lang w:val="en-US" w:eastAsia="ko-KR"/>
                <w:rPrChange w:id="266" w:author="Samsung Electronics" w:date="2013-01-17T09:44:00Z">
                  <w:rPr>
                    <w:i/>
                    <w:lang w:val="en-US" w:eastAsia="ko-KR"/>
                  </w:rPr>
                </w:rPrChange>
              </w:rPr>
              <w:t>Remove this section</w:t>
            </w:r>
          </w:p>
          <w:p w:rsidR="00667C43" w:rsidRDefault="00786507" w:rsidP="0035774A">
            <w:pPr>
              <w:rPr>
                <w:ins w:id="267" w:author="Samsung Electronics" w:date="2013-01-17T09:43:00Z"/>
                <w:i/>
                <w:lang w:val="en-US" w:eastAsia="ko-KR"/>
              </w:rPr>
            </w:pPr>
            <w:r w:rsidRPr="00786507">
              <w:rPr>
                <w:i/>
                <w:highlight w:val="green"/>
                <w:lang w:val="en-US" w:eastAsia="ko-KR"/>
                <w:rPrChange w:id="268" w:author="Samsung Electronics" w:date="2013-01-17T09:44:00Z">
                  <w:rPr>
                    <w:i/>
                    <w:lang w:val="en-US" w:eastAsia="ko-KR"/>
                  </w:rPr>
                </w:rPrChange>
              </w:rPr>
              <w:t>[Comment] Suggest removal, no requirement here</w:t>
            </w:r>
          </w:p>
          <w:p w:rsidR="00C41298" w:rsidRDefault="00C41298" w:rsidP="0035774A">
            <w:pPr>
              <w:rPr>
                <w:ins w:id="269" w:author="Samsung Electronics" w:date="2013-01-17T09:43:00Z"/>
                <w:i/>
                <w:lang w:val="en-US" w:eastAsia="ko-KR"/>
              </w:rPr>
            </w:pPr>
          </w:p>
          <w:p w:rsidR="00C41298" w:rsidRPr="00A22118" w:rsidRDefault="00C41298" w:rsidP="0035774A">
            <w:pPr>
              <w:rPr>
                <w:i/>
                <w:lang w:val="en-US" w:eastAsia="ko-KR"/>
              </w:rPr>
            </w:pPr>
          </w:p>
        </w:tc>
      </w:tr>
    </w:tbl>
    <w:p w:rsidR="00667C43" w:rsidRDefault="00667C43">
      <w:pPr>
        <w:rPr>
          <w:lang w:eastAsia="ko-KR"/>
        </w:rPr>
      </w:pPr>
    </w:p>
    <w:tbl>
      <w:tblPr>
        <w:tblStyle w:val="ac"/>
        <w:tblW w:w="0" w:type="auto"/>
        <w:tblLook w:val="04A0"/>
      </w:tblPr>
      <w:tblGrid>
        <w:gridCol w:w="1668"/>
        <w:gridCol w:w="7556"/>
      </w:tblGrid>
      <w:tr w:rsidR="00E3732F" w:rsidTr="0035774A">
        <w:tc>
          <w:tcPr>
            <w:tcW w:w="1668" w:type="dxa"/>
          </w:tcPr>
          <w:p w:rsidR="00E3732F" w:rsidRDefault="00E3732F" w:rsidP="0035774A">
            <w:pPr>
              <w:rPr>
                <w:lang w:eastAsia="ko-KR"/>
              </w:rPr>
            </w:pPr>
            <w:r>
              <w:rPr>
                <w:rFonts w:hint="eastAsia"/>
                <w:lang w:eastAsia="ko-KR"/>
              </w:rPr>
              <w:t>Sub-clause</w:t>
            </w:r>
          </w:p>
        </w:tc>
        <w:tc>
          <w:tcPr>
            <w:tcW w:w="7556" w:type="dxa"/>
          </w:tcPr>
          <w:p w:rsidR="00E3732F" w:rsidRPr="00D87848" w:rsidRDefault="00E3732F" w:rsidP="0035774A">
            <w:pPr>
              <w:rPr>
                <w:lang w:val="en-US" w:eastAsia="ko-KR"/>
              </w:rPr>
            </w:pPr>
            <w:r>
              <w:rPr>
                <w:rFonts w:hint="eastAsia"/>
                <w:lang w:eastAsia="ko-KR"/>
              </w:rPr>
              <w:t>8. Regulation</w:t>
            </w:r>
          </w:p>
        </w:tc>
      </w:tr>
      <w:tr w:rsidR="00E3732F" w:rsidTr="0035774A">
        <w:tc>
          <w:tcPr>
            <w:tcW w:w="1668" w:type="dxa"/>
          </w:tcPr>
          <w:p w:rsidR="00E3732F" w:rsidRDefault="00920F91" w:rsidP="0035774A">
            <w:pPr>
              <w:rPr>
                <w:lang w:eastAsia="ko-KR"/>
              </w:rPr>
            </w:pPr>
            <w:r>
              <w:rPr>
                <w:rFonts w:hint="eastAsia"/>
                <w:lang w:eastAsia="ko-KR"/>
              </w:rPr>
              <w:t>H.B.Li</w:t>
            </w:r>
            <w:r w:rsidR="00E3732F">
              <w:rPr>
                <w:rFonts w:hint="eastAsia"/>
                <w:lang w:eastAsia="ko-KR"/>
              </w:rPr>
              <w:t xml:space="preserve"> et. al.</w:t>
            </w:r>
          </w:p>
        </w:tc>
        <w:tc>
          <w:tcPr>
            <w:tcW w:w="7556" w:type="dxa"/>
          </w:tcPr>
          <w:p w:rsidR="00E3732F" w:rsidRDefault="00786507" w:rsidP="0035774A">
            <w:pPr>
              <w:rPr>
                <w:lang w:eastAsia="ko-KR"/>
              </w:rPr>
            </w:pPr>
            <w:r w:rsidRPr="00786507">
              <w:rPr>
                <w:highlight w:val="green"/>
                <w:lang w:eastAsia="ko-KR"/>
                <w:rPrChange w:id="270" w:author="Samsung Electronics" w:date="2013-01-17T09:46:00Z">
                  <w:rPr>
                    <w:lang w:eastAsia="ko-KR"/>
                  </w:rPr>
                </w:rPrChange>
              </w:rPr>
              <w:t>Add text for UWB regulation. (refer DCN15-13-0007-00-0008)</w:t>
            </w:r>
          </w:p>
        </w:tc>
      </w:tr>
    </w:tbl>
    <w:p w:rsidR="00E3732F" w:rsidRDefault="00E3732F">
      <w:pPr>
        <w:rPr>
          <w:ins w:id="271" w:author="Samsung Electronics" w:date="2013-01-17T09:47:00Z"/>
          <w:lang w:eastAsia="ko-KR"/>
        </w:rPr>
      </w:pPr>
    </w:p>
    <w:p w:rsidR="00C41298" w:rsidRDefault="00C41298" w:rsidP="00C41298">
      <w:pPr>
        <w:rPr>
          <w:lang w:eastAsia="ko-KR"/>
        </w:rPr>
      </w:pPr>
    </w:p>
    <w:tbl>
      <w:tblPr>
        <w:tblStyle w:val="ac"/>
        <w:tblW w:w="0" w:type="auto"/>
        <w:tblLook w:val="04A0"/>
      </w:tblPr>
      <w:tblGrid>
        <w:gridCol w:w="1668"/>
        <w:gridCol w:w="7556"/>
      </w:tblGrid>
      <w:tr w:rsidR="00C41298" w:rsidTr="004237FD">
        <w:tc>
          <w:tcPr>
            <w:tcW w:w="1668" w:type="dxa"/>
          </w:tcPr>
          <w:p w:rsidR="00C41298" w:rsidRDefault="00C41298" w:rsidP="004237FD">
            <w:pPr>
              <w:rPr>
                <w:lang w:eastAsia="ko-KR"/>
              </w:rPr>
            </w:pPr>
            <w:r>
              <w:rPr>
                <w:rFonts w:hint="eastAsia"/>
                <w:lang w:eastAsia="ko-KR"/>
              </w:rPr>
              <w:t>Sub-clause</w:t>
            </w:r>
          </w:p>
        </w:tc>
        <w:tc>
          <w:tcPr>
            <w:tcW w:w="7556" w:type="dxa"/>
          </w:tcPr>
          <w:p w:rsidR="00C41298" w:rsidRPr="00D87848" w:rsidRDefault="00C41298" w:rsidP="004237FD">
            <w:pPr>
              <w:rPr>
                <w:lang w:val="en-US" w:eastAsia="ko-KR"/>
              </w:rPr>
            </w:pPr>
            <w:r>
              <w:rPr>
                <w:rFonts w:hint="eastAsia"/>
                <w:lang w:eastAsia="ko-KR"/>
              </w:rPr>
              <w:t>9.2. Channel model</w:t>
            </w:r>
          </w:p>
        </w:tc>
      </w:tr>
      <w:tr w:rsidR="00C41298" w:rsidTr="004237FD">
        <w:tc>
          <w:tcPr>
            <w:tcW w:w="1668" w:type="dxa"/>
          </w:tcPr>
          <w:p w:rsidR="00C41298" w:rsidRDefault="00C41298" w:rsidP="004237FD">
            <w:pPr>
              <w:rPr>
                <w:lang w:eastAsia="ko-KR"/>
              </w:rPr>
            </w:pPr>
            <w:r>
              <w:rPr>
                <w:rFonts w:hint="eastAsia"/>
                <w:lang w:eastAsia="ko-KR"/>
              </w:rPr>
              <w:t>Shannon</w:t>
            </w:r>
          </w:p>
        </w:tc>
        <w:tc>
          <w:tcPr>
            <w:tcW w:w="7556" w:type="dxa"/>
          </w:tcPr>
          <w:p w:rsidR="00C41298" w:rsidRDefault="00786507" w:rsidP="004237FD">
            <w:pPr>
              <w:rPr>
                <w:lang w:eastAsia="ko-KR"/>
              </w:rPr>
            </w:pPr>
            <w:r w:rsidRPr="00786507">
              <w:rPr>
                <w:highlight w:val="green"/>
                <w:lang w:eastAsia="ko-KR"/>
                <w:rPrChange w:id="272" w:author="Samsung Electronics" w:date="2013-01-17T09:48:00Z">
                  <w:rPr>
                    <w:lang w:eastAsia="ko-KR"/>
                  </w:rPr>
                </w:rPrChange>
              </w:rPr>
              <w:t>Add “Propagation between terminals located below roof-top height at UHF” from ITU-R P.1411-6 for 300MHz-3000MHz.</w:t>
            </w:r>
          </w:p>
          <w:p w:rsidR="00C41298" w:rsidRPr="006436E4" w:rsidRDefault="00C41298" w:rsidP="004237FD">
            <w:pPr>
              <w:rPr>
                <w:lang w:eastAsia="ko-KR"/>
              </w:rPr>
            </w:pPr>
            <w:r>
              <w:rPr>
                <w:rFonts w:hint="eastAsia"/>
                <w:lang w:eastAsia="ko-KR"/>
              </w:rPr>
              <w:t xml:space="preserve">[Comment] </w:t>
            </w:r>
            <w:r w:rsidRPr="006436E4">
              <w:rPr>
                <w:lang w:eastAsia="ko-KR"/>
              </w:rPr>
              <w:t>Current path-loss in TG8 channel models doc. (DCN12-459-r3)</w:t>
            </w:r>
            <w:r>
              <w:rPr>
                <w:rFonts w:hint="eastAsia"/>
                <w:lang w:eastAsia="ko-KR"/>
              </w:rPr>
              <w:t xml:space="preserve"> a</w:t>
            </w:r>
            <w:r w:rsidRPr="006436E4">
              <w:rPr>
                <w:lang w:eastAsia="ko-KR"/>
              </w:rPr>
              <w:t>ssumes the model within street canyons or ov</w:t>
            </w:r>
            <w:r>
              <w:rPr>
                <w:lang w:eastAsia="ko-KR"/>
              </w:rPr>
              <w:t>er roof-tops for cellular model</w:t>
            </w:r>
            <w:r>
              <w:rPr>
                <w:rFonts w:hint="eastAsia"/>
                <w:lang w:eastAsia="ko-KR"/>
              </w:rPr>
              <w:t>, f</w:t>
            </w:r>
            <w:r w:rsidRPr="006436E4">
              <w:rPr>
                <w:lang w:eastAsia="ko-KR"/>
              </w:rPr>
              <w:t>or the case of that transmitter is base station and receiver is mobile station.</w:t>
            </w:r>
          </w:p>
          <w:p w:rsidR="00C41298" w:rsidRPr="006436E4" w:rsidRDefault="00C41298" w:rsidP="004237FD">
            <w:pPr>
              <w:rPr>
                <w:lang w:val="en-US" w:eastAsia="ko-KR"/>
              </w:rPr>
            </w:pPr>
            <w:r w:rsidRPr="006436E4">
              <w:rPr>
                <w:lang w:eastAsia="ko-KR"/>
              </w:rPr>
              <w:t>These models are not applicable to PD-to-PD scenario</w:t>
            </w:r>
            <w:r>
              <w:rPr>
                <w:rFonts w:hint="eastAsia"/>
                <w:lang w:eastAsia="ko-KR"/>
              </w:rPr>
              <w:t xml:space="preserve"> with low antenna height.</w:t>
            </w:r>
          </w:p>
        </w:tc>
      </w:tr>
    </w:tbl>
    <w:p w:rsidR="00C41298" w:rsidRPr="00C41298" w:rsidRDefault="00C41298">
      <w:pPr>
        <w:rPr>
          <w:ins w:id="273" w:author="Samsung Electronics" w:date="2013-01-17T09:47:00Z"/>
          <w:lang w:eastAsia="ko-KR"/>
        </w:rPr>
      </w:pPr>
    </w:p>
    <w:p w:rsidR="00C41298" w:rsidRDefault="00C41298">
      <w:pPr>
        <w:rPr>
          <w:lang w:eastAsia="ko-KR"/>
        </w:rPr>
      </w:pPr>
    </w:p>
    <w:tbl>
      <w:tblPr>
        <w:tblStyle w:val="ac"/>
        <w:tblW w:w="0" w:type="auto"/>
        <w:tblLook w:val="04A0"/>
      </w:tblPr>
      <w:tblGrid>
        <w:gridCol w:w="1668"/>
        <w:gridCol w:w="7556"/>
      </w:tblGrid>
      <w:tr w:rsidR="00F33DB3" w:rsidTr="0035774A">
        <w:tc>
          <w:tcPr>
            <w:tcW w:w="1668" w:type="dxa"/>
          </w:tcPr>
          <w:p w:rsidR="00F33DB3" w:rsidRDefault="00F33DB3" w:rsidP="0035774A">
            <w:pPr>
              <w:rPr>
                <w:lang w:eastAsia="ko-KR"/>
              </w:rPr>
            </w:pPr>
            <w:r>
              <w:rPr>
                <w:rFonts w:hint="eastAsia"/>
                <w:lang w:eastAsia="ko-KR"/>
              </w:rPr>
              <w:t>Sub-clause</w:t>
            </w:r>
          </w:p>
        </w:tc>
        <w:tc>
          <w:tcPr>
            <w:tcW w:w="7556" w:type="dxa"/>
          </w:tcPr>
          <w:p w:rsidR="00F33DB3" w:rsidRPr="00D87848" w:rsidRDefault="00F33DB3" w:rsidP="0035774A">
            <w:pPr>
              <w:rPr>
                <w:lang w:val="en-US" w:eastAsia="ko-KR"/>
              </w:rPr>
            </w:pPr>
            <w:r>
              <w:rPr>
                <w:lang w:eastAsia="ko-KR"/>
              </w:rPr>
              <w:t>9.4.</w:t>
            </w:r>
            <w:r>
              <w:rPr>
                <w:rFonts w:hint="eastAsia"/>
                <w:lang w:eastAsia="ko-KR"/>
              </w:rPr>
              <w:t xml:space="preserve"> </w:t>
            </w:r>
            <w:r w:rsidRPr="00F33DB3">
              <w:rPr>
                <w:lang w:eastAsia="ko-KR"/>
              </w:rPr>
              <w:t>Link-level simulation (PHY)</w:t>
            </w:r>
          </w:p>
        </w:tc>
      </w:tr>
      <w:tr w:rsidR="00F33DB3" w:rsidTr="0035774A">
        <w:tc>
          <w:tcPr>
            <w:tcW w:w="1668" w:type="dxa"/>
          </w:tcPr>
          <w:p w:rsidR="00F33DB3" w:rsidRDefault="00F33DB3" w:rsidP="0035774A">
            <w:pPr>
              <w:rPr>
                <w:lang w:eastAsia="ko-KR"/>
              </w:rPr>
            </w:pPr>
            <w:r>
              <w:rPr>
                <w:rFonts w:hint="eastAsia"/>
                <w:lang w:eastAsia="ko-KR"/>
              </w:rPr>
              <w:t>Marco et. al.</w:t>
            </w:r>
          </w:p>
        </w:tc>
        <w:tc>
          <w:tcPr>
            <w:tcW w:w="7556" w:type="dxa"/>
          </w:tcPr>
          <w:p w:rsidR="00F33DB3" w:rsidRPr="008F68E3" w:rsidRDefault="00786507" w:rsidP="00F33DB3">
            <w:pPr>
              <w:rPr>
                <w:highlight w:val="green"/>
                <w:rPrChange w:id="274" w:author="Samsung Electronics" w:date="2013-01-17T09:50:00Z">
                  <w:rPr/>
                </w:rPrChange>
              </w:rPr>
            </w:pPr>
            <w:r w:rsidRPr="00786507">
              <w:rPr>
                <w:highlight w:val="green"/>
                <w:rPrChange w:id="275" w:author="Samsung Electronics" w:date="2013-01-17T09:50:00Z">
                  <w:rPr/>
                </w:rPrChange>
              </w:rPr>
              <w:t>Change the number of clause 9.4 to 9.3 and number clause 9.3 to 9.3.2 and place it (text included) after clause number 9.3.1.</w:t>
            </w:r>
          </w:p>
          <w:p w:rsidR="00F33DB3" w:rsidRPr="008F68E3" w:rsidRDefault="00786507" w:rsidP="00F33DB3">
            <w:pPr>
              <w:rPr>
                <w:highlight w:val="green"/>
                <w:rPrChange w:id="276" w:author="Samsung Electronics" w:date="2013-01-17T09:50:00Z">
                  <w:rPr/>
                </w:rPrChange>
              </w:rPr>
            </w:pPr>
            <w:r w:rsidRPr="00786507">
              <w:rPr>
                <w:highlight w:val="green"/>
                <w:rPrChange w:id="277" w:author="Samsung Electronics" w:date="2013-01-17T09:50:00Z">
                  <w:rPr/>
                </w:rPrChange>
              </w:rPr>
              <w:t>Create title of clause 9.3.1 as “Link budget analysis” with the following text:</w:t>
            </w:r>
          </w:p>
          <w:p w:rsidR="00F33DB3" w:rsidRPr="008F68E3" w:rsidRDefault="00786507" w:rsidP="00F33DB3">
            <w:pPr>
              <w:pStyle w:val="paragraph"/>
              <w:rPr>
                <w:rFonts w:cs="Arial"/>
                <w:highlight w:val="green"/>
                <w:rPrChange w:id="278" w:author="Samsung Electronics" w:date="2013-01-17T09:50:00Z">
                  <w:rPr>
                    <w:rFonts w:cs="Arial"/>
                  </w:rPr>
                </w:rPrChange>
              </w:rPr>
            </w:pPr>
            <w:r w:rsidRPr="00786507">
              <w:rPr>
                <w:rFonts w:cs="Arial"/>
                <w:highlight w:val="green"/>
                <w:rPrChange w:id="279" w:author="Samsung Electronics" w:date="2013-01-17T09:50:00Z">
                  <w:rPr>
                    <w:rFonts w:cs="Arial"/>
                  </w:rPr>
                </w:rPrChange>
              </w:rPr>
              <w:t>Parameter:</w:t>
            </w:r>
          </w:p>
          <w:p w:rsidR="00F33DB3" w:rsidRPr="008F68E3" w:rsidRDefault="00786507" w:rsidP="00F33DB3">
            <w:pPr>
              <w:pStyle w:val="paragraph"/>
              <w:rPr>
                <w:rFonts w:ascii="Times New Roman" w:hAnsi="Times New Roman"/>
                <w:highlight w:val="green"/>
                <w:rPrChange w:id="280" w:author="Samsung Electronics" w:date="2013-01-17T09:50:00Z">
                  <w:rPr>
                    <w:rFonts w:ascii="Times New Roman" w:hAnsi="Times New Roman"/>
                  </w:rPr>
                </w:rPrChange>
              </w:rPr>
            </w:pPr>
            <w:r w:rsidRPr="00786507">
              <w:rPr>
                <w:rFonts w:ascii="Times New Roman" w:hAnsi="Times New Roman"/>
                <w:highlight w:val="green"/>
                <w:rPrChange w:id="281" w:author="Samsung Electronics" w:date="2013-01-17T09:50:00Z">
                  <w:rPr>
                    <w:rFonts w:ascii="Times New Roman" w:hAnsi="Times New Roman"/>
                  </w:rPr>
                </w:rPrChange>
              </w:rPr>
              <w:t xml:space="preserve">Average transmitter power </w:t>
            </w:r>
            <w:r w:rsidR="00F33DB3" w:rsidRPr="008F68E3">
              <w:rPr>
                <w:rFonts w:ascii="Times New Roman" w:hAnsi="Times New Roman"/>
                <w:position w:val="-10"/>
                <w:highlight w:val="green"/>
                <w:rPrChange w:id="282" w:author="Samsung Electronics" w:date="2013-01-17T09:50:00Z">
                  <w:rPr>
                    <w:rFonts w:ascii="Times New Roman" w:hAnsi="Times New Roman"/>
                    <w:position w:val="-10"/>
                    <w:highlight w:val="green"/>
                  </w:rPr>
                </w:rPrChange>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6.1pt" o:ole="">
                  <v:imagedata r:id="rId8" o:title=""/>
                </v:shape>
                <o:OLEObject Type="Embed" ProgID="Equation.3" ShapeID="_x0000_i1025" DrawAspect="Content" ObjectID="_1419943272" r:id="rId9"/>
              </w:object>
            </w:r>
            <w:r w:rsidRPr="00786507">
              <w:rPr>
                <w:rFonts w:ascii="Times New Roman" w:hAnsi="Times New Roman"/>
                <w:highlight w:val="green"/>
                <w:rPrChange w:id="283" w:author="Samsung Electronics" w:date="2013-01-17T09:50:00Z">
                  <w:rPr>
                    <w:rFonts w:ascii="Times New Roman" w:hAnsi="Times New Roman"/>
                  </w:rPr>
                </w:rPrChange>
              </w:rPr>
              <w:t xml:space="preserve"> x [dB]</w:t>
            </w:r>
          </w:p>
          <w:p w:rsidR="00F33DB3" w:rsidRPr="008F68E3" w:rsidRDefault="00786507" w:rsidP="00F33DB3">
            <w:pPr>
              <w:pStyle w:val="paragraph"/>
              <w:rPr>
                <w:rFonts w:ascii="Times New Roman" w:hAnsi="Times New Roman"/>
                <w:szCs w:val="22"/>
                <w:highlight w:val="green"/>
                <w:rPrChange w:id="284" w:author="Samsung Electronics" w:date="2013-01-17T09:50:00Z">
                  <w:rPr>
                    <w:rFonts w:ascii="Times New Roman" w:hAnsi="Times New Roman"/>
                  </w:rPr>
                </w:rPrChange>
              </w:rPr>
            </w:pPr>
            <w:r w:rsidRPr="00786507">
              <w:rPr>
                <w:rFonts w:ascii="Times New Roman" w:hAnsi="Times New Roman"/>
                <w:highlight w:val="green"/>
                <w:rPrChange w:id="285" w:author="Samsung Electronics" w:date="2013-01-17T09:50:00Z">
                  <w:rPr>
                    <w:rFonts w:ascii="Times New Roman" w:hAnsi="Times New Roman"/>
                  </w:rPr>
                </w:rPrChange>
              </w:rPr>
              <w:t xml:space="preserve">Distance </w:t>
            </w:r>
            <w:r w:rsidR="00F33DB3" w:rsidRPr="008F68E3">
              <w:rPr>
                <w:rFonts w:ascii="Times New Roman" w:hAnsi="Times New Roman"/>
                <w:position w:val="-6"/>
                <w:highlight w:val="green"/>
                <w:rPrChange w:id="286" w:author="Samsung Electronics" w:date="2013-01-17T09:50:00Z">
                  <w:rPr>
                    <w:rFonts w:ascii="Times New Roman" w:hAnsi="Times New Roman"/>
                    <w:position w:val="-6"/>
                    <w:highlight w:val="green"/>
                  </w:rPr>
                </w:rPrChange>
              </w:rPr>
              <w:object w:dxaOrig="380" w:dyaOrig="260">
                <v:shape id="_x0000_i1026" type="#_x0000_t75" style="width:18.8pt;height:12.9pt" o:ole="">
                  <v:imagedata r:id="rId10" o:title=""/>
                </v:shape>
                <o:OLEObject Type="Embed" ProgID="Equation.3" ShapeID="_x0000_i1026" DrawAspect="Content" ObjectID="_1419943273" r:id="rId11"/>
              </w:object>
            </w:r>
            <w:r w:rsidRPr="00786507">
              <w:rPr>
                <w:rFonts w:ascii="Times New Roman" w:hAnsi="Times New Roman"/>
                <w:highlight w:val="green"/>
                <w:rPrChange w:id="287" w:author="Samsung Electronics" w:date="2013-01-17T09:50:00Z">
                  <w:rPr>
                    <w:rFonts w:ascii="Times New Roman" w:hAnsi="Times New Roman"/>
                  </w:rPr>
                </w:rPrChange>
              </w:rPr>
              <w:t xml:space="preserve"> [m]</w:t>
            </w:r>
          </w:p>
          <w:p w:rsidR="00F33DB3" w:rsidRPr="008F68E3" w:rsidRDefault="00786507" w:rsidP="00F33DB3">
            <w:pPr>
              <w:pStyle w:val="paragraph"/>
              <w:keepNext/>
              <w:numPr>
                <w:ilvl w:val="0"/>
                <w:numId w:val="1"/>
              </w:numPr>
              <w:spacing w:line="360" w:lineRule="auto"/>
              <w:ind w:left="576"/>
              <w:outlineLvl w:val="0"/>
              <w:rPr>
                <w:rFonts w:ascii="Times New Roman" w:hAnsi="Times New Roman"/>
                <w:szCs w:val="22"/>
                <w:highlight w:val="green"/>
                <w:rPrChange w:id="288" w:author="Samsung Electronics" w:date="2013-01-17T09:50:00Z">
                  <w:rPr>
                    <w:rFonts w:ascii="Times New Roman" w:hAnsi="Times New Roman"/>
                    <w:b/>
                    <w:szCs w:val="28"/>
                  </w:rPr>
                </w:rPrChange>
              </w:rPr>
            </w:pPr>
            <w:r w:rsidRPr="00786507">
              <w:rPr>
                <w:rFonts w:ascii="Times New Roman" w:hAnsi="Times New Roman"/>
                <w:highlight w:val="green"/>
                <w:rPrChange w:id="289" w:author="Samsung Electronics" w:date="2013-01-17T09:50:00Z">
                  <w:rPr>
                    <w:rFonts w:ascii="Times New Roman" w:hAnsi="Times New Roman"/>
                  </w:rPr>
                </w:rPrChange>
              </w:rPr>
              <w:t xml:space="preserve">Transmitter antenna gain </w:t>
            </w:r>
            <w:r w:rsidR="00F33DB3" w:rsidRPr="008F68E3">
              <w:rPr>
                <w:rFonts w:ascii="Times New Roman" w:hAnsi="Times New Roman"/>
                <w:position w:val="-10"/>
                <w:highlight w:val="green"/>
                <w:rPrChange w:id="290" w:author="Samsung Electronics" w:date="2013-01-17T09:50:00Z">
                  <w:rPr>
                    <w:rFonts w:ascii="Times New Roman" w:hAnsi="Times New Roman"/>
                    <w:position w:val="-10"/>
                    <w:highlight w:val="green"/>
                  </w:rPr>
                </w:rPrChange>
              </w:rPr>
              <w:object w:dxaOrig="460" w:dyaOrig="320">
                <v:shape id="_x0000_i1027" type="#_x0000_t75" style="width:23.1pt;height:16.1pt" o:ole="">
                  <v:imagedata r:id="rId12" o:title=""/>
                </v:shape>
                <o:OLEObject Type="Embed" ProgID="Equation.3" ShapeID="_x0000_i1027" DrawAspect="Content" ObjectID="_1419943274" r:id="rId13"/>
              </w:object>
            </w:r>
            <w:r w:rsidRPr="00786507">
              <w:rPr>
                <w:rFonts w:ascii="Times New Roman" w:hAnsi="Times New Roman"/>
                <w:highlight w:val="green"/>
                <w:rPrChange w:id="291" w:author="Samsung Electronics" w:date="2013-01-17T09:50:00Z">
                  <w:rPr>
                    <w:rFonts w:ascii="Times New Roman" w:hAnsi="Times New Roman"/>
                  </w:rPr>
                </w:rPrChange>
              </w:rPr>
              <w:t>x [dBi]</w:t>
            </w:r>
          </w:p>
          <w:p w:rsidR="00F33DB3" w:rsidRPr="008F68E3" w:rsidRDefault="00786507" w:rsidP="00F33DB3">
            <w:pPr>
              <w:pStyle w:val="paragraph"/>
              <w:keepNext/>
              <w:numPr>
                <w:ilvl w:val="1"/>
                <w:numId w:val="1"/>
              </w:numPr>
              <w:spacing w:line="360" w:lineRule="auto"/>
              <w:ind w:left="576"/>
              <w:outlineLvl w:val="1"/>
              <w:rPr>
                <w:rFonts w:ascii="Times New Roman" w:hAnsi="Times New Roman"/>
                <w:szCs w:val="22"/>
                <w:highlight w:val="green"/>
                <w:rPrChange w:id="292" w:author="Samsung Electronics" w:date="2013-01-17T09:50:00Z">
                  <w:rPr>
                    <w:rFonts w:ascii="Times New Roman" w:hAnsi="Times New Roman"/>
                    <w:b/>
                    <w:i/>
                    <w:szCs w:val="28"/>
                  </w:rPr>
                </w:rPrChange>
              </w:rPr>
            </w:pPr>
            <w:r w:rsidRPr="00786507">
              <w:rPr>
                <w:rFonts w:ascii="Times New Roman" w:hAnsi="Times New Roman"/>
                <w:highlight w:val="green"/>
                <w:rPrChange w:id="293" w:author="Samsung Electronics" w:date="2013-01-17T09:50:00Z">
                  <w:rPr>
                    <w:rFonts w:ascii="Times New Roman" w:hAnsi="Times New Roman"/>
                  </w:rPr>
                </w:rPrChange>
              </w:rPr>
              <w:t xml:space="preserve">Receiver antenna gain </w:t>
            </w:r>
            <w:r w:rsidR="00F33DB3" w:rsidRPr="008F68E3">
              <w:rPr>
                <w:rFonts w:ascii="Times New Roman" w:hAnsi="Times New Roman"/>
                <w:position w:val="-10"/>
                <w:highlight w:val="green"/>
                <w:rPrChange w:id="294" w:author="Samsung Electronics" w:date="2013-01-17T09:50:00Z">
                  <w:rPr>
                    <w:rFonts w:ascii="Times New Roman" w:hAnsi="Times New Roman"/>
                    <w:position w:val="-10"/>
                    <w:highlight w:val="green"/>
                  </w:rPr>
                </w:rPrChange>
              </w:rPr>
              <w:object w:dxaOrig="480" w:dyaOrig="320">
                <v:shape id="_x0000_i1028" type="#_x0000_t75" style="width:24.2pt;height:16.1pt" o:ole="">
                  <v:imagedata r:id="rId14" o:title=""/>
                </v:shape>
                <o:OLEObject Type="Embed" ProgID="Equation.3" ShapeID="_x0000_i1028" DrawAspect="Content" ObjectID="_1419943275" r:id="rId15"/>
              </w:object>
            </w:r>
            <w:r w:rsidRPr="00786507">
              <w:rPr>
                <w:rFonts w:ascii="Times New Roman" w:hAnsi="Times New Roman"/>
                <w:highlight w:val="green"/>
                <w:rPrChange w:id="295" w:author="Samsung Electronics" w:date="2013-01-17T09:50:00Z">
                  <w:rPr>
                    <w:rFonts w:ascii="Times New Roman" w:hAnsi="Times New Roman"/>
                  </w:rPr>
                </w:rPrChange>
              </w:rPr>
              <w:t>x  [dBi]</w:t>
            </w:r>
          </w:p>
          <w:p w:rsidR="00F33DB3" w:rsidRPr="008F68E3" w:rsidRDefault="00786507" w:rsidP="00F33DB3">
            <w:pPr>
              <w:pStyle w:val="paragraph"/>
              <w:keepNext/>
              <w:numPr>
                <w:ilvl w:val="2"/>
                <w:numId w:val="1"/>
              </w:numPr>
              <w:spacing w:line="360" w:lineRule="auto"/>
              <w:ind w:left="576"/>
              <w:outlineLvl w:val="2"/>
              <w:rPr>
                <w:rFonts w:ascii="Times New Roman" w:hAnsi="Times New Roman"/>
                <w:szCs w:val="22"/>
                <w:highlight w:val="green"/>
                <w:rPrChange w:id="296" w:author="Samsung Electronics" w:date="2013-01-17T09:50:00Z">
                  <w:rPr>
                    <w:rFonts w:ascii="Times New Roman" w:hAnsi="Times New Roman"/>
                    <w:szCs w:val="28"/>
                  </w:rPr>
                </w:rPrChange>
              </w:rPr>
            </w:pPr>
            <w:r w:rsidRPr="00786507">
              <w:rPr>
                <w:rFonts w:ascii="Times New Roman" w:hAnsi="Times New Roman"/>
                <w:highlight w:val="green"/>
                <w:rPrChange w:id="297" w:author="Samsung Electronics" w:date="2013-01-17T09:50:00Z">
                  <w:rPr>
                    <w:rFonts w:ascii="Times New Roman" w:hAnsi="Times New Roman"/>
                  </w:rPr>
                </w:rPrChange>
              </w:rPr>
              <w:t xml:space="preserve">Central frequency* </w:t>
            </w:r>
            <w:r w:rsidR="00F33DB3" w:rsidRPr="008F68E3">
              <w:rPr>
                <w:rFonts w:ascii="Times New Roman" w:hAnsi="Times New Roman"/>
                <w:position w:val="-10"/>
                <w:highlight w:val="green"/>
                <w:rPrChange w:id="298" w:author="Samsung Electronics" w:date="2013-01-17T09:50:00Z">
                  <w:rPr>
                    <w:rFonts w:ascii="Times New Roman" w:hAnsi="Times New Roman"/>
                    <w:position w:val="-10"/>
                    <w:highlight w:val="green"/>
                  </w:rPr>
                </w:rPrChange>
              </w:rPr>
              <w:object w:dxaOrig="440" w:dyaOrig="320">
                <v:shape id="_x0000_i1029" type="#_x0000_t75" style="width:21.5pt;height:16.1pt" o:ole="">
                  <v:imagedata r:id="rId16" o:title=""/>
                </v:shape>
                <o:OLEObject Type="Embed" ProgID="Equation.3" ShapeID="_x0000_i1029" DrawAspect="Content" ObjectID="_1419943276" r:id="rId17"/>
              </w:object>
            </w:r>
            <w:r w:rsidRPr="00786507">
              <w:rPr>
                <w:rFonts w:ascii="Times New Roman" w:hAnsi="Times New Roman"/>
                <w:highlight w:val="green"/>
                <w:rPrChange w:id="299" w:author="Samsung Electronics" w:date="2013-01-17T09:50:00Z">
                  <w:rPr>
                    <w:rFonts w:ascii="Times New Roman" w:hAnsi="Times New Roman"/>
                  </w:rPr>
                </w:rPrChange>
              </w:rPr>
              <w:t>x  [Hz]</w:t>
            </w:r>
          </w:p>
          <w:p w:rsidR="00F33DB3" w:rsidRPr="008F68E3" w:rsidRDefault="00786507" w:rsidP="00F33DB3">
            <w:pPr>
              <w:pStyle w:val="paragraph"/>
              <w:keepNext/>
              <w:numPr>
                <w:ilvl w:val="3"/>
                <w:numId w:val="1"/>
              </w:numPr>
              <w:spacing w:line="360" w:lineRule="auto"/>
              <w:ind w:left="576"/>
              <w:outlineLvl w:val="3"/>
              <w:rPr>
                <w:rFonts w:ascii="Times New Roman" w:hAnsi="Times New Roman"/>
                <w:szCs w:val="22"/>
                <w:highlight w:val="green"/>
                <w:rPrChange w:id="300" w:author="Samsung Electronics" w:date="2013-01-17T09:50:00Z">
                  <w:rPr>
                    <w:rFonts w:ascii="Times New Roman" w:hAnsi="Times New Roman"/>
                    <w:i/>
                    <w:szCs w:val="28"/>
                  </w:rPr>
                </w:rPrChange>
              </w:rPr>
            </w:pPr>
            <w:r w:rsidRPr="00786507">
              <w:rPr>
                <w:rFonts w:ascii="Times New Roman" w:hAnsi="Times New Roman"/>
                <w:highlight w:val="green"/>
                <w:rPrChange w:id="301" w:author="Samsung Electronics" w:date="2013-01-17T09:50:00Z">
                  <w:rPr>
                    <w:rFonts w:ascii="Times New Roman" w:hAnsi="Times New Roman"/>
                  </w:rPr>
                </w:rPrChange>
              </w:rPr>
              <w:t xml:space="preserve">Average received power </w:t>
            </w:r>
            <w:r w:rsidR="00F33DB3" w:rsidRPr="008F68E3">
              <w:rPr>
                <w:rFonts w:ascii="Times New Roman" w:hAnsi="Times New Roman"/>
                <w:position w:val="-26"/>
                <w:highlight w:val="green"/>
                <w:rPrChange w:id="302" w:author="Samsung Electronics" w:date="2013-01-17T09:50:00Z">
                  <w:rPr>
                    <w:rFonts w:ascii="Times New Roman" w:hAnsi="Times New Roman"/>
                    <w:position w:val="-26"/>
                    <w:highlight w:val="green"/>
                  </w:rPr>
                </w:rPrChange>
              </w:rPr>
              <w:object w:dxaOrig="3360" w:dyaOrig="639">
                <v:shape id="_x0000_i1030" type="#_x0000_t75" style="width:168.2pt;height:31.7pt" o:ole="">
                  <v:imagedata r:id="rId18" o:title=""/>
                </v:shape>
                <o:OLEObject Type="Embed" ProgID="Equation.3" ShapeID="_x0000_i1030" DrawAspect="Content" ObjectID="_1419943277" r:id="rId19"/>
              </w:object>
            </w:r>
            <w:r w:rsidRPr="00786507">
              <w:rPr>
                <w:rFonts w:ascii="Times New Roman" w:hAnsi="Times New Roman"/>
                <w:highlight w:val="green"/>
                <w:rPrChange w:id="303" w:author="Samsung Electronics" w:date="2013-01-17T09:50:00Z">
                  <w:rPr>
                    <w:rFonts w:ascii="Times New Roman" w:hAnsi="Times New Roman"/>
                  </w:rPr>
                </w:rPrChange>
              </w:rPr>
              <w:t xml:space="preserve">   [dB]</w:t>
            </w:r>
          </w:p>
          <w:p w:rsidR="00F33DB3" w:rsidRPr="008F68E3" w:rsidRDefault="00786507" w:rsidP="00527859">
            <w:pPr>
              <w:pStyle w:val="paragraph"/>
              <w:keepNext/>
              <w:ind w:leftChars="500" w:left="1500" w:hangingChars="200" w:hanging="400"/>
              <w:rPr>
                <w:rFonts w:cs="Arial"/>
                <w:szCs w:val="22"/>
                <w:highlight w:val="green"/>
                <w:rPrChange w:id="304" w:author="Samsung Electronics" w:date="2013-01-17T09:50:00Z">
                  <w:rPr>
                    <w:rFonts w:cs="Arial"/>
                  </w:rPr>
                </w:rPrChange>
              </w:rPr>
            </w:pPr>
            <w:r w:rsidRPr="00786507">
              <w:rPr>
                <w:rFonts w:cs="Arial"/>
                <w:highlight w:val="green"/>
                <w:rPrChange w:id="305" w:author="Samsung Electronics" w:date="2013-01-17T09:50:00Z">
                  <w:rPr>
                    <w:rFonts w:cs="Arial"/>
                  </w:rPr>
                </w:rPrChange>
              </w:rPr>
              <w:t>Parameter:</w:t>
            </w:r>
          </w:p>
          <w:p w:rsidR="00F33DB3" w:rsidRPr="008F68E3" w:rsidRDefault="00786507" w:rsidP="00527859">
            <w:pPr>
              <w:pStyle w:val="paragraph"/>
              <w:keepNext/>
              <w:ind w:leftChars="500" w:left="1500" w:hangingChars="200" w:hanging="400"/>
              <w:rPr>
                <w:rFonts w:ascii="Times New Roman" w:hAnsi="Times New Roman"/>
                <w:szCs w:val="22"/>
                <w:highlight w:val="green"/>
                <w:rPrChange w:id="306" w:author="Samsung Electronics" w:date="2013-01-17T09:50:00Z">
                  <w:rPr>
                    <w:rFonts w:ascii="Times New Roman" w:hAnsi="Times New Roman"/>
                  </w:rPr>
                </w:rPrChange>
              </w:rPr>
              <w:pPrChange w:id="307" w:author="Samsung Electronics" w:date="2013-01-17T15:47:00Z">
                <w:pPr>
                  <w:pStyle w:val="paragraph"/>
                  <w:keepNext/>
                  <w:ind w:leftChars="500" w:left="1500" w:hangingChars="200" w:hanging="400"/>
                </w:pPr>
              </w:pPrChange>
            </w:pPr>
            <w:r w:rsidRPr="00786507">
              <w:rPr>
                <w:rFonts w:ascii="Times New Roman" w:hAnsi="Times New Roman"/>
                <w:highlight w:val="green"/>
                <w:rPrChange w:id="308" w:author="Samsung Electronics" w:date="2013-01-17T09:50:00Z">
                  <w:rPr>
                    <w:rFonts w:ascii="Times New Roman" w:hAnsi="Times New Roman"/>
                  </w:rPr>
                </w:rPrChange>
              </w:rPr>
              <w:t xml:space="preserve">Data rate </w:t>
            </w:r>
            <w:r w:rsidR="00F33DB3" w:rsidRPr="008F68E3">
              <w:rPr>
                <w:rFonts w:ascii="Times New Roman" w:hAnsi="Times New Roman"/>
                <w:position w:val="-4"/>
                <w:highlight w:val="green"/>
                <w:rPrChange w:id="309" w:author="Samsung Electronics" w:date="2013-01-17T09:50:00Z">
                  <w:rPr>
                    <w:rFonts w:ascii="Times New Roman" w:hAnsi="Times New Roman"/>
                    <w:position w:val="-4"/>
                    <w:highlight w:val="green"/>
                  </w:rPr>
                </w:rPrChange>
              </w:rPr>
              <w:object w:dxaOrig="400" w:dyaOrig="240">
                <v:shape id="_x0000_i1031" type="#_x0000_t75" style="width:19.9pt;height:12.35pt" o:ole="">
                  <v:imagedata r:id="rId20" o:title=""/>
                </v:shape>
                <o:OLEObject Type="Embed" ProgID="Equation.3" ShapeID="_x0000_i1031" DrawAspect="Content" ObjectID="_1419943278" r:id="rId21"/>
              </w:object>
            </w:r>
            <w:r w:rsidRPr="00786507">
              <w:rPr>
                <w:rFonts w:ascii="Times New Roman" w:hAnsi="Times New Roman"/>
                <w:highlight w:val="green"/>
                <w:rPrChange w:id="310" w:author="Samsung Electronics" w:date="2013-01-17T09:50:00Z">
                  <w:rPr>
                    <w:rFonts w:ascii="Times New Roman" w:hAnsi="Times New Roman"/>
                  </w:rPr>
                </w:rPrChange>
              </w:rPr>
              <w:t xml:space="preserve"> x [bps] </w:t>
            </w:r>
          </w:p>
          <w:p w:rsidR="00F33DB3" w:rsidRPr="008F68E3" w:rsidRDefault="00786507" w:rsidP="00527859">
            <w:pPr>
              <w:pStyle w:val="paragraph"/>
              <w:keepNext/>
              <w:ind w:leftChars="600" w:left="1720" w:hangingChars="200" w:hanging="400"/>
              <w:rPr>
                <w:rFonts w:ascii="Times New Roman" w:hAnsi="Times New Roman"/>
                <w:szCs w:val="22"/>
                <w:highlight w:val="green"/>
                <w:rPrChange w:id="311" w:author="Samsung Electronics" w:date="2013-01-17T09:50:00Z">
                  <w:rPr>
                    <w:rFonts w:ascii="Times New Roman" w:hAnsi="Times New Roman"/>
                    <w:b/>
                    <w:bCs/>
                  </w:rPr>
                </w:rPrChange>
              </w:rPr>
              <w:pPrChange w:id="312" w:author="Samsung Electronics" w:date="2013-01-17T15:47:00Z">
                <w:pPr>
                  <w:pStyle w:val="paragraph"/>
                  <w:keepNext/>
                  <w:ind w:leftChars="600" w:left="1720" w:hangingChars="200" w:hanging="400"/>
                </w:pPr>
              </w:pPrChange>
            </w:pPr>
            <w:r w:rsidRPr="00786507">
              <w:rPr>
                <w:rFonts w:ascii="Times New Roman" w:hAnsi="Times New Roman"/>
                <w:highlight w:val="green"/>
                <w:rPrChange w:id="313" w:author="Samsung Electronics" w:date="2013-01-17T09:50:00Z">
                  <w:rPr>
                    <w:rFonts w:ascii="Times New Roman" w:hAnsi="Times New Roman"/>
                  </w:rPr>
                </w:rPrChange>
              </w:rPr>
              <w:t xml:space="preserve">Receiver’s noise figure </w:t>
            </w:r>
            <w:r w:rsidR="00F33DB3" w:rsidRPr="008F68E3">
              <w:rPr>
                <w:rFonts w:ascii="Times New Roman" w:hAnsi="Times New Roman"/>
                <w:position w:val="-6"/>
                <w:highlight w:val="green"/>
                <w:rPrChange w:id="314" w:author="Samsung Electronics" w:date="2013-01-17T09:50:00Z">
                  <w:rPr>
                    <w:rFonts w:ascii="Times New Roman" w:hAnsi="Times New Roman"/>
                    <w:position w:val="-6"/>
                    <w:highlight w:val="green"/>
                  </w:rPr>
                </w:rPrChange>
              </w:rPr>
              <w:object w:dxaOrig="560" w:dyaOrig="260">
                <v:shape id="_x0000_i1032" type="#_x0000_t75" style="width:27.95pt;height:12.9pt" o:ole="">
                  <v:imagedata r:id="rId22" o:title=""/>
                </v:shape>
                <o:OLEObject Type="Embed" ProgID="Equation.3" ShapeID="_x0000_i1032" DrawAspect="Content" ObjectID="_1419943279" r:id="rId23"/>
              </w:object>
            </w:r>
            <w:r w:rsidRPr="00786507">
              <w:rPr>
                <w:rFonts w:ascii="Times New Roman" w:hAnsi="Times New Roman"/>
                <w:highlight w:val="green"/>
                <w:rPrChange w:id="315" w:author="Samsung Electronics" w:date="2013-01-17T09:50:00Z">
                  <w:rPr>
                    <w:rFonts w:ascii="Times New Roman" w:hAnsi="Times New Roman"/>
                  </w:rPr>
                </w:rPrChange>
              </w:rPr>
              <w:t>x [dB]</w:t>
            </w:r>
          </w:p>
          <w:p w:rsidR="00F33DB3" w:rsidRPr="008F68E3" w:rsidRDefault="00786507" w:rsidP="00527859">
            <w:pPr>
              <w:keepNext/>
              <w:ind w:leftChars="700" w:left="1980" w:hangingChars="200" w:hanging="440"/>
              <w:rPr>
                <w:szCs w:val="22"/>
                <w:highlight w:val="green"/>
                <w:rPrChange w:id="316" w:author="Samsung Electronics" w:date="2013-01-17T09:50:00Z">
                  <w:rPr/>
                </w:rPrChange>
              </w:rPr>
              <w:pPrChange w:id="317" w:author="Samsung Electronics" w:date="2013-01-17T15:47:00Z">
                <w:pPr>
                  <w:keepNext/>
                  <w:ind w:leftChars="700" w:left="1980" w:hangingChars="200" w:hanging="440"/>
                </w:pPr>
              </w:pPrChange>
            </w:pPr>
            <w:r w:rsidRPr="00786507">
              <w:rPr>
                <w:highlight w:val="green"/>
                <w:rPrChange w:id="318" w:author="Samsung Electronics" w:date="2013-01-17T09:50:00Z">
                  <w:rPr/>
                </w:rPrChange>
              </w:rPr>
              <w:t xml:space="preserve">            Receiver’s implementation losses </w:t>
            </w:r>
            <w:r w:rsidR="00F33DB3" w:rsidRPr="008F68E3">
              <w:rPr>
                <w:position w:val="-10"/>
                <w:highlight w:val="green"/>
                <w:rPrChange w:id="319" w:author="Samsung Electronics" w:date="2013-01-17T09:50:00Z">
                  <w:rPr>
                    <w:position w:val="-10"/>
                    <w:highlight w:val="green"/>
                  </w:rPr>
                </w:rPrChange>
              </w:rPr>
              <w:object w:dxaOrig="440" w:dyaOrig="320">
                <v:shape id="_x0000_i1033" type="#_x0000_t75" style="width:21.5pt;height:16.1pt" o:ole="">
                  <v:imagedata r:id="rId24" o:title=""/>
                </v:shape>
                <o:OLEObject Type="Embed" ProgID="Equation.3" ShapeID="_x0000_i1033" DrawAspect="Content" ObjectID="_1419943280" r:id="rId25"/>
              </w:object>
            </w:r>
            <w:r w:rsidRPr="00786507">
              <w:rPr>
                <w:highlight w:val="green"/>
                <w:rPrChange w:id="320" w:author="Samsung Electronics" w:date="2013-01-17T09:50:00Z">
                  <w:rPr/>
                </w:rPrChange>
              </w:rPr>
              <w:t xml:space="preserve"> x  [dB]</w:t>
            </w:r>
          </w:p>
          <w:p w:rsidR="00F33DB3" w:rsidRPr="008F68E3" w:rsidRDefault="00786507" w:rsidP="00527859">
            <w:pPr>
              <w:keepNext/>
              <w:ind w:leftChars="800" w:left="2200" w:hangingChars="200" w:hanging="440"/>
              <w:rPr>
                <w:szCs w:val="22"/>
                <w:highlight w:val="green"/>
                <w:rPrChange w:id="321" w:author="Samsung Electronics" w:date="2013-01-17T09:50:00Z">
                  <w:rPr/>
                </w:rPrChange>
              </w:rPr>
              <w:pPrChange w:id="322" w:author="Samsung Electronics" w:date="2013-01-17T15:47:00Z">
                <w:pPr>
                  <w:keepNext/>
                  <w:ind w:leftChars="800" w:left="2200" w:hangingChars="200" w:hanging="440"/>
                </w:pPr>
              </w:pPrChange>
            </w:pPr>
            <w:r w:rsidRPr="00786507">
              <w:rPr>
                <w:highlight w:val="green"/>
                <w:rPrChange w:id="323" w:author="Samsung Electronics" w:date="2013-01-17T09:50:00Z">
                  <w:rPr/>
                </w:rPrChange>
              </w:rPr>
              <w:t xml:space="preserve">          </w:t>
            </w:r>
            <w:r w:rsidR="00F33DB3" w:rsidRPr="008F68E3">
              <w:rPr>
                <w:position w:val="-28"/>
                <w:highlight w:val="green"/>
                <w:rPrChange w:id="324" w:author="Samsung Electronics" w:date="2013-01-17T09:50:00Z">
                  <w:rPr>
                    <w:position w:val="-28"/>
                    <w:highlight w:val="green"/>
                  </w:rPr>
                </w:rPrChange>
              </w:rPr>
              <w:object w:dxaOrig="540" w:dyaOrig="639">
                <v:shape id="_x0000_i1034" type="#_x0000_t75" style="width:26.85pt;height:31.7pt" o:ole="">
                  <v:imagedata r:id="rId26" o:title=""/>
                </v:shape>
                <o:OLEObject Type="Embed" ProgID="Equation.3" ShapeID="_x0000_i1034" DrawAspect="Content" ObjectID="_1419943281" r:id="rId27"/>
              </w:object>
            </w:r>
            <w:r w:rsidRPr="00786507">
              <w:rPr>
                <w:highlight w:val="green"/>
                <w:rPrChange w:id="325" w:author="Samsung Electronics" w:date="2013-01-17T09:50:00Z">
                  <w:rPr/>
                </w:rPrChange>
              </w:rPr>
              <w:t xml:space="preserve"> x  [dB]   required for a PER</w:t>
            </w:r>
            <w:r w:rsidR="00F33DB3" w:rsidRPr="008F68E3">
              <w:rPr>
                <w:position w:val="-4"/>
                <w:highlight w:val="green"/>
                <w:rPrChange w:id="326" w:author="Samsung Electronics" w:date="2013-01-17T09:50:00Z">
                  <w:rPr>
                    <w:position w:val="-4"/>
                    <w:highlight w:val="green"/>
                  </w:rPr>
                </w:rPrChange>
              </w:rPr>
              <w:object w:dxaOrig="200" w:dyaOrig="220">
                <v:shape id="_x0000_i1035" type="#_x0000_t75" style="width:10.2pt;height:11.3pt" o:ole="">
                  <v:imagedata r:id="rId28" o:title=""/>
                </v:shape>
                <o:OLEObject Type="Embed" ProgID="Equation.3" ShapeID="_x0000_i1035" DrawAspect="Content" ObjectID="_1419943282" r:id="rId29"/>
              </w:object>
            </w:r>
            <w:r w:rsidRPr="00786507">
              <w:rPr>
                <w:highlight w:val="green"/>
                <w:rPrChange w:id="327" w:author="Samsung Electronics" w:date="2013-01-17T09:50:00Z">
                  <w:rPr/>
                </w:rPrChange>
              </w:rPr>
              <w:t xml:space="preserve">10% over </w:t>
            </w:r>
            <w:r w:rsidRPr="00786507">
              <w:rPr>
                <w:highlight w:val="green"/>
                <w:rPrChange w:id="328" w:author="Samsung Electronics" w:date="2013-01-17T09:50:00Z">
                  <w:rPr/>
                </w:rPrChange>
              </w:rPr>
              <w:lastRenderedPageBreak/>
              <w:t>a random packet of 256 bytes.</w:t>
            </w:r>
          </w:p>
          <w:p w:rsidR="00F33DB3" w:rsidRPr="008F68E3" w:rsidRDefault="00786507" w:rsidP="00F33DB3">
            <w:pPr>
              <w:rPr>
                <w:szCs w:val="22"/>
                <w:highlight w:val="green"/>
                <w:rPrChange w:id="329" w:author="Samsung Electronics" w:date="2013-01-17T09:50:00Z">
                  <w:rPr/>
                </w:rPrChange>
              </w:rPr>
            </w:pPr>
            <w:r w:rsidRPr="00786507">
              <w:rPr>
                <w:highlight w:val="green"/>
                <w:rPrChange w:id="330" w:author="Samsung Electronics" w:date="2013-01-17T09:50:00Z">
                  <w:rPr/>
                </w:rPrChange>
              </w:rPr>
              <w:t xml:space="preserve">          Thermal noise </w:t>
            </w:r>
            <w:r w:rsidR="00F33DB3" w:rsidRPr="008F68E3">
              <w:rPr>
                <w:position w:val="-10"/>
                <w:highlight w:val="green"/>
                <w:rPrChange w:id="331" w:author="Samsung Electronics" w:date="2013-01-17T09:50:00Z">
                  <w:rPr>
                    <w:position w:val="-10"/>
                    <w:highlight w:val="green"/>
                  </w:rPr>
                </w:rPrChange>
              </w:rPr>
              <w:object w:dxaOrig="720" w:dyaOrig="320">
                <v:shape id="_x0000_i1036" type="#_x0000_t75" style="width:36.55pt;height:16.1pt" o:ole="">
                  <v:imagedata r:id="rId30" o:title=""/>
                </v:shape>
                <o:OLEObject Type="Embed" ProgID="Equation.3" ShapeID="_x0000_i1036" DrawAspect="Content" ObjectID="_1419943283" r:id="rId31"/>
              </w:object>
            </w:r>
            <w:r w:rsidRPr="00786507">
              <w:rPr>
                <w:highlight w:val="green"/>
                <w:rPrChange w:id="332" w:author="Samsung Electronics" w:date="2013-01-17T09:50:00Z">
                  <w:rPr/>
                </w:rPrChange>
              </w:rPr>
              <w:t xml:space="preserve">174 dBm/Hz  for room temperature </w:t>
            </w:r>
            <w:r w:rsidR="00F33DB3" w:rsidRPr="008F68E3">
              <w:rPr>
                <w:position w:val="-10"/>
                <w:highlight w:val="green"/>
                <w:rPrChange w:id="333" w:author="Samsung Electronics" w:date="2013-01-17T09:50:00Z">
                  <w:rPr>
                    <w:position w:val="-10"/>
                    <w:highlight w:val="green"/>
                  </w:rPr>
                </w:rPrChange>
              </w:rPr>
              <w:object w:dxaOrig="440" w:dyaOrig="320">
                <v:shape id="_x0000_i1037" type="#_x0000_t75" style="width:21.5pt;height:16.1pt" o:ole="">
                  <v:imagedata r:id="rId32" o:title=""/>
                </v:shape>
                <o:OLEObject Type="Embed" ProgID="Equation.3" ShapeID="_x0000_i1037" DrawAspect="Content" ObjectID="_1419943284" r:id="rId33"/>
              </w:object>
            </w:r>
            <w:r w:rsidRPr="00786507">
              <w:rPr>
                <w:highlight w:val="green"/>
                <w:rPrChange w:id="334" w:author="Samsung Electronics" w:date="2013-01-17T09:50:00Z">
                  <w:rPr/>
                </w:rPrChange>
              </w:rPr>
              <w:t xml:space="preserve">293 </w:t>
            </w:r>
            <w:r w:rsidRPr="00786507">
              <w:rPr>
                <w:highlight w:val="green"/>
                <w:vertAlign w:val="superscript"/>
                <w:rPrChange w:id="335" w:author="Samsung Electronics" w:date="2013-01-17T09:50:00Z">
                  <w:rPr>
                    <w:vertAlign w:val="superscript"/>
                  </w:rPr>
                </w:rPrChange>
              </w:rPr>
              <w:t>O</w:t>
            </w:r>
            <w:r w:rsidRPr="00786507">
              <w:rPr>
                <w:highlight w:val="green"/>
                <w:rPrChange w:id="336" w:author="Samsung Electronics" w:date="2013-01-17T09:50:00Z">
                  <w:rPr/>
                </w:rPrChange>
              </w:rPr>
              <w:t>K.</w:t>
            </w:r>
          </w:p>
          <w:p w:rsidR="00F33DB3" w:rsidRPr="008F68E3" w:rsidRDefault="00786507" w:rsidP="00F33DB3">
            <w:pPr>
              <w:rPr>
                <w:szCs w:val="22"/>
                <w:highlight w:val="green"/>
                <w:rPrChange w:id="337" w:author="Samsung Electronics" w:date="2013-01-17T09:50:00Z">
                  <w:rPr/>
                </w:rPrChange>
              </w:rPr>
            </w:pPr>
            <w:r w:rsidRPr="00786507">
              <w:rPr>
                <w:highlight w:val="green"/>
                <w:rPrChange w:id="338" w:author="Samsung Electronics" w:date="2013-01-17T09:50:00Z">
                  <w:rPr/>
                </w:rPrChange>
              </w:rPr>
              <w:t xml:space="preserve">           Receiver sensitivity </w:t>
            </w:r>
            <w:r w:rsidR="00F33DB3" w:rsidRPr="008F68E3">
              <w:rPr>
                <w:position w:val="-28"/>
                <w:highlight w:val="green"/>
                <w:rPrChange w:id="339" w:author="Samsung Electronics" w:date="2013-01-17T09:50:00Z">
                  <w:rPr>
                    <w:position w:val="-28"/>
                    <w:highlight w:val="green"/>
                  </w:rPr>
                </w:rPrChange>
              </w:rPr>
              <w:object w:dxaOrig="3540" w:dyaOrig="639">
                <v:shape id="_x0000_i1038" type="#_x0000_t75" style="width:176.8pt;height:31.7pt" o:ole="">
                  <v:imagedata r:id="rId34" o:title=""/>
                </v:shape>
                <o:OLEObject Type="Embed" ProgID="Equation.3" ShapeID="_x0000_i1038" DrawAspect="Content" ObjectID="_1419943285" r:id="rId35"/>
              </w:object>
            </w:r>
            <w:r w:rsidRPr="00786507">
              <w:rPr>
                <w:highlight w:val="green"/>
                <w:rPrChange w:id="340" w:author="Samsung Electronics" w:date="2013-01-17T09:50:00Z">
                  <w:rPr/>
                </w:rPrChange>
              </w:rPr>
              <w:t xml:space="preserve">  [dBm]</w:t>
            </w:r>
          </w:p>
          <w:p w:rsidR="00F33DB3" w:rsidRPr="008F68E3" w:rsidRDefault="00786507" w:rsidP="00F33DB3">
            <w:pPr>
              <w:rPr>
                <w:rFonts w:ascii="Arial" w:hAnsi="Arial" w:cs="Arial"/>
                <w:szCs w:val="22"/>
                <w:highlight w:val="green"/>
                <w:rPrChange w:id="341" w:author="Samsung Electronics" w:date="2013-01-17T09:50:00Z">
                  <w:rPr>
                    <w:rFonts w:ascii="Arial" w:hAnsi="Arial" w:cs="Arial"/>
                  </w:rPr>
                </w:rPrChange>
              </w:rPr>
            </w:pPr>
            <w:r w:rsidRPr="00786507">
              <w:rPr>
                <w:rFonts w:ascii="Arial" w:hAnsi="Arial" w:cs="Arial"/>
                <w:highlight w:val="green"/>
                <w:rPrChange w:id="342" w:author="Samsung Electronics" w:date="2013-01-17T09:50:00Z">
                  <w:rPr>
                    <w:rFonts w:ascii="Arial" w:hAnsi="Arial" w:cs="Arial"/>
                  </w:rPr>
                </w:rPrChange>
              </w:rPr>
              <w:t xml:space="preserve">          Parameter:</w:t>
            </w:r>
          </w:p>
          <w:p w:rsidR="00F33DB3" w:rsidRPr="008F68E3" w:rsidRDefault="00786507" w:rsidP="00F33DB3">
            <w:pPr>
              <w:rPr>
                <w:szCs w:val="22"/>
                <w:highlight w:val="green"/>
                <w:rPrChange w:id="343" w:author="Samsung Electronics" w:date="2013-01-17T09:50:00Z">
                  <w:rPr/>
                </w:rPrChange>
              </w:rPr>
            </w:pPr>
            <w:r w:rsidRPr="00786507">
              <w:rPr>
                <w:highlight w:val="green"/>
                <w:rPrChange w:id="344" w:author="Samsung Electronics" w:date="2013-01-17T09:50:00Z">
                  <w:rPr/>
                </w:rPrChange>
              </w:rPr>
              <w:t xml:space="preserve">           Fade margin </w:t>
            </w:r>
            <w:r w:rsidR="00F33DB3" w:rsidRPr="008F68E3">
              <w:rPr>
                <w:position w:val="-10"/>
                <w:highlight w:val="green"/>
                <w:rPrChange w:id="345" w:author="Samsung Electronics" w:date="2013-01-17T09:50:00Z">
                  <w:rPr>
                    <w:position w:val="-10"/>
                    <w:highlight w:val="green"/>
                  </w:rPr>
                </w:rPrChange>
              </w:rPr>
              <w:object w:dxaOrig="540" w:dyaOrig="320">
                <v:shape id="_x0000_i1039" type="#_x0000_t75" style="width:26.85pt;height:16.1pt" o:ole="">
                  <v:imagedata r:id="rId36" o:title=""/>
                </v:shape>
                <o:OLEObject Type="Embed" ProgID="Equation.3" ShapeID="_x0000_i1039" DrawAspect="Content" ObjectID="_1419943286" r:id="rId37"/>
              </w:object>
            </w:r>
            <w:r w:rsidRPr="00786507">
              <w:rPr>
                <w:highlight w:val="green"/>
                <w:rPrChange w:id="346" w:author="Samsung Electronics" w:date="2013-01-17T09:50:00Z">
                  <w:rPr/>
                </w:rPrChange>
              </w:rPr>
              <w:t xml:space="preserve">x [dB]  </w:t>
            </w:r>
          </w:p>
          <w:p w:rsidR="00F33DB3" w:rsidRPr="008F68E3" w:rsidRDefault="00786507" w:rsidP="00F33DB3">
            <w:pPr>
              <w:rPr>
                <w:szCs w:val="22"/>
                <w:highlight w:val="green"/>
                <w:rPrChange w:id="347" w:author="Samsung Electronics" w:date="2013-01-17T09:50:00Z">
                  <w:rPr/>
                </w:rPrChange>
              </w:rPr>
            </w:pPr>
            <w:r w:rsidRPr="00786507">
              <w:rPr>
                <w:highlight w:val="green"/>
                <w:rPrChange w:id="348" w:author="Samsung Electronics" w:date="2013-01-17T09:50:00Z">
                  <w:rPr/>
                </w:rPrChange>
              </w:rPr>
              <w:t xml:space="preserve">           Link margin </w:t>
            </w:r>
            <w:r w:rsidR="00F33DB3" w:rsidRPr="008F68E3">
              <w:rPr>
                <w:position w:val="-10"/>
                <w:highlight w:val="green"/>
                <w:rPrChange w:id="349" w:author="Samsung Electronics" w:date="2013-01-17T09:50:00Z">
                  <w:rPr>
                    <w:position w:val="-10"/>
                    <w:highlight w:val="green"/>
                  </w:rPr>
                </w:rPrChange>
              </w:rPr>
              <w:object w:dxaOrig="2180" w:dyaOrig="320">
                <v:shape id="_x0000_i1040" type="#_x0000_t75" style="width:109.05pt;height:16.1pt" o:ole="">
                  <v:imagedata r:id="rId38" o:title=""/>
                </v:shape>
                <o:OLEObject Type="Embed" ProgID="Equation.3" ShapeID="_x0000_i1040" DrawAspect="Content" ObjectID="_1419943287" r:id="rId39"/>
              </w:object>
            </w:r>
            <w:r w:rsidRPr="00786507">
              <w:rPr>
                <w:highlight w:val="green"/>
                <w:rPrChange w:id="350" w:author="Samsung Electronics" w:date="2013-01-17T09:50:00Z">
                  <w:rPr/>
                </w:rPrChange>
              </w:rPr>
              <w:t xml:space="preserve"> [dB]  </w:t>
            </w:r>
          </w:p>
          <w:p w:rsidR="00F33DB3" w:rsidRPr="008F68E3" w:rsidRDefault="00786507" w:rsidP="00F33DB3">
            <w:pPr>
              <w:tabs>
                <w:tab w:val="center" w:pos="4513"/>
                <w:tab w:val="right" w:pos="9026"/>
              </w:tabs>
              <w:snapToGrid w:val="0"/>
              <w:rPr>
                <w:szCs w:val="22"/>
                <w:highlight w:val="green"/>
                <w:rPrChange w:id="351" w:author="Samsung Electronics" w:date="2013-01-17T09:50:00Z">
                  <w:rPr/>
                </w:rPrChange>
              </w:rPr>
            </w:pPr>
            <w:r w:rsidRPr="00786507">
              <w:rPr>
                <w:highlight w:val="green"/>
                <w:rPrChange w:id="352" w:author="Samsung Electronics" w:date="2013-01-17T09:50:00Z">
                  <w:rPr/>
                </w:rPrChange>
              </w:rPr>
              <w:t xml:space="preserve">           The amount by which the received signal level can be reduced without causing the PER is larger than 10%.</w:t>
            </w:r>
          </w:p>
          <w:p w:rsidR="00F33DB3" w:rsidRPr="008F68E3" w:rsidRDefault="00F33DB3" w:rsidP="00F33DB3">
            <w:pPr>
              <w:rPr>
                <w:szCs w:val="22"/>
                <w:highlight w:val="green"/>
                <w:rPrChange w:id="353" w:author="Samsung Electronics" w:date="2013-01-17T09:50:00Z">
                  <w:rPr/>
                </w:rPrChange>
              </w:rPr>
            </w:pPr>
          </w:p>
          <w:p w:rsidR="00F33DB3" w:rsidRPr="00F33DB3" w:rsidRDefault="00786507" w:rsidP="00F33DB3">
            <w:pPr>
              <w:rPr>
                <w:lang w:eastAsia="ko-KR"/>
              </w:rPr>
            </w:pPr>
            <w:r w:rsidRPr="00786507">
              <w:rPr>
                <w:highlight w:val="green"/>
                <w:rPrChange w:id="354" w:author="Samsung Electronics" w:date="2013-01-17T09:50:00Z">
                  <w:rPr/>
                </w:rPrChange>
              </w:rPr>
              <w:t xml:space="preserve">           *Central frequency between the 10 dB upper and lower cut-off frequencies of a bandpass filter. Such filter is     not necessarily symmetric, but treated on a liner frequency scale.</w:t>
            </w:r>
          </w:p>
        </w:tc>
      </w:tr>
    </w:tbl>
    <w:p w:rsidR="00F33DB3" w:rsidRDefault="00F33DB3">
      <w:pPr>
        <w:rPr>
          <w:lang w:eastAsia="ko-KR"/>
        </w:rPr>
      </w:pPr>
    </w:p>
    <w:tbl>
      <w:tblPr>
        <w:tblStyle w:val="ac"/>
        <w:tblW w:w="0" w:type="auto"/>
        <w:tblLook w:val="04A0"/>
      </w:tblPr>
      <w:tblGrid>
        <w:gridCol w:w="1668"/>
        <w:gridCol w:w="7556"/>
      </w:tblGrid>
      <w:tr w:rsidR="000E53B0" w:rsidTr="0035774A">
        <w:tc>
          <w:tcPr>
            <w:tcW w:w="1668" w:type="dxa"/>
          </w:tcPr>
          <w:p w:rsidR="000E53B0" w:rsidRDefault="000E53B0" w:rsidP="0035774A">
            <w:pPr>
              <w:rPr>
                <w:lang w:eastAsia="ko-KR"/>
              </w:rPr>
            </w:pPr>
            <w:r>
              <w:rPr>
                <w:rFonts w:hint="eastAsia"/>
                <w:lang w:eastAsia="ko-KR"/>
              </w:rPr>
              <w:t>Sub-clause</w:t>
            </w:r>
          </w:p>
        </w:tc>
        <w:tc>
          <w:tcPr>
            <w:tcW w:w="7556" w:type="dxa"/>
          </w:tcPr>
          <w:p w:rsidR="000E53B0" w:rsidRPr="00D87848" w:rsidRDefault="000E53B0" w:rsidP="0035774A">
            <w:pPr>
              <w:rPr>
                <w:lang w:val="en-US" w:eastAsia="ko-KR"/>
              </w:rPr>
            </w:pPr>
            <w:r>
              <w:rPr>
                <w:rFonts w:hint="eastAsia"/>
                <w:lang w:eastAsia="ko-KR"/>
              </w:rPr>
              <w:t>Common communication mode</w:t>
            </w:r>
          </w:p>
        </w:tc>
      </w:tr>
      <w:tr w:rsidR="000E53B0" w:rsidTr="0035774A">
        <w:tc>
          <w:tcPr>
            <w:tcW w:w="1668" w:type="dxa"/>
          </w:tcPr>
          <w:p w:rsidR="000E53B0" w:rsidRDefault="000E53B0" w:rsidP="0035774A">
            <w:pPr>
              <w:rPr>
                <w:lang w:eastAsia="ko-KR"/>
              </w:rPr>
            </w:pPr>
            <w:r>
              <w:rPr>
                <w:rFonts w:hint="eastAsia"/>
                <w:lang w:eastAsia="ko-KR"/>
              </w:rPr>
              <w:t>PAC C.C.</w:t>
            </w:r>
          </w:p>
        </w:tc>
        <w:tc>
          <w:tcPr>
            <w:tcW w:w="7556" w:type="dxa"/>
          </w:tcPr>
          <w:p w:rsidR="000E53B0" w:rsidRDefault="000E53B0" w:rsidP="00EC089B">
            <w:pPr>
              <w:rPr>
                <w:ins w:id="355" w:author="Samsung Electronics" w:date="2013-01-17T09:54:00Z"/>
                <w:lang w:val="en-US" w:eastAsia="ko-KR"/>
              </w:rPr>
            </w:pPr>
            <w:r w:rsidRPr="000E53B0">
              <w:rPr>
                <w:lang w:val="en-US" w:eastAsia="ko-KR"/>
              </w:rPr>
              <w:t xml:space="preserve">According to discussion on the call, it is preferred to define a common </w:t>
            </w:r>
            <w:del w:id="356" w:author="Samsung Electronics" w:date="2013-01-17T09:50:00Z">
              <w:r w:rsidRPr="000E53B0" w:rsidDel="00EC089B">
                <w:rPr>
                  <w:lang w:val="en-US" w:eastAsia="ko-KR"/>
                </w:rPr>
                <w:delText xml:space="preserve">code </w:delText>
              </w:r>
            </w:del>
            <w:ins w:id="357" w:author="Samsung Electronics" w:date="2013-01-17T09:50:00Z">
              <w:r w:rsidR="00EC089B">
                <w:rPr>
                  <w:rFonts w:hint="eastAsia"/>
                  <w:lang w:val="en-US" w:eastAsia="ko-KR"/>
                </w:rPr>
                <w:t>m</w:t>
              </w:r>
              <w:r w:rsidR="00EC089B" w:rsidRPr="000E53B0">
                <w:rPr>
                  <w:lang w:val="en-US" w:eastAsia="ko-KR"/>
                </w:rPr>
                <w:t xml:space="preserve">ode </w:t>
              </w:r>
            </w:ins>
            <w:r w:rsidRPr="000E53B0">
              <w:rPr>
                <w:lang w:val="en-US" w:eastAsia="ko-KR"/>
              </w:rPr>
              <w:t>on each frequency band individually.</w:t>
            </w:r>
          </w:p>
          <w:p w:rsidR="00EC089B" w:rsidRPr="00E837F3" w:rsidRDefault="00786507" w:rsidP="00EC089B">
            <w:pPr>
              <w:rPr>
                <w:ins w:id="358" w:author="Samsung Electronics" w:date="2013-01-17T09:55:00Z"/>
                <w:highlight w:val="green"/>
                <w:lang w:val="en-US" w:eastAsia="ko-KR"/>
                <w:rPrChange w:id="359" w:author="Samsung Electronics" w:date="2013-01-17T09:58:00Z">
                  <w:rPr>
                    <w:ins w:id="360" w:author="Samsung Electronics" w:date="2013-01-17T09:55:00Z"/>
                    <w:lang w:val="en-US" w:eastAsia="ko-KR"/>
                  </w:rPr>
                </w:rPrChange>
              </w:rPr>
            </w:pPr>
            <w:ins w:id="361" w:author="Samsung Electronics" w:date="2013-01-17T09:54:00Z">
              <w:r w:rsidRPr="00786507">
                <w:rPr>
                  <w:highlight w:val="green"/>
                  <w:lang w:val="en-US" w:eastAsia="ko-KR"/>
                  <w:rPrChange w:id="362" w:author="Samsung Electronics" w:date="2013-01-17T09:58:00Z">
                    <w:rPr>
                      <w:lang w:val="en-US" w:eastAsia="ko-KR"/>
                    </w:rPr>
                  </w:rPrChange>
                </w:rPr>
                <w:t xml:space="preserve">A common communication mode in each frequency band </w:t>
              </w:r>
            </w:ins>
            <w:ins w:id="363" w:author="Samsung Electronics" w:date="2013-01-17T09:55:00Z">
              <w:r w:rsidRPr="00786507">
                <w:rPr>
                  <w:highlight w:val="green"/>
                  <w:lang w:val="en-US" w:eastAsia="ko-KR"/>
                  <w:rPrChange w:id="364" w:author="Samsung Electronics" w:date="2013-01-17T09:58:00Z">
                    <w:rPr>
                      <w:lang w:val="en-US" w:eastAsia="ko-KR"/>
                    </w:rPr>
                  </w:rPrChange>
                </w:rPr>
                <w:t>shall</w:t>
              </w:r>
            </w:ins>
            <w:ins w:id="365" w:author="Samsung Electronics" w:date="2013-01-17T09:54:00Z">
              <w:r w:rsidRPr="00786507">
                <w:rPr>
                  <w:highlight w:val="green"/>
                  <w:lang w:val="en-US" w:eastAsia="ko-KR"/>
                  <w:rPrChange w:id="366" w:author="Samsung Electronics" w:date="2013-01-17T09:58:00Z">
                    <w:rPr>
                      <w:lang w:val="en-US" w:eastAsia="ko-KR"/>
                    </w:rPr>
                  </w:rPrChange>
                </w:rPr>
                <w:t xml:space="preserve"> be supported.</w:t>
              </w:r>
            </w:ins>
          </w:p>
          <w:p w:rsidR="00EC089B" w:rsidRPr="000E53B0" w:rsidRDefault="00786507" w:rsidP="00EC089B">
            <w:pPr>
              <w:rPr>
                <w:color w:val="0070C0"/>
                <w:u w:val="single"/>
                <w:lang w:eastAsia="ko-KR"/>
              </w:rPr>
            </w:pPr>
            <w:ins w:id="367" w:author="Samsung Electronics" w:date="2013-01-17T09:55:00Z">
              <w:r w:rsidRPr="00786507">
                <w:rPr>
                  <w:highlight w:val="green"/>
                  <w:lang w:val="en-US" w:eastAsia="ko-KR"/>
                  <w:rPrChange w:id="368" w:author="Samsung Electronics" w:date="2013-01-17T09:58:00Z">
                    <w:rPr>
                      <w:lang w:val="en-US" w:eastAsia="ko-KR"/>
                    </w:rPr>
                  </w:rPrChange>
                </w:rPr>
                <w:t>Straw poll: yes:no:abstain = 8:0:1</w:t>
              </w:r>
            </w:ins>
          </w:p>
        </w:tc>
      </w:tr>
    </w:tbl>
    <w:p w:rsidR="000E53B0" w:rsidRPr="000E53B0" w:rsidRDefault="000E53B0">
      <w:pPr>
        <w:rPr>
          <w:lang w:eastAsia="ko-KR"/>
        </w:rPr>
      </w:pPr>
    </w:p>
    <w:p w:rsidR="000E53B0" w:rsidRDefault="000E53B0">
      <w:pPr>
        <w:rPr>
          <w:lang w:eastAsia="ko-KR"/>
        </w:rPr>
      </w:pPr>
    </w:p>
    <w:tbl>
      <w:tblPr>
        <w:tblStyle w:val="ac"/>
        <w:tblW w:w="0" w:type="auto"/>
        <w:tblLook w:val="04A0"/>
      </w:tblPr>
      <w:tblGrid>
        <w:gridCol w:w="1668"/>
        <w:gridCol w:w="7556"/>
      </w:tblGrid>
      <w:tr w:rsidR="00DB4D99" w:rsidTr="0035774A">
        <w:tc>
          <w:tcPr>
            <w:tcW w:w="1668" w:type="dxa"/>
          </w:tcPr>
          <w:p w:rsidR="00DB4D99" w:rsidRDefault="00DB4D99" w:rsidP="0035774A">
            <w:pPr>
              <w:rPr>
                <w:lang w:eastAsia="ko-KR"/>
              </w:rPr>
            </w:pPr>
            <w:r>
              <w:rPr>
                <w:rFonts w:hint="eastAsia"/>
                <w:lang w:eastAsia="ko-KR"/>
              </w:rPr>
              <w:t>Sub-clause</w:t>
            </w:r>
          </w:p>
        </w:tc>
        <w:tc>
          <w:tcPr>
            <w:tcW w:w="7556" w:type="dxa"/>
          </w:tcPr>
          <w:p w:rsidR="00DB4D99" w:rsidRPr="00D87848" w:rsidRDefault="00DB4D99" w:rsidP="0035774A">
            <w:pPr>
              <w:rPr>
                <w:lang w:val="en-US" w:eastAsia="ko-KR"/>
              </w:rPr>
            </w:pPr>
            <w:r>
              <w:rPr>
                <w:rFonts w:hint="eastAsia"/>
                <w:lang w:eastAsia="ko-KR"/>
              </w:rPr>
              <w:t>New</w:t>
            </w:r>
          </w:p>
        </w:tc>
      </w:tr>
      <w:tr w:rsidR="00DB4D99" w:rsidTr="0035774A">
        <w:tc>
          <w:tcPr>
            <w:tcW w:w="1668" w:type="dxa"/>
          </w:tcPr>
          <w:p w:rsidR="00DB4D99" w:rsidRDefault="00920F91" w:rsidP="0035774A">
            <w:pPr>
              <w:rPr>
                <w:lang w:eastAsia="ko-KR"/>
              </w:rPr>
            </w:pPr>
            <w:r>
              <w:rPr>
                <w:rFonts w:hint="eastAsia"/>
                <w:lang w:eastAsia="ko-KR"/>
              </w:rPr>
              <w:t>H.B.Li</w:t>
            </w:r>
            <w:r w:rsidR="00340F12">
              <w:rPr>
                <w:rFonts w:hint="eastAsia"/>
                <w:lang w:eastAsia="ko-KR"/>
              </w:rPr>
              <w:t xml:space="preserve"> et. </w:t>
            </w:r>
            <w:r w:rsidR="00340F12">
              <w:rPr>
                <w:lang w:eastAsia="ko-KR"/>
              </w:rPr>
              <w:t>a</w:t>
            </w:r>
            <w:r w:rsidR="00340F12">
              <w:rPr>
                <w:rFonts w:hint="eastAsia"/>
                <w:lang w:eastAsia="ko-KR"/>
              </w:rPr>
              <w:t>l.</w:t>
            </w:r>
          </w:p>
        </w:tc>
        <w:tc>
          <w:tcPr>
            <w:tcW w:w="7556" w:type="dxa"/>
          </w:tcPr>
          <w:p w:rsidR="005D4722" w:rsidRPr="005D4722" w:rsidDel="005D5BC3" w:rsidRDefault="005D4722" w:rsidP="0035774A">
            <w:pPr>
              <w:rPr>
                <w:del w:id="369" w:author="Samsung Electronics" w:date="2013-01-17T10:10:00Z"/>
                <w:lang w:val="en-US" w:eastAsia="ko-KR"/>
              </w:rPr>
            </w:pPr>
            <w:del w:id="370" w:author="Samsung Electronics" w:date="2013-01-17T10:10:00Z">
              <w:r w:rsidRPr="005D4722" w:rsidDel="005D5BC3">
                <w:rPr>
                  <w:rFonts w:hint="eastAsia"/>
                  <w:lang w:val="en-US" w:eastAsia="ko-KR"/>
                </w:rPr>
                <w:delText xml:space="preserve">Add new sub-clause </w:delText>
              </w:r>
              <w:r w:rsidRPr="005D4722" w:rsidDel="005D5BC3">
                <w:rPr>
                  <w:lang w:val="en-US" w:eastAsia="ko-KR"/>
                </w:rPr>
                <w:delText>“</w:delText>
              </w:r>
              <w:r w:rsidRPr="005D4722" w:rsidDel="005D5BC3">
                <w:rPr>
                  <w:rFonts w:hint="eastAsia"/>
                  <w:color w:val="0070C0"/>
                  <w:u w:val="single"/>
                  <w:lang w:val="en-US" w:eastAsia="ko-KR"/>
                </w:rPr>
                <w:delText>Emergency mode</w:delText>
              </w:r>
              <w:r w:rsidRPr="005D4722" w:rsidDel="005D5BC3">
                <w:rPr>
                  <w:lang w:val="en-US" w:eastAsia="ko-KR"/>
                </w:rPr>
                <w:delText>”</w:delText>
              </w:r>
              <w:r w:rsidRPr="005D4722" w:rsidDel="005D5BC3">
                <w:rPr>
                  <w:rFonts w:hint="eastAsia"/>
                  <w:lang w:val="en-US" w:eastAsia="ko-KR"/>
                </w:rPr>
                <w:delText>.</w:delText>
              </w:r>
            </w:del>
          </w:p>
          <w:p w:rsidR="00ED2BAA" w:rsidRDefault="00A2174A" w:rsidP="0035774A">
            <w:pPr>
              <w:rPr>
                <w:ins w:id="371" w:author="Samsung Electronics" w:date="2013-01-17T10:10:00Z"/>
                <w:color w:val="0070C0"/>
                <w:u w:val="single"/>
                <w:lang w:val="en-US" w:eastAsia="ko-KR"/>
              </w:rPr>
            </w:pPr>
            <w:del w:id="372" w:author="Samsung Electronics" w:date="2013-01-17T10:10:00Z">
              <w:r w:rsidRPr="005D4722" w:rsidDel="005D5BC3">
                <w:rPr>
                  <w:color w:val="0070C0"/>
                  <w:u w:val="single"/>
                  <w:lang w:val="en-US" w:eastAsia="ko-KR"/>
                </w:rPr>
                <w:delText>IEEE802.15.8 shall support an emergency mode. The emergency mode shall be given higher priority and smaller latency than other operation modes. The emergency mode should also work with low power consumption. The emergency mode shall be used in public emergency case with multicast.</w:delText>
              </w:r>
            </w:del>
          </w:p>
          <w:p w:rsidR="005D5BC3" w:rsidRDefault="005D5BC3" w:rsidP="0035774A">
            <w:pPr>
              <w:rPr>
                <w:ins w:id="373" w:author="Samsung Electronics" w:date="2013-01-17T10:10:00Z"/>
                <w:color w:val="0070C0"/>
                <w:u w:val="single"/>
                <w:lang w:val="en-US" w:eastAsia="ko-KR"/>
              </w:rPr>
            </w:pPr>
          </w:p>
          <w:p w:rsidR="005D5BC3" w:rsidRPr="00727719" w:rsidRDefault="00786507" w:rsidP="0035774A">
            <w:pPr>
              <w:rPr>
                <w:ins w:id="374" w:author="Samsung Electronics" w:date="2013-01-17T10:07:00Z"/>
                <w:color w:val="0070C0"/>
                <w:highlight w:val="green"/>
                <w:u w:val="single"/>
                <w:lang w:val="en-US" w:eastAsia="ko-KR"/>
                <w:rPrChange w:id="375" w:author="Samsung Electronics" w:date="2013-01-17T10:10:00Z">
                  <w:rPr>
                    <w:ins w:id="376" w:author="Samsung Electronics" w:date="2013-01-17T10:07:00Z"/>
                    <w:color w:val="0070C0"/>
                    <w:u w:val="single"/>
                    <w:lang w:val="en-US" w:eastAsia="ko-KR"/>
                  </w:rPr>
                </w:rPrChange>
              </w:rPr>
            </w:pPr>
            <w:ins w:id="377" w:author="Samsung Electronics" w:date="2013-01-17T10:10:00Z">
              <w:r w:rsidRPr="00786507">
                <w:rPr>
                  <w:color w:val="0070C0"/>
                  <w:highlight w:val="green"/>
                  <w:u w:val="single"/>
                  <w:lang w:val="en-US" w:eastAsia="ko-KR"/>
                  <w:rPrChange w:id="378" w:author="Samsung Electronics" w:date="2013-01-17T10:10:00Z">
                    <w:rPr>
                      <w:color w:val="0070C0"/>
                      <w:u w:val="single"/>
                      <w:lang w:val="en-US" w:eastAsia="ko-KR"/>
                    </w:rPr>
                  </w:rPrChange>
                </w:rPr>
                <w:t>[QoS sub-clause]</w:t>
              </w:r>
            </w:ins>
          </w:p>
          <w:p w:rsidR="00ED2BAA" w:rsidRPr="00AC430A" w:rsidRDefault="00786507" w:rsidP="00ED2BAA">
            <w:pPr>
              <w:rPr>
                <w:ins w:id="379" w:author="Samsung Electronics" w:date="2013-01-17T10:07:00Z"/>
                <w:lang w:eastAsia="ko-KR"/>
              </w:rPr>
            </w:pPr>
            <w:ins w:id="380" w:author="Samsung Electronics" w:date="2013-01-17T10:07:00Z">
              <w:r w:rsidRPr="00786507">
                <w:rPr>
                  <w:highlight w:val="green"/>
                  <w:lang w:eastAsia="ko-KR"/>
                  <w:rPrChange w:id="381" w:author="Samsung Electronics" w:date="2013-01-17T10:10:00Z">
                    <w:rPr>
                      <w:lang w:eastAsia="ko-KR"/>
                    </w:rPr>
                  </w:rPrChange>
                </w:rPr>
                <w:t>IEEE 802.15.8 shall support prioritized services including emergency services</w:t>
              </w:r>
            </w:ins>
            <w:ins w:id="382" w:author="Samsung Electronics" w:date="2013-01-17T10:08:00Z">
              <w:r w:rsidRPr="00786507">
                <w:rPr>
                  <w:highlight w:val="green"/>
                  <w:lang w:eastAsia="ko-KR"/>
                  <w:rPrChange w:id="383" w:author="Samsung Electronics" w:date="2013-01-17T10:10:00Z">
                    <w:rPr>
                      <w:lang w:eastAsia="ko-KR"/>
                    </w:rPr>
                  </w:rPrChange>
                </w:rPr>
                <w:t xml:space="preserve"> with highest priority</w:t>
              </w:r>
            </w:ins>
            <w:ins w:id="384" w:author="Samsung Electronics" w:date="2013-01-17T10:07:00Z">
              <w:r w:rsidRPr="00786507">
                <w:rPr>
                  <w:highlight w:val="green"/>
                  <w:lang w:eastAsia="ko-KR"/>
                  <w:rPrChange w:id="385" w:author="Samsung Electronics" w:date="2013-01-17T10:10:00Z">
                    <w:rPr>
                      <w:lang w:eastAsia="ko-KR"/>
                    </w:rPr>
                  </w:rPrChange>
                </w:rPr>
                <w:t>, various QoS classes, enabling an optimal matching of service, application and protocol requirements to resources and radio characteristics.</w:t>
              </w:r>
            </w:ins>
          </w:p>
          <w:p w:rsidR="00ED2BAA" w:rsidRPr="00ED2BAA" w:rsidRDefault="00ED2BAA" w:rsidP="0035774A">
            <w:pPr>
              <w:rPr>
                <w:color w:val="0070C0"/>
                <w:szCs w:val="22"/>
                <w:u w:val="single"/>
                <w:lang w:eastAsia="ko-KR"/>
                <w:rPrChange w:id="386" w:author="Samsung Electronics" w:date="2013-01-17T10:07:00Z">
                  <w:rPr>
                    <w:color w:val="0070C0"/>
                    <w:u w:val="single"/>
                    <w:lang w:val="en-US" w:eastAsia="ko-KR"/>
                  </w:rPr>
                </w:rPrChange>
              </w:rPr>
            </w:pPr>
          </w:p>
        </w:tc>
      </w:tr>
    </w:tbl>
    <w:p w:rsidR="00DB4D99" w:rsidRDefault="00DB4D99">
      <w:pPr>
        <w:rPr>
          <w:lang w:eastAsia="ko-KR"/>
        </w:rPr>
      </w:pPr>
    </w:p>
    <w:tbl>
      <w:tblPr>
        <w:tblStyle w:val="ac"/>
        <w:tblW w:w="0" w:type="auto"/>
        <w:tblLook w:val="04A0"/>
      </w:tblPr>
      <w:tblGrid>
        <w:gridCol w:w="1668"/>
        <w:gridCol w:w="7556"/>
      </w:tblGrid>
      <w:tr w:rsidR="002038CD" w:rsidTr="0035774A">
        <w:tc>
          <w:tcPr>
            <w:tcW w:w="1668" w:type="dxa"/>
          </w:tcPr>
          <w:p w:rsidR="002038CD" w:rsidRDefault="002038CD" w:rsidP="0035774A">
            <w:pPr>
              <w:rPr>
                <w:lang w:eastAsia="ko-KR"/>
              </w:rPr>
            </w:pPr>
            <w:r>
              <w:rPr>
                <w:rFonts w:hint="eastAsia"/>
                <w:lang w:eastAsia="ko-KR"/>
              </w:rPr>
              <w:t>Sub-clause</w:t>
            </w:r>
          </w:p>
        </w:tc>
        <w:tc>
          <w:tcPr>
            <w:tcW w:w="7556" w:type="dxa"/>
          </w:tcPr>
          <w:p w:rsidR="002038CD" w:rsidRPr="00D87848" w:rsidRDefault="002038CD" w:rsidP="0035774A">
            <w:pPr>
              <w:rPr>
                <w:lang w:val="en-US" w:eastAsia="ko-KR"/>
              </w:rPr>
            </w:pPr>
            <w:r>
              <w:rPr>
                <w:rFonts w:hint="eastAsia"/>
                <w:lang w:eastAsia="ko-KR"/>
              </w:rPr>
              <w:t>New</w:t>
            </w:r>
          </w:p>
        </w:tc>
      </w:tr>
      <w:tr w:rsidR="002038CD" w:rsidTr="0035774A">
        <w:tc>
          <w:tcPr>
            <w:tcW w:w="1668" w:type="dxa"/>
          </w:tcPr>
          <w:p w:rsidR="002038CD" w:rsidRDefault="005B21F7" w:rsidP="0035774A">
            <w:pPr>
              <w:rPr>
                <w:lang w:eastAsia="ko-KR"/>
              </w:rPr>
            </w:pPr>
            <w:r>
              <w:rPr>
                <w:rFonts w:hint="eastAsia"/>
                <w:lang w:eastAsia="ko-KR"/>
              </w:rPr>
              <w:t>Shannon</w:t>
            </w:r>
          </w:p>
        </w:tc>
        <w:tc>
          <w:tcPr>
            <w:tcW w:w="7556" w:type="dxa"/>
          </w:tcPr>
          <w:p w:rsidR="002038CD" w:rsidRPr="009B2CC5" w:rsidDel="009B2CC5" w:rsidRDefault="00786507" w:rsidP="0035774A">
            <w:pPr>
              <w:rPr>
                <w:del w:id="387" w:author="Samsung Electronics" w:date="2013-01-17T10:13:00Z"/>
                <w:szCs w:val="22"/>
                <w:highlight w:val="green"/>
                <w:lang w:val="en-US" w:eastAsia="ko-KR"/>
                <w:rPrChange w:id="388" w:author="Samsung Electronics" w:date="2013-01-17T10:13:00Z">
                  <w:rPr>
                    <w:del w:id="389" w:author="Samsung Electronics" w:date="2013-01-17T10:13:00Z"/>
                    <w:lang w:val="en-US" w:eastAsia="ko-KR"/>
                  </w:rPr>
                </w:rPrChange>
              </w:rPr>
            </w:pPr>
            <w:del w:id="390" w:author="Samsung Electronics" w:date="2013-01-17T10:13:00Z">
              <w:r w:rsidRPr="00786507">
                <w:rPr>
                  <w:highlight w:val="green"/>
                  <w:lang w:val="en-US" w:eastAsia="ko-KR"/>
                  <w:rPrChange w:id="391" w:author="Samsung Electronics" w:date="2013-01-17T10:13:00Z">
                    <w:rPr>
                      <w:lang w:val="en-US" w:eastAsia="ko-KR"/>
                    </w:rPr>
                  </w:rPrChange>
                </w:rPr>
                <w:delText>Add new sub-clause “</w:delText>
              </w:r>
              <w:r w:rsidRPr="00786507">
                <w:rPr>
                  <w:color w:val="0070C0"/>
                  <w:highlight w:val="green"/>
                  <w:u w:val="single"/>
                  <w:lang w:val="en-US" w:eastAsia="ko-KR"/>
                  <w:rPrChange w:id="392" w:author="Samsung Electronics" w:date="2013-01-17T10:13:00Z">
                    <w:rPr>
                      <w:color w:val="0070C0"/>
                      <w:u w:val="single"/>
                      <w:lang w:val="en-US" w:eastAsia="ko-KR"/>
                    </w:rPr>
                  </w:rPrChange>
                </w:rPr>
                <w:delText>Group communication</w:delText>
              </w:r>
              <w:r w:rsidRPr="00786507">
                <w:rPr>
                  <w:highlight w:val="green"/>
                  <w:lang w:val="en-US" w:eastAsia="ko-KR"/>
                  <w:rPrChange w:id="393" w:author="Samsung Electronics" w:date="2013-01-17T10:13:00Z">
                    <w:rPr>
                      <w:lang w:val="en-US" w:eastAsia="ko-KR"/>
                    </w:rPr>
                  </w:rPrChange>
                </w:rPr>
                <w:delText>”.</w:delText>
              </w:r>
            </w:del>
          </w:p>
          <w:p w:rsidR="005B21F7" w:rsidRPr="005B21F7" w:rsidRDefault="00786507" w:rsidP="005B21F7">
            <w:pPr>
              <w:rPr>
                <w:lang w:val="en-US" w:eastAsia="ko-KR"/>
              </w:rPr>
            </w:pPr>
            <w:del w:id="394" w:author="Samsung Electronics" w:date="2013-01-17T10:13:00Z">
              <w:r w:rsidRPr="00786507">
                <w:rPr>
                  <w:highlight w:val="green"/>
                  <w:lang w:val="en-US" w:eastAsia="ko-KR"/>
                  <w:rPrChange w:id="395" w:author="Samsung Electronics" w:date="2013-01-17T10:13:00Z">
                    <w:rPr>
                      <w:lang w:val="en-US" w:eastAsia="ko-KR"/>
                    </w:rPr>
                  </w:rPrChange>
                </w:rPr>
                <w:delText>[Comment] Someone commented in the conference call that there is a missing text about group communication which is a distinctive feature of TG8.</w:delText>
              </w:r>
            </w:del>
          </w:p>
        </w:tc>
      </w:tr>
    </w:tbl>
    <w:p w:rsidR="002038CD" w:rsidRPr="002038CD" w:rsidRDefault="002038CD">
      <w:pPr>
        <w:rPr>
          <w:lang w:eastAsia="ko-KR"/>
        </w:rPr>
      </w:pPr>
    </w:p>
    <w:p w:rsidR="002038CD" w:rsidRDefault="002038CD">
      <w:pPr>
        <w:rPr>
          <w:lang w:eastAsia="ko-KR"/>
        </w:rPr>
      </w:pPr>
    </w:p>
    <w:tbl>
      <w:tblPr>
        <w:tblStyle w:val="ac"/>
        <w:tblW w:w="0" w:type="auto"/>
        <w:tblLook w:val="04A0"/>
      </w:tblPr>
      <w:tblGrid>
        <w:gridCol w:w="1668"/>
        <w:gridCol w:w="7556"/>
      </w:tblGrid>
      <w:tr w:rsidR="006876A6" w:rsidTr="0035774A">
        <w:tc>
          <w:tcPr>
            <w:tcW w:w="1668" w:type="dxa"/>
          </w:tcPr>
          <w:p w:rsidR="006876A6" w:rsidRDefault="006876A6" w:rsidP="0035774A">
            <w:pPr>
              <w:rPr>
                <w:lang w:eastAsia="ko-KR"/>
              </w:rPr>
            </w:pPr>
            <w:r>
              <w:rPr>
                <w:rFonts w:hint="eastAsia"/>
                <w:lang w:eastAsia="ko-KR"/>
              </w:rPr>
              <w:t>Sub-clause</w:t>
            </w:r>
          </w:p>
        </w:tc>
        <w:tc>
          <w:tcPr>
            <w:tcW w:w="7556" w:type="dxa"/>
          </w:tcPr>
          <w:p w:rsidR="006876A6" w:rsidRPr="00D87848" w:rsidRDefault="006876A6" w:rsidP="0035774A">
            <w:pPr>
              <w:rPr>
                <w:lang w:val="en-US" w:eastAsia="ko-KR"/>
              </w:rPr>
            </w:pPr>
            <w:r>
              <w:rPr>
                <w:rFonts w:hint="eastAsia"/>
                <w:lang w:eastAsia="ko-KR"/>
              </w:rPr>
              <w:t>New</w:t>
            </w:r>
          </w:p>
        </w:tc>
      </w:tr>
      <w:tr w:rsidR="006876A6" w:rsidTr="0035774A">
        <w:tc>
          <w:tcPr>
            <w:tcW w:w="1668" w:type="dxa"/>
          </w:tcPr>
          <w:p w:rsidR="006876A6" w:rsidRDefault="006876A6" w:rsidP="0035774A">
            <w:pPr>
              <w:rPr>
                <w:lang w:eastAsia="ko-KR"/>
              </w:rPr>
            </w:pPr>
            <w:r>
              <w:rPr>
                <w:rFonts w:hint="eastAsia"/>
                <w:lang w:eastAsia="ko-KR"/>
              </w:rPr>
              <w:t xml:space="preserve">Kwak et. </w:t>
            </w:r>
            <w:r>
              <w:rPr>
                <w:lang w:eastAsia="ko-KR"/>
              </w:rPr>
              <w:t>a</w:t>
            </w:r>
            <w:r>
              <w:rPr>
                <w:rFonts w:hint="eastAsia"/>
                <w:lang w:eastAsia="ko-KR"/>
              </w:rPr>
              <w:t>l.</w:t>
            </w:r>
          </w:p>
        </w:tc>
        <w:tc>
          <w:tcPr>
            <w:tcW w:w="7556" w:type="dxa"/>
          </w:tcPr>
          <w:p w:rsidR="006876A6" w:rsidRPr="009B2CC5" w:rsidRDefault="00786507" w:rsidP="0035774A">
            <w:pPr>
              <w:rPr>
                <w:szCs w:val="22"/>
                <w:highlight w:val="green"/>
                <w:lang w:val="en-US" w:eastAsia="ko-KR"/>
                <w:rPrChange w:id="396" w:author="Samsung Electronics" w:date="2013-01-17T10:14:00Z">
                  <w:rPr>
                    <w:lang w:val="en-US" w:eastAsia="ko-KR"/>
                  </w:rPr>
                </w:rPrChange>
              </w:rPr>
            </w:pPr>
            <w:r w:rsidRPr="00786507">
              <w:rPr>
                <w:highlight w:val="green"/>
                <w:lang w:val="en-US" w:eastAsia="ko-KR"/>
                <w:rPrChange w:id="397" w:author="Samsung Electronics" w:date="2013-01-17T10:14:00Z">
                  <w:rPr>
                    <w:lang w:val="en-US" w:eastAsia="ko-KR"/>
                  </w:rPr>
                </w:rPrChange>
              </w:rPr>
              <w:t>Add new sub-clause “</w:t>
            </w:r>
            <w:r w:rsidRPr="00786507">
              <w:rPr>
                <w:color w:val="0070C0"/>
                <w:highlight w:val="green"/>
                <w:u w:val="single"/>
                <w:lang w:val="en-US" w:eastAsia="ko-KR"/>
                <w:rPrChange w:id="398" w:author="Samsung Electronics" w:date="2013-01-17T10:14:00Z">
                  <w:rPr>
                    <w:color w:val="0070C0"/>
                    <w:u w:val="single"/>
                    <w:lang w:val="en-US" w:eastAsia="ko-KR"/>
                  </w:rPr>
                </w:rPrChange>
              </w:rPr>
              <w:t>Transmit power control</w:t>
            </w:r>
            <w:r w:rsidRPr="00786507">
              <w:rPr>
                <w:highlight w:val="green"/>
                <w:lang w:val="en-US" w:eastAsia="ko-KR"/>
                <w:rPrChange w:id="399" w:author="Samsung Electronics" w:date="2013-01-17T10:14:00Z">
                  <w:rPr>
                    <w:lang w:val="en-US" w:eastAsia="ko-KR"/>
                  </w:rPr>
                </w:rPrChange>
              </w:rPr>
              <w:t>”.</w:t>
            </w:r>
          </w:p>
          <w:p w:rsidR="006876A6" w:rsidRDefault="00786507" w:rsidP="00035D42">
            <w:pPr>
              <w:rPr>
                <w:color w:val="0070C0"/>
                <w:u w:val="single"/>
                <w:lang w:eastAsia="ko-KR"/>
              </w:rPr>
            </w:pPr>
            <w:r w:rsidRPr="00786507">
              <w:rPr>
                <w:color w:val="0070C0"/>
                <w:highlight w:val="green"/>
                <w:u w:val="single"/>
                <w:lang w:eastAsia="ko-KR"/>
                <w:rPrChange w:id="400" w:author="Samsung Electronics" w:date="2013-01-17T10:14:00Z">
                  <w:rPr>
                    <w:color w:val="0070C0"/>
                    <w:u w:val="single"/>
                    <w:lang w:eastAsia="ko-KR"/>
                  </w:rPr>
                </w:rPrChange>
              </w:rPr>
              <w:t xml:space="preserve">IEEE 802.15.8 shall support the functionality for PDs to control the transmit power </w:t>
            </w:r>
            <w:del w:id="401" w:author="Samsung Electronics" w:date="2013-01-17T10:14:00Z">
              <w:r w:rsidRPr="00786507">
                <w:rPr>
                  <w:color w:val="0070C0"/>
                  <w:highlight w:val="green"/>
                  <w:u w:val="single"/>
                  <w:lang w:eastAsia="ko-KR"/>
                  <w:rPrChange w:id="402" w:author="Samsung Electronics" w:date="2013-01-17T10:14:00Z">
                    <w:rPr>
                      <w:color w:val="0070C0"/>
                      <w:u w:val="single"/>
                      <w:lang w:eastAsia="ko-KR"/>
                    </w:rPr>
                  </w:rPrChange>
                </w:rPr>
                <w:delText xml:space="preserve">based on the mode of operation, service, or application, </w:delText>
              </w:r>
            </w:del>
            <w:r w:rsidRPr="00786507">
              <w:rPr>
                <w:color w:val="0070C0"/>
                <w:highlight w:val="green"/>
                <w:u w:val="single"/>
                <w:lang w:eastAsia="ko-KR"/>
                <w:rPrChange w:id="403" w:author="Samsung Electronics" w:date="2013-01-17T10:14:00Z">
                  <w:rPr>
                    <w:color w:val="0070C0"/>
                    <w:u w:val="single"/>
                    <w:lang w:eastAsia="ko-KR"/>
                  </w:rPr>
                </w:rPrChange>
              </w:rPr>
              <w:t>to minimize interference and power consumption.</w:t>
            </w:r>
          </w:p>
          <w:p w:rsidR="00DB4602" w:rsidRDefault="00DB4602" w:rsidP="00035D42">
            <w:pPr>
              <w:rPr>
                <w:i/>
                <w:lang w:eastAsia="ko-KR"/>
              </w:rPr>
            </w:pPr>
            <w:r w:rsidRPr="00DB4602">
              <w:rPr>
                <w:rFonts w:hint="eastAsia"/>
                <w:i/>
                <w:lang w:eastAsia="ko-KR"/>
              </w:rPr>
              <w:t>[Comment]</w:t>
            </w:r>
          </w:p>
          <w:p w:rsidR="00DB7F77" w:rsidRPr="00DB4602" w:rsidRDefault="00B42EBE" w:rsidP="00DB4602">
            <w:pPr>
              <w:numPr>
                <w:ilvl w:val="0"/>
                <w:numId w:val="27"/>
              </w:numPr>
              <w:rPr>
                <w:i/>
                <w:lang w:val="en-US" w:eastAsia="ko-KR"/>
              </w:rPr>
            </w:pPr>
            <w:r w:rsidRPr="00DB4602">
              <w:rPr>
                <w:i/>
                <w:lang w:val="en-US" w:eastAsia="ko-KR"/>
              </w:rPr>
              <w:t xml:space="preserve">IEEE 802.15.8 PAC is a standard for </w:t>
            </w:r>
            <w:r w:rsidRPr="00DB4602">
              <w:rPr>
                <w:i/>
                <w:iCs/>
                <w:lang w:val="en-US" w:eastAsia="ko-KR"/>
              </w:rPr>
              <w:t>fully distributed</w:t>
            </w:r>
            <w:r w:rsidRPr="00DB4602">
              <w:rPr>
                <w:i/>
                <w:lang w:val="en-US" w:eastAsia="ko-KR"/>
              </w:rPr>
              <w:t xml:space="preserve"> communication networks with a distributed scheduling mechanism. The </w:t>
            </w:r>
            <w:r w:rsidRPr="00DB4602">
              <w:rPr>
                <w:i/>
                <w:iCs/>
                <w:lang w:val="en-US" w:eastAsia="ko-KR"/>
              </w:rPr>
              <w:t>interference</w:t>
            </w:r>
            <w:r w:rsidRPr="00DB4602">
              <w:rPr>
                <w:i/>
                <w:lang w:val="en-US" w:eastAsia="ko-KR"/>
              </w:rPr>
              <w:t xml:space="preserve"> will be one of the major challenges.</w:t>
            </w:r>
          </w:p>
          <w:p w:rsidR="00DB7F77" w:rsidRPr="00DB4602" w:rsidRDefault="00B42EBE" w:rsidP="00DB4602">
            <w:pPr>
              <w:numPr>
                <w:ilvl w:val="0"/>
                <w:numId w:val="27"/>
              </w:numPr>
              <w:rPr>
                <w:i/>
                <w:lang w:val="en-US" w:eastAsia="ko-KR"/>
              </w:rPr>
            </w:pPr>
            <w:r w:rsidRPr="00DB4602">
              <w:rPr>
                <w:i/>
                <w:lang w:val="en-US" w:eastAsia="ko-KR"/>
              </w:rPr>
              <w:t xml:space="preserve">Different transmit power is required for different operations; </w:t>
            </w:r>
            <w:r w:rsidRPr="00DB4602">
              <w:rPr>
                <w:i/>
                <w:iCs/>
                <w:lang w:val="en-US" w:eastAsia="ko-KR"/>
              </w:rPr>
              <w:t xml:space="preserve">Ex: device </w:t>
            </w:r>
            <w:r w:rsidRPr="00DB4602">
              <w:rPr>
                <w:i/>
                <w:iCs/>
                <w:lang w:val="en-US" w:eastAsia="ko-KR"/>
              </w:rPr>
              <w:lastRenderedPageBreak/>
              <w:t>discovery, texting, gaming, etc</w:t>
            </w:r>
            <w:r w:rsidRPr="00DB4602">
              <w:rPr>
                <w:i/>
                <w:lang w:val="en-US" w:eastAsia="ko-KR"/>
              </w:rPr>
              <w:t>.</w:t>
            </w:r>
          </w:p>
          <w:p w:rsidR="00DB4602" w:rsidRPr="00DB4602" w:rsidRDefault="00B42EBE" w:rsidP="00DB4602">
            <w:pPr>
              <w:numPr>
                <w:ilvl w:val="0"/>
                <w:numId w:val="27"/>
              </w:numPr>
              <w:rPr>
                <w:i/>
                <w:lang w:val="en-US" w:eastAsia="ko-KR"/>
              </w:rPr>
            </w:pPr>
            <w:r w:rsidRPr="00DB4602">
              <w:rPr>
                <w:i/>
                <w:lang w:val="en-US" w:eastAsia="ko-KR"/>
              </w:rPr>
              <w:t xml:space="preserve">Power consumption (a.k.a. </w:t>
            </w:r>
            <w:r w:rsidRPr="00DB4602">
              <w:rPr>
                <w:i/>
                <w:iCs/>
                <w:lang w:val="en-US" w:eastAsia="ko-KR"/>
              </w:rPr>
              <w:t>battery life</w:t>
            </w:r>
            <w:r w:rsidRPr="00DB4602">
              <w:rPr>
                <w:i/>
                <w:lang w:val="en-US" w:eastAsia="ko-KR"/>
              </w:rPr>
              <w:t xml:space="preserve">) is directly related to user experience. </w:t>
            </w:r>
          </w:p>
        </w:tc>
      </w:tr>
    </w:tbl>
    <w:p w:rsidR="006876A6" w:rsidRPr="006876A6" w:rsidRDefault="006876A6">
      <w:pPr>
        <w:rPr>
          <w:lang w:eastAsia="ko-KR"/>
        </w:rPr>
      </w:pPr>
    </w:p>
    <w:p w:rsidR="006876A6" w:rsidRDefault="006876A6">
      <w:pPr>
        <w:rPr>
          <w:lang w:eastAsia="ko-KR"/>
        </w:rPr>
      </w:pPr>
    </w:p>
    <w:p w:rsidR="000D63D7" w:rsidRPr="000D63D7" w:rsidRDefault="000D63D7" w:rsidP="000D63D7">
      <w:pPr>
        <w:rPr>
          <w:b/>
          <w:lang w:eastAsia="ko-KR"/>
        </w:rPr>
      </w:pPr>
      <w:r w:rsidRPr="000D63D7">
        <w:rPr>
          <w:rFonts w:hint="eastAsia"/>
          <w:b/>
          <w:lang w:eastAsia="ko-KR"/>
        </w:rPr>
        <w:t>[</w:t>
      </w:r>
      <w:r>
        <w:rPr>
          <w:rFonts w:hint="eastAsia"/>
          <w:b/>
          <w:lang w:eastAsia="ko-KR"/>
        </w:rPr>
        <w:t>Editorial</w:t>
      </w:r>
      <w:r w:rsidRPr="000D63D7">
        <w:rPr>
          <w:rFonts w:hint="eastAsia"/>
          <w:b/>
          <w:lang w:eastAsia="ko-KR"/>
        </w:rPr>
        <w:t xml:space="preserve"> comments]</w:t>
      </w:r>
    </w:p>
    <w:p w:rsidR="002A565B" w:rsidRDefault="002A565B" w:rsidP="002A565B">
      <w:pPr>
        <w:rPr>
          <w:lang w:eastAsia="ko-KR"/>
        </w:rPr>
      </w:pPr>
    </w:p>
    <w:tbl>
      <w:tblPr>
        <w:tblStyle w:val="ac"/>
        <w:tblW w:w="0" w:type="auto"/>
        <w:tblLook w:val="04A0"/>
      </w:tblPr>
      <w:tblGrid>
        <w:gridCol w:w="1668"/>
        <w:gridCol w:w="7556"/>
      </w:tblGrid>
      <w:tr w:rsidR="00E96CF2" w:rsidTr="0035774A">
        <w:tc>
          <w:tcPr>
            <w:tcW w:w="1668" w:type="dxa"/>
          </w:tcPr>
          <w:p w:rsidR="00E96CF2" w:rsidRDefault="00E96CF2" w:rsidP="0035774A">
            <w:pPr>
              <w:rPr>
                <w:lang w:eastAsia="ko-KR"/>
              </w:rPr>
            </w:pPr>
            <w:r>
              <w:rPr>
                <w:rFonts w:hint="eastAsia"/>
                <w:lang w:eastAsia="ko-KR"/>
              </w:rPr>
              <w:t>Sub-clause</w:t>
            </w:r>
          </w:p>
        </w:tc>
        <w:tc>
          <w:tcPr>
            <w:tcW w:w="7556" w:type="dxa"/>
          </w:tcPr>
          <w:p w:rsidR="00E96CF2" w:rsidRDefault="00E96CF2" w:rsidP="0095663C">
            <w:pPr>
              <w:rPr>
                <w:lang w:eastAsia="ko-KR"/>
              </w:rPr>
            </w:pPr>
            <w:r w:rsidRPr="00E96CF2">
              <w:rPr>
                <w:lang w:eastAsia="ko-KR"/>
              </w:rPr>
              <w:t>2.2.</w:t>
            </w:r>
            <w:r w:rsidR="0095663C">
              <w:rPr>
                <w:rFonts w:hint="eastAsia"/>
                <w:lang w:eastAsia="ko-KR"/>
              </w:rPr>
              <w:t xml:space="preserve"> </w:t>
            </w:r>
            <w:r w:rsidRPr="00E96CF2">
              <w:rPr>
                <w:lang w:eastAsia="ko-KR"/>
              </w:rPr>
              <w:t>Specific definitions to this standard</w:t>
            </w:r>
          </w:p>
        </w:tc>
      </w:tr>
      <w:tr w:rsidR="00E96CF2" w:rsidTr="0035774A">
        <w:tc>
          <w:tcPr>
            <w:tcW w:w="1668" w:type="dxa"/>
          </w:tcPr>
          <w:p w:rsidR="00E96CF2" w:rsidRDefault="00F902FC" w:rsidP="0035774A">
            <w:pPr>
              <w:rPr>
                <w:lang w:eastAsia="ko-KR"/>
              </w:rPr>
            </w:pPr>
            <w:r>
              <w:rPr>
                <w:rFonts w:hint="eastAsia"/>
                <w:lang w:eastAsia="ko-KR"/>
              </w:rPr>
              <w:t>Marco et. al.</w:t>
            </w:r>
          </w:p>
        </w:tc>
        <w:tc>
          <w:tcPr>
            <w:tcW w:w="7556" w:type="dxa"/>
          </w:tcPr>
          <w:p w:rsidR="00F902FC" w:rsidRDefault="00F902FC" w:rsidP="0035774A">
            <w:pPr>
              <w:rPr>
                <w:lang w:eastAsia="ko-KR"/>
              </w:rPr>
            </w:pPr>
            <w:r w:rsidRPr="00F902FC">
              <w:rPr>
                <w:lang w:eastAsia="ko-KR"/>
              </w:rPr>
              <w:t>Delete “Facebook, Twitter” and replace it with “social network”. Replace “account@facebook” with “account@SocialNetwork”.</w:t>
            </w:r>
          </w:p>
          <w:p w:rsidR="00F902FC" w:rsidRPr="00F902FC" w:rsidRDefault="00F902FC" w:rsidP="0035774A">
            <w:pPr>
              <w:rPr>
                <w:i/>
                <w:lang w:eastAsia="ko-KR"/>
              </w:rPr>
            </w:pPr>
            <w:r w:rsidRPr="00F902FC">
              <w:rPr>
                <w:rFonts w:hint="eastAsia"/>
                <w:i/>
                <w:lang w:eastAsia="ko-KR"/>
              </w:rPr>
              <w:t>[Comment]</w:t>
            </w:r>
          </w:p>
          <w:p w:rsidR="00F902FC" w:rsidRPr="00F902FC" w:rsidRDefault="00F902FC" w:rsidP="00F902FC">
            <w:pPr>
              <w:rPr>
                <w:lang w:eastAsia="ko-KR"/>
              </w:rPr>
            </w:pPr>
            <w:r w:rsidRPr="00F902FC">
              <w:rPr>
                <w:i/>
              </w:rPr>
              <w:t>The examples Facebook and Twitter are infrastructure based applications. As TG8 targets infrastructure-less applications as mandatory in the PAR, the examples give a wrong message and in fact are misleading.</w:t>
            </w:r>
          </w:p>
        </w:tc>
      </w:tr>
      <w:tr w:rsidR="00E96CF2" w:rsidTr="0035774A">
        <w:tc>
          <w:tcPr>
            <w:tcW w:w="1668" w:type="dxa"/>
          </w:tcPr>
          <w:p w:rsidR="00E96CF2" w:rsidRDefault="0018517B" w:rsidP="0035774A">
            <w:pPr>
              <w:rPr>
                <w:lang w:eastAsia="ko-KR"/>
              </w:rPr>
            </w:pPr>
            <w:r>
              <w:rPr>
                <w:rFonts w:hint="eastAsia"/>
                <w:lang w:eastAsia="ko-KR"/>
              </w:rPr>
              <w:t>TGD</w:t>
            </w:r>
          </w:p>
        </w:tc>
        <w:tc>
          <w:tcPr>
            <w:tcW w:w="7556" w:type="dxa"/>
          </w:tcPr>
          <w:p w:rsidR="0018517B" w:rsidRPr="001D590E" w:rsidRDefault="00786507" w:rsidP="0018517B">
            <w:pPr>
              <w:rPr>
                <w:szCs w:val="22"/>
                <w:highlight w:val="green"/>
                <w:lang w:eastAsia="ko-KR"/>
                <w:rPrChange w:id="404" w:author="Samsung Electronics" w:date="2013-01-17T10:17:00Z">
                  <w:rPr>
                    <w:lang w:eastAsia="ko-KR"/>
                  </w:rPr>
                </w:rPrChange>
              </w:rPr>
            </w:pPr>
            <w:r w:rsidRPr="00786507">
              <w:rPr>
                <w:highlight w:val="green"/>
                <w:lang w:eastAsia="ko-KR"/>
                <w:rPrChange w:id="405" w:author="Samsung Electronics" w:date="2013-01-17T10:17:00Z">
                  <w:rPr>
                    <w:lang w:eastAsia="ko-KR"/>
                  </w:rPr>
                </w:rPrChange>
              </w:rPr>
              <w:t>Device ID: e.g. MAC address</w:t>
            </w:r>
          </w:p>
          <w:p w:rsidR="0018517B" w:rsidRPr="001D590E" w:rsidRDefault="00786507" w:rsidP="0018517B">
            <w:pPr>
              <w:rPr>
                <w:szCs w:val="22"/>
                <w:highlight w:val="green"/>
                <w:lang w:eastAsia="ko-KR"/>
                <w:rPrChange w:id="406" w:author="Samsung Electronics" w:date="2013-01-17T10:17:00Z">
                  <w:rPr>
                    <w:lang w:eastAsia="ko-KR"/>
                  </w:rPr>
                </w:rPrChange>
              </w:rPr>
            </w:pPr>
            <w:r w:rsidRPr="00786507">
              <w:rPr>
                <w:highlight w:val="green"/>
                <w:lang w:eastAsia="ko-KR"/>
                <w:rPrChange w:id="407" w:author="Samsung Electronics" w:date="2013-01-17T10:17:00Z">
                  <w:rPr>
                    <w:lang w:eastAsia="ko-KR"/>
                  </w:rPr>
                </w:rPrChange>
              </w:rPr>
              <w:t xml:space="preserve">   . This is a unique identifier for a compliant PD.</w:t>
            </w:r>
          </w:p>
          <w:p w:rsidR="0018517B" w:rsidRPr="001D590E" w:rsidRDefault="00786507" w:rsidP="0018517B">
            <w:pPr>
              <w:rPr>
                <w:szCs w:val="22"/>
                <w:highlight w:val="green"/>
                <w:lang w:eastAsia="ko-KR"/>
                <w:rPrChange w:id="408" w:author="Samsung Electronics" w:date="2013-01-17T10:17:00Z">
                  <w:rPr>
                    <w:lang w:eastAsia="ko-KR"/>
                  </w:rPr>
                </w:rPrChange>
              </w:rPr>
            </w:pPr>
            <w:r w:rsidRPr="00786507">
              <w:rPr>
                <w:highlight w:val="green"/>
                <w:lang w:eastAsia="ko-KR"/>
                <w:rPrChange w:id="409" w:author="Samsung Electronics" w:date="2013-01-17T10:17:00Z">
                  <w:rPr>
                    <w:lang w:eastAsia="ko-KR"/>
                  </w:rPr>
                </w:rPrChange>
              </w:rPr>
              <w:t xml:space="preserve">Device group ID: </w:t>
            </w:r>
          </w:p>
          <w:p w:rsidR="0018517B" w:rsidRPr="001D590E" w:rsidRDefault="00786507" w:rsidP="0018517B">
            <w:pPr>
              <w:rPr>
                <w:szCs w:val="22"/>
                <w:highlight w:val="green"/>
                <w:lang w:eastAsia="ko-KR"/>
                <w:rPrChange w:id="410" w:author="Samsung Electronics" w:date="2013-01-17T10:17:00Z">
                  <w:rPr>
                    <w:lang w:eastAsia="ko-KR"/>
                  </w:rPr>
                </w:rPrChange>
              </w:rPr>
            </w:pPr>
            <w:r w:rsidRPr="00786507">
              <w:rPr>
                <w:highlight w:val="green"/>
                <w:lang w:eastAsia="ko-KR"/>
                <w:rPrChange w:id="411" w:author="Samsung Electronics" w:date="2013-01-17T10:17:00Z">
                  <w:rPr>
                    <w:lang w:eastAsia="ko-KR"/>
                  </w:rPr>
                </w:rPrChange>
              </w:rPr>
              <w:t xml:space="preserve">   . This is a unique identifier for a group of compliant PDs.</w:t>
            </w:r>
          </w:p>
          <w:p w:rsidR="0018517B" w:rsidRPr="001D590E" w:rsidRDefault="00786507" w:rsidP="0018517B">
            <w:pPr>
              <w:rPr>
                <w:szCs w:val="22"/>
                <w:highlight w:val="green"/>
                <w:lang w:eastAsia="ko-KR"/>
                <w:rPrChange w:id="412" w:author="Samsung Electronics" w:date="2013-01-17T10:17:00Z">
                  <w:rPr>
                    <w:lang w:eastAsia="ko-KR"/>
                  </w:rPr>
                </w:rPrChange>
              </w:rPr>
            </w:pPr>
            <w:r w:rsidRPr="00786507">
              <w:rPr>
                <w:highlight w:val="green"/>
                <w:lang w:eastAsia="ko-KR"/>
                <w:rPrChange w:id="413" w:author="Samsung Electronics" w:date="2013-01-17T10:17:00Z">
                  <w:rPr>
                    <w:lang w:eastAsia="ko-KR"/>
                  </w:rPr>
                </w:rPrChange>
              </w:rPr>
              <w:t>Application type ID:</w:t>
            </w:r>
          </w:p>
          <w:p w:rsidR="0018517B" w:rsidRPr="001D590E" w:rsidRDefault="00786507" w:rsidP="0018517B">
            <w:pPr>
              <w:rPr>
                <w:szCs w:val="22"/>
                <w:highlight w:val="green"/>
                <w:lang w:eastAsia="ko-KR"/>
                <w:rPrChange w:id="414" w:author="Samsung Electronics" w:date="2013-01-17T10:17:00Z">
                  <w:rPr>
                    <w:lang w:eastAsia="ko-KR"/>
                  </w:rPr>
                </w:rPrChange>
              </w:rPr>
            </w:pPr>
            <w:r w:rsidRPr="00786507">
              <w:rPr>
                <w:highlight w:val="green"/>
                <w:lang w:eastAsia="ko-KR"/>
                <w:rPrChange w:id="415" w:author="Samsung Electronics" w:date="2013-01-17T10:17:00Z">
                  <w:rPr>
                    <w:lang w:eastAsia="ko-KR"/>
                  </w:rPr>
                </w:rPrChange>
              </w:rPr>
              <w:t xml:space="preserve">   . This identifies a class of specific applications enabled in a PD.</w:t>
            </w:r>
          </w:p>
          <w:p w:rsidR="0018517B" w:rsidRPr="001D590E" w:rsidRDefault="00786507" w:rsidP="0018517B">
            <w:pPr>
              <w:rPr>
                <w:szCs w:val="22"/>
                <w:highlight w:val="green"/>
                <w:lang w:eastAsia="ko-KR"/>
                <w:rPrChange w:id="416" w:author="Samsung Electronics" w:date="2013-01-17T10:17:00Z">
                  <w:rPr>
                    <w:lang w:eastAsia="ko-KR"/>
                  </w:rPr>
                </w:rPrChange>
              </w:rPr>
            </w:pPr>
            <w:r w:rsidRPr="00786507">
              <w:rPr>
                <w:highlight w:val="green"/>
                <w:lang w:eastAsia="ko-KR"/>
                <w:rPrChange w:id="417" w:author="Samsung Electronics" w:date="2013-01-17T10:17:00Z">
                  <w:rPr>
                    <w:lang w:eastAsia="ko-KR"/>
                  </w:rPr>
                </w:rPrChange>
              </w:rPr>
              <w:t xml:space="preserve">   . e.g. SNS, gaming, etc.</w:t>
            </w:r>
          </w:p>
          <w:p w:rsidR="0018517B" w:rsidRPr="001D590E" w:rsidRDefault="00786507" w:rsidP="0018517B">
            <w:pPr>
              <w:rPr>
                <w:szCs w:val="22"/>
                <w:highlight w:val="green"/>
                <w:lang w:eastAsia="ko-KR"/>
                <w:rPrChange w:id="418" w:author="Samsung Electronics" w:date="2013-01-17T10:17:00Z">
                  <w:rPr>
                    <w:lang w:eastAsia="ko-KR"/>
                  </w:rPr>
                </w:rPrChange>
              </w:rPr>
            </w:pPr>
            <w:r w:rsidRPr="00786507">
              <w:rPr>
                <w:highlight w:val="green"/>
                <w:lang w:eastAsia="ko-KR"/>
                <w:rPrChange w:id="419" w:author="Samsung Electronics" w:date="2013-01-17T10:17:00Z">
                  <w:rPr>
                    <w:lang w:eastAsia="ko-KR"/>
                  </w:rPr>
                </w:rPrChange>
              </w:rPr>
              <w:t>Application-specific ID:</w:t>
            </w:r>
          </w:p>
          <w:p w:rsidR="0018517B" w:rsidRPr="001D590E" w:rsidRDefault="00786507" w:rsidP="0018517B">
            <w:pPr>
              <w:rPr>
                <w:szCs w:val="22"/>
                <w:highlight w:val="green"/>
                <w:lang w:eastAsia="ko-KR"/>
                <w:rPrChange w:id="420" w:author="Samsung Electronics" w:date="2013-01-17T10:17:00Z">
                  <w:rPr>
                    <w:lang w:eastAsia="ko-KR"/>
                  </w:rPr>
                </w:rPrChange>
              </w:rPr>
            </w:pPr>
            <w:r w:rsidRPr="00786507">
              <w:rPr>
                <w:highlight w:val="green"/>
                <w:lang w:eastAsia="ko-KR"/>
                <w:rPrChange w:id="421" w:author="Samsung Electronics" w:date="2013-01-17T10:17:00Z">
                  <w:rPr>
                    <w:lang w:eastAsia="ko-KR"/>
                  </w:rPr>
                </w:rPrChange>
              </w:rPr>
              <w:t xml:space="preserve">   . This identifies a specific application enabled in a PD.</w:t>
            </w:r>
          </w:p>
          <w:p w:rsidR="0018517B" w:rsidRPr="001D590E" w:rsidRDefault="00786507" w:rsidP="0018517B">
            <w:pPr>
              <w:rPr>
                <w:szCs w:val="22"/>
                <w:highlight w:val="green"/>
                <w:lang w:eastAsia="ko-KR"/>
                <w:rPrChange w:id="422" w:author="Samsung Electronics" w:date="2013-01-17T10:17:00Z">
                  <w:rPr>
                    <w:lang w:eastAsia="ko-KR"/>
                  </w:rPr>
                </w:rPrChange>
              </w:rPr>
            </w:pPr>
            <w:r w:rsidRPr="00786507">
              <w:rPr>
                <w:highlight w:val="green"/>
                <w:lang w:eastAsia="ko-KR"/>
                <w:rPrChange w:id="423" w:author="Samsung Electronics" w:date="2013-01-17T10:17:00Z">
                  <w:rPr>
                    <w:lang w:eastAsia="ko-KR"/>
                  </w:rPr>
                </w:rPrChange>
              </w:rPr>
              <w:t xml:space="preserve">   . e.g. </w:t>
            </w:r>
            <w:del w:id="424" w:author="Samsung Electronics" w:date="2013-01-17T10:17:00Z">
              <w:r w:rsidRPr="00786507">
                <w:rPr>
                  <w:highlight w:val="green"/>
                  <w:lang w:eastAsia="ko-KR"/>
                  <w:rPrChange w:id="425" w:author="Samsung Electronics" w:date="2013-01-17T10:17:00Z">
                    <w:rPr>
                      <w:lang w:eastAsia="ko-KR"/>
                    </w:rPr>
                  </w:rPrChange>
                </w:rPr>
                <w:delText>Facebook</w:delText>
              </w:r>
            </w:del>
            <w:ins w:id="426" w:author="Samsung Electronics" w:date="2013-01-17T10:17:00Z">
              <w:r w:rsidRPr="00786507">
                <w:rPr>
                  <w:highlight w:val="green"/>
                  <w:lang w:eastAsia="ko-KR"/>
                  <w:rPrChange w:id="427" w:author="Samsung Electronics" w:date="2013-01-17T10:17:00Z">
                    <w:rPr>
                      <w:lang w:eastAsia="ko-KR"/>
                    </w:rPr>
                  </w:rPrChange>
                </w:rPr>
                <w:t>PACsocialnetwork</w:t>
              </w:r>
            </w:ins>
            <w:r w:rsidRPr="00786507">
              <w:rPr>
                <w:highlight w:val="green"/>
                <w:lang w:eastAsia="ko-KR"/>
                <w:rPrChange w:id="428" w:author="Samsung Electronics" w:date="2013-01-17T10:17:00Z">
                  <w:rPr>
                    <w:lang w:eastAsia="ko-KR"/>
                  </w:rPr>
                </w:rPrChange>
              </w:rPr>
              <w:t xml:space="preserve">, </w:t>
            </w:r>
            <w:del w:id="429" w:author="Samsung Electronics" w:date="2013-01-17T10:17:00Z">
              <w:r w:rsidRPr="00786507">
                <w:rPr>
                  <w:highlight w:val="green"/>
                  <w:lang w:eastAsia="ko-KR"/>
                  <w:rPrChange w:id="430" w:author="Samsung Electronics" w:date="2013-01-17T10:17:00Z">
                    <w:rPr>
                      <w:lang w:eastAsia="ko-KR"/>
                    </w:rPr>
                  </w:rPrChange>
                </w:rPr>
                <w:delText>Twitter, Space Invaders</w:delText>
              </w:r>
            </w:del>
            <w:ins w:id="431" w:author="Samsung Electronics" w:date="2013-01-17T10:17:00Z">
              <w:r w:rsidRPr="00786507">
                <w:rPr>
                  <w:highlight w:val="green"/>
                  <w:lang w:eastAsia="ko-KR"/>
                  <w:rPrChange w:id="432" w:author="Samsung Electronics" w:date="2013-01-17T10:17:00Z">
                    <w:rPr>
                      <w:lang w:eastAsia="ko-KR"/>
                    </w:rPr>
                  </w:rPrChange>
                </w:rPr>
                <w:t>PACinvaders</w:t>
              </w:r>
            </w:ins>
            <w:r w:rsidRPr="00786507">
              <w:rPr>
                <w:highlight w:val="green"/>
                <w:lang w:eastAsia="ko-KR"/>
                <w:rPrChange w:id="433" w:author="Samsung Electronics" w:date="2013-01-17T10:17:00Z">
                  <w:rPr>
                    <w:lang w:eastAsia="ko-KR"/>
                  </w:rPr>
                </w:rPrChange>
              </w:rPr>
              <w:t>, etc.</w:t>
            </w:r>
          </w:p>
          <w:p w:rsidR="0018517B" w:rsidRPr="001D590E" w:rsidRDefault="00786507" w:rsidP="0018517B">
            <w:pPr>
              <w:rPr>
                <w:szCs w:val="22"/>
                <w:highlight w:val="green"/>
                <w:lang w:eastAsia="ko-KR"/>
                <w:rPrChange w:id="434" w:author="Samsung Electronics" w:date="2013-01-17T10:17:00Z">
                  <w:rPr>
                    <w:lang w:eastAsia="ko-KR"/>
                  </w:rPr>
                </w:rPrChange>
              </w:rPr>
            </w:pPr>
            <w:r w:rsidRPr="00786507">
              <w:rPr>
                <w:highlight w:val="green"/>
                <w:lang w:eastAsia="ko-KR"/>
                <w:rPrChange w:id="435" w:author="Samsung Electronics" w:date="2013-01-17T10:17:00Z">
                  <w:rPr>
                    <w:lang w:eastAsia="ko-KR"/>
                  </w:rPr>
                </w:rPrChange>
              </w:rPr>
              <w:t>Application-specific user ID:</w:t>
            </w:r>
          </w:p>
          <w:p w:rsidR="0018517B" w:rsidRPr="001D590E" w:rsidRDefault="00786507" w:rsidP="0018517B">
            <w:pPr>
              <w:rPr>
                <w:szCs w:val="22"/>
                <w:highlight w:val="green"/>
                <w:lang w:eastAsia="ko-KR"/>
                <w:rPrChange w:id="436" w:author="Samsung Electronics" w:date="2013-01-17T10:17:00Z">
                  <w:rPr>
                    <w:lang w:eastAsia="ko-KR"/>
                  </w:rPr>
                </w:rPrChange>
              </w:rPr>
            </w:pPr>
            <w:r w:rsidRPr="00786507">
              <w:rPr>
                <w:highlight w:val="green"/>
                <w:lang w:eastAsia="ko-KR"/>
                <w:rPrChange w:id="437" w:author="Samsung Electronics" w:date="2013-01-17T10:17:00Z">
                  <w:rPr>
                    <w:lang w:eastAsia="ko-KR"/>
                  </w:rPr>
                </w:rPrChange>
              </w:rPr>
              <w:t xml:space="preserve">   . This is the user account ID linked to a specific application.</w:t>
            </w:r>
          </w:p>
          <w:p w:rsidR="0018517B" w:rsidRPr="001D590E" w:rsidRDefault="00786507" w:rsidP="0018517B">
            <w:pPr>
              <w:rPr>
                <w:szCs w:val="22"/>
                <w:highlight w:val="green"/>
                <w:lang w:eastAsia="ko-KR"/>
                <w:rPrChange w:id="438" w:author="Samsung Electronics" w:date="2013-01-17T10:17:00Z">
                  <w:rPr>
                    <w:lang w:eastAsia="ko-KR"/>
                  </w:rPr>
                </w:rPrChange>
              </w:rPr>
            </w:pPr>
            <w:r w:rsidRPr="00786507">
              <w:rPr>
                <w:highlight w:val="green"/>
                <w:lang w:eastAsia="ko-KR"/>
                <w:rPrChange w:id="439" w:author="Samsung Electronics" w:date="2013-01-17T10:17:00Z">
                  <w:rPr>
                    <w:lang w:eastAsia="ko-KR"/>
                  </w:rPr>
                </w:rPrChange>
              </w:rPr>
              <w:t xml:space="preserve">   . e.g. account@</w:t>
            </w:r>
            <w:del w:id="440" w:author="Samsung Electronics" w:date="2013-01-17T10:17:00Z">
              <w:r w:rsidRPr="00786507">
                <w:rPr>
                  <w:highlight w:val="green"/>
                  <w:lang w:eastAsia="ko-KR"/>
                  <w:rPrChange w:id="441" w:author="Samsung Electronics" w:date="2013-01-17T10:17:00Z">
                    <w:rPr>
                      <w:lang w:eastAsia="ko-KR"/>
                    </w:rPr>
                  </w:rPrChange>
                </w:rPr>
                <w:delText>facebook</w:delText>
              </w:r>
            </w:del>
            <w:ins w:id="442" w:author="Samsung Electronics" w:date="2013-01-17T10:17:00Z">
              <w:r w:rsidRPr="00786507">
                <w:rPr>
                  <w:highlight w:val="green"/>
                  <w:lang w:eastAsia="ko-KR"/>
                  <w:rPrChange w:id="443" w:author="Samsung Electronics" w:date="2013-01-17T10:17:00Z">
                    <w:rPr>
                      <w:lang w:eastAsia="ko-KR"/>
                    </w:rPr>
                  </w:rPrChange>
                </w:rPr>
                <w:t>PACsocialnetwork</w:t>
              </w:r>
            </w:ins>
          </w:p>
          <w:p w:rsidR="0018517B" w:rsidRPr="001D590E" w:rsidRDefault="00786507" w:rsidP="0018517B">
            <w:pPr>
              <w:rPr>
                <w:szCs w:val="22"/>
                <w:highlight w:val="green"/>
                <w:lang w:eastAsia="ko-KR"/>
                <w:rPrChange w:id="444" w:author="Samsung Electronics" w:date="2013-01-17T10:17:00Z">
                  <w:rPr>
                    <w:lang w:eastAsia="ko-KR"/>
                  </w:rPr>
                </w:rPrChange>
              </w:rPr>
            </w:pPr>
            <w:r w:rsidRPr="00786507">
              <w:rPr>
                <w:highlight w:val="green"/>
                <w:lang w:eastAsia="ko-KR"/>
                <w:rPrChange w:id="445" w:author="Samsung Electronics" w:date="2013-01-17T10:17:00Z">
                  <w:rPr>
                    <w:lang w:eastAsia="ko-KR"/>
                  </w:rPr>
                </w:rPrChange>
              </w:rPr>
              <w:t>Application-specific group ID:</w:t>
            </w:r>
          </w:p>
          <w:p w:rsidR="0018517B" w:rsidRPr="001D590E" w:rsidRDefault="00786507" w:rsidP="0018517B">
            <w:pPr>
              <w:rPr>
                <w:szCs w:val="22"/>
                <w:highlight w:val="green"/>
                <w:lang w:eastAsia="ko-KR"/>
                <w:rPrChange w:id="446" w:author="Samsung Electronics" w:date="2013-01-17T10:17:00Z">
                  <w:rPr>
                    <w:lang w:eastAsia="ko-KR"/>
                  </w:rPr>
                </w:rPrChange>
              </w:rPr>
            </w:pPr>
            <w:r w:rsidRPr="00786507">
              <w:rPr>
                <w:highlight w:val="green"/>
                <w:lang w:eastAsia="ko-KR"/>
                <w:rPrChange w:id="447" w:author="Samsung Electronics" w:date="2013-01-17T10:17:00Z">
                  <w:rPr>
                    <w:lang w:eastAsia="ko-KR"/>
                  </w:rPr>
                </w:rPrChange>
              </w:rPr>
              <w:t xml:space="preserve">   . This identifies a group of selected Application-specific users.</w:t>
            </w:r>
          </w:p>
          <w:p w:rsidR="00E96CF2" w:rsidRPr="0018517B" w:rsidRDefault="00786507" w:rsidP="0018517B">
            <w:pPr>
              <w:rPr>
                <w:lang w:eastAsia="ko-KR"/>
              </w:rPr>
            </w:pPr>
            <w:r w:rsidRPr="00786507">
              <w:rPr>
                <w:highlight w:val="green"/>
                <w:lang w:eastAsia="ko-KR"/>
                <w:rPrChange w:id="448" w:author="Samsung Electronics" w:date="2013-01-17T10:17:00Z">
                  <w:rPr>
                    <w:lang w:eastAsia="ko-KR"/>
                  </w:rPr>
                </w:rPrChange>
              </w:rPr>
              <w:t>Peer: this is equal to Application-specific user ID.</w:t>
            </w:r>
          </w:p>
        </w:tc>
      </w:tr>
    </w:tbl>
    <w:p w:rsidR="00E96CF2" w:rsidRDefault="00E96CF2" w:rsidP="002A565B">
      <w:pPr>
        <w:rPr>
          <w:lang w:eastAsia="ko-KR"/>
        </w:rPr>
      </w:pPr>
    </w:p>
    <w:tbl>
      <w:tblPr>
        <w:tblStyle w:val="ac"/>
        <w:tblW w:w="0" w:type="auto"/>
        <w:tblLook w:val="04A0"/>
      </w:tblPr>
      <w:tblGrid>
        <w:gridCol w:w="1668"/>
        <w:gridCol w:w="7556"/>
      </w:tblGrid>
      <w:tr w:rsidR="002A565B" w:rsidTr="0035774A">
        <w:tc>
          <w:tcPr>
            <w:tcW w:w="1668" w:type="dxa"/>
          </w:tcPr>
          <w:p w:rsidR="002A565B" w:rsidRDefault="002A565B" w:rsidP="0035774A">
            <w:pPr>
              <w:rPr>
                <w:lang w:eastAsia="ko-KR"/>
              </w:rPr>
            </w:pPr>
            <w:r>
              <w:rPr>
                <w:rFonts w:hint="eastAsia"/>
                <w:lang w:eastAsia="ko-KR"/>
              </w:rPr>
              <w:t>Sub-clause</w:t>
            </w:r>
          </w:p>
        </w:tc>
        <w:tc>
          <w:tcPr>
            <w:tcW w:w="7556" w:type="dxa"/>
          </w:tcPr>
          <w:p w:rsidR="002A565B" w:rsidRDefault="002A565B" w:rsidP="0035774A">
            <w:pPr>
              <w:rPr>
                <w:lang w:eastAsia="ko-KR"/>
              </w:rPr>
            </w:pPr>
            <w:r>
              <w:rPr>
                <w:rFonts w:hint="eastAsia"/>
                <w:lang w:eastAsia="ko-KR"/>
              </w:rPr>
              <w:t xml:space="preserve">3. </w:t>
            </w:r>
            <w:r w:rsidRPr="00D749F7">
              <w:rPr>
                <w:lang w:eastAsia="ko-KR"/>
              </w:rPr>
              <w:t>Abbreviations and acronyms</w:t>
            </w:r>
          </w:p>
        </w:tc>
      </w:tr>
      <w:tr w:rsidR="002A565B" w:rsidTr="0035774A">
        <w:tc>
          <w:tcPr>
            <w:tcW w:w="1668" w:type="dxa"/>
          </w:tcPr>
          <w:p w:rsidR="002A565B" w:rsidRDefault="002A565B" w:rsidP="0035774A">
            <w:pPr>
              <w:rPr>
                <w:lang w:eastAsia="ko-KR"/>
              </w:rPr>
            </w:pPr>
            <w:r>
              <w:rPr>
                <w:rFonts w:hint="eastAsia"/>
                <w:lang w:eastAsia="ko-KR"/>
              </w:rPr>
              <w:t>Kwak</w:t>
            </w:r>
          </w:p>
        </w:tc>
        <w:tc>
          <w:tcPr>
            <w:tcW w:w="7556" w:type="dxa"/>
          </w:tcPr>
          <w:p w:rsidR="002A565B" w:rsidRPr="007571A0" w:rsidRDefault="00786507" w:rsidP="0035774A">
            <w:pPr>
              <w:rPr>
                <w:i/>
                <w:lang w:val="en-US" w:eastAsia="ko-KR"/>
              </w:rPr>
            </w:pPr>
            <w:r w:rsidRPr="00786507">
              <w:rPr>
                <w:strike/>
                <w:color w:val="FF0000"/>
                <w:highlight w:val="green"/>
                <w:lang w:eastAsia="ko-KR"/>
                <w:rPrChange w:id="449" w:author="Samsung Electronics" w:date="2013-01-17T10:18:00Z">
                  <w:rPr>
                    <w:strike/>
                    <w:color w:val="FF0000"/>
                    <w:lang w:eastAsia="ko-KR"/>
                  </w:rPr>
                </w:rPrChange>
              </w:rPr>
              <w:t>PD (PAC Device)</w:t>
            </w:r>
            <w:r w:rsidRPr="00786507">
              <w:rPr>
                <w:color w:val="0070C0"/>
                <w:highlight w:val="green"/>
                <w:u w:val="single"/>
                <w:lang w:eastAsia="ko-KR"/>
                <w:rPrChange w:id="450" w:author="Samsung Electronics" w:date="2013-01-17T10:18:00Z">
                  <w:rPr>
                    <w:color w:val="0070C0"/>
                    <w:u w:val="single"/>
                    <w:lang w:eastAsia="ko-KR"/>
                  </w:rPr>
                </w:rPrChange>
              </w:rPr>
              <w:t>PD: PAC Device</w:t>
            </w:r>
          </w:p>
        </w:tc>
      </w:tr>
    </w:tbl>
    <w:p w:rsidR="002A565B" w:rsidRDefault="002A565B" w:rsidP="002A565B">
      <w:pPr>
        <w:rPr>
          <w:lang w:eastAsia="ko-KR"/>
        </w:rPr>
      </w:pPr>
    </w:p>
    <w:tbl>
      <w:tblPr>
        <w:tblStyle w:val="ac"/>
        <w:tblW w:w="0" w:type="auto"/>
        <w:tblLook w:val="04A0"/>
      </w:tblPr>
      <w:tblGrid>
        <w:gridCol w:w="1668"/>
        <w:gridCol w:w="7556"/>
      </w:tblGrid>
      <w:tr w:rsidR="002A565B" w:rsidTr="0035774A">
        <w:tc>
          <w:tcPr>
            <w:tcW w:w="1668" w:type="dxa"/>
          </w:tcPr>
          <w:p w:rsidR="002A565B" w:rsidRDefault="002A565B" w:rsidP="0035774A">
            <w:pPr>
              <w:rPr>
                <w:lang w:eastAsia="ko-KR"/>
              </w:rPr>
            </w:pPr>
            <w:r>
              <w:rPr>
                <w:rFonts w:hint="eastAsia"/>
                <w:lang w:eastAsia="ko-KR"/>
              </w:rPr>
              <w:t>Sub-clause</w:t>
            </w:r>
          </w:p>
        </w:tc>
        <w:tc>
          <w:tcPr>
            <w:tcW w:w="7556" w:type="dxa"/>
          </w:tcPr>
          <w:p w:rsidR="002A565B" w:rsidRDefault="002A565B" w:rsidP="0035774A">
            <w:pPr>
              <w:rPr>
                <w:lang w:eastAsia="ko-KR"/>
              </w:rPr>
            </w:pPr>
            <w:r>
              <w:rPr>
                <w:rFonts w:hint="eastAsia"/>
                <w:lang w:eastAsia="ko-KR"/>
              </w:rPr>
              <w:t>4. General description</w:t>
            </w:r>
          </w:p>
        </w:tc>
      </w:tr>
      <w:tr w:rsidR="002A565B" w:rsidTr="0035774A">
        <w:tc>
          <w:tcPr>
            <w:tcW w:w="1668" w:type="dxa"/>
          </w:tcPr>
          <w:p w:rsidR="002A565B" w:rsidRDefault="002A565B" w:rsidP="0035774A">
            <w:pPr>
              <w:rPr>
                <w:lang w:eastAsia="ko-KR"/>
              </w:rPr>
            </w:pPr>
            <w:r>
              <w:rPr>
                <w:rFonts w:hint="eastAsia"/>
                <w:lang w:eastAsia="ko-KR"/>
              </w:rPr>
              <w:t>Kwak</w:t>
            </w:r>
          </w:p>
        </w:tc>
        <w:tc>
          <w:tcPr>
            <w:tcW w:w="7556" w:type="dxa"/>
          </w:tcPr>
          <w:p w:rsidR="002A565B" w:rsidRPr="00D749F7" w:rsidRDefault="00786507" w:rsidP="0035774A">
            <w:pPr>
              <w:rPr>
                <w:lang w:eastAsia="ko-KR"/>
              </w:rPr>
            </w:pPr>
            <w:r w:rsidRPr="00786507">
              <w:rPr>
                <w:highlight w:val="green"/>
                <w:lang w:eastAsia="ko-KR"/>
                <w:rPrChange w:id="451" w:author="Samsung Electronics" w:date="2013-01-17T10:18:00Z">
                  <w:rPr>
                    <w:lang w:eastAsia="ko-KR"/>
                  </w:rPr>
                </w:rPrChange>
              </w:rPr>
              <w:t xml:space="preserve">This clause provides the basic framework of PDs. The framework serves as a guideline in developing the </w:t>
            </w:r>
            <w:r w:rsidRPr="00786507">
              <w:rPr>
                <w:strike/>
                <w:color w:val="FF0000"/>
                <w:highlight w:val="green"/>
                <w:lang w:eastAsia="ko-KR"/>
                <w:rPrChange w:id="452" w:author="Samsung Electronics" w:date="2013-01-17T10:18:00Z">
                  <w:rPr>
                    <w:strike/>
                    <w:color w:val="FF0000"/>
                    <w:lang w:eastAsia="ko-KR"/>
                  </w:rPr>
                </w:rPrChange>
              </w:rPr>
              <w:t xml:space="preserve">functions </w:t>
            </w:r>
            <w:r w:rsidRPr="00786507">
              <w:rPr>
                <w:color w:val="0070C0"/>
                <w:highlight w:val="green"/>
                <w:u w:val="single"/>
                <w:lang w:eastAsia="ko-KR"/>
                <w:rPrChange w:id="453" w:author="Samsung Electronics" w:date="2013-01-17T10:18:00Z">
                  <w:rPr>
                    <w:color w:val="0070C0"/>
                    <w:u w:val="single"/>
                    <w:lang w:eastAsia="ko-KR"/>
                  </w:rPr>
                </w:rPrChange>
              </w:rPr>
              <w:t>functionalities</w:t>
            </w:r>
            <w:r w:rsidRPr="00786507">
              <w:rPr>
                <w:highlight w:val="green"/>
                <w:lang w:eastAsia="ko-KR"/>
                <w:rPrChange w:id="454" w:author="Samsung Electronics" w:date="2013-01-17T10:18:00Z">
                  <w:rPr>
                    <w:lang w:eastAsia="ko-KR"/>
                  </w:rPr>
                </w:rPrChange>
              </w:rPr>
              <w:t xml:space="preserve"> of PDs and their interactions specified </w:t>
            </w:r>
            <w:r w:rsidRPr="00786507">
              <w:rPr>
                <w:strike/>
                <w:color w:val="FF0000"/>
                <w:highlight w:val="green"/>
                <w:lang w:eastAsia="ko-KR"/>
                <w:rPrChange w:id="455" w:author="Samsung Electronics" w:date="2013-01-17T10:18:00Z">
                  <w:rPr>
                    <w:strike/>
                    <w:color w:val="FF0000"/>
                    <w:lang w:eastAsia="ko-KR"/>
                  </w:rPr>
                </w:rPrChange>
              </w:rPr>
              <w:t xml:space="preserve">later </w:t>
            </w:r>
            <w:r w:rsidRPr="00786507">
              <w:rPr>
                <w:highlight w:val="green"/>
                <w:lang w:eastAsia="ko-KR"/>
                <w:rPrChange w:id="456" w:author="Samsung Electronics" w:date="2013-01-17T10:18:00Z">
                  <w:rPr>
                    <w:lang w:eastAsia="ko-KR"/>
                  </w:rPr>
                </w:rPrChange>
              </w:rPr>
              <w:t xml:space="preserve">in detail </w:t>
            </w:r>
            <w:r w:rsidRPr="00786507">
              <w:rPr>
                <w:color w:val="0070C0"/>
                <w:highlight w:val="green"/>
                <w:u w:val="single"/>
                <w:lang w:eastAsia="ko-KR"/>
                <w:rPrChange w:id="457" w:author="Samsung Electronics" w:date="2013-01-17T10:18:00Z">
                  <w:rPr>
                    <w:color w:val="0070C0"/>
                    <w:u w:val="single"/>
                    <w:lang w:eastAsia="ko-KR"/>
                  </w:rPr>
                </w:rPrChange>
              </w:rPr>
              <w:t>in the subsequent clauses</w:t>
            </w:r>
            <w:r w:rsidRPr="00786507">
              <w:rPr>
                <w:highlight w:val="green"/>
                <w:lang w:eastAsia="ko-KR"/>
                <w:rPrChange w:id="458" w:author="Samsung Electronics" w:date="2013-01-17T10:18:00Z">
                  <w:rPr>
                    <w:lang w:eastAsia="ko-KR"/>
                  </w:rPr>
                </w:rPrChange>
              </w:rPr>
              <w:t>.</w:t>
            </w:r>
          </w:p>
        </w:tc>
      </w:tr>
    </w:tbl>
    <w:p w:rsidR="000613E1" w:rsidRDefault="000613E1" w:rsidP="000613E1">
      <w:pPr>
        <w:rPr>
          <w:lang w:eastAsia="ko-KR"/>
        </w:rPr>
      </w:pPr>
    </w:p>
    <w:tbl>
      <w:tblPr>
        <w:tblStyle w:val="ac"/>
        <w:tblW w:w="0" w:type="auto"/>
        <w:tblLook w:val="04A0"/>
      </w:tblPr>
      <w:tblGrid>
        <w:gridCol w:w="1668"/>
        <w:gridCol w:w="7556"/>
      </w:tblGrid>
      <w:tr w:rsidR="000613E1" w:rsidTr="0035774A">
        <w:tc>
          <w:tcPr>
            <w:tcW w:w="1668" w:type="dxa"/>
          </w:tcPr>
          <w:p w:rsidR="000613E1" w:rsidRDefault="000613E1" w:rsidP="0035774A">
            <w:pPr>
              <w:rPr>
                <w:lang w:eastAsia="ko-KR"/>
              </w:rPr>
            </w:pPr>
            <w:r>
              <w:rPr>
                <w:rFonts w:hint="eastAsia"/>
                <w:lang w:eastAsia="ko-KR"/>
              </w:rPr>
              <w:t>Sub-clause</w:t>
            </w:r>
          </w:p>
        </w:tc>
        <w:tc>
          <w:tcPr>
            <w:tcW w:w="7556" w:type="dxa"/>
          </w:tcPr>
          <w:p w:rsidR="000613E1" w:rsidRDefault="000613E1" w:rsidP="0035774A">
            <w:pPr>
              <w:rPr>
                <w:lang w:eastAsia="ko-KR"/>
              </w:rPr>
            </w:pPr>
            <w:r>
              <w:rPr>
                <w:rFonts w:hint="eastAsia"/>
                <w:lang w:eastAsia="ko-KR"/>
              </w:rPr>
              <w:t>6.15. Coexistence</w:t>
            </w:r>
          </w:p>
        </w:tc>
      </w:tr>
      <w:tr w:rsidR="000613E1" w:rsidTr="0035774A">
        <w:tc>
          <w:tcPr>
            <w:tcW w:w="1668" w:type="dxa"/>
          </w:tcPr>
          <w:p w:rsidR="000613E1" w:rsidRDefault="000613E1" w:rsidP="0035774A">
            <w:pPr>
              <w:rPr>
                <w:lang w:eastAsia="ko-KR"/>
              </w:rPr>
            </w:pPr>
            <w:r>
              <w:rPr>
                <w:rFonts w:hint="eastAsia"/>
                <w:lang w:eastAsia="ko-KR"/>
              </w:rPr>
              <w:t>Kwak</w:t>
            </w:r>
          </w:p>
        </w:tc>
        <w:tc>
          <w:tcPr>
            <w:tcW w:w="7556" w:type="dxa"/>
          </w:tcPr>
          <w:p w:rsidR="000613E1" w:rsidRPr="00AD2B3A" w:rsidRDefault="00786507" w:rsidP="0035774A">
            <w:pPr>
              <w:rPr>
                <w:lang w:eastAsia="ko-KR"/>
              </w:rPr>
            </w:pPr>
            <w:r w:rsidRPr="00786507">
              <w:rPr>
                <w:highlight w:val="green"/>
                <w:lang w:eastAsia="ko-KR"/>
                <w:rPrChange w:id="459" w:author="Samsung Electronics" w:date="2013-01-17T10:18:00Z">
                  <w:rPr>
                    <w:lang w:eastAsia="ko-KR"/>
                  </w:rPr>
                </w:rPrChange>
              </w:rPr>
              <w:t xml:space="preserve">IEEE 802.15.8 shall support the coexistence of PDs used for different applications as well as </w:t>
            </w:r>
            <w:r w:rsidRPr="00786507">
              <w:rPr>
                <w:strike/>
                <w:color w:val="FF0000"/>
                <w:highlight w:val="green"/>
                <w:lang w:eastAsia="ko-KR"/>
                <w:rPrChange w:id="460" w:author="Samsung Electronics" w:date="2013-01-17T10:18:00Z">
                  <w:rPr>
                    <w:strike/>
                    <w:color w:val="FF0000"/>
                    <w:lang w:eastAsia="ko-KR"/>
                  </w:rPr>
                </w:rPrChange>
              </w:rPr>
              <w:t>non-PDs</w:t>
            </w:r>
            <w:r w:rsidRPr="00786507">
              <w:rPr>
                <w:color w:val="0070C0"/>
                <w:highlight w:val="green"/>
                <w:u w:val="single"/>
                <w:lang w:eastAsia="ko-KR"/>
                <w:rPrChange w:id="461" w:author="Samsung Electronics" w:date="2013-01-17T10:18:00Z">
                  <w:rPr>
                    <w:color w:val="0070C0"/>
                    <w:u w:val="single"/>
                    <w:lang w:eastAsia="ko-KR"/>
                  </w:rPr>
                </w:rPrChange>
              </w:rPr>
              <w:t>devices compliant with other specifications</w:t>
            </w:r>
            <w:r w:rsidRPr="00786507">
              <w:rPr>
                <w:highlight w:val="green"/>
                <w:lang w:eastAsia="ko-KR"/>
                <w:rPrChange w:id="462" w:author="Samsung Electronics" w:date="2013-01-17T10:18:00Z">
                  <w:rPr>
                    <w:lang w:eastAsia="ko-KR"/>
                  </w:rPr>
                </w:rPrChange>
              </w:rPr>
              <w:t xml:space="preserve"> in the same spectrum.</w:t>
            </w:r>
          </w:p>
        </w:tc>
      </w:tr>
    </w:tbl>
    <w:p w:rsidR="000613E1" w:rsidRDefault="000613E1">
      <w:pPr>
        <w:rPr>
          <w:lang w:eastAsia="ko-KR"/>
        </w:rPr>
      </w:pPr>
    </w:p>
    <w:tbl>
      <w:tblPr>
        <w:tblStyle w:val="ac"/>
        <w:tblW w:w="0" w:type="auto"/>
        <w:tblLook w:val="04A0"/>
      </w:tblPr>
      <w:tblGrid>
        <w:gridCol w:w="1668"/>
        <w:gridCol w:w="7556"/>
      </w:tblGrid>
      <w:tr w:rsidR="00466D9F" w:rsidTr="0035774A">
        <w:tc>
          <w:tcPr>
            <w:tcW w:w="1668" w:type="dxa"/>
          </w:tcPr>
          <w:p w:rsidR="00466D9F" w:rsidRDefault="00466D9F" w:rsidP="0035774A">
            <w:pPr>
              <w:rPr>
                <w:lang w:eastAsia="ko-KR"/>
              </w:rPr>
            </w:pPr>
            <w:r>
              <w:rPr>
                <w:rFonts w:hint="eastAsia"/>
                <w:lang w:eastAsia="ko-KR"/>
              </w:rPr>
              <w:t>Sub-clause</w:t>
            </w:r>
          </w:p>
        </w:tc>
        <w:tc>
          <w:tcPr>
            <w:tcW w:w="7556" w:type="dxa"/>
          </w:tcPr>
          <w:p w:rsidR="00466D9F" w:rsidRPr="00D87848" w:rsidRDefault="0095663C" w:rsidP="0035774A">
            <w:pPr>
              <w:rPr>
                <w:lang w:val="en-US" w:eastAsia="ko-KR"/>
              </w:rPr>
            </w:pPr>
            <w:r>
              <w:rPr>
                <w:lang w:eastAsia="ko-KR"/>
              </w:rPr>
              <w:t>6.16.</w:t>
            </w:r>
            <w:r>
              <w:rPr>
                <w:rFonts w:hint="eastAsia"/>
                <w:lang w:eastAsia="ko-KR"/>
              </w:rPr>
              <w:t xml:space="preserve"> </w:t>
            </w:r>
            <w:r w:rsidR="00466D9F" w:rsidRPr="00D87848">
              <w:rPr>
                <w:lang w:eastAsia="ko-KR"/>
              </w:rPr>
              <w:t>Requirements for high layer and infrastructure interaction</w:t>
            </w:r>
          </w:p>
        </w:tc>
      </w:tr>
      <w:tr w:rsidR="00466D9F" w:rsidTr="0035774A">
        <w:tc>
          <w:tcPr>
            <w:tcW w:w="1668" w:type="dxa"/>
          </w:tcPr>
          <w:p w:rsidR="00466D9F" w:rsidRDefault="00466D9F" w:rsidP="0035774A">
            <w:pPr>
              <w:rPr>
                <w:lang w:eastAsia="ko-KR"/>
              </w:rPr>
            </w:pPr>
            <w:r>
              <w:rPr>
                <w:rFonts w:hint="eastAsia"/>
                <w:lang w:eastAsia="ko-KR"/>
              </w:rPr>
              <w:t>Kwak</w:t>
            </w:r>
          </w:p>
        </w:tc>
        <w:tc>
          <w:tcPr>
            <w:tcW w:w="7556" w:type="dxa"/>
          </w:tcPr>
          <w:p w:rsidR="00466D9F" w:rsidRDefault="00786507" w:rsidP="0035774A">
            <w:pPr>
              <w:rPr>
                <w:lang w:eastAsia="ko-KR"/>
              </w:rPr>
            </w:pPr>
            <w:r w:rsidRPr="00786507">
              <w:rPr>
                <w:highlight w:val="green"/>
                <w:lang w:eastAsia="ko-KR"/>
                <w:rPrChange w:id="463" w:author="Samsung Electronics" w:date="2013-01-17T10:18:00Z">
                  <w:rPr>
                    <w:lang w:eastAsia="ko-KR"/>
                  </w:rPr>
                </w:rPrChange>
              </w:rPr>
              <w:t xml:space="preserve">IEEE 802.15.8 shall perform measurements at the request of, and report </w:t>
            </w:r>
            <w:r w:rsidRPr="00786507">
              <w:rPr>
                <w:color w:val="0070C0"/>
                <w:highlight w:val="green"/>
                <w:u w:val="single"/>
                <w:lang w:eastAsia="ko-KR"/>
                <w:rPrChange w:id="464" w:author="Samsung Electronics" w:date="2013-01-17T10:18:00Z">
                  <w:rPr>
                    <w:color w:val="0070C0"/>
                    <w:u w:val="single"/>
                    <w:lang w:eastAsia="ko-KR"/>
                  </w:rPr>
                </w:rPrChange>
              </w:rPr>
              <w:t xml:space="preserve">the </w:t>
            </w:r>
            <w:r w:rsidRPr="00786507">
              <w:rPr>
                <w:highlight w:val="green"/>
                <w:lang w:eastAsia="ko-KR"/>
                <w:rPrChange w:id="465" w:author="Samsung Electronics" w:date="2013-01-17T10:18:00Z">
                  <w:rPr>
                    <w:lang w:eastAsia="ko-KR"/>
                  </w:rPr>
                </w:rPrChange>
              </w:rPr>
              <w:t>results to higher layers.</w:t>
            </w:r>
          </w:p>
        </w:tc>
      </w:tr>
    </w:tbl>
    <w:p w:rsidR="00466D9F" w:rsidRDefault="00466D9F">
      <w:pPr>
        <w:rPr>
          <w:lang w:eastAsia="ko-KR"/>
        </w:rPr>
      </w:pPr>
    </w:p>
    <w:tbl>
      <w:tblPr>
        <w:tblStyle w:val="ac"/>
        <w:tblW w:w="0" w:type="auto"/>
        <w:tblLook w:val="04A0"/>
      </w:tblPr>
      <w:tblGrid>
        <w:gridCol w:w="1668"/>
        <w:gridCol w:w="7556"/>
      </w:tblGrid>
      <w:tr w:rsidR="0095663C" w:rsidTr="0035774A">
        <w:tc>
          <w:tcPr>
            <w:tcW w:w="1668" w:type="dxa"/>
          </w:tcPr>
          <w:p w:rsidR="0095663C" w:rsidRDefault="0095663C" w:rsidP="0035774A">
            <w:pPr>
              <w:rPr>
                <w:lang w:eastAsia="ko-KR"/>
              </w:rPr>
            </w:pPr>
            <w:r>
              <w:rPr>
                <w:rFonts w:hint="eastAsia"/>
                <w:lang w:eastAsia="ko-KR"/>
              </w:rPr>
              <w:t>Sub-clause</w:t>
            </w:r>
          </w:p>
        </w:tc>
        <w:tc>
          <w:tcPr>
            <w:tcW w:w="7556" w:type="dxa"/>
          </w:tcPr>
          <w:p w:rsidR="0095663C" w:rsidRPr="0095663C" w:rsidRDefault="0095663C" w:rsidP="0095663C">
            <w:pPr>
              <w:rPr>
                <w:lang w:eastAsia="ko-KR"/>
              </w:rPr>
            </w:pPr>
            <w:r>
              <w:rPr>
                <w:rFonts w:hint="eastAsia"/>
                <w:lang w:eastAsia="ko-KR"/>
              </w:rPr>
              <w:t xml:space="preserve">9.2. </w:t>
            </w:r>
            <w:r w:rsidRPr="0095663C">
              <w:rPr>
                <w:lang w:eastAsia="ko-KR"/>
              </w:rPr>
              <w:t>Channel models (Refer to DCN #15-12-0459r3 or the latest)</w:t>
            </w:r>
          </w:p>
        </w:tc>
      </w:tr>
      <w:tr w:rsidR="0095663C" w:rsidTr="0035774A">
        <w:tc>
          <w:tcPr>
            <w:tcW w:w="1668" w:type="dxa"/>
          </w:tcPr>
          <w:p w:rsidR="0095663C" w:rsidRDefault="00167CDF" w:rsidP="0035774A">
            <w:pPr>
              <w:rPr>
                <w:lang w:eastAsia="ko-KR"/>
              </w:rPr>
            </w:pPr>
            <w:r>
              <w:rPr>
                <w:rFonts w:hint="eastAsia"/>
                <w:lang w:eastAsia="ko-KR"/>
              </w:rPr>
              <w:t>Marco et. al.</w:t>
            </w:r>
          </w:p>
        </w:tc>
        <w:tc>
          <w:tcPr>
            <w:tcW w:w="7556" w:type="dxa"/>
          </w:tcPr>
          <w:p w:rsidR="00167CDF" w:rsidRDefault="00167CDF" w:rsidP="00167CDF">
            <w:pPr>
              <w:rPr>
                <w:lang w:eastAsia="ko-KR"/>
              </w:rPr>
            </w:pPr>
            <w:r>
              <w:rPr>
                <w:lang w:eastAsia="ko-KR"/>
              </w:rPr>
              <w:t>Leave the title of clause 9.2 as “Channel models”</w:t>
            </w:r>
          </w:p>
          <w:p w:rsidR="0095663C" w:rsidRDefault="00167CDF" w:rsidP="00167CDF">
            <w:pPr>
              <w:rPr>
                <w:ins w:id="466" w:author="Samsung Electronics" w:date="2013-01-17T10:19:00Z"/>
                <w:lang w:eastAsia="ko-KR"/>
              </w:rPr>
            </w:pPr>
            <w:r>
              <w:rPr>
                <w:lang w:eastAsia="ko-KR"/>
              </w:rPr>
              <w:t>The rest of the title (Refer to DCN…) place it as a text of this clause and delete “or the latest”.</w:t>
            </w:r>
          </w:p>
          <w:p w:rsidR="001D590E" w:rsidRDefault="001D590E" w:rsidP="00167CDF">
            <w:pPr>
              <w:rPr>
                <w:ins w:id="467" w:author="Samsung Electronics" w:date="2013-01-17T10:19:00Z"/>
                <w:lang w:eastAsia="ko-KR"/>
              </w:rPr>
            </w:pPr>
          </w:p>
          <w:p w:rsidR="001D590E" w:rsidRPr="001D590E" w:rsidRDefault="00786507" w:rsidP="00167CDF">
            <w:pPr>
              <w:rPr>
                <w:ins w:id="468" w:author="Samsung Electronics" w:date="2013-01-17T10:19:00Z"/>
                <w:szCs w:val="22"/>
                <w:highlight w:val="green"/>
                <w:lang w:eastAsia="ko-KR"/>
                <w:rPrChange w:id="469" w:author="Samsung Electronics" w:date="2013-01-17T10:19:00Z">
                  <w:rPr>
                    <w:ins w:id="470" w:author="Samsung Electronics" w:date="2013-01-17T10:19:00Z"/>
                    <w:lang w:eastAsia="ko-KR"/>
                  </w:rPr>
                </w:rPrChange>
              </w:rPr>
            </w:pPr>
            <w:ins w:id="471" w:author="Samsung Electronics" w:date="2013-01-17T10:19:00Z">
              <w:r w:rsidRPr="00786507">
                <w:rPr>
                  <w:highlight w:val="green"/>
                  <w:lang w:eastAsia="ko-KR"/>
                  <w:rPrChange w:id="472" w:author="Samsung Electronics" w:date="2013-01-17T10:19:00Z">
                    <w:rPr>
                      <w:lang w:eastAsia="ko-KR"/>
                    </w:rPr>
                  </w:rPrChange>
                </w:rPr>
                <w:lastRenderedPageBreak/>
                <w:t>Channel models</w:t>
              </w:r>
            </w:ins>
          </w:p>
          <w:p w:rsidR="00000000" w:rsidRDefault="00786507">
            <w:pPr>
              <w:pStyle w:val="a6"/>
              <w:numPr>
                <w:ilvl w:val="0"/>
                <w:numId w:val="29"/>
              </w:numPr>
              <w:ind w:leftChars="0"/>
              <w:rPr>
                <w:lang w:eastAsia="ko-KR"/>
              </w:rPr>
              <w:pPrChange w:id="473" w:author="Samsung Electronics" w:date="2013-01-17T10:19:00Z">
                <w:pPr/>
              </w:pPrChange>
            </w:pPr>
            <w:ins w:id="474" w:author="Samsung Electronics" w:date="2013-01-17T10:19:00Z">
              <w:r w:rsidRPr="00786507">
                <w:rPr>
                  <w:highlight w:val="green"/>
                  <w:lang w:eastAsia="ko-KR"/>
                  <w:rPrChange w:id="475" w:author="Samsung Electronics" w:date="2013-01-17T10:19:00Z">
                    <w:rPr>
                      <w:lang w:eastAsia="ko-KR"/>
                    </w:rPr>
                  </w:rPrChange>
                </w:rPr>
                <w:t>Refer to DCN #15-12-0459rx</w:t>
              </w:r>
            </w:ins>
          </w:p>
        </w:tc>
      </w:tr>
      <w:tr w:rsidR="001D590E" w:rsidTr="0035774A">
        <w:trPr>
          <w:ins w:id="476" w:author="Samsung Electronics" w:date="2013-01-17T10:19:00Z"/>
        </w:trPr>
        <w:tc>
          <w:tcPr>
            <w:tcW w:w="1668" w:type="dxa"/>
          </w:tcPr>
          <w:p w:rsidR="001D590E" w:rsidRPr="001D590E" w:rsidRDefault="001D590E" w:rsidP="0035774A">
            <w:pPr>
              <w:rPr>
                <w:ins w:id="477" w:author="Samsung Electronics" w:date="2013-01-17T10:19:00Z"/>
                <w:lang w:eastAsia="ko-KR"/>
              </w:rPr>
            </w:pPr>
          </w:p>
        </w:tc>
        <w:tc>
          <w:tcPr>
            <w:tcW w:w="7556" w:type="dxa"/>
          </w:tcPr>
          <w:p w:rsidR="001D590E" w:rsidRDefault="001D590E" w:rsidP="00167CDF">
            <w:pPr>
              <w:rPr>
                <w:ins w:id="478" w:author="Samsung Electronics" w:date="2013-01-17T10:19:00Z"/>
                <w:lang w:eastAsia="ko-KR"/>
              </w:rPr>
            </w:pPr>
          </w:p>
        </w:tc>
      </w:tr>
    </w:tbl>
    <w:p w:rsidR="00466D9F" w:rsidRDefault="00466D9F">
      <w:pPr>
        <w:rPr>
          <w:lang w:eastAsia="ko-KR"/>
        </w:rPr>
      </w:pPr>
    </w:p>
    <w:tbl>
      <w:tblPr>
        <w:tblStyle w:val="ac"/>
        <w:tblW w:w="0" w:type="auto"/>
        <w:tblLook w:val="04A0"/>
      </w:tblPr>
      <w:tblGrid>
        <w:gridCol w:w="1668"/>
        <w:gridCol w:w="7556"/>
      </w:tblGrid>
      <w:tr w:rsidR="00431FA3" w:rsidTr="0035774A">
        <w:tc>
          <w:tcPr>
            <w:tcW w:w="1668" w:type="dxa"/>
          </w:tcPr>
          <w:p w:rsidR="00431FA3" w:rsidRDefault="00431FA3" w:rsidP="0035774A">
            <w:pPr>
              <w:rPr>
                <w:lang w:eastAsia="ko-KR"/>
              </w:rPr>
            </w:pPr>
            <w:r>
              <w:rPr>
                <w:rFonts w:hint="eastAsia"/>
                <w:lang w:eastAsia="ko-KR"/>
              </w:rPr>
              <w:t>Sub-clause</w:t>
            </w:r>
          </w:p>
        </w:tc>
        <w:tc>
          <w:tcPr>
            <w:tcW w:w="7556" w:type="dxa"/>
          </w:tcPr>
          <w:p w:rsidR="00431FA3" w:rsidRDefault="00431FA3" w:rsidP="0035774A">
            <w:pPr>
              <w:rPr>
                <w:lang w:eastAsia="ko-KR"/>
              </w:rPr>
            </w:pPr>
            <w:r>
              <w:rPr>
                <w:rFonts w:hint="eastAsia"/>
                <w:lang w:eastAsia="ko-KR"/>
              </w:rPr>
              <w:t>9.5</w:t>
            </w:r>
            <w:r w:rsidR="0095663C">
              <w:rPr>
                <w:rFonts w:hint="eastAsia"/>
                <w:lang w:eastAsia="ko-KR"/>
              </w:rPr>
              <w:t>.</w:t>
            </w:r>
            <w:r>
              <w:rPr>
                <w:rFonts w:hint="eastAsia"/>
                <w:lang w:eastAsia="ko-KR"/>
              </w:rPr>
              <w:t xml:space="preserve"> </w:t>
            </w:r>
            <w:r w:rsidRPr="00431FA3">
              <w:rPr>
                <w:lang w:eastAsia="ko-KR"/>
              </w:rPr>
              <w:t>System-level simulation (MAC)</w:t>
            </w:r>
          </w:p>
        </w:tc>
      </w:tr>
      <w:tr w:rsidR="00431FA3" w:rsidTr="0035774A">
        <w:tc>
          <w:tcPr>
            <w:tcW w:w="1668" w:type="dxa"/>
          </w:tcPr>
          <w:p w:rsidR="00431FA3" w:rsidRDefault="00431FA3" w:rsidP="0035774A">
            <w:pPr>
              <w:rPr>
                <w:lang w:eastAsia="ko-KR"/>
              </w:rPr>
            </w:pPr>
            <w:r>
              <w:rPr>
                <w:rFonts w:hint="eastAsia"/>
                <w:lang w:eastAsia="ko-KR"/>
              </w:rPr>
              <w:t>Kwak</w:t>
            </w:r>
          </w:p>
        </w:tc>
        <w:tc>
          <w:tcPr>
            <w:tcW w:w="7556" w:type="dxa"/>
          </w:tcPr>
          <w:p w:rsidR="00431FA3" w:rsidRPr="001D590E" w:rsidRDefault="00786507" w:rsidP="0035774A">
            <w:pPr>
              <w:rPr>
                <w:szCs w:val="22"/>
                <w:highlight w:val="green"/>
                <w:lang w:eastAsia="ko-KR"/>
                <w:rPrChange w:id="479" w:author="Samsung Electronics" w:date="2013-01-17T10:19:00Z">
                  <w:rPr>
                    <w:lang w:eastAsia="ko-KR"/>
                  </w:rPr>
                </w:rPrChange>
              </w:rPr>
            </w:pPr>
            <w:r w:rsidRPr="00786507">
              <w:rPr>
                <w:highlight w:val="green"/>
                <w:lang w:eastAsia="ko-KR"/>
                <w:rPrChange w:id="480" w:author="Samsung Electronics" w:date="2013-01-17T10:19:00Z">
                  <w:rPr>
                    <w:lang w:eastAsia="ko-KR"/>
                  </w:rPr>
                </w:rPrChange>
              </w:rPr>
              <w:t>9.5.1.</w:t>
            </w:r>
            <w:r w:rsidRPr="00786507">
              <w:rPr>
                <w:highlight w:val="green"/>
                <w:lang w:eastAsia="ko-KR"/>
                <w:rPrChange w:id="481" w:author="Samsung Electronics" w:date="2013-01-17T10:19:00Z">
                  <w:rPr>
                    <w:lang w:eastAsia="ko-KR"/>
                  </w:rPr>
                </w:rPrChange>
              </w:rPr>
              <w:tab/>
            </w:r>
            <w:r w:rsidRPr="00786507">
              <w:rPr>
                <w:strike/>
                <w:color w:val="FF0000"/>
                <w:highlight w:val="green"/>
                <w:lang w:eastAsia="ko-KR"/>
                <w:rPrChange w:id="482" w:author="Samsung Electronics" w:date="2013-01-17T10:19:00Z">
                  <w:rPr>
                    <w:strike/>
                    <w:color w:val="FF0000"/>
                    <w:lang w:eastAsia="ko-KR"/>
                  </w:rPr>
                </w:rPrChange>
              </w:rPr>
              <w:t xml:space="preserve">scenarios </w:t>
            </w:r>
            <w:r w:rsidRPr="00786507">
              <w:rPr>
                <w:color w:val="0070C0"/>
                <w:highlight w:val="green"/>
                <w:u w:val="single"/>
                <w:lang w:eastAsia="ko-KR"/>
                <w:rPrChange w:id="483" w:author="Samsung Electronics" w:date="2013-01-17T10:19:00Z">
                  <w:rPr>
                    <w:color w:val="0070C0"/>
                    <w:u w:val="single"/>
                    <w:lang w:eastAsia="ko-KR"/>
                  </w:rPr>
                </w:rPrChange>
              </w:rPr>
              <w:t xml:space="preserve">Scenarios </w:t>
            </w:r>
            <w:r w:rsidRPr="00786507">
              <w:rPr>
                <w:highlight w:val="green"/>
                <w:lang w:eastAsia="ko-KR"/>
                <w:rPrChange w:id="484" w:author="Samsung Electronics" w:date="2013-01-17T10:19:00Z">
                  <w:rPr>
                    <w:lang w:eastAsia="ko-KR"/>
                  </w:rPr>
                </w:rPrChange>
              </w:rPr>
              <w:t>&amp; parameters for just PDs</w:t>
            </w:r>
          </w:p>
          <w:p w:rsidR="00431FA3" w:rsidRPr="001D590E" w:rsidRDefault="00786507" w:rsidP="0035774A">
            <w:pPr>
              <w:rPr>
                <w:szCs w:val="22"/>
                <w:highlight w:val="green"/>
                <w:lang w:eastAsia="ko-KR"/>
                <w:rPrChange w:id="485" w:author="Samsung Electronics" w:date="2013-01-17T10:19:00Z">
                  <w:rPr>
                    <w:lang w:eastAsia="ko-KR"/>
                  </w:rPr>
                </w:rPrChange>
              </w:rPr>
            </w:pPr>
            <w:r w:rsidRPr="00786507">
              <w:rPr>
                <w:highlight w:val="green"/>
                <w:lang w:eastAsia="ko-KR"/>
                <w:rPrChange w:id="486" w:author="Samsung Electronics" w:date="2013-01-17T10:19:00Z">
                  <w:rPr>
                    <w:lang w:eastAsia="ko-KR"/>
                  </w:rPr>
                </w:rPrChange>
              </w:rPr>
              <w:t>9.5.2.</w:t>
            </w:r>
            <w:r w:rsidRPr="00786507">
              <w:rPr>
                <w:highlight w:val="green"/>
                <w:lang w:eastAsia="ko-KR"/>
                <w:rPrChange w:id="487" w:author="Samsung Electronics" w:date="2013-01-17T10:19:00Z">
                  <w:rPr>
                    <w:lang w:eastAsia="ko-KR"/>
                  </w:rPr>
                </w:rPrChange>
              </w:rPr>
              <w:tab/>
            </w:r>
            <w:r w:rsidRPr="00786507">
              <w:rPr>
                <w:strike/>
                <w:color w:val="FF0000"/>
                <w:highlight w:val="green"/>
                <w:lang w:eastAsia="ko-KR"/>
                <w:rPrChange w:id="488" w:author="Samsung Electronics" w:date="2013-01-17T10:19:00Z">
                  <w:rPr>
                    <w:strike/>
                    <w:color w:val="FF0000"/>
                    <w:lang w:eastAsia="ko-KR"/>
                  </w:rPr>
                </w:rPrChange>
              </w:rPr>
              <w:t>scenarios</w:t>
            </w:r>
            <w:r w:rsidRPr="00786507">
              <w:rPr>
                <w:highlight w:val="green"/>
                <w:lang w:eastAsia="ko-KR"/>
                <w:rPrChange w:id="489" w:author="Samsung Electronics" w:date="2013-01-17T10:19:00Z">
                  <w:rPr>
                    <w:lang w:eastAsia="ko-KR"/>
                  </w:rPr>
                </w:rPrChange>
              </w:rPr>
              <w:t xml:space="preserve"> </w:t>
            </w:r>
            <w:r w:rsidRPr="00786507">
              <w:rPr>
                <w:color w:val="0070C0"/>
                <w:highlight w:val="green"/>
                <w:u w:val="single"/>
                <w:lang w:eastAsia="ko-KR"/>
                <w:rPrChange w:id="490" w:author="Samsung Electronics" w:date="2013-01-17T10:19:00Z">
                  <w:rPr>
                    <w:color w:val="0070C0"/>
                    <w:u w:val="single"/>
                    <w:lang w:eastAsia="ko-KR"/>
                  </w:rPr>
                </w:rPrChange>
              </w:rPr>
              <w:t>Scenarios</w:t>
            </w:r>
            <w:r w:rsidRPr="00786507">
              <w:rPr>
                <w:highlight w:val="green"/>
                <w:lang w:eastAsia="ko-KR"/>
                <w:rPrChange w:id="491" w:author="Samsung Electronics" w:date="2013-01-17T10:19:00Z">
                  <w:rPr>
                    <w:lang w:eastAsia="ko-KR"/>
                  </w:rPr>
                </w:rPrChange>
              </w:rPr>
              <w:t xml:space="preserve"> &amp; parameters for PD links</w:t>
            </w:r>
          </w:p>
        </w:tc>
      </w:tr>
    </w:tbl>
    <w:p w:rsidR="00431FA3" w:rsidRDefault="00431FA3">
      <w:pPr>
        <w:rPr>
          <w:lang w:eastAsia="ko-KR"/>
        </w:rPr>
      </w:pPr>
    </w:p>
    <w:tbl>
      <w:tblPr>
        <w:tblStyle w:val="ac"/>
        <w:tblW w:w="0" w:type="auto"/>
        <w:tblLook w:val="04A0"/>
      </w:tblPr>
      <w:tblGrid>
        <w:gridCol w:w="1668"/>
        <w:gridCol w:w="7556"/>
      </w:tblGrid>
      <w:tr w:rsidR="000F4CAA" w:rsidTr="0035774A">
        <w:tc>
          <w:tcPr>
            <w:tcW w:w="1668" w:type="dxa"/>
          </w:tcPr>
          <w:p w:rsidR="000F4CAA" w:rsidRDefault="000F4CAA" w:rsidP="0035774A">
            <w:pPr>
              <w:rPr>
                <w:lang w:eastAsia="ko-KR"/>
              </w:rPr>
            </w:pPr>
            <w:r>
              <w:rPr>
                <w:rFonts w:hint="eastAsia"/>
                <w:lang w:eastAsia="ko-KR"/>
              </w:rPr>
              <w:t>Sub-clause</w:t>
            </w:r>
          </w:p>
        </w:tc>
        <w:tc>
          <w:tcPr>
            <w:tcW w:w="7556" w:type="dxa"/>
          </w:tcPr>
          <w:p w:rsidR="000F4CAA" w:rsidRDefault="000F4CAA" w:rsidP="0035774A">
            <w:pPr>
              <w:rPr>
                <w:lang w:eastAsia="ko-KR"/>
              </w:rPr>
            </w:pPr>
            <w:r>
              <w:rPr>
                <w:rFonts w:hint="eastAsia"/>
                <w:lang w:eastAsia="ko-KR"/>
              </w:rPr>
              <w:t>10. References</w:t>
            </w:r>
          </w:p>
        </w:tc>
      </w:tr>
      <w:tr w:rsidR="000F4CAA" w:rsidTr="0035774A">
        <w:tc>
          <w:tcPr>
            <w:tcW w:w="1668" w:type="dxa"/>
          </w:tcPr>
          <w:p w:rsidR="000F4CAA" w:rsidRDefault="000F4CAA" w:rsidP="0035774A">
            <w:pPr>
              <w:rPr>
                <w:lang w:eastAsia="ko-KR"/>
              </w:rPr>
            </w:pPr>
            <w:r>
              <w:rPr>
                <w:rFonts w:hint="eastAsia"/>
                <w:lang w:eastAsia="ko-KR"/>
              </w:rPr>
              <w:t>Marco et. al.</w:t>
            </w:r>
          </w:p>
        </w:tc>
        <w:tc>
          <w:tcPr>
            <w:tcW w:w="7556" w:type="dxa"/>
          </w:tcPr>
          <w:p w:rsidR="000F4CAA" w:rsidRPr="001D590E" w:rsidRDefault="00786507" w:rsidP="0035774A">
            <w:pPr>
              <w:rPr>
                <w:szCs w:val="22"/>
                <w:highlight w:val="green"/>
                <w:lang w:eastAsia="ko-KR"/>
                <w:rPrChange w:id="492" w:author="Samsung Electronics" w:date="2013-01-17T10:19:00Z">
                  <w:rPr>
                    <w:lang w:eastAsia="ko-KR"/>
                  </w:rPr>
                </w:rPrChange>
              </w:rPr>
            </w:pPr>
            <w:r w:rsidRPr="00786507">
              <w:rPr>
                <w:highlight w:val="green"/>
                <w:lang w:eastAsia="ko-KR"/>
                <w:rPrChange w:id="493" w:author="Samsung Electronics" w:date="2013-01-17T10:19:00Z">
                  <w:rPr>
                    <w:lang w:eastAsia="ko-KR"/>
                  </w:rPr>
                </w:rPrChange>
              </w:rPr>
              <w:t>delete clause 10.</w:t>
            </w:r>
          </w:p>
          <w:p w:rsidR="000F4CAA" w:rsidRPr="000F4CAA" w:rsidRDefault="00786507" w:rsidP="0035774A">
            <w:pPr>
              <w:rPr>
                <w:i/>
                <w:lang w:eastAsia="ko-KR"/>
              </w:rPr>
            </w:pPr>
            <w:r w:rsidRPr="00786507">
              <w:rPr>
                <w:i/>
                <w:highlight w:val="green"/>
                <w:lang w:eastAsia="ko-KR"/>
                <w:rPrChange w:id="494" w:author="Samsung Electronics" w:date="2013-01-17T10:19:00Z">
                  <w:rPr>
                    <w:i/>
                    <w:lang w:eastAsia="ko-KR"/>
                  </w:rPr>
                </w:rPrChange>
              </w:rPr>
              <w:t xml:space="preserve">[Comment] </w:t>
            </w:r>
            <w:r w:rsidRPr="00786507">
              <w:rPr>
                <w:i/>
                <w:highlight w:val="green"/>
                <w:rPrChange w:id="495" w:author="Samsung Electronics" w:date="2013-01-17T10:19:00Z">
                  <w:rPr>
                    <w:i/>
                  </w:rPr>
                </w:rPrChange>
              </w:rPr>
              <w:t>This is an empty clause.</w:t>
            </w:r>
          </w:p>
        </w:tc>
      </w:tr>
    </w:tbl>
    <w:p w:rsidR="000F4CAA" w:rsidRPr="000F4CAA" w:rsidRDefault="000F4CAA">
      <w:pPr>
        <w:rPr>
          <w:lang w:eastAsia="ko-KR"/>
        </w:rPr>
      </w:pPr>
    </w:p>
    <w:sectPr w:rsidR="000F4CAA" w:rsidRPr="000F4CAA" w:rsidSect="00C277F5">
      <w:headerReference w:type="default" r:id="rId4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EE2" w:rsidRDefault="00CA0EE2" w:rsidP="0045584D">
      <w:r>
        <w:separator/>
      </w:r>
    </w:p>
  </w:endnote>
  <w:endnote w:type="continuationSeparator" w:id="0">
    <w:p w:rsidR="00CA0EE2" w:rsidRDefault="00CA0EE2" w:rsidP="004558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EE2" w:rsidRDefault="00CA0EE2" w:rsidP="0045584D">
      <w:r>
        <w:separator/>
      </w:r>
    </w:p>
  </w:footnote>
  <w:footnote w:type="continuationSeparator" w:id="0">
    <w:p w:rsidR="00CA0EE2" w:rsidRDefault="00CA0EE2" w:rsidP="00455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37" w:rsidRPr="0045584D" w:rsidRDefault="00E37D3B" w:rsidP="0045584D">
    <w:pPr>
      <w:pStyle w:val="a3"/>
      <w:rPr>
        <w:b/>
      </w:rPr>
    </w:pPr>
    <w:r>
      <w:rPr>
        <w:rFonts w:eastAsia="맑은 고딕" w:hint="eastAsia"/>
        <w:b/>
        <w:sz w:val="28"/>
        <w:szCs w:val="28"/>
        <w:lang w:eastAsia="ko-KR"/>
      </w:rPr>
      <w:t>January</w:t>
    </w:r>
    <w:r>
      <w:rPr>
        <w:rFonts w:eastAsia="맑은 고딕"/>
        <w:b/>
        <w:sz w:val="28"/>
        <w:szCs w:val="28"/>
      </w:rPr>
      <w:t xml:space="preserve"> 2013</w:t>
    </w:r>
    <w:r w:rsidR="00972D37" w:rsidRPr="0045584D">
      <w:rPr>
        <w:b/>
      </w:rPr>
      <w:ptab w:relativeTo="margin" w:alignment="center" w:leader="none"/>
    </w:r>
    <w:r w:rsidR="00972D37" w:rsidRPr="0045584D">
      <w:rPr>
        <w:b/>
      </w:rPr>
      <w:ptab w:relativeTo="margin" w:alignment="right" w:leader="none"/>
    </w:r>
    <w:fldSimple w:instr=" TITLE  \* MERGEFORMAT ">
      <w:r w:rsidR="00972D37" w:rsidRPr="0045584D">
        <w:rPr>
          <w:rFonts w:eastAsia="맑은 고딕"/>
          <w:b/>
          <w:sz w:val="28"/>
          <w:lang w:eastAsia="ko-KR"/>
        </w:rPr>
        <w:t>doc.: IEEE 802.15-1</w:t>
      </w:r>
      <w:r>
        <w:rPr>
          <w:rFonts w:eastAsia="맑은 고딕" w:hint="eastAsia"/>
          <w:b/>
          <w:sz w:val="28"/>
          <w:lang w:eastAsia="ko-KR"/>
        </w:rPr>
        <w:t>3</w:t>
      </w:r>
      <w:r w:rsidR="00972D37" w:rsidRPr="0045584D">
        <w:rPr>
          <w:rFonts w:eastAsia="맑은 고딕"/>
          <w:b/>
          <w:sz w:val="28"/>
          <w:lang w:eastAsia="ko-KR"/>
        </w:rPr>
        <w:t>-0</w:t>
      </w:r>
      <w:r w:rsidR="009F75FE">
        <w:rPr>
          <w:rFonts w:eastAsia="맑은 고딕" w:hint="eastAsia"/>
          <w:b/>
          <w:sz w:val="28"/>
          <w:lang w:eastAsia="ko-KR"/>
        </w:rPr>
        <w:t>045</w:t>
      </w:r>
      <w:r w:rsidR="00972D37">
        <w:rPr>
          <w:rFonts w:eastAsia="맑은 고딕"/>
          <w:b/>
          <w:sz w:val="28"/>
        </w:rPr>
        <w:t>-</w:t>
      </w:r>
      <w:r w:rsidR="00972D37">
        <w:rPr>
          <w:rFonts w:eastAsia="맑은 고딕" w:hint="eastAsia"/>
          <w:b/>
          <w:sz w:val="28"/>
        </w:rPr>
        <w:t>0</w:t>
      </w:r>
      <w:r>
        <w:rPr>
          <w:rFonts w:eastAsia="맑은 고딕" w:hint="eastAsia"/>
          <w:b/>
          <w:sz w:val="28"/>
          <w:lang w:eastAsia="ko-KR"/>
        </w:rPr>
        <w:t>0</w:t>
      </w:r>
      <w:r w:rsidR="00972D37" w:rsidRPr="0045584D">
        <w:rPr>
          <w:rFonts w:eastAsia="맑은 고딕"/>
          <w:b/>
          <w:sz w:val="28"/>
          <w:lang w:eastAsia="ko-KR"/>
        </w:rPr>
        <w:t>-</w:t>
      </w:r>
    </w:fldSimple>
    <w:r w:rsidR="00972D37" w:rsidRPr="0045584D">
      <w:rPr>
        <w:rFonts w:eastAsia="맑은 고딕" w:hint="eastAsia"/>
        <w:b/>
        <w:sz w:val="28"/>
      </w:rPr>
      <w:t>0</w:t>
    </w:r>
    <w:r w:rsidR="00972D37" w:rsidRPr="0045584D">
      <w:rPr>
        <w:rFonts w:eastAsia="맑은 고딕"/>
        <w:b/>
        <w:sz w:val="28"/>
      </w:rPr>
      <w:t>0</w:t>
    </w:r>
    <w:r w:rsidR="00972D37">
      <w:rPr>
        <w:rFonts w:eastAsia="맑은 고딕" w:hint="eastAsia"/>
        <w:b/>
        <w:sz w:val="28"/>
      </w:rPr>
      <w:t>08</w:t>
    </w:r>
    <w:r w:rsidR="00972D37">
      <w:rPr>
        <w:rFonts w:eastAsia="맑은 고딕"/>
        <w:b/>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542A"/>
    <w:multiLevelType w:val="hybridMultilevel"/>
    <w:tmpl w:val="513E2E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7E1751"/>
    <w:multiLevelType w:val="hybridMultilevel"/>
    <w:tmpl w:val="6D889A64"/>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068F4E1D"/>
    <w:multiLevelType w:val="multilevel"/>
    <w:tmpl w:val="297C07B6"/>
    <w:lvl w:ilvl="0">
      <w:start w:val="1"/>
      <w:numFmt w:val="decimal"/>
      <w:pStyle w:val="1"/>
      <w:lvlText w:val="%1."/>
      <w:lvlJc w:val="left"/>
      <w:pPr>
        <w:ind w:left="425" w:hanging="425"/>
      </w:pPr>
    </w:lvl>
    <w:lvl w:ilvl="1">
      <w:start w:val="1"/>
      <w:numFmt w:val="decimal"/>
      <w:pStyle w:val="Title2"/>
      <w:lvlText w:val="%1.%2."/>
      <w:lvlJc w:val="left"/>
      <w:pPr>
        <w:ind w:left="1701" w:hanging="567"/>
      </w:pPr>
    </w:lvl>
    <w:lvl w:ilvl="2">
      <w:start w:val="1"/>
      <w:numFmt w:val="decimal"/>
      <w:pStyle w:val="3"/>
      <w:lvlText w:val="%1.%2.%3."/>
      <w:lvlJc w:val="left"/>
      <w:pPr>
        <w:ind w:left="709" w:hanging="709"/>
      </w:pPr>
    </w:lvl>
    <w:lvl w:ilvl="3">
      <w:start w:val="1"/>
      <w:numFmt w:val="decimal"/>
      <w:pStyle w:val="4"/>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4E83B93"/>
    <w:multiLevelType w:val="hybridMultilevel"/>
    <w:tmpl w:val="EE446B9C"/>
    <w:lvl w:ilvl="0" w:tplc="597C4E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9613710"/>
    <w:multiLevelType w:val="hybridMultilevel"/>
    <w:tmpl w:val="2612D20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E803312"/>
    <w:multiLevelType w:val="hybridMultilevel"/>
    <w:tmpl w:val="08FE58F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2970704"/>
    <w:multiLevelType w:val="hybridMultilevel"/>
    <w:tmpl w:val="46F20670"/>
    <w:lvl w:ilvl="0" w:tplc="D8EC57CA">
      <w:start w:val="80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65D5A6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6B800E6"/>
    <w:multiLevelType w:val="hybridMultilevel"/>
    <w:tmpl w:val="460CC4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91512C1"/>
    <w:multiLevelType w:val="hybridMultilevel"/>
    <w:tmpl w:val="74848F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32D6620"/>
    <w:multiLevelType w:val="hybridMultilevel"/>
    <w:tmpl w:val="5992CBF0"/>
    <w:lvl w:ilvl="0" w:tplc="569E867A">
      <w:start w:val="1"/>
      <w:numFmt w:val="bullet"/>
      <w:lvlText w:val="•"/>
      <w:lvlJc w:val="left"/>
      <w:pPr>
        <w:tabs>
          <w:tab w:val="num" w:pos="720"/>
        </w:tabs>
        <w:ind w:left="720" w:hanging="360"/>
      </w:pPr>
      <w:rPr>
        <w:rFonts w:ascii="Arial" w:hAnsi="Arial" w:hint="default"/>
      </w:rPr>
    </w:lvl>
    <w:lvl w:ilvl="1" w:tplc="995CC822" w:tentative="1">
      <w:start w:val="1"/>
      <w:numFmt w:val="bullet"/>
      <w:lvlText w:val="•"/>
      <w:lvlJc w:val="left"/>
      <w:pPr>
        <w:tabs>
          <w:tab w:val="num" w:pos="1440"/>
        </w:tabs>
        <w:ind w:left="1440" w:hanging="360"/>
      </w:pPr>
      <w:rPr>
        <w:rFonts w:ascii="Arial" w:hAnsi="Arial" w:hint="default"/>
      </w:rPr>
    </w:lvl>
    <w:lvl w:ilvl="2" w:tplc="33AE21AA" w:tentative="1">
      <w:start w:val="1"/>
      <w:numFmt w:val="bullet"/>
      <w:lvlText w:val="•"/>
      <w:lvlJc w:val="left"/>
      <w:pPr>
        <w:tabs>
          <w:tab w:val="num" w:pos="2160"/>
        </w:tabs>
        <w:ind w:left="2160" w:hanging="360"/>
      </w:pPr>
      <w:rPr>
        <w:rFonts w:ascii="Arial" w:hAnsi="Arial" w:hint="default"/>
      </w:rPr>
    </w:lvl>
    <w:lvl w:ilvl="3" w:tplc="D5B4FC40" w:tentative="1">
      <w:start w:val="1"/>
      <w:numFmt w:val="bullet"/>
      <w:lvlText w:val="•"/>
      <w:lvlJc w:val="left"/>
      <w:pPr>
        <w:tabs>
          <w:tab w:val="num" w:pos="2880"/>
        </w:tabs>
        <w:ind w:left="2880" w:hanging="360"/>
      </w:pPr>
      <w:rPr>
        <w:rFonts w:ascii="Arial" w:hAnsi="Arial" w:hint="default"/>
      </w:rPr>
    </w:lvl>
    <w:lvl w:ilvl="4" w:tplc="E438C1BE" w:tentative="1">
      <w:start w:val="1"/>
      <w:numFmt w:val="bullet"/>
      <w:lvlText w:val="•"/>
      <w:lvlJc w:val="left"/>
      <w:pPr>
        <w:tabs>
          <w:tab w:val="num" w:pos="3600"/>
        </w:tabs>
        <w:ind w:left="3600" w:hanging="360"/>
      </w:pPr>
      <w:rPr>
        <w:rFonts w:ascii="Arial" w:hAnsi="Arial" w:hint="default"/>
      </w:rPr>
    </w:lvl>
    <w:lvl w:ilvl="5" w:tplc="12E66E0A" w:tentative="1">
      <w:start w:val="1"/>
      <w:numFmt w:val="bullet"/>
      <w:lvlText w:val="•"/>
      <w:lvlJc w:val="left"/>
      <w:pPr>
        <w:tabs>
          <w:tab w:val="num" w:pos="4320"/>
        </w:tabs>
        <w:ind w:left="4320" w:hanging="360"/>
      </w:pPr>
      <w:rPr>
        <w:rFonts w:ascii="Arial" w:hAnsi="Arial" w:hint="default"/>
      </w:rPr>
    </w:lvl>
    <w:lvl w:ilvl="6" w:tplc="132282D0" w:tentative="1">
      <w:start w:val="1"/>
      <w:numFmt w:val="bullet"/>
      <w:lvlText w:val="•"/>
      <w:lvlJc w:val="left"/>
      <w:pPr>
        <w:tabs>
          <w:tab w:val="num" w:pos="5040"/>
        </w:tabs>
        <w:ind w:left="5040" w:hanging="360"/>
      </w:pPr>
      <w:rPr>
        <w:rFonts w:ascii="Arial" w:hAnsi="Arial" w:hint="default"/>
      </w:rPr>
    </w:lvl>
    <w:lvl w:ilvl="7" w:tplc="DAEAECE4" w:tentative="1">
      <w:start w:val="1"/>
      <w:numFmt w:val="bullet"/>
      <w:lvlText w:val="•"/>
      <w:lvlJc w:val="left"/>
      <w:pPr>
        <w:tabs>
          <w:tab w:val="num" w:pos="5760"/>
        </w:tabs>
        <w:ind w:left="5760" w:hanging="360"/>
      </w:pPr>
      <w:rPr>
        <w:rFonts w:ascii="Arial" w:hAnsi="Arial" w:hint="default"/>
      </w:rPr>
    </w:lvl>
    <w:lvl w:ilvl="8" w:tplc="97AE9588" w:tentative="1">
      <w:start w:val="1"/>
      <w:numFmt w:val="bullet"/>
      <w:lvlText w:val="•"/>
      <w:lvlJc w:val="left"/>
      <w:pPr>
        <w:tabs>
          <w:tab w:val="num" w:pos="6480"/>
        </w:tabs>
        <w:ind w:left="6480" w:hanging="360"/>
      </w:pPr>
      <w:rPr>
        <w:rFonts w:ascii="Arial" w:hAnsi="Arial" w:hint="default"/>
      </w:rPr>
    </w:lvl>
  </w:abstractNum>
  <w:abstractNum w:abstractNumId="11">
    <w:nsid w:val="49F50D0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4EBB24A5"/>
    <w:multiLevelType w:val="hybridMultilevel"/>
    <w:tmpl w:val="267820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CC24D19"/>
    <w:multiLevelType w:val="hybridMultilevel"/>
    <w:tmpl w:val="03DC6E9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DA55C80"/>
    <w:multiLevelType w:val="hybridMultilevel"/>
    <w:tmpl w:val="AF12BB7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8E143B1"/>
    <w:multiLevelType w:val="hybridMultilevel"/>
    <w:tmpl w:val="267E1646"/>
    <w:lvl w:ilvl="0" w:tplc="C8423036">
      <w:start w:val="1"/>
      <w:numFmt w:val="bullet"/>
      <w:lvlText w:val="•"/>
      <w:lvlJc w:val="left"/>
      <w:pPr>
        <w:tabs>
          <w:tab w:val="num" w:pos="720"/>
        </w:tabs>
        <w:ind w:left="720" w:hanging="360"/>
      </w:pPr>
      <w:rPr>
        <w:rFonts w:ascii="Arial" w:hAnsi="Arial" w:hint="default"/>
      </w:rPr>
    </w:lvl>
    <w:lvl w:ilvl="1" w:tplc="CE344AE8" w:tentative="1">
      <w:start w:val="1"/>
      <w:numFmt w:val="bullet"/>
      <w:lvlText w:val="•"/>
      <w:lvlJc w:val="left"/>
      <w:pPr>
        <w:tabs>
          <w:tab w:val="num" w:pos="1440"/>
        </w:tabs>
        <w:ind w:left="1440" w:hanging="360"/>
      </w:pPr>
      <w:rPr>
        <w:rFonts w:ascii="Arial" w:hAnsi="Arial" w:hint="default"/>
      </w:rPr>
    </w:lvl>
    <w:lvl w:ilvl="2" w:tplc="21D2EB50" w:tentative="1">
      <w:start w:val="1"/>
      <w:numFmt w:val="bullet"/>
      <w:lvlText w:val="•"/>
      <w:lvlJc w:val="left"/>
      <w:pPr>
        <w:tabs>
          <w:tab w:val="num" w:pos="2160"/>
        </w:tabs>
        <w:ind w:left="2160" w:hanging="360"/>
      </w:pPr>
      <w:rPr>
        <w:rFonts w:ascii="Arial" w:hAnsi="Arial" w:hint="default"/>
      </w:rPr>
    </w:lvl>
    <w:lvl w:ilvl="3" w:tplc="E10E9B98" w:tentative="1">
      <w:start w:val="1"/>
      <w:numFmt w:val="bullet"/>
      <w:lvlText w:val="•"/>
      <w:lvlJc w:val="left"/>
      <w:pPr>
        <w:tabs>
          <w:tab w:val="num" w:pos="2880"/>
        </w:tabs>
        <w:ind w:left="2880" w:hanging="360"/>
      </w:pPr>
      <w:rPr>
        <w:rFonts w:ascii="Arial" w:hAnsi="Arial" w:hint="default"/>
      </w:rPr>
    </w:lvl>
    <w:lvl w:ilvl="4" w:tplc="C22EFBBE" w:tentative="1">
      <w:start w:val="1"/>
      <w:numFmt w:val="bullet"/>
      <w:lvlText w:val="•"/>
      <w:lvlJc w:val="left"/>
      <w:pPr>
        <w:tabs>
          <w:tab w:val="num" w:pos="3600"/>
        </w:tabs>
        <w:ind w:left="3600" w:hanging="360"/>
      </w:pPr>
      <w:rPr>
        <w:rFonts w:ascii="Arial" w:hAnsi="Arial" w:hint="default"/>
      </w:rPr>
    </w:lvl>
    <w:lvl w:ilvl="5" w:tplc="38CE9032" w:tentative="1">
      <w:start w:val="1"/>
      <w:numFmt w:val="bullet"/>
      <w:lvlText w:val="•"/>
      <w:lvlJc w:val="left"/>
      <w:pPr>
        <w:tabs>
          <w:tab w:val="num" w:pos="4320"/>
        </w:tabs>
        <w:ind w:left="4320" w:hanging="360"/>
      </w:pPr>
      <w:rPr>
        <w:rFonts w:ascii="Arial" w:hAnsi="Arial" w:hint="default"/>
      </w:rPr>
    </w:lvl>
    <w:lvl w:ilvl="6" w:tplc="5FBC165E" w:tentative="1">
      <w:start w:val="1"/>
      <w:numFmt w:val="bullet"/>
      <w:lvlText w:val="•"/>
      <w:lvlJc w:val="left"/>
      <w:pPr>
        <w:tabs>
          <w:tab w:val="num" w:pos="5040"/>
        </w:tabs>
        <w:ind w:left="5040" w:hanging="360"/>
      </w:pPr>
      <w:rPr>
        <w:rFonts w:ascii="Arial" w:hAnsi="Arial" w:hint="default"/>
      </w:rPr>
    </w:lvl>
    <w:lvl w:ilvl="7" w:tplc="7EA63448" w:tentative="1">
      <w:start w:val="1"/>
      <w:numFmt w:val="bullet"/>
      <w:lvlText w:val="•"/>
      <w:lvlJc w:val="left"/>
      <w:pPr>
        <w:tabs>
          <w:tab w:val="num" w:pos="5760"/>
        </w:tabs>
        <w:ind w:left="5760" w:hanging="360"/>
      </w:pPr>
      <w:rPr>
        <w:rFonts w:ascii="Arial" w:hAnsi="Arial" w:hint="default"/>
      </w:rPr>
    </w:lvl>
    <w:lvl w:ilvl="8" w:tplc="F83CA582" w:tentative="1">
      <w:start w:val="1"/>
      <w:numFmt w:val="bullet"/>
      <w:lvlText w:val="•"/>
      <w:lvlJc w:val="left"/>
      <w:pPr>
        <w:tabs>
          <w:tab w:val="num" w:pos="6480"/>
        </w:tabs>
        <w:ind w:left="6480" w:hanging="360"/>
      </w:pPr>
      <w:rPr>
        <w:rFonts w:ascii="Arial" w:hAnsi="Arial" w:hint="default"/>
      </w:rPr>
    </w:lvl>
  </w:abstractNum>
  <w:abstractNum w:abstractNumId="16">
    <w:nsid w:val="6970440F"/>
    <w:multiLevelType w:val="hybridMultilevel"/>
    <w:tmpl w:val="62A6035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69D54B5C"/>
    <w:multiLevelType w:val="hybridMultilevel"/>
    <w:tmpl w:val="9592762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6ADE27EB"/>
    <w:multiLevelType w:val="hybridMultilevel"/>
    <w:tmpl w:val="95BA7896"/>
    <w:lvl w:ilvl="0" w:tplc="5B8A205A">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10" w:hanging="400"/>
      </w:pPr>
      <w:rPr>
        <w:rFonts w:ascii="Wingdings" w:hAnsi="Wingdings" w:hint="default"/>
      </w:rPr>
    </w:lvl>
    <w:lvl w:ilvl="2" w:tplc="04090005" w:tentative="1">
      <w:start w:val="1"/>
      <w:numFmt w:val="bullet"/>
      <w:lvlText w:val=""/>
      <w:lvlJc w:val="left"/>
      <w:pPr>
        <w:ind w:left="1310" w:hanging="400"/>
      </w:pPr>
      <w:rPr>
        <w:rFonts w:ascii="Wingdings" w:hAnsi="Wingdings" w:hint="default"/>
      </w:rPr>
    </w:lvl>
    <w:lvl w:ilvl="3" w:tplc="04090001" w:tentative="1">
      <w:start w:val="1"/>
      <w:numFmt w:val="bullet"/>
      <w:lvlText w:val=""/>
      <w:lvlJc w:val="left"/>
      <w:pPr>
        <w:ind w:left="1710" w:hanging="400"/>
      </w:pPr>
      <w:rPr>
        <w:rFonts w:ascii="Wingdings" w:hAnsi="Wingdings" w:hint="default"/>
      </w:rPr>
    </w:lvl>
    <w:lvl w:ilvl="4" w:tplc="04090003" w:tentative="1">
      <w:start w:val="1"/>
      <w:numFmt w:val="bullet"/>
      <w:lvlText w:val=""/>
      <w:lvlJc w:val="left"/>
      <w:pPr>
        <w:ind w:left="2110" w:hanging="400"/>
      </w:pPr>
      <w:rPr>
        <w:rFonts w:ascii="Wingdings" w:hAnsi="Wingdings" w:hint="default"/>
      </w:rPr>
    </w:lvl>
    <w:lvl w:ilvl="5" w:tplc="04090005" w:tentative="1">
      <w:start w:val="1"/>
      <w:numFmt w:val="bullet"/>
      <w:lvlText w:val=""/>
      <w:lvlJc w:val="left"/>
      <w:pPr>
        <w:ind w:left="2510" w:hanging="400"/>
      </w:pPr>
      <w:rPr>
        <w:rFonts w:ascii="Wingdings" w:hAnsi="Wingdings" w:hint="default"/>
      </w:rPr>
    </w:lvl>
    <w:lvl w:ilvl="6" w:tplc="04090001" w:tentative="1">
      <w:start w:val="1"/>
      <w:numFmt w:val="bullet"/>
      <w:lvlText w:val=""/>
      <w:lvlJc w:val="left"/>
      <w:pPr>
        <w:ind w:left="2910" w:hanging="400"/>
      </w:pPr>
      <w:rPr>
        <w:rFonts w:ascii="Wingdings" w:hAnsi="Wingdings" w:hint="default"/>
      </w:rPr>
    </w:lvl>
    <w:lvl w:ilvl="7" w:tplc="04090003" w:tentative="1">
      <w:start w:val="1"/>
      <w:numFmt w:val="bullet"/>
      <w:lvlText w:val=""/>
      <w:lvlJc w:val="left"/>
      <w:pPr>
        <w:ind w:left="3310" w:hanging="400"/>
      </w:pPr>
      <w:rPr>
        <w:rFonts w:ascii="Wingdings" w:hAnsi="Wingdings" w:hint="default"/>
      </w:rPr>
    </w:lvl>
    <w:lvl w:ilvl="8" w:tplc="04090005" w:tentative="1">
      <w:start w:val="1"/>
      <w:numFmt w:val="bullet"/>
      <w:lvlText w:val=""/>
      <w:lvlJc w:val="left"/>
      <w:pPr>
        <w:ind w:left="3710" w:hanging="400"/>
      </w:pPr>
      <w:rPr>
        <w:rFonts w:ascii="Wingdings" w:hAnsi="Wingdings" w:hint="default"/>
      </w:rPr>
    </w:lvl>
  </w:abstractNum>
  <w:abstractNum w:abstractNumId="19">
    <w:nsid w:val="6BEA3BF1"/>
    <w:multiLevelType w:val="hybridMultilevel"/>
    <w:tmpl w:val="A9CEE11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75662C36"/>
    <w:multiLevelType w:val="hybridMultilevel"/>
    <w:tmpl w:val="B65C72E4"/>
    <w:lvl w:ilvl="0" w:tplc="15CA4ABE">
      <w:start w:val="1"/>
      <w:numFmt w:val="bullet"/>
      <w:lvlText w:val="•"/>
      <w:lvlJc w:val="left"/>
      <w:pPr>
        <w:tabs>
          <w:tab w:val="num" w:pos="720"/>
        </w:tabs>
        <w:ind w:left="720" w:hanging="360"/>
      </w:pPr>
      <w:rPr>
        <w:rFonts w:ascii="Arial" w:hAnsi="Arial" w:hint="default"/>
      </w:rPr>
    </w:lvl>
    <w:lvl w:ilvl="1" w:tplc="D1309BC2">
      <w:start w:val="1"/>
      <w:numFmt w:val="bullet"/>
      <w:lvlText w:val="•"/>
      <w:lvlJc w:val="left"/>
      <w:pPr>
        <w:tabs>
          <w:tab w:val="num" w:pos="1440"/>
        </w:tabs>
        <w:ind w:left="1440" w:hanging="360"/>
      </w:pPr>
      <w:rPr>
        <w:rFonts w:ascii="Arial" w:hAnsi="Arial" w:hint="default"/>
      </w:rPr>
    </w:lvl>
    <w:lvl w:ilvl="2" w:tplc="FF12EA7C" w:tentative="1">
      <w:start w:val="1"/>
      <w:numFmt w:val="bullet"/>
      <w:lvlText w:val="•"/>
      <w:lvlJc w:val="left"/>
      <w:pPr>
        <w:tabs>
          <w:tab w:val="num" w:pos="2160"/>
        </w:tabs>
        <w:ind w:left="2160" w:hanging="360"/>
      </w:pPr>
      <w:rPr>
        <w:rFonts w:ascii="Arial" w:hAnsi="Arial" w:hint="default"/>
      </w:rPr>
    </w:lvl>
    <w:lvl w:ilvl="3" w:tplc="3DDEC00E" w:tentative="1">
      <w:start w:val="1"/>
      <w:numFmt w:val="bullet"/>
      <w:lvlText w:val="•"/>
      <w:lvlJc w:val="left"/>
      <w:pPr>
        <w:tabs>
          <w:tab w:val="num" w:pos="2880"/>
        </w:tabs>
        <w:ind w:left="2880" w:hanging="360"/>
      </w:pPr>
      <w:rPr>
        <w:rFonts w:ascii="Arial" w:hAnsi="Arial" w:hint="default"/>
      </w:rPr>
    </w:lvl>
    <w:lvl w:ilvl="4" w:tplc="7424EA32" w:tentative="1">
      <w:start w:val="1"/>
      <w:numFmt w:val="bullet"/>
      <w:lvlText w:val="•"/>
      <w:lvlJc w:val="left"/>
      <w:pPr>
        <w:tabs>
          <w:tab w:val="num" w:pos="3600"/>
        </w:tabs>
        <w:ind w:left="3600" w:hanging="360"/>
      </w:pPr>
      <w:rPr>
        <w:rFonts w:ascii="Arial" w:hAnsi="Arial" w:hint="default"/>
      </w:rPr>
    </w:lvl>
    <w:lvl w:ilvl="5" w:tplc="262A9D40" w:tentative="1">
      <w:start w:val="1"/>
      <w:numFmt w:val="bullet"/>
      <w:lvlText w:val="•"/>
      <w:lvlJc w:val="left"/>
      <w:pPr>
        <w:tabs>
          <w:tab w:val="num" w:pos="4320"/>
        </w:tabs>
        <w:ind w:left="4320" w:hanging="360"/>
      </w:pPr>
      <w:rPr>
        <w:rFonts w:ascii="Arial" w:hAnsi="Arial" w:hint="default"/>
      </w:rPr>
    </w:lvl>
    <w:lvl w:ilvl="6" w:tplc="3A706BEE" w:tentative="1">
      <w:start w:val="1"/>
      <w:numFmt w:val="bullet"/>
      <w:lvlText w:val="•"/>
      <w:lvlJc w:val="left"/>
      <w:pPr>
        <w:tabs>
          <w:tab w:val="num" w:pos="5040"/>
        </w:tabs>
        <w:ind w:left="5040" w:hanging="360"/>
      </w:pPr>
      <w:rPr>
        <w:rFonts w:ascii="Arial" w:hAnsi="Arial" w:hint="default"/>
      </w:rPr>
    </w:lvl>
    <w:lvl w:ilvl="7" w:tplc="E2F8CEF6" w:tentative="1">
      <w:start w:val="1"/>
      <w:numFmt w:val="bullet"/>
      <w:lvlText w:val="•"/>
      <w:lvlJc w:val="left"/>
      <w:pPr>
        <w:tabs>
          <w:tab w:val="num" w:pos="5760"/>
        </w:tabs>
        <w:ind w:left="5760" w:hanging="360"/>
      </w:pPr>
      <w:rPr>
        <w:rFonts w:ascii="Arial" w:hAnsi="Arial" w:hint="default"/>
      </w:rPr>
    </w:lvl>
    <w:lvl w:ilvl="8" w:tplc="2C3A0E4C" w:tentative="1">
      <w:start w:val="1"/>
      <w:numFmt w:val="bullet"/>
      <w:lvlText w:val="•"/>
      <w:lvlJc w:val="left"/>
      <w:pPr>
        <w:tabs>
          <w:tab w:val="num" w:pos="6480"/>
        </w:tabs>
        <w:ind w:left="6480" w:hanging="360"/>
      </w:pPr>
      <w:rPr>
        <w:rFonts w:ascii="Arial" w:hAnsi="Arial" w:hint="default"/>
      </w:rPr>
    </w:lvl>
  </w:abstractNum>
  <w:abstractNum w:abstractNumId="21">
    <w:nsid w:val="78D005DE"/>
    <w:multiLevelType w:val="hybridMultilevel"/>
    <w:tmpl w:val="63E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1"/>
  </w:num>
  <w:num w:numId="4">
    <w:abstractNumId w:val="2"/>
  </w:num>
  <w:num w:numId="5">
    <w:abstractNumId w:val="7"/>
  </w:num>
  <w:num w:numId="6">
    <w:abstractNumId w:val="2"/>
  </w:num>
  <w:num w:numId="7">
    <w:abstractNumId w:val="1"/>
  </w:num>
  <w:num w:numId="8">
    <w:abstractNumId w:val="0"/>
  </w:num>
  <w:num w:numId="9">
    <w:abstractNumId w:val="19"/>
  </w:num>
  <w:num w:numId="10">
    <w:abstractNumId w:val="16"/>
  </w:num>
  <w:num w:numId="11">
    <w:abstractNumId w:val="2"/>
  </w:num>
  <w:num w:numId="12">
    <w:abstractNumId w:val="2"/>
  </w:num>
  <w:num w:numId="13">
    <w:abstractNumId w:val="2"/>
  </w:num>
  <w:num w:numId="14">
    <w:abstractNumId w:val="10"/>
  </w:num>
  <w:num w:numId="15">
    <w:abstractNumId w:val="21"/>
  </w:num>
  <w:num w:numId="16">
    <w:abstractNumId w:val="4"/>
  </w:num>
  <w:num w:numId="17">
    <w:abstractNumId w:val="9"/>
  </w:num>
  <w:num w:numId="18">
    <w:abstractNumId w:val="5"/>
  </w:num>
  <w:num w:numId="19">
    <w:abstractNumId w:val="14"/>
  </w:num>
  <w:num w:numId="20">
    <w:abstractNumId w:val="13"/>
  </w:num>
  <w:num w:numId="21">
    <w:abstractNumId w:val="18"/>
  </w:num>
  <w:num w:numId="22">
    <w:abstractNumId w:val="8"/>
  </w:num>
  <w:num w:numId="23">
    <w:abstractNumId w:val="12"/>
  </w:num>
  <w:num w:numId="24">
    <w:abstractNumId w:val="2"/>
  </w:num>
  <w:num w:numId="25">
    <w:abstractNumId w:val="17"/>
  </w:num>
  <w:num w:numId="26">
    <w:abstractNumId w:val="20"/>
  </w:num>
  <w:num w:numId="27">
    <w:abstractNumId w:val="15"/>
  </w:num>
  <w:num w:numId="28">
    <w:abstractNumId w:val="3"/>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84D"/>
    <w:rsid w:val="00001D7A"/>
    <w:rsid w:val="000045B3"/>
    <w:rsid w:val="00007DA3"/>
    <w:rsid w:val="00010795"/>
    <w:rsid w:val="000120BD"/>
    <w:rsid w:val="00017BEF"/>
    <w:rsid w:val="00022428"/>
    <w:rsid w:val="000237E0"/>
    <w:rsid w:val="000346C7"/>
    <w:rsid w:val="00035B85"/>
    <w:rsid w:val="00035D42"/>
    <w:rsid w:val="00036A8C"/>
    <w:rsid w:val="00037B62"/>
    <w:rsid w:val="00051A06"/>
    <w:rsid w:val="000613E1"/>
    <w:rsid w:val="0007277F"/>
    <w:rsid w:val="00076C64"/>
    <w:rsid w:val="0008151A"/>
    <w:rsid w:val="00082B17"/>
    <w:rsid w:val="00084A21"/>
    <w:rsid w:val="00087122"/>
    <w:rsid w:val="00087144"/>
    <w:rsid w:val="00087FCD"/>
    <w:rsid w:val="00093D35"/>
    <w:rsid w:val="000A033D"/>
    <w:rsid w:val="000A5CEF"/>
    <w:rsid w:val="000B03D9"/>
    <w:rsid w:val="000B326A"/>
    <w:rsid w:val="000B37DC"/>
    <w:rsid w:val="000C1921"/>
    <w:rsid w:val="000C5048"/>
    <w:rsid w:val="000D08D6"/>
    <w:rsid w:val="000D63D7"/>
    <w:rsid w:val="000E06FD"/>
    <w:rsid w:val="000E0E11"/>
    <w:rsid w:val="000E53B0"/>
    <w:rsid w:val="000F1E19"/>
    <w:rsid w:val="000F4CAA"/>
    <w:rsid w:val="00102442"/>
    <w:rsid w:val="00105D29"/>
    <w:rsid w:val="00114C75"/>
    <w:rsid w:val="0012137C"/>
    <w:rsid w:val="00122132"/>
    <w:rsid w:val="00122B8E"/>
    <w:rsid w:val="001272FF"/>
    <w:rsid w:val="00136D5F"/>
    <w:rsid w:val="00141FFE"/>
    <w:rsid w:val="00143041"/>
    <w:rsid w:val="00144744"/>
    <w:rsid w:val="00146D59"/>
    <w:rsid w:val="00147136"/>
    <w:rsid w:val="001471E8"/>
    <w:rsid w:val="001475AB"/>
    <w:rsid w:val="001476A2"/>
    <w:rsid w:val="00147E7D"/>
    <w:rsid w:val="001539CA"/>
    <w:rsid w:val="00153CEE"/>
    <w:rsid w:val="00167CDF"/>
    <w:rsid w:val="00172244"/>
    <w:rsid w:val="00172936"/>
    <w:rsid w:val="001839AD"/>
    <w:rsid w:val="0018517B"/>
    <w:rsid w:val="00191989"/>
    <w:rsid w:val="00192DB7"/>
    <w:rsid w:val="00195F1C"/>
    <w:rsid w:val="00196095"/>
    <w:rsid w:val="001978B2"/>
    <w:rsid w:val="001A1093"/>
    <w:rsid w:val="001A20B4"/>
    <w:rsid w:val="001A5587"/>
    <w:rsid w:val="001A5CF3"/>
    <w:rsid w:val="001A7C1C"/>
    <w:rsid w:val="001B2813"/>
    <w:rsid w:val="001B4CE8"/>
    <w:rsid w:val="001C3A6A"/>
    <w:rsid w:val="001D34B9"/>
    <w:rsid w:val="001D590E"/>
    <w:rsid w:val="001E08E6"/>
    <w:rsid w:val="001E1CD2"/>
    <w:rsid w:val="001F4027"/>
    <w:rsid w:val="001F7BE5"/>
    <w:rsid w:val="00202B3A"/>
    <w:rsid w:val="002038CD"/>
    <w:rsid w:val="002042E8"/>
    <w:rsid w:val="00204329"/>
    <w:rsid w:val="00205DFC"/>
    <w:rsid w:val="00206FBD"/>
    <w:rsid w:val="00210DEF"/>
    <w:rsid w:val="0021447D"/>
    <w:rsid w:val="00215B6D"/>
    <w:rsid w:val="002226A4"/>
    <w:rsid w:val="0023302B"/>
    <w:rsid w:val="00235BE1"/>
    <w:rsid w:val="00236417"/>
    <w:rsid w:val="00243EE8"/>
    <w:rsid w:val="00252BDD"/>
    <w:rsid w:val="00254138"/>
    <w:rsid w:val="002551FC"/>
    <w:rsid w:val="002624AC"/>
    <w:rsid w:val="00271953"/>
    <w:rsid w:val="002867C8"/>
    <w:rsid w:val="00295968"/>
    <w:rsid w:val="002A565B"/>
    <w:rsid w:val="002B3F9C"/>
    <w:rsid w:val="002C7115"/>
    <w:rsid w:val="002D3BAE"/>
    <w:rsid w:val="002D4616"/>
    <w:rsid w:val="002E1688"/>
    <w:rsid w:val="002E202D"/>
    <w:rsid w:val="002E5E13"/>
    <w:rsid w:val="002E78E6"/>
    <w:rsid w:val="002E7B24"/>
    <w:rsid w:val="002F03B2"/>
    <w:rsid w:val="002F5452"/>
    <w:rsid w:val="002F68EA"/>
    <w:rsid w:val="002F749C"/>
    <w:rsid w:val="00301AF2"/>
    <w:rsid w:val="00304BFE"/>
    <w:rsid w:val="00310B09"/>
    <w:rsid w:val="00314B64"/>
    <w:rsid w:val="00314F79"/>
    <w:rsid w:val="003151A0"/>
    <w:rsid w:val="003160E0"/>
    <w:rsid w:val="00317FF3"/>
    <w:rsid w:val="00321DED"/>
    <w:rsid w:val="003252D6"/>
    <w:rsid w:val="003277C2"/>
    <w:rsid w:val="003277CD"/>
    <w:rsid w:val="003278EA"/>
    <w:rsid w:val="00336FC0"/>
    <w:rsid w:val="00340F12"/>
    <w:rsid w:val="00344642"/>
    <w:rsid w:val="003532E1"/>
    <w:rsid w:val="00353C8C"/>
    <w:rsid w:val="00363AF9"/>
    <w:rsid w:val="00370987"/>
    <w:rsid w:val="00376518"/>
    <w:rsid w:val="003808D1"/>
    <w:rsid w:val="00382DD4"/>
    <w:rsid w:val="003857AC"/>
    <w:rsid w:val="003A1FFD"/>
    <w:rsid w:val="003A26E6"/>
    <w:rsid w:val="003A3289"/>
    <w:rsid w:val="003A48F4"/>
    <w:rsid w:val="003A68F9"/>
    <w:rsid w:val="003B20B5"/>
    <w:rsid w:val="003B59D6"/>
    <w:rsid w:val="003B719E"/>
    <w:rsid w:val="003D0433"/>
    <w:rsid w:val="003D1602"/>
    <w:rsid w:val="003E1BEE"/>
    <w:rsid w:val="003E4577"/>
    <w:rsid w:val="003E69D8"/>
    <w:rsid w:val="003F5648"/>
    <w:rsid w:val="003F610F"/>
    <w:rsid w:val="004014CD"/>
    <w:rsid w:val="00405C88"/>
    <w:rsid w:val="004062E1"/>
    <w:rsid w:val="004104FA"/>
    <w:rsid w:val="004123F7"/>
    <w:rsid w:val="004133F5"/>
    <w:rsid w:val="004142D4"/>
    <w:rsid w:val="0042001D"/>
    <w:rsid w:val="00420077"/>
    <w:rsid w:val="00422817"/>
    <w:rsid w:val="00422A12"/>
    <w:rsid w:val="00423B1C"/>
    <w:rsid w:val="00431FA3"/>
    <w:rsid w:val="004335D7"/>
    <w:rsid w:val="004350C5"/>
    <w:rsid w:val="00435437"/>
    <w:rsid w:val="00437154"/>
    <w:rsid w:val="00451A5F"/>
    <w:rsid w:val="0045584D"/>
    <w:rsid w:val="0045670D"/>
    <w:rsid w:val="00457174"/>
    <w:rsid w:val="00466D9F"/>
    <w:rsid w:val="00476647"/>
    <w:rsid w:val="00477B48"/>
    <w:rsid w:val="00480CD7"/>
    <w:rsid w:val="00480E3C"/>
    <w:rsid w:val="00483008"/>
    <w:rsid w:val="00485BD8"/>
    <w:rsid w:val="004949E0"/>
    <w:rsid w:val="00494BA8"/>
    <w:rsid w:val="004950FF"/>
    <w:rsid w:val="0049667A"/>
    <w:rsid w:val="004969A1"/>
    <w:rsid w:val="004A1F9C"/>
    <w:rsid w:val="004A3B92"/>
    <w:rsid w:val="004A4888"/>
    <w:rsid w:val="004B211E"/>
    <w:rsid w:val="004B2A4E"/>
    <w:rsid w:val="004B406A"/>
    <w:rsid w:val="004C32B4"/>
    <w:rsid w:val="004D0C45"/>
    <w:rsid w:val="004D2C64"/>
    <w:rsid w:val="004D60A2"/>
    <w:rsid w:val="004D7BA3"/>
    <w:rsid w:val="004E4D23"/>
    <w:rsid w:val="004E652A"/>
    <w:rsid w:val="004E6CE4"/>
    <w:rsid w:val="004F156A"/>
    <w:rsid w:val="004F2A03"/>
    <w:rsid w:val="004F34CC"/>
    <w:rsid w:val="00507215"/>
    <w:rsid w:val="00511661"/>
    <w:rsid w:val="00511A78"/>
    <w:rsid w:val="005274E5"/>
    <w:rsid w:val="00527859"/>
    <w:rsid w:val="00534244"/>
    <w:rsid w:val="0053444A"/>
    <w:rsid w:val="00541FD8"/>
    <w:rsid w:val="00544BEA"/>
    <w:rsid w:val="005453BB"/>
    <w:rsid w:val="005470F0"/>
    <w:rsid w:val="00555A74"/>
    <w:rsid w:val="00556739"/>
    <w:rsid w:val="0055681D"/>
    <w:rsid w:val="00565C97"/>
    <w:rsid w:val="0056650C"/>
    <w:rsid w:val="005742A2"/>
    <w:rsid w:val="005758DE"/>
    <w:rsid w:val="00575C89"/>
    <w:rsid w:val="00577856"/>
    <w:rsid w:val="00581318"/>
    <w:rsid w:val="00591080"/>
    <w:rsid w:val="005953CF"/>
    <w:rsid w:val="005A0AFD"/>
    <w:rsid w:val="005A4C04"/>
    <w:rsid w:val="005A57A0"/>
    <w:rsid w:val="005B0A3A"/>
    <w:rsid w:val="005B21F7"/>
    <w:rsid w:val="005B7E9F"/>
    <w:rsid w:val="005C3CE7"/>
    <w:rsid w:val="005C5868"/>
    <w:rsid w:val="005D4722"/>
    <w:rsid w:val="005D5BC3"/>
    <w:rsid w:val="005E1243"/>
    <w:rsid w:val="005E17FE"/>
    <w:rsid w:val="005F03F9"/>
    <w:rsid w:val="005F09D5"/>
    <w:rsid w:val="005F11E2"/>
    <w:rsid w:val="005F1B2C"/>
    <w:rsid w:val="005F1B95"/>
    <w:rsid w:val="005F75A3"/>
    <w:rsid w:val="005F7CA5"/>
    <w:rsid w:val="006106C6"/>
    <w:rsid w:val="00610AE3"/>
    <w:rsid w:val="006116AE"/>
    <w:rsid w:val="00614562"/>
    <w:rsid w:val="006156E2"/>
    <w:rsid w:val="006169D3"/>
    <w:rsid w:val="00617E4A"/>
    <w:rsid w:val="00622FE6"/>
    <w:rsid w:val="006241ED"/>
    <w:rsid w:val="00624F0C"/>
    <w:rsid w:val="00633A97"/>
    <w:rsid w:val="006379D5"/>
    <w:rsid w:val="006436E4"/>
    <w:rsid w:val="00647C13"/>
    <w:rsid w:val="00647FD2"/>
    <w:rsid w:val="0065371D"/>
    <w:rsid w:val="0066055E"/>
    <w:rsid w:val="006636FC"/>
    <w:rsid w:val="006638C4"/>
    <w:rsid w:val="00663C50"/>
    <w:rsid w:val="00667C43"/>
    <w:rsid w:val="00671868"/>
    <w:rsid w:val="0068415A"/>
    <w:rsid w:val="00684D18"/>
    <w:rsid w:val="006876A6"/>
    <w:rsid w:val="00687A1A"/>
    <w:rsid w:val="00694857"/>
    <w:rsid w:val="00695EEE"/>
    <w:rsid w:val="00696FAD"/>
    <w:rsid w:val="006973C5"/>
    <w:rsid w:val="006A6116"/>
    <w:rsid w:val="006B3802"/>
    <w:rsid w:val="006B3BB9"/>
    <w:rsid w:val="006C24D4"/>
    <w:rsid w:val="006C448C"/>
    <w:rsid w:val="006C7608"/>
    <w:rsid w:val="006C7720"/>
    <w:rsid w:val="006D0951"/>
    <w:rsid w:val="006E19A1"/>
    <w:rsid w:val="006E7D00"/>
    <w:rsid w:val="006F0849"/>
    <w:rsid w:val="006F5F7D"/>
    <w:rsid w:val="0070056D"/>
    <w:rsid w:val="00707824"/>
    <w:rsid w:val="007102CA"/>
    <w:rsid w:val="00714D72"/>
    <w:rsid w:val="007155BC"/>
    <w:rsid w:val="007169E1"/>
    <w:rsid w:val="00717C7B"/>
    <w:rsid w:val="0072082C"/>
    <w:rsid w:val="00727719"/>
    <w:rsid w:val="0073275A"/>
    <w:rsid w:val="00733FD8"/>
    <w:rsid w:val="00737AF8"/>
    <w:rsid w:val="00741B93"/>
    <w:rsid w:val="007448B9"/>
    <w:rsid w:val="00744D0C"/>
    <w:rsid w:val="007478A9"/>
    <w:rsid w:val="007571A0"/>
    <w:rsid w:val="00757A3F"/>
    <w:rsid w:val="007615A0"/>
    <w:rsid w:val="0076546B"/>
    <w:rsid w:val="00771584"/>
    <w:rsid w:val="007736A6"/>
    <w:rsid w:val="00774D73"/>
    <w:rsid w:val="00784E3A"/>
    <w:rsid w:val="00786507"/>
    <w:rsid w:val="0079146F"/>
    <w:rsid w:val="00796142"/>
    <w:rsid w:val="00796C36"/>
    <w:rsid w:val="007A009D"/>
    <w:rsid w:val="007A0F90"/>
    <w:rsid w:val="007A17B8"/>
    <w:rsid w:val="007A3D64"/>
    <w:rsid w:val="007B07C2"/>
    <w:rsid w:val="007B0BEA"/>
    <w:rsid w:val="007C2936"/>
    <w:rsid w:val="007C44EF"/>
    <w:rsid w:val="007C5042"/>
    <w:rsid w:val="007C709D"/>
    <w:rsid w:val="007D4D48"/>
    <w:rsid w:val="007D5F63"/>
    <w:rsid w:val="007E38BD"/>
    <w:rsid w:val="007E48DB"/>
    <w:rsid w:val="007E5DA8"/>
    <w:rsid w:val="007E5FC1"/>
    <w:rsid w:val="007E777A"/>
    <w:rsid w:val="007E7ED4"/>
    <w:rsid w:val="007F060A"/>
    <w:rsid w:val="007F1ED5"/>
    <w:rsid w:val="007F32F9"/>
    <w:rsid w:val="0080782A"/>
    <w:rsid w:val="008113E6"/>
    <w:rsid w:val="0081263E"/>
    <w:rsid w:val="00814BBE"/>
    <w:rsid w:val="00824DFD"/>
    <w:rsid w:val="008367FC"/>
    <w:rsid w:val="00840237"/>
    <w:rsid w:val="00845282"/>
    <w:rsid w:val="008505CC"/>
    <w:rsid w:val="00852236"/>
    <w:rsid w:val="0085251E"/>
    <w:rsid w:val="00856EEF"/>
    <w:rsid w:val="00861E83"/>
    <w:rsid w:val="00863BBD"/>
    <w:rsid w:val="00867ACF"/>
    <w:rsid w:val="00871CBC"/>
    <w:rsid w:val="00872440"/>
    <w:rsid w:val="00873615"/>
    <w:rsid w:val="00882055"/>
    <w:rsid w:val="00885DC5"/>
    <w:rsid w:val="008868E7"/>
    <w:rsid w:val="008914B8"/>
    <w:rsid w:val="00892274"/>
    <w:rsid w:val="00892D7B"/>
    <w:rsid w:val="00894BA3"/>
    <w:rsid w:val="00897179"/>
    <w:rsid w:val="00897AC4"/>
    <w:rsid w:val="008A14E9"/>
    <w:rsid w:val="008A3FCF"/>
    <w:rsid w:val="008A409A"/>
    <w:rsid w:val="008A5049"/>
    <w:rsid w:val="008A7BE3"/>
    <w:rsid w:val="008B4570"/>
    <w:rsid w:val="008B45EF"/>
    <w:rsid w:val="008B6B3C"/>
    <w:rsid w:val="008C694A"/>
    <w:rsid w:val="008C6DDB"/>
    <w:rsid w:val="008D1D32"/>
    <w:rsid w:val="008D367D"/>
    <w:rsid w:val="008D4863"/>
    <w:rsid w:val="008D5C15"/>
    <w:rsid w:val="008D6666"/>
    <w:rsid w:val="008E5494"/>
    <w:rsid w:val="008E746F"/>
    <w:rsid w:val="008E7618"/>
    <w:rsid w:val="008F3FB9"/>
    <w:rsid w:val="008F68E3"/>
    <w:rsid w:val="008F71BC"/>
    <w:rsid w:val="00901479"/>
    <w:rsid w:val="009036D3"/>
    <w:rsid w:val="0090575C"/>
    <w:rsid w:val="00905F6C"/>
    <w:rsid w:val="00906172"/>
    <w:rsid w:val="00907990"/>
    <w:rsid w:val="009128C2"/>
    <w:rsid w:val="00912CFB"/>
    <w:rsid w:val="00913FA7"/>
    <w:rsid w:val="00920E77"/>
    <w:rsid w:val="00920F91"/>
    <w:rsid w:val="00923823"/>
    <w:rsid w:val="00935949"/>
    <w:rsid w:val="00935EBB"/>
    <w:rsid w:val="0094789E"/>
    <w:rsid w:val="00953435"/>
    <w:rsid w:val="009545B9"/>
    <w:rsid w:val="009555A7"/>
    <w:rsid w:val="0095663C"/>
    <w:rsid w:val="009614D6"/>
    <w:rsid w:val="0096266A"/>
    <w:rsid w:val="0097263D"/>
    <w:rsid w:val="00972D37"/>
    <w:rsid w:val="00977D07"/>
    <w:rsid w:val="00981114"/>
    <w:rsid w:val="00981988"/>
    <w:rsid w:val="0098667F"/>
    <w:rsid w:val="0099150C"/>
    <w:rsid w:val="00993019"/>
    <w:rsid w:val="009939D0"/>
    <w:rsid w:val="009948CD"/>
    <w:rsid w:val="00995132"/>
    <w:rsid w:val="009A12E2"/>
    <w:rsid w:val="009A176F"/>
    <w:rsid w:val="009A5D7C"/>
    <w:rsid w:val="009A719D"/>
    <w:rsid w:val="009B2CC5"/>
    <w:rsid w:val="009C22D8"/>
    <w:rsid w:val="009C27D6"/>
    <w:rsid w:val="009C532E"/>
    <w:rsid w:val="009D24CC"/>
    <w:rsid w:val="009D63BC"/>
    <w:rsid w:val="009F1689"/>
    <w:rsid w:val="009F671F"/>
    <w:rsid w:val="009F75FE"/>
    <w:rsid w:val="00A00812"/>
    <w:rsid w:val="00A008AD"/>
    <w:rsid w:val="00A02382"/>
    <w:rsid w:val="00A03F18"/>
    <w:rsid w:val="00A052A3"/>
    <w:rsid w:val="00A13AF0"/>
    <w:rsid w:val="00A1477B"/>
    <w:rsid w:val="00A15D9D"/>
    <w:rsid w:val="00A1793A"/>
    <w:rsid w:val="00A2174A"/>
    <w:rsid w:val="00A22118"/>
    <w:rsid w:val="00A2263E"/>
    <w:rsid w:val="00A23EF7"/>
    <w:rsid w:val="00A2633F"/>
    <w:rsid w:val="00A33697"/>
    <w:rsid w:val="00A444A2"/>
    <w:rsid w:val="00A47088"/>
    <w:rsid w:val="00A472EC"/>
    <w:rsid w:val="00A53FA0"/>
    <w:rsid w:val="00A5531F"/>
    <w:rsid w:val="00A56A90"/>
    <w:rsid w:val="00A600C1"/>
    <w:rsid w:val="00A639DA"/>
    <w:rsid w:val="00A63AC3"/>
    <w:rsid w:val="00A74D9E"/>
    <w:rsid w:val="00A76956"/>
    <w:rsid w:val="00A76AC4"/>
    <w:rsid w:val="00A7762A"/>
    <w:rsid w:val="00A84DF4"/>
    <w:rsid w:val="00A902D6"/>
    <w:rsid w:val="00A9283C"/>
    <w:rsid w:val="00A95BE8"/>
    <w:rsid w:val="00A95CAD"/>
    <w:rsid w:val="00A96290"/>
    <w:rsid w:val="00AA0C57"/>
    <w:rsid w:val="00AA1721"/>
    <w:rsid w:val="00AA1B1B"/>
    <w:rsid w:val="00AA1DAB"/>
    <w:rsid w:val="00AA2528"/>
    <w:rsid w:val="00AA653A"/>
    <w:rsid w:val="00AB0DAF"/>
    <w:rsid w:val="00AB2AA9"/>
    <w:rsid w:val="00AB7649"/>
    <w:rsid w:val="00AB7CA2"/>
    <w:rsid w:val="00AC2D3D"/>
    <w:rsid w:val="00AC430A"/>
    <w:rsid w:val="00AC450C"/>
    <w:rsid w:val="00AD2B3A"/>
    <w:rsid w:val="00AD6DBB"/>
    <w:rsid w:val="00AF30E2"/>
    <w:rsid w:val="00AF35AE"/>
    <w:rsid w:val="00AF5153"/>
    <w:rsid w:val="00AF7B03"/>
    <w:rsid w:val="00B006B9"/>
    <w:rsid w:val="00B02B24"/>
    <w:rsid w:val="00B10A04"/>
    <w:rsid w:val="00B11A05"/>
    <w:rsid w:val="00B137B5"/>
    <w:rsid w:val="00B17846"/>
    <w:rsid w:val="00B201B7"/>
    <w:rsid w:val="00B2472E"/>
    <w:rsid w:val="00B25E15"/>
    <w:rsid w:val="00B279E2"/>
    <w:rsid w:val="00B3658F"/>
    <w:rsid w:val="00B376B1"/>
    <w:rsid w:val="00B42EBE"/>
    <w:rsid w:val="00B43074"/>
    <w:rsid w:val="00B443BC"/>
    <w:rsid w:val="00B55603"/>
    <w:rsid w:val="00B55FB6"/>
    <w:rsid w:val="00B61C1E"/>
    <w:rsid w:val="00B700F5"/>
    <w:rsid w:val="00B71C70"/>
    <w:rsid w:val="00B72469"/>
    <w:rsid w:val="00B749E9"/>
    <w:rsid w:val="00B76090"/>
    <w:rsid w:val="00B763C7"/>
    <w:rsid w:val="00B77773"/>
    <w:rsid w:val="00B834FF"/>
    <w:rsid w:val="00B85DFE"/>
    <w:rsid w:val="00B94AD1"/>
    <w:rsid w:val="00B96AEA"/>
    <w:rsid w:val="00BA1434"/>
    <w:rsid w:val="00BA2058"/>
    <w:rsid w:val="00BB2AA6"/>
    <w:rsid w:val="00BC335B"/>
    <w:rsid w:val="00BC6207"/>
    <w:rsid w:val="00BC6DBE"/>
    <w:rsid w:val="00BD09B1"/>
    <w:rsid w:val="00BD4218"/>
    <w:rsid w:val="00BD6533"/>
    <w:rsid w:val="00BD6FC5"/>
    <w:rsid w:val="00BE6C9F"/>
    <w:rsid w:val="00BF1020"/>
    <w:rsid w:val="00BF155E"/>
    <w:rsid w:val="00BF2E2A"/>
    <w:rsid w:val="00BF5AB5"/>
    <w:rsid w:val="00BF67D1"/>
    <w:rsid w:val="00C01150"/>
    <w:rsid w:val="00C02C14"/>
    <w:rsid w:val="00C0349E"/>
    <w:rsid w:val="00C055EC"/>
    <w:rsid w:val="00C062CC"/>
    <w:rsid w:val="00C12A99"/>
    <w:rsid w:val="00C13F8E"/>
    <w:rsid w:val="00C161D1"/>
    <w:rsid w:val="00C20D8C"/>
    <w:rsid w:val="00C21826"/>
    <w:rsid w:val="00C250AF"/>
    <w:rsid w:val="00C277F5"/>
    <w:rsid w:val="00C33B06"/>
    <w:rsid w:val="00C41298"/>
    <w:rsid w:val="00C4296A"/>
    <w:rsid w:val="00C43220"/>
    <w:rsid w:val="00C43814"/>
    <w:rsid w:val="00C45AEE"/>
    <w:rsid w:val="00C46443"/>
    <w:rsid w:val="00C56541"/>
    <w:rsid w:val="00C57CDD"/>
    <w:rsid w:val="00C60F84"/>
    <w:rsid w:val="00C61592"/>
    <w:rsid w:val="00C61A29"/>
    <w:rsid w:val="00C61D6A"/>
    <w:rsid w:val="00C659BB"/>
    <w:rsid w:val="00C66DBA"/>
    <w:rsid w:val="00C674CA"/>
    <w:rsid w:val="00C70344"/>
    <w:rsid w:val="00C80884"/>
    <w:rsid w:val="00C83ABC"/>
    <w:rsid w:val="00C84BF7"/>
    <w:rsid w:val="00C96127"/>
    <w:rsid w:val="00C97723"/>
    <w:rsid w:val="00C97A97"/>
    <w:rsid w:val="00CA0EE2"/>
    <w:rsid w:val="00CA2FF6"/>
    <w:rsid w:val="00CA6CD5"/>
    <w:rsid w:val="00CA71C3"/>
    <w:rsid w:val="00CB0B91"/>
    <w:rsid w:val="00CB758F"/>
    <w:rsid w:val="00CC71E6"/>
    <w:rsid w:val="00CD2EAA"/>
    <w:rsid w:val="00CD6BF3"/>
    <w:rsid w:val="00CE0CCF"/>
    <w:rsid w:val="00CE2B19"/>
    <w:rsid w:val="00CE3A08"/>
    <w:rsid w:val="00CE3F2D"/>
    <w:rsid w:val="00CF15BD"/>
    <w:rsid w:val="00D026C5"/>
    <w:rsid w:val="00D11B5C"/>
    <w:rsid w:val="00D135FE"/>
    <w:rsid w:val="00D23DCE"/>
    <w:rsid w:val="00D265A0"/>
    <w:rsid w:val="00D339A4"/>
    <w:rsid w:val="00D3698C"/>
    <w:rsid w:val="00D42383"/>
    <w:rsid w:val="00D447C2"/>
    <w:rsid w:val="00D4609D"/>
    <w:rsid w:val="00D4710F"/>
    <w:rsid w:val="00D4727A"/>
    <w:rsid w:val="00D47FAF"/>
    <w:rsid w:val="00D50953"/>
    <w:rsid w:val="00D61642"/>
    <w:rsid w:val="00D62EB6"/>
    <w:rsid w:val="00D65CDB"/>
    <w:rsid w:val="00D65E0A"/>
    <w:rsid w:val="00D70142"/>
    <w:rsid w:val="00D70CA3"/>
    <w:rsid w:val="00D711BD"/>
    <w:rsid w:val="00D72626"/>
    <w:rsid w:val="00D74214"/>
    <w:rsid w:val="00D749F7"/>
    <w:rsid w:val="00D759A2"/>
    <w:rsid w:val="00D82F0E"/>
    <w:rsid w:val="00D83C0C"/>
    <w:rsid w:val="00D850BE"/>
    <w:rsid w:val="00D87848"/>
    <w:rsid w:val="00D94A77"/>
    <w:rsid w:val="00D95B6F"/>
    <w:rsid w:val="00D96E55"/>
    <w:rsid w:val="00DA0F35"/>
    <w:rsid w:val="00DA1810"/>
    <w:rsid w:val="00DA7763"/>
    <w:rsid w:val="00DB42E6"/>
    <w:rsid w:val="00DB4602"/>
    <w:rsid w:val="00DB4D99"/>
    <w:rsid w:val="00DB4ECE"/>
    <w:rsid w:val="00DB7F77"/>
    <w:rsid w:val="00DC3996"/>
    <w:rsid w:val="00DC645A"/>
    <w:rsid w:val="00DC7E5F"/>
    <w:rsid w:val="00DC7F7C"/>
    <w:rsid w:val="00DD44A6"/>
    <w:rsid w:val="00DD6FD9"/>
    <w:rsid w:val="00DD7DF4"/>
    <w:rsid w:val="00DF0239"/>
    <w:rsid w:val="00DF1FD8"/>
    <w:rsid w:val="00DF3B70"/>
    <w:rsid w:val="00DF3C15"/>
    <w:rsid w:val="00DF49D7"/>
    <w:rsid w:val="00E00B13"/>
    <w:rsid w:val="00E00BBD"/>
    <w:rsid w:val="00E03742"/>
    <w:rsid w:val="00E06A9B"/>
    <w:rsid w:val="00E06FDC"/>
    <w:rsid w:val="00E116E1"/>
    <w:rsid w:val="00E12C0B"/>
    <w:rsid w:val="00E14887"/>
    <w:rsid w:val="00E160F0"/>
    <w:rsid w:val="00E16A81"/>
    <w:rsid w:val="00E35025"/>
    <w:rsid w:val="00E36E62"/>
    <w:rsid w:val="00E3732F"/>
    <w:rsid w:val="00E37B52"/>
    <w:rsid w:val="00E37D3B"/>
    <w:rsid w:val="00E441FB"/>
    <w:rsid w:val="00E45ABA"/>
    <w:rsid w:val="00E47349"/>
    <w:rsid w:val="00E51EA2"/>
    <w:rsid w:val="00E527D1"/>
    <w:rsid w:val="00E5659B"/>
    <w:rsid w:val="00E739B2"/>
    <w:rsid w:val="00E837F3"/>
    <w:rsid w:val="00E85363"/>
    <w:rsid w:val="00E87824"/>
    <w:rsid w:val="00E90AAD"/>
    <w:rsid w:val="00E96117"/>
    <w:rsid w:val="00E96CF2"/>
    <w:rsid w:val="00E97A10"/>
    <w:rsid w:val="00EA13E6"/>
    <w:rsid w:val="00EA2EB6"/>
    <w:rsid w:val="00EA342F"/>
    <w:rsid w:val="00EA6B70"/>
    <w:rsid w:val="00EB4471"/>
    <w:rsid w:val="00EC089B"/>
    <w:rsid w:val="00ED2BAA"/>
    <w:rsid w:val="00ED3BF4"/>
    <w:rsid w:val="00ED4134"/>
    <w:rsid w:val="00EE4CC9"/>
    <w:rsid w:val="00EE73A5"/>
    <w:rsid w:val="00EF1A67"/>
    <w:rsid w:val="00EF6E47"/>
    <w:rsid w:val="00EF7548"/>
    <w:rsid w:val="00F02D68"/>
    <w:rsid w:val="00F0447D"/>
    <w:rsid w:val="00F044B9"/>
    <w:rsid w:val="00F10324"/>
    <w:rsid w:val="00F115FF"/>
    <w:rsid w:val="00F13906"/>
    <w:rsid w:val="00F144C8"/>
    <w:rsid w:val="00F15D1E"/>
    <w:rsid w:val="00F20931"/>
    <w:rsid w:val="00F33DB3"/>
    <w:rsid w:val="00F34945"/>
    <w:rsid w:val="00F4143A"/>
    <w:rsid w:val="00F42394"/>
    <w:rsid w:val="00F42B84"/>
    <w:rsid w:val="00F43B91"/>
    <w:rsid w:val="00F441EB"/>
    <w:rsid w:val="00F4480C"/>
    <w:rsid w:val="00F55204"/>
    <w:rsid w:val="00F55E11"/>
    <w:rsid w:val="00F61484"/>
    <w:rsid w:val="00F63E89"/>
    <w:rsid w:val="00F64E07"/>
    <w:rsid w:val="00F76A62"/>
    <w:rsid w:val="00F77C96"/>
    <w:rsid w:val="00F902FC"/>
    <w:rsid w:val="00F93E3E"/>
    <w:rsid w:val="00F94F25"/>
    <w:rsid w:val="00F960EC"/>
    <w:rsid w:val="00FA5F43"/>
    <w:rsid w:val="00FA7C88"/>
    <w:rsid w:val="00FB0F8F"/>
    <w:rsid w:val="00FB5D7A"/>
    <w:rsid w:val="00FB6422"/>
    <w:rsid w:val="00FC25A2"/>
    <w:rsid w:val="00FC2D8E"/>
    <w:rsid w:val="00FC6FCA"/>
    <w:rsid w:val="00FC7DBA"/>
    <w:rsid w:val="00FD64E5"/>
    <w:rsid w:val="00FD6AEF"/>
    <w:rsid w:val="00FD7949"/>
    <w:rsid w:val="00FD7B99"/>
    <w:rsid w:val="00FE722C"/>
    <w:rsid w:val="00FF1951"/>
    <w:rsid w:val="00FF381E"/>
    <w:rsid w:val="00FF430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EE"/>
    <w:rPr>
      <w:rFonts w:ascii="Times New Roman" w:hAnsi="Times New Roman" w:cs="Times New Roman"/>
      <w:kern w:val="0"/>
      <w:sz w:val="22"/>
      <w:szCs w:val="20"/>
      <w:lang w:val="en-GB" w:eastAsia="en-US"/>
    </w:rPr>
  </w:style>
  <w:style w:type="paragraph" w:styleId="1">
    <w:name w:val="heading 1"/>
    <w:basedOn w:val="a"/>
    <w:next w:val="a"/>
    <w:link w:val="1Char"/>
    <w:uiPriority w:val="9"/>
    <w:qFormat/>
    <w:rsid w:val="007736A6"/>
    <w:pPr>
      <w:keepNext/>
      <w:numPr>
        <w:numId w:val="1"/>
      </w:numPr>
      <w:spacing w:line="360" w:lineRule="auto"/>
      <w:outlineLvl w:val="0"/>
    </w:pPr>
    <w:rPr>
      <w:rFonts w:ascii="Arial" w:eastAsiaTheme="majorEastAsia" w:hAnsi="Arial" w:cs="Arial"/>
      <w:b/>
      <w:sz w:val="28"/>
      <w:szCs w:val="28"/>
      <w:lang w:eastAsia="ko-KR"/>
    </w:rPr>
  </w:style>
  <w:style w:type="paragraph" w:styleId="2">
    <w:name w:val="heading 2"/>
    <w:basedOn w:val="Title2"/>
    <w:next w:val="a"/>
    <w:link w:val="2Char"/>
    <w:uiPriority w:val="9"/>
    <w:unhideWhenUsed/>
    <w:qFormat/>
    <w:rsid w:val="00FA7C88"/>
    <w:pPr>
      <w:outlineLvl w:val="1"/>
    </w:pPr>
  </w:style>
  <w:style w:type="paragraph" w:styleId="3">
    <w:name w:val="heading 3"/>
    <w:basedOn w:val="2"/>
    <w:next w:val="a"/>
    <w:link w:val="3Char"/>
    <w:uiPriority w:val="9"/>
    <w:unhideWhenUsed/>
    <w:qFormat/>
    <w:rsid w:val="00AA1DAB"/>
    <w:pPr>
      <w:numPr>
        <w:ilvl w:val="2"/>
      </w:numPr>
      <w:outlineLvl w:val="2"/>
    </w:pPr>
    <w:rPr>
      <w:b w:val="0"/>
      <w:i w:val="0"/>
      <w:sz w:val="22"/>
    </w:rPr>
  </w:style>
  <w:style w:type="paragraph" w:styleId="4">
    <w:name w:val="heading 4"/>
    <w:basedOn w:val="2"/>
    <w:next w:val="a"/>
    <w:link w:val="4Char"/>
    <w:uiPriority w:val="9"/>
    <w:unhideWhenUsed/>
    <w:qFormat/>
    <w:rsid w:val="00AA1DAB"/>
    <w:pPr>
      <w:numPr>
        <w:ilvl w:val="3"/>
      </w:numPr>
      <w:outlineLvl w:val="3"/>
    </w:pPr>
    <w:rPr>
      <w:rFonts w:ascii="Times New Roman" w:hAnsi="Times New Roman" w:cs="Times New Roman"/>
      <w:b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584D"/>
    <w:pPr>
      <w:tabs>
        <w:tab w:val="center" w:pos="4513"/>
        <w:tab w:val="right" w:pos="9026"/>
      </w:tabs>
      <w:snapToGrid w:val="0"/>
    </w:pPr>
  </w:style>
  <w:style w:type="character" w:customStyle="1" w:styleId="Char">
    <w:name w:val="머리글 Char"/>
    <w:basedOn w:val="a0"/>
    <w:link w:val="a3"/>
    <w:uiPriority w:val="99"/>
    <w:semiHidden/>
    <w:rsid w:val="0045584D"/>
  </w:style>
  <w:style w:type="paragraph" w:styleId="a4">
    <w:name w:val="footer"/>
    <w:basedOn w:val="a"/>
    <w:link w:val="Char0"/>
    <w:uiPriority w:val="99"/>
    <w:semiHidden/>
    <w:unhideWhenUsed/>
    <w:rsid w:val="0045584D"/>
    <w:pPr>
      <w:tabs>
        <w:tab w:val="center" w:pos="4513"/>
        <w:tab w:val="right" w:pos="9026"/>
      </w:tabs>
      <w:snapToGrid w:val="0"/>
    </w:pPr>
  </w:style>
  <w:style w:type="character" w:customStyle="1" w:styleId="Char0">
    <w:name w:val="바닥글 Char"/>
    <w:basedOn w:val="a0"/>
    <w:link w:val="a4"/>
    <w:uiPriority w:val="99"/>
    <w:semiHidden/>
    <w:rsid w:val="0045584D"/>
  </w:style>
  <w:style w:type="paragraph" w:styleId="a5">
    <w:name w:val="Balloon Text"/>
    <w:basedOn w:val="a"/>
    <w:link w:val="Char1"/>
    <w:uiPriority w:val="99"/>
    <w:semiHidden/>
    <w:unhideWhenUsed/>
    <w:rsid w:val="0045584D"/>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45584D"/>
    <w:rPr>
      <w:rFonts w:asciiTheme="majorHAnsi" w:eastAsiaTheme="majorEastAsia" w:hAnsiTheme="majorHAnsi" w:cstheme="majorBidi"/>
      <w:sz w:val="18"/>
      <w:szCs w:val="18"/>
    </w:rPr>
  </w:style>
  <w:style w:type="paragraph" w:styleId="HTML">
    <w:name w:val="HTML Preformatted"/>
    <w:basedOn w:val="a"/>
    <w:link w:val="HTMLChar"/>
    <w:uiPriority w:val="99"/>
    <w:unhideWhenUsed/>
    <w:rsid w:val="00153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lang w:val="en-US" w:eastAsia="ko-KR"/>
    </w:rPr>
  </w:style>
  <w:style w:type="character" w:customStyle="1" w:styleId="HTMLChar">
    <w:name w:val="미리 서식이 지정된 HTML Char"/>
    <w:basedOn w:val="a0"/>
    <w:link w:val="HTML"/>
    <w:uiPriority w:val="99"/>
    <w:rsid w:val="00153CEE"/>
    <w:rPr>
      <w:rFonts w:ascii="Courier New" w:eastAsia="Times New Roman" w:hAnsi="Courier New" w:cs="Courier New"/>
      <w:color w:val="000000"/>
      <w:kern w:val="0"/>
      <w:szCs w:val="20"/>
    </w:rPr>
  </w:style>
  <w:style w:type="character" w:customStyle="1" w:styleId="1Char">
    <w:name w:val="제목 1 Char"/>
    <w:basedOn w:val="a0"/>
    <w:link w:val="1"/>
    <w:uiPriority w:val="9"/>
    <w:rsid w:val="007736A6"/>
    <w:rPr>
      <w:rFonts w:ascii="Arial" w:eastAsiaTheme="majorEastAsia" w:hAnsi="Arial" w:cs="Arial"/>
      <w:b/>
      <w:kern w:val="0"/>
      <w:sz w:val="28"/>
      <w:szCs w:val="28"/>
      <w:lang w:val="en-GB"/>
    </w:rPr>
  </w:style>
  <w:style w:type="character" w:customStyle="1" w:styleId="2Char">
    <w:name w:val="제목 2 Char"/>
    <w:basedOn w:val="a0"/>
    <w:link w:val="2"/>
    <w:uiPriority w:val="9"/>
    <w:rsid w:val="00FA7C88"/>
    <w:rPr>
      <w:rFonts w:ascii="Arial" w:eastAsiaTheme="majorEastAsia" w:hAnsi="Arial" w:cs="Arial"/>
      <w:b/>
      <w:i/>
      <w:kern w:val="0"/>
      <w:sz w:val="24"/>
      <w:szCs w:val="28"/>
      <w:lang w:val="en-GB"/>
    </w:rPr>
  </w:style>
  <w:style w:type="paragraph" w:customStyle="1" w:styleId="Title2">
    <w:name w:val="Title 2"/>
    <w:basedOn w:val="1"/>
    <w:link w:val="Title2Char"/>
    <w:rsid w:val="007736A6"/>
    <w:pPr>
      <w:numPr>
        <w:ilvl w:val="1"/>
      </w:numPr>
    </w:pPr>
    <w:rPr>
      <w:i/>
      <w:sz w:val="24"/>
    </w:rPr>
  </w:style>
  <w:style w:type="paragraph" w:customStyle="1" w:styleId="Title1">
    <w:name w:val="Title 1"/>
    <w:basedOn w:val="1"/>
    <w:link w:val="Title1Char"/>
    <w:rsid w:val="007736A6"/>
  </w:style>
  <w:style w:type="character" w:customStyle="1" w:styleId="Title2Char">
    <w:name w:val="Title 2 Char"/>
    <w:basedOn w:val="1Char"/>
    <w:link w:val="Title2"/>
    <w:rsid w:val="007736A6"/>
    <w:rPr>
      <w:i/>
      <w:sz w:val="24"/>
    </w:rPr>
  </w:style>
  <w:style w:type="character" w:customStyle="1" w:styleId="Title1Char">
    <w:name w:val="Title 1 Char"/>
    <w:basedOn w:val="1Char"/>
    <w:link w:val="Title1"/>
    <w:rsid w:val="007736A6"/>
  </w:style>
  <w:style w:type="paragraph" w:styleId="a6">
    <w:name w:val="List Paragraph"/>
    <w:basedOn w:val="a"/>
    <w:uiPriority w:val="34"/>
    <w:qFormat/>
    <w:rsid w:val="008D1D32"/>
    <w:pPr>
      <w:ind w:leftChars="400" w:left="800"/>
    </w:pPr>
  </w:style>
  <w:style w:type="paragraph" w:styleId="a7">
    <w:name w:val="Normal (Web)"/>
    <w:basedOn w:val="a"/>
    <w:uiPriority w:val="99"/>
    <w:unhideWhenUsed/>
    <w:rsid w:val="003277C2"/>
    <w:pPr>
      <w:spacing w:before="100" w:beforeAutospacing="1" w:after="100" w:afterAutospacing="1"/>
    </w:pPr>
    <w:rPr>
      <w:rFonts w:ascii="굴림" w:eastAsia="굴림" w:hAnsi="굴림" w:cs="굴림"/>
      <w:sz w:val="24"/>
      <w:szCs w:val="24"/>
      <w:lang w:val="en-US" w:eastAsia="ko-KR"/>
    </w:rPr>
  </w:style>
  <w:style w:type="character" w:styleId="a8">
    <w:name w:val="annotation reference"/>
    <w:basedOn w:val="a0"/>
    <w:uiPriority w:val="99"/>
    <w:semiHidden/>
    <w:unhideWhenUsed/>
    <w:rsid w:val="005F1B95"/>
    <w:rPr>
      <w:sz w:val="18"/>
      <w:szCs w:val="18"/>
    </w:rPr>
  </w:style>
  <w:style w:type="paragraph" w:styleId="a9">
    <w:name w:val="annotation text"/>
    <w:basedOn w:val="a"/>
    <w:link w:val="Char2"/>
    <w:uiPriority w:val="99"/>
    <w:semiHidden/>
    <w:unhideWhenUsed/>
    <w:rsid w:val="005F1B95"/>
  </w:style>
  <w:style w:type="character" w:customStyle="1" w:styleId="Char2">
    <w:name w:val="메모 텍스트 Char"/>
    <w:basedOn w:val="a0"/>
    <w:link w:val="a9"/>
    <w:uiPriority w:val="99"/>
    <w:semiHidden/>
    <w:rsid w:val="005F1B95"/>
    <w:rPr>
      <w:rFonts w:ascii="Times New Roman" w:hAnsi="Times New Roman" w:cs="Times New Roman"/>
      <w:kern w:val="0"/>
      <w:sz w:val="22"/>
      <w:szCs w:val="20"/>
      <w:lang w:val="en-GB" w:eastAsia="en-US"/>
    </w:rPr>
  </w:style>
  <w:style w:type="paragraph" w:styleId="aa">
    <w:name w:val="annotation subject"/>
    <w:basedOn w:val="a9"/>
    <w:next w:val="a9"/>
    <w:link w:val="Char3"/>
    <w:uiPriority w:val="99"/>
    <w:semiHidden/>
    <w:unhideWhenUsed/>
    <w:rsid w:val="005F1B95"/>
    <w:rPr>
      <w:b/>
      <w:bCs/>
    </w:rPr>
  </w:style>
  <w:style w:type="character" w:customStyle="1" w:styleId="Char3">
    <w:name w:val="메모 주제 Char"/>
    <w:basedOn w:val="Char2"/>
    <w:link w:val="aa"/>
    <w:uiPriority w:val="99"/>
    <w:semiHidden/>
    <w:rsid w:val="005F1B95"/>
    <w:rPr>
      <w:b/>
      <w:bCs/>
    </w:rPr>
  </w:style>
  <w:style w:type="character" w:customStyle="1" w:styleId="3Char">
    <w:name w:val="제목 3 Char"/>
    <w:basedOn w:val="a0"/>
    <w:link w:val="3"/>
    <w:uiPriority w:val="9"/>
    <w:rsid w:val="00AA1DAB"/>
    <w:rPr>
      <w:rFonts w:ascii="Arial" w:eastAsiaTheme="majorEastAsia" w:hAnsi="Arial" w:cs="Arial"/>
      <w:kern w:val="0"/>
      <w:sz w:val="22"/>
      <w:szCs w:val="28"/>
      <w:lang w:val="en-GB"/>
    </w:rPr>
  </w:style>
  <w:style w:type="character" w:customStyle="1" w:styleId="4Char">
    <w:name w:val="제목 4 Char"/>
    <w:basedOn w:val="a0"/>
    <w:link w:val="4"/>
    <w:uiPriority w:val="9"/>
    <w:rsid w:val="00AA1DAB"/>
    <w:rPr>
      <w:rFonts w:ascii="Times New Roman" w:eastAsiaTheme="majorEastAsia" w:hAnsi="Times New Roman" w:cs="Times New Roman"/>
      <w:i/>
      <w:kern w:val="0"/>
      <w:sz w:val="22"/>
      <w:szCs w:val="28"/>
      <w:lang w:val="en-GB"/>
    </w:rPr>
  </w:style>
  <w:style w:type="paragraph" w:styleId="TOC">
    <w:name w:val="TOC Heading"/>
    <w:basedOn w:val="1"/>
    <w:next w:val="a"/>
    <w:uiPriority w:val="39"/>
    <w:unhideWhenUsed/>
    <w:qFormat/>
    <w:rsid w:val="00C45AEE"/>
    <w:pPr>
      <w:keepLines/>
      <w:numPr>
        <w:numId w:val="0"/>
      </w:numPr>
      <w:spacing w:before="480" w:line="276" w:lineRule="auto"/>
      <w:outlineLvl w:val="9"/>
    </w:pPr>
    <w:rPr>
      <w:rFonts w:asciiTheme="majorHAnsi" w:hAnsiTheme="majorHAnsi" w:cstheme="majorBidi"/>
      <w:bCs/>
      <w:color w:val="365F91" w:themeColor="accent1" w:themeShade="BF"/>
      <w:lang w:val="en-US"/>
    </w:rPr>
  </w:style>
  <w:style w:type="paragraph" w:styleId="10">
    <w:name w:val="toc 1"/>
    <w:basedOn w:val="a"/>
    <w:next w:val="a"/>
    <w:autoRedefine/>
    <w:uiPriority w:val="39"/>
    <w:unhideWhenUsed/>
    <w:rsid w:val="00C45AEE"/>
  </w:style>
  <w:style w:type="paragraph" w:styleId="20">
    <w:name w:val="toc 2"/>
    <w:basedOn w:val="a"/>
    <w:next w:val="a"/>
    <w:autoRedefine/>
    <w:uiPriority w:val="39"/>
    <w:unhideWhenUsed/>
    <w:rsid w:val="00C45AEE"/>
    <w:pPr>
      <w:ind w:leftChars="200" w:left="425"/>
    </w:pPr>
  </w:style>
  <w:style w:type="paragraph" w:styleId="30">
    <w:name w:val="toc 3"/>
    <w:basedOn w:val="a"/>
    <w:next w:val="a"/>
    <w:autoRedefine/>
    <w:uiPriority w:val="39"/>
    <w:unhideWhenUsed/>
    <w:rsid w:val="00C45AEE"/>
    <w:pPr>
      <w:ind w:leftChars="400" w:left="850"/>
    </w:pPr>
  </w:style>
  <w:style w:type="character" w:styleId="ab">
    <w:name w:val="Hyperlink"/>
    <w:basedOn w:val="a0"/>
    <w:uiPriority w:val="99"/>
    <w:unhideWhenUsed/>
    <w:rsid w:val="00C45AEE"/>
    <w:rPr>
      <w:color w:val="0000FF" w:themeColor="hyperlink"/>
      <w:u w:val="single"/>
    </w:rPr>
  </w:style>
  <w:style w:type="table" w:styleId="ac">
    <w:name w:val="Table Grid"/>
    <w:basedOn w:val="a1"/>
    <w:uiPriority w:val="59"/>
    <w:rsid w:val="00757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link w:val="paragraphChar"/>
    <w:rsid w:val="00F33DB3"/>
    <w:pPr>
      <w:spacing w:before="120"/>
      <w:ind w:left="576"/>
      <w:jc w:val="both"/>
    </w:pPr>
    <w:rPr>
      <w:rFonts w:ascii="Arial" w:eastAsia="Arial Unicode MS" w:hAnsi="Arial"/>
      <w:sz w:val="20"/>
      <w:lang w:val="en-US"/>
    </w:rPr>
  </w:style>
  <w:style w:type="character" w:customStyle="1" w:styleId="paragraphChar">
    <w:name w:val="paragraph Char"/>
    <w:link w:val="paragraph"/>
    <w:rsid w:val="00F33DB3"/>
    <w:rPr>
      <w:rFonts w:ascii="Arial" w:eastAsia="Arial Unicode MS" w:hAnsi="Arial" w:cs="Times New Roman"/>
      <w:kern w:val="0"/>
      <w:szCs w:val="20"/>
      <w:lang w:eastAsia="en-US"/>
    </w:rPr>
  </w:style>
</w:styles>
</file>

<file path=word/webSettings.xml><?xml version="1.0" encoding="utf-8"?>
<w:webSettings xmlns:r="http://schemas.openxmlformats.org/officeDocument/2006/relationships" xmlns:w="http://schemas.openxmlformats.org/wordprocessingml/2006/main">
  <w:divs>
    <w:div w:id="55402889">
      <w:bodyDiv w:val="1"/>
      <w:marLeft w:val="0"/>
      <w:marRight w:val="0"/>
      <w:marTop w:val="0"/>
      <w:marBottom w:val="0"/>
      <w:divBdr>
        <w:top w:val="none" w:sz="0" w:space="0" w:color="auto"/>
        <w:left w:val="none" w:sz="0" w:space="0" w:color="auto"/>
        <w:bottom w:val="none" w:sz="0" w:space="0" w:color="auto"/>
        <w:right w:val="none" w:sz="0" w:space="0" w:color="auto"/>
      </w:divBdr>
    </w:div>
    <w:div w:id="132338336">
      <w:bodyDiv w:val="1"/>
      <w:marLeft w:val="0"/>
      <w:marRight w:val="0"/>
      <w:marTop w:val="0"/>
      <w:marBottom w:val="0"/>
      <w:divBdr>
        <w:top w:val="none" w:sz="0" w:space="0" w:color="auto"/>
        <w:left w:val="none" w:sz="0" w:space="0" w:color="auto"/>
        <w:bottom w:val="none" w:sz="0" w:space="0" w:color="auto"/>
        <w:right w:val="none" w:sz="0" w:space="0" w:color="auto"/>
      </w:divBdr>
      <w:divsChild>
        <w:div w:id="988899402">
          <w:marLeft w:val="1166"/>
          <w:marRight w:val="0"/>
          <w:marTop w:val="96"/>
          <w:marBottom w:val="0"/>
          <w:divBdr>
            <w:top w:val="none" w:sz="0" w:space="0" w:color="auto"/>
            <w:left w:val="none" w:sz="0" w:space="0" w:color="auto"/>
            <w:bottom w:val="none" w:sz="0" w:space="0" w:color="auto"/>
            <w:right w:val="none" w:sz="0" w:space="0" w:color="auto"/>
          </w:divBdr>
        </w:div>
      </w:divsChild>
    </w:div>
    <w:div w:id="190386625">
      <w:bodyDiv w:val="1"/>
      <w:marLeft w:val="0"/>
      <w:marRight w:val="0"/>
      <w:marTop w:val="0"/>
      <w:marBottom w:val="0"/>
      <w:divBdr>
        <w:top w:val="none" w:sz="0" w:space="0" w:color="auto"/>
        <w:left w:val="none" w:sz="0" w:space="0" w:color="auto"/>
        <w:bottom w:val="none" w:sz="0" w:space="0" w:color="auto"/>
        <w:right w:val="none" w:sz="0" w:space="0" w:color="auto"/>
      </w:divBdr>
    </w:div>
    <w:div w:id="249581113">
      <w:bodyDiv w:val="1"/>
      <w:marLeft w:val="0"/>
      <w:marRight w:val="0"/>
      <w:marTop w:val="0"/>
      <w:marBottom w:val="0"/>
      <w:divBdr>
        <w:top w:val="none" w:sz="0" w:space="0" w:color="auto"/>
        <w:left w:val="none" w:sz="0" w:space="0" w:color="auto"/>
        <w:bottom w:val="none" w:sz="0" w:space="0" w:color="auto"/>
        <w:right w:val="none" w:sz="0" w:space="0" w:color="auto"/>
      </w:divBdr>
    </w:div>
    <w:div w:id="264847076">
      <w:bodyDiv w:val="1"/>
      <w:marLeft w:val="0"/>
      <w:marRight w:val="0"/>
      <w:marTop w:val="0"/>
      <w:marBottom w:val="0"/>
      <w:divBdr>
        <w:top w:val="none" w:sz="0" w:space="0" w:color="auto"/>
        <w:left w:val="none" w:sz="0" w:space="0" w:color="auto"/>
        <w:bottom w:val="none" w:sz="0" w:space="0" w:color="auto"/>
        <w:right w:val="none" w:sz="0" w:space="0" w:color="auto"/>
      </w:divBdr>
    </w:div>
    <w:div w:id="268391710">
      <w:bodyDiv w:val="1"/>
      <w:marLeft w:val="0"/>
      <w:marRight w:val="0"/>
      <w:marTop w:val="0"/>
      <w:marBottom w:val="0"/>
      <w:divBdr>
        <w:top w:val="none" w:sz="0" w:space="0" w:color="auto"/>
        <w:left w:val="none" w:sz="0" w:space="0" w:color="auto"/>
        <w:bottom w:val="none" w:sz="0" w:space="0" w:color="auto"/>
        <w:right w:val="none" w:sz="0" w:space="0" w:color="auto"/>
      </w:divBdr>
    </w:div>
    <w:div w:id="506598630">
      <w:bodyDiv w:val="1"/>
      <w:marLeft w:val="0"/>
      <w:marRight w:val="0"/>
      <w:marTop w:val="0"/>
      <w:marBottom w:val="0"/>
      <w:divBdr>
        <w:top w:val="none" w:sz="0" w:space="0" w:color="auto"/>
        <w:left w:val="none" w:sz="0" w:space="0" w:color="auto"/>
        <w:bottom w:val="none" w:sz="0" w:space="0" w:color="auto"/>
        <w:right w:val="none" w:sz="0" w:space="0" w:color="auto"/>
      </w:divBdr>
      <w:divsChild>
        <w:div w:id="3096354">
          <w:marLeft w:val="1166"/>
          <w:marRight w:val="0"/>
          <w:marTop w:val="106"/>
          <w:marBottom w:val="0"/>
          <w:divBdr>
            <w:top w:val="none" w:sz="0" w:space="0" w:color="auto"/>
            <w:left w:val="none" w:sz="0" w:space="0" w:color="auto"/>
            <w:bottom w:val="none" w:sz="0" w:space="0" w:color="auto"/>
            <w:right w:val="none" w:sz="0" w:space="0" w:color="auto"/>
          </w:divBdr>
        </w:div>
      </w:divsChild>
    </w:div>
    <w:div w:id="520583818">
      <w:bodyDiv w:val="1"/>
      <w:marLeft w:val="0"/>
      <w:marRight w:val="0"/>
      <w:marTop w:val="0"/>
      <w:marBottom w:val="0"/>
      <w:divBdr>
        <w:top w:val="none" w:sz="0" w:space="0" w:color="auto"/>
        <w:left w:val="none" w:sz="0" w:space="0" w:color="auto"/>
        <w:bottom w:val="none" w:sz="0" w:space="0" w:color="auto"/>
        <w:right w:val="none" w:sz="0" w:space="0" w:color="auto"/>
      </w:divBdr>
    </w:div>
    <w:div w:id="531962906">
      <w:bodyDiv w:val="1"/>
      <w:marLeft w:val="0"/>
      <w:marRight w:val="0"/>
      <w:marTop w:val="0"/>
      <w:marBottom w:val="0"/>
      <w:divBdr>
        <w:top w:val="none" w:sz="0" w:space="0" w:color="auto"/>
        <w:left w:val="none" w:sz="0" w:space="0" w:color="auto"/>
        <w:bottom w:val="none" w:sz="0" w:space="0" w:color="auto"/>
        <w:right w:val="none" w:sz="0" w:space="0" w:color="auto"/>
      </w:divBdr>
      <w:divsChild>
        <w:div w:id="1909924452">
          <w:marLeft w:val="547"/>
          <w:marRight w:val="0"/>
          <w:marTop w:val="115"/>
          <w:marBottom w:val="0"/>
          <w:divBdr>
            <w:top w:val="none" w:sz="0" w:space="0" w:color="auto"/>
            <w:left w:val="none" w:sz="0" w:space="0" w:color="auto"/>
            <w:bottom w:val="none" w:sz="0" w:space="0" w:color="auto"/>
            <w:right w:val="none" w:sz="0" w:space="0" w:color="auto"/>
          </w:divBdr>
        </w:div>
        <w:div w:id="1858426135">
          <w:marLeft w:val="547"/>
          <w:marRight w:val="0"/>
          <w:marTop w:val="115"/>
          <w:marBottom w:val="0"/>
          <w:divBdr>
            <w:top w:val="none" w:sz="0" w:space="0" w:color="auto"/>
            <w:left w:val="none" w:sz="0" w:space="0" w:color="auto"/>
            <w:bottom w:val="none" w:sz="0" w:space="0" w:color="auto"/>
            <w:right w:val="none" w:sz="0" w:space="0" w:color="auto"/>
          </w:divBdr>
        </w:div>
        <w:div w:id="1702389308">
          <w:marLeft w:val="547"/>
          <w:marRight w:val="0"/>
          <w:marTop w:val="115"/>
          <w:marBottom w:val="0"/>
          <w:divBdr>
            <w:top w:val="none" w:sz="0" w:space="0" w:color="auto"/>
            <w:left w:val="none" w:sz="0" w:space="0" w:color="auto"/>
            <w:bottom w:val="none" w:sz="0" w:space="0" w:color="auto"/>
            <w:right w:val="none" w:sz="0" w:space="0" w:color="auto"/>
          </w:divBdr>
        </w:div>
      </w:divsChild>
    </w:div>
    <w:div w:id="636224679">
      <w:bodyDiv w:val="1"/>
      <w:marLeft w:val="0"/>
      <w:marRight w:val="0"/>
      <w:marTop w:val="0"/>
      <w:marBottom w:val="0"/>
      <w:divBdr>
        <w:top w:val="none" w:sz="0" w:space="0" w:color="auto"/>
        <w:left w:val="none" w:sz="0" w:space="0" w:color="auto"/>
        <w:bottom w:val="none" w:sz="0" w:space="0" w:color="auto"/>
        <w:right w:val="none" w:sz="0" w:space="0" w:color="auto"/>
      </w:divBdr>
    </w:div>
    <w:div w:id="654721784">
      <w:bodyDiv w:val="1"/>
      <w:marLeft w:val="0"/>
      <w:marRight w:val="0"/>
      <w:marTop w:val="0"/>
      <w:marBottom w:val="0"/>
      <w:divBdr>
        <w:top w:val="none" w:sz="0" w:space="0" w:color="auto"/>
        <w:left w:val="none" w:sz="0" w:space="0" w:color="auto"/>
        <w:bottom w:val="none" w:sz="0" w:space="0" w:color="auto"/>
        <w:right w:val="none" w:sz="0" w:space="0" w:color="auto"/>
      </w:divBdr>
      <w:divsChild>
        <w:div w:id="441150324">
          <w:marLeft w:val="1166"/>
          <w:marRight w:val="0"/>
          <w:marTop w:val="96"/>
          <w:marBottom w:val="0"/>
          <w:divBdr>
            <w:top w:val="none" w:sz="0" w:space="0" w:color="auto"/>
            <w:left w:val="none" w:sz="0" w:space="0" w:color="auto"/>
            <w:bottom w:val="none" w:sz="0" w:space="0" w:color="auto"/>
            <w:right w:val="none" w:sz="0" w:space="0" w:color="auto"/>
          </w:divBdr>
        </w:div>
        <w:div w:id="2046563036">
          <w:marLeft w:val="1714"/>
          <w:marRight w:val="0"/>
          <w:marTop w:val="77"/>
          <w:marBottom w:val="0"/>
          <w:divBdr>
            <w:top w:val="none" w:sz="0" w:space="0" w:color="auto"/>
            <w:left w:val="none" w:sz="0" w:space="0" w:color="auto"/>
            <w:bottom w:val="none" w:sz="0" w:space="0" w:color="auto"/>
            <w:right w:val="none" w:sz="0" w:space="0" w:color="auto"/>
          </w:divBdr>
        </w:div>
        <w:div w:id="68234754">
          <w:marLeft w:val="2246"/>
          <w:marRight w:val="0"/>
          <w:marTop w:val="67"/>
          <w:marBottom w:val="0"/>
          <w:divBdr>
            <w:top w:val="none" w:sz="0" w:space="0" w:color="auto"/>
            <w:left w:val="none" w:sz="0" w:space="0" w:color="auto"/>
            <w:bottom w:val="none" w:sz="0" w:space="0" w:color="auto"/>
            <w:right w:val="none" w:sz="0" w:space="0" w:color="auto"/>
          </w:divBdr>
        </w:div>
        <w:div w:id="154685683">
          <w:marLeft w:val="2246"/>
          <w:marRight w:val="0"/>
          <w:marTop w:val="67"/>
          <w:marBottom w:val="0"/>
          <w:divBdr>
            <w:top w:val="none" w:sz="0" w:space="0" w:color="auto"/>
            <w:left w:val="none" w:sz="0" w:space="0" w:color="auto"/>
            <w:bottom w:val="none" w:sz="0" w:space="0" w:color="auto"/>
            <w:right w:val="none" w:sz="0" w:space="0" w:color="auto"/>
          </w:divBdr>
        </w:div>
      </w:divsChild>
    </w:div>
    <w:div w:id="847208332">
      <w:bodyDiv w:val="1"/>
      <w:marLeft w:val="0"/>
      <w:marRight w:val="0"/>
      <w:marTop w:val="0"/>
      <w:marBottom w:val="0"/>
      <w:divBdr>
        <w:top w:val="none" w:sz="0" w:space="0" w:color="auto"/>
        <w:left w:val="none" w:sz="0" w:space="0" w:color="auto"/>
        <w:bottom w:val="none" w:sz="0" w:space="0" w:color="auto"/>
        <w:right w:val="none" w:sz="0" w:space="0" w:color="auto"/>
      </w:divBdr>
      <w:divsChild>
        <w:div w:id="341472626">
          <w:marLeft w:val="547"/>
          <w:marRight w:val="0"/>
          <w:marTop w:val="115"/>
          <w:marBottom w:val="0"/>
          <w:divBdr>
            <w:top w:val="none" w:sz="0" w:space="0" w:color="auto"/>
            <w:left w:val="none" w:sz="0" w:space="0" w:color="auto"/>
            <w:bottom w:val="none" w:sz="0" w:space="0" w:color="auto"/>
            <w:right w:val="none" w:sz="0" w:space="0" w:color="auto"/>
          </w:divBdr>
        </w:div>
        <w:div w:id="1054548006">
          <w:marLeft w:val="547"/>
          <w:marRight w:val="0"/>
          <w:marTop w:val="115"/>
          <w:marBottom w:val="0"/>
          <w:divBdr>
            <w:top w:val="none" w:sz="0" w:space="0" w:color="auto"/>
            <w:left w:val="none" w:sz="0" w:space="0" w:color="auto"/>
            <w:bottom w:val="none" w:sz="0" w:space="0" w:color="auto"/>
            <w:right w:val="none" w:sz="0" w:space="0" w:color="auto"/>
          </w:divBdr>
        </w:div>
        <w:div w:id="1811896057">
          <w:marLeft w:val="547"/>
          <w:marRight w:val="0"/>
          <w:marTop w:val="115"/>
          <w:marBottom w:val="0"/>
          <w:divBdr>
            <w:top w:val="none" w:sz="0" w:space="0" w:color="auto"/>
            <w:left w:val="none" w:sz="0" w:space="0" w:color="auto"/>
            <w:bottom w:val="none" w:sz="0" w:space="0" w:color="auto"/>
            <w:right w:val="none" w:sz="0" w:space="0" w:color="auto"/>
          </w:divBdr>
        </w:div>
      </w:divsChild>
    </w:div>
    <w:div w:id="909313123">
      <w:bodyDiv w:val="1"/>
      <w:marLeft w:val="0"/>
      <w:marRight w:val="0"/>
      <w:marTop w:val="0"/>
      <w:marBottom w:val="0"/>
      <w:divBdr>
        <w:top w:val="none" w:sz="0" w:space="0" w:color="auto"/>
        <w:left w:val="none" w:sz="0" w:space="0" w:color="auto"/>
        <w:bottom w:val="none" w:sz="0" w:space="0" w:color="auto"/>
        <w:right w:val="none" w:sz="0" w:space="0" w:color="auto"/>
      </w:divBdr>
      <w:divsChild>
        <w:div w:id="709840736">
          <w:marLeft w:val="1166"/>
          <w:marRight w:val="0"/>
          <w:marTop w:val="96"/>
          <w:marBottom w:val="0"/>
          <w:divBdr>
            <w:top w:val="none" w:sz="0" w:space="0" w:color="auto"/>
            <w:left w:val="none" w:sz="0" w:space="0" w:color="auto"/>
            <w:bottom w:val="none" w:sz="0" w:space="0" w:color="auto"/>
            <w:right w:val="none" w:sz="0" w:space="0" w:color="auto"/>
          </w:divBdr>
        </w:div>
      </w:divsChild>
    </w:div>
    <w:div w:id="1046491453">
      <w:bodyDiv w:val="1"/>
      <w:marLeft w:val="0"/>
      <w:marRight w:val="0"/>
      <w:marTop w:val="0"/>
      <w:marBottom w:val="0"/>
      <w:divBdr>
        <w:top w:val="none" w:sz="0" w:space="0" w:color="auto"/>
        <w:left w:val="none" w:sz="0" w:space="0" w:color="auto"/>
        <w:bottom w:val="none" w:sz="0" w:space="0" w:color="auto"/>
        <w:right w:val="none" w:sz="0" w:space="0" w:color="auto"/>
      </w:divBdr>
    </w:div>
    <w:div w:id="1164929379">
      <w:bodyDiv w:val="1"/>
      <w:marLeft w:val="0"/>
      <w:marRight w:val="0"/>
      <w:marTop w:val="0"/>
      <w:marBottom w:val="0"/>
      <w:divBdr>
        <w:top w:val="none" w:sz="0" w:space="0" w:color="auto"/>
        <w:left w:val="none" w:sz="0" w:space="0" w:color="auto"/>
        <w:bottom w:val="none" w:sz="0" w:space="0" w:color="auto"/>
        <w:right w:val="none" w:sz="0" w:space="0" w:color="auto"/>
      </w:divBdr>
    </w:div>
    <w:div w:id="1298878387">
      <w:bodyDiv w:val="1"/>
      <w:marLeft w:val="0"/>
      <w:marRight w:val="0"/>
      <w:marTop w:val="0"/>
      <w:marBottom w:val="0"/>
      <w:divBdr>
        <w:top w:val="none" w:sz="0" w:space="0" w:color="auto"/>
        <w:left w:val="none" w:sz="0" w:space="0" w:color="auto"/>
        <w:bottom w:val="none" w:sz="0" w:space="0" w:color="auto"/>
        <w:right w:val="none" w:sz="0" w:space="0" w:color="auto"/>
      </w:divBdr>
    </w:div>
    <w:div w:id="1632858397">
      <w:bodyDiv w:val="1"/>
      <w:marLeft w:val="0"/>
      <w:marRight w:val="0"/>
      <w:marTop w:val="0"/>
      <w:marBottom w:val="0"/>
      <w:divBdr>
        <w:top w:val="none" w:sz="0" w:space="0" w:color="auto"/>
        <w:left w:val="none" w:sz="0" w:space="0" w:color="auto"/>
        <w:bottom w:val="none" w:sz="0" w:space="0" w:color="auto"/>
        <w:right w:val="none" w:sz="0" w:space="0" w:color="auto"/>
      </w:divBdr>
      <w:divsChild>
        <w:div w:id="2125683273">
          <w:marLeft w:val="1166"/>
          <w:marRight w:val="0"/>
          <w:marTop w:val="96"/>
          <w:marBottom w:val="0"/>
          <w:divBdr>
            <w:top w:val="none" w:sz="0" w:space="0" w:color="auto"/>
            <w:left w:val="none" w:sz="0" w:space="0" w:color="auto"/>
            <w:bottom w:val="none" w:sz="0" w:space="0" w:color="auto"/>
            <w:right w:val="none" w:sz="0" w:space="0" w:color="auto"/>
          </w:divBdr>
        </w:div>
        <w:div w:id="1255867766">
          <w:marLeft w:val="1166"/>
          <w:marRight w:val="0"/>
          <w:marTop w:val="96"/>
          <w:marBottom w:val="0"/>
          <w:divBdr>
            <w:top w:val="none" w:sz="0" w:space="0" w:color="auto"/>
            <w:left w:val="none" w:sz="0" w:space="0" w:color="auto"/>
            <w:bottom w:val="none" w:sz="0" w:space="0" w:color="auto"/>
            <w:right w:val="none" w:sz="0" w:space="0" w:color="auto"/>
          </w:divBdr>
        </w:div>
        <w:div w:id="152373775">
          <w:marLeft w:val="1166"/>
          <w:marRight w:val="0"/>
          <w:marTop w:val="96"/>
          <w:marBottom w:val="0"/>
          <w:divBdr>
            <w:top w:val="none" w:sz="0" w:space="0" w:color="auto"/>
            <w:left w:val="none" w:sz="0" w:space="0" w:color="auto"/>
            <w:bottom w:val="none" w:sz="0" w:space="0" w:color="auto"/>
            <w:right w:val="none" w:sz="0" w:space="0" w:color="auto"/>
          </w:divBdr>
        </w:div>
        <w:div w:id="1805851953">
          <w:marLeft w:val="1166"/>
          <w:marRight w:val="0"/>
          <w:marTop w:val="96"/>
          <w:marBottom w:val="0"/>
          <w:divBdr>
            <w:top w:val="none" w:sz="0" w:space="0" w:color="auto"/>
            <w:left w:val="none" w:sz="0" w:space="0" w:color="auto"/>
            <w:bottom w:val="none" w:sz="0" w:space="0" w:color="auto"/>
            <w:right w:val="none" w:sz="0" w:space="0" w:color="auto"/>
          </w:divBdr>
        </w:div>
      </w:divsChild>
    </w:div>
    <w:div w:id="16523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8E8BF-4719-4DBC-B0A1-A4725C6B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8</Pages>
  <Words>2301</Words>
  <Characters>13118</Characters>
  <Application>Microsoft Office Word</Application>
  <DocSecurity>0</DocSecurity>
  <Lines>109</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Electronics</dc:creator>
  <cp:lastModifiedBy>Samsung Electronics</cp:lastModifiedBy>
  <cp:revision>27</cp:revision>
  <dcterms:created xsi:type="dcterms:W3CDTF">2013-01-16T22:43:00Z</dcterms:created>
  <dcterms:modified xsi:type="dcterms:W3CDTF">2013-01-17T06:48:00Z</dcterms:modified>
</cp:coreProperties>
</file>