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150A7C">
            <w:pPr>
              <w:pStyle w:val="covertext"/>
              <w:snapToGrid w:val="0"/>
            </w:pPr>
            <w:r>
              <w:rPr>
                <w:b/>
                <w:sz w:val="28"/>
              </w:rPr>
              <w:fldChar w:fldCharType="begin"/>
            </w:r>
            <w:r w:rsidR="001C7781">
              <w:rPr>
                <w:b/>
                <w:sz w:val="28"/>
              </w:rPr>
              <w:instrText xml:space="preserve"> TITLE </w:instrText>
            </w:r>
            <w:r>
              <w:rPr>
                <w:b/>
                <w:sz w:val="28"/>
              </w:rPr>
              <w:fldChar w:fldCharType="separate"/>
            </w:r>
            <w:r w:rsidR="007001FA">
              <w:rPr>
                <w:b/>
                <w:sz w:val="28"/>
              </w:rPr>
              <w:t>TG9 KMP Minutes for November 2012 Plenary meeting, San Antonio TX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7001FA" w:rsidP="007001FA">
            <w:pPr>
              <w:pStyle w:val="covertext"/>
              <w:tabs>
                <w:tab w:val="left" w:pos="4809"/>
              </w:tabs>
              <w:snapToGrid w:val="0"/>
            </w:pPr>
            <w:r>
              <w:t>13</w:t>
            </w:r>
            <w:r w:rsidRPr="007001FA">
              <w:rPr>
                <w:vertAlign w:val="superscript"/>
              </w:rPr>
              <w:t>th</w:t>
            </w:r>
            <w:r>
              <w:t xml:space="preserve"> November</w:t>
            </w:r>
            <w:r w:rsidR="001C7781">
              <w:t xml:space="preserve"> 201</w:t>
            </w:r>
            <w:r w:rsidR="00B73235">
              <w:t>2</w:t>
            </w:r>
            <w:r w:rsidR="0083537A">
              <w:tab/>
            </w:r>
          </w:p>
        </w:tc>
      </w:tr>
      <w:tr w:rsidR="001C7781" w:rsidRPr="007001FA">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150A7C">
              <w:fldChar w:fldCharType="begin"/>
            </w:r>
            <w:r w:rsidR="007204DF">
              <w:instrText xml:space="preserve"> DOCPROPERTY "Company"</w:instrText>
            </w:r>
            <w:r w:rsidR="00150A7C">
              <w:fldChar w:fldCharType="separate"/>
            </w:r>
            <w:r w:rsidR="0083393E">
              <w:t>NXP Semiconductors</w:t>
            </w:r>
            <w:r w:rsidR="00150A7C">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7001FA">
            <w:pPr>
              <w:pStyle w:val="covertext"/>
              <w:snapToGrid w:val="0"/>
            </w:pPr>
            <w:r>
              <w:t xml:space="preserve">TG9 </w:t>
            </w:r>
            <w:r w:rsidR="001C7781">
              <w:t>KMP</w:t>
            </w:r>
            <w:r>
              <w:t xml:space="preserve"> </w:t>
            </w:r>
            <w:r w:rsidR="001C7781">
              <w:t xml:space="preserve">Minutes for </w:t>
            </w:r>
            <w:r w:rsidR="007001FA">
              <w:t>November</w:t>
            </w:r>
            <w:r w:rsidR="00B73235">
              <w:t xml:space="preserve">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83393E" w:rsidP="007001FA">
            <w:pPr>
              <w:pStyle w:val="covertext"/>
              <w:snapToGrid w:val="0"/>
            </w:pPr>
            <w:r>
              <w:t xml:space="preserve">TG9 KMP Minutes for </w:t>
            </w:r>
            <w:r w:rsidR="007001FA">
              <w:t>November</w:t>
            </w:r>
            <w:r w:rsidR="00B73235">
              <w:t xml:space="preserve">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Pr="00F3456E" w:rsidRDefault="00150A7C">
      <w:pPr>
        <w:spacing w:before="120"/>
        <w:rPr>
          <w:szCs w:val="24"/>
        </w:rPr>
      </w:pPr>
      <w:r w:rsidRPr="00150A7C">
        <w:rPr>
          <w:szCs w:val="24"/>
        </w:rPr>
        <w:t xml:space="preserve">Attendance Log used.  </w:t>
      </w:r>
    </w:p>
    <w:p w:rsidR="001C7781" w:rsidRDefault="001C7781">
      <w:pPr>
        <w:spacing w:before="120"/>
        <w:rPr>
          <w:sz w:val="28"/>
          <w:szCs w:val="28"/>
        </w:rPr>
      </w:pPr>
    </w:p>
    <w:p w:rsidR="001C7781" w:rsidRDefault="007001FA">
      <w:pPr>
        <w:spacing w:before="120"/>
        <w:rPr>
          <w:b/>
          <w:bCs/>
          <w:sz w:val="28"/>
          <w:szCs w:val="28"/>
        </w:rPr>
      </w:pPr>
      <w:r>
        <w:rPr>
          <w:b/>
          <w:bCs/>
          <w:sz w:val="28"/>
          <w:szCs w:val="28"/>
        </w:rPr>
        <w:t>Tuesday November 13</w:t>
      </w:r>
      <w:r w:rsidRPr="007001FA">
        <w:rPr>
          <w:b/>
          <w:bCs/>
          <w:sz w:val="28"/>
          <w:szCs w:val="28"/>
          <w:vertAlign w:val="superscript"/>
        </w:rPr>
        <w:t>th</w:t>
      </w:r>
      <w:r>
        <w:rPr>
          <w:b/>
          <w:bCs/>
          <w:sz w:val="28"/>
          <w:szCs w:val="28"/>
        </w:rPr>
        <w:t xml:space="preserve"> 2012 PM1 session</w:t>
      </w:r>
    </w:p>
    <w:p w:rsidR="00612754" w:rsidRDefault="00612754" w:rsidP="00612754">
      <w:pPr>
        <w:rPr>
          <w:rFonts w:cs="Times New Roman"/>
          <w:color w:val="000000"/>
          <w:sz w:val="21"/>
          <w:szCs w:val="21"/>
        </w:rPr>
      </w:pPr>
    </w:p>
    <w:p w:rsidR="007001FA" w:rsidRDefault="007001FA" w:rsidP="007001FA">
      <w:r>
        <w:t>The Chair Bob Moskowitz (Verizon) called the meeting to order at 13:43, and reminded everyone to register their attendance.</w:t>
      </w:r>
    </w:p>
    <w:p w:rsidR="007001FA" w:rsidRDefault="007001FA" w:rsidP="007001FA"/>
    <w:p w:rsidR="007001FA" w:rsidRDefault="007001FA" w:rsidP="007001FA">
      <w:r>
        <w:t>He showed the Opening Report (15-12-601-00) containing the Patent Policy and called for all persons present to notify if they had knowledge of any essential patents.  No response</w:t>
      </w:r>
      <w:r w:rsidR="00601B6D">
        <w:t>s</w:t>
      </w:r>
      <w:r>
        <w:t xml:space="preserve"> were heard.</w:t>
      </w:r>
    </w:p>
    <w:p w:rsidR="007001FA" w:rsidRDefault="007001FA" w:rsidP="007001FA"/>
    <w:p w:rsidR="007001FA" w:rsidRDefault="007001FA" w:rsidP="007001FA">
      <w:r>
        <w:t>Bob called for approval of the minutes of the September minutes (15-12-0567-00).  No comments or questions were heard; the minutes were approved by acclamation.</w:t>
      </w:r>
    </w:p>
    <w:p w:rsidR="007001FA" w:rsidRDefault="007001FA" w:rsidP="007001FA"/>
    <w:p w:rsidR="00372B67" w:rsidRDefault="007001FA" w:rsidP="007001FA">
      <w:r>
        <w:t>The work items for the week</w:t>
      </w:r>
      <w:r w:rsidRPr="007001FA">
        <w:t xml:space="preserve"> </w:t>
      </w:r>
      <w:r>
        <w:t>were reviewed; the aims of this meeting are to</w:t>
      </w:r>
    </w:p>
    <w:p w:rsidR="00372B67" w:rsidRDefault="007001FA" w:rsidP="007001FA">
      <w:r>
        <w:t xml:space="preserve"> </w:t>
      </w:r>
    </w:p>
    <w:p w:rsidR="00372B67" w:rsidRDefault="007001FA" w:rsidP="00601B6D">
      <w:pPr>
        <w:ind w:left="720"/>
      </w:pPr>
      <w:r>
        <w:t xml:space="preserve">1) </w:t>
      </w:r>
      <w:proofErr w:type="gramStart"/>
      <w:r>
        <w:t>develop</w:t>
      </w:r>
      <w:proofErr w:type="gramEnd"/>
      <w:r>
        <w:t xml:space="preserve"> the state machines needed to drive the KMP process, </w:t>
      </w:r>
    </w:p>
    <w:p w:rsidR="00372B67" w:rsidRDefault="007001FA" w:rsidP="00601B6D">
      <w:pPr>
        <w:ind w:left="720"/>
      </w:pPr>
      <w:r>
        <w:t xml:space="preserve">2) </w:t>
      </w:r>
      <w:proofErr w:type="gramStart"/>
      <w:r>
        <w:t>work</w:t>
      </w:r>
      <w:proofErr w:type="gramEnd"/>
      <w:r>
        <w:t xml:space="preserve"> out the MLME calls and triggers these state machines will require and </w:t>
      </w:r>
    </w:p>
    <w:p w:rsidR="007001FA" w:rsidRDefault="00372B67" w:rsidP="00601B6D">
      <w:pPr>
        <w:ind w:left="720"/>
      </w:pPr>
      <w:r>
        <w:t xml:space="preserve">3) </w:t>
      </w:r>
      <w:proofErr w:type="gramStart"/>
      <w:r w:rsidR="007001FA">
        <w:t>write</w:t>
      </w:r>
      <w:proofErr w:type="gramEnd"/>
      <w:r w:rsidR="007001FA">
        <w:t xml:space="preserve"> the text</w:t>
      </w:r>
      <w:r>
        <w:t xml:space="preserve"> describing the above.</w:t>
      </w:r>
    </w:p>
    <w:p w:rsidR="00372B67" w:rsidRDefault="00372B67" w:rsidP="007001FA"/>
    <w:p w:rsidR="00372B67" w:rsidRDefault="00372B67" w:rsidP="007001FA">
      <w:r>
        <w:t>The document 15-12-</w:t>
      </w:r>
      <w:r w:rsidR="007001FA">
        <w:t>0458-03 Moving Forward</w:t>
      </w:r>
      <w:r>
        <w:t xml:space="preserve"> was shown in order to allow discussion of the above </w:t>
      </w:r>
      <w:proofErr w:type="gramStart"/>
      <w:r>
        <w:t>tasks,</w:t>
      </w:r>
      <w:proofErr w:type="gramEnd"/>
      <w:r>
        <w:t xml:space="preserve"> and to show the state of the work so far and the decisions taken</w:t>
      </w:r>
      <w:r w:rsidR="007001FA">
        <w:t xml:space="preserve">.  </w:t>
      </w:r>
      <w:r>
        <w:t>It was noted that the aim of the Recommended Practice is to show how to transport keys across a link using an already specified KMP, not to develop a KMP itself.</w:t>
      </w:r>
    </w:p>
    <w:p w:rsidR="00372B67" w:rsidRDefault="00372B67" w:rsidP="007001FA"/>
    <w:p w:rsidR="00372B67" w:rsidRDefault="00372B67" w:rsidP="007001FA">
      <w:r>
        <w:t>Discussion on the following topics took place.</w:t>
      </w:r>
    </w:p>
    <w:p w:rsidR="00372B67" w:rsidRDefault="00372B67" w:rsidP="007001FA"/>
    <w:p w:rsidR="007001FA" w:rsidRDefault="00372B67" w:rsidP="007001FA">
      <w:r>
        <w:t xml:space="preserve">The approach to designing the state machines will be to describe them in </w:t>
      </w:r>
      <w:r w:rsidR="007001FA">
        <w:t xml:space="preserve">pseudo-code </w:t>
      </w:r>
      <w:r>
        <w:t xml:space="preserve">first </w:t>
      </w:r>
      <w:r w:rsidR="007001FA">
        <w:t>and then draw state diagrams</w:t>
      </w:r>
      <w:r w:rsidR="00601B6D">
        <w:t>.</w:t>
      </w:r>
    </w:p>
    <w:p w:rsidR="00372B67" w:rsidRDefault="00372B67" w:rsidP="007001FA"/>
    <w:p w:rsidR="007001FA" w:rsidRDefault="00372B67" w:rsidP="007001FA">
      <w:r>
        <w:t>The position of the group from previous meetings is to</w:t>
      </w:r>
      <w:r w:rsidR="007001FA">
        <w:t xml:space="preserve"> use COMMAND frame</w:t>
      </w:r>
      <w:r>
        <w:t>s to carry Information Elements (</w:t>
      </w:r>
      <w:r w:rsidR="007001FA">
        <w:t>IE</w:t>
      </w:r>
      <w:r>
        <w:t>s) for KMP encapsulation; this</w:t>
      </w:r>
      <w:r w:rsidR="007001FA">
        <w:t xml:space="preserve"> may require </w:t>
      </w:r>
      <w:r>
        <w:t xml:space="preserve">a </w:t>
      </w:r>
      <w:r w:rsidR="007001FA">
        <w:t>maintenance item for 15.7 to allow a command frame to be issued with only an IE (</w:t>
      </w:r>
      <w:proofErr w:type="spellStart"/>
      <w:r w:rsidR="007001FA">
        <w:t>ie</w:t>
      </w:r>
      <w:proofErr w:type="spellEnd"/>
      <w:r w:rsidR="007001FA">
        <w:t xml:space="preserve"> without </w:t>
      </w:r>
      <w:r>
        <w:t>containing a command</w:t>
      </w:r>
      <w:r w:rsidR="007001FA">
        <w:t xml:space="preserve">).  </w:t>
      </w:r>
      <w:r>
        <w:t>Bob will attend the SC Maintenance meeting this evening to explore this</w:t>
      </w:r>
      <w:r w:rsidR="00E055EE">
        <w:t>.</w:t>
      </w:r>
    </w:p>
    <w:p w:rsidR="00E055EE" w:rsidRDefault="00E055EE" w:rsidP="007001FA"/>
    <w:p w:rsidR="007001FA" w:rsidRDefault="00E055EE" w:rsidP="007001FA">
      <w:r>
        <w:t xml:space="preserve">When the </w:t>
      </w:r>
      <w:r w:rsidR="007001FA">
        <w:t xml:space="preserve">KMP Transport </w:t>
      </w:r>
      <w:r>
        <w:t xml:space="preserve">is initially used during security establishment, unauthenticated </w:t>
      </w:r>
      <w:r w:rsidR="007001FA">
        <w:t xml:space="preserve">PDUs </w:t>
      </w:r>
      <w:r>
        <w:t xml:space="preserve">will </w:t>
      </w:r>
      <w:r w:rsidR="007001FA">
        <w:t xml:space="preserve">use long addresses, </w:t>
      </w:r>
      <w:r>
        <w:t>while rekey</w:t>
      </w:r>
      <w:r w:rsidR="007001FA">
        <w:t>ing within authenticated PDUs may use short address</w:t>
      </w:r>
      <w:r>
        <w:t>es.</w:t>
      </w:r>
    </w:p>
    <w:p w:rsidR="00E055EE" w:rsidRDefault="00E055EE" w:rsidP="007001FA"/>
    <w:p w:rsidR="007001FA" w:rsidRDefault="00050608" w:rsidP="007001FA">
      <w:r>
        <w:lastRenderedPageBreak/>
        <w:t xml:space="preserve">It may be necessary to request a Command Frame </w:t>
      </w:r>
      <w:r w:rsidR="007001FA">
        <w:t xml:space="preserve">ID </w:t>
      </w:r>
      <w:r>
        <w:t>to carry KMP IEs</w:t>
      </w:r>
      <w:r w:rsidR="007001FA">
        <w:t xml:space="preserve"> </w:t>
      </w:r>
      <w:r>
        <w:t>in both 15.4 and 15.7.</w:t>
      </w:r>
    </w:p>
    <w:p w:rsidR="00E055EE" w:rsidRDefault="00E055EE" w:rsidP="007001FA"/>
    <w:p w:rsidR="007001FA" w:rsidRDefault="00E055EE" w:rsidP="007001FA">
      <w:r>
        <w:t>A q</w:t>
      </w:r>
      <w:r w:rsidR="007001FA">
        <w:t xml:space="preserve">uestion </w:t>
      </w:r>
      <w:r>
        <w:t xml:space="preserve">was raised over </w:t>
      </w:r>
      <w:r w:rsidR="007001FA">
        <w:t xml:space="preserve">whether </w:t>
      </w:r>
      <w:r>
        <w:t xml:space="preserve">it is necessary </w:t>
      </w:r>
      <w:r w:rsidR="007001FA">
        <w:t xml:space="preserve">to identify the KMP </w:t>
      </w:r>
      <w:r>
        <w:t xml:space="preserve">being used </w:t>
      </w:r>
      <w:r w:rsidR="007001FA">
        <w:t>in each payload fragment or only in the first fragment – is it redundant in the other fra</w:t>
      </w:r>
      <w:r>
        <w:t>gments?</w:t>
      </w:r>
    </w:p>
    <w:p w:rsidR="00050608" w:rsidRDefault="00050608" w:rsidP="007001FA"/>
    <w:p w:rsidR="007001FA" w:rsidRDefault="00050608" w:rsidP="007001FA">
      <w:r>
        <w:t xml:space="preserve">There will be </w:t>
      </w:r>
      <w:r w:rsidR="007001FA">
        <w:t xml:space="preserve">2 state machines </w:t>
      </w:r>
      <w:r>
        <w:t>required, one for</w:t>
      </w:r>
      <w:r w:rsidR="007001FA">
        <w:t xml:space="preserve"> </w:t>
      </w:r>
      <w:r>
        <w:t xml:space="preserve">outbound </w:t>
      </w:r>
      <w:r w:rsidR="007001FA">
        <w:t xml:space="preserve">command frame processing and the </w:t>
      </w:r>
      <w:r>
        <w:t xml:space="preserve">other for reassembling the </w:t>
      </w:r>
      <w:r w:rsidR="007001FA">
        <w:t xml:space="preserve">KMP transport </w:t>
      </w:r>
      <w:r>
        <w:t>packets and passing to the next highest layer.</w:t>
      </w:r>
    </w:p>
    <w:p w:rsidR="00050608" w:rsidRDefault="00050608" w:rsidP="007001FA"/>
    <w:p w:rsidR="007001FA" w:rsidRDefault="00050608" w:rsidP="007001FA">
      <w:r>
        <w:t>A q</w:t>
      </w:r>
      <w:r w:rsidR="007001FA">
        <w:t xml:space="preserve">uestion </w:t>
      </w:r>
      <w:r>
        <w:t xml:space="preserve">was raised on whether there </w:t>
      </w:r>
      <w:r w:rsidR="007001FA">
        <w:t>should be a max</w:t>
      </w:r>
      <w:r>
        <w:t>imum</w:t>
      </w:r>
      <w:r w:rsidR="007001FA">
        <w:t xml:space="preserve"> number of retries on a fragment</w:t>
      </w:r>
      <w:r>
        <w:t>; later it was realized that the MAC retry mechanism will take care of this, simplifying the outbound state machine.</w:t>
      </w:r>
    </w:p>
    <w:p w:rsidR="00050608" w:rsidRDefault="00050608" w:rsidP="007001FA"/>
    <w:p w:rsidR="007001FA" w:rsidRDefault="00050608" w:rsidP="007001FA">
      <w:r>
        <w:t xml:space="preserve">The authenticated ACK introduced in </w:t>
      </w:r>
      <w:r w:rsidR="007001FA">
        <w:t>4e needs its counter decrementing before it can be processed properly</w:t>
      </w:r>
      <w:r w:rsidR="00B22519">
        <w:t>.</w:t>
      </w:r>
    </w:p>
    <w:p w:rsidR="00050608" w:rsidRDefault="00050608" w:rsidP="007001FA"/>
    <w:p w:rsidR="007001FA" w:rsidRDefault="00050608" w:rsidP="007001FA">
      <w:r>
        <w:t xml:space="preserve">The </w:t>
      </w:r>
      <w:r w:rsidR="007001FA">
        <w:t xml:space="preserve">Transport mechanism state machine </w:t>
      </w:r>
      <w:r>
        <w:t xml:space="preserve">needs </w:t>
      </w:r>
      <w:r w:rsidR="007001FA">
        <w:t>to handle triggers from the KMP higher layer</w:t>
      </w:r>
      <w:r w:rsidR="008F1AA9">
        <w:t xml:space="preserve">, such as what will initiate the KMP or </w:t>
      </w:r>
      <w:r w:rsidR="007001FA">
        <w:t xml:space="preserve">starting </w:t>
      </w:r>
      <w:r w:rsidR="008F1AA9">
        <w:t>a</w:t>
      </w:r>
      <w:r w:rsidR="007001FA">
        <w:t xml:space="preserve"> rekeying.  </w:t>
      </w:r>
      <w:r w:rsidR="008F1AA9">
        <w:t xml:space="preserve">Suggestions for triggers to initiate the KM P include an </w:t>
      </w:r>
      <w:r w:rsidR="007001FA">
        <w:t>Association event</w:t>
      </w:r>
      <w:r w:rsidR="008F1AA9">
        <w:t>.</w:t>
      </w:r>
      <w:r w:rsidR="007001FA">
        <w:t xml:space="preserve"> </w:t>
      </w:r>
      <w:r w:rsidR="008F1AA9">
        <w:t xml:space="preserve"> A trigger event for a rekeying operation could be the device</w:t>
      </w:r>
      <w:r w:rsidR="00B22519">
        <w:t>’s</w:t>
      </w:r>
      <w:r w:rsidR="007001FA">
        <w:t xml:space="preserve"> Frame counter reaching a </w:t>
      </w:r>
      <w:r w:rsidR="008F1AA9">
        <w:t>particular value.</w:t>
      </w:r>
    </w:p>
    <w:p w:rsidR="008F1AA9" w:rsidRDefault="008F1AA9" w:rsidP="007001FA"/>
    <w:p w:rsidR="007001FA" w:rsidRDefault="008F1AA9" w:rsidP="007001FA">
      <w:r>
        <w:t>The time when to st</w:t>
      </w:r>
      <w:r w:rsidR="007001FA">
        <w:t xml:space="preserve">art KMP </w:t>
      </w:r>
      <w:r>
        <w:t xml:space="preserve">was discussed </w:t>
      </w:r>
      <w:r w:rsidR="00543E76">
        <w:t>–</w:t>
      </w:r>
      <w:r>
        <w:t xml:space="preserve"> </w:t>
      </w:r>
      <w:r w:rsidR="00543E76">
        <w:t xml:space="preserve">should it </w:t>
      </w:r>
      <w:r w:rsidR="007001FA">
        <w:t>before or after association?</w:t>
      </w:r>
      <w:r w:rsidR="00543E76">
        <w:t xml:space="preserve">  No clear decision was reached.   On</w:t>
      </w:r>
      <w:r w:rsidR="007001FA">
        <w:t xml:space="preserve"> </w:t>
      </w:r>
      <w:r w:rsidR="00543E76">
        <w:t xml:space="preserve">a </w:t>
      </w:r>
      <w:r w:rsidR="007001FA">
        <w:t>coordinator</w:t>
      </w:r>
      <w:r w:rsidR="00543E76">
        <w:t xml:space="preserve"> with security enabled</w:t>
      </w:r>
      <w:r w:rsidR="007001FA">
        <w:t xml:space="preserve">, </w:t>
      </w:r>
      <w:r w:rsidR="00543E76">
        <w:t>a possible trigger to start KMP</w:t>
      </w:r>
      <w:r>
        <w:t xml:space="preserve"> might be </w:t>
      </w:r>
      <w:r w:rsidR="007001FA">
        <w:t>if unsecured frame</w:t>
      </w:r>
      <w:r>
        <w:t xml:space="preserve">s are detected </w:t>
      </w:r>
      <w:r w:rsidR="00543E76">
        <w:t xml:space="preserve">from a device.  </w:t>
      </w:r>
      <w:r w:rsidR="007001FA">
        <w:t>Who drives the process of setting up security</w:t>
      </w:r>
      <w:r w:rsidR="00543E76">
        <w:t>?  There is</w:t>
      </w:r>
      <w:r w:rsidR="007001FA">
        <w:t xml:space="preserve"> no indication in beacon</w:t>
      </w:r>
      <w:r w:rsidR="00543E76">
        <w:t>s</w:t>
      </w:r>
      <w:r w:rsidR="007001FA">
        <w:t xml:space="preserve"> that the PAN is security-enabled (actually security is link based so some devices may be secure and others not)</w:t>
      </w:r>
      <w:r w:rsidR="00B22519">
        <w:t>.</w:t>
      </w:r>
    </w:p>
    <w:p w:rsidR="00E055EE" w:rsidRDefault="00E055EE" w:rsidP="007001FA"/>
    <w:p w:rsidR="007001FA" w:rsidRDefault="00E055EE" w:rsidP="007001FA">
      <w:r>
        <w:t>The meeting went into r</w:t>
      </w:r>
      <w:r w:rsidR="007001FA">
        <w:t xml:space="preserve">ecess at </w:t>
      </w:r>
      <w:r>
        <w:t>15:00</w:t>
      </w:r>
      <w:r w:rsidR="007001FA">
        <w:t xml:space="preserve"> until </w:t>
      </w:r>
      <w:r>
        <w:t>the PM2 session starting at 16:00</w:t>
      </w:r>
      <w:r w:rsidR="00B22519">
        <w:t>.</w:t>
      </w:r>
    </w:p>
    <w:p w:rsidR="00B55B9A" w:rsidRPr="00B22519" w:rsidRDefault="00B55B9A" w:rsidP="004E3032"/>
    <w:p w:rsidR="00543E76" w:rsidRDefault="00543E76" w:rsidP="00543E76">
      <w:pPr>
        <w:spacing w:before="120"/>
        <w:rPr>
          <w:b/>
          <w:bCs/>
          <w:sz w:val="28"/>
          <w:szCs w:val="28"/>
        </w:rPr>
      </w:pPr>
      <w:r>
        <w:rPr>
          <w:b/>
          <w:bCs/>
          <w:sz w:val="28"/>
          <w:szCs w:val="28"/>
        </w:rPr>
        <w:t>Tuesday November 13</w:t>
      </w:r>
      <w:r w:rsidRPr="007001FA">
        <w:rPr>
          <w:b/>
          <w:bCs/>
          <w:sz w:val="28"/>
          <w:szCs w:val="28"/>
          <w:vertAlign w:val="superscript"/>
        </w:rPr>
        <w:t>th</w:t>
      </w:r>
      <w:r>
        <w:rPr>
          <w:b/>
          <w:bCs/>
          <w:sz w:val="28"/>
          <w:szCs w:val="28"/>
        </w:rPr>
        <w:t xml:space="preserve"> 2012 PM2 session</w:t>
      </w:r>
    </w:p>
    <w:p w:rsidR="00543E76" w:rsidRDefault="00543E76" w:rsidP="00543E76"/>
    <w:p w:rsidR="00543E76" w:rsidRDefault="00543E76" w:rsidP="00543E76">
      <w:r>
        <w:t>The meeting was called to order at 16:03, and Bob reminded everyone to register their attendance.</w:t>
      </w:r>
    </w:p>
    <w:p w:rsidR="00543E76" w:rsidRDefault="00543E76" w:rsidP="00543E76"/>
    <w:p w:rsidR="00543E76" w:rsidRDefault="00543E76" w:rsidP="00543E76">
      <w:r>
        <w:t>During the recess, Bob talked to Ben Rolfe regarding how frames with forced ACKs are processed by the 15.4 MAC.  Outbound frames which require ACKs will keep being retried by the MAC until it hits the maximum number of retries specified in the MIB.  This is transparent to the sender, and is simply reported by the MAC as unable to deliver.  Inbound (reception) does not check for duplicate packets which might occur if an ACK was lost even if the frame was received correctly</w:t>
      </w:r>
      <w:r w:rsidR="00B85A03">
        <w:t xml:space="preserve">.  All packets are passed up to the higher layer together with the sequence number – at least this is true for data packets.  The same does not seem to be true for command frames.  But we need the sequence </w:t>
      </w:r>
      <w:r>
        <w:t>number to be delivered up to the higher layer</w:t>
      </w:r>
      <w:r w:rsidR="00B85A03">
        <w:t xml:space="preserve"> to check for duplicate packets.</w:t>
      </w:r>
      <w:r>
        <w:t xml:space="preserve">  This needs more thought to work out how to go forward</w:t>
      </w:r>
      <w:r w:rsidR="00B85A03">
        <w:t xml:space="preserve"> and whether we can </w:t>
      </w:r>
      <w:r w:rsidR="00B85A03">
        <w:lastRenderedPageBreak/>
        <w:t>use IEs in command frames.  The matter was d</w:t>
      </w:r>
      <w:r>
        <w:t xml:space="preserve">iscussed with Bob </w:t>
      </w:r>
      <w:proofErr w:type="spellStart"/>
      <w:r>
        <w:t>Heile</w:t>
      </w:r>
      <w:proofErr w:type="spellEnd"/>
      <w:r>
        <w:t xml:space="preserve"> </w:t>
      </w:r>
      <w:r w:rsidR="00B85A03">
        <w:t xml:space="preserve">on </w:t>
      </w:r>
      <w:r>
        <w:t>how a Command frame for IEs only</w:t>
      </w:r>
      <w:r w:rsidR="00B85A03">
        <w:t xml:space="preserve"> could be specified.</w:t>
      </w:r>
    </w:p>
    <w:p w:rsidR="00B85A03" w:rsidRDefault="00B85A03" w:rsidP="00543E76"/>
    <w:p w:rsidR="00543E76" w:rsidRDefault="00B85A03" w:rsidP="00543E76">
      <w:r>
        <w:t xml:space="preserve">A sketch of the </w:t>
      </w:r>
      <w:r w:rsidR="00543E76">
        <w:t xml:space="preserve">state machines </w:t>
      </w:r>
      <w:r>
        <w:t xml:space="preserve">was developed on </w:t>
      </w:r>
      <w:r w:rsidR="00B22519">
        <w:t>a</w:t>
      </w:r>
      <w:r>
        <w:t xml:space="preserve"> flipchart.  The </w:t>
      </w:r>
      <w:r w:rsidR="00543E76">
        <w:t xml:space="preserve">outbound </w:t>
      </w:r>
      <w:r>
        <w:t xml:space="preserve">state machine is </w:t>
      </w:r>
      <w:r w:rsidR="00543E76">
        <w:t>simple</w:t>
      </w:r>
      <w:r>
        <w:t xml:space="preserve">, but the </w:t>
      </w:r>
      <w:r w:rsidR="00543E76">
        <w:t>Inbound is a lot more complex</w:t>
      </w:r>
      <w:r>
        <w:t>.</w:t>
      </w:r>
    </w:p>
    <w:p w:rsidR="00B85A03" w:rsidRDefault="00B85A03" w:rsidP="00543E76"/>
    <w:p w:rsidR="00543E76" w:rsidRDefault="00B85A03" w:rsidP="00543E76">
      <w:r>
        <w:t>There may need to be a limit (implementation dependent) placed on the n</w:t>
      </w:r>
      <w:r w:rsidR="00543E76">
        <w:t xml:space="preserve">umber of concurrent KMP processes </w:t>
      </w:r>
      <w:r>
        <w:t xml:space="preserve">in process at any time in order to limit the memory resources used by KMP streams at the coordinator.  The coordinator should </w:t>
      </w:r>
      <w:r w:rsidR="00543E76">
        <w:t xml:space="preserve">reject </w:t>
      </w:r>
      <w:r>
        <w:t>KMP requests which exceed capacity</w:t>
      </w:r>
      <w:r w:rsidR="00543E76">
        <w:t>.</w:t>
      </w:r>
    </w:p>
    <w:p w:rsidR="00B85A03" w:rsidRDefault="00B85A03" w:rsidP="00543E76"/>
    <w:p w:rsidR="00543E76" w:rsidRDefault="00BE0CB7" w:rsidP="00543E76">
      <w:r w:rsidRPr="00BE0CB7">
        <w:t>It was suggested th</w:t>
      </w:r>
      <w:r>
        <w:t>at</w:t>
      </w:r>
      <w:r w:rsidRPr="00BE0CB7">
        <w:t xml:space="preserve"> it is o</w:t>
      </w:r>
      <w:r w:rsidR="00543E76" w:rsidRPr="00BE0CB7">
        <w:t xml:space="preserve">nly </w:t>
      </w:r>
      <w:r w:rsidRPr="00BE0CB7">
        <w:t xml:space="preserve">necessary to </w:t>
      </w:r>
      <w:r w:rsidR="00543E76" w:rsidRPr="00BE0CB7">
        <w:t>flush</w:t>
      </w:r>
      <w:r w:rsidR="00543E76">
        <w:t xml:space="preserve"> out a failed reassembly when the same S</w:t>
      </w:r>
      <w:r>
        <w:t>ource address performs another KMP transaction</w:t>
      </w:r>
      <w:r w:rsidR="00543E76">
        <w:t xml:space="preserve">. </w:t>
      </w:r>
      <w:r>
        <w:t xml:space="preserve">This would mean that it would not </w:t>
      </w:r>
      <w:r w:rsidR="00543E76">
        <w:t xml:space="preserve">need a timeout to </w:t>
      </w:r>
      <w:r>
        <w:t>discard</w:t>
      </w:r>
      <w:r w:rsidR="00543E76">
        <w:t xml:space="preserve"> an incomplete </w:t>
      </w:r>
      <w:r>
        <w:t xml:space="preserve">reassembly </w:t>
      </w:r>
      <w:r w:rsidR="00543E76">
        <w:t>process</w:t>
      </w:r>
      <w:r w:rsidR="00B22519">
        <w:t>.</w:t>
      </w:r>
      <w:r>
        <w:t xml:space="preserve"> </w:t>
      </w:r>
      <w:r w:rsidRPr="00BE0CB7">
        <w:rPr>
          <w:i/>
        </w:rPr>
        <w:t>[</w:t>
      </w:r>
      <w:r>
        <w:rPr>
          <w:i/>
        </w:rPr>
        <w:t xml:space="preserve">Note: </w:t>
      </w:r>
      <w:r w:rsidRPr="00BE0CB7">
        <w:rPr>
          <w:i/>
        </w:rPr>
        <w:t xml:space="preserve">but if there are a fixed number of transactions that can be handled </w:t>
      </w:r>
      <w:r>
        <w:rPr>
          <w:i/>
        </w:rPr>
        <w:t xml:space="preserve">at a time </w:t>
      </w:r>
      <w:r w:rsidRPr="00BE0CB7">
        <w:rPr>
          <w:i/>
        </w:rPr>
        <w:t>this could be taking up valuable space]</w:t>
      </w:r>
    </w:p>
    <w:p w:rsidR="00B85A03" w:rsidRDefault="00B85A03" w:rsidP="00543E76"/>
    <w:p w:rsidR="00543E76" w:rsidRDefault="00BE0CB7" w:rsidP="00543E76">
      <w:r>
        <w:t>Further discussion took place on w</w:t>
      </w:r>
      <w:r w:rsidR="00543E76">
        <w:t xml:space="preserve">hen should the KMP process happen – before or after association?  </w:t>
      </w:r>
      <w:r>
        <w:t xml:space="preserve">It may be necessary for it </w:t>
      </w:r>
      <w:r w:rsidR="00543E76">
        <w:t xml:space="preserve">to be able work </w:t>
      </w:r>
      <w:r>
        <w:t xml:space="preserve">in </w:t>
      </w:r>
      <w:r w:rsidR="00543E76">
        <w:t xml:space="preserve">both </w:t>
      </w:r>
      <w:r>
        <w:t>situations</w:t>
      </w:r>
      <w:r w:rsidR="00543E76">
        <w:t>.  Keyi</w:t>
      </w:r>
      <w:r>
        <w:t xml:space="preserve">ng first will allow </w:t>
      </w:r>
      <w:r w:rsidR="00543E76">
        <w:t xml:space="preserve">control </w:t>
      </w:r>
      <w:r>
        <w:t>over w</w:t>
      </w:r>
      <w:r w:rsidR="00543E76">
        <w:t>ho is allowed to associate</w:t>
      </w:r>
      <w:r>
        <w:t xml:space="preserve"> by using secured association.</w:t>
      </w:r>
    </w:p>
    <w:p w:rsidR="00B85A03" w:rsidRDefault="00B85A03" w:rsidP="00543E76"/>
    <w:p w:rsidR="00543E76" w:rsidRDefault="00BE0CB7" w:rsidP="00543E76">
      <w:r>
        <w:t>It is p</w:t>
      </w:r>
      <w:r w:rsidR="00543E76">
        <w:t xml:space="preserve">robably </w:t>
      </w:r>
      <w:r>
        <w:t xml:space="preserve">not possible to complete a </w:t>
      </w:r>
      <w:r w:rsidR="00543E76">
        <w:t xml:space="preserve">KMP between </w:t>
      </w:r>
      <w:r>
        <w:t xml:space="preserve">issuing an </w:t>
      </w:r>
      <w:r w:rsidR="00543E76">
        <w:t>Assoc</w:t>
      </w:r>
      <w:r>
        <w:t>iation</w:t>
      </w:r>
      <w:r w:rsidR="00543E76">
        <w:t xml:space="preserve"> Req</w:t>
      </w:r>
      <w:r>
        <w:t>uest</w:t>
      </w:r>
      <w:r w:rsidR="00543E76">
        <w:t xml:space="preserve"> </w:t>
      </w:r>
      <w:r>
        <w:t>and the paired</w:t>
      </w:r>
      <w:r w:rsidR="00543E76">
        <w:t xml:space="preserve"> Assoc</w:t>
      </w:r>
      <w:r>
        <w:t>iation</w:t>
      </w:r>
      <w:r w:rsidR="00543E76">
        <w:t xml:space="preserve"> Resp</w:t>
      </w:r>
      <w:r>
        <w:t>onse</w:t>
      </w:r>
      <w:r w:rsidR="00543E76">
        <w:t xml:space="preserve">.  </w:t>
      </w:r>
      <w:r>
        <w:t>This s</w:t>
      </w:r>
      <w:r w:rsidR="00543E76">
        <w:t>uggest</w:t>
      </w:r>
      <w:r>
        <w:t>s</w:t>
      </w:r>
      <w:r w:rsidR="00543E76">
        <w:t xml:space="preserve"> that Association must happen before KMP (or KMP before Association but not mix the two)</w:t>
      </w:r>
      <w:r>
        <w:t>, and discussion moved towards preferring</w:t>
      </w:r>
      <w:r w:rsidR="00543E76">
        <w:t xml:space="preserve"> KMP </w:t>
      </w:r>
      <w:r>
        <w:t xml:space="preserve">as the </w:t>
      </w:r>
      <w:r w:rsidR="00543E76">
        <w:t xml:space="preserve">first </w:t>
      </w:r>
      <w:r>
        <w:t>action</w:t>
      </w:r>
      <w:r w:rsidR="00543E76">
        <w:t xml:space="preserve"> after Association</w:t>
      </w:r>
      <w:r>
        <w:t>.</w:t>
      </w:r>
    </w:p>
    <w:p w:rsidR="00B85A03" w:rsidRDefault="00B85A03" w:rsidP="00543E76"/>
    <w:p w:rsidR="00543E76" w:rsidRDefault="00FB32A7" w:rsidP="00543E76">
      <w:r>
        <w:t>The frame counter needs to be monitored in order to trigger a rekey operation.  However the frame counter gets incremented whenever a frame is sent, both command and data.  If we only look at the frame counter whenever a data frame is sent we may not see the frame counter reach the trigger.  It was suggested that whenever a frame is sent the frame counter is tested in order to trigger a KMP r</w:t>
      </w:r>
      <w:r w:rsidR="00543E76">
        <w:t>ekey after counter increment</w:t>
      </w:r>
      <w:r>
        <w:t xml:space="preserve">; this would require an </w:t>
      </w:r>
      <w:r w:rsidR="00543E76">
        <w:t>amendment</w:t>
      </w:r>
      <w:r>
        <w:t xml:space="preserve"> to the operation of the frame counter increment operation.</w:t>
      </w:r>
    </w:p>
    <w:p w:rsidR="00B85A03" w:rsidRDefault="00B85A03" w:rsidP="00543E76"/>
    <w:p w:rsidR="00B85A03" w:rsidRDefault="00B85A03" w:rsidP="00543E76"/>
    <w:p w:rsidR="00543E76" w:rsidRDefault="00543E76" w:rsidP="00543E76">
      <w:r>
        <w:t>Recessed at 17:42 until Thursday AM1</w:t>
      </w:r>
    </w:p>
    <w:p w:rsidR="006A4DD1" w:rsidRDefault="006A4DD1" w:rsidP="006A4DD1">
      <w:pPr>
        <w:spacing w:before="120"/>
        <w:rPr>
          <w:b/>
          <w:bCs/>
          <w:sz w:val="28"/>
          <w:szCs w:val="28"/>
        </w:rPr>
      </w:pPr>
    </w:p>
    <w:p w:rsidR="006A4DD1" w:rsidRDefault="006A4DD1" w:rsidP="006A4DD1">
      <w:pPr>
        <w:spacing w:before="120"/>
        <w:rPr>
          <w:b/>
          <w:bCs/>
          <w:sz w:val="28"/>
          <w:szCs w:val="28"/>
        </w:rPr>
      </w:pPr>
      <w:r>
        <w:rPr>
          <w:b/>
          <w:bCs/>
          <w:sz w:val="28"/>
          <w:szCs w:val="28"/>
        </w:rPr>
        <w:t>Thursday November 15</w:t>
      </w:r>
      <w:r w:rsidRPr="007001FA">
        <w:rPr>
          <w:b/>
          <w:bCs/>
          <w:sz w:val="28"/>
          <w:szCs w:val="28"/>
          <w:vertAlign w:val="superscript"/>
        </w:rPr>
        <w:t>th</w:t>
      </w:r>
      <w:r>
        <w:rPr>
          <w:b/>
          <w:bCs/>
          <w:sz w:val="28"/>
          <w:szCs w:val="28"/>
        </w:rPr>
        <w:t xml:space="preserve"> 2012 AM1 session</w:t>
      </w:r>
    </w:p>
    <w:p w:rsidR="00511C8A" w:rsidRDefault="00511C8A" w:rsidP="00511C8A"/>
    <w:p w:rsidR="00511C8A" w:rsidRDefault="00511C8A" w:rsidP="00511C8A">
      <w:r>
        <w:t>The meeting was called to order at 08:10.</w:t>
      </w:r>
    </w:p>
    <w:p w:rsidR="00511C8A" w:rsidRDefault="00511C8A" w:rsidP="00511C8A"/>
    <w:p w:rsidR="00511C8A" w:rsidRDefault="00511C8A" w:rsidP="00511C8A">
      <w:r>
        <w:t xml:space="preserve">Bob reminded everyone to complete their attendance, and distributed a set of handouts he had produced to use for discussion.  He was unable to use the projector to display these as he has no computer at present.  The handouts consisted of 4 pages showing an Architecture diagram, the </w:t>
      </w:r>
      <w:proofErr w:type="gramStart"/>
      <w:r>
        <w:t>Outbound</w:t>
      </w:r>
      <w:proofErr w:type="gramEnd"/>
      <w:r>
        <w:t xml:space="preserve"> state machine, the Inbound state machine and a page containing a number of notes.  </w:t>
      </w:r>
    </w:p>
    <w:p w:rsidR="00511C8A" w:rsidRDefault="00511C8A" w:rsidP="00511C8A"/>
    <w:p w:rsidR="00511C8A" w:rsidRDefault="00511C8A" w:rsidP="00511C8A">
      <w:r>
        <w:t>Bob went through the handout pages.</w:t>
      </w:r>
      <w:r w:rsidR="00B22519">
        <w:t xml:space="preserve">  </w:t>
      </w:r>
      <w:r>
        <w:t>The architecture will now use a shim sitting above the MAC.  The KMP transport will use MAC Data Frames containing IEs only</w:t>
      </w:r>
      <w:r w:rsidR="00B22519">
        <w:t>.</w:t>
      </w:r>
    </w:p>
    <w:p w:rsidR="00511C8A" w:rsidRDefault="00511C8A" w:rsidP="00511C8A">
      <w:r>
        <w:t xml:space="preserve">  </w:t>
      </w:r>
    </w:p>
    <w:p w:rsidR="00511C8A" w:rsidRDefault="00511C8A" w:rsidP="00511C8A">
      <w:r>
        <w:t xml:space="preserve">The Outbound state machine operation was not changed from that discussed in PM2 on Tuesday. </w:t>
      </w:r>
    </w:p>
    <w:p w:rsidR="00511C8A" w:rsidRDefault="00511C8A" w:rsidP="00511C8A"/>
    <w:p w:rsidR="00511C8A" w:rsidRDefault="00511C8A" w:rsidP="00511C8A">
      <w:r>
        <w:t xml:space="preserve">The Inbound state machine needs to filter for duplicate packets that may come about if an </w:t>
      </w:r>
      <w:proofErr w:type="spellStart"/>
      <w:r>
        <w:t>Ack</w:t>
      </w:r>
      <w:proofErr w:type="spellEnd"/>
      <w:r>
        <w:t xml:space="preserve"> is missed by </w:t>
      </w:r>
      <w:r w:rsidR="00B22519">
        <w:t xml:space="preserve">the </w:t>
      </w:r>
      <w:r>
        <w:t>sender;  this is a consequence of the MAC inbound processing where all packets received are passed to the next higher layer, along with the sequence number of the packet.</w:t>
      </w:r>
    </w:p>
    <w:p w:rsidR="00511C8A" w:rsidRDefault="00511C8A" w:rsidP="00511C8A"/>
    <w:p w:rsidR="0071528F" w:rsidRDefault="00511C8A" w:rsidP="00511C8A">
      <w:r>
        <w:t xml:space="preserve">The Sequence number is short (8 bits) so </w:t>
      </w:r>
      <w:r w:rsidR="0071528F">
        <w:t>this may</w:t>
      </w:r>
      <w:r>
        <w:t xml:space="preserve"> end up wrapping</w:t>
      </w:r>
      <w:r w:rsidR="0071528F">
        <w:t>.  Identifying a duplicate from the (</w:t>
      </w:r>
      <w:proofErr w:type="spellStart"/>
      <w:r w:rsidR="0071528F">
        <w:t>Src</w:t>
      </w:r>
      <w:proofErr w:type="spellEnd"/>
      <w:r w:rsidR="0071528F">
        <w:t xml:space="preserve"> address, </w:t>
      </w:r>
      <w:proofErr w:type="spellStart"/>
      <w:r w:rsidR="0071528F">
        <w:t>Seq</w:t>
      </w:r>
      <w:proofErr w:type="spellEnd"/>
      <w:r w:rsidR="0071528F">
        <w:t xml:space="preserve"> number) pair may not be sufficient if there is other traffic from the same source interspersed with the KMP traffic</w:t>
      </w:r>
      <w:r w:rsidR="0071528F" w:rsidRPr="0071528F">
        <w:rPr>
          <w:i/>
        </w:rPr>
        <w:t>.</w:t>
      </w:r>
      <w:r w:rsidR="0071528F">
        <w:t xml:space="preserve">  If this is the case do we </w:t>
      </w:r>
      <w:r>
        <w:t xml:space="preserve">need to keep </w:t>
      </w:r>
      <w:r w:rsidR="0071528F">
        <w:t xml:space="preserve">the </w:t>
      </w:r>
      <w:r>
        <w:t xml:space="preserve">complete </w:t>
      </w:r>
      <w:r w:rsidR="0071528F">
        <w:t xml:space="preserve">previous KMP </w:t>
      </w:r>
      <w:r>
        <w:t xml:space="preserve">frame to check if </w:t>
      </w:r>
      <w:r w:rsidR="0071528F">
        <w:t xml:space="preserve">has been </w:t>
      </w:r>
      <w:r>
        <w:t>duplicated</w:t>
      </w:r>
      <w:r w:rsidR="0071528F">
        <w:t>?  The</w:t>
      </w:r>
      <w:r>
        <w:t xml:space="preserve"> </w:t>
      </w:r>
      <w:r w:rsidR="0071528F">
        <w:t>F</w:t>
      </w:r>
      <w:r>
        <w:t xml:space="preserve">rame </w:t>
      </w:r>
      <w:r w:rsidR="0071528F">
        <w:t>C</w:t>
      </w:r>
      <w:r>
        <w:t xml:space="preserve">ounter </w:t>
      </w:r>
      <w:r w:rsidR="0071528F">
        <w:t xml:space="preserve">is 32-bits long which would alleviate this problem but it is </w:t>
      </w:r>
      <w:r>
        <w:t xml:space="preserve">only </w:t>
      </w:r>
      <w:r w:rsidR="0071528F">
        <w:t xml:space="preserve">incremented on secured packets so would not work when security is being </w:t>
      </w:r>
      <w:proofErr w:type="gramStart"/>
      <w:r w:rsidR="0071528F">
        <w:t xml:space="preserve">established </w:t>
      </w:r>
      <w:r w:rsidR="00B22519">
        <w:t>.</w:t>
      </w:r>
      <w:proofErr w:type="gramEnd"/>
    </w:p>
    <w:p w:rsidR="00511C8A" w:rsidRDefault="00511C8A" w:rsidP="00511C8A"/>
    <w:p w:rsidR="00511C8A" w:rsidRDefault="0071528F" w:rsidP="00511C8A">
      <w:r>
        <w:t xml:space="preserve">The </w:t>
      </w:r>
      <w:r w:rsidR="00511C8A">
        <w:t xml:space="preserve">Coordinator </w:t>
      </w:r>
      <w:r>
        <w:t xml:space="preserve">in a system </w:t>
      </w:r>
      <w:r w:rsidR="00511C8A">
        <w:t xml:space="preserve">needs to </w:t>
      </w:r>
      <w:r>
        <w:t xml:space="preserve">be able to </w:t>
      </w:r>
      <w:r w:rsidR="00511C8A">
        <w:t>cope with multiple simultaneous KMP</w:t>
      </w:r>
      <w:r>
        <w:t xml:space="preserve"> streams</w:t>
      </w:r>
      <w:r w:rsidR="00511C8A">
        <w:t xml:space="preserve"> – how many is implementation dependent.  </w:t>
      </w:r>
      <w:r w:rsidR="00B22519">
        <w:t>If</w:t>
      </w:r>
      <w:r>
        <w:t xml:space="preserve"> a sender times out or runs out of retries and the KMP process stalls in a particular stream, we may </w:t>
      </w:r>
      <w:r w:rsidR="00511C8A">
        <w:t xml:space="preserve">end up with </w:t>
      </w:r>
      <w:r w:rsidR="00D046BF">
        <w:t xml:space="preserve">a </w:t>
      </w:r>
      <w:r w:rsidR="00511C8A">
        <w:t xml:space="preserve">partial </w:t>
      </w:r>
      <w:r w:rsidR="00D046BF">
        <w:t xml:space="preserve">reassembled </w:t>
      </w:r>
      <w:r w:rsidR="00511C8A">
        <w:t>KMP</w:t>
      </w:r>
      <w:r w:rsidR="00D046BF">
        <w:t xml:space="preserve"> frame in the </w:t>
      </w:r>
      <w:r w:rsidR="00511C8A">
        <w:t xml:space="preserve">buffer.  </w:t>
      </w:r>
      <w:r w:rsidR="00D046BF">
        <w:t>The inbound state machine diagram n</w:t>
      </w:r>
      <w:r w:rsidR="00511C8A">
        <w:t>eed</w:t>
      </w:r>
      <w:r w:rsidR="00D046BF">
        <w:t>s</w:t>
      </w:r>
      <w:r w:rsidR="00511C8A">
        <w:t xml:space="preserve"> to </w:t>
      </w:r>
      <w:r w:rsidR="00D046BF">
        <w:t xml:space="preserve">incorporate </w:t>
      </w:r>
      <w:r w:rsidR="00511C8A">
        <w:t xml:space="preserve">a timer </w:t>
      </w:r>
      <w:r w:rsidR="00EF2FE0">
        <w:t>which if it expires can be used to free the buffer.  The time required is TBD.</w:t>
      </w:r>
    </w:p>
    <w:p w:rsidR="00EF2FE0" w:rsidRDefault="00EF2FE0" w:rsidP="00511C8A"/>
    <w:p w:rsidR="00EF2FE0" w:rsidRDefault="00EF2FE0" w:rsidP="00511C8A">
      <w:r>
        <w:t xml:space="preserve">As an aside, Bob reported that he had attended the Standing Committee for </w:t>
      </w:r>
      <w:r w:rsidR="00511C8A">
        <w:t>Maintenance</w:t>
      </w:r>
      <w:r>
        <w:t xml:space="preserve"> for 802.15 on Tuesday evening.  The </w:t>
      </w:r>
      <w:r w:rsidR="00511C8A">
        <w:t>committee will be looking to correct the security section</w:t>
      </w:r>
      <w:r>
        <w:t xml:space="preserve"> (section 7)</w:t>
      </w:r>
      <w:r w:rsidR="00511C8A">
        <w:t xml:space="preserve"> in </w:t>
      </w:r>
      <w:r>
        <w:t>802.15.4-</w:t>
      </w:r>
      <w:r w:rsidR="00511C8A">
        <w:t xml:space="preserve">2011 to make it </w:t>
      </w:r>
      <w:r>
        <w:t xml:space="preserve">intelligible.  </w:t>
      </w:r>
      <w:r w:rsidR="00511C8A">
        <w:t>Bob called for everyone to lo</w:t>
      </w:r>
      <w:r>
        <w:t>o</w:t>
      </w:r>
      <w:r w:rsidR="00511C8A">
        <w:t xml:space="preserve">k at this </w:t>
      </w:r>
      <w:r>
        <w:t xml:space="preserve">area in the specification </w:t>
      </w:r>
      <w:r w:rsidR="00511C8A">
        <w:t xml:space="preserve">to </w:t>
      </w:r>
      <w:r>
        <w:t xml:space="preserve">make sure that there are no other areas that need fixing.  He is intending to ask for a </w:t>
      </w:r>
      <w:r w:rsidR="00511C8A">
        <w:t xml:space="preserve">warning </w:t>
      </w:r>
      <w:r>
        <w:t xml:space="preserve">to be inserted on the dangers of using the </w:t>
      </w:r>
      <w:r w:rsidR="00511C8A">
        <w:t xml:space="preserve">encrypt-only </w:t>
      </w:r>
      <w:r>
        <w:t>mode allowed by the AES-CCM* process</w:t>
      </w:r>
      <w:r w:rsidR="00B22519">
        <w:t>.</w:t>
      </w:r>
    </w:p>
    <w:p w:rsidR="00511C8A" w:rsidRDefault="00511C8A" w:rsidP="00511C8A"/>
    <w:p w:rsidR="00511C8A" w:rsidRDefault="00EF2FE0" w:rsidP="00511C8A">
      <w:r>
        <w:t>It was suggested that both state machines need to have timers on activity to allow them to reset properly if either end of the transaction fails</w:t>
      </w:r>
      <w:r w:rsidR="00B22519">
        <w:t>.</w:t>
      </w:r>
    </w:p>
    <w:p w:rsidR="00EF2FE0" w:rsidRDefault="00EF2FE0" w:rsidP="00511C8A"/>
    <w:p w:rsidR="00CA4278" w:rsidRDefault="00EF2FE0" w:rsidP="00511C8A">
      <w:r>
        <w:t xml:space="preserve">The </w:t>
      </w:r>
      <w:proofErr w:type="spellStart"/>
      <w:r>
        <w:t>A</w:t>
      </w:r>
      <w:r w:rsidR="00511C8A">
        <w:t>ck</w:t>
      </w:r>
      <w:proofErr w:type="spellEnd"/>
      <w:r w:rsidR="00511C8A">
        <w:t xml:space="preserve"> </w:t>
      </w:r>
      <w:r>
        <w:t>frame in 802.</w:t>
      </w:r>
      <w:r w:rsidR="00511C8A">
        <w:t>15.4</w:t>
      </w:r>
      <w:r>
        <w:t xml:space="preserve">-2011 has no identity associated with the packet being </w:t>
      </w:r>
      <w:proofErr w:type="spellStart"/>
      <w:r>
        <w:t>Ack’d</w:t>
      </w:r>
      <w:proofErr w:type="spellEnd"/>
      <w:r>
        <w:t xml:space="preserve">.  It relies on the short </w:t>
      </w:r>
      <w:r w:rsidR="00511C8A">
        <w:t>time window</w:t>
      </w:r>
      <w:r>
        <w:t xml:space="preserve"> to associate the </w:t>
      </w:r>
      <w:proofErr w:type="spellStart"/>
      <w:r>
        <w:t>Ack</w:t>
      </w:r>
      <w:proofErr w:type="spellEnd"/>
      <w:r>
        <w:t xml:space="preserve"> with the packet.  Bob identified a situation where it is possible for an adjacent PAN to send an unrelated </w:t>
      </w:r>
      <w:proofErr w:type="spellStart"/>
      <w:r>
        <w:t>Ack</w:t>
      </w:r>
      <w:proofErr w:type="spellEnd"/>
      <w:r>
        <w:t xml:space="preserve"> at a time where it could be misinterpreted as being for a transmission in the PAN we are interested </w:t>
      </w:r>
      <w:r w:rsidR="00CA4278">
        <w:t xml:space="preserve">in </w:t>
      </w:r>
      <w:r w:rsidR="00CA4278" w:rsidRPr="00B22519">
        <w:rPr>
          <w:i/>
        </w:rPr>
        <w:t xml:space="preserve">[will the </w:t>
      </w:r>
      <w:proofErr w:type="spellStart"/>
      <w:r w:rsidR="00CA4278" w:rsidRPr="00B22519">
        <w:rPr>
          <w:i/>
        </w:rPr>
        <w:t>PANid</w:t>
      </w:r>
      <w:proofErr w:type="spellEnd"/>
      <w:r w:rsidR="00CA4278" w:rsidRPr="00B22519">
        <w:rPr>
          <w:i/>
        </w:rPr>
        <w:t xml:space="preserve"> in the </w:t>
      </w:r>
      <w:proofErr w:type="spellStart"/>
      <w:r w:rsidR="00CA4278" w:rsidRPr="00B22519">
        <w:rPr>
          <w:i/>
        </w:rPr>
        <w:t>Ack</w:t>
      </w:r>
      <w:proofErr w:type="spellEnd"/>
      <w:r w:rsidR="00CA4278" w:rsidRPr="00B22519">
        <w:rPr>
          <w:i/>
        </w:rPr>
        <w:t xml:space="preserve"> frame sort this out?]</w:t>
      </w:r>
      <w:r w:rsidR="00CA4278">
        <w:t xml:space="preserve">.  The enhanced </w:t>
      </w:r>
      <w:proofErr w:type="spellStart"/>
      <w:r w:rsidR="00CA4278">
        <w:t>Ack</w:t>
      </w:r>
      <w:proofErr w:type="spellEnd"/>
      <w:r w:rsidR="00CA4278">
        <w:t xml:space="preserve"> in 15.4e has the source address of the device so contains an explicit </w:t>
      </w:r>
      <w:r w:rsidR="00511C8A">
        <w:t xml:space="preserve">identity </w:t>
      </w:r>
      <w:r w:rsidR="00CA4278">
        <w:t xml:space="preserve">which will get over this problem; the enhanced </w:t>
      </w:r>
      <w:proofErr w:type="spellStart"/>
      <w:r w:rsidR="00CA4278">
        <w:t>Ack</w:t>
      </w:r>
      <w:proofErr w:type="spellEnd"/>
      <w:r w:rsidR="00CA4278">
        <w:t xml:space="preserve"> will be used in the KMP transport mechanism.  It can be used authenticated or unauthenticated if needed before keying has completed.</w:t>
      </w:r>
    </w:p>
    <w:p w:rsidR="00CA4278" w:rsidRDefault="00CA4278" w:rsidP="00511C8A"/>
    <w:p w:rsidR="00CA4278" w:rsidRDefault="00CA4278" w:rsidP="00511C8A">
      <w:r>
        <w:t xml:space="preserve">The </w:t>
      </w:r>
      <w:proofErr w:type="spellStart"/>
      <w:r>
        <w:t>MAC</w:t>
      </w:r>
      <w:r w:rsidR="00511C8A">
        <w:t>security</w:t>
      </w:r>
      <w:r>
        <w:t>E</w:t>
      </w:r>
      <w:r w:rsidR="00511C8A">
        <w:t>nable</w:t>
      </w:r>
      <w:proofErr w:type="spellEnd"/>
      <w:r w:rsidR="00511C8A">
        <w:t xml:space="preserve"> flag </w:t>
      </w:r>
      <w:r>
        <w:t xml:space="preserve">is </w:t>
      </w:r>
      <w:r w:rsidR="00511C8A">
        <w:t xml:space="preserve">set by </w:t>
      </w:r>
      <w:r>
        <w:t xml:space="preserve">the </w:t>
      </w:r>
      <w:r w:rsidR="00511C8A">
        <w:t xml:space="preserve">higher layer </w:t>
      </w:r>
      <w:r>
        <w:t xml:space="preserve">to indicate to the </w:t>
      </w:r>
      <w:r w:rsidR="00511C8A">
        <w:t xml:space="preserve">MAC service </w:t>
      </w:r>
      <w:r>
        <w:t xml:space="preserve">to </w:t>
      </w:r>
      <w:r w:rsidR="00511C8A">
        <w:t xml:space="preserve">send </w:t>
      </w:r>
      <w:r w:rsidR="00511C8A">
        <w:lastRenderedPageBreak/>
        <w:t xml:space="preserve">secure packets. </w:t>
      </w:r>
      <w:r>
        <w:t xml:space="preserve"> This o</w:t>
      </w:r>
      <w:r w:rsidR="00511C8A">
        <w:t xml:space="preserve">nly </w:t>
      </w:r>
      <w:r>
        <w:t>makes sense after ke</w:t>
      </w:r>
      <w:r w:rsidR="00B22519">
        <w:t>ys are available</w:t>
      </w:r>
      <w:r w:rsidR="00511C8A">
        <w:t xml:space="preserve"> </w:t>
      </w:r>
      <w:r>
        <w:t>so can’t be</w:t>
      </w:r>
      <w:r w:rsidR="00511C8A">
        <w:t xml:space="preserve"> use</w:t>
      </w:r>
      <w:r>
        <w:t>d</w:t>
      </w:r>
      <w:r w:rsidR="00511C8A">
        <w:t xml:space="preserve"> as </w:t>
      </w:r>
      <w:r>
        <w:t>a trigger to start the KMP process</w:t>
      </w:r>
      <w:r w:rsidR="00511C8A">
        <w:t xml:space="preserve">.  </w:t>
      </w:r>
      <w:r>
        <w:t>The KMP process will be triggered by the next higher layer requesting the process to start.  This wil</w:t>
      </w:r>
      <w:r w:rsidR="00B22519">
        <w:t>l allow the KMP process to be co</w:t>
      </w:r>
      <w:r>
        <w:t>mpleted before or after association and is the most robust method of triggering the KMP</w:t>
      </w:r>
      <w:r w:rsidR="00B22519">
        <w:t>.</w:t>
      </w:r>
    </w:p>
    <w:p w:rsidR="00CA4278" w:rsidRDefault="00CA4278" w:rsidP="00511C8A"/>
    <w:p w:rsidR="001E7778" w:rsidRDefault="00511C8A" w:rsidP="00511C8A">
      <w:r>
        <w:t xml:space="preserve">Rekeying </w:t>
      </w:r>
      <w:r w:rsidR="00CA4278">
        <w:t xml:space="preserve">will be triggered from the </w:t>
      </w:r>
      <w:r>
        <w:t>MAC frame counter</w:t>
      </w:r>
      <w:r w:rsidR="001E7778">
        <w:t xml:space="preserve"> reaching a threshold count some way below the rollover point.  The threshold is used to ensure that since we can only monitor the Frame Counter value easily when data frames are used, any secured command frames (which will also cause the Frame Counter to change) can happen without pushing us over the rollover point without seeing it coming.  The size of the threshold should be hundreds if not thousands below the rollover to ensure a high probability of catching the threshold before rollover even if there are many command frames being sent.</w:t>
      </w:r>
    </w:p>
    <w:p w:rsidR="001E7778" w:rsidRDefault="001E7778" w:rsidP="00511C8A"/>
    <w:p w:rsidR="00511C8A" w:rsidRDefault="00B22519" w:rsidP="00511C8A">
      <w:r>
        <w:t xml:space="preserve">Bob will also put </w:t>
      </w:r>
      <w:proofErr w:type="gramStart"/>
      <w:r>
        <w:t xml:space="preserve">in an </w:t>
      </w:r>
      <w:r w:rsidR="00511C8A">
        <w:t>errata</w:t>
      </w:r>
      <w:proofErr w:type="gramEnd"/>
      <w:r w:rsidR="00511C8A">
        <w:t xml:space="preserve"> to the Maintenance SC about the way </w:t>
      </w:r>
      <w:r w:rsidR="001E7778">
        <w:t>the Frame Counter increment works</w:t>
      </w:r>
      <w:r w:rsidR="00511C8A">
        <w:t>.</w:t>
      </w:r>
    </w:p>
    <w:p w:rsidR="00CA4278" w:rsidRDefault="00CA4278" w:rsidP="00511C8A"/>
    <w:p w:rsidR="00511C8A" w:rsidRDefault="00511C8A" w:rsidP="00511C8A">
      <w:r>
        <w:t xml:space="preserve">Bob will add the diagrams </w:t>
      </w:r>
      <w:r w:rsidR="001E7778">
        <w:t xml:space="preserve">in the handouts </w:t>
      </w:r>
      <w:r>
        <w:t xml:space="preserve">into the </w:t>
      </w:r>
      <w:r w:rsidR="001E7778">
        <w:t>M</w:t>
      </w:r>
      <w:r>
        <w:t xml:space="preserve">oving </w:t>
      </w:r>
      <w:r w:rsidR="001E7778">
        <w:t>F</w:t>
      </w:r>
      <w:r>
        <w:t xml:space="preserve">orward document </w:t>
      </w:r>
      <w:r w:rsidR="001E7778">
        <w:t xml:space="preserve">(15-12-0458-03) </w:t>
      </w:r>
      <w:r>
        <w:t>next week when he has a PC again</w:t>
      </w:r>
      <w:r w:rsidR="001E7778">
        <w:t>.</w:t>
      </w:r>
    </w:p>
    <w:p w:rsidR="001E7778" w:rsidRDefault="001E7778" w:rsidP="00511C8A"/>
    <w:p w:rsidR="00407104" w:rsidRDefault="001E7778" w:rsidP="00511C8A">
      <w:r>
        <w:t xml:space="preserve">It is likely that the Data Frame IE-only </w:t>
      </w:r>
      <w:r w:rsidR="00511C8A">
        <w:t xml:space="preserve">mechanism </w:t>
      </w:r>
      <w:r>
        <w:t xml:space="preserve">can find a use in other activities such as the Layer 2 Routing.  It can also be </w:t>
      </w:r>
      <w:r w:rsidR="00511C8A">
        <w:t>use</w:t>
      </w:r>
      <w:r>
        <w:t>d</w:t>
      </w:r>
      <w:r w:rsidR="00511C8A">
        <w:t xml:space="preserve"> to encapsulate </w:t>
      </w:r>
      <w:r>
        <w:t xml:space="preserve">other protocols and </w:t>
      </w:r>
      <w:proofErr w:type="gramStart"/>
      <w:r>
        <w:t>information  such</w:t>
      </w:r>
      <w:proofErr w:type="gramEnd"/>
      <w:r>
        <w:t xml:space="preserve"> as 802.1 bridging protocols, </w:t>
      </w:r>
      <w:r w:rsidR="00511C8A">
        <w:t xml:space="preserve"> </w:t>
      </w:r>
      <w:proofErr w:type="spellStart"/>
      <w:r w:rsidR="00511C8A">
        <w:t>ethertypes</w:t>
      </w:r>
      <w:proofErr w:type="spellEnd"/>
      <w:r w:rsidR="00511C8A">
        <w:t xml:space="preserve"> or </w:t>
      </w:r>
      <w:proofErr w:type="spellStart"/>
      <w:r w:rsidR="00511C8A">
        <w:t>vlans</w:t>
      </w:r>
      <w:proofErr w:type="spellEnd"/>
      <w:r w:rsidR="00511C8A">
        <w:t xml:space="preserve">.  </w:t>
      </w:r>
    </w:p>
    <w:p w:rsidR="00407104" w:rsidRDefault="00407104" w:rsidP="00511C8A"/>
    <w:p w:rsidR="00511C8A" w:rsidRDefault="00511C8A" w:rsidP="00511C8A">
      <w:r>
        <w:t xml:space="preserve">In current PHYs it </w:t>
      </w:r>
      <w:r w:rsidR="00407104">
        <w:t xml:space="preserve">is estimated that it will take </w:t>
      </w:r>
      <w:r>
        <w:t xml:space="preserve">5yrs to roll </w:t>
      </w:r>
      <w:r w:rsidR="00407104">
        <w:t xml:space="preserve">the </w:t>
      </w:r>
      <w:r>
        <w:t>frame counter (given traffic constant sending)</w:t>
      </w:r>
      <w:r w:rsidR="00407104">
        <w:t>.</w:t>
      </w:r>
      <w:r>
        <w:t xml:space="preserve">  But th</w:t>
      </w:r>
      <w:r w:rsidR="00407104">
        <w:t xml:space="preserve">ere may be faster PHYs in the future </w:t>
      </w:r>
      <w:proofErr w:type="spellStart"/>
      <w:r w:rsidR="00407104">
        <w:t>eg</w:t>
      </w:r>
      <w:proofErr w:type="spellEnd"/>
      <w:r w:rsidR="00407104">
        <w:t xml:space="preserve"> as proposed in 15.4p</w:t>
      </w:r>
      <w:r>
        <w:t xml:space="preserve"> PTC and </w:t>
      </w:r>
      <w:r w:rsidR="00407104">
        <w:t>IG-</w:t>
      </w:r>
      <w:r>
        <w:t xml:space="preserve">THz </w:t>
      </w:r>
      <w:r w:rsidR="00407104">
        <w:t xml:space="preserve">which will cause the Frame counter to </w:t>
      </w:r>
      <w:r>
        <w:t xml:space="preserve">roll a lot </w:t>
      </w:r>
      <w:r w:rsidR="00407104">
        <w:t>sooner</w:t>
      </w:r>
      <w:r>
        <w:t xml:space="preserve"> – rekeying is now </w:t>
      </w:r>
      <w:r w:rsidR="00407104">
        <w:t xml:space="preserve">a </w:t>
      </w:r>
      <w:r>
        <w:t xml:space="preserve">serious need.  </w:t>
      </w:r>
      <w:r w:rsidR="00407104">
        <w:t>Text will be added to the document</w:t>
      </w:r>
      <w:r>
        <w:t xml:space="preserve"> to point </w:t>
      </w:r>
      <w:r w:rsidR="00407104">
        <w:t>th</w:t>
      </w:r>
      <w:r>
        <w:t>is out</w:t>
      </w:r>
      <w:r w:rsidR="00407104">
        <w:t>.</w:t>
      </w:r>
    </w:p>
    <w:p w:rsidR="00CA4278" w:rsidRDefault="00CA4278" w:rsidP="00511C8A"/>
    <w:p w:rsidR="00511C8A" w:rsidRDefault="00407104" w:rsidP="00511C8A">
      <w:r>
        <w:t xml:space="preserve">In the next session we will look at </w:t>
      </w:r>
      <w:r w:rsidR="00511C8A">
        <w:t>plans going forward</w:t>
      </w:r>
      <w:r>
        <w:t>.</w:t>
      </w:r>
    </w:p>
    <w:p w:rsidR="00CA4278" w:rsidRDefault="00CA4278" w:rsidP="00511C8A"/>
    <w:p w:rsidR="00511C8A" w:rsidRDefault="00511C8A" w:rsidP="00511C8A">
      <w:proofErr w:type="gramStart"/>
      <w:r>
        <w:t xml:space="preserve">Recess </w:t>
      </w:r>
      <w:r w:rsidR="00407104">
        <w:t xml:space="preserve">at 08:50 </w:t>
      </w:r>
      <w:r>
        <w:t xml:space="preserve">until </w:t>
      </w:r>
      <w:r w:rsidR="00407104">
        <w:t xml:space="preserve">the </w:t>
      </w:r>
      <w:r>
        <w:t xml:space="preserve">AM2 </w:t>
      </w:r>
      <w:r w:rsidR="00407104">
        <w:t>session.</w:t>
      </w:r>
      <w:proofErr w:type="gramEnd"/>
    </w:p>
    <w:p w:rsidR="00543E76" w:rsidRDefault="00543E76" w:rsidP="00543E76">
      <w:pPr>
        <w:spacing w:before="120"/>
        <w:rPr>
          <w:bCs/>
          <w:szCs w:val="24"/>
        </w:rPr>
      </w:pPr>
    </w:p>
    <w:p w:rsidR="00626CC3" w:rsidRDefault="00626CC3" w:rsidP="00626CC3">
      <w:pPr>
        <w:spacing w:before="120"/>
        <w:rPr>
          <w:b/>
          <w:bCs/>
          <w:sz w:val="28"/>
          <w:szCs w:val="28"/>
        </w:rPr>
      </w:pPr>
      <w:r>
        <w:rPr>
          <w:b/>
          <w:bCs/>
          <w:sz w:val="28"/>
          <w:szCs w:val="28"/>
        </w:rPr>
        <w:t>Thursday November 15</w:t>
      </w:r>
      <w:r w:rsidRPr="007001FA">
        <w:rPr>
          <w:b/>
          <w:bCs/>
          <w:sz w:val="28"/>
          <w:szCs w:val="28"/>
          <w:vertAlign w:val="superscript"/>
        </w:rPr>
        <w:t>th</w:t>
      </w:r>
      <w:r>
        <w:rPr>
          <w:b/>
          <w:bCs/>
          <w:sz w:val="28"/>
          <w:szCs w:val="28"/>
        </w:rPr>
        <w:t xml:space="preserve"> 2012 AM2 session</w:t>
      </w:r>
    </w:p>
    <w:p w:rsidR="00626CC3" w:rsidRDefault="00626CC3" w:rsidP="00626CC3"/>
    <w:p w:rsidR="00626CC3" w:rsidRDefault="00626CC3" w:rsidP="00626CC3">
      <w:r>
        <w:t>The meeting was called to order at 10:35;</w:t>
      </w:r>
      <w:r w:rsidRPr="00626CC3">
        <w:t xml:space="preserve"> </w:t>
      </w:r>
      <w:r>
        <w:t>Bob reminded those present to complete their attendance</w:t>
      </w:r>
      <w:r w:rsidR="00B22519">
        <w:t>.</w:t>
      </w:r>
    </w:p>
    <w:p w:rsidR="00626CC3" w:rsidRDefault="00626CC3" w:rsidP="00626CC3"/>
    <w:p w:rsidR="00626CC3" w:rsidRDefault="00626CC3" w:rsidP="00626CC3">
      <w:r>
        <w:t>During the recess discussion took place between Bob and Peter Yee (</w:t>
      </w:r>
      <w:proofErr w:type="spellStart"/>
      <w:r>
        <w:t>Akayla</w:t>
      </w:r>
      <w:proofErr w:type="spellEnd"/>
      <w:r>
        <w:t xml:space="preserve">) regarding the trigger for rekeying, specifically defining what the intercept point for monitoring the Frame Counter.   The Data service is used by the next higher layer to send data by issuing a request to send data, and the MAC responds with a response to indicate the status of the send.  The intercept point </w:t>
      </w:r>
      <w:r w:rsidR="005D3394">
        <w:t xml:space="preserve">will be </w:t>
      </w:r>
      <w:r>
        <w:t>the re</w:t>
      </w:r>
      <w:r w:rsidR="005D3394">
        <w:t>quest</w:t>
      </w:r>
      <w:r>
        <w:t xml:space="preserve"> not the re</w:t>
      </w:r>
      <w:r w:rsidR="005D3394">
        <w:t xml:space="preserve">sponse to the </w:t>
      </w:r>
      <w:r>
        <w:t>send</w:t>
      </w:r>
      <w:r w:rsidR="005D3394">
        <w:t xml:space="preserve"> request</w:t>
      </w:r>
      <w:r>
        <w:t xml:space="preserve">.  To show this the </w:t>
      </w:r>
      <w:r>
        <w:lastRenderedPageBreak/>
        <w:t xml:space="preserve">architecture diagram needs to be changed to show the path from the next higher layer </w:t>
      </w:r>
      <w:r w:rsidR="005D3394">
        <w:t xml:space="preserve">down to the MAC passing through the shim, and the path from the MAC up to the higher layers passing outside the shim.  </w:t>
      </w:r>
      <w:r>
        <w:t xml:space="preserve">So </w:t>
      </w:r>
      <w:r w:rsidR="005D3394">
        <w:t xml:space="preserve">the rekey </w:t>
      </w:r>
      <w:r>
        <w:t>trigger</w:t>
      </w:r>
      <w:r w:rsidR="005D3394">
        <w:t xml:space="preserve"> monitoring is performed o</w:t>
      </w:r>
      <w:r>
        <w:t xml:space="preserve">n </w:t>
      </w:r>
      <w:r w:rsidR="005D3394">
        <w:t>a</w:t>
      </w:r>
      <w:r>
        <w:t xml:space="preserve"> successful send </w:t>
      </w:r>
      <w:r w:rsidR="005D3394">
        <w:t>and not reception of data.</w:t>
      </w:r>
    </w:p>
    <w:p w:rsidR="005D3394" w:rsidRDefault="005D3394" w:rsidP="00626CC3"/>
    <w:p w:rsidR="005D3394" w:rsidRDefault="00626CC3" w:rsidP="00626CC3">
      <w:r>
        <w:t xml:space="preserve">Paul </w:t>
      </w:r>
      <w:r w:rsidR="005D3394">
        <w:t xml:space="preserve">Chilton (NXP Semiconductors) undertook to transcribe the diagrams into </w:t>
      </w:r>
      <w:proofErr w:type="spellStart"/>
      <w:r w:rsidR="005D3394">
        <w:t>P</w:t>
      </w:r>
      <w:r>
        <w:t>owerpoint</w:t>
      </w:r>
      <w:proofErr w:type="spellEnd"/>
      <w:r>
        <w:t xml:space="preserve"> </w:t>
      </w:r>
      <w:r w:rsidR="005D3394">
        <w:t>and send to Bob for inclusion in the Moving Forward document.</w:t>
      </w:r>
    </w:p>
    <w:p w:rsidR="00626CC3" w:rsidRDefault="00626CC3" w:rsidP="00626CC3"/>
    <w:p w:rsidR="005D3394" w:rsidRDefault="005D3394" w:rsidP="00626CC3">
      <w:r>
        <w:t xml:space="preserve">The next IEEE 802.15 </w:t>
      </w:r>
      <w:r w:rsidR="00626CC3">
        <w:t xml:space="preserve">meeting </w:t>
      </w:r>
      <w:r>
        <w:t xml:space="preserve">will be held the week of </w:t>
      </w:r>
      <w:r w:rsidR="00626CC3">
        <w:t>Jan</w:t>
      </w:r>
      <w:r>
        <w:t xml:space="preserve">uary </w:t>
      </w:r>
      <w:r w:rsidR="00626CC3">
        <w:t xml:space="preserve">14 </w:t>
      </w:r>
      <w:r>
        <w:t xml:space="preserve">in </w:t>
      </w:r>
      <w:r w:rsidR="00626CC3">
        <w:t>Vancouver</w:t>
      </w:r>
      <w:r>
        <w:t xml:space="preserve"> BC Canada</w:t>
      </w:r>
      <w:r w:rsidR="00626CC3">
        <w:t>.</w:t>
      </w:r>
      <w:r>
        <w:t xml:space="preserve">  It is expected that work on the text of the document will happen in December, and we should have a conference call to discuss the content before the meeting.  Possible dates for the call were suggested as the week of December 17</w:t>
      </w:r>
      <w:r w:rsidRPr="005D3394">
        <w:rPr>
          <w:vertAlign w:val="superscript"/>
        </w:rPr>
        <w:t>th</w:t>
      </w:r>
      <w:r>
        <w:t xml:space="preserve"> or the week commencing December 31</w:t>
      </w:r>
      <w:r w:rsidRPr="005D3394">
        <w:rPr>
          <w:vertAlign w:val="superscript"/>
        </w:rPr>
        <w:t>st</w:t>
      </w:r>
      <w:r>
        <w:t xml:space="preserve">.  </w:t>
      </w:r>
    </w:p>
    <w:p w:rsidR="005D3394" w:rsidRDefault="005D3394" w:rsidP="00626CC3"/>
    <w:p w:rsidR="00626CC3" w:rsidRDefault="005D3394" w:rsidP="00626CC3">
      <w:r>
        <w:t>The group decided to hold the conference call on January 3</w:t>
      </w:r>
      <w:r w:rsidRPr="005D3394">
        <w:rPr>
          <w:vertAlign w:val="superscript"/>
        </w:rPr>
        <w:t>rd</w:t>
      </w:r>
      <w:r>
        <w:t xml:space="preserve"> at </w:t>
      </w:r>
      <w:r w:rsidR="00601B6D">
        <w:t>07:00 PST / 10:00 EST / 15:00 GMT, with a notification to be posted by Bob in the week of December 17</w:t>
      </w:r>
      <w:r w:rsidR="00601B6D" w:rsidRPr="00601B6D">
        <w:rPr>
          <w:vertAlign w:val="superscript"/>
        </w:rPr>
        <w:t>th</w:t>
      </w:r>
      <w:r w:rsidR="00601B6D">
        <w:t>.</w:t>
      </w:r>
      <w:r w:rsidR="00626CC3">
        <w:t xml:space="preserve"> </w:t>
      </w:r>
    </w:p>
    <w:p w:rsidR="00601B6D" w:rsidRDefault="00601B6D" w:rsidP="00626CC3"/>
    <w:p w:rsidR="00601B6D" w:rsidRPr="00601B6D" w:rsidRDefault="00601B6D" w:rsidP="00626CC3">
      <w:r>
        <w:t>A copy of the document will be posted by December 14</w:t>
      </w:r>
      <w:r w:rsidRPr="00601B6D">
        <w:rPr>
          <w:vertAlign w:val="superscript"/>
        </w:rPr>
        <w:t>th</w:t>
      </w:r>
      <w:r>
        <w:t xml:space="preserve"> for review and comment, and discussion in the call on the </w:t>
      </w:r>
      <w:r w:rsidR="00626CC3">
        <w:t>3</w:t>
      </w:r>
      <w:r w:rsidR="00626CC3" w:rsidRPr="00E20E84">
        <w:rPr>
          <w:vertAlign w:val="superscript"/>
        </w:rPr>
        <w:t>rd</w:t>
      </w:r>
      <w:r>
        <w:t>.</w:t>
      </w:r>
    </w:p>
    <w:p w:rsidR="00601B6D" w:rsidRDefault="00601B6D" w:rsidP="00626CC3">
      <w:pPr>
        <w:rPr>
          <w:vertAlign w:val="superscript"/>
        </w:rPr>
      </w:pPr>
    </w:p>
    <w:p w:rsidR="00626CC3" w:rsidRDefault="00601B6D" w:rsidP="00626CC3">
      <w:r>
        <w:t xml:space="preserve">There will be 4 slots at the Vancouver </w:t>
      </w:r>
      <w:r w:rsidR="00626CC3" w:rsidRPr="00E20E84">
        <w:t>meeting</w:t>
      </w:r>
      <w:r>
        <w:t>.</w:t>
      </w:r>
    </w:p>
    <w:p w:rsidR="00626CC3" w:rsidRDefault="00626CC3" w:rsidP="00626CC3">
      <w:r>
        <w:t xml:space="preserve">Mike </w:t>
      </w:r>
      <w:r w:rsidR="00601B6D">
        <w:t xml:space="preserve">McInnis (Boeing) asked what the </w:t>
      </w:r>
      <w:r>
        <w:t xml:space="preserve">schedule for </w:t>
      </w:r>
      <w:r w:rsidR="00601B6D">
        <w:t>releasing the document to the Working Group would be; Bob replied that the intention was to have it ready for the March meeting, subject to contributions from authors for the various KMP sections.</w:t>
      </w:r>
    </w:p>
    <w:p w:rsidR="00601B6D" w:rsidRDefault="00601B6D" w:rsidP="00626CC3"/>
    <w:p w:rsidR="00626CC3" w:rsidRDefault="00626CC3" w:rsidP="00626CC3">
      <w:r>
        <w:t xml:space="preserve">Mike </w:t>
      </w:r>
      <w:r w:rsidR="00601B6D">
        <w:t xml:space="preserve">also asked if </w:t>
      </w:r>
      <w:r>
        <w:t>this State machine mechanism could become addendum to 15.4</w:t>
      </w:r>
      <w:r w:rsidR="00601B6D">
        <w:t>.  Bob indicated that this may well happen and he is in contact with other groups who might wish to use this work.</w:t>
      </w:r>
    </w:p>
    <w:p w:rsidR="00601B6D" w:rsidRDefault="00601B6D" w:rsidP="00626CC3"/>
    <w:p w:rsidR="00626CC3" w:rsidRDefault="00601B6D" w:rsidP="00626CC3">
      <w:r>
        <w:t>Bob called for a</w:t>
      </w:r>
      <w:r w:rsidR="00626CC3">
        <w:t xml:space="preserve">ny other </w:t>
      </w:r>
      <w:r>
        <w:t>b</w:t>
      </w:r>
      <w:r w:rsidR="00626CC3">
        <w:t>usiness</w:t>
      </w:r>
      <w:r>
        <w:t>; none was indicated and the meeting was a</w:t>
      </w:r>
      <w:r w:rsidR="00626CC3">
        <w:t>djourned at 10:49</w:t>
      </w:r>
      <w:r>
        <w:t>.</w:t>
      </w:r>
    </w:p>
    <w:sectPr w:rsidR="00626CC3" w:rsidSect="00F02BE4">
      <w:headerReference w:type="default" r:id="rId8"/>
      <w:footerReference w:type="default" r:id="rId9"/>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3E" w:rsidRDefault="0084183E" w:rsidP="001C7781">
      <w:r>
        <w:separator/>
      </w:r>
    </w:p>
  </w:endnote>
  <w:endnote w:type="continuationSeparator" w:id="0">
    <w:p w:rsidR="0084183E" w:rsidRDefault="0084183E"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BE1BA4">
        <w:rPr>
          <w:noProof/>
        </w:rPr>
        <w:t>7</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3E" w:rsidRDefault="0084183E" w:rsidP="001C7781">
      <w:r>
        <w:separator/>
      </w:r>
    </w:p>
  </w:footnote>
  <w:footnote w:type="continuationSeparator" w:id="0">
    <w:p w:rsidR="0084183E" w:rsidRDefault="0084183E"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November, 2012</w:t>
    </w:r>
    <w:r>
      <w:rPr>
        <w:b/>
        <w:sz w:val="28"/>
      </w:rPr>
      <w:fldChar w:fldCharType="end"/>
    </w:r>
    <w:r>
      <w:rPr>
        <w:b/>
        <w:sz w:val="28"/>
      </w:rPr>
      <w:tab/>
      <w:t xml:space="preserve"> IEEE P802.15</w:t>
    </w:r>
    <w:r w:rsidRPr="00CD14BE">
      <w:rPr>
        <w:rStyle w:val="highlight1"/>
        <w:rFonts w:ascii="Times" w:hAnsi="Times"/>
        <w:color w:val="000000"/>
        <w:sz w:val="28"/>
        <w:szCs w:val="28"/>
      </w:rPr>
      <w:t>-12-0</w:t>
    </w:r>
    <w:ins w:id="0" w:author="Paul Chilton" w:date="2012-11-13T18:03:00Z">
      <w:r>
        <w:rPr>
          <w:rStyle w:val="highlight1"/>
          <w:rFonts w:ascii="Times" w:hAnsi="Times"/>
          <w:color w:val="000000"/>
          <w:sz w:val="28"/>
          <w:szCs w:val="28"/>
        </w:rPr>
        <w:t>6xx</w:t>
      </w:r>
    </w:ins>
    <w:del w:id="1" w:author="Paul Chilton" w:date="2012-11-13T18:03:00Z">
      <w:r w:rsidDel="007001FA">
        <w:rPr>
          <w:rStyle w:val="highlight1"/>
          <w:rFonts w:ascii="Times" w:hAnsi="Times"/>
          <w:color w:val="000000"/>
          <w:sz w:val="28"/>
          <w:szCs w:val="28"/>
        </w:rPr>
        <w:delText>567</w:delText>
      </w:r>
    </w:del>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10413"/>
    <w:rsid w:val="0001783D"/>
    <w:rsid w:val="0003019C"/>
    <w:rsid w:val="0003424C"/>
    <w:rsid w:val="00044858"/>
    <w:rsid w:val="00050608"/>
    <w:rsid w:val="00073D9A"/>
    <w:rsid w:val="00091197"/>
    <w:rsid w:val="0009344E"/>
    <w:rsid w:val="000B7644"/>
    <w:rsid w:val="000E0E5D"/>
    <w:rsid w:val="000F1B28"/>
    <w:rsid w:val="000F5F3B"/>
    <w:rsid w:val="001014CB"/>
    <w:rsid w:val="00101A80"/>
    <w:rsid w:val="00107EB8"/>
    <w:rsid w:val="0014345D"/>
    <w:rsid w:val="00144FBE"/>
    <w:rsid w:val="001503F2"/>
    <w:rsid w:val="00150A7C"/>
    <w:rsid w:val="00156685"/>
    <w:rsid w:val="001B2DC6"/>
    <w:rsid w:val="001C2BCF"/>
    <w:rsid w:val="001C7781"/>
    <w:rsid w:val="001E7778"/>
    <w:rsid w:val="001E79DB"/>
    <w:rsid w:val="001F4129"/>
    <w:rsid w:val="00207295"/>
    <w:rsid w:val="00221C30"/>
    <w:rsid w:val="002307B9"/>
    <w:rsid w:val="00250922"/>
    <w:rsid w:val="002534C2"/>
    <w:rsid w:val="002803A5"/>
    <w:rsid w:val="00290C4E"/>
    <w:rsid w:val="00291962"/>
    <w:rsid w:val="00293769"/>
    <w:rsid w:val="002D41CA"/>
    <w:rsid w:val="0031705B"/>
    <w:rsid w:val="00340D07"/>
    <w:rsid w:val="0034369F"/>
    <w:rsid w:val="00345561"/>
    <w:rsid w:val="003615F3"/>
    <w:rsid w:val="00372B67"/>
    <w:rsid w:val="0038750A"/>
    <w:rsid w:val="00390C14"/>
    <w:rsid w:val="00394B2A"/>
    <w:rsid w:val="00397220"/>
    <w:rsid w:val="003A145E"/>
    <w:rsid w:val="003A2242"/>
    <w:rsid w:val="003A4EA1"/>
    <w:rsid w:val="003D0932"/>
    <w:rsid w:val="003D5CF8"/>
    <w:rsid w:val="003E3CD6"/>
    <w:rsid w:val="003E522B"/>
    <w:rsid w:val="003E7BF1"/>
    <w:rsid w:val="00402133"/>
    <w:rsid w:val="00407104"/>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1C8A"/>
    <w:rsid w:val="005148D0"/>
    <w:rsid w:val="00533C1E"/>
    <w:rsid w:val="00541287"/>
    <w:rsid w:val="005419A5"/>
    <w:rsid w:val="00543E76"/>
    <w:rsid w:val="00583C34"/>
    <w:rsid w:val="00583E36"/>
    <w:rsid w:val="0059149E"/>
    <w:rsid w:val="005A00A0"/>
    <w:rsid w:val="005B7CD9"/>
    <w:rsid w:val="005C3CFC"/>
    <w:rsid w:val="005D3394"/>
    <w:rsid w:val="005D3D0A"/>
    <w:rsid w:val="005D5517"/>
    <w:rsid w:val="005D5777"/>
    <w:rsid w:val="005F2092"/>
    <w:rsid w:val="005F72F3"/>
    <w:rsid w:val="00601B6D"/>
    <w:rsid w:val="00612754"/>
    <w:rsid w:val="00626CC3"/>
    <w:rsid w:val="006324E8"/>
    <w:rsid w:val="006401A8"/>
    <w:rsid w:val="00654F15"/>
    <w:rsid w:val="00661453"/>
    <w:rsid w:val="0066782E"/>
    <w:rsid w:val="00667F14"/>
    <w:rsid w:val="006702C8"/>
    <w:rsid w:val="00672BAB"/>
    <w:rsid w:val="006815E8"/>
    <w:rsid w:val="00682826"/>
    <w:rsid w:val="006A4DD1"/>
    <w:rsid w:val="006B543E"/>
    <w:rsid w:val="006D0E19"/>
    <w:rsid w:val="006E1745"/>
    <w:rsid w:val="006E6AE5"/>
    <w:rsid w:val="006E77E6"/>
    <w:rsid w:val="006F5A03"/>
    <w:rsid w:val="006F6899"/>
    <w:rsid w:val="007001FA"/>
    <w:rsid w:val="0071528F"/>
    <w:rsid w:val="00717DD9"/>
    <w:rsid w:val="007204DF"/>
    <w:rsid w:val="00720ECD"/>
    <w:rsid w:val="00722270"/>
    <w:rsid w:val="00743DCA"/>
    <w:rsid w:val="007518CE"/>
    <w:rsid w:val="0076145D"/>
    <w:rsid w:val="00761DE4"/>
    <w:rsid w:val="00770C8B"/>
    <w:rsid w:val="00797210"/>
    <w:rsid w:val="007C28B6"/>
    <w:rsid w:val="007D0616"/>
    <w:rsid w:val="007D5F23"/>
    <w:rsid w:val="008052D7"/>
    <w:rsid w:val="00811F77"/>
    <w:rsid w:val="00815C56"/>
    <w:rsid w:val="00817075"/>
    <w:rsid w:val="008175AB"/>
    <w:rsid w:val="008331D0"/>
    <w:rsid w:val="0083393E"/>
    <w:rsid w:val="0083537A"/>
    <w:rsid w:val="0084183E"/>
    <w:rsid w:val="00842F52"/>
    <w:rsid w:val="00853005"/>
    <w:rsid w:val="008627EA"/>
    <w:rsid w:val="00871DE2"/>
    <w:rsid w:val="00871E24"/>
    <w:rsid w:val="0087507D"/>
    <w:rsid w:val="0088207E"/>
    <w:rsid w:val="00891E7E"/>
    <w:rsid w:val="0089442C"/>
    <w:rsid w:val="008B6AAE"/>
    <w:rsid w:val="008B706B"/>
    <w:rsid w:val="008C6F9B"/>
    <w:rsid w:val="008F1AA9"/>
    <w:rsid w:val="008F2C2A"/>
    <w:rsid w:val="009059B3"/>
    <w:rsid w:val="00934985"/>
    <w:rsid w:val="00936559"/>
    <w:rsid w:val="00936F8B"/>
    <w:rsid w:val="0094170D"/>
    <w:rsid w:val="009447AB"/>
    <w:rsid w:val="009556DC"/>
    <w:rsid w:val="0097070A"/>
    <w:rsid w:val="009717A5"/>
    <w:rsid w:val="009719F2"/>
    <w:rsid w:val="009721CF"/>
    <w:rsid w:val="009A6565"/>
    <w:rsid w:val="009E1F8A"/>
    <w:rsid w:val="00A00159"/>
    <w:rsid w:val="00A34E61"/>
    <w:rsid w:val="00A633BC"/>
    <w:rsid w:val="00A86B10"/>
    <w:rsid w:val="00A97225"/>
    <w:rsid w:val="00AA118A"/>
    <w:rsid w:val="00AB6B0D"/>
    <w:rsid w:val="00AC0A3D"/>
    <w:rsid w:val="00AF13BE"/>
    <w:rsid w:val="00B1753F"/>
    <w:rsid w:val="00B22519"/>
    <w:rsid w:val="00B258F4"/>
    <w:rsid w:val="00B45942"/>
    <w:rsid w:val="00B55B9A"/>
    <w:rsid w:val="00B73235"/>
    <w:rsid w:val="00B85A03"/>
    <w:rsid w:val="00B86560"/>
    <w:rsid w:val="00BB47DE"/>
    <w:rsid w:val="00BC4BD0"/>
    <w:rsid w:val="00BE0CB7"/>
    <w:rsid w:val="00BE1BA4"/>
    <w:rsid w:val="00BE60E4"/>
    <w:rsid w:val="00C018AC"/>
    <w:rsid w:val="00C21257"/>
    <w:rsid w:val="00C24B7B"/>
    <w:rsid w:val="00C338E6"/>
    <w:rsid w:val="00C41DED"/>
    <w:rsid w:val="00C750B4"/>
    <w:rsid w:val="00C946BA"/>
    <w:rsid w:val="00CA4278"/>
    <w:rsid w:val="00CA6B77"/>
    <w:rsid w:val="00CC0228"/>
    <w:rsid w:val="00CD14BE"/>
    <w:rsid w:val="00D02975"/>
    <w:rsid w:val="00D046BF"/>
    <w:rsid w:val="00D07F36"/>
    <w:rsid w:val="00D17453"/>
    <w:rsid w:val="00D31BEB"/>
    <w:rsid w:val="00D67EB6"/>
    <w:rsid w:val="00D7259E"/>
    <w:rsid w:val="00D72A10"/>
    <w:rsid w:val="00D93DDB"/>
    <w:rsid w:val="00DB00F8"/>
    <w:rsid w:val="00DB4F2C"/>
    <w:rsid w:val="00DB618E"/>
    <w:rsid w:val="00DB6286"/>
    <w:rsid w:val="00DE2528"/>
    <w:rsid w:val="00DE3B13"/>
    <w:rsid w:val="00DF4BDC"/>
    <w:rsid w:val="00E055EE"/>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1758"/>
    <w:rsid w:val="00F02BE4"/>
    <w:rsid w:val="00F07098"/>
    <w:rsid w:val="00F074A7"/>
    <w:rsid w:val="00F125E2"/>
    <w:rsid w:val="00F22269"/>
    <w:rsid w:val="00F3456E"/>
    <w:rsid w:val="00F578A7"/>
    <w:rsid w:val="00F7384D"/>
    <w:rsid w:val="00F81CE6"/>
    <w:rsid w:val="00FA267A"/>
    <w:rsid w:val="00FA62D9"/>
    <w:rsid w:val="00FB04B0"/>
    <w:rsid w:val="00FB1435"/>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8E83-D768-4712-8953-36B325A1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TG9 KMP Minutes for November 2012 Plenary meeting, San Antonio TX USA</vt:lpstr>
    </vt:vector>
  </TitlesOfParts>
  <Company>NXP Semiconductors</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November 2012 Plenary meeting, San Antonio TX USA</dc:title>
  <dc:creator>Paul Chilton</dc:creator>
  <cp:lastModifiedBy>Paul Chilton</cp:lastModifiedBy>
  <cp:revision>2</cp:revision>
  <cp:lastPrinted>2012-02-10T02:39:00Z</cp:lastPrinted>
  <dcterms:created xsi:type="dcterms:W3CDTF">2012-11-15T17:43:00Z</dcterms:created>
  <dcterms:modified xsi:type="dcterms:W3CDTF">2012-11-15T17:43:00Z</dcterms:modified>
</cp:coreProperties>
</file>