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0F620" w14:textId="77777777" w:rsidR="00834F10" w:rsidRDefault="00834F10">
      <w:pPr>
        <w:jc w:val="center"/>
        <w:rPr>
          <w:b/>
          <w:sz w:val="28"/>
        </w:rPr>
      </w:pPr>
      <w:r>
        <w:rPr>
          <w:b/>
          <w:sz w:val="28"/>
        </w:rPr>
        <w:t>IEEE P802.15</w:t>
      </w:r>
    </w:p>
    <w:p w14:paraId="2AEF287B" w14:textId="77777777" w:rsidR="00834F10" w:rsidRDefault="00834F10">
      <w:pPr>
        <w:jc w:val="center"/>
        <w:rPr>
          <w:b/>
          <w:sz w:val="28"/>
        </w:rPr>
      </w:pPr>
      <w:r>
        <w:rPr>
          <w:b/>
          <w:sz w:val="28"/>
        </w:rPr>
        <w:t>Wireless Personal Area Networks</w:t>
      </w:r>
    </w:p>
    <w:p w14:paraId="33F0BE04" w14:textId="77777777" w:rsidR="00834F10" w:rsidRDefault="00834F1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34F10" w14:paraId="749A9C22" w14:textId="77777777">
        <w:tc>
          <w:tcPr>
            <w:tcW w:w="1260" w:type="dxa"/>
            <w:tcBorders>
              <w:top w:val="single" w:sz="6" w:space="0" w:color="auto"/>
            </w:tcBorders>
          </w:tcPr>
          <w:p w14:paraId="35B6764C" w14:textId="77777777" w:rsidR="00834F10" w:rsidRDefault="00834F10">
            <w:pPr>
              <w:pStyle w:val="covertext"/>
            </w:pPr>
            <w:r>
              <w:t>Project</w:t>
            </w:r>
          </w:p>
        </w:tc>
        <w:tc>
          <w:tcPr>
            <w:tcW w:w="8190" w:type="dxa"/>
            <w:gridSpan w:val="2"/>
            <w:tcBorders>
              <w:top w:val="single" w:sz="6" w:space="0" w:color="auto"/>
            </w:tcBorders>
          </w:tcPr>
          <w:p w14:paraId="33E50918" w14:textId="77777777" w:rsidR="00834F10" w:rsidRDefault="00834F10">
            <w:pPr>
              <w:pStyle w:val="covertext"/>
            </w:pPr>
            <w:r>
              <w:t>IEEE P802.15 Working Group for Wireless Personal Area Networks (WPANs)</w:t>
            </w:r>
          </w:p>
        </w:tc>
      </w:tr>
      <w:tr w:rsidR="00834F10" w14:paraId="445CDF2E" w14:textId="77777777">
        <w:tc>
          <w:tcPr>
            <w:tcW w:w="1260" w:type="dxa"/>
            <w:tcBorders>
              <w:top w:val="single" w:sz="6" w:space="0" w:color="auto"/>
            </w:tcBorders>
          </w:tcPr>
          <w:p w14:paraId="6A64A9F4" w14:textId="77777777" w:rsidR="00834F10" w:rsidRDefault="00834F10">
            <w:pPr>
              <w:pStyle w:val="covertext"/>
            </w:pPr>
            <w:r>
              <w:t>Title</w:t>
            </w:r>
          </w:p>
        </w:tc>
        <w:tc>
          <w:tcPr>
            <w:tcW w:w="8190" w:type="dxa"/>
            <w:gridSpan w:val="2"/>
            <w:tcBorders>
              <w:top w:val="single" w:sz="6" w:space="0" w:color="auto"/>
            </w:tcBorders>
          </w:tcPr>
          <w:p w14:paraId="32D8DB2B" w14:textId="77777777" w:rsidR="00834F10" w:rsidRDefault="008D4892">
            <w:pPr>
              <w:pStyle w:val="covertext"/>
            </w:pPr>
            <w:fldSimple w:instr=" TITLE  \* MERGEFORMAT ">
              <w:r w:rsidR="00432678" w:rsidRPr="0065714B">
                <w:rPr>
                  <w:b/>
                  <w:sz w:val="28"/>
                </w:rPr>
                <w:t xml:space="preserve">Channel Numbering for TVWS PHY in TG4m Draft </w:t>
              </w:r>
            </w:fldSimple>
          </w:p>
        </w:tc>
      </w:tr>
      <w:tr w:rsidR="00834F10" w14:paraId="1DB36CAE" w14:textId="77777777">
        <w:tc>
          <w:tcPr>
            <w:tcW w:w="1260" w:type="dxa"/>
            <w:tcBorders>
              <w:top w:val="single" w:sz="6" w:space="0" w:color="auto"/>
            </w:tcBorders>
          </w:tcPr>
          <w:p w14:paraId="39EACA64" w14:textId="77777777" w:rsidR="00834F10" w:rsidRDefault="00834F10">
            <w:pPr>
              <w:pStyle w:val="covertext"/>
            </w:pPr>
            <w:r>
              <w:t>Date Submitted</w:t>
            </w:r>
          </w:p>
        </w:tc>
        <w:tc>
          <w:tcPr>
            <w:tcW w:w="8190" w:type="dxa"/>
            <w:gridSpan w:val="2"/>
            <w:tcBorders>
              <w:top w:val="single" w:sz="6" w:space="0" w:color="auto"/>
            </w:tcBorders>
          </w:tcPr>
          <w:p w14:paraId="7F6340A1" w14:textId="20DF39AB" w:rsidR="00834F10" w:rsidRDefault="00834F10" w:rsidP="00F80230">
            <w:pPr>
              <w:pStyle w:val="covertext"/>
            </w:pPr>
            <w:r>
              <w:t>[</w:t>
            </w:r>
            <w:r w:rsidR="00F80230">
              <w:t>November 1</w:t>
            </w:r>
            <w:r w:rsidR="000304AD">
              <w:t>4</w:t>
            </w:r>
            <w:r w:rsidR="00F80230">
              <w:t xml:space="preserve">, 2012 </w:t>
            </w:r>
            <w:r>
              <w:t>]</w:t>
            </w:r>
          </w:p>
        </w:tc>
      </w:tr>
      <w:tr w:rsidR="00834F10" w14:paraId="3A206172" w14:textId="77777777">
        <w:tc>
          <w:tcPr>
            <w:tcW w:w="1260" w:type="dxa"/>
            <w:tcBorders>
              <w:top w:val="single" w:sz="4" w:space="0" w:color="auto"/>
              <w:bottom w:val="single" w:sz="4" w:space="0" w:color="auto"/>
            </w:tcBorders>
          </w:tcPr>
          <w:p w14:paraId="075D235C" w14:textId="77777777" w:rsidR="00834F10" w:rsidRDefault="00834F10">
            <w:pPr>
              <w:pStyle w:val="covertext"/>
            </w:pPr>
            <w:r>
              <w:t>Source</w:t>
            </w:r>
          </w:p>
        </w:tc>
        <w:tc>
          <w:tcPr>
            <w:tcW w:w="4050" w:type="dxa"/>
            <w:tcBorders>
              <w:top w:val="single" w:sz="4" w:space="0" w:color="auto"/>
              <w:bottom w:val="single" w:sz="4" w:space="0" w:color="auto"/>
            </w:tcBorders>
          </w:tcPr>
          <w:p w14:paraId="1B22333A" w14:textId="3B2DE496" w:rsidR="00834F10" w:rsidRDefault="00834F10" w:rsidP="00811237">
            <w:pPr>
              <w:pStyle w:val="covertext"/>
              <w:spacing w:before="0" w:after="0"/>
            </w:pPr>
            <w:r>
              <w:t>[</w:t>
            </w:r>
            <w:fldSimple w:instr=" AUTHOR  \* MERGEFORMAT ">
              <w:r w:rsidR="00B64543">
                <w:rPr>
                  <w:noProof/>
                </w:rPr>
                <w:t>Shigenobu Sasaki, Takuya Inoko and Bingxuan Zhao</w:t>
              </w:r>
            </w:fldSimple>
            <w:r>
              <w:t>]</w:t>
            </w:r>
            <w:r>
              <w:br/>
              <w:t>[</w:t>
            </w:r>
            <w:fldSimple w:instr=" DOCPROPERTY &quot;Company&quot;  \* MERGEFORMAT ">
              <w:r w:rsidR="008A626C">
                <w:t>Niigata University</w:t>
              </w:r>
            </w:fldSimple>
            <w:r>
              <w:t>]</w:t>
            </w:r>
            <w:r>
              <w:br/>
              <w:t>[</w:t>
            </w:r>
            <w:r w:rsidR="00811237">
              <w:t>8050 Ikarashi 2-no-cho, Nishi-ku, Niigata, 950-2181 Japan</w:t>
            </w:r>
            <w:r>
              <w:t>]</w:t>
            </w:r>
          </w:p>
        </w:tc>
        <w:tc>
          <w:tcPr>
            <w:tcW w:w="4140" w:type="dxa"/>
            <w:tcBorders>
              <w:top w:val="single" w:sz="4" w:space="0" w:color="auto"/>
              <w:bottom w:val="single" w:sz="4" w:space="0" w:color="auto"/>
            </w:tcBorders>
          </w:tcPr>
          <w:p w14:paraId="0A13F165" w14:textId="26C678F4" w:rsidR="00834F10" w:rsidRDefault="00834F10" w:rsidP="00811237">
            <w:pPr>
              <w:pStyle w:val="covertext"/>
              <w:tabs>
                <w:tab w:val="left" w:pos="1152"/>
              </w:tabs>
              <w:spacing w:before="0" w:after="0"/>
              <w:rPr>
                <w:sz w:val="18"/>
              </w:rPr>
            </w:pPr>
            <w:r>
              <w:t>Voice:</w:t>
            </w:r>
            <w:r>
              <w:tab/>
            </w:r>
            <w:r w:rsidR="00811237">
              <w:t xml:space="preserve">81-25-262-6737 </w:t>
            </w:r>
            <w:r>
              <w:br/>
              <w:t>Fax:</w:t>
            </w:r>
            <w:r>
              <w:tab/>
            </w:r>
            <w:r w:rsidR="00811237">
              <w:t>81-25-262-6737</w:t>
            </w:r>
            <w:r>
              <w:t xml:space="preserve"> </w:t>
            </w:r>
            <w:r>
              <w:br/>
              <w:t>E-mail:</w:t>
            </w:r>
            <w:r>
              <w:tab/>
            </w:r>
            <w:r w:rsidR="00811237">
              <w:t>shinsasaki@ieee.org</w:t>
            </w:r>
          </w:p>
        </w:tc>
      </w:tr>
      <w:tr w:rsidR="00834F10" w14:paraId="473554F7" w14:textId="77777777">
        <w:tc>
          <w:tcPr>
            <w:tcW w:w="1260" w:type="dxa"/>
            <w:tcBorders>
              <w:top w:val="single" w:sz="6" w:space="0" w:color="auto"/>
            </w:tcBorders>
          </w:tcPr>
          <w:p w14:paraId="07471D45" w14:textId="77777777" w:rsidR="00834F10" w:rsidRDefault="00834F10">
            <w:pPr>
              <w:pStyle w:val="covertext"/>
            </w:pPr>
            <w:r>
              <w:t>Re:</w:t>
            </w:r>
          </w:p>
        </w:tc>
        <w:tc>
          <w:tcPr>
            <w:tcW w:w="8190" w:type="dxa"/>
            <w:gridSpan w:val="2"/>
            <w:tcBorders>
              <w:top w:val="single" w:sz="6" w:space="0" w:color="auto"/>
            </w:tcBorders>
          </w:tcPr>
          <w:p w14:paraId="07183852" w14:textId="322A2740" w:rsidR="00834F10" w:rsidRDefault="0065714B" w:rsidP="0065714B">
            <w:pPr>
              <w:pStyle w:val="covertext"/>
            </w:pPr>
            <w:r>
              <w:t>Proposed text on channel numbering for TVWS PHY in TG4m Preliminary Draft (Doc. 15-12-0575-00-004m)</w:t>
            </w:r>
          </w:p>
        </w:tc>
      </w:tr>
      <w:tr w:rsidR="00834F10" w14:paraId="4829E9BD" w14:textId="77777777">
        <w:tc>
          <w:tcPr>
            <w:tcW w:w="1260" w:type="dxa"/>
            <w:tcBorders>
              <w:top w:val="single" w:sz="6" w:space="0" w:color="auto"/>
            </w:tcBorders>
          </w:tcPr>
          <w:p w14:paraId="640963E4" w14:textId="77777777" w:rsidR="00834F10" w:rsidRDefault="00834F10">
            <w:pPr>
              <w:pStyle w:val="covertext"/>
            </w:pPr>
            <w:r>
              <w:t>Abstract</w:t>
            </w:r>
          </w:p>
        </w:tc>
        <w:tc>
          <w:tcPr>
            <w:tcW w:w="8190" w:type="dxa"/>
            <w:gridSpan w:val="2"/>
            <w:tcBorders>
              <w:top w:val="single" w:sz="6" w:space="0" w:color="auto"/>
            </w:tcBorders>
          </w:tcPr>
          <w:p w14:paraId="4EAFC51E" w14:textId="1031D1F1" w:rsidR="00834F10" w:rsidRDefault="000304AD">
            <w:pPr>
              <w:pStyle w:val="covertext"/>
            </w:pPr>
            <w:r>
              <w:t>This contribution provides the t</w:t>
            </w:r>
            <w:r w:rsidR="0065714B">
              <w:t xml:space="preserve">ext on channel numbering for </w:t>
            </w:r>
            <w:r>
              <w:t>TVWS PHY, which should be described in TG4m draft.</w:t>
            </w:r>
          </w:p>
        </w:tc>
      </w:tr>
      <w:tr w:rsidR="00834F10" w14:paraId="0061744C" w14:textId="77777777">
        <w:tc>
          <w:tcPr>
            <w:tcW w:w="1260" w:type="dxa"/>
            <w:tcBorders>
              <w:top w:val="single" w:sz="6" w:space="0" w:color="auto"/>
            </w:tcBorders>
          </w:tcPr>
          <w:p w14:paraId="0AF8C956" w14:textId="77777777" w:rsidR="00834F10" w:rsidRDefault="00834F10">
            <w:pPr>
              <w:pStyle w:val="covertext"/>
            </w:pPr>
            <w:r>
              <w:t>Purpose</w:t>
            </w:r>
          </w:p>
        </w:tc>
        <w:tc>
          <w:tcPr>
            <w:tcW w:w="8190" w:type="dxa"/>
            <w:gridSpan w:val="2"/>
            <w:tcBorders>
              <w:top w:val="single" w:sz="6" w:space="0" w:color="auto"/>
            </w:tcBorders>
          </w:tcPr>
          <w:p w14:paraId="05509B46" w14:textId="4BA16EB3" w:rsidR="00834F10" w:rsidRDefault="0065714B">
            <w:pPr>
              <w:pStyle w:val="covertext"/>
            </w:pPr>
            <w:r>
              <w:t>This document provides the proposed text on channel numbering for preliminary draft of the IEEE 802.15.4m</w:t>
            </w:r>
          </w:p>
        </w:tc>
      </w:tr>
      <w:tr w:rsidR="00834F10" w14:paraId="51057A17" w14:textId="77777777">
        <w:tc>
          <w:tcPr>
            <w:tcW w:w="1260" w:type="dxa"/>
            <w:tcBorders>
              <w:top w:val="single" w:sz="6" w:space="0" w:color="auto"/>
              <w:bottom w:val="single" w:sz="6" w:space="0" w:color="auto"/>
            </w:tcBorders>
          </w:tcPr>
          <w:p w14:paraId="35B72D00" w14:textId="77777777" w:rsidR="00834F10" w:rsidRDefault="00834F10">
            <w:pPr>
              <w:pStyle w:val="covertext"/>
            </w:pPr>
            <w:r>
              <w:t>Notice</w:t>
            </w:r>
          </w:p>
        </w:tc>
        <w:tc>
          <w:tcPr>
            <w:tcW w:w="8190" w:type="dxa"/>
            <w:gridSpan w:val="2"/>
            <w:tcBorders>
              <w:top w:val="single" w:sz="6" w:space="0" w:color="auto"/>
              <w:bottom w:val="single" w:sz="6" w:space="0" w:color="auto"/>
            </w:tcBorders>
          </w:tcPr>
          <w:p w14:paraId="4F4624FA" w14:textId="77777777" w:rsidR="00834F10" w:rsidRDefault="00834F1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34F10" w14:paraId="3478D4E5" w14:textId="77777777">
        <w:tc>
          <w:tcPr>
            <w:tcW w:w="1260" w:type="dxa"/>
            <w:tcBorders>
              <w:top w:val="single" w:sz="6" w:space="0" w:color="auto"/>
              <w:bottom w:val="single" w:sz="6" w:space="0" w:color="auto"/>
            </w:tcBorders>
          </w:tcPr>
          <w:p w14:paraId="5A299414" w14:textId="77777777" w:rsidR="00834F10" w:rsidRDefault="00834F10">
            <w:pPr>
              <w:pStyle w:val="covertext"/>
            </w:pPr>
            <w:r>
              <w:t>Release</w:t>
            </w:r>
          </w:p>
        </w:tc>
        <w:tc>
          <w:tcPr>
            <w:tcW w:w="8190" w:type="dxa"/>
            <w:gridSpan w:val="2"/>
            <w:tcBorders>
              <w:top w:val="single" w:sz="6" w:space="0" w:color="auto"/>
              <w:bottom w:val="single" w:sz="6" w:space="0" w:color="auto"/>
            </w:tcBorders>
          </w:tcPr>
          <w:p w14:paraId="0822A74C" w14:textId="77777777" w:rsidR="00834F10" w:rsidRDefault="00834F10">
            <w:pPr>
              <w:pStyle w:val="covertext"/>
            </w:pPr>
            <w:r>
              <w:t>The contributor acknowledges and accepts that this contribution becomes the property of IEEE and may be made publicly available by P802.15.</w:t>
            </w:r>
          </w:p>
        </w:tc>
      </w:tr>
    </w:tbl>
    <w:p w14:paraId="1A8C1735" w14:textId="77777777" w:rsidR="00B64543" w:rsidRPr="00146EAA" w:rsidRDefault="00834F10" w:rsidP="00B64543">
      <w:pPr>
        <w:pStyle w:val="1"/>
        <w:numPr>
          <w:ilvl w:val="0"/>
          <w:numId w:val="2"/>
        </w:numPr>
        <w:rPr>
          <w:bCs/>
          <w:szCs w:val="28"/>
          <w:u w:val="none"/>
        </w:rPr>
      </w:pPr>
      <w:r>
        <w:rPr>
          <w:b w:val="0"/>
        </w:rPr>
        <w:br w:type="page"/>
      </w:r>
      <w:r w:rsidR="00B64543" w:rsidRPr="00146EAA">
        <w:rPr>
          <w:bCs/>
          <w:szCs w:val="28"/>
          <w:u w:val="none"/>
        </w:rPr>
        <w:lastRenderedPageBreak/>
        <w:t>Introduction</w:t>
      </w:r>
    </w:p>
    <w:p w14:paraId="0B6300B5" w14:textId="3F9D7D13" w:rsidR="002D6180" w:rsidRDefault="002D6180" w:rsidP="002D6180">
      <w:r>
        <w:t xml:space="preserve">This contribution </w:t>
      </w:r>
      <w:r w:rsidR="00146EAA">
        <w:t>provides</w:t>
      </w:r>
      <w:r w:rsidR="00146EAA">
        <w:t xml:space="preserve"> </w:t>
      </w:r>
      <w:r>
        <w:t xml:space="preserve">the proposed text on channel numbering for TVWS PHY, which </w:t>
      </w:r>
      <w:r w:rsidR="00DD43C6">
        <w:t>is</w:t>
      </w:r>
      <w:r>
        <w:t xml:space="preserve"> missing in the preliminary draft of TG4m [1].</w:t>
      </w:r>
    </w:p>
    <w:p w14:paraId="701ED8EC" w14:textId="77777777" w:rsidR="003E00AA" w:rsidRDefault="003E00AA" w:rsidP="00B57AA6"/>
    <w:p w14:paraId="6A74C646" w14:textId="77777777" w:rsidR="00B64543" w:rsidRPr="00146EAA" w:rsidRDefault="00B64543" w:rsidP="00B64543">
      <w:pPr>
        <w:pStyle w:val="1"/>
        <w:numPr>
          <w:ilvl w:val="0"/>
          <w:numId w:val="2"/>
        </w:numPr>
        <w:rPr>
          <w:bCs/>
          <w:szCs w:val="28"/>
          <w:u w:val="none"/>
        </w:rPr>
      </w:pPr>
      <w:r w:rsidRPr="00146EAA">
        <w:rPr>
          <w:bCs/>
          <w:szCs w:val="28"/>
          <w:u w:val="none"/>
        </w:rPr>
        <w:t xml:space="preserve">Proposed </w:t>
      </w:r>
      <w:r w:rsidR="00360970" w:rsidRPr="00146EAA">
        <w:rPr>
          <w:bCs/>
          <w:szCs w:val="28"/>
          <w:u w:val="none"/>
        </w:rPr>
        <w:t>Text</w:t>
      </w:r>
    </w:p>
    <w:p w14:paraId="741C02E7" w14:textId="17D42423" w:rsidR="00B64543" w:rsidRDefault="00B64543" w:rsidP="00B64543">
      <w:pPr>
        <w:tabs>
          <w:tab w:val="left" w:pos="1740"/>
        </w:tabs>
      </w:pPr>
    </w:p>
    <w:p w14:paraId="71A842B0" w14:textId="77777777" w:rsidR="00B64543" w:rsidRPr="0061761E" w:rsidRDefault="002D6180" w:rsidP="00B64543">
      <w:pPr>
        <w:pStyle w:val="IEEEStdsParagraph"/>
        <w:jc w:val="center"/>
        <w:rPr>
          <w:i/>
          <w:sz w:val="24"/>
        </w:rPr>
      </w:pPr>
      <w:r w:rsidRPr="0061761E" w:rsidDel="002D6180">
        <w:rPr>
          <w:b/>
          <w:i/>
          <w:sz w:val="24"/>
        </w:rPr>
        <w:t xml:space="preserve"> </w:t>
      </w:r>
      <w:r w:rsidR="00B64543" w:rsidRPr="0061761E">
        <w:rPr>
          <w:i/>
          <w:sz w:val="24"/>
        </w:rPr>
        <w:t>[Start of Text]</w:t>
      </w:r>
    </w:p>
    <w:p w14:paraId="5F1353FE" w14:textId="77777777" w:rsidR="00B54063" w:rsidRPr="0008509A" w:rsidRDefault="00B54063" w:rsidP="00B57AA6">
      <w:pPr>
        <w:autoSpaceDE w:val="0"/>
        <w:autoSpaceDN w:val="0"/>
        <w:adjustRightInd w:val="0"/>
        <w:spacing w:after="240"/>
        <w:rPr>
          <w:rFonts w:asciiTheme="majorHAnsi" w:hAnsiTheme="majorHAnsi" w:cstheme="majorHAnsi"/>
          <w:b/>
          <w:sz w:val="28"/>
          <w:szCs w:val="26"/>
        </w:rPr>
      </w:pPr>
      <w:r w:rsidRPr="0008509A">
        <w:rPr>
          <w:rFonts w:asciiTheme="majorHAnsi" w:hAnsiTheme="majorHAnsi" w:cstheme="majorHAnsi"/>
          <w:b/>
          <w:sz w:val="28"/>
          <w:szCs w:val="26"/>
        </w:rPr>
        <w:t>8.1 General Requirements and definitions</w:t>
      </w:r>
    </w:p>
    <w:p w14:paraId="55C09F8F" w14:textId="77777777" w:rsidR="0008509A" w:rsidRPr="0008509A" w:rsidRDefault="0008509A" w:rsidP="0008509A">
      <w:pPr>
        <w:tabs>
          <w:tab w:val="left" w:pos="1740"/>
        </w:tabs>
        <w:rPr>
          <w:ins w:id="0" w:author="Sasaki Shigenobu" w:date="2012-11-15T03:05:00Z"/>
          <w:rFonts w:ascii="Times" w:hAnsi="Times" w:cs="Times"/>
          <w:b/>
          <w:bCs/>
          <w:i/>
          <w:iCs/>
          <w:sz w:val="26"/>
          <w:szCs w:val="26"/>
        </w:rPr>
      </w:pPr>
      <w:ins w:id="1" w:author="Sasaki Shigenobu" w:date="2012-11-15T03:05:00Z">
        <w:r w:rsidRPr="0008509A">
          <w:rPr>
            <w:rFonts w:ascii="Times" w:hAnsi="Times" w:cs="Times"/>
            <w:b/>
            <w:bCs/>
            <w:i/>
            <w:iCs/>
            <w:sz w:val="26"/>
            <w:szCs w:val="26"/>
          </w:rPr>
          <w:t>Insert the following items at the end of the second list in 8.1:</w:t>
        </w:r>
      </w:ins>
    </w:p>
    <w:p w14:paraId="59B60192" w14:textId="77777777" w:rsidR="0008509A" w:rsidRPr="00CF5A49" w:rsidRDefault="0008509A" w:rsidP="0008509A">
      <w:pPr>
        <w:tabs>
          <w:tab w:val="left" w:pos="1740"/>
        </w:tabs>
        <w:rPr>
          <w:ins w:id="2" w:author="Sasaki Shigenobu" w:date="2012-11-15T03:05:00Z"/>
          <w:rFonts w:ascii="Times" w:hAnsi="Times" w:cs="Times"/>
          <w:b/>
          <w:bCs/>
          <w:i/>
          <w:iCs/>
          <w:sz w:val="26"/>
          <w:szCs w:val="26"/>
        </w:rPr>
      </w:pPr>
    </w:p>
    <w:p w14:paraId="366728F6" w14:textId="77777777" w:rsidR="0008509A" w:rsidRPr="00CF5A49" w:rsidRDefault="0008509A" w:rsidP="0008509A">
      <w:pPr>
        <w:pStyle w:val="a8"/>
        <w:numPr>
          <w:ilvl w:val="0"/>
          <w:numId w:val="5"/>
        </w:numPr>
        <w:tabs>
          <w:tab w:val="left" w:pos="1740"/>
        </w:tabs>
        <w:ind w:leftChars="0"/>
        <w:rPr>
          <w:ins w:id="3" w:author="Sasaki Shigenobu" w:date="2012-11-15T03:05:00Z"/>
          <w:rFonts w:ascii="Times" w:hAnsi="Times" w:cs="Times"/>
          <w:bCs/>
          <w:iCs/>
          <w:sz w:val="26"/>
          <w:szCs w:val="26"/>
        </w:rPr>
      </w:pPr>
      <w:ins w:id="4" w:author="Sasaki Shigenobu" w:date="2012-11-15T03:05:00Z">
        <w:r w:rsidRPr="00CF5A49">
          <w:rPr>
            <w:rFonts w:ascii="Times" w:hAnsi="Times" w:cs="Times"/>
            <w:b/>
            <w:bCs/>
            <w:iCs/>
            <w:sz w:val="26"/>
            <w:szCs w:val="26"/>
          </w:rPr>
          <w:t>TVWS FSK PHY:</w:t>
        </w:r>
        <w:r w:rsidRPr="00CF5A49">
          <w:rPr>
            <w:rFonts w:ascii="Times" w:hAnsi="Times" w:cs="Times"/>
            <w:bCs/>
            <w:iCs/>
            <w:sz w:val="26"/>
            <w:szCs w:val="26"/>
          </w:rPr>
          <w:t xml:space="preserve"> multi-rate and multi-regional frequency shift keying (FSK) PHY operating multiple over-</w:t>
        </w:r>
        <w:bookmarkStart w:id="5" w:name="_GoBack"/>
        <w:bookmarkEnd w:id="5"/>
        <w:r w:rsidRPr="00CF5A49">
          <w:rPr>
            <w:rFonts w:ascii="Times" w:hAnsi="Times" w:cs="Times"/>
            <w:bCs/>
            <w:iCs/>
            <w:sz w:val="26"/>
            <w:szCs w:val="26"/>
          </w:rPr>
          <w:t>the-air data rates in support of various applications in TVWS, as defined in 20.1</w:t>
        </w:r>
      </w:ins>
    </w:p>
    <w:p w14:paraId="2E9B46ED" w14:textId="77777777" w:rsidR="0008509A" w:rsidRPr="00CF5A49" w:rsidRDefault="0008509A" w:rsidP="0008509A">
      <w:pPr>
        <w:pStyle w:val="a8"/>
        <w:numPr>
          <w:ilvl w:val="0"/>
          <w:numId w:val="5"/>
        </w:numPr>
        <w:tabs>
          <w:tab w:val="left" w:pos="1740"/>
        </w:tabs>
        <w:ind w:leftChars="0"/>
        <w:rPr>
          <w:ins w:id="6" w:author="Sasaki Shigenobu" w:date="2012-11-15T03:05:00Z"/>
          <w:rFonts w:ascii="Times" w:hAnsi="Times" w:cs="Times"/>
          <w:b/>
          <w:bCs/>
          <w:iCs/>
          <w:sz w:val="26"/>
          <w:szCs w:val="26"/>
        </w:rPr>
      </w:pPr>
      <w:ins w:id="7" w:author="Sasaki Shigenobu" w:date="2012-11-15T03:05:00Z">
        <w:r w:rsidRPr="00CF5A49">
          <w:rPr>
            <w:rFonts w:ascii="Times" w:hAnsi="Times" w:cs="Times"/>
            <w:b/>
            <w:bCs/>
            <w:iCs/>
            <w:sz w:val="26"/>
            <w:szCs w:val="26"/>
          </w:rPr>
          <w:t xml:space="preserve">TVWS OFDM PHY: </w:t>
        </w:r>
        <w:r w:rsidRPr="00CF5A49">
          <w:rPr>
            <w:rFonts w:ascii="Times" w:hAnsi="Times" w:cs="Times"/>
            <w:bCs/>
            <w:iCs/>
            <w:sz w:val="26"/>
            <w:szCs w:val="26"/>
          </w:rPr>
          <w:t>multi-rate and multi-regional orthogonal frequency division multiplexing (OFDM) PHY operating multiple over-the-air data rates in support of various applications in TVWS, as defined in 20.2</w:t>
        </w:r>
      </w:ins>
    </w:p>
    <w:p w14:paraId="15FCB89C" w14:textId="77777777" w:rsidR="0008509A" w:rsidRPr="00CF5A49" w:rsidRDefault="0008509A" w:rsidP="0008509A">
      <w:pPr>
        <w:pStyle w:val="a8"/>
        <w:numPr>
          <w:ilvl w:val="0"/>
          <w:numId w:val="5"/>
        </w:numPr>
        <w:tabs>
          <w:tab w:val="left" w:pos="1740"/>
        </w:tabs>
        <w:ind w:leftChars="0"/>
        <w:rPr>
          <w:ins w:id="8" w:author="Sasaki Shigenobu" w:date="2012-11-15T03:05:00Z"/>
          <w:rFonts w:ascii="Times" w:hAnsi="Times" w:cs="Times"/>
          <w:b/>
          <w:bCs/>
          <w:iCs/>
          <w:sz w:val="26"/>
          <w:szCs w:val="26"/>
        </w:rPr>
      </w:pPr>
      <w:ins w:id="9" w:author="Sasaki Shigenobu" w:date="2012-11-15T03:05:00Z">
        <w:r w:rsidRPr="00CF5A49">
          <w:rPr>
            <w:rFonts w:ascii="Times" w:hAnsi="Times" w:cs="Times"/>
            <w:b/>
            <w:bCs/>
            <w:iCs/>
            <w:sz w:val="26"/>
            <w:szCs w:val="26"/>
          </w:rPr>
          <w:t xml:space="preserve">TVWS NB-OFDM PHY: </w:t>
        </w:r>
        <w:r w:rsidRPr="00CF5A49">
          <w:rPr>
            <w:rFonts w:ascii="Times" w:hAnsi="Times" w:cs="Times"/>
            <w:bCs/>
            <w:iCs/>
            <w:sz w:val="26"/>
            <w:szCs w:val="26"/>
          </w:rPr>
          <w:t>multi-rate and multi-regional narrowband orthogonal frequency division multiplexing (OFDM) PHY operating multiple over-the-air data rates in support of various applications in TVWS, as defined in 20.3</w:t>
        </w:r>
      </w:ins>
    </w:p>
    <w:p w14:paraId="0E68CC01" w14:textId="77777777" w:rsidR="007A6FC1" w:rsidRDefault="007A6FC1" w:rsidP="00B64543">
      <w:pPr>
        <w:tabs>
          <w:tab w:val="left" w:pos="1740"/>
        </w:tabs>
        <w:rPr>
          <w:ins w:id="10" w:author="Sasaki Shigenobu" w:date="2012-11-15T02:46:00Z"/>
        </w:rPr>
      </w:pPr>
    </w:p>
    <w:p w14:paraId="594B98C3" w14:textId="77777777" w:rsidR="0061761E" w:rsidRPr="0061761E" w:rsidRDefault="0061761E" w:rsidP="0061761E">
      <w:pPr>
        <w:pStyle w:val="IEEEStdsParagraph"/>
        <w:jc w:val="center"/>
        <w:rPr>
          <w:i/>
          <w:sz w:val="24"/>
          <w:szCs w:val="24"/>
        </w:rPr>
      </w:pPr>
      <w:r w:rsidRPr="0061761E">
        <w:rPr>
          <w:i/>
          <w:sz w:val="24"/>
          <w:szCs w:val="24"/>
        </w:rPr>
        <w:t>[End of Text]</w:t>
      </w:r>
    </w:p>
    <w:p w14:paraId="1D7980B6" w14:textId="77777777" w:rsidR="0061761E" w:rsidRDefault="0061761E" w:rsidP="00B64543">
      <w:pPr>
        <w:tabs>
          <w:tab w:val="left" w:pos="1740"/>
        </w:tabs>
      </w:pPr>
    </w:p>
    <w:p w14:paraId="65670AD1" w14:textId="3FEFAFEC" w:rsidR="006B4751" w:rsidRPr="0061761E" w:rsidRDefault="0061761E" w:rsidP="0061761E">
      <w:pPr>
        <w:pStyle w:val="IEEEStdsParagraph"/>
        <w:jc w:val="center"/>
        <w:rPr>
          <w:i/>
          <w:sz w:val="24"/>
        </w:rPr>
      </w:pPr>
      <w:r w:rsidRPr="0061761E">
        <w:rPr>
          <w:i/>
          <w:sz w:val="24"/>
        </w:rPr>
        <w:t>[Start of Text]</w:t>
      </w:r>
    </w:p>
    <w:p w14:paraId="3D16E691" w14:textId="77777777" w:rsidR="006B4751" w:rsidRPr="00B57AA6" w:rsidRDefault="002A5951" w:rsidP="00B64543">
      <w:pPr>
        <w:tabs>
          <w:tab w:val="left" w:pos="1740"/>
        </w:tabs>
        <w:rPr>
          <w:rFonts w:ascii="Times" w:hAnsi="Times" w:cs="Times"/>
          <w:b/>
          <w:bCs/>
          <w:i/>
          <w:iCs/>
          <w:sz w:val="26"/>
          <w:szCs w:val="26"/>
        </w:rPr>
      </w:pPr>
      <w:r>
        <w:rPr>
          <w:rFonts w:ascii="Times" w:hAnsi="Times" w:cs="Times"/>
          <w:b/>
          <w:bCs/>
          <w:i/>
          <w:iCs/>
          <w:sz w:val="26"/>
          <w:szCs w:val="26"/>
        </w:rPr>
        <w:t>Modify the</w:t>
      </w:r>
      <w:r w:rsidR="006B4751">
        <w:rPr>
          <w:rFonts w:ascii="Times" w:hAnsi="Times" w:cs="Times"/>
          <w:b/>
          <w:bCs/>
          <w:i/>
          <w:iCs/>
          <w:sz w:val="26"/>
          <w:szCs w:val="26"/>
        </w:rPr>
        <w:t xml:space="preserve"> following subclause (8.1.2.</w:t>
      </w:r>
      <w:r>
        <w:rPr>
          <w:rFonts w:ascii="Times" w:hAnsi="Times" w:cs="Times"/>
          <w:b/>
          <w:bCs/>
          <w:i/>
          <w:iCs/>
          <w:sz w:val="26"/>
          <w:szCs w:val="26"/>
        </w:rPr>
        <w:t>6</w:t>
      </w:r>
      <w:r w:rsidR="006B4751">
        <w:rPr>
          <w:rFonts w:ascii="Times" w:hAnsi="Times" w:cs="Times"/>
          <w:b/>
          <w:bCs/>
          <w:i/>
          <w:iCs/>
          <w:sz w:val="26"/>
          <w:szCs w:val="26"/>
        </w:rPr>
        <w:t xml:space="preserve">) </w:t>
      </w:r>
      <w:r>
        <w:rPr>
          <w:rFonts w:ascii="Times" w:hAnsi="Times" w:cs="Times"/>
          <w:b/>
          <w:bCs/>
          <w:i/>
          <w:iCs/>
          <w:sz w:val="26"/>
          <w:szCs w:val="26"/>
        </w:rPr>
        <w:t>as follows:</w:t>
      </w:r>
    </w:p>
    <w:p w14:paraId="32981F12" w14:textId="77777777" w:rsidR="002A5951" w:rsidRDefault="002A5951" w:rsidP="00B64543">
      <w:pPr>
        <w:autoSpaceDE w:val="0"/>
        <w:autoSpaceDN w:val="0"/>
        <w:adjustRightInd w:val="0"/>
        <w:spacing w:after="240"/>
        <w:rPr>
          <w:rFonts w:ascii="Times" w:hAnsi="Times" w:cs="Times"/>
          <w:sz w:val="26"/>
          <w:szCs w:val="26"/>
        </w:rPr>
      </w:pPr>
    </w:p>
    <w:p w14:paraId="10ECB994" w14:textId="77777777" w:rsidR="002A5951" w:rsidRDefault="002A5951" w:rsidP="002A5951">
      <w:pPr>
        <w:autoSpaceDE w:val="0"/>
        <w:autoSpaceDN w:val="0"/>
        <w:adjustRightInd w:val="0"/>
        <w:spacing w:after="240"/>
        <w:rPr>
          <w:rFonts w:ascii="Arial" w:hAnsi="Arial" w:cs="Arial"/>
          <w:b/>
          <w:bCs/>
          <w:sz w:val="26"/>
          <w:szCs w:val="26"/>
        </w:rPr>
      </w:pPr>
      <w:r>
        <w:rPr>
          <w:rFonts w:ascii="Arial" w:hAnsi="Arial" w:cs="Arial"/>
          <w:b/>
          <w:bCs/>
          <w:sz w:val="26"/>
          <w:szCs w:val="26"/>
        </w:rPr>
        <w:t xml:space="preserve">8.1.2.6 Channel numbering for SUN </w:t>
      </w:r>
      <w:ins w:id="11" w:author="Sasaki Shigenobu" w:date="2012-11-14T12:22:00Z">
        <w:r>
          <w:rPr>
            <w:rFonts w:ascii="Arial" w:hAnsi="Arial" w:cs="Arial"/>
            <w:b/>
            <w:bCs/>
            <w:sz w:val="26"/>
            <w:szCs w:val="26"/>
          </w:rPr>
          <w:t xml:space="preserve">and TVWS </w:t>
        </w:r>
      </w:ins>
      <w:r>
        <w:rPr>
          <w:rFonts w:ascii="Arial" w:hAnsi="Arial" w:cs="Arial"/>
          <w:b/>
          <w:bCs/>
          <w:sz w:val="26"/>
          <w:szCs w:val="26"/>
        </w:rPr>
        <w:t>PHYs</w:t>
      </w:r>
    </w:p>
    <w:p w14:paraId="6498138B" w14:textId="693CB54B" w:rsidR="00F55885" w:rsidRDefault="002A5951" w:rsidP="00133B9B">
      <w:pPr>
        <w:tabs>
          <w:tab w:val="left" w:pos="220"/>
          <w:tab w:val="left" w:pos="720"/>
        </w:tabs>
        <w:autoSpaceDE w:val="0"/>
        <w:autoSpaceDN w:val="0"/>
        <w:adjustRightInd w:val="0"/>
        <w:spacing w:after="240"/>
        <w:rPr>
          <w:sz w:val="26"/>
          <w:szCs w:val="26"/>
        </w:rPr>
      </w:pPr>
      <w:r>
        <w:rPr>
          <w:sz w:val="26"/>
          <w:szCs w:val="26"/>
        </w:rPr>
        <w:t xml:space="preserve">The channel center frequency </w:t>
      </w:r>
      <w:r>
        <w:rPr>
          <w:rFonts w:ascii="Times" w:hAnsi="Times" w:cs="Times"/>
          <w:i/>
          <w:iCs/>
          <w:sz w:val="26"/>
          <w:szCs w:val="26"/>
        </w:rPr>
        <w:t xml:space="preserve">ChanCenterFreq </w:t>
      </w:r>
      <w:r>
        <w:rPr>
          <w:sz w:val="26"/>
          <w:szCs w:val="26"/>
        </w:rPr>
        <w:t>for all SUN PHYs</w:t>
      </w:r>
      <w:ins w:id="12" w:author="Sasaki Shigenobu" w:date="2012-11-15T02:47:00Z">
        <w:r w:rsidR="0061761E">
          <w:rPr>
            <w:sz w:val="26"/>
            <w:szCs w:val="26"/>
          </w:rPr>
          <w:t xml:space="preserve"> and TVWS PHYs</w:t>
        </w:r>
      </w:ins>
      <w:r>
        <w:rPr>
          <w:sz w:val="26"/>
          <w:szCs w:val="26"/>
        </w:rPr>
        <w:t xml:space="preserve">, except the MR-O-QPSK PHY operating </w:t>
      </w:r>
      <w:r w:rsidRPr="002A5951">
        <w:rPr>
          <w:sz w:val="26"/>
          <w:szCs w:val="26"/>
        </w:rPr>
        <w:t>in the 868-870 MHz band, shall be derived as follows:</w:t>
      </w:r>
    </w:p>
    <w:p w14:paraId="39329EDA" w14:textId="77777777" w:rsidR="00F55885" w:rsidRDefault="002A5951" w:rsidP="00133B9B">
      <w:pPr>
        <w:tabs>
          <w:tab w:val="left" w:pos="220"/>
          <w:tab w:val="left" w:pos="720"/>
        </w:tabs>
        <w:autoSpaceDE w:val="0"/>
        <w:autoSpaceDN w:val="0"/>
        <w:adjustRightInd w:val="0"/>
        <w:spacing w:after="240"/>
        <w:rPr>
          <w:rFonts w:ascii="Times" w:hAnsi="Times" w:cs="Times"/>
          <w:szCs w:val="24"/>
        </w:rPr>
      </w:pPr>
      <w:r>
        <w:rPr>
          <w:rFonts w:ascii="Times" w:hAnsi="Times" w:cs="Times"/>
          <w:i/>
          <w:iCs/>
          <w:sz w:val="26"/>
          <w:szCs w:val="26"/>
        </w:rPr>
        <w:tab/>
      </w:r>
      <w:r>
        <w:rPr>
          <w:rFonts w:ascii="Times" w:hAnsi="Times" w:cs="Times"/>
          <w:i/>
          <w:iCs/>
          <w:sz w:val="26"/>
          <w:szCs w:val="26"/>
        </w:rPr>
        <w:tab/>
        <w:t xml:space="preserve">ChanCenterFreq </w:t>
      </w:r>
      <w:r>
        <w:rPr>
          <w:sz w:val="26"/>
          <w:szCs w:val="26"/>
        </w:rPr>
        <w:t xml:space="preserve">=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Pr>
          <w:sz w:val="26"/>
          <w:szCs w:val="26"/>
        </w:rPr>
        <w:t xml:space="preserve">+ </w:t>
      </w:r>
      <w:r>
        <w:rPr>
          <w:rFonts w:ascii="Times" w:hAnsi="Times" w:cs="Times"/>
          <w:i/>
          <w:iCs/>
          <w:sz w:val="26"/>
          <w:szCs w:val="26"/>
        </w:rPr>
        <w:t xml:space="preserve">NumChan </w:t>
      </w:r>
      <w:r>
        <w:rPr>
          <w:rFonts w:ascii="Times" w:hAnsi="Times" w:cs="Times"/>
          <w:sz w:val="26"/>
          <w:szCs w:val="26"/>
        </w:rPr>
        <w:t xml:space="preserve"> </w:t>
      </w:r>
      <w:r>
        <w:rPr>
          <w:rFonts w:ascii="Times" w:hAnsi="Times" w:cs="Times"/>
          <w:i/>
          <w:iCs/>
          <w:sz w:val="26"/>
          <w:szCs w:val="26"/>
        </w:rPr>
        <w:t>ChanSpacing</w:t>
      </w:r>
    </w:p>
    <w:p w14:paraId="6604E57D" w14:textId="77777777" w:rsidR="002A5951" w:rsidRDefault="002A5951" w:rsidP="002A5951">
      <w:pPr>
        <w:autoSpaceDE w:val="0"/>
        <w:autoSpaceDN w:val="0"/>
        <w:adjustRightInd w:val="0"/>
        <w:spacing w:after="240"/>
        <w:rPr>
          <w:ins w:id="13" w:author="Sasaki Shigenobu" w:date="2012-11-14T12:22:00Z"/>
          <w:sz w:val="26"/>
          <w:szCs w:val="26"/>
        </w:rPr>
      </w:pPr>
      <w:r>
        <w:rPr>
          <w:sz w:val="26"/>
          <w:szCs w:val="26"/>
        </w:rPr>
        <w:t xml:space="preserve">where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Pr>
          <w:sz w:val="26"/>
          <w:szCs w:val="26"/>
        </w:rPr>
        <w:t xml:space="preserve">is the first channel center frequency in MHz, </w:t>
      </w:r>
      <w:r>
        <w:rPr>
          <w:rFonts w:ascii="Times" w:hAnsi="Times" w:cs="Times"/>
          <w:i/>
          <w:iCs/>
          <w:sz w:val="26"/>
          <w:szCs w:val="26"/>
        </w:rPr>
        <w:t xml:space="preserve">ChanSpacing </w:t>
      </w:r>
      <w:r>
        <w:rPr>
          <w:sz w:val="26"/>
          <w:szCs w:val="26"/>
        </w:rPr>
        <w:t xml:space="preserve">is the separation between adjacent channels in MHz, </w:t>
      </w:r>
      <w:r>
        <w:rPr>
          <w:rFonts w:ascii="Times" w:hAnsi="Times" w:cs="Times"/>
          <w:i/>
          <w:iCs/>
          <w:sz w:val="26"/>
          <w:szCs w:val="26"/>
        </w:rPr>
        <w:t xml:space="preserve">NumChan </w:t>
      </w:r>
      <w:r>
        <w:rPr>
          <w:sz w:val="26"/>
          <w:szCs w:val="26"/>
        </w:rPr>
        <w:t xml:space="preserve">is the channel number from 0 to </w:t>
      </w:r>
      <w:r>
        <w:rPr>
          <w:rFonts w:ascii="Times" w:hAnsi="Times" w:cs="Times"/>
          <w:i/>
          <w:iCs/>
          <w:sz w:val="26"/>
          <w:szCs w:val="26"/>
        </w:rPr>
        <w:lastRenderedPageBreak/>
        <w:t xml:space="preserve">TotalNumChan–1, </w:t>
      </w:r>
      <w:r>
        <w:rPr>
          <w:sz w:val="26"/>
          <w:szCs w:val="26"/>
        </w:rPr>
        <w:t xml:space="preserve">and </w:t>
      </w:r>
      <w:r>
        <w:rPr>
          <w:rFonts w:ascii="Times" w:hAnsi="Times" w:cs="Times"/>
          <w:i/>
          <w:iCs/>
          <w:sz w:val="26"/>
          <w:szCs w:val="26"/>
        </w:rPr>
        <w:t xml:space="preserve">TotalNumChan </w:t>
      </w:r>
      <w:r>
        <w:rPr>
          <w:sz w:val="26"/>
          <w:szCs w:val="26"/>
        </w:rPr>
        <w:t xml:space="preserve">is the total number of channels for the available frequency band. The parameters </w:t>
      </w:r>
      <w:r>
        <w:rPr>
          <w:rFonts w:ascii="Times" w:hAnsi="Times" w:cs="Times"/>
          <w:i/>
          <w:iCs/>
          <w:sz w:val="26"/>
          <w:szCs w:val="26"/>
        </w:rPr>
        <w:t xml:space="preserve">ChanSpacing, TotalNumChan, </w:t>
      </w:r>
      <w:r>
        <w:rPr>
          <w:sz w:val="26"/>
          <w:szCs w:val="26"/>
        </w:rPr>
        <w:t xml:space="preserve">and </w:t>
      </w:r>
      <w:r>
        <w:rPr>
          <w:rFonts w:ascii="Times" w:hAnsi="Times" w:cs="Times"/>
          <w:i/>
          <w:iCs/>
          <w:sz w:val="26"/>
          <w:szCs w:val="26"/>
        </w:rPr>
        <w:t xml:space="preserve">ChanCenterFreq0 </w:t>
      </w:r>
      <w:r>
        <w:rPr>
          <w:sz w:val="26"/>
          <w:szCs w:val="26"/>
        </w:rPr>
        <w:t>for different frequency bands and modulation schemes are specified in Table 68a.</w:t>
      </w:r>
    </w:p>
    <w:p w14:paraId="64E4D382" w14:textId="50B99580" w:rsidR="002A5951" w:rsidRDefault="002A5951" w:rsidP="002A5951">
      <w:pPr>
        <w:autoSpaceDE w:val="0"/>
        <w:autoSpaceDN w:val="0"/>
        <w:adjustRightInd w:val="0"/>
        <w:spacing w:after="240"/>
        <w:rPr>
          <w:rFonts w:ascii="Times" w:hAnsi="Times" w:cs="Times"/>
          <w:szCs w:val="24"/>
        </w:rPr>
      </w:pPr>
      <w:ins w:id="14" w:author="Sasaki Shigenobu" w:date="2012-11-14T12:22:00Z">
        <w:r>
          <w:rPr>
            <w:sz w:val="26"/>
            <w:szCs w:val="26"/>
          </w:rPr>
          <w:t>In the case of TVWS</w:t>
        </w:r>
      </w:ins>
      <w:ins w:id="15" w:author="Sasaki Shigenobu" w:date="2012-11-14T12:23:00Z">
        <w:r>
          <w:rPr>
            <w:sz w:val="26"/>
            <w:szCs w:val="26"/>
          </w:rPr>
          <w:t xml:space="preserve"> PHYs,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sidRPr="002A5951">
          <w:rPr>
            <w:rFonts w:ascii="Times" w:hAnsi="Times" w:cs="Times"/>
            <w:iCs/>
            <w:sz w:val="26"/>
            <w:szCs w:val="26"/>
          </w:rPr>
          <w:t xml:space="preserve">stands for the first channel center frequency </w:t>
        </w:r>
      </w:ins>
      <w:ins w:id="16" w:author="Sasaki Shigenobu" w:date="2012-11-14T12:25:00Z">
        <w:r w:rsidRPr="002A5951">
          <w:rPr>
            <w:rFonts w:ascii="Times" w:hAnsi="Times" w:cs="Times"/>
            <w:iCs/>
            <w:sz w:val="26"/>
            <w:szCs w:val="26"/>
          </w:rPr>
          <w:t xml:space="preserve">from the lowest frequency of the </w:t>
        </w:r>
      </w:ins>
      <w:ins w:id="17" w:author="Sasaki Shigenobu" w:date="2012-11-15T04:14:00Z">
        <w:r w:rsidR="00DD43C6">
          <w:rPr>
            <w:rFonts w:ascii="Times" w:hAnsi="Times" w:cs="Times"/>
            <w:iCs/>
            <w:sz w:val="26"/>
            <w:szCs w:val="26"/>
          </w:rPr>
          <w:t xml:space="preserve">operating </w:t>
        </w:r>
      </w:ins>
      <w:ins w:id="18" w:author="Sasaki Shigenobu" w:date="2012-11-14T12:23:00Z">
        <w:r w:rsidRPr="002A5951">
          <w:rPr>
            <w:rFonts w:ascii="Times" w:hAnsi="Times" w:cs="Times"/>
            <w:iCs/>
            <w:sz w:val="26"/>
            <w:szCs w:val="26"/>
          </w:rPr>
          <w:t xml:space="preserve">TV channel </w:t>
        </w:r>
      </w:ins>
      <w:ins w:id="19" w:author="Sasaki Shigenobu" w:date="2012-11-14T12:24:00Z">
        <w:r w:rsidRPr="002A5951">
          <w:rPr>
            <w:rFonts w:ascii="Times" w:hAnsi="Times" w:cs="Times"/>
            <w:iCs/>
            <w:sz w:val="26"/>
            <w:szCs w:val="26"/>
          </w:rPr>
          <w:t>in MHz.</w:t>
        </w:r>
      </w:ins>
      <w:ins w:id="20" w:author="Sasaki Shigenobu" w:date="2012-11-14T12:27:00Z">
        <w:r>
          <w:rPr>
            <w:rFonts w:ascii="Times" w:hAnsi="Times" w:cs="Times"/>
            <w:iCs/>
            <w:sz w:val="26"/>
            <w:szCs w:val="26"/>
          </w:rPr>
          <w:t xml:space="preserve"> </w:t>
        </w:r>
        <w:r>
          <w:rPr>
            <w:sz w:val="26"/>
            <w:szCs w:val="26"/>
          </w:rPr>
          <w:t xml:space="preserve">The parameters </w:t>
        </w:r>
        <w:r>
          <w:rPr>
            <w:rFonts w:ascii="Times" w:hAnsi="Times" w:cs="Times"/>
            <w:i/>
            <w:iCs/>
            <w:sz w:val="26"/>
            <w:szCs w:val="26"/>
          </w:rPr>
          <w:t xml:space="preserve">ChanSpacing, TotalNumChan, </w:t>
        </w:r>
        <w:r>
          <w:rPr>
            <w:sz w:val="26"/>
            <w:szCs w:val="26"/>
          </w:rPr>
          <w:t xml:space="preserve">and </w:t>
        </w:r>
        <w:r>
          <w:rPr>
            <w:rFonts w:ascii="Times" w:hAnsi="Times" w:cs="Times"/>
            <w:i/>
            <w:iCs/>
            <w:sz w:val="26"/>
            <w:szCs w:val="26"/>
          </w:rPr>
          <w:t>ChanCenterFreq</w:t>
        </w:r>
        <w:r w:rsidRPr="0061761E">
          <w:rPr>
            <w:rFonts w:ascii="Times" w:hAnsi="Times" w:cs="Times"/>
            <w:i/>
            <w:iCs/>
            <w:sz w:val="26"/>
            <w:szCs w:val="26"/>
            <w:vertAlign w:val="subscript"/>
          </w:rPr>
          <w:t>0</w:t>
        </w:r>
        <w:r>
          <w:rPr>
            <w:rFonts w:ascii="Times" w:hAnsi="Times" w:cs="Times"/>
            <w:i/>
            <w:iCs/>
            <w:sz w:val="26"/>
            <w:szCs w:val="26"/>
          </w:rPr>
          <w:t xml:space="preserve"> </w:t>
        </w:r>
        <w:r>
          <w:rPr>
            <w:sz w:val="26"/>
            <w:szCs w:val="26"/>
          </w:rPr>
          <w:t>for different frequency band</w:t>
        </w:r>
      </w:ins>
      <w:ins w:id="21" w:author="Sasaki Shigenobu" w:date="2012-11-15T04:17:00Z">
        <w:r w:rsidR="00DD43C6">
          <w:rPr>
            <w:sz w:val="26"/>
            <w:szCs w:val="26"/>
          </w:rPr>
          <w:t>widths</w:t>
        </w:r>
      </w:ins>
      <w:ins w:id="22" w:author="Sasaki Shigenobu" w:date="2012-11-14T12:27:00Z">
        <w:r>
          <w:rPr>
            <w:sz w:val="26"/>
            <w:szCs w:val="26"/>
          </w:rPr>
          <w:t xml:space="preserve"> and modulation schemes are specified in [Table 68x].</w:t>
        </w:r>
      </w:ins>
    </w:p>
    <w:p w14:paraId="3FF8CAA4" w14:textId="77777777" w:rsidR="0008509A" w:rsidRPr="0061761E" w:rsidRDefault="0008509A" w:rsidP="0008509A">
      <w:pPr>
        <w:pStyle w:val="IEEEStdsParagraph"/>
        <w:jc w:val="center"/>
        <w:rPr>
          <w:ins w:id="23" w:author="Sasaki Shigenobu" w:date="2012-11-15T03:58:00Z"/>
          <w:i/>
          <w:sz w:val="24"/>
          <w:szCs w:val="24"/>
        </w:rPr>
      </w:pPr>
      <w:ins w:id="24" w:author="Sasaki Shigenobu" w:date="2012-11-15T03:58:00Z">
        <w:r w:rsidRPr="0061761E">
          <w:rPr>
            <w:i/>
            <w:sz w:val="24"/>
            <w:szCs w:val="24"/>
          </w:rPr>
          <w:t>[End of Text]</w:t>
        </w:r>
      </w:ins>
    </w:p>
    <w:p w14:paraId="4682BC9C" w14:textId="77777777" w:rsidR="0008509A" w:rsidRDefault="0008509A" w:rsidP="0008509A">
      <w:pPr>
        <w:tabs>
          <w:tab w:val="left" w:pos="1740"/>
        </w:tabs>
        <w:rPr>
          <w:ins w:id="25" w:author="Sasaki Shigenobu" w:date="2012-11-15T03:58:00Z"/>
        </w:rPr>
      </w:pPr>
    </w:p>
    <w:p w14:paraId="208A8E02" w14:textId="77777777" w:rsidR="0008509A" w:rsidRPr="0061761E" w:rsidRDefault="0008509A" w:rsidP="0008509A">
      <w:pPr>
        <w:pStyle w:val="IEEEStdsParagraph"/>
        <w:jc w:val="center"/>
        <w:rPr>
          <w:ins w:id="26" w:author="Sasaki Shigenobu" w:date="2012-11-15T03:58:00Z"/>
          <w:i/>
          <w:sz w:val="24"/>
        </w:rPr>
      </w:pPr>
      <w:ins w:id="27" w:author="Sasaki Shigenobu" w:date="2012-11-15T03:58:00Z">
        <w:r w:rsidRPr="0061761E">
          <w:rPr>
            <w:i/>
            <w:sz w:val="24"/>
          </w:rPr>
          <w:t>[Start of Text]</w:t>
        </w:r>
      </w:ins>
    </w:p>
    <w:p w14:paraId="39932008" w14:textId="26253DCC" w:rsidR="002A5951" w:rsidRPr="002A5951" w:rsidRDefault="0008509A" w:rsidP="002A5951">
      <w:pPr>
        <w:autoSpaceDE w:val="0"/>
        <w:autoSpaceDN w:val="0"/>
        <w:adjustRightInd w:val="0"/>
        <w:spacing w:after="240"/>
        <w:rPr>
          <w:rFonts w:ascii="Arial" w:hAnsi="Arial" w:cs="Arial"/>
          <w:b/>
          <w:bCs/>
          <w:sz w:val="26"/>
          <w:szCs w:val="26"/>
        </w:rPr>
      </w:pPr>
      <w:ins w:id="28" w:author="Sasaki Shigenobu" w:date="2012-11-15T03:59:00Z">
        <w:r w:rsidRPr="0008509A">
          <w:rPr>
            <w:rFonts w:ascii="Times" w:hAnsi="Times" w:cs="Times"/>
            <w:b/>
            <w:bCs/>
            <w:i/>
            <w:iCs/>
            <w:sz w:val="26"/>
            <w:szCs w:val="26"/>
          </w:rPr>
          <w:t>Insert the following items at the end of the second list in 8.1:</w:t>
        </w:r>
      </w:ins>
    </w:p>
    <w:p w14:paraId="5C40ABC5" w14:textId="77777777" w:rsidR="002A5951" w:rsidRDefault="002A5951" w:rsidP="002A5951">
      <w:r>
        <w:rPr>
          <w:rFonts w:ascii="Arial" w:hAnsi="Arial" w:cs="Arial"/>
          <w:b/>
          <w:bCs/>
          <w:sz w:val="26"/>
          <w:szCs w:val="26"/>
        </w:rPr>
        <w:t>[Table 68x]—Total number of channels and first channel center frequencies for TVWS PHYs</w:t>
      </w:r>
    </w:p>
    <w:tbl>
      <w:tblPr>
        <w:tblStyle w:val="ab"/>
        <w:tblW w:w="0" w:type="auto"/>
        <w:tblLayout w:type="fixed"/>
        <w:tblLook w:val="04A0" w:firstRow="1" w:lastRow="0" w:firstColumn="1" w:lastColumn="0" w:noHBand="0" w:noVBand="1"/>
      </w:tblPr>
      <w:tblGrid>
        <w:gridCol w:w="1668"/>
        <w:gridCol w:w="2835"/>
        <w:gridCol w:w="1842"/>
        <w:gridCol w:w="1888"/>
        <w:gridCol w:w="1343"/>
      </w:tblGrid>
      <w:tr w:rsidR="002A5951" w14:paraId="42254DB9" w14:textId="77777777" w:rsidTr="002A5951">
        <w:trPr>
          <w:trHeight w:val="783"/>
        </w:trPr>
        <w:tc>
          <w:tcPr>
            <w:tcW w:w="1668" w:type="dxa"/>
          </w:tcPr>
          <w:p w14:paraId="380A8EBE"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TV Channel Bandwidth</w:t>
            </w:r>
          </w:p>
          <w:p w14:paraId="0812D144"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(MHz)</w:t>
            </w:r>
          </w:p>
        </w:tc>
        <w:tc>
          <w:tcPr>
            <w:tcW w:w="2835" w:type="dxa"/>
          </w:tcPr>
          <w:p w14:paraId="54F2C0B2" w14:textId="77777777" w:rsidR="002A5951" w:rsidRPr="00701FC0" w:rsidRDefault="002A5951" w:rsidP="002A5951">
            <w:pPr>
              <w:autoSpaceDE w:val="0"/>
              <w:autoSpaceDN w:val="0"/>
              <w:adjustRightInd w:val="0"/>
              <w:spacing w:after="240"/>
              <w:jc w:val="center"/>
              <w:rPr>
                <w:rFonts w:ascii="Times" w:hAnsi="Times" w:cs="Times"/>
                <w:sz w:val="26"/>
                <w:szCs w:val="26"/>
              </w:rPr>
            </w:pPr>
            <w:r w:rsidRPr="00701FC0">
              <w:rPr>
                <w:rFonts w:ascii="Times" w:hAnsi="Times" w:cs="Times"/>
                <w:sz w:val="26"/>
                <w:szCs w:val="26"/>
              </w:rPr>
              <w:t>Modulation</w:t>
            </w:r>
          </w:p>
        </w:tc>
        <w:tc>
          <w:tcPr>
            <w:tcW w:w="1842" w:type="dxa"/>
          </w:tcPr>
          <w:p w14:paraId="7FD73FD5" w14:textId="77777777" w:rsidR="002A5951" w:rsidRPr="00CF5A49" w:rsidRDefault="002A5951" w:rsidP="002A5951">
            <w:pPr>
              <w:autoSpaceDE w:val="0"/>
              <w:autoSpaceDN w:val="0"/>
              <w:adjustRightInd w:val="0"/>
              <w:spacing w:after="240"/>
              <w:jc w:val="center"/>
              <w:rPr>
                <w:rFonts w:ascii="Times" w:hAnsi="Times" w:cs="Times"/>
                <w:i/>
                <w:sz w:val="26"/>
                <w:szCs w:val="26"/>
              </w:rPr>
            </w:pPr>
            <w:r w:rsidRPr="00CF5A49">
              <w:rPr>
                <w:rFonts w:ascii="Times" w:hAnsi="Times" w:cs="Times" w:hint="eastAsia"/>
                <w:i/>
                <w:sz w:val="26"/>
                <w:szCs w:val="26"/>
              </w:rPr>
              <w:t>ChanSpacing</w:t>
            </w:r>
          </w:p>
          <w:p w14:paraId="7FB8C00B"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w:t>
            </w:r>
            <w:r>
              <w:rPr>
                <w:rFonts w:ascii="Times" w:hAnsi="Times" w:cs="Times"/>
                <w:sz w:val="26"/>
                <w:szCs w:val="26"/>
              </w:rPr>
              <w:t>M</w:t>
            </w:r>
            <w:r>
              <w:rPr>
                <w:rFonts w:ascii="Times" w:hAnsi="Times" w:cs="Times" w:hint="eastAsia"/>
                <w:sz w:val="26"/>
                <w:szCs w:val="26"/>
              </w:rPr>
              <w:t>Hz)</w:t>
            </w:r>
          </w:p>
        </w:tc>
        <w:tc>
          <w:tcPr>
            <w:tcW w:w="1888" w:type="dxa"/>
          </w:tcPr>
          <w:p w14:paraId="6DAC54F6" w14:textId="77777777" w:rsidR="002A5951" w:rsidRPr="00CF5A49" w:rsidRDefault="002A5951" w:rsidP="002A5951">
            <w:pPr>
              <w:autoSpaceDE w:val="0"/>
              <w:autoSpaceDN w:val="0"/>
              <w:adjustRightInd w:val="0"/>
              <w:spacing w:after="240"/>
              <w:jc w:val="center"/>
              <w:rPr>
                <w:rFonts w:ascii="Times" w:hAnsi="Times" w:cs="Times"/>
                <w:i/>
                <w:sz w:val="26"/>
                <w:szCs w:val="26"/>
              </w:rPr>
            </w:pPr>
            <w:r>
              <w:rPr>
                <w:rFonts w:ascii="Times" w:hAnsi="Times" w:cs="Times"/>
                <w:i/>
                <w:sz w:val="26"/>
                <w:szCs w:val="26"/>
              </w:rPr>
              <w:t>TotalNumChan</w:t>
            </w:r>
          </w:p>
        </w:tc>
        <w:tc>
          <w:tcPr>
            <w:tcW w:w="1343" w:type="dxa"/>
          </w:tcPr>
          <w:p w14:paraId="07446206" w14:textId="7116B612" w:rsidR="002A5951" w:rsidRPr="00CF5A49" w:rsidRDefault="002A5951" w:rsidP="002A5951">
            <w:pPr>
              <w:autoSpaceDE w:val="0"/>
              <w:autoSpaceDN w:val="0"/>
              <w:adjustRightInd w:val="0"/>
              <w:spacing w:after="240"/>
              <w:jc w:val="center"/>
              <w:rPr>
                <w:rFonts w:ascii="Times" w:hAnsi="Times" w:cs="Times"/>
                <w:i/>
                <w:sz w:val="26"/>
                <w:szCs w:val="26"/>
              </w:rPr>
            </w:pPr>
            <w:r>
              <w:rPr>
                <w:rFonts w:ascii="Times" w:hAnsi="Times" w:cs="Times"/>
                <w:i/>
                <w:iCs/>
                <w:sz w:val="26"/>
                <w:szCs w:val="26"/>
              </w:rPr>
              <w:t>ChanCenterFreq</w:t>
            </w:r>
            <w:r w:rsidRPr="002A5951">
              <w:rPr>
                <w:rFonts w:ascii="Times" w:hAnsi="Times" w:cs="Times"/>
                <w:i/>
                <w:iCs/>
                <w:sz w:val="26"/>
                <w:szCs w:val="26"/>
                <w:vertAlign w:val="subscript"/>
              </w:rPr>
              <w:t>0</w:t>
            </w:r>
          </w:p>
          <w:p w14:paraId="65712F02"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w:t>
            </w:r>
            <w:r>
              <w:rPr>
                <w:rFonts w:ascii="Times" w:hAnsi="Times" w:cs="Times"/>
                <w:sz w:val="26"/>
                <w:szCs w:val="26"/>
              </w:rPr>
              <w:t>M</w:t>
            </w:r>
            <w:r>
              <w:rPr>
                <w:rFonts w:ascii="Times" w:hAnsi="Times" w:cs="Times" w:hint="eastAsia"/>
                <w:sz w:val="26"/>
                <w:szCs w:val="26"/>
              </w:rPr>
              <w:t>Hz)</w:t>
            </w:r>
          </w:p>
        </w:tc>
      </w:tr>
      <w:tr w:rsidR="002A5951" w14:paraId="295E60F5" w14:textId="77777777" w:rsidTr="002A5951">
        <w:tc>
          <w:tcPr>
            <w:tcW w:w="1668" w:type="dxa"/>
            <w:vMerge w:val="restart"/>
          </w:tcPr>
          <w:p w14:paraId="2C237E8F"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6</w:t>
            </w:r>
          </w:p>
        </w:tc>
        <w:tc>
          <w:tcPr>
            <w:tcW w:w="2835" w:type="dxa"/>
          </w:tcPr>
          <w:p w14:paraId="68BB114F"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w:t>
            </w:r>
          </w:p>
        </w:tc>
        <w:tc>
          <w:tcPr>
            <w:tcW w:w="1842" w:type="dxa"/>
          </w:tcPr>
          <w:p w14:paraId="6B93E9F9"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0.1</w:t>
            </w:r>
          </w:p>
        </w:tc>
        <w:tc>
          <w:tcPr>
            <w:tcW w:w="1888" w:type="dxa"/>
          </w:tcPr>
          <w:p w14:paraId="2483F357" w14:textId="0AFE026F"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60</w:t>
            </w:r>
            <w:r>
              <w:rPr>
                <w:rFonts w:ascii="Times" w:hAnsi="Times" w:cs="Times"/>
                <w:sz w:val="26"/>
                <w:szCs w:val="26"/>
              </w:rPr>
              <w:t>]</w:t>
            </w:r>
          </w:p>
        </w:tc>
        <w:tc>
          <w:tcPr>
            <w:tcW w:w="1343" w:type="dxa"/>
          </w:tcPr>
          <w:p w14:paraId="751B0A13"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[0.05]</w:t>
            </w:r>
          </w:p>
        </w:tc>
      </w:tr>
      <w:tr w:rsidR="002A5951" w14:paraId="389C8DCA" w14:textId="77777777" w:rsidTr="002A5951">
        <w:tc>
          <w:tcPr>
            <w:tcW w:w="1668" w:type="dxa"/>
            <w:vMerge/>
          </w:tcPr>
          <w:p w14:paraId="24BA59C4"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C1287FA"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 and #2</w:t>
            </w:r>
          </w:p>
        </w:tc>
        <w:tc>
          <w:tcPr>
            <w:tcW w:w="1842" w:type="dxa"/>
          </w:tcPr>
          <w:p w14:paraId="0DF73826"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2</w:t>
            </w:r>
          </w:p>
        </w:tc>
        <w:tc>
          <w:tcPr>
            <w:tcW w:w="1888" w:type="dxa"/>
          </w:tcPr>
          <w:p w14:paraId="6031B15D" w14:textId="74A0510F"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30</w:t>
            </w:r>
            <w:r>
              <w:rPr>
                <w:rFonts w:ascii="Times" w:hAnsi="Times" w:cs="Times"/>
                <w:sz w:val="26"/>
                <w:szCs w:val="26"/>
              </w:rPr>
              <w:t>]</w:t>
            </w:r>
          </w:p>
        </w:tc>
        <w:tc>
          <w:tcPr>
            <w:tcW w:w="1343" w:type="dxa"/>
          </w:tcPr>
          <w:p w14:paraId="6D6E3963"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w:t>
            </w:r>
            <w:r w:rsidR="002A5951">
              <w:rPr>
                <w:rFonts w:ascii="Times" w:hAnsi="Times" w:cs="Times"/>
                <w:iCs/>
                <w:sz w:val="26"/>
                <w:szCs w:val="26"/>
              </w:rPr>
              <w:t>0.1</w:t>
            </w:r>
            <w:r w:rsidR="002A5951">
              <w:rPr>
                <w:rFonts w:ascii="Times" w:hAnsi="Times" w:cs="Times" w:hint="eastAsia"/>
                <w:iCs/>
                <w:sz w:val="26"/>
                <w:szCs w:val="26"/>
              </w:rPr>
              <w:t>]</w:t>
            </w:r>
          </w:p>
        </w:tc>
      </w:tr>
      <w:tr w:rsidR="002A5951" w14:paraId="5A295AAA" w14:textId="77777777" w:rsidTr="002A5951">
        <w:tc>
          <w:tcPr>
            <w:tcW w:w="1668" w:type="dxa"/>
            <w:vMerge/>
          </w:tcPr>
          <w:p w14:paraId="68F85DEA"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B37CA8D"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#2 and #3</w:t>
            </w:r>
          </w:p>
        </w:tc>
        <w:tc>
          <w:tcPr>
            <w:tcW w:w="1842" w:type="dxa"/>
          </w:tcPr>
          <w:p w14:paraId="4662565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4</w:t>
            </w:r>
          </w:p>
        </w:tc>
        <w:tc>
          <w:tcPr>
            <w:tcW w:w="1888" w:type="dxa"/>
          </w:tcPr>
          <w:p w14:paraId="45964C20" w14:textId="0D047375"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15</w:t>
            </w:r>
            <w:r>
              <w:rPr>
                <w:rFonts w:ascii="Times" w:hAnsi="Times" w:cs="Times"/>
                <w:sz w:val="26"/>
                <w:szCs w:val="26"/>
              </w:rPr>
              <w:t>]</w:t>
            </w:r>
          </w:p>
        </w:tc>
        <w:tc>
          <w:tcPr>
            <w:tcW w:w="1343" w:type="dxa"/>
          </w:tcPr>
          <w:p w14:paraId="31F33447"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w:t>
            </w:r>
            <w:r w:rsidR="002A5951">
              <w:rPr>
                <w:rFonts w:ascii="Times" w:hAnsi="Times" w:cs="Times"/>
                <w:iCs/>
                <w:sz w:val="26"/>
                <w:szCs w:val="26"/>
              </w:rPr>
              <w:t>0.2</w:t>
            </w:r>
            <w:r w:rsidR="002A5951">
              <w:rPr>
                <w:rFonts w:ascii="Times" w:hAnsi="Times" w:cs="Times" w:hint="eastAsia"/>
                <w:iCs/>
                <w:sz w:val="26"/>
                <w:szCs w:val="26"/>
              </w:rPr>
              <w:t>]</w:t>
            </w:r>
          </w:p>
        </w:tc>
      </w:tr>
      <w:tr w:rsidR="002A5951" w14:paraId="33D162B4" w14:textId="77777777" w:rsidTr="002A5951">
        <w:tc>
          <w:tcPr>
            <w:tcW w:w="1668" w:type="dxa"/>
            <w:vMerge/>
          </w:tcPr>
          <w:p w14:paraId="7F88018C"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FB0573D"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#3, #4 and #5</w:t>
            </w:r>
          </w:p>
        </w:tc>
        <w:tc>
          <w:tcPr>
            <w:tcW w:w="1842" w:type="dxa"/>
          </w:tcPr>
          <w:p w14:paraId="4B0F90E8"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6</w:t>
            </w:r>
          </w:p>
        </w:tc>
        <w:tc>
          <w:tcPr>
            <w:tcW w:w="1888" w:type="dxa"/>
          </w:tcPr>
          <w:p w14:paraId="2F36F4A4" w14:textId="400D4C17" w:rsidR="002A5951"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2A5951">
              <w:rPr>
                <w:rFonts w:ascii="Times" w:hAnsi="Times" w:cs="Times"/>
                <w:sz w:val="26"/>
                <w:szCs w:val="26"/>
              </w:rPr>
              <w:t>10</w:t>
            </w:r>
            <w:r>
              <w:rPr>
                <w:rFonts w:ascii="Times" w:hAnsi="Times" w:cs="Times"/>
                <w:sz w:val="26"/>
                <w:szCs w:val="26"/>
              </w:rPr>
              <w:t>]</w:t>
            </w:r>
          </w:p>
        </w:tc>
        <w:tc>
          <w:tcPr>
            <w:tcW w:w="1343" w:type="dxa"/>
          </w:tcPr>
          <w:p w14:paraId="6A5401AE" w14:textId="77777777" w:rsidR="002A5951" w:rsidRDefault="008D4892" w:rsidP="008D4892">
            <w:pPr>
              <w:autoSpaceDE w:val="0"/>
              <w:autoSpaceDN w:val="0"/>
              <w:adjustRightInd w:val="0"/>
              <w:spacing w:after="240"/>
              <w:jc w:val="center"/>
              <w:rPr>
                <w:rFonts w:ascii="Times" w:hAnsi="Times" w:cs="Times"/>
                <w:sz w:val="26"/>
                <w:szCs w:val="26"/>
              </w:rPr>
            </w:pPr>
            <w:r>
              <w:rPr>
                <w:rFonts w:ascii="Times" w:hAnsi="Times" w:cs="Times"/>
                <w:iCs/>
                <w:sz w:val="26"/>
                <w:szCs w:val="26"/>
              </w:rPr>
              <w:t>[</w:t>
            </w:r>
            <w:r w:rsidR="002A5951">
              <w:rPr>
                <w:rFonts w:ascii="Times" w:hAnsi="Times" w:cs="Times"/>
                <w:iCs/>
                <w:sz w:val="26"/>
                <w:szCs w:val="26"/>
              </w:rPr>
              <w:t>0.3</w:t>
            </w:r>
            <w:r w:rsidR="002A5951">
              <w:rPr>
                <w:rFonts w:ascii="Times" w:hAnsi="Times" w:cs="Times" w:hint="eastAsia"/>
                <w:iCs/>
                <w:sz w:val="26"/>
                <w:szCs w:val="26"/>
              </w:rPr>
              <w:t>]</w:t>
            </w:r>
          </w:p>
        </w:tc>
      </w:tr>
      <w:tr w:rsidR="002A5951" w14:paraId="084AC2C5" w14:textId="77777777" w:rsidTr="002A5951">
        <w:tc>
          <w:tcPr>
            <w:tcW w:w="1668" w:type="dxa"/>
            <w:vMerge/>
          </w:tcPr>
          <w:p w14:paraId="02C45BDA"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4204601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Mandatory</w:t>
            </w:r>
          </w:p>
        </w:tc>
        <w:tc>
          <w:tcPr>
            <w:tcW w:w="1842" w:type="dxa"/>
          </w:tcPr>
          <w:p w14:paraId="3CE7E89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1.25</w:t>
            </w:r>
          </w:p>
        </w:tc>
        <w:tc>
          <w:tcPr>
            <w:tcW w:w="1888" w:type="dxa"/>
          </w:tcPr>
          <w:p w14:paraId="27D1DDB7" w14:textId="77777777" w:rsidR="002A5951" w:rsidDel="00092065"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w:t>
            </w:r>
          </w:p>
        </w:tc>
        <w:tc>
          <w:tcPr>
            <w:tcW w:w="1343" w:type="dxa"/>
          </w:tcPr>
          <w:p w14:paraId="3933838E" w14:textId="77777777" w:rsidR="002A5951" w:rsidRDefault="008D4892" w:rsidP="008D4892">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0.8</w:t>
            </w:r>
            <w:r w:rsidR="002A5951">
              <w:rPr>
                <w:rFonts w:ascii="Times" w:hAnsi="Times" w:cs="Times" w:hint="eastAsia"/>
                <w:iCs/>
                <w:sz w:val="26"/>
                <w:szCs w:val="26"/>
              </w:rPr>
              <w:t>]</w:t>
            </w:r>
          </w:p>
        </w:tc>
      </w:tr>
      <w:tr w:rsidR="002A5951" w14:paraId="36C83035" w14:textId="77777777" w:rsidTr="002A5951">
        <w:tc>
          <w:tcPr>
            <w:tcW w:w="1668" w:type="dxa"/>
            <w:vMerge/>
          </w:tcPr>
          <w:p w14:paraId="371EAD6C"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2EEFE85E"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Optional</w:t>
            </w:r>
          </w:p>
        </w:tc>
        <w:tc>
          <w:tcPr>
            <w:tcW w:w="1842" w:type="dxa"/>
          </w:tcPr>
          <w:p w14:paraId="44B239B6"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4*1.25</w:t>
            </w:r>
          </w:p>
        </w:tc>
        <w:tc>
          <w:tcPr>
            <w:tcW w:w="1888" w:type="dxa"/>
          </w:tcPr>
          <w:p w14:paraId="045CD39D" w14:textId="77777777" w:rsidR="002A5951" w:rsidDel="00092065"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w:t>
            </w:r>
          </w:p>
        </w:tc>
        <w:tc>
          <w:tcPr>
            <w:tcW w:w="1343" w:type="dxa"/>
          </w:tcPr>
          <w:p w14:paraId="782ECF00" w14:textId="77777777" w:rsidR="002A5951" w:rsidRDefault="008D4892" w:rsidP="008D4892">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3.0</w:t>
            </w:r>
            <w:r w:rsidR="002A5951">
              <w:rPr>
                <w:rFonts w:ascii="Times" w:hAnsi="Times" w:cs="Times" w:hint="eastAsia"/>
                <w:iCs/>
                <w:sz w:val="26"/>
                <w:szCs w:val="26"/>
              </w:rPr>
              <w:t>]</w:t>
            </w:r>
          </w:p>
        </w:tc>
      </w:tr>
      <w:tr w:rsidR="002A5951" w14:paraId="4626850D" w14:textId="77777777" w:rsidTr="002A5951">
        <w:tc>
          <w:tcPr>
            <w:tcW w:w="1668" w:type="dxa"/>
            <w:vMerge/>
          </w:tcPr>
          <w:p w14:paraId="38EE28D0"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23A078F3"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NB-OFDM</w:t>
            </w:r>
          </w:p>
        </w:tc>
        <w:tc>
          <w:tcPr>
            <w:tcW w:w="1842" w:type="dxa"/>
          </w:tcPr>
          <w:p w14:paraId="5E4CBD65"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0.4</w:t>
            </w:r>
          </w:p>
        </w:tc>
        <w:tc>
          <w:tcPr>
            <w:tcW w:w="1888" w:type="dxa"/>
          </w:tcPr>
          <w:p w14:paraId="410AB198" w14:textId="62B6520B" w:rsidR="002A5951" w:rsidRDefault="002A5951" w:rsidP="0008509A">
            <w:pPr>
              <w:autoSpaceDE w:val="0"/>
              <w:autoSpaceDN w:val="0"/>
              <w:adjustRightInd w:val="0"/>
              <w:spacing w:after="240"/>
              <w:jc w:val="center"/>
              <w:rPr>
                <w:rFonts w:ascii="Times" w:hAnsi="Times" w:cs="Times"/>
                <w:sz w:val="26"/>
                <w:szCs w:val="26"/>
              </w:rPr>
            </w:pPr>
            <w:r>
              <w:rPr>
                <w:rFonts w:ascii="Times" w:hAnsi="Times" w:cs="Times"/>
                <w:sz w:val="26"/>
                <w:szCs w:val="26"/>
              </w:rPr>
              <w:t>[</w:t>
            </w:r>
            <w:r w:rsidR="0008509A">
              <w:rPr>
                <w:rFonts w:ascii="Times" w:hAnsi="Times" w:cs="Times"/>
                <w:sz w:val="26"/>
                <w:szCs w:val="26"/>
              </w:rPr>
              <w:t>13</w:t>
            </w:r>
            <w:r>
              <w:rPr>
                <w:rFonts w:ascii="Times" w:hAnsi="Times" w:cs="Times"/>
                <w:sz w:val="26"/>
                <w:szCs w:val="26"/>
              </w:rPr>
              <w:t>]</w:t>
            </w:r>
          </w:p>
        </w:tc>
        <w:tc>
          <w:tcPr>
            <w:tcW w:w="1343" w:type="dxa"/>
          </w:tcPr>
          <w:p w14:paraId="524BEF41" w14:textId="77777777" w:rsidR="002A5951" w:rsidRDefault="008D4892" w:rsidP="008D4892">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1.0</w:t>
            </w:r>
            <w:r w:rsidR="002A5951">
              <w:rPr>
                <w:rFonts w:ascii="Times" w:hAnsi="Times" w:cs="Times"/>
                <w:iCs/>
                <w:sz w:val="26"/>
                <w:szCs w:val="26"/>
              </w:rPr>
              <w:t>]</w:t>
            </w:r>
          </w:p>
        </w:tc>
      </w:tr>
      <w:tr w:rsidR="00AB1340" w14:paraId="2821E439" w14:textId="77777777" w:rsidTr="002A5951">
        <w:tc>
          <w:tcPr>
            <w:tcW w:w="1668" w:type="dxa"/>
            <w:vMerge w:val="restart"/>
          </w:tcPr>
          <w:p w14:paraId="4ECB27E7"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7</w:t>
            </w:r>
          </w:p>
        </w:tc>
        <w:tc>
          <w:tcPr>
            <w:tcW w:w="2835" w:type="dxa"/>
          </w:tcPr>
          <w:p w14:paraId="62C69D23"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w:t>
            </w:r>
          </w:p>
        </w:tc>
        <w:tc>
          <w:tcPr>
            <w:tcW w:w="1842" w:type="dxa"/>
          </w:tcPr>
          <w:p w14:paraId="788727D8"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0.1</w:t>
            </w:r>
          </w:p>
        </w:tc>
        <w:tc>
          <w:tcPr>
            <w:tcW w:w="1888" w:type="dxa"/>
          </w:tcPr>
          <w:p w14:paraId="74108B64" w14:textId="28F76D4E" w:rsidR="00AB1340"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AB1340">
              <w:rPr>
                <w:rFonts w:ascii="Times" w:hAnsi="Times" w:cs="Times"/>
                <w:sz w:val="26"/>
                <w:szCs w:val="26"/>
              </w:rPr>
              <w:t>70</w:t>
            </w:r>
            <w:r>
              <w:rPr>
                <w:rFonts w:ascii="Times" w:hAnsi="Times" w:cs="Times"/>
                <w:sz w:val="26"/>
                <w:szCs w:val="26"/>
              </w:rPr>
              <w:t>]</w:t>
            </w:r>
          </w:p>
        </w:tc>
        <w:tc>
          <w:tcPr>
            <w:tcW w:w="1343" w:type="dxa"/>
          </w:tcPr>
          <w:p w14:paraId="39C07A55"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[0.05]</w:t>
            </w:r>
          </w:p>
        </w:tc>
      </w:tr>
      <w:tr w:rsidR="00AB1340" w14:paraId="52F338F2" w14:textId="77777777" w:rsidTr="002A5951">
        <w:tc>
          <w:tcPr>
            <w:tcW w:w="1668" w:type="dxa"/>
            <w:vMerge/>
          </w:tcPr>
          <w:p w14:paraId="373D3447" w14:textId="77777777" w:rsidR="00AB1340" w:rsidRDefault="00AB1340" w:rsidP="002A5951">
            <w:pPr>
              <w:autoSpaceDE w:val="0"/>
              <w:autoSpaceDN w:val="0"/>
              <w:adjustRightInd w:val="0"/>
              <w:spacing w:after="240"/>
              <w:jc w:val="center"/>
              <w:rPr>
                <w:rFonts w:ascii="Times" w:hAnsi="Times" w:cs="Times"/>
                <w:sz w:val="26"/>
                <w:szCs w:val="26"/>
              </w:rPr>
            </w:pPr>
          </w:p>
        </w:tc>
        <w:tc>
          <w:tcPr>
            <w:tcW w:w="2835" w:type="dxa"/>
          </w:tcPr>
          <w:p w14:paraId="420B4BE7"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 and #2</w:t>
            </w:r>
          </w:p>
        </w:tc>
        <w:tc>
          <w:tcPr>
            <w:tcW w:w="1842" w:type="dxa"/>
          </w:tcPr>
          <w:p w14:paraId="466BBB07"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2</w:t>
            </w:r>
          </w:p>
        </w:tc>
        <w:tc>
          <w:tcPr>
            <w:tcW w:w="1888" w:type="dxa"/>
          </w:tcPr>
          <w:p w14:paraId="2DF2DAC7" w14:textId="3F2ED2EB" w:rsidR="00AB1340"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AB1340">
              <w:rPr>
                <w:rFonts w:ascii="Times" w:hAnsi="Times" w:cs="Times"/>
                <w:sz w:val="26"/>
                <w:szCs w:val="26"/>
              </w:rPr>
              <w:t>35</w:t>
            </w:r>
            <w:r>
              <w:rPr>
                <w:rFonts w:ascii="Times" w:hAnsi="Times" w:cs="Times"/>
                <w:sz w:val="26"/>
                <w:szCs w:val="26"/>
              </w:rPr>
              <w:t>]</w:t>
            </w:r>
          </w:p>
        </w:tc>
        <w:tc>
          <w:tcPr>
            <w:tcW w:w="1343" w:type="dxa"/>
          </w:tcPr>
          <w:p w14:paraId="58BFD8F6"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[0.1</w:t>
            </w:r>
            <w:r>
              <w:rPr>
                <w:rFonts w:ascii="Times" w:hAnsi="Times" w:cs="Times" w:hint="eastAsia"/>
                <w:iCs/>
                <w:sz w:val="26"/>
                <w:szCs w:val="26"/>
              </w:rPr>
              <w:t>]</w:t>
            </w:r>
          </w:p>
        </w:tc>
      </w:tr>
      <w:tr w:rsidR="00AB1340" w14:paraId="1F005F7F" w14:textId="77777777" w:rsidTr="002A5951">
        <w:tc>
          <w:tcPr>
            <w:tcW w:w="1668" w:type="dxa"/>
            <w:vMerge/>
          </w:tcPr>
          <w:p w14:paraId="57DC851D" w14:textId="77777777" w:rsidR="00AB1340" w:rsidRDefault="00AB1340" w:rsidP="002A5951">
            <w:pPr>
              <w:autoSpaceDE w:val="0"/>
              <w:autoSpaceDN w:val="0"/>
              <w:adjustRightInd w:val="0"/>
              <w:spacing w:after="240"/>
              <w:jc w:val="center"/>
              <w:rPr>
                <w:rFonts w:ascii="Times" w:hAnsi="Times" w:cs="Times"/>
                <w:sz w:val="26"/>
                <w:szCs w:val="26"/>
              </w:rPr>
            </w:pPr>
          </w:p>
        </w:tc>
        <w:tc>
          <w:tcPr>
            <w:tcW w:w="2835" w:type="dxa"/>
          </w:tcPr>
          <w:p w14:paraId="41EB8446"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#2 and #3</w:t>
            </w:r>
          </w:p>
        </w:tc>
        <w:tc>
          <w:tcPr>
            <w:tcW w:w="1842" w:type="dxa"/>
          </w:tcPr>
          <w:p w14:paraId="033E4A00"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4</w:t>
            </w:r>
          </w:p>
        </w:tc>
        <w:tc>
          <w:tcPr>
            <w:tcW w:w="1888" w:type="dxa"/>
          </w:tcPr>
          <w:p w14:paraId="07A989F1"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[17]</w:t>
            </w:r>
          </w:p>
        </w:tc>
        <w:tc>
          <w:tcPr>
            <w:tcW w:w="1343" w:type="dxa"/>
          </w:tcPr>
          <w:p w14:paraId="0E1D8EEA"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[0.2</w:t>
            </w:r>
            <w:r>
              <w:rPr>
                <w:rFonts w:ascii="Times" w:hAnsi="Times" w:cs="Times" w:hint="eastAsia"/>
                <w:iCs/>
                <w:sz w:val="26"/>
                <w:szCs w:val="26"/>
              </w:rPr>
              <w:t>]</w:t>
            </w:r>
          </w:p>
        </w:tc>
      </w:tr>
      <w:tr w:rsidR="00AB1340" w14:paraId="23D7916E" w14:textId="77777777" w:rsidTr="002A5951">
        <w:tc>
          <w:tcPr>
            <w:tcW w:w="1668" w:type="dxa"/>
            <w:vMerge/>
          </w:tcPr>
          <w:p w14:paraId="6C5C5414" w14:textId="77777777" w:rsidR="00AB1340" w:rsidRDefault="00AB1340" w:rsidP="002A5951">
            <w:pPr>
              <w:autoSpaceDE w:val="0"/>
              <w:autoSpaceDN w:val="0"/>
              <w:adjustRightInd w:val="0"/>
              <w:spacing w:after="240"/>
              <w:jc w:val="center"/>
              <w:rPr>
                <w:rFonts w:ascii="Times" w:hAnsi="Times" w:cs="Times"/>
                <w:sz w:val="26"/>
                <w:szCs w:val="26"/>
              </w:rPr>
            </w:pPr>
          </w:p>
        </w:tc>
        <w:tc>
          <w:tcPr>
            <w:tcW w:w="2835" w:type="dxa"/>
          </w:tcPr>
          <w:p w14:paraId="2D1269A8"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#3, #4 and #5</w:t>
            </w:r>
          </w:p>
        </w:tc>
        <w:tc>
          <w:tcPr>
            <w:tcW w:w="1842" w:type="dxa"/>
          </w:tcPr>
          <w:p w14:paraId="366C20EF"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6</w:t>
            </w:r>
          </w:p>
        </w:tc>
        <w:tc>
          <w:tcPr>
            <w:tcW w:w="1888" w:type="dxa"/>
          </w:tcPr>
          <w:p w14:paraId="6D382E90" w14:textId="77777777" w:rsidR="00AB1340" w:rsidRDefault="00133B9B" w:rsidP="00133B9B">
            <w:pPr>
              <w:autoSpaceDE w:val="0"/>
              <w:autoSpaceDN w:val="0"/>
              <w:adjustRightInd w:val="0"/>
              <w:spacing w:after="240"/>
              <w:jc w:val="center"/>
              <w:rPr>
                <w:rFonts w:ascii="Times" w:hAnsi="Times" w:cs="Times"/>
                <w:sz w:val="26"/>
                <w:szCs w:val="26"/>
              </w:rPr>
            </w:pPr>
            <w:r>
              <w:rPr>
                <w:rFonts w:ascii="Times" w:hAnsi="Times" w:cs="Times"/>
                <w:sz w:val="26"/>
                <w:szCs w:val="26"/>
              </w:rPr>
              <w:t>[11]</w:t>
            </w:r>
          </w:p>
        </w:tc>
        <w:tc>
          <w:tcPr>
            <w:tcW w:w="1343" w:type="dxa"/>
          </w:tcPr>
          <w:p w14:paraId="1F5F3DEE" w14:textId="77777777" w:rsidR="00AB1340" w:rsidRDefault="00AB1340"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[0.3</w:t>
            </w:r>
            <w:r>
              <w:rPr>
                <w:rFonts w:ascii="Times" w:hAnsi="Times" w:cs="Times" w:hint="eastAsia"/>
                <w:iCs/>
                <w:sz w:val="26"/>
                <w:szCs w:val="26"/>
              </w:rPr>
              <w:t>]</w:t>
            </w:r>
          </w:p>
        </w:tc>
      </w:tr>
      <w:tr w:rsidR="002A5951" w14:paraId="738B4B4E" w14:textId="77777777" w:rsidTr="002A5951">
        <w:tc>
          <w:tcPr>
            <w:tcW w:w="1668" w:type="dxa"/>
            <w:vMerge/>
          </w:tcPr>
          <w:p w14:paraId="1FF2E4C2"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443E980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Mandatory</w:t>
            </w:r>
          </w:p>
        </w:tc>
        <w:tc>
          <w:tcPr>
            <w:tcW w:w="1842" w:type="dxa"/>
          </w:tcPr>
          <w:p w14:paraId="305A3AAD"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1.25</w:t>
            </w:r>
          </w:p>
        </w:tc>
        <w:tc>
          <w:tcPr>
            <w:tcW w:w="1888" w:type="dxa"/>
          </w:tcPr>
          <w:p w14:paraId="1089D04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[5]</w:t>
            </w:r>
          </w:p>
        </w:tc>
        <w:tc>
          <w:tcPr>
            <w:tcW w:w="1343" w:type="dxa"/>
          </w:tcPr>
          <w:p w14:paraId="1208B819" w14:textId="77777777" w:rsidR="002A5951" w:rsidRDefault="00F55885" w:rsidP="00133B9B">
            <w:pPr>
              <w:tabs>
                <w:tab w:val="center" w:pos="563"/>
              </w:tabs>
              <w:autoSpaceDE w:val="0"/>
              <w:autoSpaceDN w:val="0"/>
              <w:adjustRightInd w:val="0"/>
              <w:spacing w:after="240"/>
              <w:rPr>
                <w:rFonts w:ascii="Times" w:hAnsi="Times" w:cs="Times"/>
                <w:iCs/>
                <w:sz w:val="26"/>
                <w:szCs w:val="26"/>
              </w:rPr>
            </w:pPr>
            <w:r>
              <w:rPr>
                <w:rFonts w:ascii="Times" w:hAnsi="Times" w:cs="Times"/>
                <w:iCs/>
                <w:sz w:val="26"/>
                <w:szCs w:val="26"/>
              </w:rPr>
              <w:tab/>
            </w:r>
            <w:r w:rsidR="00AB1340">
              <w:rPr>
                <w:rFonts w:ascii="Times" w:hAnsi="Times" w:cs="Times"/>
                <w:iCs/>
                <w:sz w:val="26"/>
                <w:szCs w:val="26"/>
              </w:rPr>
              <w:t>[</w:t>
            </w:r>
            <w:r>
              <w:rPr>
                <w:rFonts w:ascii="Times" w:hAnsi="Times" w:cs="Times" w:hint="eastAsia"/>
                <w:iCs/>
                <w:sz w:val="26"/>
                <w:szCs w:val="26"/>
              </w:rPr>
              <w:t>1.0</w:t>
            </w:r>
            <w:r w:rsidR="002A5951">
              <w:rPr>
                <w:rFonts w:ascii="Times" w:hAnsi="Times" w:cs="Times" w:hint="eastAsia"/>
                <w:iCs/>
                <w:sz w:val="26"/>
                <w:szCs w:val="26"/>
              </w:rPr>
              <w:t>]</w:t>
            </w:r>
          </w:p>
        </w:tc>
      </w:tr>
      <w:tr w:rsidR="002A5951" w14:paraId="201C01C2" w14:textId="77777777" w:rsidTr="002A5951">
        <w:tc>
          <w:tcPr>
            <w:tcW w:w="1668" w:type="dxa"/>
            <w:vMerge/>
          </w:tcPr>
          <w:p w14:paraId="41D4E054"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1EAECD0F"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Optional</w:t>
            </w:r>
          </w:p>
        </w:tc>
        <w:tc>
          <w:tcPr>
            <w:tcW w:w="1842" w:type="dxa"/>
          </w:tcPr>
          <w:p w14:paraId="32FD8A6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4*1.25</w:t>
            </w:r>
          </w:p>
        </w:tc>
        <w:tc>
          <w:tcPr>
            <w:tcW w:w="1888" w:type="dxa"/>
          </w:tcPr>
          <w:p w14:paraId="43B42022"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w:t>
            </w:r>
          </w:p>
        </w:tc>
        <w:tc>
          <w:tcPr>
            <w:tcW w:w="1343" w:type="dxa"/>
          </w:tcPr>
          <w:p w14:paraId="70419C74" w14:textId="77777777" w:rsidR="002A5951" w:rsidRDefault="00AB1340" w:rsidP="00AB1340">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3.5</w:t>
            </w:r>
            <w:r w:rsidR="002A5951">
              <w:rPr>
                <w:rFonts w:ascii="Times" w:hAnsi="Times" w:cs="Times" w:hint="eastAsia"/>
                <w:iCs/>
                <w:sz w:val="26"/>
                <w:szCs w:val="26"/>
              </w:rPr>
              <w:t>]</w:t>
            </w:r>
          </w:p>
        </w:tc>
      </w:tr>
      <w:tr w:rsidR="002A5951" w14:paraId="3750B835" w14:textId="77777777" w:rsidTr="002A5951">
        <w:tc>
          <w:tcPr>
            <w:tcW w:w="1668" w:type="dxa"/>
            <w:vMerge/>
          </w:tcPr>
          <w:p w14:paraId="6D7C2D71"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4FE82A35"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NB-OFDM</w:t>
            </w:r>
          </w:p>
        </w:tc>
        <w:tc>
          <w:tcPr>
            <w:tcW w:w="1842" w:type="dxa"/>
          </w:tcPr>
          <w:p w14:paraId="18A80B4C"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0.4</w:t>
            </w:r>
          </w:p>
        </w:tc>
        <w:tc>
          <w:tcPr>
            <w:tcW w:w="1888" w:type="dxa"/>
          </w:tcPr>
          <w:p w14:paraId="01C62680"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[15]</w:t>
            </w:r>
          </w:p>
        </w:tc>
        <w:tc>
          <w:tcPr>
            <w:tcW w:w="1343" w:type="dxa"/>
          </w:tcPr>
          <w:p w14:paraId="29BF9F58" w14:textId="77777777" w:rsidR="002A5951" w:rsidRDefault="00AB1340" w:rsidP="00AB1340">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0.6</w:t>
            </w:r>
            <w:r w:rsidR="002A5951">
              <w:rPr>
                <w:rFonts w:ascii="Times" w:hAnsi="Times" w:cs="Times"/>
                <w:iCs/>
                <w:sz w:val="26"/>
                <w:szCs w:val="26"/>
              </w:rPr>
              <w:t>]</w:t>
            </w:r>
          </w:p>
        </w:tc>
      </w:tr>
      <w:tr w:rsidR="00133B9B" w14:paraId="30020A43" w14:textId="77777777" w:rsidTr="002A5951">
        <w:tc>
          <w:tcPr>
            <w:tcW w:w="1668" w:type="dxa"/>
            <w:vMerge w:val="restart"/>
          </w:tcPr>
          <w:p w14:paraId="2EB78D71"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hint="eastAsia"/>
                <w:sz w:val="26"/>
                <w:szCs w:val="26"/>
              </w:rPr>
              <w:t>8</w:t>
            </w:r>
          </w:p>
        </w:tc>
        <w:tc>
          <w:tcPr>
            <w:tcW w:w="2835" w:type="dxa"/>
          </w:tcPr>
          <w:p w14:paraId="52B9E6C4"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w:t>
            </w:r>
          </w:p>
        </w:tc>
        <w:tc>
          <w:tcPr>
            <w:tcW w:w="1842" w:type="dxa"/>
          </w:tcPr>
          <w:p w14:paraId="40D6C851"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0.1</w:t>
            </w:r>
          </w:p>
        </w:tc>
        <w:tc>
          <w:tcPr>
            <w:tcW w:w="1888" w:type="dxa"/>
          </w:tcPr>
          <w:p w14:paraId="0ACFA079" w14:textId="782040D2" w:rsidR="00133B9B"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133B9B">
              <w:rPr>
                <w:rFonts w:ascii="Times" w:hAnsi="Times" w:cs="Times"/>
                <w:sz w:val="26"/>
                <w:szCs w:val="26"/>
              </w:rPr>
              <w:t>80</w:t>
            </w:r>
            <w:r>
              <w:rPr>
                <w:rFonts w:ascii="Times" w:hAnsi="Times" w:cs="Times"/>
                <w:sz w:val="26"/>
                <w:szCs w:val="26"/>
              </w:rPr>
              <w:t>]</w:t>
            </w:r>
          </w:p>
        </w:tc>
        <w:tc>
          <w:tcPr>
            <w:tcW w:w="1343" w:type="dxa"/>
          </w:tcPr>
          <w:p w14:paraId="5A4BFBA7"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[0.05]</w:t>
            </w:r>
          </w:p>
        </w:tc>
      </w:tr>
      <w:tr w:rsidR="00133B9B" w14:paraId="09356D58" w14:textId="77777777" w:rsidTr="002A5951">
        <w:tc>
          <w:tcPr>
            <w:tcW w:w="1668" w:type="dxa"/>
            <w:vMerge/>
          </w:tcPr>
          <w:p w14:paraId="595088F3" w14:textId="77777777" w:rsidR="00133B9B" w:rsidRDefault="00133B9B" w:rsidP="002A5951">
            <w:pPr>
              <w:autoSpaceDE w:val="0"/>
              <w:autoSpaceDN w:val="0"/>
              <w:adjustRightInd w:val="0"/>
              <w:spacing w:after="240"/>
              <w:jc w:val="center"/>
              <w:rPr>
                <w:rFonts w:ascii="Times" w:hAnsi="Times" w:cs="Times"/>
                <w:sz w:val="26"/>
                <w:szCs w:val="26"/>
              </w:rPr>
            </w:pPr>
          </w:p>
        </w:tc>
        <w:tc>
          <w:tcPr>
            <w:tcW w:w="2835" w:type="dxa"/>
          </w:tcPr>
          <w:p w14:paraId="01A2BF9A"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#1 and #2</w:t>
            </w:r>
          </w:p>
        </w:tc>
        <w:tc>
          <w:tcPr>
            <w:tcW w:w="1842" w:type="dxa"/>
          </w:tcPr>
          <w:p w14:paraId="5B9D2AF2"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2</w:t>
            </w:r>
          </w:p>
        </w:tc>
        <w:tc>
          <w:tcPr>
            <w:tcW w:w="1888" w:type="dxa"/>
          </w:tcPr>
          <w:p w14:paraId="37856201" w14:textId="751C9D46" w:rsidR="00133B9B"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133B9B">
              <w:rPr>
                <w:rFonts w:ascii="Times" w:hAnsi="Times" w:cs="Times"/>
                <w:sz w:val="26"/>
                <w:szCs w:val="26"/>
              </w:rPr>
              <w:t>40</w:t>
            </w:r>
            <w:r>
              <w:rPr>
                <w:rFonts w:ascii="Times" w:hAnsi="Times" w:cs="Times"/>
                <w:sz w:val="26"/>
                <w:szCs w:val="26"/>
              </w:rPr>
              <w:t>]</w:t>
            </w:r>
          </w:p>
        </w:tc>
        <w:tc>
          <w:tcPr>
            <w:tcW w:w="1343" w:type="dxa"/>
          </w:tcPr>
          <w:p w14:paraId="130D885F"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[0.1</w:t>
            </w:r>
            <w:r>
              <w:rPr>
                <w:rFonts w:ascii="Times" w:hAnsi="Times" w:cs="Times" w:hint="eastAsia"/>
                <w:iCs/>
                <w:sz w:val="26"/>
                <w:szCs w:val="26"/>
              </w:rPr>
              <w:t>]</w:t>
            </w:r>
          </w:p>
        </w:tc>
      </w:tr>
      <w:tr w:rsidR="00133B9B" w14:paraId="42111BF9" w14:textId="77777777" w:rsidTr="002A5951">
        <w:tc>
          <w:tcPr>
            <w:tcW w:w="1668" w:type="dxa"/>
            <w:vMerge/>
          </w:tcPr>
          <w:p w14:paraId="61B091B9" w14:textId="77777777" w:rsidR="00133B9B" w:rsidRDefault="00133B9B" w:rsidP="002A5951">
            <w:pPr>
              <w:autoSpaceDE w:val="0"/>
              <w:autoSpaceDN w:val="0"/>
              <w:adjustRightInd w:val="0"/>
              <w:spacing w:after="240"/>
              <w:jc w:val="center"/>
              <w:rPr>
                <w:rFonts w:ascii="Times" w:hAnsi="Times" w:cs="Times"/>
                <w:sz w:val="26"/>
                <w:szCs w:val="26"/>
              </w:rPr>
            </w:pPr>
          </w:p>
        </w:tc>
        <w:tc>
          <w:tcPr>
            <w:tcW w:w="2835" w:type="dxa"/>
          </w:tcPr>
          <w:p w14:paraId="4DD34E5B"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#2 and #3</w:t>
            </w:r>
          </w:p>
        </w:tc>
        <w:tc>
          <w:tcPr>
            <w:tcW w:w="1842" w:type="dxa"/>
          </w:tcPr>
          <w:p w14:paraId="3E71E555"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4</w:t>
            </w:r>
          </w:p>
        </w:tc>
        <w:tc>
          <w:tcPr>
            <w:tcW w:w="1888" w:type="dxa"/>
          </w:tcPr>
          <w:p w14:paraId="3277B36A" w14:textId="2279CA9C" w:rsidR="00133B9B" w:rsidRDefault="00DD43C6" w:rsidP="002A5951">
            <w:pPr>
              <w:autoSpaceDE w:val="0"/>
              <w:autoSpaceDN w:val="0"/>
              <w:adjustRightInd w:val="0"/>
              <w:spacing w:after="240"/>
              <w:jc w:val="center"/>
              <w:rPr>
                <w:rFonts w:ascii="Times" w:hAnsi="Times" w:cs="Times"/>
                <w:sz w:val="26"/>
                <w:szCs w:val="26"/>
              </w:rPr>
            </w:pPr>
            <w:r>
              <w:rPr>
                <w:rFonts w:ascii="Times" w:hAnsi="Times" w:cs="Times"/>
                <w:sz w:val="26"/>
                <w:szCs w:val="26"/>
              </w:rPr>
              <w:t>[</w:t>
            </w:r>
            <w:r w:rsidR="00133B9B">
              <w:rPr>
                <w:rFonts w:ascii="Times" w:hAnsi="Times" w:cs="Times"/>
                <w:sz w:val="26"/>
                <w:szCs w:val="26"/>
              </w:rPr>
              <w:t>20</w:t>
            </w:r>
            <w:r>
              <w:rPr>
                <w:rFonts w:ascii="Times" w:hAnsi="Times" w:cs="Times"/>
                <w:sz w:val="26"/>
                <w:szCs w:val="26"/>
              </w:rPr>
              <w:t>]</w:t>
            </w:r>
          </w:p>
        </w:tc>
        <w:tc>
          <w:tcPr>
            <w:tcW w:w="1343" w:type="dxa"/>
          </w:tcPr>
          <w:p w14:paraId="352AB290"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[0.2</w:t>
            </w:r>
            <w:r>
              <w:rPr>
                <w:rFonts w:ascii="Times" w:hAnsi="Times" w:cs="Times" w:hint="eastAsia"/>
                <w:iCs/>
                <w:sz w:val="26"/>
                <w:szCs w:val="26"/>
              </w:rPr>
              <w:t>]</w:t>
            </w:r>
          </w:p>
        </w:tc>
      </w:tr>
      <w:tr w:rsidR="00133B9B" w14:paraId="28835BEF" w14:textId="77777777" w:rsidTr="002A5951">
        <w:tc>
          <w:tcPr>
            <w:tcW w:w="1668" w:type="dxa"/>
            <w:vMerge/>
          </w:tcPr>
          <w:p w14:paraId="256AFB3F" w14:textId="77777777" w:rsidR="00133B9B" w:rsidRDefault="00133B9B" w:rsidP="002A5951">
            <w:pPr>
              <w:autoSpaceDE w:val="0"/>
              <w:autoSpaceDN w:val="0"/>
              <w:adjustRightInd w:val="0"/>
              <w:spacing w:after="240"/>
              <w:jc w:val="center"/>
              <w:rPr>
                <w:rFonts w:ascii="Times" w:hAnsi="Times" w:cs="Times"/>
                <w:sz w:val="26"/>
                <w:szCs w:val="26"/>
              </w:rPr>
            </w:pPr>
          </w:p>
        </w:tc>
        <w:tc>
          <w:tcPr>
            <w:tcW w:w="2835" w:type="dxa"/>
          </w:tcPr>
          <w:p w14:paraId="143566EC"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FSK mode #3, #4 and #5</w:t>
            </w:r>
          </w:p>
        </w:tc>
        <w:tc>
          <w:tcPr>
            <w:tcW w:w="1842" w:type="dxa"/>
          </w:tcPr>
          <w:p w14:paraId="5FBA26B4"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0.</w:t>
            </w:r>
            <w:r>
              <w:rPr>
                <w:rFonts w:ascii="Times" w:hAnsi="Times" w:cs="Times" w:hint="eastAsia"/>
                <w:sz w:val="26"/>
                <w:szCs w:val="26"/>
              </w:rPr>
              <w:t>6</w:t>
            </w:r>
          </w:p>
        </w:tc>
        <w:tc>
          <w:tcPr>
            <w:tcW w:w="1888" w:type="dxa"/>
          </w:tcPr>
          <w:p w14:paraId="036B9F5C"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sz w:val="26"/>
                <w:szCs w:val="26"/>
              </w:rPr>
              <w:t>[13]</w:t>
            </w:r>
          </w:p>
        </w:tc>
        <w:tc>
          <w:tcPr>
            <w:tcW w:w="1343" w:type="dxa"/>
          </w:tcPr>
          <w:p w14:paraId="52CD4956" w14:textId="77777777" w:rsidR="00133B9B" w:rsidRDefault="00133B9B" w:rsidP="002A5951">
            <w:pPr>
              <w:autoSpaceDE w:val="0"/>
              <w:autoSpaceDN w:val="0"/>
              <w:adjustRightInd w:val="0"/>
              <w:spacing w:after="240"/>
              <w:jc w:val="center"/>
              <w:rPr>
                <w:rFonts w:ascii="Times" w:hAnsi="Times" w:cs="Times"/>
                <w:sz w:val="26"/>
                <w:szCs w:val="26"/>
              </w:rPr>
            </w:pPr>
            <w:r>
              <w:rPr>
                <w:rFonts w:ascii="Times" w:hAnsi="Times" w:cs="Times"/>
                <w:iCs/>
                <w:sz w:val="26"/>
                <w:szCs w:val="26"/>
              </w:rPr>
              <w:t>[0.3</w:t>
            </w:r>
            <w:r>
              <w:rPr>
                <w:rFonts w:ascii="Times" w:hAnsi="Times" w:cs="Times" w:hint="eastAsia"/>
                <w:iCs/>
                <w:sz w:val="26"/>
                <w:szCs w:val="26"/>
              </w:rPr>
              <w:t>]</w:t>
            </w:r>
          </w:p>
        </w:tc>
      </w:tr>
      <w:tr w:rsidR="002A5951" w14:paraId="25DE4793" w14:textId="77777777" w:rsidTr="002A5951">
        <w:tc>
          <w:tcPr>
            <w:tcW w:w="1668" w:type="dxa"/>
            <w:vMerge/>
          </w:tcPr>
          <w:p w14:paraId="526AA4AF"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603CA4A4"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Mandatory</w:t>
            </w:r>
          </w:p>
        </w:tc>
        <w:tc>
          <w:tcPr>
            <w:tcW w:w="1842" w:type="dxa"/>
          </w:tcPr>
          <w:p w14:paraId="118503F8"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1.25</w:t>
            </w:r>
          </w:p>
        </w:tc>
        <w:tc>
          <w:tcPr>
            <w:tcW w:w="1888" w:type="dxa"/>
          </w:tcPr>
          <w:p w14:paraId="36358196" w14:textId="52CCAF01" w:rsidR="00F55885" w:rsidRDefault="0008509A" w:rsidP="002A5951">
            <w:pPr>
              <w:autoSpaceDE w:val="0"/>
              <w:autoSpaceDN w:val="0"/>
              <w:adjustRightInd w:val="0"/>
              <w:spacing w:after="240"/>
              <w:jc w:val="center"/>
              <w:rPr>
                <w:rFonts w:ascii="Times" w:hAnsi="Times" w:cs="Times"/>
                <w:sz w:val="26"/>
                <w:szCs w:val="26"/>
              </w:rPr>
            </w:pPr>
            <w:r w:rsidDel="0008509A">
              <w:rPr>
                <w:rFonts w:ascii="Times" w:hAnsi="Times" w:cs="Times"/>
                <w:sz w:val="26"/>
                <w:szCs w:val="26"/>
              </w:rPr>
              <w:t xml:space="preserve"> </w:t>
            </w:r>
            <w:r w:rsidR="00F55885">
              <w:rPr>
                <w:rFonts w:ascii="Times" w:hAnsi="Times" w:cs="Times" w:hint="eastAsia"/>
                <w:sz w:val="26"/>
                <w:szCs w:val="26"/>
              </w:rPr>
              <w:t>[6]</w:t>
            </w:r>
          </w:p>
        </w:tc>
        <w:tc>
          <w:tcPr>
            <w:tcW w:w="1343" w:type="dxa"/>
          </w:tcPr>
          <w:p w14:paraId="4C4FA0F2" w14:textId="5FBA4891" w:rsidR="00F55885" w:rsidRDefault="0008509A" w:rsidP="00133B9B">
            <w:pPr>
              <w:autoSpaceDE w:val="0"/>
              <w:autoSpaceDN w:val="0"/>
              <w:adjustRightInd w:val="0"/>
              <w:spacing w:after="240"/>
              <w:jc w:val="center"/>
              <w:rPr>
                <w:rFonts w:ascii="Times" w:hAnsi="Times" w:cs="Times"/>
                <w:iCs/>
                <w:sz w:val="26"/>
                <w:szCs w:val="26"/>
              </w:rPr>
            </w:pPr>
            <w:ins w:id="29" w:author="Sasaki Shigenobu" w:date="2012-11-15T04:00:00Z">
              <w:r w:rsidDel="0008509A">
                <w:rPr>
                  <w:rFonts w:ascii="Times" w:hAnsi="Times" w:cs="Times"/>
                  <w:iCs/>
                  <w:sz w:val="26"/>
                  <w:szCs w:val="26"/>
                </w:rPr>
                <w:t xml:space="preserve"> </w:t>
              </w:r>
            </w:ins>
            <w:r w:rsidR="00F55885">
              <w:rPr>
                <w:rFonts w:ascii="Times" w:hAnsi="Times" w:cs="Times" w:hint="eastAsia"/>
                <w:iCs/>
                <w:sz w:val="26"/>
                <w:szCs w:val="26"/>
              </w:rPr>
              <w:t>[0.875]</w:t>
            </w:r>
          </w:p>
        </w:tc>
      </w:tr>
      <w:tr w:rsidR="002A5951" w14:paraId="7CC64488" w14:textId="77777777" w:rsidTr="002A5951">
        <w:tc>
          <w:tcPr>
            <w:tcW w:w="1668" w:type="dxa"/>
            <w:vMerge/>
          </w:tcPr>
          <w:p w14:paraId="5B6C8CD8"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6E642E6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OFDM Optional</w:t>
            </w:r>
          </w:p>
        </w:tc>
        <w:tc>
          <w:tcPr>
            <w:tcW w:w="1842" w:type="dxa"/>
          </w:tcPr>
          <w:p w14:paraId="14543F5E"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4*1.25</w:t>
            </w:r>
          </w:p>
        </w:tc>
        <w:tc>
          <w:tcPr>
            <w:tcW w:w="1888" w:type="dxa"/>
          </w:tcPr>
          <w:p w14:paraId="7F0FC400"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w:t>
            </w:r>
          </w:p>
        </w:tc>
        <w:tc>
          <w:tcPr>
            <w:tcW w:w="1343" w:type="dxa"/>
          </w:tcPr>
          <w:p w14:paraId="1ADF1F73" w14:textId="77777777" w:rsidR="002A5951" w:rsidRDefault="00133B9B" w:rsidP="00133B9B">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F55885">
              <w:rPr>
                <w:rFonts w:ascii="Times" w:hAnsi="Times" w:cs="Times" w:hint="eastAsia"/>
                <w:iCs/>
                <w:sz w:val="26"/>
                <w:szCs w:val="26"/>
              </w:rPr>
              <w:t>4.0</w:t>
            </w:r>
            <w:r w:rsidR="002A5951">
              <w:rPr>
                <w:rFonts w:ascii="Times" w:hAnsi="Times" w:cs="Times" w:hint="eastAsia"/>
                <w:iCs/>
                <w:sz w:val="26"/>
                <w:szCs w:val="26"/>
              </w:rPr>
              <w:t>]</w:t>
            </w:r>
          </w:p>
        </w:tc>
      </w:tr>
      <w:tr w:rsidR="002A5951" w14:paraId="055D68F4" w14:textId="77777777" w:rsidTr="002A5951">
        <w:tc>
          <w:tcPr>
            <w:tcW w:w="1668" w:type="dxa"/>
            <w:vMerge/>
          </w:tcPr>
          <w:p w14:paraId="5D4019BA" w14:textId="77777777" w:rsidR="002A5951" w:rsidRDefault="002A5951" w:rsidP="002A5951">
            <w:pPr>
              <w:autoSpaceDE w:val="0"/>
              <w:autoSpaceDN w:val="0"/>
              <w:adjustRightInd w:val="0"/>
              <w:spacing w:after="240"/>
              <w:jc w:val="center"/>
              <w:rPr>
                <w:rFonts w:ascii="Times" w:hAnsi="Times" w:cs="Times"/>
                <w:sz w:val="26"/>
                <w:szCs w:val="26"/>
              </w:rPr>
            </w:pPr>
          </w:p>
        </w:tc>
        <w:tc>
          <w:tcPr>
            <w:tcW w:w="2835" w:type="dxa"/>
          </w:tcPr>
          <w:p w14:paraId="7F27EC61"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NB-OFDM</w:t>
            </w:r>
          </w:p>
        </w:tc>
        <w:tc>
          <w:tcPr>
            <w:tcW w:w="1842" w:type="dxa"/>
          </w:tcPr>
          <w:p w14:paraId="39A43016"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0.4</w:t>
            </w:r>
          </w:p>
        </w:tc>
        <w:tc>
          <w:tcPr>
            <w:tcW w:w="1888" w:type="dxa"/>
          </w:tcPr>
          <w:p w14:paraId="6AD596BA" w14:textId="77777777" w:rsidR="002A5951" w:rsidRDefault="002A5951" w:rsidP="002A5951">
            <w:pPr>
              <w:autoSpaceDE w:val="0"/>
              <w:autoSpaceDN w:val="0"/>
              <w:adjustRightInd w:val="0"/>
              <w:spacing w:after="240"/>
              <w:jc w:val="center"/>
              <w:rPr>
                <w:rFonts w:ascii="Times" w:hAnsi="Times" w:cs="Times"/>
                <w:sz w:val="26"/>
                <w:szCs w:val="26"/>
              </w:rPr>
            </w:pPr>
            <w:r>
              <w:rPr>
                <w:rFonts w:ascii="Times" w:hAnsi="Times" w:cs="Times"/>
                <w:sz w:val="26"/>
                <w:szCs w:val="26"/>
              </w:rPr>
              <w:t>[15]</w:t>
            </w:r>
          </w:p>
        </w:tc>
        <w:tc>
          <w:tcPr>
            <w:tcW w:w="1343" w:type="dxa"/>
          </w:tcPr>
          <w:p w14:paraId="1F045C80" w14:textId="77777777" w:rsidR="002A5951" w:rsidRDefault="00133B9B" w:rsidP="002A5951">
            <w:pPr>
              <w:autoSpaceDE w:val="0"/>
              <w:autoSpaceDN w:val="0"/>
              <w:adjustRightInd w:val="0"/>
              <w:spacing w:after="240"/>
              <w:jc w:val="center"/>
              <w:rPr>
                <w:rFonts w:ascii="Times" w:hAnsi="Times" w:cs="Times"/>
                <w:iCs/>
                <w:sz w:val="26"/>
                <w:szCs w:val="26"/>
              </w:rPr>
            </w:pPr>
            <w:r>
              <w:rPr>
                <w:rFonts w:ascii="Times" w:hAnsi="Times" w:cs="Times"/>
                <w:iCs/>
                <w:sz w:val="26"/>
                <w:szCs w:val="26"/>
              </w:rPr>
              <w:t>[</w:t>
            </w:r>
            <w:r w:rsidR="00120EA8">
              <w:rPr>
                <w:rFonts w:ascii="Times" w:hAnsi="Times" w:cs="Times" w:hint="eastAsia"/>
                <w:iCs/>
                <w:sz w:val="26"/>
                <w:szCs w:val="26"/>
              </w:rPr>
              <w:t>1.</w:t>
            </w:r>
            <w:r>
              <w:rPr>
                <w:rFonts w:ascii="Times" w:hAnsi="Times" w:cs="Times"/>
                <w:iCs/>
                <w:sz w:val="26"/>
                <w:szCs w:val="26"/>
              </w:rPr>
              <w:t>2</w:t>
            </w:r>
            <w:r w:rsidR="002A5951">
              <w:rPr>
                <w:rFonts w:ascii="Times" w:hAnsi="Times" w:cs="Times"/>
                <w:iCs/>
                <w:sz w:val="26"/>
                <w:szCs w:val="26"/>
              </w:rPr>
              <w:t>]</w:t>
            </w:r>
          </w:p>
        </w:tc>
      </w:tr>
    </w:tbl>
    <w:p w14:paraId="6B9012EF" w14:textId="77777777" w:rsidR="002A5951" w:rsidRDefault="002A5951" w:rsidP="002A5951"/>
    <w:p w14:paraId="7649DA8D" w14:textId="48FE88E3" w:rsidR="00B64543" w:rsidRDefault="00DD43C6" w:rsidP="00B64543">
      <w:pPr>
        <w:pStyle w:val="IEEEStdsParagraph"/>
        <w:jc w:val="center"/>
        <w:rPr>
          <w:i/>
          <w:sz w:val="24"/>
          <w:szCs w:val="24"/>
        </w:rPr>
      </w:pPr>
      <w:r w:rsidRPr="003B53C3" w:rsidDel="00DD43C6">
        <w:t xml:space="preserve"> </w:t>
      </w:r>
      <w:r w:rsidR="000753E7" w:rsidRPr="0061761E">
        <w:rPr>
          <w:i/>
          <w:sz w:val="24"/>
          <w:szCs w:val="24"/>
        </w:rPr>
        <w:t>[End of Text]</w:t>
      </w:r>
    </w:p>
    <w:p w14:paraId="67D63B10" w14:textId="77777777" w:rsidR="00DD43C6" w:rsidRDefault="00DD43C6" w:rsidP="00F9168B">
      <w:pPr>
        <w:pStyle w:val="IEEEStdsParagraph"/>
        <w:jc w:val="left"/>
        <w:rPr>
          <w:i/>
          <w:color w:val="76923C" w:themeColor="accent3" w:themeShade="BF"/>
          <w:sz w:val="24"/>
          <w:szCs w:val="24"/>
        </w:rPr>
      </w:pPr>
    </w:p>
    <w:p w14:paraId="09A5E970" w14:textId="6A491DF0" w:rsidR="00F9168B" w:rsidRDefault="00F9168B" w:rsidP="00F9168B">
      <w:pPr>
        <w:pStyle w:val="IEEEStdsParagraph"/>
        <w:jc w:val="left"/>
        <w:rPr>
          <w:i/>
          <w:color w:val="76923C" w:themeColor="accent3" w:themeShade="BF"/>
          <w:sz w:val="24"/>
          <w:szCs w:val="24"/>
        </w:rPr>
      </w:pPr>
      <w:r w:rsidRPr="00F9168B">
        <w:rPr>
          <w:i/>
          <w:color w:val="76923C" w:themeColor="accent3" w:themeShade="BF"/>
          <w:sz w:val="24"/>
          <w:szCs w:val="24"/>
        </w:rPr>
        <w:t xml:space="preserve">Note: TV channel number or frequency in operation is not covered in this </w:t>
      </w:r>
      <w:r w:rsidR="00DD43C6">
        <w:rPr>
          <w:i/>
          <w:color w:val="76923C" w:themeColor="accent3" w:themeShade="BF"/>
          <w:sz w:val="24"/>
          <w:szCs w:val="24"/>
        </w:rPr>
        <w:t>table</w:t>
      </w:r>
      <w:r w:rsidRPr="00F9168B">
        <w:rPr>
          <w:i/>
          <w:color w:val="76923C" w:themeColor="accent3" w:themeShade="BF"/>
          <w:sz w:val="24"/>
          <w:szCs w:val="24"/>
        </w:rPr>
        <w:t>. It should be covered in somewhere else, maybe a part of MAC layer.</w:t>
      </w:r>
    </w:p>
    <w:p w14:paraId="22A28EA3" w14:textId="77777777" w:rsidR="00DD43C6" w:rsidRPr="00DD43C6" w:rsidRDefault="00DD43C6" w:rsidP="00DD43C6">
      <w:pPr>
        <w:pStyle w:val="IEEEStdsParagraph"/>
        <w:rPr>
          <w:i/>
          <w:color w:val="76923C" w:themeColor="accent3" w:themeShade="BF"/>
          <w:sz w:val="24"/>
          <w:szCs w:val="24"/>
        </w:rPr>
      </w:pPr>
      <w:r w:rsidRPr="00DD43C6">
        <w:rPr>
          <w:i/>
          <w:color w:val="76923C" w:themeColor="accent3" w:themeShade="BF"/>
          <w:sz w:val="24"/>
          <w:szCs w:val="24"/>
        </w:rPr>
        <w:t>Note:  Some channels may be reserved as a guard band to comply with local regulations on TVWS.</w:t>
      </w:r>
    </w:p>
    <w:p w14:paraId="7B0EE52D" w14:textId="77777777" w:rsidR="00DD43C6" w:rsidRPr="00F9168B" w:rsidRDefault="00DD43C6" w:rsidP="00F9168B">
      <w:pPr>
        <w:pStyle w:val="IEEEStdsParagraph"/>
        <w:jc w:val="left"/>
        <w:rPr>
          <w:i/>
          <w:color w:val="76923C" w:themeColor="accent3" w:themeShade="BF"/>
          <w:sz w:val="24"/>
          <w:szCs w:val="24"/>
        </w:rPr>
      </w:pPr>
    </w:p>
    <w:p w14:paraId="12013DAA" w14:textId="1B9005EE" w:rsidR="00B64543" w:rsidRPr="00146EAA" w:rsidRDefault="00360970" w:rsidP="00B64543">
      <w:pPr>
        <w:pStyle w:val="1"/>
        <w:numPr>
          <w:ilvl w:val="0"/>
          <w:numId w:val="2"/>
        </w:numPr>
        <w:rPr>
          <w:bCs/>
          <w:szCs w:val="28"/>
          <w:u w:val="none"/>
        </w:rPr>
      </w:pPr>
      <w:r w:rsidRPr="00146EAA">
        <w:rPr>
          <w:bCs/>
          <w:szCs w:val="28"/>
          <w:u w:val="none"/>
        </w:rPr>
        <w:t>References</w:t>
      </w:r>
    </w:p>
    <w:p w14:paraId="54A74D77" w14:textId="77777777" w:rsidR="00360970" w:rsidRDefault="00881447" w:rsidP="00360970">
      <w:pPr>
        <w:pStyle w:val="a8"/>
        <w:numPr>
          <w:ilvl w:val="0"/>
          <w:numId w:val="3"/>
        </w:numPr>
        <w:ind w:leftChars="0"/>
      </w:pPr>
      <w:r>
        <w:t>Preliminary Draft for TG4m, Doc. 15-12-0575-00-004m, Nov. 2012</w:t>
      </w:r>
    </w:p>
    <w:p w14:paraId="1D8ADC46" w14:textId="40006D01" w:rsidR="005F565A" w:rsidRDefault="005F565A" w:rsidP="00360970">
      <w:pPr>
        <w:pStyle w:val="a8"/>
        <w:numPr>
          <w:ilvl w:val="0"/>
          <w:numId w:val="3"/>
        </w:numPr>
        <w:ind w:leftChars="0"/>
      </w:pPr>
      <w:r>
        <w:t>IEEE Draft Std. 802.15.4g/D7, Nov. 2011</w:t>
      </w:r>
    </w:p>
    <w:p w14:paraId="747728C6" w14:textId="77777777" w:rsidR="00B64543" w:rsidRPr="00784660" w:rsidRDefault="00B64543" w:rsidP="00B64543"/>
    <w:p w14:paraId="1A64230D" w14:textId="77777777" w:rsidR="00834F10" w:rsidRDefault="00834F10">
      <w:pPr>
        <w:widowControl w:val="0"/>
        <w:spacing w:before="120"/>
      </w:pPr>
    </w:p>
    <w:sectPr w:rsidR="00834F10" w:rsidSect="003559B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DF43" w14:textId="77777777" w:rsidR="00E17BE3" w:rsidRDefault="00E17BE3">
      <w:r>
        <w:separator/>
      </w:r>
    </w:p>
  </w:endnote>
  <w:endnote w:type="continuationSeparator" w:id="0">
    <w:p w14:paraId="69370091" w14:textId="77777777" w:rsidR="00E17BE3" w:rsidRDefault="00E1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9B385" w14:textId="12651B50" w:rsidR="00E17BE3" w:rsidRDefault="00E17BE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Shigenobu Sasaki</w:t>
      </w:r>
    </w:fldSimple>
    <w:r>
      <w:t xml:space="preserve">, </w:t>
    </w:r>
    <w:fldSimple w:instr=" DOCPROPERTY &quot;Company&quot;  \* MERGEFORMAT ">
      <w:r>
        <w:t>Niigata University</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A3802" w14:textId="77777777" w:rsidR="00E17BE3" w:rsidRDefault="00E17BE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265E" w14:textId="77777777" w:rsidR="00E17BE3" w:rsidRDefault="00E17BE3">
      <w:r>
        <w:separator/>
      </w:r>
    </w:p>
  </w:footnote>
  <w:footnote w:type="continuationSeparator" w:id="0">
    <w:p w14:paraId="5E690C87" w14:textId="77777777" w:rsidR="00E17BE3" w:rsidRDefault="00E17B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B5673" w14:textId="4C7A61A6" w:rsidR="00E17BE3" w:rsidRDefault="00E17BE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November, 2012</w:t>
    </w:r>
    <w:r>
      <w:rPr>
        <w:b/>
        <w:sz w:val="28"/>
      </w:rPr>
      <w:fldChar w:fldCharType="end"/>
    </w:r>
    <w:r>
      <w:rPr>
        <w:b/>
        <w:sz w:val="28"/>
      </w:rPr>
      <w:tab/>
      <w:t xml:space="preserve"> IEEE P802.15-</w:t>
    </w:r>
    <w:fldSimple w:instr=" DOCPROPERTY &quot;Category&quot;  \* MERGEFORMAT ">
      <w:r w:rsidRPr="00E17BE3">
        <w:rPr>
          <w:b/>
          <w:sz w:val="28"/>
        </w:rPr>
        <w:t>12-0646-00-004m</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B89A" w14:textId="77777777" w:rsidR="00E17BE3" w:rsidRDefault="00E17BE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37851A3"/>
    <w:multiLevelType w:val="hybridMultilevel"/>
    <w:tmpl w:val="60A63FE8"/>
    <w:lvl w:ilvl="0" w:tplc="3B34B81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A595CAA"/>
    <w:multiLevelType w:val="hybridMultilevel"/>
    <w:tmpl w:val="729E966A"/>
    <w:lvl w:ilvl="0" w:tplc="12243126">
      <w:start w:val="1"/>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7D405357"/>
    <w:multiLevelType w:val="hybridMultilevel"/>
    <w:tmpl w:val="97F4F7D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7E65382C"/>
    <w:multiLevelType w:val="hybridMultilevel"/>
    <w:tmpl w:val="2886128C"/>
    <w:lvl w:ilvl="0" w:tplc="42623798">
      <w:start w:val="8"/>
      <w:numFmt w:val="bullet"/>
      <w:lvlText w:val="-"/>
      <w:lvlJc w:val="left"/>
      <w:pPr>
        <w:ind w:left="840" w:hanging="360"/>
      </w:pPr>
      <w:rPr>
        <w:rFonts w:ascii="Times" w:eastAsiaTheme="minorEastAsia" w:hAnsi="Times" w:cs="Times" w:hint="default"/>
        <w:b/>
        <w:i/>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F10"/>
    <w:rsid w:val="000304AD"/>
    <w:rsid w:val="00040E79"/>
    <w:rsid w:val="000528BA"/>
    <w:rsid w:val="000627A0"/>
    <w:rsid w:val="0006758A"/>
    <w:rsid w:val="000753E7"/>
    <w:rsid w:val="0008509A"/>
    <w:rsid w:val="00092065"/>
    <w:rsid w:val="000B5A6E"/>
    <w:rsid w:val="000F7C5C"/>
    <w:rsid w:val="00120EA8"/>
    <w:rsid w:val="00133B9B"/>
    <w:rsid w:val="00146EAA"/>
    <w:rsid w:val="00147A49"/>
    <w:rsid w:val="001D36FD"/>
    <w:rsid w:val="001F2E36"/>
    <w:rsid w:val="002365C0"/>
    <w:rsid w:val="00293863"/>
    <w:rsid w:val="002A5951"/>
    <w:rsid w:val="002D6180"/>
    <w:rsid w:val="003559B8"/>
    <w:rsid w:val="00360970"/>
    <w:rsid w:val="00382A16"/>
    <w:rsid w:val="003A1E42"/>
    <w:rsid w:val="003A7A3E"/>
    <w:rsid w:val="003B53C3"/>
    <w:rsid w:val="003C4AC7"/>
    <w:rsid w:val="003E00AA"/>
    <w:rsid w:val="003E3C94"/>
    <w:rsid w:val="00432678"/>
    <w:rsid w:val="00565BD2"/>
    <w:rsid w:val="0057680A"/>
    <w:rsid w:val="005C052E"/>
    <w:rsid w:val="005F565A"/>
    <w:rsid w:val="00614031"/>
    <w:rsid w:val="0061761E"/>
    <w:rsid w:val="00635FF3"/>
    <w:rsid w:val="006559DC"/>
    <w:rsid w:val="0065714B"/>
    <w:rsid w:val="006B4751"/>
    <w:rsid w:val="00700EE7"/>
    <w:rsid w:val="00701FC0"/>
    <w:rsid w:val="00741F3D"/>
    <w:rsid w:val="007565B2"/>
    <w:rsid w:val="00784750"/>
    <w:rsid w:val="0079372C"/>
    <w:rsid w:val="007A6FC1"/>
    <w:rsid w:val="00803491"/>
    <w:rsid w:val="00811237"/>
    <w:rsid w:val="00834F10"/>
    <w:rsid w:val="0088002B"/>
    <w:rsid w:val="00881447"/>
    <w:rsid w:val="008A169F"/>
    <w:rsid w:val="008A626C"/>
    <w:rsid w:val="008C5D0C"/>
    <w:rsid w:val="008D4892"/>
    <w:rsid w:val="009323E8"/>
    <w:rsid w:val="00963387"/>
    <w:rsid w:val="00965DCB"/>
    <w:rsid w:val="00992C4C"/>
    <w:rsid w:val="00997AA9"/>
    <w:rsid w:val="009D5FB9"/>
    <w:rsid w:val="00A2389A"/>
    <w:rsid w:val="00A66C4A"/>
    <w:rsid w:val="00AB1340"/>
    <w:rsid w:val="00AB4572"/>
    <w:rsid w:val="00B2125D"/>
    <w:rsid w:val="00B22C4A"/>
    <w:rsid w:val="00B3409B"/>
    <w:rsid w:val="00B54063"/>
    <w:rsid w:val="00B57AA6"/>
    <w:rsid w:val="00B64543"/>
    <w:rsid w:val="00BA1899"/>
    <w:rsid w:val="00BD66A2"/>
    <w:rsid w:val="00C00C91"/>
    <w:rsid w:val="00C13D1A"/>
    <w:rsid w:val="00C22CB3"/>
    <w:rsid w:val="00C3213D"/>
    <w:rsid w:val="00CD4C11"/>
    <w:rsid w:val="00CE25E4"/>
    <w:rsid w:val="00DA3997"/>
    <w:rsid w:val="00DD43C6"/>
    <w:rsid w:val="00E17BE3"/>
    <w:rsid w:val="00EA1486"/>
    <w:rsid w:val="00EB5BA3"/>
    <w:rsid w:val="00ED697E"/>
    <w:rsid w:val="00F55885"/>
    <w:rsid w:val="00F56FB7"/>
    <w:rsid w:val="00F80230"/>
    <w:rsid w:val="00F9168B"/>
    <w:rsid w:val="00FA08C2"/>
    <w:rsid w:val="00FA2A97"/>
    <w:rsid w:val="00FB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F3B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rsid w:val="00B64543"/>
    <w:rPr>
      <w:rFonts w:ascii="Arial" w:hAnsi="Arial"/>
      <w:b/>
      <w:kern w:val="28"/>
      <w:sz w:val="28"/>
      <w:u w:val="double"/>
    </w:rPr>
  </w:style>
  <w:style w:type="paragraph" w:customStyle="1" w:styleId="IEEEStdsParagraph">
    <w:name w:val="IEEEStds Paragraph"/>
    <w:link w:val="IEEEStdsParagraphChar"/>
    <w:rsid w:val="00B64543"/>
    <w:pPr>
      <w:spacing w:after="240"/>
      <w:jc w:val="both"/>
    </w:pPr>
    <w:rPr>
      <w:rFonts w:ascii="Times New Roman" w:eastAsia="ＭＳ 明朝" w:hAnsi="Times New Roman"/>
    </w:rPr>
  </w:style>
  <w:style w:type="character" w:customStyle="1" w:styleId="IEEEStdsParagraphChar">
    <w:name w:val="IEEEStds Paragraph Char"/>
    <w:link w:val="IEEEStdsParagraph"/>
    <w:rsid w:val="00B64543"/>
    <w:rPr>
      <w:rFonts w:ascii="Times New Roman" w:eastAsia="ＭＳ 明朝" w:hAnsi="Times New Roman"/>
    </w:rPr>
  </w:style>
  <w:style w:type="paragraph" w:styleId="a8">
    <w:name w:val="List Paragraph"/>
    <w:basedOn w:val="a"/>
    <w:uiPriority w:val="34"/>
    <w:qFormat/>
    <w:rsid w:val="00360970"/>
    <w:pPr>
      <w:ind w:leftChars="400" w:left="960"/>
    </w:pPr>
  </w:style>
  <w:style w:type="paragraph" w:styleId="a9">
    <w:name w:val="Balloon Text"/>
    <w:basedOn w:val="a"/>
    <w:link w:val="aa"/>
    <w:uiPriority w:val="99"/>
    <w:semiHidden/>
    <w:unhideWhenUsed/>
    <w:rsid w:val="00F80230"/>
    <w:rPr>
      <w:rFonts w:ascii="ヒラギノ角ゴ ProN W3" w:eastAsia="ヒラギノ角ゴ ProN W3"/>
      <w:sz w:val="18"/>
      <w:szCs w:val="18"/>
    </w:rPr>
  </w:style>
  <w:style w:type="character" w:customStyle="1" w:styleId="aa">
    <w:name w:val="吹き出し (文字)"/>
    <w:basedOn w:val="a0"/>
    <w:link w:val="a9"/>
    <w:uiPriority w:val="99"/>
    <w:semiHidden/>
    <w:rsid w:val="00F80230"/>
    <w:rPr>
      <w:rFonts w:ascii="ヒラギノ角ゴ ProN W3" w:eastAsia="ヒラギノ角ゴ ProN W3" w:hAnsi="Times New Roman"/>
      <w:sz w:val="18"/>
      <w:szCs w:val="18"/>
    </w:rPr>
  </w:style>
  <w:style w:type="table" w:styleId="ab">
    <w:name w:val="Table Grid"/>
    <w:basedOn w:val="a1"/>
    <w:uiPriority w:val="59"/>
    <w:rsid w:val="0099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57AA6"/>
    <w:rPr>
      <w:sz w:val="18"/>
      <w:szCs w:val="18"/>
    </w:rPr>
  </w:style>
  <w:style w:type="paragraph" w:styleId="ad">
    <w:name w:val="annotation text"/>
    <w:basedOn w:val="a"/>
    <w:link w:val="ae"/>
    <w:uiPriority w:val="99"/>
    <w:semiHidden/>
    <w:unhideWhenUsed/>
    <w:rsid w:val="00B57AA6"/>
  </w:style>
  <w:style w:type="character" w:customStyle="1" w:styleId="ae">
    <w:name w:val="コメント文字列 (文字)"/>
    <w:basedOn w:val="a0"/>
    <w:link w:val="ad"/>
    <w:uiPriority w:val="99"/>
    <w:semiHidden/>
    <w:rsid w:val="00B57AA6"/>
    <w:rPr>
      <w:rFonts w:ascii="Times New Roman" w:hAnsi="Times New Roman"/>
      <w:sz w:val="24"/>
    </w:rPr>
  </w:style>
  <w:style w:type="paragraph" w:styleId="af">
    <w:name w:val="annotation subject"/>
    <w:basedOn w:val="ad"/>
    <w:next w:val="ad"/>
    <w:link w:val="af0"/>
    <w:uiPriority w:val="99"/>
    <w:semiHidden/>
    <w:unhideWhenUsed/>
    <w:rsid w:val="00B57AA6"/>
    <w:rPr>
      <w:b/>
      <w:bCs/>
    </w:rPr>
  </w:style>
  <w:style w:type="character" w:customStyle="1" w:styleId="af0">
    <w:name w:val="コメント内容 (文字)"/>
    <w:basedOn w:val="ae"/>
    <w:link w:val="af"/>
    <w:uiPriority w:val="99"/>
    <w:semiHidden/>
    <w:rsid w:val="00B57AA6"/>
    <w:rPr>
      <w:rFonts w:ascii="Times New Roman" w:hAnsi="Times New Roman"/>
      <w:b/>
      <w:bCs/>
      <w:sz w:val="24"/>
    </w:rPr>
  </w:style>
  <w:style w:type="paragraph" w:styleId="af1">
    <w:name w:val="Revision"/>
    <w:hidden/>
    <w:uiPriority w:val="99"/>
    <w:semiHidden/>
    <w:rsid w:val="00B57AA6"/>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link w:val="10"/>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rsid w:val="00B64543"/>
    <w:rPr>
      <w:rFonts w:ascii="Arial" w:hAnsi="Arial"/>
      <w:b/>
      <w:kern w:val="28"/>
      <w:sz w:val="28"/>
      <w:u w:val="double"/>
    </w:rPr>
  </w:style>
  <w:style w:type="paragraph" w:customStyle="1" w:styleId="IEEEStdsParagraph">
    <w:name w:val="IEEEStds Paragraph"/>
    <w:link w:val="IEEEStdsParagraphChar"/>
    <w:rsid w:val="00B64543"/>
    <w:pPr>
      <w:spacing w:after="240"/>
      <w:jc w:val="both"/>
    </w:pPr>
    <w:rPr>
      <w:rFonts w:ascii="Times New Roman" w:eastAsia="ＭＳ 明朝" w:hAnsi="Times New Roman"/>
    </w:rPr>
  </w:style>
  <w:style w:type="character" w:customStyle="1" w:styleId="IEEEStdsParagraphChar">
    <w:name w:val="IEEEStds Paragraph Char"/>
    <w:link w:val="IEEEStdsParagraph"/>
    <w:rsid w:val="00B64543"/>
    <w:rPr>
      <w:rFonts w:ascii="Times New Roman" w:eastAsia="ＭＳ 明朝" w:hAnsi="Times New Roman"/>
    </w:rPr>
  </w:style>
  <w:style w:type="paragraph" w:styleId="a8">
    <w:name w:val="List Paragraph"/>
    <w:basedOn w:val="a"/>
    <w:uiPriority w:val="34"/>
    <w:qFormat/>
    <w:rsid w:val="00360970"/>
    <w:pPr>
      <w:ind w:leftChars="400" w:left="960"/>
    </w:pPr>
  </w:style>
  <w:style w:type="paragraph" w:styleId="a9">
    <w:name w:val="Balloon Text"/>
    <w:basedOn w:val="a"/>
    <w:link w:val="aa"/>
    <w:uiPriority w:val="99"/>
    <w:semiHidden/>
    <w:unhideWhenUsed/>
    <w:rsid w:val="00F80230"/>
    <w:rPr>
      <w:rFonts w:ascii="ヒラギノ角ゴ ProN W3" w:eastAsia="ヒラギノ角ゴ ProN W3"/>
      <w:sz w:val="18"/>
      <w:szCs w:val="18"/>
    </w:rPr>
  </w:style>
  <w:style w:type="character" w:customStyle="1" w:styleId="aa">
    <w:name w:val="吹き出し (文字)"/>
    <w:basedOn w:val="a0"/>
    <w:link w:val="a9"/>
    <w:uiPriority w:val="99"/>
    <w:semiHidden/>
    <w:rsid w:val="00F80230"/>
    <w:rPr>
      <w:rFonts w:ascii="ヒラギノ角ゴ ProN W3" w:eastAsia="ヒラギノ角ゴ ProN W3" w:hAnsi="Times New Roman"/>
      <w:sz w:val="18"/>
      <w:szCs w:val="18"/>
    </w:rPr>
  </w:style>
  <w:style w:type="table" w:styleId="ab">
    <w:name w:val="Table Grid"/>
    <w:basedOn w:val="a1"/>
    <w:uiPriority w:val="59"/>
    <w:rsid w:val="00992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B57AA6"/>
    <w:rPr>
      <w:sz w:val="18"/>
      <w:szCs w:val="18"/>
    </w:rPr>
  </w:style>
  <w:style w:type="paragraph" w:styleId="ad">
    <w:name w:val="annotation text"/>
    <w:basedOn w:val="a"/>
    <w:link w:val="ae"/>
    <w:uiPriority w:val="99"/>
    <w:semiHidden/>
    <w:unhideWhenUsed/>
    <w:rsid w:val="00B57AA6"/>
  </w:style>
  <w:style w:type="character" w:customStyle="1" w:styleId="ae">
    <w:name w:val="コメント文字列 (文字)"/>
    <w:basedOn w:val="a0"/>
    <w:link w:val="ad"/>
    <w:uiPriority w:val="99"/>
    <w:semiHidden/>
    <w:rsid w:val="00B57AA6"/>
    <w:rPr>
      <w:rFonts w:ascii="Times New Roman" w:hAnsi="Times New Roman"/>
      <w:sz w:val="24"/>
    </w:rPr>
  </w:style>
  <w:style w:type="paragraph" w:styleId="af">
    <w:name w:val="annotation subject"/>
    <w:basedOn w:val="ad"/>
    <w:next w:val="ad"/>
    <w:link w:val="af0"/>
    <w:uiPriority w:val="99"/>
    <w:semiHidden/>
    <w:unhideWhenUsed/>
    <w:rsid w:val="00B57AA6"/>
    <w:rPr>
      <w:b/>
      <w:bCs/>
    </w:rPr>
  </w:style>
  <w:style w:type="character" w:customStyle="1" w:styleId="af0">
    <w:name w:val="コメント内容 (文字)"/>
    <w:basedOn w:val="ae"/>
    <w:link w:val="af"/>
    <w:uiPriority w:val="99"/>
    <w:semiHidden/>
    <w:rsid w:val="00B57AA6"/>
    <w:rPr>
      <w:rFonts w:ascii="Times New Roman" w:hAnsi="Times New Roman"/>
      <w:b/>
      <w:bCs/>
      <w:sz w:val="24"/>
    </w:rPr>
  </w:style>
  <w:style w:type="paragraph" w:styleId="af1">
    <w:name w:val="Revision"/>
    <w:hidden/>
    <w:uiPriority w:val="99"/>
    <w:semiHidden/>
    <w:rsid w:val="00B57A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EEE-P802_15.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\Users\user\Downloads\IEEE-P802_15.dot</Template>
  <TotalTime>4</TotalTime>
  <Pages>4</Pages>
  <Words>752</Words>
  <Characters>3953</Characters>
  <Application>Microsoft Macintosh Word</Application>
  <DocSecurity>0</DocSecurity>
  <Lines>263</Lines>
  <Paragraphs>204</Paragraphs>
  <ScaleCrop>false</ScaleCrop>
  <HeadingPairs>
    <vt:vector size="2" baseType="variant">
      <vt:variant>
        <vt:lpstr>タイトル</vt:lpstr>
      </vt:variant>
      <vt:variant>
        <vt:i4>1</vt:i4>
      </vt:variant>
    </vt:vector>
  </HeadingPairs>
  <TitlesOfParts>
    <vt:vector size="1" baseType="lpstr">
      <vt:lpstr>Channel Numbering for TVWS PHY in TG4m Draft </vt:lpstr>
    </vt:vector>
  </TitlesOfParts>
  <Manager/>
  <Company>Niigata University</Company>
  <LinksUpToDate>false</LinksUpToDate>
  <CharactersWithSpaces>4501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Numbering for TVWS PHY in TG4m Draft </dc:title>
  <dc:subject/>
  <dc:creator>Shigenobu Sasaki, Takuya Inoko and Bingxuan Zhao</dc:creator>
  <cp:keywords/>
  <dc:description>8050 Ikarashi 2-no-cho, Nishi-ku, Niigata 950-2181 Japan_x000d_
TELEPHONE: 81-25-262-6737_x000d_
FAX: 81-25-262-6737
EMAIL: shinsasaki@ieee.org</dc:description>
  <cp:lastModifiedBy>Sasaki Shigenobu</cp:lastModifiedBy>
  <cp:revision>3</cp:revision>
  <cp:lastPrinted>2012-11-09T12:45:00Z</cp:lastPrinted>
  <dcterms:created xsi:type="dcterms:W3CDTF">2012-11-14T19:27:00Z</dcterms:created>
  <dcterms:modified xsi:type="dcterms:W3CDTF">2012-11-14T19:30:00Z</dcterms:modified>
  <cp:category>12-0646-00-004m</cp:category>
</cp:coreProperties>
</file>