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43" w:rsidRDefault="00A62543" w:rsidP="00A62543">
      <w:pPr>
        <w:jc w:val="center"/>
        <w:rPr>
          <w:b/>
          <w:sz w:val="28"/>
        </w:rPr>
      </w:pPr>
      <w:r>
        <w:rPr>
          <w:b/>
          <w:sz w:val="28"/>
        </w:rPr>
        <w:t>IEEE P802.15</w:t>
      </w:r>
    </w:p>
    <w:p w:rsidR="00A62543" w:rsidRDefault="00A62543" w:rsidP="00A62543">
      <w:pPr>
        <w:jc w:val="center"/>
        <w:rPr>
          <w:b/>
          <w:sz w:val="28"/>
        </w:rPr>
      </w:pPr>
      <w:r>
        <w:rPr>
          <w:b/>
          <w:sz w:val="28"/>
        </w:rPr>
        <w:t>Wireless Personal Area Networks</w:t>
      </w:r>
    </w:p>
    <w:p w:rsidR="00A62543" w:rsidRDefault="00A62543" w:rsidP="00A62543">
      <w:pPr>
        <w:jc w:val="center"/>
        <w:rPr>
          <w:b/>
          <w:sz w:val="28"/>
        </w:rPr>
      </w:pPr>
    </w:p>
    <w:tbl>
      <w:tblPr>
        <w:tblW w:w="9558" w:type="dxa"/>
        <w:jc w:val="center"/>
        <w:tblLayout w:type="fixed"/>
        <w:tblLook w:val="0000"/>
      </w:tblPr>
      <w:tblGrid>
        <w:gridCol w:w="108"/>
        <w:gridCol w:w="1152"/>
        <w:gridCol w:w="108"/>
        <w:gridCol w:w="3312"/>
        <w:gridCol w:w="108"/>
        <w:gridCol w:w="4662"/>
        <w:gridCol w:w="108"/>
      </w:tblGrid>
      <w:tr w:rsidR="00A62543" w:rsidTr="00DF3ED3">
        <w:trPr>
          <w:gridBefore w:val="1"/>
          <w:wBefore w:w="108" w:type="dxa"/>
          <w:jc w:val="center"/>
        </w:trPr>
        <w:tc>
          <w:tcPr>
            <w:tcW w:w="1260" w:type="dxa"/>
            <w:gridSpan w:val="2"/>
            <w:tcBorders>
              <w:top w:val="single" w:sz="6" w:space="0" w:color="auto"/>
            </w:tcBorders>
          </w:tcPr>
          <w:p w:rsidR="00A62543" w:rsidRDefault="00A62543" w:rsidP="00DC118D">
            <w:pPr>
              <w:pStyle w:val="covertext"/>
            </w:pPr>
            <w:r>
              <w:t>Project</w:t>
            </w:r>
          </w:p>
        </w:tc>
        <w:tc>
          <w:tcPr>
            <w:tcW w:w="8190" w:type="dxa"/>
            <w:gridSpan w:val="4"/>
            <w:tcBorders>
              <w:top w:val="single" w:sz="6" w:space="0" w:color="auto"/>
            </w:tcBorders>
          </w:tcPr>
          <w:p w:rsidR="00A62543" w:rsidRDefault="00A62543" w:rsidP="00DC118D">
            <w:pPr>
              <w:pStyle w:val="covertext"/>
            </w:pPr>
            <w:r>
              <w:t>IEEE P802.15 Working Group for Wireless Personal Area Networks (WPANs)</w:t>
            </w:r>
          </w:p>
        </w:tc>
      </w:tr>
      <w:tr w:rsidR="00A62543" w:rsidTr="00DF3ED3">
        <w:trPr>
          <w:gridBefore w:val="1"/>
          <w:wBefore w:w="108" w:type="dxa"/>
          <w:jc w:val="center"/>
        </w:trPr>
        <w:tc>
          <w:tcPr>
            <w:tcW w:w="1260" w:type="dxa"/>
            <w:gridSpan w:val="2"/>
            <w:tcBorders>
              <w:top w:val="single" w:sz="6" w:space="0" w:color="auto"/>
            </w:tcBorders>
          </w:tcPr>
          <w:p w:rsidR="00A62543" w:rsidRDefault="00A62543" w:rsidP="00DC118D">
            <w:pPr>
              <w:pStyle w:val="covertext"/>
            </w:pPr>
            <w:r>
              <w:t>Title</w:t>
            </w:r>
          </w:p>
        </w:tc>
        <w:tc>
          <w:tcPr>
            <w:tcW w:w="8190" w:type="dxa"/>
            <w:gridSpan w:val="4"/>
            <w:tcBorders>
              <w:top w:val="single" w:sz="6" w:space="0" w:color="auto"/>
            </w:tcBorders>
          </w:tcPr>
          <w:p w:rsidR="00A62543" w:rsidRDefault="00F856C7" w:rsidP="005A7CEE">
            <w:pPr>
              <w:pStyle w:val="covertext"/>
            </w:pPr>
            <w:r>
              <w:t>TG</w:t>
            </w:r>
            <w:r w:rsidR="005A7CEE">
              <w:t xml:space="preserve"> 4n</w:t>
            </w:r>
            <w:r>
              <w:t xml:space="preserve"> </w:t>
            </w:r>
            <w:r w:rsidR="00C053D8">
              <w:t>Call for Proposals</w:t>
            </w:r>
            <w:r w:rsidR="00E855CD">
              <w:t xml:space="preserve"> (CFP)</w:t>
            </w:r>
          </w:p>
        </w:tc>
      </w:tr>
      <w:tr w:rsidR="00A62543" w:rsidTr="00DF3ED3">
        <w:trPr>
          <w:gridBefore w:val="1"/>
          <w:wBefore w:w="108" w:type="dxa"/>
          <w:jc w:val="center"/>
        </w:trPr>
        <w:tc>
          <w:tcPr>
            <w:tcW w:w="1260" w:type="dxa"/>
            <w:gridSpan w:val="2"/>
            <w:tcBorders>
              <w:top w:val="single" w:sz="6" w:space="0" w:color="auto"/>
            </w:tcBorders>
          </w:tcPr>
          <w:p w:rsidR="00A62543" w:rsidRDefault="00A62543" w:rsidP="00DC118D">
            <w:pPr>
              <w:pStyle w:val="covertext"/>
            </w:pPr>
            <w:r>
              <w:t>Date Submitted</w:t>
            </w:r>
          </w:p>
        </w:tc>
        <w:tc>
          <w:tcPr>
            <w:tcW w:w="8190" w:type="dxa"/>
            <w:gridSpan w:val="4"/>
            <w:tcBorders>
              <w:top w:val="single" w:sz="6" w:space="0" w:color="auto"/>
            </w:tcBorders>
          </w:tcPr>
          <w:p w:rsidR="00A62543" w:rsidRDefault="005A7CEE" w:rsidP="00284C5B">
            <w:pPr>
              <w:pStyle w:val="covertext"/>
            </w:pPr>
            <w:r>
              <w:t>September</w:t>
            </w:r>
            <w:r w:rsidR="00FA7295">
              <w:t xml:space="preserve"> </w:t>
            </w:r>
            <w:r w:rsidR="00284C5B">
              <w:t>20</w:t>
            </w:r>
            <w:r w:rsidR="00F32179">
              <w:t>, 20</w:t>
            </w:r>
            <w:r>
              <w:t>12</w:t>
            </w:r>
          </w:p>
        </w:tc>
      </w:tr>
      <w:tr w:rsidR="00A62543" w:rsidTr="00DF3ED3">
        <w:trPr>
          <w:gridBefore w:val="1"/>
          <w:wBefore w:w="108" w:type="dxa"/>
          <w:jc w:val="center"/>
        </w:trPr>
        <w:tc>
          <w:tcPr>
            <w:tcW w:w="1260" w:type="dxa"/>
            <w:gridSpan w:val="2"/>
            <w:tcBorders>
              <w:top w:val="single" w:sz="4" w:space="0" w:color="auto"/>
              <w:bottom w:val="single" w:sz="4" w:space="0" w:color="auto"/>
            </w:tcBorders>
          </w:tcPr>
          <w:p w:rsidR="00A62543" w:rsidRDefault="00A62543" w:rsidP="00DC118D">
            <w:pPr>
              <w:pStyle w:val="covertext"/>
            </w:pPr>
            <w:r>
              <w:t>Source</w:t>
            </w:r>
          </w:p>
        </w:tc>
        <w:tc>
          <w:tcPr>
            <w:tcW w:w="3420" w:type="dxa"/>
            <w:gridSpan w:val="2"/>
            <w:tcBorders>
              <w:top w:val="single" w:sz="4" w:space="0" w:color="auto"/>
              <w:bottom w:val="single" w:sz="4" w:space="0" w:color="auto"/>
            </w:tcBorders>
          </w:tcPr>
          <w:p w:rsidR="00A62543" w:rsidRDefault="00A62543" w:rsidP="00F32179">
            <w:pPr>
              <w:pStyle w:val="covertext"/>
              <w:spacing w:before="0" w:after="0"/>
            </w:pPr>
            <w:r>
              <w:t>[</w:t>
            </w:r>
            <w:r w:rsidR="00F32179">
              <w:t>Arthur Astrin</w:t>
            </w:r>
            <w:r>
              <w:t>]</w:t>
            </w:r>
            <w:r>
              <w:br/>
              <w:t>[</w:t>
            </w:r>
            <w:r w:rsidR="00F32179">
              <w:t>Astrin Radio</w:t>
            </w:r>
            <w:r>
              <w:t>.]</w:t>
            </w:r>
            <w:r>
              <w:br/>
              <w:t>[</w:t>
            </w:r>
            <w:r w:rsidR="00F32179">
              <w:t>Palo Alto, CA</w:t>
            </w:r>
            <w:r>
              <w:t>]</w:t>
            </w:r>
          </w:p>
        </w:tc>
        <w:tc>
          <w:tcPr>
            <w:tcW w:w="4770" w:type="dxa"/>
            <w:gridSpan w:val="2"/>
            <w:tcBorders>
              <w:top w:val="single" w:sz="4" w:space="0" w:color="auto"/>
              <w:bottom w:val="single" w:sz="4" w:space="0" w:color="auto"/>
            </w:tcBorders>
          </w:tcPr>
          <w:p w:rsidR="00DF3ED3" w:rsidRPr="007142F9" w:rsidRDefault="009F15AE" w:rsidP="00ED725D">
            <w:pPr>
              <w:pStyle w:val="covertext"/>
              <w:tabs>
                <w:tab w:val="left" w:pos="1152"/>
              </w:tabs>
              <w:spacing w:before="0" w:after="0"/>
            </w:pPr>
            <w:r>
              <w:t>Voice:</w:t>
            </w:r>
            <w:r>
              <w:tab/>
              <w:t>[</w:t>
            </w:r>
            <w:r w:rsidR="00F32179">
              <w:t>+1 650 704 2517</w:t>
            </w:r>
            <w:r w:rsidR="00A62543">
              <w:t>]</w:t>
            </w:r>
            <w:r w:rsidR="00A62543">
              <w:br/>
            </w:r>
            <w:r w:rsidR="00A62543">
              <w:br/>
              <w:t>E-mail:</w:t>
            </w:r>
            <w:r w:rsidR="00A62543">
              <w:tab/>
              <w:t>[</w:t>
            </w:r>
            <w:r w:rsidR="00F32179">
              <w:t>astrin</w:t>
            </w:r>
            <w:r w:rsidR="002A59BB">
              <w:t>@</w:t>
            </w:r>
            <w:r w:rsidR="0068030D">
              <w:t>i</w:t>
            </w:r>
            <w:r w:rsidR="00F32179">
              <w:t>eee.org]</w:t>
            </w:r>
          </w:p>
        </w:tc>
      </w:tr>
      <w:tr w:rsidR="00DF3ED3" w:rsidTr="00DF3ED3">
        <w:trPr>
          <w:gridAfter w:val="1"/>
          <w:wAfter w:w="108" w:type="dxa"/>
          <w:jc w:val="center"/>
        </w:trPr>
        <w:tc>
          <w:tcPr>
            <w:tcW w:w="1260" w:type="dxa"/>
            <w:gridSpan w:val="2"/>
            <w:tcBorders>
              <w:top w:val="single" w:sz="4" w:space="0" w:color="auto"/>
              <w:bottom w:val="single" w:sz="4" w:space="0" w:color="auto"/>
            </w:tcBorders>
          </w:tcPr>
          <w:p w:rsidR="00DF3ED3" w:rsidRPr="00D362D1" w:rsidRDefault="00DF3ED3" w:rsidP="007B5F70">
            <w:pPr>
              <w:pStyle w:val="covertext"/>
              <w:spacing w:before="0" w:after="0"/>
              <w:ind w:right="-378"/>
              <w:rPr>
                <w:szCs w:val="24"/>
                <w:lang w:eastAsia="ja-JP"/>
              </w:rPr>
            </w:pPr>
          </w:p>
        </w:tc>
        <w:tc>
          <w:tcPr>
            <w:tcW w:w="3420" w:type="dxa"/>
            <w:gridSpan w:val="2"/>
            <w:tcBorders>
              <w:top w:val="single" w:sz="4" w:space="0" w:color="auto"/>
              <w:bottom w:val="single" w:sz="4" w:space="0" w:color="auto"/>
            </w:tcBorders>
          </w:tcPr>
          <w:p w:rsidR="00DF3ED3" w:rsidRPr="00D362D1" w:rsidRDefault="00DF3ED3" w:rsidP="00DF3ED3">
            <w:pPr>
              <w:pStyle w:val="covertext"/>
              <w:tabs>
                <w:tab w:val="left" w:pos="972"/>
              </w:tabs>
              <w:spacing w:before="0" w:after="0"/>
              <w:ind w:leftChars="-186" w:left="-446" w:firstLineChars="162" w:firstLine="389"/>
              <w:rPr>
                <w:lang w:eastAsia="ja-JP"/>
              </w:rPr>
            </w:pPr>
          </w:p>
        </w:tc>
        <w:tc>
          <w:tcPr>
            <w:tcW w:w="4770" w:type="dxa"/>
            <w:gridSpan w:val="2"/>
            <w:tcBorders>
              <w:top w:val="single" w:sz="4" w:space="0" w:color="auto"/>
              <w:bottom w:val="single" w:sz="4" w:space="0" w:color="auto"/>
            </w:tcBorders>
          </w:tcPr>
          <w:p w:rsidR="00DF3ED3" w:rsidRDefault="00DF3ED3" w:rsidP="00DF3ED3">
            <w:pPr>
              <w:pStyle w:val="covertext"/>
              <w:tabs>
                <w:tab w:val="left" w:pos="1152"/>
              </w:tabs>
              <w:spacing w:before="0" w:after="0"/>
            </w:pPr>
          </w:p>
        </w:tc>
      </w:tr>
      <w:tr w:rsidR="00DF3ED3" w:rsidTr="00DF3ED3">
        <w:trPr>
          <w:gridBefore w:val="1"/>
          <w:wBefore w:w="108" w:type="dxa"/>
          <w:jc w:val="center"/>
        </w:trPr>
        <w:tc>
          <w:tcPr>
            <w:tcW w:w="1260" w:type="dxa"/>
            <w:gridSpan w:val="2"/>
            <w:tcBorders>
              <w:top w:val="single" w:sz="6" w:space="0" w:color="auto"/>
            </w:tcBorders>
          </w:tcPr>
          <w:p w:rsidR="00DF3ED3" w:rsidRDefault="00AC2085" w:rsidP="00DC118D">
            <w:pPr>
              <w:pStyle w:val="covertext"/>
            </w:pPr>
            <w:r>
              <w:t>Re</w:t>
            </w:r>
            <w:r w:rsidR="00DF3ED3">
              <w:t>:</w:t>
            </w:r>
          </w:p>
        </w:tc>
        <w:tc>
          <w:tcPr>
            <w:tcW w:w="8190" w:type="dxa"/>
            <w:gridSpan w:val="4"/>
            <w:tcBorders>
              <w:top w:val="single" w:sz="6" w:space="0" w:color="auto"/>
            </w:tcBorders>
          </w:tcPr>
          <w:p w:rsidR="00DF3ED3" w:rsidRDefault="00F856C7" w:rsidP="005A7CEE">
            <w:pPr>
              <w:pStyle w:val="covertext"/>
            </w:pPr>
            <w:r>
              <w:t>IEEE 802.15</w:t>
            </w:r>
            <w:r w:rsidR="005A7CEE">
              <w:t>.4</w:t>
            </w:r>
          </w:p>
        </w:tc>
      </w:tr>
      <w:tr w:rsidR="00DF3ED3" w:rsidTr="00DF3ED3">
        <w:trPr>
          <w:gridBefore w:val="1"/>
          <w:wBefore w:w="108" w:type="dxa"/>
          <w:jc w:val="center"/>
        </w:trPr>
        <w:tc>
          <w:tcPr>
            <w:tcW w:w="1260" w:type="dxa"/>
            <w:gridSpan w:val="2"/>
            <w:tcBorders>
              <w:top w:val="single" w:sz="6" w:space="0" w:color="auto"/>
            </w:tcBorders>
          </w:tcPr>
          <w:p w:rsidR="00DF3ED3" w:rsidRDefault="00DF3ED3" w:rsidP="00DC118D">
            <w:pPr>
              <w:pStyle w:val="covertext"/>
            </w:pPr>
            <w:r>
              <w:t>Abstract</w:t>
            </w:r>
          </w:p>
        </w:tc>
        <w:tc>
          <w:tcPr>
            <w:tcW w:w="8190" w:type="dxa"/>
            <w:gridSpan w:val="4"/>
            <w:tcBorders>
              <w:top w:val="single" w:sz="6" w:space="0" w:color="auto"/>
            </w:tcBorders>
          </w:tcPr>
          <w:p w:rsidR="00DF3ED3" w:rsidRDefault="00DF3ED3" w:rsidP="005A7CEE">
            <w:pPr>
              <w:pStyle w:val="covertext"/>
            </w:pPr>
            <w:r>
              <w:t>This is a Call for Proposals for IEEE 802.15 TG</w:t>
            </w:r>
            <w:r w:rsidR="005A7CEE">
              <w:t xml:space="preserve"> 4n</w:t>
            </w:r>
            <w:r>
              <w:t>.</w:t>
            </w:r>
          </w:p>
        </w:tc>
      </w:tr>
      <w:tr w:rsidR="00DF3ED3" w:rsidTr="00DF3ED3">
        <w:trPr>
          <w:gridBefore w:val="1"/>
          <w:wBefore w:w="108" w:type="dxa"/>
          <w:jc w:val="center"/>
        </w:trPr>
        <w:tc>
          <w:tcPr>
            <w:tcW w:w="1260" w:type="dxa"/>
            <w:gridSpan w:val="2"/>
            <w:tcBorders>
              <w:top w:val="single" w:sz="6" w:space="0" w:color="auto"/>
            </w:tcBorders>
          </w:tcPr>
          <w:p w:rsidR="00DF3ED3" w:rsidRDefault="00DF3ED3" w:rsidP="00DC118D">
            <w:pPr>
              <w:pStyle w:val="covertext"/>
            </w:pPr>
            <w:r>
              <w:t>Purpose</w:t>
            </w:r>
          </w:p>
        </w:tc>
        <w:tc>
          <w:tcPr>
            <w:tcW w:w="8190" w:type="dxa"/>
            <w:gridSpan w:val="4"/>
            <w:tcBorders>
              <w:top w:val="single" w:sz="6" w:space="0" w:color="auto"/>
            </w:tcBorders>
          </w:tcPr>
          <w:p w:rsidR="00DF3ED3" w:rsidRDefault="00DF3ED3" w:rsidP="00DC118D">
            <w:pPr>
              <w:pStyle w:val="covertext"/>
            </w:pPr>
            <w:r>
              <w:t>When issued this is intended to announce the Call for Proposals and to motivate constructive proposal contributions for BAN standard.</w:t>
            </w:r>
          </w:p>
        </w:tc>
      </w:tr>
      <w:tr w:rsidR="00DF3ED3" w:rsidTr="00DF3ED3">
        <w:trPr>
          <w:gridBefore w:val="1"/>
          <w:wBefore w:w="108" w:type="dxa"/>
          <w:jc w:val="center"/>
        </w:trPr>
        <w:tc>
          <w:tcPr>
            <w:tcW w:w="1260" w:type="dxa"/>
            <w:gridSpan w:val="2"/>
            <w:tcBorders>
              <w:top w:val="single" w:sz="6" w:space="0" w:color="auto"/>
              <w:bottom w:val="single" w:sz="6" w:space="0" w:color="auto"/>
            </w:tcBorders>
          </w:tcPr>
          <w:p w:rsidR="00DF3ED3" w:rsidRDefault="00DF3ED3" w:rsidP="00DC118D">
            <w:pPr>
              <w:pStyle w:val="covertext"/>
            </w:pPr>
            <w:r>
              <w:t>Notice</w:t>
            </w:r>
          </w:p>
        </w:tc>
        <w:tc>
          <w:tcPr>
            <w:tcW w:w="8190" w:type="dxa"/>
            <w:gridSpan w:val="4"/>
            <w:tcBorders>
              <w:top w:val="single" w:sz="6" w:space="0" w:color="auto"/>
              <w:bottom w:val="single" w:sz="6" w:space="0" w:color="auto"/>
            </w:tcBorders>
          </w:tcPr>
          <w:p w:rsidR="00DF3ED3" w:rsidRDefault="00DF3ED3" w:rsidP="00DC118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F3ED3" w:rsidTr="00DF3ED3">
        <w:trPr>
          <w:gridBefore w:val="1"/>
          <w:wBefore w:w="108" w:type="dxa"/>
          <w:jc w:val="center"/>
        </w:trPr>
        <w:tc>
          <w:tcPr>
            <w:tcW w:w="1260" w:type="dxa"/>
            <w:gridSpan w:val="2"/>
            <w:tcBorders>
              <w:top w:val="single" w:sz="6" w:space="0" w:color="auto"/>
              <w:bottom w:val="single" w:sz="6" w:space="0" w:color="auto"/>
            </w:tcBorders>
          </w:tcPr>
          <w:p w:rsidR="00DF3ED3" w:rsidRDefault="00DF3ED3" w:rsidP="00DC118D">
            <w:pPr>
              <w:pStyle w:val="covertext"/>
            </w:pPr>
            <w:r>
              <w:t>Release</w:t>
            </w:r>
          </w:p>
        </w:tc>
        <w:tc>
          <w:tcPr>
            <w:tcW w:w="8190" w:type="dxa"/>
            <w:gridSpan w:val="4"/>
            <w:tcBorders>
              <w:top w:val="single" w:sz="6" w:space="0" w:color="auto"/>
              <w:bottom w:val="single" w:sz="6" w:space="0" w:color="auto"/>
            </w:tcBorders>
          </w:tcPr>
          <w:p w:rsidR="00DF3ED3" w:rsidRDefault="00DF3ED3" w:rsidP="00DC118D">
            <w:pPr>
              <w:pStyle w:val="covertext"/>
            </w:pPr>
            <w:r>
              <w:t>The contributor acknowledges and accepts that this contribution becomes the property of IEEE and may be made publicly available by P802.15.</w:t>
            </w:r>
          </w:p>
        </w:tc>
      </w:tr>
    </w:tbl>
    <w:p w:rsidR="00A62543" w:rsidRDefault="00A62543" w:rsidP="00A62543">
      <w:pPr>
        <w:widowControl w:val="0"/>
        <w:spacing w:before="120"/>
        <w:rPr>
          <w:b/>
          <w:sz w:val="28"/>
        </w:rPr>
      </w:pPr>
    </w:p>
    <w:p w:rsidR="005F22FD" w:rsidRPr="00881D61" w:rsidRDefault="00243966" w:rsidP="00C150FB">
      <w:pPr>
        <w:pStyle w:val="Heading1"/>
        <w:numPr>
          <w:ilvl w:val="0"/>
          <w:numId w:val="0"/>
        </w:numPr>
        <w:tabs>
          <w:tab w:val="left" w:pos="720"/>
        </w:tabs>
        <w:spacing w:before="0"/>
        <w:jc w:val="center"/>
        <w:rPr>
          <w:rFonts w:ascii="Times New Roman" w:hAnsi="Times New Roman" w:cs="Times New Roman"/>
          <w:sz w:val="28"/>
        </w:rPr>
      </w:pPr>
      <w:r>
        <w:br w:type="page"/>
      </w:r>
      <w:r w:rsidR="005F22FD" w:rsidRPr="00881D61">
        <w:rPr>
          <w:rFonts w:ascii="Times New Roman" w:hAnsi="Times New Roman" w:cs="Times New Roman"/>
          <w:sz w:val="28"/>
        </w:rPr>
        <w:lastRenderedPageBreak/>
        <w:t>TG</w:t>
      </w:r>
      <w:r w:rsidR="005A7CEE">
        <w:rPr>
          <w:rFonts w:ascii="Times New Roman" w:hAnsi="Times New Roman" w:cs="Times New Roman"/>
          <w:sz w:val="28"/>
        </w:rPr>
        <w:t xml:space="preserve"> 4n</w:t>
      </w:r>
      <w:r w:rsidR="007417CB">
        <w:rPr>
          <w:rFonts w:ascii="Times New Roman" w:hAnsi="Times New Roman" w:cs="Times New Roman"/>
          <w:sz w:val="28"/>
        </w:rPr>
        <w:t xml:space="preserve"> </w:t>
      </w:r>
      <w:r w:rsidR="005F22FD" w:rsidRPr="00881D61">
        <w:rPr>
          <w:rFonts w:ascii="Times New Roman" w:hAnsi="Times New Roman" w:cs="Times New Roman"/>
          <w:sz w:val="28"/>
        </w:rPr>
        <w:t>Call for Proposals</w:t>
      </w:r>
    </w:p>
    <w:p w:rsidR="005F22FD" w:rsidRPr="00881D61" w:rsidRDefault="005F22FD" w:rsidP="005F22FD">
      <w:pPr>
        <w:rPr>
          <w:rFonts w:eastAsia="Calibri"/>
          <w:sz w:val="22"/>
        </w:rPr>
      </w:pPr>
    </w:p>
    <w:p w:rsidR="005F22FD" w:rsidRPr="00881D61" w:rsidRDefault="005F22FD" w:rsidP="005F22FD">
      <w:pPr>
        <w:pStyle w:val="PlainText"/>
        <w:rPr>
          <w:rFonts w:ascii="Times New Roman" w:hAnsi="Times New Roman"/>
          <w:sz w:val="22"/>
          <w:szCs w:val="24"/>
        </w:rPr>
      </w:pPr>
      <w:r w:rsidRPr="00881D61">
        <w:rPr>
          <w:rFonts w:ascii="Times New Roman" w:hAnsi="Times New Roman"/>
          <w:sz w:val="22"/>
          <w:szCs w:val="24"/>
        </w:rPr>
        <w:t xml:space="preserve">The IEEE 802.15 Task Group </w:t>
      </w:r>
      <w:r w:rsidR="005A7CEE">
        <w:rPr>
          <w:rFonts w:ascii="Times New Roman" w:hAnsi="Times New Roman"/>
          <w:sz w:val="22"/>
          <w:szCs w:val="24"/>
        </w:rPr>
        <w:t>4n</w:t>
      </w:r>
      <w:r w:rsidRPr="00881D61">
        <w:rPr>
          <w:rFonts w:ascii="Times New Roman" w:hAnsi="Times New Roman"/>
          <w:sz w:val="22"/>
          <w:szCs w:val="24"/>
        </w:rPr>
        <w:t xml:space="preserve"> is issuing a Call for Proposals for development of the </w:t>
      </w:r>
      <w:r w:rsidR="0010228A">
        <w:rPr>
          <w:rFonts w:ascii="Times New Roman" w:hAnsi="Times New Roman"/>
          <w:sz w:val="22"/>
          <w:szCs w:val="24"/>
        </w:rPr>
        <w:t>Chinese MBAN amendment to IEEE 802.15.4</w:t>
      </w:r>
      <w:r w:rsidRPr="00881D61">
        <w:rPr>
          <w:rFonts w:ascii="Times New Roman" w:hAnsi="Times New Roman"/>
          <w:sz w:val="22"/>
          <w:szCs w:val="24"/>
        </w:rPr>
        <w:t xml:space="preserve">. The proposals are solicited from members of the Task Group </w:t>
      </w:r>
      <w:r w:rsidR="005A7CEE">
        <w:rPr>
          <w:rFonts w:ascii="Times New Roman" w:hAnsi="Times New Roman"/>
          <w:sz w:val="22"/>
          <w:szCs w:val="24"/>
        </w:rPr>
        <w:t>4n</w:t>
      </w:r>
      <w:r w:rsidRPr="00881D61">
        <w:rPr>
          <w:rFonts w:ascii="Times New Roman" w:hAnsi="Times New Roman"/>
          <w:sz w:val="22"/>
          <w:szCs w:val="24"/>
        </w:rPr>
        <w:t>, 802.15</w:t>
      </w:r>
      <w:r w:rsidR="0010228A">
        <w:rPr>
          <w:rFonts w:ascii="Times New Roman" w:hAnsi="Times New Roman"/>
          <w:sz w:val="22"/>
          <w:szCs w:val="24"/>
        </w:rPr>
        <w:t xml:space="preserve"> Working Group</w:t>
      </w:r>
      <w:r w:rsidRPr="00881D61">
        <w:rPr>
          <w:rFonts w:ascii="Times New Roman" w:hAnsi="Times New Roman"/>
          <w:sz w:val="22"/>
          <w:szCs w:val="24"/>
        </w:rPr>
        <w:t>.</w:t>
      </w:r>
      <w:r w:rsidR="00E7679C">
        <w:rPr>
          <w:rFonts w:ascii="Times New Roman" w:hAnsi="Times New Roman"/>
          <w:sz w:val="22"/>
          <w:szCs w:val="24"/>
        </w:rPr>
        <w:t xml:space="preserve"> This should include a channel plan for th</w:t>
      </w:r>
      <w:r w:rsidR="0022081C">
        <w:rPr>
          <w:rFonts w:ascii="Times New Roman" w:hAnsi="Times New Roman"/>
          <w:sz w:val="22"/>
          <w:szCs w:val="24"/>
        </w:rPr>
        <w:t>e</w:t>
      </w:r>
      <w:r w:rsidR="00E7679C">
        <w:rPr>
          <w:rFonts w:ascii="Times New Roman" w:hAnsi="Times New Roman"/>
          <w:sz w:val="22"/>
          <w:szCs w:val="24"/>
        </w:rPr>
        <w:t xml:space="preserve"> Chinese MBAN</w:t>
      </w:r>
      <w:r w:rsidR="0022081C">
        <w:rPr>
          <w:rFonts w:ascii="Times New Roman" w:hAnsi="Times New Roman"/>
          <w:sz w:val="22"/>
          <w:szCs w:val="24"/>
        </w:rPr>
        <w:t xml:space="preserve"> bands</w:t>
      </w:r>
      <w:r w:rsidR="00E7679C">
        <w:rPr>
          <w:rFonts w:ascii="Times New Roman" w:hAnsi="Times New Roman"/>
          <w:sz w:val="22"/>
          <w:szCs w:val="24"/>
        </w:rPr>
        <w:t>.</w:t>
      </w:r>
    </w:p>
    <w:p w:rsidR="0022081C" w:rsidRDefault="0022081C" w:rsidP="005F22FD">
      <w:pPr>
        <w:pStyle w:val="PlainText"/>
        <w:rPr>
          <w:rFonts w:ascii="Times New Roman" w:hAnsi="Times New Roman"/>
          <w:sz w:val="22"/>
          <w:szCs w:val="24"/>
        </w:rPr>
      </w:pPr>
    </w:p>
    <w:p w:rsidR="005F22FD" w:rsidRDefault="005F22FD" w:rsidP="005F22FD">
      <w:pPr>
        <w:pStyle w:val="PlainText"/>
        <w:rPr>
          <w:rFonts w:ascii="Times New Roman" w:hAnsi="Times New Roman"/>
          <w:sz w:val="22"/>
          <w:szCs w:val="24"/>
        </w:rPr>
      </w:pPr>
      <w:r w:rsidRPr="00881D61">
        <w:rPr>
          <w:rFonts w:ascii="Times New Roman" w:hAnsi="Times New Roman"/>
          <w:sz w:val="22"/>
          <w:szCs w:val="24"/>
        </w:rPr>
        <w:t xml:space="preserve">The scope of these proposals is strictly limited to those described in the Project Authorization Request (PAR), </w:t>
      </w:r>
      <w:r w:rsidR="0022081C">
        <w:rPr>
          <w:rFonts w:ascii="Times New Roman" w:hAnsi="Times New Roman"/>
          <w:sz w:val="22"/>
          <w:szCs w:val="24"/>
        </w:rPr>
        <w:t>doc:</w:t>
      </w:r>
      <w:r w:rsidR="00E7679C">
        <w:rPr>
          <w:rFonts w:ascii="Times New Roman" w:hAnsi="Times New Roman"/>
          <w:sz w:val="22"/>
          <w:szCs w:val="24"/>
        </w:rPr>
        <w:t xml:space="preserve">  </w:t>
      </w:r>
      <w:r w:rsidR="0022081C" w:rsidRPr="0022081C">
        <w:rPr>
          <w:rFonts w:ascii="Times New Roman" w:hAnsi="Times New Roman"/>
          <w:sz w:val="22"/>
          <w:szCs w:val="24"/>
        </w:rPr>
        <w:t>15-12-0005-04-004n-chinese-mban-frequency-bands-study-group-par</w:t>
      </w:r>
      <w:r w:rsidR="0022081C">
        <w:rPr>
          <w:rFonts w:ascii="Times New Roman" w:hAnsi="Times New Roman"/>
          <w:sz w:val="22"/>
          <w:szCs w:val="24"/>
        </w:rPr>
        <w:t>,</w:t>
      </w:r>
      <w:r w:rsidR="00E7679C">
        <w:rPr>
          <w:rFonts w:ascii="Times New Roman" w:hAnsi="Times New Roman"/>
          <w:sz w:val="22"/>
          <w:szCs w:val="24"/>
        </w:rPr>
        <w:t xml:space="preserve"> </w:t>
      </w:r>
      <w:r w:rsidRPr="00881D61">
        <w:rPr>
          <w:rFonts w:ascii="Times New Roman" w:hAnsi="Times New Roman"/>
          <w:sz w:val="22"/>
          <w:szCs w:val="24"/>
        </w:rPr>
        <w:t xml:space="preserve">which was approved </w:t>
      </w:r>
      <w:r w:rsidR="0010228A">
        <w:rPr>
          <w:rFonts w:ascii="Times New Roman" w:hAnsi="Times New Roman"/>
          <w:sz w:val="22"/>
          <w:szCs w:val="24"/>
        </w:rPr>
        <w:t>by the IEEE-SA</w:t>
      </w:r>
      <w:r w:rsidRPr="00881D61">
        <w:rPr>
          <w:rFonts w:ascii="Times New Roman" w:hAnsi="Times New Roman"/>
          <w:sz w:val="22"/>
          <w:szCs w:val="24"/>
        </w:rPr>
        <w:t>.</w:t>
      </w:r>
    </w:p>
    <w:p w:rsidR="00B83250" w:rsidRDefault="00B83250" w:rsidP="00B83250">
      <w:pPr>
        <w:pStyle w:val="PlainText"/>
        <w:jc w:val="both"/>
        <w:rPr>
          <w:rFonts w:ascii="Times New Roman" w:hAnsi="Times New Roman"/>
          <w:sz w:val="22"/>
          <w:szCs w:val="24"/>
        </w:rPr>
      </w:pPr>
      <w:r>
        <w:rPr>
          <w:rFonts w:ascii="Times New Roman" w:hAnsi="Times New Roman"/>
          <w:sz w:val="22"/>
          <w:szCs w:val="24"/>
        </w:rPr>
        <w:t>Also, proposers are suggested to refer to the following documents:</w:t>
      </w:r>
    </w:p>
    <w:p w:rsidR="00B83250" w:rsidRDefault="00B83250" w:rsidP="00B83250">
      <w:pPr>
        <w:pStyle w:val="PlainText"/>
        <w:jc w:val="both"/>
        <w:rPr>
          <w:rFonts w:ascii="Times New Roman" w:hAnsi="Times New Roman"/>
          <w:sz w:val="22"/>
          <w:szCs w:val="24"/>
        </w:rPr>
      </w:pPr>
    </w:p>
    <w:p w:rsidR="00B83250" w:rsidRDefault="00B83250" w:rsidP="00B83250">
      <w:pPr>
        <w:pStyle w:val="PlainText"/>
        <w:jc w:val="both"/>
        <w:rPr>
          <w:rFonts w:ascii="Times New Roman" w:hAnsi="Times New Roman"/>
          <w:sz w:val="22"/>
          <w:szCs w:val="24"/>
        </w:rPr>
      </w:pPr>
      <w:r w:rsidRPr="00B83250">
        <w:rPr>
          <w:rFonts w:ascii="Times New Roman" w:hAnsi="Times New Roman"/>
          <w:sz w:val="22"/>
          <w:szCs w:val="24"/>
        </w:rPr>
        <w:t>15-12-0471-01-004n-detail-summary-of-interference-on-chinese-medical-bands</w:t>
      </w:r>
    </w:p>
    <w:p w:rsidR="00B83250" w:rsidRDefault="00B83250" w:rsidP="00B83250">
      <w:pPr>
        <w:pStyle w:val="PlainText"/>
        <w:jc w:val="both"/>
        <w:rPr>
          <w:rFonts w:ascii="Times New Roman" w:hAnsi="Times New Roman"/>
          <w:sz w:val="22"/>
          <w:szCs w:val="24"/>
        </w:rPr>
      </w:pPr>
      <w:r w:rsidRPr="00B83250">
        <w:rPr>
          <w:rFonts w:ascii="Times New Roman" w:hAnsi="Times New Roman"/>
          <w:sz w:val="22"/>
          <w:szCs w:val="24"/>
        </w:rPr>
        <w:t>15-12-0105-00-004n-translation-of-chinese-miit-doc423-2005</w:t>
      </w:r>
    </w:p>
    <w:p w:rsidR="00B83250" w:rsidRDefault="00B83250" w:rsidP="00B83250">
      <w:pPr>
        <w:pStyle w:val="PlainText"/>
        <w:jc w:val="both"/>
        <w:rPr>
          <w:rFonts w:ascii="Times New Roman" w:hAnsi="Times New Roman"/>
          <w:sz w:val="22"/>
          <w:szCs w:val="24"/>
        </w:rPr>
      </w:pPr>
    </w:p>
    <w:p w:rsidR="00B83250" w:rsidRDefault="00B83250" w:rsidP="00B83250">
      <w:pPr>
        <w:pStyle w:val="PlainText"/>
        <w:jc w:val="both"/>
        <w:rPr>
          <w:rFonts w:ascii="Times New Roman" w:hAnsi="Times New Roman"/>
          <w:sz w:val="22"/>
          <w:szCs w:val="24"/>
        </w:rPr>
      </w:pPr>
      <w:proofErr w:type="gramStart"/>
      <w:r>
        <w:rPr>
          <w:rFonts w:ascii="Times New Roman" w:hAnsi="Times New Roman"/>
          <w:sz w:val="22"/>
          <w:szCs w:val="24"/>
        </w:rPr>
        <w:t>for</w:t>
      </w:r>
      <w:proofErr w:type="gramEnd"/>
      <w:r>
        <w:rPr>
          <w:rFonts w:ascii="Times New Roman" w:hAnsi="Times New Roman"/>
          <w:sz w:val="22"/>
          <w:szCs w:val="24"/>
        </w:rPr>
        <w:t xml:space="preserve"> the regulatory requirements in China.</w:t>
      </w:r>
    </w:p>
    <w:p w:rsidR="00B83250" w:rsidRPr="00881D61" w:rsidRDefault="00B83250" w:rsidP="005F22FD">
      <w:pPr>
        <w:pStyle w:val="PlainText"/>
        <w:rPr>
          <w:rFonts w:ascii="Times New Roman" w:hAnsi="Times New Roman"/>
          <w:sz w:val="22"/>
          <w:szCs w:val="24"/>
        </w:rPr>
      </w:pPr>
    </w:p>
    <w:p w:rsidR="005F22FD" w:rsidRPr="00881D61" w:rsidRDefault="005F22FD" w:rsidP="005F22FD">
      <w:pPr>
        <w:rPr>
          <w:sz w:val="22"/>
        </w:rPr>
      </w:pPr>
    </w:p>
    <w:p w:rsidR="005F22FD" w:rsidRPr="00881D61" w:rsidRDefault="005F22FD" w:rsidP="005F22FD">
      <w:pPr>
        <w:rPr>
          <w:b/>
          <w:bCs/>
          <w:sz w:val="22"/>
        </w:rPr>
      </w:pPr>
      <w:r w:rsidRPr="00881D61">
        <w:rPr>
          <w:b/>
          <w:bCs/>
          <w:sz w:val="22"/>
        </w:rPr>
        <w:t>CALL FOR PROPOSALS</w:t>
      </w:r>
    </w:p>
    <w:p w:rsidR="005F22FD" w:rsidRPr="00881D61" w:rsidRDefault="005F22FD" w:rsidP="005F22FD">
      <w:pPr>
        <w:rPr>
          <w:b/>
          <w:bCs/>
          <w:sz w:val="22"/>
        </w:rPr>
      </w:pPr>
    </w:p>
    <w:p w:rsidR="005F22FD" w:rsidRPr="00881D61" w:rsidRDefault="005F22FD" w:rsidP="005F22FD">
      <w:pPr>
        <w:rPr>
          <w:color w:val="1F497D"/>
          <w:sz w:val="18"/>
          <w:szCs w:val="20"/>
        </w:rPr>
      </w:pPr>
      <w:r w:rsidRPr="00881D61">
        <w:rPr>
          <w:sz w:val="22"/>
        </w:rPr>
        <w:t>Proposals are solicited for a standard compliant with the PAR for TG</w:t>
      </w:r>
      <w:r w:rsidR="005A7CEE">
        <w:rPr>
          <w:sz w:val="22"/>
        </w:rPr>
        <w:t>4n</w:t>
      </w:r>
      <w:r w:rsidRPr="00881D61">
        <w:rPr>
          <w:sz w:val="22"/>
        </w:rPr>
        <w:t xml:space="preserve">. For additional information see the </w:t>
      </w:r>
      <w:r w:rsidR="005A7CEE">
        <w:rPr>
          <w:sz w:val="22"/>
        </w:rPr>
        <w:t>responses to Call for</w:t>
      </w:r>
      <w:r w:rsidRPr="00881D61">
        <w:rPr>
          <w:sz w:val="22"/>
        </w:rPr>
        <w:t xml:space="preserve"> Application.</w:t>
      </w:r>
    </w:p>
    <w:p w:rsidR="00111511" w:rsidRPr="00881D61" w:rsidRDefault="00111511" w:rsidP="00111511">
      <w:pPr>
        <w:pStyle w:val="PlainText"/>
        <w:jc w:val="both"/>
        <w:rPr>
          <w:rFonts w:ascii="Times New Roman" w:hAnsi="Times New Roman"/>
          <w:sz w:val="22"/>
          <w:szCs w:val="24"/>
        </w:rPr>
      </w:pPr>
    </w:p>
    <w:p w:rsidR="00A27780" w:rsidRDefault="00A27780" w:rsidP="00111511">
      <w:pPr>
        <w:pStyle w:val="PlainText"/>
        <w:jc w:val="both"/>
        <w:rPr>
          <w:rFonts w:ascii="Times New Roman" w:hAnsi="Times New Roman"/>
          <w:sz w:val="22"/>
          <w:szCs w:val="24"/>
        </w:rPr>
      </w:pPr>
      <w:r>
        <w:rPr>
          <w:rFonts w:ascii="Times New Roman" w:hAnsi="Times New Roman"/>
          <w:sz w:val="22"/>
          <w:szCs w:val="24"/>
        </w:rPr>
        <w:t xml:space="preserve">We will begin listening to proposals </w:t>
      </w:r>
      <w:r w:rsidR="00661A3F">
        <w:rPr>
          <w:rFonts w:ascii="Times New Roman" w:hAnsi="Times New Roman"/>
          <w:sz w:val="22"/>
          <w:szCs w:val="24"/>
        </w:rPr>
        <w:t xml:space="preserve">in </w:t>
      </w:r>
      <w:r w:rsidR="005A7CEE">
        <w:rPr>
          <w:rFonts w:ascii="Times New Roman" w:hAnsi="Times New Roman"/>
          <w:sz w:val="22"/>
          <w:szCs w:val="24"/>
        </w:rPr>
        <w:t>November</w:t>
      </w:r>
      <w:r w:rsidR="00661A3F">
        <w:rPr>
          <w:rFonts w:ascii="Times New Roman" w:hAnsi="Times New Roman"/>
          <w:sz w:val="22"/>
          <w:szCs w:val="24"/>
        </w:rPr>
        <w:t xml:space="preserve"> </w:t>
      </w:r>
      <w:r w:rsidR="00756DB8">
        <w:rPr>
          <w:rFonts w:ascii="Times New Roman" w:hAnsi="Times New Roman"/>
          <w:sz w:val="22"/>
          <w:szCs w:val="24"/>
        </w:rPr>
        <w:t>2012 s</w:t>
      </w:r>
      <w:r>
        <w:rPr>
          <w:rFonts w:ascii="Times New Roman" w:hAnsi="Times New Roman"/>
          <w:sz w:val="22"/>
          <w:szCs w:val="24"/>
        </w:rPr>
        <w:t>ession.</w:t>
      </w:r>
    </w:p>
    <w:p w:rsidR="00C150FB" w:rsidRPr="00881D61" w:rsidRDefault="00C150FB" w:rsidP="00C150FB">
      <w:pPr>
        <w:rPr>
          <w:sz w:val="22"/>
        </w:rPr>
      </w:pPr>
      <w:r w:rsidRPr="00881D61">
        <w:rPr>
          <w:sz w:val="22"/>
        </w:rPr>
        <w:t xml:space="preserve">Proposers are encouraged to present their proposal at the </w:t>
      </w:r>
      <w:r w:rsidR="005A7CEE">
        <w:rPr>
          <w:sz w:val="22"/>
        </w:rPr>
        <w:t>November</w:t>
      </w:r>
      <w:r w:rsidRPr="00881D61">
        <w:rPr>
          <w:sz w:val="22"/>
        </w:rPr>
        <w:t xml:space="preserve"> 20</w:t>
      </w:r>
      <w:r w:rsidR="005A7CEE">
        <w:rPr>
          <w:sz w:val="22"/>
        </w:rPr>
        <w:t>12</w:t>
      </w:r>
      <w:r w:rsidRPr="00881D61">
        <w:rPr>
          <w:sz w:val="22"/>
        </w:rPr>
        <w:t xml:space="preserve"> meeting, to share the breadth of their proposals and to provide an opportunity for early proposal mergers.</w:t>
      </w:r>
    </w:p>
    <w:p w:rsidR="00A27780" w:rsidRDefault="00A27780" w:rsidP="00111511">
      <w:pPr>
        <w:pStyle w:val="PlainText"/>
        <w:jc w:val="both"/>
        <w:rPr>
          <w:rFonts w:ascii="Times New Roman" w:hAnsi="Times New Roman"/>
          <w:sz w:val="22"/>
          <w:szCs w:val="24"/>
        </w:rPr>
      </w:pPr>
    </w:p>
    <w:p w:rsidR="00661A3F" w:rsidRDefault="00A27780" w:rsidP="00661A3F">
      <w:pPr>
        <w:pStyle w:val="PlainText"/>
        <w:jc w:val="both"/>
        <w:rPr>
          <w:rFonts w:ascii="Times New Roman" w:hAnsi="Times New Roman"/>
          <w:sz w:val="22"/>
          <w:szCs w:val="24"/>
        </w:rPr>
      </w:pPr>
      <w:r>
        <w:rPr>
          <w:rFonts w:ascii="Times New Roman" w:hAnsi="Times New Roman"/>
          <w:sz w:val="22"/>
          <w:szCs w:val="24"/>
        </w:rPr>
        <w:t xml:space="preserve">For </w:t>
      </w:r>
      <w:r w:rsidR="005A7CEE">
        <w:rPr>
          <w:rFonts w:ascii="Times New Roman" w:hAnsi="Times New Roman"/>
          <w:sz w:val="22"/>
          <w:szCs w:val="24"/>
        </w:rPr>
        <w:t>November</w:t>
      </w:r>
      <w:r>
        <w:rPr>
          <w:rFonts w:ascii="Times New Roman" w:hAnsi="Times New Roman"/>
          <w:sz w:val="22"/>
          <w:szCs w:val="24"/>
        </w:rPr>
        <w:t xml:space="preserve"> session</w:t>
      </w:r>
      <w:r w:rsidR="00661A3F">
        <w:rPr>
          <w:rFonts w:ascii="Times New Roman" w:hAnsi="Times New Roman"/>
          <w:sz w:val="22"/>
          <w:szCs w:val="24"/>
        </w:rPr>
        <w:t>,</w:t>
      </w:r>
      <w:r>
        <w:rPr>
          <w:rFonts w:ascii="Times New Roman" w:hAnsi="Times New Roman"/>
          <w:sz w:val="22"/>
          <w:szCs w:val="24"/>
        </w:rPr>
        <w:t xml:space="preserve"> if you plan to p</w:t>
      </w:r>
      <w:r w:rsidR="00661A3F">
        <w:rPr>
          <w:rFonts w:ascii="Times New Roman" w:hAnsi="Times New Roman"/>
          <w:sz w:val="22"/>
          <w:szCs w:val="24"/>
        </w:rPr>
        <w:t>rese</w:t>
      </w:r>
      <w:r>
        <w:rPr>
          <w:rFonts w:ascii="Times New Roman" w:hAnsi="Times New Roman"/>
          <w:sz w:val="22"/>
          <w:szCs w:val="24"/>
        </w:rPr>
        <w:t>nt</w:t>
      </w:r>
      <w:r w:rsidR="00661A3F">
        <w:rPr>
          <w:rFonts w:ascii="Times New Roman" w:hAnsi="Times New Roman"/>
          <w:sz w:val="22"/>
          <w:szCs w:val="24"/>
        </w:rPr>
        <w:t>,</w:t>
      </w:r>
      <w:r>
        <w:rPr>
          <w:rFonts w:ascii="Times New Roman" w:hAnsi="Times New Roman"/>
          <w:sz w:val="22"/>
          <w:szCs w:val="24"/>
        </w:rPr>
        <w:t xml:space="preserve"> pl</w:t>
      </w:r>
      <w:r w:rsidR="00661A3F">
        <w:rPr>
          <w:rFonts w:ascii="Times New Roman" w:hAnsi="Times New Roman"/>
          <w:sz w:val="22"/>
          <w:szCs w:val="24"/>
        </w:rPr>
        <w:t>e</w:t>
      </w:r>
      <w:r>
        <w:rPr>
          <w:rFonts w:ascii="Times New Roman" w:hAnsi="Times New Roman"/>
          <w:sz w:val="22"/>
          <w:szCs w:val="24"/>
        </w:rPr>
        <w:t>ase inform the chai</w:t>
      </w:r>
      <w:r w:rsidR="00661A3F">
        <w:rPr>
          <w:rFonts w:ascii="Times New Roman" w:hAnsi="Times New Roman"/>
          <w:sz w:val="22"/>
          <w:szCs w:val="24"/>
        </w:rPr>
        <w:t>r</w:t>
      </w:r>
      <w:r>
        <w:rPr>
          <w:rFonts w:ascii="Times New Roman" w:hAnsi="Times New Roman"/>
          <w:sz w:val="22"/>
          <w:szCs w:val="24"/>
        </w:rPr>
        <w:t xml:space="preserve"> no </w:t>
      </w:r>
      <w:r w:rsidR="00661A3F">
        <w:rPr>
          <w:rFonts w:ascii="Times New Roman" w:hAnsi="Times New Roman"/>
          <w:sz w:val="22"/>
          <w:szCs w:val="24"/>
        </w:rPr>
        <w:t>late</w:t>
      </w:r>
      <w:r>
        <w:rPr>
          <w:rFonts w:ascii="Times New Roman" w:hAnsi="Times New Roman"/>
          <w:sz w:val="22"/>
          <w:szCs w:val="24"/>
        </w:rPr>
        <w:t>r tha</w:t>
      </w:r>
      <w:r w:rsidR="00661A3F">
        <w:rPr>
          <w:rFonts w:ascii="Times New Roman" w:hAnsi="Times New Roman"/>
          <w:sz w:val="22"/>
          <w:szCs w:val="24"/>
        </w:rPr>
        <w:t>n</w:t>
      </w:r>
      <w:r>
        <w:rPr>
          <w:rFonts w:ascii="Times New Roman" w:hAnsi="Times New Roman"/>
          <w:sz w:val="22"/>
          <w:szCs w:val="24"/>
        </w:rPr>
        <w:t xml:space="preserve"> </w:t>
      </w:r>
      <w:r w:rsidR="00A47F9F">
        <w:rPr>
          <w:rFonts w:ascii="Times New Roman" w:hAnsi="Times New Roman"/>
          <w:sz w:val="22"/>
          <w:szCs w:val="24"/>
        </w:rPr>
        <w:t>Nov</w:t>
      </w:r>
      <w:r>
        <w:rPr>
          <w:rFonts w:ascii="Times New Roman" w:hAnsi="Times New Roman"/>
          <w:sz w:val="22"/>
          <w:szCs w:val="24"/>
        </w:rPr>
        <w:t xml:space="preserve"> </w:t>
      </w:r>
      <w:r w:rsidR="00860185">
        <w:rPr>
          <w:rFonts w:ascii="Times New Roman" w:hAnsi="Times New Roman"/>
          <w:sz w:val="22"/>
          <w:szCs w:val="24"/>
        </w:rPr>
        <w:t>9</w:t>
      </w:r>
      <w:r w:rsidR="005A7CEE" w:rsidRPr="005A7CEE">
        <w:rPr>
          <w:rFonts w:ascii="Times New Roman" w:hAnsi="Times New Roman"/>
          <w:sz w:val="22"/>
          <w:szCs w:val="24"/>
        </w:rPr>
        <w:t>, 2012</w:t>
      </w:r>
      <w:r w:rsidR="00A500E4">
        <w:rPr>
          <w:rFonts w:ascii="Times New Roman" w:hAnsi="Times New Roman"/>
          <w:sz w:val="22"/>
          <w:szCs w:val="24"/>
        </w:rPr>
        <w:t xml:space="preserve"> </w:t>
      </w:r>
      <w:r w:rsidR="00661A3F">
        <w:rPr>
          <w:rFonts w:ascii="Times New Roman" w:hAnsi="Times New Roman"/>
          <w:sz w:val="22"/>
          <w:szCs w:val="24"/>
        </w:rPr>
        <w:t>and have your proposal posted</w:t>
      </w:r>
      <w:ins w:id="0" w:author="Art" w:date="2012-09-20T10:22:00Z">
        <w:r w:rsidR="00D01272">
          <w:rPr>
            <w:rFonts w:ascii="Times New Roman" w:hAnsi="Times New Roman"/>
            <w:sz w:val="22"/>
            <w:szCs w:val="24"/>
          </w:rPr>
          <w:t>,</w:t>
        </w:r>
      </w:ins>
      <w:r w:rsidR="00661A3F">
        <w:rPr>
          <w:rFonts w:ascii="Times New Roman" w:hAnsi="Times New Roman"/>
          <w:sz w:val="22"/>
          <w:szCs w:val="24"/>
        </w:rPr>
        <w:t xml:space="preserve"> before </w:t>
      </w:r>
      <w:r w:rsidR="00A500E4">
        <w:rPr>
          <w:rFonts w:ascii="Times New Roman" w:hAnsi="Times New Roman"/>
          <w:sz w:val="22"/>
          <w:szCs w:val="24"/>
        </w:rPr>
        <w:t>you present</w:t>
      </w:r>
      <w:r w:rsidR="00661A3F">
        <w:rPr>
          <w:rFonts w:ascii="Times New Roman" w:hAnsi="Times New Roman"/>
          <w:sz w:val="22"/>
          <w:szCs w:val="24"/>
        </w:rPr>
        <w:t>.</w:t>
      </w:r>
    </w:p>
    <w:p w:rsidR="00661A3F" w:rsidRDefault="00661A3F" w:rsidP="00111511">
      <w:pPr>
        <w:pStyle w:val="PlainText"/>
        <w:jc w:val="both"/>
        <w:rPr>
          <w:rFonts w:ascii="Times New Roman" w:hAnsi="Times New Roman"/>
          <w:sz w:val="22"/>
          <w:szCs w:val="24"/>
        </w:rPr>
      </w:pPr>
    </w:p>
    <w:p w:rsidR="00C150FB" w:rsidRDefault="00C150FB" w:rsidP="00111511">
      <w:pPr>
        <w:pStyle w:val="PlainText"/>
        <w:jc w:val="both"/>
        <w:rPr>
          <w:rFonts w:ascii="Times New Roman" w:hAnsi="Times New Roman"/>
          <w:sz w:val="22"/>
          <w:szCs w:val="24"/>
        </w:rPr>
      </w:pPr>
      <w:r>
        <w:rPr>
          <w:rFonts w:ascii="Times New Roman" w:hAnsi="Times New Roman"/>
          <w:sz w:val="22"/>
          <w:szCs w:val="24"/>
        </w:rPr>
        <w:t>To</w:t>
      </w:r>
      <w:r w:rsidR="00111511" w:rsidRPr="00881D61">
        <w:rPr>
          <w:rFonts w:ascii="Times New Roman" w:hAnsi="Times New Roman"/>
          <w:sz w:val="22"/>
          <w:szCs w:val="24"/>
        </w:rPr>
        <w:t xml:space="preserve"> submit your proposal</w:t>
      </w:r>
      <w:r>
        <w:rPr>
          <w:rFonts w:ascii="Times New Roman" w:hAnsi="Times New Roman"/>
          <w:sz w:val="22"/>
          <w:szCs w:val="24"/>
        </w:rPr>
        <w:t>, upload it t</w:t>
      </w:r>
      <w:r w:rsidR="00111511" w:rsidRPr="00881D61">
        <w:rPr>
          <w:rFonts w:ascii="Times New Roman" w:hAnsi="Times New Roman"/>
          <w:sz w:val="22"/>
          <w:szCs w:val="24"/>
        </w:rPr>
        <w:t>o the IEEE 802.15 document server and send notification by email to the TG</w:t>
      </w:r>
      <w:r w:rsidR="005A7CEE">
        <w:rPr>
          <w:rFonts w:ascii="Times New Roman" w:hAnsi="Times New Roman"/>
          <w:sz w:val="22"/>
          <w:szCs w:val="24"/>
        </w:rPr>
        <w:t>4n</w:t>
      </w:r>
      <w:r w:rsidR="00111511" w:rsidRPr="00881D61">
        <w:rPr>
          <w:rFonts w:ascii="Times New Roman" w:hAnsi="Times New Roman"/>
          <w:sz w:val="22"/>
          <w:szCs w:val="24"/>
        </w:rPr>
        <w:t xml:space="preserve"> Chair, Dr. Arthur Astrin (</w:t>
      </w:r>
      <w:hyperlink r:id="rId7" w:history="1">
        <w:r w:rsidR="00111511" w:rsidRPr="00881D61">
          <w:rPr>
            <w:rStyle w:val="Hyperlink"/>
            <w:rFonts w:ascii="Times New Roman" w:hAnsi="Times New Roman"/>
            <w:sz w:val="22"/>
            <w:szCs w:val="24"/>
          </w:rPr>
          <w:t>astrin@ieee.org</w:t>
        </w:r>
      </w:hyperlink>
      <w:r w:rsidR="00111511" w:rsidRPr="00881D61">
        <w:rPr>
          <w:rFonts w:ascii="Times New Roman" w:hAnsi="Times New Roman"/>
          <w:sz w:val="22"/>
          <w:szCs w:val="24"/>
        </w:rPr>
        <w:t xml:space="preserve">), </w:t>
      </w:r>
      <w:r w:rsidR="00561071">
        <w:rPr>
          <w:rFonts w:ascii="Times New Roman" w:hAnsi="Times New Roman"/>
          <w:sz w:val="22"/>
          <w:szCs w:val="24"/>
        </w:rPr>
        <w:t>Liang Li (</w:t>
      </w:r>
      <w:hyperlink r:id="rId8" w:history="1">
        <w:r w:rsidR="00561071" w:rsidRPr="00F4666B">
          <w:rPr>
            <w:rStyle w:val="Hyperlink"/>
            <w:rFonts w:ascii="Times New Roman" w:hAnsi="Times New Roman"/>
            <w:sz w:val="22"/>
            <w:szCs w:val="24"/>
          </w:rPr>
          <w:t>liangli@vinnotech.com</w:t>
        </w:r>
      </w:hyperlink>
      <w:r w:rsidR="00561071">
        <w:rPr>
          <w:rFonts w:ascii="Times New Roman" w:hAnsi="Times New Roman"/>
          <w:sz w:val="22"/>
          <w:szCs w:val="24"/>
        </w:rPr>
        <w:t xml:space="preserve">) </w:t>
      </w:r>
      <w:r w:rsidR="00111511" w:rsidRPr="00881D61">
        <w:rPr>
          <w:rFonts w:ascii="Times New Roman" w:hAnsi="Times New Roman"/>
          <w:sz w:val="22"/>
          <w:szCs w:val="24"/>
        </w:rPr>
        <w:t>and TG</w:t>
      </w:r>
      <w:r w:rsidR="005A7CEE">
        <w:rPr>
          <w:rFonts w:ascii="Times New Roman" w:hAnsi="Times New Roman"/>
          <w:sz w:val="22"/>
          <w:szCs w:val="24"/>
        </w:rPr>
        <w:t>4n</w:t>
      </w:r>
      <w:r w:rsidR="00111511" w:rsidRPr="00881D61">
        <w:rPr>
          <w:rFonts w:ascii="Times New Roman" w:hAnsi="Times New Roman"/>
          <w:sz w:val="22"/>
          <w:szCs w:val="24"/>
        </w:rPr>
        <w:t xml:space="preserve"> email reflector</w:t>
      </w:r>
      <w:r>
        <w:rPr>
          <w:rFonts w:ascii="Times New Roman" w:hAnsi="Times New Roman"/>
          <w:sz w:val="22"/>
          <w:szCs w:val="24"/>
        </w:rPr>
        <w:t>.</w:t>
      </w:r>
    </w:p>
    <w:p w:rsidR="005F22FD" w:rsidRPr="00881D61" w:rsidRDefault="005F22FD" w:rsidP="005F22FD">
      <w:pPr>
        <w:spacing w:before="100" w:beforeAutospacing="1" w:after="100" w:afterAutospacing="1"/>
        <w:rPr>
          <w:sz w:val="22"/>
        </w:rPr>
      </w:pPr>
      <w:r w:rsidRPr="00881D61">
        <w:rPr>
          <w:sz w:val="22"/>
        </w:rPr>
        <w:t>Proponents should provide, the following information, using IEEE 802.15 document template:</w:t>
      </w:r>
    </w:p>
    <w:p w:rsidR="005F22FD" w:rsidRPr="00881D61" w:rsidRDefault="005F22FD" w:rsidP="005F22FD">
      <w:pPr>
        <w:numPr>
          <w:ilvl w:val="0"/>
          <w:numId w:val="33"/>
        </w:numPr>
        <w:spacing w:before="100" w:beforeAutospacing="1" w:after="100" w:afterAutospacing="1"/>
        <w:rPr>
          <w:sz w:val="22"/>
        </w:rPr>
      </w:pPr>
      <w:r w:rsidRPr="00881D61">
        <w:rPr>
          <w:sz w:val="22"/>
        </w:rPr>
        <w:t>Proposal document describing the details of the proposal.</w:t>
      </w:r>
    </w:p>
    <w:p w:rsidR="005F22FD" w:rsidRPr="00881D61" w:rsidRDefault="005F22FD" w:rsidP="005F22FD">
      <w:pPr>
        <w:numPr>
          <w:ilvl w:val="0"/>
          <w:numId w:val="33"/>
        </w:numPr>
        <w:spacing w:before="100" w:beforeAutospacing="1" w:after="100" w:afterAutospacing="1"/>
        <w:rPr>
          <w:sz w:val="22"/>
        </w:rPr>
      </w:pPr>
      <w:r w:rsidRPr="00881D61">
        <w:rPr>
          <w:sz w:val="22"/>
        </w:rPr>
        <w:t>Proposal overview presentation, which will be presented to TG</w:t>
      </w:r>
      <w:r w:rsidR="005A7CEE">
        <w:rPr>
          <w:sz w:val="22"/>
        </w:rPr>
        <w:t>4n</w:t>
      </w:r>
      <w:r w:rsidRPr="00881D61">
        <w:rPr>
          <w:sz w:val="22"/>
        </w:rPr>
        <w:t xml:space="preserve"> members, not longer than </w:t>
      </w:r>
      <w:r w:rsidR="00E24BB2" w:rsidRPr="00881D61">
        <w:rPr>
          <w:sz w:val="22"/>
        </w:rPr>
        <w:t>60</w:t>
      </w:r>
      <w:r w:rsidRPr="00881D61">
        <w:rPr>
          <w:sz w:val="22"/>
        </w:rPr>
        <w:t xml:space="preserve"> minutes</w:t>
      </w:r>
      <w:r w:rsidR="00F80804">
        <w:rPr>
          <w:sz w:val="22"/>
        </w:rPr>
        <w:t xml:space="preserve"> total</w:t>
      </w:r>
      <w:r w:rsidRPr="00881D61">
        <w:rPr>
          <w:sz w:val="22"/>
        </w:rPr>
        <w:t xml:space="preserve">, including </w:t>
      </w:r>
      <w:r w:rsidR="00F80804">
        <w:rPr>
          <w:sz w:val="22"/>
        </w:rPr>
        <w:t>a minimum of 10 minutes for</w:t>
      </w:r>
      <w:r w:rsidRPr="00881D61">
        <w:rPr>
          <w:sz w:val="22"/>
        </w:rPr>
        <w:t xml:space="preserve"> Q</w:t>
      </w:r>
      <w:r w:rsidR="00E24BB2" w:rsidRPr="00881D61">
        <w:rPr>
          <w:sz w:val="22"/>
        </w:rPr>
        <w:t xml:space="preserve">uestions and </w:t>
      </w:r>
      <w:r w:rsidRPr="00881D61">
        <w:rPr>
          <w:sz w:val="22"/>
        </w:rPr>
        <w:t>A</w:t>
      </w:r>
      <w:r w:rsidR="00E24BB2" w:rsidRPr="00881D61">
        <w:rPr>
          <w:sz w:val="22"/>
        </w:rPr>
        <w:t>nswers</w:t>
      </w:r>
      <w:r w:rsidRPr="00881D61">
        <w:rPr>
          <w:sz w:val="22"/>
        </w:rPr>
        <w:t>.</w:t>
      </w:r>
    </w:p>
    <w:p w:rsidR="00F80804" w:rsidRDefault="005F22FD" w:rsidP="00F80804">
      <w:pPr>
        <w:numPr>
          <w:ilvl w:val="0"/>
          <w:numId w:val="33"/>
        </w:numPr>
        <w:spacing w:before="100" w:beforeAutospacing="1" w:after="100" w:afterAutospacing="1"/>
        <w:rPr>
          <w:sz w:val="22"/>
        </w:rPr>
      </w:pPr>
      <w:r w:rsidRPr="00881D61">
        <w:rPr>
          <w:sz w:val="22"/>
        </w:rPr>
        <w:t>Simulation results, if available.</w:t>
      </w:r>
    </w:p>
    <w:p w:rsidR="005F22FD" w:rsidRPr="00881D61" w:rsidRDefault="00D40140" w:rsidP="005F22FD">
      <w:pPr>
        <w:rPr>
          <w:rFonts w:eastAsia="Calibri"/>
          <w:sz w:val="22"/>
        </w:rPr>
      </w:pPr>
      <w:r>
        <w:rPr>
          <w:sz w:val="22"/>
        </w:rPr>
        <w:t>T</w:t>
      </w:r>
      <w:r w:rsidR="005F22FD" w:rsidRPr="00881D61">
        <w:rPr>
          <w:sz w:val="22"/>
        </w:rPr>
        <w:t xml:space="preserve">he </w:t>
      </w:r>
      <w:r>
        <w:rPr>
          <w:sz w:val="22"/>
        </w:rPr>
        <w:t xml:space="preserve">format of the </w:t>
      </w:r>
      <w:r w:rsidR="005F22FD" w:rsidRPr="00881D61">
        <w:rPr>
          <w:sz w:val="22"/>
        </w:rPr>
        <w:t xml:space="preserve">above information should be in MS </w:t>
      </w:r>
      <w:r w:rsidR="008F7B69">
        <w:rPr>
          <w:sz w:val="22"/>
        </w:rPr>
        <w:t>Office 200</w:t>
      </w:r>
      <w:r w:rsidR="003A4D27">
        <w:rPr>
          <w:sz w:val="22"/>
        </w:rPr>
        <w:t>7</w:t>
      </w:r>
      <w:r w:rsidR="008F7B69">
        <w:rPr>
          <w:sz w:val="22"/>
        </w:rPr>
        <w:t xml:space="preserve"> (.</w:t>
      </w:r>
      <w:proofErr w:type="spellStart"/>
      <w:r w:rsidR="008F7B69">
        <w:rPr>
          <w:sz w:val="22"/>
        </w:rPr>
        <w:t>xls</w:t>
      </w:r>
      <w:proofErr w:type="spellEnd"/>
      <w:r w:rsidR="008F7B69">
        <w:rPr>
          <w:sz w:val="22"/>
        </w:rPr>
        <w:t>, .doc, .</w:t>
      </w:r>
      <w:proofErr w:type="spellStart"/>
      <w:r w:rsidR="008F7B69">
        <w:rPr>
          <w:sz w:val="22"/>
        </w:rPr>
        <w:t>ppt</w:t>
      </w:r>
      <w:proofErr w:type="spellEnd"/>
      <w:r w:rsidR="008F7B69">
        <w:rPr>
          <w:sz w:val="22"/>
        </w:rPr>
        <w:t>) or Adobe (.</w:t>
      </w:r>
      <w:proofErr w:type="spellStart"/>
      <w:r w:rsidR="008F7B69">
        <w:rPr>
          <w:sz w:val="22"/>
        </w:rPr>
        <w:t>pdf</w:t>
      </w:r>
      <w:proofErr w:type="spellEnd"/>
      <w:r w:rsidR="008F7B69">
        <w:rPr>
          <w:sz w:val="22"/>
        </w:rPr>
        <w:t xml:space="preserve"> </w:t>
      </w:r>
      <w:r w:rsidR="00C150FB">
        <w:rPr>
          <w:sz w:val="22"/>
        </w:rPr>
        <w:t xml:space="preserve"> </w:t>
      </w:r>
      <w:r>
        <w:rPr>
          <w:sz w:val="22"/>
        </w:rPr>
        <w:t>)</w:t>
      </w:r>
      <w:r w:rsidR="005F22FD" w:rsidRPr="00881D61">
        <w:rPr>
          <w:sz w:val="22"/>
        </w:rPr>
        <w:t>.</w:t>
      </w:r>
    </w:p>
    <w:p w:rsidR="007B2B7F" w:rsidRPr="00881D61" w:rsidRDefault="007B2B7F" w:rsidP="005F22FD">
      <w:pPr>
        <w:rPr>
          <w:sz w:val="22"/>
        </w:rPr>
      </w:pPr>
    </w:p>
    <w:p w:rsidR="005F22FD" w:rsidRPr="00881D61" w:rsidRDefault="005F22FD" w:rsidP="005F22FD">
      <w:pPr>
        <w:rPr>
          <w:sz w:val="22"/>
        </w:rPr>
      </w:pPr>
      <w:r w:rsidRPr="00881D61">
        <w:rPr>
          <w:sz w:val="22"/>
        </w:rPr>
        <w:t xml:space="preserve">The IEEE </w:t>
      </w:r>
      <w:r w:rsidR="005A7CEE">
        <w:rPr>
          <w:sz w:val="22"/>
        </w:rPr>
        <w:t>November</w:t>
      </w:r>
      <w:r w:rsidRPr="00881D61">
        <w:rPr>
          <w:sz w:val="22"/>
        </w:rPr>
        <w:t xml:space="preserve"> Session will be held on </w:t>
      </w:r>
      <w:r w:rsidR="005A7CEE">
        <w:rPr>
          <w:sz w:val="22"/>
        </w:rPr>
        <w:t>November</w:t>
      </w:r>
      <w:r w:rsidRPr="00881D61">
        <w:rPr>
          <w:sz w:val="22"/>
        </w:rPr>
        <w:t xml:space="preserve"> </w:t>
      </w:r>
      <w:r w:rsidR="00561071">
        <w:rPr>
          <w:sz w:val="22"/>
        </w:rPr>
        <w:t>12</w:t>
      </w:r>
      <w:r w:rsidRPr="00881D61">
        <w:rPr>
          <w:sz w:val="22"/>
        </w:rPr>
        <w:t>-1</w:t>
      </w:r>
      <w:r w:rsidR="00561071">
        <w:rPr>
          <w:sz w:val="22"/>
        </w:rPr>
        <w:t>6</w:t>
      </w:r>
      <w:r w:rsidRPr="00881D61">
        <w:rPr>
          <w:sz w:val="22"/>
        </w:rPr>
        <w:t>, 20</w:t>
      </w:r>
      <w:r w:rsidR="005A7CEE">
        <w:rPr>
          <w:sz w:val="22"/>
        </w:rPr>
        <w:t>12</w:t>
      </w:r>
      <w:r w:rsidRPr="00881D61">
        <w:rPr>
          <w:sz w:val="22"/>
        </w:rPr>
        <w:t xml:space="preserve">, in </w:t>
      </w:r>
      <w:r w:rsidR="005A7CEE">
        <w:rPr>
          <w:sz w:val="22"/>
        </w:rPr>
        <w:t>San Antonio, TX.</w:t>
      </w:r>
    </w:p>
    <w:p w:rsidR="005F22FD" w:rsidRPr="00881D61" w:rsidRDefault="005F22FD" w:rsidP="005F22FD">
      <w:pPr>
        <w:rPr>
          <w:sz w:val="22"/>
        </w:rPr>
      </w:pPr>
    </w:p>
    <w:p w:rsidR="005F22FD" w:rsidRPr="00881D61" w:rsidRDefault="005F22FD" w:rsidP="005F22FD">
      <w:pPr>
        <w:rPr>
          <w:sz w:val="22"/>
        </w:rPr>
      </w:pPr>
      <w:r w:rsidRPr="00881D61">
        <w:rPr>
          <w:sz w:val="22"/>
        </w:rPr>
        <w:t xml:space="preserve">The IEEE </w:t>
      </w:r>
      <w:r w:rsidR="005A7CEE">
        <w:rPr>
          <w:sz w:val="22"/>
        </w:rPr>
        <w:t>January</w:t>
      </w:r>
      <w:r w:rsidRPr="00881D61">
        <w:rPr>
          <w:sz w:val="22"/>
        </w:rPr>
        <w:t xml:space="preserve"> Session will be held on </w:t>
      </w:r>
      <w:r w:rsidR="005A7CEE">
        <w:rPr>
          <w:sz w:val="22"/>
        </w:rPr>
        <w:t>January</w:t>
      </w:r>
      <w:r w:rsidRPr="00881D61">
        <w:rPr>
          <w:sz w:val="22"/>
        </w:rPr>
        <w:t xml:space="preserve"> 11-14, 20</w:t>
      </w:r>
      <w:r w:rsidR="005A7CEE">
        <w:rPr>
          <w:sz w:val="22"/>
        </w:rPr>
        <w:t>13</w:t>
      </w:r>
      <w:r w:rsidRPr="00881D61">
        <w:rPr>
          <w:sz w:val="22"/>
        </w:rPr>
        <w:t xml:space="preserve"> in </w:t>
      </w:r>
      <w:r w:rsidR="005A7CEE" w:rsidRPr="00881D61">
        <w:rPr>
          <w:sz w:val="22"/>
        </w:rPr>
        <w:t>Vancouver, BC, Canada</w:t>
      </w:r>
      <w:r w:rsidRPr="00881D61">
        <w:rPr>
          <w:sz w:val="22"/>
        </w:rPr>
        <w:t>.</w:t>
      </w:r>
    </w:p>
    <w:p w:rsidR="005F22FD" w:rsidRPr="00881D61" w:rsidRDefault="005F22FD" w:rsidP="005F22FD">
      <w:pPr>
        <w:pStyle w:val="PlainText"/>
        <w:jc w:val="both"/>
        <w:rPr>
          <w:rFonts w:ascii="Times New Roman" w:hAnsi="Times New Roman"/>
          <w:sz w:val="22"/>
          <w:szCs w:val="24"/>
        </w:rPr>
      </w:pPr>
    </w:p>
    <w:p w:rsidR="00F960DB" w:rsidRPr="00881D61" w:rsidRDefault="005F22FD" w:rsidP="00F2547C">
      <w:pPr>
        <w:pStyle w:val="PlainText"/>
        <w:jc w:val="both"/>
        <w:rPr>
          <w:rFonts w:ascii="Times New Roman" w:hAnsi="Times New Roman"/>
          <w:sz w:val="22"/>
          <w:szCs w:val="24"/>
        </w:rPr>
      </w:pPr>
      <w:r w:rsidRPr="00881D61">
        <w:rPr>
          <w:rFonts w:ascii="Times New Roman" w:hAnsi="Times New Roman"/>
          <w:sz w:val="22"/>
          <w:szCs w:val="24"/>
        </w:rPr>
        <w:t>All questions should be sent to the TG</w:t>
      </w:r>
      <w:r w:rsidR="005A7CEE">
        <w:rPr>
          <w:rFonts w:ascii="Times New Roman" w:hAnsi="Times New Roman"/>
          <w:sz w:val="22"/>
          <w:szCs w:val="24"/>
        </w:rPr>
        <w:t>4n</w:t>
      </w:r>
      <w:r w:rsidRPr="00881D61">
        <w:rPr>
          <w:rFonts w:ascii="Times New Roman" w:hAnsi="Times New Roman"/>
          <w:sz w:val="22"/>
          <w:szCs w:val="24"/>
        </w:rPr>
        <w:t xml:space="preserve"> Chair: Arthur Astrin: </w:t>
      </w:r>
      <w:hyperlink r:id="rId9" w:history="1">
        <w:r w:rsidRPr="00881D61">
          <w:rPr>
            <w:rStyle w:val="Hyperlink"/>
            <w:rFonts w:ascii="Times New Roman" w:hAnsi="Times New Roman"/>
            <w:sz w:val="22"/>
            <w:szCs w:val="24"/>
          </w:rPr>
          <w:t>astrin@ieee.org</w:t>
        </w:r>
      </w:hyperlink>
    </w:p>
    <w:sectPr w:rsidR="00F960DB" w:rsidRPr="00881D61" w:rsidSect="00E42389">
      <w:headerReference w:type="even" r:id="rId10"/>
      <w:headerReference w:type="default" r:id="rId11"/>
      <w:footerReference w:type="even" r:id="rId12"/>
      <w:footerReference w:type="default" r:id="rId13"/>
      <w:pgSz w:w="12240" w:h="15840"/>
      <w:pgMar w:top="1800" w:right="1440" w:bottom="1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9F" w:rsidRDefault="00DF799F">
      <w:r>
        <w:separator/>
      </w:r>
    </w:p>
  </w:endnote>
  <w:endnote w:type="continuationSeparator" w:id="0">
    <w:p w:rsidR="00DF799F" w:rsidRDefault="00DF7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Default="00845F68" w:rsidP="00142365">
    <w:pPr>
      <w:pStyle w:val="bit1"/>
      <w:widowControl w:val="0"/>
      <w:tabs>
        <w:tab w:val="center" w:pos="5040"/>
        <w:tab w:val="right" w:pos="10080"/>
      </w:tabs>
      <w:spacing w:line="220" w:lineRule="atLeast"/>
      <w:ind w:left="0" w:firstLine="0"/>
      <w:jc w:val="center"/>
      <w:rPr>
        <w:rFonts w:ascii="Arial" w:hAnsi="Arial" w:cs="Arial"/>
        <w:w w:val="100"/>
        <w:sz w:val="18"/>
        <w:szCs w:val="18"/>
      </w:rPr>
    </w:pPr>
    <w:r>
      <w:rPr>
        <w:rFonts w:ascii="Arial" w:hAnsi="Arial" w:cs="Arial"/>
        <w:w w:val="100"/>
        <w:sz w:val="18"/>
        <w:szCs w:val="18"/>
      </w:rPr>
      <w:fldChar w:fldCharType="begin"/>
    </w:r>
    <w:r w:rsidR="000F1D2E">
      <w:rPr>
        <w:rFonts w:ascii="Arial" w:hAnsi="Arial" w:cs="Arial"/>
        <w:w w:val="100"/>
        <w:sz w:val="18"/>
        <w:szCs w:val="18"/>
      </w:rPr>
      <w:instrText xml:space="preserve"> PAGE </w:instrText>
    </w:r>
    <w:r>
      <w:rPr>
        <w:rFonts w:ascii="Arial" w:hAnsi="Arial" w:cs="Arial"/>
        <w:w w:val="100"/>
        <w:sz w:val="18"/>
        <w:szCs w:val="18"/>
      </w:rPr>
      <w:fldChar w:fldCharType="separate"/>
    </w:r>
    <w:r w:rsidR="0096393F">
      <w:rPr>
        <w:rFonts w:ascii="Arial" w:hAnsi="Arial" w:cs="Arial"/>
        <w:noProof/>
        <w:w w:val="100"/>
        <w:sz w:val="18"/>
        <w:szCs w:val="18"/>
      </w:rPr>
      <w:t>2</w:t>
    </w:r>
    <w:r>
      <w:rPr>
        <w:rFonts w:ascii="Arial" w:hAnsi="Arial" w:cs="Arial"/>
        <w:w w:val="1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Default="000F1D2E">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p w:rsidR="000F1D2E" w:rsidRDefault="0096393F" w:rsidP="000F2C9B">
    <w:pPr>
      <w:pStyle w:val="Footer"/>
    </w:pPr>
    <w:r>
      <w:t xml:space="preserve">Submission                  </w:t>
    </w:r>
    <w:r w:rsidR="000F2C9B">
      <w:t xml:space="preserve">            </w:t>
    </w:r>
    <w:r>
      <w:t xml:space="preserve">        </w:t>
    </w:r>
    <w:r w:rsidR="00D40140">
      <w:t xml:space="preserve">   </w:t>
    </w:r>
    <w:r>
      <w:t xml:space="preserve"> </w:t>
    </w:r>
    <w:r w:rsidR="00D40140">
      <w:t xml:space="preserve"> </w:t>
    </w:r>
    <w:r>
      <w:t xml:space="preserve"> Page </w:t>
    </w:r>
    <w:r w:rsidR="00845F68">
      <w:rPr>
        <w:rStyle w:val="PageNumber"/>
      </w:rPr>
      <w:fldChar w:fldCharType="begin"/>
    </w:r>
    <w:r>
      <w:rPr>
        <w:rStyle w:val="PageNumber"/>
      </w:rPr>
      <w:instrText xml:space="preserve"> PAGE </w:instrText>
    </w:r>
    <w:r w:rsidR="00845F68">
      <w:rPr>
        <w:rStyle w:val="PageNumber"/>
      </w:rPr>
      <w:fldChar w:fldCharType="separate"/>
    </w:r>
    <w:r w:rsidR="00226038">
      <w:rPr>
        <w:rStyle w:val="PageNumber"/>
        <w:noProof/>
      </w:rPr>
      <w:t>1</w:t>
    </w:r>
    <w:r w:rsidR="00845F68">
      <w:rPr>
        <w:rStyle w:val="PageNumber"/>
      </w:rPr>
      <w:fldChar w:fldCharType="end"/>
    </w:r>
    <w:r>
      <w:rPr>
        <w:rStyle w:val="PageNumber"/>
      </w:rPr>
      <w:t xml:space="preserve">     </w:t>
    </w:r>
    <w:r w:rsidR="000F2C9B">
      <w:rPr>
        <w:rStyle w:val="PageNumber"/>
      </w:rPr>
      <w:t xml:space="preserve">         </w:t>
    </w:r>
    <w:r>
      <w:rPr>
        <w:rStyle w:val="PageNumber"/>
      </w:rPr>
      <w:t xml:space="preserve">                  </w:t>
    </w:r>
    <w:r w:rsidR="00D40140">
      <w:rPr>
        <w:rStyle w:val="PageNumber"/>
      </w:rPr>
      <w:t xml:space="preserve">     </w:t>
    </w:r>
    <w:r>
      <w:rPr>
        <w:rStyle w:val="PageNumber"/>
      </w:rPr>
      <w:t xml:space="preserve"> Arthur Astrin, Astrin Radio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9F" w:rsidRDefault="00DF799F">
      <w:r>
        <w:separator/>
      </w:r>
    </w:p>
  </w:footnote>
  <w:footnote w:type="continuationSeparator" w:id="0">
    <w:p w:rsidR="00DF799F" w:rsidRDefault="00DF7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Pr="00243966" w:rsidRDefault="00845F68" w:rsidP="0024396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0F1D2E">
      <w:rPr>
        <w:b/>
        <w:sz w:val="28"/>
      </w:rPr>
      <w:instrText xml:space="preserve"> SAVEDATE \@ "MMMM, yyyy" \* MERGEFORMAT </w:instrText>
    </w:r>
    <w:r>
      <w:rPr>
        <w:b/>
        <w:sz w:val="28"/>
      </w:rPr>
      <w:fldChar w:fldCharType="separate"/>
    </w:r>
    <w:r w:rsidR="00226038">
      <w:rPr>
        <w:b/>
        <w:noProof/>
        <w:sz w:val="28"/>
      </w:rPr>
      <w:t>September, 2012</w:t>
    </w:r>
    <w:r>
      <w:rPr>
        <w:b/>
        <w:sz w:val="28"/>
      </w:rPr>
      <w:fldChar w:fldCharType="end"/>
    </w:r>
    <w:r w:rsidR="000F1D2E">
      <w:rPr>
        <w:b/>
        <w:sz w:val="28"/>
      </w:rPr>
      <w:tab/>
      <w:t xml:space="preserve"> IEEE P802.15-860-0</w:t>
    </w:r>
    <w:r w:rsidR="00142365">
      <w:rPr>
        <w:b/>
        <w:sz w:val="28"/>
      </w:rPr>
      <w:t>0</w:t>
    </w:r>
    <w:r w:rsidR="000F1D2E">
      <w:rPr>
        <w:b/>
        <w:sz w:val="28"/>
      </w:rPr>
      <w:t>-00</w:t>
    </w:r>
    <w:r w:rsidR="00142365">
      <w:rPr>
        <w:b/>
        <w:sz w:val="28"/>
      </w:rPr>
      <w:t>0</w:t>
    </w:r>
    <w:r w:rsidR="00B74EB6">
      <w:rPr>
        <w:b/>
        <w:sz w:val="28"/>
      </w:rPr>
      <w:t>6</w:t>
    </w:r>
    <w:r>
      <w:rPr>
        <w:b/>
        <w:sz w:val="28"/>
      </w:rPr>
      <w:fldChar w:fldCharType="begin"/>
    </w:r>
    <w:r w:rsidR="000F1D2E">
      <w:rPr>
        <w:b/>
        <w:sz w:val="28"/>
      </w:rPr>
      <w:instrText xml:space="preserve"> DOCPROPERTY "Category"  \* MERGEFORMAT </w:instrText>
    </w:r>
    <w:r>
      <w:rPr>
        <w:b/>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Pr="00C053D8" w:rsidRDefault="00845F68" w:rsidP="0096393F">
    <w:pPr>
      <w:pStyle w:val="Header"/>
      <w:widowControl w:val="0"/>
      <w:pBdr>
        <w:bottom w:val="single" w:sz="6" w:space="0" w:color="auto"/>
        <w:between w:val="single" w:sz="6" w:space="0" w:color="auto"/>
      </w:pBdr>
      <w:tabs>
        <w:tab w:val="clear" w:pos="4320"/>
        <w:tab w:val="clear" w:pos="8640"/>
        <w:tab w:val="right" w:pos="9270"/>
      </w:tabs>
      <w:spacing w:after="360"/>
      <w:rPr>
        <w:b/>
        <w:sz w:val="28"/>
      </w:rPr>
    </w:pPr>
    <w:r>
      <w:rPr>
        <w:b/>
        <w:sz w:val="28"/>
      </w:rPr>
      <w:fldChar w:fldCharType="begin"/>
    </w:r>
    <w:r w:rsidR="000F1D2E">
      <w:rPr>
        <w:b/>
        <w:sz w:val="28"/>
      </w:rPr>
      <w:instrText xml:space="preserve"> SAVEDATE \@ "MMMM, yyyy" \* MERGEFORMAT </w:instrText>
    </w:r>
    <w:r>
      <w:rPr>
        <w:b/>
        <w:sz w:val="28"/>
      </w:rPr>
      <w:fldChar w:fldCharType="separate"/>
    </w:r>
    <w:r w:rsidR="00226038">
      <w:rPr>
        <w:b/>
        <w:noProof/>
        <w:sz w:val="28"/>
      </w:rPr>
      <w:t>September, 2012</w:t>
    </w:r>
    <w:r>
      <w:rPr>
        <w:b/>
        <w:sz w:val="28"/>
      </w:rPr>
      <w:fldChar w:fldCharType="end"/>
    </w:r>
    <w:r w:rsidR="0096393F">
      <w:rPr>
        <w:b/>
        <w:sz w:val="28"/>
      </w:rPr>
      <w:t xml:space="preserve">                                                 </w:t>
    </w:r>
    <w:r w:rsidR="00004D79">
      <w:rPr>
        <w:b/>
        <w:sz w:val="28"/>
      </w:rPr>
      <w:t xml:space="preserve">  </w:t>
    </w:r>
    <w:r w:rsidR="00725EAF" w:rsidRPr="00725EAF">
      <w:rPr>
        <w:b/>
        <w:sz w:val="28"/>
      </w:rPr>
      <w:t>IEEE P802.</w:t>
    </w:r>
    <w:r w:rsidR="00AD6D7B">
      <w:rPr>
        <w:b/>
        <w:sz w:val="28"/>
      </w:rPr>
      <w:t>15-12-0518-0</w:t>
    </w:r>
    <w:r w:rsidR="00B83250">
      <w:rPr>
        <w:b/>
        <w:sz w:val="28"/>
      </w:rPr>
      <w:t>1</w:t>
    </w:r>
    <w:r w:rsidR="00226038">
      <w:rPr>
        <w:b/>
        <w:sz w:val="28"/>
      </w:rPr>
      <w:t>-004n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92DBBA"/>
    <w:lvl w:ilvl="0">
      <w:numFmt w:val="bullet"/>
      <w:lvlText w:val="*"/>
      <w:lvlJc w:val="left"/>
    </w:lvl>
  </w:abstractNum>
  <w:abstractNum w:abstractNumId="1">
    <w:nsid w:val="0CF5373F"/>
    <w:multiLevelType w:val="hybridMultilevel"/>
    <w:tmpl w:val="39141A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ADF2011"/>
    <w:multiLevelType w:val="hybridMultilevel"/>
    <w:tmpl w:val="A2E4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747A9"/>
    <w:multiLevelType w:val="multilevel"/>
    <w:tmpl w:val="A70A9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534B266B"/>
    <w:multiLevelType w:val="hybridMultilevel"/>
    <w:tmpl w:val="1E18FE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257164"/>
    <w:multiLevelType w:val="hybridMultilevel"/>
    <w:tmpl w:val="09344DC6"/>
    <w:lvl w:ilvl="0" w:tplc="0DDC33FA">
      <w:start w:val="1"/>
      <w:numFmt w:val="decimal"/>
      <w:lvlText w:val="%1"/>
      <w:lvlJc w:val="left"/>
      <w:pPr>
        <w:tabs>
          <w:tab w:val="num" w:pos="720"/>
        </w:tabs>
        <w:ind w:left="720" w:hanging="360"/>
      </w:pPr>
      <w:rPr>
        <w:rFonts w:hint="default"/>
      </w:rPr>
    </w:lvl>
    <w:lvl w:ilvl="1" w:tplc="4B6A76B6">
      <w:numFmt w:val="none"/>
      <w:lvlText w:val=""/>
      <w:lvlJc w:val="left"/>
      <w:pPr>
        <w:tabs>
          <w:tab w:val="num" w:pos="360"/>
        </w:tabs>
      </w:pPr>
    </w:lvl>
    <w:lvl w:ilvl="2" w:tplc="C16A93E4">
      <w:numFmt w:val="none"/>
      <w:lvlText w:val=""/>
      <w:lvlJc w:val="left"/>
      <w:pPr>
        <w:tabs>
          <w:tab w:val="num" w:pos="360"/>
        </w:tabs>
      </w:pPr>
    </w:lvl>
    <w:lvl w:ilvl="3" w:tplc="1A00C16C">
      <w:numFmt w:val="none"/>
      <w:lvlText w:val=""/>
      <w:lvlJc w:val="left"/>
      <w:pPr>
        <w:tabs>
          <w:tab w:val="num" w:pos="360"/>
        </w:tabs>
      </w:pPr>
    </w:lvl>
    <w:lvl w:ilvl="4" w:tplc="F2846F56">
      <w:numFmt w:val="none"/>
      <w:lvlText w:val=""/>
      <w:lvlJc w:val="left"/>
      <w:pPr>
        <w:tabs>
          <w:tab w:val="num" w:pos="360"/>
        </w:tabs>
      </w:pPr>
    </w:lvl>
    <w:lvl w:ilvl="5" w:tplc="A61884AC">
      <w:numFmt w:val="none"/>
      <w:lvlText w:val=""/>
      <w:lvlJc w:val="left"/>
      <w:pPr>
        <w:tabs>
          <w:tab w:val="num" w:pos="360"/>
        </w:tabs>
      </w:pPr>
    </w:lvl>
    <w:lvl w:ilvl="6" w:tplc="4E1E5608">
      <w:numFmt w:val="none"/>
      <w:lvlText w:val=""/>
      <w:lvlJc w:val="left"/>
      <w:pPr>
        <w:tabs>
          <w:tab w:val="num" w:pos="360"/>
        </w:tabs>
      </w:pPr>
    </w:lvl>
    <w:lvl w:ilvl="7" w:tplc="D1E49F90">
      <w:numFmt w:val="none"/>
      <w:lvlText w:val=""/>
      <w:lvlJc w:val="left"/>
      <w:pPr>
        <w:tabs>
          <w:tab w:val="num" w:pos="360"/>
        </w:tabs>
      </w:pPr>
    </w:lvl>
    <w:lvl w:ilvl="8" w:tplc="C9E01590">
      <w:numFmt w:val="none"/>
      <w:lvlText w:val=""/>
      <w:lvlJc w:val="left"/>
      <w:pPr>
        <w:tabs>
          <w:tab w:val="num" w:pos="360"/>
        </w:tabs>
      </w:pPr>
    </w:lvl>
  </w:abstractNum>
  <w:abstractNum w:abstractNumId="10">
    <w:nsid w:val="5E430041"/>
    <w:multiLevelType w:val="hybridMultilevel"/>
    <w:tmpl w:val="3244C334"/>
    <w:lvl w:ilvl="0" w:tplc="B2F87CB2">
      <w:start w:val="1"/>
      <w:numFmt w:val="decimal"/>
      <w:lvlText w:val="%1"/>
      <w:lvlJc w:val="left"/>
      <w:pPr>
        <w:ind w:left="1083" w:hanging="9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nsid w:val="6BB675E8"/>
    <w:multiLevelType w:val="hybridMultilevel"/>
    <w:tmpl w:val="8FD69966"/>
    <w:lvl w:ilvl="0" w:tplc="742630E4">
      <w:start w:val="1"/>
      <w:numFmt w:val="decimal"/>
      <w:lvlText w:val="%1."/>
      <w:lvlJc w:val="left"/>
      <w:pPr>
        <w:ind w:left="1500" w:hanging="420"/>
      </w:pPr>
      <w:rPr>
        <w:b/>
      </w:rPr>
    </w:lvl>
    <w:lvl w:ilvl="1" w:tplc="04090017">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7FD270D7"/>
    <w:multiLevelType w:val="hybridMultilevel"/>
    <w:tmpl w:val="1338D122"/>
    <w:lvl w:ilvl="0" w:tplc="4AE0DD2A">
      <w:start w:val="4"/>
      <w:numFmt w:val="upperLetter"/>
      <w:lvlText w:val="%1&gt;"/>
      <w:lvlJc w:val="left"/>
      <w:pPr>
        <w:tabs>
          <w:tab w:val="num" w:pos="615"/>
        </w:tabs>
        <w:ind w:left="6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Arial" w:hint="default"/>
          <w:b/>
          <w:i w:val="0"/>
          <w:strike w:val="0"/>
          <w:color w:val="000000"/>
          <w:sz w:val="24"/>
          <w:u w:val="none"/>
        </w:rPr>
      </w:lvl>
    </w:lvlOverride>
  </w:num>
  <w:num w:numId="18">
    <w:abstractNumId w:val="4"/>
  </w:num>
  <w:num w:numId="19">
    <w:abstractNumId w:val="6"/>
  </w:num>
  <w:num w:numId="20">
    <w:abstractNumId w:val="13"/>
  </w:num>
  <w:num w:numId="21">
    <w:abstractNumId w:val="11"/>
  </w:num>
  <w:num w:numId="22">
    <w:abstractNumId w:val="9"/>
  </w:num>
  <w:num w:numId="23">
    <w:abstractNumId w:val="7"/>
  </w:num>
  <w:num w:numId="24">
    <w:abstractNumId w:val="15"/>
  </w:num>
  <w:num w:numId="25">
    <w:abstractNumId w:val="2"/>
  </w:num>
  <w:num w:numId="26">
    <w:abstractNumId w:val="12"/>
  </w:num>
  <w:num w:numId="27">
    <w:abstractNumId w:val="5"/>
  </w:num>
  <w:num w:numId="28">
    <w:abstractNumId w:val="10"/>
  </w:num>
  <w:num w:numId="29">
    <w:abstractNumId w:val="3"/>
  </w:num>
  <w:num w:numId="30">
    <w:abstractNumId w:val="14"/>
  </w:num>
  <w:num w:numId="3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bordersDoNotSurroundHeader/>
  <w:bordersDoNotSurroundFooter/>
  <w:proofState w:spelling="clean" w:grammar="clean"/>
  <w:stylePaneFormatFilter w:val="3F01"/>
  <w:defaultTabStop w:val="432"/>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rsids>
    <w:rsidRoot w:val="00C7416E"/>
    <w:rsid w:val="00004D79"/>
    <w:rsid w:val="00024E23"/>
    <w:rsid w:val="00025143"/>
    <w:rsid w:val="00026D88"/>
    <w:rsid w:val="00030705"/>
    <w:rsid w:val="0003130C"/>
    <w:rsid w:val="0004513F"/>
    <w:rsid w:val="00061877"/>
    <w:rsid w:val="00061A7C"/>
    <w:rsid w:val="00063000"/>
    <w:rsid w:val="00080139"/>
    <w:rsid w:val="0008628D"/>
    <w:rsid w:val="000A45EF"/>
    <w:rsid w:val="000C72AE"/>
    <w:rsid w:val="000D0534"/>
    <w:rsid w:val="000F1D2E"/>
    <w:rsid w:val="000F2C9B"/>
    <w:rsid w:val="000F5360"/>
    <w:rsid w:val="0010228A"/>
    <w:rsid w:val="00111511"/>
    <w:rsid w:val="001116C8"/>
    <w:rsid w:val="00111C7D"/>
    <w:rsid w:val="00123082"/>
    <w:rsid w:val="00133BA6"/>
    <w:rsid w:val="00140714"/>
    <w:rsid w:val="00142365"/>
    <w:rsid w:val="00176486"/>
    <w:rsid w:val="0018631F"/>
    <w:rsid w:val="001950DF"/>
    <w:rsid w:val="001B0FEB"/>
    <w:rsid w:val="001C239D"/>
    <w:rsid w:val="001E4F83"/>
    <w:rsid w:val="001E6973"/>
    <w:rsid w:val="001F1E2B"/>
    <w:rsid w:val="002059CF"/>
    <w:rsid w:val="0022081C"/>
    <w:rsid w:val="00226038"/>
    <w:rsid w:val="00243966"/>
    <w:rsid w:val="00274DAA"/>
    <w:rsid w:val="002770F2"/>
    <w:rsid w:val="00284C5B"/>
    <w:rsid w:val="002A59BB"/>
    <w:rsid w:val="002A643D"/>
    <w:rsid w:val="002A7E14"/>
    <w:rsid w:val="002C73E5"/>
    <w:rsid w:val="002D0797"/>
    <w:rsid w:val="002D3F21"/>
    <w:rsid w:val="002D5179"/>
    <w:rsid w:val="002E60B7"/>
    <w:rsid w:val="002F0D7D"/>
    <w:rsid w:val="00310EA9"/>
    <w:rsid w:val="00325B9E"/>
    <w:rsid w:val="00326B6E"/>
    <w:rsid w:val="0033117D"/>
    <w:rsid w:val="00342A83"/>
    <w:rsid w:val="00343089"/>
    <w:rsid w:val="003525E1"/>
    <w:rsid w:val="00353E5A"/>
    <w:rsid w:val="0038216C"/>
    <w:rsid w:val="003A4D27"/>
    <w:rsid w:val="003A68E4"/>
    <w:rsid w:val="003C7E3D"/>
    <w:rsid w:val="003D2B0D"/>
    <w:rsid w:val="003D4AD9"/>
    <w:rsid w:val="003E558B"/>
    <w:rsid w:val="00406BF5"/>
    <w:rsid w:val="004109C0"/>
    <w:rsid w:val="004215C0"/>
    <w:rsid w:val="00430FF4"/>
    <w:rsid w:val="00462F2B"/>
    <w:rsid w:val="00485529"/>
    <w:rsid w:val="004963FF"/>
    <w:rsid w:val="004971BE"/>
    <w:rsid w:val="004A1E48"/>
    <w:rsid w:val="004A313F"/>
    <w:rsid w:val="004A638A"/>
    <w:rsid w:val="004B54C6"/>
    <w:rsid w:val="004B5909"/>
    <w:rsid w:val="004C24CB"/>
    <w:rsid w:val="004D253D"/>
    <w:rsid w:val="004E1EF7"/>
    <w:rsid w:val="004F3067"/>
    <w:rsid w:val="005119CA"/>
    <w:rsid w:val="0052682B"/>
    <w:rsid w:val="00526E68"/>
    <w:rsid w:val="005314E7"/>
    <w:rsid w:val="005343DA"/>
    <w:rsid w:val="005425D4"/>
    <w:rsid w:val="005429CC"/>
    <w:rsid w:val="00545F9B"/>
    <w:rsid w:val="005469E2"/>
    <w:rsid w:val="00561071"/>
    <w:rsid w:val="00563D50"/>
    <w:rsid w:val="00565AF3"/>
    <w:rsid w:val="005772A2"/>
    <w:rsid w:val="005A7CEE"/>
    <w:rsid w:val="005B2D8B"/>
    <w:rsid w:val="005E32BA"/>
    <w:rsid w:val="005F22FD"/>
    <w:rsid w:val="00601FDB"/>
    <w:rsid w:val="006033E0"/>
    <w:rsid w:val="00617185"/>
    <w:rsid w:val="006238E7"/>
    <w:rsid w:val="00636AA3"/>
    <w:rsid w:val="0064659C"/>
    <w:rsid w:val="006515A6"/>
    <w:rsid w:val="00661A3F"/>
    <w:rsid w:val="00664052"/>
    <w:rsid w:val="006779CF"/>
    <w:rsid w:val="0068030D"/>
    <w:rsid w:val="00694D93"/>
    <w:rsid w:val="006A0407"/>
    <w:rsid w:val="006B376F"/>
    <w:rsid w:val="006C42D9"/>
    <w:rsid w:val="006C656D"/>
    <w:rsid w:val="006E38AE"/>
    <w:rsid w:val="006F4F53"/>
    <w:rsid w:val="006F4F6D"/>
    <w:rsid w:val="006F5E0A"/>
    <w:rsid w:val="006F7750"/>
    <w:rsid w:val="007070E9"/>
    <w:rsid w:val="00725EAF"/>
    <w:rsid w:val="0073255F"/>
    <w:rsid w:val="007417CB"/>
    <w:rsid w:val="00756DB8"/>
    <w:rsid w:val="00762ACA"/>
    <w:rsid w:val="0077125A"/>
    <w:rsid w:val="00776BC1"/>
    <w:rsid w:val="0079105D"/>
    <w:rsid w:val="007929EA"/>
    <w:rsid w:val="007B0193"/>
    <w:rsid w:val="007B2B7F"/>
    <w:rsid w:val="007B5F70"/>
    <w:rsid w:val="007B7453"/>
    <w:rsid w:val="007C31B6"/>
    <w:rsid w:val="007E3071"/>
    <w:rsid w:val="007E7335"/>
    <w:rsid w:val="00825763"/>
    <w:rsid w:val="00845943"/>
    <w:rsid w:val="00845F68"/>
    <w:rsid w:val="0085396C"/>
    <w:rsid w:val="008568B2"/>
    <w:rsid w:val="00860106"/>
    <w:rsid w:val="00860185"/>
    <w:rsid w:val="00881D61"/>
    <w:rsid w:val="008A6FF3"/>
    <w:rsid w:val="008B1465"/>
    <w:rsid w:val="008C2592"/>
    <w:rsid w:val="008D5874"/>
    <w:rsid w:val="008F31A0"/>
    <w:rsid w:val="008F6930"/>
    <w:rsid w:val="008F7B69"/>
    <w:rsid w:val="009134E0"/>
    <w:rsid w:val="00920988"/>
    <w:rsid w:val="009243B8"/>
    <w:rsid w:val="00927E28"/>
    <w:rsid w:val="009349BA"/>
    <w:rsid w:val="00937EDF"/>
    <w:rsid w:val="00942AEA"/>
    <w:rsid w:val="009513CF"/>
    <w:rsid w:val="00955C49"/>
    <w:rsid w:val="00960BD0"/>
    <w:rsid w:val="0096393F"/>
    <w:rsid w:val="00981833"/>
    <w:rsid w:val="00983BC7"/>
    <w:rsid w:val="009B27FC"/>
    <w:rsid w:val="009D4BA8"/>
    <w:rsid w:val="009E5273"/>
    <w:rsid w:val="009F15AE"/>
    <w:rsid w:val="00A27780"/>
    <w:rsid w:val="00A33451"/>
    <w:rsid w:val="00A47F9F"/>
    <w:rsid w:val="00A500E4"/>
    <w:rsid w:val="00A600E3"/>
    <w:rsid w:val="00A62543"/>
    <w:rsid w:val="00A70A99"/>
    <w:rsid w:val="00A87CAE"/>
    <w:rsid w:val="00AC2085"/>
    <w:rsid w:val="00AD6D7B"/>
    <w:rsid w:val="00AE07A6"/>
    <w:rsid w:val="00AF4090"/>
    <w:rsid w:val="00B129AA"/>
    <w:rsid w:val="00B172E7"/>
    <w:rsid w:val="00B1749C"/>
    <w:rsid w:val="00B42EC4"/>
    <w:rsid w:val="00B447FE"/>
    <w:rsid w:val="00B50934"/>
    <w:rsid w:val="00B55861"/>
    <w:rsid w:val="00B614DF"/>
    <w:rsid w:val="00B61D1F"/>
    <w:rsid w:val="00B6537E"/>
    <w:rsid w:val="00B74EB6"/>
    <w:rsid w:val="00B817FC"/>
    <w:rsid w:val="00B83250"/>
    <w:rsid w:val="00BA7E55"/>
    <w:rsid w:val="00BB3BD3"/>
    <w:rsid w:val="00BB6AC6"/>
    <w:rsid w:val="00BB7D8A"/>
    <w:rsid w:val="00BC4CEB"/>
    <w:rsid w:val="00BD3CC0"/>
    <w:rsid w:val="00BE33D1"/>
    <w:rsid w:val="00BE799F"/>
    <w:rsid w:val="00C009BC"/>
    <w:rsid w:val="00C053D8"/>
    <w:rsid w:val="00C05995"/>
    <w:rsid w:val="00C150FB"/>
    <w:rsid w:val="00C21E83"/>
    <w:rsid w:val="00C2370C"/>
    <w:rsid w:val="00C45E5B"/>
    <w:rsid w:val="00C669DD"/>
    <w:rsid w:val="00C70827"/>
    <w:rsid w:val="00C73C08"/>
    <w:rsid w:val="00C7416E"/>
    <w:rsid w:val="00CC157E"/>
    <w:rsid w:val="00CD56C9"/>
    <w:rsid w:val="00CD72A4"/>
    <w:rsid w:val="00CE3F83"/>
    <w:rsid w:val="00CE607C"/>
    <w:rsid w:val="00CF0952"/>
    <w:rsid w:val="00CF12AD"/>
    <w:rsid w:val="00CF39CE"/>
    <w:rsid w:val="00D01272"/>
    <w:rsid w:val="00D10C2C"/>
    <w:rsid w:val="00D24D05"/>
    <w:rsid w:val="00D343F8"/>
    <w:rsid w:val="00D368D5"/>
    <w:rsid w:val="00D40140"/>
    <w:rsid w:val="00D458D7"/>
    <w:rsid w:val="00D6307A"/>
    <w:rsid w:val="00D669E9"/>
    <w:rsid w:val="00D908F5"/>
    <w:rsid w:val="00DA6227"/>
    <w:rsid w:val="00DC118D"/>
    <w:rsid w:val="00DC36CD"/>
    <w:rsid w:val="00DC5770"/>
    <w:rsid w:val="00DF3ED3"/>
    <w:rsid w:val="00DF799F"/>
    <w:rsid w:val="00E00623"/>
    <w:rsid w:val="00E176FD"/>
    <w:rsid w:val="00E24BB2"/>
    <w:rsid w:val="00E30CE7"/>
    <w:rsid w:val="00E42389"/>
    <w:rsid w:val="00E64197"/>
    <w:rsid w:val="00E73ED9"/>
    <w:rsid w:val="00E7679C"/>
    <w:rsid w:val="00E855CD"/>
    <w:rsid w:val="00E904DE"/>
    <w:rsid w:val="00E95D3A"/>
    <w:rsid w:val="00EC1682"/>
    <w:rsid w:val="00EC546D"/>
    <w:rsid w:val="00ED6604"/>
    <w:rsid w:val="00ED725D"/>
    <w:rsid w:val="00EE4FF1"/>
    <w:rsid w:val="00EF31C8"/>
    <w:rsid w:val="00F068C5"/>
    <w:rsid w:val="00F11564"/>
    <w:rsid w:val="00F2474B"/>
    <w:rsid w:val="00F2547C"/>
    <w:rsid w:val="00F32179"/>
    <w:rsid w:val="00F32D4E"/>
    <w:rsid w:val="00F34917"/>
    <w:rsid w:val="00F5094A"/>
    <w:rsid w:val="00F60866"/>
    <w:rsid w:val="00F644CD"/>
    <w:rsid w:val="00F80804"/>
    <w:rsid w:val="00F856C7"/>
    <w:rsid w:val="00F960DB"/>
    <w:rsid w:val="00FA7295"/>
    <w:rsid w:val="00FB315F"/>
    <w:rsid w:val="00FC3587"/>
    <w:rsid w:val="00FC412D"/>
    <w:rsid w:val="00FE6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9AA"/>
    <w:rPr>
      <w:sz w:val="24"/>
      <w:szCs w:val="24"/>
      <w:lang w:eastAsia="en-US"/>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B129AA"/>
    <w:pPr>
      <w:suppressAutoHyphens/>
      <w:autoSpaceDE w:val="0"/>
      <w:autoSpaceDN w:val="0"/>
      <w:adjustRightInd w:val="0"/>
      <w:spacing w:line="280" w:lineRule="atLeast"/>
      <w:ind w:left="1000" w:hanging="440"/>
    </w:pPr>
    <w:rPr>
      <w:rFonts w:ascii="Times" w:hAnsi="Times" w:cs="Times"/>
      <w:color w:val="000000"/>
      <w:w w:val="0"/>
      <w:sz w:val="24"/>
      <w:szCs w:val="24"/>
      <w:lang w:eastAsia="en-US"/>
    </w:rPr>
  </w:style>
  <w:style w:type="paragraph" w:customStyle="1" w:styleId="bit0">
    <w:name w:val="bit=0"/>
    <w:next w:val="bitname"/>
    <w:rsid w:val="00B129AA"/>
    <w:pPr>
      <w:suppressAutoHyphens/>
      <w:autoSpaceDE w:val="0"/>
      <w:autoSpaceDN w:val="0"/>
      <w:adjustRightInd w:val="0"/>
      <w:spacing w:line="280" w:lineRule="atLeast"/>
      <w:ind w:left="1000" w:hanging="440"/>
    </w:pPr>
    <w:rPr>
      <w:rFonts w:ascii="Times" w:hAnsi="Times" w:cs="Times"/>
      <w:color w:val="000000"/>
      <w:w w:val="0"/>
      <w:sz w:val="24"/>
      <w:szCs w:val="24"/>
      <w:lang w:eastAsia="en-US"/>
    </w:rPr>
  </w:style>
  <w:style w:type="paragraph" w:customStyle="1" w:styleId="bitname">
    <w:name w:val="bitname"/>
    <w:next w:val="bitdescription"/>
    <w:rsid w:val="00B129AA"/>
    <w:pPr>
      <w:suppressAutoHyphens/>
      <w:autoSpaceDE w:val="0"/>
      <w:autoSpaceDN w:val="0"/>
      <w:adjustRightInd w:val="0"/>
      <w:spacing w:before="200" w:line="280" w:lineRule="atLeast"/>
    </w:pPr>
    <w:rPr>
      <w:rFonts w:ascii="Times" w:hAnsi="Times" w:cs="Times"/>
      <w:color w:val="000000"/>
      <w:w w:val="0"/>
      <w:sz w:val="24"/>
      <w:szCs w:val="24"/>
      <w:lang w:eastAsia="en-US"/>
    </w:rPr>
  </w:style>
  <w:style w:type="paragraph" w:customStyle="1" w:styleId="ListBulTable">
    <w:name w:val="List_Bul_Table"/>
    <w:rsid w:val="00B129AA"/>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lang w:eastAsia="en-US"/>
    </w:rPr>
  </w:style>
  <w:style w:type="paragraph" w:customStyle="1" w:styleId="bittitle">
    <w:name w:val="bittitle"/>
    <w:next w:val="bitdescription"/>
    <w:rsid w:val="00B129AA"/>
    <w:pPr>
      <w:keepNext/>
      <w:suppressAutoHyphens/>
      <w:autoSpaceDE w:val="0"/>
      <w:autoSpaceDN w:val="0"/>
      <w:adjustRightInd w:val="0"/>
      <w:spacing w:before="200" w:line="320" w:lineRule="atLeast"/>
    </w:pPr>
    <w:rPr>
      <w:rFonts w:ascii="Times" w:hAnsi="Times" w:cs="Times"/>
      <w:color w:val="000000"/>
      <w:w w:val="0"/>
      <w:sz w:val="24"/>
      <w:szCs w:val="24"/>
      <w:lang w:eastAsia="en-US"/>
    </w:rPr>
  </w:style>
  <w:style w:type="paragraph" w:customStyle="1" w:styleId="bitdescription">
    <w:name w:val="bitdescription"/>
    <w:next w:val="bit1"/>
    <w:rsid w:val="00B129AA"/>
    <w:pPr>
      <w:suppressAutoHyphens/>
      <w:autoSpaceDE w:val="0"/>
      <w:autoSpaceDN w:val="0"/>
      <w:adjustRightInd w:val="0"/>
      <w:spacing w:before="80" w:line="280" w:lineRule="atLeast"/>
      <w:ind w:left="360"/>
    </w:pPr>
    <w:rPr>
      <w:rFonts w:ascii="Times" w:hAnsi="Times" w:cs="Times"/>
      <w:color w:val="000000"/>
      <w:w w:val="0"/>
      <w:sz w:val="24"/>
      <w:szCs w:val="24"/>
      <w:lang w:eastAsia="en-US"/>
    </w:rPr>
  </w:style>
  <w:style w:type="paragraph" w:customStyle="1" w:styleId="ChpTitle">
    <w:name w:val="ChpTitle"/>
    <w:next w:val="ParaBody"/>
    <w:rsid w:val="00B129AA"/>
    <w:pPr>
      <w:keepNext/>
      <w:suppressAutoHyphens/>
      <w:autoSpaceDE w:val="0"/>
      <w:autoSpaceDN w:val="0"/>
      <w:adjustRightInd w:val="0"/>
      <w:spacing w:after="140" w:line="400" w:lineRule="atLeast"/>
    </w:pPr>
    <w:rPr>
      <w:rFonts w:ascii="Arial" w:hAnsi="Arial" w:cs="Arial"/>
      <w:b/>
      <w:bCs/>
      <w:color w:val="000000"/>
      <w:w w:val="0"/>
      <w:sz w:val="36"/>
      <w:szCs w:val="36"/>
      <w:lang w:eastAsia="en-US"/>
    </w:rPr>
  </w:style>
  <w:style w:type="paragraph" w:customStyle="1" w:styleId="Code">
    <w:name w:val="Code"/>
    <w:rsid w:val="00B129AA"/>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lang w:eastAsia="en-US"/>
    </w:rPr>
  </w:style>
  <w:style w:type="paragraph" w:customStyle="1" w:styleId="CodeCInd3">
    <w:name w:val="CodeC_Ind3"/>
    <w:rsid w:val="00B129AA"/>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lang w:eastAsia="en-US"/>
    </w:rPr>
  </w:style>
  <w:style w:type="paragraph" w:customStyle="1" w:styleId="Equation">
    <w:name w:val="Equation"/>
    <w:rsid w:val="00B129AA"/>
    <w:pPr>
      <w:tabs>
        <w:tab w:val="left" w:pos="720"/>
      </w:tabs>
      <w:suppressAutoHyphens/>
      <w:autoSpaceDE w:val="0"/>
      <w:autoSpaceDN w:val="0"/>
      <w:adjustRightInd w:val="0"/>
      <w:spacing w:before="240" w:after="160" w:line="240" w:lineRule="atLeast"/>
      <w:jc w:val="center"/>
    </w:pPr>
    <w:rPr>
      <w:rFonts w:ascii="Arial" w:hAnsi="Arial" w:cs="Arial"/>
      <w:b/>
      <w:bCs/>
      <w:color w:val="000000"/>
      <w:w w:val="0"/>
      <w:lang w:eastAsia="en-US"/>
    </w:rPr>
  </w:style>
  <w:style w:type="paragraph" w:customStyle="1" w:styleId="EquationApp">
    <w:name w:val="Equation_App"/>
    <w:rsid w:val="00B129AA"/>
    <w:pPr>
      <w:tabs>
        <w:tab w:val="left" w:pos="720"/>
      </w:tabs>
      <w:suppressAutoHyphens/>
      <w:autoSpaceDE w:val="0"/>
      <w:autoSpaceDN w:val="0"/>
      <w:adjustRightInd w:val="0"/>
      <w:spacing w:before="240" w:after="100" w:line="240" w:lineRule="atLeast"/>
      <w:jc w:val="center"/>
    </w:pPr>
    <w:rPr>
      <w:rFonts w:ascii="Arial" w:hAnsi="Arial" w:cs="Arial"/>
      <w:b/>
      <w:bCs/>
      <w:color w:val="000000"/>
      <w:w w:val="0"/>
      <w:lang w:eastAsia="en-US"/>
    </w:rPr>
  </w:style>
  <w:style w:type="paragraph" w:customStyle="1" w:styleId="FigTitleApp">
    <w:name w:val="FigTitle_App"/>
    <w:next w:val="ParaBody"/>
    <w:rsid w:val="00B129AA"/>
    <w:pPr>
      <w:suppressAutoHyphens/>
      <w:autoSpaceDE w:val="0"/>
      <w:autoSpaceDN w:val="0"/>
      <w:adjustRightInd w:val="0"/>
      <w:spacing w:before="100" w:after="200" w:line="240" w:lineRule="atLeast"/>
      <w:jc w:val="center"/>
    </w:pPr>
    <w:rPr>
      <w:rFonts w:ascii="Arial" w:hAnsi="Arial" w:cs="Arial"/>
      <w:b/>
      <w:bCs/>
      <w:color w:val="000000"/>
      <w:w w:val="0"/>
      <w:lang w:eastAsia="en-US"/>
    </w:rPr>
  </w:style>
  <w:style w:type="paragraph" w:customStyle="1" w:styleId="FigTBholder">
    <w:name w:val="Fig/TB_holder"/>
    <w:next w:val="ParaBody"/>
    <w:rsid w:val="00B129AA"/>
    <w:pPr>
      <w:widowControl w:val="0"/>
      <w:suppressAutoHyphens/>
      <w:autoSpaceDE w:val="0"/>
      <w:autoSpaceDN w:val="0"/>
      <w:adjustRightInd w:val="0"/>
      <w:spacing w:line="20" w:lineRule="atLeast"/>
      <w:ind w:left="180"/>
    </w:pPr>
    <w:rPr>
      <w:rFonts w:ascii="Times" w:hAnsi="Times" w:cs="Times"/>
      <w:color w:val="000000"/>
      <w:w w:val="0"/>
      <w:sz w:val="4"/>
      <w:szCs w:val="4"/>
      <w:lang w:eastAsia="en-US"/>
    </w:rPr>
  </w:style>
  <w:style w:type="paragraph" w:customStyle="1" w:styleId="FigTitle">
    <w:name w:val="FigTitle"/>
    <w:next w:val="ParaBody"/>
    <w:rsid w:val="00B129AA"/>
    <w:pPr>
      <w:suppressAutoHyphens/>
      <w:autoSpaceDE w:val="0"/>
      <w:autoSpaceDN w:val="0"/>
      <w:adjustRightInd w:val="0"/>
      <w:spacing w:before="100" w:after="200" w:line="240" w:lineRule="atLeast"/>
      <w:jc w:val="center"/>
    </w:pPr>
    <w:rPr>
      <w:rFonts w:ascii="Arial" w:hAnsi="Arial" w:cs="Arial"/>
      <w:b/>
      <w:bCs/>
      <w:color w:val="000000"/>
      <w:w w:val="0"/>
      <w:lang w:eastAsia="en-US"/>
    </w:rPr>
  </w:style>
  <w:style w:type="paragraph" w:customStyle="1" w:styleId="FigureFootnote">
    <w:name w:val="FigureFootnote"/>
    <w:next w:val="FigureFootnote0"/>
    <w:rsid w:val="00B129AA"/>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lang w:eastAsia="en-US"/>
    </w:rPr>
  </w:style>
  <w:style w:type="paragraph" w:customStyle="1" w:styleId="FigureFootnote0">
    <w:name w:val="FigureFootnote+"/>
    <w:rsid w:val="00B129AA"/>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lang w:eastAsia="en-US"/>
    </w:rPr>
  </w:style>
  <w:style w:type="paragraph" w:customStyle="1" w:styleId="Heading30">
    <w:name w:val="Heading3"/>
    <w:next w:val="ParaBody"/>
    <w:rsid w:val="00B129AA"/>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lang w:eastAsia="en-US"/>
    </w:rPr>
  </w:style>
  <w:style w:type="paragraph" w:customStyle="1" w:styleId="InstDef">
    <w:name w:val="Inst_Def"/>
    <w:rsid w:val="00B129AA"/>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lang w:eastAsia="en-US"/>
    </w:rPr>
  </w:style>
  <w:style w:type="paragraph" w:customStyle="1" w:styleId="InstHead">
    <w:name w:val="Inst_Head"/>
    <w:rsid w:val="00B129AA"/>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lang w:eastAsia="en-US"/>
    </w:rPr>
  </w:style>
  <w:style w:type="paragraph" w:customStyle="1" w:styleId="InstSyntax">
    <w:name w:val="Inst_Syntax"/>
    <w:rsid w:val="00B129AA"/>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lang w:eastAsia="en-US"/>
    </w:rPr>
  </w:style>
  <w:style w:type="paragraph" w:customStyle="1" w:styleId="Heading60">
    <w:name w:val="Heading6"/>
    <w:next w:val="ParaBody"/>
    <w:rsid w:val="00B129AA"/>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lang w:eastAsia="en-US"/>
    </w:rPr>
  </w:style>
  <w:style w:type="paragraph" w:customStyle="1" w:styleId="ListAlpha">
    <w:name w:val="List_Alpha+"/>
    <w:rsid w:val="00B129AA"/>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lang w:eastAsia="en-US"/>
    </w:rPr>
  </w:style>
  <w:style w:type="paragraph" w:customStyle="1" w:styleId="ListBul1">
    <w:name w:val="List_Bul1"/>
    <w:rsid w:val="00B129AA"/>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lang w:eastAsia="en-US"/>
    </w:rPr>
  </w:style>
  <w:style w:type="paragraph" w:customStyle="1" w:styleId="ListBul2">
    <w:name w:val="List_Bul2"/>
    <w:rsid w:val="00B129AA"/>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lang w:eastAsia="en-US"/>
    </w:rPr>
  </w:style>
  <w:style w:type="paragraph" w:customStyle="1" w:styleId="ListBul3">
    <w:name w:val="List_Bul3"/>
    <w:rsid w:val="00B129AA"/>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lang w:eastAsia="en-US"/>
    </w:rPr>
  </w:style>
  <w:style w:type="paragraph" w:customStyle="1" w:styleId="ListDef">
    <w:name w:val="List_Def"/>
    <w:rsid w:val="00B129AA"/>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lang w:eastAsia="en-US"/>
    </w:rPr>
  </w:style>
  <w:style w:type="paragraph" w:customStyle="1" w:styleId="ListNum">
    <w:name w:val="List_Num"/>
    <w:next w:val="ListNum0"/>
    <w:rsid w:val="00B129AA"/>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lang w:eastAsia="en-US"/>
    </w:rPr>
  </w:style>
  <w:style w:type="paragraph" w:customStyle="1" w:styleId="TBTitleApp">
    <w:name w:val="TBTitle_App"/>
    <w:rsid w:val="00B129AA"/>
    <w:pPr>
      <w:suppressAutoHyphens/>
      <w:autoSpaceDE w:val="0"/>
      <w:autoSpaceDN w:val="0"/>
      <w:adjustRightInd w:val="0"/>
      <w:spacing w:after="100" w:line="240" w:lineRule="atLeast"/>
      <w:jc w:val="center"/>
    </w:pPr>
    <w:rPr>
      <w:rFonts w:ascii="Arial" w:hAnsi="Arial" w:cs="Arial"/>
      <w:b/>
      <w:bCs/>
      <w:color w:val="000000"/>
      <w:w w:val="0"/>
      <w:lang w:eastAsia="en-US"/>
    </w:rPr>
  </w:style>
  <w:style w:type="paragraph" w:customStyle="1" w:styleId="NoteBul">
    <w:name w:val="Note_Bul"/>
    <w:rsid w:val="00B129AA"/>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lang w:eastAsia="en-US"/>
    </w:rPr>
  </w:style>
  <w:style w:type="paragraph" w:customStyle="1" w:styleId="NoteText">
    <w:name w:val="NoteText"/>
    <w:rsid w:val="00B129AA"/>
    <w:pPr>
      <w:suppressAutoHyphens/>
      <w:autoSpaceDE w:val="0"/>
      <w:autoSpaceDN w:val="0"/>
      <w:adjustRightInd w:val="0"/>
      <w:spacing w:after="140" w:line="280" w:lineRule="atLeast"/>
      <w:ind w:left="1440" w:right="1440"/>
    </w:pPr>
    <w:rPr>
      <w:rFonts w:ascii="Times" w:hAnsi="Times" w:cs="Times"/>
      <w:color w:val="000000"/>
      <w:w w:val="0"/>
      <w:sz w:val="24"/>
      <w:szCs w:val="24"/>
      <w:lang w:eastAsia="en-US"/>
    </w:rPr>
  </w:style>
  <w:style w:type="paragraph" w:customStyle="1" w:styleId="ParaBody">
    <w:name w:val="Para_Body"/>
    <w:rsid w:val="00B129AA"/>
    <w:pPr>
      <w:suppressAutoHyphens/>
      <w:autoSpaceDE w:val="0"/>
      <w:autoSpaceDN w:val="0"/>
      <w:adjustRightInd w:val="0"/>
      <w:spacing w:before="140" w:after="80" w:line="280" w:lineRule="atLeast"/>
    </w:pPr>
    <w:rPr>
      <w:rFonts w:ascii="Times" w:hAnsi="Times" w:cs="Times"/>
      <w:color w:val="000000"/>
      <w:w w:val="0"/>
      <w:sz w:val="24"/>
      <w:szCs w:val="24"/>
      <w:lang w:eastAsia="en-US"/>
    </w:rPr>
  </w:style>
  <w:style w:type="paragraph" w:customStyle="1" w:styleId="ParaIndBul1Num">
    <w:name w:val="Para_Ind_Bul1/Num"/>
    <w:rsid w:val="00B129AA"/>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lang w:eastAsia="en-US"/>
    </w:rPr>
  </w:style>
  <w:style w:type="paragraph" w:customStyle="1" w:styleId="ParaIndBul2Alpha">
    <w:name w:val="Para_Ind_Bul2/Alpha"/>
    <w:rsid w:val="00B129AA"/>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lang w:eastAsia="en-US"/>
    </w:rPr>
  </w:style>
  <w:style w:type="paragraph" w:customStyle="1" w:styleId="ParaIndBul3">
    <w:name w:val="Para_Ind_Bul3"/>
    <w:rsid w:val="00B129AA"/>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lang w:eastAsia="en-US"/>
    </w:rPr>
  </w:style>
  <w:style w:type="paragraph" w:customStyle="1" w:styleId="TableFootnote">
    <w:name w:val="TableFootnote"/>
    <w:rsid w:val="00B129AA"/>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lang w:eastAsia="en-US"/>
    </w:rPr>
  </w:style>
  <w:style w:type="paragraph" w:customStyle="1" w:styleId="Example">
    <w:name w:val="Example"/>
    <w:rsid w:val="00B129AA"/>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lang w:eastAsia="en-US"/>
    </w:rPr>
  </w:style>
  <w:style w:type="paragraph" w:customStyle="1" w:styleId="TB2dig">
    <w:name w:val="TB2dig"/>
    <w:rsid w:val="00B129AA"/>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lang w:eastAsia="en-US"/>
    </w:rPr>
  </w:style>
  <w:style w:type="paragraph" w:customStyle="1" w:styleId="TB3dig">
    <w:name w:val="TB3dig"/>
    <w:rsid w:val="00B129AA"/>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lang w:eastAsia="en-US"/>
    </w:rPr>
  </w:style>
  <w:style w:type="paragraph" w:customStyle="1" w:styleId="BitNumber">
    <w:name w:val="Bit_Number"/>
    <w:rsid w:val="00B129AA"/>
    <w:pPr>
      <w:suppressAutoHyphens/>
      <w:autoSpaceDE w:val="0"/>
      <w:autoSpaceDN w:val="0"/>
      <w:adjustRightInd w:val="0"/>
      <w:spacing w:line="220" w:lineRule="atLeast"/>
      <w:jc w:val="center"/>
    </w:pPr>
    <w:rPr>
      <w:rFonts w:ascii="Arial" w:hAnsi="Arial" w:cs="Arial"/>
      <w:color w:val="000000"/>
      <w:w w:val="0"/>
      <w:sz w:val="18"/>
      <w:szCs w:val="18"/>
      <w:vertAlign w:val="subscript"/>
      <w:lang w:eastAsia="en-US"/>
    </w:rPr>
  </w:style>
  <w:style w:type="paragraph" w:customStyle="1" w:styleId="ListIntro">
    <w:name w:val="List_Intro"/>
    <w:rsid w:val="00B129AA"/>
    <w:pPr>
      <w:keepNext/>
      <w:suppressAutoHyphens/>
      <w:autoSpaceDE w:val="0"/>
      <w:autoSpaceDN w:val="0"/>
      <w:adjustRightInd w:val="0"/>
      <w:spacing w:before="140" w:after="80" w:line="280" w:lineRule="atLeast"/>
    </w:pPr>
    <w:rPr>
      <w:rFonts w:ascii="Times" w:hAnsi="Times" w:cs="Times"/>
      <w:color w:val="000000"/>
      <w:w w:val="0"/>
      <w:sz w:val="24"/>
      <w:szCs w:val="24"/>
      <w:lang w:eastAsia="en-US"/>
    </w:rPr>
  </w:style>
  <w:style w:type="paragraph" w:customStyle="1" w:styleId="TBTitle">
    <w:name w:val="TBTitle"/>
    <w:rsid w:val="00B129AA"/>
    <w:pPr>
      <w:suppressAutoHyphens/>
      <w:autoSpaceDE w:val="0"/>
      <w:autoSpaceDN w:val="0"/>
      <w:adjustRightInd w:val="0"/>
      <w:spacing w:after="80" w:line="240" w:lineRule="atLeast"/>
      <w:jc w:val="center"/>
    </w:pPr>
    <w:rPr>
      <w:rFonts w:ascii="Arial" w:hAnsi="Arial" w:cs="Arial"/>
      <w:b/>
      <w:bCs/>
      <w:color w:val="000000"/>
      <w:w w:val="0"/>
      <w:lang w:eastAsia="en-US"/>
    </w:rPr>
  </w:style>
  <w:style w:type="paragraph" w:customStyle="1" w:styleId="WarningHead">
    <w:name w:val="Warning_Head"/>
    <w:rsid w:val="00B129AA"/>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lang w:eastAsia="en-US"/>
    </w:rPr>
  </w:style>
  <w:style w:type="paragraph" w:customStyle="1" w:styleId="ExampleApp">
    <w:name w:val="Example_App"/>
    <w:rsid w:val="00B129AA"/>
    <w:pPr>
      <w:keepNext/>
      <w:suppressAutoHyphens/>
      <w:autoSpaceDE w:val="0"/>
      <w:autoSpaceDN w:val="0"/>
      <w:adjustRightInd w:val="0"/>
      <w:spacing w:before="160" w:line="240" w:lineRule="atLeast"/>
      <w:jc w:val="center"/>
    </w:pPr>
    <w:rPr>
      <w:rFonts w:ascii="Arial" w:hAnsi="Arial" w:cs="Arial"/>
      <w:b/>
      <w:bCs/>
      <w:color w:val="000000"/>
      <w:w w:val="0"/>
      <w:lang w:eastAsia="en-US"/>
    </w:rPr>
  </w:style>
  <w:style w:type="paragraph" w:customStyle="1" w:styleId="ExampleEnd">
    <w:name w:val="ExampleEnd"/>
    <w:rsid w:val="00B129AA"/>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lang w:eastAsia="en-US"/>
    </w:rPr>
  </w:style>
  <w:style w:type="paragraph" w:customStyle="1" w:styleId="FigureText">
    <w:name w:val="FigureText"/>
    <w:rsid w:val="00B129AA"/>
    <w:pPr>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AppTitle">
    <w:name w:val="AppTitle"/>
    <w:next w:val="ParaBody"/>
    <w:rsid w:val="00B129AA"/>
    <w:pPr>
      <w:keepNext/>
      <w:pageBreakBefore/>
      <w:suppressAutoHyphens/>
      <w:autoSpaceDE w:val="0"/>
      <w:autoSpaceDN w:val="0"/>
      <w:adjustRightInd w:val="0"/>
      <w:spacing w:after="140" w:line="400" w:lineRule="atLeast"/>
    </w:pPr>
    <w:rPr>
      <w:rFonts w:ascii="Arial" w:hAnsi="Arial" w:cs="Arial"/>
      <w:b/>
      <w:bCs/>
      <w:color w:val="000000"/>
      <w:w w:val="0"/>
      <w:sz w:val="36"/>
      <w:szCs w:val="36"/>
      <w:lang w:eastAsia="en-US"/>
    </w:rPr>
  </w:style>
  <w:style w:type="paragraph" w:customStyle="1" w:styleId="FieldName">
    <w:name w:val="FieldName"/>
    <w:rsid w:val="00B129AA"/>
    <w:pPr>
      <w:suppressAutoHyphens/>
      <w:autoSpaceDE w:val="0"/>
      <w:autoSpaceDN w:val="0"/>
      <w:adjustRightInd w:val="0"/>
      <w:spacing w:line="220" w:lineRule="atLeast"/>
      <w:jc w:val="center"/>
    </w:pPr>
    <w:rPr>
      <w:rFonts w:ascii="Arial" w:hAnsi="Arial" w:cs="Arial"/>
      <w:color w:val="000000"/>
      <w:w w:val="0"/>
      <w:sz w:val="18"/>
      <w:szCs w:val="18"/>
      <w:lang w:eastAsia="en-US"/>
    </w:rPr>
  </w:style>
  <w:style w:type="paragraph" w:customStyle="1" w:styleId="NoteTitle">
    <w:name w:val="NoteTitle"/>
    <w:next w:val="NoteText"/>
    <w:rsid w:val="00B129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lang w:eastAsia="en-US"/>
    </w:rPr>
  </w:style>
  <w:style w:type="paragraph" w:customStyle="1" w:styleId="ListAlpha0">
    <w:name w:val="List_Alpha"/>
    <w:next w:val="ListAlpha"/>
    <w:rsid w:val="00B129AA"/>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lang w:eastAsia="en-US"/>
    </w:rPr>
  </w:style>
  <w:style w:type="paragraph" w:customStyle="1" w:styleId="CodeCInd1">
    <w:name w:val="CodeC_Ind1"/>
    <w:rsid w:val="00B129AA"/>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lang w:eastAsia="en-US"/>
    </w:rPr>
  </w:style>
  <w:style w:type="paragraph" w:customStyle="1" w:styleId="TB1dig">
    <w:name w:val="TB1dig"/>
    <w:rsid w:val="00B129AA"/>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lang w:eastAsia="en-US"/>
    </w:rPr>
  </w:style>
  <w:style w:type="paragraph" w:customStyle="1" w:styleId="CodeCInd2">
    <w:name w:val="CodeC_Ind2"/>
    <w:rsid w:val="00B129AA"/>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lang w:eastAsia="en-US"/>
    </w:rPr>
  </w:style>
  <w:style w:type="paragraph" w:customStyle="1" w:styleId="CautionHead">
    <w:name w:val="Caution_Head"/>
    <w:rsid w:val="00B129AA"/>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lang w:eastAsia="en-US"/>
    </w:rPr>
  </w:style>
  <w:style w:type="paragraph" w:customStyle="1" w:styleId="NoteHead">
    <w:name w:val="Note_Head"/>
    <w:next w:val="NoteText"/>
    <w:rsid w:val="00B129AA"/>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lang w:eastAsia="en-US"/>
    </w:rPr>
  </w:style>
  <w:style w:type="paragraph" w:customStyle="1" w:styleId="ListNum0">
    <w:name w:val="List_Num+"/>
    <w:rsid w:val="00B129AA"/>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lang w:eastAsia="en-US"/>
    </w:rPr>
  </w:style>
  <w:style w:type="paragraph" w:customStyle="1" w:styleId="Heading3App">
    <w:name w:val="Heading3_App"/>
    <w:next w:val="ParaBody"/>
    <w:rsid w:val="00B129AA"/>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lang w:eastAsia="en-US"/>
    </w:rPr>
  </w:style>
  <w:style w:type="paragraph" w:customStyle="1" w:styleId="Heading4App">
    <w:name w:val="Heading4_App"/>
    <w:next w:val="ParaBody"/>
    <w:rsid w:val="00B129AA"/>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lang w:eastAsia="en-US"/>
    </w:rPr>
  </w:style>
  <w:style w:type="paragraph" w:customStyle="1" w:styleId="TableNote">
    <w:name w:val="TableNote"/>
    <w:rsid w:val="00B129AA"/>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lang w:eastAsia="en-US"/>
    </w:rPr>
  </w:style>
  <w:style w:type="paragraph" w:customStyle="1" w:styleId="Paranote">
    <w:name w:val="Paranote"/>
    <w:rsid w:val="00B129AA"/>
    <w:pPr>
      <w:tabs>
        <w:tab w:val="left" w:pos="200"/>
      </w:tabs>
      <w:suppressAutoHyphens/>
      <w:autoSpaceDE w:val="0"/>
      <w:autoSpaceDN w:val="0"/>
      <w:adjustRightInd w:val="0"/>
      <w:spacing w:line="220" w:lineRule="atLeast"/>
    </w:pPr>
    <w:rPr>
      <w:rFonts w:ascii="Arial" w:hAnsi="Arial" w:cs="Arial"/>
      <w:color w:val="000000"/>
      <w:w w:val="0"/>
      <w:sz w:val="18"/>
      <w:szCs w:val="18"/>
      <w:lang w:eastAsia="en-US"/>
    </w:rPr>
  </w:style>
  <w:style w:type="paragraph" w:customStyle="1" w:styleId="Heading5App">
    <w:name w:val="Heading5_App"/>
    <w:next w:val="ParaBody"/>
    <w:rsid w:val="00B129AA"/>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lang w:eastAsia="en-US"/>
    </w:rPr>
  </w:style>
  <w:style w:type="paragraph" w:customStyle="1" w:styleId="TBHeadC">
    <w:name w:val="TBHead_C"/>
    <w:rsid w:val="00B129AA"/>
    <w:pPr>
      <w:suppressAutoHyphens/>
      <w:autoSpaceDE w:val="0"/>
      <w:autoSpaceDN w:val="0"/>
      <w:adjustRightInd w:val="0"/>
      <w:spacing w:line="220" w:lineRule="atLeast"/>
      <w:jc w:val="center"/>
    </w:pPr>
    <w:rPr>
      <w:rFonts w:ascii="Arial" w:hAnsi="Arial" w:cs="Arial"/>
      <w:b/>
      <w:bCs/>
      <w:color w:val="000000"/>
      <w:w w:val="0"/>
      <w:sz w:val="18"/>
      <w:szCs w:val="18"/>
      <w:lang w:eastAsia="en-US"/>
    </w:rPr>
  </w:style>
  <w:style w:type="paragraph" w:customStyle="1" w:styleId="TBItemC">
    <w:name w:val="TBItem_C"/>
    <w:rsid w:val="00B129AA"/>
    <w:pPr>
      <w:suppressAutoHyphens/>
      <w:autoSpaceDE w:val="0"/>
      <w:autoSpaceDN w:val="0"/>
      <w:adjustRightInd w:val="0"/>
      <w:spacing w:line="220" w:lineRule="atLeast"/>
      <w:jc w:val="center"/>
    </w:pPr>
    <w:rPr>
      <w:rFonts w:ascii="Arial" w:hAnsi="Arial" w:cs="Arial"/>
      <w:color w:val="000000"/>
      <w:w w:val="0"/>
      <w:sz w:val="18"/>
      <w:szCs w:val="18"/>
      <w:lang w:eastAsia="en-US"/>
    </w:rPr>
  </w:style>
  <w:style w:type="paragraph" w:customStyle="1" w:styleId="TB4dig">
    <w:name w:val="TB4dig"/>
    <w:rsid w:val="00B129AA"/>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lang w:eastAsia="en-US"/>
    </w:rPr>
  </w:style>
  <w:style w:type="paragraph" w:customStyle="1" w:styleId="TBItemBul">
    <w:name w:val="TBItem_Bul"/>
    <w:rsid w:val="00B129AA"/>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lang w:eastAsia="en-US"/>
    </w:rPr>
  </w:style>
  <w:style w:type="paragraph" w:customStyle="1" w:styleId="TBItemR">
    <w:name w:val="TBItem_R"/>
    <w:rsid w:val="00B129AA"/>
    <w:pPr>
      <w:suppressAutoHyphens/>
      <w:autoSpaceDE w:val="0"/>
      <w:autoSpaceDN w:val="0"/>
      <w:adjustRightInd w:val="0"/>
      <w:spacing w:line="220" w:lineRule="atLeast"/>
      <w:jc w:val="right"/>
    </w:pPr>
    <w:rPr>
      <w:rFonts w:ascii="Arial" w:hAnsi="Arial" w:cs="Arial"/>
      <w:color w:val="000000"/>
      <w:w w:val="0"/>
      <w:sz w:val="18"/>
      <w:szCs w:val="18"/>
      <w:lang w:eastAsia="en-US"/>
    </w:rPr>
  </w:style>
  <w:style w:type="paragraph" w:customStyle="1" w:styleId="TBItemL">
    <w:name w:val="TBItem_L"/>
    <w:rsid w:val="00B129AA"/>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lang w:eastAsia="en-US"/>
    </w:rPr>
  </w:style>
  <w:style w:type="paragraph" w:customStyle="1" w:styleId="Heading20">
    <w:name w:val="Heading2"/>
    <w:next w:val="ParaBody"/>
    <w:rsid w:val="00B129AA"/>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lang w:eastAsia="en-US"/>
    </w:rPr>
  </w:style>
  <w:style w:type="paragraph" w:customStyle="1" w:styleId="Heading2App">
    <w:name w:val="Heading2_App"/>
    <w:next w:val="ParaBody"/>
    <w:rsid w:val="00B129AA"/>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lang w:eastAsia="en-US"/>
    </w:rPr>
  </w:style>
  <w:style w:type="paragraph" w:customStyle="1" w:styleId="Heading40">
    <w:name w:val="Heading4"/>
    <w:next w:val="ParaBody"/>
    <w:rsid w:val="00B129AA"/>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lang w:eastAsia="en-US"/>
    </w:rPr>
  </w:style>
  <w:style w:type="paragraph" w:customStyle="1" w:styleId="Heading50">
    <w:name w:val="Heading5"/>
    <w:next w:val="ParaBody"/>
    <w:rsid w:val="00B129AA"/>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lang w:eastAsia="en-US"/>
    </w:rPr>
  </w:style>
  <w:style w:type="character" w:customStyle="1" w:styleId="Bold">
    <w:name w:val="Bold"/>
    <w:rsid w:val="00B129AA"/>
    <w:rPr>
      <w:b/>
      <w:bCs/>
    </w:rPr>
  </w:style>
  <w:style w:type="character" w:customStyle="1" w:styleId="CrossRefs">
    <w:name w:val="Cross Refs"/>
    <w:rsid w:val="00B129AA"/>
    <w:rPr>
      <w:color w:val="0000C2"/>
    </w:rPr>
  </w:style>
  <w:style w:type="character" w:customStyle="1" w:styleId="FigureText7pt">
    <w:name w:val="Figure Text_7pt"/>
    <w:rsid w:val="00B129AA"/>
    <w:rPr>
      <w:rFonts w:ascii="Arial" w:hAnsi="Arial" w:cs="Arial"/>
      <w:sz w:val="14"/>
      <w:szCs w:val="14"/>
    </w:rPr>
  </w:style>
  <w:style w:type="character" w:customStyle="1" w:styleId="FigureText8pt">
    <w:name w:val="Figure Text_8pt"/>
    <w:rsid w:val="00B129AA"/>
    <w:rPr>
      <w:rFonts w:ascii="Arial" w:hAnsi="Arial" w:cs="Arial"/>
      <w:color w:val="000000"/>
      <w:spacing w:val="0"/>
      <w:w w:val="100"/>
      <w:sz w:val="16"/>
      <w:szCs w:val="16"/>
      <w:u w:val="none"/>
      <w:vertAlign w:val="baseline"/>
      <w:lang w:val="en-US"/>
    </w:rPr>
  </w:style>
  <w:style w:type="character" w:customStyle="1" w:styleId="FigureText9pt">
    <w:name w:val="Figure Text_9pt"/>
    <w:rsid w:val="00B129AA"/>
    <w:rPr>
      <w:rFonts w:ascii="Arial" w:hAnsi="Arial" w:cs="Arial"/>
      <w:color w:val="000000"/>
      <w:spacing w:val="0"/>
      <w:w w:val="100"/>
      <w:sz w:val="18"/>
      <w:szCs w:val="18"/>
      <w:u w:val="none"/>
      <w:vertAlign w:val="baseline"/>
      <w:lang w:val="en-US"/>
    </w:rPr>
  </w:style>
  <w:style w:type="character" w:customStyle="1" w:styleId="Gray">
    <w:name w:val="Gray"/>
    <w:rsid w:val="00B129AA"/>
    <w:rPr>
      <w:color w:val="808080"/>
      <w:w w:val="100"/>
      <w:u w:val="none"/>
      <w:vertAlign w:val="baseline"/>
      <w:lang w:val="en-US"/>
    </w:rPr>
  </w:style>
  <w:style w:type="character" w:customStyle="1" w:styleId="Italic">
    <w:name w:val="Italic"/>
    <w:rsid w:val="00B129AA"/>
    <w:rPr>
      <w:i/>
      <w:iCs/>
    </w:rPr>
  </w:style>
  <w:style w:type="character" w:customStyle="1" w:styleId="Overbar">
    <w:name w:val="Overbar"/>
    <w:rsid w:val="00B129AA"/>
  </w:style>
  <w:style w:type="character" w:customStyle="1" w:styleId="Red">
    <w:name w:val="Red"/>
    <w:rsid w:val="00B129AA"/>
    <w:rPr>
      <w:color w:val="FF0000"/>
    </w:rPr>
  </w:style>
  <w:style w:type="character" w:customStyle="1" w:styleId="SmallCaps">
    <w:name w:val="SmallCaps"/>
    <w:rsid w:val="00B129AA"/>
    <w:rPr>
      <w:smallCaps/>
    </w:rPr>
  </w:style>
  <w:style w:type="character" w:customStyle="1" w:styleId="Subscript">
    <w:name w:val="Subscript"/>
    <w:rsid w:val="00B129AA"/>
    <w:rPr>
      <w:vertAlign w:val="subscript"/>
    </w:rPr>
  </w:style>
  <w:style w:type="character" w:customStyle="1" w:styleId="Superscript">
    <w:name w:val="Superscript"/>
    <w:rsid w:val="00B129AA"/>
    <w:rPr>
      <w:vertAlign w:val="superscript"/>
    </w:rPr>
  </w:style>
  <w:style w:type="character" w:customStyle="1" w:styleId="Symbol">
    <w:name w:val="Symbol"/>
    <w:rsid w:val="00B129AA"/>
    <w:rPr>
      <w:rFonts w:ascii="Symbol" w:hAnsi="Symbol" w:cs="Symbol"/>
    </w:rPr>
  </w:style>
  <w:style w:type="character" w:customStyle="1" w:styleId="Code1">
    <w:name w:val="Code1"/>
    <w:rsid w:val="00B129AA"/>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link w:val="FooterChar"/>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link w:val="PlainTextChar"/>
    <w:uiPriority w:val="99"/>
    <w:rsid w:val="00F2474B"/>
    <w:rPr>
      <w:rFonts w:ascii="Courier New" w:hAnsi="Courier New"/>
      <w:sz w:val="20"/>
      <w:szCs w:val="20"/>
    </w:rPr>
  </w:style>
  <w:style w:type="character" w:styleId="Hyperlink">
    <w:name w:val="Hyperlink"/>
    <w:rsid w:val="00F2474B"/>
    <w:rPr>
      <w:color w:val="0000FF"/>
      <w:u w:val="single"/>
    </w:rPr>
  </w:style>
  <w:style w:type="character" w:customStyle="1" w:styleId="FooterChar">
    <w:name w:val="Footer Char"/>
    <w:link w:val="Footer"/>
    <w:rsid w:val="0096393F"/>
    <w:rPr>
      <w:sz w:val="24"/>
      <w:szCs w:val="24"/>
    </w:rPr>
  </w:style>
  <w:style w:type="character" w:styleId="PageNumber">
    <w:name w:val="page number"/>
    <w:basedOn w:val="DefaultParagraphFont"/>
    <w:rsid w:val="0096393F"/>
  </w:style>
  <w:style w:type="character" w:customStyle="1" w:styleId="highlight1">
    <w:name w:val="highlight1"/>
    <w:rsid w:val="00725EAF"/>
    <w:rPr>
      <w:b/>
      <w:bCs/>
    </w:rPr>
  </w:style>
  <w:style w:type="paragraph" w:styleId="NormalWeb">
    <w:name w:val="Normal (Web)"/>
    <w:basedOn w:val="Normal"/>
    <w:uiPriority w:val="99"/>
    <w:unhideWhenUsed/>
    <w:rsid w:val="00FA7295"/>
    <w:pPr>
      <w:spacing w:before="100" w:beforeAutospacing="1" w:after="100" w:afterAutospacing="1"/>
    </w:pPr>
  </w:style>
  <w:style w:type="character" w:customStyle="1" w:styleId="apple-style-span">
    <w:name w:val="apple-style-span"/>
    <w:basedOn w:val="DefaultParagraphFont"/>
    <w:rsid w:val="00FA7295"/>
  </w:style>
  <w:style w:type="paragraph" w:styleId="BodyText">
    <w:name w:val="Body Text"/>
    <w:basedOn w:val="Normal"/>
    <w:link w:val="BodyTextChar"/>
    <w:rsid w:val="004F3067"/>
    <w:pPr>
      <w:spacing w:before="120"/>
    </w:pPr>
    <w:rPr>
      <w:rFonts w:eastAsia="MS Mincho"/>
      <w:color w:val="000000"/>
      <w:szCs w:val="20"/>
    </w:rPr>
  </w:style>
  <w:style w:type="character" w:customStyle="1" w:styleId="BodyTextChar">
    <w:name w:val="Body Text Char"/>
    <w:link w:val="BodyText"/>
    <w:rsid w:val="004F3067"/>
    <w:rPr>
      <w:rFonts w:eastAsia="MS Mincho"/>
      <w:color w:val="000000"/>
      <w:sz w:val="24"/>
    </w:rPr>
  </w:style>
  <w:style w:type="character" w:customStyle="1" w:styleId="CommentTextChar">
    <w:name w:val="Comment Text Char"/>
    <w:link w:val="CommentText"/>
    <w:rsid w:val="004F3067"/>
    <w:rPr>
      <w:rFonts w:eastAsia="MS Mincho"/>
    </w:rPr>
  </w:style>
  <w:style w:type="paragraph" w:styleId="CommentText">
    <w:name w:val="annotation text"/>
    <w:basedOn w:val="Normal"/>
    <w:link w:val="CommentTextChar"/>
    <w:rsid w:val="004F3067"/>
    <w:pPr>
      <w:spacing w:before="120"/>
    </w:pPr>
    <w:rPr>
      <w:rFonts w:eastAsia="MS Mincho"/>
      <w:sz w:val="20"/>
      <w:szCs w:val="20"/>
    </w:rPr>
  </w:style>
  <w:style w:type="character" w:customStyle="1" w:styleId="CommentTextChar1">
    <w:name w:val="Comment Text Char1"/>
    <w:basedOn w:val="DefaultParagraphFont"/>
    <w:link w:val="CommentText"/>
    <w:rsid w:val="004F3067"/>
  </w:style>
  <w:style w:type="character" w:styleId="CommentReference">
    <w:name w:val="annotation reference"/>
    <w:rsid w:val="004F3067"/>
    <w:rPr>
      <w:sz w:val="18"/>
      <w:szCs w:val="18"/>
    </w:rPr>
  </w:style>
  <w:style w:type="paragraph" w:styleId="ListParagraph">
    <w:name w:val="List Paragraph"/>
    <w:basedOn w:val="Normal"/>
    <w:uiPriority w:val="34"/>
    <w:qFormat/>
    <w:rsid w:val="004B54C6"/>
    <w:pPr>
      <w:ind w:left="720"/>
    </w:pPr>
    <w:rPr>
      <w:rFonts w:ascii="Calibri" w:eastAsia="Calibri" w:hAnsi="Calibri"/>
      <w:sz w:val="22"/>
      <w:szCs w:val="22"/>
    </w:rPr>
  </w:style>
  <w:style w:type="character" w:customStyle="1" w:styleId="PlainTextChar">
    <w:name w:val="Plain Text Char"/>
    <w:link w:val="PlainText"/>
    <w:uiPriority w:val="99"/>
    <w:rsid w:val="005F22F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59901801">
      <w:bodyDiv w:val="1"/>
      <w:marLeft w:val="0"/>
      <w:marRight w:val="0"/>
      <w:marTop w:val="0"/>
      <w:marBottom w:val="0"/>
      <w:divBdr>
        <w:top w:val="none" w:sz="0" w:space="0" w:color="auto"/>
        <w:left w:val="none" w:sz="0" w:space="0" w:color="auto"/>
        <w:bottom w:val="none" w:sz="0" w:space="0" w:color="auto"/>
        <w:right w:val="none" w:sz="0" w:space="0" w:color="auto"/>
      </w:divBdr>
    </w:div>
    <w:div w:id="1193615909">
      <w:bodyDiv w:val="1"/>
      <w:marLeft w:val="0"/>
      <w:marRight w:val="0"/>
      <w:marTop w:val="0"/>
      <w:marBottom w:val="0"/>
      <w:divBdr>
        <w:top w:val="none" w:sz="0" w:space="0" w:color="auto"/>
        <w:left w:val="none" w:sz="0" w:space="0" w:color="auto"/>
        <w:bottom w:val="none" w:sz="0" w:space="0" w:color="auto"/>
        <w:right w:val="none" w:sz="0" w:space="0" w:color="auto"/>
      </w:divBdr>
    </w:div>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2591">
      <w:bodyDiv w:val="1"/>
      <w:marLeft w:val="0"/>
      <w:marRight w:val="0"/>
      <w:marTop w:val="0"/>
      <w:marBottom w:val="0"/>
      <w:divBdr>
        <w:top w:val="none" w:sz="0" w:space="0" w:color="auto"/>
        <w:left w:val="none" w:sz="0" w:space="0" w:color="auto"/>
        <w:bottom w:val="none" w:sz="0" w:space="0" w:color="auto"/>
        <w:right w:val="none" w:sz="0" w:space="0" w:color="auto"/>
      </w:divBdr>
    </w:div>
    <w:div w:id="19725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li@vinnote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trin@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rin@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Call for Proposals</vt:lpstr>
    </vt:vector>
  </TitlesOfParts>
  <Company>Integration UK Ltd</Company>
  <LinksUpToDate>false</LinksUpToDate>
  <CharactersWithSpaces>3406</CharactersWithSpaces>
  <SharedDoc>false</SharedDoc>
  <HLinks>
    <vt:vector size="18" baseType="variant">
      <vt:variant>
        <vt:i4>5636213</vt:i4>
      </vt:variant>
      <vt:variant>
        <vt:i4>6</vt:i4>
      </vt:variant>
      <vt:variant>
        <vt:i4>0</vt:i4>
      </vt:variant>
      <vt:variant>
        <vt:i4>5</vt:i4>
      </vt:variant>
      <vt:variant>
        <vt:lpwstr>mailto:astrin@ieee.org</vt:lpwstr>
      </vt:variant>
      <vt:variant>
        <vt:lpwstr/>
      </vt:variant>
      <vt:variant>
        <vt:i4>1376304</vt:i4>
      </vt:variant>
      <vt:variant>
        <vt:i4>3</vt:i4>
      </vt:variant>
      <vt:variant>
        <vt:i4>0</vt:i4>
      </vt:variant>
      <vt:variant>
        <vt:i4>5</vt:i4>
      </vt:variant>
      <vt:variant>
        <vt:lpwstr>mailto:liangli@vinnotech.com</vt:lpwstr>
      </vt:variant>
      <vt:variant>
        <vt:lpwstr/>
      </vt:variant>
      <vt:variant>
        <vt:i4>5636213</vt:i4>
      </vt:variant>
      <vt:variant>
        <vt:i4>0</vt:i4>
      </vt:variant>
      <vt:variant>
        <vt:i4>0</vt:i4>
      </vt:variant>
      <vt:variant>
        <vt:i4>5</vt:i4>
      </vt:variant>
      <vt:variant>
        <vt:lpwstr>mailto:astrin@ieee.org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Phil Beecher</dc:creator>
  <cp:lastModifiedBy>Art</cp:lastModifiedBy>
  <cp:revision>11</cp:revision>
  <dcterms:created xsi:type="dcterms:W3CDTF">2012-09-19T00:37:00Z</dcterms:created>
  <dcterms:modified xsi:type="dcterms:W3CDTF">2012-09-20T17:40:00Z</dcterms:modified>
</cp:coreProperties>
</file>