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7321D6" w:rsidP="007321D6">
      <w:pPr>
        <w:jc w:val="center"/>
        <w:rPr>
          <w:b/>
          <w:sz w:val="28"/>
        </w:rPr>
      </w:pPr>
      <w:r>
        <w:rPr>
          <w:b/>
          <w:sz w:val="28"/>
        </w:rPr>
        <w:t>IEEE P802.15</w:t>
      </w:r>
    </w:p>
    <w:p w:rsidR="007321D6" w:rsidRDefault="007321D6" w:rsidP="007321D6">
      <w:pPr>
        <w:jc w:val="center"/>
        <w:rPr>
          <w:b/>
          <w:sz w:val="28"/>
        </w:rPr>
      </w:pPr>
      <w:r>
        <w:rPr>
          <w:b/>
          <w:sz w:val="28"/>
        </w:rPr>
        <w:t>Wireless Personal Area Networks</w:t>
      </w:r>
    </w:p>
    <w:p w:rsidR="007321D6" w:rsidRDefault="007321D6" w:rsidP="007321D6">
      <w:pPr>
        <w:jc w:val="center"/>
        <w:rPr>
          <w:b/>
          <w:sz w:val="28"/>
        </w:rPr>
      </w:pPr>
    </w:p>
    <w:tbl>
      <w:tblPr>
        <w:tblW w:w="0" w:type="auto"/>
        <w:tblInd w:w="108" w:type="dxa"/>
        <w:tblLayout w:type="fixed"/>
        <w:tblLook w:val="0000"/>
      </w:tblPr>
      <w:tblGrid>
        <w:gridCol w:w="1260"/>
        <w:gridCol w:w="4050"/>
        <w:gridCol w:w="4140"/>
      </w:tblGrid>
      <w:tr w:rsidR="007321D6" w:rsidTr="00DA0A81">
        <w:tblPrEx>
          <w:tblCellMar>
            <w:top w:w="0" w:type="dxa"/>
            <w:bottom w:w="0" w:type="dxa"/>
          </w:tblCellMar>
        </w:tblPrEx>
        <w:tc>
          <w:tcPr>
            <w:tcW w:w="1260" w:type="dxa"/>
            <w:tcBorders>
              <w:top w:val="single" w:sz="6" w:space="0" w:color="auto"/>
            </w:tcBorders>
          </w:tcPr>
          <w:p w:rsidR="007321D6" w:rsidRDefault="007321D6" w:rsidP="00DA0A81">
            <w:pPr>
              <w:pStyle w:val="covertext"/>
            </w:pPr>
            <w:r>
              <w:t>Project</w:t>
            </w:r>
          </w:p>
        </w:tc>
        <w:tc>
          <w:tcPr>
            <w:tcW w:w="8190" w:type="dxa"/>
            <w:gridSpan w:val="2"/>
            <w:tcBorders>
              <w:top w:val="single" w:sz="6" w:space="0" w:color="auto"/>
            </w:tcBorders>
          </w:tcPr>
          <w:p w:rsidR="007321D6" w:rsidRDefault="007321D6" w:rsidP="00DA0A81">
            <w:pPr>
              <w:pStyle w:val="covertext"/>
            </w:pPr>
            <w:r>
              <w:t>IEEE P802.15 Working Group for Wireless Personal Area Networks (WPANs)</w:t>
            </w:r>
          </w:p>
        </w:tc>
      </w:tr>
      <w:tr w:rsidR="007321D6" w:rsidTr="00DA0A81">
        <w:tblPrEx>
          <w:tblCellMar>
            <w:top w:w="0" w:type="dxa"/>
            <w:bottom w:w="0" w:type="dxa"/>
          </w:tblCellMar>
        </w:tblPrEx>
        <w:tc>
          <w:tcPr>
            <w:tcW w:w="1260" w:type="dxa"/>
            <w:tcBorders>
              <w:top w:val="single" w:sz="6" w:space="0" w:color="auto"/>
            </w:tcBorders>
          </w:tcPr>
          <w:p w:rsidR="007321D6" w:rsidRDefault="007321D6" w:rsidP="00DA0A81">
            <w:pPr>
              <w:pStyle w:val="covertext"/>
            </w:pPr>
            <w:r>
              <w:t>Title</w:t>
            </w:r>
          </w:p>
        </w:tc>
        <w:tc>
          <w:tcPr>
            <w:tcW w:w="8190" w:type="dxa"/>
            <w:gridSpan w:val="2"/>
            <w:tcBorders>
              <w:top w:val="single" w:sz="6" w:space="0" w:color="auto"/>
            </w:tcBorders>
          </w:tcPr>
          <w:p w:rsidR="007321D6" w:rsidRDefault="007321D6" w:rsidP="00DA0A81">
            <w:pPr>
              <w:pStyle w:val="covertext"/>
            </w:pPr>
            <w:fldSimple w:instr=" TITLE  \* MERGEFORMAT ">
              <w:r>
                <w:rPr>
                  <w:b/>
                  <w:sz w:val="28"/>
                </w:rPr>
                <w:t xml:space="preserve">TG4m Merged MAC Proposal      </w:t>
              </w:r>
            </w:fldSimple>
          </w:p>
        </w:tc>
      </w:tr>
      <w:tr w:rsidR="007321D6" w:rsidTr="00DA0A81">
        <w:tblPrEx>
          <w:tblCellMar>
            <w:top w:w="0" w:type="dxa"/>
            <w:bottom w:w="0" w:type="dxa"/>
          </w:tblCellMar>
        </w:tblPrEx>
        <w:tc>
          <w:tcPr>
            <w:tcW w:w="1260" w:type="dxa"/>
            <w:tcBorders>
              <w:top w:val="single" w:sz="6" w:space="0" w:color="auto"/>
            </w:tcBorders>
          </w:tcPr>
          <w:p w:rsidR="007321D6" w:rsidRDefault="007321D6" w:rsidP="00DA0A81">
            <w:pPr>
              <w:pStyle w:val="covertext"/>
            </w:pPr>
            <w:r>
              <w:t>Date Submitted</w:t>
            </w:r>
          </w:p>
        </w:tc>
        <w:tc>
          <w:tcPr>
            <w:tcW w:w="8190" w:type="dxa"/>
            <w:gridSpan w:val="2"/>
            <w:tcBorders>
              <w:top w:val="single" w:sz="6" w:space="0" w:color="auto"/>
            </w:tcBorders>
          </w:tcPr>
          <w:p w:rsidR="007321D6" w:rsidRDefault="007321D6" w:rsidP="007321D6">
            <w:pPr>
              <w:pStyle w:val="covertext"/>
            </w:pPr>
            <w:r>
              <w:t>[Sept 18 2012]</w:t>
            </w:r>
          </w:p>
        </w:tc>
      </w:tr>
      <w:tr w:rsidR="007321D6" w:rsidTr="00DA0A81">
        <w:tblPrEx>
          <w:tblCellMar>
            <w:top w:w="0" w:type="dxa"/>
            <w:bottom w:w="0" w:type="dxa"/>
          </w:tblCellMar>
        </w:tblPrEx>
        <w:tc>
          <w:tcPr>
            <w:tcW w:w="1260" w:type="dxa"/>
            <w:tcBorders>
              <w:top w:val="single" w:sz="4" w:space="0" w:color="auto"/>
              <w:bottom w:val="single" w:sz="4" w:space="0" w:color="auto"/>
            </w:tcBorders>
          </w:tcPr>
          <w:p w:rsidR="007321D6" w:rsidRDefault="007321D6" w:rsidP="00DA0A81">
            <w:pPr>
              <w:pStyle w:val="covertext"/>
            </w:pPr>
            <w:r>
              <w:t>Source</w:t>
            </w:r>
          </w:p>
        </w:tc>
        <w:tc>
          <w:tcPr>
            <w:tcW w:w="4050" w:type="dxa"/>
            <w:tcBorders>
              <w:top w:val="single" w:sz="4" w:space="0" w:color="auto"/>
              <w:bottom w:val="single" w:sz="4" w:space="0" w:color="auto"/>
            </w:tcBorders>
          </w:tcPr>
          <w:p w:rsidR="007321D6" w:rsidRDefault="007321D6" w:rsidP="007321D6">
            <w:pPr>
              <w:pStyle w:val="covertext"/>
              <w:spacing w:before="0" w:after="0"/>
            </w:pPr>
            <w:r>
              <w:t>[See Contributors Page]</w:t>
            </w:r>
            <w:r>
              <w:br/>
              <w:t>[]</w:t>
            </w:r>
          </w:p>
        </w:tc>
        <w:tc>
          <w:tcPr>
            <w:tcW w:w="4140" w:type="dxa"/>
            <w:tcBorders>
              <w:top w:val="single" w:sz="4" w:space="0" w:color="auto"/>
              <w:bottom w:val="single" w:sz="4" w:space="0" w:color="auto"/>
            </w:tcBorders>
          </w:tcPr>
          <w:p w:rsidR="007321D6" w:rsidRDefault="007321D6" w:rsidP="00DA0A81">
            <w:pPr>
              <w:pStyle w:val="covertext"/>
              <w:tabs>
                <w:tab w:val="left" w:pos="1152"/>
              </w:tabs>
              <w:spacing w:before="0" w:after="0"/>
              <w:rPr>
                <w:sz w:val="18"/>
              </w:rPr>
            </w:pPr>
            <w:r>
              <w:t>Voice:</w:t>
            </w:r>
            <w:r>
              <w:tab/>
              <w:t>[ +1 408 395 7207  ]</w:t>
            </w:r>
            <w:r>
              <w:br/>
              <w:t>Fax:</w:t>
            </w:r>
            <w:r>
              <w:tab/>
              <w:t>[   ]</w:t>
            </w:r>
            <w:r>
              <w:br/>
              <w:t>E-mail:</w:t>
            </w:r>
            <w:r>
              <w:tab/>
              <w:t>[   ]</w:t>
            </w:r>
          </w:p>
        </w:tc>
      </w:tr>
      <w:tr w:rsidR="007321D6" w:rsidTr="00DA0A81">
        <w:tblPrEx>
          <w:tblCellMar>
            <w:top w:w="0" w:type="dxa"/>
            <w:bottom w:w="0" w:type="dxa"/>
          </w:tblCellMar>
        </w:tblPrEx>
        <w:tc>
          <w:tcPr>
            <w:tcW w:w="1260" w:type="dxa"/>
            <w:tcBorders>
              <w:top w:val="single" w:sz="6" w:space="0" w:color="auto"/>
            </w:tcBorders>
          </w:tcPr>
          <w:p w:rsidR="007321D6" w:rsidRDefault="007321D6" w:rsidP="00DA0A81">
            <w:pPr>
              <w:pStyle w:val="covertext"/>
            </w:pPr>
            <w:r>
              <w:t>Re:</w:t>
            </w:r>
          </w:p>
        </w:tc>
        <w:tc>
          <w:tcPr>
            <w:tcW w:w="8190" w:type="dxa"/>
            <w:gridSpan w:val="2"/>
            <w:tcBorders>
              <w:top w:val="single" w:sz="6" w:space="0" w:color="auto"/>
            </w:tcBorders>
          </w:tcPr>
          <w:p w:rsidR="007321D6" w:rsidRDefault="007321D6" w:rsidP="00DA0A81">
            <w:pPr>
              <w:pStyle w:val="covertext"/>
            </w:pPr>
            <w:r>
              <w:t>[If this is a proposed revision, cite the original document.]</w:t>
            </w:r>
          </w:p>
          <w:p w:rsidR="007321D6" w:rsidRDefault="007321D6" w:rsidP="00DA0A81">
            <w:pPr>
              <w:pStyle w:val="covertext"/>
            </w:pPr>
            <w:r>
              <w:t>[If this is a response to a Call for Contributions, cite the name and date of the Call for Contributions to which this document responds, as well as the relevant item number in the Call for Contributions.]</w:t>
            </w:r>
          </w:p>
          <w:p w:rsidR="007321D6" w:rsidRDefault="007321D6" w:rsidP="00DA0A8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7321D6" w:rsidTr="00DA0A81">
        <w:tblPrEx>
          <w:tblCellMar>
            <w:top w:w="0" w:type="dxa"/>
            <w:bottom w:w="0" w:type="dxa"/>
          </w:tblCellMar>
        </w:tblPrEx>
        <w:tc>
          <w:tcPr>
            <w:tcW w:w="1260" w:type="dxa"/>
            <w:tcBorders>
              <w:top w:val="single" w:sz="6" w:space="0" w:color="auto"/>
            </w:tcBorders>
          </w:tcPr>
          <w:p w:rsidR="007321D6" w:rsidRDefault="007321D6" w:rsidP="00DA0A81">
            <w:pPr>
              <w:pStyle w:val="covertext"/>
            </w:pPr>
            <w:r>
              <w:t>Abstract</w:t>
            </w:r>
          </w:p>
        </w:tc>
        <w:tc>
          <w:tcPr>
            <w:tcW w:w="8190" w:type="dxa"/>
            <w:gridSpan w:val="2"/>
            <w:tcBorders>
              <w:top w:val="single" w:sz="6" w:space="0" w:color="auto"/>
            </w:tcBorders>
          </w:tcPr>
          <w:p w:rsidR="007321D6" w:rsidRDefault="007321D6" w:rsidP="00DA0A81">
            <w:pPr>
              <w:pStyle w:val="covertext"/>
            </w:pPr>
            <w:r>
              <w:t>[Description of document contents.]</w:t>
            </w:r>
          </w:p>
          <w:p w:rsidR="007321D6" w:rsidRDefault="007321D6" w:rsidP="00DA0A81">
            <w:pPr>
              <w:pStyle w:val="covertext"/>
            </w:pPr>
          </w:p>
        </w:tc>
      </w:tr>
      <w:tr w:rsidR="007321D6" w:rsidTr="00DA0A81">
        <w:tblPrEx>
          <w:tblCellMar>
            <w:top w:w="0" w:type="dxa"/>
            <w:bottom w:w="0" w:type="dxa"/>
          </w:tblCellMar>
        </w:tblPrEx>
        <w:tc>
          <w:tcPr>
            <w:tcW w:w="1260" w:type="dxa"/>
            <w:tcBorders>
              <w:top w:val="single" w:sz="6" w:space="0" w:color="auto"/>
            </w:tcBorders>
          </w:tcPr>
          <w:p w:rsidR="007321D6" w:rsidRDefault="007321D6" w:rsidP="00DA0A81">
            <w:pPr>
              <w:pStyle w:val="covertext"/>
            </w:pPr>
            <w:r>
              <w:t>Purpose</w:t>
            </w:r>
          </w:p>
        </w:tc>
        <w:tc>
          <w:tcPr>
            <w:tcW w:w="8190" w:type="dxa"/>
            <w:gridSpan w:val="2"/>
            <w:tcBorders>
              <w:top w:val="single" w:sz="6" w:space="0" w:color="auto"/>
            </w:tcBorders>
          </w:tcPr>
          <w:p w:rsidR="007321D6" w:rsidRDefault="007321D6" w:rsidP="00DA0A81">
            <w:pPr>
              <w:pStyle w:val="covertext"/>
            </w:pPr>
            <w:r>
              <w:t>[Description of what the author wants P802.15 to do with the information in the document.]</w:t>
            </w:r>
          </w:p>
        </w:tc>
      </w:tr>
      <w:tr w:rsidR="007321D6" w:rsidTr="00DA0A81">
        <w:tblPrEx>
          <w:tblCellMar>
            <w:top w:w="0" w:type="dxa"/>
            <w:bottom w:w="0" w:type="dxa"/>
          </w:tblCellMar>
        </w:tblPrEx>
        <w:tc>
          <w:tcPr>
            <w:tcW w:w="1260" w:type="dxa"/>
            <w:tcBorders>
              <w:top w:val="single" w:sz="6" w:space="0" w:color="auto"/>
              <w:bottom w:val="single" w:sz="6" w:space="0" w:color="auto"/>
            </w:tcBorders>
          </w:tcPr>
          <w:p w:rsidR="007321D6" w:rsidRDefault="007321D6" w:rsidP="00DA0A81">
            <w:pPr>
              <w:pStyle w:val="covertext"/>
            </w:pPr>
            <w:r>
              <w:t>Notice</w:t>
            </w:r>
          </w:p>
        </w:tc>
        <w:tc>
          <w:tcPr>
            <w:tcW w:w="8190" w:type="dxa"/>
            <w:gridSpan w:val="2"/>
            <w:tcBorders>
              <w:top w:val="single" w:sz="6" w:space="0" w:color="auto"/>
              <w:bottom w:val="single" w:sz="6" w:space="0" w:color="auto"/>
            </w:tcBorders>
          </w:tcPr>
          <w:p w:rsidR="007321D6" w:rsidRDefault="007321D6" w:rsidP="00DA0A8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DA0A81">
        <w:tblPrEx>
          <w:tblCellMar>
            <w:top w:w="0" w:type="dxa"/>
            <w:bottom w:w="0" w:type="dxa"/>
          </w:tblCellMar>
        </w:tblPrEx>
        <w:tc>
          <w:tcPr>
            <w:tcW w:w="1260" w:type="dxa"/>
            <w:tcBorders>
              <w:top w:val="single" w:sz="6" w:space="0" w:color="auto"/>
              <w:bottom w:val="single" w:sz="6" w:space="0" w:color="auto"/>
            </w:tcBorders>
          </w:tcPr>
          <w:p w:rsidR="007321D6" w:rsidRDefault="007321D6" w:rsidP="00DA0A81">
            <w:pPr>
              <w:pStyle w:val="covertext"/>
            </w:pPr>
            <w:r>
              <w:t>Release</w:t>
            </w:r>
          </w:p>
        </w:tc>
        <w:tc>
          <w:tcPr>
            <w:tcW w:w="8190" w:type="dxa"/>
            <w:gridSpan w:val="2"/>
            <w:tcBorders>
              <w:top w:val="single" w:sz="6" w:space="0" w:color="auto"/>
              <w:bottom w:val="single" w:sz="6" w:space="0" w:color="auto"/>
            </w:tcBorders>
          </w:tcPr>
          <w:p w:rsidR="007321D6" w:rsidRDefault="007321D6" w:rsidP="00DA0A81">
            <w:pPr>
              <w:pStyle w:val="covertext"/>
            </w:pPr>
            <w:r>
              <w:t>The contributor acknowledges and accepts that this contribution becomes the property of IEEE and may be made publicly available by P802.15.</w:t>
            </w:r>
          </w:p>
        </w:tc>
      </w:tr>
    </w:tbl>
    <w:p w:rsidR="007321D6" w:rsidRDefault="007321D6">
      <w:r>
        <w:rPr>
          <w:b/>
          <w:bCs/>
        </w:rPr>
        <w:br w:type="page"/>
      </w:r>
    </w:p>
    <w:p w:rsidR="007321D6" w:rsidRPr="00344B4C" w:rsidRDefault="00344B4C" w:rsidP="00344B4C">
      <w:pPr>
        <w:jc w:val="center"/>
        <w:rPr>
          <w:b/>
          <w:bCs/>
          <w:sz w:val="24"/>
          <w:szCs w:val="24"/>
        </w:rPr>
      </w:pPr>
      <w:r w:rsidRPr="00344B4C">
        <w:rPr>
          <w:b/>
          <w:bCs/>
          <w:sz w:val="24"/>
          <w:szCs w:val="24"/>
        </w:rPr>
        <w:lastRenderedPageBreak/>
        <w:t>This proposal represents the combined efforts of a many contributors</w:t>
      </w:r>
    </w:p>
    <w:tbl>
      <w:tblPr>
        <w:tblW w:w="9594" w:type="dxa"/>
        <w:tblCellMar>
          <w:left w:w="0" w:type="dxa"/>
          <w:right w:w="0" w:type="dxa"/>
        </w:tblCellMar>
        <w:tblLook w:val="04A0"/>
      </w:tblPr>
      <w:tblGrid>
        <w:gridCol w:w="2124"/>
        <w:gridCol w:w="1530"/>
        <w:gridCol w:w="990"/>
        <w:gridCol w:w="2250"/>
        <w:gridCol w:w="2700"/>
      </w:tblGrid>
      <w:tr w:rsidR="00344B4C" w:rsidRPr="00344B4C" w:rsidTr="00344B4C">
        <w:trPr>
          <w:trHeight w:val="484"/>
        </w:trPr>
        <w:tc>
          <w:tcPr>
            <w:tcW w:w="212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Name </w:t>
            </w:r>
          </w:p>
        </w:tc>
        <w:tc>
          <w:tcPr>
            <w:tcW w:w="15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Affiliation </w:t>
            </w:r>
          </w:p>
        </w:tc>
        <w:tc>
          <w:tcPr>
            <w:tcW w:w="9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Name </w:t>
            </w:r>
          </w:p>
        </w:tc>
        <w:tc>
          <w:tcPr>
            <w:tcW w:w="27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Affiliation </w:t>
            </w:r>
          </w:p>
        </w:tc>
      </w:tr>
      <w:tr w:rsidR="00344B4C" w:rsidRPr="00344B4C" w:rsidTr="00344B4C">
        <w:trPr>
          <w:trHeight w:val="584"/>
        </w:trPr>
        <w:tc>
          <w:tcPr>
            <w:tcW w:w="212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Chin-Sean Sum </w:t>
            </w:r>
          </w:p>
        </w:tc>
        <w:tc>
          <w:tcPr>
            <w:tcW w:w="15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Youngae Jeon </w:t>
            </w:r>
          </w:p>
        </w:tc>
        <w:tc>
          <w:tcPr>
            <w:tcW w:w="27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ETRI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Ming-Tuo Zhou</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Sangjae Lee</w:t>
            </w:r>
          </w:p>
        </w:tc>
        <w:tc>
          <w:tcPr>
            <w:tcW w:w="2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ETRI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Zhou Lan</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Sangsung Choi </w:t>
            </w:r>
          </w:p>
        </w:tc>
        <w:tc>
          <w:tcPr>
            <w:tcW w:w="2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ETRI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Fumihide Kojima</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Soo-Young Chang </w:t>
            </w:r>
          </w:p>
        </w:tc>
        <w:tc>
          <w:tcPr>
            <w:tcW w:w="2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SYCA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Liru Lu</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Kunal Shah </w:t>
            </w:r>
          </w:p>
        </w:tc>
        <w:tc>
          <w:tcPr>
            <w:tcW w:w="2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Silver Spring Networks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Funada Ryuhei</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11772B">
            <w:pPr>
              <w:rPr>
                <w:b/>
                <w:bCs/>
                <w:sz w:val="24"/>
                <w:szCs w:val="24"/>
              </w:rPr>
            </w:pPr>
            <w:r w:rsidRPr="00344B4C">
              <w:rPr>
                <w:b/>
                <w:bCs/>
                <w:sz w:val="24"/>
                <w:szCs w:val="24"/>
              </w:rPr>
              <w:t xml:space="preserve">Benjamin Rolfe </w:t>
            </w:r>
          </w:p>
        </w:tc>
        <w:tc>
          <w:tcPr>
            <w:tcW w:w="2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11772B">
            <w:pPr>
              <w:rPr>
                <w:b/>
                <w:bCs/>
                <w:sz w:val="24"/>
                <w:szCs w:val="24"/>
              </w:rPr>
            </w:pPr>
            <w:r w:rsidRPr="00344B4C">
              <w:rPr>
                <w:b/>
                <w:bCs/>
                <w:sz w:val="24"/>
                <w:szCs w:val="24"/>
              </w:rPr>
              <w:t xml:space="preserve">BCA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Hiroshi Harada</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r>
    </w:tbl>
    <w:p w:rsidR="00344B4C" w:rsidRDefault="00344B4C">
      <w:pPr>
        <w:rPr>
          <w:b/>
          <w:bCs/>
        </w:rPr>
      </w:pPr>
      <w:r w:rsidRPr="00344B4C">
        <w:rPr>
          <w:b/>
          <w:bCs/>
        </w:rPr>
        <w:t xml:space="preserve"> </w:t>
      </w:r>
      <w:r>
        <w:rPr>
          <w:b/>
          <w:bCs/>
        </w:rPr>
        <w:br w:type="page"/>
      </w:r>
    </w:p>
    <w:p w:rsidR="00344B4C" w:rsidRDefault="00344B4C"/>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Content>
        <w:p w:rsidR="002013B2" w:rsidRDefault="002013B2">
          <w:pPr>
            <w:pStyle w:val="TOCHeading"/>
          </w:pPr>
          <w:r>
            <w:t>Contents</w:t>
          </w:r>
        </w:p>
        <w:p w:rsidR="00344B4C" w:rsidRDefault="0021234C">
          <w:pPr>
            <w:pStyle w:val="TOC1"/>
            <w:tabs>
              <w:tab w:val="right" w:leader="dot" w:pos="9350"/>
            </w:tabs>
            <w:rPr>
              <w:rFonts w:eastAsiaTheme="minorEastAsia"/>
              <w:noProof/>
            </w:rPr>
          </w:pPr>
          <w:r>
            <w:fldChar w:fldCharType="begin"/>
          </w:r>
          <w:r w:rsidR="00463F8B">
            <w:instrText xml:space="preserve"> TOC \o "1-3" \h \z \u </w:instrText>
          </w:r>
          <w:r>
            <w:fldChar w:fldCharType="separate"/>
          </w:r>
          <w:hyperlink w:anchor="_Toc335740729" w:history="1">
            <w:r w:rsidR="00344B4C" w:rsidRPr="00F929C3">
              <w:rPr>
                <w:rStyle w:val="Hyperlink"/>
                <w:noProof/>
              </w:rPr>
              <w:t>Introduction to this document</w:t>
            </w:r>
            <w:r w:rsidR="00344B4C">
              <w:rPr>
                <w:noProof/>
                <w:webHidden/>
              </w:rPr>
              <w:tab/>
            </w:r>
            <w:r w:rsidR="00344B4C">
              <w:rPr>
                <w:noProof/>
                <w:webHidden/>
              </w:rPr>
              <w:fldChar w:fldCharType="begin"/>
            </w:r>
            <w:r w:rsidR="00344B4C">
              <w:rPr>
                <w:noProof/>
                <w:webHidden/>
              </w:rPr>
              <w:instrText xml:space="preserve"> PAGEREF _Toc335740729 \h </w:instrText>
            </w:r>
            <w:r w:rsidR="00344B4C">
              <w:rPr>
                <w:noProof/>
                <w:webHidden/>
              </w:rPr>
            </w:r>
            <w:r w:rsidR="00344B4C">
              <w:rPr>
                <w:noProof/>
                <w:webHidden/>
              </w:rPr>
              <w:fldChar w:fldCharType="separate"/>
            </w:r>
            <w:r w:rsidR="00344B4C">
              <w:rPr>
                <w:noProof/>
                <w:webHidden/>
              </w:rPr>
              <w:t>5</w:t>
            </w:r>
            <w:r w:rsidR="00344B4C">
              <w:rPr>
                <w:noProof/>
                <w:webHidden/>
              </w:rPr>
              <w:fldChar w:fldCharType="end"/>
            </w:r>
          </w:hyperlink>
        </w:p>
        <w:p w:rsidR="00344B4C" w:rsidRDefault="00344B4C">
          <w:pPr>
            <w:pStyle w:val="TOC1"/>
            <w:tabs>
              <w:tab w:val="left" w:pos="440"/>
              <w:tab w:val="right" w:leader="dot" w:pos="9350"/>
            </w:tabs>
            <w:rPr>
              <w:rFonts w:eastAsiaTheme="minorEastAsia"/>
              <w:noProof/>
            </w:rPr>
          </w:pPr>
          <w:hyperlink w:anchor="_Toc335740730" w:history="1">
            <w:r w:rsidRPr="00F929C3">
              <w:rPr>
                <w:rStyle w:val="Hyperlink"/>
                <w:noProof/>
              </w:rPr>
              <w:t>3</w:t>
            </w:r>
            <w:r>
              <w:rPr>
                <w:rFonts w:eastAsiaTheme="minorEastAsia"/>
                <w:noProof/>
              </w:rPr>
              <w:tab/>
            </w:r>
            <w:r w:rsidRPr="00F929C3">
              <w:rPr>
                <w:rStyle w:val="Hyperlink"/>
                <w:noProof/>
              </w:rPr>
              <w:t>Definitions, acronyms, and abbreviations</w:t>
            </w:r>
            <w:r>
              <w:rPr>
                <w:noProof/>
                <w:webHidden/>
              </w:rPr>
              <w:tab/>
            </w:r>
            <w:r>
              <w:rPr>
                <w:noProof/>
                <w:webHidden/>
              </w:rPr>
              <w:fldChar w:fldCharType="begin"/>
            </w:r>
            <w:r>
              <w:rPr>
                <w:noProof/>
                <w:webHidden/>
              </w:rPr>
              <w:instrText xml:space="preserve"> PAGEREF _Toc335740730 \h </w:instrText>
            </w:r>
            <w:r>
              <w:rPr>
                <w:noProof/>
                <w:webHidden/>
              </w:rPr>
            </w:r>
            <w:r>
              <w:rPr>
                <w:noProof/>
                <w:webHidden/>
              </w:rPr>
              <w:fldChar w:fldCharType="separate"/>
            </w:r>
            <w:r>
              <w:rPr>
                <w:noProof/>
                <w:webHidden/>
              </w:rPr>
              <w:t>5</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31" w:history="1">
            <w:r w:rsidRPr="00F929C3">
              <w:rPr>
                <w:rStyle w:val="Hyperlink"/>
                <w:noProof/>
              </w:rPr>
              <w:t>3.1</w:t>
            </w:r>
            <w:r>
              <w:rPr>
                <w:rFonts w:eastAsiaTheme="minorEastAsia"/>
                <w:noProof/>
              </w:rPr>
              <w:tab/>
            </w:r>
            <w:r w:rsidRPr="00F929C3">
              <w:rPr>
                <w:rStyle w:val="Hyperlink"/>
                <w:noProof/>
              </w:rPr>
              <w:t>Definitions</w:t>
            </w:r>
            <w:r>
              <w:rPr>
                <w:noProof/>
                <w:webHidden/>
              </w:rPr>
              <w:tab/>
            </w:r>
            <w:r>
              <w:rPr>
                <w:noProof/>
                <w:webHidden/>
              </w:rPr>
              <w:fldChar w:fldCharType="begin"/>
            </w:r>
            <w:r>
              <w:rPr>
                <w:noProof/>
                <w:webHidden/>
              </w:rPr>
              <w:instrText xml:space="preserve"> PAGEREF _Toc335740731 \h </w:instrText>
            </w:r>
            <w:r>
              <w:rPr>
                <w:noProof/>
                <w:webHidden/>
              </w:rPr>
            </w:r>
            <w:r>
              <w:rPr>
                <w:noProof/>
                <w:webHidden/>
              </w:rPr>
              <w:fldChar w:fldCharType="separate"/>
            </w:r>
            <w:r>
              <w:rPr>
                <w:noProof/>
                <w:webHidden/>
              </w:rPr>
              <w:t>5</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32" w:history="1">
            <w:r w:rsidRPr="00F929C3">
              <w:rPr>
                <w:rStyle w:val="Hyperlink"/>
                <w:noProof/>
              </w:rPr>
              <w:t>3.2</w:t>
            </w:r>
            <w:r>
              <w:rPr>
                <w:rFonts w:eastAsiaTheme="minorEastAsia"/>
                <w:noProof/>
              </w:rPr>
              <w:tab/>
            </w:r>
            <w:r w:rsidRPr="00F929C3">
              <w:rPr>
                <w:rStyle w:val="Hyperlink"/>
                <w:noProof/>
              </w:rPr>
              <w:t>Acronyms and abbreviations</w:t>
            </w:r>
            <w:r>
              <w:rPr>
                <w:noProof/>
                <w:webHidden/>
              </w:rPr>
              <w:tab/>
            </w:r>
            <w:r>
              <w:rPr>
                <w:noProof/>
                <w:webHidden/>
              </w:rPr>
              <w:fldChar w:fldCharType="begin"/>
            </w:r>
            <w:r>
              <w:rPr>
                <w:noProof/>
                <w:webHidden/>
              </w:rPr>
              <w:instrText xml:space="preserve"> PAGEREF _Toc335740732 \h </w:instrText>
            </w:r>
            <w:r>
              <w:rPr>
                <w:noProof/>
                <w:webHidden/>
              </w:rPr>
            </w:r>
            <w:r>
              <w:rPr>
                <w:noProof/>
                <w:webHidden/>
              </w:rPr>
              <w:fldChar w:fldCharType="separate"/>
            </w:r>
            <w:r>
              <w:rPr>
                <w:noProof/>
                <w:webHidden/>
              </w:rPr>
              <w:t>5</w:t>
            </w:r>
            <w:r>
              <w:rPr>
                <w:noProof/>
                <w:webHidden/>
              </w:rPr>
              <w:fldChar w:fldCharType="end"/>
            </w:r>
          </w:hyperlink>
        </w:p>
        <w:p w:rsidR="00344B4C" w:rsidRDefault="00344B4C">
          <w:pPr>
            <w:pStyle w:val="TOC1"/>
            <w:tabs>
              <w:tab w:val="left" w:pos="440"/>
              <w:tab w:val="right" w:leader="dot" w:pos="9350"/>
            </w:tabs>
            <w:rPr>
              <w:rFonts w:eastAsiaTheme="minorEastAsia"/>
              <w:noProof/>
            </w:rPr>
          </w:pPr>
          <w:hyperlink w:anchor="_Toc335740733" w:history="1">
            <w:r w:rsidRPr="00F929C3">
              <w:rPr>
                <w:rStyle w:val="Hyperlink"/>
                <w:noProof/>
              </w:rPr>
              <w:t>4</w:t>
            </w:r>
            <w:r>
              <w:rPr>
                <w:rFonts w:eastAsiaTheme="minorEastAsia"/>
                <w:noProof/>
              </w:rPr>
              <w:tab/>
            </w:r>
            <w:r w:rsidRPr="00F929C3">
              <w:rPr>
                <w:rStyle w:val="Hyperlink"/>
                <w:noProof/>
              </w:rPr>
              <w:t>General description</w:t>
            </w:r>
            <w:r>
              <w:rPr>
                <w:noProof/>
                <w:webHidden/>
              </w:rPr>
              <w:tab/>
            </w:r>
            <w:r>
              <w:rPr>
                <w:noProof/>
                <w:webHidden/>
              </w:rPr>
              <w:fldChar w:fldCharType="begin"/>
            </w:r>
            <w:r>
              <w:rPr>
                <w:noProof/>
                <w:webHidden/>
              </w:rPr>
              <w:instrText xml:space="preserve"> PAGEREF _Toc335740733 \h </w:instrText>
            </w:r>
            <w:r>
              <w:rPr>
                <w:noProof/>
                <w:webHidden/>
              </w:rPr>
            </w:r>
            <w:r>
              <w:rPr>
                <w:noProof/>
                <w:webHidden/>
              </w:rPr>
              <w:fldChar w:fldCharType="separate"/>
            </w:r>
            <w:r>
              <w:rPr>
                <w:noProof/>
                <w:webHidden/>
              </w:rPr>
              <w:t>6</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34" w:history="1">
            <w:r w:rsidRPr="00F929C3">
              <w:rPr>
                <w:rStyle w:val="Hyperlink"/>
                <w:noProof/>
              </w:rPr>
              <w:t>4.2</w:t>
            </w:r>
            <w:r>
              <w:rPr>
                <w:rFonts w:eastAsiaTheme="minorEastAsia"/>
                <w:noProof/>
              </w:rPr>
              <w:tab/>
            </w:r>
            <w:r w:rsidRPr="00F929C3">
              <w:rPr>
                <w:rStyle w:val="Hyperlink"/>
                <w:noProof/>
              </w:rPr>
              <w:t>Components of the IEEE 802.15.4 WPAN</w:t>
            </w:r>
            <w:r>
              <w:rPr>
                <w:noProof/>
                <w:webHidden/>
              </w:rPr>
              <w:tab/>
            </w:r>
            <w:r>
              <w:rPr>
                <w:noProof/>
                <w:webHidden/>
              </w:rPr>
              <w:fldChar w:fldCharType="begin"/>
            </w:r>
            <w:r>
              <w:rPr>
                <w:noProof/>
                <w:webHidden/>
              </w:rPr>
              <w:instrText xml:space="preserve"> PAGEREF _Toc335740734 \h </w:instrText>
            </w:r>
            <w:r>
              <w:rPr>
                <w:noProof/>
                <w:webHidden/>
              </w:rPr>
            </w:r>
            <w:r>
              <w:rPr>
                <w:noProof/>
                <w:webHidden/>
              </w:rPr>
              <w:fldChar w:fldCharType="separate"/>
            </w:r>
            <w:r>
              <w:rPr>
                <w:noProof/>
                <w:webHidden/>
              </w:rPr>
              <w:t>6</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35" w:history="1">
            <w:r w:rsidRPr="00F929C3">
              <w:rPr>
                <w:rStyle w:val="Hyperlink"/>
                <w:noProof/>
              </w:rPr>
              <w:t>4.3</w:t>
            </w:r>
            <w:r>
              <w:rPr>
                <w:rFonts w:eastAsiaTheme="minorEastAsia"/>
                <w:noProof/>
              </w:rPr>
              <w:tab/>
            </w:r>
            <w:r w:rsidRPr="00F929C3">
              <w:rPr>
                <w:rStyle w:val="Hyperlink"/>
                <w:noProof/>
              </w:rPr>
              <w:t>Network topologies</w:t>
            </w:r>
            <w:r>
              <w:rPr>
                <w:noProof/>
                <w:webHidden/>
              </w:rPr>
              <w:tab/>
            </w:r>
            <w:r>
              <w:rPr>
                <w:noProof/>
                <w:webHidden/>
              </w:rPr>
              <w:fldChar w:fldCharType="begin"/>
            </w:r>
            <w:r>
              <w:rPr>
                <w:noProof/>
                <w:webHidden/>
              </w:rPr>
              <w:instrText xml:space="preserve"> PAGEREF _Toc335740735 \h </w:instrText>
            </w:r>
            <w:r>
              <w:rPr>
                <w:noProof/>
                <w:webHidden/>
              </w:rPr>
            </w:r>
            <w:r>
              <w:rPr>
                <w:noProof/>
                <w:webHidden/>
              </w:rPr>
              <w:fldChar w:fldCharType="separate"/>
            </w:r>
            <w:r>
              <w:rPr>
                <w:noProof/>
                <w:webHidden/>
              </w:rPr>
              <w:t>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36" w:history="1">
            <w:r w:rsidRPr="00F929C3">
              <w:rPr>
                <w:rStyle w:val="Hyperlink"/>
                <w:noProof/>
              </w:rPr>
              <w:t>4.3.1</w:t>
            </w:r>
            <w:r>
              <w:rPr>
                <w:rFonts w:eastAsiaTheme="minorEastAsia"/>
                <w:noProof/>
              </w:rPr>
              <w:tab/>
            </w:r>
            <w:r w:rsidRPr="00F929C3">
              <w:rPr>
                <w:rStyle w:val="Hyperlink"/>
                <w:noProof/>
              </w:rPr>
              <w:t>STAR network formation</w:t>
            </w:r>
            <w:r>
              <w:rPr>
                <w:noProof/>
                <w:webHidden/>
              </w:rPr>
              <w:tab/>
            </w:r>
            <w:r>
              <w:rPr>
                <w:noProof/>
                <w:webHidden/>
              </w:rPr>
              <w:fldChar w:fldCharType="begin"/>
            </w:r>
            <w:r>
              <w:rPr>
                <w:noProof/>
                <w:webHidden/>
              </w:rPr>
              <w:instrText xml:space="preserve"> PAGEREF _Toc335740736 \h </w:instrText>
            </w:r>
            <w:r>
              <w:rPr>
                <w:noProof/>
                <w:webHidden/>
              </w:rPr>
            </w:r>
            <w:r>
              <w:rPr>
                <w:noProof/>
                <w:webHidden/>
              </w:rPr>
              <w:fldChar w:fldCharType="separate"/>
            </w:r>
            <w:r>
              <w:rPr>
                <w:noProof/>
                <w:webHidden/>
              </w:rPr>
              <w:t>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37" w:history="1">
            <w:r w:rsidRPr="00F929C3">
              <w:rPr>
                <w:rStyle w:val="Hyperlink"/>
                <w:noProof/>
              </w:rPr>
              <w:t>4.3.2</w:t>
            </w:r>
            <w:r>
              <w:rPr>
                <w:rFonts w:eastAsiaTheme="minorEastAsia"/>
                <w:noProof/>
              </w:rPr>
              <w:tab/>
            </w:r>
            <w:r w:rsidRPr="00F929C3">
              <w:rPr>
                <w:rStyle w:val="Hyperlink"/>
                <w:noProof/>
              </w:rPr>
              <w:t>Peer to peer network formation</w:t>
            </w:r>
            <w:r>
              <w:rPr>
                <w:noProof/>
                <w:webHidden/>
              </w:rPr>
              <w:tab/>
            </w:r>
            <w:r>
              <w:rPr>
                <w:noProof/>
                <w:webHidden/>
              </w:rPr>
              <w:fldChar w:fldCharType="begin"/>
            </w:r>
            <w:r>
              <w:rPr>
                <w:noProof/>
                <w:webHidden/>
              </w:rPr>
              <w:instrText xml:space="preserve"> PAGEREF _Toc335740737 \h </w:instrText>
            </w:r>
            <w:r>
              <w:rPr>
                <w:noProof/>
                <w:webHidden/>
              </w:rPr>
            </w:r>
            <w:r>
              <w:rPr>
                <w:noProof/>
                <w:webHidden/>
              </w:rPr>
              <w:fldChar w:fldCharType="separate"/>
            </w:r>
            <w:r>
              <w:rPr>
                <w:noProof/>
                <w:webHidden/>
              </w:rPr>
              <w:t>6</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38" w:history="1">
            <w:r w:rsidRPr="00F929C3">
              <w:rPr>
                <w:rStyle w:val="Hyperlink"/>
                <w:noProof/>
              </w:rPr>
              <w:t>4.5</w:t>
            </w:r>
            <w:r>
              <w:rPr>
                <w:rFonts w:eastAsiaTheme="minorEastAsia"/>
                <w:noProof/>
              </w:rPr>
              <w:tab/>
            </w:r>
            <w:r w:rsidRPr="00F929C3">
              <w:rPr>
                <w:rStyle w:val="Hyperlink"/>
                <w:noProof/>
              </w:rPr>
              <w:t>Functional Overview</w:t>
            </w:r>
            <w:r>
              <w:rPr>
                <w:noProof/>
                <w:webHidden/>
              </w:rPr>
              <w:tab/>
            </w:r>
            <w:r>
              <w:rPr>
                <w:noProof/>
                <w:webHidden/>
              </w:rPr>
              <w:fldChar w:fldCharType="begin"/>
            </w:r>
            <w:r>
              <w:rPr>
                <w:noProof/>
                <w:webHidden/>
              </w:rPr>
              <w:instrText xml:space="preserve"> PAGEREF _Toc335740738 \h </w:instrText>
            </w:r>
            <w:r>
              <w:rPr>
                <w:noProof/>
                <w:webHidden/>
              </w:rPr>
            </w:r>
            <w:r>
              <w:rPr>
                <w:noProof/>
                <w:webHidden/>
              </w:rPr>
              <w:fldChar w:fldCharType="separate"/>
            </w:r>
            <w:r>
              <w:rPr>
                <w:noProof/>
                <w:webHidden/>
              </w:rPr>
              <w:t>7</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39" w:history="1">
            <w:r w:rsidRPr="00F929C3">
              <w:rPr>
                <w:rStyle w:val="Hyperlink"/>
                <w:noProof/>
              </w:rPr>
              <w:t>4.5.1</w:t>
            </w:r>
            <w:r>
              <w:rPr>
                <w:rFonts w:eastAsiaTheme="minorEastAsia"/>
                <w:noProof/>
              </w:rPr>
              <w:tab/>
            </w:r>
            <w:r w:rsidRPr="00F929C3">
              <w:rPr>
                <w:rStyle w:val="Hyperlink"/>
                <w:noProof/>
              </w:rPr>
              <w:t>Superframe structure</w:t>
            </w:r>
            <w:r>
              <w:rPr>
                <w:noProof/>
                <w:webHidden/>
              </w:rPr>
              <w:tab/>
            </w:r>
            <w:r>
              <w:rPr>
                <w:noProof/>
                <w:webHidden/>
              </w:rPr>
              <w:fldChar w:fldCharType="begin"/>
            </w:r>
            <w:r>
              <w:rPr>
                <w:noProof/>
                <w:webHidden/>
              </w:rPr>
              <w:instrText xml:space="preserve"> PAGEREF _Toc335740739 \h </w:instrText>
            </w:r>
            <w:r>
              <w:rPr>
                <w:noProof/>
                <w:webHidden/>
              </w:rPr>
            </w:r>
            <w:r>
              <w:rPr>
                <w:noProof/>
                <w:webHidden/>
              </w:rPr>
              <w:fldChar w:fldCharType="separate"/>
            </w:r>
            <w:r>
              <w:rPr>
                <w:noProof/>
                <w:webHidden/>
              </w:rPr>
              <w:t>7</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0" w:history="1">
            <w:r w:rsidRPr="00F929C3">
              <w:rPr>
                <w:rStyle w:val="Hyperlink"/>
                <w:noProof/>
              </w:rPr>
              <w:t>4.5.2</w:t>
            </w:r>
            <w:r>
              <w:rPr>
                <w:rFonts w:eastAsiaTheme="minorEastAsia"/>
                <w:noProof/>
              </w:rPr>
              <w:tab/>
            </w:r>
            <w:r w:rsidRPr="00F929C3">
              <w:rPr>
                <w:rStyle w:val="Hyperlink"/>
                <w:noProof/>
              </w:rPr>
              <w:t>Data Transfer Model</w:t>
            </w:r>
            <w:r>
              <w:rPr>
                <w:noProof/>
                <w:webHidden/>
              </w:rPr>
              <w:tab/>
            </w:r>
            <w:r>
              <w:rPr>
                <w:noProof/>
                <w:webHidden/>
              </w:rPr>
              <w:fldChar w:fldCharType="begin"/>
            </w:r>
            <w:r>
              <w:rPr>
                <w:noProof/>
                <w:webHidden/>
              </w:rPr>
              <w:instrText xml:space="preserve"> PAGEREF _Toc335740740 \h </w:instrText>
            </w:r>
            <w:r>
              <w:rPr>
                <w:noProof/>
                <w:webHidden/>
              </w:rPr>
            </w:r>
            <w:r>
              <w:rPr>
                <w:noProof/>
                <w:webHidden/>
              </w:rPr>
              <w:fldChar w:fldCharType="separate"/>
            </w:r>
            <w:r>
              <w:rPr>
                <w:noProof/>
                <w:webHidden/>
              </w:rPr>
              <w:t>8</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1" w:history="1">
            <w:r w:rsidRPr="00F929C3">
              <w:rPr>
                <w:rStyle w:val="Hyperlink"/>
                <w:noProof/>
              </w:rPr>
              <w:t>4.5.5</w:t>
            </w:r>
            <w:r>
              <w:rPr>
                <w:rFonts w:eastAsiaTheme="minorEastAsia"/>
                <w:noProof/>
              </w:rPr>
              <w:tab/>
            </w:r>
            <w:r w:rsidRPr="00F929C3">
              <w:rPr>
                <w:rStyle w:val="Hyperlink"/>
                <w:noProof/>
              </w:rPr>
              <w:t>Power consumption considerations</w:t>
            </w:r>
            <w:r>
              <w:rPr>
                <w:noProof/>
                <w:webHidden/>
              </w:rPr>
              <w:tab/>
            </w:r>
            <w:r>
              <w:rPr>
                <w:noProof/>
                <w:webHidden/>
              </w:rPr>
              <w:fldChar w:fldCharType="begin"/>
            </w:r>
            <w:r>
              <w:rPr>
                <w:noProof/>
                <w:webHidden/>
              </w:rPr>
              <w:instrText xml:space="preserve"> PAGEREF _Toc335740741 \h </w:instrText>
            </w:r>
            <w:r>
              <w:rPr>
                <w:noProof/>
                <w:webHidden/>
              </w:rPr>
            </w:r>
            <w:r>
              <w:rPr>
                <w:noProof/>
                <w:webHidden/>
              </w:rPr>
              <w:fldChar w:fldCharType="separate"/>
            </w:r>
            <w:r>
              <w:rPr>
                <w:noProof/>
                <w:webHidden/>
              </w:rPr>
              <w:t>8</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2" w:history="1">
            <w:r w:rsidRPr="00F929C3">
              <w:rPr>
                <w:rStyle w:val="Hyperlink"/>
                <w:noProof/>
              </w:rPr>
              <w:t>4.5.7</w:t>
            </w:r>
            <w:r>
              <w:rPr>
                <w:rFonts w:eastAsiaTheme="minorEastAsia"/>
                <w:noProof/>
              </w:rPr>
              <w:tab/>
            </w:r>
            <w:r w:rsidRPr="00F929C3">
              <w:rPr>
                <w:rStyle w:val="Hyperlink"/>
                <w:noProof/>
              </w:rPr>
              <w:t>Overview of TVWS operation</w:t>
            </w:r>
            <w:r>
              <w:rPr>
                <w:noProof/>
                <w:webHidden/>
              </w:rPr>
              <w:tab/>
            </w:r>
            <w:r>
              <w:rPr>
                <w:noProof/>
                <w:webHidden/>
              </w:rPr>
              <w:fldChar w:fldCharType="begin"/>
            </w:r>
            <w:r>
              <w:rPr>
                <w:noProof/>
                <w:webHidden/>
              </w:rPr>
              <w:instrText xml:space="preserve"> PAGEREF _Toc335740742 \h </w:instrText>
            </w:r>
            <w:r>
              <w:rPr>
                <w:noProof/>
                <w:webHidden/>
              </w:rPr>
            </w:r>
            <w:r>
              <w:rPr>
                <w:noProof/>
                <w:webHidden/>
              </w:rPr>
              <w:fldChar w:fldCharType="separate"/>
            </w:r>
            <w:r>
              <w:rPr>
                <w:noProof/>
                <w:webHidden/>
              </w:rPr>
              <w:t>8</w:t>
            </w:r>
            <w:r>
              <w:rPr>
                <w:noProof/>
                <w:webHidden/>
              </w:rPr>
              <w:fldChar w:fldCharType="end"/>
            </w:r>
          </w:hyperlink>
        </w:p>
        <w:p w:rsidR="00344B4C" w:rsidRDefault="00344B4C">
          <w:pPr>
            <w:pStyle w:val="TOC1"/>
            <w:tabs>
              <w:tab w:val="left" w:pos="440"/>
              <w:tab w:val="right" w:leader="dot" w:pos="9350"/>
            </w:tabs>
            <w:rPr>
              <w:rFonts w:eastAsiaTheme="minorEastAsia"/>
              <w:noProof/>
            </w:rPr>
          </w:pPr>
          <w:hyperlink w:anchor="_Toc335740743" w:history="1">
            <w:r w:rsidRPr="00F929C3">
              <w:rPr>
                <w:rStyle w:val="Hyperlink"/>
                <w:noProof/>
              </w:rPr>
              <w:t>5</w:t>
            </w:r>
            <w:r>
              <w:rPr>
                <w:rFonts w:eastAsiaTheme="minorEastAsia"/>
                <w:noProof/>
              </w:rPr>
              <w:tab/>
            </w:r>
            <w:r w:rsidRPr="00F929C3">
              <w:rPr>
                <w:rStyle w:val="Hyperlink"/>
                <w:noProof/>
              </w:rPr>
              <w:t>MAC Protocol</w:t>
            </w:r>
            <w:r>
              <w:rPr>
                <w:noProof/>
                <w:webHidden/>
              </w:rPr>
              <w:tab/>
            </w:r>
            <w:r>
              <w:rPr>
                <w:noProof/>
                <w:webHidden/>
              </w:rPr>
              <w:fldChar w:fldCharType="begin"/>
            </w:r>
            <w:r>
              <w:rPr>
                <w:noProof/>
                <w:webHidden/>
              </w:rPr>
              <w:instrText xml:space="preserve"> PAGEREF _Toc335740743 \h </w:instrText>
            </w:r>
            <w:r>
              <w:rPr>
                <w:noProof/>
                <w:webHidden/>
              </w:rPr>
            </w:r>
            <w:r>
              <w:rPr>
                <w:noProof/>
                <w:webHidden/>
              </w:rPr>
              <w:fldChar w:fldCharType="separate"/>
            </w:r>
            <w:r>
              <w:rPr>
                <w:noProof/>
                <w:webHidden/>
              </w:rPr>
              <w:t>9</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44" w:history="1">
            <w:r w:rsidRPr="00F929C3">
              <w:rPr>
                <w:rStyle w:val="Hyperlink"/>
                <w:noProof/>
              </w:rPr>
              <w:t>5.1</w:t>
            </w:r>
            <w:r>
              <w:rPr>
                <w:rFonts w:eastAsiaTheme="minorEastAsia"/>
                <w:noProof/>
              </w:rPr>
              <w:tab/>
            </w:r>
            <w:r w:rsidRPr="00F929C3">
              <w:rPr>
                <w:rStyle w:val="Hyperlink"/>
                <w:noProof/>
              </w:rPr>
              <w:t>MAC functional description</w:t>
            </w:r>
            <w:r>
              <w:rPr>
                <w:noProof/>
                <w:webHidden/>
              </w:rPr>
              <w:tab/>
            </w:r>
            <w:r>
              <w:rPr>
                <w:noProof/>
                <w:webHidden/>
              </w:rPr>
              <w:fldChar w:fldCharType="begin"/>
            </w:r>
            <w:r>
              <w:rPr>
                <w:noProof/>
                <w:webHidden/>
              </w:rPr>
              <w:instrText xml:space="preserve"> PAGEREF _Toc335740744 \h </w:instrText>
            </w:r>
            <w:r>
              <w:rPr>
                <w:noProof/>
                <w:webHidden/>
              </w:rPr>
            </w:r>
            <w:r>
              <w:rPr>
                <w:noProof/>
                <w:webHidden/>
              </w:rPr>
              <w:fldChar w:fldCharType="separate"/>
            </w:r>
            <w:r>
              <w:rPr>
                <w:noProof/>
                <w:webHidden/>
              </w:rPr>
              <w:t>9</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5" w:history="1">
            <w:r w:rsidRPr="00F929C3">
              <w:rPr>
                <w:rStyle w:val="Hyperlink"/>
                <w:noProof/>
              </w:rPr>
              <w:t>5.1.1</w:t>
            </w:r>
            <w:r>
              <w:rPr>
                <w:rFonts w:eastAsiaTheme="minorEastAsia"/>
                <w:noProof/>
              </w:rPr>
              <w:tab/>
            </w:r>
            <w:r w:rsidRPr="00F929C3">
              <w:rPr>
                <w:rStyle w:val="Hyperlink"/>
                <w:noProof/>
              </w:rPr>
              <w:t>Channel Access</w:t>
            </w:r>
            <w:r>
              <w:rPr>
                <w:noProof/>
                <w:webHidden/>
              </w:rPr>
              <w:tab/>
            </w:r>
            <w:r>
              <w:rPr>
                <w:noProof/>
                <w:webHidden/>
              </w:rPr>
              <w:fldChar w:fldCharType="begin"/>
            </w:r>
            <w:r>
              <w:rPr>
                <w:noProof/>
                <w:webHidden/>
              </w:rPr>
              <w:instrText xml:space="preserve"> PAGEREF _Toc335740745 \h </w:instrText>
            </w:r>
            <w:r>
              <w:rPr>
                <w:noProof/>
                <w:webHidden/>
              </w:rPr>
            </w:r>
            <w:r>
              <w:rPr>
                <w:noProof/>
                <w:webHidden/>
              </w:rPr>
              <w:fldChar w:fldCharType="separate"/>
            </w:r>
            <w:r>
              <w:rPr>
                <w:noProof/>
                <w:webHidden/>
              </w:rPr>
              <w:t>9</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6" w:history="1">
            <w:r w:rsidRPr="00F929C3">
              <w:rPr>
                <w:rStyle w:val="Hyperlink"/>
                <w:noProof/>
              </w:rPr>
              <w:t>5.1.2</w:t>
            </w:r>
            <w:r>
              <w:rPr>
                <w:rFonts w:eastAsiaTheme="minorEastAsia"/>
                <w:noProof/>
              </w:rPr>
              <w:tab/>
            </w:r>
            <w:r w:rsidRPr="00F929C3">
              <w:rPr>
                <w:rStyle w:val="Hyperlink"/>
                <w:noProof/>
              </w:rPr>
              <w:t>Starting and maintaining PANs</w:t>
            </w:r>
            <w:r>
              <w:rPr>
                <w:noProof/>
                <w:webHidden/>
              </w:rPr>
              <w:tab/>
            </w:r>
            <w:r>
              <w:rPr>
                <w:noProof/>
                <w:webHidden/>
              </w:rPr>
              <w:fldChar w:fldCharType="begin"/>
            </w:r>
            <w:r>
              <w:rPr>
                <w:noProof/>
                <w:webHidden/>
              </w:rPr>
              <w:instrText xml:space="preserve"> PAGEREF _Toc335740746 \h </w:instrText>
            </w:r>
            <w:r>
              <w:rPr>
                <w:noProof/>
                <w:webHidden/>
              </w:rPr>
            </w:r>
            <w:r>
              <w:rPr>
                <w:noProof/>
                <w:webHidden/>
              </w:rPr>
              <w:fldChar w:fldCharType="separate"/>
            </w:r>
            <w:r>
              <w:rPr>
                <w:noProof/>
                <w:webHidden/>
              </w:rPr>
              <w:t>12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7" w:history="1">
            <w:r w:rsidRPr="00F929C3">
              <w:rPr>
                <w:rStyle w:val="Hyperlink"/>
                <w:noProof/>
              </w:rPr>
              <w:t>5.1.3</w:t>
            </w:r>
            <w:r>
              <w:rPr>
                <w:rFonts w:eastAsiaTheme="minorEastAsia"/>
                <w:noProof/>
              </w:rPr>
              <w:tab/>
            </w:r>
            <w:r w:rsidRPr="00F929C3">
              <w:rPr>
                <w:rStyle w:val="Hyperlink"/>
                <w:noProof/>
              </w:rPr>
              <w:t>Association and disassociation</w:t>
            </w:r>
            <w:r>
              <w:rPr>
                <w:noProof/>
                <w:webHidden/>
              </w:rPr>
              <w:tab/>
            </w:r>
            <w:r>
              <w:rPr>
                <w:noProof/>
                <w:webHidden/>
              </w:rPr>
              <w:fldChar w:fldCharType="begin"/>
            </w:r>
            <w:r>
              <w:rPr>
                <w:noProof/>
                <w:webHidden/>
              </w:rPr>
              <w:instrText xml:space="preserve"> PAGEREF _Toc335740747 \h </w:instrText>
            </w:r>
            <w:r>
              <w:rPr>
                <w:noProof/>
                <w:webHidden/>
              </w:rPr>
            </w:r>
            <w:r>
              <w:rPr>
                <w:noProof/>
                <w:webHidden/>
              </w:rPr>
              <w:fldChar w:fldCharType="separate"/>
            </w:r>
            <w:r>
              <w:rPr>
                <w:noProof/>
                <w:webHidden/>
              </w:rPr>
              <w:t>12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8" w:history="1">
            <w:r w:rsidRPr="00F929C3">
              <w:rPr>
                <w:rStyle w:val="Hyperlink"/>
                <w:noProof/>
              </w:rPr>
              <w:t>5.1.4</w:t>
            </w:r>
            <w:r>
              <w:rPr>
                <w:rFonts w:eastAsiaTheme="minorEastAsia"/>
                <w:noProof/>
              </w:rPr>
              <w:tab/>
            </w:r>
            <w:r w:rsidRPr="00F929C3">
              <w:rPr>
                <w:rStyle w:val="Hyperlink"/>
                <w:noProof/>
              </w:rPr>
              <w:t>Synchronization</w:t>
            </w:r>
            <w:r>
              <w:rPr>
                <w:noProof/>
                <w:webHidden/>
              </w:rPr>
              <w:tab/>
            </w:r>
            <w:r>
              <w:rPr>
                <w:noProof/>
                <w:webHidden/>
              </w:rPr>
              <w:fldChar w:fldCharType="begin"/>
            </w:r>
            <w:r>
              <w:rPr>
                <w:noProof/>
                <w:webHidden/>
              </w:rPr>
              <w:instrText xml:space="preserve"> PAGEREF _Toc335740748 \h </w:instrText>
            </w:r>
            <w:r>
              <w:rPr>
                <w:noProof/>
                <w:webHidden/>
              </w:rPr>
            </w:r>
            <w:r>
              <w:rPr>
                <w:noProof/>
                <w:webHidden/>
              </w:rPr>
              <w:fldChar w:fldCharType="separate"/>
            </w:r>
            <w:r>
              <w:rPr>
                <w:noProof/>
                <w:webHidden/>
              </w:rPr>
              <w:t>12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49" w:history="1">
            <w:r w:rsidRPr="00F929C3">
              <w:rPr>
                <w:rStyle w:val="Hyperlink"/>
                <w:noProof/>
              </w:rPr>
              <w:t>5.1.5</w:t>
            </w:r>
            <w:r>
              <w:rPr>
                <w:rFonts w:eastAsiaTheme="minorEastAsia"/>
                <w:noProof/>
              </w:rPr>
              <w:tab/>
            </w:r>
            <w:r w:rsidRPr="00F929C3">
              <w:rPr>
                <w:rStyle w:val="Hyperlink"/>
                <w:noProof/>
              </w:rPr>
              <w:t>Transaction handling</w:t>
            </w:r>
            <w:r>
              <w:rPr>
                <w:noProof/>
                <w:webHidden/>
              </w:rPr>
              <w:tab/>
            </w:r>
            <w:r>
              <w:rPr>
                <w:noProof/>
                <w:webHidden/>
              </w:rPr>
              <w:fldChar w:fldCharType="begin"/>
            </w:r>
            <w:r>
              <w:rPr>
                <w:noProof/>
                <w:webHidden/>
              </w:rPr>
              <w:instrText xml:space="preserve"> PAGEREF _Toc335740749 \h </w:instrText>
            </w:r>
            <w:r>
              <w:rPr>
                <w:noProof/>
                <w:webHidden/>
              </w:rPr>
            </w:r>
            <w:r>
              <w:rPr>
                <w:noProof/>
                <w:webHidden/>
              </w:rPr>
              <w:fldChar w:fldCharType="separate"/>
            </w:r>
            <w:r>
              <w:rPr>
                <w:noProof/>
                <w:webHidden/>
              </w:rPr>
              <w:t>12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0" w:history="1">
            <w:r w:rsidRPr="00F929C3">
              <w:rPr>
                <w:rStyle w:val="Hyperlink"/>
                <w:noProof/>
              </w:rPr>
              <w:t>5.1.6</w:t>
            </w:r>
            <w:r>
              <w:rPr>
                <w:rFonts w:eastAsiaTheme="minorEastAsia"/>
                <w:noProof/>
              </w:rPr>
              <w:tab/>
            </w:r>
            <w:r w:rsidRPr="00F929C3">
              <w:rPr>
                <w:rStyle w:val="Hyperlink"/>
                <w:noProof/>
              </w:rPr>
              <w:t>Transmission, reception and acknowledgement</w:t>
            </w:r>
            <w:r>
              <w:rPr>
                <w:noProof/>
                <w:webHidden/>
              </w:rPr>
              <w:tab/>
            </w:r>
            <w:r>
              <w:rPr>
                <w:noProof/>
                <w:webHidden/>
              </w:rPr>
              <w:fldChar w:fldCharType="begin"/>
            </w:r>
            <w:r>
              <w:rPr>
                <w:noProof/>
                <w:webHidden/>
              </w:rPr>
              <w:instrText xml:space="preserve"> PAGEREF _Toc335740750 \h </w:instrText>
            </w:r>
            <w:r>
              <w:rPr>
                <w:noProof/>
                <w:webHidden/>
              </w:rPr>
            </w:r>
            <w:r>
              <w:rPr>
                <w:noProof/>
                <w:webHidden/>
              </w:rPr>
              <w:fldChar w:fldCharType="separate"/>
            </w:r>
            <w:r>
              <w:rPr>
                <w:noProof/>
                <w:webHidden/>
              </w:rPr>
              <w:t>12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1" w:history="1">
            <w:r w:rsidRPr="00F929C3">
              <w:rPr>
                <w:rStyle w:val="Hyperlink"/>
                <w:noProof/>
              </w:rPr>
              <w:t>5.1.7</w:t>
            </w:r>
            <w:r>
              <w:rPr>
                <w:rFonts w:eastAsiaTheme="minorEastAsia"/>
                <w:noProof/>
              </w:rPr>
              <w:tab/>
            </w:r>
            <w:r w:rsidRPr="00F929C3">
              <w:rPr>
                <w:rStyle w:val="Hyperlink"/>
                <w:noProof/>
              </w:rPr>
              <w:t>GTS allocation and management</w:t>
            </w:r>
            <w:r>
              <w:rPr>
                <w:noProof/>
                <w:webHidden/>
              </w:rPr>
              <w:tab/>
            </w:r>
            <w:r>
              <w:rPr>
                <w:noProof/>
                <w:webHidden/>
              </w:rPr>
              <w:fldChar w:fldCharType="begin"/>
            </w:r>
            <w:r>
              <w:rPr>
                <w:noProof/>
                <w:webHidden/>
              </w:rPr>
              <w:instrText xml:space="preserve"> PAGEREF _Toc335740751 \h </w:instrText>
            </w:r>
            <w:r>
              <w:rPr>
                <w:noProof/>
                <w:webHidden/>
              </w:rPr>
            </w:r>
            <w:r>
              <w:rPr>
                <w:noProof/>
                <w:webHidden/>
              </w:rPr>
              <w:fldChar w:fldCharType="separate"/>
            </w:r>
            <w:r>
              <w:rPr>
                <w:noProof/>
                <w:webHidden/>
              </w:rPr>
              <w:t>16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2" w:history="1">
            <w:r w:rsidRPr="00F929C3">
              <w:rPr>
                <w:rStyle w:val="Hyperlink"/>
                <w:noProof/>
              </w:rPr>
              <w:t>5.1.8</w:t>
            </w:r>
            <w:r>
              <w:rPr>
                <w:rFonts w:eastAsiaTheme="minorEastAsia"/>
                <w:noProof/>
              </w:rPr>
              <w:tab/>
            </w:r>
            <w:r w:rsidRPr="00F929C3">
              <w:rPr>
                <w:rStyle w:val="Hyperlink"/>
                <w:noProof/>
              </w:rPr>
              <w:t>Ranging</w:t>
            </w:r>
            <w:r>
              <w:rPr>
                <w:noProof/>
                <w:webHidden/>
              </w:rPr>
              <w:tab/>
            </w:r>
            <w:r>
              <w:rPr>
                <w:noProof/>
                <w:webHidden/>
              </w:rPr>
              <w:fldChar w:fldCharType="begin"/>
            </w:r>
            <w:r>
              <w:rPr>
                <w:noProof/>
                <w:webHidden/>
              </w:rPr>
              <w:instrText xml:space="preserve"> PAGEREF _Toc335740752 \h </w:instrText>
            </w:r>
            <w:r>
              <w:rPr>
                <w:noProof/>
                <w:webHidden/>
              </w:rPr>
            </w:r>
            <w:r>
              <w:rPr>
                <w:noProof/>
                <w:webHidden/>
              </w:rPr>
              <w:fldChar w:fldCharType="separate"/>
            </w:r>
            <w:r>
              <w:rPr>
                <w:noProof/>
                <w:webHidden/>
              </w:rPr>
              <w:t>16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3" w:history="1">
            <w:r w:rsidRPr="00F929C3">
              <w:rPr>
                <w:rStyle w:val="Hyperlink"/>
                <w:noProof/>
              </w:rPr>
              <w:t>5.1.14</w:t>
            </w:r>
            <w:r>
              <w:rPr>
                <w:rFonts w:eastAsiaTheme="minorEastAsia"/>
                <w:noProof/>
              </w:rPr>
              <w:tab/>
            </w:r>
            <w:r w:rsidRPr="00F929C3">
              <w:rPr>
                <w:rStyle w:val="Hyperlink"/>
                <w:noProof/>
              </w:rPr>
              <w:t>Starting and maintaining TVWS Multichannel Cluster Tree PANs (TMCTP)</w:t>
            </w:r>
            <w:r>
              <w:rPr>
                <w:noProof/>
                <w:webHidden/>
              </w:rPr>
              <w:tab/>
            </w:r>
            <w:r>
              <w:rPr>
                <w:noProof/>
                <w:webHidden/>
              </w:rPr>
              <w:fldChar w:fldCharType="begin"/>
            </w:r>
            <w:r>
              <w:rPr>
                <w:noProof/>
                <w:webHidden/>
              </w:rPr>
              <w:instrText xml:space="preserve"> PAGEREF _Toc335740753 \h </w:instrText>
            </w:r>
            <w:r>
              <w:rPr>
                <w:noProof/>
                <w:webHidden/>
              </w:rPr>
            </w:r>
            <w:r>
              <w:rPr>
                <w:noProof/>
                <w:webHidden/>
              </w:rPr>
              <w:fldChar w:fldCharType="separate"/>
            </w:r>
            <w:r>
              <w:rPr>
                <w:noProof/>
                <w:webHidden/>
              </w:rPr>
              <w:t>18</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4" w:history="1">
            <w:r w:rsidRPr="00F929C3">
              <w:rPr>
                <w:rStyle w:val="Hyperlink"/>
                <w:noProof/>
              </w:rPr>
              <w:t>5.1.15</w:t>
            </w:r>
            <w:r>
              <w:rPr>
                <w:rFonts w:eastAsiaTheme="minorEastAsia"/>
                <w:noProof/>
              </w:rPr>
              <w:tab/>
            </w:r>
            <w:r w:rsidRPr="00F929C3">
              <w:rPr>
                <w:rStyle w:val="Hyperlink"/>
                <w:noProof/>
              </w:rPr>
              <w:t>TVWS Power saving (TVWSPS)</w:t>
            </w:r>
            <w:r>
              <w:rPr>
                <w:noProof/>
                <w:webHidden/>
              </w:rPr>
              <w:tab/>
            </w:r>
            <w:r>
              <w:rPr>
                <w:noProof/>
                <w:webHidden/>
              </w:rPr>
              <w:fldChar w:fldCharType="begin"/>
            </w:r>
            <w:r>
              <w:rPr>
                <w:noProof/>
                <w:webHidden/>
              </w:rPr>
              <w:instrText xml:space="preserve"> PAGEREF _Toc335740754 \h </w:instrText>
            </w:r>
            <w:r>
              <w:rPr>
                <w:noProof/>
                <w:webHidden/>
              </w:rPr>
            </w:r>
            <w:r>
              <w:rPr>
                <w:noProof/>
                <w:webHidden/>
              </w:rPr>
              <w:fldChar w:fldCharType="separate"/>
            </w:r>
            <w:r>
              <w:rPr>
                <w:noProof/>
                <w:webHidden/>
              </w:rPr>
              <w:t>23</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55" w:history="1">
            <w:r w:rsidRPr="00F929C3">
              <w:rPr>
                <w:rStyle w:val="Hyperlink"/>
                <w:noProof/>
              </w:rPr>
              <w:t>5.2</w:t>
            </w:r>
            <w:r>
              <w:rPr>
                <w:rFonts w:eastAsiaTheme="minorEastAsia"/>
                <w:noProof/>
              </w:rPr>
              <w:tab/>
            </w:r>
            <w:r w:rsidRPr="00F929C3">
              <w:rPr>
                <w:rStyle w:val="Hyperlink"/>
                <w:noProof/>
              </w:rPr>
              <w:t>MAC frame formats</w:t>
            </w:r>
            <w:r>
              <w:rPr>
                <w:noProof/>
                <w:webHidden/>
              </w:rPr>
              <w:tab/>
            </w:r>
            <w:r>
              <w:rPr>
                <w:noProof/>
                <w:webHidden/>
              </w:rPr>
              <w:fldChar w:fldCharType="begin"/>
            </w:r>
            <w:r>
              <w:rPr>
                <w:noProof/>
                <w:webHidden/>
              </w:rPr>
              <w:instrText xml:space="preserve"> PAGEREF _Toc335740755 \h </w:instrText>
            </w:r>
            <w:r>
              <w:rPr>
                <w:noProof/>
                <w:webHidden/>
              </w:rPr>
            </w:r>
            <w:r>
              <w:rPr>
                <w:noProof/>
                <w:webHidden/>
              </w:rPr>
              <w:fldChar w:fldCharType="separate"/>
            </w:r>
            <w:r>
              <w:rPr>
                <w:noProof/>
                <w:webHidden/>
              </w:rPr>
              <w:t>24</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6" w:history="1">
            <w:r w:rsidRPr="00F929C3">
              <w:rPr>
                <w:rStyle w:val="Hyperlink"/>
                <w:noProof/>
              </w:rPr>
              <w:t>5.2.2</w:t>
            </w:r>
            <w:r>
              <w:rPr>
                <w:rFonts w:eastAsiaTheme="minorEastAsia"/>
                <w:noProof/>
              </w:rPr>
              <w:tab/>
            </w:r>
            <w:r w:rsidRPr="00F929C3">
              <w:rPr>
                <w:rStyle w:val="Hyperlink"/>
                <w:noProof/>
              </w:rPr>
              <w:t>Format of individual frame types</w:t>
            </w:r>
            <w:r>
              <w:rPr>
                <w:noProof/>
                <w:webHidden/>
              </w:rPr>
              <w:tab/>
            </w:r>
            <w:r>
              <w:rPr>
                <w:noProof/>
                <w:webHidden/>
              </w:rPr>
              <w:fldChar w:fldCharType="begin"/>
            </w:r>
            <w:r>
              <w:rPr>
                <w:noProof/>
                <w:webHidden/>
              </w:rPr>
              <w:instrText xml:space="preserve"> PAGEREF _Toc335740756 \h </w:instrText>
            </w:r>
            <w:r>
              <w:rPr>
                <w:noProof/>
                <w:webHidden/>
              </w:rPr>
            </w:r>
            <w:r>
              <w:rPr>
                <w:noProof/>
                <w:webHidden/>
              </w:rPr>
              <w:fldChar w:fldCharType="separate"/>
            </w:r>
            <w:r>
              <w:rPr>
                <w:noProof/>
                <w:webHidden/>
              </w:rPr>
              <w:t>24</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7" w:history="1">
            <w:r w:rsidRPr="00F929C3">
              <w:rPr>
                <w:rStyle w:val="Hyperlink"/>
                <w:noProof/>
              </w:rPr>
              <w:t>5.2.4</w:t>
            </w:r>
            <w:r>
              <w:rPr>
                <w:rFonts w:eastAsiaTheme="minorEastAsia"/>
                <w:noProof/>
              </w:rPr>
              <w:tab/>
            </w:r>
            <w:r w:rsidRPr="00F929C3">
              <w:rPr>
                <w:rStyle w:val="Hyperlink"/>
                <w:noProof/>
              </w:rPr>
              <w:t>Information Elements</w:t>
            </w:r>
            <w:r>
              <w:rPr>
                <w:noProof/>
                <w:webHidden/>
              </w:rPr>
              <w:tab/>
            </w:r>
            <w:r>
              <w:rPr>
                <w:noProof/>
                <w:webHidden/>
              </w:rPr>
              <w:fldChar w:fldCharType="begin"/>
            </w:r>
            <w:r>
              <w:rPr>
                <w:noProof/>
                <w:webHidden/>
              </w:rPr>
              <w:instrText xml:space="preserve"> PAGEREF _Toc335740757 \h </w:instrText>
            </w:r>
            <w:r>
              <w:rPr>
                <w:noProof/>
                <w:webHidden/>
              </w:rPr>
            </w:r>
            <w:r>
              <w:rPr>
                <w:noProof/>
                <w:webHidden/>
              </w:rPr>
              <w:fldChar w:fldCharType="separate"/>
            </w:r>
            <w:r>
              <w:rPr>
                <w:noProof/>
                <w:webHidden/>
              </w:rPr>
              <w:t>24</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58" w:history="1">
            <w:r w:rsidRPr="00F929C3">
              <w:rPr>
                <w:rStyle w:val="Hyperlink"/>
                <w:noProof/>
              </w:rPr>
              <w:t>5.3</w:t>
            </w:r>
            <w:r>
              <w:rPr>
                <w:rFonts w:eastAsiaTheme="minorEastAsia"/>
                <w:noProof/>
              </w:rPr>
              <w:tab/>
            </w:r>
            <w:r w:rsidRPr="00F929C3">
              <w:rPr>
                <w:rStyle w:val="Hyperlink"/>
                <w:noProof/>
              </w:rPr>
              <w:t>MAC command frames</w:t>
            </w:r>
            <w:r>
              <w:rPr>
                <w:noProof/>
                <w:webHidden/>
              </w:rPr>
              <w:tab/>
            </w:r>
            <w:r>
              <w:rPr>
                <w:noProof/>
                <w:webHidden/>
              </w:rPr>
              <w:fldChar w:fldCharType="begin"/>
            </w:r>
            <w:r>
              <w:rPr>
                <w:noProof/>
                <w:webHidden/>
              </w:rPr>
              <w:instrText xml:space="preserve"> PAGEREF _Toc335740758 \h </w:instrText>
            </w:r>
            <w:r>
              <w:rPr>
                <w:noProof/>
                <w:webHidden/>
              </w:rPr>
            </w:r>
            <w:r>
              <w:rPr>
                <w:noProof/>
                <w:webHidden/>
              </w:rPr>
              <w:fldChar w:fldCharType="separate"/>
            </w:r>
            <w:r>
              <w:rPr>
                <w:noProof/>
                <w:webHidden/>
              </w:rPr>
              <w:t>36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59" w:history="1">
            <w:r w:rsidRPr="00F929C3">
              <w:rPr>
                <w:rStyle w:val="Hyperlink"/>
                <w:noProof/>
              </w:rPr>
              <w:t>5.3.4</w:t>
            </w:r>
            <w:r>
              <w:rPr>
                <w:rFonts w:eastAsiaTheme="minorEastAsia"/>
                <w:noProof/>
              </w:rPr>
              <w:tab/>
            </w:r>
            <w:r w:rsidRPr="00F929C3">
              <w:rPr>
                <w:rStyle w:val="Hyperlink"/>
                <w:noProof/>
              </w:rPr>
              <w:t>Data request command</w:t>
            </w:r>
            <w:r>
              <w:rPr>
                <w:noProof/>
                <w:webHidden/>
              </w:rPr>
              <w:tab/>
            </w:r>
            <w:r>
              <w:rPr>
                <w:noProof/>
                <w:webHidden/>
              </w:rPr>
              <w:fldChar w:fldCharType="begin"/>
            </w:r>
            <w:r>
              <w:rPr>
                <w:noProof/>
                <w:webHidden/>
              </w:rPr>
              <w:instrText xml:space="preserve"> PAGEREF _Toc335740759 \h </w:instrText>
            </w:r>
            <w:r>
              <w:rPr>
                <w:noProof/>
                <w:webHidden/>
              </w:rPr>
            </w:r>
            <w:r>
              <w:rPr>
                <w:noProof/>
                <w:webHidden/>
              </w:rPr>
              <w:fldChar w:fldCharType="separate"/>
            </w:r>
            <w:r>
              <w:rPr>
                <w:noProof/>
                <w:webHidden/>
              </w:rPr>
              <w:t>36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60" w:history="1">
            <w:r w:rsidRPr="00F929C3">
              <w:rPr>
                <w:rStyle w:val="Hyperlink"/>
                <w:noProof/>
              </w:rPr>
              <w:t>5.3.14</w:t>
            </w:r>
            <w:r>
              <w:rPr>
                <w:rFonts w:eastAsiaTheme="minorEastAsia"/>
                <w:noProof/>
              </w:rPr>
              <w:tab/>
            </w:r>
            <w:r w:rsidRPr="00F929C3">
              <w:rPr>
                <w:rStyle w:val="Hyperlink"/>
                <w:noProof/>
              </w:rPr>
              <w:t>DBS request command frame</w:t>
            </w:r>
            <w:r>
              <w:rPr>
                <w:noProof/>
                <w:webHidden/>
              </w:rPr>
              <w:tab/>
            </w:r>
            <w:r>
              <w:rPr>
                <w:noProof/>
                <w:webHidden/>
              </w:rPr>
              <w:fldChar w:fldCharType="begin"/>
            </w:r>
            <w:r>
              <w:rPr>
                <w:noProof/>
                <w:webHidden/>
              </w:rPr>
              <w:instrText xml:space="preserve"> PAGEREF _Toc335740760 \h </w:instrText>
            </w:r>
            <w:r>
              <w:rPr>
                <w:noProof/>
                <w:webHidden/>
              </w:rPr>
            </w:r>
            <w:r>
              <w:rPr>
                <w:noProof/>
                <w:webHidden/>
              </w:rPr>
              <w:fldChar w:fldCharType="separate"/>
            </w:r>
            <w:r>
              <w:rPr>
                <w:noProof/>
                <w:webHidden/>
              </w:rPr>
              <w:t>36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61" w:history="1">
            <w:r w:rsidRPr="00F929C3">
              <w:rPr>
                <w:rStyle w:val="Hyperlink"/>
                <w:noProof/>
              </w:rPr>
              <w:t>5.3.15</w:t>
            </w:r>
            <w:r>
              <w:rPr>
                <w:rFonts w:eastAsiaTheme="minorEastAsia"/>
                <w:noProof/>
              </w:rPr>
              <w:tab/>
            </w:r>
            <w:r w:rsidRPr="00F929C3">
              <w:rPr>
                <w:rStyle w:val="Hyperlink"/>
                <w:noProof/>
              </w:rPr>
              <w:t>DBS response command frame</w:t>
            </w:r>
            <w:r>
              <w:rPr>
                <w:noProof/>
                <w:webHidden/>
              </w:rPr>
              <w:tab/>
            </w:r>
            <w:r>
              <w:rPr>
                <w:noProof/>
                <w:webHidden/>
              </w:rPr>
              <w:fldChar w:fldCharType="begin"/>
            </w:r>
            <w:r>
              <w:rPr>
                <w:noProof/>
                <w:webHidden/>
              </w:rPr>
              <w:instrText xml:space="preserve"> PAGEREF _Toc335740761 \h </w:instrText>
            </w:r>
            <w:r>
              <w:rPr>
                <w:noProof/>
                <w:webHidden/>
              </w:rPr>
            </w:r>
            <w:r>
              <w:rPr>
                <w:noProof/>
                <w:webHidden/>
              </w:rPr>
              <w:fldChar w:fldCharType="separate"/>
            </w:r>
            <w:r>
              <w:rPr>
                <w:noProof/>
                <w:webHidden/>
              </w:rPr>
              <w:t>37</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62" w:history="1">
            <w:r w:rsidRPr="00F929C3">
              <w:rPr>
                <w:rStyle w:val="Hyperlink"/>
                <w:noProof/>
              </w:rPr>
              <w:t>5.3.16</w:t>
            </w:r>
            <w:r>
              <w:rPr>
                <w:rFonts w:eastAsiaTheme="minorEastAsia"/>
                <w:noProof/>
              </w:rPr>
              <w:tab/>
            </w:r>
            <w:r w:rsidRPr="00F929C3">
              <w:rPr>
                <w:rStyle w:val="Hyperlink"/>
                <w:noProof/>
              </w:rPr>
              <w:t>Neighbor discovery request command</w:t>
            </w:r>
            <w:r>
              <w:rPr>
                <w:noProof/>
                <w:webHidden/>
              </w:rPr>
              <w:tab/>
            </w:r>
            <w:r>
              <w:rPr>
                <w:noProof/>
                <w:webHidden/>
              </w:rPr>
              <w:fldChar w:fldCharType="begin"/>
            </w:r>
            <w:r>
              <w:rPr>
                <w:noProof/>
                <w:webHidden/>
              </w:rPr>
              <w:instrText xml:space="preserve"> PAGEREF _Toc335740762 \h </w:instrText>
            </w:r>
            <w:r>
              <w:rPr>
                <w:noProof/>
                <w:webHidden/>
              </w:rPr>
            </w:r>
            <w:r>
              <w:rPr>
                <w:noProof/>
                <w:webHidden/>
              </w:rPr>
              <w:fldChar w:fldCharType="separate"/>
            </w:r>
            <w:r>
              <w:rPr>
                <w:noProof/>
                <w:webHidden/>
              </w:rPr>
              <w:t>38</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63" w:history="1">
            <w:r w:rsidRPr="00F929C3">
              <w:rPr>
                <w:rStyle w:val="Hyperlink"/>
                <w:noProof/>
              </w:rPr>
              <w:t>5.3.17</w:t>
            </w:r>
            <w:r>
              <w:rPr>
                <w:rFonts w:eastAsiaTheme="minorEastAsia"/>
                <w:noProof/>
              </w:rPr>
              <w:tab/>
            </w:r>
            <w:r w:rsidRPr="00F929C3">
              <w:rPr>
                <w:rStyle w:val="Hyperlink"/>
                <w:noProof/>
              </w:rPr>
              <w:t>Neighbor discovery response command</w:t>
            </w:r>
            <w:r>
              <w:rPr>
                <w:noProof/>
                <w:webHidden/>
              </w:rPr>
              <w:tab/>
            </w:r>
            <w:r>
              <w:rPr>
                <w:noProof/>
                <w:webHidden/>
              </w:rPr>
              <w:fldChar w:fldCharType="begin"/>
            </w:r>
            <w:r>
              <w:rPr>
                <w:noProof/>
                <w:webHidden/>
              </w:rPr>
              <w:instrText xml:space="preserve"> PAGEREF _Toc335740763 \h </w:instrText>
            </w:r>
            <w:r>
              <w:rPr>
                <w:noProof/>
                <w:webHidden/>
              </w:rPr>
            </w:r>
            <w:r>
              <w:rPr>
                <w:noProof/>
                <w:webHidden/>
              </w:rPr>
              <w:fldChar w:fldCharType="separate"/>
            </w:r>
            <w:r>
              <w:rPr>
                <w:noProof/>
                <w:webHidden/>
              </w:rPr>
              <w:t>38</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64" w:history="1">
            <w:r w:rsidRPr="00F929C3">
              <w:rPr>
                <w:rStyle w:val="Hyperlink"/>
                <w:noProof/>
              </w:rPr>
              <w:t>5.3.18</w:t>
            </w:r>
            <w:r>
              <w:rPr>
                <w:rFonts w:eastAsiaTheme="minorEastAsia"/>
                <w:noProof/>
              </w:rPr>
              <w:tab/>
            </w:r>
            <w:r w:rsidRPr="00F929C3">
              <w:rPr>
                <w:rStyle w:val="Hyperlink"/>
                <w:noProof/>
              </w:rPr>
              <w:t>Probe command</w:t>
            </w:r>
            <w:r>
              <w:rPr>
                <w:noProof/>
                <w:webHidden/>
              </w:rPr>
              <w:tab/>
            </w:r>
            <w:r>
              <w:rPr>
                <w:noProof/>
                <w:webHidden/>
              </w:rPr>
              <w:fldChar w:fldCharType="begin"/>
            </w:r>
            <w:r>
              <w:rPr>
                <w:noProof/>
                <w:webHidden/>
              </w:rPr>
              <w:instrText xml:space="preserve"> PAGEREF _Toc335740764 \h </w:instrText>
            </w:r>
            <w:r>
              <w:rPr>
                <w:noProof/>
                <w:webHidden/>
              </w:rPr>
            </w:r>
            <w:r>
              <w:rPr>
                <w:noProof/>
                <w:webHidden/>
              </w:rPr>
              <w:fldChar w:fldCharType="separate"/>
            </w:r>
            <w:r>
              <w:rPr>
                <w:noProof/>
                <w:webHidden/>
              </w:rPr>
              <w:t>39</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65" w:history="1">
            <w:r w:rsidRPr="00F929C3">
              <w:rPr>
                <w:rStyle w:val="Hyperlink"/>
                <w:noProof/>
              </w:rPr>
              <w:t>5.5</w:t>
            </w:r>
            <w:r>
              <w:rPr>
                <w:rFonts w:eastAsiaTheme="minorEastAsia"/>
                <w:noProof/>
              </w:rPr>
              <w:tab/>
            </w:r>
            <w:r w:rsidRPr="00F929C3">
              <w:rPr>
                <w:rStyle w:val="Hyperlink"/>
                <w:noProof/>
              </w:rPr>
              <w:t>TVWS access procedures</w:t>
            </w:r>
            <w:r>
              <w:rPr>
                <w:noProof/>
                <w:webHidden/>
              </w:rPr>
              <w:tab/>
            </w:r>
            <w:r>
              <w:rPr>
                <w:noProof/>
                <w:webHidden/>
              </w:rPr>
              <w:fldChar w:fldCharType="begin"/>
            </w:r>
            <w:r>
              <w:rPr>
                <w:noProof/>
                <w:webHidden/>
              </w:rPr>
              <w:instrText xml:space="preserve"> PAGEREF _Toc335740765 \h </w:instrText>
            </w:r>
            <w:r>
              <w:rPr>
                <w:noProof/>
                <w:webHidden/>
              </w:rPr>
            </w:r>
            <w:r>
              <w:rPr>
                <w:noProof/>
                <w:webHidden/>
              </w:rPr>
              <w:fldChar w:fldCharType="separate"/>
            </w:r>
            <w:r>
              <w:rPr>
                <w:noProof/>
                <w:webHidden/>
              </w:rPr>
              <w:t>39</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66" w:history="1">
            <w:r w:rsidRPr="00F929C3">
              <w:rPr>
                <w:rStyle w:val="Hyperlink"/>
                <w:noProof/>
              </w:rPr>
              <w:t>5.5.1</w:t>
            </w:r>
            <w:r>
              <w:rPr>
                <w:rFonts w:eastAsiaTheme="minorEastAsia"/>
                <w:noProof/>
              </w:rPr>
              <w:tab/>
            </w:r>
            <w:r w:rsidRPr="00F929C3">
              <w:rPr>
                <w:rStyle w:val="Hyperlink"/>
                <w:noProof/>
              </w:rPr>
              <w:t>Channel Timing Management (CTM)</w:t>
            </w:r>
            <w:r>
              <w:rPr>
                <w:noProof/>
                <w:webHidden/>
              </w:rPr>
              <w:tab/>
            </w:r>
            <w:r>
              <w:rPr>
                <w:noProof/>
                <w:webHidden/>
              </w:rPr>
              <w:fldChar w:fldCharType="begin"/>
            </w:r>
            <w:r>
              <w:rPr>
                <w:noProof/>
                <w:webHidden/>
              </w:rPr>
              <w:instrText xml:space="preserve"> PAGEREF _Toc335740766 \h </w:instrText>
            </w:r>
            <w:r>
              <w:rPr>
                <w:noProof/>
                <w:webHidden/>
              </w:rPr>
            </w:r>
            <w:r>
              <w:rPr>
                <w:noProof/>
                <w:webHidden/>
              </w:rPr>
              <w:fldChar w:fldCharType="separate"/>
            </w:r>
            <w:r>
              <w:rPr>
                <w:noProof/>
                <w:webHidden/>
              </w:rPr>
              <w:t>40</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67" w:history="1">
            <w:r w:rsidRPr="00F929C3">
              <w:rPr>
                <w:rStyle w:val="Hyperlink"/>
                <w:noProof/>
              </w:rPr>
              <w:t>5.5.2</w:t>
            </w:r>
            <w:r>
              <w:rPr>
                <w:rFonts w:eastAsiaTheme="minorEastAsia"/>
                <w:noProof/>
              </w:rPr>
              <w:tab/>
            </w:r>
            <w:r w:rsidRPr="00F929C3">
              <w:rPr>
                <w:rStyle w:val="Hyperlink"/>
                <w:noProof/>
              </w:rPr>
              <w:t>Network Channel Control (NCC)</w:t>
            </w:r>
            <w:r>
              <w:rPr>
                <w:noProof/>
                <w:webHidden/>
              </w:rPr>
              <w:tab/>
            </w:r>
            <w:r>
              <w:rPr>
                <w:noProof/>
                <w:webHidden/>
              </w:rPr>
              <w:fldChar w:fldCharType="begin"/>
            </w:r>
            <w:r>
              <w:rPr>
                <w:noProof/>
                <w:webHidden/>
              </w:rPr>
              <w:instrText xml:space="preserve"> PAGEREF _Toc335740767 \h </w:instrText>
            </w:r>
            <w:r>
              <w:rPr>
                <w:noProof/>
                <w:webHidden/>
              </w:rPr>
            </w:r>
            <w:r>
              <w:rPr>
                <w:noProof/>
                <w:webHidden/>
              </w:rPr>
              <w:fldChar w:fldCharType="separate"/>
            </w:r>
            <w:r>
              <w:rPr>
                <w:noProof/>
                <w:webHidden/>
              </w:rPr>
              <w:t>40</w:t>
            </w:r>
            <w:r>
              <w:rPr>
                <w:noProof/>
                <w:webHidden/>
              </w:rPr>
              <w:fldChar w:fldCharType="end"/>
            </w:r>
          </w:hyperlink>
        </w:p>
        <w:p w:rsidR="00344B4C" w:rsidRDefault="00344B4C">
          <w:pPr>
            <w:pStyle w:val="TOC1"/>
            <w:tabs>
              <w:tab w:val="left" w:pos="440"/>
              <w:tab w:val="right" w:leader="dot" w:pos="9350"/>
            </w:tabs>
            <w:rPr>
              <w:rFonts w:eastAsiaTheme="minorEastAsia"/>
              <w:noProof/>
            </w:rPr>
          </w:pPr>
          <w:hyperlink w:anchor="_Toc335740768" w:history="1">
            <w:r w:rsidRPr="00F929C3">
              <w:rPr>
                <w:rStyle w:val="Hyperlink"/>
                <w:noProof/>
              </w:rPr>
              <w:t>6</w:t>
            </w:r>
            <w:r>
              <w:rPr>
                <w:rFonts w:eastAsiaTheme="minorEastAsia"/>
                <w:noProof/>
              </w:rPr>
              <w:tab/>
            </w:r>
            <w:r w:rsidRPr="00F929C3">
              <w:rPr>
                <w:rStyle w:val="Hyperlink"/>
                <w:noProof/>
              </w:rPr>
              <w:t>MAC services</w:t>
            </w:r>
            <w:r>
              <w:rPr>
                <w:noProof/>
                <w:webHidden/>
              </w:rPr>
              <w:tab/>
            </w:r>
            <w:r>
              <w:rPr>
                <w:noProof/>
                <w:webHidden/>
              </w:rPr>
              <w:fldChar w:fldCharType="begin"/>
            </w:r>
            <w:r>
              <w:rPr>
                <w:noProof/>
                <w:webHidden/>
              </w:rPr>
              <w:instrText xml:space="preserve"> PAGEREF _Toc335740768 \h </w:instrText>
            </w:r>
            <w:r>
              <w:rPr>
                <w:noProof/>
                <w:webHidden/>
              </w:rPr>
            </w:r>
            <w:r>
              <w:rPr>
                <w:noProof/>
                <w:webHidden/>
              </w:rPr>
              <w:fldChar w:fldCharType="separate"/>
            </w:r>
            <w:r>
              <w:rPr>
                <w:noProof/>
                <w:webHidden/>
              </w:rPr>
              <w:t>41</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69" w:history="1">
            <w:r w:rsidRPr="00F929C3">
              <w:rPr>
                <w:rStyle w:val="Hyperlink"/>
                <w:noProof/>
              </w:rPr>
              <w:t>6.2</w:t>
            </w:r>
            <w:r>
              <w:rPr>
                <w:rFonts w:eastAsiaTheme="minorEastAsia"/>
                <w:noProof/>
              </w:rPr>
              <w:tab/>
            </w:r>
            <w:r w:rsidRPr="00F929C3">
              <w:rPr>
                <w:rStyle w:val="Hyperlink"/>
                <w:noProof/>
              </w:rPr>
              <w:t>MAC management service</w:t>
            </w:r>
            <w:r>
              <w:rPr>
                <w:noProof/>
                <w:webHidden/>
              </w:rPr>
              <w:tab/>
            </w:r>
            <w:r>
              <w:rPr>
                <w:noProof/>
                <w:webHidden/>
              </w:rPr>
              <w:fldChar w:fldCharType="begin"/>
            </w:r>
            <w:r>
              <w:rPr>
                <w:noProof/>
                <w:webHidden/>
              </w:rPr>
              <w:instrText xml:space="preserve"> PAGEREF _Toc335740769 \h </w:instrText>
            </w:r>
            <w:r>
              <w:rPr>
                <w:noProof/>
                <w:webHidden/>
              </w:rPr>
            </w:r>
            <w:r>
              <w:rPr>
                <w:noProof/>
                <w:webHidden/>
              </w:rPr>
              <w:fldChar w:fldCharType="separate"/>
            </w:r>
            <w:r>
              <w:rPr>
                <w:noProof/>
                <w:webHidden/>
              </w:rPr>
              <w:t>41</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0" w:history="1">
            <w:r w:rsidRPr="00F929C3">
              <w:rPr>
                <w:rStyle w:val="Hyperlink"/>
                <w:noProof/>
              </w:rPr>
              <w:t>6.2.2</w:t>
            </w:r>
            <w:r>
              <w:rPr>
                <w:rFonts w:eastAsiaTheme="minorEastAsia"/>
                <w:noProof/>
              </w:rPr>
              <w:tab/>
            </w:r>
            <w:r w:rsidRPr="00F929C3">
              <w:rPr>
                <w:rStyle w:val="Hyperlink"/>
                <w:noProof/>
              </w:rPr>
              <w:t>Association primitives</w:t>
            </w:r>
            <w:r>
              <w:rPr>
                <w:noProof/>
                <w:webHidden/>
              </w:rPr>
              <w:tab/>
            </w:r>
            <w:r>
              <w:rPr>
                <w:noProof/>
                <w:webHidden/>
              </w:rPr>
              <w:fldChar w:fldCharType="begin"/>
            </w:r>
            <w:r>
              <w:rPr>
                <w:noProof/>
                <w:webHidden/>
              </w:rPr>
              <w:instrText xml:space="preserve"> PAGEREF _Toc335740770 \h </w:instrText>
            </w:r>
            <w:r>
              <w:rPr>
                <w:noProof/>
                <w:webHidden/>
              </w:rPr>
            </w:r>
            <w:r>
              <w:rPr>
                <w:noProof/>
                <w:webHidden/>
              </w:rPr>
              <w:fldChar w:fldCharType="separate"/>
            </w:r>
            <w:r>
              <w:rPr>
                <w:noProof/>
                <w:webHidden/>
              </w:rPr>
              <w:t>41</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1" w:history="1">
            <w:r w:rsidRPr="00F929C3">
              <w:rPr>
                <w:rStyle w:val="Hyperlink"/>
                <w:noProof/>
              </w:rPr>
              <w:t>6.2.3</w:t>
            </w:r>
            <w:r>
              <w:rPr>
                <w:rFonts w:eastAsiaTheme="minorEastAsia"/>
                <w:noProof/>
              </w:rPr>
              <w:tab/>
            </w:r>
            <w:r w:rsidRPr="00F929C3">
              <w:rPr>
                <w:rStyle w:val="Hyperlink"/>
                <w:noProof/>
              </w:rPr>
              <w:t>Disassociation primitives</w:t>
            </w:r>
            <w:r>
              <w:rPr>
                <w:noProof/>
                <w:webHidden/>
              </w:rPr>
              <w:tab/>
            </w:r>
            <w:r>
              <w:rPr>
                <w:noProof/>
                <w:webHidden/>
              </w:rPr>
              <w:fldChar w:fldCharType="begin"/>
            </w:r>
            <w:r>
              <w:rPr>
                <w:noProof/>
                <w:webHidden/>
              </w:rPr>
              <w:instrText xml:space="preserve"> PAGEREF _Toc335740771 \h </w:instrText>
            </w:r>
            <w:r>
              <w:rPr>
                <w:noProof/>
                <w:webHidden/>
              </w:rPr>
            </w:r>
            <w:r>
              <w:rPr>
                <w:noProof/>
                <w:webHidden/>
              </w:rPr>
              <w:fldChar w:fldCharType="separate"/>
            </w:r>
            <w:r>
              <w:rPr>
                <w:noProof/>
                <w:webHidden/>
              </w:rPr>
              <w:t>41</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2" w:history="1">
            <w:r w:rsidRPr="00F929C3">
              <w:rPr>
                <w:rStyle w:val="Hyperlink"/>
                <w:noProof/>
              </w:rPr>
              <w:t>6.2.4</w:t>
            </w:r>
            <w:r>
              <w:rPr>
                <w:rFonts w:eastAsiaTheme="minorEastAsia"/>
                <w:noProof/>
              </w:rPr>
              <w:tab/>
            </w:r>
            <w:r w:rsidRPr="00F929C3">
              <w:rPr>
                <w:rStyle w:val="Hyperlink"/>
                <w:noProof/>
              </w:rPr>
              <w:t>Communications notification primitives</w:t>
            </w:r>
            <w:r>
              <w:rPr>
                <w:noProof/>
                <w:webHidden/>
              </w:rPr>
              <w:tab/>
            </w:r>
            <w:r>
              <w:rPr>
                <w:noProof/>
                <w:webHidden/>
              </w:rPr>
              <w:fldChar w:fldCharType="begin"/>
            </w:r>
            <w:r>
              <w:rPr>
                <w:noProof/>
                <w:webHidden/>
              </w:rPr>
              <w:instrText xml:space="preserve"> PAGEREF _Toc335740772 \h </w:instrText>
            </w:r>
            <w:r>
              <w:rPr>
                <w:noProof/>
                <w:webHidden/>
              </w:rPr>
            </w:r>
            <w:r>
              <w:rPr>
                <w:noProof/>
                <w:webHidden/>
              </w:rPr>
              <w:fldChar w:fldCharType="separate"/>
            </w:r>
            <w:r>
              <w:rPr>
                <w:noProof/>
                <w:webHidden/>
              </w:rPr>
              <w:t>41</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3" w:history="1">
            <w:r w:rsidRPr="00F929C3">
              <w:rPr>
                <w:rStyle w:val="Hyperlink"/>
                <w:noProof/>
              </w:rPr>
              <w:t>6.2.6</w:t>
            </w:r>
            <w:r>
              <w:rPr>
                <w:rFonts w:eastAsiaTheme="minorEastAsia"/>
                <w:noProof/>
              </w:rPr>
              <w:tab/>
            </w:r>
            <w:r w:rsidRPr="00F929C3">
              <w:rPr>
                <w:rStyle w:val="Hyperlink"/>
                <w:noProof/>
              </w:rPr>
              <w:t>GTS management primitives</w:t>
            </w:r>
            <w:r>
              <w:rPr>
                <w:noProof/>
                <w:webHidden/>
              </w:rPr>
              <w:tab/>
            </w:r>
            <w:r>
              <w:rPr>
                <w:noProof/>
                <w:webHidden/>
              </w:rPr>
              <w:fldChar w:fldCharType="begin"/>
            </w:r>
            <w:r>
              <w:rPr>
                <w:noProof/>
                <w:webHidden/>
              </w:rPr>
              <w:instrText xml:space="preserve"> PAGEREF _Toc335740773 \h </w:instrText>
            </w:r>
            <w:r>
              <w:rPr>
                <w:noProof/>
                <w:webHidden/>
              </w:rPr>
            </w:r>
            <w:r>
              <w:rPr>
                <w:noProof/>
                <w:webHidden/>
              </w:rPr>
              <w:fldChar w:fldCharType="separate"/>
            </w:r>
            <w:r>
              <w:rPr>
                <w:noProof/>
                <w:webHidden/>
              </w:rPr>
              <w:t>42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4" w:history="1">
            <w:r w:rsidRPr="00F929C3">
              <w:rPr>
                <w:rStyle w:val="Hyperlink"/>
                <w:noProof/>
              </w:rPr>
              <w:t>6.2.9</w:t>
            </w:r>
            <w:r>
              <w:rPr>
                <w:rFonts w:eastAsiaTheme="minorEastAsia"/>
                <w:noProof/>
              </w:rPr>
              <w:tab/>
            </w:r>
            <w:r w:rsidRPr="00F929C3">
              <w:rPr>
                <w:rStyle w:val="Hyperlink"/>
                <w:noProof/>
              </w:rPr>
              <w:t>Primitives for specifying the receiver enable time</w:t>
            </w:r>
            <w:r>
              <w:rPr>
                <w:noProof/>
                <w:webHidden/>
              </w:rPr>
              <w:tab/>
            </w:r>
            <w:r>
              <w:rPr>
                <w:noProof/>
                <w:webHidden/>
              </w:rPr>
              <w:fldChar w:fldCharType="begin"/>
            </w:r>
            <w:r>
              <w:rPr>
                <w:noProof/>
                <w:webHidden/>
              </w:rPr>
              <w:instrText xml:space="preserve"> PAGEREF _Toc335740774 \h </w:instrText>
            </w:r>
            <w:r>
              <w:rPr>
                <w:noProof/>
                <w:webHidden/>
              </w:rPr>
            </w:r>
            <w:r>
              <w:rPr>
                <w:noProof/>
                <w:webHidden/>
              </w:rPr>
              <w:fldChar w:fldCharType="separate"/>
            </w:r>
            <w:r>
              <w:rPr>
                <w:noProof/>
                <w:webHidden/>
              </w:rPr>
              <w:t>42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5" w:history="1">
            <w:r w:rsidRPr="00F929C3">
              <w:rPr>
                <w:rStyle w:val="Hyperlink"/>
                <w:noProof/>
              </w:rPr>
              <w:t>6.2.10</w:t>
            </w:r>
            <w:r>
              <w:rPr>
                <w:rFonts w:eastAsiaTheme="minorEastAsia"/>
                <w:noProof/>
              </w:rPr>
              <w:tab/>
            </w:r>
            <w:r w:rsidRPr="00F929C3">
              <w:rPr>
                <w:rStyle w:val="Hyperlink"/>
                <w:noProof/>
              </w:rPr>
              <w:t>Primitives for channel scanning</w:t>
            </w:r>
            <w:r>
              <w:rPr>
                <w:noProof/>
                <w:webHidden/>
              </w:rPr>
              <w:tab/>
            </w:r>
            <w:r>
              <w:rPr>
                <w:noProof/>
                <w:webHidden/>
              </w:rPr>
              <w:fldChar w:fldCharType="begin"/>
            </w:r>
            <w:r>
              <w:rPr>
                <w:noProof/>
                <w:webHidden/>
              </w:rPr>
              <w:instrText xml:space="preserve"> PAGEREF _Toc335740775 \h </w:instrText>
            </w:r>
            <w:r>
              <w:rPr>
                <w:noProof/>
                <w:webHidden/>
              </w:rPr>
            </w:r>
            <w:r>
              <w:rPr>
                <w:noProof/>
                <w:webHidden/>
              </w:rPr>
              <w:fldChar w:fldCharType="separate"/>
            </w:r>
            <w:r>
              <w:rPr>
                <w:noProof/>
                <w:webHidden/>
              </w:rPr>
              <w:t>42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6" w:history="1">
            <w:r w:rsidRPr="00F929C3">
              <w:rPr>
                <w:rStyle w:val="Hyperlink"/>
                <w:noProof/>
              </w:rPr>
              <w:t>6.2.12</w:t>
            </w:r>
            <w:r>
              <w:rPr>
                <w:rFonts w:eastAsiaTheme="minorEastAsia"/>
                <w:noProof/>
              </w:rPr>
              <w:tab/>
            </w:r>
            <w:r w:rsidRPr="00F929C3">
              <w:rPr>
                <w:rStyle w:val="Hyperlink"/>
                <w:noProof/>
              </w:rPr>
              <w:t>Primitives for updating the superframe configuration</w:t>
            </w:r>
            <w:r>
              <w:rPr>
                <w:noProof/>
                <w:webHidden/>
              </w:rPr>
              <w:tab/>
            </w:r>
            <w:r>
              <w:rPr>
                <w:noProof/>
                <w:webHidden/>
              </w:rPr>
              <w:fldChar w:fldCharType="begin"/>
            </w:r>
            <w:r>
              <w:rPr>
                <w:noProof/>
                <w:webHidden/>
              </w:rPr>
              <w:instrText xml:space="preserve"> PAGEREF _Toc335740776 \h </w:instrText>
            </w:r>
            <w:r>
              <w:rPr>
                <w:noProof/>
                <w:webHidden/>
              </w:rPr>
            </w:r>
            <w:r>
              <w:rPr>
                <w:noProof/>
                <w:webHidden/>
              </w:rPr>
              <w:fldChar w:fldCharType="separate"/>
            </w:r>
            <w:r>
              <w:rPr>
                <w:noProof/>
                <w:webHidden/>
              </w:rPr>
              <w:t>42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7" w:history="1">
            <w:r w:rsidRPr="00F929C3">
              <w:rPr>
                <w:rStyle w:val="Hyperlink"/>
                <w:noProof/>
              </w:rPr>
              <w:t>6.2.14</w:t>
            </w:r>
            <w:r>
              <w:rPr>
                <w:rFonts w:eastAsiaTheme="minorEastAsia"/>
                <w:noProof/>
              </w:rPr>
              <w:tab/>
            </w:r>
            <w:r w:rsidRPr="00F929C3">
              <w:rPr>
                <w:rStyle w:val="Hyperlink"/>
                <w:noProof/>
              </w:rPr>
              <w:t>Primitives for requesting data from a coordinator</w:t>
            </w:r>
            <w:r>
              <w:rPr>
                <w:noProof/>
                <w:webHidden/>
              </w:rPr>
              <w:tab/>
            </w:r>
            <w:r>
              <w:rPr>
                <w:noProof/>
                <w:webHidden/>
              </w:rPr>
              <w:fldChar w:fldCharType="begin"/>
            </w:r>
            <w:r>
              <w:rPr>
                <w:noProof/>
                <w:webHidden/>
              </w:rPr>
              <w:instrText xml:space="preserve"> PAGEREF _Toc335740777 \h </w:instrText>
            </w:r>
            <w:r>
              <w:rPr>
                <w:noProof/>
                <w:webHidden/>
              </w:rPr>
            </w:r>
            <w:r>
              <w:rPr>
                <w:noProof/>
                <w:webHidden/>
              </w:rPr>
              <w:fldChar w:fldCharType="separate"/>
            </w:r>
            <w:r>
              <w:rPr>
                <w:noProof/>
                <w:webHidden/>
              </w:rPr>
              <w:t>42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8" w:history="1">
            <w:r w:rsidRPr="00F929C3">
              <w:rPr>
                <w:rStyle w:val="Hyperlink"/>
                <w:noProof/>
              </w:rPr>
              <w:t>6.2.17</w:t>
            </w:r>
            <w:r>
              <w:rPr>
                <w:rFonts w:eastAsiaTheme="minorEastAsia"/>
                <w:noProof/>
              </w:rPr>
              <w:tab/>
            </w:r>
            <w:r w:rsidRPr="00F929C3">
              <w:rPr>
                <w:rStyle w:val="Hyperlink"/>
                <w:noProof/>
              </w:rPr>
              <w:t xml:space="preserve">Primitives for ranging calibration </w:t>
            </w:r>
            <w:r w:rsidRPr="00F929C3">
              <w:rPr>
                <w:rStyle w:val="Hyperlink"/>
                <w:strike/>
                <w:noProof/>
              </w:rPr>
              <w:t>(for UWB PHYs)</w:t>
            </w:r>
            <w:r>
              <w:rPr>
                <w:noProof/>
                <w:webHidden/>
              </w:rPr>
              <w:tab/>
            </w:r>
            <w:r>
              <w:rPr>
                <w:noProof/>
                <w:webHidden/>
              </w:rPr>
              <w:fldChar w:fldCharType="begin"/>
            </w:r>
            <w:r>
              <w:rPr>
                <w:noProof/>
                <w:webHidden/>
              </w:rPr>
              <w:instrText xml:space="preserve"> PAGEREF _Toc335740778 \h </w:instrText>
            </w:r>
            <w:r>
              <w:rPr>
                <w:noProof/>
                <w:webHidden/>
              </w:rPr>
            </w:r>
            <w:r>
              <w:rPr>
                <w:noProof/>
                <w:webHidden/>
              </w:rPr>
              <w:fldChar w:fldCharType="separate"/>
            </w:r>
            <w:r>
              <w:rPr>
                <w:noProof/>
                <w:webHidden/>
              </w:rPr>
              <w:t>43</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79" w:history="1">
            <w:r w:rsidRPr="00F929C3">
              <w:rPr>
                <w:rStyle w:val="Hyperlink"/>
                <w:noProof/>
              </w:rPr>
              <w:t>6.2.18</w:t>
            </w:r>
            <w:r>
              <w:rPr>
                <w:rFonts w:eastAsiaTheme="minorEastAsia"/>
                <w:noProof/>
              </w:rPr>
              <w:tab/>
            </w:r>
            <w:r w:rsidRPr="00F929C3">
              <w:rPr>
                <w:rStyle w:val="Hyperlink"/>
                <w:noProof/>
              </w:rPr>
              <w:t>Primitives for Beacon Generation</w:t>
            </w:r>
            <w:r>
              <w:rPr>
                <w:noProof/>
                <w:webHidden/>
              </w:rPr>
              <w:tab/>
            </w:r>
            <w:r>
              <w:rPr>
                <w:noProof/>
                <w:webHidden/>
              </w:rPr>
              <w:fldChar w:fldCharType="begin"/>
            </w:r>
            <w:r>
              <w:rPr>
                <w:noProof/>
                <w:webHidden/>
              </w:rPr>
              <w:instrText xml:space="preserve"> PAGEREF _Toc335740779 \h </w:instrText>
            </w:r>
            <w:r>
              <w:rPr>
                <w:noProof/>
                <w:webHidden/>
              </w:rPr>
            </w:r>
            <w:r>
              <w:rPr>
                <w:noProof/>
                <w:webHidden/>
              </w:rPr>
              <w:fldChar w:fldCharType="separate"/>
            </w:r>
            <w:r>
              <w:rPr>
                <w:noProof/>
                <w:webHidden/>
              </w:rPr>
              <w:t>44</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80" w:history="1">
            <w:r w:rsidRPr="00F929C3">
              <w:rPr>
                <w:rStyle w:val="Hyperlink"/>
                <w:noProof/>
              </w:rPr>
              <w:t>6.2.19</w:t>
            </w:r>
            <w:r>
              <w:rPr>
                <w:rFonts w:eastAsiaTheme="minorEastAsia"/>
                <w:noProof/>
              </w:rPr>
              <w:tab/>
            </w:r>
            <w:r w:rsidRPr="00F929C3">
              <w:rPr>
                <w:rStyle w:val="Hyperlink"/>
                <w:noProof/>
              </w:rPr>
              <w:t>Primitives for TSCH</w:t>
            </w:r>
            <w:r>
              <w:rPr>
                <w:noProof/>
                <w:webHidden/>
              </w:rPr>
              <w:tab/>
            </w:r>
            <w:r>
              <w:rPr>
                <w:noProof/>
                <w:webHidden/>
              </w:rPr>
              <w:fldChar w:fldCharType="begin"/>
            </w:r>
            <w:r>
              <w:rPr>
                <w:noProof/>
                <w:webHidden/>
              </w:rPr>
              <w:instrText xml:space="preserve"> PAGEREF _Toc335740780 \h </w:instrText>
            </w:r>
            <w:r>
              <w:rPr>
                <w:noProof/>
                <w:webHidden/>
              </w:rPr>
            </w:r>
            <w:r>
              <w:rPr>
                <w:noProof/>
                <w:webHidden/>
              </w:rPr>
              <w:fldChar w:fldCharType="separate"/>
            </w:r>
            <w:r>
              <w:rPr>
                <w:noProof/>
                <w:webHidden/>
              </w:rPr>
              <w:t>44</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81" w:history="1">
            <w:r w:rsidRPr="00F929C3">
              <w:rPr>
                <w:rStyle w:val="Hyperlink"/>
                <w:noProof/>
              </w:rPr>
              <w:t>6.2.22</w:t>
            </w:r>
            <w:r>
              <w:rPr>
                <w:rFonts w:eastAsiaTheme="minorEastAsia"/>
                <w:noProof/>
              </w:rPr>
              <w:tab/>
            </w:r>
            <w:r w:rsidRPr="00F929C3">
              <w:rPr>
                <w:rStyle w:val="Hyperlink"/>
                <w:noProof/>
              </w:rPr>
              <w:t>Operating parameter change primitives</w:t>
            </w:r>
            <w:r>
              <w:rPr>
                <w:noProof/>
                <w:webHidden/>
              </w:rPr>
              <w:tab/>
            </w:r>
            <w:r>
              <w:rPr>
                <w:noProof/>
                <w:webHidden/>
              </w:rPr>
              <w:fldChar w:fldCharType="begin"/>
            </w:r>
            <w:r>
              <w:rPr>
                <w:noProof/>
                <w:webHidden/>
              </w:rPr>
              <w:instrText xml:space="preserve"> PAGEREF _Toc335740781 \h </w:instrText>
            </w:r>
            <w:r>
              <w:rPr>
                <w:noProof/>
                <w:webHidden/>
              </w:rPr>
            </w:r>
            <w:r>
              <w:rPr>
                <w:noProof/>
                <w:webHidden/>
              </w:rPr>
              <w:fldChar w:fldCharType="separate"/>
            </w:r>
            <w:r>
              <w:rPr>
                <w:noProof/>
                <w:webHidden/>
              </w:rPr>
              <w:t>44</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82" w:history="1">
            <w:r w:rsidRPr="00F929C3">
              <w:rPr>
                <w:rStyle w:val="Hyperlink"/>
                <w:noProof/>
              </w:rPr>
              <w:t>6.2.23</w:t>
            </w:r>
            <w:r>
              <w:rPr>
                <w:rFonts w:eastAsiaTheme="minorEastAsia"/>
                <w:noProof/>
              </w:rPr>
              <w:tab/>
            </w:r>
            <w:r w:rsidRPr="00F929C3">
              <w:rPr>
                <w:rStyle w:val="Hyperlink"/>
                <w:noProof/>
              </w:rPr>
              <w:t>TMCTP DBS allocation primitives</w:t>
            </w:r>
            <w:r>
              <w:rPr>
                <w:noProof/>
                <w:webHidden/>
              </w:rPr>
              <w:tab/>
            </w:r>
            <w:r>
              <w:rPr>
                <w:noProof/>
                <w:webHidden/>
              </w:rPr>
              <w:fldChar w:fldCharType="begin"/>
            </w:r>
            <w:r>
              <w:rPr>
                <w:noProof/>
                <w:webHidden/>
              </w:rPr>
              <w:instrText xml:space="preserve"> PAGEREF _Toc335740782 \h </w:instrText>
            </w:r>
            <w:r>
              <w:rPr>
                <w:noProof/>
                <w:webHidden/>
              </w:rPr>
            </w:r>
            <w:r>
              <w:rPr>
                <w:noProof/>
                <w:webHidden/>
              </w:rPr>
              <w:fldChar w:fldCharType="separate"/>
            </w:r>
            <w:r>
              <w:rPr>
                <w:noProof/>
                <w:webHidden/>
              </w:rPr>
              <w:t>46</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83" w:history="1">
            <w:r w:rsidRPr="00F929C3">
              <w:rPr>
                <w:rStyle w:val="Hyperlink"/>
                <w:noProof/>
              </w:rPr>
              <w:t>6.2.24</w:t>
            </w:r>
            <w:r>
              <w:rPr>
                <w:rFonts w:eastAsiaTheme="minorEastAsia"/>
                <w:noProof/>
              </w:rPr>
              <w:tab/>
            </w:r>
            <w:r w:rsidRPr="00F929C3">
              <w:rPr>
                <w:rStyle w:val="Hyperlink"/>
                <w:noProof/>
              </w:rPr>
              <w:t>Primitives for neighbor discovery</w:t>
            </w:r>
            <w:r>
              <w:rPr>
                <w:noProof/>
                <w:webHidden/>
              </w:rPr>
              <w:tab/>
            </w:r>
            <w:r>
              <w:rPr>
                <w:noProof/>
                <w:webHidden/>
              </w:rPr>
              <w:fldChar w:fldCharType="begin"/>
            </w:r>
            <w:r>
              <w:rPr>
                <w:noProof/>
                <w:webHidden/>
              </w:rPr>
              <w:instrText xml:space="preserve"> PAGEREF _Toc335740783 \h </w:instrText>
            </w:r>
            <w:r>
              <w:rPr>
                <w:noProof/>
                <w:webHidden/>
              </w:rPr>
            </w:r>
            <w:r>
              <w:rPr>
                <w:noProof/>
                <w:webHidden/>
              </w:rPr>
              <w:fldChar w:fldCharType="separate"/>
            </w:r>
            <w:r>
              <w:rPr>
                <w:noProof/>
                <w:webHidden/>
              </w:rPr>
              <w:t>50</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84" w:history="1">
            <w:r w:rsidRPr="00F929C3">
              <w:rPr>
                <w:rStyle w:val="Hyperlink"/>
                <w:noProof/>
              </w:rPr>
              <w:t>6.3</w:t>
            </w:r>
            <w:r>
              <w:rPr>
                <w:rFonts w:eastAsiaTheme="minorEastAsia"/>
                <w:noProof/>
              </w:rPr>
              <w:tab/>
            </w:r>
            <w:r w:rsidRPr="00F929C3">
              <w:rPr>
                <w:rStyle w:val="Hyperlink"/>
                <w:noProof/>
              </w:rPr>
              <w:t>MAC data service</w:t>
            </w:r>
            <w:r>
              <w:rPr>
                <w:noProof/>
                <w:webHidden/>
              </w:rPr>
              <w:tab/>
            </w:r>
            <w:r>
              <w:rPr>
                <w:noProof/>
                <w:webHidden/>
              </w:rPr>
              <w:fldChar w:fldCharType="begin"/>
            </w:r>
            <w:r>
              <w:rPr>
                <w:noProof/>
                <w:webHidden/>
              </w:rPr>
              <w:instrText xml:space="preserve"> PAGEREF _Toc335740784 \h </w:instrText>
            </w:r>
            <w:r>
              <w:rPr>
                <w:noProof/>
                <w:webHidden/>
              </w:rPr>
            </w:r>
            <w:r>
              <w:rPr>
                <w:noProof/>
                <w:webHidden/>
              </w:rPr>
              <w:fldChar w:fldCharType="separate"/>
            </w:r>
            <w:r>
              <w:rPr>
                <w:noProof/>
                <w:webHidden/>
              </w:rPr>
              <w:t>52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85" w:history="1">
            <w:r w:rsidRPr="00F929C3">
              <w:rPr>
                <w:rStyle w:val="Hyperlink"/>
                <w:noProof/>
              </w:rPr>
              <w:t>6.3.12</w:t>
            </w:r>
            <w:r>
              <w:rPr>
                <w:rFonts w:eastAsiaTheme="minorEastAsia"/>
                <w:noProof/>
              </w:rPr>
              <w:tab/>
            </w:r>
            <w:r w:rsidRPr="00F929C3">
              <w:rPr>
                <w:rStyle w:val="Hyperlink"/>
                <w:noProof/>
              </w:rPr>
              <w:t>MCPS-Data.request</w:t>
            </w:r>
            <w:r>
              <w:rPr>
                <w:noProof/>
                <w:webHidden/>
              </w:rPr>
              <w:tab/>
            </w:r>
            <w:r>
              <w:rPr>
                <w:noProof/>
                <w:webHidden/>
              </w:rPr>
              <w:fldChar w:fldCharType="begin"/>
            </w:r>
            <w:r>
              <w:rPr>
                <w:noProof/>
                <w:webHidden/>
              </w:rPr>
              <w:instrText xml:space="preserve"> PAGEREF _Toc335740785 \h </w:instrText>
            </w:r>
            <w:r>
              <w:rPr>
                <w:noProof/>
                <w:webHidden/>
              </w:rPr>
            </w:r>
            <w:r>
              <w:rPr>
                <w:noProof/>
                <w:webHidden/>
              </w:rPr>
              <w:fldChar w:fldCharType="separate"/>
            </w:r>
            <w:r>
              <w:rPr>
                <w:noProof/>
                <w:webHidden/>
              </w:rPr>
              <w:t>52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86" w:history="1">
            <w:r w:rsidRPr="00F929C3">
              <w:rPr>
                <w:rStyle w:val="Hyperlink"/>
                <w:noProof/>
              </w:rPr>
              <w:t>6.3.13</w:t>
            </w:r>
            <w:r>
              <w:rPr>
                <w:rFonts w:eastAsiaTheme="minorEastAsia"/>
                <w:noProof/>
              </w:rPr>
              <w:tab/>
            </w:r>
            <w:r w:rsidRPr="00F929C3">
              <w:rPr>
                <w:rStyle w:val="Hyperlink"/>
                <w:noProof/>
              </w:rPr>
              <w:t>MCPS-DATA.confirm</w:t>
            </w:r>
            <w:r>
              <w:rPr>
                <w:noProof/>
                <w:webHidden/>
              </w:rPr>
              <w:tab/>
            </w:r>
            <w:r>
              <w:rPr>
                <w:noProof/>
                <w:webHidden/>
              </w:rPr>
              <w:fldChar w:fldCharType="begin"/>
            </w:r>
            <w:r>
              <w:rPr>
                <w:noProof/>
                <w:webHidden/>
              </w:rPr>
              <w:instrText xml:space="preserve"> PAGEREF _Toc335740786 \h </w:instrText>
            </w:r>
            <w:r>
              <w:rPr>
                <w:noProof/>
                <w:webHidden/>
              </w:rPr>
            </w:r>
            <w:r>
              <w:rPr>
                <w:noProof/>
                <w:webHidden/>
              </w:rPr>
              <w:fldChar w:fldCharType="separate"/>
            </w:r>
            <w:r>
              <w:rPr>
                <w:noProof/>
                <w:webHidden/>
              </w:rPr>
              <w:t>52</w:t>
            </w:r>
            <w:r>
              <w:rPr>
                <w:noProof/>
                <w:webHidden/>
              </w:rPr>
              <w:fldChar w:fldCharType="end"/>
            </w:r>
          </w:hyperlink>
        </w:p>
        <w:p w:rsidR="00344B4C" w:rsidRDefault="00344B4C">
          <w:pPr>
            <w:pStyle w:val="TOC3"/>
            <w:tabs>
              <w:tab w:val="left" w:pos="1320"/>
              <w:tab w:val="right" w:leader="dot" w:pos="9350"/>
            </w:tabs>
            <w:rPr>
              <w:rFonts w:eastAsiaTheme="minorEastAsia"/>
              <w:noProof/>
            </w:rPr>
          </w:pPr>
          <w:hyperlink w:anchor="_Toc335740787" w:history="1">
            <w:r w:rsidRPr="00F929C3">
              <w:rPr>
                <w:rStyle w:val="Hyperlink"/>
                <w:noProof/>
              </w:rPr>
              <w:t>6.3.14</w:t>
            </w:r>
            <w:r>
              <w:rPr>
                <w:rFonts w:eastAsiaTheme="minorEastAsia"/>
                <w:noProof/>
              </w:rPr>
              <w:tab/>
            </w:r>
            <w:r w:rsidRPr="00F929C3">
              <w:rPr>
                <w:rStyle w:val="Hyperlink"/>
                <w:noProof/>
              </w:rPr>
              <w:t>MCPS-DATA.indication</w:t>
            </w:r>
            <w:r>
              <w:rPr>
                <w:noProof/>
                <w:webHidden/>
              </w:rPr>
              <w:tab/>
            </w:r>
            <w:r>
              <w:rPr>
                <w:noProof/>
                <w:webHidden/>
              </w:rPr>
              <w:fldChar w:fldCharType="begin"/>
            </w:r>
            <w:r>
              <w:rPr>
                <w:noProof/>
                <w:webHidden/>
              </w:rPr>
              <w:instrText xml:space="preserve"> PAGEREF _Toc335740787 \h </w:instrText>
            </w:r>
            <w:r>
              <w:rPr>
                <w:noProof/>
                <w:webHidden/>
              </w:rPr>
            </w:r>
            <w:r>
              <w:rPr>
                <w:noProof/>
                <w:webHidden/>
              </w:rPr>
              <w:fldChar w:fldCharType="separate"/>
            </w:r>
            <w:r>
              <w:rPr>
                <w:noProof/>
                <w:webHidden/>
              </w:rPr>
              <w:t>52</w:t>
            </w:r>
            <w:r>
              <w:rPr>
                <w:noProof/>
                <w:webHidden/>
              </w:rPr>
              <w:fldChar w:fldCharType="end"/>
            </w:r>
          </w:hyperlink>
        </w:p>
        <w:p w:rsidR="00344B4C" w:rsidRDefault="00344B4C">
          <w:pPr>
            <w:pStyle w:val="TOC2"/>
            <w:tabs>
              <w:tab w:val="left" w:pos="880"/>
              <w:tab w:val="right" w:leader="dot" w:pos="9350"/>
            </w:tabs>
            <w:rPr>
              <w:rFonts w:eastAsiaTheme="minorEastAsia"/>
              <w:noProof/>
            </w:rPr>
          </w:pPr>
          <w:hyperlink w:anchor="_Toc335740788" w:history="1">
            <w:r w:rsidRPr="00F929C3">
              <w:rPr>
                <w:rStyle w:val="Hyperlink"/>
                <w:noProof/>
              </w:rPr>
              <w:t>6.4</w:t>
            </w:r>
            <w:r>
              <w:rPr>
                <w:rFonts w:eastAsiaTheme="minorEastAsia"/>
                <w:noProof/>
              </w:rPr>
              <w:tab/>
            </w:r>
            <w:r w:rsidRPr="00F929C3">
              <w:rPr>
                <w:rStyle w:val="Hyperlink"/>
                <w:noProof/>
              </w:rPr>
              <w:t>MAC constants and PIB attributes</w:t>
            </w:r>
            <w:r>
              <w:rPr>
                <w:noProof/>
                <w:webHidden/>
              </w:rPr>
              <w:tab/>
            </w:r>
            <w:r>
              <w:rPr>
                <w:noProof/>
                <w:webHidden/>
              </w:rPr>
              <w:fldChar w:fldCharType="begin"/>
            </w:r>
            <w:r>
              <w:rPr>
                <w:noProof/>
                <w:webHidden/>
              </w:rPr>
              <w:instrText xml:space="preserve"> PAGEREF _Toc335740788 \h </w:instrText>
            </w:r>
            <w:r>
              <w:rPr>
                <w:noProof/>
                <w:webHidden/>
              </w:rPr>
            </w:r>
            <w:r>
              <w:rPr>
                <w:noProof/>
                <w:webHidden/>
              </w:rPr>
              <w:fldChar w:fldCharType="separate"/>
            </w:r>
            <w:r>
              <w:rPr>
                <w:noProof/>
                <w:webHidden/>
              </w:rPr>
              <w:t>53</w:t>
            </w:r>
            <w:r>
              <w:rPr>
                <w:noProof/>
                <w:webHidden/>
              </w:rPr>
              <w:fldChar w:fldCharType="end"/>
            </w:r>
          </w:hyperlink>
        </w:p>
        <w:p w:rsidR="00344B4C" w:rsidRDefault="00344B4C">
          <w:pPr>
            <w:pStyle w:val="TOC1"/>
            <w:tabs>
              <w:tab w:val="right" w:leader="dot" w:pos="9350"/>
            </w:tabs>
            <w:rPr>
              <w:rFonts w:eastAsiaTheme="minorEastAsia"/>
              <w:noProof/>
            </w:rPr>
          </w:pPr>
          <w:hyperlink w:anchor="_Toc335740789" w:history="1">
            <w:r w:rsidRPr="00F929C3">
              <w:rPr>
                <w:rStyle w:val="Hyperlink"/>
                <w:noProof/>
              </w:rPr>
              <w:t>ANNEX Q  Considerations for operation in TVWS</w:t>
            </w:r>
            <w:r>
              <w:rPr>
                <w:noProof/>
                <w:webHidden/>
              </w:rPr>
              <w:tab/>
            </w:r>
            <w:r>
              <w:rPr>
                <w:noProof/>
                <w:webHidden/>
              </w:rPr>
              <w:fldChar w:fldCharType="begin"/>
            </w:r>
            <w:r>
              <w:rPr>
                <w:noProof/>
                <w:webHidden/>
              </w:rPr>
              <w:instrText xml:space="preserve"> PAGEREF _Toc335740789 \h </w:instrText>
            </w:r>
            <w:r>
              <w:rPr>
                <w:noProof/>
                <w:webHidden/>
              </w:rPr>
            </w:r>
            <w:r>
              <w:rPr>
                <w:noProof/>
                <w:webHidden/>
              </w:rPr>
              <w:fldChar w:fldCharType="separate"/>
            </w:r>
            <w:r>
              <w:rPr>
                <w:noProof/>
                <w:webHidden/>
              </w:rPr>
              <w:t>55</w:t>
            </w:r>
            <w:r>
              <w:rPr>
                <w:noProof/>
                <w:webHidden/>
              </w:rPr>
              <w:fldChar w:fldCharType="end"/>
            </w:r>
          </w:hyperlink>
        </w:p>
        <w:p w:rsidR="00344B4C" w:rsidRDefault="00344B4C">
          <w:pPr>
            <w:pStyle w:val="TOC1"/>
            <w:tabs>
              <w:tab w:val="left" w:pos="660"/>
              <w:tab w:val="right" w:leader="dot" w:pos="9350"/>
            </w:tabs>
            <w:rPr>
              <w:rFonts w:eastAsiaTheme="minorEastAsia"/>
              <w:noProof/>
            </w:rPr>
          </w:pPr>
          <w:hyperlink w:anchor="_Toc335740790" w:history="1">
            <w:r w:rsidRPr="00F929C3">
              <w:rPr>
                <w:rStyle w:val="Hyperlink"/>
                <w:noProof/>
              </w:rPr>
              <w:t>Q.1.</w:t>
            </w:r>
            <w:r>
              <w:rPr>
                <w:rFonts w:eastAsiaTheme="minorEastAsia"/>
                <w:noProof/>
              </w:rPr>
              <w:tab/>
            </w:r>
            <w:r w:rsidRPr="00F929C3">
              <w:rPr>
                <w:rStyle w:val="Hyperlink"/>
                <w:noProof/>
              </w:rPr>
              <w:t>Introduction</w:t>
            </w:r>
            <w:r>
              <w:rPr>
                <w:noProof/>
                <w:webHidden/>
              </w:rPr>
              <w:tab/>
            </w:r>
            <w:r>
              <w:rPr>
                <w:noProof/>
                <w:webHidden/>
              </w:rPr>
              <w:fldChar w:fldCharType="begin"/>
            </w:r>
            <w:r>
              <w:rPr>
                <w:noProof/>
                <w:webHidden/>
              </w:rPr>
              <w:instrText xml:space="preserve"> PAGEREF _Toc335740790 \h </w:instrText>
            </w:r>
            <w:r>
              <w:rPr>
                <w:noProof/>
                <w:webHidden/>
              </w:rPr>
            </w:r>
            <w:r>
              <w:rPr>
                <w:noProof/>
                <w:webHidden/>
              </w:rPr>
              <w:fldChar w:fldCharType="separate"/>
            </w:r>
            <w:r>
              <w:rPr>
                <w:noProof/>
                <w:webHidden/>
              </w:rPr>
              <w:t>55</w:t>
            </w:r>
            <w:r>
              <w:rPr>
                <w:noProof/>
                <w:webHidden/>
              </w:rPr>
              <w:fldChar w:fldCharType="end"/>
            </w:r>
          </w:hyperlink>
        </w:p>
        <w:p w:rsidR="00344B4C" w:rsidRDefault="00344B4C">
          <w:pPr>
            <w:pStyle w:val="TOC1"/>
            <w:tabs>
              <w:tab w:val="left" w:pos="660"/>
              <w:tab w:val="right" w:leader="dot" w:pos="9350"/>
            </w:tabs>
            <w:rPr>
              <w:rFonts w:eastAsiaTheme="minorEastAsia"/>
              <w:noProof/>
            </w:rPr>
          </w:pPr>
          <w:hyperlink w:anchor="_Toc335740791" w:history="1">
            <w:r w:rsidRPr="00F929C3">
              <w:rPr>
                <w:rStyle w:val="Hyperlink"/>
                <w:noProof/>
              </w:rPr>
              <w:t>Q.2.</w:t>
            </w:r>
            <w:r>
              <w:rPr>
                <w:rFonts w:eastAsiaTheme="minorEastAsia"/>
                <w:noProof/>
              </w:rPr>
              <w:tab/>
            </w:r>
            <w:r w:rsidRPr="00F929C3">
              <w:rPr>
                <w:rStyle w:val="Hyperlink"/>
                <w:noProof/>
              </w:rPr>
              <w:t>Enabling access to TVWS channels</w:t>
            </w:r>
            <w:r>
              <w:rPr>
                <w:noProof/>
                <w:webHidden/>
              </w:rPr>
              <w:tab/>
            </w:r>
            <w:r>
              <w:rPr>
                <w:noProof/>
                <w:webHidden/>
              </w:rPr>
              <w:fldChar w:fldCharType="begin"/>
            </w:r>
            <w:r>
              <w:rPr>
                <w:noProof/>
                <w:webHidden/>
              </w:rPr>
              <w:instrText xml:space="preserve"> PAGEREF _Toc335740791 \h </w:instrText>
            </w:r>
            <w:r>
              <w:rPr>
                <w:noProof/>
                <w:webHidden/>
              </w:rPr>
            </w:r>
            <w:r>
              <w:rPr>
                <w:noProof/>
                <w:webHidden/>
              </w:rPr>
              <w:fldChar w:fldCharType="separate"/>
            </w:r>
            <w:r>
              <w:rPr>
                <w:noProof/>
                <w:webHidden/>
              </w:rPr>
              <w:t>55</w:t>
            </w:r>
            <w:r>
              <w:rPr>
                <w:noProof/>
                <w:webHidden/>
              </w:rPr>
              <w:fldChar w:fldCharType="end"/>
            </w:r>
          </w:hyperlink>
        </w:p>
        <w:p w:rsidR="00344B4C" w:rsidRDefault="00344B4C">
          <w:pPr>
            <w:pStyle w:val="TOC1"/>
            <w:tabs>
              <w:tab w:val="left" w:pos="660"/>
              <w:tab w:val="right" w:leader="dot" w:pos="9350"/>
            </w:tabs>
            <w:rPr>
              <w:rFonts w:eastAsiaTheme="minorEastAsia"/>
              <w:noProof/>
            </w:rPr>
          </w:pPr>
          <w:hyperlink w:anchor="_Toc335740792" w:history="1">
            <w:r w:rsidRPr="00F929C3">
              <w:rPr>
                <w:rStyle w:val="Hyperlink"/>
                <w:noProof/>
              </w:rPr>
              <w:t>Q.3.</w:t>
            </w:r>
            <w:r>
              <w:rPr>
                <w:rFonts w:eastAsiaTheme="minorEastAsia"/>
                <w:noProof/>
              </w:rPr>
              <w:tab/>
            </w:r>
            <w:r w:rsidRPr="00F929C3">
              <w:rPr>
                <w:rStyle w:val="Hyperlink"/>
                <w:noProof/>
              </w:rPr>
              <w:t>Considerations in non-beacon PANs</w:t>
            </w:r>
            <w:r>
              <w:rPr>
                <w:noProof/>
                <w:webHidden/>
              </w:rPr>
              <w:tab/>
            </w:r>
            <w:r>
              <w:rPr>
                <w:noProof/>
                <w:webHidden/>
              </w:rPr>
              <w:fldChar w:fldCharType="begin"/>
            </w:r>
            <w:r>
              <w:rPr>
                <w:noProof/>
                <w:webHidden/>
              </w:rPr>
              <w:instrText xml:space="preserve"> PAGEREF _Toc335740792 \h </w:instrText>
            </w:r>
            <w:r>
              <w:rPr>
                <w:noProof/>
                <w:webHidden/>
              </w:rPr>
            </w:r>
            <w:r>
              <w:rPr>
                <w:noProof/>
                <w:webHidden/>
              </w:rPr>
              <w:fldChar w:fldCharType="separate"/>
            </w:r>
            <w:r>
              <w:rPr>
                <w:noProof/>
                <w:webHidden/>
              </w:rPr>
              <w:t>55</w:t>
            </w:r>
            <w:r>
              <w:rPr>
                <w:noProof/>
                <w:webHidden/>
              </w:rPr>
              <w:fldChar w:fldCharType="end"/>
            </w:r>
          </w:hyperlink>
        </w:p>
        <w:p w:rsidR="00344B4C" w:rsidRDefault="00344B4C">
          <w:pPr>
            <w:pStyle w:val="TOC1"/>
            <w:tabs>
              <w:tab w:val="left" w:pos="660"/>
              <w:tab w:val="right" w:leader="dot" w:pos="9350"/>
            </w:tabs>
            <w:rPr>
              <w:rFonts w:eastAsiaTheme="minorEastAsia"/>
              <w:noProof/>
            </w:rPr>
          </w:pPr>
          <w:hyperlink w:anchor="_Toc335740793" w:history="1">
            <w:r w:rsidRPr="00F929C3">
              <w:rPr>
                <w:rStyle w:val="Hyperlink"/>
                <w:noProof/>
              </w:rPr>
              <w:t>Q.4.</w:t>
            </w:r>
            <w:r>
              <w:rPr>
                <w:rFonts w:eastAsiaTheme="minorEastAsia"/>
                <w:noProof/>
              </w:rPr>
              <w:tab/>
            </w:r>
            <w:r w:rsidRPr="00F929C3">
              <w:rPr>
                <w:rStyle w:val="Hyperlink"/>
                <w:noProof/>
              </w:rPr>
              <w:t>Band sharing</w:t>
            </w:r>
            <w:r>
              <w:rPr>
                <w:noProof/>
                <w:webHidden/>
              </w:rPr>
              <w:tab/>
            </w:r>
            <w:r>
              <w:rPr>
                <w:noProof/>
                <w:webHidden/>
              </w:rPr>
              <w:fldChar w:fldCharType="begin"/>
            </w:r>
            <w:r>
              <w:rPr>
                <w:noProof/>
                <w:webHidden/>
              </w:rPr>
              <w:instrText xml:space="preserve"> PAGEREF _Toc335740793 \h </w:instrText>
            </w:r>
            <w:r>
              <w:rPr>
                <w:noProof/>
                <w:webHidden/>
              </w:rPr>
            </w:r>
            <w:r>
              <w:rPr>
                <w:noProof/>
                <w:webHidden/>
              </w:rPr>
              <w:fldChar w:fldCharType="separate"/>
            </w:r>
            <w:r>
              <w:rPr>
                <w:noProof/>
                <w:webHidden/>
              </w:rPr>
              <w:t>55</w:t>
            </w:r>
            <w:r>
              <w:rPr>
                <w:noProof/>
                <w:webHidden/>
              </w:rPr>
              <w:fldChar w:fldCharType="end"/>
            </w:r>
          </w:hyperlink>
        </w:p>
        <w:p w:rsidR="00344B4C" w:rsidRDefault="00344B4C">
          <w:pPr>
            <w:pStyle w:val="TOC1"/>
            <w:tabs>
              <w:tab w:val="left" w:pos="660"/>
              <w:tab w:val="right" w:leader="dot" w:pos="9350"/>
            </w:tabs>
            <w:rPr>
              <w:rFonts w:eastAsiaTheme="minorEastAsia"/>
              <w:noProof/>
            </w:rPr>
          </w:pPr>
          <w:hyperlink w:anchor="_Toc335740794" w:history="1">
            <w:r w:rsidRPr="00F929C3">
              <w:rPr>
                <w:rStyle w:val="Hyperlink"/>
                <w:noProof/>
              </w:rPr>
              <w:t>Q.5.</w:t>
            </w:r>
            <w:r>
              <w:rPr>
                <w:rFonts w:eastAsiaTheme="minorEastAsia"/>
                <w:noProof/>
              </w:rPr>
              <w:tab/>
            </w:r>
            <w:r w:rsidRPr="00F929C3">
              <w:rPr>
                <w:rStyle w:val="Hyperlink"/>
                <w:noProof/>
              </w:rPr>
              <w:t>Other</w:t>
            </w:r>
            <w:r>
              <w:rPr>
                <w:noProof/>
                <w:webHidden/>
              </w:rPr>
              <w:tab/>
            </w:r>
            <w:r>
              <w:rPr>
                <w:noProof/>
                <w:webHidden/>
              </w:rPr>
              <w:fldChar w:fldCharType="begin"/>
            </w:r>
            <w:r>
              <w:rPr>
                <w:noProof/>
                <w:webHidden/>
              </w:rPr>
              <w:instrText xml:space="preserve"> PAGEREF _Toc335740794 \h </w:instrText>
            </w:r>
            <w:r>
              <w:rPr>
                <w:noProof/>
                <w:webHidden/>
              </w:rPr>
            </w:r>
            <w:r>
              <w:rPr>
                <w:noProof/>
                <w:webHidden/>
              </w:rPr>
              <w:fldChar w:fldCharType="separate"/>
            </w:r>
            <w:r>
              <w:rPr>
                <w:noProof/>
                <w:webHidden/>
              </w:rPr>
              <w:t>55</w:t>
            </w:r>
            <w:r>
              <w:rPr>
                <w:noProof/>
                <w:webHidden/>
              </w:rPr>
              <w:fldChar w:fldCharType="end"/>
            </w:r>
          </w:hyperlink>
        </w:p>
        <w:p w:rsidR="002013B2" w:rsidRDefault="0021234C">
          <w:r>
            <w:fldChar w:fldCharType="end"/>
          </w:r>
        </w:p>
      </w:sdtContent>
    </w:sdt>
    <w:p w:rsidR="00F74710" w:rsidRDefault="002177A9" w:rsidP="002177A9">
      <w:pPr>
        <w:pStyle w:val="Heading1"/>
        <w:numPr>
          <w:ilvl w:val="0"/>
          <w:numId w:val="0"/>
        </w:numPr>
      </w:pPr>
      <w:bookmarkStart w:id="0" w:name="_Toc335740729"/>
      <w:r>
        <w:t>I</w:t>
      </w:r>
      <w:r w:rsidR="00B82858">
        <w:t>ntroduction to this document</w:t>
      </w:r>
      <w:bookmarkEnd w:id="0"/>
      <w:r w:rsidR="00B16068">
        <w:t xml:space="preserve"> </w:t>
      </w:r>
    </w:p>
    <w:p w:rsidR="00B82858" w:rsidRDefault="00B82858" w:rsidP="00B82858">
      <w:r>
        <w:t xml:space="preserve">This document contains details of the consolidated proposed MAC related changes to support operation of the TVWS PHY amendment for 802.15.4.  The content represents the combined efforts of many contributors.  This document is organized according to the structure of the base standard </w:t>
      </w:r>
      <w:r w:rsidR="00793B5B">
        <w:t xml:space="preserve">as published </w:t>
      </w:r>
      <w:r>
        <w:t xml:space="preserve">at the time of this writing, comprising 802.15.4-2011, 802.15.4e-2012, 802.15.4f-2012 and 802.15.4g-2012.  </w:t>
      </w:r>
      <w:r w:rsidR="00B16068">
        <w:t>M</w:t>
      </w:r>
      <w:r>
        <w:t>aterial proposed in ongoing amendments 802.15.4j and 802.15.4k</w:t>
      </w:r>
      <w:r w:rsidR="00B16068">
        <w:t xml:space="preserve"> is used in this document and repeated here as a convenience to the reader. </w:t>
      </w:r>
    </w:p>
    <w:p w:rsidR="00B82858" w:rsidRPr="002177A9" w:rsidRDefault="00B82858" w:rsidP="00B82858">
      <w:pPr>
        <w:rPr>
          <w:b/>
          <w:i/>
          <w:color w:val="548DD4" w:themeColor="text2" w:themeTint="99"/>
        </w:rPr>
      </w:pPr>
      <w:r w:rsidRPr="002177A9">
        <w:rPr>
          <w:b/>
          <w:i/>
          <w:color w:val="548DD4" w:themeColor="text2" w:themeTint="99"/>
        </w:rPr>
        <w:t xml:space="preserve">This is being prepared concurrently with the development of PHY layer </w:t>
      </w:r>
      <w:r w:rsidR="00B16068" w:rsidRPr="002177A9">
        <w:rPr>
          <w:b/>
          <w:i/>
          <w:color w:val="548DD4" w:themeColor="text2" w:themeTint="99"/>
        </w:rPr>
        <w:t>proposals;</w:t>
      </w:r>
      <w:r w:rsidRPr="002177A9">
        <w:rPr>
          <w:b/>
          <w:i/>
          <w:color w:val="548DD4" w:themeColor="text2" w:themeTint="99"/>
        </w:rPr>
        <w:t xml:space="preserve"> many details of the PHY layer for TVWS operation are not yet known.  Where specific PHY parameters or other </w:t>
      </w:r>
      <w:r w:rsidR="00B16068" w:rsidRPr="002177A9">
        <w:rPr>
          <w:b/>
          <w:i/>
          <w:color w:val="548DD4" w:themeColor="text2" w:themeTint="99"/>
        </w:rPr>
        <w:t xml:space="preserve">PHY specific </w:t>
      </w:r>
      <w:r w:rsidRPr="002177A9">
        <w:rPr>
          <w:b/>
          <w:i/>
          <w:color w:val="548DD4" w:themeColor="text2" w:themeTint="99"/>
        </w:rPr>
        <w:t>details are given, it is intende</w:t>
      </w:r>
      <w:r w:rsidR="00B16068" w:rsidRPr="002177A9">
        <w:rPr>
          <w:b/>
          <w:i/>
          <w:color w:val="548DD4" w:themeColor="text2" w:themeTint="99"/>
        </w:rPr>
        <w:t>d for illustrative purposes and expected to change. T</w:t>
      </w:r>
      <w:r w:rsidRPr="002177A9">
        <w:rPr>
          <w:b/>
          <w:i/>
          <w:color w:val="548DD4" w:themeColor="text2" w:themeTint="99"/>
        </w:rPr>
        <w:t xml:space="preserve">his is a work in progress that will be updated as the PHY proposal details become known. </w:t>
      </w:r>
    </w:p>
    <w:p w:rsidR="00B82858" w:rsidRPr="00B82858" w:rsidRDefault="00B82858" w:rsidP="00B82858"/>
    <w:p w:rsidR="00131F4E" w:rsidRDefault="002B5E7D" w:rsidP="00B82858">
      <w:pPr>
        <w:pStyle w:val="Heading1"/>
        <w:numPr>
          <w:ilvl w:val="0"/>
          <w:numId w:val="25"/>
        </w:numPr>
      </w:pPr>
      <w:bookmarkStart w:id="1" w:name="_Toc335740730"/>
      <w:r w:rsidRPr="00717303">
        <w:t>Definitions</w:t>
      </w:r>
      <w:r w:rsidRPr="002B5E7D">
        <w:t>, acronyms, and abbreviations</w:t>
      </w:r>
      <w:bookmarkEnd w:id="1"/>
    </w:p>
    <w:p w:rsidR="002718F1" w:rsidRDefault="002718F1" w:rsidP="002718F1">
      <w:pPr>
        <w:pStyle w:val="Heading2"/>
      </w:pPr>
      <w:bookmarkStart w:id="2" w:name="_Toc335740731"/>
      <w:r>
        <w:t>Definitions</w:t>
      </w:r>
      <w:bookmarkEnd w:id="2"/>
    </w:p>
    <w:p w:rsidR="00047A38" w:rsidRPr="00047A38" w:rsidRDefault="00047A38" w:rsidP="002718F1">
      <w:pPr>
        <w:rPr>
          <w:i/>
        </w:rPr>
      </w:pPr>
      <w:r w:rsidRPr="00047A38">
        <w:rPr>
          <w:i/>
        </w:rPr>
        <w:t xml:space="preserve">Insert the following definitions alphabetically into 3.1: </w:t>
      </w:r>
    </w:p>
    <w:p w:rsidR="002718F1" w:rsidRDefault="006E5ED0" w:rsidP="006E5ED0">
      <w:r w:rsidRPr="006E5ED0">
        <w:rPr>
          <w:b/>
        </w:rPr>
        <w:t>TVWS Multichannel Cluster Tree PAN (TMCTP)</w:t>
      </w:r>
      <w:r w:rsidRPr="006E5ED0">
        <w:t xml:space="preserve">: </w:t>
      </w:r>
      <w:r w:rsidR="002718F1">
        <w:t xml:space="preserve"> A PAN </w:t>
      </w:r>
      <w:r w:rsidR="00DB5E17">
        <w:t xml:space="preserve">operating in a TVWS band employing a Super PAN coordinator to form a </w:t>
      </w:r>
      <w:r w:rsidR="002718F1">
        <w:t>multi-channel</w:t>
      </w:r>
      <w:r w:rsidR="00DB5E17">
        <w:t xml:space="preserve"> c</w:t>
      </w:r>
      <w:r w:rsidR="002718F1">
        <w:t>luste</w:t>
      </w:r>
      <w:r w:rsidR="00047A38">
        <w:t>r</w:t>
      </w:r>
      <w:r w:rsidR="00DB5E17">
        <w:t xml:space="preserve"> tree topology.</w:t>
      </w:r>
    </w:p>
    <w:p w:rsidR="002718F1" w:rsidRPr="002718F1" w:rsidRDefault="002718F1" w:rsidP="002718F1">
      <w:r w:rsidRPr="002718F1">
        <w:rPr>
          <w:b/>
        </w:rPr>
        <w:t>Super PAN Coordinator</w:t>
      </w:r>
      <w:r w:rsidRPr="002718F1">
        <w:t xml:space="preserve">: </w:t>
      </w:r>
      <w:r w:rsidR="00047A38">
        <w:t>The</w:t>
      </w:r>
      <w:r w:rsidRPr="002718F1">
        <w:t xml:space="preserve"> </w:t>
      </w:r>
      <w:r>
        <w:t xml:space="preserve">PAN coordinator of a </w:t>
      </w:r>
      <w:r w:rsidR="00DB5E17" w:rsidRPr="00DB5E17">
        <w:t xml:space="preserve">TVWS Multichannel Cluster Tree PAN </w:t>
      </w:r>
      <w:r w:rsidR="00047A38">
        <w:t>which was access to the TVWS geolocation database and provides synchronization services for the</w:t>
      </w:r>
      <w:r w:rsidR="008D3EB4">
        <w:t xml:space="preserve"> </w:t>
      </w:r>
      <w:r w:rsidR="00DB5E17">
        <w:t xml:space="preserve">TVWS Multichannel Cluster Tree </w:t>
      </w:r>
      <w:r w:rsidR="008D3EB4">
        <w:t xml:space="preserve"> PAN</w:t>
      </w:r>
      <w:r>
        <w:t xml:space="preserve">.  </w:t>
      </w:r>
    </w:p>
    <w:p w:rsidR="002718F1" w:rsidRPr="002718F1" w:rsidRDefault="002718F1" w:rsidP="002718F1">
      <w:r w:rsidRPr="002718F1">
        <w:rPr>
          <w:b/>
        </w:rPr>
        <w:t>TVWS Channel</w:t>
      </w:r>
      <w:r>
        <w:t>: Spectrum unit allocation as defined by the TV bands channel availability database.</w:t>
      </w:r>
    </w:p>
    <w:p w:rsidR="002718F1" w:rsidRDefault="002718F1" w:rsidP="002718F1">
      <w:pPr>
        <w:pStyle w:val="Heading2"/>
      </w:pPr>
      <w:bookmarkStart w:id="3" w:name="_Toc335740732"/>
      <w:r w:rsidRPr="002718F1">
        <w:t>Acronyms and abbreviations</w:t>
      </w:r>
      <w:bookmarkEnd w:id="3"/>
    </w:p>
    <w:p w:rsidR="00047A38" w:rsidRPr="00047A38" w:rsidRDefault="00047A38" w:rsidP="00047A38">
      <w:pPr>
        <w:rPr>
          <w:i/>
        </w:rPr>
      </w:pPr>
      <w:r w:rsidRPr="00047A38">
        <w:rPr>
          <w:i/>
        </w:rPr>
        <w:t>Insert the following acronyms alphabetically into 3.2:</w:t>
      </w:r>
    </w:p>
    <w:tbl>
      <w:tblPr>
        <w:tblStyle w:val="TableGrid"/>
        <w:tblW w:w="0" w:type="auto"/>
        <w:tblLook w:val="04A0"/>
      </w:tblPr>
      <w:tblGrid>
        <w:gridCol w:w="1728"/>
        <w:gridCol w:w="7848"/>
      </w:tblGrid>
      <w:tr w:rsidR="002718F1" w:rsidTr="00C8053A">
        <w:tc>
          <w:tcPr>
            <w:tcW w:w="1728" w:type="dxa"/>
          </w:tcPr>
          <w:p w:rsidR="002718F1" w:rsidRDefault="005E629E" w:rsidP="00131F4E">
            <w:r>
              <w:t>BOP</w:t>
            </w:r>
          </w:p>
        </w:tc>
        <w:tc>
          <w:tcPr>
            <w:tcW w:w="7848" w:type="dxa"/>
          </w:tcPr>
          <w:p w:rsidR="002718F1" w:rsidRDefault="005E629E" w:rsidP="00131F4E">
            <w:r>
              <w:t>Beacon Only Period</w:t>
            </w:r>
          </w:p>
        </w:tc>
      </w:tr>
      <w:tr w:rsidR="007F7E8C" w:rsidTr="00C8053A">
        <w:tc>
          <w:tcPr>
            <w:tcW w:w="1728" w:type="dxa"/>
          </w:tcPr>
          <w:p w:rsidR="007F7E8C" w:rsidRDefault="007F7E8C" w:rsidP="00C8053A">
            <w:r>
              <w:t>DBS</w:t>
            </w:r>
          </w:p>
        </w:tc>
        <w:tc>
          <w:tcPr>
            <w:tcW w:w="7848" w:type="dxa"/>
          </w:tcPr>
          <w:p w:rsidR="007F7E8C" w:rsidRDefault="007F7E8C" w:rsidP="00FC27CF">
            <w:r>
              <w:t>Dedicated Beacon Slot</w:t>
            </w:r>
          </w:p>
        </w:tc>
      </w:tr>
      <w:tr w:rsidR="00F33BDF" w:rsidTr="00C8053A">
        <w:tc>
          <w:tcPr>
            <w:tcW w:w="1728" w:type="dxa"/>
          </w:tcPr>
          <w:p w:rsidR="00F33BDF" w:rsidRDefault="00F33BDF" w:rsidP="00C8053A">
            <w:r>
              <w:lastRenderedPageBreak/>
              <w:t>GDB</w:t>
            </w:r>
          </w:p>
        </w:tc>
        <w:tc>
          <w:tcPr>
            <w:tcW w:w="7848" w:type="dxa"/>
          </w:tcPr>
          <w:p w:rsidR="00F33BDF" w:rsidRDefault="00F33BDF" w:rsidP="00FC27CF">
            <w:r>
              <w:t>Geolocation DataBase</w:t>
            </w:r>
          </w:p>
        </w:tc>
      </w:tr>
      <w:tr w:rsidR="00C8053A" w:rsidTr="00C8053A">
        <w:tc>
          <w:tcPr>
            <w:tcW w:w="1728" w:type="dxa"/>
          </w:tcPr>
          <w:p w:rsidR="00C8053A" w:rsidRDefault="00C8053A" w:rsidP="00C8053A">
            <w:r>
              <w:t>SPC</w:t>
            </w:r>
          </w:p>
        </w:tc>
        <w:tc>
          <w:tcPr>
            <w:tcW w:w="7848" w:type="dxa"/>
          </w:tcPr>
          <w:p w:rsidR="00C8053A" w:rsidRDefault="00C8053A" w:rsidP="00FC27CF">
            <w:r>
              <w:t>Super PAN coordinator</w:t>
            </w:r>
          </w:p>
        </w:tc>
      </w:tr>
      <w:tr w:rsidR="005E629E" w:rsidTr="00C8053A">
        <w:tc>
          <w:tcPr>
            <w:tcW w:w="1728" w:type="dxa"/>
          </w:tcPr>
          <w:p w:rsidR="005E629E" w:rsidRDefault="00C8053A" w:rsidP="00FC27CF">
            <w:r>
              <w:t>TMCTP</w:t>
            </w:r>
          </w:p>
        </w:tc>
        <w:tc>
          <w:tcPr>
            <w:tcW w:w="7848" w:type="dxa"/>
          </w:tcPr>
          <w:p w:rsidR="005E629E" w:rsidRDefault="00C8053A" w:rsidP="00FC27CF">
            <w:r w:rsidRPr="00C8053A">
              <w:t>TVWS Multichannel Cluster Tree PAN</w:t>
            </w:r>
          </w:p>
        </w:tc>
      </w:tr>
      <w:tr w:rsidR="00C8053A" w:rsidTr="00C8053A">
        <w:tc>
          <w:tcPr>
            <w:tcW w:w="1728" w:type="dxa"/>
          </w:tcPr>
          <w:p w:rsidR="00C8053A" w:rsidRDefault="00C8053A" w:rsidP="00FC27CF">
            <w:r>
              <w:t>TVWS</w:t>
            </w:r>
          </w:p>
        </w:tc>
        <w:tc>
          <w:tcPr>
            <w:tcW w:w="7848" w:type="dxa"/>
          </w:tcPr>
          <w:p w:rsidR="00C8053A" w:rsidRDefault="00C8053A" w:rsidP="00FC27CF">
            <w:r>
              <w:t>TeleVision White Space</w:t>
            </w:r>
          </w:p>
        </w:tc>
      </w:tr>
    </w:tbl>
    <w:p w:rsidR="00131F4E" w:rsidRDefault="002B5E7D" w:rsidP="00131F4E">
      <w:pPr>
        <w:pStyle w:val="Heading1"/>
      </w:pPr>
      <w:bookmarkStart w:id="4" w:name="_Toc335740733"/>
      <w:r w:rsidRPr="002B5E7D">
        <w:t>General description</w:t>
      </w:r>
      <w:bookmarkEnd w:id="4"/>
    </w:p>
    <w:p w:rsidR="002718F1" w:rsidRDefault="005E629E" w:rsidP="005E629E">
      <w:pPr>
        <w:pStyle w:val="Heading2"/>
        <w:numPr>
          <w:ilvl w:val="1"/>
          <w:numId w:val="36"/>
        </w:numPr>
      </w:pPr>
      <w:bookmarkStart w:id="5" w:name="_Toc335740734"/>
      <w:r w:rsidRPr="005E629E">
        <w:t>Components of the IEEE 802.15.4 WPAN</w:t>
      </w:r>
      <w:bookmarkEnd w:id="5"/>
    </w:p>
    <w:p w:rsidR="005E629E" w:rsidRPr="005E629E" w:rsidRDefault="005E629E" w:rsidP="005E629E">
      <w:pPr>
        <w:rPr>
          <w:i/>
        </w:rPr>
      </w:pPr>
      <w:r w:rsidRPr="005E629E">
        <w:rPr>
          <w:i/>
        </w:rPr>
        <w:t>Insert the following paragraph at the end of 4.2:</w:t>
      </w:r>
    </w:p>
    <w:p w:rsidR="005E629E" w:rsidRDefault="005E629E" w:rsidP="005E629E">
      <w:r w:rsidRPr="005E629E">
        <w:t xml:space="preserve">A </w:t>
      </w:r>
      <w:r w:rsidR="00C8053A" w:rsidRPr="00C8053A">
        <w:t>TVWS Multichannel Cluster Tree PAN</w:t>
      </w:r>
      <w:r w:rsidR="00C8053A">
        <w:t xml:space="preserve"> (TMCTP)</w:t>
      </w:r>
      <w:r w:rsidRPr="005E629E">
        <w:t xml:space="preserve"> includes at least one FFD, which operates as both the PAN coordinator and the </w:t>
      </w:r>
      <w:r>
        <w:t>super PAN coordinator (</w:t>
      </w:r>
      <w:r w:rsidRPr="005E629E">
        <w:t>SPC</w:t>
      </w:r>
      <w:r>
        <w:t>)</w:t>
      </w:r>
      <w:r w:rsidRPr="005E629E">
        <w:t xml:space="preserve">. The SPC communicates with other PAN coordinator on their dedicated channels at the beacon only period (BOP), as described in </w:t>
      </w:r>
      <w:r w:rsidR="0021234C">
        <w:fldChar w:fldCharType="begin"/>
      </w:r>
      <w:r w:rsidR="00255A9B">
        <w:instrText xml:space="preserve"> REF _Ref335206614 \r \h </w:instrText>
      </w:r>
      <w:r w:rsidR="0021234C">
        <w:fldChar w:fldCharType="separate"/>
      </w:r>
      <w:r w:rsidR="009905D4">
        <w:t>5.1.1.1.3</w:t>
      </w:r>
      <w:r w:rsidR="0021234C">
        <w:fldChar w:fldCharType="end"/>
      </w:r>
      <w:r w:rsidRPr="005E629E">
        <w:t>.</w:t>
      </w:r>
    </w:p>
    <w:p w:rsidR="005E629E" w:rsidRDefault="005E629E" w:rsidP="005E629E">
      <w:pPr>
        <w:pStyle w:val="Heading2"/>
      </w:pPr>
      <w:bookmarkStart w:id="6" w:name="_Toc335740735"/>
      <w:r w:rsidRPr="005E629E">
        <w:t>Network topologies</w:t>
      </w:r>
      <w:bookmarkEnd w:id="6"/>
    </w:p>
    <w:p w:rsidR="005E629E" w:rsidRDefault="005E629E" w:rsidP="00F42E46">
      <w:pPr>
        <w:pStyle w:val="Heading3"/>
        <w:numPr>
          <w:ilvl w:val="2"/>
          <w:numId w:val="41"/>
        </w:numPr>
      </w:pPr>
      <w:bookmarkStart w:id="7" w:name="_Toc335740736"/>
      <w:r>
        <w:t>STAR network formation</w:t>
      </w:r>
      <w:bookmarkEnd w:id="7"/>
    </w:p>
    <w:p w:rsidR="005E629E" w:rsidRDefault="005E629E" w:rsidP="005E629E">
      <w:pPr>
        <w:pStyle w:val="Heading3"/>
      </w:pPr>
      <w:bookmarkStart w:id="8" w:name="_Toc335740737"/>
      <w:r>
        <w:t>Peer to peer network formation</w:t>
      </w:r>
      <w:bookmarkEnd w:id="8"/>
    </w:p>
    <w:p w:rsidR="005E629E" w:rsidRDefault="005E629E" w:rsidP="005E629E">
      <w:pPr>
        <w:rPr>
          <w:i/>
        </w:rPr>
      </w:pPr>
      <w:r w:rsidRPr="005E629E">
        <w:rPr>
          <w:i/>
        </w:rPr>
        <w:t>Insert the following new paragraph</w:t>
      </w:r>
      <w:r>
        <w:rPr>
          <w:i/>
        </w:rPr>
        <w:t>s</w:t>
      </w:r>
      <w:r w:rsidRPr="005E629E">
        <w:rPr>
          <w:i/>
        </w:rPr>
        <w:t xml:space="preserve"> </w:t>
      </w:r>
      <w:r>
        <w:rPr>
          <w:i/>
        </w:rPr>
        <w:t>after</w:t>
      </w:r>
      <w:r w:rsidRPr="005E629E">
        <w:rPr>
          <w:i/>
        </w:rPr>
        <w:t xml:space="preserve"> the last paragraph of 4.3.2:</w:t>
      </w:r>
    </w:p>
    <w:p w:rsidR="008D3EB4" w:rsidRDefault="005E629E" w:rsidP="005E629E">
      <w:r w:rsidRPr="005E629E">
        <w:rPr>
          <w:lang w:val="en-GB"/>
        </w:rPr>
        <w:t xml:space="preserve">A </w:t>
      </w:r>
      <w:r w:rsidR="00DB5E17">
        <w:rPr>
          <w:rFonts w:hint="eastAsia"/>
          <w:lang w:val="en-GB"/>
        </w:rPr>
        <w:t xml:space="preserve">TVWS Multichannel Cluster Tree </w:t>
      </w:r>
      <w:r w:rsidRPr="005E629E">
        <w:rPr>
          <w:rFonts w:hint="eastAsia"/>
          <w:lang w:val="en-GB"/>
        </w:rPr>
        <w:t xml:space="preserve"> </w:t>
      </w:r>
      <w:r w:rsidRPr="005E629E">
        <w:rPr>
          <w:lang w:val="en-GB"/>
        </w:rPr>
        <w:t>PAN</w:t>
      </w:r>
      <w:r>
        <w:rPr>
          <w:lang w:val="en-GB"/>
        </w:rPr>
        <w:t xml:space="preserve"> </w:t>
      </w:r>
      <w:r w:rsidR="00255A9B">
        <w:rPr>
          <w:lang w:val="en-GB"/>
        </w:rPr>
        <w:t>(</w:t>
      </w:r>
      <w:r w:rsidR="00255A9B">
        <w:t>TMCTP</w:t>
      </w:r>
      <w:r w:rsidR="00255A9B">
        <w:rPr>
          <w:lang w:val="en-GB"/>
        </w:rPr>
        <w:t>)</w:t>
      </w:r>
      <w:r w:rsidR="009D2983">
        <w:rPr>
          <w:lang w:val="en-GB"/>
        </w:rPr>
        <w:t xml:space="preserve">is a form of a cluster tree network where the SPC is the overall PAN coordinator providing synchronization services to other coordinators </w:t>
      </w:r>
      <w:r w:rsidR="00255A9B">
        <w:rPr>
          <w:lang w:val="en-GB"/>
        </w:rPr>
        <w:t xml:space="preserve">in the cluster and </w:t>
      </w:r>
      <w:r w:rsidR="009D2983">
        <w:rPr>
          <w:lang w:val="en-GB"/>
        </w:rPr>
        <w:t xml:space="preserve"> </w:t>
      </w:r>
      <w:r w:rsidR="00255A9B">
        <w:rPr>
          <w:lang w:val="en-GB"/>
        </w:rPr>
        <w:t xml:space="preserve">has </w:t>
      </w:r>
      <w:r w:rsidR="0030557E">
        <w:rPr>
          <w:lang w:val="en-GB"/>
        </w:rPr>
        <w:t>access to the g</w:t>
      </w:r>
      <w:r w:rsidR="009D2983">
        <w:rPr>
          <w:lang w:val="en-GB"/>
        </w:rPr>
        <w:t>eolocation database</w:t>
      </w:r>
      <w:r w:rsidR="0030557E">
        <w:rPr>
          <w:lang w:val="en-GB"/>
        </w:rPr>
        <w:t xml:space="preserve"> (GDB)</w:t>
      </w:r>
      <w:r w:rsidR="009D2983">
        <w:rPr>
          <w:lang w:val="en-GB"/>
        </w:rPr>
        <w:t xml:space="preserve"> server </w:t>
      </w:r>
      <w:r w:rsidR="00255A9B">
        <w:rPr>
          <w:lang w:val="en-GB"/>
        </w:rPr>
        <w:t xml:space="preserve">to </w:t>
      </w:r>
      <w:r w:rsidR="009D2983">
        <w:rPr>
          <w:lang w:val="en-GB"/>
        </w:rPr>
        <w:t xml:space="preserve">provide TVWS channel availability information to the other coordinators that have </w:t>
      </w:r>
      <w:r w:rsidR="008D3EB4">
        <w:rPr>
          <w:lang w:val="en-GB"/>
        </w:rPr>
        <w:t>associated</w:t>
      </w:r>
      <w:r w:rsidR="009D2983">
        <w:rPr>
          <w:lang w:val="en-GB"/>
        </w:rPr>
        <w:t xml:space="preserve"> with the SPC.  The SPC in the </w:t>
      </w:r>
      <w:r w:rsidR="00255A9B">
        <w:t>TMCTP</w:t>
      </w:r>
      <w:r w:rsidR="009D2983">
        <w:rPr>
          <w:lang w:val="en-GB"/>
        </w:rPr>
        <w:t xml:space="preserve"> supports </w:t>
      </w:r>
      <w:r w:rsidR="00255A9B">
        <w:rPr>
          <w:lang w:val="en-GB"/>
        </w:rPr>
        <w:t>association</w:t>
      </w:r>
      <w:r w:rsidR="009D2983">
        <w:rPr>
          <w:lang w:val="en-GB"/>
        </w:rPr>
        <w:t xml:space="preserve"> with other coordinators in the cluster using multiple channels.  </w:t>
      </w:r>
      <w:r w:rsidRPr="005E629E">
        <w:t>Other devices gradually connect and form a multi</w:t>
      </w:r>
      <w:r w:rsidR="00255A9B">
        <w:t>-</w:t>
      </w:r>
      <w:r w:rsidRPr="005E629E">
        <w:t>cluster network structure</w:t>
      </w:r>
      <w:r w:rsidR="009D2983">
        <w:t>, each possibly using a different</w:t>
      </w:r>
      <w:r w:rsidRPr="005E629E">
        <w:t xml:space="preserve"> channel</w:t>
      </w:r>
      <w:r w:rsidR="009D2983">
        <w:t xml:space="preserve"> allocated by the SPC.  An example is shown i</w:t>
      </w:r>
      <w:r w:rsidRPr="005E629E">
        <w:t xml:space="preserve">n </w:t>
      </w:r>
      <w:r w:rsidR="0021234C">
        <w:fldChar w:fldCharType="begin"/>
      </w:r>
      <w:r w:rsidR="008D3EB4">
        <w:instrText xml:space="preserve"> REF _Ref335176945 \h </w:instrText>
      </w:r>
      <w:r w:rsidR="0021234C">
        <w:fldChar w:fldCharType="separate"/>
      </w:r>
      <w:r w:rsidR="009905D4">
        <w:t xml:space="preserve">Figure </w:t>
      </w:r>
      <w:r w:rsidR="009905D4">
        <w:rPr>
          <w:noProof/>
        </w:rPr>
        <w:t>1</w:t>
      </w:r>
      <w:r w:rsidR="0021234C">
        <w:fldChar w:fldCharType="end"/>
      </w:r>
      <w:r w:rsidRPr="005E629E">
        <w:t xml:space="preserve">. The </w:t>
      </w:r>
      <w:r w:rsidR="008D3EB4">
        <w:t xml:space="preserve">use </w:t>
      </w:r>
      <w:r w:rsidRPr="005E629E">
        <w:t xml:space="preserve">of </w:t>
      </w:r>
      <w:r w:rsidR="00255A9B">
        <w:t>TMCTP</w:t>
      </w:r>
      <w:r w:rsidR="00255A9B">
        <w:rPr>
          <w:lang w:val="en-GB"/>
        </w:rPr>
        <w:t xml:space="preserve"> </w:t>
      </w:r>
      <w:r w:rsidR="008D3EB4">
        <w:t xml:space="preserve">can increase the coverage area with controlled </w:t>
      </w:r>
      <w:r w:rsidRPr="005E629E">
        <w:t xml:space="preserve">message latency, </w:t>
      </w:r>
      <w:r w:rsidR="008D3EB4">
        <w:t xml:space="preserve">with </w:t>
      </w:r>
      <w:r w:rsidR="00255A9B">
        <w:t xml:space="preserve">reduced </w:t>
      </w:r>
      <w:r w:rsidR="00255A9B" w:rsidRPr="005E629E">
        <w:t>collisions</w:t>
      </w:r>
      <w:r w:rsidR="00255A9B">
        <w:t xml:space="preserve"> between coordinators, and allows </w:t>
      </w:r>
      <w:r w:rsidR="008D3EB4">
        <w:t>independent operation of each cluster simultaneously</w:t>
      </w:r>
      <w:r w:rsidRPr="005E629E">
        <w:t xml:space="preserve">. </w:t>
      </w:r>
      <w:r w:rsidR="008D3EB4">
        <w:t xml:space="preserve">Each </w:t>
      </w:r>
      <w:r w:rsidRPr="005E629E">
        <w:t xml:space="preserve">parent PAN coordinator </w:t>
      </w:r>
      <w:r w:rsidR="00255A9B">
        <w:t xml:space="preserve">including the SPC </w:t>
      </w:r>
      <w:r w:rsidR="008D3EB4">
        <w:t>may communicate</w:t>
      </w:r>
      <w:r w:rsidRPr="005E629E">
        <w:t xml:space="preserve"> with its child PAN coordinators </w:t>
      </w:r>
      <w:r w:rsidR="00255A9B">
        <w:t xml:space="preserve">using </w:t>
      </w:r>
      <w:r w:rsidRPr="005E629E">
        <w:t xml:space="preserve"> </w:t>
      </w:r>
      <w:r w:rsidR="008D3EB4">
        <w:t xml:space="preserve">a </w:t>
      </w:r>
      <w:r w:rsidRPr="005E629E">
        <w:t>dedicated channel</w:t>
      </w:r>
      <w:r w:rsidR="008D3EB4">
        <w:t xml:space="preserve"> during the </w:t>
      </w:r>
      <w:r w:rsidR="007F7E8C">
        <w:t>dedicated  beacon slot (</w:t>
      </w:r>
      <w:r w:rsidR="00255A9B">
        <w:t>DBS</w:t>
      </w:r>
      <w:r w:rsidR="007F7E8C">
        <w:t>)</w:t>
      </w:r>
      <w:r w:rsidR="00255A9B">
        <w:t xml:space="preserve"> assigned to them in the </w:t>
      </w:r>
      <w:r w:rsidRPr="005E629E">
        <w:t>beacon only period (BOP)</w:t>
      </w:r>
      <w:r w:rsidR="008D3EB4">
        <w:t xml:space="preserve">, as shown with an asterisk (*) in </w:t>
      </w:r>
      <w:r w:rsidR="0021234C">
        <w:fldChar w:fldCharType="begin"/>
      </w:r>
      <w:r w:rsidR="008D3EB4">
        <w:instrText xml:space="preserve"> REF _Ref335176945 \h </w:instrText>
      </w:r>
      <w:r w:rsidR="0021234C">
        <w:fldChar w:fldCharType="separate"/>
      </w:r>
      <w:r w:rsidR="009905D4">
        <w:t xml:space="preserve">Figure </w:t>
      </w:r>
      <w:r w:rsidR="009905D4">
        <w:rPr>
          <w:noProof/>
        </w:rPr>
        <w:t>1</w:t>
      </w:r>
      <w:r w:rsidR="0021234C">
        <w:fldChar w:fldCharType="end"/>
      </w:r>
      <w:r w:rsidR="008D3EB4">
        <w:t xml:space="preserve">. See </w:t>
      </w:r>
      <w:r w:rsidR="0021234C">
        <w:fldChar w:fldCharType="begin"/>
      </w:r>
      <w:r w:rsidR="00F76131">
        <w:instrText xml:space="preserve"> REF _Ref335177223 \r \h </w:instrText>
      </w:r>
      <w:r w:rsidR="0021234C">
        <w:fldChar w:fldCharType="separate"/>
      </w:r>
      <w:r w:rsidR="009905D4">
        <w:rPr>
          <w:b/>
          <w:bCs/>
        </w:rPr>
        <w:t>Error! Reference source not found.</w:t>
      </w:r>
      <w:r w:rsidR="0021234C">
        <w:fldChar w:fldCharType="end"/>
      </w:r>
      <w:r w:rsidR="00255A9B">
        <w:t xml:space="preserve"> for further details</w:t>
      </w:r>
      <w:r w:rsidR="00F76131">
        <w:t>.</w:t>
      </w:r>
    </w:p>
    <w:p w:rsidR="009D2983" w:rsidRDefault="009D2983" w:rsidP="005E629E">
      <w:r w:rsidRPr="009D2983">
        <w:rPr>
          <w:noProof/>
        </w:rPr>
        <w:lastRenderedPageBreak/>
        <w:drawing>
          <wp:inline distT="0" distB="0" distL="0" distR="0">
            <wp:extent cx="5168348" cy="3078474"/>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74550" cy="3082168"/>
                    </a:xfrm>
                    <a:prstGeom prst="rect">
                      <a:avLst/>
                    </a:prstGeom>
                    <a:noFill/>
                  </pic:spPr>
                </pic:pic>
              </a:graphicData>
            </a:graphic>
          </wp:inline>
        </w:drawing>
      </w:r>
    </w:p>
    <w:p w:rsidR="009D2983" w:rsidRDefault="009D2983" w:rsidP="009D2983">
      <w:pPr>
        <w:pStyle w:val="Caption"/>
      </w:pPr>
      <w:bookmarkStart w:id="9" w:name="_Ref335176945"/>
      <w:r>
        <w:t xml:space="preserve">Figure </w:t>
      </w:r>
      <w:fldSimple w:instr=" SEQ Figure \* ARABIC ">
        <w:r w:rsidR="009905D4">
          <w:rPr>
            <w:noProof/>
          </w:rPr>
          <w:t>1</w:t>
        </w:r>
      </w:fldSimple>
      <w:bookmarkEnd w:id="9"/>
      <w:r w:rsidR="006E5ED0">
        <w:t>: Example of TVWS multichannel cluster</w:t>
      </w:r>
      <w:r>
        <w:t xml:space="preserve"> network</w:t>
      </w:r>
    </w:p>
    <w:p w:rsidR="00F76131" w:rsidRPr="00F76131" w:rsidRDefault="00F76131" w:rsidP="00F76131"/>
    <w:p w:rsidR="002B5E7D" w:rsidRDefault="002B5E7D" w:rsidP="002B5E7D">
      <w:pPr>
        <w:pStyle w:val="Heading2"/>
        <w:numPr>
          <w:ilvl w:val="1"/>
          <w:numId w:val="2"/>
        </w:numPr>
      </w:pPr>
      <w:bookmarkStart w:id="10" w:name="_Toc335740738"/>
      <w:r>
        <w:t>Functional Overview</w:t>
      </w:r>
      <w:bookmarkEnd w:id="10"/>
    </w:p>
    <w:p w:rsidR="002B5E7D" w:rsidRDefault="00253F17" w:rsidP="00F76131">
      <w:pPr>
        <w:pStyle w:val="Heading3"/>
      </w:pPr>
      <w:bookmarkStart w:id="11" w:name="_Toc335740739"/>
      <w:r>
        <w:t>Superframe structure</w:t>
      </w:r>
      <w:bookmarkEnd w:id="11"/>
    </w:p>
    <w:p w:rsidR="00F76131" w:rsidRPr="00E422BE" w:rsidRDefault="00E422BE" w:rsidP="00F76131">
      <w:pPr>
        <w:rPr>
          <w:i/>
        </w:rPr>
      </w:pPr>
      <w:r w:rsidRPr="00E422BE">
        <w:rPr>
          <w:i/>
        </w:rPr>
        <w:t>Insert the following new subclause (4.5.1.5) after 4.5.1.4:</w:t>
      </w:r>
    </w:p>
    <w:p w:rsidR="00253F17" w:rsidRDefault="00253F17" w:rsidP="00E422BE">
      <w:pPr>
        <w:pStyle w:val="Heading4"/>
        <w:numPr>
          <w:ilvl w:val="3"/>
          <w:numId w:val="38"/>
        </w:numPr>
      </w:pPr>
      <w:r>
        <w:t>Superframe Usage for TVWS</w:t>
      </w:r>
    </w:p>
    <w:p w:rsidR="00E422BE" w:rsidRDefault="00E422BE" w:rsidP="00E422BE">
      <w:pPr>
        <w:pStyle w:val="Heading5"/>
      </w:pPr>
      <w:r w:rsidRPr="00E422BE">
        <w:t>TVWS Multichannel Cluster Tree PAN</w:t>
      </w:r>
      <w:r>
        <w:t xml:space="preserve"> </w:t>
      </w:r>
      <w:r w:rsidR="00C8053A">
        <w:t xml:space="preserve">(TMCTP) </w:t>
      </w:r>
      <w:r>
        <w:t>Superframe Extension</w:t>
      </w:r>
    </w:p>
    <w:p w:rsidR="00E422BE" w:rsidRDefault="00E422BE" w:rsidP="00E422BE">
      <w:r w:rsidRPr="00E422BE">
        <w:t>This standard allows the optional use of a superframe structure in a TVWS Multichannel Cluster Tree PAN</w:t>
      </w:r>
      <w:r w:rsidR="00C8053A">
        <w:t xml:space="preserve"> (TMCTP) t hat is extended by the addition of a </w:t>
      </w:r>
      <w:r w:rsidR="00C8053A" w:rsidRPr="00E422BE">
        <w:t>beacon only period (BOP)</w:t>
      </w:r>
      <w:r w:rsidR="00C8053A">
        <w:t xml:space="preserve"> to the active portion of the superframe</w:t>
      </w:r>
      <w:r w:rsidRPr="00E422BE">
        <w:t xml:space="preserve">. The </w:t>
      </w:r>
      <w:r w:rsidR="00456395">
        <w:t xml:space="preserve">format of the TMCTP </w:t>
      </w:r>
      <w:r w:rsidRPr="00E422BE">
        <w:t>sup</w:t>
      </w:r>
      <w:r>
        <w:t>erframe is defined by the SPC</w:t>
      </w:r>
      <w:r w:rsidRPr="00E422BE">
        <w:t xml:space="preserve">. The </w:t>
      </w:r>
      <w:r w:rsidR="00456395">
        <w:t>TMCTP</w:t>
      </w:r>
      <w:r w:rsidRPr="00E422BE">
        <w:t xml:space="preserve"> superframe is bounded by network beacons sent by the </w:t>
      </w:r>
      <w:r>
        <w:t>SPC</w:t>
      </w:r>
      <w:r w:rsidRPr="00E422BE">
        <w:t xml:space="preserve">. The active portion of the </w:t>
      </w:r>
      <w:r w:rsidR="00C8053A" w:rsidRPr="00C8053A">
        <w:t>TMCTP</w:t>
      </w:r>
      <w:r w:rsidR="00C8053A">
        <w:t xml:space="preserve"> </w:t>
      </w:r>
      <w:r w:rsidRPr="00E422BE">
        <w:t xml:space="preserve">superframe is composed </w:t>
      </w:r>
      <w:r w:rsidR="00C8053A">
        <w:t>a CAP, a CFP and a</w:t>
      </w:r>
      <w:r w:rsidRPr="00E422BE">
        <w:t xml:space="preserve"> </w:t>
      </w:r>
      <w:r w:rsidR="00456395">
        <w:t>BOP</w:t>
      </w:r>
      <w:r w:rsidR="00C8053A">
        <w:t xml:space="preserve">.  </w:t>
      </w:r>
      <w:r w:rsidR="003B39EA">
        <w:t>An example of a TMCTP superframe including the BOP is illustrated i</w:t>
      </w:r>
      <w:r w:rsidRPr="00E422BE">
        <w:t xml:space="preserve">n </w:t>
      </w:r>
      <w:r w:rsidR="0021234C">
        <w:fldChar w:fldCharType="begin"/>
      </w:r>
      <w:r w:rsidR="00456395">
        <w:instrText xml:space="preserve"> REF _Ref335205821 \h </w:instrText>
      </w:r>
      <w:r w:rsidR="0021234C">
        <w:fldChar w:fldCharType="separate"/>
      </w:r>
      <w:r w:rsidR="009905D4">
        <w:t xml:space="preserve">Figure </w:t>
      </w:r>
      <w:r w:rsidR="009905D4">
        <w:rPr>
          <w:noProof/>
        </w:rPr>
        <w:t>2</w:t>
      </w:r>
      <w:r w:rsidR="0021234C">
        <w:fldChar w:fldCharType="end"/>
      </w:r>
      <w:r w:rsidRPr="00E422BE">
        <w:t xml:space="preserve">. The BOP is composed of </w:t>
      </w:r>
      <w:r w:rsidR="007F7E8C">
        <w:t xml:space="preserve">one or more </w:t>
      </w:r>
      <w:r w:rsidR="00456395">
        <w:t>DBS</w:t>
      </w:r>
      <w:r w:rsidR="007F7E8C">
        <w:t>s</w:t>
      </w:r>
      <w:r w:rsidRPr="00E422BE">
        <w:t xml:space="preserve">. </w:t>
      </w:r>
      <w:r w:rsidR="00456395">
        <w:t xml:space="preserve">A </w:t>
      </w:r>
      <w:r w:rsidRPr="00E422BE">
        <w:t xml:space="preserve">DBS </w:t>
      </w:r>
      <w:r w:rsidR="00456395">
        <w:t>is</w:t>
      </w:r>
      <w:r w:rsidRPr="00E422BE">
        <w:t xml:space="preserve"> used to communicate beacons between the parent PAN coordinator and the child PAN coordinator. More information on the </w:t>
      </w:r>
      <w:r w:rsidR="00456395" w:rsidRPr="00C8053A">
        <w:t>TMCTP</w:t>
      </w:r>
      <w:r w:rsidR="00456395">
        <w:t xml:space="preserve"> </w:t>
      </w:r>
      <w:r w:rsidRPr="00E422BE">
        <w:t>superframe structure can be found in 5.1.1.1a.</w:t>
      </w:r>
    </w:p>
    <w:p w:rsidR="00C8053A" w:rsidRDefault="00C8053A" w:rsidP="00C8053A">
      <w:pPr>
        <w:jc w:val="center"/>
      </w:pPr>
      <w:r w:rsidRPr="00C8053A">
        <w:rPr>
          <w:noProof/>
        </w:rPr>
        <w:drawing>
          <wp:inline distT="0" distB="0" distL="0" distR="0">
            <wp:extent cx="4349788" cy="1259541"/>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53180" cy="1260523"/>
                    </a:xfrm>
                    <a:prstGeom prst="rect">
                      <a:avLst/>
                    </a:prstGeom>
                    <a:noFill/>
                  </pic:spPr>
                </pic:pic>
              </a:graphicData>
            </a:graphic>
          </wp:inline>
        </w:drawing>
      </w:r>
    </w:p>
    <w:p w:rsidR="00C8053A" w:rsidRPr="00E422BE" w:rsidRDefault="00C8053A" w:rsidP="00C8053A">
      <w:pPr>
        <w:pStyle w:val="Caption"/>
      </w:pPr>
      <w:bookmarkStart w:id="12" w:name="_Ref335205821"/>
      <w:r>
        <w:lastRenderedPageBreak/>
        <w:t xml:space="preserve">Figure </w:t>
      </w:r>
      <w:fldSimple w:instr=" SEQ Figure \* ARABIC ">
        <w:r w:rsidR="009905D4">
          <w:rPr>
            <w:noProof/>
          </w:rPr>
          <w:t>2</w:t>
        </w:r>
      </w:fldSimple>
      <w:bookmarkEnd w:id="12"/>
      <w:r>
        <w:t xml:space="preserve">: TMCTP </w:t>
      </w:r>
      <w:r w:rsidR="00456395">
        <w:t xml:space="preserve">superframe </w:t>
      </w:r>
      <w:r w:rsidR="00E2486C">
        <w:t>extension</w:t>
      </w:r>
    </w:p>
    <w:p w:rsidR="00E422BE" w:rsidRDefault="00E422BE" w:rsidP="00E422BE">
      <w:pPr>
        <w:pStyle w:val="Heading5"/>
      </w:pPr>
      <w:r>
        <w:t>Generalized GTS usage</w:t>
      </w:r>
    </w:p>
    <w:p w:rsidR="00E422BE" w:rsidRPr="00E422BE" w:rsidRDefault="00E422BE" w:rsidP="00E422BE">
      <w:r>
        <w:t xml:space="preserve">In a TVWS PAN allocated GTS may be configured for direct peer-to-peer communication. When a frame is transmitted in a GTS with a valid destination address, implicit addressing based on the GTS direction parameter is not used. </w:t>
      </w:r>
    </w:p>
    <w:p w:rsidR="00B16068" w:rsidRPr="00B16068" w:rsidRDefault="00B16068" w:rsidP="00B16068">
      <w:r>
        <w:t>[</w:t>
      </w:r>
      <w:r w:rsidR="00E422BE">
        <w:t xml:space="preserve">more </w:t>
      </w:r>
      <w:r>
        <w:t>overview of GTS features support TVWS operation</w:t>
      </w:r>
      <w:r w:rsidR="00E422BE">
        <w:t>?</w:t>
      </w:r>
      <w:r>
        <w:t>]</w:t>
      </w:r>
    </w:p>
    <w:p w:rsidR="00253F17" w:rsidRDefault="00253F17" w:rsidP="00253F17">
      <w:pPr>
        <w:pStyle w:val="Heading3"/>
      </w:pPr>
      <w:bookmarkStart w:id="13" w:name="_Toc335740740"/>
      <w:r>
        <w:t>Data Transfer Model</w:t>
      </w:r>
      <w:bookmarkEnd w:id="13"/>
    </w:p>
    <w:p w:rsidR="008222CD" w:rsidRPr="008222CD" w:rsidRDefault="008222CD" w:rsidP="00253F17">
      <w:pPr>
        <w:rPr>
          <w:i/>
        </w:rPr>
      </w:pPr>
      <w:r w:rsidRPr="008222CD">
        <w:rPr>
          <w:i/>
        </w:rPr>
        <w:t>Insert new subclause at the end of 4.5.2:</w:t>
      </w:r>
    </w:p>
    <w:p w:rsidR="008222CD" w:rsidRDefault="008222CD" w:rsidP="002A2EC4">
      <w:pPr>
        <w:pStyle w:val="Heading4"/>
        <w:numPr>
          <w:ilvl w:val="3"/>
          <w:numId w:val="46"/>
        </w:numPr>
      </w:pPr>
      <w:r w:rsidRPr="008222CD">
        <w:t>Direct device-to-device data transfer</w:t>
      </w:r>
    </w:p>
    <w:p w:rsidR="008222CD" w:rsidRDefault="008222CD" w:rsidP="008222CD">
      <w:r>
        <w:t xml:space="preserve">Direct device-to-device data transfer enables data transfer between two or more neighbor devices directly on a beacon-enabled PAN. Neighbor devices are peer devices associated with the same coordinator or PAN coordinator on a beacon-enabled PAN. </w:t>
      </w:r>
    </w:p>
    <w:p w:rsidR="008222CD" w:rsidRDefault="008222CD" w:rsidP="008222CD"/>
    <w:p w:rsidR="008222CD" w:rsidRDefault="008222CD" w:rsidP="008222CD">
      <w:r>
        <w:t>Direct device-to-device data transfer has four operation modes: (a) Probe-mode direct data transfer; (b) Polling-mode direct data transfer; (c) Broadcast-mode direct data transfer; and (d) Multicast-mode direct data transfer. With Probe-mode direct data transfer, a device transfers unicast data directly to a neighbor device. If status of the neighbor device is unknown, then before sending data to a neighbor device, it probes status of the neighbor device. With Polling-mode direct data transfer, a device polls a neighbor device for data. With Broadcast-mode direct data transfer, a device directly broadcasts data to all its neighbor devices, while with Multicast-mode direct data transfer, a device sends data directly to a list of its neighbor devices.</w:t>
      </w:r>
    </w:p>
    <w:p w:rsidR="008222CD" w:rsidRPr="008222CD" w:rsidRDefault="008222CD" w:rsidP="008222CD">
      <w:r>
        <w:t>Neighbor discovery may be needed for direct device-to-device data transfer.</w:t>
      </w:r>
    </w:p>
    <w:p w:rsidR="00253F17" w:rsidRDefault="00253F17" w:rsidP="00253F17">
      <w:pPr>
        <w:pStyle w:val="Heading3"/>
        <w:numPr>
          <w:ilvl w:val="2"/>
          <w:numId w:val="3"/>
        </w:numPr>
      </w:pPr>
      <w:bookmarkStart w:id="14" w:name="_Toc335740741"/>
      <w:r>
        <w:t>Power consumption considerations</w:t>
      </w:r>
      <w:bookmarkEnd w:id="14"/>
    </w:p>
    <w:p w:rsidR="00253F17" w:rsidRDefault="00253F17" w:rsidP="00253F17">
      <w:pPr>
        <w:pStyle w:val="Heading4"/>
      </w:pPr>
      <w:r w:rsidRPr="00253F17">
        <w:t>Low-energy mechanisms</w:t>
      </w:r>
    </w:p>
    <w:p w:rsidR="00253F17" w:rsidRDefault="00253F17" w:rsidP="00253F17">
      <w:r>
        <w:t>[add overview paragraph for new LE mechanism ]</w:t>
      </w:r>
    </w:p>
    <w:p w:rsidR="00B16068" w:rsidRDefault="00B16068" w:rsidP="00B16068">
      <w:pPr>
        <w:pStyle w:val="Heading3"/>
        <w:numPr>
          <w:ilvl w:val="2"/>
          <w:numId w:val="26"/>
        </w:numPr>
      </w:pPr>
      <w:bookmarkStart w:id="15" w:name="_Toc335740742"/>
      <w:r>
        <w:t>Overview of TVWS operation</w:t>
      </w:r>
      <w:bookmarkEnd w:id="15"/>
    </w:p>
    <w:p w:rsidR="00B16068" w:rsidRDefault="00B16068" w:rsidP="00B16068">
      <w:r>
        <w:t>This clause provides an overview of operation of</w:t>
      </w:r>
      <w:r w:rsidR="00646770">
        <w:t xml:space="preserve"> </w:t>
      </w:r>
      <w:r>
        <w:t xml:space="preserve">802.15.4 in TVWS bands. </w:t>
      </w:r>
    </w:p>
    <w:p w:rsidR="00D14F2B" w:rsidRDefault="00D14F2B" w:rsidP="00B16068">
      <w:r>
        <w:t xml:space="preserve">TVWS operation differs from the use of other license exempt and licensed band operation defined in this standard in having additional requirements for determining which TVWS frequency allocations are available for use at a given time and geographic location. In this standard it is assumed devices will depend on a TVWS channel availability database method for determination of available TVWS spectrum.  Access based on sensing alone is not assume in this standard, but is not excluded either.  </w:t>
      </w:r>
    </w:p>
    <w:p w:rsidR="009E56CD" w:rsidRDefault="009E56CD" w:rsidP="00B16068">
      <w:r>
        <w:lastRenderedPageBreak/>
        <w:t xml:space="preserve">In this standard, an independent device is a device that has access to the TVWS database via the internet. A dependent device is one that has no connection to the internet, and so must depend upon another device for acquiring channel availability information. </w:t>
      </w:r>
    </w:p>
    <w:p w:rsidR="00B16068" w:rsidRDefault="00D14F2B" w:rsidP="00B16068">
      <w:r>
        <w:t>Due to the dependence on regional regulatory variations, this standard provides methods that may be used for meeting the requirements of regional regulations without specific direction on how those requirements may be met. Examples based on the requirements known at the time of t</w:t>
      </w:r>
      <w:r w:rsidR="00AC3C5A">
        <w:t>his writing are given in Annex Q</w:t>
      </w:r>
      <w:r>
        <w:t xml:space="preserve">.  </w:t>
      </w:r>
    </w:p>
    <w:p w:rsidR="00253F17" w:rsidRDefault="00253F17" w:rsidP="00253F17">
      <w:pPr>
        <w:pStyle w:val="Heading1"/>
      </w:pPr>
      <w:bookmarkStart w:id="16" w:name="_Toc335740743"/>
      <w:r>
        <w:t>MAC Protocol</w:t>
      </w:r>
      <w:bookmarkEnd w:id="16"/>
    </w:p>
    <w:p w:rsidR="00253F17" w:rsidRDefault="002A11EB" w:rsidP="002A11EB">
      <w:pPr>
        <w:pStyle w:val="Heading2"/>
      </w:pPr>
      <w:bookmarkStart w:id="17" w:name="_Toc335740744"/>
      <w:r>
        <w:t>MAC functional description</w:t>
      </w:r>
      <w:bookmarkEnd w:id="17"/>
    </w:p>
    <w:p w:rsidR="000C0CBE" w:rsidRPr="000C0CBE" w:rsidRDefault="000C0CBE" w:rsidP="000C0CBE">
      <w:pPr>
        <w:rPr>
          <w:i/>
        </w:rPr>
      </w:pPr>
      <w:r w:rsidRPr="000C0CBE">
        <w:rPr>
          <w:i/>
        </w:rPr>
        <w:t>Insert after paragraph 2 the following paragraph:</w:t>
      </w:r>
    </w:p>
    <w:p w:rsidR="000C0CBE" w:rsidRDefault="000C0CBE" w:rsidP="000C0CBE">
      <w:r w:rsidRPr="000C0CBE">
        <w:t>A device operating in TVWS may be an independent device or a dependent device. An independent device is a device capable of obtaining permission from a regulatory-specific entity to operate within the TVWS in the corresponding regulatory domain, while a dependent device is a device that may only operate under the control of an independent device.</w:t>
      </w:r>
    </w:p>
    <w:p w:rsidR="000C0CBE" w:rsidRPr="000C0CBE" w:rsidRDefault="000C0CBE" w:rsidP="000C0CBE"/>
    <w:p w:rsidR="002A11EB" w:rsidRDefault="002A11EB" w:rsidP="00081D1B">
      <w:pPr>
        <w:pStyle w:val="Heading3"/>
        <w:numPr>
          <w:ilvl w:val="2"/>
          <w:numId w:val="45"/>
        </w:numPr>
      </w:pPr>
      <w:bookmarkStart w:id="18" w:name="_Toc335740745"/>
      <w:r>
        <w:t>Channel Access</w:t>
      </w:r>
      <w:bookmarkEnd w:id="18"/>
    </w:p>
    <w:p w:rsidR="002A11EB" w:rsidRDefault="002A11EB" w:rsidP="006E5ED0">
      <w:pPr>
        <w:pStyle w:val="Heading4"/>
      </w:pPr>
      <w:r>
        <w:t>Superframe Structure</w:t>
      </w:r>
    </w:p>
    <w:p w:rsidR="00456395" w:rsidRPr="00456395" w:rsidRDefault="00456395" w:rsidP="00456395">
      <w:pPr>
        <w:rPr>
          <w:i/>
        </w:rPr>
      </w:pPr>
      <w:r w:rsidRPr="00456395">
        <w:rPr>
          <w:i/>
        </w:rPr>
        <w:t>Insert in 5.1.1.1 after the first paragraph the following text:</w:t>
      </w:r>
    </w:p>
    <w:p w:rsidR="00D14F2B" w:rsidRDefault="00D14F2B" w:rsidP="00D14F2B">
      <w:r>
        <w:t>For TVWS operation,</w:t>
      </w:r>
      <w:r w:rsidR="00AE46EC">
        <w:t xml:space="preserve"> when operating as a </w:t>
      </w:r>
      <w:r w:rsidR="00AE46EC" w:rsidRPr="00AE46EC">
        <w:t>TMCTP</w:t>
      </w:r>
      <w:r>
        <w:t xml:space="preserve"> </w:t>
      </w:r>
      <w:r w:rsidR="00AE46EC">
        <w:t xml:space="preserve">the superframe structure includes the beacon only period as described in </w:t>
      </w:r>
      <w:r w:rsidR="0021234C">
        <w:fldChar w:fldCharType="begin"/>
      </w:r>
      <w:r w:rsidR="00AE46EC">
        <w:instrText xml:space="preserve"> REF _Ref335206614 \r \h </w:instrText>
      </w:r>
      <w:r w:rsidR="0021234C">
        <w:fldChar w:fldCharType="separate"/>
      </w:r>
      <w:r w:rsidR="009905D4">
        <w:t>5.1.1.1.3</w:t>
      </w:r>
      <w:r w:rsidR="0021234C">
        <w:fldChar w:fldCharType="end"/>
      </w:r>
      <w:r w:rsidR="00AE46EC">
        <w:t xml:space="preserve"> and the structure of the superframe is described in </w:t>
      </w:r>
      <w:r w:rsidR="0021234C">
        <w:fldChar w:fldCharType="begin"/>
      </w:r>
      <w:r w:rsidR="00AE46EC">
        <w:instrText xml:space="preserve"> REF _Ref335206388 \r \h </w:instrText>
      </w:r>
      <w:r w:rsidR="0021234C">
        <w:fldChar w:fldCharType="separate"/>
      </w:r>
      <w:r w:rsidR="009905D4">
        <w:t>5.1.1.8</w:t>
      </w:r>
      <w:r w:rsidR="0021234C">
        <w:fldChar w:fldCharType="end"/>
      </w:r>
      <w:r w:rsidR="00AE46EC">
        <w:t xml:space="preserve">. </w:t>
      </w:r>
    </w:p>
    <w:p w:rsidR="00AE46EC" w:rsidRDefault="00AE46EC" w:rsidP="00AE46EC">
      <w:pPr>
        <w:pStyle w:val="Heading5"/>
      </w:pPr>
      <w:r w:rsidRPr="00AE46EC">
        <w:t>Contention access period (CAP)</w:t>
      </w:r>
    </w:p>
    <w:p w:rsidR="00AE46EC" w:rsidRDefault="00AE46EC" w:rsidP="00AE46EC">
      <w:pPr>
        <w:pStyle w:val="Heading5"/>
      </w:pPr>
      <w:r>
        <w:t>Contention Free Period (CFP)</w:t>
      </w:r>
    </w:p>
    <w:p w:rsidR="00AE46EC" w:rsidRDefault="00AE46EC" w:rsidP="00AE46EC">
      <w:pPr>
        <w:pStyle w:val="Heading5"/>
      </w:pPr>
      <w:bookmarkStart w:id="19" w:name="_Ref335206614"/>
      <w:r>
        <w:t>Beacon Only Period (BOP)</w:t>
      </w:r>
      <w:bookmarkEnd w:id="19"/>
    </w:p>
    <w:p w:rsidR="00AE46EC" w:rsidRDefault="003B39EA" w:rsidP="00AE46EC">
      <w:r>
        <w:t>When present, the BOP shall follow the CAP and CFP, if the CFP is present. The CAP and CFP comprise the first 16 slots of the superframe as described in 5.1.1.1, and the BOP shall commence</w:t>
      </w:r>
      <w:r w:rsidR="00AE46EC" w:rsidRPr="00AE46EC">
        <w:t xml:space="preserve"> on </w:t>
      </w:r>
      <w:r>
        <w:t>the slot boundary immediately following. The BOP</w:t>
      </w:r>
      <w:r w:rsidR="00AE46EC" w:rsidRPr="00AE46EC">
        <w:t xml:space="preserve"> shall complete before the end of the active portion of </w:t>
      </w:r>
      <w:r w:rsidR="007F7E8C" w:rsidRPr="00AE46EC">
        <w:t>the superframe</w:t>
      </w:r>
      <w:r w:rsidR="00AE46EC" w:rsidRPr="00AE46EC">
        <w:t xml:space="preserve">. </w:t>
      </w:r>
      <w:r>
        <w:t>The BOP duration depends on the numb</w:t>
      </w:r>
      <w:r w:rsidR="00E2486C">
        <w:t xml:space="preserve">er of DBSs </w:t>
      </w:r>
      <w:r w:rsidR="00AE46EC" w:rsidRPr="00AE46EC">
        <w:t>allocate</w:t>
      </w:r>
      <w:r w:rsidR="00E2486C">
        <w:t xml:space="preserve">d </w:t>
      </w:r>
      <w:r w:rsidR="006E5ED0">
        <w:t>to</w:t>
      </w:r>
      <w:r w:rsidR="00E2486C">
        <w:t xml:space="preserve"> the child PAN coordinator. All DBSs </w:t>
      </w:r>
      <w:r w:rsidR="00AE46EC" w:rsidRPr="00AE46EC">
        <w:t>shall be located within the BOP and occupy contiguous slots. The BOP therefore grow</w:t>
      </w:r>
      <w:r w:rsidR="00E2486C">
        <w:t>s</w:t>
      </w:r>
      <w:r w:rsidR="00AE46EC" w:rsidRPr="00AE46EC">
        <w:t xml:space="preserve"> </w:t>
      </w:r>
      <w:r w:rsidR="00E2486C">
        <w:t>and/or</w:t>
      </w:r>
      <w:r w:rsidR="00AE46EC" w:rsidRPr="00AE46EC">
        <w:t xml:space="preserve"> shrink</w:t>
      </w:r>
      <w:r w:rsidR="00E2486C">
        <w:t>s</w:t>
      </w:r>
      <w:r w:rsidR="00AE46EC" w:rsidRPr="00AE46EC">
        <w:t xml:space="preserve"> depending on the total length of all of the combined DBSs</w:t>
      </w:r>
      <w:r w:rsidR="00E2486C">
        <w:t xml:space="preserve">.  </w:t>
      </w:r>
      <w:r w:rsidR="006E5ED0" w:rsidRPr="006E5ED0">
        <w:t>BOP slots are allocated to a DBS according to the length of beacon sent by the child coordinator which will occupy the DBS</w:t>
      </w:r>
      <w:r w:rsidR="00E2486C">
        <w:t>.</w:t>
      </w:r>
    </w:p>
    <w:p w:rsidR="004D5986" w:rsidRPr="00AE46EC" w:rsidRDefault="004D5986" w:rsidP="00AE46EC">
      <w:r w:rsidRPr="004D5986">
        <w:t>No beacon transmissions within the BOP shall use a CSMA-CA mechanism to access the dedicated channel. A child PAN coordinator transmitting in the BOP shall ensure that its beacon transmission is complete one IFS period, as described in 5.1.1.3, before the end of its DBS.</w:t>
      </w:r>
    </w:p>
    <w:p w:rsidR="00E14C5D" w:rsidRDefault="00E14C5D" w:rsidP="00E14C5D">
      <w:pPr>
        <w:pStyle w:val="Heading4"/>
        <w:numPr>
          <w:ilvl w:val="3"/>
          <w:numId w:val="29"/>
        </w:numPr>
      </w:pPr>
      <w:r w:rsidRPr="00E14C5D">
        <w:lastRenderedPageBreak/>
        <w:t>LE Functional description</w:t>
      </w:r>
    </w:p>
    <w:p w:rsidR="00E14C5D" w:rsidRPr="00E14C5D" w:rsidRDefault="00E14C5D" w:rsidP="00E14C5D">
      <w:pPr>
        <w:rPr>
          <w:i/>
        </w:rPr>
      </w:pPr>
      <w:r w:rsidRPr="00E14C5D">
        <w:rPr>
          <w:i/>
        </w:rPr>
        <w:t>Add to end of bullet list in 5.1.1.7:</w:t>
      </w:r>
    </w:p>
    <w:p w:rsidR="00E14C5D" w:rsidRPr="00AA7C85" w:rsidRDefault="00E14C5D" w:rsidP="00E14C5D">
      <w:pPr>
        <w:pStyle w:val="ListParagraph"/>
        <w:numPr>
          <w:ilvl w:val="0"/>
          <w:numId w:val="30"/>
        </w:numPr>
        <w:rPr>
          <w:i/>
        </w:rPr>
      </w:pPr>
      <w:r w:rsidRPr="00AA7C85">
        <w:rPr>
          <w:i/>
        </w:rPr>
        <w:t>macTVWSPSenabled</w:t>
      </w:r>
    </w:p>
    <w:p w:rsidR="00E14C5D" w:rsidRDefault="00E14C5D" w:rsidP="00E14C5D">
      <w:r>
        <w:t>Add after the last paragraph of 5.1.1.7:</w:t>
      </w:r>
    </w:p>
    <w:p w:rsidR="00E14C5D" w:rsidRDefault="00E14C5D" w:rsidP="00E14C5D">
      <w:pPr>
        <w:pStyle w:val="Heading4"/>
      </w:pPr>
      <w:bookmarkStart w:id="20" w:name="_Ref335206388"/>
      <w:r>
        <w:t xml:space="preserve">Superframe use for </w:t>
      </w:r>
      <w:r w:rsidR="00E2486C" w:rsidRPr="00AE46EC">
        <w:t>TMCTP</w:t>
      </w:r>
      <w:r w:rsidR="00E2486C">
        <w:t xml:space="preserve"> </w:t>
      </w:r>
      <w:r>
        <w:t>operation</w:t>
      </w:r>
      <w:bookmarkEnd w:id="20"/>
    </w:p>
    <w:p w:rsidR="009905D4" w:rsidRDefault="009B6168" w:rsidP="00E2486C">
      <w:pPr>
        <w:pStyle w:val="Caption"/>
      </w:pPr>
      <w:r>
        <w:t xml:space="preserve">The TMCTP superframe is an extension of the basic superframe defined in 5.1.1.1. </w:t>
      </w:r>
      <w:r w:rsidR="00E2486C" w:rsidRPr="00E2486C">
        <w:t xml:space="preserve">The active portion of the </w:t>
      </w:r>
      <w:r>
        <w:t>TMCTP</w:t>
      </w:r>
      <w:r w:rsidR="00E2486C" w:rsidRPr="00E2486C">
        <w:t xml:space="preserve"> superframe is composed of four parts, which is illustrated in </w:t>
      </w:r>
      <w:r w:rsidR="0021234C">
        <w:fldChar w:fldCharType="begin"/>
      </w:r>
      <w:r w:rsidR="00E2486C">
        <w:instrText xml:space="preserve"> REF _Ref335207991 \h </w:instrText>
      </w:r>
      <w:r w:rsidR="0021234C">
        <w:fldChar w:fldCharType="separate"/>
      </w:r>
      <w:ins w:id="21" w:author="user" w:date="2012-09-18T17:21:00Z">
        <w:r w:rsidR="009905D4" w:rsidRPr="00371100">
          <w:drawing>
            <wp:inline distT="0" distB="0" distL="0" distR="0">
              <wp:extent cx="3166281" cy="2655906"/>
              <wp:effectExtent l="0" t="0" r="0" b="0"/>
              <wp:docPr id="5"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333" cy="2655949"/>
                      </a:xfrm>
                      <a:prstGeom prst="rect">
                        <a:avLst/>
                      </a:prstGeom>
                      <a:noFill/>
                      <a:ln>
                        <a:noFill/>
                      </a:ln>
                    </pic:spPr>
                  </pic:pic>
                </a:graphicData>
              </a:graphic>
            </wp:inline>
          </w:drawing>
        </w:r>
      </w:ins>
    </w:p>
    <w:p w:rsidR="00E2486C" w:rsidRDefault="009905D4" w:rsidP="00E14C5D">
      <w:r>
        <w:t xml:space="preserve">Figure </w:t>
      </w:r>
      <w:r>
        <w:rPr>
          <w:noProof/>
        </w:rPr>
        <w:t>3</w:t>
      </w:r>
      <w:r w:rsidR="0021234C">
        <w:fldChar w:fldCharType="end"/>
      </w:r>
      <w:r w:rsidR="00E2486C">
        <w:t>:</w:t>
      </w:r>
    </w:p>
    <w:p w:rsidR="00E2486C" w:rsidRPr="00E2486C" w:rsidRDefault="00E2486C" w:rsidP="00E2486C">
      <w:pPr>
        <w:numPr>
          <w:ilvl w:val="0"/>
          <w:numId w:val="40"/>
        </w:numPr>
      </w:pPr>
      <w:r w:rsidRPr="00E2486C">
        <w:t xml:space="preserve">The beacon, as described in </w:t>
      </w:r>
      <w:r w:rsidRPr="00E2486C">
        <w:rPr>
          <w:rFonts w:hint="eastAsia"/>
        </w:rPr>
        <w:t>5.2.2.1</w:t>
      </w:r>
      <w:r w:rsidRPr="00E2486C">
        <w:t>, which is used to set the timing allocations and to communicate</w:t>
      </w:r>
      <w:r w:rsidRPr="00E2486C">
        <w:rPr>
          <w:rFonts w:hint="eastAsia"/>
        </w:rPr>
        <w:t xml:space="preserve"> </w:t>
      </w:r>
      <w:r w:rsidRPr="00E2486C">
        <w:t xml:space="preserve">management information for the </w:t>
      </w:r>
      <w:r w:rsidRPr="00E2486C">
        <w:rPr>
          <w:rFonts w:hint="eastAsia"/>
        </w:rPr>
        <w:t>PAN</w:t>
      </w:r>
      <w:r w:rsidRPr="00E2486C">
        <w:t>.</w:t>
      </w:r>
    </w:p>
    <w:p w:rsidR="00E2486C" w:rsidRPr="00E2486C" w:rsidRDefault="00E2486C" w:rsidP="00E2486C">
      <w:pPr>
        <w:numPr>
          <w:ilvl w:val="0"/>
          <w:numId w:val="40"/>
        </w:numPr>
      </w:pPr>
      <w:r w:rsidRPr="00E2486C">
        <w:t xml:space="preserve">The contention access period (CAP), as described in </w:t>
      </w:r>
      <w:r w:rsidRPr="00E2486C">
        <w:rPr>
          <w:rFonts w:hint="eastAsia"/>
        </w:rPr>
        <w:t>5.1.1.1.1</w:t>
      </w:r>
      <w:r w:rsidRPr="00E2486C">
        <w:t>, which is used to communicate command frames</w:t>
      </w:r>
      <w:r w:rsidRPr="00E2486C">
        <w:rPr>
          <w:rFonts w:hint="eastAsia"/>
        </w:rPr>
        <w:t xml:space="preserve"> </w:t>
      </w:r>
      <w:r w:rsidRPr="00E2486C">
        <w:t>and/or data.</w:t>
      </w:r>
    </w:p>
    <w:p w:rsidR="00E2486C" w:rsidRPr="00E2486C" w:rsidRDefault="00E2486C" w:rsidP="00E2486C">
      <w:pPr>
        <w:numPr>
          <w:ilvl w:val="0"/>
          <w:numId w:val="40"/>
        </w:numPr>
      </w:pPr>
      <w:r w:rsidRPr="00E2486C">
        <w:t xml:space="preserve">The contention </w:t>
      </w:r>
      <w:r w:rsidRPr="00E2486C">
        <w:rPr>
          <w:rFonts w:hint="eastAsia"/>
        </w:rPr>
        <w:t>free</w:t>
      </w:r>
      <w:r w:rsidRPr="00E2486C">
        <w:t xml:space="preserve"> period (C</w:t>
      </w:r>
      <w:r w:rsidRPr="00E2486C">
        <w:rPr>
          <w:rFonts w:hint="eastAsia"/>
        </w:rPr>
        <w:t>F</w:t>
      </w:r>
      <w:r w:rsidRPr="00E2486C">
        <w:t xml:space="preserve">P), as described in </w:t>
      </w:r>
      <w:r w:rsidRPr="00E2486C">
        <w:rPr>
          <w:rFonts w:hint="eastAsia"/>
        </w:rPr>
        <w:t>5.1.1.1.2</w:t>
      </w:r>
      <w:r w:rsidRPr="00E2486C">
        <w:t>, which is composed of guaranteed time slots (</w:t>
      </w:r>
      <w:r w:rsidRPr="00E2486C">
        <w:rPr>
          <w:rFonts w:hint="eastAsia"/>
        </w:rPr>
        <w:t>GTS</w:t>
      </w:r>
      <w:r w:rsidRPr="00E2486C">
        <w:t>s). No transmissions within the CFP shall use a CSMA-CA mechanism to access the channel.</w:t>
      </w:r>
    </w:p>
    <w:p w:rsidR="00E2486C" w:rsidRPr="00E2486C" w:rsidRDefault="00E2486C" w:rsidP="00E2486C">
      <w:pPr>
        <w:numPr>
          <w:ilvl w:val="0"/>
          <w:numId w:val="40"/>
        </w:numPr>
      </w:pPr>
      <w:r w:rsidRPr="00E2486C">
        <w:t xml:space="preserve">The </w:t>
      </w:r>
      <w:r w:rsidRPr="00E2486C">
        <w:rPr>
          <w:rFonts w:hint="eastAsia"/>
        </w:rPr>
        <w:t>beacon only</w:t>
      </w:r>
      <w:r w:rsidRPr="00E2486C">
        <w:t xml:space="preserve"> period (</w:t>
      </w:r>
      <w:r w:rsidRPr="00E2486C">
        <w:rPr>
          <w:rFonts w:hint="eastAsia"/>
        </w:rPr>
        <w:t>BO</w:t>
      </w:r>
      <w:r w:rsidRPr="00E2486C">
        <w:t xml:space="preserve">P), as described in </w:t>
      </w:r>
      <w:r w:rsidRPr="00E2486C">
        <w:rPr>
          <w:rFonts w:hint="eastAsia"/>
        </w:rPr>
        <w:t>5.1.1.1.3</w:t>
      </w:r>
      <w:r w:rsidRPr="00E2486C">
        <w:t xml:space="preserve">, which is composed of </w:t>
      </w:r>
      <w:r w:rsidR="007F7E8C">
        <w:t xml:space="preserve">one or more </w:t>
      </w:r>
      <w:r w:rsidRPr="00E2486C">
        <w:rPr>
          <w:rFonts w:hint="eastAsia"/>
        </w:rPr>
        <w:t>DBS</w:t>
      </w:r>
      <w:r w:rsidRPr="00E2486C">
        <w:t>s</w:t>
      </w:r>
      <w:r w:rsidRPr="00E2486C">
        <w:rPr>
          <w:rFonts w:hint="eastAsia"/>
        </w:rPr>
        <w:t xml:space="preserve">. </w:t>
      </w:r>
      <w:r w:rsidR="007F7E8C">
        <w:t>A</w:t>
      </w:r>
      <w:r w:rsidRPr="00E2486C">
        <w:rPr>
          <w:rFonts w:hint="eastAsia"/>
        </w:rPr>
        <w:t xml:space="preserve"> DBS</w:t>
      </w:r>
      <w:r w:rsidR="007F7E8C">
        <w:t xml:space="preserve"> is</w:t>
      </w:r>
      <w:r w:rsidRPr="00E2486C">
        <w:t xml:space="preserve"> used to communicate </w:t>
      </w:r>
      <w:r w:rsidRPr="00E2486C">
        <w:rPr>
          <w:rFonts w:hint="eastAsia"/>
        </w:rPr>
        <w:t xml:space="preserve">beacons between the parent PAN coordinator </w:t>
      </w:r>
      <w:r w:rsidR="007F7E8C">
        <w:t>(</w:t>
      </w:r>
      <w:r w:rsidR="007F7E8C" w:rsidRPr="007F7E8C">
        <w:t>including the SPC</w:t>
      </w:r>
      <w:r w:rsidR="007F7E8C">
        <w:t xml:space="preserve">) </w:t>
      </w:r>
      <w:r w:rsidRPr="00E2486C">
        <w:rPr>
          <w:rFonts w:hint="eastAsia"/>
        </w:rPr>
        <w:t xml:space="preserve">and the child PAN coordinator in a </w:t>
      </w:r>
      <w:r w:rsidR="007F7E8C" w:rsidRPr="007F7E8C">
        <w:t>TMCTP</w:t>
      </w:r>
      <w:r w:rsidRPr="00E2486C">
        <w:t>.</w:t>
      </w:r>
    </w:p>
    <w:p w:rsidR="00E2486C" w:rsidRPr="00E2486C" w:rsidRDefault="00E2486C" w:rsidP="00E2486C">
      <w:r w:rsidRPr="00E2486C">
        <w:t xml:space="preserve">The </w:t>
      </w:r>
      <w:r w:rsidRPr="00E2486C">
        <w:rPr>
          <w:rFonts w:hint="eastAsia"/>
        </w:rPr>
        <w:t xml:space="preserve">SD and BI of the </w:t>
      </w:r>
      <w:r w:rsidR="009B6168">
        <w:t>TMCTP</w:t>
      </w:r>
      <w:r w:rsidR="009B6168" w:rsidRPr="00E2486C">
        <w:t xml:space="preserve"> </w:t>
      </w:r>
      <w:r w:rsidRPr="00E2486C">
        <w:rPr>
          <w:rFonts w:hint="eastAsia"/>
        </w:rPr>
        <w:t xml:space="preserve">superframe are same </w:t>
      </w:r>
      <w:r w:rsidR="00BA39C1">
        <w:t>as</w:t>
      </w:r>
      <w:r w:rsidRPr="00E2486C">
        <w:rPr>
          <w:rFonts w:hint="eastAsia"/>
        </w:rPr>
        <w:t xml:space="preserve"> </w:t>
      </w:r>
      <w:r w:rsidRPr="00E2486C">
        <w:t xml:space="preserve">described </w:t>
      </w:r>
      <w:r w:rsidRPr="00E2486C">
        <w:rPr>
          <w:rFonts w:hint="eastAsia"/>
        </w:rPr>
        <w:t xml:space="preserve">in 5.1.1.1. </w:t>
      </w:r>
      <w:r w:rsidRPr="00E2486C">
        <w:t xml:space="preserve">The MAC PIB attribute </w:t>
      </w:r>
      <w:r w:rsidRPr="00E2486C">
        <w:rPr>
          <w:i/>
        </w:rPr>
        <w:t>mac</w:t>
      </w:r>
      <w:r w:rsidR="009B6168">
        <w:rPr>
          <w:i/>
        </w:rPr>
        <w:t>TMCTP</w:t>
      </w:r>
      <w:r w:rsidRPr="00E2486C">
        <w:rPr>
          <w:rFonts w:hint="eastAsia"/>
          <w:i/>
        </w:rPr>
        <w:t>Extended</w:t>
      </w:r>
      <w:r w:rsidRPr="00E2486C">
        <w:rPr>
          <w:i/>
        </w:rPr>
        <w:t>Order</w:t>
      </w:r>
      <w:r w:rsidRPr="00E2486C">
        <w:t xml:space="preserve"> describes the </w:t>
      </w:r>
      <w:r w:rsidRPr="00E2486C">
        <w:rPr>
          <w:rFonts w:hint="eastAsia"/>
        </w:rPr>
        <w:t xml:space="preserve">extended </w:t>
      </w:r>
      <w:r w:rsidRPr="00E2486C">
        <w:t>length of the active portion of the superframe</w:t>
      </w:r>
      <w:r w:rsidRPr="00E2486C">
        <w:rPr>
          <w:rFonts w:hint="eastAsia"/>
        </w:rPr>
        <w:t xml:space="preserve">. </w:t>
      </w:r>
      <w:r w:rsidRPr="00E2486C">
        <w:t xml:space="preserve">The value of </w:t>
      </w:r>
      <w:r w:rsidRPr="00E2486C">
        <w:rPr>
          <w:i/>
        </w:rPr>
        <w:t>mac</w:t>
      </w:r>
      <w:r w:rsidR="009B6168">
        <w:rPr>
          <w:i/>
        </w:rPr>
        <w:t>TMCTP</w:t>
      </w:r>
      <w:r w:rsidRPr="00E2486C">
        <w:rPr>
          <w:rFonts w:hint="eastAsia"/>
          <w:i/>
        </w:rPr>
        <w:t>Extended</w:t>
      </w:r>
      <w:r w:rsidRPr="00E2486C">
        <w:rPr>
          <w:i/>
        </w:rPr>
        <w:t>Order</w:t>
      </w:r>
      <w:r w:rsidRPr="00E2486C">
        <w:t xml:space="preserve">, and the </w:t>
      </w:r>
      <w:r w:rsidRPr="00E2486C">
        <w:rPr>
          <w:rFonts w:hint="eastAsia"/>
        </w:rPr>
        <w:t>extended</w:t>
      </w:r>
      <w:r w:rsidRPr="00E2486C">
        <w:t xml:space="preserve"> duration, </w:t>
      </w:r>
      <w:r w:rsidRPr="00E2486C">
        <w:rPr>
          <w:rFonts w:hint="eastAsia"/>
        </w:rPr>
        <w:t>E</w:t>
      </w:r>
      <w:r w:rsidRPr="00E2486C">
        <w:t>D, are</w:t>
      </w:r>
      <w:r w:rsidRPr="00E2486C">
        <w:rPr>
          <w:rFonts w:hint="eastAsia"/>
        </w:rPr>
        <w:t xml:space="preserve"> </w:t>
      </w:r>
      <w:r w:rsidRPr="00E2486C">
        <w:t>related as follows:</w:t>
      </w:r>
    </w:p>
    <w:p w:rsidR="00E2486C" w:rsidRPr="00E2486C" w:rsidRDefault="00BA39C1" w:rsidP="009B6168">
      <w:pPr>
        <w:ind w:left="360"/>
        <w:rPr>
          <w:i/>
          <w:vertAlign w:val="superscript"/>
        </w:rPr>
      </w:pPr>
      <w:r>
        <w:rPr>
          <w:i/>
        </w:rPr>
        <w:t>ED</w:t>
      </w:r>
      <w:r w:rsidR="00E2486C" w:rsidRPr="00E2486C">
        <w:rPr>
          <w:i/>
        </w:rPr>
        <w:t xml:space="preserve"> = aBaseSuperframeDuration × 2</w:t>
      </w:r>
      <w:r w:rsidR="00E2486C" w:rsidRPr="00E2486C">
        <w:rPr>
          <w:i/>
          <w:vertAlign w:val="superscript"/>
        </w:rPr>
        <w:t>mac</w:t>
      </w:r>
      <w:r w:rsidR="009B6168">
        <w:rPr>
          <w:i/>
          <w:vertAlign w:val="superscript"/>
        </w:rPr>
        <w:t>TMCTP</w:t>
      </w:r>
      <w:r w:rsidR="00E2486C" w:rsidRPr="00E2486C">
        <w:rPr>
          <w:rFonts w:hint="eastAsia"/>
          <w:i/>
          <w:vertAlign w:val="superscript"/>
        </w:rPr>
        <w:t>Extended</w:t>
      </w:r>
      <w:r w:rsidR="00E2486C" w:rsidRPr="00E2486C">
        <w:rPr>
          <w:i/>
          <w:vertAlign w:val="superscript"/>
        </w:rPr>
        <w:t>Order</w:t>
      </w:r>
    </w:p>
    <w:p w:rsidR="00E2486C" w:rsidRPr="00E2486C" w:rsidRDefault="00BA39C1" w:rsidP="009B6168">
      <w:pPr>
        <w:ind w:left="720"/>
      </w:pPr>
      <w:r>
        <w:rPr>
          <w:i/>
        </w:rPr>
        <w:lastRenderedPageBreak/>
        <w:t xml:space="preserve"> </w:t>
      </w:r>
      <w:r w:rsidR="00E2486C" w:rsidRPr="00E2486C">
        <w:rPr>
          <w:i/>
        </w:rPr>
        <w:t>= a</w:t>
      </w:r>
      <w:r w:rsidR="00E2486C" w:rsidRPr="00E2486C">
        <w:rPr>
          <w:rFonts w:hint="eastAsia"/>
          <w:i/>
        </w:rPr>
        <w:t xml:space="preserve">BaseSlotDuration </w:t>
      </w:r>
      <w:r w:rsidR="00E2486C" w:rsidRPr="00E2486C">
        <w:rPr>
          <w:i/>
        </w:rPr>
        <w:t>×</w:t>
      </w:r>
      <w:r w:rsidR="00E2486C" w:rsidRPr="00E2486C">
        <w:rPr>
          <w:rFonts w:hint="eastAsia"/>
          <w:i/>
        </w:rPr>
        <w:t>( aNumSuprframeSlots</w:t>
      </w:r>
      <w:r w:rsidR="00E2486C" w:rsidRPr="00E2486C">
        <w:rPr>
          <w:i/>
        </w:rPr>
        <w:t xml:space="preserve"> × 2</w:t>
      </w:r>
      <w:r w:rsidR="00E2486C" w:rsidRPr="00E2486C">
        <w:rPr>
          <w:i/>
          <w:vertAlign w:val="superscript"/>
        </w:rPr>
        <w:t>mac</w:t>
      </w:r>
      <w:r w:rsidR="009B6168">
        <w:rPr>
          <w:i/>
          <w:vertAlign w:val="superscript"/>
        </w:rPr>
        <w:t>TMCTP</w:t>
      </w:r>
      <w:r w:rsidR="00E2486C" w:rsidRPr="00E2486C">
        <w:rPr>
          <w:rFonts w:hint="eastAsia"/>
          <w:i/>
          <w:vertAlign w:val="superscript"/>
        </w:rPr>
        <w:t>Extended</w:t>
      </w:r>
      <w:r w:rsidR="00E2486C" w:rsidRPr="00E2486C">
        <w:rPr>
          <w:i/>
          <w:vertAlign w:val="superscript"/>
        </w:rPr>
        <w:t>Order</w:t>
      </w:r>
      <w:r w:rsidR="00E2486C" w:rsidRPr="00E2486C">
        <w:t xml:space="preserve"> </w:t>
      </w:r>
      <w:r w:rsidR="00E2486C" w:rsidRPr="00E2486C">
        <w:rPr>
          <w:rFonts w:hint="eastAsia"/>
          <w:i/>
        </w:rPr>
        <w:t>)</w:t>
      </w:r>
    </w:p>
    <w:p w:rsidR="00E2486C" w:rsidRPr="00E2486C" w:rsidRDefault="00E2486C" w:rsidP="00E2486C">
      <w:r w:rsidRPr="00E2486C">
        <w:t>for</w:t>
      </w:r>
    </w:p>
    <w:p w:rsidR="00BA39C1" w:rsidRPr="00BA39C1" w:rsidRDefault="00BA39C1" w:rsidP="009B6168">
      <w:pPr>
        <w:ind w:left="360"/>
        <w:rPr>
          <w:i/>
          <w:iCs/>
        </w:rPr>
      </w:pPr>
      <w:r w:rsidRPr="00BA39C1">
        <w:rPr>
          <w:i/>
        </w:rPr>
        <w:t>0 ≤</w:t>
      </w:r>
      <w:r w:rsidRPr="00BA39C1">
        <w:rPr>
          <w:rFonts w:hint="eastAsia"/>
          <w:i/>
        </w:rPr>
        <w:t xml:space="preserve"> </w:t>
      </w:r>
      <w:r w:rsidRPr="00BA39C1">
        <w:rPr>
          <w:i/>
        </w:rPr>
        <w:t>mac</w:t>
      </w:r>
      <w:r w:rsidR="009B6168">
        <w:rPr>
          <w:i/>
        </w:rPr>
        <w:t>TMCTP</w:t>
      </w:r>
      <w:r w:rsidRPr="00BA39C1">
        <w:rPr>
          <w:rFonts w:hint="eastAsia"/>
          <w:i/>
        </w:rPr>
        <w:t>Extended</w:t>
      </w:r>
      <w:r w:rsidRPr="00BA39C1">
        <w:rPr>
          <w:i/>
        </w:rPr>
        <w:t>Order ≤</w:t>
      </w:r>
      <w:r w:rsidRPr="00BA39C1">
        <w:rPr>
          <w:rFonts w:hint="eastAsia"/>
          <w:i/>
        </w:rPr>
        <w:t xml:space="preserve"> </w:t>
      </w:r>
      <w:r w:rsidRPr="00BA39C1">
        <w:rPr>
          <w:rFonts w:hint="eastAsia"/>
          <w:i/>
          <w:iCs/>
        </w:rPr>
        <w:t>(</w:t>
      </w:r>
      <w:r w:rsidRPr="00BA39C1">
        <w:rPr>
          <w:i/>
          <w:iCs/>
        </w:rPr>
        <w:t>macBeaconOrder- macSuperframeOrder</w:t>
      </w:r>
      <w:r w:rsidRPr="00BA39C1">
        <w:rPr>
          <w:rFonts w:hint="eastAsia"/>
          <w:i/>
          <w:iCs/>
        </w:rPr>
        <w:t>)</w:t>
      </w:r>
      <w:r w:rsidRPr="00BA39C1">
        <w:rPr>
          <w:i/>
          <w:iCs/>
          <w:vertAlign w:val="superscript"/>
        </w:rPr>
        <w:t xml:space="preserve"> </w:t>
      </w:r>
      <w:r w:rsidRPr="00BA39C1">
        <w:rPr>
          <w:i/>
        </w:rPr>
        <w:t>≤</w:t>
      </w:r>
      <w:r w:rsidRPr="00BA39C1">
        <w:rPr>
          <w:rFonts w:hint="eastAsia"/>
          <w:i/>
        </w:rPr>
        <w:t xml:space="preserve"> </w:t>
      </w:r>
      <w:r w:rsidRPr="00BA39C1">
        <w:rPr>
          <w:i/>
        </w:rPr>
        <w:t>macBeaconOrder ≤</w:t>
      </w:r>
      <w:r w:rsidRPr="00BA39C1">
        <w:rPr>
          <w:rFonts w:hint="eastAsia"/>
          <w:i/>
        </w:rPr>
        <w:t xml:space="preserve"> 14</w:t>
      </w:r>
    </w:p>
    <w:p w:rsidR="004F29E1" w:rsidRDefault="00BA39C1" w:rsidP="00BA39C1">
      <w:r w:rsidRPr="00BA39C1">
        <w:t xml:space="preserve">The </w:t>
      </w:r>
      <w:r w:rsidRPr="00BA39C1">
        <w:rPr>
          <w:rFonts w:hint="eastAsia"/>
        </w:rPr>
        <w:t>ED</w:t>
      </w:r>
      <w:r w:rsidRPr="00BA39C1">
        <w:t xml:space="preserve"> of each </w:t>
      </w:r>
      <w:r w:rsidR="009B6168">
        <w:t>TMCTP</w:t>
      </w:r>
      <w:r w:rsidR="009B6168" w:rsidRPr="00E2486C">
        <w:t xml:space="preserve"> </w:t>
      </w:r>
      <w:r w:rsidRPr="00BA39C1">
        <w:t>superframe shall be divided into</w:t>
      </w:r>
      <w:r w:rsidRPr="00BA39C1">
        <w:rPr>
          <w:rFonts w:hint="eastAsia"/>
          <w:i/>
        </w:rPr>
        <w:t xml:space="preserve"> aNumSuprframeSlots</w:t>
      </w:r>
      <w:r w:rsidRPr="00BA39C1">
        <w:rPr>
          <w:i/>
        </w:rPr>
        <w:t xml:space="preserve"> × </w:t>
      </w:r>
      <w:r w:rsidR="009B6168" w:rsidRPr="00E2486C">
        <w:rPr>
          <w:i/>
        </w:rPr>
        <w:t>2</w:t>
      </w:r>
      <w:r w:rsidR="009B6168" w:rsidRPr="00E2486C">
        <w:rPr>
          <w:i/>
          <w:vertAlign w:val="superscript"/>
        </w:rPr>
        <w:t>mac</w:t>
      </w:r>
      <w:r w:rsidR="009B6168">
        <w:rPr>
          <w:i/>
          <w:vertAlign w:val="superscript"/>
        </w:rPr>
        <w:t>TMCTP</w:t>
      </w:r>
      <w:r w:rsidR="009B6168" w:rsidRPr="00E2486C">
        <w:rPr>
          <w:rFonts w:hint="eastAsia"/>
          <w:i/>
          <w:vertAlign w:val="superscript"/>
        </w:rPr>
        <w:t>Extended</w:t>
      </w:r>
      <w:r w:rsidR="009B6168" w:rsidRPr="00E2486C">
        <w:rPr>
          <w:i/>
          <w:vertAlign w:val="superscript"/>
        </w:rPr>
        <w:t>Order</w:t>
      </w:r>
      <w:r w:rsidR="009B6168" w:rsidRPr="00E2486C">
        <w:t xml:space="preserve"> </w:t>
      </w:r>
      <w:r w:rsidRPr="00BA39C1">
        <w:t>equally spaced slots of</w:t>
      </w:r>
      <w:r w:rsidRPr="00BA39C1">
        <w:rPr>
          <w:rFonts w:hint="eastAsia"/>
        </w:rPr>
        <w:t xml:space="preserve"> </w:t>
      </w:r>
      <w:r w:rsidRPr="00BA39C1">
        <w:t xml:space="preserve">duration </w:t>
      </w:r>
      <w:r w:rsidRPr="00BA39C1">
        <w:rPr>
          <w:i/>
        </w:rPr>
        <w:t>aBaseSlotDuration</w:t>
      </w:r>
      <w:r w:rsidRPr="00BA39C1">
        <w:t xml:space="preserve"> and is composed of </w:t>
      </w:r>
      <w:r w:rsidRPr="00BA39C1">
        <w:rPr>
          <w:rFonts w:hint="eastAsia"/>
        </w:rPr>
        <w:t>beacon only period (BOP)</w:t>
      </w:r>
      <w:r w:rsidRPr="00BA39C1">
        <w:t>.</w:t>
      </w:r>
      <w:r w:rsidRPr="00BA39C1">
        <w:rPr>
          <w:rFonts w:hint="eastAsia"/>
        </w:rPr>
        <w:t xml:space="preserve"> The BOP consists of DBSs. </w:t>
      </w:r>
      <w:r w:rsidR="009B6168">
        <w:t>Each</w:t>
      </w:r>
      <w:r w:rsidRPr="00BA39C1">
        <w:rPr>
          <w:rFonts w:hint="eastAsia"/>
        </w:rPr>
        <w:t xml:space="preserve"> DBS is composed of one or more base slots, which </w:t>
      </w:r>
      <w:r w:rsidR="009B6168">
        <w:t>are</w:t>
      </w:r>
      <w:r w:rsidRPr="00BA39C1">
        <w:rPr>
          <w:rFonts w:hint="eastAsia"/>
        </w:rPr>
        <w:t xml:space="preserve"> </w:t>
      </w:r>
      <w:r w:rsidRPr="00BA39C1">
        <w:rPr>
          <w:i/>
        </w:rPr>
        <w:t>aBaseSlotDuration</w:t>
      </w:r>
      <w:r w:rsidRPr="00BA39C1">
        <w:rPr>
          <w:rFonts w:hint="eastAsia"/>
          <w:i/>
        </w:rPr>
        <w:t xml:space="preserve"> </w:t>
      </w:r>
      <w:r w:rsidRPr="00BA39C1">
        <w:t>in length.</w:t>
      </w:r>
      <w:r w:rsidRPr="00BA39C1">
        <w:rPr>
          <w:rFonts w:hint="eastAsia"/>
        </w:rPr>
        <w:t xml:space="preserve"> </w:t>
      </w:r>
      <w:r w:rsidR="009B6168">
        <w:t xml:space="preserve">The </w:t>
      </w:r>
      <w:r w:rsidR="004F29E1">
        <w:t xml:space="preserve">extended </w:t>
      </w:r>
      <w:r w:rsidR="009B6168">
        <w:t>duration</w:t>
      </w:r>
      <w:r w:rsidRPr="00BA39C1">
        <w:t xml:space="preserve"> of </w:t>
      </w:r>
      <w:r w:rsidR="004F29E1">
        <w:t xml:space="preserve">the active portion of </w:t>
      </w:r>
      <w:r w:rsidRPr="00BA39C1">
        <w:t xml:space="preserve">each </w:t>
      </w:r>
      <w:r w:rsidR="009B6168">
        <w:t>TMCTP</w:t>
      </w:r>
      <w:r w:rsidR="009B6168" w:rsidRPr="00E2486C">
        <w:t xml:space="preserve"> </w:t>
      </w:r>
      <w:r w:rsidRPr="00BA39C1">
        <w:t>superframe</w:t>
      </w:r>
      <w:r w:rsidRPr="00BA39C1">
        <w:rPr>
          <w:rFonts w:hint="eastAsia"/>
        </w:rPr>
        <w:t xml:space="preserve"> </w:t>
      </w:r>
      <w:r w:rsidR="004F29E1">
        <w:t xml:space="preserve">includes the base superframe duration, </w:t>
      </w:r>
      <w:r w:rsidR="004F29E1" w:rsidRPr="004F29E1">
        <w:rPr>
          <w:i/>
        </w:rPr>
        <w:t>SD</w:t>
      </w:r>
      <w:r w:rsidR="004F29E1">
        <w:t xml:space="preserve">, and the extended duration for the BOP, </w:t>
      </w:r>
      <w:r w:rsidR="004F29E1" w:rsidRPr="004F29E1">
        <w:rPr>
          <w:i/>
        </w:rPr>
        <w:t>ED</w:t>
      </w:r>
      <w:r w:rsidR="004F29E1">
        <w:t xml:space="preserve">: </w:t>
      </w:r>
    </w:p>
    <w:p w:rsidR="00BA39C1" w:rsidRPr="00BA39C1" w:rsidRDefault="004F29E1" w:rsidP="004F29E1">
      <w:pPr>
        <w:ind w:left="360"/>
      </w:pPr>
      <w:r w:rsidRPr="004F29E1">
        <w:rPr>
          <w:i/>
        </w:rPr>
        <w:t>ESD</w:t>
      </w:r>
      <w:r>
        <w:t xml:space="preserve"> = </w:t>
      </w:r>
      <w:r w:rsidR="00BA39C1" w:rsidRPr="00BA39C1">
        <w:rPr>
          <w:rFonts w:hint="eastAsia"/>
        </w:rPr>
        <w:t xml:space="preserve"> </w:t>
      </w:r>
      <w:r w:rsidR="00BA39C1" w:rsidRPr="009B6168">
        <w:rPr>
          <w:rFonts w:hint="eastAsia"/>
          <w:i/>
        </w:rPr>
        <w:t>SD</w:t>
      </w:r>
      <w:r w:rsidR="00BA39C1" w:rsidRPr="00BA39C1">
        <w:rPr>
          <w:rFonts w:hint="eastAsia"/>
        </w:rPr>
        <w:t xml:space="preserve"> </w:t>
      </w:r>
      <w:r>
        <w:t>+</w:t>
      </w:r>
      <w:r w:rsidR="00BA39C1" w:rsidRPr="00BA39C1">
        <w:rPr>
          <w:rFonts w:hint="eastAsia"/>
        </w:rPr>
        <w:t xml:space="preserve"> </w:t>
      </w:r>
      <w:r w:rsidR="00BA39C1" w:rsidRPr="009B6168">
        <w:rPr>
          <w:rFonts w:hint="eastAsia"/>
          <w:i/>
        </w:rPr>
        <w:t>ED</w:t>
      </w:r>
      <w:r w:rsidR="00BA39C1" w:rsidRPr="00BA39C1">
        <w:rPr>
          <w:rFonts w:hint="eastAsia"/>
        </w:rPr>
        <w:t>.</w:t>
      </w:r>
    </w:p>
    <w:p w:rsidR="009905D4" w:rsidRDefault="00BA39C1" w:rsidP="00E2486C">
      <w:pPr>
        <w:pStyle w:val="Caption"/>
      </w:pPr>
      <w:r w:rsidRPr="00BA39C1">
        <w:t xml:space="preserve">An example of a </w:t>
      </w:r>
      <w:r w:rsidR="009B6168">
        <w:t>TMCTP</w:t>
      </w:r>
      <w:r w:rsidR="009B6168" w:rsidRPr="00E2486C">
        <w:t xml:space="preserve"> </w:t>
      </w:r>
      <w:r w:rsidRPr="00BA39C1">
        <w:t xml:space="preserve">superframe structure is shown in </w:t>
      </w:r>
      <w:r w:rsidR="0021234C">
        <w:fldChar w:fldCharType="begin"/>
      </w:r>
      <w:r w:rsidR="004F29E1">
        <w:instrText xml:space="preserve"> REF _Ref335207991 \h </w:instrText>
      </w:r>
      <w:r w:rsidR="0021234C">
        <w:fldChar w:fldCharType="separate"/>
      </w:r>
      <w:ins w:id="22" w:author="user" w:date="2012-09-18T17:21:00Z">
        <w:r w:rsidR="009905D4" w:rsidRPr="00371100">
          <w:drawing>
            <wp:inline distT="0" distB="0" distL="0" distR="0">
              <wp:extent cx="3166281" cy="2655906"/>
              <wp:effectExtent l="0" t="0" r="0" b="0"/>
              <wp:docPr id="7"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333" cy="2655949"/>
                      </a:xfrm>
                      <a:prstGeom prst="rect">
                        <a:avLst/>
                      </a:prstGeom>
                      <a:noFill/>
                      <a:ln>
                        <a:noFill/>
                      </a:ln>
                    </pic:spPr>
                  </pic:pic>
                </a:graphicData>
              </a:graphic>
            </wp:inline>
          </w:drawing>
        </w:r>
      </w:ins>
    </w:p>
    <w:p w:rsidR="00E2486C" w:rsidRDefault="009905D4" w:rsidP="00E14C5D">
      <w:r>
        <w:t xml:space="preserve">Figure </w:t>
      </w:r>
      <w:r>
        <w:rPr>
          <w:noProof/>
        </w:rPr>
        <w:t>3</w:t>
      </w:r>
      <w:r w:rsidR="0021234C">
        <w:fldChar w:fldCharType="end"/>
      </w:r>
      <w:r w:rsidR="00371100">
        <w:t>,</w:t>
      </w:r>
      <w:r w:rsidR="00BA39C1" w:rsidRPr="00BA39C1">
        <w:t xml:space="preserve"> </w:t>
      </w:r>
      <w:r w:rsidR="00371100" w:rsidRPr="00371100">
        <w:rPr>
          <w:rFonts w:hint="eastAsia"/>
        </w:rPr>
        <w:t xml:space="preserve">according to the </w:t>
      </w:r>
      <w:r w:rsidR="00371100" w:rsidRPr="00371100">
        <w:rPr>
          <w:rFonts w:hint="eastAsia"/>
          <w:i/>
        </w:rPr>
        <w:t>macBeaconOrder</w:t>
      </w:r>
      <w:r w:rsidR="00371100" w:rsidRPr="00371100">
        <w:rPr>
          <w:rFonts w:hint="eastAsia"/>
        </w:rPr>
        <w:t xml:space="preserve">,the </w:t>
      </w:r>
      <w:r w:rsidR="00371100" w:rsidRPr="00371100">
        <w:rPr>
          <w:rFonts w:hint="eastAsia"/>
          <w:i/>
        </w:rPr>
        <w:t>macsuperframeOrder</w:t>
      </w:r>
      <w:r w:rsidR="00371100" w:rsidRPr="00371100">
        <w:rPr>
          <w:rFonts w:hint="eastAsia"/>
        </w:rPr>
        <w:t xml:space="preserve"> and the </w:t>
      </w:r>
      <w:r w:rsidR="00371100" w:rsidRPr="00371100">
        <w:rPr>
          <w:rFonts w:hint="eastAsia"/>
          <w:i/>
        </w:rPr>
        <w:t>mac</w:t>
      </w:r>
      <w:r w:rsidR="00371100" w:rsidRPr="00371100">
        <w:rPr>
          <w:i/>
        </w:rPr>
        <w:t>TMCTP</w:t>
      </w:r>
      <w:r w:rsidR="00371100" w:rsidRPr="00371100">
        <w:rPr>
          <w:rFonts w:hint="eastAsia"/>
          <w:i/>
        </w:rPr>
        <w:t>ExtendedOrder</w:t>
      </w:r>
      <w:r w:rsidR="00371100" w:rsidRPr="00371100">
        <w:t xml:space="preserve"> as shown in the figure</w:t>
      </w:r>
      <w:r w:rsidR="00371100">
        <w:t>.</w:t>
      </w:r>
    </w:p>
    <w:p w:rsidR="00E2486C" w:rsidRDefault="00371100" w:rsidP="00E14C5D">
      <w:ins w:id="23" w:author="user" w:date="2012-09-18T16:56:00Z">
        <w:r w:rsidRPr="00371100">
          <w:rPr>
            <w:noProof/>
          </w:rPr>
          <w:drawing>
            <wp:inline distT="0" distB="0" distL="0" distR="0">
              <wp:extent cx="5486400" cy="1490873"/>
              <wp:effectExtent l="0" t="0" r="0" b="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490873"/>
                      </a:xfrm>
                      <a:prstGeom prst="rect">
                        <a:avLst/>
                      </a:prstGeom>
                      <a:noFill/>
                      <a:ln>
                        <a:noFill/>
                      </a:ln>
                    </pic:spPr>
                  </pic:pic>
                </a:graphicData>
              </a:graphic>
            </wp:inline>
          </w:drawing>
        </w:r>
      </w:ins>
    </w:p>
    <w:p w:rsidR="00371100" w:rsidRDefault="00371100" w:rsidP="00E2486C">
      <w:pPr>
        <w:pStyle w:val="Caption"/>
      </w:pPr>
      <w:bookmarkStart w:id="24" w:name="_Ref335207991"/>
      <w:ins w:id="25" w:author="user" w:date="2012-09-18T17:21:00Z">
        <w:r w:rsidRPr="00371100">
          <w:lastRenderedPageBreak/>
          <w:drawing>
            <wp:inline distT="0" distB="0" distL="0" distR="0">
              <wp:extent cx="3166281" cy="2655906"/>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333" cy="2655949"/>
                      </a:xfrm>
                      <a:prstGeom prst="rect">
                        <a:avLst/>
                      </a:prstGeom>
                      <a:noFill/>
                      <a:ln>
                        <a:noFill/>
                      </a:ln>
                    </pic:spPr>
                  </pic:pic>
                </a:graphicData>
              </a:graphic>
            </wp:inline>
          </w:drawing>
        </w:r>
      </w:ins>
    </w:p>
    <w:p w:rsidR="00E2486C" w:rsidRDefault="00E2486C" w:rsidP="00E2486C">
      <w:pPr>
        <w:pStyle w:val="Caption"/>
      </w:pPr>
      <w:r>
        <w:t xml:space="preserve">Figure </w:t>
      </w:r>
      <w:fldSimple w:instr=" SEQ Figure \* ARABIC ">
        <w:r w:rsidR="009905D4">
          <w:rPr>
            <w:noProof/>
          </w:rPr>
          <w:t>3</w:t>
        </w:r>
      </w:fldSimple>
      <w:bookmarkEnd w:id="24"/>
      <w:r>
        <w:t>: An example of the TMCTP superframe structure</w:t>
      </w:r>
    </w:p>
    <w:p w:rsidR="00E14C5D" w:rsidRPr="00E14C5D" w:rsidRDefault="00E14C5D" w:rsidP="00E14C5D"/>
    <w:p w:rsidR="002A11EB" w:rsidRDefault="002A11EB" w:rsidP="002A11EB">
      <w:pPr>
        <w:pStyle w:val="Heading3"/>
      </w:pPr>
      <w:bookmarkStart w:id="26" w:name="_Toc335740746"/>
      <w:r>
        <w:t>Starting and maintaining PANs</w:t>
      </w:r>
      <w:bookmarkEnd w:id="26"/>
    </w:p>
    <w:p w:rsidR="002A11EB" w:rsidRDefault="002A11EB" w:rsidP="002A11EB">
      <w:pPr>
        <w:pStyle w:val="Heading3"/>
      </w:pPr>
      <w:bookmarkStart w:id="27" w:name="_Toc335740747"/>
      <w:r>
        <w:t xml:space="preserve">Association and </w:t>
      </w:r>
      <w:r w:rsidR="00505F25">
        <w:t>disassociation</w:t>
      </w:r>
      <w:bookmarkEnd w:id="27"/>
    </w:p>
    <w:p w:rsidR="002A11EB" w:rsidRDefault="002A11EB" w:rsidP="002A11EB">
      <w:pPr>
        <w:pStyle w:val="Heading3"/>
      </w:pPr>
      <w:bookmarkStart w:id="28" w:name="_Toc335740748"/>
      <w:r>
        <w:t>Synchronization</w:t>
      </w:r>
      <w:bookmarkEnd w:id="28"/>
    </w:p>
    <w:p w:rsidR="002A11EB" w:rsidRDefault="002A11EB" w:rsidP="002A11EB">
      <w:pPr>
        <w:pStyle w:val="Heading3"/>
      </w:pPr>
      <w:bookmarkStart w:id="29" w:name="_Toc335740749"/>
      <w:r>
        <w:t>Transaction handling</w:t>
      </w:r>
      <w:bookmarkEnd w:id="29"/>
    </w:p>
    <w:p w:rsidR="002A11EB" w:rsidRDefault="002A11EB" w:rsidP="002A11EB">
      <w:pPr>
        <w:pStyle w:val="Heading3"/>
      </w:pPr>
      <w:bookmarkStart w:id="30" w:name="_Toc335740750"/>
      <w:r>
        <w:t>Transmission, reception and acknowledgement</w:t>
      </w:r>
      <w:bookmarkEnd w:id="30"/>
    </w:p>
    <w:p w:rsidR="008222CD" w:rsidRDefault="008222CD" w:rsidP="008222CD">
      <w:pPr>
        <w:rPr>
          <w:i/>
        </w:rPr>
      </w:pPr>
      <w:r w:rsidRPr="008222CD">
        <w:rPr>
          <w:i/>
        </w:rPr>
        <w:t>Add following text at the end of section 5.1.6 Transmission, reception, and acknowledgement</w:t>
      </w:r>
    </w:p>
    <w:p w:rsidR="008222CD" w:rsidRDefault="008222CD" w:rsidP="008222CD">
      <w:pPr>
        <w:pStyle w:val="Heading4"/>
        <w:numPr>
          <w:ilvl w:val="3"/>
          <w:numId w:val="43"/>
        </w:numPr>
      </w:pPr>
      <w:r w:rsidRPr="008222CD">
        <w:t>Direct device-to-device data transfer</w:t>
      </w:r>
    </w:p>
    <w:p w:rsidR="008222CD" w:rsidRDefault="008222CD" w:rsidP="008222CD">
      <w:pPr>
        <w:pStyle w:val="Heading5"/>
      </w:pPr>
      <w:bookmarkStart w:id="31" w:name="_Ref335672116"/>
      <w:r w:rsidRPr="008222CD">
        <w:t>Neighbor discovery</w:t>
      </w:r>
      <w:bookmarkEnd w:id="31"/>
    </w:p>
    <w:p w:rsidR="008222CD" w:rsidRDefault="008222CD" w:rsidP="008222CD">
      <w:r>
        <w:t>Neighbor discovery may be required for direct device-to-device data transfer. A device may carry out neighbor discovery after association with its coordinator, at appropriate time upon receiving MLME-NBR.Request primitive from next higher layer. A coordinator device shall carry out neighbor discovery in the active portion of its incoming superframe on beacon-enabled PAN.</w:t>
      </w:r>
    </w:p>
    <w:p w:rsidR="008222CD" w:rsidRDefault="008222CD" w:rsidP="008222CD">
      <w:r>
        <w:t xml:space="preserve">In </w:t>
      </w:r>
      <w:r w:rsidR="0021234C">
        <w:fldChar w:fldCharType="begin"/>
      </w:r>
      <w:r w:rsidR="00CF73CD">
        <w:instrText xml:space="preserve"> REF _Ref335661430 \h </w:instrText>
      </w:r>
      <w:r w:rsidR="0021234C">
        <w:fldChar w:fldCharType="separate"/>
      </w:r>
      <w:r w:rsidR="009905D4">
        <w:t xml:space="preserve">Figure </w:t>
      </w:r>
      <w:r w:rsidR="009905D4">
        <w:rPr>
          <w:noProof/>
        </w:rPr>
        <w:t>4</w:t>
      </w:r>
      <w:r w:rsidR="0021234C">
        <w:fldChar w:fldCharType="end"/>
      </w:r>
      <w:r>
        <w:t>, upon receiving MLME-NBR.Request primitive from next higher layer, at appropriate time a device broadcasts neighbor discovery request command and starts a timer that will expire after [TBD]. If a recipient device of the neighbor discovery request command associated with the same coordinator as the requester, it sends neighbor discovery response command to the requester device. After the timer expires, the requester MAC issues MLME-NBR.Confirm primitive to next higher layer.</w:t>
      </w:r>
    </w:p>
    <w:p w:rsidR="008222CD" w:rsidRDefault="008222CD" w:rsidP="008222CD">
      <w:pPr>
        <w:jc w:val="center"/>
      </w:pPr>
      <w:r w:rsidRPr="008F1C88">
        <w:rPr>
          <w:rFonts w:ascii="Times New Roman" w:hAnsi="Times New Roman"/>
          <w:sz w:val="24"/>
          <w:szCs w:val="24"/>
        </w:rPr>
        <w:object w:dxaOrig="3672" w:dyaOrig="2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159.6pt" o:ole="">
            <v:imagedata r:id="rId13" o:title=""/>
          </v:shape>
          <o:OLEObject Type="Embed" ProgID="Visio.Drawing.11" ShapeID="_x0000_i1025" DrawAspect="Content" ObjectID="_1409482673" r:id="rId14"/>
        </w:object>
      </w:r>
    </w:p>
    <w:p w:rsidR="008222CD" w:rsidRDefault="008222CD" w:rsidP="008222CD">
      <w:pPr>
        <w:pStyle w:val="Caption"/>
      </w:pPr>
      <w:bookmarkStart w:id="32" w:name="_Ref335661430"/>
      <w:r>
        <w:t xml:space="preserve">Figure </w:t>
      </w:r>
      <w:fldSimple w:instr=" SEQ Figure \* ARABIC ">
        <w:r w:rsidR="009905D4">
          <w:rPr>
            <w:noProof/>
          </w:rPr>
          <w:t>4</w:t>
        </w:r>
      </w:fldSimple>
      <w:bookmarkEnd w:id="32"/>
      <w:r>
        <w:t xml:space="preserve"> - </w:t>
      </w:r>
      <w:r w:rsidRPr="00D07C16">
        <w:t>Message sequence chart for neighbor discovery</w:t>
      </w:r>
    </w:p>
    <w:p w:rsidR="00CF73CD" w:rsidRPr="00CF73CD" w:rsidRDefault="00CF73CD" w:rsidP="00CF73CD"/>
    <w:p w:rsidR="00CF73CD" w:rsidRDefault="00CF73CD" w:rsidP="00CF73CD">
      <w:pPr>
        <w:pStyle w:val="Heading5"/>
      </w:pPr>
      <w:bookmarkStart w:id="33" w:name="_Ref335672322"/>
      <w:r w:rsidRPr="00CF73CD">
        <w:t>Probe-mode direct data transfer</w:t>
      </w:r>
      <w:bookmarkEnd w:id="33"/>
    </w:p>
    <w:p w:rsidR="00CF73CD" w:rsidRDefault="00CF73CD" w:rsidP="00CF73CD">
      <w:r>
        <w:t xml:space="preserve">In Probe-mode direct data transfer, if a device has data for a neighbor device and it knows that the receiver status of the neighbor device is “on”, the device sends data to the destination device at appropriate time, without probing the receiver status of the neighbor device. </w:t>
      </w:r>
    </w:p>
    <w:p w:rsidR="00CF73CD" w:rsidRDefault="00CF73CD" w:rsidP="00CF73CD">
      <w:pPr>
        <w:jc w:val="center"/>
        <w:rPr>
          <w:rFonts w:ascii="Times New Roman" w:hAnsi="Times New Roman"/>
          <w:sz w:val="24"/>
          <w:szCs w:val="24"/>
        </w:rPr>
      </w:pPr>
      <w:r w:rsidRPr="008F1C88">
        <w:rPr>
          <w:rFonts w:ascii="Times New Roman" w:hAnsi="Times New Roman"/>
          <w:sz w:val="24"/>
          <w:szCs w:val="24"/>
        </w:rPr>
        <w:object w:dxaOrig="4900" w:dyaOrig="3260">
          <v:shape id="_x0000_i1026" type="#_x0000_t75" style="width:297.5pt;height:197.65pt" o:ole="">
            <v:imagedata r:id="rId15" o:title=""/>
          </v:shape>
          <o:OLEObject Type="Embed" ProgID="Visio.Drawing.11" ShapeID="_x0000_i1026" DrawAspect="Content" ObjectID="_1409482674" r:id="rId16"/>
        </w:object>
      </w:r>
    </w:p>
    <w:p w:rsidR="00CF73CD" w:rsidRDefault="00CF73CD" w:rsidP="00CF73CD">
      <w:pPr>
        <w:pStyle w:val="Caption"/>
      </w:pPr>
      <w:bookmarkStart w:id="34" w:name="_Ref335661687"/>
      <w:r>
        <w:t xml:space="preserve">Figure </w:t>
      </w:r>
      <w:fldSimple w:instr=" SEQ Figure \* ARABIC ">
        <w:r w:rsidR="009905D4">
          <w:rPr>
            <w:noProof/>
          </w:rPr>
          <w:t>5</w:t>
        </w:r>
      </w:fldSimple>
      <w:bookmarkEnd w:id="34"/>
      <w:r>
        <w:t xml:space="preserve"> - </w:t>
      </w:r>
      <w:r w:rsidRPr="00B20B04">
        <w:t xml:space="preserve">Message sequence of </w:t>
      </w:r>
      <w:r>
        <w:t>Probe-mode direct data transfer</w:t>
      </w:r>
    </w:p>
    <w:p w:rsidR="00CF73CD" w:rsidRDefault="00CF73CD" w:rsidP="00CF73CD"/>
    <w:p w:rsidR="00CF73CD" w:rsidRDefault="00CF73CD" w:rsidP="00CF73CD">
      <w:r>
        <w:t xml:space="preserve">If the receiver status of the neighbor device is unknown, it sends Probe command to the destination device and starts timer with duration of [TBD]. If it receives no acknowledgement of the Probe command from the neighbor destination device before expiration of the timer, the destination device is concluded unreachable at this moment. If before expiration of the timer, it receives acknowledgement of the Probe command from the neighbor destination device, it sends the data to the neighbor device at appropriate time. </w:t>
      </w:r>
    </w:p>
    <w:p w:rsidR="00CF73CD" w:rsidRDefault="00CF73CD" w:rsidP="00CF73CD"/>
    <w:p w:rsidR="00CF73CD" w:rsidRDefault="00CF73CD" w:rsidP="00CF73CD">
      <w:r>
        <w:t xml:space="preserve">On receiving a Probe command, a destination device shall send acknowledgement and enable its receiver for at most [TBD] to receive data from the source device. If it receives data before expiration of the timer, it acknowledges receipt of the data if it is required. </w:t>
      </w:r>
    </w:p>
    <w:p w:rsidR="00CF73CD" w:rsidRDefault="00CF73CD" w:rsidP="00CF73CD">
      <w:r>
        <w:t xml:space="preserve">If the destination device is detected unreachable, the data frame may remain in transaction queue until another request from higher layer or </w:t>
      </w:r>
      <w:r w:rsidRPr="00CF73CD">
        <w:rPr>
          <w:i/>
        </w:rPr>
        <w:t>macTransactionPersistenceTime</w:t>
      </w:r>
      <w:r>
        <w:t xml:space="preserve"> is reached. If </w:t>
      </w:r>
      <w:r w:rsidRPr="00CF73CD">
        <w:rPr>
          <w:i/>
        </w:rPr>
        <w:t>macTransactionPersistenceTime</w:t>
      </w:r>
      <w:r>
        <w:t xml:space="preserve"> is reached, the transaction information will be discarded, and the MAC sublayer will issue a failure confirmation to the next higher layer.</w:t>
      </w:r>
    </w:p>
    <w:p w:rsidR="00CF73CD" w:rsidRDefault="00CF73CD" w:rsidP="00CF73CD">
      <w:r>
        <w:t xml:space="preserve">The message sequence of Probe-mode direct data transfer is shown in </w:t>
      </w:r>
      <w:r w:rsidR="0021234C">
        <w:fldChar w:fldCharType="begin"/>
      </w:r>
      <w:r>
        <w:instrText xml:space="preserve"> REF _Ref335661687 \h </w:instrText>
      </w:r>
      <w:r w:rsidR="0021234C">
        <w:fldChar w:fldCharType="separate"/>
      </w:r>
      <w:r w:rsidR="009905D4">
        <w:t xml:space="preserve">Figure </w:t>
      </w:r>
      <w:r w:rsidR="009905D4">
        <w:rPr>
          <w:noProof/>
        </w:rPr>
        <w:t>5</w:t>
      </w:r>
      <w:r w:rsidR="0021234C">
        <w:fldChar w:fldCharType="end"/>
      </w:r>
      <w:r>
        <w:t>.</w:t>
      </w:r>
    </w:p>
    <w:p w:rsidR="00CF73CD" w:rsidRDefault="00CF73CD" w:rsidP="00CF73CD">
      <w:pPr>
        <w:pStyle w:val="Heading5"/>
      </w:pPr>
      <w:bookmarkStart w:id="35" w:name="_Ref335673218"/>
      <w:r w:rsidRPr="00CF73CD">
        <w:t>Polling-mode direct data transfer</w:t>
      </w:r>
      <w:bookmarkEnd w:id="35"/>
    </w:p>
    <w:p w:rsidR="00CF73CD" w:rsidRDefault="00CF73CD" w:rsidP="00CF73CD">
      <w:r>
        <w:t>With Polling-mode direct data transfer, when a device’s MAC sublayer receives MLME-POLL.request primitive from next higher layer, it sends data request command to a target neighbor device at appropriate time and starts a timer with duration of [TBD].</w:t>
      </w:r>
    </w:p>
    <w:p w:rsidR="00CF73CD" w:rsidRDefault="00CF73CD" w:rsidP="00CF73CD">
      <w:r>
        <w:t>On receiving a data request command, a device shall send acknowledgement to confirm successful reception of the command and indicate whether it has data pending for the polling neighbor.</w:t>
      </w:r>
    </w:p>
    <w:p w:rsidR="00CF73CD" w:rsidRDefault="00CF73CD" w:rsidP="00CF73CD">
      <w:r>
        <w:t>If before sending the acknowledgement of data request command, the polled device is able to determine that it has data pending for the polling device, it sets the Frame Pending field of the acknowledgement to one. If it is able to determine that it has no data pending for the polling device, it sets the Frame Pending field of the acknowledgement to zero. If it has no enough time to determine whether it has data pending for the polling device, it sets the Frame Pending field to one.</w:t>
      </w:r>
    </w:p>
    <w:p w:rsidR="00CF73CD" w:rsidRDefault="00CF73CD" w:rsidP="00CF73CD">
      <w:r>
        <w:t>If before expiration of the timer, the polling device receives no acknowledgement of the data request command, it concludes that the neighbor device is not reachable at this moment. The polling device MAC sublayer shall issue a failure confirmation to next higher layer.</w:t>
      </w:r>
    </w:p>
    <w:p w:rsidR="00CF73CD" w:rsidRDefault="00CF73CD" w:rsidP="00CF73CD">
      <w:r>
        <w:t>If before expiration of the timer, the polling device receives acknowledgement with the Frame Pending field set to zero, it concludes that there is no data pending at the neighbor device.</w:t>
      </w:r>
    </w:p>
    <w:p w:rsidR="00CF73CD" w:rsidRDefault="00CF73CD" w:rsidP="00CF73CD">
      <w:r>
        <w:t>If before expiration of the timer, the polling device receives acknowledgement with the Frame Pending field set to one, it shall enable it receiver for at most [TBD] to receive the corresponding data from the neighbor device. If the polling device does not receive a data frame from the neighbor device within [TBD] or if the polling device receives a data frame from the neighbor device with a zero length payload, it shall conclude that there are no data pending at the neighbor device. If the polling device does receive a data frame from the neighbor device, it shall send an acknowledgment frame, if requested, thus confirming receipt of the data frame.</w:t>
      </w:r>
    </w:p>
    <w:p w:rsidR="00CF73CD" w:rsidRDefault="00CF73CD" w:rsidP="00CF73CD">
      <w:r>
        <w:t>If the Frame Pending field of the data frame received is one, then the neighbor device has more data pending. In this case it may extract the data by sending a new data request command to the neighbor device.</w:t>
      </w:r>
    </w:p>
    <w:p w:rsidR="00CF73CD" w:rsidRDefault="00CF73CD" w:rsidP="00CF73CD">
      <w:r>
        <w:lastRenderedPageBreak/>
        <w:t xml:space="preserve">The message sequence of Polling-mode direct data transfer is shown in </w:t>
      </w:r>
      <w:r w:rsidR="0021234C">
        <w:fldChar w:fldCharType="begin"/>
      </w:r>
      <w:r w:rsidR="00333296">
        <w:instrText xml:space="preserve"> REF _Ref335662094 \h </w:instrText>
      </w:r>
      <w:r w:rsidR="0021234C">
        <w:fldChar w:fldCharType="separate"/>
      </w:r>
      <w:r w:rsidR="009905D4">
        <w:t xml:space="preserve">Figure </w:t>
      </w:r>
      <w:r w:rsidR="009905D4">
        <w:rPr>
          <w:noProof/>
        </w:rPr>
        <w:t>6</w:t>
      </w:r>
      <w:r w:rsidR="0021234C">
        <w:fldChar w:fldCharType="end"/>
      </w:r>
      <w:r w:rsidR="00333296">
        <w:t>.</w:t>
      </w:r>
    </w:p>
    <w:p w:rsidR="00F01822" w:rsidRDefault="00F01822" w:rsidP="00333296">
      <w:pPr>
        <w:jc w:val="center"/>
        <w:rPr>
          <w:rFonts w:ascii="Times New Roman" w:hAnsi="Times New Roman"/>
          <w:sz w:val="24"/>
          <w:szCs w:val="24"/>
        </w:rPr>
      </w:pPr>
      <w:r w:rsidRPr="008F1C88">
        <w:rPr>
          <w:rFonts w:ascii="Times New Roman" w:hAnsi="Times New Roman"/>
          <w:sz w:val="24"/>
          <w:szCs w:val="24"/>
        </w:rPr>
        <w:object w:dxaOrig="3605" w:dyaOrig="3054">
          <v:shape id="_x0000_i1027" type="#_x0000_t75" style="width:230.95pt;height:196.3pt" o:ole="">
            <v:imagedata r:id="rId17" o:title=""/>
          </v:shape>
          <o:OLEObject Type="Embed" ProgID="Visio.Drawing.11" ShapeID="_x0000_i1027" DrawAspect="Content" ObjectID="_1409482675" r:id="rId18"/>
        </w:object>
      </w:r>
    </w:p>
    <w:p w:rsidR="00333296" w:rsidRDefault="00333296" w:rsidP="00333296">
      <w:pPr>
        <w:pStyle w:val="Caption"/>
      </w:pPr>
      <w:bookmarkStart w:id="36" w:name="_Ref335662094"/>
      <w:r>
        <w:t xml:space="preserve">Figure </w:t>
      </w:r>
      <w:fldSimple w:instr=" SEQ Figure \* ARABIC ">
        <w:r w:rsidR="009905D4">
          <w:rPr>
            <w:noProof/>
          </w:rPr>
          <w:t>6</w:t>
        </w:r>
      </w:fldSimple>
      <w:bookmarkEnd w:id="36"/>
      <w:r>
        <w:t xml:space="preserve">: </w:t>
      </w:r>
      <w:r w:rsidRPr="00333296">
        <w:t>Message sequence of Polling-mode direct data transfe</w:t>
      </w:r>
      <w:r>
        <w:t>r</w:t>
      </w:r>
    </w:p>
    <w:p w:rsidR="00333296" w:rsidRDefault="00333296" w:rsidP="00333296">
      <w:pPr>
        <w:pStyle w:val="Heading5"/>
      </w:pPr>
      <w:r w:rsidRPr="00333296">
        <w:t>Broadcast-mode direct data transfer</w:t>
      </w:r>
    </w:p>
    <w:p w:rsidR="00333296" w:rsidRDefault="00333296" w:rsidP="00333296">
      <w:r w:rsidRPr="00333296">
        <w:t xml:space="preserve">In Broadcast-mode direct data transfer, upon receiving higher layer MCPS-DATA.Request primitive with address of broadcast, the device broadcasts the data frame at appropriate time, [TBD]. The AR field of the data frame shall be set to indicate no acknowledgement requested. </w:t>
      </w:r>
      <w:r w:rsidR="0021234C">
        <w:fldChar w:fldCharType="begin"/>
      </w:r>
      <w:r>
        <w:instrText xml:space="preserve"> REF _Ref335662232 \h </w:instrText>
      </w:r>
      <w:r w:rsidR="0021234C">
        <w:fldChar w:fldCharType="separate"/>
      </w:r>
      <w:r w:rsidR="009905D4">
        <w:t xml:space="preserve">Figure </w:t>
      </w:r>
      <w:r w:rsidR="009905D4">
        <w:rPr>
          <w:noProof/>
        </w:rPr>
        <w:t>7</w:t>
      </w:r>
      <w:r w:rsidR="0021234C">
        <w:fldChar w:fldCharType="end"/>
      </w:r>
      <w:r>
        <w:t xml:space="preserve"> </w:t>
      </w:r>
      <w:r w:rsidRPr="00333296">
        <w:t>shows message sequence of broadcast-mode direct data transfer.</w:t>
      </w:r>
    </w:p>
    <w:p w:rsidR="00333296" w:rsidRDefault="00333296" w:rsidP="00333296">
      <w:pPr>
        <w:jc w:val="center"/>
        <w:rPr>
          <w:rFonts w:ascii="Times New Roman" w:hAnsi="Times New Roman"/>
          <w:sz w:val="24"/>
          <w:szCs w:val="24"/>
        </w:rPr>
      </w:pPr>
      <w:r w:rsidRPr="008F1C88">
        <w:rPr>
          <w:rFonts w:ascii="Times New Roman" w:hAnsi="Times New Roman"/>
          <w:sz w:val="24"/>
          <w:szCs w:val="24"/>
        </w:rPr>
        <w:object w:dxaOrig="4954" w:dyaOrig="1869">
          <v:shape id="_x0000_i1028" type="#_x0000_t75" style="width:342.35pt;height:129.05pt" o:ole="">
            <v:imagedata r:id="rId19" o:title=""/>
          </v:shape>
          <o:OLEObject Type="Embed" ProgID="Visio.Drawing.11" ShapeID="_x0000_i1028" DrawAspect="Content" ObjectID="_1409482676" r:id="rId20"/>
        </w:object>
      </w:r>
    </w:p>
    <w:p w:rsidR="00333296" w:rsidRPr="00333296" w:rsidRDefault="00333296" w:rsidP="00333296">
      <w:pPr>
        <w:pStyle w:val="Caption"/>
      </w:pPr>
      <w:bookmarkStart w:id="37" w:name="_Ref335662232"/>
      <w:r>
        <w:t xml:space="preserve">Figure </w:t>
      </w:r>
      <w:fldSimple w:instr=" SEQ Figure \* ARABIC ">
        <w:r w:rsidR="009905D4">
          <w:rPr>
            <w:noProof/>
          </w:rPr>
          <w:t>7</w:t>
        </w:r>
      </w:fldSimple>
      <w:bookmarkEnd w:id="37"/>
      <w:r>
        <w:t xml:space="preserve"> - </w:t>
      </w:r>
      <w:r w:rsidRPr="00FC39A7">
        <w:t>Message sequence of Broadcast-mode direct data transfer</w:t>
      </w:r>
    </w:p>
    <w:p w:rsidR="00F01822" w:rsidRDefault="00333296" w:rsidP="00333296">
      <w:pPr>
        <w:pStyle w:val="Heading5"/>
      </w:pPr>
      <w:r w:rsidRPr="00333296">
        <w:t>Multicast-mode direct data transfer</w:t>
      </w:r>
    </w:p>
    <w:p w:rsidR="00333296" w:rsidRDefault="00333296" w:rsidP="00333296">
      <w:r>
        <w:t xml:space="preserve">A device multicast a data frame to a subset of its neighbor devices upon receiving higher layer MCPS-DATA.Request primitive with a multicast address. </w:t>
      </w:r>
      <w:r w:rsidR="002A2EC4">
        <w:fldChar w:fldCharType="begin"/>
      </w:r>
      <w:r w:rsidR="002A2EC4">
        <w:instrText xml:space="preserve"> REF _Ref335737470 \h </w:instrText>
      </w:r>
      <w:r w:rsidR="002A2EC4">
        <w:fldChar w:fldCharType="separate"/>
      </w:r>
      <w:r w:rsidR="002A2EC4">
        <w:t xml:space="preserve">Figure </w:t>
      </w:r>
      <w:r w:rsidR="002A2EC4">
        <w:rPr>
          <w:noProof/>
        </w:rPr>
        <w:t>8</w:t>
      </w:r>
      <w:r w:rsidR="002A2EC4">
        <w:fldChar w:fldCharType="end"/>
      </w:r>
      <w:r>
        <w:t xml:space="preserve"> shows message sequence of Multicast-mode direct data transfer.</w:t>
      </w:r>
    </w:p>
    <w:p w:rsidR="00333296" w:rsidRDefault="00333296" w:rsidP="00333296">
      <w:r>
        <w:t>A device may subscribe a multicast group by enabling reception of data frames destined for corresponding multicast address. Note: The form of an EUI-64 Multicast address is given in [insert normative reference to RAC document]</w:t>
      </w:r>
    </w:p>
    <w:p w:rsidR="00333296" w:rsidRDefault="00333296" w:rsidP="00333296"/>
    <w:p w:rsidR="00333296" w:rsidRPr="00333296" w:rsidRDefault="00333296" w:rsidP="00333296">
      <w:pPr>
        <w:jc w:val="center"/>
      </w:pPr>
      <w:r w:rsidRPr="008F1C88">
        <w:rPr>
          <w:rFonts w:ascii="Times New Roman" w:hAnsi="Times New Roman"/>
          <w:sz w:val="24"/>
          <w:szCs w:val="24"/>
        </w:rPr>
        <w:object w:dxaOrig="4954" w:dyaOrig="2281">
          <v:shape id="_x0000_i1029" type="#_x0000_t75" style="width:322.65pt;height:148.75pt" o:ole="">
            <v:imagedata r:id="rId21" o:title=""/>
          </v:shape>
          <o:OLEObject Type="Embed" ProgID="Visio.Drawing.11" ShapeID="_x0000_i1029" DrawAspect="Content" ObjectID="_1409482677" r:id="rId22"/>
        </w:object>
      </w:r>
    </w:p>
    <w:p w:rsidR="00333296" w:rsidRDefault="00333296" w:rsidP="00333296">
      <w:pPr>
        <w:pStyle w:val="Caption"/>
      </w:pPr>
      <w:bookmarkStart w:id="38" w:name="_Ref335737470"/>
      <w:r>
        <w:t xml:space="preserve">Figure </w:t>
      </w:r>
      <w:fldSimple w:instr=" SEQ Figure \* ARABIC ">
        <w:r w:rsidR="009905D4">
          <w:rPr>
            <w:noProof/>
          </w:rPr>
          <w:t>8</w:t>
        </w:r>
      </w:fldSimple>
      <w:bookmarkEnd w:id="38"/>
      <w:r>
        <w:t xml:space="preserve"> - </w:t>
      </w:r>
      <w:r w:rsidRPr="005C1BD0">
        <w:t>Message sequence of Multicast-mode direct data transfer</w:t>
      </w:r>
    </w:p>
    <w:p w:rsidR="00333296" w:rsidRPr="00333296" w:rsidRDefault="00333296" w:rsidP="00333296"/>
    <w:p w:rsidR="002A11EB" w:rsidRDefault="002A11EB" w:rsidP="002A11EB">
      <w:pPr>
        <w:pStyle w:val="Heading3"/>
      </w:pPr>
      <w:bookmarkStart w:id="39" w:name="_Toc335740751"/>
      <w:r>
        <w:t>GTS allocation and management</w:t>
      </w:r>
      <w:bookmarkEnd w:id="39"/>
    </w:p>
    <w:p w:rsidR="006358E9" w:rsidRDefault="002A11EB" w:rsidP="002A11EB">
      <w:pPr>
        <w:pStyle w:val="Heading3"/>
      </w:pPr>
      <w:bookmarkStart w:id="40" w:name="_Toc335740752"/>
      <w:r>
        <w:t>Ranging</w:t>
      </w:r>
      <w:bookmarkEnd w:id="40"/>
    </w:p>
    <w:p w:rsidR="00E86DC6" w:rsidRPr="00E86DC6" w:rsidRDefault="00E86DC6" w:rsidP="00E86DC6">
      <w:pPr>
        <w:rPr>
          <w:i/>
        </w:rPr>
      </w:pPr>
      <w:r w:rsidRPr="00E86DC6">
        <w:rPr>
          <w:i/>
        </w:rPr>
        <w:t>Insert new subclause following 5.1.8.4:</w:t>
      </w:r>
    </w:p>
    <w:p w:rsidR="001C72E7" w:rsidRDefault="00E86DC6" w:rsidP="00E86DC6">
      <w:pPr>
        <w:pStyle w:val="Heading4"/>
        <w:numPr>
          <w:ilvl w:val="3"/>
          <w:numId w:val="35"/>
        </w:numPr>
      </w:pPr>
      <w:bookmarkStart w:id="41" w:name="_Ref335134929"/>
      <w:r>
        <w:t>The ranging exchange with Information Elements</w:t>
      </w:r>
      <w:bookmarkEnd w:id="41"/>
    </w:p>
    <w:p w:rsidR="00786953" w:rsidRDefault="00E86DC6" w:rsidP="00E86DC6">
      <w:r>
        <w:t xml:space="preserve">In an RDEV that supports IEs, the range exchange may be performed by the MAC as part of the data/acknowledgement process.  </w:t>
      </w:r>
    </w:p>
    <w:p w:rsidR="00E86DC6" w:rsidRDefault="00E86DC6" w:rsidP="00E86DC6">
      <w:r>
        <w:t xml:space="preserve">This  process is imitated upon receipt an MCPS-DATA.request with the </w:t>
      </w:r>
      <w:r w:rsidR="00786953">
        <w:t>R</w:t>
      </w:r>
      <w:r>
        <w:t xml:space="preserve">anging parameter set to a supported ranging mode, and the </w:t>
      </w:r>
      <w:r w:rsidR="00786953">
        <w:t>U</w:t>
      </w:r>
      <w:r>
        <w:t>seRangingIE parameter set to TRUE. The MAC sublayer will generate</w:t>
      </w:r>
      <w:r w:rsidR="00786953">
        <w:t xml:space="preserve"> a  Ranging request IE (</w:t>
      </w:r>
      <w:r w:rsidR="0021234C">
        <w:fldChar w:fldCharType="begin"/>
      </w:r>
      <w:r w:rsidR="00786953">
        <w:instrText xml:space="preserve"> REF _Ref335133251 \r \h </w:instrText>
      </w:r>
      <w:r w:rsidR="0021234C">
        <w:fldChar w:fldCharType="separate"/>
      </w:r>
      <w:r w:rsidR="009905D4">
        <w:t>5.2.4.34.1</w:t>
      </w:r>
      <w:r w:rsidR="0021234C">
        <w:fldChar w:fldCharType="end"/>
      </w:r>
      <w:r w:rsidR="00786953">
        <w:t xml:space="preserve">) and include it in the </w:t>
      </w:r>
      <w:r>
        <w:t>data or multipurpose frame</w:t>
      </w:r>
      <w:r w:rsidR="00786953">
        <w:t xml:space="preserve"> sent. The Ranging method field shall be set according to the RangingMethod parameter of the request. </w:t>
      </w:r>
      <w:r w:rsidR="004C0609">
        <w:t xml:space="preserve">The Range message sequence number field shall be incremented with each MCPS-DATA.request with ranging enabled. </w:t>
      </w:r>
      <w:r w:rsidR="00786953">
        <w:t xml:space="preserve"> The AR field of the FCF shall be set to request acknowledgment. The Timestamp parameter will be included in the generated MCPS-DATA.confirm. </w:t>
      </w:r>
      <w:r>
        <w:t xml:space="preserve">  </w:t>
      </w:r>
    </w:p>
    <w:p w:rsidR="00520992" w:rsidRDefault="00E86DC6" w:rsidP="00520992">
      <w:r>
        <w:t>When a data or multipurpose frame containing a Ranging request IE (</w:t>
      </w:r>
      <w:r w:rsidR="0021234C">
        <w:fldChar w:fldCharType="begin"/>
      </w:r>
      <w:r>
        <w:instrText xml:space="preserve"> REF _Ref335133251 \r \h </w:instrText>
      </w:r>
      <w:r w:rsidR="0021234C">
        <w:fldChar w:fldCharType="separate"/>
      </w:r>
      <w:r w:rsidR="009905D4">
        <w:t>5.2.4.34.1</w:t>
      </w:r>
      <w:r w:rsidR="0021234C">
        <w:fldChar w:fldCharType="end"/>
      </w:r>
      <w:r>
        <w:t xml:space="preserve">) </w:t>
      </w:r>
      <w:r w:rsidR="00786953">
        <w:t xml:space="preserve">is received </w:t>
      </w:r>
      <w:r>
        <w:t>by an RDEV</w:t>
      </w:r>
      <w:r w:rsidR="00786953">
        <w:t xml:space="preserve"> that supports IEs</w:t>
      </w:r>
      <w:r>
        <w:t xml:space="preserve">, </w:t>
      </w:r>
      <w:r w:rsidR="00786953">
        <w:t>the receive Timestamp is captured and a Ranging response IE (</w:t>
      </w:r>
      <w:r w:rsidR="0021234C">
        <w:fldChar w:fldCharType="begin"/>
      </w:r>
      <w:r>
        <w:instrText xml:space="preserve"> REF _Ref335133258 \r \h </w:instrText>
      </w:r>
      <w:r w:rsidR="0021234C">
        <w:fldChar w:fldCharType="separate"/>
      </w:r>
      <w:r w:rsidR="009905D4">
        <w:t>5.2.4.34.2</w:t>
      </w:r>
      <w:r w:rsidR="0021234C">
        <w:fldChar w:fldCharType="end"/>
      </w:r>
      <w:r>
        <w:t xml:space="preserve">) </w:t>
      </w:r>
      <w:r w:rsidR="00786953">
        <w:t xml:space="preserve">is included in the Acknowledgement.  The Response TX-timestamp field of the Ranging response IE is set to the local time reference when the Acknowledgement is transmitted.   If the Ranging method field of the received Ranging Request IE indicates a two-way ranging request, the Request RX-timestamp field is set to the Timestamp captured when the packet containing the request was received. </w:t>
      </w:r>
    </w:p>
    <w:p w:rsidR="00786953" w:rsidRDefault="00786953" w:rsidP="00520992">
      <w:r>
        <w:t xml:space="preserve">Upon receipt of the Acknowldgement by the originating device, the Timestamp parameters of the MCPS-DATA.confirm are set according to the contents of the Ranging response IE. </w:t>
      </w:r>
    </w:p>
    <w:p w:rsidR="00786953" w:rsidRDefault="00786953" w:rsidP="00520992"/>
    <w:p w:rsidR="00FB0DE3" w:rsidRDefault="00FB0DE3" w:rsidP="00520992"/>
    <w:tbl>
      <w:tblPr>
        <w:tblStyle w:val="TableGrid"/>
        <w:tblW w:w="0" w:type="auto"/>
        <w:tblLook w:val="04A0"/>
      </w:tblPr>
      <w:tblGrid>
        <w:gridCol w:w="9576"/>
      </w:tblGrid>
      <w:tr w:rsidR="00E86DC6" w:rsidTr="00E86DC6">
        <w:tc>
          <w:tcPr>
            <w:tcW w:w="9576" w:type="dxa"/>
            <w:vAlign w:val="center"/>
          </w:tcPr>
          <w:p w:rsidR="00E86DC6" w:rsidRDefault="00E86DC6" w:rsidP="00E86DC6">
            <w:pPr>
              <w:rPr>
                <w:b/>
                <w:i/>
                <w:color w:val="365F91" w:themeColor="accent1" w:themeShade="BF"/>
              </w:rPr>
            </w:pPr>
            <w:r w:rsidRPr="00A64151">
              <w:rPr>
                <w:b/>
                <w:i/>
                <w:color w:val="365F91" w:themeColor="accent1" w:themeShade="BF"/>
              </w:rPr>
              <w:lastRenderedPageBreak/>
              <w:t>Note:  5.1.8a below is included in the 802.5.4j and 802.15.4k drafts currently in ballot. It is repeated here as an aid to the reader an</w:t>
            </w:r>
            <w:r>
              <w:rPr>
                <w:b/>
                <w:i/>
                <w:color w:val="365F91" w:themeColor="accent1" w:themeShade="BF"/>
              </w:rPr>
              <w:t>d is not part of this amendment</w:t>
            </w:r>
          </w:p>
        </w:tc>
      </w:tr>
    </w:tbl>
    <w:p w:rsidR="00E86DC6" w:rsidRDefault="00E86DC6" w:rsidP="00520992">
      <w:pPr>
        <w:rPr>
          <w:b/>
        </w:rPr>
      </w:pPr>
    </w:p>
    <w:p w:rsidR="00520992" w:rsidRPr="00520992" w:rsidRDefault="00520992" w:rsidP="00520992">
      <w:pPr>
        <w:rPr>
          <w:b/>
        </w:rPr>
      </w:pPr>
      <w:r w:rsidRPr="00520992">
        <w:rPr>
          <w:b/>
        </w:rPr>
        <w:t>5.1.8a PHY parameter change notification procedure</w:t>
      </w:r>
    </w:p>
    <w:p w:rsidR="00520992" w:rsidRDefault="00520992" w:rsidP="00520992">
      <w:r>
        <w:t>This procedure is initiated through the MLME-PHY-OP-SWITCH.request primitive, as described in 6.2.22.1, in order to signal one or more peer devices the intention to switch operating band, channel, or other PHY-specific operational parameter.</w:t>
      </w:r>
    </w:p>
    <w:p w:rsidR="00520992" w:rsidRDefault="00520992" w:rsidP="00520992">
      <w:r>
        <w:t xml:space="preserve">The change of PHY operating parameters in the originating or receiving device is done by a higher layer entity, using the appropriate MAC sublayer management entity (MLME) services. The procedure for determining when such a change is to be made is out of scope of this standard.  </w:t>
      </w:r>
    </w:p>
    <w:p w:rsidR="00520992" w:rsidRDefault="00520992" w:rsidP="00520992">
      <w:r>
        <w:t>The following subclauses describe a method to broadcast the change notification periodically in beacons, and a method using multipurpose frames, which may be used to direct the change notification to a single peer entity or to broadcast aperiodically.</w:t>
      </w:r>
    </w:p>
    <w:p w:rsidR="00520992" w:rsidRPr="00520992" w:rsidRDefault="00520992" w:rsidP="00520992">
      <w:pPr>
        <w:rPr>
          <w:b/>
        </w:rPr>
      </w:pPr>
      <w:r w:rsidRPr="00520992">
        <w:rPr>
          <w:b/>
        </w:rPr>
        <w:t>5.1.8a.1 Signaling using periodic beacons</w:t>
      </w:r>
    </w:p>
    <w:p w:rsidR="00520992" w:rsidRDefault="00520992" w:rsidP="00520992">
      <w:r>
        <w:t>This method is initiated by the reception of the MLME-PHY-OP-SWITCH.request primitive with the SignalMethod parameter value set to USE_BEACON. The method requires that the enhanced beacon feature is supported and that the device is the PAN coordinator and using enhanced beacons.</w:t>
      </w:r>
    </w:p>
    <w:p w:rsidR="00520992" w:rsidRDefault="00520992" w:rsidP="00520992">
      <w:r>
        <w:t>A PHY Parameter Change IE (5.2.4.29) shall be generated and appended to the next outgoing periodic beacon. The Effective Time of Change field of the IE shall be set to the value of the TargetTime parameter of the MLME-PHY-OP-SWITCH.request primitive. The Notification Time field shall be updated with each transmission to the local time of the device. A PHY Operating Mode Description IE (5.2.4.27) shall be generated according to the values in the PHYParameterList and appended to the beacon following the PHY Parameter Change IE.</w:t>
      </w:r>
    </w:p>
    <w:p w:rsidR="00520992" w:rsidRDefault="00520992" w:rsidP="00520992">
      <w:r>
        <w:t>If the value of the RepeatCount parameter is non-zero, then the generated IEs shall be included in each periodic beacon subsequently generated until the repeat count is exhausted, or until the value in the TargetTime parameter has elapsed. If the RepeatCount parameter is zero, the generated IEs shall be included in only the next periodic beacon.</w:t>
      </w:r>
    </w:p>
    <w:p w:rsidR="00520992" w:rsidRPr="00520992" w:rsidRDefault="00520992" w:rsidP="00520992">
      <w:pPr>
        <w:rPr>
          <w:b/>
        </w:rPr>
      </w:pPr>
      <w:r w:rsidRPr="00520992">
        <w:rPr>
          <w:b/>
        </w:rPr>
        <w:t>5.1.8a.2 Signaling using multipurpose frames</w:t>
      </w:r>
    </w:p>
    <w:p w:rsidR="00520992" w:rsidRDefault="00520992" w:rsidP="00520992">
      <w:r>
        <w:t>This method is initiated by the reception of the MLME-PHY-OP-SWITCH.request primitive with the SignalMethod parameter value set to USE_MP. The method requires that the multi-purpose frame (5.2.2.6) is supported.</w:t>
      </w:r>
    </w:p>
    <w:p w:rsidR="00520992" w:rsidRDefault="00520992" w:rsidP="00520992">
      <w:r>
        <w:t xml:space="preserve">The device shall generate a multipurpose frame with the addressing fields set according to the DeviceAddrMode and DeviceAddr parameter values in the MLME-PHY-OP-SWITCH.request primitive. If the DeviceAddress parameter contains the broadcast address, then only the PAN ID addressing field shall be included, and it shall be set to the broadcast PAN ID. A PHY Parameter Change IE and PHY </w:t>
      </w:r>
      <w:r>
        <w:lastRenderedPageBreak/>
        <w:t>Operating Mode Description IE shall be generated using the TargetTime, RepeatCount, and PHYParameterList parameters, as described in 5.1.8a.1.</w:t>
      </w:r>
    </w:p>
    <w:p w:rsidR="00520992" w:rsidRDefault="00520992" w:rsidP="00520992">
      <w:r>
        <w:t>For a directed multipurpose frame, the frame shall be generated with the AR field in the MHR set to request an acknowledgment and transmitted according 5</w:t>
      </w:r>
      <w:r w:rsidR="008222CD">
        <w:t>.1.6</w:t>
      </w:r>
      <w:r>
        <w:t>.</w:t>
      </w:r>
    </w:p>
    <w:p w:rsidR="00520992" w:rsidRDefault="00520992" w:rsidP="00520992">
      <w:r>
        <w:t>For either a directed or broadcast request, if the RepeatCount parameter value is greater than zero, the MLME shall repeat transmission of the frame after a delay equal to the value of the RepeatInterval parameter until the RepeatCount parameter value is exhausted, with the Notification Time field updated with each transmission.</w:t>
      </w:r>
    </w:p>
    <w:p w:rsidR="00520992" w:rsidRDefault="00520992" w:rsidP="00520992">
      <w:r>
        <w:t>When the TxIndirect parameter is set to TRUE, the PHY Parameter Change Notification will be sent using indirect transmission, as described in 5.1.5.</w:t>
      </w:r>
    </w:p>
    <w:p w:rsidR="00520992" w:rsidRPr="00520992" w:rsidRDefault="00520992" w:rsidP="00520992"/>
    <w:p w:rsidR="00505F25" w:rsidRDefault="00505F25" w:rsidP="008D3EB4">
      <w:pPr>
        <w:pStyle w:val="Heading3"/>
        <w:numPr>
          <w:ilvl w:val="2"/>
          <w:numId w:val="37"/>
        </w:numPr>
      </w:pPr>
      <w:bookmarkStart w:id="42" w:name="_Ref335034848"/>
      <w:bookmarkStart w:id="43" w:name="_Toc335740753"/>
      <w:r>
        <w:t xml:space="preserve">Starting and maintaining </w:t>
      </w:r>
      <w:r w:rsidRPr="00505F25">
        <w:t>TVWS Multichannel Cluster Tree PAN</w:t>
      </w:r>
      <w:r>
        <w:t>s (</w:t>
      </w:r>
      <w:r w:rsidRPr="00505F25">
        <w:t>TMCTP</w:t>
      </w:r>
      <w:r>
        <w:t>)</w:t>
      </w:r>
      <w:bookmarkEnd w:id="43"/>
    </w:p>
    <w:p w:rsidR="00505F25" w:rsidRDefault="00505F25" w:rsidP="00505F25">
      <w:r w:rsidRPr="00505F25">
        <w:t>This subclause specifies the procedures for</w:t>
      </w:r>
      <w:r>
        <w:t xml:space="preserve"> TMCTP formation. </w:t>
      </w:r>
    </w:p>
    <w:p w:rsidR="00505F25" w:rsidRDefault="00505F25" w:rsidP="00505F25">
      <w:pPr>
        <w:pStyle w:val="Heading4"/>
      </w:pPr>
      <w:r>
        <w:t>Network formation using TMCTP</w:t>
      </w:r>
    </w:p>
    <w:p w:rsidR="009905D4" w:rsidRDefault="0021234C" w:rsidP="00E2486C">
      <w:pPr>
        <w:pStyle w:val="Caption"/>
      </w:pPr>
      <w:r>
        <w:fldChar w:fldCharType="begin"/>
      </w:r>
      <w:r w:rsidR="00505F25">
        <w:instrText xml:space="preserve"> REF _Ref335207991 \h </w:instrText>
      </w:r>
      <w:r>
        <w:fldChar w:fldCharType="separate"/>
      </w:r>
      <w:ins w:id="44" w:author="user" w:date="2012-09-18T17:21:00Z">
        <w:r w:rsidR="009905D4" w:rsidRPr="00371100">
          <w:drawing>
            <wp:inline distT="0" distB="0" distL="0" distR="0">
              <wp:extent cx="3166281" cy="2655906"/>
              <wp:effectExtent l="0" t="0" r="0" b="0"/>
              <wp:docPr id="1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333" cy="2655949"/>
                      </a:xfrm>
                      <a:prstGeom prst="rect">
                        <a:avLst/>
                      </a:prstGeom>
                      <a:noFill/>
                      <a:ln>
                        <a:noFill/>
                      </a:ln>
                    </pic:spPr>
                  </pic:pic>
                </a:graphicData>
              </a:graphic>
            </wp:inline>
          </w:drawing>
        </w:r>
      </w:ins>
    </w:p>
    <w:p w:rsidR="00505F25" w:rsidRDefault="009905D4" w:rsidP="00505F25">
      <w:r>
        <w:t xml:space="preserve">Figure </w:t>
      </w:r>
      <w:r>
        <w:rPr>
          <w:noProof/>
        </w:rPr>
        <w:t>3</w:t>
      </w:r>
      <w:r w:rsidR="0021234C">
        <w:fldChar w:fldCharType="end"/>
      </w:r>
      <w:r w:rsidR="00505F25">
        <w:t xml:space="preserve"> shows a</w:t>
      </w:r>
      <w:r w:rsidR="00646770">
        <w:t>n example with</w:t>
      </w:r>
      <w:r w:rsidR="00505F25">
        <w:t xml:space="preserve"> suggested message sequence </w:t>
      </w:r>
      <w:r w:rsidR="00F33BDF">
        <w:t xml:space="preserve">for TMCTP formation </w:t>
      </w:r>
      <w:r w:rsidR="00505F25">
        <w:t>between the SPC</w:t>
      </w:r>
      <w:r w:rsidR="00F33BDF">
        <w:t>, which is</w:t>
      </w:r>
      <w:r w:rsidR="00505F25">
        <w:t xml:space="preserve"> the parent PAN coordinator, and a</w:t>
      </w:r>
      <w:r w:rsidR="00646770">
        <w:t xml:space="preserve"> child PAN Coordinator. The example is explained as follows:</w:t>
      </w:r>
    </w:p>
    <w:p w:rsidR="00505F25" w:rsidRDefault="00505F25" w:rsidP="00505F25">
      <w:r>
        <w:t>In step A, the SPC obtains the list of available TV</w:t>
      </w:r>
      <w:r w:rsidR="003A7FC7">
        <w:t>WS</w:t>
      </w:r>
      <w:r>
        <w:t xml:space="preserve"> channels from the Geolocation D</w:t>
      </w:r>
      <w:r w:rsidR="00F33BDF">
        <w:t>atabase (GDB)</w:t>
      </w:r>
      <w:r>
        <w:t xml:space="preserve"> through the Internet. </w:t>
      </w:r>
      <w:r w:rsidR="00F33BDF">
        <w:t>The pro</w:t>
      </w:r>
      <w:r w:rsidR="0030557E">
        <w:t xml:space="preserve">tocol used to access the GDB </w:t>
      </w:r>
      <w:r w:rsidR="003A7FC7">
        <w:t xml:space="preserve">over the internet </w:t>
      </w:r>
      <w:r w:rsidR="0030557E">
        <w:t>is outside the scope of this standard. Alternately, t</w:t>
      </w:r>
      <w:r>
        <w:t>he SPC may obtain the list of available TV</w:t>
      </w:r>
      <w:r w:rsidR="003A7FC7">
        <w:t>WS</w:t>
      </w:r>
      <w:r>
        <w:t xml:space="preserve"> channels from another </w:t>
      </w:r>
      <w:r w:rsidR="0030557E">
        <w:t>device (</w:t>
      </w:r>
      <w:r>
        <w:t>Fixed</w:t>
      </w:r>
      <w:r w:rsidR="0030557E">
        <w:t xml:space="preserve">, </w:t>
      </w:r>
      <w:r>
        <w:t>Mode II</w:t>
      </w:r>
      <w:r w:rsidR="0030557E">
        <w:t xml:space="preserve"> or </w:t>
      </w:r>
      <w:r>
        <w:t xml:space="preserve">Mode </w:t>
      </w:r>
      <w:r w:rsidR="0030557E">
        <w:t>I</w:t>
      </w:r>
      <w:r>
        <w:t xml:space="preserve"> Device</w:t>
      </w:r>
      <w:r w:rsidR="0030557E">
        <w:t xml:space="preserve">). </w:t>
      </w:r>
      <w:r>
        <w:t>The SPC maps the TV</w:t>
      </w:r>
      <w:r w:rsidR="003A7FC7">
        <w:t>WS</w:t>
      </w:r>
      <w:r>
        <w:t xml:space="preserve"> channels to corresponding </w:t>
      </w:r>
      <w:r w:rsidR="0030557E">
        <w:t xml:space="preserve">PHY </w:t>
      </w:r>
      <w:r>
        <w:t>channels</w:t>
      </w:r>
      <w:r w:rsidR="0030557E">
        <w:t xml:space="preserve"> and</w:t>
      </w:r>
      <w:r>
        <w:t xml:space="preserve"> selects one of the available </w:t>
      </w:r>
      <w:r w:rsidR="0030557E">
        <w:t>PHY</w:t>
      </w:r>
      <w:r w:rsidR="003A7FC7">
        <w:t xml:space="preserve"> </w:t>
      </w:r>
      <w:r>
        <w:t xml:space="preserve">channels, and transmits its beacon through that channel. The child PAN coordinator completes the scan procedure over all </w:t>
      </w:r>
      <w:r w:rsidR="003A7FC7">
        <w:t xml:space="preserve">PHY channels </w:t>
      </w:r>
      <w:r>
        <w:t>and association procedures with the SPC, and is waiting the beacon of the SPC.</w:t>
      </w:r>
    </w:p>
    <w:p w:rsidR="00646770" w:rsidRDefault="00646770" w:rsidP="00505F25">
      <w:r>
        <w:lastRenderedPageBreak/>
        <w:t xml:space="preserve">In step B the SPC transmits an enhanced beacon containing a TMCTP Extended Superframe Specificiation IE (xref).  </w:t>
      </w:r>
      <w:r w:rsidRPr="00646770">
        <w:t xml:space="preserve">Upon successful reception of the beacon from the SPC, the child PAN coordinator </w:t>
      </w:r>
      <w:r w:rsidR="009A525D">
        <w:t xml:space="preserve">may request a DBS allocation sending a </w:t>
      </w:r>
      <w:r w:rsidRPr="00646770">
        <w:t>DBS request</w:t>
      </w:r>
      <w:r w:rsidR="009A525D">
        <w:t xml:space="preserve"> (xref) </w:t>
      </w:r>
      <w:r w:rsidRPr="00646770">
        <w:t xml:space="preserve">to the SPC. Upon receiving the DBS request, the SPC </w:t>
      </w:r>
      <w:r w:rsidR="009A525D">
        <w:t xml:space="preserve">will allocate a DBS slot and channel, and generate a </w:t>
      </w:r>
      <w:r w:rsidRPr="00646770">
        <w:t xml:space="preserve">DBS response </w:t>
      </w:r>
      <w:r w:rsidR="009A525D">
        <w:t>to report the</w:t>
      </w:r>
      <w:r w:rsidRPr="00646770">
        <w:t xml:space="preserve"> slot </w:t>
      </w:r>
      <w:r w:rsidR="009A525D">
        <w:t xml:space="preserve">and </w:t>
      </w:r>
      <w:r w:rsidRPr="00646770">
        <w:t xml:space="preserve">channel  </w:t>
      </w:r>
      <w:r w:rsidR="009A525D">
        <w:t>allocated (the request is successful in this example)</w:t>
      </w:r>
      <w:r w:rsidRPr="00646770">
        <w:t>.</w:t>
      </w:r>
    </w:p>
    <w:p w:rsidR="009A525D" w:rsidRDefault="009A525D" w:rsidP="009A525D">
      <w:r>
        <w:t>In step C of the example, the SPC indicates pending data for the child PAN coordinator in its beacon. The child PAN coordinator sends the data request command frame. Upon receiving the data request, the SPC replies with the DBS response generated in step B.</w:t>
      </w:r>
    </w:p>
    <w:p w:rsidR="009A525D" w:rsidRDefault="009A525D" w:rsidP="009A525D">
      <w:r>
        <w:t>In step D, the SPC sends its own beacon frame. The SPC switches into the channel allocated to the PAN coordinator and receives the beacon frame from the PAN coordinator.</w:t>
      </w:r>
    </w:p>
    <w:p w:rsidR="009A525D" w:rsidRDefault="009A525D" w:rsidP="009A525D">
      <w:r>
        <w:t>In step E, upon receiving the beacon frame during the slot allocated to the child PAN coordinator on the allocated channel, the SPC switches into its own dedicated channel.</w:t>
      </w:r>
    </w:p>
    <w:p w:rsidR="009A525D" w:rsidRDefault="009A525D" w:rsidP="009A525D">
      <w:r>
        <w:t xml:space="preserve">During the CAP of SPC, each PAN coordinator sends DBS requests to the SPC and receives DBS response from the SPC. The SPC switches into the allocated channel before the allocated DBS slot time to the PAN coordinator. Each PAN coordinator forms an independent PAN </w:t>
      </w:r>
      <w:r w:rsidR="00CF414A">
        <w:t xml:space="preserve">by transmitting its beacon in </w:t>
      </w:r>
      <w:r>
        <w:t>the allocated DBS slot.</w:t>
      </w:r>
    </w:p>
    <w:p w:rsidR="00646770" w:rsidRDefault="00646770" w:rsidP="00505F25"/>
    <w:p w:rsidR="00505F25" w:rsidRDefault="00505F25" w:rsidP="00505F25">
      <w:pPr>
        <w:jc w:val="center"/>
      </w:pPr>
      <w:r w:rsidRPr="00505F25">
        <w:rPr>
          <w:noProof/>
        </w:rPr>
        <w:lastRenderedPageBreak/>
        <w:drawing>
          <wp:inline distT="0" distB="0" distL="0" distR="0">
            <wp:extent cx="5037615" cy="5572411"/>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37296" cy="5572058"/>
                    </a:xfrm>
                    <a:prstGeom prst="rect">
                      <a:avLst/>
                    </a:prstGeom>
                    <a:noFill/>
                  </pic:spPr>
                </pic:pic>
              </a:graphicData>
            </a:graphic>
          </wp:inline>
        </w:drawing>
      </w:r>
    </w:p>
    <w:p w:rsidR="00505F25" w:rsidRDefault="00505F25" w:rsidP="00505F25">
      <w:pPr>
        <w:pStyle w:val="Caption"/>
      </w:pPr>
      <w:r>
        <w:t xml:space="preserve">Figure </w:t>
      </w:r>
      <w:fldSimple w:instr=" SEQ Figure \* ARABIC ">
        <w:r w:rsidR="009905D4">
          <w:rPr>
            <w:noProof/>
          </w:rPr>
          <w:t>9</w:t>
        </w:r>
      </w:fldSimple>
      <w:r>
        <w:t xml:space="preserve"> - Example</w:t>
      </w:r>
      <w:r w:rsidRPr="00105F7B">
        <w:t xml:space="preserve"> message sequence between the SPC and the PAN coordinator</w:t>
      </w:r>
    </w:p>
    <w:p w:rsidR="00CF414A" w:rsidRDefault="00081D1B" w:rsidP="00CF414A">
      <w:r>
        <w:fldChar w:fldCharType="begin"/>
      </w:r>
      <w:r>
        <w:instrText xml:space="preserve"> REF _Ref335720387 \h </w:instrText>
      </w:r>
      <w:r>
        <w:fldChar w:fldCharType="separate"/>
      </w:r>
      <w:r w:rsidR="009905D4">
        <w:t xml:space="preserve">Figure </w:t>
      </w:r>
      <w:r w:rsidR="009905D4">
        <w:rPr>
          <w:noProof/>
        </w:rPr>
        <w:t>10</w:t>
      </w:r>
      <w:r>
        <w:fldChar w:fldCharType="end"/>
      </w:r>
      <w:r w:rsidR="00CF414A">
        <w:t xml:space="preserve"> provides another example for TMCTP  formation </w:t>
      </w:r>
      <w:r w:rsidR="00CF414A" w:rsidRPr="00CF414A">
        <w:t>between the PAN coordinators, one is the parent PAN coordinator and the other is the child PAN Coordinator.</w:t>
      </w:r>
    </w:p>
    <w:p w:rsidR="00CF414A" w:rsidRDefault="00CF414A" w:rsidP="00CF414A">
      <w:r>
        <w:t>In step A, the child PAN coordinator performs a scan and association with the parent PAN coordinator, and is waiting for the beacon of the parent PAN coordinator.</w:t>
      </w:r>
    </w:p>
    <w:p w:rsidR="00CF414A" w:rsidRDefault="00CF414A" w:rsidP="00CF414A">
      <w:r>
        <w:t>In step B, the parent PAN coordinator sends an enhanced beacon containing an Extended Superframe Specification IE (</w:t>
      </w:r>
      <w:r w:rsidR="00081D1B">
        <w:fldChar w:fldCharType="begin"/>
      </w:r>
      <w:r w:rsidR="00081D1B">
        <w:instrText xml:space="preserve"> REF _Ref335687534 \r \h </w:instrText>
      </w:r>
      <w:r w:rsidR="00081D1B">
        <w:fldChar w:fldCharType="separate"/>
      </w:r>
      <w:r w:rsidR="009905D4">
        <w:t>5.2.4.35</w:t>
      </w:r>
      <w:r w:rsidR="00081D1B">
        <w:fldChar w:fldCharType="end"/>
      </w:r>
      <w:r>
        <w:t xml:space="preserve">). Upon successful reception of the beacon from the parent PAN coordinator, the child PAN coordinator requests a channel and a slot by using the DBS request sent to the parent PAN coordinator. Upon receiving the DBS request, the parent PAN coordinator directly generates the DBS response frame reporting the slot and a channel allocated, or it or sends the DBS request command frame to the SPC and then receives the DBS response command frame from the SPC. </w:t>
      </w:r>
    </w:p>
    <w:p w:rsidR="002A2FB8" w:rsidRDefault="002A2FB8" w:rsidP="002A2FB8">
      <w:r>
        <w:lastRenderedPageBreak/>
        <w:t>In step C, the parent PAN coordinator sends a beacon. The parent PAN coordinator switches into the channel allocated to the child PAN coordinator and receives the beacon frame from the child PAN coordinator.</w:t>
      </w:r>
    </w:p>
    <w:p w:rsidR="002A2FB8" w:rsidRDefault="002A2FB8" w:rsidP="002A2FB8">
      <w:r>
        <w:t>In step D, upon receiving the beacon frame during the allocated slot to the child PAN coordinator on the allocated channel to the child PAN coordinator, the parent PAN coordinator switches into its own dedicated channel.</w:t>
      </w:r>
    </w:p>
    <w:p w:rsidR="002A2FB8" w:rsidRDefault="002A2FB8" w:rsidP="002A2FB8">
      <w:r>
        <w:t>During CAP of the parent PAN coordinator, which has a relay capability or a channel allocation capability, each child PAN coordinator sends the DBS request to the parent PAN coordinator and receives the DBS response from the parent PAN coordinator. The parent PAN coordinator uses the allocated channel during the allocated DBS slot for each child PAN coordinator. Each child PAN coordinator manages its own WPAN by transmitting a beacon at the allocated DBS slot time.</w:t>
      </w:r>
    </w:p>
    <w:p w:rsidR="00CF414A" w:rsidRDefault="002A2FB8" w:rsidP="00CF414A">
      <w:r w:rsidRPr="002A2FB8">
        <w:rPr>
          <w:noProof/>
        </w:rPr>
        <w:lastRenderedPageBreak/>
        <w:drawing>
          <wp:inline distT="0" distB="0" distL="0" distR="0">
            <wp:extent cx="5205909" cy="6539036"/>
            <wp:effectExtent l="0" t="0" r="0" b="0"/>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07246" cy="6540715"/>
                    </a:xfrm>
                    <a:prstGeom prst="rect">
                      <a:avLst/>
                    </a:prstGeom>
                    <a:noFill/>
                  </pic:spPr>
                </pic:pic>
              </a:graphicData>
            </a:graphic>
          </wp:inline>
        </w:drawing>
      </w:r>
    </w:p>
    <w:p w:rsidR="002A2FB8" w:rsidRDefault="002A2FB8" w:rsidP="002A2FB8">
      <w:pPr>
        <w:pStyle w:val="Caption"/>
      </w:pPr>
      <w:bookmarkStart w:id="45" w:name="_Ref335720387"/>
      <w:r>
        <w:t xml:space="preserve">Figure </w:t>
      </w:r>
      <w:fldSimple w:instr=" SEQ Figure \* ARABIC ">
        <w:r w:rsidR="009905D4">
          <w:rPr>
            <w:noProof/>
          </w:rPr>
          <w:t>10</w:t>
        </w:r>
      </w:fldSimple>
      <w:bookmarkEnd w:id="45"/>
      <w:r>
        <w:t>: Example</w:t>
      </w:r>
      <w:r w:rsidRPr="00105F7B">
        <w:t xml:space="preserve"> message sequence </w:t>
      </w:r>
      <w:r>
        <w:t xml:space="preserve">between </w:t>
      </w:r>
      <w:r w:rsidR="00AB75DF">
        <w:t xml:space="preserve">TMCTP </w:t>
      </w:r>
      <w:r>
        <w:t>PAN Coordinators</w:t>
      </w:r>
    </w:p>
    <w:p w:rsidR="002A2FB8" w:rsidRDefault="0021234C" w:rsidP="002A2FB8">
      <w:r>
        <w:fldChar w:fldCharType="begin"/>
      </w:r>
      <w:r w:rsidR="00AB75DF">
        <w:instrText xml:space="preserve"> REF _Ref335638487 \h </w:instrText>
      </w:r>
      <w:r>
        <w:fldChar w:fldCharType="separate"/>
      </w:r>
      <w:r w:rsidR="009905D4">
        <w:t xml:space="preserve">Figure </w:t>
      </w:r>
      <w:r w:rsidR="009905D4">
        <w:rPr>
          <w:noProof/>
        </w:rPr>
        <w:t>11</w:t>
      </w:r>
      <w:r>
        <w:fldChar w:fldCharType="end"/>
      </w:r>
      <w:r w:rsidR="00AB75DF">
        <w:t xml:space="preserve"> </w:t>
      </w:r>
      <w:r w:rsidR="00FC27CF" w:rsidRPr="00FC27CF">
        <w:t>shows an example of the multichannel allocation for the network topology as presented in Figure 2a. In this case, the super PAN coordinator operates on the dedicated channel, which is channel 1, and switches into the dedicated channel of the child PAN coordinator 2, 3, and 4 at their DBS.  Similarly the PAN coordinator 4 operates on the dedicated channel, which is channel 4, and switches into the dedicated channel of the child PAN coordinator 5 at its DBS.</w:t>
      </w:r>
    </w:p>
    <w:p w:rsidR="002A2FB8" w:rsidRDefault="00C73CFA" w:rsidP="002A2FB8">
      <w:ins w:id="46" w:author="user" w:date="2012-09-18T17:41:00Z">
        <w:r w:rsidRPr="00C73CFA">
          <w:rPr>
            <w:noProof/>
          </w:rPr>
          <w:lastRenderedPageBreak/>
          <w:drawing>
            <wp:inline distT="0" distB="0" distL="0" distR="0">
              <wp:extent cx="5943600" cy="2371027"/>
              <wp:effectExtent l="1905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371027"/>
                      </a:xfrm>
                      <a:prstGeom prst="rect">
                        <a:avLst/>
                      </a:prstGeom>
                      <a:noFill/>
                      <a:ln>
                        <a:noFill/>
                      </a:ln>
                    </pic:spPr>
                  </pic:pic>
                </a:graphicData>
              </a:graphic>
            </wp:inline>
          </w:drawing>
        </w:r>
      </w:ins>
    </w:p>
    <w:p w:rsidR="002A2FB8" w:rsidRDefault="002A2FB8" w:rsidP="002A2FB8">
      <w:pPr>
        <w:pStyle w:val="Caption"/>
      </w:pPr>
      <w:bookmarkStart w:id="47" w:name="_Ref335638487"/>
      <w:r>
        <w:t xml:space="preserve">Figure </w:t>
      </w:r>
      <w:fldSimple w:instr=" SEQ Figure \* ARABIC ">
        <w:r w:rsidR="009905D4">
          <w:rPr>
            <w:noProof/>
          </w:rPr>
          <w:t>11</w:t>
        </w:r>
      </w:fldSimple>
      <w:bookmarkEnd w:id="47"/>
      <w:r>
        <w:t xml:space="preserve"> - Example</w:t>
      </w:r>
      <w:r w:rsidR="00AB75DF" w:rsidRPr="00AB75DF">
        <w:t xml:space="preserve"> </w:t>
      </w:r>
      <w:r w:rsidR="00AB75DF">
        <w:t>TMCTP BOP</w:t>
      </w:r>
      <w:r>
        <w:t xml:space="preserve"> allocation</w:t>
      </w:r>
    </w:p>
    <w:p w:rsidR="00AB75DF" w:rsidRPr="00AB75DF" w:rsidRDefault="00AB75DF" w:rsidP="00AB75DF"/>
    <w:p w:rsidR="002A11EB" w:rsidRDefault="001C72E7" w:rsidP="008D3EB4">
      <w:pPr>
        <w:pStyle w:val="Heading3"/>
        <w:numPr>
          <w:ilvl w:val="2"/>
          <w:numId w:val="37"/>
        </w:numPr>
      </w:pPr>
      <w:bookmarkStart w:id="48" w:name="_Toc335740754"/>
      <w:r>
        <w:t xml:space="preserve">TVWS </w:t>
      </w:r>
      <w:r w:rsidR="006358E9">
        <w:t xml:space="preserve">Power saving </w:t>
      </w:r>
      <w:r>
        <w:t>(TVWSPS)</w:t>
      </w:r>
      <w:bookmarkEnd w:id="42"/>
      <w:bookmarkEnd w:id="48"/>
    </w:p>
    <w:p w:rsidR="001C72E7" w:rsidRDefault="001C72E7" w:rsidP="001C72E7">
      <w:r>
        <w:t xml:space="preserve">This subclause defines </w:t>
      </w:r>
      <w:r w:rsidRPr="004C1026">
        <w:t>a scalable and symmetrical power saving model for a wide range of LR-WPAN applications operating in TVWS</w:t>
      </w:r>
      <w:r>
        <w:t xml:space="preserve">. </w:t>
      </w:r>
    </w:p>
    <w:p w:rsidR="001C72E7" w:rsidRDefault="001C72E7" w:rsidP="001C72E7">
      <w:r>
        <w:t xml:space="preserve">A TVWS device may be either an initiating device or a responding device. A responding device switches on its receiver during periodic listening periods </w:t>
      </w:r>
      <w:r w:rsidRPr="004C1026">
        <w:rPr>
          <w:i/>
        </w:rPr>
        <w:t>mac</w:t>
      </w:r>
      <w:r w:rsidR="00CD537F">
        <w:rPr>
          <w:i/>
        </w:rPr>
        <w:t>TVWS</w:t>
      </w:r>
      <w:r w:rsidRPr="004C1026">
        <w:rPr>
          <w:i/>
        </w:rPr>
        <w:t>PSListeningInterval</w:t>
      </w:r>
      <w:r>
        <w:t xml:space="preserve"> apart, each with listening duration </w:t>
      </w:r>
      <w:r w:rsidRPr="004C1026">
        <w:rPr>
          <w:i/>
        </w:rPr>
        <w:t>mac</w:t>
      </w:r>
      <w:r w:rsidR="00CD537F">
        <w:rPr>
          <w:i/>
        </w:rPr>
        <w:t>TVWS</w:t>
      </w:r>
      <w:r w:rsidRPr="004C1026">
        <w:rPr>
          <w:i/>
        </w:rPr>
        <w:t>PSListeningDuration</w:t>
      </w:r>
      <w:r>
        <w:t xml:space="preserve">. In between listening periods, the responding device may be in sleep mode with the receiver disabled. To poll the responding device, an initiating device transmits frames containing a TVWS power saving (TVWSPS) IE followed by a channel listening period at </w:t>
      </w:r>
      <w:r w:rsidRPr="004C1026">
        <w:rPr>
          <w:i/>
        </w:rPr>
        <w:t>mac</w:t>
      </w:r>
      <w:r w:rsidR="00CD537F">
        <w:rPr>
          <w:i/>
        </w:rPr>
        <w:t>TVWS</w:t>
      </w:r>
      <w:r w:rsidRPr="004C1026">
        <w:rPr>
          <w:i/>
        </w:rPr>
        <w:t>PSPollingInterval</w:t>
      </w:r>
      <w:r>
        <w:t xml:space="preserve">, for total duration </w:t>
      </w:r>
      <w:r w:rsidRPr="004C1026">
        <w:rPr>
          <w:i/>
        </w:rPr>
        <w:t>mac</w:t>
      </w:r>
      <w:r w:rsidR="00CD537F">
        <w:rPr>
          <w:i/>
        </w:rPr>
        <w:t>TVWS</w:t>
      </w:r>
      <w:r w:rsidRPr="004C1026">
        <w:rPr>
          <w:i/>
        </w:rPr>
        <w:t>PSPollingDuration</w:t>
      </w:r>
      <w:r>
        <w:t xml:space="preserve"> or until receiving an acknowledgement frame, whichever occurs first. </w:t>
      </w:r>
    </w:p>
    <w:p w:rsidR="00CD537F" w:rsidRDefault="001C72E7" w:rsidP="001C72E7">
      <w:r>
        <w:t xml:space="preserve">The value of </w:t>
      </w:r>
      <w:r w:rsidRPr="004C1026">
        <w:rPr>
          <w:i/>
        </w:rPr>
        <w:t>mac</w:t>
      </w:r>
      <w:r w:rsidR="00CD537F">
        <w:rPr>
          <w:i/>
        </w:rPr>
        <w:t>TVWS</w:t>
      </w:r>
      <w:r w:rsidRPr="004C1026">
        <w:rPr>
          <w:i/>
        </w:rPr>
        <w:t>PSPollingInterval</w:t>
      </w:r>
      <w:r>
        <w:t xml:space="preserve"> should be less than or equal to </w:t>
      </w:r>
      <w:r w:rsidRPr="001C72E7">
        <w:rPr>
          <w:i/>
        </w:rPr>
        <w:t>mac</w:t>
      </w:r>
      <w:r w:rsidR="00CD537F">
        <w:rPr>
          <w:i/>
        </w:rPr>
        <w:t>TVWS</w:t>
      </w:r>
      <w:r w:rsidRPr="001C72E7">
        <w:rPr>
          <w:i/>
        </w:rPr>
        <w:t>PSListeningDuration</w:t>
      </w:r>
      <w:r>
        <w:t xml:space="preserve"> and </w:t>
      </w:r>
      <w:r w:rsidRPr="001C72E7">
        <w:rPr>
          <w:i/>
        </w:rPr>
        <w:t>mac</w:t>
      </w:r>
      <w:r w:rsidR="00CD537F">
        <w:rPr>
          <w:i/>
        </w:rPr>
        <w:t>TVWS</w:t>
      </w:r>
      <w:r w:rsidRPr="001C72E7">
        <w:rPr>
          <w:i/>
        </w:rPr>
        <w:t>PSPollingDuration</w:t>
      </w:r>
      <w:r>
        <w:t xml:space="preserve"> should be more than or equals to </w:t>
      </w:r>
      <w:r w:rsidRPr="001C72E7">
        <w:rPr>
          <w:i/>
        </w:rPr>
        <w:t>mac</w:t>
      </w:r>
      <w:r w:rsidR="00CD537F">
        <w:rPr>
          <w:i/>
        </w:rPr>
        <w:t>TVWS</w:t>
      </w:r>
      <w:r w:rsidRPr="001C72E7">
        <w:rPr>
          <w:i/>
        </w:rPr>
        <w:t>PSListeningInterval</w:t>
      </w:r>
      <w:r>
        <w:t xml:space="preserve">.   The TVWSPS IE may be included in an enhanced beacon, data or multi-purpose frame. </w:t>
      </w:r>
    </w:p>
    <w:p w:rsidR="00CD537F" w:rsidRDefault="00CD537F" w:rsidP="00CD537F">
      <w:r>
        <w:t xml:space="preserve">An initiating or responding device may also indicate the required time for completing the transaction in the transaction duration field of the generated TVWSPS IE. </w:t>
      </w:r>
    </w:p>
    <w:p w:rsidR="00CD537F" w:rsidRDefault="00CD537F" w:rsidP="00CD537F">
      <w:r>
        <w:t xml:space="preserve">When generating the TVWSPS ID, the Rendezvous time field shall be set to the value of </w:t>
      </w:r>
      <w:r w:rsidRPr="001C72E7">
        <w:rPr>
          <w:i/>
        </w:rPr>
        <w:t>mac</w:t>
      </w:r>
      <w:r>
        <w:rPr>
          <w:i/>
        </w:rPr>
        <w:t>TVWS</w:t>
      </w:r>
      <w:r w:rsidRPr="001C72E7">
        <w:rPr>
          <w:i/>
        </w:rPr>
        <w:t>PSRendezvousTime</w:t>
      </w:r>
      <w:r>
        <w:t xml:space="preserve"> and the </w:t>
      </w:r>
      <w:r w:rsidR="00DB1B6C">
        <w:t>T</w:t>
      </w:r>
      <w:r>
        <w:t xml:space="preserve">ransaction duration field shall be set to the value of </w:t>
      </w:r>
      <w:r>
        <w:rPr>
          <w:i/>
        </w:rPr>
        <w:t>macTVWSPS</w:t>
      </w:r>
      <w:r w:rsidRPr="001C72E7">
        <w:rPr>
          <w:i/>
        </w:rPr>
        <w:t>TransDuration</w:t>
      </w:r>
      <w:r>
        <w:t>.</w:t>
      </w:r>
    </w:p>
    <w:p w:rsidR="001C72E7" w:rsidRDefault="001C72E7" w:rsidP="00CD537F">
      <w:r>
        <w:t xml:space="preserve">Upon receiving a frame with a </w:t>
      </w:r>
      <w:r w:rsidR="00CD537F">
        <w:t>TVWSPS</w:t>
      </w:r>
      <w:r>
        <w:t xml:space="preserve"> IE, the responding device </w:t>
      </w:r>
      <w:r w:rsidR="00CD537F">
        <w:t>s</w:t>
      </w:r>
      <w:r>
        <w:t>witches on an ad-hoc listening period to receive the data from the initiating device at</w:t>
      </w:r>
      <w:r w:rsidR="00CD537F">
        <w:t xml:space="preserve"> the </w:t>
      </w:r>
      <w:r w:rsidR="00CD537F" w:rsidRPr="00CD537F">
        <w:t>Rendezvous</w:t>
      </w:r>
      <w:r w:rsidR="00CD537F">
        <w:t xml:space="preserve"> t</w:t>
      </w:r>
      <w:r w:rsidR="00CD537F" w:rsidRPr="00CD537F">
        <w:t>ime</w:t>
      </w:r>
      <w:r w:rsidR="00CD537F">
        <w:t xml:space="preserve"> indicated in the received TVWS IE, and t</w:t>
      </w:r>
      <w:r>
        <w:t xml:space="preserve">ransmits the data requested by the initiating device at </w:t>
      </w:r>
      <w:r w:rsidR="00CD537F">
        <w:t xml:space="preserve">indicated rendezvous time. </w:t>
      </w:r>
    </w:p>
    <w:p w:rsidR="001C72E7" w:rsidRDefault="00EB524E" w:rsidP="001C72E7">
      <w:r>
        <w:lastRenderedPageBreak/>
        <w:t>Two illustrative examples of the TVWS</w:t>
      </w:r>
      <w:r w:rsidR="001C72E7">
        <w:t xml:space="preserve">PS protocol is given </w:t>
      </w:r>
      <w:r w:rsidR="00CD537F">
        <w:t xml:space="preserve">in </w:t>
      </w:r>
      <w:r w:rsidR="0021234C">
        <w:fldChar w:fldCharType="begin"/>
      </w:r>
      <w:r w:rsidR="00CD537F">
        <w:instrText xml:space="preserve"> REF _Ref335034024 \h </w:instrText>
      </w:r>
      <w:r w:rsidR="0021234C">
        <w:fldChar w:fldCharType="separate"/>
      </w:r>
      <w:r w:rsidR="009905D4">
        <w:t xml:space="preserve">Figure </w:t>
      </w:r>
      <w:r w:rsidR="009905D4">
        <w:rPr>
          <w:noProof/>
        </w:rPr>
        <w:t>12</w:t>
      </w:r>
      <w:r w:rsidR="0021234C">
        <w:fldChar w:fldCharType="end"/>
      </w:r>
      <w:r w:rsidR="001C72E7">
        <w:t xml:space="preserve">. </w:t>
      </w:r>
      <w:r>
        <w:t xml:space="preserve">In the first example the initiating </w:t>
      </w:r>
      <w:r w:rsidR="001C72E7">
        <w:t>device</w:t>
      </w:r>
      <w:r>
        <w:t xml:space="preserve"> 1 has </w:t>
      </w:r>
      <w:r w:rsidR="001C72E7">
        <w:t xml:space="preserve"> pending data to transmit </w:t>
      </w:r>
      <w:r>
        <w:t xml:space="preserve">to the responding device.  In the second, </w:t>
      </w:r>
      <w:r w:rsidR="001C72E7">
        <w:t xml:space="preserve">Initiating device 2 </w:t>
      </w:r>
      <w:r>
        <w:t xml:space="preserve">is requesting data from the responding device. </w:t>
      </w:r>
    </w:p>
    <w:p w:rsidR="00CD537F" w:rsidRPr="004C1026" w:rsidRDefault="00CD537F" w:rsidP="001C72E7"/>
    <w:p w:rsidR="00CD537F" w:rsidRDefault="00CD537F" w:rsidP="00CD537F">
      <w:pPr>
        <w:pStyle w:val="Caption"/>
      </w:pPr>
      <w:r>
        <w:object w:dxaOrig="11980" w:dyaOrig="8158">
          <v:shape id="_x0000_i1030" type="#_x0000_t75" style="width:424.55pt;height:289.35pt" o:ole="">
            <v:imagedata r:id="rId26" o:title=""/>
          </v:shape>
          <o:OLEObject Type="Embed" ProgID="Visio.Drawing.11" ShapeID="_x0000_i1030" DrawAspect="Content" ObjectID="_1409482678" r:id="rId27"/>
        </w:object>
      </w:r>
    </w:p>
    <w:p w:rsidR="001C72E7" w:rsidRPr="001C72E7" w:rsidRDefault="00CD537F" w:rsidP="00CD537F">
      <w:pPr>
        <w:pStyle w:val="Caption"/>
      </w:pPr>
      <w:bookmarkStart w:id="49" w:name="_Ref335034024"/>
      <w:r>
        <w:t xml:space="preserve">Figure </w:t>
      </w:r>
      <w:fldSimple w:instr=" SEQ Figure \* ARABIC ">
        <w:r w:rsidR="009905D4">
          <w:rPr>
            <w:noProof/>
          </w:rPr>
          <w:t>12</w:t>
        </w:r>
      </w:fldSimple>
      <w:bookmarkEnd w:id="49"/>
      <w:r>
        <w:t>: TVWS Power Saving Example</w:t>
      </w:r>
    </w:p>
    <w:p w:rsidR="00F76131" w:rsidRPr="00F76131" w:rsidRDefault="00F76131" w:rsidP="00F76131"/>
    <w:p w:rsidR="002A11EB" w:rsidRDefault="002A11EB" w:rsidP="002A11EB">
      <w:pPr>
        <w:pStyle w:val="Heading2"/>
      </w:pPr>
      <w:bookmarkStart w:id="50" w:name="_Toc335740755"/>
      <w:r>
        <w:t>MAC frame formats</w:t>
      </w:r>
      <w:bookmarkEnd w:id="50"/>
    </w:p>
    <w:p w:rsidR="00F95F4F" w:rsidRDefault="00F95F4F" w:rsidP="00F95F4F">
      <w:pPr>
        <w:pStyle w:val="Heading3"/>
        <w:numPr>
          <w:ilvl w:val="2"/>
          <w:numId w:val="11"/>
        </w:numPr>
      </w:pPr>
      <w:bookmarkStart w:id="51" w:name="_Toc335740756"/>
      <w:r w:rsidRPr="00F95F4F">
        <w:t>Format of individual frame types</w:t>
      </w:r>
      <w:bookmarkEnd w:id="51"/>
    </w:p>
    <w:p w:rsidR="0046377D" w:rsidRPr="0046377D" w:rsidRDefault="00F95F4F" w:rsidP="0046377D">
      <w:pPr>
        <w:pStyle w:val="Heading4"/>
      </w:pPr>
      <w:r>
        <w:t>Beacon frame format</w:t>
      </w:r>
    </w:p>
    <w:p w:rsidR="00F95F4F" w:rsidRPr="00F95F4F" w:rsidRDefault="00F95F4F" w:rsidP="00F95F4F"/>
    <w:p w:rsidR="00F95F4F" w:rsidRPr="00326790" w:rsidRDefault="00F95F4F" w:rsidP="00F95F4F">
      <w:pPr>
        <w:rPr>
          <w:rFonts w:ascii="Arial" w:hAnsi="Arial" w:cs="Arial"/>
        </w:rPr>
      </w:pPr>
      <w:r w:rsidRPr="00F95F4F">
        <w:rPr>
          <w:rFonts w:ascii="Arial" w:hAnsi="Arial" w:cs="Arial"/>
          <w:b/>
        </w:rPr>
        <w:t xml:space="preserve">5.2.2.1.1a  Information elements (IEs) </w:t>
      </w:r>
      <w:r w:rsidRPr="00326790">
        <w:rPr>
          <w:rFonts w:ascii="Arial" w:hAnsi="Arial" w:cs="Arial"/>
        </w:rPr>
        <w:t>field</w:t>
      </w:r>
    </w:p>
    <w:p w:rsidR="00F95F4F" w:rsidRPr="00326790" w:rsidRDefault="00F95F4F" w:rsidP="00F95F4F">
      <w:r w:rsidRPr="00326790">
        <w:t>[add to Table 3b for query/response via EBs]</w:t>
      </w:r>
    </w:p>
    <w:p w:rsidR="00F95F4F" w:rsidRPr="00326790" w:rsidRDefault="00F95F4F" w:rsidP="00F95F4F"/>
    <w:p w:rsidR="002A11EB" w:rsidRPr="004B7D48" w:rsidRDefault="002A11EB" w:rsidP="004B7D48">
      <w:pPr>
        <w:pStyle w:val="Heading3"/>
        <w:numPr>
          <w:ilvl w:val="2"/>
          <w:numId w:val="13"/>
        </w:numPr>
      </w:pPr>
      <w:bookmarkStart w:id="52" w:name="_Toc335740757"/>
      <w:r w:rsidRPr="004B7D48">
        <w:t>Information Elements</w:t>
      </w:r>
      <w:bookmarkEnd w:id="52"/>
    </w:p>
    <w:p w:rsidR="002A11EB" w:rsidRDefault="002A11EB" w:rsidP="002A11EB">
      <w:pPr>
        <w:pStyle w:val="Heading4"/>
      </w:pPr>
      <w:r>
        <w:t>Header information elements</w:t>
      </w:r>
    </w:p>
    <w:p w:rsidR="002A11EB" w:rsidRPr="002A11EB" w:rsidRDefault="002A11EB" w:rsidP="002A11EB">
      <w:r>
        <w:t>[add to table 4b</w:t>
      </w:r>
      <w:r w:rsidR="00326790">
        <w:t xml:space="preserve"> as needed</w:t>
      </w:r>
      <w:r>
        <w:t>]</w:t>
      </w:r>
    </w:p>
    <w:p w:rsidR="002A11EB" w:rsidRDefault="002A11EB" w:rsidP="002A11EB">
      <w:pPr>
        <w:pStyle w:val="Heading4"/>
        <w:numPr>
          <w:ilvl w:val="3"/>
          <w:numId w:val="6"/>
        </w:numPr>
      </w:pPr>
      <w:r>
        <w:lastRenderedPageBreak/>
        <w:t xml:space="preserve">MLME information elements </w:t>
      </w:r>
    </w:p>
    <w:p w:rsidR="002A11EB" w:rsidRPr="00F851A1" w:rsidRDefault="00F851A1" w:rsidP="002A11EB">
      <w:pPr>
        <w:rPr>
          <w:i/>
        </w:rPr>
      </w:pPr>
      <w:r w:rsidRPr="00F851A1">
        <w:rPr>
          <w:i/>
        </w:rPr>
        <w:t xml:space="preserve">Add the following rows </w:t>
      </w:r>
      <w:r>
        <w:rPr>
          <w:i/>
        </w:rPr>
        <w:t>at the end of t</w:t>
      </w:r>
      <w:r w:rsidRPr="00F851A1">
        <w:rPr>
          <w:i/>
        </w:rPr>
        <w:t>table 4d</w:t>
      </w:r>
      <w:r>
        <w:rPr>
          <w:i/>
        </w:rPr>
        <w:t>:</w:t>
      </w:r>
    </w:p>
    <w:p w:rsidR="00C243EF" w:rsidRPr="00F851A1" w:rsidRDefault="00C243EF" w:rsidP="00F851A1">
      <w:pPr>
        <w:jc w:val="center"/>
        <w:rPr>
          <w:b/>
          <w:sz w:val="24"/>
          <w:szCs w:val="24"/>
        </w:rPr>
      </w:pPr>
      <w:r w:rsidRPr="00F851A1">
        <w:rPr>
          <w:b/>
          <w:sz w:val="24"/>
          <w:szCs w:val="24"/>
        </w:rPr>
        <w:t>Table 4d</w:t>
      </w:r>
    </w:p>
    <w:tbl>
      <w:tblPr>
        <w:tblStyle w:val="TableGrid"/>
        <w:tblW w:w="0" w:type="auto"/>
        <w:tblLook w:val="04A0"/>
      </w:tblPr>
      <w:tblGrid>
        <w:gridCol w:w="744"/>
        <w:gridCol w:w="959"/>
        <w:gridCol w:w="1263"/>
        <w:gridCol w:w="6610"/>
      </w:tblGrid>
      <w:tr w:rsidR="00C243EF" w:rsidRPr="00C243EF" w:rsidTr="00D0686D">
        <w:tc>
          <w:tcPr>
            <w:tcW w:w="1098" w:type="dxa"/>
            <w:tcBorders>
              <w:top w:val="single" w:sz="12" w:space="0" w:color="auto"/>
              <w:left w:val="single" w:sz="12" w:space="0" w:color="auto"/>
              <w:bottom w:val="single" w:sz="12" w:space="0" w:color="auto"/>
              <w:right w:val="single" w:sz="2" w:space="0" w:color="auto"/>
            </w:tcBorders>
            <w:vAlign w:val="center"/>
          </w:tcPr>
          <w:p w:rsidR="00C243EF" w:rsidRPr="00D0686D" w:rsidRDefault="00C243EF" w:rsidP="00D0686D">
            <w:pPr>
              <w:jc w:val="center"/>
              <w:rPr>
                <w:b/>
              </w:rPr>
            </w:pPr>
            <w:r w:rsidRPr="00D0686D">
              <w:rPr>
                <w:b/>
              </w:rPr>
              <w:t>Sub-ID Value</w:t>
            </w:r>
          </w:p>
        </w:tc>
        <w:tc>
          <w:tcPr>
            <w:tcW w:w="1440" w:type="dxa"/>
            <w:tcBorders>
              <w:top w:val="single" w:sz="12" w:space="0" w:color="auto"/>
              <w:left w:val="single" w:sz="2" w:space="0" w:color="auto"/>
              <w:bottom w:val="single" w:sz="12" w:space="0" w:color="auto"/>
              <w:right w:val="single" w:sz="2" w:space="0" w:color="auto"/>
            </w:tcBorders>
            <w:vAlign w:val="center"/>
          </w:tcPr>
          <w:p w:rsidR="00C243EF" w:rsidRPr="00D0686D" w:rsidRDefault="00C243EF" w:rsidP="00D0686D">
            <w:pPr>
              <w:jc w:val="center"/>
              <w:rPr>
                <w:b/>
              </w:rPr>
            </w:pPr>
            <w:r w:rsidRPr="00D0686D">
              <w:rPr>
                <w:b/>
              </w:rPr>
              <w:t>Content Length</w:t>
            </w:r>
          </w:p>
        </w:tc>
        <w:tc>
          <w:tcPr>
            <w:tcW w:w="2700" w:type="dxa"/>
            <w:tcBorders>
              <w:top w:val="single" w:sz="12" w:space="0" w:color="auto"/>
              <w:left w:val="single" w:sz="2" w:space="0" w:color="auto"/>
              <w:bottom w:val="single" w:sz="12" w:space="0" w:color="auto"/>
              <w:right w:val="single" w:sz="2" w:space="0" w:color="auto"/>
            </w:tcBorders>
            <w:vAlign w:val="center"/>
          </w:tcPr>
          <w:p w:rsidR="00C243EF" w:rsidRPr="00D0686D" w:rsidRDefault="00C243EF" w:rsidP="00D0686D">
            <w:pPr>
              <w:jc w:val="center"/>
              <w:rPr>
                <w:b/>
              </w:rPr>
            </w:pPr>
            <w:r w:rsidRPr="00D0686D">
              <w:rPr>
                <w:b/>
              </w:rPr>
              <w:t>Name</w:t>
            </w:r>
          </w:p>
        </w:tc>
        <w:tc>
          <w:tcPr>
            <w:tcW w:w="4338" w:type="dxa"/>
            <w:tcBorders>
              <w:top w:val="single" w:sz="12" w:space="0" w:color="auto"/>
              <w:left w:val="single" w:sz="2" w:space="0" w:color="auto"/>
              <w:bottom w:val="single" w:sz="12" w:space="0" w:color="auto"/>
              <w:right w:val="single" w:sz="12" w:space="0" w:color="auto"/>
            </w:tcBorders>
            <w:vAlign w:val="center"/>
          </w:tcPr>
          <w:p w:rsidR="00C243EF" w:rsidRPr="00D0686D" w:rsidRDefault="00C243EF" w:rsidP="00D0686D">
            <w:pPr>
              <w:jc w:val="center"/>
              <w:rPr>
                <w:b/>
              </w:rPr>
            </w:pPr>
            <w:r w:rsidRPr="00D0686D">
              <w:rPr>
                <w:b/>
              </w:rPr>
              <w:t>Description</w:t>
            </w:r>
          </w:p>
        </w:tc>
      </w:tr>
      <w:tr w:rsidR="009A17BD" w:rsidRPr="00C243EF" w:rsidTr="00D0686D">
        <w:tc>
          <w:tcPr>
            <w:tcW w:w="1098" w:type="dxa"/>
            <w:tcBorders>
              <w:top w:val="single" w:sz="12" w:space="0" w:color="auto"/>
              <w:left w:val="single" w:sz="12" w:space="0" w:color="auto"/>
            </w:tcBorders>
          </w:tcPr>
          <w:p w:rsidR="009A17BD" w:rsidRPr="00C243EF" w:rsidRDefault="009A17BD" w:rsidP="00C243EF"/>
        </w:tc>
        <w:tc>
          <w:tcPr>
            <w:tcW w:w="1440" w:type="dxa"/>
            <w:tcBorders>
              <w:top w:val="single" w:sz="12" w:space="0" w:color="auto"/>
            </w:tcBorders>
          </w:tcPr>
          <w:p w:rsidR="009A17BD" w:rsidRDefault="009A17BD" w:rsidP="00D0686D">
            <w:pPr>
              <w:jc w:val="center"/>
            </w:pPr>
          </w:p>
        </w:tc>
        <w:tc>
          <w:tcPr>
            <w:tcW w:w="2700" w:type="dxa"/>
            <w:tcBorders>
              <w:top w:val="single" w:sz="12" w:space="0" w:color="auto"/>
            </w:tcBorders>
          </w:tcPr>
          <w:p w:rsidR="009A17BD" w:rsidRPr="00C243EF" w:rsidRDefault="009A17BD" w:rsidP="00C243EF"/>
        </w:tc>
        <w:tc>
          <w:tcPr>
            <w:tcW w:w="4338" w:type="dxa"/>
            <w:tcBorders>
              <w:top w:val="single" w:sz="12" w:space="0" w:color="auto"/>
              <w:right w:val="single" w:sz="12" w:space="0" w:color="auto"/>
            </w:tcBorders>
          </w:tcPr>
          <w:p w:rsidR="009A17BD" w:rsidRPr="00C243EF" w:rsidRDefault="009A17BD" w:rsidP="009A17BD">
            <w:r w:rsidRPr="009A17BD">
              <w:t>PHY Parameter Change IE</w:t>
            </w:r>
            <w:r>
              <w:t xml:space="preserve"> defined in </w:t>
            </w:r>
            <w:r w:rsidR="0021234C">
              <w:fldChar w:fldCharType="begin"/>
            </w:r>
            <w:r>
              <w:instrText xml:space="preserve"> REF _Ref335687121 \r \h </w:instrText>
            </w:r>
            <w:r w:rsidR="0021234C">
              <w:fldChar w:fldCharType="separate"/>
            </w:r>
            <w:r w:rsidR="009905D4">
              <w:t>5.2.4.29</w:t>
            </w:r>
            <w:r w:rsidR="0021234C">
              <w:fldChar w:fldCharType="end"/>
            </w:r>
          </w:p>
        </w:tc>
      </w:tr>
      <w:tr w:rsidR="009A17BD" w:rsidRPr="00C243EF" w:rsidTr="00D0686D">
        <w:tc>
          <w:tcPr>
            <w:tcW w:w="1098" w:type="dxa"/>
            <w:tcBorders>
              <w:left w:val="single" w:sz="12" w:space="0" w:color="auto"/>
            </w:tcBorders>
          </w:tcPr>
          <w:p w:rsidR="009A17BD" w:rsidRPr="00C243EF" w:rsidRDefault="009A17BD" w:rsidP="009A17BD">
            <w:r w:rsidRPr="00C243EF">
              <w:t>TBA</w:t>
            </w:r>
          </w:p>
        </w:tc>
        <w:tc>
          <w:tcPr>
            <w:tcW w:w="1440" w:type="dxa"/>
          </w:tcPr>
          <w:p w:rsidR="009A17BD" w:rsidRDefault="009A17BD" w:rsidP="009A17BD">
            <w:pPr>
              <w:jc w:val="center"/>
            </w:pPr>
            <w:r>
              <w:t>12</w:t>
            </w:r>
          </w:p>
        </w:tc>
        <w:tc>
          <w:tcPr>
            <w:tcW w:w="2700" w:type="dxa"/>
          </w:tcPr>
          <w:p w:rsidR="009A17BD" w:rsidRPr="00C243EF" w:rsidRDefault="009A17BD" w:rsidP="009A17BD">
            <w:r>
              <w:t>PS IE</w:t>
            </w:r>
          </w:p>
        </w:tc>
        <w:tc>
          <w:tcPr>
            <w:tcW w:w="4338" w:type="dxa"/>
            <w:tcBorders>
              <w:right w:val="single" w:sz="12" w:space="0" w:color="auto"/>
            </w:tcBorders>
          </w:tcPr>
          <w:p w:rsidR="009A17BD" w:rsidRPr="00C243EF" w:rsidRDefault="009A17BD" w:rsidP="009A17BD">
            <w:r>
              <w:t xml:space="preserve">TVWS Power Saving IE, defined in </w:t>
            </w:r>
            <w:r w:rsidR="0021234C">
              <w:fldChar w:fldCharType="begin"/>
            </w:r>
            <w:r>
              <w:instrText xml:space="preserve"> REF _Ref334520338 \r \h </w:instrText>
            </w:r>
            <w:r w:rsidR="0021234C">
              <w:fldChar w:fldCharType="separate"/>
            </w:r>
            <w:r w:rsidR="009905D4">
              <w:t>5.2.4.30</w:t>
            </w:r>
            <w:r w:rsidR="0021234C">
              <w:fldChar w:fldCharType="end"/>
            </w:r>
            <w:r>
              <w:t>.</w:t>
            </w:r>
          </w:p>
        </w:tc>
      </w:tr>
      <w:tr w:rsidR="009A17BD" w:rsidRPr="00C243EF" w:rsidTr="00D0686D">
        <w:tc>
          <w:tcPr>
            <w:tcW w:w="1098" w:type="dxa"/>
            <w:tcBorders>
              <w:left w:val="single" w:sz="12" w:space="0" w:color="auto"/>
            </w:tcBorders>
          </w:tcPr>
          <w:p w:rsidR="009A17BD" w:rsidRPr="00C243EF" w:rsidRDefault="009A17BD" w:rsidP="00C243EF">
            <w:r w:rsidRPr="00C243EF">
              <w:t>TBA</w:t>
            </w:r>
          </w:p>
        </w:tc>
        <w:tc>
          <w:tcPr>
            <w:tcW w:w="1440" w:type="dxa"/>
          </w:tcPr>
          <w:p w:rsidR="009A17BD" w:rsidRPr="00C243EF" w:rsidRDefault="009A17BD" w:rsidP="00D0686D">
            <w:pPr>
              <w:jc w:val="center"/>
            </w:pPr>
            <w:r>
              <w:t>variable</w:t>
            </w:r>
          </w:p>
        </w:tc>
        <w:tc>
          <w:tcPr>
            <w:tcW w:w="2700" w:type="dxa"/>
          </w:tcPr>
          <w:p w:rsidR="009A17BD" w:rsidRPr="00C243EF" w:rsidRDefault="009A17BD" w:rsidP="00C243EF">
            <w:r w:rsidRPr="00C243EF">
              <w:t>TVWS PHY Operating Mode Description IE</w:t>
            </w:r>
          </w:p>
        </w:tc>
        <w:tc>
          <w:tcPr>
            <w:tcW w:w="4338" w:type="dxa"/>
            <w:tcBorders>
              <w:right w:val="single" w:sz="12" w:space="0" w:color="auto"/>
            </w:tcBorders>
          </w:tcPr>
          <w:p w:rsidR="009A17BD" w:rsidRPr="00C243EF" w:rsidRDefault="009A17BD" w:rsidP="00D0686D">
            <w:r>
              <w:t>Description of a specific TVWS PHY operating mode, d</w:t>
            </w:r>
            <w:r w:rsidRPr="00C243EF">
              <w:t xml:space="preserve">efined in </w:t>
            </w:r>
            <w:fldSimple w:instr=" REF _Ref334520026 \r \h  \* MERGEFORMAT ">
              <w:r w:rsidR="009905D4">
                <w:t>5.2.4.31</w:t>
              </w:r>
            </w:fldSimple>
            <w:r>
              <w:t>.</w:t>
            </w:r>
          </w:p>
        </w:tc>
      </w:tr>
      <w:tr w:rsidR="009A17BD" w:rsidRPr="00C243EF" w:rsidTr="00D0686D">
        <w:tc>
          <w:tcPr>
            <w:tcW w:w="1098" w:type="dxa"/>
            <w:tcBorders>
              <w:left w:val="single" w:sz="12" w:space="0" w:color="auto"/>
            </w:tcBorders>
          </w:tcPr>
          <w:p w:rsidR="009A17BD" w:rsidRPr="00C243EF" w:rsidRDefault="009A17BD" w:rsidP="00C243EF">
            <w:r>
              <w:t>TBA</w:t>
            </w:r>
          </w:p>
        </w:tc>
        <w:tc>
          <w:tcPr>
            <w:tcW w:w="1440" w:type="dxa"/>
          </w:tcPr>
          <w:p w:rsidR="009A17BD" w:rsidRDefault="009A17BD" w:rsidP="00D0686D">
            <w:pPr>
              <w:jc w:val="center"/>
            </w:pPr>
            <w:r>
              <w:t>variable</w:t>
            </w:r>
          </w:p>
        </w:tc>
        <w:tc>
          <w:tcPr>
            <w:tcW w:w="2700" w:type="dxa"/>
          </w:tcPr>
          <w:p w:rsidR="009A17BD" w:rsidRPr="00C243EF" w:rsidRDefault="009A17BD" w:rsidP="00C243EF">
            <w:r>
              <w:t>TVWS device capabilities IE</w:t>
            </w:r>
          </w:p>
        </w:tc>
        <w:tc>
          <w:tcPr>
            <w:tcW w:w="4338" w:type="dxa"/>
            <w:tcBorders>
              <w:right w:val="single" w:sz="12" w:space="0" w:color="auto"/>
            </w:tcBorders>
          </w:tcPr>
          <w:p w:rsidR="009A17BD" w:rsidRPr="00C243EF" w:rsidRDefault="009A17BD" w:rsidP="00D0686D">
            <w:r>
              <w:t xml:space="preserve">IE used to exchange TVWS PHY specific device capabilities, defined in </w:t>
            </w:r>
            <w:r w:rsidR="0021234C">
              <w:fldChar w:fldCharType="begin"/>
            </w:r>
            <w:r>
              <w:instrText xml:space="preserve"> REF _Ref334520380 \r \h </w:instrText>
            </w:r>
            <w:r w:rsidR="0021234C">
              <w:fldChar w:fldCharType="separate"/>
            </w:r>
            <w:r w:rsidR="009905D4">
              <w:t>5.2.4.32</w:t>
            </w:r>
            <w:r w:rsidR="0021234C">
              <w:fldChar w:fldCharType="end"/>
            </w:r>
            <w:r>
              <w:t>.</w:t>
            </w:r>
          </w:p>
        </w:tc>
      </w:tr>
      <w:tr w:rsidR="009A17BD" w:rsidRPr="00C243EF" w:rsidTr="00D0686D">
        <w:tc>
          <w:tcPr>
            <w:tcW w:w="1098" w:type="dxa"/>
            <w:tcBorders>
              <w:left w:val="single" w:sz="12" w:space="0" w:color="auto"/>
            </w:tcBorders>
          </w:tcPr>
          <w:p w:rsidR="009A17BD" w:rsidRPr="00C243EF" w:rsidRDefault="009A17BD" w:rsidP="00C243EF">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21234C" w:rsidP="00326790">
            <w:r>
              <w:fldChar w:fldCharType="begin"/>
            </w:r>
            <w:r w:rsidR="009A17BD">
              <w:instrText xml:space="preserve"> REF _Ref335687241 \h </w:instrText>
            </w:r>
            <w:r>
              <w:fldChar w:fldCharType="separate"/>
            </w:r>
            <w:r w:rsidR="009905D4">
              <w:t>TVWS device identification IE</w:t>
            </w:r>
            <w:r>
              <w:fldChar w:fldCharType="end"/>
            </w:r>
            <w:r>
              <w:fldChar w:fldCharType="begin"/>
            </w:r>
            <w:r w:rsidR="009A17BD">
              <w:instrText xml:space="preserve"> REF _Ref335687241 \r \h </w:instrText>
            </w:r>
            <w:r>
              <w:fldChar w:fldCharType="separate"/>
            </w:r>
            <w:r w:rsidR="009905D4">
              <w:t>5.2.4.33.2</w:t>
            </w:r>
            <w:r>
              <w:fldChar w:fldCharType="end"/>
            </w:r>
          </w:p>
        </w:tc>
      </w:tr>
      <w:tr w:rsidR="009A17BD" w:rsidRPr="00C243EF" w:rsidTr="00052C85">
        <w:tc>
          <w:tcPr>
            <w:tcW w:w="1098" w:type="dxa"/>
            <w:tcBorders>
              <w:left w:val="single" w:sz="12" w:space="0" w:color="auto"/>
            </w:tcBorders>
          </w:tcPr>
          <w:p w:rsidR="009A17BD" w:rsidRPr="00C243EF" w:rsidRDefault="009A17BD" w:rsidP="00C243EF">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21234C" w:rsidP="00326790">
            <w:r>
              <w:fldChar w:fldCharType="begin"/>
            </w:r>
            <w:r w:rsidR="009A17BD">
              <w:instrText xml:space="preserve"> REF _Ref335687257 \h </w:instrText>
            </w:r>
            <w:r>
              <w:fldChar w:fldCharType="separate"/>
            </w:r>
            <w:r w:rsidR="009905D4">
              <w:t>TVWS device location IE</w:t>
            </w:r>
            <w:r>
              <w:fldChar w:fldCharType="end"/>
            </w:r>
            <w:r w:rsidR="009A17BD">
              <w:t xml:space="preserve">, defined in </w:t>
            </w:r>
            <w:r>
              <w:fldChar w:fldCharType="begin"/>
            </w:r>
            <w:r w:rsidR="009A17BD">
              <w:instrText xml:space="preserve"> REF _Ref335687257 \r \h </w:instrText>
            </w:r>
            <w:r>
              <w:fldChar w:fldCharType="separate"/>
            </w:r>
            <w:r w:rsidR="009905D4">
              <w:t>5.2.4.33.3</w:t>
            </w:r>
            <w:r>
              <w:fldChar w:fldCharType="end"/>
            </w:r>
          </w:p>
        </w:tc>
      </w:tr>
      <w:tr w:rsidR="009A17BD" w:rsidRPr="00C243EF" w:rsidTr="00052C85">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21234C" w:rsidP="009A17BD">
            <w:r>
              <w:fldChar w:fldCharType="begin"/>
            </w:r>
            <w:r w:rsidR="009A17BD">
              <w:instrText xml:space="preserve"> REF _Ref335153112 \h </w:instrText>
            </w:r>
            <w:r>
              <w:fldChar w:fldCharType="separate"/>
            </w:r>
            <w:r w:rsidR="009905D4">
              <w:t>TVWS channel information query request/response IE</w:t>
            </w:r>
            <w:r>
              <w:fldChar w:fldCharType="end"/>
            </w:r>
            <w:r w:rsidR="009A17BD">
              <w:t xml:space="preserve">, defined in  </w:t>
            </w:r>
            <w:r>
              <w:fldChar w:fldCharType="begin"/>
            </w:r>
            <w:r w:rsidR="009A17BD">
              <w:instrText xml:space="preserve"> REF _Ref335153112 \r \h </w:instrText>
            </w:r>
            <w:r>
              <w:fldChar w:fldCharType="separate"/>
            </w:r>
            <w:r w:rsidR="009905D4">
              <w:t>5.2.4.33.4</w:t>
            </w:r>
            <w:r>
              <w:fldChar w:fldCharType="end"/>
            </w:r>
          </w:p>
        </w:tc>
      </w:tr>
      <w:tr w:rsidR="009A17BD" w:rsidRPr="00C243EF" w:rsidTr="00052C85">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905D4" w:rsidRDefault="0021234C" w:rsidP="00F02056">
            <w:pPr>
              <w:pStyle w:val="Heading5"/>
              <w:numPr>
                <w:ilvl w:val="4"/>
                <w:numId w:val="7"/>
              </w:numPr>
              <w:outlineLvl w:val="4"/>
            </w:pPr>
            <w:r>
              <w:fldChar w:fldCharType="begin"/>
            </w:r>
            <w:r w:rsidR="009A17BD">
              <w:instrText xml:space="preserve"> REF _Ref335687311 \h </w:instrText>
            </w:r>
            <w:r>
              <w:fldChar w:fldCharType="separate"/>
            </w:r>
            <w:r w:rsidR="009905D4">
              <w:t>Network Channel Control IE</w:t>
            </w:r>
          </w:p>
          <w:p w:rsidR="009905D4" w:rsidRDefault="009905D4" w:rsidP="004B54D5">
            <w:r>
              <w:t xml:space="preserve">The Network Channel Control IE provides a description of a particular PHY channel and shall be formatted as shown in </w:t>
            </w:r>
          </w:p>
          <w:tbl>
            <w:tblPr>
              <w:tblStyle w:val="TableGrid"/>
              <w:tblW w:w="6384" w:type="dxa"/>
              <w:jc w:val="center"/>
              <w:tblLook w:val="04A0"/>
            </w:tblPr>
            <w:tblGrid>
              <w:gridCol w:w="3192"/>
              <w:gridCol w:w="3192"/>
            </w:tblGrid>
            <w:tr w:rsidR="009905D4" w:rsidRPr="001A0039" w:rsidTr="004B54D5">
              <w:trPr>
                <w:jc w:val="center"/>
              </w:trPr>
              <w:tc>
                <w:tcPr>
                  <w:tcW w:w="3192" w:type="dxa"/>
                </w:tcPr>
                <w:p w:rsidR="009905D4" w:rsidRPr="009235CD" w:rsidRDefault="009905D4" w:rsidP="002A2EC4">
                  <w:pPr>
                    <w:jc w:val="center"/>
                    <w:rPr>
                      <w:b/>
                    </w:rPr>
                  </w:pPr>
                  <w:r w:rsidRPr="009235CD">
                    <w:rPr>
                      <w:b/>
                    </w:rPr>
                    <w:t>Octets: 2</w:t>
                  </w:r>
                </w:p>
              </w:tc>
              <w:tc>
                <w:tcPr>
                  <w:tcW w:w="3192" w:type="dxa"/>
                </w:tcPr>
                <w:p w:rsidR="009905D4" w:rsidRPr="009235CD" w:rsidRDefault="009905D4" w:rsidP="002A2EC4">
                  <w:pPr>
                    <w:jc w:val="center"/>
                    <w:rPr>
                      <w:b/>
                    </w:rPr>
                  </w:pPr>
                  <w:r w:rsidRPr="009235CD">
                    <w:rPr>
                      <w:rFonts w:hint="eastAsia"/>
                      <w:b/>
                    </w:rPr>
                    <w:t>Variable</w:t>
                  </w:r>
                </w:p>
              </w:tc>
            </w:tr>
            <w:tr w:rsidR="009905D4" w:rsidRPr="001A0039" w:rsidTr="004B54D5">
              <w:trPr>
                <w:jc w:val="center"/>
              </w:trPr>
              <w:tc>
                <w:tcPr>
                  <w:tcW w:w="3192" w:type="dxa"/>
                </w:tcPr>
                <w:p w:rsidR="009905D4" w:rsidRPr="001A0039" w:rsidRDefault="009905D4" w:rsidP="004B54D5">
                  <w:r>
                    <w:t>PHY C</w:t>
                  </w:r>
                  <w:r w:rsidRPr="001A0039">
                    <w:t xml:space="preserve">hannel </w:t>
                  </w:r>
                  <w:r>
                    <w:t>ID</w:t>
                  </w:r>
                </w:p>
              </w:tc>
              <w:tc>
                <w:tcPr>
                  <w:tcW w:w="3192" w:type="dxa"/>
                </w:tcPr>
                <w:p w:rsidR="009905D4" w:rsidRPr="009235CD" w:rsidRDefault="009905D4" w:rsidP="002A2EC4">
                  <w:r w:rsidRPr="009235CD">
                    <w:rPr>
                      <w:rFonts w:hint="eastAsia"/>
                    </w:rPr>
                    <w:t>Spectrum Mask Descriptor</w:t>
                  </w:r>
                </w:p>
              </w:tc>
            </w:tr>
          </w:tbl>
          <w:p w:rsidR="009905D4" w:rsidRDefault="009905D4" w:rsidP="004B54D5">
            <w:pPr>
              <w:pStyle w:val="Caption"/>
            </w:pPr>
            <w:r>
              <w:t xml:space="preserve">Figure </w:t>
            </w:r>
            <w:r>
              <w:rPr>
                <w:noProof/>
              </w:rPr>
              <w:t>23</w:t>
            </w:r>
            <w:r>
              <w:t>: Available TVWS Channel description</w:t>
            </w:r>
          </w:p>
          <w:p w:rsidR="009905D4" w:rsidRPr="004B54D5" w:rsidRDefault="009905D4" w:rsidP="004B54D5">
            <w:r>
              <w:t xml:space="preserve">The </w:t>
            </w:r>
            <w:r w:rsidRPr="009235CD">
              <w:t xml:space="preserve">Spectrum Mask Descriptor field </w:t>
            </w:r>
            <w:r>
              <w:t xml:space="preserve">contents is TBD </w:t>
            </w:r>
            <w:r w:rsidRPr="009235CD">
              <w:t>(TBD: require updates on describing spectrum mask description).</w:t>
            </w:r>
          </w:p>
          <w:p w:rsidR="009A17BD" w:rsidRPr="00C243EF" w:rsidRDefault="009905D4" w:rsidP="009A17BD">
            <w:r>
              <w:t>TVWS channel information source description IE</w:t>
            </w:r>
            <w:r w:rsidR="0021234C">
              <w:fldChar w:fldCharType="end"/>
            </w:r>
            <w:r w:rsidR="009A17BD">
              <w:t xml:space="preserve">, defined in </w:t>
            </w:r>
            <w:r w:rsidR="0021234C">
              <w:fldChar w:fldCharType="begin"/>
            </w:r>
            <w:r w:rsidR="009A17BD">
              <w:instrText xml:space="preserve"> REF _Ref335687311 \r \h </w:instrText>
            </w:r>
            <w:r w:rsidR="0021234C">
              <w:fldChar w:fldCharType="separate"/>
            </w:r>
            <w:r>
              <w:t>5.2.4.33.5</w:t>
            </w:r>
            <w:r w:rsidR="0021234C">
              <w:fldChar w:fldCharType="end"/>
            </w:r>
          </w:p>
        </w:tc>
      </w:tr>
      <w:tr w:rsidR="009A17BD" w:rsidRPr="00C243EF" w:rsidTr="00052C85">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21234C" w:rsidP="00326790">
            <w:r>
              <w:fldChar w:fldCharType="begin"/>
            </w:r>
            <w:r w:rsidR="009A17BD">
              <w:instrText xml:space="preserve"> REF _Ref335687326 \h </w:instrText>
            </w:r>
            <w:r>
              <w:fldChar w:fldCharType="separate"/>
            </w:r>
            <w:r w:rsidR="009905D4" w:rsidRPr="009027BD">
              <w:t>Channel Timing Management IE</w:t>
            </w:r>
            <w:r>
              <w:fldChar w:fldCharType="end"/>
            </w:r>
            <w:r w:rsidR="009A17BD">
              <w:t xml:space="preserve">, defined in </w:t>
            </w:r>
            <w:r>
              <w:fldChar w:fldCharType="begin"/>
            </w:r>
            <w:r w:rsidR="009A17BD">
              <w:instrText xml:space="preserve"> REF _Ref335687326 \r \h </w:instrText>
            </w:r>
            <w:r>
              <w:fldChar w:fldCharType="separate"/>
            </w:r>
            <w:r w:rsidR="009905D4">
              <w:t>5.2.4.33.7</w:t>
            </w:r>
            <w:r>
              <w:fldChar w:fldCharType="end"/>
            </w:r>
          </w:p>
        </w:tc>
      </w:tr>
      <w:tr w:rsidR="009A17BD" w:rsidRPr="00C243EF" w:rsidTr="009A17BD">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21234C" w:rsidP="00326790">
            <w:r>
              <w:fldChar w:fldCharType="begin"/>
            </w:r>
            <w:r w:rsidR="009A17BD">
              <w:instrText xml:space="preserve"> REF _Ref335687340 \h </w:instrText>
            </w:r>
            <w:r>
              <w:fldChar w:fldCharType="separate"/>
            </w:r>
            <w:r w:rsidR="009905D4" w:rsidRPr="00F02056">
              <w:t>Channel map verification IE</w:t>
            </w:r>
            <w:r>
              <w:fldChar w:fldCharType="end"/>
            </w:r>
            <w:r>
              <w:fldChar w:fldCharType="begin"/>
            </w:r>
            <w:r w:rsidR="009A17BD">
              <w:instrText xml:space="preserve"> REF _Ref335687340 \r \h </w:instrText>
            </w:r>
            <w:r>
              <w:fldChar w:fldCharType="separate"/>
            </w:r>
            <w:r w:rsidR="009905D4">
              <w:t>5.2.4.33.8</w:t>
            </w:r>
            <w:r>
              <w:fldChar w:fldCharType="end"/>
            </w:r>
          </w:p>
        </w:tc>
      </w:tr>
      <w:tr w:rsidR="009A17BD" w:rsidRPr="00C243EF" w:rsidTr="009A17BD">
        <w:tc>
          <w:tcPr>
            <w:tcW w:w="1098" w:type="dxa"/>
            <w:tcBorders>
              <w:left w:val="single" w:sz="12" w:space="0" w:color="auto"/>
            </w:tcBorders>
          </w:tcPr>
          <w:p w:rsidR="009A17BD" w:rsidRDefault="009A17BD" w:rsidP="009E56CD"/>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Default="0021234C" w:rsidP="009A17BD">
            <w:r>
              <w:fldChar w:fldCharType="begin"/>
            </w:r>
            <w:r w:rsidR="009A17BD">
              <w:instrText xml:space="preserve"> REF _Ref335133251 \h </w:instrText>
            </w:r>
            <w:r>
              <w:fldChar w:fldCharType="separate"/>
            </w:r>
            <w:r w:rsidR="009905D4">
              <w:t>Ranging request IE</w:t>
            </w:r>
            <w:r>
              <w:fldChar w:fldCharType="end"/>
            </w:r>
            <w:r w:rsidR="009A17BD">
              <w:t xml:space="preserve">, defined in </w:t>
            </w:r>
            <w:r>
              <w:fldChar w:fldCharType="begin"/>
            </w:r>
            <w:r w:rsidR="009A17BD">
              <w:instrText xml:space="preserve"> REF _Ref335133251 \r \h </w:instrText>
            </w:r>
            <w:r>
              <w:fldChar w:fldCharType="separate"/>
            </w:r>
            <w:r w:rsidR="009905D4">
              <w:t>5.2.4.34.1</w:t>
            </w:r>
            <w:r>
              <w:fldChar w:fldCharType="end"/>
            </w:r>
            <w:r w:rsidR="009A17BD">
              <w:t xml:space="preserve"> </w:t>
            </w:r>
          </w:p>
        </w:tc>
      </w:tr>
      <w:tr w:rsidR="009A17BD" w:rsidRPr="00C243EF" w:rsidTr="009A17BD">
        <w:tc>
          <w:tcPr>
            <w:tcW w:w="1098" w:type="dxa"/>
            <w:tcBorders>
              <w:left w:val="single" w:sz="12" w:space="0" w:color="auto"/>
            </w:tcBorders>
          </w:tcPr>
          <w:p w:rsidR="009A17BD" w:rsidRDefault="009A17BD" w:rsidP="009E56CD"/>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Default="0021234C" w:rsidP="00326790">
            <w:r>
              <w:fldChar w:fldCharType="begin"/>
            </w:r>
            <w:r w:rsidR="009A17BD">
              <w:instrText xml:space="preserve"> REF _Ref335133258 \h </w:instrText>
            </w:r>
            <w:r>
              <w:fldChar w:fldCharType="separate"/>
            </w:r>
            <w:r w:rsidR="009905D4">
              <w:t>Ranging response IE</w:t>
            </w:r>
            <w:r>
              <w:fldChar w:fldCharType="end"/>
            </w:r>
            <w:r w:rsidR="009A17BD">
              <w:t xml:space="preserve">, defined in </w:t>
            </w:r>
            <w:r>
              <w:fldChar w:fldCharType="begin"/>
            </w:r>
            <w:r w:rsidR="009A17BD">
              <w:instrText xml:space="preserve"> REF _Ref335133258 \r \h </w:instrText>
            </w:r>
            <w:r>
              <w:fldChar w:fldCharType="separate"/>
            </w:r>
            <w:r w:rsidR="009905D4">
              <w:t>5.2.4.34.2</w:t>
            </w:r>
            <w:r>
              <w:fldChar w:fldCharType="end"/>
            </w:r>
          </w:p>
        </w:tc>
      </w:tr>
      <w:tr w:rsidR="009A17BD" w:rsidRPr="00C243EF" w:rsidTr="009A17BD">
        <w:tc>
          <w:tcPr>
            <w:tcW w:w="1098" w:type="dxa"/>
            <w:tcBorders>
              <w:left w:val="single" w:sz="12" w:space="0" w:color="auto"/>
            </w:tcBorders>
          </w:tcPr>
          <w:p w:rsidR="009A17BD" w:rsidRDefault="009A17BD" w:rsidP="009E56CD"/>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Default="0021234C" w:rsidP="00326790">
            <w:r>
              <w:fldChar w:fldCharType="begin"/>
            </w:r>
            <w:r w:rsidR="009A17BD">
              <w:instrText xml:space="preserve"> REF _Ref335687534 \h </w:instrText>
            </w:r>
            <w:r>
              <w:fldChar w:fldCharType="separate"/>
            </w:r>
            <w:r w:rsidR="009905D4">
              <w:t xml:space="preserve">TMCTP </w:t>
            </w:r>
            <w:r w:rsidR="009905D4" w:rsidRPr="00ED3051">
              <w:rPr>
                <w:lang w:val="en-GB"/>
              </w:rPr>
              <w:t>Extended Superframe Specification</w:t>
            </w:r>
            <w:r w:rsidR="009905D4" w:rsidRPr="00ED3051">
              <w:t xml:space="preserve"> </w:t>
            </w:r>
            <w:r w:rsidR="009905D4">
              <w:t>definition</w:t>
            </w:r>
            <w:r>
              <w:fldChar w:fldCharType="end"/>
            </w:r>
            <w:r w:rsidR="009A17BD">
              <w:t xml:space="preserve">, defined in </w:t>
            </w:r>
            <w:r>
              <w:fldChar w:fldCharType="begin"/>
            </w:r>
            <w:r w:rsidR="009A17BD">
              <w:instrText xml:space="preserve"> REF _Ref335687538 \r \h </w:instrText>
            </w:r>
            <w:r>
              <w:fldChar w:fldCharType="separate"/>
            </w:r>
            <w:r w:rsidR="009905D4">
              <w:t>5.2.4.35</w:t>
            </w:r>
            <w:r>
              <w:fldChar w:fldCharType="end"/>
            </w:r>
          </w:p>
        </w:tc>
      </w:tr>
      <w:tr w:rsidR="009A17BD" w:rsidRPr="00C243EF" w:rsidTr="00D0686D">
        <w:tc>
          <w:tcPr>
            <w:tcW w:w="1098" w:type="dxa"/>
            <w:tcBorders>
              <w:left w:val="single" w:sz="12" w:space="0" w:color="auto"/>
              <w:bottom w:val="single" w:sz="12" w:space="0" w:color="auto"/>
            </w:tcBorders>
          </w:tcPr>
          <w:p w:rsidR="009A17BD" w:rsidRDefault="009A17BD" w:rsidP="009E56CD"/>
        </w:tc>
        <w:tc>
          <w:tcPr>
            <w:tcW w:w="1440" w:type="dxa"/>
            <w:tcBorders>
              <w:bottom w:val="single" w:sz="12" w:space="0" w:color="auto"/>
            </w:tcBorders>
          </w:tcPr>
          <w:p w:rsidR="009A17BD" w:rsidRDefault="009A17BD" w:rsidP="00D0686D">
            <w:pPr>
              <w:jc w:val="center"/>
            </w:pPr>
          </w:p>
        </w:tc>
        <w:tc>
          <w:tcPr>
            <w:tcW w:w="2700" w:type="dxa"/>
            <w:tcBorders>
              <w:bottom w:val="single" w:sz="12" w:space="0" w:color="auto"/>
            </w:tcBorders>
          </w:tcPr>
          <w:p w:rsidR="009A17BD" w:rsidRPr="00C243EF" w:rsidRDefault="009A17BD" w:rsidP="00C243EF"/>
        </w:tc>
        <w:tc>
          <w:tcPr>
            <w:tcW w:w="4338" w:type="dxa"/>
            <w:tcBorders>
              <w:bottom w:val="single" w:sz="12" w:space="0" w:color="auto"/>
              <w:right w:val="single" w:sz="12" w:space="0" w:color="auto"/>
            </w:tcBorders>
          </w:tcPr>
          <w:p w:rsidR="009A17BD" w:rsidRDefault="009A17BD" w:rsidP="00326790"/>
        </w:tc>
      </w:tr>
    </w:tbl>
    <w:p w:rsidR="00C243EF" w:rsidRDefault="00C243EF" w:rsidP="002A11EB"/>
    <w:p w:rsidR="00C243EF" w:rsidRDefault="00F95F4F" w:rsidP="002A11EB">
      <w:pPr>
        <w:rPr>
          <w:i/>
          <w:color w:val="17365D" w:themeColor="text2" w:themeShade="BF"/>
        </w:rPr>
      </w:pPr>
      <w:r>
        <w:rPr>
          <w:i/>
          <w:color w:val="17365D" w:themeColor="text2" w:themeShade="BF"/>
        </w:rPr>
        <w:t xml:space="preserve">Editor’s </w:t>
      </w:r>
      <w:r w:rsidR="00C243EF" w:rsidRPr="00C243EF">
        <w:rPr>
          <w:i/>
          <w:color w:val="17365D" w:themeColor="text2" w:themeShade="BF"/>
        </w:rPr>
        <w:t xml:space="preserve">Note: ID values are assigned by the Working Group 15 Assigned Numbering Authority prior to submitting draft for publication. </w:t>
      </w:r>
    </w:p>
    <w:p w:rsidR="00F851A1" w:rsidRDefault="00F851A1" w:rsidP="002A11EB">
      <w:pPr>
        <w:rPr>
          <w:i/>
          <w:color w:val="17365D" w:themeColor="text2" w:themeShade="BF"/>
        </w:rPr>
      </w:pPr>
    </w:p>
    <w:tbl>
      <w:tblPr>
        <w:tblStyle w:val="TableGrid"/>
        <w:tblW w:w="0" w:type="auto"/>
        <w:tblInd w:w="288" w:type="dxa"/>
        <w:tblLook w:val="04A0"/>
      </w:tblPr>
      <w:tblGrid>
        <w:gridCol w:w="8370"/>
      </w:tblGrid>
      <w:tr w:rsidR="00F851A1" w:rsidTr="00F851A1">
        <w:tc>
          <w:tcPr>
            <w:tcW w:w="8370" w:type="dxa"/>
          </w:tcPr>
          <w:p w:rsidR="00F851A1" w:rsidRDefault="00F851A1" w:rsidP="008A4505">
            <w:pPr>
              <w:rPr>
                <w:b/>
                <w:i/>
                <w:color w:val="17365D" w:themeColor="text2" w:themeShade="BF"/>
              </w:rPr>
            </w:pPr>
            <w:r w:rsidRPr="00397C0B">
              <w:rPr>
                <w:b/>
                <w:i/>
                <w:color w:val="17365D" w:themeColor="text2" w:themeShade="BF"/>
              </w:rPr>
              <w:lastRenderedPageBreak/>
              <w:t>Note:  5.2.4.29 is defined in the draft 15.4j and 15.4k and is considered part of the base standard for this amendment; this is included here as an aid to the reader only, and will not be part of the 15.4m amendment.</w:t>
            </w:r>
          </w:p>
        </w:tc>
      </w:tr>
    </w:tbl>
    <w:p w:rsidR="00397C0B" w:rsidRDefault="00397C0B" w:rsidP="00397C0B">
      <w:pPr>
        <w:pStyle w:val="Heading4"/>
        <w:numPr>
          <w:ilvl w:val="3"/>
          <w:numId w:val="24"/>
        </w:numPr>
      </w:pPr>
      <w:bookmarkStart w:id="53" w:name="_Ref335687121"/>
      <w:r w:rsidRPr="00397C0B">
        <w:t>PHY Parameter Change IE</w:t>
      </w:r>
      <w:bookmarkEnd w:id="53"/>
    </w:p>
    <w:p w:rsidR="00397C0B" w:rsidRDefault="00397C0B" w:rsidP="00397C0B">
      <w:r>
        <w:t>The PHY Parameter Change IE is used by a device to notify a peer device or devices to switch operating band, channel, or other PHY-specific operational parameter. The IE may be used in a directed frame to initiate a change between specific peers, or it may be used in periodic beacons to affect a coordinated change among members of a PAN. The specific procedures for affecting a change are out of the scope of this standard.  The PHY Parameter Change IE shall be formatted as illustrated in Figure</w:t>
      </w:r>
    </w:p>
    <w:tbl>
      <w:tblPr>
        <w:tblStyle w:val="TableGrid"/>
        <w:tblW w:w="0" w:type="auto"/>
        <w:jc w:val="center"/>
        <w:tblLook w:val="04A0"/>
      </w:tblPr>
      <w:tblGrid>
        <w:gridCol w:w="2628"/>
        <w:gridCol w:w="2070"/>
      </w:tblGrid>
      <w:tr w:rsidR="00397C0B" w:rsidTr="00F851A1">
        <w:trPr>
          <w:jc w:val="center"/>
        </w:trPr>
        <w:tc>
          <w:tcPr>
            <w:tcW w:w="2628" w:type="dxa"/>
          </w:tcPr>
          <w:p w:rsidR="00397C0B" w:rsidRPr="006569C5" w:rsidRDefault="006569C5" w:rsidP="006432B6">
            <w:pPr>
              <w:jc w:val="center"/>
              <w:rPr>
                <w:b/>
              </w:rPr>
            </w:pPr>
            <w:r w:rsidRPr="006569C5">
              <w:rPr>
                <w:b/>
              </w:rPr>
              <w:t>Octets: 4</w:t>
            </w:r>
          </w:p>
        </w:tc>
        <w:tc>
          <w:tcPr>
            <w:tcW w:w="2070" w:type="dxa"/>
          </w:tcPr>
          <w:p w:rsidR="00397C0B" w:rsidRPr="006569C5" w:rsidRDefault="006569C5" w:rsidP="006432B6">
            <w:pPr>
              <w:jc w:val="center"/>
              <w:rPr>
                <w:b/>
              </w:rPr>
            </w:pPr>
            <w:r w:rsidRPr="006569C5">
              <w:rPr>
                <w:b/>
              </w:rPr>
              <w:t>4</w:t>
            </w:r>
          </w:p>
        </w:tc>
      </w:tr>
      <w:tr w:rsidR="006569C5" w:rsidTr="00F851A1">
        <w:trPr>
          <w:jc w:val="center"/>
        </w:trPr>
        <w:tc>
          <w:tcPr>
            <w:tcW w:w="2628" w:type="dxa"/>
          </w:tcPr>
          <w:p w:rsidR="006569C5" w:rsidRDefault="006569C5" w:rsidP="00CD537F">
            <w:r>
              <w:t xml:space="preserve">Effective Time of Change </w:t>
            </w:r>
          </w:p>
        </w:tc>
        <w:tc>
          <w:tcPr>
            <w:tcW w:w="2070" w:type="dxa"/>
          </w:tcPr>
          <w:p w:rsidR="006569C5" w:rsidRDefault="006569C5" w:rsidP="00CD537F">
            <w:r w:rsidRPr="006569C5">
              <w:t>Notification Time</w:t>
            </w:r>
          </w:p>
        </w:tc>
      </w:tr>
    </w:tbl>
    <w:p w:rsidR="00397C0B" w:rsidRDefault="00397C0B" w:rsidP="00397C0B">
      <w:pPr>
        <w:pStyle w:val="Caption"/>
      </w:pPr>
      <w:r>
        <w:t xml:space="preserve">Figure </w:t>
      </w:r>
      <w:fldSimple w:instr=" SEQ Figure \* ARABIC ">
        <w:r w:rsidR="009905D4">
          <w:rPr>
            <w:noProof/>
          </w:rPr>
          <w:t>13</w:t>
        </w:r>
      </w:fldSimple>
      <w:r>
        <w:t xml:space="preserve">: </w:t>
      </w:r>
      <w:r w:rsidRPr="0053062E">
        <w:t>PHY Parameter Change IE</w:t>
      </w:r>
    </w:p>
    <w:p w:rsidR="006569C5" w:rsidRDefault="006569C5" w:rsidP="006569C5">
      <w:r>
        <w:t>The Effective Time of Change field shall contain a time in the future, in microseconds, when the change should occur.</w:t>
      </w:r>
    </w:p>
    <w:p w:rsidR="006569C5" w:rsidRDefault="006569C5" w:rsidP="006569C5">
      <w:r>
        <w:t>The Notification Time field shall contain the local time value in the generating device at the time the frame containing the IE is generated.</w:t>
      </w:r>
    </w:p>
    <w:p w:rsidR="006569C5" w:rsidRDefault="006569C5" w:rsidP="006569C5">
      <w:r>
        <w:t>The PHY Parameter Change IE shall always be followed in the frame by a valid Operating Mode Description IE describing the desired change.</w:t>
      </w:r>
    </w:p>
    <w:p w:rsidR="006569C5" w:rsidRPr="006432B6" w:rsidRDefault="006432B6" w:rsidP="006569C5">
      <w:pPr>
        <w:rPr>
          <w:i/>
        </w:rPr>
      </w:pPr>
      <w:r w:rsidRPr="006432B6">
        <w:rPr>
          <w:i/>
        </w:rPr>
        <w:t>Insert the following new subclauses following 5.2.4.29:</w:t>
      </w:r>
    </w:p>
    <w:p w:rsidR="006358E9" w:rsidRDefault="006432B6" w:rsidP="006358E9">
      <w:pPr>
        <w:pStyle w:val="Heading4"/>
        <w:numPr>
          <w:ilvl w:val="3"/>
          <w:numId w:val="7"/>
        </w:numPr>
      </w:pPr>
      <w:bookmarkStart w:id="54" w:name="_Ref334520338"/>
      <w:r>
        <w:t xml:space="preserve">TVWS </w:t>
      </w:r>
      <w:r w:rsidR="00D31421" w:rsidRPr="00D31421">
        <w:t>Power Saving (</w:t>
      </w:r>
      <w:r>
        <w:t>TVWS</w:t>
      </w:r>
      <w:r w:rsidR="00D31421" w:rsidRPr="00D31421">
        <w:t>PS) IE</w:t>
      </w:r>
      <w:bookmarkEnd w:id="54"/>
    </w:p>
    <w:p w:rsidR="006432B6" w:rsidRDefault="006432B6" w:rsidP="006432B6">
      <w:r>
        <w:t xml:space="preserve">The TVWSPS IE is used by a device to initiate a TVWSPS transaction. The content of the IE shall be formatted as shown in </w:t>
      </w:r>
      <w:r w:rsidR="0021234C">
        <w:fldChar w:fldCharType="begin"/>
      </w:r>
      <w:r>
        <w:instrText xml:space="preserve"> REF _Ref335034639 \h </w:instrText>
      </w:r>
      <w:r w:rsidR="0021234C">
        <w:fldChar w:fldCharType="separate"/>
      </w:r>
      <w:r w:rsidR="009905D4">
        <w:t xml:space="preserve">Figure </w:t>
      </w:r>
      <w:r w:rsidR="009905D4">
        <w:rPr>
          <w:noProof/>
        </w:rPr>
        <w:t>14</w:t>
      </w:r>
      <w:r w:rsidR="0021234C">
        <w:fldChar w:fldCharType="end"/>
      </w:r>
      <w:r>
        <w:t>.</w:t>
      </w:r>
    </w:p>
    <w:tbl>
      <w:tblPr>
        <w:tblStyle w:val="TableGrid"/>
        <w:tblW w:w="0" w:type="auto"/>
        <w:tblLook w:val="04A0"/>
      </w:tblPr>
      <w:tblGrid>
        <w:gridCol w:w="1915"/>
        <w:gridCol w:w="1915"/>
        <w:gridCol w:w="1915"/>
        <w:gridCol w:w="1653"/>
        <w:gridCol w:w="2178"/>
      </w:tblGrid>
      <w:tr w:rsidR="006432B6" w:rsidTr="006432B6">
        <w:tc>
          <w:tcPr>
            <w:tcW w:w="1915" w:type="dxa"/>
          </w:tcPr>
          <w:p w:rsidR="006432B6" w:rsidRPr="006569C5" w:rsidRDefault="006432B6" w:rsidP="006432B6">
            <w:pPr>
              <w:jc w:val="center"/>
              <w:rPr>
                <w:b/>
              </w:rPr>
            </w:pPr>
            <w:r w:rsidRPr="006569C5">
              <w:rPr>
                <w:b/>
              </w:rPr>
              <w:t xml:space="preserve">Octets: </w:t>
            </w:r>
            <w:r>
              <w:rPr>
                <w:b/>
              </w:rPr>
              <w:t>1</w:t>
            </w:r>
          </w:p>
        </w:tc>
        <w:tc>
          <w:tcPr>
            <w:tcW w:w="1915" w:type="dxa"/>
          </w:tcPr>
          <w:p w:rsidR="006432B6" w:rsidRPr="006432B6" w:rsidRDefault="006432B6" w:rsidP="006432B6">
            <w:pPr>
              <w:jc w:val="center"/>
              <w:rPr>
                <w:b/>
              </w:rPr>
            </w:pPr>
            <w:r w:rsidRPr="006432B6">
              <w:rPr>
                <w:b/>
              </w:rPr>
              <w:t>3</w:t>
            </w:r>
          </w:p>
        </w:tc>
        <w:tc>
          <w:tcPr>
            <w:tcW w:w="1915" w:type="dxa"/>
          </w:tcPr>
          <w:p w:rsidR="006432B6" w:rsidRPr="006432B6" w:rsidRDefault="006432B6" w:rsidP="006432B6">
            <w:pPr>
              <w:jc w:val="center"/>
              <w:rPr>
                <w:b/>
              </w:rPr>
            </w:pPr>
            <w:r w:rsidRPr="006432B6">
              <w:rPr>
                <w:b/>
              </w:rPr>
              <w:t>3</w:t>
            </w:r>
          </w:p>
        </w:tc>
        <w:tc>
          <w:tcPr>
            <w:tcW w:w="1653" w:type="dxa"/>
          </w:tcPr>
          <w:p w:rsidR="006432B6" w:rsidRPr="006432B6" w:rsidRDefault="006432B6" w:rsidP="006432B6">
            <w:pPr>
              <w:jc w:val="center"/>
              <w:rPr>
                <w:b/>
              </w:rPr>
            </w:pPr>
            <w:r w:rsidRPr="006432B6">
              <w:rPr>
                <w:b/>
              </w:rPr>
              <w:t>3</w:t>
            </w:r>
          </w:p>
        </w:tc>
        <w:tc>
          <w:tcPr>
            <w:tcW w:w="2178" w:type="dxa"/>
          </w:tcPr>
          <w:p w:rsidR="006432B6" w:rsidRPr="006432B6" w:rsidRDefault="006432B6" w:rsidP="006432B6">
            <w:pPr>
              <w:jc w:val="center"/>
              <w:rPr>
                <w:b/>
              </w:rPr>
            </w:pPr>
            <w:r w:rsidRPr="006432B6">
              <w:rPr>
                <w:b/>
              </w:rPr>
              <w:t>2</w:t>
            </w:r>
          </w:p>
        </w:tc>
      </w:tr>
      <w:tr w:rsidR="006432B6" w:rsidTr="006432B6">
        <w:tc>
          <w:tcPr>
            <w:tcW w:w="1915" w:type="dxa"/>
          </w:tcPr>
          <w:p w:rsidR="006432B6" w:rsidRPr="006432B6" w:rsidRDefault="006432B6" w:rsidP="006432B6">
            <w:pPr>
              <w:jc w:val="center"/>
            </w:pPr>
            <w:r w:rsidRPr="006432B6">
              <w:t>PS Control</w:t>
            </w:r>
          </w:p>
        </w:tc>
        <w:tc>
          <w:tcPr>
            <w:tcW w:w="1915" w:type="dxa"/>
          </w:tcPr>
          <w:p w:rsidR="006432B6" w:rsidRPr="006432B6" w:rsidRDefault="006432B6" w:rsidP="006432B6">
            <w:pPr>
              <w:jc w:val="center"/>
            </w:pPr>
            <w:r>
              <w:t>Periodic Listening Period</w:t>
            </w:r>
          </w:p>
        </w:tc>
        <w:tc>
          <w:tcPr>
            <w:tcW w:w="1915" w:type="dxa"/>
          </w:tcPr>
          <w:p w:rsidR="006432B6" w:rsidRPr="006432B6" w:rsidRDefault="006432B6" w:rsidP="006432B6">
            <w:pPr>
              <w:jc w:val="center"/>
            </w:pPr>
            <w:r>
              <w:t>Periodic Listening Duration</w:t>
            </w:r>
          </w:p>
        </w:tc>
        <w:tc>
          <w:tcPr>
            <w:tcW w:w="1653" w:type="dxa"/>
          </w:tcPr>
          <w:p w:rsidR="006432B6" w:rsidRPr="006432B6" w:rsidRDefault="006432B6" w:rsidP="006432B6">
            <w:pPr>
              <w:jc w:val="center"/>
            </w:pPr>
            <w:r>
              <w:t>Rendezvous Time</w:t>
            </w:r>
          </w:p>
        </w:tc>
        <w:tc>
          <w:tcPr>
            <w:tcW w:w="2178" w:type="dxa"/>
          </w:tcPr>
          <w:p w:rsidR="006432B6" w:rsidRPr="006432B6" w:rsidRDefault="006432B6" w:rsidP="006432B6">
            <w:pPr>
              <w:jc w:val="center"/>
            </w:pPr>
            <w:r>
              <w:t>Maximum Transaction Duration</w:t>
            </w:r>
          </w:p>
        </w:tc>
      </w:tr>
    </w:tbl>
    <w:p w:rsidR="006432B6" w:rsidRPr="006432B6" w:rsidRDefault="006432B6" w:rsidP="006432B6">
      <w:pPr>
        <w:pStyle w:val="Caption"/>
      </w:pPr>
      <w:bookmarkStart w:id="55" w:name="_Ref335034639"/>
      <w:r>
        <w:t xml:space="preserve">Figure </w:t>
      </w:r>
      <w:fldSimple w:instr=" SEQ Figure \* ARABIC ">
        <w:r w:rsidR="009905D4">
          <w:rPr>
            <w:noProof/>
          </w:rPr>
          <w:t>14</w:t>
        </w:r>
      </w:fldSimple>
      <w:bookmarkEnd w:id="55"/>
      <w:r>
        <w:t>: TVWSPS IE Content</w:t>
      </w:r>
    </w:p>
    <w:p w:rsidR="006432B6" w:rsidRDefault="006432B6" w:rsidP="006432B6">
      <w:r>
        <w:t>The PS Control field indicates the types of operation intended by the source device. A value of 0 indicates the announcement of a responding device’s Periodic Listening Interval and Periodic Listening Duration.  A value of 1 indicates that an initiating device has pending data to be transmitted to the responding data. A value of 2 indicates that an initiating device is requesting data from the responding device. All other values are reserved.</w:t>
      </w:r>
    </w:p>
    <w:p w:rsidR="006432B6" w:rsidRDefault="006432B6" w:rsidP="006432B6">
      <w:r>
        <w:t xml:space="preserve">The Periodic Listening Interval field is the time between the start of a periodic listening duration to the start of the subsequent periodic listening duration (see </w:t>
      </w:r>
      <w:r w:rsidR="0021234C">
        <w:fldChar w:fldCharType="begin"/>
      </w:r>
      <w:r>
        <w:instrText xml:space="preserve"> REF _Ref335034848 \r \h </w:instrText>
      </w:r>
      <w:r w:rsidR="0021234C">
        <w:fldChar w:fldCharType="separate"/>
      </w:r>
      <w:r w:rsidR="009905D4">
        <w:t>5.1.14</w:t>
      </w:r>
      <w:r w:rsidR="0021234C">
        <w:fldChar w:fldCharType="end"/>
      </w:r>
      <w:r>
        <w:t xml:space="preserve">) in milliseconds, with a range of from 0 to 16777215 milliseconds. When generated this field shall be set to the value of </w:t>
      </w:r>
      <w:r w:rsidRPr="006432B6">
        <w:rPr>
          <w:i/>
        </w:rPr>
        <w:t>mac</w:t>
      </w:r>
      <w:r>
        <w:rPr>
          <w:i/>
        </w:rPr>
        <w:t>TVWS</w:t>
      </w:r>
      <w:r w:rsidRPr="006432B6">
        <w:rPr>
          <w:i/>
        </w:rPr>
        <w:t>PSListeningInterval</w:t>
      </w:r>
      <w:r>
        <w:t>.</w:t>
      </w:r>
    </w:p>
    <w:p w:rsidR="006432B6" w:rsidRDefault="006432B6" w:rsidP="006432B6">
      <w:r>
        <w:lastRenderedPageBreak/>
        <w:t xml:space="preserve">The Periodic Listening Duration field is the time between the start and the end of a periodic listening period, in milliseconds, with a range of 0 to 16777215 milliseconds.  When generated this field shall be set to the value of </w:t>
      </w:r>
      <w:r w:rsidRPr="006432B6">
        <w:rPr>
          <w:i/>
        </w:rPr>
        <w:t>mac</w:t>
      </w:r>
      <w:r>
        <w:rPr>
          <w:i/>
        </w:rPr>
        <w:t>TVWS</w:t>
      </w:r>
      <w:r w:rsidRPr="006432B6">
        <w:rPr>
          <w:i/>
        </w:rPr>
        <w:t>PSListeningDuration</w:t>
      </w:r>
      <w:r>
        <w:t>.</w:t>
      </w:r>
    </w:p>
    <w:p w:rsidR="006432B6" w:rsidRDefault="006432B6" w:rsidP="006432B6">
      <w:r>
        <w:t xml:space="preserve">The Rendezvous time field is the time in milliseconds between the end of the acknowledgement frame sent by a responding device or received by an initiating device, and the start of the data transaction between the two devices. When generated the value of this field is set to </w:t>
      </w:r>
      <w:r w:rsidRPr="006432B6">
        <w:rPr>
          <w:i/>
        </w:rPr>
        <w:t>macPSRendezvousTime</w:t>
      </w:r>
      <w:r>
        <w:t>, with a valid range of from 0 to 16777215 milliseconds.</w:t>
      </w:r>
    </w:p>
    <w:p w:rsidR="006432B6" w:rsidRPr="006432B6" w:rsidRDefault="006432B6" w:rsidP="006432B6">
      <w:r>
        <w:t xml:space="preserve">The Transaction Duration field is the time needed complete the transaction between the initiating and responding devices. </w:t>
      </w:r>
      <w:r w:rsidR="00DB1B6C">
        <w:t xml:space="preserve">When generated this field is set to the value of </w:t>
      </w:r>
      <w:r w:rsidRPr="00DB1B6C">
        <w:rPr>
          <w:i/>
        </w:rPr>
        <w:t>macTVWSPSTransDuration</w:t>
      </w:r>
      <w:r w:rsidR="00DB1B6C">
        <w:t xml:space="preserve">, with a valid range of </w:t>
      </w:r>
      <w:r>
        <w:t xml:space="preserve">from 0 to 65535 </w:t>
      </w:r>
      <w:r w:rsidR="00DB1B6C">
        <w:t>milliseconds</w:t>
      </w:r>
      <w:r>
        <w:t>.</w:t>
      </w:r>
    </w:p>
    <w:p w:rsidR="006358E9" w:rsidRDefault="001C730F" w:rsidP="006358E9">
      <w:pPr>
        <w:pStyle w:val="Heading4"/>
        <w:numPr>
          <w:ilvl w:val="3"/>
          <w:numId w:val="7"/>
        </w:numPr>
      </w:pPr>
      <w:bookmarkStart w:id="56" w:name="_Ref334520026"/>
      <w:r>
        <w:t>TVWS PHY o</w:t>
      </w:r>
      <w:r w:rsidR="00D31421" w:rsidRPr="00D31421">
        <w:t xml:space="preserve">perating </w:t>
      </w:r>
      <w:r>
        <w:t>m</w:t>
      </w:r>
      <w:r w:rsidR="00D31421" w:rsidRPr="00D31421">
        <w:t xml:space="preserve">ode </w:t>
      </w:r>
      <w:r>
        <w:t>d</w:t>
      </w:r>
      <w:r w:rsidR="00D31421" w:rsidRPr="00D31421">
        <w:t>escription IE</w:t>
      </w:r>
      <w:bookmarkEnd w:id="56"/>
    </w:p>
    <w:p w:rsidR="00EA0CB2" w:rsidRDefault="00EA0CB2" w:rsidP="00EA0CB2">
      <w:r w:rsidRPr="00EA0CB2">
        <w:t>The TVWS PHY Operating Mode Description IE is used with the PHY Parameter Change IE (5.2.4.29) to signal dynamically a change in operating channel, band or other PHY operating parameter when the resulting change will be to configuration defined by the TVWS PHY. The TVWS PHY Operating Mode Description IE is an MLME IE as defined in 5.2.4.5.  The content field shall be formatted as shown in</w:t>
      </w:r>
      <w:r w:rsidR="003140E0">
        <w:t xml:space="preserve"> </w:t>
      </w:r>
      <w:r w:rsidR="0021234C">
        <w:fldChar w:fldCharType="begin"/>
      </w:r>
      <w:r w:rsidR="003140E0">
        <w:instrText xml:space="preserve"> REF _Ref334998206 \h </w:instrText>
      </w:r>
      <w:r w:rsidR="0021234C">
        <w:fldChar w:fldCharType="separate"/>
      </w:r>
      <w:r w:rsidR="009905D4">
        <w:t xml:space="preserve">Figure </w:t>
      </w:r>
      <w:r w:rsidR="009905D4">
        <w:rPr>
          <w:noProof/>
        </w:rPr>
        <w:t>15</w:t>
      </w:r>
      <w:r w:rsidR="0021234C">
        <w:fldChar w:fldCharType="end"/>
      </w:r>
      <w:r w:rsidR="003140E0">
        <w:t>.</w:t>
      </w:r>
    </w:p>
    <w:tbl>
      <w:tblPr>
        <w:tblStyle w:val="TableGrid"/>
        <w:tblW w:w="0" w:type="auto"/>
        <w:jc w:val="center"/>
        <w:tblLook w:val="04A0"/>
      </w:tblPr>
      <w:tblGrid>
        <w:gridCol w:w="4698"/>
      </w:tblGrid>
      <w:tr w:rsidR="003140E0" w:rsidTr="00F851A1">
        <w:trPr>
          <w:jc w:val="center"/>
        </w:trPr>
        <w:tc>
          <w:tcPr>
            <w:tcW w:w="4698" w:type="dxa"/>
          </w:tcPr>
          <w:p w:rsidR="003140E0" w:rsidRDefault="003140E0" w:rsidP="00EA0CB2">
            <w:r w:rsidRPr="003140E0">
              <w:t xml:space="preserve">TVWS </w:t>
            </w:r>
            <w:r>
              <w:t xml:space="preserve">PHY </w:t>
            </w:r>
            <w:r w:rsidRPr="003140E0">
              <w:t>Operating Mode Description</w:t>
            </w:r>
          </w:p>
        </w:tc>
      </w:tr>
    </w:tbl>
    <w:p w:rsidR="003140E0" w:rsidRDefault="003140E0" w:rsidP="003140E0">
      <w:pPr>
        <w:pStyle w:val="Caption"/>
      </w:pPr>
      <w:bookmarkStart w:id="57" w:name="_Ref334998206"/>
      <w:r>
        <w:t xml:space="preserve">Figure </w:t>
      </w:r>
      <w:fldSimple w:instr=" SEQ Figure \* ARABIC ">
        <w:r w:rsidR="009905D4">
          <w:rPr>
            <w:noProof/>
          </w:rPr>
          <w:t>15</w:t>
        </w:r>
      </w:fldSimple>
      <w:bookmarkEnd w:id="57"/>
      <w:r>
        <w:t>: TVWS PHY operating mode description IE</w:t>
      </w:r>
      <w:r w:rsidR="00F851A1">
        <w:t xml:space="preserve"> content</w:t>
      </w:r>
    </w:p>
    <w:p w:rsidR="003140E0" w:rsidRDefault="003140E0" w:rsidP="003140E0">
      <w:r>
        <w:t xml:space="preserve">The TVWS PHY operating mode description field shall be encoded as shown in </w:t>
      </w:r>
      <w:r w:rsidR="0021234C">
        <w:fldChar w:fldCharType="begin"/>
      </w:r>
      <w:r>
        <w:instrText xml:space="preserve"> REF _Ref334998317 \h </w:instrText>
      </w:r>
      <w:r w:rsidR="0021234C">
        <w:fldChar w:fldCharType="separate"/>
      </w:r>
      <w:r w:rsidR="009905D4">
        <w:t xml:space="preserve">Table </w:t>
      </w:r>
      <w:r w:rsidR="009905D4">
        <w:rPr>
          <w:noProof/>
        </w:rPr>
        <w:t>1</w:t>
      </w:r>
      <w:r w:rsidR="0021234C">
        <w:fldChar w:fldCharType="end"/>
      </w:r>
      <w:r>
        <w:t xml:space="preserve">.  The specific parameters are encoded depending the PHY type indicated. </w:t>
      </w:r>
    </w:p>
    <w:p w:rsidR="003140E0" w:rsidRDefault="003140E0" w:rsidP="003140E0">
      <w:pPr>
        <w:pStyle w:val="Caption"/>
      </w:pPr>
      <w:bookmarkStart w:id="58" w:name="_Ref334998317"/>
      <w:r>
        <w:t xml:space="preserve">Table </w:t>
      </w:r>
      <w:fldSimple w:instr=" SEQ Table \* ARABIC ">
        <w:r w:rsidR="009905D4">
          <w:rPr>
            <w:noProof/>
          </w:rPr>
          <w:t>1</w:t>
        </w:r>
      </w:fldSimple>
      <w:bookmarkEnd w:id="58"/>
      <w:r>
        <w:t xml:space="preserve">  - TVWS PHY operating mode description field encoding</w:t>
      </w:r>
    </w:p>
    <w:tbl>
      <w:tblPr>
        <w:tblStyle w:val="TableGrid"/>
        <w:tblW w:w="0" w:type="auto"/>
        <w:tblLook w:val="04A0"/>
      </w:tblPr>
      <w:tblGrid>
        <w:gridCol w:w="1098"/>
        <w:gridCol w:w="1620"/>
        <w:gridCol w:w="6858"/>
      </w:tblGrid>
      <w:tr w:rsidR="003140E0" w:rsidRPr="003140E0" w:rsidTr="00397C0B">
        <w:tc>
          <w:tcPr>
            <w:tcW w:w="1098" w:type="dxa"/>
          </w:tcPr>
          <w:p w:rsidR="003140E0" w:rsidRPr="003140E0" w:rsidRDefault="003140E0" w:rsidP="003140E0">
            <w:r w:rsidRPr="003140E0">
              <w:t>Bit Number</w:t>
            </w:r>
          </w:p>
        </w:tc>
        <w:tc>
          <w:tcPr>
            <w:tcW w:w="8478" w:type="dxa"/>
            <w:gridSpan w:val="2"/>
          </w:tcPr>
          <w:p w:rsidR="003140E0" w:rsidRPr="003140E0" w:rsidRDefault="003140E0" w:rsidP="003140E0">
            <w:r w:rsidRPr="003140E0">
              <w:t>Description</w:t>
            </w:r>
          </w:p>
        </w:tc>
      </w:tr>
      <w:tr w:rsidR="001D0400" w:rsidRPr="003140E0" w:rsidTr="00397C0B">
        <w:tc>
          <w:tcPr>
            <w:tcW w:w="1098" w:type="dxa"/>
          </w:tcPr>
          <w:p w:rsidR="001D0400" w:rsidRPr="003140E0" w:rsidRDefault="001D0400" w:rsidP="003140E0">
            <w:r>
              <w:t>0:7</w:t>
            </w:r>
          </w:p>
        </w:tc>
        <w:tc>
          <w:tcPr>
            <w:tcW w:w="8478" w:type="dxa"/>
            <w:gridSpan w:val="2"/>
          </w:tcPr>
          <w:p w:rsidR="001D0400" w:rsidRPr="003140E0" w:rsidRDefault="001D0400" w:rsidP="003140E0">
            <w:r>
              <w:t>TVWS Band  ID</w:t>
            </w:r>
          </w:p>
        </w:tc>
      </w:tr>
      <w:tr w:rsidR="003140E0" w:rsidRPr="003140E0" w:rsidTr="00397C0B">
        <w:tc>
          <w:tcPr>
            <w:tcW w:w="1098" w:type="dxa"/>
          </w:tcPr>
          <w:p w:rsidR="003140E0" w:rsidRPr="003140E0" w:rsidRDefault="001D0400" w:rsidP="001D0400">
            <w:r>
              <w:t>8</w:t>
            </w:r>
            <w:r w:rsidR="003140E0" w:rsidRPr="003140E0">
              <w:t>:</w:t>
            </w:r>
            <w:r>
              <w:t>15</w:t>
            </w:r>
          </w:p>
        </w:tc>
        <w:tc>
          <w:tcPr>
            <w:tcW w:w="8478" w:type="dxa"/>
            <w:gridSpan w:val="2"/>
          </w:tcPr>
          <w:p w:rsidR="003140E0" w:rsidRPr="003140E0" w:rsidRDefault="003140E0" w:rsidP="003140E0">
            <w:r w:rsidRPr="003140E0">
              <w:t xml:space="preserve">TVWS Channel ID </w:t>
            </w:r>
          </w:p>
          <w:p w:rsidR="003140E0" w:rsidRPr="003140E0" w:rsidRDefault="003140E0" w:rsidP="003140E0">
            <w:r w:rsidRPr="003140E0">
              <w:t xml:space="preserve">The TVWS Channel ID allocated by the TVWS database (see annex </w:t>
            </w:r>
            <w:r w:rsidR="00AC3C5A">
              <w:t>Q.</w:t>
            </w:r>
            <w:r w:rsidRPr="003140E0">
              <w:t>zzz)</w:t>
            </w:r>
            <w:r w:rsidRPr="003140E0">
              <w:footnoteReference w:id="1"/>
            </w:r>
          </w:p>
        </w:tc>
      </w:tr>
      <w:tr w:rsidR="003140E0" w:rsidRPr="003140E0" w:rsidTr="00397C0B">
        <w:tc>
          <w:tcPr>
            <w:tcW w:w="1098" w:type="dxa"/>
          </w:tcPr>
          <w:p w:rsidR="003140E0" w:rsidRPr="003140E0" w:rsidRDefault="001D0400" w:rsidP="003140E0">
            <w:r>
              <w:t>16</w:t>
            </w:r>
            <w:r w:rsidR="003140E0" w:rsidRPr="003140E0">
              <w:t>:</w:t>
            </w:r>
            <w:r>
              <w:t>23</w:t>
            </w:r>
          </w:p>
        </w:tc>
        <w:tc>
          <w:tcPr>
            <w:tcW w:w="8478" w:type="dxa"/>
            <w:gridSpan w:val="2"/>
          </w:tcPr>
          <w:p w:rsidR="003140E0" w:rsidRPr="003140E0" w:rsidRDefault="003140E0" w:rsidP="003140E0">
            <w:r w:rsidRPr="003140E0">
              <w:t xml:space="preserve">PHY Channel ID </w:t>
            </w:r>
          </w:p>
          <w:p w:rsidR="003140E0" w:rsidRPr="003140E0" w:rsidRDefault="003140E0" w:rsidP="003140E0">
            <w:r w:rsidRPr="003140E0">
              <w:t>The channel identification for the 802.15.4 TVWS PHY channel as defined in 8.1.2.</w:t>
            </w:r>
          </w:p>
        </w:tc>
      </w:tr>
      <w:tr w:rsidR="003140E0" w:rsidRPr="003140E0" w:rsidTr="00397C0B">
        <w:tc>
          <w:tcPr>
            <w:tcW w:w="1098" w:type="dxa"/>
          </w:tcPr>
          <w:p w:rsidR="003140E0" w:rsidRPr="003140E0" w:rsidRDefault="001D0400" w:rsidP="003140E0">
            <w:r>
              <w:t>24</w:t>
            </w:r>
            <w:r w:rsidR="003140E0">
              <w:t>:</w:t>
            </w:r>
            <w:r>
              <w:t>25</w:t>
            </w:r>
          </w:p>
        </w:tc>
        <w:tc>
          <w:tcPr>
            <w:tcW w:w="8478" w:type="dxa"/>
            <w:gridSpan w:val="2"/>
          </w:tcPr>
          <w:p w:rsidR="003140E0" w:rsidRPr="003140E0" w:rsidRDefault="003140E0" w:rsidP="003140E0">
            <w:r w:rsidRPr="003140E0">
              <w:t>PHY Type Selector:</w:t>
            </w:r>
          </w:p>
          <w:p w:rsidR="003140E0" w:rsidRPr="003140E0" w:rsidRDefault="003140E0" w:rsidP="003140E0">
            <w:r w:rsidRPr="003140E0">
              <w:t>0 = TVWS FSK PHY (20.1)</w:t>
            </w:r>
          </w:p>
          <w:p w:rsidR="003140E0" w:rsidRDefault="003140E0" w:rsidP="003140E0">
            <w:r w:rsidRPr="003140E0">
              <w:t>1 = TVWS OFDM PHY (20.2)</w:t>
            </w:r>
          </w:p>
          <w:p w:rsidR="003140E0" w:rsidRDefault="003140E0" w:rsidP="003140E0">
            <w:r>
              <w:t xml:space="preserve">2 </w:t>
            </w:r>
            <w:r w:rsidR="001D0400">
              <w:t>=</w:t>
            </w:r>
            <w:r>
              <w:t xml:space="preserve"> TVWS NB-OFDM PHY (20.3)</w:t>
            </w:r>
          </w:p>
          <w:p w:rsidR="001D0400" w:rsidRPr="003140E0" w:rsidRDefault="001D0400" w:rsidP="003140E0">
            <w:r>
              <w:t>3 = Reserved</w:t>
            </w:r>
          </w:p>
        </w:tc>
      </w:tr>
      <w:tr w:rsidR="001A6C3A" w:rsidRPr="003140E0" w:rsidTr="00397C0B">
        <w:tc>
          <w:tcPr>
            <w:tcW w:w="1098" w:type="dxa"/>
            <w:vMerge w:val="restart"/>
          </w:tcPr>
          <w:p w:rsidR="001A6C3A" w:rsidRPr="003140E0" w:rsidRDefault="001A6C3A" w:rsidP="003140E0">
            <w:r>
              <w:t>26:31</w:t>
            </w:r>
          </w:p>
        </w:tc>
        <w:tc>
          <w:tcPr>
            <w:tcW w:w="8478" w:type="dxa"/>
            <w:gridSpan w:val="2"/>
          </w:tcPr>
          <w:p w:rsidR="001A6C3A" w:rsidRPr="003140E0" w:rsidRDefault="001A6C3A" w:rsidP="003140E0">
            <w:r w:rsidRPr="003140E0">
              <w:t xml:space="preserve">FSK Operating Parameters:  when PHY Type Selector is set to 0.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rsidRPr="003140E0">
              <w:t>Bit Number</w:t>
            </w:r>
          </w:p>
        </w:tc>
        <w:tc>
          <w:tcPr>
            <w:tcW w:w="6858" w:type="dxa"/>
          </w:tcPr>
          <w:p w:rsidR="001A6C3A" w:rsidRPr="003140E0" w:rsidRDefault="001A6C3A" w:rsidP="003140E0"/>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26</w:t>
            </w:r>
          </w:p>
        </w:tc>
        <w:tc>
          <w:tcPr>
            <w:tcW w:w="6858" w:type="dxa"/>
          </w:tcPr>
          <w:p w:rsidR="001A6C3A" w:rsidRPr="003140E0" w:rsidRDefault="001A6C3A" w:rsidP="003140E0">
            <w:r w:rsidRPr="003140E0">
              <w:t xml:space="preserve">FEC Enabled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27</w:t>
            </w:r>
          </w:p>
        </w:tc>
        <w:tc>
          <w:tcPr>
            <w:tcW w:w="6858" w:type="dxa"/>
          </w:tcPr>
          <w:p w:rsidR="001A6C3A" w:rsidRPr="003140E0" w:rsidRDefault="001A6C3A" w:rsidP="003140E0">
            <w:r w:rsidRPr="003140E0">
              <w:t xml:space="preserve">Interleaving enabled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28</w:t>
            </w:r>
          </w:p>
        </w:tc>
        <w:tc>
          <w:tcPr>
            <w:tcW w:w="6858" w:type="dxa"/>
          </w:tcPr>
          <w:p w:rsidR="001A6C3A" w:rsidRPr="003140E0" w:rsidRDefault="001A6C3A" w:rsidP="003140E0">
            <w:r w:rsidRPr="003140E0">
              <w:t xml:space="preserve">Spreading enabled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29</w:t>
            </w:r>
            <w:r w:rsidRPr="003140E0">
              <w:t>:</w:t>
            </w:r>
            <w:r>
              <w:t>30</w:t>
            </w:r>
          </w:p>
        </w:tc>
        <w:tc>
          <w:tcPr>
            <w:tcW w:w="6858" w:type="dxa"/>
          </w:tcPr>
          <w:p w:rsidR="001A6C3A" w:rsidRPr="003140E0" w:rsidRDefault="001A6C3A" w:rsidP="003140E0">
            <w:r w:rsidRPr="003140E0">
              <w:t xml:space="preserve">FSK Operating Mode </w:t>
            </w:r>
            <w:r>
              <w:t>[symbol rate, channel spacing – xref to PHY clause]</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31</w:t>
            </w:r>
          </w:p>
        </w:tc>
        <w:tc>
          <w:tcPr>
            <w:tcW w:w="6858" w:type="dxa"/>
          </w:tcPr>
          <w:p w:rsidR="001A6C3A" w:rsidRPr="003140E0" w:rsidRDefault="001A6C3A" w:rsidP="003140E0">
            <w:r w:rsidRPr="003140E0">
              <w:t>Reserved</w:t>
            </w:r>
          </w:p>
        </w:tc>
      </w:tr>
      <w:tr w:rsidR="001A6C3A" w:rsidRPr="003140E0" w:rsidTr="00397C0B">
        <w:tc>
          <w:tcPr>
            <w:tcW w:w="1098" w:type="dxa"/>
            <w:vMerge/>
          </w:tcPr>
          <w:p w:rsidR="001A6C3A" w:rsidRPr="003140E0" w:rsidRDefault="001A6C3A" w:rsidP="003140E0"/>
        </w:tc>
        <w:tc>
          <w:tcPr>
            <w:tcW w:w="8478" w:type="dxa"/>
            <w:gridSpan w:val="2"/>
          </w:tcPr>
          <w:p w:rsidR="001A6C3A" w:rsidRPr="003140E0" w:rsidRDefault="001A6C3A" w:rsidP="003140E0">
            <w:r w:rsidRPr="003140E0">
              <w:t xml:space="preserve">OFDM Operating Parameters  when PHY Type selector is set to </w:t>
            </w:r>
            <w:r>
              <w:t>1</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1D0400">
            <w:r>
              <w:t>26:28</w:t>
            </w:r>
          </w:p>
        </w:tc>
        <w:tc>
          <w:tcPr>
            <w:tcW w:w="6858" w:type="dxa"/>
          </w:tcPr>
          <w:p w:rsidR="001A6C3A" w:rsidRPr="003140E0" w:rsidRDefault="001A6C3A" w:rsidP="003140E0">
            <w:r w:rsidRPr="003140E0">
              <w:t>Modulation order</w:t>
            </w:r>
            <w:r>
              <w:t xml:space="preserve">: </w:t>
            </w:r>
            <w:r w:rsidR="009E7F18">
              <w:t>TBD</w:t>
            </w:r>
          </w:p>
          <w:p w:rsidR="001A6C3A" w:rsidRPr="003140E0" w:rsidRDefault="001A6C3A" w:rsidP="003140E0"/>
        </w:tc>
      </w:tr>
      <w:tr w:rsidR="001A6C3A" w:rsidRPr="003140E0" w:rsidTr="00397C0B">
        <w:trPr>
          <w:trHeight w:val="368"/>
        </w:trPr>
        <w:tc>
          <w:tcPr>
            <w:tcW w:w="1098" w:type="dxa"/>
            <w:vMerge/>
          </w:tcPr>
          <w:p w:rsidR="001A6C3A" w:rsidRPr="003140E0" w:rsidRDefault="001A6C3A" w:rsidP="003140E0"/>
        </w:tc>
        <w:tc>
          <w:tcPr>
            <w:tcW w:w="1620" w:type="dxa"/>
          </w:tcPr>
          <w:p w:rsidR="001A6C3A" w:rsidRPr="003140E0" w:rsidRDefault="001A6C3A" w:rsidP="003140E0">
            <w:r>
              <w:t>29:31</w:t>
            </w:r>
          </w:p>
        </w:tc>
        <w:tc>
          <w:tcPr>
            <w:tcW w:w="6858" w:type="dxa"/>
          </w:tcPr>
          <w:p w:rsidR="001A6C3A" w:rsidRPr="003140E0" w:rsidRDefault="001A6C3A" w:rsidP="003140E0">
            <w:r w:rsidRPr="003140E0">
              <w:t>Reserved</w:t>
            </w:r>
          </w:p>
        </w:tc>
      </w:tr>
      <w:tr w:rsidR="001A6C3A" w:rsidRPr="003140E0" w:rsidTr="00397C0B">
        <w:trPr>
          <w:trHeight w:val="368"/>
        </w:trPr>
        <w:tc>
          <w:tcPr>
            <w:tcW w:w="1098" w:type="dxa"/>
            <w:vMerge/>
          </w:tcPr>
          <w:p w:rsidR="001A6C3A" w:rsidRPr="003140E0" w:rsidRDefault="001A6C3A" w:rsidP="003140E0"/>
        </w:tc>
        <w:tc>
          <w:tcPr>
            <w:tcW w:w="8478" w:type="dxa"/>
            <w:gridSpan w:val="2"/>
          </w:tcPr>
          <w:p w:rsidR="001A6C3A" w:rsidRPr="003140E0" w:rsidRDefault="001A6C3A" w:rsidP="003140E0">
            <w:r>
              <w:t xml:space="preserve">NB-OFDM </w:t>
            </w:r>
          </w:p>
        </w:tc>
      </w:tr>
      <w:tr w:rsidR="001A6C3A" w:rsidRPr="003140E0" w:rsidTr="00397C0B">
        <w:trPr>
          <w:trHeight w:val="368"/>
        </w:trPr>
        <w:tc>
          <w:tcPr>
            <w:tcW w:w="1098" w:type="dxa"/>
            <w:vMerge/>
          </w:tcPr>
          <w:p w:rsidR="001A6C3A" w:rsidRPr="003140E0" w:rsidRDefault="001A6C3A" w:rsidP="003140E0"/>
        </w:tc>
        <w:tc>
          <w:tcPr>
            <w:tcW w:w="1620" w:type="dxa"/>
          </w:tcPr>
          <w:p w:rsidR="001A6C3A" w:rsidRPr="003140E0" w:rsidRDefault="001A6C3A" w:rsidP="001A6C3A">
            <w:r>
              <w:t>26:28</w:t>
            </w:r>
          </w:p>
        </w:tc>
        <w:tc>
          <w:tcPr>
            <w:tcW w:w="6858" w:type="dxa"/>
          </w:tcPr>
          <w:p w:rsidR="001A6C3A" w:rsidRPr="003140E0" w:rsidRDefault="001A6C3A" w:rsidP="003140E0">
            <w:r>
              <w:t>Modulation order: TBD</w:t>
            </w:r>
          </w:p>
        </w:tc>
      </w:tr>
      <w:tr w:rsidR="001A6C3A" w:rsidRPr="003140E0" w:rsidTr="00397C0B">
        <w:trPr>
          <w:trHeight w:val="368"/>
        </w:trPr>
        <w:tc>
          <w:tcPr>
            <w:tcW w:w="1098" w:type="dxa"/>
            <w:vMerge/>
          </w:tcPr>
          <w:p w:rsidR="001A6C3A" w:rsidRPr="003140E0" w:rsidRDefault="001A6C3A" w:rsidP="003140E0"/>
        </w:tc>
        <w:tc>
          <w:tcPr>
            <w:tcW w:w="1620" w:type="dxa"/>
          </w:tcPr>
          <w:p w:rsidR="001A6C3A" w:rsidRDefault="001A6C3A" w:rsidP="001D0400">
            <w:r>
              <w:t>29:31</w:t>
            </w:r>
          </w:p>
        </w:tc>
        <w:tc>
          <w:tcPr>
            <w:tcW w:w="6858" w:type="dxa"/>
          </w:tcPr>
          <w:p w:rsidR="001A6C3A" w:rsidRDefault="001A6C3A" w:rsidP="003140E0"/>
        </w:tc>
      </w:tr>
    </w:tbl>
    <w:p w:rsidR="003140E0" w:rsidRPr="003140E0" w:rsidRDefault="003140E0" w:rsidP="003140E0">
      <w:pPr>
        <w:rPr>
          <w:b/>
          <w:i/>
          <w:color w:val="17365D" w:themeColor="text2" w:themeShade="BF"/>
        </w:rPr>
      </w:pPr>
      <w:r w:rsidRPr="003140E0">
        <w:rPr>
          <w:b/>
          <w:i/>
          <w:color w:val="17365D" w:themeColor="text2" w:themeShade="BF"/>
        </w:rPr>
        <w:t xml:space="preserve">Note: </w:t>
      </w:r>
      <w:r w:rsidR="009E7F18">
        <w:rPr>
          <w:b/>
          <w:i/>
          <w:color w:val="17365D" w:themeColor="text2" w:themeShade="BF"/>
        </w:rPr>
        <w:t xml:space="preserve"> The content of this table is illustrative: the actual parameters included and thus bit field sizes</w:t>
      </w:r>
      <w:r w:rsidRPr="003140E0">
        <w:rPr>
          <w:b/>
          <w:i/>
          <w:color w:val="17365D" w:themeColor="text2" w:themeShade="BF"/>
        </w:rPr>
        <w:t xml:space="preserve"> will be determined when the PHY specifications are complete enough to complete the parameters that should be signaled.</w:t>
      </w:r>
    </w:p>
    <w:p w:rsidR="003140E0" w:rsidRPr="003140E0" w:rsidRDefault="003140E0" w:rsidP="003140E0"/>
    <w:p w:rsidR="00F02056" w:rsidRDefault="00F02056" w:rsidP="00F02056">
      <w:pPr>
        <w:pStyle w:val="Heading4"/>
        <w:numPr>
          <w:ilvl w:val="3"/>
          <w:numId w:val="7"/>
        </w:numPr>
      </w:pPr>
      <w:bookmarkStart w:id="59" w:name="_Ref334520380"/>
      <w:r>
        <w:t>TVWS device c</w:t>
      </w:r>
      <w:r w:rsidRPr="00F95F4F">
        <w:t>apabilities IE</w:t>
      </w:r>
    </w:p>
    <w:p w:rsidR="008A1719" w:rsidRPr="008A1719" w:rsidRDefault="008A1719" w:rsidP="008A1719">
      <w:r>
        <w:t xml:space="preserve">The following IE declares the </w:t>
      </w:r>
      <w:r w:rsidR="00FE553C">
        <w:t>TVWS</w:t>
      </w:r>
      <w:r>
        <w:t xml:space="preserve"> capabilities supported by a device. The presence of this IE in a transmitted frame indic</w:t>
      </w:r>
      <w:r w:rsidR="00FE553C">
        <w:t xml:space="preserve">ates that the device supports operation of a TVWS </w:t>
      </w:r>
      <w:r>
        <w:t xml:space="preserve">PHY. The IE content shall be as shown in </w:t>
      </w:r>
      <w:r w:rsidR="0021234C">
        <w:fldChar w:fldCharType="begin"/>
      </w:r>
      <w:r>
        <w:instrText xml:space="preserve"> REF _Ref334996114 \h </w:instrText>
      </w:r>
      <w:r w:rsidR="0021234C">
        <w:fldChar w:fldCharType="separate"/>
      </w:r>
      <w:r w:rsidR="009905D4">
        <w:t xml:space="preserve">Figure </w:t>
      </w:r>
      <w:r w:rsidR="009905D4">
        <w:rPr>
          <w:noProof/>
        </w:rPr>
        <w:t>16</w:t>
      </w:r>
      <w:r w:rsidR="0021234C">
        <w:fldChar w:fldCharType="end"/>
      </w:r>
      <w:r>
        <w:t>.</w:t>
      </w:r>
    </w:p>
    <w:p w:rsidR="008A1719" w:rsidRPr="00030315" w:rsidRDefault="00FE553C" w:rsidP="008A1719">
      <w:pPr>
        <w:rPr>
          <w:b/>
          <w:i/>
          <w:color w:val="17365D" w:themeColor="text2" w:themeShade="BF"/>
        </w:rPr>
      </w:pPr>
      <w:r w:rsidRPr="00030315">
        <w:rPr>
          <w:b/>
          <w:i/>
          <w:color w:val="17365D" w:themeColor="text2" w:themeShade="BF"/>
        </w:rPr>
        <w:t xml:space="preserve"> </w:t>
      </w:r>
      <w:r w:rsidR="008A1719" w:rsidRPr="00030315">
        <w:rPr>
          <w:b/>
          <w:i/>
          <w:color w:val="17365D" w:themeColor="text2" w:themeShade="BF"/>
        </w:rPr>
        <w:t xml:space="preserve">[Note: the details of this IE will be </w:t>
      </w:r>
      <w:r w:rsidR="00030315">
        <w:rPr>
          <w:b/>
          <w:i/>
          <w:color w:val="17365D" w:themeColor="text2" w:themeShade="BF"/>
        </w:rPr>
        <w:t>change</w:t>
      </w:r>
      <w:r w:rsidR="008A1719" w:rsidRPr="00030315">
        <w:rPr>
          <w:b/>
          <w:i/>
          <w:color w:val="17365D" w:themeColor="text2" w:themeShade="BF"/>
        </w:rPr>
        <w:t xml:space="preserve"> when the PHY specification is completed]</w:t>
      </w:r>
    </w:p>
    <w:tbl>
      <w:tblPr>
        <w:tblStyle w:val="TableGrid"/>
        <w:tblW w:w="0" w:type="auto"/>
        <w:tblLook w:val="04A0"/>
      </w:tblPr>
      <w:tblGrid>
        <w:gridCol w:w="2394"/>
        <w:gridCol w:w="2394"/>
        <w:gridCol w:w="2394"/>
        <w:gridCol w:w="2394"/>
      </w:tblGrid>
      <w:tr w:rsidR="008A1719" w:rsidTr="008A1719">
        <w:tc>
          <w:tcPr>
            <w:tcW w:w="2394" w:type="dxa"/>
          </w:tcPr>
          <w:p w:rsidR="008A1719" w:rsidRPr="008A1719" w:rsidRDefault="008A1719" w:rsidP="00EA0CB2">
            <w:pPr>
              <w:jc w:val="center"/>
            </w:pPr>
            <w:r w:rsidRPr="008A1719">
              <w:t>Octets: 1</w:t>
            </w:r>
          </w:p>
        </w:tc>
        <w:tc>
          <w:tcPr>
            <w:tcW w:w="2394" w:type="dxa"/>
          </w:tcPr>
          <w:p w:rsidR="008A1719" w:rsidRPr="008A1719" w:rsidRDefault="008A1719" w:rsidP="00EA0CB2">
            <w:pPr>
              <w:jc w:val="center"/>
            </w:pPr>
            <w:r w:rsidRPr="008A1719">
              <w:t>2</w:t>
            </w:r>
          </w:p>
        </w:tc>
        <w:tc>
          <w:tcPr>
            <w:tcW w:w="2394" w:type="dxa"/>
          </w:tcPr>
          <w:p w:rsidR="008A1719" w:rsidRPr="008A1719" w:rsidRDefault="008A1719" w:rsidP="00EA0CB2">
            <w:pPr>
              <w:jc w:val="center"/>
            </w:pPr>
            <w:r w:rsidRPr="008A1719">
              <w:t>2</w:t>
            </w:r>
          </w:p>
        </w:tc>
        <w:tc>
          <w:tcPr>
            <w:tcW w:w="2394" w:type="dxa"/>
          </w:tcPr>
          <w:p w:rsidR="008A1719" w:rsidRPr="008A1719" w:rsidRDefault="008A1719" w:rsidP="00EA0CB2">
            <w:pPr>
              <w:jc w:val="center"/>
            </w:pPr>
            <w:r w:rsidRPr="008A1719">
              <w:t>Variable</w:t>
            </w:r>
          </w:p>
        </w:tc>
      </w:tr>
      <w:tr w:rsidR="008A1719" w:rsidTr="008A1719">
        <w:tc>
          <w:tcPr>
            <w:tcW w:w="2394" w:type="dxa"/>
          </w:tcPr>
          <w:p w:rsidR="008A1719" w:rsidRPr="008A1719" w:rsidRDefault="008A1719" w:rsidP="00EA0CB2">
            <w:r w:rsidRPr="008A1719">
              <w:t>TVWS PHY type</w:t>
            </w:r>
          </w:p>
        </w:tc>
        <w:tc>
          <w:tcPr>
            <w:tcW w:w="2394" w:type="dxa"/>
          </w:tcPr>
          <w:p w:rsidR="008A1719" w:rsidRPr="008A1719" w:rsidRDefault="008A1719" w:rsidP="00EA0CB2">
            <w:r w:rsidRPr="008A1719">
              <w:t>TVWS supported bands</w:t>
            </w:r>
          </w:p>
        </w:tc>
        <w:tc>
          <w:tcPr>
            <w:tcW w:w="2394" w:type="dxa"/>
          </w:tcPr>
          <w:p w:rsidR="008A1719" w:rsidRPr="008A1719" w:rsidRDefault="008A1719" w:rsidP="00EA0CB2">
            <w:r w:rsidRPr="008A1719">
              <w:t>TVWS supported PHY features</w:t>
            </w:r>
          </w:p>
        </w:tc>
        <w:tc>
          <w:tcPr>
            <w:tcW w:w="2394" w:type="dxa"/>
          </w:tcPr>
          <w:p w:rsidR="008A1719" w:rsidRPr="008A1719" w:rsidRDefault="008A1719" w:rsidP="004C5661">
            <w:r w:rsidRPr="008A1719">
              <w:t xml:space="preserve">TVWS </w:t>
            </w:r>
            <w:r w:rsidR="004C5661" w:rsidRPr="008A1719">
              <w:t xml:space="preserve">channels </w:t>
            </w:r>
            <w:r w:rsidRPr="008A1719">
              <w:t xml:space="preserve">supported </w:t>
            </w:r>
          </w:p>
        </w:tc>
      </w:tr>
    </w:tbl>
    <w:p w:rsidR="008A1719" w:rsidRDefault="008A1719" w:rsidP="008A1719">
      <w:pPr>
        <w:pStyle w:val="Caption"/>
      </w:pPr>
      <w:bookmarkStart w:id="60" w:name="_Ref334996114"/>
      <w:r>
        <w:t xml:space="preserve">Figure </w:t>
      </w:r>
      <w:fldSimple w:instr=" SEQ Figure \* ARABIC ">
        <w:r w:rsidR="009905D4">
          <w:rPr>
            <w:noProof/>
          </w:rPr>
          <w:t>16</w:t>
        </w:r>
      </w:fldSimple>
      <w:bookmarkEnd w:id="60"/>
      <w:r>
        <w:t xml:space="preserve"> - </w:t>
      </w:r>
      <w:r w:rsidRPr="008A1719">
        <w:t>TVWS device capabilities IE</w:t>
      </w:r>
    </w:p>
    <w:p w:rsidR="00FE553C" w:rsidRDefault="00FE553C" w:rsidP="00FE553C">
      <w:r w:rsidRPr="00FE553C">
        <w:t xml:space="preserve">The TVWS PHY type field indicates the PHY type being described the IE. </w:t>
      </w:r>
      <w:r>
        <w:t>This field shall be set to one of the non-reserved values shown in Table 4v.</w:t>
      </w:r>
    </w:p>
    <w:p w:rsidR="00FE553C" w:rsidRDefault="00FE553C" w:rsidP="00FE553C">
      <w:pPr>
        <w:pStyle w:val="Caption"/>
      </w:pPr>
      <w:r>
        <w:t xml:space="preserve">Table </w:t>
      </w:r>
      <w:fldSimple w:instr=" SEQ Table \* ARABIC ">
        <w:r w:rsidR="009905D4">
          <w:rPr>
            <w:noProof/>
          </w:rPr>
          <w:t>2</w:t>
        </w:r>
      </w:fldSimple>
      <w:r>
        <w:t>: TVWS PHY Type Field Values</w:t>
      </w:r>
    </w:p>
    <w:tbl>
      <w:tblPr>
        <w:tblStyle w:val="TableGrid"/>
        <w:tblW w:w="0" w:type="auto"/>
        <w:jc w:val="center"/>
        <w:tblLook w:val="04A0"/>
      </w:tblPr>
      <w:tblGrid>
        <w:gridCol w:w="1908"/>
        <w:gridCol w:w="2250"/>
      </w:tblGrid>
      <w:tr w:rsidR="00FE553C" w:rsidTr="00F851A1">
        <w:trPr>
          <w:jc w:val="center"/>
        </w:trPr>
        <w:tc>
          <w:tcPr>
            <w:tcW w:w="1908" w:type="dxa"/>
          </w:tcPr>
          <w:p w:rsidR="00FE553C" w:rsidRDefault="00FE553C" w:rsidP="00FE553C">
            <w:r>
              <w:t>Value</w:t>
            </w:r>
          </w:p>
        </w:tc>
        <w:tc>
          <w:tcPr>
            <w:tcW w:w="2250" w:type="dxa"/>
          </w:tcPr>
          <w:p w:rsidR="00FE553C" w:rsidRDefault="00FE553C" w:rsidP="00FE553C">
            <w:r>
              <w:t>Description</w:t>
            </w:r>
          </w:p>
        </w:tc>
      </w:tr>
      <w:tr w:rsidR="00FE553C" w:rsidTr="00F851A1">
        <w:trPr>
          <w:jc w:val="center"/>
        </w:trPr>
        <w:tc>
          <w:tcPr>
            <w:tcW w:w="1908" w:type="dxa"/>
          </w:tcPr>
          <w:p w:rsidR="00FE553C" w:rsidRDefault="00FE553C" w:rsidP="00FE553C">
            <w:r>
              <w:t>1</w:t>
            </w:r>
          </w:p>
        </w:tc>
        <w:tc>
          <w:tcPr>
            <w:tcW w:w="2250" w:type="dxa"/>
          </w:tcPr>
          <w:p w:rsidR="00FE553C" w:rsidRDefault="00FE553C" w:rsidP="00FE553C">
            <w:r>
              <w:t>TVWS FSK PHY</w:t>
            </w:r>
          </w:p>
        </w:tc>
      </w:tr>
      <w:tr w:rsidR="00FE553C" w:rsidTr="00F851A1">
        <w:trPr>
          <w:jc w:val="center"/>
        </w:trPr>
        <w:tc>
          <w:tcPr>
            <w:tcW w:w="1908" w:type="dxa"/>
          </w:tcPr>
          <w:p w:rsidR="00FE553C" w:rsidRDefault="00FE553C" w:rsidP="00FE553C">
            <w:r>
              <w:t>2</w:t>
            </w:r>
          </w:p>
        </w:tc>
        <w:tc>
          <w:tcPr>
            <w:tcW w:w="2250" w:type="dxa"/>
          </w:tcPr>
          <w:p w:rsidR="00FE553C" w:rsidRDefault="00FE553C" w:rsidP="00FE553C">
            <w:r>
              <w:t>TVWS OFDM</w:t>
            </w:r>
          </w:p>
        </w:tc>
      </w:tr>
      <w:tr w:rsidR="00FE553C" w:rsidTr="00F851A1">
        <w:trPr>
          <w:jc w:val="center"/>
        </w:trPr>
        <w:tc>
          <w:tcPr>
            <w:tcW w:w="1908" w:type="dxa"/>
          </w:tcPr>
          <w:p w:rsidR="00FE553C" w:rsidRDefault="00FE553C" w:rsidP="00FE553C">
            <w:r>
              <w:t>3</w:t>
            </w:r>
          </w:p>
        </w:tc>
        <w:tc>
          <w:tcPr>
            <w:tcW w:w="2250" w:type="dxa"/>
          </w:tcPr>
          <w:p w:rsidR="00FE553C" w:rsidRDefault="00FE553C" w:rsidP="00FE553C">
            <w:r>
              <w:t>TVWS NB-OFDM</w:t>
            </w:r>
          </w:p>
        </w:tc>
      </w:tr>
      <w:tr w:rsidR="00FE553C" w:rsidTr="00F851A1">
        <w:trPr>
          <w:jc w:val="center"/>
        </w:trPr>
        <w:tc>
          <w:tcPr>
            <w:tcW w:w="1908" w:type="dxa"/>
          </w:tcPr>
          <w:p w:rsidR="00FE553C" w:rsidRDefault="00FE553C" w:rsidP="00FE553C">
            <w:r>
              <w:t>4-255</w:t>
            </w:r>
          </w:p>
        </w:tc>
        <w:tc>
          <w:tcPr>
            <w:tcW w:w="2250" w:type="dxa"/>
          </w:tcPr>
          <w:p w:rsidR="00FE553C" w:rsidRDefault="00FE553C" w:rsidP="00FE553C">
            <w:r>
              <w:t>Reserved</w:t>
            </w:r>
          </w:p>
        </w:tc>
      </w:tr>
    </w:tbl>
    <w:p w:rsidR="00FE553C" w:rsidRDefault="00FE553C" w:rsidP="00FE553C"/>
    <w:p w:rsidR="00FE553C" w:rsidRDefault="00FE553C" w:rsidP="00513B59">
      <w:r w:rsidRPr="00FE553C">
        <w:t xml:space="preserve">The TVWS supported bands field is a bitmap indicating the supported TVWS bands. A value of one </w:t>
      </w:r>
      <w:r>
        <w:t>indicates</w:t>
      </w:r>
      <w:r w:rsidRPr="00FE553C">
        <w:t xml:space="preserve"> that the band is supported, and zero </w:t>
      </w:r>
      <w:r>
        <w:t>indicates the band is not supported</w:t>
      </w:r>
      <w:r w:rsidRPr="00FE553C">
        <w:t xml:space="preserve">. </w:t>
      </w:r>
      <w:r>
        <w:t xml:space="preserve">The supported TVWS bands supported shall be encoded as shown in </w:t>
      </w:r>
      <w:r w:rsidR="0021234C">
        <w:fldChar w:fldCharType="begin"/>
      </w:r>
      <w:r w:rsidR="00513B59">
        <w:instrText xml:space="preserve"> REF _Ref334996815 \h </w:instrText>
      </w:r>
      <w:r w:rsidR="0021234C">
        <w:fldChar w:fldCharType="separate"/>
      </w:r>
      <w:r w:rsidR="009905D4">
        <w:t xml:space="preserve">Table </w:t>
      </w:r>
      <w:r w:rsidR="009905D4">
        <w:rPr>
          <w:noProof/>
        </w:rPr>
        <w:t>3</w:t>
      </w:r>
      <w:r w:rsidR="0021234C">
        <w:fldChar w:fldCharType="end"/>
      </w:r>
      <w:r w:rsidR="00513B59">
        <w:t>. The device shall indicate as supported only those TVWS bands that are implemented and defined for the indicated PHY type [add cross reference to TVWS PHY clause].</w:t>
      </w:r>
    </w:p>
    <w:p w:rsidR="00FE553C" w:rsidRPr="00FE553C" w:rsidRDefault="00FE553C" w:rsidP="00FE553C">
      <w:pPr>
        <w:pStyle w:val="Caption"/>
      </w:pPr>
      <w:bookmarkStart w:id="61" w:name="_Ref334996815"/>
      <w:r>
        <w:lastRenderedPageBreak/>
        <w:t xml:space="preserve">Table </w:t>
      </w:r>
      <w:fldSimple w:instr=" SEQ Table \* ARABIC ">
        <w:r w:rsidR="009905D4">
          <w:rPr>
            <w:noProof/>
          </w:rPr>
          <w:t>3</w:t>
        </w:r>
      </w:fldSimple>
      <w:bookmarkEnd w:id="61"/>
      <w:r>
        <w:t xml:space="preserve"> TVWS PHY Bands Supported Field Encoding</w:t>
      </w:r>
    </w:p>
    <w:tbl>
      <w:tblPr>
        <w:tblStyle w:val="TableGrid"/>
        <w:tblW w:w="0" w:type="auto"/>
        <w:jc w:val="center"/>
        <w:tblLook w:val="04A0"/>
      </w:tblPr>
      <w:tblGrid>
        <w:gridCol w:w="1269"/>
        <w:gridCol w:w="5850"/>
      </w:tblGrid>
      <w:tr w:rsidR="00513B59" w:rsidTr="00F851A1">
        <w:trPr>
          <w:jc w:val="center"/>
        </w:trPr>
        <w:tc>
          <w:tcPr>
            <w:tcW w:w="1269" w:type="dxa"/>
          </w:tcPr>
          <w:p w:rsidR="00513B59" w:rsidRDefault="00513B59" w:rsidP="00FE553C">
            <w:r>
              <w:t>Bit number</w:t>
            </w:r>
          </w:p>
        </w:tc>
        <w:tc>
          <w:tcPr>
            <w:tcW w:w="5850" w:type="dxa"/>
          </w:tcPr>
          <w:p w:rsidR="00513B59" w:rsidRDefault="00513B59" w:rsidP="00FE553C">
            <w:r>
              <w:t>Description</w:t>
            </w:r>
          </w:p>
        </w:tc>
      </w:tr>
      <w:tr w:rsidR="00513B59" w:rsidTr="00F851A1">
        <w:trPr>
          <w:jc w:val="center"/>
        </w:trPr>
        <w:tc>
          <w:tcPr>
            <w:tcW w:w="1269" w:type="dxa"/>
          </w:tcPr>
          <w:p w:rsidR="00513B59" w:rsidRDefault="004C5661" w:rsidP="00FE553C">
            <w:r>
              <w:t>0</w:t>
            </w:r>
          </w:p>
        </w:tc>
        <w:tc>
          <w:tcPr>
            <w:tcW w:w="5850" w:type="dxa"/>
          </w:tcPr>
          <w:p w:rsidR="00513B59" w:rsidRDefault="004C5661" w:rsidP="004C5661">
            <w:r>
              <w:t>TVWS Band USA</w:t>
            </w:r>
          </w:p>
        </w:tc>
      </w:tr>
      <w:tr w:rsidR="004C5661" w:rsidTr="00F851A1">
        <w:trPr>
          <w:jc w:val="center"/>
        </w:trPr>
        <w:tc>
          <w:tcPr>
            <w:tcW w:w="1269" w:type="dxa"/>
          </w:tcPr>
          <w:p w:rsidR="004C5661" w:rsidRDefault="004C5661" w:rsidP="00FE553C">
            <w:r>
              <w:t>1</w:t>
            </w:r>
          </w:p>
        </w:tc>
        <w:tc>
          <w:tcPr>
            <w:tcW w:w="5850" w:type="dxa"/>
          </w:tcPr>
          <w:p w:rsidR="004C5661" w:rsidRDefault="004C5661" w:rsidP="00FE553C">
            <w:r>
              <w:t>TVWS Band UK</w:t>
            </w:r>
          </w:p>
        </w:tc>
      </w:tr>
      <w:tr w:rsidR="004C5661" w:rsidTr="00F851A1">
        <w:trPr>
          <w:jc w:val="center"/>
        </w:trPr>
        <w:tc>
          <w:tcPr>
            <w:tcW w:w="1269" w:type="dxa"/>
          </w:tcPr>
          <w:p w:rsidR="004C5661" w:rsidRDefault="004C5661" w:rsidP="00FE553C">
            <w:r>
              <w:t>2</w:t>
            </w:r>
          </w:p>
        </w:tc>
        <w:tc>
          <w:tcPr>
            <w:tcW w:w="5850" w:type="dxa"/>
          </w:tcPr>
          <w:p w:rsidR="004C5661" w:rsidRDefault="004C5661" w:rsidP="00FE553C">
            <w:r>
              <w:t>TVWS Band Japan</w:t>
            </w:r>
          </w:p>
        </w:tc>
      </w:tr>
      <w:tr w:rsidR="004C5661" w:rsidTr="00F851A1">
        <w:trPr>
          <w:jc w:val="center"/>
        </w:trPr>
        <w:tc>
          <w:tcPr>
            <w:tcW w:w="1269" w:type="dxa"/>
          </w:tcPr>
          <w:p w:rsidR="004C5661" w:rsidRDefault="004C5661" w:rsidP="004C5661">
            <w:r>
              <w:t xml:space="preserve">3 </w:t>
            </w:r>
          </w:p>
        </w:tc>
        <w:tc>
          <w:tcPr>
            <w:tcW w:w="5850" w:type="dxa"/>
          </w:tcPr>
          <w:p w:rsidR="004C5661" w:rsidRDefault="004C5661" w:rsidP="00FE553C">
            <w:r>
              <w:t>TVWS Band Canada</w:t>
            </w:r>
          </w:p>
        </w:tc>
      </w:tr>
      <w:tr w:rsidR="004C5661" w:rsidTr="00F851A1">
        <w:trPr>
          <w:jc w:val="center"/>
        </w:trPr>
        <w:tc>
          <w:tcPr>
            <w:tcW w:w="1269" w:type="dxa"/>
          </w:tcPr>
          <w:p w:rsidR="004C5661" w:rsidRDefault="00BA0701" w:rsidP="00FE553C">
            <w:r>
              <w:t>4</w:t>
            </w:r>
          </w:p>
        </w:tc>
        <w:tc>
          <w:tcPr>
            <w:tcW w:w="5850" w:type="dxa"/>
          </w:tcPr>
          <w:p w:rsidR="004C5661" w:rsidRDefault="00BA0701" w:rsidP="00FE553C">
            <w:r>
              <w:t>TVWS Band Korea</w:t>
            </w:r>
          </w:p>
        </w:tc>
      </w:tr>
      <w:tr w:rsidR="00BA0701" w:rsidTr="00F851A1">
        <w:trPr>
          <w:jc w:val="center"/>
        </w:trPr>
        <w:tc>
          <w:tcPr>
            <w:tcW w:w="1269" w:type="dxa"/>
          </w:tcPr>
          <w:p w:rsidR="00BA0701" w:rsidRDefault="00BA0701" w:rsidP="002F6FA4">
            <w:r>
              <w:t>5 - 31</w:t>
            </w:r>
          </w:p>
        </w:tc>
        <w:tc>
          <w:tcPr>
            <w:tcW w:w="5850" w:type="dxa"/>
          </w:tcPr>
          <w:p w:rsidR="00BA0701" w:rsidRDefault="00BA0701" w:rsidP="002F6FA4">
            <w:r>
              <w:t>Reserved</w:t>
            </w:r>
          </w:p>
        </w:tc>
      </w:tr>
    </w:tbl>
    <w:p w:rsidR="00FE553C" w:rsidRDefault="00FE553C" w:rsidP="00FE553C"/>
    <w:p w:rsidR="004C5661" w:rsidRDefault="004C5661" w:rsidP="00FE553C">
      <w:r w:rsidRPr="004C5661">
        <w:t xml:space="preserve">The TVWS supported features field indicates the supported PHY features of a TVWS PHY. The </w:t>
      </w:r>
      <w:r>
        <w:t xml:space="preserve">field shall be encoded as shown in </w:t>
      </w:r>
      <w:r w:rsidR="0021234C">
        <w:fldChar w:fldCharType="begin"/>
      </w:r>
      <w:r>
        <w:instrText xml:space="preserve"> REF _Ref334997240 \h </w:instrText>
      </w:r>
      <w:r w:rsidR="0021234C">
        <w:fldChar w:fldCharType="separate"/>
      </w:r>
      <w:r w:rsidR="009905D4">
        <w:t xml:space="preserve">Table </w:t>
      </w:r>
      <w:r w:rsidR="009905D4">
        <w:rPr>
          <w:noProof/>
        </w:rPr>
        <w:t>4</w:t>
      </w:r>
      <w:r w:rsidR="0021234C">
        <w:fldChar w:fldCharType="end"/>
      </w:r>
      <w:r>
        <w:t>.</w:t>
      </w:r>
    </w:p>
    <w:p w:rsidR="004C5661" w:rsidRDefault="004C5661" w:rsidP="004C5661">
      <w:pPr>
        <w:pStyle w:val="Caption"/>
      </w:pPr>
      <w:bookmarkStart w:id="62" w:name="_Ref334997240"/>
      <w:r>
        <w:t xml:space="preserve">Table </w:t>
      </w:r>
      <w:fldSimple w:instr=" SEQ Table \* ARABIC ">
        <w:r w:rsidR="009905D4">
          <w:rPr>
            <w:noProof/>
          </w:rPr>
          <w:t>4</w:t>
        </w:r>
      </w:fldSimple>
      <w:bookmarkEnd w:id="62"/>
      <w:r>
        <w:t>: TVWS PHY Features Supported Field Encoding</w:t>
      </w:r>
    </w:p>
    <w:tbl>
      <w:tblPr>
        <w:tblStyle w:val="TableGrid"/>
        <w:tblW w:w="0" w:type="auto"/>
        <w:tblLook w:val="04A0"/>
      </w:tblPr>
      <w:tblGrid>
        <w:gridCol w:w="828"/>
        <w:gridCol w:w="8748"/>
      </w:tblGrid>
      <w:tr w:rsidR="004C5661" w:rsidTr="00AE38EF">
        <w:tc>
          <w:tcPr>
            <w:tcW w:w="828" w:type="dxa"/>
          </w:tcPr>
          <w:p w:rsidR="004C5661" w:rsidRDefault="004C5661" w:rsidP="00AE38EF">
            <w:r>
              <w:t xml:space="preserve">Bit </w:t>
            </w:r>
            <w:r w:rsidR="00AE38EF">
              <w:t>#</w:t>
            </w:r>
          </w:p>
        </w:tc>
        <w:tc>
          <w:tcPr>
            <w:tcW w:w="8748" w:type="dxa"/>
          </w:tcPr>
          <w:p w:rsidR="004C5661" w:rsidRDefault="004C5661" w:rsidP="00EA0CB2">
            <w:r>
              <w:t>Description</w:t>
            </w:r>
          </w:p>
        </w:tc>
      </w:tr>
      <w:tr w:rsidR="004C5661" w:rsidTr="00AE38EF">
        <w:tc>
          <w:tcPr>
            <w:tcW w:w="828" w:type="dxa"/>
          </w:tcPr>
          <w:p w:rsidR="004C5661" w:rsidRDefault="004C5661" w:rsidP="00EA0CB2">
            <w:r>
              <w:t>0</w:t>
            </w:r>
          </w:p>
        </w:tc>
        <w:tc>
          <w:tcPr>
            <w:tcW w:w="8748" w:type="dxa"/>
            <w:vMerge w:val="restart"/>
            <w:vAlign w:val="center"/>
          </w:tcPr>
          <w:p w:rsidR="004C5661" w:rsidRPr="004C5661" w:rsidRDefault="004C5661" w:rsidP="004C5661">
            <w:pPr>
              <w:jc w:val="center"/>
              <w:rPr>
                <w:i/>
                <w:color w:val="365F91" w:themeColor="accent1" w:themeShade="BF"/>
              </w:rPr>
            </w:pPr>
            <w:r w:rsidRPr="004C5661">
              <w:rPr>
                <w:i/>
                <w:color w:val="365F91" w:themeColor="accent1" w:themeShade="BF"/>
              </w:rPr>
              <w:t>To be completed when the TVWS PHYs are further defined</w:t>
            </w:r>
          </w:p>
        </w:tc>
      </w:tr>
      <w:tr w:rsidR="004C5661" w:rsidTr="00AE38EF">
        <w:tc>
          <w:tcPr>
            <w:tcW w:w="828" w:type="dxa"/>
          </w:tcPr>
          <w:p w:rsidR="004C5661" w:rsidRDefault="004C5661" w:rsidP="00EA0CB2">
            <w:r>
              <w:t>1</w:t>
            </w:r>
          </w:p>
        </w:tc>
        <w:tc>
          <w:tcPr>
            <w:tcW w:w="8748" w:type="dxa"/>
            <w:vMerge/>
          </w:tcPr>
          <w:p w:rsidR="004C5661" w:rsidRDefault="004C5661" w:rsidP="00EA0CB2"/>
        </w:tc>
      </w:tr>
      <w:tr w:rsidR="004C5661" w:rsidTr="00AE38EF">
        <w:tc>
          <w:tcPr>
            <w:tcW w:w="828" w:type="dxa"/>
          </w:tcPr>
          <w:p w:rsidR="004C5661" w:rsidRDefault="004C5661" w:rsidP="00EA0CB2">
            <w:r>
              <w:t>…</w:t>
            </w:r>
          </w:p>
        </w:tc>
        <w:tc>
          <w:tcPr>
            <w:tcW w:w="8748" w:type="dxa"/>
            <w:vMerge/>
          </w:tcPr>
          <w:p w:rsidR="004C5661" w:rsidRDefault="004C5661" w:rsidP="00EA0CB2"/>
        </w:tc>
      </w:tr>
    </w:tbl>
    <w:p w:rsidR="004C5661" w:rsidRPr="004C5661" w:rsidRDefault="004C5661" w:rsidP="004C5661"/>
    <w:p w:rsidR="00FE553C" w:rsidRDefault="004C5661" w:rsidP="00FE553C">
      <w:r w:rsidRPr="004C5661">
        <w:t>The Channels Supported field is a set of channel maps that shall be formatted as described in</w:t>
      </w:r>
      <w:r>
        <w:t xml:space="preserve"> figurexxx.</w:t>
      </w:r>
    </w:p>
    <w:p w:rsidR="00B51187" w:rsidRDefault="00B51187" w:rsidP="00B51187">
      <w:r w:rsidRPr="00B51187">
        <w:t xml:space="preserve">The Channels Supported field content depends on the value of the TVWS Bands Supported field. For each </w:t>
      </w:r>
      <w:r>
        <w:t xml:space="preserve">defined TVWS </w:t>
      </w:r>
      <w:r w:rsidRPr="00B51187">
        <w:t xml:space="preserve">band, the channel numbering is given in 8.1.2. For each band indicated as supported, a corresponding channel bit map shall be constructed, having the format as shown in Figure 48nm. The first bit field of each map, as shown in Table 4z, indicates whether all channels in that band are supported. If this field is set to one, then all channels defined for the band in 8.1.2 are supported and the channel map is </w:t>
      </w:r>
      <w:r>
        <w:t>1 octet</w:t>
      </w:r>
      <w:r w:rsidRPr="00B51187">
        <w:t xml:space="preserve">. If the first bit field is set to zero (i.e., not all channels in that band are supported), then the subsequent fields indicate which individual channels are supported. The bit field corresponding to a channel number </w:t>
      </w:r>
      <w:r>
        <w:t xml:space="preserve">shall be </w:t>
      </w:r>
      <w:r w:rsidRPr="00B51187">
        <w:t xml:space="preserve">set to one to indicate that the channel is supported and set to zero to indicate the channel is not supported. When multiple bands are supported, as indicated in the TVWS Bands Supported field, the corresponding channel maps are concatenated in order, such that the channel maps occur in the order of the bands given in </w:t>
      </w:r>
      <w:r w:rsidR="0021234C">
        <w:fldChar w:fldCharType="begin"/>
      </w:r>
      <w:r>
        <w:instrText xml:space="preserve"> REF _Ref334996815 \h </w:instrText>
      </w:r>
      <w:r w:rsidR="0021234C">
        <w:fldChar w:fldCharType="separate"/>
      </w:r>
      <w:r w:rsidR="009905D4">
        <w:t xml:space="preserve">Table </w:t>
      </w:r>
      <w:r w:rsidR="009905D4">
        <w:rPr>
          <w:noProof/>
        </w:rPr>
        <w:t>3</w:t>
      </w:r>
      <w:r w:rsidR="0021234C">
        <w:fldChar w:fldCharType="end"/>
      </w:r>
      <w:r w:rsidRPr="00B51187">
        <w:t>, i.e.  channel map corresponding to the band indicated by bit 0 of the TVWS Bands Supported field is transmitted first.</w:t>
      </w:r>
    </w:p>
    <w:tbl>
      <w:tblPr>
        <w:tblStyle w:val="TableGrid"/>
        <w:tblW w:w="0" w:type="auto"/>
        <w:jc w:val="center"/>
        <w:tblLook w:val="04A0"/>
      </w:tblPr>
      <w:tblGrid>
        <w:gridCol w:w="2448"/>
        <w:gridCol w:w="2430"/>
        <w:gridCol w:w="540"/>
        <w:gridCol w:w="2430"/>
      </w:tblGrid>
      <w:tr w:rsidR="00B51187" w:rsidTr="00F851A1">
        <w:trPr>
          <w:jc w:val="center"/>
        </w:trPr>
        <w:tc>
          <w:tcPr>
            <w:tcW w:w="2448" w:type="dxa"/>
          </w:tcPr>
          <w:p w:rsidR="00B51187" w:rsidRDefault="00B51187" w:rsidP="00B51187">
            <w:r>
              <w:t>Octets: 1/TBD</w:t>
            </w:r>
          </w:p>
        </w:tc>
        <w:tc>
          <w:tcPr>
            <w:tcW w:w="2430" w:type="dxa"/>
          </w:tcPr>
          <w:p w:rsidR="00B51187" w:rsidRDefault="00B51187" w:rsidP="00B51187">
            <w:r>
              <w:t>1/TBD</w:t>
            </w:r>
          </w:p>
        </w:tc>
        <w:tc>
          <w:tcPr>
            <w:tcW w:w="540" w:type="dxa"/>
          </w:tcPr>
          <w:p w:rsidR="00B51187" w:rsidRDefault="00B51187" w:rsidP="00B51187">
            <w:r>
              <w:t>…</w:t>
            </w:r>
          </w:p>
        </w:tc>
        <w:tc>
          <w:tcPr>
            <w:tcW w:w="2430" w:type="dxa"/>
          </w:tcPr>
          <w:p w:rsidR="00B51187" w:rsidRDefault="00B51187" w:rsidP="00EA0CB2">
            <w:r>
              <w:t>1/TBD</w:t>
            </w:r>
          </w:p>
        </w:tc>
      </w:tr>
      <w:tr w:rsidR="00B51187" w:rsidTr="00F851A1">
        <w:trPr>
          <w:jc w:val="center"/>
        </w:trPr>
        <w:tc>
          <w:tcPr>
            <w:tcW w:w="2448" w:type="dxa"/>
          </w:tcPr>
          <w:p w:rsidR="00B51187" w:rsidRDefault="00B51187" w:rsidP="00B51187">
            <w:r>
              <w:t>Channel Map for band 1</w:t>
            </w:r>
          </w:p>
        </w:tc>
        <w:tc>
          <w:tcPr>
            <w:tcW w:w="2430" w:type="dxa"/>
          </w:tcPr>
          <w:p w:rsidR="00B51187" w:rsidRDefault="00B51187" w:rsidP="00B51187">
            <w:r>
              <w:t>Channel Map for band 2</w:t>
            </w:r>
          </w:p>
        </w:tc>
        <w:tc>
          <w:tcPr>
            <w:tcW w:w="540" w:type="dxa"/>
          </w:tcPr>
          <w:p w:rsidR="00B51187" w:rsidRDefault="00B51187" w:rsidP="00B51187"/>
        </w:tc>
        <w:tc>
          <w:tcPr>
            <w:tcW w:w="2430" w:type="dxa"/>
          </w:tcPr>
          <w:p w:rsidR="00B51187" w:rsidRDefault="00B51187" w:rsidP="00B51187">
            <w:r>
              <w:t>Channel Map for band n</w:t>
            </w:r>
          </w:p>
        </w:tc>
      </w:tr>
    </w:tbl>
    <w:p w:rsidR="00B51187" w:rsidRPr="00B51187" w:rsidRDefault="00B51187" w:rsidP="00B51187">
      <w:pPr>
        <w:pStyle w:val="Caption"/>
      </w:pPr>
      <w:r>
        <w:t xml:space="preserve">Figure </w:t>
      </w:r>
      <w:fldSimple w:instr=" SEQ Figure \* ARABIC ">
        <w:r w:rsidR="009905D4">
          <w:rPr>
            <w:noProof/>
          </w:rPr>
          <w:t>17</w:t>
        </w:r>
      </w:fldSimple>
      <w:r>
        <w:t xml:space="preserve"> - TVWS channels supported bitmap encoding</w:t>
      </w:r>
    </w:p>
    <w:p w:rsidR="004C5661" w:rsidRPr="00FE553C" w:rsidRDefault="004C5661" w:rsidP="00FE553C"/>
    <w:p w:rsidR="00F02056" w:rsidRDefault="00F02056" w:rsidP="006358E9">
      <w:pPr>
        <w:pStyle w:val="Heading4"/>
        <w:numPr>
          <w:ilvl w:val="3"/>
          <w:numId w:val="7"/>
        </w:numPr>
      </w:pPr>
      <w:bookmarkStart w:id="63" w:name="_Ref335687183"/>
      <w:bookmarkStart w:id="64" w:name="_Ref335687206"/>
      <w:r>
        <w:t>TVWS Enabling IEs</w:t>
      </w:r>
      <w:bookmarkEnd w:id="63"/>
      <w:bookmarkEnd w:id="64"/>
    </w:p>
    <w:bookmarkEnd w:id="59"/>
    <w:p w:rsidR="001C730F" w:rsidRDefault="001C730F" w:rsidP="00F02056">
      <w:pPr>
        <w:pStyle w:val="Heading5"/>
        <w:numPr>
          <w:ilvl w:val="4"/>
          <w:numId w:val="7"/>
        </w:numPr>
      </w:pPr>
      <w:r>
        <w:t>TVWS device category</w:t>
      </w:r>
      <w:r w:rsidR="00F02056">
        <w:t xml:space="preserve"> field</w:t>
      </w:r>
    </w:p>
    <w:p w:rsidR="000D22A0" w:rsidRDefault="000D22A0" w:rsidP="000D22A0">
      <w:r>
        <w:t xml:space="preserve">The device category field </w:t>
      </w:r>
      <w:r w:rsidR="00C17684">
        <w:t xml:space="preserve">is 1 octet and </w:t>
      </w:r>
      <w:r>
        <w:t xml:space="preserve">shall </w:t>
      </w:r>
      <w:r w:rsidR="00C17684">
        <w:t>be set to</w:t>
      </w:r>
      <w:r>
        <w:t xml:space="preserve"> one of the non reserved values shown in </w:t>
      </w:r>
      <w:r w:rsidR="0021234C">
        <w:fldChar w:fldCharType="begin"/>
      </w:r>
      <w:r w:rsidR="00C17684">
        <w:instrText xml:space="preserve"> REF _Ref335146258 \h </w:instrText>
      </w:r>
      <w:r w:rsidR="0021234C">
        <w:fldChar w:fldCharType="separate"/>
      </w:r>
      <w:r w:rsidR="009905D4">
        <w:t xml:space="preserve">Table </w:t>
      </w:r>
      <w:r w:rsidR="009905D4">
        <w:rPr>
          <w:noProof/>
        </w:rPr>
        <w:t>5</w:t>
      </w:r>
      <w:r w:rsidR="0021234C">
        <w:fldChar w:fldCharType="end"/>
      </w:r>
      <w:r w:rsidR="00C17684">
        <w:t>.</w:t>
      </w:r>
    </w:p>
    <w:tbl>
      <w:tblPr>
        <w:tblStyle w:val="TableGrid"/>
        <w:tblW w:w="0" w:type="auto"/>
        <w:tblLook w:val="04A0"/>
      </w:tblPr>
      <w:tblGrid>
        <w:gridCol w:w="1188"/>
        <w:gridCol w:w="8388"/>
      </w:tblGrid>
      <w:tr w:rsidR="000D22A0" w:rsidTr="00C17684">
        <w:tc>
          <w:tcPr>
            <w:tcW w:w="1188" w:type="dxa"/>
          </w:tcPr>
          <w:p w:rsidR="000D22A0" w:rsidRDefault="00C17684" w:rsidP="00C17684">
            <w:r>
              <w:lastRenderedPageBreak/>
              <w:t>Bit #</w:t>
            </w:r>
          </w:p>
        </w:tc>
        <w:tc>
          <w:tcPr>
            <w:tcW w:w="8388" w:type="dxa"/>
          </w:tcPr>
          <w:p w:rsidR="000D22A0" w:rsidRDefault="000D22A0" w:rsidP="000D22A0"/>
        </w:tc>
      </w:tr>
      <w:tr w:rsidR="00C17684" w:rsidTr="00C17684">
        <w:tc>
          <w:tcPr>
            <w:tcW w:w="1188" w:type="dxa"/>
          </w:tcPr>
          <w:p w:rsidR="00C17684" w:rsidRDefault="00C17684" w:rsidP="000D22A0">
            <w:r>
              <w:t>0</w:t>
            </w:r>
          </w:p>
        </w:tc>
        <w:tc>
          <w:tcPr>
            <w:tcW w:w="8388" w:type="dxa"/>
          </w:tcPr>
          <w:p w:rsidR="00C17684" w:rsidRDefault="00C17684" w:rsidP="00C17684">
            <w:r>
              <w:t>0 = Fixed device: device at a fixed  location will not change after initial contact.</w:t>
            </w:r>
          </w:p>
        </w:tc>
      </w:tr>
      <w:tr w:rsidR="00C17684" w:rsidTr="00C17684">
        <w:tc>
          <w:tcPr>
            <w:tcW w:w="1188" w:type="dxa"/>
          </w:tcPr>
          <w:p w:rsidR="00C17684" w:rsidRDefault="00C17684" w:rsidP="000D22A0">
            <w:r>
              <w:t>1</w:t>
            </w:r>
          </w:p>
        </w:tc>
        <w:tc>
          <w:tcPr>
            <w:tcW w:w="8388" w:type="dxa"/>
          </w:tcPr>
          <w:p w:rsidR="00C17684" w:rsidRDefault="00C17684" w:rsidP="00C17684">
            <w:r>
              <w:t>Not fixed, dependent device:  device location may change after initial contact; operates without direct internet access to a database, depends on another device for channel availability</w:t>
            </w:r>
            <w:r w:rsidR="0030557E">
              <w:t xml:space="preserve"> information. (FCC mode I</w:t>
            </w:r>
            <w:r>
              <w:t>)</w:t>
            </w:r>
          </w:p>
        </w:tc>
      </w:tr>
      <w:tr w:rsidR="00C17684" w:rsidTr="00C17684">
        <w:tc>
          <w:tcPr>
            <w:tcW w:w="1188" w:type="dxa"/>
          </w:tcPr>
          <w:p w:rsidR="00C17684" w:rsidRDefault="00C17684" w:rsidP="000D22A0">
            <w:r>
              <w:t>2</w:t>
            </w:r>
          </w:p>
        </w:tc>
        <w:tc>
          <w:tcPr>
            <w:tcW w:w="8388" w:type="dxa"/>
          </w:tcPr>
          <w:p w:rsidR="00C17684" w:rsidRDefault="00C17684" w:rsidP="000D22A0">
            <w:r>
              <w:t>Not fixed, independent: device location may change after initial contact; has access to channel availability database (FCC mode2)</w:t>
            </w:r>
          </w:p>
        </w:tc>
      </w:tr>
      <w:tr w:rsidR="00C17684" w:rsidTr="00C17684">
        <w:tc>
          <w:tcPr>
            <w:tcW w:w="1188" w:type="dxa"/>
          </w:tcPr>
          <w:p w:rsidR="00C17684" w:rsidRDefault="00C17684" w:rsidP="00814118">
            <w:r>
              <w:t>3</w:t>
            </w:r>
            <w:r w:rsidR="00814118">
              <w:t xml:space="preserve"> - </w:t>
            </w:r>
            <w:r>
              <w:t>255</w:t>
            </w:r>
          </w:p>
        </w:tc>
        <w:tc>
          <w:tcPr>
            <w:tcW w:w="8388" w:type="dxa"/>
          </w:tcPr>
          <w:p w:rsidR="00C17684" w:rsidRDefault="00C17684" w:rsidP="000D22A0">
            <w:r>
              <w:t xml:space="preserve">TBD or reserved </w:t>
            </w:r>
          </w:p>
        </w:tc>
      </w:tr>
    </w:tbl>
    <w:p w:rsidR="000D22A0" w:rsidRPr="000D22A0" w:rsidRDefault="000D22A0" w:rsidP="000D22A0">
      <w:pPr>
        <w:pStyle w:val="Caption"/>
      </w:pPr>
      <w:bookmarkStart w:id="65" w:name="_Ref335146258"/>
      <w:r>
        <w:t xml:space="preserve">Table </w:t>
      </w:r>
      <w:fldSimple w:instr=" SEQ Table \* ARABIC ">
        <w:r w:rsidR="009905D4">
          <w:rPr>
            <w:noProof/>
          </w:rPr>
          <w:t>5</w:t>
        </w:r>
      </w:fldSimple>
      <w:bookmarkEnd w:id="65"/>
      <w:r>
        <w:t>: Device category</w:t>
      </w:r>
    </w:p>
    <w:p w:rsidR="006358E9" w:rsidRDefault="001C730F" w:rsidP="00F02056">
      <w:pPr>
        <w:pStyle w:val="Heading5"/>
        <w:numPr>
          <w:ilvl w:val="4"/>
          <w:numId w:val="7"/>
        </w:numPr>
      </w:pPr>
      <w:bookmarkStart w:id="66" w:name="_Ref335687241"/>
      <w:r>
        <w:t xml:space="preserve">TVWS device identification </w:t>
      </w:r>
      <w:r w:rsidR="00814118">
        <w:t>IE</w:t>
      </w:r>
      <w:bookmarkEnd w:id="66"/>
    </w:p>
    <w:p w:rsidR="00814118" w:rsidRDefault="00814118" w:rsidP="00814118">
      <w:r>
        <w:t xml:space="preserve">The device identification may contain one of several types if identification, including a regulator assigned device approval identification, a manufactures serial number, or implementation specific value.  A number of IDs may be included in a single MAC frame as required. The format is shown in </w:t>
      </w:r>
      <w:r w:rsidR="0021234C">
        <w:fldChar w:fldCharType="begin"/>
      </w:r>
      <w:r>
        <w:instrText xml:space="preserve"> REF _Ref335147332 \h </w:instrText>
      </w:r>
      <w:r w:rsidR="0021234C">
        <w:fldChar w:fldCharType="separate"/>
      </w:r>
      <w:r w:rsidR="009905D4">
        <w:t xml:space="preserve">Figure </w:t>
      </w:r>
      <w:r w:rsidR="009905D4">
        <w:rPr>
          <w:noProof/>
        </w:rPr>
        <w:t>18</w:t>
      </w:r>
      <w:r w:rsidR="0021234C">
        <w:fldChar w:fldCharType="end"/>
      </w:r>
      <w:r>
        <w:t xml:space="preserve">.  </w:t>
      </w:r>
    </w:p>
    <w:tbl>
      <w:tblPr>
        <w:tblStyle w:val="TableGrid"/>
        <w:tblW w:w="0" w:type="auto"/>
        <w:tblLook w:val="04A0"/>
      </w:tblPr>
      <w:tblGrid>
        <w:gridCol w:w="1915"/>
        <w:gridCol w:w="7661"/>
      </w:tblGrid>
      <w:tr w:rsidR="00814118" w:rsidTr="002F6FA4">
        <w:tc>
          <w:tcPr>
            <w:tcW w:w="1915" w:type="dxa"/>
          </w:tcPr>
          <w:p w:rsidR="00814118" w:rsidRDefault="00814118" w:rsidP="002F6FA4">
            <w:r>
              <w:t>Octets: 1</w:t>
            </w:r>
          </w:p>
        </w:tc>
        <w:tc>
          <w:tcPr>
            <w:tcW w:w="7661" w:type="dxa"/>
          </w:tcPr>
          <w:p w:rsidR="00814118" w:rsidRDefault="00814118" w:rsidP="002F6FA4">
            <w:r>
              <w:t>Variable</w:t>
            </w:r>
          </w:p>
        </w:tc>
      </w:tr>
      <w:tr w:rsidR="00814118" w:rsidTr="002F6FA4">
        <w:trPr>
          <w:trHeight w:val="143"/>
        </w:trPr>
        <w:tc>
          <w:tcPr>
            <w:tcW w:w="1915" w:type="dxa"/>
          </w:tcPr>
          <w:p w:rsidR="00814118" w:rsidRDefault="00814118" w:rsidP="002F6FA4">
            <w:r>
              <w:t>ID type</w:t>
            </w:r>
          </w:p>
        </w:tc>
        <w:tc>
          <w:tcPr>
            <w:tcW w:w="7661" w:type="dxa"/>
          </w:tcPr>
          <w:p w:rsidR="00814118" w:rsidRDefault="00BA0701" w:rsidP="00BA0701">
            <w:r>
              <w:t>Device</w:t>
            </w:r>
            <w:r w:rsidR="00AE38EF">
              <w:t xml:space="preserve"> </w:t>
            </w:r>
            <w:r>
              <w:t>ID</w:t>
            </w:r>
            <w:r w:rsidR="00AE38EF">
              <w:t xml:space="preserve"> </w:t>
            </w:r>
          </w:p>
        </w:tc>
      </w:tr>
    </w:tbl>
    <w:p w:rsidR="00814118" w:rsidRDefault="00814118" w:rsidP="00814118">
      <w:pPr>
        <w:pStyle w:val="Caption"/>
      </w:pPr>
      <w:bookmarkStart w:id="67" w:name="_Ref335147332"/>
      <w:r>
        <w:t xml:space="preserve">Figure </w:t>
      </w:r>
      <w:fldSimple w:instr=" SEQ Figure \* ARABIC ">
        <w:r w:rsidR="009905D4">
          <w:rPr>
            <w:noProof/>
          </w:rPr>
          <w:t>18</w:t>
        </w:r>
      </w:fldSimple>
      <w:bookmarkEnd w:id="67"/>
      <w:r>
        <w:t>: TVWS device identification IE content</w:t>
      </w:r>
    </w:p>
    <w:p w:rsidR="00814118" w:rsidRDefault="00814118" w:rsidP="00814118">
      <w:r>
        <w:t xml:space="preserve">The ID Type field shall be set to one of the non-reserved values in </w:t>
      </w:r>
      <w:r w:rsidR="0021234C">
        <w:fldChar w:fldCharType="begin"/>
      </w:r>
      <w:r>
        <w:instrText xml:space="preserve"> REF _Ref335147258 \h </w:instrText>
      </w:r>
      <w:r w:rsidR="0021234C">
        <w:fldChar w:fldCharType="separate"/>
      </w:r>
      <w:r w:rsidR="009905D4">
        <w:t xml:space="preserve">Table </w:t>
      </w:r>
      <w:r w:rsidR="009905D4">
        <w:rPr>
          <w:noProof/>
        </w:rPr>
        <w:t>6</w:t>
      </w:r>
      <w:r w:rsidR="0021234C">
        <w:fldChar w:fldCharType="end"/>
      </w:r>
      <w:r>
        <w:t>.</w:t>
      </w:r>
    </w:p>
    <w:tbl>
      <w:tblPr>
        <w:tblStyle w:val="TableGrid"/>
        <w:tblW w:w="0" w:type="auto"/>
        <w:tblLook w:val="04A0"/>
      </w:tblPr>
      <w:tblGrid>
        <w:gridCol w:w="1908"/>
        <w:gridCol w:w="7668"/>
      </w:tblGrid>
      <w:tr w:rsidR="00814118" w:rsidTr="00814118">
        <w:tc>
          <w:tcPr>
            <w:tcW w:w="1908" w:type="dxa"/>
          </w:tcPr>
          <w:p w:rsidR="00814118" w:rsidRDefault="00814118" w:rsidP="00814118">
            <w:pPr>
              <w:keepNext/>
              <w:keepLines/>
            </w:pPr>
            <w:r>
              <w:t>ID type value</w:t>
            </w:r>
          </w:p>
        </w:tc>
        <w:tc>
          <w:tcPr>
            <w:tcW w:w="7668" w:type="dxa"/>
          </w:tcPr>
          <w:p w:rsidR="00814118" w:rsidRDefault="00814118" w:rsidP="00814118">
            <w:pPr>
              <w:keepNext/>
              <w:keepLines/>
            </w:pPr>
            <w:r>
              <w:t>Description</w:t>
            </w:r>
          </w:p>
        </w:tc>
      </w:tr>
      <w:tr w:rsidR="005832F6" w:rsidTr="00814118">
        <w:tc>
          <w:tcPr>
            <w:tcW w:w="1908" w:type="dxa"/>
          </w:tcPr>
          <w:p w:rsidR="005832F6" w:rsidRDefault="005832F6" w:rsidP="00814118">
            <w:pPr>
              <w:keepNext/>
              <w:keepLines/>
            </w:pPr>
          </w:p>
        </w:tc>
        <w:tc>
          <w:tcPr>
            <w:tcW w:w="7668" w:type="dxa"/>
          </w:tcPr>
          <w:p w:rsidR="005832F6" w:rsidRDefault="005832F6" w:rsidP="00814118">
            <w:pPr>
              <w:keepNext/>
              <w:keepLines/>
            </w:pPr>
          </w:p>
        </w:tc>
      </w:tr>
      <w:tr w:rsidR="00814118" w:rsidTr="00814118">
        <w:tc>
          <w:tcPr>
            <w:tcW w:w="1908" w:type="dxa"/>
          </w:tcPr>
          <w:p w:rsidR="00814118" w:rsidRDefault="00814118" w:rsidP="00814118">
            <w:pPr>
              <w:keepNext/>
              <w:keepLines/>
            </w:pPr>
            <w:r>
              <w:t>0</w:t>
            </w:r>
          </w:p>
        </w:tc>
        <w:tc>
          <w:tcPr>
            <w:tcW w:w="7668" w:type="dxa"/>
          </w:tcPr>
          <w:p w:rsidR="00814118" w:rsidRDefault="00814118" w:rsidP="00814118">
            <w:pPr>
              <w:keepNext/>
              <w:keepLines/>
            </w:pPr>
            <w:r>
              <w:t>US specific regulator assigned ID (FCC ID)</w:t>
            </w:r>
          </w:p>
        </w:tc>
      </w:tr>
      <w:tr w:rsidR="00814118" w:rsidTr="00814118">
        <w:tc>
          <w:tcPr>
            <w:tcW w:w="1908" w:type="dxa"/>
          </w:tcPr>
          <w:p w:rsidR="00814118" w:rsidRDefault="00814118" w:rsidP="00814118">
            <w:pPr>
              <w:keepNext/>
              <w:keepLines/>
            </w:pPr>
            <w:r>
              <w:t>1</w:t>
            </w:r>
          </w:p>
        </w:tc>
        <w:tc>
          <w:tcPr>
            <w:tcW w:w="7668" w:type="dxa"/>
          </w:tcPr>
          <w:p w:rsidR="00814118" w:rsidRDefault="00814118" w:rsidP="00BA0701">
            <w:pPr>
              <w:keepNext/>
              <w:keepLines/>
            </w:pPr>
            <w:r>
              <w:t xml:space="preserve">UK specific regulator assigned ID </w:t>
            </w:r>
            <w:r w:rsidR="00BA0701">
              <w:t xml:space="preserve"> </w:t>
            </w:r>
          </w:p>
        </w:tc>
      </w:tr>
      <w:tr w:rsidR="00814118" w:rsidTr="00814118">
        <w:tc>
          <w:tcPr>
            <w:tcW w:w="1908" w:type="dxa"/>
          </w:tcPr>
          <w:p w:rsidR="00814118" w:rsidRDefault="00814118" w:rsidP="00814118">
            <w:pPr>
              <w:keepNext/>
              <w:keepLines/>
            </w:pPr>
            <w:r>
              <w:t>2</w:t>
            </w:r>
          </w:p>
        </w:tc>
        <w:tc>
          <w:tcPr>
            <w:tcW w:w="7668" w:type="dxa"/>
          </w:tcPr>
          <w:p w:rsidR="00814118" w:rsidRDefault="00814118" w:rsidP="00BA0701">
            <w:pPr>
              <w:keepNext/>
              <w:keepLines/>
            </w:pPr>
            <w:r>
              <w:t>Ca</w:t>
            </w:r>
            <w:r w:rsidR="00BA0701">
              <w:t>nada</w:t>
            </w:r>
            <w:r>
              <w:t xml:space="preserve"> </w:t>
            </w:r>
            <w:r w:rsidR="00BA0701">
              <w:t xml:space="preserve">specific regulator assigned </w:t>
            </w:r>
            <w:r>
              <w:t>ID</w:t>
            </w:r>
          </w:p>
        </w:tc>
      </w:tr>
      <w:tr w:rsidR="00814118" w:rsidTr="00814118">
        <w:tc>
          <w:tcPr>
            <w:tcW w:w="1908" w:type="dxa"/>
          </w:tcPr>
          <w:p w:rsidR="00814118" w:rsidRDefault="00814118" w:rsidP="00814118">
            <w:pPr>
              <w:keepNext/>
              <w:keepLines/>
            </w:pPr>
            <w:r>
              <w:t>3</w:t>
            </w:r>
          </w:p>
        </w:tc>
        <w:tc>
          <w:tcPr>
            <w:tcW w:w="7668" w:type="dxa"/>
          </w:tcPr>
          <w:p w:rsidR="00814118" w:rsidRDefault="00814118" w:rsidP="00BA0701">
            <w:pPr>
              <w:keepNext/>
              <w:keepLines/>
            </w:pPr>
            <w:r>
              <w:t>Japan</w:t>
            </w:r>
            <w:r w:rsidR="00BA0701">
              <w:t xml:space="preserve"> specific regulator assigned ID </w:t>
            </w:r>
          </w:p>
        </w:tc>
      </w:tr>
      <w:tr w:rsidR="00814118" w:rsidTr="00814118">
        <w:tc>
          <w:tcPr>
            <w:tcW w:w="1908" w:type="dxa"/>
          </w:tcPr>
          <w:p w:rsidR="00814118" w:rsidRDefault="00814118" w:rsidP="00814118">
            <w:pPr>
              <w:keepNext/>
              <w:keepLines/>
            </w:pPr>
            <w:r>
              <w:t>4</w:t>
            </w:r>
          </w:p>
        </w:tc>
        <w:tc>
          <w:tcPr>
            <w:tcW w:w="7668" w:type="dxa"/>
          </w:tcPr>
          <w:p w:rsidR="00814118" w:rsidRDefault="00BA0701" w:rsidP="00814118">
            <w:pPr>
              <w:keepNext/>
              <w:keepLines/>
            </w:pPr>
            <w:r>
              <w:t>Korea specific regulator assigned ID</w:t>
            </w:r>
          </w:p>
        </w:tc>
      </w:tr>
      <w:tr w:rsidR="00BA0701" w:rsidTr="00814118">
        <w:tc>
          <w:tcPr>
            <w:tcW w:w="1908" w:type="dxa"/>
          </w:tcPr>
          <w:p w:rsidR="00BA0701" w:rsidRDefault="00BA0701" w:rsidP="00814118">
            <w:pPr>
              <w:keepNext/>
              <w:keepLines/>
            </w:pPr>
            <w:r>
              <w:t>5</w:t>
            </w:r>
          </w:p>
        </w:tc>
        <w:tc>
          <w:tcPr>
            <w:tcW w:w="7668" w:type="dxa"/>
          </w:tcPr>
          <w:p w:rsidR="00BA0701" w:rsidRDefault="00BA0701" w:rsidP="002F6FA4">
            <w:pPr>
              <w:keepNext/>
              <w:keepLines/>
            </w:pPr>
            <w:r>
              <w:t>Manufactures serial number</w:t>
            </w:r>
          </w:p>
        </w:tc>
      </w:tr>
      <w:tr w:rsidR="00BA0701" w:rsidTr="00814118">
        <w:tc>
          <w:tcPr>
            <w:tcW w:w="1908" w:type="dxa"/>
          </w:tcPr>
          <w:p w:rsidR="00BA0701" w:rsidRDefault="00BA0701" w:rsidP="00BA0701">
            <w:pPr>
              <w:keepNext/>
              <w:keepLines/>
            </w:pPr>
            <w:r>
              <w:t xml:space="preserve">6 </w:t>
            </w:r>
          </w:p>
        </w:tc>
        <w:tc>
          <w:tcPr>
            <w:tcW w:w="7668" w:type="dxa"/>
          </w:tcPr>
          <w:p w:rsidR="00BA0701" w:rsidRDefault="00BA0701" w:rsidP="002F6FA4">
            <w:pPr>
              <w:keepNext/>
              <w:keepLines/>
            </w:pPr>
            <w:r>
              <w:t>General (implementation specific value)</w:t>
            </w:r>
          </w:p>
        </w:tc>
      </w:tr>
      <w:tr w:rsidR="00BA0701" w:rsidTr="00814118">
        <w:tc>
          <w:tcPr>
            <w:tcW w:w="1908" w:type="dxa"/>
          </w:tcPr>
          <w:p w:rsidR="00BA0701" w:rsidRDefault="00BA0701" w:rsidP="00814118">
            <w:pPr>
              <w:keepNext/>
              <w:keepLines/>
            </w:pPr>
            <w:r>
              <w:t>7 - 255</w:t>
            </w:r>
          </w:p>
        </w:tc>
        <w:tc>
          <w:tcPr>
            <w:tcW w:w="7668" w:type="dxa"/>
          </w:tcPr>
          <w:p w:rsidR="00BA0701" w:rsidRDefault="00BA0701" w:rsidP="005832F6">
            <w:pPr>
              <w:keepNext/>
              <w:keepLines/>
            </w:pPr>
            <w:r>
              <w:t xml:space="preserve">Reserved </w:t>
            </w:r>
          </w:p>
        </w:tc>
      </w:tr>
    </w:tbl>
    <w:p w:rsidR="00814118" w:rsidRDefault="00814118" w:rsidP="00814118">
      <w:pPr>
        <w:pStyle w:val="Caption"/>
        <w:keepNext/>
        <w:keepLines/>
      </w:pPr>
      <w:bookmarkStart w:id="68" w:name="_Ref335147258"/>
      <w:r>
        <w:t xml:space="preserve">Table </w:t>
      </w:r>
      <w:fldSimple w:instr=" SEQ Table \* ARABIC ">
        <w:r w:rsidR="009905D4">
          <w:rPr>
            <w:noProof/>
          </w:rPr>
          <w:t>6</w:t>
        </w:r>
      </w:fldSimple>
      <w:bookmarkEnd w:id="68"/>
      <w:r>
        <w:t>:ID Type field values</w:t>
      </w:r>
    </w:p>
    <w:p w:rsidR="00BA0701" w:rsidRDefault="00BA0701" w:rsidP="00BA0701">
      <w:r>
        <w:t>For ID type</w:t>
      </w:r>
      <w:r w:rsidR="00AE38EF">
        <w:t xml:space="preserve">s indicated as regulator assigned, </w:t>
      </w:r>
      <w:r>
        <w:t xml:space="preserve">the Device ID </w:t>
      </w:r>
      <w:r w:rsidR="00AE38EF">
        <w:t xml:space="preserve">is comprised of two fields, formatted </w:t>
      </w:r>
      <w:r>
        <w:t xml:space="preserve">as shown in </w:t>
      </w:r>
      <w:r w:rsidR="0021234C">
        <w:fldChar w:fldCharType="begin"/>
      </w:r>
      <w:r w:rsidR="00AE38EF">
        <w:instrText xml:space="preserve"> REF _Ref335148653 \h </w:instrText>
      </w:r>
      <w:r w:rsidR="0021234C">
        <w:fldChar w:fldCharType="separate"/>
      </w:r>
      <w:r w:rsidR="009905D4">
        <w:t xml:space="preserve">Figure </w:t>
      </w:r>
      <w:r w:rsidR="009905D4">
        <w:rPr>
          <w:noProof/>
        </w:rPr>
        <w:t>19</w:t>
      </w:r>
      <w:r w:rsidR="0021234C">
        <w:fldChar w:fldCharType="end"/>
      </w:r>
      <w:r w:rsidR="00AE38EF">
        <w:t>.</w:t>
      </w:r>
    </w:p>
    <w:tbl>
      <w:tblPr>
        <w:tblStyle w:val="TableGrid"/>
        <w:tblW w:w="0" w:type="auto"/>
        <w:tblLook w:val="04A0"/>
      </w:tblPr>
      <w:tblGrid>
        <w:gridCol w:w="2988"/>
        <w:gridCol w:w="6588"/>
      </w:tblGrid>
      <w:tr w:rsidR="00BA0701" w:rsidTr="00BA0701">
        <w:tc>
          <w:tcPr>
            <w:tcW w:w="2988" w:type="dxa"/>
          </w:tcPr>
          <w:p w:rsidR="00BA0701" w:rsidRDefault="00BA0701" w:rsidP="002F6FA4">
            <w:r>
              <w:t>Octets: 1</w:t>
            </w:r>
          </w:p>
        </w:tc>
        <w:tc>
          <w:tcPr>
            <w:tcW w:w="6588" w:type="dxa"/>
          </w:tcPr>
          <w:p w:rsidR="00BA0701" w:rsidRDefault="00BA0701" w:rsidP="002F6FA4">
            <w:r>
              <w:t>Variable</w:t>
            </w:r>
          </w:p>
        </w:tc>
      </w:tr>
      <w:tr w:rsidR="00BA0701" w:rsidTr="00BA0701">
        <w:trPr>
          <w:trHeight w:val="107"/>
        </w:trPr>
        <w:tc>
          <w:tcPr>
            <w:tcW w:w="2988" w:type="dxa"/>
          </w:tcPr>
          <w:p w:rsidR="00BA0701" w:rsidRDefault="00BA0701" w:rsidP="00BA0701">
            <w:r>
              <w:t xml:space="preserve">Device Category </w:t>
            </w:r>
          </w:p>
        </w:tc>
        <w:tc>
          <w:tcPr>
            <w:tcW w:w="6588" w:type="dxa"/>
          </w:tcPr>
          <w:p w:rsidR="00BA0701" w:rsidRDefault="00BA0701" w:rsidP="00BA0701">
            <w:r>
              <w:t xml:space="preserve">ID string </w:t>
            </w:r>
          </w:p>
        </w:tc>
      </w:tr>
    </w:tbl>
    <w:p w:rsidR="00BA0701" w:rsidRPr="00BA0701" w:rsidRDefault="00BA0701" w:rsidP="00BA0701">
      <w:pPr>
        <w:pStyle w:val="Caption"/>
      </w:pPr>
      <w:bookmarkStart w:id="69" w:name="_Ref335148653"/>
      <w:r>
        <w:t xml:space="preserve">Figure </w:t>
      </w:r>
      <w:fldSimple w:instr=" SEQ Figure \* ARABIC ">
        <w:r w:rsidR="009905D4">
          <w:rPr>
            <w:noProof/>
          </w:rPr>
          <w:t>19</w:t>
        </w:r>
      </w:fldSimple>
      <w:bookmarkEnd w:id="69"/>
      <w:r>
        <w:t>: Regulator assigned ID format</w:t>
      </w:r>
    </w:p>
    <w:p w:rsidR="005832F6" w:rsidRDefault="005832F6" w:rsidP="00814118">
      <w:r>
        <w:t xml:space="preserve">[add device </w:t>
      </w:r>
      <w:r w:rsidR="000B5B0A">
        <w:t xml:space="preserve">example </w:t>
      </w:r>
      <w:r>
        <w:t>category table]</w:t>
      </w:r>
    </w:p>
    <w:p w:rsidR="00814118" w:rsidRDefault="00814118" w:rsidP="00814118">
      <w:r>
        <w:t xml:space="preserve">The ID string field is a counted string as shown in </w:t>
      </w:r>
      <w:r w:rsidR="0021234C">
        <w:fldChar w:fldCharType="begin"/>
      </w:r>
      <w:r>
        <w:instrText xml:space="preserve"> REF _Ref335147375 \h </w:instrText>
      </w:r>
      <w:r w:rsidR="0021234C">
        <w:fldChar w:fldCharType="separate"/>
      </w:r>
      <w:r w:rsidR="009905D4">
        <w:t xml:space="preserve">Figure </w:t>
      </w:r>
      <w:r w:rsidR="009905D4">
        <w:rPr>
          <w:noProof/>
        </w:rPr>
        <w:t>20</w:t>
      </w:r>
      <w:r w:rsidR="0021234C">
        <w:fldChar w:fldCharType="end"/>
      </w:r>
      <w:r>
        <w:t>.</w:t>
      </w:r>
    </w:p>
    <w:tbl>
      <w:tblPr>
        <w:tblStyle w:val="TableGrid"/>
        <w:tblW w:w="0" w:type="auto"/>
        <w:tblLook w:val="04A0"/>
      </w:tblPr>
      <w:tblGrid>
        <w:gridCol w:w="1915"/>
        <w:gridCol w:w="7661"/>
      </w:tblGrid>
      <w:tr w:rsidR="00814118" w:rsidTr="002F6FA4">
        <w:tc>
          <w:tcPr>
            <w:tcW w:w="1915" w:type="dxa"/>
          </w:tcPr>
          <w:p w:rsidR="00814118" w:rsidRDefault="00814118" w:rsidP="002F6FA4">
            <w:r>
              <w:t>Octets: 1</w:t>
            </w:r>
          </w:p>
        </w:tc>
        <w:tc>
          <w:tcPr>
            <w:tcW w:w="7661" w:type="dxa"/>
          </w:tcPr>
          <w:p w:rsidR="00814118" w:rsidRDefault="00814118" w:rsidP="002F6FA4">
            <w:r>
              <w:t>Variable</w:t>
            </w:r>
          </w:p>
        </w:tc>
      </w:tr>
      <w:tr w:rsidR="00814118" w:rsidTr="00814118">
        <w:trPr>
          <w:trHeight w:val="107"/>
        </w:trPr>
        <w:tc>
          <w:tcPr>
            <w:tcW w:w="1915" w:type="dxa"/>
          </w:tcPr>
          <w:p w:rsidR="00814118" w:rsidRDefault="00814118" w:rsidP="002F6FA4">
            <w:r>
              <w:t>Length</w:t>
            </w:r>
          </w:p>
        </w:tc>
        <w:tc>
          <w:tcPr>
            <w:tcW w:w="7661" w:type="dxa"/>
          </w:tcPr>
          <w:p w:rsidR="00814118" w:rsidRDefault="00814118" w:rsidP="002F6FA4">
            <w:r>
              <w:t>Array of octets</w:t>
            </w:r>
          </w:p>
        </w:tc>
      </w:tr>
    </w:tbl>
    <w:p w:rsidR="00814118" w:rsidRDefault="00814118" w:rsidP="00814118">
      <w:pPr>
        <w:pStyle w:val="Caption"/>
      </w:pPr>
      <w:bookmarkStart w:id="70" w:name="_Ref335147375"/>
      <w:r>
        <w:t xml:space="preserve">Figure </w:t>
      </w:r>
      <w:fldSimple w:instr=" SEQ Figure \* ARABIC ">
        <w:r w:rsidR="009905D4">
          <w:rPr>
            <w:noProof/>
          </w:rPr>
          <w:t>20</w:t>
        </w:r>
      </w:fldSimple>
      <w:bookmarkEnd w:id="70"/>
      <w:r>
        <w:t>: Counted string field</w:t>
      </w:r>
    </w:p>
    <w:p w:rsidR="00814118" w:rsidRPr="00814118" w:rsidRDefault="00814118" w:rsidP="00814118">
      <w:r>
        <w:lastRenderedPageBreak/>
        <w:t xml:space="preserve">The length field specifies the number of octets that follow in the array of octets field.  The encoding of characters into the array of octets is outside the scope of this standard. </w:t>
      </w:r>
    </w:p>
    <w:p w:rsidR="006358E9" w:rsidRDefault="001C730F" w:rsidP="00F02056">
      <w:pPr>
        <w:pStyle w:val="Heading5"/>
        <w:numPr>
          <w:ilvl w:val="4"/>
          <w:numId w:val="7"/>
        </w:numPr>
      </w:pPr>
      <w:bookmarkStart w:id="71" w:name="_Ref335687257"/>
      <w:r>
        <w:t>TVWS device l</w:t>
      </w:r>
      <w:r w:rsidR="00F02056">
        <w:t>ocation</w:t>
      </w:r>
      <w:r w:rsidR="00814118">
        <w:t xml:space="preserve"> </w:t>
      </w:r>
      <w:r w:rsidR="00BA0701">
        <w:t>IE</w:t>
      </w:r>
      <w:bookmarkEnd w:id="71"/>
    </w:p>
    <w:p w:rsidR="00814118" w:rsidRDefault="00814118" w:rsidP="00814118">
      <w:r>
        <w:t xml:space="preserve">The device </w:t>
      </w:r>
      <w:r w:rsidR="00BA0701">
        <w:t>IE</w:t>
      </w:r>
      <w:r>
        <w:t xml:space="preserve"> contains a </w:t>
      </w:r>
      <w:r w:rsidR="00052C85">
        <w:t xml:space="preserve">list of </w:t>
      </w:r>
      <w:r>
        <w:t xml:space="preserve">geo-location coordinates.  </w:t>
      </w:r>
      <w:r w:rsidR="00052C85">
        <w:t xml:space="preserve">Each location list entry is 16 octets, encoded </w:t>
      </w:r>
      <w:r w:rsidR="00B559B0">
        <w:t xml:space="preserve">as shown in </w:t>
      </w:r>
      <w:r w:rsidR="0021234C">
        <w:fldChar w:fldCharType="begin"/>
      </w:r>
      <w:r w:rsidR="00B559B0">
        <w:instrText xml:space="preserve"> REF _Ref335150733 \h </w:instrText>
      </w:r>
      <w:r w:rsidR="0021234C">
        <w:fldChar w:fldCharType="separate"/>
      </w:r>
      <w:r w:rsidR="009905D4">
        <w:t xml:space="preserve">Table </w:t>
      </w:r>
      <w:r w:rsidR="009905D4">
        <w:rPr>
          <w:noProof/>
        </w:rPr>
        <w:t>7</w:t>
      </w:r>
      <w:r w:rsidR="0021234C">
        <w:fldChar w:fldCharType="end"/>
      </w:r>
      <w:r w:rsidR="00B559B0">
        <w:t xml:space="preserve">. The encoding </w:t>
      </w:r>
      <w:r>
        <w:t xml:space="preserve">is based on RFC 6225.  </w:t>
      </w:r>
      <w:r w:rsidR="00B559B0">
        <w:t xml:space="preserve">The </w:t>
      </w:r>
      <w:r w:rsidR="00BA0701">
        <w:t xml:space="preserve">field contents are as described in RFC 6225. </w:t>
      </w:r>
    </w:p>
    <w:tbl>
      <w:tblPr>
        <w:tblStyle w:val="TableGrid"/>
        <w:tblW w:w="0" w:type="auto"/>
        <w:tblLook w:val="04A0"/>
      </w:tblPr>
      <w:tblGrid>
        <w:gridCol w:w="4788"/>
        <w:gridCol w:w="4788"/>
      </w:tblGrid>
      <w:tr w:rsidR="005832F6" w:rsidTr="005832F6">
        <w:tc>
          <w:tcPr>
            <w:tcW w:w="4788" w:type="dxa"/>
          </w:tcPr>
          <w:p w:rsidR="005832F6" w:rsidRDefault="005832F6" w:rsidP="00814118">
            <w:r>
              <w:t>Octets: 1</w:t>
            </w:r>
          </w:p>
        </w:tc>
        <w:tc>
          <w:tcPr>
            <w:tcW w:w="4788" w:type="dxa"/>
          </w:tcPr>
          <w:p w:rsidR="005832F6" w:rsidRDefault="005832F6" w:rsidP="00814118">
            <w:r>
              <w:t>Variable</w:t>
            </w:r>
          </w:p>
        </w:tc>
      </w:tr>
      <w:tr w:rsidR="005832F6" w:rsidTr="005832F6">
        <w:tc>
          <w:tcPr>
            <w:tcW w:w="4788" w:type="dxa"/>
          </w:tcPr>
          <w:p w:rsidR="005832F6" w:rsidRDefault="005832F6" w:rsidP="00814118">
            <w:r>
              <w:t>Number of locations in list</w:t>
            </w:r>
          </w:p>
        </w:tc>
        <w:tc>
          <w:tcPr>
            <w:tcW w:w="4788" w:type="dxa"/>
          </w:tcPr>
          <w:p w:rsidR="005832F6" w:rsidRDefault="005832F6" w:rsidP="00814118">
            <w:r>
              <w:t>L</w:t>
            </w:r>
            <w:r w:rsidR="00231F7C">
              <w:t xml:space="preserve">ist of locations </w:t>
            </w:r>
          </w:p>
        </w:tc>
      </w:tr>
    </w:tbl>
    <w:p w:rsidR="005832F6" w:rsidRDefault="005832F6" w:rsidP="00814118"/>
    <w:p w:rsidR="00814118" w:rsidRDefault="00814118" w:rsidP="00814118">
      <w:pPr>
        <w:pStyle w:val="Caption"/>
        <w:keepNext/>
      </w:pPr>
      <w:bookmarkStart w:id="72" w:name="_Ref335150733"/>
      <w:r>
        <w:t xml:space="preserve">Table </w:t>
      </w:r>
      <w:fldSimple w:instr=" SEQ Table \* ARABIC ">
        <w:r w:rsidR="009905D4">
          <w:rPr>
            <w:noProof/>
          </w:rPr>
          <w:t>7</w:t>
        </w:r>
      </w:fldSimple>
      <w:bookmarkEnd w:id="72"/>
      <w:r>
        <w:t xml:space="preserve">: Device location </w:t>
      </w:r>
      <w:r w:rsidR="00B559B0">
        <w:t>field</w:t>
      </w:r>
      <w:r w:rsidR="00BA0701">
        <w:t xml:space="preserve"> content</w:t>
      </w:r>
      <w:r>
        <w:t xml:space="preserve"> encoding</w:t>
      </w:r>
    </w:p>
    <w:tbl>
      <w:tblPr>
        <w:tblStyle w:val="TableGrid"/>
        <w:tblW w:w="0" w:type="auto"/>
        <w:jc w:val="center"/>
        <w:tblLook w:val="04A0"/>
      </w:tblPr>
      <w:tblGrid>
        <w:gridCol w:w="1368"/>
        <w:gridCol w:w="4401"/>
      </w:tblGrid>
      <w:tr w:rsidR="00814118" w:rsidTr="00AE38EF">
        <w:trPr>
          <w:jc w:val="center"/>
        </w:trPr>
        <w:tc>
          <w:tcPr>
            <w:tcW w:w="1368" w:type="dxa"/>
          </w:tcPr>
          <w:p w:rsidR="00814118" w:rsidRDefault="00814118" w:rsidP="00814118">
            <w:r>
              <w:t>Bit #</w:t>
            </w:r>
          </w:p>
        </w:tc>
        <w:tc>
          <w:tcPr>
            <w:tcW w:w="4401" w:type="dxa"/>
          </w:tcPr>
          <w:p w:rsidR="00814118" w:rsidRDefault="00814118" w:rsidP="00814118">
            <w:r>
              <w:t>Content</w:t>
            </w:r>
          </w:p>
        </w:tc>
      </w:tr>
      <w:tr w:rsidR="00BA0701" w:rsidTr="00AE38EF">
        <w:trPr>
          <w:jc w:val="center"/>
        </w:trPr>
        <w:tc>
          <w:tcPr>
            <w:tcW w:w="1368" w:type="dxa"/>
          </w:tcPr>
          <w:p w:rsidR="00BA0701" w:rsidRPr="002B2E43" w:rsidRDefault="00BA0701" w:rsidP="002F6FA4">
            <w:r w:rsidRPr="002B2E43">
              <w:t>0:5</w:t>
            </w:r>
          </w:p>
        </w:tc>
        <w:tc>
          <w:tcPr>
            <w:tcW w:w="4401" w:type="dxa"/>
          </w:tcPr>
          <w:p w:rsidR="00BA0701" w:rsidRPr="002B2E43" w:rsidRDefault="00BA0701" w:rsidP="002F6FA4">
            <w:r>
              <w:t>Latitude Uncertainty</w:t>
            </w:r>
          </w:p>
        </w:tc>
      </w:tr>
      <w:tr w:rsidR="00BA0701" w:rsidTr="00AE38EF">
        <w:trPr>
          <w:jc w:val="center"/>
        </w:trPr>
        <w:tc>
          <w:tcPr>
            <w:tcW w:w="1368" w:type="dxa"/>
          </w:tcPr>
          <w:p w:rsidR="00BA0701" w:rsidRPr="002B2E43" w:rsidRDefault="00BA0701" w:rsidP="002F6FA4">
            <w:r w:rsidRPr="002B2E43">
              <w:t>6:39</w:t>
            </w:r>
          </w:p>
        </w:tc>
        <w:tc>
          <w:tcPr>
            <w:tcW w:w="4401" w:type="dxa"/>
          </w:tcPr>
          <w:p w:rsidR="00BA0701" w:rsidRPr="002B2E43" w:rsidRDefault="00BA0701" w:rsidP="002F6FA4">
            <w:r>
              <w:t>Latitude</w:t>
            </w:r>
          </w:p>
        </w:tc>
      </w:tr>
      <w:tr w:rsidR="00BA0701" w:rsidTr="00AE38EF">
        <w:trPr>
          <w:jc w:val="center"/>
        </w:trPr>
        <w:tc>
          <w:tcPr>
            <w:tcW w:w="1368" w:type="dxa"/>
          </w:tcPr>
          <w:p w:rsidR="00BA0701" w:rsidRPr="002B2E43" w:rsidRDefault="00BA0701" w:rsidP="002F6FA4">
            <w:r w:rsidRPr="002B2E43">
              <w:t>40:45</w:t>
            </w:r>
          </w:p>
        </w:tc>
        <w:tc>
          <w:tcPr>
            <w:tcW w:w="4401" w:type="dxa"/>
          </w:tcPr>
          <w:p w:rsidR="00BA0701" w:rsidRPr="002B2E43" w:rsidRDefault="00BA0701" w:rsidP="002F6FA4">
            <w:r w:rsidRPr="002B2E43">
              <w:t>Longitude Uncertainty</w:t>
            </w:r>
          </w:p>
        </w:tc>
      </w:tr>
      <w:tr w:rsidR="00BA0701" w:rsidTr="00AE38EF">
        <w:trPr>
          <w:jc w:val="center"/>
        </w:trPr>
        <w:tc>
          <w:tcPr>
            <w:tcW w:w="1368" w:type="dxa"/>
          </w:tcPr>
          <w:p w:rsidR="00BA0701" w:rsidRPr="002B2E43" w:rsidRDefault="00BA0701" w:rsidP="002F6FA4">
            <w:r w:rsidRPr="002B2E43">
              <w:t>46:79</w:t>
            </w:r>
          </w:p>
        </w:tc>
        <w:tc>
          <w:tcPr>
            <w:tcW w:w="4401" w:type="dxa"/>
          </w:tcPr>
          <w:p w:rsidR="00BA0701" w:rsidRPr="002B2E43" w:rsidRDefault="00BA0701" w:rsidP="002F6FA4">
            <w:r>
              <w:t>Longitude</w:t>
            </w:r>
          </w:p>
        </w:tc>
      </w:tr>
      <w:tr w:rsidR="00BA0701" w:rsidTr="00AE38EF">
        <w:trPr>
          <w:jc w:val="center"/>
        </w:trPr>
        <w:tc>
          <w:tcPr>
            <w:tcW w:w="1368" w:type="dxa"/>
          </w:tcPr>
          <w:p w:rsidR="00BA0701" w:rsidRPr="002B2E43" w:rsidRDefault="00BA0701" w:rsidP="002F6FA4">
            <w:r w:rsidRPr="002B2E43">
              <w:t>80:83</w:t>
            </w:r>
          </w:p>
        </w:tc>
        <w:tc>
          <w:tcPr>
            <w:tcW w:w="4401" w:type="dxa"/>
          </w:tcPr>
          <w:p w:rsidR="00BA0701" w:rsidRPr="002B2E43" w:rsidRDefault="00BA0701" w:rsidP="002F6FA4">
            <w:r>
              <w:t>Altitude Type</w:t>
            </w:r>
          </w:p>
        </w:tc>
      </w:tr>
      <w:tr w:rsidR="00BA0701" w:rsidTr="00AE38EF">
        <w:trPr>
          <w:jc w:val="center"/>
        </w:trPr>
        <w:tc>
          <w:tcPr>
            <w:tcW w:w="1368" w:type="dxa"/>
          </w:tcPr>
          <w:p w:rsidR="00BA0701" w:rsidRPr="002B2E43" w:rsidRDefault="00BA0701" w:rsidP="002F6FA4">
            <w:r w:rsidRPr="002B2E43">
              <w:t>84:89</w:t>
            </w:r>
          </w:p>
        </w:tc>
        <w:tc>
          <w:tcPr>
            <w:tcW w:w="4401" w:type="dxa"/>
          </w:tcPr>
          <w:p w:rsidR="00BA0701" w:rsidRPr="002B2E43" w:rsidRDefault="00BA0701" w:rsidP="002F6FA4">
            <w:r w:rsidRPr="002B2E43">
              <w:t>Altitude Uncertainty</w:t>
            </w:r>
          </w:p>
        </w:tc>
      </w:tr>
      <w:tr w:rsidR="00BA0701" w:rsidTr="00AE38EF">
        <w:trPr>
          <w:jc w:val="center"/>
        </w:trPr>
        <w:tc>
          <w:tcPr>
            <w:tcW w:w="1368" w:type="dxa"/>
          </w:tcPr>
          <w:p w:rsidR="00BA0701" w:rsidRPr="002B2E43" w:rsidRDefault="00BA0701" w:rsidP="002F6FA4">
            <w:r w:rsidRPr="002B2E43">
              <w:t>90:119</w:t>
            </w:r>
          </w:p>
        </w:tc>
        <w:tc>
          <w:tcPr>
            <w:tcW w:w="4401" w:type="dxa"/>
          </w:tcPr>
          <w:p w:rsidR="00BA0701" w:rsidRPr="002B2E43" w:rsidRDefault="00BA0701" w:rsidP="002F6FA4">
            <w:r w:rsidRPr="002B2E43">
              <w:t>Altitude</w:t>
            </w:r>
          </w:p>
        </w:tc>
      </w:tr>
      <w:tr w:rsidR="00BA0701" w:rsidTr="00AE38EF">
        <w:trPr>
          <w:jc w:val="center"/>
        </w:trPr>
        <w:tc>
          <w:tcPr>
            <w:tcW w:w="1368" w:type="dxa"/>
          </w:tcPr>
          <w:p w:rsidR="00BA0701" w:rsidRPr="002B2E43" w:rsidRDefault="00BA0701" w:rsidP="002F6FA4">
            <w:r w:rsidRPr="002B2E43">
              <w:t>120:121</w:t>
            </w:r>
          </w:p>
        </w:tc>
        <w:tc>
          <w:tcPr>
            <w:tcW w:w="4401" w:type="dxa"/>
          </w:tcPr>
          <w:p w:rsidR="00BA0701" w:rsidRPr="002B2E43" w:rsidRDefault="00BA0701" w:rsidP="002F6FA4">
            <w:r w:rsidRPr="002B2E43">
              <w:t>Version</w:t>
            </w:r>
            <w:r w:rsidRPr="002B2E43">
              <w:tab/>
            </w:r>
          </w:p>
        </w:tc>
      </w:tr>
      <w:tr w:rsidR="00BA0701" w:rsidTr="00AE38EF">
        <w:trPr>
          <w:jc w:val="center"/>
        </w:trPr>
        <w:tc>
          <w:tcPr>
            <w:tcW w:w="1368" w:type="dxa"/>
          </w:tcPr>
          <w:p w:rsidR="00BA0701" w:rsidRPr="002B2E43" w:rsidRDefault="00BA0701" w:rsidP="002F6FA4">
            <w:r w:rsidRPr="002B2E43">
              <w:t>122:124</w:t>
            </w:r>
          </w:p>
        </w:tc>
        <w:tc>
          <w:tcPr>
            <w:tcW w:w="4401" w:type="dxa"/>
          </w:tcPr>
          <w:p w:rsidR="00BA0701" w:rsidRPr="002B2E43" w:rsidRDefault="00BA0701" w:rsidP="002F6FA4">
            <w:r w:rsidRPr="002B2E43">
              <w:t>Res</w:t>
            </w:r>
            <w:r>
              <w:t xml:space="preserve">olution </w:t>
            </w:r>
          </w:p>
        </w:tc>
      </w:tr>
      <w:tr w:rsidR="00BA0701" w:rsidTr="00AE38EF">
        <w:trPr>
          <w:jc w:val="center"/>
        </w:trPr>
        <w:tc>
          <w:tcPr>
            <w:tcW w:w="1368" w:type="dxa"/>
          </w:tcPr>
          <w:p w:rsidR="00BA0701" w:rsidRPr="002B2E43" w:rsidRDefault="00BA0701" w:rsidP="002F6FA4">
            <w:r w:rsidRPr="002B2E43">
              <w:t>125:127</w:t>
            </w:r>
          </w:p>
        </w:tc>
        <w:tc>
          <w:tcPr>
            <w:tcW w:w="4401" w:type="dxa"/>
          </w:tcPr>
          <w:p w:rsidR="00BA0701" w:rsidRDefault="00BA0701" w:rsidP="002F6FA4">
            <w:r w:rsidRPr="002B2E43">
              <w:t>Datum</w:t>
            </w:r>
          </w:p>
        </w:tc>
      </w:tr>
    </w:tbl>
    <w:p w:rsidR="00814118" w:rsidRDefault="00814118" w:rsidP="00814118"/>
    <w:p w:rsidR="00BA0701" w:rsidRPr="00814118" w:rsidRDefault="00BA0701" w:rsidP="00814118"/>
    <w:p w:rsidR="006358E9" w:rsidRDefault="001C730F" w:rsidP="00F02056">
      <w:pPr>
        <w:pStyle w:val="Heading5"/>
        <w:numPr>
          <w:ilvl w:val="4"/>
          <w:numId w:val="7"/>
        </w:numPr>
      </w:pPr>
      <w:bookmarkStart w:id="73" w:name="_Ref335153112"/>
      <w:r>
        <w:t xml:space="preserve">TVWS channel </w:t>
      </w:r>
      <w:r w:rsidR="00F02056">
        <w:t xml:space="preserve">information </w:t>
      </w:r>
      <w:r>
        <w:t xml:space="preserve">query </w:t>
      </w:r>
      <w:r w:rsidR="00F15C45">
        <w:t xml:space="preserve">request/response </w:t>
      </w:r>
      <w:r w:rsidR="00F02056">
        <w:t>IE</w:t>
      </w:r>
      <w:bookmarkEnd w:id="73"/>
    </w:p>
    <w:p w:rsidR="00F15C45" w:rsidRDefault="001A0039" w:rsidP="00F15C45">
      <w:r>
        <w:t xml:space="preserve">The TVWS channel information query IE is used to request channel information and in response to the request to deliver the channel information if available.  The format is shown in </w:t>
      </w:r>
    </w:p>
    <w:tbl>
      <w:tblPr>
        <w:tblStyle w:val="TableGrid"/>
        <w:tblW w:w="0" w:type="auto"/>
        <w:tblLook w:val="04A0"/>
      </w:tblPr>
      <w:tblGrid>
        <w:gridCol w:w="1818"/>
        <w:gridCol w:w="1440"/>
        <w:gridCol w:w="2700"/>
        <w:gridCol w:w="3618"/>
      </w:tblGrid>
      <w:tr w:rsidR="001A0039" w:rsidTr="001A0039">
        <w:tc>
          <w:tcPr>
            <w:tcW w:w="1818" w:type="dxa"/>
          </w:tcPr>
          <w:p w:rsidR="001A0039" w:rsidRDefault="001A0039" w:rsidP="00F15C45">
            <w:r>
              <w:t>Octets:  1</w:t>
            </w:r>
          </w:p>
        </w:tc>
        <w:tc>
          <w:tcPr>
            <w:tcW w:w="1440" w:type="dxa"/>
          </w:tcPr>
          <w:p w:rsidR="001A0039" w:rsidRDefault="001A0039" w:rsidP="00F15C45">
            <w:r>
              <w:t>1</w:t>
            </w:r>
          </w:p>
        </w:tc>
        <w:tc>
          <w:tcPr>
            <w:tcW w:w="2700" w:type="dxa"/>
          </w:tcPr>
          <w:p w:rsidR="001A0039" w:rsidRDefault="001A0039" w:rsidP="00F15C45">
            <w:r>
              <w:t>1</w:t>
            </w:r>
          </w:p>
        </w:tc>
        <w:tc>
          <w:tcPr>
            <w:tcW w:w="3618" w:type="dxa"/>
          </w:tcPr>
          <w:p w:rsidR="001A0039" w:rsidRDefault="001A0039" w:rsidP="00F15C45">
            <w:r>
              <w:t>Variable</w:t>
            </w:r>
          </w:p>
        </w:tc>
      </w:tr>
      <w:tr w:rsidR="001A0039" w:rsidRPr="001A0039" w:rsidTr="001A0039">
        <w:tc>
          <w:tcPr>
            <w:tcW w:w="1818" w:type="dxa"/>
          </w:tcPr>
          <w:p w:rsidR="001A0039" w:rsidRPr="001A0039" w:rsidRDefault="001A0039" w:rsidP="002F6FA4">
            <w:r w:rsidRPr="001A0039">
              <w:t xml:space="preserve">Channel Map ID </w:t>
            </w:r>
          </w:p>
        </w:tc>
        <w:tc>
          <w:tcPr>
            <w:tcW w:w="1440" w:type="dxa"/>
          </w:tcPr>
          <w:p w:rsidR="001A0039" w:rsidRPr="001A0039" w:rsidRDefault="001A0039" w:rsidP="002F6FA4">
            <w:r w:rsidRPr="001A0039">
              <w:t>Status</w:t>
            </w:r>
          </w:p>
        </w:tc>
        <w:tc>
          <w:tcPr>
            <w:tcW w:w="2700" w:type="dxa"/>
          </w:tcPr>
          <w:p w:rsidR="001A0039" w:rsidRPr="001A0039" w:rsidRDefault="001A0039" w:rsidP="002F6FA4">
            <w:r w:rsidRPr="001A0039">
              <w:t xml:space="preserve">Number of Channels </w:t>
            </w:r>
          </w:p>
        </w:tc>
        <w:tc>
          <w:tcPr>
            <w:tcW w:w="3618" w:type="dxa"/>
          </w:tcPr>
          <w:p w:rsidR="001A0039" w:rsidRPr="001A0039" w:rsidRDefault="001A0039" w:rsidP="002F6FA4">
            <w:r w:rsidRPr="001A0039">
              <w:t>Channel Descriptions List</w:t>
            </w:r>
          </w:p>
        </w:tc>
      </w:tr>
    </w:tbl>
    <w:p w:rsidR="001A0039" w:rsidRDefault="001A0039" w:rsidP="001A0039">
      <w:pPr>
        <w:pStyle w:val="Caption"/>
      </w:pPr>
      <w:r>
        <w:t xml:space="preserve">Figure </w:t>
      </w:r>
      <w:fldSimple w:instr=" SEQ Figure \* ARABIC ">
        <w:r w:rsidR="009905D4">
          <w:rPr>
            <w:noProof/>
          </w:rPr>
          <w:t>21</w:t>
        </w:r>
      </w:fldSimple>
      <w:r>
        <w:t>: Channel information query IE</w:t>
      </w:r>
    </w:p>
    <w:p w:rsidR="001A0039" w:rsidRDefault="001A0039" w:rsidP="001A0039">
      <w:r>
        <w:t xml:space="preserve">The channel map ID </w:t>
      </w:r>
      <w:r w:rsidR="00657817">
        <w:t>is</w:t>
      </w:r>
      <w:r>
        <w:t xml:space="preserve"> incremented when the channel data is updated.  When the status field indicates that this is a channel data request, the channel map ID field is set to the ID value provided when channel data was last received. If channel data has not been received the channel map ID is set to 0 in the request. </w:t>
      </w:r>
    </w:p>
    <w:p w:rsidR="001A0039" w:rsidRDefault="001A0039" w:rsidP="001A0039">
      <w:r>
        <w:t xml:space="preserve">The status field indicates if this IE is a request or a response, and if a response, the nature of the response. It shall be set to one of the values in </w:t>
      </w:r>
      <w:r w:rsidR="0021234C">
        <w:fldChar w:fldCharType="begin"/>
      </w:r>
      <w:r>
        <w:instrText xml:space="preserve"> REF _Ref335149701 \h </w:instrText>
      </w:r>
      <w:r w:rsidR="0021234C">
        <w:fldChar w:fldCharType="separate"/>
      </w:r>
      <w:r w:rsidR="009905D4">
        <w:t xml:space="preserve">Table </w:t>
      </w:r>
      <w:r w:rsidR="009905D4">
        <w:rPr>
          <w:noProof/>
        </w:rPr>
        <w:t>8</w:t>
      </w:r>
      <w:r w:rsidR="0021234C">
        <w:fldChar w:fldCharType="end"/>
      </w:r>
      <w:r>
        <w:t>.</w:t>
      </w:r>
    </w:p>
    <w:tbl>
      <w:tblPr>
        <w:tblStyle w:val="TableGrid"/>
        <w:tblW w:w="0" w:type="auto"/>
        <w:jc w:val="center"/>
        <w:tblLook w:val="04A0"/>
      </w:tblPr>
      <w:tblGrid>
        <w:gridCol w:w="772"/>
        <w:gridCol w:w="8804"/>
      </w:tblGrid>
      <w:tr w:rsidR="001A0039" w:rsidRPr="001A0039" w:rsidTr="001A0039">
        <w:trPr>
          <w:jc w:val="center"/>
        </w:trPr>
        <w:tc>
          <w:tcPr>
            <w:tcW w:w="772" w:type="dxa"/>
          </w:tcPr>
          <w:p w:rsidR="001A0039" w:rsidRPr="001A0039" w:rsidRDefault="001A0039" w:rsidP="002F6FA4">
            <w:r w:rsidRPr="001A0039">
              <w:t xml:space="preserve">Status </w:t>
            </w:r>
          </w:p>
        </w:tc>
        <w:tc>
          <w:tcPr>
            <w:tcW w:w="8804" w:type="dxa"/>
          </w:tcPr>
          <w:p w:rsidR="001A0039" w:rsidRPr="001A0039" w:rsidRDefault="001A0039" w:rsidP="002F6FA4">
            <w:r w:rsidRPr="001A0039">
              <w:t xml:space="preserve">Description </w:t>
            </w:r>
          </w:p>
        </w:tc>
      </w:tr>
      <w:tr w:rsidR="001A0039" w:rsidRPr="001A0039" w:rsidTr="001A0039">
        <w:trPr>
          <w:jc w:val="center"/>
        </w:trPr>
        <w:tc>
          <w:tcPr>
            <w:tcW w:w="772" w:type="dxa"/>
          </w:tcPr>
          <w:p w:rsidR="001A0039" w:rsidRPr="001A0039" w:rsidRDefault="001A0039" w:rsidP="002F6FA4">
            <w:r w:rsidRPr="001A0039">
              <w:t xml:space="preserve">0 </w:t>
            </w:r>
          </w:p>
        </w:tc>
        <w:tc>
          <w:tcPr>
            <w:tcW w:w="8804" w:type="dxa"/>
          </w:tcPr>
          <w:p w:rsidR="001A0039" w:rsidRPr="001A0039" w:rsidRDefault="001A0039" w:rsidP="002F6FA4">
            <w:r w:rsidRPr="001A0039">
              <w:t xml:space="preserve">Channel list requested </w:t>
            </w:r>
          </w:p>
        </w:tc>
      </w:tr>
      <w:tr w:rsidR="001A0039" w:rsidRPr="001A0039" w:rsidTr="001A0039">
        <w:trPr>
          <w:jc w:val="center"/>
        </w:trPr>
        <w:tc>
          <w:tcPr>
            <w:tcW w:w="772" w:type="dxa"/>
          </w:tcPr>
          <w:p w:rsidR="001A0039" w:rsidRPr="001A0039" w:rsidRDefault="001A0039" w:rsidP="002F6FA4">
            <w:r w:rsidRPr="001A0039">
              <w:t xml:space="preserve">1 </w:t>
            </w:r>
          </w:p>
        </w:tc>
        <w:tc>
          <w:tcPr>
            <w:tcW w:w="8804" w:type="dxa"/>
          </w:tcPr>
          <w:p w:rsidR="001A0039" w:rsidRPr="001A0039" w:rsidRDefault="001A0039" w:rsidP="002F6FA4">
            <w:r w:rsidRPr="001A0039">
              <w:t>Available channel list for verified</w:t>
            </w:r>
            <w:r w:rsidR="000B5B0A">
              <w:t xml:space="preserve"> for a</w:t>
            </w:r>
            <w:r w:rsidRPr="001A0039">
              <w:t xml:space="preserve"> device location </w:t>
            </w:r>
          </w:p>
        </w:tc>
      </w:tr>
      <w:tr w:rsidR="000B5B0A" w:rsidRPr="001A0039" w:rsidTr="001A0039">
        <w:trPr>
          <w:jc w:val="center"/>
        </w:trPr>
        <w:tc>
          <w:tcPr>
            <w:tcW w:w="772" w:type="dxa"/>
          </w:tcPr>
          <w:p w:rsidR="000B5B0A" w:rsidRPr="001A0039" w:rsidRDefault="000B5B0A" w:rsidP="002F6FA4"/>
        </w:tc>
        <w:tc>
          <w:tcPr>
            <w:tcW w:w="8804" w:type="dxa"/>
          </w:tcPr>
          <w:p w:rsidR="000B5B0A" w:rsidRPr="001A0039" w:rsidRDefault="000B5B0A" w:rsidP="002F6FA4">
            <w:r w:rsidRPr="001A0039">
              <w:t>Available channel list for verified</w:t>
            </w:r>
            <w:r>
              <w:t xml:space="preserve"> for multiple </w:t>
            </w:r>
            <w:r w:rsidRPr="001A0039">
              <w:t>device location</w:t>
            </w:r>
          </w:p>
        </w:tc>
      </w:tr>
      <w:tr w:rsidR="001A0039" w:rsidRPr="001A0039" w:rsidTr="001A0039">
        <w:trPr>
          <w:jc w:val="center"/>
        </w:trPr>
        <w:tc>
          <w:tcPr>
            <w:tcW w:w="772" w:type="dxa"/>
          </w:tcPr>
          <w:p w:rsidR="001A0039" w:rsidRPr="001A0039" w:rsidRDefault="001A0039" w:rsidP="002F6FA4">
            <w:r w:rsidRPr="001A0039">
              <w:t xml:space="preserve">2 </w:t>
            </w:r>
          </w:p>
        </w:tc>
        <w:tc>
          <w:tcPr>
            <w:tcW w:w="8804" w:type="dxa"/>
          </w:tcPr>
          <w:p w:rsidR="001A0039" w:rsidRPr="001A0039" w:rsidRDefault="001A0039" w:rsidP="002F6FA4">
            <w:r w:rsidRPr="001A0039">
              <w:t xml:space="preserve">Request not successful due to device ID not verified </w:t>
            </w:r>
          </w:p>
        </w:tc>
      </w:tr>
      <w:tr w:rsidR="001A0039" w:rsidRPr="001A0039" w:rsidTr="001A0039">
        <w:trPr>
          <w:jc w:val="center"/>
        </w:trPr>
        <w:tc>
          <w:tcPr>
            <w:tcW w:w="772" w:type="dxa"/>
          </w:tcPr>
          <w:p w:rsidR="001A0039" w:rsidRPr="001A0039" w:rsidRDefault="001A0039" w:rsidP="002F6FA4">
            <w:r w:rsidRPr="001A0039">
              <w:t xml:space="preserve">3 </w:t>
            </w:r>
          </w:p>
        </w:tc>
        <w:tc>
          <w:tcPr>
            <w:tcW w:w="8804" w:type="dxa"/>
          </w:tcPr>
          <w:p w:rsidR="001A0039" w:rsidRPr="001A0039" w:rsidRDefault="001A0039" w:rsidP="002F6FA4">
            <w:r w:rsidRPr="001A0039">
              <w:t xml:space="preserve">Request not successful due to device location is out of the geographic coordinate </w:t>
            </w:r>
          </w:p>
        </w:tc>
      </w:tr>
      <w:tr w:rsidR="001A0039" w:rsidRPr="001A0039" w:rsidTr="001A0039">
        <w:trPr>
          <w:jc w:val="center"/>
        </w:trPr>
        <w:tc>
          <w:tcPr>
            <w:tcW w:w="772" w:type="dxa"/>
          </w:tcPr>
          <w:p w:rsidR="001A0039" w:rsidRPr="001A0039" w:rsidRDefault="001A0039" w:rsidP="002F6FA4">
            <w:r w:rsidRPr="001A0039">
              <w:t xml:space="preserve">4 </w:t>
            </w:r>
          </w:p>
        </w:tc>
        <w:tc>
          <w:tcPr>
            <w:tcW w:w="8804" w:type="dxa"/>
          </w:tcPr>
          <w:p w:rsidR="001A0039" w:rsidRPr="001A0039" w:rsidRDefault="001A0039" w:rsidP="00205604">
            <w:r w:rsidRPr="001A0039">
              <w:t xml:space="preserve">Request not successful due </w:t>
            </w:r>
            <w:r w:rsidR="00205604">
              <w:t>to one</w:t>
            </w:r>
            <w:r w:rsidR="00205604" w:rsidRPr="00205604">
              <w:t xml:space="preserve"> or more parameters have invalid values</w:t>
            </w:r>
          </w:p>
        </w:tc>
      </w:tr>
      <w:tr w:rsidR="001A0039" w:rsidRPr="001A0039" w:rsidTr="001A0039">
        <w:trPr>
          <w:jc w:val="center"/>
        </w:trPr>
        <w:tc>
          <w:tcPr>
            <w:tcW w:w="772" w:type="dxa"/>
          </w:tcPr>
          <w:p w:rsidR="001A0039" w:rsidRPr="001A0039" w:rsidRDefault="009027BD" w:rsidP="002F6FA4">
            <w:r>
              <w:t>5</w:t>
            </w:r>
          </w:p>
        </w:tc>
        <w:tc>
          <w:tcPr>
            <w:tcW w:w="8804" w:type="dxa"/>
          </w:tcPr>
          <w:p w:rsidR="001A0039" w:rsidRPr="001A0039" w:rsidRDefault="009027BD" w:rsidP="002F6FA4">
            <w:r>
              <w:t>Request not successful for another reason</w:t>
            </w:r>
          </w:p>
        </w:tc>
      </w:tr>
      <w:tr w:rsidR="009027BD" w:rsidRPr="001A0039" w:rsidTr="001A0039">
        <w:trPr>
          <w:jc w:val="center"/>
        </w:trPr>
        <w:tc>
          <w:tcPr>
            <w:tcW w:w="772" w:type="dxa"/>
          </w:tcPr>
          <w:p w:rsidR="009027BD" w:rsidRPr="001A0039" w:rsidRDefault="009027BD" w:rsidP="0065697A">
            <w:r>
              <w:t>7</w:t>
            </w:r>
            <w:r w:rsidRPr="001A0039">
              <w:t xml:space="preserve">-255 </w:t>
            </w:r>
          </w:p>
        </w:tc>
        <w:tc>
          <w:tcPr>
            <w:tcW w:w="8804" w:type="dxa"/>
          </w:tcPr>
          <w:p w:rsidR="009027BD" w:rsidRPr="001A0039" w:rsidRDefault="009027BD" w:rsidP="0065697A">
            <w:r w:rsidRPr="001A0039">
              <w:t>Reserved</w:t>
            </w:r>
          </w:p>
        </w:tc>
      </w:tr>
    </w:tbl>
    <w:p w:rsidR="001A0039" w:rsidRDefault="001A0039" w:rsidP="001A0039">
      <w:pPr>
        <w:pStyle w:val="Caption"/>
      </w:pPr>
      <w:bookmarkStart w:id="74" w:name="_Ref335149701"/>
      <w:r>
        <w:t xml:space="preserve">Table </w:t>
      </w:r>
      <w:fldSimple w:instr=" SEQ Table \* ARABIC ">
        <w:r w:rsidR="009905D4">
          <w:rPr>
            <w:noProof/>
          </w:rPr>
          <w:t>8</w:t>
        </w:r>
      </w:fldSimple>
      <w:bookmarkEnd w:id="74"/>
      <w:r>
        <w:t>: Channel information query status values</w:t>
      </w:r>
    </w:p>
    <w:p w:rsidR="009027BD" w:rsidRDefault="009027BD" w:rsidP="001A0039">
      <w:r>
        <w:t>When the status field indicates a request, device identification IEs and a device location IE may be included in the request frame.</w:t>
      </w:r>
    </w:p>
    <w:p w:rsidR="001A0039" w:rsidRDefault="001A0039" w:rsidP="001A0039">
      <w:r>
        <w:t>When the status field indicates a response</w:t>
      </w:r>
      <w:r w:rsidRPr="001A0039">
        <w:t xml:space="preserve"> </w:t>
      </w:r>
      <w:r>
        <w:t>with a</w:t>
      </w:r>
      <w:r w:rsidRPr="001A0039">
        <w:t>vailable channel list for verified device location</w:t>
      </w:r>
      <w:r>
        <w:t>, the number of channels and channel descriptions list fields are included in the IE. For other status values these fields are not present.</w:t>
      </w:r>
    </w:p>
    <w:p w:rsidR="001A0039" w:rsidRDefault="001A0039" w:rsidP="001A0039">
      <w:r>
        <w:t>The number of channels field contains the number of channel descriptions that follow in the channel descriptions list.  Each entry in the channel descriptions list contains the specific information on available channels as shown in figure</w:t>
      </w:r>
    </w:p>
    <w:tbl>
      <w:tblPr>
        <w:tblStyle w:val="TableGrid"/>
        <w:tblW w:w="9576" w:type="dxa"/>
        <w:jc w:val="center"/>
        <w:tblLook w:val="04A0"/>
      </w:tblPr>
      <w:tblGrid>
        <w:gridCol w:w="3192"/>
        <w:gridCol w:w="3192"/>
        <w:gridCol w:w="3192"/>
      </w:tblGrid>
      <w:tr w:rsidR="009235CD" w:rsidRPr="001A0039" w:rsidTr="009235CD">
        <w:trPr>
          <w:jc w:val="center"/>
        </w:trPr>
        <w:tc>
          <w:tcPr>
            <w:tcW w:w="3192" w:type="dxa"/>
          </w:tcPr>
          <w:p w:rsidR="009235CD" w:rsidRPr="009235CD" w:rsidRDefault="009235CD" w:rsidP="009235CD">
            <w:pPr>
              <w:jc w:val="center"/>
              <w:rPr>
                <w:b/>
              </w:rPr>
            </w:pPr>
            <w:r w:rsidRPr="009235CD">
              <w:rPr>
                <w:b/>
              </w:rPr>
              <w:t>Octets: 2</w:t>
            </w:r>
          </w:p>
        </w:tc>
        <w:tc>
          <w:tcPr>
            <w:tcW w:w="3192" w:type="dxa"/>
          </w:tcPr>
          <w:p w:rsidR="009235CD" w:rsidRPr="009235CD" w:rsidRDefault="009235CD" w:rsidP="009235CD">
            <w:pPr>
              <w:jc w:val="center"/>
              <w:rPr>
                <w:b/>
              </w:rPr>
            </w:pPr>
            <w:r w:rsidRPr="009235CD">
              <w:rPr>
                <w:b/>
              </w:rPr>
              <w:t>1</w:t>
            </w:r>
          </w:p>
        </w:tc>
        <w:tc>
          <w:tcPr>
            <w:tcW w:w="3192" w:type="dxa"/>
          </w:tcPr>
          <w:p w:rsidR="009235CD" w:rsidRPr="009235CD" w:rsidRDefault="009235CD" w:rsidP="009235CD">
            <w:pPr>
              <w:jc w:val="center"/>
              <w:rPr>
                <w:b/>
              </w:rPr>
            </w:pPr>
            <w:r w:rsidRPr="009235CD">
              <w:rPr>
                <w:rFonts w:hint="eastAsia"/>
                <w:b/>
              </w:rPr>
              <w:t>Variable</w:t>
            </w:r>
          </w:p>
        </w:tc>
      </w:tr>
      <w:tr w:rsidR="009235CD" w:rsidRPr="001A0039" w:rsidTr="009235CD">
        <w:trPr>
          <w:jc w:val="center"/>
        </w:trPr>
        <w:tc>
          <w:tcPr>
            <w:tcW w:w="3192" w:type="dxa"/>
          </w:tcPr>
          <w:p w:rsidR="009235CD" w:rsidRPr="001A0039" w:rsidRDefault="009235CD" w:rsidP="001A0039">
            <w:r>
              <w:t>TVWS C</w:t>
            </w:r>
            <w:r w:rsidRPr="001A0039">
              <w:t xml:space="preserve">hannel </w:t>
            </w:r>
            <w:r>
              <w:t>ID</w:t>
            </w:r>
          </w:p>
        </w:tc>
        <w:tc>
          <w:tcPr>
            <w:tcW w:w="3192" w:type="dxa"/>
          </w:tcPr>
          <w:p w:rsidR="009235CD" w:rsidRPr="001A0039" w:rsidRDefault="009235CD" w:rsidP="002F6FA4">
            <w:r w:rsidRPr="001A0039">
              <w:t>Maximum TX Power</w:t>
            </w:r>
          </w:p>
        </w:tc>
        <w:tc>
          <w:tcPr>
            <w:tcW w:w="3192" w:type="dxa"/>
          </w:tcPr>
          <w:p w:rsidR="009235CD" w:rsidRPr="009235CD" w:rsidRDefault="009235CD" w:rsidP="009235CD">
            <w:r w:rsidRPr="009235CD">
              <w:rPr>
                <w:rFonts w:hint="eastAsia"/>
              </w:rPr>
              <w:t>Spectrum Mask Descriptor</w:t>
            </w:r>
          </w:p>
        </w:tc>
      </w:tr>
    </w:tbl>
    <w:p w:rsidR="001A0039" w:rsidRDefault="001A0039" w:rsidP="001A0039">
      <w:pPr>
        <w:pStyle w:val="Caption"/>
      </w:pPr>
      <w:bookmarkStart w:id="75" w:name="_Ref335151545"/>
      <w:r>
        <w:t xml:space="preserve">Figure </w:t>
      </w:r>
      <w:fldSimple w:instr=" SEQ Figure \* ARABIC ">
        <w:r w:rsidR="009905D4">
          <w:rPr>
            <w:noProof/>
          </w:rPr>
          <w:t>22</w:t>
        </w:r>
      </w:fldSimple>
      <w:bookmarkEnd w:id="75"/>
      <w:r>
        <w:t>: Available TVWS Channel description</w:t>
      </w:r>
    </w:p>
    <w:p w:rsidR="001A0039" w:rsidRDefault="001A0039" w:rsidP="001A0039">
      <w:r>
        <w:t xml:space="preserve">The TVWS channel ID field contains a channel ID appropriate to the TVWS PHY in use as described in 8.1.2.  The Maximum TX power field contains the maximum allowed transmit power, in </w:t>
      </w:r>
      <w:r w:rsidR="008A4505">
        <w:t xml:space="preserve">0.5 </w:t>
      </w:r>
      <w:r>
        <w:t>dBm, authorized for the channel.  The Valid time field contains the time, in minutes from the time of transmission, that channel is available; a valid time of zero indicates “until further notice” (as might be used for contact verification).</w:t>
      </w:r>
    </w:p>
    <w:p w:rsidR="009235CD" w:rsidRPr="001A0039" w:rsidRDefault="009235CD" w:rsidP="001A0039">
      <w:r>
        <w:t xml:space="preserve">The </w:t>
      </w:r>
      <w:r w:rsidRPr="009235CD">
        <w:t xml:space="preserve">Spectrum Mask Descriptor field </w:t>
      </w:r>
      <w:r>
        <w:t xml:space="preserve">contents is TBD </w:t>
      </w:r>
      <w:r w:rsidRPr="009235CD">
        <w:t>(TBD: require updates on describing spectrum mask description).</w:t>
      </w:r>
    </w:p>
    <w:p w:rsidR="004B54D5" w:rsidRDefault="004B54D5" w:rsidP="00F02056">
      <w:pPr>
        <w:pStyle w:val="Heading5"/>
        <w:numPr>
          <w:ilvl w:val="4"/>
          <w:numId w:val="7"/>
        </w:numPr>
      </w:pPr>
      <w:bookmarkStart w:id="76" w:name="_Ref335687311"/>
      <w:r>
        <w:t>Network Channel Control IE</w:t>
      </w:r>
    </w:p>
    <w:p w:rsidR="004B54D5" w:rsidRDefault="004B54D5" w:rsidP="004B54D5">
      <w:r>
        <w:t xml:space="preserve">The Network Channel Control IE provides </w:t>
      </w:r>
      <w:r w:rsidR="009905D4">
        <w:t xml:space="preserve">a description of a particular PHY channel and shall be formatted as shown in </w:t>
      </w:r>
      <w:r w:rsidR="009905D4">
        <w:fldChar w:fldCharType="begin"/>
      </w:r>
      <w:r w:rsidR="009905D4">
        <w:instrText xml:space="preserve"> REF _Ref335729039 \h </w:instrText>
      </w:r>
      <w:r w:rsidR="009905D4">
        <w:fldChar w:fldCharType="separate"/>
      </w:r>
      <w:r w:rsidR="009905D4">
        <w:t xml:space="preserve">Figure </w:t>
      </w:r>
      <w:r w:rsidR="009905D4">
        <w:rPr>
          <w:noProof/>
        </w:rPr>
        <w:t>2</w:t>
      </w:r>
      <w:r w:rsidR="009905D4">
        <w:rPr>
          <w:noProof/>
        </w:rPr>
        <w:t>3</w:t>
      </w:r>
      <w:r w:rsidR="009905D4">
        <w:fldChar w:fldCharType="end"/>
      </w:r>
      <w:r w:rsidR="009905D4">
        <w:t>.</w:t>
      </w:r>
    </w:p>
    <w:tbl>
      <w:tblPr>
        <w:tblStyle w:val="TableGrid"/>
        <w:tblW w:w="6384" w:type="dxa"/>
        <w:jc w:val="center"/>
        <w:tblLook w:val="04A0"/>
      </w:tblPr>
      <w:tblGrid>
        <w:gridCol w:w="3192"/>
        <w:gridCol w:w="3192"/>
      </w:tblGrid>
      <w:tr w:rsidR="004B54D5" w:rsidRPr="001A0039" w:rsidTr="004B54D5">
        <w:trPr>
          <w:jc w:val="center"/>
        </w:trPr>
        <w:tc>
          <w:tcPr>
            <w:tcW w:w="3192" w:type="dxa"/>
          </w:tcPr>
          <w:p w:rsidR="004B54D5" w:rsidRPr="009235CD" w:rsidRDefault="004B54D5" w:rsidP="002A2EC4">
            <w:pPr>
              <w:jc w:val="center"/>
              <w:rPr>
                <w:b/>
              </w:rPr>
            </w:pPr>
            <w:r w:rsidRPr="009235CD">
              <w:rPr>
                <w:b/>
              </w:rPr>
              <w:t>Octets: 2</w:t>
            </w:r>
          </w:p>
        </w:tc>
        <w:tc>
          <w:tcPr>
            <w:tcW w:w="3192" w:type="dxa"/>
          </w:tcPr>
          <w:p w:rsidR="004B54D5" w:rsidRPr="009235CD" w:rsidRDefault="004B54D5" w:rsidP="002A2EC4">
            <w:pPr>
              <w:jc w:val="center"/>
              <w:rPr>
                <w:b/>
              </w:rPr>
            </w:pPr>
            <w:r w:rsidRPr="009235CD">
              <w:rPr>
                <w:rFonts w:hint="eastAsia"/>
                <w:b/>
              </w:rPr>
              <w:t>Variable</w:t>
            </w:r>
          </w:p>
        </w:tc>
      </w:tr>
      <w:tr w:rsidR="004B54D5" w:rsidRPr="001A0039" w:rsidTr="004B54D5">
        <w:trPr>
          <w:jc w:val="center"/>
        </w:trPr>
        <w:tc>
          <w:tcPr>
            <w:tcW w:w="3192" w:type="dxa"/>
          </w:tcPr>
          <w:p w:rsidR="004B54D5" w:rsidRPr="001A0039" w:rsidRDefault="004B54D5" w:rsidP="004B54D5">
            <w:r>
              <w:t>PHY C</w:t>
            </w:r>
            <w:r w:rsidRPr="001A0039">
              <w:t xml:space="preserve">hannel </w:t>
            </w:r>
            <w:r>
              <w:t>ID</w:t>
            </w:r>
          </w:p>
        </w:tc>
        <w:tc>
          <w:tcPr>
            <w:tcW w:w="3192" w:type="dxa"/>
          </w:tcPr>
          <w:p w:rsidR="004B54D5" w:rsidRPr="009235CD" w:rsidRDefault="004B54D5" w:rsidP="002A2EC4">
            <w:r w:rsidRPr="009235CD">
              <w:rPr>
                <w:rFonts w:hint="eastAsia"/>
              </w:rPr>
              <w:t>Spectrum Mask Descriptor</w:t>
            </w:r>
          </w:p>
        </w:tc>
      </w:tr>
    </w:tbl>
    <w:p w:rsidR="004B54D5" w:rsidRDefault="004B54D5" w:rsidP="004B54D5">
      <w:pPr>
        <w:pStyle w:val="Caption"/>
      </w:pPr>
      <w:bookmarkStart w:id="77" w:name="_Ref335729039"/>
      <w:r>
        <w:t xml:space="preserve">Figure </w:t>
      </w:r>
      <w:fldSimple w:instr=" SEQ Figure \* ARABIC ">
        <w:r w:rsidR="009905D4">
          <w:rPr>
            <w:noProof/>
          </w:rPr>
          <w:t>23</w:t>
        </w:r>
      </w:fldSimple>
      <w:bookmarkEnd w:id="77"/>
      <w:r>
        <w:t>: Available TVWS Channel description</w:t>
      </w:r>
    </w:p>
    <w:p w:rsidR="004B54D5" w:rsidRPr="004B54D5" w:rsidRDefault="009905D4" w:rsidP="004B54D5">
      <w:r>
        <w:t xml:space="preserve">The </w:t>
      </w:r>
      <w:r w:rsidRPr="009235CD">
        <w:t xml:space="preserve">Spectrum Mask Descriptor field </w:t>
      </w:r>
      <w:r>
        <w:t xml:space="preserve">contents is TBD </w:t>
      </w:r>
      <w:r w:rsidRPr="009235CD">
        <w:t>(TBD: require updates on describing spectrum mask description).</w:t>
      </w:r>
    </w:p>
    <w:p w:rsidR="00F02056" w:rsidRDefault="00F02056" w:rsidP="00F02056">
      <w:pPr>
        <w:pStyle w:val="Heading5"/>
        <w:numPr>
          <w:ilvl w:val="4"/>
          <w:numId w:val="7"/>
        </w:numPr>
      </w:pPr>
      <w:r>
        <w:t>TVWS channel information source description IE</w:t>
      </w:r>
      <w:bookmarkEnd w:id="76"/>
    </w:p>
    <w:p w:rsidR="00B559B0" w:rsidRDefault="00B559B0" w:rsidP="00B559B0">
      <w:r w:rsidRPr="00B559B0">
        <w:t>Channel Data Source Inforomation IE is used to advertise the availability of a device capable of providing channel availability data to peer devices.</w:t>
      </w:r>
      <w:r>
        <w:t xml:space="preserve">  The IE is formatted as shown in </w:t>
      </w:r>
    </w:p>
    <w:tbl>
      <w:tblPr>
        <w:tblStyle w:val="TableGrid"/>
        <w:tblW w:w="0" w:type="auto"/>
        <w:tblLook w:val="04A0"/>
      </w:tblPr>
      <w:tblGrid>
        <w:gridCol w:w="1098"/>
        <w:gridCol w:w="1080"/>
        <w:gridCol w:w="1620"/>
        <w:gridCol w:w="2160"/>
        <w:gridCol w:w="2022"/>
        <w:gridCol w:w="1596"/>
      </w:tblGrid>
      <w:tr w:rsidR="00B559B0" w:rsidRPr="00B559B0" w:rsidTr="00B559B0">
        <w:tc>
          <w:tcPr>
            <w:tcW w:w="1098" w:type="dxa"/>
          </w:tcPr>
          <w:p w:rsidR="00B559B0" w:rsidRPr="00B559B0" w:rsidRDefault="00B559B0" w:rsidP="002718F1">
            <w:r w:rsidRPr="00B559B0">
              <w:lastRenderedPageBreak/>
              <w:t>Octets:  1</w:t>
            </w:r>
          </w:p>
        </w:tc>
        <w:tc>
          <w:tcPr>
            <w:tcW w:w="1080" w:type="dxa"/>
          </w:tcPr>
          <w:p w:rsidR="00B559B0" w:rsidRPr="00B559B0" w:rsidRDefault="00B559B0" w:rsidP="002718F1">
            <w:r w:rsidRPr="00B559B0">
              <w:t xml:space="preserve">16 </w:t>
            </w:r>
          </w:p>
        </w:tc>
        <w:tc>
          <w:tcPr>
            <w:tcW w:w="1620" w:type="dxa"/>
          </w:tcPr>
          <w:p w:rsidR="00B559B0" w:rsidRPr="00B559B0" w:rsidRDefault="00B559B0" w:rsidP="002718F1">
            <w:r w:rsidRPr="00B559B0">
              <w:t xml:space="preserve">0/8 </w:t>
            </w:r>
          </w:p>
        </w:tc>
        <w:tc>
          <w:tcPr>
            <w:tcW w:w="2160" w:type="dxa"/>
          </w:tcPr>
          <w:p w:rsidR="00B559B0" w:rsidRPr="00B559B0" w:rsidRDefault="00B559B0" w:rsidP="002718F1">
            <w:r w:rsidRPr="00B559B0">
              <w:t xml:space="preserve">0/4 </w:t>
            </w:r>
          </w:p>
        </w:tc>
        <w:tc>
          <w:tcPr>
            <w:tcW w:w="2022" w:type="dxa"/>
          </w:tcPr>
          <w:p w:rsidR="00B559B0" w:rsidRPr="00B559B0" w:rsidRDefault="00B559B0" w:rsidP="002718F1">
            <w:r w:rsidRPr="00B559B0">
              <w:t xml:space="preserve">0/1 </w:t>
            </w:r>
          </w:p>
        </w:tc>
        <w:tc>
          <w:tcPr>
            <w:tcW w:w="1596" w:type="dxa"/>
          </w:tcPr>
          <w:p w:rsidR="00B559B0" w:rsidRPr="00B559B0" w:rsidRDefault="00B559B0" w:rsidP="002718F1">
            <w:r w:rsidRPr="00B559B0">
              <w:t xml:space="preserve">Variable </w:t>
            </w:r>
          </w:p>
        </w:tc>
      </w:tr>
      <w:tr w:rsidR="00B559B0" w:rsidRPr="00B559B0" w:rsidTr="00B559B0">
        <w:tc>
          <w:tcPr>
            <w:tcW w:w="1098" w:type="dxa"/>
          </w:tcPr>
          <w:p w:rsidR="00B559B0" w:rsidRPr="00B559B0" w:rsidRDefault="00B559B0" w:rsidP="002718F1">
            <w:r w:rsidRPr="00B559B0">
              <w:t xml:space="preserve">Source Info </w:t>
            </w:r>
          </w:p>
        </w:tc>
        <w:tc>
          <w:tcPr>
            <w:tcW w:w="1080" w:type="dxa"/>
          </w:tcPr>
          <w:p w:rsidR="00B559B0" w:rsidRPr="00B559B0" w:rsidRDefault="00B559B0" w:rsidP="002718F1">
            <w:r w:rsidRPr="00B559B0">
              <w:t xml:space="preserve">Location </w:t>
            </w:r>
          </w:p>
        </w:tc>
        <w:tc>
          <w:tcPr>
            <w:tcW w:w="1620" w:type="dxa"/>
          </w:tcPr>
          <w:p w:rsidR="00B559B0" w:rsidRPr="00B559B0" w:rsidRDefault="00B559B0" w:rsidP="002718F1">
            <w:r w:rsidRPr="00B559B0">
              <w:t xml:space="preserve">Address of Known source </w:t>
            </w:r>
          </w:p>
        </w:tc>
        <w:tc>
          <w:tcPr>
            <w:tcW w:w="2160" w:type="dxa"/>
          </w:tcPr>
          <w:p w:rsidR="00B559B0" w:rsidRPr="00B559B0" w:rsidRDefault="00B559B0" w:rsidP="00B559B0">
            <w:r w:rsidRPr="00B559B0">
              <w:t xml:space="preserve">Known source Channel Description </w:t>
            </w:r>
          </w:p>
        </w:tc>
        <w:tc>
          <w:tcPr>
            <w:tcW w:w="2022" w:type="dxa"/>
          </w:tcPr>
          <w:p w:rsidR="00B559B0" w:rsidRPr="00B559B0" w:rsidRDefault="00B559B0" w:rsidP="002718F1">
            <w:r>
              <w:t>Number of channel descriptions</w:t>
            </w:r>
            <w:r w:rsidRPr="00B559B0">
              <w:t xml:space="preserve"> </w:t>
            </w:r>
          </w:p>
        </w:tc>
        <w:tc>
          <w:tcPr>
            <w:tcW w:w="1596" w:type="dxa"/>
          </w:tcPr>
          <w:p w:rsidR="00B559B0" w:rsidRPr="00B559B0" w:rsidRDefault="00B559B0" w:rsidP="002718F1">
            <w:r w:rsidRPr="00B559B0">
              <w:t>Channel Descriptions</w:t>
            </w:r>
          </w:p>
        </w:tc>
      </w:tr>
    </w:tbl>
    <w:p w:rsidR="00B559B0" w:rsidRDefault="00B559B0" w:rsidP="00B559B0">
      <w:pPr>
        <w:pStyle w:val="Caption"/>
      </w:pPr>
      <w:r>
        <w:t xml:space="preserve">Figure </w:t>
      </w:r>
      <w:fldSimple w:instr=" SEQ Figure \* ARABIC ">
        <w:r w:rsidR="009905D4">
          <w:rPr>
            <w:noProof/>
          </w:rPr>
          <w:t>24</w:t>
        </w:r>
      </w:fldSimple>
      <w:r>
        <w:t>: Channel information source description IE content</w:t>
      </w:r>
    </w:p>
    <w:p w:rsidR="00B559B0" w:rsidRDefault="00B559B0" w:rsidP="00B559B0">
      <w:r>
        <w:t xml:space="preserve">The Source info field is a bit map, encoded as shown in </w:t>
      </w:r>
      <w:r w:rsidR="0021234C">
        <w:fldChar w:fldCharType="begin"/>
      </w:r>
      <w:r>
        <w:instrText xml:space="preserve"> REF _Ref335150682 \h </w:instrText>
      </w:r>
      <w:r w:rsidR="0021234C">
        <w:fldChar w:fldCharType="separate"/>
      </w:r>
      <w:r w:rsidR="009905D4">
        <w:t xml:space="preserve">Table </w:t>
      </w:r>
      <w:r w:rsidR="009905D4">
        <w:rPr>
          <w:noProof/>
        </w:rPr>
        <w:t>9</w:t>
      </w:r>
      <w:r w:rsidR="0021234C">
        <w:fldChar w:fldCharType="end"/>
      </w:r>
      <w:r>
        <w:t xml:space="preserve">. </w:t>
      </w:r>
    </w:p>
    <w:tbl>
      <w:tblPr>
        <w:tblStyle w:val="TableGrid"/>
        <w:tblW w:w="0" w:type="auto"/>
        <w:tblLook w:val="04A0"/>
      </w:tblPr>
      <w:tblGrid>
        <w:gridCol w:w="828"/>
        <w:gridCol w:w="8748"/>
      </w:tblGrid>
      <w:tr w:rsidR="00B559B0" w:rsidRPr="00B559B0" w:rsidTr="00B559B0">
        <w:tc>
          <w:tcPr>
            <w:tcW w:w="828" w:type="dxa"/>
          </w:tcPr>
          <w:p w:rsidR="00B559B0" w:rsidRPr="00B559B0" w:rsidRDefault="00B559B0" w:rsidP="002718F1">
            <w:r>
              <w:t>Bit #</w:t>
            </w:r>
          </w:p>
        </w:tc>
        <w:tc>
          <w:tcPr>
            <w:tcW w:w="8748" w:type="dxa"/>
          </w:tcPr>
          <w:p w:rsidR="00B559B0" w:rsidRPr="00B559B0" w:rsidRDefault="00B559B0" w:rsidP="002718F1">
            <w:r>
              <w:t>Description</w:t>
            </w:r>
          </w:p>
        </w:tc>
      </w:tr>
      <w:tr w:rsidR="00B559B0" w:rsidRPr="00B559B0" w:rsidTr="00B559B0">
        <w:tc>
          <w:tcPr>
            <w:tcW w:w="828" w:type="dxa"/>
          </w:tcPr>
          <w:p w:rsidR="00B559B0" w:rsidRPr="00B559B0" w:rsidRDefault="00B559B0" w:rsidP="002718F1">
            <w:r>
              <w:t>0</w:t>
            </w:r>
          </w:p>
        </w:tc>
        <w:tc>
          <w:tcPr>
            <w:tcW w:w="8748" w:type="dxa"/>
          </w:tcPr>
          <w:p w:rsidR="00B559B0" w:rsidRPr="00B559B0" w:rsidRDefault="00B559B0" w:rsidP="002718F1">
            <w:r w:rsidRPr="00B559B0">
              <w:t>Indication that this device is a channel info source, and thus channel description fields are present</w:t>
            </w:r>
          </w:p>
        </w:tc>
      </w:tr>
      <w:tr w:rsidR="00B559B0" w:rsidRPr="00B559B0" w:rsidTr="00B559B0">
        <w:tc>
          <w:tcPr>
            <w:tcW w:w="828" w:type="dxa"/>
          </w:tcPr>
          <w:p w:rsidR="00B559B0" w:rsidRPr="00B559B0" w:rsidRDefault="00B559B0" w:rsidP="002718F1">
            <w:r>
              <w:t>1</w:t>
            </w:r>
          </w:p>
        </w:tc>
        <w:tc>
          <w:tcPr>
            <w:tcW w:w="8748" w:type="dxa"/>
          </w:tcPr>
          <w:p w:rsidR="00B559B0" w:rsidRPr="00B559B0" w:rsidRDefault="00B559B0" w:rsidP="002718F1">
            <w:r w:rsidRPr="00B559B0">
              <w:t>Indication of  known Channel Info source address field included</w:t>
            </w:r>
          </w:p>
        </w:tc>
      </w:tr>
      <w:tr w:rsidR="00B559B0" w:rsidRPr="00B559B0" w:rsidTr="00B559B0">
        <w:tc>
          <w:tcPr>
            <w:tcW w:w="828" w:type="dxa"/>
          </w:tcPr>
          <w:p w:rsidR="00B559B0" w:rsidRPr="00B559B0" w:rsidRDefault="00B559B0" w:rsidP="002718F1">
            <w:r>
              <w:t>2</w:t>
            </w:r>
          </w:p>
        </w:tc>
        <w:tc>
          <w:tcPr>
            <w:tcW w:w="8748" w:type="dxa"/>
          </w:tcPr>
          <w:p w:rsidR="00B559B0" w:rsidRPr="00B559B0" w:rsidRDefault="00B559B0" w:rsidP="002718F1">
            <w:r w:rsidRPr="00B559B0">
              <w:t>Indication that known Source Channel descriptions field present</w:t>
            </w:r>
          </w:p>
        </w:tc>
      </w:tr>
      <w:tr w:rsidR="00B559B0" w:rsidRPr="00B559B0" w:rsidTr="00B559B0">
        <w:tc>
          <w:tcPr>
            <w:tcW w:w="828" w:type="dxa"/>
          </w:tcPr>
          <w:p w:rsidR="00B559B0" w:rsidRDefault="00B559B0" w:rsidP="002718F1">
            <w:r>
              <w:t>3-7</w:t>
            </w:r>
          </w:p>
        </w:tc>
        <w:tc>
          <w:tcPr>
            <w:tcW w:w="8748" w:type="dxa"/>
          </w:tcPr>
          <w:p w:rsidR="00B559B0" w:rsidRPr="00B559B0" w:rsidRDefault="00B559B0" w:rsidP="002718F1">
            <w:r>
              <w:t>Reserved</w:t>
            </w:r>
          </w:p>
        </w:tc>
      </w:tr>
    </w:tbl>
    <w:p w:rsidR="002F6FA4" w:rsidRDefault="00B559B0" w:rsidP="00B559B0">
      <w:pPr>
        <w:pStyle w:val="Caption"/>
      </w:pPr>
      <w:bookmarkStart w:id="78" w:name="_Ref335150682"/>
      <w:r>
        <w:t xml:space="preserve">Table </w:t>
      </w:r>
      <w:fldSimple w:instr=" SEQ Table \* ARABIC ">
        <w:r w:rsidR="009905D4">
          <w:rPr>
            <w:noProof/>
          </w:rPr>
          <w:t>9</w:t>
        </w:r>
      </w:fldSimple>
      <w:bookmarkEnd w:id="78"/>
      <w:r>
        <w:t>: Source info field encoding</w:t>
      </w:r>
    </w:p>
    <w:p w:rsidR="00B559B0" w:rsidRDefault="00B559B0" w:rsidP="002F6FA4">
      <w:r>
        <w:t xml:space="preserve">The location field is formatted as shown in </w:t>
      </w:r>
      <w:r w:rsidR="0021234C">
        <w:fldChar w:fldCharType="begin"/>
      </w:r>
      <w:r>
        <w:instrText xml:space="preserve"> REF _Ref335150733 \h </w:instrText>
      </w:r>
      <w:r w:rsidR="0021234C">
        <w:fldChar w:fldCharType="separate"/>
      </w:r>
      <w:r w:rsidR="009905D4">
        <w:t xml:space="preserve">Table </w:t>
      </w:r>
      <w:r w:rsidR="009905D4">
        <w:rPr>
          <w:noProof/>
        </w:rPr>
        <w:t>7</w:t>
      </w:r>
      <w:r w:rsidR="0021234C">
        <w:fldChar w:fldCharType="end"/>
      </w:r>
      <w:r>
        <w:t>.</w:t>
      </w:r>
    </w:p>
    <w:p w:rsidR="00B559B0" w:rsidRDefault="00B559B0" w:rsidP="00B559B0">
      <w:r>
        <w:t xml:space="preserve">The Address of known source field is present when indicated by the source info field.  When present, it contains the 64-bit extended address of a device known to the transmitting device to be a source of channel availability data.  </w:t>
      </w:r>
    </w:p>
    <w:p w:rsidR="00B559B0" w:rsidRDefault="00B559B0" w:rsidP="00B559B0">
      <w:r>
        <w:t>The known source channel description field is present when indicated by the source info field and contains the channel description for contacting the known source described in the address of known source field.</w:t>
      </w:r>
    </w:p>
    <w:p w:rsidR="00B559B0" w:rsidRDefault="00B559B0" w:rsidP="002F6FA4">
      <w:r>
        <w:t>Number of channel descriptions</w:t>
      </w:r>
      <w:r w:rsidRPr="00B559B0">
        <w:t xml:space="preserve"> </w:t>
      </w:r>
      <w:r>
        <w:t xml:space="preserve">indicates how many Chanel Descriptions are contained in the channel Descriptions field. This field is present only when the source info field indicates that this device is a channel data source.  Channel descriptions field is present when the Number of channel descriptions field is present and not zero; each channel description is formatted as shown in </w:t>
      </w:r>
      <w:r w:rsidR="0021234C">
        <w:fldChar w:fldCharType="begin"/>
      </w:r>
      <w:r>
        <w:instrText xml:space="preserve"> REF _Ref335151545 \h </w:instrText>
      </w:r>
      <w:r w:rsidR="0021234C">
        <w:fldChar w:fldCharType="separate"/>
      </w:r>
      <w:r w:rsidR="009905D4">
        <w:t xml:space="preserve">Figure </w:t>
      </w:r>
      <w:r w:rsidR="009905D4">
        <w:rPr>
          <w:noProof/>
        </w:rPr>
        <w:t>22</w:t>
      </w:r>
      <w:r w:rsidR="0021234C">
        <w:fldChar w:fldCharType="end"/>
      </w:r>
      <w:r>
        <w:t>.</w:t>
      </w:r>
    </w:p>
    <w:p w:rsidR="009027BD" w:rsidRDefault="009027BD" w:rsidP="003828D2">
      <w:pPr>
        <w:pStyle w:val="Heading5"/>
      </w:pPr>
      <w:bookmarkStart w:id="79" w:name="_Ref335687326"/>
      <w:r w:rsidRPr="009027BD">
        <w:t>Channel Timing Management IE</w:t>
      </w:r>
      <w:bookmarkEnd w:id="79"/>
    </w:p>
    <w:p w:rsidR="009027BD" w:rsidRDefault="009027BD" w:rsidP="009027BD">
      <w:r w:rsidRPr="009027BD">
        <w:t>The</w:t>
      </w:r>
      <w:r>
        <w:t xml:space="preserve"> content of the</w:t>
      </w:r>
      <w:r w:rsidRPr="009027BD">
        <w:t xml:space="preserve"> Channel Timing Management IE shall be formatted as </w:t>
      </w:r>
      <w:r>
        <w:t xml:space="preserve">shown in </w:t>
      </w:r>
      <w:r w:rsidRPr="009027BD">
        <w:t xml:space="preserve"> </w:t>
      </w:r>
      <w:r w:rsidR="0021234C">
        <w:fldChar w:fldCharType="begin"/>
      </w:r>
      <w:r>
        <w:instrText xml:space="preserve"> REF _Ref335660470 \h </w:instrText>
      </w:r>
      <w:r w:rsidR="0021234C">
        <w:fldChar w:fldCharType="separate"/>
      </w:r>
      <w:r w:rsidR="009905D4">
        <w:t xml:space="preserve">Figure </w:t>
      </w:r>
      <w:r w:rsidR="009905D4">
        <w:rPr>
          <w:noProof/>
        </w:rPr>
        <w:t>25</w:t>
      </w:r>
      <w:r w:rsidR="0021234C">
        <w:fldChar w:fldCharType="end"/>
      </w:r>
      <w: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60"/>
        <w:gridCol w:w="2409"/>
        <w:gridCol w:w="2410"/>
      </w:tblGrid>
      <w:tr w:rsidR="009027BD" w:rsidRPr="009027BD" w:rsidTr="0065697A">
        <w:tc>
          <w:tcPr>
            <w:tcW w:w="2376" w:type="dxa"/>
          </w:tcPr>
          <w:p w:rsidR="009027BD" w:rsidRPr="009027BD" w:rsidRDefault="009027BD" w:rsidP="009027BD">
            <w:pPr>
              <w:pStyle w:val="NoSpacing"/>
              <w:rPr>
                <w:b/>
              </w:rPr>
            </w:pPr>
            <w:r w:rsidRPr="009027BD">
              <w:rPr>
                <w:rFonts w:hint="eastAsia"/>
                <w:b/>
              </w:rPr>
              <w:t>Octets: 1</w:t>
            </w:r>
          </w:p>
        </w:tc>
        <w:tc>
          <w:tcPr>
            <w:tcW w:w="1560" w:type="dxa"/>
          </w:tcPr>
          <w:p w:rsidR="009027BD" w:rsidRPr="009027BD" w:rsidRDefault="009027BD" w:rsidP="009027BD">
            <w:pPr>
              <w:pStyle w:val="NoSpacing"/>
              <w:rPr>
                <w:b/>
              </w:rPr>
            </w:pPr>
            <w:r w:rsidRPr="009027BD">
              <w:rPr>
                <w:rFonts w:hint="eastAsia"/>
                <w:b/>
              </w:rPr>
              <w:t>1</w:t>
            </w:r>
          </w:p>
        </w:tc>
        <w:tc>
          <w:tcPr>
            <w:tcW w:w="2409" w:type="dxa"/>
          </w:tcPr>
          <w:p w:rsidR="009027BD" w:rsidRPr="009027BD" w:rsidRDefault="009027BD" w:rsidP="009027BD">
            <w:pPr>
              <w:pStyle w:val="NoSpacing"/>
              <w:rPr>
                <w:b/>
              </w:rPr>
            </w:pPr>
            <w:r w:rsidRPr="009027BD">
              <w:rPr>
                <w:b/>
              </w:rPr>
              <w:t>V</w:t>
            </w:r>
            <w:r w:rsidRPr="009027BD">
              <w:rPr>
                <w:rFonts w:hint="eastAsia"/>
                <w:b/>
              </w:rPr>
              <w:t>ariable</w:t>
            </w:r>
          </w:p>
        </w:tc>
        <w:tc>
          <w:tcPr>
            <w:tcW w:w="2410" w:type="dxa"/>
          </w:tcPr>
          <w:p w:rsidR="009027BD" w:rsidRPr="009027BD" w:rsidRDefault="009027BD" w:rsidP="009027BD">
            <w:pPr>
              <w:pStyle w:val="NoSpacing"/>
              <w:rPr>
                <w:b/>
              </w:rPr>
            </w:pPr>
            <w:r w:rsidRPr="009027BD">
              <w:rPr>
                <w:rFonts w:hint="eastAsia"/>
                <w:b/>
              </w:rPr>
              <w:t>Variable</w:t>
            </w:r>
          </w:p>
        </w:tc>
      </w:tr>
      <w:tr w:rsidR="009027BD" w:rsidRPr="009027BD" w:rsidTr="0065697A">
        <w:tc>
          <w:tcPr>
            <w:tcW w:w="2376" w:type="dxa"/>
          </w:tcPr>
          <w:p w:rsidR="009027BD" w:rsidRPr="009027BD" w:rsidRDefault="009027BD" w:rsidP="009027BD">
            <w:pPr>
              <w:pStyle w:val="NoSpacing"/>
            </w:pPr>
            <w:r w:rsidRPr="009027BD">
              <w:t>R</w:t>
            </w:r>
            <w:r w:rsidRPr="009027BD">
              <w:rPr>
                <w:rFonts w:hint="eastAsia"/>
              </w:rPr>
              <w:t>eason/Result Code</w:t>
            </w:r>
          </w:p>
        </w:tc>
        <w:tc>
          <w:tcPr>
            <w:tcW w:w="1560" w:type="dxa"/>
          </w:tcPr>
          <w:p w:rsidR="009027BD" w:rsidRPr="009027BD" w:rsidRDefault="009027BD" w:rsidP="009027BD">
            <w:pPr>
              <w:pStyle w:val="NoSpacing"/>
            </w:pPr>
            <w:r w:rsidRPr="009027BD">
              <w:t>D</w:t>
            </w:r>
            <w:r w:rsidRPr="009027BD">
              <w:rPr>
                <w:rFonts w:hint="eastAsia"/>
              </w:rPr>
              <w:t>evice Class</w:t>
            </w:r>
          </w:p>
        </w:tc>
        <w:tc>
          <w:tcPr>
            <w:tcW w:w="2409" w:type="dxa"/>
          </w:tcPr>
          <w:p w:rsidR="009027BD" w:rsidRPr="009027BD" w:rsidRDefault="009027BD" w:rsidP="009027BD">
            <w:pPr>
              <w:pStyle w:val="NoSpacing"/>
            </w:pPr>
            <w:r w:rsidRPr="009027BD">
              <w:t>D</w:t>
            </w:r>
            <w:r w:rsidRPr="009027BD">
              <w:rPr>
                <w:rFonts w:hint="eastAsia"/>
              </w:rPr>
              <w:t>evice Identification</w:t>
            </w:r>
          </w:p>
        </w:tc>
        <w:tc>
          <w:tcPr>
            <w:tcW w:w="2410" w:type="dxa"/>
          </w:tcPr>
          <w:p w:rsidR="009027BD" w:rsidRPr="009027BD" w:rsidRDefault="009027BD" w:rsidP="009027BD">
            <w:pPr>
              <w:pStyle w:val="NoSpacing"/>
            </w:pPr>
            <w:r w:rsidRPr="009027BD">
              <w:rPr>
                <w:rFonts w:hint="eastAsia"/>
              </w:rPr>
              <w:t>Channel Timing Information</w:t>
            </w:r>
          </w:p>
        </w:tc>
      </w:tr>
    </w:tbl>
    <w:p w:rsidR="009027BD" w:rsidRDefault="009027BD" w:rsidP="009027BD">
      <w:pPr>
        <w:pStyle w:val="Caption"/>
      </w:pPr>
      <w:bookmarkStart w:id="80" w:name="_Ref335660470"/>
      <w:r>
        <w:t xml:space="preserve">Figure </w:t>
      </w:r>
      <w:fldSimple w:instr=" SEQ Figure \* ARABIC ">
        <w:r w:rsidR="009905D4">
          <w:rPr>
            <w:noProof/>
          </w:rPr>
          <w:t>25</w:t>
        </w:r>
      </w:fldSimple>
      <w:bookmarkEnd w:id="80"/>
      <w:r>
        <w:t>: Channel Timing Management IE Content</w:t>
      </w:r>
    </w:p>
    <w:p w:rsidR="009027BD" w:rsidRDefault="009027BD" w:rsidP="009027BD">
      <w:r w:rsidRPr="009027BD">
        <w:t xml:space="preserve">The Reason/Result Code field indicates the reason for transmitting a query request for channel schedule information. It also indicates the result of a query as successful or not, and the reason, when the query is not successful. The Reason/Result Code field values are defined in the </w:t>
      </w:r>
      <w:r w:rsidR="0021234C">
        <w:fldChar w:fldCharType="begin"/>
      </w:r>
      <w:r>
        <w:instrText xml:space="preserve"> REF _Ref335660600 \h </w:instrText>
      </w:r>
      <w:r w:rsidR="0021234C">
        <w:fldChar w:fldCharType="separate"/>
      </w:r>
      <w:r w:rsidR="009905D4">
        <w:t xml:space="preserve">Table </w:t>
      </w:r>
      <w:r w:rsidR="009905D4">
        <w:rPr>
          <w:noProof/>
        </w:rPr>
        <w:t>11</w:t>
      </w:r>
      <w:r w:rsidR="0021234C">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609"/>
      </w:tblGrid>
      <w:tr w:rsidR="009027BD" w:rsidRPr="00F92650" w:rsidTr="0065697A">
        <w:tc>
          <w:tcPr>
            <w:tcW w:w="2093" w:type="dxa"/>
          </w:tcPr>
          <w:p w:rsidR="009027BD" w:rsidRPr="009027BD" w:rsidRDefault="009027BD" w:rsidP="009027BD">
            <w:pPr>
              <w:pStyle w:val="NoSpacing"/>
              <w:rPr>
                <w:b/>
              </w:rPr>
            </w:pPr>
            <w:r w:rsidRPr="009027BD">
              <w:rPr>
                <w:rFonts w:hint="eastAsia"/>
                <w:b/>
              </w:rPr>
              <w:t xml:space="preserve">Reason/Result Code field values </w:t>
            </w:r>
          </w:p>
        </w:tc>
        <w:tc>
          <w:tcPr>
            <w:tcW w:w="6609" w:type="dxa"/>
          </w:tcPr>
          <w:p w:rsidR="009027BD" w:rsidRPr="009027BD" w:rsidRDefault="009027BD" w:rsidP="009027BD">
            <w:pPr>
              <w:pStyle w:val="NoSpacing"/>
              <w:rPr>
                <w:b/>
              </w:rPr>
            </w:pPr>
            <w:r w:rsidRPr="009027BD">
              <w:rPr>
                <w:rFonts w:hint="eastAsia"/>
                <w:b/>
              </w:rPr>
              <w:t xml:space="preserve">Description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0</w:t>
            </w:r>
          </w:p>
        </w:tc>
        <w:tc>
          <w:tcPr>
            <w:tcW w:w="6609" w:type="dxa"/>
          </w:tcPr>
          <w:p w:rsidR="009027BD" w:rsidRPr="00F92650" w:rsidRDefault="009027BD" w:rsidP="009027BD">
            <w:pPr>
              <w:pStyle w:val="NoSpacing"/>
            </w:pPr>
            <w:r w:rsidRPr="00F92650">
              <w:rPr>
                <w:rFonts w:hint="eastAsia"/>
              </w:rPr>
              <w:t xml:space="preserve">Request for channel </w:t>
            </w:r>
            <w:r>
              <w:rPr>
                <w:rFonts w:hint="eastAsia"/>
              </w:rPr>
              <w:t xml:space="preserve">timing </w:t>
            </w:r>
            <w:r w:rsidRPr="00F92650">
              <w:rPr>
                <w:rFonts w:hint="eastAsia"/>
              </w:rPr>
              <w:t>information from a local server</w:t>
            </w:r>
          </w:p>
        </w:tc>
      </w:tr>
      <w:tr w:rsidR="009027BD" w:rsidRPr="00F92650" w:rsidTr="0065697A">
        <w:tc>
          <w:tcPr>
            <w:tcW w:w="2093" w:type="dxa"/>
          </w:tcPr>
          <w:p w:rsidR="009027BD" w:rsidRPr="00F92650" w:rsidRDefault="009027BD" w:rsidP="009027BD">
            <w:pPr>
              <w:pStyle w:val="NoSpacing"/>
              <w:jc w:val="center"/>
            </w:pPr>
            <w:r w:rsidRPr="00F92650">
              <w:rPr>
                <w:rFonts w:hint="eastAsia"/>
              </w:rPr>
              <w:t>1</w:t>
            </w:r>
          </w:p>
        </w:tc>
        <w:tc>
          <w:tcPr>
            <w:tcW w:w="6609" w:type="dxa"/>
          </w:tcPr>
          <w:p w:rsidR="009027BD" w:rsidRPr="00F92650" w:rsidRDefault="009027BD" w:rsidP="009027BD">
            <w:pPr>
              <w:pStyle w:val="NoSpacing"/>
            </w:pPr>
            <w:r w:rsidRPr="00F92650">
              <w:rPr>
                <w:rFonts w:hint="eastAsia"/>
              </w:rPr>
              <w:t xml:space="preserve">Request for channel </w:t>
            </w:r>
            <w:r>
              <w:rPr>
                <w:rFonts w:hint="eastAsia"/>
              </w:rPr>
              <w:t xml:space="preserve">timing </w:t>
            </w:r>
            <w:r w:rsidRPr="00F92650">
              <w:rPr>
                <w:rFonts w:hint="eastAsia"/>
              </w:rPr>
              <w:t>information from a</w:t>
            </w:r>
            <w:r>
              <w:rPr>
                <w:rFonts w:hint="eastAsia"/>
              </w:rPr>
              <w:t>n</w:t>
            </w:r>
            <w:r w:rsidRPr="00F92650">
              <w:rPr>
                <w:rFonts w:hint="eastAsia"/>
              </w:rPr>
              <w:t xml:space="preserve"> </w:t>
            </w:r>
            <w:r>
              <w:rPr>
                <w:rFonts w:hint="eastAsia"/>
              </w:rPr>
              <w:t xml:space="preserve">independent </w:t>
            </w:r>
            <w:r w:rsidRPr="00F92650">
              <w:rPr>
                <w:rFonts w:hint="eastAsia"/>
              </w:rPr>
              <w:t>device</w:t>
            </w:r>
          </w:p>
        </w:tc>
      </w:tr>
      <w:tr w:rsidR="009027BD" w:rsidRPr="00F92650" w:rsidTr="0065697A">
        <w:tc>
          <w:tcPr>
            <w:tcW w:w="2093" w:type="dxa"/>
          </w:tcPr>
          <w:p w:rsidR="009027BD" w:rsidRPr="00F92650" w:rsidRDefault="009027BD" w:rsidP="009027BD">
            <w:pPr>
              <w:pStyle w:val="NoSpacing"/>
              <w:jc w:val="center"/>
            </w:pPr>
            <w:r w:rsidRPr="00F92650">
              <w:rPr>
                <w:rFonts w:hint="eastAsia"/>
              </w:rPr>
              <w:t>2</w:t>
            </w:r>
          </w:p>
        </w:tc>
        <w:tc>
          <w:tcPr>
            <w:tcW w:w="6609" w:type="dxa"/>
          </w:tcPr>
          <w:p w:rsidR="009027BD" w:rsidRPr="00F92650" w:rsidRDefault="009027BD" w:rsidP="009027BD">
            <w:pPr>
              <w:pStyle w:val="NoSpacing"/>
            </w:pPr>
            <w:r w:rsidRPr="00F92650">
              <w:rPr>
                <w:rFonts w:hint="eastAsia"/>
              </w:rPr>
              <w:t xml:space="preserve">Success with full channel </w:t>
            </w:r>
            <w:r>
              <w:rPr>
                <w:rFonts w:hint="eastAsia"/>
              </w:rPr>
              <w:t xml:space="preserve">timing </w:t>
            </w:r>
            <w:r w:rsidRPr="00F92650">
              <w:rPr>
                <w:rFonts w:hint="eastAsia"/>
              </w:rPr>
              <w:t xml:space="preserve">information on the requested channels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3</w:t>
            </w:r>
          </w:p>
        </w:tc>
        <w:tc>
          <w:tcPr>
            <w:tcW w:w="6609" w:type="dxa"/>
          </w:tcPr>
          <w:p w:rsidR="009027BD" w:rsidRPr="00F92650" w:rsidRDefault="009027BD" w:rsidP="009027BD">
            <w:pPr>
              <w:pStyle w:val="NoSpacing"/>
            </w:pPr>
            <w:r w:rsidRPr="00F92650">
              <w:rPr>
                <w:rFonts w:hint="eastAsia"/>
              </w:rPr>
              <w:t xml:space="preserve">Success with additional timeslots added on the requested channels </w:t>
            </w:r>
          </w:p>
        </w:tc>
      </w:tr>
      <w:tr w:rsidR="009027BD" w:rsidRPr="00F92650" w:rsidTr="0065697A">
        <w:tc>
          <w:tcPr>
            <w:tcW w:w="2093" w:type="dxa"/>
          </w:tcPr>
          <w:p w:rsidR="009027BD" w:rsidRPr="00F92650" w:rsidRDefault="009027BD" w:rsidP="009027BD">
            <w:pPr>
              <w:pStyle w:val="NoSpacing"/>
              <w:jc w:val="center"/>
            </w:pPr>
            <w:r w:rsidRPr="00F92650">
              <w:rPr>
                <w:rFonts w:hint="eastAsia"/>
              </w:rPr>
              <w:lastRenderedPageBreak/>
              <w:t>4</w:t>
            </w:r>
          </w:p>
        </w:tc>
        <w:tc>
          <w:tcPr>
            <w:tcW w:w="6609" w:type="dxa"/>
          </w:tcPr>
          <w:p w:rsidR="009027BD" w:rsidRPr="00F92650" w:rsidRDefault="009027BD" w:rsidP="009027BD">
            <w:pPr>
              <w:pStyle w:val="NoSpacing"/>
            </w:pPr>
            <w:r w:rsidRPr="00F92650">
              <w:rPr>
                <w:rFonts w:hint="eastAsia"/>
              </w:rPr>
              <w:t>Success with time slots deleted from the list of last query on the requested channels</w:t>
            </w:r>
          </w:p>
        </w:tc>
      </w:tr>
      <w:tr w:rsidR="009027BD" w:rsidRPr="00F92650" w:rsidTr="0065697A">
        <w:tc>
          <w:tcPr>
            <w:tcW w:w="2093" w:type="dxa"/>
          </w:tcPr>
          <w:p w:rsidR="009027BD" w:rsidRPr="00F92650" w:rsidRDefault="009027BD" w:rsidP="009027BD">
            <w:pPr>
              <w:pStyle w:val="NoSpacing"/>
              <w:jc w:val="center"/>
            </w:pPr>
            <w:r w:rsidRPr="00F92650">
              <w:rPr>
                <w:rFonts w:hint="eastAsia"/>
              </w:rPr>
              <w:t>5</w:t>
            </w:r>
          </w:p>
        </w:tc>
        <w:tc>
          <w:tcPr>
            <w:tcW w:w="6609" w:type="dxa"/>
          </w:tcPr>
          <w:p w:rsidR="009027BD" w:rsidRPr="00F92650" w:rsidRDefault="009027BD" w:rsidP="009027BD">
            <w:pPr>
              <w:pStyle w:val="NoSpacing"/>
            </w:pPr>
            <w:r w:rsidRPr="00F92650">
              <w:rPr>
                <w:rFonts w:hint="eastAsia"/>
              </w:rPr>
              <w:t xml:space="preserve">Success with no channel </w:t>
            </w:r>
            <w:r>
              <w:rPr>
                <w:rFonts w:hint="eastAsia"/>
              </w:rPr>
              <w:t xml:space="preserve">timing </w:t>
            </w:r>
            <w:r w:rsidRPr="00F92650">
              <w:rPr>
                <w:rFonts w:hint="eastAsia"/>
              </w:rPr>
              <w:t xml:space="preserve">changes from last query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6</w:t>
            </w:r>
          </w:p>
        </w:tc>
        <w:tc>
          <w:tcPr>
            <w:tcW w:w="6609" w:type="dxa"/>
          </w:tcPr>
          <w:p w:rsidR="009027BD" w:rsidRPr="00F92650" w:rsidRDefault="009027BD" w:rsidP="009027BD">
            <w:pPr>
              <w:pStyle w:val="NoSpacing"/>
            </w:pPr>
            <w:r w:rsidRPr="00F92650">
              <w:rPr>
                <w:rFonts w:hint="eastAsia"/>
              </w:rPr>
              <w:t xml:space="preserve">Request </w:t>
            </w:r>
            <w:r w:rsidRPr="00F92650">
              <w:t>declined</w:t>
            </w:r>
            <w:r>
              <w:rPr>
                <w:rFonts w:hint="eastAsia"/>
              </w:rPr>
              <w:t xml:space="preserve"> by an independent </w:t>
            </w:r>
            <w:r w:rsidRPr="00F92650">
              <w:rPr>
                <w:rFonts w:hint="eastAsia"/>
              </w:rPr>
              <w:t xml:space="preserve">device with unspecified reason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7</w:t>
            </w:r>
          </w:p>
        </w:tc>
        <w:tc>
          <w:tcPr>
            <w:tcW w:w="6609" w:type="dxa"/>
          </w:tcPr>
          <w:p w:rsidR="009027BD" w:rsidRPr="00F92650" w:rsidRDefault="009027BD" w:rsidP="009027BD">
            <w:pPr>
              <w:pStyle w:val="NoSpacing"/>
            </w:pPr>
            <w:r w:rsidRPr="00F92650">
              <w:rPr>
                <w:rFonts w:hint="eastAsia"/>
              </w:rPr>
              <w:t xml:space="preserve">Request </w:t>
            </w:r>
            <w:r w:rsidRPr="00F92650">
              <w:t>declined</w:t>
            </w:r>
            <w:r>
              <w:rPr>
                <w:rFonts w:hint="eastAsia"/>
              </w:rPr>
              <w:t xml:space="preserve"> by an independent </w:t>
            </w:r>
            <w:r w:rsidRPr="00F92650">
              <w:rPr>
                <w:rFonts w:hint="eastAsia"/>
              </w:rPr>
              <w:t xml:space="preserve">device </w:t>
            </w:r>
            <w:r w:rsidRPr="00F92650">
              <w:t>because</w:t>
            </w:r>
            <w:r w:rsidRPr="00F92650">
              <w:rPr>
                <w:rFonts w:hint="eastAsia"/>
              </w:rPr>
              <w:t xml:space="preserve"> of no capability for providing </w:t>
            </w:r>
            <w:r>
              <w:rPr>
                <w:rFonts w:hint="eastAsia"/>
              </w:rPr>
              <w:t xml:space="preserve">channel timing </w:t>
            </w:r>
            <w:r w:rsidRPr="00F92650">
              <w:rPr>
                <w:rFonts w:hint="eastAsia"/>
              </w:rPr>
              <w:t xml:space="preserve">information on </w:t>
            </w:r>
            <w:r>
              <w:rPr>
                <w:rFonts w:hint="eastAsia"/>
              </w:rPr>
              <w:t xml:space="preserve">WPAN </w:t>
            </w:r>
            <w:r w:rsidRPr="00F92650">
              <w:rPr>
                <w:rFonts w:hint="eastAsia"/>
              </w:rPr>
              <w:t xml:space="preserve">channels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8</w:t>
            </w:r>
          </w:p>
        </w:tc>
        <w:tc>
          <w:tcPr>
            <w:tcW w:w="6609" w:type="dxa"/>
          </w:tcPr>
          <w:p w:rsidR="009027BD" w:rsidRPr="00F92650" w:rsidRDefault="009027BD" w:rsidP="009027BD">
            <w:pPr>
              <w:pStyle w:val="NoSpacing"/>
            </w:pPr>
            <w:r w:rsidRPr="00F92650">
              <w:rPr>
                <w:rFonts w:hint="eastAsia"/>
              </w:rPr>
              <w:t xml:space="preserve">Request declined by a local server </w:t>
            </w:r>
            <w:r w:rsidRPr="00F92650">
              <w:t>because</w:t>
            </w:r>
            <w:r w:rsidRPr="00F92650">
              <w:rPr>
                <w:rFonts w:hint="eastAsia"/>
              </w:rPr>
              <w:t xml:space="preserve"> of unspecified reason</w:t>
            </w:r>
          </w:p>
        </w:tc>
      </w:tr>
      <w:tr w:rsidR="009027BD" w:rsidRPr="00F92650" w:rsidTr="0065697A">
        <w:tc>
          <w:tcPr>
            <w:tcW w:w="2093" w:type="dxa"/>
          </w:tcPr>
          <w:p w:rsidR="009027BD" w:rsidRPr="00F92650" w:rsidRDefault="009027BD" w:rsidP="009027BD">
            <w:pPr>
              <w:pStyle w:val="NoSpacing"/>
              <w:jc w:val="center"/>
            </w:pPr>
            <w:r w:rsidRPr="00F92650">
              <w:rPr>
                <w:rFonts w:hint="eastAsia"/>
              </w:rPr>
              <w:t>9</w:t>
            </w:r>
          </w:p>
        </w:tc>
        <w:tc>
          <w:tcPr>
            <w:tcW w:w="6609" w:type="dxa"/>
          </w:tcPr>
          <w:p w:rsidR="009027BD" w:rsidRPr="00F92650" w:rsidRDefault="009027BD" w:rsidP="009027BD">
            <w:pPr>
              <w:pStyle w:val="NoSpacing"/>
            </w:pPr>
            <w:r w:rsidRPr="00F92650">
              <w:rPr>
                <w:rFonts w:hint="eastAsia"/>
              </w:rPr>
              <w:t xml:space="preserve">Request declined by a local server </w:t>
            </w:r>
            <w:r w:rsidRPr="00F92650">
              <w:t>because</w:t>
            </w:r>
            <w:r w:rsidRPr="00F92650">
              <w:rPr>
                <w:rFonts w:hint="eastAsia"/>
              </w:rPr>
              <w:t xml:space="preserve"> of no capability for providing </w:t>
            </w:r>
            <w:r>
              <w:rPr>
                <w:rFonts w:hint="eastAsia"/>
              </w:rPr>
              <w:t xml:space="preserve">channel timing </w:t>
            </w:r>
            <w:r w:rsidRPr="00F92650">
              <w:rPr>
                <w:rFonts w:hint="eastAsia"/>
              </w:rPr>
              <w:t>information on W</w:t>
            </w:r>
            <w:r>
              <w:rPr>
                <w:rFonts w:hint="eastAsia"/>
              </w:rPr>
              <w:t>P</w:t>
            </w:r>
            <w:r w:rsidRPr="00F92650">
              <w:rPr>
                <w:rFonts w:hint="eastAsia"/>
              </w:rPr>
              <w:t>AN channels</w:t>
            </w:r>
          </w:p>
        </w:tc>
      </w:tr>
      <w:tr w:rsidR="009027BD" w:rsidRPr="00F92650" w:rsidTr="0065697A">
        <w:tc>
          <w:tcPr>
            <w:tcW w:w="2093" w:type="dxa"/>
          </w:tcPr>
          <w:p w:rsidR="009027BD" w:rsidRPr="00F92650" w:rsidRDefault="009027BD" w:rsidP="009027BD">
            <w:pPr>
              <w:pStyle w:val="NoSpacing"/>
              <w:jc w:val="center"/>
            </w:pPr>
            <w:r w:rsidRPr="00F92650">
              <w:rPr>
                <w:rFonts w:hint="eastAsia"/>
              </w:rPr>
              <w:t>10</w:t>
            </w:r>
          </w:p>
        </w:tc>
        <w:tc>
          <w:tcPr>
            <w:tcW w:w="6609" w:type="dxa"/>
          </w:tcPr>
          <w:p w:rsidR="009027BD" w:rsidRPr="00F92650" w:rsidRDefault="009027BD" w:rsidP="009027BD">
            <w:pPr>
              <w:pStyle w:val="NoSpacing"/>
            </w:pPr>
            <w:r w:rsidRPr="00F92650">
              <w:rPr>
                <w:rFonts w:hint="eastAsia"/>
              </w:rPr>
              <w:t>Unknown reason</w:t>
            </w:r>
          </w:p>
        </w:tc>
      </w:tr>
      <w:tr w:rsidR="009027BD" w:rsidRPr="00F92650" w:rsidTr="0065697A">
        <w:tc>
          <w:tcPr>
            <w:tcW w:w="2093" w:type="dxa"/>
          </w:tcPr>
          <w:p w:rsidR="009027BD" w:rsidRPr="00F92650" w:rsidRDefault="009027BD" w:rsidP="009027BD">
            <w:pPr>
              <w:pStyle w:val="NoSpacing"/>
              <w:jc w:val="center"/>
            </w:pPr>
            <w:r w:rsidRPr="00F92650">
              <w:rPr>
                <w:rFonts w:hint="eastAsia"/>
              </w:rPr>
              <w:t>11</w:t>
            </w:r>
          </w:p>
        </w:tc>
        <w:tc>
          <w:tcPr>
            <w:tcW w:w="6609" w:type="dxa"/>
          </w:tcPr>
          <w:p w:rsidR="009027BD" w:rsidRPr="00F92650" w:rsidRDefault="009027BD" w:rsidP="009027BD">
            <w:pPr>
              <w:pStyle w:val="NoSpacing"/>
            </w:pPr>
            <w:r w:rsidRPr="00F92650">
              <w:rPr>
                <w:rFonts w:hint="eastAsia"/>
              </w:rPr>
              <w:t>Timeout</w:t>
            </w:r>
          </w:p>
        </w:tc>
      </w:tr>
      <w:tr w:rsidR="009027BD" w:rsidRPr="00F92650" w:rsidTr="0065697A">
        <w:tc>
          <w:tcPr>
            <w:tcW w:w="2093" w:type="dxa"/>
          </w:tcPr>
          <w:p w:rsidR="009027BD" w:rsidRPr="00F92650" w:rsidRDefault="009027BD" w:rsidP="009027BD">
            <w:pPr>
              <w:pStyle w:val="NoSpacing"/>
              <w:jc w:val="center"/>
            </w:pPr>
            <w:r w:rsidRPr="00F92650">
              <w:rPr>
                <w:rFonts w:hint="eastAsia"/>
              </w:rPr>
              <w:t>12-255</w:t>
            </w:r>
          </w:p>
        </w:tc>
        <w:tc>
          <w:tcPr>
            <w:tcW w:w="6609" w:type="dxa"/>
          </w:tcPr>
          <w:p w:rsidR="009027BD" w:rsidRPr="00F92650" w:rsidRDefault="009027BD" w:rsidP="009027BD">
            <w:pPr>
              <w:pStyle w:val="NoSpacing"/>
            </w:pPr>
            <w:r w:rsidRPr="00F92650">
              <w:rPr>
                <w:rFonts w:hint="eastAsia"/>
              </w:rPr>
              <w:t xml:space="preserve">Reserved </w:t>
            </w:r>
          </w:p>
        </w:tc>
      </w:tr>
    </w:tbl>
    <w:p w:rsidR="009027BD" w:rsidRDefault="009027BD" w:rsidP="009027BD"/>
    <w:p w:rsidR="009235CD" w:rsidRDefault="009027BD" w:rsidP="009027BD">
      <w:r w:rsidRPr="009027BD">
        <w:t xml:space="preserve">Channel Timing Information </w:t>
      </w:r>
      <w:r>
        <w:t xml:space="preserve">field </w:t>
      </w:r>
      <w:r w:rsidR="009235CD">
        <w:t xml:space="preserve"> shall be encoded as shown table </w:t>
      </w:r>
    </w:p>
    <w:p w:rsidR="009235CD" w:rsidRDefault="009235CD" w:rsidP="009235CD">
      <w:pPr>
        <w:pStyle w:val="Caption"/>
      </w:pPr>
      <w:r>
        <w:t xml:space="preserve">Table </w:t>
      </w:r>
      <w:fldSimple w:instr=" SEQ Table \* ARABIC ">
        <w:r w:rsidR="009905D4">
          <w:rPr>
            <w:noProof/>
          </w:rPr>
          <w:t>10</w:t>
        </w:r>
      </w:fldSimple>
      <w:r>
        <w:t xml:space="preserve"> - Channel Timing Information field encoding</w:t>
      </w:r>
    </w:p>
    <w:tbl>
      <w:tblPr>
        <w:tblStyle w:val="TableGrid"/>
        <w:tblW w:w="0" w:type="auto"/>
        <w:tblLook w:val="04A0"/>
      </w:tblPr>
      <w:tblGrid>
        <w:gridCol w:w="9576"/>
      </w:tblGrid>
      <w:tr w:rsidR="009235CD" w:rsidRPr="009235CD" w:rsidTr="009235CD">
        <w:tc>
          <w:tcPr>
            <w:tcW w:w="9576" w:type="dxa"/>
          </w:tcPr>
          <w:p w:rsidR="009235CD" w:rsidRPr="009235CD" w:rsidRDefault="009235CD" w:rsidP="0065697A">
            <w:pPr>
              <w:jc w:val="center"/>
            </w:pPr>
            <w:r w:rsidRPr="009235CD">
              <w:t>(TBD: require information to detail the time schedule encoding).</w:t>
            </w:r>
          </w:p>
        </w:tc>
      </w:tr>
    </w:tbl>
    <w:p w:rsidR="009027BD" w:rsidRDefault="009027BD" w:rsidP="009027BD"/>
    <w:p w:rsidR="009027BD" w:rsidRDefault="009027BD" w:rsidP="009027BD">
      <w:pPr>
        <w:pStyle w:val="Caption"/>
      </w:pPr>
      <w:bookmarkStart w:id="81" w:name="_Ref335660600"/>
      <w:r>
        <w:t xml:space="preserve">Table </w:t>
      </w:r>
      <w:fldSimple w:instr=" SEQ Table \* ARABIC ">
        <w:r w:rsidR="009905D4">
          <w:rPr>
            <w:noProof/>
          </w:rPr>
          <w:t>11</w:t>
        </w:r>
      </w:fldSimple>
      <w:bookmarkEnd w:id="81"/>
      <w:r>
        <w:t xml:space="preserve"> - </w:t>
      </w:r>
      <w:r w:rsidRPr="00F4375E">
        <w:t>Timing Management IE Reason/Result Code field values</w:t>
      </w:r>
    </w:p>
    <w:p w:rsidR="009027BD" w:rsidRDefault="009027BD" w:rsidP="009027BD"/>
    <w:p w:rsidR="00F02056" w:rsidRDefault="00F02056" w:rsidP="00F02056">
      <w:pPr>
        <w:pStyle w:val="Heading5"/>
        <w:numPr>
          <w:ilvl w:val="4"/>
          <w:numId w:val="7"/>
        </w:numPr>
      </w:pPr>
      <w:bookmarkStart w:id="82" w:name="_Ref335687340"/>
      <w:r w:rsidRPr="00F02056">
        <w:t>Channel map verification IE</w:t>
      </w:r>
      <w:bookmarkEnd w:id="82"/>
    </w:p>
    <w:p w:rsidR="00B559B0" w:rsidRDefault="00B559B0" w:rsidP="00B559B0">
      <w:r>
        <w:t xml:space="preserve">The channel map verification IE can be used to periodical send verification that the current channel is still valid for operation. The IE </w:t>
      </w:r>
      <w:r w:rsidR="00657817">
        <w:t xml:space="preserve">contents are shown in </w:t>
      </w:r>
      <w:r w:rsidR="0021234C">
        <w:fldChar w:fldCharType="begin"/>
      </w:r>
      <w:r w:rsidR="00657817">
        <w:instrText xml:space="preserve"> REF _Ref335152967 \h </w:instrText>
      </w:r>
      <w:r w:rsidR="0021234C">
        <w:fldChar w:fldCharType="separate"/>
      </w:r>
      <w:r w:rsidR="009905D4">
        <w:t xml:space="preserve">Figure </w:t>
      </w:r>
      <w:r w:rsidR="009905D4">
        <w:rPr>
          <w:noProof/>
        </w:rPr>
        <w:t>26</w:t>
      </w:r>
      <w:r w:rsidR="0021234C">
        <w:fldChar w:fldCharType="end"/>
      </w:r>
      <w:r w:rsidR="00657817">
        <w:t>.</w:t>
      </w:r>
    </w:p>
    <w:tbl>
      <w:tblPr>
        <w:tblStyle w:val="TableGrid"/>
        <w:tblW w:w="0" w:type="auto"/>
        <w:jc w:val="center"/>
        <w:tblLook w:val="04A0"/>
      </w:tblPr>
      <w:tblGrid>
        <w:gridCol w:w="2718"/>
        <w:gridCol w:w="2610"/>
      </w:tblGrid>
      <w:tr w:rsidR="00657817" w:rsidTr="00657817">
        <w:trPr>
          <w:jc w:val="center"/>
        </w:trPr>
        <w:tc>
          <w:tcPr>
            <w:tcW w:w="2718" w:type="dxa"/>
          </w:tcPr>
          <w:p w:rsidR="00657817" w:rsidRDefault="00657817" w:rsidP="00B559B0">
            <w:r>
              <w:t>Octets: 1</w:t>
            </w:r>
          </w:p>
        </w:tc>
        <w:tc>
          <w:tcPr>
            <w:tcW w:w="2610" w:type="dxa"/>
          </w:tcPr>
          <w:p w:rsidR="00657817" w:rsidRDefault="00657817" w:rsidP="00B559B0">
            <w:r>
              <w:t>1</w:t>
            </w:r>
          </w:p>
        </w:tc>
      </w:tr>
      <w:tr w:rsidR="00657817" w:rsidTr="00657817">
        <w:trPr>
          <w:jc w:val="center"/>
        </w:trPr>
        <w:tc>
          <w:tcPr>
            <w:tcW w:w="2718" w:type="dxa"/>
          </w:tcPr>
          <w:p w:rsidR="00657817" w:rsidRDefault="00657817" w:rsidP="00B559B0">
            <w:r>
              <w:t>Channel Map ID</w:t>
            </w:r>
          </w:p>
        </w:tc>
        <w:tc>
          <w:tcPr>
            <w:tcW w:w="2610" w:type="dxa"/>
          </w:tcPr>
          <w:p w:rsidR="00657817" w:rsidRDefault="00657817" w:rsidP="00B559B0">
            <w:r>
              <w:t>Valid time</w:t>
            </w:r>
          </w:p>
        </w:tc>
      </w:tr>
    </w:tbl>
    <w:p w:rsidR="00B559B0" w:rsidRDefault="00657817" w:rsidP="00657817">
      <w:pPr>
        <w:pStyle w:val="Caption"/>
      </w:pPr>
      <w:bookmarkStart w:id="83" w:name="_Ref335152967"/>
      <w:r>
        <w:t xml:space="preserve">Figure </w:t>
      </w:r>
      <w:fldSimple w:instr=" SEQ Figure \* ARABIC ">
        <w:r w:rsidR="009905D4">
          <w:rPr>
            <w:noProof/>
          </w:rPr>
          <w:t>26</w:t>
        </w:r>
      </w:fldSimple>
      <w:bookmarkEnd w:id="83"/>
      <w:r>
        <w:t>: Channel map veriication IE content</w:t>
      </w:r>
    </w:p>
    <w:p w:rsidR="00B559B0" w:rsidRDefault="00657817" w:rsidP="00B559B0">
      <w:r>
        <w:t xml:space="preserve">The </w:t>
      </w:r>
      <w:r w:rsidR="00B559B0">
        <w:t xml:space="preserve">Channel map ID </w:t>
      </w:r>
      <w:r>
        <w:t xml:space="preserve">field contains the ID for the channel map ID as described in </w:t>
      </w:r>
      <w:r w:rsidR="0021234C">
        <w:fldChar w:fldCharType="begin"/>
      </w:r>
      <w:r>
        <w:instrText xml:space="preserve"> REF _Ref335153112 \r \h </w:instrText>
      </w:r>
      <w:r w:rsidR="0021234C">
        <w:fldChar w:fldCharType="separate"/>
      </w:r>
      <w:r w:rsidR="009905D4">
        <w:t>5.2.4.33.4</w:t>
      </w:r>
      <w:r w:rsidR="0021234C">
        <w:fldChar w:fldCharType="end"/>
      </w:r>
      <w:r w:rsidR="00F91870">
        <w:t xml:space="preserve">. </w:t>
      </w:r>
      <w:r w:rsidR="00B559B0">
        <w:t xml:space="preserve"> </w:t>
      </w:r>
    </w:p>
    <w:p w:rsidR="00B559B0" w:rsidRDefault="00F91870" w:rsidP="00B559B0">
      <w:r>
        <w:t xml:space="preserve">The Valid time field contains the time, in minutes from the time of transmission  that the channel availability data </w:t>
      </w:r>
      <w:r w:rsidR="00B559B0">
        <w:t>is expected to remain valid</w:t>
      </w:r>
      <w:r>
        <w:t xml:space="preserve">.  </w:t>
      </w:r>
    </w:p>
    <w:p w:rsidR="003828D2" w:rsidRPr="00B559B0" w:rsidRDefault="003828D2" w:rsidP="003828D2">
      <w:pPr>
        <w:pStyle w:val="Heading4"/>
      </w:pPr>
      <w:r>
        <w:t>Ranging support IEs</w:t>
      </w:r>
    </w:p>
    <w:p w:rsidR="00F02056" w:rsidRDefault="00F02056" w:rsidP="003828D2">
      <w:pPr>
        <w:pStyle w:val="Heading5"/>
        <w:numPr>
          <w:ilvl w:val="4"/>
          <w:numId w:val="7"/>
        </w:numPr>
      </w:pPr>
      <w:bookmarkStart w:id="84" w:name="_Ref335133251"/>
      <w:r>
        <w:t>Ranging request IE</w:t>
      </w:r>
      <w:bookmarkEnd w:id="84"/>
    </w:p>
    <w:p w:rsidR="00F851A1" w:rsidRDefault="00D628A2" w:rsidP="00F851A1">
      <w:r>
        <w:t>The Ranging request IE is used by an device to initiate the transfer of ranging measurements between devices.  In a ranging capable device, the presence of a Ranging request IE signals the receiving MAC entity that the receive timestamp should be captured and returned to the requesting device.</w:t>
      </w:r>
      <w:r w:rsidR="00E86DC6">
        <w:t xml:space="preserve">  This IE is used in the ranging exchange described in </w:t>
      </w:r>
      <w:r w:rsidR="0021234C">
        <w:fldChar w:fldCharType="begin"/>
      </w:r>
      <w:r w:rsidR="004C0609">
        <w:instrText xml:space="preserve"> REF _Ref335134929 \r \h </w:instrText>
      </w:r>
      <w:r w:rsidR="0021234C">
        <w:fldChar w:fldCharType="separate"/>
      </w:r>
      <w:r w:rsidR="009905D4">
        <w:t>5.1.8.5</w:t>
      </w:r>
      <w:r w:rsidR="0021234C">
        <w:fldChar w:fldCharType="end"/>
      </w:r>
      <w:r w:rsidR="00E86DC6">
        <w:t>.</w:t>
      </w:r>
    </w:p>
    <w:p w:rsidR="00D628A2" w:rsidRDefault="004C0609" w:rsidP="00F851A1">
      <w:r>
        <w:t xml:space="preserve">The ranging request IE content is 1 octet and encoded as shown in </w:t>
      </w:r>
    </w:p>
    <w:tbl>
      <w:tblPr>
        <w:tblStyle w:val="TableGrid"/>
        <w:tblW w:w="0" w:type="auto"/>
        <w:tblLook w:val="04A0"/>
      </w:tblPr>
      <w:tblGrid>
        <w:gridCol w:w="3528"/>
        <w:gridCol w:w="4050"/>
      </w:tblGrid>
      <w:tr w:rsidR="004C0609" w:rsidTr="004C0609">
        <w:tc>
          <w:tcPr>
            <w:tcW w:w="7578" w:type="dxa"/>
            <w:gridSpan w:val="2"/>
          </w:tcPr>
          <w:p w:rsidR="004C0609" w:rsidRDefault="004C0609" w:rsidP="004C0609">
            <w:pPr>
              <w:jc w:val="center"/>
            </w:pPr>
            <w:r>
              <w:t>Octets:  1</w:t>
            </w:r>
          </w:p>
        </w:tc>
      </w:tr>
      <w:tr w:rsidR="004C0609" w:rsidTr="004C0609">
        <w:tc>
          <w:tcPr>
            <w:tcW w:w="3528" w:type="dxa"/>
          </w:tcPr>
          <w:p w:rsidR="004C0609" w:rsidRDefault="004C0609" w:rsidP="004C0609">
            <w:pPr>
              <w:jc w:val="center"/>
            </w:pPr>
            <w:r>
              <w:lastRenderedPageBreak/>
              <w:t>Bit #: 0</w:t>
            </w:r>
          </w:p>
        </w:tc>
        <w:tc>
          <w:tcPr>
            <w:tcW w:w="4050" w:type="dxa"/>
          </w:tcPr>
          <w:p w:rsidR="004C0609" w:rsidRDefault="004C0609" w:rsidP="004C0609">
            <w:pPr>
              <w:jc w:val="center"/>
            </w:pPr>
            <w:r>
              <w:t>1:7</w:t>
            </w:r>
          </w:p>
        </w:tc>
      </w:tr>
      <w:tr w:rsidR="004C0609" w:rsidTr="004C0609">
        <w:tc>
          <w:tcPr>
            <w:tcW w:w="3528" w:type="dxa"/>
          </w:tcPr>
          <w:p w:rsidR="004C0609" w:rsidRDefault="004C0609" w:rsidP="004C0609">
            <w:pPr>
              <w:jc w:val="center"/>
            </w:pPr>
            <w:r>
              <w:t>Ranging method</w:t>
            </w:r>
          </w:p>
        </w:tc>
        <w:tc>
          <w:tcPr>
            <w:tcW w:w="4050" w:type="dxa"/>
          </w:tcPr>
          <w:p w:rsidR="004C0609" w:rsidRDefault="004C0609" w:rsidP="004C0609">
            <w:pPr>
              <w:jc w:val="center"/>
            </w:pPr>
            <w:r>
              <w:t>Ranging message sequence number</w:t>
            </w:r>
          </w:p>
        </w:tc>
      </w:tr>
    </w:tbl>
    <w:p w:rsidR="00786953" w:rsidRDefault="00786953" w:rsidP="00786953">
      <w:pPr>
        <w:pStyle w:val="Caption"/>
      </w:pPr>
      <w:r>
        <w:t xml:space="preserve">Figure </w:t>
      </w:r>
      <w:fldSimple w:instr=" SEQ Figure \* ARABIC ">
        <w:r w:rsidR="009905D4">
          <w:rPr>
            <w:noProof/>
          </w:rPr>
          <w:t>27</w:t>
        </w:r>
      </w:fldSimple>
      <w:r>
        <w:t>: Ranging request IE content</w:t>
      </w:r>
    </w:p>
    <w:p w:rsidR="004C0609" w:rsidRPr="004C0609" w:rsidRDefault="004C0609" w:rsidP="004C0609">
      <w:r>
        <w:t xml:space="preserve">The ranging method field shall be set to 0 to indicate one-way ranging and set to 1 to indicate two-way ranging. The ranging message sequence number shall be set as described in </w:t>
      </w:r>
      <w:r w:rsidR="0021234C">
        <w:fldChar w:fldCharType="begin"/>
      </w:r>
      <w:r>
        <w:instrText xml:space="preserve"> REF _Ref335134929 \r \h </w:instrText>
      </w:r>
      <w:r w:rsidR="0021234C">
        <w:fldChar w:fldCharType="separate"/>
      </w:r>
      <w:r w:rsidR="009905D4">
        <w:t>5.1.8.5</w:t>
      </w:r>
      <w:r w:rsidR="0021234C">
        <w:fldChar w:fldCharType="end"/>
      </w:r>
      <w:r>
        <w:t>.</w:t>
      </w:r>
    </w:p>
    <w:p w:rsidR="00F02056" w:rsidRDefault="00F02056" w:rsidP="003828D2">
      <w:pPr>
        <w:pStyle w:val="Heading5"/>
        <w:numPr>
          <w:ilvl w:val="4"/>
          <w:numId w:val="7"/>
        </w:numPr>
      </w:pPr>
      <w:bookmarkStart w:id="85" w:name="_Ref335133258"/>
      <w:r>
        <w:t>Ranging response IE</w:t>
      </w:r>
      <w:bookmarkEnd w:id="85"/>
    </w:p>
    <w:p w:rsidR="004C0609" w:rsidRDefault="004C0609" w:rsidP="004C0609">
      <w:r>
        <w:t xml:space="preserve">The Ranging response IE is encoded as shown in figure </w:t>
      </w:r>
    </w:p>
    <w:tbl>
      <w:tblPr>
        <w:tblStyle w:val="TableGrid"/>
        <w:tblW w:w="0" w:type="auto"/>
        <w:tblLook w:val="04A0"/>
      </w:tblPr>
      <w:tblGrid>
        <w:gridCol w:w="2394"/>
        <w:gridCol w:w="2394"/>
        <w:gridCol w:w="2394"/>
        <w:gridCol w:w="2394"/>
      </w:tblGrid>
      <w:tr w:rsidR="004C0609" w:rsidTr="004C0609">
        <w:tc>
          <w:tcPr>
            <w:tcW w:w="4788" w:type="dxa"/>
            <w:gridSpan w:val="2"/>
          </w:tcPr>
          <w:p w:rsidR="004C0609" w:rsidRDefault="004C0609" w:rsidP="004C0609">
            <w:pPr>
              <w:jc w:val="center"/>
            </w:pPr>
            <w:r>
              <w:t>Octets: 1</w:t>
            </w:r>
          </w:p>
        </w:tc>
        <w:tc>
          <w:tcPr>
            <w:tcW w:w="2394" w:type="dxa"/>
          </w:tcPr>
          <w:p w:rsidR="004C0609" w:rsidRDefault="004C0609" w:rsidP="004C0609">
            <w:pPr>
              <w:jc w:val="center"/>
            </w:pPr>
            <w:r>
              <w:t>0/4</w:t>
            </w:r>
          </w:p>
        </w:tc>
        <w:tc>
          <w:tcPr>
            <w:tcW w:w="2394" w:type="dxa"/>
          </w:tcPr>
          <w:p w:rsidR="004C0609" w:rsidRDefault="004C0609" w:rsidP="004C0609">
            <w:pPr>
              <w:jc w:val="center"/>
            </w:pPr>
            <w:r>
              <w:t>4</w:t>
            </w:r>
          </w:p>
        </w:tc>
      </w:tr>
      <w:tr w:rsidR="004C0609" w:rsidTr="004C0609">
        <w:tc>
          <w:tcPr>
            <w:tcW w:w="2394" w:type="dxa"/>
          </w:tcPr>
          <w:p w:rsidR="004C0609" w:rsidRDefault="004C0609" w:rsidP="004C0609">
            <w:pPr>
              <w:jc w:val="center"/>
            </w:pPr>
            <w:r>
              <w:t>Bits: 0</w:t>
            </w:r>
          </w:p>
        </w:tc>
        <w:tc>
          <w:tcPr>
            <w:tcW w:w="2394" w:type="dxa"/>
          </w:tcPr>
          <w:p w:rsidR="004C0609" w:rsidRDefault="004C0609" w:rsidP="004C0609">
            <w:pPr>
              <w:jc w:val="center"/>
            </w:pPr>
            <w:r>
              <w:t>1:7</w:t>
            </w:r>
          </w:p>
        </w:tc>
        <w:tc>
          <w:tcPr>
            <w:tcW w:w="2394" w:type="dxa"/>
          </w:tcPr>
          <w:p w:rsidR="004C0609" w:rsidRDefault="004C0609" w:rsidP="004C0609">
            <w:pPr>
              <w:jc w:val="center"/>
            </w:pPr>
          </w:p>
        </w:tc>
        <w:tc>
          <w:tcPr>
            <w:tcW w:w="2394" w:type="dxa"/>
          </w:tcPr>
          <w:p w:rsidR="004C0609" w:rsidRDefault="004C0609" w:rsidP="004C0609">
            <w:pPr>
              <w:jc w:val="center"/>
            </w:pPr>
          </w:p>
        </w:tc>
      </w:tr>
      <w:tr w:rsidR="004C0609" w:rsidTr="004C0609">
        <w:tc>
          <w:tcPr>
            <w:tcW w:w="2394" w:type="dxa"/>
          </w:tcPr>
          <w:p w:rsidR="004C0609" w:rsidRDefault="004C0609" w:rsidP="004C0609">
            <w:pPr>
              <w:jc w:val="center"/>
            </w:pPr>
            <w:r>
              <w:t>Ranging method</w:t>
            </w:r>
          </w:p>
        </w:tc>
        <w:tc>
          <w:tcPr>
            <w:tcW w:w="2394" w:type="dxa"/>
          </w:tcPr>
          <w:p w:rsidR="004C0609" w:rsidRDefault="004C0609" w:rsidP="004C0609">
            <w:pPr>
              <w:jc w:val="center"/>
            </w:pPr>
            <w:r>
              <w:t>Ranging message sequence number</w:t>
            </w:r>
          </w:p>
        </w:tc>
        <w:tc>
          <w:tcPr>
            <w:tcW w:w="2394" w:type="dxa"/>
          </w:tcPr>
          <w:p w:rsidR="004C0609" w:rsidRDefault="004C0609" w:rsidP="004C0609">
            <w:pPr>
              <w:jc w:val="center"/>
            </w:pPr>
            <w:r w:rsidRPr="004C0609">
              <w:t>Request RX Timestamp</w:t>
            </w:r>
          </w:p>
        </w:tc>
        <w:tc>
          <w:tcPr>
            <w:tcW w:w="2394" w:type="dxa"/>
          </w:tcPr>
          <w:p w:rsidR="004C0609" w:rsidRDefault="004C0609" w:rsidP="004C0609">
            <w:pPr>
              <w:jc w:val="center"/>
            </w:pPr>
            <w:r w:rsidRPr="004C0609">
              <w:t>Response TX Timestamp</w:t>
            </w:r>
          </w:p>
        </w:tc>
      </w:tr>
    </w:tbl>
    <w:p w:rsidR="004C0609" w:rsidRDefault="004C0609" w:rsidP="004C0609">
      <w:pPr>
        <w:pStyle w:val="Caption"/>
      </w:pPr>
      <w:r>
        <w:t xml:space="preserve">Figure </w:t>
      </w:r>
      <w:fldSimple w:instr=" SEQ Figure \* ARABIC ">
        <w:r w:rsidR="009905D4">
          <w:rPr>
            <w:noProof/>
          </w:rPr>
          <w:t>28</w:t>
        </w:r>
      </w:fldSimple>
      <w:r>
        <w:t>: Ranging response IE content</w:t>
      </w:r>
    </w:p>
    <w:p w:rsidR="004C0609" w:rsidRDefault="004C0609" w:rsidP="004C0609">
      <w:r>
        <w:t xml:space="preserve">The ranging method field shall be set to 0 to indicate one-way ranging and set to 1 to indicate two-way ranging. The ranging message sequence number shall be set as described in </w:t>
      </w:r>
      <w:r w:rsidR="0021234C">
        <w:fldChar w:fldCharType="begin"/>
      </w:r>
      <w:r>
        <w:instrText xml:space="preserve"> REF _Ref335134929 \r \h </w:instrText>
      </w:r>
      <w:r w:rsidR="0021234C">
        <w:fldChar w:fldCharType="separate"/>
      </w:r>
      <w:r w:rsidR="009905D4">
        <w:t>5.1.8.5</w:t>
      </w:r>
      <w:r w:rsidR="0021234C">
        <w:fldChar w:fldCharType="end"/>
      </w:r>
      <w:r>
        <w:t>.</w:t>
      </w:r>
    </w:p>
    <w:p w:rsidR="004C0609" w:rsidRDefault="003D56D1" w:rsidP="004C0609">
      <w:r>
        <w:t xml:space="preserve">The Request RX Timestamp </w:t>
      </w:r>
      <w:r w:rsidR="004C0609">
        <w:t xml:space="preserve">shall be present when the ranging method field is set to two-way ranging and shall contain </w:t>
      </w:r>
      <w:r w:rsidR="004C0609" w:rsidRPr="004C0609">
        <w:t>the time, in the responding device time reference, that the request was received</w:t>
      </w:r>
      <w:r w:rsidR="004C0609">
        <w:t>. The field shall be omitted when the ranging method field is set to one-way ranging.</w:t>
      </w:r>
    </w:p>
    <w:p w:rsidR="004C0609" w:rsidRPr="004C0609" w:rsidRDefault="004C0609" w:rsidP="004C0609">
      <w:r>
        <w:t xml:space="preserve">The Response TX timestamp </w:t>
      </w:r>
      <w:r w:rsidR="003D56D1">
        <w:t>shall be set to the  time, in the responders</w:t>
      </w:r>
      <w:r w:rsidR="003D56D1" w:rsidRPr="003D56D1">
        <w:t xml:space="preserve"> time reference </w:t>
      </w:r>
      <w:r w:rsidR="003D56D1">
        <w:t xml:space="preserve">, </w:t>
      </w:r>
      <w:r w:rsidR="003D56D1" w:rsidRPr="003D56D1">
        <w:t xml:space="preserve">when response packet </w:t>
      </w:r>
      <w:r w:rsidR="003D56D1">
        <w:t>is</w:t>
      </w:r>
      <w:r w:rsidR="003D56D1" w:rsidRPr="003D56D1">
        <w:t xml:space="preserve"> transmitted</w:t>
      </w:r>
      <w:r w:rsidR="003D56D1">
        <w:t>.</w:t>
      </w:r>
    </w:p>
    <w:p w:rsidR="002A11EB" w:rsidRDefault="00ED3051" w:rsidP="006358E9">
      <w:pPr>
        <w:pStyle w:val="Heading4"/>
        <w:numPr>
          <w:ilvl w:val="3"/>
          <w:numId w:val="7"/>
        </w:numPr>
      </w:pPr>
      <w:bookmarkStart w:id="86" w:name="_Ref335687534"/>
      <w:bookmarkStart w:id="87" w:name="_Ref335687538"/>
      <w:r>
        <w:t xml:space="preserve">TMCTP </w:t>
      </w:r>
      <w:r w:rsidRPr="00ED3051">
        <w:rPr>
          <w:lang w:val="en-GB"/>
        </w:rPr>
        <w:t>Extended Superframe Specification</w:t>
      </w:r>
      <w:r w:rsidRPr="00ED3051">
        <w:t xml:space="preserve"> </w:t>
      </w:r>
      <w:r w:rsidR="007E676C">
        <w:t>definition</w:t>
      </w:r>
      <w:bookmarkEnd w:id="86"/>
      <w:bookmarkEnd w:id="87"/>
    </w:p>
    <w:p w:rsidR="00ED3051" w:rsidRDefault="00ED3051" w:rsidP="00ED3051">
      <w:r w:rsidRPr="00ED3051">
        <w:t xml:space="preserve">The Extended superframe Specification </w:t>
      </w:r>
      <w:r>
        <w:t>IE</w:t>
      </w:r>
      <w:r w:rsidRPr="00ED3051">
        <w:t xml:space="preserve"> shall be formatted as illustrated in </w:t>
      </w:r>
      <w:r w:rsidR="0021234C">
        <w:fldChar w:fldCharType="begin"/>
      </w:r>
      <w:r>
        <w:instrText xml:space="preserve"> REF _Ref335639615 \h </w:instrText>
      </w:r>
      <w:r w:rsidR="0021234C">
        <w:fldChar w:fldCharType="separate"/>
      </w:r>
      <w:r w:rsidR="009905D4">
        <w:t xml:space="preserve">Figure </w:t>
      </w:r>
      <w:r w:rsidR="009905D4">
        <w:rPr>
          <w:noProof/>
        </w:rPr>
        <w:t>29</w:t>
      </w:r>
      <w:r w:rsidR="0021234C">
        <w:fldChar w:fldCharType="end"/>
      </w:r>
      <w:r>
        <w:t>.</w:t>
      </w:r>
    </w:p>
    <w:tbl>
      <w:tblPr>
        <w:tblStyle w:val="TableGrid"/>
        <w:tblW w:w="0" w:type="auto"/>
        <w:tblLook w:val="04A0"/>
      </w:tblPr>
      <w:tblGrid>
        <w:gridCol w:w="1915"/>
        <w:gridCol w:w="1915"/>
        <w:gridCol w:w="1915"/>
        <w:gridCol w:w="1915"/>
        <w:gridCol w:w="1916"/>
      </w:tblGrid>
      <w:tr w:rsidR="00ED3051" w:rsidTr="00ED3051">
        <w:tc>
          <w:tcPr>
            <w:tcW w:w="1915" w:type="dxa"/>
          </w:tcPr>
          <w:p w:rsidR="00ED3051" w:rsidRPr="00C73CFA" w:rsidRDefault="00ED3051" w:rsidP="00C73CFA">
            <w:r w:rsidRPr="00C73CFA">
              <w:t>B</w:t>
            </w:r>
            <w:r w:rsidRPr="00C73CFA">
              <w:rPr>
                <w:rFonts w:hint="eastAsia"/>
              </w:rPr>
              <w:t>its: 0-3</w:t>
            </w:r>
          </w:p>
        </w:tc>
        <w:tc>
          <w:tcPr>
            <w:tcW w:w="1915" w:type="dxa"/>
          </w:tcPr>
          <w:p w:rsidR="00ED3051" w:rsidRPr="00C73CFA" w:rsidRDefault="00ED3051" w:rsidP="00C73CFA">
            <w:r w:rsidRPr="00C73CFA">
              <w:rPr>
                <w:rFonts w:hint="eastAsia"/>
              </w:rPr>
              <w:t>4</w:t>
            </w:r>
          </w:p>
        </w:tc>
        <w:tc>
          <w:tcPr>
            <w:tcW w:w="1915" w:type="dxa"/>
          </w:tcPr>
          <w:p w:rsidR="00ED3051" w:rsidRPr="00C73CFA" w:rsidRDefault="00ED3051" w:rsidP="00C73CFA">
            <w:r w:rsidRPr="00C73CFA">
              <w:rPr>
                <w:rFonts w:hint="eastAsia"/>
              </w:rPr>
              <w:t>5</w:t>
            </w:r>
          </w:p>
        </w:tc>
        <w:tc>
          <w:tcPr>
            <w:tcW w:w="1915" w:type="dxa"/>
          </w:tcPr>
          <w:p w:rsidR="00ED3051" w:rsidRPr="00C73CFA" w:rsidRDefault="00ED3051" w:rsidP="00C73CFA">
            <w:r w:rsidRPr="00C73CFA">
              <w:rPr>
                <w:rFonts w:hint="eastAsia"/>
              </w:rPr>
              <w:t>6</w:t>
            </w:r>
          </w:p>
        </w:tc>
        <w:tc>
          <w:tcPr>
            <w:tcW w:w="1916" w:type="dxa"/>
          </w:tcPr>
          <w:p w:rsidR="00ED3051" w:rsidRPr="00C73CFA" w:rsidRDefault="00ED3051" w:rsidP="00C73CFA">
            <w:r w:rsidRPr="00C73CFA">
              <w:rPr>
                <w:rFonts w:hint="eastAsia"/>
              </w:rPr>
              <w:t>7</w:t>
            </w:r>
          </w:p>
        </w:tc>
      </w:tr>
      <w:tr w:rsidR="00ED3051" w:rsidTr="00ED3051">
        <w:tc>
          <w:tcPr>
            <w:tcW w:w="1915" w:type="dxa"/>
          </w:tcPr>
          <w:p w:rsidR="00ED3051" w:rsidRPr="00C73CFA" w:rsidRDefault="00ED3051" w:rsidP="00C73CFA">
            <w:r w:rsidRPr="00C73CFA">
              <w:t>Beacon Only Period Order</w:t>
            </w:r>
          </w:p>
        </w:tc>
        <w:tc>
          <w:tcPr>
            <w:tcW w:w="1915" w:type="dxa"/>
          </w:tcPr>
          <w:p w:rsidR="00ED3051" w:rsidRPr="00C73CFA" w:rsidRDefault="00ED3051" w:rsidP="00C73CFA">
            <w:r w:rsidRPr="00C73CFA">
              <w:t>R</w:t>
            </w:r>
            <w:r w:rsidRPr="00C73CFA">
              <w:rPr>
                <w:rFonts w:hint="eastAsia"/>
              </w:rPr>
              <w:t>eserved</w:t>
            </w:r>
          </w:p>
        </w:tc>
        <w:tc>
          <w:tcPr>
            <w:tcW w:w="1915" w:type="dxa"/>
          </w:tcPr>
          <w:p w:rsidR="00ED3051" w:rsidRPr="00C73CFA" w:rsidRDefault="00ED3051" w:rsidP="00C73CFA">
            <w:r w:rsidRPr="00C73CFA">
              <w:t>Dedicated Beacon Slot Allocation Capability</w:t>
            </w:r>
          </w:p>
        </w:tc>
        <w:tc>
          <w:tcPr>
            <w:tcW w:w="1915" w:type="dxa"/>
          </w:tcPr>
          <w:p w:rsidR="00ED3051" w:rsidRPr="00C73CFA" w:rsidRDefault="00ED3051" w:rsidP="00C73CFA">
            <w:r w:rsidRPr="00C73CFA">
              <w:t>Channel Allocation Capability</w:t>
            </w:r>
          </w:p>
        </w:tc>
        <w:tc>
          <w:tcPr>
            <w:tcW w:w="1916" w:type="dxa"/>
          </w:tcPr>
          <w:p w:rsidR="00ED3051" w:rsidRPr="00C73CFA" w:rsidRDefault="00ED3051" w:rsidP="00C73CFA">
            <w:r w:rsidRPr="00C73CFA">
              <w:t>Channel Allocation Relay Capability</w:t>
            </w:r>
          </w:p>
        </w:tc>
      </w:tr>
    </w:tbl>
    <w:p w:rsidR="00ED3051" w:rsidRPr="00ED3051" w:rsidRDefault="00ED3051" w:rsidP="00ED3051">
      <w:pPr>
        <w:pStyle w:val="Caption"/>
      </w:pPr>
      <w:bookmarkStart w:id="88" w:name="_Ref335639615"/>
      <w:r>
        <w:t xml:space="preserve">Figure </w:t>
      </w:r>
      <w:fldSimple w:instr=" SEQ Figure \* ARABIC ">
        <w:r w:rsidR="009905D4">
          <w:rPr>
            <w:noProof/>
          </w:rPr>
          <w:t>29</w:t>
        </w:r>
      </w:fldSimple>
      <w:bookmarkEnd w:id="88"/>
      <w:r>
        <w:t>: Format of the Extended Superframe Specification IE</w:t>
      </w:r>
    </w:p>
    <w:p w:rsidR="00A47E82" w:rsidRDefault="00A47E82" w:rsidP="00A47E82">
      <w:r>
        <w:t xml:space="preserve">The Beacon Only Period Order field specifies the length of the extended duration. The relationship between the extended order and the extended duration is explained in </w:t>
      </w:r>
      <w:r w:rsidR="0021234C">
        <w:fldChar w:fldCharType="begin"/>
      </w:r>
      <w:r>
        <w:instrText xml:space="preserve"> REF _Ref335206388 \r \h </w:instrText>
      </w:r>
      <w:r w:rsidR="0021234C">
        <w:fldChar w:fldCharType="separate"/>
      </w:r>
      <w:r w:rsidR="009905D4">
        <w:t>5.1.1.8</w:t>
      </w:r>
      <w:r w:rsidR="0021234C">
        <w:fldChar w:fldCharType="end"/>
      </w:r>
      <w:r>
        <w:t>.</w:t>
      </w:r>
    </w:p>
    <w:p w:rsidR="00A47E82" w:rsidRDefault="00A47E82" w:rsidP="00A47E82">
      <w:r>
        <w:t>The Dedicated Beacon Slot Allocation Capability field shall be set to one if the device is capable of allocating the DBS to the child PAN coordinator, it shall be set to zero otherwise.</w:t>
      </w:r>
    </w:p>
    <w:p w:rsidR="00A47E82" w:rsidRDefault="00A47E82" w:rsidP="00A47E82">
      <w:r>
        <w:t>The Channel Allocation Capability field shall be set to one if the device is capable of allocating the dedicated channel to the child PAN coordinator, it shall be set to zero otherwise.</w:t>
      </w:r>
    </w:p>
    <w:p w:rsidR="00ED3051" w:rsidRPr="00ED3051" w:rsidRDefault="00A47E82" w:rsidP="00A47E82">
      <w:r>
        <w:t>The Channel Allocation Relay Capability field shall be set to one if the device is capable of relaying the DBS request of the child PAN coordinator, it shall be set to zero otherwise.</w:t>
      </w:r>
    </w:p>
    <w:p w:rsidR="006358E9" w:rsidRDefault="006358E9" w:rsidP="006358E9"/>
    <w:p w:rsidR="006358E9" w:rsidRDefault="006358E9" w:rsidP="006358E9">
      <w:pPr>
        <w:pStyle w:val="Heading2"/>
      </w:pPr>
      <w:bookmarkStart w:id="89" w:name="_Toc335740758"/>
      <w:r>
        <w:lastRenderedPageBreak/>
        <w:t>MAC command frames</w:t>
      </w:r>
      <w:bookmarkEnd w:id="89"/>
    </w:p>
    <w:p w:rsidR="000D745D" w:rsidRPr="000D745D" w:rsidRDefault="00A06C1B" w:rsidP="000D745D">
      <w:pPr>
        <w:rPr>
          <w:i/>
        </w:rPr>
      </w:pPr>
      <w:r>
        <w:rPr>
          <w:i/>
        </w:rPr>
        <w:t>Insert into T</w:t>
      </w:r>
      <w:r w:rsidR="000D745D" w:rsidRPr="000D745D">
        <w:rPr>
          <w:i/>
        </w:rPr>
        <w:t xml:space="preserve">able 5 </w:t>
      </w:r>
      <w:r>
        <w:rPr>
          <w:i/>
        </w:rPr>
        <w:t>new rows</w:t>
      </w:r>
      <w:r w:rsidR="000D745D" w:rsidRPr="000D745D">
        <w:rPr>
          <w:i/>
        </w:rPr>
        <w:t>:</w:t>
      </w:r>
    </w:p>
    <w:p w:rsidR="000D745D" w:rsidRDefault="000D745D" w:rsidP="000D745D">
      <w:pPr>
        <w:widowControl w:val="0"/>
        <w:autoSpaceDE w:val="0"/>
        <w:autoSpaceDN w:val="0"/>
        <w:adjustRightInd w:val="0"/>
        <w:spacing w:before="100" w:beforeAutospacing="1" w:after="100" w:afterAutospacing="1"/>
        <w:jc w:val="center"/>
        <w:rPr>
          <w:rFonts w:ascii="Arial,Bold" w:hAnsi="Arial,Bold" w:cs="Arial,Bold"/>
          <w:b/>
          <w:bCs/>
          <w:sz w:val="20"/>
        </w:rPr>
      </w:pPr>
      <w:r>
        <w:rPr>
          <w:rFonts w:ascii="Arial,Bold" w:hAnsi="Arial,Bold" w:cs="Arial,Bold"/>
          <w:b/>
          <w:bCs/>
          <w:sz w:val="20"/>
        </w:rPr>
        <w:t>Table 5—MAC command frame frames</w:t>
      </w:r>
    </w:p>
    <w:tbl>
      <w:tblPr>
        <w:tblStyle w:val="TableGrid"/>
        <w:tblW w:w="0" w:type="auto"/>
        <w:tblLook w:val="04A0"/>
      </w:tblPr>
      <w:tblGrid>
        <w:gridCol w:w="1844"/>
        <w:gridCol w:w="4360"/>
        <w:gridCol w:w="850"/>
        <w:gridCol w:w="987"/>
        <w:gridCol w:w="1319"/>
      </w:tblGrid>
      <w:tr w:rsidR="000D745D" w:rsidRPr="002E1F7E" w:rsidTr="00A06C1B">
        <w:trPr>
          <w:trHeight w:val="190"/>
        </w:trPr>
        <w:tc>
          <w:tcPr>
            <w:tcW w:w="1844" w:type="dxa"/>
            <w:vMerge w:val="restart"/>
          </w:tcPr>
          <w:p w:rsidR="000D745D" w:rsidRPr="00402AFB" w:rsidRDefault="000D745D" w:rsidP="009E56CD">
            <w:pPr>
              <w:widowControl w:val="0"/>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Command frame frame</w:t>
            </w:r>
            <w:r>
              <w:rPr>
                <w:rFonts w:ascii="TimesNewRoman,Bold" w:hAnsi="TimesNewRoman,Bold" w:cs="TimesNewRoman,Bold" w:hint="eastAsia"/>
                <w:b/>
                <w:bCs/>
                <w:sz w:val="18"/>
                <w:szCs w:val="18"/>
              </w:rPr>
              <w:t xml:space="preserve"> </w:t>
            </w:r>
            <w:r>
              <w:rPr>
                <w:rFonts w:ascii="TimesNewRoman,Bold" w:hAnsi="TimesNewRoman,Bold" w:cs="TimesNewRoman,Bold"/>
                <w:b/>
                <w:bCs/>
                <w:sz w:val="18"/>
                <w:szCs w:val="18"/>
              </w:rPr>
              <w:t>identifier</w:t>
            </w:r>
          </w:p>
        </w:tc>
        <w:tc>
          <w:tcPr>
            <w:tcW w:w="4360" w:type="dxa"/>
            <w:vMerge w:val="restart"/>
          </w:tcPr>
          <w:p w:rsidR="000D745D" w:rsidRPr="00402AFB"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Command frame name</w:t>
            </w:r>
          </w:p>
        </w:tc>
        <w:tc>
          <w:tcPr>
            <w:tcW w:w="1837" w:type="dxa"/>
            <w:gridSpan w:val="2"/>
          </w:tcPr>
          <w:p w:rsidR="000D745D" w:rsidRPr="00402AFB"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RFD</w:t>
            </w:r>
          </w:p>
        </w:tc>
        <w:tc>
          <w:tcPr>
            <w:tcW w:w="1319" w:type="dxa"/>
            <w:vMerge w:val="restart"/>
          </w:tcPr>
          <w:p w:rsidR="000D745D" w:rsidRPr="002E1F7E" w:rsidRDefault="000D745D" w:rsidP="009E56CD">
            <w:pPr>
              <w:widowControl w:val="0"/>
              <w:autoSpaceDE w:val="0"/>
              <w:autoSpaceDN w:val="0"/>
              <w:adjustRightInd w:val="0"/>
              <w:spacing w:line="360" w:lineRule="auto"/>
              <w:jc w:val="both"/>
              <w:rPr>
                <w:rFonts w:ascii="TimesNewRoman" w:hAnsi="TimesNewRoman" w:cs="TimesNewRoman"/>
                <w:color w:val="0000FF"/>
                <w:sz w:val="18"/>
                <w:szCs w:val="18"/>
                <w:u w:val="single"/>
              </w:rPr>
            </w:pPr>
            <w:r>
              <w:rPr>
                <w:rFonts w:ascii="TimesNewRoman,Bold" w:hAnsi="TimesNewRoman,Bold" w:cs="TimesNewRoman,Bold"/>
                <w:b/>
                <w:bCs/>
                <w:sz w:val="18"/>
                <w:szCs w:val="18"/>
              </w:rPr>
              <w:t>Subclause</w:t>
            </w:r>
          </w:p>
        </w:tc>
      </w:tr>
      <w:tr w:rsidR="000D745D" w:rsidRPr="002E1F7E" w:rsidTr="00A06C1B">
        <w:trPr>
          <w:trHeight w:val="190"/>
        </w:trPr>
        <w:tc>
          <w:tcPr>
            <w:tcW w:w="1844" w:type="dxa"/>
            <w:vMerge/>
          </w:tcPr>
          <w:p w:rsidR="000D745D" w:rsidRDefault="000D745D" w:rsidP="009E56CD">
            <w:pPr>
              <w:widowControl w:val="0"/>
              <w:autoSpaceDE w:val="0"/>
              <w:autoSpaceDN w:val="0"/>
              <w:adjustRightInd w:val="0"/>
              <w:jc w:val="center"/>
              <w:rPr>
                <w:rFonts w:ascii="TimesNewRoman,Bold" w:hAnsi="TimesNewRoman,Bold" w:cs="TimesNewRoman,Bold"/>
                <w:b/>
                <w:bCs/>
                <w:sz w:val="18"/>
                <w:szCs w:val="18"/>
              </w:rPr>
            </w:pPr>
          </w:p>
        </w:tc>
        <w:tc>
          <w:tcPr>
            <w:tcW w:w="4360" w:type="dxa"/>
            <w:vMerge/>
          </w:tcPr>
          <w:p w:rsidR="000D745D"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p>
        </w:tc>
        <w:tc>
          <w:tcPr>
            <w:tcW w:w="850" w:type="dxa"/>
          </w:tcPr>
          <w:p w:rsidR="000D745D"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Tx</w:t>
            </w:r>
          </w:p>
        </w:tc>
        <w:tc>
          <w:tcPr>
            <w:tcW w:w="987" w:type="dxa"/>
          </w:tcPr>
          <w:p w:rsidR="000D745D"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Rx</w:t>
            </w:r>
          </w:p>
        </w:tc>
        <w:tc>
          <w:tcPr>
            <w:tcW w:w="1319" w:type="dxa"/>
            <w:vMerge/>
          </w:tcPr>
          <w:p w:rsidR="000D745D" w:rsidRPr="002E1F7E" w:rsidRDefault="000D745D" w:rsidP="009E56CD">
            <w:pPr>
              <w:widowControl w:val="0"/>
              <w:autoSpaceDE w:val="0"/>
              <w:autoSpaceDN w:val="0"/>
              <w:adjustRightInd w:val="0"/>
              <w:spacing w:line="360" w:lineRule="auto"/>
              <w:jc w:val="both"/>
              <w:rPr>
                <w:rFonts w:ascii="TimesNewRoman" w:hAnsi="TimesNewRoman" w:cs="TimesNewRoman"/>
                <w:color w:val="0000FF"/>
                <w:sz w:val="18"/>
                <w:szCs w:val="18"/>
                <w:u w:val="single"/>
              </w:rPr>
            </w:pPr>
          </w:p>
        </w:tc>
      </w:tr>
      <w:tr w:rsidR="000D745D" w:rsidRPr="002E1F7E" w:rsidTr="00A06C1B">
        <w:tc>
          <w:tcPr>
            <w:tcW w:w="1844" w:type="dxa"/>
          </w:tcPr>
          <w:p w:rsidR="000D745D" w:rsidRPr="00A06C1B" w:rsidRDefault="00A06C1B" w:rsidP="00A06C1B">
            <w:r w:rsidRPr="00A06C1B">
              <w:t>TBA</w:t>
            </w:r>
          </w:p>
        </w:tc>
        <w:tc>
          <w:tcPr>
            <w:tcW w:w="4360" w:type="dxa"/>
          </w:tcPr>
          <w:p w:rsidR="000D745D" w:rsidRPr="00A06C1B" w:rsidRDefault="000D745D" w:rsidP="00A06C1B">
            <w:r w:rsidRPr="00A06C1B">
              <w:t>DBS request</w:t>
            </w:r>
          </w:p>
        </w:tc>
        <w:tc>
          <w:tcPr>
            <w:tcW w:w="850" w:type="dxa"/>
          </w:tcPr>
          <w:p w:rsidR="000D745D" w:rsidRPr="00A06C1B" w:rsidRDefault="000D745D" w:rsidP="00A06C1B"/>
        </w:tc>
        <w:tc>
          <w:tcPr>
            <w:tcW w:w="987" w:type="dxa"/>
          </w:tcPr>
          <w:p w:rsidR="000D745D" w:rsidRPr="00A06C1B" w:rsidRDefault="000D745D" w:rsidP="00A06C1B"/>
        </w:tc>
        <w:tc>
          <w:tcPr>
            <w:tcW w:w="1319" w:type="dxa"/>
          </w:tcPr>
          <w:p w:rsidR="000D745D" w:rsidRPr="00A06C1B" w:rsidRDefault="0021234C" w:rsidP="00A06C1B">
            <w:fldSimple w:instr=" REF _Ref335651765 \r \h  \* MERGEFORMAT ">
              <w:r w:rsidR="009905D4">
                <w:t>5.3.14</w:t>
              </w:r>
            </w:fldSimple>
          </w:p>
        </w:tc>
      </w:tr>
      <w:tr w:rsidR="000D745D" w:rsidRPr="002E1F7E" w:rsidTr="00A06C1B">
        <w:tc>
          <w:tcPr>
            <w:tcW w:w="1844" w:type="dxa"/>
          </w:tcPr>
          <w:p w:rsidR="000D745D" w:rsidRPr="00A06C1B" w:rsidRDefault="00A06C1B" w:rsidP="00A06C1B">
            <w:r w:rsidRPr="00A06C1B">
              <w:t>T</w:t>
            </w:r>
            <w:r>
              <w:t>B</w:t>
            </w:r>
            <w:r w:rsidRPr="00A06C1B">
              <w:t>A</w:t>
            </w:r>
          </w:p>
        </w:tc>
        <w:tc>
          <w:tcPr>
            <w:tcW w:w="4360" w:type="dxa"/>
          </w:tcPr>
          <w:p w:rsidR="000D745D" w:rsidRPr="00A06C1B" w:rsidRDefault="000D745D" w:rsidP="00A06C1B">
            <w:r w:rsidRPr="00A06C1B">
              <w:t>DBS response</w:t>
            </w:r>
          </w:p>
        </w:tc>
        <w:tc>
          <w:tcPr>
            <w:tcW w:w="850" w:type="dxa"/>
          </w:tcPr>
          <w:p w:rsidR="000D745D" w:rsidRPr="00A06C1B" w:rsidRDefault="000D745D" w:rsidP="00A06C1B"/>
        </w:tc>
        <w:tc>
          <w:tcPr>
            <w:tcW w:w="987" w:type="dxa"/>
          </w:tcPr>
          <w:p w:rsidR="000D745D" w:rsidRPr="00A06C1B" w:rsidRDefault="000D745D" w:rsidP="00A06C1B"/>
        </w:tc>
        <w:tc>
          <w:tcPr>
            <w:tcW w:w="1319" w:type="dxa"/>
          </w:tcPr>
          <w:p w:rsidR="000D745D" w:rsidRPr="00A06C1B" w:rsidRDefault="0021234C" w:rsidP="00A06C1B">
            <w:r w:rsidRPr="00A06C1B">
              <w:fldChar w:fldCharType="begin"/>
            </w:r>
            <w:r w:rsidR="000D745D" w:rsidRPr="00A06C1B">
              <w:instrText xml:space="preserve"> REF _Ref335651773 \r \h </w:instrText>
            </w:r>
            <w:r w:rsidRPr="00A06C1B">
              <w:fldChar w:fldCharType="separate"/>
            </w:r>
            <w:r w:rsidR="009905D4">
              <w:t>5.3.15</w:t>
            </w:r>
            <w:r w:rsidRPr="00A06C1B">
              <w:fldChar w:fldCharType="end"/>
            </w:r>
          </w:p>
        </w:tc>
      </w:tr>
      <w:tr w:rsidR="00A06C1B" w:rsidTr="00A06C1B">
        <w:tc>
          <w:tcPr>
            <w:tcW w:w="1844" w:type="dxa"/>
          </w:tcPr>
          <w:p w:rsidR="00A06C1B" w:rsidRDefault="00A06C1B">
            <w:r w:rsidRPr="00837E05">
              <w:t>TBA</w:t>
            </w:r>
          </w:p>
        </w:tc>
        <w:tc>
          <w:tcPr>
            <w:tcW w:w="4360" w:type="dxa"/>
          </w:tcPr>
          <w:p w:rsidR="00A06C1B" w:rsidRPr="00A06C1B" w:rsidRDefault="00A06C1B" w:rsidP="00A06C1B">
            <w:r>
              <w:t>Neighbor discovery request</w:t>
            </w:r>
          </w:p>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r w:rsidR="00A06C1B" w:rsidTr="00A06C1B">
        <w:tc>
          <w:tcPr>
            <w:tcW w:w="1844" w:type="dxa"/>
          </w:tcPr>
          <w:p w:rsidR="00A06C1B" w:rsidRDefault="00A06C1B">
            <w:r w:rsidRPr="00837E05">
              <w:t>TBA</w:t>
            </w:r>
          </w:p>
        </w:tc>
        <w:tc>
          <w:tcPr>
            <w:tcW w:w="4360" w:type="dxa"/>
          </w:tcPr>
          <w:p w:rsidR="00A06C1B" w:rsidRPr="00A06C1B" w:rsidRDefault="00A06C1B" w:rsidP="00A06C1B">
            <w:r>
              <w:t>Neighbor discovery response</w:t>
            </w:r>
          </w:p>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r w:rsidR="00A06C1B" w:rsidTr="00A06C1B">
        <w:tc>
          <w:tcPr>
            <w:tcW w:w="1844" w:type="dxa"/>
          </w:tcPr>
          <w:p w:rsidR="00A06C1B" w:rsidRDefault="00A06C1B">
            <w:r w:rsidRPr="00837E05">
              <w:t>TBA</w:t>
            </w:r>
          </w:p>
        </w:tc>
        <w:tc>
          <w:tcPr>
            <w:tcW w:w="4360" w:type="dxa"/>
          </w:tcPr>
          <w:p w:rsidR="00A06C1B" w:rsidRPr="00A06C1B" w:rsidRDefault="00A06C1B" w:rsidP="00A06C1B">
            <w:r>
              <w:t>Probe</w:t>
            </w:r>
          </w:p>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r w:rsidR="00A06C1B" w:rsidTr="00A06C1B">
        <w:tc>
          <w:tcPr>
            <w:tcW w:w="1844" w:type="dxa"/>
          </w:tcPr>
          <w:p w:rsidR="00A06C1B" w:rsidRDefault="00A06C1B"/>
        </w:tc>
        <w:tc>
          <w:tcPr>
            <w:tcW w:w="4360" w:type="dxa"/>
          </w:tcPr>
          <w:p w:rsidR="00A06C1B" w:rsidRPr="00A06C1B" w:rsidRDefault="00A06C1B" w:rsidP="00A06C1B"/>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bl>
    <w:p w:rsidR="000D745D" w:rsidRDefault="00A06C1B" w:rsidP="000D745D">
      <w:pPr>
        <w:rPr>
          <w:i/>
          <w:color w:val="17365D" w:themeColor="text2" w:themeShade="BF"/>
        </w:rPr>
      </w:pPr>
      <w:r w:rsidRPr="00A06C1B">
        <w:rPr>
          <w:i/>
          <w:color w:val="17365D" w:themeColor="text2" w:themeShade="BF"/>
        </w:rPr>
        <w:t>Note: Identifier values will be assigned by the 802.15 WG assigned numbering authority</w:t>
      </w:r>
    </w:p>
    <w:p w:rsidR="00A06C1B" w:rsidRDefault="00A06C1B" w:rsidP="00A06C1B">
      <w:pPr>
        <w:pStyle w:val="Heading3"/>
        <w:numPr>
          <w:ilvl w:val="2"/>
          <w:numId w:val="44"/>
        </w:numPr>
      </w:pPr>
      <w:bookmarkStart w:id="90" w:name="_Toc335740759"/>
      <w:r w:rsidRPr="00A06C1B">
        <w:t>Data request command</w:t>
      </w:r>
      <w:bookmarkEnd w:id="90"/>
    </w:p>
    <w:p w:rsidR="00A06C1B" w:rsidRPr="00A06C1B" w:rsidRDefault="00A06C1B" w:rsidP="00A06C1B">
      <w:pPr>
        <w:rPr>
          <w:i/>
        </w:rPr>
      </w:pPr>
      <w:r w:rsidRPr="00A06C1B">
        <w:rPr>
          <w:i/>
        </w:rPr>
        <w:t>Change first paragraph of 5.3.4 as indicated:</w:t>
      </w:r>
    </w:p>
    <w:p w:rsidR="00A06C1B" w:rsidRDefault="00A06C1B" w:rsidP="00A06C1B">
      <w:pPr>
        <w:rPr>
          <w:u w:val="single"/>
        </w:rPr>
      </w:pPr>
      <w:r w:rsidRPr="00A06C1B">
        <w:t>The data request command is sent by a device to request data from the PAN coordinator</w:t>
      </w:r>
      <w:r>
        <w:rPr>
          <w:u w:val="single"/>
        </w:rPr>
        <w:t>,</w:t>
      </w:r>
      <w:r w:rsidRPr="00A06C1B">
        <w:t xml:space="preserve"> </w:t>
      </w:r>
      <w:r w:rsidRPr="00A06C1B">
        <w:rPr>
          <w:strike/>
        </w:rPr>
        <w:t>or</w:t>
      </w:r>
      <w:r w:rsidRPr="00A06C1B">
        <w:t xml:space="preserve"> a coordinator</w:t>
      </w:r>
      <w:r>
        <w:rPr>
          <w:u w:val="single"/>
        </w:rPr>
        <w:t>, or a neighbor device.</w:t>
      </w:r>
    </w:p>
    <w:p w:rsidR="005C73CC" w:rsidRPr="005C73CC" w:rsidRDefault="005C73CC" w:rsidP="00A06C1B">
      <w:pPr>
        <w:rPr>
          <w:i/>
        </w:rPr>
      </w:pPr>
      <w:r w:rsidRPr="005C73CC">
        <w:rPr>
          <w:i/>
        </w:rPr>
        <w:t>Add after last sentence of 5.3.4:</w:t>
      </w:r>
    </w:p>
    <w:p w:rsidR="005C73CC" w:rsidRPr="00A06C1B" w:rsidRDefault="005C73CC" w:rsidP="00A06C1B">
      <w:r>
        <w:t>All TVWS devices shall be capable of transmit</w:t>
      </w:r>
      <w:r w:rsidR="002A2EC4">
        <w:t>ting and receiving this command except that a</w:t>
      </w:r>
      <w:r w:rsidR="002A2EC4" w:rsidRPr="002A2EC4">
        <w:rPr>
          <w:u w:val="single"/>
        </w:rPr>
        <w:t xml:space="preserve"> non-TVWS </w:t>
      </w:r>
      <w:r w:rsidR="002A2EC4" w:rsidRPr="002A2EC4">
        <w:t>RFD is not required to be capable of receiving it</w:t>
      </w:r>
      <w:r w:rsidR="002A2EC4">
        <w:t>.</w:t>
      </w:r>
    </w:p>
    <w:p w:rsidR="00B35611" w:rsidRDefault="008543F0" w:rsidP="008543F0">
      <w:pPr>
        <w:pStyle w:val="Heading3"/>
        <w:numPr>
          <w:ilvl w:val="2"/>
          <w:numId w:val="42"/>
        </w:numPr>
      </w:pPr>
      <w:bookmarkStart w:id="91" w:name="_Ref335651765"/>
      <w:bookmarkStart w:id="92" w:name="_Toc335740760"/>
      <w:r w:rsidRPr="008543F0">
        <w:t>DBS request command frame</w:t>
      </w:r>
      <w:bookmarkEnd w:id="91"/>
      <w:bookmarkEnd w:id="92"/>
    </w:p>
    <w:p w:rsidR="002F1EA3" w:rsidRDefault="008D27FB" w:rsidP="002F1EA3">
      <w:r w:rsidRPr="008D27FB">
        <w:t xml:space="preserve">The DBS request command </w:t>
      </w:r>
      <w:r>
        <w:t xml:space="preserve">is used in a TMCTP enabled PAN to request allocation </w:t>
      </w:r>
      <w:r w:rsidRPr="008D27FB">
        <w:t xml:space="preserve"> </w:t>
      </w:r>
      <w:r>
        <w:t xml:space="preserve">of a DBS and a channel.    </w:t>
      </w:r>
      <w:r w:rsidR="002F1EA3">
        <w:t>The DBS request command shall be formatted as shown in</w:t>
      </w:r>
      <w:r w:rsidR="00A83A39">
        <w:t xml:space="preserve"> </w:t>
      </w:r>
      <w:r w:rsidR="0021234C">
        <w:fldChar w:fldCharType="begin"/>
      </w:r>
      <w:r w:rsidR="00A83A39">
        <w:instrText xml:space="preserve"> REF _Ref335650486 \h </w:instrText>
      </w:r>
      <w:r w:rsidR="0021234C">
        <w:fldChar w:fldCharType="separate"/>
      </w:r>
      <w:r w:rsidR="009905D4">
        <w:t xml:space="preserve">Figure </w:t>
      </w:r>
      <w:r w:rsidR="009905D4">
        <w:rPr>
          <w:noProof/>
        </w:rPr>
        <w:t>30</w:t>
      </w:r>
      <w:r w:rsidR="0021234C">
        <w:fldChar w:fldCharType="end"/>
      </w:r>
      <w:r w:rsidR="00A83A39">
        <w:t>.</w:t>
      </w:r>
    </w:p>
    <w:tbl>
      <w:tblPr>
        <w:tblStyle w:val="TableGrid"/>
        <w:tblW w:w="0" w:type="auto"/>
        <w:tblLook w:val="04A0"/>
      </w:tblPr>
      <w:tblGrid>
        <w:gridCol w:w="3192"/>
        <w:gridCol w:w="3192"/>
        <w:gridCol w:w="3192"/>
      </w:tblGrid>
      <w:tr w:rsidR="002F1EA3" w:rsidTr="002F1EA3">
        <w:tc>
          <w:tcPr>
            <w:tcW w:w="3192" w:type="dxa"/>
          </w:tcPr>
          <w:p w:rsidR="002F1EA3" w:rsidRDefault="002F1EA3" w:rsidP="002F1EA3">
            <w:pPr>
              <w:jc w:val="center"/>
            </w:pPr>
            <w:r w:rsidRPr="002F1EA3">
              <w:t>Octets: 11-25</w:t>
            </w:r>
          </w:p>
        </w:tc>
        <w:tc>
          <w:tcPr>
            <w:tcW w:w="3192" w:type="dxa"/>
          </w:tcPr>
          <w:p w:rsidR="002F1EA3" w:rsidRDefault="002F1EA3" w:rsidP="002F1EA3">
            <w:pPr>
              <w:jc w:val="center"/>
            </w:pPr>
            <w:r>
              <w:t>1</w:t>
            </w:r>
          </w:p>
        </w:tc>
        <w:tc>
          <w:tcPr>
            <w:tcW w:w="3192" w:type="dxa"/>
          </w:tcPr>
          <w:p w:rsidR="002F1EA3" w:rsidRDefault="002F1EA3" w:rsidP="002F1EA3">
            <w:pPr>
              <w:jc w:val="center"/>
            </w:pPr>
            <w:r>
              <w:t>4</w:t>
            </w:r>
          </w:p>
        </w:tc>
      </w:tr>
      <w:tr w:rsidR="002F1EA3" w:rsidTr="002F1EA3">
        <w:tc>
          <w:tcPr>
            <w:tcW w:w="3192" w:type="dxa"/>
          </w:tcPr>
          <w:p w:rsidR="002F1EA3" w:rsidRDefault="002F1EA3" w:rsidP="002F1EA3">
            <w:r>
              <w:t>MHR Fields</w:t>
            </w:r>
          </w:p>
        </w:tc>
        <w:tc>
          <w:tcPr>
            <w:tcW w:w="3192" w:type="dxa"/>
          </w:tcPr>
          <w:p w:rsidR="002F1EA3" w:rsidRDefault="002F1EA3" w:rsidP="002F1EA3">
            <w:r>
              <w:t>Command Frame Identifier</w:t>
            </w:r>
          </w:p>
        </w:tc>
        <w:tc>
          <w:tcPr>
            <w:tcW w:w="3192" w:type="dxa"/>
          </w:tcPr>
          <w:p w:rsidR="002F1EA3" w:rsidRDefault="002F1EA3" w:rsidP="002F1EA3">
            <w:r>
              <w:t>DBS Request Information</w:t>
            </w:r>
          </w:p>
        </w:tc>
      </w:tr>
    </w:tbl>
    <w:p w:rsidR="002F1EA3" w:rsidRPr="008D27FB" w:rsidRDefault="002F1EA3" w:rsidP="002F1EA3">
      <w:pPr>
        <w:pStyle w:val="Caption"/>
      </w:pPr>
      <w:bookmarkStart w:id="93" w:name="_Ref335650486"/>
      <w:r>
        <w:t xml:space="preserve">Figure </w:t>
      </w:r>
      <w:fldSimple w:instr=" SEQ Figure \* ARABIC ">
        <w:r w:rsidR="009905D4">
          <w:rPr>
            <w:noProof/>
          </w:rPr>
          <w:t>30</w:t>
        </w:r>
      </w:fldSimple>
      <w:bookmarkEnd w:id="93"/>
      <w:r>
        <w:t xml:space="preserve"> - TMCTP DBS Request Command Frame</w:t>
      </w:r>
    </w:p>
    <w:p w:rsidR="008543F0" w:rsidRPr="008543F0" w:rsidRDefault="008543F0" w:rsidP="008543F0"/>
    <w:p w:rsidR="002F1EA3" w:rsidRDefault="00F40F26" w:rsidP="00F40F26">
      <w:pPr>
        <w:pStyle w:val="Heading4"/>
      </w:pPr>
      <w:r>
        <w:t>MHR Fields</w:t>
      </w:r>
    </w:p>
    <w:p w:rsidR="00A83A39" w:rsidRPr="00A83A39" w:rsidRDefault="00A83A39" w:rsidP="00A83A39">
      <w:r>
        <w:t>(TBD)</w:t>
      </w:r>
    </w:p>
    <w:p w:rsidR="00F40F26" w:rsidRDefault="00F40F26" w:rsidP="00F40F26">
      <w:pPr>
        <w:pStyle w:val="Heading4"/>
      </w:pPr>
      <w:r>
        <w:t>DBS Request information field</w:t>
      </w:r>
    </w:p>
    <w:p w:rsidR="00F40F26" w:rsidRDefault="00F40F26" w:rsidP="00F40F26">
      <w:r>
        <w:t xml:space="preserve">The DBS Request information field shall be encoded as shown in </w:t>
      </w:r>
      <w:r w:rsidR="0021234C">
        <w:fldChar w:fldCharType="begin"/>
      </w:r>
      <w:r w:rsidR="00A83A39">
        <w:instrText xml:space="preserve"> REF _Ref335650379 \h </w:instrText>
      </w:r>
      <w:r w:rsidR="0021234C">
        <w:fldChar w:fldCharType="separate"/>
      </w:r>
      <w:r w:rsidR="009905D4">
        <w:t xml:space="preserve">Figure </w:t>
      </w:r>
      <w:r w:rsidR="009905D4">
        <w:rPr>
          <w:noProof/>
        </w:rPr>
        <w:t>31</w:t>
      </w:r>
      <w:r w:rsidR="0021234C">
        <w:fldChar w:fldCharType="end"/>
      </w:r>
      <w:r w:rsidR="00A83A39">
        <w:t xml:space="preserve">.  </w:t>
      </w:r>
    </w:p>
    <w:tbl>
      <w:tblPr>
        <w:tblStyle w:val="TableGrid"/>
        <w:tblW w:w="0" w:type="auto"/>
        <w:tblLook w:val="04A0"/>
      </w:tblPr>
      <w:tblGrid>
        <w:gridCol w:w="1596"/>
        <w:gridCol w:w="1596"/>
        <w:gridCol w:w="1596"/>
        <w:gridCol w:w="1596"/>
        <w:gridCol w:w="2634"/>
      </w:tblGrid>
      <w:tr w:rsidR="00C73CFA" w:rsidTr="00643812">
        <w:tc>
          <w:tcPr>
            <w:tcW w:w="1596" w:type="dxa"/>
          </w:tcPr>
          <w:p w:rsidR="00C73CFA" w:rsidRDefault="00C73CFA" w:rsidP="00A83A39">
            <w:pPr>
              <w:jc w:val="center"/>
            </w:pPr>
            <w:r>
              <w:t>Bits: 0:15</w:t>
            </w:r>
          </w:p>
        </w:tc>
        <w:tc>
          <w:tcPr>
            <w:tcW w:w="1596" w:type="dxa"/>
          </w:tcPr>
          <w:p w:rsidR="00C73CFA" w:rsidRDefault="00C73CFA" w:rsidP="00A83A39">
            <w:pPr>
              <w:jc w:val="center"/>
            </w:pPr>
            <w:r>
              <w:t>16:19</w:t>
            </w:r>
          </w:p>
        </w:tc>
        <w:tc>
          <w:tcPr>
            <w:tcW w:w="1596" w:type="dxa"/>
          </w:tcPr>
          <w:p w:rsidR="00C73CFA" w:rsidRDefault="00C73CFA" w:rsidP="00A83A39">
            <w:pPr>
              <w:jc w:val="center"/>
            </w:pPr>
            <w:r>
              <w:t>20:22</w:t>
            </w:r>
          </w:p>
        </w:tc>
        <w:tc>
          <w:tcPr>
            <w:tcW w:w="1596" w:type="dxa"/>
          </w:tcPr>
          <w:p w:rsidR="00C73CFA" w:rsidRDefault="00C73CFA" w:rsidP="00C73CFA">
            <w:pPr>
              <w:jc w:val="center"/>
            </w:pPr>
            <w:r>
              <w:t>23</w:t>
            </w:r>
          </w:p>
        </w:tc>
        <w:tc>
          <w:tcPr>
            <w:tcW w:w="2634" w:type="dxa"/>
          </w:tcPr>
          <w:p w:rsidR="00C73CFA" w:rsidRDefault="00C73CFA" w:rsidP="00A83A39">
            <w:pPr>
              <w:jc w:val="center"/>
            </w:pPr>
            <w:r>
              <w:t>24:31</w:t>
            </w:r>
          </w:p>
        </w:tc>
      </w:tr>
      <w:tr w:rsidR="00C73CFA" w:rsidTr="00643812">
        <w:tc>
          <w:tcPr>
            <w:tcW w:w="1596" w:type="dxa"/>
          </w:tcPr>
          <w:p w:rsidR="00C73CFA" w:rsidRDefault="00C73CFA" w:rsidP="00A83A39">
            <w:pPr>
              <w:jc w:val="center"/>
            </w:pPr>
            <w:r w:rsidRPr="00A83A39">
              <w:t>Requester Short Address</w:t>
            </w:r>
          </w:p>
        </w:tc>
        <w:tc>
          <w:tcPr>
            <w:tcW w:w="1596" w:type="dxa"/>
          </w:tcPr>
          <w:p w:rsidR="00C73CFA" w:rsidRDefault="00C73CFA" w:rsidP="00A83A39">
            <w:pPr>
              <w:jc w:val="center"/>
            </w:pPr>
            <w:r w:rsidRPr="00A83A39">
              <w:t>DBS Length</w:t>
            </w:r>
          </w:p>
        </w:tc>
        <w:tc>
          <w:tcPr>
            <w:tcW w:w="1596" w:type="dxa"/>
          </w:tcPr>
          <w:p w:rsidR="00C73CFA" w:rsidRDefault="00C73CFA" w:rsidP="00A83A39">
            <w:pPr>
              <w:jc w:val="center"/>
            </w:pPr>
            <w:r w:rsidRPr="00A83A39">
              <w:t>Reserved</w:t>
            </w:r>
          </w:p>
        </w:tc>
        <w:tc>
          <w:tcPr>
            <w:tcW w:w="1596" w:type="dxa"/>
          </w:tcPr>
          <w:p w:rsidR="00C73CFA" w:rsidRDefault="00C73CFA" w:rsidP="00A83A39">
            <w:pPr>
              <w:jc w:val="center"/>
            </w:pPr>
            <w:r w:rsidRPr="00A83A39">
              <w:t>Characteristics Type</w:t>
            </w:r>
          </w:p>
        </w:tc>
        <w:tc>
          <w:tcPr>
            <w:tcW w:w="2634" w:type="dxa"/>
          </w:tcPr>
          <w:p w:rsidR="00C73CFA" w:rsidRDefault="00643812" w:rsidP="00A83A39">
            <w:pPr>
              <w:jc w:val="center"/>
            </w:pPr>
            <w:r w:rsidRPr="00643812">
              <w:t>Number of the Descendant</w:t>
            </w:r>
          </w:p>
        </w:tc>
      </w:tr>
    </w:tbl>
    <w:p w:rsidR="00F40F26" w:rsidRPr="00F40F26" w:rsidRDefault="00A83A39" w:rsidP="00A83A39">
      <w:pPr>
        <w:pStyle w:val="Caption"/>
      </w:pPr>
      <w:bookmarkStart w:id="94" w:name="_Ref335650379"/>
      <w:r>
        <w:t xml:space="preserve">Figure </w:t>
      </w:r>
      <w:fldSimple w:instr=" SEQ Figure \* ARABIC ">
        <w:r w:rsidR="009905D4">
          <w:rPr>
            <w:noProof/>
          </w:rPr>
          <w:t>31</w:t>
        </w:r>
      </w:fldSimple>
      <w:bookmarkEnd w:id="94"/>
      <w:r>
        <w:t>: DBS Request information field encoding</w:t>
      </w:r>
    </w:p>
    <w:p w:rsidR="00643812" w:rsidRDefault="00643812" w:rsidP="00A83A39">
      <w:r w:rsidRPr="00643812">
        <w:lastRenderedPageBreak/>
        <w:t>The Requester Short Address field contains  the short address of the coordinator requesting a DBS and shall be set to  macShortAddress upon transmission.</w:t>
      </w:r>
    </w:p>
    <w:p w:rsidR="00A83A39" w:rsidRDefault="00A83A39" w:rsidP="00A83A39">
      <w:r>
        <w:t xml:space="preserve">The DBS Length field shall contain the requested number of </w:t>
      </w:r>
      <w:r w:rsidRPr="00A83A39">
        <w:rPr>
          <w:i/>
        </w:rPr>
        <w:t>aBaseSlotDuration</w:t>
      </w:r>
      <w:r>
        <w:t xml:space="preserve"> </w:t>
      </w:r>
      <w:r w:rsidR="00643812" w:rsidRPr="00643812">
        <w:t>being requested for a DBS</w:t>
      </w:r>
      <w:r>
        <w:t>.</w:t>
      </w:r>
    </w:p>
    <w:p w:rsidR="00A83A39" w:rsidRDefault="00A83A39" w:rsidP="00A83A39">
      <w:r>
        <w:t>The Characteristics Type field shall be set to one if the characteristics refer to a DBS allocation or zero if the characteristics refer to a DBS deallocation.</w:t>
      </w:r>
    </w:p>
    <w:p w:rsidR="008543F0" w:rsidRDefault="00643812" w:rsidP="00A83A39">
      <w:r w:rsidRPr="00643812">
        <w:t>The Number of the Descendant field indicates the actual or expected number of descendant PAN coordinators. It may be set as zero if the PAN coordinator is not clear about how many descendants it will have.</w:t>
      </w:r>
    </w:p>
    <w:p w:rsidR="00A83A39" w:rsidRDefault="00A83A39" w:rsidP="00A83A39">
      <w:pPr>
        <w:pStyle w:val="Heading3"/>
      </w:pPr>
      <w:bookmarkStart w:id="95" w:name="_Ref335651773"/>
      <w:bookmarkStart w:id="96" w:name="_Toc335740761"/>
      <w:r w:rsidRPr="008543F0">
        <w:t>DBS response command frame</w:t>
      </w:r>
      <w:bookmarkEnd w:id="95"/>
      <w:bookmarkEnd w:id="96"/>
    </w:p>
    <w:p w:rsidR="00A83A39" w:rsidRDefault="00A83A39" w:rsidP="00A83A39">
      <w:r w:rsidRPr="008D27FB">
        <w:t xml:space="preserve">The DBS response command is used </w:t>
      </w:r>
      <w:r>
        <w:t>in a TMCTP</w:t>
      </w:r>
      <w:r w:rsidRPr="008D27FB">
        <w:t xml:space="preserve"> PAN </w:t>
      </w:r>
      <w:r>
        <w:t xml:space="preserve">to report the results of a DBS allocation request.  The DBS response command shall be formatted as shown in </w:t>
      </w:r>
      <w:r w:rsidR="0021234C">
        <w:fldChar w:fldCharType="begin"/>
      </w:r>
      <w:r w:rsidR="001B160C">
        <w:instrText xml:space="preserve"> REF _Ref335650837 \h </w:instrText>
      </w:r>
      <w:r w:rsidR="0021234C">
        <w:fldChar w:fldCharType="separate"/>
      </w:r>
      <w:r w:rsidR="009905D4">
        <w:t xml:space="preserve">Figure </w:t>
      </w:r>
      <w:r w:rsidR="009905D4">
        <w:rPr>
          <w:noProof/>
        </w:rPr>
        <w:t>32</w:t>
      </w:r>
      <w:r w:rsidR="0021234C">
        <w:fldChar w:fldCharType="end"/>
      </w:r>
      <w:r w:rsidR="001B160C">
        <w:t xml:space="preserve">. </w:t>
      </w:r>
    </w:p>
    <w:tbl>
      <w:tblPr>
        <w:tblStyle w:val="TableGrid"/>
        <w:tblW w:w="0" w:type="auto"/>
        <w:tblLook w:val="04A0"/>
      </w:tblPr>
      <w:tblGrid>
        <w:gridCol w:w="3192"/>
        <w:gridCol w:w="3192"/>
        <w:gridCol w:w="3192"/>
      </w:tblGrid>
      <w:tr w:rsidR="001B160C" w:rsidTr="009E56CD">
        <w:tc>
          <w:tcPr>
            <w:tcW w:w="3192" w:type="dxa"/>
          </w:tcPr>
          <w:p w:rsidR="001B160C" w:rsidRDefault="001B160C" w:rsidP="009E56CD">
            <w:pPr>
              <w:jc w:val="center"/>
            </w:pPr>
            <w:r w:rsidRPr="002F1EA3">
              <w:t>Octets: 11-25</w:t>
            </w:r>
          </w:p>
        </w:tc>
        <w:tc>
          <w:tcPr>
            <w:tcW w:w="3192" w:type="dxa"/>
          </w:tcPr>
          <w:p w:rsidR="001B160C" w:rsidRDefault="001B160C" w:rsidP="009E56CD">
            <w:pPr>
              <w:jc w:val="center"/>
            </w:pPr>
            <w:r>
              <w:t>1</w:t>
            </w:r>
          </w:p>
        </w:tc>
        <w:tc>
          <w:tcPr>
            <w:tcW w:w="3192" w:type="dxa"/>
          </w:tcPr>
          <w:p w:rsidR="001B160C" w:rsidRDefault="001B160C" w:rsidP="009E56CD">
            <w:pPr>
              <w:jc w:val="center"/>
            </w:pPr>
            <w:r>
              <w:t>4</w:t>
            </w:r>
          </w:p>
        </w:tc>
      </w:tr>
      <w:tr w:rsidR="001B160C" w:rsidTr="009E56CD">
        <w:tc>
          <w:tcPr>
            <w:tcW w:w="3192" w:type="dxa"/>
          </w:tcPr>
          <w:p w:rsidR="001B160C" w:rsidRDefault="001B160C" w:rsidP="009E56CD">
            <w:r>
              <w:t>MHR Fields</w:t>
            </w:r>
          </w:p>
        </w:tc>
        <w:tc>
          <w:tcPr>
            <w:tcW w:w="3192" w:type="dxa"/>
          </w:tcPr>
          <w:p w:rsidR="001B160C" w:rsidRDefault="001B160C" w:rsidP="009E56CD">
            <w:r>
              <w:t>Command Frame Identifier</w:t>
            </w:r>
          </w:p>
        </w:tc>
        <w:tc>
          <w:tcPr>
            <w:tcW w:w="3192" w:type="dxa"/>
          </w:tcPr>
          <w:p w:rsidR="001B160C" w:rsidRDefault="001B160C" w:rsidP="001B160C">
            <w:r>
              <w:t>DBS Response Information</w:t>
            </w:r>
          </w:p>
        </w:tc>
      </w:tr>
    </w:tbl>
    <w:p w:rsidR="001B160C" w:rsidRDefault="001B160C" w:rsidP="001B160C">
      <w:pPr>
        <w:pStyle w:val="Caption"/>
      </w:pPr>
      <w:bookmarkStart w:id="97" w:name="_Ref335650837"/>
      <w:r>
        <w:t xml:space="preserve">Figure </w:t>
      </w:r>
      <w:fldSimple w:instr=" SEQ Figure \* ARABIC ">
        <w:r w:rsidR="009905D4">
          <w:rPr>
            <w:noProof/>
          </w:rPr>
          <w:t>32</w:t>
        </w:r>
      </w:fldSimple>
      <w:bookmarkEnd w:id="97"/>
      <w:r>
        <w:t xml:space="preserve"> - T</w:t>
      </w:r>
      <w:r w:rsidRPr="00056EC2">
        <w:t>TMCTP</w:t>
      </w:r>
      <w:r>
        <w:t xml:space="preserve"> DBS response command format</w:t>
      </w:r>
    </w:p>
    <w:p w:rsidR="001B160C" w:rsidRDefault="001B160C" w:rsidP="001B160C">
      <w:pPr>
        <w:pStyle w:val="Heading4"/>
      </w:pPr>
      <w:r>
        <w:t>MHR Fields</w:t>
      </w:r>
    </w:p>
    <w:p w:rsidR="001B160C" w:rsidRPr="00A83A39" w:rsidRDefault="001B160C" w:rsidP="001B160C">
      <w:r>
        <w:t>(TBD)</w:t>
      </w:r>
    </w:p>
    <w:p w:rsidR="00A83A39" w:rsidRDefault="001B160C" w:rsidP="001B160C">
      <w:pPr>
        <w:pStyle w:val="Heading4"/>
      </w:pPr>
      <w:r>
        <w:t>DBS Response information field</w:t>
      </w:r>
    </w:p>
    <w:tbl>
      <w:tblPr>
        <w:tblStyle w:val="TableGrid"/>
        <w:tblW w:w="0" w:type="auto"/>
        <w:tblLook w:val="04A0"/>
      </w:tblPr>
      <w:tblGrid>
        <w:gridCol w:w="1368"/>
        <w:gridCol w:w="1368"/>
        <w:gridCol w:w="1368"/>
        <w:gridCol w:w="1368"/>
        <w:gridCol w:w="1368"/>
        <w:gridCol w:w="1368"/>
        <w:gridCol w:w="1368"/>
      </w:tblGrid>
      <w:tr w:rsidR="001B160C" w:rsidTr="001B160C">
        <w:tc>
          <w:tcPr>
            <w:tcW w:w="1368" w:type="dxa"/>
          </w:tcPr>
          <w:p w:rsidR="001B160C" w:rsidRDefault="001B160C" w:rsidP="001B160C">
            <w:r>
              <w:t>Octets:2</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r>
      <w:tr w:rsidR="001B160C" w:rsidTr="001B160C">
        <w:tc>
          <w:tcPr>
            <w:tcW w:w="1368" w:type="dxa"/>
          </w:tcPr>
          <w:p w:rsidR="001B160C" w:rsidRDefault="001B160C" w:rsidP="001B160C">
            <w:r w:rsidRPr="00A83A39">
              <w:t>Requester Short Address</w:t>
            </w:r>
          </w:p>
        </w:tc>
        <w:tc>
          <w:tcPr>
            <w:tcW w:w="1368" w:type="dxa"/>
          </w:tcPr>
          <w:p w:rsidR="001B160C" w:rsidRDefault="001B160C" w:rsidP="001B160C">
            <w:r>
              <w:t>Allocated D</w:t>
            </w:r>
            <w:r w:rsidR="00C20817">
              <w:t>BS S</w:t>
            </w:r>
            <w:r>
              <w:t xml:space="preserve">tarting </w:t>
            </w:r>
            <w:r w:rsidR="00C20817">
              <w:t>S</w:t>
            </w:r>
            <w:r>
              <w:t>lot</w:t>
            </w:r>
          </w:p>
        </w:tc>
        <w:tc>
          <w:tcPr>
            <w:tcW w:w="1368" w:type="dxa"/>
          </w:tcPr>
          <w:p w:rsidR="001B160C" w:rsidRDefault="001B160C" w:rsidP="001B160C">
            <w:r>
              <w:t xml:space="preserve">Allocated DBS </w:t>
            </w:r>
            <w:r w:rsidR="00C20817">
              <w:t>L</w:t>
            </w:r>
            <w:r>
              <w:t>ength</w:t>
            </w:r>
          </w:p>
        </w:tc>
        <w:tc>
          <w:tcPr>
            <w:tcW w:w="1368" w:type="dxa"/>
          </w:tcPr>
          <w:p w:rsidR="001B160C" w:rsidRDefault="00C20817" w:rsidP="00C20817">
            <w:r>
              <w:t>Allocated Channel ID</w:t>
            </w:r>
          </w:p>
        </w:tc>
        <w:tc>
          <w:tcPr>
            <w:tcW w:w="1368" w:type="dxa"/>
          </w:tcPr>
          <w:p w:rsidR="001B160C" w:rsidRDefault="00C20817" w:rsidP="001B160C">
            <w:r>
              <w:t>Allocated Channel Page</w:t>
            </w:r>
          </w:p>
        </w:tc>
        <w:tc>
          <w:tcPr>
            <w:tcW w:w="1368" w:type="dxa"/>
          </w:tcPr>
          <w:p w:rsidR="001B160C" w:rsidRDefault="00C20817" w:rsidP="001B160C">
            <w:r>
              <w:t>Starting Channel ID</w:t>
            </w:r>
          </w:p>
        </w:tc>
        <w:tc>
          <w:tcPr>
            <w:tcW w:w="1368" w:type="dxa"/>
          </w:tcPr>
          <w:p w:rsidR="001B160C" w:rsidRDefault="00C20817" w:rsidP="001B160C">
            <w:r>
              <w:t>Ending Channel ID</w:t>
            </w:r>
          </w:p>
        </w:tc>
      </w:tr>
    </w:tbl>
    <w:p w:rsidR="001B160C" w:rsidRDefault="001B160C" w:rsidP="001B160C"/>
    <w:p w:rsidR="00C20817" w:rsidRDefault="00C20817" w:rsidP="001B160C">
      <w:pPr>
        <w:rPr>
          <w:i/>
          <w:color w:val="17365D" w:themeColor="text2" w:themeShade="BF"/>
        </w:rPr>
      </w:pPr>
      <w:r w:rsidRPr="00C20817">
        <w:rPr>
          <w:i/>
          <w:color w:val="17365D" w:themeColor="text2" w:themeShade="BF"/>
        </w:rPr>
        <w:t xml:space="preserve">Note:  the specification of channel IDs may take a different form as the TVWS PHYs are more completely defined. </w:t>
      </w:r>
    </w:p>
    <w:p w:rsidR="00643812" w:rsidRDefault="00643812" w:rsidP="00C20817">
      <w:r w:rsidRPr="00643812">
        <w:t xml:space="preserve">The Requester Short Address field contains  the short address of the coordinator requesting a DBS and shall be set to  </w:t>
      </w:r>
      <w:r w:rsidRPr="00643812">
        <w:rPr>
          <w:i/>
        </w:rPr>
        <w:t>macShortAddress</w:t>
      </w:r>
      <w:r w:rsidRPr="00643812">
        <w:t xml:space="preserve"> upon transmission.</w:t>
      </w:r>
    </w:p>
    <w:p w:rsidR="00C20817" w:rsidRDefault="00C20817" w:rsidP="00C20817">
      <w:r>
        <w:t>The Allocated DBS Starting Slot field shall contain the first slot of the allocated DBS in the BOP.</w:t>
      </w:r>
      <w:r w:rsidR="00643812">
        <w:t xml:space="preserve"> </w:t>
      </w:r>
      <w:r w:rsidR="00643812" w:rsidRPr="00643812">
        <w:t xml:space="preserve">The unit is the </w:t>
      </w:r>
      <w:r w:rsidR="00643812" w:rsidRPr="00643812">
        <w:rPr>
          <w:i/>
        </w:rPr>
        <w:t>aBaseSlotDuration</w:t>
      </w:r>
      <w:r w:rsidR="00643812" w:rsidRPr="00643812">
        <w:t>, as described in Table 51.</w:t>
      </w:r>
    </w:p>
    <w:p w:rsidR="00C20817" w:rsidRDefault="00C20817" w:rsidP="00C20817">
      <w:r>
        <w:t>The Allocated DBS Length field shall contain the length of the allocated DBS.</w:t>
      </w:r>
    </w:p>
    <w:p w:rsidR="00C20817" w:rsidRDefault="00C20817" w:rsidP="00C20817">
      <w:r>
        <w:t>The Allocated Channel Number field shall contain the channel number that the coordinator intends to use for all future communications.</w:t>
      </w:r>
    </w:p>
    <w:p w:rsidR="00C20817" w:rsidRDefault="00C20817" w:rsidP="00C20817">
      <w:r>
        <w:lastRenderedPageBreak/>
        <w:t xml:space="preserve">The Allocated Channel Page field, if present, shall contain the channel page that the coordinator intends to use for all future communications. This field may be omitted if the new channel page is the same as the previous channel page. </w:t>
      </w:r>
    </w:p>
    <w:p w:rsidR="00C20817" w:rsidRDefault="00C20817" w:rsidP="00C20817">
      <w:r>
        <w:t>The Starting Channel Number field shall contain the lowest channel number, which is assigned by the parent PAN coordinator</w:t>
      </w:r>
      <w:r w:rsidR="00643812">
        <w:t>, including the SPC</w:t>
      </w:r>
      <w:r>
        <w:t>.</w:t>
      </w:r>
    </w:p>
    <w:p w:rsidR="00C20817" w:rsidRDefault="00C20817" w:rsidP="00C20817">
      <w:r>
        <w:t>The Ending Channel Number field shall contain the highest channel number, which is assigne</w:t>
      </w:r>
      <w:r w:rsidR="00643812">
        <w:t>d by the parent PAN coordinator, including the SPC.</w:t>
      </w:r>
    </w:p>
    <w:p w:rsidR="00A06C1B" w:rsidRDefault="00A06C1B" w:rsidP="00A06C1B">
      <w:pPr>
        <w:pStyle w:val="Heading3"/>
      </w:pPr>
      <w:bookmarkStart w:id="98" w:name="_Toc335740762"/>
      <w:r>
        <w:t>Neighbor discovery request command</w:t>
      </w:r>
      <w:bookmarkEnd w:id="98"/>
    </w:p>
    <w:p w:rsidR="007E5386" w:rsidRDefault="007E5386" w:rsidP="007E5386">
      <w:r>
        <w:t xml:space="preserve">The neighbor discovery request command is broadcasted by a device to discover neighbor devices that are associated with the same PAN coordinator or coordinator on a beacon-enabled PAN. </w:t>
      </w:r>
    </w:p>
    <w:p w:rsidR="007E5386" w:rsidRDefault="007E5386" w:rsidP="007E5386">
      <w:r>
        <w:t xml:space="preserve">The neighbor discovery request command shall be formatted as illustrated in </w:t>
      </w:r>
      <w:r w:rsidR="0021234C">
        <w:fldChar w:fldCharType="begin"/>
      </w:r>
      <w:r w:rsidR="001C2431">
        <w:instrText xml:space="preserve"> REF _Ref335672649 \h </w:instrText>
      </w:r>
      <w:r w:rsidR="0021234C">
        <w:fldChar w:fldCharType="separate"/>
      </w:r>
      <w:r w:rsidR="009905D4">
        <w:t xml:space="preserve">Figure </w:t>
      </w:r>
      <w:r w:rsidR="009905D4">
        <w:rPr>
          <w:noProof/>
        </w:rPr>
        <w:t>33</w:t>
      </w:r>
      <w:r w:rsidR="0021234C">
        <w:fldChar w:fldCharType="end"/>
      </w:r>
      <w:r>
        <w:t>.</w:t>
      </w:r>
    </w:p>
    <w:tbl>
      <w:tblPr>
        <w:tblStyle w:val="TableGrid"/>
        <w:tblW w:w="0" w:type="auto"/>
        <w:tblLook w:val="04A0"/>
      </w:tblPr>
      <w:tblGrid>
        <w:gridCol w:w="1278"/>
        <w:gridCol w:w="1530"/>
        <w:gridCol w:w="1530"/>
        <w:gridCol w:w="1800"/>
        <w:gridCol w:w="1800"/>
        <w:gridCol w:w="1638"/>
      </w:tblGrid>
      <w:tr w:rsidR="00604C6B" w:rsidTr="003645C2">
        <w:tc>
          <w:tcPr>
            <w:tcW w:w="1278" w:type="dxa"/>
          </w:tcPr>
          <w:p w:rsidR="00604C6B" w:rsidRDefault="00604C6B" w:rsidP="007E5386">
            <w:r>
              <w:t>Octets:</w:t>
            </w:r>
            <w:r w:rsidR="003645C2">
              <w:t xml:space="preserve"> 2</w:t>
            </w:r>
          </w:p>
        </w:tc>
        <w:tc>
          <w:tcPr>
            <w:tcW w:w="1530" w:type="dxa"/>
          </w:tcPr>
          <w:p w:rsidR="00604C6B" w:rsidRDefault="003645C2" w:rsidP="007E5386">
            <w:r>
              <w:t>1</w:t>
            </w:r>
          </w:p>
        </w:tc>
        <w:tc>
          <w:tcPr>
            <w:tcW w:w="1530" w:type="dxa"/>
          </w:tcPr>
          <w:p w:rsidR="00604C6B" w:rsidRDefault="003645C2" w:rsidP="007E5386">
            <w:r>
              <w:t>Variable</w:t>
            </w:r>
          </w:p>
        </w:tc>
        <w:tc>
          <w:tcPr>
            <w:tcW w:w="1800" w:type="dxa"/>
          </w:tcPr>
          <w:p w:rsidR="00604C6B" w:rsidRDefault="003645C2" w:rsidP="007E5386">
            <w:r>
              <w:t>0/5/6/10/14</w:t>
            </w:r>
          </w:p>
        </w:tc>
        <w:tc>
          <w:tcPr>
            <w:tcW w:w="1800" w:type="dxa"/>
          </w:tcPr>
          <w:p w:rsidR="00604C6B" w:rsidRDefault="003645C2" w:rsidP="007E5386">
            <w:r>
              <w:t>1</w:t>
            </w:r>
          </w:p>
        </w:tc>
        <w:tc>
          <w:tcPr>
            <w:tcW w:w="1638" w:type="dxa"/>
          </w:tcPr>
          <w:p w:rsidR="00604C6B" w:rsidRDefault="003645C2" w:rsidP="007E5386">
            <w:r>
              <w:t>2</w:t>
            </w:r>
          </w:p>
        </w:tc>
      </w:tr>
      <w:tr w:rsidR="00604C6B" w:rsidTr="003645C2">
        <w:tc>
          <w:tcPr>
            <w:tcW w:w="1278" w:type="dxa"/>
          </w:tcPr>
          <w:p w:rsidR="00604C6B" w:rsidRDefault="003645C2" w:rsidP="007E5386">
            <w:r>
              <w:t>Frame Control</w:t>
            </w:r>
          </w:p>
        </w:tc>
        <w:tc>
          <w:tcPr>
            <w:tcW w:w="1530" w:type="dxa"/>
          </w:tcPr>
          <w:p w:rsidR="00604C6B" w:rsidRDefault="003645C2" w:rsidP="007E5386">
            <w:r>
              <w:t>Sequence Number</w:t>
            </w:r>
          </w:p>
        </w:tc>
        <w:tc>
          <w:tcPr>
            <w:tcW w:w="1530" w:type="dxa"/>
          </w:tcPr>
          <w:p w:rsidR="00604C6B" w:rsidRDefault="003645C2" w:rsidP="007E5386">
            <w:r>
              <w:t>Addressing Fields</w:t>
            </w:r>
          </w:p>
        </w:tc>
        <w:tc>
          <w:tcPr>
            <w:tcW w:w="1800" w:type="dxa"/>
          </w:tcPr>
          <w:p w:rsidR="00604C6B" w:rsidRDefault="003645C2" w:rsidP="007E5386">
            <w:r>
              <w:t>Auxiliary Security Header</w:t>
            </w:r>
          </w:p>
        </w:tc>
        <w:tc>
          <w:tcPr>
            <w:tcW w:w="1800" w:type="dxa"/>
          </w:tcPr>
          <w:p w:rsidR="00604C6B" w:rsidRDefault="003645C2" w:rsidP="007E5386">
            <w:r>
              <w:t>Command Frame Identifier</w:t>
            </w:r>
          </w:p>
        </w:tc>
        <w:tc>
          <w:tcPr>
            <w:tcW w:w="1638" w:type="dxa"/>
          </w:tcPr>
          <w:p w:rsidR="00604C6B" w:rsidRDefault="003645C2" w:rsidP="007E5386">
            <w:r>
              <w:t>CoordAddress</w:t>
            </w:r>
          </w:p>
        </w:tc>
      </w:tr>
      <w:tr w:rsidR="003645C2" w:rsidTr="003645C2">
        <w:tc>
          <w:tcPr>
            <w:tcW w:w="6138" w:type="dxa"/>
            <w:gridSpan w:val="4"/>
          </w:tcPr>
          <w:p w:rsidR="003645C2" w:rsidRDefault="003645C2" w:rsidP="003645C2">
            <w:pPr>
              <w:jc w:val="center"/>
            </w:pPr>
            <w:r>
              <w:t>MHR</w:t>
            </w:r>
          </w:p>
        </w:tc>
        <w:tc>
          <w:tcPr>
            <w:tcW w:w="3438" w:type="dxa"/>
            <w:gridSpan w:val="2"/>
          </w:tcPr>
          <w:p w:rsidR="003645C2" w:rsidRDefault="003645C2" w:rsidP="003645C2">
            <w:pPr>
              <w:jc w:val="center"/>
            </w:pPr>
            <w:r>
              <w:t>MAC Payload</w:t>
            </w:r>
          </w:p>
        </w:tc>
      </w:tr>
    </w:tbl>
    <w:p w:rsidR="00604C6B" w:rsidRDefault="00B1514A" w:rsidP="00B1514A">
      <w:pPr>
        <w:pStyle w:val="Caption"/>
      </w:pPr>
      <w:bookmarkStart w:id="99" w:name="_Ref335672649"/>
      <w:r>
        <w:t xml:space="preserve">Figure </w:t>
      </w:r>
      <w:fldSimple w:instr=" SEQ Figure \* ARABIC ">
        <w:r w:rsidR="009905D4">
          <w:rPr>
            <w:noProof/>
          </w:rPr>
          <w:t>33</w:t>
        </w:r>
      </w:fldSimple>
      <w:bookmarkEnd w:id="99"/>
      <w:r>
        <w:t>: Neighbor discovery request command</w:t>
      </w:r>
    </w:p>
    <w:p w:rsidR="00B1514A" w:rsidRDefault="00B1514A" w:rsidP="00B1514A">
      <w:pPr>
        <w:pStyle w:val="Heading4"/>
      </w:pPr>
      <w:r>
        <w:t>MHR fields</w:t>
      </w:r>
    </w:p>
    <w:p w:rsidR="00B1514A" w:rsidRDefault="00B1514A" w:rsidP="00B1514A">
      <w:r>
        <w:t>The Frame Pending field shall be set to zero and ignored upon reception, and the AR field shall be set to zero.  The PAN ID compression field shall be set to one, and the Destination PAN identifier shall be the same of the source PAN identifier. Both source and destination addresses shall be present. The destination address shall be set to 0xffff.</w:t>
      </w:r>
    </w:p>
    <w:p w:rsidR="00B1514A" w:rsidRDefault="00FF77B7" w:rsidP="00B1514A">
      <w:pPr>
        <w:pStyle w:val="Heading4"/>
      </w:pPr>
      <w:r>
        <w:t>CoordAddre</w:t>
      </w:r>
      <w:r w:rsidR="002A2EC4">
        <w:t>s</w:t>
      </w:r>
      <w:r>
        <w:t>s field</w:t>
      </w:r>
    </w:p>
    <w:p w:rsidR="00A06C1B" w:rsidRPr="00A06C1B" w:rsidRDefault="00B1514A" w:rsidP="00A06C1B">
      <w:r>
        <w:t>The CoordAddress field shall be set to the short address of the coordinator that the device associated with.</w:t>
      </w:r>
    </w:p>
    <w:p w:rsidR="00A06C1B" w:rsidRDefault="00A06C1B" w:rsidP="00A06C1B">
      <w:pPr>
        <w:pStyle w:val="Heading3"/>
      </w:pPr>
      <w:bookmarkStart w:id="100" w:name="_Toc335740763"/>
      <w:r>
        <w:t>Neighbor discovery response command</w:t>
      </w:r>
      <w:bookmarkEnd w:id="100"/>
    </w:p>
    <w:p w:rsidR="00B1514A" w:rsidRDefault="00B1514A" w:rsidP="00B1514A">
      <w:r>
        <w:t xml:space="preserve">The neighbor discovery response command is sent to a device that is discovering neighbors and associated with the same PAN coordinator or coordinator of this device, as described in </w:t>
      </w:r>
      <w:r w:rsidR="0021234C">
        <w:fldChar w:fldCharType="begin"/>
      </w:r>
      <w:r w:rsidR="00FF77B7">
        <w:instrText xml:space="preserve"> REF _Ref335672116 \r \h </w:instrText>
      </w:r>
      <w:r w:rsidR="0021234C">
        <w:fldChar w:fldCharType="separate"/>
      </w:r>
      <w:r w:rsidR="009905D4">
        <w:t>5.1.6.7.1</w:t>
      </w:r>
      <w:r w:rsidR="0021234C">
        <w:fldChar w:fldCharType="end"/>
      </w:r>
      <w:r>
        <w:t>.</w:t>
      </w:r>
    </w:p>
    <w:p w:rsidR="00A06C1B" w:rsidRDefault="00B1514A" w:rsidP="00B1514A">
      <w:r>
        <w:t xml:space="preserve">The neighbor discovery request command shall be formatted as illustrated in </w:t>
      </w:r>
      <w:r w:rsidR="0021234C">
        <w:fldChar w:fldCharType="begin"/>
      </w:r>
      <w:r w:rsidR="001C2431">
        <w:instrText xml:space="preserve"> REF _Ref335672630 \h </w:instrText>
      </w:r>
      <w:r w:rsidR="0021234C">
        <w:fldChar w:fldCharType="separate"/>
      </w:r>
      <w:r w:rsidR="009905D4">
        <w:t xml:space="preserve">Figure </w:t>
      </w:r>
      <w:r w:rsidR="009905D4">
        <w:rPr>
          <w:noProof/>
        </w:rPr>
        <w:t>34</w:t>
      </w:r>
      <w:r w:rsidR="0021234C">
        <w:fldChar w:fldCharType="end"/>
      </w:r>
      <w:r>
        <w:t>.</w:t>
      </w:r>
    </w:p>
    <w:tbl>
      <w:tblPr>
        <w:tblStyle w:val="TableGrid"/>
        <w:tblW w:w="0" w:type="auto"/>
        <w:tblLook w:val="04A0"/>
      </w:tblPr>
      <w:tblGrid>
        <w:gridCol w:w="1278"/>
        <w:gridCol w:w="1530"/>
        <w:gridCol w:w="1530"/>
        <w:gridCol w:w="1800"/>
        <w:gridCol w:w="1800"/>
        <w:gridCol w:w="1638"/>
      </w:tblGrid>
      <w:tr w:rsidR="00FF77B7" w:rsidTr="0065697A">
        <w:tc>
          <w:tcPr>
            <w:tcW w:w="1278" w:type="dxa"/>
          </w:tcPr>
          <w:p w:rsidR="00FF77B7" w:rsidRDefault="00FF77B7" w:rsidP="00FF77B7">
            <w:pPr>
              <w:keepNext/>
              <w:keepLines/>
            </w:pPr>
            <w:r>
              <w:t>Octets: 2</w:t>
            </w:r>
          </w:p>
        </w:tc>
        <w:tc>
          <w:tcPr>
            <w:tcW w:w="1530" w:type="dxa"/>
          </w:tcPr>
          <w:p w:rsidR="00FF77B7" w:rsidRDefault="00FF77B7" w:rsidP="00FF77B7">
            <w:pPr>
              <w:keepNext/>
              <w:keepLines/>
            </w:pPr>
            <w:r>
              <w:t>1</w:t>
            </w:r>
          </w:p>
        </w:tc>
        <w:tc>
          <w:tcPr>
            <w:tcW w:w="1530" w:type="dxa"/>
          </w:tcPr>
          <w:p w:rsidR="00FF77B7" w:rsidRDefault="00FF77B7" w:rsidP="00FF77B7">
            <w:pPr>
              <w:keepNext/>
              <w:keepLines/>
            </w:pPr>
            <w:r>
              <w:t>Variable</w:t>
            </w:r>
          </w:p>
        </w:tc>
        <w:tc>
          <w:tcPr>
            <w:tcW w:w="1800" w:type="dxa"/>
          </w:tcPr>
          <w:p w:rsidR="00FF77B7" w:rsidRDefault="00FF77B7" w:rsidP="00FF77B7">
            <w:pPr>
              <w:keepNext/>
              <w:keepLines/>
            </w:pPr>
            <w:r>
              <w:t>0/5/6/10/14</w:t>
            </w:r>
          </w:p>
        </w:tc>
        <w:tc>
          <w:tcPr>
            <w:tcW w:w="1800" w:type="dxa"/>
          </w:tcPr>
          <w:p w:rsidR="00FF77B7" w:rsidRDefault="00FF77B7" w:rsidP="00FF77B7">
            <w:pPr>
              <w:keepNext/>
              <w:keepLines/>
            </w:pPr>
            <w:r>
              <w:t>1</w:t>
            </w:r>
          </w:p>
        </w:tc>
        <w:tc>
          <w:tcPr>
            <w:tcW w:w="1638" w:type="dxa"/>
          </w:tcPr>
          <w:p w:rsidR="00FF77B7" w:rsidRDefault="00640B46" w:rsidP="00FF77B7">
            <w:pPr>
              <w:keepNext/>
              <w:keepLines/>
            </w:pPr>
            <w:r>
              <w:t>1</w:t>
            </w:r>
          </w:p>
        </w:tc>
      </w:tr>
      <w:tr w:rsidR="00FF77B7" w:rsidTr="0065697A">
        <w:tc>
          <w:tcPr>
            <w:tcW w:w="1278" w:type="dxa"/>
          </w:tcPr>
          <w:p w:rsidR="00FF77B7" w:rsidRDefault="00FF77B7" w:rsidP="00FF77B7">
            <w:pPr>
              <w:keepNext/>
              <w:keepLines/>
            </w:pPr>
            <w:r>
              <w:t>Frame Control</w:t>
            </w:r>
          </w:p>
        </w:tc>
        <w:tc>
          <w:tcPr>
            <w:tcW w:w="1530" w:type="dxa"/>
          </w:tcPr>
          <w:p w:rsidR="00FF77B7" w:rsidRDefault="00FF77B7" w:rsidP="00FF77B7">
            <w:pPr>
              <w:keepNext/>
              <w:keepLines/>
            </w:pPr>
            <w:r>
              <w:t>Sequence Number</w:t>
            </w:r>
          </w:p>
        </w:tc>
        <w:tc>
          <w:tcPr>
            <w:tcW w:w="1530" w:type="dxa"/>
          </w:tcPr>
          <w:p w:rsidR="00FF77B7" w:rsidRDefault="00FF77B7" w:rsidP="00FF77B7">
            <w:pPr>
              <w:keepNext/>
              <w:keepLines/>
            </w:pPr>
            <w:r>
              <w:t>Addressing Fields</w:t>
            </w:r>
          </w:p>
        </w:tc>
        <w:tc>
          <w:tcPr>
            <w:tcW w:w="1800" w:type="dxa"/>
          </w:tcPr>
          <w:p w:rsidR="00FF77B7" w:rsidRDefault="00FF77B7" w:rsidP="00FF77B7">
            <w:pPr>
              <w:keepNext/>
              <w:keepLines/>
            </w:pPr>
            <w:r>
              <w:t>Auxiliary Security Header</w:t>
            </w:r>
          </w:p>
        </w:tc>
        <w:tc>
          <w:tcPr>
            <w:tcW w:w="1800" w:type="dxa"/>
          </w:tcPr>
          <w:p w:rsidR="00FF77B7" w:rsidRDefault="00FF77B7" w:rsidP="00FF77B7">
            <w:pPr>
              <w:keepNext/>
              <w:keepLines/>
            </w:pPr>
            <w:r>
              <w:t>Command Frame Identifier</w:t>
            </w:r>
          </w:p>
        </w:tc>
        <w:tc>
          <w:tcPr>
            <w:tcW w:w="1638" w:type="dxa"/>
          </w:tcPr>
          <w:p w:rsidR="00FF77B7" w:rsidRDefault="00FF77B7" w:rsidP="00FF77B7">
            <w:pPr>
              <w:keepNext/>
              <w:keepLines/>
            </w:pPr>
            <w:r>
              <w:t>Capability information</w:t>
            </w:r>
          </w:p>
        </w:tc>
      </w:tr>
      <w:tr w:rsidR="00FF77B7" w:rsidTr="0065697A">
        <w:tc>
          <w:tcPr>
            <w:tcW w:w="6138" w:type="dxa"/>
            <w:gridSpan w:val="4"/>
          </w:tcPr>
          <w:p w:rsidR="00FF77B7" w:rsidRDefault="00FF77B7" w:rsidP="00FF77B7">
            <w:pPr>
              <w:keepNext/>
              <w:keepLines/>
              <w:jc w:val="center"/>
            </w:pPr>
            <w:r>
              <w:t>MHR</w:t>
            </w:r>
          </w:p>
        </w:tc>
        <w:tc>
          <w:tcPr>
            <w:tcW w:w="3438" w:type="dxa"/>
            <w:gridSpan w:val="2"/>
          </w:tcPr>
          <w:p w:rsidR="00FF77B7" w:rsidRDefault="00FF77B7" w:rsidP="00FF77B7">
            <w:pPr>
              <w:keepNext/>
              <w:keepLines/>
              <w:jc w:val="center"/>
            </w:pPr>
            <w:r>
              <w:t>MAC Payload</w:t>
            </w:r>
          </w:p>
        </w:tc>
      </w:tr>
    </w:tbl>
    <w:p w:rsidR="00FF77B7" w:rsidRDefault="00FF77B7" w:rsidP="00FF77B7">
      <w:pPr>
        <w:pStyle w:val="Caption"/>
        <w:keepNext/>
        <w:keepLines/>
      </w:pPr>
      <w:bookmarkStart w:id="101" w:name="_Ref335672630"/>
      <w:r>
        <w:t xml:space="preserve">Figure </w:t>
      </w:r>
      <w:fldSimple w:instr=" SEQ Figure \* ARABIC ">
        <w:r w:rsidR="009905D4">
          <w:rPr>
            <w:noProof/>
          </w:rPr>
          <w:t>34</w:t>
        </w:r>
      </w:fldSimple>
      <w:bookmarkEnd w:id="101"/>
      <w:r>
        <w:t xml:space="preserve"> - </w:t>
      </w:r>
      <w:r w:rsidRPr="00E73EDA">
        <w:t>Neighbor discovery response command format</w:t>
      </w:r>
    </w:p>
    <w:p w:rsidR="00FF77B7" w:rsidRDefault="00FF77B7" w:rsidP="00FF77B7">
      <w:pPr>
        <w:pStyle w:val="Heading4"/>
      </w:pPr>
      <w:r>
        <w:t xml:space="preserve">MHR fields </w:t>
      </w:r>
    </w:p>
    <w:p w:rsidR="00FF77B7" w:rsidRDefault="00FF77B7" w:rsidP="00FF77B7">
      <w:r w:rsidRPr="00FF77B7">
        <w:t>Both the Frame Pending field and the AR field shall be set to zero. The PAN ID Compression field shall be set to one. Both source and destination addresses shall be present.</w:t>
      </w:r>
    </w:p>
    <w:p w:rsidR="00FF77B7" w:rsidRDefault="00FF77B7" w:rsidP="00FF77B7">
      <w:pPr>
        <w:pStyle w:val="Heading4"/>
      </w:pPr>
      <w:r>
        <w:lastRenderedPageBreak/>
        <w:t>Capability information field</w:t>
      </w:r>
    </w:p>
    <w:p w:rsidR="00FF77B7" w:rsidRPr="00FF77B7" w:rsidRDefault="002A2EC4" w:rsidP="00FF77B7">
      <w:r>
        <w:t xml:space="preserve">Capability information is </w:t>
      </w:r>
      <w:r w:rsidRPr="002A2EC4">
        <w:t>described in 5.3.1.2</w:t>
      </w:r>
      <w:r w:rsidR="00FF77B7">
        <w:t>.</w:t>
      </w:r>
    </w:p>
    <w:p w:rsidR="00A06C1B" w:rsidRDefault="00A06C1B" w:rsidP="00A06C1B">
      <w:pPr>
        <w:pStyle w:val="Heading3"/>
      </w:pPr>
      <w:bookmarkStart w:id="102" w:name="_Toc335740764"/>
      <w:r>
        <w:t>Probe command</w:t>
      </w:r>
      <w:bookmarkEnd w:id="102"/>
    </w:p>
    <w:p w:rsidR="00FF77B7" w:rsidRDefault="00FF77B7" w:rsidP="00FF77B7">
      <w:r>
        <w:t xml:space="preserve">The probe command is sent to a neighbor device, if the device has data pending for the neighbor device and its status is unknown, as described in </w:t>
      </w:r>
      <w:r w:rsidR="0021234C">
        <w:fldChar w:fldCharType="begin"/>
      </w:r>
      <w:r>
        <w:instrText xml:space="preserve"> REF _Ref335672322 \r \h </w:instrText>
      </w:r>
      <w:r w:rsidR="0021234C">
        <w:fldChar w:fldCharType="separate"/>
      </w:r>
      <w:r w:rsidR="009905D4">
        <w:t>5.1.6.7.2</w:t>
      </w:r>
      <w:r w:rsidR="0021234C">
        <w:fldChar w:fldCharType="end"/>
      </w:r>
      <w:r>
        <w:t>.</w:t>
      </w:r>
    </w:p>
    <w:p w:rsidR="00FF77B7" w:rsidRDefault="00FF77B7" w:rsidP="00FF77B7">
      <w:r>
        <w:t xml:space="preserve">The probe command shall be formatted as illustrated in </w:t>
      </w:r>
      <w:r w:rsidR="0021234C">
        <w:fldChar w:fldCharType="begin"/>
      </w:r>
      <w:r>
        <w:instrText xml:space="preserve"> REF _Ref335672606 \h </w:instrText>
      </w:r>
      <w:r w:rsidR="0021234C">
        <w:fldChar w:fldCharType="separate"/>
      </w:r>
      <w:r w:rsidR="009905D4">
        <w:t xml:space="preserve">Figure </w:t>
      </w:r>
      <w:r w:rsidR="009905D4">
        <w:rPr>
          <w:noProof/>
        </w:rPr>
        <w:t>35</w:t>
      </w:r>
      <w:r w:rsidR="0021234C">
        <w:fldChar w:fldCharType="end"/>
      </w:r>
      <w:r>
        <w:t>.</w:t>
      </w:r>
    </w:p>
    <w:tbl>
      <w:tblPr>
        <w:tblStyle w:val="TableGrid"/>
        <w:tblW w:w="0" w:type="auto"/>
        <w:jc w:val="center"/>
        <w:tblLook w:val="04A0"/>
      </w:tblPr>
      <w:tblGrid>
        <w:gridCol w:w="1278"/>
        <w:gridCol w:w="1530"/>
        <w:gridCol w:w="1530"/>
        <w:gridCol w:w="1800"/>
        <w:gridCol w:w="1980"/>
      </w:tblGrid>
      <w:tr w:rsidR="00FF77B7" w:rsidTr="00FF77B7">
        <w:trPr>
          <w:jc w:val="center"/>
        </w:trPr>
        <w:tc>
          <w:tcPr>
            <w:tcW w:w="1278" w:type="dxa"/>
          </w:tcPr>
          <w:p w:rsidR="00FF77B7" w:rsidRDefault="00FF77B7" w:rsidP="0065697A">
            <w:pPr>
              <w:keepNext/>
              <w:keepLines/>
            </w:pPr>
            <w:r>
              <w:t>Octets: 2</w:t>
            </w:r>
          </w:p>
        </w:tc>
        <w:tc>
          <w:tcPr>
            <w:tcW w:w="1530" w:type="dxa"/>
          </w:tcPr>
          <w:p w:rsidR="00FF77B7" w:rsidRDefault="00FF77B7" w:rsidP="0065697A">
            <w:pPr>
              <w:keepNext/>
              <w:keepLines/>
            </w:pPr>
            <w:r>
              <w:t>1</w:t>
            </w:r>
          </w:p>
        </w:tc>
        <w:tc>
          <w:tcPr>
            <w:tcW w:w="1530" w:type="dxa"/>
          </w:tcPr>
          <w:p w:rsidR="00FF77B7" w:rsidRDefault="00FF77B7" w:rsidP="0065697A">
            <w:pPr>
              <w:keepNext/>
              <w:keepLines/>
            </w:pPr>
            <w:r>
              <w:t>Variable</w:t>
            </w:r>
          </w:p>
        </w:tc>
        <w:tc>
          <w:tcPr>
            <w:tcW w:w="1800" w:type="dxa"/>
          </w:tcPr>
          <w:p w:rsidR="00FF77B7" w:rsidRDefault="00FF77B7" w:rsidP="0065697A">
            <w:pPr>
              <w:keepNext/>
              <w:keepLines/>
            </w:pPr>
            <w:r>
              <w:t>0/5/6/10/14</w:t>
            </w:r>
          </w:p>
        </w:tc>
        <w:tc>
          <w:tcPr>
            <w:tcW w:w="1980" w:type="dxa"/>
          </w:tcPr>
          <w:p w:rsidR="00FF77B7" w:rsidRDefault="00FF77B7" w:rsidP="00FF77B7">
            <w:pPr>
              <w:keepNext/>
              <w:keepLines/>
              <w:tabs>
                <w:tab w:val="center" w:pos="711"/>
              </w:tabs>
            </w:pPr>
            <w:r>
              <w:t>1</w:t>
            </w:r>
          </w:p>
        </w:tc>
      </w:tr>
      <w:tr w:rsidR="00FF77B7" w:rsidTr="00FF77B7">
        <w:trPr>
          <w:jc w:val="center"/>
        </w:trPr>
        <w:tc>
          <w:tcPr>
            <w:tcW w:w="1278" w:type="dxa"/>
          </w:tcPr>
          <w:p w:rsidR="00FF77B7" w:rsidRDefault="00FF77B7" w:rsidP="0065697A">
            <w:pPr>
              <w:keepNext/>
              <w:keepLines/>
            </w:pPr>
            <w:r>
              <w:t>Frame Control</w:t>
            </w:r>
          </w:p>
        </w:tc>
        <w:tc>
          <w:tcPr>
            <w:tcW w:w="1530" w:type="dxa"/>
          </w:tcPr>
          <w:p w:rsidR="00FF77B7" w:rsidRDefault="00FF77B7" w:rsidP="0065697A">
            <w:pPr>
              <w:keepNext/>
              <w:keepLines/>
            </w:pPr>
            <w:r>
              <w:t>Sequence Number</w:t>
            </w:r>
          </w:p>
        </w:tc>
        <w:tc>
          <w:tcPr>
            <w:tcW w:w="1530" w:type="dxa"/>
          </w:tcPr>
          <w:p w:rsidR="00FF77B7" w:rsidRDefault="00FF77B7" w:rsidP="0065697A">
            <w:pPr>
              <w:keepNext/>
              <w:keepLines/>
            </w:pPr>
            <w:r>
              <w:t>Addressing Fields</w:t>
            </w:r>
          </w:p>
        </w:tc>
        <w:tc>
          <w:tcPr>
            <w:tcW w:w="1800" w:type="dxa"/>
          </w:tcPr>
          <w:p w:rsidR="00FF77B7" w:rsidRDefault="00FF77B7" w:rsidP="0065697A">
            <w:pPr>
              <w:keepNext/>
              <w:keepLines/>
            </w:pPr>
            <w:r>
              <w:t>Auxiliary Security Header</w:t>
            </w:r>
          </w:p>
        </w:tc>
        <w:tc>
          <w:tcPr>
            <w:tcW w:w="1980" w:type="dxa"/>
          </w:tcPr>
          <w:p w:rsidR="00FF77B7" w:rsidRDefault="00FF77B7" w:rsidP="0065697A">
            <w:pPr>
              <w:keepNext/>
              <w:keepLines/>
            </w:pPr>
            <w:r>
              <w:t>Command Frame Identifier</w:t>
            </w:r>
          </w:p>
        </w:tc>
      </w:tr>
      <w:tr w:rsidR="00FF77B7" w:rsidTr="00FF77B7">
        <w:trPr>
          <w:jc w:val="center"/>
        </w:trPr>
        <w:tc>
          <w:tcPr>
            <w:tcW w:w="6138" w:type="dxa"/>
            <w:gridSpan w:val="4"/>
          </w:tcPr>
          <w:p w:rsidR="00FF77B7" w:rsidRDefault="00FF77B7" w:rsidP="0065697A">
            <w:pPr>
              <w:keepNext/>
              <w:keepLines/>
              <w:jc w:val="center"/>
            </w:pPr>
            <w:r>
              <w:t>MHR</w:t>
            </w:r>
          </w:p>
        </w:tc>
        <w:tc>
          <w:tcPr>
            <w:tcW w:w="1980" w:type="dxa"/>
          </w:tcPr>
          <w:p w:rsidR="00FF77B7" w:rsidRDefault="00FF77B7" w:rsidP="0065697A">
            <w:pPr>
              <w:keepNext/>
              <w:keepLines/>
              <w:jc w:val="center"/>
            </w:pPr>
            <w:r>
              <w:t>MAC Payload</w:t>
            </w:r>
          </w:p>
        </w:tc>
      </w:tr>
    </w:tbl>
    <w:p w:rsidR="00FF77B7" w:rsidRPr="00FF77B7" w:rsidRDefault="00FF77B7" w:rsidP="00FF77B7">
      <w:pPr>
        <w:pStyle w:val="Caption"/>
      </w:pPr>
      <w:bookmarkStart w:id="103" w:name="_Ref335672606"/>
      <w:r>
        <w:t xml:space="preserve">Figure </w:t>
      </w:r>
      <w:fldSimple w:instr=" SEQ Figure \* ARABIC ">
        <w:r w:rsidR="009905D4">
          <w:rPr>
            <w:noProof/>
          </w:rPr>
          <w:t>35</w:t>
        </w:r>
      </w:fldSimple>
      <w:bookmarkEnd w:id="103"/>
      <w:r>
        <w:t xml:space="preserve"> - </w:t>
      </w:r>
      <w:r w:rsidRPr="00C5626A">
        <w:t>Probe discovery command format</w:t>
      </w:r>
    </w:p>
    <w:p w:rsidR="001C2431" w:rsidRDefault="001C2431" w:rsidP="001C2431">
      <w:pPr>
        <w:pStyle w:val="Heading4"/>
      </w:pPr>
      <w:r>
        <w:t>MHR fields</w:t>
      </w:r>
    </w:p>
    <w:p w:rsidR="002A659D" w:rsidRPr="002A659D" w:rsidRDefault="002A659D" w:rsidP="002A659D">
      <w:r w:rsidRPr="002A659D">
        <w:t>The Frame Pending field shall be set to zero, and the AR field shall be set to one.</w:t>
      </w:r>
    </w:p>
    <w:p w:rsidR="00C20817" w:rsidRPr="00C20817" w:rsidRDefault="00C20817" w:rsidP="00C20817">
      <w:r>
        <w:tab/>
      </w:r>
      <w:r>
        <w:tab/>
      </w:r>
      <w:r>
        <w:tab/>
      </w:r>
    </w:p>
    <w:p w:rsidR="006358E9" w:rsidRDefault="006358E9" w:rsidP="006358E9">
      <w:pPr>
        <w:pStyle w:val="Heading2"/>
        <w:numPr>
          <w:ilvl w:val="1"/>
          <w:numId w:val="8"/>
        </w:numPr>
      </w:pPr>
      <w:bookmarkStart w:id="104" w:name="_Toc335740765"/>
      <w:r>
        <w:t>TVWS access procedures</w:t>
      </w:r>
      <w:bookmarkEnd w:id="104"/>
    </w:p>
    <w:p w:rsidR="0065697A" w:rsidRDefault="0065697A" w:rsidP="0065697A">
      <w:r>
        <w:t>In certain regulatory domains, an independent device operating in TVWS is required to communicate with a database for primary systems to obtain permission and radio resource information, prior to starting communications. A database for primary system is typically, but not limited to a Geolocation Database (GDB). When a GDB is employed as the database, an independent device shall first communicate with the GDB to obtain permission to operate in TVWS. The communication between the independent device and the GDB is not in the scope of this standard. In this case, the independent device determines its geolocation to be reported to the GDB. The GDB then provides available channels and relevant operating information. Upon receiving permission from the GDB, the independent device may start a network and enabling other devices.</w:t>
      </w:r>
    </w:p>
    <w:p w:rsidR="009905D4" w:rsidRDefault="0065697A" w:rsidP="0065697A">
      <w:pPr>
        <w:pStyle w:val="Caption"/>
      </w:pPr>
      <w:r w:rsidRPr="00DA6E2C">
        <w:t xml:space="preserve">The state transition diagram of a dependent device is given in the </w:t>
      </w:r>
      <w:r w:rsidR="0021234C">
        <w:fldChar w:fldCharType="begin"/>
      </w:r>
      <w:r w:rsidRPr="00DA6E2C">
        <w:instrText xml:space="preserve"> REF _Ref335659326 \h </w:instrText>
      </w:r>
      <w:r w:rsidR="0021234C">
        <w:fldChar w:fldCharType="separate"/>
      </w:r>
      <w:r w:rsidR="009905D4">
        <w:pict>
          <v:shape id="_x0000_i1032" type="#_x0000_t75" style="width:279.85pt;height:173.9pt">
            <v:imagedata r:id="rId28" o:title=""/>
          </v:shape>
        </w:pict>
      </w:r>
    </w:p>
    <w:p w:rsidR="0065697A" w:rsidRDefault="009905D4" w:rsidP="0065697A">
      <w:r>
        <w:t xml:space="preserve">Figure </w:t>
      </w:r>
      <w:r>
        <w:rPr>
          <w:noProof/>
        </w:rPr>
        <w:t>36</w:t>
      </w:r>
      <w:r w:rsidR="0021234C">
        <w:fldChar w:fldCharType="end"/>
      </w:r>
      <w:r w:rsidR="0065697A">
        <w:t>.</w:t>
      </w:r>
    </w:p>
    <w:bookmarkStart w:id="105" w:name="_Ref335659326"/>
    <w:p w:rsidR="0065697A" w:rsidRDefault="0065697A" w:rsidP="0065697A">
      <w:pPr>
        <w:pStyle w:val="Caption"/>
      </w:pPr>
      <w:r>
        <w:object w:dxaOrig="6200" w:dyaOrig="3852">
          <v:shape id="_x0000_i1031" type="#_x0000_t75" style="width:279.85pt;height:173.9pt" o:ole="">
            <v:imagedata r:id="rId28" o:title=""/>
          </v:shape>
          <o:OLEObject Type="Embed" ProgID="Visio.Drawing.11" ShapeID="_x0000_i1031" DrawAspect="Content" ObjectID="_1409482679" r:id="rId29"/>
        </w:object>
      </w:r>
    </w:p>
    <w:p w:rsidR="0065697A" w:rsidRDefault="0065697A" w:rsidP="0065697A">
      <w:pPr>
        <w:pStyle w:val="Caption"/>
      </w:pPr>
      <w:r>
        <w:t xml:space="preserve">Figure </w:t>
      </w:r>
      <w:fldSimple w:instr=" SEQ Figure \* ARABIC ">
        <w:r w:rsidR="009905D4">
          <w:rPr>
            <w:noProof/>
          </w:rPr>
          <w:t>36</w:t>
        </w:r>
      </w:fldSimple>
      <w:bookmarkEnd w:id="105"/>
      <w:r>
        <w:t xml:space="preserve"> - </w:t>
      </w:r>
      <w:r w:rsidRPr="00FC334D">
        <w:t>State transition of a dependent device</w:t>
      </w:r>
      <w:r>
        <w:t xml:space="preserve"> </w:t>
      </w:r>
    </w:p>
    <w:p w:rsidR="0065697A" w:rsidRDefault="0065697A" w:rsidP="0065697A">
      <w:r>
        <w:t>A dependent device</w:t>
      </w:r>
      <w:r w:rsidR="004719C3">
        <w:t>, prior to receiving channel availability information (such as at power on or reset condition)</w:t>
      </w:r>
      <w:r>
        <w:t xml:space="preserve"> </w:t>
      </w:r>
      <w:r w:rsidR="004719C3">
        <w:t xml:space="preserve">begins in the </w:t>
      </w:r>
      <w:r>
        <w:t>UNENABLED state. The device may perform a channel scan or other procedure to detect that transmissions are active on the channel and determine a suitable source of channel availability data (e.g. an independent device advertisement). Upon receiving an enabling signal (i.e. a beacon) from an independent device, the state transitions to ENABLING STEUP COMPLETED.    From the ENBLING SETUP COMPLETED state, the dependent device will initiate a channel availability query (CAQ) as required by the particular regulatory domain in which it is operating. IEs are provided (xref) for the query and delivery of channel availability information.  Upon successfully completed CAQ the state transitions to ENABLED. In this state, the dependent device is able to conduct data communications. If a de-enabling signal is received, the state of the dependent device transitions to UNENABLED.</w:t>
      </w:r>
    </w:p>
    <w:p w:rsidR="0065697A" w:rsidRDefault="0065697A" w:rsidP="0065697A"/>
    <w:p w:rsidR="0065697A" w:rsidRDefault="0065697A" w:rsidP="0065697A">
      <w:pPr>
        <w:pStyle w:val="Heading3"/>
      </w:pPr>
      <w:bookmarkStart w:id="106" w:name="_Toc335740766"/>
      <w:r>
        <w:t>Channel Timing Management (CTM)</w:t>
      </w:r>
      <w:bookmarkEnd w:id="106"/>
    </w:p>
    <w:p w:rsidR="0065697A" w:rsidRDefault="0065697A" w:rsidP="0065697A">
      <w:r>
        <w:t>Channel Timing Management facilitates assessment of the available timing schedule when a channel is available. CTM is used by employing the CTM IE as in (xref)</w:t>
      </w:r>
    </w:p>
    <w:p w:rsidR="0065697A" w:rsidRDefault="0065697A" w:rsidP="0065697A">
      <w:r>
        <w:t xml:space="preserve">(TBD: require more details on the CTM procedure will be provided in clause 5) </w:t>
      </w:r>
    </w:p>
    <w:p w:rsidR="004719C3" w:rsidRDefault="004719C3" w:rsidP="0065697A"/>
    <w:p w:rsidR="0065697A" w:rsidRDefault="0065697A" w:rsidP="0065697A">
      <w:pPr>
        <w:pStyle w:val="Heading3"/>
      </w:pPr>
      <w:bookmarkStart w:id="107" w:name="_Toc335740767"/>
      <w:r>
        <w:t>Network Channel Control (NCC)</w:t>
      </w:r>
      <w:bookmarkEnd w:id="107"/>
    </w:p>
    <w:p w:rsidR="0065697A" w:rsidRDefault="0065697A" w:rsidP="0065697A">
      <w:r>
        <w:t xml:space="preserve">Network Channel Control facilitates the assessment of available </w:t>
      </w:r>
      <w:r w:rsidR="004B54D5">
        <w:t>PHY</w:t>
      </w:r>
      <w:r>
        <w:t xml:space="preserve"> channel available to be occupied. NCC is used by employing the NCC IE as in (xref).</w:t>
      </w:r>
    </w:p>
    <w:p w:rsidR="0065697A" w:rsidRPr="00B16068" w:rsidRDefault="0065697A" w:rsidP="0065697A">
      <w:r>
        <w:t>(TBD: require more details on the NCC procedure)</w:t>
      </w:r>
    </w:p>
    <w:p w:rsidR="0065697A" w:rsidRPr="0065697A" w:rsidRDefault="0065697A" w:rsidP="0065697A"/>
    <w:p w:rsidR="00D0686D" w:rsidRDefault="00D0686D" w:rsidP="00D0686D">
      <w:pPr>
        <w:pStyle w:val="Heading1"/>
      </w:pPr>
      <w:bookmarkStart w:id="108" w:name="_Toc335740768"/>
      <w:r>
        <w:lastRenderedPageBreak/>
        <w:t>MAC services</w:t>
      </w:r>
      <w:bookmarkEnd w:id="108"/>
    </w:p>
    <w:p w:rsidR="00D0686D" w:rsidRDefault="00D0686D" w:rsidP="004B7D48">
      <w:pPr>
        <w:pStyle w:val="Heading2"/>
        <w:numPr>
          <w:ilvl w:val="1"/>
          <w:numId w:val="12"/>
        </w:numPr>
      </w:pPr>
      <w:bookmarkStart w:id="109" w:name="_Toc335740769"/>
      <w:r>
        <w:t>MAC management service</w:t>
      </w:r>
      <w:bookmarkEnd w:id="109"/>
    </w:p>
    <w:p w:rsidR="000D745D" w:rsidRDefault="000D745D" w:rsidP="000D745D">
      <w:pPr>
        <w:rPr>
          <w:i/>
        </w:rPr>
      </w:pPr>
      <w:r w:rsidRPr="000D745D">
        <w:rPr>
          <w:i/>
        </w:rPr>
        <w:t>Insert the following new rows into Table 8:</w:t>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2376"/>
        <w:gridCol w:w="1724"/>
        <w:gridCol w:w="1593"/>
        <w:gridCol w:w="1585"/>
        <w:gridCol w:w="1477"/>
      </w:tblGrid>
      <w:tr w:rsidR="000D745D" w:rsidTr="009E56CD">
        <w:tc>
          <w:tcPr>
            <w:tcW w:w="2376" w:type="dxa"/>
            <w:tcBorders>
              <w:top w:val="single" w:sz="12" w:space="0" w:color="auto"/>
              <w:bottom w:val="single" w:sz="12" w:space="0" w:color="auto"/>
            </w:tcBorders>
          </w:tcPr>
          <w:p w:rsidR="000D745D" w:rsidRDefault="000D745D" w:rsidP="009E56CD">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Name</w:t>
            </w:r>
          </w:p>
        </w:tc>
        <w:tc>
          <w:tcPr>
            <w:tcW w:w="1724" w:type="dxa"/>
            <w:tcBorders>
              <w:top w:val="single" w:sz="12" w:space="0" w:color="auto"/>
              <w:bottom w:val="single" w:sz="12" w:space="0" w:color="auto"/>
            </w:tcBorders>
          </w:tcPr>
          <w:p w:rsidR="000D745D" w:rsidRDefault="000D745D" w:rsidP="009E56CD">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Request</w:t>
            </w:r>
          </w:p>
        </w:tc>
        <w:tc>
          <w:tcPr>
            <w:tcW w:w="1593" w:type="dxa"/>
            <w:tcBorders>
              <w:top w:val="single" w:sz="12" w:space="0" w:color="auto"/>
              <w:bottom w:val="single" w:sz="12" w:space="0" w:color="auto"/>
            </w:tcBorders>
          </w:tcPr>
          <w:p w:rsidR="000D745D" w:rsidRDefault="000D745D" w:rsidP="009E56CD">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Indication</w:t>
            </w:r>
          </w:p>
        </w:tc>
        <w:tc>
          <w:tcPr>
            <w:tcW w:w="1585" w:type="dxa"/>
            <w:tcBorders>
              <w:top w:val="single" w:sz="12" w:space="0" w:color="auto"/>
              <w:bottom w:val="single" w:sz="12" w:space="0" w:color="auto"/>
            </w:tcBorders>
          </w:tcPr>
          <w:p w:rsidR="000D745D" w:rsidRDefault="000D745D" w:rsidP="009E56CD">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Response</w:t>
            </w:r>
          </w:p>
        </w:tc>
        <w:tc>
          <w:tcPr>
            <w:tcW w:w="1477" w:type="dxa"/>
            <w:tcBorders>
              <w:top w:val="single" w:sz="12" w:space="0" w:color="auto"/>
              <w:bottom w:val="single" w:sz="12" w:space="0" w:color="auto"/>
            </w:tcBorders>
          </w:tcPr>
          <w:p w:rsidR="000D745D" w:rsidRDefault="000D745D" w:rsidP="009E56CD">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Confirm</w:t>
            </w:r>
          </w:p>
        </w:tc>
      </w:tr>
      <w:tr w:rsidR="000D745D" w:rsidTr="00F964C8">
        <w:tc>
          <w:tcPr>
            <w:tcW w:w="2376" w:type="dxa"/>
            <w:tcBorders>
              <w:top w:val="single" w:sz="12" w:space="0" w:color="auto"/>
              <w:bottom w:val="single" w:sz="12" w:space="0" w:color="auto"/>
            </w:tcBorders>
            <w:vAlign w:val="center"/>
          </w:tcPr>
          <w:p w:rsidR="000D745D" w:rsidRPr="000D745D" w:rsidRDefault="000D745D" w:rsidP="000D745D">
            <w:r>
              <w:t>MLME-DBS</w:t>
            </w:r>
          </w:p>
        </w:tc>
        <w:tc>
          <w:tcPr>
            <w:tcW w:w="1724" w:type="dxa"/>
            <w:tcBorders>
              <w:top w:val="single" w:sz="12" w:space="0" w:color="auto"/>
              <w:bottom w:val="single" w:sz="12" w:space="0" w:color="auto"/>
            </w:tcBorders>
            <w:vAlign w:val="center"/>
          </w:tcPr>
          <w:p w:rsidR="000D745D" w:rsidRPr="000D745D" w:rsidRDefault="00F964C8" w:rsidP="000D745D">
            <w:r>
              <w:t>X</w:t>
            </w:r>
          </w:p>
        </w:tc>
        <w:tc>
          <w:tcPr>
            <w:tcW w:w="1593" w:type="dxa"/>
            <w:tcBorders>
              <w:top w:val="single" w:sz="12" w:space="0" w:color="auto"/>
              <w:bottom w:val="single" w:sz="12" w:space="0" w:color="auto"/>
            </w:tcBorders>
            <w:vAlign w:val="center"/>
          </w:tcPr>
          <w:p w:rsidR="000D745D" w:rsidRPr="000D745D" w:rsidRDefault="00F964C8" w:rsidP="000D745D">
            <w:r>
              <w:t>X</w:t>
            </w:r>
          </w:p>
        </w:tc>
        <w:tc>
          <w:tcPr>
            <w:tcW w:w="1585" w:type="dxa"/>
            <w:tcBorders>
              <w:top w:val="single" w:sz="12" w:space="0" w:color="auto"/>
              <w:bottom w:val="single" w:sz="12" w:space="0" w:color="auto"/>
            </w:tcBorders>
            <w:vAlign w:val="center"/>
          </w:tcPr>
          <w:p w:rsidR="000D745D" w:rsidRPr="000D745D" w:rsidRDefault="00F964C8" w:rsidP="000D745D">
            <w:r>
              <w:t>X</w:t>
            </w:r>
          </w:p>
        </w:tc>
        <w:tc>
          <w:tcPr>
            <w:tcW w:w="1477" w:type="dxa"/>
            <w:tcBorders>
              <w:top w:val="single" w:sz="12" w:space="0" w:color="auto"/>
              <w:bottom w:val="single" w:sz="12" w:space="0" w:color="auto"/>
            </w:tcBorders>
            <w:vAlign w:val="center"/>
          </w:tcPr>
          <w:p w:rsidR="000D745D" w:rsidRPr="000D745D" w:rsidRDefault="00F964C8" w:rsidP="000D745D">
            <w:r>
              <w:t>X</w:t>
            </w:r>
          </w:p>
        </w:tc>
      </w:tr>
      <w:tr w:rsidR="00F964C8" w:rsidTr="00F964C8">
        <w:tc>
          <w:tcPr>
            <w:tcW w:w="2376" w:type="dxa"/>
            <w:tcBorders>
              <w:top w:val="single" w:sz="12" w:space="0" w:color="auto"/>
              <w:bottom w:val="single" w:sz="12" w:space="0" w:color="auto"/>
            </w:tcBorders>
            <w:vAlign w:val="center"/>
          </w:tcPr>
          <w:p w:rsidR="00F964C8" w:rsidRDefault="00F964C8" w:rsidP="00471896">
            <w:r>
              <w:t xml:space="preserve">MLME-NBR </w:t>
            </w:r>
          </w:p>
        </w:tc>
        <w:tc>
          <w:tcPr>
            <w:tcW w:w="1724" w:type="dxa"/>
            <w:tcBorders>
              <w:top w:val="single" w:sz="12" w:space="0" w:color="auto"/>
              <w:bottom w:val="single" w:sz="12" w:space="0" w:color="auto"/>
            </w:tcBorders>
            <w:vAlign w:val="center"/>
          </w:tcPr>
          <w:p w:rsidR="00F964C8" w:rsidRPr="000D745D" w:rsidRDefault="00F964C8" w:rsidP="00471896">
            <w:r>
              <w:t>X</w:t>
            </w:r>
          </w:p>
        </w:tc>
        <w:tc>
          <w:tcPr>
            <w:tcW w:w="1593" w:type="dxa"/>
            <w:tcBorders>
              <w:top w:val="single" w:sz="12" w:space="0" w:color="auto"/>
              <w:bottom w:val="single" w:sz="12" w:space="0" w:color="auto"/>
            </w:tcBorders>
            <w:vAlign w:val="center"/>
          </w:tcPr>
          <w:p w:rsidR="00F964C8" w:rsidRPr="000D745D" w:rsidRDefault="00F964C8" w:rsidP="00471896"/>
        </w:tc>
        <w:tc>
          <w:tcPr>
            <w:tcW w:w="1585" w:type="dxa"/>
            <w:tcBorders>
              <w:top w:val="single" w:sz="12" w:space="0" w:color="auto"/>
              <w:bottom w:val="single" w:sz="12" w:space="0" w:color="auto"/>
            </w:tcBorders>
            <w:vAlign w:val="center"/>
          </w:tcPr>
          <w:p w:rsidR="00F964C8" w:rsidRPr="000D745D" w:rsidRDefault="00F964C8" w:rsidP="00471896"/>
        </w:tc>
        <w:tc>
          <w:tcPr>
            <w:tcW w:w="1477" w:type="dxa"/>
            <w:tcBorders>
              <w:top w:val="single" w:sz="12" w:space="0" w:color="auto"/>
              <w:bottom w:val="single" w:sz="12" w:space="0" w:color="auto"/>
            </w:tcBorders>
            <w:vAlign w:val="center"/>
          </w:tcPr>
          <w:p w:rsidR="00F964C8" w:rsidRPr="000D745D" w:rsidRDefault="00F964C8" w:rsidP="00471896">
            <w:r>
              <w:t>X</w:t>
            </w:r>
          </w:p>
        </w:tc>
      </w:tr>
    </w:tbl>
    <w:p w:rsidR="000D745D" w:rsidRPr="000D745D" w:rsidRDefault="000D745D" w:rsidP="000D745D">
      <w:pPr>
        <w:rPr>
          <w:i/>
        </w:rPr>
      </w:pPr>
    </w:p>
    <w:p w:rsidR="00D91555" w:rsidRDefault="00D91555" w:rsidP="00D91555">
      <w:pPr>
        <w:pStyle w:val="Heading3"/>
        <w:numPr>
          <w:ilvl w:val="2"/>
          <w:numId w:val="15"/>
        </w:numPr>
      </w:pPr>
      <w:bookmarkStart w:id="110" w:name="_Toc335740770"/>
      <w:r>
        <w:t>Association primitives</w:t>
      </w:r>
      <w:bookmarkEnd w:id="110"/>
    </w:p>
    <w:p w:rsidR="00F851A1" w:rsidRPr="00F851A1" w:rsidRDefault="00F851A1" w:rsidP="00F851A1">
      <w:r>
        <w:t>[will need parameters for new GTS options]</w:t>
      </w:r>
    </w:p>
    <w:p w:rsidR="00F851A1" w:rsidRPr="00F851A1" w:rsidRDefault="00F851A1" w:rsidP="00F851A1"/>
    <w:p w:rsidR="00D91555" w:rsidRDefault="00D91555" w:rsidP="00D91555">
      <w:pPr>
        <w:pStyle w:val="Heading4"/>
      </w:pPr>
      <w:r w:rsidRPr="00D91555">
        <w:t>MLME-ASSOCIATE.request</w:t>
      </w:r>
    </w:p>
    <w:p w:rsidR="00D91555" w:rsidRDefault="00D91555" w:rsidP="00D91555">
      <w:pPr>
        <w:pStyle w:val="Heading4"/>
      </w:pPr>
      <w:r>
        <w:t>MLME-ASSOCIATE.indication</w:t>
      </w:r>
    </w:p>
    <w:p w:rsidR="00D91555" w:rsidRDefault="00D91555" w:rsidP="00D91555">
      <w:pPr>
        <w:pStyle w:val="Heading4"/>
      </w:pPr>
      <w:r>
        <w:t>MLME-ASSOCIATE.response</w:t>
      </w:r>
    </w:p>
    <w:p w:rsidR="00D91555" w:rsidRDefault="00D91555" w:rsidP="00D91555">
      <w:pPr>
        <w:pStyle w:val="Heading4"/>
      </w:pPr>
      <w:r w:rsidRPr="00D91555">
        <w:t>MLME-ASSOCIATE.</w:t>
      </w:r>
      <w:r>
        <w:t>confirm</w:t>
      </w:r>
    </w:p>
    <w:p w:rsidR="00D91555" w:rsidRDefault="00D91555" w:rsidP="00D91555">
      <w:pPr>
        <w:pStyle w:val="Heading3"/>
      </w:pPr>
      <w:bookmarkStart w:id="111" w:name="_Toc335740771"/>
      <w:r w:rsidRPr="00D91555">
        <w:t>Disassociation primitives</w:t>
      </w:r>
      <w:bookmarkEnd w:id="111"/>
      <w:r w:rsidRPr="00D91555">
        <w:t xml:space="preserve"> </w:t>
      </w:r>
    </w:p>
    <w:p w:rsidR="00F851A1" w:rsidRPr="00F851A1" w:rsidRDefault="00F851A1" w:rsidP="00F851A1">
      <w:r>
        <w:t>[may need new parameters]</w:t>
      </w:r>
    </w:p>
    <w:p w:rsidR="00D91555" w:rsidRDefault="00D91555" w:rsidP="00D91555">
      <w:pPr>
        <w:pStyle w:val="Heading4"/>
      </w:pPr>
      <w:r w:rsidRPr="00D91555">
        <w:t>MLME- DISASSOCIATE.request</w:t>
      </w:r>
    </w:p>
    <w:p w:rsidR="00D91555" w:rsidRDefault="00D91555" w:rsidP="00D91555">
      <w:pPr>
        <w:pStyle w:val="Heading4"/>
      </w:pPr>
      <w:r>
        <w:t>MLME-</w:t>
      </w:r>
      <w:r w:rsidRPr="00D91555">
        <w:t xml:space="preserve"> DIS</w:t>
      </w:r>
      <w:r>
        <w:t>ASSOCIATE.indication</w:t>
      </w:r>
    </w:p>
    <w:p w:rsidR="00D91555" w:rsidRDefault="00D91555" w:rsidP="00D91555">
      <w:pPr>
        <w:pStyle w:val="Heading4"/>
      </w:pPr>
      <w:r>
        <w:t>MLME-</w:t>
      </w:r>
      <w:r w:rsidRPr="00D91555">
        <w:t xml:space="preserve"> DIS</w:t>
      </w:r>
      <w:r>
        <w:t>ASSOCIATE.response</w:t>
      </w:r>
    </w:p>
    <w:p w:rsidR="00D91555" w:rsidRPr="00D91555" w:rsidRDefault="00D91555" w:rsidP="00D91555">
      <w:pPr>
        <w:pStyle w:val="Heading4"/>
      </w:pPr>
      <w:r w:rsidRPr="00D91555">
        <w:t>MLME- DISASSOCIATE.</w:t>
      </w:r>
      <w:r>
        <w:t>confirm</w:t>
      </w:r>
    </w:p>
    <w:p w:rsidR="004B7D48" w:rsidRDefault="004B7D48" w:rsidP="004B7D48">
      <w:pPr>
        <w:pStyle w:val="Heading3"/>
        <w:numPr>
          <w:ilvl w:val="2"/>
          <w:numId w:val="14"/>
        </w:numPr>
      </w:pPr>
      <w:bookmarkStart w:id="112" w:name="_Toc335740772"/>
      <w:r w:rsidRPr="004B7D48">
        <w:t>Communications notification primitives</w:t>
      </w:r>
      <w:bookmarkEnd w:id="112"/>
    </w:p>
    <w:p w:rsidR="001C730F" w:rsidRDefault="004B7D48" w:rsidP="001C730F">
      <w:pPr>
        <w:pStyle w:val="Heading4"/>
      </w:pPr>
      <w:r w:rsidRPr="004B7D48">
        <w:t xml:space="preserve">MLME-BEACON-NOTIFY.indication </w:t>
      </w:r>
    </w:p>
    <w:p w:rsidR="00EE6DB2" w:rsidRPr="00B251E7" w:rsidRDefault="00EE6DB2" w:rsidP="00EE6DB2">
      <w:pPr>
        <w:rPr>
          <w:i/>
        </w:rPr>
      </w:pPr>
      <w:r w:rsidRPr="00B251E7">
        <w:rPr>
          <w:i/>
        </w:rPr>
        <w:t>Insert Insert the following new parameters at the end of the list in 6.2.3.1 (before the closing parenthesis):</w:t>
      </w:r>
    </w:p>
    <w:p w:rsidR="00B251E7" w:rsidRDefault="00B251E7" w:rsidP="00B251E7">
      <w:pPr>
        <w:pStyle w:val="NoSpacing"/>
        <w:ind w:left="1440"/>
      </w:pPr>
      <w:r>
        <w:t>PeriodicListeningInterval</w:t>
      </w:r>
    </w:p>
    <w:p w:rsidR="00B251E7" w:rsidRDefault="00B251E7" w:rsidP="00B251E7">
      <w:pPr>
        <w:pStyle w:val="NoSpacing"/>
        <w:ind w:left="1440"/>
      </w:pPr>
      <w:r>
        <w:t xml:space="preserve">PeriodicListeningDuration </w:t>
      </w:r>
    </w:p>
    <w:p w:rsidR="00B251E7" w:rsidRDefault="00B251E7" w:rsidP="00B251E7">
      <w:pPr>
        <w:pStyle w:val="NoSpacing"/>
        <w:ind w:left="1440"/>
      </w:pPr>
      <w:r>
        <w:t>RendezvousTime</w:t>
      </w:r>
    </w:p>
    <w:p w:rsidR="00B251E7" w:rsidRDefault="00B251E7" w:rsidP="00B251E7">
      <w:pPr>
        <w:pStyle w:val="NoSpacing"/>
        <w:ind w:left="1440"/>
      </w:pPr>
      <w:r>
        <w:t>TransactionTime</w:t>
      </w:r>
    </w:p>
    <w:p w:rsidR="00B251E7" w:rsidRDefault="00B251E7" w:rsidP="00B251E7">
      <w:pPr>
        <w:pStyle w:val="NoSpacing"/>
        <w:ind w:left="1440"/>
      </w:pPr>
    </w:p>
    <w:p w:rsidR="00EE6DB2" w:rsidRPr="00B251E7" w:rsidRDefault="00B251E7" w:rsidP="00EE6DB2">
      <w:pPr>
        <w:rPr>
          <w:i/>
        </w:rPr>
      </w:pPr>
      <w:r w:rsidRPr="00B251E7">
        <w:rPr>
          <w:i/>
        </w:rPr>
        <w:t>Insert the following new rows at the end of Table 16:</w:t>
      </w:r>
    </w:p>
    <w:p w:rsidR="00B251E7" w:rsidRPr="00B251E7" w:rsidRDefault="00B251E7" w:rsidP="00EE6DB2">
      <w:pPr>
        <w:rPr>
          <w:b/>
        </w:rPr>
      </w:pPr>
      <w:r w:rsidRPr="00B251E7">
        <w:rPr>
          <w:b/>
        </w:rPr>
        <w:t>Table 16 - MLME-BEACON-NOTIFY.indication parameters</w:t>
      </w:r>
    </w:p>
    <w:tbl>
      <w:tblPr>
        <w:tblStyle w:val="TableGrid"/>
        <w:tblW w:w="0" w:type="auto"/>
        <w:tblLook w:val="04A0"/>
      </w:tblPr>
      <w:tblGrid>
        <w:gridCol w:w="2529"/>
        <w:gridCol w:w="1135"/>
        <w:gridCol w:w="1920"/>
        <w:gridCol w:w="3992"/>
      </w:tblGrid>
      <w:tr w:rsidR="00B251E7" w:rsidTr="00B251E7">
        <w:tc>
          <w:tcPr>
            <w:tcW w:w="2529" w:type="dxa"/>
          </w:tcPr>
          <w:p w:rsidR="00B251E7" w:rsidRDefault="00B251E7" w:rsidP="00EE6DB2">
            <w:r>
              <w:lastRenderedPageBreak/>
              <w:t>Name</w:t>
            </w:r>
          </w:p>
        </w:tc>
        <w:tc>
          <w:tcPr>
            <w:tcW w:w="1135" w:type="dxa"/>
          </w:tcPr>
          <w:p w:rsidR="00B251E7" w:rsidRDefault="00B251E7" w:rsidP="00EE6DB2">
            <w:r>
              <w:t>Type</w:t>
            </w:r>
          </w:p>
        </w:tc>
        <w:tc>
          <w:tcPr>
            <w:tcW w:w="1920" w:type="dxa"/>
          </w:tcPr>
          <w:p w:rsidR="00B251E7" w:rsidRDefault="00B251E7" w:rsidP="00EE6DB2">
            <w:r>
              <w:t>Valid range</w:t>
            </w:r>
          </w:p>
        </w:tc>
        <w:tc>
          <w:tcPr>
            <w:tcW w:w="3992" w:type="dxa"/>
          </w:tcPr>
          <w:p w:rsidR="00B251E7" w:rsidRDefault="00B251E7" w:rsidP="00EE6DB2">
            <w:r>
              <w:t>Description</w:t>
            </w:r>
          </w:p>
        </w:tc>
      </w:tr>
      <w:tr w:rsidR="00B251E7" w:rsidTr="00B251E7">
        <w:tc>
          <w:tcPr>
            <w:tcW w:w="2529" w:type="dxa"/>
          </w:tcPr>
          <w:p w:rsidR="00B251E7" w:rsidRDefault="00B251E7" w:rsidP="00B251E7">
            <w:r>
              <w:t>PeriodicListeningInterval</w:t>
            </w:r>
          </w:p>
        </w:tc>
        <w:tc>
          <w:tcPr>
            <w:tcW w:w="1135" w:type="dxa"/>
          </w:tcPr>
          <w:p w:rsidR="00B251E7" w:rsidRDefault="00B251E7" w:rsidP="00EE6DB2">
            <w:r>
              <w:t>Integer</w:t>
            </w:r>
          </w:p>
        </w:tc>
        <w:tc>
          <w:tcPr>
            <w:tcW w:w="1920" w:type="dxa"/>
          </w:tcPr>
          <w:p w:rsidR="00B251E7" w:rsidRDefault="00B251E7" w:rsidP="00B251E7">
            <w:r w:rsidRPr="00B251E7">
              <w:t>0 to 16777215</w:t>
            </w:r>
            <w:r>
              <w:t xml:space="preserve"> </w:t>
            </w:r>
          </w:p>
        </w:tc>
        <w:tc>
          <w:tcPr>
            <w:tcW w:w="3992" w:type="dxa"/>
          </w:tcPr>
          <w:p w:rsidR="00B251E7" w:rsidRDefault="00B251E7" w:rsidP="00B251E7">
            <w:r>
              <w:t xml:space="preserve">Value of the </w:t>
            </w:r>
            <w:r w:rsidR="00AA7C85">
              <w:rPr>
                <w:rFonts w:hint="eastAsia"/>
              </w:rPr>
              <w:t xml:space="preserve">Periodic </w:t>
            </w:r>
            <w:r w:rsidR="00AA7C85">
              <w:t>l</w:t>
            </w:r>
            <w:r w:rsidR="00AA7C85">
              <w:rPr>
                <w:rFonts w:hint="eastAsia"/>
              </w:rPr>
              <w:t xml:space="preserve">istening </w:t>
            </w:r>
            <w:r w:rsidR="00AA7C85">
              <w:t>i</w:t>
            </w:r>
            <w:r w:rsidRPr="00B251E7">
              <w:rPr>
                <w:rFonts w:hint="eastAsia"/>
              </w:rPr>
              <w:t>nterval field</w:t>
            </w:r>
            <w:r>
              <w:t xml:space="preserve"> of a received TVWSPS IE. </w:t>
            </w:r>
          </w:p>
        </w:tc>
      </w:tr>
      <w:tr w:rsidR="00B251E7" w:rsidTr="00B251E7">
        <w:tc>
          <w:tcPr>
            <w:tcW w:w="2529" w:type="dxa"/>
          </w:tcPr>
          <w:p w:rsidR="00B251E7" w:rsidRDefault="00B251E7" w:rsidP="00B251E7">
            <w:r>
              <w:t xml:space="preserve">PeriodicListeningDuration </w:t>
            </w:r>
          </w:p>
        </w:tc>
        <w:tc>
          <w:tcPr>
            <w:tcW w:w="1135" w:type="dxa"/>
          </w:tcPr>
          <w:p w:rsidR="00B251E7" w:rsidRDefault="00B251E7">
            <w:r w:rsidRPr="002A61D1">
              <w:t>Integer</w:t>
            </w:r>
          </w:p>
        </w:tc>
        <w:tc>
          <w:tcPr>
            <w:tcW w:w="1920" w:type="dxa"/>
          </w:tcPr>
          <w:p w:rsidR="00B251E7" w:rsidRDefault="00B251E7" w:rsidP="00F851A1">
            <w:r w:rsidRPr="00B251E7">
              <w:t>0 to 16777215</w:t>
            </w:r>
          </w:p>
        </w:tc>
        <w:tc>
          <w:tcPr>
            <w:tcW w:w="3992" w:type="dxa"/>
          </w:tcPr>
          <w:p w:rsidR="00B251E7" w:rsidRDefault="00B251E7" w:rsidP="00EE6DB2">
            <w:r>
              <w:t xml:space="preserve">Value of the </w:t>
            </w:r>
            <w:r w:rsidR="00AA7C85" w:rsidRPr="00B251E7">
              <w:rPr>
                <w:rFonts w:hint="eastAsia"/>
              </w:rPr>
              <w:t>Periodic</w:t>
            </w:r>
            <w:r w:rsidR="00AA7C85">
              <w:t xml:space="preserve"> l</w:t>
            </w:r>
            <w:r w:rsidR="00AA7C85">
              <w:rPr>
                <w:rFonts w:hint="eastAsia"/>
              </w:rPr>
              <w:t>istening</w:t>
            </w:r>
            <w:r w:rsidR="00AA7C85">
              <w:t xml:space="preserve"> duration </w:t>
            </w:r>
            <w:r w:rsidR="00AA7C85" w:rsidRPr="00B251E7">
              <w:rPr>
                <w:rFonts w:hint="eastAsia"/>
              </w:rPr>
              <w:t>field</w:t>
            </w:r>
            <w:r w:rsidR="00AA7C85">
              <w:t xml:space="preserve"> of a received TVWSPS IE.</w:t>
            </w:r>
          </w:p>
        </w:tc>
      </w:tr>
      <w:tr w:rsidR="00B251E7" w:rsidTr="00B251E7">
        <w:tc>
          <w:tcPr>
            <w:tcW w:w="2529" w:type="dxa"/>
          </w:tcPr>
          <w:p w:rsidR="00B251E7" w:rsidRDefault="00B251E7" w:rsidP="00B251E7">
            <w:r>
              <w:t>RendezvousTime</w:t>
            </w:r>
          </w:p>
        </w:tc>
        <w:tc>
          <w:tcPr>
            <w:tcW w:w="1135" w:type="dxa"/>
          </w:tcPr>
          <w:p w:rsidR="00B251E7" w:rsidRDefault="00B251E7">
            <w:r w:rsidRPr="002A61D1">
              <w:t>Integer</w:t>
            </w:r>
          </w:p>
        </w:tc>
        <w:tc>
          <w:tcPr>
            <w:tcW w:w="1920" w:type="dxa"/>
          </w:tcPr>
          <w:p w:rsidR="00B251E7" w:rsidRDefault="00B251E7" w:rsidP="00F851A1">
            <w:r w:rsidRPr="00B251E7">
              <w:t>0 to 16777215</w:t>
            </w:r>
          </w:p>
        </w:tc>
        <w:tc>
          <w:tcPr>
            <w:tcW w:w="3992" w:type="dxa"/>
          </w:tcPr>
          <w:p w:rsidR="00B251E7" w:rsidRDefault="00AA7C85" w:rsidP="00AA7C85">
            <w:r>
              <w:t xml:space="preserve">Value of the Rendezvous time </w:t>
            </w:r>
            <w:r w:rsidRPr="00B251E7">
              <w:rPr>
                <w:rFonts w:hint="eastAsia"/>
              </w:rPr>
              <w:t>field</w:t>
            </w:r>
            <w:r>
              <w:t xml:space="preserve"> of a received TVWSPS IE.</w:t>
            </w:r>
          </w:p>
        </w:tc>
      </w:tr>
      <w:tr w:rsidR="00B251E7" w:rsidTr="00B251E7">
        <w:tc>
          <w:tcPr>
            <w:tcW w:w="2529" w:type="dxa"/>
          </w:tcPr>
          <w:p w:rsidR="00B251E7" w:rsidRDefault="00B251E7" w:rsidP="00B251E7">
            <w:r>
              <w:t>TransactionDuration</w:t>
            </w:r>
          </w:p>
        </w:tc>
        <w:tc>
          <w:tcPr>
            <w:tcW w:w="1135" w:type="dxa"/>
          </w:tcPr>
          <w:p w:rsidR="00B251E7" w:rsidRDefault="00B251E7">
            <w:r w:rsidRPr="002A61D1">
              <w:t>Integer</w:t>
            </w:r>
          </w:p>
        </w:tc>
        <w:tc>
          <w:tcPr>
            <w:tcW w:w="1920" w:type="dxa"/>
          </w:tcPr>
          <w:p w:rsidR="00B251E7" w:rsidRDefault="00B251E7" w:rsidP="00EE6DB2">
            <w:r>
              <w:t xml:space="preserve">0 to 65535 </w:t>
            </w:r>
          </w:p>
        </w:tc>
        <w:tc>
          <w:tcPr>
            <w:tcW w:w="3992" w:type="dxa"/>
          </w:tcPr>
          <w:p w:rsidR="00B251E7" w:rsidRDefault="00AA7C85" w:rsidP="00AA7C85">
            <w:r>
              <w:t xml:space="preserve">Value of the Transaction duration </w:t>
            </w:r>
            <w:r w:rsidRPr="00B251E7">
              <w:rPr>
                <w:rFonts w:hint="eastAsia"/>
              </w:rPr>
              <w:t>field</w:t>
            </w:r>
            <w:r>
              <w:t xml:space="preserve"> of a received TVWSPS IE.</w:t>
            </w:r>
          </w:p>
        </w:tc>
      </w:tr>
    </w:tbl>
    <w:p w:rsidR="00B251E7" w:rsidRDefault="00B251E7" w:rsidP="00EE6DB2"/>
    <w:p w:rsidR="001C730F" w:rsidRDefault="00D91555" w:rsidP="00D91555">
      <w:pPr>
        <w:pStyle w:val="Heading3"/>
        <w:numPr>
          <w:ilvl w:val="2"/>
          <w:numId w:val="16"/>
        </w:numPr>
      </w:pPr>
      <w:bookmarkStart w:id="113" w:name="_Toc335740773"/>
      <w:r>
        <w:t>GTS management primitives</w:t>
      </w:r>
      <w:bookmarkEnd w:id="113"/>
    </w:p>
    <w:p w:rsidR="001A3C35" w:rsidRDefault="001A3C35" w:rsidP="001A3C35">
      <w:pPr>
        <w:pStyle w:val="Heading4"/>
      </w:pPr>
      <w:r w:rsidRPr="001A3C35">
        <w:t>MLME-GTS.request</w:t>
      </w:r>
    </w:p>
    <w:p w:rsidR="001A3C35" w:rsidRDefault="001A3C35" w:rsidP="001A3C35">
      <w:pPr>
        <w:pStyle w:val="Heading4"/>
      </w:pPr>
      <w:r>
        <w:t>MLME-GTS.confirm</w:t>
      </w:r>
    </w:p>
    <w:p w:rsidR="001A3C35" w:rsidRDefault="001A3C35" w:rsidP="001A3C35">
      <w:pPr>
        <w:pStyle w:val="Heading4"/>
      </w:pPr>
      <w:r>
        <w:t>MLME-GTS.indication</w:t>
      </w:r>
    </w:p>
    <w:p w:rsidR="001A3C35" w:rsidRDefault="001A3C35" w:rsidP="001A3C35">
      <w:pPr>
        <w:pStyle w:val="Heading3"/>
        <w:numPr>
          <w:ilvl w:val="2"/>
          <w:numId w:val="17"/>
        </w:numPr>
      </w:pPr>
      <w:bookmarkStart w:id="114" w:name="_Toc335740774"/>
      <w:r w:rsidRPr="001A3C35">
        <w:t>Primitives for specifying the receiver enable time</w:t>
      </w:r>
      <w:bookmarkEnd w:id="114"/>
    </w:p>
    <w:p w:rsidR="001A3C35" w:rsidRDefault="001A3C35" w:rsidP="001A3C35">
      <w:pPr>
        <w:pStyle w:val="Heading4"/>
      </w:pPr>
      <w:r>
        <w:t>MLME-RX-ENABLE.request</w:t>
      </w:r>
    </w:p>
    <w:p w:rsidR="001A3C35" w:rsidRDefault="001A3C35" w:rsidP="001A3C35">
      <w:pPr>
        <w:pStyle w:val="Heading4"/>
      </w:pPr>
      <w:r>
        <w:t>MLME-RX-ENABLE.confirm</w:t>
      </w:r>
    </w:p>
    <w:p w:rsidR="001C167C" w:rsidRDefault="001C167C" w:rsidP="001C167C">
      <w:pPr>
        <w:pStyle w:val="Heading3"/>
      </w:pPr>
      <w:bookmarkStart w:id="115" w:name="_Toc335740775"/>
      <w:r>
        <w:t>Primitives for channel scanning</w:t>
      </w:r>
      <w:bookmarkEnd w:id="115"/>
    </w:p>
    <w:p w:rsidR="001C167C" w:rsidRDefault="001C167C" w:rsidP="001C167C">
      <w:pPr>
        <w:pStyle w:val="Heading4"/>
      </w:pPr>
      <w:r>
        <w:t>MLME-SCAN.request</w:t>
      </w:r>
    </w:p>
    <w:p w:rsidR="001C167C" w:rsidRDefault="001C167C" w:rsidP="001C167C">
      <w:pPr>
        <w:pStyle w:val="Heading4"/>
      </w:pPr>
      <w:r>
        <w:t>MLME-SCAN.confirm</w:t>
      </w:r>
    </w:p>
    <w:p w:rsidR="001C167C" w:rsidRDefault="001C167C" w:rsidP="001C167C">
      <w:pPr>
        <w:pStyle w:val="Heading3"/>
        <w:numPr>
          <w:ilvl w:val="2"/>
          <w:numId w:val="18"/>
        </w:numPr>
      </w:pPr>
      <w:bookmarkStart w:id="116" w:name="_Toc335740776"/>
      <w:r w:rsidRPr="001C167C">
        <w:t>Primitives for updating the superframe configuration</w:t>
      </w:r>
      <w:bookmarkEnd w:id="116"/>
    </w:p>
    <w:p w:rsidR="00EF084F" w:rsidRDefault="00EF084F" w:rsidP="00EF084F">
      <w:pPr>
        <w:pStyle w:val="Heading4"/>
      </w:pPr>
      <w:r>
        <w:t>MLME-START.request</w:t>
      </w:r>
    </w:p>
    <w:p w:rsidR="00EF084F" w:rsidRDefault="00EF084F" w:rsidP="00EF084F">
      <w:pPr>
        <w:pStyle w:val="Heading4"/>
      </w:pPr>
      <w:r>
        <w:t>MLME-START.confirm</w:t>
      </w:r>
    </w:p>
    <w:p w:rsidR="00EF084F" w:rsidRDefault="00EF084F" w:rsidP="00EF084F">
      <w:pPr>
        <w:pStyle w:val="Heading3"/>
        <w:numPr>
          <w:ilvl w:val="2"/>
          <w:numId w:val="19"/>
        </w:numPr>
      </w:pPr>
      <w:bookmarkStart w:id="117" w:name="_Toc335740777"/>
      <w:r w:rsidRPr="00EF084F">
        <w:t>Primitives for requesting data from a coordinator</w:t>
      </w:r>
      <w:bookmarkEnd w:id="117"/>
    </w:p>
    <w:p w:rsidR="002A659D" w:rsidRPr="002A659D" w:rsidRDefault="002A659D" w:rsidP="002A659D">
      <w:pPr>
        <w:rPr>
          <w:i/>
        </w:rPr>
      </w:pPr>
      <w:r w:rsidRPr="002A659D">
        <w:rPr>
          <w:i/>
        </w:rPr>
        <w:t>Change the  6.2.14 as indicated:</w:t>
      </w:r>
    </w:p>
    <w:p w:rsidR="002A659D" w:rsidRPr="002A659D" w:rsidRDefault="002A659D" w:rsidP="002A659D">
      <w:r w:rsidRPr="002A659D">
        <w:t>These primitives are used to request data from a coordinator</w:t>
      </w:r>
      <w:r w:rsidRPr="002A659D">
        <w:rPr>
          <w:strike/>
        </w:rPr>
        <w:t>.</w:t>
      </w:r>
      <w:r w:rsidRPr="002A659D">
        <w:rPr>
          <w:u w:val="single"/>
        </w:rPr>
        <w:t xml:space="preserve"> or a neighbor device directly.</w:t>
      </w:r>
    </w:p>
    <w:p w:rsidR="00EF084F" w:rsidRDefault="00EF084F" w:rsidP="00EF084F">
      <w:pPr>
        <w:pStyle w:val="Heading4"/>
      </w:pPr>
      <w:r>
        <w:t>MLME-POLL.request</w:t>
      </w:r>
    </w:p>
    <w:p w:rsidR="002A659D" w:rsidRPr="002A659D" w:rsidRDefault="00C85D61" w:rsidP="002A659D">
      <w:pPr>
        <w:rPr>
          <w:i/>
        </w:rPr>
      </w:pPr>
      <w:r>
        <w:rPr>
          <w:i/>
        </w:rPr>
        <w:t>Change 6</w:t>
      </w:r>
      <w:r w:rsidR="002A659D" w:rsidRPr="002A659D">
        <w:rPr>
          <w:i/>
        </w:rPr>
        <w:t>.2.14.1 as indicated:</w:t>
      </w:r>
    </w:p>
    <w:p w:rsidR="002A659D" w:rsidRDefault="002A659D" w:rsidP="002A659D">
      <w:pPr>
        <w:rPr>
          <w:u w:val="single"/>
        </w:rPr>
      </w:pPr>
      <w:r w:rsidRPr="002A659D">
        <w:t>The MLME-POLL.request primitive prompts the device to request data from the coordinator</w:t>
      </w:r>
      <w:r>
        <w:rPr>
          <w:strike/>
        </w:rPr>
        <w:t>.</w:t>
      </w:r>
      <w:r>
        <w:rPr>
          <w:u w:val="single"/>
        </w:rPr>
        <w:t xml:space="preserve"> Or a </w:t>
      </w:r>
      <w:r w:rsidRPr="002A659D">
        <w:rPr>
          <w:u w:val="single"/>
        </w:rPr>
        <w:t>neighbor device directly.</w:t>
      </w:r>
    </w:p>
    <w:p w:rsidR="002A659D" w:rsidRPr="002A659D" w:rsidRDefault="002A659D" w:rsidP="002A659D">
      <w:r w:rsidRPr="002A659D">
        <w:t>The semantics of this primitive are:</w:t>
      </w:r>
    </w:p>
    <w:p w:rsidR="002A659D" w:rsidRPr="002A659D" w:rsidRDefault="002A659D" w:rsidP="002A659D">
      <w:pPr>
        <w:pStyle w:val="NoSpacing"/>
      </w:pPr>
      <w:r w:rsidRPr="002A659D">
        <w:lastRenderedPageBreak/>
        <w:tab/>
      </w:r>
      <w:r w:rsidRPr="002A659D">
        <w:tab/>
        <w:t xml:space="preserve">MLME-POLL.request </w:t>
      </w:r>
      <w:r w:rsidRPr="002A659D">
        <w:tab/>
        <w:t>(</w:t>
      </w:r>
    </w:p>
    <w:p w:rsidR="002A659D" w:rsidRPr="002A659D" w:rsidRDefault="002A659D" w:rsidP="002A659D">
      <w:pPr>
        <w:pStyle w:val="NoSpacing"/>
      </w:pPr>
      <w:r w:rsidRPr="002A659D">
        <w:tab/>
      </w:r>
      <w:r w:rsidRPr="002A659D">
        <w:tab/>
      </w:r>
      <w:r w:rsidRPr="002A659D">
        <w:tab/>
      </w:r>
      <w:r w:rsidRPr="002A659D">
        <w:tab/>
      </w:r>
      <w:r w:rsidRPr="002A659D">
        <w:tab/>
      </w:r>
      <w:r w:rsidRPr="002A659D">
        <w:rPr>
          <w:strike/>
        </w:rPr>
        <w:t>Coord</w:t>
      </w:r>
      <w:r w:rsidRPr="002A659D">
        <w:t>AddrMode,</w:t>
      </w:r>
    </w:p>
    <w:p w:rsidR="002A659D" w:rsidRPr="002A659D" w:rsidRDefault="002A659D" w:rsidP="002A659D">
      <w:pPr>
        <w:pStyle w:val="NoSpacing"/>
      </w:pPr>
      <w:r w:rsidRPr="002A659D">
        <w:tab/>
      </w:r>
      <w:r w:rsidRPr="002A659D">
        <w:tab/>
      </w:r>
      <w:r w:rsidRPr="002A659D">
        <w:tab/>
      </w:r>
      <w:r w:rsidRPr="002A659D">
        <w:tab/>
      </w:r>
      <w:r w:rsidRPr="002A659D">
        <w:tab/>
      </w:r>
      <w:r w:rsidRPr="002A659D">
        <w:rPr>
          <w:strike/>
        </w:rPr>
        <w:t>Coord</w:t>
      </w:r>
      <w:r w:rsidRPr="002A659D">
        <w:t>PANId,</w:t>
      </w:r>
    </w:p>
    <w:p w:rsidR="002A659D" w:rsidRPr="002A659D" w:rsidRDefault="002A659D" w:rsidP="002A659D">
      <w:pPr>
        <w:pStyle w:val="NoSpacing"/>
      </w:pPr>
      <w:r w:rsidRPr="002A659D">
        <w:tab/>
      </w:r>
      <w:r w:rsidRPr="002A659D">
        <w:tab/>
      </w:r>
      <w:r w:rsidRPr="002A659D">
        <w:tab/>
      </w:r>
      <w:r w:rsidRPr="002A659D">
        <w:tab/>
      </w:r>
      <w:r w:rsidRPr="002A659D">
        <w:tab/>
        <w:t>CoordAddress,</w:t>
      </w:r>
    </w:p>
    <w:p w:rsidR="002A659D" w:rsidRPr="002A659D" w:rsidRDefault="002A659D" w:rsidP="002A659D">
      <w:pPr>
        <w:pStyle w:val="NoSpacing"/>
      </w:pPr>
      <w:r w:rsidRPr="002A659D">
        <w:tab/>
      </w:r>
      <w:r w:rsidRPr="002A659D">
        <w:tab/>
      </w:r>
      <w:r w:rsidRPr="002A659D">
        <w:tab/>
      </w:r>
      <w:r w:rsidRPr="002A659D">
        <w:tab/>
      </w:r>
      <w:r w:rsidRPr="002A659D">
        <w:tab/>
        <w:t>SecurityLevel,</w:t>
      </w:r>
    </w:p>
    <w:p w:rsidR="002A659D" w:rsidRPr="002A659D" w:rsidRDefault="002A659D" w:rsidP="002A659D">
      <w:pPr>
        <w:pStyle w:val="NoSpacing"/>
      </w:pPr>
      <w:r w:rsidRPr="002A659D">
        <w:tab/>
      </w:r>
      <w:r w:rsidRPr="002A659D">
        <w:tab/>
      </w:r>
      <w:r w:rsidRPr="002A659D">
        <w:tab/>
      </w:r>
      <w:r w:rsidRPr="002A659D">
        <w:tab/>
      </w:r>
      <w:r w:rsidRPr="002A659D">
        <w:tab/>
        <w:t>KeyIdMode,</w:t>
      </w:r>
    </w:p>
    <w:p w:rsidR="002A659D" w:rsidRPr="002A659D" w:rsidRDefault="002A659D" w:rsidP="002A659D">
      <w:pPr>
        <w:pStyle w:val="NoSpacing"/>
      </w:pPr>
      <w:r w:rsidRPr="002A659D">
        <w:tab/>
      </w:r>
      <w:r w:rsidRPr="002A659D">
        <w:tab/>
      </w:r>
      <w:r w:rsidRPr="002A659D">
        <w:tab/>
      </w:r>
      <w:r w:rsidRPr="002A659D">
        <w:tab/>
      </w:r>
      <w:r w:rsidRPr="002A659D">
        <w:tab/>
        <w:t>KeySource,</w:t>
      </w:r>
    </w:p>
    <w:p w:rsidR="002A659D" w:rsidRPr="002A659D" w:rsidRDefault="002A659D" w:rsidP="002A659D">
      <w:pPr>
        <w:pStyle w:val="NoSpacing"/>
      </w:pPr>
      <w:r w:rsidRPr="002A659D">
        <w:tab/>
      </w:r>
      <w:r w:rsidRPr="002A659D">
        <w:tab/>
      </w:r>
      <w:r w:rsidRPr="002A659D">
        <w:tab/>
      </w:r>
      <w:r w:rsidRPr="002A659D">
        <w:tab/>
      </w:r>
      <w:r w:rsidRPr="002A659D">
        <w:tab/>
        <w:t>KeyIndex</w:t>
      </w:r>
    </w:p>
    <w:p w:rsidR="002A659D" w:rsidRPr="002A659D" w:rsidRDefault="002A659D" w:rsidP="002A659D">
      <w:pPr>
        <w:pStyle w:val="NoSpacing"/>
      </w:pPr>
      <w:r w:rsidRPr="002A659D">
        <w:tab/>
      </w:r>
      <w:r w:rsidRPr="002A659D">
        <w:tab/>
      </w:r>
      <w:r w:rsidRPr="002A659D">
        <w:tab/>
      </w:r>
      <w:r w:rsidRPr="002A659D">
        <w:tab/>
      </w:r>
      <w:r w:rsidRPr="002A659D">
        <w:tab/>
        <w:t>)</w:t>
      </w:r>
    </w:p>
    <w:p w:rsidR="002A659D" w:rsidRPr="002A659D" w:rsidRDefault="002A659D" w:rsidP="002A659D">
      <w:r w:rsidRPr="002A659D">
        <w:t>The primitive parameters are defined in Table 38.</w:t>
      </w:r>
    </w:p>
    <w:p w:rsidR="002A659D" w:rsidRPr="002A659D" w:rsidRDefault="002A659D" w:rsidP="002A659D">
      <w:r w:rsidRPr="002A659D">
        <w:t xml:space="preserve">On receipt of the MLME-POLL.request primitive, the MLME requests data from the coordinator, as described in 5.1.6.3, </w:t>
      </w:r>
      <w:r w:rsidRPr="002A659D">
        <w:rPr>
          <w:u w:val="single"/>
        </w:rPr>
        <w:t xml:space="preserve">or from a neighbor device as described in </w:t>
      </w:r>
      <w:r w:rsidR="0021234C">
        <w:rPr>
          <w:u w:val="single"/>
        </w:rPr>
        <w:fldChar w:fldCharType="begin"/>
      </w:r>
      <w:r>
        <w:rPr>
          <w:u w:val="single"/>
        </w:rPr>
        <w:instrText xml:space="preserve"> REF _Ref335673218 \r \h </w:instrText>
      </w:r>
      <w:r w:rsidR="0021234C">
        <w:rPr>
          <w:u w:val="single"/>
        </w:rPr>
      </w:r>
      <w:r w:rsidR="0021234C">
        <w:rPr>
          <w:u w:val="single"/>
        </w:rPr>
        <w:fldChar w:fldCharType="separate"/>
      </w:r>
      <w:r w:rsidR="009905D4">
        <w:rPr>
          <w:u w:val="single"/>
        </w:rPr>
        <w:t>5.1.6.7.3</w:t>
      </w:r>
      <w:r w:rsidR="0021234C">
        <w:rPr>
          <w:u w:val="single"/>
        </w:rPr>
        <w:fldChar w:fldCharType="end"/>
      </w:r>
      <w:r w:rsidRPr="002A659D">
        <w:t xml:space="preserve">, </w:t>
      </w:r>
      <w:r w:rsidRPr="002A659D">
        <w:rPr>
          <w:u w:val="single"/>
        </w:rPr>
        <w:t>depending on the address parameters</w:t>
      </w:r>
      <w:r w:rsidRPr="002A659D">
        <w:t xml:space="preserve">. If the poll is directed to the PAN coordinator, the data request command may be generated without any destination address information present. Otherwise, the data request command is always generated with the destination address information in the </w:t>
      </w:r>
      <w:r w:rsidRPr="002A659D">
        <w:rPr>
          <w:strike/>
        </w:rPr>
        <w:t>Coord</w:t>
      </w:r>
      <w:r w:rsidRPr="002A659D">
        <w:t xml:space="preserve">PANId and </w:t>
      </w:r>
      <w:r w:rsidRPr="002A659D">
        <w:rPr>
          <w:strike/>
        </w:rPr>
        <w:t>Coord</w:t>
      </w:r>
      <w:r w:rsidRPr="002A659D">
        <w:t>Address parameters.</w:t>
      </w:r>
    </w:p>
    <w:p w:rsidR="00EF084F" w:rsidRDefault="00EF084F" w:rsidP="00EF084F">
      <w:pPr>
        <w:pStyle w:val="Heading4"/>
      </w:pPr>
      <w:r>
        <w:t>MLME-POLL.confirm</w:t>
      </w:r>
    </w:p>
    <w:p w:rsidR="00C85D61" w:rsidRPr="002A659D" w:rsidRDefault="00C85D61" w:rsidP="00C85D61">
      <w:pPr>
        <w:rPr>
          <w:i/>
        </w:rPr>
      </w:pPr>
      <w:r>
        <w:rPr>
          <w:i/>
        </w:rPr>
        <w:t>Change the first sentence of  6</w:t>
      </w:r>
      <w:r w:rsidRPr="002A659D">
        <w:rPr>
          <w:i/>
        </w:rPr>
        <w:t>.2.14.</w:t>
      </w:r>
      <w:r>
        <w:rPr>
          <w:i/>
        </w:rPr>
        <w:t>2</w:t>
      </w:r>
      <w:r w:rsidRPr="002A659D">
        <w:rPr>
          <w:i/>
        </w:rPr>
        <w:t xml:space="preserve"> as indicated:</w:t>
      </w:r>
    </w:p>
    <w:p w:rsidR="00C85D61" w:rsidRDefault="00C85D61" w:rsidP="00C85D61">
      <w:r>
        <w:t xml:space="preserve">The MLME-POLL.confirm primitive reports the results of a request to poll the coordinator </w:t>
      </w:r>
      <w:r w:rsidRPr="00C85D61">
        <w:rPr>
          <w:u w:val="single"/>
        </w:rPr>
        <w:t>or a neighbor device for data.</w:t>
      </w:r>
    </w:p>
    <w:p w:rsidR="002A659D" w:rsidRPr="00C85D61" w:rsidRDefault="00C85D61" w:rsidP="00C85D61">
      <w:pPr>
        <w:rPr>
          <w:i/>
        </w:rPr>
      </w:pPr>
      <w:r w:rsidRPr="00C85D61">
        <w:rPr>
          <w:i/>
        </w:rPr>
        <w:t xml:space="preserve">Change </w:t>
      </w:r>
      <w:r>
        <w:rPr>
          <w:i/>
        </w:rPr>
        <w:t xml:space="preserve">first 3 rows of </w:t>
      </w:r>
      <w:r w:rsidRPr="00C85D61">
        <w:rPr>
          <w:i/>
        </w:rPr>
        <w:t>table 38 as indicated:</w:t>
      </w:r>
    </w:p>
    <w:tbl>
      <w:tblPr>
        <w:tblStyle w:val="TableGrid"/>
        <w:tblW w:w="0" w:type="auto"/>
        <w:tblLook w:val="04A0"/>
      </w:tblPr>
      <w:tblGrid>
        <w:gridCol w:w="2394"/>
        <w:gridCol w:w="2394"/>
        <w:gridCol w:w="2394"/>
        <w:gridCol w:w="2394"/>
      </w:tblGrid>
      <w:tr w:rsidR="00C85D61" w:rsidTr="00C85D61">
        <w:tc>
          <w:tcPr>
            <w:tcW w:w="2394" w:type="dxa"/>
          </w:tcPr>
          <w:p w:rsidR="00C85D61" w:rsidRPr="00C85D61" w:rsidRDefault="00C85D61" w:rsidP="00C85D61">
            <w:r w:rsidRPr="00C85D61">
              <w:rPr>
                <w:strike/>
              </w:rPr>
              <w:t>Coord</w:t>
            </w:r>
            <w:r w:rsidRPr="00C85D61">
              <w:t xml:space="preserve">AddrMode </w:t>
            </w:r>
          </w:p>
        </w:tc>
        <w:tc>
          <w:tcPr>
            <w:tcW w:w="2394" w:type="dxa"/>
          </w:tcPr>
          <w:p w:rsidR="00C85D61" w:rsidRPr="00C85D61" w:rsidRDefault="00C85D61" w:rsidP="00C85D61">
            <w:r w:rsidRPr="00C85D61">
              <w:t>Enumeration</w:t>
            </w:r>
          </w:p>
        </w:tc>
        <w:tc>
          <w:tcPr>
            <w:tcW w:w="2394" w:type="dxa"/>
          </w:tcPr>
          <w:p w:rsidR="00C85D61" w:rsidRPr="00C85D61" w:rsidRDefault="00C85D61" w:rsidP="00C85D61">
            <w:r w:rsidRPr="00C85D61">
              <w:t>SHORT_ADDRESS,</w:t>
            </w:r>
          </w:p>
          <w:p w:rsidR="00C85D61" w:rsidRPr="00C85D61" w:rsidRDefault="00C85D61" w:rsidP="00C85D61">
            <w:r w:rsidRPr="00C85D61">
              <w:t>EXTENDED_ADDRESS</w:t>
            </w:r>
          </w:p>
        </w:tc>
        <w:tc>
          <w:tcPr>
            <w:tcW w:w="2394" w:type="dxa"/>
          </w:tcPr>
          <w:p w:rsidR="00C85D61" w:rsidRPr="00C85D61" w:rsidRDefault="00C85D61" w:rsidP="00C85D61">
            <w:r w:rsidRPr="00C85D61">
              <w:t xml:space="preserve">The addressing mode of the coordinator </w:t>
            </w:r>
            <w:r w:rsidRPr="00640B46">
              <w:rPr>
                <w:u w:val="single"/>
              </w:rPr>
              <w:t>or the neighbor device</w:t>
            </w:r>
            <w:r w:rsidRPr="00C85D61">
              <w:t xml:space="preserve"> to which the poll is intended.</w:t>
            </w:r>
          </w:p>
        </w:tc>
      </w:tr>
      <w:tr w:rsidR="00C85D61" w:rsidTr="00C85D61">
        <w:tc>
          <w:tcPr>
            <w:tcW w:w="2394" w:type="dxa"/>
          </w:tcPr>
          <w:p w:rsidR="00C85D61" w:rsidRPr="00C85D61" w:rsidRDefault="00C85D61" w:rsidP="00C85D61">
            <w:r w:rsidRPr="00C85D61">
              <w:rPr>
                <w:strike/>
              </w:rPr>
              <w:t>Coord</w:t>
            </w:r>
            <w:r w:rsidRPr="00C85D61">
              <w:t xml:space="preserve">PANId </w:t>
            </w:r>
          </w:p>
        </w:tc>
        <w:tc>
          <w:tcPr>
            <w:tcW w:w="2394" w:type="dxa"/>
          </w:tcPr>
          <w:p w:rsidR="00C85D61" w:rsidRPr="00C85D61" w:rsidRDefault="00C85D61" w:rsidP="00C85D61">
            <w:r w:rsidRPr="00C85D61">
              <w:t>Integer</w:t>
            </w:r>
          </w:p>
        </w:tc>
        <w:tc>
          <w:tcPr>
            <w:tcW w:w="2394" w:type="dxa"/>
          </w:tcPr>
          <w:p w:rsidR="00C85D61" w:rsidRPr="00C85D61" w:rsidRDefault="00C85D61" w:rsidP="00C85D61">
            <w:r w:rsidRPr="00C85D61">
              <w:t>0x0000–0xfffe</w:t>
            </w:r>
          </w:p>
        </w:tc>
        <w:tc>
          <w:tcPr>
            <w:tcW w:w="2394" w:type="dxa"/>
          </w:tcPr>
          <w:p w:rsidR="00C85D61" w:rsidRPr="00C85D61" w:rsidRDefault="00C85D61" w:rsidP="00C85D61">
            <w:r w:rsidRPr="00C85D61">
              <w:t xml:space="preserve">The PAN identifier of the coordinator </w:t>
            </w:r>
            <w:r w:rsidRPr="00640B46">
              <w:rPr>
                <w:u w:val="single"/>
              </w:rPr>
              <w:t>or the neighbor device t</w:t>
            </w:r>
            <w:r w:rsidRPr="00C85D61">
              <w:t>o which the poll is intended.</w:t>
            </w:r>
          </w:p>
        </w:tc>
      </w:tr>
      <w:tr w:rsidR="00C85D61" w:rsidTr="00C85D61">
        <w:tc>
          <w:tcPr>
            <w:tcW w:w="2394" w:type="dxa"/>
          </w:tcPr>
          <w:p w:rsidR="00C85D61" w:rsidRPr="00C85D61" w:rsidRDefault="00C85D61" w:rsidP="00C85D61">
            <w:r w:rsidRPr="00C85D61">
              <w:rPr>
                <w:strike/>
              </w:rPr>
              <w:t>Coord</w:t>
            </w:r>
            <w:r w:rsidRPr="00C85D61">
              <w:t xml:space="preserve">Address </w:t>
            </w:r>
          </w:p>
        </w:tc>
        <w:tc>
          <w:tcPr>
            <w:tcW w:w="2394" w:type="dxa"/>
          </w:tcPr>
          <w:p w:rsidR="00C85D61" w:rsidRPr="00C85D61" w:rsidRDefault="00C85D61" w:rsidP="00C85D61">
            <w:r w:rsidRPr="00C85D61">
              <w:t>Device Address</w:t>
            </w:r>
          </w:p>
        </w:tc>
        <w:tc>
          <w:tcPr>
            <w:tcW w:w="2394" w:type="dxa"/>
          </w:tcPr>
          <w:p w:rsidR="00C85D61" w:rsidRPr="00C85D61" w:rsidRDefault="00C85D61" w:rsidP="00C85D61">
            <w:r w:rsidRPr="00C85D61">
              <w:t>As specified by the CoordAddrMode</w:t>
            </w:r>
          </w:p>
        </w:tc>
        <w:tc>
          <w:tcPr>
            <w:tcW w:w="2394" w:type="dxa"/>
          </w:tcPr>
          <w:p w:rsidR="00233194" w:rsidRDefault="00C85D61" w:rsidP="00C85D61">
            <w:r w:rsidRPr="00C85D61">
              <w:t xml:space="preserve">The address of the coordinator </w:t>
            </w:r>
            <w:r w:rsidRPr="00640B46">
              <w:rPr>
                <w:u w:val="single"/>
              </w:rPr>
              <w:t>or the neighbor device</w:t>
            </w:r>
            <w:r w:rsidRPr="00C85D61">
              <w:t xml:space="preserve"> </w:t>
            </w:r>
          </w:p>
          <w:p w:rsidR="00C85D61" w:rsidRPr="00C85D61" w:rsidRDefault="00C85D61" w:rsidP="00C85D61">
            <w:r w:rsidRPr="00C85D61">
              <w:t>to which the poll is intended.</w:t>
            </w:r>
          </w:p>
        </w:tc>
      </w:tr>
    </w:tbl>
    <w:p w:rsidR="00EF084F" w:rsidRDefault="00EF084F" w:rsidP="00EF084F"/>
    <w:p w:rsidR="00D91555" w:rsidRPr="00D91555" w:rsidRDefault="00EF084F" w:rsidP="00EF084F">
      <w:pPr>
        <w:pStyle w:val="Heading3"/>
        <w:numPr>
          <w:ilvl w:val="2"/>
          <w:numId w:val="20"/>
        </w:numPr>
      </w:pPr>
      <w:bookmarkStart w:id="118" w:name="_Toc335740778"/>
      <w:r w:rsidRPr="00EF084F">
        <w:t xml:space="preserve">Primitives for ranging calibration </w:t>
      </w:r>
      <w:r w:rsidRPr="00EF084F">
        <w:rPr>
          <w:strike/>
        </w:rPr>
        <w:t>(for UWB PHYs)</w:t>
      </w:r>
      <w:bookmarkEnd w:id="118"/>
    </w:p>
    <w:p w:rsidR="00EF084F" w:rsidRDefault="00EF084F" w:rsidP="00EF084F">
      <w:r>
        <w:t>[make ranging  primitives not PHY specific]</w:t>
      </w:r>
    </w:p>
    <w:p w:rsidR="00EF084F" w:rsidRPr="00EF084F" w:rsidRDefault="00EF084F" w:rsidP="00EF084F">
      <w:pPr>
        <w:pStyle w:val="Heading3"/>
      </w:pPr>
      <w:bookmarkStart w:id="119" w:name="_Toc335740779"/>
      <w:r w:rsidRPr="00EF084F">
        <w:lastRenderedPageBreak/>
        <w:t>Primitives for Beacon Generation</w:t>
      </w:r>
      <w:bookmarkEnd w:id="119"/>
      <w:r w:rsidRPr="00EF084F">
        <w:rPr>
          <w:rFonts w:ascii="Arial-BoldMT" w:eastAsiaTheme="minorHAnsi" w:hAnsi="Arial-BoldMT" w:cs="Arial-BoldMT"/>
          <w:color w:val="auto"/>
          <w:sz w:val="20"/>
          <w:szCs w:val="20"/>
        </w:rPr>
        <w:t xml:space="preserve"> </w:t>
      </w:r>
    </w:p>
    <w:p w:rsidR="00EF084F" w:rsidRDefault="00EF084F" w:rsidP="00EF084F">
      <w:pPr>
        <w:pStyle w:val="Heading3"/>
      </w:pPr>
      <w:bookmarkStart w:id="120" w:name="_Toc335740780"/>
      <w:r w:rsidRPr="00EF084F">
        <w:t>Primitives for TSCH</w:t>
      </w:r>
      <w:bookmarkEnd w:id="120"/>
    </w:p>
    <w:p w:rsidR="00EF084F" w:rsidRDefault="00EF084F" w:rsidP="00EF084F">
      <w:pPr>
        <w:pStyle w:val="Heading4"/>
        <w:numPr>
          <w:ilvl w:val="3"/>
          <w:numId w:val="22"/>
        </w:numPr>
      </w:pPr>
      <w:r w:rsidRPr="00EF084F">
        <w:t>MLME-SET-LINK.</w:t>
      </w:r>
      <w:r>
        <w:t>request</w:t>
      </w:r>
    </w:p>
    <w:p w:rsidR="00EF084F" w:rsidRDefault="00EF084F" w:rsidP="00EF084F">
      <w:pPr>
        <w:pStyle w:val="Heading4"/>
      </w:pPr>
      <w:r>
        <w:t>MLME-SET_LINK.confirm</w:t>
      </w:r>
    </w:p>
    <w:p w:rsidR="00A64151" w:rsidRDefault="00A64151" w:rsidP="00A64151"/>
    <w:p w:rsidR="00A64151" w:rsidRPr="00A64151" w:rsidRDefault="00A64151" w:rsidP="00A64151">
      <w:pPr>
        <w:rPr>
          <w:b/>
          <w:i/>
          <w:color w:val="365F91" w:themeColor="accent1" w:themeShade="BF"/>
        </w:rPr>
      </w:pPr>
      <w:r w:rsidRPr="00A64151">
        <w:rPr>
          <w:b/>
          <w:i/>
          <w:color w:val="365F91" w:themeColor="accent1" w:themeShade="BF"/>
        </w:rPr>
        <w:t xml:space="preserve">[Note:  </w:t>
      </w:r>
      <w:r>
        <w:rPr>
          <w:b/>
          <w:i/>
          <w:color w:val="365F91" w:themeColor="accent1" w:themeShade="BF"/>
        </w:rPr>
        <w:t>6.2.22</w:t>
      </w:r>
      <w:r w:rsidRPr="00A64151">
        <w:rPr>
          <w:b/>
          <w:i/>
          <w:color w:val="365F91" w:themeColor="accent1" w:themeShade="BF"/>
        </w:rPr>
        <w:t xml:space="preserve"> below is included in the 802.5.4j and 802.15.4k drafts currently in ballot. It is repeated here as an aid to the reader and is not part of this amendment]</w:t>
      </w:r>
    </w:p>
    <w:p w:rsidR="00A64151" w:rsidRDefault="00A64151" w:rsidP="00A64151">
      <w:pPr>
        <w:pStyle w:val="Heading3"/>
        <w:numPr>
          <w:ilvl w:val="2"/>
          <w:numId w:val="23"/>
        </w:numPr>
      </w:pPr>
      <w:bookmarkStart w:id="121" w:name="_Toc335740781"/>
      <w:r w:rsidRPr="00A64151">
        <w:t>Operating parameter change primitives</w:t>
      </w:r>
      <w:bookmarkEnd w:id="121"/>
    </w:p>
    <w:p w:rsidR="00A64151" w:rsidRDefault="00A64151" w:rsidP="00A64151">
      <w:r w:rsidRPr="00A64151">
        <w:t>These primitives support the coordination of a change in PHY operating parameters amongst peer devices.</w:t>
      </w:r>
    </w:p>
    <w:p w:rsidR="00A64151" w:rsidRDefault="00A64151" w:rsidP="00A64151">
      <w:pPr>
        <w:pStyle w:val="Heading4"/>
      </w:pPr>
      <w:r>
        <w:t>MLME-PHY-OP-SWITCH.request</w:t>
      </w:r>
    </w:p>
    <w:p w:rsidR="00A64151" w:rsidRPr="00A64151" w:rsidRDefault="00A64151" w:rsidP="00A64151">
      <w:r>
        <w:t>The MLME-PHY-OP-SWITCH.request primitive is used by a device to instruct a second device to switch PHY operating parameters, including channel, band, PHY type, or other parameters specific to a PHY.</w:t>
      </w:r>
    </w:p>
    <w:p w:rsidR="00EF084F" w:rsidRDefault="00A64151" w:rsidP="00EF084F">
      <w:r w:rsidRPr="00A64151">
        <w:t>The semantics of this primitive are:</w:t>
      </w:r>
    </w:p>
    <w:p w:rsidR="004C4D55" w:rsidRDefault="004C4D55" w:rsidP="004C4D55">
      <w:pPr>
        <w:pStyle w:val="NoSpacing"/>
        <w:ind w:left="720"/>
      </w:pPr>
      <w:r>
        <w:t>MLME-PHY-OP-SWITCH.request (</w:t>
      </w:r>
    </w:p>
    <w:p w:rsidR="004C4D55" w:rsidRDefault="004C4D55" w:rsidP="004C4D55">
      <w:pPr>
        <w:pStyle w:val="NoSpacing"/>
        <w:ind w:left="1440"/>
      </w:pPr>
      <w:r>
        <w:t>DeviceAddrMode,</w:t>
      </w:r>
    </w:p>
    <w:p w:rsidR="004C4D55" w:rsidRDefault="004C4D55" w:rsidP="004C4D55">
      <w:pPr>
        <w:pStyle w:val="NoSpacing"/>
        <w:ind w:left="1440"/>
      </w:pPr>
      <w:r>
        <w:t>DeviceAddr,</w:t>
      </w:r>
    </w:p>
    <w:p w:rsidR="004C4D55" w:rsidRDefault="004C4D55" w:rsidP="004C4D55">
      <w:pPr>
        <w:pStyle w:val="NoSpacing"/>
        <w:ind w:left="1440"/>
      </w:pPr>
      <w:r>
        <w:t>PHYParameterList,</w:t>
      </w:r>
    </w:p>
    <w:p w:rsidR="004C4D55" w:rsidRDefault="004C4D55" w:rsidP="004C4D55">
      <w:pPr>
        <w:pStyle w:val="NoSpacing"/>
        <w:ind w:left="1440"/>
      </w:pPr>
      <w:r>
        <w:t>TxIndirect,</w:t>
      </w:r>
    </w:p>
    <w:p w:rsidR="004C4D55" w:rsidRDefault="004C4D55" w:rsidP="004C4D55">
      <w:pPr>
        <w:pStyle w:val="NoSpacing"/>
        <w:ind w:left="1440"/>
      </w:pPr>
      <w:r>
        <w:t>TargetTime,</w:t>
      </w:r>
    </w:p>
    <w:p w:rsidR="004C4D55" w:rsidRDefault="004C4D55" w:rsidP="004C4D55">
      <w:pPr>
        <w:pStyle w:val="NoSpacing"/>
        <w:ind w:left="1440"/>
      </w:pPr>
      <w:r>
        <w:t>SignalMethod,</w:t>
      </w:r>
    </w:p>
    <w:p w:rsidR="004C4D55" w:rsidRDefault="004C4D55" w:rsidP="004C4D55">
      <w:pPr>
        <w:pStyle w:val="NoSpacing"/>
        <w:ind w:left="1440"/>
      </w:pPr>
      <w:r>
        <w:t>RepeatCount,</w:t>
      </w:r>
    </w:p>
    <w:p w:rsidR="004C4D55" w:rsidRDefault="004C4D55" w:rsidP="004C4D55">
      <w:pPr>
        <w:pStyle w:val="NoSpacing"/>
        <w:ind w:left="1440"/>
      </w:pPr>
      <w:r>
        <w:t>RepeatInterval,</w:t>
      </w:r>
    </w:p>
    <w:p w:rsidR="004C4D55" w:rsidRDefault="004C4D55" w:rsidP="004C4D55">
      <w:pPr>
        <w:pStyle w:val="NoSpacing"/>
        <w:ind w:left="1440"/>
      </w:pPr>
      <w:r>
        <w:t>SecurityLevel,</w:t>
      </w:r>
    </w:p>
    <w:p w:rsidR="004C4D55" w:rsidRDefault="004C4D55" w:rsidP="004C4D55">
      <w:pPr>
        <w:pStyle w:val="NoSpacing"/>
        <w:ind w:left="1440"/>
      </w:pPr>
      <w:r>
        <w:t>KeyIdMode,</w:t>
      </w:r>
    </w:p>
    <w:p w:rsidR="004C4D55" w:rsidRDefault="004C4D55" w:rsidP="004C4D55">
      <w:pPr>
        <w:pStyle w:val="NoSpacing"/>
        <w:ind w:left="1440"/>
      </w:pPr>
      <w:r>
        <w:t>KeySource,</w:t>
      </w:r>
    </w:p>
    <w:p w:rsidR="004C4D55" w:rsidRDefault="004C4D55" w:rsidP="004C4D55">
      <w:pPr>
        <w:pStyle w:val="NoSpacing"/>
        <w:ind w:left="1440"/>
      </w:pPr>
      <w:r>
        <w:t>KeyIndex</w:t>
      </w:r>
    </w:p>
    <w:p w:rsidR="004C4D55" w:rsidRDefault="004C4D55" w:rsidP="004C4D55">
      <w:pPr>
        <w:pStyle w:val="NoSpacing"/>
        <w:ind w:left="720"/>
      </w:pPr>
      <w:r>
        <w:t>)</w:t>
      </w:r>
    </w:p>
    <w:p w:rsidR="00A64151" w:rsidRDefault="00A64151" w:rsidP="00EF084F"/>
    <w:p w:rsidR="004C4D55" w:rsidRDefault="004C4D55" w:rsidP="004C4D55">
      <w:r>
        <w:t>The primitive parameters are defined in Table 44aa.</w:t>
      </w:r>
    </w:p>
    <w:p w:rsidR="004C4D55" w:rsidRDefault="004C4D55" w:rsidP="004C4D55">
      <w:r>
        <w:t>On receipt of the MLME-PHY-OP-SWITCH.request primitive, the MLME initiates the PHY parameter change notification procedure, as defined in 5.1.8a.</w:t>
      </w:r>
    </w:p>
    <w:p w:rsidR="004C4D55" w:rsidRDefault="004C4D55" w:rsidP="004C4D55">
      <w:r>
        <w:t>If the device is the PAN coordinator of a beacon-enabled PAN that is using enhanced beacons, and the SignalMethod parameter value is USE_BEACON, the method described in 5.1.8a.1 shall be initiated.</w:t>
      </w:r>
    </w:p>
    <w:p w:rsidR="007E4F4E" w:rsidRPr="007E4F4E" w:rsidRDefault="004C4D55" w:rsidP="007E4F4E">
      <w:r>
        <w:lastRenderedPageBreak/>
        <w:t>If the SignalMethod parameter value is USE_MP, the method described in 5.1.8a.2 shall be initiated. The RepeatInterval parameter value should be greater</w:t>
      </w:r>
      <w:r w:rsidR="007E4F4E">
        <w:t xml:space="preserve"> </w:t>
      </w:r>
      <w:r w:rsidR="007E4F4E" w:rsidRPr="007E4F4E">
        <w:t>than the time required to complete a transmission, acknowledgement, and possible retransmissions.</w:t>
      </w:r>
    </w:p>
    <w:p w:rsidR="004C4D55" w:rsidRPr="007E4F4E" w:rsidRDefault="007E4F4E" w:rsidP="004C4D55">
      <w:pPr>
        <w:rPr>
          <w:b/>
        </w:rPr>
      </w:pPr>
      <w:r w:rsidRPr="007E4F4E">
        <w:rPr>
          <w:b/>
        </w:rPr>
        <w:t>Table 44aa—MLME-PHY-OP-SWITCH.request parameters</w:t>
      </w:r>
    </w:p>
    <w:tbl>
      <w:tblPr>
        <w:tblStyle w:val="TableGrid"/>
        <w:tblW w:w="0" w:type="auto"/>
        <w:tblLook w:val="04A0"/>
      </w:tblPr>
      <w:tblGrid>
        <w:gridCol w:w="2088"/>
        <w:gridCol w:w="1530"/>
        <w:gridCol w:w="2250"/>
        <w:gridCol w:w="3708"/>
      </w:tblGrid>
      <w:tr w:rsidR="007E4F4E" w:rsidTr="00787BF4">
        <w:tc>
          <w:tcPr>
            <w:tcW w:w="2088" w:type="dxa"/>
          </w:tcPr>
          <w:p w:rsidR="007E4F4E" w:rsidRDefault="007E4F4E" w:rsidP="004C4D55">
            <w:r>
              <w:t>Name</w:t>
            </w:r>
          </w:p>
        </w:tc>
        <w:tc>
          <w:tcPr>
            <w:tcW w:w="1530" w:type="dxa"/>
          </w:tcPr>
          <w:p w:rsidR="007E4F4E" w:rsidRDefault="007E4F4E" w:rsidP="004C4D55">
            <w:r>
              <w:t>Type</w:t>
            </w:r>
          </w:p>
        </w:tc>
        <w:tc>
          <w:tcPr>
            <w:tcW w:w="2250" w:type="dxa"/>
          </w:tcPr>
          <w:p w:rsidR="007E4F4E" w:rsidRDefault="007E4F4E" w:rsidP="004C4D55">
            <w:r>
              <w:t>Valid range</w:t>
            </w:r>
          </w:p>
        </w:tc>
        <w:tc>
          <w:tcPr>
            <w:tcW w:w="3708" w:type="dxa"/>
          </w:tcPr>
          <w:p w:rsidR="007E4F4E" w:rsidRDefault="007E4F4E" w:rsidP="004C4D55">
            <w:r>
              <w:t>Description</w:t>
            </w:r>
          </w:p>
        </w:tc>
      </w:tr>
      <w:tr w:rsidR="007E4F4E" w:rsidTr="00787BF4">
        <w:tc>
          <w:tcPr>
            <w:tcW w:w="2088" w:type="dxa"/>
          </w:tcPr>
          <w:p w:rsidR="007E4F4E" w:rsidRDefault="007E4F4E" w:rsidP="004C4D55">
            <w:r w:rsidRPr="007E4F4E">
              <w:t>DeviceAddrMode</w:t>
            </w:r>
          </w:p>
        </w:tc>
        <w:tc>
          <w:tcPr>
            <w:tcW w:w="1530" w:type="dxa"/>
          </w:tcPr>
          <w:p w:rsidR="007E4F4E" w:rsidRDefault="007E4F4E" w:rsidP="004C4D55">
            <w:r w:rsidRPr="007E4F4E">
              <w:t>Enumeration</w:t>
            </w:r>
          </w:p>
        </w:tc>
        <w:tc>
          <w:tcPr>
            <w:tcW w:w="2250" w:type="dxa"/>
          </w:tcPr>
          <w:p w:rsidR="007E4F4E" w:rsidRDefault="007E4F4E" w:rsidP="007E4F4E">
            <w:r>
              <w:t>SHORT_ADDRESS,</w:t>
            </w:r>
          </w:p>
          <w:p w:rsidR="007E4F4E" w:rsidRDefault="007E4F4E" w:rsidP="007E4F4E">
            <w:r>
              <w:t>EXTENDED_ADDRESS</w:t>
            </w:r>
          </w:p>
        </w:tc>
        <w:tc>
          <w:tcPr>
            <w:tcW w:w="3708" w:type="dxa"/>
          </w:tcPr>
          <w:p w:rsidR="007E4F4E" w:rsidRDefault="007E4F4E" w:rsidP="007E4F4E">
            <w:r>
              <w:t>The addressing mode of the device being</w:t>
            </w:r>
          </w:p>
          <w:p w:rsidR="007E4F4E" w:rsidRDefault="007E4F4E" w:rsidP="007E4F4E">
            <w:r>
              <w:t>instructed to change its operating parameters.</w:t>
            </w:r>
          </w:p>
        </w:tc>
      </w:tr>
      <w:tr w:rsidR="007E4F4E" w:rsidTr="00787BF4">
        <w:tc>
          <w:tcPr>
            <w:tcW w:w="2088" w:type="dxa"/>
          </w:tcPr>
          <w:p w:rsidR="007E4F4E" w:rsidRDefault="00787BF4" w:rsidP="004C4D55">
            <w:r w:rsidRPr="00787BF4">
              <w:t>DeviceAddr</w:t>
            </w:r>
          </w:p>
        </w:tc>
        <w:tc>
          <w:tcPr>
            <w:tcW w:w="1530" w:type="dxa"/>
          </w:tcPr>
          <w:p w:rsidR="00787BF4" w:rsidRDefault="00787BF4" w:rsidP="00787BF4">
            <w:r>
              <w:t>Device</w:t>
            </w:r>
          </w:p>
          <w:p w:rsidR="007E4F4E" w:rsidRDefault="00787BF4" w:rsidP="00787BF4">
            <w:r>
              <w:t>address</w:t>
            </w:r>
          </w:p>
        </w:tc>
        <w:tc>
          <w:tcPr>
            <w:tcW w:w="2250" w:type="dxa"/>
          </w:tcPr>
          <w:p w:rsidR="007E4F4E" w:rsidRDefault="00787BF4" w:rsidP="004C4D55">
            <w:r w:rsidRPr="00787BF4">
              <w:t>As specified by the DeviceAddrMode parameter</w:t>
            </w:r>
          </w:p>
        </w:tc>
        <w:tc>
          <w:tcPr>
            <w:tcW w:w="3708" w:type="dxa"/>
          </w:tcPr>
          <w:p w:rsidR="007E4F4E" w:rsidRDefault="00787BF4" w:rsidP="004C4D55">
            <w:r w:rsidRPr="00787BF4">
              <w:t>The address of the device being instructed to change its operating channel.</w:t>
            </w:r>
          </w:p>
        </w:tc>
      </w:tr>
      <w:tr w:rsidR="007E4F4E" w:rsidTr="00787BF4">
        <w:tc>
          <w:tcPr>
            <w:tcW w:w="2088" w:type="dxa"/>
          </w:tcPr>
          <w:p w:rsidR="007E4F4E" w:rsidRDefault="00D96827" w:rsidP="004C4D55">
            <w:r w:rsidRPr="00D96827">
              <w:t>PHYParameterList</w:t>
            </w:r>
          </w:p>
        </w:tc>
        <w:tc>
          <w:tcPr>
            <w:tcW w:w="1530" w:type="dxa"/>
          </w:tcPr>
          <w:p w:rsidR="007E4F4E" w:rsidRDefault="00D96827" w:rsidP="004C4D55">
            <w:r w:rsidRPr="00D96827">
              <w:t>List of PHY PIB attributes and values</w:t>
            </w:r>
          </w:p>
        </w:tc>
        <w:tc>
          <w:tcPr>
            <w:tcW w:w="2250" w:type="dxa"/>
          </w:tcPr>
          <w:p w:rsidR="007E4F4E" w:rsidRDefault="00D96827" w:rsidP="004C4D55">
            <w:r w:rsidRPr="00D96827">
              <w:t>See 9.3</w:t>
            </w:r>
          </w:p>
        </w:tc>
        <w:tc>
          <w:tcPr>
            <w:tcW w:w="3708" w:type="dxa"/>
          </w:tcPr>
          <w:p w:rsidR="007E4F4E" w:rsidRDefault="00D96827" w:rsidP="004C4D55">
            <w:r w:rsidRPr="00D96827">
              <w:t xml:space="preserve">A list of the PHY PIB attribute names and values representing the PHY operating parameters to be changed.  </w:t>
            </w:r>
          </w:p>
        </w:tc>
      </w:tr>
      <w:tr w:rsidR="00D96827" w:rsidTr="00787BF4">
        <w:tc>
          <w:tcPr>
            <w:tcW w:w="2088" w:type="dxa"/>
          </w:tcPr>
          <w:p w:rsidR="00D96827" w:rsidRPr="00D96827" w:rsidRDefault="00D96827" w:rsidP="004C4D55">
            <w:r w:rsidRPr="00D96827">
              <w:t>TxIndirect</w:t>
            </w:r>
          </w:p>
        </w:tc>
        <w:tc>
          <w:tcPr>
            <w:tcW w:w="1530" w:type="dxa"/>
          </w:tcPr>
          <w:p w:rsidR="00D96827" w:rsidRPr="00D96827" w:rsidRDefault="00D96827" w:rsidP="004C4D55">
            <w:r w:rsidRPr="00D96827">
              <w:t>Boolean</w:t>
            </w:r>
          </w:p>
        </w:tc>
        <w:tc>
          <w:tcPr>
            <w:tcW w:w="2250" w:type="dxa"/>
          </w:tcPr>
          <w:p w:rsidR="00D96827" w:rsidRPr="00D96827" w:rsidRDefault="00D96827" w:rsidP="004C4D55">
            <w:r w:rsidRPr="00D96827">
              <w:t>TRUE, FALSE</w:t>
            </w:r>
          </w:p>
        </w:tc>
        <w:tc>
          <w:tcPr>
            <w:tcW w:w="3708" w:type="dxa"/>
          </w:tcPr>
          <w:p w:rsidR="00D96827" w:rsidRPr="00D96827" w:rsidRDefault="00D96827" w:rsidP="004C4D55">
            <w:r w:rsidRPr="00D96827">
              <w:t>TRUE if the PHY Parameter Change Notification is to be sent indirectly.</w:t>
            </w:r>
          </w:p>
        </w:tc>
      </w:tr>
      <w:tr w:rsidR="00D96827" w:rsidTr="00787BF4">
        <w:tc>
          <w:tcPr>
            <w:tcW w:w="2088" w:type="dxa"/>
          </w:tcPr>
          <w:p w:rsidR="00D96827" w:rsidRPr="00D96827" w:rsidRDefault="00841BD8" w:rsidP="004C4D55">
            <w:r w:rsidRPr="00841BD8">
              <w:t>TargetTime</w:t>
            </w:r>
          </w:p>
        </w:tc>
        <w:tc>
          <w:tcPr>
            <w:tcW w:w="1530" w:type="dxa"/>
          </w:tcPr>
          <w:p w:rsidR="00D96827" w:rsidRPr="00D96827" w:rsidRDefault="00841BD8" w:rsidP="004C4D55">
            <w:r w:rsidRPr="00841BD8">
              <w:t>Integer</w:t>
            </w:r>
          </w:p>
        </w:tc>
        <w:tc>
          <w:tcPr>
            <w:tcW w:w="2250" w:type="dxa"/>
          </w:tcPr>
          <w:p w:rsidR="00D96827" w:rsidRPr="00D96827" w:rsidRDefault="00841BD8" w:rsidP="004C4D55">
            <w:r>
              <w:t>0 – (2</w:t>
            </w:r>
            <w:r w:rsidRPr="00841BD8">
              <w:rPr>
                <w:vertAlign w:val="superscript"/>
              </w:rPr>
              <w:t>32</w:t>
            </w:r>
            <w:r>
              <w:t>-1)</w:t>
            </w:r>
          </w:p>
        </w:tc>
        <w:tc>
          <w:tcPr>
            <w:tcW w:w="3708" w:type="dxa"/>
          </w:tcPr>
          <w:p w:rsidR="00D96827" w:rsidRPr="00D96827" w:rsidRDefault="00841BD8" w:rsidP="004C4D55">
            <w:r w:rsidRPr="00841BD8">
              <w:t>The time, in microseconds, from the current time that the PHY operational parameter switch is to be carried out.</w:t>
            </w:r>
          </w:p>
        </w:tc>
      </w:tr>
      <w:tr w:rsidR="00841BD8" w:rsidTr="00787BF4">
        <w:tc>
          <w:tcPr>
            <w:tcW w:w="2088" w:type="dxa"/>
          </w:tcPr>
          <w:p w:rsidR="00841BD8" w:rsidRPr="00841BD8" w:rsidRDefault="00841BD8" w:rsidP="004C4D55">
            <w:r w:rsidRPr="00841BD8">
              <w:t>SignalMethod</w:t>
            </w:r>
          </w:p>
        </w:tc>
        <w:tc>
          <w:tcPr>
            <w:tcW w:w="1530" w:type="dxa"/>
          </w:tcPr>
          <w:p w:rsidR="00841BD8" w:rsidRPr="00D96827" w:rsidRDefault="00841BD8" w:rsidP="004C4D55">
            <w:r w:rsidRPr="00841BD8">
              <w:t>Enumeration</w:t>
            </w:r>
          </w:p>
        </w:tc>
        <w:tc>
          <w:tcPr>
            <w:tcW w:w="2250" w:type="dxa"/>
          </w:tcPr>
          <w:p w:rsidR="00841BD8" w:rsidRDefault="00841BD8" w:rsidP="00841BD8">
            <w:r>
              <w:t>USE_MP,</w:t>
            </w:r>
          </w:p>
          <w:p w:rsidR="00841BD8" w:rsidRPr="00D96827" w:rsidRDefault="00841BD8" w:rsidP="00841BD8">
            <w:r>
              <w:t>USE_BEACON</w:t>
            </w:r>
          </w:p>
        </w:tc>
        <w:tc>
          <w:tcPr>
            <w:tcW w:w="3708" w:type="dxa"/>
          </w:tcPr>
          <w:p w:rsidR="00841BD8" w:rsidRPr="00D96827" w:rsidRDefault="00841BD8" w:rsidP="004C4D55">
            <w:r w:rsidRPr="00841BD8">
              <w:t>The method to be used to signal intended switch.</w:t>
            </w:r>
          </w:p>
        </w:tc>
      </w:tr>
      <w:tr w:rsidR="00841BD8" w:rsidTr="00787BF4">
        <w:tc>
          <w:tcPr>
            <w:tcW w:w="2088" w:type="dxa"/>
          </w:tcPr>
          <w:p w:rsidR="00841BD8" w:rsidRPr="00841BD8" w:rsidRDefault="00841BD8" w:rsidP="004C4D55">
            <w:r w:rsidRPr="00841BD8">
              <w:t>RepeatCount</w:t>
            </w:r>
          </w:p>
        </w:tc>
        <w:tc>
          <w:tcPr>
            <w:tcW w:w="1530" w:type="dxa"/>
          </w:tcPr>
          <w:p w:rsidR="00841BD8" w:rsidRPr="00841BD8" w:rsidRDefault="00841BD8" w:rsidP="004C4D55">
            <w:r w:rsidRPr="00841BD8">
              <w:t>Integer</w:t>
            </w:r>
          </w:p>
        </w:tc>
        <w:tc>
          <w:tcPr>
            <w:tcW w:w="2250" w:type="dxa"/>
          </w:tcPr>
          <w:p w:rsidR="00841BD8" w:rsidRDefault="00841BD8" w:rsidP="00841BD8">
            <w:r>
              <w:t>0 - 127</w:t>
            </w:r>
          </w:p>
        </w:tc>
        <w:tc>
          <w:tcPr>
            <w:tcW w:w="3708" w:type="dxa"/>
          </w:tcPr>
          <w:p w:rsidR="00841BD8" w:rsidRPr="00841BD8" w:rsidRDefault="00841BD8" w:rsidP="004C4D55">
            <w:r w:rsidRPr="00841BD8">
              <w:t>Number of times that the PHY Parameter Change Notification should be transmitted.</w:t>
            </w:r>
          </w:p>
        </w:tc>
      </w:tr>
      <w:tr w:rsidR="00841BD8" w:rsidTr="00787BF4">
        <w:tc>
          <w:tcPr>
            <w:tcW w:w="2088" w:type="dxa"/>
          </w:tcPr>
          <w:p w:rsidR="00841BD8" w:rsidRPr="00841BD8" w:rsidRDefault="00841BD8" w:rsidP="004C4D55">
            <w:r w:rsidRPr="00841BD8">
              <w:t>RepeatInterval</w:t>
            </w:r>
          </w:p>
        </w:tc>
        <w:tc>
          <w:tcPr>
            <w:tcW w:w="1530" w:type="dxa"/>
          </w:tcPr>
          <w:p w:rsidR="00841BD8" w:rsidRPr="00841BD8" w:rsidRDefault="00841BD8" w:rsidP="004C4D55">
            <w:r w:rsidRPr="00841BD8">
              <w:t>Integer</w:t>
            </w:r>
          </w:p>
        </w:tc>
        <w:tc>
          <w:tcPr>
            <w:tcW w:w="2250" w:type="dxa"/>
          </w:tcPr>
          <w:p w:rsidR="00841BD8" w:rsidRDefault="00841BD8" w:rsidP="00841BD8">
            <w:r w:rsidRPr="00841BD8">
              <w:t xml:space="preserve">0 </w:t>
            </w:r>
            <w:r>
              <w:t>–</w:t>
            </w:r>
            <w:r w:rsidRPr="00841BD8">
              <w:t xml:space="preserve"> 65535</w:t>
            </w:r>
          </w:p>
        </w:tc>
        <w:tc>
          <w:tcPr>
            <w:tcW w:w="3708" w:type="dxa"/>
          </w:tcPr>
          <w:p w:rsidR="00841BD8" w:rsidRPr="00841BD8" w:rsidRDefault="00841BD8" w:rsidP="00841BD8">
            <w:r>
              <w:t>The time, in microseconds, to delay between repeated transmissions.</w:t>
            </w:r>
          </w:p>
        </w:tc>
      </w:tr>
      <w:tr w:rsidR="00841BD8" w:rsidTr="00787BF4">
        <w:tc>
          <w:tcPr>
            <w:tcW w:w="2088" w:type="dxa"/>
          </w:tcPr>
          <w:p w:rsidR="00841BD8" w:rsidRPr="00841BD8" w:rsidRDefault="00841BD8" w:rsidP="004C4D55">
            <w:r w:rsidRPr="00841BD8">
              <w:t>SecurityLevel</w:t>
            </w:r>
          </w:p>
        </w:tc>
        <w:tc>
          <w:tcPr>
            <w:tcW w:w="1530" w:type="dxa"/>
          </w:tcPr>
          <w:p w:rsidR="00841BD8" w:rsidRPr="00841BD8" w:rsidRDefault="00841BD8" w:rsidP="004C4D55">
            <w:r w:rsidRPr="00841BD8">
              <w:t>Integer</w:t>
            </w:r>
          </w:p>
        </w:tc>
        <w:tc>
          <w:tcPr>
            <w:tcW w:w="2250" w:type="dxa"/>
          </w:tcPr>
          <w:p w:rsidR="00841BD8" w:rsidRPr="00841BD8" w:rsidRDefault="00841BD8" w:rsidP="00841BD8">
            <w:r w:rsidRPr="00841BD8">
              <w:t>As defined in Table 46</w:t>
            </w:r>
          </w:p>
        </w:tc>
        <w:tc>
          <w:tcPr>
            <w:tcW w:w="3708" w:type="dxa"/>
          </w:tcPr>
          <w:p w:rsidR="00841BD8" w:rsidRDefault="00841BD8" w:rsidP="00841BD8">
            <w:r w:rsidRPr="00841BD8">
              <w:t>As defined in Table 46</w:t>
            </w:r>
          </w:p>
        </w:tc>
      </w:tr>
      <w:tr w:rsidR="00841BD8" w:rsidTr="00787BF4">
        <w:tc>
          <w:tcPr>
            <w:tcW w:w="2088" w:type="dxa"/>
          </w:tcPr>
          <w:p w:rsidR="00841BD8" w:rsidRPr="00841BD8" w:rsidRDefault="00841BD8" w:rsidP="004C4D55">
            <w:r w:rsidRPr="00841BD8">
              <w:t>KeyIdMode</w:t>
            </w:r>
          </w:p>
        </w:tc>
        <w:tc>
          <w:tcPr>
            <w:tcW w:w="1530" w:type="dxa"/>
          </w:tcPr>
          <w:p w:rsidR="00841BD8" w:rsidRPr="00841BD8" w:rsidRDefault="00841BD8" w:rsidP="00EA0CB2">
            <w:r w:rsidRPr="00841BD8">
              <w:t>Integer</w:t>
            </w:r>
          </w:p>
        </w:tc>
        <w:tc>
          <w:tcPr>
            <w:tcW w:w="2250" w:type="dxa"/>
          </w:tcPr>
          <w:p w:rsidR="00841BD8" w:rsidRPr="00841BD8" w:rsidRDefault="00841BD8" w:rsidP="00EA0CB2">
            <w:r w:rsidRPr="00841BD8">
              <w:t>As defined in Table 46</w:t>
            </w:r>
          </w:p>
        </w:tc>
        <w:tc>
          <w:tcPr>
            <w:tcW w:w="3708" w:type="dxa"/>
          </w:tcPr>
          <w:p w:rsidR="00841BD8" w:rsidRDefault="00841BD8" w:rsidP="00EA0CB2">
            <w:r w:rsidRPr="00841BD8">
              <w:t>As defined in Table 46</w:t>
            </w:r>
          </w:p>
        </w:tc>
      </w:tr>
      <w:tr w:rsidR="00841BD8" w:rsidTr="00787BF4">
        <w:tc>
          <w:tcPr>
            <w:tcW w:w="2088" w:type="dxa"/>
          </w:tcPr>
          <w:p w:rsidR="00841BD8" w:rsidRPr="00841BD8" w:rsidRDefault="00841BD8" w:rsidP="004C4D55">
            <w:r w:rsidRPr="00841BD8">
              <w:t>KeySource</w:t>
            </w:r>
          </w:p>
        </w:tc>
        <w:tc>
          <w:tcPr>
            <w:tcW w:w="1530" w:type="dxa"/>
          </w:tcPr>
          <w:p w:rsidR="00841BD8" w:rsidRPr="00841BD8" w:rsidRDefault="00841BD8" w:rsidP="00EA0CB2">
            <w:r w:rsidRPr="00841BD8">
              <w:t>Set of octets</w:t>
            </w:r>
          </w:p>
        </w:tc>
        <w:tc>
          <w:tcPr>
            <w:tcW w:w="2250" w:type="dxa"/>
          </w:tcPr>
          <w:p w:rsidR="00841BD8" w:rsidRPr="00841BD8" w:rsidRDefault="00841BD8" w:rsidP="00EA0CB2">
            <w:r w:rsidRPr="00841BD8">
              <w:t>As defined in Table 46</w:t>
            </w:r>
          </w:p>
        </w:tc>
        <w:tc>
          <w:tcPr>
            <w:tcW w:w="3708" w:type="dxa"/>
          </w:tcPr>
          <w:p w:rsidR="00841BD8" w:rsidRDefault="00841BD8" w:rsidP="00EA0CB2">
            <w:r w:rsidRPr="00841BD8">
              <w:t>As defined in Table 46</w:t>
            </w:r>
          </w:p>
        </w:tc>
      </w:tr>
      <w:tr w:rsidR="00841BD8" w:rsidTr="00787BF4">
        <w:tc>
          <w:tcPr>
            <w:tcW w:w="2088" w:type="dxa"/>
          </w:tcPr>
          <w:p w:rsidR="00841BD8" w:rsidRPr="00841BD8" w:rsidRDefault="00841BD8" w:rsidP="004C4D55">
            <w:r w:rsidRPr="00841BD8">
              <w:t>KeyIndex</w:t>
            </w:r>
          </w:p>
        </w:tc>
        <w:tc>
          <w:tcPr>
            <w:tcW w:w="1530" w:type="dxa"/>
          </w:tcPr>
          <w:p w:rsidR="00841BD8" w:rsidRPr="00841BD8" w:rsidRDefault="00841BD8" w:rsidP="00EA0CB2">
            <w:r w:rsidRPr="00841BD8">
              <w:t>Integer</w:t>
            </w:r>
          </w:p>
        </w:tc>
        <w:tc>
          <w:tcPr>
            <w:tcW w:w="2250" w:type="dxa"/>
          </w:tcPr>
          <w:p w:rsidR="00841BD8" w:rsidRPr="00841BD8" w:rsidRDefault="00841BD8" w:rsidP="00EA0CB2">
            <w:r w:rsidRPr="00841BD8">
              <w:t>As defined in Table 46</w:t>
            </w:r>
          </w:p>
        </w:tc>
        <w:tc>
          <w:tcPr>
            <w:tcW w:w="3708" w:type="dxa"/>
          </w:tcPr>
          <w:p w:rsidR="00841BD8" w:rsidRDefault="00841BD8" w:rsidP="00EA0CB2">
            <w:r w:rsidRPr="00841BD8">
              <w:t>As defined in Table 46</w:t>
            </w:r>
          </w:p>
        </w:tc>
      </w:tr>
    </w:tbl>
    <w:p w:rsidR="007E4F4E" w:rsidRDefault="007E4F4E" w:rsidP="004C4D55"/>
    <w:p w:rsidR="0026119E" w:rsidRDefault="0026119E" w:rsidP="0026119E">
      <w:pPr>
        <w:pStyle w:val="Heading4"/>
      </w:pPr>
      <w:r>
        <w:t>MLME-PHY-OP-SWITCH.confirm</w:t>
      </w:r>
    </w:p>
    <w:p w:rsidR="0026119E" w:rsidRDefault="0026119E" w:rsidP="0026119E">
      <w:r>
        <w:t>The MLME-PHY-OP-SWITCH.confirm primitive is used to inform the next higher layer of the initiating device whether the channel switching notification has completed successfully.</w:t>
      </w:r>
    </w:p>
    <w:p w:rsidR="004C4D55" w:rsidRDefault="0026119E" w:rsidP="0026119E">
      <w:r>
        <w:t>The semantics of this primitive are</w:t>
      </w:r>
      <w:r w:rsidR="00B41864">
        <w:t>:</w:t>
      </w:r>
    </w:p>
    <w:p w:rsidR="00B41864" w:rsidRDefault="00B41864" w:rsidP="00B41864">
      <w:pPr>
        <w:pStyle w:val="NoSpacing"/>
        <w:ind w:left="720"/>
      </w:pPr>
      <w:r>
        <w:t>MLME-PHY-OP-SWITCH.confirm (</w:t>
      </w:r>
    </w:p>
    <w:p w:rsidR="00B41864" w:rsidRDefault="00B41864" w:rsidP="00B41864">
      <w:pPr>
        <w:pStyle w:val="NoSpacing"/>
        <w:ind w:left="1440"/>
      </w:pPr>
      <w:r>
        <w:t>status,</w:t>
      </w:r>
    </w:p>
    <w:p w:rsidR="00B41864" w:rsidRDefault="00B41864" w:rsidP="00B41864">
      <w:pPr>
        <w:pStyle w:val="NoSpacing"/>
        <w:ind w:left="1440"/>
      </w:pPr>
      <w:r>
        <w:t>DeviceAddrMode,</w:t>
      </w:r>
    </w:p>
    <w:p w:rsidR="00B41864" w:rsidRDefault="00B41864" w:rsidP="00B41864">
      <w:pPr>
        <w:pStyle w:val="NoSpacing"/>
        <w:ind w:left="1440"/>
      </w:pPr>
      <w:r>
        <w:t>DeviceAddress</w:t>
      </w:r>
    </w:p>
    <w:p w:rsidR="00B41864" w:rsidRDefault="00B41864" w:rsidP="00B41864">
      <w:pPr>
        <w:pStyle w:val="NoSpacing"/>
        <w:ind w:left="720"/>
      </w:pPr>
      <w:r>
        <w:t>)</w:t>
      </w:r>
    </w:p>
    <w:p w:rsidR="00B41864" w:rsidRDefault="00B41864" w:rsidP="0026119E"/>
    <w:p w:rsidR="00B41864" w:rsidRDefault="00B41864" w:rsidP="00B41864">
      <w:r>
        <w:lastRenderedPageBreak/>
        <w:t>The primitive parameters are defined in Table 44bb.</w:t>
      </w:r>
    </w:p>
    <w:p w:rsidR="00B41864" w:rsidRDefault="00B41864" w:rsidP="00B41864">
      <w:r>
        <w:t>This primitive returns a status of either SUCCESS, if the PHY parameter change notification procedure has been completed, or the appropriate status parameter value indicating the reason for the request failure.</w:t>
      </w:r>
    </w:p>
    <w:p w:rsidR="00B41864" w:rsidRDefault="00B41864" w:rsidP="00B41864">
      <w:r>
        <w:t>If the SignalMethod parameter in the request primitive is USE_BEACON, and the device is a PAN coordinator in a beacon-enabled PAN that is not using enhanced beacons, the MLME-PHY-OPSWITCH.confirm primitive shall return a status of UNSUPPORTED_FEATURE.</w:t>
      </w:r>
    </w:p>
    <w:p w:rsidR="00B41864" w:rsidRDefault="00B41864" w:rsidP="00B41864">
      <w:r>
        <w:t>If the SignalMethod parameter in the request primitive is USE_BEACON, and the device is not a PAN coordinator in a beacon-enabled PAN, the MLME-PHY-OP-SWITCH.confirm primitive shall return a status of INVALID_PARAMETER.</w:t>
      </w:r>
    </w:p>
    <w:p w:rsidR="00B41864" w:rsidRDefault="00B41864" w:rsidP="00B41864">
      <w:r>
        <w:t>If the SignalMethod parameter value is USE_MP, and the RepeatCount parameter value in the request primitive is greater than zero, and the RepeatInterval value is not greater than zero, the MLME-PHY-OPSWITCH.confirm primitive shall return with a status of INVALID_PARAMETER.</w:t>
      </w:r>
    </w:p>
    <w:p w:rsidR="007E4F4E" w:rsidRPr="007E4F4E" w:rsidRDefault="007E4F4E" w:rsidP="00B41864">
      <w:pPr>
        <w:rPr>
          <w:b/>
        </w:rPr>
      </w:pPr>
      <w:r w:rsidRPr="007E4F4E">
        <w:rPr>
          <w:b/>
        </w:rPr>
        <w:t>Table 44bb—MLME-PHY-OP-SWITCH.confirm parameters</w:t>
      </w:r>
    </w:p>
    <w:tbl>
      <w:tblPr>
        <w:tblStyle w:val="TableGrid"/>
        <w:tblW w:w="0" w:type="auto"/>
        <w:tblLook w:val="04A0"/>
      </w:tblPr>
      <w:tblGrid>
        <w:gridCol w:w="1908"/>
        <w:gridCol w:w="1530"/>
        <w:gridCol w:w="3060"/>
        <w:gridCol w:w="3078"/>
      </w:tblGrid>
      <w:tr w:rsidR="007E4F4E" w:rsidTr="007E4F4E">
        <w:tc>
          <w:tcPr>
            <w:tcW w:w="1908" w:type="dxa"/>
          </w:tcPr>
          <w:p w:rsidR="007E4F4E" w:rsidRDefault="007E4F4E" w:rsidP="00EA0CB2">
            <w:r>
              <w:t>Name</w:t>
            </w:r>
          </w:p>
        </w:tc>
        <w:tc>
          <w:tcPr>
            <w:tcW w:w="1530" w:type="dxa"/>
          </w:tcPr>
          <w:p w:rsidR="007E4F4E" w:rsidRDefault="007E4F4E" w:rsidP="00EA0CB2">
            <w:r>
              <w:t>Type</w:t>
            </w:r>
          </w:p>
        </w:tc>
        <w:tc>
          <w:tcPr>
            <w:tcW w:w="3060" w:type="dxa"/>
          </w:tcPr>
          <w:p w:rsidR="007E4F4E" w:rsidRDefault="007E4F4E" w:rsidP="00EA0CB2">
            <w:r>
              <w:t>Valid range</w:t>
            </w:r>
          </w:p>
        </w:tc>
        <w:tc>
          <w:tcPr>
            <w:tcW w:w="3078" w:type="dxa"/>
          </w:tcPr>
          <w:p w:rsidR="007E4F4E" w:rsidRDefault="007E4F4E" w:rsidP="00EA0CB2">
            <w:r>
              <w:t>Description</w:t>
            </w:r>
          </w:p>
        </w:tc>
      </w:tr>
      <w:tr w:rsidR="007E4F4E" w:rsidTr="007E4F4E">
        <w:tc>
          <w:tcPr>
            <w:tcW w:w="1908" w:type="dxa"/>
          </w:tcPr>
          <w:p w:rsidR="007E4F4E" w:rsidRDefault="007E4F4E" w:rsidP="00EA0CB2">
            <w:r>
              <w:t>Status</w:t>
            </w:r>
          </w:p>
        </w:tc>
        <w:tc>
          <w:tcPr>
            <w:tcW w:w="1530" w:type="dxa"/>
          </w:tcPr>
          <w:p w:rsidR="007E4F4E" w:rsidRDefault="007E4F4E" w:rsidP="00EA0CB2">
            <w:r w:rsidRPr="007E4F4E">
              <w:t>Enumeration</w:t>
            </w:r>
          </w:p>
        </w:tc>
        <w:tc>
          <w:tcPr>
            <w:tcW w:w="3060" w:type="dxa"/>
          </w:tcPr>
          <w:p w:rsidR="007E4F4E" w:rsidRDefault="007E4F4E" w:rsidP="007E4F4E">
            <w:r>
              <w:t>SUCCESS,</w:t>
            </w:r>
          </w:p>
          <w:p w:rsidR="007E4F4E" w:rsidRDefault="007E4F4E" w:rsidP="007E4F4E">
            <w:r>
              <w:t>TRANSACTION_OVERFLOW,</w:t>
            </w:r>
          </w:p>
          <w:p w:rsidR="007E4F4E" w:rsidRDefault="007E4F4E" w:rsidP="007E4F4E">
            <w:r>
              <w:t>TRANSACTION_EXPIRED,</w:t>
            </w:r>
          </w:p>
          <w:p w:rsidR="007E4F4E" w:rsidRDefault="007E4F4E" w:rsidP="007E4F4E">
            <w:r>
              <w:t>NO_ACK,</w:t>
            </w:r>
          </w:p>
          <w:p w:rsidR="007E4F4E" w:rsidRDefault="007E4F4E" w:rsidP="007E4F4E">
            <w:r>
              <w:t>CHANNEL_ACCESS_FAILURE,</w:t>
            </w:r>
          </w:p>
          <w:p w:rsidR="007E4F4E" w:rsidRDefault="007E4F4E" w:rsidP="007E4F4E">
            <w:r>
              <w:t>COUNTER_ERROR,</w:t>
            </w:r>
          </w:p>
          <w:p w:rsidR="007E4F4E" w:rsidRDefault="007E4F4E" w:rsidP="007E4F4E">
            <w:r>
              <w:t>FRAME_TOO_LONG,</w:t>
            </w:r>
          </w:p>
          <w:p w:rsidR="007E4F4E" w:rsidRDefault="007E4F4E" w:rsidP="007E4F4E">
            <w:r>
              <w:t>UNAVAILABLE_KEY,</w:t>
            </w:r>
          </w:p>
          <w:p w:rsidR="007E4F4E" w:rsidRDefault="007E4F4E" w:rsidP="007E4F4E">
            <w:r>
              <w:t>UNSUPPORTED_SECURITY,</w:t>
            </w:r>
          </w:p>
          <w:p w:rsidR="007E4F4E" w:rsidRDefault="007E4F4E" w:rsidP="007E4F4E">
            <w:r>
              <w:t>INVALID_PARAMETER,</w:t>
            </w:r>
          </w:p>
          <w:p w:rsidR="007E4F4E" w:rsidRDefault="007E4F4E" w:rsidP="007E4F4E">
            <w:r>
              <w:t>UNSUPPORTED_FEATURE</w:t>
            </w:r>
          </w:p>
        </w:tc>
        <w:tc>
          <w:tcPr>
            <w:tcW w:w="3078" w:type="dxa"/>
          </w:tcPr>
          <w:p w:rsidR="007E4F4E" w:rsidRDefault="007E4F4E" w:rsidP="007E4F4E">
            <w:r>
              <w:t>The status of the attempt to transmit the</w:t>
            </w:r>
          </w:p>
          <w:p w:rsidR="007E4F4E" w:rsidRDefault="007E4F4E" w:rsidP="007E4F4E">
            <w:r>
              <w:t>channel switching notification</w:t>
            </w:r>
          </w:p>
          <w:p w:rsidR="007E4F4E" w:rsidRDefault="007E4F4E" w:rsidP="007E4F4E">
            <w:r>
              <w:t>command.</w:t>
            </w:r>
          </w:p>
        </w:tc>
      </w:tr>
      <w:tr w:rsidR="007E4F4E" w:rsidTr="007E4F4E">
        <w:tc>
          <w:tcPr>
            <w:tcW w:w="1908" w:type="dxa"/>
          </w:tcPr>
          <w:p w:rsidR="007E4F4E" w:rsidRDefault="007E4F4E" w:rsidP="00EA0CB2">
            <w:r w:rsidRPr="007E4F4E">
              <w:t>DeviceAddrMode</w:t>
            </w:r>
          </w:p>
        </w:tc>
        <w:tc>
          <w:tcPr>
            <w:tcW w:w="1530" w:type="dxa"/>
          </w:tcPr>
          <w:p w:rsidR="007E4F4E" w:rsidRDefault="007E4F4E" w:rsidP="00EA0CB2">
            <w:r w:rsidRPr="007E4F4E">
              <w:t>Enumeration</w:t>
            </w:r>
          </w:p>
        </w:tc>
        <w:tc>
          <w:tcPr>
            <w:tcW w:w="3060" w:type="dxa"/>
          </w:tcPr>
          <w:p w:rsidR="007E4F4E" w:rsidRDefault="007E4F4E" w:rsidP="007E4F4E">
            <w:r>
              <w:t>SHORT_ADDRESS,</w:t>
            </w:r>
          </w:p>
          <w:p w:rsidR="007E4F4E" w:rsidRDefault="007E4F4E" w:rsidP="007E4F4E">
            <w:r>
              <w:t>EXTENDED_ADDRESS</w:t>
            </w:r>
          </w:p>
        </w:tc>
        <w:tc>
          <w:tcPr>
            <w:tcW w:w="3078" w:type="dxa"/>
          </w:tcPr>
          <w:p w:rsidR="007E4F4E" w:rsidRDefault="007E4F4E" w:rsidP="007E4F4E">
            <w:r>
              <w:t>The addressing mode given in the</w:t>
            </w:r>
          </w:p>
          <w:p w:rsidR="007E4F4E" w:rsidRDefault="007E4F4E" w:rsidP="007E4F4E">
            <w:r>
              <w:t>request primitive.</w:t>
            </w:r>
          </w:p>
        </w:tc>
      </w:tr>
      <w:tr w:rsidR="007E4F4E" w:rsidTr="007E4F4E">
        <w:tc>
          <w:tcPr>
            <w:tcW w:w="1908" w:type="dxa"/>
          </w:tcPr>
          <w:p w:rsidR="007E4F4E" w:rsidRPr="007E4F4E" w:rsidRDefault="007E4F4E" w:rsidP="00EA0CB2">
            <w:r w:rsidRPr="007E4F4E">
              <w:t>DeviceAddress</w:t>
            </w:r>
          </w:p>
        </w:tc>
        <w:tc>
          <w:tcPr>
            <w:tcW w:w="1530" w:type="dxa"/>
          </w:tcPr>
          <w:p w:rsidR="007E4F4E" w:rsidRDefault="007E4F4E" w:rsidP="007E4F4E">
            <w:r>
              <w:t>Device</w:t>
            </w:r>
          </w:p>
          <w:p w:rsidR="007E4F4E" w:rsidRDefault="007E4F4E" w:rsidP="007E4F4E">
            <w:r>
              <w:t>address</w:t>
            </w:r>
          </w:p>
        </w:tc>
        <w:tc>
          <w:tcPr>
            <w:tcW w:w="3060" w:type="dxa"/>
          </w:tcPr>
          <w:p w:rsidR="007E4F4E" w:rsidRDefault="007E4F4E" w:rsidP="007E4F4E">
            <w:r>
              <w:t>As specified by the</w:t>
            </w:r>
          </w:p>
          <w:p w:rsidR="007E4F4E" w:rsidRDefault="007E4F4E" w:rsidP="007E4F4E">
            <w:r>
              <w:t>DeviceAddrMode parameter</w:t>
            </w:r>
          </w:p>
        </w:tc>
        <w:tc>
          <w:tcPr>
            <w:tcW w:w="3078" w:type="dxa"/>
          </w:tcPr>
          <w:p w:rsidR="007E4F4E" w:rsidRDefault="007E4F4E" w:rsidP="007E4F4E">
            <w:r>
              <w:t>The address of the device given in the</w:t>
            </w:r>
          </w:p>
          <w:p w:rsidR="007E4F4E" w:rsidRDefault="007E4F4E" w:rsidP="007E4F4E">
            <w:r>
              <w:t>request primitive.</w:t>
            </w:r>
          </w:p>
        </w:tc>
      </w:tr>
    </w:tbl>
    <w:p w:rsidR="007E4F4E" w:rsidRDefault="007E4F4E" w:rsidP="00B41864"/>
    <w:p w:rsidR="00B45469" w:rsidRDefault="00B45469" w:rsidP="00B41864"/>
    <w:p w:rsidR="00B45469" w:rsidRPr="00B45469" w:rsidRDefault="00B45469" w:rsidP="00B41864">
      <w:pPr>
        <w:rPr>
          <w:i/>
        </w:rPr>
      </w:pPr>
      <w:r w:rsidRPr="00B45469">
        <w:rPr>
          <w:i/>
        </w:rPr>
        <w:t>Insert new subclauses at the end of 6.2:</w:t>
      </w:r>
    </w:p>
    <w:p w:rsidR="000D745D" w:rsidRDefault="000D745D" w:rsidP="000D745D">
      <w:pPr>
        <w:pStyle w:val="Heading3"/>
      </w:pPr>
      <w:bookmarkStart w:id="122" w:name="_Toc335740782"/>
      <w:r>
        <w:t>TMCTP DBS allocation primitives</w:t>
      </w:r>
      <w:bookmarkEnd w:id="122"/>
    </w:p>
    <w:p w:rsidR="000D745D" w:rsidRDefault="000D745D" w:rsidP="000D745D">
      <w:r w:rsidRPr="000D745D">
        <w:t xml:space="preserve">These primitives are used </w:t>
      </w:r>
      <w:r w:rsidR="000A3A9F">
        <w:t xml:space="preserve">in a TMCTP enabled PAN </w:t>
      </w:r>
      <w:r w:rsidRPr="000D745D">
        <w:t>to allocate the DBS between the parent PAN coordinator and the child PAN coordinator.</w:t>
      </w:r>
    </w:p>
    <w:p w:rsidR="000D745D" w:rsidRDefault="000D745D" w:rsidP="000D745D">
      <w:pPr>
        <w:pStyle w:val="Heading4"/>
      </w:pPr>
      <w:r>
        <w:lastRenderedPageBreak/>
        <w:t>MLME-DBS.request</w:t>
      </w:r>
    </w:p>
    <w:p w:rsidR="00643812" w:rsidRDefault="00643812" w:rsidP="000A3A9F">
      <w:r w:rsidRPr="00643812">
        <w:t>The MLME-DBS.request primitive is used when a child PAN coordinator requests the allocation of a DBS and a channel to a parent PAN coordinator including a super PAN coordinator</w:t>
      </w:r>
      <w:r>
        <w:t>.</w:t>
      </w:r>
    </w:p>
    <w:p w:rsidR="000A3A9F" w:rsidRDefault="000A3A9F" w:rsidP="000A3A9F">
      <w:r>
        <w:t>The semantics of this primitive are:</w:t>
      </w:r>
    </w:p>
    <w:p w:rsidR="000A3A9F" w:rsidRDefault="000A3A9F" w:rsidP="000A3A9F">
      <w:pPr>
        <w:pStyle w:val="NoSpacing"/>
        <w:ind w:left="720"/>
      </w:pPr>
      <w:r>
        <w:t xml:space="preserve">MLME-DBS.request  </w:t>
      </w:r>
      <w:r>
        <w:tab/>
        <w:t xml:space="preserve">  </w:t>
      </w:r>
      <w:r>
        <w:tab/>
        <w:t>(</w:t>
      </w:r>
    </w:p>
    <w:p w:rsidR="000A3A9F" w:rsidRDefault="009D233E" w:rsidP="000A3A9F">
      <w:pPr>
        <w:pStyle w:val="NoSpacing"/>
        <w:ind w:left="1440"/>
      </w:pPr>
      <w:r>
        <w:t>RequestType</w:t>
      </w:r>
      <w:r w:rsidR="000A3A9F">
        <w:t>,</w:t>
      </w:r>
    </w:p>
    <w:p w:rsidR="009D233E" w:rsidRDefault="009D233E" w:rsidP="000A3A9F">
      <w:pPr>
        <w:pStyle w:val="NoSpacing"/>
        <w:ind w:left="1440"/>
      </w:pPr>
      <w:r>
        <w:t>DBSLength,</w:t>
      </w:r>
    </w:p>
    <w:p w:rsidR="009D233E" w:rsidRDefault="009D233E" w:rsidP="000A3A9F">
      <w:pPr>
        <w:pStyle w:val="NoSpacing"/>
        <w:ind w:left="1440"/>
      </w:pPr>
      <w:r>
        <w:t>NumberOfDescendents,</w:t>
      </w:r>
    </w:p>
    <w:p w:rsidR="000A3A9F" w:rsidRDefault="000A3A9F" w:rsidP="000A3A9F">
      <w:pPr>
        <w:pStyle w:val="NoSpacing"/>
        <w:ind w:left="1440"/>
      </w:pPr>
      <w:r>
        <w:t>SecurityLevel,</w:t>
      </w:r>
    </w:p>
    <w:p w:rsidR="000A3A9F" w:rsidRDefault="000A3A9F" w:rsidP="000A3A9F">
      <w:pPr>
        <w:pStyle w:val="NoSpacing"/>
        <w:ind w:left="1440"/>
      </w:pPr>
      <w:r>
        <w:t>KeyIdMode,</w:t>
      </w:r>
    </w:p>
    <w:p w:rsidR="000A3A9F" w:rsidRDefault="000A3A9F" w:rsidP="000A3A9F">
      <w:pPr>
        <w:pStyle w:val="NoSpacing"/>
        <w:ind w:left="1440"/>
      </w:pPr>
      <w:r>
        <w:t>KeySource,</w:t>
      </w:r>
    </w:p>
    <w:p w:rsidR="000A3A9F" w:rsidRDefault="000A3A9F" w:rsidP="000A3A9F">
      <w:pPr>
        <w:pStyle w:val="NoSpacing"/>
        <w:ind w:left="1440"/>
      </w:pPr>
      <w:r>
        <w:t>KeyIndex</w:t>
      </w:r>
    </w:p>
    <w:p w:rsidR="000A3A9F" w:rsidRDefault="000A3A9F" w:rsidP="000A3A9F">
      <w:pPr>
        <w:pStyle w:val="NoSpacing"/>
        <w:ind w:left="720"/>
      </w:pPr>
      <w:r>
        <w:t>)</w:t>
      </w:r>
    </w:p>
    <w:p w:rsidR="000A3A9F" w:rsidRDefault="000A3A9F" w:rsidP="000A3A9F">
      <w:pPr>
        <w:pStyle w:val="NoSpacing"/>
        <w:ind w:left="720"/>
      </w:pPr>
    </w:p>
    <w:p w:rsidR="000A3A9F" w:rsidRDefault="000A3A9F" w:rsidP="000A3A9F">
      <w:r>
        <w:t xml:space="preserve">The primitive parameters are defined in </w:t>
      </w:r>
      <w:r w:rsidR="0021234C">
        <w:fldChar w:fldCharType="begin"/>
      </w:r>
      <w:r w:rsidR="00947DB7">
        <w:instrText xml:space="preserve"> REF _Ref335654882 \h </w:instrText>
      </w:r>
      <w:r w:rsidR="0021234C">
        <w:fldChar w:fldCharType="separate"/>
      </w:r>
      <w:r w:rsidR="009905D4">
        <w:t xml:space="preserve">Table </w:t>
      </w:r>
      <w:r w:rsidR="009905D4">
        <w:rPr>
          <w:noProof/>
        </w:rPr>
        <w:t>12</w:t>
      </w:r>
      <w:r w:rsidR="0021234C">
        <w:fldChar w:fldCharType="end"/>
      </w:r>
      <w:r w:rsidR="00947DB7">
        <w:t>.</w:t>
      </w:r>
    </w:p>
    <w:p w:rsidR="00DA762A" w:rsidRDefault="00DA762A" w:rsidP="00DA762A">
      <w:r>
        <w:t xml:space="preserve">On receipt of the MLME-DBS.request primitive, the MLME generates a DBS request command, as defined in </w:t>
      </w:r>
      <w:r w:rsidR="0021234C">
        <w:fldChar w:fldCharType="begin"/>
      </w:r>
      <w:r>
        <w:instrText xml:space="preserve"> REF _Ref335651765 \r \h </w:instrText>
      </w:r>
      <w:r w:rsidR="0021234C">
        <w:fldChar w:fldCharType="separate"/>
      </w:r>
      <w:r w:rsidR="009905D4">
        <w:t>5.3.14</w:t>
      </w:r>
      <w:r w:rsidR="0021234C">
        <w:fldChar w:fldCharType="end"/>
      </w:r>
      <w:r w:rsidR="00404944">
        <w:t>, with the DBS characteristics field set to 1 (request allocation)</w:t>
      </w:r>
      <w:r>
        <w:t xml:space="preserve">. </w:t>
      </w:r>
      <w:r w:rsidR="00747581">
        <w:t xml:space="preserve"> </w:t>
      </w:r>
    </w:p>
    <w:p w:rsidR="000A3A9F" w:rsidRDefault="00DA762A" w:rsidP="00DA762A">
      <w:r>
        <w:t>The SecurityLevel parameter specifies the level of security to be applied to the DBS request command frame. Typically, the DBS request command should not be implemented using security. However, if the child PAN coordinator requesting DBS allocation shares a key with the parent PAN coordinator, then security may be specified.</w:t>
      </w:r>
    </w:p>
    <w:p w:rsidR="00747581" w:rsidRDefault="00947DB7" w:rsidP="00947DB7">
      <w:pPr>
        <w:pStyle w:val="Caption"/>
      </w:pPr>
      <w:bookmarkStart w:id="123" w:name="_Ref335654882"/>
      <w:r>
        <w:t xml:space="preserve">Table </w:t>
      </w:r>
      <w:fldSimple w:instr=" SEQ Table \* ARABIC ">
        <w:r w:rsidR="009905D4">
          <w:rPr>
            <w:noProof/>
          </w:rPr>
          <w:t>12</w:t>
        </w:r>
      </w:fldSimple>
      <w:bookmarkEnd w:id="123"/>
      <w:r>
        <w:t xml:space="preserve"> MLME-DBS.request Parameters</w:t>
      </w:r>
    </w:p>
    <w:tbl>
      <w:tblPr>
        <w:tblStyle w:val="TableGrid"/>
        <w:tblW w:w="0" w:type="auto"/>
        <w:tblLook w:val="04A0"/>
      </w:tblPr>
      <w:tblGrid>
        <w:gridCol w:w="2394"/>
        <w:gridCol w:w="2394"/>
        <w:gridCol w:w="2394"/>
        <w:gridCol w:w="2394"/>
      </w:tblGrid>
      <w:tr w:rsidR="00DA762A" w:rsidTr="00DA762A">
        <w:tc>
          <w:tcPr>
            <w:tcW w:w="2394" w:type="dxa"/>
          </w:tcPr>
          <w:p w:rsidR="00DA762A" w:rsidRPr="00DA762A" w:rsidRDefault="00DA762A" w:rsidP="00DA762A">
            <w:pPr>
              <w:jc w:val="center"/>
            </w:pPr>
            <w:r w:rsidRPr="00DA762A">
              <w:t>Name</w:t>
            </w:r>
          </w:p>
        </w:tc>
        <w:tc>
          <w:tcPr>
            <w:tcW w:w="2394" w:type="dxa"/>
          </w:tcPr>
          <w:p w:rsidR="00DA762A" w:rsidRPr="00DA762A" w:rsidRDefault="00DA762A" w:rsidP="00DA762A">
            <w:pPr>
              <w:jc w:val="center"/>
            </w:pPr>
            <w:r w:rsidRPr="00DA762A">
              <w:t>Type</w:t>
            </w:r>
          </w:p>
        </w:tc>
        <w:tc>
          <w:tcPr>
            <w:tcW w:w="2394" w:type="dxa"/>
          </w:tcPr>
          <w:p w:rsidR="00DA762A" w:rsidRPr="00DA762A" w:rsidRDefault="00DA762A" w:rsidP="00DA762A">
            <w:pPr>
              <w:jc w:val="center"/>
            </w:pPr>
            <w:r w:rsidRPr="00DA762A">
              <w:t>Valid range</w:t>
            </w:r>
          </w:p>
        </w:tc>
        <w:tc>
          <w:tcPr>
            <w:tcW w:w="2394" w:type="dxa"/>
          </w:tcPr>
          <w:p w:rsidR="00DA762A" w:rsidRPr="00DA762A" w:rsidRDefault="00DA762A" w:rsidP="00DA762A">
            <w:pPr>
              <w:jc w:val="center"/>
            </w:pPr>
            <w:r w:rsidRPr="00DA762A">
              <w:t>Description</w:t>
            </w:r>
          </w:p>
        </w:tc>
      </w:tr>
      <w:tr w:rsidR="00471896" w:rsidTr="00471896">
        <w:tc>
          <w:tcPr>
            <w:tcW w:w="2394" w:type="dxa"/>
          </w:tcPr>
          <w:p w:rsidR="00471896" w:rsidRDefault="009D233E" w:rsidP="00471896">
            <w:r>
              <w:t>RequestType</w:t>
            </w:r>
          </w:p>
        </w:tc>
        <w:tc>
          <w:tcPr>
            <w:tcW w:w="2394" w:type="dxa"/>
          </w:tcPr>
          <w:p w:rsidR="00471896" w:rsidRDefault="009D233E" w:rsidP="00471896">
            <w:r>
              <w:t>Enumeration</w:t>
            </w:r>
          </w:p>
        </w:tc>
        <w:tc>
          <w:tcPr>
            <w:tcW w:w="2394" w:type="dxa"/>
          </w:tcPr>
          <w:p w:rsidR="00471896" w:rsidRDefault="009D233E" w:rsidP="00471896">
            <w:r>
              <w:t>ALLOCATION, DEALLOCATION</w:t>
            </w:r>
          </w:p>
        </w:tc>
        <w:tc>
          <w:tcPr>
            <w:tcW w:w="2394" w:type="dxa"/>
          </w:tcPr>
          <w:p w:rsidR="00471896" w:rsidRDefault="009D233E" w:rsidP="009D233E">
            <w:r>
              <w:t xml:space="preserve">If the request is for allocation or deallocation of </w:t>
            </w:r>
            <w:r w:rsidR="00471896">
              <w:t>TMCTP DBS</w:t>
            </w:r>
            <w:r>
              <w:t xml:space="preserve">. </w:t>
            </w:r>
            <w:r w:rsidR="00471896">
              <w:t xml:space="preserve"> </w:t>
            </w:r>
          </w:p>
        </w:tc>
      </w:tr>
      <w:tr w:rsidR="00404944" w:rsidTr="009E56CD">
        <w:tc>
          <w:tcPr>
            <w:tcW w:w="2394" w:type="dxa"/>
            <w:vAlign w:val="center"/>
          </w:tcPr>
          <w:p w:rsidR="00404944" w:rsidRPr="00404944" w:rsidRDefault="00404944" w:rsidP="00404944">
            <w:r>
              <w:t>DBSLength</w:t>
            </w:r>
          </w:p>
        </w:tc>
        <w:tc>
          <w:tcPr>
            <w:tcW w:w="2394" w:type="dxa"/>
          </w:tcPr>
          <w:p w:rsidR="00404944" w:rsidRDefault="00404944" w:rsidP="00DA762A">
            <w:r>
              <w:t>Integer</w:t>
            </w:r>
          </w:p>
        </w:tc>
        <w:tc>
          <w:tcPr>
            <w:tcW w:w="2394" w:type="dxa"/>
          </w:tcPr>
          <w:p w:rsidR="00404944" w:rsidRDefault="00404944" w:rsidP="00DA762A">
            <w:r>
              <w:t>See [xref]</w:t>
            </w:r>
          </w:p>
        </w:tc>
        <w:tc>
          <w:tcPr>
            <w:tcW w:w="2394" w:type="dxa"/>
          </w:tcPr>
          <w:p w:rsidR="00404944" w:rsidRDefault="00AD239E" w:rsidP="00AD239E">
            <w:r>
              <w:t>Number of  BOP slots being requested for the DBS.</w:t>
            </w:r>
          </w:p>
        </w:tc>
      </w:tr>
      <w:tr w:rsidR="009D233E" w:rsidTr="00747581">
        <w:tc>
          <w:tcPr>
            <w:tcW w:w="2394" w:type="dxa"/>
          </w:tcPr>
          <w:p w:rsidR="009D233E" w:rsidRDefault="009D233E" w:rsidP="00747581">
            <w:r>
              <w:t>NumberOfDescendents</w:t>
            </w:r>
          </w:p>
        </w:tc>
        <w:tc>
          <w:tcPr>
            <w:tcW w:w="2394" w:type="dxa"/>
          </w:tcPr>
          <w:p w:rsidR="009D233E" w:rsidRDefault="009D233E" w:rsidP="00DA762A">
            <w:r>
              <w:t>PHY Channel ID</w:t>
            </w:r>
          </w:p>
        </w:tc>
        <w:tc>
          <w:tcPr>
            <w:tcW w:w="2394" w:type="dxa"/>
          </w:tcPr>
          <w:p w:rsidR="009D233E" w:rsidRDefault="009D233E" w:rsidP="00DA762A">
            <w:r>
              <w:t>See 8.1.2</w:t>
            </w:r>
          </w:p>
        </w:tc>
        <w:tc>
          <w:tcPr>
            <w:tcW w:w="2394" w:type="dxa"/>
          </w:tcPr>
          <w:p w:rsidR="009D233E" w:rsidRPr="000A1EE0" w:rsidRDefault="009D233E" w:rsidP="00471896">
            <w:pPr>
              <w:rPr>
                <w:lang w:eastAsia="ko-KR"/>
              </w:rPr>
            </w:pPr>
            <w:r>
              <w:rPr>
                <w:lang w:eastAsia="ko-KR"/>
              </w:rPr>
              <w:t xml:space="preserve">Value to set the </w:t>
            </w:r>
            <w:r w:rsidRPr="00CA6A71">
              <w:rPr>
                <w:lang w:eastAsia="ko-KR"/>
              </w:rPr>
              <w:t>The Number of the Descendant field</w:t>
            </w:r>
            <w:r>
              <w:rPr>
                <w:lang w:eastAsia="ko-KR"/>
              </w:rPr>
              <w:t xml:space="preserve"> in the DBS request:</w:t>
            </w:r>
            <w:r w:rsidRPr="00CA6A71">
              <w:rPr>
                <w:lang w:eastAsia="ko-KR"/>
              </w:rPr>
              <w:t xml:space="preserve"> indicates the actual or expected number of descendant PAN coordinators. </w:t>
            </w:r>
            <w:r>
              <w:rPr>
                <w:lang w:eastAsia="ko-KR"/>
              </w:rPr>
              <w:t>S</w:t>
            </w:r>
            <w:r w:rsidRPr="00CA6A71">
              <w:rPr>
                <w:lang w:eastAsia="ko-KR"/>
              </w:rPr>
              <w:t>et as zero if the PAN coordinator is not clear about how many descendants it will have.</w:t>
            </w:r>
          </w:p>
          <w:p w:rsidR="009D233E" w:rsidRDefault="009D233E" w:rsidP="00DA762A"/>
        </w:tc>
      </w:tr>
      <w:tr w:rsidR="009D233E" w:rsidTr="00747581">
        <w:tc>
          <w:tcPr>
            <w:tcW w:w="2394" w:type="dxa"/>
          </w:tcPr>
          <w:p w:rsidR="009D233E" w:rsidRPr="00404944" w:rsidRDefault="009D233E" w:rsidP="00747581">
            <w:r w:rsidRPr="00404944">
              <w:lastRenderedPageBreak/>
              <w:t>SecurityLevel</w:t>
            </w:r>
          </w:p>
        </w:tc>
        <w:tc>
          <w:tcPr>
            <w:tcW w:w="7182" w:type="dxa"/>
            <w:gridSpan w:val="3"/>
            <w:vMerge w:val="restart"/>
            <w:vAlign w:val="center"/>
          </w:tcPr>
          <w:p w:rsidR="009D233E" w:rsidRDefault="009D233E" w:rsidP="00747581">
            <w:pPr>
              <w:jc w:val="center"/>
            </w:pPr>
            <w:r>
              <w:t>As defined in Table 48</w:t>
            </w:r>
          </w:p>
        </w:tc>
      </w:tr>
      <w:tr w:rsidR="009D233E" w:rsidTr="009E56CD">
        <w:tc>
          <w:tcPr>
            <w:tcW w:w="2394" w:type="dxa"/>
          </w:tcPr>
          <w:p w:rsidR="009D233E" w:rsidRPr="00404944" w:rsidRDefault="009D233E" w:rsidP="00747581">
            <w:r w:rsidRPr="00404944">
              <w:t>KeyIdMode</w:t>
            </w:r>
          </w:p>
        </w:tc>
        <w:tc>
          <w:tcPr>
            <w:tcW w:w="7182" w:type="dxa"/>
            <w:gridSpan w:val="3"/>
            <w:vMerge/>
          </w:tcPr>
          <w:p w:rsidR="009D233E" w:rsidRDefault="009D233E" w:rsidP="00DA762A"/>
        </w:tc>
      </w:tr>
      <w:tr w:rsidR="009D233E" w:rsidTr="009E56CD">
        <w:tc>
          <w:tcPr>
            <w:tcW w:w="2394" w:type="dxa"/>
          </w:tcPr>
          <w:p w:rsidR="009D233E" w:rsidRPr="00404944" w:rsidRDefault="009D233E" w:rsidP="00747581">
            <w:r w:rsidRPr="00404944">
              <w:t>KeySource</w:t>
            </w:r>
          </w:p>
        </w:tc>
        <w:tc>
          <w:tcPr>
            <w:tcW w:w="7182" w:type="dxa"/>
            <w:gridSpan w:val="3"/>
            <w:vMerge/>
          </w:tcPr>
          <w:p w:rsidR="009D233E" w:rsidRDefault="009D233E" w:rsidP="00DA762A"/>
        </w:tc>
      </w:tr>
      <w:tr w:rsidR="009D233E" w:rsidTr="009E56CD">
        <w:tc>
          <w:tcPr>
            <w:tcW w:w="2394" w:type="dxa"/>
          </w:tcPr>
          <w:p w:rsidR="009D233E" w:rsidRPr="00404944" w:rsidRDefault="009D233E" w:rsidP="00747581">
            <w:r w:rsidRPr="00404944">
              <w:t>KeyIndex</w:t>
            </w:r>
          </w:p>
        </w:tc>
        <w:tc>
          <w:tcPr>
            <w:tcW w:w="7182" w:type="dxa"/>
            <w:gridSpan w:val="3"/>
            <w:vMerge/>
          </w:tcPr>
          <w:p w:rsidR="009D233E" w:rsidRDefault="009D233E" w:rsidP="00DA762A"/>
        </w:tc>
      </w:tr>
    </w:tbl>
    <w:p w:rsidR="000A3A9F" w:rsidRPr="000A3A9F" w:rsidRDefault="000A3A9F" w:rsidP="000A3A9F"/>
    <w:p w:rsidR="000D745D" w:rsidRDefault="000D745D" w:rsidP="000D745D">
      <w:pPr>
        <w:pStyle w:val="Heading4"/>
      </w:pPr>
      <w:r>
        <w:t>MLME-DBS.indication</w:t>
      </w:r>
    </w:p>
    <w:p w:rsidR="00947DB7" w:rsidRDefault="00947DB7" w:rsidP="00947DB7">
      <w:r>
        <w:t xml:space="preserve">The MLME-DBS.indication primitive is generated to indicate the reception of a DBS request command. </w:t>
      </w:r>
    </w:p>
    <w:p w:rsidR="00947DB7" w:rsidRDefault="00947DB7" w:rsidP="00947DB7">
      <w:r>
        <w:t>The semantics of this primitive are:</w:t>
      </w:r>
    </w:p>
    <w:p w:rsidR="00947DB7" w:rsidRDefault="00947DB7" w:rsidP="00947DB7">
      <w:pPr>
        <w:pStyle w:val="NoSpacing"/>
        <w:ind w:left="720"/>
      </w:pPr>
      <w:r>
        <w:t xml:space="preserve">MLME-DBS.indication  </w:t>
      </w:r>
      <w:r>
        <w:tab/>
        <w:t xml:space="preserve"> </w:t>
      </w:r>
      <w:r>
        <w:tab/>
        <w:t>(</w:t>
      </w:r>
    </w:p>
    <w:p w:rsidR="00947DB7" w:rsidRDefault="00947DB7" w:rsidP="00947DB7">
      <w:pPr>
        <w:pStyle w:val="NoSpacing"/>
        <w:ind w:left="1440"/>
      </w:pPr>
      <w:r>
        <w:t>CoordAddress,</w:t>
      </w:r>
    </w:p>
    <w:p w:rsidR="009D233E" w:rsidRDefault="009D233E" w:rsidP="00947DB7">
      <w:pPr>
        <w:pStyle w:val="NoSpacing"/>
        <w:ind w:left="1440"/>
      </w:pPr>
      <w:r>
        <w:t>DBSLength,</w:t>
      </w:r>
    </w:p>
    <w:p w:rsidR="009D233E" w:rsidRDefault="009D233E" w:rsidP="00947DB7">
      <w:pPr>
        <w:pStyle w:val="NoSpacing"/>
        <w:ind w:left="1440"/>
      </w:pPr>
      <w:r>
        <w:t>RequestType,</w:t>
      </w:r>
    </w:p>
    <w:p w:rsidR="009D233E" w:rsidRDefault="009D233E" w:rsidP="00947DB7">
      <w:pPr>
        <w:pStyle w:val="NoSpacing"/>
        <w:ind w:left="1440"/>
      </w:pPr>
      <w:r>
        <w:t>NumberOfDescendents,</w:t>
      </w:r>
    </w:p>
    <w:p w:rsidR="00947DB7" w:rsidRDefault="00947DB7" w:rsidP="00947DB7">
      <w:pPr>
        <w:pStyle w:val="NoSpacing"/>
        <w:ind w:left="1440"/>
      </w:pPr>
      <w:r>
        <w:t>SecurityLevel,</w:t>
      </w:r>
    </w:p>
    <w:p w:rsidR="00947DB7" w:rsidRDefault="00947DB7" w:rsidP="00947DB7">
      <w:pPr>
        <w:pStyle w:val="NoSpacing"/>
        <w:ind w:left="1440"/>
      </w:pPr>
      <w:r>
        <w:t>KeyIdMode,</w:t>
      </w:r>
    </w:p>
    <w:p w:rsidR="00947DB7" w:rsidRDefault="00947DB7" w:rsidP="00947DB7">
      <w:pPr>
        <w:pStyle w:val="NoSpacing"/>
        <w:ind w:left="1440"/>
      </w:pPr>
      <w:r>
        <w:t>KeySource,</w:t>
      </w:r>
    </w:p>
    <w:p w:rsidR="00947DB7" w:rsidRDefault="00947DB7" w:rsidP="00947DB7">
      <w:pPr>
        <w:pStyle w:val="NoSpacing"/>
        <w:ind w:left="1440"/>
      </w:pPr>
      <w:r>
        <w:t>KeyIndex</w:t>
      </w:r>
    </w:p>
    <w:p w:rsidR="00947DB7" w:rsidRDefault="00947DB7" w:rsidP="00947DB7">
      <w:pPr>
        <w:ind w:left="720"/>
      </w:pPr>
      <w:r>
        <w:t>)</w:t>
      </w:r>
    </w:p>
    <w:p w:rsidR="00747581" w:rsidRDefault="00947DB7" w:rsidP="00947DB7">
      <w:r>
        <w:t>The primitive parameters are defined in Tab</w:t>
      </w:r>
    </w:p>
    <w:p w:rsidR="00947DB7" w:rsidRDefault="00947DB7" w:rsidP="00947DB7">
      <w:pPr>
        <w:pStyle w:val="Caption"/>
      </w:pPr>
      <w:r>
        <w:t xml:space="preserve">Table </w:t>
      </w:r>
      <w:fldSimple w:instr=" SEQ Table \* ARABIC ">
        <w:r w:rsidR="009905D4">
          <w:rPr>
            <w:noProof/>
          </w:rPr>
          <w:t>13</w:t>
        </w:r>
      </w:fldSimple>
      <w:r>
        <w:t>: MLME-DBS.indication Parameters</w:t>
      </w:r>
    </w:p>
    <w:tbl>
      <w:tblPr>
        <w:tblStyle w:val="TableGrid"/>
        <w:tblW w:w="0" w:type="auto"/>
        <w:tblLook w:val="04A0"/>
      </w:tblPr>
      <w:tblGrid>
        <w:gridCol w:w="2394"/>
        <w:gridCol w:w="2394"/>
        <w:gridCol w:w="2394"/>
        <w:gridCol w:w="2394"/>
      </w:tblGrid>
      <w:tr w:rsidR="00947DB7" w:rsidTr="00947DB7">
        <w:tc>
          <w:tcPr>
            <w:tcW w:w="2394" w:type="dxa"/>
          </w:tcPr>
          <w:p w:rsidR="00947DB7" w:rsidRPr="00DA762A" w:rsidRDefault="00947DB7" w:rsidP="009E56CD">
            <w:pPr>
              <w:jc w:val="center"/>
            </w:pPr>
            <w:r w:rsidRPr="00DA762A">
              <w:t>Name</w:t>
            </w:r>
          </w:p>
        </w:tc>
        <w:tc>
          <w:tcPr>
            <w:tcW w:w="2394" w:type="dxa"/>
          </w:tcPr>
          <w:p w:rsidR="00947DB7" w:rsidRPr="00DA762A" w:rsidRDefault="00947DB7" w:rsidP="009E56CD">
            <w:pPr>
              <w:jc w:val="center"/>
            </w:pPr>
            <w:r w:rsidRPr="00DA762A">
              <w:t>Type</w:t>
            </w:r>
          </w:p>
        </w:tc>
        <w:tc>
          <w:tcPr>
            <w:tcW w:w="2394" w:type="dxa"/>
          </w:tcPr>
          <w:p w:rsidR="00947DB7" w:rsidRPr="00DA762A" w:rsidRDefault="00947DB7" w:rsidP="009E56CD">
            <w:pPr>
              <w:jc w:val="center"/>
            </w:pPr>
            <w:r w:rsidRPr="00DA762A">
              <w:t>Valid range</w:t>
            </w:r>
          </w:p>
        </w:tc>
        <w:tc>
          <w:tcPr>
            <w:tcW w:w="2394" w:type="dxa"/>
          </w:tcPr>
          <w:p w:rsidR="00947DB7" w:rsidRPr="00DA762A" w:rsidRDefault="00947DB7" w:rsidP="009E56CD">
            <w:pPr>
              <w:jc w:val="center"/>
            </w:pPr>
            <w:r w:rsidRPr="00DA762A">
              <w:t>Description</w:t>
            </w:r>
          </w:p>
        </w:tc>
      </w:tr>
      <w:tr w:rsidR="00205B25" w:rsidTr="00AD239E">
        <w:trPr>
          <w:trHeight w:val="881"/>
        </w:trPr>
        <w:tc>
          <w:tcPr>
            <w:tcW w:w="2394" w:type="dxa"/>
          </w:tcPr>
          <w:p w:rsidR="00205B25" w:rsidRPr="00DA762A" w:rsidRDefault="009D233E" w:rsidP="009D233E">
            <w:r>
              <w:t>Coord</w:t>
            </w:r>
            <w:r w:rsidR="00205B25">
              <w:t>Address</w:t>
            </w:r>
          </w:p>
        </w:tc>
        <w:tc>
          <w:tcPr>
            <w:tcW w:w="2394" w:type="dxa"/>
          </w:tcPr>
          <w:p w:rsidR="00205B25" w:rsidRPr="00205B25" w:rsidRDefault="00205B25" w:rsidP="00AD239E">
            <w:r w:rsidRPr="00205B25">
              <w:t>Device</w:t>
            </w:r>
            <w:r>
              <w:t xml:space="preserve"> Short</w:t>
            </w:r>
          </w:p>
          <w:p w:rsidR="00205B25" w:rsidRPr="00DA762A" w:rsidRDefault="00205B25" w:rsidP="00AD239E">
            <w:r w:rsidRPr="00205B25">
              <w:t>address</w:t>
            </w:r>
          </w:p>
        </w:tc>
        <w:tc>
          <w:tcPr>
            <w:tcW w:w="2394" w:type="dxa"/>
          </w:tcPr>
          <w:p w:rsidR="00205B25" w:rsidRPr="00DA762A" w:rsidRDefault="00205B25" w:rsidP="009E56CD">
            <w:pPr>
              <w:jc w:val="center"/>
            </w:pPr>
            <w:r>
              <w:t>-</w:t>
            </w:r>
          </w:p>
        </w:tc>
        <w:tc>
          <w:tcPr>
            <w:tcW w:w="2394" w:type="dxa"/>
          </w:tcPr>
          <w:p w:rsidR="00205B25" w:rsidRPr="00DA762A" w:rsidRDefault="00205B25" w:rsidP="00AD239E">
            <w:r w:rsidRPr="00205B25">
              <w:t xml:space="preserve">The short address of the Coordinator </w:t>
            </w:r>
            <w:r w:rsidR="00AD239E">
              <w:t>that sent TMCTP DBS Request</w:t>
            </w:r>
          </w:p>
        </w:tc>
      </w:tr>
      <w:tr w:rsidR="00AD239E" w:rsidTr="00947DB7">
        <w:tc>
          <w:tcPr>
            <w:tcW w:w="2394" w:type="dxa"/>
          </w:tcPr>
          <w:p w:rsidR="00AD239E" w:rsidRPr="00404944" w:rsidRDefault="00AD239E" w:rsidP="0081323B">
            <w:r w:rsidRPr="00AD239E">
              <w:t xml:space="preserve">DBSLength </w:t>
            </w:r>
          </w:p>
        </w:tc>
        <w:tc>
          <w:tcPr>
            <w:tcW w:w="2394" w:type="dxa"/>
          </w:tcPr>
          <w:p w:rsidR="00AD239E" w:rsidRDefault="00AD239E" w:rsidP="00AD239E">
            <w:r>
              <w:t>Integer</w:t>
            </w:r>
          </w:p>
        </w:tc>
        <w:tc>
          <w:tcPr>
            <w:tcW w:w="2394" w:type="dxa"/>
          </w:tcPr>
          <w:p w:rsidR="00AD239E" w:rsidRDefault="0081323B" w:rsidP="009E56CD">
            <w:r>
              <w:t>See [xref]</w:t>
            </w:r>
          </w:p>
        </w:tc>
        <w:tc>
          <w:tcPr>
            <w:tcW w:w="2394" w:type="dxa"/>
          </w:tcPr>
          <w:p w:rsidR="00AD239E" w:rsidRDefault="00AD239E" w:rsidP="009E56CD">
            <w:r>
              <w:t xml:space="preserve">Value of the </w:t>
            </w:r>
            <w:r w:rsidRPr="00AD239E">
              <w:t>DBSLength field</w:t>
            </w:r>
            <w:r>
              <w:t xml:space="preserve"> of the the received  TMCTP DBS Request</w:t>
            </w:r>
          </w:p>
        </w:tc>
      </w:tr>
      <w:tr w:rsidR="009D233E" w:rsidTr="00947DB7">
        <w:tc>
          <w:tcPr>
            <w:tcW w:w="2394" w:type="dxa"/>
          </w:tcPr>
          <w:p w:rsidR="009D233E" w:rsidRDefault="009D233E" w:rsidP="002A2EC4">
            <w:r>
              <w:t>RequestType</w:t>
            </w:r>
          </w:p>
        </w:tc>
        <w:tc>
          <w:tcPr>
            <w:tcW w:w="2394" w:type="dxa"/>
          </w:tcPr>
          <w:p w:rsidR="009D233E" w:rsidRDefault="009D233E" w:rsidP="002A2EC4">
            <w:r>
              <w:t>Enumeration</w:t>
            </w:r>
          </w:p>
        </w:tc>
        <w:tc>
          <w:tcPr>
            <w:tcW w:w="2394" w:type="dxa"/>
          </w:tcPr>
          <w:p w:rsidR="009D233E" w:rsidRDefault="009D233E" w:rsidP="002A2EC4">
            <w:r>
              <w:t>ALLOCATION, DEALLOCATION</w:t>
            </w:r>
          </w:p>
        </w:tc>
        <w:tc>
          <w:tcPr>
            <w:tcW w:w="2394" w:type="dxa"/>
          </w:tcPr>
          <w:p w:rsidR="009D233E" w:rsidRDefault="009D233E" w:rsidP="009D233E">
            <w:r>
              <w:t xml:space="preserve">Indicaes if the received request is for an allocation or deallocation of TMCTP DBS.  </w:t>
            </w:r>
          </w:p>
        </w:tc>
      </w:tr>
      <w:tr w:rsidR="009D233E" w:rsidTr="00947DB7">
        <w:tc>
          <w:tcPr>
            <w:tcW w:w="2394" w:type="dxa"/>
          </w:tcPr>
          <w:p w:rsidR="009D233E" w:rsidRDefault="009D233E" w:rsidP="002A2EC4">
            <w:r>
              <w:t>NumberOfDescendents</w:t>
            </w:r>
          </w:p>
        </w:tc>
        <w:tc>
          <w:tcPr>
            <w:tcW w:w="2394" w:type="dxa"/>
          </w:tcPr>
          <w:p w:rsidR="009D233E" w:rsidRDefault="009D233E" w:rsidP="002A2EC4">
            <w:r>
              <w:t>PHY Channel ID</w:t>
            </w:r>
          </w:p>
        </w:tc>
        <w:tc>
          <w:tcPr>
            <w:tcW w:w="2394" w:type="dxa"/>
          </w:tcPr>
          <w:p w:rsidR="009D233E" w:rsidRDefault="009D233E" w:rsidP="002A2EC4">
            <w:r>
              <w:t>See 8.1.2</w:t>
            </w:r>
          </w:p>
        </w:tc>
        <w:tc>
          <w:tcPr>
            <w:tcW w:w="2394" w:type="dxa"/>
          </w:tcPr>
          <w:p w:rsidR="009D233E" w:rsidRPr="000A1EE0" w:rsidRDefault="009D233E" w:rsidP="002A2EC4">
            <w:pPr>
              <w:rPr>
                <w:lang w:eastAsia="ko-KR"/>
              </w:rPr>
            </w:pPr>
            <w:r>
              <w:rPr>
                <w:lang w:eastAsia="ko-KR"/>
              </w:rPr>
              <w:t xml:space="preserve">Value to </w:t>
            </w:r>
            <w:r w:rsidR="005249B4">
              <w:rPr>
                <w:lang w:eastAsia="ko-KR"/>
              </w:rPr>
              <w:t>of the</w:t>
            </w:r>
            <w:r>
              <w:rPr>
                <w:lang w:eastAsia="ko-KR"/>
              </w:rPr>
              <w:t xml:space="preserve"> </w:t>
            </w:r>
            <w:r w:rsidRPr="00CA6A71">
              <w:rPr>
                <w:lang w:eastAsia="ko-KR"/>
              </w:rPr>
              <w:t>Number of the Descendant field</w:t>
            </w:r>
            <w:r>
              <w:rPr>
                <w:lang w:eastAsia="ko-KR"/>
              </w:rPr>
              <w:t xml:space="preserve"> in the </w:t>
            </w:r>
            <w:r w:rsidR="005249B4">
              <w:rPr>
                <w:lang w:eastAsia="ko-KR"/>
              </w:rPr>
              <w:t xml:space="preserve">received </w:t>
            </w:r>
            <w:r>
              <w:rPr>
                <w:lang w:eastAsia="ko-KR"/>
              </w:rPr>
              <w:t>DBS request:</w:t>
            </w:r>
            <w:r w:rsidRPr="00CA6A71">
              <w:rPr>
                <w:lang w:eastAsia="ko-KR"/>
              </w:rPr>
              <w:t xml:space="preserve"> indicates the actual or expected number of descendant PAN coordinators. </w:t>
            </w:r>
            <w:r>
              <w:rPr>
                <w:lang w:eastAsia="ko-KR"/>
              </w:rPr>
              <w:t>S</w:t>
            </w:r>
            <w:r w:rsidRPr="00CA6A71">
              <w:rPr>
                <w:lang w:eastAsia="ko-KR"/>
              </w:rPr>
              <w:t xml:space="preserve">et as zero if the PAN coordinator is not clear </w:t>
            </w:r>
            <w:r w:rsidRPr="00CA6A71">
              <w:rPr>
                <w:lang w:eastAsia="ko-KR"/>
              </w:rPr>
              <w:lastRenderedPageBreak/>
              <w:t>about how many descendants it will have.</w:t>
            </w:r>
          </w:p>
          <w:p w:rsidR="009D233E" w:rsidRDefault="009D233E" w:rsidP="002A2EC4"/>
        </w:tc>
      </w:tr>
      <w:tr w:rsidR="009D233E" w:rsidTr="0081323B">
        <w:tc>
          <w:tcPr>
            <w:tcW w:w="2394" w:type="dxa"/>
          </w:tcPr>
          <w:p w:rsidR="009D233E" w:rsidRPr="00404944" w:rsidRDefault="009D233E" w:rsidP="009E56CD">
            <w:r w:rsidRPr="00404944">
              <w:lastRenderedPageBreak/>
              <w:t>SecurityLevel</w:t>
            </w:r>
          </w:p>
        </w:tc>
        <w:tc>
          <w:tcPr>
            <w:tcW w:w="7182" w:type="dxa"/>
            <w:gridSpan w:val="3"/>
            <w:vMerge w:val="restart"/>
            <w:vAlign w:val="center"/>
          </w:tcPr>
          <w:p w:rsidR="009D233E" w:rsidRDefault="009D233E" w:rsidP="0081323B">
            <w:pPr>
              <w:jc w:val="center"/>
            </w:pPr>
            <w:r>
              <w:t>As defined in Table 48</w:t>
            </w:r>
          </w:p>
        </w:tc>
      </w:tr>
      <w:tr w:rsidR="009D233E" w:rsidTr="009E56CD">
        <w:tc>
          <w:tcPr>
            <w:tcW w:w="2394" w:type="dxa"/>
          </w:tcPr>
          <w:p w:rsidR="009D233E" w:rsidRPr="00404944" w:rsidRDefault="009D233E" w:rsidP="009E56CD">
            <w:r w:rsidRPr="00404944">
              <w:t>KeyIdMode</w:t>
            </w:r>
          </w:p>
        </w:tc>
        <w:tc>
          <w:tcPr>
            <w:tcW w:w="7182" w:type="dxa"/>
            <w:gridSpan w:val="3"/>
            <w:vMerge/>
          </w:tcPr>
          <w:p w:rsidR="009D233E" w:rsidRDefault="009D233E" w:rsidP="009E56CD"/>
        </w:tc>
      </w:tr>
      <w:tr w:rsidR="009D233E" w:rsidTr="009E56CD">
        <w:tc>
          <w:tcPr>
            <w:tcW w:w="2394" w:type="dxa"/>
          </w:tcPr>
          <w:p w:rsidR="009D233E" w:rsidRPr="00404944" w:rsidRDefault="009D233E" w:rsidP="009E56CD">
            <w:r w:rsidRPr="00404944">
              <w:t>KeySource</w:t>
            </w:r>
          </w:p>
        </w:tc>
        <w:tc>
          <w:tcPr>
            <w:tcW w:w="7182" w:type="dxa"/>
            <w:gridSpan w:val="3"/>
            <w:vMerge/>
          </w:tcPr>
          <w:p w:rsidR="009D233E" w:rsidRDefault="009D233E" w:rsidP="009E56CD"/>
        </w:tc>
      </w:tr>
      <w:tr w:rsidR="009D233E" w:rsidTr="009E56CD">
        <w:tc>
          <w:tcPr>
            <w:tcW w:w="2394" w:type="dxa"/>
          </w:tcPr>
          <w:p w:rsidR="009D233E" w:rsidRPr="00404944" w:rsidRDefault="009D233E" w:rsidP="009E56CD">
            <w:r w:rsidRPr="00404944">
              <w:t>KeyIndex</w:t>
            </w:r>
          </w:p>
        </w:tc>
        <w:tc>
          <w:tcPr>
            <w:tcW w:w="7182" w:type="dxa"/>
            <w:gridSpan w:val="3"/>
            <w:vMerge/>
          </w:tcPr>
          <w:p w:rsidR="009D233E" w:rsidRDefault="009D233E" w:rsidP="009E56CD"/>
        </w:tc>
      </w:tr>
    </w:tbl>
    <w:p w:rsidR="00947DB7" w:rsidRDefault="00947DB7" w:rsidP="00947DB7"/>
    <w:p w:rsidR="00947DB7" w:rsidRPr="00747581" w:rsidRDefault="00947DB7" w:rsidP="00947DB7">
      <w:r w:rsidRPr="00947DB7">
        <w:t>When the next higher layer of a parent PAN coordinator receives the MLME-DBS.indication primitive, the parent PAN coordinator determines whether to accept or reject the DBS allocation request using an algorithm outside the scope of this standard.</w:t>
      </w:r>
    </w:p>
    <w:p w:rsidR="000D745D" w:rsidRDefault="000D745D" w:rsidP="000D745D">
      <w:pPr>
        <w:pStyle w:val="Heading4"/>
      </w:pPr>
      <w:r>
        <w:t>MLME-DBS.</w:t>
      </w:r>
      <w:r w:rsidR="00947DB7">
        <w:t>response</w:t>
      </w:r>
    </w:p>
    <w:p w:rsidR="0081323B" w:rsidRPr="0081323B" w:rsidRDefault="0081323B" w:rsidP="0081323B">
      <w:r w:rsidRPr="0081323B">
        <w:t>The MLME-DBS.response primitive is used to initiate a response to an MLME-DBS.indication primitive.</w:t>
      </w:r>
    </w:p>
    <w:p w:rsidR="00947DB7" w:rsidRDefault="00947DB7" w:rsidP="00947DB7"/>
    <w:p w:rsidR="00947DB7" w:rsidRDefault="00947DB7" w:rsidP="00947DB7">
      <w:pPr>
        <w:pStyle w:val="Caption"/>
      </w:pPr>
      <w:r>
        <w:t xml:space="preserve">Table </w:t>
      </w:r>
      <w:fldSimple w:instr=" SEQ Table \* ARABIC ">
        <w:r w:rsidR="009905D4">
          <w:rPr>
            <w:noProof/>
          </w:rPr>
          <w:t>14</w:t>
        </w:r>
      </w:fldSimple>
      <w:r>
        <w:t>: MLME-DBS.response Parameters</w:t>
      </w:r>
    </w:p>
    <w:tbl>
      <w:tblPr>
        <w:tblStyle w:val="TableGrid"/>
        <w:tblW w:w="0" w:type="auto"/>
        <w:tblLook w:val="04A0"/>
      </w:tblPr>
      <w:tblGrid>
        <w:gridCol w:w="2394"/>
        <w:gridCol w:w="2394"/>
        <w:gridCol w:w="2394"/>
        <w:gridCol w:w="2394"/>
      </w:tblGrid>
      <w:tr w:rsidR="00947DB7" w:rsidTr="009E56CD">
        <w:tc>
          <w:tcPr>
            <w:tcW w:w="2394" w:type="dxa"/>
          </w:tcPr>
          <w:p w:rsidR="00947DB7" w:rsidRPr="00DA762A" w:rsidRDefault="00947DB7" w:rsidP="009E56CD">
            <w:pPr>
              <w:jc w:val="center"/>
            </w:pPr>
            <w:r w:rsidRPr="00DA762A">
              <w:t>Name</w:t>
            </w:r>
          </w:p>
        </w:tc>
        <w:tc>
          <w:tcPr>
            <w:tcW w:w="2394" w:type="dxa"/>
          </w:tcPr>
          <w:p w:rsidR="00947DB7" w:rsidRPr="00DA762A" w:rsidRDefault="00947DB7" w:rsidP="009E56CD">
            <w:pPr>
              <w:jc w:val="center"/>
            </w:pPr>
            <w:r w:rsidRPr="00DA762A">
              <w:t>Type</w:t>
            </w:r>
          </w:p>
        </w:tc>
        <w:tc>
          <w:tcPr>
            <w:tcW w:w="2394" w:type="dxa"/>
          </w:tcPr>
          <w:p w:rsidR="00947DB7" w:rsidRPr="00DA762A" w:rsidRDefault="00947DB7" w:rsidP="009E56CD">
            <w:pPr>
              <w:jc w:val="center"/>
            </w:pPr>
            <w:r w:rsidRPr="00DA762A">
              <w:t>Valid range</w:t>
            </w:r>
          </w:p>
        </w:tc>
        <w:tc>
          <w:tcPr>
            <w:tcW w:w="2394" w:type="dxa"/>
          </w:tcPr>
          <w:p w:rsidR="00947DB7" w:rsidRPr="00DA762A" w:rsidRDefault="00947DB7" w:rsidP="009E56CD">
            <w:pPr>
              <w:jc w:val="center"/>
            </w:pPr>
            <w:r w:rsidRPr="00DA762A">
              <w:t>Description</w:t>
            </w:r>
          </w:p>
        </w:tc>
      </w:tr>
      <w:tr w:rsidR="0081323B" w:rsidRPr="00DA762A" w:rsidTr="009E56CD">
        <w:trPr>
          <w:trHeight w:val="881"/>
        </w:trPr>
        <w:tc>
          <w:tcPr>
            <w:tcW w:w="2394" w:type="dxa"/>
          </w:tcPr>
          <w:p w:rsidR="0081323B" w:rsidRPr="00DA762A" w:rsidRDefault="0081323B" w:rsidP="009E56CD">
            <w:r>
              <w:t>DestAddress</w:t>
            </w:r>
          </w:p>
        </w:tc>
        <w:tc>
          <w:tcPr>
            <w:tcW w:w="2394" w:type="dxa"/>
          </w:tcPr>
          <w:p w:rsidR="0081323B" w:rsidRPr="00205B25" w:rsidRDefault="0081323B" w:rsidP="009E56CD">
            <w:r w:rsidRPr="00205B25">
              <w:t>Device</w:t>
            </w:r>
            <w:r>
              <w:t xml:space="preserve"> Short</w:t>
            </w:r>
          </w:p>
          <w:p w:rsidR="0081323B" w:rsidRPr="00DA762A" w:rsidRDefault="0081323B" w:rsidP="009E56CD">
            <w:r w:rsidRPr="00205B25">
              <w:t>address</w:t>
            </w:r>
          </w:p>
        </w:tc>
        <w:tc>
          <w:tcPr>
            <w:tcW w:w="2394" w:type="dxa"/>
          </w:tcPr>
          <w:p w:rsidR="0081323B" w:rsidRPr="00DA762A" w:rsidRDefault="0081323B" w:rsidP="009E56CD">
            <w:pPr>
              <w:jc w:val="center"/>
            </w:pPr>
            <w:r>
              <w:t>-</w:t>
            </w:r>
          </w:p>
        </w:tc>
        <w:tc>
          <w:tcPr>
            <w:tcW w:w="2394" w:type="dxa"/>
          </w:tcPr>
          <w:p w:rsidR="0081323B" w:rsidRPr="00DA762A" w:rsidRDefault="0081323B" w:rsidP="009E56CD">
            <w:r w:rsidRPr="00205B25">
              <w:t xml:space="preserve">The short address of the Coordinator </w:t>
            </w:r>
            <w:r>
              <w:t xml:space="preserve">that sent TMCTP DBS Request </w:t>
            </w:r>
          </w:p>
        </w:tc>
      </w:tr>
      <w:tr w:rsidR="0081323B" w:rsidTr="009E56CD">
        <w:tc>
          <w:tcPr>
            <w:tcW w:w="2394" w:type="dxa"/>
          </w:tcPr>
          <w:p w:rsidR="0081323B" w:rsidRPr="00404944" w:rsidRDefault="0081323B" w:rsidP="0081323B">
            <w:r w:rsidRPr="00AD239E">
              <w:t xml:space="preserve">DBSLength </w:t>
            </w:r>
          </w:p>
        </w:tc>
        <w:tc>
          <w:tcPr>
            <w:tcW w:w="2394" w:type="dxa"/>
          </w:tcPr>
          <w:p w:rsidR="0081323B" w:rsidRDefault="0081323B" w:rsidP="009E56CD">
            <w:r>
              <w:t>Integer</w:t>
            </w:r>
          </w:p>
        </w:tc>
        <w:tc>
          <w:tcPr>
            <w:tcW w:w="2394" w:type="dxa"/>
          </w:tcPr>
          <w:p w:rsidR="0081323B" w:rsidRDefault="0081323B" w:rsidP="009E56CD">
            <w:r>
              <w:t>See [xref]</w:t>
            </w:r>
          </w:p>
        </w:tc>
        <w:tc>
          <w:tcPr>
            <w:tcW w:w="2394" w:type="dxa"/>
          </w:tcPr>
          <w:p w:rsidR="0081323B" w:rsidRDefault="0081323B" w:rsidP="009E56CD">
            <w:r>
              <w:t xml:space="preserve">The size, in BOP slots, of the allocated DBS. </w:t>
            </w:r>
          </w:p>
        </w:tc>
      </w:tr>
      <w:tr w:rsidR="009D233E" w:rsidTr="009E56CD">
        <w:tc>
          <w:tcPr>
            <w:tcW w:w="2394" w:type="dxa"/>
          </w:tcPr>
          <w:p w:rsidR="009D233E" w:rsidRDefault="009D233E" w:rsidP="002A2EC4">
            <w:r>
              <w:t>NumberOfDescendents</w:t>
            </w:r>
          </w:p>
        </w:tc>
        <w:tc>
          <w:tcPr>
            <w:tcW w:w="2394" w:type="dxa"/>
          </w:tcPr>
          <w:p w:rsidR="009D233E" w:rsidRDefault="009D233E" w:rsidP="002A2EC4">
            <w:r>
              <w:t>PHY Channel ID</w:t>
            </w:r>
          </w:p>
        </w:tc>
        <w:tc>
          <w:tcPr>
            <w:tcW w:w="2394" w:type="dxa"/>
          </w:tcPr>
          <w:p w:rsidR="009D233E" w:rsidRDefault="009D233E" w:rsidP="002A2EC4">
            <w:r>
              <w:t>See 8.1.2</w:t>
            </w:r>
          </w:p>
        </w:tc>
        <w:tc>
          <w:tcPr>
            <w:tcW w:w="2394" w:type="dxa"/>
          </w:tcPr>
          <w:p w:rsidR="009D233E" w:rsidRPr="000A1EE0" w:rsidRDefault="009D233E" w:rsidP="002A2EC4">
            <w:pPr>
              <w:rPr>
                <w:lang w:eastAsia="ko-KR"/>
              </w:rPr>
            </w:pPr>
            <w:r>
              <w:rPr>
                <w:lang w:eastAsia="ko-KR"/>
              </w:rPr>
              <w:t xml:space="preserve">Value to set the </w:t>
            </w:r>
            <w:r w:rsidRPr="00CA6A71">
              <w:rPr>
                <w:lang w:eastAsia="ko-KR"/>
              </w:rPr>
              <w:t>The Number of the Descendant field</w:t>
            </w:r>
            <w:r>
              <w:rPr>
                <w:lang w:eastAsia="ko-KR"/>
              </w:rPr>
              <w:t xml:space="preserve"> in the DBS </w:t>
            </w:r>
            <w:r w:rsidR="005249B4">
              <w:rPr>
                <w:lang w:eastAsia="ko-KR"/>
              </w:rPr>
              <w:t>response</w:t>
            </w:r>
            <w:r w:rsidRPr="00CA6A71">
              <w:rPr>
                <w:lang w:eastAsia="ko-KR"/>
              </w:rPr>
              <w:t>.</w:t>
            </w:r>
          </w:p>
          <w:p w:rsidR="009D233E" w:rsidRDefault="009D233E" w:rsidP="002A2EC4"/>
        </w:tc>
      </w:tr>
      <w:tr w:rsidR="0081323B" w:rsidTr="009E56CD">
        <w:tc>
          <w:tcPr>
            <w:tcW w:w="2394" w:type="dxa"/>
          </w:tcPr>
          <w:p w:rsidR="0081323B" w:rsidRPr="00404944" w:rsidRDefault="0081323B" w:rsidP="009E56CD">
            <w:r w:rsidRPr="00404944">
              <w:t>SecurityLevel</w:t>
            </w:r>
          </w:p>
        </w:tc>
        <w:tc>
          <w:tcPr>
            <w:tcW w:w="7182" w:type="dxa"/>
            <w:gridSpan w:val="3"/>
            <w:vMerge w:val="restart"/>
            <w:vAlign w:val="center"/>
          </w:tcPr>
          <w:p w:rsidR="0081323B" w:rsidRDefault="0081323B" w:rsidP="009E56CD">
            <w:pPr>
              <w:jc w:val="center"/>
            </w:pPr>
            <w:r>
              <w:t>As defined in Table 48</w:t>
            </w:r>
          </w:p>
        </w:tc>
      </w:tr>
      <w:tr w:rsidR="0081323B" w:rsidTr="009E56CD">
        <w:tc>
          <w:tcPr>
            <w:tcW w:w="2394" w:type="dxa"/>
          </w:tcPr>
          <w:p w:rsidR="0081323B" w:rsidRPr="00404944" w:rsidRDefault="0081323B" w:rsidP="009E56CD">
            <w:r w:rsidRPr="00404944">
              <w:t>KeyIdMode</w:t>
            </w:r>
          </w:p>
        </w:tc>
        <w:tc>
          <w:tcPr>
            <w:tcW w:w="7182" w:type="dxa"/>
            <w:gridSpan w:val="3"/>
            <w:vMerge/>
          </w:tcPr>
          <w:p w:rsidR="0081323B" w:rsidRDefault="0081323B" w:rsidP="009E56CD"/>
        </w:tc>
      </w:tr>
      <w:tr w:rsidR="0081323B" w:rsidTr="009E56CD">
        <w:tc>
          <w:tcPr>
            <w:tcW w:w="2394" w:type="dxa"/>
          </w:tcPr>
          <w:p w:rsidR="0081323B" w:rsidRPr="00404944" w:rsidRDefault="0081323B" w:rsidP="009E56CD">
            <w:r w:rsidRPr="00404944">
              <w:t>KeySource</w:t>
            </w:r>
          </w:p>
        </w:tc>
        <w:tc>
          <w:tcPr>
            <w:tcW w:w="7182" w:type="dxa"/>
            <w:gridSpan w:val="3"/>
            <w:vMerge/>
          </w:tcPr>
          <w:p w:rsidR="0081323B" w:rsidRDefault="0081323B" w:rsidP="009E56CD"/>
        </w:tc>
      </w:tr>
      <w:tr w:rsidR="0081323B" w:rsidTr="009E56CD">
        <w:tc>
          <w:tcPr>
            <w:tcW w:w="2394" w:type="dxa"/>
          </w:tcPr>
          <w:p w:rsidR="0081323B" w:rsidRPr="00404944" w:rsidRDefault="0081323B" w:rsidP="009E56CD">
            <w:r w:rsidRPr="00404944">
              <w:t>KeyIndex</w:t>
            </w:r>
          </w:p>
        </w:tc>
        <w:tc>
          <w:tcPr>
            <w:tcW w:w="7182" w:type="dxa"/>
            <w:gridSpan w:val="3"/>
            <w:vMerge/>
          </w:tcPr>
          <w:p w:rsidR="0081323B" w:rsidRDefault="0081323B" w:rsidP="009E56CD"/>
        </w:tc>
      </w:tr>
    </w:tbl>
    <w:p w:rsidR="00947DB7" w:rsidRDefault="00947DB7" w:rsidP="00947DB7"/>
    <w:p w:rsidR="005C0E83" w:rsidRDefault="005C0E83" w:rsidP="00947DB7">
      <w:r w:rsidRPr="005C0E83">
        <w:t>When the MLME of a parent PAN coordinator receives the MLME-DBS.response primitive, it generates a DBS response command, as described in 5.3.11, and attempts to send it to the child PAN coordinator requesting the allocation of a DBS and a channel.</w:t>
      </w:r>
    </w:p>
    <w:p w:rsidR="005C0E83" w:rsidRPr="00947DB7" w:rsidRDefault="005C0E83" w:rsidP="00947DB7"/>
    <w:p w:rsidR="00947DB7" w:rsidRDefault="000D745D" w:rsidP="00947DB7">
      <w:pPr>
        <w:pStyle w:val="Heading4"/>
      </w:pPr>
      <w:r>
        <w:t xml:space="preserve"> </w:t>
      </w:r>
      <w:r w:rsidR="00947DB7">
        <w:t>MLME-DBS.confirm</w:t>
      </w:r>
    </w:p>
    <w:p w:rsidR="005C0E83" w:rsidRDefault="005C0E83" w:rsidP="005C0E83">
      <w:r>
        <w:t>The MLME-DBS.confirm primitive is used to inform the next higher layer of the initiating device whether its request for the allocation of a DBS and a channel was successful or unsuccessful.</w:t>
      </w:r>
    </w:p>
    <w:p w:rsidR="005C0E83" w:rsidRDefault="005C0E83" w:rsidP="005C0E83">
      <w:r>
        <w:lastRenderedPageBreak/>
        <w:t>The semantics of this primitive are:</w:t>
      </w:r>
    </w:p>
    <w:p w:rsidR="005C0E83" w:rsidRDefault="005C0E83" w:rsidP="005C0E83">
      <w:pPr>
        <w:pStyle w:val="NoSpacing"/>
        <w:ind w:left="720"/>
      </w:pPr>
      <w:r>
        <w:t xml:space="preserve">MLME-DBS.confirm  </w:t>
      </w:r>
      <w:r>
        <w:tab/>
        <w:t xml:space="preserve">  </w:t>
      </w:r>
      <w:r>
        <w:tab/>
        <w:t>(</w:t>
      </w:r>
    </w:p>
    <w:p w:rsidR="005C0E83" w:rsidRDefault="005C0E83" w:rsidP="005C0E83">
      <w:pPr>
        <w:pStyle w:val="NoSpacing"/>
        <w:ind w:left="720"/>
      </w:pPr>
      <w:r>
        <w:tab/>
      </w:r>
      <w:r w:rsidR="009D233E">
        <w:t>DBSLength</w:t>
      </w:r>
      <w:r>
        <w:t>,</w:t>
      </w:r>
    </w:p>
    <w:p w:rsidR="009D233E" w:rsidRDefault="009D233E" w:rsidP="005C0E83">
      <w:pPr>
        <w:pStyle w:val="NoSpacing"/>
        <w:ind w:left="720"/>
      </w:pPr>
      <w:r>
        <w:tab/>
        <w:t>DBSCHannel,</w:t>
      </w:r>
    </w:p>
    <w:p w:rsidR="009D233E" w:rsidRDefault="009D233E" w:rsidP="005C0E83">
      <w:pPr>
        <w:pStyle w:val="NoSpacing"/>
        <w:ind w:left="720"/>
      </w:pPr>
      <w:r>
        <w:tab/>
        <w:t>NumberOfDescendents,</w:t>
      </w:r>
    </w:p>
    <w:p w:rsidR="005C0E83" w:rsidRDefault="005C0E83" w:rsidP="005C0E83">
      <w:pPr>
        <w:pStyle w:val="NoSpacing"/>
        <w:ind w:left="720"/>
      </w:pPr>
      <w:r>
        <w:tab/>
        <w:t>status</w:t>
      </w:r>
    </w:p>
    <w:p w:rsidR="005C0E83" w:rsidRDefault="005C0E83" w:rsidP="005C0E83">
      <w:pPr>
        <w:pStyle w:val="NoSpacing"/>
        <w:ind w:left="720"/>
      </w:pPr>
      <w:r>
        <w:t>)</w:t>
      </w:r>
    </w:p>
    <w:p w:rsidR="005C0E83" w:rsidRDefault="005C0E83" w:rsidP="005C0E83">
      <w:pPr>
        <w:pStyle w:val="NoSpacing"/>
        <w:ind w:left="720"/>
      </w:pPr>
    </w:p>
    <w:p w:rsidR="005C0E83" w:rsidRDefault="005C0E83" w:rsidP="005C0E83">
      <w:r>
        <w:t xml:space="preserve">The primitive parameters are defined in </w:t>
      </w:r>
      <w:r w:rsidR="0021234C">
        <w:fldChar w:fldCharType="begin"/>
      </w:r>
      <w:r>
        <w:instrText xml:space="preserve"> REF _Ref335657243 \h </w:instrText>
      </w:r>
      <w:r w:rsidR="0021234C">
        <w:fldChar w:fldCharType="separate"/>
      </w:r>
      <w:r w:rsidR="009905D4">
        <w:t xml:space="preserve">Table </w:t>
      </w:r>
      <w:r w:rsidR="009905D4">
        <w:rPr>
          <w:noProof/>
        </w:rPr>
        <w:t>15</w:t>
      </w:r>
      <w:r w:rsidR="0021234C">
        <w:fldChar w:fldCharType="end"/>
      </w:r>
      <w:r>
        <w:t>.</w:t>
      </w:r>
    </w:p>
    <w:p w:rsidR="005C0E83" w:rsidRDefault="005C0E83" w:rsidP="005C0E83"/>
    <w:p w:rsidR="005C0E83" w:rsidRPr="005C0E83" w:rsidRDefault="005C0E83" w:rsidP="005C0E83"/>
    <w:p w:rsidR="00947DB7" w:rsidRDefault="00947DB7" w:rsidP="00947DB7">
      <w:pPr>
        <w:pStyle w:val="Caption"/>
      </w:pPr>
      <w:bookmarkStart w:id="124" w:name="_Ref335657243"/>
      <w:r>
        <w:t xml:space="preserve">Table </w:t>
      </w:r>
      <w:fldSimple w:instr=" SEQ Table \* ARABIC ">
        <w:r w:rsidR="009905D4">
          <w:rPr>
            <w:noProof/>
          </w:rPr>
          <w:t>15</w:t>
        </w:r>
      </w:fldSimple>
      <w:bookmarkEnd w:id="124"/>
      <w:r>
        <w:t>: MLME-DBS.confirm parameters</w:t>
      </w:r>
    </w:p>
    <w:tbl>
      <w:tblPr>
        <w:tblStyle w:val="TableGrid"/>
        <w:tblW w:w="0" w:type="auto"/>
        <w:tblLook w:val="04A0"/>
      </w:tblPr>
      <w:tblGrid>
        <w:gridCol w:w="2324"/>
        <w:gridCol w:w="2328"/>
        <w:gridCol w:w="2605"/>
        <w:gridCol w:w="2319"/>
      </w:tblGrid>
      <w:tr w:rsidR="00947DB7" w:rsidTr="005249B4">
        <w:tc>
          <w:tcPr>
            <w:tcW w:w="2324" w:type="dxa"/>
          </w:tcPr>
          <w:p w:rsidR="00947DB7" w:rsidRPr="00DA762A" w:rsidRDefault="00947DB7" w:rsidP="009E56CD">
            <w:pPr>
              <w:jc w:val="center"/>
            </w:pPr>
            <w:r w:rsidRPr="00DA762A">
              <w:t>Name</w:t>
            </w:r>
          </w:p>
        </w:tc>
        <w:tc>
          <w:tcPr>
            <w:tcW w:w="2328" w:type="dxa"/>
          </w:tcPr>
          <w:p w:rsidR="00947DB7" w:rsidRPr="00DA762A" w:rsidRDefault="00947DB7" w:rsidP="009E56CD">
            <w:pPr>
              <w:jc w:val="center"/>
            </w:pPr>
            <w:r w:rsidRPr="00DA762A">
              <w:t>Type</w:t>
            </w:r>
          </w:p>
        </w:tc>
        <w:tc>
          <w:tcPr>
            <w:tcW w:w="2605" w:type="dxa"/>
          </w:tcPr>
          <w:p w:rsidR="00947DB7" w:rsidRPr="00DA762A" w:rsidRDefault="00947DB7" w:rsidP="009E56CD">
            <w:pPr>
              <w:jc w:val="center"/>
            </w:pPr>
            <w:r w:rsidRPr="00DA762A">
              <w:t>Valid range</w:t>
            </w:r>
          </w:p>
        </w:tc>
        <w:tc>
          <w:tcPr>
            <w:tcW w:w="2319" w:type="dxa"/>
          </w:tcPr>
          <w:p w:rsidR="00947DB7" w:rsidRPr="00DA762A" w:rsidRDefault="00947DB7" w:rsidP="009E56CD">
            <w:pPr>
              <w:jc w:val="center"/>
            </w:pPr>
            <w:r w:rsidRPr="00DA762A">
              <w:t>Description</w:t>
            </w:r>
          </w:p>
        </w:tc>
      </w:tr>
      <w:tr w:rsidR="000637F6" w:rsidTr="005249B4">
        <w:tc>
          <w:tcPr>
            <w:tcW w:w="2324" w:type="dxa"/>
          </w:tcPr>
          <w:p w:rsidR="000637F6" w:rsidRPr="00404944" w:rsidRDefault="000637F6" w:rsidP="009E56CD">
            <w:r w:rsidRPr="00AD239E">
              <w:t xml:space="preserve">DBSLength </w:t>
            </w:r>
          </w:p>
        </w:tc>
        <w:tc>
          <w:tcPr>
            <w:tcW w:w="2328" w:type="dxa"/>
          </w:tcPr>
          <w:p w:rsidR="000637F6" w:rsidRDefault="000637F6" w:rsidP="009E56CD">
            <w:r>
              <w:t>Integer</w:t>
            </w:r>
          </w:p>
        </w:tc>
        <w:tc>
          <w:tcPr>
            <w:tcW w:w="2605" w:type="dxa"/>
          </w:tcPr>
          <w:p w:rsidR="000637F6" w:rsidRDefault="000637F6" w:rsidP="009E56CD">
            <w:r>
              <w:t>See [xref]</w:t>
            </w:r>
          </w:p>
        </w:tc>
        <w:tc>
          <w:tcPr>
            <w:tcW w:w="2319" w:type="dxa"/>
          </w:tcPr>
          <w:p w:rsidR="000637F6" w:rsidRDefault="000637F6" w:rsidP="009E56CD">
            <w:r>
              <w:t xml:space="preserve">The size, in BOP slots, of the allocated DBS. </w:t>
            </w:r>
          </w:p>
        </w:tc>
      </w:tr>
      <w:tr w:rsidR="00947DB7" w:rsidTr="005249B4">
        <w:tc>
          <w:tcPr>
            <w:tcW w:w="2324" w:type="dxa"/>
          </w:tcPr>
          <w:p w:rsidR="00947DB7" w:rsidRPr="00DA762A" w:rsidRDefault="000637F6" w:rsidP="000637F6">
            <w:r>
              <w:t>DBSChannel</w:t>
            </w:r>
          </w:p>
        </w:tc>
        <w:tc>
          <w:tcPr>
            <w:tcW w:w="2328" w:type="dxa"/>
          </w:tcPr>
          <w:p w:rsidR="00947DB7" w:rsidRPr="00DA762A" w:rsidRDefault="000637F6" w:rsidP="000637F6">
            <w:r>
              <w:t>PHY Channel ID</w:t>
            </w:r>
          </w:p>
        </w:tc>
        <w:tc>
          <w:tcPr>
            <w:tcW w:w="2605" w:type="dxa"/>
          </w:tcPr>
          <w:p w:rsidR="00947DB7" w:rsidRPr="00DA762A" w:rsidRDefault="000637F6" w:rsidP="000637F6">
            <w:r>
              <w:t>See 8.1.2</w:t>
            </w:r>
          </w:p>
        </w:tc>
        <w:tc>
          <w:tcPr>
            <w:tcW w:w="2319" w:type="dxa"/>
          </w:tcPr>
          <w:p w:rsidR="00947DB7" w:rsidRPr="00DA762A" w:rsidRDefault="000637F6" w:rsidP="000637F6">
            <w:r>
              <w:t>Channel allocated per request.</w:t>
            </w:r>
          </w:p>
        </w:tc>
      </w:tr>
      <w:tr w:rsidR="005249B4" w:rsidTr="005249B4">
        <w:tc>
          <w:tcPr>
            <w:tcW w:w="2324" w:type="dxa"/>
          </w:tcPr>
          <w:p w:rsidR="005249B4" w:rsidRDefault="005249B4" w:rsidP="002A2EC4">
            <w:r>
              <w:t>NumberOfDescendents</w:t>
            </w:r>
          </w:p>
        </w:tc>
        <w:tc>
          <w:tcPr>
            <w:tcW w:w="2328" w:type="dxa"/>
          </w:tcPr>
          <w:p w:rsidR="005249B4" w:rsidRDefault="005249B4" w:rsidP="002A2EC4">
            <w:r>
              <w:t>PHY Channel ID</w:t>
            </w:r>
          </w:p>
        </w:tc>
        <w:tc>
          <w:tcPr>
            <w:tcW w:w="2605" w:type="dxa"/>
          </w:tcPr>
          <w:p w:rsidR="005249B4" w:rsidRDefault="005249B4" w:rsidP="002A2EC4">
            <w:r>
              <w:t>See 8.1.2</w:t>
            </w:r>
          </w:p>
        </w:tc>
        <w:tc>
          <w:tcPr>
            <w:tcW w:w="2319" w:type="dxa"/>
          </w:tcPr>
          <w:p w:rsidR="005249B4" w:rsidRDefault="005249B4" w:rsidP="005249B4">
            <w:r>
              <w:rPr>
                <w:lang w:eastAsia="ko-KR"/>
              </w:rPr>
              <w:t xml:space="preserve">Value of the </w:t>
            </w:r>
            <w:r w:rsidRPr="00CA6A71">
              <w:rPr>
                <w:lang w:eastAsia="ko-KR"/>
              </w:rPr>
              <w:t>Number of the Descendant field</w:t>
            </w:r>
            <w:r>
              <w:rPr>
                <w:lang w:eastAsia="ko-KR"/>
              </w:rPr>
              <w:t xml:space="preserve"> in the DBS response received.</w:t>
            </w:r>
          </w:p>
        </w:tc>
      </w:tr>
      <w:tr w:rsidR="005249B4" w:rsidTr="005249B4">
        <w:tc>
          <w:tcPr>
            <w:tcW w:w="2324" w:type="dxa"/>
          </w:tcPr>
          <w:p w:rsidR="005249B4" w:rsidRDefault="005249B4" w:rsidP="002A2EC4">
            <w:r>
              <w:t>Status</w:t>
            </w:r>
          </w:p>
        </w:tc>
        <w:tc>
          <w:tcPr>
            <w:tcW w:w="2328" w:type="dxa"/>
          </w:tcPr>
          <w:p w:rsidR="005249B4" w:rsidRDefault="005249B4" w:rsidP="002A2EC4">
            <w:r>
              <w:t>Enumeration</w:t>
            </w:r>
          </w:p>
        </w:tc>
        <w:tc>
          <w:tcPr>
            <w:tcW w:w="2605" w:type="dxa"/>
          </w:tcPr>
          <w:p w:rsidR="005249B4" w:rsidRDefault="005249B4" w:rsidP="002A2EC4">
            <w:r>
              <w:t xml:space="preserve">SUCCESS, </w:t>
            </w:r>
          </w:p>
          <w:p w:rsidR="005249B4" w:rsidRDefault="005249B4" w:rsidP="002A2EC4">
            <w:r>
              <w:t>(TBD),</w:t>
            </w:r>
          </w:p>
          <w:p w:rsidR="005249B4" w:rsidRDefault="005249B4" w:rsidP="002A2EC4">
            <w:r>
              <w:t>NO_ACK,</w:t>
            </w:r>
          </w:p>
          <w:p w:rsidR="005249B4" w:rsidRDefault="005249B4" w:rsidP="002A2EC4">
            <w:r>
              <w:t>DENIED,</w:t>
            </w:r>
          </w:p>
          <w:p w:rsidR="005249B4" w:rsidRDefault="005249B4" w:rsidP="002A2EC4">
            <w:r>
              <w:t>UNAVAILABLE_KEY,</w:t>
            </w:r>
          </w:p>
          <w:p w:rsidR="005249B4" w:rsidRDefault="005249B4" w:rsidP="002A2EC4">
            <w:r>
              <w:t>UNSUPPORTED_SECURITY,</w:t>
            </w:r>
          </w:p>
          <w:p w:rsidR="005249B4" w:rsidRDefault="005249B4" w:rsidP="002A2EC4">
            <w:r>
              <w:t>INVALID_PARAMETER</w:t>
            </w:r>
          </w:p>
        </w:tc>
        <w:tc>
          <w:tcPr>
            <w:tcW w:w="2319" w:type="dxa"/>
          </w:tcPr>
          <w:p w:rsidR="005249B4" w:rsidRDefault="005249B4" w:rsidP="002A2EC4">
            <w:r w:rsidRPr="000637F6">
              <w:t>The status of the attempt of the allocation of a DBS and a channel.</w:t>
            </w:r>
          </w:p>
        </w:tc>
      </w:tr>
    </w:tbl>
    <w:p w:rsidR="00947DB7" w:rsidRPr="00947DB7" w:rsidRDefault="00947DB7" w:rsidP="00947DB7"/>
    <w:p w:rsidR="000D745D" w:rsidRDefault="000637F6" w:rsidP="00947DB7">
      <w:r w:rsidRPr="000637F6">
        <w:t>If the DBS allocation request was successful, then the status parameter will be set to SUCCESS. Otherwise, the status parameter will be set to indicate the type of failure.</w:t>
      </w:r>
    </w:p>
    <w:p w:rsidR="00B41864" w:rsidRDefault="00B45469" w:rsidP="00B45469">
      <w:pPr>
        <w:pStyle w:val="Heading3"/>
      </w:pPr>
      <w:bookmarkStart w:id="125" w:name="_Toc335740783"/>
      <w:r w:rsidRPr="00B45469">
        <w:t>Primitives for neighbor discovery</w:t>
      </w:r>
      <w:bookmarkEnd w:id="125"/>
    </w:p>
    <w:p w:rsidR="00B45469" w:rsidRDefault="00B45469" w:rsidP="00B45469">
      <w:r>
        <w:t>These primitives are used for neighbor device discovery.</w:t>
      </w:r>
    </w:p>
    <w:p w:rsidR="00B45469" w:rsidRDefault="004A589C" w:rsidP="004A589C">
      <w:pPr>
        <w:pStyle w:val="Heading4"/>
      </w:pPr>
      <w:r>
        <w:t>M</w:t>
      </w:r>
      <w:r w:rsidR="00B45469">
        <w:t>LME-NBR.Request primitive</w:t>
      </w:r>
    </w:p>
    <w:p w:rsidR="00B45469" w:rsidRDefault="00B45469" w:rsidP="00B45469">
      <w:r>
        <w:t>The MLME-NBR.Request primitive prompts the device to discover neighbor devices.</w:t>
      </w:r>
    </w:p>
    <w:p w:rsidR="00B45469" w:rsidRDefault="00B45469" w:rsidP="00B45469">
      <w:r>
        <w:t>The semantics of this primitive are:</w:t>
      </w:r>
    </w:p>
    <w:p w:rsidR="00B45469" w:rsidRDefault="00B45469" w:rsidP="00B45469">
      <w:pPr>
        <w:pStyle w:val="NoSpacing"/>
      </w:pPr>
      <w:r>
        <w:tab/>
        <w:t>MLME-NBR.Request</w:t>
      </w:r>
      <w:r>
        <w:tab/>
      </w:r>
      <w:r>
        <w:tab/>
        <w:t>(</w:t>
      </w:r>
    </w:p>
    <w:p w:rsidR="00B45469" w:rsidRDefault="00B45469" w:rsidP="00B45469">
      <w:pPr>
        <w:pStyle w:val="NoSpacing"/>
      </w:pPr>
      <w:r>
        <w:tab/>
      </w:r>
      <w:r>
        <w:tab/>
      </w:r>
      <w:r>
        <w:tab/>
      </w:r>
      <w:r>
        <w:tab/>
      </w:r>
      <w:r>
        <w:tab/>
        <w:t>CoordAddrMode,</w:t>
      </w:r>
    </w:p>
    <w:p w:rsidR="00B45469" w:rsidRDefault="00B45469" w:rsidP="00B45469">
      <w:pPr>
        <w:pStyle w:val="NoSpacing"/>
      </w:pPr>
      <w:r>
        <w:tab/>
      </w:r>
      <w:r>
        <w:tab/>
      </w:r>
      <w:r>
        <w:tab/>
      </w:r>
      <w:r>
        <w:tab/>
      </w:r>
      <w:r>
        <w:tab/>
        <w:t>CoordPANId,</w:t>
      </w:r>
    </w:p>
    <w:p w:rsidR="00B45469" w:rsidRDefault="00B45469" w:rsidP="00B45469">
      <w:pPr>
        <w:pStyle w:val="NoSpacing"/>
      </w:pPr>
      <w:r>
        <w:lastRenderedPageBreak/>
        <w:tab/>
      </w:r>
      <w:r>
        <w:tab/>
      </w:r>
      <w:r>
        <w:tab/>
      </w:r>
      <w:r>
        <w:tab/>
      </w:r>
      <w:r>
        <w:tab/>
        <w:t>CoordAddress</w:t>
      </w:r>
    </w:p>
    <w:p w:rsidR="00B45469" w:rsidRDefault="00B45469" w:rsidP="00B45469">
      <w:r>
        <w:tab/>
      </w:r>
      <w:r>
        <w:tab/>
      </w:r>
      <w:r>
        <w:tab/>
      </w:r>
      <w:r>
        <w:tab/>
      </w:r>
      <w:r>
        <w:tab/>
        <w:t>)</w:t>
      </w:r>
    </w:p>
    <w:p w:rsidR="00B45469" w:rsidRDefault="00B45469" w:rsidP="00B45469"/>
    <w:p w:rsidR="00B45469" w:rsidRDefault="00B45469" w:rsidP="00B45469">
      <w:r>
        <w:t xml:space="preserve">The primitive parameters are defined in </w:t>
      </w:r>
      <w:r w:rsidR="0021234C">
        <w:fldChar w:fldCharType="begin"/>
      </w:r>
      <w:r w:rsidR="00B16498">
        <w:instrText xml:space="preserve"> REF _Ref335673751 \h </w:instrText>
      </w:r>
      <w:r w:rsidR="0021234C">
        <w:fldChar w:fldCharType="separate"/>
      </w:r>
      <w:r w:rsidR="009905D4">
        <w:t xml:space="preserve">Table </w:t>
      </w:r>
      <w:r w:rsidR="009905D4">
        <w:rPr>
          <w:noProof/>
        </w:rPr>
        <w:t>16</w:t>
      </w:r>
      <w:r w:rsidR="0021234C">
        <w:fldChar w:fldCharType="end"/>
      </w:r>
      <w:r w:rsidR="00B16498">
        <w:t>.</w:t>
      </w:r>
      <w:r>
        <w:t xml:space="preserve"> </w:t>
      </w:r>
    </w:p>
    <w:p w:rsidR="00B45469" w:rsidRDefault="00B45469" w:rsidP="00B45469">
      <w:pPr>
        <w:pStyle w:val="Caption"/>
      </w:pPr>
      <w:bookmarkStart w:id="126" w:name="_Ref335673751"/>
      <w:r>
        <w:t xml:space="preserve">Table </w:t>
      </w:r>
      <w:fldSimple w:instr=" SEQ Table \* ARABIC ">
        <w:r w:rsidR="009905D4">
          <w:rPr>
            <w:noProof/>
          </w:rPr>
          <w:t>16</w:t>
        </w:r>
      </w:fldSimple>
      <w:bookmarkEnd w:id="126"/>
      <w:r>
        <w:t xml:space="preserve">: </w:t>
      </w:r>
      <w:r w:rsidRPr="00B45469">
        <w:t>MLME-NBR.Request Parameters</w:t>
      </w:r>
    </w:p>
    <w:tbl>
      <w:tblPr>
        <w:tblStyle w:val="TableGrid"/>
        <w:tblW w:w="0" w:type="auto"/>
        <w:tblLook w:val="04A0"/>
      </w:tblPr>
      <w:tblGrid>
        <w:gridCol w:w="2394"/>
        <w:gridCol w:w="1764"/>
        <w:gridCol w:w="3024"/>
        <w:gridCol w:w="2394"/>
      </w:tblGrid>
      <w:tr w:rsidR="00B45469" w:rsidTr="004A589C">
        <w:tc>
          <w:tcPr>
            <w:tcW w:w="2394" w:type="dxa"/>
          </w:tcPr>
          <w:p w:rsidR="00B45469" w:rsidRPr="00DA762A" w:rsidRDefault="00B45469" w:rsidP="0065697A">
            <w:pPr>
              <w:jc w:val="center"/>
            </w:pPr>
            <w:r w:rsidRPr="00DA762A">
              <w:t>Name</w:t>
            </w:r>
          </w:p>
        </w:tc>
        <w:tc>
          <w:tcPr>
            <w:tcW w:w="1764" w:type="dxa"/>
          </w:tcPr>
          <w:p w:rsidR="00B45469" w:rsidRPr="00DA762A" w:rsidRDefault="00B45469" w:rsidP="0065697A">
            <w:pPr>
              <w:jc w:val="center"/>
            </w:pPr>
            <w:r w:rsidRPr="00DA762A">
              <w:t>Type</w:t>
            </w:r>
          </w:p>
        </w:tc>
        <w:tc>
          <w:tcPr>
            <w:tcW w:w="3024" w:type="dxa"/>
          </w:tcPr>
          <w:p w:rsidR="00B45469" w:rsidRPr="00DA762A" w:rsidRDefault="00B45469" w:rsidP="0065697A">
            <w:pPr>
              <w:jc w:val="center"/>
            </w:pPr>
            <w:r w:rsidRPr="00DA762A">
              <w:t>Valid range</w:t>
            </w:r>
          </w:p>
        </w:tc>
        <w:tc>
          <w:tcPr>
            <w:tcW w:w="2394" w:type="dxa"/>
          </w:tcPr>
          <w:p w:rsidR="00B45469" w:rsidRPr="00DA762A" w:rsidRDefault="00B45469" w:rsidP="0065697A">
            <w:pPr>
              <w:jc w:val="center"/>
            </w:pPr>
            <w:r w:rsidRPr="00DA762A">
              <w:t>Description</w:t>
            </w:r>
          </w:p>
        </w:tc>
      </w:tr>
      <w:tr w:rsidR="00B16498" w:rsidTr="004A589C">
        <w:tc>
          <w:tcPr>
            <w:tcW w:w="2394" w:type="dxa"/>
          </w:tcPr>
          <w:p w:rsidR="00B16498" w:rsidRPr="00DA762A" w:rsidRDefault="00B16498" w:rsidP="00B16498">
            <w:r>
              <w:t>CoordAddrMode</w:t>
            </w:r>
          </w:p>
        </w:tc>
        <w:tc>
          <w:tcPr>
            <w:tcW w:w="1764" w:type="dxa"/>
          </w:tcPr>
          <w:p w:rsidR="00B16498" w:rsidRPr="00DA762A" w:rsidRDefault="004A589C" w:rsidP="004A589C">
            <w:r>
              <w:t xml:space="preserve">Enumeration </w:t>
            </w:r>
          </w:p>
        </w:tc>
        <w:tc>
          <w:tcPr>
            <w:tcW w:w="3024" w:type="dxa"/>
          </w:tcPr>
          <w:p w:rsidR="004A589C" w:rsidRDefault="004A589C" w:rsidP="004A589C">
            <w:r>
              <w:t>SHORT_ADDRESS,</w:t>
            </w:r>
          </w:p>
          <w:p w:rsidR="00B16498" w:rsidRPr="00DA762A" w:rsidRDefault="004A589C" w:rsidP="004A589C">
            <w:r>
              <w:t>EXTENDED_ADDRESS</w:t>
            </w:r>
          </w:p>
        </w:tc>
        <w:tc>
          <w:tcPr>
            <w:tcW w:w="2394" w:type="dxa"/>
          </w:tcPr>
          <w:p w:rsidR="00B16498" w:rsidRPr="00DA762A" w:rsidRDefault="004A589C" w:rsidP="004A589C">
            <w:r w:rsidRPr="004A589C">
              <w:t>The addressing mode of the coordinator that this device associated with.</w:t>
            </w:r>
          </w:p>
        </w:tc>
      </w:tr>
      <w:tr w:rsidR="00B16498" w:rsidTr="004A589C">
        <w:tc>
          <w:tcPr>
            <w:tcW w:w="2394" w:type="dxa"/>
          </w:tcPr>
          <w:p w:rsidR="00B16498" w:rsidRDefault="00B16498" w:rsidP="00B16498">
            <w:r>
              <w:t>CoordPANId</w:t>
            </w:r>
          </w:p>
        </w:tc>
        <w:tc>
          <w:tcPr>
            <w:tcW w:w="1764" w:type="dxa"/>
          </w:tcPr>
          <w:p w:rsidR="00B16498" w:rsidRPr="00DA762A" w:rsidRDefault="004A589C" w:rsidP="004A589C">
            <w:r>
              <w:t>Integer</w:t>
            </w:r>
          </w:p>
        </w:tc>
        <w:tc>
          <w:tcPr>
            <w:tcW w:w="3024" w:type="dxa"/>
          </w:tcPr>
          <w:p w:rsidR="00B16498" w:rsidRPr="00DA762A" w:rsidRDefault="004A589C" w:rsidP="00B16498">
            <w:r w:rsidRPr="004A589C">
              <w:t>0x0000 - 0xffff</w:t>
            </w:r>
          </w:p>
        </w:tc>
        <w:tc>
          <w:tcPr>
            <w:tcW w:w="2394" w:type="dxa"/>
          </w:tcPr>
          <w:p w:rsidR="00B16498" w:rsidRPr="00DA762A" w:rsidRDefault="004A589C" w:rsidP="004A589C">
            <w:r w:rsidRPr="004A589C">
              <w:t>The identifier of the PAN that this device associated with.</w:t>
            </w:r>
          </w:p>
        </w:tc>
      </w:tr>
      <w:tr w:rsidR="00B16498" w:rsidTr="004A589C">
        <w:tc>
          <w:tcPr>
            <w:tcW w:w="2394" w:type="dxa"/>
          </w:tcPr>
          <w:p w:rsidR="00B16498" w:rsidRDefault="00B16498" w:rsidP="00B16498">
            <w:r>
              <w:t>CoordAddress</w:t>
            </w:r>
          </w:p>
        </w:tc>
        <w:tc>
          <w:tcPr>
            <w:tcW w:w="1764" w:type="dxa"/>
          </w:tcPr>
          <w:p w:rsidR="00B16498" w:rsidRPr="00DA762A" w:rsidRDefault="004A589C" w:rsidP="00B16498">
            <w:r>
              <w:t>Device address</w:t>
            </w:r>
          </w:p>
        </w:tc>
        <w:tc>
          <w:tcPr>
            <w:tcW w:w="3024" w:type="dxa"/>
          </w:tcPr>
          <w:p w:rsidR="00B16498" w:rsidRPr="00DA762A" w:rsidRDefault="004A589C" w:rsidP="00B16498">
            <w:r w:rsidRPr="004A589C">
              <w:t>As specified by the CoordAddrMode parameter</w:t>
            </w:r>
          </w:p>
        </w:tc>
        <w:tc>
          <w:tcPr>
            <w:tcW w:w="2394" w:type="dxa"/>
          </w:tcPr>
          <w:p w:rsidR="00B16498" w:rsidRPr="00DA762A" w:rsidRDefault="004A589C" w:rsidP="004A589C">
            <w:r w:rsidRPr="004A589C">
              <w:t>the address of the coordinator that this device associated with</w:t>
            </w:r>
          </w:p>
        </w:tc>
      </w:tr>
    </w:tbl>
    <w:p w:rsidR="00B45469" w:rsidRDefault="00B45469" w:rsidP="00B45469"/>
    <w:p w:rsidR="00B45469" w:rsidRDefault="00B45469" w:rsidP="00B45469">
      <w:r>
        <w:t xml:space="preserve">On receipt of the MLME-NBR.Request primitive, the MLME starts </w:t>
      </w:r>
      <w:r w:rsidR="00B16498">
        <w:t>the neighbor</w:t>
      </w:r>
      <w:r>
        <w:t xml:space="preserve"> discover</w:t>
      </w:r>
      <w:r w:rsidR="00B16498">
        <w:t xml:space="preserve">y process </w:t>
      </w:r>
      <w:r>
        <w:t xml:space="preserve">as described in </w:t>
      </w:r>
      <w:r w:rsidR="0021234C">
        <w:fldChar w:fldCharType="begin"/>
      </w:r>
      <w:r w:rsidR="00B16498">
        <w:instrText xml:space="preserve"> REF _Ref335672116 \r \h </w:instrText>
      </w:r>
      <w:r w:rsidR="0021234C">
        <w:fldChar w:fldCharType="separate"/>
      </w:r>
      <w:r w:rsidR="009905D4">
        <w:t>5.1.6.7.1</w:t>
      </w:r>
      <w:r w:rsidR="0021234C">
        <w:fldChar w:fldCharType="end"/>
      </w:r>
      <w:r>
        <w:t>.</w:t>
      </w:r>
    </w:p>
    <w:p w:rsidR="004A589C" w:rsidRDefault="004A589C" w:rsidP="004A589C">
      <w:pPr>
        <w:pStyle w:val="Heading4"/>
      </w:pPr>
      <w:r>
        <w:t>MLME-NBR.Confirm primitive</w:t>
      </w:r>
    </w:p>
    <w:p w:rsidR="004A589C" w:rsidRDefault="004A589C" w:rsidP="004A589C">
      <w:r>
        <w:t>The MLME-NBR.Confirm primitive reports results of neighbor discovery.</w:t>
      </w:r>
    </w:p>
    <w:p w:rsidR="004A589C" w:rsidRDefault="004A589C" w:rsidP="004A589C">
      <w:r>
        <w:t>The semantics of this primitive are</w:t>
      </w:r>
    </w:p>
    <w:p w:rsidR="004A589C" w:rsidRDefault="004A589C" w:rsidP="004A589C">
      <w:pPr>
        <w:pStyle w:val="NoSpacing"/>
      </w:pPr>
      <w:r>
        <w:tab/>
        <w:t>MLME-NBR.Confirm</w:t>
      </w:r>
      <w:r>
        <w:tab/>
        <w:t>(</w:t>
      </w:r>
    </w:p>
    <w:p w:rsidR="004A589C" w:rsidRDefault="004A589C" w:rsidP="004A589C">
      <w:pPr>
        <w:pStyle w:val="NoSpacing"/>
      </w:pPr>
      <w:r>
        <w:tab/>
      </w:r>
      <w:r>
        <w:tab/>
      </w:r>
      <w:r>
        <w:tab/>
      </w:r>
      <w:r>
        <w:tab/>
      </w:r>
      <w:r>
        <w:tab/>
        <w:t>status</w:t>
      </w:r>
    </w:p>
    <w:p w:rsidR="004A589C" w:rsidRDefault="004A589C" w:rsidP="004A589C">
      <w:pPr>
        <w:pStyle w:val="NoSpacing"/>
      </w:pPr>
      <w:r>
        <w:tab/>
      </w:r>
      <w:r>
        <w:tab/>
      </w:r>
      <w:r>
        <w:tab/>
      </w:r>
      <w:r>
        <w:tab/>
        <w:t>)</w:t>
      </w:r>
    </w:p>
    <w:p w:rsidR="004A589C" w:rsidRDefault="004A589C" w:rsidP="004A589C"/>
    <w:p w:rsidR="004A589C" w:rsidRDefault="004A589C" w:rsidP="004A589C">
      <w:r>
        <w:t xml:space="preserve">The primitive parameter is described in </w:t>
      </w:r>
      <w:r w:rsidR="0021234C">
        <w:fldChar w:fldCharType="begin"/>
      </w:r>
      <w:r>
        <w:instrText xml:space="preserve"> REF _Ref335674147 \h </w:instrText>
      </w:r>
      <w:r w:rsidR="0021234C">
        <w:fldChar w:fldCharType="separate"/>
      </w:r>
      <w:r w:rsidR="009905D4">
        <w:t xml:space="preserve">Table </w:t>
      </w:r>
      <w:r w:rsidR="009905D4">
        <w:rPr>
          <w:noProof/>
        </w:rPr>
        <w:t>17</w:t>
      </w:r>
      <w:r w:rsidR="0021234C">
        <w:fldChar w:fldCharType="end"/>
      </w:r>
      <w:r>
        <w:t>.</w:t>
      </w:r>
    </w:p>
    <w:p w:rsidR="004A589C" w:rsidRDefault="004A589C" w:rsidP="004A589C">
      <w:pPr>
        <w:pStyle w:val="Caption"/>
      </w:pPr>
      <w:bookmarkStart w:id="127" w:name="_Ref335674147"/>
      <w:r>
        <w:t xml:space="preserve">Table </w:t>
      </w:r>
      <w:fldSimple w:instr=" SEQ Table \* ARABIC ">
        <w:r w:rsidR="009905D4">
          <w:rPr>
            <w:noProof/>
          </w:rPr>
          <w:t>17</w:t>
        </w:r>
      </w:fldSimple>
      <w:bookmarkEnd w:id="127"/>
      <w:r>
        <w:t>: MLME-NBR.Confirm parameters</w:t>
      </w:r>
    </w:p>
    <w:tbl>
      <w:tblPr>
        <w:tblStyle w:val="TableGrid"/>
        <w:tblW w:w="0" w:type="auto"/>
        <w:tblLook w:val="04A0"/>
      </w:tblPr>
      <w:tblGrid>
        <w:gridCol w:w="2394"/>
        <w:gridCol w:w="1764"/>
        <w:gridCol w:w="3024"/>
        <w:gridCol w:w="2394"/>
      </w:tblGrid>
      <w:tr w:rsidR="004A589C" w:rsidTr="0065697A">
        <w:tc>
          <w:tcPr>
            <w:tcW w:w="2394" w:type="dxa"/>
          </w:tcPr>
          <w:p w:rsidR="004A589C" w:rsidRPr="00DA762A" w:rsidRDefault="004A589C" w:rsidP="0065697A">
            <w:pPr>
              <w:jc w:val="center"/>
            </w:pPr>
            <w:r w:rsidRPr="00DA762A">
              <w:t>Name</w:t>
            </w:r>
          </w:p>
        </w:tc>
        <w:tc>
          <w:tcPr>
            <w:tcW w:w="1764" w:type="dxa"/>
          </w:tcPr>
          <w:p w:rsidR="004A589C" w:rsidRPr="00DA762A" w:rsidRDefault="004A589C" w:rsidP="0065697A">
            <w:pPr>
              <w:jc w:val="center"/>
            </w:pPr>
            <w:r w:rsidRPr="00DA762A">
              <w:t>Type</w:t>
            </w:r>
          </w:p>
        </w:tc>
        <w:tc>
          <w:tcPr>
            <w:tcW w:w="3024" w:type="dxa"/>
          </w:tcPr>
          <w:p w:rsidR="004A589C" w:rsidRPr="00DA762A" w:rsidRDefault="004A589C" w:rsidP="0065697A">
            <w:pPr>
              <w:jc w:val="center"/>
            </w:pPr>
            <w:r w:rsidRPr="00DA762A">
              <w:t>Valid range</w:t>
            </w:r>
          </w:p>
        </w:tc>
        <w:tc>
          <w:tcPr>
            <w:tcW w:w="2394" w:type="dxa"/>
          </w:tcPr>
          <w:p w:rsidR="004A589C" w:rsidRPr="00DA762A" w:rsidRDefault="004A589C" w:rsidP="0065697A">
            <w:pPr>
              <w:jc w:val="center"/>
            </w:pPr>
            <w:r w:rsidRPr="00DA762A">
              <w:t>Description</w:t>
            </w:r>
          </w:p>
        </w:tc>
      </w:tr>
      <w:tr w:rsidR="004A589C" w:rsidTr="0065697A">
        <w:tc>
          <w:tcPr>
            <w:tcW w:w="2394" w:type="dxa"/>
          </w:tcPr>
          <w:p w:rsidR="004A589C" w:rsidRPr="00DA762A" w:rsidRDefault="004A589C" w:rsidP="0065697A">
            <w:r>
              <w:t>CoordAddrMode</w:t>
            </w:r>
          </w:p>
        </w:tc>
        <w:tc>
          <w:tcPr>
            <w:tcW w:w="1764" w:type="dxa"/>
          </w:tcPr>
          <w:p w:rsidR="004A589C" w:rsidRPr="00DA762A" w:rsidRDefault="004A589C" w:rsidP="0065697A">
            <w:r>
              <w:t xml:space="preserve">Enumeration </w:t>
            </w:r>
          </w:p>
        </w:tc>
        <w:tc>
          <w:tcPr>
            <w:tcW w:w="3024" w:type="dxa"/>
          </w:tcPr>
          <w:p w:rsidR="004A589C" w:rsidRDefault="004A589C" w:rsidP="0065697A">
            <w:r>
              <w:t>SHORT_ADDRESS,</w:t>
            </w:r>
          </w:p>
          <w:p w:rsidR="004A589C" w:rsidRPr="00DA762A" w:rsidRDefault="004A589C" w:rsidP="0065697A">
            <w:r>
              <w:t>EXTENDED_ADDRESS</w:t>
            </w:r>
          </w:p>
        </w:tc>
        <w:tc>
          <w:tcPr>
            <w:tcW w:w="2394" w:type="dxa"/>
          </w:tcPr>
          <w:p w:rsidR="004A589C" w:rsidRPr="00DA762A" w:rsidRDefault="004A589C" w:rsidP="0065697A">
            <w:r w:rsidRPr="004A589C">
              <w:t>The addressing mode of the coordinator that this device associated with.</w:t>
            </w:r>
          </w:p>
        </w:tc>
      </w:tr>
    </w:tbl>
    <w:p w:rsidR="004A589C" w:rsidRDefault="004A589C" w:rsidP="004A589C"/>
    <w:p w:rsidR="00B16498" w:rsidRPr="00B45469" w:rsidRDefault="004A589C" w:rsidP="00B45469">
      <w:r w:rsidRPr="004A589C">
        <w:t>The MLME-NBR.Confirm primitive is generated by MLME and issued to its next higher layer in response to an MLME-NBR.Request primitive.</w:t>
      </w:r>
    </w:p>
    <w:p w:rsidR="001C730F" w:rsidRDefault="00D0686D" w:rsidP="00D0686D">
      <w:pPr>
        <w:pStyle w:val="Heading2"/>
      </w:pPr>
      <w:bookmarkStart w:id="128" w:name="_Toc335740784"/>
      <w:r>
        <w:lastRenderedPageBreak/>
        <w:t>MAC data service</w:t>
      </w:r>
      <w:bookmarkEnd w:id="128"/>
    </w:p>
    <w:p w:rsidR="001C730F" w:rsidRDefault="001C730F" w:rsidP="001C730F">
      <w:pPr>
        <w:pStyle w:val="Heading3"/>
      </w:pPr>
      <w:bookmarkStart w:id="129" w:name="_Toc335740785"/>
      <w:r>
        <w:t>MCPS-Data.request</w:t>
      </w:r>
      <w:bookmarkEnd w:id="129"/>
    </w:p>
    <w:p w:rsidR="00D628A2" w:rsidRDefault="00D628A2" w:rsidP="00D628A2">
      <w:pPr>
        <w:rPr>
          <w:i/>
        </w:rPr>
      </w:pPr>
      <w:r w:rsidRPr="00B251E7">
        <w:rPr>
          <w:i/>
        </w:rPr>
        <w:t>Insert Insert the following new parameters at the end of the list in 6.3.1 (before the closing parenthesis):</w:t>
      </w:r>
    </w:p>
    <w:p w:rsidR="00D628A2" w:rsidRDefault="00D628A2" w:rsidP="00D628A2">
      <w:pPr>
        <w:pStyle w:val="NoSpacing"/>
        <w:ind w:left="1440"/>
      </w:pPr>
      <w:r>
        <w:t>UseRangingIE</w:t>
      </w:r>
    </w:p>
    <w:p w:rsidR="00D628A2" w:rsidRDefault="00D628A2" w:rsidP="00D628A2">
      <w:pPr>
        <w:pStyle w:val="NoSpacing"/>
        <w:ind w:left="1440"/>
      </w:pPr>
    </w:p>
    <w:p w:rsidR="00D628A2" w:rsidRDefault="00D628A2" w:rsidP="00D628A2">
      <w:pPr>
        <w:rPr>
          <w:i/>
        </w:rPr>
      </w:pPr>
      <w:r w:rsidRPr="00B251E7">
        <w:rPr>
          <w:i/>
        </w:rPr>
        <w:t>Insert the following new rows a</w:t>
      </w:r>
      <w:r>
        <w:rPr>
          <w:i/>
        </w:rPr>
        <w:t>t the end of Table 46:</w:t>
      </w:r>
    </w:p>
    <w:p w:rsidR="00D628A2" w:rsidRPr="00D628A2" w:rsidRDefault="00D628A2" w:rsidP="00D628A2">
      <w:pPr>
        <w:rPr>
          <w:b/>
        </w:rPr>
      </w:pPr>
      <w:r>
        <w:rPr>
          <w:b/>
        </w:rPr>
        <w:t>Table 4</w:t>
      </w:r>
      <w:r w:rsidRPr="00B251E7">
        <w:rPr>
          <w:b/>
        </w:rPr>
        <w:t xml:space="preserve">6 </w:t>
      </w:r>
      <w:r>
        <w:rPr>
          <w:b/>
        </w:rPr>
        <w:t>–</w:t>
      </w:r>
      <w:r w:rsidRPr="00B251E7">
        <w:rPr>
          <w:b/>
        </w:rPr>
        <w:t xml:space="preserve"> </w:t>
      </w:r>
      <w:r>
        <w:rPr>
          <w:b/>
        </w:rPr>
        <w:t>MCPS-DATA</w:t>
      </w:r>
      <w:r w:rsidRPr="00B251E7">
        <w:rPr>
          <w:b/>
        </w:rPr>
        <w:t>.</w:t>
      </w:r>
      <w:r>
        <w:rPr>
          <w:b/>
        </w:rPr>
        <w:t>request</w:t>
      </w:r>
      <w:r w:rsidRPr="00B251E7">
        <w:rPr>
          <w:b/>
        </w:rPr>
        <w:t xml:space="preserve"> parameters</w:t>
      </w:r>
    </w:p>
    <w:tbl>
      <w:tblPr>
        <w:tblStyle w:val="TableGrid"/>
        <w:tblW w:w="0" w:type="auto"/>
        <w:tblLook w:val="04A0"/>
      </w:tblPr>
      <w:tblGrid>
        <w:gridCol w:w="2529"/>
        <w:gridCol w:w="1135"/>
        <w:gridCol w:w="1920"/>
        <w:gridCol w:w="3992"/>
      </w:tblGrid>
      <w:tr w:rsidR="00D628A2" w:rsidTr="004C0609">
        <w:tc>
          <w:tcPr>
            <w:tcW w:w="2529" w:type="dxa"/>
          </w:tcPr>
          <w:p w:rsidR="00D628A2" w:rsidRDefault="00D628A2" w:rsidP="004C0609">
            <w:r>
              <w:t>Name</w:t>
            </w:r>
          </w:p>
        </w:tc>
        <w:tc>
          <w:tcPr>
            <w:tcW w:w="1135" w:type="dxa"/>
          </w:tcPr>
          <w:p w:rsidR="00D628A2" w:rsidRDefault="00D628A2" w:rsidP="004C0609">
            <w:r>
              <w:t>Type</w:t>
            </w:r>
          </w:p>
        </w:tc>
        <w:tc>
          <w:tcPr>
            <w:tcW w:w="1920" w:type="dxa"/>
          </w:tcPr>
          <w:p w:rsidR="00D628A2" w:rsidRDefault="00D628A2" w:rsidP="004C0609">
            <w:r>
              <w:t>Valid range</w:t>
            </w:r>
          </w:p>
        </w:tc>
        <w:tc>
          <w:tcPr>
            <w:tcW w:w="3992" w:type="dxa"/>
          </w:tcPr>
          <w:p w:rsidR="00D628A2" w:rsidRDefault="00D628A2" w:rsidP="004C0609">
            <w:r>
              <w:t>Description</w:t>
            </w:r>
          </w:p>
        </w:tc>
      </w:tr>
      <w:tr w:rsidR="00D628A2" w:rsidTr="004C0609">
        <w:tc>
          <w:tcPr>
            <w:tcW w:w="2529" w:type="dxa"/>
          </w:tcPr>
          <w:p w:rsidR="00D628A2" w:rsidRDefault="00D628A2" w:rsidP="004C0609">
            <w:r>
              <w:t>UseRangingIE</w:t>
            </w:r>
          </w:p>
        </w:tc>
        <w:tc>
          <w:tcPr>
            <w:tcW w:w="1135" w:type="dxa"/>
          </w:tcPr>
          <w:p w:rsidR="00D628A2" w:rsidRPr="002A61D1" w:rsidRDefault="00D628A2" w:rsidP="004C0609">
            <w:r>
              <w:t>Boolean</w:t>
            </w:r>
          </w:p>
        </w:tc>
        <w:tc>
          <w:tcPr>
            <w:tcW w:w="1920" w:type="dxa"/>
          </w:tcPr>
          <w:p w:rsidR="00D628A2" w:rsidRDefault="00D628A2" w:rsidP="004C0609">
            <w:r>
              <w:t>TRUE, FALSE</w:t>
            </w:r>
          </w:p>
        </w:tc>
        <w:tc>
          <w:tcPr>
            <w:tcW w:w="3992" w:type="dxa"/>
          </w:tcPr>
          <w:p w:rsidR="00D628A2" w:rsidRDefault="00D628A2" w:rsidP="004C0609">
            <w:r>
              <w:t>Set TRUE to indicate that a ranging request IE should be included in the generated MPDU.</w:t>
            </w:r>
          </w:p>
        </w:tc>
      </w:tr>
      <w:tr w:rsidR="00D628A2" w:rsidTr="004C0609">
        <w:tc>
          <w:tcPr>
            <w:tcW w:w="2529" w:type="dxa"/>
          </w:tcPr>
          <w:p w:rsidR="00D628A2" w:rsidRDefault="00D628A2" w:rsidP="004C0609"/>
        </w:tc>
        <w:tc>
          <w:tcPr>
            <w:tcW w:w="1135" w:type="dxa"/>
          </w:tcPr>
          <w:p w:rsidR="00D628A2" w:rsidRDefault="00D628A2" w:rsidP="004C0609"/>
        </w:tc>
        <w:tc>
          <w:tcPr>
            <w:tcW w:w="1920" w:type="dxa"/>
          </w:tcPr>
          <w:p w:rsidR="00D628A2" w:rsidRDefault="00D628A2" w:rsidP="004C0609"/>
        </w:tc>
        <w:tc>
          <w:tcPr>
            <w:tcW w:w="3992" w:type="dxa"/>
          </w:tcPr>
          <w:p w:rsidR="00D628A2" w:rsidRDefault="00D628A2" w:rsidP="004C0609"/>
        </w:tc>
      </w:tr>
    </w:tbl>
    <w:p w:rsidR="00D628A2" w:rsidRDefault="00D628A2" w:rsidP="00D628A2"/>
    <w:p w:rsidR="00D628A2" w:rsidRPr="00D628A2" w:rsidRDefault="00D628A2" w:rsidP="00D628A2"/>
    <w:p w:rsidR="001C730F" w:rsidRDefault="001C730F" w:rsidP="001C730F">
      <w:pPr>
        <w:pStyle w:val="Heading3"/>
      </w:pPr>
      <w:bookmarkStart w:id="130" w:name="_Toc335740786"/>
      <w:r>
        <w:t>MCPS-</w:t>
      </w:r>
      <w:r w:rsidR="00D628A2">
        <w:t>DATA</w:t>
      </w:r>
      <w:r>
        <w:t>.confirm</w:t>
      </w:r>
      <w:bookmarkEnd w:id="130"/>
    </w:p>
    <w:p w:rsidR="001C730F" w:rsidRPr="001C730F" w:rsidRDefault="001C730F" w:rsidP="001C730F">
      <w:r>
        <w:t>Add new parameters</w:t>
      </w:r>
    </w:p>
    <w:p w:rsidR="00D0686D" w:rsidRDefault="001C730F" w:rsidP="001C730F">
      <w:pPr>
        <w:pStyle w:val="Heading3"/>
      </w:pPr>
      <w:bookmarkStart w:id="131" w:name="_Toc335740787"/>
      <w:r>
        <w:t>MCPS-</w:t>
      </w:r>
      <w:r w:rsidR="00D628A2">
        <w:t>DATA</w:t>
      </w:r>
      <w:r>
        <w:t>.indication</w:t>
      </w:r>
      <w:bookmarkEnd w:id="131"/>
    </w:p>
    <w:p w:rsidR="00AA7C85" w:rsidRPr="00B251E7" w:rsidRDefault="00AA7C85" w:rsidP="00AA7C85">
      <w:pPr>
        <w:rPr>
          <w:i/>
        </w:rPr>
      </w:pPr>
      <w:r w:rsidRPr="00B251E7">
        <w:rPr>
          <w:i/>
        </w:rPr>
        <w:t>Insert the following new parameters at the end of the list in 6.</w:t>
      </w:r>
      <w:r w:rsidR="00D628A2">
        <w:rPr>
          <w:i/>
        </w:rPr>
        <w:t>3.3</w:t>
      </w:r>
      <w:r w:rsidRPr="00B251E7">
        <w:rPr>
          <w:i/>
        </w:rPr>
        <w:t xml:space="preserve"> (before the closing parenthesis):</w:t>
      </w:r>
    </w:p>
    <w:p w:rsidR="00AA7C85" w:rsidRDefault="00AA7C85" w:rsidP="00AA7C85">
      <w:pPr>
        <w:pStyle w:val="NoSpacing"/>
        <w:ind w:left="1440"/>
      </w:pPr>
      <w:r>
        <w:t>PeriodicListeningInterval</w:t>
      </w:r>
    </w:p>
    <w:p w:rsidR="00AA7C85" w:rsidRDefault="00AA7C85" w:rsidP="00AA7C85">
      <w:pPr>
        <w:pStyle w:val="NoSpacing"/>
        <w:ind w:left="1440"/>
      </w:pPr>
      <w:r>
        <w:t xml:space="preserve">PeriodicListeningDuration </w:t>
      </w:r>
    </w:p>
    <w:p w:rsidR="00AA7C85" w:rsidRDefault="00AA7C85" w:rsidP="00AA7C85">
      <w:pPr>
        <w:pStyle w:val="NoSpacing"/>
        <w:ind w:left="1440"/>
      </w:pPr>
      <w:r>
        <w:t>RendezvousTime</w:t>
      </w:r>
    </w:p>
    <w:p w:rsidR="00AA7C85" w:rsidRDefault="00AA7C85" w:rsidP="00AA7C85">
      <w:pPr>
        <w:pStyle w:val="NoSpacing"/>
        <w:ind w:left="1440"/>
      </w:pPr>
      <w:r>
        <w:t>TransactionTime</w:t>
      </w:r>
    </w:p>
    <w:p w:rsidR="00D628A2" w:rsidRDefault="00D628A2" w:rsidP="00AA7C85">
      <w:pPr>
        <w:pStyle w:val="NoSpacing"/>
        <w:ind w:left="1440"/>
      </w:pPr>
      <w:r>
        <w:t>UseRangingIE</w:t>
      </w:r>
    </w:p>
    <w:p w:rsidR="00AA7C85" w:rsidRDefault="00AA7C85" w:rsidP="00AA7C85">
      <w:pPr>
        <w:pStyle w:val="NoSpacing"/>
        <w:ind w:left="1440"/>
      </w:pPr>
    </w:p>
    <w:p w:rsidR="00AA7C85" w:rsidRDefault="00AA7C85" w:rsidP="00AA7C85">
      <w:r w:rsidRPr="00B251E7">
        <w:rPr>
          <w:i/>
        </w:rPr>
        <w:t>Insert the following new rows a</w:t>
      </w:r>
      <w:r>
        <w:rPr>
          <w:i/>
        </w:rPr>
        <w:t>t the end of Table 4</w:t>
      </w:r>
      <w:r w:rsidR="00D628A2">
        <w:rPr>
          <w:i/>
        </w:rPr>
        <w:t>8</w:t>
      </w:r>
      <w:r w:rsidRPr="00B251E7">
        <w:rPr>
          <w:i/>
        </w:rPr>
        <w:t>:</w:t>
      </w:r>
    </w:p>
    <w:p w:rsidR="00D628A2" w:rsidRPr="00D628A2" w:rsidRDefault="00D628A2" w:rsidP="00AA7C85">
      <w:r>
        <w:t>[description of where the new parameters come from]</w:t>
      </w:r>
    </w:p>
    <w:p w:rsidR="00AA7C85" w:rsidRPr="00B251E7" w:rsidRDefault="00AA7C85" w:rsidP="00AA7C85">
      <w:pPr>
        <w:rPr>
          <w:b/>
        </w:rPr>
      </w:pPr>
      <w:r>
        <w:rPr>
          <w:b/>
        </w:rPr>
        <w:t>Table 4</w:t>
      </w:r>
      <w:r w:rsidR="00D628A2">
        <w:rPr>
          <w:b/>
        </w:rPr>
        <w:t>8</w:t>
      </w:r>
      <w:r w:rsidRPr="00B251E7">
        <w:rPr>
          <w:b/>
        </w:rPr>
        <w:t xml:space="preserve"> - </w:t>
      </w:r>
      <w:r w:rsidR="00D628A2" w:rsidRPr="00D628A2">
        <w:rPr>
          <w:b/>
        </w:rPr>
        <w:t>MCPS-DATA</w:t>
      </w:r>
      <w:r w:rsidRPr="00B251E7">
        <w:rPr>
          <w:b/>
        </w:rPr>
        <w:t>.indication parameters</w:t>
      </w:r>
    </w:p>
    <w:tbl>
      <w:tblPr>
        <w:tblStyle w:val="TableGrid"/>
        <w:tblW w:w="0" w:type="auto"/>
        <w:tblLook w:val="04A0"/>
      </w:tblPr>
      <w:tblGrid>
        <w:gridCol w:w="2529"/>
        <w:gridCol w:w="1135"/>
        <w:gridCol w:w="1920"/>
        <w:gridCol w:w="3992"/>
      </w:tblGrid>
      <w:tr w:rsidR="00AA7C85" w:rsidTr="00F851A1">
        <w:tc>
          <w:tcPr>
            <w:tcW w:w="2529" w:type="dxa"/>
          </w:tcPr>
          <w:p w:rsidR="00AA7C85" w:rsidRDefault="00AA7C85" w:rsidP="00F851A1">
            <w:r>
              <w:t>Name</w:t>
            </w:r>
          </w:p>
        </w:tc>
        <w:tc>
          <w:tcPr>
            <w:tcW w:w="1135" w:type="dxa"/>
          </w:tcPr>
          <w:p w:rsidR="00AA7C85" w:rsidRDefault="00AA7C85" w:rsidP="00F851A1">
            <w:r>
              <w:t>Type</w:t>
            </w:r>
          </w:p>
        </w:tc>
        <w:tc>
          <w:tcPr>
            <w:tcW w:w="1920" w:type="dxa"/>
          </w:tcPr>
          <w:p w:rsidR="00AA7C85" w:rsidRDefault="00AA7C85" w:rsidP="00F851A1">
            <w:r>
              <w:t>Valid range</w:t>
            </w:r>
          </w:p>
        </w:tc>
        <w:tc>
          <w:tcPr>
            <w:tcW w:w="3992" w:type="dxa"/>
          </w:tcPr>
          <w:p w:rsidR="00AA7C85" w:rsidRDefault="00AA7C85" w:rsidP="00F851A1">
            <w:r>
              <w:t>Description</w:t>
            </w:r>
          </w:p>
        </w:tc>
      </w:tr>
      <w:tr w:rsidR="00AA7C85" w:rsidTr="00F851A1">
        <w:tc>
          <w:tcPr>
            <w:tcW w:w="2529" w:type="dxa"/>
          </w:tcPr>
          <w:p w:rsidR="00AA7C85" w:rsidRDefault="00AA7C85" w:rsidP="00F851A1">
            <w:r>
              <w:t>PeriodicListeningInterval</w:t>
            </w:r>
          </w:p>
        </w:tc>
        <w:tc>
          <w:tcPr>
            <w:tcW w:w="1135" w:type="dxa"/>
          </w:tcPr>
          <w:p w:rsidR="00AA7C85" w:rsidRDefault="00AA7C85" w:rsidP="00F851A1">
            <w:r>
              <w:t>Integer</w:t>
            </w:r>
          </w:p>
        </w:tc>
        <w:tc>
          <w:tcPr>
            <w:tcW w:w="1920" w:type="dxa"/>
          </w:tcPr>
          <w:p w:rsidR="00AA7C85" w:rsidRDefault="00AA7C85" w:rsidP="00F851A1">
            <w:r w:rsidRPr="00B251E7">
              <w:t>0 to 16777215</w:t>
            </w:r>
            <w:r>
              <w:t xml:space="preserve"> </w:t>
            </w:r>
          </w:p>
        </w:tc>
        <w:tc>
          <w:tcPr>
            <w:tcW w:w="3992" w:type="dxa"/>
          </w:tcPr>
          <w:p w:rsidR="00AA7C85" w:rsidRDefault="00AA7C85" w:rsidP="00F851A1">
            <w:r>
              <w:t xml:space="preserve">Value of the </w:t>
            </w:r>
            <w:r>
              <w:rPr>
                <w:rFonts w:hint="eastAsia"/>
              </w:rPr>
              <w:t xml:space="preserve">Periodic </w:t>
            </w:r>
            <w:r>
              <w:t>l</w:t>
            </w:r>
            <w:r>
              <w:rPr>
                <w:rFonts w:hint="eastAsia"/>
              </w:rPr>
              <w:t xml:space="preserve">istening </w:t>
            </w:r>
            <w:r>
              <w:t>i</w:t>
            </w:r>
            <w:r w:rsidRPr="00B251E7">
              <w:rPr>
                <w:rFonts w:hint="eastAsia"/>
              </w:rPr>
              <w:t>nterval field</w:t>
            </w:r>
            <w:r>
              <w:t xml:space="preserve"> of a received TVWSPS IE. </w:t>
            </w:r>
          </w:p>
        </w:tc>
      </w:tr>
      <w:tr w:rsidR="00AA7C85" w:rsidTr="00F851A1">
        <w:tc>
          <w:tcPr>
            <w:tcW w:w="2529" w:type="dxa"/>
          </w:tcPr>
          <w:p w:rsidR="00AA7C85" w:rsidRDefault="00AA7C85" w:rsidP="00F851A1">
            <w:r>
              <w:t xml:space="preserve">PeriodicListeningDuration </w:t>
            </w:r>
          </w:p>
        </w:tc>
        <w:tc>
          <w:tcPr>
            <w:tcW w:w="1135" w:type="dxa"/>
          </w:tcPr>
          <w:p w:rsidR="00AA7C85" w:rsidRDefault="00AA7C85" w:rsidP="00F851A1">
            <w:r w:rsidRPr="002A61D1">
              <w:t>Integer</w:t>
            </w:r>
          </w:p>
        </w:tc>
        <w:tc>
          <w:tcPr>
            <w:tcW w:w="1920" w:type="dxa"/>
          </w:tcPr>
          <w:p w:rsidR="00AA7C85" w:rsidRDefault="00AA7C85" w:rsidP="00F851A1">
            <w:r w:rsidRPr="00B251E7">
              <w:t>0 to 16777215</w:t>
            </w:r>
          </w:p>
        </w:tc>
        <w:tc>
          <w:tcPr>
            <w:tcW w:w="3992" w:type="dxa"/>
          </w:tcPr>
          <w:p w:rsidR="00AA7C85" w:rsidRDefault="00AA7C85" w:rsidP="00F851A1">
            <w:r>
              <w:t xml:space="preserve">Value of the </w:t>
            </w:r>
            <w:r w:rsidRPr="00B251E7">
              <w:rPr>
                <w:rFonts w:hint="eastAsia"/>
              </w:rPr>
              <w:t>Periodic</w:t>
            </w:r>
            <w:r>
              <w:t xml:space="preserve"> l</w:t>
            </w:r>
            <w:r>
              <w:rPr>
                <w:rFonts w:hint="eastAsia"/>
              </w:rPr>
              <w:t>istening</w:t>
            </w:r>
            <w:r>
              <w:t xml:space="preserve"> duration </w:t>
            </w:r>
            <w:r w:rsidRPr="00B251E7">
              <w:rPr>
                <w:rFonts w:hint="eastAsia"/>
              </w:rPr>
              <w:t>field</w:t>
            </w:r>
            <w:r>
              <w:t xml:space="preserve"> of a received TVWSPS IE.</w:t>
            </w:r>
          </w:p>
        </w:tc>
      </w:tr>
      <w:tr w:rsidR="00AA7C85" w:rsidTr="00F851A1">
        <w:tc>
          <w:tcPr>
            <w:tcW w:w="2529" w:type="dxa"/>
          </w:tcPr>
          <w:p w:rsidR="00AA7C85" w:rsidRDefault="00AA7C85" w:rsidP="00F851A1">
            <w:r>
              <w:t>RendezvousTime</w:t>
            </w:r>
          </w:p>
        </w:tc>
        <w:tc>
          <w:tcPr>
            <w:tcW w:w="1135" w:type="dxa"/>
          </w:tcPr>
          <w:p w:rsidR="00AA7C85" w:rsidRDefault="00AA7C85" w:rsidP="00F851A1">
            <w:r w:rsidRPr="002A61D1">
              <w:t>Integer</w:t>
            </w:r>
          </w:p>
        </w:tc>
        <w:tc>
          <w:tcPr>
            <w:tcW w:w="1920" w:type="dxa"/>
          </w:tcPr>
          <w:p w:rsidR="00AA7C85" w:rsidRDefault="00AA7C85" w:rsidP="00F851A1">
            <w:r w:rsidRPr="00B251E7">
              <w:t>0 to 16777215</w:t>
            </w:r>
          </w:p>
        </w:tc>
        <w:tc>
          <w:tcPr>
            <w:tcW w:w="3992" w:type="dxa"/>
          </w:tcPr>
          <w:p w:rsidR="00AA7C85" w:rsidRDefault="00AA7C85" w:rsidP="00F851A1">
            <w:r>
              <w:t xml:space="preserve">Value of the Rendezvous time </w:t>
            </w:r>
            <w:r w:rsidRPr="00B251E7">
              <w:rPr>
                <w:rFonts w:hint="eastAsia"/>
              </w:rPr>
              <w:t>field</w:t>
            </w:r>
            <w:r>
              <w:t xml:space="preserve"> of a received TVWSPS IE.</w:t>
            </w:r>
          </w:p>
        </w:tc>
      </w:tr>
      <w:tr w:rsidR="00AA7C85" w:rsidTr="00F851A1">
        <w:tc>
          <w:tcPr>
            <w:tcW w:w="2529" w:type="dxa"/>
          </w:tcPr>
          <w:p w:rsidR="00AA7C85" w:rsidRDefault="00AA7C85" w:rsidP="00F851A1">
            <w:r>
              <w:t>TransactionDuration</w:t>
            </w:r>
          </w:p>
        </w:tc>
        <w:tc>
          <w:tcPr>
            <w:tcW w:w="1135" w:type="dxa"/>
          </w:tcPr>
          <w:p w:rsidR="00AA7C85" w:rsidRDefault="00AA7C85" w:rsidP="00F851A1">
            <w:r w:rsidRPr="002A61D1">
              <w:t>Integer</w:t>
            </w:r>
          </w:p>
        </w:tc>
        <w:tc>
          <w:tcPr>
            <w:tcW w:w="1920" w:type="dxa"/>
          </w:tcPr>
          <w:p w:rsidR="00AA7C85" w:rsidRDefault="00AA7C85" w:rsidP="00F851A1">
            <w:r>
              <w:t xml:space="preserve">0 to 65535 </w:t>
            </w:r>
          </w:p>
        </w:tc>
        <w:tc>
          <w:tcPr>
            <w:tcW w:w="3992" w:type="dxa"/>
          </w:tcPr>
          <w:p w:rsidR="00AA7C85" w:rsidRDefault="00AA7C85" w:rsidP="00F851A1">
            <w:r>
              <w:t xml:space="preserve">Value of the Transaction duration </w:t>
            </w:r>
            <w:r w:rsidRPr="00B251E7">
              <w:rPr>
                <w:rFonts w:hint="eastAsia"/>
              </w:rPr>
              <w:t>field</w:t>
            </w:r>
            <w:r>
              <w:t xml:space="preserve"> of a received TVWSPS IE.</w:t>
            </w:r>
          </w:p>
        </w:tc>
      </w:tr>
      <w:tr w:rsidR="00D628A2" w:rsidTr="00F851A1">
        <w:tc>
          <w:tcPr>
            <w:tcW w:w="2529" w:type="dxa"/>
          </w:tcPr>
          <w:p w:rsidR="00D628A2" w:rsidRDefault="00D628A2" w:rsidP="00F851A1"/>
        </w:tc>
        <w:tc>
          <w:tcPr>
            <w:tcW w:w="1135" w:type="dxa"/>
          </w:tcPr>
          <w:p w:rsidR="00D628A2" w:rsidRPr="002A61D1" w:rsidRDefault="00D628A2" w:rsidP="00F851A1"/>
        </w:tc>
        <w:tc>
          <w:tcPr>
            <w:tcW w:w="1920" w:type="dxa"/>
          </w:tcPr>
          <w:p w:rsidR="00D628A2" w:rsidRDefault="00D628A2" w:rsidP="00F851A1"/>
        </w:tc>
        <w:tc>
          <w:tcPr>
            <w:tcW w:w="3992" w:type="dxa"/>
          </w:tcPr>
          <w:p w:rsidR="00D628A2" w:rsidRDefault="00D628A2" w:rsidP="00F851A1"/>
        </w:tc>
      </w:tr>
    </w:tbl>
    <w:p w:rsidR="00AA7C85" w:rsidRDefault="00AA7C85" w:rsidP="00AA7C85"/>
    <w:p w:rsidR="00AA7C85" w:rsidRDefault="00AA7C85" w:rsidP="00AA7C85"/>
    <w:p w:rsidR="00AA7C85" w:rsidRDefault="00AA7C85" w:rsidP="00AA7C85">
      <w:pPr>
        <w:pStyle w:val="Heading2"/>
      </w:pPr>
      <w:bookmarkStart w:id="132" w:name="_Toc335740788"/>
      <w:r w:rsidRPr="00AA7C85">
        <w:t>MAC constants and PIB attributes</w:t>
      </w:r>
      <w:bookmarkEnd w:id="132"/>
    </w:p>
    <w:p w:rsidR="00AA7C85" w:rsidRDefault="00D628A2" w:rsidP="00AA7C85">
      <w:r>
        <w:rPr>
          <w:i/>
        </w:rPr>
        <w:t>Insert</w:t>
      </w:r>
      <w:r w:rsidR="00AA7C85" w:rsidRPr="00AA7C85">
        <w:rPr>
          <w:i/>
        </w:rPr>
        <w:t xml:space="preserve"> the following rows to the end of Table 52:</w:t>
      </w:r>
      <w:r w:rsidR="00AA7C85">
        <w:t xml:space="preserve"> </w:t>
      </w:r>
    </w:p>
    <w:p w:rsidR="00AA7C85" w:rsidRPr="00AA7C85" w:rsidRDefault="00AA7C85" w:rsidP="00AA7C85">
      <w:pPr>
        <w:rPr>
          <w:b/>
        </w:rPr>
      </w:pPr>
      <w:r w:rsidRPr="00AA7C85">
        <w:rPr>
          <w:b/>
        </w:rPr>
        <w:t>Table 52 - MAC PIB attributes</w:t>
      </w:r>
    </w:p>
    <w:tbl>
      <w:tblPr>
        <w:tblStyle w:val="TableGrid"/>
        <w:tblW w:w="0" w:type="auto"/>
        <w:tblLook w:val="04A0"/>
      </w:tblPr>
      <w:tblGrid>
        <w:gridCol w:w="2920"/>
        <w:gridCol w:w="1118"/>
        <w:gridCol w:w="1200"/>
        <w:gridCol w:w="3193"/>
        <w:gridCol w:w="1145"/>
      </w:tblGrid>
      <w:tr w:rsidR="00AA7C85" w:rsidTr="00955658">
        <w:tc>
          <w:tcPr>
            <w:tcW w:w="2920" w:type="dxa"/>
          </w:tcPr>
          <w:p w:rsidR="00AA7C85" w:rsidRPr="00AA7C85" w:rsidRDefault="00AA7C85" w:rsidP="00AA7C85">
            <w:pPr>
              <w:rPr>
                <w:b/>
              </w:rPr>
            </w:pPr>
            <w:r w:rsidRPr="00AA7C85">
              <w:rPr>
                <w:b/>
              </w:rPr>
              <w:t>Attribute</w:t>
            </w:r>
          </w:p>
        </w:tc>
        <w:tc>
          <w:tcPr>
            <w:tcW w:w="1118" w:type="dxa"/>
          </w:tcPr>
          <w:p w:rsidR="00AA7C85" w:rsidRPr="00AA7C85" w:rsidRDefault="00AA7C85" w:rsidP="00AA7C85">
            <w:pPr>
              <w:rPr>
                <w:b/>
              </w:rPr>
            </w:pPr>
            <w:r w:rsidRPr="00AA7C85">
              <w:rPr>
                <w:b/>
              </w:rPr>
              <w:t>Type</w:t>
            </w:r>
          </w:p>
        </w:tc>
        <w:tc>
          <w:tcPr>
            <w:tcW w:w="1200" w:type="dxa"/>
          </w:tcPr>
          <w:p w:rsidR="00AA7C85" w:rsidRPr="00AA7C85" w:rsidRDefault="00AA7C85" w:rsidP="00AA7C85">
            <w:pPr>
              <w:rPr>
                <w:b/>
              </w:rPr>
            </w:pPr>
            <w:r w:rsidRPr="00AA7C85">
              <w:rPr>
                <w:b/>
              </w:rPr>
              <w:t>Range</w:t>
            </w:r>
          </w:p>
        </w:tc>
        <w:tc>
          <w:tcPr>
            <w:tcW w:w="3193" w:type="dxa"/>
          </w:tcPr>
          <w:p w:rsidR="00AA7C85" w:rsidRPr="00AA7C85" w:rsidRDefault="00AA7C85" w:rsidP="00AA7C85">
            <w:pPr>
              <w:rPr>
                <w:b/>
              </w:rPr>
            </w:pPr>
            <w:r w:rsidRPr="00AA7C85">
              <w:rPr>
                <w:b/>
              </w:rPr>
              <w:t>Description</w:t>
            </w:r>
          </w:p>
        </w:tc>
        <w:tc>
          <w:tcPr>
            <w:tcW w:w="1145" w:type="dxa"/>
          </w:tcPr>
          <w:p w:rsidR="00AA7C85" w:rsidRPr="00AA7C85" w:rsidRDefault="00AA7C85" w:rsidP="00AA7C85">
            <w:pPr>
              <w:rPr>
                <w:b/>
              </w:rPr>
            </w:pPr>
            <w:r w:rsidRPr="00AA7C85">
              <w:rPr>
                <w:b/>
              </w:rPr>
              <w:t>Default</w:t>
            </w:r>
          </w:p>
        </w:tc>
      </w:tr>
      <w:tr w:rsidR="00955658" w:rsidTr="00955658">
        <w:tc>
          <w:tcPr>
            <w:tcW w:w="2920" w:type="dxa"/>
          </w:tcPr>
          <w:p w:rsidR="00955658" w:rsidRPr="00955658" w:rsidRDefault="00955658" w:rsidP="00F851A1">
            <w:r w:rsidRPr="00955658">
              <w:t xml:space="preserve">macTVWSPSListeningDuration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time between the start and the end of a periodic listening period</w:t>
            </w:r>
            <w:r>
              <w:t xml:space="preserve"> when TVWS PS is enabled.</w:t>
            </w:r>
          </w:p>
        </w:tc>
        <w:tc>
          <w:tcPr>
            <w:tcW w:w="1145" w:type="dxa"/>
          </w:tcPr>
          <w:p w:rsidR="00955658" w:rsidRDefault="005D2D02" w:rsidP="00AA7C85">
            <w:r>
              <w:t>TBD</w:t>
            </w:r>
          </w:p>
        </w:tc>
      </w:tr>
      <w:tr w:rsidR="00955658" w:rsidTr="00955658">
        <w:tc>
          <w:tcPr>
            <w:tcW w:w="2920" w:type="dxa"/>
          </w:tcPr>
          <w:p w:rsidR="00955658" w:rsidRPr="00955658" w:rsidRDefault="00955658" w:rsidP="00F851A1">
            <w:r w:rsidRPr="00955658">
              <w:t xml:space="preserve">macTVWSPSListeningInterval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between the start of a periodic listening duration to the start of the subsequent periodic listening duration</w:t>
            </w:r>
            <w:r>
              <w:t xml:space="preserve"> when TVWS PS is enabled.</w:t>
            </w:r>
          </w:p>
        </w:tc>
        <w:tc>
          <w:tcPr>
            <w:tcW w:w="1145" w:type="dxa"/>
          </w:tcPr>
          <w:p w:rsidR="00955658" w:rsidRDefault="005D2D02" w:rsidP="00AA7C85">
            <w:r>
              <w:t>TBD</w:t>
            </w:r>
          </w:p>
        </w:tc>
      </w:tr>
      <w:tr w:rsidR="00955658" w:rsidTr="00955658">
        <w:tc>
          <w:tcPr>
            <w:tcW w:w="2920" w:type="dxa"/>
          </w:tcPr>
          <w:p w:rsidR="00955658" w:rsidRPr="00955658" w:rsidRDefault="00955658" w:rsidP="00F851A1">
            <w:r w:rsidRPr="00955658">
              <w:t xml:space="preserve">macTVWSPSPollingDuration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that the initiating device repeats the polling operation when TVWSPS is enabled</w:t>
            </w:r>
            <w:r>
              <w:t xml:space="preserve"> when TVWS PS is enabled.</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t xml:space="preserve">macTVWSPSPollingInterval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between transmissions of the MAC frames containing the TVWSPS IE during the polling phase</w:t>
            </w:r>
            <w:r>
              <w:t xml:space="preserve"> when TVWS PS is enabled.</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t xml:space="preserve">macTVWSPSRendezvousTime </w:t>
            </w:r>
          </w:p>
        </w:tc>
        <w:tc>
          <w:tcPr>
            <w:tcW w:w="1118" w:type="dxa"/>
          </w:tcPr>
          <w:p w:rsidR="00955658" w:rsidRDefault="00955658" w:rsidP="00AA7C85">
            <w:r>
              <w:t>Integer</w:t>
            </w:r>
          </w:p>
        </w:tc>
        <w:tc>
          <w:tcPr>
            <w:tcW w:w="1200" w:type="dxa"/>
          </w:tcPr>
          <w:p w:rsidR="00955658" w:rsidRDefault="00955658" w:rsidP="00AA7C85">
            <w:r>
              <w:t xml:space="preserve">0 - </w:t>
            </w:r>
            <w:r w:rsidRPr="00955658">
              <w:rPr>
                <w:rFonts w:hint="eastAsia"/>
              </w:rPr>
              <w:t>16777215</w:t>
            </w:r>
          </w:p>
        </w:tc>
        <w:tc>
          <w:tcPr>
            <w:tcW w:w="3193" w:type="dxa"/>
          </w:tcPr>
          <w:p w:rsidR="00955658" w:rsidRDefault="005D2D02" w:rsidP="00AA7C85">
            <w:r w:rsidRPr="005D2D02">
              <w:t>The Rendezvous time field is the time in milliseconds between the end of the acknowledgement frame sent by a responding device or received by an initiating device, and the start of the data transaction between the two devices</w:t>
            </w:r>
            <w:r>
              <w:t xml:space="preserve"> when TVWS PS is enabled.</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t>macTVWSPSTransDuration</w:t>
            </w:r>
          </w:p>
        </w:tc>
        <w:tc>
          <w:tcPr>
            <w:tcW w:w="1118" w:type="dxa"/>
          </w:tcPr>
          <w:p w:rsidR="00955658" w:rsidRDefault="00955658" w:rsidP="00AA7C85">
            <w:r>
              <w:t>Integer</w:t>
            </w:r>
          </w:p>
        </w:tc>
        <w:tc>
          <w:tcPr>
            <w:tcW w:w="1200" w:type="dxa"/>
          </w:tcPr>
          <w:p w:rsidR="00955658" w:rsidRDefault="00955658" w:rsidP="00AA7C85">
            <w:r>
              <w:t>0 - 65535</w:t>
            </w:r>
          </w:p>
        </w:tc>
        <w:tc>
          <w:tcPr>
            <w:tcW w:w="3193" w:type="dxa"/>
          </w:tcPr>
          <w:p w:rsidR="00955658" w:rsidRDefault="005D2D02" w:rsidP="00AA7C85">
            <w:r w:rsidRPr="005D2D02">
              <w:t>Time in milliseconds needed complete the transaction between the initiating and responding devices</w:t>
            </w:r>
            <w:r>
              <w:t xml:space="preserve"> when TVWS PS is enabled.  </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t>macTVWSPSenable</w:t>
            </w:r>
          </w:p>
        </w:tc>
        <w:tc>
          <w:tcPr>
            <w:tcW w:w="1118" w:type="dxa"/>
          </w:tcPr>
          <w:p w:rsidR="00955658" w:rsidRDefault="005D2D02" w:rsidP="00AA7C85">
            <w:r>
              <w:t>Boolean</w:t>
            </w:r>
          </w:p>
        </w:tc>
        <w:tc>
          <w:tcPr>
            <w:tcW w:w="1200" w:type="dxa"/>
          </w:tcPr>
          <w:p w:rsidR="00955658" w:rsidRDefault="005D2D02" w:rsidP="00AA7C85">
            <w:r>
              <w:t>TRUE, FALSE</w:t>
            </w:r>
          </w:p>
        </w:tc>
        <w:tc>
          <w:tcPr>
            <w:tcW w:w="3193" w:type="dxa"/>
          </w:tcPr>
          <w:p w:rsidR="00955658" w:rsidRDefault="005D2D02" w:rsidP="00AA7C85">
            <w:r>
              <w:t>Indicates that TVWS PS is enabled.</w:t>
            </w:r>
          </w:p>
        </w:tc>
        <w:tc>
          <w:tcPr>
            <w:tcW w:w="1145" w:type="dxa"/>
          </w:tcPr>
          <w:p w:rsidR="00955658" w:rsidRDefault="005D2D02" w:rsidP="00AA7C85">
            <w:r>
              <w:t>FALSE</w:t>
            </w:r>
          </w:p>
        </w:tc>
      </w:tr>
      <w:tr w:rsidR="00955658" w:rsidTr="00955658">
        <w:trPr>
          <w:trHeight w:val="287"/>
        </w:trPr>
        <w:tc>
          <w:tcPr>
            <w:tcW w:w="2920" w:type="dxa"/>
          </w:tcPr>
          <w:p w:rsidR="00955658" w:rsidRPr="00955658" w:rsidRDefault="00955658" w:rsidP="00F851A1"/>
        </w:tc>
        <w:tc>
          <w:tcPr>
            <w:tcW w:w="1118" w:type="dxa"/>
          </w:tcPr>
          <w:p w:rsidR="00955658" w:rsidRDefault="00955658" w:rsidP="00AA7C85"/>
        </w:tc>
        <w:tc>
          <w:tcPr>
            <w:tcW w:w="1200" w:type="dxa"/>
          </w:tcPr>
          <w:p w:rsidR="00955658" w:rsidRDefault="00955658" w:rsidP="00AA7C85"/>
        </w:tc>
        <w:tc>
          <w:tcPr>
            <w:tcW w:w="3193" w:type="dxa"/>
          </w:tcPr>
          <w:p w:rsidR="00955658" w:rsidRDefault="00955658" w:rsidP="00AA7C85"/>
        </w:tc>
        <w:tc>
          <w:tcPr>
            <w:tcW w:w="1145" w:type="dxa"/>
          </w:tcPr>
          <w:p w:rsidR="00955658" w:rsidRDefault="00955658" w:rsidP="00AA7C85"/>
        </w:tc>
      </w:tr>
      <w:tr w:rsidR="00955658" w:rsidTr="00955658">
        <w:trPr>
          <w:trHeight w:val="287"/>
        </w:trPr>
        <w:tc>
          <w:tcPr>
            <w:tcW w:w="2920" w:type="dxa"/>
          </w:tcPr>
          <w:p w:rsidR="00955658" w:rsidRPr="00955658" w:rsidRDefault="00955658" w:rsidP="00F851A1"/>
        </w:tc>
        <w:tc>
          <w:tcPr>
            <w:tcW w:w="1118" w:type="dxa"/>
          </w:tcPr>
          <w:p w:rsidR="00955658" w:rsidRDefault="00955658" w:rsidP="00AA7C85"/>
        </w:tc>
        <w:tc>
          <w:tcPr>
            <w:tcW w:w="1200" w:type="dxa"/>
          </w:tcPr>
          <w:p w:rsidR="00955658" w:rsidRDefault="00955658" w:rsidP="00AA7C85"/>
        </w:tc>
        <w:tc>
          <w:tcPr>
            <w:tcW w:w="3193" w:type="dxa"/>
          </w:tcPr>
          <w:p w:rsidR="00955658" w:rsidRDefault="00955658" w:rsidP="00AA7C85"/>
        </w:tc>
        <w:tc>
          <w:tcPr>
            <w:tcW w:w="1145" w:type="dxa"/>
          </w:tcPr>
          <w:p w:rsidR="00955658" w:rsidRDefault="00955658" w:rsidP="00AA7C85"/>
        </w:tc>
      </w:tr>
      <w:tr w:rsidR="00955658" w:rsidTr="00955658">
        <w:trPr>
          <w:trHeight w:val="287"/>
        </w:trPr>
        <w:tc>
          <w:tcPr>
            <w:tcW w:w="2920" w:type="dxa"/>
          </w:tcPr>
          <w:p w:rsidR="00955658" w:rsidRPr="00955658" w:rsidRDefault="00955658" w:rsidP="00F851A1"/>
        </w:tc>
        <w:tc>
          <w:tcPr>
            <w:tcW w:w="1118" w:type="dxa"/>
          </w:tcPr>
          <w:p w:rsidR="00955658" w:rsidRDefault="00955658" w:rsidP="00AA7C85"/>
        </w:tc>
        <w:tc>
          <w:tcPr>
            <w:tcW w:w="1200" w:type="dxa"/>
          </w:tcPr>
          <w:p w:rsidR="00955658" w:rsidRDefault="00955658" w:rsidP="00AA7C85"/>
        </w:tc>
        <w:tc>
          <w:tcPr>
            <w:tcW w:w="3193" w:type="dxa"/>
          </w:tcPr>
          <w:p w:rsidR="00955658" w:rsidRDefault="00955658" w:rsidP="00AA7C85"/>
        </w:tc>
        <w:tc>
          <w:tcPr>
            <w:tcW w:w="1145" w:type="dxa"/>
          </w:tcPr>
          <w:p w:rsidR="00955658" w:rsidRDefault="00955658" w:rsidP="00AA7C85"/>
        </w:tc>
      </w:tr>
    </w:tbl>
    <w:p w:rsidR="00AA7C85" w:rsidRDefault="00AA7C85" w:rsidP="00AA7C85"/>
    <w:p w:rsidR="00AA7C85" w:rsidRDefault="00AA7C85" w:rsidP="00AA7C85"/>
    <w:p w:rsidR="00AA7C85" w:rsidRDefault="00AA7C85" w:rsidP="00AA7C85"/>
    <w:p w:rsidR="00AA7C85" w:rsidRDefault="00AA7C85" w:rsidP="00AA7C85"/>
    <w:p w:rsidR="00AA7C85" w:rsidRDefault="00AA7C85" w:rsidP="00AA7C85"/>
    <w:p w:rsidR="00AA7C85" w:rsidRPr="00AA7C85" w:rsidRDefault="00AA7C85" w:rsidP="00AA7C85">
      <w:pPr>
        <w:sectPr w:rsidR="00AA7C85" w:rsidRPr="00AA7C85" w:rsidSect="00F74710">
          <w:headerReference w:type="default" r:id="rId30"/>
          <w:footerReference w:type="default" r:id="rId31"/>
          <w:pgSz w:w="12240" w:h="15840"/>
          <w:pgMar w:top="1440" w:right="1440" w:bottom="1440" w:left="1440" w:header="720" w:footer="720" w:gutter="0"/>
          <w:cols w:space="720"/>
          <w:docGrid w:linePitch="360"/>
        </w:sectPr>
      </w:pPr>
    </w:p>
    <w:p w:rsidR="00A74745" w:rsidRDefault="00A74745" w:rsidP="00FD1C3A">
      <w:pPr>
        <w:pStyle w:val="Heading1"/>
        <w:numPr>
          <w:ilvl w:val="0"/>
          <w:numId w:val="0"/>
        </w:numPr>
        <w:ind w:left="432"/>
        <w:sectPr w:rsidR="00A74745" w:rsidSect="00F74710">
          <w:pgSz w:w="12240" w:h="15840"/>
          <w:pgMar w:top="1440" w:right="1440" w:bottom="1440" w:left="1440" w:header="720" w:footer="720" w:gutter="0"/>
          <w:cols w:space="720"/>
          <w:docGrid w:linePitch="360"/>
        </w:sectPr>
      </w:pPr>
    </w:p>
    <w:p w:rsidR="001C730F" w:rsidRDefault="00E2388F" w:rsidP="00FD1C3A">
      <w:pPr>
        <w:pStyle w:val="Heading1"/>
        <w:numPr>
          <w:ilvl w:val="0"/>
          <w:numId w:val="0"/>
        </w:numPr>
        <w:ind w:left="432"/>
      </w:pPr>
      <w:bookmarkStart w:id="133" w:name="_Toc335740789"/>
      <w:r>
        <w:lastRenderedPageBreak/>
        <w:t xml:space="preserve">ANNEX </w:t>
      </w:r>
      <w:r w:rsidR="00AC3C5A">
        <w:t>Q</w:t>
      </w:r>
      <w:r w:rsidR="00FD1C3A">
        <w:t xml:space="preserve">  Considerations for operation in TVWS</w:t>
      </w:r>
      <w:bookmarkEnd w:id="133"/>
      <w:r w:rsidR="00FD1C3A">
        <w:t xml:space="preserve"> </w:t>
      </w:r>
    </w:p>
    <w:p w:rsidR="00FD1C3A" w:rsidRDefault="00FD1C3A" w:rsidP="00FD1C3A">
      <w:r>
        <w:t>[provide overview and specific information on how the MAC features provided are used to enable operation in the TVWS bands under known regulations at the time of publication with appropriate caveats about regulatory changes]</w:t>
      </w:r>
    </w:p>
    <w:p w:rsidR="00AC3C5A" w:rsidRDefault="00AC3C5A" w:rsidP="00AC3C5A">
      <w:pPr>
        <w:pStyle w:val="AnnexQH1"/>
      </w:pPr>
      <w:bookmarkStart w:id="134" w:name="_Toc335740790"/>
      <w:r>
        <w:t>Introduction</w:t>
      </w:r>
      <w:bookmarkEnd w:id="134"/>
    </w:p>
    <w:p w:rsidR="00AC3C5A" w:rsidRDefault="00AC3C5A" w:rsidP="00AC3C5A">
      <w:r>
        <w:t>Overview of the TVWS operational differences</w:t>
      </w:r>
    </w:p>
    <w:p w:rsidR="00AC3C5A" w:rsidRDefault="00AC3C5A" w:rsidP="00AC3C5A">
      <w:pPr>
        <w:pStyle w:val="AnnexQH1"/>
      </w:pPr>
      <w:bookmarkStart w:id="135" w:name="_Toc335740791"/>
      <w:r>
        <w:t>Enabling access to TVWS channels</w:t>
      </w:r>
      <w:bookmarkEnd w:id="135"/>
    </w:p>
    <w:p w:rsidR="00AC3C5A" w:rsidRDefault="00AC3C5A" w:rsidP="00AC3C5A">
      <w:r>
        <w:t>Description of typical requirements for enabling access and how this can be achieved with this standard.</w:t>
      </w:r>
    </w:p>
    <w:p w:rsidR="008973E9" w:rsidRDefault="008973E9" w:rsidP="008973E9">
      <w:pPr>
        <w:pStyle w:val="AnnexQH1"/>
      </w:pPr>
      <w:bookmarkStart w:id="136" w:name="_Toc335740792"/>
      <w:r>
        <w:t>Considerations in non-beacon PANs</w:t>
      </w:r>
      <w:bookmarkEnd w:id="136"/>
    </w:p>
    <w:p w:rsidR="008973E9" w:rsidRPr="008973E9" w:rsidRDefault="008973E9" w:rsidP="008973E9">
      <w:r>
        <w:t>Description of how 4TV peer-to-peer networks might work.</w:t>
      </w:r>
    </w:p>
    <w:p w:rsidR="00AC3C5A" w:rsidRDefault="00AC3C5A" w:rsidP="00AC3C5A">
      <w:pPr>
        <w:pStyle w:val="AnnexQH1"/>
      </w:pPr>
      <w:bookmarkStart w:id="137" w:name="_Toc335740793"/>
      <w:r>
        <w:t>Band sharing</w:t>
      </w:r>
      <w:bookmarkEnd w:id="137"/>
    </w:p>
    <w:p w:rsidR="00AC3C5A" w:rsidRPr="00AC3C5A" w:rsidRDefault="00AC3C5A" w:rsidP="00AC3C5A">
      <w:r>
        <w:t xml:space="preserve">Description of the requirements for vacating the band when told to defer to protected users, and how the dynamic band switching can be achieved using the PHY parameter change mechanisms. </w:t>
      </w:r>
    </w:p>
    <w:p w:rsidR="00AC3C5A" w:rsidRPr="00AC3C5A" w:rsidRDefault="00AC3C5A" w:rsidP="00AC3C5A">
      <w:pPr>
        <w:pStyle w:val="AnnexQH1"/>
      </w:pPr>
      <w:bookmarkStart w:id="138" w:name="_Toc335740794"/>
      <w:r>
        <w:t>Other</w:t>
      </w:r>
      <w:bookmarkEnd w:id="138"/>
    </w:p>
    <w:p w:rsidR="00A74745" w:rsidRPr="00A74745" w:rsidRDefault="00A74745" w:rsidP="00AC3C5A">
      <w:pPr>
        <w:pStyle w:val="Heading2"/>
        <w:numPr>
          <w:ilvl w:val="0"/>
          <w:numId w:val="0"/>
        </w:numPr>
      </w:pPr>
    </w:p>
    <w:p w:rsidR="002A11EB" w:rsidRPr="002A11EB" w:rsidRDefault="002A11EB" w:rsidP="002A11EB"/>
    <w:p w:rsidR="00253F17" w:rsidRPr="00253F17" w:rsidRDefault="00253F17" w:rsidP="00253F17"/>
    <w:sectPr w:rsidR="00253F17" w:rsidRPr="00253F17" w:rsidSect="00A7474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7C" w:rsidRDefault="00892C7C" w:rsidP="003140E0">
      <w:pPr>
        <w:spacing w:after="0" w:line="240" w:lineRule="auto"/>
      </w:pPr>
      <w:r>
        <w:separator/>
      </w:r>
    </w:p>
  </w:endnote>
  <w:endnote w:type="continuationSeparator" w:id="0">
    <w:p w:rsidR="00892C7C" w:rsidRDefault="00892C7C"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7B" w:rsidRDefault="007321D6">
    <w:pPr>
      <w:pStyle w:val="Footer"/>
      <w:pBdr>
        <w:top w:val="thinThickSmallGap" w:sz="24" w:space="1" w:color="622423" w:themeColor="accent2" w:themeShade="7F"/>
      </w:pBdr>
      <w:rPr>
        <w:rFonts w:asciiTheme="majorHAnsi" w:hAnsiTheme="majorHAnsi"/>
      </w:rPr>
    </w:pPr>
    <w:sdt>
      <w:sdtPr>
        <w:rPr>
          <w:sz w:val="24"/>
          <w:szCs w:val="24"/>
        </w:rPr>
        <w:alias w:val="Title"/>
        <w:id w:val="817856380"/>
        <w:dataBinding w:prefixMappings="xmlns:ns0='http://purl.org/dc/elements/1.1/' xmlns:ns1='http://schemas.openxmlformats.org/package/2006/metadata/core-properties' " w:xpath="/ns1:coreProperties[1]/ns0:title[1]" w:storeItemID="{6C3C8BC8-F283-45AE-878A-BAB7291924A1}"/>
        <w:text/>
      </w:sdtPr>
      <w:sdtContent>
        <w:r w:rsidR="00344B4C">
          <w:rPr>
            <w:sz w:val="24"/>
            <w:szCs w:val="24"/>
          </w:rPr>
          <w:t>TG4m Merged MAC Proposal</w:t>
        </w:r>
      </w:sdtContent>
    </w:sdt>
    <w:r>
      <w:rPr>
        <w:rFonts w:asciiTheme="majorHAnsi" w:hAnsiTheme="majorHAnsi"/>
      </w:rPr>
      <w:t xml:space="preserve"> </w:t>
    </w:r>
    <w:r w:rsidR="00ED427B">
      <w:rPr>
        <w:rFonts w:asciiTheme="majorHAnsi" w:hAnsiTheme="majorHAnsi"/>
      </w:rPr>
      <w:ptab w:relativeTo="margin" w:alignment="right" w:leader="none"/>
    </w:r>
    <w:r w:rsidR="00ED427B">
      <w:rPr>
        <w:rFonts w:asciiTheme="majorHAnsi" w:hAnsiTheme="majorHAnsi"/>
      </w:rPr>
      <w:t xml:space="preserve">Page </w:t>
    </w:r>
    <w:fldSimple w:instr=" PAGE   \* MERGEFORMAT ">
      <w:r w:rsidR="00344B4C" w:rsidRPr="00344B4C">
        <w:rPr>
          <w:rFonts w:asciiTheme="majorHAnsi" w:hAnsiTheme="majorHAnsi"/>
          <w:noProof/>
        </w:rPr>
        <w:t>6</w:t>
      </w:r>
    </w:fldSimple>
  </w:p>
  <w:p w:rsidR="00ED427B" w:rsidRDefault="00ED4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7C" w:rsidRDefault="00892C7C" w:rsidP="003140E0">
      <w:pPr>
        <w:spacing w:after="0" w:line="240" w:lineRule="auto"/>
      </w:pPr>
      <w:r>
        <w:separator/>
      </w:r>
    </w:p>
  </w:footnote>
  <w:footnote w:type="continuationSeparator" w:id="0">
    <w:p w:rsidR="00892C7C" w:rsidRDefault="00892C7C" w:rsidP="003140E0">
      <w:pPr>
        <w:spacing w:after="0" w:line="240" w:lineRule="auto"/>
      </w:pPr>
      <w:r>
        <w:continuationSeparator/>
      </w:r>
    </w:p>
  </w:footnote>
  <w:footnote w:id="1">
    <w:p w:rsidR="00ED427B" w:rsidRDefault="00ED427B" w:rsidP="003140E0">
      <w:pPr>
        <w:pStyle w:val="FootnoteText"/>
      </w:pPr>
      <w:r>
        <w:rPr>
          <w:rStyle w:val="FootnoteReference"/>
        </w:rPr>
        <w:footnoteRef/>
      </w:r>
      <w:r>
        <w:t xml:space="preserve"> </w:t>
      </w:r>
      <w:r w:rsidRPr="00791A9B">
        <w:t>We may reduce the TVWS Channel ID and PHY Channel ID to a single  field depending on how the PHY channel assignments are specified.</w:t>
      </w:r>
      <w:r>
        <w:t xml:space="preserve">  The field size can also be adjusted when we have complete PHY specifications.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7B" w:rsidRPr="00E55035" w:rsidRDefault="00ED427B">
    <w:pPr>
      <w:pStyle w:val="Header"/>
      <w:rPr>
        <w:b/>
        <w:sz w:val="24"/>
        <w:szCs w:val="24"/>
        <w:u w:val="single"/>
      </w:rPr>
    </w:pPr>
    <w:r w:rsidRPr="00E55035">
      <w:rPr>
        <w:b/>
        <w:sz w:val="24"/>
        <w:szCs w:val="24"/>
        <w:u w:val="single"/>
      </w:rPr>
      <w:t>September 2012</w:t>
    </w:r>
    <w:r w:rsidRPr="00E55035">
      <w:rPr>
        <w:b/>
        <w:sz w:val="24"/>
        <w:szCs w:val="24"/>
        <w:u w:val="single"/>
      </w:rPr>
      <w:tab/>
    </w:r>
    <w:r w:rsidRPr="00E55035">
      <w:rPr>
        <w:b/>
        <w:sz w:val="24"/>
        <w:szCs w:val="24"/>
        <w:u w:val="single"/>
      </w:rPr>
      <w:tab/>
      <w:t xml:space="preserve">Doc </w:t>
    </w:r>
    <w:r w:rsidR="007321D6">
      <w:rPr>
        <w:b/>
        <w:sz w:val="24"/>
        <w:szCs w:val="24"/>
        <w:u w:val="single"/>
      </w:rPr>
      <w:t xml:space="preserve">IEEE </w:t>
    </w:r>
    <w:r w:rsidR="00344B4C">
      <w:rPr>
        <w:b/>
        <w:sz w:val="24"/>
        <w:szCs w:val="24"/>
        <w:u w:val="single"/>
      </w:rPr>
      <w:t>P802.</w:t>
    </w:r>
    <w:r w:rsidR="00344B4C" w:rsidRPr="00344B4C">
      <w:rPr>
        <w:b/>
        <w:bCs/>
        <w:sz w:val="24"/>
        <w:szCs w:val="24"/>
        <w:u w:val="single"/>
      </w:rPr>
      <w:t>15-12-0512-00-004m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4658"/>
    <w:multiLevelType w:val="hybridMultilevel"/>
    <w:tmpl w:val="B1A0F2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73E87"/>
    <w:multiLevelType w:val="multilevel"/>
    <w:tmpl w:val="CB7015E4"/>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5E24F62"/>
    <w:multiLevelType w:val="hybridMultilevel"/>
    <w:tmpl w:val="3A7641DC"/>
    <w:lvl w:ilvl="0" w:tplc="5B7AE582">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83EC7"/>
    <w:multiLevelType w:val="hybridMultilevel"/>
    <w:tmpl w:val="2E225CAE"/>
    <w:lvl w:ilvl="0" w:tplc="D1BCAF8C">
      <w:start w:val="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1"/>
  </w:num>
  <w:num w:numId="2">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2"/>
    </w:lvlOverride>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6"/>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6"/>
    </w:lvlOverride>
    <w:lvlOverride w:ilvl="1">
      <w:startOverride w:val="2"/>
    </w:lvlOverride>
    <w:lvlOverride w:ilvl="2">
      <w:startOverride w:val="1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6"/>
    </w:lvlOverride>
    <w:lvlOverride w:ilvl="1">
      <w:startOverride w:val="2"/>
    </w:lvlOverride>
    <w:lvlOverride w:ilvl="2">
      <w:startOverride w:val="2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5"/>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lvlOverride w:ilvl="0">
      <w:startOverride w:val="5"/>
    </w:lvlOverride>
    <w:lvlOverride w:ilvl="1">
      <w:startOverride w:val="1"/>
    </w:lvlOverride>
    <w:lvlOverride w:ilvl="2">
      <w:startOverride w:val="1"/>
    </w:lvlOverride>
    <w:lvlOverride w:ilvl="3">
      <w:startOverride w:val="7"/>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
  </w:num>
  <w:num w:numId="35">
    <w:abstractNumId w:val="1"/>
    <w:lvlOverride w:ilvl="0">
      <w:startOverride w:val="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5"/>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4"/>
    </w:lvlOverride>
    <w:lvlOverride w:ilvl="1">
      <w:startOverride w:val="5"/>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31F4E"/>
    <w:rsid w:val="000172DC"/>
    <w:rsid w:val="00030315"/>
    <w:rsid w:val="00047A38"/>
    <w:rsid w:val="00052C85"/>
    <w:rsid w:val="00053EA8"/>
    <w:rsid w:val="000637F6"/>
    <w:rsid w:val="00081D1B"/>
    <w:rsid w:val="000A3A9F"/>
    <w:rsid w:val="000B5B0A"/>
    <w:rsid w:val="000C0CBE"/>
    <w:rsid w:val="000D22A0"/>
    <w:rsid w:val="000D745D"/>
    <w:rsid w:val="00131F4E"/>
    <w:rsid w:val="001A0039"/>
    <w:rsid w:val="001A3C35"/>
    <w:rsid w:val="001A6C3A"/>
    <w:rsid w:val="001B160C"/>
    <w:rsid w:val="001C167C"/>
    <w:rsid w:val="001C2431"/>
    <w:rsid w:val="001C72E7"/>
    <w:rsid w:val="001C730F"/>
    <w:rsid w:val="001D0400"/>
    <w:rsid w:val="002013B2"/>
    <w:rsid w:val="00205604"/>
    <w:rsid w:val="00205B25"/>
    <w:rsid w:val="0021234C"/>
    <w:rsid w:val="002177A9"/>
    <w:rsid w:val="00217BB5"/>
    <w:rsid w:val="00231F7C"/>
    <w:rsid w:val="00233194"/>
    <w:rsid w:val="00250AD8"/>
    <w:rsid w:val="00253F17"/>
    <w:rsid w:val="00255A9B"/>
    <w:rsid w:val="0026119E"/>
    <w:rsid w:val="002718F1"/>
    <w:rsid w:val="002A11EB"/>
    <w:rsid w:val="002A2EC4"/>
    <w:rsid w:val="002A2FB8"/>
    <w:rsid w:val="002A659D"/>
    <w:rsid w:val="002B5E7D"/>
    <w:rsid w:val="002F1EA3"/>
    <w:rsid w:val="002F6FA4"/>
    <w:rsid w:val="0030557E"/>
    <w:rsid w:val="003140E0"/>
    <w:rsid w:val="00326790"/>
    <w:rsid w:val="00326A81"/>
    <w:rsid w:val="00333296"/>
    <w:rsid w:val="00334F4E"/>
    <w:rsid w:val="00344B4C"/>
    <w:rsid w:val="00362136"/>
    <w:rsid w:val="003645C2"/>
    <w:rsid w:val="00371100"/>
    <w:rsid w:val="003828D2"/>
    <w:rsid w:val="003903CE"/>
    <w:rsid w:val="00397C0B"/>
    <w:rsid w:val="003A7FC7"/>
    <w:rsid w:val="003B39EA"/>
    <w:rsid w:val="003C3F7C"/>
    <w:rsid w:val="003D56D1"/>
    <w:rsid w:val="00404944"/>
    <w:rsid w:val="00453D24"/>
    <w:rsid w:val="00456395"/>
    <w:rsid w:val="0046377D"/>
    <w:rsid w:val="00463F8B"/>
    <w:rsid w:val="00471896"/>
    <w:rsid w:val="004719C3"/>
    <w:rsid w:val="00486245"/>
    <w:rsid w:val="004A589C"/>
    <w:rsid w:val="004B54D5"/>
    <w:rsid w:val="004B7D48"/>
    <w:rsid w:val="004C0609"/>
    <w:rsid w:val="004C1026"/>
    <w:rsid w:val="004C4D55"/>
    <w:rsid w:val="004C5661"/>
    <w:rsid w:val="004D5986"/>
    <w:rsid w:val="004F29E1"/>
    <w:rsid w:val="00505F25"/>
    <w:rsid w:val="00513B59"/>
    <w:rsid w:val="00520992"/>
    <w:rsid w:val="005249B4"/>
    <w:rsid w:val="005535BB"/>
    <w:rsid w:val="005832F6"/>
    <w:rsid w:val="005C0E83"/>
    <w:rsid w:val="005C73CC"/>
    <w:rsid w:val="005D2D02"/>
    <w:rsid w:val="005E629E"/>
    <w:rsid w:val="00604C6B"/>
    <w:rsid w:val="006358E9"/>
    <w:rsid w:val="00640B46"/>
    <w:rsid w:val="006432B6"/>
    <w:rsid w:val="00643812"/>
    <w:rsid w:val="00646770"/>
    <w:rsid w:val="0065697A"/>
    <w:rsid w:val="006569C5"/>
    <w:rsid w:val="00657817"/>
    <w:rsid w:val="006E5ED0"/>
    <w:rsid w:val="006F6FBA"/>
    <w:rsid w:val="00717303"/>
    <w:rsid w:val="007321D6"/>
    <w:rsid w:val="00747581"/>
    <w:rsid w:val="00786953"/>
    <w:rsid w:val="00787BF4"/>
    <w:rsid w:val="00793B5B"/>
    <w:rsid w:val="007E4F4E"/>
    <w:rsid w:val="007E5386"/>
    <w:rsid w:val="007E676C"/>
    <w:rsid w:val="007F7E8C"/>
    <w:rsid w:val="0081323B"/>
    <w:rsid w:val="00814118"/>
    <w:rsid w:val="008222CD"/>
    <w:rsid w:val="00831290"/>
    <w:rsid w:val="00841BD8"/>
    <w:rsid w:val="00843532"/>
    <w:rsid w:val="008543F0"/>
    <w:rsid w:val="00892C7C"/>
    <w:rsid w:val="008973E9"/>
    <w:rsid w:val="008A1719"/>
    <w:rsid w:val="008A415D"/>
    <w:rsid w:val="008A4505"/>
    <w:rsid w:val="008D27FB"/>
    <w:rsid w:val="008D3EB4"/>
    <w:rsid w:val="008E5093"/>
    <w:rsid w:val="009027BD"/>
    <w:rsid w:val="009235CD"/>
    <w:rsid w:val="00947DB7"/>
    <w:rsid w:val="00955658"/>
    <w:rsid w:val="009905D4"/>
    <w:rsid w:val="009A17BD"/>
    <w:rsid w:val="009A525D"/>
    <w:rsid w:val="009B6168"/>
    <w:rsid w:val="009D05DE"/>
    <w:rsid w:val="009D233E"/>
    <w:rsid w:val="009D2983"/>
    <w:rsid w:val="009D3B2C"/>
    <w:rsid w:val="009E56CD"/>
    <w:rsid w:val="009E7F18"/>
    <w:rsid w:val="00A06C1B"/>
    <w:rsid w:val="00A27260"/>
    <w:rsid w:val="00A3190C"/>
    <w:rsid w:val="00A31FF7"/>
    <w:rsid w:val="00A34734"/>
    <w:rsid w:val="00A47E82"/>
    <w:rsid w:val="00A64151"/>
    <w:rsid w:val="00A74745"/>
    <w:rsid w:val="00A83A39"/>
    <w:rsid w:val="00AA7C85"/>
    <w:rsid w:val="00AB75DF"/>
    <w:rsid w:val="00AC3C5A"/>
    <w:rsid w:val="00AD239E"/>
    <w:rsid w:val="00AE38EF"/>
    <w:rsid w:val="00AE46EC"/>
    <w:rsid w:val="00B07EAC"/>
    <w:rsid w:val="00B1514A"/>
    <w:rsid w:val="00B16068"/>
    <w:rsid w:val="00B16498"/>
    <w:rsid w:val="00B246D5"/>
    <w:rsid w:val="00B251E7"/>
    <w:rsid w:val="00B35611"/>
    <w:rsid w:val="00B41864"/>
    <w:rsid w:val="00B45469"/>
    <w:rsid w:val="00B51187"/>
    <w:rsid w:val="00B559B0"/>
    <w:rsid w:val="00B82858"/>
    <w:rsid w:val="00BA0701"/>
    <w:rsid w:val="00BA39C1"/>
    <w:rsid w:val="00BB506C"/>
    <w:rsid w:val="00C17684"/>
    <w:rsid w:val="00C20817"/>
    <w:rsid w:val="00C243EF"/>
    <w:rsid w:val="00C34B67"/>
    <w:rsid w:val="00C73CFA"/>
    <w:rsid w:val="00C74EA3"/>
    <w:rsid w:val="00C8053A"/>
    <w:rsid w:val="00C85D61"/>
    <w:rsid w:val="00CA7A45"/>
    <w:rsid w:val="00CB6A98"/>
    <w:rsid w:val="00CD537F"/>
    <w:rsid w:val="00CF414A"/>
    <w:rsid w:val="00CF73CD"/>
    <w:rsid w:val="00D0686D"/>
    <w:rsid w:val="00D14F2B"/>
    <w:rsid w:val="00D31421"/>
    <w:rsid w:val="00D628A2"/>
    <w:rsid w:val="00D91555"/>
    <w:rsid w:val="00D96827"/>
    <w:rsid w:val="00DA6E2C"/>
    <w:rsid w:val="00DA762A"/>
    <w:rsid w:val="00DB1B6C"/>
    <w:rsid w:val="00DB5E17"/>
    <w:rsid w:val="00DC6C02"/>
    <w:rsid w:val="00E061DA"/>
    <w:rsid w:val="00E06815"/>
    <w:rsid w:val="00E14C5D"/>
    <w:rsid w:val="00E2388F"/>
    <w:rsid w:val="00E2486C"/>
    <w:rsid w:val="00E3041F"/>
    <w:rsid w:val="00E422BE"/>
    <w:rsid w:val="00E55035"/>
    <w:rsid w:val="00E86DC6"/>
    <w:rsid w:val="00EA0CB2"/>
    <w:rsid w:val="00EB524E"/>
    <w:rsid w:val="00ED3051"/>
    <w:rsid w:val="00ED427B"/>
    <w:rsid w:val="00EE6DB2"/>
    <w:rsid w:val="00EF084F"/>
    <w:rsid w:val="00F01822"/>
    <w:rsid w:val="00F02056"/>
    <w:rsid w:val="00F15C45"/>
    <w:rsid w:val="00F3047B"/>
    <w:rsid w:val="00F33BDF"/>
    <w:rsid w:val="00F40F26"/>
    <w:rsid w:val="00F42E46"/>
    <w:rsid w:val="00F74710"/>
    <w:rsid w:val="00F76131"/>
    <w:rsid w:val="00F851A1"/>
    <w:rsid w:val="00F91870"/>
    <w:rsid w:val="00F95F4F"/>
    <w:rsid w:val="00F964C8"/>
    <w:rsid w:val="00FB0DE3"/>
    <w:rsid w:val="00FC27CF"/>
    <w:rsid w:val="00FD1C3A"/>
    <w:rsid w:val="00FE553C"/>
    <w:rsid w:val="00FF7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10"/>
  </w:style>
  <w:style w:type="paragraph" w:styleId="Heading1">
    <w:name w:val="heading 1"/>
    <w:basedOn w:val="Normal"/>
    <w:next w:val="Normal"/>
    <w:link w:val="Heading1Char"/>
    <w:uiPriority w:val="9"/>
    <w:qFormat/>
    <w:rsid w:val="00717303"/>
    <w:pPr>
      <w:keepNext/>
      <w:keepLines/>
      <w:numPr>
        <w:numId w:val="9"/>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9"/>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9"/>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9"/>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9"/>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iPriority w:val="99"/>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34"/>
      </w:numPr>
      <w:ind w:left="360"/>
    </w:pPr>
  </w:style>
  <w:style w:type="character" w:customStyle="1" w:styleId="AnnexQH1Char">
    <w:name w:val="Annex Q H1 Char"/>
    <w:basedOn w:val="Heading1Char"/>
    <w:link w:val="AnnexQH1"/>
    <w:rsid w:val="00AC3C5A"/>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rPr>
      <w:rFonts w:eastAsiaTheme="minorEastAsia"/>
    </w:rPr>
  </w:style>
  <w:style w:type="paragraph" w:styleId="TOC6">
    <w:name w:val="toc 6"/>
    <w:basedOn w:val="Normal"/>
    <w:next w:val="Normal"/>
    <w:autoRedefine/>
    <w:uiPriority w:val="39"/>
    <w:unhideWhenUsed/>
    <w:rsid w:val="00F964C8"/>
    <w:pPr>
      <w:spacing w:after="100"/>
      <w:ind w:left="1100"/>
    </w:pPr>
    <w:rPr>
      <w:rFonts w:eastAsiaTheme="minorEastAsia"/>
    </w:rPr>
  </w:style>
  <w:style w:type="paragraph" w:styleId="TOC7">
    <w:name w:val="toc 7"/>
    <w:basedOn w:val="Normal"/>
    <w:next w:val="Normal"/>
    <w:autoRedefine/>
    <w:uiPriority w:val="39"/>
    <w:unhideWhenUsed/>
    <w:rsid w:val="00F964C8"/>
    <w:pPr>
      <w:spacing w:after="100"/>
      <w:ind w:left="1320"/>
    </w:pPr>
    <w:rPr>
      <w:rFonts w:eastAsiaTheme="minorEastAsia"/>
    </w:rPr>
  </w:style>
  <w:style w:type="paragraph" w:styleId="TOC8">
    <w:name w:val="toc 8"/>
    <w:basedOn w:val="Normal"/>
    <w:next w:val="Normal"/>
    <w:autoRedefine/>
    <w:uiPriority w:val="39"/>
    <w:unhideWhenUsed/>
    <w:rsid w:val="00F964C8"/>
    <w:pPr>
      <w:spacing w:after="100"/>
      <w:ind w:left="1540"/>
    </w:pPr>
    <w:rPr>
      <w:rFonts w:eastAsiaTheme="minorEastAsia"/>
    </w:rPr>
  </w:style>
  <w:style w:type="paragraph" w:styleId="TOC9">
    <w:name w:val="toc 9"/>
    <w:basedOn w:val="Normal"/>
    <w:next w:val="Normal"/>
    <w:autoRedefine/>
    <w:uiPriority w:val="39"/>
    <w:unhideWhenUsed/>
    <w:rsid w:val="00F964C8"/>
    <w:pPr>
      <w:spacing w:after="100"/>
      <w:ind w:left="1760"/>
    </w:pPr>
    <w:rPr>
      <w:rFonts w:eastAsiaTheme="minorEastAsia"/>
    </w:r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oleObject3.bin"/><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png"/><Relationship Id="rId28"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6.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8D9C3-EF7D-4FB9-A6A8-E9FBC030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13627</Words>
  <Characters>77680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TG4m Merged MAC Proposal      </vt:lpstr>
    </vt:vector>
  </TitlesOfParts>
  <Company/>
  <LinksUpToDate>false</LinksUpToDate>
  <CharactersWithSpaces>91125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TG4m Merged MAC Proposal</dc:title>
  <dc:creator>TG4m MAC Collaboration</dc:creator>
  <cp:lastModifiedBy>Ben</cp:lastModifiedBy>
  <cp:revision>2</cp:revision>
  <dcterms:created xsi:type="dcterms:W3CDTF">2012-09-18T21:10:00Z</dcterms:created>
  <dcterms:modified xsi:type="dcterms:W3CDTF">2012-09-18T21:10:00Z</dcterms:modified>
</cp:coreProperties>
</file>