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C61A29" w:rsidRDefault="00153CEE" w:rsidP="00153CEE">
      <w:pPr>
        <w:jc w:val="center"/>
        <w:rPr>
          <w:rFonts w:hint="eastAsia"/>
          <w:b/>
          <w:sz w:val="28"/>
          <w:lang w:eastAsia="ko-KR"/>
        </w:rPr>
      </w:pPr>
      <w:r w:rsidRPr="00C61A29">
        <w:rPr>
          <w:b/>
          <w:sz w:val="28"/>
        </w:rPr>
        <w:t>IEEE P802.15</w:t>
      </w:r>
    </w:p>
    <w:p w:rsidR="00153CEE" w:rsidRPr="00C61A29" w:rsidRDefault="00153CEE" w:rsidP="00153CEE">
      <w:pPr>
        <w:jc w:val="center"/>
        <w:rPr>
          <w:b/>
          <w:sz w:val="28"/>
        </w:rPr>
      </w:pPr>
      <w:r w:rsidRPr="00C61A29">
        <w:rPr>
          <w:b/>
          <w:sz w:val="28"/>
        </w:rPr>
        <w:t>Wireless Personal Area Networks</w:t>
      </w:r>
    </w:p>
    <w:p w:rsidR="00153CEE" w:rsidRPr="00C61A29"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C61A29" w:rsidTr="00A84DF4">
        <w:tc>
          <w:tcPr>
            <w:tcW w:w="1260" w:type="dxa"/>
            <w:tcBorders>
              <w:top w:val="single" w:sz="6" w:space="0" w:color="auto"/>
            </w:tcBorders>
          </w:tcPr>
          <w:p w:rsidR="00153CEE" w:rsidRPr="00C61A29" w:rsidRDefault="00153CEE" w:rsidP="00A84DF4">
            <w:r w:rsidRPr="00C61A29">
              <w:t>Project</w:t>
            </w:r>
          </w:p>
        </w:tc>
        <w:tc>
          <w:tcPr>
            <w:tcW w:w="8460" w:type="dxa"/>
            <w:gridSpan w:val="2"/>
            <w:tcBorders>
              <w:top w:val="single" w:sz="6" w:space="0" w:color="auto"/>
            </w:tcBorders>
          </w:tcPr>
          <w:p w:rsidR="00153CEE" w:rsidRPr="00C61A29" w:rsidRDefault="00153CEE" w:rsidP="00A84DF4">
            <w:r w:rsidRPr="00C61A29">
              <w:t>IEEE P802.15 Working Group for Wireless Personal Area Networks (WPANs)</w:t>
            </w:r>
          </w:p>
        </w:tc>
      </w:tr>
      <w:tr w:rsidR="00153CEE" w:rsidRPr="00C61A29" w:rsidTr="00A84DF4">
        <w:tc>
          <w:tcPr>
            <w:tcW w:w="1260" w:type="dxa"/>
            <w:tcBorders>
              <w:top w:val="single" w:sz="6" w:space="0" w:color="auto"/>
            </w:tcBorders>
          </w:tcPr>
          <w:p w:rsidR="00153CEE" w:rsidRPr="00C61A29" w:rsidRDefault="00153CEE" w:rsidP="00A84DF4">
            <w:r w:rsidRPr="00C61A29">
              <w:t>Title</w:t>
            </w:r>
          </w:p>
        </w:tc>
        <w:tc>
          <w:tcPr>
            <w:tcW w:w="8460" w:type="dxa"/>
            <w:gridSpan w:val="2"/>
            <w:tcBorders>
              <w:top w:val="single" w:sz="6" w:space="0" w:color="auto"/>
            </w:tcBorders>
          </w:tcPr>
          <w:p w:rsidR="00153CEE" w:rsidRPr="00C61A29" w:rsidRDefault="00EB7B6A" w:rsidP="00A84DF4">
            <w:fldSimple w:instr=" TITLE  \* MERGEFORMAT ">
              <w:r w:rsidR="00153CEE" w:rsidRPr="00C61A29">
                <w:rPr>
                  <w:b/>
                  <w:sz w:val="28"/>
                </w:rPr>
                <w:t>TG</w:t>
              </w:r>
              <w:r w:rsidR="00153CEE" w:rsidRPr="00C61A29">
                <w:rPr>
                  <w:rFonts w:hint="eastAsia"/>
                  <w:b/>
                  <w:sz w:val="28"/>
                  <w:lang w:eastAsia="ko-KR"/>
                </w:rPr>
                <w:t>8</w:t>
              </w:r>
              <w:r w:rsidR="00153CEE" w:rsidRPr="00C61A29">
                <w:rPr>
                  <w:b/>
                  <w:sz w:val="28"/>
                </w:rPr>
                <w:t xml:space="preserve"> Technical Guidance Document</w:t>
              </w:r>
            </w:fldSimple>
            <w:r w:rsidR="00153CEE" w:rsidRPr="00C61A29">
              <w:rPr>
                <w:b/>
                <w:sz w:val="28"/>
              </w:rPr>
              <w:t xml:space="preserve"> </w:t>
            </w:r>
            <w:r w:rsidR="001E7876">
              <w:rPr>
                <w:rFonts w:hint="eastAsia"/>
                <w:b/>
                <w:sz w:val="28"/>
                <w:lang w:eastAsia="ko-KR"/>
              </w:rPr>
              <w:t>- Regulation added</w:t>
            </w:r>
            <w:r w:rsidR="00153CEE" w:rsidRPr="00C61A29">
              <w:rPr>
                <w:b/>
                <w:sz w:val="28"/>
              </w:rPr>
              <w:t xml:space="preserve"> </w:t>
            </w:r>
          </w:p>
        </w:tc>
      </w:tr>
      <w:tr w:rsidR="00153CEE" w:rsidRPr="00C61A29" w:rsidTr="00A84DF4">
        <w:tc>
          <w:tcPr>
            <w:tcW w:w="1260" w:type="dxa"/>
            <w:tcBorders>
              <w:top w:val="single" w:sz="6" w:space="0" w:color="auto"/>
            </w:tcBorders>
          </w:tcPr>
          <w:p w:rsidR="00153CEE" w:rsidRPr="00C61A29" w:rsidRDefault="00153CEE" w:rsidP="00A84DF4">
            <w:r w:rsidRPr="00C61A29">
              <w:t>Date Submitted</w:t>
            </w:r>
          </w:p>
        </w:tc>
        <w:tc>
          <w:tcPr>
            <w:tcW w:w="8460" w:type="dxa"/>
            <w:gridSpan w:val="2"/>
            <w:tcBorders>
              <w:top w:val="single" w:sz="6" w:space="0" w:color="auto"/>
            </w:tcBorders>
          </w:tcPr>
          <w:p w:rsidR="001E7876" w:rsidRPr="00C61A29" w:rsidRDefault="001E7876" w:rsidP="001E7876">
            <w:pPr>
              <w:rPr>
                <w:lang w:eastAsia="ko-KR"/>
              </w:rPr>
            </w:pPr>
            <w:r>
              <w:rPr>
                <w:rFonts w:hint="eastAsia"/>
                <w:lang w:eastAsia="ko-KR"/>
              </w:rPr>
              <w:t>September 10</w:t>
            </w:r>
            <w:r w:rsidR="00153CEE" w:rsidRPr="00C61A29">
              <w:t>, 2012</w:t>
            </w:r>
            <w:r w:rsidR="001F4027">
              <w:rPr>
                <w:rFonts w:hint="eastAsia"/>
                <w:lang w:eastAsia="ko-KR"/>
              </w:rPr>
              <w:t xml:space="preserve"> </w:t>
            </w:r>
          </w:p>
          <w:p w:rsidR="001F4027" w:rsidRPr="00C61A29" w:rsidRDefault="001F4027" w:rsidP="001F4027">
            <w:pPr>
              <w:rPr>
                <w:lang w:eastAsia="ko-KR"/>
              </w:rPr>
            </w:pPr>
          </w:p>
        </w:tc>
      </w:tr>
      <w:tr w:rsidR="00153CEE" w:rsidRPr="00C61A29" w:rsidTr="00A84DF4">
        <w:tc>
          <w:tcPr>
            <w:tcW w:w="1260" w:type="dxa"/>
            <w:tcBorders>
              <w:top w:val="single" w:sz="4" w:space="0" w:color="auto"/>
              <w:bottom w:val="single" w:sz="4" w:space="0" w:color="auto"/>
            </w:tcBorders>
          </w:tcPr>
          <w:p w:rsidR="00153CEE" w:rsidRPr="00C61A29" w:rsidRDefault="00153CEE" w:rsidP="00A84DF4">
            <w:r w:rsidRPr="00C61A29">
              <w:t>Source</w:t>
            </w:r>
          </w:p>
        </w:tc>
        <w:tc>
          <w:tcPr>
            <w:tcW w:w="4320" w:type="dxa"/>
            <w:tcBorders>
              <w:top w:val="single" w:sz="4" w:space="0" w:color="auto"/>
              <w:bottom w:val="single" w:sz="4" w:space="0" w:color="auto"/>
            </w:tcBorders>
          </w:tcPr>
          <w:p w:rsidR="00F4143A" w:rsidRPr="00C61A29" w:rsidRDefault="001E7876" w:rsidP="00F4143A">
            <w:pPr>
              <w:pStyle w:val="HTML"/>
              <w:rPr>
                <w:rFonts w:eastAsiaTheme="minorEastAsia"/>
                <w:color w:val="auto"/>
              </w:rPr>
            </w:pPr>
            <w:r>
              <w:rPr>
                <w:rFonts w:ascii="Times New Roman" w:eastAsiaTheme="minorEastAsia" w:hAnsi="Times New Roman" w:cs="Times New Roman" w:hint="eastAsia"/>
                <w:color w:val="auto"/>
                <w:sz w:val="22"/>
                <w:szCs w:val="22"/>
              </w:rPr>
              <w:t>Suhwook Kim, Jinyoung Chun, Jin Sam Kwak (LG Electronics)</w:t>
            </w:r>
          </w:p>
        </w:tc>
        <w:tc>
          <w:tcPr>
            <w:tcW w:w="4140" w:type="dxa"/>
            <w:tcBorders>
              <w:top w:val="single" w:sz="4" w:space="0" w:color="auto"/>
              <w:bottom w:val="single" w:sz="4" w:space="0" w:color="auto"/>
            </w:tcBorders>
          </w:tcPr>
          <w:p w:rsidR="00153CEE" w:rsidRPr="00C61A29" w:rsidRDefault="00153CEE" w:rsidP="001E7876">
            <w:pPr>
              <w:tabs>
                <w:tab w:val="left" w:pos="1152"/>
              </w:tabs>
              <w:rPr>
                <w:lang w:eastAsia="ko-KR"/>
              </w:rPr>
            </w:pPr>
            <w:r w:rsidRPr="00C61A29">
              <w:rPr>
                <w:rFonts w:hint="eastAsia"/>
                <w:szCs w:val="22"/>
                <w:lang w:eastAsia="ko-KR"/>
              </w:rPr>
              <w:t>E-Mail: [</w:t>
            </w:r>
            <w:r w:rsidR="001E7876">
              <w:rPr>
                <w:rFonts w:hint="eastAsia"/>
                <w:szCs w:val="22"/>
                <w:lang w:eastAsia="ko-KR"/>
              </w:rPr>
              <w:t>suhwook.kim@lge.com</w:t>
            </w:r>
            <w:r w:rsidRPr="00C61A29">
              <w:rPr>
                <w:rFonts w:hint="eastAsia"/>
                <w:szCs w:val="22"/>
                <w:lang w:eastAsia="ko-KR"/>
              </w:rPr>
              <w:t>]</w:t>
            </w:r>
          </w:p>
        </w:tc>
      </w:tr>
      <w:tr w:rsidR="00153CEE" w:rsidRPr="00C61A29" w:rsidTr="00A84DF4">
        <w:tc>
          <w:tcPr>
            <w:tcW w:w="1260" w:type="dxa"/>
            <w:tcBorders>
              <w:top w:val="single" w:sz="6" w:space="0" w:color="auto"/>
            </w:tcBorders>
          </w:tcPr>
          <w:p w:rsidR="00153CEE" w:rsidRPr="00C61A29" w:rsidRDefault="00153CEE" w:rsidP="00A84DF4">
            <w:r w:rsidRPr="00C61A29">
              <w:t>Re:</w:t>
            </w:r>
          </w:p>
        </w:tc>
        <w:tc>
          <w:tcPr>
            <w:tcW w:w="8460" w:type="dxa"/>
            <w:gridSpan w:val="2"/>
            <w:tcBorders>
              <w:top w:val="single" w:sz="6" w:space="0" w:color="auto"/>
            </w:tcBorders>
          </w:tcPr>
          <w:p w:rsidR="00153CEE" w:rsidRPr="00C61A29" w:rsidRDefault="00153CEE" w:rsidP="001E7876">
            <w:pPr>
              <w:rPr>
                <w:rFonts w:hint="eastAsia"/>
                <w:lang w:eastAsia="ko-KR"/>
              </w:rPr>
            </w:pPr>
            <w:r w:rsidRPr="00C61A29">
              <w:rPr>
                <w:noProof/>
              </w:rPr>
              <w:t xml:space="preserve">Technical Guidance </w:t>
            </w:r>
            <w:r w:rsidR="001E7876">
              <w:rPr>
                <w:rFonts w:hint="eastAsia"/>
                <w:noProof/>
                <w:lang w:eastAsia="ko-KR"/>
              </w:rPr>
              <w:t xml:space="preserve">Document </w:t>
            </w:r>
            <w:r w:rsidRPr="00C61A29">
              <w:rPr>
                <w:noProof/>
              </w:rPr>
              <w:t xml:space="preserve">for </w:t>
            </w:r>
            <w:r w:rsidRPr="00C61A29">
              <w:rPr>
                <w:rFonts w:hint="eastAsia"/>
                <w:noProof/>
                <w:lang w:eastAsia="ko-KR"/>
              </w:rPr>
              <w:t>802.1</w:t>
            </w:r>
            <w:r w:rsidRPr="00C61A29">
              <w:rPr>
                <w:noProof/>
              </w:rPr>
              <w:t>5.</w:t>
            </w:r>
            <w:r w:rsidRPr="00C61A29">
              <w:rPr>
                <w:rFonts w:hint="eastAsia"/>
                <w:noProof/>
                <w:lang w:eastAsia="ko-KR"/>
              </w:rPr>
              <w:t>8</w:t>
            </w:r>
          </w:p>
        </w:tc>
      </w:tr>
      <w:tr w:rsidR="00153CEE" w:rsidRPr="00C61A29" w:rsidTr="00A84DF4">
        <w:tc>
          <w:tcPr>
            <w:tcW w:w="1260" w:type="dxa"/>
            <w:tcBorders>
              <w:top w:val="single" w:sz="6" w:space="0" w:color="auto"/>
            </w:tcBorders>
          </w:tcPr>
          <w:p w:rsidR="00153CEE" w:rsidRPr="00C61A29" w:rsidRDefault="00153CEE" w:rsidP="00A84DF4">
            <w:r w:rsidRPr="00C61A29">
              <w:t>Abstract</w:t>
            </w:r>
          </w:p>
        </w:tc>
        <w:tc>
          <w:tcPr>
            <w:tcW w:w="8460" w:type="dxa"/>
            <w:gridSpan w:val="2"/>
            <w:tcBorders>
              <w:top w:val="single" w:sz="6" w:space="0" w:color="auto"/>
            </w:tcBorders>
          </w:tcPr>
          <w:p w:rsidR="00153CEE" w:rsidRPr="00C61A29" w:rsidRDefault="00153CEE" w:rsidP="00A84DF4">
            <w:pPr>
              <w:rPr>
                <w:lang w:eastAsia="ko-KR"/>
              </w:rPr>
            </w:pPr>
            <w:r w:rsidRPr="00C61A29">
              <w:rPr>
                <w:rFonts w:hint="eastAsia"/>
                <w:lang w:eastAsia="ko-KR"/>
              </w:rPr>
              <w:t>This is the draft baseline of 802.15.8 Technical Guidance Document</w:t>
            </w:r>
          </w:p>
        </w:tc>
      </w:tr>
      <w:tr w:rsidR="00153CEE" w:rsidRPr="00C61A29" w:rsidTr="00A84DF4">
        <w:tc>
          <w:tcPr>
            <w:tcW w:w="1260" w:type="dxa"/>
            <w:tcBorders>
              <w:top w:val="single" w:sz="6" w:space="0" w:color="auto"/>
            </w:tcBorders>
          </w:tcPr>
          <w:p w:rsidR="00153CEE" w:rsidRPr="00C61A29" w:rsidRDefault="00153CEE" w:rsidP="00A84DF4">
            <w:r w:rsidRPr="00C61A29">
              <w:t>Purpose</w:t>
            </w:r>
          </w:p>
        </w:tc>
        <w:tc>
          <w:tcPr>
            <w:tcW w:w="8460" w:type="dxa"/>
            <w:gridSpan w:val="2"/>
            <w:tcBorders>
              <w:top w:val="single" w:sz="6" w:space="0" w:color="auto"/>
            </w:tcBorders>
          </w:tcPr>
          <w:p w:rsidR="00153CEE" w:rsidRPr="00C61A29" w:rsidRDefault="00C062CC" w:rsidP="00C062CC">
            <w:pPr>
              <w:rPr>
                <w:lang w:eastAsia="ko-KR"/>
              </w:rPr>
            </w:pPr>
            <w:r w:rsidRPr="00C61A29">
              <w:rPr>
                <w:rFonts w:hint="eastAsia"/>
                <w:lang w:eastAsia="ko-KR"/>
              </w:rPr>
              <w:t xml:space="preserve">To provide the technical guidance including functional and technical requirements </w:t>
            </w:r>
            <w:r w:rsidR="00153CEE" w:rsidRPr="00C61A29">
              <w:rPr>
                <w:rFonts w:hint="eastAsia"/>
                <w:lang w:eastAsia="ko-KR"/>
              </w:rPr>
              <w:t>to the P802.15</w:t>
            </w:r>
            <w:r w:rsidR="00153CEE" w:rsidRPr="00C61A29">
              <w:t xml:space="preserve"> W</w:t>
            </w:r>
            <w:r w:rsidR="00153CEE" w:rsidRPr="00C61A29">
              <w:rPr>
                <w:rFonts w:hint="eastAsia"/>
                <w:lang w:eastAsia="ko-KR"/>
              </w:rPr>
              <w:t xml:space="preserve">orking </w:t>
            </w:r>
            <w:r w:rsidR="00153CEE" w:rsidRPr="00C61A29">
              <w:t>G</w:t>
            </w:r>
            <w:r w:rsidR="00153CEE" w:rsidRPr="00C61A29">
              <w:rPr>
                <w:rFonts w:hint="eastAsia"/>
                <w:lang w:eastAsia="ko-KR"/>
              </w:rPr>
              <w:t>roup</w:t>
            </w:r>
            <w:r w:rsidR="00153CEE" w:rsidRPr="00C61A29">
              <w:t>.</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Notice</w:t>
            </w:r>
          </w:p>
        </w:tc>
        <w:tc>
          <w:tcPr>
            <w:tcW w:w="8460" w:type="dxa"/>
            <w:gridSpan w:val="2"/>
            <w:tcBorders>
              <w:top w:val="single" w:sz="6" w:space="0" w:color="auto"/>
              <w:bottom w:val="single" w:sz="6" w:space="0" w:color="auto"/>
            </w:tcBorders>
          </w:tcPr>
          <w:p w:rsidR="00153CEE" w:rsidRPr="00C61A29" w:rsidRDefault="00C062CC" w:rsidP="00C062CC">
            <w:r w:rsidRPr="00C61A29">
              <w:t>This document does not represent the agreed views of the IEEE 802.1</w:t>
            </w:r>
            <w:r w:rsidRPr="00C61A29">
              <w:rPr>
                <w:rFonts w:hint="eastAsia"/>
                <w:lang w:eastAsia="ko-KR"/>
              </w:rPr>
              <w:t>5</w:t>
            </w:r>
            <w:r w:rsidRPr="00C61A29">
              <w:t xml:space="preserve"> Working Group or </w:t>
            </w:r>
            <w:r w:rsidRPr="00C61A29">
              <w:rPr>
                <w:rFonts w:hint="eastAsia"/>
                <w:lang w:eastAsia="ko-KR"/>
              </w:rPr>
              <w:t>IEEE 802.15.8 Task Group</w:t>
            </w:r>
            <w:r w:rsidRPr="00C61A29">
              <w:t>. It represents only the views of the participants listed in the “Source(s)” field above.</w:t>
            </w:r>
            <w:r w:rsidRPr="00C61A29">
              <w:rPr>
                <w:rFonts w:hint="eastAsia"/>
                <w:lang w:eastAsia="ko-KR"/>
              </w:rPr>
              <w:t xml:space="preserve"> </w:t>
            </w:r>
            <w:r w:rsidR="00153CEE" w:rsidRPr="00C61A29">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C61A29" w:rsidTr="00A84DF4">
        <w:tc>
          <w:tcPr>
            <w:tcW w:w="1260" w:type="dxa"/>
            <w:tcBorders>
              <w:top w:val="single" w:sz="6" w:space="0" w:color="auto"/>
              <w:bottom w:val="single" w:sz="6" w:space="0" w:color="auto"/>
            </w:tcBorders>
          </w:tcPr>
          <w:p w:rsidR="00153CEE" w:rsidRPr="00C61A29" w:rsidRDefault="00153CEE" w:rsidP="00A84DF4">
            <w:r w:rsidRPr="00C61A29">
              <w:t>Release</w:t>
            </w:r>
          </w:p>
        </w:tc>
        <w:tc>
          <w:tcPr>
            <w:tcW w:w="8460" w:type="dxa"/>
            <w:gridSpan w:val="2"/>
            <w:tcBorders>
              <w:top w:val="single" w:sz="6" w:space="0" w:color="auto"/>
              <w:bottom w:val="single" w:sz="6" w:space="0" w:color="auto"/>
            </w:tcBorders>
          </w:tcPr>
          <w:p w:rsidR="00153CEE" w:rsidRPr="00C61A29" w:rsidRDefault="00153CEE" w:rsidP="00A84DF4">
            <w:r w:rsidRPr="00C61A29">
              <w:t>The contributor acknowledges and accepts that this contribution becomes the property of IEEE and may be made publicly available by P802.15.</w:t>
            </w:r>
          </w:p>
        </w:tc>
      </w:tr>
      <w:tr w:rsidR="00E16A81" w:rsidRPr="00C61A29" w:rsidTr="00A84DF4">
        <w:tc>
          <w:tcPr>
            <w:tcW w:w="1260" w:type="dxa"/>
            <w:tcBorders>
              <w:top w:val="single" w:sz="6" w:space="0" w:color="auto"/>
              <w:bottom w:val="single" w:sz="6" w:space="0" w:color="auto"/>
            </w:tcBorders>
          </w:tcPr>
          <w:p w:rsidR="00E16A81" w:rsidRPr="00C61A29" w:rsidRDefault="00E16A81" w:rsidP="00A84DF4">
            <w:pPr>
              <w:rPr>
                <w:lang w:eastAsia="ko-KR"/>
              </w:rPr>
            </w:pPr>
            <w:r w:rsidRPr="00C61A29">
              <w:rPr>
                <w:rFonts w:hint="eastAsia"/>
                <w:lang w:eastAsia="ko-KR"/>
              </w:rPr>
              <w:t>Patent Policy</w:t>
            </w:r>
          </w:p>
        </w:tc>
        <w:tc>
          <w:tcPr>
            <w:tcW w:w="8460" w:type="dxa"/>
            <w:gridSpan w:val="2"/>
            <w:tcBorders>
              <w:top w:val="single" w:sz="6" w:space="0" w:color="auto"/>
              <w:bottom w:val="single" w:sz="6" w:space="0" w:color="auto"/>
            </w:tcBorders>
          </w:tcPr>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The contributor is familiar with the IEEE-SA Patent Policy and Procedures:</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&lt;http://standards.ieee.org/guides/bylaws/sect6-7.html#6&gt; and</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&lt;http://standards.ieee.org/guides/opman/sect6.html#6.3&gt;.</w:t>
            </w:r>
          </w:p>
          <w:p w:rsidR="00E16A81" w:rsidRPr="00C61A29" w:rsidRDefault="00E16A81" w:rsidP="00E16A81">
            <w:pPr>
              <w:widowControl w:val="0"/>
              <w:autoSpaceDE w:val="0"/>
              <w:autoSpaceDN w:val="0"/>
              <w:adjustRightInd w:val="0"/>
              <w:rPr>
                <w:sz w:val="20"/>
                <w:lang w:val="en-US" w:eastAsia="ko-KR"/>
              </w:rPr>
            </w:pPr>
            <w:r w:rsidRPr="00C61A29">
              <w:rPr>
                <w:sz w:val="20"/>
                <w:lang w:val="en-US" w:eastAsia="ko-KR"/>
              </w:rPr>
              <w:t>Further information is located at &lt;http://standards.ieee.org/board/pat/pat-material.html&gt; and</w:t>
            </w:r>
          </w:p>
          <w:p w:rsidR="00E16A81" w:rsidRPr="00C61A29" w:rsidRDefault="00E16A81" w:rsidP="00E16A81">
            <w:pPr>
              <w:widowControl w:val="0"/>
              <w:autoSpaceDE w:val="0"/>
              <w:autoSpaceDN w:val="0"/>
              <w:adjustRightInd w:val="0"/>
            </w:pPr>
            <w:r w:rsidRPr="00C61A29">
              <w:rPr>
                <w:sz w:val="20"/>
                <w:lang w:val="en-US" w:eastAsia="ko-KR"/>
              </w:rPr>
              <w:t>&lt;http://standards.ieee.org/board/pat&gt;.</w:t>
            </w:r>
          </w:p>
        </w:tc>
      </w:tr>
    </w:tbl>
    <w:p w:rsidR="00FB0F8F" w:rsidRPr="00C61A29" w:rsidRDefault="00FB0F8F">
      <w:pPr>
        <w:rPr>
          <w:lang w:eastAsia="ko-KR"/>
        </w:rPr>
      </w:pPr>
    </w:p>
    <w:p w:rsidR="00C45AEE" w:rsidRDefault="00C45AEE">
      <w:pPr>
        <w:rPr>
          <w:lang w:eastAsia="ko-KR"/>
        </w:rPr>
      </w:pPr>
      <w:r>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Default="00C45AEE">
          <w:pPr>
            <w:pStyle w:val="TOC"/>
          </w:pPr>
          <w:r>
            <w:rPr>
              <w:rFonts w:hint="eastAsia"/>
              <w:lang w:val="ko-KR"/>
            </w:rPr>
            <w:t>Table of Contents</w:t>
          </w:r>
        </w:p>
        <w:p w:rsidR="007026E5" w:rsidRDefault="00EB7B6A">
          <w:pPr>
            <w:pStyle w:val="10"/>
            <w:tabs>
              <w:tab w:val="left" w:pos="425"/>
              <w:tab w:val="right" w:leader="dot" w:pos="9016"/>
            </w:tabs>
            <w:rPr>
              <w:rFonts w:asciiTheme="minorHAnsi" w:hAnsiTheme="minorHAnsi" w:cstheme="minorBidi"/>
              <w:noProof/>
              <w:kern w:val="2"/>
              <w:sz w:val="20"/>
              <w:szCs w:val="22"/>
              <w:lang w:val="en-US" w:eastAsia="ko-KR"/>
            </w:rPr>
          </w:pPr>
          <w:r>
            <w:rPr>
              <w:lang w:eastAsia="ko-KR"/>
            </w:rPr>
            <w:fldChar w:fldCharType="begin"/>
          </w:r>
          <w:r w:rsidR="00C45AEE">
            <w:rPr>
              <w:lang w:eastAsia="ko-KR"/>
            </w:rPr>
            <w:instrText xml:space="preserve"> TOC \o "1-3" \h \z \u </w:instrText>
          </w:r>
          <w:r>
            <w:rPr>
              <w:lang w:eastAsia="ko-KR"/>
            </w:rPr>
            <w:fldChar w:fldCharType="separate"/>
          </w:r>
          <w:hyperlink w:anchor="_Toc335070049" w:history="1">
            <w:r w:rsidR="007026E5" w:rsidRPr="00BA3FDD">
              <w:rPr>
                <w:rStyle w:val="ab"/>
                <w:noProof/>
              </w:rPr>
              <w:t>1.</w:t>
            </w:r>
            <w:r w:rsidR="007026E5">
              <w:rPr>
                <w:rFonts w:asciiTheme="minorHAnsi" w:hAnsiTheme="minorHAnsi" w:cstheme="minorBidi"/>
                <w:noProof/>
                <w:kern w:val="2"/>
                <w:sz w:val="20"/>
                <w:szCs w:val="22"/>
                <w:lang w:val="en-US" w:eastAsia="ko-KR"/>
              </w:rPr>
              <w:tab/>
            </w:r>
            <w:r w:rsidR="007026E5" w:rsidRPr="00BA3FDD">
              <w:rPr>
                <w:rStyle w:val="ab"/>
                <w:noProof/>
              </w:rPr>
              <w:t>Overview</w:t>
            </w:r>
            <w:r w:rsidR="007026E5">
              <w:rPr>
                <w:noProof/>
                <w:webHidden/>
              </w:rPr>
              <w:tab/>
            </w:r>
            <w:r w:rsidR="007026E5">
              <w:rPr>
                <w:noProof/>
                <w:webHidden/>
              </w:rPr>
              <w:fldChar w:fldCharType="begin"/>
            </w:r>
            <w:r w:rsidR="007026E5">
              <w:rPr>
                <w:noProof/>
                <w:webHidden/>
              </w:rPr>
              <w:instrText xml:space="preserve"> PAGEREF _Toc335070049 \h </w:instrText>
            </w:r>
            <w:r w:rsidR="007026E5">
              <w:rPr>
                <w:noProof/>
                <w:webHidden/>
              </w:rPr>
            </w:r>
            <w:r w:rsidR="007026E5">
              <w:rPr>
                <w:noProof/>
                <w:webHidden/>
              </w:rPr>
              <w:fldChar w:fldCharType="separate"/>
            </w:r>
            <w:r w:rsidR="007026E5">
              <w:rPr>
                <w:noProof/>
                <w:webHidden/>
              </w:rPr>
              <w:t>4</w:t>
            </w:r>
            <w:r w:rsidR="007026E5">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50" w:history="1">
            <w:r w:rsidRPr="00BA3FDD">
              <w:rPr>
                <w:rStyle w:val="ab"/>
                <w:noProof/>
              </w:rPr>
              <w:t>2.</w:t>
            </w:r>
            <w:r>
              <w:rPr>
                <w:rFonts w:asciiTheme="minorHAnsi" w:hAnsiTheme="minorHAnsi" w:cstheme="minorBidi"/>
                <w:noProof/>
                <w:kern w:val="2"/>
                <w:sz w:val="20"/>
                <w:szCs w:val="22"/>
                <w:lang w:val="en-US" w:eastAsia="ko-KR"/>
              </w:rPr>
              <w:tab/>
            </w:r>
            <w:r w:rsidRPr="00BA3FDD">
              <w:rPr>
                <w:rStyle w:val="ab"/>
                <w:noProof/>
              </w:rPr>
              <w:t>Definitions</w:t>
            </w:r>
            <w:r>
              <w:rPr>
                <w:noProof/>
                <w:webHidden/>
              </w:rPr>
              <w:tab/>
            </w:r>
            <w:r>
              <w:rPr>
                <w:noProof/>
                <w:webHidden/>
              </w:rPr>
              <w:fldChar w:fldCharType="begin"/>
            </w:r>
            <w:r>
              <w:rPr>
                <w:noProof/>
                <w:webHidden/>
              </w:rPr>
              <w:instrText xml:space="preserve"> PAGEREF _Toc335070050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1" w:history="1">
            <w:r w:rsidRPr="00BA3FDD">
              <w:rPr>
                <w:rStyle w:val="ab"/>
                <w:noProof/>
              </w:rPr>
              <w:t>2.1.</w:t>
            </w:r>
            <w:r>
              <w:rPr>
                <w:rFonts w:asciiTheme="minorHAnsi" w:hAnsiTheme="minorHAnsi" w:cstheme="minorBidi"/>
                <w:noProof/>
                <w:kern w:val="2"/>
                <w:sz w:val="20"/>
                <w:szCs w:val="22"/>
                <w:lang w:val="en-US" w:eastAsia="ko-KR"/>
              </w:rPr>
              <w:tab/>
            </w:r>
            <w:r w:rsidRPr="00BA3FDD">
              <w:rPr>
                <w:rStyle w:val="ab"/>
                <w:noProof/>
              </w:rPr>
              <w:t>General definitions</w:t>
            </w:r>
            <w:r>
              <w:rPr>
                <w:noProof/>
                <w:webHidden/>
              </w:rPr>
              <w:tab/>
            </w:r>
            <w:r>
              <w:rPr>
                <w:noProof/>
                <w:webHidden/>
              </w:rPr>
              <w:fldChar w:fldCharType="begin"/>
            </w:r>
            <w:r>
              <w:rPr>
                <w:noProof/>
                <w:webHidden/>
              </w:rPr>
              <w:instrText xml:space="preserve"> PAGEREF _Toc335070051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2" w:history="1">
            <w:r w:rsidRPr="00BA3FDD">
              <w:rPr>
                <w:rStyle w:val="ab"/>
                <w:noProof/>
              </w:rPr>
              <w:t>2.2.</w:t>
            </w:r>
            <w:r>
              <w:rPr>
                <w:rFonts w:asciiTheme="minorHAnsi" w:hAnsiTheme="minorHAnsi" w:cstheme="minorBidi"/>
                <w:noProof/>
                <w:kern w:val="2"/>
                <w:sz w:val="20"/>
                <w:szCs w:val="22"/>
                <w:lang w:val="en-US" w:eastAsia="ko-KR"/>
              </w:rPr>
              <w:tab/>
            </w:r>
            <w:r w:rsidRPr="00BA3FDD">
              <w:rPr>
                <w:rStyle w:val="ab"/>
                <w:noProof/>
              </w:rPr>
              <w:t>Specific definitions to this standard</w:t>
            </w:r>
            <w:r>
              <w:rPr>
                <w:noProof/>
                <w:webHidden/>
              </w:rPr>
              <w:tab/>
            </w:r>
            <w:r>
              <w:rPr>
                <w:noProof/>
                <w:webHidden/>
              </w:rPr>
              <w:fldChar w:fldCharType="begin"/>
            </w:r>
            <w:r>
              <w:rPr>
                <w:noProof/>
                <w:webHidden/>
              </w:rPr>
              <w:instrText xml:space="preserve"> PAGEREF _Toc335070052 \h </w:instrText>
            </w:r>
            <w:r>
              <w:rPr>
                <w:noProof/>
                <w:webHidden/>
              </w:rPr>
            </w:r>
            <w:r>
              <w:rPr>
                <w:noProof/>
                <w:webHidden/>
              </w:rPr>
              <w:fldChar w:fldCharType="separate"/>
            </w:r>
            <w:r>
              <w:rPr>
                <w:noProof/>
                <w:webHidden/>
              </w:rPr>
              <w:t>4</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53" w:history="1">
            <w:r w:rsidRPr="00BA3FDD">
              <w:rPr>
                <w:rStyle w:val="ab"/>
                <w:noProof/>
              </w:rPr>
              <w:t>3.</w:t>
            </w:r>
            <w:r>
              <w:rPr>
                <w:rFonts w:asciiTheme="minorHAnsi" w:hAnsiTheme="minorHAnsi" w:cstheme="minorBidi"/>
                <w:noProof/>
                <w:kern w:val="2"/>
                <w:sz w:val="20"/>
                <w:szCs w:val="22"/>
                <w:lang w:val="en-US" w:eastAsia="ko-KR"/>
              </w:rPr>
              <w:tab/>
            </w:r>
            <w:r w:rsidRPr="00BA3FDD">
              <w:rPr>
                <w:rStyle w:val="ab"/>
                <w:noProof/>
              </w:rPr>
              <w:t>Abbreviations and acronyms</w:t>
            </w:r>
            <w:r>
              <w:rPr>
                <w:noProof/>
                <w:webHidden/>
              </w:rPr>
              <w:tab/>
            </w:r>
            <w:r>
              <w:rPr>
                <w:noProof/>
                <w:webHidden/>
              </w:rPr>
              <w:fldChar w:fldCharType="begin"/>
            </w:r>
            <w:r>
              <w:rPr>
                <w:noProof/>
                <w:webHidden/>
              </w:rPr>
              <w:instrText xml:space="preserve"> PAGEREF _Toc335070053 \h </w:instrText>
            </w:r>
            <w:r>
              <w:rPr>
                <w:noProof/>
                <w:webHidden/>
              </w:rPr>
            </w:r>
            <w:r>
              <w:rPr>
                <w:noProof/>
                <w:webHidden/>
              </w:rPr>
              <w:fldChar w:fldCharType="separate"/>
            </w:r>
            <w:r>
              <w:rPr>
                <w:noProof/>
                <w:webHidden/>
              </w:rPr>
              <w:t>4</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54" w:history="1">
            <w:r w:rsidRPr="00BA3FDD">
              <w:rPr>
                <w:rStyle w:val="ab"/>
                <w:noProof/>
              </w:rPr>
              <w:t>4.</w:t>
            </w:r>
            <w:r>
              <w:rPr>
                <w:rFonts w:asciiTheme="minorHAnsi" w:hAnsiTheme="minorHAnsi" w:cstheme="minorBidi"/>
                <w:noProof/>
                <w:kern w:val="2"/>
                <w:sz w:val="20"/>
                <w:szCs w:val="22"/>
                <w:lang w:val="en-US" w:eastAsia="ko-KR"/>
              </w:rPr>
              <w:tab/>
            </w:r>
            <w:r w:rsidRPr="00BA3FDD">
              <w:rPr>
                <w:rStyle w:val="ab"/>
                <w:noProof/>
              </w:rPr>
              <w:t>General descriptions</w:t>
            </w:r>
            <w:r>
              <w:rPr>
                <w:noProof/>
                <w:webHidden/>
              </w:rPr>
              <w:tab/>
            </w:r>
            <w:r>
              <w:rPr>
                <w:noProof/>
                <w:webHidden/>
              </w:rPr>
              <w:fldChar w:fldCharType="begin"/>
            </w:r>
            <w:r>
              <w:rPr>
                <w:noProof/>
                <w:webHidden/>
              </w:rPr>
              <w:instrText xml:space="preserve"> PAGEREF _Toc335070054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5" w:history="1">
            <w:r w:rsidRPr="00BA3FDD">
              <w:rPr>
                <w:rStyle w:val="ab"/>
                <w:noProof/>
              </w:rPr>
              <w:t>4.1.</w:t>
            </w:r>
            <w:r>
              <w:rPr>
                <w:rFonts w:asciiTheme="minorHAnsi" w:hAnsiTheme="minorHAnsi" w:cstheme="minorBidi"/>
                <w:noProof/>
                <w:kern w:val="2"/>
                <w:sz w:val="20"/>
                <w:szCs w:val="22"/>
                <w:lang w:val="en-US" w:eastAsia="ko-KR"/>
              </w:rPr>
              <w:tab/>
            </w:r>
            <w:r w:rsidRPr="00BA3FDD">
              <w:rPr>
                <w:rStyle w:val="ab"/>
                <w:noProof/>
              </w:rPr>
              <w:t>Concepts and architecture</w:t>
            </w:r>
            <w:r>
              <w:rPr>
                <w:noProof/>
                <w:webHidden/>
              </w:rPr>
              <w:tab/>
            </w:r>
            <w:r>
              <w:rPr>
                <w:noProof/>
                <w:webHidden/>
              </w:rPr>
              <w:fldChar w:fldCharType="begin"/>
            </w:r>
            <w:r>
              <w:rPr>
                <w:noProof/>
                <w:webHidden/>
              </w:rPr>
              <w:instrText xml:space="preserve"> PAGEREF _Toc335070055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6" w:history="1">
            <w:r w:rsidRPr="00BA3FDD">
              <w:rPr>
                <w:rStyle w:val="ab"/>
                <w:noProof/>
              </w:rPr>
              <w:t>4.2.</w:t>
            </w:r>
            <w:r>
              <w:rPr>
                <w:rFonts w:asciiTheme="minorHAnsi" w:hAnsiTheme="minorHAnsi" w:cstheme="minorBidi"/>
                <w:noProof/>
                <w:kern w:val="2"/>
                <w:sz w:val="20"/>
                <w:szCs w:val="22"/>
                <w:lang w:val="en-US" w:eastAsia="ko-KR"/>
              </w:rPr>
              <w:tab/>
            </w:r>
            <w:r w:rsidRPr="00BA3FDD">
              <w:rPr>
                <w:rStyle w:val="ab"/>
                <w:noProof/>
              </w:rPr>
              <w:t>Components</w:t>
            </w:r>
            <w:r>
              <w:rPr>
                <w:noProof/>
                <w:webHidden/>
              </w:rPr>
              <w:tab/>
            </w:r>
            <w:r>
              <w:rPr>
                <w:noProof/>
                <w:webHidden/>
              </w:rPr>
              <w:fldChar w:fldCharType="begin"/>
            </w:r>
            <w:r>
              <w:rPr>
                <w:noProof/>
                <w:webHidden/>
              </w:rPr>
              <w:instrText xml:space="preserve"> PAGEREF _Toc335070056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7" w:history="1">
            <w:r w:rsidRPr="00BA3FDD">
              <w:rPr>
                <w:rStyle w:val="ab"/>
                <w:noProof/>
              </w:rPr>
              <w:t>4.3.</w:t>
            </w:r>
            <w:r>
              <w:rPr>
                <w:rFonts w:asciiTheme="minorHAnsi" w:hAnsiTheme="minorHAnsi" w:cstheme="minorBidi"/>
                <w:noProof/>
                <w:kern w:val="2"/>
                <w:sz w:val="20"/>
                <w:szCs w:val="22"/>
                <w:lang w:val="en-US" w:eastAsia="ko-KR"/>
              </w:rPr>
              <w:tab/>
            </w:r>
            <w:r w:rsidRPr="00BA3FDD">
              <w:rPr>
                <w:rStyle w:val="ab"/>
                <w:noProof/>
              </w:rPr>
              <w:t>Topology</w:t>
            </w:r>
            <w:r>
              <w:rPr>
                <w:noProof/>
                <w:webHidden/>
              </w:rPr>
              <w:tab/>
            </w:r>
            <w:r>
              <w:rPr>
                <w:noProof/>
                <w:webHidden/>
              </w:rPr>
              <w:fldChar w:fldCharType="begin"/>
            </w:r>
            <w:r>
              <w:rPr>
                <w:noProof/>
                <w:webHidden/>
              </w:rPr>
              <w:instrText xml:space="preserve"> PAGEREF _Toc335070057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8" w:history="1">
            <w:r w:rsidRPr="00BA3FDD">
              <w:rPr>
                <w:rStyle w:val="ab"/>
                <w:noProof/>
              </w:rPr>
              <w:t>4.4.</w:t>
            </w:r>
            <w:r>
              <w:rPr>
                <w:rFonts w:asciiTheme="minorHAnsi" w:hAnsiTheme="minorHAnsi" w:cstheme="minorBidi"/>
                <w:noProof/>
                <w:kern w:val="2"/>
                <w:sz w:val="20"/>
                <w:szCs w:val="22"/>
                <w:lang w:val="en-US" w:eastAsia="ko-KR"/>
              </w:rPr>
              <w:tab/>
            </w:r>
            <w:r w:rsidRPr="00BA3FDD">
              <w:rPr>
                <w:rStyle w:val="ab"/>
                <w:noProof/>
              </w:rPr>
              <w:t>Services</w:t>
            </w:r>
            <w:r>
              <w:rPr>
                <w:noProof/>
                <w:webHidden/>
              </w:rPr>
              <w:tab/>
            </w:r>
            <w:r>
              <w:rPr>
                <w:noProof/>
                <w:webHidden/>
              </w:rPr>
              <w:fldChar w:fldCharType="begin"/>
            </w:r>
            <w:r>
              <w:rPr>
                <w:noProof/>
                <w:webHidden/>
              </w:rPr>
              <w:instrText xml:space="preserve"> PAGEREF _Toc335070058 \h </w:instrText>
            </w:r>
            <w:r>
              <w:rPr>
                <w:noProof/>
                <w:webHidden/>
              </w:rPr>
            </w:r>
            <w:r>
              <w:rPr>
                <w:noProof/>
                <w:webHidden/>
              </w:rPr>
              <w:fldChar w:fldCharType="separate"/>
            </w:r>
            <w:r>
              <w:rPr>
                <w:noProof/>
                <w:webHidden/>
              </w:rPr>
              <w:t>4</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59" w:history="1">
            <w:r w:rsidRPr="00BA3FDD">
              <w:rPr>
                <w:rStyle w:val="ab"/>
                <w:noProof/>
              </w:rPr>
              <w:t>4.5.</w:t>
            </w:r>
            <w:r>
              <w:rPr>
                <w:rFonts w:asciiTheme="minorHAnsi" w:hAnsiTheme="minorHAnsi" w:cstheme="minorBidi"/>
                <w:noProof/>
                <w:kern w:val="2"/>
                <w:sz w:val="20"/>
                <w:szCs w:val="22"/>
                <w:lang w:val="en-US" w:eastAsia="ko-KR"/>
              </w:rPr>
              <w:tab/>
            </w:r>
            <w:r w:rsidRPr="00BA3FDD">
              <w:rPr>
                <w:rStyle w:val="ab"/>
                <w:noProof/>
              </w:rPr>
              <w:t>Reference model</w:t>
            </w:r>
            <w:r>
              <w:rPr>
                <w:noProof/>
                <w:webHidden/>
              </w:rPr>
              <w:tab/>
            </w:r>
            <w:r>
              <w:rPr>
                <w:noProof/>
                <w:webHidden/>
              </w:rPr>
              <w:fldChar w:fldCharType="begin"/>
            </w:r>
            <w:r>
              <w:rPr>
                <w:noProof/>
                <w:webHidden/>
              </w:rPr>
              <w:instrText xml:space="preserve"> PAGEREF _Toc335070059 \h </w:instrText>
            </w:r>
            <w:r>
              <w:rPr>
                <w:noProof/>
                <w:webHidden/>
              </w:rPr>
            </w:r>
            <w:r>
              <w:rPr>
                <w:noProof/>
                <w:webHidden/>
              </w:rPr>
              <w:fldChar w:fldCharType="separate"/>
            </w:r>
            <w:r>
              <w:rPr>
                <w:noProof/>
                <w:webHidden/>
              </w:rPr>
              <w:t>5</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60" w:history="1">
            <w:r w:rsidRPr="00BA3FDD">
              <w:rPr>
                <w:rStyle w:val="ab"/>
                <w:noProof/>
              </w:rPr>
              <w:t>5.</w:t>
            </w:r>
            <w:r>
              <w:rPr>
                <w:rFonts w:asciiTheme="minorHAnsi" w:hAnsiTheme="minorHAnsi" w:cstheme="minorBidi"/>
                <w:noProof/>
                <w:kern w:val="2"/>
                <w:sz w:val="20"/>
                <w:szCs w:val="22"/>
                <w:lang w:val="en-US" w:eastAsia="ko-KR"/>
              </w:rPr>
              <w:tab/>
            </w:r>
            <w:r w:rsidRPr="00BA3FDD">
              <w:rPr>
                <w:rStyle w:val="ab"/>
                <w:noProof/>
              </w:rPr>
              <w:t>General requirements</w:t>
            </w:r>
            <w:r>
              <w:rPr>
                <w:noProof/>
                <w:webHidden/>
              </w:rPr>
              <w:tab/>
            </w:r>
            <w:r>
              <w:rPr>
                <w:noProof/>
                <w:webHidden/>
              </w:rPr>
              <w:fldChar w:fldCharType="begin"/>
            </w:r>
            <w:r>
              <w:rPr>
                <w:noProof/>
                <w:webHidden/>
              </w:rPr>
              <w:instrText xml:space="preserve"> PAGEREF _Toc335070060 \h </w:instrText>
            </w:r>
            <w:r>
              <w:rPr>
                <w:noProof/>
                <w:webHidden/>
              </w:rPr>
            </w:r>
            <w:r>
              <w:rPr>
                <w:noProof/>
                <w:webHidden/>
              </w:rPr>
              <w:fldChar w:fldCharType="separate"/>
            </w:r>
            <w:r>
              <w:rPr>
                <w:noProof/>
                <w:webHidden/>
              </w:rPr>
              <w:t>5</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1" w:history="1">
            <w:r w:rsidRPr="00BA3FDD">
              <w:rPr>
                <w:rStyle w:val="ab"/>
                <w:noProof/>
              </w:rPr>
              <w:t>5.1.</w:t>
            </w:r>
            <w:r>
              <w:rPr>
                <w:rFonts w:asciiTheme="minorHAnsi" w:hAnsiTheme="minorHAnsi" w:cstheme="minorBidi"/>
                <w:noProof/>
                <w:kern w:val="2"/>
                <w:sz w:val="20"/>
                <w:szCs w:val="22"/>
                <w:lang w:val="en-US" w:eastAsia="ko-KR"/>
              </w:rPr>
              <w:tab/>
            </w:r>
            <w:r w:rsidRPr="00BA3FDD">
              <w:rPr>
                <w:rStyle w:val="ab"/>
                <w:noProof/>
              </w:rPr>
              <w:t>Operating frequencies</w:t>
            </w:r>
            <w:r>
              <w:rPr>
                <w:noProof/>
                <w:webHidden/>
              </w:rPr>
              <w:tab/>
            </w:r>
            <w:r>
              <w:rPr>
                <w:noProof/>
                <w:webHidden/>
              </w:rPr>
              <w:fldChar w:fldCharType="begin"/>
            </w:r>
            <w:r>
              <w:rPr>
                <w:noProof/>
                <w:webHidden/>
              </w:rPr>
              <w:instrText xml:space="preserve"> PAGEREF _Toc335070061 \h </w:instrText>
            </w:r>
            <w:r>
              <w:rPr>
                <w:noProof/>
                <w:webHidden/>
              </w:rPr>
            </w:r>
            <w:r>
              <w:rPr>
                <w:noProof/>
                <w:webHidden/>
              </w:rPr>
              <w:fldChar w:fldCharType="separate"/>
            </w:r>
            <w:r>
              <w:rPr>
                <w:noProof/>
                <w:webHidden/>
              </w:rPr>
              <w:t>5</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2" w:history="1">
            <w:r w:rsidRPr="00BA3FDD">
              <w:rPr>
                <w:rStyle w:val="ab"/>
                <w:noProof/>
              </w:rPr>
              <w:t>5.2.</w:t>
            </w:r>
            <w:r>
              <w:rPr>
                <w:rFonts w:asciiTheme="minorHAnsi" w:hAnsiTheme="minorHAnsi" w:cstheme="minorBidi"/>
                <w:noProof/>
                <w:kern w:val="2"/>
                <w:sz w:val="20"/>
                <w:szCs w:val="22"/>
                <w:lang w:val="en-US" w:eastAsia="ko-KR"/>
              </w:rPr>
              <w:tab/>
            </w:r>
            <w:r w:rsidRPr="00BA3FDD">
              <w:rPr>
                <w:rStyle w:val="ab"/>
                <w:noProof/>
              </w:rPr>
              <w:t>Operating bandwidths</w:t>
            </w:r>
            <w:r>
              <w:rPr>
                <w:noProof/>
                <w:webHidden/>
              </w:rPr>
              <w:tab/>
            </w:r>
            <w:r>
              <w:rPr>
                <w:noProof/>
                <w:webHidden/>
              </w:rPr>
              <w:fldChar w:fldCharType="begin"/>
            </w:r>
            <w:r>
              <w:rPr>
                <w:noProof/>
                <w:webHidden/>
              </w:rPr>
              <w:instrText xml:space="preserve"> PAGEREF _Toc335070062 \h </w:instrText>
            </w:r>
            <w:r>
              <w:rPr>
                <w:noProof/>
                <w:webHidden/>
              </w:rPr>
            </w:r>
            <w:r>
              <w:rPr>
                <w:noProof/>
                <w:webHidden/>
              </w:rPr>
              <w:fldChar w:fldCharType="separate"/>
            </w:r>
            <w:r>
              <w:rPr>
                <w:noProof/>
                <w:webHidden/>
              </w:rPr>
              <w:t>5</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3" w:history="1">
            <w:r w:rsidRPr="00BA3FDD">
              <w:rPr>
                <w:rStyle w:val="ab"/>
                <w:noProof/>
              </w:rPr>
              <w:t>5.3.</w:t>
            </w:r>
            <w:r>
              <w:rPr>
                <w:rFonts w:asciiTheme="minorHAnsi" w:hAnsiTheme="minorHAnsi" w:cstheme="minorBidi"/>
                <w:noProof/>
                <w:kern w:val="2"/>
                <w:sz w:val="20"/>
                <w:szCs w:val="22"/>
                <w:lang w:val="en-US" w:eastAsia="ko-KR"/>
              </w:rPr>
              <w:tab/>
            </w:r>
            <w:r w:rsidRPr="00BA3FDD">
              <w:rPr>
                <w:rStyle w:val="ab"/>
                <w:noProof/>
              </w:rPr>
              <w:t>Duplex</w:t>
            </w:r>
            <w:r>
              <w:rPr>
                <w:noProof/>
                <w:webHidden/>
              </w:rPr>
              <w:tab/>
            </w:r>
            <w:r>
              <w:rPr>
                <w:noProof/>
                <w:webHidden/>
              </w:rPr>
              <w:fldChar w:fldCharType="begin"/>
            </w:r>
            <w:r>
              <w:rPr>
                <w:noProof/>
                <w:webHidden/>
              </w:rPr>
              <w:instrText xml:space="preserve"> PAGEREF _Toc335070063 \h </w:instrText>
            </w:r>
            <w:r>
              <w:rPr>
                <w:noProof/>
                <w:webHidden/>
              </w:rPr>
            </w:r>
            <w:r>
              <w:rPr>
                <w:noProof/>
                <w:webHidden/>
              </w:rPr>
              <w:fldChar w:fldCharType="separate"/>
            </w:r>
            <w:r>
              <w:rPr>
                <w:noProof/>
                <w:webHidden/>
              </w:rPr>
              <w:t>5</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4" w:history="1">
            <w:r w:rsidRPr="00BA3FDD">
              <w:rPr>
                <w:rStyle w:val="ab"/>
                <w:noProof/>
              </w:rPr>
              <w:t>5.4.</w:t>
            </w:r>
            <w:r>
              <w:rPr>
                <w:rFonts w:asciiTheme="minorHAnsi" w:hAnsiTheme="minorHAnsi" w:cstheme="minorBidi"/>
                <w:noProof/>
                <w:kern w:val="2"/>
                <w:sz w:val="20"/>
                <w:szCs w:val="22"/>
                <w:lang w:val="en-US" w:eastAsia="ko-KR"/>
              </w:rPr>
              <w:tab/>
            </w:r>
            <w:r w:rsidRPr="00BA3FDD">
              <w:rPr>
                <w:rStyle w:val="ab"/>
                <w:noProof/>
              </w:rPr>
              <w:t>Multiple access</w:t>
            </w:r>
            <w:r>
              <w:rPr>
                <w:noProof/>
                <w:webHidden/>
              </w:rPr>
              <w:tab/>
            </w:r>
            <w:r>
              <w:rPr>
                <w:noProof/>
                <w:webHidden/>
              </w:rPr>
              <w:fldChar w:fldCharType="begin"/>
            </w:r>
            <w:r>
              <w:rPr>
                <w:noProof/>
                <w:webHidden/>
              </w:rPr>
              <w:instrText xml:space="preserve"> PAGEREF _Toc335070064 \h </w:instrText>
            </w:r>
            <w:r>
              <w:rPr>
                <w:noProof/>
                <w:webHidden/>
              </w:rPr>
            </w:r>
            <w:r>
              <w:rPr>
                <w:noProof/>
                <w:webHidden/>
              </w:rPr>
              <w:fldChar w:fldCharType="separate"/>
            </w:r>
            <w:r>
              <w:rPr>
                <w:noProof/>
                <w:webHidden/>
              </w:rPr>
              <w:t>6</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65" w:history="1">
            <w:r w:rsidRPr="00BA3FDD">
              <w:rPr>
                <w:rStyle w:val="ab"/>
                <w:noProof/>
              </w:rPr>
              <w:t>6.</w:t>
            </w:r>
            <w:r>
              <w:rPr>
                <w:rFonts w:asciiTheme="minorHAnsi" w:hAnsiTheme="minorHAnsi" w:cstheme="minorBidi"/>
                <w:noProof/>
                <w:kern w:val="2"/>
                <w:sz w:val="20"/>
                <w:szCs w:val="22"/>
                <w:lang w:val="en-US" w:eastAsia="ko-KR"/>
              </w:rPr>
              <w:tab/>
            </w:r>
            <w:r w:rsidRPr="00BA3FDD">
              <w:rPr>
                <w:rStyle w:val="ab"/>
                <w:noProof/>
              </w:rPr>
              <w:t>Functional requirements</w:t>
            </w:r>
            <w:r>
              <w:rPr>
                <w:noProof/>
                <w:webHidden/>
              </w:rPr>
              <w:tab/>
            </w:r>
            <w:r>
              <w:rPr>
                <w:noProof/>
                <w:webHidden/>
              </w:rPr>
              <w:fldChar w:fldCharType="begin"/>
            </w:r>
            <w:r>
              <w:rPr>
                <w:noProof/>
                <w:webHidden/>
              </w:rPr>
              <w:instrText xml:space="preserve"> PAGEREF _Toc335070065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6" w:history="1">
            <w:r w:rsidRPr="00BA3FDD">
              <w:rPr>
                <w:rStyle w:val="ab"/>
                <w:noProof/>
              </w:rPr>
              <w:t>6.1.</w:t>
            </w:r>
            <w:r>
              <w:rPr>
                <w:rFonts w:asciiTheme="minorHAnsi" w:hAnsiTheme="minorHAnsi" w:cstheme="minorBidi"/>
                <w:noProof/>
                <w:kern w:val="2"/>
                <w:sz w:val="20"/>
                <w:szCs w:val="22"/>
                <w:lang w:val="en-US" w:eastAsia="ko-KR"/>
              </w:rPr>
              <w:tab/>
            </w:r>
            <w:r w:rsidRPr="00BA3FDD">
              <w:rPr>
                <w:rStyle w:val="ab"/>
                <w:noProof/>
              </w:rPr>
              <w:t>Synchronization</w:t>
            </w:r>
            <w:r>
              <w:rPr>
                <w:noProof/>
                <w:webHidden/>
              </w:rPr>
              <w:tab/>
            </w:r>
            <w:r>
              <w:rPr>
                <w:noProof/>
                <w:webHidden/>
              </w:rPr>
              <w:fldChar w:fldCharType="begin"/>
            </w:r>
            <w:r>
              <w:rPr>
                <w:noProof/>
                <w:webHidden/>
              </w:rPr>
              <w:instrText xml:space="preserve"> PAGEREF _Toc335070066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7" w:history="1">
            <w:r w:rsidRPr="00BA3FDD">
              <w:rPr>
                <w:rStyle w:val="ab"/>
                <w:noProof/>
              </w:rPr>
              <w:t>6.2.</w:t>
            </w:r>
            <w:r>
              <w:rPr>
                <w:rFonts w:asciiTheme="minorHAnsi" w:hAnsiTheme="minorHAnsi" w:cstheme="minorBidi"/>
                <w:noProof/>
                <w:kern w:val="2"/>
                <w:sz w:val="20"/>
                <w:szCs w:val="22"/>
                <w:lang w:val="en-US" w:eastAsia="ko-KR"/>
              </w:rPr>
              <w:tab/>
            </w:r>
            <w:r w:rsidRPr="00BA3FDD">
              <w:rPr>
                <w:rStyle w:val="ab"/>
                <w:noProof/>
              </w:rPr>
              <w:t>Discovery (PD discovery or Peer discovery)</w:t>
            </w:r>
            <w:r>
              <w:rPr>
                <w:noProof/>
                <w:webHidden/>
              </w:rPr>
              <w:tab/>
            </w:r>
            <w:r>
              <w:rPr>
                <w:noProof/>
                <w:webHidden/>
              </w:rPr>
              <w:fldChar w:fldCharType="begin"/>
            </w:r>
            <w:r>
              <w:rPr>
                <w:noProof/>
                <w:webHidden/>
              </w:rPr>
              <w:instrText xml:space="preserve"> PAGEREF _Toc335070067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8" w:history="1">
            <w:r w:rsidRPr="00BA3FDD">
              <w:rPr>
                <w:rStyle w:val="ab"/>
                <w:noProof/>
              </w:rPr>
              <w:t>6.3.</w:t>
            </w:r>
            <w:r>
              <w:rPr>
                <w:rFonts w:asciiTheme="minorHAnsi" w:hAnsiTheme="minorHAnsi" w:cstheme="minorBidi"/>
                <w:noProof/>
                <w:kern w:val="2"/>
                <w:sz w:val="20"/>
                <w:szCs w:val="22"/>
                <w:lang w:val="en-US" w:eastAsia="ko-KR"/>
              </w:rPr>
              <w:tab/>
            </w:r>
            <w:r w:rsidRPr="00BA3FDD">
              <w:rPr>
                <w:rStyle w:val="ab"/>
                <w:noProof/>
              </w:rPr>
              <w:t>Peering (Link establishment, or association)</w:t>
            </w:r>
            <w:r>
              <w:rPr>
                <w:noProof/>
                <w:webHidden/>
              </w:rPr>
              <w:tab/>
            </w:r>
            <w:r>
              <w:rPr>
                <w:noProof/>
                <w:webHidden/>
              </w:rPr>
              <w:fldChar w:fldCharType="begin"/>
            </w:r>
            <w:r>
              <w:rPr>
                <w:noProof/>
                <w:webHidden/>
              </w:rPr>
              <w:instrText xml:space="preserve"> PAGEREF _Toc335070068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69" w:history="1">
            <w:r w:rsidRPr="00BA3FDD">
              <w:rPr>
                <w:rStyle w:val="ab"/>
                <w:noProof/>
              </w:rPr>
              <w:t>6.4.</w:t>
            </w:r>
            <w:r>
              <w:rPr>
                <w:rFonts w:asciiTheme="minorHAnsi" w:hAnsiTheme="minorHAnsi" w:cstheme="minorBidi"/>
                <w:noProof/>
                <w:kern w:val="2"/>
                <w:sz w:val="20"/>
                <w:szCs w:val="22"/>
                <w:lang w:val="en-US" w:eastAsia="ko-KR"/>
              </w:rPr>
              <w:tab/>
            </w:r>
            <w:r w:rsidRPr="00BA3FDD">
              <w:rPr>
                <w:rStyle w:val="ab"/>
                <w:noProof/>
              </w:rPr>
              <w:t>Scheduling</w:t>
            </w:r>
            <w:r>
              <w:rPr>
                <w:noProof/>
                <w:webHidden/>
              </w:rPr>
              <w:tab/>
            </w:r>
            <w:r>
              <w:rPr>
                <w:noProof/>
                <w:webHidden/>
              </w:rPr>
              <w:fldChar w:fldCharType="begin"/>
            </w:r>
            <w:r>
              <w:rPr>
                <w:noProof/>
                <w:webHidden/>
              </w:rPr>
              <w:instrText xml:space="preserve"> PAGEREF _Toc335070069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70" w:history="1">
            <w:r w:rsidRPr="00BA3FDD">
              <w:rPr>
                <w:rStyle w:val="ab"/>
                <w:noProof/>
              </w:rPr>
              <w:t>6.5.</w:t>
            </w:r>
            <w:r>
              <w:rPr>
                <w:rFonts w:asciiTheme="minorHAnsi" w:hAnsiTheme="minorHAnsi" w:cstheme="minorBidi"/>
                <w:noProof/>
                <w:kern w:val="2"/>
                <w:sz w:val="20"/>
                <w:szCs w:val="22"/>
                <w:lang w:val="en-US" w:eastAsia="ko-KR"/>
              </w:rPr>
              <w:tab/>
            </w:r>
            <w:r w:rsidRPr="00BA3FDD">
              <w:rPr>
                <w:rStyle w:val="ab"/>
                <w:noProof/>
              </w:rPr>
              <w:t>QoS</w:t>
            </w:r>
            <w:r>
              <w:rPr>
                <w:noProof/>
                <w:webHidden/>
              </w:rPr>
              <w:tab/>
            </w:r>
            <w:r>
              <w:rPr>
                <w:noProof/>
                <w:webHidden/>
              </w:rPr>
              <w:fldChar w:fldCharType="begin"/>
            </w:r>
            <w:r>
              <w:rPr>
                <w:noProof/>
                <w:webHidden/>
              </w:rPr>
              <w:instrText xml:space="preserve"> PAGEREF _Toc335070070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71" w:history="1">
            <w:r w:rsidRPr="00BA3FDD">
              <w:rPr>
                <w:rStyle w:val="ab"/>
                <w:noProof/>
              </w:rPr>
              <w:t>6.6.</w:t>
            </w:r>
            <w:r>
              <w:rPr>
                <w:rFonts w:asciiTheme="minorHAnsi" w:hAnsiTheme="minorHAnsi" w:cstheme="minorBidi"/>
                <w:noProof/>
                <w:kern w:val="2"/>
                <w:sz w:val="20"/>
                <w:szCs w:val="22"/>
                <w:lang w:val="en-US" w:eastAsia="ko-KR"/>
              </w:rPr>
              <w:tab/>
            </w:r>
            <w:r w:rsidRPr="00BA3FDD">
              <w:rPr>
                <w:rStyle w:val="ab"/>
                <w:noProof/>
              </w:rPr>
              <w:t>Interference management</w:t>
            </w:r>
            <w:r>
              <w:rPr>
                <w:noProof/>
                <w:webHidden/>
              </w:rPr>
              <w:tab/>
            </w:r>
            <w:r>
              <w:rPr>
                <w:noProof/>
                <w:webHidden/>
              </w:rPr>
              <w:fldChar w:fldCharType="begin"/>
            </w:r>
            <w:r>
              <w:rPr>
                <w:noProof/>
                <w:webHidden/>
              </w:rPr>
              <w:instrText xml:space="preserve"> PAGEREF _Toc335070071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72" w:history="1">
            <w:r w:rsidRPr="00BA3FDD">
              <w:rPr>
                <w:rStyle w:val="ab"/>
                <w:noProof/>
              </w:rPr>
              <w:t>6.7.</w:t>
            </w:r>
            <w:r>
              <w:rPr>
                <w:rFonts w:asciiTheme="minorHAnsi" w:hAnsiTheme="minorHAnsi" w:cstheme="minorBidi"/>
                <w:noProof/>
                <w:kern w:val="2"/>
                <w:sz w:val="20"/>
                <w:szCs w:val="22"/>
                <w:lang w:val="en-US" w:eastAsia="ko-KR"/>
              </w:rPr>
              <w:tab/>
            </w:r>
            <w:r w:rsidRPr="00BA3FDD">
              <w:rPr>
                <w:rStyle w:val="ab"/>
                <w:noProof/>
              </w:rPr>
              <w:t>Multicast</w:t>
            </w:r>
            <w:r>
              <w:rPr>
                <w:noProof/>
                <w:webHidden/>
              </w:rPr>
              <w:tab/>
            </w:r>
            <w:r>
              <w:rPr>
                <w:noProof/>
                <w:webHidden/>
              </w:rPr>
              <w:fldChar w:fldCharType="begin"/>
            </w:r>
            <w:r>
              <w:rPr>
                <w:noProof/>
                <w:webHidden/>
              </w:rPr>
              <w:instrText xml:space="preserve"> PAGEREF _Toc335070072 \h </w:instrText>
            </w:r>
            <w:r>
              <w:rPr>
                <w:noProof/>
                <w:webHidden/>
              </w:rPr>
            </w:r>
            <w:r>
              <w:rPr>
                <w:noProof/>
                <w:webHidden/>
              </w:rPr>
              <w:fldChar w:fldCharType="separate"/>
            </w:r>
            <w:r>
              <w:rPr>
                <w:noProof/>
                <w:webHidden/>
              </w:rPr>
              <w:t>6</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73" w:history="1">
            <w:r w:rsidRPr="00BA3FDD">
              <w:rPr>
                <w:rStyle w:val="ab"/>
                <w:noProof/>
              </w:rPr>
              <w:t>6.8.</w:t>
            </w:r>
            <w:r>
              <w:rPr>
                <w:rFonts w:asciiTheme="minorHAnsi" w:hAnsiTheme="minorHAnsi" w:cstheme="minorBidi"/>
                <w:noProof/>
                <w:kern w:val="2"/>
                <w:sz w:val="20"/>
                <w:szCs w:val="22"/>
                <w:lang w:val="en-US" w:eastAsia="ko-KR"/>
              </w:rPr>
              <w:tab/>
            </w:r>
            <w:r w:rsidRPr="00BA3FDD">
              <w:rPr>
                <w:rStyle w:val="ab"/>
                <w:noProof/>
              </w:rPr>
              <w:t>Broadcast</w:t>
            </w:r>
            <w:r>
              <w:rPr>
                <w:noProof/>
                <w:webHidden/>
              </w:rPr>
              <w:tab/>
            </w:r>
            <w:r>
              <w:rPr>
                <w:noProof/>
                <w:webHidden/>
              </w:rPr>
              <w:fldChar w:fldCharType="begin"/>
            </w:r>
            <w:r>
              <w:rPr>
                <w:noProof/>
                <w:webHidden/>
              </w:rPr>
              <w:instrText xml:space="preserve"> PAGEREF _Toc335070073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74" w:history="1">
            <w:r w:rsidRPr="00BA3FDD">
              <w:rPr>
                <w:rStyle w:val="ab"/>
                <w:noProof/>
              </w:rPr>
              <w:t>6.9.</w:t>
            </w:r>
            <w:r>
              <w:rPr>
                <w:rFonts w:asciiTheme="minorHAnsi" w:hAnsiTheme="minorHAnsi" w:cstheme="minorBidi"/>
                <w:noProof/>
                <w:kern w:val="2"/>
                <w:sz w:val="20"/>
                <w:szCs w:val="22"/>
                <w:lang w:val="en-US" w:eastAsia="ko-KR"/>
              </w:rPr>
              <w:tab/>
            </w:r>
            <w:r w:rsidRPr="00BA3FDD">
              <w:rPr>
                <w:rStyle w:val="ab"/>
                <w:noProof/>
              </w:rPr>
              <w:t>Multi-hop support</w:t>
            </w:r>
            <w:r>
              <w:rPr>
                <w:noProof/>
                <w:webHidden/>
              </w:rPr>
              <w:tab/>
            </w:r>
            <w:r>
              <w:rPr>
                <w:noProof/>
                <w:webHidden/>
              </w:rPr>
              <w:fldChar w:fldCharType="begin"/>
            </w:r>
            <w:r>
              <w:rPr>
                <w:noProof/>
                <w:webHidden/>
              </w:rPr>
              <w:instrText xml:space="preserve"> PAGEREF _Toc335070074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75" w:history="1">
            <w:r w:rsidRPr="00BA3FDD">
              <w:rPr>
                <w:rStyle w:val="ab"/>
                <w:noProof/>
              </w:rPr>
              <w:t>6.10.</w:t>
            </w:r>
            <w:r>
              <w:rPr>
                <w:rFonts w:asciiTheme="minorHAnsi" w:hAnsiTheme="minorHAnsi" w:cstheme="minorBidi"/>
                <w:noProof/>
                <w:kern w:val="2"/>
                <w:sz w:val="20"/>
                <w:szCs w:val="22"/>
                <w:lang w:val="en-US" w:eastAsia="ko-KR"/>
              </w:rPr>
              <w:tab/>
            </w:r>
            <w:r w:rsidRPr="00BA3FDD">
              <w:rPr>
                <w:rStyle w:val="ab"/>
                <w:noProof/>
              </w:rPr>
              <w:t>Relative positioning</w:t>
            </w:r>
            <w:r>
              <w:rPr>
                <w:noProof/>
                <w:webHidden/>
              </w:rPr>
              <w:tab/>
            </w:r>
            <w:r>
              <w:rPr>
                <w:noProof/>
                <w:webHidden/>
              </w:rPr>
              <w:fldChar w:fldCharType="begin"/>
            </w:r>
            <w:r>
              <w:rPr>
                <w:noProof/>
                <w:webHidden/>
              </w:rPr>
              <w:instrText xml:space="preserve"> PAGEREF _Toc335070075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76" w:history="1">
            <w:r w:rsidRPr="00BA3FDD">
              <w:rPr>
                <w:rStyle w:val="ab"/>
                <w:noProof/>
              </w:rPr>
              <w:t>6.11.</w:t>
            </w:r>
            <w:r>
              <w:rPr>
                <w:rFonts w:asciiTheme="minorHAnsi" w:hAnsiTheme="minorHAnsi" w:cstheme="minorBidi"/>
                <w:noProof/>
                <w:kern w:val="2"/>
                <w:sz w:val="20"/>
                <w:szCs w:val="22"/>
                <w:lang w:val="en-US" w:eastAsia="ko-KR"/>
              </w:rPr>
              <w:tab/>
            </w:r>
            <w:r w:rsidRPr="00BA3FDD">
              <w:rPr>
                <w:rStyle w:val="ab"/>
                <w:noProof/>
              </w:rPr>
              <w:t>Power management</w:t>
            </w:r>
            <w:r>
              <w:rPr>
                <w:noProof/>
                <w:webHidden/>
              </w:rPr>
              <w:tab/>
            </w:r>
            <w:r>
              <w:rPr>
                <w:noProof/>
                <w:webHidden/>
              </w:rPr>
              <w:fldChar w:fldCharType="begin"/>
            </w:r>
            <w:r>
              <w:rPr>
                <w:noProof/>
                <w:webHidden/>
              </w:rPr>
              <w:instrText xml:space="preserve"> PAGEREF _Toc335070076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77" w:history="1">
            <w:r w:rsidRPr="00BA3FDD">
              <w:rPr>
                <w:rStyle w:val="ab"/>
                <w:noProof/>
              </w:rPr>
              <w:t>6.12.</w:t>
            </w:r>
            <w:r>
              <w:rPr>
                <w:rFonts w:asciiTheme="minorHAnsi" w:hAnsiTheme="minorHAnsi" w:cstheme="minorBidi"/>
                <w:noProof/>
                <w:kern w:val="2"/>
                <w:sz w:val="20"/>
                <w:szCs w:val="22"/>
                <w:lang w:val="en-US" w:eastAsia="ko-KR"/>
              </w:rPr>
              <w:tab/>
            </w:r>
            <w:r w:rsidRPr="00BA3FDD">
              <w:rPr>
                <w:rStyle w:val="ab"/>
                <w:noProof/>
              </w:rPr>
              <w:t>Security</w:t>
            </w:r>
            <w:r>
              <w:rPr>
                <w:noProof/>
                <w:webHidden/>
              </w:rPr>
              <w:tab/>
            </w:r>
            <w:r>
              <w:rPr>
                <w:noProof/>
                <w:webHidden/>
              </w:rPr>
              <w:fldChar w:fldCharType="begin"/>
            </w:r>
            <w:r>
              <w:rPr>
                <w:noProof/>
                <w:webHidden/>
              </w:rPr>
              <w:instrText xml:space="preserve"> PAGEREF _Toc335070077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78" w:history="1">
            <w:r w:rsidRPr="00BA3FDD">
              <w:rPr>
                <w:rStyle w:val="ab"/>
                <w:noProof/>
                <w:lang w:val="en-US"/>
              </w:rPr>
              <w:t>6.13.</w:t>
            </w:r>
            <w:r>
              <w:rPr>
                <w:rFonts w:asciiTheme="minorHAnsi" w:hAnsiTheme="minorHAnsi" w:cstheme="minorBidi"/>
                <w:noProof/>
                <w:kern w:val="2"/>
                <w:sz w:val="20"/>
                <w:szCs w:val="22"/>
                <w:lang w:val="en-US" w:eastAsia="ko-KR"/>
              </w:rPr>
              <w:tab/>
            </w:r>
            <w:r w:rsidRPr="00BA3FDD">
              <w:rPr>
                <w:rStyle w:val="ab"/>
                <w:noProof/>
                <w:lang w:val="en-US"/>
              </w:rPr>
              <w:t>Scalability</w:t>
            </w:r>
            <w:r>
              <w:rPr>
                <w:noProof/>
                <w:webHidden/>
              </w:rPr>
              <w:tab/>
            </w:r>
            <w:r>
              <w:rPr>
                <w:noProof/>
                <w:webHidden/>
              </w:rPr>
              <w:fldChar w:fldCharType="begin"/>
            </w:r>
            <w:r>
              <w:rPr>
                <w:noProof/>
                <w:webHidden/>
              </w:rPr>
              <w:instrText xml:space="preserve"> PAGEREF _Toc335070078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79" w:history="1">
            <w:r w:rsidRPr="00BA3FDD">
              <w:rPr>
                <w:rStyle w:val="ab"/>
                <w:noProof/>
              </w:rPr>
              <w:t>6.14.</w:t>
            </w:r>
            <w:r>
              <w:rPr>
                <w:rFonts w:asciiTheme="minorHAnsi" w:hAnsiTheme="minorHAnsi" w:cstheme="minorBidi"/>
                <w:noProof/>
                <w:kern w:val="2"/>
                <w:sz w:val="20"/>
                <w:szCs w:val="22"/>
                <w:lang w:val="en-US" w:eastAsia="ko-KR"/>
              </w:rPr>
              <w:tab/>
            </w:r>
            <w:r w:rsidRPr="00BA3FDD">
              <w:rPr>
                <w:rStyle w:val="ab"/>
                <w:noProof/>
              </w:rPr>
              <w:t>Coexistence</w:t>
            </w:r>
            <w:r>
              <w:rPr>
                <w:noProof/>
                <w:webHidden/>
              </w:rPr>
              <w:tab/>
            </w:r>
            <w:r>
              <w:rPr>
                <w:noProof/>
                <w:webHidden/>
              </w:rPr>
              <w:fldChar w:fldCharType="begin"/>
            </w:r>
            <w:r>
              <w:rPr>
                <w:noProof/>
                <w:webHidden/>
              </w:rPr>
              <w:instrText xml:space="preserve"> PAGEREF _Toc335070079 \h </w:instrText>
            </w:r>
            <w:r>
              <w:rPr>
                <w:noProof/>
                <w:webHidden/>
              </w:rPr>
            </w:r>
            <w:r>
              <w:rPr>
                <w:noProof/>
                <w:webHidden/>
              </w:rPr>
              <w:fldChar w:fldCharType="separate"/>
            </w:r>
            <w:r>
              <w:rPr>
                <w:noProof/>
                <w:webHidden/>
              </w:rPr>
              <w:t>7</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80" w:history="1">
            <w:r w:rsidRPr="00BA3FDD">
              <w:rPr>
                <w:rStyle w:val="ab"/>
                <w:noProof/>
              </w:rPr>
              <w:t>6.15.</w:t>
            </w:r>
            <w:r>
              <w:rPr>
                <w:rFonts w:asciiTheme="minorHAnsi" w:hAnsiTheme="minorHAnsi" w:cstheme="minorBidi"/>
                <w:noProof/>
                <w:kern w:val="2"/>
                <w:sz w:val="20"/>
                <w:szCs w:val="22"/>
                <w:lang w:val="en-US" w:eastAsia="ko-KR"/>
              </w:rPr>
              <w:tab/>
            </w:r>
            <w:r w:rsidRPr="00BA3FDD">
              <w:rPr>
                <w:rStyle w:val="ab"/>
                <w:noProof/>
              </w:rPr>
              <w:t>Requirements for high layer and infrastructure interaction</w:t>
            </w:r>
            <w:r>
              <w:rPr>
                <w:noProof/>
                <w:webHidden/>
              </w:rPr>
              <w:tab/>
            </w:r>
            <w:r>
              <w:rPr>
                <w:noProof/>
                <w:webHidden/>
              </w:rPr>
              <w:fldChar w:fldCharType="begin"/>
            </w:r>
            <w:r>
              <w:rPr>
                <w:noProof/>
                <w:webHidden/>
              </w:rPr>
              <w:instrText xml:space="preserve"> PAGEREF _Toc335070080 \h </w:instrText>
            </w:r>
            <w:r>
              <w:rPr>
                <w:noProof/>
                <w:webHidden/>
              </w:rPr>
            </w:r>
            <w:r>
              <w:rPr>
                <w:noProof/>
                <w:webHidden/>
              </w:rPr>
              <w:fldChar w:fldCharType="separate"/>
            </w:r>
            <w:r>
              <w:rPr>
                <w:noProof/>
                <w:webHidden/>
              </w:rPr>
              <w:t>7</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81" w:history="1">
            <w:r w:rsidRPr="00BA3FDD">
              <w:rPr>
                <w:rStyle w:val="ab"/>
                <w:noProof/>
              </w:rPr>
              <w:t>7.</w:t>
            </w:r>
            <w:r>
              <w:rPr>
                <w:rFonts w:asciiTheme="minorHAnsi" w:hAnsiTheme="minorHAnsi" w:cstheme="minorBidi"/>
                <w:noProof/>
                <w:kern w:val="2"/>
                <w:sz w:val="20"/>
                <w:szCs w:val="22"/>
                <w:lang w:val="en-US" w:eastAsia="ko-KR"/>
              </w:rPr>
              <w:tab/>
            </w:r>
            <w:r w:rsidRPr="00BA3FDD">
              <w:rPr>
                <w:rStyle w:val="ab"/>
                <w:noProof/>
              </w:rPr>
              <w:t>Performance requirements</w:t>
            </w:r>
            <w:r>
              <w:rPr>
                <w:noProof/>
                <w:webHidden/>
              </w:rPr>
              <w:tab/>
            </w:r>
            <w:r>
              <w:rPr>
                <w:noProof/>
                <w:webHidden/>
              </w:rPr>
              <w:fldChar w:fldCharType="begin"/>
            </w:r>
            <w:r>
              <w:rPr>
                <w:noProof/>
                <w:webHidden/>
              </w:rPr>
              <w:instrText xml:space="preserve"> PAGEREF _Toc335070081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82" w:history="1">
            <w:r w:rsidRPr="00BA3FDD">
              <w:rPr>
                <w:rStyle w:val="ab"/>
                <w:noProof/>
              </w:rPr>
              <w:t>7.1.</w:t>
            </w:r>
            <w:r>
              <w:rPr>
                <w:rFonts w:asciiTheme="minorHAnsi" w:hAnsiTheme="minorHAnsi" w:cstheme="minorBidi"/>
                <w:noProof/>
                <w:kern w:val="2"/>
                <w:sz w:val="20"/>
                <w:szCs w:val="22"/>
                <w:lang w:val="en-US" w:eastAsia="ko-KR"/>
              </w:rPr>
              <w:tab/>
            </w:r>
            <w:r w:rsidRPr="00BA3FDD">
              <w:rPr>
                <w:rStyle w:val="ab"/>
                <w:noProof/>
              </w:rPr>
              <w:t>Transmission range</w:t>
            </w:r>
            <w:r>
              <w:rPr>
                <w:noProof/>
                <w:webHidden/>
              </w:rPr>
              <w:tab/>
            </w:r>
            <w:r>
              <w:rPr>
                <w:noProof/>
                <w:webHidden/>
              </w:rPr>
              <w:fldChar w:fldCharType="begin"/>
            </w:r>
            <w:r>
              <w:rPr>
                <w:noProof/>
                <w:webHidden/>
              </w:rPr>
              <w:instrText xml:space="preserve"> PAGEREF _Toc335070082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83" w:history="1">
            <w:r w:rsidRPr="00BA3FDD">
              <w:rPr>
                <w:rStyle w:val="ab"/>
                <w:noProof/>
              </w:rPr>
              <w:t>7.2.</w:t>
            </w:r>
            <w:r>
              <w:rPr>
                <w:rFonts w:asciiTheme="minorHAnsi" w:hAnsiTheme="minorHAnsi" w:cstheme="minorBidi"/>
                <w:noProof/>
                <w:kern w:val="2"/>
                <w:sz w:val="20"/>
                <w:szCs w:val="22"/>
                <w:lang w:val="en-US" w:eastAsia="ko-KR"/>
              </w:rPr>
              <w:tab/>
            </w:r>
            <w:r w:rsidRPr="00BA3FDD">
              <w:rPr>
                <w:rStyle w:val="ab"/>
                <w:noProof/>
              </w:rPr>
              <w:t>Peak spectral efficiency</w:t>
            </w:r>
            <w:r>
              <w:rPr>
                <w:noProof/>
                <w:webHidden/>
              </w:rPr>
              <w:tab/>
            </w:r>
            <w:r>
              <w:rPr>
                <w:noProof/>
                <w:webHidden/>
              </w:rPr>
              <w:fldChar w:fldCharType="begin"/>
            </w:r>
            <w:r>
              <w:rPr>
                <w:noProof/>
                <w:webHidden/>
              </w:rPr>
              <w:instrText xml:space="preserve"> PAGEREF _Toc335070083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84" w:history="1">
            <w:r w:rsidRPr="00BA3FDD">
              <w:rPr>
                <w:rStyle w:val="ab"/>
                <w:noProof/>
              </w:rPr>
              <w:t>7.3.</w:t>
            </w:r>
            <w:r>
              <w:rPr>
                <w:rFonts w:asciiTheme="minorHAnsi" w:hAnsiTheme="minorHAnsi" w:cstheme="minorBidi"/>
                <w:noProof/>
                <w:kern w:val="2"/>
                <w:sz w:val="20"/>
                <w:szCs w:val="22"/>
                <w:lang w:val="en-US" w:eastAsia="ko-KR"/>
              </w:rPr>
              <w:tab/>
            </w:r>
            <w:r w:rsidRPr="00BA3FDD">
              <w:rPr>
                <w:rStyle w:val="ab"/>
                <w:noProof/>
              </w:rPr>
              <w:t>Areal spectral efficiency</w:t>
            </w:r>
            <w:r>
              <w:rPr>
                <w:noProof/>
                <w:webHidden/>
              </w:rPr>
              <w:tab/>
            </w:r>
            <w:r>
              <w:rPr>
                <w:noProof/>
                <w:webHidden/>
              </w:rPr>
              <w:fldChar w:fldCharType="begin"/>
            </w:r>
            <w:r>
              <w:rPr>
                <w:noProof/>
                <w:webHidden/>
              </w:rPr>
              <w:instrText xml:space="preserve"> PAGEREF _Toc335070084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85" w:history="1">
            <w:r w:rsidRPr="00BA3FDD">
              <w:rPr>
                <w:rStyle w:val="ab"/>
                <w:noProof/>
              </w:rPr>
              <w:t>7.4.</w:t>
            </w:r>
            <w:r>
              <w:rPr>
                <w:rFonts w:asciiTheme="minorHAnsi" w:hAnsiTheme="minorHAnsi" w:cstheme="minorBidi"/>
                <w:noProof/>
                <w:kern w:val="2"/>
                <w:sz w:val="20"/>
                <w:szCs w:val="22"/>
                <w:lang w:val="en-US" w:eastAsia="ko-KR"/>
              </w:rPr>
              <w:tab/>
            </w:r>
            <w:r w:rsidRPr="00BA3FDD">
              <w:rPr>
                <w:rStyle w:val="ab"/>
                <w:noProof/>
              </w:rPr>
              <w:t>Dara rate</w:t>
            </w:r>
            <w:r>
              <w:rPr>
                <w:noProof/>
                <w:webHidden/>
              </w:rPr>
              <w:tab/>
            </w:r>
            <w:r>
              <w:rPr>
                <w:noProof/>
                <w:webHidden/>
              </w:rPr>
              <w:fldChar w:fldCharType="begin"/>
            </w:r>
            <w:r>
              <w:rPr>
                <w:noProof/>
                <w:webHidden/>
              </w:rPr>
              <w:instrText xml:space="preserve"> PAGEREF _Toc335070085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86" w:history="1">
            <w:r w:rsidRPr="00BA3FDD">
              <w:rPr>
                <w:rStyle w:val="ab"/>
                <w:noProof/>
              </w:rPr>
              <w:t>7.5.</w:t>
            </w:r>
            <w:r>
              <w:rPr>
                <w:rFonts w:asciiTheme="minorHAnsi" w:hAnsiTheme="minorHAnsi" w:cstheme="minorBidi"/>
                <w:noProof/>
                <w:kern w:val="2"/>
                <w:sz w:val="20"/>
                <w:szCs w:val="22"/>
                <w:lang w:val="en-US" w:eastAsia="ko-KR"/>
              </w:rPr>
              <w:tab/>
            </w:r>
            <w:r w:rsidRPr="00BA3FDD">
              <w:rPr>
                <w:rStyle w:val="ab"/>
                <w:noProof/>
              </w:rPr>
              <w:t>Error rate</w:t>
            </w:r>
            <w:r>
              <w:rPr>
                <w:noProof/>
                <w:webHidden/>
              </w:rPr>
              <w:tab/>
            </w:r>
            <w:r>
              <w:rPr>
                <w:noProof/>
                <w:webHidden/>
              </w:rPr>
              <w:fldChar w:fldCharType="begin"/>
            </w:r>
            <w:r>
              <w:rPr>
                <w:noProof/>
                <w:webHidden/>
              </w:rPr>
              <w:instrText xml:space="preserve"> PAGEREF _Toc335070086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087" w:history="1">
            <w:r w:rsidRPr="00BA3FDD">
              <w:rPr>
                <w:rStyle w:val="ab"/>
                <w:noProof/>
              </w:rPr>
              <w:t>7.5.1.</w:t>
            </w:r>
            <w:r>
              <w:rPr>
                <w:rFonts w:asciiTheme="minorHAnsi" w:hAnsiTheme="minorHAnsi" w:cstheme="minorBidi"/>
                <w:noProof/>
                <w:kern w:val="2"/>
                <w:sz w:val="20"/>
                <w:szCs w:val="22"/>
                <w:lang w:val="en-US" w:eastAsia="ko-KR"/>
              </w:rPr>
              <w:tab/>
            </w:r>
            <w:r w:rsidRPr="00BA3FDD">
              <w:rPr>
                <w:rStyle w:val="ab"/>
                <w:noProof/>
              </w:rPr>
              <w:t>Bit error rate (PHY)</w:t>
            </w:r>
            <w:r>
              <w:rPr>
                <w:noProof/>
                <w:webHidden/>
              </w:rPr>
              <w:tab/>
            </w:r>
            <w:r>
              <w:rPr>
                <w:noProof/>
                <w:webHidden/>
              </w:rPr>
              <w:fldChar w:fldCharType="begin"/>
            </w:r>
            <w:r>
              <w:rPr>
                <w:noProof/>
                <w:webHidden/>
              </w:rPr>
              <w:instrText xml:space="preserve"> PAGEREF _Toc335070087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088" w:history="1">
            <w:r w:rsidRPr="00BA3FDD">
              <w:rPr>
                <w:rStyle w:val="ab"/>
                <w:noProof/>
              </w:rPr>
              <w:t>7.5.2.</w:t>
            </w:r>
            <w:r>
              <w:rPr>
                <w:rFonts w:asciiTheme="minorHAnsi" w:hAnsiTheme="minorHAnsi" w:cstheme="minorBidi"/>
                <w:noProof/>
                <w:kern w:val="2"/>
                <w:sz w:val="20"/>
                <w:szCs w:val="22"/>
                <w:lang w:val="en-US" w:eastAsia="ko-KR"/>
              </w:rPr>
              <w:tab/>
            </w:r>
            <w:r w:rsidRPr="00BA3FDD">
              <w:rPr>
                <w:rStyle w:val="ab"/>
                <w:noProof/>
              </w:rPr>
              <w:t>Packet error rate</w:t>
            </w:r>
            <w:r>
              <w:rPr>
                <w:noProof/>
                <w:webHidden/>
              </w:rPr>
              <w:tab/>
            </w:r>
            <w:r>
              <w:rPr>
                <w:noProof/>
                <w:webHidden/>
              </w:rPr>
              <w:fldChar w:fldCharType="begin"/>
            </w:r>
            <w:r>
              <w:rPr>
                <w:noProof/>
                <w:webHidden/>
              </w:rPr>
              <w:instrText xml:space="preserve"> PAGEREF _Toc335070088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089" w:history="1">
            <w:r w:rsidRPr="00BA3FDD">
              <w:rPr>
                <w:rStyle w:val="ab"/>
                <w:noProof/>
              </w:rPr>
              <w:t>7.5.3.</w:t>
            </w:r>
            <w:r>
              <w:rPr>
                <w:rFonts w:asciiTheme="minorHAnsi" w:hAnsiTheme="minorHAnsi" w:cstheme="minorBidi"/>
                <w:noProof/>
                <w:kern w:val="2"/>
                <w:sz w:val="20"/>
                <w:szCs w:val="22"/>
                <w:lang w:val="en-US" w:eastAsia="ko-KR"/>
              </w:rPr>
              <w:tab/>
            </w:r>
            <w:r w:rsidRPr="00BA3FDD">
              <w:rPr>
                <w:rStyle w:val="ab"/>
                <w:noProof/>
              </w:rPr>
              <w:t>Frame error rate (MAC)</w:t>
            </w:r>
            <w:r>
              <w:rPr>
                <w:noProof/>
                <w:webHidden/>
              </w:rPr>
              <w:tab/>
            </w:r>
            <w:r>
              <w:rPr>
                <w:noProof/>
                <w:webHidden/>
              </w:rPr>
              <w:fldChar w:fldCharType="begin"/>
            </w:r>
            <w:r>
              <w:rPr>
                <w:noProof/>
                <w:webHidden/>
              </w:rPr>
              <w:instrText xml:space="preserve"> PAGEREF _Toc335070089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90" w:history="1">
            <w:r w:rsidRPr="00BA3FDD">
              <w:rPr>
                <w:rStyle w:val="ab"/>
                <w:noProof/>
              </w:rPr>
              <w:t>7.6.</w:t>
            </w:r>
            <w:r>
              <w:rPr>
                <w:rFonts w:asciiTheme="minorHAnsi" w:hAnsiTheme="minorHAnsi" w:cstheme="minorBidi"/>
                <w:noProof/>
                <w:kern w:val="2"/>
                <w:sz w:val="20"/>
                <w:szCs w:val="22"/>
                <w:lang w:val="en-US" w:eastAsia="ko-KR"/>
              </w:rPr>
              <w:tab/>
            </w:r>
            <w:r w:rsidRPr="00BA3FDD">
              <w:rPr>
                <w:rStyle w:val="ab"/>
                <w:noProof/>
              </w:rPr>
              <w:t>Latency</w:t>
            </w:r>
            <w:r>
              <w:rPr>
                <w:noProof/>
                <w:webHidden/>
              </w:rPr>
              <w:tab/>
            </w:r>
            <w:r>
              <w:rPr>
                <w:noProof/>
                <w:webHidden/>
              </w:rPr>
              <w:fldChar w:fldCharType="begin"/>
            </w:r>
            <w:r>
              <w:rPr>
                <w:noProof/>
                <w:webHidden/>
              </w:rPr>
              <w:instrText xml:space="preserve"> PAGEREF _Toc335070090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091" w:history="1">
            <w:r w:rsidRPr="00BA3FDD">
              <w:rPr>
                <w:rStyle w:val="ab"/>
                <w:noProof/>
              </w:rPr>
              <w:t>7.6.1.</w:t>
            </w:r>
            <w:r>
              <w:rPr>
                <w:rFonts w:asciiTheme="minorHAnsi" w:hAnsiTheme="minorHAnsi" w:cstheme="minorBidi"/>
                <w:noProof/>
                <w:kern w:val="2"/>
                <w:sz w:val="20"/>
                <w:szCs w:val="22"/>
                <w:lang w:val="en-US" w:eastAsia="ko-KR"/>
              </w:rPr>
              <w:tab/>
            </w:r>
            <w:r w:rsidRPr="00BA3FDD">
              <w:rPr>
                <w:rStyle w:val="ab"/>
                <w:noProof/>
              </w:rPr>
              <w:t>Discovery latency</w:t>
            </w:r>
            <w:r>
              <w:rPr>
                <w:noProof/>
                <w:webHidden/>
              </w:rPr>
              <w:tab/>
            </w:r>
            <w:r>
              <w:rPr>
                <w:noProof/>
                <w:webHidden/>
              </w:rPr>
              <w:fldChar w:fldCharType="begin"/>
            </w:r>
            <w:r>
              <w:rPr>
                <w:noProof/>
                <w:webHidden/>
              </w:rPr>
              <w:instrText xml:space="preserve"> PAGEREF _Toc335070091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092" w:history="1">
            <w:r w:rsidRPr="00BA3FDD">
              <w:rPr>
                <w:rStyle w:val="ab"/>
                <w:noProof/>
              </w:rPr>
              <w:t>7.6.2.</w:t>
            </w:r>
            <w:r>
              <w:rPr>
                <w:rFonts w:asciiTheme="minorHAnsi" w:hAnsiTheme="minorHAnsi" w:cstheme="minorBidi"/>
                <w:noProof/>
                <w:kern w:val="2"/>
                <w:sz w:val="20"/>
                <w:szCs w:val="22"/>
                <w:lang w:val="en-US" w:eastAsia="ko-KR"/>
              </w:rPr>
              <w:tab/>
            </w:r>
            <w:r w:rsidRPr="00BA3FDD">
              <w:rPr>
                <w:rStyle w:val="ab"/>
                <w:noProof/>
              </w:rPr>
              <w:t>Data latency</w:t>
            </w:r>
            <w:r>
              <w:rPr>
                <w:noProof/>
                <w:webHidden/>
              </w:rPr>
              <w:tab/>
            </w:r>
            <w:r>
              <w:rPr>
                <w:noProof/>
                <w:webHidden/>
              </w:rPr>
              <w:fldChar w:fldCharType="begin"/>
            </w:r>
            <w:r>
              <w:rPr>
                <w:noProof/>
                <w:webHidden/>
              </w:rPr>
              <w:instrText xml:space="preserve"> PAGEREF _Toc335070092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93" w:history="1">
            <w:r w:rsidRPr="00BA3FDD">
              <w:rPr>
                <w:rStyle w:val="ab"/>
                <w:noProof/>
              </w:rPr>
              <w:t>7.7.</w:t>
            </w:r>
            <w:r>
              <w:rPr>
                <w:rFonts w:asciiTheme="minorHAnsi" w:hAnsiTheme="minorHAnsi" w:cstheme="minorBidi"/>
                <w:noProof/>
                <w:kern w:val="2"/>
                <w:sz w:val="20"/>
                <w:szCs w:val="22"/>
                <w:lang w:val="en-US" w:eastAsia="ko-KR"/>
              </w:rPr>
              <w:tab/>
            </w:r>
            <w:r w:rsidRPr="00BA3FDD">
              <w:rPr>
                <w:rStyle w:val="ab"/>
                <w:noProof/>
              </w:rPr>
              <w:t>Fairness</w:t>
            </w:r>
            <w:r>
              <w:rPr>
                <w:noProof/>
                <w:webHidden/>
              </w:rPr>
              <w:tab/>
            </w:r>
            <w:r>
              <w:rPr>
                <w:noProof/>
                <w:webHidden/>
              </w:rPr>
              <w:fldChar w:fldCharType="begin"/>
            </w:r>
            <w:r>
              <w:rPr>
                <w:noProof/>
                <w:webHidden/>
              </w:rPr>
              <w:instrText xml:space="preserve"> PAGEREF _Toc335070093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94" w:history="1">
            <w:r w:rsidRPr="00BA3FDD">
              <w:rPr>
                <w:rStyle w:val="ab"/>
                <w:noProof/>
              </w:rPr>
              <w:t>7.8.</w:t>
            </w:r>
            <w:r>
              <w:rPr>
                <w:rFonts w:asciiTheme="minorHAnsi" w:hAnsiTheme="minorHAnsi" w:cstheme="minorBidi"/>
                <w:noProof/>
                <w:kern w:val="2"/>
                <w:sz w:val="20"/>
                <w:szCs w:val="22"/>
                <w:lang w:val="en-US" w:eastAsia="ko-KR"/>
              </w:rPr>
              <w:tab/>
            </w:r>
            <w:r w:rsidRPr="00BA3FDD">
              <w:rPr>
                <w:rStyle w:val="ab"/>
                <w:noProof/>
              </w:rPr>
              <w:t>Mobility</w:t>
            </w:r>
            <w:r>
              <w:rPr>
                <w:noProof/>
                <w:webHidden/>
              </w:rPr>
              <w:tab/>
            </w:r>
            <w:r>
              <w:rPr>
                <w:noProof/>
                <w:webHidden/>
              </w:rPr>
              <w:fldChar w:fldCharType="begin"/>
            </w:r>
            <w:r>
              <w:rPr>
                <w:noProof/>
                <w:webHidden/>
              </w:rPr>
              <w:instrText xml:space="preserve"> PAGEREF _Toc335070094 \h </w:instrText>
            </w:r>
            <w:r>
              <w:rPr>
                <w:noProof/>
                <w:webHidden/>
              </w:rPr>
            </w:r>
            <w:r>
              <w:rPr>
                <w:noProof/>
                <w:webHidden/>
              </w:rPr>
              <w:fldChar w:fldCharType="separate"/>
            </w:r>
            <w:r>
              <w:rPr>
                <w:noProof/>
                <w:webHidden/>
              </w:rPr>
              <w:t>8</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95" w:history="1">
            <w:r w:rsidRPr="00BA3FDD">
              <w:rPr>
                <w:rStyle w:val="ab"/>
                <w:noProof/>
              </w:rPr>
              <w:t>7.9.</w:t>
            </w:r>
            <w:r>
              <w:rPr>
                <w:rFonts w:asciiTheme="minorHAnsi" w:hAnsiTheme="minorHAnsi" w:cstheme="minorBidi"/>
                <w:noProof/>
                <w:kern w:val="2"/>
                <w:sz w:val="20"/>
                <w:szCs w:val="22"/>
                <w:lang w:val="en-US" w:eastAsia="ko-KR"/>
              </w:rPr>
              <w:tab/>
            </w:r>
            <w:r w:rsidRPr="00BA3FDD">
              <w:rPr>
                <w:rStyle w:val="ab"/>
                <w:noProof/>
              </w:rPr>
              <w:t>System overhead</w:t>
            </w:r>
            <w:r>
              <w:rPr>
                <w:noProof/>
                <w:webHidden/>
              </w:rPr>
              <w:tab/>
            </w:r>
            <w:r>
              <w:rPr>
                <w:noProof/>
                <w:webHidden/>
              </w:rPr>
              <w:fldChar w:fldCharType="begin"/>
            </w:r>
            <w:r>
              <w:rPr>
                <w:noProof/>
                <w:webHidden/>
              </w:rPr>
              <w:instrText xml:space="preserve"> PAGEREF _Toc335070095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35070096" w:history="1">
            <w:r w:rsidRPr="00BA3FDD">
              <w:rPr>
                <w:rStyle w:val="ab"/>
                <w:noProof/>
              </w:rPr>
              <w:t>7.10.</w:t>
            </w:r>
            <w:r>
              <w:rPr>
                <w:rFonts w:asciiTheme="minorHAnsi" w:hAnsiTheme="minorHAnsi" w:cstheme="minorBidi"/>
                <w:noProof/>
                <w:kern w:val="2"/>
                <w:sz w:val="20"/>
                <w:szCs w:val="22"/>
                <w:lang w:val="en-US" w:eastAsia="ko-KR"/>
              </w:rPr>
              <w:tab/>
            </w:r>
            <w:r w:rsidRPr="00BA3FDD">
              <w:rPr>
                <w:rStyle w:val="ab"/>
                <w:noProof/>
              </w:rPr>
              <w:t>Complexity</w:t>
            </w:r>
            <w:r>
              <w:rPr>
                <w:noProof/>
                <w:webHidden/>
              </w:rPr>
              <w:tab/>
            </w:r>
            <w:r>
              <w:rPr>
                <w:noProof/>
                <w:webHidden/>
              </w:rPr>
              <w:fldChar w:fldCharType="begin"/>
            </w:r>
            <w:r>
              <w:rPr>
                <w:noProof/>
                <w:webHidden/>
              </w:rPr>
              <w:instrText xml:space="preserve"> PAGEREF _Toc335070096 \h </w:instrText>
            </w:r>
            <w:r>
              <w:rPr>
                <w:noProof/>
                <w:webHidden/>
              </w:rPr>
            </w:r>
            <w:r>
              <w:rPr>
                <w:noProof/>
                <w:webHidden/>
              </w:rPr>
              <w:fldChar w:fldCharType="separate"/>
            </w:r>
            <w:r>
              <w:rPr>
                <w:noProof/>
                <w:webHidden/>
              </w:rPr>
              <w:t>9</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097" w:history="1">
            <w:r w:rsidRPr="00BA3FDD">
              <w:rPr>
                <w:rStyle w:val="ab"/>
                <w:noProof/>
              </w:rPr>
              <w:t>8.</w:t>
            </w:r>
            <w:r>
              <w:rPr>
                <w:rFonts w:asciiTheme="minorHAnsi" w:hAnsiTheme="minorHAnsi" w:cstheme="minorBidi"/>
                <w:noProof/>
                <w:kern w:val="2"/>
                <w:sz w:val="20"/>
                <w:szCs w:val="22"/>
                <w:lang w:val="en-US" w:eastAsia="ko-KR"/>
              </w:rPr>
              <w:tab/>
            </w:r>
            <w:r w:rsidRPr="00BA3FDD">
              <w:rPr>
                <w:rStyle w:val="ab"/>
                <w:noProof/>
              </w:rPr>
              <w:t>Regulations</w:t>
            </w:r>
            <w:r>
              <w:rPr>
                <w:noProof/>
                <w:webHidden/>
              </w:rPr>
              <w:tab/>
            </w:r>
            <w:r>
              <w:rPr>
                <w:noProof/>
                <w:webHidden/>
              </w:rPr>
              <w:fldChar w:fldCharType="begin"/>
            </w:r>
            <w:r>
              <w:rPr>
                <w:noProof/>
                <w:webHidden/>
              </w:rPr>
              <w:instrText xml:space="preserve"> PAGEREF _Toc335070097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98" w:history="1">
            <w:r w:rsidRPr="00BA3FDD">
              <w:rPr>
                <w:rStyle w:val="ab"/>
                <w:noProof/>
              </w:rPr>
              <w:t>8.1.</w:t>
            </w:r>
            <w:r>
              <w:rPr>
                <w:rFonts w:asciiTheme="minorHAnsi" w:hAnsiTheme="minorHAnsi" w:cstheme="minorBidi"/>
                <w:noProof/>
                <w:kern w:val="2"/>
                <w:sz w:val="20"/>
                <w:szCs w:val="22"/>
                <w:lang w:val="en-US" w:eastAsia="ko-KR"/>
              </w:rPr>
              <w:tab/>
            </w:r>
            <w:r w:rsidRPr="00BA3FDD">
              <w:rPr>
                <w:rStyle w:val="ab"/>
                <w:noProof/>
              </w:rPr>
              <w:t>Overview</w:t>
            </w:r>
            <w:r>
              <w:rPr>
                <w:noProof/>
                <w:webHidden/>
              </w:rPr>
              <w:tab/>
            </w:r>
            <w:r>
              <w:rPr>
                <w:noProof/>
                <w:webHidden/>
              </w:rPr>
              <w:fldChar w:fldCharType="begin"/>
            </w:r>
            <w:r>
              <w:rPr>
                <w:noProof/>
                <w:webHidden/>
              </w:rPr>
              <w:instrText xml:space="preserve"> PAGEREF _Toc335070098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099" w:history="1">
            <w:r w:rsidRPr="00BA3FDD">
              <w:rPr>
                <w:rStyle w:val="ab"/>
                <w:noProof/>
              </w:rPr>
              <w:t>8.2.</w:t>
            </w:r>
            <w:r>
              <w:rPr>
                <w:rFonts w:asciiTheme="minorHAnsi" w:hAnsiTheme="minorHAnsi" w:cstheme="minorBidi"/>
                <w:noProof/>
                <w:kern w:val="2"/>
                <w:sz w:val="20"/>
                <w:szCs w:val="22"/>
                <w:lang w:val="en-US" w:eastAsia="ko-KR"/>
              </w:rPr>
              <w:tab/>
            </w:r>
            <w:r w:rsidRPr="00BA3FDD">
              <w:rPr>
                <w:rStyle w:val="ab"/>
                <w:noProof/>
              </w:rPr>
              <w:t>Sub 1 GHz band</w:t>
            </w:r>
            <w:r>
              <w:rPr>
                <w:noProof/>
                <w:webHidden/>
              </w:rPr>
              <w:tab/>
            </w:r>
            <w:r>
              <w:rPr>
                <w:noProof/>
                <w:webHidden/>
              </w:rPr>
              <w:fldChar w:fldCharType="begin"/>
            </w:r>
            <w:r>
              <w:rPr>
                <w:noProof/>
                <w:webHidden/>
              </w:rPr>
              <w:instrText xml:space="preserve"> PAGEREF _Toc335070099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0" w:history="1">
            <w:r w:rsidRPr="00BA3FDD">
              <w:rPr>
                <w:rStyle w:val="ab"/>
                <w:noProof/>
              </w:rPr>
              <w:t>8.2.1.</w:t>
            </w:r>
            <w:r>
              <w:rPr>
                <w:rFonts w:asciiTheme="minorHAnsi" w:hAnsiTheme="minorHAnsi" w:cstheme="minorBidi"/>
                <w:noProof/>
                <w:kern w:val="2"/>
                <w:sz w:val="20"/>
                <w:szCs w:val="22"/>
                <w:lang w:val="en-US" w:eastAsia="ko-KR"/>
              </w:rPr>
              <w:tab/>
            </w:r>
            <w:r w:rsidRPr="00BA3FDD">
              <w:rPr>
                <w:rStyle w:val="ab"/>
                <w:noProof/>
              </w:rPr>
              <w:t>US</w:t>
            </w:r>
            <w:r>
              <w:rPr>
                <w:noProof/>
                <w:webHidden/>
              </w:rPr>
              <w:tab/>
            </w:r>
            <w:r>
              <w:rPr>
                <w:noProof/>
                <w:webHidden/>
              </w:rPr>
              <w:fldChar w:fldCharType="begin"/>
            </w:r>
            <w:r>
              <w:rPr>
                <w:noProof/>
                <w:webHidden/>
              </w:rPr>
              <w:instrText xml:space="preserve"> PAGEREF _Toc335070100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1" w:history="1">
            <w:r w:rsidRPr="00BA3FDD">
              <w:rPr>
                <w:rStyle w:val="ab"/>
                <w:noProof/>
              </w:rPr>
              <w:t>8.2.2.</w:t>
            </w:r>
            <w:r>
              <w:rPr>
                <w:rFonts w:asciiTheme="minorHAnsi" w:hAnsiTheme="minorHAnsi" w:cstheme="minorBidi"/>
                <w:noProof/>
                <w:kern w:val="2"/>
                <w:sz w:val="20"/>
                <w:szCs w:val="22"/>
                <w:lang w:val="en-US" w:eastAsia="ko-KR"/>
              </w:rPr>
              <w:tab/>
            </w:r>
            <w:r w:rsidRPr="00BA3FDD">
              <w:rPr>
                <w:rStyle w:val="ab"/>
                <w:noProof/>
              </w:rPr>
              <w:t>EU</w:t>
            </w:r>
            <w:r>
              <w:rPr>
                <w:noProof/>
                <w:webHidden/>
              </w:rPr>
              <w:tab/>
            </w:r>
            <w:r>
              <w:rPr>
                <w:noProof/>
                <w:webHidden/>
              </w:rPr>
              <w:fldChar w:fldCharType="begin"/>
            </w:r>
            <w:r>
              <w:rPr>
                <w:noProof/>
                <w:webHidden/>
              </w:rPr>
              <w:instrText xml:space="preserve"> PAGEREF _Toc335070101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2" w:history="1">
            <w:r w:rsidRPr="00BA3FDD">
              <w:rPr>
                <w:rStyle w:val="ab"/>
                <w:noProof/>
              </w:rPr>
              <w:t>8.2.3.</w:t>
            </w:r>
            <w:r>
              <w:rPr>
                <w:rFonts w:asciiTheme="minorHAnsi" w:hAnsiTheme="minorHAnsi" w:cstheme="minorBidi"/>
                <w:noProof/>
                <w:kern w:val="2"/>
                <w:sz w:val="20"/>
                <w:szCs w:val="22"/>
                <w:lang w:val="en-US" w:eastAsia="ko-KR"/>
              </w:rPr>
              <w:tab/>
            </w:r>
            <w:r w:rsidRPr="00BA3FDD">
              <w:rPr>
                <w:rStyle w:val="ab"/>
                <w:noProof/>
              </w:rPr>
              <w:t>China</w:t>
            </w:r>
            <w:r>
              <w:rPr>
                <w:noProof/>
                <w:webHidden/>
              </w:rPr>
              <w:tab/>
            </w:r>
            <w:r>
              <w:rPr>
                <w:noProof/>
                <w:webHidden/>
              </w:rPr>
              <w:fldChar w:fldCharType="begin"/>
            </w:r>
            <w:r>
              <w:rPr>
                <w:noProof/>
                <w:webHidden/>
              </w:rPr>
              <w:instrText xml:space="preserve"> PAGEREF _Toc335070102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3" w:history="1">
            <w:r w:rsidRPr="00BA3FDD">
              <w:rPr>
                <w:rStyle w:val="ab"/>
                <w:noProof/>
              </w:rPr>
              <w:t>8.2.4.</w:t>
            </w:r>
            <w:r>
              <w:rPr>
                <w:rFonts w:asciiTheme="minorHAnsi" w:hAnsiTheme="minorHAnsi" w:cstheme="minorBidi"/>
                <w:noProof/>
                <w:kern w:val="2"/>
                <w:sz w:val="20"/>
                <w:szCs w:val="22"/>
                <w:lang w:val="en-US" w:eastAsia="ko-KR"/>
              </w:rPr>
              <w:tab/>
            </w:r>
            <w:r w:rsidRPr="00BA3FDD">
              <w:rPr>
                <w:rStyle w:val="ab"/>
                <w:noProof/>
              </w:rPr>
              <w:t>Japan</w:t>
            </w:r>
            <w:r>
              <w:rPr>
                <w:noProof/>
                <w:webHidden/>
              </w:rPr>
              <w:tab/>
            </w:r>
            <w:r>
              <w:rPr>
                <w:noProof/>
                <w:webHidden/>
              </w:rPr>
              <w:fldChar w:fldCharType="begin"/>
            </w:r>
            <w:r>
              <w:rPr>
                <w:noProof/>
                <w:webHidden/>
              </w:rPr>
              <w:instrText xml:space="preserve"> PAGEREF _Toc335070103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4" w:history="1">
            <w:r w:rsidRPr="00BA3FDD">
              <w:rPr>
                <w:rStyle w:val="ab"/>
                <w:noProof/>
              </w:rPr>
              <w:t>8.2.5.</w:t>
            </w:r>
            <w:r>
              <w:rPr>
                <w:rFonts w:asciiTheme="minorHAnsi" w:hAnsiTheme="minorHAnsi" w:cstheme="minorBidi"/>
                <w:noProof/>
                <w:kern w:val="2"/>
                <w:sz w:val="20"/>
                <w:szCs w:val="22"/>
                <w:lang w:val="en-US" w:eastAsia="ko-KR"/>
              </w:rPr>
              <w:tab/>
            </w:r>
            <w:r w:rsidRPr="00BA3FDD">
              <w:rPr>
                <w:rStyle w:val="ab"/>
                <w:noProof/>
              </w:rPr>
              <w:t>Korea</w:t>
            </w:r>
            <w:r>
              <w:rPr>
                <w:noProof/>
                <w:webHidden/>
              </w:rPr>
              <w:tab/>
            </w:r>
            <w:r>
              <w:rPr>
                <w:noProof/>
                <w:webHidden/>
              </w:rPr>
              <w:fldChar w:fldCharType="begin"/>
            </w:r>
            <w:r>
              <w:rPr>
                <w:noProof/>
                <w:webHidden/>
              </w:rPr>
              <w:instrText xml:space="preserve"> PAGEREF _Toc335070104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105" w:history="1">
            <w:r w:rsidRPr="00BA3FDD">
              <w:rPr>
                <w:rStyle w:val="ab"/>
                <w:noProof/>
              </w:rPr>
              <w:t>8.3.</w:t>
            </w:r>
            <w:r>
              <w:rPr>
                <w:rFonts w:asciiTheme="minorHAnsi" w:hAnsiTheme="minorHAnsi" w:cstheme="minorBidi"/>
                <w:noProof/>
                <w:kern w:val="2"/>
                <w:sz w:val="20"/>
                <w:szCs w:val="22"/>
                <w:lang w:val="en-US" w:eastAsia="ko-KR"/>
              </w:rPr>
              <w:tab/>
            </w:r>
            <w:r w:rsidRPr="00BA3FDD">
              <w:rPr>
                <w:rStyle w:val="ab"/>
                <w:noProof/>
              </w:rPr>
              <w:t>2.4 GHz ISM band</w:t>
            </w:r>
            <w:r>
              <w:rPr>
                <w:noProof/>
                <w:webHidden/>
              </w:rPr>
              <w:tab/>
            </w:r>
            <w:r>
              <w:rPr>
                <w:noProof/>
                <w:webHidden/>
              </w:rPr>
              <w:fldChar w:fldCharType="begin"/>
            </w:r>
            <w:r>
              <w:rPr>
                <w:noProof/>
                <w:webHidden/>
              </w:rPr>
              <w:instrText xml:space="preserve"> PAGEREF _Toc335070105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6" w:history="1">
            <w:r w:rsidRPr="00BA3FDD">
              <w:rPr>
                <w:rStyle w:val="ab"/>
                <w:noProof/>
              </w:rPr>
              <w:t>8.3.1.</w:t>
            </w:r>
            <w:r>
              <w:rPr>
                <w:rFonts w:asciiTheme="minorHAnsi" w:hAnsiTheme="minorHAnsi" w:cstheme="minorBidi"/>
                <w:noProof/>
                <w:kern w:val="2"/>
                <w:sz w:val="20"/>
                <w:szCs w:val="22"/>
                <w:lang w:val="en-US" w:eastAsia="ko-KR"/>
              </w:rPr>
              <w:tab/>
            </w:r>
            <w:r w:rsidRPr="00BA3FDD">
              <w:rPr>
                <w:rStyle w:val="ab"/>
                <w:noProof/>
              </w:rPr>
              <w:t>US</w:t>
            </w:r>
            <w:r>
              <w:rPr>
                <w:noProof/>
                <w:webHidden/>
              </w:rPr>
              <w:tab/>
            </w:r>
            <w:r>
              <w:rPr>
                <w:noProof/>
                <w:webHidden/>
              </w:rPr>
              <w:fldChar w:fldCharType="begin"/>
            </w:r>
            <w:r>
              <w:rPr>
                <w:noProof/>
                <w:webHidden/>
              </w:rPr>
              <w:instrText xml:space="preserve"> PAGEREF _Toc335070106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7" w:history="1">
            <w:r w:rsidRPr="00BA3FDD">
              <w:rPr>
                <w:rStyle w:val="ab"/>
                <w:noProof/>
              </w:rPr>
              <w:t>8.3.2.</w:t>
            </w:r>
            <w:r>
              <w:rPr>
                <w:rFonts w:asciiTheme="minorHAnsi" w:hAnsiTheme="minorHAnsi" w:cstheme="minorBidi"/>
                <w:noProof/>
                <w:kern w:val="2"/>
                <w:sz w:val="20"/>
                <w:szCs w:val="22"/>
                <w:lang w:val="en-US" w:eastAsia="ko-KR"/>
              </w:rPr>
              <w:tab/>
            </w:r>
            <w:r w:rsidRPr="00BA3FDD">
              <w:rPr>
                <w:rStyle w:val="ab"/>
                <w:noProof/>
              </w:rPr>
              <w:t>EU</w:t>
            </w:r>
            <w:r>
              <w:rPr>
                <w:noProof/>
                <w:webHidden/>
              </w:rPr>
              <w:tab/>
            </w:r>
            <w:r>
              <w:rPr>
                <w:noProof/>
                <w:webHidden/>
              </w:rPr>
              <w:fldChar w:fldCharType="begin"/>
            </w:r>
            <w:r>
              <w:rPr>
                <w:noProof/>
                <w:webHidden/>
              </w:rPr>
              <w:instrText xml:space="preserve"> PAGEREF _Toc335070107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8" w:history="1">
            <w:r w:rsidRPr="00BA3FDD">
              <w:rPr>
                <w:rStyle w:val="ab"/>
                <w:noProof/>
              </w:rPr>
              <w:t>8.3.3.</w:t>
            </w:r>
            <w:r>
              <w:rPr>
                <w:rFonts w:asciiTheme="minorHAnsi" w:hAnsiTheme="minorHAnsi" w:cstheme="minorBidi"/>
                <w:noProof/>
                <w:kern w:val="2"/>
                <w:sz w:val="20"/>
                <w:szCs w:val="22"/>
                <w:lang w:val="en-US" w:eastAsia="ko-KR"/>
              </w:rPr>
              <w:tab/>
            </w:r>
            <w:r w:rsidRPr="00BA3FDD">
              <w:rPr>
                <w:rStyle w:val="ab"/>
                <w:noProof/>
              </w:rPr>
              <w:t>China</w:t>
            </w:r>
            <w:r>
              <w:rPr>
                <w:noProof/>
                <w:webHidden/>
              </w:rPr>
              <w:tab/>
            </w:r>
            <w:r>
              <w:rPr>
                <w:noProof/>
                <w:webHidden/>
              </w:rPr>
              <w:fldChar w:fldCharType="begin"/>
            </w:r>
            <w:r>
              <w:rPr>
                <w:noProof/>
                <w:webHidden/>
              </w:rPr>
              <w:instrText xml:space="preserve"> PAGEREF _Toc335070108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09" w:history="1">
            <w:r w:rsidRPr="00BA3FDD">
              <w:rPr>
                <w:rStyle w:val="ab"/>
                <w:noProof/>
              </w:rPr>
              <w:t>8.3.4.</w:t>
            </w:r>
            <w:r>
              <w:rPr>
                <w:rFonts w:asciiTheme="minorHAnsi" w:hAnsiTheme="minorHAnsi" w:cstheme="minorBidi"/>
                <w:noProof/>
                <w:kern w:val="2"/>
                <w:sz w:val="20"/>
                <w:szCs w:val="22"/>
                <w:lang w:val="en-US" w:eastAsia="ko-KR"/>
              </w:rPr>
              <w:tab/>
            </w:r>
            <w:r w:rsidRPr="00BA3FDD">
              <w:rPr>
                <w:rStyle w:val="ab"/>
                <w:noProof/>
              </w:rPr>
              <w:t>Japan</w:t>
            </w:r>
            <w:r>
              <w:rPr>
                <w:noProof/>
                <w:webHidden/>
              </w:rPr>
              <w:tab/>
            </w:r>
            <w:r>
              <w:rPr>
                <w:noProof/>
                <w:webHidden/>
              </w:rPr>
              <w:fldChar w:fldCharType="begin"/>
            </w:r>
            <w:r>
              <w:rPr>
                <w:noProof/>
                <w:webHidden/>
              </w:rPr>
              <w:instrText xml:space="preserve"> PAGEREF _Toc335070109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0" w:history="1">
            <w:r w:rsidRPr="00BA3FDD">
              <w:rPr>
                <w:rStyle w:val="ab"/>
                <w:noProof/>
              </w:rPr>
              <w:t>8.3.5.</w:t>
            </w:r>
            <w:r>
              <w:rPr>
                <w:rFonts w:asciiTheme="minorHAnsi" w:hAnsiTheme="minorHAnsi" w:cstheme="minorBidi"/>
                <w:noProof/>
                <w:kern w:val="2"/>
                <w:sz w:val="20"/>
                <w:szCs w:val="22"/>
                <w:lang w:val="en-US" w:eastAsia="ko-KR"/>
              </w:rPr>
              <w:tab/>
            </w:r>
            <w:r w:rsidRPr="00BA3FDD">
              <w:rPr>
                <w:rStyle w:val="ab"/>
                <w:noProof/>
              </w:rPr>
              <w:t>Korea</w:t>
            </w:r>
            <w:r>
              <w:rPr>
                <w:noProof/>
                <w:webHidden/>
              </w:rPr>
              <w:tab/>
            </w:r>
            <w:r>
              <w:rPr>
                <w:noProof/>
                <w:webHidden/>
              </w:rPr>
              <w:fldChar w:fldCharType="begin"/>
            </w:r>
            <w:r>
              <w:rPr>
                <w:noProof/>
                <w:webHidden/>
              </w:rPr>
              <w:instrText xml:space="preserve"> PAGEREF _Toc335070110 \h </w:instrText>
            </w:r>
            <w:r>
              <w:rPr>
                <w:noProof/>
                <w:webHidden/>
              </w:rPr>
            </w:r>
            <w:r>
              <w:rPr>
                <w:noProof/>
                <w:webHidden/>
              </w:rPr>
              <w:fldChar w:fldCharType="separate"/>
            </w:r>
            <w:r>
              <w:rPr>
                <w:noProof/>
                <w:webHidden/>
              </w:rPr>
              <w:t>9</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111" w:history="1">
            <w:r w:rsidRPr="00BA3FDD">
              <w:rPr>
                <w:rStyle w:val="ab"/>
                <w:noProof/>
              </w:rPr>
              <w:t>8.4.</w:t>
            </w:r>
            <w:r>
              <w:rPr>
                <w:rFonts w:asciiTheme="minorHAnsi" w:hAnsiTheme="minorHAnsi" w:cstheme="minorBidi"/>
                <w:noProof/>
                <w:kern w:val="2"/>
                <w:sz w:val="20"/>
                <w:szCs w:val="22"/>
                <w:lang w:val="en-US" w:eastAsia="ko-KR"/>
              </w:rPr>
              <w:tab/>
            </w:r>
            <w:r w:rsidRPr="00BA3FDD">
              <w:rPr>
                <w:rStyle w:val="ab"/>
                <w:noProof/>
              </w:rPr>
              <w:t>5 GHz ISM band</w:t>
            </w:r>
            <w:r>
              <w:rPr>
                <w:noProof/>
                <w:webHidden/>
              </w:rPr>
              <w:tab/>
            </w:r>
            <w:r>
              <w:rPr>
                <w:noProof/>
                <w:webHidden/>
              </w:rPr>
              <w:fldChar w:fldCharType="begin"/>
            </w:r>
            <w:r>
              <w:rPr>
                <w:noProof/>
                <w:webHidden/>
              </w:rPr>
              <w:instrText xml:space="preserve"> PAGEREF _Toc335070111 \h </w:instrText>
            </w:r>
            <w:r>
              <w:rPr>
                <w:noProof/>
                <w:webHidden/>
              </w:rPr>
            </w:r>
            <w:r>
              <w:rPr>
                <w:noProof/>
                <w:webHidden/>
              </w:rPr>
              <w:fldChar w:fldCharType="separate"/>
            </w:r>
            <w:r>
              <w:rPr>
                <w:noProof/>
                <w:webHidden/>
              </w:rPr>
              <w:t>10</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2" w:history="1">
            <w:r w:rsidRPr="00BA3FDD">
              <w:rPr>
                <w:rStyle w:val="ab"/>
                <w:noProof/>
              </w:rPr>
              <w:t>8.4.1.</w:t>
            </w:r>
            <w:r>
              <w:rPr>
                <w:rFonts w:asciiTheme="minorHAnsi" w:hAnsiTheme="minorHAnsi" w:cstheme="minorBidi"/>
                <w:noProof/>
                <w:kern w:val="2"/>
                <w:sz w:val="20"/>
                <w:szCs w:val="22"/>
                <w:lang w:val="en-US" w:eastAsia="ko-KR"/>
              </w:rPr>
              <w:tab/>
            </w:r>
            <w:r w:rsidRPr="00BA3FDD">
              <w:rPr>
                <w:rStyle w:val="ab"/>
                <w:noProof/>
              </w:rPr>
              <w:t>US</w:t>
            </w:r>
            <w:r>
              <w:rPr>
                <w:noProof/>
                <w:webHidden/>
              </w:rPr>
              <w:tab/>
            </w:r>
            <w:r>
              <w:rPr>
                <w:noProof/>
                <w:webHidden/>
              </w:rPr>
              <w:fldChar w:fldCharType="begin"/>
            </w:r>
            <w:r>
              <w:rPr>
                <w:noProof/>
                <w:webHidden/>
              </w:rPr>
              <w:instrText xml:space="preserve"> PAGEREF _Toc335070112 \h </w:instrText>
            </w:r>
            <w:r>
              <w:rPr>
                <w:noProof/>
                <w:webHidden/>
              </w:rPr>
            </w:r>
            <w:r>
              <w:rPr>
                <w:noProof/>
                <w:webHidden/>
              </w:rPr>
              <w:fldChar w:fldCharType="separate"/>
            </w:r>
            <w:r>
              <w:rPr>
                <w:noProof/>
                <w:webHidden/>
              </w:rPr>
              <w:t>10</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3" w:history="1">
            <w:r w:rsidRPr="00BA3FDD">
              <w:rPr>
                <w:rStyle w:val="ab"/>
                <w:noProof/>
              </w:rPr>
              <w:t>8.4.2.</w:t>
            </w:r>
            <w:r>
              <w:rPr>
                <w:rFonts w:asciiTheme="minorHAnsi" w:hAnsiTheme="minorHAnsi" w:cstheme="minorBidi"/>
                <w:noProof/>
                <w:kern w:val="2"/>
                <w:sz w:val="20"/>
                <w:szCs w:val="22"/>
                <w:lang w:val="en-US" w:eastAsia="ko-KR"/>
              </w:rPr>
              <w:tab/>
            </w:r>
            <w:r w:rsidRPr="00BA3FDD">
              <w:rPr>
                <w:rStyle w:val="ab"/>
                <w:noProof/>
              </w:rPr>
              <w:t>EU</w:t>
            </w:r>
            <w:r>
              <w:rPr>
                <w:noProof/>
                <w:webHidden/>
              </w:rPr>
              <w:tab/>
            </w:r>
            <w:r>
              <w:rPr>
                <w:noProof/>
                <w:webHidden/>
              </w:rPr>
              <w:fldChar w:fldCharType="begin"/>
            </w:r>
            <w:r>
              <w:rPr>
                <w:noProof/>
                <w:webHidden/>
              </w:rPr>
              <w:instrText xml:space="preserve"> PAGEREF _Toc335070113 \h </w:instrText>
            </w:r>
            <w:r>
              <w:rPr>
                <w:noProof/>
                <w:webHidden/>
              </w:rPr>
            </w:r>
            <w:r>
              <w:rPr>
                <w:noProof/>
                <w:webHidden/>
              </w:rPr>
              <w:fldChar w:fldCharType="separate"/>
            </w:r>
            <w:r>
              <w:rPr>
                <w:noProof/>
                <w:webHidden/>
              </w:rPr>
              <w:t>10</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4" w:history="1">
            <w:r w:rsidRPr="00BA3FDD">
              <w:rPr>
                <w:rStyle w:val="ab"/>
                <w:noProof/>
              </w:rPr>
              <w:t>8.4.3.</w:t>
            </w:r>
            <w:r>
              <w:rPr>
                <w:rFonts w:asciiTheme="minorHAnsi" w:hAnsiTheme="minorHAnsi" w:cstheme="minorBidi"/>
                <w:noProof/>
                <w:kern w:val="2"/>
                <w:sz w:val="20"/>
                <w:szCs w:val="22"/>
                <w:lang w:val="en-US" w:eastAsia="ko-KR"/>
              </w:rPr>
              <w:tab/>
            </w:r>
            <w:r w:rsidRPr="00BA3FDD">
              <w:rPr>
                <w:rStyle w:val="ab"/>
                <w:noProof/>
              </w:rPr>
              <w:t>China</w:t>
            </w:r>
            <w:r>
              <w:rPr>
                <w:noProof/>
                <w:webHidden/>
              </w:rPr>
              <w:tab/>
            </w:r>
            <w:r>
              <w:rPr>
                <w:noProof/>
                <w:webHidden/>
              </w:rPr>
              <w:fldChar w:fldCharType="begin"/>
            </w:r>
            <w:r>
              <w:rPr>
                <w:noProof/>
                <w:webHidden/>
              </w:rPr>
              <w:instrText xml:space="preserve"> PAGEREF _Toc335070114 \h </w:instrText>
            </w:r>
            <w:r>
              <w:rPr>
                <w:noProof/>
                <w:webHidden/>
              </w:rPr>
            </w:r>
            <w:r>
              <w:rPr>
                <w:noProof/>
                <w:webHidden/>
              </w:rPr>
              <w:fldChar w:fldCharType="separate"/>
            </w:r>
            <w:r>
              <w:rPr>
                <w:noProof/>
                <w:webHidden/>
              </w:rPr>
              <w:t>10</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5" w:history="1">
            <w:r w:rsidRPr="00BA3FDD">
              <w:rPr>
                <w:rStyle w:val="ab"/>
                <w:noProof/>
              </w:rPr>
              <w:t>8.4.4.</w:t>
            </w:r>
            <w:r>
              <w:rPr>
                <w:rFonts w:asciiTheme="minorHAnsi" w:hAnsiTheme="minorHAnsi" w:cstheme="minorBidi"/>
                <w:noProof/>
                <w:kern w:val="2"/>
                <w:sz w:val="20"/>
                <w:szCs w:val="22"/>
                <w:lang w:val="en-US" w:eastAsia="ko-KR"/>
              </w:rPr>
              <w:tab/>
            </w:r>
            <w:r w:rsidRPr="00BA3FDD">
              <w:rPr>
                <w:rStyle w:val="ab"/>
                <w:noProof/>
              </w:rPr>
              <w:t>Japan</w:t>
            </w:r>
            <w:r>
              <w:rPr>
                <w:noProof/>
                <w:webHidden/>
              </w:rPr>
              <w:tab/>
            </w:r>
            <w:r>
              <w:rPr>
                <w:noProof/>
                <w:webHidden/>
              </w:rPr>
              <w:fldChar w:fldCharType="begin"/>
            </w:r>
            <w:r>
              <w:rPr>
                <w:noProof/>
                <w:webHidden/>
              </w:rPr>
              <w:instrText xml:space="preserve"> PAGEREF _Toc335070115 \h </w:instrText>
            </w:r>
            <w:r>
              <w:rPr>
                <w:noProof/>
                <w:webHidden/>
              </w:rPr>
            </w:r>
            <w:r>
              <w:rPr>
                <w:noProof/>
                <w:webHidden/>
              </w:rPr>
              <w:fldChar w:fldCharType="separate"/>
            </w:r>
            <w:r>
              <w:rPr>
                <w:noProof/>
                <w:webHidden/>
              </w:rPr>
              <w:t>10</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6" w:history="1">
            <w:r w:rsidRPr="00BA3FDD">
              <w:rPr>
                <w:rStyle w:val="ab"/>
                <w:noProof/>
              </w:rPr>
              <w:t>8.4.5.</w:t>
            </w:r>
            <w:r>
              <w:rPr>
                <w:rFonts w:asciiTheme="minorHAnsi" w:hAnsiTheme="minorHAnsi" w:cstheme="minorBidi"/>
                <w:noProof/>
                <w:kern w:val="2"/>
                <w:sz w:val="20"/>
                <w:szCs w:val="22"/>
                <w:lang w:val="en-US" w:eastAsia="ko-KR"/>
              </w:rPr>
              <w:tab/>
            </w:r>
            <w:r w:rsidRPr="00BA3FDD">
              <w:rPr>
                <w:rStyle w:val="ab"/>
                <w:noProof/>
              </w:rPr>
              <w:t>Korea</w:t>
            </w:r>
            <w:r>
              <w:rPr>
                <w:noProof/>
                <w:webHidden/>
              </w:rPr>
              <w:tab/>
            </w:r>
            <w:r>
              <w:rPr>
                <w:noProof/>
                <w:webHidden/>
              </w:rPr>
              <w:fldChar w:fldCharType="begin"/>
            </w:r>
            <w:r>
              <w:rPr>
                <w:noProof/>
                <w:webHidden/>
              </w:rPr>
              <w:instrText xml:space="preserve"> PAGEREF _Toc335070116 \h </w:instrText>
            </w:r>
            <w:r>
              <w:rPr>
                <w:noProof/>
                <w:webHidden/>
              </w:rPr>
            </w:r>
            <w:r>
              <w:rPr>
                <w:noProof/>
                <w:webHidden/>
              </w:rPr>
              <w:fldChar w:fldCharType="separate"/>
            </w:r>
            <w:r>
              <w:rPr>
                <w:noProof/>
                <w:webHidden/>
              </w:rPr>
              <w:t>10</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117" w:history="1">
            <w:r w:rsidRPr="00BA3FDD">
              <w:rPr>
                <w:rStyle w:val="ab"/>
                <w:noProof/>
              </w:rPr>
              <w:t>8.5.</w:t>
            </w:r>
            <w:r>
              <w:rPr>
                <w:rFonts w:asciiTheme="minorHAnsi" w:hAnsiTheme="minorHAnsi" w:cstheme="minorBidi"/>
                <w:noProof/>
                <w:kern w:val="2"/>
                <w:sz w:val="20"/>
                <w:szCs w:val="22"/>
                <w:lang w:val="en-US" w:eastAsia="ko-KR"/>
              </w:rPr>
              <w:tab/>
            </w:r>
            <w:r w:rsidRPr="00BA3FDD">
              <w:rPr>
                <w:rStyle w:val="ab"/>
                <w:noProof/>
              </w:rPr>
              <w:t>6 ~ 11 GHz UWB</w:t>
            </w:r>
            <w:r>
              <w:rPr>
                <w:noProof/>
                <w:webHidden/>
              </w:rPr>
              <w:tab/>
            </w:r>
            <w:r>
              <w:rPr>
                <w:noProof/>
                <w:webHidden/>
              </w:rPr>
              <w:fldChar w:fldCharType="begin"/>
            </w:r>
            <w:r>
              <w:rPr>
                <w:noProof/>
                <w:webHidden/>
              </w:rPr>
              <w:instrText xml:space="preserve"> PAGEREF _Toc335070117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8" w:history="1">
            <w:r w:rsidRPr="00BA3FDD">
              <w:rPr>
                <w:rStyle w:val="ab"/>
                <w:noProof/>
              </w:rPr>
              <w:t>8.5.1.</w:t>
            </w:r>
            <w:r>
              <w:rPr>
                <w:rFonts w:asciiTheme="minorHAnsi" w:hAnsiTheme="minorHAnsi" w:cstheme="minorBidi"/>
                <w:noProof/>
                <w:kern w:val="2"/>
                <w:sz w:val="20"/>
                <w:szCs w:val="22"/>
                <w:lang w:val="en-US" w:eastAsia="ko-KR"/>
              </w:rPr>
              <w:tab/>
            </w:r>
            <w:r w:rsidRPr="00BA3FDD">
              <w:rPr>
                <w:rStyle w:val="ab"/>
                <w:noProof/>
              </w:rPr>
              <w:t>US</w:t>
            </w:r>
            <w:r>
              <w:rPr>
                <w:noProof/>
                <w:webHidden/>
              </w:rPr>
              <w:tab/>
            </w:r>
            <w:r>
              <w:rPr>
                <w:noProof/>
                <w:webHidden/>
              </w:rPr>
              <w:fldChar w:fldCharType="begin"/>
            </w:r>
            <w:r>
              <w:rPr>
                <w:noProof/>
                <w:webHidden/>
              </w:rPr>
              <w:instrText xml:space="preserve"> PAGEREF _Toc335070118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19" w:history="1">
            <w:r w:rsidRPr="00BA3FDD">
              <w:rPr>
                <w:rStyle w:val="ab"/>
                <w:noProof/>
              </w:rPr>
              <w:t>8.5.2.</w:t>
            </w:r>
            <w:r>
              <w:rPr>
                <w:rFonts w:asciiTheme="minorHAnsi" w:hAnsiTheme="minorHAnsi" w:cstheme="minorBidi"/>
                <w:noProof/>
                <w:kern w:val="2"/>
                <w:sz w:val="20"/>
                <w:szCs w:val="22"/>
                <w:lang w:val="en-US" w:eastAsia="ko-KR"/>
              </w:rPr>
              <w:tab/>
            </w:r>
            <w:r w:rsidRPr="00BA3FDD">
              <w:rPr>
                <w:rStyle w:val="ab"/>
                <w:noProof/>
              </w:rPr>
              <w:t>EU</w:t>
            </w:r>
            <w:r>
              <w:rPr>
                <w:noProof/>
                <w:webHidden/>
              </w:rPr>
              <w:tab/>
            </w:r>
            <w:r>
              <w:rPr>
                <w:noProof/>
                <w:webHidden/>
              </w:rPr>
              <w:fldChar w:fldCharType="begin"/>
            </w:r>
            <w:r>
              <w:rPr>
                <w:noProof/>
                <w:webHidden/>
              </w:rPr>
              <w:instrText xml:space="preserve"> PAGEREF _Toc335070119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20" w:history="1">
            <w:r w:rsidRPr="00BA3FDD">
              <w:rPr>
                <w:rStyle w:val="ab"/>
                <w:noProof/>
              </w:rPr>
              <w:t>8.5.3.</w:t>
            </w:r>
            <w:r>
              <w:rPr>
                <w:rFonts w:asciiTheme="minorHAnsi" w:hAnsiTheme="minorHAnsi" w:cstheme="minorBidi"/>
                <w:noProof/>
                <w:kern w:val="2"/>
                <w:sz w:val="20"/>
                <w:szCs w:val="22"/>
                <w:lang w:val="en-US" w:eastAsia="ko-KR"/>
              </w:rPr>
              <w:tab/>
            </w:r>
            <w:r w:rsidRPr="00BA3FDD">
              <w:rPr>
                <w:rStyle w:val="ab"/>
                <w:noProof/>
              </w:rPr>
              <w:t>China</w:t>
            </w:r>
            <w:r>
              <w:rPr>
                <w:noProof/>
                <w:webHidden/>
              </w:rPr>
              <w:tab/>
            </w:r>
            <w:r>
              <w:rPr>
                <w:noProof/>
                <w:webHidden/>
              </w:rPr>
              <w:fldChar w:fldCharType="begin"/>
            </w:r>
            <w:r>
              <w:rPr>
                <w:noProof/>
                <w:webHidden/>
              </w:rPr>
              <w:instrText xml:space="preserve"> PAGEREF _Toc335070120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21" w:history="1">
            <w:r w:rsidRPr="00BA3FDD">
              <w:rPr>
                <w:rStyle w:val="ab"/>
                <w:noProof/>
              </w:rPr>
              <w:t>8.5.4.</w:t>
            </w:r>
            <w:r>
              <w:rPr>
                <w:rFonts w:asciiTheme="minorHAnsi" w:hAnsiTheme="minorHAnsi" w:cstheme="minorBidi"/>
                <w:noProof/>
                <w:kern w:val="2"/>
                <w:sz w:val="20"/>
                <w:szCs w:val="22"/>
                <w:lang w:val="en-US" w:eastAsia="ko-KR"/>
              </w:rPr>
              <w:tab/>
            </w:r>
            <w:r w:rsidRPr="00BA3FDD">
              <w:rPr>
                <w:rStyle w:val="ab"/>
                <w:noProof/>
              </w:rPr>
              <w:t>Japan</w:t>
            </w:r>
            <w:r>
              <w:rPr>
                <w:noProof/>
                <w:webHidden/>
              </w:rPr>
              <w:tab/>
            </w:r>
            <w:r>
              <w:rPr>
                <w:noProof/>
                <w:webHidden/>
              </w:rPr>
              <w:fldChar w:fldCharType="begin"/>
            </w:r>
            <w:r>
              <w:rPr>
                <w:noProof/>
                <w:webHidden/>
              </w:rPr>
              <w:instrText xml:space="preserve"> PAGEREF _Toc335070121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22" w:history="1">
            <w:r w:rsidRPr="00BA3FDD">
              <w:rPr>
                <w:rStyle w:val="ab"/>
                <w:noProof/>
              </w:rPr>
              <w:t>8.5.5.</w:t>
            </w:r>
            <w:r>
              <w:rPr>
                <w:rFonts w:asciiTheme="minorHAnsi" w:hAnsiTheme="minorHAnsi" w:cstheme="minorBidi"/>
                <w:noProof/>
                <w:kern w:val="2"/>
                <w:sz w:val="20"/>
                <w:szCs w:val="22"/>
                <w:lang w:val="en-US" w:eastAsia="ko-KR"/>
              </w:rPr>
              <w:tab/>
            </w:r>
            <w:r w:rsidRPr="00BA3FDD">
              <w:rPr>
                <w:rStyle w:val="ab"/>
                <w:noProof/>
              </w:rPr>
              <w:t>Korea</w:t>
            </w:r>
            <w:r>
              <w:rPr>
                <w:noProof/>
                <w:webHidden/>
              </w:rPr>
              <w:tab/>
            </w:r>
            <w:r>
              <w:rPr>
                <w:noProof/>
                <w:webHidden/>
              </w:rPr>
              <w:fldChar w:fldCharType="begin"/>
            </w:r>
            <w:r>
              <w:rPr>
                <w:noProof/>
                <w:webHidden/>
              </w:rPr>
              <w:instrText xml:space="preserve"> PAGEREF _Toc335070122 \h </w:instrText>
            </w:r>
            <w:r>
              <w:rPr>
                <w:noProof/>
                <w:webHidden/>
              </w:rPr>
            </w:r>
            <w:r>
              <w:rPr>
                <w:noProof/>
                <w:webHidden/>
              </w:rPr>
              <w:fldChar w:fldCharType="separate"/>
            </w:r>
            <w:r>
              <w:rPr>
                <w:noProof/>
                <w:webHidden/>
              </w:rPr>
              <w:t>12</w:t>
            </w:r>
            <w:r>
              <w:rPr>
                <w:noProof/>
                <w:webHidden/>
              </w:rPr>
              <w:fldChar w:fldCharType="end"/>
            </w:r>
          </w:hyperlink>
        </w:p>
        <w:p w:rsidR="007026E5" w:rsidRDefault="007026E5">
          <w:pPr>
            <w:pStyle w:val="10"/>
            <w:tabs>
              <w:tab w:val="left" w:pos="425"/>
              <w:tab w:val="right" w:leader="dot" w:pos="9016"/>
            </w:tabs>
            <w:rPr>
              <w:rFonts w:asciiTheme="minorHAnsi" w:hAnsiTheme="minorHAnsi" w:cstheme="minorBidi"/>
              <w:noProof/>
              <w:kern w:val="2"/>
              <w:sz w:val="20"/>
              <w:szCs w:val="22"/>
              <w:lang w:val="en-US" w:eastAsia="ko-KR"/>
            </w:rPr>
          </w:pPr>
          <w:hyperlink w:anchor="_Toc335070123" w:history="1">
            <w:r w:rsidRPr="00BA3FDD">
              <w:rPr>
                <w:rStyle w:val="ab"/>
                <w:noProof/>
              </w:rPr>
              <w:t>9.</w:t>
            </w:r>
            <w:r>
              <w:rPr>
                <w:rFonts w:asciiTheme="minorHAnsi" w:hAnsiTheme="minorHAnsi" w:cstheme="minorBidi"/>
                <w:noProof/>
                <w:kern w:val="2"/>
                <w:sz w:val="20"/>
                <w:szCs w:val="22"/>
                <w:lang w:val="en-US" w:eastAsia="ko-KR"/>
              </w:rPr>
              <w:tab/>
            </w:r>
            <w:r w:rsidRPr="00BA3FDD">
              <w:rPr>
                <w:rStyle w:val="ab"/>
                <w:noProof/>
              </w:rPr>
              <w:t>Evaluation methodology</w:t>
            </w:r>
            <w:r>
              <w:rPr>
                <w:noProof/>
                <w:webHidden/>
              </w:rPr>
              <w:tab/>
            </w:r>
            <w:r>
              <w:rPr>
                <w:noProof/>
                <w:webHidden/>
              </w:rPr>
              <w:fldChar w:fldCharType="begin"/>
            </w:r>
            <w:r>
              <w:rPr>
                <w:noProof/>
                <w:webHidden/>
              </w:rPr>
              <w:instrText xml:space="preserve"> PAGEREF _Toc335070123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124" w:history="1">
            <w:r w:rsidRPr="00BA3FDD">
              <w:rPr>
                <w:rStyle w:val="ab"/>
                <w:noProof/>
              </w:rPr>
              <w:t>9.1.</w:t>
            </w:r>
            <w:r>
              <w:rPr>
                <w:rFonts w:asciiTheme="minorHAnsi" w:hAnsiTheme="minorHAnsi" w:cstheme="minorBidi"/>
                <w:noProof/>
                <w:kern w:val="2"/>
                <w:sz w:val="20"/>
                <w:szCs w:val="22"/>
                <w:lang w:val="en-US" w:eastAsia="ko-KR"/>
              </w:rPr>
              <w:tab/>
            </w:r>
            <w:r w:rsidRPr="00BA3FDD">
              <w:rPr>
                <w:rStyle w:val="ab"/>
                <w:noProof/>
              </w:rPr>
              <w:t>Channel models</w:t>
            </w:r>
            <w:r>
              <w:rPr>
                <w:noProof/>
                <w:webHidden/>
              </w:rPr>
              <w:tab/>
            </w:r>
            <w:r>
              <w:rPr>
                <w:noProof/>
                <w:webHidden/>
              </w:rPr>
              <w:fldChar w:fldCharType="begin"/>
            </w:r>
            <w:r>
              <w:rPr>
                <w:noProof/>
                <w:webHidden/>
              </w:rPr>
              <w:instrText xml:space="preserve"> PAGEREF _Toc335070124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25" w:history="1">
            <w:r w:rsidRPr="00BA3FDD">
              <w:rPr>
                <w:rStyle w:val="ab"/>
                <w:noProof/>
              </w:rPr>
              <w:t>9.1.1.</w:t>
            </w:r>
            <w:r>
              <w:rPr>
                <w:rFonts w:asciiTheme="minorHAnsi" w:hAnsiTheme="minorHAnsi" w:cstheme="minorBidi"/>
                <w:noProof/>
                <w:kern w:val="2"/>
                <w:sz w:val="20"/>
                <w:szCs w:val="22"/>
                <w:lang w:val="en-US" w:eastAsia="ko-KR"/>
              </w:rPr>
              <w:tab/>
            </w:r>
            <w:r w:rsidRPr="00BA3FDD">
              <w:rPr>
                <w:rStyle w:val="ab"/>
                <w:noProof/>
              </w:rPr>
              <w:t>Large scale fading</w:t>
            </w:r>
            <w:r>
              <w:rPr>
                <w:noProof/>
                <w:webHidden/>
              </w:rPr>
              <w:tab/>
            </w:r>
            <w:r>
              <w:rPr>
                <w:noProof/>
                <w:webHidden/>
              </w:rPr>
              <w:fldChar w:fldCharType="begin"/>
            </w:r>
            <w:r>
              <w:rPr>
                <w:noProof/>
                <w:webHidden/>
              </w:rPr>
              <w:instrText xml:space="preserve"> PAGEREF _Toc335070125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35070126" w:history="1">
            <w:r w:rsidRPr="00BA3FDD">
              <w:rPr>
                <w:rStyle w:val="ab"/>
                <w:noProof/>
              </w:rPr>
              <w:t>9.1.2.</w:t>
            </w:r>
            <w:r>
              <w:rPr>
                <w:rFonts w:asciiTheme="minorHAnsi" w:hAnsiTheme="minorHAnsi" w:cstheme="minorBidi"/>
                <w:noProof/>
                <w:kern w:val="2"/>
                <w:sz w:val="20"/>
                <w:szCs w:val="22"/>
                <w:lang w:val="en-US" w:eastAsia="ko-KR"/>
              </w:rPr>
              <w:tab/>
            </w:r>
            <w:r w:rsidRPr="00BA3FDD">
              <w:rPr>
                <w:rStyle w:val="ab"/>
                <w:noProof/>
              </w:rPr>
              <w:t>Small scale fading</w:t>
            </w:r>
            <w:r>
              <w:rPr>
                <w:noProof/>
                <w:webHidden/>
              </w:rPr>
              <w:tab/>
            </w:r>
            <w:r>
              <w:rPr>
                <w:noProof/>
                <w:webHidden/>
              </w:rPr>
              <w:fldChar w:fldCharType="begin"/>
            </w:r>
            <w:r>
              <w:rPr>
                <w:noProof/>
                <w:webHidden/>
              </w:rPr>
              <w:instrText xml:space="preserve"> PAGEREF _Toc335070126 \h </w:instrText>
            </w:r>
            <w:r>
              <w:rPr>
                <w:noProof/>
                <w:webHidden/>
              </w:rPr>
            </w:r>
            <w:r>
              <w:rPr>
                <w:noProof/>
                <w:webHidden/>
              </w:rPr>
              <w:fldChar w:fldCharType="separate"/>
            </w:r>
            <w:r>
              <w:rPr>
                <w:noProof/>
                <w:webHidden/>
              </w:rPr>
              <w:t>12</w:t>
            </w:r>
            <w:r>
              <w:rPr>
                <w:noProof/>
                <w:webHidden/>
              </w:rPr>
              <w:fldChar w:fldCharType="end"/>
            </w:r>
          </w:hyperlink>
        </w:p>
        <w:p w:rsidR="007026E5" w:rsidRDefault="007026E5" w:rsidP="007026E5">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35070127" w:history="1">
            <w:r w:rsidRPr="00BA3FDD">
              <w:rPr>
                <w:rStyle w:val="ab"/>
                <w:noProof/>
              </w:rPr>
              <w:t>9.2.</w:t>
            </w:r>
            <w:r>
              <w:rPr>
                <w:rFonts w:asciiTheme="minorHAnsi" w:hAnsiTheme="minorHAnsi" w:cstheme="minorBidi"/>
                <w:noProof/>
                <w:kern w:val="2"/>
                <w:sz w:val="20"/>
                <w:szCs w:val="22"/>
                <w:lang w:val="en-US" w:eastAsia="ko-KR"/>
              </w:rPr>
              <w:tab/>
            </w:r>
            <w:r w:rsidRPr="00BA3FDD">
              <w:rPr>
                <w:rStyle w:val="ab"/>
                <w:noProof/>
              </w:rPr>
              <w:t>Simulation scenarios and parameters</w:t>
            </w:r>
            <w:r>
              <w:rPr>
                <w:noProof/>
                <w:webHidden/>
              </w:rPr>
              <w:tab/>
            </w:r>
            <w:r>
              <w:rPr>
                <w:noProof/>
                <w:webHidden/>
              </w:rPr>
              <w:fldChar w:fldCharType="begin"/>
            </w:r>
            <w:r>
              <w:rPr>
                <w:noProof/>
                <w:webHidden/>
              </w:rPr>
              <w:instrText xml:space="preserve"> PAGEREF _Toc335070127 \h </w:instrText>
            </w:r>
            <w:r>
              <w:rPr>
                <w:noProof/>
                <w:webHidden/>
              </w:rPr>
            </w:r>
            <w:r>
              <w:rPr>
                <w:noProof/>
                <w:webHidden/>
              </w:rPr>
              <w:fldChar w:fldCharType="separate"/>
            </w:r>
            <w:r>
              <w:rPr>
                <w:noProof/>
                <w:webHidden/>
              </w:rPr>
              <w:t>12</w:t>
            </w:r>
            <w:r>
              <w:rPr>
                <w:noProof/>
                <w:webHidden/>
              </w:rPr>
              <w:fldChar w:fldCharType="end"/>
            </w:r>
          </w:hyperlink>
        </w:p>
        <w:p w:rsidR="007026E5" w:rsidRDefault="007026E5">
          <w:pPr>
            <w:pStyle w:val="10"/>
            <w:tabs>
              <w:tab w:val="left" w:pos="850"/>
              <w:tab w:val="right" w:leader="dot" w:pos="9016"/>
            </w:tabs>
            <w:rPr>
              <w:rFonts w:asciiTheme="minorHAnsi" w:hAnsiTheme="minorHAnsi" w:cstheme="minorBidi"/>
              <w:noProof/>
              <w:kern w:val="2"/>
              <w:sz w:val="20"/>
              <w:szCs w:val="22"/>
              <w:lang w:val="en-US" w:eastAsia="ko-KR"/>
            </w:rPr>
          </w:pPr>
          <w:hyperlink w:anchor="_Toc335070128" w:history="1">
            <w:r w:rsidRPr="00BA3FDD">
              <w:rPr>
                <w:rStyle w:val="ab"/>
                <w:noProof/>
              </w:rPr>
              <w:t>10.</w:t>
            </w:r>
            <w:r>
              <w:rPr>
                <w:rFonts w:asciiTheme="minorHAnsi" w:hAnsiTheme="minorHAnsi" w:cstheme="minorBidi"/>
                <w:noProof/>
                <w:kern w:val="2"/>
                <w:sz w:val="20"/>
                <w:szCs w:val="22"/>
                <w:lang w:val="en-US" w:eastAsia="ko-KR"/>
              </w:rPr>
              <w:tab/>
            </w:r>
            <w:r w:rsidRPr="00BA3FDD">
              <w:rPr>
                <w:rStyle w:val="ab"/>
                <w:noProof/>
              </w:rPr>
              <w:t>References</w:t>
            </w:r>
            <w:r>
              <w:rPr>
                <w:noProof/>
                <w:webHidden/>
              </w:rPr>
              <w:tab/>
            </w:r>
            <w:r>
              <w:rPr>
                <w:noProof/>
                <w:webHidden/>
              </w:rPr>
              <w:fldChar w:fldCharType="begin"/>
            </w:r>
            <w:r>
              <w:rPr>
                <w:noProof/>
                <w:webHidden/>
              </w:rPr>
              <w:instrText xml:space="preserve"> PAGEREF _Toc335070128 \h </w:instrText>
            </w:r>
            <w:r>
              <w:rPr>
                <w:noProof/>
                <w:webHidden/>
              </w:rPr>
            </w:r>
            <w:r>
              <w:rPr>
                <w:noProof/>
                <w:webHidden/>
              </w:rPr>
              <w:fldChar w:fldCharType="separate"/>
            </w:r>
            <w:r>
              <w:rPr>
                <w:noProof/>
                <w:webHidden/>
              </w:rPr>
              <w:t>12</w:t>
            </w:r>
            <w:r>
              <w:rPr>
                <w:noProof/>
                <w:webHidden/>
              </w:rPr>
              <w:fldChar w:fldCharType="end"/>
            </w:r>
          </w:hyperlink>
        </w:p>
        <w:p w:rsidR="00C45AEE" w:rsidRDefault="00EB7B6A">
          <w:pPr>
            <w:rPr>
              <w:lang w:eastAsia="ko-KR"/>
            </w:rPr>
          </w:pPr>
          <w:r>
            <w:rPr>
              <w:lang w:eastAsia="ko-KR"/>
            </w:rPr>
            <w:fldChar w:fldCharType="end"/>
          </w:r>
        </w:p>
      </w:sdtContent>
    </w:sdt>
    <w:p w:rsidR="00C45AEE" w:rsidRDefault="00C45AEE">
      <w:pPr>
        <w:rPr>
          <w:lang w:eastAsia="ko-KR"/>
        </w:rPr>
      </w:pPr>
    </w:p>
    <w:p w:rsidR="00C45AEE" w:rsidRDefault="00C45AEE">
      <w:pPr>
        <w:rPr>
          <w:lang w:eastAsia="ko-KR"/>
        </w:rPr>
      </w:pPr>
      <w:r>
        <w:rPr>
          <w:lang w:eastAsia="ko-KR"/>
        </w:rPr>
        <w:br w:type="page"/>
      </w:r>
    </w:p>
    <w:p w:rsidR="00C277F5" w:rsidRPr="00C61A29" w:rsidRDefault="00FB0F8F" w:rsidP="007736A6">
      <w:pPr>
        <w:pStyle w:val="1"/>
      </w:pPr>
      <w:bookmarkStart w:id="0" w:name="_Toc335070049"/>
      <w:r w:rsidRPr="00C61A29">
        <w:rPr>
          <w:rFonts w:hint="eastAsia"/>
        </w:rPr>
        <w:lastRenderedPageBreak/>
        <w:t>Overview</w:t>
      </w:r>
      <w:bookmarkEnd w:id="0"/>
    </w:p>
    <w:p w:rsidR="00FB0F8F" w:rsidRPr="00C61A29" w:rsidRDefault="00A15D9D">
      <w:pPr>
        <w:rPr>
          <w:lang w:eastAsia="ko-KR"/>
        </w:rPr>
      </w:pPr>
      <w:r w:rsidRPr="00C61A29">
        <w:rPr>
          <w:rFonts w:hint="eastAsia"/>
          <w:lang w:eastAsia="ko-KR"/>
        </w:rPr>
        <w:t xml:space="preserve">The 802.15.8 </w:t>
      </w:r>
      <w:r w:rsidR="009D63BC" w:rsidRPr="00C61A29">
        <w:rPr>
          <w:rFonts w:hint="eastAsia"/>
          <w:lang w:eastAsia="ko-KR"/>
        </w:rPr>
        <w:t xml:space="preserve">specification shall be </w:t>
      </w:r>
      <w:r w:rsidR="00AD6DBB" w:rsidRPr="00C61A29">
        <w:rPr>
          <w:rFonts w:hint="eastAsia"/>
          <w:lang w:eastAsia="ko-KR"/>
        </w:rPr>
        <w:t xml:space="preserve">developed according to the P802.15.8 Peer Aware Communication (PAC) project authorization request (PAR), as approved on </w:t>
      </w:r>
      <w:r w:rsidR="006D0951">
        <w:rPr>
          <w:rFonts w:hint="eastAsia"/>
          <w:lang w:eastAsia="ko-KR"/>
        </w:rPr>
        <w:t>30th</w:t>
      </w:r>
      <w:r w:rsidR="006D0951" w:rsidRPr="00C61A29">
        <w:rPr>
          <w:rFonts w:hint="eastAsia"/>
          <w:lang w:eastAsia="ko-KR"/>
        </w:rPr>
        <w:t xml:space="preserve"> </w:t>
      </w:r>
      <w:r w:rsidR="00AD6DBB" w:rsidRPr="00C61A29">
        <w:rPr>
          <w:rFonts w:hint="eastAsia"/>
          <w:lang w:eastAsia="ko-KR"/>
        </w:rPr>
        <w:t>March 2012 [1], and Five Criteria document [2].</w:t>
      </w:r>
    </w:p>
    <w:p w:rsidR="00AD6DBB" w:rsidRPr="00C61A29" w:rsidRDefault="00AD6DBB">
      <w:pPr>
        <w:rPr>
          <w:lang w:eastAsia="ko-KR"/>
        </w:rPr>
      </w:pPr>
    </w:p>
    <w:p w:rsidR="00FB0F8F" w:rsidRPr="00C61A29" w:rsidRDefault="00FB0F8F" w:rsidP="007736A6">
      <w:pPr>
        <w:pStyle w:val="1"/>
      </w:pPr>
      <w:bookmarkStart w:id="1" w:name="_Toc335070050"/>
      <w:r w:rsidRPr="00C61A29">
        <w:rPr>
          <w:rFonts w:hint="eastAsia"/>
        </w:rPr>
        <w:t>Definitions</w:t>
      </w:r>
      <w:bookmarkEnd w:id="1"/>
    </w:p>
    <w:p w:rsidR="00FB0F8F" w:rsidRPr="00C61A29" w:rsidRDefault="00DF3B70" w:rsidP="00A33697">
      <w:pPr>
        <w:pStyle w:val="2"/>
      </w:pPr>
      <w:bookmarkStart w:id="2" w:name="_Toc335070051"/>
      <w:r w:rsidRPr="00C61A29">
        <w:rPr>
          <w:rFonts w:hint="eastAsia"/>
        </w:rPr>
        <w:t>General definitions</w:t>
      </w:r>
      <w:bookmarkEnd w:id="2"/>
    </w:p>
    <w:p w:rsidR="00DF3B70" w:rsidRPr="00C61A29" w:rsidRDefault="00DF3B70" w:rsidP="00A33697">
      <w:pPr>
        <w:pStyle w:val="2"/>
      </w:pPr>
      <w:bookmarkStart w:id="3" w:name="_Toc335070052"/>
      <w:r w:rsidRPr="00C61A29">
        <w:rPr>
          <w:rFonts w:hint="eastAsia"/>
        </w:rPr>
        <w:t>Specific definitions to this standard</w:t>
      </w:r>
      <w:bookmarkEnd w:id="3"/>
    </w:p>
    <w:p w:rsidR="00DF3B70" w:rsidRPr="00C61A29" w:rsidRDefault="00DF3B70">
      <w:pPr>
        <w:rPr>
          <w:lang w:eastAsia="ko-KR"/>
        </w:rPr>
      </w:pPr>
    </w:p>
    <w:p w:rsidR="00FB0F8F" w:rsidRPr="00C61A29" w:rsidRDefault="00FB0F8F" w:rsidP="007736A6">
      <w:pPr>
        <w:pStyle w:val="1"/>
      </w:pPr>
      <w:bookmarkStart w:id="4" w:name="_Toc335070053"/>
      <w:r w:rsidRPr="00C61A29">
        <w:t>Abbreviations and acronyms</w:t>
      </w:r>
      <w:bookmarkEnd w:id="4"/>
    </w:p>
    <w:p w:rsidR="00FB0F8F" w:rsidRDefault="00BF155E">
      <w:pPr>
        <w:rPr>
          <w:lang w:eastAsia="ko-KR"/>
        </w:rPr>
      </w:pPr>
      <w:r>
        <w:rPr>
          <w:rFonts w:hint="eastAsia"/>
          <w:lang w:eastAsia="ko-KR"/>
        </w:rPr>
        <w:t>PD (PAC Device)</w:t>
      </w:r>
    </w:p>
    <w:p w:rsidR="00BF155E" w:rsidRPr="00C61A29" w:rsidRDefault="00BF155E">
      <w:pPr>
        <w:rPr>
          <w:lang w:eastAsia="ko-KR"/>
        </w:rPr>
      </w:pPr>
    </w:p>
    <w:p w:rsidR="00FB0F8F" w:rsidRPr="00C61A29" w:rsidRDefault="00FB0F8F" w:rsidP="007736A6">
      <w:pPr>
        <w:pStyle w:val="1"/>
      </w:pPr>
      <w:bookmarkStart w:id="5" w:name="_Toc335070054"/>
      <w:r w:rsidRPr="00C61A29">
        <w:rPr>
          <w:rFonts w:hint="eastAsia"/>
        </w:rPr>
        <w:t>General descriptions</w:t>
      </w:r>
      <w:bookmarkEnd w:id="5"/>
    </w:p>
    <w:p w:rsidR="00DF3B70" w:rsidRPr="00C61A29" w:rsidRDefault="00DF3B70" w:rsidP="00DF3B70">
      <w:pPr>
        <w:rPr>
          <w:lang w:eastAsia="ko-KR"/>
        </w:rPr>
      </w:pPr>
      <w:r w:rsidRPr="00C61A29">
        <w:rPr>
          <w:lang w:eastAsia="ko-KR"/>
        </w:rPr>
        <w:t xml:space="preserve">This clause provides the basic framework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The framework serves as a prerequisite to supporting the functions of </w:t>
      </w:r>
      <w:r w:rsidR="00F4480C">
        <w:rPr>
          <w:lang w:eastAsia="ko-KR"/>
        </w:rPr>
        <w:t>PD</w:t>
      </w:r>
      <w:r w:rsidRPr="00C61A29">
        <w:rPr>
          <w:lang w:eastAsia="ko-KR"/>
        </w:rPr>
        <w:t xml:space="preserve">s and </w:t>
      </w:r>
      <w:r w:rsidRPr="00C61A29">
        <w:rPr>
          <w:rFonts w:hint="eastAsia"/>
          <w:lang w:eastAsia="ko-KR"/>
        </w:rPr>
        <w:t>links</w:t>
      </w:r>
      <w:r w:rsidRPr="00C61A29">
        <w:rPr>
          <w:lang w:eastAsia="ko-KR"/>
        </w:rPr>
        <w:t xml:space="preserve"> and their interactions specified later in detail. It covers the following aspects — </w:t>
      </w:r>
      <w:r w:rsidRPr="00C61A29">
        <w:rPr>
          <w:rFonts w:hint="eastAsia"/>
          <w:lang w:eastAsia="ko-KR"/>
        </w:rPr>
        <w:t xml:space="preserve">the architecture, components, services, </w:t>
      </w:r>
      <w:r w:rsidRPr="00C61A29">
        <w:rPr>
          <w:lang w:eastAsia="ko-KR"/>
        </w:rPr>
        <w:t xml:space="preserve">the network topology used for medium access, </w:t>
      </w:r>
      <w:r w:rsidRPr="00C61A29">
        <w:rPr>
          <w:rFonts w:hint="eastAsia"/>
          <w:lang w:eastAsia="ko-KR"/>
        </w:rPr>
        <w:t xml:space="preserve">the transmission range, </w:t>
      </w:r>
      <w:r w:rsidRPr="00C61A29">
        <w:rPr>
          <w:lang w:eastAsia="ko-KR"/>
        </w:rPr>
        <w:t xml:space="preserve">the reference model used for functional partitioning, </w:t>
      </w:r>
      <w:r w:rsidRPr="00C61A29">
        <w:rPr>
          <w:rFonts w:hint="eastAsia"/>
          <w:lang w:eastAsia="ko-KR"/>
        </w:rPr>
        <w:t xml:space="preserve">and </w:t>
      </w:r>
      <w:r w:rsidRPr="00C61A29">
        <w:rPr>
          <w:lang w:eastAsia="ko-KR"/>
        </w:rPr>
        <w:t>the time base used for access scheduling, and the security paradigm used for message protection.</w:t>
      </w:r>
    </w:p>
    <w:p w:rsidR="00DF3B70" w:rsidRPr="00C61A29" w:rsidRDefault="00DF3B70" w:rsidP="00DF3B70">
      <w:pPr>
        <w:rPr>
          <w:lang w:eastAsia="ko-KR"/>
        </w:rPr>
      </w:pPr>
    </w:p>
    <w:p w:rsidR="00D83C0C" w:rsidRPr="00C61A29" w:rsidRDefault="00BD4218" w:rsidP="00007DA3">
      <w:pPr>
        <w:pStyle w:val="2"/>
      </w:pPr>
      <w:bookmarkStart w:id="6" w:name="_Toc335070055"/>
      <w:r>
        <w:rPr>
          <w:rFonts w:hint="eastAsia"/>
        </w:rPr>
        <w:t>Concepts and a</w:t>
      </w:r>
      <w:r w:rsidR="00D83C0C" w:rsidRPr="00C61A29">
        <w:rPr>
          <w:rFonts w:hint="eastAsia"/>
        </w:rPr>
        <w:t>rchitecture</w:t>
      </w:r>
      <w:bookmarkEnd w:id="6"/>
    </w:p>
    <w:p w:rsidR="00DF3B70" w:rsidRDefault="00F4143A" w:rsidP="00405C88">
      <w:pPr>
        <w:rPr>
          <w:lang w:eastAsia="ko-KR"/>
        </w:rPr>
      </w:pPr>
      <w:r w:rsidRPr="00C61A29">
        <w:rPr>
          <w:lang w:eastAsia="ko-KR"/>
        </w:rPr>
        <w:t xml:space="preserve">This subclause presents the concepts </w:t>
      </w:r>
      <w:r w:rsidRPr="00C61A29">
        <w:rPr>
          <w:rFonts w:hint="eastAsia"/>
          <w:lang w:eastAsia="ko-KR"/>
        </w:rPr>
        <w:t>of IEE</w:t>
      </w:r>
      <w:r w:rsidR="00494BA8" w:rsidRPr="00C61A29">
        <w:rPr>
          <w:rFonts w:hint="eastAsia"/>
          <w:lang w:eastAsia="ko-KR"/>
        </w:rPr>
        <w:t>E</w:t>
      </w:r>
      <w:r w:rsidRPr="00C61A29">
        <w:rPr>
          <w:rFonts w:hint="eastAsia"/>
          <w:lang w:eastAsia="ko-KR"/>
        </w:rPr>
        <w:t xml:space="preserve"> 802.15.8</w:t>
      </w:r>
      <w:r w:rsidR="00405C88" w:rsidRPr="00C61A29">
        <w:rPr>
          <w:rFonts w:hint="eastAsia"/>
          <w:lang w:eastAsia="ko-KR"/>
        </w:rPr>
        <w:t xml:space="preserve"> and </w:t>
      </w:r>
      <w:r w:rsidR="000346C7" w:rsidRPr="00C61A29">
        <w:rPr>
          <w:rFonts w:hint="eastAsia"/>
          <w:lang w:eastAsia="ko-KR"/>
        </w:rPr>
        <w:t xml:space="preserve">how the architectural components are related to </w:t>
      </w:r>
      <w:r w:rsidR="00405C88" w:rsidRPr="00C61A29">
        <w:rPr>
          <w:rFonts w:hint="eastAsia"/>
          <w:lang w:eastAsia="ko-KR"/>
        </w:rPr>
        <w:t>the overall procedure</w:t>
      </w:r>
      <w:r w:rsidR="00405C88" w:rsidRPr="00C61A29">
        <w:rPr>
          <w:lang w:eastAsia="ko-KR"/>
        </w:rPr>
        <w:t>.</w:t>
      </w:r>
    </w:p>
    <w:p w:rsidR="009F1689" w:rsidRDefault="005F1B95" w:rsidP="00405C88">
      <w:pPr>
        <w:rPr>
          <w:lang w:eastAsia="ko-KR"/>
        </w:rPr>
      </w:pPr>
      <w:r w:rsidRPr="005F1B95">
        <w:rPr>
          <w:lang w:eastAsia="ko-KR"/>
        </w:rPr>
        <w:t>802.15.8 PAC shall support a fully distributed, decentralized, data scalable, and self organized system.</w:t>
      </w:r>
    </w:p>
    <w:p w:rsidR="003D0433" w:rsidRDefault="003D0433" w:rsidP="00405C88">
      <w:pPr>
        <w:rPr>
          <w:lang w:eastAsia="ko-KR"/>
        </w:rPr>
      </w:pPr>
      <w:r w:rsidRPr="003D0433">
        <w:rPr>
          <w:lang w:eastAsia="ko-KR"/>
        </w:rPr>
        <w:t>802.15.8 PAC shall support low data rate long distance.</w:t>
      </w:r>
    </w:p>
    <w:p w:rsidR="00A96290" w:rsidRPr="003D0433" w:rsidRDefault="00A96290" w:rsidP="00405C88">
      <w:pPr>
        <w:rPr>
          <w:lang w:eastAsia="ko-KR"/>
        </w:rPr>
      </w:pPr>
      <w:r w:rsidRPr="00A96290">
        <w:rPr>
          <w:lang w:eastAsia="ko-KR"/>
        </w:rPr>
        <w:t xml:space="preserve">Possibly aided by higher layers, </w:t>
      </w:r>
      <w:r w:rsidR="00FB5D7A">
        <w:rPr>
          <w:rFonts w:hint="eastAsia"/>
          <w:lang w:eastAsia="ko-KR"/>
        </w:rPr>
        <w:t>PD</w:t>
      </w:r>
      <w:r w:rsidRPr="00A96290">
        <w:rPr>
          <w:lang w:eastAsia="ko-KR"/>
        </w:rPr>
        <w:t xml:space="preserve"> shall support selective exchange of data with specific other </w:t>
      </w:r>
      <w:r w:rsidR="00E97A10">
        <w:rPr>
          <w:rFonts w:hint="eastAsia"/>
          <w:lang w:eastAsia="ko-KR"/>
        </w:rPr>
        <w:t>PD</w:t>
      </w:r>
      <w:r w:rsidRPr="00A96290">
        <w:rPr>
          <w:lang w:eastAsia="ko-KR"/>
        </w:rPr>
        <w:t xml:space="preserve">s or groups of </w:t>
      </w:r>
      <w:r w:rsidR="00E97A10">
        <w:rPr>
          <w:rFonts w:hint="eastAsia"/>
          <w:lang w:eastAsia="ko-KR"/>
        </w:rPr>
        <w:t>PD</w:t>
      </w:r>
      <w:r w:rsidRPr="00A96290">
        <w:rPr>
          <w:lang w:eastAsia="ko-KR"/>
        </w:rPr>
        <w:t>s</w:t>
      </w:r>
    </w:p>
    <w:p w:rsidR="005C3CE7" w:rsidRPr="00C61A29" w:rsidRDefault="005C3CE7" w:rsidP="00F4143A">
      <w:pPr>
        <w:rPr>
          <w:lang w:eastAsia="ko-KR"/>
        </w:rPr>
      </w:pPr>
    </w:p>
    <w:p w:rsidR="00D83C0C" w:rsidRPr="00C61A29" w:rsidRDefault="00D83C0C" w:rsidP="00D83C0C">
      <w:pPr>
        <w:pStyle w:val="2"/>
      </w:pPr>
      <w:bookmarkStart w:id="7" w:name="_Toc335070056"/>
      <w:r w:rsidRPr="00C61A29">
        <w:rPr>
          <w:rFonts w:hint="eastAsia"/>
        </w:rPr>
        <w:t>Components</w:t>
      </w:r>
      <w:bookmarkEnd w:id="7"/>
    </w:p>
    <w:p w:rsidR="00494BA8" w:rsidRDefault="00CE0CCF" w:rsidP="00494BA8">
      <w:pPr>
        <w:rPr>
          <w:lang w:eastAsia="ko-KR"/>
        </w:rPr>
      </w:pPr>
      <w:r w:rsidRPr="00C61A29">
        <w:rPr>
          <w:rFonts w:hint="eastAsia"/>
          <w:lang w:eastAsia="ko-KR"/>
        </w:rPr>
        <w:t xml:space="preserve">IEEE 802.15.8 </w:t>
      </w:r>
      <w:r w:rsidR="00494BA8" w:rsidRPr="00C61A29">
        <w:rPr>
          <w:rFonts w:hint="eastAsia"/>
          <w:lang w:eastAsia="ko-KR"/>
        </w:rPr>
        <w:t>consists of several components that operate corresponding to each other to provide Peer Aware Communication</w:t>
      </w:r>
      <w:r w:rsidR="007C709D" w:rsidRPr="00C61A29">
        <w:rPr>
          <w:rFonts w:hint="eastAsia"/>
          <w:lang w:eastAsia="ko-KR"/>
        </w:rPr>
        <w:t>s</w:t>
      </w:r>
      <w:r w:rsidR="00494BA8" w:rsidRPr="00C61A29">
        <w:rPr>
          <w:rFonts w:hint="eastAsia"/>
          <w:lang w:eastAsia="ko-KR"/>
        </w:rPr>
        <w:t xml:space="preserve"> that supports peer aware discovery</w:t>
      </w:r>
      <w:r w:rsidR="00B71C70" w:rsidRPr="00C61A29">
        <w:rPr>
          <w:rFonts w:hint="eastAsia"/>
          <w:lang w:eastAsia="ko-KR"/>
        </w:rPr>
        <w:t xml:space="preserve"> and communica</w:t>
      </w:r>
      <w:r w:rsidR="006C7608" w:rsidRPr="00C61A29">
        <w:rPr>
          <w:rFonts w:hint="eastAsia"/>
          <w:lang w:eastAsia="ko-KR"/>
        </w:rPr>
        <w:t>tions to</w:t>
      </w:r>
      <w:r w:rsidR="00B71C70" w:rsidRPr="00C61A29">
        <w:rPr>
          <w:rFonts w:hint="eastAsia"/>
          <w:lang w:eastAsia="ko-KR"/>
        </w:rPr>
        <w:t xml:space="preserve"> </w:t>
      </w:r>
      <w:r w:rsidR="00B96AEA" w:rsidRPr="00C61A29">
        <w:rPr>
          <w:rFonts w:hint="eastAsia"/>
          <w:lang w:eastAsia="ko-KR"/>
        </w:rPr>
        <w:t xml:space="preserve">connected </w:t>
      </w:r>
      <w:r w:rsidR="00F4480C">
        <w:rPr>
          <w:rFonts w:hint="eastAsia"/>
          <w:lang w:eastAsia="ko-KR"/>
        </w:rPr>
        <w:t>PDPD</w:t>
      </w:r>
      <w:r w:rsidR="00C46443">
        <w:rPr>
          <w:rFonts w:hint="eastAsia"/>
          <w:lang w:eastAsia="ko-KR"/>
        </w:rPr>
        <w:t>s</w:t>
      </w:r>
      <w:r w:rsidR="008D4863" w:rsidRPr="00C61A29">
        <w:rPr>
          <w:rFonts w:hint="eastAsia"/>
          <w:lang w:eastAsia="ko-KR"/>
        </w:rPr>
        <w:t>.</w:t>
      </w:r>
    </w:p>
    <w:p w:rsidR="00B11A05" w:rsidRPr="00C61A29" w:rsidRDefault="00B11A05" w:rsidP="00494BA8">
      <w:pPr>
        <w:rPr>
          <w:lang w:eastAsia="ko-KR"/>
        </w:rPr>
      </w:pPr>
      <w:r>
        <w:rPr>
          <w:rFonts w:hint="eastAsia"/>
          <w:lang w:eastAsia="ko-KR"/>
        </w:rPr>
        <w:t>[Example]</w:t>
      </w:r>
    </w:p>
    <w:p w:rsidR="007C709D" w:rsidRPr="00C61A29" w:rsidRDefault="00204329" w:rsidP="00494BA8">
      <w:pPr>
        <w:rPr>
          <w:lang w:eastAsia="ko-KR"/>
        </w:rPr>
      </w:pPr>
      <w:r w:rsidRPr="00C61A29">
        <w:rPr>
          <w:rFonts w:hint="eastAsia"/>
          <w:lang w:eastAsia="ko-KR"/>
        </w:rPr>
        <w:t xml:space="preserve">Discovering </w:t>
      </w:r>
      <w:r w:rsidR="00F4480C">
        <w:rPr>
          <w:rFonts w:hint="eastAsia"/>
          <w:lang w:eastAsia="ko-KR"/>
        </w:rPr>
        <w:t>PD</w:t>
      </w:r>
      <w:r w:rsidR="00897AC4" w:rsidRPr="00C61A29">
        <w:rPr>
          <w:rFonts w:hint="eastAsia"/>
          <w:lang w:eastAsia="ko-KR"/>
        </w:rPr>
        <w:t xml:space="preserve"> </w:t>
      </w:r>
      <w:r w:rsidRPr="00C61A29">
        <w:rPr>
          <w:rFonts w:hint="eastAsia"/>
          <w:lang w:eastAsia="ko-KR"/>
        </w:rPr>
        <w:t>(D</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00136D5F" w:rsidRPr="00C61A29">
        <w:rPr>
          <w:rFonts w:hint="eastAsia"/>
          <w:lang w:eastAsia="ko-KR"/>
        </w:rPr>
        <w:t xml:space="preserve">which is doing </w:t>
      </w:r>
      <w:r w:rsidRPr="00C61A29">
        <w:rPr>
          <w:rFonts w:hint="eastAsia"/>
          <w:lang w:eastAsia="ko-KR"/>
        </w:rPr>
        <w:t>discovery</w:t>
      </w:r>
      <w:r w:rsidR="00136D5F" w:rsidRPr="00C61A29">
        <w:rPr>
          <w:rFonts w:hint="eastAsia"/>
          <w:lang w:eastAsia="ko-KR"/>
        </w:rPr>
        <w:t xml:space="preserve"> function</w:t>
      </w:r>
      <w:r w:rsidRPr="00C61A29">
        <w:rPr>
          <w:rFonts w:hint="eastAsia"/>
          <w:lang w:eastAsia="ko-KR"/>
        </w:rPr>
        <w:t xml:space="preserve"> and is not connected yet.</w:t>
      </w:r>
    </w:p>
    <w:p w:rsidR="00136D5F" w:rsidRPr="00C61A29" w:rsidRDefault="00136D5F" w:rsidP="00494BA8">
      <w:pPr>
        <w:rPr>
          <w:lang w:eastAsia="ko-KR"/>
        </w:rPr>
      </w:pPr>
      <w:r w:rsidRPr="00C61A29">
        <w:rPr>
          <w:rFonts w:hint="eastAsia"/>
          <w:lang w:eastAsia="ko-KR"/>
        </w:rPr>
        <w:t xml:space="preserve">Connected </w:t>
      </w:r>
      <w:r w:rsidR="00F4480C">
        <w:rPr>
          <w:rFonts w:hint="eastAsia"/>
          <w:lang w:eastAsia="ko-KR"/>
        </w:rPr>
        <w:t>PD</w:t>
      </w:r>
      <w:r w:rsidR="00897AC4" w:rsidRPr="00C61A29">
        <w:rPr>
          <w:rFonts w:hint="eastAsia"/>
          <w:lang w:eastAsia="ko-KR"/>
        </w:rPr>
        <w:t xml:space="preserve"> </w:t>
      </w:r>
      <w:r w:rsidRPr="00C61A29">
        <w:rPr>
          <w:rFonts w:hint="eastAsia"/>
          <w:lang w:eastAsia="ko-KR"/>
        </w:rPr>
        <w:t>(</w:t>
      </w:r>
      <w:r w:rsidR="00897AC4" w:rsidRPr="00C61A29">
        <w:rPr>
          <w:rFonts w:hint="eastAsia"/>
          <w:lang w:eastAsia="ko-KR"/>
        </w:rPr>
        <w:t>C</w:t>
      </w:r>
      <w:r w:rsidR="000D08D6">
        <w:rPr>
          <w:rFonts w:hint="eastAsia"/>
          <w:lang w:eastAsia="ko-KR"/>
        </w:rPr>
        <w:t>P</w:t>
      </w:r>
      <w:r w:rsidR="00897AC4">
        <w:rPr>
          <w:rFonts w:hint="eastAsia"/>
          <w:lang w:eastAsia="ko-KR"/>
        </w:rPr>
        <w:t>D</w:t>
      </w:r>
      <w:r w:rsidRPr="00C61A29">
        <w:rPr>
          <w:rFonts w:hint="eastAsia"/>
          <w:lang w:eastAsia="ko-KR"/>
        </w:rPr>
        <w:t xml:space="preserve">) means a </w:t>
      </w:r>
      <w:r w:rsidR="00F4480C">
        <w:rPr>
          <w:rFonts w:hint="eastAsia"/>
          <w:lang w:eastAsia="ko-KR"/>
        </w:rPr>
        <w:t>PD</w:t>
      </w:r>
      <w:r w:rsidR="00897AC4" w:rsidRPr="00C61A29">
        <w:rPr>
          <w:rFonts w:hint="eastAsia"/>
          <w:lang w:eastAsia="ko-KR"/>
        </w:rPr>
        <w:t xml:space="preserve"> </w:t>
      </w:r>
      <w:r w:rsidRPr="00C61A29">
        <w:rPr>
          <w:rFonts w:hint="eastAsia"/>
          <w:lang w:eastAsia="ko-KR"/>
        </w:rPr>
        <w:t xml:space="preserve">which is connected to another </w:t>
      </w:r>
      <w:r w:rsidR="00F4480C">
        <w:rPr>
          <w:rFonts w:hint="eastAsia"/>
          <w:lang w:eastAsia="ko-KR"/>
        </w:rPr>
        <w:t>PD</w:t>
      </w:r>
      <w:r w:rsidRPr="00C61A29">
        <w:rPr>
          <w:rFonts w:hint="eastAsia"/>
          <w:lang w:eastAsia="ko-KR"/>
        </w:rPr>
        <w:t>.</w:t>
      </w:r>
    </w:p>
    <w:p w:rsidR="00122B8E" w:rsidRPr="00C61A29" w:rsidRDefault="00BF2E2A" w:rsidP="00494BA8">
      <w:pPr>
        <w:rPr>
          <w:lang w:eastAsia="ko-KR"/>
        </w:rPr>
      </w:pPr>
      <w:r w:rsidRPr="00C61A29">
        <w:rPr>
          <w:rFonts w:hint="eastAsia"/>
          <w:lang w:eastAsia="ko-KR"/>
        </w:rPr>
        <w:t xml:space="preserve">Service Group (SG) means a collection of </w:t>
      </w:r>
      <w:r w:rsidR="00F4480C">
        <w:rPr>
          <w:rFonts w:hint="eastAsia"/>
          <w:lang w:eastAsia="ko-KR"/>
        </w:rPr>
        <w:t>PD</w:t>
      </w:r>
      <w:r w:rsidR="00897AC4">
        <w:rPr>
          <w:rFonts w:hint="eastAsia"/>
          <w:lang w:eastAsia="ko-KR"/>
        </w:rPr>
        <w:t>s</w:t>
      </w:r>
      <w:r w:rsidR="00897AC4" w:rsidRPr="00C61A29">
        <w:rPr>
          <w:rFonts w:hint="eastAsia"/>
          <w:lang w:eastAsia="ko-KR"/>
        </w:rPr>
        <w:t xml:space="preserve"> </w:t>
      </w:r>
      <w:r w:rsidRPr="00C61A29">
        <w:rPr>
          <w:rFonts w:hint="eastAsia"/>
          <w:lang w:eastAsia="ko-KR"/>
        </w:rPr>
        <w:t>which are connected by the same service set.</w:t>
      </w:r>
    </w:p>
    <w:p w:rsidR="00DF3B70" w:rsidRDefault="00DF3B70" w:rsidP="00494BA8">
      <w:pPr>
        <w:rPr>
          <w:lang w:eastAsia="ko-KR"/>
        </w:rPr>
      </w:pPr>
    </w:p>
    <w:p w:rsidR="00B279E2" w:rsidRPr="00C61A29" w:rsidRDefault="00B279E2" w:rsidP="00B279E2">
      <w:pPr>
        <w:pStyle w:val="2"/>
      </w:pPr>
      <w:bookmarkStart w:id="8" w:name="_Toc335070057"/>
      <w:r w:rsidRPr="00C61A29">
        <w:rPr>
          <w:rFonts w:hint="eastAsia"/>
        </w:rPr>
        <w:t>Topology</w:t>
      </w:r>
      <w:bookmarkEnd w:id="8"/>
    </w:p>
    <w:p w:rsidR="00B279E2" w:rsidRPr="00C61A29" w:rsidRDefault="00B279E2" w:rsidP="00B279E2">
      <w:pPr>
        <w:rPr>
          <w:lang w:eastAsia="ko-KR"/>
        </w:rPr>
      </w:pPr>
      <w:r w:rsidRPr="00C61A29">
        <w:rPr>
          <w:rFonts w:hint="eastAsia"/>
          <w:lang w:eastAsia="ko-KR"/>
        </w:rPr>
        <w:t xml:space="preserve">Several topologies are considered to support various service interactions within </w:t>
      </w:r>
      <w:r>
        <w:rPr>
          <w:rFonts w:hint="eastAsia"/>
          <w:lang w:eastAsia="ko-KR"/>
        </w:rPr>
        <w:t>PD</w:t>
      </w:r>
      <w:r w:rsidRPr="00C61A29">
        <w:rPr>
          <w:rFonts w:hint="eastAsia"/>
          <w:lang w:eastAsia="ko-KR"/>
        </w:rPr>
        <w:t>s.</w:t>
      </w:r>
    </w:p>
    <w:p w:rsidR="00B279E2" w:rsidRDefault="00B279E2" w:rsidP="00B279E2">
      <w:pPr>
        <w:rPr>
          <w:lang w:eastAsia="ko-KR"/>
        </w:rPr>
      </w:pPr>
      <w:r w:rsidRPr="00C61A29">
        <w:rPr>
          <w:rFonts w:hint="eastAsia"/>
          <w:lang w:eastAsia="ko-KR"/>
        </w:rPr>
        <w:t>One-to-one, one-to-m</w:t>
      </w:r>
      <w:r>
        <w:rPr>
          <w:rFonts w:hint="eastAsia"/>
          <w:lang w:eastAsia="ko-KR"/>
        </w:rPr>
        <w:t>any</w:t>
      </w:r>
      <w:r w:rsidRPr="00C61A29">
        <w:rPr>
          <w:rFonts w:hint="eastAsia"/>
          <w:lang w:eastAsia="ko-KR"/>
        </w:rPr>
        <w:t xml:space="preserve"> topology shall be supported. </w:t>
      </w:r>
    </w:p>
    <w:p w:rsidR="00B279E2" w:rsidRDefault="00B279E2" w:rsidP="00B279E2">
      <w:pPr>
        <w:rPr>
          <w:lang w:eastAsia="ko-KR"/>
        </w:rPr>
      </w:pPr>
      <w:r w:rsidRPr="005F1B95">
        <w:rPr>
          <w:lang w:eastAsia="ko-KR"/>
        </w:rPr>
        <w:t xml:space="preserve">802.15.8 PAC shall support </w:t>
      </w:r>
      <w:r>
        <w:rPr>
          <w:rFonts w:hint="eastAsia"/>
          <w:lang w:eastAsia="ko-KR"/>
        </w:rPr>
        <w:t>PD</w:t>
      </w:r>
      <w:r>
        <w:rPr>
          <w:lang w:eastAsia="ko-KR"/>
        </w:rPr>
        <w:t xml:space="preserve"> participation</w:t>
      </w:r>
      <w:r>
        <w:rPr>
          <w:rFonts w:hint="eastAsia"/>
          <w:lang w:eastAsia="ko-KR"/>
        </w:rPr>
        <w:t xml:space="preserve"> </w:t>
      </w:r>
      <w:r w:rsidRPr="005F1B95">
        <w:rPr>
          <w:lang w:eastAsia="ko-KR"/>
        </w:rPr>
        <w:t>in at least two independent one-to-many peer to peer communications with different peers at the same time.</w:t>
      </w:r>
    </w:p>
    <w:p w:rsidR="00B279E2" w:rsidRDefault="00B279E2" w:rsidP="00B279E2">
      <w:pPr>
        <w:rPr>
          <w:lang w:eastAsia="ko-KR"/>
        </w:rPr>
      </w:pPr>
      <w:r w:rsidRPr="00BD09B1">
        <w:rPr>
          <w:lang w:eastAsia="ko-KR"/>
        </w:rPr>
        <w:t xml:space="preserve">802.15.8 PAC shall support a </w:t>
      </w:r>
      <w:r>
        <w:rPr>
          <w:rFonts w:hint="eastAsia"/>
          <w:lang w:eastAsia="ko-KR"/>
        </w:rPr>
        <w:t>PD</w:t>
      </w:r>
      <w:r w:rsidRPr="00BD09B1">
        <w:rPr>
          <w:lang w:eastAsia="ko-KR"/>
        </w:rPr>
        <w:t xml:space="preserve"> having si</w:t>
      </w:r>
      <w:r>
        <w:rPr>
          <w:lang w:eastAsia="ko-KR"/>
        </w:rPr>
        <w:t xml:space="preserve">multaneous communication links </w:t>
      </w:r>
      <w:r w:rsidRPr="00BD09B1">
        <w:rPr>
          <w:lang w:eastAsia="ko-KR"/>
        </w:rPr>
        <w:t>for different applications.</w:t>
      </w:r>
    </w:p>
    <w:p w:rsidR="00B279E2" w:rsidRPr="00C61A29" w:rsidRDefault="00B279E2" w:rsidP="00B279E2">
      <w:pPr>
        <w:rPr>
          <w:lang w:eastAsia="ko-KR"/>
        </w:rPr>
      </w:pPr>
      <w:r w:rsidRPr="00C61A29">
        <w:rPr>
          <w:rFonts w:hint="eastAsia"/>
          <w:lang w:eastAsia="ko-KR"/>
        </w:rPr>
        <w:t xml:space="preserve">Mesh topology may be </w:t>
      </w:r>
      <w:r>
        <w:rPr>
          <w:rFonts w:hint="eastAsia"/>
          <w:lang w:eastAsia="ko-KR"/>
        </w:rPr>
        <w:t>supported</w:t>
      </w:r>
      <w:r w:rsidRPr="00C61A29">
        <w:rPr>
          <w:rFonts w:hint="eastAsia"/>
          <w:lang w:eastAsia="ko-KR"/>
        </w:rPr>
        <w:t>.</w:t>
      </w:r>
    </w:p>
    <w:p w:rsidR="00B279E2" w:rsidRPr="00C61A29" w:rsidRDefault="00B279E2" w:rsidP="00494BA8">
      <w:pPr>
        <w:rPr>
          <w:lang w:eastAsia="ko-KR"/>
        </w:rPr>
      </w:pPr>
    </w:p>
    <w:p w:rsidR="00EA6B70" w:rsidRPr="00C61A29" w:rsidRDefault="00EA6B70" w:rsidP="00EA6B70">
      <w:pPr>
        <w:pStyle w:val="2"/>
      </w:pPr>
      <w:bookmarkStart w:id="9" w:name="_Toc335070058"/>
      <w:r w:rsidRPr="00C61A29">
        <w:rPr>
          <w:rFonts w:hint="eastAsia"/>
        </w:rPr>
        <w:t>Services</w:t>
      </w:r>
      <w:bookmarkEnd w:id="9"/>
    </w:p>
    <w:p w:rsidR="00CB758F" w:rsidRDefault="00CB758F" w:rsidP="00CB758F">
      <w:pPr>
        <w:rPr>
          <w:lang w:eastAsia="ko-KR"/>
        </w:rPr>
      </w:pPr>
      <w:r>
        <w:rPr>
          <w:lang w:eastAsia="ko-KR"/>
        </w:rPr>
        <w:t xml:space="preserve">802.15.8 PAC shall support a </w:t>
      </w:r>
      <w:r w:rsidR="00F4480C">
        <w:rPr>
          <w:rFonts w:hint="eastAsia"/>
          <w:lang w:eastAsia="ko-KR"/>
        </w:rPr>
        <w:t>PD</w:t>
      </w:r>
      <w:r>
        <w:rPr>
          <w:lang w:eastAsia="ko-KR"/>
        </w:rPr>
        <w:t xml:space="preserve"> ability to:</w:t>
      </w:r>
    </w:p>
    <w:p w:rsidR="00001D7A" w:rsidRDefault="00CB758F" w:rsidP="00001D7A">
      <w:pPr>
        <w:pStyle w:val="a6"/>
        <w:numPr>
          <w:ilvl w:val="0"/>
          <w:numId w:val="10"/>
        </w:numPr>
        <w:ind w:leftChars="0"/>
        <w:rPr>
          <w:lang w:eastAsia="ko-KR"/>
        </w:rPr>
      </w:pPr>
      <w:r>
        <w:rPr>
          <w:lang w:eastAsia="ko-KR"/>
        </w:rPr>
        <w:lastRenderedPageBreak/>
        <w:t xml:space="preserve">Discover other </w:t>
      </w:r>
      <w:r w:rsidR="00F4480C">
        <w:rPr>
          <w:rFonts w:hint="eastAsia"/>
          <w:lang w:eastAsia="ko-KR"/>
        </w:rPr>
        <w:t>PD</w:t>
      </w:r>
      <w:r>
        <w:rPr>
          <w:lang w:eastAsia="ko-KR"/>
        </w:rPr>
        <w:t>s in proximity and be discoverable by them</w:t>
      </w:r>
    </w:p>
    <w:p w:rsidR="00001D7A" w:rsidRDefault="00CB758F" w:rsidP="00001D7A">
      <w:pPr>
        <w:pStyle w:val="a6"/>
        <w:numPr>
          <w:ilvl w:val="0"/>
          <w:numId w:val="10"/>
        </w:numPr>
        <w:ind w:leftChars="0"/>
        <w:rPr>
          <w:lang w:eastAsia="ko-KR"/>
        </w:rPr>
      </w:pPr>
      <w:r>
        <w:rPr>
          <w:lang w:eastAsia="ko-KR"/>
        </w:rPr>
        <w:t>Discover other</w:t>
      </w:r>
      <w:r w:rsidR="00796C36">
        <w:rPr>
          <w:rFonts w:hint="eastAsia"/>
          <w:lang w:eastAsia="ko-KR"/>
        </w:rPr>
        <w:t xml:space="preserve"> </w:t>
      </w:r>
      <w:r w:rsidR="00F4480C">
        <w:rPr>
          <w:rFonts w:hint="eastAsia"/>
          <w:lang w:eastAsia="ko-KR"/>
        </w:rPr>
        <w:t>PD</w:t>
      </w:r>
      <w:r>
        <w:rPr>
          <w:lang w:eastAsia="ko-KR"/>
        </w:rPr>
        <w:t>s in proximity but not be discoverable by them</w:t>
      </w:r>
    </w:p>
    <w:p w:rsidR="00001D7A" w:rsidRDefault="00CB758F" w:rsidP="00001D7A">
      <w:pPr>
        <w:pStyle w:val="a6"/>
        <w:numPr>
          <w:ilvl w:val="0"/>
          <w:numId w:val="10"/>
        </w:numPr>
        <w:ind w:leftChars="0"/>
        <w:rPr>
          <w:lang w:eastAsia="ko-KR"/>
        </w:rPr>
      </w:pPr>
      <w:r>
        <w:rPr>
          <w:lang w:eastAsia="ko-KR"/>
        </w:rPr>
        <w:t xml:space="preserve">Be discoverable by other </w:t>
      </w:r>
      <w:r w:rsidR="00F4480C">
        <w:rPr>
          <w:rFonts w:hint="eastAsia"/>
          <w:lang w:eastAsia="ko-KR"/>
        </w:rPr>
        <w:t>PD</w:t>
      </w:r>
      <w:r>
        <w:rPr>
          <w:lang w:eastAsia="ko-KR"/>
        </w:rPr>
        <w:t>s but not discover them</w:t>
      </w:r>
    </w:p>
    <w:p w:rsidR="00001D7A" w:rsidRDefault="00CB758F" w:rsidP="00001D7A">
      <w:pPr>
        <w:pStyle w:val="a6"/>
        <w:numPr>
          <w:ilvl w:val="0"/>
          <w:numId w:val="10"/>
        </w:numPr>
        <w:ind w:leftChars="0"/>
        <w:rPr>
          <w:lang w:eastAsia="ko-KR"/>
        </w:rPr>
      </w:pPr>
      <w:r>
        <w:rPr>
          <w:lang w:eastAsia="ko-KR"/>
        </w:rPr>
        <w:t>Neither discover nor be discoverable</w:t>
      </w:r>
    </w:p>
    <w:p w:rsidR="00CB758F" w:rsidRPr="00C61A29" w:rsidRDefault="00CB758F" w:rsidP="00A902D6">
      <w:pPr>
        <w:rPr>
          <w:lang w:eastAsia="ko-KR"/>
        </w:rPr>
      </w:pPr>
    </w:p>
    <w:p w:rsidR="00EA6B70" w:rsidRPr="00C61A29" w:rsidRDefault="00A902D6" w:rsidP="00494BA8">
      <w:pPr>
        <w:pStyle w:val="2"/>
      </w:pPr>
      <w:bookmarkStart w:id="10" w:name="_Toc335070059"/>
      <w:r w:rsidRPr="00C61A29">
        <w:rPr>
          <w:rFonts w:hint="eastAsia"/>
        </w:rPr>
        <w:t>Reference model</w:t>
      </w:r>
      <w:bookmarkEnd w:id="10"/>
    </w:p>
    <w:p w:rsidR="00494BA8" w:rsidRPr="00C61A29" w:rsidRDefault="00FF1951" w:rsidP="00494BA8">
      <w:pPr>
        <w:rPr>
          <w:lang w:eastAsia="ko-KR"/>
        </w:rPr>
      </w:pPr>
      <w:r w:rsidRPr="00C61A29">
        <w:rPr>
          <w:lang w:eastAsia="ko-KR"/>
        </w:rPr>
        <w:t xml:space="preserve">All </w:t>
      </w:r>
      <w:r w:rsidR="00F4480C">
        <w:rPr>
          <w:lang w:eastAsia="ko-KR"/>
        </w:rPr>
        <w:t>PD</w:t>
      </w:r>
      <w:r w:rsidRPr="00C61A29">
        <w:rPr>
          <w:lang w:eastAsia="ko-KR"/>
        </w:rPr>
        <w:t>s</w:t>
      </w:r>
      <w:r w:rsidRPr="00C61A29">
        <w:rPr>
          <w:rFonts w:hint="eastAsia"/>
          <w:lang w:eastAsia="ko-KR"/>
        </w:rPr>
        <w:t xml:space="preserve"> </w:t>
      </w:r>
      <w:r w:rsidR="00A902D6" w:rsidRPr="00C61A29">
        <w:rPr>
          <w:lang w:eastAsia="ko-KR"/>
        </w:rPr>
        <w:t>are internally partitioned into a physical (PHY) layer and a medium access control (MAC) sublayer</w:t>
      </w:r>
      <w:r w:rsidR="00C84BF7" w:rsidRPr="00C61A29">
        <w:rPr>
          <w:rFonts w:hint="eastAsia"/>
          <w:lang w:eastAsia="ko-KR"/>
        </w:rPr>
        <w:t xml:space="preserve"> of the data link layer</w:t>
      </w:r>
      <w:r w:rsidR="00A902D6" w:rsidRPr="00C61A29">
        <w:rPr>
          <w:lang w:eastAsia="ko-KR"/>
        </w:rPr>
        <w:t>, in accordance with the ISO/OSI-IE</w:t>
      </w:r>
      <w:r w:rsidR="003A48F4" w:rsidRPr="00C61A29">
        <w:rPr>
          <w:lang w:eastAsia="ko-KR"/>
        </w:rPr>
        <w:t>EE Std 802-2001 reference model</w:t>
      </w:r>
      <w:r w:rsidR="00A902D6" w:rsidRPr="00C61A29">
        <w:rPr>
          <w:lang w:eastAsia="ko-KR"/>
        </w:rPr>
        <w:t xml:space="preserve">. Direct communications between </w:t>
      </w:r>
      <w:r w:rsidR="00F4480C">
        <w:rPr>
          <w:rFonts w:hint="eastAsia"/>
          <w:lang w:eastAsia="ko-KR"/>
        </w:rPr>
        <w:t>PD</w:t>
      </w:r>
      <w:r w:rsidRPr="00C61A29">
        <w:rPr>
          <w:rFonts w:hint="eastAsia"/>
          <w:lang w:eastAsia="ko-KR"/>
        </w:rPr>
        <w:t>s</w:t>
      </w:r>
      <w:r w:rsidR="00A902D6" w:rsidRPr="00C61A29">
        <w:rPr>
          <w:lang w:eastAsia="ko-KR"/>
        </w:rPr>
        <w:t xml:space="preserve"> are to transpire at the PHY layer and MAC sublayer as specified in this standard; Message security services are to occur at the MAC sublayer, and security key generations are to take place inside and/or outside the MAC sublayer.</w:t>
      </w:r>
    </w:p>
    <w:p w:rsidR="00A902D6" w:rsidRPr="00C61A29" w:rsidRDefault="00A902D6" w:rsidP="00494BA8">
      <w:pPr>
        <w:rPr>
          <w:lang w:eastAsia="ko-KR"/>
        </w:rPr>
      </w:pPr>
    </w:p>
    <w:p w:rsidR="00A902D6" w:rsidRPr="00C61A29" w:rsidRDefault="00A902D6" w:rsidP="00A902D6">
      <w:pPr>
        <w:rPr>
          <w:lang w:eastAsia="ko-KR"/>
        </w:rPr>
      </w:pPr>
      <w:r w:rsidRPr="00C61A29">
        <w:rPr>
          <w:lang w:eastAsia="ko-KR"/>
        </w:rPr>
        <w:t xml:space="preserve">Within a </w:t>
      </w:r>
      <w:r w:rsidR="00F4480C">
        <w:rPr>
          <w:lang w:eastAsia="ko-KR"/>
        </w:rPr>
        <w:t>PD</w:t>
      </w:r>
      <w:r w:rsidRPr="00C61A29">
        <w:rPr>
          <w:lang w:eastAsia="ko-KR"/>
        </w:rPr>
        <w:t xml:space="preserve">, the MAC provides its service to the higher layer through the MAC service access point (SAP) located immediately above the MAC sublayer, while the PHY provides its service to the MAC through the PHY SAP located between them. On transmission, the </w:t>
      </w:r>
      <w:r w:rsidR="008E5494" w:rsidRPr="00C61A29">
        <w:rPr>
          <w:lang w:eastAsia="ko-KR"/>
        </w:rPr>
        <w:t xml:space="preserve">higher layer </w:t>
      </w:r>
      <w:r w:rsidRPr="00C61A29">
        <w:rPr>
          <w:lang w:eastAsia="ko-KR"/>
        </w:rPr>
        <w:t xml:space="preserve">passes MAC service data units (MSDUs) to the MAC sublayer via the MAC SAP, and the MAC sublayer passes MAC frames (also known as MAC protocol data units or MPDUs) to the PHY layer via the PHY SAP. On reception, the PHY layer passes MAC frames to the MAC sublayer via the PHY SAP, and the MAC sublayer passes MSDUs to the </w:t>
      </w:r>
      <w:r w:rsidR="008E5494" w:rsidRPr="00C61A29">
        <w:rPr>
          <w:lang w:eastAsia="ko-KR"/>
        </w:rPr>
        <w:t xml:space="preserve">higher layer </w:t>
      </w:r>
      <w:r w:rsidRPr="00C61A29">
        <w:rPr>
          <w:lang w:eastAsia="ko-KR"/>
        </w:rPr>
        <w:t xml:space="preserve">via the MAC SAP. Both MAC SAP and PHY SAP are not exposed and their specifications are beyond the scope of this standard. </w:t>
      </w:r>
    </w:p>
    <w:p w:rsidR="007A3D64" w:rsidRPr="00C61A29" w:rsidRDefault="007A3D64" w:rsidP="00A902D6">
      <w:pPr>
        <w:rPr>
          <w:lang w:eastAsia="ko-KR"/>
        </w:rPr>
      </w:pPr>
    </w:p>
    <w:p w:rsidR="007A3D64" w:rsidRPr="00C61A29" w:rsidRDefault="007A3D64" w:rsidP="00A902D6">
      <w:pPr>
        <w:rPr>
          <w:lang w:eastAsia="ko-KR"/>
        </w:rPr>
      </w:pPr>
      <w:r w:rsidRPr="00C61A29">
        <w:object w:dxaOrig="10849"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24.3pt" o:ole="">
            <v:imagedata r:id="rId8" o:title=""/>
          </v:shape>
          <o:OLEObject Type="Embed" ProgID="Visio.Drawing.11" ShapeID="_x0000_i1025" DrawAspect="Content" ObjectID="_1408812126" r:id="rId9"/>
        </w:object>
      </w:r>
    </w:p>
    <w:p w:rsidR="00A902D6" w:rsidRPr="00C61A29" w:rsidRDefault="00A902D6" w:rsidP="00A902D6">
      <w:pPr>
        <w:rPr>
          <w:lang w:eastAsia="ko-KR"/>
        </w:rPr>
      </w:pPr>
    </w:p>
    <w:p w:rsidR="00A902D6" w:rsidRPr="00C61A29" w:rsidRDefault="00A902D6" w:rsidP="00494BA8">
      <w:pPr>
        <w:rPr>
          <w:lang w:eastAsia="ko-KR"/>
        </w:rPr>
      </w:pPr>
      <w:r w:rsidRPr="00C61A29">
        <w:rPr>
          <w:lang w:eastAsia="ko-KR"/>
        </w:rPr>
        <w:t xml:space="preserve">There may be a logical </w:t>
      </w:r>
      <w:r w:rsidR="00F4480C">
        <w:rPr>
          <w:lang w:eastAsia="ko-KR"/>
        </w:rPr>
        <w:t>PD</w:t>
      </w:r>
      <w:r w:rsidRPr="00C61A29">
        <w:rPr>
          <w:lang w:eastAsia="ko-KR"/>
        </w:rPr>
        <w:t xml:space="preserve"> management entity (</w:t>
      </w:r>
      <w:r w:rsidR="00D11B5C">
        <w:rPr>
          <w:rFonts w:hint="eastAsia"/>
          <w:lang w:eastAsia="ko-KR"/>
        </w:rPr>
        <w:t>PD</w:t>
      </w:r>
      <w:r w:rsidR="00D11B5C" w:rsidRPr="00C61A29">
        <w:rPr>
          <w:lang w:eastAsia="ko-KR"/>
        </w:rPr>
        <w:t>ME</w:t>
      </w:r>
      <w:r w:rsidRPr="00C61A29">
        <w:rPr>
          <w:lang w:eastAsia="ko-KR"/>
        </w:rPr>
        <w:t>) that exchanges network management information with the PHY and MAC as well as with other layers.</w:t>
      </w:r>
    </w:p>
    <w:p w:rsidR="00DF3B70" w:rsidRPr="00C61A29" w:rsidRDefault="00DF3B70" w:rsidP="00FC7DBA">
      <w:pPr>
        <w:rPr>
          <w:lang w:eastAsia="ko-KR"/>
        </w:rPr>
      </w:pPr>
    </w:p>
    <w:p w:rsidR="00C6504A" w:rsidRDefault="001F4027">
      <w:pPr>
        <w:pStyle w:val="1"/>
      </w:pPr>
      <w:bookmarkStart w:id="11" w:name="_Toc334703576"/>
      <w:bookmarkStart w:id="12" w:name="_Toc334703577"/>
      <w:bookmarkStart w:id="13" w:name="_Toc335070060"/>
      <w:bookmarkEnd w:id="11"/>
      <w:bookmarkEnd w:id="12"/>
      <w:r>
        <w:rPr>
          <w:rFonts w:hint="eastAsia"/>
        </w:rPr>
        <w:t>General requirements</w:t>
      </w:r>
      <w:bookmarkEnd w:id="13"/>
    </w:p>
    <w:p w:rsidR="00D135FE" w:rsidRPr="00C61A29" w:rsidRDefault="00D135FE" w:rsidP="00D135FE">
      <w:pPr>
        <w:pStyle w:val="2"/>
      </w:pPr>
      <w:bookmarkStart w:id="14" w:name="_Toc335070061"/>
      <w:r w:rsidRPr="00C61A29">
        <w:rPr>
          <w:rFonts w:hint="eastAsia"/>
        </w:rPr>
        <w:t>Operating frequencies</w:t>
      </w:r>
      <w:bookmarkEnd w:id="14"/>
    </w:p>
    <w:p w:rsidR="00196095" w:rsidRPr="00C61A29" w:rsidRDefault="00196095" w:rsidP="00196095">
      <w:pPr>
        <w:rPr>
          <w:lang w:eastAsia="ko-KR"/>
        </w:rPr>
      </w:pPr>
      <w:r w:rsidRPr="00C61A29">
        <w:rPr>
          <w:lang w:eastAsia="ko-KR"/>
        </w:rPr>
        <w:t xml:space="preserve">All </w:t>
      </w:r>
      <w:r w:rsidR="00F4480C">
        <w:rPr>
          <w:rFonts w:hint="eastAsia"/>
          <w:lang w:eastAsia="ko-KR"/>
        </w:rPr>
        <w:t>PD</w:t>
      </w:r>
      <w:r w:rsidRPr="00C61A29">
        <w:rPr>
          <w:rFonts w:hint="eastAsia"/>
          <w:lang w:eastAsia="ko-KR"/>
        </w:rPr>
        <w:t>s</w:t>
      </w:r>
      <w:r w:rsidRPr="00C61A29">
        <w:rPr>
          <w:lang w:eastAsia="ko-KR"/>
        </w:rPr>
        <w:t xml:space="preserve"> shall operate in selected globally available unlicensed</w:t>
      </w:r>
      <w:r w:rsidR="00A5531F" w:rsidRPr="00C61A29">
        <w:rPr>
          <w:rFonts w:hint="eastAsia"/>
          <w:lang w:eastAsia="ko-KR"/>
        </w:rPr>
        <w:t>/</w:t>
      </w:r>
      <w:r w:rsidRPr="00C61A29">
        <w:rPr>
          <w:lang w:eastAsia="ko-KR"/>
        </w:rPr>
        <w:t>licensed bands</w:t>
      </w:r>
      <w:r w:rsidRPr="00C61A29">
        <w:rPr>
          <w:rFonts w:hint="eastAsia"/>
          <w:lang w:eastAsia="ko-KR"/>
        </w:rPr>
        <w:t>,</w:t>
      </w:r>
      <w:r w:rsidR="00C02C14" w:rsidRPr="00C61A29">
        <w:rPr>
          <w:lang w:eastAsia="ko-KR"/>
        </w:rPr>
        <w:t xml:space="preserve"> below 11 GHz.</w:t>
      </w:r>
    </w:p>
    <w:p w:rsidR="00196095" w:rsidRPr="00C61A29" w:rsidRDefault="00196095" w:rsidP="00196095">
      <w:pPr>
        <w:rPr>
          <w:lang w:eastAsia="ko-KR"/>
        </w:rPr>
      </w:pPr>
      <w:r w:rsidRPr="00C61A29">
        <w:rPr>
          <w:lang w:eastAsia="ko-KR"/>
        </w:rPr>
        <w:t>There are 4 target bands;</w:t>
      </w:r>
    </w:p>
    <w:p w:rsidR="00196095" w:rsidRPr="00C61A29" w:rsidRDefault="00196095" w:rsidP="00196095">
      <w:pPr>
        <w:pStyle w:val="a6"/>
        <w:numPr>
          <w:ilvl w:val="0"/>
          <w:numId w:val="10"/>
        </w:numPr>
        <w:ind w:leftChars="0"/>
        <w:rPr>
          <w:lang w:eastAsia="ko-KR"/>
        </w:rPr>
      </w:pPr>
      <w:r w:rsidRPr="00C61A29">
        <w:rPr>
          <w:lang w:eastAsia="ko-KR"/>
        </w:rPr>
        <w:t>Unlicensed Sub 1 GHz band</w:t>
      </w:r>
    </w:p>
    <w:p w:rsidR="00196095" w:rsidRPr="00C61A29" w:rsidRDefault="00196095" w:rsidP="00196095">
      <w:pPr>
        <w:pStyle w:val="a6"/>
        <w:numPr>
          <w:ilvl w:val="0"/>
          <w:numId w:val="10"/>
        </w:numPr>
        <w:ind w:leftChars="0"/>
        <w:rPr>
          <w:lang w:eastAsia="ko-KR"/>
        </w:rPr>
      </w:pPr>
      <w:r w:rsidRPr="00C61A29">
        <w:rPr>
          <w:lang w:eastAsia="ko-KR"/>
        </w:rPr>
        <w:t>Unlicensed 2.4 GHz, 5 GHz ISM band</w:t>
      </w:r>
    </w:p>
    <w:p w:rsidR="00196095" w:rsidRPr="00C61A29" w:rsidRDefault="00196095" w:rsidP="00196095">
      <w:pPr>
        <w:pStyle w:val="a6"/>
        <w:numPr>
          <w:ilvl w:val="0"/>
          <w:numId w:val="10"/>
        </w:numPr>
        <w:ind w:leftChars="0"/>
        <w:rPr>
          <w:lang w:eastAsia="ko-KR"/>
        </w:rPr>
      </w:pPr>
      <w:r w:rsidRPr="00C61A29">
        <w:rPr>
          <w:lang w:eastAsia="ko-KR"/>
        </w:rPr>
        <w:t>Unlicensed 6 ~ 10 GHz UWB band</w:t>
      </w:r>
    </w:p>
    <w:p w:rsidR="00196095" w:rsidRPr="00C61A29" w:rsidRDefault="00196095" w:rsidP="00196095">
      <w:pPr>
        <w:pStyle w:val="a6"/>
        <w:numPr>
          <w:ilvl w:val="0"/>
          <w:numId w:val="10"/>
        </w:numPr>
        <w:ind w:leftChars="0"/>
        <w:rPr>
          <w:lang w:eastAsia="ko-KR"/>
        </w:rPr>
      </w:pPr>
      <w:r w:rsidRPr="00C61A29">
        <w:rPr>
          <w:lang w:eastAsia="ko-KR"/>
        </w:rPr>
        <w:t>Licensed band</w:t>
      </w:r>
      <w:r w:rsidR="00B2472E">
        <w:rPr>
          <w:rFonts w:hint="eastAsia"/>
          <w:lang w:eastAsia="ko-KR"/>
        </w:rPr>
        <w:t>s</w:t>
      </w:r>
    </w:p>
    <w:p w:rsidR="00D135FE" w:rsidRPr="00C61A29" w:rsidRDefault="00D135FE" w:rsidP="00196095">
      <w:pPr>
        <w:rPr>
          <w:lang w:eastAsia="ko-KR"/>
        </w:rPr>
      </w:pPr>
    </w:p>
    <w:p w:rsidR="00D135FE" w:rsidRPr="00C61A29" w:rsidDel="00771584" w:rsidRDefault="00D135FE" w:rsidP="00D135FE">
      <w:pPr>
        <w:pStyle w:val="2"/>
      </w:pPr>
      <w:bookmarkStart w:id="15" w:name="_Toc335070062"/>
      <w:r w:rsidRPr="00C61A29" w:rsidDel="00771584">
        <w:rPr>
          <w:rFonts w:hint="eastAsia"/>
        </w:rPr>
        <w:t>Operating bandwidths</w:t>
      </w:r>
      <w:bookmarkEnd w:id="15"/>
    </w:p>
    <w:p w:rsidR="00511661" w:rsidRPr="00C61A29" w:rsidRDefault="00511661">
      <w:pPr>
        <w:rPr>
          <w:lang w:eastAsia="ko-KR"/>
        </w:rPr>
      </w:pPr>
    </w:p>
    <w:p w:rsidR="00147136" w:rsidRPr="00C61A29" w:rsidRDefault="00147136" w:rsidP="00D850BE">
      <w:pPr>
        <w:pStyle w:val="2"/>
      </w:pPr>
      <w:bookmarkStart w:id="16" w:name="_Toc335070063"/>
      <w:r w:rsidRPr="00C61A29">
        <w:rPr>
          <w:rFonts w:hint="eastAsia"/>
        </w:rPr>
        <w:t>Duplex</w:t>
      </w:r>
      <w:bookmarkEnd w:id="16"/>
    </w:p>
    <w:p w:rsidR="00C21826" w:rsidRPr="00C61A29" w:rsidRDefault="00CE0CCF">
      <w:pPr>
        <w:rPr>
          <w:lang w:eastAsia="ko-KR"/>
        </w:rPr>
      </w:pPr>
      <w:r w:rsidRPr="00C61A29">
        <w:rPr>
          <w:rFonts w:hint="eastAsia"/>
          <w:lang w:eastAsia="ko-KR"/>
        </w:rPr>
        <w:t xml:space="preserve">IEEE 802.15.8 </w:t>
      </w:r>
      <w:r w:rsidR="00422A12" w:rsidRPr="00C61A29">
        <w:rPr>
          <w:rFonts w:hint="eastAsia"/>
          <w:lang w:eastAsia="ko-KR"/>
        </w:rPr>
        <w:t>may</w:t>
      </w:r>
      <w:r w:rsidR="00C21826" w:rsidRPr="00C61A29">
        <w:rPr>
          <w:rFonts w:hint="eastAsia"/>
          <w:lang w:eastAsia="ko-KR"/>
        </w:rPr>
        <w:t xml:space="preserve"> support the following types of duplex.</w:t>
      </w:r>
    </w:p>
    <w:p w:rsidR="00D850BE" w:rsidRPr="00C61A29" w:rsidRDefault="00C21826">
      <w:pPr>
        <w:rPr>
          <w:lang w:eastAsia="ko-KR"/>
        </w:rPr>
      </w:pPr>
      <w:r w:rsidRPr="00C61A29">
        <w:rPr>
          <w:rFonts w:hint="eastAsia"/>
          <w:lang w:eastAsia="ko-KR"/>
        </w:rPr>
        <w:t>Time Division Duplex (TDD)</w:t>
      </w:r>
    </w:p>
    <w:p w:rsidR="00C21826" w:rsidRPr="00C61A29" w:rsidRDefault="00C21826">
      <w:pPr>
        <w:rPr>
          <w:lang w:eastAsia="ko-KR"/>
        </w:rPr>
      </w:pPr>
      <w:r w:rsidRPr="00C61A29">
        <w:rPr>
          <w:rFonts w:hint="eastAsia"/>
          <w:lang w:eastAsia="ko-KR"/>
        </w:rPr>
        <w:t>Frequency Division Duplex (FDD)</w:t>
      </w:r>
      <w:r w:rsidR="008C694A">
        <w:rPr>
          <w:rFonts w:hint="eastAsia"/>
          <w:lang w:eastAsia="ko-KR"/>
        </w:rPr>
        <w:t xml:space="preserve"> (note: if one wants to support licensed band)</w:t>
      </w:r>
    </w:p>
    <w:p w:rsidR="00C21826" w:rsidRPr="00C61A29" w:rsidRDefault="00C21826">
      <w:pPr>
        <w:rPr>
          <w:lang w:eastAsia="ko-KR"/>
        </w:rPr>
      </w:pPr>
    </w:p>
    <w:p w:rsidR="00147136" w:rsidRPr="00C61A29" w:rsidRDefault="00D70CA3" w:rsidP="007478A9">
      <w:pPr>
        <w:pStyle w:val="2"/>
      </w:pPr>
      <w:bookmarkStart w:id="17" w:name="_Toc333304084"/>
      <w:bookmarkStart w:id="18" w:name="_Toc333915619"/>
      <w:bookmarkStart w:id="19" w:name="_Toc335070064"/>
      <w:r w:rsidRPr="00C61A29">
        <w:rPr>
          <w:rFonts w:hint="eastAsia"/>
        </w:rPr>
        <w:t>Multiple</w:t>
      </w:r>
      <w:r w:rsidR="00147136" w:rsidRPr="00C61A29">
        <w:rPr>
          <w:rFonts w:hint="eastAsia"/>
        </w:rPr>
        <w:t xml:space="preserve"> access</w:t>
      </w:r>
      <w:bookmarkEnd w:id="17"/>
      <w:bookmarkEnd w:id="18"/>
      <w:bookmarkEnd w:id="19"/>
    </w:p>
    <w:p w:rsidR="00457174" w:rsidRDefault="00457174">
      <w:pPr>
        <w:rPr>
          <w:lang w:eastAsia="ko-KR"/>
        </w:rPr>
      </w:pPr>
      <w:r w:rsidRPr="00C61A29">
        <w:rPr>
          <w:rFonts w:hint="eastAsia"/>
          <w:lang w:eastAsia="ko-KR"/>
        </w:rPr>
        <w:t xml:space="preserve">The </w:t>
      </w:r>
      <w:r w:rsidR="007E777A" w:rsidRPr="00C61A29">
        <w:rPr>
          <w:rFonts w:hint="eastAsia"/>
          <w:lang w:eastAsia="ko-KR"/>
        </w:rPr>
        <w:t xml:space="preserve">multiple </w:t>
      </w:r>
      <w:r w:rsidRPr="00C61A29">
        <w:rPr>
          <w:rFonts w:hint="eastAsia"/>
          <w:lang w:eastAsia="ko-KR"/>
        </w:rPr>
        <w:t xml:space="preserve">access </w:t>
      </w:r>
      <w:r w:rsidR="0094789E" w:rsidRPr="00C61A29">
        <w:rPr>
          <w:lang w:eastAsia="ko-KR"/>
        </w:rPr>
        <w:t>schemes</w:t>
      </w:r>
      <w:r w:rsidRPr="00C61A29">
        <w:rPr>
          <w:rFonts w:hint="eastAsia"/>
          <w:lang w:eastAsia="ko-KR"/>
        </w:rPr>
        <w:t xml:space="preserve"> shall be designed</w:t>
      </w:r>
      <w:r w:rsidR="003B719E">
        <w:rPr>
          <w:rFonts w:hint="eastAsia"/>
          <w:lang w:eastAsia="ko-KR"/>
        </w:rPr>
        <w:t xml:space="preserve"> as follows:</w:t>
      </w:r>
      <w:r w:rsidRPr="00C61A29">
        <w:rPr>
          <w:rFonts w:hint="eastAsia"/>
          <w:lang w:eastAsia="ko-KR"/>
        </w:rPr>
        <w:t xml:space="preserve"> </w:t>
      </w:r>
      <w:r w:rsidR="00087FCD" w:rsidRPr="00C61A29">
        <w:rPr>
          <w:rFonts w:hint="eastAsia"/>
          <w:lang w:eastAsia="ko-KR"/>
        </w:rPr>
        <w:t>Contention-free access scheme</w:t>
      </w:r>
      <w:r w:rsidR="008C694A">
        <w:rPr>
          <w:rFonts w:hint="eastAsia"/>
          <w:lang w:eastAsia="ko-KR"/>
        </w:rPr>
        <w:t>,</w:t>
      </w:r>
      <w:r w:rsidR="001F4027">
        <w:rPr>
          <w:rFonts w:hint="eastAsia"/>
          <w:lang w:eastAsia="ko-KR"/>
        </w:rPr>
        <w:t xml:space="preserve"> </w:t>
      </w:r>
      <w:r w:rsidR="00087FCD" w:rsidRPr="00C61A29">
        <w:rPr>
          <w:rFonts w:hint="eastAsia"/>
          <w:lang w:eastAsia="ko-KR"/>
        </w:rPr>
        <w:t>contention-based</w:t>
      </w:r>
      <w:r w:rsidR="008C694A">
        <w:rPr>
          <w:rFonts w:hint="eastAsia"/>
          <w:lang w:eastAsia="ko-KR"/>
        </w:rPr>
        <w:t>, or other</w:t>
      </w:r>
      <w:r w:rsidR="00087FCD" w:rsidRPr="00C61A29">
        <w:rPr>
          <w:rFonts w:hint="eastAsia"/>
          <w:lang w:eastAsia="ko-KR"/>
        </w:rPr>
        <w:t xml:space="preserve"> access scheme </w:t>
      </w:r>
      <w:r w:rsidR="005F03F9" w:rsidRPr="00C61A29">
        <w:rPr>
          <w:rFonts w:hint="eastAsia"/>
          <w:lang w:eastAsia="ko-KR"/>
        </w:rPr>
        <w:t xml:space="preserve">may </w:t>
      </w:r>
      <w:r w:rsidR="00087FCD" w:rsidRPr="00C61A29">
        <w:rPr>
          <w:rFonts w:hint="eastAsia"/>
          <w:lang w:eastAsia="ko-KR"/>
        </w:rPr>
        <w:t>be considered for control and data transmission.</w:t>
      </w:r>
    </w:p>
    <w:p w:rsidR="00885DC5" w:rsidRPr="00C61A29" w:rsidRDefault="00885DC5">
      <w:pPr>
        <w:rPr>
          <w:lang w:eastAsia="ko-KR"/>
        </w:rPr>
      </w:pPr>
      <w:r w:rsidRPr="00885DC5">
        <w:rPr>
          <w:lang w:eastAsia="ko-KR"/>
        </w:rPr>
        <w:t>802.15.8 PAC shall support prioritized channel access.</w:t>
      </w:r>
    </w:p>
    <w:p w:rsidR="00087FCD" w:rsidRPr="00C61A29" w:rsidRDefault="00087FCD">
      <w:pPr>
        <w:rPr>
          <w:lang w:eastAsia="ko-KR"/>
        </w:rPr>
      </w:pPr>
    </w:p>
    <w:p w:rsidR="00FB0F8F" w:rsidRPr="00C61A29" w:rsidRDefault="00FB0F8F" w:rsidP="007736A6">
      <w:pPr>
        <w:pStyle w:val="Title1"/>
      </w:pPr>
      <w:bookmarkStart w:id="20" w:name="_Toc335070065"/>
      <w:r w:rsidRPr="00C61A29">
        <w:rPr>
          <w:rFonts w:hint="eastAsia"/>
        </w:rPr>
        <w:t>Functional requirements</w:t>
      </w:r>
      <w:bookmarkEnd w:id="20"/>
    </w:p>
    <w:p w:rsidR="003278EA" w:rsidRPr="00C61A29" w:rsidRDefault="007736A6" w:rsidP="003278EA">
      <w:pPr>
        <w:rPr>
          <w:lang w:eastAsia="ko-KR"/>
        </w:rPr>
      </w:pPr>
      <w:r w:rsidRPr="00C61A29">
        <w:rPr>
          <w:rFonts w:hint="eastAsia"/>
          <w:lang w:eastAsia="ko-KR"/>
        </w:rPr>
        <w:t xml:space="preserve">This </w:t>
      </w:r>
      <w:r w:rsidR="003278EA" w:rsidRPr="00C61A29">
        <w:rPr>
          <w:rFonts w:hint="eastAsia"/>
          <w:lang w:eastAsia="ko-KR"/>
        </w:rPr>
        <w:t xml:space="preserve">cause contains </w:t>
      </w:r>
      <w:r w:rsidR="003278EA" w:rsidRPr="00C61A29">
        <w:rPr>
          <w:lang w:eastAsia="ko-KR"/>
        </w:rPr>
        <w:t xml:space="preserve">system level functional requirements targeting peak </w:t>
      </w:r>
      <w:r w:rsidR="0055681D" w:rsidRPr="00C61A29">
        <w:rPr>
          <w:rFonts w:hint="eastAsia"/>
          <w:lang w:eastAsia="ko-KR"/>
        </w:rPr>
        <w:t>spectral efficiency</w:t>
      </w:r>
      <w:r w:rsidR="00AA653A" w:rsidRPr="00C61A29">
        <w:rPr>
          <w:lang w:eastAsia="ko-KR"/>
        </w:rPr>
        <w:t xml:space="preserve">, </w:t>
      </w:r>
      <w:r w:rsidR="003278EA" w:rsidRPr="00C61A29">
        <w:rPr>
          <w:lang w:eastAsia="ko-KR"/>
        </w:rPr>
        <w:t>latency,</w:t>
      </w:r>
      <w:r w:rsidR="00E47349" w:rsidRPr="00C61A29">
        <w:rPr>
          <w:rFonts w:hint="eastAsia"/>
          <w:lang w:eastAsia="ko-KR"/>
        </w:rPr>
        <w:t xml:space="preserve"> </w:t>
      </w:r>
      <w:r w:rsidR="0055681D" w:rsidRPr="00C61A29">
        <w:rPr>
          <w:rFonts w:hint="eastAsia"/>
          <w:lang w:eastAsia="ko-KR"/>
        </w:rPr>
        <w:t>synchronization time, discovery capacity, scheduling, QoS, interference</w:t>
      </w:r>
      <w:r w:rsidR="00E47349" w:rsidRPr="00C61A29">
        <w:rPr>
          <w:rFonts w:hint="eastAsia"/>
          <w:lang w:eastAsia="ko-KR"/>
        </w:rPr>
        <w:t xml:space="preserve"> management, power management</w:t>
      </w:r>
      <w:r w:rsidR="00D759A2" w:rsidRPr="00C61A29">
        <w:rPr>
          <w:rFonts w:hint="eastAsia"/>
          <w:lang w:eastAsia="ko-KR"/>
        </w:rPr>
        <w:t xml:space="preserve">, </w:t>
      </w:r>
      <w:r w:rsidR="0055681D" w:rsidRPr="00C61A29">
        <w:rPr>
          <w:rFonts w:hint="eastAsia"/>
          <w:lang w:eastAsia="ko-KR"/>
        </w:rPr>
        <w:t>system complexity</w:t>
      </w:r>
      <w:r w:rsidR="00E47349" w:rsidRPr="00C61A29">
        <w:rPr>
          <w:rFonts w:hint="eastAsia"/>
          <w:lang w:eastAsia="ko-KR"/>
        </w:rPr>
        <w:t>, security</w:t>
      </w:r>
      <w:r w:rsidR="0055681D" w:rsidRPr="00C61A29">
        <w:rPr>
          <w:rFonts w:hint="eastAsia"/>
          <w:lang w:eastAsia="ko-KR"/>
        </w:rPr>
        <w:t xml:space="preserve">. </w:t>
      </w:r>
      <w:r w:rsidR="003278EA" w:rsidRPr="00C61A29">
        <w:rPr>
          <w:lang w:eastAsia="ko-KR"/>
        </w:rPr>
        <w:t>The functional requirements described in this document shall be met with a system comprised solely of</w:t>
      </w:r>
      <w:r w:rsidR="00FD6AEF" w:rsidRPr="00C61A29">
        <w:rPr>
          <w:rFonts w:hint="eastAsia"/>
          <w:lang w:eastAsia="ko-KR"/>
        </w:rPr>
        <w:t xml:space="preserve"> </w:t>
      </w:r>
      <w:r w:rsidR="003278EA" w:rsidRPr="00C61A29">
        <w:rPr>
          <w:lang w:eastAsia="ko-KR"/>
        </w:rPr>
        <w:t>IEEE 802.1</w:t>
      </w:r>
      <w:r w:rsidR="00FD6AEF" w:rsidRPr="00C61A29">
        <w:rPr>
          <w:rFonts w:hint="eastAsia"/>
          <w:lang w:eastAsia="ko-KR"/>
        </w:rPr>
        <w:t>5.8</w:t>
      </w:r>
      <w:r w:rsidR="003278EA" w:rsidRPr="00C61A29">
        <w:rPr>
          <w:lang w:eastAsia="ko-KR"/>
        </w:rPr>
        <w:t xml:space="preserve"> compliant </w:t>
      </w:r>
      <w:r w:rsidR="00F4480C">
        <w:rPr>
          <w:rFonts w:hint="eastAsia"/>
          <w:lang w:eastAsia="ko-KR"/>
        </w:rPr>
        <w:t>PD</w:t>
      </w:r>
      <w:r w:rsidR="00B3658F" w:rsidRPr="00C61A29">
        <w:rPr>
          <w:rFonts w:hint="eastAsia"/>
          <w:lang w:eastAsia="ko-KR"/>
        </w:rPr>
        <w:t>s</w:t>
      </w:r>
      <w:r w:rsidR="003278EA" w:rsidRPr="00C61A29">
        <w:rPr>
          <w:lang w:eastAsia="ko-KR"/>
        </w:rPr>
        <w:t>.</w:t>
      </w:r>
    </w:p>
    <w:p w:rsidR="004B406A" w:rsidRPr="00C61A29" w:rsidRDefault="004B406A" w:rsidP="004B406A">
      <w:pPr>
        <w:rPr>
          <w:lang w:eastAsia="ko-KR"/>
        </w:rPr>
      </w:pPr>
      <w:bookmarkStart w:id="21" w:name="_Toc333303924"/>
      <w:bookmarkStart w:id="22" w:name="_Toc333303925"/>
      <w:bookmarkStart w:id="23" w:name="_Toc333303926"/>
      <w:bookmarkEnd w:id="21"/>
      <w:bookmarkEnd w:id="22"/>
      <w:bookmarkEnd w:id="23"/>
    </w:p>
    <w:p w:rsidR="00575C89" w:rsidRPr="00C61A29" w:rsidRDefault="00575C89" w:rsidP="00575C89">
      <w:pPr>
        <w:pStyle w:val="2"/>
      </w:pPr>
      <w:bookmarkStart w:id="24" w:name="_Toc335070066"/>
      <w:r w:rsidRPr="00C61A29">
        <w:rPr>
          <w:rFonts w:hint="eastAsia"/>
        </w:rPr>
        <w:t>Synchronization</w:t>
      </w:r>
      <w:bookmarkEnd w:id="24"/>
    </w:p>
    <w:p w:rsidR="001476A2" w:rsidRPr="00C61A29" w:rsidRDefault="001476A2" w:rsidP="00BB2AA6">
      <w:pPr>
        <w:rPr>
          <w:lang w:eastAsia="ko-KR"/>
        </w:rPr>
      </w:pPr>
    </w:p>
    <w:p w:rsidR="008D1D32" w:rsidRPr="00C61A29" w:rsidRDefault="008D1D32" w:rsidP="008D1D32">
      <w:pPr>
        <w:pStyle w:val="2"/>
      </w:pPr>
      <w:bookmarkStart w:id="25" w:name="_Toc335070067"/>
      <w:r w:rsidRPr="00C61A29">
        <w:rPr>
          <w:rFonts w:hint="eastAsia"/>
        </w:rPr>
        <w:t>Discovery</w:t>
      </w:r>
      <w:r w:rsidR="0008151A">
        <w:rPr>
          <w:rFonts w:hint="eastAsia"/>
        </w:rPr>
        <w:t xml:space="preserve"> (</w:t>
      </w:r>
      <w:r w:rsidR="00FB5D7A">
        <w:rPr>
          <w:rFonts w:hint="eastAsia"/>
        </w:rPr>
        <w:t>PD</w:t>
      </w:r>
      <w:r w:rsidR="0008151A">
        <w:rPr>
          <w:rFonts w:hint="eastAsia"/>
        </w:rPr>
        <w:t xml:space="preserve"> discovery or Peer discovery)</w:t>
      </w:r>
      <w:bookmarkEnd w:id="25"/>
    </w:p>
    <w:p w:rsidR="008D1D32" w:rsidRPr="00C61A29" w:rsidRDefault="00935EBB" w:rsidP="008D1D32">
      <w:pPr>
        <w:rPr>
          <w:lang w:eastAsia="ko-KR"/>
        </w:rPr>
      </w:pPr>
      <w:r w:rsidRPr="00C61A29">
        <w:rPr>
          <w:rFonts w:hint="eastAsia"/>
          <w:lang w:eastAsia="ko-KR"/>
        </w:rPr>
        <w:t xml:space="preserve">The system shall provide </w:t>
      </w:r>
      <w:r w:rsidR="00E47349" w:rsidRPr="00C61A29">
        <w:rPr>
          <w:rFonts w:hint="eastAsia"/>
          <w:lang w:eastAsia="ko-KR"/>
        </w:rPr>
        <w:t xml:space="preserve">discovery </w:t>
      </w:r>
      <w:r w:rsidR="008D1D32" w:rsidRPr="00C61A29">
        <w:rPr>
          <w:rFonts w:hint="eastAsia"/>
          <w:lang w:eastAsia="ko-KR"/>
        </w:rPr>
        <w:t xml:space="preserve">in </w:t>
      </w:r>
      <w:r w:rsidR="006241ED">
        <w:rPr>
          <w:rFonts w:hint="eastAsia"/>
          <w:lang w:eastAsia="ko-KR"/>
        </w:rPr>
        <w:t>[</w:t>
      </w:r>
      <w:r w:rsidR="00CE3F2D">
        <w:rPr>
          <w:rFonts w:hint="eastAsia"/>
          <w:lang w:eastAsia="ko-KR"/>
        </w:rPr>
        <w:t>TBD</w:t>
      </w:r>
      <w:r w:rsidR="006241ED">
        <w:rPr>
          <w:rFonts w:hint="eastAsia"/>
          <w:lang w:eastAsia="ko-KR"/>
        </w:rPr>
        <w:t>] ms</w:t>
      </w:r>
      <w:r w:rsidR="008D1D32" w:rsidRPr="00C61A29">
        <w:rPr>
          <w:rFonts w:hint="eastAsia"/>
          <w:lang w:eastAsia="ko-KR"/>
        </w:rPr>
        <w:t xml:space="preserve">. </w:t>
      </w:r>
    </w:p>
    <w:p w:rsidR="008D1D32" w:rsidRPr="00C61A29" w:rsidRDefault="008D1D32" w:rsidP="008D1D32">
      <w:pPr>
        <w:rPr>
          <w:lang w:eastAsia="ko-KR"/>
        </w:rPr>
      </w:pPr>
      <w:r w:rsidRPr="00C61A29">
        <w:rPr>
          <w:rFonts w:hint="eastAsia"/>
          <w:lang w:eastAsia="ko-KR"/>
        </w:rPr>
        <w:t xml:space="preserve">There are </w:t>
      </w:r>
      <w:r w:rsidRPr="00C61A29">
        <w:rPr>
          <w:lang w:eastAsia="ko-KR"/>
        </w:rPr>
        <w:t>following</w:t>
      </w:r>
      <w:r w:rsidRPr="00C61A29">
        <w:rPr>
          <w:rFonts w:hint="eastAsia"/>
          <w:lang w:eastAsia="ko-KR"/>
        </w:rPr>
        <w:t xml:space="preserve"> requirements for discovery. </w:t>
      </w:r>
    </w:p>
    <w:p w:rsidR="008D1D32" w:rsidRPr="00C61A29" w:rsidRDefault="008D1D32" w:rsidP="00AC2D3D">
      <w:pPr>
        <w:pStyle w:val="a6"/>
        <w:numPr>
          <w:ilvl w:val="0"/>
          <w:numId w:val="10"/>
        </w:numPr>
        <w:ind w:leftChars="0"/>
        <w:rPr>
          <w:lang w:eastAsia="ko-KR"/>
        </w:rPr>
      </w:pPr>
      <w:r w:rsidRPr="00C61A29">
        <w:rPr>
          <w:lang w:eastAsia="ko-KR"/>
        </w:rPr>
        <w:t>Autonomous</w:t>
      </w:r>
      <w:r w:rsidR="00906172">
        <w:rPr>
          <w:rFonts w:hint="eastAsia"/>
          <w:lang w:eastAsia="ko-KR"/>
        </w:rPr>
        <w:t>(should be edited)</w:t>
      </w:r>
      <w:r w:rsidRPr="00C61A29">
        <w:rPr>
          <w:rFonts w:hint="eastAsia"/>
          <w:lang w:eastAsia="ko-KR"/>
        </w:rPr>
        <w:t xml:space="preserve"> </w:t>
      </w:r>
      <w:r w:rsidRPr="00C61A29">
        <w:rPr>
          <w:lang w:eastAsia="ko-KR"/>
        </w:rPr>
        <w:t>and continuous</w:t>
      </w:r>
      <w:r w:rsidRPr="00C61A29">
        <w:rPr>
          <w:rFonts w:hint="eastAsia"/>
          <w:lang w:eastAsia="ko-KR"/>
        </w:rPr>
        <w:t xml:space="preserve"> discovery</w:t>
      </w:r>
      <w:r w:rsidR="00856EEF">
        <w:rPr>
          <w:rFonts w:hint="eastAsia"/>
          <w:lang w:eastAsia="ko-KR"/>
        </w:rPr>
        <w:t>(TBD)</w:t>
      </w:r>
    </w:p>
    <w:p w:rsidR="008D1D32" w:rsidRPr="00C61A29" w:rsidRDefault="008D1D32" w:rsidP="00AC2D3D">
      <w:pPr>
        <w:pStyle w:val="a6"/>
        <w:numPr>
          <w:ilvl w:val="0"/>
          <w:numId w:val="10"/>
        </w:numPr>
        <w:ind w:leftChars="0"/>
        <w:rPr>
          <w:lang w:eastAsia="ko-KR"/>
        </w:rPr>
      </w:pPr>
      <w:r w:rsidRPr="00C61A29">
        <w:rPr>
          <w:lang w:eastAsia="ko-KR"/>
        </w:rPr>
        <w:t>Energy-efficient</w:t>
      </w:r>
      <w:r w:rsidRPr="00C61A29">
        <w:rPr>
          <w:rFonts w:hint="eastAsia"/>
          <w:lang w:eastAsia="ko-KR"/>
        </w:rPr>
        <w:t xml:space="preserve"> discovery</w:t>
      </w:r>
    </w:p>
    <w:p w:rsidR="008D1D32" w:rsidRPr="00C61A29" w:rsidRDefault="008D1D32" w:rsidP="00AC2D3D">
      <w:pPr>
        <w:pStyle w:val="a6"/>
        <w:numPr>
          <w:ilvl w:val="0"/>
          <w:numId w:val="10"/>
        </w:numPr>
        <w:ind w:leftChars="0"/>
        <w:rPr>
          <w:lang w:eastAsia="ko-KR"/>
        </w:rPr>
      </w:pPr>
      <w:r w:rsidRPr="00C61A29">
        <w:rPr>
          <w:lang w:eastAsia="ko-KR"/>
        </w:rPr>
        <w:t>S</w:t>
      </w:r>
      <w:r w:rsidRPr="00C61A29">
        <w:rPr>
          <w:rFonts w:hint="eastAsia"/>
          <w:lang w:eastAsia="ko-KR"/>
        </w:rPr>
        <w:t>upport</w:t>
      </w:r>
      <w:r w:rsidR="004335D7">
        <w:rPr>
          <w:rFonts w:hint="eastAsia"/>
          <w:lang w:eastAsia="ko-KR"/>
        </w:rPr>
        <w:t xml:space="preserve"> </w:t>
      </w:r>
      <w:r w:rsidRPr="00C61A29">
        <w:rPr>
          <w:lang w:eastAsia="ko-KR"/>
        </w:rPr>
        <w:t xml:space="preserve">high </w:t>
      </w:r>
      <w:r w:rsidR="00F4480C">
        <w:rPr>
          <w:rFonts w:hint="eastAsia"/>
          <w:lang w:eastAsia="ko-KR"/>
        </w:rPr>
        <w:t>PD</w:t>
      </w:r>
      <w:r w:rsidR="005A57A0" w:rsidRPr="00C61A29">
        <w:rPr>
          <w:rFonts w:hint="eastAsia"/>
          <w:lang w:eastAsia="ko-KR"/>
        </w:rPr>
        <w:t xml:space="preserve"> </w:t>
      </w:r>
      <w:r w:rsidRPr="00C61A29">
        <w:rPr>
          <w:lang w:eastAsia="ko-KR"/>
        </w:rPr>
        <w:t>density</w:t>
      </w:r>
    </w:p>
    <w:p w:rsidR="008D1D32" w:rsidRDefault="004A1F9C" w:rsidP="00AC2D3D">
      <w:pPr>
        <w:pStyle w:val="a6"/>
        <w:numPr>
          <w:ilvl w:val="0"/>
          <w:numId w:val="10"/>
        </w:numPr>
        <w:ind w:leftChars="0"/>
        <w:rPr>
          <w:lang w:eastAsia="ko-KR"/>
        </w:rPr>
      </w:pPr>
      <w:r w:rsidRPr="00C61A29">
        <w:rPr>
          <w:rFonts w:hint="eastAsia"/>
          <w:lang w:eastAsia="ko-KR"/>
        </w:rPr>
        <w:t>Efficient</w:t>
      </w:r>
      <w:r w:rsidR="008D1D32" w:rsidRPr="00C61A29">
        <w:rPr>
          <w:lang w:eastAsia="ko-KR"/>
        </w:rPr>
        <w:t xml:space="preserve"> </w:t>
      </w:r>
      <w:r w:rsidR="00F34945">
        <w:rPr>
          <w:rFonts w:hint="eastAsia"/>
          <w:lang w:eastAsia="ko-KR"/>
        </w:rPr>
        <w:t>spectrum</w:t>
      </w:r>
      <w:r w:rsidR="00F34945" w:rsidRPr="00C61A29">
        <w:rPr>
          <w:lang w:eastAsia="ko-KR"/>
        </w:rPr>
        <w:t xml:space="preserve"> </w:t>
      </w:r>
      <w:r w:rsidR="008D1D32" w:rsidRPr="00C61A29">
        <w:rPr>
          <w:lang w:eastAsia="ko-KR"/>
        </w:rPr>
        <w:t>utilization</w:t>
      </w:r>
    </w:p>
    <w:p w:rsidR="003A1FFD" w:rsidRPr="00C61A29" w:rsidRDefault="008C6DDB" w:rsidP="003A1FFD">
      <w:pPr>
        <w:pStyle w:val="a6"/>
        <w:numPr>
          <w:ilvl w:val="0"/>
          <w:numId w:val="10"/>
        </w:numPr>
        <w:ind w:leftChars="0"/>
        <w:rPr>
          <w:lang w:eastAsia="ko-KR"/>
        </w:rPr>
      </w:pPr>
      <w:r>
        <w:rPr>
          <w:rFonts w:hint="eastAsia"/>
          <w:lang w:eastAsia="ko-KR"/>
        </w:rPr>
        <w:t xml:space="preserve">Discovery without </w:t>
      </w:r>
      <w:r w:rsidR="004014CD">
        <w:rPr>
          <w:rFonts w:hint="eastAsia"/>
          <w:lang w:eastAsia="ko-KR"/>
        </w:rPr>
        <w:t>peering(association)</w:t>
      </w:r>
      <w:r>
        <w:rPr>
          <w:rFonts w:hint="eastAsia"/>
          <w:lang w:eastAsia="ko-KR"/>
        </w:rPr>
        <w:t xml:space="preserve"> (from PAR)</w:t>
      </w:r>
    </w:p>
    <w:p w:rsidR="00A96290" w:rsidRDefault="00A96290" w:rsidP="005F09D5">
      <w:pPr>
        <w:rPr>
          <w:lang w:eastAsia="ko-KR"/>
        </w:rPr>
      </w:pPr>
    </w:p>
    <w:p w:rsidR="00F63E89" w:rsidRDefault="008A409A" w:rsidP="005F09D5">
      <w:pPr>
        <w:rPr>
          <w:lang w:eastAsia="ko-KR"/>
        </w:rPr>
      </w:pPr>
      <w:r>
        <w:rPr>
          <w:lang w:eastAsia="ko-KR"/>
        </w:rPr>
        <w:t>802.15.8</w:t>
      </w:r>
      <w:r>
        <w:rPr>
          <w:rFonts w:hint="eastAsia"/>
          <w:lang w:eastAsia="ko-KR"/>
        </w:rPr>
        <w:t xml:space="preserve"> </w:t>
      </w:r>
      <w:r w:rsidR="00F63E89" w:rsidRPr="00F63E89">
        <w:rPr>
          <w:lang w:eastAsia="ko-KR"/>
        </w:rPr>
        <w:t>PAC shall support data discovery latency to xxx ms</w:t>
      </w:r>
    </w:p>
    <w:p w:rsidR="005758DE" w:rsidRDefault="00A96290" w:rsidP="005F09D5">
      <w:pPr>
        <w:rPr>
          <w:lang w:eastAsia="ko-KR"/>
        </w:rPr>
      </w:pPr>
      <w:r w:rsidRPr="00A96290">
        <w:rPr>
          <w:lang w:eastAsia="ko-KR"/>
        </w:rPr>
        <w:t xml:space="preserve">Possibly aided by higher layers, 802.15.8 PAC shall support selective discovery and discoverability by specific other </w:t>
      </w:r>
      <w:r w:rsidR="00FB5D7A">
        <w:rPr>
          <w:rFonts w:hint="eastAsia"/>
          <w:lang w:eastAsia="ko-KR"/>
        </w:rPr>
        <w:t>PD</w:t>
      </w:r>
      <w:r w:rsidRPr="00A96290">
        <w:rPr>
          <w:lang w:eastAsia="ko-KR"/>
        </w:rPr>
        <w:t xml:space="preserve">s or groups of </w:t>
      </w:r>
      <w:r w:rsidR="00FB5D7A">
        <w:rPr>
          <w:rFonts w:hint="eastAsia"/>
          <w:lang w:eastAsia="ko-KR"/>
        </w:rPr>
        <w:t>PD</w:t>
      </w:r>
      <w:r w:rsidRPr="00A96290">
        <w:rPr>
          <w:lang w:eastAsia="ko-KR"/>
        </w:rPr>
        <w:t>s</w:t>
      </w:r>
      <w:r w:rsidR="003151A0">
        <w:rPr>
          <w:rFonts w:hint="eastAsia"/>
          <w:lang w:eastAsia="ko-KR"/>
        </w:rPr>
        <w:t>.</w:t>
      </w:r>
    </w:p>
    <w:p w:rsidR="00A96290" w:rsidRPr="003A1FFD" w:rsidRDefault="00A96290" w:rsidP="005F09D5">
      <w:pPr>
        <w:rPr>
          <w:lang w:eastAsia="ko-KR"/>
        </w:rPr>
      </w:pPr>
    </w:p>
    <w:p w:rsidR="00CD2EAA" w:rsidRPr="00C61A29" w:rsidRDefault="00A1477B" w:rsidP="00CD2EAA">
      <w:pPr>
        <w:pStyle w:val="2"/>
      </w:pPr>
      <w:bookmarkStart w:id="26" w:name="_Toc335070068"/>
      <w:r>
        <w:rPr>
          <w:rFonts w:hint="eastAsia"/>
        </w:rPr>
        <w:t xml:space="preserve">Peering </w:t>
      </w:r>
      <w:r w:rsidR="004E6CE4">
        <w:rPr>
          <w:rFonts w:hint="eastAsia"/>
        </w:rPr>
        <w:t>(Link establishment, or association)</w:t>
      </w:r>
      <w:bookmarkEnd w:id="26"/>
    </w:p>
    <w:p w:rsidR="006C448C" w:rsidRDefault="00CE0CCF" w:rsidP="005F09D5">
      <w:pPr>
        <w:rPr>
          <w:lang w:eastAsia="ko-KR"/>
        </w:rPr>
      </w:pPr>
      <w:r w:rsidRPr="00C61A29">
        <w:rPr>
          <w:rFonts w:hint="eastAsia"/>
          <w:lang w:eastAsia="ko-KR"/>
        </w:rPr>
        <w:t xml:space="preserve">IEEE 802.15.8 shall </w:t>
      </w:r>
      <w:r w:rsidR="00CD2EAA" w:rsidRPr="00C61A29">
        <w:rPr>
          <w:rFonts w:hint="eastAsia"/>
          <w:lang w:eastAsia="ko-KR"/>
        </w:rPr>
        <w:t xml:space="preserve">support </w:t>
      </w:r>
      <w:r w:rsidRPr="00C61A29">
        <w:rPr>
          <w:rFonts w:hint="eastAsia"/>
          <w:lang w:eastAsia="ko-KR"/>
        </w:rPr>
        <w:t xml:space="preserve">a </w:t>
      </w:r>
      <w:r w:rsidR="00DB4ECE">
        <w:rPr>
          <w:rFonts w:hint="eastAsia"/>
          <w:lang w:eastAsia="ko-KR"/>
        </w:rPr>
        <w:t>peering</w:t>
      </w:r>
      <w:r w:rsidR="00DB4ECE" w:rsidRPr="00C61A29">
        <w:rPr>
          <w:rFonts w:hint="eastAsia"/>
          <w:lang w:eastAsia="ko-KR"/>
        </w:rPr>
        <w:t xml:space="preserve"> </w:t>
      </w:r>
      <w:r w:rsidR="00CD2EAA" w:rsidRPr="00C61A29">
        <w:rPr>
          <w:rFonts w:hint="eastAsia"/>
          <w:lang w:eastAsia="ko-KR"/>
        </w:rPr>
        <w:t>function</w:t>
      </w:r>
      <w:r w:rsidRPr="00C61A29">
        <w:rPr>
          <w:rFonts w:hint="eastAsia"/>
          <w:lang w:eastAsia="ko-KR"/>
        </w:rPr>
        <w:t xml:space="preserve"> to establish a link </w:t>
      </w:r>
      <w:r w:rsidR="006C448C" w:rsidRPr="00C61A29">
        <w:rPr>
          <w:rFonts w:hint="eastAsia"/>
          <w:lang w:eastAsia="ko-KR"/>
        </w:rPr>
        <w:t xml:space="preserve">or multiple links between </w:t>
      </w:r>
      <w:r w:rsidR="00F4480C">
        <w:rPr>
          <w:rFonts w:hint="eastAsia"/>
          <w:lang w:eastAsia="ko-KR"/>
        </w:rPr>
        <w:t>PD</w:t>
      </w:r>
      <w:r w:rsidR="006C448C" w:rsidRPr="00C61A29">
        <w:rPr>
          <w:rFonts w:hint="eastAsia"/>
          <w:lang w:eastAsia="ko-KR"/>
        </w:rPr>
        <w:t>s or among</w:t>
      </w:r>
      <w:r w:rsidRPr="00C61A29">
        <w:rPr>
          <w:rFonts w:hint="eastAsia"/>
          <w:lang w:eastAsia="ko-KR"/>
        </w:rPr>
        <w:t xml:space="preserve"> </w:t>
      </w:r>
      <w:r w:rsidR="00F4480C">
        <w:rPr>
          <w:rFonts w:hint="eastAsia"/>
          <w:lang w:eastAsia="ko-KR"/>
        </w:rPr>
        <w:t>PD</w:t>
      </w:r>
      <w:r w:rsidRPr="00C61A29">
        <w:rPr>
          <w:rFonts w:hint="eastAsia"/>
          <w:lang w:eastAsia="ko-KR"/>
        </w:rPr>
        <w:t>s</w:t>
      </w:r>
      <w:r w:rsidR="006C448C" w:rsidRPr="00C61A29">
        <w:rPr>
          <w:rFonts w:hint="eastAsia"/>
          <w:lang w:eastAsia="ko-KR"/>
        </w:rPr>
        <w:t>, respectively</w:t>
      </w:r>
      <w:r w:rsidRPr="00C61A29">
        <w:rPr>
          <w:rFonts w:hint="eastAsia"/>
          <w:lang w:eastAsia="ko-KR"/>
        </w:rPr>
        <w:t>.</w:t>
      </w:r>
    </w:p>
    <w:p w:rsidR="004142D4" w:rsidRPr="00C61A29" w:rsidRDefault="004142D4" w:rsidP="005F09D5">
      <w:pPr>
        <w:rPr>
          <w:lang w:eastAsia="ko-KR"/>
        </w:rPr>
      </w:pPr>
      <w:r w:rsidRPr="004142D4">
        <w:rPr>
          <w:lang w:eastAsia="ko-KR"/>
        </w:rPr>
        <w:t xml:space="preserve">802.15.8 PAC shall support a quick </w:t>
      </w:r>
      <w:r w:rsidR="003D1602">
        <w:rPr>
          <w:rFonts w:hint="eastAsia"/>
          <w:lang w:eastAsia="ko-KR"/>
        </w:rPr>
        <w:t>peering</w:t>
      </w:r>
      <w:r w:rsidRPr="004142D4">
        <w:rPr>
          <w:lang w:eastAsia="ko-KR"/>
        </w:rPr>
        <w:t xml:space="preserve"> between </w:t>
      </w:r>
      <w:r w:rsidR="00FB5D7A">
        <w:rPr>
          <w:rFonts w:hint="eastAsia"/>
          <w:lang w:eastAsia="ko-KR"/>
        </w:rPr>
        <w:t>PD</w:t>
      </w:r>
      <w:r w:rsidRPr="004142D4">
        <w:rPr>
          <w:lang w:eastAsia="ko-KR"/>
        </w:rPr>
        <w:t>s that have already discovered each other.</w:t>
      </w:r>
    </w:p>
    <w:p w:rsidR="00CD2EAA" w:rsidRPr="00C61A29" w:rsidRDefault="00CD2EAA" w:rsidP="005F09D5">
      <w:pPr>
        <w:rPr>
          <w:lang w:eastAsia="ko-KR"/>
        </w:rPr>
      </w:pPr>
    </w:p>
    <w:p w:rsidR="00D72626" w:rsidRPr="00C61A29" w:rsidRDefault="00D72626" w:rsidP="00D72626">
      <w:pPr>
        <w:pStyle w:val="2"/>
      </w:pPr>
      <w:bookmarkStart w:id="27" w:name="_Toc335070069"/>
      <w:r w:rsidRPr="00C61A29">
        <w:rPr>
          <w:rFonts w:hint="eastAsia"/>
        </w:rPr>
        <w:t>Scheduling</w:t>
      </w:r>
      <w:bookmarkEnd w:id="27"/>
    </w:p>
    <w:p w:rsidR="00633A97" w:rsidRDefault="005758DE" w:rsidP="005F09D5">
      <w:pPr>
        <w:rPr>
          <w:lang w:eastAsia="ko-KR"/>
        </w:rPr>
      </w:pPr>
      <w:r w:rsidRPr="00C61A29">
        <w:rPr>
          <w:rFonts w:hint="eastAsia"/>
          <w:lang w:eastAsia="ko-KR"/>
        </w:rPr>
        <w:t xml:space="preserve">The system shall </w:t>
      </w:r>
      <w:r w:rsidR="00EF6E47" w:rsidRPr="00C61A29">
        <w:rPr>
          <w:rFonts w:hint="eastAsia"/>
          <w:lang w:eastAsia="ko-KR"/>
        </w:rPr>
        <w:t xml:space="preserve">provide the </w:t>
      </w:r>
      <w:r w:rsidR="00E47349" w:rsidRPr="00C61A29">
        <w:rPr>
          <w:rFonts w:hint="eastAsia"/>
          <w:lang w:eastAsia="ko-KR"/>
        </w:rPr>
        <w:t xml:space="preserve">fully distributed </w:t>
      </w:r>
      <w:r w:rsidR="00EF6E47" w:rsidRPr="00C61A29">
        <w:rPr>
          <w:rFonts w:hint="eastAsia"/>
          <w:lang w:eastAsia="ko-KR"/>
        </w:rPr>
        <w:t>scheduling</w:t>
      </w:r>
      <w:r w:rsidR="00202B3A" w:rsidRPr="00C61A29">
        <w:rPr>
          <w:rFonts w:hint="eastAsia"/>
          <w:lang w:eastAsia="ko-KR"/>
        </w:rPr>
        <w:t xml:space="preserve"> mechanism</w:t>
      </w:r>
      <w:r w:rsidR="00EF6E47" w:rsidRPr="00C61A29">
        <w:rPr>
          <w:rFonts w:hint="eastAsia"/>
          <w:lang w:eastAsia="ko-KR"/>
        </w:rPr>
        <w:t>.</w:t>
      </w:r>
    </w:p>
    <w:p w:rsidR="00E12C0B" w:rsidRPr="00C61A29" w:rsidRDefault="00E12C0B" w:rsidP="005F09D5">
      <w:pPr>
        <w:rPr>
          <w:lang w:eastAsia="ko-KR"/>
        </w:rPr>
      </w:pPr>
    </w:p>
    <w:p w:rsidR="007736A6" w:rsidRPr="00C61A29" w:rsidRDefault="00D72626" w:rsidP="00D72626">
      <w:pPr>
        <w:pStyle w:val="2"/>
      </w:pPr>
      <w:bookmarkStart w:id="28" w:name="_Toc335070070"/>
      <w:r w:rsidRPr="00C61A29">
        <w:rPr>
          <w:rFonts w:hint="eastAsia"/>
        </w:rPr>
        <w:t>QoS</w:t>
      </w:r>
      <w:bookmarkEnd w:id="28"/>
    </w:p>
    <w:p w:rsidR="00A02382" w:rsidRPr="00C61A29" w:rsidRDefault="00CE0CCF" w:rsidP="00A02382">
      <w:pPr>
        <w:rPr>
          <w:lang w:eastAsia="ko-KR"/>
        </w:rPr>
      </w:pPr>
      <w:r w:rsidRPr="00C61A29">
        <w:rPr>
          <w:rFonts w:hint="eastAsia"/>
          <w:lang w:eastAsia="ko-KR"/>
        </w:rPr>
        <w:t xml:space="preserve">IEEE 802.15.8 </w:t>
      </w:r>
      <w:r w:rsidR="00A02382" w:rsidRPr="00C61A29">
        <w:rPr>
          <w:lang w:eastAsia="ko-KR"/>
        </w:rPr>
        <w:t xml:space="preserve">shall support </w:t>
      </w:r>
      <w:r w:rsidR="0076546B">
        <w:rPr>
          <w:lang w:eastAsia="ko-KR"/>
        </w:rPr>
        <w:t>prioritized</w:t>
      </w:r>
      <w:r w:rsidR="0076546B">
        <w:rPr>
          <w:rFonts w:hint="eastAsia"/>
          <w:lang w:eastAsia="ko-KR"/>
        </w:rPr>
        <w:t xml:space="preserve"> services, </w:t>
      </w:r>
      <w:r w:rsidR="003808D1" w:rsidRPr="00C61A29">
        <w:rPr>
          <w:rFonts w:hint="eastAsia"/>
          <w:lang w:eastAsia="ko-KR"/>
        </w:rPr>
        <w:t xml:space="preserve">various </w:t>
      </w:r>
      <w:r w:rsidR="00A02382" w:rsidRPr="00C61A29">
        <w:rPr>
          <w:lang w:eastAsia="ko-KR"/>
        </w:rPr>
        <w:t>QoS classes, enabling an optimal matching of service, application and</w:t>
      </w:r>
      <w:r w:rsidR="00A02382" w:rsidRPr="00C61A29">
        <w:rPr>
          <w:rFonts w:hint="eastAsia"/>
          <w:lang w:eastAsia="ko-KR"/>
        </w:rPr>
        <w:t xml:space="preserve"> </w:t>
      </w:r>
      <w:r w:rsidR="00A02382" w:rsidRPr="00C61A29">
        <w:rPr>
          <w:lang w:eastAsia="ko-KR"/>
        </w:rPr>
        <w:t>protocol requirements (including higher layer signa</w:t>
      </w:r>
      <w:r w:rsidR="004F2A03" w:rsidRPr="00C61A29">
        <w:rPr>
          <w:rFonts w:hint="eastAsia"/>
          <w:lang w:eastAsia="ko-KR"/>
        </w:rPr>
        <w:t>l</w:t>
      </w:r>
      <w:r w:rsidR="00A02382" w:rsidRPr="00C61A29">
        <w:rPr>
          <w:lang w:eastAsia="ko-KR"/>
        </w:rPr>
        <w:t>ling) to resources and</w:t>
      </w:r>
      <w:r w:rsidR="00A02382" w:rsidRPr="00C61A29">
        <w:rPr>
          <w:rFonts w:hint="eastAsia"/>
          <w:lang w:eastAsia="ko-KR"/>
        </w:rPr>
        <w:t xml:space="preserve"> </w:t>
      </w:r>
      <w:r w:rsidR="00A02382" w:rsidRPr="00C61A29">
        <w:rPr>
          <w:lang w:eastAsia="ko-KR"/>
        </w:rPr>
        <w:t>radio characteristics.</w:t>
      </w:r>
    </w:p>
    <w:p w:rsidR="00A02382" w:rsidRPr="00C61A29" w:rsidRDefault="00A02382" w:rsidP="00A02382">
      <w:pPr>
        <w:rPr>
          <w:lang w:eastAsia="ko-KR"/>
        </w:rPr>
      </w:pPr>
    </w:p>
    <w:p w:rsidR="008D1D32" w:rsidRPr="00C61A29" w:rsidRDefault="008D1D32" w:rsidP="008D1D32">
      <w:pPr>
        <w:pStyle w:val="2"/>
      </w:pPr>
      <w:bookmarkStart w:id="29" w:name="_Toc335070071"/>
      <w:r w:rsidRPr="00C61A29">
        <w:rPr>
          <w:rFonts w:hint="eastAsia"/>
        </w:rPr>
        <w:t>Interference management</w:t>
      </w:r>
      <w:bookmarkEnd w:id="29"/>
    </w:p>
    <w:p w:rsidR="00D23DCE" w:rsidRPr="00C61A29" w:rsidRDefault="00D23DCE" w:rsidP="008D1D32">
      <w:pPr>
        <w:rPr>
          <w:lang w:eastAsia="ko-KR"/>
        </w:rPr>
      </w:pPr>
      <w:r w:rsidRPr="00C61A29">
        <w:rPr>
          <w:lang w:eastAsia="ko-KR"/>
        </w:rPr>
        <w:t>IEEE 802.1</w:t>
      </w:r>
      <w:r w:rsidRPr="00C61A29">
        <w:rPr>
          <w:rFonts w:hint="eastAsia"/>
          <w:lang w:eastAsia="ko-KR"/>
        </w:rPr>
        <w:t>5.8</w:t>
      </w:r>
      <w:r w:rsidR="000F1E19" w:rsidRPr="00C61A29">
        <w:rPr>
          <w:rFonts w:hint="eastAsia"/>
          <w:lang w:eastAsia="ko-KR"/>
        </w:rPr>
        <w:t xml:space="preserve"> shall provide the</w:t>
      </w:r>
      <w:r w:rsidRPr="00C61A29">
        <w:rPr>
          <w:rFonts w:hint="eastAsia"/>
          <w:lang w:eastAsia="ko-KR"/>
        </w:rPr>
        <w:t xml:space="preserve"> </w:t>
      </w:r>
      <w:r w:rsidR="00647FD2" w:rsidRPr="00C61A29">
        <w:rPr>
          <w:rFonts w:hint="eastAsia"/>
          <w:lang w:eastAsia="ko-KR"/>
        </w:rPr>
        <w:t>functionality</w:t>
      </w:r>
      <w:r w:rsidRPr="00C61A29">
        <w:rPr>
          <w:rFonts w:hint="eastAsia"/>
          <w:lang w:eastAsia="ko-KR"/>
        </w:rPr>
        <w:t xml:space="preserve"> to mitigate interference</w:t>
      </w:r>
      <w:r w:rsidR="00ED4134">
        <w:rPr>
          <w:rFonts w:hint="eastAsia"/>
          <w:lang w:eastAsia="ko-KR"/>
        </w:rPr>
        <w:t>.</w:t>
      </w:r>
    </w:p>
    <w:p w:rsidR="008D1D32" w:rsidRPr="00C61A29" w:rsidRDefault="008D1D32" w:rsidP="008D1D32">
      <w:pPr>
        <w:rPr>
          <w:lang w:eastAsia="ko-KR"/>
        </w:rPr>
      </w:pPr>
    </w:p>
    <w:p w:rsidR="008D1D32" w:rsidRPr="00C61A29" w:rsidRDefault="008D1D32" w:rsidP="008D1D32">
      <w:pPr>
        <w:pStyle w:val="2"/>
      </w:pPr>
      <w:bookmarkStart w:id="30" w:name="_Toc335070072"/>
      <w:r w:rsidRPr="00C61A29">
        <w:rPr>
          <w:rFonts w:hint="eastAsia"/>
        </w:rPr>
        <w:t>Multicast</w:t>
      </w:r>
      <w:bookmarkEnd w:id="30"/>
    </w:p>
    <w:p w:rsidR="008D1D32" w:rsidRPr="00C61A29" w:rsidRDefault="008D1D32" w:rsidP="008D1D32">
      <w:pPr>
        <w:rPr>
          <w:lang w:eastAsia="ko-KR"/>
        </w:rPr>
      </w:pPr>
      <w:r w:rsidRPr="00C61A29">
        <w:rPr>
          <w:lang w:eastAsia="ko-KR"/>
        </w:rPr>
        <w:t>IEEE 802.1</w:t>
      </w:r>
      <w:r w:rsidRPr="00C61A29">
        <w:rPr>
          <w:rFonts w:hint="eastAsia"/>
          <w:lang w:eastAsia="ko-KR"/>
        </w:rPr>
        <w:t>5.8</w:t>
      </w:r>
      <w:r w:rsidRPr="00C61A29">
        <w:rPr>
          <w:lang w:eastAsia="ko-KR"/>
        </w:rPr>
        <w:t xml:space="preserve"> shall support </w:t>
      </w:r>
      <w:r w:rsidR="003E4577" w:rsidRPr="00C61A29">
        <w:rPr>
          <w:rFonts w:hint="eastAsia"/>
          <w:lang w:eastAsia="ko-KR"/>
        </w:rPr>
        <w:t xml:space="preserve">a </w:t>
      </w:r>
      <w:r w:rsidRPr="00C61A29">
        <w:rPr>
          <w:lang w:eastAsia="ko-KR"/>
        </w:rPr>
        <w:t xml:space="preserve">multicast </w:t>
      </w:r>
      <w:r w:rsidR="00BA2058" w:rsidRPr="00C61A29">
        <w:rPr>
          <w:rFonts w:hint="eastAsia"/>
          <w:lang w:eastAsia="ko-KR"/>
        </w:rPr>
        <w:t>transmission</w:t>
      </w:r>
      <w:r w:rsidRPr="00C61A29">
        <w:rPr>
          <w:rFonts w:hint="eastAsia"/>
          <w:lang w:eastAsia="ko-KR"/>
        </w:rPr>
        <w:t>.</w:t>
      </w:r>
    </w:p>
    <w:p w:rsidR="008D1D32" w:rsidRPr="00C61A29" w:rsidRDefault="008D1D32" w:rsidP="008D1D32">
      <w:pPr>
        <w:rPr>
          <w:lang w:eastAsia="ko-KR"/>
        </w:rPr>
      </w:pPr>
    </w:p>
    <w:p w:rsidR="008D1D32" w:rsidRPr="00C61A29" w:rsidRDefault="008D1D32" w:rsidP="008D1D32">
      <w:pPr>
        <w:pStyle w:val="2"/>
      </w:pPr>
      <w:bookmarkStart w:id="31" w:name="_Toc335070073"/>
      <w:r w:rsidRPr="00C61A29">
        <w:rPr>
          <w:rFonts w:hint="eastAsia"/>
        </w:rPr>
        <w:lastRenderedPageBreak/>
        <w:t>Broadcast</w:t>
      </w:r>
      <w:bookmarkEnd w:id="31"/>
    </w:p>
    <w:p w:rsidR="008D1D32" w:rsidRDefault="008D1D32" w:rsidP="008D1D32">
      <w:pPr>
        <w:rPr>
          <w:lang w:eastAsia="ko-KR"/>
        </w:rPr>
      </w:pPr>
      <w:r w:rsidRPr="00C61A29">
        <w:rPr>
          <w:lang w:eastAsia="ko-KR"/>
        </w:rPr>
        <w:t xml:space="preserve">IEEE 802.15.8 shall support </w:t>
      </w:r>
      <w:r w:rsidR="003E4577" w:rsidRPr="00C61A29">
        <w:rPr>
          <w:rFonts w:hint="eastAsia"/>
          <w:lang w:eastAsia="ko-KR"/>
        </w:rPr>
        <w:t xml:space="preserve">a </w:t>
      </w:r>
      <w:r w:rsidRPr="00C61A29">
        <w:rPr>
          <w:rFonts w:hint="eastAsia"/>
          <w:lang w:eastAsia="ko-KR"/>
        </w:rPr>
        <w:t>broad</w:t>
      </w:r>
      <w:r w:rsidR="00BA2058" w:rsidRPr="00C61A29">
        <w:rPr>
          <w:lang w:eastAsia="ko-KR"/>
        </w:rPr>
        <w:t xml:space="preserve">cast </w:t>
      </w:r>
      <w:r w:rsidR="00BA2058" w:rsidRPr="00C61A29">
        <w:rPr>
          <w:rFonts w:hint="eastAsia"/>
          <w:lang w:eastAsia="ko-KR"/>
        </w:rPr>
        <w:t>transmission</w:t>
      </w:r>
      <w:r w:rsidRPr="00C61A29">
        <w:rPr>
          <w:lang w:eastAsia="ko-KR"/>
        </w:rPr>
        <w:t>.</w:t>
      </w:r>
    </w:p>
    <w:p w:rsidR="00873615" w:rsidRDefault="00873615" w:rsidP="008D1D32">
      <w:pPr>
        <w:rPr>
          <w:lang w:eastAsia="ko-KR"/>
        </w:rPr>
      </w:pPr>
    </w:p>
    <w:p w:rsidR="00873615" w:rsidRPr="00C61A29" w:rsidRDefault="00873615" w:rsidP="00873615">
      <w:pPr>
        <w:pStyle w:val="2"/>
      </w:pPr>
      <w:bookmarkStart w:id="32" w:name="_Toc335070074"/>
      <w:r w:rsidRPr="00C61A29">
        <w:rPr>
          <w:rFonts w:hint="eastAsia"/>
        </w:rPr>
        <w:t>Multi-hop support</w:t>
      </w:r>
      <w:bookmarkEnd w:id="32"/>
    </w:p>
    <w:p w:rsidR="00873615" w:rsidRPr="00873615" w:rsidRDefault="00873615" w:rsidP="008D1D32">
      <w:pPr>
        <w:rPr>
          <w:lang w:eastAsia="ko-KR"/>
        </w:rPr>
      </w:pPr>
      <w:r w:rsidRPr="00C61A29">
        <w:rPr>
          <w:lang w:eastAsia="ko-KR"/>
        </w:rPr>
        <w:t xml:space="preserve">IEEE 802.15.8 </w:t>
      </w:r>
      <w:r w:rsidR="001475AB">
        <w:rPr>
          <w:rFonts w:hint="eastAsia"/>
          <w:lang w:eastAsia="ko-KR"/>
        </w:rPr>
        <w:t>shall</w:t>
      </w:r>
      <w:r w:rsidRPr="00C61A29">
        <w:rPr>
          <w:lang w:eastAsia="ko-KR"/>
        </w:rPr>
        <w:t xml:space="preserve"> provide at least 2-hop relaying function.</w:t>
      </w:r>
    </w:p>
    <w:p w:rsidR="008D1D32" w:rsidRPr="00C61A29" w:rsidRDefault="008D1D32" w:rsidP="005F09D5">
      <w:pPr>
        <w:rPr>
          <w:lang w:eastAsia="ko-KR"/>
        </w:rPr>
      </w:pPr>
    </w:p>
    <w:p w:rsidR="00D72626" w:rsidRPr="00C61A29" w:rsidRDefault="00D72626" w:rsidP="00D72626">
      <w:pPr>
        <w:pStyle w:val="2"/>
      </w:pPr>
      <w:bookmarkStart w:id="33" w:name="_Toc335070075"/>
      <w:r w:rsidRPr="00C61A29">
        <w:rPr>
          <w:rFonts w:hint="eastAsia"/>
        </w:rPr>
        <w:t>Relative positioning</w:t>
      </w:r>
      <w:bookmarkEnd w:id="33"/>
    </w:p>
    <w:p w:rsidR="005F09D5" w:rsidRPr="00C61A29" w:rsidRDefault="00CE0CCF" w:rsidP="005F09D5">
      <w:pPr>
        <w:rPr>
          <w:lang w:eastAsia="ko-KR"/>
        </w:rPr>
      </w:pPr>
      <w:r w:rsidRPr="00C61A29">
        <w:rPr>
          <w:rFonts w:hint="eastAsia"/>
          <w:lang w:eastAsia="ko-KR"/>
        </w:rPr>
        <w:t xml:space="preserve">IEEE 802.15.8 </w:t>
      </w:r>
      <w:r w:rsidR="000120BD">
        <w:rPr>
          <w:rFonts w:hint="eastAsia"/>
          <w:lang w:eastAsia="ko-KR"/>
        </w:rPr>
        <w:t>shall</w:t>
      </w:r>
      <w:r w:rsidR="000120BD" w:rsidRPr="00C61A29">
        <w:rPr>
          <w:rFonts w:hint="eastAsia"/>
          <w:lang w:eastAsia="ko-KR"/>
        </w:rPr>
        <w:t xml:space="preserve"> </w:t>
      </w:r>
      <w:r w:rsidR="00A76956" w:rsidRPr="00C61A29">
        <w:rPr>
          <w:rFonts w:hint="eastAsia"/>
          <w:lang w:eastAsia="ko-KR"/>
        </w:rPr>
        <w:t>support relative positioning for proximate</w:t>
      </w:r>
      <w:r w:rsidR="00E51EA2">
        <w:rPr>
          <w:rFonts w:hint="eastAsia"/>
          <w:lang w:eastAsia="ko-KR"/>
        </w:rPr>
        <w:t xml:space="preserve"> </w:t>
      </w:r>
      <w:r w:rsidR="00F4480C">
        <w:rPr>
          <w:rFonts w:hint="eastAsia"/>
          <w:lang w:eastAsia="ko-KR"/>
        </w:rPr>
        <w:t>PD</w:t>
      </w:r>
      <w:r w:rsidR="00A76956" w:rsidRPr="00C61A29">
        <w:rPr>
          <w:rFonts w:hint="eastAsia"/>
          <w:lang w:eastAsia="ko-KR"/>
        </w:rPr>
        <w:t>.</w:t>
      </w:r>
    </w:p>
    <w:p w:rsidR="00A76956" w:rsidRPr="00C61A29" w:rsidRDefault="00A76956" w:rsidP="00344642"/>
    <w:p w:rsidR="005F09D5" w:rsidRPr="00C61A29" w:rsidRDefault="00D72626" w:rsidP="005F09D5">
      <w:pPr>
        <w:pStyle w:val="2"/>
      </w:pPr>
      <w:bookmarkStart w:id="34" w:name="_Toc335070076"/>
      <w:r w:rsidRPr="00C61A29">
        <w:rPr>
          <w:rFonts w:hint="eastAsia"/>
        </w:rPr>
        <w:t xml:space="preserve">Power </w:t>
      </w:r>
      <w:r w:rsidR="00E03742" w:rsidRPr="00C61A29">
        <w:rPr>
          <w:rFonts w:hint="eastAsia"/>
        </w:rPr>
        <w:t>management</w:t>
      </w:r>
      <w:bookmarkEnd w:id="34"/>
    </w:p>
    <w:p w:rsidR="00344642" w:rsidRDefault="00CE0CCF" w:rsidP="00344642">
      <w:pPr>
        <w:rPr>
          <w:lang w:eastAsia="ko-KR"/>
        </w:rPr>
      </w:pPr>
      <w:r w:rsidRPr="00C61A29">
        <w:rPr>
          <w:rFonts w:hint="eastAsia"/>
          <w:lang w:eastAsia="ko-KR"/>
        </w:rPr>
        <w:t xml:space="preserve">IEEE 802.15.8 </w:t>
      </w:r>
      <w:r w:rsidR="00344642" w:rsidRPr="00C61A29">
        <w:rPr>
          <w:lang w:eastAsia="ko-KR"/>
        </w:rPr>
        <w:t xml:space="preserve">shall </w:t>
      </w:r>
      <w:r w:rsidR="00017BEF" w:rsidRPr="00C61A29">
        <w:rPr>
          <w:rFonts w:hint="eastAsia"/>
          <w:lang w:eastAsia="ko-KR"/>
        </w:rPr>
        <w:t>support</w:t>
      </w:r>
      <w:r w:rsidR="00344642" w:rsidRPr="00C61A29">
        <w:rPr>
          <w:lang w:eastAsia="ko-KR"/>
        </w:rPr>
        <w:t xml:space="preserve"> </w:t>
      </w:r>
      <w:r w:rsidR="00017BEF" w:rsidRPr="00C61A29">
        <w:rPr>
          <w:rFonts w:hint="eastAsia"/>
          <w:lang w:eastAsia="ko-KR"/>
        </w:rPr>
        <w:t xml:space="preserve">a </w:t>
      </w:r>
      <w:r w:rsidR="00344642" w:rsidRPr="00C61A29">
        <w:rPr>
          <w:lang w:eastAsia="ko-KR"/>
        </w:rPr>
        <w:t xml:space="preserve">power </w:t>
      </w:r>
      <w:r w:rsidR="00E03742" w:rsidRPr="00C61A29">
        <w:rPr>
          <w:rFonts w:hint="eastAsia"/>
          <w:lang w:eastAsia="ko-KR"/>
        </w:rPr>
        <w:t>management</w:t>
      </w:r>
      <w:r w:rsidR="00344642" w:rsidRPr="00C61A29">
        <w:rPr>
          <w:lang w:eastAsia="ko-KR"/>
        </w:rPr>
        <w:t xml:space="preserve"> functionality to reduce power</w:t>
      </w:r>
      <w:r w:rsidR="00344642" w:rsidRPr="00C61A29">
        <w:rPr>
          <w:rFonts w:hint="eastAsia"/>
          <w:lang w:eastAsia="ko-KR"/>
        </w:rPr>
        <w:t xml:space="preserve"> </w:t>
      </w:r>
      <w:r w:rsidR="00344642" w:rsidRPr="00C61A29">
        <w:rPr>
          <w:lang w:eastAsia="ko-KR"/>
        </w:rPr>
        <w:t xml:space="preserve">consumption in </w:t>
      </w:r>
      <w:r w:rsidR="00F4480C">
        <w:rPr>
          <w:rFonts w:hint="eastAsia"/>
          <w:lang w:eastAsia="ko-KR"/>
        </w:rPr>
        <w:t>PD</w:t>
      </w:r>
      <w:r w:rsidR="00344642" w:rsidRPr="00C61A29">
        <w:rPr>
          <w:lang w:eastAsia="ko-KR"/>
        </w:rPr>
        <w:t>s for all services and applications.</w:t>
      </w:r>
    </w:p>
    <w:p w:rsidR="00A2263E" w:rsidRPr="00C61A29" w:rsidRDefault="00A2263E" w:rsidP="00344642">
      <w:pPr>
        <w:rPr>
          <w:lang w:eastAsia="ko-KR"/>
        </w:rPr>
      </w:pPr>
      <w:r w:rsidRPr="00A2263E">
        <w:rPr>
          <w:lang w:eastAsia="ko-KR"/>
        </w:rPr>
        <w:t>802.15.8 PAC discovery shall minimize impact on battery consumption without affecting user experience</w:t>
      </w:r>
      <w:r w:rsidR="00271953">
        <w:rPr>
          <w:rFonts w:hint="eastAsia"/>
          <w:lang w:eastAsia="ko-KR"/>
        </w:rPr>
        <w:t>.</w:t>
      </w:r>
    </w:p>
    <w:p w:rsidR="00617E4A" w:rsidRPr="00C61A29" w:rsidRDefault="00617E4A" w:rsidP="005F09D5">
      <w:pPr>
        <w:rPr>
          <w:lang w:eastAsia="ko-KR"/>
        </w:rPr>
      </w:pPr>
    </w:p>
    <w:p w:rsidR="00CD2EAA" w:rsidRPr="00C61A29" w:rsidRDefault="00CD2EAA" w:rsidP="00CD2EAA">
      <w:pPr>
        <w:pStyle w:val="2"/>
      </w:pPr>
      <w:bookmarkStart w:id="35" w:name="_Toc335070077"/>
      <w:r w:rsidRPr="00C61A29">
        <w:rPr>
          <w:rFonts w:hint="eastAsia"/>
        </w:rPr>
        <w:t>Security</w:t>
      </w:r>
      <w:bookmarkEnd w:id="35"/>
    </w:p>
    <w:p w:rsidR="00AC2D3D" w:rsidRPr="00C61A29" w:rsidRDefault="00CD2EAA" w:rsidP="00AC2D3D">
      <w:pPr>
        <w:rPr>
          <w:lang w:eastAsia="ko-KR"/>
        </w:rPr>
      </w:pPr>
      <w:r w:rsidRPr="00C61A29">
        <w:rPr>
          <w:rFonts w:hint="eastAsia"/>
          <w:lang w:eastAsia="ko-KR"/>
        </w:rPr>
        <w:t xml:space="preserve">IEEE 802.15.8 should include a security function which </w:t>
      </w:r>
      <w:r w:rsidRPr="00C61A29">
        <w:rPr>
          <w:lang w:eastAsia="ko-KR"/>
        </w:rPr>
        <w:t>provides</w:t>
      </w:r>
      <w:r w:rsidRPr="00C61A29">
        <w:rPr>
          <w:rFonts w:hint="eastAsia"/>
          <w:lang w:eastAsia="ko-KR"/>
        </w:rPr>
        <w:t xml:space="preserve"> the necessary means to achieve:</w:t>
      </w:r>
    </w:p>
    <w:p w:rsidR="00AC2D3D" w:rsidRPr="00C61A29" w:rsidRDefault="00AC2D3D" w:rsidP="00AC2D3D">
      <w:pPr>
        <w:rPr>
          <w:lang w:eastAsia="ko-KR"/>
        </w:rPr>
      </w:pPr>
    </w:p>
    <w:p w:rsidR="00AC2D3D" w:rsidRPr="00C61A29" w:rsidRDefault="00AC2D3D" w:rsidP="00AC2D3D">
      <w:pPr>
        <w:pStyle w:val="a6"/>
        <w:numPr>
          <w:ilvl w:val="0"/>
          <w:numId w:val="9"/>
        </w:numPr>
        <w:ind w:leftChars="0"/>
        <w:rPr>
          <w:lang w:eastAsia="ko-KR"/>
        </w:rPr>
      </w:pPr>
      <w:r w:rsidRPr="00C61A29">
        <w:rPr>
          <w:lang w:eastAsia="ko-KR"/>
        </w:rPr>
        <w:t>protection of the integrity of the system (e.g., stability and availability)</w:t>
      </w:r>
    </w:p>
    <w:p w:rsidR="00AC2D3D" w:rsidRPr="00C61A29" w:rsidRDefault="00AC2D3D" w:rsidP="00AC2D3D">
      <w:pPr>
        <w:pStyle w:val="a6"/>
        <w:numPr>
          <w:ilvl w:val="0"/>
          <w:numId w:val="9"/>
        </w:numPr>
        <w:ind w:leftChars="0"/>
        <w:rPr>
          <w:lang w:eastAsia="ko-KR"/>
        </w:rPr>
      </w:pPr>
      <w:r w:rsidRPr="00C61A29">
        <w:rPr>
          <w:lang w:eastAsia="ko-KR"/>
        </w:rPr>
        <w:t>protection and confidentiality of user-generated traffic and user-related data (e.g. location privacy, user identity)</w:t>
      </w:r>
    </w:p>
    <w:p w:rsidR="00AC2D3D" w:rsidRPr="00C61A29" w:rsidRDefault="00AC2D3D" w:rsidP="00AC2D3D">
      <w:pPr>
        <w:rPr>
          <w:lang w:eastAsia="ko-KR"/>
        </w:rPr>
      </w:pPr>
    </w:p>
    <w:p w:rsidR="00D72626" w:rsidRDefault="00CD2EAA" w:rsidP="00AC2D3D">
      <w:pPr>
        <w:rPr>
          <w:lang w:val="en-US" w:eastAsia="ko-KR"/>
        </w:rPr>
      </w:pPr>
      <w:r w:rsidRPr="00C61A29">
        <w:rPr>
          <w:lang w:val="en-US" w:eastAsia="ko-KR"/>
        </w:rPr>
        <w:t xml:space="preserve">The impact of security procedures on the performance of other system procedures, such as </w:t>
      </w:r>
      <w:r w:rsidRPr="00C61A29">
        <w:rPr>
          <w:rFonts w:hint="eastAsia"/>
          <w:lang w:val="en-US" w:eastAsia="ko-KR"/>
        </w:rPr>
        <w:t xml:space="preserve">discovery and pairing </w:t>
      </w:r>
      <w:r w:rsidRPr="00C61A29">
        <w:rPr>
          <w:lang w:val="en-US" w:eastAsia="ko-KR"/>
        </w:rPr>
        <w:t>procedures shall be minimized.</w:t>
      </w:r>
    </w:p>
    <w:p w:rsidR="00DF1FD8" w:rsidRDefault="00DF1FD8" w:rsidP="00AC2D3D">
      <w:pPr>
        <w:rPr>
          <w:lang w:val="en-US" w:eastAsia="ko-KR"/>
        </w:rPr>
      </w:pPr>
    </w:p>
    <w:p w:rsidR="00A96290" w:rsidRDefault="00A96290" w:rsidP="00AC2D3D">
      <w:pPr>
        <w:rPr>
          <w:lang w:val="en-US" w:eastAsia="ko-KR"/>
        </w:rPr>
      </w:pPr>
      <w:r w:rsidRPr="00A96290">
        <w:rPr>
          <w:lang w:val="en-US" w:eastAsia="ko-KR"/>
        </w:rPr>
        <w:t xml:space="preserve">Possibly aided by higher layers, 802.15.8 PAC shall support the authenticity and privacy of the identity of a </w:t>
      </w:r>
      <w:r w:rsidR="00FB5D7A">
        <w:rPr>
          <w:rFonts w:hint="eastAsia"/>
          <w:lang w:val="en-US" w:eastAsia="ko-KR"/>
        </w:rPr>
        <w:t>PD</w:t>
      </w:r>
      <w:r>
        <w:rPr>
          <w:rFonts w:hint="eastAsia"/>
          <w:lang w:val="en-US" w:eastAsia="ko-KR"/>
        </w:rPr>
        <w:t>.</w:t>
      </w:r>
    </w:p>
    <w:p w:rsidR="00AB7CA2" w:rsidRDefault="00AB7CA2" w:rsidP="00AC2D3D">
      <w:pPr>
        <w:rPr>
          <w:lang w:val="en-US" w:eastAsia="ko-KR"/>
        </w:rPr>
      </w:pPr>
      <w:r w:rsidRPr="00AB7CA2">
        <w:rPr>
          <w:lang w:val="en-US" w:eastAsia="ko-KR"/>
        </w:rPr>
        <w:t>Possibly aided by higher layers, 802.15.8 PAC shall support the privacy and confidentiality of communication.</w:t>
      </w:r>
    </w:p>
    <w:p w:rsidR="00A47088" w:rsidRDefault="00A47088" w:rsidP="00AC2D3D">
      <w:pPr>
        <w:rPr>
          <w:lang w:val="en-US" w:eastAsia="ko-KR"/>
        </w:rPr>
      </w:pPr>
    </w:p>
    <w:p w:rsidR="00001D7A" w:rsidRDefault="00A47088" w:rsidP="00001D7A">
      <w:pPr>
        <w:pStyle w:val="2"/>
        <w:rPr>
          <w:lang w:val="en-US"/>
        </w:rPr>
      </w:pPr>
      <w:bookmarkStart w:id="36" w:name="_Toc335070078"/>
      <w:r>
        <w:rPr>
          <w:rFonts w:hint="eastAsia"/>
          <w:lang w:val="en-US"/>
        </w:rPr>
        <w:t>Scalability</w:t>
      </w:r>
      <w:bookmarkEnd w:id="36"/>
    </w:p>
    <w:p w:rsidR="00A47088" w:rsidRDefault="00A47088" w:rsidP="00AC2D3D">
      <w:pPr>
        <w:rPr>
          <w:lang w:val="en-US" w:eastAsia="ko-KR"/>
        </w:rPr>
      </w:pPr>
      <w:r>
        <w:rPr>
          <w:rFonts w:hint="eastAsia"/>
          <w:lang w:val="en-US" w:eastAsia="ko-KR"/>
        </w:rPr>
        <w:t xml:space="preserve">IEEE 802.15.8 shall support scalability according to the number of </w:t>
      </w:r>
      <w:r w:rsidR="00F4480C">
        <w:rPr>
          <w:rFonts w:hint="eastAsia"/>
          <w:lang w:val="en-US" w:eastAsia="ko-KR"/>
        </w:rPr>
        <w:t>PD</w:t>
      </w:r>
      <w:r>
        <w:rPr>
          <w:rFonts w:hint="eastAsia"/>
          <w:lang w:val="en-US" w:eastAsia="ko-KR"/>
        </w:rPr>
        <w:t>s or data rates.</w:t>
      </w:r>
    </w:p>
    <w:p w:rsidR="00981114" w:rsidRDefault="00981114" w:rsidP="00AC2D3D">
      <w:pPr>
        <w:rPr>
          <w:lang w:val="en-US" w:eastAsia="ko-KR"/>
        </w:rPr>
      </w:pPr>
      <w:r w:rsidRPr="00981114">
        <w:rPr>
          <w:lang w:val="en-US" w:eastAsia="ko-KR"/>
        </w:rPr>
        <w:t xml:space="preserve">802.15.8 PAC discovery and communications shall take place in mass deployment of </w:t>
      </w:r>
      <w:r w:rsidR="00FB5D7A">
        <w:rPr>
          <w:rFonts w:hint="eastAsia"/>
          <w:lang w:val="en-US" w:eastAsia="ko-KR"/>
        </w:rPr>
        <w:t>PD</w:t>
      </w:r>
      <w:r w:rsidRPr="00981114">
        <w:rPr>
          <w:lang w:val="en-US" w:eastAsia="ko-KR"/>
        </w:rPr>
        <w:t>s.</w:t>
      </w:r>
    </w:p>
    <w:p w:rsidR="00A052A3" w:rsidRPr="00C61A29" w:rsidRDefault="00A052A3" w:rsidP="00A052A3">
      <w:pPr>
        <w:rPr>
          <w:lang w:eastAsia="ko-KR"/>
        </w:rPr>
      </w:pPr>
    </w:p>
    <w:p w:rsidR="00A052A3" w:rsidRPr="00C61A29" w:rsidRDefault="00A052A3" w:rsidP="00A052A3">
      <w:pPr>
        <w:pStyle w:val="2"/>
      </w:pPr>
      <w:bookmarkStart w:id="37" w:name="_Toc335070079"/>
      <w:r w:rsidRPr="00C61A29">
        <w:rPr>
          <w:rFonts w:hint="eastAsia"/>
        </w:rPr>
        <w:t>Coexistence</w:t>
      </w:r>
      <w:bookmarkEnd w:id="37"/>
    </w:p>
    <w:p w:rsidR="00A052A3" w:rsidRDefault="00A052A3" w:rsidP="00A052A3">
      <w:pPr>
        <w:rPr>
          <w:lang w:eastAsia="ko-KR"/>
        </w:rPr>
      </w:pPr>
      <w:r w:rsidRPr="00C61A29">
        <w:rPr>
          <w:rFonts w:hint="eastAsia"/>
          <w:lang w:eastAsia="ko-KR"/>
        </w:rPr>
        <w:t>IEEE 802.15.8 shall coexist with other specifications</w:t>
      </w:r>
      <w:r>
        <w:rPr>
          <w:rFonts w:hint="eastAsia"/>
          <w:lang w:eastAsia="ko-KR"/>
        </w:rPr>
        <w:t xml:space="preserve"> or systems</w:t>
      </w:r>
      <w:r w:rsidRPr="00C61A29">
        <w:rPr>
          <w:rFonts w:hint="eastAsia"/>
          <w:lang w:eastAsia="ko-KR"/>
        </w:rPr>
        <w:t xml:space="preserve"> </w:t>
      </w:r>
      <w:r>
        <w:rPr>
          <w:rFonts w:hint="eastAsia"/>
          <w:lang w:eastAsia="ko-KR"/>
        </w:rPr>
        <w:t>(radio interface technology)</w:t>
      </w:r>
      <w:r w:rsidRPr="00C61A29">
        <w:rPr>
          <w:rFonts w:hint="eastAsia"/>
          <w:lang w:eastAsia="ko-KR"/>
        </w:rPr>
        <w:t>at the same frequency band.</w:t>
      </w:r>
    </w:p>
    <w:p w:rsidR="00A052A3" w:rsidRDefault="00A052A3" w:rsidP="00A052A3">
      <w:pPr>
        <w:rPr>
          <w:lang w:eastAsia="ko-KR"/>
        </w:rPr>
      </w:pPr>
      <w:r w:rsidRPr="00F55E11">
        <w:rPr>
          <w:lang w:eastAsia="ko-KR"/>
        </w:rPr>
        <w:t xml:space="preserve">802.15.8 PAC system shall support the coexistence of </w:t>
      </w:r>
      <w:r>
        <w:rPr>
          <w:rFonts w:hint="eastAsia"/>
          <w:lang w:eastAsia="ko-KR"/>
        </w:rPr>
        <w:t>PDs</w:t>
      </w:r>
      <w:r w:rsidRPr="00F55E11">
        <w:rPr>
          <w:lang w:eastAsia="ko-KR"/>
        </w:rPr>
        <w:t xml:space="preserve"> used for different applications as well as non-</w:t>
      </w:r>
      <w:r>
        <w:rPr>
          <w:rFonts w:hint="eastAsia"/>
          <w:lang w:eastAsia="ko-KR"/>
        </w:rPr>
        <w:t>PDs</w:t>
      </w:r>
      <w:r w:rsidRPr="00F55E11">
        <w:rPr>
          <w:lang w:eastAsia="ko-KR"/>
        </w:rPr>
        <w:t xml:space="preserve"> in the same spectrum.</w:t>
      </w:r>
    </w:p>
    <w:p w:rsidR="00A052A3" w:rsidRDefault="00A052A3" w:rsidP="00A052A3">
      <w:pPr>
        <w:rPr>
          <w:lang w:eastAsia="ko-KR"/>
        </w:rPr>
      </w:pPr>
    </w:p>
    <w:p w:rsidR="00A052A3" w:rsidRDefault="00A052A3" w:rsidP="00A052A3">
      <w:pPr>
        <w:pStyle w:val="2"/>
      </w:pPr>
      <w:bookmarkStart w:id="38" w:name="_Toc335070080"/>
      <w:r w:rsidRPr="00010795">
        <w:t>Requirements for high layer and infrastructure interaction</w:t>
      </w:r>
      <w:bookmarkEnd w:id="38"/>
    </w:p>
    <w:p w:rsidR="00A052A3" w:rsidRDefault="00A052A3" w:rsidP="00A052A3">
      <w:pPr>
        <w:rPr>
          <w:lang w:eastAsia="ko-KR"/>
        </w:rPr>
      </w:pPr>
      <w:r w:rsidRPr="00840237">
        <w:rPr>
          <w:lang w:eastAsia="ko-KR"/>
        </w:rPr>
        <w:t>802.15.8 PAC shall be able to interact with higher layers to access suitable infrastructure, if it exists, e.g. to facilitate the set up and maintenance of communication.</w:t>
      </w:r>
    </w:p>
    <w:p w:rsidR="00A052A3" w:rsidRDefault="00A052A3" w:rsidP="00A052A3">
      <w:pPr>
        <w:rPr>
          <w:lang w:eastAsia="ko-KR"/>
        </w:rPr>
      </w:pPr>
      <w:r w:rsidRPr="00840237">
        <w:rPr>
          <w:lang w:eastAsia="ko-KR"/>
        </w:rPr>
        <w:t xml:space="preserve">802.15.8 PAC shall support the report to higher layers with updated discovery and association info. </w:t>
      </w:r>
    </w:p>
    <w:p w:rsidR="00A052A3" w:rsidRDefault="00A052A3" w:rsidP="00A052A3">
      <w:pPr>
        <w:rPr>
          <w:lang w:eastAsia="ko-KR"/>
        </w:rPr>
      </w:pPr>
      <w:r w:rsidRPr="00840237">
        <w:rPr>
          <w:lang w:eastAsia="ko-KR"/>
        </w:rPr>
        <w:t>802.15.8 PAC shall perform measurements at the request of and report results to higher layers. These measurements include received signal strength and interference levels.</w:t>
      </w:r>
    </w:p>
    <w:p w:rsidR="007736A6" w:rsidRPr="00C61A29" w:rsidRDefault="007736A6">
      <w:pPr>
        <w:rPr>
          <w:lang w:eastAsia="ko-KR"/>
        </w:rPr>
      </w:pPr>
    </w:p>
    <w:p w:rsidR="00FB0F8F" w:rsidRPr="00C61A29" w:rsidRDefault="00F044B9" w:rsidP="007736A6">
      <w:pPr>
        <w:pStyle w:val="1"/>
      </w:pPr>
      <w:bookmarkStart w:id="39" w:name="_Toc335070081"/>
      <w:r w:rsidRPr="00C61A29">
        <w:rPr>
          <w:rFonts w:hint="eastAsia"/>
        </w:rPr>
        <w:lastRenderedPageBreak/>
        <w:t>Performance requirements</w:t>
      </w:r>
      <w:bookmarkEnd w:id="39"/>
    </w:p>
    <w:p w:rsidR="00B279E2" w:rsidRPr="00C61A29" w:rsidRDefault="00B279E2" w:rsidP="00B279E2">
      <w:pPr>
        <w:pStyle w:val="2"/>
      </w:pPr>
      <w:bookmarkStart w:id="40" w:name="_Toc335070082"/>
      <w:r w:rsidRPr="00C61A29">
        <w:rPr>
          <w:rFonts w:hint="eastAsia"/>
        </w:rPr>
        <w:t>Transmission range</w:t>
      </w:r>
      <w:bookmarkEnd w:id="40"/>
    </w:p>
    <w:p w:rsidR="00B279E2" w:rsidRPr="00C61A29" w:rsidRDefault="00B279E2" w:rsidP="00B279E2">
      <w:pPr>
        <w:rPr>
          <w:lang w:eastAsia="ko-KR"/>
        </w:rPr>
      </w:pPr>
      <w:r w:rsidRPr="00C61A29">
        <w:rPr>
          <w:rFonts w:hint="eastAsia"/>
          <w:lang w:eastAsia="ko-KR"/>
        </w:rPr>
        <w:t xml:space="preserve">IEEE 802.15.8 shall provide sufficient one-hop transmission range to meet nominal service requirements. </w:t>
      </w:r>
      <w:r w:rsidRPr="00C61A29">
        <w:rPr>
          <w:lang w:eastAsia="ko-KR"/>
        </w:rPr>
        <w:t>T</w:t>
      </w:r>
      <w:r w:rsidRPr="00C61A29">
        <w:rPr>
          <w:rFonts w:hint="eastAsia"/>
          <w:lang w:eastAsia="ko-KR"/>
        </w:rPr>
        <w:t>ransmission range may be extended by multi-hop.</w:t>
      </w:r>
    </w:p>
    <w:tbl>
      <w:tblPr>
        <w:tblW w:w="5358" w:type="dxa"/>
        <w:jc w:val="center"/>
        <w:tblCellMar>
          <w:left w:w="0" w:type="dxa"/>
          <w:right w:w="0" w:type="dxa"/>
        </w:tblCellMar>
        <w:tblLook w:val="04A0"/>
      </w:tblPr>
      <w:tblGrid>
        <w:gridCol w:w="2523"/>
        <w:gridCol w:w="2835"/>
      </w:tblGrid>
      <w:tr w:rsidR="00B279E2" w:rsidRPr="00C61A29" w:rsidTr="00A84DF4">
        <w:trPr>
          <w:trHeight w:val="94"/>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r w:rsidRPr="00C61A29">
              <w:rPr>
                <w:rFonts w:hint="eastAsia"/>
                <w:kern w:val="24"/>
                <w:sz w:val="20"/>
                <w:lang w:val="en-US" w:eastAsia="ko-KR"/>
              </w:rPr>
              <w:t>shorter than</w:t>
            </w:r>
            <w:r w:rsidRPr="00C61A29">
              <w:rPr>
                <w:kern w:val="24"/>
                <w:sz w:val="20"/>
                <w:lang w:val="en-US" w:eastAsia="ko-KR"/>
              </w:rPr>
              <w:t xml:space="preserve"> </w:t>
            </w:r>
            <w:r w:rsidRPr="00C61A29">
              <w:rPr>
                <w:rFonts w:hint="eastAsia"/>
                <w:kern w:val="24"/>
                <w:sz w:val="20"/>
                <w:lang w:val="en-US" w:eastAsia="ko-KR"/>
              </w:rPr>
              <w:t xml:space="preserve">200 </w:t>
            </w:r>
            <w:r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rFonts w:ascii="Arial" w:eastAsia="굴림" w:hAnsi="Arial"/>
                <w:sz w:val="20"/>
                <w:szCs w:val="36"/>
                <w:lang w:val="en-US" w:eastAsia="ko-KR"/>
              </w:rPr>
            </w:pPr>
            <w:r w:rsidRPr="00C61A29">
              <w:rPr>
                <w:kern w:val="24"/>
                <w:sz w:val="20"/>
                <w:lang w:val="en-US" w:eastAsia="ko-KR"/>
              </w:rPr>
              <w:t>Best performance</w:t>
            </w:r>
          </w:p>
        </w:tc>
      </w:tr>
      <w:tr w:rsidR="00B279E2" w:rsidRPr="00C61A29" w:rsidTr="00A84DF4">
        <w:trPr>
          <w:trHeight w:val="113"/>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sidRPr="00C61A29">
              <w:rPr>
                <w:rFonts w:hint="eastAsia"/>
                <w:kern w:val="24"/>
                <w:sz w:val="20"/>
                <w:lang w:val="en-US" w:eastAsia="ko-KR"/>
              </w:rPr>
              <w:t xml:space="preserve">200 to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Pr>
                <w:rFonts w:hint="eastAsia"/>
                <w:kern w:val="24"/>
                <w:sz w:val="20"/>
                <w:lang w:val="en-US" w:eastAsia="ko-KR"/>
              </w:rPr>
              <w:t>Graceful degradation</w:t>
            </w:r>
          </w:p>
        </w:tc>
      </w:tr>
      <w:tr w:rsidR="00B279E2" w:rsidRPr="00C61A29" w:rsidTr="00A84DF4">
        <w:trPr>
          <w:trHeight w:val="258"/>
          <w:jc w:val="center"/>
        </w:trPr>
        <w:tc>
          <w:tcPr>
            <w:tcW w:w="252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sidRPr="00C61A29">
              <w:rPr>
                <w:rFonts w:hint="eastAsia"/>
                <w:kern w:val="24"/>
                <w:sz w:val="20"/>
                <w:lang w:val="en-US" w:eastAsia="ko-KR"/>
              </w:rPr>
              <w:t xml:space="preserve">longer than </w:t>
            </w:r>
            <w:r w:rsidRPr="00C61A29">
              <w:rPr>
                <w:kern w:val="24"/>
                <w:sz w:val="20"/>
                <w:lang w:val="en-US" w:eastAsia="ko-KR"/>
              </w:rPr>
              <w:t>500</w:t>
            </w:r>
            <w:r w:rsidRPr="00C61A29">
              <w:rPr>
                <w:rFonts w:hint="eastAsia"/>
                <w:kern w:val="24"/>
                <w:sz w:val="20"/>
                <w:lang w:val="en-US" w:eastAsia="ko-KR"/>
              </w:rPr>
              <w:t xml:space="preserve"> </w:t>
            </w:r>
            <w:r w:rsidRPr="00C61A29">
              <w:rPr>
                <w:kern w:val="24"/>
                <w:sz w:val="20"/>
                <w:lang w:val="en-US" w:eastAsia="ko-KR"/>
              </w:rPr>
              <w:t>m</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279E2" w:rsidRPr="00C61A29" w:rsidRDefault="00B279E2" w:rsidP="00A84DF4">
            <w:pPr>
              <w:jc w:val="center"/>
              <w:rPr>
                <w:kern w:val="24"/>
                <w:sz w:val="20"/>
                <w:lang w:val="en-US" w:eastAsia="ko-KR"/>
              </w:rPr>
            </w:pPr>
            <w:r w:rsidRPr="00C61A29">
              <w:rPr>
                <w:kern w:val="24"/>
                <w:sz w:val="20"/>
                <w:lang w:val="en-US" w:eastAsia="ko-KR"/>
              </w:rPr>
              <w:t>Best effort</w:t>
            </w:r>
          </w:p>
        </w:tc>
      </w:tr>
    </w:tbl>
    <w:p w:rsidR="00C6504A" w:rsidRDefault="00C6504A"/>
    <w:p w:rsidR="00771584" w:rsidRPr="00C61A29" w:rsidRDefault="00771584" w:rsidP="00771584">
      <w:pPr>
        <w:pStyle w:val="2"/>
      </w:pPr>
      <w:bookmarkStart w:id="41" w:name="_Toc335070083"/>
      <w:r w:rsidRPr="00C61A29">
        <w:rPr>
          <w:rFonts w:hint="eastAsia"/>
        </w:rPr>
        <w:t>Peak spectral efficiency</w:t>
      </w:r>
      <w:bookmarkEnd w:id="41"/>
    </w:p>
    <w:p w:rsidR="00771584" w:rsidRPr="00C61A29" w:rsidRDefault="00771584" w:rsidP="00771584">
      <w:pPr>
        <w:rPr>
          <w:lang w:eastAsia="ko-KR"/>
        </w:rPr>
      </w:pPr>
      <w:r w:rsidRPr="00C61A29">
        <w:rPr>
          <w:rFonts w:hint="eastAsia"/>
          <w:lang w:eastAsia="ko-KR"/>
        </w:rPr>
        <w:t xml:space="preserve">The system shall support the peak spectral efficiency up to [TBD] bps/Hz with single antenna in a </w:t>
      </w:r>
      <w:r>
        <w:rPr>
          <w:rFonts w:hint="eastAsia"/>
          <w:lang w:eastAsia="ko-KR"/>
        </w:rPr>
        <w:t>PD</w:t>
      </w:r>
      <w:r w:rsidRPr="00C61A29">
        <w:rPr>
          <w:rFonts w:hint="eastAsia"/>
          <w:lang w:eastAsia="ko-KR"/>
        </w:rPr>
        <w:t xml:space="preserve">. </w:t>
      </w:r>
    </w:p>
    <w:p w:rsidR="00C6504A" w:rsidRDefault="00C6504A">
      <w:pPr>
        <w:rPr>
          <w:rFonts w:hint="eastAsia"/>
          <w:lang w:eastAsia="ko-KR"/>
        </w:rPr>
      </w:pPr>
    </w:p>
    <w:p w:rsidR="00F044B9" w:rsidRPr="00C61A29" w:rsidRDefault="00483008" w:rsidP="00FB6422">
      <w:pPr>
        <w:pStyle w:val="2"/>
      </w:pPr>
      <w:bookmarkStart w:id="42" w:name="_Toc335070084"/>
      <w:r w:rsidRPr="00C61A29">
        <w:rPr>
          <w:rFonts w:hint="eastAsia"/>
        </w:rPr>
        <w:t>Areal spectral e</w:t>
      </w:r>
      <w:r w:rsidR="00FB6422" w:rsidRPr="00C61A29">
        <w:rPr>
          <w:rFonts w:hint="eastAsia"/>
        </w:rPr>
        <w:t>fficiency</w:t>
      </w:r>
      <w:bookmarkEnd w:id="42"/>
    </w:p>
    <w:p w:rsidR="00814BBE" w:rsidRPr="00C61A29" w:rsidRDefault="00814BBE" w:rsidP="00814BBE">
      <w:pPr>
        <w:rPr>
          <w:lang w:eastAsia="ko-KR"/>
        </w:rPr>
      </w:pPr>
      <w:r w:rsidRPr="00C61A29">
        <w:rPr>
          <w:rFonts w:hint="eastAsia"/>
          <w:lang w:eastAsia="ko-KR"/>
        </w:rPr>
        <w:t xml:space="preserve">The areal spectral efficiency means that the summation of link spectral efficiency in the certain dimension. </w:t>
      </w:r>
      <w:r w:rsidR="00037B62" w:rsidRPr="00C61A29">
        <w:rPr>
          <w:rFonts w:hint="eastAsia"/>
          <w:lang w:eastAsia="ko-KR"/>
        </w:rPr>
        <w:t>The system shall maximize the areal spectral efficienc</w:t>
      </w:r>
      <w:r w:rsidR="004123F7" w:rsidRPr="00C61A29">
        <w:rPr>
          <w:rFonts w:hint="eastAsia"/>
          <w:lang w:eastAsia="ko-KR"/>
        </w:rPr>
        <w:t>y</w:t>
      </w:r>
      <w:r w:rsidR="00A95BE8">
        <w:rPr>
          <w:rFonts w:hint="eastAsia"/>
          <w:lang w:eastAsia="ko-KR"/>
        </w:rPr>
        <w:t xml:space="preserve"> </w:t>
      </w:r>
      <w:r w:rsidR="00A95BE8">
        <w:rPr>
          <w:lang w:eastAsia="ko-KR"/>
        </w:rPr>
        <w:t>without</w:t>
      </w:r>
      <w:r w:rsidR="00A95BE8">
        <w:rPr>
          <w:rFonts w:hint="eastAsia"/>
          <w:lang w:eastAsia="ko-KR"/>
        </w:rPr>
        <w:t xml:space="preserve"> sacrificing other requirements</w:t>
      </w:r>
      <w:r w:rsidR="004123F7" w:rsidRPr="00C61A29">
        <w:rPr>
          <w:rFonts w:hint="eastAsia"/>
          <w:lang w:eastAsia="ko-KR"/>
        </w:rPr>
        <w:t>.</w:t>
      </w:r>
    </w:p>
    <w:p w:rsidR="005F09D5" w:rsidRDefault="00814BBE" w:rsidP="005F09D5">
      <w:pPr>
        <w:rPr>
          <w:i/>
          <w:lang w:eastAsia="ko-KR"/>
        </w:rPr>
      </w:pPr>
      <w:r w:rsidRPr="00C61A29">
        <w:rPr>
          <w:rFonts w:hint="eastAsia"/>
          <w:i/>
          <w:lang w:eastAsia="ko-KR"/>
        </w:rPr>
        <w:t xml:space="preserve">Example: </w:t>
      </w:r>
      <w:r w:rsidR="006116AE" w:rsidRPr="00C61A29">
        <w:rPr>
          <w:rFonts w:hint="eastAsia"/>
          <w:i/>
          <w:lang w:eastAsia="ko-KR"/>
        </w:rPr>
        <w:t>The areal spectral efficiency in 1 km</w:t>
      </w:r>
      <w:r w:rsidR="006116AE" w:rsidRPr="00C61A29">
        <w:rPr>
          <w:rFonts w:hint="eastAsia"/>
          <w:i/>
          <w:vertAlign w:val="superscript"/>
          <w:lang w:eastAsia="ko-KR"/>
        </w:rPr>
        <w:t>2</w:t>
      </w:r>
      <w:r w:rsidR="006116AE" w:rsidRPr="00C61A29">
        <w:rPr>
          <w:rFonts w:hint="eastAsia"/>
          <w:i/>
          <w:lang w:eastAsia="ko-KR"/>
        </w:rPr>
        <w:t xml:space="preserve"> dimension is at least</w:t>
      </w:r>
      <w:r w:rsidR="00476647" w:rsidRPr="00C61A29">
        <w:rPr>
          <w:rFonts w:hint="eastAsia"/>
          <w:i/>
          <w:lang w:eastAsia="ko-KR"/>
        </w:rPr>
        <w:t xml:space="preserve"> </w:t>
      </w:r>
      <w:r w:rsidR="00037B62" w:rsidRPr="00C61A29">
        <w:rPr>
          <w:rFonts w:hint="eastAsia"/>
          <w:i/>
          <w:lang w:eastAsia="ko-KR"/>
        </w:rPr>
        <w:t>x</w:t>
      </w:r>
      <w:r w:rsidR="006116AE" w:rsidRPr="00C61A29">
        <w:rPr>
          <w:rFonts w:hint="eastAsia"/>
          <w:i/>
          <w:lang w:eastAsia="ko-KR"/>
        </w:rPr>
        <w:t xml:space="preserve"> [bps/Hz] when</w:t>
      </w:r>
      <w:r w:rsidR="00707824" w:rsidRPr="00C61A29">
        <w:rPr>
          <w:rFonts w:hint="eastAsia"/>
          <w:i/>
          <w:lang w:eastAsia="ko-KR"/>
        </w:rPr>
        <w:t xml:space="preserve"> the number of links </w:t>
      </w:r>
      <w:r w:rsidR="00CA6CD5" w:rsidRPr="00C61A29">
        <w:rPr>
          <w:rFonts w:hint="eastAsia"/>
          <w:i/>
          <w:lang w:eastAsia="ko-KR"/>
        </w:rPr>
        <w:t>is</w:t>
      </w:r>
      <w:r w:rsidR="00707824" w:rsidRPr="00C61A29">
        <w:rPr>
          <w:rFonts w:hint="eastAsia"/>
          <w:i/>
          <w:lang w:eastAsia="ko-KR"/>
        </w:rPr>
        <w:t xml:space="preserve"> </w:t>
      </w:r>
      <w:r w:rsidR="00037B62" w:rsidRPr="00C61A29">
        <w:rPr>
          <w:rFonts w:hint="eastAsia"/>
          <w:i/>
          <w:lang w:eastAsia="ko-KR"/>
        </w:rPr>
        <w:t>y</w:t>
      </w:r>
      <w:r w:rsidR="00707824" w:rsidRPr="00C61A29">
        <w:rPr>
          <w:rFonts w:hint="eastAsia"/>
          <w:i/>
          <w:lang w:eastAsia="ko-KR"/>
        </w:rPr>
        <w:t>.</w:t>
      </w:r>
    </w:p>
    <w:p w:rsidR="00DD6FD9" w:rsidRDefault="00DD6FD9" w:rsidP="005F09D5">
      <w:pPr>
        <w:rPr>
          <w:i/>
          <w:lang w:eastAsia="ko-KR"/>
        </w:rPr>
      </w:pPr>
      <w:r>
        <w:rPr>
          <w:rFonts w:hint="eastAsia"/>
          <w:i/>
          <w:lang w:eastAsia="ko-KR"/>
        </w:rPr>
        <w:t>(</w:t>
      </w:r>
      <w:r w:rsidR="00F4480C">
        <w:rPr>
          <w:rFonts w:hint="eastAsia"/>
          <w:i/>
          <w:lang w:eastAsia="ko-KR"/>
        </w:rPr>
        <w:t>PD</w:t>
      </w:r>
      <w:r>
        <w:rPr>
          <w:rFonts w:hint="eastAsia"/>
          <w:i/>
          <w:lang w:eastAsia="ko-KR"/>
        </w:rPr>
        <w:t xml:space="preserve"> distribution</w:t>
      </w:r>
      <w:r w:rsidR="00DD7DF4">
        <w:rPr>
          <w:rFonts w:hint="eastAsia"/>
          <w:i/>
          <w:lang w:eastAsia="ko-KR"/>
        </w:rPr>
        <w:t xml:space="preserve"> </w:t>
      </w:r>
      <w:r w:rsidR="00EA2EB6">
        <w:rPr>
          <w:rFonts w:hint="eastAsia"/>
          <w:i/>
          <w:lang w:eastAsia="ko-KR"/>
        </w:rPr>
        <w:t xml:space="preserve">model </w:t>
      </w:r>
      <w:r w:rsidR="00DD7DF4">
        <w:rPr>
          <w:rFonts w:hint="eastAsia"/>
          <w:i/>
          <w:lang w:eastAsia="ko-KR"/>
        </w:rPr>
        <w:t>should be considered</w:t>
      </w:r>
      <w:r w:rsidR="00892D7B">
        <w:rPr>
          <w:rFonts w:hint="eastAsia"/>
          <w:i/>
          <w:lang w:eastAsia="ko-KR"/>
        </w:rPr>
        <w:t>.</w:t>
      </w:r>
      <w:r>
        <w:rPr>
          <w:rFonts w:hint="eastAsia"/>
          <w:i/>
          <w:lang w:eastAsia="ko-KR"/>
        </w:rPr>
        <w:t>)</w:t>
      </w:r>
    </w:p>
    <w:p w:rsidR="00147E7D" w:rsidRDefault="00147E7D" w:rsidP="005F09D5">
      <w:pPr>
        <w:rPr>
          <w:i/>
          <w:lang w:eastAsia="ko-KR"/>
        </w:rPr>
      </w:pPr>
    </w:p>
    <w:p w:rsidR="00771584" w:rsidRDefault="00771584" w:rsidP="00771584">
      <w:pPr>
        <w:pStyle w:val="2"/>
      </w:pPr>
      <w:bookmarkStart w:id="43" w:name="_Toc335070085"/>
      <w:r>
        <w:rPr>
          <w:rFonts w:hint="eastAsia"/>
        </w:rPr>
        <w:t>Dara rate</w:t>
      </w:r>
      <w:bookmarkEnd w:id="43"/>
    </w:p>
    <w:p w:rsidR="00771584" w:rsidRDefault="00771584" w:rsidP="00771584">
      <w:pPr>
        <w:rPr>
          <w:lang w:eastAsia="ko-KR"/>
        </w:rPr>
      </w:pPr>
      <w:r w:rsidRPr="00076C64">
        <w:rPr>
          <w:lang w:eastAsia="ko-KR"/>
        </w:rPr>
        <w:t>802.15.8 PAC shall support data rate up to typically 10 Mbps</w:t>
      </w:r>
      <w:r>
        <w:rPr>
          <w:rFonts w:hint="eastAsia"/>
          <w:lang w:eastAsia="ko-KR"/>
        </w:rPr>
        <w:t>.</w:t>
      </w:r>
    </w:p>
    <w:p w:rsidR="00771584" w:rsidRDefault="00771584" w:rsidP="005F09D5">
      <w:pPr>
        <w:rPr>
          <w:i/>
          <w:lang w:eastAsia="ko-KR"/>
        </w:rPr>
      </w:pPr>
    </w:p>
    <w:p w:rsidR="00C6504A" w:rsidRDefault="00141FFE">
      <w:pPr>
        <w:pStyle w:val="2"/>
      </w:pPr>
      <w:bookmarkStart w:id="44" w:name="_Toc335070086"/>
      <w:r>
        <w:rPr>
          <w:rFonts w:hint="eastAsia"/>
        </w:rPr>
        <w:t>Error rate</w:t>
      </w:r>
      <w:bookmarkEnd w:id="44"/>
    </w:p>
    <w:p w:rsidR="00141FFE" w:rsidRPr="00771584" w:rsidRDefault="00141FFE" w:rsidP="005F09D5">
      <w:pPr>
        <w:rPr>
          <w:i/>
          <w:lang w:eastAsia="ko-KR"/>
        </w:rPr>
      </w:pPr>
    </w:p>
    <w:p w:rsidR="00C6504A" w:rsidRDefault="00147E7D">
      <w:pPr>
        <w:pStyle w:val="3"/>
      </w:pPr>
      <w:bookmarkStart w:id="45" w:name="_Toc335070087"/>
      <w:r w:rsidRPr="00AA1DAB">
        <w:rPr>
          <w:rFonts w:hint="eastAsia"/>
        </w:rPr>
        <w:t>Bit error rate</w:t>
      </w:r>
      <w:r w:rsidR="00B137B5" w:rsidRPr="00AA1DAB">
        <w:rPr>
          <w:rFonts w:hint="eastAsia"/>
        </w:rPr>
        <w:t xml:space="preserve"> (PHY)</w:t>
      </w:r>
      <w:bookmarkEnd w:id="45"/>
    </w:p>
    <w:p w:rsidR="006116AE" w:rsidRPr="00C61A29" w:rsidRDefault="006116AE" w:rsidP="005F09D5">
      <w:pPr>
        <w:rPr>
          <w:lang w:eastAsia="ko-KR"/>
        </w:rPr>
      </w:pPr>
    </w:p>
    <w:p w:rsidR="00C6504A" w:rsidRDefault="00483008">
      <w:pPr>
        <w:pStyle w:val="3"/>
      </w:pPr>
      <w:bookmarkStart w:id="46" w:name="_Toc335070088"/>
      <w:r w:rsidRPr="00C61A29">
        <w:rPr>
          <w:rFonts w:hint="eastAsia"/>
        </w:rPr>
        <w:t>Packet error rate</w:t>
      </w:r>
      <w:bookmarkEnd w:id="46"/>
    </w:p>
    <w:p w:rsidR="00084A21" w:rsidRDefault="0049667A" w:rsidP="0049667A">
      <w:pPr>
        <w:rPr>
          <w:lang w:eastAsia="ko-KR"/>
        </w:rPr>
      </w:pPr>
      <w:r w:rsidRPr="00C61A29">
        <w:rPr>
          <w:rFonts w:hint="eastAsia"/>
          <w:lang w:eastAsia="ko-KR"/>
        </w:rPr>
        <w:t xml:space="preserve">The system shall provide the packet error rate smaller than or equal to </w:t>
      </w:r>
      <w:r>
        <w:rPr>
          <w:rFonts w:hint="eastAsia"/>
          <w:lang w:eastAsia="ko-KR"/>
        </w:rPr>
        <w:t>[TBD]</w:t>
      </w:r>
      <w:r w:rsidRPr="00C61A29">
        <w:rPr>
          <w:rFonts w:hint="eastAsia"/>
          <w:lang w:eastAsia="ko-KR"/>
        </w:rPr>
        <w:t xml:space="preserve"> without retransmission.</w:t>
      </w:r>
    </w:p>
    <w:p w:rsidR="00084A21" w:rsidRDefault="00084A21" w:rsidP="0049667A">
      <w:pPr>
        <w:rPr>
          <w:lang w:eastAsia="ko-KR"/>
        </w:rPr>
      </w:pPr>
    </w:p>
    <w:p w:rsidR="00C6504A" w:rsidRDefault="00084A21">
      <w:pPr>
        <w:pStyle w:val="3"/>
      </w:pPr>
      <w:bookmarkStart w:id="47" w:name="_Toc335070089"/>
      <w:r>
        <w:rPr>
          <w:rFonts w:hint="eastAsia"/>
        </w:rPr>
        <w:t>Frame error rate</w:t>
      </w:r>
      <w:r w:rsidR="0049667A" w:rsidRPr="00C61A29">
        <w:rPr>
          <w:rFonts w:hint="eastAsia"/>
        </w:rPr>
        <w:t xml:space="preserve"> </w:t>
      </w:r>
      <w:r w:rsidR="00B137B5">
        <w:rPr>
          <w:rFonts w:hint="eastAsia"/>
        </w:rPr>
        <w:t>(MAC)</w:t>
      </w:r>
      <w:bookmarkEnd w:id="47"/>
    </w:p>
    <w:p w:rsidR="00483008" w:rsidRPr="00C61A29" w:rsidRDefault="00483008" w:rsidP="005F09D5">
      <w:pPr>
        <w:rPr>
          <w:lang w:eastAsia="ko-KR"/>
        </w:rPr>
      </w:pPr>
    </w:p>
    <w:p w:rsidR="00483008" w:rsidRPr="00C61A29" w:rsidRDefault="00483008" w:rsidP="00483008">
      <w:pPr>
        <w:pStyle w:val="2"/>
      </w:pPr>
      <w:bookmarkStart w:id="48" w:name="_Toc335070090"/>
      <w:r w:rsidRPr="00C61A29">
        <w:rPr>
          <w:rFonts w:hint="eastAsia"/>
        </w:rPr>
        <w:t>Latency</w:t>
      </w:r>
      <w:bookmarkEnd w:id="48"/>
    </w:p>
    <w:p w:rsidR="00483008" w:rsidRDefault="00B376B1" w:rsidP="005F09D5">
      <w:pPr>
        <w:rPr>
          <w:lang w:eastAsia="ko-KR"/>
        </w:rPr>
      </w:pPr>
      <w:r>
        <w:rPr>
          <w:rFonts w:hint="eastAsia"/>
          <w:lang w:eastAsia="ko-KR"/>
        </w:rPr>
        <w:t>The system shall support the</w:t>
      </w:r>
      <w:r w:rsidR="00A2633F">
        <w:rPr>
          <w:rFonts w:hint="eastAsia"/>
          <w:lang w:eastAsia="ko-KR"/>
        </w:rPr>
        <w:t xml:space="preserve"> data</w:t>
      </w:r>
      <w:r>
        <w:rPr>
          <w:rFonts w:hint="eastAsia"/>
          <w:lang w:eastAsia="ko-KR"/>
        </w:rPr>
        <w:t xml:space="preserve"> latency requirement of</w:t>
      </w:r>
      <w:r w:rsidR="00477B48">
        <w:rPr>
          <w:rFonts w:hint="eastAsia"/>
          <w:lang w:eastAsia="ko-KR"/>
        </w:rPr>
        <w:t xml:space="preserve"> the different </w:t>
      </w:r>
      <w:r w:rsidR="00DF0239">
        <w:rPr>
          <w:rFonts w:hint="eastAsia"/>
          <w:lang w:eastAsia="ko-KR"/>
        </w:rPr>
        <w:t>QoS</w:t>
      </w:r>
      <w:r w:rsidR="00477B48">
        <w:rPr>
          <w:rFonts w:hint="eastAsia"/>
          <w:lang w:eastAsia="ko-KR"/>
        </w:rPr>
        <w:t xml:space="preserve"> of</w:t>
      </w:r>
      <w:r w:rsidR="00AB7649">
        <w:rPr>
          <w:rFonts w:hint="eastAsia"/>
          <w:lang w:eastAsia="ko-KR"/>
        </w:rPr>
        <w:t xml:space="preserve"> class</w:t>
      </w:r>
      <w:r>
        <w:rPr>
          <w:rFonts w:hint="eastAsia"/>
          <w:lang w:eastAsia="ko-KR"/>
        </w:rPr>
        <w:t>.</w:t>
      </w:r>
    </w:p>
    <w:p w:rsidR="004F34CC" w:rsidRDefault="004F34CC" w:rsidP="005F09D5">
      <w:pPr>
        <w:rPr>
          <w:lang w:eastAsia="ko-KR"/>
        </w:rPr>
      </w:pPr>
      <w:r w:rsidRPr="004F34CC">
        <w:rPr>
          <w:lang w:eastAsia="ko-KR"/>
        </w:rPr>
        <w:t>802.15.8 PAC shall support low data latency (to 5-15ms per hop) communication (Note: requirement needed)</w:t>
      </w:r>
    </w:p>
    <w:p w:rsidR="00C6504A" w:rsidRDefault="00141FFE">
      <w:pPr>
        <w:pStyle w:val="3"/>
      </w:pPr>
      <w:bookmarkStart w:id="49" w:name="_Toc335070091"/>
      <w:r>
        <w:rPr>
          <w:rFonts w:hint="eastAsia"/>
        </w:rPr>
        <w:t>Discovery latency</w:t>
      </w:r>
      <w:bookmarkEnd w:id="49"/>
    </w:p>
    <w:p w:rsidR="00C6504A" w:rsidRDefault="00141FFE">
      <w:pPr>
        <w:pStyle w:val="3"/>
      </w:pPr>
      <w:bookmarkStart w:id="50" w:name="_Toc335070092"/>
      <w:r>
        <w:rPr>
          <w:rFonts w:hint="eastAsia"/>
        </w:rPr>
        <w:t>Data latency</w:t>
      </w:r>
      <w:bookmarkEnd w:id="50"/>
    </w:p>
    <w:p w:rsidR="00B376B1" w:rsidRPr="00C61A29" w:rsidRDefault="00B376B1" w:rsidP="005F09D5">
      <w:pPr>
        <w:rPr>
          <w:lang w:eastAsia="ko-KR"/>
        </w:rPr>
      </w:pPr>
    </w:p>
    <w:p w:rsidR="008A14E9" w:rsidRPr="00C61A29" w:rsidRDefault="008A14E9" w:rsidP="008A14E9">
      <w:pPr>
        <w:pStyle w:val="2"/>
      </w:pPr>
      <w:bookmarkStart w:id="51" w:name="_Toc335070093"/>
      <w:r w:rsidRPr="00C61A29">
        <w:rPr>
          <w:rFonts w:hint="eastAsia"/>
        </w:rPr>
        <w:t>Fairness</w:t>
      </w:r>
      <w:bookmarkEnd w:id="51"/>
    </w:p>
    <w:p w:rsidR="005F09D5" w:rsidRDefault="00105D29" w:rsidP="005F09D5">
      <w:pPr>
        <w:rPr>
          <w:lang w:eastAsia="ko-KR"/>
        </w:rPr>
      </w:pPr>
      <w:r w:rsidRPr="00C61A29">
        <w:rPr>
          <w:rFonts w:hint="eastAsia"/>
          <w:lang w:eastAsia="ko-KR"/>
        </w:rPr>
        <w:t xml:space="preserve">The system shall </w:t>
      </w:r>
      <w:r w:rsidR="00243EE8">
        <w:rPr>
          <w:rFonts w:hint="eastAsia"/>
          <w:lang w:eastAsia="ko-KR"/>
        </w:rPr>
        <w:t>meet</w:t>
      </w:r>
      <w:r w:rsidR="00243EE8" w:rsidRPr="00C61A29">
        <w:rPr>
          <w:rFonts w:hint="eastAsia"/>
          <w:lang w:eastAsia="ko-KR"/>
        </w:rPr>
        <w:t xml:space="preserve"> </w:t>
      </w:r>
      <w:r w:rsidRPr="00C61A29">
        <w:rPr>
          <w:rFonts w:hint="eastAsia"/>
          <w:lang w:eastAsia="ko-KR"/>
        </w:rPr>
        <w:t>fairness</w:t>
      </w:r>
      <w:r w:rsidR="00243EE8">
        <w:rPr>
          <w:rFonts w:hint="eastAsia"/>
          <w:lang w:eastAsia="ko-KR"/>
        </w:rPr>
        <w:t xml:space="preserve"> constraints.</w:t>
      </w:r>
      <w:r w:rsidRPr="00C61A29">
        <w:rPr>
          <w:rFonts w:hint="eastAsia"/>
          <w:lang w:eastAsia="ko-KR"/>
        </w:rPr>
        <w:t>.</w:t>
      </w:r>
    </w:p>
    <w:p w:rsidR="00AA2528" w:rsidRPr="00C61A29" w:rsidRDefault="00AA2528" w:rsidP="005F09D5">
      <w:pPr>
        <w:rPr>
          <w:lang w:eastAsia="ko-KR"/>
        </w:rPr>
      </w:pPr>
      <w:r>
        <w:rPr>
          <w:rFonts w:hint="eastAsia"/>
          <w:lang w:eastAsia="ko-KR"/>
        </w:rPr>
        <w:t>Example: Max-min fairness, proportional fairness, 5%-tile user throughput, 5%-tile user latency</w:t>
      </w:r>
    </w:p>
    <w:p w:rsidR="00F55204" w:rsidRPr="00C61A29" w:rsidRDefault="00F55204" w:rsidP="005F09D5">
      <w:pPr>
        <w:rPr>
          <w:lang w:eastAsia="ko-KR"/>
        </w:rPr>
      </w:pPr>
    </w:p>
    <w:p w:rsidR="00A15D9D" w:rsidRPr="00C61A29" w:rsidRDefault="00A15D9D" w:rsidP="005F09D5">
      <w:pPr>
        <w:pStyle w:val="2"/>
      </w:pPr>
      <w:bookmarkStart w:id="52" w:name="_Toc335070094"/>
      <w:r w:rsidRPr="00C61A29">
        <w:rPr>
          <w:rFonts w:hint="eastAsia"/>
        </w:rPr>
        <w:t>Mobility</w:t>
      </w:r>
      <w:bookmarkEnd w:id="52"/>
    </w:p>
    <w:p w:rsidR="00FB6422" w:rsidRPr="00C61A29" w:rsidRDefault="00A1793A">
      <w:pPr>
        <w:rPr>
          <w:lang w:eastAsia="ko-KR"/>
        </w:rPr>
      </w:pPr>
      <w:r w:rsidRPr="00C61A29">
        <w:rPr>
          <w:rFonts w:hint="eastAsia"/>
          <w:lang w:eastAsia="ko-KR"/>
        </w:rPr>
        <w:t xml:space="preserve">IEEE 802.15.8 shall support </w:t>
      </w:r>
      <w:r w:rsidR="00FB5D7A">
        <w:rPr>
          <w:rFonts w:hint="eastAsia"/>
          <w:lang w:eastAsia="ko-KR"/>
        </w:rPr>
        <w:t>PDs</w:t>
      </w:r>
      <w:r w:rsidRPr="00C61A29">
        <w:rPr>
          <w:rFonts w:hint="eastAsia"/>
          <w:lang w:eastAsia="ko-KR"/>
        </w:rPr>
        <w:t xml:space="preserve"> with various mobility</w:t>
      </w:r>
      <w:r w:rsidR="003277C2" w:rsidRPr="00C61A29">
        <w:rPr>
          <w:rFonts w:hint="eastAsia"/>
          <w:lang w:eastAsia="ko-KR"/>
        </w:rPr>
        <w:t xml:space="preserve"> scenarios</w:t>
      </w:r>
      <w:r w:rsidRPr="00C61A29">
        <w:rPr>
          <w:rFonts w:hint="eastAsia"/>
          <w:lang w:eastAsia="ko-KR"/>
        </w:rPr>
        <w:t>.</w:t>
      </w:r>
    </w:p>
    <w:tbl>
      <w:tblPr>
        <w:tblW w:w="5783" w:type="dxa"/>
        <w:jc w:val="center"/>
        <w:tblCellMar>
          <w:left w:w="0" w:type="dxa"/>
          <w:right w:w="0" w:type="dxa"/>
        </w:tblCellMar>
        <w:tblLook w:val="04A0"/>
      </w:tblPr>
      <w:tblGrid>
        <w:gridCol w:w="3090"/>
        <w:gridCol w:w="2693"/>
      </w:tblGrid>
      <w:tr w:rsidR="003277C2" w:rsidRPr="00C61A29" w:rsidTr="00B85DFE">
        <w:trPr>
          <w:trHeight w:val="25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694857" w:rsidP="00694857">
            <w:pPr>
              <w:jc w:val="center"/>
              <w:rPr>
                <w:rFonts w:ascii="Arial" w:eastAsia="굴림" w:hAnsi="Arial"/>
                <w:sz w:val="20"/>
                <w:szCs w:val="36"/>
                <w:lang w:val="en-US" w:eastAsia="ko-KR"/>
              </w:rPr>
            </w:pPr>
            <w:r w:rsidRPr="00C61A29">
              <w:rPr>
                <w:rFonts w:hint="eastAsia"/>
                <w:kern w:val="24"/>
                <w:sz w:val="20"/>
                <w:lang w:val="en-US" w:eastAsia="ko-KR"/>
              </w:rPr>
              <w:t>Walking speed</w:t>
            </w:r>
            <w:r w:rsidR="003277C2" w:rsidRPr="00C61A29">
              <w:rPr>
                <w:kern w:val="24"/>
                <w:sz w:val="20"/>
                <w:lang w:val="en-US" w:eastAsia="ko-KR"/>
              </w:rPr>
              <w:t xml:space="preserve"> (</w:t>
            </w:r>
            <w:r w:rsidRPr="00C61A29">
              <w:rPr>
                <w:rFonts w:hint="eastAsia"/>
                <w:kern w:val="24"/>
                <w:sz w:val="20"/>
                <w:lang w:val="en-US" w:eastAsia="ko-KR"/>
              </w:rPr>
              <w:t>up to 3km/h</w:t>
            </w:r>
            <w:r w:rsidR="003277C2" w:rsidRPr="00C61A29">
              <w:rPr>
                <w:kern w:val="24"/>
                <w:sz w:val="20"/>
                <w:lang w:val="en-US" w:eastAsia="ko-KR"/>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3277C2" w:rsidRPr="00C61A29" w:rsidRDefault="003277C2" w:rsidP="007D5F63">
            <w:pPr>
              <w:jc w:val="center"/>
              <w:rPr>
                <w:rFonts w:ascii="Arial" w:eastAsia="굴림" w:hAnsi="Arial"/>
                <w:sz w:val="20"/>
                <w:szCs w:val="36"/>
                <w:lang w:val="en-US" w:eastAsia="ko-KR"/>
              </w:rPr>
            </w:pPr>
            <w:r w:rsidRPr="00C61A29">
              <w:rPr>
                <w:kern w:val="24"/>
                <w:sz w:val="20"/>
                <w:lang w:val="en-US" w:eastAsia="ko-KR"/>
              </w:rPr>
              <w:t>Best performance</w:t>
            </w:r>
          </w:p>
        </w:tc>
      </w:tr>
      <w:tr w:rsidR="00B85DFE" w:rsidRPr="00C61A29" w:rsidTr="00B85DFE">
        <w:trPr>
          <w:trHeight w:val="11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694857" w:rsidP="007D5F63">
            <w:pPr>
              <w:jc w:val="center"/>
              <w:rPr>
                <w:kern w:val="24"/>
                <w:sz w:val="20"/>
                <w:lang w:val="en-US" w:eastAsia="ko-KR"/>
              </w:rPr>
            </w:pPr>
            <w:r w:rsidRPr="00C61A29">
              <w:rPr>
                <w:rFonts w:hint="eastAsia"/>
                <w:kern w:val="24"/>
                <w:sz w:val="20"/>
                <w:lang w:val="en-US" w:eastAsia="ko-KR"/>
              </w:rPr>
              <w:lastRenderedPageBreak/>
              <w:t>Running speed</w:t>
            </w:r>
            <w:r w:rsidR="00B85DFE" w:rsidRPr="00C61A29">
              <w:rPr>
                <w:kern w:val="24"/>
                <w:sz w:val="20"/>
                <w:lang w:val="en-US" w:eastAsia="ko-KR"/>
              </w:rPr>
              <w:t xml:space="preserve"> (up to 10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Graceful degradation</w:t>
            </w:r>
          </w:p>
        </w:tc>
      </w:tr>
      <w:tr w:rsidR="00B85DFE" w:rsidRPr="00C61A29" w:rsidTr="00B85DFE">
        <w:trPr>
          <w:trHeight w:val="273"/>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8B4570" w:rsidP="007D5F63">
            <w:pPr>
              <w:jc w:val="center"/>
              <w:rPr>
                <w:kern w:val="24"/>
                <w:sz w:val="20"/>
                <w:lang w:val="en-US" w:eastAsia="ko-KR"/>
              </w:rPr>
            </w:pPr>
            <w:r w:rsidRPr="00C61A29">
              <w:rPr>
                <w:kern w:val="24"/>
                <w:sz w:val="20"/>
                <w:lang w:val="en-US" w:eastAsia="ko-KR"/>
              </w:rPr>
              <w:t xml:space="preserve">Vehicular (up to </w:t>
            </w:r>
            <w:r w:rsidRPr="00C61A29">
              <w:rPr>
                <w:rFonts w:hint="eastAsia"/>
                <w:kern w:val="24"/>
                <w:sz w:val="20"/>
                <w:lang w:val="en-US" w:eastAsia="ko-KR"/>
              </w:rPr>
              <w:t>60</w:t>
            </w:r>
            <w:r w:rsidR="00B85DFE" w:rsidRPr="00C61A29">
              <w:rPr>
                <w:kern w:val="24"/>
                <w:sz w:val="20"/>
                <w:lang w:val="en-US" w:eastAsia="ko-KR"/>
              </w:rPr>
              <w:t xml:space="preserve"> km/h)</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3" w:type="dxa"/>
              <w:left w:w="113" w:type="dxa"/>
              <w:bottom w:w="0" w:type="dxa"/>
              <w:right w:w="13" w:type="dxa"/>
            </w:tcMar>
            <w:vAlign w:val="center"/>
            <w:hideMark/>
          </w:tcPr>
          <w:p w:rsidR="00B85DFE" w:rsidRPr="00C61A29" w:rsidRDefault="009A12E2" w:rsidP="007D5F63">
            <w:pPr>
              <w:jc w:val="center"/>
              <w:rPr>
                <w:kern w:val="24"/>
                <w:sz w:val="20"/>
                <w:lang w:val="en-US" w:eastAsia="ko-KR"/>
              </w:rPr>
            </w:pPr>
            <w:r>
              <w:rPr>
                <w:rFonts w:hint="eastAsia"/>
                <w:kern w:val="24"/>
                <w:sz w:val="20"/>
                <w:lang w:val="en-US" w:eastAsia="ko-KR"/>
              </w:rPr>
              <w:t>Best effort</w:t>
            </w:r>
          </w:p>
        </w:tc>
      </w:tr>
    </w:tbl>
    <w:p w:rsidR="00192DB7" w:rsidRDefault="00192DB7">
      <w:pPr>
        <w:rPr>
          <w:lang w:val="en-US" w:eastAsia="ko-KR"/>
        </w:rPr>
      </w:pPr>
      <w:r w:rsidRPr="00192DB7">
        <w:rPr>
          <w:lang w:val="en-US" w:eastAsia="ko-KR"/>
        </w:rPr>
        <w:t>802.15.8 PAC shall be optimized for pedestrian speeds 0-10 km/h</w:t>
      </w:r>
    </w:p>
    <w:p w:rsidR="003277C2" w:rsidRDefault="0012137C">
      <w:pPr>
        <w:rPr>
          <w:lang w:val="en-US" w:eastAsia="ko-KR"/>
        </w:rPr>
      </w:pPr>
      <w:r>
        <w:rPr>
          <w:lang w:val="en-US" w:eastAsia="ko-KR"/>
        </w:rPr>
        <w:t xml:space="preserve">802.15.8 PAC shall support </w:t>
      </w:r>
      <w:r>
        <w:rPr>
          <w:rFonts w:hint="eastAsia"/>
          <w:lang w:val="en-US" w:eastAsia="ko-KR"/>
        </w:rPr>
        <w:t xml:space="preserve">(relative / </w:t>
      </w:r>
      <w:r w:rsidRPr="0012137C">
        <w:rPr>
          <w:lang w:val="en-US" w:eastAsia="ko-KR"/>
        </w:rPr>
        <w:t>absolute</w:t>
      </w:r>
      <w:r>
        <w:rPr>
          <w:rFonts w:hint="eastAsia"/>
          <w:lang w:val="en-US" w:eastAsia="ko-KR"/>
        </w:rPr>
        <w:t>)</w:t>
      </w:r>
      <w:r w:rsidRPr="0012137C">
        <w:rPr>
          <w:lang w:val="en-US" w:eastAsia="ko-KR"/>
        </w:rPr>
        <w:t xml:space="preserve"> mobility of up to 100 km/h</w:t>
      </w:r>
      <w:r>
        <w:rPr>
          <w:rFonts w:hint="eastAsia"/>
          <w:lang w:val="en-US" w:eastAsia="ko-KR"/>
        </w:rPr>
        <w:t>.</w:t>
      </w:r>
    </w:p>
    <w:p w:rsidR="0012137C" w:rsidRDefault="0012137C">
      <w:pPr>
        <w:rPr>
          <w:lang w:val="en-US" w:eastAsia="ko-KR"/>
        </w:rPr>
      </w:pPr>
    </w:p>
    <w:p w:rsidR="00141FFE" w:rsidRPr="00C61A29" w:rsidRDefault="00141FFE" w:rsidP="00141FFE">
      <w:pPr>
        <w:pStyle w:val="2"/>
      </w:pPr>
      <w:bookmarkStart w:id="53" w:name="_Toc335070095"/>
      <w:r w:rsidRPr="00C61A29">
        <w:rPr>
          <w:rFonts w:hint="eastAsia"/>
        </w:rPr>
        <w:t>System overhead</w:t>
      </w:r>
      <w:bookmarkEnd w:id="53"/>
    </w:p>
    <w:p w:rsidR="00141FFE" w:rsidRPr="00C61A29" w:rsidRDefault="00141FFE" w:rsidP="00141FFE">
      <w:pPr>
        <w:rPr>
          <w:lang w:eastAsia="ko-KR"/>
        </w:rPr>
      </w:pPr>
      <w:r w:rsidRPr="00C61A29">
        <w:rPr>
          <w:lang w:eastAsia="ko-KR"/>
        </w:rPr>
        <w:t>Overhead, including overhead for control signa</w:t>
      </w:r>
      <w:r w:rsidRPr="00C61A29">
        <w:rPr>
          <w:rFonts w:hint="eastAsia"/>
          <w:lang w:eastAsia="ko-KR"/>
        </w:rPr>
        <w:t>l</w:t>
      </w:r>
      <w:r w:rsidRPr="00C61A29">
        <w:rPr>
          <w:lang w:eastAsia="ko-KR"/>
        </w:rPr>
        <w:t>ling as well as overhead related to</w:t>
      </w:r>
      <w:r w:rsidRPr="00C61A29">
        <w:rPr>
          <w:rFonts w:hint="eastAsia"/>
          <w:lang w:eastAsia="ko-KR"/>
        </w:rPr>
        <w:t xml:space="preserve"> </w:t>
      </w:r>
      <w:r w:rsidRPr="00C61A29">
        <w:rPr>
          <w:lang w:eastAsia="ko-KR"/>
        </w:rPr>
        <w:t xml:space="preserve">data </w:t>
      </w:r>
      <w:r w:rsidRPr="00C61A29">
        <w:rPr>
          <w:rFonts w:hint="eastAsia"/>
          <w:lang w:eastAsia="ko-KR"/>
        </w:rPr>
        <w:t>communications</w:t>
      </w:r>
      <w:r>
        <w:rPr>
          <w:rFonts w:hint="eastAsia"/>
          <w:lang w:eastAsia="ko-KR"/>
        </w:rPr>
        <w:t xml:space="preserve"> </w:t>
      </w:r>
      <w:r w:rsidRPr="00C61A29">
        <w:rPr>
          <w:lang w:eastAsia="ko-KR"/>
        </w:rPr>
        <w:t>shall be reduced as far as feasible without compromising overall performance and</w:t>
      </w:r>
      <w:r w:rsidRPr="00C61A29">
        <w:rPr>
          <w:rFonts w:hint="eastAsia"/>
          <w:lang w:eastAsia="ko-KR"/>
        </w:rPr>
        <w:t xml:space="preserve"> </w:t>
      </w:r>
      <w:r w:rsidRPr="00C61A29">
        <w:rPr>
          <w:lang w:eastAsia="ko-KR"/>
        </w:rPr>
        <w:t>ensuring proper support of systems features.</w:t>
      </w:r>
    </w:p>
    <w:p w:rsidR="00141FFE" w:rsidRDefault="00141FFE">
      <w:pPr>
        <w:rPr>
          <w:lang w:eastAsia="ko-KR"/>
        </w:rPr>
      </w:pPr>
    </w:p>
    <w:p w:rsidR="00141FFE" w:rsidRPr="00C61A29" w:rsidRDefault="00141FFE" w:rsidP="00141FFE">
      <w:pPr>
        <w:pStyle w:val="2"/>
      </w:pPr>
      <w:bookmarkStart w:id="54" w:name="_Toc335070096"/>
      <w:r w:rsidRPr="00C61A29">
        <w:rPr>
          <w:rFonts w:hint="eastAsia"/>
        </w:rPr>
        <w:t>Complexity</w:t>
      </w:r>
      <w:bookmarkEnd w:id="54"/>
    </w:p>
    <w:p w:rsidR="00141FFE" w:rsidRPr="00C61A29" w:rsidRDefault="00141FFE" w:rsidP="00141FFE">
      <w:pPr>
        <w:rPr>
          <w:lang w:eastAsia="ko-KR"/>
        </w:rPr>
      </w:pPr>
      <w:r w:rsidRPr="00C61A29">
        <w:rPr>
          <w:lang w:eastAsia="ko-KR"/>
        </w:rPr>
        <w:t>Complexity should be minimal to enable mass commercial adoption for a variety of cost sensitive products.</w:t>
      </w:r>
    </w:p>
    <w:p w:rsidR="00717C7B" w:rsidRPr="00C61A29" w:rsidRDefault="00717C7B" w:rsidP="00717C7B">
      <w:pPr>
        <w:rPr>
          <w:lang w:eastAsia="ko-KR"/>
        </w:rPr>
      </w:pPr>
    </w:p>
    <w:p w:rsidR="00717C7B" w:rsidRPr="00C61A29" w:rsidRDefault="00717C7B" w:rsidP="00717C7B">
      <w:pPr>
        <w:pStyle w:val="1"/>
      </w:pPr>
      <w:bookmarkStart w:id="55" w:name="_Toc335070097"/>
      <w:r w:rsidRPr="00C61A29">
        <w:rPr>
          <w:rFonts w:hint="eastAsia"/>
        </w:rPr>
        <w:t>Regulations</w:t>
      </w:r>
      <w:bookmarkEnd w:id="55"/>
    </w:p>
    <w:p w:rsidR="00E41338" w:rsidRDefault="00E41338" w:rsidP="00E41338">
      <w:pPr>
        <w:pStyle w:val="2"/>
        <w:rPr>
          <w:ins w:id="56" w:author="Suhwook Kim" w:date="2012-09-10T13:49:00Z"/>
          <w:rFonts w:hint="eastAsia"/>
        </w:rPr>
      </w:pPr>
      <w:bookmarkStart w:id="57" w:name="_Toc335070098"/>
      <w:ins w:id="58" w:author="Suhwook Kim" w:date="2012-09-10T13:43:00Z">
        <w:r>
          <w:rPr>
            <w:rFonts w:hint="eastAsia"/>
          </w:rPr>
          <w:t>Overview</w:t>
        </w:r>
      </w:ins>
      <w:bookmarkEnd w:id="57"/>
    </w:p>
    <w:p w:rsidR="00E41338" w:rsidRDefault="00E41338" w:rsidP="00E41338">
      <w:pPr>
        <w:pStyle w:val="2"/>
        <w:rPr>
          <w:ins w:id="59" w:author="Suhwook Kim" w:date="2012-09-10T13:50:00Z"/>
          <w:rFonts w:hint="eastAsia"/>
        </w:rPr>
      </w:pPr>
      <w:bookmarkStart w:id="60" w:name="_Toc335070099"/>
      <w:ins w:id="61" w:author="Suhwook Kim" w:date="2012-09-10T13:43:00Z">
        <w:r>
          <w:rPr>
            <w:rFonts w:hint="eastAsia"/>
          </w:rPr>
          <w:t>Sub 1 GHz band</w:t>
        </w:r>
      </w:ins>
      <w:bookmarkEnd w:id="60"/>
    </w:p>
    <w:p w:rsidR="00157D42" w:rsidRDefault="00157D42" w:rsidP="00157D42">
      <w:pPr>
        <w:pStyle w:val="3"/>
        <w:rPr>
          <w:ins w:id="62" w:author="Suhwook Kim" w:date="2012-09-10T14:11:00Z"/>
          <w:rFonts w:hint="eastAsia"/>
        </w:rPr>
      </w:pPr>
      <w:bookmarkStart w:id="63" w:name="_Toc335070100"/>
      <w:ins w:id="64" w:author="Suhwook Kim" w:date="2012-09-10T13:57:00Z">
        <w:r>
          <w:rPr>
            <w:rFonts w:hint="eastAsia"/>
          </w:rPr>
          <w:t>US</w:t>
        </w:r>
      </w:ins>
      <w:bookmarkEnd w:id="63"/>
    </w:p>
    <w:p w:rsidR="00600142" w:rsidRPr="00600142" w:rsidRDefault="00600142" w:rsidP="00600142">
      <w:pPr>
        <w:pStyle w:val="4"/>
        <w:rPr>
          <w:ins w:id="65" w:author="Suhwook Kim" w:date="2012-09-10T14:10:00Z"/>
          <w:rFonts w:hint="eastAsia"/>
        </w:rPr>
        <w:pPrChange w:id="66" w:author="Suhwook Kim" w:date="2012-09-10T14:11:00Z">
          <w:pPr>
            <w:pStyle w:val="3"/>
          </w:pPr>
        </w:pPrChange>
      </w:pPr>
      <w:ins w:id="67" w:author="Suhwook Kim" w:date="2012-09-10T14:11:00Z">
        <w:r>
          <w:rPr>
            <w:rFonts w:hint="eastAsia"/>
          </w:rPr>
          <w:t xml:space="preserve">902 ~ 928 MHz </w:t>
        </w:r>
      </w:ins>
    </w:p>
    <w:p w:rsidR="00157D42" w:rsidRDefault="00157D42" w:rsidP="00157D42">
      <w:pPr>
        <w:pStyle w:val="3"/>
        <w:rPr>
          <w:ins w:id="68" w:author="Suhwook Kim" w:date="2012-09-10T14:17:00Z"/>
          <w:rFonts w:hint="eastAsia"/>
        </w:rPr>
      </w:pPr>
      <w:bookmarkStart w:id="69" w:name="_Toc335070101"/>
      <w:ins w:id="70" w:author="Suhwook Kim" w:date="2012-09-10T13:57:00Z">
        <w:r>
          <w:rPr>
            <w:rFonts w:hint="eastAsia"/>
          </w:rPr>
          <w:t>EU</w:t>
        </w:r>
      </w:ins>
      <w:bookmarkEnd w:id="69"/>
    </w:p>
    <w:p w:rsidR="00F87030" w:rsidRPr="00F87030" w:rsidRDefault="00F87030" w:rsidP="00F87030">
      <w:pPr>
        <w:pStyle w:val="4"/>
        <w:rPr>
          <w:ins w:id="71" w:author="Suhwook Kim" w:date="2012-09-10T13:57:00Z"/>
        </w:rPr>
        <w:pPrChange w:id="72" w:author="Suhwook Kim" w:date="2012-09-10T14:17:00Z">
          <w:pPr>
            <w:pStyle w:val="3"/>
          </w:pPr>
        </w:pPrChange>
      </w:pPr>
      <w:ins w:id="73" w:author="Suhwook Kim" w:date="2012-09-10T14:17:00Z">
        <w:r>
          <w:rPr>
            <w:rFonts w:hint="eastAsia"/>
          </w:rPr>
          <w:t xml:space="preserve">863 ~ 870 MHz </w:t>
        </w:r>
      </w:ins>
    </w:p>
    <w:p w:rsidR="00157D42" w:rsidRDefault="00157D42" w:rsidP="00157D42">
      <w:pPr>
        <w:pStyle w:val="3"/>
        <w:rPr>
          <w:ins w:id="74" w:author="Suhwook Kim" w:date="2012-09-10T13:57:00Z"/>
        </w:rPr>
      </w:pPr>
      <w:bookmarkStart w:id="75" w:name="_Toc335070102"/>
      <w:ins w:id="76" w:author="Suhwook Kim" w:date="2012-09-10T13:57:00Z">
        <w:r>
          <w:rPr>
            <w:rFonts w:hint="eastAsia"/>
          </w:rPr>
          <w:t>China</w:t>
        </w:r>
        <w:bookmarkEnd w:id="75"/>
      </w:ins>
    </w:p>
    <w:p w:rsidR="00157D42" w:rsidRDefault="00157D42" w:rsidP="00157D42">
      <w:pPr>
        <w:pStyle w:val="3"/>
        <w:rPr>
          <w:ins w:id="77" w:author="Suhwook Kim" w:date="2012-09-10T14:32:00Z"/>
          <w:rFonts w:hint="eastAsia"/>
        </w:rPr>
      </w:pPr>
      <w:bookmarkStart w:id="78" w:name="_Toc335070103"/>
      <w:ins w:id="79" w:author="Suhwook Kim" w:date="2012-09-10T13:57:00Z">
        <w:r>
          <w:rPr>
            <w:rFonts w:hint="eastAsia"/>
          </w:rPr>
          <w:t>Japan</w:t>
        </w:r>
      </w:ins>
      <w:bookmarkEnd w:id="78"/>
    </w:p>
    <w:p w:rsidR="0011013E" w:rsidRPr="0011013E" w:rsidRDefault="0011013E" w:rsidP="0011013E">
      <w:pPr>
        <w:pStyle w:val="4"/>
        <w:rPr>
          <w:ins w:id="80" w:author="Suhwook Kim" w:date="2012-09-10T13:57:00Z"/>
        </w:rPr>
        <w:pPrChange w:id="81" w:author="Suhwook Kim" w:date="2012-09-10T14:32:00Z">
          <w:pPr>
            <w:pStyle w:val="3"/>
          </w:pPr>
        </w:pPrChange>
      </w:pPr>
      <w:ins w:id="82" w:author="Suhwook Kim" w:date="2012-09-10T14:32:00Z">
        <w:r>
          <w:rPr>
            <w:rFonts w:hint="eastAsia"/>
          </w:rPr>
          <w:t>950.8 ~ 957.6 MHz</w:t>
        </w:r>
      </w:ins>
    </w:p>
    <w:p w:rsidR="00157D42" w:rsidRDefault="00157D42" w:rsidP="00157D42">
      <w:pPr>
        <w:pStyle w:val="3"/>
        <w:rPr>
          <w:ins w:id="83" w:author="Suhwook Kim" w:date="2012-09-10T14:32:00Z"/>
          <w:rFonts w:hint="eastAsia"/>
        </w:rPr>
      </w:pPr>
      <w:bookmarkStart w:id="84" w:name="_Toc335070104"/>
      <w:ins w:id="85" w:author="Suhwook Kim" w:date="2012-09-10T13:57:00Z">
        <w:r>
          <w:rPr>
            <w:rFonts w:hint="eastAsia"/>
          </w:rPr>
          <w:t>Korea</w:t>
        </w:r>
      </w:ins>
      <w:bookmarkEnd w:id="84"/>
    </w:p>
    <w:p w:rsidR="006D17E9" w:rsidRDefault="0011013E" w:rsidP="006D17E9">
      <w:pPr>
        <w:pStyle w:val="4"/>
        <w:rPr>
          <w:ins w:id="86" w:author="Suhwook Kim" w:date="2012-09-10T16:48:00Z"/>
          <w:rFonts w:hint="eastAsia"/>
        </w:rPr>
        <w:pPrChange w:id="87" w:author="Suhwook Kim" w:date="2012-09-10T16:48:00Z">
          <w:pPr>
            <w:pStyle w:val="3"/>
          </w:pPr>
        </w:pPrChange>
      </w:pPr>
      <w:ins w:id="88" w:author="Suhwook Kim" w:date="2012-09-10T14:32:00Z">
        <w:r>
          <w:rPr>
            <w:rFonts w:hint="eastAsia"/>
          </w:rPr>
          <w:t>917 ~ 923.5 MHz</w:t>
        </w:r>
      </w:ins>
    </w:p>
    <w:p w:rsidR="00E41338" w:rsidRDefault="00E41338" w:rsidP="00E41338">
      <w:pPr>
        <w:pStyle w:val="2"/>
        <w:rPr>
          <w:ins w:id="89" w:author="Suhwook Kim" w:date="2012-09-10T13:50:00Z"/>
          <w:rFonts w:hint="eastAsia"/>
        </w:rPr>
      </w:pPr>
      <w:bookmarkStart w:id="90" w:name="_Toc335070105"/>
      <w:ins w:id="91" w:author="Suhwook Kim" w:date="2012-09-10T13:43:00Z">
        <w:r>
          <w:rPr>
            <w:rFonts w:hint="eastAsia"/>
          </w:rPr>
          <w:t>2.4 GHz ISM band</w:t>
        </w:r>
      </w:ins>
      <w:bookmarkEnd w:id="90"/>
    </w:p>
    <w:p w:rsidR="00157D42" w:rsidRDefault="00157D42" w:rsidP="00157D42">
      <w:pPr>
        <w:pStyle w:val="3"/>
        <w:rPr>
          <w:ins w:id="92" w:author="Suhwook Kim" w:date="2012-09-10T14:33:00Z"/>
          <w:rFonts w:hint="eastAsia"/>
        </w:rPr>
      </w:pPr>
      <w:bookmarkStart w:id="93" w:name="_Toc335070106"/>
      <w:ins w:id="94" w:author="Suhwook Kim" w:date="2012-09-10T13:51:00Z">
        <w:r>
          <w:rPr>
            <w:rFonts w:hint="eastAsia"/>
          </w:rPr>
          <w:t>US</w:t>
        </w:r>
      </w:ins>
      <w:bookmarkEnd w:id="93"/>
    </w:p>
    <w:p w:rsidR="0011013E" w:rsidRPr="0011013E" w:rsidRDefault="0011013E" w:rsidP="0011013E">
      <w:pPr>
        <w:pStyle w:val="4"/>
        <w:rPr>
          <w:ins w:id="95" w:author="Suhwook Kim" w:date="2012-09-10T13:50:00Z"/>
        </w:rPr>
        <w:pPrChange w:id="96" w:author="Suhwook Kim" w:date="2012-09-10T14:33:00Z">
          <w:pPr>
            <w:pStyle w:val="3"/>
          </w:pPr>
        </w:pPrChange>
      </w:pPr>
      <w:ins w:id="97" w:author="Suhwook Kim" w:date="2012-09-10T14:33:00Z">
        <w:r>
          <w:rPr>
            <w:rFonts w:hint="eastAsia"/>
          </w:rPr>
          <w:t>2400 ~ 2483.5 MHz</w:t>
        </w:r>
      </w:ins>
    </w:p>
    <w:p w:rsidR="00157D42" w:rsidRDefault="00157D42" w:rsidP="00157D42">
      <w:pPr>
        <w:pStyle w:val="3"/>
        <w:rPr>
          <w:ins w:id="98" w:author="Suhwook Kim" w:date="2012-09-10T13:50:00Z"/>
        </w:rPr>
      </w:pPr>
      <w:bookmarkStart w:id="99" w:name="_Toc335070107"/>
      <w:ins w:id="100" w:author="Suhwook Kim" w:date="2012-09-10T13:51:00Z">
        <w:r>
          <w:rPr>
            <w:rFonts w:hint="eastAsia"/>
          </w:rPr>
          <w:t>EU</w:t>
        </w:r>
      </w:ins>
      <w:bookmarkEnd w:id="99"/>
    </w:p>
    <w:p w:rsidR="00157D42" w:rsidRDefault="00157D42" w:rsidP="00157D42">
      <w:pPr>
        <w:pStyle w:val="3"/>
        <w:rPr>
          <w:ins w:id="101" w:author="Suhwook Kim" w:date="2012-09-10T13:50:00Z"/>
        </w:rPr>
      </w:pPr>
      <w:bookmarkStart w:id="102" w:name="_Toc335070108"/>
      <w:ins w:id="103" w:author="Suhwook Kim" w:date="2012-09-10T13:51:00Z">
        <w:r>
          <w:rPr>
            <w:rFonts w:hint="eastAsia"/>
          </w:rPr>
          <w:t>China</w:t>
        </w:r>
      </w:ins>
      <w:bookmarkEnd w:id="102"/>
    </w:p>
    <w:p w:rsidR="00157D42" w:rsidRDefault="00157D42" w:rsidP="00157D42">
      <w:pPr>
        <w:pStyle w:val="3"/>
        <w:rPr>
          <w:ins w:id="104" w:author="Suhwook Kim" w:date="2012-09-10T14:33:00Z"/>
          <w:rFonts w:hint="eastAsia"/>
        </w:rPr>
      </w:pPr>
      <w:bookmarkStart w:id="105" w:name="_Toc335070109"/>
      <w:ins w:id="106" w:author="Suhwook Kim" w:date="2012-09-10T13:51:00Z">
        <w:r>
          <w:rPr>
            <w:rFonts w:hint="eastAsia"/>
          </w:rPr>
          <w:t>Japan</w:t>
        </w:r>
      </w:ins>
      <w:bookmarkEnd w:id="105"/>
    </w:p>
    <w:p w:rsidR="0011013E" w:rsidRDefault="0011013E" w:rsidP="0011013E">
      <w:pPr>
        <w:pStyle w:val="4"/>
        <w:rPr>
          <w:ins w:id="107" w:author="Suhwook Kim" w:date="2012-09-10T16:41:00Z"/>
          <w:rFonts w:hint="eastAsia"/>
        </w:rPr>
        <w:pPrChange w:id="108" w:author="Suhwook Kim" w:date="2012-09-10T14:33:00Z">
          <w:pPr>
            <w:pStyle w:val="3"/>
          </w:pPr>
        </w:pPrChange>
      </w:pPr>
      <w:ins w:id="109" w:author="Suhwook Kim" w:date="2012-09-10T14:33:00Z">
        <w:r>
          <w:rPr>
            <w:rFonts w:hint="eastAsia"/>
          </w:rPr>
          <w:t>24</w:t>
        </w:r>
      </w:ins>
      <w:ins w:id="110" w:author="Suhwook Kim" w:date="2012-09-10T16:40:00Z">
        <w:r w:rsidR="006D17E9">
          <w:rPr>
            <w:rFonts w:hint="eastAsia"/>
          </w:rPr>
          <w:t>00</w:t>
        </w:r>
      </w:ins>
      <w:ins w:id="111" w:author="Suhwook Kim" w:date="2012-09-10T14:33:00Z">
        <w:r>
          <w:rPr>
            <w:rFonts w:hint="eastAsia"/>
          </w:rPr>
          <w:t xml:space="preserve"> ~ </w:t>
        </w:r>
      </w:ins>
      <w:ins w:id="112" w:author="Suhwook Kim" w:date="2012-09-10T16:41:00Z">
        <w:r w:rsidR="006D17E9">
          <w:rPr>
            <w:rFonts w:hint="eastAsia"/>
          </w:rPr>
          <w:t xml:space="preserve">2483.5 </w:t>
        </w:r>
      </w:ins>
      <w:ins w:id="113" w:author="Suhwook Kim" w:date="2012-09-10T14:33:00Z">
        <w:r>
          <w:rPr>
            <w:rFonts w:hint="eastAsia"/>
          </w:rPr>
          <w:t>MHz</w:t>
        </w:r>
      </w:ins>
    </w:p>
    <w:p w:rsidR="006D17E9" w:rsidRPr="006D17E9" w:rsidRDefault="006D17E9" w:rsidP="006D17E9">
      <w:pPr>
        <w:pStyle w:val="4"/>
        <w:rPr>
          <w:ins w:id="114" w:author="Suhwook Kim" w:date="2012-09-10T13:50:00Z"/>
        </w:rPr>
        <w:pPrChange w:id="115" w:author="Suhwook Kim" w:date="2012-09-10T16:41:00Z">
          <w:pPr>
            <w:pStyle w:val="3"/>
          </w:pPr>
        </w:pPrChange>
      </w:pPr>
      <w:ins w:id="116" w:author="Suhwook Kim" w:date="2012-09-10T16:42:00Z">
        <w:r>
          <w:rPr>
            <w:rFonts w:hint="eastAsia"/>
          </w:rPr>
          <w:t>2471 ~ 2497 MHz</w:t>
        </w:r>
      </w:ins>
    </w:p>
    <w:p w:rsidR="00157D42" w:rsidRDefault="00157D42" w:rsidP="00157D42">
      <w:pPr>
        <w:pStyle w:val="3"/>
        <w:rPr>
          <w:ins w:id="117" w:author="Suhwook Kim" w:date="2012-09-10T14:33:00Z"/>
          <w:rFonts w:hint="eastAsia"/>
        </w:rPr>
        <w:pPrChange w:id="118" w:author="Suhwook Kim" w:date="2012-09-10T13:50:00Z">
          <w:pPr>
            <w:pStyle w:val="2"/>
          </w:pPr>
        </w:pPrChange>
      </w:pPr>
      <w:bookmarkStart w:id="119" w:name="_Toc335070110"/>
      <w:ins w:id="120" w:author="Suhwook Kim" w:date="2012-09-10T13:51:00Z">
        <w:r>
          <w:rPr>
            <w:rFonts w:hint="eastAsia"/>
          </w:rPr>
          <w:t>Korea</w:t>
        </w:r>
      </w:ins>
      <w:bookmarkEnd w:id="119"/>
    </w:p>
    <w:p w:rsidR="0011013E" w:rsidRDefault="0011013E" w:rsidP="0011013E">
      <w:pPr>
        <w:pStyle w:val="4"/>
        <w:rPr>
          <w:ins w:id="121" w:author="Suhwook Kim" w:date="2012-09-10T16:54:00Z"/>
          <w:rFonts w:hint="eastAsia"/>
        </w:rPr>
        <w:pPrChange w:id="122" w:author="Suhwook Kim" w:date="2012-09-10T14:33:00Z">
          <w:pPr>
            <w:pStyle w:val="2"/>
          </w:pPr>
        </w:pPrChange>
      </w:pPr>
      <w:ins w:id="123" w:author="Suhwook Kim" w:date="2012-09-10T14:33:00Z">
        <w:r>
          <w:rPr>
            <w:rFonts w:hint="eastAsia"/>
          </w:rPr>
          <w:t>2400 ~ 2483.5 MHz</w:t>
        </w:r>
      </w:ins>
    </w:p>
    <w:p w:rsidR="00754AD7" w:rsidRDefault="00754AD7" w:rsidP="00754AD7">
      <w:pPr>
        <w:rPr>
          <w:ins w:id="124" w:author="Suhwook Kim" w:date="2012-09-10T17:03:00Z"/>
          <w:rFonts w:hint="eastAsia"/>
          <w:lang w:eastAsia="ko-KR"/>
        </w:rPr>
      </w:pPr>
      <w:ins w:id="125" w:author="Suhwook Kim" w:date="2012-09-10T16:57:00Z">
        <w:r>
          <w:rPr>
            <w:rFonts w:hint="eastAsia"/>
            <w:lang w:eastAsia="ko-KR"/>
          </w:rPr>
          <w:t>A set of regulatory requirement</w:t>
        </w:r>
      </w:ins>
      <w:ins w:id="126" w:author="Suhwook Kim" w:date="2012-09-10T17:02:00Z">
        <w:r>
          <w:rPr>
            <w:rFonts w:hint="eastAsia"/>
            <w:lang w:eastAsia="ko-KR"/>
          </w:rPr>
          <w:t>s</w:t>
        </w:r>
      </w:ins>
      <w:ins w:id="127" w:author="Suhwook Kim" w:date="2012-09-10T16:57:00Z">
        <w:r>
          <w:rPr>
            <w:rFonts w:hint="eastAsia"/>
            <w:lang w:eastAsia="ko-KR"/>
          </w:rPr>
          <w:t xml:space="preserve"> for device using Direct Sequence Spread Spec</w:t>
        </w:r>
      </w:ins>
      <w:ins w:id="128" w:author="Suhwook Kim" w:date="2012-09-10T16:58:00Z">
        <w:r>
          <w:rPr>
            <w:rFonts w:hint="eastAsia"/>
            <w:lang w:eastAsia="ko-KR"/>
          </w:rPr>
          <w:t xml:space="preserve">trum (DSSS), Chirp Spread Spectrum (CSS), </w:t>
        </w:r>
      </w:ins>
      <w:ins w:id="129" w:author="Suhwook Kim" w:date="2012-09-10T17:00:00Z">
        <w:r>
          <w:rPr>
            <w:rFonts w:hint="eastAsia"/>
            <w:lang w:eastAsia="ko-KR"/>
          </w:rPr>
          <w:t>or</w:t>
        </w:r>
      </w:ins>
      <w:ins w:id="130" w:author="Suhwook Kim" w:date="2012-09-10T16:58:00Z">
        <w:r>
          <w:rPr>
            <w:rFonts w:hint="eastAsia"/>
            <w:lang w:eastAsia="ko-KR"/>
          </w:rPr>
          <w:t xml:space="preserve"> </w:t>
        </w:r>
      </w:ins>
      <w:ins w:id="131" w:author="Suhwook Kim" w:date="2012-09-10T17:00:00Z">
        <w:r>
          <w:t>Orthogonal Frequency Division Multiplexing</w:t>
        </w:r>
      </w:ins>
      <w:ins w:id="132" w:author="Suhwook Kim" w:date="2012-09-10T17:01:00Z">
        <w:r>
          <w:rPr>
            <w:rFonts w:hint="eastAsia"/>
            <w:lang w:eastAsia="ko-KR"/>
          </w:rPr>
          <w:t xml:space="preserve"> (OFDM) in 2400 ~ 2483.5 MHz </w:t>
        </w:r>
      </w:ins>
      <w:ins w:id="133" w:author="Suhwook Kim" w:date="2012-09-10T17:02:00Z">
        <w:r>
          <w:rPr>
            <w:lang w:eastAsia="ko-KR"/>
          </w:rPr>
          <w:t xml:space="preserve">band </w:t>
        </w:r>
      </w:ins>
      <w:ins w:id="134" w:author="Suhwook Kim" w:date="2012-09-10T17:22:00Z">
        <w:r w:rsidR="00AD2EC9">
          <w:rPr>
            <w:rFonts w:hint="eastAsia"/>
            <w:lang w:eastAsia="ko-KR"/>
          </w:rPr>
          <w:t>is</w:t>
        </w:r>
      </w:ins>
      <w:ins w:id="135" w:author="Suhwook Kim" w:date="2012-09-10T17:01:00Z">
        <w:r>
          <w:rPr>
            <w:rFonts w:hint="eastAsia"/>
            <w:lang w:eastAsia="ko-KR"/>
          </w:rPr>
          <w:t xml:space="preserve"> listed as follows: </w:t>
        </w:r>
      </w:ins>
    </w:p>
    <w:p w:rsidR="00754AD7" w:rsidRDefault="00754AD7" w:rsidP="00754AD7">
      <w:pPr>
        <w:rPr>
          <w:ins w:id="136" w:author="Suhwook Kim" w:date="2012-09-10T17:03:00Z"/>
          <w:rFonts w:hint="eastAsia"/>
          <w:lang w:eastAsia="ko-KR"/>
        </w:rPr>
      </w:pPr>
    </w:p>
    <w:p w:rsidR="00754AD7" w:rsidRDefault="00754AD7" w:rsidP="00754AD7">
      <w:pPr>
        <w:rPr>
          <w:ins w:id="137" w:author="Suhwook Kim" w:date="2012-09-10T17:07:00Z"/>
          <w:rFonts w:hint="eastAsia"/>
          <w:b/>
          <w:u w:val="single"/>
          <w:lang w:eastAsia="ko-KR"/>
        </w:rPr>
      </w:pPr>
      <w:ins w:id="138" w:author="Suhwook Kim" w:date="2012-09-10T17:03:00Z">
        <w:r w:rsidRPr="00754AD7">
          <w:rPr>
            <w:rFonts w:hint="eastAsia"/>
            <w:b/>
            <w:u w:val="single"/>
            <w:lang w:eastAsia="ko-KR"/>
            <w:rPrChange w:id="139" w:author="Suhwook Kim" w:date="2012-09-10T17:03:00Z">
              <w:rPr>
                <w:rFonts w:hint="eastAsia"/>
                <w:lang w:eastAsia="ko-KR"/>
              </w:rPr>
            </w:rPrChange>
          </w:rPr>
          <w:lastRenderedPageBreak/>
          <w:t>Maximum transmit power</w:t>
        </w:r>
      </w:ins>
      <w:ins w:id="140" w:author="Suhwook Kim" w:date="2012-09-10T17:07:00Z">
        <w:r w:rsidR="00D20A2F">
          <w:rPr>
            <w:rFonts w:hint="eastAsia"/>
            <w:b/>
            <w:u w:val="single"/>
            <w:lang w:eastAsia="ko-KR"/>
          </w:rPr>
          <w:t>:</w:t>
        </w:r>
      </w:ins>
    </w:p>
    <w:p w:rsidR="00D20A2F" w:rsidRPr="00754AD7" w:rsidRDefault="00D20A2F" w:rsidP="00754AD7">
      <w:pPr>
        <w:rPr>
          <w:ins w:id="141" w:author="Suhwook Kim" w:date="2012-09-10T17:03:00Z"/>
          <w:rFonts w:hint="eastAsia"/>
          <w:b/>
          <w:u w:val="single"/>
          <w:lang w:eastAsia="ko-KR"/>
          <w:rPrChange w:id="142" w:author="Suhwook Kim" w:date="2012-09-10T17:03:00Z">
            <w:rPr>
              <w:ins w:id="143" w:author="Suhwook Kim" w:date="2012-09-10T17:03:00Z"/>
              <w:rFonts w:hint="eastAsia"/>
              <w:lang w:eastAsia="ko-KR"/>
            </w:rPr>
          </w:rPrChange>
        </w:rPr>
      </w:pPr>
    </w:p>
    <w:tbl>
      <w:tblPr>
        <w:tblStyle w:val="ad"/>
        <w:tblW w:w="8647" w:type="dxa"/>
        <w:tblInd w:w="817" w:type="dxa"/>
        <w:tblLook w:val="04A0"/>
        <w:tblPrChange w:id="144" w:author="Suhwook Kim" w:date="2012-09-10T17:06:00Z">
          <w:tblPr>
            <w:tblStyle w:val="ad"/>
            <w:tblW w:w="0" w:type="auto"/>
            <w:tblInd w:w="2551" w:type="dxa"/>
            <w:tblLook w:val="04A0"/>
          </w:tblPr>
        </w:tblPrChange>
      </w:tblPr>
      <w:tblGrid>
        <w:gridCol w:w="2410"/>
        <w:gridCol w:w="2835"/>
        <w:gridCol w:w="3402"/>
        <w:tblGridChange w:id="145">
          <w:tblGrid>
            <w:gridCol w:w="2183"/>
            <w:gridCol w:w="2264"/>
            <w:gridCol w:w="2244"/>
          </w:tblGrid>
        </w:tblGridChange>
      </w:tblGrid>
      <w:tr w:rsidR="00D20A2F" w:rsidTr="00D20A2F">
        <w:trPr>
          <w:ins w:id="146" w:author="Suhwook Kim" w:date="2012-09-10T17:03:00Z"/>
        </w:trPr>
        <w:tc>
          <w:tcPr>
            <w:tcW w:w="2410" w:type="dxa"/>
            <w:tcPrChange w:id="147" w:author="Suhwook Kim" w:date="2012-09-10T17:06:00Z">
              <w:tcPr>
                <w:tcW w:w="2183" w:type="dxa"/>
              </w:tcPr>
            </w:tcPrChange>
          </w:tcPr>
          <w:p w:rsidR="00D20A2F" w:rsidRDefault="00D20A2F" w:rsidP="00D20A2F">
            <w:pPr>
              <w:pStyle w:val="a6"/>
              <w:ind w:leftChars="0" w:left="0"/>
              <w:jc w:val="center"/>
              <w:rPr>
                <w:ins w:id="148" w:author="Suhwook Kim" w:date="2012-09-10T17:03:00Z"/>
              </w:rPr>
              <w:pPrChange w:id="149" w:author="Suhwook Kim" w:date="2012-09-10T17:04:00Z">
                <w:pPr>
                  <w:pStyle w:val="a6"/>
                  <w:ind w:leftChars="0" w:left="0"/>
                </w:pPr>
              </w:pPrChange>
            </w:pPr>
            <w:ins w:id="150" w:author="Suhwook Kim" w:date="2012-09-10T17:03:00Z">
              <w:r>
                <w:rPr>
                  <w:rFonts w:hint="eastAsia"/>
                </w:rPr>
                <w:t>Bandwidth</w:t>
              </w:r>
            </w:ins>
          </w:p>
        </w:tc>
        <w:tc>
          <w:tcPr>
            <w:tcW w:w="2835" w:type="dxa"/>
            <w:tcPrChange w:id="151" w:author="Suhwook Kim" w:date="2012-09-10T17:06:00Z">
              <w:tcPr>
                <w:tcW w:w="2264" w:type="dxa"/>
              </w:tcPr>
            </w:tcPrChange>
          </w:tcPr>
          <w:p w:rsidR="00D20A2F" w:rsidRDefault="00D20A2F" w:rsidP="00D20A2F">
            <w:pPr>
              <w:pStyle w:val="a6"/>
              <w:ind w:leftChars="0" w:left="0"/>
              <w:jc w:val="center"/>
              <w:rPr>
                <w:ins w:id="152" w:author="Suhwook Kim" w:date="2012-09-10T17:03:00Z"/>
              </w:rPr>
              <w:pPrChange w:id="153" w:author="Suhwook Kim" w:date="2012-09-10T17:04:00Z">
                <w:pPr>
                  <w:pStyle w:val="a6"/>
                  <w:ind w:leftChars="0" w:left="0"/>
                </w:pPr>
              </w:pPrChange>
            </w:pPr>
            <w:ins w:id="154" w:author="Suhwook Kim" w:date="2012-09-10T17:04:00Z">
              <w:r w:rsidRPr="00D20A2F">
                <w:t>Maximum transmit power</w:t>
              </w:r>
            </w:ins>
          </w:p>
        </w:tc>
        <w:tc>
          <w:tcPr>
            <w:tcW w:w="3402" w:type="dxa"/>
            <w:tcPrChange w:id="155" w:author="Suhwook Kim" w:date="2012-09-10T17:06:00Z">
              <w:tcPr>
                <w:tcW w:w="2244" w:type="dxa"/>
              </w:tcPr>
            </w:tcPrChange>
          </w:tcPr>
          <w:p w:rsidR="00D20A2F" w:rsidRDefault="00D20A2F" w:rsidP="00D20A2F">
            <w:pPr>
              <w:pStyle w:val="a6"/>
              <w:ind w:leftChars="0" w:left="0"/>
              <w:jc w:val="center"/>
              <w:rPr>
                <w:ins w:id="156" w:author="Suhwook Kim" w:date="2012-09-10T17:03:00Z"/>
              </w:rPr>
              <w:pPrChange w:id="157" w:author="Suhwook Kim" w:date="2012-09-10T17:04:00Z">
                <w:pPr>
                  <w:pStyle w:val="a6"/>
                  <w:ind w:leftChars="0" w:left="0"/>
                </w:pPr>
              </w:pPrChange>
            </w:pPr>
            <w:ins w:id="158" w:author="Suhwook Kim" w:date="2012-09-10T17:04:00Z">
              <w:r w:rsidRPr="00D20A2F">
                <w:t>Maximum</w:t>
              </w:r>
            </w:ins>
            <w:ins w:id="159" w:author="Suhwook Kim" w:date="2012-09-10T17:03:00Z">
              <w:r>
                <w:rPr>
                  <w:rFonts w:hint="eastAsia"/>
                </w:rPr>
                <w:t xml:space="preserve"> antenna gain</w:t>
              </w:r>
            </w:ins>
          </w:p>
        </w:tc>
      </w:tr>
      <w:tr w:rsidR="00D20A2F" w:rsidTr="00D20A2F">
        <w:trPr>
          <w:ins w:id="160" w:author="Suhwook Kim" w:date="2012-09-10T17:03:00Z"/>
        </w:trPr>
        <w:tc>
          <w:tcPr>
            <w:tcW w:w="2410" w:type="dxa"/>
            <w:tcPrChange w:id="161" w:author="Suhwook Kim" w:date="2012-09-10T17:06:00Z">
              <w:tcPr>
                <w:tcW w:w="2183" w:type="dxa"/>
              </w:tcPr>
            </w:tcPrChange>
          </w:tcPr>
          <w:p w:rsidR="00D20A2F" w:rsidRDefault="00D20A2F" w:rsidP="00D20A2F">
            <w:pPr>
              <w:pStyle w:val="a6"/>
              <w:ind w:leftChars="0" w:left="0"/>
              <w:jc w:val="center"/>
              <w:rPr>
                <w:ins w:id="162" w:author="Suhwook Kim" w:date="2012-09-10T17:03:00Z"/>
              </w:rPr>
              <w:pPrChange w:id="163" w:author="Suhwook Kim" w:date="2012-09-10T17:04:00Z">
                <w:pPr>
                  <w:pStyle w:val="a6"/>
                  <w:ind w:leftChars="0" w:left="0"/>
                </w:pPr>
              </w:pPrChange>
            </w:pPr>
            <w:ins w:id="164" w:author="Suhwook Kim" w:date="2012-09-10T17:03:00Z">
              <w:r>
                <w:rPr>
                  <w:rFonts w:hint="eastAsia"/>
                </w:rPr>
                <w:t>0.5 MHz ~ 26 MHz</w:t>
              </w:r>
            </w:ins>
          </w:p>
        </w:tc>
        <w:tc>
          <w:tcPr>
            <w:tcW w:w="2835" w:type="dxa"/>
            <w:tcPrChange w:id="165" w:author="Suhwook Kim" w:date="2012-09-10T17:06:00Z">
              <w:tcPr>
                <w:tcW w:w="2264" w:type="dxa"/>
              </w:tcPr>
            </w:tcPrChange>
          </w:tcPr>
          <w:p w:rsidR="00D20A2F" w:rsidRDefault="00D20A2F" w:rsidP="00D20A2F">
            <w:pPr>
              <w:pStyle w:val="a6"/>
              <w:ind w:leftChars="0" w:left="0"/>
              <w:jc w:val="center"/>
              <w:rPr>
                <w:ins w:id="166" w:author="Suhwook Kim" w:date="2012-09-10T17:03:00Z"/>
              </w:rPr>
              <w:pPrChange w:id="167" w:author="Suhwook Kim" w:date="2012-09-10T17:04:00Z">
                <w:pPr>
                  <w:pStyle w:val="a6"/>
                  <w:ind w:leftChars="0" w:left="0"/>
                </w:pPr>
              </w:pPrChange>
            </w:pPr>
            <w:ins w:id="168" w:author="Suhwook Kim" w:date="2012-09-10T17:03:00Z">
              <w:r>
                <w:rPr>
                  <w:rFonts w:hint="eastAsia"/>
                </w:rPr>
                <w:t>10mW/MHz</w:t>
              </w:r>
            </w:ins>
          </w:p>
        </w:tc>
        <w:tc>
          <w:tcPr>
            <w:tcW w:w="3402" w:type="dxa"/>
            <w:vMerge w:val="restart"/>
            <w:vAlign w:val="center"/>
            <w:tcPrChange w:id="169" w:author="Suhwook Kim" w:date="2012-09-10T17:06:00Z">
              <w:tcPr>
                <w:tcW w:w="2244" w:type="dxa"/>
                <w:vMerge w:val="restart"/>
              </w:tcPr>
            </w:tcPrChange>
          </w:tcPr>
          <w:p w:rsidR="00D20A2F" w:rsidRDefault="00D20A2F" w:rsidP="00D20A2F">
            <w:pPr>
              <w:pStyle w:val="a6"/>
              <w:ind w:left="880"/>
              <w:jc w:val="center"/>
              <w:rPr>
                <w:ins w:id="170" w:author="Suhwook Kim" w:date="2012-09-10T17:03:00Z"/>
                <w:lang w:eastAsia="ko-KR"/>
              </w:rPr>
              <w:pPrChange w:id="171" w:author="Suhwook Kim" w:date="2012-09-10T17:05:00Z">
                <w:pPr>
                  <w:pStyle w:val="a6"/>
                  <w:ind w:left="880"/>
                </w:pPr>
              </w:pPrChange>
            </w:pPr>
            <w:ins w:id="172" w:author="Suhwook Kim" w:date="2012-09-10T17:04:00Z">
              <w:r>
                <w:rPr>
                  <w:rFonts w:hint="eastAsia"/>
                  <w:lang w:eastAsia="ko-KR"/>
                </w:rPr>
                <w:t>6</w:t>
              </w:r>
            </w:ins>
            <w:ins w:id="173" w:author="Suhwook Kim" w:date="2012-09-10T17:05:00Z">
              <w:r>
                <w:rPr>
                  <w:rFonts w:hint="eastAsia"/>
                  <w:lang w:eastAsia="ko-KR"/>
                </w:rPr>
                <w:t xml:space="preserve"> </w:t>
              </w:r>
            </w:ins>
            <w:ins w:id="174" w:author="Suhwook Kim" w:date="2012-09-10T17:03:00Z">
              <w:r>
                <w:rPr>
                  <w:rFonts w:hint="eastAsia"/>
                </w:rPr>
                <w:t>dBi</w:t>
              </w:r>
            </w:ins>
          </w:p>
        </w:tc>
      </w:tr>
      <w:tr w:rsidR="00D20A2F" w:rsidTr="00D20A2F">
        <w:trPr>
          <w:ins w:id="175" w:author="Suhwook Kim" w:date="2012-09-10T17:03:00Z"/>
        </w:trPr>
        <w:tc>
          <w:tcPr>
            <w:tcW w:w="2410" w:type="dxa"/>
            <w:tcPrChange w:id="176" w:author="Suhwook Kim" w:date="2012-09-10T17:06:00Z">
              <w:tcPr>
                <w:tcW w:w="2183" w:type="dxa"/>
              </w:tcPr>
            </w:tcPrChange>
          </w:tcPr>
          <w:p w:rsidR="00D20A2F" w:rsidRDefault="00D20A2F" w:rsidP="00D20A2F">
            <w:pPr>
              <w:pStyle w:val="a6"/>
              <w:ind w:leftChars="0" w:left="0"/>
              <w:jc w:val="center"/>
              <w:rPr>
                <w:ins w:id="177" w:author="Suhwook Kim" w:date="2012-09-10T17:03:00Z"/>
              </w:rPr>
              <w:pPrChange w:id="178" w:author="Suhwook Kim" w:date="2012-09-10T17:04:00Z">
                <w:pPr>
                  <w:pStyle w:val="a6"/>
                  <w:ind w:leftChars="0" w:left="0"/>
                </w:pPr>
              </w:pPrChange>
            </w:pPr>
            <w:ins w:id="179" w:author="Suhwook Kim" w:date="2012-09-10T17:03:00Z">
              <w:r>
                <w:rPr>
                  <w:rFonts w:hint="eastAsia"/>
                </w:rPr>
                <w:t>26 MHz ~ 40 MHz</w:t>
              </w:r>
            </w:ins>
          </w:p>
        </w:tc>
        <w:tc>
          <w:tcPr>
            <w:tcW w:w="2835" w:type="dxa"/>
            <w:tcPrChange w:id="180" w:author="Suhwook Kim" w:date="2012-09-10T17:06:00Z">
              <w:tcPr>
                <w:tcW w:w="2264" w:type="dxa"/>
              </w:tcPr>
            </w:tcPrChange>
          </w:tcPr>
          <w:p w:rsidR="00D20A2F" w:rsidRDefault="00D20A2F" w:rsidP="00D20A2F">
            <w:pPr>
              <w:pStyle w:val="a6"/>
              <w:ind w:leftChars="0" w:left="0"/>
              <w:jc w:val="center"/>
              <w:rPr>
                <w:ins w:id="181" w:author="Suhwook Kim" w:date="2012-09-10T17:03:00Z"/>
              </w:rPr>
              <w:pPrChange w:id="182" w:author="Suhwook Kim" w:date="2012-09-10T17:04:00Z">
                <w:pPr>
                  <w:pStyle w:val="a6"/>
                  <w:ind w:leftChars="0" w:left="0"/>
                </w:pPr>
              </w:pPrChange>
            </w:pPr>
            <w:ins w:id="183" w:author="Suhwook Kim" w:date="2012-09-10T17:03:00Z">
              <w:r>
                <w:rPr>
                  <w:rFonts w:hint="eastAsia"/>
                </w:rPr>
                <w:t>5mW/MHz</w:t>
              </w:r>
            </w:ins>
          </w:p>
        </w:tc>
        <w:tc>
          <w:tcPr>
            <w:tcW w:w="3402" w:type="dxa"/>
            <w:vMerge/>
            <w:tcPrChange w:id="184" w:author="Suhwook Kim" w:date="2012-09-10T17:06:00Z">
              <w:tcPr>
                <w:tcW w:w="2244" w:type="dxa"/>
                <w:vMerge/>
              </w:tcPr>
            </w:tcPrChange>
          </w:tcPr>
          <w:p w:rsidR="00D20A2F" w:rsidRDefault="00D20A2F" w:rsidP="008444B8">
            <w:pPr>
              <w:pStyle w:val="a6"/>
              <w:ind w:leftChars="0" w:left="0"/>
              <w:rPr>
                <w:ins w:id="185" w:author="Suhwook Kim" w:date="2012-09-10T17:03:00Z"/>
              </w:rPr>
            </w:pPr>
          </w:p>
        </w:tc>
      </w:tr>
      <w:tr w:rsidR="00D20A2F" w:rsidTr="00D20A2F">
        <w:trPr>
          <w:ins w:id="186" w:author="Suhwook Kim" w:date="2012-09-10T17:03:00Z"/>
        </w:trPr>
        <w:tc>
          <w:tcPr>
            <w:tcW w:w="2410" w:type="dxa"/>
            <w:tcPrChange w:id="187" w:author="Suhwook Kim" w:date="2012-09-10T17:06:00Z">
              <w:tcPr>
                <w:tcW w:w="2183" w:type="dxa"/>
              </w:tcPr>
            </w:tcPrChange>
          </w:tcPr>
          <w:p w:rsidR="00D20A2F" w:rsidRDefault="00D20A2F" w:rsidP="00D20A2F">
            <w:pPr>
              <w:pStyle w:val="a6"/>
              <w:ind w:leftChars="0" w:left="0"/>
              <w:jc w:val="center"/>
              <w:rPr>
                <w:ins w:id="188" w:author="Suhwook Kim" w:date="2012-09-10T17:03:00Z"/>
              </w:rPr>
              <w:pPrChange w:id="189" w:author="Suhwook Kim" w:date="2012-09-10T17:04:00Z">
                <w:pPr>
                  <w:pStyle w:val="a6"/>
                  <w:ind w:leftChars="0" w:left="0"/>
                </w:pPr>
              </w:pPrChange>
            </w:pPr>
            <w:ins w:id="190" w:author="Suhwook Kim" w:date="2012-09-10T17:03:00Z">
              <w:r>
                <w:rPr>
                  <w:rFonts w:hint="eastAsia"/>
                </w:rPr>
                <w:t>40 MHz ~ 60 MHz</w:t>
              </w:r>
            </w:ins>
          </w:p>
        </w:tc>
        <w:tc>
          <w:tcPr>
            <w:tcW w:w="2835" w:type="dxa"/>
            <w:tcPrChange w:id="191" w:author="Suhwook Kim" w:date="2012-09-10T17:06:00Z">
              <w:tcPr>
                <w:tcW w:w="2264" w:type="dxa"/>
              </w:tcPr>
            </w:tcPrChange>
          </w:tcPr>
          <w:p w:rsidR="00D20A2F" w:rsidRDefault="00D20A2F" w:rsidP="00D20A2F">
            <w:pPr>
              <w:pStyle w:val="a6"/>
              <w:ind w:leftChars="0" w:left="0"/>
              <w:jc w:val="center"/>
              <w:rPr>
                <w:ins w:id="192" w:author="Suhwook Kim" w:date="2012-09-10T17:03:00Z"/>
              </w:rPr>
              <w:pPrChange w:id="193" w:author="Suhwook Kim" w:date="2012-09-10T17:04:00Z">
                <w:pPr>
                  <w:pStyle w:val="a6"/>
                  <w:ind w:leftChars="0" w:left="0"/>
                </w:pPr>
              </w:pPrChange>
            </w:pPr>
            <w:ins w:id="194" w:author="Suhwook Kim" w:date="2012-09-10T17:03:00Z">
              <w:r>
                <w:rPr>
                  <w:rFonts w:hint="eastAsia"/>
                </w:rPr>
                <w:t>0.1mW/MHz</w:t>
              </w:r>
            </w:ins>
          </w:p>
        </w:tc>
        <w:tc>
          <w:tcPr>
            <w:tcW w:w="3402" w:type="dxa"/>
            <w:vMerge/>
            <w:tcPrChange w:id="195" w:author="Suhwook Kim" w:date="2012-09-10T17:06:00Z">
              <w:tcPr>
                <w:tcW w:w="2244" w:type="dxa"/>
                <w:vMerge/>
              </w:tcPr>
            </w:tcPrChange>
          </w:tcPr>
          <w:p w:rsidR="00D20A2F" w:rsidRDefault="00D20A2F" w:rsidP="008444B8">
            <w:pPr>
              <w:pStyle w:val="a6"/>
              <w:ind w:leftChars="0" w:left="0"/>
              <w:rPr>
                <w:ins w:id="196" w:author="Suhwook Kim" w:date="2012-09-10T17:03:00Z"/>
              </w:rPr>
            </w:pPr>
          </w:p>
        </w:tc>
      </w:tr>
    </w:tbl>
    <w:p w:rsidR="00754AD7" w:rsidRDefault="00754AD7" w:rsidP="00754AD7">
      <w:pPr>
        <w:rPr>
          <w:ins w:id="197" w:author="Suhwook Kim" w:date="2012-09-10T17:03:00Z"/>
          <w:rFonts w:hint="eastAsia"/>
          <w:lang w:eastAsia="ko-KR"/>
        </w:rPr>
      </w:pPr>
    </w:p>
    <w:p w:rsidR="00D20A2F" w:rsidRDefault="00D20A2F" w:rsidP="00D20A2F">
      <w:pPr>
        <w:rPr>
          <w:ins w:id="198" w:author="Suhwook Kim" w:date="2012-09-10T17:07:00Z"/>
          <w:rFonts w:hint="eastAsia"/>
          <w:b/>
          <w:u w:val="single"/>
          <w:lang w:val="en-US" w:eastAsia="ko-KR"/>
        </w:rPr>
      </w:pPr>
      <w:ins w:id="199" w:author="Suhwook Kim" w:date="2012-09-10T17:07:00Z">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ins>
    </w:p>
    <w:p w:rsidR="00D20A2F" w:rsidRPr="00754AD7" w:rsidRDefault="00D20A2F" w:rsidP="00D20A2F">
      <w:pPr>
        <w:rPr>
          <w:ins w:id="200" w:author="Suhwook Kim" w:date="2012-09-10T17:07:00Z"/>
          <w:rFonts w:hint="eastAsia"/>
          <w:b/>
          <w:u w:val="single"/>
          <w:lang w:eastAsia="ko-KR"/>
        </w:rPr>
      </w:pPr>
    </w:p>
    <w:p w:rsidR="00754AD7" w:rsidRDefault="00D20A2F" w:rsidP="00754AD7">
      <w:pPr>
        <w:rPr>
          <w:ins w:id="201" w:author="Suhwook Kim" w:date="2012-09-10T17:06:00Z"/>
          <w:rFonts w:hint="eastAsia"/>
          <w:lang w:eastAsia="ko-KR"/>
        </w:rPr>
      </w:pPr>
      <w:ins w:id="202" w:author="Suhwook Kim" w:date="2012-09-10T17:07:00Z">
        <w:r>
          <w:rPr>
            <w:rFonts w:hint="eastAsia"/>
            <w:lang w:eastAsia="ko-KR"/>
          </w:rPr>
          <w:t xml:space="preserve">Maximum </w:t>
        </w:r>
        <w:r>
          <w:rPr>
            <w:lang w:eastAsia="ko-KR"/>
          </w:rPr>
          <w:t>frequency</w:t>
        </w:r>
        <w:r>
          <w:rPr>
            <w:rFonts w:hint="eastAsia"/>
            <w:lang w:eastAsia="ko-KR"/>
          </w:rPr>
          <w:t xml:space="preserve"> tolerance is </w:t>
        </w:r>
      </w:ins>
      <w:ins w:id="203" w:author="Suhwook Kim" w:date="2012-09-10T17:08:00Z">
        <w:r>
          <w:rPr>
            <w:rFonts w:eastAsiaTheme="minorHAnsi"/>
          </w:rPr>
          <w:t>±</w:t>
        </w:r>
        <w:r>
          <w:rPr>
            <w:rFonts w:hint="eastAsia"/>
          </w:rPr>
          <w:t>50 * 10</w:t>
        </w:r>
        <w:r w:rsidRPr="00F63F19">
          <w:rPr>
            <w:rFonts w:hint="eastAsia"/>
            <w:vertAlign w:val="superscript"/>
          </w:rPr>
          <w:t>-6</w:t>
        </w:r>
        <w:r>
          <w:rPr>
            <w:rFonts w:hint="eastAsia"/>
            <w:lang w:eastAsia="ko-KR"/>
          </w:rPr>
          <w:t>.</w:t>
        </w:r>
      </w:ins>
    </w:p>
    <w:p w:rsidR="00D20A2F" w:rsidRDefault="00D20A2F" w:rsidP="00754AD7">
      <w:pPr>
        <w:rPr>
          <w:ins w:id="204" w:author="Suhwook Kim" w:date="2012-09-10T17:08:00Z"/>
          <w:rFonts w:hint="eastAsia"/>
          <w:lang w:eastAsia="ko-KR"/>
        </w:rPr>
      </w:pPr>
    </w:p>
    <w:p w:rsidR="00D20A2F" w:rsidRDefault="00D20A2F" w:rsidP="00D20A2F">
      <w:pPr>
        <w:rPr>
          <w:ins w:id="205" w:author="Suhwook Kim" w:date="2012-09-10T17:08:00Z"/>
          <w:rFonts w:hint="eastAsia"/>
          <w:b/>
          <w:u w:val="single"/>
          <w:lang w:val="en-US" w:eastAsia="ko-KR"/>
        </w:rPr>
      </w:pPr>
      <w:ins w:id="206" w:author="Suhwook Kim" w:date="2012-09-10T17:08:00Z">
        <w:r w:rsidRPr="00D20A2F">
          <w:rPr>
            <w:rFonts w:hint="eastAsia"/>
            <w:b/>
            <w:u w:val="single"/>
            <w:lang w:val="en-US" w:eastAsia="ko-KR"/>
          </w:rPr>
          <w:t>Spurious emission</w:t>
        </w:r>
      </w:ins>
      <w:ins w:id="207" w:author="Suhwook Kim" w:date="2012-09-10T17:14:00Z">
        <w:r>
          <w:rPr>
            <w:rFonts w:hint="eastAsia"/>
            <w:b/>
            <w:u w:val="single"/>
            <w:lang w:val="en-US" w:eastAsia="ko-KR"/>
          </w:rPr>
          <w:t xml:space="preserve"> limit</w:t>
        </w:r>
      </w:ins>
      <w:ins w:id="208" w:author="Suhwook Kim" w:date="2012-09-10T17:08:00Z">
        <w:r>
          <w:rPr>
            <w:rFonts w:hint="eastAsia"/>
            <w:b/>
            <w:u w:val="single"/>
            <w:lang w:val="en-US" w:eastAsia="ko-KR"/>
          </w:rPr>
          <w:t>:</w:t>
        </w:r>
      </w:ins>
    </w:p>
    <w:p w:rsidR="00D20A2F" w:rsidRDefault="00D20A2F" w:rsidP="00754AD7">
      <w:pPr>
        <w:rPr>
          <w:ins w:id="209" w:author="Suhwook Kim" w:date="2012-09-10T17:08:00Z"/>
          <w:rFonts w:hint="eastAsia"/>
          <w:lang w:eastAsia="ko-KR"/>
        </w:rPr>
      </w:pPr>
    </w:p>
    <w:p w:rsidR="00D20A2F" w:rsidRDefault="00D20A2F" w:rsidP="00754AD7">
      <w:pPr>
        <w:rPr>
          <w:ins w:id="210" w:author="Suhwook Kim" w:date="2012-09-10T17:08:00Z"/>
          <w:rFonts w:hint="eastAsia"/>
          <w:lang w:eastAsia="ko-KR"/>
        </w:rPr>
      </w:pPr>
      <w:ins w:id="211" w:author="Suhwook Kim" w:date="2012-09-10T17:14:00Z">
        <w:r>
          <w:rPr>
            <w:rFonts w:hint="eastAsia"/>
            <w:lang w:eastAsia="ko-KR"/>
          </w:rPr>
          <w:t xml:space="preserve">Out-of-band spurious emission limit is </w:t>
        </w:r>
        <w:r w:rsidR="00AD2EC9">
          <w:rPr>
            <w:rFonts w:hint="eastAsia"/>
            <w:lang w:eastAsia="ko-KR"/>
          </w:rPr>
          <w:t>-30dBm with 100kHz</w:t>
        </w:r>
      </w:ins>
      <w:ins w:id="212" w:author="Suhwook Kim" w:date="2012-09-10T17:15:00Z">
        <w:r w:rsidR="00AD2EC9">
          <w:rPr>
            <w:rFonts w:hint="eastAsia"/>
            <w:lang w:eastAsia="ko-KR"/>
          </w:rPr>
          <w:t xml:space="preserve"> resolution bandwidth measurement. </w:t>
        </w:r>
      </w:ins>
    </w:p>
    <w:p w:rsidR="00D20A2F" w:rsidRDefault="00D20A2F" w:rsidP="00754AD7">
      <w:pPr>
        <w:rPr>
          <w:ins w:id="213" w:author="Suhwook Kim" w:date="2012-09-10T17:16:00Z"/>
          <w:rFonts w:hint="eastAsia"/>
          <w:lang w:eastAsia="ko-KR"/>
        </w:rPr>
      </w:pPr>
    </w:p>
    <w:p w:rsidR="00E41338" w:rsidRDefault="00E41338" w:rsidP="00E41338">
      <w:pPr>
        <w:pStyle w:val="2"/>
        <w:rPr>
          <w:ins w:id="214" w:author="Suhwook Kim" w:date="2012-09-10T13:50:00Z"/>
          <w:rFonts w:hint="eastAsia"/>
        </w:rPr>
      </w:pPr>
      <w:bookmarkStart w:id="215" w:name="_Toc335070111"/>
      <w:ins w:id="216" w:author="Suhwook Kim" w:date="2012-09-10T13:43:00Z">
        <w:r>
          <w:rPr>
            <w:rFonts w:hint="eastAsia"/>
          </w:rPr>
          <w:t>5 GHz ISM band</w:t>
        </w:r>
      </w:ins>
      <w:bookmarkEnd w:id="215"/>
    </w:p>
    <w:p w:rsidR="00157D42" w:rsidRDefault="00157D42" w:rsidP="00157D42">
      <w:pPr>
        <w:pStyle w:val="3"/>
        <w:rPr>
          <w:ins w:id="217" w:author="Suhwook Kim" w:date="2012-09-10T14:34:00Z"/>
          <w:rFonts w:hint="eastAsia"/>
        </w:rPr>
      </w:pPr>
      <w:bookmarkStart w:id="218" w:name="_Toc335070112"/>
      <w:ins w:id="219" w:author="Suhwook Kim" w:date="2012-09-10T13:52:00Z">
        <w:r>
          <w:rPr>
            <w:rFonts w:hint="eastAsia"/>
          </w:rPr>
          <w:t>US</w:t>
        </w:r>
      </w:ins>
      <w:bookmarkEnd w:id="218"/>
    </w:p>
    <w:p w:rsidR="0011013E" w:rsidRPr="0011013E" w:rsidRDefault="0011013E" w:rsidP="0011013E">
      <w:pPr>
        <w:pStyle w:val="4"/>
        <w:rPr>
          <w:ins w:id="220" w:author="Suhwook Kim" w:date="2012-09-10T14:34:00Z"/>
        </w:rPr>
      </w:pPr>
      <w:ins w:id="221" w:author="Suhwook Kim" w:date="2012-09-10T14:34:00Z">
        <w:r>
          <w:rPr>
            <w:rFonts w:hint="eastAsia"/>
          </w:rPr>
          <w:t>5.15 ~ 5.35 GHz</w:t>
        </w:r>
      </w:ins>
    </w:p>
    <w:p w:rsidR="0011013E" w:rsidRPr="0011013E" w:rsidRDefault="0011013E" w:rsidP="0011013E">
      <w:pPr>
        <w:pStyle w:val="4"/>
        <w:rPr>
          <w:ins w:id="222" w:author="Suhwook Kim" w:date="2012-09-10T14:34:00Z"/>
        </w:rPr>
      </w:pPr>
      <w:ins w:id="223" w:author="Suhwook Kim" w:date="2012-09-10T14:34:00Z">
        <w:r>
          <w:rPr>
            <w:rFonts w:hint="eastAsia"/>
          </w:rPr>
          <w:t>5.47 ~ 5.725 GHz</w:t>
        </w:r>
      </w:ins>
    </w:p>
    <w:p w:rsidR="0011013E" w:rsidRPr="0011013E" w:rsidRDefault="0011013E" w:rsidP="0011013E">
      <w:pPr>
        <w:pStyle w:val="4"/>
        <w:rPr>
          <w:ins w:id="224" w:author="Suhwook Kim" w:date="2012-09-10T13:52:00Z"/>
        </w:rPr>
        <w:pPrChange w:id="225" w:author="Suhwook Kim" w:date="2012-09-10T14:34:00Z">
          <w:pPr>
            <w:pStyle w:val="3"/>
          </w:pPr>
        </w:pPrChange>
      </w:pPr>
      <w:ins w:id="226" w:author="Suhwook Kim" w:date="2012-09-10T14:34:00Z">
        <w:r>
          <w:rPr>
            <w:rFonts w:hint="eastAsia"/>
          </w:rPr>
          <w:t>5.725 ~ 5.825 GHz</w:t>
        </w:r>
      </w:ins>
    </w:p>
    <w:p w:rsidR="00157D42" w:rsidRDefault="00157D42" w:rsidP="00157D42">
      <w:pPr>
        <w:pStyle w:val="3"/>
        <w:rPr>
          <w:ins w:id="227" w:author="Suhwook Kim" w:date="2012-09-10T13:52:00Z"/>
        </w:rPr>
      </w:pPr>
      <w:bookmarkStart w:id="228" w:name="_Toc335070113"/>
      <w:ins w:id="229" w:author="Suhwook Kim" w:date="2012-09-10T13:52:00Z">
        <w:r>
          <w:rPr>
            <w:rFonts w:hint="eastAsia"/>
          </w:rPr>
          <w:t>EU</w:t>
        </w:r>
        <w:bookmarkEnd w:id="228"/>
      </w:ins>
    </w:p>
    <w:p w:rsidR="00157D42" w:rsidRDefault="00157D42" w:rsidP="00157D42">
      <w:pPr>
        <w:pStyle w:val="3"/>
        <w:rPr>
          <w:ins w:id="230" w:author="Suhwook Kim" w:date="2012-09-10T13:52:00Z"/>
        </w:rPr>
      </w:pPr>
      <w:bookmarkStart w:id="231" w:name="_Toc335070114"/>
      <w:ins w:id="232" w:author="Suhwook Kim" w:date="2012-09-10T13:52:00Z">
        <w:r>
          <w:rPr>
            <w:rFonts w:hint="eastAsia"/>
          </w:rPr>
          <w:t>China</w:t>
        </w:r>
        <w:bookmarkEnd w:id="231"/>
      </w:ins>
    </w:p>
    <w:p w:rsidR="00157D42" w:rsidRDefault="00157D42" w:rsidP="00157D42">
      <w:pPr>
        <w:pStyle w:val="3"/>
        <w:rPr>
          <w:ins w:id="233" w:author="Suhwook Kim" w:date="2012-09-10T13:52:00Z"/>
        </w:rPr>
      </w:pPr>
      <w:bookmarkStart w:id="234" w:name="_Toc335070115"/>
      <w:ins w:id="235" w:author="Suhwook Kim" w:date="2012-09-10T13:52:00Z">
        <w:r>
          <w:rPr>
            <w:rFonts w:hint="eastAsia"/>
          </w:rPr>
          <w:t>Japan</w:t>
        </w:r>
        <w:bookmarkEnd w:id="234"/>
      </w:ins>
    </w:p>
    <w:p w:rsidR="00157D42" w:rsidRDefault="00157D42" w:rsidP="00157D42">
      <w:pPr>
        <w:pStyle w:val="3"/>
        <w:rPr>
          <w:ins w:id="236" w:author="Suhwook Kim" w:date="2012-09-10T14:43:00Z"/>
          <w:rFonts w:hint="eastAsia"/>
        </w:rPr>
      </w:pPr>
      <w:bookmarkStart w:id="237" w:name="_Toc335070116"/>
      <w:ins w:id="238" w:author="Suhwook Kim" w:date="2012-09-10T13:52:00Z">
        <w:r>
          <w:rPr>
            <w:rFonts w:hint="eastAsia"/>
          </w:rPr>
          <w:t>Korea</w:t>
        </w:r>
      </w:ins>
      <w:bookmarkEnd w:id="237"/>
    </w:p>
    <w:p w:rsidR="00B2200F" w:rsidRDefault="00B2200F" w:rsidP="00B2200F">
      <w:pPr>
        <w:pStyle w:val="4"/>
        <w:rPr>
          <w:ins w:id="239" w:author="Suhwook Kim" w:date="2012-09-10T17:21:00Z"/>
          <w:rFonts w:hint="eastAsia"/>
        </w:rPr>
      </w:pPr>
      <w:ins w:id="240" w:author="Suhwook Kim" w:date="2012-09-10T14:43:00Z">
        <w:r>
          <w:rPr>
            <w:rFonts w:hint="eastAsia"/>
          </w:rPr>
          <w:t>5.15 ~ 5.25 GHz</w:t>
        </w:r>
      </w:ins>
    </w:p>
    <w:p w:rsidR="00AD2EC9" w:rsidRDefault="00AD2EC9" w:rsidP="00AD2EC9">
      <w:pPr>
        <w:rPr>
          <w:ins w:id="241" w:author="Suhwook Kim" w:date="2012-09-10T17:21:00Z"/>
          <w:rFonts w:hint="eastAsia"/>
          <w:lang w:eastAsia="ko-KR"/>
        </w:rPr>
      </w:pPr>
      <w:ins w:id="242" w:author="Suhwook Kim" w:date="2012-09-10T17:21:00Z">
        <w:r>
          <w:rPr>
            <w:rFonts w:hint="eastAsia"/>
            <w:lang w:eastAsia="ko-KR"/>
          </w:rPr>
          <w:t xml:space="preserve">A set of regulatory requirements for device </w:t>
        </w:r>
      </w:ins>
      <w:ins w:id="243" w:author="Suhwook Kim" w:date="2012-09-10T17:22:00Z">
        <w:r>
          <w:rPr>
            <w:rFonts w:hint="eastAsia"/>
            <w:lang w:eastAsia="ko-KR"/>
          </w:rPr>
          <w:t xml:space="preserve">operating </w:t>
        </w:r>
      </w:ins>
      <w:ins w:id="244" w:author="Suhwook Kim" w:date="2012-09-10T17:21:00Z">
        <w:r>
          <w:rPr>
            <w:rFonts w:hint="eastAsia"/>
            <w:lang w:eastAsia="ko-KR"/>
          </w:rPr>
          <w:t xml:space="preserve">in </w:t>
        </w:r>
      </w:ins>
      <w:ins w:id="245" w:author="Suhwook Kim" w:date="2012-09-10T17:22:00Z">
        <w:r>
          <w:rPr>
            <w:rFonts w:hint="eastAsia"/>
            <w:lang w:eastAsia="ko-KR"/>
          </w:rPr>
          <w:t>5.15</w:t>
        </w:r>
      </w:ins>
      <w:ins w:id="246" w:author="Suhwook Kim" w:date="2012-09-10T17:21:00Z">
        <w:r>
          <w:rPr>
            <w:rFonts w:hint="eastAsia"/>
            <w:lang w:eastAsia="ko-KR"/>
          </w:rPr>
          <w:t xml:space="preserve"> ~ </w:t>
        </w:r>
      </w:ins>
      <w:ins w:id="247" w:author="Suhwook Kim" w:date="2012-09-10T17:22:00Z">
        <w:r>
          <w:rPr>
            <w:rFonts w:hint="eastAsia"/>
            <w:lang w:eastAsia="ko-KR"/>
          </w:rPr>
          <w:t>5.25</w:t>
        </w:r>
      </w:ins>
      <w:ins w:id="248" w:author="Suhwook Kim" w:date="2012-09-10T17:21:00Z">
        <w:r>
          <w:rPr>
            <w:rFonts w:hint="eastAsia"/>
            <w:lang w:eastAsia="ko-KR"/>
          </w:rPr>
          <w:t xml:space="preserve"> </w:t>
        </w:r>
      </w:ins>
      <w:ins w:id="249" w:author="Suhwook Kim" w:date="2012-09-10T17:22:00Z">
        <w:r>
          <w:rPr>
            <w:rFonts w:hint="eastAsia"/>
            <w:lang w:eastAsia="ko-KR"/>
          </w:rPr>
          <w:t>G</w:t>
        </w:r>
      </w:ins>
      <w:ins w:id="250" w:author="Suhwook Kim" w:date="2012-09-10T17:21:00Z">
        <w:r>
          <w:rPr>
            <w:rFonts w:hint="eastAsia"/>
            <w:lang w:eastAsia="ko-KR"/>
          </w:rPr>
          <w:t xml:space="preserve">Hz </w:t>
        </w:r>
        <w:r>
          <w:rPr>
            <w:lang w:eastAsia="ko-KR"/>
          </w:rPr>
          <w:t xml:space="preserve">band </w:t>
        </w:r>
      </w:ins>
      <w:ins w:id="251" w:author="Suhwook Kim" w:date="2012-09-10T17:22:00Z">
        <w:r>
          <w:rPr>
            <w:rFonts w:hint="eastAsia"/>
            <w:lang w:eastAsia="ko-KR"/>
          </w:rPr>
          <w:t>is</w:t>
        </w:r>
      </w:ins>
      <w:ins w:id="252" w:author="Suhwook Kim" w:date="2012-09-10T17:21:00Z">
        <w:r>
          <w:rPr>
            <w:rFonts w:hint="eastAsia"/>
            <w:lang w:eastAsia="ko-KR"/>
          </w:rPr>
          <w:t xml:space="preserve"> listed as follows: </w:t>
        </w:r>
      </w:ins>
    </w:p>
    <w:p w:rsidR="00AD2EC9" w:rsidRDefault="00AD2EC9" w:rsidP="00AD2EC9">
      <w:pPr>
        <w:rPr>
          <w:ins w:id="253" w:author="Suhwook Kim" w:date="2012-09-10T17:21:00Z"/>
          <w:rFonts w:hint="eastAsia"/>
          <w:lang w:eastAsia="ko-KR"/>
        </w:rPr>
      </w:pPr>
    </w:p>
    <w:p w:rsidR="00AD2EC9" w:rsidRDefault="00AD2EC9" w:rsidP="00AD2EC9">
      <w:pPr>
        <w:rPr>
          <w:ins w:id="254" w:author="Suhwook Kim" w:date="2012-09-10T17:21:00Z"/>
          <w:rFonts w:hint="eastAsia"/>
          <w:b/>
          <w:u w:val="single"/>
          <w:lang w:eastAsia="ko-KR"/>
        </w:rPr>
      </w:pPr>
      <w:ins w:id="255" w:author="Suhwook Kim" w:date="2012-09-10T17:21:00Z">
        <w:r w:rsidRPr="00754AD7">
          <w:rPr>
            <w:rFonts w:hint="eastAsia"/>
            <w:b/>
            <w:u w:val="single"/>
            <w:lang w:eastAsia="ko-KR"/>
          </w:rPr>
          <w:t>Maximum transmit power</w:t>
        </w:r>
        <w:r>
          <w:rPr>
            <w:rFonts w:hint="eastAsia"/>
            <w:b/>
            <w:u w:val="single"/>
            <w:lang w:eastAsia="ko-KR"/>
          </w:rPr>
          <w:t>:</w:t>
        </w:r>
      </w:ins>
    </w:p>
    <w:p w:rsidR="00AD2EC9" w:rsidRPr="00754AD7" w:rsidRDefault="00AD2EC9" w:rsidP="00AD2EC9">
      <w:pPr>
        <w:rPr>
          <w:ins w:id="256" w:author="Suhwook Kim" w:date="2012-09-10T17:21:00Z"/>
          <w:rFonts w:hint="eastAsia"/>
          <w:b/>
          <w:u w:val="single"/>
          <w:lang w:eastAsia="ko-KR"/>
        </w:rPr>
      </w:pPr>
    </w:p>
    <w:tbl>
      <w:tblPr>
        <w:tblStyle w:val="ad"/>
        <w:tblW w:w="0" w:type="auto"/>
        <w:tblInd w:w="817" w:type="dxa"/>
        <w:tblLook w:val="04A0"/>
        <w:tblPrChange w:id="257" w:author="Suhwook Kim" w:date="2012-09-10T17:24:00Z">
          <w:tblPr>
            <w:tblStyle w:val="ad"/>
            <w:tblW w:w="0" w:type="auto"/>
            <w:tblInd w:w="2551" w:type="dxa"/>
            <w:tblLook w:val="04A0"/>
          </w:tblPr>
        </w:tblPrChange>
      </w:tblPr>
      <w:tblGrid>
        <w:gridCol w:w="2410"/>
        <w:gridCol w:w="2835"/>
        <w:gridCol w:w="3180"/>
        <w:tblGridChange w:id="258">
          <w:tblGrid>
            <w:gridCol w:w="2219"/>
            <w:gridCol w:w="2236"/>
            <w:gridCol w:w="2236"/>
          </w:tblGrid>
        </w:tblGridChange>
      </w:tblGrid>
      <w:tr w:rsidR="00AD2EC9" w:rsidTr="00C56C6D">
        <w:trPr>
          <w:ins w:id="259" w:author="Suhwook Kim" w:date="2012-09-10T17:24:00Z"/>
        </w:trPr>
        <w:tc>
          <w:tcPr>
            <w:tcW w:w="2410" w:type="dxa"/>
            <w:tcPrChange w:id="260" w:author="Suhwook Kim" w:date="2012-09-10T17:24:00Z">
              <w:tcPr>
                <w:tcW w:w="2219" w:type="dxa"/>
              </w:tcPr>
            </w:tcPrChange>
          </w:tcPr>
          <w:p w:rsidR="00AD2EC9" w:rsidRDefault="00AD2EC9" w:rsidP="00C56C6D">
            <w:pPr>
              <w:pStyle w:val="a6"/>
              <w:ind w:leftChars="0" w:left="0"/>
              <w:jc w:val="center"/>
              <w:rPr>
                <w:ins w:id="261" w:author="Suhwook Kim" w:date="2012-09-10T17:24:00Z"/>
              </w:rPr>
              <w:pPrChange w:id="262" w:author="Suhwook Kim" w:date="2012-09-10T17:24:00Z">
                <w:pPr>
                  <w:pStyle w:val="a6"/>
                  <w:ind w:leftChars="0" w:left="0"/>
                </w:pPr>
              </w:pPrChange>
            </w:pPr>
            <w:ins w:id="263" w:author="Suhwook Kim" w:date="2012-09-10T17:24:00Z">
              <w:r>
                <w:rPr>
                  <w:rFonts w:hint="eastAsia"/>
                </w:rPr>
                <w:t>Bandwidth</w:t>
              </w:r>
            </w:ins>
          </w:p>
        </w:tc>
        <w:tc>
          <w:tcPr>
            <w:tcW w:w="2835" w:type="dxa"/>
            <w:tcPrChange w:id="264" w:author="Suhwook Kim" w:date="2012-09-10T17:24:00Z">
              <w:tcPr>
                <w:tcW w:w="2236" w:type="dxa"/>
              </w:tcPr>
            </w:tcPrChange>
          </w:tcPr>
          <w:p w:rsidR="00AD2EC9" w:rsidRDefault="00C56C6D" w:rsidP="00C56C6D">
            <w:pPr>
              <w:pStyle w:val="a6"/>
              <w:ind w:leftChars="0" w:left="0"/>
              <w:jc w:val="center"/>
              <w:rPr>
                <w:ins w:id="265" w:author="Suhwook Kim" w:date="2012-09-10T17:24:00Z"/>
              </w:rPr>
              <w:pPrChange w:id="266" w:author="Suhwook Kim" w:date="2012-09-10T17:24:00Z">
                <w:pPr>
                  <w:pStyle w:val="a6"/>
                  <w:ind w:leftChars="0" w:left="0"/>
                </w:pPr>
              </w:pPrChange>
            </w:pPr>
            <w:ins w:id="267" w:author="Suhwook Kim" w:date="2012-09-10T17:24:00Z">
              <w:r w:rsidRPr="00D20A2F">
                <w:t>Maximum transmit power</w:t>
              </w:r>
            </w:ins>
          </w:p>
        </w:tc>
        <w:tc>
          <w:tcPr>
            <w:tcW w:w="3180" w:type="dxa"/>
            <w:tcPrChange w:id="268" w:author="Suhwook Kim" w:date="2012-09-10T17:24:00Z">
              <w:tcPr>
                <w:tcW w:w="2236" w:type="dxa"/>
              </w:tcPr>
            </w:tcPrChange>
          </w:tcPr>
          <w:p w:rsidR="00AD2EC9" w:rsidRDefault="00C56C6D" w:rsidP="00C56C6D">
            <w:pPr>
              <w:pStyle w:val="a6"/>
              <w:ind w:leftChars="0" w:left="0"/>
              <w:jc w:val="center"/>
              <w:rPr>
                <w:ins w:id="269" w:author="Suhwook Kim" w:date="2012-09-10T17:24:00Z"/>
              </w:rPr>
              <w:pPrChange w:id="270" w:author="Suhwook Kim" w:date="2012-09-10T17:24:00Z">
                <w:pPr>
                  <w:pStyle w:val="a6"/>
                  <w:ind w:leftChars="0" w:left="0"/>
                </w:pPr>
              </w:pPrChange>
            </w:pPr>
            <w:ins w:id="271" w:author="Suhwook Kim" w:date="2012-09-10T17:24:00Z">
              <w:r w:rsidRPr="00D20A2F">
                <w:t>Maximum</w:t>
              </w:r>
              <w:r>
                <w:rPr>
                  <w:rFonts w:hint="eastAsia"/>
                </w:rPr>
                <w:t xml:space="preserve"> antenna gain</w:t>
              </w:r>
            </w:ins>
          </w:p>
        </w:tc>
      </w:tr>
      <w:tr w:rsidR="00AD2EC9" w:rsidTr="00C56C6D">
        <w:trPr>
          <w:ins w:id="272" w:author="Suhwook Kim" w:date="2012-09-10T17:24:00Z"/>
        </w:trPr>
        <w:tc>
          <w:tcPr>
            <w:tcW w:w="2410" w:type="dxa"/>
            <w:tcPrChange w:id="273" w:author="Suhwook Kim" w:date="2012-09-10T17:24:00Z">
              <w:tcPr>
                <w:tcW w:w="2219" w:type="dxa"/>
              </w:tcPr>
            </w:tcPrChange>
          </w:tcPr>
          <w:p w:rsidR="00AD2EC9" w:rsidRDefault="00AD2EC9" w:rsidP="00C56C6D">
            <w:pPr>
              <w:pStyle w:val="a6"/>
              <w:ind w:leftChars="0" w:left="0"/>
              <w:jc w:val="center"/>
              <w:rPr>
                <w:ins w:id="274" w:author="Suhwook Kim" w:date="2012-09-10T17:24:00Z"/>
              </w:rPr>
              <w:pPrChange w:id="275" w:author="Suhwook Kim" w:date="2012-09-10T17:24:00Z">
                <w:pPr>
                  <w:pStyle w:val="a6"/>
                  <w:ind w:leftChars="0" w:left="0"/>
                </w:pPr>
              </w:pPrChange>
            </w:pPr>
            <w:ins w:id="276" w:author="Suhwook Kim" w:date="2012-09-10T17:24:00Z">
              <w:r>
                <w:rPr>
                  <w:rFonts w:hint="eastAsia"/>
                </w:rPr>
                <w:t>0.5 MHz ~ 40 MHz</w:t>
              </w:r>
            </w:ins>
          </w:p>
        </w:tc>
        <w:tc>
          <w:tcPr>
            <w:tcW w:w="2835" w:type="dxa"/>
            <w:tcPrChange w:id="277" w:author="Suhwook Kim" w:date="2012-09-10T17:24:00Z">
              <w:tcPr>
                <w:tcW w:w="2236" w:type="dxa"/>
              </w:tcPr>
            </w:tcPrChange>
          </w:tcPr>
          <w:p w:rsidR="00AD2EC9" w:rsidRDefault="00AD2EC9" w:rsidP="00C56C6D">
            <w:pPr>
              <w:pStyle w:val="a6"/>
              <w:ind w:leftChars="0" w:left="0"/>
              <w:jc w:val="center"/>
              <w:rPr>
                <w:ins w:id="278" w:author="Suhwook Kim" w:date="2012-09-10T17:24:00Z"/>
              </w:rPr>
              <w:pPrChange w:id="279" w:author="Suhwook Kim" w:date="2012-09-10T17:24:00Z">
                <w:pPr>
                  <w:pStyle w:val="a6"/>
                  <w:ind w:leftChars="0" w:left="0"/>
                </w:pPr>
              </w:pPrChange>
            </w:pPr>
            <w:ins w:id="280" w:author="Suhwook Kim" w:date="2012-09-10T17:24:00Z">
              <w:r>
                <w:rPr>
                  <w:rFonts w:hint="eastAsia"/>
                </w:rPr>
                <w:t>2.5mW/MHz</w:t>
              </w:r>
            </w:ins>
          </w:p>
        </w:tc>
        <w:tc>
          <w:tcPr>
            <w:tcW w:w="3180" w:type="dxa"/>
            <w:vAlign w:val="center"/>
            <w:tcPrChange w:id="281" w:author="Suhwook Kim" w:date="2012-09-10T17:24:00Z">
              <w:tcPr>
                <w:tcW w:w="2236" w:type="dxa"/>
                <w:vAlign w:val="center"/>
              </w:tcPr>
            </w:tcPrChange>
          </w:tcPr>
          <w:p w:rsidR="00AD2EC9" w:rsidRDefault="00AD2EC9" w:rsidP="00C56C6D">
            <w:pPr>
              <w:pStyle w:val="a6"/>
              <w:ind w:left="880"/>
              <w:jc w:val="center"/>
              <w:rPr>
                <w:ins w:id="282" w:author="Suhwook Kim" w:date="2012-09-10T17:24:00Z"/>
              </w:rPr>
              <w:pPrChange w:id="283" w:author="Suhwook Kim" w:date="2012-09-10T17:24:00Z">
                <w:pPr>
                  <w:pStyle w:val="a6"/>
                  <w:ind w:left="880"/>
                </w:pPr>
              </w:pPrChange>
            </w:pPr>
            <w:ins w:id="284" w:author="Suhwook Kim" w:date="2012-09-10T17:24:00Z">
              <w:r>
                <w:rPr>
                  <w:rFonts w:hint="eastAsia"/>
                </w:rPr>
                <w:t>6 dBi</w:t>
              </w:r>
            </w:ins>
          </w:p>
        </w:tc>
      </w:tr>
    </w:tbl>
    <w:p w:rsidR="00AD2EC9" w:rsidRDefault="00AD2EC9" w:rsidP="00AD2EC9">
      <w:pPr>
        <w:rPr>
          <w:ins w:id="285" w:author="Suhwook Kim" w:date="2012-09-10T17:21:00Z"/>
          <w:rFonts w:hint="eastAsia"/>
          <w:lang w:eastAsia="ko-KR"/>
        </w:rPr>
      </w:pPr>
    </w:p>
    <w:p w:rsidR="00AD2EC9" w:rsidRDefault="00AD2EC9" w:rsidP="00AD2EC9">
      <w:pPr>
        <w:rPr>
          <w:ins w:id="286" w:author="Suhwook Kim" w:date="2012-09-10T17:21:00Z"/>
          <w:rFonts w:hint="eastAsia"/>
          <w:b/>
          <w:u w:val="single"/>
          <w:lang w:val="en-US" w:eastAsia="ko-KR"/>
        </w:rPr>
      </w:pPr>
      <w:ins w:id="287" w:author="Suhwook Kim" w:date="2012-09-10T17:21:00Z">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ins>
    </w:p>
    <w:p w:rsidR="00AD2EC9" w:rsidRPr="00754AD7" w:rsidRDefault="00AD2EC9" w:rsidP="00AD2EC9">
      <w:pPr>
        <w:rPr>
          <w:ins w:id="288" w:author="Suhwook Kim" w:date="2012-09-10T17:21:00Z"/>
          <w:rFonts w:hint="eastAsia"/>
          <w:b/>
          <w:u w:val="single"/>
          <w:lang w:eastAsia="ko-KR"/>
        </w:rPr>
      </w:pPr>
    </w:p>
    <w:p w:rsidR="00AD2EC9" w:rsidRDefault="00AD2EC9" w:rsidP="00AD2EC9">
      <w:pPr>
        <w:rPr>
          <w:ins w:id="289" w:author="Suhwook Kim" w:date="2012-09-10T17:21:00Z"/>
          <w:rFonts w:hint="eastAsia"/>
          <w:lang w:eastAsia="ko-KR"/>
        </w:rPr>
      </w:pPr>
      <w:ins w:id="290" w:author="Suhwook Kim" w:date="2012-09-10T17:21:00Z">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ins>
      <w:ins w:id="291" w:author="Suhwook Kim" w:date="2012-09-10T17:25:00Z">
        <w:r w:rsidR="00C56C6D">
          <w:rPr>
            <w:rFonts w:hint="eastAsia"/>
            <w:lang w:eastAsia="ko-KR"/>
          </w:rPr>
          <w:t>2</w:t>
        </w:r>
      </w:ins>
      <w:ins w:id="292" w:author="Suhwook Kim" w:date="2012-09-10T17:21:00Z">
        <w:r>
          <w:rPr>
            <w:rFonts w:hint="eastAsia"/>
          </w:rPr>
          <w:t>0 * 10</w:t>
        </w:r>
        <w:r w:rsidRPr="00F63F19">
          <w:rPr>
            <w:rFonts w:hint="eastAsia"/>
            <w:vertAlign w:val="superscript"/>
          </w:rPr>
          <w:t>-6</w:t>
        </w:r>
        <w:r>
          <w:rPr>
            <w:rFonts w:hint="eastAsia"/>
            <w:lang w:eastAsia="ko-KR"/>
          </w:rPr>
          <w:t>.</w:t>
        </w:r>
      </w:ins>
    </w:p>
    <w:p w:rsidR="00AD2EC9" w:rsidRDefault="00AD2EC9" w:rsidP="00AD2EC9">
      <w:pPr>
        <w:rPr>
          <w:ins w:id="293" w:author="Suhwook Kim" w:date="2012-09-10T17:21:00Z"/>
          <w:rFonts w:hint="eastAsia"/>
          <w:lang w:eastAsia="ko-KR"/>
        </w:rPr>
      </w:pPr>
    </w:p>
    <w:p w:rsidR="00C56C6D" w:rsidRDefault="00C56C6D" w:rsidP="00C56C6D">
      <w:pPr>
        <w:rPr>
          <w:ins w:id="294" w:author="Suhwook Kim" w:date="2012-09-10T17:25:00Z"/>
          <w:rFonts w:hint="eastAsia"/>
          <w:b/>
          <w:u w:val="single"/>
          <w:lang w:val="en-US" w:eastAsia="ko-KR"/>
        </w:rPr>
      </w:pPr>
      <w:ins w:id="295" w:author="Suhwook Kim" w:date="2012-09-10T17:25:00Z">
        <w:r w:rsidRPr="00754AD7">
          <w:rPr>
            <w:rFonts w:hint="eastAsia"/>
            <w:b/>
            <w:u w:val="single"/>
            <w:lang w:eastAsia="ko-KR"/>
          </w:rPr>
          <w:t xml:space="preserve">Maximum </w:t>
        </w:r>
        <w:r>
          <w:rPr>
            <w:rFonts w:hint="eastAsia"/>
            <w:b/>
            <w:u w:val="single"/>
            <w:lang w:val="en-US" w:eastAsia="ko-KR"/>
          </w:rPr>
          <w:t>bandwidth:</w:t>
        </w:r>
      </w:ins>
    </w:p>
    <w:p w:rsidR="00C56C6D" w:rsidRPr="00754AD7" w:rsidRDefault="00C56C6D" w:rsidP="00C56C6D">
      <w:pPr>
        <w:rPr>
          <w:ins w:id="296" w:author="Suhwook Kim" w:date="2012-09-10T17:25:00Z"/>
          <w:rFonts w:hint="eastAsia"/>
          <w:b/>
          <w:u w:val="single"/>
          <w:lang w:eastAsia="ko-KR"/>
        </w:rPr>
      </w:pPr>
    </w:p>
    <w:p w:rsidR="00C56C6D" w:rsidRDefault="00C56C6D" w:rsidP="00C56C6D">
      <w:pPr>
        <w:rPr>
          <w:ins w:id="297" w:author="Suhwook Kim" w:date="2012-09-10T17:25:00Z"/>
          <w:rFonts w:hint="eastAsia"/>
          <w:lang w:eastAsia="ko-KR"/>
        </w:rPr>
      </w:pPr>
      <w:ins w:id="298" w:author="Suhwook Kim" w:date="2012-09-10T17:25:00Z">
        <w:r>
          <w:rPr>
            <w:rFonts w:hint="eastAsia"/>
            <w:lang w:eastAsia="ko-KR"/>
          </w:rPr>
          <w:t xml:space="preserve">Maximum bandwidth is 40 </w:t>
        </w:r>
        <w:r>
          <w:rPr>
            <w:lang w:eastAsia="ko-KR"/>
          </w:rPr>
          <w:t>MHz</w:t>
        </w:r>
      </w:ins>
    </w:p>
    <w:p w:rsidR="00C56C6D" w:rsidRPr="00C56C6D" w:rsidRDefault="00C56C6D" w:rsidP="00AD2EC9">
      <w:pPr>
        <w:rPr>
          <w:ins w:id="299" w:author="Suhwook Kim" w:date="2012-09-10T17:25:00Z"/>
          <w:rFonts w:hint="eastAsia"/>
          <w:b/>
          <w:u w:val="single"/>
          <w:lang w:eastAsia="ko-KR"/>
        </w:rPr>
      </w:pPr>
    </w:p>
    <w:p w:rsidR="00AD2EC9" w:rsidRDefault="00AD2EC9" w:rsidP="00AD2EC9">
      <w:pPr>
        <w:rPr>
          <w:ins w:id="300" w:author="Suhwook Kim" w:date="2012-09-10T17:21:00Z"/>
          <w:rFonts w:hint="eastAsia"/>
          <w:b/>
          <w:u w:val="single"/>
          <w:lang w:val="en-US" w:eastAsia="ko-KR"/>
        </w:rPr>
      </w:pPr>
      <w:ins w:id="301" w:author="Suhwook Kim" w:date="2012-09-10T17:21:00Z">
        <w:r w:rsidRPr="00D20A2F">
          <w:rPr>
            <w:rFonts w:hint="eastAsia"/>
            <w:b/>
            <w:u w:val="single"/>
            <w:lang w:val="en-US" w:eastAsia="ko-KR"/>
          </w:rPr>
          <w:t>Spurious emission</w:t>
        </w:r>
        <w:r>
          <w:rPr>
            <w:rFonts w:hint="eastAsia"/>
            <w:b/>
            <w:u w:val="single"/>
            <w:lang w:val="en-US" w:eastAsia="ko-KR"/>
          </w:rPr>
          <w:t xml:space="preserve"> limit:</w:t>
        </w:r>
      </w:ins>
    </w:p>
    <w:p w:rsidR="00AD2EC9" w:rsidRDefault="00AD2EC9" w:rsidP="00AD2EC9">
      <w:pPr>
        <w:rPr>
          <w:ins w:id="302" w:author="Suhwook Kim" w:date="2012-09-10T17:21:00Z"/>
          <w:rFonts w:hint="eastAsia"/>
          <w:lang w:eastAsia="ko-KR"/>
        </w:rPr>
      </w:pPr>
    </w:p>
    <w:p w:rsidR="00AD2EC9" w:rsidRDefault="00AD2EC9" w:rsidP="00AD2EC9">
      <w:pPr>
        <w:rPr>
          <w:ins w:id="303" w:author="Suhwook Kim" w:date="2012-09-10T17:34:00Z"/>
          <w:rFonts w:hint="eastAsia"/>
          <w:lang w:eastAsia="ko-KR"/>
        </w:rPr>
      </w:pPr>
      <w:ins w:id="304" w:author="Suhwook Kim" w:date="2012-09-10T17:21:00Z">
        <w:r>
          <w:rPr>
            <w:rFonts w:hint="eastAsia"/>
            <w:lang w:eastAsia="ko-KR"/>
          </w:rPr>
          <w:t>Out-of-band spurious emission limit is -</w:t>
        </w:r>
      </w:ins>
      <w:ins w:id="305" w:author="Suhwook Kim" w:date="2012-09-10T17:31:00Z">
        <w:r w:rsidR="00C56C6D">
          <w:rPr>
            <w:rFonts w:hint="eastAsia"/>
            <w:lang w:eastAsia="ko-KR"/>
          </w:rPr>
          <w:t>27</w:t>
        </w:r>
      </w:ins>
      <w:ins w:id="306" w:author="Suhwook Kim" w:date="2012-09-10T17:21:00Z">
        <w:r w:rsidR="00C56C6D">
          <w:rPr>
            <w:rFonts w:hint="eastAsia"/>
            <w:lang w:eastAsia="ko-KR"/>
          </w:rPr>
          <w:t>dBm</w:t>
        </w:r>
        <w:r>
          <w:rPr>
            <w:rFonts w:hint="eastAsia"/>
            <w:lang w:eastAsia="ko-KR"/>
          </w:rPr>
          <w:t xml:space="preserve">. </w:t>
        </w:r>
      </w:ins>
    </w:p>
    <w:p w:rsidR="007347A8" w:rsidRDefault="007347A8" w:rsidP="00AD2EC9">
      <w:pPr>
        <w:rPr>
          <w:ins w:id="307" w:author="Suhwook Kim" w:date="2012-09-10T17:21:00Z"/>
          <w:rFonts w:hint="eastAsia"/>
          <w:lang w:eastAsia="ko-KR"/>
        </w:rPr>
      </w:pPr>
    </w:p>
    <w:p w:rsidR="00B2200F" w:rsidRDefault="00B2200F" w:rsidP="00B2200F">
      <w:pPr>
        <w:pStyle w:val="4"/>
        <w:rPr>
          <w:ins w:id="308" w:author="Suhwook Kim" w:date="2012-09-10T17:34:00Z"/>
          <w:rFonts w:hint="eastAsia"/>
        </w:rPr>
      </w:pPr>
      <w:ins w:id="309" w:author="Suhwook Kim" w:date="2012-09-10T14:43:00Z">
        <w:r>
          <w:rPr>
            <w:rFonts w:hint="eastAsia"/>
          </w:rPr>
          <w:t>5.25 ~ 5.35 GHz, 5.47 ~ 5.65 GHz</w:t>
        </w:r>
      </w:ins>
    </w:p>
    <w:p w:rsidR="00C56C6D" w:rsidRDefault="00C56C6D" w:rsidP="00C56C6D">
      <w:pPr>
        <w:rPr>
          <w:ins w:id="310" w:author="Suhwook Kim" w:date="2012-09-10T17:34:00Z"/>
          <w:rFonts w:hint="eastAsia"/>
          <w:lang w:eastAsia="ko-KR"/>
        </w:rPr>
      </w:pPr>
      <w:ins w:id="311" w:author="Suhwook Kim" w:date="2012-09-10T17:34:00Z">
        <w:r>
          <w:rPr>
            <w:rFonts w:hint="eastAsia"/>
            <w:lang w:eastAsia="ko-KR"/>
          </w:rPr>
          <w:t>A set of regulatory requirements for device operating in 5.</w:t>
        </w:r>
      </w:ins>
      <w:ins w:id="312" w:author="Suhwook Kim" w:date="2012-09-10T17:35:00Z">
        <w:r w:rsidR="007347A8">
          <w:rPr>
            <w:rFonts w:hint="eastAsia"/>
            <w:lang w:eastAsia="ko-KR"/>
          </w:rPr>
          <w:t>2</w:t>
        </w:r>
      </w:ins>
      <w:ins w:id="313" w:author="Suhwook Kim" w:date="2012-09-10T17:34:00Z">
        <w:r>
          <w:rPr>
            <w:rFonts w:hint="eastAsia"/>
            <w:lang w:eastAsia="ko-KR"/>
          </w:rPr>
          <w:t>5 ~ 5.</w:t>
        </w:r>
      </w:ins>
      <w:ins w:id="314" w:author="Suhwook Kim" w:date="2012-09-10T17:35:00Z">
        <w:r w:rsidR="007347A8">
          <w:rPr>
            <w:rFonts w:hint="eastAsia"/>
            <w:lang w:eastAsia="ko-KR"/>
          </w:rPr>
          <w:t>3</w:t>
        </w:r>
      </w:ins>
      <w:ins w:id="315" w:author="Suhwook Kim" w:date="2012-09-10T17:34:00Z">
        <w:r>
          <w:rPr>
            <w:rFonts w:hint="eastAsia"/>
            <w:lang w:eastAsia="ko-KR"/>
          </w:rPr>
          <w:t xml:space="preserve">5 GHz </w:t>
        </w:r>
        <w:r>
          <w:rPr>
            <w:lang w:eastAsia="ko-KR"/>
          </w:rPr>
          <w:t>band</w:t>
        </w:r>
      </w:ins>
      <w:ins w:id="316" w:author="Suhwook Kim" w:date="2012-09-10T17:35:00Z">
        <w:r w:rsidR="007347A8">
          <w:rPr>
            <w:rFonts w:hint="eastAsia"/>
            <w:lang w:eastAsia="ko-KR"/>
          </w:rPr>
          <w:t xml:space="preserve"> or 5.47 ~ 5.65 GHz</w:t>
        </w:r>
      </w:ins>
      <w:ins w:id="317" w:author="Suhwook Kim" w:date="2012-09-10T17:34:00Z">
        <w:r>
          <w:rPr>
            <w:lang w:eastAsia="ko-KR"/>
          </w:rPr>
          <w:t xml:space="preserve"> </w:t>
        </w:r>
        <w:r>
          <w:rPr>
            <w:rFonts w:hint="eastAsia"/>
            <w:lang w:eastAsia="ko-KR"/>
          </w:rPr>
          <w:t xml:space="preserve">is listed as follows: </w:t>
        </w:r>
      </w:ins>
    </w:p>
    <w:p w:rsidR="00C56C6D" w:rsidRDefault="00C56C6D" w:rsidP="00C56C6D">
      <w:pPr>
        <w:rPr>
          <w:ins w:id="318" w:author="Suhwook Kim" w:date="2012-09-10T17:34:00Z"/>
          <w:rFonts w:hint="eastAsia"/>
          <w:lang w:eastAsia="ko-KR"/>
        </w:rPr>
      </w:pPr>
    </w:p>
    <w:p w:rsidR="00C56C6D" w:rsidRDefault="00C56C6D" w:rsidP="00C56C6D">
      <w:pPr>
        <w:rPr>
          <w:ins w:id="319" w:author="Suhwook Kim" w:date="2012-09-10T17:36:00Z"/>
          <w:rFonts w:hint="eastAsia"/>
          <w:b/>
          <w:u w:val="single"/>
          <w:lang w:eastAsia="ko-KR"/>
        </w:rPr>
      </w:pPr>
      <w:ins w:id="320" w:author="Suhwook Kim" w:date="2012-09-10T17:34:00Z">
        <w:r w:rsidRPr="00754AD7">
          <w:rPr>
            <w:rFonts w:hint="eastAsia"/>
            <w:b/>
            <w:u w:val="single"/>
            <w:lang w:eastAsia="ko-KR"/>
          </w:rPr>
          <w:lastRenderedPageBreak/>
          <w:t>Maximum transmit power</w:t>
        </w:r>
        <w:r>
          <w:rPr>
            <w:rFonts w:hint="eastAsia"/>
            <w:b/>
            <w:u w:val="single"/>
            <w:lang w:eastAsia="ko-KR"/>
          </w:rPr>
          <w:t>:</w:t>
        </w:r>
      </w:ins>
    </w:p>
    <w:p w:rsidR="007347A8" w:rsidRDefault="007347A8" w:rsidP="00C56C6D">
      <w:pPr>
        <w:rPr>
          <w:ins w:id="321" w:author="Suhwook Kim" w:date="2012-09-10T17:34:00Z"/>
          <w:rFonts w:hint="eastAsia"/>
          <w:b/>
          <w:u w:val="single"/>
          <w:lang w:eastAsia="ko-KR"/>
        </w:rPr>
      </w:pPr>
    </w:p>
    <w:tbl>
      <w:tblPr>
        <w:tblStyle w:val="ad"/>
        <w:tblW w:w="0" w:type="auto"/>
        <w:tblInd w:w="817" w:type="dxa"/>
        <w:tblLook w:val="04A0"/>
        <w:tblPrChange w:id="322" w:author="Suhwook Kim" w:date="2012-09-10T17:36:00Z">
          <w:tblPr>
            <w:tblStyle w:val="ad"/>
            <w:tblW w:w="0" w:type="auto"/>
            <w:tblInd w:w="2551" w:type="dxa"/>
            <w:tblLook w:val="04A0"/>
          </w:tblPr>
        </w:tblPrChange>
      </w:tblPr>
      <w:tblGrid>
        <w:gridCol w:w="2410"/>
        <w:gridCol w:w="2835"/>
        <w:gridCol w:w="3180"/>
        <w:tblGridChange w:id="323">
          <w:tblGrid>
            <w:gridCol w:w="2191"/>
            <w:gridCol w:w="2250"/>
            <w:gridCol w:w="2250"/>
          </w:tblGrid>
        </w:tblGridChange>
      </w:tblGrid>
      <w:tr w:rsidR="007347A8" w:rsidTr="007347A8">
        <w:trPr>
          <w:ins w:id="324" w:author="Suhwook Kim" w:date="2012-09-10T17:35:00Z"/>
        </w:trPr>
        <w:tc>
          <w:tcPr>
            <w:tcW w:w="2410" w:type="dxa"/>
            <w:tcPrChange w:id="325" w:author="Suhwook Kim" w:date="2012-09-10T17:36:00Z">
              <w:tcPr>
                <w:tcW w:w="2191" w:type="dxa"/>
              </w:tcPr>
            </w:tcPrChange>
          </w:tcPr>
          <w:p w:rsidR="007347A8" w:rsidRDefault="007347A8" w:rsidP="007347A8">
            <w:pPr>
              <w:pStyle w:val="a6"/>
              <w:ind w:leftChars="0" w:left="0"/>
              <w:jc w:val="center"/>
              <w:rPr>
                <w:ins w:id="326" w:author="Suhwook Kim" w:date="2012-09-10T17:35:00Z"/>
              </w:rPr>
              <w:pPrChange w:id="327" w:author="Suhwook Kim" w:date="2012-09-10T17:36:00Z">
                <w:pPr>
                  <w:pStyle w:val="a6"/>
                  <w:ind w:leftChars="0" w:left="0"/>
                </w:pPr>
              </w:pPrChange>
            </w:pPr>
            <w:ins w:id="328" w:author="Suhwook Kim" w:date="2012-09-10T17:35:00Z">
              <w:r>
                <w:rPr>
                  <w:rFonts w:hint="eastAsia"/>
                </w:rPr>
                <w:t>Bandwidth</w:t>
              </w:r>
            </w:ins>
          </w:p>
        </w:tc>
        <w:tc>
          <w:tcPr>
            <w:tcW w:w="2835" w:type="dxa"/>
            <w:tcPrChange w:id="329" w:author="Suhwook Kim" w:date="2012-09-10T17:36:00Z">
              <w:tcPr>
                <w:tcW w:w="2250" w:type="dxa"/>
              </w:tcPr>
            </w:tcPrChange>
          </w:tcPr>
          <w:p w:rsidR="007347A8" w:rsidRDefault="007347A8" w:rsidP="007347A8">
            <w:pPr>
              <w:pStyle w:val="a6"/>
              <w:ind w:leftChars="0" w:left="0"/>
              <w:jc w:val="center"/>
              <w:rPr>
                <w:ins w:id="330" w:author="Suhwook Kim" w:date="2012-09-10T17:35:00Z"/>
              </w:rPr>
              <w:pPrChange w:id="331" w:author="Suhwook Kim" w:date="2012-09-10T17:36:00Z">
                <w:pPr>
                  <w:pStyle w:val="a6"/>
                  <w:ind w:leftChars="0" w:left="0"/>
                </w:pPr>
              </w:pPrChange>
            </w:pPr>
            <w:ins w:id="332" w:author="Suhwook Kim" w:date="2012-09-10T17:36:00Z">
              <w:r w:rsidRPr="00D20A2F">
                <w:t>Maximum transmit power</w:t>
              </w:r>
            </w:ins>
          </w:p>
        </w:tc>
        <w:tc>
          <w:tcPr>
            <w:tcW w:w="3180" w:type="dxa"/>
            <w:tcPrChange w:id="333" w:author="Suhwook Kim" w:date="2012-09-10T17:36:00Z">
              <w:tcPr>
                <w:tcW w:w="2250" w:type="dxa"/>
              </w:tcPr>
            </w:tcPrChange>
          </w:tcPr>
          <w:p w:rsidR="007347A8" w:rsidRDefault="007347A8" w:rsidP="007347A8">
            <w:pPr>
              <w:pStyle w:val="a6"/>
              <w:ind w:leftChars="0" w:left="0"/>
              <w:jc w:val="center"/>
              <w:rPr>
                <w:ins w:id="334" w:author="Suhwook Kim" w:date="2012-09-10T17:35:00Z"/>
              </w:rPr>
              <w:pPrChange w:id="335" w:author="Suhwook Kim" w:date="2012-09-10T17:36:00Z">
                <w:pPr>
                  <w:pStyle w:val="a6"/>
                  <w:ind w:leftChars="0" w:left="0"/>
                </w:pPr>
              </w:pPrChange>
            </w:pPr>
            <w:ins w:id="336" w:author="Suhwook Kim" w:date="2012-09-10T17:36:00Z">
              <w:r w:rsidRPr="00D20A2F">
                <w:t>Maximum</w:t>
              </w:r>
              <w:r>
                <w:rPr>
                  <w:rFonts w:hint="eastAsia"/>
                </w:rPr>
                <w:t xml:space="preserve"> antenna gain</w:t>
              </w:r>
            </w:ins>
          </w:p>
        </w:tc>
      </w:tr>
      <w:tr w:rsidR="007347A8" w:rsidTr="007347A8">
        <w:trPr>
          <w:ins w:id="337" w:author="Suhwook Kim" w:date="2012-09-10T17:35:00Z"/>
        </w:trPr>
        <w:tc>
          <w:tcPr>
            <w:tcW w:w="2410" w:type="dxa"/>
            <w:tcPrChange w:id="338" w:author="Suhwook Kim" w:date="2012-09-10T17:36:00Z">
              <w:tcPr>
                <w:tcW w:w="2191" w:type="dxa"/>
              </w:tcPr>
            </w:tcPrChange>
          </w:tcPr>
          <w:p w:rsidR="007347A8" w:rsidRDefault="007347A8" w:rsidP="007347A8">
            <w:pPr>
              <w:pStyle w:val="a6"/>
              <w:ind w:leftChars="0" w:left="0"/>
              <w:jc w:val="center"/>
              <w:rPr>
                <w:ins w:id="339" w:author="Suhwook Kim" w:date="2012-09-10T17:35:00Z"/>
              </w:rPr>
              <w:pPrChange w:id="340" w:author="Suhwook Kim" w:date="2012-09-10T17:36:00Z">
                <w:pPr>
                  <w:pStyle w:val="a6"/>
                  <w:ind w:leftChars="0" w:left="0"/>
                </w:pPr>
              </w:pPrChange>
            </w:pPr>
            <w:ins w:id="341" w:author="Suhwook Kim" w:date="2012-09-10T17:35:00Z">
              <w:r>
                <w:rPr>
                  <w:rFonts w:hint="eastAsia"/>
                </w:rPr>
                <w:t>0.5 MHz ~ 20 MHz</w:t>
              </w:r>
            </w:ins>
          </w:p>
        </w:tc>
        <w:tc>
          <w:tcPr>
            <w:tcW w:w="2835" w:type="dxa"/>
            <w:tcPrChange w:id="342" w:author="Suhwook Kim" w:date="2012-09-10T17:36:00Z">
              <w:tcPr>
                <w:tcW w:w="2250" w:type="dxa"/>
              </w:tcPr>
            </w:tcPrChange>
          </w:tcPr>
          <w:p w:rsidR="007347A8" w:rsidRDefault="007347A8" w:rsidP="007347A8">
            <w:pPr>
              <w:pStyle w:val="a6"/>
              <w:ind w:leftChars="0" w:left="0"/>
              <w:jc w:val="center"/>
              <w:rPr>
                <w:ins w:id="343" w:author="Suhwook Kim" w:date="2012-09-10T17:35:00Z"/>
              </w:rPr>
              <w:pPrChange w:id="344" w:author="Suhwook Kim" w:date="2012-09-10T17:36:00Z">
                <w:pPr>
                  <w:pStyle w:val="a6"/>
                  <w:ind w:leftChars="0" w:left="0"/>
                </w:pPr>
              </w:pPrChange>
            </w:pPr>
            <w:ins w:id="345" w:author="Suhwook Kim" w:date="2012-09-10T17:35:00Z">
              <w:r>
                <w:rPr>
                  <w:rFonts w:hint="eastAsia"/>
                </w:rPr>
                <w:t>10mW/MHz</w:t>
              </w:r>
            </w:ins>
          </w:p>
        </w:tc>
        <w:tc>
          <w:tcPr>
            <w:tcW w:w="3180" w:type="dxa"/>
            <w:vMerge w:val="restart"/>
            <w:vAlign w:val="center"/>
            <w:tcPrChange w:id="346" w:author="Suhwook Kim" w:date="2012-09-10T17:36:00Z">
              <w:tcPr>
                <w:tcW w:w="2250" w:type="dxa"/>
                <w:vMerge w:val="restart"/>
                <w:vAlign w:val="center"/>
              </w:tcPr>
            </w:tcPrChange>
          </w:tcPr>
          <w:p w:rsidR="007347A8" w:rsidRDefault="007347A8" w:rsidP="007347A8">
            <w:pPr>
              <w:pStyle w:val="a6"/>
              <w:ind w:left="880"/>
              <w:jc w:val="center"/>
              <w:rPr>
                <w:ins w:id="347" w:author="Suhwook Kim" w:date="2012-09-10T17:35:00Z"/>
              </w:rPr>
              <w:pPrChange w:id="348" w:author="Suhwook Kim" w:date="2012-09-10T17:36:00Z">
                <w:pPr>
                  <w:pStyle w:val="a6"/>
                  <w:ind w:left="880"/>
                </w:pPr>
              </w:pPrChange>
            </w:pPr>
            <w:ins w:id="349" w:author="Suhwook Kim" w:date="2012-09-10T17:35:00Z">
              <w:r>
                <w:rPr>
                  <w:rFonts w:hint="eastAsia"/>
                </w:rPr>
                <w:t>7 dBi</w:t>
              </w:r>
            </w:ins>
          </w:p>
        </w:tc>
      </w:tr>
      <w:tr w:rsidR="007347A8" w:rsidTr="007347A8">
        <w:trPr>
          <w:ins w:id="350" w:author="Suhwook Kim" w:date="2012-09-10T17:35:00Z"/>
        </w:trPr>
        <w:tc>
          <w:tcPr>
            <w:tcW w:w="2410" w:type="dxa"/>
            <w:tcPrChange w:id="351" w:author="Suhwook Kim" w:date="2012-09-10T17:36:00Z">
              <w:tcPr>
                <w:tcW w:w="2191" w:type="dxa"/>
              </w:tcPr>
            </w:tcPrChange>
          </w:tcPr>
          <w:p w:rsidR="007347A8" w:rsidRDefault="007347A8" w:rsidP="007347A8">
            <w:pPr>
              <w:pStyle w:val="a6"/>
              <w:ind w:leftChars="0" w:left="0"/>
              <w:jc w:val="center"/>
              <w:rPr>
                <w:ins w:id="352" w:author="Suhwook Kim" w:date="2012-09-10T17:35:00Z"/>
              </w:rPr>
              <w:pPrChange w:id="353" w:author="Suhwook Kim" w:date="2012-09-10T17:36:00Z">
                <w:pPr>
                  <w:pStyle w:val="a6"/>
                  <w:ind w:leftChars="0" w:left="0"/>
                </w:pPr>
              </w:pPrChange>
            </w:pPr>
            <w:ins w:id="354" w:author="Suhwook Kim" w:date="2012-09-10T17:35:00Z">
              <w:r>
                <w:rPr>
                  <w:rFonts w:hint="eastAsia"/>
                </w:rPr>
                <w:t>20 MHz ~ 40 MHz</w:t>
              </w:r>
            </w:ins>
          </w:p>
        </w:tc>
        <w:tc>
          <w:tcPr>
            <w:tcW w:w="2835" w:type="dxa"/>
            <w:tcPrChange w:id="355" w:author="Suhwook Kim" w:date="2012-09-10T17:36:00Z">
              <w:tcPr>
                <w:tcW w:w="2250" w:type="dxa"/>
              </w:tcPr>
            </w:tcPrChange>
          </w:tcPr>
          <w:p w:rsidR="007347A8" w:rsidRDefault="007347A8" w:rsidP="007347A8">
            <w:pPr>
              <w:pStyle w:val="a6"/>
              <w:ind w:leftChars="0" w:left="0"/>
              <w:jc w:val="center"/>
              <w:rPr>
                <w:ins w:id="356" w:author="Suhwook Kim" w:date="2012-09-10T17:35:00Z"/>
              </w:rPr>
              <w:pPrChange w:id="357" w:author="Suhwook Kim" w:date="2012-09-10T17:36:00Z">
                <w:pPr>
                  <w:pStyle w:val="a6"/>
                  <w:ind w:leftChars="0" w:left="0"/>
                </w:pPr>
              </w:pPrChange>
            </w:pPr>
            <w:ins w:id="358" w:author="Suhwook Kim" w:date="2012-09-10T17:35:00Z">
              <w:r>
                <w:rPr>
                  <w:rFonts w:hint="eastAsia"/>
                </w:rPr>
                <w:t>5mW/MHz</w:t>
              </w:r>
            </w:ins>
          </w:p>
        </w:tc>
        <w:tc>
          <w:tcPr>
            <w:tcW w:w="3180" w:type="dxa"/>
            <w:vMerge/>
            <w:tcPrChange w:id="359" w:author="Suhwook Kim" w:date="2012-09-10T17:36:00Z">
              <w:tcPr>
                <w:tcW w:w="2250" w:type="dxa"/>
                <w:vMerge/>
              </w:tcPr>
            </w:tcPrChange>
          </w:tcPr>
          <w:p w:rsidR="007347A8" w:rsidRDefault="007347A8" w:rsidP="008444B8">
            <w:pPr>
              <w:pStyle w:val="a6"/>
              <w:ind w:leftChars="0" w:left="0"/>
              <w:rPr>
                <w:ins w:id="360" w:author="Suhwook Kim" w:date="2012-09-10T17:35:00Z"/>
              </w:rPr>
            </w:pPr>
          </w:p>
        </w:tc>
      </w:tr>
    </w:tbl>
    <w:p w:rsidR="00C56C6D" w:rsidRDefault="00C56C6D" w:rsidP="00C56C6D">
      <w:pPr>
        <w:rPr>
          <w:ins w:id="361" w:author="Suhwook Kim" w:date="2012-09-10T17:34:00Z"/>
          <w:rFonts w:hint="eastAsia"/>
          <w:lang w:eastAsia="ko-KR"/>
        </w:rPr>
      </w:pPr>
    </w:p>
    <w:p w:rsidR="00C56C6D" w:rsidRDefault="00C56C6D" w:rsidP="00C56C6D">
      <w:pPr>
        <w:rPr>
          <w:ins w:id="362" w:author="Suhwook Kim" w:date="2012-09-10T17:34:00Z"/>
          <w:rFonts w:hint="eastAsia"/>
          <w:b/>
          <w:u w:val="single"/>
          <w:lang w:val="en-US" w:eastAsia="ko-KR"/>
        </w:rPr>
      </w:pPr>
      <w:ins w:id="363" w:author="Suhwook Kim" w:date="2012-09-10T17:34:00Z">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ins>
    </w:p>
    <w:p w:rsidR="00C56C6D" w:rsidRPr="00754AD7" w:rsidRDefault="00C56C6D" w:rsidP="00C56C6D">
      <w:pPr>
        <w:rPr>
          <w:ins w:id="364" w:author="Suhwook Kim" w:date="2012-09-10T17:34:00Z"/>
          <w:rFonts w:hint="eastAsia"/>
          <w:b/>
          <w:u w:val="single"/>
          <w:lang w:eastAsia="ko-KR"/>
        </w:rPr>
      </w:pPr>
    </w:p>
    <w:p w:rsidR="00C56C6D" w:rsidRDefault="00C56C6D" w:rsidP="00C56C6D">
      <w:pPr>
        <w:rPr>
          <w:ins w:id="365" w:author="Suhwook Kim" w:date="2012-09-10T17:34:00Z"/>
          <w:rFonts w:hint="eastAsia"/>
          <w:lang w:eastAsia="ko-KR"/>
        </w:rPr>
      </w:pPr>
      <w:ins w:id="366" w:author="Suhwook Kim" w:date="2012-09-10T17:34:00Z">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r>
          <w:rPr>
            <w:rFonts w:hint="eastAsia"/>
            <w:lang w:eastAsia="ko-KR"/>
          </w:rPr>
          <w:t>2</w:t>
        </w:r>
        <w:r>
          <w:rPr>
            <w:rFonts w:hint="eastAsia"/>
          </w:rPr>
          <w:t>0 * 10</w:t>
        </w:r>
        <w:r w:rsidRPr="00F63F19">
          <w:rPr>
            <w:rFonts w:hint="eastAsia"/>
            <w:vertAlign w:val="superscript"/>
          </w:rPr>
          <w:t>-6</w:t>
        </w:r>
        <w:r>
          <w:rPr>
            <w:rFonts w:hint="eastAsia"/>
            <w:lang w:eastAsia="ko-KR"/>
          </w:rPr>
          <w:t>.</w:t>
        </w:r>
      </w:ins>
    </w:p>
    <w:p w:rsidR="00C56C6D" w:rsidRDefault="00C56C6D" w:rsidP="00C56C6D">
      <w:pPr>
        <w:rPr>
          <w:ins w:id="367" w:author="Suhwook Kim" w:date="2012-09-10T17:34:00Z"/>
          <w:rFonts w:hint="eastAsia"/>
          <w:lang w:eastAsia="ko-KR"/>
        </w:rPr>
      </w:pPr>
    </w:p>
    <w:p w:rsidR="00C56C6D" w:rsidRDefault="00C56C6D" w:rsidP="00C56C6D">
      <w:pPr>
        <w:rPr>
          <w:ins w:id="368" w:author="Suhwook Kim" w:date="2012-09-10T17:34:00Z"/>
          <w:rFonts w:hint="eastAsia"/>
          <w:b/>
          <w:u w:val="single"/>
          <w:lang w:val="en-US" w:eastAsia="ko-KR"/>
        </w:rPr>
      </w:pPr>
      <w:ins w:id="369" w:author="Suhwook Kim" w:date="2012-09-10T17:34:00Z">
        <w:r w:rsidRPr="00754AD7">
          <w:rPr>
            <w:rFonts w:hint="eastAsia"/>
            <w:b/>
            <w:u w:val="single"/>
            <w:lang w:eastAsia="ko-KR"/>
          </w:rPr>
          <w:t xml:space="preserve">Maximum </w:t>
        </w:r>
        <w:r>
          <w:rPr>
            <w:rFonts w:hint="eastAsia"/>
            <w:b/>
            <w:u w:val="single"/>
            <w:lang w:val="en-US" w:eastAsia="ko-KR"/>
          </w:rPr>
          <w:t>bandwidth:</w:t>
        </w:r>
      </w:ins>
    </w:p>
    <w:p w:rsidR="00C56C6D" w:rsidRPr="00754AD7" w:rsidRDefault="00C56C6D" w:rsidP="00C56C6D">
      <w:pPr>
        <w:rPr>
          <w:ins w:id="370" w:author="Suhwook Kim" w:date="2012-09-10T17:34:00Z"/>
          <w:rFonts w:hint="eastAsia"/>
          <w:b/>
          <w:u w:val="single"/>
          <w:lang w:eastAsia="ko-KR"/>
        </w:rPr>
      </w:pPr>
    </w:p>
    <w:p w:rsidR="00C56C6D" w:rsidRDefault="00C56C6D" w:rsidP="00C56C6D">
      <w:pPr>
        <w:rPr>
          <w:ins w:id="371" w:author="Suhwook Kim" w:date="2012-09-10T17:34:00Z"/>
          <w:rFonts w:hint="eastAsia"/>
          <w:lang w:eastAsia="ko-KR"/>
        </w:rPr>
      </w:pPr>
      <w:ins w:id="372" w:author="Suhwook Kim" w:date="2012-09-10T17:34:00Z">
        <w:r>
          <w:rPr>
            <w:rFonts w:hint="eastAsia"/>
            <w:lang w:eastAsia="ko-KR"/>
          </w:rPr>
          <w:t xml:space="preserve">Maximum bandwidth is 40 </w:t>
        </w:r>
        <w:r>
          <w:rPr>
            <w:lang w:eastAsia="ko-KR"/>
          </w:rPr>
          <w:t>MHz</w:t>
        </w:r>
      </w:ins>
    </w:p>
    <w:p w:rsidR="00C56C6D" w:rsidRPr="00C56C6D" w:rsidRDefault="00C56C6D" w:rsidP="00C56C6D">
      <w:pPr>
        <w:rPr>
          <w:ins w:id="373" w:author="Suhwook Kim" w:date="2012-09-10T17:34:00Z"/>
          <w:rFonts w:hint="eastAsia"/>
          <w:b/>
          <w:u w:val="single"/>
          <w:lang w:eastAsia="ko-KR"/>
        </w:rPr>
      </w:pPr>
    </w:p>
    <w:p w:rsidR="00C56C6D" w:rsidRDefault="00C56C6D" w:rsidP="00C56C6D">
      <w:pPr>
        <w:rPr>
          <w:ins w:id="374" w:author="Suhwook Kim" w:date="2012-09-10T17:34:00Z"/>
          <w:rFonts w:hint="eastAsia"/>
          <w:b/>
          <w:u w:val="single"/>
          <w:lang w:val="en-US" w:eastAsia="ko-KR"/>
        </w:rPr>
      </w:pPr>
      <w:ins w:id="375" w:author="Suhwook Kim" w:date="2012-09-10T17:34:00Z">
        <w:r w:rsidRPr="00D20A2F">
          <w:rPr>
            <w:rFonts w:hint="eastAsia"/>
            <w:b/>
            <w:u w:val="single"/>
            <w:lang w:val="en-US" w:eastAsia="ko-KR"/>
          </w:rPr>
          <w:t>Spurious emission</w:t>
        </w:r>
        <w:r>
          <w:rPr>
            <w:rFonts w:hint="eastAsia"/>
            <w:b/>
            <w:u w:val="single"/>
            <w:lang w:val="en-US" w:eastAsia="ko-KR"/>
          </w:rPr>
          <w:t xml:space="preserve"> limit:</w:t>
        </w:r>
      </w:ins>
    </w:p>
    <w:p w:rsidR="00C56C6D" w:rsidRDefault="00C56C6D" w:rsidP="00C56C6D">
      <w:pPr>
        <w:rPr>
          <w:ins w:id="376" w:author="Suhwook Kim" w:date="2012-09-10T17:34:00Z"/>
          <w:rFonts w:hint="eastAsia"/>
          <w:lang w:eastAsia="ko-KR"/>
        </w:rPr>
      </w:pPr>
    </w:p>
    <w:p w:rsidR="00C56C6D" w:rsidRDefault="00C56C6D" w:rsidP="00C56C6D">
      <w:pPr>
        <w:rPr>
          <w:ins w:id="377" w:author="Suhwook Kim" w:date="2012-09-10T17:39:00Z"/>
          <w:rFonts w:hint="eastAsia"/>
          <w:lang w:eastAsia="ko-KR"/>
        </w:rPr>
      </w:pPr>
      <w:ins w:id="378" w:author="Suhwook Kim" w:date="2012-09-10T17:34:00Z">
        <w:r>
          <w:rPr>
            <w:rFonts w:hint="eastAsia"/>
            <w:lang w:eastAsia="ko-KR"/>
          </w:rPr>
          <w:t xml:space="preserve">Out-of-band spurious emission limit is -27dBm. </w:t>
        </w:r>
      </w:ins>
    </w:p>
    <w:p w:rsidR="007347A8" w:rsidRDefault="007347A8" w:rsidP="00C56C6D">
      <w:pPr>
        <w:rPr>
          <w:ins w:id="379" w:author="Suhwook Kim" w:date="2012-09-10T17:39:00Z"/>
          <w:rFonts w:hint="eastAsia"/>
          <w:lang w:eastAsia="ko-KR"/>
        </w:rPr>
      </w:pPr>
    </w:p>
    <w:p w:rsidR="007347A8" w:rsidRDefault="007347A8" w:rsidP="007347A8">
      <w:pPr>
        <w:rPr>
          <w:ins w:id="380" w:author="Suhwook Kim" w:date="2012-09-10T17:39:00Z"/>
          <w:rFonts w:hint="eastAsia"/>
          <w:b/>
          <w:u w:val="single"/>
          <w:lang w:val="en-US" w:eastAsia="ko-KR"/>
        </w:rPr>
      </w:pPr>
      <w:ins w:id="381" w:author="Suhwook Kim" w:date="2012-09-10T17:39:00Z">
        <w:r>
          <w:rPr>
            <w:rFonts w:hint="eastAsia"/>
            <w:b/>
            <w:u w:val="single"/>
            <w:lang w:eastAsia="ko-KR"/>
          </w:rPr>
          <w:t>Transmitter power control (TPC)</w:t>
        </w:r>
        <w:r>
          <w:rPr>
            <w:rFonts w:hint="eastAsia"/>
            <w:b/>
            <w:u w:val="single"/>
            <w:lang w:val="en-US" w:eastAsia="ko-KR"/>
          </w:rPr>
          <w:t>:</w:t>
        </w:r>
      </w:ins>
    </w:p>
    <w:p w:rsidR="007347A8" w:rsidRPr="00754AD7" w:rsidRDefault="007347A8" w:rsidP="007347A8">
      <w:pPr>
        <w:rPr>
          <w:ins w:id="382" w:author="Suhwook Kim" w:date="2012-09-10T17:39:00Z"/>
          <w:rFonts w:hint="eastAsia"/>
          <w:b/>
          <w:u w:val="single"/>
          <w:lang w:eastAsia="ko-KR"/>
        </w:rPr>
      </w:pPr>
    </w:p>
    <w:p w:rsidR="007347A8" w:rsidRDefault="007347A8" w:rsidP="007347A8">
      <w:pPr>
        <w:rPr>
          <w:ins w:id="383" w:author="Suhwook Kim" w:date="2012-09-10T17:39:00Z"/>
          <w:rFonts w:hint="eastAsia"/>
          <w:lang w:eastAsia="ko-KR"/>
        </w:rPr>
      </w:pPr>
      <w:ins w:id="384" w:author="Suhwook Kim" w:date="2012-09-10T17:43:00Z">
        <w:r>
          <w:rPr>
            <w:rFonts w:hint="eastAsia"/>
            <w:lang w:eastAsia="ko-KR"/>
          </w:rPr>
          <w:t xml:space="preserve">A device </w:t>
        </w:r>
      </w:ins>
      <w:ins w:id="385" w:author="Suhwook Kim" w:date="2012-09-10T17:44:00Z">
        <w:r>
          <w:rPr>
            <w:rFonts w:hint="eastAsia"/>
            <w:lang w:eastAsia="ko-KR"/>
          </w:rPr>
          <w:t>which has average transmi</w:t>
        </w:r>
        <w:r w:rsidR="00F03C11">
          <w:rPr>
            <w:rFonts w:hint="eastAsia"/>
            <w:lang w:eastAsia="ko-KR"/>
          </w:rPr>
          <w:t>t power o</w:t>
        </w:r>
      </w:ins>
      <w:ins w:id="386" w:author="Suhwook Kim" w:date="2012-09-10T17:45:00Z">
        <w:r w:rsidR="00F03C11">
          <w:rPr>
            <w:rFonts w:hint="eastAsia"/>
            <w:lang w:eastAsia="ko-KR"/>
          </w:rPr>
          <w:t xml:space="preserve">ver 25mW/MHz should be capable of degrading </w:t>
        </w:r>
      </w:ins>
      <w:ins w:id="387" w:author="Suhwook Kim" w:date="2012-09-10T17:46:00Z">
        <w:r w:rsidR="00F03C11">
          <w:rPr>
            <w:rFonts w:hint="eastAsia"/>
            <w:lang w:eastAsia="ko-KR"/>
          </w:rPr>
          <w:t xml:space="preserve">transmit power under 12.5 mW/MHz </w:t>
        </w:r>
      </w:ins>
    </w:p>
    <w:p w:rsidR="007347A8" w:rsidRPr="00F03C11" w:rsidRDefault="007347A8" w:rsidP="007347A8">
      <w:pPr>
        <w:rPr>
          <w:ins w:id="388" w:author="Suhwook Kim" w:date="2012-09-10T17:39:00Z"/>
          <w:rFonts w:hint="eastAsia"/>
          <w:b/>
          <w:u w:val="single"/>
          <w:lang w:eastAsia="ko-KR"/>
        </w:rPr>
      </w:pPr>
    </w:p>
    <w:p w:rsidR="007347A8" w:rsidRDefault="007347A8" w:rsidP="007347A8">
      <w:pPr>
        <w:rPr>
          <w:ins w:id="389" w:author="Suhwook Kim" w:date="2012-09-10T17:39:00Z"/>
          <w:rFonts w:hint="eastAsia"/>
          <w:b/>
          <w:u w:val="single"/>
          <w:lang w:val="en-US" w:eastAsia="ko-KR"/>
        </w:rPr>
      </w:pPr>
      <w:ins w:id="390" w:author="Suhwook Kim" w:date="2012-09-10T17:39:00Z">
        <w:r>
          <w:rPr>
            <w:rFonts w:hint="eastAsia"/>
            <w:b/>
            <w:u w:val="single"/>
            <w:lang w:val="en-US" w:eastAsia="ko-KR"/>
          </w:rPr>
          <w:t xml:space="preserve">Dynamic </w:t>
        </w:r>
        <w:r>
          <w:rPr>
            <w:b/>
            <w:u w:val="single"/>
            <w:lang w:val="en-US" w:eastAsia="ko-KR"/>
          </w:rPr>
          <w:t>frequency</w:t>
        </w:r>
        <w:r>
          <w:rPr>
            <w:rFonts w:hint="eastAsia"/>
            <w:b/>
            <w:u w:val="single"/>
            <w:lang w:val="en-US" w:eastAsia="ko-KR"/>
          </w:rPr>
          <w:t xml:space="preserve"> selection (DFS):</w:t>
        </w:r>
      </w:ins>
    </w:p>
    <w:p w:rsidR="007347A8" w:rsidRDefault="007347A8" w:rsidP="007347A8">
      <w:pPr>
        <w:rPr>
          <w:ins w:id="391" w:author="Suhwook Kim" w:date="2012-09-10T17:39:00Z"/>
          <w:rFonts w:hint="eastAsia"/>
          <w:lang w:eastAsia="ko-KR"/>
        </w:rPr>
      </w:pPr>
    </w:p>
    <w:tbl>
      <w:tblPr>
        <w:tblStyle w:val="ad"/>
        <w:tblW w:w="0" w:type="auto"/>
        <w:tblInd w:w="817" w:type="dxa"/>
        <w:tblLook w:val="04A0"/>
        <w:tblPrChange w:id="392" w:author="Suhwook Kim" w:date="2012-09-10T18:20:00Z">
          <w:tblPr>
            <w:tblStyle w:val="ad"/>
            <w:tblW w:w="0" w:type="auto"/>
            <w:tblInd w:w="2551" w:type="dxa"/>
            <w:tblLook w:val="04A0"/>
          </w:tblPr>
        </w:tblPrChange>
      </w:tblPr>
      <w:tblGrid>
        <w:gridCol w:w="2410"/>
        <w:gridCol w:w="6015"/>
        <w:tblGridChange w:id="393">
          <w:tblGrid>
            <w:gridCol w:w="3411"/>
            <w:gridCol w:w="3280"/>
          </w:tblGrid>
        </w:tblGridChange>
      </w:tblGrid>
      <w:tr w:rsidR="001D699E" w:rsidTr="001D699E">
        <w:trPr>
          <w:ins w:id="394" w:author="Suhwook Kim" w:date="2012-09-10T18:20:00Z"/>
        </w:trPr>
        <w:tc>
          <w:tcPr>
            <w:tcW w:w="2410" w:type="dxa"/>
            <w:tcPrChange w:id="395" w:author="Suhwook Kim" w:date="2012-09-10T18:20:00Z">
              <w:tcPr>
                <w:tcW w:w="4612" w:type="dxa"/>
              </w:tcPr>
            </w:tcPrChange>
          </w:tcPr>
          <w:p w:rsidR="001D699E" w:rsidRDefault="001D699E" w:rsidP="008444B8">
            <w:pPr>
              <w:pStyle w:val="a6"/>
              <w:ind w:leftChars="0" w:left="0"/>
              <w:rPr>
                <w:ins w:id="396" w:author="Suhwook Kim" w:date="2012-09-10T18:20:00Z"/>
                <w:rFonts w:hint="eastAsia"/>
              </w:rPr>
            </w:pPr>
            <w:ins w:id="397" w:author="Suhwook Kim" w:date="2012-09-10T18:20:00Z">
              <w:r>
                <w:rPr>
                  <w:rFonts w:hint="eastAsia"/>
                </w:rPr>
                <w:t>Interference detection threshold</w:t>
              </w:r>
            </w:ins>
          </w:p>
        </w:tc>
        <w:tc>
          <w:tcPr>
            <w:tcW w:w="6015" w:type="dxa"/>
            <w:tcPrChange w:id="398" w:author="Suhwook Kim" w:date="2012-09-10T18:20:00Z">
              <w:tcPr>
                <w:tcW w:w="4612" w:type="dxa"/>
              </w:tcPr>
            </w:tcPrChange>
          </w:tcPr>
          <w:p w:rsidR="001D699E" w:rsidRDefault="001D699E" w:rsidP="001D699E">
            <w:pPr>
              <w:pStyle w:val="a6"/>
              <w:widowControl w:val="0"/>
              <w:numPr>
                <w:ilvl w:val="0"/>
                <w:numId w:val="14"/>
              </w:numPr>
              <w:wordWrap w:val="0"/>
              <w:autoSpaceDE w:val="0"/>
              <w:autoSpaceDN w:val="0"/>
              <w:ind w:leftChars="0"/>
              <w:jc w:val="both"/>
              <w:rPr>
                <w:ins w:id="399" w:author="Suhwook Kim" w:date="2012-09-10T18:20:00Z"/>
                <w:rFonts w:hint="eastAsia"/>
              </w:rPr>
            </w:pPr>
            <w:ins w:id="400" w:author="Suhwook Kim" w:date="2012-09-10T18:21:00Z">
              <w:r>
                <w:rPr>
                  <w:rFonts w:hint="eastAsia"/>
                  <w:lang w:eastAsia="ko-KR"/>
                </w:rPr>
                <w:t>T</w:t>
              </w:r>
            </w:ins>
            <w:ins w:id="401" w:author="Suhwook Kim" w:date="2012-09-10T18:20:00Z">
              <w:r>
                <w:rPr>
                  <w:rFonts w:hint="eastAsia"/>
                </w:rPr>
                <w:t>ransmit power &lt; 10mW/MHz: -62dBm</w:t>
              </w:r>
            </w:ins>
          </w:p>
          <w:p w:rsidR="001D699E" w:rsidRDefault="001D699E" w:rsidP="001D699E">
            <w:pPr>
              <w:pStyle w:val="a6"/>
              <w:widowControl w:val="0"/>
              <w:numPr>
                <w:ilvl w:val="0"/>
                <w:numId w:val="14"/>
              </w:numPr>
              <w:wordWrap w:val="0"/>
              <w:autoSpaceDE w:val="0"/>
              <w:autoSpaceDN w:val="0"/>
              <w:ind w:leftChars="0"/>
              <w:jc w:val="both"/>
              <w:rPr>
                <w:ins w:id="402" w:author="Suhwook Kim" w:date="2012-09-10T18:20:00Z"/>
                <w:rFonts w:hint="eastAsia"/>
              </w:rPr>
            </w:pPr>
            <w:ins w:id="403" w:author="Suhwook Kim" w:date="2012-09-10T18:20:00Z">
              <w:r>
                <w:rPr>
                  <w:rFonts w:hint="eastAsia"/>
                </w:rPr>
                <w:t xml:space="preserve">10mW/MHz </w:t>
              </w:r>
              <w:r>
                <w:rPr>
                  <w:rFonts w:eastAsiaTheme="minorHAnsi"/>
                </w:rPr>
                <w:t>≤</w:t>
              </w:r>
              <w:r>
                <w:rPr>
                  <w:rFonts w:hint="eastAsia"/>
                </w:rPr>
                <w:t xml:space="preserve"> </w:t>
              </w:r>
            </w:ins>
            <w:ins w:id="404" w:author="Suhwook Kim" w:date="2012-09-10T18:21:00Z">
              <w:r>
                <w:rPr>
                  <w:rFonts w:hint="eastAsia"/>
                  <w:lang w:eastAsia="ko-KR"/>
                </w:rPr>
                <w:t>T</w:t>
              </w:r>
            </w:ins>
            <w:ins w:id="405" w:author="Suhwook Kim" w:date="2012-09-10T18:20:00Z">
              <w:r>
                <w:rPr>
                  <w:rFonts w:hint="eastAsia"/>
                </w:rPr>
                <w:t xml:space="preserve">ransmit power </w:t>
              </w:r>
              <w:r>
                <w:rPr>
                  <w:rFonts w:eastAsiaTheme="minorHAnsi"/>
                </w:rPr>
                <w:t>≤</w:t>
              </w:r>
              <w:r>
                <w:rPr>
                  <w:rFonts w:hint="eastAsia"/>
                </w:rPr>
                <w:t xml:space="preserve"> 50mW/MHz: -6</w:t>
              </w:r>
              <w:r>
                <w:rPr>
                  <w:rFonts w:hint="eastAsia"/>
                  <w:lang w:eastAsia="ko-KR"/>
                </w:rPr>
                <w:t>4</w:t>
              </w:r>
              <w:r>
                <w:rPr>
                  <w:rFonts w:hint="eastAsia"/>
                </w:rPr>
                <w:t>dBm</w:t>
              </w:r>
            </w:ins>
          </w:p>
        </w:tc>
      </w:tr>
      <w:tr w:rsidR="001D699E" w:rsidTr="001D699E">
        <w:trPr>
          <w:ins w:id="406" w:author="Suhwook Kim" w:date="2012-09-10T18:20:00Z"/>
        </w:trPr>
        <w:tc>
          <w:tcPr>
            <w:tcW w:w="2410" w:type="dxa"/>
            <w:tcPrChange w:id="407" w:author="Suhwook Kim" w:date="2012-09-10T18:20:00Z">
              <w:tcPr>
                <w:tcW w:w="4612" w:type="dxa"/>
              </w:tcPr>
            </w:tcPrChange>
          </w:tcPr>
          <w:p w:rsidR="001D699E" w:rsidRDefault="001D699E" w:rsidP="008444B8">
            <w:pPr>
              <w:pStyle w:val="a6"/>
              <w:ind w:leftChars="0" w:left="0"/>
              <w:rPr>
                <w:ins w:id="408" w:author="Suhwook Kim" w:date="2012-09-10T18:20:00Z"/>
                <w:rFonts w:hint="eastAsia"/>
              </w:rPr>
            </w:pPr>
            <w:ins w:id="409" w:author="Suhwook Kim" w:date="2012-09-10T18:20:00Z">
              <w:r>
                <w:rPr>
                  <w:rFonts w:hint="eastAsia"/>
                </w:rPr>
                <w:t>Channel availability check time</w:t>
              </w:r>
            </w:ins>
          </w:p>
        </w:tc>
        <w:tc>
          <w:tcPr>
            <w:tcW w:w="6015" w:type="dxa"/>
            <w:tcPrChange w:id="410" w:author="Suhwook Kim" w:date="2012-09-10T18:20:00Z">
              <w:tcPr>
                <w:tcW w:w="4612" w:type="dxa"/>
              </w:tcPr>
            </w:tcPrChange>
          </w:tcPr>
          <w:p w:rsidR="001D699E" w:rsidRDefault="001D699E" w:rsidP="008444B8">
            <w:pPr>
              <w:pStyle w:val="a6"/>
              <w:ind w:leftChars="0" w:left="0"/>
              <w:rPr>
                <w:ins w:id="411" w:author="Suhwook Kim" w:date="2012-09-10T18:20:00Z"/>
                <w:rFonts w:hint="eastAsia"/>
              </w:rPr>
            </w:pPr>
            <w:ins w:id="412" w:author="Suhwook Kim" w:date="2012-09-10T18:20:00Z">
              <w:r>
                <w:rPr>
                  <w:rFonts w:hint="eastAsia"/>
                </w:rPr>
                <w:t>Over 60 seconds</w:t>
              </w:r>
            </w:ins>
          </w:p>
        </w:tc>
      </w:tr>
      <w:tr w:rsidR="001D699E" w:rsidTr="001D699E">
        <w:trPr>
          <w:ins w:id="413" w:author="Suhwook Kim" w:date="2012-09-10T18:20:00Z"/>
        </w:trPr>
        <w:tc>
          <w:tcPr>
            <w:tcW w:w="2410" w:type="dxa"/>
            <w:tcPrChange w:id="414" w:author="Suhwook Kim" w:date="2012-09-10T18:20:00Z">
              <w:tcPr>
                <w:tcW w:w="4612" w:type="dxa"/>
              </w:tcPr>
            </w:tcPrChange>
          </w:tcPr>
          <w:p w:rsidR="001D699E" w:rsidRDefault="001D699E" w:rsidP="008444B8">
            <w:pPr>
              <w:pStyle w:val="a6"/>
              <w:ind w:leftChars="0" w:left="0"/>
              <w:rPr>
                <w:ins w:id="415" w:author="Suhwook Kim" w:date="2012-09-10T18:20:00Z"/>
                <w:rFonts w:hint="eastAsia"/>
              </w:rPr>
            </w:pPr>
            <w:ins w:id="416" w:author="Suhwook Kim" w:date="2012-09-10T18:20:00Z">
              <w:r>
                <w:rPr>
                  <w:rFonts w:hint="eastAsia"/>
                </w:rPr>
                <w:t>Channel move time</w:t>
              </w:r>
            </w:ins>
          </w:p>
        </w:tc>
        <w:tc>
          <w:tcPr>
            <w:tcW w:w="6015" w:type="dxa"/>
            <w:tcPrChange w:id="417" w:author="Suhwook Kim" w:date="2012-09-10T18:20:00Z">
              <w:tcPr>
                <w:tcW w:w="4612" w:type="dxa"/>
              </w:tcPr>
            </w:tcPrChange>
          </w:tcPr>
          <w:p w:rsidR="001D699E" w:rsidRDefault="001D699E" w:rsidP="008444B8">
            <w:pPr>
              <w:pStyle w:val="a6"/>
              <w:ind w:leftChars="0" w:left="0"/>
              <w:rPr>
                <w:ins w:id="418" w:author="Suhwook Kim" w:date="2012-09-10T18:20:00Z"/>
                <w:rFonts w:hint="eastAsia"/>
              </w:rPr>
            </w:pPr>
            <w:ins w:id="419" w:author="Suhwook Kim" w:date="2012-09-10T18:20:00Z">
              <w:r>
                <w:rPr>
                  <w:rFonts w:hint="eastAsia"/>
                </w:rPr>
                <w:t>Under 10 seconds</w:t>
              </w:r>
            </w:ins>
          </w:p>
        </w:tc>
      </w:tr>
      <w:tr w:rsidR="001D699E" w:rsidTr="001D699E">
        <w:trPr>
          <w:ins w:id="420" w:author="Suhwook Kim" w:date="2012-09-10T18:20:00Z"/>
        </w:trPr>
        <w:tc>
          <w:tcPr>
            <w:tcW w:w="2410" w:type="dxa"/>
            <w:tcPrChange w:id="421" w:author="Suhwook Kim" w:date="2012-09-10T18:20:00Z">
              <w:tcPr>
                <w:tcW w:w="4612" w:type="dxa"/>
              </w:tcPr>
            </w:tcPrChange>
          </w:tcPr>
          <w:p w:rsidR="001D699E" w:rsidRDefault="001D699E" w:rsidP="008444B8">
            <w:pPr>
              <w:pStyle w:val="a6"/>
              <w:ind w:leftChars="0" w:left="0"/>
              <w:rPr>
                <w:ins w:id="422" w:author="Suhwook Kim" w:date="2012-09-10T18:20:00Z"/>
                <w:rFonts w:hint="eastAsia"/>
              </w:rPr>
            </w:pPr>
            <w:ins w:id="423" w:author="Suhwook Kim" w:date="2012-09-10T18:20:00Z">
              <w:r>
                <w:rPr>
                  <w:rFonts w:hint="eastAsia"/>
                </w:rPr>
                <w:t>Non occupancy period</w:t>
              </w:r>
            </w:ins>
          </w:p>
        </w:tc>
        <w:tc>
          <w:tcPr>
            <w:tcW w:w="6015" w:type="dxa"/>
            <w:tcPrChange w:id="424" w:author="Suhwook Kim" w:date="2012-09-10T18:20:00Z">
              <w:tcPr>
                <w:tcW w:w="4612" w:type="dxa"/>
              </w:tcPr>
            </w:tcPrChange>
          </w:tcPr>
          <w:p w:rsidR="001D699E" w:rsidRDefault="001D699E" w:rsidP="008444B8">
            <w:pPr>
              <w:pStyle w:val="a6"/>
              <w:ind w:leftChars="0" w:left="0"/>
              <w:rPr>
                <w:ins w:id="425" w:author="Suhwook Kim" w:date="2012-09-10T18:20:00Z"/>
                <w:rFonts w:hint="eastAsia"/>
              </w:rPr>
            </w:pPr>
            <w:ins w:id="426" w:author="Suhwook Kim" w:date="2012-09-10T18:20:00Z">
              <w:r>
                <w:rPr>
                  <w:rFonts w:hint="eastAsia"/>
                </w:rPr>
                <w:t>Over 30 minutes</w:t>
              </w:r>
            </w:ins>
          </w:p>
        </w:tc>
      </w:tr>
    </w:tbl>
    <w:p w:rsidR="00C56C6D" w:rsidRDefault="00C56C6D" w:rsidP="00C56C6D">
      <w:pPr>
        <w:rPr>
          <w:ins w:id="427" w:author="Suhwook Kim" w:date="2012-09-10T17:34:00Z"/>
          <w:rFonts w:hint="eastAsia"/>
          <w:lang w:eastAsia="ko-KR"/>
        </w:rPr>
      </w:pPr>
    </w:p>
    <w:p w:rsidR="00B2200F" w:rsidRDefault="00B2200F" w:rsidP="007026E5">
      <w:pPr>
        <w:pStyle w:val="4"/>
        <w:rPr>
          <w:ins w:id="428" w:author="Suhwook Kim" w:date="2012-09-10T18:34:00Z"/>
          <w:rFonts w:hint="eastAsia"/>
        </w:rPr>
      </w:pPr>
      <w:ins w:id="429" w:author="Suhwook Kim" w:date="2012-09-10T14:43:00Z">
        <w:r>
          <w:rPr>
            <w:rFonts w:hint="eastAsia"/>
          </w:rPr>
          <w:t>5.725 ~ 5.825 GHz</w:t>
        </w:r>
      </w:ins>
    </w:p>
    <w:p w:rsidR="001D699E" w:rsidRDefault="001D699E" w:rsidP="001D699E">
      <w:pPr>
        <w:rPr>
          <w:ins w:id="430" w:author="Suhwook Kim" w:date="2012-09-10T18:35:00Z"/>
          <w:rFonts w:hint="eastAsia"/>
          <w:lang w:eastAsia="ko-KR"/>
        </w:rPr>
      </w:pPr>
      <w:ins w:id="431" w:author="Suhwook Kim" w:date="2012-09-10T18:35:00Z">
        <w:r>
          <w:rPr>
            <w:rFonts w:hint="eastAsia"/>
            <w:lang w:eastAsia="ko-KR"/>
          </w:rPr>
          <w:t xml:space="preserve">A set of regulatory requirements for device using Direct Sequence Spread Spectrum (DSSS), Chirp Spread Spectrum (CSS), or </w:t>
        </w:r>
        <w:r>
          <w:t>Orthogonal Frequency Division Multiplexing</w:t>
        </w:r>
        <w:r>
          <w:rPr>
            <w:rFonts w:hint="eastAsia"/>
            <w:lang w:eastAsia="ko-KR"/>
          </w:rPr>
          <w:t xml:space="preserve"> (OFDM) in </w:t>
        </w:r>
      </w:ins>
      <w:ins w:id="432" w:author="Suhwook Kim" w:date="2012-09-10T18:37:00Z">
        <w:r>
          <w:rPr>
            <w:rFonts w:hint="eastAsia"/>
            <w:lang w:eastAsia="ko-KR"/>
          </w:rPr>
          <w:t>5.725</w:t>
        </w:r>
      </w:ins>
      <w:ins w:id="433" w:author="Suhwook Kim" w:date="2012-09-10T18:35:00Z">
        <w:r>
          <w:rPr>
            <w:rFonts w:hint="eastAsia"/>
            <w:lang w:eastAsia="ko-KR"/>
          </w:rPr>
          <w:t xml:space="preserve"> ~ </w:t>
        </w:r>
      </w:ins>
      <w:ins w:id="434" w:author="Suhwook Kim" w:date="2012-09-10T18:37:00Z">
        <w:r>
          <w:rPr>
            <w:rFonts w:hint="eastAsia"/>
            <w:lang w:eastAsia="ko-KR"/>
          </w:rPr>
          <w:t>5.825</w:t>
        </w:r>
      </w:ins>
      <w:ins w:id="435" w:author="Suhwook Kim" w:date="2012-09-10T18:35:00Z">
        <w:r>
          <w:rPr>
            <w:rFonts w:hint="eastAsia"/>
            <w:lang w:eastAsia="ko-KR"/>
          </w:rPr>
          <w:t xml:space="preserve"> </w:t>
        </w:r>
      </w:ins>
      <w:ins w:id="436" w:author="Suhwook Kim" w:date="2012-09-10T18:37:00Z">
        <w:r>
          <w:rPr>
            <w:rFonts w:hint="eastAsia"/>
            <w:lang w:eastAsia="ko-KR"/>
          </w:rPr>
          <w:t>G</w:t>
        </w:r>
      </w:ins>
      <w:ins w:id="437" w:author="Suhwook Kim" w:date="2012-09-10T18:35:00Z">
        <w:r>
          <w:rPr>
            <w:rFonts w:hint="eastAsia"/>
            <w:lang w:eastAsia="ko-KR"/>
          </w:rPr>
          <w:t xml:space="preserve">Hz </w:t>
        </w:r>
        <w:r>
          <w:rPr>
            <w:lang w:eastAsia="ko-KR"/>
          </w:rPr>
          <w:t xml:space="preserve">band </w:t>
        </w:r>
        <w:r>
          <w:rPr>
            <w:rFonts w:hint="eastAsia"/>
            <w:lang w:eastAsia="ko-KR"/>
          </w:rPr>
          <w:t xml:space="preserve">is listed as follows: </w:t>
        </w:r>
      </w:ins>
    </w:p>
    <w:p w:rsidR="001D699E" w:rsidRDefault="001D699E" w:rsidP="001D699E">
      <w:pPr>
        <w:rPr>
          <w:ins w:id="438" w:author="Suhwook Kim" w:date="2012-09-10T18:35:00Z"/>
          <w:rFonts w:hint="eastAsia"/>
          <w:lang w:eastAsia="ko-KR"/>
        </w:rPr>
      </w:pPr>
    </w:p>
    <w:p w:rsidR="001D699E" w:rsidRDefault="001D699E" w:rsidP="001D699E">
      <w:pPr>
        <w:rPr>
          <w:ins w:id="439" w:author="Suhwook Kim" w:date="2012-09-10T18:35:00Z"/>
          <w:rFonts w:hint="eastAsia"/>
          <w:b/>
          <w:u w:val="single"/>
          <w:lang w:eastAsia="ko-KR"/>
        </w:rPr>
      </w:pPr>
      <w:ins w:id="440" w:author="Suhwook Kim" w:date="2012-09-10T18:35:00Z">
        <w:r w:rsidRPr="00754AD7">
          <w:rPr>
            <w:rFonts w:hint="eastAsia"/>
            <w:b/>
            <w:u w:val="single"/>
            <w:lang w:eastAsia="ko-KR"/>
          </w:rPr>
          <w:t>Maximum transmit power</w:t>
        </w:r>
        <w:r>
          <w:rPr>
            <w:rFonts w:hint="eastAsia"/>
            <w:b/>
            <w:u w:val="single"/>
            <w:lang w:eastAsia="ko-KR"/>
          </w:rPr>
          <w:t>:</w:t>
        </w:r>
      </w:ins>
    </w:p>
    <w:p w:rsidR="001D699E" w:rsidRPr="00754AD7" w:rsidRDefault="001D699E" w:rsidP="001D699E">
      <w:pPr>
        <w:rPr>
          <w:ins w:id="441" w:author="Suhwook Kim" w:date="2012-09-10T18:35:00Z"/>
          <w:rFonts w:hint="eastAsia"/>
          <w:b/>
          <w:u w:val="single"/>
          <w:lang w:eastAsia="ko-KR"/>
        </w:rPr>
      </w:pPr>
    </w:p>
    <w:tbl>
      <w:tblPr>
        <w:tblStyle w:val="ad"/>
        <w:tblW w:w="0" w:type="auto"/>
        <w:tblInd w:w="817" w:type="dxa"/>
        <w:tblLook w:val="04A0"/>
        <w:tblPrChange w:id="442" w:author="Suhwook Kim" w:date="2012-09-10T18:37:00Z">
          <w:tblPr>
            <w:tblStyle w:val="ad"/>
            <w:tblW w:w="0" w:type="auto"/>
            <w:tblInd w:w="2551" w:type="dxa"/>
            <w:tblLook w:val="04A0"/>
          </w:tblPr>
        </w:tblPrChange>
      </w:tblPr>
      <w:tblGrid>
        <w:gridCol w:w="2410"/>
        <w:gridCol w:w="2835"/>
        <w:gridCol w:w="3180"/>
        <w:tblGridChange w:id="443">
          <w:tblGrid>
            <w:gridCol w:w="2170"/>
            <w:gridCol w:w="2240"/>
            <w:gridCol w:w="2281"/>
          </w:tblGrid>
        </w:tblGridChange>
      </w:tblGrid>
      <w:tr w:rsidR="001D699E" w:rsidTr="001D699E">
        <w:trPr>
          <w:ins w:id="444" w:author="Suhwook Kim" w:date="2012-09-10T18:37:00Z"/>
        </w:trPr>
        <w:tc>
          <w:tcPr>
            <w:tcW w:w="2410" w:type="dxa"/>
            <w:tcPrChange w:id="445" w:author="Suhwook Kim" w:date="2012-09-10T18:37:00Z">
              <w:tcPr>
                <w:tcW w:w="2245" w:type="dxa"/>
              </w:tcPr>
            </w:tcPrChange>
          </w:tcPr>
          <w:p w:rsidR="001D699E" w:rsidRDefault="001D699E" w:rsidP="001D699E">
            <w:pPr>
              <w:pStyle w:val="a6"/>
              <w:ind w:leftChars="0" w:left="0"/>
              <w:jc w:val="center"/>
              <w:rPr>
                <w:ins w:id="446" w:author="Suhwook Kim" w:date="2012-09-10T18:37:00Z"/>
              </w:rPr>
              <w:pPrChange w:id="447" w:author="Suhwook Kim" w:date="2012-09-10T18:37:00Z">
                <w:pPr>
                  <w:pStyle w:val="a6"/>
                  <w:ind w:leftChars="0" w:left="0"/>
                </w:pPr>
              </w:pPrChange>
            </w:pPr>
            <w:ins w:id="448" w:author="Suhwook Kim" w:date="2012-09-10T18:37:00Z">
              <w:r>
                <w:rPr>
                  <w:rFonts w:hint="eastAsia"/>
                </w:rPr>
                <w:t>Bandwidth</w:t>
              </w:r>
            </w:ins>
          </w:p>
        </w:tc>
        <w:tc>
          <w:tcPr>
            <w:tcW w:w="2835" w:type="dxa"/>
            <w:tcPrChange w:id="449" w:author="Suhwook Kim" w:date="2012-09-10T18:37:00Z">
              <w:tcPr>
                <w:tcW w:w="2301" w:type="dxa"/>
              </w:tcPr>
            </w:tcPrChange>
          </w:tcPr>
          <w:p w:rsidR="001D699E" w:rsidRDefault="001D699E" w:rsidP="001D699E">
            <w:pPr>
              <w:pStyle w:val="a6"/>
              <w:ind w:leftChars="0" w:left="0"/>
              <w:jc w:val="center"/>
              <w:rPr>
                <w:ins w:id="450" w:author="Suhwook Kim" w:date="2012-09-10T18:37:00Z"/>
              </w:rPr>
              <w:pPrChange w:id="451" w:author="Suhwook Kim" w:date="2012-09-10T18:37:00Z">
                <w:pPr>
                  <w:pStyle w:val="a6"/>
                  <w:ind w:leftChars="0" w:left="0"/>
                </w:pPr>
              </w:pPrChange>
            </w:pPr>
            <w:ins w:id="452" w:author="Suhwook Kim" w:date="2012-09-10T18:37:00Z">
              <w:r>
                <w:rPr>
                  <w:rFonts w:hint="eastAsia"/>
                </w:rPr>
                <w:t>Tx. power</w:t>
              </w:r>
            </w:ins>
          </w:p>
        </w:tc>
        <w:tc>
          <w:tcPr>
            <w:tcW w:w="3180" w:type="dxa"/>
            <w:tcPrChange w:id="453" w:author="Suhwook Kim" w:date="2012-09-10T18:37:00Z">
              <w:tcPr>
                <w:tcW w:w="2145" w:type="dxa"/>
              </w:tcPr>
            </w:tcPrChange>
          </w:tcPr>
          <w:p w:rsidR="001D699E" w:rsidRDefault="001D699E" w:rsidP="001D699E">
            <w:pPr>
              <w:pStyle w:val="a6"/>
              <w:ind w:leftChars="0" w:left="0"/>
              <w:jc w:val="center"/>
              <w:rPr>
                <w:ins w:id="454" w:author="Suhwook Kim" w:date="2012-09-10T18:37:00Z"/>
              </w:rPr>
              <w:pPrChange w:id="455" w:author="Suhwook Kim" w:date="2012-09-10T18:37:00Z">
                <w:pPr>
                  <w:pStyle w:val="a6"/>
                  <w:ind w:leftChars="0" w:left="0"/>
                </w:pPr>
              </w:pPrChange>
            </w:pPr>
            <w:ins w:id="456" w:author="Suhwook Kim" w:date="2012-09-10T18:37:00Z">
              <w:r>
                <w:rPr>
                  <w:rFonts w:hint="eastAsia"/>
                </w:rPr>
                <w:t>Max. antenna gain</w:t>
              </w:r>
            </w:ins>
          </w:p>
        </w:tc>
      </w:tr>
      <w:tr w:rsidR="001D699E" w:rsidTr="001D699E">
        <w:trPr>
          <w:ins w:id="457" w:author="Suhwook Kim" w:date="2012-09-10T18:37:00Z"/>
        </w:trPr>
        <w:tc>
          <w:tcPr>
            <w:tcW w:w="2410" w:type="dxa"/>
            <w:tcPrChange w:id="458" w:author="Suhwook Kim" w:date="2012-09-10T18:37:00Z">
              <w:tcPr>
                <w:tcW w:w="3074" w:type="dxa"/>
              </w:tcPr>
            </w:tcPrChange>
          </w:tcPr>
          <w:p w:rsidR="001D699E" w:rsidRDefault="001D699E" w:rsidP="001D699E">
            <w:pPr>
              <w:pStyle w:val="a6"/>
              <w:ind w:leftChars="0" w:left="0"/>
              <w:jc w:val="center"/>
              <w:rPr>
                <w:ins w:id="459" w:author="Suhwook Kim" w:date="2012-09-10T18:37:00Z"/>
              </w:rPr>
              <w:pPrChange w:id="460" w:author="Suhwook Kim" w:date="2012-09-10T18:37:00Z">
                <w:pPr>
                  <w:pStyle w:val="a6"/>
                  <w:ind w:leftChars="0" w:left="0"/>
                </w:pPr>
              </w:pPrChange>
            </w:pPr>
            <w:ins w:id="461" w:author="Suhwook Kim" w:date="2012-09-10T18:37:00Z">
              <w:r>
                <w:rPr>
                  <w:rFonts w:hint="eastAsia"/>
                </w:rPr>
                <w:t>0.5 MHz ~ 26 MHz</w:t>
              </w:r>
            </w:ins>
          </w:p>
        </w:tc>
        <w:tc>
          <w:tcPr>
            <w:tcW w:w="2835" w:type="dxa"/>
            <w:tcPrChange w:id="462" w:author="Suhwook Kim" w:date="2012-09-10T18:37:00Z">
              <w:tcPr>
                <w:tcW w:w="3075" w:type="dxa"/>
              </w:tcPr>
            </w:tcPrChange>
          </w:tcPr>
          <w:p w:rsidR="001D699E" w:rsidRDefault="001D699E" w:rsidP="001D699E">
            <w:pPr>
              <w:pStyle w:val="a6"/>
              <w:ind w:leftChars="0" w:left="0"/>
              <w:jc w:val="center"/>
              <w:rPr>
                <w:ins w:id="463" w:author="Suhwook Kim" w:date="2012-09-10T18:37:00Z"/>
              </w:rPr>
              <w:pPrChange w:id="464" w:author="Suhwook Kim" w:date="2012-09-10T18:37:00Z">
                <w:pPr>
                  <w:pStyle w:val="a6"/>
                  <w:ind w:leftChars="0" w:left="0"/>
                </w:pPr>
              </w:pPrChange>
            </w:pPr>
            <w:ins w:id="465" w:author="Suhwook Kim" w:date="2012-09-10T18:37:00Z">
              <w:r>
                <w:rPr>
                  <w:rFonts w:hint="eastAsia"/>
                </w:rPr>
                <w:t>10mW/MHz</w:t>
              </w:r>
            </w:ins>
          </w:p>
        </w:tc>
        <w:tc>
          <w:tcPr>
            <w:tcW w:w="3180" w:type="dxa"/>
            <w:vMerge w:val="restart"/>
            <w:vAlign w:val="center"/>
            <w:tcPrChange w:id="466" w:author="Suhwook Kim" w:date="2012-09-10T18:37:00Z">
              <w:tcPr>
                <w:tcW w:w="3075" w:type="dxa"/>
                <w:vMerge w:val="restart"/>
                <w:vAlign w:val="center"/>
              </w:tcPr>
            </w:tcPrChange>
          </w:tcPr>
          <w:p w:rsidR="001D699E" w:rsidRDefault="001D699E" w:rsidP="001D699E">
            <w:pPr>
              <w:pStyle w:val="a6"/>
              <w:ind w:left="880"/>
              <w:jc w:val="center"/>
              <w:rPr>
                <w:ins w:id="467" w:author="Suhwook Kim" w:date="2012-09-10T18:37:00Z"/>
              </w:rPr>
              <w:pPrChange w:id="468" w:author="Suhwook Kim" w:date="2012-09-10T18:37:00Z">
                <w:pPr>
                  <w:pStyle w:val="a6"/>
                  <w:ind w:left="880"/>
                </w:pPr>
              </w:pPrChange>
            </w:pPr>
            <w:ins w:id="469" w:author="Suhwook Kim" w:date="2012-09-10T18:37:00Z">
              <w:r>
                <w:rPr>
                  <w:rFonts w:hint="eastAsia"/>
                </w:rPr>
                <w:t>6 dBi</w:t>
              </w:r>
            </w:ins>
          </w:p>
        </w:tc>
      </w:tr>
      <w:tr w:rsidR="001D699E" w:rsidTr="001D699E">
        <w:trPr>
          <w:ins w:id="470" w:author="Suhwook Kim" w:date="2012-09-10T18:37:00Z"/>
        </w:trPr>
        <w:tc>
          <w:tcPr>
            <w:tcW w:w="2410" w:type="dxa"/>
            <w:tcPrChange w:id="471" w:author="Suhwook Kim" w:date="2012-09-10T18:37:00Z">
              <w:tcPr>
                <w:tcW w:w="2245" w:type="dxa"/>
              </w:tcPr>
            </w:tcPrChange>
          </w:tcPr>
          <w:p w:rsidR="001D699E" w:rsidRDefault="001D699E" w:rsidP="001D699E">
            <w:pPr>
              <w:pStyle w:val="a6"/>
              <w:ind w:leftChars="0" w:left="0"/>
              <w:jc w:val="center"/>
              <w:rPr>
                <w:ins w:id="472" w:author="Suhwook Kim" w:date="2012-09-10T18:37:00Z"/>
              </w:rPr>
              <w:pPrChange w:id="473" w:author="Suhwook Kim" w:date="2012-09-10T18:37:00Z">
                <w:pPr>
                  <w:pStyle w:val="a6"/>
                  <w:ind w:leftChars="0" w:left="0"/>
                </w:pPr>
              </w:pPrChange>
            </w:pPr>
            <w:ins w:id="474" w:author="Suhwook Kim" w:date="2012-09-10T18:37:00Z">
              <w:r>
                <w:rPr>
                  <w:rFonts w:hint="eastAsia"/>
                </w:rPr>
                <w:t>26 MHz ~ 40 MHz</w:t>
              </w:r>
            </w:ins>
          </w:p>
        </w:tc>
        <w:tc>
          <w:tcPr>
            <w:tcW w:w="2835" w:type="dxa"/>
            <w:tcPrChange w:id="475" w:author="Suhwook Kim" w:date="2012-09-10T18:37:00Z">
              <w:tcPr>
                <w:tcW w:w="2301" w:type="dxa"/>
              </w:tcPr>
            </w:tcPrChange>
          </w:tcPr>
          <w:p w:rsidR="001D699E" w:rsidRDefault="001D699E" w:rsidP="001D699E">
            <w:pPr>
              <w:pStyle w:val="a6"/>
              <w:ind w:leftChars="0" w:left="0"/>
              <w:jc w:val="center"/>
              <w:rPr>
                <w:ins w:id="476" w:author="Suhwook Kim" w:date="2012-09-10T18:37:00Z"/>
              </w:rPr>
              <w:pPrChange w:id="477" w:author="Suhwook Kim" w:date="2012-09-10T18:37:00Z">
                <w:pPr>
                  <w:pStyle w:val="a6"/>
                  <w:ind w:leftChars="0" w:left="0"/>
                </w:pPr>
              </w:pPrChange>
            </w:pPr>
            <w:ins w:id="478" w:author="Suhwook Kim" w:date="2012-09-10T18:37:00Z">
              <w:r>
                <w:rPr>
                  <w:rFonts w:hint="eastAsia"/>
                </w:rPr>
                <w:t>5mW/MHz</w:t>
              </w:r>
            </w:ins>
          </w:p>
        </w:tc>
        <w:tc>
          <w:tcPr>
            <w:tcW w:w="3180" w:type="dxa"/>
            <w:vMerge/>
            <w:tcPrChange w:id="479" w:author="Suhwook Kim" w:date="2012-09-10T18:37:00Z">
              <w:tcPr>
                <w:tcW w:w="2145" w:type="dxa"/>
                <w:vMerge/>
              </w:tcPr>
            </w:tcPrChange>
          </w:tcPr>
          <w:p w:rsidR="001D699E" w:rsidRDefault="001D699E" w:rsidP="001D699E">
            <w:pPr>
              <w:pStyle w:val="a6"/>
              <w:ind w:leftChars="0" w:left="0"/>
              <w:jc w:val="center"/>
              <w:rPr>
                <w:ins w:id="480" w:author="Suhwook Kim" w:date="2012-09-10T18:37:00Z"/>
              </w:rPr>
              <w:pPrChange w:id="481" w:author="Suhwook Kim" w:date="2012-09-10T18:37:00Z">
                <w:pPr>
                  <w:pStyle w:val="a6"/>
                  <w:ind w:leftChars="0" w:left="0"/>
                </w:pPr>
              </w:pPrChange>
            </w:pPr>
          </w:p>
        </w:tc>
      </w:tr>
    </w:tbl>
    <w:p w:rsidR="001D699E" w:rsidRDefault="001D699E" w:rsidP="001D699E">
      <w:pPr>
        <w:jc w:val="center"/>
        <w:rPr>
          <w:ins w:id="482" w:author="Suhwook Kim" w:date="2012-09-10T18:35:00Z"/>
          <w:rFonts w:hint="eastAsia"/>
          <w:lang w:eastAsia="ko-KR"/>
        </w:rPr>
        <w:pPrChange w:id="483" w:author="Suhwook Kim" w:date="2012-09-10T18:37:00Z">
          <w:pPr/>
        </w:pPrChange>
      </w:pPr>
    </w:p>
    <w:p w:rsidR="001D699E" w:rsidRDefault="001D699E" w:rsidP="001D699E">
      <w:pPr>
        <w:rPr>
          <w:ins w:id="484" w:author="Suhwook Kim" w:date="2012-09-10T18:35:00Z"/>
          <w:rFonts w:hint="eastAsia"/>
          <w:b/>
          <w:u w:val="single"/>
          <w:lang w:val="en-US" w:eastAsia="ko-KR"/>
        </w:rPr>
      </w:pPr>
      <w:ins w:id="485" w:author="Suhwook Kim" w:date="2012-09-10T18:35:00Z">
        <w:r w:rsidRPr="00754AD7">
          <w:rPr>
            <w:rFonts w:hint="eastAsia"/>
            <w:b/>
            <w:u w:val="single"/>
            <w:lang w:eastAsia="ko-KR"/>
          </w:rPr>
          <w:t xml:space="preserve">Maximum </w:t>
        </w:r>
        <w:r w:rsidRPr="00D20A2F">
          <w:rPr>
            <w:rFonts w:hint="eastAsia"/>
            <w:b/>
            <w:u w:val="single"/>
            <w:lang w:val="en-US" w:eastAsia="ko-KR"/>
          </w:rPr>
          <w:t>frequency tolerance</w:t>
        </w:r>
        <w:r>
          <w:rPr>
            <w:rFonts w:hint="eastAsia"/>
            <w:b/>
            <w:u w:val="single"/>
            <w:lang w:val="en-US" w:eastAsia="ko-KR"/>
          </w:rPr>
          <w:t>:</w:t>
        </w:r>
      </w:ins>
    </w:p>
    <w:p w:rsidR="001D699E" w:rsidRPr="00754AD7" w:rsidRDefault="001D699E" w:rsidP="001D699E">
      <w:pPr>
        <w:rPr>
          <w:ins w:id="486" w:author="Suhwook Kim" w:date="2012-09-10T18:35:00Z"/>
          <w:rFonts w:hint="eastAsia"/>
          <w:b/>
          <w:u w:val="single"/>
          <w:lang w:eastAsia="ko-KR"/>
        </w:rPr>
      </w:pPr>
    </w:p>
    <w:p w:rsidR="001D699E" w:rsidRDefault="001D699E" w:rsidP="001D699E">
      <w:pPr>
        <w:rPr>
          <w:ins w:id="487" w:author="Suhwook Kim" w:date="2012-09-10T18:35:00Z"/>
          <w:rFonts w:hint="eastAsia"/>
          <w:lang w:eastAsia="ko-KR"/>
        </w:rPr>
      </w:pPr>
      <w:ins w:id="488" w:author="Suhwook Kim" w:date="2012-09-10T18:35:00Z">
        <w:r>
          <w:rPr>
            <w:rFonts w:hint="eastAsia"/>
            <w:lang w:eastAsia="ko-KR"/>
          </w:rPr>
          <w:t xml:space="preserve">Maximum </w:t>
        </w:r>
        <w:r>
          <w:rPr>
            <w:lang w:eastAsia="ko-KR"/>
          </w:rPr>
          <w:t>frequency</w:t>
        </w:r>
        <w:r>
          <w:rPr>
            <w:rFonts w:hint="eastAsia"/>
            <w:lang w:eastAsia="ko-KR"/>
          </w:rPr>
          <w:t xml:space="preserve"> tolerance is </w:t>
        </w:r>
        <w:r>
          <w:rPr>
            <w:rFonts w:eastAsiaTheme="minorHAnsi"/>
          </w:rPr>
          <w:t>±</w:t>
        </w:r>
        <w:r>
          <w:rPr>
            <w:rFonts w:hint="eastAsia"/>
          </w:rPr>
          <w:t>50 * 10</w:t>
        </w:r>
        <w:r w:rsidRPr="00F63F19">
          <w:rPr>
            <w:rFonts w:hint="eastAsia"/>
            <w:vertAlign w:val="superscript"/>
          </w:rPr>
          <w:t>-6</w:t>
        </w:r>
        <w:r>
          <w:rPr>
            <w:rFonts w:hint="eastAsia"/>
            <w:lang w:eastAsia="ko-KR"/>
          </w:rPr>
          <w:t>.</w:t>
        </w:r>
      </w:ins>
    </w:p>
    <w:p w:rsidR="001D699E" w:rsidRDefault="001D699E" w:rsidP="001D699E">
      <w:pPr>
        <w:rPr>
          <w:ins w:id="489" w:author="Suhwook Kim" w:date="2012-09-10T18:35:00Z"/>
          <w:rFonts w:hint="eastAsia"/>
          <w:lang w:eastAsia="ko-KR"/>
        </w:rPr>
      </w:pPr>
    </w:p>
    <w:p w:rsidR="001D699E" w:rsidRDefault="001D699E" w:rsidP="001D699E">
      <w:pPr>
        <w:rPr>
          <w:ins w:id="490" w:author="Suhwook Kim" w:date="2012-09-10T18:35:00Z"/>
          <w:rFonts w:hint="eastAsia"/>
          <w:b/>
          <w:u w:val="single"/>
          <w:lang w:val="en-US" w:eastAsia="ko-KR"/>
        </w:rPr>
      </w:pPr>
      <w:ins w:id="491" w:author="Suhwook Kim" w:date="2012-09-10T18:35:00Z">
        <w:r w:rsidRPr="00D20A2F">
          <w:rPr>
            <w:rFonts w:hint="eastAsia"/>
            <w:b/>
            <w:u w:val="single"/>
            <w:lang w:val="en-US" w:eastAsia="ko-KR"/>
          </w:rPr>
          <w:t>Spurious emission</w:t>
        </w:r>
        <w:r>
          <w:rPr>
            <w:rFonts w:hint="eastAsia"/>
            <w:b/>
            <w:u w:val="single"/>
            <w:lang w:val="en-US" w:eastAsia="ko-KR"/>
          </w:rPr>
          <w:t xml:space="preserve"> limit:</w:t>
        </w:r>
      </w:ins>
    </w:p>
    <w:p w:rsidR="001D699E" w:rsidRDefault="001D699E" w:rsidP="001D699E">
      <w:pPr>
        <w:rPr>
          <w:ins w:id="492" w:author="Suhwook Kim" w:date="2012-09-10T18:35:00Z"/>
          <w:rFonts w:hint="eastAsia"/>
          <w:b/>
          <w:u w:val="single"/>
          <w:lang w:val="en-US" w:eastAsia="ko-KR"/>
        </w:rPr>
      </w:pPr>
    </w:p>
    <w:p w:rsidR="001D699E" w:rsidRDefault="001D699E" w:rsidP="001D699E">
      <w:pPr>
        <w:rPr>
          <w:ins w:id="493" w:author="Suhwook Kim" w:date="2012-09-10T18:40:00Z"/>
          <w:rFonts w:hint="eastAsia"/>
          <w:lang w:eastAsia="ko-KR"/>
        </w:rPr>
      </w:pPr>
      <w:ins w:id="494" w:author="Suhwook Kim" w:date="2012-09-10T18:40:00Z">
        <w:r>
          <w:rPr>
            <w:rFonts w:hint="eastAsia"/>
            <w:lang w:eastAsia="ko-KR"/>
          </w:rPr>
          <w:t xml:space="preserve">Out-of-band spurious emission limit is -30dBm with 100kHz resolution bandwidth measurement. </w:t>
        </w:r>
      </w:ins>
    </w:p>
    <w:p w:rsidR="001D699E" w:rsidRDefault="001D699E" w:rsidP="001D699E">
      <w:pPr>
        <w:rPr>
          <w:ins w:id="495" w:author="Suhwook Kim" w:date="2012-09-10T18:35:00Z"/>
          <w:rFonts w:hint="eastAsia"/>
          <w:lang w:eastAsia="ko-KR"/>
        </w:rPr>
      </w:pPr>
    </w:p>
    <w:p w:rsidR="00E41338" w:rsidRDefault="00E41338" w:rsidP="00E41338">
      <w:pPr>
        <w:pStyle w:val="2"/>
        <w:rPr>
          <w:ins w:id="496" w:author="Suhwook Kim" w:date="2012-09-10T13:51:00Z"/>
          <w:rFonts w:hint="eastAsia"/>
        </w:rPr>
      </w:pPr>
      <w:bookmarkStart w:id="497" w:name="_Toc335070117"/>
      <w:ins w:id="498" w:author="Suhwook Kim" w:date="2012-09-10T13:43:00Z">
        <w:r>
          <w:rPr>
            <w:rFonts w:hint="eastAsia"/>
          </w:rPr>
          <w:lastRenderedPageBreak/>
          <w:t>6 ~ 11 GHz UWB</w:t>
        </w:r>
      </w:ins>
      <w:bookmarkEnd w:id="497"/>
    </w:p>
    <w:p w:rsidR="00157D42" w:rsidRDefault="00157D42" w:rsidP="00157D42">
      <w:pPr>
        <w:pStyle w:val="3"/>
        <w:rPr>
          <w:ins w:id="499" w:author="Suhwook Kim" w:date="2012-09-10T14:44:00Z"/>
          <w:rFonts w:hint="eastAsia"/>
        </w:rPr>
      </w:pPr>
      <w:bookmarkStart w:id="500" w:name="_Toc335070118"/>
      <w:ins w:id="501" w:author="Suhwook Kim" w:date="2012-09-10T13:52:00Z">
        <w:r>
          <w:rPr>
            <w:rFonts w:hint="eastAsia"/>
          </w:rPr>
          <w:t>US</w:t>
        </w:r>
      </w:ins>
      <w:bookmarkEnd w:id="500"/>
    </w:p>
    <w:p w:rsidR="00B2200F" w:rsidRPr="00B2200F" w:rsidRDefault="00B2200F" w:rsidP="00B2200F">
      <w:pPr>
        <w:pStyle w:val="4"/>
        <w:rPr>
          <w:ins w:id="502" w:author="Suhwook Kim" w:date="2012-09-10T13:52:00Z"/>
        </w:rPr>
        <w:pPrChange w:id="503" w:author="Suhwook Kim" w:date="2012-09-10T14:44:00Z">
          <w:pPr>
            <w:pStyle w:val="3"/>
          </w:pPr>
        </w:pPrChange>
      </w:pPr>
      <w:ins w:id="504" w:author="Suhwook Kim" w:date="2012-09-10T14:44:00Z">
        <w:r>
          <w:rPr>
            <w:rFonts w:hint="eastAsia"/>
          </w:rPr>
          <w:t>5.925 ~ 7.25 GHz</w:t>
        </w:r>
      </w:ins>
    </w:p>
    <w:p w:rsidR="00157D42" w:rsidRDefault="00157D42" w:rsidP="00157D42">
      <w:pPr>
        <w:pStyle w:val="3"/>
        <w:rPr>
          <w:ins w:id="505" w:author="Suhwook Kim" w:date="2012-09-10T13:52:00Z"/>
        </w:rPr>
      </w:pPr>
      <w:bookmarkStart w:id="506" w:name="_Toc335070119"/>
      <w:ins w:id="507" w:author="Suhwook Kim" w:date="2012-09-10T13:52:00Z">
        <w:r>
          <w:rPr>
            <w:rFonts w:hint="eastAsia"/>
          </w:rPr>
          <w:t>EU</w:t>
        </w:r>
        <w:bookmarkEnd w:id="506"/>
      </w:ins>
    </w:p>
    <w:p w:rsidR="00157D42" w:rsidRDefault="00157D42" w:rsidP="00157D42">
      <w:pPr>
        <w:pStyle w:val="3"/>
        <w:rPr>
          <w:ins w:id="508" w:author="Suhwook Kim" w:date="2012-09-10T13:52:00Z"/>
        </w:rPr>
      </w:pPr>
      <w:bookmarkStart w:id="509" w:name="_Toc335070120"/>
      <w:ins w:id="510" w:author="Suhwook Kim" w:date="2012-09-10T13:52:00Z">
        <w:r>
          <w:rPr>
            <w:rFonts w:hint="eastAsia"/>
          </w:rPr>
          <w:t>China</w:t>
        </w:r>
        <w:bookmarkEnd w:id="509"/>
      </w:ins>
    </w:p>
    <w:p w:rsidR="00157D42" w:rsidRDefault="00157D42" w:rsidP="00157D42">
      <w:pPr>
        <w:pStyle w:val="3"/>
        <w:rPr>
          <w:ins w:id="511" w:author="Suhwook Kim" w:date="2012-09-10T13:52:00Z"/>
        </w:rPr>
      </w:pPr>
      <w:bookmarkStart w:id="512" w:name="_Toc335070121"/>
      <w:ins w:id="513" w:author="Suhwook Kim" w:date="2012-09-10T13:52:00Z">
        <w:r>
          <w:rPr>
            <w:rFonts w:hint="eastAsia"/>
          </w:rPr>
          <w:t>Japan</w:t>
        </w:r>
        <w:bookmarkEnd w:id="512"/>
      </w:ins>
    </w:p>
    <w:p w:rsidR="00157D42" w:rsidRDefault="00157D42" w:rsidP="00157D42">
      <w:pPr>
        <w:pStyle w:val="3"/>
        <w:rPr>
          <w:ins w:id="514" w:author="Suhwook Kim" w:date="2012-09-10T14:44:00Z"/>
          <w:rFonts w:hint="eastAsia"/>
        </w:rPr>
        <w:pPrChange w:id="515" w:author="Suhwook Kim" w:date="2012-09-10T13:51:00Z">
          <w:pPr>
            <w:pStyle w:val="2"/>
          </w:pPr>
        </w:pPrChange>
      </w:pPr>
      <w:bookmarkStart w:id="516" w:name="_Toc335070122"/>
      <w:ins w:id="517" w:author="Suhwook Kim" w:date="2012-09-10T13:52:00Z">
        <w:r>
          <w:rPr>
            <w:rFonts w:hint="eastAsia"/>
          </w:rPr>
          <w:t>Korea</w:t>
        </w:r>
      </w:ins>
      <w:bookmarkEnd w:id="516"/>
    </w:p>
    <w:p w:rsidR="00B2200F" w:rsidRPr="00B2200F" w:rsidRDefault="00B2200F" w:rsidP="00B2200F">
      <w:pPr>
        <w:pStyle w:val="4"/>
        <w:rPr>
          <w:ins w:id="518" w:author="Suhwook Kim" w:date="2012-09-10T13:43:00Z"/>
        </w:rPr>
        <w:pPrChange w:id="519" w:author="Suhwook Kim" w:date="2012-09-10T14:44:00Z">
          <w:pPr>
            <w:pStyle w:val="2"/>
          </w:pPr>
        </w:pPrChange>
      </w:pPr>
      <w:ins w:id="520" w:author="Suhwook Kim" w:date="2012-09-10T14:45:00Z">
        <w:r>
          <w:rPr>
            <w:rFonts w:hint="eastAsia"/>
          </w:rPr>
          <w:t>3</w:t>
        </w:r>
      </w:ins>
      <w:ins w:id="521" w:author="Suhwook Kim" w:date="2012-09-10T14:44:00Z">
        <w:r>
          <w:rPr>
            <w:rFonts w:hint="eastAsia"/>
          </w:rPr>
          <w:t>.</w:t>
        </w:r>
      </w:ins>
      <w:ins w:id="522" w:author="Suhwook Kim" w:date="2012-09-10T14:45:00Z">
        <w:r>
          <w:rPr>
            <w:rFonts w:hint="eastAsia"/>
          </w:rPr>
          <w:t>1</w:t>
        </w:r>
      </w:ins>
      <w:ins w:id="523" w:author="Suhwook Kim" w:date="2012-09-10T14:44:00Z">
        <w:r>
          <w:rPr>
            <w:rFonts w:hint="eastAsia"/>
          </w:rPr>
          <w:t xml:space="preserve"> ~</w:t>
        </w:r>
      </w:ins>
      <w:ins w:id="524" w:author="Suhwook Kim" w:date="2012-09-10T14:45:00Z">
        <w:r>
          <w:rPr>
            <w:rFonts w:hint="eastAsia"/>
          </w:rPr>
          <w:t xml:space="preserve"> 4.8</w:t>
        </w:r>
      </w:ins>
      <w:ins w:id="525" w:author="Suhwook Kim" w:date="2012-09-10T14:44:00Z">
        <w:r>
          <w:rPr>
            <w:rFonts w:hint="eastAsia"/>
          </w:rPr>
          <w:t xml:space="preserve"> GHz</w:t>
        </w:r>
      </w:ins>
      <w:ins w:id="526" w:author="Suhwook Kim" w:date="2012-09-10T14:45:00Z">
        <w:r>
          <w:rPr>
            <w:rFonts w:hint="eastAsia"/>
          </w:rPr>
          <w:t>,</w:t>
        </w:r>
      </w:ins>
      <w:ins w:id="527" w:author="Suhwook Kim" w:date="2012-09-10T16:40:00Z">
        <w:r w:rsidR="006D17E9">
          <w:rPr>
            <w:rFonts w:hint="eastAsia"/>
          </w:rPr>
          <w:t xml:space="preserve"> </w:t>
        </w:r>
      </w:ins>
      <w:ins w:id="528" w:author="Suhwook Kim" w:date="2012-09-10T14:46:00Z">
        <w:r>
          <w:rPr>
            <w:rFonts w:hint="eastAsia"/>
          </w:rPr>
          <w:t>7.2 ~ 10.2 GHz</w:t>
        </w:r>
      </w:ins>
      <w:ins w:id="529" w:author="Suhwook Kim" w:date="2012-09-10T14:45:00Z">
        <w:r>
          <w:rPr>
            <w:rFonts w:hint="eastAsia"/>
          </w:rPr>
          <w:t xml:space="preserve"> </w:t>
        </w:r>
      </w:ins>
    </w:p>
    <w:p w:rsidR="00877ADD" w:rsidRDefault="00877ADD" w:rsidP="00877ADD">
      <w:pPr>
        <w:rPr>
          <w:ins w:id="530" w:author="Suhwook Kim" w:date="2012-09-10T18:52:00Z"/>
          <w:rFonts w:hint="eastAsia"/>
          <w:lang w:eastAsia="ko-KR"/>
        </w:rPr>
      </w:pPr>
      <w:ins w:id="531" w:author="Suhwook Kim" w:date="2012-09-10T18:52:00Z">
        <w:r>
          <w:rPr>
            <w:rFonts w:hint="eastAsia"/>
            <w:lang w:eastAsia="ko-KR"/>
          </w:rPr>
          <w:t xml:space="preserve">A set of regulatory requirements for device operating in 3.1 ~ 4.8 GHz UWB </w:t>
        </w:r>
        <w:r>
          <w:rPr>
            <w:lang w:eastAsia="ko-KR"/>
          </w:rPr>
          <w:t xml:space="preserve">band </w:t>
        </w:r>
        <w:r>
          <w:rPr>
            <w:rFonts w:hint="eastAsia"/>
            <w:lang w:eastAsia="ko-KR"/>
          </w:rPr>
          <w:t xml:space="preserve">or 7.2 ~ 10.2 GHz </w:t>
        </w:r>
      </w:ins>
      <w:ins w:id="532" w:author="Suhwook Kim" w:date="2012-09-10T18:53:00Z">
        <w:r>
          <w:rPr>
            <w:rFonts w:hint="eastAsia"/>
            <w:lang w:eastAsia="ko-KR"/>
          </w:rPr>
          <w:t xml:space="preserve">UWB band </w:t>
        </w:r>
      </w:ins>
      <w:ins w:id="533" w:author="Suhwook Kim" w:date="2012-09-10T18:52:00Z">
        <w:r>
          <w:rPr>
            <w:rFonts w:hint="eastAsia"/>
            <w:lang w:eastAsia="ko-KR"/>
          </w:rPr>
          <w:t xml:space="preserve">is listed as follows: </w:t>
        </w:r>
      </w:ins>
    </w:p>
    <w:p w:rsidR="00877ADD" w:rsidRPr="00877ADD" w:rsidRDefault="00877ADD" w:rsidP="00877ADD">
      <w:pPr>
        <w:rPr>
          <w:ins w:id="534" w:author="Suhwook Kim" w:date="2012-09-10T18:52:00Z"/>
          <w:rFonts w:hint="eastAsia"/>
          <w:lang w:eastAsia="ko-KR"/>
        </w:rPr>
      </w:pPr>
    </w:p>
    <w:p w:rsidR="00877ADD" w:rsidRDefault="00877ADD" w:rsidP="00877ADD">
      <w:pPr>
        <w:rPr>
          <w:ins w:id="535" w:author="Suhwook Kim" w:date="2012-09-10T18:54:00Z"/>
          <w:rFonts w:hint="eastAsia"/>
          <w:b/>
          <w:u w:val="single"/>
          <w:lang w:eastAsia="ko-KR"/>
        </w:rPr>
      </w:pPr>
      <w:ins w:id="536" w:author="Suhwook Kim" w:date="2012-09-10T18:52:00Z">
        <w:r w:rsidRPr="00754AD7">
          <w:rPr>
            <w:rFonts w:hint="eastAsia"/>
            <w:b/>
            <w:u w:val="single"/>
            <w:lang w:eastAsia="ko-KR"/>
          </w:rPr>
          <w:t>Maximum transmit power</w:t>
        </w:r>
        <w:r>
          <w:rPr>
            <w:rFonts w:hint="eastAsia"/>
            <w:b/>
            <w:u w:val="single"/>
            <w:lang w:eastAsia="ko-KR"/>
          </w:rPr>
          <w:t>:</w:t>
        </w:r>
      </w:ins>
    </w:p>
    <w:p w:rsidR="00877ADD" w:rsidRDefault="00877ADD" w:rsidP="00877ADD">
      <w:pPr>
        <w:rPr>
          <w:ins w:id="537" w:author="Suhwook Kim" w:date="2012-09-10T18:52:00Z"/>
          <w:rFonts w:hint="eastAsia"/>
          <w:b/>
          <w:u w:val="single"/>
          <w:lang w:eastAsia="ko-KR"/>
        </w:rPr>
      </w:pPr>
    </w:p>
    <w:tbl>
      <w:tblPr>
        <w:tblStyle w:val="ad"/>
        <w:tblW w:w="0" w:type="auto"/>
        <w:tblInd w:w="817" w:type="dxa"/>
        <w:tblLook w:val="04A0"/>
        <w:tblPrChange w:id="538" w:author="Suhwook Kim" w:date="2012-09-10T18:54:00Z">
          <w:tblPr>
            <w:tblStyle w:val="ad"/>
            <w:tblW w:w="0" w:type="auto"/>
            <w:tblInd w:w="2551" w:type="dxa"/>
            <w:tblLook w:val="04A0"/>
          </w:tblPr>
        </w:tblPrChange>
      </w:tblPr>
      <w:tblGrid>
        <w:gridCol w:w="2410"/>
        <w:gridCol w:w="2835"/>
        <w:gridCol w:w="3180"/>
        <w:tblGridChange w:id="539">
          <w:tblGrid>
            <w:gridCol w:w="2219"/>
            <w:gridCol w:w="2236"/>
            <w:gridCol w:w="2236"/>
          </w:tblGrid>
        </w:tblGridChange>
      </w:tblGrid>
      <w:tr w:rsidR="00877ADD" w:rsidTr="00877ADD">
        <w:trPr>
          <w:ins w:id="540" w:author="Suhwook Kim" w:date="2012-09-10T18:54:00Z"/>
        </w:trPr>
        <w:tc>
          <w:tcPr>
            <w:tcW w:w="2410" w:type="dxa"/>
            <w:tcPrChange w:id="541" w:author="Suhwook Kim" w:date="2012-09-10T18:54:00Z">
              <w:tcPr>
                <w:tcW w:w="2219" w:type="dxa"/>
              </w:tcPr>
            </w:tcPrChange>
          </w:tcPr>
          <w:p w:rsidR="00877ADD" w:rsidRDefault="00877ADD" w:rsidP="00877ADD">
            <w:pPr>
              <w:pStyle w:val="a6"/>
              <w:ind w:leftChars="0" w:left="0"/>
              <w:jc w:val="center"/>
              <w:rPr>
                <w:ins w:id="542" w:author="Suhwook Kim" w:date="2012-09-10T18:54:00Z"/>
              </w:rPr>
              <w:pPrChange w:id="543" w:author="Suhwook Kim" w:date="2012-09-10T18:54:00Z">
                <w:pPr>
                  <w:pStyle w:val="a6"/>
                  <w:ind w:leftChars="0" w:left="0"/>
                </w:pPr>
              </w:pPrChange>
            </w:pPr>
            <w:ins w:id="544" w:author="Suhwook Kim" w:date="2012-09-10T18:54:00Z">
              <w:r>
                <w:rPr>
                  <w:rFonts w:hint="eastAsia"/>
                </w:rPr>
                <w:t>Bandwidth</w:t>
              </w:r>
            </w:ins>
          </w:p>
        </w:tc>
        <w:tc>
          <w:tcPr>
            <w:tcW w:w="2835" w:type="dxa"/>
            <w:tcPrChange w:id="545" w:author="Suhwook Kim" w:date="2012-09-10T18:54:00Z">
              <w:tcPr>
                <w:tcW w:w="2236" w:type="dxa"/>
              </w:tcPr>
            </w:tcPrChange>
          </w:tcPr>
          <w:p w:rsidR="00877ADD" w:rsidRDefault="00877ADD" w:rsidP="00877ADD">
            <w:pPr>
              <w:pStyle w:val="a6"/>
              <w:ind w:leftChars="0" w:left="0"/>
              <w:jc w:val="center"/>
              <w:rPr>
                <w:ins w:id="546" w:author="Suhwook Kim" w:date="2012-09-10T18:54:00Z"/>
              </w:rPr>
              <w:pPrChange w:id="547" w:author="Suhwook Kim" w:date="2012-09-10T18:54:00Z">
                <w:pPr>
                  <w:pStyle w:val="a6"/>
                  <w:ind w:leftChars="0" w:left="0"/>
                </w:pPr>
              </w:pPrChange>
            </w:pPr>
            <w:ins w:id="548" w:author="Suhwook Kim" w:date="2012-09-10T18:54:00Z">
              <w:r>
                <w:rPr>
                  <w:rFonts w:hint="eastAsia"/>
                </w:rPr>
                <w:t>Average power</w:t>
              </w:r>
            </w:ins>
          </w:p>
        </w:tc>
        <w:tc>
          <w:tcPr>
            <w:tcW w:w="3180" w:type="dxa"/>
            <w:tcPrChange w:id="549" w:author="Suhwook Kim" w:date="2012-09-10T18:54:00Z">
              <w:tcPr>
                <w:tcW w:w="2236" w:type="dxa"/>
              </w:tcPr>
            </w:tcPrChange>
          </w:tcPr>
          <w:p w:rsidR="00877ADD" w:rsidRDefault="00877ADD" w:rsidP="00877ADD">
            <w:pPr>
              <w:pStyle w:val="a6"/>
              <w:ind w:leftChars="0" w:left="0"/>
              <w:jc w:val="center"/>
              <w:rPr>
                <w:ins w:id="550" w:author="Suhwook Kim" w:date="2012-09-10T18:54:00Z"/>
              </w:rPr>
              <w:pPrChange w:id="551" w:author="Suhwook Kim" w:date="2012-09-10T18:54:00Z">
                <w:pPr>
                  <w:pStyle w:val="a6"/>
                  <w:ind w:leftChars="0" w:left="0"/>
                </w:pPr>
              </w:pPrChange>
            </w:pPr>
            <w:ins w:id="552" w:author="Suhwook Kim" w:date="2012-09-10T18:54:00Z">
              <w:r>
                <w:rPr>
                  <w:rFonts w:hint="eastAsia"/>
                </w:rPr>
                <w:t>Peak power</w:t>
              </w:r>
            </w:ins>
          </w:p>
        </w:tc>
      </w:tr>
      <w:tr w:rsidR="00877ADD" w:rsidTr="00877ADD">
        <w:trPr>
          <w:ins w:id="553" w:author="Suhwook Kim" w:date="2012-09-10T18:54:00Z"/>
        </w:trPr>
        <w:tc>
          <w:tcPr>
            <w:tcW w:w="2410" w:type="dxa"/>
            <w:tcPrChange w:id="554" w:author="Suhwook Kim" w:date="2012-09-10T18:54:00Z">
              <w:tcPr>
                <w:tcW w:w="2219" w:type="dxa"/>
              </w:tcPr>
            </w:tcPrChange>
          </w:tcPr>
          <w:p w:rsidR="00877ADD" w:rsidRDefault="00877ADD" w:rsidP="00877ADD">
            <w:pPr>
              <w:pStyle w:val="a6"/>
              <w:ind w:leftChars="0" w:left="0"/>
              <w:jc w:val="center"/>
              <w:rPr>
                <w:ins w:id="555" w:author="Suhwook Kim" w:date="2012-09-10T18:54:00Z"/>
              </w:rPr>
              <w:pPrChange w:id="556" w:author="Suhwook Kim" w:date="2012-09-10T18:54:00Z">
                <w:pPr>
                  <w:pStyle w:val="a6"/>
                  <w:ind w:leftChars="0" w:left="0"/>
                </w:pPr>
              </w:pPrChange>
            </w:pPr>
            <w:ins w:id="557" w:author="Suhwook Kim" w:date="2012-09-10T18:54:00Z">
              <w:r>
                <w:rPr>
                  <w:rFonts w:hint="eastAsia"/>
                </w:rPr>
                <w:t>&gt; 450 MHz</w:t>
              </w:r>
            </w:ins>
          </w:p>
        </w:tc>
        <w:tc>
          <w:tcPr>
            <w:tcW w:w="2835" w:type="dxa"/>
            <w:tcPrChange w:id="558" w:author="Suhwook Kim" w:date="2012-09-10T18:54:00Z">
              <w:tcPr>
                <w:tcW w:w="2236" w:type="dxa"/>
              </w:tcPr>
            </w:tcPrChange>
          </w:tcPr>
          <w:p w:rsidR="00877ADD" w:rsidRDefault="00877ADD" w:rsidP="00877ADD">
            <w:pPr>
              <w:pStyle w:val="a6"/>
              <w:ind w:leftChars="0" w:left="0"/>
              <w:jc w:val="center"/>
              <w:rPr>
                <w:ins w:id="559" w:author="Suhwook Kim" w:date="2012-09-10T18:54:00Z"/>
              </w:rPr>
              <w:pPrChange w:id="560" w:author="Suhwook Kim" w:date="2012-09-10T18:54:00Z">
                <w:pPr>
                  <w:pStyle w:val="a6"/>
                  <w:ind w:leftChars="0" w:left="0"/>
                </w:pPr>
              </w:pPrChange>
            </w:pPr>
            <w:ins w:id="561" w:author="Suhwook Kim" w:date="2012-09-10T18:54:00Z">
              <w:r>
                <w:rPr>
                  <w:rFonts w:hint="eastAsia"/>
                </w:rPr>
                <w:t>-41.3 dBm/MHz</w:t>
              </w:r>
            </w:ins>
          </w:p>
        </w:tc>
        <w:tc>
          <w:tcPr>
            <w:tcW w:w="3180" w:type="dxa"/>
            <w:vAlign w:val="center"/>
            <w:tcPrChange w:id="562" w:author="Suhwook Kim" w:date="2012-09-10T18:54:00Z">
              <w:tcPr>
                <w:tcW w:w="2236" w:type="dxa"/>
                <w:vAlign w:val="center"/>
              </w:tcPr>
            </w:tcPrChange>
          </w:tcPr>
          <w:p w:rsidR="00877ADD" w:rsidRDefault="00877ADD" w:rsidP="00877ADD">
            <w:pPr>
              <w:pStyle w:val="a6"/>
              <w:ind w:leftChars="0" w:left="0"/>
              <w:jc w:val="center"/>
              <w:rPr>
                <w:ins w:id="563" w:author="Suhwook Kim" w:date="2012-09-10T18:54:00Z"/>
              </w:rPr>
              <w:pPrChange w:id="564" w:author="Suhwook Kim" w:date="2012-09-10T18:54:00Z">
                <w:pPr>
                  <w:pStyle w:val="a6"/>
                  <w:ind w:leftChars="0" w:left="0"/>
                  <w:jc w:val="both"/>
                </w:pPr>
              </w:pPrChange>
            </w:pPr>
            <w:ins w:id="565" w:author="Suhwook Kim" w:date="2012-09-10T18:54:00Z">
              <w:r>
                <w:rPr>
                  <w:rFonts w:hint="eastAsia"/>
                </w:rPr>
                <w:t>0 dBm/50MHz</w:t>
              </w:r>
            </w:ins>
          </w:p>
        </w:tc>
      </w:tr>
    </w:tbl>
    <w:p w:rsidR="00877ADD" w:rsidRPr="00754AD7" w:rsidRDefault="00877ADD" w:rsidP="00877ADD">
      <w:pPr>
        <w:rPr>
          <w:ins w:id="566" w:author="Suhwook Kim" w:date="2012-09-10T18:52:00Z"/>
          <w:rFonts w:hint="eastAsia"/>
          <w:b/>
          <w:u w:val="single"/>
          <w:lang w:eastAsia="ko-KR"/>
        </w:rPr>
      </w:pPr>
    </w:p>
    <w:p w:rsidR="00877ADD" w:rsidRDefault="00877ADD" w:rsidP="00877ADD">
      <w:pPr>
        <w:rPr>
          <w:ins w:id="567" w:author="Suhwook Kim" w:date="2012-09-10T18:52:00Z"/>
          <w:rFonts w:hint="eastAsia"/>
          <w:b/>
          <w:u w:val="single"/>
          <w:lang w:val="en-US" w:eastAsia="ko-KR"/>
        </w:rPr>
      </w:pPr>
      <w:ins w:id="568" w:author="Suhwook Kim" w:date="2012-09-10T18:52:00Z">
        <w:r w:rsidRPr="00754AD7">
          <w:rPr>
            <w:rFonts w:hint="eastAsia"/>
            <w:b/>
            <w:u w:val="single"/>
            <w:lang w:eastAsia="ko-KR"/>
          </w:rPr>
          <w:t>M</w:t>
        </w:r>
      </w:ins>
      <w:ins w:id="569" w:author="Suhwook Kim" w:date="2012-09-10T18:54:00Z">
        <w:r>
          <w:rPr>
            <w:rFonts w:hint="eastAsia"/>
            <w:b/>
            <w:u w:val="single"/>
            <w:lang w:eastAsia="ko-KR"/>
          </w:rPr>
          <w:t>ini</w:t>
        </w:r>
      </w:ins>
      <w:ins w:id="570" w:author="Suhwook Kim" w:date="2012-09-10T18:52:00Z">
        <w:r w:rsidRPr="00754AD7">
          <w:rPr>
            <w:rFonts w:hint="eastAsia"/>
            <w:b/>
            <w:u w:val="single"/>
            <w:lang w:eastAsia="ko-KR"/>
          </w:rPr>
          <w:t xml:space="preserve">mum </w:t>
        </w:r>
        <w:r>
          <w:rPr>
            <w:rFonts w:hint="eastAsia"/>
            <w:b/>
            <w:u w:val="single"/>
            <w:lang w:val="en-US" w:eastAsia="ko-KR"/>
          </w:rPr>
          <w:t>bandwidth:</w:t>
        </w:r>
      </w:ins>
    </w:p>
    <w:p w:rsidR="00877ADD" w:rsidRPr="00754AD7" w:rsidRDefault="00877ADD" w:rsidP="00877ADD">
      <w:pPr>
        <w:rPr>
          <w:ins w:id="571" w:author="Suhwook Kim" w:date="2012-09-10T18:52:00Z"/>
          <w:rFonts w:hint="eastAsia"/>
          <w:b/>
          <w:u w:val="single"/>
          <w:lang w:eastAsia="ko-KR"/>
        </w:rPr>
      </w:pPr>
    </w:p>
    <w:p w:rsidR="00877ADD" w:rsidRDefault="00877ADD" w:rsidP="00877ADD">
      <w:pPr>
        <w:rPr>
          <w:ins w:id="572" w:author="Suhwook Kim" w:date="2012-09-10T18:52:00Z"/>
          <w:rFonts w:hint="eastAsia"/>
          <w:lang w:eastAsia="ko-KR"/>
        </w:rPr>
      </w:pPr>
      <w:ins w:id="573" w:author="Suhwook Kim" w:date="2012-09-10T18:52:00Z">
        <w:r>
          <w:rPr>
            <w:rFonts w:hint="eastAsia"/>
            <w:lang w:eastAsia="ko-KR"/>
          </w:rPr>
          <w:t>M</w:t>
        </w:r>
      </w:ins>
      <w:ins w:id="574" w:author="Suhwook Kim" w:date="2012-09-10T18:54:00Z">
        <w:r>
          <w:rPr>
            <w:rFonts w:hint="eastAsia"/>
            <w:lang w:eastAsia="ko-KR"/>
          </w:rPr>
          <w:t>in</w:t>
        </w:r>
      </w:ins>
      <w:ins w:id="575" w:author="Suhwook Kim" w:date="2012-09-10T18:52:00Z">
        <w:r>
          <w:rPr>
            <w:rFonts w:hint="eastAsia"/>
            <w:lang w:eastAsia="ko-KR"/>
          </w:rPr>
          <w:t xml:space="preserve">imum bandwidth is </w:t>
        </w:r>
      </w:ins>
      <w:ins w:id="576" w:author="Suhwook Kim" w:date="2012-09-10T18:54:00Z">
        <w:r>
          <w:rPr>
            <w:rFonts w:hint="eastAsia"/>
            <w:lang w:eastAsia="ko-KR"/>
          </w:rPr>
          <w:t>45</w:t>
        </w:r>
      </w:ins>
      <w:ins w:id="577" w:author="Suhwook Kim" w:date="2012-09-10T18:52:00Z">
        <w:r>
          <w:rPr>
            <w:rFonts w:hint="eastAsia"/>
            <w:lang w:eastAsia="ko-KR"/>
          </w:rPr>
          <w:t xml:space="preserve">0 </w:t>
        </w:r>
        <w:r>
          <w:rPr>
            <w:lang w:eastAsia="ko-KR"/>
          </w:rPr>
          <w:t>MHz</w:t>
        </w:r>
      </w:ins>
    </w:p>
    <w:p w:rsidR="00877ADD" w:rsidRPr="00C56C6D" w:rsidRDefault="00877ADD" w:rsidP="00877ADD">
      <w:pPr>
        <w:rPr>
          <w:ins w:id="578" w:author="Suhwook Kim" w:date="2012-09-10T18:52:00Z"/>
          <w:rFonts w:hint="eastAsia"/>
          <w:b/>
          <w:u w:val="single"/>
          <w:lang w:eastAsia="ko-KR"/>
        </w:rPr>
      </w:pPr>
    </w:p>
    <w:p w:rsidR="00877ADD" w:rsidRDefault="00877ADD" w:rsidP="00877ADD">
      <w:pPr>
        <w:rPr>
          <w:ins w:id="579" w:author="Suhwook Kim" w:date="2012-09-10T19:42:00Z"/>
          <w:rFonts w:hint="eastAsia"/>
          <w:b/>
          <w:u w:val="single"/>
          <w:lang w:val="en-US" w:eastAsia="ko-KR"/>
        </w:rPr>
      </w:pPr>
      <w:ins w:id="580" w:author="Suhwook Kim" w:date="2012-09-10T18:52:00Z">
        <w:r w:rsidRPr="00D20A2F">
          <w:rPr>
            <w:rFonts w:hint="eastAsia"/>
            <w:b/>
            <w:u w:val="single"/>
            <w:lang w:val="en-US" w:eastAsia="ko-KR"/>
          </w:rPr>
          <w:t>Spurious emission</w:t>
        </w:r>
        <w:r>
          <w:rPr>
            <w:rFonts w:hint="eastAsia"/>
            <w:b/>
            <w:u w:val="single"/>
            <w:lang w:val="en-US" w:eastAsia="ko-KR"/>
          </w:rPr>
          <w:t xml:space="preserve"> limit:</w:t>
        </w:r>
      </w:ins>
    </w:p>
    <w:p w:rsidR="001E7876" w:rsidRDefault="001E7876" w:rsidP="00877ADD">
      <w:pPr>
        <w:rPr>
          <w:ins w:id="581" w:author="Suhwook Kim" w:date="2012-09-10T18:52:00Z"/>
          <w:rFonts w:hint="eastAsia"/>
          <w:b/>
          <w:u w:val="single"/>
          <w:lang w:val="en-US" w:eastAsia="ko-KR"/>
        </w:rPr>
      </w:pPr>
    </w:p>
    <w:tbl>
      <w:tblPr>
        <w:tblStyle w:val="ad"/>
        <w:tblW w:w="0" w:type="auto"/>
        <w:tblInd w:w="992" w:type="dxa"/>
        <w:tblLook w:val="04A0"/>
      </w:tblPr>
      <w:tblGrid>
        <w:gridCol w:w="4141"/>
        <w:gridCol w:w="4109"/>
      </w:tblGrid>
      <w:tr w:rsidR="001E7876" w:rsidTr="008444B8">
        <w:trPr>
          <w:ins w:id="582" w:author="Suhwook Kim" w:date="2012-09-10T19:42:00Z"/>
        </w:trPr>
        <w:tc>
          <w:tcPr>
            <w:tcW w:w="4141" w:type="dxa"/>
          </w:tcPr>
          <w:p w:rsidR="001E7876" w:rsidRDefault="001E7876" w:rsidP="008444B8">
            <w:pPr>
              <w:pStyle w:val="a6"/>
              <w:ind w:leftChars="0" w:left="0"/>
              <w:rPr>
                <w:ins w:id="583" w:author="Suhwook Kim" w:date="2012-09-10T19:42:00Z"/>
                <w:rFonts w:hint="eastAsia"/>
                <w:lang w:eastAsia="ko-KR"/>
              </w:rPr>
            </w:pPr>
            <w:ins w:id="584" w:author="Suhwook Kim" w:date="2012-09-10T19:44:00Z">
              <w:r>
                <w:rPr>
                  <w:rFonts w:hint="eastAsia"/>
                  <w:lang w:eastAsia="ko-KR"/>
                </w:rPr>
                <w:t>Frequency band</w:t>
              </w:r>
            </w:ins>
          </w:p>
        </w:tc>
        <w:tc>
          <w:tcPr>
            <w:tcW w:w="4109" w:type="dxa"/>
          </w:tcPr>
          <w:p w:rsidR="001E7876" w:rsidRDefault="001E7876" w:rsidP="008444B8">
            <w:pPr>
              <w:pStyle w:val="a6"/>
              <w:ind w:leftChars="0" w:left="0"/>
              <w:rPr>
                <w:ins w:id="585" w:author="Suhwook Kim" w:date="2012-09-10T19:42:00Z"/>
                <w:rFonts w:hint="eastAsia"/>
              </w:rPr>
            </w:pPr>
            <w:ins w:id="586" w:author="Suhwook Kim" w:date="2012-09-10T19:42:00Z">
              <w:r>
                <w:rPr>
                  <w:rFonts w:hint="eastAsia"/>
                </w:rPr>
                <w:t>Average power</w:t>
              </w:r>
            </w:ins>
          </w:p>
        </w:tc>
      </w:tr>
      <w:tr w:rsidR="001E7876" w:rsidTr="008444B8">
        <w:trPr>
          <w:ins w:id="587" w:author="Suhwook Kim" w:date="2012-09-10T19:42:00Z"/>
        </w:trPr>
        <w:tc>
          <w:tcPr>
            <w:tcW w:w="4141" w:type="dxa"/>
          </w:tcPr>
          <w:p w:rsidR="001E7876" w:rsidRDefault="001E7876" w:rsidP="008444B8">
            <w:pPr>
              <w:pStyle w:val="a6"/>
              <w:ind w:leftChars="0" w:left="0"/>
              <w:rPr>
                <w:ins w:id="588" w:author="Suhwook Kim" w:date="2012-09-10T19:42:00Z"/>
                <w:rFonts w:hint="eastAsia"/>
              </w:rPr>
            </w:pPr>
            <w:ins w:id="589" w:author="Suhwook Kim" w:date="2012-09-10T19:42:00Z">
              <w:r>
                <w:rPr>
                  <w:rFonts w:hint="eastAsia"/>
                </w:rPr>
                <w:t>~ 1.6 GHz</w:t>
              </w:r>
            </w:ins>
          </w:p>
        </w:tc>
        <w:tc>
          <w:tcPr>
            <w:tcW w:w="4109" w:type="dxa"/>
          </w:tcPr>
          <w:p w:rsidR="001E7876" w:rsidRDefault="001E7876" w:rsidP="008444B8">
            <w:pPr>
              <w:pStyle w:val="a6"/>
              <w:ind w:leftChars="0" w:left="0"/>
              <w:rPr>
                <w:ins w:id="590" w:author="Suhwook Kim" w:date="2012-09-10T19:42:00Z"/>
                <w:rFonts w:hint="eastAsia"/>
              </w:rPr>
            </w:pPr>
            <w:ins w:id="591" w:author="Suhwook Kim" w:date="2012-09-10T19:42:00Z">
              <w:r>
                <w:rPr>
                  <w:rFonts w:eastAsiaTheme="minorHAnsi"/>
                </w:rPr>
                <w:t>≤</w:t>
              </w:r>
              <w:r>
                <w:rPr>
                  <w:rFonts w:eastAsiaTheme="minorHAnsi" w:hint="eastAsia"/>
                </w:rPr>
                <w:t xml:space="preserve"> </w:t>
              </w:r>
              <w:r>
                <w:rPr>
                  <w:rFonts w:hint="eastAsia"/>
                </w:rPr>
                <w:t>-90 dBm/MHz</w:t>
              </w:r>
            </w:ins>
          </w:p>
        </w:tc>
      </w:tr>
      <w:tr w:rsidR="001E7876" w:rsidTr="008444B8">
        <w:trPr>
          <w:ins w:id="592" w:author="Suhwook Kim" w:date="2012-09-10T19:42:00Z"/>
        </w:trPr>
        <w:tc>
          <w:tcPr>
            <w:tcW w:w="4141" w:type="dxa"/>
          </w:tcPr>
          <w:p w:rsidR="001E7876" w:rsidRDefault="001E7876" w:rsidP="008444B8">
            <w:pPr>
              <w:pStyle w:val="a6"/>
              <w:ind w:leftChars="0" w:left="0"/>
              <w:rPr>
                <w:ins w:id="593" w:author="Suhwook Kim" w:date="2012-09-10T19:42:00Z"/>
              </w:rPr>
            </w:pPr>
            <w:ins w:id="594" w:author="Suhwook Kim" w:date="2012-09-10T19:42:00Z">
              <w:r>
                <w:rPr>
                  <w:rFonts w:hint="eastAsia"/>
                </w:rPr>
                <w:t>1.6 GHz ~ 2.7 GHz</w:t>
              </w:r>
            </w:ins>
          </w:p>
        </w:tc>
        <w:tc>
          <w:tcPr>
            <w:tcW w:w="4109" w:type="dxa"/>
          </w:tcPr>
          <w:p w:rsidR="001E7876" w:rsidRDefault="001E7876" w:rsidP="008444B8">
            <w:pPr>
              <w:pStyle w:val="a6"/>
              <w:ind w:leftChars="0" w:left="0"/>
              <w:rPr>
                <w:ins w:id="595" w:author="Suhwook Kim" w:date="2012-09-10T19:42:00Z"/>
                <w:rFonts w:hint="eastAsia"/>
              </w:rPr>
            </w:pPr>
            <w:ins w:id="596" w:author="Suhwook Kim" w:date="2012-09-10T19:42:00Z">
              <w:r>
                <w:rPr>
                  <w:rFonts w:eastAsiaTheme="minorHAnsi"/>
                </w:rPr>
                <w:t>≤</w:t>
              </w:r>
              <w:r>
                <w:rPr>
                  <w:rFonts w:eastAsiaTheme="minorHAnsi" w:hint="eastAsia"/>
                </w:rPr>
                <w:t xml:space="preserve"> </w:t>
              </w:r>
              <w:r>
                <w:rPr>
                  <w:rFonts w:hint="eastAsia"/>
                </w:rPr>
                <w:t>-85 dBm/MHz</w:t>
              </w:r>
            </w:ins>
          </w:p>
        </w:tc>
      </w:tr>
      <w:tr w:rsidR="001E7876" w:rsidTr="008444B8">
        <w:trPr>
          <w:ins w:id="597" w:author="Suhwook Kim" w:date="2012-09-10T19:42:00Z"/>
        </w:trPr>
        <w:tc>
          <w:tcPr>
            <w:tcW w:w="4141" w:type="dxa"/>
          </w:tcPr>
          <w:p w:rsidR="001E7876" w:rsidRDefault="001E7876" w:rsidP="008444B8">
            <w:pPr>
              <w:pStyle w:val="a6"/>
              <w:ind w:leftChars="0" w:left="0"/>
              <w:rPr>
                <w:ins w:id="598" w:author="Suhwook Kim" w:date="2012-09-10T19:42:00Z"/>
              </w:rPr>
            </w:pPr>
            <w:ins w:id="599" w:author="Suhwook Kim" w:date="2012-09-10T19:42:00Z">
              <w:r>
                <w:rPr>
                  <w:rFonts w:hint="eastAsia"/>
                </w:rPr>
                <w:t>2.7 GHz ~ 3.1 GHz</w:t>
              </w:r>
            </w:ins>
          </w:p>
        </w:tc>
        <w:tc>
          <w:tcPr>
            <w:tcW w:w="4109" w:type="dxa"/>
          </w:tcPr>
          <w:p w:rsidR="001E7876" w:rsidRDefault="001E7876" w:rsidP="008444B8">
            <w:pPr>
              <w:pStyle w:val="a6"/>
              <w:ind w:leftChars="0" w:left="0"/>
              <w:rPr>
                <w:ins w:id="600" w:author="Suhwook Kim" w:date="2012-09-10T19:42:00Z"/>
                <w:rFonts w:hint="eastAsia"/>
              </w:rPr>
            </w:pPr>
            <w:ins w:id="601" w:author="Suhwook Kim" w:date="2012-09-10T19:42:00Z">
              <w:r>
                <w:rPr>
                  <w:rFonts w:eastAsiaTheme="minorHAnsi"/>
                </w:rPr>
                <w:t>≤</w:t>
              </w:r>
              <w:r>
                <w:rPr>
                  <w:rFonts w:eastAsiaTheme="minorHAnsi" w:hint="eastAsia"/>
                </w:rPr>
                <w:t xml:space="preserve"> </w:t>
              </w:r>
              <w:r>
                <w:rPr>
                  <w:rFonts w:hint="eastAsia"/>
                </w:rPr>
                <w:t>-70 dBm/MHz</w:t>
              </w:r>
            </w:ins>
          </w:p>
        </w:tc>
      </w:tr>
      <w:tr w:rsidR="001E7876" w:rsidTr="008444B8">
        <w:trPr>
          <w:ins w:id="602" w:author="Suhwook Kim" w:date="2012-09-10T19:42:00Z"/>
        </w:trPr>
        <w:tc>
          <w:tcPr>
            <w:tcW w:w="4141" w:type="dxa"/>
          </w:tcPr>
          <w:p w:rsidR="001E7876" w:rsidRDefault="001E7876" w:rsidP="008444B8">
            <w:pPr>
              <w:pStyle w:val="a6"/>
              <w:ind w:leftChars="0" w:left="0"/>
              <w:rPr>
                <w:ins w:id="603" w:author="Suhwook Kim" w:date="2012-09-10T19:42:00Z"/>
              </w:rPr>
            </w:pPr>
            <w:ins w:id="604" w:author="Suhwook Kim" w:date="2012-09-10T19:42:00Z">
              <w:r>
                <w:rPr>
                  <w:rFonts w:hint="eastAsia"/>
                </w:rPr>
                <w:t>3.1 GHz ~ 4.8 MHz</w:t>
              </w:r>
            </w:ins>
          </w:p>
        </w:tc>
        <w:tc>
          <w:tcPr>
            <w:tcW w:w="4109" w:type="dxa"/>
          </w:tcPr>
          <w:p w:rsidR="001E7876" w:rsidRDefault="001E7876" w:rsidP="008444B8">
            <w:pPr>
              <w:pStyle w:val="a6"/>
              <w:ind w:leftChars="0" w:left="0"/>
              <w:rPr>
                <w:ins w:id="605" w:author="Suhwook Kim" w:date="2012-09-10T19:42:00Z"/>
                <w:rFonts w:hint="eastAsia"/>
              </w:rPr>
            </w:pPr>
            <w:ins w:id="606" w:author="Suhwook Kim" w:date="2012-09-10T19:42:00Z">
              <w:r>
                <w:rPr>
                  <w:rFonts w:eastAsiaTheme="minorHAnsi"/>
                </w:rPr>
                <w:t>≤</w:t>
              </w:r>
              <w:r>
                <w:rPr>
                  <w:rFonts w:eastAsiaTheme="minorHAnsi" w:hint="eastAsia"/>
                </w:rPr>
                <w:t xml:space="preserve"> </w:t>
              </w:r>
              <w:r>
                <w:rPr>
                  <w:rFonts w:hint="eastAsia"/>
                </w:rPr>
                <w:t>-51.3 dBm/MHz</w:t>
              </w:r>
            </w:ins>
          </w:p>
        </w:tc>
      </w:tr>
      <w:tr w:rsidR="001E7876" w:rsidTr="008444B8">
        <w:trPr>
          <w:ins w:id="607" w:author="Suhwook Kim" w:date="2012-09-10T19:42:00Z"/>
        </w:trPr>
        <w:tc>
          <w:tcPr>
            <w:tcW w:w="4141" w:type="dxa"/>
          </w:tcPr>
          <w:p w:rsidR="001E7876" w:rsidRDefault="001E7876" w:rsidP="008444B8">
            <w:pPr>
              <w:pStyle w:val="a6"/>
              <w:ind w:leftChars="0" w:left="0"/>
              <w:rPr>
                <w:ins w:id="608" w:author="Suhwook Kim" w:date="2012-09-10T19:42:00Z"/>
              </w:rPr>
            </w:pPr>
            <w:ins w:id="609" w:author="Suhwook Kim" w:date="2012-09-10T19:42:00Z">
              <w:r>
                <w:rPr>
                  <w:rFonts w:hint="eastAsia"/>
                </w:rPr>
                <w:t>4.8 GHz ~ 7.2 GHz</w:t>
              </w:r>
            </w:ins>
          </w:p>
        </w:tc>
        <w:tc>
          <w:tcPr>
            <w:tcW w:w="4109" w:type="dxa"/>
          </w:tcPr>
          <w:p w:rsidR="001E7876" w:rsidRDefault="001E7876" w:rsidP="008444B8">
            <w:pPr>
              <w:pStyle w:val="a6"/>
              <w:ind w:leftChars="0" w:left="0"/>
              <w:rPr>
                <w:ins w:id="610" w:author="Suhwook Kim" w:date="2012-09-10T19:42:00Z"/>
                <w:rFonts w:hint="eastAsia"/>
              </w:rPr>
            </w:pPr>
            <w:ins w:id="611" w:author="Suhwook Kim" w:date="2012-09-10T19:42:00Z">
              <w:r>
                <w:rPr>
                  <w:rFonts w:eastAsiaTheme="minorHAnsi"/>
                </w:rPr>
                <w:t>≤</w:t>
              </w:r>
              <w:r>
                <w:rPr>
                  <w:rFonts w:eastAsiaTheme="minorHAnsi" w:hint="eastAsia"/>
                </w:rPr>
                <w:t xml:space="preserve"> </w:t>
              </w:r>
              <w:r>
                <w:rPr>
                  <w:rFonts w:hint="eastAsia"/>
                </w:rPr>
                <w:t>-70 dBm/MHz</w:t>
              </w:r>
            </w:ins>
          </w:p>
        </w:tc>
      </w:tr>
      <w:tr w:rsidR="001E7876" w:rsidTr="008444B8">
        <w:trPr>
          <w:ins w:id="612" w:author="Suhwook Kim" w:date="2012-09-10T19:42:00Z"/>
        </w:trPr>
        <w:tc>
          <w:tcPr>
            <w:tcW w:w="4141" w:type="dxa"/>
          </w:tcPr>
          <w:p w:rsidR="001E7876" w:rsidRDefault="001E7876" w:rsidP="008444B8">
            <w:pPr>
              <w:pStyle w:val="a6"/>
              <w:ind w:leftChars="0" w:left="0"/>
              <w:rPr>
                <w:ins w:id="613" w:author="Suhwook Kim" w:date="2012-09-10T19:42:00Z"/>
              </w:rPr>
            </w:pPr>
            <w:ins w:id="614" w:author="Suhwook Kim" w:date="2012-09-10T19:42:00Z">
              <w:r>
                <w:rPr>
                  <w:rFonts w:hint="eastAsia"/>
                </w:rPr>
                <w:t>7.2 GHz ~ 10.2 GHz</w:t>
              </w:r>
            </w:ins>
          </w:p>
        </w:tc>
        <w:tc>
          <w:tcPr>
            <w:tcW w:w="4109" w:type="dxa"/>
          </w:tcPr>
          <w:p w:rsidR="001E7876" w:rsidRDefault="001E7876" w:rsidP="008444B8">
            <w:pPr>
              <w:pStyle w:val="a6"/>
              <w:ind w:leftChars="0" w:left="0"/>
              <w:rPr>
                <w:ins w:id="615" w:author="Suhwook Kim" w:date="2012-09-10T19:42:00Z"/>
                <w:rFonts w:hint="eastAsia"/>
              </w:rPr>
            </w:pPr>
            <w:ins w:id="616" w:author="Suhwook Kim" w:date="2012-09-10T19:42:00Z">
              <w:r>
                <w:rPr>
                  <w:rFonts w:eastAsiaTheme="minorHAnsi"/>
                </w:rPr>
                <w:t>≤</w:t>
              </w:r>
              <w:r>
                <w:rPr>
                  <w:rFonts w:eastAsiaTheme="minorHAnsi" w:hint="eastAsia"/>
                </w:rPr>
                <w:t xml:space="preserve"> </w:t>
              </w:r>
              <w:r>
                <w:rPr>
                  <w:rFonts w:hint="eastAsia"/>
                </w:rPr>
                <w:t>-51.3 dBm/MHz</w:t>
              </w:r>
            </w:ins>
          </w:p>
        </w:tc>
      </w:tr>
      <w:tr w:rsidR="001E7876" w:rsidTr="008444B8">
        <w:trPr>
          <w:ins w:id="617" w:author="Suhwook Kim" w:date="2012-09-10T19:42:00Z"/>
        </w:trPr>
        <w:tc>
          <w:tcPr>
            <w:tcW w:w="4141" w:type="dxa"/>
          </w:tcPr>
          <w:p w:rsidR="001E7876" w:rsidRDefault="001E7876" w:rsidP="008444B8">
            <w:pPr>
              <w:pStyle w:val="a6"/>
              <w:ind w:leftChars="0" w:left="0"/>
              <w:rPr>
                <w:ins w:id="618" w:author="Suhwook Kim" w:date="2012-09-10T19:42:00Z"/>
              </w:rPr>
            </w:pPr>
            <w:ins w:id="619" w:author="Suhwook Kim" w:date="2012-09-10T19:42:00Z">
              <w:r>
                <w:rPr>
                  <w:rFonts w:hint="eastAsia"/>
                </w:rPr>
                <w:t xml:space="preserve">10.2 GHz ~ </w:t>
              </w:r>
            </w:ins>
          </w:p>
        </w:tc>
        <w:tc>
          <w:tcPr>
            <w:tcW w:w="4109" w:type="dxa"/>
          </w:tcPr>
          <w:p w:rsidR="001E7876" w:rsidRDefault="001E7876" w:rsidP="008444B8">
            <w:pPr>
              <w:pStyle w:val="a6"/>
              <w:ind w:leftChars="0" w:left="0"/>
              <w:rPr>
                <w:ins w:id="620" w:author="Suhwook Kim" w:date="2012-09-10T19:42:00Z"/>
                <w:rFonts w:hint="eastAsia"/>
              </w:rPr>
            </w:pPr>
            <w:ins w:id="621" w:author="Suhwook Kim" w:date="2012-09-10T19:42:00Z">
              <w:r>
                <w:rPr>
                  <w:rFonts w:eastAsiaTheme="minorHAnsi"/>
                </w:rPr>
                <w:t>≤</w:t>
              </w:r>
              <w:r>
                <w:rPr>
                  <w:rFonts w:eastAsiaTheme="minorHAnsi" w:hint="eastAsia"/>
                </w:rPr>
                <w:t xml:space="preserve"> </w:t>
              </w:r>
              <w:r>
                <w:rPr>
                  <w:rFonts w:hint="eastAsia"/>
                </w:rPr>
                <w:t>-70 dBm/MHz</w:t>
              </w:r>
            </w:ins>
          </w:p>
        </w:tc>
      </w:tr>
    </w:tbl>
    <w:p w:rsidR="00877ADD" w:rsidRDefault="00877ADD" w:rsidP="00877ADD">
      <w:pPr>
        <w:rPr>
          <w:ins w:id="622" w:author="Suhwook Kim" w:date="2012-09-10T18:52:00Z"/>
          <w:rFonts w:hint="eastAsia"/>
          <w:lang w:eastAsia="ko-KR"/>
        </w:rPr>
      </w:pPr>
    </w:p>
    <w:p w:rsidR="001E7876" w:rsidRPr="00C61A29" w:rsidDel="001E7876" w:rsidRDefault="001E7876" w:rsidP="00877ADD">
      <w:pPr>
        <w:rPr>
          <w:del w:id="623" w:author="Suhwook Kim" w:date="2012-09-10T19:47:00Z"/>
          <w:rFonts w:hint="eastAsia"/>
          <w:lang w:eastAsia="ko-KR"/>
        </w:rPr>
      </w:pPr>
    </w:p>
    <w:p w:rsidR="00717C7B" w:rsidRPr="00C61A29" w:rsidRDefault="00147136" w:rsidP="00147136">
      <w:pPr>
        <w:pStyle w:val="1"/>
      </w:pPr>
      <w:bookmarkStart w:id="624" w:name="_Toc335070123"/>
      <w:r w:rsidRPr="00C61A29">
        <w:rPr>
          <w:rFonts w:hint="eastAsia"/>
        </w:rPr>
        <w:t xml:space="preserve">Evaluation </w:t>
      </w:r>
      <w:r w:rsidR="00FA5F43" w:rsidRPr="00C61A29">
        <w:rPr>
          <w:rFonts w:hint="eastAsia"/>
        </w:rPr>
        <w:t>m</w:t>
      </w:r>
      <w:r w:rsidRPr="00C61A29">
        <w:rPr>
          <w:rFonts w:hint="eastAsia"/>
        </w:rPr>
        <w:t>ethodology</w:t>
      </w:r>
      <w:bookmarkEnd w:id="624"/>
    </w:p>
    <w:p w:rsidR="00D83C0C" w:rsidRDefault="00D83C0C" w:rsidP="00D83C0C">
      <w:pPr>
        <w:pStyle w:val="2"/>
      </w:pPr>
      <w:bookmarkStart w:id="625" w:name="_Toc335070124"/>
      <w:r w:rsidRPr="00C61A29">
        <w:rPr>
          <w:rFonts w:hint="eastAsia"/>
        </w:rPr>
        <w:t>Channel model</w:t>
      </w:r>
      <w:r w:rsidR="00696FAD" w:rsidRPr="00C61A29">
        <w:rPr>
          <w:rFonts w:hint="eastAsia"/>
        </w:rPr>
        <w:t>s</w:t>
      </w:r>
      <w:bookmarkEnd w:id="625"/>
    </w:p>
    <w:p w:rsidR="00C6504A" w:rsidRDefault="00E00B13">
      <w:pPr>
        <w:pStyle w:val="3"/>
      </w:pPr>
      <w:bookmarkStart w:id="626" w:name="_Toc335070125"/>
      <w:r w:rsidRPr="00AA1DAB">
        <w:rPr>
          <w:rFonts w:hint="eastAsia"/>
        </w:rPr>
        <w:t>Large scale fading</w:t>
      </w:r>
      <w:bookmarkEnd w:id="626"/>
    </w:p>
    <w:p w:rsidR="00C6504A" w:rsidRDefault="00E00B13">
      <w:pPr>
        <w:pStyle w:val="4"/>
      </w:pPr>
      <w:r w:rsidRPr="00AA1DAB">
        <w:rPr>
          <w:rFonts w:hint="eastAsia"/>
        </w:rPr>
        <w:t>Outdoor path</w:t>
      </w:r>
      <w:r w:rsidR="00D4710F">
        <w:rPr>
          <w:rFonts w:hint="eastAsia"/>
        </w:rPr>
        <w:t xml:space="preserve"> </w:t>
      </w:r>
      <w:r w:rsidRPr="00AA1DAB">
        <w:rPr>
          <w:rFonts w:hint="eastAsia"/>
        </w:rPr>
        <w:t>loss</w:t>
      </w:r>
    </w:p>
    <w:p w:rsidR="00C6504A" w:rsidRDefault="00E00B13">
      <w:pPr>
        <w:pStyle w:val="4"/>
      </w:pPr>
      <w:r w:rsidRPr="00E00B13">
        <w:rPr>
          <w:rFonts w:hint="eastAsia"/>
        </w:rPr>
        <w:t>Indoor path</w:t>
      </w:r>
      <w:r w:rsidR="00D4710F">
        <w:rPr>
          <w:rFonts w:hint="eastAsia"/>
        </w:rPr>
        <w:t xml:space="preserve"> </w:t>
      </w:r>
      <w:r w:rsidRPr="00E00B13">
        <w:rPr>
          <w:rFonts w:hint="eastAsia"/>
        </w:rPr>
        <w:t>loss</w:t>
      </w:r>
    </w:p>
    <w:p w:rsidR="00C6504A" w:rsidRDefault="00E00B13">
      <w:pPr>
        <w:pStyle w:val="3"/>
      </w:pPr>
      <w:bookmarkStart w:id="627" w:name="_Toc335070126"/>
      <w:r>
        <w:rPr>
          <w:rFonts w:hint="eastAsia"/>
        </w:rPr>
        <w:t xml:space="preserve">Small scale </w:t>
      </w:r>
      <w:r w:rsidR="00D4710F">
        <w:rPr>
          <w:rFonts w:hint="eastAsia"/>
        </w:rPr>
        <w:t>fading</w:t>
      </w:r>
      <w:bookmarkEnd w:id="627"/>
    </w:p>
    <w:p w:rsidR="00C6504A" w:rsidRDefault="00C6504A"/>
    <w:p w:rsidR="00A95CAD" w:rsidRPr="00C61A29" w:rsidRDefault="00A95CAD" w:rsidP="00A95CAD">
      <w:pPr>
        <w:pStyle w:val="2"/>
      </w:pPr>
      <w:bookmarkStart w:id="628" w:name="_Toc335070127"/>
      <w:r w:rsidRPr="00C61A29">
        <w:rPr>
          <w:rFonts w:hint="eastAsia"/>
        </w:rPr>
        <w:t>Simulation</w:t>
      </w:r>
      <w:r w:rsidR="00FF4306">
        <w:rPr>
          <w:rFonts w:hint="eastAsia"/>
        </w:rPr>
        <w:t xml:space="preserve"> scenarios and</w:t>
      </w:r>
      <w:r w:rsidRPr="00C61A29">
        <w:rPr>
          <w:rFonts w:hint="eastAsia"/>
        </w:rPr>
        <w:t xml:space="preserve"> parameters</w:t>
      </w:r>
      <w:bookmarkEnd w:id="628"/>
    </w:p>
    <w:p w:rsidR="00A95CAD" w:rsidRPr="00C61A29" w:rsidRDefault="00A95CAD" w:rsidP="00A95CAD">
      <w:pPr>
        <w:rPr>
          <w:lang w:eastAsia="ko-KR"/>
        </w:rPr>
      </w:pPr>
    </w:p>
    <w:p w:rsidR="00147136" w:rsidRPr="00C61A29" w:rsidRDefault="00147136">
      <w:pPr>
        <w:rPr>
          <w:lang w:eastAsia="ko-KR"/>
        </w:rPr>
      </w:pPr>
    </w:p>
    <w:p w:rsidR="002B3F9C" w:rsidRPr="00C61A29" w:rsidRDefault="002B3F9C" w:rsidP="002B3F9C">
      <w:pPr>
        <w:pStyle w:val="1"/>
        <w:rPr>
          <w:rFonts w:ascii="Times New Roman" w:hAnsi="Times New Roman" w:cs="Times New Roman"/>
        </w:rPr>
      </w:pPr>
      <w:bookmarkStart w:id="629" w:name="_Toc335070128"/>
      <w:r w:rsidRPr="00C61A29">
        <w:rPr>
          <w:rFonts w:hint="eastAsia"/>
        </w:rPr>
        <w:t>References</w:t>
      </w:r>
      <w:bookmarkEnd w:id="629"/>
    </w:p>
    <w:sectPr w:rsidR="002B3F9C" w:rsidRPr="00C61A29"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35" w:rsidRDefault="00543F35" w:rsidP="0045584D">
      <w:r>
        <w:separator/>
      </w:r>
    </w:p>
  </w:endnote>
  <w:endnote w:type="continuationSeparator" w:id="1">
    <w:p w:rsidR="00543F35" w:rsidRDefault="00543F35"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35" w:rsidRDefault="00543F35" w:rsidP="0045584D">
      <w:r>
        <w:separator/>
      </w:r>
    </w:p>
  </w:footnote>
  <w:footnote w:type="continuationSeparator" w:id="1">
    <w:p w:rsidR="00543F35" w:rsidRDefault="00543F35"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B8" w:rsidRPr="0045584D" w:rsidRDefault="00EF1BAD" w:rsidP="0045584D">
    <w:pPr>
      <w:pStyle w:val="a3"/>
      <w:rPr>
        <w:b/>
      </w:rPr>
    </w:pPr>
    <w:r>
      <w:rPr>
        <w:rFonts w:eastAsia="맑은 고딕" w:hint="eastAsia"/>
        <w:b/>
        <w:sz w:val="28"/>
        <w:szCs w:val="28"/>
        <w:lang w:eastAsia="ko-KR"/>
      </w:rPr>
      <w:t>September</w:t>
    </w:r>
    <w:r w:rsidR="008444B8" w:rsidRPr="0045584D">
      <w:rPr>
        <w:rFonts w:eastAsia="맑은 고딕"/>
        <w:b/>
        <w:sz w:val="28"/>
        <w:szCs w:val="28"/>
      </w:rPr>
      <w:t xml:space="preserve"> 2012</w:t>
    </w:r>
    <w:r w:rsidR="008444B8" w:rsidRPr="0045584D">
      <w:rPr>
        <w:b/>
      </w:rPr>
      <w:ptab w:relativeTo="margin" w:alignment="center" w:leader="none"/>
    </w:r>
    <w:r w:rsidR="008444B8" w:rsidRPr="0045584D">
      <w:rPr>
        <w:b/>
      </w:rPr>
      <w:ptab w:relativeTo="margin" w:alignment="right" w:leader="none"/>
    </w:r>
    <w:fldSimple w:instr=" TITLE  \* MERGEFORMAT ">
      <w:r w:rsidR="008444B8" w:rsidRPr="0045584D">
        <w:rPr>
          <w:rFonts w:eastAsia="맑은 고딕"/>
          <w:b/>
          <w:sz w:val="28"/>
          <w:lang w:eastAsia="ko-KR"/>
        </w:rPr>
        <w:t>doc.: 15-1</w:t>
      </w:r>
      <w:r w:rsidR="008444B8">
        <w:rPr>
          <w:rFonts w:eastAsia="맑은 고딕" w:hint="eastAsia"/>
          <w:b/>
          <w:sz w:val="28"/>
        </w:rPr>
        <w:t>2</w:t>
      </w:r>
      <w:r w:rsidR="008444B8" w:rsidRPr="0045584D">
        <w:rPr>
          <w:rFonts w:eastAsia="맑은 고딕"/>
          <w:b/>
          <w:sz w:val="28"/>
          <w:lang w:eastAsia="ko-KR"/>
        </w:rPr>
        <w:t>-0</w:t>
      </w:r>
      <w:r>
        <w:rPr>
          <w:rFonts w:eastAsia="맑은 고딕" w:hint="eastAsia"/>
          <w:b/>
          <w:sz w:val="28"/>
          <w:lang w:eastAsia="ko-KR"/>
        </w:rPr>
        <w:t>477</w:t>
      </w:r>
      <w:r w:rsidR="008444B8">
        <w:rPr>
          <w:rFonts w:eastAsia="맑은 고딕"/>
          <w:b/>
          <w:sz w:val="28"/>
        </w:rPr>
        <w:t>-</w:t>
      </w:r>
      <w:r w:rsidR="008444B8">
        <w:rPr>
          <w:rFonts w:eastAsia="맑은 고딕" w:hint="eastAsia"/>
          <w:b/>
          <w:sz w:val="28"/>
        </w:rPr>
        <w:t>0</w:t>
      </w:r>
      <w:r>
        <w:rPr>
          <w:rFonts w:eastAsia="맑은 고딕" w:hint="eastAsia"/>
          <w:b/>
          <w:sz w:val="28"/>
          <w:lang w:eastAsia="ko-KR"/>
        </w:rPr>
        <w:t>0</w:t>
      </w:r>
      <w:r w:rsidR="008444B8" w:rsidRPr="0045584D">
        <w:rPr>
          <w:rFonts w:eastAsia="맑은 고딕"/>
          <w:b/>
          <w:sz w:val="28"/>
          <w:lang w:eastAsia="ko-KR"/>
        </w:rPr>
        <w:t>-</w:t>
      </w:r>
    </w:fldSimple>
    <w:r w:rsidR="008444B8" w:rsidRPr="0045584D">
      <w:rPr>
        <w:rFonts w:eastAsia="맑은 고딕" w:hint="eastAsia"/>
        <w:b/>
        <w:sz w:val="28"/>
      </w:rPr>
      <w:t>0</w:t>
    </w:r>
    <w:r w:rsidR="008444B8" w:rsidRPr="0045584D">
      <w:rPr>
        <w:rFonts w:eastAsia="맑은 고딕"/>
        <w:b/>
        <w:sz w:val="28"/>
      </w:rPr>
      <w:t>0</w:t>
    </w:r>
    <w:r w:rsidR="008444B8">
      <w:rPr>
        <w:rFonts w:eastAsia="맑은 고딕" w:hint="eastAsia"/>
        <w:b/>
        <w:sz w:val="28"/>
      </w:rPr>
      <w:t>08</w:t>
    </w:r>
    <w:r w:rsidR="008444B8">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4F4EB99C"/>
    <w:lvl w:ilvl="0">
      <w:start w:val="1"/>
      <w:numFmt w:val="decimal"/>
      <w:pStyle w:val="1"/>
      <w:lvlText w:val="%1."/>
      <w:lvlJc w:val="left"/>
      <w:pPr>
        <w:ind w:left="425" w:hanging="425"/>
      </w:pPr>
    </w:lvl>
    <w:lvl w:ilvl="1">
      <w:start w:val="1"/>
      <w:numFmt w:val="decimal"/>
      <w:pStyle w:val="Title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3960B4E"/>
    <w:multiLevelType w:val="hybridMultilevel"/>
    <w:tmpl w:val="9FDC288C"/>
    <w:lvl w:ilvl="0" w:tplc="0F78D792">
      <w:start w:val="1"/>
      <w:numFmt w:val="bullet"/>
      <w:lvlText w:val="•"/>
      <w:lvlJc w:val="left"/>
      <w:pPr>
        <w:ind w:left="400" w:hanging="400"/>
      </w:pPr>
      <w:rPr>
        <w:rFonts w:ascii="Times New Roman" w:hAnsi="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2"/>
  </w:num>
  <w:num w:numId="3">
    <w:abstractNumId w:val="4"/>
  </w:num>
  <w:num w:numId="4">
    <w:abstractNumId w:val="2"/>
  </w:num>
  <w:num w:numId="5">
    <w:abstractNumId w:val="3"/>
  </w:num>
  <w:num w:numId="6">
    <w:abstractNumId w:val="2"/>
  </w:num>
  <w:num w:numId="7">
    <w:abstractNumId w:val="1"/>
  </w:num>
  <w:num w:numId="8">
    <w:abstractNumId w:val="0"/>
  </w:num>
  <w:num w:numId="9">
    <w:abstractNumId w:val="6"/>
  </w:num>
  <w:num w:numId="10">
    <w:abstractNumId w:val="5"/>
  </w:num>
  <w:num w:numId="11">
    <w:abstractNumId w:val="2"/>
  </w:num>
  <w:num w:numId="12">
    <w:abstractNumId w:val="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00"/>
  <w:displayHorizontalDrawingGridEvery w:val="0"/>
  <w:displayVerticalDrawingGridEvery w:val="2"/>
  <w:noPunctuationKerning/>
  <w:characterSpacingControl w:val="doNotCompress"/>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37E0"/>
    <w:rsid w:val="000346C7"/>
    <w:rsid w:val="00036A8C"/>
    <w:rsid w:val="00037B62"/>
    <w:rsid w:val="00076C64"/>
    <w:rsid w:val="0008151A"/>
    <w:rsid w:val="00082B17"/>
    <w:rsid w:val="00084A21"/>
    <w:rsid w:val="00087122"/>
    <w:rsid w:val="00087FCD"/>
    <w:rsid w:val="00093D35"/>
    <w:rsid w:val="000A033D"/>
    <w:rsid w:val="000B03D9"/>
    <w:rsid w:val="000C1921"/>
    <w:rsid w:val="000C5048"/>
    <w:rsid w:val="000D08D6"/>
    <w:rsid w:val="000F1E19"/>
    <w:rsid w:val="000F6BF8"/>
    <w:rsid w:val="00105D29"/>
    <w:rsid w:val="0011013E"/>
    <w:rsid w:val="0012137C"/>
    <w:rsid w:val="00122132"/>
    <w:rsid w:val="00122B8E"/>
    <w:rsid w:val="001272FF"/>
    <w:rsid w:val="00136D5F"/>
    <w:rsid w:val="00141FFE"/>
    <w:rsid w:val="00143041"/>
    <w:rsid w:val="00147136"/>
    <w:rsid w:val="001475AB"/>
    <w:rsid w:val="001476A2"/>
    <w:rsid w:val="00147E7D"/>
    <w:rsid w:val="001539CA"/>
    <w:rsid w:val="00153CEE"/>
    <w:rsid w:val="00157D42"/>
    <w:rsid w:val="00172244"/>
    <w:rsid w:val="001839AD"/>
    <w:rsid w:val="00192DB7"/>
    <w:rsid w:val="00195F1C"/>
    <w:rsid w:val="00196095"/>
    <w:rsid w:val="001978B2"/>
    <w:rsid w:val="001A1093"/>
    <w:rsid w:val="001A7C1C"/>
    <w:rsid w:val="001B2813"/>
    <w:rsid w:val="001B4CE8"/>
    <w:rsid w:val="001C3A6A"/>
    <w:rsid w:val="001D699E"/>
    <w:rsid w:val="001E08E6"/>
    <w:rsid w:val="001E1CD2"/>
    <w:rsid w:val="001E7876"/>
    <w:rsid w:val="001F4027"/>
    <w:rsid w:val="001F7BE5"/>
    <w:rsid w:val="00202B3A"/>
    <w:rsid w:val="002042E8"/>
    <w:rsid w:val="00204329"/>
    <w:rsid w:val="00205DFC"/>
    <w:rsid w:val="00235BE1"/>
    <w:rsid w:val="00243EE8"/>
    <w:rsid w:val="00254138"/>
    <w:rsid w:val="00271953"/>
    <w:rsid w:val="002B3F9C"/>
    <w:rsid w:val="002E1688"/>
    <w:rsid w:val="002E5E13"/>
    <w:rsid w:val="002E78E6"/>
    <w:rsid w:val="002F03B2"/>
    <w:rsid w:val="002F5452"/>
    <w:rsid w:val="002F749C"/>
    <w:rsid w:val="00301AF2"/>
    <w:rsid w:val="003151A0"/>
    <w:rsid w:val="00317FF3"/>
    <w:rsid w:val="003252D6"/>
    <w:rsid w:val="003277C2"/>
    <w:rsid w:val="003277CD"/>
    <w:rsid w:val="003278EA"/>
    <w:rsid w:val="00336FC0"/>
    <w:rsid w:val="00344642"/>
    <w:rsid w:val="003532E1"/>
    <w:rsid w:val="00363AF9"/>
    <w:rsid w:val="00370987"/>
    <w:rsid w:val="003808D1"/>
    <w:rsid w:val="00382DD4"/>
    <w:rsid w:val="003857AC"/>
    <w:rsid w:val="003A1FFD"/>
    <w:rsid w:val="003A26E6"/>
    <w:rsid w:val="003A3289"/>
    <w:rsid w:val="003A48F4"/>
    <w:rsid w:val="003A68F9"/>
    <w:rsid w:val="003B20B5"/>
    <w:rsid w:val="003B719E"/>
    <w:rsid w:val="003D0433"/>
    <w:rsid w:val="003D1602"/>
    <w:rsid w:val="003E4577"/>
    <w:rsid w:val="003E69D8"/>
    <w:rsid w:val="004014CD"/>
    <w:rsid w:val="00405C88"/>
    <w:rsid w:val="004062E1"/>
    <w:rsid w:val="004123F7"/>
    <w:rsid w:val="004133F5"/>
    <w:rsid w:val="004142D4"/>
    <w:rsid w:val="0042001D"/>
    <w:rsid w:val="00420077"/>
    <w:rsid w:val="00422A12"/>
    <w:rsid w:val="00423B1C"/>
    <w:rsid w:val="004335D7"/>
    <w:rsid w:val="00451A5F"/>
    <w:rsid w:val="0045584D"/>
    <w:rsid w:val="0045670D"/>
    <w:rsid w:val="00457174"/>
    <w:rsid w:val="00476647"/>
    <w:rsid w:val="00477B48"/>
    <w:rsid w:val="00483008"/>
    <w:rsid w:val="00494BA8"/>
    <w:rsid w:val="004950FF"/>
    <w:rsid w:val="0049667A"/>
    <w:rsid w:val="004969A1"/>
    <w:rsid w:val="004A1F9C"/>
    <w:rsid w:val="004A4888"/>
    <w:rsid w:val="004B2A4E"/>
    <w:rsid w:val="004B406A"/>
    <w:rsid w:val="004C32B4"/>
    <w:rsid w:val="004D0C45"/>
    <w:rsid w:val="004D7BA3"/>
    <w:rsid w:val="004E4D23"/>
    <w:rsid w:val="004E6CE4"/>
    <w:rsid w:val="004F156A"/>
    <w:rsid w:val="004F2A03"/>
    <w:rsid w:val="004F34CC"/>
    <w:rsid w:val="00511661"/>
    <w:rsid w:val="00511A78"/>
    <w:rsid w:val="00534244"/>
    <w:rsid w:val="00541FD8"/>
    <w:rsid w:val="00543F35"/>
    <w:rsid w:val="00544BEA"/>
    <w:rsid w:val="005453BB"/>
    <w:rsid w:val="00555A74"/>
    <w:rsid w:val="0055681D"/>
    <w:rsid w:val="005742A2"/>
    <w:rsid w:val="005758DE"/>
    <w:rsid w:val="00575C89"/>
    <w:rsid w:val="00581318"/>
    <w:rsid w:val="00591080"/>
    <w:rsid w:val="005A0AFD"/>
    <w:rsid w:val="005A57A0"/>
    <w:rsid w:val="005B0A3A"/>
    <w:rsid w:val="005B7E9F"/>
    <w:rsid w:val="005C3CE7"/>
    <w:rsid w:val="005E1243"/>
    <w:rsid w:val="005E17FE"/>
    <w:rsid w:val="005F03F9"/>
    <w:rsid w:val="005F09D5"/>
    <w:rsid w:val="005F1B2C"/>
    <w:rsid w:val="005F1B95"/>
    <w:rsid w:val="00600142"/>
    <w:rsid w:val="006106C6"/>
    <w:rsid w:val="00610AE3"/>
    <w:rsid w:val="006116AE"/>
    <w:rsid w:val="00614562"/>
    <w:rsid w:val="006156E2"/>
    <w:rsid w:val="006169D3"/>
    <w:rsid w:val="00617E4A"/>
    <w:rsid w:val="006241ED"/>
    <w:rsid w:val="00633A97"/>
    <w:rsid w:val="00647FD2"/>
    <w:rsid w:val="0065371D"/>
    <w:rsid w:val="006638C4"/>
    <w:rsid w:val="00663C50"/>
    <w:rsid w:val="0068415A"/>
    <w:rsid w:val="00694857"/>
    <w:rsid w:val="00696FAD"/>
    <w:rsid w:val="006973C5"/>
    <w:rsid w:val="006A6116"/>
    <w:rsid w:val="006C448C"/>
    <w:rsid w:val="006C7608"/>
    <w:rsid w:val="006C7720"/>
    <w:rsid w:val="006D0951"/>
    <w:rsid w:val="006D17E9"/>
    <w:rsid w:val="006F0849"/>
    <w:rsid w:val="006F5F7D"/>
    <w:rsid w:val="0070056D"/>
    <w:rsid w:val="007026E5"/>
    <w:rsid w:val="00707824"/>
    <w:rsid w:val="007102CA"/>
    <w:rsid w:val="00714D72"/>
    <w:rsid w:val="007155BC"/>
    <w:rsid w:val="00717C7B"/>
    <w:rsid w:val="0073275A"/>
    <w:rsid w:val="00733FD8"/>
    <w:rsid w:val="007347A8"/>
    <w:rsid w:val="00741B93"/>
    <w:rsid w:val="007448B9"/>
    <w:rsid w:val="007478A9"/>
    <w:rsid w:val="00754AD7"/>
    <w:rsid w:val="0076546B"/>
    <w:rsid w:val="00771584"/>
    <w:rsid w:val="007736A6"/>
    <w:rsid w:val="00774D73"/>
    <w:rsid w:val="0079146F"/>
    <w:rsid w:val="00796C36"/>
    <w:rsid w:val="007A17B8"/>
    <w:rsid w:val="007A3D64"/>
    <w:rsid w:val="007B0BEA"/>
    <w:rsid w:val="007C2936"/>
    <w:rsid w:val="007C44EF"/>
    <w:rsid w:val="007C709D"/>
    <w:rsid w:val="007D4D48"/>
    <w:rsid w:val="007D5F63"/>
    <w:rsid w:val="007E5DA8"/>
    <w:rsid w:val="007E5FC1"/>
    <w:rsid w:val="007E777A"/>
    <w:rsid w:val="008113E6"/>
    <w:rsid w:val="00814BBE"/>
    <w:rsid w:val="00824DFD"/>
    <w:rsid w:val="008367FC"/>
    <w:rsid w:val="00840237"/>
    <w:rsid w:val="008444B8"/>
    <w:rsid w:val="008561B7"/>
    <w:rsid w:val="00856EEF"/>
    <w:rsid w:val="00861E83"/>
    <w:rsid w:val="00863BBD"/>
    <w:rsid w:val="00867ACF"/>
    <w:rsid w:val="00873615"/>
    <w:rsid w:val="00877ADD"/>
    <w:rsid w:val="00885DC5"/>
    <w:rsid w:val="008868E7"/>
    <w:rsid w:val="008914B8"/>
    <w:rsid w:val="00892274"/>
    <w:rsid w:val="00892D7B"/>
    <w:rsid w:val="00894BA3"/>
    <w:rsid w:val="00897179"/>
    <w:rsid w:val="00897AC4"/>
    <w:rsid w:val="008A14E9"/>
    <w:rsid w:val="008A409A"/>
    <w:rsid w:val="008A5049"/>
    <w:rsid w:val="008A7BE3"/>
    <w:rsid w:val="008B4570"/>
    <w:rsid w:val="008B45EF"/>
    <w:rsid w:val="008C694A"/>
    <w:rsid w:val="008C6DDB"/>
    <w:rsid w:val="008D1D32"/>
    <w:rsid w:val="008D4863"/>
    <w:rsid w:val="008D5C15"/>
    <w:rsid w:val="008E5494"/>
    <w:rsid w:val="008E746F"/>
    <w:rsid w:val="008F3FB9"/>
    <w:rsid w:val="00901479"/>
    <w:rsid w:val="009036D3"/>
    <w:rsid w:val="00905F6C"/>
    <w:rsid w:val="00906172"/>
    <w:rsid w:val="00912CFB"/>
    <w:rsid w:val="00913FA7"/>
    <w:rsid w:val="00923823"/>
    <w:rsid w:val="00935949"/>
    <w:rsid w:val="00935EBB"/>
    <w:rsid w:val="0094789E"/>
    <w:rsid w:val="00953435"/>
    <w:rsid w:val="009545B9"/>
    <w:rsid w:val="009555A7"/>
    <w:rsid w:val="009614D6"/>
    <w:rsid w:val="0097263D"/>
    <w:rsid w:val="00977D07"/>
    <w:rsid w:val="00981114"/>
    <w:rsid w:val="00981988"/>
    <w:rsid w:val="0098667F"/>
    <w:rsid w:val="00993019"/>
    <w:rsid w:val="009939D0"/>
    <w:rsid w:val="009A12E2"/>
    <w:rsid w:val="009A176F"/>
    <w:rsid w:val="009C22D8"/>
    <w:rsid w:val="009D24CC"/>
    <w:rsid w:val="009D63BC"/>
    <w:rsid w:val="009F1689"/>
    <w:rsid w:val="009F671F"/>
    <w:rsid w:val="00A00812"/>
    <w:rsid w:val="00A008AD"/>
    <w:rsid w:val="00A02382"/>
    <w:rsid w:val="00A03F18"/>
    <w:rsid w:val="00A052A3"/>
    <w:rsid w:val="00A1477B"/>
    <w:rsid w:val="00A15D9D"/>
    <w:rsid w:val="00A1793A"/>
    <w:rsid w:val="00A2263E"/>
    <w:rsid w:val="00A23EF7"/>
    <w:rsid w:val="00A2633F"/>
    <w:rsid w:val="00A33697"/>
    <w:rsid w:val="00A47088"/>
    <w:rsid w:val="00A472EC"/>
    <w:rsid w:val="00A5531F"/>
    <w:rsid w:val="00A56A90"/>
    <w:rsid w:val="00A600C1"/>
    <w:rsid w:val="00A639DA"/>
    <w:rsid w:val="00A76956"/>
    <w:rsid w:val="00A84DF4"/>
    <w:rsid w:val="00A902D6"/>
    <w:rsid w:val="00A9283C"/>
    <w:rsid w:val="00A95BE8"/>
    <w:rsid w:val="00A95CAD"/>
    <w:rsid w:val="00A96290"/>
    <w:rsid w:val="00AA1721"/>
    <w:rsid w:val="00AA1DAB"/>
    <w:rsid w:val="00AA2528"/>
    <w:rsid w:val="00AA653A"/>
    <w:rsid w:val="00AB0DAF"/>
    <w:rsid w:val="00AB2AA9"/>
    <w:rsid w:val="00AB7649"/>
    <w:rsid w:val="00AB7CA2"/>
    <w:rsid w:val="00AC2D3D"/>
    <w:rsid w:val="00AC450C"/>
    <w:rsid w:val="00AD2EC9"/>
    <w:rsid w:val="00AD6DBB"/>
    <w:rsid w:val="00AF7B03"/>
    <w:rsid w:val="00B10A04"/>
    <w:rsid w:val="00B11A05"/>
    <w:rsid w:val="00B137B5"/>
    <w:rsid w:val="00B17846"/>
    <w:rsid w:val="00B201B7"/>
    <w:rsid w:val="00B2200F"/>
    <w:rsid w:val="00B2472E"/>
    <w:rsid w:val="00B25E15"/>
    <w:rsid w:val="00B279E2"/>
    <w:rsid w:val="00B3658F"/>
    <w:rsid w:val="00B376B1"/>
    <w:rsid w:val="00B43074"/>
    <w:rsid w:val="00B71C70"/>
    <w:rsid w:val="00B749E9"/>
    <w:rsid w:val="00B763C7"/>
    <w:rsid w:val="00B77773"/>
    <w:rsid w:val="00B834FF"/>
    <w:rsid w:val="00B85DFE"/>
    <w:rsid w:val="00B96AEA"/>
    <w:rsid w:val="00BA1434"/>
    <w:rsid w:val="00BA2058"/>
    <w:rsid w:val="00BB2AA6"/>
    <w:rsid w:val="00BC335B"/>
    <w:rsid w:val="00BC6207"/>
    <w:rsid w:val="00BC6DBE"/>
    <w:rsid w:val="00BD09B1"/>
    <w:rsid w:val="00BD4218"/>
    <w:rsid w:val="00BD6533"/>
    <w:rsid w:val="00BD6FC5"/>
    <w:rsid w:val="00BE6C9F"/>
    <w:rsid w:val="00BF155E"/>
    <w:rsid w:val="00BF2E2A"/>
    <w:rsid w:val="00C02C14"/>
    <w:rsid w:val="00C0349E"/>
    <w:rsid w:val="00C055EC"/>
    <w:rsid w:val="00C062CC"/>
    <w:rsid w:val="00C12A99"/>
    <w:rsid w:val="00C21826"/>
    <w:rsid w:val="00C250AF"/>
    <w:rsid w:val="00C277F5"/>
    <w:rsid w:val="00C33B06"/>
    <w:rsid w:val="00C45AEE"/>
    <w:rsid w:val="00C46443"/>
    <w:rsid w:val="00C56C6D"/>
    <w:rsid w:val="00C60F84"/>
    <w:rsid w:val="00C61A29"/>
    <w:rsid w:val="00C6504A"/>
    <w:rsid w:val="00C66DBA"/>
    <w:rsid w:val="00C674CA"/>
    <w:rsid w:val="00C80884"/>
    <w:rsid w:val="00C84BF7"/>
    <w:rsid w:val="00C97723"/>
    <w:rsid w:val="00C97A97"/>
    <w:rsid w:val="00CA6CD5"/>
    <w:rsid w:val="00CA71C3"/>
    <w:rsid w:val="00CB758F"/>
    <w:rsid w:val="00CD2EAA"/>
    <w:rsid w:val="00CD6BF3"/>
    <w:rsid w:val="00CE0CCF"/>
    <w:rsid w:val="00CE2B19"/>
    <w:rsid w:val="00CE3F2D"/>
    <w:rsid w:val="00D026C5"/>
    <w:rsid w:val="00D11B5C"/>
    <w:rsid w:val="00D135FE"/>
    <w:rsid w:val="00D20A2F"/>
    <w:rsid w:val="00D23DCE"/>
    <w:rsid w:val="00D3698C"/>
    <w:rsid w:val="00D42383"/>
    <w:rsid w:val="00D447C2"/>
    <w:rsid w:val="00D4710F"/>
    <w:rsid w:val="00D4727A"/>
    <w:rsid w:val="00D50953"/>
    <w:rsid w:val="00D61642"/>
    <w:rsid w:val="00D62EB6"/>
    <w:rsid w:val="00D65CDB"/>
    <w:rsid w:val="00D70142"/>
    <w:rsid w:val="00D70CA3"/>
    <w:rsid w:val="00D72626"/>
    <w:rsid w:val="00D74214"/>
    <w:rsid w:val="00D759A2"/>
    <w:rsid w:val="00D83C0C"/>
    <w:rsid w:val="00D850BE"/>
    <w:rsid w:val="00D96E55"/>
    <w:rsid w:val="00DA1810"/>
    <w:rsid w:val="00DA7763"/>
    <w:rsid w:val="00DB42E6"/>
    <w:rsid w:val="00DB4ECE"/>
    <w:rsid w:val="00DC645A"/>
    <w:rsid w:val="00DC7E5F"/>
    <w:rsid w:val="00DD44A6"/>
    <w:rsid w:val="00DD6FD9"/>
    <w:rsid w:val="00DD7DF4"/>
    <w:rsid w:val="00DF0239"/>
    <w:rsid w:val="00DF1FD8"/>
    <w:rsid w:val="00DF3B70"/>
    <w:rsid w:val="00E00B13"/>
    <w:rsid w:val="00E00BBD"/>
    <w:rsid w:val="00E03742"/>
    <w:rsid w:val="00E06A9B"/>
    <w:rsid w:val="00E06FDC"/>
    <w:rsid w:val="00E116E1"/>
    <w:rsid w:val="00E12C0B"/>
    <w:rsid w:val="00E16A81"/>
    <w:rsid w:val="00E37B52"/>
    <w:rsid w:val="00E41338"/>
    <w:rsid w:val="00E47349"/>
    <w:rsid w:val="00E51EA2"/>
    <w:rsid w:val="00E87824"/>
    <w:rsid w:val="00E97A10"/>
    <w:rsid w:val="00EA13E6"/>
    <w:rsid w:val="00EA2EB6"/>
    <w:rsid w:val="00EA342F"/>
    <w:rsid w:val="00EA6B70"/>
    <w:rsid w:val="00EB7B6A"/>
    <w:rsid w:val="00ED4134"/>
    <w:rsid w:val="00EE4CC9"/>
    <w:rsid w:val="00EE73A5"/>
    <w:rsid w:val="00EF1A67"/>
    <w:rsid w:val="00EF1BAD"/>
    <w:rsid w:val="00EF6E47"/>
    <w:rsid w:val="00EF7548"/>
    <w:rsid w:val="00F03C11"/>
    <w:rsid w:val="00F044B9"/>
    <w:rsid w:val="00F13906"/>
    <w:rsid w:val="00F144C8"/>
    <w:rsid w:val="00F15D1E"/>
    <w:rsid w:val="00F20931"/>
    <w:rsid w:val="00F34945"/>
    <w:rsid w:val="00F4143A"/>
    <w:rsid w:val="00F43B91"/>
    <w:rsid w:val="00F441EB"/>
    <w:rsid w:val="00F4480C"/>
    <w:rsid w:val="00F55204"/>
    <w:rsid w:val="00F55E11"/>
    <w:rsid w:val="00F61484"/>
    <w:rsid w:val="00F63E89"/>
    <w:rsid w:val="00F77C96"/>
    <w:rsid w:val="00F87030"/>
    <w:rsid w:val="00F93E3E"/>
    <w:rsid w:val="00F960EC"/>
    <w:rsid w:val="00FA5F43"/>
    <w:rsid w:val="00FB0F8F"/>
    <w:rsid w:val="00FB5D7A"/>
    <w:rsid w:val="00FB6422"/>
    <w:rsid w:val="00FC2D8E"/>
    <w:rsid w:val="00FC7DBA"/>
    <w:rsid w:val="00FD6AEF"/>
    <w:rsid w:val="00FD7B99"/>
    <w:rsid w:val="00FE722C"/>
    <w:rsid w:val="00FF1951"/>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DD"/>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styleId="ac">
    <w:name w:val="Revision"/>
    <w:hidden/>
    <w:uiPriority w:val="99"/>
    <w:semiHidden/>
    <w:rsid w:val="00E41338"/>
    <w:rPr>
      <w:rFonts w:ascii="Times New Roman" w:hAnsi="Times New Roman" w:cs="Times New Roman"/>
      <w:kern w:val="0"/>
      <w:sz w:val="22"/>
      <w:szCs w:val="20"/>
      <w:lang w:val="en-GB" w:eastAsia="en-US"/>
    </w:rPr>
  </w:style>
  <w:style w:type="table" w:styleId="ad">
    <w:name w:val="Table Grid"/>
    <w:basedOn w:val="a1"/>
    <w:uiPriority w:val="59"/>
    <w:rsid w:val="00D20A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7BCD-05E3-47C0-9CD7-33ACB157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3387</Words>
  <Characters>19310</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Electronics</dc:creator>
  <cp:lastModifiedBy>Suhwook Kim</cp:lastModifiedBy>
  <cp:revision>3</cp:revision>
  <dcterms:created xsi:type="dcterms:W3CDTF">2012-09-10T10:53:00Z</dcterms:created>
  <dcterms:modified xsi:type="dcterms:W3CDTF">2012-09-10T10:54:00Z</dcterms:modified>
</cp:coreProperties>
</file>