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CEE" w:rsidRPr="00C61A29" w:rsidRDefault="00153CEE" w:rsidP="00153CEE">
      <w:pPr>
        <w:jc w:val="center"/>
        <w:rPr>
          <w:b/>
          <w:sz w:val="28"/>
        </w:rPr>
      </w:pPr>
      <w:r w:rsidRPr="00C61A29">
        <w:rPr>
          <w:b/>
          <w:sz w:val="28"/>
        </w:rPr>
        <w:t>IEEE P802.15</w:t>
      </w:r>
    </w:p>
    <w:p w:rsidR="00153CEE" w:rsidRPr="00C61A29" w:rsidRDefault="00153CEE" w:rsidP="00153CEE">
      <w:pPr>
        <w:jc w:val="center"/>
        <w:rPr>
          <w:b/>
          <w:sz w:val="28"/>
        </w:rPr>
      </w:pPr>
      <w:r w:rsidRPr="00C61A29">
        <w:rPr>
          <w:b/>
          <w:sz w:val="28"/>
        </w:rPr>
        <w:t>Wireless Personal Area Networks</w:t>
      </w:r>
    </w:p>
    <w:p w:rsidR="00153CEE" w:rsidRPr="00C61A29" w:rsidRDefault="00153CEE" w:rsidP="00153CEE">
      <w:pPr>
        <w:jc w:val="center"/>
        <w:rPr>
          <w:b/>
          <w:sz w:val="28"/>
        </w:rPr>
      </w:pPr>
    </w:p>
    <w:tbl>
      <w:tblPr>
        <w:tblW w:w="9720" w:type="dxa"/>
        <w:tblInd w:w="108" w:type="dxa"/>
        <w:tblLayout w:type="fixed"/>
        <w:tblLook w:val="0000"/>
      </w:tblPr>
      <w:tblGrid>
        <w:gridCol w:w="1260"/>
        <w:gridCol w:w="4320"/>
        <w:gridCol w:w="4140"/>
      </w:tblGrid>
      <w:tr w:rsidR="00153CEE" w:rsidRPr="00C61A29" w:rsidTr="00A84DF4">
        <w:tc>
          <w:tcPr>
            <w:tcW w:w="1260" w:type="dxa"/>
            <w:tcBorders>
              <w:top w:val="single" w:sz="6" w:space="0" w:color="auto"/>
            </w:tcBorders>
          </w:tcPr>
          <w:p w:rsidR="00153CEE" w:rsidRPr="00C61A29" w:rsidRDefault="00153CEE" w:rsidP="00A84DF4">
            <w:r w:rsidRPr="00C61A29">
              <w:t>Project</w:t>
            </w:r>
          </w:p>
        </w:tc>
        <w:tc>
          <w:tcPr>
            <w:tcW w:w="8460" w:type="dxa"/>
            <w:gridSpan w:val="2"/>
            <w:tcBorders>
              <w:top w:val="single" w:sz="6" w:space="0" w:color="auto"/>
            </w:tcBorders>
          </w:tcPr>
          <w:p w:rsidR="00153CEE" w:rsidRPr="00C61A29" w:rsidRDefault="00153CEE" w:rsidP="00A84DF4">
            <w:r w:rsidRPr="00C61A29">
              <w:t>IEEE P802.15 Working Group for Wireless Personal Area Networks (WPANs)</w:t>
            </w:r>
          </w:p>
        </w:tc>
      </w:tr>
      <w:tr w:rsidR="00153CEE" w:rsidRPr="00C61A29" w:rsidTr="00A84DF4">
        <w:tc>
          <w:tcPr>
            <w:tcW w:w="1260" w:type="dxa"/>
            <w:tcBorders>
              <w:top w:val="single" w:sz="6" w:space="0" w:color="auto"/>
            </w:tcBorders>
          </w:tcPr>
          <w:p w:rsidR="00153CEE" w:rsidRPr="00C61A29" w:rsidRDefault="00153CEE" w:rsidP="00A84DF4">
            <w:r w:rsidRPr="00C61A29">
              <w:t>Title</w:t>
            </w:r>
          </w:p>
        </w:tc>
        <w:tc>
          <w:tcPr>
            <w:tcW w:w="8460" w:type="dxa"/>
            <w:gridSpan w:val="2"/>
            <w:tcBorders>
              <w:top w:val="single" w:sz="6" w:space="0" w:color="auto"/>
            </w:tcBorders>
          </w:tcPr>
          <w:p w:rsidR="00153CEE" w:rsidRPr="00C61A29" w:rsidRDefault="00B75241" w:rsidP="00026FD4">
            <w:fldSimple w:instr=" TITLE  \* MERGEFORMAT ">
              <w:r w:rsidR="00D7358B">
                <w:rPr>
                  <w:rFonts w:hint="eastAsia"/>
                  <w:b/>
                  <w:sz w:val="28"/>
                  <w:lang w:eastAsia="ko-KR"/>
                </w:rPr>
                <w:t>Comments on T</w:t>
              </w:r>
              <w:r w:rsidR="00153CEE" w:rsidRPr="00C61A29">
                <w:rPr>
                  <w:b/>
                  <w:sz w:val="28"/>
                </w:rPr>
                <w:t>G</w:t>
              </w:r>
              <w:r w:rsidR="00153CEE" w:rsidRPr="00C61A29">
                <w:rPr>
                  <w:rFonts w:hint="eastAsia"/>
                  <w:b/>
                  <w:sz w:val="28"/>
                  <w:lang w:eastAsia="ko-KR"/>
                </w:rPr>
                <w:t>8</w:t>
              </w:r>
              <w:r w:rsidR="00026FD4">
                <w:rPr>
                  <w:rFonts w:hint="eastAsia"/>
                  <w:b/>
                  <w:sz w:val="28"/>
                  <w:lang w:eastAsia="ko-KR"/>
                </w:rPr>
                <w:t xml:space="preserve"> TGD r2 (15-12-0385-02-0008)</w:t>
              </w:r>
              <w:r w:rsidR="00153CEE" w:rsidRPr="00C61A29">
                <w:rPr>
                  <w:b/>
                  <w:sz w:val="28"/>
                </w:rPr>
                <w:t xml:space="preserve"> </w:t>
              </w:r>
            </w:fldSimple>
            <w:r w:rsidR="00153CEE" w:rsidRPr="00C61A29">
              <w:rPr>
                <w:b/>
                <w:sz w:val="28"/>
              </w:rPr>
              <w:t xml:space="preserve">  </w:t>
            </w:r>
          </w:p>
        </w:tc>
      </w:tr>
      <w:tr w:rsidR="00153CEE" w:rsidRPr="00C61A29" w:rsidTr="00A84DF4">
        <w:tc>
          <w:tcPr>
            <w:tcW w:w="1260" w:type="dxa"/>
            <w:tcBorders>
              <w:top w:val="single" w:sz="6" w:space="0" w:color="auto"/>
            </w:tcBorders>
          </w:tcPr>
          <w:p w:rsidR="00153CEE" w:rsidRPr="00C61A29" w:rsidRDefault="00153CEE" w:rsidP="00A84DF4">
            <w:r w:rsidRPr="00C61A29">
              <w:t>Date Submitted</w:t>
            </w:r>
          </w:p>
        </w:tc>
        <w:tc>
          <w:tcPr>
            <w:tcW w:w="8460" w:type="dxa"/>
            <w:gridSpan w:val="2"/>
            <w:tcBorders>
              <w:top w:val="single" w:sz="6" w:space="0" w:color="auto"/>
            </w:tcBorders>
          </w:tcPr>
          <w:p w:rsidR="001F4027" w:rsidRPr="00C61A29" w:rsidRDefault="001F4027" w:rsidP="00D7358B">
            <w:pPr>
              <w:rPr>
                <w:lang w:eastAsia="ko-KR"/>
              </w:rPr>
            </w:pPr>
            <w:r>
              <w:rPr>
                <w:rFonts w:hint="eastAsia"/>
                <w:lang w:eastAsia="ko-KR"/>
              </w:rPr>
              <w:t>September</w:t>
            </w:r>
            <w:r w:rsidRPr="00C61A29">
              <w:t xml:space="preserve"> </w:t>
            </w:r>
            <w:r w:rsidR="00D7358B">
              <w:rPr>
                <w:rFonts w:hint="eastAsia"/>
                <w:lang w:eastAsia="ko-KR"/>
              </w:rPr>
              <w:t>10</w:t>
            </w:r>
            <w:r w:rsidRPr="00C61A29">
              <w:t>, 2012</w:t>
            </w:r>
          </w:p>
        </w:tc>
      </w:tr>
      <w:tr w:rsidR="00153CEE" w:rsidRPr="00C61A29" w:rsidTr="00A84DF4">
        <w:tc>
          <w:tcPr>
            <w:tcW w:w="1260" w:type="dxa"/>
            <w:tcBorders>
              <w:top w:val="single" w:sz="4" w:space="0" w:color="auto"/>
              <w:bottom w:val="single" w:sz="4" w:space="0" w:color="auto"/>
            </w:tcBorders>
          </w:tcPr>
          <w:p w:rsidR="00153CEE" w:rsidRPr="00C61A29" w:rsidRDefault="00153CEE" w:rsidP="00A84DF4">
            <w:r w:rsidRPr="00C61A29">
              <w:t>Source</w:t>
            </w:r>
          </w:p>
        </w:tc>
        <w:tc>
          <w:tcPr>
            <w:tcW w:w="4320" w:type="dxa"/>
            <w:tcBorders>
              <w:top w:val="single" w:sz="4" w:space="0" w:color="auto"/>
              <w:bottom w:val="single" w:sz="4" w:space="0" w:color="auto"/>
            </w:tcBorders>
          </w:tcPr>
          <w:p w:rsidR="00153CEE" w:rsidRPr="00C61A29" w:rsidRDefault="00D7358B" w:rsidP="00A84DF4">
            <w:pPr>
              <w:pStyle w:val="HTML"/>
              <w:rPr>
                <w:rFonts w:ascii="Times New Roman" w:eastAsiaTheme="minorEastAsia" w:hAnsi="Times New Roman" w:cs="Times New Roman"/>
                <w:color w:val="auto"/>
                <w:sz w:val="22"/>
              </w:rPr>
            </w:pPr>
            <w:r>
              <w:rPr>
                <w:rFonts w:ascii="Times New Roman" w:eastAsiaTheme="minorEastAsia" w:hAnsi="Times New Roman" w:cs="Times New Roman" w:hint="eastAsia"/>
                <w:color w:val="auto"/>
                <w:sz w:val="22"/>
                <w:szCs w:val="22"/>
              </w:rPr>
              <w:t>Jinyoung Chun, Su</w:t>
            </w:r>
            <w:r w:rsidR="00874969">
              <w:rPr>
                <w:rFonts w:ascii="Times New Roman" w:eastAsiaTheme="minorEastAsia" w:hAnsi="Times New Roman" w:cs="Times New Roman" w:hint="eastAsia"/>
                <w:color w:val="auto"/>
                <w:sz w:val="22"/>
                <w:szCs w:val="22"/>
              </w:rPr>
              <w:t>h</w:t>
            </w:r>
            <w:r>
              <w:rPr>
                <w:rFonts w:ascii="Times New Roman" w:eastAsiaTheme="minorEastAsia" w:hAnsi="Times New Roman" w:cs="Times New Roman" w:hint="eastAsia"/>
                <w:color w:val="auto"/>
                <w:sz w:val="22"/>
                <w:szCs w:val="22"/>
              </w:rPr>
              <w:t>wook Kim, Jin Sam Kwak</w:t>
            </w:r>
          </w:p>
          <w:p w:rsidR="00F4143A" w:rsidRPr="00D7358B" w:rsidRDefault="00D7358B" w:rsidP="00D7358B">
            <w:pPr>
              <w:pStyle w:val="HTML"/>
              <w:rPr>
                <w:rFonts w:eastAsiaTheme="minorEastAsia"/>
                <w:i/>
                <w:color w:val="auto"/>
              </w:rPr>
            </w:pPr>
            <w:r w:rsidRPr="00D7358B">
              <w:rPr>
                <w:rFonts w:ascii="Times New Roman" w:eastAsiaTheme="minorEastAsia" w:hAnsi="Times New Roman" w:cs="Times New Roman" w:hint="eastAsia"/>
                <w:i/>
                <w:color w:val="auto"/>
                <w:sz w:val="22"/>
                <w:szCs w:val="22"/>
              </w:rPr>
              <w:t>LG Electronics</w:t>
            </w:r>
          </w:p>
        </w:tc>
        <w:tc>
          <w:tcPr>
            <w:tcW w:w="4140" w:type="dxa"/>
            <w:tcBorders>
              <w:top w:val="single" w:sz="4" w:space="0" w:color="auto"/>
              <w:bottom w:val="single" w:sz="4" w:space="0" w:color="auto"/>
            </w:tcBorders>
          </w:tcPr>
          <w:p w:rsidR="00153CEE" w:rsidRPr="00C61A29" w:rsidRDefault="00153CEE" w:rsidP="00D7358B">
            <w:pPr>
              <w:tabs>
                <w:tab w:val="left" w:pos="1152"/>
              </w:tabs>
              <w:rPr>
                <w:lang w:eastAsia="ko-KR"/>
              </w:rPr>
            </w:pPr>
            <w:r w:rsidRPr="00C61A29">
              <w:rPr>
                <w:rFonts w:hint="eastAsia"/>
                <w:szCs w:val="22"/>
                <w:lang w:eastAsia="ko-KR"/>
              </w:rPr>
              <w:t>E-Mail: [</w:t>
            </w:r>
            <w:r w:rsidR="00D7358B">
              <w:rPr>
                <w:rFonts w:hint="eastAsia"/>
                <w:szCs w:val="22"/>
                <w:lang w:eastAsia="ko-KR"/>
              </w:rPr>
              <w:t>jiny.chun</w:t>
            </w:r>
            <w:r w:rsidRPr="00C61A29">
              <w:rPr>
                <w:szCs w:val="22"/>
                <w:lang w:eastAsia="ko-KR"/>
              </w:rPr>
              <w:t>@</w:t>
            </w:r>
            <w:r w:rsidR="00D7358B">
              <w:rPr>
                <w:rFonts w:hint="eastAsia"/>
                <w:szCs w:val="22"/>
                <w:lang w:eastAsia="ko-KR"/>
              </w:rPr>
              <w:t>lge</w:t>
            </w:r>
            <w:r w:rsidRPr="00C61A29">
              <w:rPr>
                <w:rFonts w:hint="eastAsia"/>
                <w:szCs w:val="22"/>
                <w:lang w:eastAsia="ko-KR"/>
              </w:rPr>
              <w:t>.com]</w:t>
            </w:r>
          </w:p>
        </w:tc>
      </w:tr>
      <w:tr w:rsidR="00153CEE" w:rsidRPr="00C61A29" w:rsidTr="00A84DF4">
        <w:tc>
          <w:tcPr>
            <w:tcW w:w="1260" w:type="dxa"/>
            <w:tcBorders>
              <w:top w:val="single" w:sz="6" w:space="0" w:color="auto"/>
            </w:tcBorders>
          </w:tcPr>
          <w:p w:rsidR="00153CEE" w:rsidRPr="00C61A29" w:rsidRDefault="00153CEE" w:rsidP="00A84DF4">
            <w:r w:rsidRPr="00C61A29">
              <w:t>Re:</w:t>
            </w:r>
          </w:p>
        </w:tc>
        <w:tc>
          <w:tcPr>
            <w:tcW w:w="8460" w:type="dxa"/>
            <w:gridSpan w:val="2"/>
            <w:tcBorders>
              <w:top w:val="single" w:sz="6" w:space="0" w:color="auto"/>
            </w:tcBorders>
          </w:tcPr>
          <w:p w:rsidR="00153CEE" w:rsidRPr="00C61A29" w:rsidRDefault="00D7358B" w:rsidP="00D7358B">
            <w:r>
              <w:rPr>
                <w:rFonts w:hint="eastAsia"/>
                <w:noProof/>
                <w:lang w:eastAsia="ko-KR"/>
              </w:rPr>
              <w:t>Comments on TG8 TGD r2 (15-12-038</w:t>
            </w:r>
            <w:r w:rsidR="00026FD4">
              <w:rPr>
                <w:rFonts w:hint="eastAsia"/>
                <w:noProof/>
                <w:lang w:eastAsia="ko-KR"/>
              </w:rPr>
              <w:t>5</w:t>
            </w:r>
            <w:r>
              <w:rPr>
                <w:rFonts w:hint="eastAsia"/>
                <w:noProof/>
                <w:lang w:eastAsia="ko-KR"/>
              </w:rPr>
              <w:t>-02-0008)</w:t>
            </w:r>
          </w:p>
        </w:tc>
      </w:tr>
      <w:tr w:rsidR="00153CEE" w:rsidRPr="00C61A29" w:rsidTr="00A84DF4">
        <w:tc>
          <w:tcPr>
            <w:tcW w:w="1260" w:type="dxa"/>
            <w:tcBorders>
              <w:top w:val="single" w:sz="6" w:space="0" w:color="auto"/>
            </w:tcBorders>
          </w:tcPr>
          <w:p w:rsidR="00153CEE" w:rsidRPr="00C61A29" w:rsidRDefault="00153CEE" w:rsidP="00A84DF4">
            <w:r w:rsidRPr="00C61A29">
              <w:t>Abstract</w:t>
            </w:r>
          </w:p>
        </w:tc>
        <w:tc>
          <w:tcPr>
            <w:tcW w:w="8460" w:type="dxa"/>
            <w:gridSpan w:val="2"/>
            <w:tcBorders>
              <w:top w:val="single" w:sz="6" w:space="0" w:color="auto"/>
            </w:tcBorders>
          </w:tcPr>
          <w:p w:rsidR="00153CEE" w:rsidRPr="00C61A29" w:rsidRDefault="00153CEE" w:rsidP="00D7358B">
            <w:pPr>
              <w:rPr>
                <w:lang w:eastAsia="ko-KR"/>
              </w:rPr>
            </w:pPr>
            <w:r w:rsidRPr="00C61A29">
              <w:rPr>
                <w:rFonts w:hint="eastAsia"/>
                <w:lang w:eastAsia="ko-KR"/>
              </w:rPr>
              <w:t>This is</w:t>
            </w:r>
            <w:r w:rsidR="00D7358B">
              <w:rPr>
                <w:rFonts w:hint="eastAsia"/>
                <w:lang w:eastAsia="ko-KR"/>
              </w:rPr>
              <w:t xml:space="preserve"> comments on TG8 TGD r2</w:t>
            </w:r>
          </w:p>
        </w:tc>
      </w:tr>
      <w:tr w:rsidR="00153CEE" w:rsidRPr="00C61A29" w:rsidTr="00A84DF4">
        <w:tc>
          <w:tcPr>
            <w:tcW w:w="1260" w:type="dxa"/>
            <w:tcBorders>
              <w:top w:val="single" w:sz="6" w:space="0" w:color="auto"/>
            </w:tcBorders>
          </w:tcPr>
          <w:p w:rsidR="00153CEE" w:rsidRPr="00C61A29" w:rsidRDefault="00153CEE" w:rsidP="00A84DF4">
            <w:r w:rsidRPr="00C61A29">
              <w:t>Purpose</w:t>
            </w:r>
          </w:p>
        </w:tc>
        <w:tc>
          <w:tcPr>
            <w:tcW w:w="8460" w:type="dxa"/>
            <w:gridSpan w:val="2"/>
            <w:tcBorders>
              <w:top w:val="single" w:sz="6" w:space="0" w:color="auto"/>
            </w:tcBorders>
          </w:tcPr>
          <w:p w:rsidR="00153CEE" w:rsidRPr="00C61A29" w:rsidRDefault="00C062CC" w:rsidP="00C062CC">
            <w:pPr>
              <w:rPr>
                <w:lang w:eastAsia="ko-KR"/>
              </w:rPr>
            </w:pPr>
            <w:r w:rsidRPr="00C61A29">
              <w:rPr>
                <w:rFonts w:hint="eastAsia"/>
                <w:lang w:eastAsia="ko-KR"/>
              </w:rPr>
              <w:t xml:space="preserve">To provide the technical guidance including functional and technical requirements </w:t>
            </w:r>
            <w:r w:rsidR="00153CEE" w:rsidRPr="00C61A29">
              <w:rPr>
                <w:rFonts w:hint="eastAsia"/>
                <w:lang w:eastAsia="ko-KR"/>
              </w:rPr>
              <w:t>to the P802.15</w:t>
            </w:r>
            <w:r w:rsidR="00153CEE" w:rsidRPr="00C61A29">
              <w:t xml:space="preserve"> W</w:t>
            </w:r>
            <w:r w:rsidR="00153CEE" w:rsidRPr="00C61A29">
              <w:rPr>
                <w:rFonts w:hint="eastAsia"/>
                <w:lang w:eastAsia="ko-KR"/>
              </w:rPr>
              <w:t xml:space="preserve">orking </w:t>
            </w:r>
            <w:r w:rsidR="00153CEE" w:rsidRPr="00C61A29">
              <w:t>G</w:t>
            </w:r>
            <w:r w:rsidR="00153CEE" w:rsidRPr="00C61A29">
              <w:rPr>
                <w:rFonts w:hint="eastAsia"/>
                <w:lang w:eastAsia="ko-KR"/>
              </w:rPr>
              <w:t>roup</w:t>
            </w:r>
            <w:r w:rsidR="00153CEE" w:rsidRPr="00C61A29">
              <w:t>.</w:t>
            </w:r>
          </w:p>
        </w:tc>
      </w:tr>
      <w:tr w:rsidR="00153CEE" w:rsidRPr="00C61A29" w:rsidTr="00A84DF4">
        <w:tc>
          <w:tcPr>
            <w:tcW w:w="1260" w:type="dxa"/>
            <w:tcBorders>
              <w:top w:val="single" w:sz="6" w:space="0" w:color="auto"/>
              <w:bottom w:val="single" w:sz="6" w:space="0" w:color="auto"/>
            </w:tcBorders>
          </w:tcPr>
          <w:p w:rsidR="00153CEE" w:rsidRPr="00C61A29" w:rsidRDefault="00153CEE" w:rsidP="00A84DF4">
            <w:r w:rsidRPr="00C61A29">
              <w:t>Notice</w:t>
            </w:r>
          </w:p>
        </w:tc>
        <w:tc>
          <w:tcPr>
            <w:tcW w:w="8460" w:type="dxa"/>
            <w:gridSpan w:val="2"/>
            <w:tcBorders>
              <w:top w:val="single" w:sz="6" w:space="0" w:color="auto"/>
              <w:bottom w:val="single" w:sz="6" w:space="0" w:color="auto"/>
            </w:tcBorders>
          </w:tcPr>
          <w:p w:rsidR="00153CEE" w:rsidRPr="00C61A29" w:rsidRDefault="00C062CC" w:rsidP="00C062CC">
            <w:r w:rsidRPr="00C61A29">
              <w:t>This document does not represent the agreed views of the IEEE 802.1</w:t>
            </w:r>
            <w:r w:rsidRPr="00C61A29">
              <w:rPr>
                <w:rFonts w:hint="eastAsia"/>
                <w:lang w:eastAsia="ko-KR"/>
              </w:rPr>
              <w:t>5</w:t>
            </w:r>
            <w:r w:rsidRPr="00C61A29">
              <w:t xml:space="preserve"> Working Group or </w:t>
            </w:r>
            <w:r w:rsidRPr="00C61A29">
              <w:rPr>
                <w:rFonts w:hint="eastAsia"/>
                <w:lang w:eastAsia="ko-KR"/>
              </w:rPr>
              <w:t>IEEE 802.15.8 Task Group</w:t>
            </w:r>
            <w:r w:rsidRPr="00C61A29">
              <w:t>. It represents only the views of the participants listed in the “Source(s)” field above.</w:t>
            </w:r>
            <w:r w:rsidRPr="00C61A29">
              <w:rPr>
                <w:rFonts w:hint="eastAsia"/>
                <w:lang w:eastAsia="ko-KR"/>
              </w:rPr>
              <w:t xml:space="preserve"> </w:t>
            </w:r>
            <w:r w:rsidR="00153CEE" w:rsidRPr="00C61A29">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53CEE" w:rsidRPr="00C61A29" w:rsidTr="00A84DF4">
        <w:tc>
          <w:tcPr>
            <w:tcW w:w="1260" w:type="dxa"/>
            <w:tcBorders>
              <w:top w:val="single" w:sz="6" w:space="0" w:color="auto"/>
              <w:bottom w:val="single" w:sz="6" w:space="0" w:color="auto"/>
            </w:tcBorders>
          </w:tcPr>
          <w:p w:rsidR="00153CEE" w:rsidRPr="00C61A29" w:rsidRDefault="00153CEE" w:rsidP="00A84DF4">
            <w:r w:rsidRPr="00C61A29">
              <w:t>Release</w:t>
            </w:r>
          </w:p>
        </w:tc>
        <w:tc>
          <w:tcPr>
            <w:tcW w:w="8460" w:type="dxa"/>
            <w:gridSpan w:val="2"/>
            <w:tcBorders>
              <w:top w:val="single" w:sz="6" w:space="0" w:color="auto"/>
              <w:bottom w:val="single" w:sz="6" w:space="0" w:color="auto"/>
            </w:tcBorders>
          </w:tcPr>
          <w:p w:rsidR="00153CEE" w:rsidRPr="00C61A29" w:rsidRDefault="00153CEE" w:rsidP="00A84DF4">
            <w:r w:rsidRPr="00C61A29">
              <w:t>The contributor acknowledges and accepts that this contribution becomes the property of IEEE and may be made publicly available by P802.15.</w:t>
            </w:r>
          </w:p>
        </w:tc>
      </w:tr>
      <w:tr w:rsidR="00E16A81" w:rsidRPr="00C61A29" w:rsidTr="00A84DF4">
        <w:tc>
          <w:tcPr>
            <w:tcW w:w="1260" w:type="dxa"/>
            <w:tcBorders>
              <w:top w:val="single" w:sz="6" w:space="0" w:color="auto"/>
              <w:bottom w:val="single" w:sz="6" w:space="0" w:color="auto"/>
            </w:tcBorders>
          </w:tcPr>
          <w:p w:rsidR="00E16A81" w:rsidRPr="00C61A29" w:rsidRDefault="00E16A81" w:rsidP="00A84DF4">
            <w:pPr>
              <w:rPr>
                <w:lang w:eastAsia="ko-KR"/>
              </w:rPr>
            </w:pPr>
            <w:r w:rsidRPr="00C61A29">
              <w:rPr>
                <w:rFonts w:hint="eastAsia"/>
                <w:lang w:eastAsia="ko-KR"/>
              </w:rPr>
              <w:t>Patent Policy</w:t>
            </w:r>
          </w:p>
        </w:tc>
        <w:tc>
          <w:tcPr>
            <w:tcW w:w="8460" w:type="dxa"/>
            <w:gridSpan w:val="2"/>
            <w:tcBorders>
              <w:top w:val="single" w:sz="6" w:space="0" w:color="auto"/>
              <w:bottom w:val="single" w:sz="6" w:space="0" w:color="auto"/>
            </w:tcBorders>
          </w:tcPr>
          <w:p w:rsidR="00E16A81" w:rsidRPr="00C61A29" w:rsidRDefault="00E16A81" w:rsidP="00E16A81">
            <w:pPr>
              <w:widowControl w:val="0"/>
              <w:autoSpaceDE w:val="0"/>
              <w:autoSpaceDN w:val="0"/>
              <w:adjustRightInd w:val="0"/>
              <w:rPr>
                <w:sz w:val="20"/>
                <w:lang w:val="en-US" w:eastAsia="ko-KR"/>
              </w:rPr>
            </w:pPr>
            <w:r w:rsidRPr="00C61A29">
              <w:rPr>
                <w:sz w:val="20"/>
                <w:lang w:val="en-US" w:eastAsia="ko-KR"/>
              </w:rPr>
              <w:t>The contributor is familiar with the IEEE-SA Patent Policy and Procedures:</w:t>
            </w:r>
          </w:p>
          <w:p w:rsidR="00E16A81" w:rsidRPr="00C61A29" w:rsidRDefault="00E16A81" w:rsidP="00E16A81">
            <w:pPr>
              <w:widowControl w:val="0"/>
              <w:autoSpaceDE w:val="0"/>
              <w:autoSpaceDN w:val="0"/>
              <w:adjustRightInd w:val="0"/>
              <w:rPr>
                <w:sz w:val="20"/>
                <w:lang w:val="en-US" w:eastAsia="ko-KR"/>
              </w:rPr>
            </w:pPr>
            <w:r w:rsidRPr="00C61A29">
              <w:rPr>
                <w:sz w:val="20"/>
                <w:lang w:val="en-US" w:eastAsia="ko-KR"/>
              </w:rPr>
              <w:t>&lt;http://standards.ieee.org/guides/bylaws/sect6-7.html#6&gt; and</w:t>
            </w:r>
          </w:p>
          <w:p w:rsidR="00E16A81" w:rsidRPr="00C61A29" w:rsidRDefault="00E16A81" w:rsidP="00E16A81">
            <w:pPr>
              <w:widowControl w:val="0"/>
              <w:autoSpaceDE w:val="0"/>
              <w:autoSpaceDN w:val="0"/>
              <w:adjustRightInd w:val="0"/>
              <w:rPr>
                <w:sz w:val="20"/>
                <w:lang w:val="en-US" w:eastAsia="ko-KR"/>
              </w:rPr>
            </w:pPr>
            <w:r w:rsidRPr="00C61A29">
              <w:rPr>
                <w:sz w:val="20"/>
                <w:lang w:val="en-US" w:eastAsia="ko-KR"/>
              </w:rPr>
              <w:t>&lt;http://standards.ieee.org/guides/opman/sect6.html#6.3&gt;.</w:t>
            </w:r>
          </w:p>
          <w:p w:rsidR="00E16A81" w:rsidRPr="00C61A29" w:rsidRDefault="00E16A81" w:rsidP="00E16A81">
            <w:pPr>
              <w:widowControl w:val="0"/>
              <w:autoSpaceDE w:val="0"/>
              <w:autoSpaceDN w:val="0"/>
              <w:adjustRightInd w:val="0"/>
              <w:rPr>
                <w:sz w:val="20"/>
                <w:lang w:val="en-US" w:eastAsia="ko-KR"/>
              </w:rPr>
            </w:pPr>
            <w:r w:rsidRPr="00C61A29">
              <w:rPr>
                <w:sz w:val="20"/>
                <w:lang w:val="en-US" w:eastAsia="ko-KR"/>
              </w:rPr>
              <w:t>Further information is located at &lt;http://standards.ieee.org/board/pat/pat-material.html&gt; and</w:t>
            </w:r>
          </w:p>
          <w:p w:rsidR="00E16A81" w:rsidRPr="00C61A29" w:rsidRDefault="00E16A81" w:rsidP="00E16A81">
            <w:pPr>
              <w:widowControl w:val="0"/>
              <w:autoSpaceDE w:val="0"/>
              <w:autoSpaceDN w:val="0"/>
              <w:adjustRightInd w:val="0"/>
            </w:pPr>
            <w:r w:rsidRPr="00C61A29">
              <w:rPr>
                <w:sz w:val="20"/>
                <w:lang w:val="en-US" w:eastAsia="ko-KR"/>
              </w:rPr>
              <w:t>&lt;http://standards.ieee.org/board/pat&gt;.</w:t>
            </w:r>
          </w:p>
        </w:tc>
      </w:tr>
    </w:tbl>
    <w:p w:rsidR="00FB0F8F" w:rsidRPr="00C61A29" w:rsidRDefault="00FB0F8F">
      <w:pPr>
        <w:rPr>
          <w:lang w:eastAsia="ko-KR"/>
        </w:rPr>
      </w:pPr>
    </w:p>
    <w:p w:rsidR="00C45AEE" w:rsidRDefault="00C45AEE">
      <w:pPr>
        <w:rPr>
          <w:lang w:eastAsia="ko-KR"/>
        </w:rPr>
      </w:pPr>
      <w:r>
        <w:rPr>
          <w:lang w:eastAsia="ko-KR"/>
        </w:rPr>
        <w:br w:type="page"/>
      </w:r>
    </w:p>
    <w:sdt>
      <w:sdtPr>
        <w:rPr>
          <w:rFonts w:ascii="Times New Roman" w:eastAsiaTheme="minorEastAsia" w:hAnsi="Times New Roman" w:cs="Times New Roman"/>
          <w:b w:val="0"/>
          <w:bCs w:val="0"/>
          <w:color w:val="auto"/>
          <w:sz w:val="22"/>
          <w:szCs w:val="20"/>
          <w:lang w:val="ko-KR" w:eastAsia="en-US"/>
        </w:rPr>
        <w:id w:val="-2064808733"/>
        <w:docPartObj>
          <w:docPartGallery w:val="Table of Contents"/>
          <w:docPartUnique/>
        </w:docPartObj>
      </w:sdtPr>
      <w:sdtEndPr>
        <w:rPr>
          <w:lang w:val="en-GB"/>
        </w:rPr>
      </w:sdtEndPr>
      <w:sdtContent>
        <w:p w:rsidR="00C45AEE" w:rsidRDefault="00C45AEE">
          <w:pPr>
            <w:pStyle w:val="TOC"/>
          </w:pPr>
          <w:r>
            <w:rPr>
              <w:rFonts w:hint="eastAsia"/>
              <w:lang w:val="ko-KR"/>
            </w:rPr>
            <w:t>Table of Contents</w:t>
          </w:r>
        </w:p>
        <w:p w:rsidR="00AC450C" w:rsidRDefault="00B75241">
          <w:pPr>
            <w:pStyle w:val="10"/>
            <w:tabs>
              <w:tab w:val="left" w:pos="425"/>
              <w:tab w:val="right" w:leader="dot" w:pos="9016"/>
            </w:tabs>
            <w:rPr>
              <w:rFonts w:asciiTheme="minorHAnsi" w:hAnsiTheme="minorHAnsi" w:cstheme="minorBidi"/>
              <w:noProof/>
              <w:kern w:val="2"/>
              <w:sz w:val="20"/>
              <w:szCs w:val="22"/>
              <w:lang w:val="en-US" w:eastAsia="ko-KR"/>
            </w:rPr>
          </w:pPr>
          <w:r>
            <w:rPr>
              <w:lang w:eastAsia="ko-KR"/>
            </w:rPr>
            <w:fldChar w:fldCharType="begin"/>
          </w:r>
          <w:r w:rsidR="00C45AEE">
            <w:rPr>
              <w:lang w:eastAsia="ko-KR"/>
            </w:rPr>
            <w:instrText xml:space="preserve"> TOC \o "1-3" \h \z \u </w:instrText>
          </w:r>
          <w:r>
            <w:rPr>
              <w:lang w:eastAsia="ko-KR"/>
            </w:rPr>
            <w:fldChar w:fldCharType="separate"/>
          </w:r>
          <w:hyperlink w:anchor="_Toc334703565" w:history="1">
            <w:r w:rsidR="00AC450C" w:rsidRPr="00967EB7">
              <w:rPr>
                <w:rStyle w:val="ab"/>
                <w:noProof/>
              </w:rPr>
              <w:t>1.</w:t>
            </w:r>
            <w:r w:rsidR="00AC450C">
              <w:rPr>
                <w:rFonts w:asciiTheme="minorHAnsi" w:hAnsiTheme="minorHAnsi" w:cstheme="minorBidi"/>
                <w:noProof/>
                <w:kern w:val="2"/>
                <w:sz w:val="20"/>
                <w:szCs w:val="22"/>
                <w:lang w:val="en-US" w:eastAsia="ko-KR"/>
              </w:rPr>
              <w:tab/>
            </w:r>
            <w:r w:rsidR="00AC450C" w:rsidRPr="00967EB7">
              <w:rPr>
                <w:rStyle w:val="ab"/>
                <w:noProof/>
              </w:rPr>
              <w:t>Overview</w:t>
            </w:r>
            <w:r w:rsidR="00AC450C">
              <w:rPr>
                <w:noProof/>
                <w:webHidden/>
              </w:rPr>
              <w:tab/>
            </w:r>
            <w:r>
              <w:rPr>
                <w:noProof/>
                <w:webHidden/>
              </w:rPr>
              <w:fldChar w:fldCharType="begin"/>
            </w:r>
            <w:r w:rsidR="00AC450C">
              <w:rPr>
                <w:noProof/>
                <w:webHidden/>
              </w:rPr>
              <w:instrText xml:space="preserve"> PAGEREF _Toc334703565 \h </w:instrText>
            </w:r>
            <w:r>
              <w:rPr>
                <w:noProof/>
                <w:webHidden/>
              </w:rPr>
            </w:r>
            <w:r>
              <w:rPr>
                <w:noProof/>
                <w:webHidden/>
              </w:rPr>
              <w:fldChar w:fldCharType="separate"/>
            </w:r>
            <w:r w:rsidR="00AC450C">
              <w:rPr>
                <w:noProof/>
                <w:webHidden/>
              </w:rPr>
              <w:t>4</w:t>
            </w:r>
            <w:r>
              <w:rPr>
                <w:noProof/>
                <w:webHidden/>
              </w:rPr>
              <w:fldChar w:fldCharType="end"/>
            </w:r>
          </w:hyperlink>
        </w:p>
        <w:p w:rsidR="00AC450C" w:rsidRDefault="00B75241">
          <w:pPr>
            <w:pStyle w:val="10"/>
            <w:tabs>
              <w:tab w:val="left" w:pos="425"/>
              <w:tab w:val="right" w:leader="dot" w:pos="9016"/>
            </w:tabs>
            <w:rPr>
              <w:rFonts w:asciiTheme="minorHAnsi" w:hAnsiTheme="minorHAnsi" w:cstheme="minorBidi"/>
              <w:noProof/>
              <w:kern w:val="2"/>
              <w:sz w:val="20"/>
              <w:szCs w:val="22"/>
              <w:lang w:val="en-US" w:eastAsia="ko-KR"/>
            </w:rPr>
          </w:pPr>
          <w:hyperlink w:anchor="_Toc334703566" w:history="1">
            <w:r w:rsidR="00AC450C" w:rsidRPr="00967EB7">
              <w:rPr>
                <w:rStyle w:val="ab"/>
                <w:noProof/>
              </w:rPr>
              <w:t>2.</w:t>
            </w:r>
            <w:r w:rsidR="00AC450C">
              <w:rPr>
                <w:rFonts w:asciiTheme="minorHAnsi" w:hAnsiTheme="minorHAnsi" w:cstheme="minorBidi"/>
                <w:noProof/>
                <w:kern w:val="2"/>
                <w:sz w:val="20"/>
                <w:szCs w:val="22"/>
                <w:lang w:val="en-US" w:eastAsia="ko-KR"/>
              </w:rPr>
              <w:tab/>
            </w:r>
            <w:r w:rsidR="00AC450C" w:rsidRPr="00967EB7">
              <w:rPr>
                <w:rStyle w:val="ab"/>
                <w:noProof/>
              </w:rPr>
              <w:t>Definitions</w:t>
            </w:r>
            <w:r w:rsidR="00AC450C">
              <w:rPr>
                <w:noProof/>
                <w:webHidden/>
              </w:rPr>
              <w:tab/>
            </w:r>
            <w:r>
              <w:rPr>
                <w:noProof/>
                <w:webHidden/>
              </w:rPr>
              <w:fldChar w:fldCharType="begin"/>
            </w:r>
            <w:r w:rsidR="00AC450C">
              <w:rPr>
                <w:noProof/>
                <w:webHidden/>
              </w:rPr>
              <w:instrText xml:space="preserve"> PAGEREF _Toc334703566 \h </w:instrText>
            </w:r>
            <w:r>
              <w:rPr>
                <w:noProof/>
                <w:webHidden/>
              </w:rPr>
            </w:r>
            <w:r>
              <w:rPr>
                <w:noProof/>
                <w:webHidden/>
              </w:rPr>
              <w:fldChar w:fldCharType="separate"/>
            </w:r>
            <w:r w:rsidR="00AC450C">
              <w:rPr>
                <w:noProof/>
                <w:webHidden/>
              </w:rPr>
              <w:t>4</w:t>
            </w:r>
            <w:r>
              <w:rPr>
                <w:noProof/>
                <w:webHidden/>
              </w:rPr>
              <w:fldChar w:fldCharType="end"/>
            </w:r>
          </w:hyperlink>
        </w:p>
        <w:p w:rsidR="00AC450C" w:rsidRDefault="00B75241"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567" w:history="1">
            <w:r w:rsidR="00AC450C" w:rsidRPr="00967EB7">
              <w:rPr>
                <w:rStyle w:val="ab"/>
                <w:noProof/>
              </w:rPr>
              <w:t>2.1.</w:t>
            </w:r>
            <w:r w:rsidR="00AC450C">
              <w:rPr>
                <w:rFonts w:asciiTheme="minorHAnsi" w:hAnsiTheme="minorHAnsi" w:cstheme="minorBidi"/>
                <w:noProof/>
                <w:kern w:val="2"/>
                <w:sz w:val="20"/>
                <w:szCs w:val="22"/>
                <w:lang w:val="en-US" w:eastAsia="ko-KR"/>
              </w:rPr>
              <w:tab/>
            </w:r>
            <w:r w:rsidR="00AC450C" w:rsidRPr="00967EB7">
              <w:rPr>
                <w:rStyle w:val="ab"/>
                <w:noProof/>
              </w:rPr>
              <w:t>General definitions</w:t>
            </w:r>
            <w:r w:rsidR="00AC450C">
              <w:rPr>
                <w:noProof/>
                <w:webHidden/>
              </w:rPr>
              <w:tab/>
            </w:r>
            <w:r>
              <w:rPr>
                <w:noProof/>
                <w:webHidden/>
              </w:rPr>
              <w:fldChar w:fldCharType="begin"/>
            </w:r>
            <w:r w:rsidR="00AC450C">
              <w:rPr>
                <w:noProof/>
                <w:webHidden/>
              </w:rPr>
              <w:instrText xml:space="preserve"> PAGEREF _Toc334703567 \h </w:instrText>
            </w:r>
            <w:r>
              <w:rPr>
                <w:noProof/>
                <w:webHidden/>
              </w:rPr>
            </w:r>
            <w:r>
              <w:rPr>
                <w:noProof/>
                <w:webHidden/>
              </w:rPr>
              <w:fldChar w:fldCharType="separate"/>
            </w:r>
            <w:r w:rsidR="00AC450C">
              <w:rPr>
                <w:noProof/>
                <w:webHidden/>
              </w:rPr>
              <w:t>4</w:t>
            </w:r>
            <w:r>
              <w:rPr>
                <w:noProof/>
                <w:webHidden/>
              </w:rPr>
              <w:fldChar w:fldCharType="end"/>
            </w:r>
          </w:hyperlink>
        </w:p>
        <w:p w:rsidR="00AC450C" w:rsidRDefault="00B75241"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568" w:history="1">
            <w:r w:rsidR="00AC450C" w:rsidRPr="00967EB7">
              <w:rPr>
                <w:rStyle w:val="ab"/>
                <w:noProof/>
              </w:rPr>
              <w:t>2.2.</w:t>
            </w:r>
            <w:r w:rsidR="00AC450C">
              <w:rPr>
                <w:rFonts w:asciiTheme="minorHAnsi" w:hAnsiTheme="minorHAnsi" w:cstheme="minorBidi"/>
                <w:noProof/>
                <w:kern w:val="2"/>
                <w:sz w:val="20"/>
                <w:szCs w:val="22"/>
                <w:lang w:val="en-US" w:eastAsia="ko-KR"/>
              </w:rPr>
              <w:tab/>
            </w:r>
            <w:r w:rsidR="00AC450C" w:rsidRPr="00967EB7">
              <w:rPr>
                <w:rStyle w:val="ab"/>
                <w:noProof/>
              </w:rPr>
              <w:t>Specific definitions to this standard</w:t>
            </w:r>
            <w:r w:rsidR="00AC450C">
              <w:rPr>
                <w:noProof/>
                <w:webHidden/>
              </w:rPr>
              <w:tab/>
            </w:r>
            <w:r>
              <w:rPr>
                <w:noProof/>
                <w:webHidden/>
              </w:rPr>
              <w:fldChar w:fldCharType="begin"/>
            </w:r>
            <w:r w:rsidR="00AC450C">
              <w:rPr>
                <w:noProof/>
                <w:webHidden/>
              </w:rPr>
              <w:instrText xml:space="preserve"> PAGEREF _Toc334703568 \h </w:instrText>
            </w:r>
            <w:r>
              <w:rPr>
                <w:noProof/>
                <w:webHidden/>
              </w:rPr>
            </w:r>
            <w:r>
              <w:rPr>
                <w:noProof/>
                <w:webHidden/>
              </w:rPr>
              <w:fldChar w:fldCharType="separate"/>
            </w:r>
            <w:r w:rsidR="00AC450C">
              <w:rPr>
                <w:noProof/>
                <w:webHidden/>
              </w:rPr>
              <w:t>4</w:t>
            </w:r>
            <w:r>
              <w:rPr>
                <w:noProof/>
                <w:webHidden/>
              </w:rPr>
              <w:fldChar w:fldCharType="end"/>
            </w:r>
          </w:hyperlink>
        </w:p>
        <w:p w:rsidR="00AC450C" w:rsidRDefault="00B75241">
          <w:pPr>
            <w:pStyle w:val="10"/>
            <w:tabs>
              <w:tab w:val="left" w:pos="425"/>
              <w:tab w:val="right" w:leader="dot" w:pos="9016"/>
            </w:tabs>
            <w:rPr>
              <w:rFonts w:asciiTheme="minorHAnsi" w:hAnsiTheme="minorHAnsi" w:cstheme="minorBidi"/>
              <w:noProof/>
              <w:kern w:val="2"/>
              <w:sz w:val="20"/>
              <w:szCs w:val="22"/>
              <w:lang w:val="en-US" w:eastAsia="ko-KR"/>
            </w:rPr>
          </w:pPr>
          <w:hyperlink w:anchor="_Toc334703569" w:history="1">
            <w:r w:rsidR="00AC450C" w:rsidRPr="00967EB7">
              <w:rPr>
                <w:rStyle w:val="ab"/>
                <w:noProof/>
              </w:rPr>
              <w:t>3.</w:t>
            </w:r>
            <w:r w:rsidR="00AC450C">
              <w:rPr>
                <w:rFonts w:asciiTheme="minorHAnsi" w:hAnsiTheme="minorHAnsi" w:cstheme="minorBidi"/>
                <w:noProof/>
                <w:kern w:val="2"/>
                <w:sz w:val="20"/>
                <w:szCs w:val="22"/>
                <w:lang w:val="en-US" w:eastAsia="ko-KR"/>
              </w:rPr>
              <w:tab/>
            </w:r>
            <w:r w:rsidR="00AC450C" w:rsidRPr="00967EB7">
              <w:rPr>
                <w:rStyle w:val="ab"/>
                <w:noProof/>
              </w:rPr>
              <w:t>Abbreviations and acronyms</w:t>
            </w:r>
            <w:r w:rsidR="00AC450C">
              <w:rPr>
                <w:noProof/>
                <w:webHidden/>
              </w:rPr>
              <w:tab/>
            </w:r>
            <w:r>
              <w:rPr>
                <w:noProof/>
                <w:webHidden/>
              </w:rPr>
              <w:fldChar w:fldCharType="begin"/>
            </w:r>
            <w:r w:rsidR="00AC450C">
              <w:rPr>
                <w:noProof/>
                <w:webHidden/>
              </w:rPr>
              <w:instrText xml:space="preserve"> PAGEREF _Toc334703569 \h </w:instrText>
            </w:r>
            <w:r>
              <w:rPr>
                <w:noProof/>
                <w:webHidden/>
              </w:rPr>
            </w:r>
            <w:r>
              <w:rPr>
                <w:noProof/>
                <w:webHidden/>
              </w:rPr>
              <w:fldChar w:fldCharType="separate"/>
            </w:r>
            <w:r w:rsidR="00AC450C">
              <w:rPr>
                <w:noProof/>
                <w:webHidden/>
              </w:rPr>
              <w:t>4</w:t>
            </w:r>
            <w:r>
              <w:rPr>
                <w:noProof/>
                <w:webHidden/>
              </w:rPr>
              <w:fldChar w:fldCharType="end"/>
            </w:r>
          </w:hyperlink>
        </w:p>
        <w:p w:rsidR="00AC450C" w:rsidRDefault="00B75241">
          <w:pPr>
            <w:pStyle w:val="10"/>
            <w:tabs>
              <w:tab w:val="left" w:pos="425"/>
              <w:tab w:val="right" w:leader="dot" w:pos="9016"/>
            </w:tabs>
            <w:rPr>
              <w:rFonts w:asciiTheme="minorHAnsi" w:hAnsiTheme="minorHAnsi" w:cstheme="minorBidi"/>
              <w:noProof/>
              <w:kern w:val="2"/>
              <w:sz w:val="20"/>
              <w:szCs w:val="22"/>
              <w:lang w:val="en-US" w:eastAsia="ko-KR"/>
            </w:rPr>
          </w:pPr>
          <w:hyperlink w:anchor="_Toc334703570" w:history="1">
            <w:r w:rsidR="00AC450C" w:rsidRPr="00967EB7">
              <w:rPr>
                <w:rStyle w:val="ab"/>
                <w:noProof/>
              </w:rPr>
              <w:t>4.</w:t>
            </w:r>
            <w:r w:rsidR="00AC450C">
              <w:rPr>
                <w:rFonts w:asciiTheme="minorHAnsi" w:hAnsiTheme="minorHAnsi" w:cstheme="minorBidi"/>
                <w:noProof/>
                <w:kern w:val="2"/>
                <w:sz w:val="20"/>
                <w:szCs w:val="22"/>
                <w:lang w:val="en-US" w:eastAsia="ko-KR"/>
              </w:rPr>
              <w:tab/>
            </w:r>
            <w:r w:rsidR="00AC450C" w:rsidRPr="00967EB7">
              <w:rPr>
                <w:rStyle w:val="ab"/>
                <w:noProof/>
              </w:rPr>
              <w:t>General descriptions</w:t>
            </w:r>
            <w:r w:rsidR="00AC450C">
              <w:rPr>
                <w:noProof/>
                <w:webHidden/>
              </w:rPr>
              <w:tab/>
            </w:r>
            <w:r>
              <w:rPr>
                <w:noProof/>
                <w:webHidden/>
              </w:rPr>
              <w:fldChar w:fldCharType="begin"/>
            </w:r>
            <w:r w:rsidR="00AC450C">
              <w:rPr>
                <w:noProof/>
                <w:webHidden/>
              </w:rPr>
              <w:instrText xml:space="preserve"> PAGEREF _Toc334703570 \h </w:instrText>
            </w:r>
            <w:r>
              <w:rPr>
                <w:noProof/>
                <w:webHidden/>
              </w:rPr>
            </w:r>
            <w:r>
              <w:rPr>
                <w:noProof/>
                <w:webHidden/>
              </w:rPr>
              <w:fldChar w:fldCharType="separate"/>
            </w:r>
            <w:r w:rsidR="00AC450C">
              <w:rPr>
                <w:noProof/>
                <w:webHidden/>
              </w:rPr>
              <w:t>4</w:t>
            </w:r>
            <w:r>
              <w:rPr>
                <w:noProof/>
                <w:webHidden/>
              </w:rPr>
              <w:fldChar w:fldCharType="end"/>
            </w:r>
          </w:hyperlink>
        </w:p>
        <w:p w:rsidR="00AC450C" w:rsidRDefault="00B75241"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571" w:history="1">
            <w:r w:rsidR="00AC450C" w:rsidRPr="00967EB7">
              <w:rPr>
                <w:rStyle w:val="ab"/>
                <w:noProof/>
              </w:rPr>
              <w:t>4.1.</w:t>
            </w:r>
            <w:r w:rsidR="00AC450C">
              <w:rPr>
                <w:rFonts w:asciiTheme="minorHAnsi" w:hAnsiTheme="minorHAnsi" w:cstheme="minorBidi"/>
                <w:noProof/>
                <w:kern w:val="2"/>
                <w:sz w:val="20"/>
                <w:szCs w:val="22"/>
                <w:lang w:val="en-US" w:eastAsia="ko-KR"/>
              </w:rPr>
              <w:tab/>
            </w:r>
            <w:r w:rsidR="00AC450C" w:rsidRPr="00967EB7">
              <w:rPr>
                <w:rStyle w:val="ab"/>
                <w:noProof/>
              </w:rPr>
              <w:t>Concepts and architecture</w:t>
            </w:r>
            <w:r w:rsidR="00AC450C">
              <w:rPr>
                <w:noProof/>
                <w:webHidden/>
              </w:rPr>
              <w:tab/>
            </w:r>
            <w:r>
              <w:rPr>
                <w:noProof/>
                <w:webHidden/>
              </w:rPr>
              <w:fldChar w:fldCharType="begin"/>
            </w:r>
            <w:r w:rsidR="00AC450C">
              <w:rPr>
                <w:noProof/>
                <w:webHidden/>
              </w:rPr>
              <w:instrText xml:space="preserve"> PAGEREF _Toc334703571 \h </w:instrText>
            </w:r>
            <w:r>
              <w:rPr>
                <w:noProof/>
                <w:webHidden/>
              </w:rPr>
            </w:r>
            <w:r>
              <w:rPr>
                <w:noProof/>
                <w:webHidden/>
              </w:rPr>
              <w:fldChar w:fldCharType="separate"/>
            </w:r>
            <w:r w:rsidR="00AC450C">
              <w:rPr>
                <w:noProof/>
                <w:webHidden/>
              </w:rPr>
              <w:t>4</w:t>
            </w:r>
            <w:r>
              <w:rPr>
                <w:noProof/>
                <w:webHidden/>
              </w:rPr>
              <w:fldChar w:fldCharType="end"/>
            </w:r>
          </w:hyperlink>
        </w:p>
        <w:p w:rsidR="00AC450C" w:rsidRDefault="00B75241"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572" w:history="1">
            <w:r w:rsidR="00AC450C" w:rsidRPr="00967EB7">
              <w:rPr>
                <w:rStyle w:val="ab"/>
                <w:noProof/>
              </w:rPr>
              <w:t>4.2.</w:t>
            </w:r>
            <w:r w:rsidR="00AC450C">
              <w:rPr>
                <w:rFonts w:asciiTheme="minorHAnsi" w:hAnsiTheme="minorHAnsi" w:cstheme="minorBidi"/>
                <w:noProof/>
                <w:kern w:val="2"/>
                <w:sz w:val="20"/>
                <w:szCs w:val="22"/>
                <w:lang w:val="en-US" w:eastAsia="ko-KR"/>
              </w:rPr>
              <w:tab/>
            </w:r>
            <w:r w:rsidR="00AC450C" w:rsidRPr="00967EB7">
              <w:rPr>
                <w:rStyle w:val="ab"/>
                <w:noProof/>
              </w:rPr>
              <w:t>Components</w:t>
            </w:r>
            <w:r w:rsidR="00AC450C">
              <w:rPr>
                <w:noProof/>
                <w:webHidden/>
              </w:rPr>
              <w:tab/>
            </w:r>
            <w:r>
              <w:rPr>
                <w:noProof/>
                <w:webHidden/>
              </w:rPr>
              <w:fldChar w:fldCharType="begin"/>
            </w:r>
            <w:r w:rsidR="00AC450C">
              <w:rPr>
                <w:noProof/>
                <w:webHidden/>
              </w:rPr>
              <w:instrText xml:space="preserve"> PAGEREF _Toc334703572 \h </w:instrText>
            </w:r>
            <w:r>
              <w:rPr>
                <w:noProof/>
                <w:webHidden/>
              </w:rPr>
            </w:r>
            <w:r>
              <w:rPr>
                <w:noProof/>
                <w:webHidden/>
              </w:rPr>
              <w:fldChar w:fldCharType="separate"/>
            </w:r>
            <w:r w:rsidR="00AC450C">
              <w:rPr>
                <w:noProof/>
                <w:webHidden/>
              </w:rPr>
              <w:t>4</w:t>
            </w:r>
            <w:r>
              <w:rPr>
                <w:noProof/>
                <w:webHidden/>
              </w:rPr>
              <w:fldChar w:fldCharType="end"/>
            </w:r>
          </w:hyperlink>
        </w:p>
        <w:p w:rsidR="00AC450C" w:rsidRDefault="00B75241"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573" w:history="1">
            <w:r w:rsidR="00AC450C" w:rsidRPr="00967EB7">
              <w:rPr>
                <w:rStyle w:val="ab"/>
                <w:noProof/>
              </w:rPr>
              <w:t>4.3.</w:t>
            </w:r>
            <w:r w:rsidR="00AC450C">
              <w:rPr>
                <w:rFonts w:asciiTheme="minorHAnsi" w:hAnsiTheme="minorHAnsi" w:cstheme="minorBidi"/>
                <w:noProof/>
                <w:kern w:val="2"/>
                <w:sz w:val="20"/>
                <w:szCs w:val="22"/>
                <w:lang w:val="en-US" w:eastAsia="ko-KR"/>
              </w:rPr>
              <w:tab/>
            </w:r>
            <w:r w:rsidR="00AC450C" w:rsidRPr="00967EB7">
              <w:rPr>
                <w:rStyle w:val="ab"/>
                <w:noProof/>
              </w:rPr>
              <w:t>Topology</w:t>
            </w:r>
            <w:r w:rsidR="00AC450C">
              <w:rPr>
                <w:noProof/>
                <w:webHidden/>
              </w:rPr>
              <w:tab/>
            </w:r>
            <w:r>
              <w:rPr>
                <w:noProof/>
                <w:webHidden/>
              </w:rPr>
              <w:fldChar w:fldCharType="begin"/>
            </w:r>
            <w:r w:rsidR="00AC450C">
              <w:rPr>
                <w:noProof/>
                <w:webHidden/>
              </w:rPr>
              <w:instrText xml:space="preserve"> PAGEREF _Toc334703573 \h </w:instrText>
            </w:r>
            <w:r>
              <w:rPr>
                <w:noProof/>
                <w:webHidden/>
              </w:rPr>
            </w:r>
            <w:r>
              <w:rPr>
                <w:noProof/>
                <w:webHidden/>
              </w:rPr>
              <w:fldChar w:fldCharType="separate"/>
            </w:r>
            <w:r w:rsidR="00AC450C">
              <w:rPr>
                <w:noProof/>
                <w:webHidden/>
              </w:rPr>
              <w:t>4</w:t>
            </w:r>
            <w:r>
              <w:rPr>
                <w:noProof/>
                <w:webHidden/>
              </w:rPr>
              <w:fldChar w:fldCharType="end"/>
            </w:r>
          </w:hyperlink>
        </w:p>
        <w:p w:rsidR="00AC450C" w:rsidRDefault="00B75241"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574" w:history="1">
            <w:r w:rsidR="00AC450C" w:rsidRPr="00967EB7">
              <w:rPr>
                <w:rStyle w:val="ab"/>
                <w:noProof/>
              </w:rPr>
              <w:t>4.4.</w:t>
            </w:r>
            <w:r w:rsidR="00AC450C">
              <w:rPr>
                <w:rFonts w:asciiTheme="minorHAnsi" w:hAnsiTheme="minorHAnsi" w:cstheme="minorBidi"/>
                <w:noProof/>
                <w:kern w:val="2"/>
                <w:sz w:val="20"/>
                <w:szCs w:val="22"/>
                <w:lang w:val="en-US" w:eastAsia="ko-KR"/>
              </w:rPr>
              <w:tab/>
            </w:r>
            <w:r w:rsidR="00AC450C" w:rsidRPr="00967EB7">
              <w:rPr>
                <w:rStyle w:val="ab"/>
                <w:noProof/>
              </w:rPr>
              <w:t>Services</w:t>
            </w:r>
            <w:r w:rsidR="00AC450C">
              <w:rPr>
                <w:noProof/>
                <w:webHidden/>
              </w:rPr>
              <w:tab/>
            </w:r>
            <w:r>
              <w:rPr>
                <w:noProof/>
                <w:webHidden/>
              </w:rPr>
              <w:fldChar w:fldCharType="begin"/>
            </w:r>
            <w:r w:rsidR="00AC450C">
              <w:rPr>
                <w:noProof/>
                <w:webHidden/>
              </w:rPr>
              <w:instrText xml:space="preserve"> PAGEREF _Toc334703574 \h </w:instrText>
            </w:r>
            <w:r>
              <w:rPr>
                <w:noProof/>
                <w:webHidden/>
              </w:rPr>
            </w:r>
            <w:r>
              <w:rPr>
                <w:noProof/>
                <w:webHidden/>
              </w:rPr>
              <w:fldChar w:fldCharType="separate"/>
            </w:r>
            <w:r w:rsidR="00AC450C">
              <w:rPr>
                <w:noProof/>
                <w:webHidden/>
              </w:rPr>
              <w:t>4</w:t>
            </w:r>
            <w:r>
              <w:rPr>
                <w:noProof/>
                <w:webHidden/>
              </w:rPr>
              <w:fldChar w:fldCharType="end"/>
            </w:r>
          </w:hyperlink>
        </w:p>
        <w:p w:rsidR="00AC450C" w:rsidRDefault="00B75241"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575" w:history="1">
            <w:r w:rsidR="00AC450C" w:rsidRPr="00967EB7">
              <w:rPr>
                <w:rStyle w:val="ab"/>
                <w:noProof/>
              </w:rPr>
              <w:t>4.5.</w:t>
            </w:r>
            <w:r w:rsidR="00AC450C">
              <w:rPr>
                <w:rFonts w:asciiTheme="minorHAnsi" w:hAnsiTheme="minorHAnsi" w:cstheme="minorBidi"/>
                <w:noProof/>
                <w:kern w:val="2"/>
                <w:sz w:val="20"/>
                <w:szCs w:val="22"/>
                <w:lang w:val="en-US" w:eastAsia="ko-KR"/>
              </w:rPr>
              <w:tab/>
            </w:r>
            <w:r w:rsidR="00AC450C" w:rsidRPr="00967EB7">
              <w:rPr>
                <w:rStyle w:val="ab"/>
                <w:noProof/>
              </w:rPr>
              <w:t>Reference model</w:t>
            </w:r>
            <w:r w:rsidR="00AC450C">
              <w:rPr>
                <w:noProof/>
                <w:webHidden/>
              </w:rPr>
              <w:tab/>
            </w:r>
            <w:r>
              <w:rPr>
                <w:noProof/>
                <w:webHidden/>
              </w:rPr>
              <w:fldChar w:fldCharType="begin"/>
            </w:r>
            <w:r w:rsidR="00AC450C">
              <w:rPr>
                <w:noProof/>
                <w:webHidden/>
              </w:rPr>
              <w:instrText xml:space="preserve"> PAGEREF _Toc334703575 \h </w:instrText>
            </w:r>
            <w:r>
              <w:rPr>
                <w:noProof/>
                <w:webHidden/>
              </w:rPr>
            </w:r>
            <w:r>
              <w:rPr>
                <w:noProof/>
                <w:webHidden/>
              </w:rPr>
              <w:fldChar w:fldCharType="separate"/>
            </w:r>
            <w:r w:rsidR="00AC450C">
              <w:rPr>
                <w:noProof/>
                <w:webHidden/>
              </w:rPr>
              <w:t>5</w:t>
            </w:r>
            <w:r>
              <w:rPr>
                <w:noProof/>
                <w:webHidden/>
              </w:rPr>
              <w:fldChar w:fldCharType="end"/>
            </w:r>
          </w:hyperlink>
        </w:p>
        <w:p w:rsidR="00AC450C" w:rsidRDefault="00B75241">
          <w:pPr>
            <w:pStyle w:val="10"/>
            <w:tabs>
              <w:tab w:val="left" w:pos="425"/>
              <w:tab w:val="right" w:leader="dot" w:pos="9016"/>
            </w:tabs>
            <w:rPr>
              <w:rFonts w:asciiTheme="minorHAnsi" w:hAnsiTheme="minorHAnsi" w:cstheme="minorBidi"/>
              <w:noProof/>
              <w:kern w:val="2"/>
              <w:sz w:val="20"/>
              <w:szCs w:val="22"/>
              <w:lang w:val="en-US" w:eastAsia="ko-KR"/>
            </w:rPr>
          </w:pPr>
          <w:hyperlink w:anchor="_Toc334703578" w:history="1">
            <w:r w:rsidR="00AC450C" w:rsidRPr="00967EB7">
              <w:rPr>
                <w:rStyle w:val="ab"/>
                <w:noProof/>
              </w:rPr>
              <w:t>5.</w:t>
            </w:r>
            <w:r w:rsidR="00AC450C">
              <w:rPr>
                <w:rFonts w:asciiTheme="minorHAnsi" w:hAnsiTheme="minorHAnsi" w:cstheme="minorBidi"/>
                <w:noProof/>
                <w:kern w:val="2"/>
                <w:sz w:val="20"/>
                <w:szCs w:val="22"/>
                <w:lang w:val="en-US" w:eastAsia="ko-KR"/>
              </w:rPr>
              <w:tab/>
            </w:r>
            <w:r w:rsidR="00AC450C" w:rsidRPr="00967EB7">
              <w:rPr>
                <w:rStyle w:val="ab"/>
                <w:noProof/>
              </w:rPr>
              <w:t>General requirements</w:t>
            </w:r>
            <w:r w:rsidR="00AC450C">
              <w:rPr>
                <w:noProof/>
                <w:webHidden/>
              </w:rPr>
              <w:tab/>
            </w:r>
            <w:r>
              <w:rPr>
                <w:noProof/>
                <w:webHidden/>
              </w:rPr>
              <w:fldChar w:fldCharType="begin"/>
            </w:r>
            <w:r w:rsidR="00AC450C">
              <w:rPr>
                <w:noProof/>
                <w:webHidden/>
              </w:rPr>
              <w:instrText xml:space="preserve"> PAGEREF _Toc334703578 \h </w:instrText>
            </w:r>
            <w:r>
              <w:rPr>
                <w:noProof/>
                <w:webHidden/>
              </w:rPr>
            </w:r>
            <w:r>
              <w:rPr>
                <w:noProof/>
                <w:webHidden/>
              </w:rPr>
              <w:fldChar w:fldCharType="separate"/>
            </w:r>
            <w:r w:rsidR="00AC450C">
              <w:rPr>
                <w:noProof/>
                <w:webHidden/>
              </w:rPr>
              <w:t>5</w:t>
            </w:r>
            <w:r>
              <w:rPr>
                <w:noProof/>
                <w:webHidden/>
              </w:rPr>
              <w:fldChar w:fldCharType="end"/>
            </w:r>
          </w:hyperlink>
        </w:p>
        <w:p w:rsidR="00AC450C" w:rsidRDefault="00B75241"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579" w:history="1">
            <w:r w:rsidR="00AC450C" w:rsidRPr="00967EB7">
              <w:rPr>
                <w:rStyle w:val="ab"/>
                <w:noProof/>
              </w:rPr>
              <w:t>5.1.</w:t>
            </w:r>
            <w:r w:rsidR="00AC450C">
              <w:rPr>
                <w:rFonts w:asciiTheme="minorHAnsi" w:hAnsiTheme="minorHAnsi" w:cstheme="minorBidi"/>
                <w:noProof/>
                <w:kern w:val="2"/>
                <w:sz w:val="20"/>
                <w:szCs w:val="22"/>
                <w:lang w:val="en-US" w:eastAsia="ko-KR"/>
              </w:rPr>
              <w:tab/>
            </w:r>
            <w:r w:rsidR="00AC450C" w:rsidRPr="00967EB7">
              <w:rPr>
                <w:rStyle w:val="ab"/>
                <w:noProof/>
              </w:rPr>
              <w:t>Operating frequencies</w:t>
            </w:r>
            <w:r w:rsidR="00AC450C">
              <w:rPr>
                <w:noProof/>
                <w:webHidden/>
              </w:rPr>
              <w:tab/>
            </w:r>
            <w:r>
              <w:rPr>
                <w:noProof/>
                <w:webHidden/>
              </w:rPr>
              <w:fldChar w:fldCharType="begin"/>
            </w:r>
            <w:r w:rsidR="00AC450C">
              <w:rPr>
                <w:noProof/>
                <w:webHidden/>
              </w:rPr>
              <w:instrText xml:space="preserve"> PAGEREF _Toc334703579 \h </w:instrText>
            </w:r>
            <w:r>
              <w:rPr>
                <w:noProof/>
                <w:webHidden/>
              </w:rPr>
            </w:r>
            <w:r>
              <w:rPr>
                <w:noProof/>
                <w:webHidden/>
              </w:rPr>
              <w:fldChar w:fldCharType="separate"/>
            </w:r>
            <w:r w:rsidR="00AC450C">
              <w:rPr>
                <w:noProof/>
                <w:webHidden/>
              </w:rPr>
              <w:t>5</w:t>
            </w:r>
            <w:r>
              <w:rPr>
                <w:noProof/>
                <w:webHidden/>
              </w:rPr>
              <w:fldChar w:fldCharType="end"/>
            </w:r>
          </w:hyperlink>
        </w:p>
        <w:p w:rsidR="00AC450C" w:rsidRDefault="00B75241"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580" w:history="1">
            <w:r w:rsidR="00AC450C" w:rsidRPr="00967EB7">
              <w:rPr>
                <w:rStyle w:val="ab"/>
                <w:noProof/>
              </w:rPr>
              <w:t>5.2.</w:t>
            </w:r>
            <w:r w:rsidR="00AC450C">
              <w:rPr>
                <w:rFonts w:asciiTheme="minorHAnsi" w:hAnsiTheme="minorHAnsi" w:cstheme="minorBidi"/>
                <w:noProof/>
                <w:kern w:val="2"/>
                <w:sz w:val="20"/>
                <w:szCs w:val="22"/>
                <w:lang w:val="en-US" w:eastAsia="ko-KR"/>
              </w:rPr>
              <w:tab/>
            </w:r>
            <w:r w:rsidR="00AC450C" w:rsidRPr="00967EB7">
              <w:rPr>
                <w:rStyle w:val="ab"/>
                <w:noProof/>
              </w:rPr>
              <w:t>Operating bandwidths</w:t>
            </w:r>
            <w:r w:rsidR="00AC450C">
              <w:rPr>
                <w:noProof/>
                <w:webHidden/>
              </w:rPr>
              <w:tab/>
            </w:r>
            <w:r>
              <w:rPr>
                <w:noProof/>
                <w:webHidden/>
              </w:rPr>
              <w:fldChar w:fldCharType="begin"/>
            </w:r>
            <w:r w:rsidR="00AC450C">
              <w:rPr>
                <w:noProof/>
                <w:webHidden/>
              </w:rPr>
              <w:instrText xml:space="preserve"> PAGEREF _Toc334703580 \h </w:instrText>
            </w:r>
            <w:r>
              <w:rPr>
                <w:noProof/>
                <w:webHidden/>
              </w:rPr>
            </w:r>
            <w:r>
              <w:rPr>
                <w:noProof/>
                <w:webHidden/>
              </w:rPr>
              <w:fldChar w:fldCharType="separate"/>
            </w:r>
            <w:r w:rsidR="00AC450C">
              <w:rPr>
                <w:noProof/>
                <w:webHidden/>
              </w:rPr>
              <w:t>5</w:t>
            </w:r>
            <w:r>
              <w:rPr>
                <w:noProof/>
                <w:webHidden/>
              </w:rPr>
              <w:fldChar w:fldCharType="end"/>
            </w:r>
          </w:hyperlink>
        </w:p>
        <w:p w:rsidR="00AC450C" w:rsidRDefault="00B75241"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581" w:history="1">
            <w:r w:rsidR="00AC450C" w:rsidRPr="00967EB7">
              <w:rPr>
                <w:rStyle w:val="ab"/>
                <w:noProof/>
              </w:rPr>
              <w:t>5.3.</w:t>
            </w:r>
            <w:r w:rsidR="00AC450C">
              <w:rPr>
                <w:rFonts w:asciiTheme="minorHAnsi" w:hAnsiTheme="minorHAnsi" w:cstheme="minorBidi"/>
                <w:noProof/>
                <w:kern w:val="2"/>
                <w:sz w:val="20"/>
                <w:szCs w:val="22"/>
                <w:lang w:val="en-US" w:eastAsia="ko-KR"/>
              </w:rPr>
              <w:tab/>
            </w:r>
            <w:r w:rsidR="00AC450C" w:rsidRPr="00967EB7">
              <w:rPr>
                <w:rStyle w:val="ab"/>
                <w:noProof/>
              </w:rPr>
              <w:t>Duplex</w:t>
            </w:r>
            <w:r w:rsidR="00AC450C">
              <w:rPr>
                <w:noProof/>
                <w:webHidden/>
              </w:rPr>
              <w:tab/>
            </w:r>
            <w:r>
              <w:rPr>
                <w:noProof/>
                <w:webHidden/>
              </w:rPr>
              <w:fldChar w:fldCharType="begin"/>
            </w:r>
            <w:r w:rsidR="00AC450C">
              <w:rPr>
                <w:noProof/>
                <w:webHidden/>
              </w:rPr>
              <w:instrText xml:space="preserve"> PAGEREF _Toc334703581 \h </w:instrText>
            </w:r>
            <w:r>
              <w:rPr>
                <w:noProof/>
                <w:webHidden/>
              </w:rPr>
            </w:r>
            <w:r>
              <w:rPr>
                <w:noProof/>
                <w:webHidden/>
              </w:rPr>
              <w:fldChar w:fldCharType="separate"/>
            </w:r>
            <w:r w:rsidR="00AC450C">
              <w:rPr>
                <w:noProof/>
                <w:webHidden/>
              </w:rPr>
              <w:t>5</w:t>
            </w:r>
            <w:r>
              <w:rPr>
                <w:noProof/>
                <w:webHidden/>
              </w:rPr>
              <w:fldChar w:fldCharType="end"/>
            </w:r>
          </w:hyperlink>
        </w:p>
        <w:p w:rsidR="00AC450C" w:rsidRDefault="00B75241"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582" w:history="1">
            <w:r w:rsidR="00AC450C" w:rsidRPr="00967EB7">
              <w:rPr>
                <w:rStyle w:val="ab"/>
                <w:noProof/>
              </w:rPr>
              <w:t>5.4.</w:t>
            </w:r>
            <w:r w:rsidR="00AC450C">
              <w:rPr>
                <w:rFonts w:asciiTheme="minorHAnsi" w:hAnsiTheme="minorHAnsi" w:cstheme="minorBidi"/>
                <w:noProof/>
                <w:kern w:val="2"/>
                <w:sz w:val="20"/>
                <w:szCs w:val="22"/>
                <w:lang w:val="en-US" w:eastAsia="ko-KR"/>
              </w:rPr>
              <w:tab/>
            </w:r>
            <w:r w:rsidR="00AC450C" w:rsidRPr="00967EB7">
              <w:rPr>
                <w:rStyle w:val="ab"/>
                <w:noProof/>
              </w:rPr>
              <w:t>Multiple access</w:t>
            </w:r>
            <w:r w:rsidR="00AC450C">
              <w:rPr>
                <w:noProof/>
                <w:webHidden/>
              </w:rPr>
              <w:tab/>
            </w:r>
            <w:r>
              <w:rPr>
                <w:noProof/>
                <w:webHidden/>
              </w:rPr>
              <w:fldChar w:fldCharType="begin"/>
            </w:r>
            <w:r w:rsidR="00AC450C">
              <w:rPr>
                <w:noProof/>
                <w:webHidden/>
              </w:rPr>
              <w:instrText xml:space="preserve"> PAGEREF _Toc334703582 \h </w:instrText>
            </w:r>
            <w:r>
              <w:rPr>
                <w:noProof/>
                <w:webHidden/>
              </w:rPr>
            </w:r>
            <w:r>
              <w:rPr>
                <w:noProof/>
                <w:webHidden/>
              </w:rPr>
              <w:fldChar w:fldCharType="separate"/>
            </w:r>
            <w:r w:rsidR="00AC450C">
              <w:rPr>
                <w:noProof/>
                <w:webHidden/>
              </w:rPr>
              <w:t>6</w:t>
            </w:r>
            <w:r>
              <w:rPr>
                <w:noProof/>
                <w:webHidden/>
              </w:rPr>
              <w:fldChar w:fldCharType="end"/>
            </w:r>
          </w:hyperlink>
        </w:p>
        <w:p w:rsidR="00AC450C" w:rsidRDefault="00B75241">
          <w:pPr>
            <w:pStyle w:val="10"/>
            <w:tabs>
              <w:tab w:val="left" w:pos="425"/>
              <w:tab w:val="right" w:leader="dot" w:pos="9016"/>
            </w:tabs>
            <w:rPr>
              <w:rFonts w:asciiTheme="minorHAnsi" w:hAnsiTheme="minorHAnsi" w:cstheme="minorBidi"/>
              <w:noProof/>
              <w:kern w:val="2"/>
              <w:sz w:val="20"/>
              <w:szCs w:val="22"/>
              <w:lang w:val="en-US" w:eastAsia="ko-KR"/>
            </w:rPr>
          </w:pPr>
          <w:hyperlink w:anchor="_Toc334703583" w:history="1">
            <w:r w:rsidR="00AC450C" w:rsidRPr="00967EB7">
              <w:rPr>
                <w:rStyle w:val="ab"/>
                <w:noProof/>
              </w:rPr>
              <w:t>6.</w:t>
            </w:r>
            <w:r w:rsidR="00AC450C">
              <w:rPr>
                <w:rFonts w:asciiTheme="minorHAnsi" w:hAnsiTheme="minorHAnsi" w:cstheme="minorBidi"/>
                <w:noProof/>
                <w:kern w:val="2"/>
                <w:sz w:val="20"/>
                <w:szCs w:val="22"/>
                <w:lang w:val="en-US" w:eastAsia="ko-KR"/>
              </w:rPr>
              <w:tab/>
            </w:r>
            <w:r w:rsidR="00AC450C" w:rsidRPr="00967EB7">
              <w:rPr>
                <w:rStyle w:val="ab"/>
                <w:noProof/>
              </w:rPr>
              <w:t>Functional requirements</w:t>
            </w:r>
            <w:r w:rsidR="00AC450C">
              <w:rPr>
                <w:noProof/>
                <w:webHidden/>
              </w:rPr>
              <w:tab/>
            </w:r>
            <w:r>
              <w:rPr>
                <w:noProof/>
                <w:webHidden/>
              </w:rPr>
              <w:fldChar w:fldCharType="begin"/>
            </w:r>
            <w:r w:rsidR="00AC450C">
              <w:rPr>
                <w:noProof/>
                <w:webHidden/>
              </w:rPr>
              <w:instrText xml:space="preserve"> PAGEREF _Toc334703583 \h </w:instrText>
            </w:r>
            <w:r>
              <w:rPr>
                <w:noProof/>
                <w:webHidden/>
              </w:rPr>
            </w:r>
            <w:r>
              <w:rPr>
                <w:noProof/>
                <w:webHidden/>
              </w:rPr>
              <w:fldChar w:fldCharType="separate"/>
            </w:r>
            <w:r w:rsidR="00AC450C">
              <w:rPr>
                <w:noProof/>
                <w:webHidden/>
              </w:rPr>
              <w:t>6</w:t>
            </w:r>
            <w:r>
              <w:rPr>
                <w:noProof/>
                <w:webHidden/>
              </w:rPr>
              <w:fldChar w:fldCharType="end"/>
            </w:r>
          </w:hyperlink>
        </w:p>
        <w:p w:rsidR="00AC450C" w:rsidRDefault="00B75241"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584" w:history="1">
            <w:r w:rsidR="00AC450C" w:rsidRPr="00967EB7">
              <w:rPr>
                <w:rStyle w:val="ab"/>
                <w:noProof/>
              </w:rPr>
              <w:t>6.1.</w:t>
            </w:r>
            <w:r w:rsidR="00AC450C">
              <w:rPr>
                <w:rFonts w:asciiTheme="minorHAnsi" w:hAnsiTheme="minorHAnsi" w:cstheme="minorBidi"/>
                <w:noProof/>
                <w:kern w:val="2"/>
                <w:sz w:val="20"/>
                <w:szCs w:val="22"/>
                <w:lang w:val="en-US" w:eastAsia="ko-KR"/>
              </w:rPr>
              <w:tab/>
            </w:r>
            <w:r w:rsidR="00AC450C" w:rsidRPr="00967EB7">
              <w:rPr>
                <w:rStyle w:val="ab"/>
                <w:noProof/>
              </w:rPr>
              <w:t>Synchronization</w:t>
            </w:r>
            <w:r w:rsidR="00AC450C">
              <w:rPr>
                <w:noProof/>
                <w:webHidden/>
              </w:rPr>
              <w:tab/>
            </w:r>
            <w:r>
              <w:rPr>
                <w:noProof/>
                <w:webHidden/>
              </w:rPr>
              <w:fldChar w:fldCharType="begin"/>
            </w:r>
            <w:r w:rsidR="00AC450C">
              <w:rPr>
                <w:noProof/>
                <w:webHidden/>
              </w:rPr>
              <w:instrText xml:space="preserve"> PAGEREF _Toc334703584 \h </w:instrText>
            </w:r>
            <w:r>
              <w:rPr>
                <w:noProof/>
                <w:webHidden/>
              </w:rPr>
            </w:r>
            <w:r>
              <w:rPr>
                <w:noProof/>
                <w:webHidden/>
              </w:rPr>
              <w:fldChar w:fldCharType="separate"/>
            </w:r>
            <w:r w:rsidR="00AC450C">
              <w:rPr>
                <w:noProof/>
                <w:webHidden/>
              </w:rPr>
              <w:t>6</w:t>
            </w:r>
            <w:r>
              <w:rPr>
                <w:noProof/>
                <w:webHidden/>
              </w:rPr>
              <w:fldChar w:fldCharType="end"/>
            </w:r>
          </w:hyperlink>
        </w:p>
        <w:p w:rsidR="00AC450C" w:rsidRDefault="00B75241"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585" w:history="1">
            <w:r w:rsidR="00AC450C" w:rsidRPr="00967EB7">
              <w:rPr>
                <w:rStyle w:val="ab"/>
                <w:noProof/>
              </w:rPr>
              <w:t>6.2.</w:t>
            </w:r>
            <w:r w:rsidR="00AC450C">
              <w:rPr>
                <w:rFonts w:asciiTheme="minorHAnsi" w:hAnsiTheme="minorHAnsi" w:cstheme="minorBidi"/>
                <w:noProof/>
                <w:kern w:val="2"/>
                <w:sz w:val="20"/>
                <w:szCs w:val="22"/>
                <w:lang w:val="en-US" w:eastAsia="ko-KR"/>
              </w:rPr>
              <w:tab/>
            </w:r>
            <w:r w:rsidR="00AC450C" w:rsidRPr="00967EB7">
              <w:rPr>
                <w:rStyle w:val="ab"/>
                <w:noProof/>
              </w:rPr>
              <w:t>Discovery (PD discovery or Peer discovery)</w:t>
            </w:r>
            <w:r w:rsidR="00AC450C">
              <w:rPr>
                <w:noProof/>
                <w:webHidden/>
              </w:rPr>
              <w:tab/>
            </w:r>
            <w:r>
              <w:rPr>
                <w:noProof/>
                <w:webHidden/>
              </w:rPr>
              <w:fldChar w:fldCharType="begin"/>
            </w:r>
            <w:r w:rsidR="00AC450C">
              <w:rPr>
                <w:noProof/>
                <w:webHidden/>
              </w:rPr>
              <w:instrText xml:space="preserve"> PAGEREF _Toc334703585 \h </w:instrText>
            </w:r>
            <w:r>
              <w:rPr>
                <w:noProof/>
                <w:webHidden/>
              </w:rPr>
            </w:r>
            <w:r>
              <w:rPr>
                <w:noProof/>
                <w:webHidden/>
              </w:rPr>
              <w:fldChar w:fldCharType="separate"/>
            </w:r>
            <w:r w:rsidR="00AC450C">
              <w:rPr>
                <w:noProof/>
                <w:webHidden/>
              </w:rPr>
              <w:t>6</w:t>
            </w:r>
            <w:r>
              <w:rPr>
                <w:noProof/>
                <w:webHidden/>
              </w:rPr>
              <w:fldChar w:fldCharType="end"/>
            </w:r>
          </w:hyperlink>
        </w:p>
        <w:p w:rsidR="00AC450C" w:rsidRDefault="00B75241"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586" w:history="1">
            <w:r w:rsidR="00AC450C" w:rsidRPr="00967EB7">
              <w:rPr>
                <w:rStyle w:val="ab"/>
                <w:noProof/>
              </w:rPr>
              <w:t>6.3.</w:t>
            </w:r>
            <w:r w:rsidR="00AC450C">
              <w:rPr>
                <w:rFonts w:asciiTheme="minorHAnsi" w:hAnsiTheme="minorHAnsi" w:cstheme="minorBidi"/>
                <w:noProof/>
                <w:kern w:val="2"/>
                <w:sz w:val="20"/>
                <w:szCs w:val="22"/>
                <w:lang w:val="en-US" w:eastAsia="ko-KR"/>
              </w:rPr>
              <w:tab/>
            </w:r>
            <w:r w:rsidR="00AC450C" w:rsidRPr="00967EB7">
              <w:rPr>
                <w:rStyle w:val="ab"/>
                <w:noProof/>
              </w:rPr>
              <w:t>Peering (Link establishment, or association)</w:t>
            </w:r>
            <w:r w:rsidR="00AC450C">
              <w:rPr>
                <w:noProof/>
                <w:webHidden/>
              </w:rPr>
              <w:tab/>
            </w:r>
            <w:r>
              <w:rPr>
                <w:noProof/>
                <w:webHidden/>
              </w:rPr>
              <w:fldChar w:fldCharType="begin"/>
            </w:r>
            <w:r w:rsidR="00AC450C">
              <w:rPr>
                <w:noProof/>
                <w:webHidden/>
              </w:rPr>
              <w:instrText xml:space="preserve"> PAGEREF _Toc334703586 \h </w:instrText>
            </w:r>
            <w:r>
              <w:rPr>
                <w:noProof/>
                <w:webHidden/>
              </w:rPr>
            </w:r>
            <w:r>
              <w:rPr>
                <w:noProof/>
                <w:webHidden/>
              </w:rPr>
              <w:fldChar w:fldCharType="separate"/>
            </w:r>
            <w:r w:rsidR="00AC450C">
              <w:rPr>
                <w:noProof/>
                <w:webHidden/>
              </w:rPr>
              <w:t>6</w:t>
            </w:r>
            <w:r>
              <w:rPr>
                <w:noProof/>
                <w:webHidden/>
              </w:rPr>
              <w:fldChar w:fldCharType="end"/>
            </w:r>
          </w:hyperlink>
        </w:p>
        <w:p w:rsidR="00AC450C" w:rsidRDefault="00B75241"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587" w:history="1">
            <w:r w:rsidR="00AC450C" w:rsidRPr="00967EB7">
              <w:rPr>
                <w:rStyle w:val="ab"/>
                <w:noProof/>
              </w:rPr>
              <w:t>6.4.</w:t>
            </w:r>
            <w:r w:rsidR="00AC450C">
              <w:rPr>
                <w:rFonts w:asciiTheme="minorHAnsi" w:hAnsiTheme="minorHAnsi" w:cstheme="minorBidi"/>
                <w:noProof/>
                <w:kern w:val="2"/>
                <w:sz w:val="20"/>
                <w:szCs w:val="22"/>
                <w:lang w:val="en-US" w:eastAsia="ko-KR"/>
              </w:rPr>
              <w:tab/>
            </w:r>
            <w:r w:rsidR="00AC450C" w:rsidRPr="00967EB7">
              <w:rPr>
                <w:rStyle w:val="ab"/>
                <w:noProof/>
              </w:rPr>
              <w:t>Scheduling</w:t>
            </w:r>
            <w:r w:rsidR="00AC450C">
              <w:rPr>
                <w:noProof/>
                <w:webHidden/>
              </w:rPr>
              <w:tab/>
            </w:r>
            <w:r>
              <w:rPr>
                <w:noProof/>
                <w:webHidden/>
              </w:rPr>
              <w:fldChar w:fldCharType="begin"/>
            </w:r>
            <w:r w:rsidR="00AC450C">
              <w:rPr>
                <w:noProof/>
                <w:webHidden/>
              </w:rPr>
              <w:instrText xml:space="preserve"> PAGEREF _Toc334703587 \h </w:instrText>
            </w:r>
            <w:r>
              <w:rPr>
                <w:noProof/>
                <w:webHidden/>
              </w:rPr>
            </w:r>
            <w:r>
              <w:rPr>
                <w:noProof/>
                <w:webHidden/>
              </w:rPr>
              <w:fldChar w:fldCharType="separate"/>
            </w:r>
            <w:r w:rsidR="00AC450C">
              <w:rPr>
                <w:noProof/>
                <w:webHidden/>
              </w:rPr>
              <w:t>6</w:t>
            </w:r>
            <w:r>
              <w:rPr>
                <w:noProof/>
                <w:webHidden/>
              </w:rPr>
              <w:fldChar w:fldCharType="end"/>
            </w:r>
          </w:hyperlink>
        </w:p>
        <w:p w:rsidR="00AC450C" w:rsidRDefault="00B75241"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588" w:history="1">
            <w:r w:rsidR="00AC450C" w:rsidRPr="00967EB7">
              <w:rPr>
                <w:rStyle w:val="ab"/>
                <w:noProof/>
              </w:rPr>
              <w:t>6.5.</w:t>
            </w:r>
            <w:r w:rsidR="00AC450C">
              <w:rPr>
                <w:rFonts w:asciiTheme="minorHAnsi" w:hAnsiTheme="minorHAnsi" w:cstheme="minorBidi"/>
                <w:noProof/>
                <w:kern w:val="2"/>
                <w:sz w:val="20"/>
                <w:szCs w:val="22"/>
                <w:lang w:val="en-US" w:eastAsia="ko-KR"/>
              </w:rPr>
              <w:tab/>
            </w:r>
            <w:r w:rsidR="00AC450C" w:rsidRPr="00967EB7">
              <w:rPr>
                <w:rStyle w:val="ab"/>
                <w:noProof/>
              </w:rPr>
              <w:t>QoS</w:t>
            </w:r>
            <w:r w:rsidR="00AC450C">
              <w:rPr>
                <w:noProof/>
                <w:webHidden/>
              </w:rPr>
              <w:tab/>
            </w:r>
            <w:r>
              <w:rPr>
                <w:noProof/>
                <w:webHidden/>
              </w:rPr>
              <w:fldChar w:fldCharType="begin"/>
            </w:r>
            <w:r w:rsidR="00AC450C">
              <w:rPr>
                <w:noProof/>
                <w:webHidden/>
              </w:rPr>
              <w:instrText xml:space="preserve"> PAGEREF _Toc334703588 \h </w:instrText>
            </w:r>
            <w:r>
              <w:rPr>
                <w:noProof/>
                <w:webHidden/>
              </w:rPr>
            </w:r>
            <w:r>
              <w:rPr>
                <w:noProof/>
                <w:webHidden/>
              </w:rPr>
              <w:fldChar w:fldCharType="separate"/>
            </w:r>
            <w:r w:rsidR="00AC450C">
              <w:rPr>
                <w:noProof/>
                <w:webHidden/>
              </w:rPr>
              <w:t>6</w:t>
            </w:r>
            <w:r>
              <w:rPr>
                <w:noProof/>
                <w:webHidden/>
              </w:rPr>
              <w:fldChar w:fldCharType="end"/>
            </w:r>
          </w:hyperlink>
        </w:p>
        <w:p w:rsidR="00AC450C" w:rsidRDefault="00B75241"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589" w:history="1">
            <w:r w:rsidR="00AC450C" w:rsidRPr="00967EB7">
              <w:rPr>
                <w:rStyle w:val="ab"/>
                <w:noProof/>
              </w:rPr>
              <w:t>6.6.</w:t>
            </w:r>
            <w:r w:rsidR="00AC450C">
              <w:rPr>
                <w:rFonts w:asciiTheme="minorHAnsi" w:hAnsiTheme="minorHAnsi" w:cstheme="minorBidi"/>
                <w:noProof/>
                <w:kern w:val="2"/>
                <w:sz w:val="20"/>
                <w:szCs w:val="22"/>
                <w:lang w:val="en-US" w:eastAsia="ko-KR"/>
              </w:rPr>
              <w:tab/>
            </w:r>
            <w:r w:rsidR="00AC450C" w:rsidRPr="00967EB7">
              <w:rPr>
                <w:rStyle w:val="ab"/>
                <w:noProof/>
              </w:rPr>
              <w:t>Interference management</w:t>
            </w:r>
            <w:r w:rsidR="00AC450C">
              <w:rPr>
                <w:noProof/>
                <w:webHidden/>
              </w:rPr>
              <w:tab/>
            </w:r>
            <w:r>
              <w:rPr>
                <w:noProof/>
                <w:webHidden/>
              </w:rPr>
              <w:fldChar w:fldCharType="begin"/>
            </w:r>
            <w:r w:rsidR="00AC450C">
              <w:rPr>
                <w:noProof/>
                <w:webHidden/>
              </w:rPr>
              <w:instrText xml:space="preserve"> PAGEREF _Toc334703589 \h </w:instrText>
            </w:r>
            <w:r>
              <w:rPr>
                <w:noProof/>
                <w:webHidden/>
              </w:rPr>
            </w:r>
            <w:r>
              <w:rPr>
                <w:noProof/>
                <w:webHidden/>
              </w:rPr>
              <w:fldChar w:fldCharType="separate"/>
            </w:r>
            <w:r w:rsidR="00AC450C">
              <w:rPr>
                <w:noProof/>
                <w:webHidden/>
              </w:rPr>
              <w:t>6</w:t>
            </w:r>
            <w:r>
              <w:rPr>
                <w:noProof/>
                <w:webHidden/>
              </w:rPr>
              <w:fldChar w:fldCharType="end"/>
            </w:r>
          </w:hyperlink>
        </w:p>
        <w:p w:rsidR="00AC450C" w:rsidRDefault="00B75241"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590" w:history="1">
            <w:r w:rsidR="00AC450C" w:rsidRPr="00967EB7">
              <w:rPr>
                <w:rStyle w:val="ab"/>
                <w:noProof/>
              </w:rPr>
              <w:t>6.7.</w:t>
            </w:r>
            <w:r w:rsidR="00AC450C">
              <w:rPr>
                <w:rFonts w:asciiTheme="minorHAnsi" w:hAnsiTheme="minorHAnsi" w:cstheme="minorBidi"/>
                <w:noProof/>
                <w:kern w:val="2"/>
                <w:sz w:val="20"/>
                <w:szCs w:val="22"/>
                <w:lang w:val="en-US" w:eastAsia="ko-KR"/>
              </w:rPr>
              <w:tab/>
            </w:r>
            <w:r w:rsidR="00AC450C" w:rsidRPr="00967EB7">
              <w:rPr>
                <w:rStyle w:val="ab"/>
                <w:noProof/>
              </w:rPr>
              <w:t>Multicast</w:t>
            </w:r>
            <w:r w:rsidR="00AC450C">
              <w:rPr>
                <w:noProof/>
                <w:webHidden/>
              </w:rPr>
              <w:tab/>
            </w:r>
            <w:r>
              <w:rPr>
                <w:noProof/>
                <w:webHidden/>
              </w:rPr>
              <w:fldChar w:fldCharType="begin"/>
            </w:r>
            <w:r w:rsidR="00AC450C">
              <w:rPr>
                <w:noProof/>
                <w:webHidden/>
              </w:rPr>
              <w:instrText xml:space="preserve"> PAGEREF _Toc334703590 \h </w:instrText>
            </w:r>
            <w:r>
              <w:rPr>
                <w:noProof/>
                <w:webHidden/>
              </w:rPr>
            </w:r>
            <w:r>
              <w:rPr>
                <w:noProof/>
                <w:webHidden/>
              </w:rPr>
              <w:fldChar w:fldCharType="separate"/>
            </w:r>
            <w:r w:rsidR="00AC450C">
              <w:rPr>
                <w:noProof/>
                <w:webHidden/>
              </w:rPr>
              <w:t>6</w:t>
            </w:r>
            <w:r>
              <w:rPr>
                <w:noProof/>
                <w:webHidden/>
              </w:rPr>
              <w:fldChar w:fldCharType="end"/>
            </w:r>
          </w:hyperlink>
        </w:p>
        <w:p w:rsidR="00AC450C" w:rsidRDefault="00B75241"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591" w:history="1">
            <w:r w:rsidR="00AC450C" w:rsidRPr="00967EB7">
              <w:rPr>
                <w:rStyle w:val="ab"/>
                <w:noProof/>
              </w:rPr>
              <w:t>6.8.</w:t>
            </w:r>
            <w:r w:rsidR="00AC450C">
              <w:rPr>
                <w:rFonts w:asciiTheme="minorHAnsi" w:hAnsiTheme="minorHAnsi" w:cstheme="minorBidi"/>
                <w:noProof/>
                <w:kern w:val="2"/>
                <w:sz w:val="20"/>
                <w:szCs w:val="22"/>
                <w:lang w:val="en-US" w:eastAsia="ko-KR"/>
              </w:rPr>
              <w:tab/>
            </w:r>
            <w:r w:rsidR="00AC450C" w:rsidRPr="00967EB7">
              <w:rPr>
                <w:rStyle w:val="ab"/>
                <w:noProof/>
              </w:rPr>
              <w:t>Broadcast</w:t>
            </w:r>
            <w:r w:rsidR="00AC450C">
              <w:rPr>
                <w:noProof/>
                <w:webHidden/>
              </w:rPr>
              <w:tab/>
            </w:r>
            <w:r>
              <w:rPr>
                <w:noProof/>
                <w:webHidden/>
              </w:rPr>
              <w:fldChar w:fldCharType="begin"/>
            </w:r>
            <w:r w:rsidR="00AC450C">
              <w:rPr>
                <w:noProof/>
                <w:webHidden/>
              </w:rPr>
              <w:instrText xml:space="preserve"> PAGEREF _Toc334703591 \h </w:instrText>
            </w:r>
            <w:r>
              <w:rPr>
                <w:noProof/>
                <w:webHidden/>
              </w:rPr>
            </w:r>
            <w:r>
              <w:rPr>
                <w:noProof/>
                <w:webHidden/>
              </w:rPr>
              <w:fldChar w:fldCharType="separate"/>
            </w:r>
            <w:r w:rsidR="00AC450C">
              <w:rPr>
                <w:noProof/>
                <w:webHidden/>
              </w:rPr>
              <w:t>7</w:t>
            </w:r>
            <w:r>
              <w:rPr>
                <w:noProof/>
                <w:webHidden/>
              </w:rPr>
              <w:fldChar w:fldCharType="end"/>
            </w:r>
          </w:hyperlink>
        </w:p>
        <w:p w:rsidR="00AC450C" w:rsidRDefault="00B75241"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592" w:history="1">
            <w:r w:rsidR="00AC450C" w:rsidRPr="00967EB7">
              <w:rPr>
                <w:rStyle w:val="ab"/>
                <w:noProof/>
              </w:rPr>
              <w:t>6.9.</w:t>
            </w:r>
            <w:r w:rsidR="00AC450C">
              <w:rPr>
                <w:rFonts w:asciiTheme="minorHAnsi" w:hAnsiTheme="minorHAnsi" w:cstheme="minorBidi"/>
                <w:noProof/>
                <w:kern w:val="2"/>
                <w:sz w:val="20"/>
                <w:szCs w:val="22"/>
                <w:lang w:val="en-US" w:eastAsia="ko-KR"/>
              </w:rPr>
              <w:tab/>
            </w:r>
            <w:r w:rsidR="00AC450C" w:rsidRPr="00967EB7">
              <w:rPr>
                <w:rStyle w:val="ab"/>
                <w:noProof/>
              </w:rPr>
              <w:t>Multi-hop support</w:t>
            </w:r>
            <w:r w:rsidR="00AC450C">
              <w:rPr>
                <w:noProof/>
                <w:webHidden/>
              </w:rPr>
              <w:tab/>
            </w:r>
            <w:r>
              <w:rPr>
                <w:noProof/>
                <w:webHidden/>
              </w:rPr>
              <w:fldChar w:fldCharType="begin"/>
            </w:r>
            <w:r w:rsidR="00AC450C">
              <w:rPr>
                <w:noProof/>
                <w:webHidden/>
              </w:rPr>
              <w:instrText xml:space="preserve"> PAGEREF _Toc334703592 \h </w:instrText>
            </w:r>
            <w:r>
              <w:rPr>
                <w:noProof/>
                <w:webHidden/>
              </w:rPr>
            </w:r>
            <w:r>
              <w:rPr>
                <w:noProof/>
                <w:webHidden/>
              </w:rPr>
              <w:fldChar w:fldCharType="separate"/>
            </w:r>
            <w:r w:rsidR="00AC450C">
              <w:rPr>
                <w:noProof/>
                <w:webHidden/>
              </w:rPr>
              <w:t>7</w:t>
            </w:r>
            <w:r>
              <w:rPr>
                <w:noProof/>
                <w:webHidden/>
              </w:rPr>
              <w:fldChar w:fldCharType="end"/>
            </w:r>
          </w:hyperlink>
        </w:p>
        <w:p w:rsidR="00AC450C" w:rsidRDefault="00B75241" w:rsidP="00AC450C">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34703593" w:history="1">
            <w:r w:rsidR="00AC450C" w:rsidRPr="00967EB7">
              <w:rPr>
                <w:rStyle w:val="ab"/>
                <w:noProof/>
              </w:rPr>
              <w:t>6.10.</w:t>
            </w:r>
            <w:r w:rsidR="00AC450C">
              <w:rPr>
                <w:rFonts w:asciiTheme="minorHAnsi" w:hAnsiTheme="minorHAnsi" w:cstheme="minorBidi"/>
                <w:noProof/>
                <w:kern w:val="2"/>
                <w:sz w:val="20"/>
                <w:szCs w:val="22"/>
                <w:lang w:val="en-US" w:eastAsia="ko-KR"/>
              </w:rPr>
              <w:tab/>
            </w:r>
            <w:r w:rsidR="00AC450C" w:rsidRPr="00967EB7">
              <w:rPr>
                <w:rStyle w:val="ab"/>
                <w:noProof/>
              </w:rPr>
              <w:t>Relative positioning</w:t>
            </w:r>
            <w:r w:rsidR="00AC450C">
              <w:rPr>
                <w:noProof/>
                <w:webHidden/>
              </w:rPr>
              <w:tab/>
            </w:r>
            <w:r>
              <w:rPr>
                <w:noProof/>
                <w:webHidden/>
              </w:rPr>
              <w:fldChar w:fldCharType="begin"/>
            </w:r>
            <w:r w:rsidR="00AC450C">
              <w:rPr>
                <w:noProof/>
                <w:webHidden/>
              </w:rPr>
              <w:instrText xml:space="preserve"> PAGEREF _Toc334703593 \h </w:instrText>
            </w:r>
            <w:r>
              <w:rPr>
                <w:noProof/>
                <w:webHidden/>
              </w:rPr>
            </w:r>
            <w:r>
              <w:rPr>
                <w:noProof/>
                <w:webHidden/>
              </w:rPr>
              <w:fldChar w:fldCharType="separate"/>
            </w:r>
            <w:r w:rsidR="00AC450C">
              <w:rPr>
                <w:noProof/>
                <w:webHidden/>
              </w:rPr>
              <w:t>7</w:t>
            </w:r>
            <w:r>
              <w:rPr>
                <w:noProof/>
                <w:webHidden/>
              </w:rPr>
              <w:fldChar w:fldCharType="end"/>
            </w:r>
          </w:hyperlink>
        </w:p>
        <w:p w:rsidR="00AC450C" w:rsidRDefault="00B75241" w:rsidP="00AC450C">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34703594" w:history="1">
            <w:r w:rsidR="00AC450C" w:rsidRPr="00967EB7">
              <w:rPr>
                <w:rStyle w:val="ab"/>
                <w:noProof/>
              </w:rPr>
              <w:t>6.11.</w:t>
            </w:r>
            <w:r w:rsidR="00AC450C">
              <w:rPr>
                <w:rFonts w:asciiTheme="minorHAnsi" w:hAnsiTheme="minorHAnsi" w:cstheme="minorBidi"/>
                <w:noProof/>
                <w:kern w:val="2"/>
                <w:sz w:val="20"/>
                <w:szCs w:val="22"/>
                <w:lang w:val="en-US" w:eastAsia="ko-KR"/>
              </w:rPr>
              <w:tab/>
            </w:r>
            <w:r w:rsidR="00AC450C" w:rsidRPr="00967EB7">
              <w:rPr>
                <w:rStyle w:val="ab"/>
                <w:noProof/>
              </w:rPr>
              <w:t>Power management</w:t>
            </w:r>
            <w:r w:rsidR="00AC450C">
              <w:rPr>
                <w:noProof/>
                <w:webHidden/>
              </w:rPr>
              <w:tab/>
            </w:r>
            <w:r>
              <w:rPr>
                <w:noProof/>
                <w:webHidden/>
              </w:rPr>
              <w:fldChar w:fldCharType="begin"/>
            </w:r>
            <w:r w:rsidR="00AC450C">
              <w:rPr>
                <w:noProof/>
                <w:webHidden/>
              </w:rPr>
              <w:instrText xml:space="preserve"> PAGEREF _Toc334703594 \h </w:instrText>
            </w:r>
            <w:r>
              <w:rPr>
                <w:noProof/>
                <w:webHidden/>
              </w:rPr>
            </w:r>
            <w:r>
              <w:rPr>
                <w:noProof/>
                <w:webHidden/>
              </w:rPr>
              <w:fldChar w:fldCharType="separate"/>
            </w:r>
            <w:r w:rsidR="00AC450C">
              <w:rPr>
                <w:noProof/>
                <w:webHidden/>
              </w:rPr>
              <w:t>7</w:t>
            </w:r>
            <w:r>
              <w:rPr>
                <w:noProof/>
                <w:webHidden/>
              </w:rPr>
              <w:fldChar w:fldCharType="end"/>
            </w:r>
          </w:hyperlink>
        </w:p>
        <w:p w:rsidR="00AC450C" w:rsidRDefault="00B75241" w:rsidP="00AC450C">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34703595" w:history="1">
            <w:r w:rsidR="00AC450C" w:rsidRPr="00967EB7">
              <w:rPr>
                <w:rStyle w:val="ab"/>
                <w:noProof/>
              </w:rPr>
              <w:t>6.12.</w:t>
            </w:r>
            <w:r w:rsidR="00AC450C">
              <w:rPr>
                <w:rFonts w:asciiTheme="minorHAnsi" w:hAnsiTheme="minorHAnsi" w:cstheme="minorBidi"/>
                <w:noProof/>
                <w:kern w:val="2"/>
                <w:sz w:val="20"/>
                <w:szCs w:val="22"/>
                <w:lang w:val="en-US" w:eastAsia="ko-KR"/>
              </w:rPr>
              <w:tab/>
            </w:r>
            <w:r w:rsidR="00AC450C" w:rsidRPr="00967EB7">
              <w:rPr>
                <w:rStyle w:val="ab"/>
                <w:noProof/>
              </w:rPr>
              <w:t>Security</w:t>
            </w:r>
            <w:r w:rsidR="00AC450C">
              <w:rPr>
                <w:noProof/>
                <w:webHidden/>
              </w:rPr>
              <w:tab/>
            </w:r>
            <w:r>
              <w:rPr>
                <w:noProof/>
                <w:webHidden/>
              </w:rPr>
              <w:fldChar w:fldCharType="begin"/>
            </w:r>
            <w:r w:rsidR="00AC450C">
              <w:rPr>
                <w:noProof/>
                <w:webHidden/>
              </w:rPr>
              <w:instrText xml:space="preserve"> PAGEREF _Toc334703595 \h </w:instrText>
            </w:r>
            <w:r>
              <w:rPr>
                <w:noProof/>
                <w:webHidden/>
              </w:rPr>
            </w:r>
            <w:r>
              <w:rPr>
                <w:noProof/>
                <w:webHidden/>
              </w:rPr>
              <w:fldChar w:fldCharType="separate"/>
            </w:r>
            <w:r w:rsidR="00AC450C">
              <w:rPr>
                <w:noProof/>
                <w:webHidden/>
              </w:rPr>
              <w:t>7</w:t>
            </w:r>
            <w:r>
              <w:rPr>
                <w:noProof/>
                <w:webHidden/>
              </w:rPr>
              <w:fldChar w:fldCharType="end"/>
            </w:r>
          </w:hyperlink>
        </w:p>
        <w:p w:rsidR="00AC450C" w:rsidRDefault="00B75241" w:rsidP="00AC450C">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34703596" w:history="1">
            <w:r w:rsidR="00AC450C" w:rsidRPr="00967EB7">
              <w:rPr>
                <w:rStyle w:val="ab"/>
                <w:noProof/>
                <w:lang w:val="en-US"/>
              </w:rPr>
              <w:t>6.13.</w:t>
            </w:r>
            <w:r w:rsidR="00AC450C">
              <w:rPr>
                <w:rFonts w:asciiTheme="minorHAnsi" w:hAnsiTheme="minorHAnsi" w:cstheme="minorBidi"/>
                <w:noProof/>
                <w:kern w:val="2"/>
                <w:sz w:val="20"/>
                <w:szCs w:val="22"/>
                <w:lang w:val="en-US" w:eastAsia="ko-KR"/>
              </w:rPr>
              <w:tab/>
            </w:r>
            <w:r w:rsidR="00AC450C" w:rsidRPr="00967EB7">
              <w:rPr>
                <w:rStyle w:val="ab"/>
                <w:noProof/>
                <w:lang w:val="en-US"/>
              </w:rPr>
              <w:t>Scalability</w:t>
            </w:r>
            <w:r w:rsidR="00AC450C">
              <w:rPr>
                <w:noProof/>
                <w:webHidden/>
              </w:rPr>
              <w:tab/>
            </w:r>
            <w:r>
              <w:rPr>
                <w:noProof/>
                <w:webHidden/>
              </w:rPr>
              <w:fldChar w:fldCharType="begin"/>
            </w:r>
            <w:r w:rsidR="00AC450C">
              <w:rPr>
                <w:noProof/>
                <w:webHidden/>
              </w:rPr>
              <w:instrText xml:space="preserve"> PAGEREF _Toc334703596 \h </w:instrText>
            </w:r>
            <w:r>
              <w:rPr>
                <w:noProof/>
                <w:webHidden/>
              </w:rPr>
            </w:r>
            <w:r>
              <w:rPr>
                <w:noProof/>
                <w:webHidden/>
              </w:rPr>
              <w:fldChar w:fldCharType="separate"/>
            </w:r>
            <w:r w:rsidR="00AC450C">
              <w:rPr>
                <w:noProof/>
                <w:webHidden/>
              </w:rPr>
              <w:t>7</w:t>
            </w:r>
            <w:r>
              <w:rPr>
                <w:noProof/>
                <w:webHidden/>
              </w:rPr>
              <w:fldChar w:fldCharType="end"/>
            </w:r>
          </w:hyperlink>
        </w:p>
        <w:p w:rsidR="00AC450C" w:rsidRDefault="00B75241" w:rsidP="00AC450C">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34703597" w:history="1">
            <w:r w:rsidR="00AC450C" w:rsidRPr="00967EB7">
              <w:rPr>
                <w:rStyle w:val="ab"/>
                <w:noProof/>
              </w:rPr>
              <w:t>6.14.</w:t>
            </w:r>
            <w:r w:rsidR="00AC450C">
              <w:rPr>
                <w:rFonts w:asciiTheme="minorHAnsi" w:hAnsiTheme="minorHAnsi" w:cstheme="minorBidi"/>
                <w:noProof/>
                <w:kern w:val="2"/>
                <w:sz w:val="20"/>
                <w:szCs w:val="22"/>
                <w:lang w:val="en-US" w:eastAsia="ko-KR"/>
              </w:rPr>
              <w:tab/>
            </w:r>
            <w:r w:rsidR="00AC450C" w:rsidRPr="00967EB7">
              <w:rPr>
                <w:rStyle w:val="ab"/>
                <w:noProof/>
              </w:rPr>
              <w:t>Coexistence</w:t>
            </w:r>
            <w:r w:rsidR="00AC450C">
              <w:rPr>
                <w:noProof/>
                <w:webHidden/>
              </w:rPr>
              <w:tab/>
            </w:r>
            <w:r>
              <w:rPr>
                <w:noProof/>
                <w:webHidden/>
              </w:rPr>
              <w:fldChar w:fldCharType="begin"/>
            </w:r>
            <w:r w:rsidR="00AC450C">
              <w:rPr>
                <w:noProof/>
                <w:webHidden/>
              </w:rPr>
              <w:instrText xml:space="preserve"> PAGEREF _Toc334703597 \h </w:instrText>
            </w:r>
            <w:r>
              <w:rPr>
                <w:noProof/>
                <w:webHidden/>
              </w:rPr>
            </w:r>
            <w:r>
              <w:rPr>
                <w:noProof/>
                <w:webHidden/>
              </w:rPr>
              <w:fldChar w:fldCharType="separate"/>
            </w:r>
            <w:r w:rsidR="00AC450C">
              <w:rPr>
                <w:noProof/>
                <w:webHidden/>
              </w:rPr>
              <w:t>7</w:t>
            </w:r>
            <w:r>
              <w:rPr>
                <w:noProof/>
                <w:webHidden/>
              </w:rPr>
              <w:fldChar w:fldCharType="end"/>
            </w:r>
          </w:hyperlink>
        </w:p>
        <w:p w:rsidR="00AC450C" w:rsidRDefault="00B75241" w:rsidP="00AC450C">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34703598" w:history="1">
            <w:r w:rsidR="00AC450C" w:rsidRPr="00967EB7">
              <w:rPr>
                <w:rStyle w:val="ab"/>
                <w:noProof/>
              </w:rPr>
              <w:t>6.15.</w:t>
            </w:r>
            <w:r w:rsidR="00AC450C">
              <w:rPr>
                <w:rFonts w:asciiTheme="minorHAnsi" w:hAnsiTheme="minorHAnsi" w:cstheme="minorBidi"/>
                <w:noProof/>
                <w:kern w:val="2"/>
                <w:sz w:val="20"/>
                <w:szCs w:val="22"/>
                <w:lang w:val="en-US" w:eastAsia="ko-KR"/>
              </w:rPr>
              <w:tab/>
            </w:r>
            <w:r w:rsidR="00AC450C" w:rsidRPr="00967EB7">
              <w:rPr>
                <w:rStyle w:val="ab"/>
                <w:noProof/>
              </w:rPr>
              <w:t>Requirements for high layer and infrastructure interaction</w:t>
            </w:r>
            <w:r w:rsidR="00AC450C">
              <w:rPr>
                <w:noProof/>
                <w:webHidden/>
              </w:rPr>
              <w:tab/>
            </w:r>
            <w:r>
              <w:rPr>
                <w:noProof/>
                <w:webHidden/>
              </w:rPr>
              <w:fldChar w:fldCharType="begin"/>
            </w:r>
            <w:r w:rsidR="00AC450C">
              <w:rPr>
                <w:noProof/>
                <w:webHidden/>
              </w:rPr>
              <w:instrText xml:space="preserve"> PAGEREF _Toc334703598 \h </w:instrText>
            </w:r>
            <w:r>
              <w:rPr>
                <w:noProof/>
                <w:webHidden/>
              </w:rPr>
            </w:r>
            <w:r>
              <w:rPr>
                <w:noProof/>
                <w:webHidden/>
              </w:rPr>
              <w:fldChar w:fldCharType="separate"/>
            </w:r>
            <w:r w:rsidR="00AC450C">
              <w:rPr>
                <w:noProof/>
                <w:webHidden/>
              </w:rPr>
              <w:t>7</w:t>
            </w:r>
            <w:r>
              <w:rPr>
                <w:noProof/>
                <w:webHidden/>
              </w:rPr>
              <w:fldChar w:fldCharType="end"/>
            </w:r>
          </w:hyperlink>
        </w:p>
        <w:p w:rsidR="00AC450C" w:rsidRDefault="00B75241">
          <w:pPr>
            <w:pStyle w:val="10"/>
            <w:tabs>
              <w:tab w:val="left" w:pos="425"/>
              <w:tab w:val="right" w:leader="dot" w:pos="9016"/>
            </w:tabs>
            <w:rPr>
              <w:rFonts w:asciiTheme="minorHAnsi" w:hAnsiTheme="minorHAnsi" w:cstheme="minorBidi"/>
              <w:noProof/>
              <w:kern w:val="2"/>
              <w:sz w:val="20"/>
              <w:szCs w:val="22"/>
              <w:lang w:val="en-US" w:eastAsia="ko-KR"/>
            </w:rPr>
          </w:pPr>
          <w:hyperlink w:anchor="_Toc334703599" w:history="1">
            <w:r w:rsidR="00AC450C" w:rsidRPr="00967EB7">
              <w:rPr>
                <w:rStyle w:val="ab"/>
                <w:noProof/>
              </w:rPr>
              <w:t>7.</w:t>
            </w:r>
            <w:r w:rsidR="00AC450C">
              <w:rPr>
                <w:rFonts w:asciiTheme="minorHAnsi" w:hAnsiTheme="minorHAnsi" w:cstheme="minorBidi"/>
                <w:noProof/>
                <w:kern w:val="2"/>
                <w:sz w:val="20"/>
                <w:szCs w:val="22"/>
                <w:lang w:val="en-US" w:eastAsia="ko-KR"/>
              </w:rPr>
              <w:tab/>
            </w:r>
            <w:r w:rsidR="00AC450C" w:rsidRPr="00967EB7">
              <w:rPr>
                <w:rStyle w:val="ab"/>
                <w:noProof/>
              </w:rPr>
              <w:t>Performance requirements</w:t>
            </w:r>
            <w:r w:rsidR="00AC450C">
              <w:rPr>
                <w:noProof/>
                <w:webHidden/>
              </w:rPr>
              <w:tab/>
            </w:r>
            <w:r>
              <w:rPr>
                <w:noProof/>
                <w:webHidden/>
              </w:rPr>
              <w:fldChar w:fldCharType="begin"/>
            </w:r>
            <w:r w:rsidR="00AC450C">
              <w:rPr>
                <w:noProof/>
                <w:webHidden/>
              </w:rPr>
              <w:instrText xml:space="preserve"> PAGEREF _Toc334703599 \h </w:instrText>
            </w:r>
            <w:r>
              <w:rPr>
                <w:noProof/>
                <w:webHidden/>
              </w:rPr>
            </w:r>
            <w:r>
              <w:rPr>
                <w:noProof/>
                <w:webHidden/>
              </w:rPr>
              <w:fldChar w:fldCharType="separate"/>
            </w:r>
            <w:r w:rsidR="00AC450C">
              <w:rPr>
                <w:noProof/>
                <w:webHidden/>
              </w:rPr>
              <w:t>8</w:t>
            </w:r>
            <w:r>
              <w:rPr>
                <w:noProof/>
                <w:webHidden/>
              </w:rPr>
              <w:fldChar w:fldCharType="end"/>
            </w:r>
          </w:hyperlink>
        </w:p>
        <w:p w:rsidR="00AC450C" w:rsidRDefault="00B75241"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600" w:history="1">
            <w:r w:rsidR="00AC450C" w:rsidRPr="00967EB7">
              <w:rPr>
                <w:rStyle w:val="ab"/>
                <w:noProof/>
              </w:rPr>
              <w:t>7.1.</w:t>
            </w:r>
            <w:r w:rsidR="00AC450C">
              <w:rPr>
                <w:rFonts w:asciiTheme="minorHAnsi" w:hAnsiTheme="minorHAnsi" w:cstheme="minorBidi"/>
                <w:noProof/>
                <w:kern w:val="2"/>
                <w:sz w:val="20"/>
                <w:szCs w:val="22"/>
                <w:lang w:val="en-US" w:eastAsia="ko-KR"/>
              </w:rPr>
              <w:tab/>
            </w:r>
            <w:r w:rsidR="00AC450C" w:rsidRPr="00967EB7">
              <w:rPr>
                <w:rStyle w:val="ab"/>
                <w:noProof/>
              </w:rPr>
              <w:t>Transmission range</w:t>
            </w:r>
            <w:r w:rsidR="00AC450C">
              <w:rPr>
                <w:noProof/>
                <w:webHidden/>
              </w:rPr>
              <w:tab/>
            </w:r>
            <w:r>
              <w:rPr>
                <w:noProof/>
                <w:webHidden/>
              </w:rPr>
              <w:fldChar w:fldCharType="begin"/>
            </w:r>
            <w:r w:rsidR="00AC450C">
              <w:rPr>
                <w:noProof/>
                <w:webHidden/>
              </w:rPr>
              <w:instrText xml:space="preserve"> PAGEREF _Toc334703600 \h </w:instrText>
            </w:r>
            <w:r>
              <w:rPr>
                <w:noProof/>
                <w:webHidden/>
              </w:rPr>
            </w:r>
            <w:r>
              <w:rPr>
                <w:noProof/>
                <w:webHidden/>
              </w:rPr>
              <w:fldChar w:fldCharType="separate"/>
            </w:r>
            <w:r w:rsidR="00AC450C">
              <w:rPr>
                <w:noProof/>
                <w:webHidden/>
              </w:rPr>
              <w:t>8</w:t>
            </w:r>
            <w:r>
              <w:rPr>
                <w:noProof/>
                <w:webHidden/>
              </w:rPr>
              <w:fldChar w:fldCharType="end"/>
            </w:r>
          </w:hyperlink>
        </w:p>
        <w:p w:rsidR="00AC450C" w:rsidRDefault="00B75241"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601" w:history="1">
            <w:r w:rsidR="00AC450C" w:rsidRPr="00967EB7">
              <w:rPr>
                <w:rStyle w:val="ab"/>
                <w:noProof/>
              </w:rPr>
              <w:t>7.2.</w:t>
            </w:r>
            <w:r w:rsidR="00AC450C">
              <w:rPr>
                <w:rFonts w:asciiTheme="minorHAnsi" w:hAnsiTheme="minorHAnsi" w:cstheme="minorBidi"/>
                <w:noProof/>
                <w:kern w:val="2"/>
                <w:sz w:val="20"/>
                <w:szCs w:val="22"/>
                <w:lang w:val="en-US" w:eastAsia="ko-KR"/>
              </w:rPr>
              <w:tab/>
            </w:r>
            <w:r w:rsidR="00AC450C" w:rsidRPr="00967EB7">
              <w:rPr>
                <w:rStyle w:val="ab"/>
                <w:noProof/>
              </w:rPr>
              <w:t>Peak spectral efficiency</w:t>
            </w:r>
            <w:r w:rsidR="00AC450C">
              <w:rPr>
                <w:noProof/>
                <w:webHidden/>
              </w:rPr>
              <w:tab/>
            </w:r>
            <w:r>
              <w:rPr>
                <w:noProof/>
                <w:webHidden/>
              </w:rPr>
              <w:fldChar w:fldCharType="begin"/>
            </w:r>
            <w:r w:rsidR="00AC450C">
              <w:rPr>
                <w:noProof/>
                <w:webHidden/>
              </w:rPr>
              <w:instrText xml:space="preserve"> PAGEREF _Toc334703601 \h </w:instrText>
            </w:r>
            <w:r>
              <w:rPr>
                <w:noProof/>
                <w:webHidden/>
              </w:rPr>
            </w:r>
            <w:r>
              <w:rPr>
                <w:noProof/>
                <w:webHidden/>
              </w:rPr>
              <w:fldChar w:fldCharType="separate"/>
            </w:r>
            <w:r w:rsidR="00AC450C">
              <w:rPr>
                <w:noProof/>
                <w:webHidden/>
              </w:rPr>
              <w:t>8</w:t>
            </w:r>
            <w:r>
              <w:rPr>
                <w:noProof/>
                <w:webHidden/>
              </w:rPr>
              <w:fldChar w:fldCharType="end"/>
            </w:r>
          </w:hyperlink>
        </w:p>
        <w:p w:rsidR="00AC450C" w:rsidRDefault="00B75241"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602" w:history="1">
            <w:r w:rsidR="00AC450C" w:rsidRPr="00967EB7">
              <w:rPr>
                <w:rStyle w:val="ab"/>
                <w:noProof/>
              </w:rPr>
              <w:t>7.3.</w:t>
            </w:r>
            <w:r w:rsidR="00AC450C">
              <w:rPr>
                <w:rFonts w:asciiTheme="minorHAnsi" w:hAnsiTheme="minorHAnsi" w:cstheme="minorBidi"/>
                <w:noProof/>
                <w:kern w:val="2"/>
                <w:sz w:val="20"/>
                <w:szCs w:val="22"/>
                <w:lang w:val="en-US" w:eastAsia="ko-KR"/>
              </w:rPr>
              <w:tab/>
            </w:r>
            <w:r w:rsidR="00AC450C" w:rsidRPr="00967EB7">
              <w:rPr>
                <w:rStyle w:val="ab"/>
                <w:noProof/>
              </w:rPr>
              <w:t>Areal spectral efficiency</w:t>
            </w:r>
            <w:r w:rsidR="00AC450C">
              <w:rPr>
                <w:noProof/>
                <w:webHidden/>
              </w:rPr>
              <w:tab/>
            </w:r>
            <w:r>
              <w:rPr>
                <w:noProof/>
                <w:webHidden/>
              </w:rPr>
              <w:fldChar w:fldCharType="begin"/>
            </w:r>
            <w:r w:rsidR="00AC450C">
              <w:rPr>
                <w:noProof/>
                <w:webHidden/>
              </w:rPr>
              <w:instrText xml:space="preserve"> PAGEREF _Toc334703602 \h </w:instrText>
            </w:r>
            <w:r>
              <w:rPr>
                <w:noProof/>
                <w:webHidden/>
              </w:rPr>
            </w:r>
            <w:r>
              <w:rPr>
                <w:noProof/>
                <w:webHidden/>
              </w:rPr>
              <w:fldChar w:fldCharType="separate"/>
            </w:r>
            <w:r w:rsidR="00AC450C">
              <w:rPr>
                <w:noProof/>
                <w:webHidden/>
              </w:rPr>
              <w:t>8</w:t>
            </w:r>
            <w:r>
              <w:rPr>
                <w:noProof/>
                <w:webHidden/>
              </w:rPr>
              <w:fldChar w:fldCharType="end"/>
            </w:r>
          </w:hyperlink>
        </w:p>
        <w:p w:rsidR="00AC450C" w:rsidRDefault="00B75241"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603" w:history="1">
            <w:r w:rsidR="00AC450C" w:rsidRPr="00967EB7">
              <w:rPr>
                <w:rStyle w:val="ab"/>
                <w:noProof/>
              </w:rPr>
              <w:t>7.4.</w:t>
            </w:r>
            <w:r w:rsidR="00AC450C">
              <w:rPr>
                <w:rFonts w:asciiTheme="minorHAnsi" w:hAnsiTheme="minorHAnsi" w:cstheme="minorBidi"/>
                <w:noProof/>
                <w:kern w:val="2"/>
                <w:sz w:val="20"/>
                <w:szCs w:val="22"/>
                <w:lang w:val="en-US" w:eastAsia="ko-KR"/>
              </w:rPr>
              <w:tab/>
            </w:r>
            <w:r w:rsidR="00AC450C" w:rsidRPr="00967EB7">
              <w:rPr>
                <w:rStyle w:val="ab"/>
                <w:noProof/>
              </w:rPr>
              <w:t>Dara rate</w:t>
            </w:r>
            <w:r w:rsidR="00AC450C">
              <w:rPr>
                <w:noProof/>
                <w:webHidden/>
              </w:rPr>
              <w:tab/>
            </w:r>
            <w:r>
              <w:rPr>
                <w:noProof/>
                <w:webHidden/>
              </w:rPr>
              <w:fldChar w:fldCharType="begin"/>
            </w:r>
            <w:r w:rsidR="00AC450C">
              <w:rPr>
                <w:noProof/>
                <w:webHidden/>
              </w:rPr>
              <w:instrText xml:space="preserve"> PAGEREF _Toc334703603 \h </w:instrText>
            </w:r>
            <w:r>
              <w:rPr>
                <w:noProof/>
                <w:webHidden/>
              </w:rPr>
            </w:r>
            <w:r>
              <w:rPr>
                <w:noProof/>
                <w:webHidden/>
              </w:rPr>
              <w:fldChar w:fldCharType="separate"/>
            </w:r>
            <w:r w:rsidR="00AC450C">
              <w:rPr>
                <w:noProof/>
                <w:webHidden/>
              </w:rPr>
              <w:t>8</w:t>
            </w:r>
            <w:r>
              <w:rPr>
                <w:noProof/>
                <w:webHidden/>
              </w:rPr>
              <w:fldChar w:fldCharType="end"/>
            </w:r>
          </w:hyperlink>
        </w:p>
        <w:p w:rsidR="00AC450C" w:rsidRDefault="00B75241"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604" w:history="1">
            <w:r w:rsidR="00AC450C" w:rsidRPr="00967EB7">
              <w:rPr>
                <w:rStyle w:val="ab"/>
                <w:noProof/>
              </w:rPr>
              <w:t>7.5.</w:t>
            </w:r>
            <w:r w:rsidR="00AC450C">
              <w:rPr>
                <w:rFonts w:asciiTheme="minorHAnsi" w:hAnsiTheme="minorHAnsi" w:cstheme="minorBidi"/>
                <w:noProof/>
                <w:kern w:val="2"/>
                <w:sz w:val="20"/>
                <w:szCs w:val="22"/>
                <w:lang w:val="en-US" w:eastAsia="ko-KR"/>
              </w:rPr>
              <w:tab/>
            </w:r>
            <w:r w:rsidR="00AC450C" w:rsidRPr="00967EB7">
              <w:rPr>
                <w:rStyle w:val="ab"/>
                <w:noProof/>
              </w:rPr>
              <w:t>Error rate</w:t>
            </w:r>
            <w:r w:rsidR="00AC450C">
              <w:rPr>
                <w:noProof/>
                <w:webHidden/>
              </w:rPr>
              <w:tab/>
            </w:r>
            <w:r>
              <w:rPr>
                <w:noProof/>
                <w:webHidden/>
              </w:rPr>
              <w:fldChar w:fldCharType="begin"/>
            </w:r>
            <w:r w:rsidR="00AC450C">
              <w:rPr>
                <w:noProof/>
                <w:webHidden/>
              </w:rPr>
              <w:instrText xml:space="preserve"> PAGEREF _Toc334703604 \h </w:instrText>
            </w:r>
            <w:r>
              <w:rPr>
                <w:noProof/>
                <w:webHidden/>
              </w:rPr>
            </w:r>
            <w:r>
              <w:rPr>
                <w:noProof/>
                <w:webHidden/>
              </w:rPr>
              <w:fldChar w:fldCharType="separate"/>
            </w:r>
            <w:r w:rsidR="00AC450C">
              <w:rPr>
                <w:noProof/>
                <w:webHidden/>
              </w:rPr>
              <w:t>8</w:t>
            </w:r>
            <w:r>
              <w:rPr>
                <w:noProof/>
                <w:webHidden/>
              </w:rPr>
              <w:fldChar w:fldCharType="end"/>
            </w:r>
          </w:hyperlink>
        </w:p>
        <w:p w:rsidR="00AC450C" w:rsidRDefault="00B75241" w:rsidP="00AC450C">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34703605" w:history="1">
            <w:r w:rsidR="00AC450C" w:rsidRPr="00967EB7">
              <w:rPr>
                <w:rStyle w:val="ab"/>
                <w:noProof/>
              </w:rPr>
              <w:t>7.5.1.</w:t>
            </w:r>
            <w:r w:rsidR="00AC450C">
              <w:rPr>
                <w:rFonts w:asciiTheme="minorHAnsi" w:hAnsiTheme="minorHAnsi" w:cstheme="minorBidi"/>
                <w:noProof/>
                <w:kern w:val="2"/>
                <w:sz w:val="20"/>
                <w:szCs w:val="22"/>
                <w:lang w:val="en-US" w:eastAsia="ko-KR"/>
              </w:rPr>
              <w:tab/>
            </w:r>
            <w:r w:rsidR="00AC450C" w:rsidRPr="00967EB7">
              <w:rPr>
                <w:rStyle w:val="ab"/>
                <w:noProof/>
              </w:rPr>
              <w:t>Bit error rate (PHY)</w:t>
            </w:r>
            <w:r w:rsidR="00AC450C">
              <w:rPr>
                <w:noProof/>
                <w:webHidden/>
              </w:rPr>
              <w:tab/>
            </w:r>
            <w:r>
              <w:rPr>
                <w:noProof/>
                <w:webHidden/>
              </w:rPr>
              <w:fldChar w:fldCharType="begin"/>
            </w:r>
            <w:r w:rsidR="00AC450C">
              <w:rPr>
                <w:noProof/>
                <w:webHidden/>
              </w:rPr>
              <w:instrText xml:space="preserve"> PAGEREF _Toc334703605 \h </w:instrText>
            </w:r>
            <w:r>
              <w:rPr>
                <w:noProof/>
                <w:webHidden/>
              </w:rPr>
            </w:r>
            <w:r>
              <w:rPr>
                <w:noProof/>
                <w:webHidden/>
              </w:rPr>
              <w:fldChar w:fldCharType="separate"/>
            </w:r>
            <w:r w:rsidR="00AC450C">
              <w:rPr>
                <w:noProof/>
                <w:webHidden/>
              </w:rPr>
              <w:t>8</w:t>
            </w:r>
            <w:r>
              <w:rPr>
                <w:noProof/>
                <w:webHidden/>
              </w:rPr>
              <w:fldChar w:fldCharType="end"/>
            </w:r>
          </w:hyperlink>
        </w:p>
        <w:p w:rsidR="00AC450C" w:rsidRDefault="00B75241" w:rsidP="00AC450C">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34703606" w:history="1">
            <w:r w:rsidR="00AC450C" w:rsidRPr="00967EB7">
              <w:rPr>
                <w:rStyle w:val="ab"/>
                <w:noProof/>
              </w:rPr>
              <w:t>7.5.2.</w:t>
            </w:r>
            <w:r w:rsidR="00AC450C">
              <w:rPr>
                <w:rFonts w:asciiTheme="minorHAnsi" w:hAnsiTheme="minorHAnsi" w:cstheme="minorBidi"/>
                <w:noProof/>
                <w:kern w:val="2"/>
                <w:sz w:val="20"/>
                <w:szCs w:val="22"/>
                <w:lang w:val="en-US" w:eastAsia="ko-KR"/>
              </w:rPr>
              <w:tab/>
            </w:r>
            <w:r w:rsidR="00AC450C" w:rsidRPr="00967EB7">
              <w:rPr>
                <w:rStyle w:val="ab"/>
                <w:noProof/>
              </w:rPr>
              <w:t>Packet error rate</w:t>
            </w:r>
            <w:r w:rsidR="00AC450C">
              <w:rPr>
                <w:noProof/>
                <w:webHidden/>
              </w:rPr>
              <w:tab/>
            </w:r>
            <w:r>
              <w:rPr>
                <w:noProof/>
                <w:webHidden/>
              </w:rPr>
              <w:fldChar w:fldCharType="begin"/>
            </w:r>
            <w:r w:rsidR="00AC450C">
              <w:rPr>
                <w:noProof/>
                <w:webHidden/>
              </w:rPr>
              <w:instrText xml:space="preserve"> PAGEREF _Toc334703606 \h </w:instrText>
            </w:r>
            <w:r>
              <w:rPr>
                <w:noProof/>
                <w:webHidden/>
              </w:rPr>
            </w:r>
            <w:r>
              <w:rPr>
                <w:noProof/>
                <w:webHidden/>
              </w:rPr>
              <w:fldChar w:fldCharType="separate"/>
            </w:r>
            <w:r w:rsidR="00AC450C">
              <w:rPr>
                <w:noProof/>
                <w:webHidden/>
              </w:rPr>
              <w:t>8</w:t>
            </w:r>
            <w:r>
              <w:rPr>
                <w:noProof/>
                <w:webHidden/>
              </w:rPr>
              <w:fldChar w:fldCharType="end"/>
            </w:r>
          </w:hyperlink>
        </w:p>
        <w:p w:rsidR="00AC450C" w:rsidRDefault="00B75241" w:rsidP="00AC450C">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34703607" w:history="1">
            <w:r w:rsidR="00AC450C" w:rsidRPr="00967EB7">
              <w:rPr>
                <w:rStyle w:val="ab"/>
                <w:noProof/>
              </w:rPr>
              <w:t>7.5.3.</w:t>
            </w:r>
            <w:r w:rsidR="00AC450C">
              <w:rPr>
                <w:rFonts w:asciiTheme="minorHAnsi" w:hAnsiTheme="minorHAnsi" w:cstheme="minorBidi"/>
                <w:noProof/>
                <w:kern w:val="2"/>
                <w:sz w:val="20"/>
                <w:szCs w:val="22"/>
                <w:lang w:val="en-US" w:eastAsia="ko-KR"/>
              </w:rPr>
              <w:tab/>
            </w:r>
            <w:r w:rsidR="00AC450C" w:rsidRPr="00967EB7">
              <w:rPr>
                <w:rStyle w:val="ab"/>
                <w:noProof/>
              </w:rPr>
              <w:t>Frame error rate (MAC)</w:t>
            </w:r>
            <w:r w:rsidR="00AC450C">
              <w:rPr>
                <w:noProof/>
                <w:webHidden/>
              </w:rPr>
              <w:tab/>
            </w:r>
            <w:r>
              <w:rPr>
                <w:noProof/>
                <w:webHidden/>
              </w:rPr>
              <w:fldChar w:fldCharType="begin"/>
            </w:r>
            <w:r w:rsidR="00AC450C">
              <w:rPr>
                <w:noProof/>
                <w:webHidden/>
              </w:rPr>
              <w:instrText xml:space="preserve"> PAGEREF _Toc334703607 \h </w:instrText>
            </w:r>
            <w:r>
              <w:rPr>
                <w:noProof/>
                <w:webHidden/>
              </w:rPr>
            </w:r>
            <w:r>
              <w:rPr>
                <w:noProof/>
                <w:webHidden/>
              </w:rPr>
              <w:fldChar w:fldCharType="separate"/>
            </w:r>
            <w:r w:rsidR="00AC450C">
              <w:rPr>
                <w:noProof/>
                <w:webHidden/>
              </w:rPr>
              <w:t>8</w:t>
            </w:r>
            <w:r>
              <w:rPr>
                <w:noProof/>
                <w:webHidden/>
              </w:rPr>
              <w:fldChar w:fldCharType="end"/>
            </w:r>
          </w:hyperlink>
        </w:p>
        <w:p w:rsidR="00AC450C" w:rsidRDefault="00B75241"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608" w:history="1">
            <w:r w:rsidR="00AC450C" w:rsidRPr="00967EB7">
              <w:rPr>
                <w:rStyle w:val="ab"/>
                <w:noProof/>
              </w:rPr>
              <w:t>7.6.</w:t>
            </w:r>
            <w:r w:rsidR="00AC450C">
              <w:rPr>
                <w:rFonts w:asciiTheme="minorHAnsi" w:hAnsiTheme="minorHAnsi" w:cstheme="minorBidi"/>
                <w:noProof/>
                <w:kern w:val="2"/>
                <w:sz w:val="20"/>
                <w:szCs w:val="22"/>
                <w:lang w:val="en-US" w:eastAsia="ko-KR"/>
              </w:rPr>
              <w:tab/>
            </w:r>
            <w:r w:rsidR="00AC450C" w:rsidRPr="00967EB7">
              <w:rPr>
                <w:rStyle w:val="ab"/>
                <w:noProof/>
              </w:rPr>
              <w:t>Latency</w:t>
            </w:r>
            <w:r w:rsidR="00AC450C">
              <w:rPr>
                <w:noProof/>
                <w:webHidden/>
              </w:rPr>
              <w:tab/>
            </w:r>
            <w:r>
              <w:rPr>
                <w:noProof/>
                <w:webHidden/>
              </w:rPr>
              <w:fldChar w:fldCharType="begin"/>
            </w:r>
            <w:r w:rsidR="00AC450C">
              <w:rPr>
                <w:noProof/>
                <w:webHidden/>
              </w:rPr>
              <w:instrText xml:space="preserve"> PAGEREF _Toc334703608 \h </w:instrText>
            </w:r>
            <w:r>
              <w:rPr>
                <w:noProof/>
                <w:webHidden/>
              </w:rPr>
            </w:r>
            <w:r>
              <w:rPr>
                <w:noProof/>
                <w:webHidden/>
              </w:rPr>
              <w:fldChar w:fldCharType="separate"/>
            </w:r>
            <w:r w:rsidR="00AC450C">
              <w:rPr>
                <w:noProof/>
                <w:webHidden/>
              </w:rPr>
              <w:t>8</w:t>
            </w:r>
            <w:r>
              <w:rPr>
                <w:noProof/>
                <w:webHidden/>
              </w:rPr>
              <w:fldChar w:fldCharType="end"/>
            </w:r>
          </w:hyperlink>
        </w:p>
        <w:p w:rsidR="00AC450C" w:rsidRDefault="00B75241" w:rsidP="00AC450C">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34703609" w:history="1">
            <w:r w:rsidR="00AC450C" w:rsidRPr="00967EB7">
              <w:rPr>
                <w:rStyle w:val="ab"/>
                <w:noProof/>
              </w:rPr>
              <w:t>7.6.1.</w:t>
            </w:r>
            <w:r w:rsidR="00AC450C">
              <w:rPr>
                <w:rFonts w:asciiTheme="minorHAnsi" w:hAnsiTheme="minorHAnsi" w:cstheme="minorBidi"/>
                <w:noProof/>
                <w:kern w:val="2"/>
                <w:sz w:val="20"/>
                <w:szCs w:val="22"/>
                <w:lang w:val="en-US" w:eastAsia="ko-KR"/>
              </w:rPr>
              <w:tab/>
            </w:r>
            <w:r w:rsidR="00AC450C" w:rsidRPr="00967EB7">
              <w:rPr>
                <w:rStyle w:val="ab"/>
                <w:noProof/>
              </w:rPr>
              <w:t>Discovery latency</w:t>
            </w:r>
            <w:r w:rsidR="00AC450C">
              <w:rPr>
                <w:noProof/>
                <w:webHidden/>
              </w:rPr>
              <w:tab/>
            </w:r>
            <w:r>
              <w:rPr>
                <w:noProof/>
                <w:webHidden/>
              </w:rPr>
              <w:fldChar w:fldCharType="begin"/>
            </w:r>
            <w:r w:rsidR="00AC450C">
              <w:rPr>
                <w:noProof/>
                <w:webHidden/>
              </w:rPr>
              <w:instrText xml:space="preserve"> PAGEREF _Toc334703609 \h </w:instrText>
            </w:r>
            <w:r>
              <w:rPr>
                <w:noProof/>
                <w:webHidden/>
              </w:rPr>
            </w:r>
            <w:r>
              <w:rPr>
                <w:noProof/>
                <w:webHidden/>
              </w:rPr>
              <w:fldChar w:fldCharType="separate"/>
            </w:r>
            <w:r w:rsidR="00AC450C">
              <w:rPr>
                <w:noProof/>
                <w:webHidden/>
              </w:rPr>
              <w:t>8</w:t>
            </w:r>
            <w:r>
              <w:rPr>
                <w:noProof/>
                <w:webHidden/>
              </w:rPr>
              <w:fldChar w:fldCharType="end"/>
            </w:r>
          </w:hyperlink>
        </w:p>
        <w:p w:rsidR="00AC450C" w:rsidRDefault="00B75241" w:rsidP="00AC450C">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34703610" w:history="1">
            <w:r w:rsidR="00AC450C" w:rsidRPr="00967EB7">
              <w:rPr>
                <w:rStyle w:val="ab"/>
                <w:noProof/>
              </w:rPr>
              <w:t>7.6.2.</w:t>
            </w:r>
            <w:r w:rsidR="00AC450C">
              <w:rPr>
                <w:rFonts w:asciiTheme="minorHAnsi" w:hAnsiTheme="minorHAnsi" w:cstheme="minorBidi"/>
                <w:noProof/>
                <w:kern w:val="2"/>
                <w:sz w:val="20"/>
                <w:szCs w:val="22"/>
                <w:lang w:val="en-US" w:eastAsia="ko-KR"/>
              </w:rPr>
              <w:tab/>
            </w:r>
            <w:r w:rsidR="00AC450C" w:rsidRPr="00967EB7">
              <w:rPr>
                <w:rStyle w:val="ab"/>
                <w:noProof/>
              </w:rPr>
              <w:t>Data latency</w:t>
            </w:r>
            <w:r w:rsidR="00AC450C">
              <w:rPr>
                <w:noProof/>
                <w:webHidden/>
              </w:rPr>
              <w:tab/>
            </w:r>
            <w:r>
              <w:rPr>
                <w:noProof/>
                <w:webHidden/>
              </w:rPr>
              <w:fldChar w:fldCharType="begin"/>
            </w:r>
            <w:r w:rsidR="00AC450C">
              <w:rPr>
                <w:noProof/>
                <w:webHidden/>
              </w:rPr>
              <w:instrText xml:space="preserve"> PAGEREF _Toc334703610 \h </w:instrText>
            </w:r>
            <w:r>
              <w:rPr>
                <w:noProof/>
                <w:webHidden/>
              </w:rPr>
            </w:r>
            <w:r>
              <w:rPr>
                <w:noProof/>
                <w:webHidden/>
              </w:rPr>
              <w:fldChar w:fldCharType="separate"/>
            </w:r>
            <w:r w:rsidR="00AC450C">
              <w:rPr>
                <w:noProof/>
                <w:webHidden/>
              </w:rPr>
              <w:t>8</w:t>
            </w:r>
            <w:r>
              <w:rPr>
                <w:noProof/>
                <w:webHidden/>
              </w:rPr>
              <w:fldChar w:fldCharType="end"/>
            </w:r>
          </w:hyperlink>
        </w:p>
        <w:p w:rsidR="00AC450C" w:rsidRDefault="00B75241"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611" w:history="1">
            <w:r w:rsidR="00AC450C" w:rsidRPr="00967EB7">
              <w:rPr>
                <w:rStyle w:val="ab"/>
                <w:noProof/>
              </w:rPr>
              <w:t>7.7.</w:t>
            </w:r>
            <w:r w:rsidR="00AC450C">
              <w:rPr>
                <w:rFonts w:asciiTheme="minorHAnsi" w:hAnsiTheme="minorHAnsi" w:cstheme="minorBidi"/>
                <w:noProof/>
                <w:kern w:val="2"/>
                <w:sz w:val="20"/>
                <w:szCs w:val="22"/>
                <w:lang w:val="en-US" w:eastAsia="ko-KR"/>
              </w:rPr>
              <w:tab/>
            </w:r>
            <w:r w:rsidR="00AC450C" w:rsidRPr="00967EB7">
              <w:rPr>
                <w:rStyle w:val="ab"/>
                <w:noProof/>
              </w:rPr>
              <w:t>Fairness</w:t>
            </w:r>
            <w:r w:rsidR="00AC450C">
              <w:rPr>
                <w:noProof/>
                <w:webHidden/>
              </w:rPr>
              <w:tab/>
            </w:r>
            <w:r>
              <w:rPr>
                <w:noProof/>
                <w:webHidden/>
              </w:rPr>
              <w:fldChar w:fldCharType="begin"/>
            </w:r>
            <w:r w:rsidR="00AC450C">
              <w:rPr>
                <w:noProof/>
                <w:webHidden/>
              </w:rPr>
              <w:instrText xml:space="preserve"> PAGEREF _Toc334703611 \h </w:instrText>
            </w:r>
            <w:r>
              <w:rPr>
                <w:noProof/>
                <w:webHidden/>
              </w:rPr>
            </w:r>
            <w:r>
              <w:rPr>
                <w:noProof/>
                <w:webHidden/>
              </w:rPr>
              <w:fldChar w:fldCharType="separate"/>
            </w:r>
            <w:r w:rsidR="00AC450C">
              <w:rPr>
                <w:noProof/>
                <w:webHidden/>
              </w:rPr>
              <w:t>8</w:t>
            </w:r>
            <w:r>
              <w:rPr>
                <w:noProof/>
                <w:webHidden/>
              </w:rPr>
              <w:fldChar w:fldCharType="end"/>
            </w:r>
          </w:hyperlink>
        </w:p>
        <w:p w:rsidR="00AC450C" w:rsidRDefault="00B75241"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612" w:history="1">
            <w:r w:rsidR="00AC450C" w:rsidRPr="00967EB7">
              <w:rPr>
                <w:rStyle w:val="ab"/>
                <w:noProof/>
              </w:rPr>
              <w:t>7.8.</w:t>
            </w:r>
            <w:r w:rsidR="00AC450C">
              <w:rPr>
                <w:rFonts w:asciiTheme="minorHAnsi" w:hAnsiTheme="minorHAnsi" w:cstheme="minorBidi"/>
                <w:noProof/>
                <w:kern w:val="2"/>
                <w:sz w:val="20"/>
                <w:szCs w:val="22"/>
                <w:lang w:val="en-US" w:eastAsia="ko-KR"/>
              </w:rPr>
              <w:tab/>
            </w:r>
            <w:r w:rsidR="00AC450C" w:rsidRPr="00967EB7">
              <w:rPr>
                <w:rStyle w:val="ab"/>
                <w:noProof/>
              </w:rPr>
              <w:t>Mobility</w:t>
            </w:r>
            <w:r w:rsidR="00AC450C">
              <w:rPr>
                <w:noProof/>
                <w:webHidden/>
              </w:rPr>
              <w:tab/>
            </w:r>
            <w:r>
              <w:rPr>
                <w:noProof/>
                <w:webHidden/>
              </w:rPr>
              <w:fldChar w:fldCharType="begin"/>
            </w:r>
            <w:r w:rsidR="00AC450C">
              <w:rPr>
                <w:noProof/>
                <w:webHidden/>
              </w:rPr>
              <w:instrText xml:space="preserve"> PAGEREF _Toc334703612 \h </w:instrText>
            </w:r>
            <w:r>
              <w:rPr>
                <w:noProof/>
                <w:webHidden/>
              </w:rPr>
            </w:r>
            <w:r>
              <w:rPr>
                <w:noProof/>
                <w:webHidden/>
              </w:rPr>
              <w:fldChar w:fldCharType="separate"/>
            </w:r>
            <w:r w:rsidR="00AC450C">
              <w:rPr>
                <w:noProof/>
                <w:webHidden/>
              </w:rPr>
              <w:t>8</w:t>
            </w:r>
            <w:r>
              <w:rPr>
                <w:noProof/>
                <w:webHidden/>
              </w:rPr>
              <w:fldChar w:fldCharType="end"/>
            </w:r>
          </w:hyperlink>
        </w:p>
        <w:p w:rsidR="00AC450C" w:rsidRDefault="00B75241"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613" w:history="1">
            <w:r w:rsidR="00AC450C" w:rsidRPr="00967EB7">
              <w:rPr>
                <w:rStyle w:val="ab"/>
                <w:noProof/>
              </w:rPr>
              <w:t>7.9.</w:t>
            </w:r>
            <w:r w:rsidR="00AC450C">
              <w:rPr>
                <w:rFonts w:asciiTheme="minorHAnsi" w:hAnsiTheme="minorHAnsi" w:cstheme="minorBidi"/>
                <w:noProof/>
                <w:kern w:val="2"/>
                <w:sz w:val="20"/>
                <w:szCs w:val="22"/>
                <w:lang w:val="en-US" w:eastAsia="ko-KR"/>
              </w:rPr>
              <w:tab/>
            </w:r>
            <w:r w:rsidR="00AC450C" w:rsidRPr="00967EB7">
              <w:rPr>
                <w:rStyle w:val="ab"/>
                <w:noProof/>
              </w:rPr>
              <w:t>System overhead</w:t>
            </w:r>
            <w:r w:rsidR="00AC450C">
              <w:rPr>
                <w:noProof/>
                <w:webHidden/>
              </w:rPr>
              <w:tab/>
            </w:r>
            <w:r>
              <w:rPr>
                <w:noProof/>
                <w:webHidden/>
              </w:rPr>
              <w:fldChar w:fldCharType="begin"/>
            </w:r>
            <w:r w:rsidR="00AC450C">
              <w:rPr>
                <w:noProof/>
                <w:webHidden/>
              </w:rPr>
              <w:instrText xml:space="preserve"> PAGEREF _Toc334703613 \h </w:instrText>
            </w:r>
            <w:r>
              <w:rPr>
                <w:noProof/>
                <w:webHidden/>
              </w:rPr>
            </w:r>
            <w:r>
              <w:rPr>
                <w:noProof/>
                <w:webHidden/>
              </w:rPr>
              <w:fldChar w:fldCharType="separate"/>
            </w:r>
            <w:r w:rsidR="00AC450C">
              <w:rPr>
                <w:noProof/>
                <w:webHidden/>
              </w:rPr>
              <w:t>9</w:t>
            </w:r>
            <w:r>
              <w:rPr>
                <w:noProof/>
                <w:webHidden/>
              </w:rPr>
              <w:fldChar w:fldCharType="end"/>
            </w:r>
          </w:hyperlink>
        </w:p>
        <w:p w:rsidR="00AC450C" w:rsidRDefault="00B75241" w:rsidP="00AC450C">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34703614" w:history="1">
            <w:r w:rsidR="00AC450C" w:rsidRPr="00967EB7">
              <w:rPr>
                <w:rStyle w:val="ab"/>
                <w:noProof/>
              </w:rPr>
              <w:t>7.10.</w:t>
            </w:r>
            <w:r w:rsidR="00AC450C">
              <w:rPr>
                <w:rFonts w:asciiTheme="minorHAnsi" w:hAnsiTheme="minorHAnsi" w:cstheme="minorBidi"/>
                <w:noProof/>
                <w:kern w:val="2"/>
                <w:sz w:val="20"/>
                <w:szCs w:val="22"/>
                <w:lang w:val="en-US" w:eastAsia="ko-KR"/>
              </w:rPr>
              <w:tab/>
            </w:r>
            <w:r w:rsidR="00AC450C" w:rsidRPr="00967EB7">
              <w:rPr>
                <w:rStyle w:val="ab"/>
                <w:noProof/>
              </w:rPr>
              <w:t>Complexity</w:t>
            </w:r>
            <w:r w:rsidR="00AC450C">
              <w:rPr>
                <w:noProof/>
                <w:webHidden/>
              </w:rPr>
              <w:tab/>
            </w:r>
            <w:r>
              <w:rPr>
                <w:noProof/>
                <w:webHidden/>
              </w:rPr>
              <w:fldChar w:fldCharType="begin"/>
            </w:r>
            <w:r w:rsidR="00AC450C">
              <w:rPr>
                <w:noProof/>
                <w:webHidden/>
              </w:rPr>
              <w:instrText xml:space="preserve"> PAGEREF _Toc334703614 \h </w:instrText>
            </w:r>
            <w:r>
              <w:rPr>
                <w:noProof/>
                <w:webHidden/>
              </w:rPr>
            </w:r>
            <w:r>
              <w:rPr>
                <w:noProof/>
                <w:webHidden/>
              </w:rPr>
              <w:fldChar w:fldCharType="separate"/>
            </w:r>
            <w:r w:rsidR="00AC450C">
              <w:rPr>
                <w:noProof/>
                <w:webHidden/>
              </w:rPr>
              <w:t>9</w:t>
            </w:r>
            <w:r>
              <w:rPr>
                <w:noProof/>
                <w:webHidden/>
              </w:rPr>
              <w:fldChar w:fldCharType="end"/>
            </w:r>
          </w:hyperlink>
        </w:p>
        <w:p w:rsidR="00AC450C" w:rsidRDefault="00B75241">
          <w:pPr>
            <w:pStyle w:val="10"/>
            <w:tabs>
              <w:tab w:val="left" w:pos="425"/>
              <w:tab w:val="right" w:leader="dot" w:pos="9016"/>
            </w:tabs>
            <w:rPr>
              <w:rFonts w:asciiTheme="minorHAnsi" w:hAnsiTheme="minorHAnsi" w:cstheme="minorBidi"/>
              <w:noProof/>
              <w:kern w:val="2"/>
              <w:sz w:val="20"/>
              <w:szCs w:val="22"/>
              <w:lang w:val="en-US" w:eastAsia="ko-KR"/>
            </w:rPr>
          </w:pPr>
          <w:hyperlink w:anchor="_Toc334703615" w:history="1">
            <w:r w:rsidR="00AC450C" w:rsidRPr="00967EB7">
              <w:rPr>
                <w:rStyle w:val="ab"/>
                <w:noProof/>
              </w:rPr>
              <w:t>8.</w:t>
            </w:r>
            <w:r w:rsidR="00AC450C">
              <w:rPr>
                <w:rFonts w:asciiTheme="minorHAnsi" w:hAnsiTheme="minorHAnsi" w:cstheme="minorBidi"/>
                <w:noProof/>
                <w:kern w:val="2"/>
                <w:sz w:val="20"/>
                <w:szCs w:val="22"/>
                <w:lang w:val="en-US" w:eastAsia="ko-KR"/>
              </w:rPr>
              <w:tab/>
            </w:r>
            <w:r w:rsidR="00AC450C" w:rsidRPr="00967EB7">
              <w:rPr>
                <w:rStyle w:val="ab"/>
                <w:noProof/>
              </w:rPr>
              <w:t>Regulations</w:t>
            </w:r>
            <w:r w:rsidR="00AC450C">
              <w:rPr>
                <w:noProof/>
                <w:webHidden/>
              </w:rPr>
              <w:tab/>
            </w:r>
            <w:r>
              <w:rPr>
                <w:noProof/>
                <w:webHidden/>
              </w:rPr>
              <w:fldChar w:fldCharType="begin"/>
            </w:r>
            <w:r w:rsidR="00AC450C">
              <w:rPr>
                <w:noProof/>
                <w:webHidden/>
              </w:rPr>
              <w:instrText xml:space="preserve"> PAGEREF _Toc334703615 \h </w:instrText>
            </w:r>
            <w:r>
              <w:rPr>
                <w:noProof/>
                <w:webHidden/>
              </w:rPr>
            </w:r>
            <w:r>
              <w:rPr>
                <w:noProof/>
                <w:webHidden/>
              </w:rPr>
              <w:fldChar w:fldCharType="separate"/>
            </w:r>
            <w:r w:rsidR="00AC450C">
              <w:rPr>
                <w:noProof/>
                <w:webHidden/>
              </w:rPr>
              <w:t>9</w:t>
            </w:r>
            <w:r>
              <w:rPr>
                <w:noProof/>
                <w:webHidden/>
              </w:rPr>
              <w:fldChar w:fldCharType="end"/>
            </w:r>
          </w:hyperlink>
        </w:p>
        <w:p w:rsidR="00AC450C" w:rsidRDefault="00B75241">
          <w:pPr>
            <w:pStyle w:val="10"/>
            <w:tabs>
              <w:tab w:val="left" w:pos="425"/>
              <w:tab w:val="right" w:leader="dot" w:pos="9016"/>
            </w:tabs>
            <w:rPr>
              <w:rFonts w:asciiTheme="minorHAnsi" w:hAnsiTheme="minorHAnsi" w:cstheme="minorBidi"/>
              <w:noProof/>
              <w:kern w:val="2"/>
              <w:sz w:val="20"/>
              <w:szCs w:val="22"/>
              <w:lang w:val="en-US" w:eastAsia="ko-KR"/>
            </w:rPr>
          </w:pPr>
          <w:hyperlink w:anchor="_Toc334703616" w:history="1">
            <w:r w:rsidR="00AC450C" w:rsidRPr="00967EB7">
              <w:rPr>
                <w:rStyle w:val="ab"/>
                <w:noProof/>
              </w:rPr>
              <w:t>9.</w:t>
            </w:r>
            <w:r w:rsidR="00AC450C">
              <w:rPr>
                <w:rFonts w:asciiTheme="minorHAnsi" w:hAnsiTheme="minorHAnsi" w:cstheme="minorBidi"/>
                <w:noProof/>
                <w:kern w:val="2"/>
                <w:sz w:val="20"/>
                <w:szCs w:val="22"/>
                <w:lang w:val="en-US" w:eastAsia="ko-KR"/>
              </w:rPr>
              <w:tab/>
            </w:r>
            <w:r w:rsidR="00AC450C" w:rsidRPr="00967EB7">
              <w:rPr>
                <w:rStyle w:val="ab"/>
                <w:noProof/>
              </w:rPr>
              <w:t>Evaluation methodology</w:t>
            </w:r>
            <w:r w:rsidR="00AC450C">
              <w:rPr>
                <w:noProof/>
                <w:webHidden/>
              </w:rPr>
              <w:tab/>
            </w:r>
            <w:r>
              <w:rPr>
                <w:noProof/>
                <w:webHidden/>
              </w:rPr>
              <w:fldChar w:fldCharType="begin"/>
            </w:r>
            <w:r w:rsidR="00AC450C">
              <w:rPr>
                <w:noProof/>
                <w:webHidden/>
              </w:rPr>
              <w:instrText xml:space="preserve"> PAGEREF _Toc334703616 \h </w:instrText>
            </w:r>
            <w:r>
              <w:rPr>
                <w:noProof/>
                <w:webHidden/>
              </w:rPr>
            </w:r>
            <w:r>
              <w:rPr>
                <w:noProof/>
                <w:webHidden/>
              </w:rPr>
              <w:fldChar w:fldCharType="separate"/>
            </w:r>
            <w:r w:rsidR="00AC450C">
              <w:rPr>
                <w:noProof/>
                <w:webHidden/>
              </w:rPr>
              <w:t>9</w:t>
            </w:r>
            <w:r>
              <w:rPr>
                <w:noProof/>
                <w:webHidden/>
              </w:rPr>
              <w:fldChar w:fldCharType="end"/>
            </w:r>
          </w:hyperlink>
        </w:p>
        <w:p w:rsidR="00AC450C" w:rsidRDefault="00B75241"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617" w:history="1">
            <w:r w:rsidR="00AC450C" w:rsidRPr="00967EB7">
              <w:rPr>
                <w:rStyle w:val="ab"/>
                <w:noProof/>
              </w:rPr>
              <w:t>9.1.</w:t>
            </w:r>
            <w:r w:rsidR="00AC450C">
              <w:rPr>
                <w:rFonts w:asciiTheme="minorHAnsi" w:hAnsiTheme="minorHAnsi" w:cstheme="minorBidi"/>
                <w:noProof/>
                <w:kern w:val="2"/>
                <w:sz w:val="20"/>
                <w:szCs w:val="22"/>
                <w:lang w:val="en-US" w:eastAsia="ko-KR"/>
              </w:rPr>
              <w:tab/>
            </w:r>
            <w:r w:rsidR="00AC450C" w:rsidRPr="00967EB7">
              <w:rPr>
                <w:rStyle w:val="ab"/>
                <w:noProof/>
              </w:rPr>
              <w:t>Channel models</w:t>
            </w:r>
            <w:r w:rsidR="00AC450C">
              <w:rPr>
                <w:noProof/>
                <w:webHidden/>
              </w:rPr>
              <w:tab/>
            </w:r>
            <w:r>
              <w:rPr>
                <w:noProof/>
                <w:webHidden/>
              </w:rPr>
              <w:fldChar w:fldCharType="begin"/>
            </w:r>
            <w:r w:rsidR="00AC450C">
              <w:rPr>
                <w:noProof/>
                <w:webHidden/>
              </w:rPr>
              <w:instrText xml:space="preserve"> PAGEREF _Toc334703617 \h </w:instrText>
            </w:r>
            <w:r>
              <w:rPr>
                <w:noProof/>
                <w:webHidden/>
              </w:rPr>
            </w:r>
            <w:r>
              <w:rPr>
                <w:noProof/>
                <w:webHidden/>
              </w:rPr>
              <w:fldChar w:fldCharType="separate"/>
            </w:r>
            <w:r w:rsidR="00AC450C">
              <w:rPr>
                <w:noProof/>
                <w:webHidden/>
              </w:rPr>
              <w:t>9</w:t>
            </w:r>
            <w:r>
              <w:rPr>
                <w:noProof/>
                <w:webHidden/>
              </w:rPr>
              <w:fldChar w:fldCharType="end"/>
            </w:r>
          </w:hyperlink>
        </w:p>
        <w:p w:rsidR="00AC450C" w:rsidRDefault="00B75241" w:rsidP="00AC450C">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34703618" w:history="1">
            <w:r w:rsidR="00AC450C" w:rsidRPr="00967EB7">
              <w:rPr>
                <w:rStyle w:val="ab"/>
                <w:noProof/>
              </w:rPr>
              <w:t>9.1.1.</w:t>
            </w:r>
            <w:r w:rsidR="00AC450C">
              <w:rPr>
                <w:rFonts w:asciiTheme="minorHAnsi" w:hAnsiTheme="minorHAnsi" w:cstheme="minorBidi"/>
                <w:noProof/>
                <w:kern w:val="2"/>
                <w:sz w:val="20"/>
                <w:szCs w:val="22"/>
                <w:lang w:val="en-US" w:eastAsia="ko-KR"/>
              </w:rPr>
              <w:tab/>
            </w:r>
            <w:r w:rsidR="00AC450C" w:rsidRPr="00967EB7">
              <w:rPr>
                <w:rStyle w:val="ab"/>
                <w:noProof/>
              </w:rPr>
              <w:t>Large scale fading</w:t>
            </w:r>
            <w:r w:rsidR="00AC450C">
              <w:rPr>
                <w:noProof/>
                <w:webHidden/>
              </w:rPr>
              <w:tab/>
            </w:r>
            <w:r>
              <w:rPr>
                <w:noProof/>
                <w:webHidden/>
              </w:rPr>
              <w:fldChar w:fldCharType="begin"/>
            </w:r>
            <w:r w:rsidR="00AC450C">
              <w:rPr>
                <w:noProof/>
                <w:webHidden/>
              </w:rPr>
              <w:instrText xml:space="preserve"> PAGEREF _Toc334703618 \h </w:instrText>
            </w:r>
            <w:r>
              <w:rPr>
                <w:noProof/>
                <w:webHidden/>
              </w:rPr>
            </w:r>
            <w:r>
              <w:rPr>
                <w:noProof/>
                <w:webHidden/>
              </w:rPr>
              <w:fldChar w:fldCharType="separate"/>
            </w:r>
            <w:r w:rsidR="00AC450C">
              <w:rPr>
                <w:noProof/>
                <w:webHidden/>
              </w:rPr>
              <w:t>9</w:t>
            </w:r>
            <w:r>
              <w:rPr>
                <w:noProof/>
                <w:webHidden/>
              </w:rPr>
              <w:fldChar w:fldCharType="end"/>
            </w:r>
          </w:hyperlink>
        </w:p>
        <w:p w:rsidR="00AC450C" w:rsidRDefault="00B75241" w:rsidP="00AC450C">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34703619" w:history="1">
            <w:r w:rsidR="00AC450C" w:rsidRPr="00967EB7">
              <w:rPr>
                <w:rStyle w:val="ab"/>
                <w:noProof/>
              </w:rPr>
              <w:t>9.1.2.</w:t>
            </w:r>
            <w:r w:rsidR="00AC450C">
              <w:rPr>
                <w:rFonts w:asciiTheme="minorHAnsi" w:hAnsiTheme="minorHAnsi" w:cstheme="minorBidi"/>
                <w:noProof/>
                <w:kern w:val="2"/>
                <w:sz w:val="20"/>
                <w:szCs w:val="22"/>
                <w:lang w:val="en-US" w:eastAsia="ko-KR"/>
              </w:rPr>
              <w:tab/>
            </w:r>
            <w:r w:rsidR="00AC450C" w:rsidRPr="00967EB7">
              <w:rPr>
                <w:rStyle w:val="ab"/>
                <w:noProof/>
              </w:rPr>
              <w:t>Small scale fading</w:t>
            </w:r>
            <w:r w:rsidR="00AC450C">
              <w:rPr>
                <w:noProof/>
                <w:webHidden/>
              </w:rPr>
              <w:tab/>
            </w:r>
            <w:r>
              <w:rPr>
                <w:noProof/>
                <w:webHidden/>
              </w:rPr>
              <w:fldChar w:fldCharType="begin"/>
            </w:r>
            <w:r w:rsidR="00AC450C">
              <w:rPr>
                <w:noProof/>
                <w:webHidden/>
              </w:rPr>
              <w:instrText xml:space="preserve"> PAGEREF _Toc334703619 \h </w:instrText>
            </w:r>
            <w:r>
              <w:rPr>
                <w:noProof/>
                <w:webHidden/>
              </w:rPr>
            </w:r>
            <w:r>
              <w:rPr>
                <w:noProof/>
                <w:webHidden/>
              </w:rPr>
              <w:fldChar w:fldCharType="separate"/>
            </w:r>
            <w:r w:rsidR="00AC450C">
              <w:rPr>
                <w:noProof/>
                <w:webHidden/>
              </w:rPr>
              <w:t>9</w:t>
            </w:r>
            <w:r>
              <w:rPr>
                <w:noProof/>
                <w:webHidden/>
              </w:rPr>
              <w:fldChar w:fldCharType="end"/>
            </w:r>
          </w:hyperlink>
        </w:p>
        <w:p w:rsidR="00AC450C" w:rsidRDefault="00B75241" w:rsidP="00AC450C">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4703620" w:history="1">
            <w:r w:rsidR="00AC450C" w:rsidRPr="00967EB7">
              <w:rPr>
                <w:rStyle w:val="ab"/>
                <w:noProof/>
              </w:rPr>
              <w:t>9.2.</w:t>
            </w:r>
            <w:r w:rsidR="00AC450C">
              <w:rPr>
                <w:rFonts w:asciiTheme="minorHAnsi" w:hAnsiTheme="minorHAnsi" w:cstheme="minorBidi"/>
                <w:noProof/>
                <w:kern w:val="2"/>
                <w:sz w:val="20"/>
                <w:szCs w:val="22"/>
                <w:lang w:val="en-US" w:eastAsia="ko-KR"/>
              </w:rPr>
              <w:tab/>
            </w:r>
            <w:r w:rsidR="00AC450C" w:rsidRPr="00967EB7">
              <w:rPr>
                <w:rStyle w:val="ab"/>
                <w:noProof/>
              </w:rPr>
              <w:t>Simulation scenarios and parameters</w:t>
            </w:r>
            <w:r w:rsidR="00AC450C">
              <w:rPr>
                <w:noProof/>
                <w:webHidden/>
              </w:rPr>
              <w:tab/>
            </w:r>
            <w:r>
              <w:rPr>
                <w:noProof/>
                <w:webHidden/>
              </w:rPr>
              <w:fldChar w:fldCharType="begin"/>
            </w:r>
            <w:r w:rsidR="00AC450C">
              <w:rPr>
                <w:noProof/>
                <w:webHidden/>
              </w:rPr>
              <w:instrText xml:space="preserve"> PAGEREF _Toc334703620 \h </w:instrText>
            </w:r>
            <w:r>
              <w:rPr>
                <w:noProof/>
                <w:webHidden/>
              </w:rPr>
            </w:r>
            <w:r>
              <w:rPr>
                <w:noProof/>
                <w:webHidden/>
              </w:rPr>
              <w:fldChar w:fldCharType="separate"/>
            </w:r>
            <w:r w:rsidR="00AC450C">
              <w:rPr>
                <w:noProof/>
                <w:webHidden/>
              </w:rPr>
              <w:t>9</w:t>
            </w:r>
            <w:r>
              <w:rPr>
                <w:noProof/>
                <w:webHidden/>
              </w:rPr>
              <w:fldChar w:fldCharType="end"/>
            </w:r>
          </w:hyperlink>
        </w:p>
        <w:p w:rsidR="00AC450C" w:rsidRDefault="00B75241">
          <w:pPr>
            <w:pStyle w:val="10"/>
            <w:tabs>
              <w:tab w:val="left" w:pos="850"/>
              <w:tab w:val="right" w:leader="dot" w:pos="9016"/>
            </w:tabs>
            <w:rPr>
              <w:rFonts w:asciiTheme="minorHAnsi" w:hAnsiTheme="minorHAnsi" w:cstheme="minorBidi"/>
              <w:noProof/>
              <w:kern w:val="2"/>
              <w:sz w:val="20"/>
              <w:szCs w:val="22"/>
              <w:lang w:val="en-US" w:eastAsia="ko-KR"/>
            </w:rPr>
          </w:pPr>
          <w:hyperlink w:anchor="_Toc334703621" w:history="1">
            <w:r w:rsidR="00AC450C" w:rsidRPr="00967EB7">
              <w:rPr>
                <w:rStyle w:val="ab"/>
                <w:noProof/>
              </w:rPr>
              <w:t>10.</w:t>
            </w:r>
            <w:r w:rsidR="00AC450C">
              <w:rPr>
                <w:rFonts w:asciiTheme="minorHAnsi" w:hAnsiTheme="minorHAnsi" w:cstheme="minorBidi"/>
                <w:noProof/>
                <w:kern w:val="2"/>
                <w:sz w:val="20"/>
                <w:szCs w:val="22"/>
                <w:lang w:val="en-US" w:eastAsia="ko-KR"/>
              </w:rPr>
              <w:tab/>
            </w:r>
            <w:r w:rsidR="00AC450C" w:rsidRPr="00967EB7">
              <w:rPr>
                <w:rStyle w:val="ab"/>
                <w:noProof/>
              </w:rPr>
              <w:t>References</w:t>
            </w:r>
            <w:r w:rsidR="00AC450C">
              <w:rPr>
                <w:noProof/>
                <w:webHidden/>
              </w:rPr>
              <w:tab/>
            </w:r>
            <w:r>
              <w:rPr>
                <w:noProof/>
                <w:webHidden/>
              </w:rPr>
              <w:fldChar w:fldCharType="begin"/>
            </w:r>
            <w:r w:rsidR="00AC450C">
              <w:rPr>
                <w:noProof/>
                <w:webHidden/>
              </w:rPr>
              <w:instrText xml:space="preserve"> PAGEREF _Toc334703621 \h </w:instrText>
            </w:r>
            <w:r>
              <w:rPr>
                <w:noProof/>
                <w:webHidden/>
              </w:rPr>
            </w:r>
            <w:r>
              <w:rPr>
                <w:noProof/>
                <w:webHidden/>
              </w:rPr>
              <w:fldChar w:fldCharType="separate"/>
            </w:r>
            <w:r w:rsidR="00AC450C">
              <w:rPr>
                <w:noProof/>
                <w:webHidden/>
              </w:rPr>
              <w:t>9</w:t>
            </w:r>
            <w:r>
              <w:rPr>
                <w:noProof/>
                <w:webHidden/>
              </w:rPr>
              <w:fldChar w:fldCharType="end"/>
            </w:r>
          </w:hyperlink>
        </w:p>
        <w:p w:rsidR="00C45AEE" w:rsidRDefault="00B75241">
          <w:pPr>
            <w:rPr>
              <w:lang w:eastAsia="ko-KR"/>
            </w:rPr>
          </w:pPr>
          <w:r>
            <w:rPr>
              <w:lang w:eastAsia="ko-KR"/>
            </w:rPr>
            <w:fldChar w:fldCharType="end"/>
          </w:r>
        </w:p>
      </w:sdtContent>
    </w:sdt>
    <w:p w:rsidR="00C45AEE" w:rsidRDefault="00C45AEE">
      <w:pPr>
        <w:rPr>
          <w:lang w:eastAsia="ko-KR"/>
        </w:rPr>
      </w:pPr>
    </w:p>
    <w:p w:rsidR="00C45AEE" w:rsidRDefault="00C45AEE">
      <w:pPr>
        <w:rPr>
          <w:lang w:eastAsia="ko-KR"/>
        </w:rPr>
      </w:pPr>
      <w:r>
        <w:rPr>
          <w:lang w:eastAsia="ko-KR"/>
        </w:rPr>
        <w:br w:type="page"/>
      </w:r>
    </w:p>
    <w:p w:rsidR="00C277F5" w:rsidRPr="00C61A29" w:rsidRDefault="00FB0F8F" w:rsidP="007736A6">
      <w:pPr>
        <w:pStyle w:val="1"/>
      </w:pPr>
      <w:bookmarkStart w:id="0" w:name="_Toc334703565"/>
      <w:r w:rsidRPr="00C61A29">
        <w:rPr>
          <w:rFonts w:hint="eastAsia"/>
        </w:rPr>
        <w:lastRenderedPageBreak/>
        <w:t>Overview</w:t>
      </w:r>
      <w:bookmarkEnd w:id="0"/>
    </w:p>
    <w:p w:rsidR="00FB0F8F" w:rsidRPr="00C61A29" w:rsidRDefault="00A15D9D">
      <w:pPr>
        <w:rPr>
          <w:lang w:eastAsia="ko-KR"/>
        </w:rPr>
      </w:pPr>
      <w:r w:rsidRPr="00C61A29">
        <w:rPr>
          <w:rFonts w:hint="eastAsia"/>
          <w:lang w:eastAsia="ko-KR"/>
        </w:rPr>
        <w:t xml:space="preserve">The 802.15.8 </w:t>
      </w:r>
      <w:r w:rsidR="009D63BC" w:rsidRPr="00C61A29">
        <w:rPr>
          <w:rFonts w:hint="eastAsia"/>
          <w:lang w:eastAsia="ko-KR"/>
        </w:rPr>
        <w:t xml:space="preserve">specification shall be </w:t>
      </w:r>
      <w:r w:rsidR="00AD6DBB" w:rsidRPr="00C61A29">
        <w:rPr>
          <w:rFonts w:hint="eastAsia"/>
          <w:lang w:eastAsia="ko-KR"/>
        </w:rPr>
        <w:t xml:space="preserve">developed according to the P802.15.8 Peer Aware Communication (PAC) project authorization request (PAR), as approved on </w:t>
      </w:r>
      <w:r w:rsidR="006D0951">
        <w:rPr>
          <w:rFonts w:hint="eastAsia"/>
          <w:lang w:eastAsia="ko-KR"/>
        </w:rPr>
        <w:t>30th</w:t>
      </w:r>
      <w:r w:rsidR="006D0951" w:rsidRPr="00C61A29">
        <w:rPr>
          <w:rFonts w:hint="eastAsia"/>
          <w:lang w:eastAsia="ko-KR"/>
        </w:rPr>
        <w:t xml:space="preserve"> </w:t>
      </w:r>
      <w:r w:rsidR="00AD6DBB" w:rsidRPr="00C61A29">
        <w:rPr>
          <w:rFonts w:hint="eastAsia"/>
          <w:lang w:eastAsia="ko-KR"/>
        </w:rPr>
        <w:t>March 2012 [1], and Five Criteria document [2].</w:t>
      </w:r>
    </w:p>
    <w:p w:rsidR="00AD6DBB" w:rsidRPr="00C61A29" w:rsidRDefault="00AD6DBB">
      <w:pPr>
        <w:rPr>
          <w:lang w:eastAsia="ko-KR"/>
        </w:rPr>
      </w:pPr>
    </w:p>
    <w:p w:rsidR="00FB0F8F" w:rsidRPr="00C61A29" w:rsidRDefault="00FB0F8F" w:rsidP="007736A6">
      <w:pPr>
        <w:pStyle w:val="1"/>
      </w:pPr>
      <w:bookmarkStart w:id="1" w:name="_Toc334703566"/>
      <w:r w:rsidRPr="00C61A29">
        <w:rPr>
          <w:rFonts w:hint="eastAsia"/>
        </w:rPr>
        <w:t>Definitions</w:t>
      </w:r>
      <w:bookmarkEnd w:id="1"/>
    </w:p>
    <w:p w:rsidR="00FB0F8F" w:rsidRPr="00C61A29" w:rsidRDefault="00DF3B70" w:rsidP="00A33697">
      <w:pPr>
        <w:pStyle w:val="2"/>
      </w:pPr>
      <w:bookmarkStart w:id="2" w:name="_Toc334703567"/>
      <w:r w:rsidRPr="00C61A29">
        <w:rPr>
          <w:rFonts w:hint="eastAsia"/>
        </w:rPr>
        <w:t>General definitions</w:t>
      </w:r>
      <w:bookmarkEnd w:id="2"/>
    </w:p>
    <w:p w:rsidR="00DF3B70" w:rsidRPr="00C61A29" w:rsidRDefault="00DF3B70" w:rsidP="00A33697">
      <w:pPr>
        <w:pStyle w:val="2"/>
      </w:pPr>
      <w:bookmarkStart w:id="3" w:name="_Toc334703568"/>
      <w:r w:rsidRPr="00C61A29">
        <w:rPr>
          <w:rFonts w:hint="eastAsia"/>
        </w:rPr>
        <w:t>Specific definitions to this standard</w:t>
      </w:r>
      <w:bookmarkEnd w:id="3"/>
    </w:p>
    <w:p w:rsidR="003C4502" w:rsidRDefault="003C4502" w:rsidP="003C4502">
      <w:pPr>
        <w:rPr>
          <w:ins w:id="4" w:author="Jinyoung" w:date="2012-09-10T14:51:00Z"/>
          <w:lang w:eastAsia="ko-KR"/>
        </w:rPr>
      </w:pPr>
      <w:ins w:id="5" w:author="Jinyoung" w:date="2012-09-10T14:51:00Z">
        <w:r>
          <w:rPr>
            <w:rFonts w:hint="eastAsia"/>
            <w:lang w:eastAsia="ko-KR"/>
          </w:rPr>
          <w:t>Peering: To e</w:t>
        </w:r>
        <w:r w:rsidRPr="00C61A29">
          <w:rPr>
            <w:rFonts w:hint="eastAsia"/>
            <w:lang w:eastAsia="ko-KR"/>
          </w:rPr>
          <w:t xml:space="preserve">stablish a link or multiple links between </w:t>
        </w:r>
        <w:r>
          <w:rPr>
            <w:rFonts w:hint="eastAsia"/>
            <w:lang w:eastAsia="ko-KR"/>
          </w:rPr>
          <w:t>PD</w:t>
        </w:r>
        <w:r w:rsidRPr="00C61A29">
          <w:rPr>
            <w:rFonts w:hint="eastAsia"/>
            <w:lang w:eastAsia="ko-KR"/>
          </w:rPr>
          <w:t xml:space="preserve">s or among </w:t>
        </w:r>
        <w:r>
          <w:rPr>
            <w:rFonts w:hint="eastAsia"/>
            <w:lang w:eastAsia="ko-KR"/>
          </w:rPr>
          <w:t>PD</w:t>
        </w:r>
        <w:r w:rsidRPr="00C61A29">
          <w:rPr>
            <w:rFonts w:hint="eastAsia"/>
            <w:lang w:eastAsia="ko-KR"/>
          </w:rPr>
          <w:t>s</w:t>
        </w:r>
        <w:r>
          <w:rPr>
            <w:rFonts w:hint="eastAsia"/>
            <w:lang w:eastAsia="ko-KR"/>
          </w:rPr>
          <w:t xml:space="preserve"> for the purpose of </w:t>
        </w:r>
        <w:r>
          <w:rPr>
            <w:lang w:eastAsia="ko-KR"/>
          </w:rPr>
          <w:t>announc</w:t>
        </w:r>
        <w:r>
          <w:rPr>
            <w:rFonts w:hint="eastAsia"/>
            <w:lang w:eastAsia="ko-KR"/>
          </w:rPr>
          <w:t>ing information or exchanging traffic.</w:t>
        </w:r>
      </w:ins>
    </w:p>
    <w:p w:rsidR="00555A1E" w:rsidRPr="003C4502" w:rsidRDefault="00555A1E">
      <w:pPr>
        <w:rPr>
          <w:lang w:eastAsia="ko-KR"/>
        </w:rPr>
      </w:pPr>
    </w:p>
    <w:p w:rsidR="00FB0F8F" w:rsidRPr="00C61A29" w:rsidRDefault="00FB0F8F" w:rsidP="007736A6">
      <w:pPr>
        <w:pStyle w:val="1"/>
      </w:pPr>
      <w:bookmarkStart w:id="6" w:name="_Toc334703569"/>
      <w:r w:rsidRPr="00C61A29">
        <w:t>Abbreviations and acronyms</w:t>
      </w:r>
      <w:bookmarkEnd w:id="6"/>
    </w:p>
    <w:p w:rsidR="00FB0F8F" w:rsidRDefault="00BF155E">
      <w:pPr>
        <w:rPr>
          <w:lang w:eastAsia="ko-KR"/>
        </w:rPr>
      </w:pPr>
      <w:proofErr w:type="gramStart"/>
      <w:r>
        <w:rPr>
          <w:rFonts w:hint="eastAsia"/>
          <w:lang w:eastAsia="ko-KR"/>
        </w:rPr>
        <w:t xml:space="preserve">PD </w:t>
      </w:r>
      <w:ins w:id="7" w:author="user" w:date="2012-09-07T11:23:00Z">
        <w:r w:rsidR="00555A1E">
          <w:rPr>
            <w:rFonts w:hint="eastAsia"/>
            <w:lang w:eastAsia="ko-KR"/>
          </w:rPr>
          <w:t>:</w:t>
        </w:r>
      </w:ins>
      <w:proofErr w:type="gramEnd"/>
      <w:del w:id="8" w:author="user" w:date="2012-09-07T11:23:00Z">
        <w:r w:rsidDel="00555A1E">
          <w:rPr>
            <w:rFonts w:hint="eastAsia"/>
            <w:lang w:eastAsia="ko-KR"/>
          </w:rPr>
          <w:delText>(</w:delText>
        </w:r>
      </w:del>
      <w:r>
        <w:rPr>
          <w:rFonts w:hint="eastAsia"/>
          <w:lang w:eastAsia="ko-KR"/>
        </w:rPr>
        <w:t>PAC Device</w:t>
      </w:r>
      <w:del w:id="9" w:author="user" w:date="2012-09-07T11:23:00Z">
        <w:r w:rsidDel="00555A1E">
          <w:rPr>
            <w:rFonts w:hint="eastAsia"/>
            <w:lang w:eastAsia="ko-KR"/>
          </w:rPr>
          <w:delText>)</w:delText>
        </w:r>
      </w:del>
    </w:p>
    <w:p w:rsidR="00BF155E" w:rsidRPr="00C61A29" w:rsidRDefault="00BF155E">
      <w:pPr>
        <w:rPr>
          <w:lang w:eastAsia="ko-KR"/>
        </w:rPr>
      </w:pPr>
    </w:p>
    <w:p w:rsidR="00FB0F8F" w:rsidRPr="00C61A29" w:rsidRDefault="00FB0F8F" w:rsidP="007736A6">
      <w:pPr>
        <w:pStyle w:val="1"/>
      </w:pPr>
      <w:bookmarkStart w:id="10" w:name="_Toc334703570"/>
      <w:r w:rsidRPr="00C61A29">
        <w:rPr>
          <w:rFonts w:hint="eastAsia"/>
        </w:rPr>
        <w:t>General descriptions</w:t>
      </w:r>
      <w:bookmarkEnd w:id="10"/>
    </w:p>
    <w:p w:rsidR="00DF3B70" w:rsidRPr="00C61A29" w:rsidRDefault="00DF3B70" w:rsidP="00DF3B70">
      <w:pPr>
        <w:rPr>
          <w:lang w:eastAsia="ko-KR"/>
        </w:rPr>
      </w:pPr>
      <w:r w:rsidRPr="00C61A29">
        <w:rPr>
          <w:lang w:eastAsia="ko-KR"/>
        </w:rPr>
        <w:t xml:space="preserve">This clause provides the basic framework of </w:t>
      </w:r>
      <w:r w:rsidR="00F4480C">
        <w:rPr>
          <w:lang w:eastAsia="ko-KR"/>
        </w:rPr>
        <w:t>PD</w:t>
      </w:r>
      <w:r w:rsidRPr="00C61A29">
        <w:rPr>
          <w:lang w:eastAsia="ko-KR"/>
        </w:rPr>
        <w:t xml:space="preserve">s and </w:t>
      </w:r>
      <w:r w:rsidRPr="00C61A29">
        <w:rPr>
          <w:rFonts w:hint="eastAsia"/>
          <w:lang w:eastAsia="ko-KR"/>
        </w:rPr>
        <w:t>links</w:t>
      </w:r>
      <w:r w:rsidRPr="00C61A29">
        <w:rPr>
          <w:lang w:eastAsia="ko-KR"/>
        </w:rPr>
        <w:t xml:space="preserve">. The framework serves as a prerequisite to supporting the functions of </w:t>
      </w:r>
      <w:r w:rsidR="00F4480C">
        <w:rPr>
          <w:lang w:eastAsia="ko-KR"/>
        </w:rPr>
        <w:t>PD</w:t>
      </w:r>
      <w:r w:rsidRPr="00C61A29">
        <w:rPr>
          <w:lang w:eastAsia="ko-KR"/>
        </w:rPr>
        <w:t xml:space="preserve">s and </w:t>
      </w:r>
      <w:r w:rsidRPr="00C61A29">
        <w:rPr>
          <w:rFonts w:hint="eastAsia"/>
          <w:lang w:eastAsia="ko-KR"/>
        </w:rPr>
        <w:t>links</w:t>
      </w:r>
      <w:r w:rsidRPr="00C61A29">
        <w:rPr>
          <w:lang w:eastAsia="ko-KR"/>
        </w:rPr>
        <w:t xml:space="preserve"> and their interactions specified later in detail. </w:t>
      </w:r>
      <w:del w:id="11" w:author="Jinyoung" w:date="2012-09-10T14:51:00Z">
        <w:r w:rsidRPr="00C61A29" w:rsidDel="003C4502">
          <w:rPr>
            <w:lang w:eastAsia="ko-KR"/>
          </w:rPr>
          <w:delText xml:space="preserve">It covers the following aspects — </w:delText>
        </w:r>
        <w:r w:rsidRPr="00C61A29" w:rsidDel="003C4502">
          <w:rPr>
            <w:rFonts w:hint="eastAsia"/>
            <w:lang w:eastAsia="ko-KR"/>
          </w:rPr>
          <w:delText xml:space="preserve">the architecture, components, services, </w:delText>
        </w:r>
        <w:r w:rsidRPr="00C61A29" w:rsidDel="003C4502">
          <w:rPr>
            <w:lang w:eastAsia="ko-KR"/>
          </w:rPr>
          <w:delText xml:space="preserve">the network topology used for medium access, </w:delText>
        </w:r>
        <w:r w:rsidRPr="00C61A29" w:rsidDel="003C4502">
          <w:rPr>
            <w:rFonts w:hint="eastAsia"/>
            <w:lang w:eastAsia="ko-KR"/>
          </w:rPr>
          <w:delText xml:space="preserve">the transmission range, </w:delText>
        </w:r>
        <w:r w:rsidRPr="00C61A29" w:rsidDel="003C4502">
          <w:rPr>
            <w:lang w:eastAsia="ko-KR"/>
          </w:rPr>
          <w:delText xml:space="preserve">the reference model used for functional partitioning, </w:delText>
        </w:r>
        <w:r w:rsidRPr="00C61A29" w:rsidDel="003C4502">
          <w:rPr>
            <w:rFonts w:hint="eastAsia"/>
            <w:lang w:eastAsia="ko-KR"/>
          </w:rPr>
          <w:delText xml:space="preserve">and </w:delText>
        </w:r>
        <w:r w:rsidRPr="00C61A29" w:rsidDel="003C4502">
          <w:rPr>
            <w:lang w:eastAsia="ko-KR"/>
          </w:rPr>
          <w:delText xml:space="preserve">the time base used for access scheduling, and the security paradigm used for message </w:delText>
        </w:r>
        <w:commentRangeStart w:id="12"/>
        <w:r w:rsidRPr="00C61A29" w:rsidDel="003C4502">
          <w:rPr>
            <w:lang w:eastAsia="ko-KR"/>
          </w:rPr>
          <w:delText>protection</w:delText>
        </w:r>
        <w:commentRangeEnd w:id="12"/>
        <w:r w:rsidR="003C4502" w:rsidDel="003C4502">
          <w:rPr>
            <w:rStyle w:val="a8"/>
          </w:rPr>
          <w:commentReference w:id="12"/>
        </w:r>
        <w:r w:rsidRPr="00C61A29" w:rsidDel="003C4502">
          <w:rPr>
            <w:lang w:eastAsia="ko-KR"/>
          </w:rPr>
          <w:delText>.</w:delText>
        </w:r>
      </w:del>
    </w:p>
    <w:p w:rsidR="00DF3B70" w:rsidRPr="00C61A29" w:rsidRDefault="00DF3B70" w:rsidP="00DF3B70">
      <w:pPr>
        <w:rPr>
          <w:lang w:eastAsia="ko-KR"/>
        </w:rPr>
      </w:pPr>
    </w:p>
    <w:p w:rsidR="00D83C0C" w:rsidRPr="00C61A29" w:rsidRDefault="00BD4218" w:rsidP="00007DA3">
      <w:pPr>
        <w:pStyle w:val="2"/>
      </w:pPr>
      <w:bookmarkStart w:id="13" w:name="_Toc334703571"/>
      <w:r>
        <w:rPr>
          <w:rFonts w:hint="eastAsia"/>
        </w:rPr>
        <w:t>Concepts and a</w:t>
      </w:r>
      <w:r w:rsidR="00D83C0C" w:rsidRPr="00C61A29">
        <w:rPr>
          <w:rFonts w:hint="eastAsia"/>
        </w:rPr>
        <w:t>rchitecture</w:t>
      </w:r>
      <w:bookmarkEnd w:id="13"/>
    </w:p>
    <w:p w:rsidR="00DF3B70" w:rsidDel="003C4502" w:rsidRDefault="00F4143A" w:rsidP="00405C88">
      <w:pPr>
        <w:rPr>
          <w:del w:id="14" w:author="Jinyoung" w:date="2012-09-10T14:51:00Z"/>
          <w:lang w:eastAsia="ko-KR"/>
        </w:rPr>
      </w:pPr>
      <w:del w:id="15" w:author="Jinyoung" w:date="2012-09-10T14:51:00Z">
        <w:r w:rsidRPr="00C61A29" w:rsidDel="003C4502">
          <w:rPr>
            <w:lang w:eastAsia="ko-KR"/>
          </w:rPr>
          <w:delText xml:space="preserve">This subclause presents the concepts </w:delText>
        </w:r>
        <w:r w:rsidRPr="00C61A29" w:rsidDel="003C4502">
          <w:rPr>
            <w:rFonts w:hint="eastAsia"/>
            <w:lang w:eastAsia="ko-KR"/>
          </w:rPr>
          <w:delText>of IEE</w:delText>
        </w:r>
        <w:r w:rsidR="00494BA8" w:rsidRPr="00C61A29" w:rsidDel="003C4502">
          <w:rPr>
            <w:rFonts w:hint="eastAsia"/>
            <w:lang w:eastAsia="ko-KR"/>
          </w:rPr>
          <w:delText>E</w:delText>
        </w:r>
        <w:r w:rsidRPr="00C61A29" w:rsidDel="003C4502">
          <w:rPr>
            <w:rFonts w:hint="eastAsia"/>
            <w:lang w:eastAsia="ko-KR"/>
          </w:rPr>
          <w:delText xml:space="preserve"> 802.15.8</w:delText>
        </w:r>
        <w:r w:rsidR="00405C88" w:rsidRPr="00C61A29" w:rsidDel="003C4502">
          <w:rPr>
            <w:rFonts w:hint="eastAsia"/>
            <w:lang w:eastAsia="ko-KR"/>
          </w:rPr>
          <w:delText xml:space="preserve"> and </w:delText>
        </w:r>
        <w:r w:rsidR="000346C7" w:rsidRPr="00C61A29" w:rsidDel="003C4502">
          <w:rPr>
            <w:rFonts w:hint="eastAsia"/>
            <w:lang w:eastAsia="ko-KR"/>
          </w:rPr>
          <w:delText xml:space="preserve">how the architectural components are related to </w:delText>
        </w:r>
        <w:r w:rsidR="00405C88" w:rsidRPr="00C61A29" w:rsidDel="003C4502">
          <w:rPr>
            <w:rFonts w:hint="eastAsia"/>
            <w:lang w:eastAsia="ko-KR"/>
          </w:rPr>
          <w:delText xml:space="preserve">the overall </w:delText>
        </w:r>
        <w:commentRangeStart w:id="16"/>
        <w:r w:rsidR="00405C88" w:rsidRPr="00C61A29" w:rsidDel="003C4502">
          <w:rPr>
            <w:rFonts w:hint="eastAsia"/>
            <w:lang w:eastAsia="ko-KR"/>
          </w:rPr>
          <w:delText>procedure</w:delText>
        </w:r>
        <w:commentRangeEnd w:id="16"/>
        <w:r w:rsidR="003C4502" w:rsidDel="003C4502">
          <w:rPr>
            <w:rStyle w:val="a8"/>
          </w:rPr>
          <w:commentReference w:id="16"/>
        </w:r>
        <w:r w:rsidR="00405C88" w:rsidRPr="00C61A29" w:rsidDel="003C4502">
          <w:rPr>
            <w:lang w:eastAsia="ko-KR"/>
          </w:rPr>
          <w:delText>.</w:delText>
        </w:r>
      </w:del>
    </w:p>
    <w:p w:rsidR="009F1689" w:rsidRDefault="005F1B95" w:rsidP="00405C88">
      <w:pPr>
        <w:rPr>
          <w:lang w:eastAsia="ko-KR"/>
        </w:rPr>
      </w:pPr>
      <w:r w:rsidRPr="005F1B95">
        <w:rPr>
          <w:lang w:eastAsia="ko-KR"/>
        </w:rPr>
        <w:t>802.15.8 PAC shall support a fully distributed, decentralized, data scalable, and self organized system.</w:t>
      </w:r>
    </w:p>
    <w:p w:rsidR="003D0433" w:rsidDel="003C4502" w:rsidRDefault="003D0433" w:rsidP="00405C88">
      <w:pPr>
        <w:rPr>
          <w:del w:id="17" w:author="Jinyoung" w:date="2012-09-10T14:52:00Z"/>
          <w:lang w:eastAsia="ko-KR"/>
        </w:rPr>
      </w:pPr>
      <w:del w:id="18" w:author="Jinyoung" w:date="2012-09-10T14:52:00Z">
        <w:r w:rsidRPr="003D0433" w:rsidDel="003C4502">
          <w:rPr>
            <w:lang w:eastAsia="ko-KR"/>
          </w:rPr>
          <w:delText xml:space="preserve">802.15.8 PAC shall support low data rate long </w:delText>
        </w:r>
        <w:commentRangeStart w:id="19"/>
        <w:r w:rsidRPr="003D0433" w:rsidDel="003C4502">
          <w:rPr>
            <w:lang w:eastAsia="ko-KR"/>
          </w:rPr>
          <w:delText>distance</w:delText>
        </w:r>
        <w:commentRangeEnd w:id="19"/>
        <w:r w:rsidR="003C4502" w:rsidDel="003C4502">
          <w:rPr>
            <w:rStyle w:val="a8"/>
          </w:rPr>
          <w:commentReference w:id="19"/>
        </w:r>
        <w:r w:rsidRPr="003D0433" w:rsidDel="003C4502">
          <w:rPr>
            <w:lang w:eastAsia="ko-KR"/>
          </w:rPr>
          <w:delText>.</w:delText>
        </w:r>
      </w:del>
    </w:p>
    <w:p w:rsidR="00A96290" w:rsidRPr="003D0433" w:rsidDel="003C4502" w:rsidRDefault="00A96290" w:rsidP="00405C88">
      <w:pPr>
        <w:rPr>
          <w:del w:id="20" w:author="Jinyoung" w:date="2012-09-10T14:52:00Z"/>
          <w:lang w:eastAsia="ko-KR"/>
        </w:rPr>
      </w:pPr>
      <w:del w:id="21" w:author="Jinyoung" w:date="2012-09-10T14:52:00Z">
        <w:r w:rsidRPr="00A96290" w:rsidDel="003C4502">
          <w:rPr>
            <w:lang w:eastAsia="ko-KR"/>
          </w:rPr>
          <w:delText xml:space="preserve">Possibly aided by higher layers, </w:delText>
        </w:r>
        <w:r w:rsidR="00FB5D7A" w:rsidDel="003C4502">
          <w:rPr>
            <w:rFonts w:hint="eastAsia"/>
            <w:lang w:eastAsia="ko-KR"/>
          </w:rPr>
          <w:delText>PD</w:delText>
        </w:r>
        <w:r w:rsidRPr="00A96290" w:rsidDel="003C4502">
          <w:rPr>
            <w:lang w:eastAsia="ko-KR"/>
          </w:rPr>
          <w:delText xml:space="preserve"> shall support selective exchange of data with specific other </w:delText>
        </w:r>
        <w:r w:rsidR="00E97A10" w:rsidDel="003C4502">
          <w:rPr>
            <w:rFonts w:hint="eastAsia"/>
            <w:lang w:eastAsia="ko-KR"/>
          </w:rPr>
          <w:delText>PD</w:delText>
        </w:r>
        <w:r w:rsidRPr="00A96290" w:rsidDel="003C4502">
          <w:rPr>
            <w:lang w:eastAsia="ko-KR"/>
          </w:rPr>
          <w:delText xml:space="preserve">s or groups of </w:delText>
        </w:r>
        <w:commentRangeStart w:id="22"/>
        <w:r w:rsidR="00E97A10" w:rsidDel="003C4502">
          <w:rPr>
            <w:rFonts w:hint="eastAsia"/>
            <w:lang w:eastAsia="ko-KR"/>
          </w:rPr>
          <w:delText>PD</w:delText>
        </w:r>
        <w:r w:rsidRPr="00A96290" w:rsidDel="003C4502">
          <w:rPr>
            <w:lang w:eastAsia="ko-KR"/>
          </w:rPr>
          <w:delText>s</w:delText>
        </w:r>
        <w:commentRangeEnd w:id="22"/>
        <w:r w:rsidR="003C4502" w:rsidDel="003C4502">
          <w:rPr>
            <w:rStyle w:val="a8"/>
          </w:rPr>
          <w:commentReference w:id="22"/>
        </w:r>
      </w:del>
      <w:ins w:id="23" w:author="Jinyoung" w:date="2012-09-10T14:52:00Z">
        <w:r w:rsidR="003C4502" w:rsidRPr="003C4502">
          <w:rPr>
            <w:rFonts w:hint="eastAsia"/>
            <w:lang w:eastAsia="ko-KR"/>
          </w:rPr>
          <w:t xml:space="preserve"> </w:t>
        </w:r>
        <w:r w:rsidR="003C4502">
          <w:rPr>
            <w:rFonts w:hint="eastAsia"/>
            <w:lang w:eastAsia="ko-KR"/>
          </w:rPr>
          <w:t>PAC</w:t>
        </w:r>
        <w:r w:rsidR="003C4502">
          <w:rPr>
            <w:rStyle w:val="a8"/>
          </w:rPr>
          <w:commentReference w:id="24"/>
        </w:r>
        <w:r w:rsidR="003C4502">
          <w:rPr>
            <w:rFonts w:hint="eastAsia"/>
            <w:lang w:eastAsia="ko-KR"/>
          </w:rPr>
          <w:t xml:space="preserve"> shall support both one-way and two-way communication.</w:t>
        </w:r>
      </w:ins>
    </w:p>
    <w:p w:rsidR="005C3CE7" w:rsidRPr="00C61A29" w:rsidRDefault="005C3CE7" w:rsidP="00F4143A">
      <w:pPr>
        <w:rPr>
          <w:lang w:eastAsia="ko-KR"/>
        </w:rPr>
      </w:pPr>
    </w:p>
    <w:p w:rsidR="00D83C0C" w:rsidRPr="00C61A29" w:rsidRDefault="00D83C0C" w:rsidP="00D83C0C">
      <w:pPr>
        <w:pStyle w:val="2"/>
      </w:pPr>
      <w:bookmarkStart w:id="25" w:name="_Toc334703572"/>
      <w:r w:rsidRPr="00C61A29">
        <w:rPr>
          <w:rFonts w:hint="eastAsia"/>
        </w:rPr>
        <w:t>Components</w:t>
      </w:r>
      <w:bookmarkEnd w:id="25"/>
    </w:p>
    <w:p w:rsidR="00494BA8" w:rsidRDefault="00CE0CCF" w:rsidP="00494BA8">
      <w:pPr>
        <w:rPr>
          <w:lang w:eastAsia="ko-KR"/>
        </w:rPr>
      </w:pPr>
      <w:r w:rsidRPr="00C61A29">
        <w:rPr>
          <w:rFonts w:hint="eastAsia"/>
          <w:lang w:eastAsia="ko-KR"/>
        </w:rPr>
        <w:t xml:space="preserve">IEEE 802.15.8 </w:t>
      </w:r>
      <w:r w:rsidR="00494BA8" w:rsidRPr="00C61A29">
        <w:rPr>
          <w:rFonts w:hint="eastAsia"/>
          <w:lang w:eastAsia="ko-KR"/>
        </w:rPr>
        <w:t>consists of several components that operate corresponding to each other to provide Peer Aware Communication</w:t>
      </w:r>
      <w:r w:rsidR="007C709D" w:rsidRPr="00C61A29">
        <w:rPr>
          <w:rFonts w:hint="eastAsia"/>
          <w:lang w:eastAsia="ko-KR"/>
        </w:rPr>
        <w:t>s</w:t>
      </w:r>
      <w:r w:rsidR="00494BA8" w:rsidRPr="00C61A29">
        <w:rPr>
          <w:rFonts w:hint="eastAsia"/>
          <w:lang w:eastAsia="ko-KR"/>
        </w:rPr>
        <w:t xml:space="preserve"> that supports peer aware discovery</w:t>
      </w:r>
      <w:r w:rsidR="00B71C70" w:rsidRPr="00C61A29">
        <w:rPr>
          <w:rFonts w:hint="eastAsia"/>
          <w:lang w:eastAsia="ko-KR"/>
        </w:rPr>
        <w:t xml:space="preserve"> and communica</w:t>
      </w:r>
      <w:r w:rsidR="006C7608" w:rsidRPr="00C61A29">
        <w:rPr>
          <w:rFonts w:hint="eastAsia"/>
          <w:lang w:eastAsia="ko-KR"/>
        </w:rPr>
        <w:t>tions to</w:t>
      </w:r>
      <w:r w:rsidR="00B71C70" w:rsidRPr="00C61A29">
        <w:rPr>
          <w:rFonts w:hint="eastAsia"/>
          <w:lang w:eastAsia="ko-KR"/>
        </w:rPr>
        <w:t xml:space="preserve"> </w:t>
      </w:r>
      <w:r w:rsidR="00B96AEA" w:rsidRPr="00C61A29">
        <w:rPr>
          <w:rFonts w:hint="eastAsia"/>
          <w:lang w:eastAsia="ko-KR"/>
        </w:rPr>
        <w:t xml:space="preserve">connected </w:t>
      </w:r>
      <w:del w:id="26" w:author="Jinyoung" w:date="2012-09-10T14:53:00Z">
        <w:r w:rsidR="00F4480C" w:rsidDel="003C4502">
          <w:rPr>
            <w:rFonts w:hint="eastAsia"/>
            <w:lang w:eastAsia="ko-KR"/>
          </w:rPr>
          <w:delText>PD</w:delText>
        </w:r>
      </w:del>
      <w:r w:rsidR="00F4480C">
        <w:rPr>
          <w:rFonts w:hint="eastAsia"/>
          <w:lang w:eastAsia="ko-KR"/>
        </w:rPr>
        <w:t>PD</w:t>
      </w:r>
      <w:r w:rsidR="00C46443">
        <w:rPr>
          <w:rFonts w:hint="eastAsia"/>
          <w:lang w:eastAsia="ko-KR"/>
        </w:rPr>
        <w:t>s</w:t>
      </w:r>
      <w:r w:rsidR="008D4863" w:rsidRPr="00C61A29">
        <w:rPr>
          <w:rFonts w:hint="eastAsia"/>
          <w:lang w:eastAsia="ko-KR"/>
        </w:rPr>
        <w:t>.</w:t>
      </w:r>
    </w:p>
    <w:p w:rsidR="00B11A05" w:rsidRPr="00C61A29" w:rsidRDefault="00B11A05" w:rsidP="00494BA8">
      <w:pPr>
        <w:rPr>
          <w:lang w:eastAsia="ko-KR"/>
        </w:rPr>
      </w:pPr>
      <w:r>
        <w:rPr>
          <w:rFonts w:hint="eastAsia"/>
          <w:lang w:eastAsia="ko-KR"/>
        </w:rPr>
        <w:t>[Example]</w:t>
      </w:r>
    </w:p>
    <w:p w:rsidR="007C709D" w:rsidRPr="00C61A29" w:rsidRDefault="00204329" w:rsidP="00494BA8">
      <w:pPr>
        <w:rPr>
          <w:lang w:eastAsia="ko-KR"/>
        </w:rPr>
      </w:pPr>
      <w:r w:rsidRPr="00C61A29">
        <w:rPr>
          <w:rFonts w:hint="eastAsia"/>
          <w:lang w:eastAsia="ko-KR"/>
        </w:rPr>
        <w:t xml:space="preserve">Discovering </w:t>
      </w:r>
      <w:r w:rsidR="00F4480C">
        <w:rPr>
          <w:rFonts w:hint="eastAsia"/>
          <w:lang w:eastAsia="ko-KR"/>
        </w:rPr>
        <w:t>PD</w:t>
      </w:r>
      <w:r w:rsidR="00897AC4" w:rsidRPr="00C61A29">
        <w:rPr>
          <w:rFonts w:hint="eastAsia"/>
          <w:lang w:eastAsia="ko-KR"/>
        </w:rPr>
        <w:t xml:space="preserve"> </w:t>
      </w:r>
      <w:r w:rsidRPr="00C61A29">
        <w:rPr>
          <w:rFonts w:hint="eastAsia"/>
          <w:lang w:eastAsia="ko-KR"/>
        </w:rPr>
        <w:t>(D</w:t>
      </w:r>
      <w:r w:rsidR="000D08D6">
        <w:rPr>
          <w:rFonts w:hint="eastAsia"/>
          <w:lang w:eastAsia="ko-KR"/>
        </w:rPr>
        <w:t>P</w:t>
      </w:r>
      <w:r w:rsidR="00897AC4">
        <w:rPr>
          <w:rFonts w:hint="eastAsia"/>
          <w:lang w:eastAsia="ko-KR"/>
        </w:rPr>
        <w:t>D</w:t>
      </w:r>
      <w:r w:rsidRPr="00C61A29">
        <w:rPr>
          <w:rFonts w:hint="eastAsia"/>
          <w:lang w:eastAsia="ko-KR"/>
        </w:rPr>
        <w:t xml:space="preserve">) means a </w:t>
      </w:r>
      <w:r w:rsidR="00F4480C">
        <w:rPr>
          <w:rFonts w:hint="eastAsia"/>
          <w:lang w:eastAsia="ko-KR"/>
        </w:rPr>
        <w:t>PD</w:t>
      </w:r>
      <w:r w:rsidR="00897AC4" w:rsidRPr="00C61A29">
        <w:rPr>
          <w:rFonts w:hint="eastAsia"/>
          <w:lang w:eastAsia="ko-KR"/>
        </w:rPr>
        <w:t xml:space="preserve"> </w:t>
      </w:r>
      <w:r w:rsidR="00136D5F" w:rsidRPr="00C61A29">
        <w:rPr>
          <w:rFonts w:hint="eastAsia"/>
          <w:lang w:eastAsia="ko-KR"/>
        </w:rPr>
        <w:t xml:space="preserve">which is doing </w:t>
      </w:r>
      <w:r w:rsidRPr="00C61A29">
        <w:rPr>
          <w:rFonts w:hint="eastAsia"/>
          <w:lang w:eastAsia="ko-KR"/>
        </w:rPr>
        <w:t>discovery</w:t>
      </w:r>
      <w:r w:rsidR="00136D5F" w:rsidRPr="00C61A29">
        <w:rPr>
          <w:rFonts w:hint="eastAsia"/>
          <w:lang w:eastAsia="ko-KR"/>
        </w:rPr>
        <w:t xml:space="preserve"> function</w:t>
      </w:r>
      <w:r w:rsidRPr="00C61A29">
        <w:rPr>
          <w:rFonts w:hint="eastAsia"/>
          <w:lang w:eastAsia="ko-KR"/>
        </w:rPr>
        <w:t xml:space="preserve"> and is not </w:t>
      </w:r>
      <w:ins w:id="27" w:author="Jinyoung" w:date="2012-09-10T14:53:00Z">
        <w:r w:rsidR="003C4502">
          <w:rPr>
            <w:rFonts w:hint="eastAsia"/>
            <w:lang w:eastAsia="ko-KR"/>
          </w:rPr>
          <w:t>peered</w:t>
        </w:r>
      </w:ins>
      <w:del w:id="28" w:author="Jinyoung" w:date="2012-09-10T14:53:00Z">
        <w:r w:rsidRPr="00C61A29" w:rsidDel="003C4502">
          <w:rPr>
            <w:rFonts w:hint="eastAsia"/>
            <w:lang w:eastAsia="ko-KR"/>
          </w:rPr>
          <w:delText>connected</w:delText>
        </w:r>
      </w:del>
      <w:r w:rsidRPr="00C61A29">
        <w:rPr>
          <w:rFonts w:hint="eastAsia"/>
          <w:lang w:eastAsia="ko-KR"/>
        </w:rPr>
        <w:t xml:space="preserve"> yet.</w:t>
      </w:r>
    </w:p>
    <w:p w:rsidR="00136D5F" w:rsidRPr="00C61A29" w:rsidRDefault="003C4502" w:rsidP="00494BA8">
      <w:pPr>
        <w:rPr>
          <w:lang w:eastAsia="ko-KR"/>
        </w:rPr>
      </w:pPr>
      <w:ins w:id="29" w:author="Jinyoung" w:date="2012-09-10T14:54:00Z">
        <w:r>
          <w:rPr>
            <w:rFonts w:hint="eastAsia"/>
            <w:lang w:eastAsia="ko-KR"/>
          </w:rPr>
          <w:t>Peered</w:t>
        </w:r>
      </w:ins>
      <w:del w:id="30" w:author="Jinyoung" w:date="2012-09-10T14:54:00Z">
        <w:r w:rsidR="00136D5F" w:rsidRPr="00C61A29" w:rsidDel="003C4502">
          <w:rPr>
            <w:rFonts w:hint="eastAsia"/>
            <w:lang w:eastAsia="ko-KR"/>
          </w:rPr>
          <w:delText>Connected</w:delText>
        </w:r>
      </w:del>
      <w:r w:rsidR="00136D5F" w:rsidRPr="00C61A29">
        <w:rPr>
          <w:rFonts w:hint="eastAsia"/>
          <w:lang w:eastAsia="ko-KR"/>
        </w:rPr>
        <w:t xml:space="preserve"> </w:t>
      </w:r>
      <w:r w:rsidR="00F4480C">
        <w:rPr>
          <w:rFonts w:hint="eastAsia"/>
          <w:lang w:eastAsia="ko-KR"/>
        </w:rPr>
        <w:t>PD</w:t>
      </w:r>
      <w:r w:rsidR="00897AC4" w:rsidRPr="00C61A29">
        <w:rPr>
          <w:rFonts w:hint="eastAsia"/>
          <w:lang w:eastAsia="ko-KR"/>
        </w:rPr>
        <w:t xml:space="preserve"> </w:t>
      </w:r>
      <w:r w:rsidR="00136D5F" w:rsidRPr="00C61A29">
        <w:rPr>
          <w:rFonts w:hint="eastAsia"/>
          <w:lang w:eastAsia="ko-KR"/>
        </w:rPr>
        <w:t>(</w:t>
      </w:r>
      <w:ins w:id="31" w:author="Jinyoung" w:date="2012-09-10T14:54:00Z">
        <w:r>
          <w:rPr>
            <w:rFonts w:hint="eastAsia"/>
            <w:lang w:eastAsia="ko-KR"/>
          </w:rPr>
          <w:t>PPD</w:t>
        </w:r>
      </w:ins>
      <w:del w:id="32" w:author="Jinyoung" w:date="2012-09-10T14:54:00Z">
        <w:r w:rsidR="00897AC4" w:rsidRPr="00C61A29" w:rsidDel="003C4502">
          <w:rPr>
            <w:rFonts w:hint="eastAsia"/>
            <w:lang w:eastAsia="ko-KR"/>
          </w:rPr>
          <w:delText>C</w:delText>
        </w:r>
        <w:r w:rsidR="000D08D6" w:rsidDel="003C4502">
          <w:rPr>
            <w:rFonts w:hint="eastAsia"/>
            <w:lang w:eastAsia="ko-KR"/>
          </w:rPr>
          <w:delText>P</w:delText>
        </w:r>
        <w:r w:rsidR="00897AC4" w:rsidDel="003C4502">
          <w:rPr>
            <w:rFonts w:hint="eastAsia"/>
            <w:lang w:eastAsia="ko-KR"/>
          </w:rPr>
          <w:delText>D</w:delText>
        </w:r>
      </w:del>
      <w:r w:rsidR="00136D5F" w:rsidRPr="00C61A29">
        <w:rPr>
          <w:rFonts w:hint="eastAsia"/>
          <w:lang w:eastAsia="ko-KR"/>
        </w:rPr>
        <w:t xml:space="preserve">) means a </w:t>
      </w:r>
      <w:r w:rsidR="00F4480C">
        <w:rPr>
          <w:rFonts w:hint="eastAsia"/>
          <w:lang w:eastAsia="ko-KR"/>
        </w:rPr>
        <w:t>PD</w:t>
      </w:r>
      <w:r w:rsidR="00897AC4" w:rsidRPr="00C61A29">
        <w:rPr>
          <w:rFonts w:hint="eastAsia"/>
          <w:lang w:eastAsia="ko-KR"/>
        </w:rPr>
        <w:t xml:space="preserve"> </w:t>
      </w:r>
      <w:r w:rsidR="00136D5F" w:rsidRPr="00C61A29">
        <w:rPr>
          <w:rFonts w:hint="eastAsia"/>
          <w:lang w:eastAsia="ko-KR"/>
        </w:rPr>
        <w:t xml:space="preserve">which is </w:t>
      </w:r>
      <w:ins w:id="33" w:author="Jinyoung" w:date="2012-09-10T14:53:00Z">
        <w:r>
          <w:rPr>
            <w:rFonts w:hint="eastAsia"/>
            <w:lang w:eastAsia="ko-KR"/>
          </w:rPr>
          <w:t>peered</w:t>
        </w:r>
      </w:ins>
      <w:del w:id="34" w:author="Jinyoung" w:date="2012-09-10T14:53:00Z">
        <w:r w:rsidR="00136D5F" w:rsidRPr="00C61A29" w:rsidDel="003C4502">
          <w:rPr>
            <w:rFonts w:hint="eastAsia"/>
            <w:lang w:eastAsia="ko-KR"/>
          </w:rPr>
          <w:delText>connected</w:delText>
        </w:r>
      </w:del>
      <w:r w:rsidR="00136D5F" w:rsidRPr="00C61A29">
        <w:rPr>
          <w:rFonts w:hint="eastAsia"/>
          <w:lang w:eastAsia="ko-KR"/>
        </w:rPr>
        <w:t xml:space="preserve"> to another </w:t>
      </w:r>
      <w:r w:rsidR="00F4480C">
        <w:rPr>
          <w:rFonts w:hint="eastAsia"/>
          <w:lang w:eastAsia="ko-KR"/>
        </w:rPr>
        <w:t>PD</w:t>
      </w:r>
      <w:ins w:id="35" w:author="Jinyoung" w:date="2012-09-10T14:53:00Z">
        <w:r>
          <w:rPr>
            <w:rFonts w:hint="eastAsia"/>
            <w:lang w:eastAsia="ko-KR"/>
          </w:rPr>
          <w:t xml:space="preserve"> within a service [</w:t>
        </w:r>
        <w:commentRangeStart w:id="36"/>
        <w:r>
          <w:rPr>
            <w:rFonts w:hint="eastAsia"/>
            <w:lang w:eastAsia="ko-KR"/>
          </w:rPr>
          <w:t>group</w:t>
        </w:r>
        <w:commentRangeEnd w:id="36"/>
        <w:r>
          <w:rPr>
            <w:rStyle w:val="a8"/>
          </w:rPr>
          <w:commentReference w:id="36"/>
        </w:r>
        <w:r>
          <w:rPr>
            <w:rFonts w:hint="eastAsia"/>
            <w:lang w:eastAsia="ko-KR"/>
          </w:rPr>
          <w:t>]</w:t>
        </w:r>
      </w:ins>
      <w:r>
        <w:rPr>
          <w:rStyle w:val="a8"/>
        </w:rPr>
        <w:commentReference w:id="37"/>
      </w:r>
      <w:r w:rsidR="00136D5F" w:rsidRPr="00C61A29">
        <w:rPr>
          <w:rFonts w:hint="eastAsia"/>
          <w:lang w:eastAsia="ko-KR"/>
        </w:rPr>
        <w:t>.</w:t>
      </w:r>
    </w:p>
    <w:p w:rsidR="00122B8E" w:rsidRPr="00C61A29" w:rsidRDefault="00BF2E2A" w:rsidP="00494BA8">
      <w:pPr>
        <w:rPr>
          <w:lang w:eastAsia="ko-KR"/>
        </w:rPr>
      </w:pPr>
      <w:r w:rsidRPr="00C61A29">
        <w:rPr>
          <w:rFonts w:hint="eastAsia"/>
          <w:lang w:eastAsia="ko-KR"/>
        </w:rPr>
        <w:t xml:space="preserve">Service Group (SG) means a collection of </w:t>
      </w:r>
      <w:r w:rsidR="00F4480C">
        <w:rPr>
          <w:rFonts w:hint="eastAsia"/>
          <w:lang w:eastAsia="ko-KR"/>
        </w:rPr>
        <w:t>PD</w:t>
      </w:r>
      <w:r w:rsidR="00897AC4">
        <w:rPr>
          <w:rFonts w:hint="eastAsia"/>
          <w:lang w:eastAsia="ko-KR"/>
        </w:rPr>
        <w:t>s</w:t>
      </w:r>
      <w:r w:rsidR="00897AC4" w:rsidRPr="00C61A29">
        <w:rPr>
          <w:rFonts w:hint="eastAsia"/>
          <w:lang w:eastAsia="ko-KR"/>
        </w:rPr>
        <w:t xml:space="preserve"> </w:t>
      </w:r>
      <w:r w:rsidRPr="00C61A29">
        <w:rPr>
          <w:rFonts w:hint="eastAsia"/>
          <w:lang w:eastAsia="ko-KR"/>
        </w:rPr>
        <w:t>which are connected by the same service</w:t>
      </w:r>
      <w:del w:id="38" w:author="user" w:date="2012-09-10T11:01:00Z">
        <w:r w:rsidRPr="00C61A29" w:rsidDel="00634F08">
          <w:rPr>
            <w:rFonts w:hint="eastAsia"/>
            <w:lang w:eastAsia="ko-KR"/>
          </w:rPr>
          <w:delText xml:space="preserve"> set</w:delText>
        </w:r>
      </w:del>
      <w:r w:rsidRPr="00C61A29">
        <w:rPr>
          <w:rFonts w:hint="eastAsia"/>
          <w:lang w:eastAsia="ko-KR"/>
        </w:rPr>
        <w:t>.</w:t>
      </w:r>
    </w:p>
    <w:p w:rsidR="00DF3B70" w:rsidRDefault="00DF3B70" w:rsidP="00494BA8">
      <w:pPr>
        <w:rPr>
          <w:lang w:eastAsia="ko-KR"/>
        </w:rPr>
      </w:pPr>
    </w:p>
    <w:p w:rsidR="00B279E2" w:rsidRPr="00C61A29" w:rsidRDefault="00B279E2" w:rsidP="00B279E2">
      <w:pPr>
        <w:pStyle w:val="2"/>
      </w:pPr>
      <w:bookmarkStart w:id="39" w:name="_Toc334703573"/>
      <w:r w:rsidRPr="00C61A29">
        <w:rPr>
          <w:rFonts w:hint="eastAsia"/>
        </w:rPr>
        <w:t>Topology</w:t>
      </w:r>
      <w:bookmarkEnd w:id="39"/>
    </w:p>
    <w:p w:rsidR="00B279E2" w:rsidRPr="00C61A29" w:rsidRDefault="00B279E2" w:rsidP="00B279E2">
      <w:pPr>
        <w:rPr>
          <w:lang w:eastAsia="ko-KR"/>
        </w:rPr>
      </w:pPr>
      <w:r w:rsidRPr="00C61A29">
        <w:rPr>
          <w:rFonts w:hint="eastAsia"/>
          <w:lang w:eastAsia="ko-KR"/>
        </w:rPr>
        <w:t xml:space="preserve">Several topologies are considered to support various service interactions within </w:t>
      </w:r>
      <w:r>
        <w:rPr>
          <w:rFonts w:hint="eastAsia"/>
          <w:lang w:eastAsia="ko-KR"/>
        </w:rPr>
        <w:t>PD</w:t>
      </w:r>
      <w:r w:rsidRPr="00C61A29">
        <w:rPr>
          <w:rFonts w:hint="eastAsia"/>
          <w:lang w:eastAsia="ko-KR"/>
        </w:rPr>
        <w:t>s.</w:t>
      </w:r>
    </w:p>
    <w:p w:rsidR="00B279E2" w:rsidRDefault="00B279E2" w:rsidP="00B279E2">
      <w:pPr>
        <w:rPr>
          <w:lang w:eastAsia="ko-KR"/>
        </w:rPr>
      </w:pPr>
      <w:r w:rsidRPr="00C61A29">
        <w:rPr>
          <w:rFonts w:hint="eastAsia"/>
          <w:lang w:eastAsia="ko-KR"/>
        </w:rPr>
        <w:t>One-to-one, one-to-m</w:t>
      </w:r>
      <w:r>
        <w:rPr>
          <w:rFonts w:hint="eastAsia"/>
          <w:lang w:eastAsia="ko-KR"/>
        </w:rPr>
        <w:t>any</w:t>
      </w:r>
      <w:r w:rsidRPr="00C61A29">
        <w:rPr>
          <w:rFonts w:hint="eastAsia"/>
          <w:lang w:eastAsia="ko-KR"/>
        </w:rPr>
        <w:t xml:space="preserve"> topology shall be supported. </w:t>
      </w:r>
    </w:p>
    <w:p w:rsidR="00B279E2" w:rsidRDefault="00B279E2" w:rsidP="00B279E2">
      <w:pPr>
        <w:rPr>
          <w:lang w:eastAsia="ko-KR"/>
        </w:rPr>
      </w:pPr>
      <w:r w:rsidRPr="005F1B95">
        <w:rPr>
          <w:lang w:eastAsia="ko-KR"/>
        </w:rPr>
        <w:t xml:space="preserve">802.15.8 PAC shall support </w:t>
      </w:r>
      <w:r>
        <w:rPr>
          <w:rFonts w:hint="eastAsia"/>
          <w:lang w:eastAsia="ko-KR"/>
        </w:rPr>
        <w:t>PD</w:t>
      </w:r>
      <w:r>
        <w:rPr>
          <w:lang w:eastAsia="ko-KR"/>
        </w:rPr>
        <w:t xml:space="preserve"> participation</w:t>
      </w:r>
      <w:r>
        <w:rPr>
          <w:rFonts w:hint="eastAsia"/>
          <w:lang w:eastAsia="ko-KR"/>
        </w:rPr>
        <w:t xml:space="preserve"> </w:t>
      </w:r>
      <w:r w:rsidRPr="005F1B95">
        <w:rPr>
          <w:lang w:eastAsia="ko-KR"/>
        </w:rPr>
        <w:t>in at least two independent one-to-many peer to peer communications with different peers at the same time.</w:t>
      </w:r>
    </w:p>
    <w:p w:rsidR="00B279E2" w:rsidRDefault="00B279E2" w:rsidP="00B279E2">
      <w:pPr>
        <w:rPr>
          <w:lang w:eastAsia="ko-KR"/>
        </w:rPr>
      </w:pPr>
      <w:r w:rsidRPr="00BD09B1">
        <w:rPr>
          <w:lang w:eastAsia="ko-KR"/>
        </w:rPr>
        <w:t xml:space="preserve">802.15.8 PAC shall support a </w:t>
      </w:r>
      <w:r>
        <w:rPr>
          <w:rFonts w:hint="eastAsia"/>
          <w:lang w:eastAsia="ko-KR"/>
        </w:rPr>
        <w:t>PD</w:t>
      </w:r>
      <w:r w:rsidRPr="00BD09B1">
        <w:rPr>
          <w:lang w:eastAsia="ko-KR"/>
        </w:rPr>
        <w:t xml:space="preserve"> having si</w:t>
      </w:r>
      <w:r>
        <w:rPr>
          <w:lang w:eastAsia="ko-KR"/>
        </w:rPr>
        <w:t xml:space="preserve">multaneous communication links </w:t>
      </w:r>
      <w:r w:rsidRPr="00BD09B1">
        <w:rPr>
          <w:lang w:eastAsia="ko-KR"/>
        </w:rPr>
        <w:t>for different applications.</w:t>
      </w:r>
    </w:p>
    <w:p w:rsidR="00B279E2" w:rsidRPr="00C61A29" w:rsidRDefault="00B279E2" w:rsidP="00B279E2">
      <w:pPr>
        <w:rPr>
          <w:lang w:eastAsia="ko-KR"/>
        </w:rPr>
      </w:pPr>
      <w:r w:rsidRPr="00C61A29">
        <w:rPr>
          <w:rFonts w:hint="eastAsia"/>
          <w:lang w:eastAsia="ko-KR"/>
        </w:rPr>
        <w:t xml:space="preserve">Mesh topology may be </w:t>
      </w:r>
      <w:r>
        <w:rPr>
          <w:rFonts w:hint="eastAsia"/>
          <w:lang w:eastAsia="ko-KR"/>
        </w:rPr>
        <w:t>supported</w:t>
      </w:r>
      <w:r w:rsidRPr="00C61A29">
        <w:rPr>
          <w:rFonts w:hint="eastAsia"/>
          <w:lang w:eastAsia="ko-KR"/>
        </w:rPr>
        <w:t>.</w:t>
      </w:r>
    </w:p>
    <w:p w:rsidR="00B279E2" w:rsidRPr="00C61A29" w:rsidRDefault="00B279E2" w:rsidP="00494BA8">
      <w:pPr>
        <w:rPr>
          <w:lang w:eastAsia="ko-KR"/>
        </w:rPr>
      </w:pPr>
    </w:p>
    <w:p w:rsidR="00EA6B70" w:rsidRPr="00C61A29" w:rsidRDefault="00EA6B70" w:rsidP="00EA6B70">
      <w:pPr>
        <w:pStyle w:val="2"/>
      </w:pPr>
      <w:bookmarkStart w:id="40" w:name="_Toc334703574"/>
      <w:commentRangeStart w:id="41"/>
      <w:r w:rsidRPr="00C61A29">
        <w:rPr>
          <w:rFonts w:hint="eastAsia"/>
        </w:rPr>
        <w:lastRenderedPageBreak/>
        <w:t>Services</w:t>
      </w:r>
      <w:bookmarkEnd w:id="40"/>
      <w:commentRangeEnd w:id="41"/>
      <w:r w:rsidR="003C4502">
        <w:rPr>
          <w:rStyle w:val="a8"/>
          <w:rFonts w:ascii="Times New Roman" w:eastAsiaTheme="minorEastAsia" w:hAnsi="Times New Roman" w:cs="Times New Roman"/>
          <w:b w:val="0"/>
          <w:i w:val="0"/>
          <w:lang w:eastAsia="en-US"/>
        </w:rPr>
        <w:commentReference w:id="41"/>
      </w:r>
    </w:p>
    <w:p w:rsidR="00CB758F" w:rsidRDefault="00CB758F" w:rsidP="00CB758F">
      <w:pPr>
        <w:rPr>
          <w:lang w:eastAsia="ko-KR"/>
        </w:rPr>
      </w:pPr>
      <w:r>
        <w:rPr>
          <w:lang w:eastAsia="ko-KR"/>
        </w:rPr>
        <w:t xml:space="preserve">802.15.8 PAC shall support </w:t>
      </w:r>
      <w:proofErr w:type="gramStart"/>
      <w:r>
        <w:rPr>
          <w:lang w:eastAsia="ko-KR"/>
        </w:rPr>
        <w:t xml:space="preserve">a </w:t>
      </w:r>
      <w:r w:rsidR="00F4480C">
        <w:rPr>
          <w:rFonts w:hint="eastAsia"/>
          <w:lang w:eastAsia="ko-KR"/>
        </w:rPr>
        <w:t>PD</w:t>
      </w:r>
      <w:proofErr w:type="gramEnd"/>
      <w:r>
        <w:rPr>
          <w:lang w:eastAsia="ko-KR"/>
        </w:rPr>
        <w:t xml:space="preserve"> ability to:</w:t>
      </w:r>
    </w:p>
    <w:p w:rsidR="00001D7A" w:rsidRDefault="00CB758F" w:rsidP="00001D7A">
      <w:pPr>
        <w:pStyle w:val="a6"/>
        <w:numPr>
          <w:ilvl w:val="0"/>
          <w:numId w:val="10"/>
        </w:numPr>
        <w:ind w:leftChars="0"/>
        <w:rPr>
          <w:lang w:eastAsia="ko-KR"/>
        </w:rPr>
      </w:pPr>
      <w:r>
        <w:rPr>
          <w:lang w:eastAsia="ko-KR"/>
        </w:rPr>
        <w:t xml:space="preserve">Discover other </w:t>
      </w:r>
      <w:r w:rsidR="00F4480C">
        <w:rPr>
          <w:rFonts w:hint="eastAsia"/>
          <w:lang w:eastAsia="ko-KR"/>
        </w:rPr>
        <w:t>PD</w:t>
      </w:r>
      <w:r>
        <w:rPr>
          <w:lang w:eastAsia="ko-KR"/>
        </w:rPr>
        <w:t>s in proximity and be discoverable by them</w:t>
      </w:r>
    </w:p>
    <w:p w:rsidR="00001D7A" w:rsidRDefault="00CB758F" w:rsidP="00001D7A">
      <w:pPr>
        <w:pStyle w:val="a6"/>
        <w:numPr>
          <w:ilvl w:val="0"/>
          <w:numId w:val="10"/>
        </w:numPr>
        <w:ind w:leftChars="0"/>
        <w:rPr>
          <w:lang w:eastAsia="ko-KR"/>
        </w:rPr>
      </w:pPr>
      <w:r>
        <w:rPr>
          <w:lang w:eastAsia="ko-KR"/>
        </w:rPr>
        <w:t>Discover other</w:t>
      </w:r>
      <w:r w:rsidR="00796C36">
        <w:rPr>
          <w:rFonts w:hint="eastAsia"/>
          <w:lang w:eastAsia="ko-KR"/>
        </w:rPr>
        <w:t xml:space="preserve"> </w:t>
      </w:r>
      <w:r w:rsidR="00F4480C">
        <w:rPr>
          <w:rFonts w:hint="eastAsia"/>
          <w:lang w:eastAsia="ko-KR"/>
        </w:rPr>
        <w:t>PD</w:t>
      </w:r>
      <w:r>
        <w:rPr>
          <w:lang w:eastAsia="ko-KR"/>
        </w:rPr>
        <w:t>s in proximity but not be discoverable by them</w:t>
      </w:r>
    </w:p>
    <w:p w:rsidR="00001D7A" w:rsidRDefault="00CB758F" w:rsidP="00001D7A">
      <w:pPr>
        <w:pStyle w:val="a6"/>
        <w:numPr>
          <w:ilvl w:val="0"/>
          <w:numId w:val="10"/>
        </w:numPr>
        <w:ind w:leftChars="0"/>
        <w:rPr>
          <w:lang w:eastAsia="ko-KR"/>
        </w:rPr>
      </w:pPr>
      <w:r>
        <w:rPr>
          <w:lang w:eastAsia="ko-KR"/>
        </w:rPr>
        <w:t xml:space="preserve">Be discoverable by other </w:t>
      </w:r>
      <w:r w:rsidR="00F4480C">
        <w:rPr>
          <w:rFonts w:hint="eastAsia"/>
          <w:lang w:eastAsia="ko-KR"/>
        </w:rPr>
        <w:t>PD</w:t>
      </w:r>
      <w:r>
        <w:rPr>
          <w:lang w:eastAsia="ko-KR"/>
        </w:rPr>
        <w:t>s but not discover them</w:t>
      </w:r>
    </w:p>
    <w:p w:rsidR="00001D7A" w:rsidRDefault="00CB758F" w:rsidP="00001D7A">
      <w:pPr>
        <w:pStyle w:val="a6"/>
        <w:numPr>
          <w:ilvl w:val="0"/>
          <w:numId w:val="10"/>
        </w:numPr>
        <w:ind w:leftChars="0"/>
        <w:rPr>
          <w:lang w:eastAsia="ko-KR"/>
        </w:rPr>
      </w:pPr>
      <w:r>
        <w:rPr>
          <w:lang w:eastAsia="ko-KR"/>
        </w:rPr>
        <w:t>Neither discover nor be discoverable</w:t>
      </w:r>
    </w:p>
    <w:p w:rsidR="00CB758F" w:rsidRPr="00C61A29" w:rsidRDefault="00CB758F" w:rsidP="00A902D6">
      <w:pPr>
        <w:rPr>
          <w:lang w:eastAsia="ko-KR"/>
        </w:rPr>
      </w:pPr>
    </w:p>
    <w:p w:rsidR="00EA6B70" w:rsidRPr="00C61A29" w:rsidRDefault="00A902D6" w:rsidP="00494BA8">
      <w:pPr>
        <w:pStyle w:val="2"/>
      </w:pPr>
      <w:bookmarkStart w:id="42" w:name="_Toc334703575"/>
      <w:r w:rsidRPr="00C61A29">
        <w:rPr>
          <w:rFonts w:hint="eastAsia"/>
        </w:rPr>
        <w:t>Reference model</w:t>
      </w:r>
      <w:bookmarkEnd w:id="42"/>
    </w:p>
    <w:p w:rsidR="00494BA8" w:rsidRPr="00C61A29" w:rsidRDefault="00FF1951" w:rsidP="00494BA8">
      <w:pPr>
        <w:rPr>
          <w:lang w:eastAsia="ko-KR"/>
        </w:rPr>
      </w:pPr>
      <w:r w:rsidRPr="00C61A29">
        <w:rPr>
          <w:lang w:eastAsia="ko-KR"/>
        </w:rPr>
        <w:t xml:space="preserve">All </w:t>
      </w:r>
      <w:r w:rsidR="00F4480C">
        <w:rPr>
          <w:lang w:eastAsia="ko-KR"/>
        </w:rPr>
        <w:t>PD</w:t>
      </w:r>
      <w:r w:rsidRPr="00C61A29">
        <w:rPr>
          <w:lang w:eastAsia="ko-KR"/>
        </w:rPr>
        <w:t>s</w:t>
      </w:r>
      <w:r w:rsidRPr="00C61A29">
        <w:rPr>
          <w:rFonts w:hint="eastAsia"/>
          <w:lang w:eastAsia="ko-KR"/>
        </w:rPr>
        <w:t xml:space="preserve"> </w:t>
      </w:r>
      <w:r w:rsidR="00A902D6" w:rsidRPr="00C61A29">
        <w:rPr>
          <w:lang w:eastAsia="ko-KR"/>
        </w:rPr>
        <w:t xml:space="preserve">are internally partitioned into a physical (PHY) layer and a medium access control (MAC) </w:t>
      </w:r>
      <w:commentRangeStart w:id="43"/>
      <w:proofErr w:type="spellStart"/>
      <w:r w:rsidR="00A902D6" w:rsidRPr="00C61A29">
        <w:rPr>
          <w:lang w:eastAsia="ko-KR"/>
        </w:rPr>
        <w:t>sublayer</w:t>
      </w:r>
      <w:commentRangeEnd w:id="43"/>
      <w:proofErr w:type="spellEnd"/>
      <w:r w:rsidR="003C4502">
        <w:rPr>
          <w:rStyle w:val="a8"/>
        </w:rPr>
        <w:commentReference w:id="43"/>
      </w:r>
      <w:r w:rsidR="00C84BF7" w:rsidRPr="00C61A29">
        <w:rPr>
          <w:rFonts w:hint="eastAsia"/>
          <w:lang w:eastAsia="ko-KR"/>
        </w:rPr>
        <w:t xml:space="preserve"> of the data link layer</w:t>
      </w:r>
      <w:r w:rsidR="00A902D6" w:rsidRPr="00C61A29">
        <w:rPr>
          <w:lang w:eastAsia="ko-KR"/>
        </w:rPr>
        <w:t>, in accordance with the ISO/OSI-IE</w:t>
      </w:r>
      <w:r w:rsidR="003A48F4" w:rsidRPr="00C61A29">
        <w:rPr>
          <w:lang w:eastAsia="ko-KR"/>
        </w:rPr>
        <w:t>EE Std 802-2001 reference model</w:t>
      </w:r>
      <w:r w:rsidR="00A902D6" w:rsidRPr="00C61A29">
        <w:rPr>
          <w:lang w:eastAsia="ko-KR"/>
        </w:rPr>
        <w:t xml:space="preserve">. Direct communications between </w:t>
      </w:r>
      <w:r w:rsidR="00F4480C">
        <w:rPr>
          <w:rFonts w:hint="eastAsia"/>
          <w:lang w:eastAsia="ko-KR"/>
        </w:rPr>
        <w:t>PD</w:t>
      </w:r>
      <w:r w:rsidRPr="00C61A29">
        <w:rPr>
          <w:rFonts w:hint="eastAsia"/>
          <w:lang w:eastAsia="ko-KR"/>
        </w:rPr>
        <w:t>s</w:t>
      </w:r>
      <w:r w:rsidR="00A902D6" w:rsidRPr="00C61A29">
        <w:rPr>
          <w:lang w:eastAsia="ko-KR"/>
        </w:rPr>
        <w:t xml:space="preserve"> are to transpire at the PHY layer and MAC </w:t>
      </w:r>
      <w:proofErr w:type="spellStart"/>
      <w:r w:rsidR="00A902D6" w:rsidRPr="00C61A29">
        <w:rPr>
          <w:lang w:eastAsia="ko-KR"/>
        </w:rPr>
        <w:t>sublayer</w:t>
      </w:r>
      <w:proofErr w:type="spellEnd"/>
      <w:r w:rsidR="00A902D6" w:rsidRPr="00C61A29">
        <w:rPr>
          <w:lang w:eastAsia="ko-KR"/>
        </w:rPr>
        <w:t xml:space="preserve"> as specified in this standard; Message security services are to occur at the MAC </w:t>
      </w:r>
      <w:proofErr w:type="spellStart"/>
      <w:r w:rsidR="00A902D6" w:rsidRPr="00C61A29">
        <w:rPr>
          <w:lang w:eastAsia="ko-KR"/>
        </w:rPr>
        <w:t>sublayer</w:t>
      </w:r>
      <w:proofErr w:type="spellEnd"/>
      <w:r w:rsidR="00A902D6" w:rsidRPr="00C61A29">
        <w:rPr>
          <w:lang w:eastAsia="ko-KR"/>
        </w:rPr>
        <w:t xml:space="preserve">, and security key generations are to take place inside and/or outside the MAC </w:t>
      </w:r>
      <w:proofErr w:type="spellStart"/>
      <w:r w:rsidR="00A902D6" w:rsidRPr="00C61A29">
        <w:rPr>
          <w:lang w:eastAsia="ko-KR"/>
        </w:rPr>
        <w:t>sublayer</w:t>
      </w:r>
      <w:proofErr w:type="spellEnd"/>
      <w:r w:rsidR="00A902D6" w:rsidRPr="00C61A29">
        <w:rPr>
          <w:lang w:eastAsia="ko-KR"/>
        </w:rPr>
        <w:t>.</w:t>
      </w:r>
    </w:p>
    <w:p w:rsidR="00A902D6" w:rsidRPr="00C61A29" w:rsidRDefault="00A902D6" w:rsidP="00494BA8">
      <w:pPr>
        <w:rPr>
          <w:lang w:eastAsia="ko-KR"/>
        </w:rPr>
      </w:pPr>
    </w:p>
    <w:p w:rsidR="00A902D6" w:rsidRPr="00C61A29" w:rsidRDefault="00A902D6" w:rsidP="00A902D6">
      <w:pPr>
        <w:rPr>
          <w:lang w:eastAsia="ko-KR"/>
        </w:rPr>
      </w:pPr>
      <w:r w:rsidRPr="00C61A29">
        <w:rPr>
          <w:lang w:eastAsia="ko-KR"/>
        </w:rPr>
        <w:t xml:space="preserve">Within a </w:t>
      </w:r>
      <w:r w:rsidR="00F4480C">
        <w:rPr>
          <w:lang w:eastAsia="ko-KR"/>
        </w:rPr>
        <w:t>PD</w:t>
      </w:r>
      <w:r w:rsidRPr="00C61A29">
        <w:rPr>
          <w:lang w:eastAsia="ko-KR"/>
        </w:rPr>
        <w:t xml:space="preserve">, the MAC provides its service to the higher layer through the MAC service access point (SAP) located immediately above the MAC </w:t>
      </w:r>
      <w:proofErr w:type="spellStart"/>
      <w:r w:rsidRPr="00C61A29">
        <w:rPr>
          <w:lang w:eastAsia="ko-KR"/>
        </w:rPr>
        <w:t>sublayer</w:t>
      </w:r>
      <w:proofErr w:type="spellEnd"/>
      <w:r w:rsidRPr="00C61A29">
        <w:rPr>
          <w:lang w:eastAsia="ko-KR"/>
        </w:rPr>
        <w:t xml:space="preserve">, while the PHY provides its service to the MAC through the PHY SAP located between them. On transmission, the </w:t>
      </w:r>
      <w:r w:rsidR="008E5494" w:rsidRPr="00C61A29">
        <w:rPr>
          <w:lang w:eastAsia="ko-KR"/>
        </w:rPr>
        <w:t xml:space="preserve">higher layer </w:t>
      </w:r>
      <w:r w:rsidRPr="00C61A29">
        <w:rPr>
          <w:lang w:eastAsia="ko-KR"/>
        </w:rPr>
        <w:t xml:space="preserve">passes MAC service data units (MSDUs) to the MAC </w:t>
      </w:r>
      <w:proofErr w:type="spellStart"/>
      <w:r w:rsidRPr="00C61A29">
        <w:rPr>
          <w:lang w:eastAsia="ko-KR"/>
        </w:rPr>
        <w:t>sublayer</w:t>
      </w:r>
      <w:proofErr w:type="spellEnd"/>
      <w:r w:rsidRPr="00C61A29">
        <w:rPr>
          <w:lang w:eastAsia="ko-KR"/>
        </w:rPr>
        <w:t xml:space="preserve"> via the MAC SAP, and the MAC </w:t>
      </w:r>
      <w:proofErr w:type="spellStart"/>
      <w:r w:rsidRPr="00C61A29">
        <w:rPr>
          <w:lang w:eastAsia="ko-KR"/>
        </w:rPr>
        <w:t>sublayer</w:t>
      </w:r>
      <w:proofErr w:type="spellEnd"/>
      <w:r w:rsidRPr="00C61A29">
        <w:rPr>
          <w:lang w:eastAsia="ko-KR"/>
        </w:rPr>
        <w:t xml:space="preserve"> passes MAC frames (also known as MAC protocol data units or MPDUs) to the PHY layer via the PHY SAP. On reception, the PHY layer passes MAC frames to the MAC </w:t>
      </w:r>
      <w:proofErr w:type="spellStart"/>
      <w:r w:rsidRPr="00C61A29">
        <w:rPr>
          <w:lang w:eastAsia="ko-KR"/>
        </w:rPr>
        <w:t>sublayer</w:t>
      </w:r>
      <w:proofErr w:type="spellEnd"/>
      <w:r w:rsidRPr="00C61A29">
        <w:rPr>
          <w:lang w:eastAsia="ko-KR"/>
        </w:rPr>
        <w:t xml:space="preserve"> via the PHY SAP, and the MAC </w:t>
      </w:r>
      <w:proofErr w:type="spellStart"/>
      <w:r w:rsidRPr="00C61A29">
        <w:rPr>
          <w:lang w:eastAsia="ko-KR"/>
        </w:rPr>
        <w:t>sublayer</w:t>
      </w:r>
      <w:proofErr w:type="spellEnd"/>
      <w:r w:rsidRPr="00C61A29">
        <w:rPr>
          <w:lang w:eastAsia="ko-KR"/>
        </w:rPr>
        <w:t xml:space="preserve"> passes MSDUs to the </w:t>
      </w:r>
      <w:r w:rsidR="008E5494" w:rsidRPr="00C61A29">
        <w:rPr>
          <w:lang w:eastAsia="ko-KR"/>
        </w:rPr>
        <w:t xml:space="preserve">higher layer </w:t>
      </w:r>
      <w:r w:rsidRPr="00C61A29">
        <w:rPr>
          <w:lang w:eastAsia="ko-KR"/>
        </w:rPr>
        <w:t xml:space="preserve">via the MAC SAP. Both MAC SAP and PHY SAP are not exposed and their specifications are beyond the scope of this standard. </w:t>
      </w:r>
    </w:p>
    <w:p w:rsidR="007A3D64" w:rsidRPr="00C61A29" w:rsidRDefault="007A3D64" w:rsidP="00A902D6">
      <w:pPr>
        <w:rPr>
          <w:lang w:eastAsia="ko-KR"/>
        </w:rPr>
      </w:pPr>
    </w:p>
    <w:p w:rsidR="007A3D64" w:rsidRPr="00C61A29" w:rsidRDefault="007A3D64" w:rsidP="00A902D6">
      <w:pPr>
        <w:rPr>
          <w:lang w:eastAsia="ko-KR"/>
        </w:rPr>
      </w:pPr>
      <w:r w:rsidRPr="00C61A29">
        <w:object w:dxaOrig="10849" w:dyaOrig="2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15pt;height:124.65pt" o:ole="">
            <v:imagedata r:id="rId9" o:title=""/>
          </v:shape>
          <o:OLEObject Type="Embed" ProgID="Visio.Drawing.11" ShapeID="_x0000_i1025" DrawAspect="Content" ObjectID="_1408803583" r:id="rId10"/>
        </w:object>
      </w:r>
    </w:p>
    <w:p w:rsidR="00A902D6" w:rsidRPr="00C61A29" w:rsidRDefault="00A902D6" w:rsidP="00A902D6">
      <w:pPr>
        <w:rPr>
          <w:lang w:eastAsia="ko-KR"/>
        </w:rPr>
      </w:pPr>
    </w:p>
    <w:p w:rsidR="00A902D6" w:rsidRPr="00C61A29" w:rsidRDefault="00A902D6" w:rsidP="00494BA8">
      <w:pPr>
        <w:rPr>
          <w:lang w:eastAsia="ko-KR"/>
        </w:rPr>
      </w:pPr>
      <w:r w:rsidRPr="00C61A29">
        <w:rPr>
          <w:lang w:eastAsia="ko-KR"/>
        </w:rPr>
        <w:t xml:space="preserve">There may be a logical </w:t>
      </w:r>
      <w:r w:rsidR="00F4480C">
        <w:rPr>
          <w:lang w:eastAsia="ko-KR"/>
        </w:rPr>
        <w:t>PD</w:t>
      </w:r>
      <w:r w:rsidRPr="00C61A29">
        <w:rPr>
          <w:lang w:eastAsia="ko-KR"/>
        </w:rPr>
        <w:t xml:space="preserve"> management entity (</w:t>
      </w:r>
      <w:r w:rsidR="00D11B5C">
        <w:rPr>
          <w:rFonts w:hint="eastAsia"/>
          <w:lang w:eastAsia="ko-KR"/>
        </w:rPr>
        <w:t>PD</w:t>
      </w:r>
      <w:r w:rsidR="00D11B5C" w:rsidRPr="00C61A29">
        <w:rPr>
          <w:lang w:eastAsia="ko-KR"/>
        </w:rPr>
        <w:t>ME</w:t>
      </w:r>
      <w:r w:rsidRPr="00C61A29">
        <w:rPr>
          <w:lang w:eastAsia="ko-KR"/>
        </w:rPr>
        <w:t>) that exchanges network management information with the PHY and MAC as well as with other layers.</w:t>
      </w:r>
    </w:p>
    <w:p w:rsidR="00DF3B70" w:rsidRPr="00C61A29" w:rsidRDefault="00DF3B70" w:rsidP="00FC7DBA">
      <w:pPr>
        <w:rPr>
          <w:lang w:eastAsia="ko-KR"/>
        </w:rPr>
      </w:pPr>
    </w:p>
    <w:p w:rsidR="00DB3EE7" w:rsidRDefault="001F4027">
      <w:pPr>
        <w:pStyle w:val="1"/>
      </w:pPr>
      <w:bookmarkStart w:id="44" w:name="_Toc334703576"/>
      <w:bookmarkStart w:id="45" w:name="_Toc334703577"/>
      <w:bookmarkStart w:id="46" w:name="_Toc334703578"/>
      <w:bookmarkEnd w:id="44"/>
      <w:bookmarkEnd w:id="45"/>
      <w:r>
        <w:rPr>
          <w:rFonts w:hint="eastAsia"/>
        </w:rPr>
        <w:t>General requirements</w:t>
      </w:r>
      <w:bookmarkEnd w:id="46"/>
    </w:p>
    <w:p w:rsidR="00D135FE" w:rsidRPr="00C61A29" w:rsidRDefault="00D135FE" w:rsidP="00D135FE">
      <w:pPr>
        <w:pStyle w:val="2"/>
      </w:pPr>
      <w:bookmarkStart w:id="47" w:name="_Toc334703579"/>
      <w:r w:rsidRPr="00C61A29">
        <w:rPr>
          <w:rFonts w:hint="eastAsia"/>
        </w:rPr>
        <w:t>Operating frequencies</w:t>
      </w:r>
      <w:bookmarkEnd w:id="47"/>
    </w:p>
    <w:p w:rsidR="00196095" w:rsidRPr="00C61A29" w:rsidRDefault="00196095" w:rsidP="00196095">
      <w:pPr>
        <w:rPr>
          <w:lang w:eastAsia="ko-KR"/>
        </w:rPr>
      </w:pPr>
      <w:r w:rsidRPr="00C61A29">
        <w:rPr>
          <w:lang w:eastAsia="ko-KR"/>
        </w:rPr>
        <w:t xml:space="preserve">All </w:t>
      </w:r>
      <w:r w:rsidR="00F4480C">
        <w:rPr>
          <w:rFonts w:hint="eastAsia"/>
          <w:lang w:eastAsia="ko-KR"/>
        </w:rPr>
        <w:t>PD</w:t>
      </w:r>
      <w:r w:rsidRPr="00C61A29">
        <w:rPr>
          <w:rFonts w:hint="eastAsia"/>
          <w:lang w:eastAsia="ko-KR"/>
        </w:rPr>
        <w:t>s</w:t>
      </w:r>
      <w:r w:rsidRPr="00C61A29">
        <w:rPr>
          <w:lang w:eastAsia="ko-KR"/>
        </w:rPr>
        <w:t xml:space="preserve"> shall operate in selected globally available unlicensed</w:t>
      </w:r>
      <w:r w:rsidR="00A5531F" w:rsidRPr="00C61A29">
        <w:rPr>
          <w:rFonts w:hint="eastAsia"/>
          <w:lang w:eastAsia="ko-KR"/>
        </w:rPr>
        <w:t>/</w:t>
      </w:r>
      <w:r w:rsidRPr="00C61A29">
        <w:rPr>
          <w:lang w:eastAsia="ko-KR"/>
        </w:rPr>
        <w:t>licensed bands</w:t>
      </w:r>
      <w:r w:rsidRPr="00C61A29">
        <w:rPr>
          <w:rFonts w:hint="eastAsia"/>
          <w:lang w:eastAsia="ko-KR"/>
        </w:rPr>
        <w:t>,</w:t>
      </w:r>
      <w:r w:rsidR="00C02C14" w:rsidRPr="00C61A29">
        <w:rPr>
          <w:lang w:eastAsia="ko-KR"/>
        </w:rPr>
        <w:t xml:space="preserve"> below 11 GHz.</w:t>
      </w:r>
    </w:p>
    <w:p w:rsidR="00196095" w:rsidRPr="00C61A29" w:rsidRDefault="00196095" w:rsidP="00196095">
      <w:pPr>
        <w:rPr>
          <w:lang w:eastAsia="ko-KR"/>
        </w:rPr>
      </w:pPr>
      <w:r w:rsidRPr="00C61A29">
        <w:rPr>
          <w:lang w:eastAsia="ko-KR"/>
        </w:rPr>
        <w:t>There are 4 target bands;</w:t>
      </w:r>
    </w:p>
    <w:p w:rsidR="00196095" w:rsidRPr="00C61A29" w:rsidRDefault="00196095" w:rsidP="00196095">
      <w:pPr>
        <w:pStyle w:val="a6"/>
        <w:numPr>
          <w:ilvl w:val="0"/>
          <w:numId w:val="10"/>
        </w:numPr>
        <w:ind w:leftChars="0"/>
        <w:rPr>
          <w:lang w:eastAsia="ko-KR"/>
        </w:rPr>
      </w:pPr>
      <w:r w:rsidRPr="00C61A29">
        <w:rPr>
          <w:lang w:eastAsia="ko-KR"/>
        </w:rPr>
        <w:t>Unlicensed Sub 1 GHz band</w:t>
      </w:r>
    </w:p>
    <w:p w:rsidR="00196095" w:rsidRPr="00C61A29" w:rsidRDefault="00196095" w:rsidP="00196095">
      <w:pPr>
        <w:pStyle w:val="a6"/>
        <w:numPr>
          <w:ilvl w:val="0"/>
          <w:numId w:val="10"/>
        </w:numPr>
        <w:ind w:leftChars="0"/>
        <w:rPr>
          <w:lang w:eastAsia="ko-KR"/>
        </w:rPr>
      </w:pPr>
      <w:r w:rsidRPr="00C61A29">
        <w:rPr>
          <w:lang w:eastAsia="ko-KR"/>
        </w:rPr>
        <w:t>Unlicensed 2.4 GHz, 5 GHz ISM band</w:t>
      </w:r>
    </w:p>
    <w:p w:rsidR="00196095" w:rsidRPr="00C61A29" w:rsidRDefault="00196095" w:rsidP="00196095">
      <w:pPr>
        <w:pStyle w:val="a6"/>
        <w:numPr>
          <w:ilvl w:val="0"/>
          <w:numId w:val="10"/>
        </w:numPr>
        <w:ind w:leftChars="0"/>
        <w:rPr>
          <w:lang w:eastAsia="ko-KR"/>
        </w:rPr>
      </w:pPr>
      <w:r w:rsidRPr="00C61A29">
        <w:rPr>
          <w:lang w:eastAsia="ko-KR"/>
        </w:rPr>
        <w:t>Unlicensed 6 ~ 10 GHz UWB band</w:t>
      </w:r>
    </w:p>
    <w:p w:rsidR="00196095" w:rsidRPr="00C61A29" w:rsidRDefault="00196095" w:rsidP="00196095">
      <w:pPr>
        <w:pStyle w:val="a6"/>
        <w:numPr>
          <w:ilvl w:val="0"/>
          <w:numId w:val="10"/>
        </w:numPr>
        <w:ind w:leftChars="0"/>
        <w:rPr>
          <w:lang w:eastAsia="ko-KR"/>
        </w:rPr>
      </w:pPr>
      <w:r w:rsidRPr="00C61A29">
        <w:rPr>
          <w:lang w:eastAsia="ko-KR"/>
        </w:rPr>
        <w:t>Licensed band</w:t>
      </w:r>
      <w:r w:rsidR="00B2472E">
        <w:rPr>
          <w:rFonts w:hint="eastAsia"/>
          <w:lang w:eastAsia="ko-KR"/>
        </w:rPr>
        <w:t>s</w:t>
      </w:r>
    </w:p>
    <w:p w:rsidR="00D135FE" w:rsidRPr="00C61A29" w:rsidRDefault="00D135FE" w:rsidP="00196095">
      <w:pPr>
        <w:rPr>
          <w:lang w:eastAsia="ko-KR"/>
        </w:rPr>
      </w:pPr>
    </w:p>
    <w:p w:rsidR="00D135FE" w:rsidRPr="00C61A29" w:rsidDel="00771584" w:rsidRDefault="00D135FE" w:rsidP="00D135FE">
      <w:pPr>
        <w:pStyle w:val="2"/>
      </w:pPr>
      <w:bookmarkStart w:id="48" w:name="_Toc334703580"/>
      <w:r w:rsidRPr="00C61A29" w:rsidDel="00771584">
        <w:rPr>
          <w:rFonts w:hint="eastAsia"/>
        </w:rPr>
        <w:t>Operating bandwidths</w:t>
      </w:r>
      <w:bookmarkEnd w:id="48"/>
    </w:p>
    <w:p w:rsidR="00511661" w:rsidRPr="00C61A29" w:rsidRDefault="00511661">
      <w:pPr>
        <w:rPr>
          <w:lang w:eastAsia="ko-KR"/>
        </w:rPr>
      </w:pPr>
    </w:p>
    <w:p w:rsidR="00147136" w:rsidRPr="00C61A29" w:rsidRDefault="00147136" w:rsidP="00D850BE">
      <w:pPr>
        <w:pStyle w:val="2"/>
      </w:pPr>
      <w:bookmarkStart w:id="49" w:name="_Toc334703581"/>
      <w:r w:rsidRPr="00C61A29">
        <w:rPr>
          <w:rFonts w:hint="eastAsia"/>
        </w:rPr>
        <w:t>Duplex</w:t>
      </w:r>
      <w:bookmarkEnd w:id="49"/>
    </w:p>
    <w:p w:rsidR="00C21826" w:rsidRPr="00C61A29" w:rsidRDefault="00CE0CCF">
      <w:pPr>
        <w:rPr>
          <w:lang w:eastAsia="ko-KR"/>
        </w:rPr>
      </w:pPr>
      <w:r w:rsidRPr="00C61A29">
        <w:rPr>
          <w:rFonts w:hint="eastAsia"/>
          <w:lang w:eastAsia="ko-KR"/>
        </w:rPr>
        <w:t xml:space="preserve">IEEE 802.15.8 </w:t>
      </w:r>
      <w:r w:rsidR="00422A12" w:rsidRPr="00C61A29">
        <w:rPr>
          <w:rFonts w:hint="eastAsia"/>
          <w:lang w:eastAsia="ko-KR"/>
        </w:rPr>
        <w:t>may</w:t>
      </w:r>
      <w:r w:rsidR="00C21826" w:rsidRPr="00C61A29">
        <w:rPr>
          <w:rFonts w:hint="eastAsia"/>
          <w:lang w:eastAsia="ko-KR"/>
        </w:rPr>
        <w:t xml:space="preserve"> support the following types of duplex.</w:t>
      </w:r>
    </w:p>
    <w:p w:rsidR="00D850BE" w:rsidRPr="00C61A29" w:rsidRDefault="00C21826">
      <w:pPr>
        <w:rPr>
          <w:lang w:eastAsia="ko-KR"/>
        </w:rPr>
      </w:pPr>
      <w:r w:rsidRPr="00C61A29">
        <w:rPr>
          <w:rFonts w:hint="eastAsia"/>
          <w:lang w:eastAsia="ko-KR"/>
        </w:rPr>
        <w:lastRenderedPageBreak/>
        <w:t>Time Division Duplex (TDD)</w:t>
      </w:r>
    </w:p>
    <w:p w:rsidR="00C21826" w:rsidRPr="00C61A29" w:rsidRDefault="00C21826">
      <w:pPr>
        <w:rPr>
          <w:lang w:eastAsia="ko-KR"/>
        </w:rPr>
      </w:pPr>
      <w:r w:rsidRPr="00C61A29">
        <w:rPr>
          <w:rFonts w:hint="eastAsia"/>
          <w:lang w:eastAsia="ko-KR"/>
        </w:rPr>
        <w:t>Frequency Division Duplex (FDD)</w:t>
      </w:r>
      <w:r w:rsidR="008C694A">
        <w:rPr>
          <w:rFonts w:hint="eastAsia"/>
          <w:lang w:eastAsia="ko-KR"/>
        </w:rPr>
        <w:t xml:space="preserve"> (note: if one wants to support licensed band)</w:t>
      </w:r>
    </w:p>
    <w:p w:rsidR="00C21826" w:rsidRPr="00C61A29" w:rsidRDefault="00C21826">
      <w:pPr>
        <w:rPr>
          <w:lang w:eastAsia="ko-KR"/>
        </w:rPr>
      </w:pPr>
    </w:p>
    <w:p w:rsidR="00147136" w:rsidRPr="00C61A29" w:rsidRDefault="00D70CA3" w:rsidP="007478A9">
      <w:pPr>
        <w:pStyle w:val="2"/>
      </w:pPr>
      <w:bookmarkStart w:id="50" w:name="_Toc333304084"/>
      <w:bookmarkStart w:id="51" w:name="_Toc333915619"/>
      <w:bookmarkStart w:id="52" w:name="_Toc334703582"/>
      <w:r w:rsidRPr="00C61A29">
        <w:rPr>
          <w:rFonts w:hint="eastAsia"/>
        </w:rPr>
        <w:t>Multiple</w:t>
      </w:r>
      <w:r w:rsidR="00147136" w:rsidRPr="00C61A29">
        <w:rPr>
          <w:rFonts w:hint="eastAsia"/>
        </w:rPr>
        <w:t xml:space="preserve"> access</w:t>
      </w:r>
      <w:bookmarkEnd w:id="50"/>
      <w:bookmarkEnd w:id="51"/>
      <w:bookmarkEnd w:id="52"/>
    </w:p>
    <w:p w:rsidR="00457174" w:rsidDel="00F43B2F" w:rsidRDefault="00457174">
      <w:pPr>
        <w:rPr>
          <w:del w:id="53" w:author="Jinyoung" w:date="2012-09-10T14:55:00Z"/>
          <w:lang w:eastAsia="ko-KR"/>
        </w:rPr>
      </w:pPr>
      <w:r w:rsidRPr="00C61A29">
        <w:rPr>
          <w:rFonts w:hint="eastAsia"/>
          <w:lang w:eastAsia="ko-KR"/>
        </w:rPr>
        <w:t xml:space="preserve">The </w:t>
      </w:r>
      <w:r w:rsidR="007E777A" w:rsidRPr="00C61A29">
        <w:rPr>
          <w:rFonts w:hint="eastAsia"/>
          <w:lang w:eastAsia="ko-KR"/>
        </w:rPr>
        <w:t xml:space="preserve">multiple </w:t>
      </w:r>
      <w:r w:rsidRPr="00C61A29">
        <w:rPr>
          <w:rFonts w:hint="eastAsia"/>
          <w:lang w:eastAsia="ko-KR"/>
        </w:rPr>
        <w:t xml:space="preserve">access </w:t>
      </w:r>
      <w:r w:rsidR="0094789E" w:rsidRPr="00C61A29">
        <w:rPr>
          <w:lang w:eastAsia="ko-KR"/>
        </w:rPr>
        <w:t>schemes</w:t>
      </w:r>
      <w:r w:rsidRPr="00C61A29">
        <w:rPr>
          <w:rFonts w:hint="eastAsia"/>
          <w:lang w:eastAsia="ko-KR"/>
        </w:rPr>
        <w:t xml:space="preserve"> </w:t>
      </w:r>
      <w:commentRangeStart w:id="54"/>
      <w:r w:rsidRPr="00C61A29">
        <w:rPr>
          <w:rFonts w:hint="eastAsia"/>
          <w:lang w:eastAsia="ko-KR"/>
        </w:rPr>
        <w:t xml:space="preserve">shall </w:t>
      </w:r>
      <w:commentRangeEnd w:id="54"/>
      <w:r w:rsidR="003C4502">
        <w:rPr>
          <w:rStyle w:val="a8"/>
        </w:rPr>
        <w:commentReference w:id="54"/>
      </w:r>
      <w:r w:rsidRPr="00C61A29">
        <w:rPr>
          <w:rFonts w:hint="eastAsia"/>
          <w:lang w:eastAsia="ko-KR"/>
        </w:rPr>
        <w:t>be designed</w:t>
      </w:r>
      <w:r w:rsidR="003B719E">
        <w:rPr>
          <w:rFonts w:hint="eastAsia"/>
          <w:lang w:eastAsia="ko-KR"/>
        </w:rPr>
        <w:t xml:space="preserve"> as follows:</w:t>
      </w:r>
      <w:r w:rsidRPr="00C61A29">
        <w:rPr>
          <w:rFonts w:hint="eastAsia"/>
          <w:lang w:eastAsia="ko-KR"/>
        </w:rPr>
        <w:t xml:space="preserve"> </w:t>
      </w:r>
      <w:r w:rsidR="00087FCD" w:rsidRPr="00C61A29">
        <w:rPr>
          <w:rFonts w:hint="eastAsia"/>
          <w:lang w:eastAsia="ko-KR"/>
        </w:rPr>
        <w:t>Contention-free access scheme</w:t>
      </w:r>
      <w:r w:rsidR="008C694A">
        <w:rPr>
          <w:rFonts w:hint="eastAsia"/>
          <w:lang w:eastAsia="ko-KR"/>
        </w:rPr>
        <w:t>,</w:t>
      </w:r>
      <w:r w:rsidR="001F4027">
        <w:rPr>
          <w:rFonts w:hint="eastAsia"/>
          <w:lang w:eastAsia="ko-KR"/>
        </w:rPr>
        <w:t xml:space="preserve"> </w:t>
      </w:r>
      <w:r w:rsidR="00087FCD" w:rsidRPr="00C61A29">
        <w:rPr>
          <w:rFonts w:hint="eastAsia"/>
          <w:lang w:eastAsia="ko-KR"/>
        </w:rPr>
        <w:t>contention-based</w:t>
      </w:r>
      <w:r w:rsidR="008C694A">
        <w:rPr>
          <w:rFonts w:hint="eastAsia"/>
          <w:lang w:eastAsia="ko-KR"/>
        </w:rPr>
        <w:t>, or other</w:t>
      </w:r>
      <w:r w:rsidR="00087FCD" w:rsidRPr="00C61A29">
        <w:rPr>
          <w:rFonts w:hint="eastAsia"/>
          <w:lang w:eastAsia="ko-KR"/>
        </w:rPr>
        <w:t xml:space="preserve"> access scheme </w:t>
      </w:r>
      <w:r w:rsidR="005F03F9" w:rsidRPr="00C61A29">
        <w:rPr>
          <w:rFonts w:hint="eastAsia"/>
          <w:lang w:eastAsia="ko-KR"/>
        </w:rPr>
        <w:t xml:space="preserve">may </w:t>
      </w:r>
      <w:r w:rsidR="00087FCD" w:rsidRPr="00C61A29">
        <w:rPr>
          <w:rFonts w:hint="eastAsia"/>
          <w:lang w:eastAsia="ko-KR"/>
        </w:rPr>
        <w:t>be considered for control and data transmission.</w:t>
      </w:r>
    </w:p>
    <w:p w:rsidR="00885DC5" w:rsidRPr="00C61A29" w:rsidRDefault="00885DC5">
      <w:pPr>
        <w:rPr>
          <w:lang w:eastAsia="ko-KR"/>
        </w:rPr>
      </w:pPr>
      <w:del w:id="55" w:author="Jinyoung" w:date="2012-09-10T14:55:00Z">
        <w:r w:rsidRPr="00885DC5" w:rsidDel="00F43B2F">
          <w:rPr>
            <w:lang w:eastAsia="ko-KR"/>
          </w:rPr>
          <w:delText xml:space="preserve">802.15.8 PAC shall support prioritized channel </w:delText>
        </w:r>
        <w:commentRangeStart w:id="56"/>
        <w:r w:rsidRPr="00885DC5" w:rsidDel="00F43B2F">
          <w:rPr>
            <w:lang w:eastAsia="ko-KR"/>
          </w:rPr>
          <w:delText>access</w:delText>
        </w:r>
        <w:commentRangeEnd w:id="56"/>
        <w:r w:rsidR="003C4502" w:rsidDel="00F43B2F">
          <w:rPr>
            <w:rStyle w:val="a8"/>
          </w:rPr>
          <w:commentReference w:id="56"/>
        </w:r>
        <w:r w:rsidRPr="00885DC5" w:rsidDel="00F43B2F">
          <w:rPr>
            <w:lang w:eastAsia="ko-KR"/>
          </w:rPr>
          <w:delText>.</w:delText>
        </w:r>
      </w:del>
    </w:p>
    <w:p w:rsidR="00087FCD" w:rsidRPr="00C61A29" w:rsidRDefault="00087FCD">
      <w:pPr>
        <w:rPr>
          <w:lang w:eastAsia="ko-KR"/>
        </w:rPr>
      </w:pPr>
    </w:p>
    <w:p w:rsidR="00FB0F8F" w:rsidRPr="00C61A29" w:rsidRDefault="00FB0F8F" w:rsidP="007736A6">
      <w:pPr>
        <w:pStyle w:val="Title1"/>
      </w:pPr>
      <w:bookmarkStart w:id="57" w:name="_Toc334703583"/>
      <w:r w:rsidRPr="00C61A29">
        <w:rPr>
          <w:rFonts w:hint="eastAsia"/>
        </w:rPr>
        <w:t>Functional requirements</w:t>
      </w:r>
      <w:bookmarkEnd w:id="57"/>
    </w:p>
    <w:p w:rsidR="003278EA" w:rsidRPr="00C61A29" w:rsidRDefault="007736A6" w:rsidP="003278EA">
      <w:pPr>
        <w:rPr>
          <w:lang w:eastAsia="ko-KR"/>
        </w:rPr>
      </w:pPr>
      <w:del w:id="58" w:author="Jinyoung" w:date="2012-09-10T14:55:00Z">
        <w:r w:rsidRPr="00C61A29" w:rsidDel="00F43B2F">
          <w:rPr>
            <w:rFonts w:hint="eastAsia"/>
            <w:lang w:eastAsia="ko-KR"/>
          </w:rPr>
          <w:delText xml:space="preserve">This </w:delText>
        </w:r>
        <w:r w:rsidR="003278EA" w:rsidRPr="00C61A29" w:rsidDel="00F43B2F">
          <w:rPr>
            <w:rFonts w:hint="eastAsia"/>
            <w:lang w:eastAsia="ko-KR"/>
          </w:rPr>
          <w:delText xml:space="preserve">cause contains </w:delText>
        </w:r>
        <w:r w:rsidR="003278EA" w:rsidRPr="00C61A29" w:rsidDel="00F43B2F">
          <w:rPr>
            <w:lang w:eastAsia="ko-KR"/>
          </w:rPr>
          <w:delText xml:space="preserve">system level functional requirements targeting peak </w:delText>
        </w:r>
        <w:r w:rsidR="0055681D" w:rsidRPr="00C61A29" w:rsidDel="00F43B2F">
          <w:rPr>
            <w:rFonts w:hint="eastAsia"/>
            <w:lang w:eastAsia="ko-KR"/>
          </w:rPr>
          <w:delText>spectral efficiency</w:delText>
        </w:r>
        <w:r w:rsidR="00AA653A" w:rsidRPr="00C61A29" w:rsidDel="00F43B2F">
          <w:rPr>
            <w:lang w:eastAsia="ko-KR"/>
          </w:rPr>
          <w:delText xml:space="preserve">, </w:delText>
        </w:r>
        <w:r w:rsidR="003278EA" w:rsidRPr="00C61A29" w:rsidDel="00F43B2F">
          <w:rPr>
            <w:lang w:eastAsia="ko-KR"/>
          </w:rPr>
          <w:delText>latency,</w:delText>
        </w:r>
        <w:r w:rsidR="00E47349" w:rsidRPr="00C61A29" w:rsidDel="00F43B2F">
          <w:rPr>
            <w:rFonts w:hint="eastAsia"/>
            <w:lang w:eastAsia="ko-KR"/>
          </w:rPr>
          <w:delText xml:space="preserve"> </w:delText>
        </w:r>
        <w:r w:rsidR="0055681D" w:rsidRPr="00C61A29" w:rsidDel="00F43B2F">
          <w:rPr>
            <w:rFonts w:hint="eastAsia"/>
            <w:lang w:eastAsia="ko-KR"/>
          </w:rPr>
          <w:delText>synchronization time, discovery capacity, scheduling, QoS, interference</w:delText>
        </w:r>
        <w:r w:rsidR="00E47349" w:rsidRPr="00C61A29" w:rsidDel="00F43B2F">
          <w:rPr>
            <w:rFonts w:hint="eastAsia"/>
            <w:lang w:eastAsia="ko-KR"/>
          </w:rPr>
          <w:delText xml:space="preserve"> management, power management</w:delText>
        </w:r>
        <w:r w:rsidR="00D759A2" w:rsidRPr="00C61A29" w:rsidDel="00F43B2F">
          <w:rPr>
            <w:rFonts w:hint="eastAsia"/>
            <w:lang w:eastAsia="ko-KR"/>
          </w:rPr>
          <w:delText xml:space="preserve">, </w:delText>
        </w:r>
        <w:r w:rsidR="0055681D" w:rsidRPr="00C61A29" w:rsidDel="00F43B2F">
          <w:rPr>
            <w:rFonts w:hint="eastAsia"/>
            <w:lang w:eastAsia="ko-KR"/>
          </w:rPr>
          <w:delText>system complexity</w:delText>
        </w:r>
        <w:r w:rsidR="00E47349" w:rsidRPr="00C61A29" w:rsidDel="00F43B2F">
          <w:rPr>
            <w:rFonts w:hint="eastAsia"/>
            <w:lang w:eastAsia="ko-KR"/>
          </w:rPr>
          <w:delText>, security</w:delText>
        </w:r>
        <w:r w:rsidR="0055681D" w:rsidRPr="00C61A29" w:rsidDel="00F43B2F">
          <w:rPr>
            <w:rFonts w:hint="eastAsia"/>
            <w:lang w:eastAsia="ko-KR"/>
          </w:rPr>
          <w:delText xml:space="preserve">. </w:delText>
        </w:r>
      </w:del>
      <w:r w:rsidR="003278EA" w:rsidRPr="00C61A29">
        <w:rPr>
          <w:lang w:eastAsia="ko-KR"/>
        </w:rPr>
        <w:t>The functional requirements described in this document shall be met with a system comprised solely of</w:t>
      </w:r>
      <w:r w:rsidR="00FD6AEF" w:rsidRPr="00C61A29">
        <w:rPr>
          <w:rFonts w:hint="eastAsia"/>
          <w:lang w:eastAsia="ko-KR"/>
        </w:rPr>
        <w:t xml:space="preserve"> </w:t>
      </w:r>
      <w:r w:rsidR="003278EA" w:rsidRPr="00C61A29">
        <w:rPr>
          <w:lang w:eastAsia="ko-KR"/>
        </w:rPr>
        <w:t>IEEE 802.1</w:t>
      </w:r>
      <w:r w:rsidR="00FD6AEF" w:rsidRPr="00C61A29">
        <w:rPr>
          <w:rFonts w:hint="eastAsia"/>
          <w:lang w:eastAsia="ko-KR"/>
        </w:rPr>
        <w:t>5.8</w:t>
      </w:r>
      <w:r w:rsidR="003278EA" w:rsidRPr="00C61A29">
        <w:rPr>
          <w:lang w:eastAsia="ko-KR"/>
        </w:rPr>
        <w:t xml:space="preserve"> compliant </w:t>
      </w:r>
      <w:r w:rsidR="00F4480C">
        <w:rPr>
          <w:rFonts w:hint="eastAsia"/>
          <w:lang w:eastAsia="ko-KR"/>
        </w:rPr>
        <w:t>PD</w:t>
      </w:r>
      <w:r w:rsidR="00B3658F" w:rsidRPr="00C61A29">
        <w:rPr>
          <w:rFonts w:hint="eastAsia"/>
          <w:lang w:eastAsia="ko-KR"/>
        </w:rPr>
        <w:t>s</w:t>
      </w:r>
      <w:r w:rsidR="003278EA" w:rsidRPr="00C61A29">
        <w:rPr>
          <w:lang w:eastAsia="ko-KR"/>
        </w:rPr>
        <w:t>.</w:t>
      </w:r>
    </w:p>
    <w:p w:rsidR="004B406A" w:rsidRDefault="004B406A" w:rsidP="004B406A">
      <w:pPr>
        <w:rPr>
          <w:ins w:id="59" w:author="Jinyoung" w:date="2012-09-10T14:58:00Z"/>
          <w:lang w:eastAsia="ko-KR"/>
        </w:rPr>
      </w:pPr>
      <w:bookmarkStart w:id="60" w:name="_Toc333303924"/>
      <w:bookmarkStart w:id="61" w:name="_Toc333303925"/>
      <w:bookmarkStart w:id="62" w:name="_Toc333303926"/>
      <w:bookmarkEnd w:id="60"/>
      <w:bookmarkEnd w:id="61"/>
      <w:bookmarkEnd w:id="62"/>
    </w:p>
    <w:p w:rsidR="00C1734D" w:rsidRPr="00C61A29" w:rsidRDefault="00C1734D" w:rsidP="004B406A">
      <w:pPr>
        <w:rPr>
          <w:lang w:eastAsia="ko-KR"/>
        </w:rPr>
      </w:pPr>
      <w:ins w:id="63" w:author="Jinyoung" w:date="2012-09-10T14:58:00Z">
        <w:r>
          <w:rPr>
            <w:rFonts w:hint="eastAsia"/>
            <w:lang w:eastAsia="ko-KR"/>
          </w:rPr>
          <w:t>[</w:t>
        </w:r>
      </w:ins>
    </w:p>
    <w:p w:rsidR="00575C89" w:rsidRPr="00C61A29" w:rsidRDefault="00575C89" w:rsidP="00575C89">
      <w:pPr>
        <w:pStyle w:val="2"/>
      </w:pPr>
      <w:bookmarkStart w:id="64" w:name="_Toc334703584"/>
      <w:commentRangeStart w:id="65"/>
      <w:r w:rsidRPr="00C61A29">
        <w:rPr>
          <w:rFonts w:hint="eastAsia"/>
        </w:rPr>
        <w:t>Synchronization</w:t>
      </w:r>
      <w:bookmarkEnd w:id="64"/>
      <w:commentRangeEnd w:id="65"/>
      <w:r w:rsidR="00D1551F">
        <w:rPr>
          <w:rStyle w:val="a8"/>
          <w:rFonts w:ascii="Times New Roman" w:eastAsiaTheme="minorEastAsia" w:hAnsi="Times New Roman" w:cs="Times New Roman"/>
          <w:b w:val="0"/>
          <w:i w:val="0"/>
          <w:lang w:eastAsia="en-US"/>
        </w:rPr>
        <w:commentReference w:id="65"/>
      </w:r>
    </w:p>
    <w:p w:rsidR="001476A2" w:rsidRDefault="00C1734D" w:rsidP="00BB2AA6">
      <w:pPr>
        <w:rPr>
          <w:ins w:id="66" w:author="Jinyoung" w:date="2012-09-10T14:58:00Z"/>
          <w:lang w:eastAsia="ko-KR"/>
        </w:rPr>
      </w:pPr>
      <w:ins w:id="67" w:author="Jinyoung" w:date="2012-09-10T14:58:00Z">
        <w:r>
          <w:rPr>
            <w:rFonts w:hint="eastAsia"/>
            <w:lang w:eastAsia="ko-KR"/>
          </w:rPr>
          <w:t>]</w:t>
        </w:r>
      </w:ins>
    </w:p>
    <w:p w:rsidR="00C1734D" w:rsidRPr="00C61A29" w:rsidRDefault="00C1734D" w:rsidP="00BB2AA6">
      <w:pPr>
        <w:rPr>
          <w:lang w:eastAsia="ko-KR"/>
        </w:rPr>
      </w:pPr>
    </w:p>
    <w:p w:rsidR="008D1D32" w:rsidRPr="00C61A29" w:rsidRDefault="008D1D32" w:rsidP="008D1D32">
      <w:pPr>
        <w:pStyle w:val="2"/>
      </w:pPr>
      <w:bookmarkStart w:id="68" w:name="_Toc334703585"/>
      <w:r w:rsidRPr="00C61A29">
        <w:rPr>
          <w:rFonts w:hint="eastAsia"/>
        </w:rPr>
        <w:t>Discovery</w:t>
      </w:r>
      <w:r w:rsidR="0008151A">
        <w:rPr>
          <w:rFonts w:hint="eastAsia"/>
        </w:rPr>
        <w:t xml:space="preserve"> (</w:t>
      </w:r>
      <w:r w:rsidR="00FB5D7A">
        <w:rPr>
          <w:rFonts w:hint="eastAsia"/>
        </w:rPr>
        <w:t>PD</w:t>
      </w:r>
      <w:r w:rsidR="0008151A">
        <w:rPr>
          <w:rFonts w:hint="eastAsia"/>
        </w:rPr>
        <w:t xml:space="preserve"> discovery or Peer discovery)</w:t>
      </w:r>
      <w:bookmarkEnd w:id="68"/>
    </w:p>
    <w:p w:rsidR="00545376" w:rsidRDefault="00545376" w:rsidP="00545376">
      <w:pPr>
        <w:rPr>
          <w:ins w:id="69" w:author="Jinyoung" w:date="2012-09-10T17:16:00Z"/>
          <w:lang w:eastAsia="ko-KR"/>
        </w:rPr>
      </w:pPr>
      <w:ins w:id="70" w:author="Jinyoung" w:date="2012-09-10T17:16:00Z">
        <w:r>
          <w:rPr>
            <w:rFonts w:hint="eastAsia"/>
            <w:lang w:eastAsia="ko-KR"/>
          </w:rPr>
          <w:t>IEEE 802.15.8 shall support that PD finish the discovery of other PDs [within the same service] before peering.</w:t>
        </w:r>
      </w:ins>
    </w:p>
    <w:p w:rsidR="008D1D32" w:rsidRPr="00C61A29" w:rsidRDefault="00935EBB" w:rsidP="008D1D32">
      <w:pPr>
        <w:rPr>
          <w:lang w:eastAsia="ko-KR"/>
        </w:rPr>
      </w:pPr>
      <w:r w:rsidRPr="00C61A29">
        <w:rPr>
          <w:rFonts w:hint="eastAsia"/>
          <w:lang w:eastAsia="ko-KR"/>
        </w:rPr>
        <w:t xml:space="preserve">The system shall provide </w:t>
      </w:r>
      <w:r w:rsidR="00E47349" w:rsidRPr="00C61A29">
        <w:rPr>
          <w:rFonts w:hint="eastAsia"/>
          <w:lang w:eastAsia="ko-KR"/>
        </w:rPr>
        <w:t xml:space="preserve">discovery </w:t>
      </w:r>
      <w:r w:rsidR="008D1D32" w:rsidRPr="00C61A29">
        <w:rPr>
          <w:rFonts w:hint="eastAsia"/>
          <w:lang w:eastAsia="ko-KR"/>
        </w:rPr>
        <w:t xml:space="preserve">in </w:t>
      </w:r>
      <w:r w:rsidR="006241ED">
        <w:rPr>
          <w:rFonts w:hint="eastAsia"/>
          <w:lang w:eastAsia="ko-KR"/>
        </w:rPr>
        <w:t>[</w:t>
      </w:r>
      <w:r w:rsidR="00CE3F2D">
        <w:rPr>
          <w:rFonts w:hint="eastAsia"/>
          <w:lang w:eastAsia="ko-KR"/>
        </w:rPr>
        <w:t>TBD</w:t>
      </w:r>
      <w:r w:rsidR="006241ED">
        <w:rPr>
          <w:rFonts w:hint="eastAsia"/>
          <w:lang w:eastAsia="ko-KR"/>
        </w:rPr>
        <w:t xml:space="preserve">] </w:t>
      </w:r>
      <w:proofErr w:type="spellStart"/>
      <w:r w:rsidR="006241ED">
        <w:rPr>
          <w:rFonts w:hint="eastAsia"/>
          <w:lang w:eastAsia="ko-KR"/>
        </w:rPr>
        <w:t>ms</w:t>
      </w:r>
      <w:r w:rsidR="008D1D32" w:rsidRPr="00C61A29">
        <w:rPr>
          <w:rFonts w:hint="eastAsia"/>
          <w:lang w:eastAsia="ko-KR"/>
        </w:rPr>
        <w:t>.</w:t>
      </w:r>
      <w:proofErr w:type="spellEnd"/>
      <w:r w:rsidR="008D1D32" w:rsidRPr="00C61A29">
        <w:rPr>
          <w:rFonts w:hint="eastAsia"/>
          <w:lang w:eastAsia="ko-KR"/>
        </w:rPr>
        <w:t xml:space="preserve"> </w:t>
      </w:r>
    </w:p>
    <w:p w:rsidR="008D1D32" w:rsidRPr="00C61A29" w:rsidRDefault="008D1D32" w:rsidP="008D1D32">
      <w:pPr>
        <w:rPr>
          <w:lang w:eastAsia="ko-KR"/>
        </w:rPr>
      </w:pPr>
      <w:r w:rsidRPr="00C61A29">
        <w:rPr>
          <w:rFonts w:hint="eastAsia"/>
          <w:lang w:eastAsia="ko-KR"/>
        </w:rPr>
        <w:t xml:space="preserve">There are </w:t>
      </w:r>
      <w:r w:rsidRPr="00C61A29">
        <w:rPr>
          <w:lang w:eastAsia="ko-KR"/>
        </w:rPr>
        <w:t>following</w:t>
      </w:r>
      <w:r w:rsidRPr="00C61A29">
        <w:rPr>
          <w:rFonts w:hint="eastAsia"/>
          <w:lang w:eastAsia="ko-KR"/>
        </w:rPr>
        <w:t xml:space="preserve"> requirements for discovery. </w:t>
      </w:r>
    </w:p>
    <w:p w:rsidR="008D1D32" w:rsidRPr="00C61A29" w:rsidRDefault="008D1D32" w:rsidP="00AC2D3D">
      <w:pPr>
        <w:pStyle w:val="a6"/>
        <w:numPr>
          <w:ilvl w:val="0"/>
          <w:numId w:val="10"/>
        </w:numPr>
        <w:ind w:leftChars="0"/>
        <w:rPr>
          <w:lang w:eastAsia="ko-KR"/>
        </w:rPr>
      </w:pPr>
      <w:r w:rsidRPr="00C61A29">
        <w:rPr>
          <w:lang w:eastAsia="ko-KR"/>
        </w:rPr>
        <w:t>Autonomous</w:t>
      </w:r>
      <w:r w:rsidR="00906172">
        <w:rPr>
          <w:rFonts w:hint="eastAsia"/>
          <w:lang w:eastAsia="ko-KR"/>
        </w:rPr>
        <w:t>(should be edited)</w:t>
      </w:r>
      <w:r w:rsidRPr="00C61A29">
        <w:rPr>
          <w:rFonts w:hint="eastAsia"/>
          <w:lang w:eastAsia="ko-KR"/>
        </w:rPr>
        <w:t xml:space="preserve"> </w:t>
      </w:r>
      <w:r w:rsidRPr="00C61A29">
        <w:rPr>
          <w:lang w:eastAsia="ko-KR"/>
        </w:rPr>
        <w:t>and continuous</w:t>
      </w:r>
      <w:r w:rsidRPr="00C61A29">
        <w:rPr>
          <w:rFonts w:hint="eastAsia"/>
          <w:lang w:eastAsia="ko-KR"/>
        </w:rPr>
        <w:t xml:space="preserve"> discovery</w:t>
      </w:r>
      <w:r w:rsidR="00856EEF">
        <w:rPr>
          <w:rFonts w:hint="eastAsia"/>
          <w:lang w:eastAsia="ko-KR"/>
        </w:rPr>
        <w:t>(TBD)</w:t>
      </w:r>
    </w:p>
    <w:p w:rsidR="008D1D32" w:rsidRPr="00C61A29" w:rsidRDefault="008D1D32" w:rsidP="00AC2D3D">
      <w:pPr>
        <w:pStyle w:val="a6"/>
        <w:numPr>
          <w:ilvl w:val="0"/>
          <w:numId w:val="10"/>
        </w:numPr>
        <w:ind w:leftChars="0"/>
        <w:rPr>
          <w:lang w:eastAsia="ko-KR"/>
        </w:rPr>
      </w:pPr>
      <w:r w:rsidRPr="00C61A29">
        <w:rPr>
          <w:lang w:eastAsia="ko-KR"/>
        </w:rPr>
        <w:t>Energy-efficient</w:t>
      </w:r>
      <w:r w:rsidRPr="00C61A29">
        <w:rPr>
          <w:rFonts w:hint="eastAsia"/>
          <w:lang w:eastAsia="ko-KR"/>
        </w:rPr>
        <w:t xml:space="preserve"> discovery</w:t>
      </w:r>
    </w:p>
    <w:p w:rsidR="008D1D32" w:rsidRPr="00C61A29" w:rsidRDefault="008D1D32" w:rsidP="00AC2D3D">
      <w:pPr>
        <w:pStyle w:val="a6"/>
        <w:numPr>
          <w:ilvl w:val="0"/>
          <w:numId w:val="10"/>
        </w:numPr>
        <w:ind w:leftChars="0"/>
        <w:rPr>
          <w:lang w:eastAsia="ko-KR"/>
        </w:rPr>
      </w:pPr>
      <w:r w:rsidRPr="00C61A29">
        <w:rPr>
          <w:lang w:eastAsia="ko-KR"/>
        </w:rPr>
        <w:t>S</w:t>
      </w:r>
      <w:r w:rsidRPr="00C61A29">
        <w:rPr>
          <w:rFonts w:hint="eastAsia"/>
          <w:lang w:eastAsia="ko-KR"/>
        </w:rPr>
        <w:t>upport</w:t>
      </w:r>
      <w:r w:rsidR="004335D7">
        <w:rPr>
          <w:rFonts w:hint="eastAsia"/>
          <w:lang w:eastAsia="ko-KR"/>
        </w:rPr>
        <w:t xml:space="preserve"> </w:t>
      </w:r>
      <w:r w:rsidRPr="00C61A29">
        <w:rPr>
          <w:lang w:eastAsia="ko-KR"/>
        </w:rPr>
        <w:t xml:space="preserve">high </w:t>
      </w:r>
      <w:r w:rsidR="00F4480C">
        <w:rPr>
          <w:rFonts w:hint="eastAsia"/>
          <w:lang w:eastAsia="ko-KR"/>
        </w:rPr>
        <w:t>PD</w:t>
      </w:r>
      <w:r w:rsidR="005A57A0" w:rsidRPr="00C61A29">
        <w:rPr>
          <w:rFonts w:hint="eastAsia"/>
          <w:lang w:eastAsia="ko-KR"/>
        </w:rPr>
        <w:t xml:space="preserve"> </w:t>
      </w:r>
      <w:r w:rsidRPr="00C61A29">
        <w:rPr>
          <w:lang w:eastAsia="ko-KR"/>
        </w:rPr>
        <w:t>density</w:t>
      </w:r>
    </w:p>
    <w:p w:rsidR="008D1D32" w:rsidRDefault="004A1F9C" w:rsidP="00AC2D3D">
      <w:pPr>
        <w:pStyle w:val="a6"/>
        <w:numPr>
          <w:ilvl w:val="0"/>
          <w:numId w:val="10"/>
        </w:numPr>
        <w:ind w:leftChars="0"/>
        <w:rPr>
          <w:lang w:eastAsia="ko-KR"/>
        </w:rPr>
      </w:pPr>
      <w:r w:rsidRPr="00C61A29">
        <w:rPr>
          <w:rFonts w:hint="eastAsia"/>
          <w:lang w:eastAsia="ko-KR"/>
        </w:rPr>
        <w:t>Efficient</w:t>
      </w:r>
      <w:r w:rsidR="008D1D32" w:rsidRPr="00C61A29">
        <w:rPr>
          <w:lang w:eastAsia="ko-KR"/>
        </w:rPr>
        <w:t xml:space="preserve"> </w:t>
      </w:r>
      <w:r w:rsidR="00F34945">
        <w:rPr>
          <w:rFonts w:hint="eastAsia"/>
          <w:lang w:eastAsia="ko-KR"/>
        </w:rPr>
        <w:t>spectrum</w:t>
      </w:r>
      <w:r w:rsidR="00F34945" w:rsidRPr="00C61A29">
        <w:rPr>
          <w:lang w:eastAsia="ko-KR"/>
        </w:rPr>
        <w:t xml:space="preserve"> </w:t>
      </w:r>
      <w:r w:rsidR="008D1D32" w:rsidRPr="00C61A29">
        <w:rPr>
          <w:lang w:eastAsia="ko-KR"/>
        </w:rPr>
        <w:t>utilization</w:t>
      </w:r>
    </w:p>
    <w:p w:rsidR="003A1FFD" w:rsidRPr="00C61A29" w:rsidRDefault="008C6DDB" w:rsidP="003A1FFD">
      <w:pPr>
        <w:pStyle w:val="a6"/>
        <w:numPr>
          <w:ilvl w:val="0"/>
          <w:numId w:val="10"/>
        </w:numPr>
        <w:ind w:leftChars="0"/>
        <w:rPr>
          <w:lang w:eastAsia="ko-KR"/>
        </w:rPr>
      </w:pPr>
      <w:r>
        <w:rPr>
          <w:rFonts w:hint="eastAsia"/>
          <w:lang w:eastAsia="ko-KR"/>
        </w:rPr>
        <w:t xml:space="preserve">Discovery without </w:t>
      </w:r>
      <w:r w:rsidR="004014CD">
        <w:rPr>
          <w:rFonts w:hint="eastAsia"/>
          <w:lang w:eastAsia="ko-KR"/>
        </w:rPr>
        <w:t>peering(association)</w:t>
      </w:r>
      <w:r>
        <w:rPr>
          <w:rFonts w:hint="eastAsia"/>
          <w:lang w:eastAsia="ko-KR"/>
        </w:rPr>
        <w:t xml:space="preserve"> (from PAR)</w:t>
      </w:r>
    </w:p>
    <w:p w:rsidR="00A96290" w:rsidRDefault="00A96290" w:rsidP="005F09D5">
      <w:pPr>
        <w:rPr>
          <w:lang w:eastAsia="ko-KR"/>
        </w:rPr>
      </w:pPr>
    </w:p>
    <w:p w:rsidR="00F63E89" w:rsidDel="00545376" w:rsidRDefault="008A409A" w:rsidP="005F09D5">
      <w:pPr>
        <w:rPr>
          <w:del w:id="71" w:author="Jinyoung" w:date="2012-09-10T17:16:00Z"/>
          <w:lang w:eastAsia="ko-KR"/>
        </w:rPr>
      </w:pPr>
      <w:del w:id="72" w:author="Jinyoung" w:date="2012-09-10T17:16:00Z">
        <w:r w:rsidDel="00545376">
          <w:rPr>
            <w:lang w:eastAsia="ko-KR"/>
          </w:rPr>
          <w:delText>802.15.8</w:delText>
        </w:r>
        <w:r w:rsidDel="00545376">
          <w:rPr>
            <w:rFonts w:hint="eastAsia"/>
            <w:lang w:eastAsia="ko-KR"/>
          </w:rPr>
          <w:delText xml:space="preserve"> </w:delText>
        </w:r>
        <w:r w:rsidR="00F63E89" w:rsidRPr="00F63E89" w:rsidDel="00545376">
          <w:rPr>
            <w:lang w:eastAsia="ko-KR"/>
          </w:rPr>
          <w:delText>PAC shall support data discovery latency to xxx ms</w:delText>
        </w:r>
      </w:del>
    </w:p>
    <w:p w:rsidR="005758DE" w:rsidDel="00545376" w:rsidRDefault="00A96290" w:rsidP="005F09D5">
      <w:pPr>
        <w:rPr>
          <w:del w:id="73" w:author="Jinyoung" w:date="2012-09-10T17:16:00Z"/>
          <w:lang w:eastAsia="ko-KR"/>
        </w:rPr>
      </w:pPr>
      <w:del w:id="74" w:author="Jinyoung" w:date="2012-09-10T17:16:00Z">
        <w:r w:rsidRPr="00A96290" w:rsidDel="00545376">
          <w:rPr>
            <w:lang w:eastAsia="ko-KR"/>
          </w:rPr>
          <w:delText xml:space="preserve">Possibly aided by higher layers, 802.15.8 PAC shall support selective discovery and discoverability by specific other </w:delText>
        </w:r>
        <w:r w:rsidR="00FB5D7A" w:rsidDel="00545376">
          <w:rPr>
            <w:rFonts w:hint="eastAsia"/>
            <w:lang w:eastAsia="ko-KR"/>
          </w:rPr>
          <w:delText>PD</w:delText>
        </w:r>
        <w:r w:rsidRPr="00A96290" w:rsidDel="00545376">
          <w:rPr>
            <w:lang w:eastAsia="ko-KR"/>
          </w:rPr>
          <w:delText xml:space="preserve">s or groups of </w:delText>
        </w:r>
        <w:commentRangeStart w:id="75"/>
        <w:r w:rsidR="00FB5D7A" w:rsidDel="00545376">
          <w:rPr>
            <w:rFonts w:hint="eastAsia"/>
            <w:lang w:eastAsia="ko-KR"/>
          </w:rPr>
          <w:delText>PD</w:delText>
        </w:r>
        <w:r w:rsidRPr="00A96290" w:rsidDel="00545376">
          <w:rPr>
            <w:lang w:eastAsia="ko-KR"/>
          </w:rPr>
          <w:delText>s</w:delText>
        </w:r>
      </w:del>
      <w:commentRangeEnd w:id="75"/>
      <w:r w:rsidR="00545376">
        <w:rPr>
          <w:rStyle w:val="a8"/>
        </w:rPr>
        <w:commentReference w:id="75"/>
      </w:r>
      <w:del w:id="76" w:author="Jinyoung" w:date="2012-09-10T17:16:00Z">
        <w:r w:rsidR="003151A0" w:rsidDel="00545376">
          <w:rPr>
            <w:rFonts w:hint="eastAsia"/>
            <w:lang w:eastAsia="ko-KR"/>
          </w:rPr>
          <w:delText>.</w:delText>
        </w:r>
      </w:del>
    </w:p>
    <w:p w:rsidR="000A5369" w:rsidRPr="003A1FFD" w:rsidRDefault="000A5369" w:rsidP="005F09D5">
      <w:pPr>
        <w:rPr>
          <w:lang w:eastAsia="ko-KR"/>
        </w:rPr>
      </w:pPr>
    </w:p>
    <w:p w:rsidR="00CD2EAA" w:rsidRPr="00C61A29" w:rsidRDefault="00A1477B" w:rsidP="00CD2EAA">
      <w:pPr>
        <w:pStyle w:val="2"/>
      </w:pPr>
      <w:bookmarkStart w:id="77" w:name="_Toc334703586"/>
      <w:r>
        <w:rPr>
          <w:rFonts w:hint="eastAsia"/>
        </w:rPr>
        <w:t xml:space="preserve">Peering </w:t>
      </w:r>
      <w:r w:rsidR="004E6CE4">
        <w:rPr>
          <w:rFonts w:hint="eastAsia"/>
        </w:rPr>
        <w:t>(Link establishment, or association)</w:t>
      </w:r>
      <w:bookmarkEnd w:id="77"/>
    </w:p>
    <w:p w:rsidR="006C448C" w:rsidRDefault="00CE0CCF" w:rsidP="005F09D5">
      <w:pPr>
        <w:rPr>
          <w:lang w:eastAsia="ko-KR"/>
        </w:rPr>
      </w:pPr>
      <w:r w:rsidRPr="00C61A29">
        <w:rPr>
          <w:rFonts w:hint="eastAsia"/>
          <w:lang w:eastAsia="ko-KR"/>
        </w:rPr>
        <w:t xml:space="preserve">IEEE 802.15.8 shall </w:t>
      </w:r>
      <w:r w:rsidR="00CD2EAA" w:rsidRPr="00C61A29">
        <w:rPr>
          <w:rFonts w:hint="eastAsia"/>
          <w:lang w:eastAsia="ko-KR"/>
        </w:rPr>
        <w:t xml:space="preserve">support </w:t>
      </w:r>
      <w:r w:rsidRPr="00C61A29">
        <w:rPr>
          <w:rFonts w:hint="eastAsia"/>
          <w:lang w:eastAsia="ko-KR"/>
        </w:rPr>
        <w:t xml:space="preserve">a </w:t>
      </w:r>
      <w:r w:rsidR="00DB4ECE">
        <w:rPr>
          <w:rFonts w:hint="eastAsia"/>
          <w:lang w:eastAsia="ko-KR"/>
        </w:rPr>
        <w:t>peering</w:t>
      </w:r>
      <w:r w:rsidR="00DB4ECE" w:rsidRPr="00C61A29">
        <w:rPr>
          <w:rFonts w:hint="eastAsia"/>
          <w:lang w:eastAsia="ko-KR"/>
        </w:rPr>
        <w:t xml:space="preserve"> </w:t>
      </w:r>
      <w:r w:rsidR="00CD2EAA" w:rsidRPr="00C61A29">
        <w:rPr>
          <w:rFonts w:hint="eastAsia"/>
          <w:lang w:eastAsia="ko-KR"/>
        </w:rPr>
        <w:t>function</w:t>
      </w:r>
      <w:r w:rsidRPr="00C61A29">
        <w:rPr>
          <w:rFonts w:hint="eastAsia"/>
          <w:lang w:eastAsia="ko-KR"/>
        </w:rPr>
        <w:t xml:space="preserve"> to establish a link </w:t>
      </w:r>
      <w:r w:rsidR="006C448C" w:rsidRPr="00C61A29">
        <w:rPr>
          <w:rFonts w:hint="eastAsia"/>
          <w:lang w:eastAsia="ko-KR"/>
        </w:rPr>
        <w:t xml:space="preserve">or multiple links between </w:t>
      </w:r>
      <w:r w:rsidR="00F4480C">
        <w:rPr>
          <w:rFonts w:hint="eastAsia"/>
          <w:lang w:eastAsia="ko-KR"/>
        </w:rPr>
        <w:t>PD</w:t>
      </w:r>
      <w:r w:rsidR="006C448C" w:rsidRPr="00C61A29">
        <w:rPr>
          <w:rFonts w:hint="eastAsia"/>
          <w:lang w:eastAsia="ko-KR"/>
        </w:rPr>
        <w:t>s or among</w:t>
      </w:r>
      <w:r w:rsidRPr="00C61A29">
        <w:rPr>
          <w:rFonts w:hint="eastAsia"/>
          <w:lang w:eastAsia="ko-KR"/>
        </w:rPr>
        <w:t xml:space="preserve"> </w:t>
      </w:r>
      <w:r w:rsidR="00F4480C">
        <w:rPr>
          <w:rFonts w:hint="eastAsia"/>
          <w:lang w:eastAsia="ko-KR"/>
        </w:rPr>
        <w:t>PD</w:t>
      </w:r>
      <w:r w:rsidRPr="00C61A29">
        <w:rPr>
          <w:rFonts w:hint="eastAsia"/>
          <w:lang w:eastAsia="ko-KR"/>
        </w:rPr>
        <w:t>s</w:t>
      </w:r>
      <w:r w:rsidR="006C448C" w:rsidRPr="00C61A29">
        <w:rPr>
          <w:rFonts w:hint="eastAsia"/>
          <w:lang w:eastAsia="ko-KR"/>
        </w:rPr>
        <w:t>, respectively</w:t>
      </w:r>
      <w:r w:rsidRPr="00C61A29">
        <w:rPr>
          <w:rFonts w:hint="eastAsia"/>
          <w:lang w:eastAsia="ko-KR"/>
        </w:rPr>
        <w:t>.</w:t>
      </w:r>
    </w:p>
    <w:p w:rsidR="004142D4" w:rsidRPr="00C61A29" w:rsidDel="00545376" w:rsidRDefault="004142D4" w:rsidP="005F09D5">
      <w:pPr>
        <w:rPr>
          <w:del w:id="78" w:author="Jinyoung" w:date="2012-09-10T17:18:00Z"/>
          <w:lang w:eastAsia="ko-KR"/>
        </w:rPr>
      </w:pPr>
      <w:del w:id="79" w:author="Jinyoung" w:date="2012-09-10T17:18:00Z">
        <w:r w:rsidRPr="004142D4" w:rsidDel="00545376">
          <w:rPr>
            <w:lang w:eastAsia="ko-KR"/>
          </w:rPr>
          <w:delText xml:space="preserve">802.15.8 PAC shall support a quick </w:delText>
        </w:r>
        <w:r w:rsidR="003D1602" w:rsidDel="00545376">
          <w:rPr>
            <w:rFonts w:hint="eastAsia"/>
            <w:lang w:eastAsia="ko-KR"/>
          </w:rPr>
          <w:delText>peering</w:delText>
        </w:r>
        <w:r w:rsidRPr="004142D4" w:rsidDel="00545376">
          <w:rPr>
            <w:lang w:eastAsia="ko-KR"/>
          </w:rPr>
          <w:delText xml:space="preserve"> between </w:delText>
        </w:r>
        <w:r w:rsidR="00FB5D7A" w:rsidDel="00545376">
          <w:rPr>
            <w:rFonts w:hint="eastAsia"/>
            <w:lang w:eastAsia="ko-KR"/>
          </w:rPr>
          <w:delText>PD</w:delText>
        </w:r>
        <w:r w:rsidRPr="004142D4" w:rsidDel="00545376">
          <w:rPr>
            <w:lang w:eastAsia="ko-KR"/>
          </w:rPr>
          <w:delText xml:space="preserve">s that have already discovered each </w:delText>
        </w:r>
        <w:commentRangeStart w:id="80"/>
        <w:r w:rsidRPr="004142D4" w:rsidDel="00545376">
          <w:rPr>
            <w:lang w:eastAsia="ko-KR"/>
          </w:rPr>
          <w:delText>other</w:delText>
        </w:r>
      </w:del>
      <w:commentRangeEnd w:id="80"/>
      <w:r w:rsidR="00545376">
        <w:rPr>
          <w:rStyle w:val="a8"/>
        </w:rPr>
        <w:commentReference w:id="80"/>
      </w:r>
      <w:del w:id="81" w:author="Jinyoung" w:date="2012-09-10T17:18:00Z">
        <w:r w:rsidRPr="004142D4" w:rsidDel="00545376">
          <w:rPr>
            <w:lang w:eastAsia="ko-KR"/>
          </w:rPr>
          <w:delText>.</w:delText>
        </w:r>
      </w:del>
    </w:p>
    <w:p w:rsidR="00CD2EAA" w:rsidRPr="00C61A29" w:rsidRDefault="00CD2EAA" w:rsidP="005F09D5">
      <w:pPr>
        <w:rPr>
          <w:lang w:eastAsia="ko-KR"/>
        </w:rPr>
      </w:pPr>
    </w:p>
    <w:p w:rsidR="00D72626" w:rsidRPr="00C61A29" w:rsidRDefault="00D72626" w:rsidP="00D72626">
      <w:pPr>
        <w:pStyle w:val="2"/>
      </w:pPr>
      <w:bookmarkStart w:id="82" w:name="_Toc334703587"/>
      <w:r w:rsidRPr="00C61A29">
        <w:rPr>
          <w:rFonts w:hint="eastAsia"/>
        </w:rPr>
        <w:t>Scheduling</w:t>
      </w:r>
      <w:bookmarkEnd w:id="82"/>
    </w:p>
    <w:p w:rsidR="00633A97" w:rsidRDefault="005758DE" w:rsidP="005F09D5">
      <w:pPr>
        <w:rPr>
          <w:lang w:eastAsia="ko-KR"/>
        </w:rPr>
      </w:pPr>
      <w:r w:rsidRPr="00C61A29">
        <w:rPr>
          <w:rFonts w:hint="eastAsia"/>
          <w:lang w:eastAsia="ko-KR"/>
        </w:rPr>
        <w:t xml:space="preserve">The system shall </w:t>
      </w:r>
      <w:r w:rsidR="00EF6E47" w:rsidRPr="00C61A29">
        <w:rPr>
          <w:rFonts w:hint="eastAsia"/>
          <w:lang w:eastAsia="ko-KR"/>
        </w:rPr>
        <w:t xml:space="preserve">provide the </w:t>
      </w:r>
      <w:r w:rsidR="00E47349" w:rsidRPr="00C61A29">
        <w:rPr>
          <w:rFonts w:hint="eastAsia"/>
          <w:lang w:eastAsia="ko-KR"/>
        </w:rPr>
        <w:t xml:space="preserve">fully distributed </w:t>
      </w:r>
      <w:r w:rsidR="00EF6E47" w:rsidRPr="00C61A29">
        <w:rPr>
          <w:rFonts w:hint="eastAsia"/>
          <w:lang w:eastAsia="ko-KR"/>
        </w:rPr>
        <w:t>scheduling</w:t>
      </w:r>
      <w:r w:rsidR="00202B3A" w:rsidRPr="00C61A29">
        <w:rPr>
          <w:rFonts w:hint="eastAsia"/>
          <w:lang w:eastAsia="ko-KR"/>
        </w:rPr>
        <w:t xml:space="preserve"> mechanism</w:t>
      </w:r>
      <w:r w:rsidR="00EF6E47" w:rsidRPr="00C61A29">
        <w:rPr>
          <w:rFonts w:hint="eastAsia"/>
          <w:lang w:eastAsia="ko-KR"/>
        </w:rPr>
        <w:t>.</w:t>
      </w:r>
    </w:p>
    <w:p w:rsidR="00E12C0B" w:rsidRPr="00C61A29" w:rsidRDefault="00E12C0B" w:rsidP="005F09D5">
      <w:pPr>
        <w:rPr>
          <w:lang w:eastAsia="ko-KR"/>
        </w:rPr>
      </w:pPr>
    </w:p>
    <w:p w:rsidR="007736A6" w:rsidRPr="00C61A29" w:rsidRDefault="00D72626" w:rsidP="00D72626">
      <w:pPr>
        <w:pStyle w:val="2"/>
      </w:pPr>
      <w:bookmarkStart w:id="83" w:name="_Toc334703588"/>
      <w:proofErr w:type="spellStart"/>
      <w:r w:rsidRPr="00C61A29">
        <w:rPr>
          <w:rFonts w:hint="eastAsia"/>
        </w:rPr>
        <w:t>QoS</w:t>
      </w:r>
      <w:bookmarkEnd w:id="83"/>
      <w:proofErr w:type="spellEnd"/>
    </w:p>
    <w:p w:rsidR="00A02382" w:rsidRPr="00C61A29" w:rsidRDefault="00CE0CCF" w:rsidP="00A02382">
      <w:pPr>
        <w:rPr>
          <w:lang w:eastAsia="ko-KR"/>
        </w:rPr>
      </w:pPr>
      <w:r w:rsidRPr="00C61A29">
        <w:rPr>
          <w:rFonts w:hint="eastAsia"/>
          <w:lang w:eastAsia="ko-KR"/>
        </w:rPr>
        <w:t xml:space="preserve">IEEE 802.15.8 </w:t>
      </w:r>
      <w:r w:rsidR="00A02382" w:rsidRPr="00C61A29">
        <w:rPr>
          <w:lang w:eastAsia="ko-KR"/>
        </w:rPr>
        <w:t xml:space="preserve">shall support </w:t>
      </w:r>
      <w:r w:rsidR="0076546B">
        <w:rPr>
          <w:lang w:eastAsia="ko-KR"/>
        </w:rPr>
        <w:t>prioritized</w:t>
      </w:r>
      <w:r w:rsidR="0076546B">
        <w:rPr>
          <w:rFonts w:hint="eastAsia"/>
          <w:lang w:eastAsia="ko-KR"/>
        </w:rPr>
        <w:t xml:space="preserve"> services, </w:t>
      </w:r>
      <w:r w:rsidR="003808D1" w:rsidRPr="00C61A29">
        <w:rPr>
          <w:rFonts w:hint="eastAsia"/>
          <w:lang w:eastAsia="ko-KR"/>
        </w:rPr>
        <w:t xml:space="preserve">various </w:t>
      </w:r>
      <w:proofErr w:type="spellStart"/>
      <w:r w:rsidR="00A02382" w:rsidRPr="00C61A29">
        <w:rPr>
          <w:lang w:eastAsia="ko-KR"/>
        </w:rPr>
        <w:t>QoS</w:t>
      </w:r>
      <w:proofErr w:type="spellEnd"/>
      <w:r w:rsidR="00A02382" w:rsidRPr="00C61A29">
        <w:rPr>
          <w:lang w:eastAsia="ko-KR"/>
        </w:rPr>
        <w:t xml:space="preserve"> classes, enabling an optimal matching of service, application and</w:t>
      </w:r>
      <w:r w:rsidR="00A02382" w:rsidRPr="00C61A29">
        <w:rPr>
          <w:rFonts w:hint="eastAsia"/>
          <w:lang w:eastAsia="ko-KR"/>
        </w:rPr>
        <w:t xml:space="preserve"> </w:t>
      </w:r>
      <w:r w:rsidR="00A02382" w:rsidRPr="00C61A29">
        <w:rPr>
          <w:lang w:eastAsia="ko-KR"/>
        </w:rPr>
        <w:t>protocol requirements (including higher layer signa</w:t>
      </w:r>
      <w:r w:rsidR="004F2A03" w:rsidRPr="00C61A29">
        <w:rPr>
          <w:rFonts w:hint="eastAsia"/>
          <w:lang w:eastAsia="ko-KR"/>
        </w:rPr>
        <w:t>l</w:t>
      </w:r>
      <w:r w:rsidR="00A02382" w:rsidRPr="00C61A29">
        <w:rPr>
          <w:lang w:eastAsia="ko-KR"/>
        </w:rPr>
        <w:t>ling) to resources and</w:t>
      </w:r>
      <w:r w:rsidR="00A02382" w:rsidRPr="00C61A29">
        <w:rPr>
          <w:rFonts w:hint="eastAsia"/>
          <w:lang w:eastAsia="ko-KR"/>
        </w:rPr>
        <w:t xml:space="preserve"> </w:t>
      </w:r>
      <w:r w:rsidR="00A02382" w:rsidRPr="00C61A29">
        <w:rPr>
          <w:lang w:eastAsia="ko-KR"/>
        </w:rPr>
        <w:t>radio characteristics.</w:t>
      </w:r>
    </w:p>
    <w:p w:rsidR="00A02382" w:rsidRPr="00C61A29" w:rsidRDefault="00A02382" w:rsidP="00A02382">
      <w:pPr>
        <w:rPr>
          <w:lang w:eastAsia="ko-KR"/>
        </w:rPr>
      </w:pPr>
    </w:p>
    <w:p w:rsidR="008D1D32" w:rsidRPr="00C61A29" w:rsidRDefault="008D1D32" w:rsidP="008D1D32">
      <w:pPr>
        <w:pStyle w:val="2"/>
      </w:pPr>
      <w:bookmarkStart w:id="84" w:name="_Toc334703589"/>
      <w:r w:rsidRPr="00C61A29">
        <w:rPr>
          <w:rFonts w:hint="eastAsia"/>
        </w:rPr>
        <w:t>Interference management</w:t>
      </w:r>
      <w:bookmarkEnd w:id="84"/>
    </w:p>
    <w:p w:rsidR="00D23DCE" w:rsidRPr="00C61A29" w:rsidRDefault="00D23DCE" w:rsidP="008D1D32">
      <w:pPr>
        <w:rPr>
          <w:lang w:eastAsia="ko-KR"/>
        </w:rPr>
      </w:pPr>
      <w:r w:rsidRPr="00C61A29">
        <w:rPr>
          <w:lang w:eastAsia="ko-KR"/>
        </w:rPr>
        <w:t>IEEE 802.1</w:t>
      </w:r>
      <w:r w:rsidRPr="00C61A29">
        <w:rPr>
          <w:rFonts w:hint="eastAsia"/>
          <w:lang w:eastAsia="ko-KR"/>
        </w:rPr>
        <w:t>5.8</w:t>
      </w:r>
      <w:r w:rsidR="000F1E19" w:rsidRPr="00C61A29">
        <w:rPr>
          <w:rFonts w:hint="eastAsia"/>
          <w:lang w:eastAsia="ko-KR"/>
        </w:rPr>
        <w:t xml:space="preserve"> shall provide the</w:t>
      </w:r>
      <w:r w:rsidRPr="00C61A29">
        <w:rPr>
          <w:rFonts w:hint="eastAsia"/>
          <w:lang w:eastAsia="ko-KR"/>
        </w:rPr>
        <w:t xml:space="preserve"> </w:t>
      </w:r>
      <w:r w:rsidR="00647FD2" w:rsidRPr="00C61A29">
        <w:rPr>
          <w:rFonts w:hint="eastAsia"/>
          <w:lang w:eastAsia="ko-KR"/>
        </w:rPr>
        <w:t>functionality</w:t>
      </w:r>
      <w:r w:rsidRPr="00C61A29">
        <w:rPr>
          <w:rFonts w:hint="eastAsia"/>
          <w:lang w:eastAsia="ko-KR"/>
        </w:rPr>
        <w:t xml:space="preserve"> to mitigate interference</w:t>
      </w:r>
      <w:r w:rsidR="00ED4134">
        <w:rPr>
          <w:rFonts w:hint="eastAsia"/>
          <w:lang w:eastAsia="ko-KR"/>
        </w:rPr>
        <w:t>.</w:t>
      </w:r>
    </w:p>
    <w:p w:rsidR="008D1D32" w:rsidRPr="00C61A29" w:rsidRDefault="008D1D32" w:rsidP="008D1D32">
      <w:pPr>
        <w:rPr>
          <w:lang w:eastAsia="ko-KR"/>
        </w:rPr>
      </w:pPr>
    </w:p>
    <w:p w:rsidR="008D1D32" w:rsidRPr="00C61A29" w:rsidRDefault="008D1D32" w:rsidP="008D1D32">
      <w:pPr>
        <w:pStyle w:val="2"/>
      </w:pPr>
      <w:bookmarkStart w:id="85" w:name="_Toc334703590"/>
      <w:r w:rsidRPr="00C61A29">
        <w:rPr>
          <w:rFonts w:hint="eastAsia"/>
        </w:rPr>
        <w:t>Multicast</w:t>
      </w:r>
      <w:bookmarkEnd w:id="85"/>
    </w:p>
    <w:p w:rsidR="008D1D32" w:rsidRPr="00C61A29" w:rsidRDefault="008D1D32" w:rsidP="008D1D32">
      <w:pPr>
        <w:rPr>
          <w:lang w:eastAsia="ko-KR"/>
        </w:rPr>
      </w:pPr>
      <w:r w:rsidRPr="00C61A29">
        <w:rPr>
          <w:lang w:eastAsia="ko-KR"/>
        </w:rPr>
        <w:t>IEEE 802.1</w:t>
      </w:r>
      <w:r w:rsidRPr="00C61A29">
        <w:rPr>
          <w:rFonts w:hint="eastAsia"/>
          <w:lang w:eastAsia="ko-KR"/>
        </w:rPr>
        <w:t>5.8</w:t>
      </w:r>
      <w:r w:rsidRPr="00C61A29">
        <w:rPr>
          <w:lang w:eastAsia="ko-KR"/>
        </w:rPr>
        <w:t xml:space="preserve"> shall support </w:t>
      </w:r>
      <w:r w:rsidR="003E4577" w:rsidRPr="00C61A29">
        <w:rPr>
          <w:rFonts w:hint="eastAsia"/>
          <w:lang w:eastAsia="ko-KR"/>
        </w:rPr>
        <w:t xml:space="preserve">a </w:t>
      </w:r>
      <w:r w:rsidRPr="00C61A29">
        <w:rPr>
          <w:lang w:eastAsia="ko-KR"/>
        </w:rPr>
        <w:t xml:space="preserve">multicast </w:t>
      </w:r>
      <w:r w:rsidR="00BA2058" w:rsidRPr="00C61A29">
        <w:rPr>
          <w:rFonts w:hint="eastAsia"/>
          <w:lang w:eastAsia="ko-KR"/>
        </w:rPr>
        <w:t>transmission</w:t>
      </w:r>
      <w:r w:rsidRPr="00C61A29">
        <w:rPr>
          <w:rFonts w:hint="eastAsia"/>
          <w:lang w:eastAsia="ko-KR"/>
        </w:rPr>
        <w:t>.</w:t>
      </w:r>
    </w:p>
    <w:p w:rsidR="008D1D32" w:rsidRPr="00C61A29" w:rsidRDefault="008D1D32" w:rsidP="008D1D32">
      <w:pPr>
        <w:rPr>
          <w:lang w:eastAsia="ko-KR"/>
        </w:rPr>
      </w:pPr>
    </w:p>
    <w:p w:rsidR="008D1D32" w:rsidRPr="00C61A29" w:rsidRDefault="008D1D32" w:rsidP="008D1D32">
      <w:pPr>
        <w:pStyle w:val="2"/>
      </w:pPr>
      <w:bookmarkStart w:id="86" w:name="_Toc334703591"/>
      <w:r w:rsidRPr="00C61A29">
        <w:rPr>
          <w:rFonts w:hint="eastAsia"/>
        </w:rPr>
        <w:t>Broadcast</w:t>
      </w:r>
      <w:bookmarkEnd w:id="86"/>
    </w:p>
    <w:p w:rsidR="008D1D32" w:rsidRDefault="008D1D32" w:rsidP="008D1D32">
      <w:pPr>
        <w:rPr>
          <w:lang w:eastAsia="ko-KR"/>
        </w:rPr>
      </w:pPr>
      <w:r w:rsidRPr="00C61A29">
        <w:rPr>
          <w:lang w:eastAsia="ko-KR"/>
        </w:rPr>
        <w:t xml:space="preserve">IEEE 802.15.8 shall support </w:t>
      </w:r>
      <w:r w:rsidR="003E4577" w:rsidRPr="00C61A29">
        <w:rPr>
          <w:rFonts w:hint="eastAsia"/>
          <w:lang w:eastAsia="ko-KR"/>
        </w:rPr>
        <w:t xml:space="preserve">a </w:t>
      </w:r>
      <w:r w:rsidRPr="00C61A29">
        <w:rPr>
          <w:rFonts w:hint="eastAsia"/>
          <w:lang w:eastAsia="ko-KR"/>
        </w:rPr>
        <w:t>broad</w:t>
      </w:r>
      <w:r w:rsidR="00BA2058" w:rsidRPr="00C61A29">
        <w:rPr>
          <w:lang w:eastAsia="ko-KR"/>
        </w:rPr>
        <w:t xml:space="preserve">cast </w:t>
      </w:r>
      <w:r w:rsidR="00BA2058" w:rsidRPr="00C61A29">
        <w:rPr>
          <w:rFonts w:hint="eastAsia"/>
          <w:lang w:eastAsia="ko-KR"/>
        </w:rPr>
        <w:t>transmission</w:t>
      </w:r>
      <w:r w:rsidRPr="00C61A29">
        <w:rPr>
          <w:lang w:eastAsia="ko-KR"/>
        </w:rPr>
        <w:t>.</w:t>
      </w:r>
    </w:p>
    <w:p w:rsidR="00873615" w:rsidRDefault="00873615" w:rsidP="008D1D32">
      <w:pPr>
        <w:rPr>
          <w:lang w:eastAsia="ko-KR"/>
        </w:rPr>
      </w:pPr>
    </w:p>
    <w:p w:rsidR="00873615" w:rsidRPr="00C61A29" w:rsidRDefault="00873615" w:rsidP="00873615">
      <w:pPr>
        <w:pStyle w:val="2"/>
      </w:pPr>
      <w:bookmarkStart w:id="87" w:name="_Toc334703592"/>
      <w:r w:rsidRPr="00C61A29">
        <w:rPr>
          <w:rFonts w:hint="eastAsia"/>
        </w:rPr>
        <w:t>Multi-hop support</w:t>
      </w:r>
      <w:bookmarkEnd w:id="87"/>
    </w:p>
    <w:p w:rsidR="00873615" w:rsidRPr="00873615" w:rsidRDefault="00873615" w:rsidP="008D1D32">
      <w:pPr>
        <w:rPr>
          <w:lang w:eastAsia="ko-KR"/>
        </w:rPr>
      </w:pPr>
      <w:r w:rsidRPr="00C61A29">
        <w:rPr>
          <w:lang w:eastAsia="ko-KR"/>
        </w:rPr>
        <w:t xml:space="preserve">IEEE 802.15.8 </w:t>
      </w:r>
      <w:r w:rsidR="001475AB">
        <w:rPr>
          <w:rFonts w:hint="eastAsia"/>
          <w:lang w:eastAsia="ko-KR"/>
        </w:rPr>
        <w:t>shall</w:t>
      </w:r>
      <w:r w:rsidRPr="00C61A29">
        <w:rPr>
          <w:lang w:eastAsia="ko-KR"/>
        </w:rPr>
        <w:t xml:space="preserve"> provide at least 2-hop relaying function.</w:t>
      </w:r>
    </w:p>
    <w:p w:rsidR="008D1D32" w:rsidRPr="00C61A29" w:rsidRDefault="008D1D32" w:rsidP="005F09D5">
      <w:pPr>
        <w:rPr>
          <w:lang w:eastAsia="ko-KR"/>
        </w:rPr>
      </w:pPr>
    </w:p>
    <w:p w:rsidR="00D72626" w:rsidRPr="00C61A29" w:rsidRDefault="00D72626" w:rsidP="00D72626">
      <w:pPr>
        <w:pStyle w:val="2"/>
      </w:pPr>
      <w:bookmarkStart w:id="88" w:name="_Toc334703593"/>
      <w:r w:rsidRPr="00C61A29">
        <w:rPr>
          <w:rFonts w:hint="eastAsia"/>
        </w:rPr>
        <w:t>Relative positioning</w:t>
      </w:r>
      <w:bookmarkEnd w:id="88"/>
    </w:p>
    <w:p w:rsidR="005F09D5" w:rsidRPr="00C61A29" w:rsidRDefault="00CE0CCF" w:rsidP="005F09D5">
      <w:pPr>
        <w:rPr>
          <w:lang w:eastAsia="ko-KR"/>
        </w:rPr>
      </w:pPr>
      <w:r w:rsidRPr="00C61A29">
        <w:rPr>
          <w:rFonts w:hint="eastAsia"/>
          <w:lang w:eastAsia="ko-KR"/>
        </w:rPr>
        <w:t xml:space="preserve">IEEE 802.15.8 </w:t>
      </w:r>
      <w:r w:rsidR="000120BD">
        <w:rPr>
          <w:rFonts w:hint="eastAsia"/>
          <w:lang w:eastAsia="ko-KR"/>
        </w:rPr>
        <w:t>shall</w:t>
      </w:r>
      <w:r w:rsidR="000120BD" w:rsidRPr="00C61A29">
        <w:rPr>
          <w:rFonts w:hint="eastAsia"/>
          <w:lang w:eastAsia="ko-KR"/>
        </w:rPr>
        <w:t xml:space="preserve"> </w:t>
      </w:r>
      <w:r w:rsidR="00A76956" w:rsidRPr="00C61A29">
        <w:rPr>
          <w:rFonts w:hint="eastAsia"/>
          <w:lang w:eastAsia="ko-KR"/>
        </w:rPr>
        <w:t>support relative positioning for proximate</w:t>
      </w:r>
      <w:r w:rsidR="00E51EA2">
        <w:rPr>
          <w:rFonts w:hint="eastAsia"/>
          <w:lang w:eastAsia="ko-KR"/>
        </w:rPr>
        <w:t xml:space="preserve"> </w:t>
      </w:r>
      <w:r w:rsidR="00F4480C">
        <w:rPr>
          <w:rFonts w:hint="eastAsia"/>
          <w:lang w:eastAsia="ko-KR"/>
        </w:rPr>
        <w:t>PD</w:t>
      </w:r>
      <w:r w:rsidR="00A76956" w:rsidRPr="00C61A29">
        <w:rPr>
          <w:rFonts w:hint="eastAsia"/>
          <w:lang w:eastAsia="ko-KR"/>
        </w:rPr>
        <w:t>.</w:t>
      </w:r>
    </w:p>
    <w:p w:rsidR="00A76956" w:rsidRPr="00C61A29" w:rsidRDefault="00A76956" w:rsidP="00344642"/>
    <w:p w:rsidR="005F09D5" w:rsidRPr="00C61A29" w:rsidRDefault="00D72626" w:rsidP="005F09D5">
      <w:pPr>
        <w:pStyle w:val="2"/>
      </w:pPr>
      <w:bookmarkStart w:id="89" w:name="_Toc334703594"/>
      <w:r w:rsidRPr="00C61A29">
        <w:rPr>
          <w:rFonts w:hint="eastAsia"/>
        </w:rPr>
        <w:t xml:space="preserve">Power </w:t>
      </w:r>
      <w:r w:rsidR="00E03742" w:rsidRPr="00C61A29">
        <w:rPr>
          <w:rFonts w:hint="eastAsia"/>
        </w:rPr>
        <w:t>management</w:t>
      </w:r>
      <w:bookmarkEnd w:id="89"/>
    </w:p>
    <w:p w:rsidR="00344642" w:rsidRDefault="00CE0CCF" w:rsidP="00344642">
      <w:pPr>
        <w:rPr>
          <w:lang w:eastAsia="ko-KR"/>
        </w:rPr>
      </w:pPr>
      <w:r w:rsidRPr="00C61A29">
        <w:rPr>
          <w:rFonts w:hint="eastAsia"/>
          <w:lang w:eastAsia="ko-KR"/>
        </w:rPr>
        <w:t xml:space="preserve">IEEE 802.15.8 </w:t>
      </w:r>
      <w:r w:rsidR="00344642" w:rsidRPr="00C61A29">
        <w:rPr>
          <w:lang w:eastAsia="ko-KR"/>
        </w:rPr>
        <w:t xml:space="preserve">shall </w:t>
      </w:r>
      <w:r w:rsidR="00017BEF" w:rsidRPr="00C61A29">
        <w:rPr>
          <w:rFonts w:hint="eastAsia"/>
          <w:lang w:eastAsia="ko-KR"/>
        </w:rPr>
        <w:t>support</w:t>
      </w:r>
      <w:r w:rsidR="00344642" w:rsidRPr="00C61A29">
        <w:rPr>
          <w:lang w:eastAsia="ko-KR"/>
        </w:rPr>
        <w:t xml:space="preserve"> </w:t>
      </w:r>
      <w:r w:rsidR="00017BEF" w:rsidRPr="00C61A29">
        <w:rPr>
          <w:rFonts w:hint="eastAsia"/>
          <w:lang w:eastAsia="ko-KR"/>
        </w:rPr>
        <w:t xml:space="preserve">a </w:t>
      </w:r>
      <w:r w:rsidR="00344642" w:rsidRPr="00C61A29">
        <w:rPr>
          <w:lang w:eastAsia="ko-KR"/>
        </w:rPr>
        <w:t xml:space="preserve">power </w:t>
      </w:r>
      <w:r w:rsidR="00E03742" w:rsidRPr="00C61A29">
        <w:rPr>
          <w:rFonts w:hint="eastAsia"/>
          <w:lang w:eastAsia="ko-KR"/>
        </w:rPr>
        <w:t>management</w:t>
      </w:r>
      <w:r w:rsidR="00344642" w:rsidRPr="00C61A29">
        <w:rPr>
          <w:lang w:eastAsia="ko-KR"/>
        </w:rPr>
        <w:t xml:space="preserve"> functionality to reduce power</w:t>
      </w:r>
      <w:r w:rsidR="00344642" w:rsidRPr="00C61A29">
        <w:rPr>
          <w:rFonts w:hint="eastAsia"/>
          <w:lang w:eastAsia="ko-KR"/>
        </w:rPr>
        <w:t xml:space="preserve"> </w:t>
      </w:r>
      <w:r w:rsidR="00344642" w:rsidRPr="00C61A29">
        <w:rPr>
          <w:lang w:eastAsia="ko-KR"/>
        </w:rPr>
        <w:t xml:space="preserve">consumption in </w:t>
      </w:r>
      <w:r w:rsidR="00F4480C">
        <w:rPr>
          <w:rFonts w:hint="eastAsia"/>
          <w:lang w:eastAsia="ko-KR"/>
        </w:rPr>
        <w:t>PD</w:t>
      </w:r>
      <w:r w:rsidR="00344642" w:rsidRPr="00C61A29">
        <w:rPr>
          <w:lang w:eastAsia="ko-KR"/>
        </w:rPr>
        <w:t>s for all services and applications.</w:t>
      </w:r>
    </w:p>
    <w:p w:rsidR="00A2263E" w:rsidRPr="00C61A29" w:rsidRDefault="00A2263E" w:rsidP="00344642">
      <w:pPr>
        <w:rPr>
          <w:lang w:eastAsia="ko-KR"/>
        </w:rPr>
      </w:pPr>
      <w:r w:rsidRPr="00A2263E">
        <w:rPr>
          <w:lang w:eastAsia="ko-KR"/>
        </w:rPr>
        <w:t>802.15.8 PAC discovery shall minimize impact on battery consumption without affecting user experience</w:t>
      </w:r>
      <w:r w:rsidR="00271953">
        <w:rPr>
          <w:rFonts w:hint="eastAsia"/>
          <w:lang w:eastAsia="ko-KR"/>
        </w:rPr>
        <w:t>.</w:t>
      </w:r>
    </w:p>
    <w:p w:rsidR="00617E4A" w:rsidRPr="00C61A29" w:rsidRDefault="00617E4A" w:rsidP="005F09D5">
      <w:pPr>
        <w:rPr>
          <w:lang w:eastAsia="ko-KR"/>
        </w:rPr>
      </w:pPr>
    </w:p>
    <w:p w:rsidR="00CD2EAA" w:rsidRPr="00C61A29" w:rsidRDefault="00CD2EAA" w:rsidP="00CD2EAA">
      <w:pPr>
        <w:pStyle w:val="2"/>
      </w:pPr>
      <w:bookmarkStart w:id="90" w:name="_Toc334703595"/>
      <w:r w:rsidRPr="00C61A29">
        <w:rPr>
          <w:rFonts w:hint="eastAsia"/>
        </w:rPr>
        <w:t>Security</w:t>
      </w:r>
      <w:bookmarkEnd w:id="90"/>
    </w:p>
    <w:p w:rsidR="00AC2D3D" w:rsidRPr="00C61A29" w:rsidRDefault="00CD2EAA" w:rsidP="00AC2D3D">
      <w:pPr>
        <w:rPr>
          <w:lang w:eastAsia="ko-KR"/>
        </w:rPr>
      </w:pPr>
      <w:r w:rsidRPr="00C61A29">
        <w:rPr>
          <w:rFonts w:hint="eastAsia"/>
          <w:lang w:eastAsia="ko-KR"/>
        </w:rPr>
        <w:t xml:space="preserve">IEEE 802.15.8 should include a security function which </w:t>
      </w:r>
      <w:r w:rsidRPr="00C61A29">
        <w:rPr>
          <w:lang w:eastAsia="ko-KR"/>
        </w:rPr>
        <w:t>provides</w:t>
      </w:r>
      <w:r w:rsidRPr="00C61A29">
        <w:rPr>
          <w:rFonts w:hint="eastAsia"/>
          <w:lang w:eastAsia="ko-KR"/>
        </w:rPr>
        <w:t xml:space="preserve"> the necessary means to achieve:</w:t>
      </w:r>
    </w:p>
    <w:p w:rsidR="00AC2D3D" w:rsidRPr="00C61A29" w:rsidRDefault="00AC2D3D" w:rsidP="00AC2D3D">
      <w:pPr>
        <w:rPr>
          <w:lang w:eastAsia="ko-KR"/>
        </w:rPr>
      </w:pPr>
    </w:p>
    <w:p w:rsidR="00AC2D3D" w:rsidRPr="00C61A29" w:rsidRDefault="00AC2D3D" w:rsidP="00AC2D3D">
      <w:pPr>
        <w:pStyle w:val="a6"/>
        <w:numPr>
          <w:ilvl w:val="0"/>
          <w:numId w:val="9"/>
        </w:numPr>
        <w:ind w:leftChars="0"/>
        <w:rPr>
          <w:lang w:eastAsia="ko-KR"/>
        </w:rPr>
      </w:pPr>
      <w:r w:rsidRPr="00C61A29">
        <w:rPr>
          <w:lang w:eastAsia="ko-KR"/>
        </w:rPr>
        <w:t>protection of the integrity of the system (e.g., stability and availability)</w:t>
      </w:r>
    </w:p>
    <w:p w:rsidR="00AC2D3D" w:rsidRPr="00C61A29" w:rsidRDefault="00AC2D3D" w:rsidP="00AC2D3D">
      <w:pPr>
        <w:pStyle w:val="a6"/>
        <w:numPr>
          <w:ilvl w:val="0"/>
          <w:numId w:val="9"/>
        </w:numPr>
        <w:ind w:leftChars="0"/>
        <w:rPr>
          <w:lang w:eastAsia="ko-KR"/>
        </w:rPr>
      </w:pPr>
      <w:r w:rsidRPr="00C61A29">
        <w:rPr>
          <w:lang w:eastAsia="ko-KR"/>
        </w:rPr>
        <w:t>protection and confidentiality of user-generated traffic and user-related data (e.g. location privacy, user identity)</w:t>
      </w:r>
    </w:p>
    <w:p w:rsidR="00AC2D3D" w:rsidRPr="00C61A29" w:rsidRDefault="00AC2D3D" w:rsidP="00AC2D3D">
      <w:pPr>
        <w:rPr>
          <w:lang w:eastAsia="ko-KR"/>
        </w:rPr>
      </w:pPr>
    </w:p>
    <w:p w:rsidR="00D72626" w:rsidRDefault="00CD2EAA" w:rsidP="00AC2D3D">
      <w:pPr>
        <w:rPr>
          <w:lang w:val="en-US" w:eastAsia="ko-KR"/>
        </w:rPr>
      </w:pPr>
      <w:r w:rsidRPr="00C61A29">
        <w:rPr>
          <w:lang w:val="en-US" w:eastAsia="ko-KR"/>
        </w:rPr>
        <w:t xml:space="preserve">The impact of security procedures on the performance of other system procedures, such as </w:t>
      </w:r>
      <w:r w:rsidRPr="00C61A29">
        <w:rPr>
          <w:rFonts w:hint="eastAsia"/>
          <w:lang w:val="en-US" w:eastAsia="ko-KR"/>
        </w:rPr>
        <w:t xml:space="preserve">discovery and pairing </w:t>
      </w:r>
      <w:r w:rsidRPr="00C61A29">
        <w:rPr>
          <w:lang w:val="en-US" w:eastAsia="ko-KR"/>
        </w:rPr>
        <w:t>procedures shall be minimized.</w:t>
      </w:r>
    </w:p>
    <w:p w:rsidR="00DF1FD8" w:rsidRDefault="00DF1FD8" w:rsidP="00AC2D3D">
      <w:pPr>
        <w:rPr>
          <w:lang w:val="en-US" w:eastAsia="ko-KR"/>
        </w:rPr>
      </w:pPr>
    </w:p>
    <w:p w:rsidR="00A96290" w:rsidRDefault="00A96290" w:rsidP="00AC2D3D">
      <w:pPr>
        <w:rPr>
          <w:lang w:val="en-US" w:eastAsia="ko-KR"/>
        </w:rPr>
      </w:pPr>
      <w:r w:rsidRPr="00A96290">
        <w:rPr>
          <w:lang w:val="en-US" w:eastAsia="ko-KR"/>
        </w:rPr>
        <w:t xml:space="preserve">Possibly aided by higher layers, 802.15.8 PAC shall support the authenticity and privacy of the identity of a </w:t>
      </w:r>
      <w:r w:rsidR="00FB5D7A">
        <w:rPr>
          <w:rFonts w:hint="eastAsia"/>
          <w:lang w:val="en-US" w:eastAsia="ko-KR"/>
        </w:rPr>
        <w:t>PD</w:t>
      </w:r>
      <w:r>
        <w:rPr>
          <w:rFonts w:hint="eastAsia"/>
          <w:lang w:val="en-US" w:eastAsia="ko-KR"/>
        </w:rPr>
        <w:t>.</w:t>
      </w:r>
    </w:p>
    <w:p w:rsidR="00AB7CA2" w:rsidRDefault="00AB7CA2" w:rsidP="00AC2D3D">
      <w:pPr>
        <w:rPr>
          <w:lang w:val="en-US" w:eastAsia="ko-KR"/>
        </w:rPr>
      </w:pPr>
      <w:r w:rsidRPr="00AB7CA2">
        <w:rPr>
          <w:lang w:val="en-US" w:eastAsia="ko-KR"/>
        </w:rPr>
        <w:t>Possibly aided by higher layers, 802.15.8 PAC shall support the privacy and confidentiality of communication.</w:t>
      </w:r>
    </w:p>
    <w:p w:rsidR="00A47088" w:rsidRDefault="00A47088" w:rsidP="00AC2D3D">
      <w:pPr>
        <w:rPr>
          <w:lang w:val="en-US" w:eastAsia="ko-KR"/>
        </w:rPr>
      </w:pPr>
    </w:p>
    <w:p w:rsidR="00001D7A" w:rsidRDefault="00A47088" w:rsidP="00001D7A">
      <w:pPr>
        <w:pStyle w:val="2"/>
        <w:rPr>
          <w:lang w:val="en-US"/>
        </w:rPr>
      </w:pPr>
      <w:bookmarkStart w:id="91" w:name="_Toc334703596"/>
      <w:r>
        <w:rPr>
          <w:rFonts w:hint="eastAsia"/>
          <w:lang w:val="en-US"/>
        </w:rPr>
        <w:t>Scalability</w:t>
      </w:r>
      <w:bookmarkEnd w:id="91"/>
    </w:p>
    <w:p w:rsidR="00A47088" w:rsidRDefault="00A47088" w:rsidP="00AC2D3D">
      <w:pPr>
        <w:rPr>
          <w:lang w:val="en-US" w:eastAsia="ko-KR"/>
        </w:rPr>
      </w:pPr>
      <w:r>
        <w:rPr>
          <w:rFonts w:hint="eastAsia"/>
          <w:lang w:val="en-US" w:eastAsia="ko-KR"/>
        </w:rPr>
        <w:t xml:space="preserve">IEEE 802.15.8 shall support scalability according to the number of </w:t>
      </w:r>
      <w:r w:rsidR="00F4480C">
        <w:rPr>
          <w:rFonts w:hint="eastAsia"/>
          <w:lang w:val="en-US" w:eastAsia="ko-KR"/>
        </w:rPr>
        <w:t>PD</w:t>
      </w:r>
      <w:r>
        <w:rPr>
          <w:rFonts w:hint="eastAsia"/>
          <w:lang w:val="en-US" w:eastAsia="ko-KR"/>
        </w:rPr>
        <w:t>s or data rates.</w:t>
      </w:r>
    </w:p>
    <w:p w:rsidR="00981114" w:rsidRDefault="00981114" w:rsidP="00AC2D3D">
      <w:pPr>
        <w:rPr>
          <w:lang w:val="en-US" w:eastAsia="ko-KR"/>
        </w:rPr>
      </w:pPr>
      <w:r w:rsidRPr="00981114">
        <w:rPr>
          <w:lang w:val="en-US" w:eastAsia="ko-KR"/>
        </w:rPr>
        <w:t xml:space="preserve">802.15.8 PAC discovery and communications shall take place in mass deployment of </w:t>
      </w:r>
      <w:r w:rsidR="00FB5D7A">
        <w:rPr>
          <w:rFonts w:hint="eastAsia"/>
          <w:lang w:val="en-US" w:eastAsia="ko-KR"/>
        </w:rPr>
        <w:t>PD</w:t>
      </w:r>
      <w:r w:rsidRPr="00981114">
        <w:rPr>
          <w:lang w:val="en-US" w:eastAsia="ko-KR"/>
        </w:rPr>
        <w:t>s.</w:t>
      </w:r>
    </w:p>
    <w:p w:rsidR="00A052A3" w:rsidRPr="00C61A29" w:rsidRDefault="00A052A3" w:rsidP="00A052A3">
      <w:pPr>
        <w:rPr>
          <w:lang w:eastAsia="ko-KR"/>
        </w:rPr>
      </w:pPr>
    </w:p>
    <w:p w:rsidR="00A052A3" w:rsidRPr="00C61A29" w:rsidRDefault="00A052A3" w:rsidP="00A052A3">
      <w:pPr>
        <w:pStyle w:val="2"/>
      </w:pPr>
      <w:bookmarkStart w:id="92" w:name="_Toc334703597"/>
      <w:r w:rsidRPr="00C61A29">
        <w:rPr>
          <w:rFonts w:hint="eastAsia"/>
        </w:rPr>
        <w:t>Coexistence</w:t>
      </w:r>
      <w:bookmarkEnd w:id="92"/>
    </w:p>
    <w:p w:rsidR="00A052A3" w:rsidRDefault="00A052A3" w:rsidP="00A052A3">
      <w:pPr>
        <w:rPr>
          <w:lang w:eastAsia="ko-KR"/>
        </w:rPr>
      </w:pPr>
      <w:r w:rsidRPr="00C61A29">
        <w:rPr>
          <w:rFonts w:hint="eastAsia"/>
          <w:lang w:eastAsia="ko-KR"/>
        </w:rPr>
        <w:t>IEEE 802.15.8 shall coexist with other specifications</w:t>
      </w:r>
      <w:r>
        <w:rPr>
          <w:rFonts w:hint="eastAsia"/>
          <w:lang w:eastAsia="ko-KR"/>
        </w:rPr>
        <w:t xml:space="preserve"> or systems</w:t>
      </w:r>
      <w:r w:rsidRPr="00C61A29">
        <w:rPr>
          <w:rFonts w:hint="eastAsia"/>
          <w:lang w:eastAsia="ko-KR"/>
        </w:rPr>
        <w:t xml:space="preserve"> </w:t>
      </w:r>
      <w:r>
        <w:rPr>
          <w:rFonts w:hint="eastAsia"/>
          <w:lang w:eastAsia="ko-KR"/>
        </w:rPr>
        <w:t>(radio interface technology</w:t>
      </w:r>
      <w:proofErr w:type="gramStart"/>
      <w:r>
        <w:rPr>
          <w:rFonts w:hint="eastAsia"/>
          <w:lang w:eastAsia="ko-KR"/>
        </w:rPr>
        <w:t>)</w:t>
      </w:r>
      <w:r w:rsidRPr="00C61A29">
        <w:rPr>
          <w:rFonts w:hint="eastAsia"/>
          <w:lang w:eastAsia="ko-KR"/>
        </w:rPr>
        <w:t>at</w:t>
      </w:r>
      <w:proofErr w:type="gramEnd"/>
      <w:r w:rsidRPr="00C61A29">
        <w:rPr>
          <w:rFonts w:hint="eastAsia"/>
          <w:lang w:eastAsia="ko-KR"/>
        </w:rPr>
        <w:t xml:space="preserve"> the same frequency band.</w:t>
      </w:r>
    </w:p>
    <w:p w:rsidR="00A052A3" w:rsidRDefault="00A052A3" w:rsidP="00A052A3">
      <w:pPr>
        <w:rPr>
          <w:lang w:eastAsia="ko-KR"/>
        </w:rPr>
      </w:pPr>
      <w:r w:rsidRPr="00F55E11">
        <w:rPr>
          <w:lang w:eastAsia="ko-KR"/>
        </w:rPr>
        <w:t xml:space="preserve">802.15.8 PAC system shall support the coexistence of </w:t>
      </w:r>
      <w:r>
        <w:rPr>
          <w:rFonts w:hint="eastAsia"/>
          <w:lang w:eastAsia="ko-KR"/>
        </w:rPr>
        <w:t>PDs</w:t>
      </w:r>
      <w:r w:rsidRPr="00F55E11">
        <w:rPr>
          <w:lang w:eastAsia="ko-KR"/>
        </w:rPr>
        <w:t xml:space="preserve"> used for different applications as well as non-</w:t>
      </w:r>
      <w:r>
        <w:rPr>
          <w:rFonts w:hint="eastAsia"/>
          <w:lang w:eastAsia="ko-KR"/>
        </w:rPr>
        <w:t>PDs</w:t>
      </w:r>
      <w:r w:rsidRPr="00F55E11">
        <w:rPr>
          <w:lang w:eastAsia="ko-KR"/>
        </w:rPr>
        <w:t xml:space="preserve"> in the same spectrum.</w:t>
      </w:r>
    </w:p>
    <w:p w:rsidR="00A052A3" w:rsidRDefault="00A052A3" w:rsidP="00A052A3">
      <w:pPr>
        <w:rPr>
          <w:lang w:eastAsia="ko-KR"/>
        </w:rPr>
      </w:pPr>
    </w:p>
    <w:p w:rsidR="00A052A3" w:rsidRDefault="00A052A3" w:rsidP="00A052A3">
      <w:pPr>
        <w:pStyle w:val="2"/>
      </w:pPr>
      <w:bookmarkStart w:id="93" w:name="_Toc334703598"/>
      <w:r w:rsidRPr="00010795">
        <w:t>Requirements for high layer and infrastructure interaction</w:t>
      </w:r>
      <w:bookmarkEnd w:id="93"/>
    </w:p>
    <w:p w:rsidR="00A052A3" w:rsidRDefault="00A052A3" w:rsidP="00A052A3">
      <w:pPr>
        <w:rPr>
          <w:lang w:eastAsia="ko-KR"/>
        </w:rPr>
      </w:pPr>
      <w:r w:rsidRPr="00840237">
        <w:rPr>
          <w:lang w:eastAsia="ko-KR"/>
        </w:rPr>
        <w:t>802.15.8 PAC shall be able to interact with higher layers to access suitable infrastructure, if it exists, e.g. to facilitate the set up and maintenance of communication.</w:t>
      </w:r>
    </w:p>
    <w:p w:rsidR="00A052A3" w:rsidRDefault="00A052A3" w:rsidP="00A052A3">
      <w:pPr>
        <w:rPr>
          <w:lang w:eastAsia="ko-KR"/>
        </w:rPr>
      </w:pPr>
      <w:r w:rsidRPr="00840237">
        <w:rPr>
          <w:lang w:eastAsia="ko-KR"/>
        </w:rPr>
        <w:t xml:space="preserve">802.15.8 PAC shall support the report to higher layers with updated discovery and association info. </w:t>
      </w:r>
    </w:p>
    <w:p w:rsidR="00A052A3" w:rsidRDefault="00A052A3" w:rsidP="00A052A3">
      <w:pPr>
        <w:rPr>
          <w:lang w:eastAsia="ko-KR"/>
        </w:rPr>
      </w:pPr>
      <w:r w:rsidRPr="00840237">
        <w:rPr>
          <w:lang w:eastAsia="ko-KR"/>
        </w:rPr>
        <w:lastRenderedPageBreak/>
        <w:t>802.15.8 PAC shall perform measurements at the request of and report results to higher layers. These measurements include received signal strength and interference levels.</w:t>
      </w:r>
    </w:p>
    <w:p w:rsidR="007736A6" w:rsidRPr="00C61A29" w:rsidRDefault="007736A6">
      <w:pPr>
        <w:rPr>
          <w:lang w:eastAsia="ko-KR"/>
        </w:rPr>
      </w:pPr>
    </w:p>
    <w:p w:rsidR="00FB0F8F" w:rsidRPr="00C61A29" w:rsidRDefault="00F044B9" w:rsidP="007736A6">
      <w:pPr>
        <w:pStyle w:val="1"/>
      </w:pPr>
      <w:bookmarkStart w:id="94" w:name="_Toc334703599"/>
      <w:r w:rsidRPr="00C61A29">
        <w:rPr>
          <w:rFonts w:hint="eastAsia"/>
        </w:rPr>
        <w:t>Performance requirements</w:t>
      </w:r>
      <w:bookmarkEnd w:id="94"/>
    </w:p>
    <w:p w:rsidR="00B279E2" w:rsidRPr="00C61A29" w:rsidRDefault="00B279E2" w:rsidP="00B279E2">
      <w:pPr>
        <w:pStyle w:val="2"/>
      </w:pPr>
      <w:bookmarkStart w:id="95" w:name="_Toc334703600"/>
      <w:r w:rsidRPr="00C61A29">
        <w:rPr>
          <w:rFonts w:hint="eastAsia"/>
        </w:rPr>
        <w:t>Transmission range</w:t>
      </w:r>
      <w:bookmarkEnd w:id="95"/>
    </w:p>
    <w:p w:rsidR="00B279E2" w:rsidRPr="00C61A29" w:rsidRDefault="00B279E2" w:rsidP="00B279E2">
      <w:pPr>
        <w:rPr>
          <w:lang w:eastAsia="ko-KR"/>
        </w:rPr>
      </w:pPr>
      <w:r w:rsidRPr="00C61A29">
        <w:rPr>
          <w:rFonts w:hint="eastAsia"/>
          <w:lang w:eastAsia="ko-KR"/>
        </w:rPr>
        <w:t xml:space="preserve">IEEE 802.15.8 shall provide sufficient one-hop transmission range to meet nominal service requirements. </w:t>
      </w:r>
      <w:r w:rsidRPr="00C61A29">
        <w:rPr>
          <w:lang w:eastAsia="ko-KR"/>
        </w:rPr>
        <w:t>T</w:t>
      </w:r>
      <w:r w:rsidRPr="00C61A29">
        <w:rPr>
          <w:rFonts w:hint="eastAsia"/>
          <w:lang w:eastAsia="ko-KR"/>
        </w:rPr>
        <w:t>ransmission range may be extended by multi-hop.</w:t>
      </w:r>
    </w:p>
    <w:tbl>
      <w:tblPr>
        <w:tblW w:w="5358" w:type="dxa"/>
        <w:jc w:val="center"/>
        <w:tblCellMar>
          <w:left w:w="0" w:type="dxa"/>
          <w:right w:w="0" w:type="dxa"/>
        </w:tblCellMar>
        <w:tblLook w:val="04A0"/>
      </w:tblPr>
      <w:tblGrid>
        <w:gridCol w:w="2523"/>
        <w:gridCol w:w="2835"/>
      </w:tblGrid>
      <w:tr w:rsidR="00B279E2" w:rsidRPr="00C61A29" w:rsidTr="00A84DF4">
        <w:trPr>
          <w:trHeight w:val="94"/>
          <w:jc w:val="center"/>
        </w:trPr>
        <w:tc>
          <w:tcPr>
            <w:tcW w:w="2523"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B279E2" w:rsidRPr="00C61A29" w:rsidRDefault="00B279E2" w:rsidP="00A84DF4">
            <w:pPr>
              <w:jc w:val="center"/>
              <w:rPr>
                <w:rFonts w:ascii="Arial" w:eastAsia="굴림" w:hAnsi="Arial"/>
                <w:sz w:val="20"/>
                <w:szCs w:val="36"/>
                <w:lang w:val="en-US" w:eastAsia="ko-KR"/>
              </w:rPr>
            </w:pPr>
            <w:r w:rsidRPr="00C61A29">
              <w:rPr>
                <w:rFonts w:hint="eastAsia"/>
                <w:kern w:val="24"/>
                <w:sz w:val="20"/>
                <w:lang w:val="en-US" w:eastAsia="ko-KR"/>
              </w:rPr>
              <w:t>shorter than</w:t>
            </w:r>
            <w:r w:rsidRPr="00C61A29">
              <w:rPr>
                <w:kern w:val="24"/>
                <w:sz w:val="20"/>
                <w:lang w:val="en-US" w:eastAsia="ko-KR"/>
              </w:rPr>
              <w:t xml:space="preserve"> </w:t>
            </w:r>
            <w:r w:rsidRPr="00C61A29">
              <w:rPr>
                <w:rFonts w:hint="eastAsia"/>
                <w:kern w:val="24"/>
                <w:sz w:val="20"/>
                <w:lang w:val="en-US" w:eastAsia="ko-KR"/>
              </w:rPr>
              <w:t xml:space="preserve">200 </w:t>
            </w:r>
            <w:r w:rsidRPr="00C61A29">
              <w:rPr>
                <w:kern w:val="24"/>
                <w:sz w:val="20"/>
                <w:lang w:val="en-US" w:eastAsia="ko-KR"/>
              </w:rPr>
              <w:t>m</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B279E2" w:rsidRPr="00C61A29" w:rsidRDefault="00B279E2" w:rsidP="00A84DF4">
            <w:pPr>
              <w:jc w:val="center"/>
              <w:rPr>
                <w:rFonts w:ascii="Arial" w:eastAsia="굴림" w:hAnsi="Arial"/>
                <w:sz w:val="20"/>
                <w:szCs w:val="36"/>
                <w:lang w:val="en-US" w:eastAsia="ko-KR"/>
              </w:rPr>
            </w:pPr>
            <w:r w:rsidRPr="00C61A29">
              <w:rPr>
                <w:kern w:val="24"/>
                <w:sz w:val="20"/>
                <w:lang w:val="en-US" w:eastAsia="ko-KR"/>
              </w:rPr>
              <w:t>Best performance</w:t>
            </w:r>
          </w:p>
        </w:tc>
      </w:tr>
      <w:tr w:rsidR="00B279E2" w:rsidRPr="00C61A29" w:rsidTr="00A84DF4">
        <w:trPr>
          <w:trHeight w:val="113"/>
          <w:jc w:val="center"/>
        </w:trPr>
        <w:tc>
          <w:tcPr>
            <w:tcW w:w="2523"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B279E2" w:rsidRPr="00C61A29" w:rsidRDefault="00B279E2" w:rsidP="00A84DF4">
            <w:pPr>
              <w:jc w:val="center"/>
              <w:rPr>
                <w:kern w:val="24"/>
                <w:sz w:val="20"/>
                <w:lang w:val="en-US" w:eastAsia="ko-KR"/>
              </w:rPr>
            </w:pPr>
            <w:r w:rsidRPr="00C61A29">
              <w:rPr>
                <w:rFonts w:hint="eastAsia"/>
                <w:kern w:val="24"/>
                <w:sz w:val="20"/>
                <w:lang w:val="en-US" w:eastAsia="ko-KR"/>
              </w:rPr>
              <w:t xml:space="preserve">200 to </w:t>
            </w:r>
            <w:r w:rsidRPr="00C61A29">
              <w:rPr>
                <w:kern w:val="24"/>
                <w:sz w:val="20"/>
                <w:lang w:val="en-US" w:eastAsia="ko-KR"/>
              </w:rPr>
              <w:t>500</w:t>
            </w:r>
            <w:r w:rsidRPr="00C61A29">
              <w:rPr>
                <w:rFonts w:hint="eastAsia"/>
                <w:kern w:val="24"/>
                <w:sz w:val="20"/>
                <w:lang w:val="en-US" w:eastAsia="ko-KR"/>
              </w:rPr>
              <w:t xml:space="preserve"> </w:t>
            </w:r>
            <w:r w:rsidRPr="00C61A29">
              <w:rPr>
                <w:kern w:val="24"/>
                <w:sz w:val="20"/>
                <w:lang w:val="en-US" w:eastAsia="ko-KR"/>
              </w:rPr>
              <w:t>m</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B279E2" w:rsidRPr="00C61A29" w:rsidRDefault="00B279E2" w:rsidP="00A84DF4">
            <w:pPr>
              <w:jc w:val="center"/>
              <w:rPr>
                <w:kern w:val="24"/>
                <w:sz w:val="20"/>
                <w:lang w:val="en-US" w:eastAsia="ko-KR"/>
              </w:rPr>
            </w:pPr>
            <w:r>
              <w:rPr>
                <w:rFonts w:hint="eastAsia"/>
                <w:kern w:val="24"/>
                <w:sz w:val="20"/>
                <w:lang w:val="en-US" w:eastAsia="ko-KR"/>
              </w:rPr>
              <w:t>Graceful degradation</w:t>
            </w:r>
          </w:p>
        </w:tc>
      </w:tr>
      <w:tr w:rsidR="00B279E2" w:rsidRPr="00C61A29" w:rsidTr="00A84DF4">
        <w:trPr>
          <w:trHeight w:val="258"/>
          <w:jc w:val="center"/>
        </w:trPr>
        <w:tc>
          <w:tcPr>
            <w:tcW w:w="2523"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B279E2" w:rsidRPr="00C61A29" w:rsidRDefault="00B279E2" w:rsidP="00A84DF4">
            <w:pPr>
              <w:jc w:val="center"/>
              <w:rPr>
                <w:kern w:val="24"/>
                <w:sz w:val="20"/>
                <w:lang w:val="en-US" w:eastAsia="ko-KR"/>
              </w:rPr>
            </w:pPr>
            <w:r w:rsidRPr="00C61A29">
              <w:rPr>
                <w:rFonts w:hint="eastAsia"/>
                <w:kern w:val="24"/>
                <w:sz w:val="20"/>
                <w:lang w:val="en-US" w:eastAsia="ko-KR"/>
              </w:rPr>
              <w:t xml:space="preserve">longer than </w:t>
            </w:r>
            <w:r w:rsidRPr="00C61A29">
              <w:rPr>
                <w:kern w:val="24"/>
                <w:sz w:val="20"/>
                <w:lang w:val="en-US" w:eastAsia="ko-KR"/>
              </w:rPr>
              <w:t>500</w:t>
            </w:r>
            <w:r w:rsidRPr="00C61A29">
              <w:rPr>
                <w:rFonts w:hint="eastAsia"/>
                <w:kern w:val="24"/>
                <w:sz w:val="20"/>
                <w:lang w:val="en-US" w:eastAsia="ko-KR"/>
              </w:rPr>
              <w:t xml:space="preserve"> </w:t>
            </w:r>
            <w:r w:rsidRPr="00C61A29">
              <w:rPr>
                <w:kern w:val="24"/>
                <w:sz w:val="20"/>
                <w:lang w:val="en-US" w:eastAsia="ko-KR"/>
              </w:rPr>
              <w:t>m</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B279E2" w:rsidRPr="00C61A29" w:rsidRDefault="00B279E2" w:rsidP="00A84DF4">
            <w:pPr>
              <w:jc w:val="center"/>
              <w:rPr>
                <w:kern w:val="24"/>
                <w:sz w:val="20"/>
                <w:lang w:val="en-US" w:eastAsia="ko-KR"/>
              </w:rPr>
            </w:pPr>
            <w:r w:rsidRPr="00C61A29">
              <w:rPr>
                <w:kern w:val="24"/>
                <w:sz w:val="20"/>
                <w:lang w:val="en-US" w:eastAsia="ko-KR"/>
              </w:rPr>
              <w:t>Best effort</w:t>
            </w:r>
          </w:p>
        </w:tc>
      </w:tr>
    </w:tbl>
    <w:p w:rsidR="00DB3EE7" w:rsidRDefault="00DB3EE7"/>
    <w:p w:rsidR="00771584" w:rsidRPr="00C61A29" w:rsidRDefault="00771584" w:rsidP="00771584">
      <w:pPr>
        <w:pStyle w:val="2"/>
      </w:pPr>
      <w:bookmarkStart w:id="96" w:name="_Toc334703601"/>
      <w:r w:rsidRPr="00C61A29">
        <w:rPr>
          <w:rFonts w:hint="eastAsia"/>
        </w:rPr>
        <w:t>Peak spectral efficiency</w:t>
      </w:r>
      <w:bookmarkEnd w:id="96"/>
    </w:p>
    <w:p w:rsidR="00771584" w:rsidRPr="00C61A29" w:rsidRDefault="00771584" w:rsidP="00771584">
      <w:pPr>
        <w:rPr>
          <w:lang w:eastAsia="ko-KR"/>
        </w:rPr>
      </w:pPr>
      <w:r w:rsidRPr="00C61A29">
        <w:rPr>
          <w:rFonts w:hint="eastAsia"/>
          <w:lang w:eastAsia="ko-KR"/>
        </w:rPr>
        <w:t xml:space="preserve">The system shall support the peak spectral efficiency up to [TBD] bps/Hz with single antenna in a </w:t>
      </w:r>
      <w:r>
        <w:rPr>
          <w:rFonts w:hint="eastAsia"/>
          <w:lang w:eastAsia="ko-KR"/>
        </w:rPr>
        <w:t>PD</w:t>
      </w:r>
      <w:r w:rsidRPr="00C61A29">
        <w:rPr>
          <w:rFonts w:hint="eastAsia"/>
          <w:lang w:eastAsia="ko-KR"/>
        </w:rPr>
        <w:t xml:space="preserve">. </w:t>
      </w:r>
    </w:p>
    <w:p w:rsidR="00DB3EE7" w:rsidRDefault="00DB3EE7"/>
    <w:p w:rsidR="00F044B9" w:rsidRPr="00C61A29" w:rsidRDefault="00483008" w:rsidP="00FB6422">
      <w:pPr>
        <w:pStyle w:val="2"/>
      </w:pPr>
      <w:bookmarkStart w:id="97" w:name="_Toc334703602"/>
      <w:r w:rsidRPr="00C61A29">
        <w:rPr>
          <w:rFonts w:hint="eastAsia"/>
        </w:rPr>
        <w:t>Areal spectral e</w:t>
      </w:r>
      <w:r w:rsidR="00FB6422" w:rsidRPr="00C61A29">
        <w:rPr>
          <w:rFonts w:hint="eastAsia"/>
        </w:rPr>
        <w:t>fficiency</w:t>
      </w:r>
      <w:bookmarkEnd w:id="97"/>
    </w:p>
    <w:p w:rsidR="00814BBE" w:rsidRPr="00C61A29" w:rsidRDefault="00814BBE" w:rsidP="00814BBE">
      <w:pPr>
        <w:rPr>
          <w:lang w:eastAsia="ko-KR"/>
        </w:rPr>
      </w:pPr>
      <w:r w:rsidRPr="00C61A29">
        <w:rPr>
          <w:rFonts w:hint="eastAsia"/>
          <w:lang w:eastAsia="ko-KR"/>
        </w:rPr>
        <w:t xml:space="preserve">The areal spectral efficiency means that the summation of link spectral efficiency in the certain dimension. </w:t>
      </w:r>
      <w:r w:rsidR="00037B62" w:rsidRPr="00C61A29">
        <w:rPr>
          <w:rFonts w:hint="eastAsia"/>
          <w:lang w:eastAsia="ko-KR"/>
        </w:rPr>
        <w:t>The system shall maximize the areal spectral efficienc</w:t>
      </w:r>
      <w:r w:rsidR="004123F7" w:rsidRPr="00C61A29">
        <w:rPr>
          <w:rFonts w:hint="eastAsia"/>
          <w:lang w:eastAsia="ko-KR"/>
        </w:rPr>
        <w:t>y</w:t>
      </w:r>
      <w:r w:rsidR="00A95BE8">
        <w:rPr>
          <w:rFonts w:hint="eastAsia"/>
          <w:lang w:eastAsia="ko-KR"/>
        </w:rPr>
        <w:t xml:space="preserve"> </w:t>
      </w:r>
      <w:r w:rsidR="00A95BE8">
        <w:rPr>
          <w:lang w:eastAsia="ko-KR"/>
        </w:rPr>
        <w:t>without</w:t>
      </w:r>
      <w:r w:rsidR="00A95BE8">
        <w:rPr>
          <w:rFonts w:hint="eastAsia"/>
          <w:lang w:eastAsia="ko-KR"/>
        </w:rPr>
        <w:t xml:space="preserve"> sacrificing other requirements</w:t>
      </w:r>
      <w:r w:rsidR="004123F7" w:rsidRPr="00C61A29">
        <w:rPr>
          <w:rFonts w:hint="eastAsia"/>
          <w:lang w:eastAsia="ko-KR"/>
        </w:rPr>
        <w:t>.</w:t>
      </w:r>
    </w:p>
    <w:p w:rsidR="005F09D5" w:rsidRDefault="00814BBE" w:rsidP="005F09D5">
      <w:pPr>
        <w:rPr>
          <w:i/>
          <w:lang w:eastAsia="ko-KR"/>
        </w:rPr>
      </w:pPr>
      <w:r w:rsidRPr="00C61A29">
        <w:rPr>
          <w:rFonts w:hint="eastAsia"/>
          <w:i/>
          <w:lang w:eastAsia="ko-KR"/>
        </w:rPr>
        <w:t xml:space="preserve">Example: </w:t>
      </w:r>
      <w:r w:rsidR="006116AE" w:rsidRPr="00C61A29">
        <w:rPr>
          <w:rFonts w:hint="eastAsia"/>
          <w:i/>
          <w:lang w:eastAsia="ko-KR"/>
        </w:rPr>
        <w:t>The areal spectral efficiency in 1 km</w:t>
      </w:r>
      <w:r w:rsidR="006116AE" w:rsidRPr="00C61A29">
        <w:rPr>
          <w:rFonts w:hint="eastAsia"/>
          <w:i/>
          <w:vertAlign w:val="superscript"/>
          <w:lang w:eastAsia="ko-KR"/>
        </w:rPr>
        <w:t>2</w:t>
      </w:r>
      <w:r w:rsidR="006116AE" w:rsidRPr="00C61A29">
        <w:rPr>
          <w:rFonts w:hint="eastAsia"/>
          <w:i/>
          <w:lang w:eastAsia="ko-KR"/>
        </w:rPr>
        <w:t xml:space="preserve"> dimension is at least</w:t>
      </w:r>
      <w:r w:rsidR="00476647" w:rsidRPr="00C61A29">
        <w:rPr>
          <w:rFonts w:hint="eastAsia"/>
          <w:i/>
          <w:lang w:eastAsia="ko-KR"/>
        </w:rPr>
        <w:t xml:space="preserve"> </w:t>
      </w:r>
      <w:r w:rsidR="00037B62" w:rsidRPr="00C61A29">
        <w:rPr>
          <w:rFonts w:hint="eastAsia"/>
          <w:i/>
          <w:lang w:eastAsia="ko-KR"/>
        </w:rPr>
        <w:t>x</w:t>
      </w:r>
      <w:r w:rsidR="006116AE" w:rsidRPr="00C61A29">
        <w:rPr>
          <w:rFonts w:hint="eastAsia"/>
          <w:i/>
          <w:lang w:eastAsia="ko-KR"/>
        </w:rPr>
        <w:t xml:space="preserve"> [bps/Hz] when</w:t>
      </w:r>
      <w:r w:rsidR="00707824" w:rsidRPr="00C61A29">
        <w:rPr>
          <w:rFonts w:hint="eastAsia"/>
          <w:i/>
          <w:lang w:eastAsia="ko-KR"/>
        </w:rPr>
        <w:t xml:space="preserve"> the number of links </w:t>
      </w:r>
      <w:r w:rsidR="00CA6CD5" w:rsidRPr="00C61A29">
        <w:rPr>
          <w:rFonts w:hint="eastAsia"/>
          <w:i/>
          <w:lang w:eastAsia="ko-KR"/>
        </w:rPr>
        <w:t>is</w:t>
      </w:r>
      <w:r w:rsidR="00707824" w:rsidRPr="00C61A29">
        <w:rPr>
          <w:rFonts w:hint="eastAsia"/>
          <w:i/>
          <w:lang w:eastAsia="ko-KR"/>
        </w:rPr>
        <w:t xml:space="preserve"> </w:t>
      </w:r>
      <w:r w:rsidR="00037B62" w:rsidRPr="00C61A29">
        <w:rPr>
          <w:rFonts w:hint="eastAsia"/>
          <w:i/>
          <w:lang w:eastAsia="ko-KR"/>
        </w:rPr>
        <w:t>y</w:t>
      </w:r>
      <w:r w:rsidR="00707824" w:rsidRPr="00C61A29">
        <w:rPr>
          <w:rFonts w:hint="eastAsia"/>
          <w:i/>
          <w:lang w:eastAsia="ko-KR"/>
        </w:rPr>
        <w:t>.</w:t>
      </w:r>
    </w:p>
    <w:p w:rsidR="00DD6FD9" w:rsidRDefault="00DD6FD9" w:rsidP="005F09D5">
      <w:pPr>
        <w:rPr>
          <w:i/>
          <w:lang w:eastAsia="ko-KR"/>
        </w:rPr>
      </w:pPr>
      <w:r>
        <w:rPr>
          <w:rFonts w:hint="eastAsia"/>
          <w:i/>
          <w:lang w:eastAsia="ko-KR"/>
        </w:rPr>
        <w:t>(</w:t>
      </w:r>
      <w:r w:rsidR="00F4480C">
        <w:rPr>
          <w:rFonts w:hint="eastAsia"/>
          <w:i/>
          <w:lang w:eastAsia="ko-KR"/>
        </w:rPr>
        <w:t>PD</w:t>
      </w:r>
      <w:r>
        <w:rPr>
          <w:rFonts w:hint="eastAsia"/>
          <w:i/>
          <w:lang w:eastAsia="ko-KR"/>
        </w:rPr>
        <w:t xml:space="preserve"> distribution</w:t>
      </w:r>
      <w:r w:rsidR="00DD7DF4">
        <w:rPr>
          <w:rFonts w:hint="eastAsia"/>
          <w:i/>
          <w:lang w:eastAsia="ko-KR"/>
        </w:rPr>
        <w:t xml:space="preserve"> </w:t>
      </w:r>
      <w:r w:rsidR="00EA2EB6">
        <w:rPr>
          <w:rFonts w:hint="eastAsia"/>
          <w:i/>
          <w:lang w:eastAsia="ko-KR"/>
        </w:rPr>
        <w:t xml:space="preserve">model </w:t>
      </w:r>
      <w:r w:rsidR="00DD7DF4">
        <w:rPr>
          <w:rFonts w:hint="eastAsia"/>
          <w:i/>
          <w:lang w:eastAsia="ko-KR"/>
        </w:rPr>
        <w:t>should be considered</w:t>
      </w:r>
      <w:r w:rsidR="00892D7B">
        <w:rPr>
          <w:rFonts w:hint="eastAsia"/>
          <w:i/>
          <w:lang w:eastAsia="ko-KR"/>
        </w:rPr>
        <w:t>.</w:t>
      </w:r>
      <w:r>
        <w:rPr>
          <w:rFonts w:hint="eastAsia"/>
          <w:i/>
          <w:lang w:eastAsia="ko-KR"/>
        </w:rPr>
        <w:t>)</w:t>
      </w:r>
    </w:p>
    <w:p w:rsidR="00147E7D" w:rsidRDefault="00147E7D" w:rsidP="005F09D5">
      <w:pPr>
        <w:rPr>
          <w:i/>
          <w:lang w:eastAsia="ko-KR"/>
        </w:rPr>
      </w:pPr>
    </w:p>
    <w:p w:rsidR="00771584" w:rsidRDefault="00771584" w:rsidP="00771584">
      <w:pPr>
        <w:pStyle w:val="2"/>
      </w:pPr>
      <w:bookmarkStart w:id="98" w:name="_Toc334703603"/>
      <w:proofErr w:type="spellStart"/>
      <w:r>
        <w:rPr>
          <w:rFonts w:hint="eastAsia"/>
        </w:rPr>
        <w:t>Dara</w:t>
      </w:r>
      <w:proofErr w:type="spellEnd"/>
      <w:r>
        <w:rPr>
          <w:rFonts w:hint="eastAsia"/>
        </w:rPr>
        <w:t xml:space="preserve"> rate</w:t>
      </w:r>
      <w:bookmarkEnd w:id="98"/>
    </w:p>
    <w:p w:rsidR="00771584" w:rsidRDefault="00771584" w:rsidP="00771584">
      <w:pPr>
        <w:rPr>
          <w:lang w:eastAsia="ko-KR"/>
        </w:rPr>
      </w:pPr>
      <w:r w:rsidRPr="00076C64">
        <w:rPr>
          <w:lang w:eastAsia="ko-KR"/>
        </w:rPr>
        <w:t>802.15.8 PAC shall support data rate up to typically 10 Mbps</w:t>
      </w:r>
      <w:r>
        <w:rPr>
          <w:rFonts w:hint="eastAsia"/>
          <w:lang w:eastAsia="ko-KR"/>
        </w:rPr>
        <w:t>.</w:t>
      </w:r>
    </w:p>
    <w:p w:rsidR="00771584" w:rsidRDefault="00771584" w:rsidP="005F09D5">
      <w:pPr>
        <w:rPr>
          <w:i/>
          <w:lang w:eastAsia="ko-KR"/>
        </w:rPr>
      </w:pPr>
    </w:p>
    <w:p w:rsidR="00DB3EE7" w:rsidRDefault="00141FFE">
      <w:pPr>
        <w:pStyle w:val="2"/>
      </w:pPr>
      <w:bookmarkStart w:id="99" w:name="_Toc334703604"/>
      <w:r>
        <w:rPr>
          <w:rFonts w:hint="eastAsia"/>
        </w:rPr>
        <w:t>Error rate</w:t>
      </w:r>
      <w:bookmarkEnd w:id="99"/>
    </w:p>
    <w:p w:rsidR="00141FFE" w:rsidRPr="00771584" w:rsidRDefault="00141FFE" w:rsidP="005F09D5">
      <w:pPr>
        <w:rPr>
          <w:i/>
          <w:lang w:eastAsia="ko-KR"/>
        </w:rPr>
      </w:pPr>
    </w:p>
    <w:p w:rsidR="00DB3EE7" w:rsidRDefault="00147E7D">
      <w:pPr>
        <w:pStyle w:val="3"/>
      </w:pPr>
      <w:bookmarkStart w:id="100" w:name="_Toc334703605"/>
      <w:r w:rsidRPr="00AA1DAB">
        <w:rPr>
          <w:rFonts w:hint="eastAsia"/>
        </w:rPr>
        <w:t>Bit error rate</w:t>
      </w:r>
      <w:r w:rsidR="00B137B5" w:rsidRPr="00AA1DAB">
        <w:rPr>
          <w:rFonts w:hint="eastAsia"/>
        </w:rPr>
        <w:t xml:space="preserve"> (PHY)</w:t>
      </w:r>
      <w:bookmarkEnd w:id="100"/>
    </w:p>
    <w:p w:rsidR="006116AE" w:rsidRPr="00C61A29" w:rsidRDefault="006116AE" w:rsidP="005F09D5">
      <w:pPr>
        <w:rPr>
          <w:lang w:eastAsia="ko-KR"/>
        </w:rPr>
      </w:pPr>
    </w:p>
    <w:p w:rsidR="00DB3EE7" w:rsidRDefault="00483008">
      <w:pPr>
        <w:pStyle w:val="3"/>
      </w:pPr>
      <w:bookmarkStart w:id="101" w:name="_Toc334703606"/>
      <w:r w:rsidRPr="00C61A29">
        <w:rPr>
          <w:rFonts w:hint="eastAsia"/>
        </w:rPr>
        <w:t>Packet error rate</w:t>
      </w:r>
      <w:bookmarkEnd w:id="101"/>
    </w:p>
    <w:p w:rsidR="00084A21" w:rsidRDefault="0049667A" w:rsidP="0049667A">
      <w:pPr>
        <w:rPr>
          <w:lang w:eastAsia="ko-KR"/>
        </w:rPr>
      </w:pPr>
      <w:r w:rsidRPr="00C61A29">
        <w:rPr>
          <w:rFonts w:hint="eastAsia"/>
          <w:lang w:eastAsia="ko-KR"/>
        </w:rPr>
        <w:t xml:space="preserve">The system shall provide the packet error rate smaller than or equal to </w:t>
      </w:r>
      <w:r>
        <w:rPr>
          <w:rFonts w:hint="eastAsia"/>
          <w:lang w:eastAsia="ko-KR"/>
        </w:rPr>
        <w:t>[TBD]</w:t>
      </w:r>
      <w:r w:rsidRPr="00C61A29">
        <w:rPr>
          <w:rFonts w:hint="eastAsia"/>
          <w:lang w:eastAsia="ko-KR"/>
        </w:rPr>
        <w:t xml:space="preserve"> without retransmission.</w:t>
      </w:r>
    </w:p>
    <w:p w:rsidR="00084A21" w:rsidRDefault="00084A21" w:rsidP="0049667A">
      <w:pPr>
        <w:rPr>
          <w:lang w:eastAsia="ko-KR"/>
        </w:rPr>
      </w:pPr>
    </w:p>
    <w:p w:rsidR="00DB3EE7" w:rsidRDefault="00084A21">
      <w:pPr>
        <w:pStyle w:val="3"/>
      </w:pPr>
      <w:bookmarkStart w:id="102" w:name="_Toc334703607"/>
      <w:r>
        <w:rPr>
          <w:rFonts w:hint="eastAsia"/>
        </w:rPr>
        <w:t>Frame error rate</w:t>
      </w:r>
      <w:r w:rsidR="0049667A" w:rsidRPr="00C61A29">
        <w:rPr>
          <w:rFonts w:hint="eastAsia"/>
        </w:rPr>
        <w:t xml:space="preserve"> </w:t>
      </w:r>
      <w:r w:rsidR="00B137B5">
        <w:rPr>
          <w:rFonts w:hint="eastAsia"/>
        </w:rPr>
        <w:t>(MAC)</w:t>
      </w:r>
      <w:bookmarkEnd w:id="102"/>
    </w:p>
    <w:p w:rsidR="00483008" w:rsidRPr="00C61A29" w:rsidRDefault="00483008" w:rsidP="005F09D5">
      <w:pPr>
        <w:rPr>
          <w:lang w:eastAsia="ko-KR"/>
        </w:rPr>
      </w:pPr>
    </w:p>
    <w:p w:rsidR="00483008" w:rsidRPr="00C61A29" w:rsidRDefault="00483008" w:rsidP="00483008">
      <w:pPr>
        <w:pStyle w:val="2"/>
      </w:pPr>
      <w:bookmarkStart w:id="103" w:name="_Toc334703608"/>
      <w:r w:rsidRPr="00C61A29">
        <w:rPr>
          <w:rFonts w:hint="eastAsia"/>
        </w:rPr>
        <w:t>Latency</w:t>
      </w:r>
      <w:bookmarkEnd w:id="103"/>
    </w:p>
    <w:p w:rsidR="00483008" w:rsidRDefault="00B376B1" w:rsidP="005F09D5">
      <w:pPr>
        <w:rPr>
          <w:lang w:eastAsia="ko-KR"/>
        </w:rPr>
      </w:pPr>
      <w:r>
        <w:rPr>
          <w:rFonts w:hint="eastAsia"/>
          <w:lang w:eastAsia="ko-KR"/>
        </w:rPr>
        <w:t>The system shall support the</w:t>
      </w:r>
      <w:r w:rsidR="00A2633F">
        <w:rPr>
          <w:rFonts w:hint="eastAsia"/>
          <w:lang w:eastAsia="ko-KR"/>
        </w:rPr>
        <w:t xml:space="preserve"> data</w:t>
      </w:r>
      <w:r>
        <w:rPr>
          <w:rFonts w:hint="eastAsia"/>
          <w:lang w:eastAsia="ko-KR"/>
        </w:rPr>
        <w:t xml:space="preserve"> latency requirement of</w:t>
      </w:r>
      <w:r w:rsidR="00477B48">
        <w:rPr>
          <w:rFonts w:hint="eastAsia"/>
          <w:lang w:eastAsia="ko-KR"/>
        </w:rPr>
        <w:t xml:space="preserve"> the different </w:t>
      </w:r>
      <w:proofErr w:type="spellStart"/>
      <w:r w:rsidR="00DF0239">
        <w:rPr>
          <w:rFonts w:hint="eastAsia"/>
          <w:lang w:eastAsia="ko-KR"/>
        </w:rPr>
        <w:t>QoS</w:t>
      </w:r>
      <w:proofErr w:type="spellEnd"/>
      <w:r w:rsidR="00477B48">
        <w:rPr>
          <w:rFonts w:hint="eastAsia"/>
          <w:lang w:eastAsia="ko-KR"/>
        </w:rPr>
        <w:t xml:space="preserve"> of</w:t>
      </w:r>
      <w:r w:rsidR="00AB7649">
        <w:rPr>
          <w:rFonts w:hint="eastAsia"/>
          <w:lang w:eastAsia="ko-KR"/>
        </w:rPr>
        <w:t xml:space="preserve"> class</w:t>
      </w:r>
      <w:r>
        <w:rPr>
          <w:rFonts w:hint="eastAsia"/>
          <w:lang w:eastAsia="ko-KR"/>
        </w:rPr>
        <w:t>.</w:t>
      </w:r>
    </w:p>
    <w:p w:rsidR="004F34CC" w:rsidRDefault="004F34CC" w:rsidP="005F09D5">
      <w:pPr>
        <w:rPr>
          <w:lang w:eastAsia="ko-KR"/>
        </w:rPr>
      </w:pPr>
      <w:r w:rsidRPr="004F34CC">
        <w:rPr>
          <w:lang w:eastAsia="ko-KR"/>
        </w:rPr>
        <w:t>802.15.8 PAC shall support low data latency (to 5-15ms per hop) communication (Note: requirement needed)</w:t>
      </w:r>
    </w:p>
    <w:p w:rsidR="00DB3EE7" w:rsidRDefault="00141FFE">
      <w:pPr>
        <w:pStyle w:val="3"/>
      </w:pPr>
      <w:bookmarkStart w:id="104" w:name="_Toc334703609"/>
      <w:r>
        <w:rPr>
          <w:rFonts w:hint="eastAsia"/>
        </w:rPr>
        <w:t>Discovery latency</w:t>
      </w:r>
      <w:bookmarkEnd w:id="104"/>
    </w:p>
    <w:p w:rsidR="00DB3EE7" w:rsidRDefault="00141FFE">
      <w:pPr>
        <w:pStyle w:val="3"/>
      </w:pPr>
      <w:bookmarkStart w:id="105" w:name="_Toc334703610"/>
      <w:r>
        <w:rPr>
          <w:rFonts w:hint="eastAsia"/>
        </w:rPr>
        <w:t>Data latency</w:t>
      </w:r>
      <w:bookmarkEnd w:id="105"/>
    </w:p>
    <w:p w:rsidR="00B376B1" w:rsidRPr="00C61A29" w:rsidRDefault="00B376B1" w:rsidP="005F09D5">
      <w:pPr>
        <w:rPr>
          <w:lang w:eastAsia="ko-KR"/>
        </w:rPr>
      </w:pPr>
    </w:p>
    <w:p w:rsidR="008A14E9" w:rsidRPr="00C61A29" w:rsidRDefault="008A14E9" w:rsidP="008A14E9">
      <w:pPr>
        <w:pStyle w:val="2"/>
      </w:pPr>
      <w:bookmarkStart w:id="106" w:name="_Toc334703611"/>
      <w:r w:rsidRPr="00C61A29">
        <w:rPr>
          <w:rFonts w:hint="eastAsia"/>
        </w:rPr>
        <w:t>Fairness</w:t>
      </w:r>
      <w:bookmarkEnd w:id="106"/>
    </w:p>
    <w:p w:rsidR="005F09D5" w:rsidRDefault="00105D29" w:rsidP="005F09D5">
      <w:pPr>
        <w:rPr>
          <w:lang w:eastAsia="ko-KR"/>
        </w:rPr>
      </w:pPr>
      <w:r w:rsidRPr="00C61A29">
        <w:rPr>
          <w:rFonts w:hint="eastAsia"/>
          <w:lang w:eastAsia="ko-KR"/>
        </w:rPr>
        <w:t xml:space="preserve">The system shall </w:t>
      </w:r>
      <w:r w:rsidR="00243EE8">
        <w:rPr>
          <w:rFonts w:hint="eastAsia"/>
          <w:lang w:eastAsia="ko-KR"/>
        </w:rPr>
        <w:t>meet</w:t>
      </w:r>
      <w:r w:rsidR="00243EE8" w:rsidRPr="00C61A29">
        <w:rPr>
          <w:rFonts w:hint="eastAsia"/>
          <w:lang w:eastAsia="ko-KR"/>
        </w:rPr>
        <w:t xml:space="preserve"> </w:t>
      </w:r>
      <w:r w:rsidRPr="00C61A29">
        <w:rPr>
          <w:rFonts w:hint="eastAsia"/>
          <w:lang w:eastAsia="ko-KR"/>
        </w:rPr>
        <w:t>fairness</w:t>
      </w:r>
      <w:r w:rsidR="00243EE8">
        <w:rPr>
          <w:rFonts w:hint="eastAsia"/>
          <w:lang w:eastAsia="ko-KR"/>
        </w:rPr>
        <w:t xml:space="preserve"> constraints</w:t>
      </w:r>
      <w:proofErr w:type="gramStart"/>
      <w:r w:rsidR="00243EE8">
        <w:rPr>
          <w:rFonts w:hint="eastAsia"/>
          <w:lang w:eastAsia="ko-KR"/>
        </w:rPr>
        <w:t>.</w:t>
      </w:r>
      <w:r w:rsidRPr="00C61A29">
        <w:rPr>
          <w:rFonts w:hint="eastAsia"/>
          <w:lang w:eastAsia="ko-KR"/>
        </w:rPr>
        <w:t>.</w:t>
      </w:r>
      <w:proofErr w:type="gramEnd"/>
    </w:p>
    <w:p w:rsidR="00AA2528" w:rsidRPr="00C61A29" w:rsidRDefault="00AA2528" w:rsidP="005F09D5">
      <w:pPr>
        <w:rPr>
          <w:lang w:eastAsia="ko-KR"/>
        </w:rPr>
      </w:pPr>
      <w:r>
        <w:rPr>
          <w:rFonts w:hint="eastAsia"/>
          <w:lang w:eastAsia="ko-KR"/>
        </w:rPr>
        <w:t>Example: Max-min fairness, proportional fairness, 5%-tile user throughput, 5%-tile user latency</w:t>
      </w:r>
    </w:p>
    <w:p w:rsidR="00F55204" w:rsidRPr="00C61A29" w:rsidRDefault="00F55204" w:rsidP="005F09D5">
      <w:pPr>
        <w:rPr>
          <w:lang w:eastAsia="ko-KR"/>
        </w:rPr>
      </w:pPr>
    </w:p>
    <w:p w:rsidR="00A15D9D" w:rsidRPr="00C61A29" w:rsidRDefault="00A15D9D" w:rsidP="005F09D5">
      <w:pPr>
        <w:pStyle w:val="2"/>
      </w:pPr>
      <w:bookmarkStart w:id="107" w:name="_Toc334703612"/>
      <w:r w:rsidRPr="00C61A29">
        <w:rPr>
          <w:rFonts w:hint="eastAsia"/>
        </w:rPr>
        <w:lastRenderedPageBreak/>
        <w:t>Mobility</w:t>
      </w:r>
      <w:bookmarkEnd w:id="107"/>
    </w:p>
    <w:p w:rsidR="00FB6422" w:rsidRPr="00C61A29" w:rsidRDefault="00A1793A">
      <w:pPr>
        <w:rPr>
          <w:lang w:eastAsia="ko-KR"/>
        </w:rPr>
      </w:pPr>
      <w:r w:rsidRPr="00C61A29">
        <w:rPr>
          <w:rFonts w:hint="eastAsia"/>
          <w:lang w:eastAsia="ko-KR"/>
        </w:rPr>
        <w:t xml:space="preserve">IEEE 802.15.8 shall support </w:t>
      </w:r>
      <w:r w:rsidR="00FB5D7A">
        <w:rPr>
          <w:rFonts w:hint="eastAsia"/>
          <w:lang w:eastAsia="ko-KR"/>
        </w:rPr>
        <w:t>PDs</w:t>
      </w:r>
      <w:r w:rsidRPr="00C61A29">
        <w:rPr>
          <w:rFonts w:hint="eastAsia"/>
          <w:lang w:eastAsia="ko-KR"/>
        </w:rPr>
        <w:t xml:space="preserve"> with various mobility</w:t>
      </w:r>
      <w:r w:rsidR="003277C2" w:rsidRPr="00C61A29">
        <w:rPr>
          <w:rFonts w:hint="eastAsia"/>
          <w:lang w:eastAsia="ko-KR"/>
        </w:rPr>
        <w:t xml:space="preserve"> scenarios</w:t>
      </w:r>
      <w:r w:rsidRPr="00C61A29">
        <w:rPr>
          <w:rFonts w:hint="eastAsia"/>
          <w:lang w:eastAsia="ko-KR"/>
        </w:rPr>
        <w:t>.</w:t>
      </w:r>
    </w:p>
    <w:tbl>
      <w:tblPr>
        <w:tblW w:w="5783" w:type="dxa"/>
        <w:jc w:val="center"/>
        <w:tblCellMar>
          <w:left w:w="0" w:type="dxa"/>
          <w:right w:w="0" w:type="dxa"/>
        </w:tblCellMar>
        <w:tblLook w:val="04A0"/>
      </w:tblPr>
      <w:tblGrid>
        <w:gridCol w:w="3090"/>
        <w:gridCol w:w="2693"/>
      </w:tblGrid>
      <w:tr w:rsidR="003277C2" w:rsidRPr="00C61A29" w:rsidTr="00B85DFE">
        <w:trPr>
          <w:trHeight w:val="255"/>
          <w:jc w:val="center"/>
        </w:trPr>
        <w:tc>
          <w:tcPr>
            <w:tcW w:w="3090"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3277C2" w:rsidRPr="00C61A29" w:rsidRDefault="00694857" w:rsidP="00694857">
            <w:pPr>
              <w:jc w:val="center"/>
              <w:rPr>
                <w:rFonts w:ascii="Arial" w:eastAsia="굴림" w:hAnsi="Arial"/>
                <w:sz w:val="20"/>
                <w:szCs w:val="36"/>
                <w:lang w:val="en-US" w:eastAsia="ko-KR"/>
              </w:rPr>
            </w:pPr>
            <w:r w:rsidRPr="00C61A29">
              <w:rPr>
                <w:rFonts w:hint="eastAsia"/>
                <w:kern w:val="24"/>
                <w:sz w:val="20"/>
                <w:lang w:val="en-US" w:eastAsia="ko-KR"/>
              </w:rPr>
              <w:t>Walking speed</w:t>
            </w:r>
            <w:r w:rsidR="003277C2" w:rsidRPr="00C61A29">
              <w:rPr>
                <w:kern w:val="24"/>
                <w:sz w:val="20"/>
                <w:lang w:val="en-US" w:eastAsia="ko-KR"/>
              </w:rPr>
              <w:t xml:space="preserve"> (</w:t>
            </w:r>
            <w:r w:rsidRPr="00C61A29">
              <w:rPr>
                <w:rFonts w:hint="eastAsia"/>
                <w:kern w:val="24"/>
                <w:sz w:val="20"/>
                <w:lang w:val="en-US" w:eastAsia="ko-KR"/>
              </w:rPr>
              <w:t>up to 3km/h</w:t>
            </w:r>
            <w:r w:rsidR="003277C2" w:rsidRPr="00C61A29">
              <w:rPr>
                <w:kern w:val="24"/>
                <w:sz w:val="20"/>
                <w:lang w:val="en-US" w:eastAsia="ko-KR"/>
              </w:rPr>
              <w:t>)</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3277C2" w:rsidRPr="00C61A29" w:rsidRDefault="003277C2" w:rsidP="007D5F63">
            <w:pPr>
              <w:jc w:val="center"/>
              <w:rPr>
                <w:rFonts w:ascii="Arial" w:eastAsia="굴림" w:hAnsi="Arial"/>
                <w:sz w:val="20"/>
                <w:szCs w:val="36"/>
                <w:lang w:val="en-US" w:eastAsia="ko-KR"/>
              </w:rPr>
            </w:pPr>
            <w:r w:rsidRPr="00C61A29">
              <w:rPr>
                <w:kern w:val="24"/>
                <w:sz w:val="20"/>
                <w:lang w:val="en-US" w:eastAsia="ko-KR"/>
              </w:rPr>
              <w:t>Best performance</w:t>
            </w:r>
          </w:p>
        </w:tc>
      </w:tr>
      <w:tr w:rsidR="00B85DFE" w:rsidRPr="00C61A29" w:rsidTr="00B85DFE">
        <w:trPr>
          <w:trHeight w:val="113"/>
          <w:jc w:val="center"/>
        </w:trPr>
        <w:tc>
          <w:tcPr>
            <w:tcW w:w="3090"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B85DFE" w:rsidRPr="00C61A29" w:rsidRDefault="00694857" w:rsidP="007D5F63">
            <w:pPr>
              <w:jc w:val="center"/>
              <w:rPr>
                <w:kern w:val="24"/>
                <w:sz w:val="20"/>
                <w:lang w:val="en-US" w:eastAsia="ko-KR"/>
              </w:rPr>
            </w:pPr>
            <w:r w:rsidRPr="00C61A29">
              <w:rPr>
                <w:rFonts w:hint="eastAsia"/>
                <w:kern w:val="24"/>
                <w:sz w:val="20"/>
                <w:lang w:val="en-US" w:eastAsia="ko-KR"/>
              </w:rPr>
              <w:t>Running speed</w:t>
            </w:r>
            <w:r w:rsidR="00B85DFE" w:rsidRPr="00C61A29">
              <w:rPr>
                <w:kern w:val="24"/>
                <w:sz w:val="20"/>
                <w:lang w:val="en-US" w:eastAsia="ko-KR"/>
              </w:rPr>
              <w:t xml:space="preserve"> (up to 10 km/h)</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B85DFE" w:rsidRPr="00C61A29" w:rsidRDefault="009A12E2" w:rsidP="007D5F63">
            <w:pPr>
              <w:jc w:val="center"/>
              <w:rPr>
                <w:kern w:val="24"/>
                <w:sz w:val="20"/>
                <w:lang w:val="en-US" w:eastAsia="ko-KR"/>
              </w:rPr>
            </w:pPr>
            <w:r>
              <w:rPr>
                <w:rFonts w:hint="eastAsia"/>
                <w:kern w:val="24"/>
                <w:sz w:val="20"/>
                <w:lang w:val="en-US" w:eastAsia="ko-KR"/>
              </w:rPr>
              <w:t>Graceful degradation</w:t>
            </w:r>
          </w:p>
        </w:tc>
      </w:tr>
      <w:tr w:rsidR="00B85DFE" w:rsidRPr="00C61A29" w:rsidTr="00B85DFE">
        <w:trPr>
          <w:trHeight w:val="273"/>
          <w:jc w:val="center"/>
        </w:trPr>
        <w:tc>
          <w:tcPr>
            <w:tcW w:w="3090"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B85DFE" w:rsidRPr="00C61A29" w:rsidRDefault="008B4570" w:rsidP="007D5F63">
            <w:pPr>
              <w:jc w:val="center"/>
              <w:rPr>
                <w:kern w:val="24"/>
                <w:sz w:val="20"/>
                <w:lang w:val="en-US" w:eastAsia="ko-KR"/>
              </w:rPr>
            </w:pPr>
            <w:r w:rsidRPr="00C61A29">
              <w:rPr>
                <w:kern w:val="24"/>
                <w:sz w:val="20"/>
                <w:lang w:val="en-US" w:eastAsia="ko-KR"/>
              </w:rPr>
              <w:t xml:space="preserve">Vehicular (up to </w:t>
            </w:r>
            <w:r w:rsidRPr="00C61A29">
              <w:rPr>
                <w:rFonts w:hint="eastAsia"/>
                <w:kern w:val="24"/>
                <w:sz w:val="20"/>
                <w:lang w:val="en-US" w:eastAsia="ko-KR"/>
              </w:rPr>
              <w:t>60</w:t>
            </w:r>
            <w:r w:rsidR="00B85DFE" w:rsidRPr="00C61A29">
              <w:rPr>
                <w:kern w:val="24"/>
                <w:sz w:val="20"/>
                <w:lang w:val="en-US" w:eastAsia="ko-KR"/>
              </w:rPr>
              <w:t xml:space="preserve"> km/h)</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B85DFE" w:rsidRPr="00C61A29" w:rsidRDefault="009A12E2" w:rsidP="007D5F63">
            <w:pPr>
              <w:jc w:val="center"/>
              <w:rPr>
                <w:kern w:val="24"/>
                <w:sz w:val="20"/>
                <w:lang w:val="en-US" w:eastAsia="ko-KR"/>
              </w:rPr>
            </w:pPr>
            <w:r>
              <w:rPr>
                <w:rFonts w:hint="eastAsia"/>
                <w:kern w:val="24"/>
                <w:sz w:val="20"/>
                <w:lang w:val="en-US" w:eastAsia="ko-KR"/>
              </w:rPr>
              <w:t>Best effort</w:t>
            </w:r>
          </w:p>
        </w:tc>
      </w:tr>
    </w:tbl>
    <w:p w:rsidR="00192DB7" w:rsidRDefault="00192DB7">
      <w:pPr>
        <w:rPr>
          <w:lang w:val="en-US" w:eastAsia="ko-KR"/>
        </w:rPr>
      </w:pPr>
      <w:r w:rsidRPr="00192DB7">
        <w:rPr>
          <w:lang w:val="en-US" w:eastAsia="ko-KR"/>
        </w:rPr>
        <w:t>802.15.8 PAC shall be optimized for pedestrian speeds 0-10 km/h</w:t>
      </w:r>
    </w:p>
    <w:p w:rsidR="003277C2" w:rsidRDefault="0012137C">
      <w:pPr>
        <w:rPr>
          <w:lang w:val="en-US" w:eastAsia="ko-KR"/>
        </w:rPr>
      </w:pPr>
      <w:r>
        <w:rPr>
          <w:lang w:val="en-US" w:eastAsia="ko-KR"/>
        </w:rPr>
        <w:t xml:space="preserve">802.15.8 PAC shall support </w:t>
      </w:r>
      <w:r>
        <w:rPr>
          <w:rFonts w:hint="eastAsia"/>
          <w:lang w:val="en-US" w:eastAsia="ko-KR"/>
        </w:rPr>
        <w:t xml:space="preserve">(relative / </w:t>
      </w:r>
      <w:r w:rsidRPr="0012137C">
        <w:rPr>
          <w:lang w:val="en-US" w:eastAsia="ko-KR"/>
        </w:rPr>
        <w:t>absolute</w:t>
      </w:r>
      <w:r>
        <w:rPr>
          <w:rFonts w:hint="eastAsia"/>
          <w:lang w:val="en-US" w:eastAsia="ko-KR"/>
        </w:rPr>
        <w:t>)</w:t>
      </w:r>
      <w:r w:rsidRPr="0012137C">
        <w:rPr>
          <w:lang w:val="en-US" w:eastAsia="ko-KR"/>
        </w:rPr>
        <w:t xml:space="preserve"> mobility of up to 100 km/h</w:t>
      </w:r>
      <w:r>
        <w:rPr>
          <w:rFonts w:hint="eastAsia"/>
          <w:lang w:val="en-US" w:eastAsia="ko-KR"/>
        </w:rPr>
        <w:t>.</w:t>
      </w:r>
    </w:p>
    <w:p w:rsidR="0012137C" w:rsidRDefault="0012137C">
      <w:pPr>
        <w:rPr>
          <w:lang w:val="en-US" w:eastAsia="ko-KR"/>
        </w:rPr>
      </w:pPr>
    </w:p>
    <w:p w:rsidR="00141FFE" w:rsidRPr="00C61A29" w:rsidRDefault="00141FFE" w:rsidP="00141FFE">
      <w:pPr>
        <w:pStyle w:val="2"/>
      </w:pPr>
      <w:bookmarkStart w:id="108" w:name="_Toc334703613"/>
      <w:r w:rsidRPr="00C61A29">
        <w:rPr>
          <w:rFonts w:hint="eastAsia"/>
        </w:rPr>
        <w:t>System overhead</w:t>
      </w:r>
      <w:bookmarkEnd w:id="108"/>
    </w:p>
    <w:p w:rsidR="00141FFE" w:rsidRPr="00C61A29" w:rsidRDefault="00141FFE" w:rsidP="00141FFE">
      <w:pPr>
        <w:rPr>
          <w:lang w:eastAsia="ko-KR"/>
        </w:rPr>
      </w:pPr>
      <w:r w:rsidRPr="00C61A29">
        <w:rPr>
          <w:lang w:eastAsia="ko-KR"/>
        </w:rPr>
        <w:t>Overhead, including overhead for control signa</w:t>
      </w:r>
      <w:r w:rsidRPr="00C61A29">
        <w:rPr>
          <w:rFonts w:hint="eastAsia"/>
          <w:lang w:eastAsia="ko-KR"/>
        </w:rPr>
        <w:t>l</w:t>
      </w:r>
      <w:r w:rsidRPr="00C61A29">
        <w:rPr>
          <w:lang w:eastAsia="ko-KR"/>
        </w:rPr>
        <w:t>ling as well as overhead related to</w:t>
      </w:r>
      <w:r w:rsidRPr="00C61A29">
        <w:rPr>
          <w:rFonts w:hint="eastAsia"/>
          <w:lang w:eastAsia="ko-KR"/>
        </w:rPr>
        <w:t xml:space="preserve"> </w:t>
      </w:r>
      <w:r w:rsidRPr="00C61A29">
        <w:rPr>
          <w:lang w:eastAsia="ko-KR"/>
        </w:rPr>
        <w:t xml:space="preserve">data </w:t>
      </w:r>
      <w:r w:rsidRPr="00C61A29">
        <w:rPr>
          <w:rFonts w:hint="eastAsia"/>
          <w:lang w:eastAsia="ko-KR"/>
        </w:rPr>
        <w:t>communications</w:t>
      </w:r>
      <w:r>
        <w:rPr>
          <w:rFonts w:hint="eastAsia"/>
          <w:lang w:eastAsia="ko-KR"/>
        </w:rPr>
        <w:t xml:space="preserve"> </w:t>
      </w:r>
      <w:r w:rsidRPr="00C61A29">
        <w:rPr>
          <w:lang w:eastAsia="ko-KR"/>
        </w:rPr>
        <w:t>shall be reduced as far as feasible without compromising overall performance and</w:t>
      </w:r>
      <w:r w:rsidRPr="00C61A29">
        <w:rPr>
          <w:rFonts w:hint="eastAsia"/>
          <w:lang w:eastAsia="ko-KR"/>
        </w:rPr>
        <w:t xml:space="preserve"> </w:t>
      </w:r>
      <w:r w:rsidRPr="00C61A29">
        <w:rPr>
          <w:lang w:eastAsia="ko-KR"/>
        </w:rPr>
        <w:t>ensuring proper support of systems features.</w:t>
      </w:r>
    </w:p>
    <w:p w:rsidR="00141FFE" w:rsidRDefault="00141FFE">
      <w:pPr>
        <w:rPr>
          <w:lang w:eastAsia="ko-KR"/>
        </w:rPr>
      </w:pPr>
    </w:p>
    <w:p w:rsidR="00141FFE" w:rsidRPr="00C61A29" w:rsidRDefault="00141FFE" w:rsidP="00141FFE">
      <w:pPr>
        <w:pStyle w:val="2"/>
      </w:pPr>
      <w:bookmarkStart w:id="109" w:name="_Toc334703614"/>
      <w:r w:rsidRPr="00C61A29">
        <w:rPr>
          <w:rFonts w:hint="eastAsia"/>
        </w:rPr>
        <w:t>Complexity</w:t>
      </w:r>
      <w:bookmarkEnd w:id="109"/>
    </w:p>
    <w:p w:rsidR="00141FFE" w:rsidRPr="00C61A29" w:rsidRDefault="00141FFE" w:rsidP="00141FFE">
      <w:pPr>
        <w:rPr>
          <w:lang w:eastAsia="ko-KR"/>
        </w:rPr>
      </w:pPr>
      <w:r w:rsidRPr="00C61A29">
        <w:rPr>
          <w:lang w:eastAsia="ko-KR"/>
        </w:rPr>
        <w:t>Complexity should be minimal to enable mass commercial adoption for a variety of cost sensitive products.</w:t>
      </w:r>
    </w:p>
    <w:p w:rsidR="00717C7B" w:rsidRPr="00C61A29" w:rsidRDefault="00717C7B" w:rsidP="00717C7B">
      <w:pPr>
        <w:rPr>
          <w:lang w:eastAsia="ko-KR"/>
        </w:rPr>
      </w:pPr>
    </w:p>
    <w:p w:rsidR="00717C7B" w:rsidRPr="00C61A29" w:rsidRDefault="00717C7B" w:rsidP="00717C7B">
      <w:pPr>
        <w:pStyle w:val="1"/>
      </w:pPr>
      <w:bookmarkStart w:id="110" w:name="_Toc334703615"/>
      <w:r w:rsidRPr="00C61A29">
        <w:rPr>
          <w:rFonts w:hint="eastAsia"/>
        </w:rPr>
        <w:t>Regulations</w:t>
      </w:r>
      <w:bookmarkEnd w:id="110"/>
    </w:p>
    <w:p w:rsidR="00147136" w:rsidRPr="00C61A29" w:rsidRDefault="00147136" w:rsidP="00147136">
      <w:pPr>
        <w:rPr>
          <w:lang w:eastAsia="ko-KR"/>
        </w:rPr>
      </w:pPr>
    </w:p>
    <w:p w:rsidR="00717C7B" w:rsidRPr="00C61A29" w:rsidRDefault="00147136" w:rsidP="00147136">
      <w:pPr>
        <w:pStyle w:val="1"/>
      </w:pPr>
      <w:bookmarkStart w:id="111" w:name="_Toc334703616"/>
      <w:r w:rsidRPr="00C61A29">
        <w:rPr>
          <w:rFonts w:hint="eastAsia"/>
        </w:rPr>
        <w:t xml:space="preserve">Evaluation </w:t>
      </w:r>
      <w:r w:rsidR="00FA5F43" w:rsidRPr="00C61A29">
        <w:rPr>
          <w:rFonts w:hint="eastAsia"/>
        </w:rPr>
        <w:t>m</w:t>
      </w:r>
      <w:r w:rsidRPr="00C61A29">
        <w:rPr>
          <w:rFonts w:hint="eastAsia"/>
        </w:rPr>
        <w:t>ethodology</w:t>
      </w:r>
      <w:bookmarkEnd w:id="111"/>
    </w:p>
    <w:p w:rsidR="00D83C0C" w:rsidRDefault="00D83C0C" w:rsidP="00D83C0C">
      <w:pPr>
        <w:pStyle w:val="2"/>
      </w:pPr>
      <w:bookmarkStart w:id="112" w:name="_Toc334703617"/>
      <w:r w:rsidRPr="00C61A29">
        <w:rPr>
          <w:rFonts w:hint="eastAsia"/>
        </w:rPr>
        <w:t>Channel model</w:t>
      </w:r>
      <w:r w:rsidR="00696FAD" w:rsidRPr="00C61A29">
        <w:rPr>
          <w:rFonts w:hint="eastAsia"/>
        </w:rPr>
        <w:t>s</w:t>
      </w:r>
      <w:bookmarkEnd w:id="112"/>
    </w:p>
    <w:p w:rsidR="00DB3EE7" w:rsidRDefault="00E00B13">
      <w:pPr>
        <w:pStyle w:val="3"/>
      </w:pPr>
      <w:bookmarkStart w:id="113" w:name="_Toc334703618"/>
      <w:r w:rsidRPr="00AA1DAB">
        <w:rPr>
          <w:rFonts w:hint="eastAsia"/>
        </w:rPr>
        <w:t>Large scale fading</w:t>
      </w:r>
      <w:bookmarkEnd w:id="113"/>
    </w:p>
    <w:p w:rsidR="00DB3EE7" w:rsidRDefault="00E00B13">
      <w:pPr>
        <w:pStyle w:val="4"/>
      </w:pPr>
      <w:r w:rsidRPr="00AA1DAB">
        <w:rPr>
          <w:rFonts w:hint="eastAsia"/>
        </w:rPr>
        <w:t>Outdoor path</w:t>
      </w:r>
      <w:r w:rsidR="00D4710F">
        <w:rPr>
          <w:rFonts w:hint="eastAsia"/>
        </w:rPr>
        <w:t xml:space="preserve"> </w:t>
      </w:r>
      <w:r w:rsidRPr="00AA1DAB">
        <w:rPr>
          <w:rFonts w:hint="eastAsia"/>
        </w:rPr>
        <w:t>loss</w:t>
      </w:r>
    </w:p>
    <w:p w:rsidR="00DB3EE7" w:rsidRDefault="00E00B13">
      <w:pPr>
        <w:pStyle w:val="4"/>
      </w:pPr>
      <w:r w:rsidRPr="00E00B13">
        <w:rPr>
          <w:rFonts w:hint="eastAsia"/>
        </w:rPr>
        <w:t>Indoor path</w:t>
      </w:r>
      <w:r w:rsidR="00D4710F">
        <w:rPr>
          <w:rFonts w:hint="eastAsia"/>
        </w:rPr>
        <w:t xml:space="preserve"> </w:t>
      </w:r>
      <w:r w:rsidRPr="00E00B13">
        <w:rPr>
          <w:rFonts w:hint="eastAsia"/>
        </w:rPr>
        <w:t>loss</w:t>
      </w:r>
    </w:p>
    <w:p w:rsidR="00DB3EE7" w:rsidRDefault="00E00B13">
      <w:pPr>
        <w:pStyle w:val="3"/>
      </w:pPr>
      <w:bookmarkStart w:id="114" w:name="_Toc334703619"/>
      <w:r>
        <w:rPr>
          <w:rFonts w:hint="eastAsia"/>
        </w:rPr>
        <w:t xml:space="preserve">Small scale </w:t>
      </w:r>
      <w:r w:rsidR="00D4710F">
        <w:rPr>
          <w:rFonts w:hint="eastAsia"/>
        </w:rPr>
        <w:t>fading</w:t>
      </w:r>
      <w:bookmarkEnd w:id="114"/>
    </w:p>
    <w:p w:rsidR="00DB3EE7" w:rsidRDefault="00DB3EE7"/>
    <w:p w:rsidR="00A95CAD" w:rsidRPr="00C61A29" w:rsidRDefault="00A95CAD" w:rsidP="00A95CAD">
      <w:pPr>
        <w:pStyle w:val="2"/>
      </w:pPr>
      <w:bookmarkStart w:id="115" w:name="_Toc334703620"/>
      <w:r w:rsidRPr="00C61A29">
        <w:rPr>
          <w:rFonts w:hint="eastAsia"/>
        </w:rPr>
        <w:t>Simulation</w:t>
      </w:r>
      <w:r w:rsidR="00FF4306">
        <w:rPr>
          <w:rFonts w:hint="eastAsia"/>
        </w:rPr>
        <w:t xml:space="preserve"> scenarios and</w:t>
      </w:r>
      <w:r w:rsidRPr="00C61A29">
        <w:rPr>
          <w:rFonts w:hint="eastAsia"/>
        </w:rPr>
        <w:t xml:space="preserve"> parameters</w:t>
      </w:r>
      <w:bookmarkEnd w:id="115"/>
    </w:p>
    <w:p w:rsidR="00A95CAD" w:rsidRPr="00C61A29" w:rsidRDefault="00A95CAD" w:rsidP="00A95CAD">
      <w:pPr>
        <w:rPr>
          <w:lang w:eastAsia="ko-KR"/>
        </w:rPr>
      </w:pPr>
    </w:p>
    <w:p w:rsidR="00147136" w:rsidRPr="00C61A29" w:rsidRDefault="00147136">
      <w:pPr>
        <w:rPr>
          <w:lang w:eastAsia="ko-KR"/>
        </w:rPr>
      </w:pPr>
    </w:p>
    <w:p w:rsidR="002B3F9C" w:rsidRPr="00C61A29" w:rsidRDefault="002B3F9C" w:rsidP="002B3F9C">
      <w:pPr>
        <w:pStyle w:val="1"/>
        <w:rPr>
          <w:rFonts w:ascii="Times New Roman" w:hAnsi="Times New Roman" w:cs="Times New Roman"/>
        </w:rPr>
      </w:pPr>
      <w:bookmarkStart w:id="116" w:name="_Toc334703621"/>
      <w:r w:rsidRPr="00C61A29">
        <w:rPr>
          <w:rFonts w:hint="eastAsia"/>
        </w:rPr>
        <w:t>References</w:t>
      </w:r>
      <w:bookmarkEnd w:id="116"/>
    </w:p>
    <w:sectPr w:rsidR="002B3F9C" w:rsidRPr="00C61A29" w:rsidSect="00C277F5">
      <w:headerReference w:type="default" r:id="rId11"/>
      <w:pgSz w:w="11906" w:h="16838"/>
      <w:pgMar w:top="1701" w:right="1440" w:bottom="1440" w:left="1440" w:header="851" w:footer="992" w:gutter="0"/>
      <w:cols w:space="425"/>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2" w:author="Jinyoung" w:date="2012-09-10T14:49:00Z" w:initials="jy">
    <w:p w:rsidR="003C4502" w:rsidRDefault="003C4502">
      <w:pPr>
        <w:pStyle w:val="a9"/>
      </w:pPr>
      <w:r>
        <w:rPr>
          <w:rStyle w:val="a8"/>
        </w:rPr>
        <w:annotationRef/>
      </w:r>
      <w:r>
        <w:rPr>
          <w:lang w:eastAsia="ko-KR"/>
        </w:rPr>
        <w:t>I</w:t>
      </w:r>
      <w:r>
        <w:rPr>
          <w:rFonts w:hint="eastAsia"/>
          <w:lang w:eastAsia="ko-KR"/>
        </w:rPr>
        <w:t>t</w:t>
      </w:r>
      <w:r>
        <w:rPr>
          <w:lang w:eastAsia="ko-KR"/>
        </w:rPr>
        <w:t>’</w:t>
      </w:r>
      <w:r>
        <w:rPr>
          <w:rFonts w:hint="eastAsia"/>
          <w:lang w:eastAsia="ko-KR"/>
        </w:rPr>
        <w:t>s redundant.</w:t>
      </w:r>
    </w:p>
  </w:comment>
  <w:comment w:id="16" w:author="Jinyoung" w:date="2012-09-10T14:49:00Z" w:initials="jy">
    <w:p w:rsidR="003C4502" w:rsidRDefault="003C4502">
      <w:pPr>
        <w:pStyle w:val="a9"/>
      </w:pPr>
      <w:r>
        <w:rPr>
          <w:rStyle w:val="a8"/>
        </w:rPr>
        <w:annotationRef/>
      </w:r>
      <w:r>
        <w:rPr>
          <w:lang w:eastAsia="ko-KR"/>
        </w:rPr>
        <w:t>I</w:t>
      </w:r>
      <w:r>
        <w:rPr>
          <w:rFonts w:hint="eastAsia"/>
          <w:lang w:eastAsia="ko-KR"/>
        </w:rPr>
        <w:t>t</w:t>
      </w:r>
      <w:r>
        <w:rPr>
          <w:lang w:eastAsia="ko-KR"/>
        </w:rPr>
        <w:t>’</w:t>
      </w:r>
      <w:r>
        <w:rPr>
          <w:rFonts w:hint="eastAsia"/>
          <w:lang w:eastAsia="ko-KR"/>
        </w:rPr>
        <w:t>s redundant.</w:t>
      </w:r>
    </w:p>
  </w:comment>
  <w:comment w:id="19" w:author="Jinyoung" w:date="2012-09-10T14:49:00Z" w:initials="jy">
    <w:p w:rsidR="003C4502" w:rsidRDefault="003C4502">
      <w:pPr>
        <w:pStyle w:val="a9"/>
      </w:pPr>
      <w:r>
        <w:rPr>
          <w:rStyle w:val="a8"/>
        </w:rPr>
        <w:annotationRef/>
      </w:r>
      <w:r>
        <w:rPr>
          <w:lang w:eastAsia="ko-KR"/>
        </w:rPr>
        <w:t>I</w:t>
      </w:r>
      <w:r>
        <w:rPr>
          <w:rFonts w:hint="eastAsia"/>
          <w:lang w:eastAsia="ko-KR"/>
        </w:rPr>
        <w:t>t</w:t>
      </w:r>
      <w:r>
        <w:rPr>
          <w:lang w:eastAsia="ko-KR"/>
        </w:rPr>
        <w:t>’</w:t>
      </w:r>
      <w:r>
        <w:rPr>
          <w:rFonts w:hint="eastAsia"/>
          <w:lang w:eastAsia="ko-KR"/>
        </w:rPr>
        <w:t>s ambiguous. PAC supports not only low data rate long distance but also high data rate short distance, or etc.</w:t>
      </w:r>
    </w:p>
  </w:comment>
  <w:comment w:id="22" w:author="Jinyoung" w:date="2012-09-10T14:49:00Z" w:initials="jy">
    <w:p w:rsidR="003C4502" w:rsidRDefault="003C4502">
      <w:pPr>
        <w:pStyle w:val="a9"/>
      </w:pPr>
      <w:r>
        <w:rPr>
          <w:rStyle w:val="a8"/>
        </w:rPr>
        <w:annotationRef/>
      </w:r>
      <w:r>
        <w:rPr>
          <w:lang w:eastAsia="ko-KR"/>
        </w:rPr>
        <w:t>W</w:t>
      </w:r>
      <w:r>
        <w:rPr>
          <w:rFonts w:hint="eastAsia"/>
          <w:lang w:eastAsia="ko-KR"/>
        </w:rPr>
        <w:t xml:space="preserve">hat is </w:t>
      </w:r>
      <w:r>
        <w:rPr>
          <w:lang w:eastAsia="ko-KR"/>
        </w:rPr>
        <w:t>‘</w:t>
      </w:r>
      <w:r>
        <w:rPr>
          <w:rFonts w:hint="eastAsia"/>
          <w:lang w:eastAsia="ko-KR"/>
        </w:rPr>
        <w:t>selective</w:t>
      </w:r>
      <w:r>
        <w:rPr>
          <w:lang w:eastAsia="ko-KR"/>
        </w:rPr>
        <w:t>’</w:t>
      </w:r>
      <w:r>
        <w:rPr>
          <w:rFonts w:hint="eastAsia"/>
          <w:lang w:eastAsia="ko-KR"/>
        </w:rPr>
        <w:t xml:space="preserve"> exchange of data? PAC supports </w:t>
      </w:r>
      <w:proofErr w:type="gramStart"/>
      <w:r>
        <w:rPr>
          <w:rFonts w:hint="eastAsia"/>
          <w:lang w:eastAsia="ko-KR"/>
        </w:rPr>
        <w:t>both  1</w:t>
      </w:r>
      <w:proofErr w:type="gramEnd"/>
      <w:r>
        <w:rPr>
          <w:rFonts w:hint="eastAsia"/>
          <w:lang w:eastAsia="ko-KR"/>
        </w:rPr>
        <w:t xml:space="preserve"> way and two/multi way communication.</w:t>
      </w:r>
    </w:p>
  </w:comment>
  <w:comment w:id="24" w:author="Jinyoung" w:date="2012-09-10T14:52:00Z" w:initials="jy">
    <w:p w:rsidR="003C4502" w:rsidRDefault="003C4502" w:rsidP="003C4502">
      <w:pPr>
        <w:pStyle w:val="a9"/>
      </w:pPr>
      <w:r>
        <w:rPr>
          <w:rStyle w:val="a8"/>
        </w:rPr>
        <w:annotationRef/>
      </w:r>
      <w:r>
        <w:rPr>
          <w:lang w:eastAsia="ko-KR"/>
        </w:rPr>
        <w:t>W</w:t>
      </w:r>
      <w:r>
        <w:rPr>
          <w:rFonts w:hint="eastAsia"/>
          <w:lang w:eastAsia="ko-KR"/>
        </w:rPr>
        <w:t xml:space="preserve">hat is </w:t>
      </w:r>
      <w:r>
        <w:rPr>
          <w:lang w:eastAsia="ko-KR"/>
        </w:rPr>
        <w:t>‘</w:t>
      </w:r>
      <w:r>
        <w:rPr>
          <w:rFonts w:hint="eastAsia"/>
          <w:lang w:eastAsia="ko-KR"/>
        </w:rPr>
        <w:t>selective</w:t>
      </w:r>
      <w:r>
        <w:rPr>
          <w:lang w:eastAsia="ko-KR"/>
        </w:rPr>
        <w:t>’</w:t>
      </w:r>
      <w:r>
        <w:rPr>
          <w:rFonts w:hint="eastAsia"/>
          <w:lang w:eastAsia="ko-KR"/>
        </w:rPr>
        <w:t xml:space="preserve"> exchange of data? PAC supports </w:t>
      </w:r>
      <w:proofErr w:type="gramStart"/>
      <w:r>
        <w:rPr>
          <w:rFonts w:hint="eastAsia"/>
          <w:lang w:eastAsia="ko-KR"/>
        </w:rPr>
        <w:t>both  1</w:t>
      </w:r>
      <w:proofErr w:type="gramEnd"/>
      <w:r>
        <w:rPr>
          <w:rFonts w:hint="eastAsia"/>
          <w:lang w:eastAsia="ko-KR"/>
        </w:rPr>
        <w:t xml:space="preserve"> way and two/multi way communication.</w:t>
      </w:r>
    </w:p>
  </w:comment>
  <w:comment w:id="36" w:author="Jinyoung" w:date="2012-09-10T14:53:00Z" w:initials="jy">
    <w:p w:rsidR="003C4502" w:rsidRDefault="003C4502" w:rsidP="003C4502">
      <w:pPr>
        <w:pStyle w:val="a9"/>
      </w:pPr>
      <w:r>
        <w:rPr>
          <w:rStyle w:val="a8"/>
        </w:rPr>
        <w:annotationRef/>
      </w:r>
      <w:r>
        <w:rPr>
          <w:lang w:eastAsia="ko-KR"/>
        </w:rPr>
        <w:t>I</w:t>
      </w:r>
      <w:r>
        <w:rPr>
          <w:rFonts w:hint="eastAsia"/>
          <w:lang w:eastAsia="ko-KR"/>
        </w:rPr>
        <w:t xml:space="preserve">f </w:t>
      </w:r>
      <w:r>
        <w:rPr>
          <w:lang w:eastAsia="ko-KR"/>
        </w:rPr>
        <w:t>‘</w:t>
      </w:r>
      <w:r>
        <w:rPr>
          <w:rFonts w:hint="eastAsia"/>
          <w:lang w:eastAsia="ko-KR"/>
        </w:rPr>
        <w:t>A</w:t>
      </w:r>
      <w:r>
        <w:rPr>
          <w:lang w:eastAsia="ko-KR"/>
        </w:rPr>
        <w:t>’</w:t>
      </w:r>
      <w:r>
        <w:rPr>
          <w:rFonts w:hint="eastAsia"/>
          <w:lang w:eastAsia="ko-KR"/>
        </w:rPr>
        <w:t xml:space="preserve"> PD is peered to </w:t>
      </w:r>
      <w:r>
        <w:rPr>
          <w:lang w:eastAsia="ko-KR"/>
        </w:rPr>
        <w:t>‘</w:t>
      </w:r>
      <w:r>
        <w:rPr>
          <w:rFonts w:hint="eastAsia"/>
          <w:lang w:eastAsia="ko-KR"/>
        </w:rPr>
        <w:t>B</w:t>
      </w:r>
      <w:r>
        <w:rPr>
          <w:lang w:eastAsia="ko-KR"/>
        </w:rPr>
        <w:t>’</w:t>
      </w:r>
      <w:r>
        <w:rPr>
          <w:rFonts w:hint="eastAsia"/>
          <w:lang w:eastAsia="ko-KR"/>
        </w:rPr>
        <w:t xml:space="preserve"> PD for a service and discovering to </w:t>
      </w:r>
      <w:r>
        <w:rPr>
          <w:lang w:eastAsia="ko-KR"/>
        </w:rPr>
        <w:t>‘</w:t>
      </w:r>
      <w:r>
        <w:rPr>
          <w:rFonts w:hint="eastAsia"/>
          <w:lang w:eastAsia="ko-KR"/>
        </w:rPr>
        <w:t>C</w:t>
      </w:r>
      <w:r>
        <w:rPr>
          <w:lang w:eastAsia="ko-KR"/>
        </w:rPr>
        <w:t>’</w:t>
      </w:r>
      <w:r>
        <w:rPr>
          <w:rFonts w:hint="eastAsia"/>
          <w:lang w:eastAsia="ko-KR"/>
        </w:rPr>
        <w:t xml:space="preserve">PD for the other service, </w:t>
      </w:r>
      <w:r>
        <w:rPr>
          <w:lang w:eastAsia="ko-KR"/>
        </w:rPr>
        <w:t>‘</w:t>
      </w:r>
      <w:r>
        <w:rPr>
          <w:rFonts w:hint="eastAsia"/>
          <w:lang w:eastAsia="ko-KR"/>
        </w:rPr>
        <w:t>A</w:t>
      </w:r>
      <w:r>
        <w:rPr>
          <w:lang w:eastAsia="ko-KR"/>
        </w:rPr>
        <w:t>’</w:t>
      </w:r>
      <w:r>
        <w:rPr>
          <w:rFonts w:hint="eastAsia"/>
          <w:lang w:eastAsia="ko-KR"/>
        </w:rPr>
        <w:t xml:space="preserve"> PD is DPD and PPD. Therefore I suggest the category is only applied to within a service [group].</w:t>
      </w:r>
    </w:p>
  </w:comment>
  <w:comment w:id="37" w:author="Jinyoung" w:date="2012-09-10T14:49:00Z" w:initials="jy">
    <w:p w:rsidR="003C4502" w:rsidRDefault="003C4502">
      <w:pPr>
        <w:pStyle w:val="a9"/>
      </w:pPr>
      <w:r>
        <w:rPr>
          <w:rStyle w:val="a8"/>
        </w:rPr>
        <w:annotationRef/>
      </w:r>
      <w:r>
        <w:rPr>
          <w:lang w:eastAsia="ko-KR"/>
        </w:rPr>
        <w:t>I</w:t>
      </w:r>
      <w:r>
        <w:rPr>
          <w:rFonts w:hint="eastAsia"/>
          <w:lang w:eastAsia="ko-KR"/>
        </w:rPr>
        <w:t xml:space="preserve">f </w:t>
      </w:r>
      <w:r>
        <w:rPr>
          <w:lang w:eastAsia="ko-KR"/>
        </w:rPr>
        <w:t>‘</w:t>
      </w:r>
      <w:r>
        <w:rPr>
          <w:rFonts w:hint="eastAsia"/>
          <w:lang w:eastAsia="ko-KR"/>
        </w:rPr>
        <w:t>A</w:t>
      </w:r>
      <w:r>
        <w:rPr>
          <w:lang w:eastAsia="ko-KR"/>
        </w:rPr>
        <w:t>’</w:t>
      </w:r>
      <w:r>
        <w:rPr>
          <w:rFonts w:hint="eastAsia"/>
          <w:lang w:eastAsia="ko-KR"/>
        </w:rPr>
        <w:t xml:space="preserve"> PD is peered to </w:t>
      </w:r>
      <w:r>
        <w:rPr>
          <w:lang w:eastAsia="ko-KR"/>
        </w:rPr>
        <w:t>‘</w:t>
      </w:r>
      <w:r>
        <w:rPr>
          <w:rFonts w:hint="eastAsia"/>
          <w:lang w:eastAsia="ko-KR"/>
        </w:rPr>
        <w:t>B</w:t>
      </w:r>
      <w:r>
        <w:rPr>
          <w:lang w:eastAsia="ko-KR"/>
        </w:rPr>
        <w:t>’</w:t>
      </w:r>
      <w:r>
        <w:rPr>
          <w:rFonts w:hint="eastAsia"/>
          <w:lang w:eastAsia="ko-KR"/>
        </w:rPr>
        <w:t xml:space="preserve"> PD for a service and discovering to </w:t>
      </w:r>
      <w:r>
        <w:rPr>
          <w:lang w:eastAsia="ko-KR"/>
        </w:rPr>
        <w:t>‘</w:t>
      </w:r>
      <w:r>
        <w:rPr>
          <w:rFonts w:hint="eastAsia"/>
          <w:lang w:eastAsia="ko-KR"/>
        </w:rPr>
        <w:t>C</w:t>
      </w:r>
      <w:r>
        <w:rPr>
          <w:lang w:eastAsia="ko-KR"/>
        </w:rPr>
        <w:t>’</w:t>
      </w:r>
      <w:r>
        <w:rPr>
          <w:rFonts w:hint="eastAsia"/>
          <w:lang w:eastAsia="ko-KR"/>
        </w:rPr>
        <w:t xml:space="preserve">PD for the other service, </w:t>
      </w:r>
      <w:r>
        <w:rPr>
          <w:lang w:eastAsia="ko-KR"/>
        </w:rPr>
        <w:t>‘</w:t>
      </w:r>
      <w:r>
        <w:rPr>
          <w:rFonts w:hint="eastAsia"/>
          <w:lang w:eastAsia="ko-KR"/>
        </w:rPr>
        <w:t>A</w:t>
      </w:r>
      <w:r>
        <w:rPr>
          <w:lang w:eastAsia="ko-KR"/>
        </w:rPr>
        <w:t>’</w:t>
      </w:r>
      <w:r>
        <w:rPr>
          <w:rFonts w:hint="eastAsia"/>
          <w:lang w:eastAsia="ko-KR"/>
        </w:rPr>
        <w:t xml:space="preserve"> PD is DPD and PPD. Therefore I suggest the category is only applied to within a service [group].</w:t>
      </w:r>
    </w:p>
  </w:comment>
  <w:comment w:id="41" w:author="Jinyoung" w:date="2012-09-10T14:50:00Z" w:initials="jy">
    <w:p w:rsidR="003C4502" w:rsidRDefault="003C4502">
      <w:pPr>
        <w:pStyle w:val="a9"/>
      </w:pPr>
      <w:r>
        <w:rPr>
          <w:rStyle w:val="a8"/>
        </w:rPr>
        <w:annotationRef/>
      </w:r>
      <w:r>
        <w:rPr>
          <w:lang w:eastAsia="ko-KR"/>
        </w:rPr>
        <w:t>T</w:t>
      </w:r>
      <w:r>
        <w:rPr>
          <w:rFonts w:hint="eastAsia"/>
          <w:lang w:eastAsia="ko-KR"/>
        </w:rPr>
        <w:t xml:space="preserve">he contents are not suitable to the title. </w:t>
      </w:r>
      <w:r>
        <w:rPr>
          <w:lang w:eastAsia="ko-KR"/>
        </w:rPr>
        <w:t>P</w:t>
      </w:r>
      <w:r>
        <w:rPr>
          <w:rFonts w:hint="eastAsia"/>
          <w:lang w:eastAsia="ko-KR"/>
        </w:rPr>
        <w:t>lease change the title to such as PD ability or fill the contents to fit the title.</w:t>
      </w:r>
    </w:p>
  </w:comment>
  <w:comment w:id="43" w:author="Jinyoung" w:date="2012-09-10T14:50:00Z" w:initials="jy">
    <w:p w:rsidR="003C4502" w:rsidRDefault="003C4502">
      <w:pPr>
        <w:pStyle w:val="a9"/>
      </w:pPr>
      <w:r>
        <w:rPr>
          <w:rStyle w:val="a8"/>
        </w:rPr>
        <w:annotationRef/>
      </w:r>
      <w:r>
        <w:rPr>
          <w:lang w:eastAsia="ko-KR"/>
        </w:rPr>
        <w:t>W</w:t>
      </w:r>
      <w:r>
        <w:rPr>
          <w:rFonts w:hint="eastAsia"/>
          <w:lang w:eastAsia="ko-KR"/>
        </w:rPr>
        <w:t xml:space="preserve">hy PHY layer and MAC </w:t>
      </w:r>
      <w:proofErr w:type="spellStart"/>
      <w:r w:rsidRPr="00F92A83">
        <w:rPr>
          <w:rFonts w:hint="eastAsia"/>
          <w:b/>
          <w:lang w:eastAsia="ko-KR"/>
        </w:rPr>
        <w:t>sub</w:t>
      </w:r>
      <w:r>
        <w:rPr>
          <w:rFonts w:hint="eastAsia"/>
          <w:lang w:eastAsia="ko-KR"/>
        </w:rPr>
        <w:t>layer</w:t>
      </w:r>
      <w:proofErr w:type="spellEnd"/>
      <w:r>
        <w:rPr>
          <w:rFonts w:hint="eastAsia"/>
          <w:lang w:eastAsia="ko-KR"/>
        </w:rPr>
        <w:t>?</w:t>
      </w:r>
    </w:p>
  </w:comment>
  <w:comment w:id="54" w:author="Jinyoung" w:date="2012-09-10T14:50:00Z" w:initials="jy">
    <w:p w:rsidR="003C4502" w:rsidRDefault="003C4502">
      <w:pPr>
        <w:pStyle w:val="a9"/>
      </w:pPr>
      <w:r>
        <w:rPr>
          <w:rStyle w:val="a8"/>
        </w:rPr>
        <w:annotationRef/>
      </w:r>
      <w:r>
        <w:rPr>
          <w:lang w:eastAsia="ko-KR"/>
        </w:rPr>
        <w:t>‘</w:t>
      </w:r>
      <w:r>
        <w:rPr>
          <w:rFonts w:hint="eastAsia"/>
          <w:lang w:eastAsia="ko-KR"/>
        </w:rPr>
        <w:t>Shall</w:t>
      </w:r>
      <w:r>
        <w:rPr>
          <w:lang w:eastAsia="ko-KR"/>
        </w:rPr>
        <w:t>’</w:t>
      </w:r>
      <w:r>
        <w:rPr>
          <w:rFonts w:hint="eastAsia"/>
          <w:lang w:eastAsia="ko-KR"/>
        </w:rPr>
        <w:t xml:space="preserve"> PAC support both of them?</w:t>
      </w:r>
    </w:p>
  </w:comment>
  <w:comment w:id="56" w:author="Jinyoung" w:date="2012-09-10T14:50:00Z" w:initials="jy">
    <w:p w:rsidR="003C4502" w:rsidRDefault="003C4502">
      <w:pPr>
        <w:pStyle w:val="a9"/>
      </w:pPr>
      <w:r>
        <w:rPr>
          <w:rStyle w:val="a8"/>
        </w:rPr>
        <w:annotationRef/>
      </w:r>
      <w:r>
        <w:rPr>
          <w:lang w:eastAsia="ko-KR"/>
        </w:rPr>
        <w:t>W</w:t>
      </w:r>
      <w:r>
        <w:rPr>
          <w:rFonts w:hint="eastAsia"/>
          <w:lang w:eastAsia="ko-KR"/>
        </w:rPr>
        <w:t>hat</w:t>
      </w:r>
      <w:r>
        <w:rPr>
          <w:lang w:eastAsia="ko-KR"/>
        </w:rPr>
        <w:t>’</w:t>
      </w:r>
      <w:r>
        <w:rPr>
          <w:rFonts w:hint="eastAsia"/>
          <w:lang w:eastAsia="ko-KR"/>
        </w:rPr>
        <w:t>s the prioritized channel access?</w:t>
      </w:r>
    </w:p>
  </w:comment>
  <w:comment w:id="65" w:author="Jinyoung" w:date="2012-09-10T14:58:00Z" w:initials="jy">
    <w:p w:rsidR="00D1551F" w:rsidRDefault="00D1551F">
      <w:pPr>
        <w:pStyle w:val="a9"/>
      </w:pPr>
      <w:r>
        <w:rPr>
          <w:rStyle w:val="a8"/>
        </w:rPr>
        <w:annotationRef/>
      </w:r>
      <w:r>
        <w:rPr>
          <w:lang w:eastAsia="ko-KR"/>
        </w:rPr>
        <w:t>I</w:t>
      </w:r>
      <w:r>
        <w:rPr>
          <w:rFonts w:hint="eastAsia"/>
          <w:lang w:eastAsia="ko-KR"/>
        </w:rPr>
        <w:t>t</w:t>
      </w:r>
      <w:r>
        <w:rPr>
          <w:lang w:eastAsia="ko-KR"/>
        </w:rPr>
        <w:t>’</w:t>
      </w:r>
      <w:r>
        <w:rPr>
          <w:rFonts w:hint="eastAsia"/>
          <w:lang w:eastAsia="ko-KR"/>
        </w:rPr>
        <w:t>s not decided which the system supports synchronization or not.</w:t>
      </w:r>
    </w:p>
  </w:comment>
  <w:comment w:id="75" w:author="Jinyoung" w:date="2012-09-10T17:18:00Z" w:initials="jy">
    <w:p w:rsidR="00545376" w:rsidRDefault="00545376">
      <w:pPr>
        <w:pStyle w:val="a9"/>
        <w:rPr>
          <w:lang w:eastAsia="ko-KR"/>
        </w:rPr>
      </w:pPr>
      <w:r>
        <w:rPr>
          <w:rStyle w:val="a8"/>
        </w:rPr>
        <w:annotationRef/>
      </w:r>
      <w:r>
        <w:rPr>
          <w:lang w:eastAsia="ko-KR"/>
        </w:rPr>
        <w:t>I</w:t>
      </w:r>
      <w:r>
        <w:rPr>
          <w:rFonts w:hint="eastAsia"/>
          <w:lang w:eastAsia="ko-KR"/>
        </w:rPr>
        <w:t>t</w:t>
      </w:r>
      <w:r>
        <w:rPr>
          <w:lang w:eastAsia="ko-KR"/>
        </w:rPr>
        <w:t>’</w:t>
      </w:r>
      <w:r>
        <w:rPr>
          <w:rFonts w:hint="eastAsia"/>
          <w:lang w:eastAsia="ko-KR"/>
        </w:rPr>
        <w:t>s ambiguous.</w:t>
      </w:r>
    </w:p>
  </w:comment>
  <w:comment w:id="80" w:author="Jinyoung" w:date="2012-09-10T17:21:00Z" w:initials="jy">
    <w:p w:rsidR="00545376" w:rsidRDefault="00545376">
      <w:pPr>
        <w:pStyle w:val="a9"/>
        <w:rPr>
          <w:lang w:eastAsia="ko-KR"/>
        </w:rPr>
      </w:pPr>
      <w:r>
        <w:rPr>
          <w:rStyle w:val="a8"/>
        </w:rPr>
        <w:annotationRef/>
      </w:r>
      <w:r>
        <w:rPr>
          <w:lang w:eastAsia="ko-KR"/>
        </w:rPr>
        <w:t>D</w:t>
      </w:r>
      <w:r>
        <w:rPr>
          <w:rFonts w:hint="eastAsia"/>
          <w:lang w:eastAsia="ko-KR"/>
        </w:rPr>
        <w:t>o we support peering without discovering?</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9DF" w:rsidRDefault="004569DF" w:rsidP="0045584D">
      <w:r>
        <w:separator/>
      </w:r>
    </w:p>
  </w:endnote>
  <w:endnote w:type="continuationSeparator" w:id="0">
    <w:p w:rsidR="004569DF" w:rsidRDefault="004569DF" w:rsidP="004558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9DF" w:rsidRDefault="004569DF" w:rsidP="0045584D">
      <w:r>
        <w:separator/>
      </w:r>
    </w:p>
  </w:footnote>
  <w:footnote w:type="continuationSeparator" w:id="0">
    <w:p w:rsidR="004569DF" w:rsidRDefault="004569DF" w:rsidP="00455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1E3" w:rsidRPr="0045584D" w:rsidRDefault="00DA4F6B" w:rsidP="0045584D">
    <w:pPr>
      <w:pStyle w:val="a3"/>
      <w:rPr>
        <w:b/>
      </w:rPr>
    </w:pPr>
    <w:r>
      <w:rPr>
        <w:rFonts w:eastAsia="맑은 고딕" w:hint="eastAsia"/>
        <w:b/>
        <w:sz w:val="28"/>
        <w:szCs w:val="28"/>
        <w:lang w:eastAsia="ko-KR"/>
      </w:rPr>
      <w:t>September</w:t>
    </w:r>
    <w:r w:rsidR="00F721E3" w:rsidRPr="0045584D">
      <w:rPr>
        <w:rFonts w:eastAsia="맑은 고딕"/>
        <w:b/>
        <w:sz w:val="28"/>
        <w:szCs w:val="28"/>
      </w:rPr>
      <w:t xml:space="preserve"> 2012</w:t>
    </w:r>
    <w:r w:rsidR="00F721E3" w:rsidRPr="0045584D">
      <w:rPr>
        <w:b/>
      </w:rPr>
      <w:ptab w:relativeTo="margin" w:alignment="center" w:leader="none"/>
    </w:r>
    <w:r w:rsidR="00F721E3" w:rsidRPr="0045584D">
      <w:rPr>
        <w:b/>
      </w:rPr>
      <w:ptab w:relativeTo="margin" w:alignment="right" w:leader="none"/>
    </w:r>
    <w:fldSimple w:instr=" TITLE  \* MERGEFORMAT ">
      <w:r w:rsidR="00F721E3" w:rsidRPr="0045584D">
        <w:rPr>
          <w:rFonts w:eastAsia="맑은 고딕"/>
          <w:b/>
          <w:sz w:val="28"/>
          <w:lang w:eastAsia="ko-KR"/>
        </w:rPr>
        <w:t>doc.: IEEE 802.15-1</w:t>
      </w:r>
      <w:r w:rsidR="00F721E3">
        <w:rPr>
          <w:rFonts w:eastAsia="맑은 고딕" w:hint="eastAsia"/>
          <w:b/>
          <w:sz w:val="28"/>
        </w:rPr>
        <w:t>2</w:t>
      </w:r>
      <w:r w:rsidR="00F721E3" w:rsidRPr="0045584D">
        <w:rPr>
          <w:rFonts w:eastAsia="맑은 고딕"/>
          <w:b/>
          <w:sz w:val="28"/>
          <w:lang w:eastAsia="ko-KR"/>
        </w:rPr>
        <w:t>-0</w:t>
      </w:r>
      <w:r w:rsidR="00026FD4">
        <w:rPr>
          <w:rFonts w:eastAsia="맑은 고딕" w:hint="eastAsia"/>
          <w:b/>
          <w:sz w:val="28"/>
          <w:lang w:eastAsia="ko-KR"/>
        </w:rPr>
        <w:t>475</w:t>
      </w:r>
      <w:r w:rsidR="00F721E3">
        <w:rPr>
          <w:rFonts w:eastAsia="맑은 고딕"/>
          <w:b/>
          <w:sz w:val="28"/>
        </w:rPr>
        <w:t>-</w:t>
      </w:r>
      <w:r w:rsidR="00F721E3">
        <w:rPr>
          <w:rFonts w:eastAsia="맑은 고딕" w:hint="eastAsia"/>
          <w:b/>
          <w:sz w:val="28"/>
        </w:rPr>
        <w:t>0</w:t>
      </w:r>
      <w:r>
        <w:rPr>
          <w:rFonts w:eastAsia="맑은 고딕" w:hint="eastAsia"/>
          <w:b/>
          <w:sz w:val="28"/>
          <w:lang w:eastAsia="ko-KR"/>
        </w:rPr>
        <w:t>0</w:t>
      </w:r>
      <w:r w:rsidR="00F721E3" w:rsidRPr="0045584D">
        <w:rPr>
          <w:rFonts w:eastAsia="맑은 고딕"/>
          <w:b/>
          <w:sz w:val="28"/>
          <w:lang w:eastAsia="ko-KR"/>
        </w:rPr>
        <w:t>-</w:t>
      </w:r>
    </w:fldSimple>
    <w:r w:rsidR="00F721E3" w:rsidRPr="0045584D">
      <w:rPr>
        <w:rFonts w:eastAsia="맑은 고딕" w:hint="eastAsia"/>
        <w:b/>
        <w:sz w:val="28"/>
      </w:rPr>
      <w:t>0</w:t>
    </w:r>
    <w:r w:rsidR="00F721E3" w:rsidRPr="0045584D">
      <w:rPr>
        <w:rFonts w:eastAsia="맑은 고딕"/>
        <w:b/>
        <w:sz w:val="28"/>
      </w:rPr>
      <w:t>0</w:t>
    </w:r>
    <w:r w:rsidR="00F721E3">
      <w:rPr>
        <w:rFonts w:eastAsia="맑은 고딕" w:hint="eastAsia"/>
        <w:b/>
        <w:sz w:val="28"/>
      </w:rPr>
      <w:t>08</w:t>
    </w:r>
    <w:r w:rsidR="00F721E3">
      <w:rPr>
        <w:rFonts w:eastAsia="맑은 고딕"/>
        <w:b/>
        <w:sz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542A"/>
    <w:multiLevelType w:val="hybridMultilevel"/>
    <w:tmpl w:val="513E2E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7E1751"/>
    <w:multiLevelType w:val="hybridMultilevel"/>
    <w:tmpl w:val="6D889A64"/>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nsid w:val="068F4E1D"/>
    <w:multiLevelType w:val="multilevel"/>
    <w:tmpl w:val="4F4EB99C"/>
    <w:lvl w:ilvl="0">
      <w:start w:val="1"/>
      <w:numFmt w:val="decimal"/>
      <w:pStyle w:val="1"/>
      <w:lvlText w:val="%1."/>
      <w:lvlJc w:val="left"/>
      <w:pPr>
        <w:ind w:left="425" w:hanging="425"/>
      </w:pPr>
    </w:lvl>
    <w:lvl w:ilvl="1">
      <w:start w:val="1"/>
      <w:numFmt w:val="decimal"/>
      <w:pStyle w:val="Title2"/>
      <w:lvlText w:val="%1.%2."/>
      <w:lvlJc w:val="left"/>
      <w:pPr>
        <w:ind w:left="567" w:hanging="567"/>
      </w:pPr>
    </w:lvl>
    <w:lvl w:ilvl="2">
      <w:start w:val="1"/>
      <w:numFmt w:val="decimal"/>
      <w:pStyle w:val="3"/>
      <w:lvlText w:val="%1.%2.%3."/>
      <w:lvlJc w:val="left"/>
      <w:pPr>
        <w:ind w:left="709" w:hanging="709"/>
      </w:pPr>
    </w:lvl>
    <w:lvl w:ilvl="3">
      <w:start w:val="1"/>
      <w:numFmt w:val="decimal"/>
      <w:pStyle w:val="4"/>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365D5A6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49F50D0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6970440F"/>
    <w:multiLevelType w:val="hybridMultilevel"/>
    <w:tmpl w:val="62A6035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6BEA3BF1"/>
    <w:multiLevelType w:val="hybridMultilevel"/>
    <w:tmpl w:val="A9CEE11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2"/>
  </w:num>
  <w:num w:numId="3">
    <w:abstractNumId w:val="4"/>
  </w:num>
  <w:num w:numId="4">
    <w:abstractNumId w:val="2"/>
  </w:num>
  <w:num w:numId="5">
    <w:abstractNumId w:val="3"/>
  </w:num>
  <w:num w:numId="6">
    <w:abstractNumId w:val="2"/>
  </w:num>
  <w:num w:numId="7">
    <w:abstractNumId w:val="1"/>
  </w:num>
  <w:num w:numId="8">
    <w:abstractNumId w:val="0"/>
  </w:num>
  <w:num w:numId="9">
    <w:abstractNumId w:val="6"/>
  </w:num>
  <w:num w:numId="10">
    <w:abstractNumId w:val="5"/>
  </w:num>
  <w:num w:numId="11">
    <w:abstractNumId w:val="2"/>
  </w:num>
  <w:num w:numId="12">
    <w:abstractNumId w:val="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522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584D"/>
    <w:rsid w:val="00001D7A"/>
    <w:rsid w:val="000045B3"/>
    <w:rsid w:val="00007DA3"/>
    <w:rsid w:val="00010795"/>
    <w:rsid w:val="000120BD"/>
    <w:rsid w:val="00017BEF"/>
    <w:rsid w:val="000237E0"/>
    <w:rsid w:val="00026FD4"/>
    <w:rsid w:val="000346C7"/>
    <w:rsid w:val="00036A8C"/>
    <w:rsid w:val="00037B62"/>
    <w:rsid w:val="00061727"/>
    <w:rsid w:val="00076C64"/>
    <w:rsid w:val="0008151A"/>
    <w:rsid w:val="00082B17"/>
    <w:rsid w:val="00084A21"/>
    <w:rsid w:val="00087122"/>
    <w:rsid w:val="00087FCD"/>
    <w:rsid w:val="00093D35"/>
    <w:rsid w:val="000A0321"/>
    <w:rsid w:val="000A033D"/>
    <w:rsid w:val="000A5369"/>
    <w:rsid w:val="000B03D9"/>
    <w:rsid w:val="000C1921"/>
    <w:rsid w:val="000C5048"/>
    <w:rsid w:val="000D08D6"/>
    <w:rsid w:val="000F1E19"/>
    <w:rsid w:val="00105D29"/>
    <w:rsid w:val="0012137C"/>
    <w:rsid w:val="00122132"/>
    <w:rsid w:val="00122B8E"/>
    <w:rsid w:val="001272FF"/>
    <w:rsid w:val="00136D5F"/>
    <w:rsid w:val="00141FFE"/>
    <w:rsid w:val="00143041"/>
    <w:rsid w:val="00147136"/>
    <w:rsid w:val="001475AB"/>
    <w:rsid w:val="001476A2"/>
    <w:rsid w:val="00147E7D"/>
    <w:rsid w:val="001539CA"/>
    <w:rsid w:val="00153CEE"/>
    <w:rsid w:val="00172244"/>
    <w:rsid w:val="001839AD"/>
    <w:rsid w:val="00192DB7"/>
    <w:rsid w:val="00195F1C"/>
    <w:rsid w:val="00196095"/>
    <w:rsid w:val="001978B2"/>
    <w:rsid w:val="001A1093"/>
    <w:rsid w:val="001A7C1C"/>
    <w:rsid w:val="001B2813"/>
    <w:rsid w:val="001B4CE8"/>
    <w:rsid w:val="001C3A6A"/>
    <w:rsid w:val="001E08E6"/>
    <w:rsid w:val="001E1CD2"/>
    <w:rsid w:val="001F4027"/>
    <w:rsid w:val="001F7BE5"/>
    <w:rsid w:val="00202B3A"/>
    <w:rsid w:val="002042E8"/>
    <w:rsid w:val="00204329"/>
    <w:rsid w:val="00205DFC"/>
    <w:rsid w:val="00235BE1"/>
    <w:rsid w:val="00243EE8"/>
    <w:rsid w:val="00254138"/>
    <w:rsid w:val="00271953"/>
    <w:rsid w:val="002B3F9C"/>
    <w:rsid w:val="002B74CF"/>
    <w:rsid w:val="002E0169"/>
    <w:rsid w:val="002E1688"/>
    <w:rsid w:val="002E5E13"/>
    <w:rsid w:val="002E78E6"/>
    <w:rsid w:val="002F03B2"/>
    <w:rsid w:val="002F22C7"/>
    <w:rsid w:val="002F5452"/>
    <w:rsid w:val="002F749C"/>
    <w:rsid w:val="00301AF2"/>
    <w:rsid w:val="003151A0"/>
    <w:rsid w:val="00317FF3"/>
    <w:rsid w:val="003252D6"/>
    <w:rsid w:val="003277C2"/>
    <w:rsid w:val="003277CD"/>
    <w:rsid w:val="003278EA"/>
    <w:rsid w:val="00336FC0"/>
    <w:rsid w:val="00344642"/>
    <w:rsid w:val="003532E1"/>
    <w:rsid w:val="00363AF9"/>
    <w:rsid w:val="00370987"/>
    <w:rsid w:val="003808D1"/>
    <w:rsid w:val="00382DD4"/>
    <w:rsid w:val="003857AC"/>
    <w:rsid w:val="003A1FFD"/>
    <w:rsid w:val="003A26E6"/>
    <w:rsid w:val="003A3289"/>
    <w:rsid w:val="003A48F4"/>
    <w:rsid w:val="003A68F9"/>
    <w:rsid w:val="003B20B5"/>
    <w:rsid w:val="003B719E"/>
    <w:rsid w:val="003C4502"/>
    <w:rsid w:val="003D0433"/>
    <w:rsid w:val="003D1602"/>
    <w:rsid w:val="003E3586"/>
    <w:rsid w:val="003E4577"/>
    <w:rsid w:val="003E69D8"/>
    <w:rsid w:val="004014CD"/>
    <w:rsid w:val="00405C88"/>
    <w:rsid w:val="004062E1"/>
    <w:rsid w:val="004123F7"/>
    <w:rsid w:val="004133F5"/>
    <w:rsid w:val="004142D4"/>
    <w:rsid w:val="0042001D"/>
    <w:rsid w:val="00420077"/>
    <w:rsid w:val="00422A12"/>
    <w:rsid w:val="00423B1C"/>
    <w:rsid w:val="004335D7"/>
    <w:rsid w:val="00440385"/>
    <w:rsid w:val="00451A5F"/>
    <w:rsid w:val="0045584D"/>
    <w:rsid w:val="0045670D"/>
    <w:rsid w:val="004569DF"/>
    <w:rsid w:val="00457174"/>
    <w:rsid w:val="00476647"/>
    <w:rsid w:val="00477B48"/>
    <w:rsid w:val="00483008"/>
    <w:rsid w:val="00494BA8"/>
    <w:rsid w:val="004950FF"/>
    <w:rsid w:val="0049667A"/>
    <w:rsid w:val="004969A1"/>
    <w:rsid w:val="004A1F9C"/>
    <w:rsid w:val="004A4888"/>
    <w:rsid w:val="004B2A4E"/>
    <w:rsid w:val="004B406A"/>
    <w:rsid w:val="004C32B4"/>
    <w:rsid w:val="004D0C45"/>
    <w:rsid w:val="004D7BA3"/>
    <w:rsid w:val="004E4D23"/>
    <w:rsid w:val="004E6CE4"/>
    <w:rsid w:val="004F156A"/>
    <w:rsid w:val="004F2A03"/>
    <w:rsid w:val="004F34CC"/>
    <w:rsid w:val="00511661"/>
    <w:rsid w:val="00511A78"/>
    <w:rsid w:val="00523448"/>
    <w:rsid w:val="00532A3B"/>
    <w:rsid w:val="00534244"/>
    <w:rsid w:val="00541FD8"/>
    <w:rsid w:val="00544BEA"/>
    <w:rsid w:val="00545376"/>
    <w:rsid w:val="005453BB"/>
    <w:rsid w:val="00555A1E"/>
    <w:rsid w:val="00555A74"/>
    <w:rsid w:val="0055681D"/>
    <w:rsid w:val="005742A2"/>
    <w:rsid w:val="005758DE"/>
    <w:rsid w:val="00575C89"/>
    <w:rsid w:val="00581318"/>
    <w:rsid w:val="00591080"/>
    <w:rsid w:val="005A0AFD"/>
    <w:rsid w:val="005A57A0"/>
    <w:rsid w:val="005B0A3A"/>
    <w:rsid w:val="005B7E9F"/>
    <w:rsid w:val="005C3CE7"/>
    <w:rsid w:val="005E1243"/>
    <w:rsid w:val="005E17FE"/>
    <w:rsid w:val="005F03F9"/>
    <w:rsid w:val="005F09D5"/>
    <w:rsid w:val="005F1B2C"/>
    <w:rsid w:val="005F1B95"/>
    <w:rsid w:val="006106C6"/>
    <w:rsid w:val="00610AE3"/>
    <w:rsid w:val="006116AE"/>
    <w:rsid w:val="00614562"/>
    <w:rsid w:val="006156E2"/>
    <w:rsid w:val="006169D3"/>
    <w:rsid w:val="00617E4A"/>
    <w:rsid w:val="006241ED"/>
    <w:rsid w:val="00633A97"/>
    <w:rsid w:val="00634F08"/>
    <w:rsid w:val="00647FD2"/>
    <w:rsid w:val="0065371D"/>
    <w:rsid w:val="006638C4"/>
    <w:rsid w:val="00663C50"/>
    <w:rsid w:val="0067429F"/>
    <w:rsid w:val="0068415A"/>
    <w:rsid w:val="00694857"/>
    <w:rsid w:val="00696FAD"/>
    <w:rsid w:val="006973C5"/>
    <w:rsid w:val="006A6116"/>
    <w:rsid w:val="006C448C"/>
    <w:rsid w:val="006C7608"/>
    <w:rsid w:val="006C7720"/>
    <w:rsid w:val="006D0951"/>
    <w:rsid w:val="006F0849"/>
    <w:rsid w:val="006F5F7D"/>
    <w:rsid w:val="0070056D"/>
    <w:rsid w:val="00707824"/>
    <w:rsid w:val="007102CA"/>
    <w:rsid w:val="00714D72"/>
    <w:rsid w:val="007155BC"/>
    <w:rsid w:val="00717C7B"/>
    <w:rsid w:val="0073275A"/>
    <w:rsid w:val="00733FD8"/>
    <w:rsid w:val="00741B93"/>
    <w:rsid w:val="007448B9"/>
    <w:rsid w:val="007478A9"/>
    <w:rsid w:val="0076546B"/>
    <w:rsid w:val="00771584"/>
    <w:rsid w:val="007736A6"/>
    <w:rsid w:val="00774D73"/>
    <w:rsid w:val="0079146F"/>
    <w:rsid w:val="00796C36"/>
    <w:rsid w:val="007A17B8"/>
    <w:rsid w:val="007A3D64"/>
    <w:rsid w:val="007B0BEA"/>
    <w:rsid w:val="007C2936"/>
    <w:rsid w:val="007C44EF"/>
    <w:rsid w:val="007C709D"/>
    <w:rsid w:val="007D4D48"/>
    <w:rsid w:val="007D5F63"/>
    <w:rsid w:val="007E1845"/>
    <w:rsid w:val="007E5DA8"/>
    <w:rsid w:val="007E5FC1"/>
    <w:rsid w:val="007E777A"/>
    <w:rsid w:val="007E7A03"/>
    <w:rsid w:val="008113E6"/>
    <w:rsid w:val="00814BBE"/>
    <w:rsid w:val="00824DFD"/>
    <w:rsid w:val="008367FC"/>
    <w:rsid w:val="00840237"/>
    <w:rsid w:val="00856EEF"/>
    <w:rsid w:val="00861E83"/>
    <w:rsid w:val="00863BBD"/>
    <w:rsid w:val="00867ACF"/>
    <w:rsid w:val="00873615"/>
    <w:rsid w:val="00874969"/>
    <w:rsid w:val="00885DC5"/>
    <w:rsid w:val="008868E7"/>
    <w:rsid w:val="008914B8"/>
    <w:rsid w:val="00892274"/>
    <w:rsid w:val="00892D7B"/>
    <w:rsid w:val="00894BA3"/>
    <w:rsid w:val="00897179"/>
    <w:rsid w:val="00897AC4"/>
    <w:rsid w:val="008A14E9"/>
    <w:rsid w:val="008A409A"/>
    <w:rsid w:val="008A5049"/>
    <w:rsid w:val="008A7BE3"/>
    <w:rsid w:val="008B4570"/>
    <w:rsid w:val="008B45EF"/>
    <w:rsid w:val="008C694A"/>
    <w:rsid w:val="008C6DDB"/>
    <w:rsid w:val="008D1D32"/>
    <w:rsid w:val="008D4863"/>
    <w:rsid w:val="008D5C15"/>
    <w:rsid w:val="008E5494"/>
    <w:rsid w:val="008E746F"/>
    <w:rsid w:val="008F3FB9"/>
    <w:rsid w:val="00901479"/>
    <w:rsid w:val="009036D3"/>
    <w:rsid w:val="00905F6C"/>
    <w:rsid w:val="00906172"/>
    <w:rsid w:val="00912CFB"/>
    <w:rsid w:val="00913FA7"/>
    <w:rsid w:val="00923823"/>
    <w:rsid w:val="00935949"/>
    <w:rsid w:val="00935EBB"/>
    <w:rsid w:val="0094789E"/>
    <w:rsid w:val="00953435"/>
    <w:rsid w:val="009545B9"/>
    <w:rsid w:val="009555A7"/>
    <w:rsid w:val="009614D6"/>
    <w:rsid w:val="00966DA0"/>
    <w:rsid w:val="0097263D"/>
    <w:rsid w:val="00977D07"/>
    <w:rsid w:val="00981114"/>
    <w:rsid w:val="00981988"/>
    <w:rsid w:val="0098667F"/>
    <w:rsid w:val="00993019"/>
    <w:rsid w:val="009939D0"/>
    <w:rsid w:val="009A12E2"/>
    <w:rsid w:val="009A176F"/>
    <w:rsid w:val="009C22D8"/>
    <w:rsid w:val="009D24CC"/>
    <w:rsid w:val="009D63BC"/>
    <w:rsid w:val="009F1689"/>
    <w:rsid w:val="009F671F"/>
    <w:rsid w:val="00A00812"/>
    <w:rsid w:val="00A008AD"/>
    <w:rsid w:val="00A02382"/>
    <w:rsid w:val="00A03F18"/>
    <w:rsid w:val="00A052A3"/>
    <w:rsid w:val="00A1477B"/>
    <w:rsid w:val="00A14E5F"/>
    <w:rsid w:val="00A15D9D"/>
    <w:rsid w:val="00A1793A"/>
    <w:rsid w:val="00A2263E"/>
    <w:rsid w:val="00A23EF7"/>
    <w:rsid w:val="00A2633F"/>
    <w:rsid w:val="00A30349"/>
    <w:rsid w:val="00A33697"/>
    <w:rsid w:val="00A47088"/>
    <w:rsid w:val="00A472EC"/>
    <w:rsid w:val="00A5531F"/>
    <w:rsid w:val="00A56A90"/>
    <w:rsid w:val="00A600C1"/>
    <w:rsid w:val="00A639DA"/>
    <w:rsid w:val="00A76956"/>
    <w:rsid w:val="00A84DF4"/>
    <w:rsid w:val="00A902D6"/>
    <w:rsid w:val="00A9283C"/>
    <w:rsid w:val="00A95BE8"/>
    <w:rsid w:val="00A95CAD"/>
    <w:rsid w:val="00A96290"/>
    <w:rsid w:val="00AA1721"/>
    <w:rsid w:val="00AA1DAB"/>
    <w:rsid w:val="00AA2528"/>
    <w:rsid w:val="00AA653A"/>
    <w:rsid w:val="00AB0DAF"/>
    <w:rsid w:val="00AB2AA9"/>
    <w:rsid w:val="00AB7649"/>
    <w:rsid w:val="00AB7CA2"/>
    <w:rsid w:val="00AC2D3D"/>
    <w:rsid w:val="00AC450C"/>
    <w:rsid w:val="00AD6DBB"/>
    <w:rsid w:val="00AF7B03"/>
    <w:rsid w:val="00B10A04"/>
    <w:rsid w:val="00B11A05"/>
    <w:rsid w:val="00B137B5"/>
    <w:rsid w:val="00B17846"/>
    <w:rsid w:val="00B201B7"/>
    <w:rsid w:val="00B2472E"/>
    <w:rsid w:val="00B25E15"/>
    <w:rsid w:val="00B279E2"/>
    <w:rsid w:val="00B3658F"/>
    <w:rsid w:val="00B376B1"/>
    <w:rsid w:val="00B43074"/>
    <w:rsid w:val="00B71C70"/>
    <w:rsid w:val="00B749E9"/>
    <w:rsid w:val="00B75241"/>
    <w:rsid w:val="00B763C7"/>
    <w:rsid w:val="00B77773"/>
    <w:rsid w:val="00B834FF"/>
    <w:rsid w:val="00B85DFE"/>
    <w:rsid w:val="00B96AEA"/>
    <w:rsid w:val="00BA1434"/>
    <w:rsid w:val="00BA2058"/>
    <w:rsid w:val="00BB2AA6"/>
    <w:rsid w:val="00BC335B"/>
    <w:rsid w:val="00BC6207"/>
    <w:rsid w:val="00BC6DBE"/>
    <w:rsid w:val="00BD09B1"/>
    <w:rsid w:val="00BD4218"/>
    <w:rsid w:val="00BD6533"/>
    <w:rsid w:val="00BD6FC5"/>
    <w:rsid w:val="00BE6C9F"/>
    <w:rsid w:val="00BF155E"/>
    <w:rsid w:val="00BF2E2A"/>
    <w:rsid w:val="00C02C14"/>
    <w:rsid w:val="00C0349E"/>
    <w:rsid w:val="00C055EC"/>
    <w:rsid w:val="00C062CC"/>
    <w:rsid w:val="00C12A99"/>
    <w:rsid w:val="00C1734D"/>
    <w:rsid w:val="00C21826"/>
    <w:rsid w:val="00C250AF"/>
    <w:rsid w:val="00C277F5"/>
    <w:rsid w:val="00C33B06"/>
    <w:rsid w:val="00C45AEE"/>
    <w:rsid w:val="00C46443"/>
    <w:rsid w:val="00C60F84"/>
    <w:rsid w:val="00C61A29"/>
    <w:rsid w:val="00C66DBA"/>
    <w:rsid w:val="00C674CA"/>
    <w:rsid w:val="00C80884"/>
    <w:rsid w:val="00C84BF7"/>
    <w:rsid w:val="00C97723"/>
    <w:rsid w:val="00C97A97"/>
    <w:rsid w:val="00CA6CD5"/>
    <w:rsid w:val="00CA71C3"/>
    <w:rsid w:val="00CB758F"/>
    <w:rsid w:val="00CD2EAA"/>
    <w:rsid w:val="00CD6BF3"/>
    <w:rsid w:val="00CE0CCF"/>
    <w:rsid w:val="00CE2B19"/>
    <w:rsid w:val="00CE3F2D"/>
    <w:rsid w:val="00D026C5"/>
    <w:rsid w:val="00D11B5C"/>
    <w:rsid w:val="00D135FE"/>
    <w:rsid w:val="00D1551F"/>
    <w:rsid w:val="00D23DCE"/>
    <w:rsid w:val="00D33CEB"/>
    <w:rsid w:val="00D3698C"/>
    <w:rsid w:val="00D42383"/>
    <w:rsid w:val="00D447C2"/>
    <w:rsid w:val="00D4710F"/>
    <w:rsid w:val="00D4727A"/>
    <w:rsid w:val="00D50953"/>
    <w:rsid w:val="00D61642"/>
    <w:rsid w:val="00D62EB6"/>
    <w:rsid w:val="00D65CDB"/>
    <w:rsid w:val="00D70142"/>
    <w:rsid w:val="00D70CA3"/>
    <w:rsid w:val="00D72626"/>
    <w:rsid w:val="00D7358B"/>
    <w:rsid w:val="00D74214"/>
    <w:rsid w:val="00D759A2"/>
    <w:rsid w:val="00D83C0C"/>
    <w:rsid w:val="00D850BE"/>
    <w:rsid w:val="00D96E55"/>
    <w:rsid w:val="00DA1810"/>
    <w:rsid w:val="00DA4F6B"/>
    <w:rsid w:val="00DA7763"/>
    <w:rsid w:val="00DB3EE7"/>
    <w:rsid w:val="00DB42E6"/>
    <w:rsid w:val="00DB4ECE"/>
    <w:rsid w:val="00DC645A"/>
    <w:rsid w:val="00DC7E5F"/>
    <w:rsid w:val="00DD44A6"/>
    <w:rsid w:val="00DD6FD9"/>
    <w:rsid w:val="00DD7DF4"/>
    <w:rsid w:val="00DF0239"/>
    <w:rsid w:val="00DF1FD8"/>
    <w:rsid w:val="00DF3B70"/>
    <w:rsid w:val="00E00B13"/>
    <w:rsid w:val="00E00BBD"/>
    <w:rsid w:val="00E03742"/>
    <w:rsid w:val="00E06A9B"/>
    <w:rsid w:val="00E06FDC"/>
    <w:rsid w:val="00E116E1"/>
    <w:rsid w:val="00E12C0B"/>
    <w:rsid w:val="00E16A81"/>
    <w:rsid w:val="00E37B52"/>
    <w:rsid w:val="00E47349"/>
    <w:rsid w:val="00E51EA2"/>
    <w:rsid w:val="00E87824"/>
    <w:rsid w:val="00E97A10"/>
    <w:rsid w:val="00EA13E6"/>
    <w:rsid w:val="00EA2EB6"/>
    <w:rsid w:val="00EA342F"/>
    <w:rsid w:val="00EA6B70"/>
    <w:rsid w:val="00ED4134"/>
    <w:rsid w:val="00EE4CC9"/>
    <w:rsid w:val="00EE73A5"/>
    <w:rsid w:val="00EF1A67"/>
    <w:rsid w:val="00EF6E47"/>
    <w:rsid w:val="00EF7548"/>
    <w:rsid w:val="00F044B9"/>
    <w:rsid w:val="00F13906"/>
    <w:rsid w:val="00F144C8"/>
    <w:rsid w:val="00F15D1E"/>
    <w:rsid w:val="00F20931"/>
    <w:rsid w:val="00F34945"/>
    <w:rsid w:val="00F4143A"/>
    <w:rsid w:val="00F43B2F"/>
    <w:rsid w:val="00F43B91"/>
    <w:rsid w:val="00F441EB"/>
    <w:rsid w:val="00F4480C"/>
    <w:rsid w:val="00F55204"/>
    <w:rsid w:val="00F55E11"/>
    <w:rsid w:val="00F61484"/>
    <w:rsid w:val="00F63E89"/>
    <w:rsid w:val="00F721E3"/>
    <w:rsid w:val="00F77C96"/>
    <w:rsid w:val="00F92A83"/>
    <w:rsid w:val="00F93E3E"/>
    <w:rsid w:val="00F960EC"/>
    <w:rsid w:val="00FA5F43"/>
    <w:rsid w:val="00FB0F8F"/>
    <w:rsid w:val="00FB5D7A"/>
    <w:rsid w:val="00FB6422"/>
    <w:rsid w:val="00FC2D8E"/>
    <w:rsid w:val="00FC7DBA"/>
    <w:rsid w:val="00FD6AEF"/>
    <w:rsid w:val="00FD7B99"/>
    <w:rsid w:val="00FE722C"/>
    <w:rsid w:val="00FF1951"/>
    <w:rsid w:val="00FF381E"/>
    <w:rsid w:val="00FF430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EE"/>
    <w:rPr>
      <w:rFonts w:ascii="Times New Roman" w:hAnsi="Times New Roman" w:cs="Times New Roman"/>
      <w:kern w:val="0"/>
      <w:sz w:val="22"/>
      <w:szCs w:val="20"/>
      <w:lang w:val="en-GB" w:eastAsia="en-US"/>
    </w:rPr>
  </w:style>
  <w:style w:type="paragraph" w:styleId="1">
    <w:name w:val="heading 1"/>
    <w:basedOn w:val="a"/>
    <w:next w:val="a"/>
    <w:link w:val="1Char"/>
    <w:uiPriority w:val="9"/>
    <w:qFormat/>
    <w:rsid w:val="007736A6"/>
    <w:pPr>
      <w:keepNext/>
      <w:numPr>
        <w:numId w:val="1"/>
      </w:numPr>
      <w:spacing w:line="360" w:lineRule="auto"/>
      <w:outlineLvl w:val="0"/>
    </w:pPr>
    <w:rPr>
      <w:rFonts w:ascii="Arial" w:eastAsiaTheme="majorEastAsia" w:hAnsi="Arial" w:cs="Arial"/>
      <w:b/>
      <w:sz w:val="28"/>
      <w:szCs w:val="28"/>
      <w:lang w:eastAsia="ko-KR"/>
    </w:rPr>
  </w:style>
  <w:style w:type="paragraph" w:styleId="2">
    <w:name w:val="heading 2"/>
    <w:basedOn w:val="Title2"/>
    <w:next w:val="a"/>
    <w:link w:val="2Char"/>
    <w:uiPriority w:val="9"/>
    <w:unhideWhenUsed/>
    <w:qFormat/>
    <w:rsid w:val="007736A6"/>
    <w:pPr>
      <w:outlineLvl w:val="1"/>
    </w:pPr>
  </w:style>
  <w:style w:type="paragraph" w:styleId="3">
    <w:name w:val="heading 3"/>
    <w:basedOn w:val="2"/>
    <w:next w:val="a"/>
    <w:link w:val="3Char"/>
    <w:uiPriority w:val="9"/>
    <w:unhideWhenUsed/>
    <w:qFormat/>
    <w:rsid w:val="00AA1DAB"/>
    <w:pPr>
      <w:numPr>
        <w:ilvl w:val="2"/>
      </w:numPr>
      <w:outlineLvl w:val="2"/>
    </w:pPr>
    <w:rPr>
      <w:b w:val="0"/>
      <w:i w:val="0"/>
      <w:sz w:val="22"/>
    </w:rPr>
  </w:style>
  <w:style w:type="paragraph" w:styleId="4">
    <w:name w:val="heading 4"/>
    <w:basedOn w:val="2"/>
    <w:next w:val="a"/>
    <w:link w:val="4Char"/>
    <w:uiPriority w:val="9"/>
    <w:unhideWhenUsed/>
    <w:qFormat/>
    <w:rsid w:val="00AA1DAB"/>
    <w:pPr>
      <w:numPr>
        <w:ilvl w:val="3"/>
      </w:numPr>
      <w:outlineLvl w:val="3"/>
    </w:pPr>
    <w:rPr>
      <w:rFonts w:ascii="Times New Roman" w:hAnsi="Times New Roman" w:cs="Times New Roman"/>
      <w:b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584D"/>
    <w:pPr>
      <w:tabs>
        <w:tab w:val="center" w:pos="4513"/>
        <w:tab w:val="right" w:pos="9026"/>
      </w:tabs>
      <w:snapToGrid w:val="0"/>
    </w:pPr>
  </w:style>
  <w:style w:type="character" w:customStyle="1" w:styleId="Char">
    <w:name w:val="머리글 Char"/>
    <w:basedOn w:val="a0"/>
    <w:link w:val="a3"/>
    <w:uiPriority w:val="99"/>
    <w:semiHidden/>
    <w:rsid w:val="0045584D"/>
  </w:style>
  <w:style w:type="paragraph" w:styleId="a4">
    <w:name w:val="footer"/>
    <w:basedOn w:val="a"/>
    <w:link w:val="Char0"/>
    <w:uiPriority w:val="99"/>
    <w:semiHidden/>
    <w:unhideWhenUsed/>
    <w:rsid w:val="0045584D"/>
    <w:pPr>
      <w:tabs>
        <w:tab w:val="center" w:pos="4513"/>
        <w:tab w:val="right" w:pos="9026"/>
      </w:tabs>
      <w:snapToGrid w:val="0"/>
    </w:pPr>
  </w:style>
  <w:style w:type="character" w:customStyle="1" w:styleId="Char0">
    <w:name w:val="바닥글 Char"/>
    <w:basedOn w:val="a0"/>
    <w:link w:val="a4"/>
    <w:uiPriority w:val="99"/>
    <w:semiHidden/>
    <w:rsid w:val="0045584D"/>
  </w:style>
  <w:style w:type="paragraph" w:styleId="a5">
    <w:name w:val="Balloon Text"/>
    <w:basedOn w:val="a"/>
    <w:link w:val="Char1"/>
    <w:uiPriority w:val="99"/>
    <w:semiHidden/>
    <w:unhideWhenUsed/>
    <w:rsid w:val="0045584D"/>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45584D"/>
    <w:rPr>
      <w:rFonts w:asciiTheme="majorHAnsi" w:eastAsiaTheme="majorEastAsia" w:hAnsiTheme="majorHAnsi" w:cstheme="majorBidi"/>
      <w:sz w:val="18"/>
      <w:szCs w:val="18"/>
    </w:rPr>
  </w:style>
  <w:style w:type="paragraph" w:styleId="HTML">
    <w:name w:val="HTML Preformatted"/>
    <w:basedOn w:val="a"/>
    <w:link w:val="HTMLChar"/>
    <w:uiPriority w:val="99"/>
    <w:unhideWhenUsed/>
    <w:rsid w:val="0015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Char">
    <w:name w:val="미리 서식이 지정된 HTML Char"/>
    <w:basedOn w:val="a0"/>
    <w:link w:val="HTML"/>
    <w:uiPriority w:val="99"/>
    <w:rsid w:val="00153CEE"/>
    <w:rPr>
      <w:rFonts w:ascii="Courier New" w:eastAsia="Times New Roman" w:hAnsi="Courier New" w:cs="Courier New"/>
      <w:color w:val="000000"/>
      <w:kern w:val="0"/>
      <w:szCs w:val="20"/>
    </w:rPr>
  </w:style>
  <w:style w:type="character" w:customStyle="1" w:styleId="1Char">
    <w:name w:val="제목 1 Char"/>
    <w:basedOn w:val="a0"/>
    <w:link w:val="1"/>
    <w:uiPriority w:val="9"/>
    <w:rsid w:val="007736A6"/>
    <w:rPr>
      <w:rFonts w:ascii="Arial" w:eastAsiaTheme="majorEastAsia" w:hAnsi="Arial" w:cs="Arial"/>
      <w:b/>
      <w:kern w:val="0"/>
      <w:sz w:val="28"/>
      <w:szCs w:val="28"/>
      <w:lang w:val="en-GB"/>
    </w:rPr>
  </w:style>
  <w:style w:type="character" w:customStyle="1" w:styleId="2Char">
    <w:name w:val="제목 2 Char"/>
    <w:basedOn w:val="a0"/>
    <w:link w:val="2"/>
    <w:uiPriority w:val="9"/>
    <w:rsid w:val="007736A6"/>
    <w:rPr>
      <w:rFonts w:ascii="Arial" w:eastAsiaTheme="majorEastAsia" w:hAnsi="Arial" w:cs="Arial"/>
      <w:b/>
      <w:i/>
      <w:kern w:val="0"/>
      <w:sz w:val="24"/>
      <w:szCs w:val="28"/>
      <w:lang w:val="en-GB"/>
    </w:rPr>
  </w:style>
  <w:style w:type="paragraph" w:customStyle="1" w:styleId="Title2">
    <w:name w:val="Title 2"/>
    <w:basedOn w:val="1"/>
    <w:link w:val="Title2Char"/>
    <w:rsid w:val="007736A6"/>
    <w:pPr>
      <w:numPr>
        <w:ilvl w:val="1"/>
      </w:numPr>
    </w:pPr>
    <w:rPr>
      <w:i/>
      <w:sz w:val="24"/>
    </w:rPr>
  </w:style>
  <w:style w:type="paragraph" w:customStyle="1" w:styleId="Title1">
    <w:name w:val="Title 1"/>
    <w:basedOn w:val="1"/>
    <w:link w:val="Title1Char"/>
    <w:rsid w:val="007736A6"/>
  </w:style>
  <w:style w:type="character" w:customStyle="1" w:styleId="Title2Char">
    <w:name w:val="Title 2 Char"/>
    <w:basedOn w:val="1Char"/>
    <w:link w:val="Title2"/>
    <w:rsid w:val="007736A6"/>
    <w:rPr>
      <w:i/>
      <w:sz w:val="24"/>
    </w:rPr>
  </w:style>
  <w:style w:type="character" w:customStyle="1" w:styleId="Title1Char">
    <w:name w:val="Title 1 Char"/>
    <w:basedOn w:val="1Char"/>
    <w:link w:val="Title1"/>
    <w:rsid w:val="007736A6"/>
  </w:style>
  <w:style w:type="paragraph" w:styleId="a6">
    <w:name w:val="List Paragraph"/>
    <w:basedOn w:val="a"/>
    <w:uiPriority w:val="34"/>
    <w:qFormat/>
    <w:rsid w:val="008D1D32"/>
    <w:pPr>
      <w:ind w:leftChars="400" w:left="800"/>
    </w:pPr>
  </w:style>
  <w:style w:type="paragraph" w:styleId="a7">
    <w:name w:val="Normal (Web)"/>
    <w:basedOn w:val="a"/>
    <w:uiPriority w:val="99"/>
    <w:unhideWhenUsed/>
    <w:rsid w:val="003277C2"/>
    <w:pPr>
      <w:spacing w:before="100" w:beforeAutospacing="1" w:after="100" w:afterAutospacing="1"/>
    </w:pPr>
    <w:rPr>
      <w:rFonts w:ascii="굴림" w:eastAsia="굴림" w:hAnsi="굴림" w:cs="굴림"/>
      <w:sz w:val="24"/>
      <w:szCs w:val="24"/>
      <w:lang w:val="en-US" w:eastAsia="ko-KR"/>
    </w:rPr>
  </w:style>
  <w:style w:type="character" w:styleId="a8">
    <w:name w:val="annotation reference"/>
    <w:basedOn w:val="a0"/>
    <w:uiPriority w:val="99"/>
    <w:semiHidden/>
    <w:unhideWhenUsed/>
    <w:rsid w:val="005F1B95"/>
    <w:rPr>
      <w:sz w:val="18"/>
      <w:szCs w:val="18"/>
    </w:rPr>
  </w:style>
  <w:style w:type="paragraph" w:styleId="a9">
    <w:name w:val="annotation text"/>
    <w:basedOn w:val="a"/>
    <w:link w:val="Char2"/>
    <w:uiPriority w:val="99"/>
    <w:semiHidden/>
    <w:unhideWhenUsed/>
    <w:rsid w:val="005F1B95"/>
  </w:style>
  <w:style w:type="character" w:customStyle="1" w:styleId="Char2">
    <w:name w:val="메모 텍스트 Char"/>
    <w:basedOn w:val="a0"/>
    <w:link w:val="a9"/>
    <w:uiPriority w:val="99"/>
    <w:semiHidden/>
    <w:rsid w:val="005F1B95"/>
    <w:rPr>
      <w:rFonts w:ascii="Times New Roman" w:hAnsi="Times New Roman" w:cs="Times New Roman"/>
      <w:kern w:val="0"/>
      <w:sz w:val="22"/>
      <w:szCs w:val="20"/>
      <w:lang w:val="en-GB" w:eastAsia="en-US"/>
    </w:rPr>
  </w:style>
  <w:style w:type="paragraph" w:styleId="aa">
    <w:name w:val="annotation subject"/>
    <w:basedOn w:val="a9"/>
    <w:next w:val="a9"/>
    <w:link w:val="Char3"/>
    <w:uiPriority w:val="99"/>
    <w:semiHidden/>
    <w:unhideWhenUsed/>
    <w:rsid w:val="005F1B95"/>
    <w:rPr>
      <w:b/>
      <w:bCs/>
    </w:rPr>
  </w:style>
  <w:style w:type="character" w:customStyle="1" w:styleId="Char3">
    <w:name w:val="메모 주제 Char"/>
    <w:basedOn w:val="Char2"/>
    <w:link w:val="aa"/>
    <w:uiPriority w:val="99"/>
    <w:semiHidden/>
    <w:rsid w:val="005F1B95"/>
    <w:rPr>
      <w:b/>
      <w:bCs/>
    </w:rPr>
  </w:style>
  <w:style w:type="character" w:customStyle="1" w:styleId="3Char">
    <w:name w:val="제목 3 Char"/>
    <w:basedOn w:val="a0"/>
    <w:link w:val="3"/>
    <w:uiPriority w:val="9"/>
    <w:rsid w:val="00AA1DAB"/>
    <w:rPr>
      <w:rFonts w:ascii="Arial" w:eastAsiaTheme="majorEastAsia" w:hAnsi="Arial" w:cs="Arial"/>
      <w:kern w:val="0"/>
      <w:sz w:val="22"/>
      <w:szCs w:val="28"/>
      <w:lang w:val="en-GB"/>
    </w:rPr>
  </w:style>
  <w:style w:type="character" w:customStyle="1" w:styleId="4Char">
    <w:name w:val="제목 4 Char"/>
    <w:basedOn w:val="a0"/>
    <w:link w:val="4"/>
    <w:uiPriority w:val="9"/>
    <w:rsid w:val="00AA1DAB"/>
    <w:rPr>
      <w:rFonts w:ascii="Times New Roman" w:eastAsiaTheme="majorEastAsia" w:hAnsi="Times New Roman" w:cs="Times New Roman"/>
      <w:i/>
      <w:kern w:val="0"/>
      <w:sz w:val="22"/>
      <w:szCs w:val="28"/>
      <w:lang w:val="en-GB"/>
    </w:rPr>
  </w:style>
  <w:style w:type="paragraph" w:styleId="TOC">
    <w:name w:val="TOC Heading"/>
    <w:basedOn w:val="1"/>
    <w:next w:val="a"/>
    <w:uiPriority w:val="39"/>
    <w:semiHidden/>
    <w:unhideWhenUsed/>
    <w:qFormat/>
    <w:rsid w:val="00C45AEE"/>
    <w:pPr>
      <w:keepLines/>
      <w:numPr>
        <w:numId w:val="0"/>
      </w:numPr>
      <w:spacing w:before="480" w:line="276" w:lineRule="auto"/>
      <w:outlineLvl w:val="9"/>
    </w:pPr>
    <w:rPr>
      <w:rFonts w:asciiTheme="majorHAnsi" w:hAnsiTheme="majorHAnsi" w:cstheme="majorBidi"/>
      <w:bCs/>
      <w:color w:val="365F91" w:themeColor="accent1" w:themeShade="BF"/>
      <w:lang w:val="en-US"/>
    </w:rPr>
  </w:style>
  <w:style w:type="paragraph" w:styleId="10">
    <w:name w:val="toc 1"/>
    <w:basedOn w:val="a"/>
    <w:next w:val="a"/>
    <w:autoRedefine/>
    <w:uiPriority w:val="39"/>
    <w:unhideWhenUsed/>
    <w:rsid w:val="00C45AEE"/>
  </w:style>
  <w:style w:type="paragraph" w:styleId="20">
    <w:name w:val="toc 2"/>
    <w:basedOn w:val="a"/>
    <w:next w:val="a"/>
    <w:autoRedefine/>
    <w:uiPriority w:val="39"/>
    <w:unhideWhenUsed/>
    <w:rsid w:val="00C45AEE"/>
    <w:pPr>
      <w:ind w:leftChars="200" w:left="425"/>
    </w:pPr>
  </w:style>
  <w:style w:type="paragraph" w:styleId="30">
    <w:name w:val="toc 3"/>
    <w:basedOn w:val="a"/>
    <w:next w:val="a"/>
    <w:autoRedefine/>
    <w:uiPriority w:val="39"/>
    <w:unhideWhenUsed/>
    <w:rsid w:val="00C45AEE"/>
    <w:pPr>
      <w:ind w:leftChars="400" w:left="850"/>
    </w:pPr>
  </w:style>
  <w:style w:type="character" w:styleId="ab">
    <w:name w:val="Hyperlink"/>
    <w:basedOn w:val="a0"/>
    <w:uiPriority w:val="99"/>
    <w:unhideWhenUsed/>
    <w:rsid w:val="00C45A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402889">
      <w:bodyDiv w:val="1"/>
      <w:marLeft w:val="0"/>
      <w:marRight w:val="0"/>
      <w:marTop w:val="0"/>
      <w:marBottom w:val="0"/>
      <w:divBdr>
        <w:top w:val="none" w:sz="0" w:space="0" w:color="auto"/>
        <w:left w:val="none" w:sz="0" w:space="0" w:color="auto"/>
        <w:bottom w:val="none" w:sz="0" w:space="0" w:color="auto"/>
        <w:right w:val="none" w:sz="0" w:space="0" w:color="auto"/>
      </w:divBdr>
    </w:div>
    <w:div w:id="63622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F912A-CC3B-4146-B82E-8B39B0D1C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9</Pages>
  <Words>2598</Words>
  <Characters>14809</Characters>
  <Application>Microsoft Office Word</Application>
  <DocSecurity>0</DocSecurity>
  <Lines>123</Lines>
  <Paragraphs>34</Paragraphs>
  <ScaleCrop>false</ScaleCrop>
  <HeadingPairs>
    <vt:vector size="2" baseType="variant">
      <vt:variant>
        <vt:lpstr>제목</vt:lpstr>
      </vt:variant>
      <vt:variant>
        <vt:i4>1</vt:i4>
      </vt:variant>
    </vt:vector>
  </HeadingPairs>
  <TitlesOfParts>
    <vt:vector size="1" baseType="lpstr">
      <vt:lpstr/>
    </vt:vector>
  </TitlesOfParts>
  <Company>Samsung Electronics</Company>
  <LinksUpToDate>false</LinksUpToDate>
  <CharactersWithSpaces>17373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Electronics</dc:creator>
  <cp:lastModifiedBy>Jinyoung</cp:lastModifiedBy>
  <cp:revision>13</cp:revision>
  <dcterms:created xsi:type="dcterms:W3CDTF">2012-09-07T02:08:00Z</dcterms:created>
  <dcterms:modified xsi:type="dcterms:W3CDTF">2012-09-10T08:33:00Z</dcterms:modified>
</cp:coreProperties>
</file>