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EE" w:rsidRPr="002444EB" w:rsidRDefault="00A14A0A" w:rsidP="00153CEE">
      <w:pPr>
        <w:jc w:val="center"/>
        <w:rPr>
          <w:b/>
          <w:sz w:val="28"/>
          <w:lang w:val="en-US"/>
          <w:rPrChange w:id="0" w:author="zeiraem" w:date="2012-08-16T12:14:00Z">
            <w:rPr>
              <w:b/>
              <w:sz w:val="28"/>
            </w:rPr>
          </w:rPrChange>
        </w:rPr>
      </w:pPr>
      <w:r w:rsidRPr="00A14A0A">
        <w:rPr>
          <w:b/>
          <w:sz w:val="28"/>
          <w:lang w:val="en-US"/>
          <w:rPrChange w:id="1" w:author="zeiraem" w:date="2012-08-16T12:14:00Z">
            <w:rPr>
              <w:b/>
              <w:sz w:val="28"/>
            </w:rPr>
          </w:rPrChange>
        </w:rPr>
        <w:t>IEEE P802.15</w:t>
      </w:r>
    </w:p>
    <w:p w:rsidR="00153CEE" w:rsidRPr="002444EB" w:rsidRDefault="00A14A0A" w:rsidP="00153CEE">
      <w:pPr>
        <w:jc w:val="center"/>
        <w:rPr>
          <w:b/>
          <w:sz w:val="28"/>
          <w:lang w:val="en-US"/>
          <w:rPrChange w:id="2" w:author="zeiraem" w:date="2012-08-16T12:14:00Z">
            <w:rPr>
              <w:b/>
              <w:sz w:val="28"/>
            </w:rPr>
          </w:rPrChange>
        </w:rPr>
      </w:pPr>
      <w:r w:rsidRPr="00A14A0A">
        <w:rPr>
          <w:b/>
          <w:sz w:val="28"/>
          <w:lang w:val="en-US"/>
          <w:rPrChange w:id="3" w:author="zeiraem" w:date="2012-08-16T12:14:00Z">
            <w:rPr>
              <w:b/>
              <w:sz w:val="28"/>
            </w:rPr>
          </w:rPrChange>
        </w:rPr>
        <w:t>Wireless Personal Area Networks</w:t>
      </w:r>
    </w:p>
    <w:p w:rsidR="00153CEE" w:rsidRPr="002444EB" w:rsidRDefault="00153CEE" w:rsidP="00153CEE">
      <w:pPr>
        <w:jc w:val="center"/>
        <w:rPr>
          <w:b/>
          <w:sz w:val="28"/>
          <w:lang w:val="en-US"/>
          <w:rPrChange w:id="4" w:author="zeiraem" w:date="2012-08-16T12:14:00Z">
            <w:rPr>
              <w:b/>
              <w:sz w:val="28"/>
            </w:rPr>
          </w:rPrChange>
        </w:rPr>
      </w:pPr>
    </w:p>
    <w:tbl>
      <w:tblPr>
        <w:tblW w:w="9720" w:type="dxa"/>
        <w:tblInd w:w="108" w:type="dxa"/>
        <w:tblLayout w:type="fixed"/>
        <w:tblLook w:val="0000"/>
      </w:tblPr>
      <w:tblGrid>
        <w:gridCol w:w="1260"/>
        <w:gridCol w:w="4320"/>
        <w:gridCol w:w="4140"/>
      </w:tblGrid>
      <w:tr w:rsidR="00153CEE" w:rsidRPr="002444EB" w:rsidTr="00F450F4">
        <w:tc>
          <w:tcPr>
            <w:tcW w:w="1260" w:type="dxa"/>
            <w:tcBorders>
              <w:top w:val="single" w:sz="6" w:space="0" w:color="auto"/>
            </w:tcBorders>
          </w:tcPr>
          <w:p w:rsidR="00153CEE" w:rsidRPr="002444EB" w:rsidRDefault="00A14A0A" w:rsidP="00F450F4">
            <w:pPr>
              <w:rPr>
                <w:lang w:val="en-US"/>
                <w:rPrChange w:id="5" w:author="zeiraem" w:date="2012-08-16T12:14:00Z">
                  <w:rPr/>
                </w:rPrChange>
              </w:rPr>
            </w:pPr>
            <w:r w:rsidRPr="00A14A0A">
              <w:rPr>
                <w:lang w:val="en-US"/>
                <w:rPrChange w:id="6" w:author="zeiraem" w:date="2012-08-16T12:14:00Z">
                  <w:rPr/>
                </w:rPrChange>
              </w:rPr>
              <w:t>Project</w:t>
            </w:r>
          </w:p>
        </w:tc>
        <w:tc>
          <w:tcPr>
            <w:tcW w:w="8460" w:type="dxa"/>
            <w:gridSpan w:val="2"/>
            <w:tcBorders>
              <w:top w:val="single" w:sz="6" w:space="0" w:color="auto"/>
            </w:tcBorders>
          </w:tcPr>
          <w:p w:rsidR="00153CEE" w:rsidRPr="002444EB" w:rsidRDefault="00A14A0A" w:rsidP="00F450F4">
            <w:pPr>
              <w:rPr>
                <w:lang w:val="en-US"/>
                <w:rPrChange w:id="7" w:author="zeiraem" w:date="2012-08-16T12:14:00Z">
                  <w:rPr/>
                </w:rPrChange>
              </w:rPr>
            </w:pPr>
            <w:r w:rsidRPr="00A14A0A">
              <w:rPr>
                <w:lang w:val="en-US"/>
                <w:rPrChange w:id="8" w:author="zeiraem" w:date="2012-08-16T12:14:00Z">
                  <w:rPr/>
                </w:rPrChange>
              </w:rPr>
              <w:t>IEEE P802.15 Working Group for Wireless Personal Area Networks (WPANs)</w:t>
            </w:r>
          </w:p>
        </w:tc>
      </w:tr>
      <w:tr w:rsidR="00153CEE" w:rsidRPr="002444EB" w:rsidTr="00F450F4">
        <w:tc>
          <w:tcPr>
            <w:tcW w:w="1260" w:type="dxa"/>
            <w:tcBorders>
              <w:top w:val="single" w:sz="6" w:space="0" w:color="auto"/>
            </w:tcBorders>
          </w:tcPr>
          <w:p w:rsidR="00153CEE" w:rsidRPr="002444EB" w:rsidRDefault="00A14A0A" w:rsidP="00F450F4">
            <w:pPr>
              <w:rPr>
                <w:lang w:val="en-US"/>
                <w:rPrChange w:id="9" w:author="zeiraem" w:date="2012-08-16T12:14:00Z">
                  <w:rPr/>
                </w:rPrChange>
              </w:rPr>
            </w:pPr>
            <w:r w:rsidRPr="00A14A0A">
              <w:rPr>
                <w:lang w:val="en-US"/>
                <w:rPrChange w:id="10" w:author="zeiraem" w:date="2012-08-16T12:14:00Z">
                  <w:rPr/>
                </w:rPrChange>
              </w:rPr>
              <w:t>Title</w:t>
            </w:r>
          </w:p>
        </w:tc>
        <w:tc>
          <w:tcPr>
            <w:tcW w:w="8460" w:type="dxa"/>
            <w:gridSpan w:val="2"/>
            <w:tcBorders>
              <w:top w:val="single" w:sz="6" w:space="0" w:color="auto"/>
            </w:tcBorders>
          </w:tcPr>
          <w:p w:rsidR="00153CEE" w:rsidRPr="002444EB" w:rsidRDefault="00A14A0A" w:rsidP="004B4EF7">
            <w:pPr>
              <w:rPr>
                <w:lang w:val="en-US"/>
                <w:rPrChange w:id="11" w:author="zeiraem" w:date="2012-08-16T12:14:00Z">
                  <w:rPr/>
                </w:rPrChange>
              </w:rPr>
            </w:pPr>
            <w:r w:rsidRPr="00A14A0A">
              <w:rPr>
                <w:lang w:val="en-US"/>
                <w:rPrChange w:id="12" w:author="zeiraem" w:date="2012-08-16T12:14:00Z">
                  <w:rPr/>
                </w:rPrChange>
              </w:rPr>
              <w:fldChar w:fldCharType="begin"/>
            </w:r>
            <w:r w:rsidRPr="00A14A0A">
              <w:rPr>
                <w:lang w:val="en-US"/>
                <w:rPrChange w:id="13" w:author="zeiraem" w:date="2012-08-16T12:14:00Z">
                  <w:rPr/>
                </w:rPrChange>
              </w:rPr>
              <w:instrText xml:space="preserve"> TITLE  \* MERGEFORMAT </w:instrText>
            </w:r>
            <w:r w:rsidRPr="00A14A0A">
              <w:rPr>
                <w:lang w:val="en-US"/>
                <w:rPrChange w:id="14" w:author="zeiraem" w:date="2012-08-16T12:14:00Z">
                  <w:rPr/>
                </w:rPrChange>
              </w:rPr>
              <w:fldChar w:fldCharType="separate"/>
            </w:r>
            <w:r w:rsidRPr="00A14A0A">
              <w:rPr>
                <w:b/>
                <w:sz w:val="28"/>
                <w:lang w:val="en-US"/>
                <w:rPrChange w:id="15" w:author="zeiraem" w:date="2012-08-16T12:14:00Z">
                  <w:rPr>
                    <w:b/>
                    <w:sz w:val="28"/>
                  </w:rPr>
                </w:rPrChange>
              </w:rPr>
              <w:t>TG</w:t>
            </w:r>
            <w:r w:rsidRPr="00A14A0A">
              <w:rPr>
                <w:b/>
                <w:sz w:val="28"/>
                <w:lang w:val="en-US" w:eastAsia="ko-KR"/>
                <w:rPrChange w:id="16" w:author="zeiraem" w:date="2012-08-16T12:14:00Z">
                  <w:rPr>
                    <w:b/>
                    <w:sz w:val="28"/>
                    <w:lang w:eastAsia="ko-KR"/>
                  </w:rPr>
                </w:rPrChange>
              </w:rPr>
              <w:t>8</w:t>
            </w:r>
            <w:r w:rsidRPr="00A14A0A">
              <w:rPr>
                <w:b/>
                <w:sz w:val="28"/>
                <w:lang w:val="en-US"/>
                <w:rPrChange w:id="17" w:author="zeiraem" w:date="2012-08-16T12:14:00Z">
                  <w:rPr>
                    <w:b/>
                    <w:sz w:val="28"/>
                  </w:rPr>
                </w:rPrChange>
              </w:rPr>
              <w:t xml:space="preserve"> </w:t>
            </w:r>
            <w:r w:rsidR="004B4EF7">
              <w:rPr>
                <w:b/>
                <w:sz w:val="28"/>
                <w:lang w:val="en-US"/>
              </w:rPr>
              <w:t>TGD</w:t>
            </w:r>
            <w:r w:rsidRPr="00A14A0A">
              <w:rPr>
                <w:lang w:val="en-US"/>
                <w:rPrChange w:id="18" w:author="zeiraem" w:date="2012-08-16T12:14:00Z">
                  <w:rPr/>
                </w:rPrChange>
              </w:rPr>
              <w:fldChar w:fldCharType="end"/>
            </w:r>
            <w:r>
              <w:rPr>
                <w:b/>
                <w:sz w:val="28"/>
                <w:lang w:val="en-US"/>
              </w:rPr>
              <w:t xml:space="preserve"> – </w:t>
            </w:r>
            <w:r w:rsidR="00492945">
              <w:rPr>
                <w:b/>
                <w:sz w:val="28"/>
                <w:lang w:val="en-US"/>
              </w:rPr>
              <w:t>Rearranged</w:t>
            </w:r>
          </w:p>
        </w:tc>
      </w:tr>
      <w:tr w:rsidR="00153CEE" w:rsidRPr="002444EB" w:rsidTr="00F450F4">
        <w:tc>
          <w:tcPr>
            <w:tcW w:w="1260" w:type="dxa"/>
            <w:tcBorders>
              <w:top w:val="single" w:sz="6" w:space="0" w:color="auto"/>
            </w:tcBorders>
          </w:tcPr>
          <w:p w:rsidR="00153CEE" w:rsidRPr="002444EB" w:rsidRDefault="00A14A0A" w:rsidP="00F450F4">
            <w:pPr>
              <w:rPr>
                <w:lang w:val="en-US"/>
                <w:rPrChange w:id="19" w:author="zeiraem" w:date="2012-08-16T12:14:00Z">
                  <w:rPr/>
                </w:rPrChange>
              </w:rPr>
            </w:pPr>
            <w:r w:rsidRPr="00A14A0A">
              <w:rPr>
                <w:lang w:val="en-US"/>
                <w:rPrChange w:id="20" w:author="zeiraem" w:date="2012-08-16T12:14:00Z">
                  <w:rPr/>
                </w:rPrChange>
              </w:rPr>
              <w:t>Date Submitted</w:t>
            </w:r>
          </w:p>
        </w:tc>
        <w:tc>
          <w:tcPr>
            <w:tcW w:w="8460" w:type="dxa"/>
            <w:gridSpan w:val="2"/>
            <w:tcBorders>
              <w:top w:val="single" w:sz="6" w:space="0" w:color="auto"/>
            </w:tcBorders>
          </w:tcPr>
          <w:p w:rsidR="00153CEE" w:rsidRPr="002444EB" w:rsidRDefault="004B4EF7" w:rsidP="00A43C7E">
            <w:pPr>
              <w:rPr>
                <w:lang w:val="en-US"/>
                <w:rPrChange w:id="21" w:author="zeiraem" w:date="2012-08-16T12:14:00Z">
                  <w:rPr/>
                </w:rPrChange>
              </w:rPr>
            </w:pPr>
            <w:r>
              <w:rPr>
                <w:lang w:val="en-US" w:eastAsia="ko-KR"/>
              </w:rPr>
              <w:t xml:space="preserve">27 </w:t>
            </w:r>
            <w:r w:rsidR="00A14A0A">
              <w:rPr>
                <w:lang w:val="en-US" w:eastAsia="ko-KR"/>
              </w:rPr>
              <w:t xml:space="preserve">Aug. </w:t>
            </w:r>
            <w:r w:rsidR="00A14A0A" w:rsidRPr="00A14A0A">
              <w:rPr>
                <w:lang w:val="en-US"/>
                <w:rPrChange w:id="22" w:author="zeiraem" w:date="2012-08-16T12:14:00Z">
                  <w:rPr/>
                </w:rPrChange>
              </w:rPr>
              <w:t>2012</w:t>
            </w:r>
          </w:p>
        </w:tc>
      </w:tr>
      <w:tr w:rsidR="00153CEE" w:rsidRPr="002444EB" w:rsidTr="00F450F4">
        <w:tc>
          <w:tcPr>
            <w:tcW w:w="1260" w:type="dxa"/>
            <w:tcBorders>
              <w:top w:val="single" w:sz="4" w:space="0" w:color="auto"/>
              <w:bottom w:val="single" w:sz="4" w:space="0" w:color="auto"/>
            </w:tcBorders>
          </w:tcPr>
          <w:p w:rsidR="00153CEE" w:rsidRPr="002444EB" w:rsidRDefault="00A14A0A" w:rsidP="00F450F4">
            <w:pPr>
              <w:rPr>
                <w:lang w:val="en-US"/>
                <w:rPrChange w:id="23" w:author="zeiraem" w:date="2012-08-16T12:14:00Z">
                  <w:rPr/>
                </w:rPrChange>
              </w:rPr>
            </w:pPr>
            <w:r w:rsidRPr="00A14A0A">
              <w:rPr>
                <w:lang w:val="en-US"/>
                <w:rPrChange w:id="24" w:author="zeiraem" w:date="2012-08-16T12:14:00Z">
                  <w:rPr/>
                </w:rPrChange>
              </w:rPr>
              <w:t>Source</w:t>
            </w:r>
          </w:p>
        </w:tc>
        <w:tc>
          <w:tcPr>
            <w:tcW w:w="4320" w:type="dxa"/>
            <w:tcBorders>
              <w:top w:val="single" w:sz="4" w:space="0" w:color="auto"/>
              <w:bottom w:val="single" w:sz="4" w:space="0" w:color="auto"/>
            </w:tcBorders>
          </w:tcPr>
          <w:p w:rsidR="00153CEE" w:rsidRPr="002444EB" w:rsidRDefault="00A14A0A" w:rsidP="00F450F4">
            <w:pPr>
              <w:pStyle w:val="HTMLPreformatted"/>
              <w:rPr>
                <w:rFonts w:ascii="Times New Roman" w:eastAsiaTheme="minorEastAsia" w:hAnsi="Times New Roman" w:cs="Times New Roman"/>
                <w:color w:val="auto"/>
                <w:sz w:val="22"/>
              </w:rPr>
            </w:pPr>
            <w:r>
              <w:rPr>
                <w:rFonts w:ascii="Times New Roman" w:eastAsiaTheme="minorEastAsia" w:hAnsi="Times New Roman" w:cs="Times New Roman"/>
                <w:color w:val="auto"/>
                <w:sz w:val="22"/>
                <w:szCs w:val="22"/>
              </w:rPr>
              <w:t>Eldad Zeira</w:t>
            </w:r>
          </w:p>
          <w:p w:rsidR="00F4143A" w:rsidRPr="002444EB" w:rsidRDefault="00A14A0A" w:rsidP="00F4143A">
            <w:pPr>
              <w:pStyle w:val="HTMLPreformatted"/>
              <w:rPr>
                <w:rFonts w:eastAsiaTheme="minorEastAsia"/>
                <w:color w:val="auto"/>
              </w:rPr>
            </w:pPr>
            <w:r>
              <w:rPr>
                <w:rFonts w:ascii="Times New Roman" w:eastAsiaTheme="minorEastAsia" w:hAnsi="Times New Roman" w:cs="Times New Roman"/>
                <w:color w:val="auto"/>
                <w:sz w:val="22"/>
                <w:szCs w:val="22"/>
              </w:rPr>
              <w:t>(InterDigital)</w:t>
            </w:r>
          </w:p>
        </w:tc>
        <w:tc>
          <w:tcPr>
            <w:tcW w:w="4140" w:type="dxa"/>
            <w:tcBorders>
              <w:top w:val="single" w:sz="4" w:space="0" w:color="auto"/>
              <w:bottom w:val="single" w:sz="4" w:space="0" w:color="auto"/>
            </w:tcBorders>
          </w:tcPr>
          <w:p w:rsidR="00153CEE" w:rsidRPr="002444EB" w:rsidRDefault="00A14A0A" w:rsidP="00DB2E4E">
            <w:pPr>
              <w:tabs>
                <w:tab w:val="left" w:pos="1152"/>
              </w:tabs>
              <w:rPr>
                <w:lang w:val="en-US" w:eastAsia="ko-KR"/>
                <w:rPrChange w:id="25" w:author="zeiraem" w:date="2012-08-16T12:14:00Z">
                  <w:rPr>
                    <w:lang w:eastAsia="ko-KR"/>
                  </w:rPr>
                </w:rPrChange>
              </w:rPr>
            </w:pPr>
            <w:r w:rsidRPr="00A14A0A">
              <w:rPr>
                <w:szCs w:val="22"/>
                <w:lang w:val="en-US" w:eastAsia="ko-KR"/>
                <w:rPrChange w:id="26" w:author="zeiraem" w:date="2012-08-16T12:14:00Z">
                  <w:rPr>
                    <w:szCs w:val="22"/>
                    <w:lang w:eastAsia="ko-KR"/>
                  </w:rPr>
                </w:rPrChange>
              </w:rPr>
              <w:t>E-Mail: [eldad.zeira@interdigital.com]</w:t>
            </w:r>
          </w:p>
        </w:tc>
      </w:tr>
      <w:tr w:rsidR="00153CEE" w:rsidRPr="002444EB" w:rsidTr="00F450F4">
        <w:tc>
          <w:tcPr>
            <w:tcW w:w="1260" w:type="dxa"/>
            <w:tcBorders>
              <w:top w:val="single" w:sz="6" w:space="0" w:color="auto"/>
            </w:tcBorders>
          </w:tcPr>
          <w:p w:rsidR="00153CEE" w:rsidRPr="002444EB" w:rsidRDefault="00A14A0A" w:rsidP="00F450F4">
            <w:pPr>
              <w:rPr>
                <w:lang w:val="en-US"/>
                <w:rPrChange w:id="27" w:author="zeiraem" w:date="2012-08-16T12:14:00Z">
                  <w:rPr/>
                </w:rPrChange>
              </w:rPr>
            </w:pPr>
            <w:r w:rsidRPr="00A14A0A">
              <w:rPr>
                <w:lang w:val="en-US"/>
                <w:rPrChange w:id="28" w:author="zeiraem" w:date="2012-08-16T12:14:00Z">
                  <w:rPr/>
                </w:rPrChange>
              </w:rPr>
              <w:t>Re:</w:t>
            </w:r>
          </w:p>
        </w:tc>
        <w:tc>
          <w:tcPr>
            <w:tcW w:w="8460" w:type="dxa"/>
            <w:gridSpan w:val="2"/>
            <w:tcBorders>
              <w:top w:val="single" w:sz="6" w:space="0" w:color="auto"/>
            </w:tcBorders>
          </w:tcPr>
          <w:p w:rsidR="00153CEE" w:rsidRPr="002444EB" w:rsidRDefault="00492945" w:rsidP="00492945">
            <w:pPr>
              <w:rPr>
                <w:lang w:val="en-US"/>
                <w:rPrChange w:id="29" w:author="zeiraem" w:date="2012-08-16T12:14:00Z">
                  <w:rPr/>
                </w:rPrChange>
              </w:rPr>
            </w:pPr>
            <w:r>
              <w:rPr>
                <w:noProof/>
                <w:lang w:val="en-US"/>
              </w:rPr>
              <w:t>Scheduled CC to discuss PAC TGD</w:t>
            </w:r>
          </w:p>
        </w:tc>
      </w:tr>
      <w:tr w:rsidR="00153CEE" w:rsidRPr="002444EB" w:rsidTr="00F450F4">
        <w:tc>
          <w:tcPr>
            <w:tcW w:w="1260" w:type="dxa"/>
            <w:tcBorders>
              <w:top w:val="single" w:sz="6" w:space="0" w:color="auto"/>
            </w:tcBorders>
          </w:tcPr>
          <w:p w:rsidR="00153CEE" w:rsidRPr="002444EB" w:rsidRDefault="00A14A0A" w:rsidP="00F450F4">
            <w:pPr>
              <w:rPr>
                <w:lang w:val="en-US"/>
                <w:rPrChange w:id="30" w:author="zeiraem" w:date="2012-08-16T12:14:00Z">
                  <w:rPr/>
                </w:rPrChange>
              </w:rPr>
            </w:pPr>
            <w:r w:rsidRPr="00A14A0A">
              <w:rPr>
                <w:lang w:val="en-US"/>
                <w:rPrChange w:id="31" w:author="zeiraem" w:date="2012-08-16T12:14:00Z">
                  <w:rPr/>
                </w:rPrChange>
              </w:rPr>
              <w:t>Abstract</w:t>
            </w:r>
          </w:p>
        </w:tc>
        <w:tc>
          <w:tcPr>
            <w:tcW w:w="8460" w:type="dxa"/>
            <w:gridSpan w:val="2"/>
            <w:tcBorders>
              <w:top w:val="single" w:sz="6" w:space="0" w:color="auto"/>
            </w:tcBorders>
          </w:tcPr>
          <w:p w:rsidR="00153CEE" w:rsidRPr="002444EB" w:rsidRDefault="00492945" w:rsidP="00DB2E4E">
            <w:pPr>
              <w:rPr>
                <w:lang w:val="en-US" w:eastAsia="ko-KR"/>
                <w:rPrChange w:id="32" w:author="zeiraem" w:date="2012-08-16T12:14:00Z">
                  <w:rPr>
                    <w:lang w:eastAsia="ko-KR"/>
                  </w:rPr>
                </w:rPrChange>
              </w:rPr>
            </w:pPr>
            <w:r>
              <w:rPr>
                <w:lang w:val="en-US" w:eastAsia="ko-KR"/>
              </w:rPr>
              <w:t>Rearranged</w:t>
            </w:r>
            <w:r w:rsidR="00A14A0A">
              <w:rPr>
                <w:lang w:val="en-US" w:eastAsia="ko-KR"/>
              </w:rPr>
              <w:t xml:space="preserve"> TGD based on San Diego agreements</w:t>
            </w:r>
            <w:r>
              <w:rPr>
                <w:lang w:val="en-US" w:eastAsia="ko-KR"/>
              </w:rPr>
              <w:t>, some cleanups</w:t>
            </w:r>
          </w:p>
        </w:tc>
      </w:tr>
      <w:tr w:rsidR="00153CEE" w:rsidRPr="002444EB" w:rsidTr="00F450F4">
        <w:tc>
          <w:tcPr>
            <w:tcW w:w="1260" w:type="dxa"/>
            <w:tcBorders>
              <w:top w:val="single" w:sz="6" w:space="0" w:color="auto"/>
            </w:tcBorders>
          </w:tcPr>
          <w:p w:rsidR="00153CEE" w:rsidRPr="002444EB" w:rsidRDefault="00A14A0A" w:rsidP="00F450F4">
            <w:pPr>
              <w:rPr>
                <w:lang w:val="en-US"/>
                <w:rPrChange w:id="33" w:author="zeiraem" w:date="2012-08-16T12:14:00Z">
                  <w:rPr/>
                </w:rPrChange>
              </w:rPr>
            </w:pPr>
            <w:r w:rsidRPr="00A14A0A">
              <w:rPr>
                <w:lang w:val="en-US"/>
                <w:rPrChange w:id="34" w:author="zeiraem" w:date="2012-08-16T12:14:00Z">
                  <w:rPr/>
                </w:rPrChange>
              </w:rPr>
              <w:t>Purpose</w:t>
            </w:r>
          </w:p>
        </w:tc>
        <w:tc>
          <w:tcPr>
            <w:tcW w:w="8460" w:type="dxa"/>
            <w:gridSpan w:val="2"/>
            <w:tcBorders>
              <w:top w:val="single" w:sz="6" w:space="0" w:color="auto"/>
            </w:tcBorders>
          </w:tcPr>
          <w:p w:rsidR="00153CEE" w:rsidRPr="002444EB" w:rsidRDefault="00A14A0A" w:rsidP="00C062CC">
            <w:pPr>
              <w:rPr>
                <w:lang w:val="en-US" w:eastAsia="ko-KR"/>
                <w:rPrChange w:id="35" w:author="zeiraem" w:date="2012-08-16T12:14:00Z">
                  <w:rPr>
                    <w:lang w:eastAsia="ko-KR"/>
                  </w:rPr>
                </w:rPrChange>
              </w:rPr>
            </w:pPr>
            <w:r>
              <w:rPr>
                <w:lang w:val="en-US" w:eastAsia="ko-KR"/>
              </w:rPr>
              <w:t>To facilitate discussion and agreement of the TGD</w:t>
            </w:r>
          </w:p>
        </w:tc>
      </w:tr>
      <w:tr w:rsidR="00153CEE" w:rsidRPr="002444EB" w:rsidTr="00F450F4">
        <w:tc>
          <w:tcPr>
            <w:tcW w:w="1260" w:type="dxa"/>
            <w:tcBorders>
              <w:top w:val="single" w:sz="6" w:space="0" w:color="auto"/>
              <w:bottom w:val="single" w:sz="6" w:space="0" w:color="auto"/>
            </w:tcBorders>
          </w:tcPr>
          <w:p w:rsidR="00153CEE" w:rsidRPr="002444EB" w:rsidRDefault="00A14A0A" w:rsidP="00F450F4">
            <w:pPr>
              <w:rPr>
                <w:lang w:val="en-US"/>
                <w:rPrChange w:id="36" w:author="zeiraem" w:date="2012-08-16T12:14:00Z">
                  <w:rPr/>
                </w:rPrChange>
              </w:rPr>
            </w:pPr>
            <w:r w:rsidRPr="00A14A0A">
              <w:rPr>
                <w:lang w:val="en-US"/>
                <w:rPrChange w:id="37" w:author="zeiraem" w:date="2012-08-16T12:14:00Z">
                  <w:rPr/>
                </w:rPrChange>
              </w:rPr>
              <w:t>Notice</w:t>
            </w:r>
          </w:p>
        </w:tc>
        <w:tc>
          <w:tcPr>
            <w:tcW w:w="8460" w:type="dxa"/>
            <w:gridSpan w:val="2"/>
            <w:tcBorders>
              <w:top w:val="single" w:sz="6" w:space="0" w:color="auto"/>
              <w:bottom w:val="single" w:sz="6" w:space="0" w:color="auto"/>
            </w:tcBorders>
          </w:tcPr>
          <w:p w:rsidR="00153CEE" w:rsidRPr="002444EB" w:rsidRDefault="00A14A0A" w:rsidP="00C062CC">
            <w:pPr>
              <w:rPr>
                <w:lang w:val="en-US"/>
                <w:rPrChange w:id="38" w:author="zeiraem" w:date="2012-08-16T12:14:00Z">
                  <w:rPr/>
                </w:rPrChange>
              </w:rPr>
            </w:pPr>
            <w:r w:rsidRPr="00A14A0A">
              <w:rPr>
                <w:lang w:val="en-US"/>
                <w:rPrChange w:id="39" w:author="zeiraem" w:date="2012-08-16T12:14:00Z">
                  <w:rPr/>
                </w:rPrChange>
              </w:rPr>
              <w:t>This document does not represent the agreed views of the IEEE 802.1</w:t>
            </w:r>
            <w:r w:rsidRPr="00A14A0A">
              <w:rPr>
                <w:lang w:val="en-US" w:eastAsia="ko-KR"/>
                <w:rPrChange w:id="40" w:author="zeiraem" w:date="2012-08-16T12:14:00Z">
                  <w:rPr>
                    <w:lang w:eastAsia="ko-KR"/>
                  </w:rPr>
                </w:rPrChange>
              </w:rPr>
              <w:t>5</w:t>
            </w:r>
            <w:r w:rsidRPr="00A14A0A">
              <w:rPr>
                <w:lang w:val="en-US"/>
                <w:rPrChange w:id="41" w:author="zeiraem" w:date="2012-08-16T12:14:00Z">
                  <w:rPr/>
                </w:rPrChange>
              </w:rPr>
              <w:t xml:space="preserve"> Working Group or </w:t>
            </w:r>
            <w:r w:rsidRPr="00A14A0A">
              <w:rPr>
                <w:lang w:val="en-US" w:eastAsia="ko-KR"/>
                <w:rPrChange w:id="42" w:author="zeiraem" w:date="2012-08-16T12:14:00Z">
                  <w:rPr>
                    <w:lang w:eastAsia="ko-KR"/>
                  </w:rPr>
                </w:rPrChange>
              </w:rPr>
              <w:t>IEEE 802.15.8 Task Group</w:t>
            </w:r>
            <w:r w:rsidRPr="00A14A0A">
              <w:rPr>
                <w:lang w:val="en-US"/>
                <w:rPrChange w:id="43" w:author="zeiraem" w:date="2012-08-16T12:14:00Z">
                  <w:rPr/>
                </w:rPrChange>
              </w:rPr>
              <w:t>. It represents only the views of the participants listed in the “Source(s)” field above.</w:t>
            </w:r>
            <w:r w:rsidRPr="00A14A0A">
              <w:rPr>
                <w:lang w:val="en-US" w:eastAsia="ko-KR"/>
                <w:rPrChange w:id="44" w:author="zeiraem" w:date="2012-08-16T12:14:00Z">
                  <w:rPr>
                    <w:lang w:eastAsia="ko-KR"/>
                  </w:rPr>
                </w:rPrChange>
              </w:rPr>
              <w:t xml:space="preserve"> </w:t>
            </w:r>
            <w:r w:rsidRPr="00A14A0A">
              <w:rPr>
                <w:lang w:val="en-US"/>
                <w:rPrChange w:id="45" w:author="zeiraem" w:date="2012-08-16T12:14:00Z">
                  <w:rPr/>
                </w:rPrChange>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3CEE" w:rsidRPr="002444EB" w:rsidTr="00F450F4">
        <w:tc>
          <w:tcPr>
            <w:tcW w:w="1260" w:type="dxa"/>
            <w:tcBorders>
              <w:top w:val="single" w:sz="6" w:space="0" w:color="auto"/>
              <w:bottom w:val="single" w:sz="6" w:space="0" w:color="auto"/>
            </w:tcBorders>
          </w:tcPr>
          <w:p w:rsidR="00153CEE" w:rsidRPr="002444EB" w:rsidRDefault="00A14A0A" w:rsidP="00F450F4">
            <w:pPr>
              <w:rPr>
                <w:lang w:val="en-US"/>
                <w:rPrChange w:id="46" w:author="zeiraem" w:date="2012-08-16T12:14:00Z">
                  <w:rPr/>
                </w:rPrChange>
              </w:rPr>
            </w:pPr>
            <w:r w:rsidRPr="00A14A0A">
              <w:rPr>
                <w:lang w:val="en-US"/>
                <w:rPrChange w:id="47" w:author="zeiraem" w:date="2012-08-16T12:14:00Z">
                  <w:rPr/>
                </w:rPrChange>
              </w:rPr>
              <w:t>Release</w:t>
            </w:r>
          </w:p>
        </w:tc>
        <w:tc>
          <w:tcPr>
            <w:tcW w:w="8460" w:type="dxa"/>
            <w:gridSpan w:val="2"/>
            <w:tcBorders>
              <w:top w:val="single" w:sz="6" w:space="0" w:color="auto"/>
              <w:bottom w:val="single" w:sz="6" w:space="0" w:color="auto"/>
            </w:tcBorders>
          </w:tcPr>
          <w:p w:rsidR="00153CEE" w:rsidRPr="002444EB" w:rsidRDefault="00A14A0A" w:rsidP="00F450F4">
            <w:pPr>
              <w:rPr>
                <w:lang w:val="en-US"/>
                <w:rPrChange w:id="48" w:author="zeiraem" w:date="2012-08-16T12:14:00Z">
                  <w:rPr/>
                </w:rPrChange>
              </w:rPr>
            </w:pPr>
            <w:r w:rsidRPr="00A14A0A">
              <w:rPr>
                <w:lang w:val="en-US"/>
                <w:rPrChange w:id="49" w:author="zeiraem" w:date="2012-08-16T12:14:00Z">
                  <w:rPr/>
                </w:rPrChange>
              </w:rPr>
              <w:t>The contributor acknowledges and accepts that this contribution becomes the property of IEEE and may be made publicly available by P802.15.</w:t>
            </w:r>
          </w:p>
        </w:tc>
      </w:tr>
      <w:tr w:rsidR="00E16A81" w:rsidRPr="002444EB" w:rsidTr="00F450F4">
        <w:tc>
          <w:tcPr>
            <w:tcW w:w="1260" w:type="dxa"/>
            <w:tcBorders>
              <w:top w:val="single" w:sz="6" w:space="0" w:color="auto"/>
              <w:bottom w:val="single" w:sz="6" w:space="0" w:color="auto"/>
            </w:tcBorders>
          </w:tcPr>
          <w:p w:rsidR="00E16A81" w:rsidRPr="002444EB" w:rsidRDefault="00A14A0A" w:rsidP="00F450F4">
            <w:pPr>
              <w:rPr>
                <w:lang w:val="en-US" w:eastAsia="ko-KR"/>
                <w:rPrChange w:id="50" w:author="zeiraem" w:date="2012-08-16T12:14:00Z">
                  <w:rPr>
                    <w:lang w:eastAsia="ko-KR"/>
                  </w:rPr>
                </w:rPrChange>
              </w:rPr>
            </w:pPr>
            <w:r w:rsidRPr="00A14A0A">
              <w:rPr>
                <w:lang w:val="en-US" w:eastAsia="ko-KR"/>
                <w:rPrChange w:id="51" w:author="zeiraem" w:date="2012-08-16T12:14:00Z">
                  <w:rPr>
                    <w:lang w:eastAsia="ko-KR"/>
                  </w:rPr>
                </w:rPrChange>
              </w:rPr>
              <w:t>Patent Policy</w:t>
            </w:r>
          </w:p>
        </w:tc>
        <w:tc>
          <w:tcPr>
            <w:tcW w:w="8460" w:type="dxa"/>
            <w:gridSpan w:val="2"/>
            <w:tcBorders>
              <w:top w:val="single" w:sz="6" w:space="0" w:color="auto"/>
              <w:bottom w:val="single" w:sz="6" w:space="0" w:color="auto"/>
            </w:tcBorders>
          </w:tcPr>
          <w:p w:rsidR="00E16A81" w:rsidRPr="002444EB" w:rsidRDefault="00A14A0A" w:rsidP="00E16A81">
            <w:pPr>
              <w:widowControl w:val="0"/>
              <w:autoSpaceDE w:val="0"/>
              <w:autoSpaceDN w:val="0"/>
              <w:adjustRightInd w:val="0"/>
              <w:rPr>
                <w:sz w:val="20"/>
                <w:lang w:val="en-US" w:eastAsia="ko-KR"/>
              </w:rPr>
            </w:pPr>
            <w:r>
              <w:rPr>
                <w:sz w:val="20"/>
                <w:lang w:val="en-US" w:eastAsia="ko-KR"/>
              </w:rPr>
              <w:t>The contributor is familiar with the IEEE-SA Patent Policy and Procedures:</w:t>
            </w:r>
          </w:p>
          <w:p w:rsidR="00E16A81" w:rsidRPr="002444EB" w:rsidRDefault="00A14A0A" w:rsidP="00E16A81">
            <w:pPr>
              <w:widowControl w:val="0"/>
              <w:autoSpaceDE w:val="0"/>
              <w:autoSpaceDN w:val="0"/>
              <w:adjustRightInd w:val="0"/>
              <w:rPr>
                <w:sz w:val="20"/>
                <w:lang w:val="en-US" w:eastAsia="ko-KR"/>
              </w:rPr>
            </w:pPr>
            <w:r>
              <w:rPr>
                <w:sz w:val="20"/>
                <w:lang w:val="en-US" w:eastAsia="ko-KR"/>
              </w:rPr>
              <w:t>&lt;http://standards.ieee.org/guides/bylaws/sect6-7.html#6&gt; and</w:t>
            </w:r>
          </w:p>
          <w:p w:rsidR="00E16A81" w:rsidRPr="002444EB" w:rsidRDefault="00A14A0A" w:rsidP="00E16A81">
            <w:pPr>
              <w:widowControl w:val="0"/>
              <w:autoSpaceDE w:val="0"/>
              <w:autoSpaceDN w:val="0"/>
              <w:adjustRightInd w:val="0"/>
              <w:rPr>
                <w:sz w:val="20"/>
                <w:lang w:val="en-US" w:eastAsia="ko-KR"/>
              </w:rPr>
            </w:pPr>
            <w:r>
              <w:rPr>
                <w:sz w:val="20"/>
                <w:lang w:val="en-US" w:eastAsia="ko-KR"/>
              </w:rPr>
              <w:t>&lt;http://standards.ieee.org/guides/opman/sect6.html#6.3&gt;.</w:t>
            </w:r>
          </w:p>
          <w:p w:rsidR="00E16A81" w:rsidRPr="002444EB" w:rsidRDefault="00A14A0A" w:rsidP="00E16A81">
            <w:pPr>
              <w:widowControl w:val="0"/>
              <w:autoSpaceDE w:val="0"/>
              <w:autoSpaceDN w:val="0"/>
              <w:adjustRightInd w:val="0"/>
              <w:rPr>
                <w:sz w:val="20"/>
                <w:lang w:val="en-US" w:eastAsia="ko-KR"/>
              </w:rPr>
            </w:pPr>
            <w:r>
              <w:rPr>
                <w:sz w:val="20"/>
                <w:lang w:val="en-US" w:eastAsia="ko-KR"/>
              </w:rPr>
              <w:t>Further information is located at &lt;http://standards.ieee.org/board/pat/pat-material.html&gt; and</w:t>
            </w:r>
          </w:p>
          <w:p w:rsidR="00E16A81" w:rsidRPr="002444EB" w:rsidRDefault="00A14A0A" w:rsidP="00E16A81">
            <w:pPr>
              <w:widowControl w:val="0"/>
              <w:autoSpaceDE w:val="0"/>
              <w:autoSpaceDN w:val="0"/>
              <w:adjustRightInd w:val="0"/>
              <w:rPr>
                <w:lang w:val="en-US"/>
                <w:rPrChange w:id="52" w:author="zeiraem" w:date="2012-08-16T12:14:00Z">
                  <w:rPr/>
                </w:rPrChange>
              </w:rPr>
            </w:pPr>
            <w:r>
              <w:rPr>
                <w:sz w:val="20"/>
                <w:lang w:val="en-US" w:eastAsia="ko-KR"/>
              </w:rPr>
              <w:t>&lt;http://standards.ieee.org/board/pat&gt;.</w:t>
            </w:r>
          </w:p>
        </w:tc>
      </w:tr>
    </w:tbl>
    <w:p w:rsidR="00FB0F8F" w:rsidRPr="002444EB" w:rsidRDefault="00FB0F8F">
      <w:pPr>
        <w:rPr>
          <w:lang w:val="en-US" w:eastAsia="ko-KR"/>
          <w:rPrChange w:id="53" w:author="zeiraem" w:date="2012-08-16T12:14:00Z">
            <w:rPr>
              <w:lang w:eastAsia="ko-KR"/>
            </w:rPr>
          </w:rPrChange>
        </w:rPr>
      </w:pPr>
    </w:p>
    <w:p w:rsidR="00B834FF" w:rsidRPr="002444EB" w:rsidRDefault="00A14A0A">
      <w:pPr>
        <w:rPr>
          <w:lang w:val="en-US" w:eastAsia="ko-KR"/>
          <w:rPrChange w:id="54" w:author="zeiraem" w:date="2012-08-16T12:14:00Z">
            <w:rPr>
              <w:lang w:eastAsia="ko-KR"/>
            </w:rPr>
          </w:rPrChange>
        </w:rPr>
      </w:pPr>
      <w:r w:rsidRPr="00A14A0A">
        <w:rPr>
          <w:lang w:val="en-US" w:eastAsia="ko-KR"/>
          <w:rPrChange w:id="55" w:author="zeiraem" w:date="2012-08-16T12:14:00Z">
            <w:rPr>
              <w:lang w:eastAsia="ko-KR"/>
            </w:rPr>
          </w:rPrChange>
        </w:rPr>
        <w:br w:type="page"/>
      </w:r>
    </w:p>
    <w:p w:rsidR="002B3F9C" w:rsidRPr="002444EB" w:rsidRDefault="002B3F9C" w:rsidP="001E6776">
      <w:pPr>
        <w:rPr>
          <w:lang w:val="en-US"/>
        </w:rPr>
      </w:pPr>
    </w:p>
    <w:p w:rsidR="000266A4" w:rsidRPr="002444EB" w:rsidRDefault="00A14A0A" w:rsidP="000266A4">
      <w:pPr>
        <w:pStyle w:val="Heading1"/>
        <w:numPr>
          <w:ilvl w:val="0"/>
          <w:numId w:val="0"/>
        </w:numPr>
        <w:ind w:left="425"/>
        <w:rPr>
          <w:lang w:val="en-US"/>
        </w:rPr>
      </w:pPr>
      <w:r>
        <w:rPr>
          <w:lang w:val="en-US"/>
        </w:rPr>
        <w:t>Discussion</w:t>
      </w:r>
    </w:p>
    <w:p w:rsidR="005F636D" w:rsidRPr="002444EB" w:rsidRDefault="00A14A0A" w:rsidP="000266A4">
      <w:pPr>
        <w:rPr>
          <w:lang w:val="en-US" w:eastAsia="ko-KR"/>
        </w:rPr>
      </w:pPr>
      <w:r>
        <w:rPr>
          <w:lang w:val="en-US" w:eastAsia="ko-KR"/>
        </w:rPr>
        <w:t xml:space="preserve">Reading the TGD from San Diego it seems that it has most if not all of what we need but in many cases there are duplications or the meaning is unclear. </w:t>
      </w:r>
    </w:p>
    <w:p w:rsidR="000266A4" w:rsidRPr="002444EB" w:rsidRDefault="00A14A0A" w:rsidP="000266A4">
      <w:pPr>
        <w:rPr>
          <w:lang w:val="en-US" w:eastAsia="ko-KR"/>
        </w:rPr>
      </w:pPr>
      <w:r>
        <w:rPr>
          <w:lang w:val="en-US" w:eastAsia="ko-KR"/>
        </w:rPr>
        <w:t>Understanding of a requirement depends to a large extent on its classification as a functional, performance or operational requirement. The current TGD draft [1] appears to have some misclassified requirements.</w:t>
      </w:r>
    </w:p>
    <w:p w:rsidR="005F636D" w:rsidRPr="002444EB" w:rsidRDefault="00A14A0A" w:rsidP="000266A4">
      <w:pPr>
        <w:rPr>
          <w:lang w:val="en-US" w:eastAsia="ko-KR"/>
        </w:rPr>
      </w:pPr>
      <w:r>
        <w:rPr>
          <w:lang w:val="en-US" w:eastAsia="ko-KR"/>
        </w:rPr>
        <w:t>To facilitate the discussion, I have created a table of contents for the TGD that is rearranged from [1] and populated it with [1] requirements. I did not (knowingly) eliminate or changed any requirements except as noted. In some cases while rearranging I have moved requirements based on the way they have been agreed, even if they should have probably been phrased differently.</w:t>
      </w:r>
      <w:r w:rsidR="00884AE6" w:rsidRPr="002444EB">
        <w:rPr>
          <w:lang w:val="en-US" w:eastAsia="ko-KR"/>
        </w:rPr>
        <w:t xml:space="preserve"> In other cases I have added clarifying text which can be derived from other requirements in [1].</w:t>
      </w:r>
    </w:p>
    <w:p w:rsidR="005F636D" w:rsidRPr="002444EB" w:rsidRDefault="005F636D" w:rsidP="000266A4">
      <w:pPr>
        <w:rPr>
          <w:lang w:val="en-US" w:eastAsia="ko-KR"/>
        </w:rPr>
      </w:pPr>
    </w:p>
    <w:p w:rsidR="005F636D" w:rsidRPr="002444EB" w:rsidRDefault="00A14A0A" w:rsidP="000266A4">
      <w:pPr>
        <w:rPr>
          <w:i/>
          <w:color w:val="0070C0"/>
          <w:lang w:val="en-US" w:eastAsia="ko-KR"/>
        </w:rPr>
      </w:pPr>
      <w:r>
        <w:rPr>
          <w:i/>
          <w:color w:val="0070C0"/>
          <w:lang w:val="en-US" w:eastAsia="ko-KR"/>
        </w:rPr>
        <w:t xml:space="preserve">Italicized blue text is my editorial comments </w:t>
      </w:r>
    </w:p>
    <w:p w:rsidR="000266A4" w:rsidRPr="002444EB" w:rsidRDefault="00A14A0A" w:rsidP="000266A4">
      <w:pPr>
        <w:rPr>
          <w:color w:val="0070C0"/>
          <w:u w:val="single"/>
          <w:lang w:val="en-US" w:eastAsia="ko-KR"/>
        </w:rPr>
      </w:pPr>
      <w:r>
        <w:rPr>
          <w:color w:val="0070C0"/>
          <w:u w:val="single"/>
          <w:lang w:val="en-US" w:eastAsia="ko-KR"/>
        </w:rPr>
        <w:t xml:space="preserve">New </w:t>
      </w:r>
      <w:r w:rsidR="004B4EF7">
        <w:rPr>
          <w:color w:val="0070C0"/>
          <w:u w:val="single"/>
          <w:lang w:val="en-US" w:eastAsia="ko-KR"/>
        </w:rPr>
        <w:t xml:space="preserve">or moved text is blue &amp; </w:t>
      </w:r>
      <w:r>
        <w:rPr>
          <w:color w:val="0070C0"/>
          <w:u w:val="single"/>
          <w:lang w:val="en-US" w:eastAsia="ko-KR"/>
        </w:rPr>
        <w:t>underlined</w:t>
      </w:r>
    </w:p>
    <w:p w:rsidR="000266A4" w:rsidRPr="002444EB" w:rsidRDefault="00A14A0A" w:rsidP="000266A4">
      <w:pPr>
        <w:rPr>
          <w:lang w:val="en-US" w:eastAsia="ko-KR"/>
        </w:rPr>
      </w:pPr>
      <w:r>
        <w:rPr>
          <w:lang w:val="en-US" w:eastAsia="ko-KR"/>
        </w:rPr>
        <w:t>Simple editorials are track marked.</w:t>
      </w:r>
    </w:p>
    <w:p w:rsidR="000266A4" w:rsidRPr="002444EB" w:rsidRDefault="000266A4" w:rsidP="000266A4">
      <w:pPr>
        <w:rPr>
          <w:lang w:val="en-US" w:eastAsia="ko-KR"/>
        </w:rPr>
      </w:pPr>
    </w:p>
    <w:p w:rsidR="000266A4" w:rsidRPr="002444EB" w:rsidRDefault="00A14A0A">
      <w:pPr>
        <w:rPr>
          <w:rFonts w:ascii="Arial" w:eastAsiaTheme="majorEastAsia" w:hAnsi="Arial" w:cs="Arial"/>
          <w:b/>
          <w:sz w:val="28"/>
          <w:szCs w:val="28"/>
          <w:lang w:val="en-US" w:eastAsia="ko-KR"/>
        </w:rPr>
      </w:pPr>
      <w:r>
        <w:rPr>
          <w:lang w:val="en-US"/>
        </w:rPr>
        <w:br w:type="page"/>
      </w:r>
    </w:p>
    <w:p w:rsidR="001E6776" w:rsidRPr="002444EB" w:rsidRDefault="00A14A0A" w:rsidP="001E6776">
      <w:pPr>
        <w:pStyle w:val="Heading1"/>
        <w:rPr>
          <w:lang w:val="en-US"/>
        </w:rPr>
      </w:pPr>
      <w:r>
        <w:rPr>
          <w:lang w:val="en-US"/>
        </w:rPr>
        <w:lastRenderedPageBreak/>
        <w:t>Overview</w:t>
      </w:r>
    </w:p>
    <w:p w:rsidR="00200ED4" w:rsidRPr="002444EB" w:rsidRDefault="00A14A0A" w:rsidP="00200ED4">
      <w:pPr>
        <w:rPr>
          <w:lang w:val="en-US" w:eastAsia="ko-KR"/>
        </w:rPr>
      </w:pPr>
      <w:r>
        <w:rPr>
          <w:lang w:val="en-US" w:eastAsia="ko-KR"/>
        </w:rPr>
        <w:t>The 802.15.8 specification shall be developed according to the P802.15.8 Peer Aware Communication (PAC) project authorization request (PAR), as approved on 30th March 2012 [1], and Five Criteria document [2].</w:t>
      </w:r>
    </w:p>
    <w:p w:rsidR="00200ED4" w:rsidRPr="002444EB" w:rsidRDefault="00200ED4" w:rsidP="00200ED4">
      <w:pPr>
        <w:rPr>
          <w:lang w:val="en-US" w:eastAsia="ko-KR"/>
        </w:rPr>
      </w:pPr>
    </w:p>
    <w:p w:rsidR="001E6776" w:rsidRPr="002444EB" w:rsidRDefault="00A14A0A" w:rsidP="001E6776">
      <w:pPr>
        <w:pStyle w:val="Heading1"/>
        <w:rPr>
          <w:lang w:val="en-US"/>
        </w:rPr>
      </w:pPr>
      <w:r>
        <w:rPr>
          <w:lang w:val="en-US"/>
        </w:rPr>
        <w:t>Definitions</w:t>
      </w:r>
    </w:p>
    <w:p w:rsidR="001E6776" w:rsidRPr="002444EB" w:rsidRDefault="00A14A0A" w:rsidP="001E6776">
      <w:pPr>
        <w:pStyle w:val="Title2"/>
        <w:rPr>
          <w:lang w:val="en-US"/>
        </w:rPr>
      </w:pPr>
      <w:r>
        <w:rPr>
          <w:lang w:val="en-US"/>
        </w:rPr>
        <w:t>General Definitions</w:t>
      </w:r>
    </w:p>
    <w:p w:rsidR="00C77C25" w:rsidRPr="002444EB" w:rsidRDefault="00A14A0A" w:rsidP="00C77C25">
      <w:pPr>
        <w:rPr>
          <w:i/>
          <w:color w:val="0070C0"/>
          <w:lang w:val="en-US" w:eastAsia="ko-KR"/>
        </w:rPr>
      </w:pPr>
      <w:r>
        <w:rPr>
          <w:i/>
          <w:color w:val="0070C0"/>
          <w:lang w:val="en-US" w:eastAsia="ko-KR"/>
        </w:rPr>
        <w:t>Some definitions from [1] 4.2 moved here</w:t>
      </w:r>
    </w:p>
    <w:p w:rsidR="00200ED4" w:rsidRPr="002444EB" w:rsidRDefault="00200ED4" w:rsidP="00C77C25">
      <w:pPr>
        <w:rPr>
          <w:i/>
          <w:color w:val="0070C0"/>
          <w:lang w:val="en-US" w:eastAsia="ko-KR"/>
        </w:rPr>
      </w:pPr>
    </w:p>
    <w:p w:rsidR="00200ED4" w:rsidRPr="002444EB" w:rsidRDefault="00A14A0A" w:rsidP="00200ED4">
      <w:pPr>
        <w:rPr>
          <w:color w:val="0070C0"/>
          <w:u w:val="single"/>
          <w:lang w:val="en-US" w:eastAsia="ko-KR"/>
        </w:rPr>
      </w:pPr>
      <w:r>
        <w:rPr>
          <w:color w:val="0070C0"/>
          <w:u w:val="single"/>
          <w:lang w:val="en-US" w:eastAsia="ko-KR"/>
        </w:rPr>
        <w:t>PAC</w:t>
      </w:r>
      <w:r>
        <w:rPr>
          <w:color w:val="0070C0"/>
          <w:u w:val="single"/>
          <w:lang w:val="en-US" w:eastAsia="ko-KR"/>
        </w:rPr>
        <w:tab/>
        <w:t xml:space="preserve">Peer Aware Communication </w:t>
      </w:r>
    </w:p>
    <w:p w:rsidR="00200ED4" w:rsidRPr="002444EB" w:rsidRDefault="00A14A0A" w:rsidP="00200ED4">
      <w:pPr>
        <w:rPr>
          <w:lang w:val="en-US" w:eastAsia="ko-KR"/>
        </w:rPr>
      </w:pPr>
      <w:r>
        <w:rPr>
          <w:lang w:val="en-US" w:eastAsia="ko-KR"/>
        </w:rPr>
        <w:t>PD</w:t>
      </w:r>
      <w:r>
        <w:rPr>
          <w:lang w:val="en-US" w:eastAsia="ko-KR"/>
        </w:rPr>
        <w:tab/>
        <w:t>PAC Device</w:t>
      </w:r>
    </w:p>
    <w:p w:rsidR="00200ED4" w:rsidRPr="002444EB" w:rsidRDefault="00200ED4" w:rsidP="00200ED4">
      <w:pPr>
        <w:rPr>
          <w:lang w:val="en-US" w:eastAsia="ko-KR"/>
        </w:rPr>
      </w:pPr>
    </w:p>
    <w:p w:rsidR="00200ED4" w:rsidRPr="002444EB" w:rsidRDefault="00A14A0A" w:rsidP="00200ED4">
      <w:pPr>
        <w:rPr>
          <w:strike/>
          <w:lang w:val="en-US" w:eastAsia="ko-KR"/>
        </w:rPr>
      </w:pPr>
      <w:r>
        <w:rPr>
          <w:strike/>
          <w:lang w:val="en-US" w:eastAsia="ko-KR"/>
        </w:rPr>
        <w:t>Discovering PD (DPD) means a PD which is doing discovery function and is not connected yet.</w:t>
      </w:r>
    </w:p>
    <w:p w:rsidR="00200ED4" w:rsidRPr="002444EB" w:rsidRDefault="00A14A0A" w:rsidP="00200ED4">
      <w:pPr>
        <w:rPr>
          <w:strike/>
          <w:lang w:val="en-US" w:eastAsia="ko-KR"/>
        </w:rPr>
      </w:pPr>
      <w:r>
        <w:rPr>
          <w:strike/>
          <w:lang w:val="en-US" w:eastAsia="ko-KR"/>
        </w:rPr>
        <w:t>Connected PD (CPD) means a PD which is connected to another PD.</w:t>
      </w:r>
    </w:p>
    <w:p w:rsidR="00200ED4" w:rsidRPr="002444EB" w:rsidRDefault="00A14A0A" w:rsidP="00200ED4">
      <w:pPr>
        <w:rPr>
          <w:i/>
          <w:color w:val="0070C0"/>
          <w:lang w:val="en-US" w:eastAsia="ko-KR"/>
        </w:rPr>
      </w:pPr>
      <w:r>
        <w:rPr>
          <w:i/>
          <w:color w:val="0070C0"/>
          <w:lang w:val="en-US" w:eastAsia="ko-KR"/>
        </w:rPr>
        <w:t>[Eldad] Suggest replacing above with the following definitions:</w:t>
      </w:r>
    </w:p>
    <w:p w:rsidR="00200ED4" w:rsidRPr="002444EB" w:rsidRDefault="00A14A0A" w:rsidP="00200ED4">
      <w:pPr>
        <w:rPr>
          <w:lang w:val="en-US" w:eastAsia="ko-KR"/>
        </w:rPr>
      </w:pPr>
      <w:r>
        <w:rPr>
          <w:lang w:val="en-US" w:eastAsia="ko-KR"/>
        </w:rPr>
        <w:t>PPD – Peered PD, a device which has been peered with another device.</w:t>
      </w:r>
    </w:p>
    <w:p w:rsidR="00200ED4" w:rsidRPr="002444EB" w:rsidRDefault="00A14A0A" w:rsidP="00200ED4">
      <w:pPr>
        <w:rPr>
          <w:i/>
          <w:color w:val="0070C0"/>
          <w:lang w:val="en-US" w:eastAsia="ko-KR"/>
        </w:rPr>
      </w:pPr>
      <w:r>
        <w:rPr>
          <w:lang w:val="en-US" w:eastAsia="ko-KR"/>
        </w:rPr>
        <w:t xml:space="preserve">PSPD – Peer seeking PAC device, a device which is actively attempting to discover / be discovered by other devices in order to peer. </w:t>
      </w:r>
      <w:r>
        <w:rPr>
          <w:i/>
          <w:color w:val="0070C0"/>
          <w:lang w:val="en-US" w:eastAsia="ko-KR"/>
        </w:rPr>
        <w:t>(Note that this definition allows a PD to seek other devices while already being peered)</w:t>
      </w:r>
    </w:p>
    <w:p w:rsidR="00200ED4" w:rsidRPr="002444EB" w:rsidRDefault="00200ED4" w:rsidP="00C77C25">
      <w:pPr>
        <w:rPr>
          <w:i/>
          <w:color w:val="0070C0"/>
          <w:lang w:val="en-US" w:eastAsia="ko-KR"/>
        </w:rPr>
      </w:pPr>
    </w:p>
    <w:p w:rsidR="00200ED4" w:rsidRPr="002444EB" w:rsidRDefault="00A14A0A" w:rsidP="00200ED4">
      <w:pPr>
        <w:rPr>
          <w:lang w:val="en-US" w:eastAsia="ko-KR"/>
        </w:rPr>
      </w:pPr>
      <w:r>
        <w:rPr>
          <w:lang w:val="en-US" w:eastAsia="ko-KR"/>
        </w:rPr>
        <w:t>SG - Service Group - a collection of PDs that are members of the same service set.</w:t>
      </w:r>
    </w:p>
    <w:p w:rsidR="00200ED4" w:rsidRPr="002444EB" w:rsidRDefault="00A14A0A" w:rsidP="00200ED4">
      <w:pPr>
        <w:rPr>
          <w:i/>
          <w:color w:val="0070C0"/>
          <w:lang w:val="en-US" w:eastAsia="ko-KR"/>
        </w:rPr>
      </w:pPr>
      <w:r>
        <w:rPr>
          <w:i/>
          <w:color w:val="0070C0"/>
          <w:lang w:val="en-US" w:eastAsia="ko-KR"/>
        </w:rPr>
        <w:t>[Eldad] we need to define what is a service set</w:t>
      </w:r>
    </w:p>
    <w:p w:rsidR="00200ED4" w:rsidRPr="002444EB" w:rsidRDefault="00200ED4" w:rsidP="00C77C25">
      <w:pPr>
        <w:rPr>
          <w:i/>
          <w:color w:val="0070C0"/>
          <w:lang w:val="en-US" w:eastAsia="ko-KR"/>
        </w:rPr>
      </w:pPr>
    </w:p>
    <w:p w:rsidR="00C77C25" w:rsidRPr="002444EB" w:rsidRDefault="00C77C25" w:rsidP="00C77C25">
      <w:pPr>
        <w:rPr>
          <w:i/>
          <w:lang w:val="en-US" w:eastAsia="ko-KR"/>
        </w:rPr>
      </w:pPr>
    </w:p>
    <w:p w:rsidR="001E6776" w:rsidRPr="002444EB" w:rsidRDefault="00A14A0A" w:rsidP="001E6776">
      <w:pPr>
        <w:pStyle w:val="Title2"/>
        <w:rPr>
          <w:lang w:val="en-US"/>
        </w:rPr>
      </w:pPr>
      <w:r>
        <w:rPr>
          <w:lang w:val="en-US"/>
        </w:rPr>
        <w:t xml:space="preserve">Specific Definitions to this Standard </w:t>
      </w:r>
    </w:p>
    <w:p w:rsidR="001E6776" w:rsidRPr="002444EB" w:rsidRDefault="00A14A0A" w:rsidP="001E6776">
      <w:pPr>
        <w:pStyle w:val="Title2"/>
        <w:rPr>
          <w:lang w:val="en-US"/>
        </w:rPr>
      </w:pPr>
      <w:r>
        <w:rPr>
          <w:lang w:val="en-US"/>
        </w:rPr>
        <w:t>Abbreviations and Acronyms</w:t>
      </w:r>
    </w:p>
    <w:p w:rsidR="00000000" w:rsidRDefault="00A14A0A">
      <w:pPr>
        <w:pStyle w:val="Heading1"/>
        <w:rPr>
          <w:ins w:id="56" w:author="zeiraem" w:date="2012-08-16T11:56:00Z"/>
          <w:lang w:val="en-US"/>
        </w:rPr>
      </w:pPr>
      <w:r>
        <w:rPr>
          <w:lang w:val="en-US"/>
        </w:rPr>
        <w:t>General Description</w:t>
      </w:r>
    </w:p>
    <w:p w:rsidR="00200ED4" w:rsidRPr="002444EB" w:rsidRDefault="00A14A0A" w:rsidP="00200ED4">
      <w:pPr>
        <w:rPr>
          <w:lang w:val="en-US" w:eastAsia="ko-KR"/>
        </w:rPr>
      </w:pPr>
      <w:r>
        <w:rPr>
          <w:lang w:val="en-US" w:eastAsia="ko-KR"/>
        </w:rPr>
        <w:t xml:space="preserve">This clause provides the basic framework of PDs and links. The framework serves as a prerequisite to supporting the functions of PDs </w:t>
      </w:r>
      <w:del w:id="57" w:author="zeiraem" w:date="2012-08-16T11:58:00Z">
        <w:r>
          <w:rPr>
            <w:lang w:val="en-US" w:eastAsia="ko-KR"/>
          </w:rPr>
          <w:delText xml:space="preserve">and links </w:delText>
        </w:r>
      </w:del>
      <w:r>
        <w:rPr>
          <w:lang w:val="en-US" w:eastAsia="ko-KR"/>
        </w:rPr>
        <w:t xml:space="preserve">and their interactions specified later in detail. It covers </w:t>
      </w:r>
      <w:ins w:id="58" w:author="zeiraem" w:date="2012-08-16T11:58:00Z">
        <w:r>
          <w:rPr>
            <w:lang w:val="en-US" w:eastAsia="ko-KR"/>
          </w:rPr>
          <w:t xml:space="preserve">amongst others </w:t>
        </w:r>
      </w:ins>
      <w:r>
        <w:rPr>
          <w:lang w:val="en-US" w:eastAsia="ko-KR"/>
        </w:rPr>
        <w:t>the following aspects — the architecture, components, services, the network topology used for medium access, the transmission range, the reference model used for functional partitioning, and the time base used for access scheduling, and the security paradigm</w:t>
      </w:r>
      <w:del w:id="59" w:author="zeiraem" w:date="2012-08-16T11:58:00Z">
        <w:r>
          <w:rPr>
            <w:lang w:val="en-US" w:eastAsia="ko-KR"/>
          </w:rPr>
          <w:delText xml:space="preserve"> used for message protection</w:delText>
        </w:r>
      </w:del>
      <w:r>
        <w:rPr>
          <w:lang w:val="en-US" w:eastAsia="ko-KR"/>
        </w:rPr>
        <w:t>.</w:t>
      </w:r>
    </w:p>
    <w:p w:rsidR="00000000" w:rsidRDefault="008457BB">
      <w:pPr>
        <w:rPr>
          <w:ins w:id="60" w:author="zeiraem" w:date="2012-08-16T11:56:00Z"/>
          <w:lang w:val="en-US"/>
          <w:rPrChange w:id="61" w:author="zeiraem" w:date="2012-08-16T12:14:00Z">
            <w:rPr>
              <w:ins w:id="62" w:author="zeiraem" w:date="2012-08-16T11:56:00Z"/>
              <w:lang w:val="en-US"/>
            </w:rPr>
          </w:rPrChange>
        </w:rPr>
        <w:pPrChange w:id="63" w:author="zeiraem" w:date="2012-08-16T11:56:00Z">
          <w:pPr>
            <w:pStyle w:val="Heading1"/>
          </w:pPr>
        </w:pPrChange>
      </w:pPr>
    </w:p>
    <w:p w:rsidR="00000000" w:rsidRDefault="008457BB">
      <w:pPr>
        <w:rPr>
          <w:lang w:val="en-US"/>
          <w:rPrChange w:id="64" w:author="zeiraem" w:date="2012-08-16T12:14:00Z">
            <w:rPr>
              <w:lang w:val="en-US"/>
            </w:rPr>
          </w:rPrChange>
        </w:rPr>
        <w:pPrChange w:id="65" w:author="zeiraem" w:date="2012-08-16T11:56:00Z">
          <w:pPr>
            <w:pStyle w:val="Heading1"/>
          </w:pPr>
        </w:pPrChange>
      </w:pPr>
    </w:p>
    <w:p w:rsidR="001E6776" w:rsidRPr="002444EB" w:rsidRDefault="00A14A0A" w:rsidP="001E6776">
      <w:pPr>
        <w:pStyle w:val="Heading2"/>
        <w:rPr>
          <w:lang w:val="en-US"/>
        </w:rPr>
      </w:pPr>
      <w:r>
        <w:rPr>
          <w:lang w:val="en-US"/>
        </w:rPr>
        <w:t>Concepts, architecture &amp; topology</w:t>
      </w:r>
    </w:p>
    <w:p w:rsidR="001E6776" w:rsidRPr="002444EB" w:rsidRDefault="00A14A0A" w:rsidP="001E6776">
      <w:pPr>
        <w:rPr>
          <w:ins w:id="66" w:author="zeiraem" w:date="2012-08-16T11:59:00Z"/>
          <w:i/>
          <w:color w:val="0070C0"/>
          <w:lang w:val="en-US" w:eastAsia="ko-KR"/>
        </w:rPr>
      </w:pPr>
      <w:r>
        <w:rPr>
          <w:i/>
          <w:color w:val="0070C0"/>
          <w:lang w:val="en-US" w:eastAsia="ko-KR"/>
        </w:rPr>
        <w:t>This section describes general concepts, e.g. sects. 4.1, 4.5 in [1] with some of the original material moved elsewhere.</w:t>
      </w:r>
    </w:p>
    <w:p w:rsidR="00105FD4" w:rsidRPr="002444EB" w:rsidRDefault="00105FD4" w:rsidP="001E6776">
      <w:pPr>
        <w:rPr>
          <w:ins w:id="67" w:author="zeiraem" w:date="2012-08-16T11:59:00Z"/>
          <w:i/>
          <w:color w:val="0070C0"/>
          <w:lang w:val="en-US" w:eastAsia="ko-KR"/>
        </w:rPr>
      </w:pPr>
    </w:p>
    <w:p w:rsidR="00105FD4" w:rsidRPr="002444EB" w:rsidRDefault="00A14A0A" w:rsidP="00105FD4">
      <w:pPr>
        <w:rPr>
          <w:ins w:id="68" w:author="zeiraem" w:date="2012-08-16T12:09:00Z"/>
          <w:lang w:val="en-US" w:eastAsia="ko-KR"/>
          <w:rPrChange w:id="69" w:author="zeiraem" w:date="2012-08-16T12:14:00Z">
            <w:rPr>
              <w:ins w:id="70" w:author="zeiraem" w:date="2012-08-16T12:09:00Z"/>
              <w:lang w:eastAsia="ko-KR"/>
            </w:rPr>
          </w:rPrChange>
        </w:rPr>
      </w:pPr>
      <w:r w:rsidRPr="00A14A0A">
        <w:rPr>
          <w:lang w:val="en-US" w:eastAsia="ko-KR"/>
          <w:rPrChange w:id="71" w:author="zeiraem" w:date="2012-08-16T12:14:00Z">
            <w:rPr>
              <w:lang w:eastAsia="ko-KR"/>
            </w:rPr>
          </w:rPrChange>
        </w:rPr>
        <w:t xml:space="preserve">This </w:t>
      </w:r>
      <w:proofErr w:type="spellStart"/>
      <w:r w:rsidRPr="00A14A0A">
        <w:rPr>
          <w:lang w:val="en-US" w:eastAsia="ko-KR"/>
          <w:rPrChange w:id="72" w:author="zeiraem" w:date="2012-08-16T12:14:00Z">
            <w:rPr>
              <w:lang w:eastAsia="ko-KR"/>
            </w:rPr>
          </w:rPrChange>
        </w:rPr>
        <w:t>subclause</w:t>
      </w:r>
      <w:proofErr w:type="spellEnd"/>
      <w:r w:rsidRPr="00A14A0A">
        <w:rPr>
          <w:lang w:val="en-US" w:eastAsia="ko-KR"/>
          <w:rPrChange w:id="73" w:author="zeiraem" w:date="2012-08-16T12:14:00Z">
            <w:rPr>
              <w:lang w:eastAsia="ko-KR"/>
            </w:rPr>
          </w:rPrChange>
        </w:rPr>
        <w:t xml:space="preserve"> presents the concepts of IEEE 802.15.8.</w:t>
      </w:r>
    </w:p>
    <w:p w:rsidR="0084631E" w:rsidRPr="002444EB" w:rsidRDefault="0084631E" w:rsidP="00105FD4">
      <w:pPr>
        <w:rPr>
          <w:lang w:val="en-US" w:eastAsia="ko-KR"/>
          <w:rPrChange w:id="74" w:author="zeiraem" w:date="2012-08-16T12:14:00Z">
            <w:rPr>
              <w:lang w:eastAsia="ko-KR"/>
            </w:rPr>
          </w:rPrChange>
        </w:rPr>
      </w:pPr>
    </w:p>
    <w:p w:rsidR="00105FD4" w:rsidRPr="002444EB" w:rsidRDefault="00A14A0A" w:rsidP="00105FD4">
      <w:pPr>
        <w:rPr>
          <w:ins w:id="75" w:author="zeiraem" w:date="2012-08-16T12:09:00Z"/>
          <w:lang w:val="en-US" w:eastAsia="ko-KR"/>
        </w:rPr>
      </w:pPr>
      <w:r>
        <w:rPr>
          <w:lang w:val="en-US" w:eastAsia="ko-KR"/>
        </w:rPr>
        <w:t xml:space="preserve">802.15.8 PAC shall support a fully distributed, decentralized, data scalable, and self organized system </w:t>
      </w:r>
      <w:r>
        <w:rPr>
          <w:color w:val="0070C0"/>
          <w:u w:val="single"/>
          <w:lang w:val="en-US" w:eastAsia="ko-KR"/>
        </w:rPr>
        <w:t>composed of single type of PAC device to be named PAC Device, or PD</w:t>
      </w:r>
      <w:r>
        <w:rPr>
          <w:lang w:val="en-US" w:eastAsia="ko-KR"/>
        </w:rPr>
        <w:t>.</w:t>
      </w:r>
    </w:p>
    <w:p w:rsidR="0084631E" w:rsidRPr="002444EB" w:rsidRDefault="0084631E" w:rsidP="00105FD4">
      <w:pPr>
        <w:rPr>
          <w:lang w:val="en-US" w:eastAsia="ko-KR"/>
        </w:rPr>
      </w:pPr>
    </w:p>
    <w:p w:rsidR="00105FD4" w:rsidRPr="002444EB" w:rsidRDefault="00A14A0A" w:rsidP="00105FD4">
      <w:pPr>
        <w:rPr>
          <w:color w:val="0070C0"/>
          <w:u w:val="single"/>
          <w:lang w:val="en-US" w:eastAsia="ko-KR"/>
        </w:rPr>
      </w:pPr>
      <w:r>
        <w:rPr>
          <w:color w:val="0070C0"/>
          <w:u w:val="single"/>
          <w:lang w:val="en-US" w:eastAsia="ko-KR"/>
        </w:rPr>
        <w:t>Some of these devices may be able to connect on an opportunistic basis to infrastructure through means that are out of scope for 802.15.8.</w:t>
      </w:r>
    </w:p>
    <w:p w:rsidR="00105FD4" w:rsidRPr="002444EB" w:rsidRDefault="00105FD4" w:rsidP="00105FD4">
      <w:pPr>
        <w:rPr>
          <w:color w:val="0070C0"/>
          <w:u w:val="single"/>
          <w:lang w:val="en-US" w:eastAsia="ko-KR"/>
        </w:rPr>
      </w:pPr>
    </w:p>
    <w:p w:rsidR="00105FD4" w:rsidRPr="002444EB" w:rsidRDefault="00A14A0A" w:rsidP="00105FD4">
      <w:pPr>
        <w:rPr>
          <w:lang w:val="en-US" w:eastAsia="ko-KR"/>
        </w:rPr>
      </w:pPr>
      <w:r>
        <w:rPr>
          <w:lang w:val="en-US" w:eastAsia="ko-KR"/>
        </w:rPr>
        <w:t>Possibly aided by higher layers, PD shall support selective exchange of data with specific other PDs or groups of PDs.</w:t>
      </w:r>
    </w:p>
    <w:p w:rsidR="00105FD4" w:rsidRPr="002444EB" w:rsidRDefault="00105FD4" w:rsidP="00105FD4">
      <w:pPr>
        <w:rPr>
          <w:lang w:val="en-US" w:eastAsia="ko-KR"/>
        </w:rPr>
      </w:pPr>
    </w:p>
    <w:p w:rsidR="00105FD4" w:rsidRPr="002444EB" w:rsidRDefault="00A14A0A" w:rsidP="00105FD4">
      <w:pPr>
        <w:rPr>
          <w:lang w:val="en-US" w:eastAsia="ko-KR"/>
        </w:rPr>
      </w:pPr>
      <w:r>
        <w:rPr>
          <w:lang w:val="en-US" w:eastAsia="ko-KR"/>
        </w:rPr>
        <w:t>Several topologies are considered to support various service interactions within PDs.</w:t>
      </w:r>
    </w:p>
    <w:p w:rsidR="00105FD4" w:rsidRPr="002444EB" w:rsidRDefault="00A14A0A" w:rsidP="00105FD4">
      <w:pPr>
        <w:rPr>
          <w:ins w:id="76" w:author="zeiraem" w:date="2012-08-16T12:09:00Z"/>
          <w:lang w:val="en-US" w:eastAsia="ko-KR"/>
        </w:rPr>
      </w:pPr>
      <w:ins w:id="77" w:author="zeiraem" w:date="2012-08-16T12:08:00Z">
        <w:r>
          <w:rPr>
            <w:lang w:val="en-US" w:eastAsia="ko-KR"/>
          </w:rPr>
          <w:t xml:space="preserve">802.15.8-PAC shall support </w:t>
        </w:r>
      </w:ins>
      <w:del w:id="78" w:author="zeiraem" w:date="2012-08-16T12:08:00Z">
        <w:r>
          <w:rPr>
            <w:lang w:val="en-US" w:eastAsia="ko-KR"/>
          </w:rPr>
          <w:delText>O</w:delText>
        </w:r>
      </w:del>
      <w:ins w:id="79" w:author="zeiraem" w:date="2012-08-16T12:08:00Z">
        <w:r>
          <w:rPr>
            <w:lang w:val="en-US" w:eastAsia="ko-KR"/>
          </w:rPr>
          <w:t>o</w:t>
        </w:r>
      </w:ins>
      <w:r>
        <w:rPr>
          <w:lang w:val="en-US" w:eastAsia="ko-KR"/>
        </w:rPr>
        <w:t>ne-to-one</w:t>
      </w:r>
      <w:ins w:id="80" w:author="zeiraem" w:date="2012-08-16T12:08:00Z">
        <w:r>
          <w:rPr>
            <w:lang w:val="en-US" w:eastAsia="ko-KR"/>
          </w:rPr>
          <w:t xml:space="preserve"> and</w:t>
        </w:r>
      </w:ins>
      <w:del w:id="81" w:author="zeiraem" w:date="2012-08-16T12:08:00Z">
        <w:r>
          <w:rPr>
            <w:lang w:val="en-US" w:eastAsia="ko-KR"/>
          </w:rPr>
          <w:delText>,</w:delText>
        </w:r>
      </w:del>
      <w:r>
        <w:rPr>
          <w:lang w:val="en-US" w:eastAsia="ko-KR"/>
        </w:rPr>
        <w:t xml:space="preserve"> one-to-many </w:t>
      </w:r>
      <w:proofErr w:type="gramStart"/>
      <w:ins w:id="82" w:author="zeiraem" w:date="2012-08-16T12:08:00Z">
        <w:r>
          <w:rPr>
            <w:lang w:val="en-US" w:eastAsia="ko-KR"/>
          </w:rPr>
          <w:t xml:space="preserve">communications </w:t>
        </w:r>
      </w:ins>
      <w:proofErr w:type="gramEnd"/>
      <w:del w:id="83" w:author="zeiraem" w:date="2012-08-16T12:08:00Z">
        <w:r>
          <w:rPr>
            <w:lang w:val="en-US" w:eastAsia="ko-KR"/>
          </w:rPr>
          <w:delText>topology shall be supported</w:delText>
        </w:r>
      </w:del>
      <w:r>
        <w:rPr>
          <w:lang w:val="en-US" w:eastAsia="ko-KR"/>
        </w:rPr>
        <w:t xml:space="preserve">. </w:t>
      </w:r>
    </w:p>
    <w:p w:rsidR="0084631E" w:rsidRPr="002444EB" w:rsidRDefault="0084631E" w:rsidP="00105FD4">
      <w:pPr>
        <w:rPr>
          <w:lang w:val="en-US" w:eastAsia="ko-KR"/>
        </w:rPr>
      </w:pPr>
    </w:p>
    <w:p w:rsidR="00105FD4" w:rsidRPr="002444EB" w:rsidRDefault="00A14A0A" w:rsidP="00105FD4">
      <w:pPr>
        <w:rPr>
          <w:ins w:id="84" w:author="zeiraem" w:date="2012-08-16T12:09:00Z"/>
          <w:lang w:val="en-US" w:eastAsia="ko-KR"/>
        </w:rPr>
      </w:pPr>
      <w:r>
        <w:rPr>
          <w:lang w:val="en-US" w:eastAsia="ko-KR"/>
        </w:rPr>
        <w:t>802.15.8 PAC shall support PD participation in at least two independent one-to-many peer to peer communications with different peers at the same time.</w:t>
      </w:r>
    </w:p>
    <w:p w:rsidR="0084631E" w:rsidRPr="002444EB" w:rsidRDefault="0084631E" w:rsidP="00105FD4">
      <w:pPr>
        <w:rPr>
          <w:lang w:val="en-US" w:eastAsia="ko-KR"/>
        </w:rPr>
      </w:pPr>
    </w:p>
    <w:p w:rsidR="00105FD4" w:rsidRPr="002444EB" w:rsidRDefault="00A14A0A" w:rsidP="00105FD4">
      <w:pPr>
        <w:rPr>
          <w:ins w:id="85" w:author="zeiraem" w:date="2012-08-16T12:09:00Z"/>
          <w:lang w:val="en-US" w:eastAsia="ko-KR"/>
        </w:rPr>
      </w:pPr>
      <w:r>
        <w:rPr>
          <w:lang w:val="en-US" w:eastAsia="ko-KR"/>
        </w:rPr>
        <w:t>802.15.8 PAC shall support a PD having simultaneous communication links for different applications.</w:t>
      </w:r>
    </w:p>
    <w:p w:rsidR="0084631E" w:rsidRPr="002444EB" w:rsidRDefault="0084631E" w:rsidP="00105FD4">
      <w:pPr>
        <w:rPr>
          <w:lang w:val="en-US" w:eastAsia="ko-KR"/>
        </w:rPr>
      </w:pPr>
    </w:p>
    <w:p w:rsidR="00105FD4" w:rsidRPr="002444EB" w:rsidRDefault="00A14A0A" w:rsidP="00105FD4">
      <w:pPr>
        <w:rPr>
          <w:lang w:val="en-US" w:eastAsia="ko-KR"/>
        </w:rPr>
      </w:pPr>
      <w:r>
        <w:rPr>
          <w:lang w:val="en-US" w:eastAsia="ko-KR"/>
        </w:rPr>
        <w:t>Mesh topology may be supported.</w:t>
      </w:r>
    </w:p>
    <w:p w:rsidR="00105FD4" w:rsidRPr="002444EB" w:rsidRDefault="00105FD4" w:rsidP="00105FD4">
      <w:pPr>
        <w:rPr>
          <w:lang w:val="en-US" w:eastAsia="ko-KR"/>
        </w:rPr>
      </w:pPr>
    </w:p>
    <w:p w:rsidR="00105FD4" w:rsidRPr="002444EB" w:rsidRDefault="00A14A0A" w:rsidP="00105FD4">
      <w:pPr>
        <w:rPr>
          <w:color w:val="0070C0"/>
          <w:u w:val="single"/>
          <w:lang w:val="en-US" w:eastAsia="ko-KR"/>
        </w:rPr>
      </w:pPr>
      <w:r>
        <w:rPr>
          <w:color w:val="0070C0"/>
          <w:u w:val="single"/>
          <w:lang w:val="en-US" w:eastAsia="ko-KR"/>
        </w:rPr>
        <w:t>An illustrative 802.15.8-PAC topology is depicted in Fig. 1:</w:t>
      </w:r>
    </w:p>
    <w:p w:rsidR="0084631E" w:rsidRPr="002444EB" w:rsidRDefault="0084631E" w:rsidP="00105FD4">
      <w:pPr>
        <w:rPr>
          <w:color w:val="0070C0"/>
          <w:u w:val="single"/>
          <w:lang w:val="en-US" w:eastAsia="ko-KR"/>
        </w:rPr>
      </w:pPr>
    </w:p>
    <w:p w:rsidR="0084631E" w:rsidRPr="002444EB" w:rsidRDefault="004B4EF7" w:rsidP="0084631E">
      <w:pPr>
        <w:jc w:val="center"/>
        <w:rPr>
          <w:color w:val="0070C0"/>
          <w:u w:val="single"/>
          <w:lang w:val="en-US" w:eastAsia="ko-KR"/>
        </w:rPr>
      </w:pPr>
      <w:r w:rsidRPr="002444EB">
        <w:rPr>
          <w:lang w:val="en-US" w:eastAsia="ko-KR"/>
          <w:rPrChange w:id="86" w:author="zeiraem" w:date="2012-08-16T12:14:00Z">
            <w:rPr>
              <w:lang w:val="en-US" w:eastAsia="ko-KR"/>
            </w:rPr>
          </w:rPrChange>
        </w:rPr>
        <w:object w:dxaOrig="15885" w:dyaOrig="12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7pt;height:229.5pt" o:ole="">
            <v:imagedata r:id="rId8" o:title=""/>
          </v:shape>
          <o:OLEObject Type="Embed" ProgID="Visio.Drawing.11" ShapeID="_x0000_i1027" DrawAspect="Content" ObjectID="_1407569444" r:id="rId9"/>
        </w:object>
      </w:r>
    </w:p>
    <w:p w:rsidR="00105FD4" w:rsidRPr="002444EB" w:rsidRDefault="00A14A0A" w:rsidP="00105FD4">
      <w:pPr>
        <w:rPr>
          <w:color w:val="0070C0"/>
          <w:lang w:val="en-US" w:eastAsia="ko-KR"/>
        </w:rPr>
      </w:pPr>
      <w:r>
        <w:rPr>
          <w:color w:val="0070C0"/>
          <w:lang w:val="en-US" w:eastAsia="ko-KR"/>
        </w:rPr>
        <w:t xml:space="preserve">Fig. 1: 802.15.8-PAC topology. Solid lines are 802.15.8-PAC links. Red solid lines are one </w:t>
      </w:r>
      <w:proofErr w:type="spellStart"/>
      <w:r>
        <w:rPr>
          <w:color w:val="0070C0"/>
          <w:lang w:val="en-US" w:eastAsia="ko-KR"/>
        </w:rPr>
        <w:t>to</w:t>
      </w:r>
      <w:proofErr w:type="spellEnd"/>
      <w:r>
        <w:rPr>
          <w:color w:val="0070C0"/>
          <w:lang w:val="en-US" w:eastAsia="ko-KR"/>
        </w:rPr>
        <w:t xml:space="preserve"> many links. The dashed link to server is out of scope.</w:t>
      </w:r>
    </w:p>
    <w:p w:rsidR="0084631E" w:rsidRPr="002444EB" w:rsidRDefault="0084631E" w:rsidP="00105FD4">
      <w:pPr>
        <w:rPr>
          <w:i/>
          <w:color w:val="0070C0"/>
          <w:lang w:val="en-US" w:eastAsia="ko-KR"/>
        </w:rPr>
      </w:pPr>
    </w:p>
    <w:p w:rsidR="0084631E" w:rsidRPr="002444EB" w:rsidRDefault="0084631E" w:rsidP="00105FD4">
      <w:pPr>
        <w:rPr>
          <w:i/>
          <w:color w:val="0070C0"/>
          <w:lang w:val="en-US" w:eastAsia="ko-KR"/>
        </w:rPr>
      </w:pPr>
    </w:p>
    <w:p w:rsidR="00C77C25" w:rsidRPr="002444EB" w:rsidRDefault="00A14A0A" w:rsidP="00C77C25">
      <w:pPr>
        <w:pStyle w:val="Heading2"/>
        <w:rPr>
          <w:lang w:val="en-US"/>
        </w:rPr>
      </w:pPr>
      <w:r>
        <w:rPr>
          <w:lang w:val="en-US"/>
        </w:rPr>
        <w:t>Services</w:t>
      </w:r>
    </w:p>
    <w:p w:rsidR="00C77C25" w:rsidRPr="002444EB" w:rsidRDefault="00A14A0A" w:rsidP="00C77C25">
      <w:pPr>
        <w:rPr>
          <w:ins w:id="87" w:author="zeiraem" w:date="2012-08-16T12:10:00Z"/>
          <w:i/>
          <w:color w:val="0070C0"/>
          <w:lang w:val="en-US" w:eastAsia="ko-KR"/>
        </w:rPr>
      </w:pPr>
      <w:r>
        <w:rPr>
          <w:i/>
          <w:color w:val="0070C0"/>
          <w:lang w:val="en-US" w:eastAsia="ko-KR"/>
        </w:rPr>
        <w:t>Material from [1] 4.3</w:t>
      </w:r>
    </w:p>
    <w:p w:rsidR="0084631E" w:rsidRPr="002444EB" w:rsidRDefault="00A14A0A" w:rsidP="0084631E">
      <w:pPr>
        <w:rPr>
          <w:lang w:val="en-US" w:eastAsia="ko-KR"/>
          <w:rPrChange w:id="88" w:author="zeiraem" w:date="2012-08-16T12:14:00Z">
            <w:rPr>
              <w:lang w:eastAsia="ko-KR"/>
            </w:rPr>
          </w:rPrChange>
        </w:rPr>
      </w:pPr>
      <w:r w:rsidRPr="00A14A0A">
        <w:rPr>
          <w:lang w:val="en-US" w:eastAsia="ko-KR"/>
          <w:rPrChange w:id="89" w:author="zeiraem" w:date="2012-08-16T12:14:00Z">
            <w:rPr>
              <w:lang w:eastAsia="ko-KR"/>
            </w:rPr>
          </w:rPrChange>
        </w:rPr>
        <w:t xml:space="preserve">802.15.8 PAC shall support </w:t>
      </w:r>
      <w:proofErr w:type="gramStart"/>
      <w:r w:rsidRPr="00A14A0A">
        <w:rPr>
          <w:lang w:val="en-US" w:eastAsia="ko-KR"/>
          <w:rPrChange w:id="90" w:author="zeiraem" w:date="2012-08-16T12:14:00Z">
            <w:rPr>
              <w:lang w:eastAsia="ko-KR"/>
            </w:rPr>
          </w:rPrChange>
        </w:rPr>
        <w:t>a PD</w:t>
      </w:r>
      <w:proofErr w:type="gramEnd"/>
      <w:r w:rsidRPr="00A14A0A">
        <w:rPr>
          <w:lang w:val="en-US" w:eastAsia="ko-KR"/>
          <w:rPrChange w:id="91" w:author="zeiraem" w:date="2012-08-16T12:14:00Z">
            <w:rPr>
              <w:lang w:eastAsia="ko-KR"/>
            </w:rPr>
          </w:rPrChange>
        </w:rPr>
        <w:t xml:space="preserve"> ability to:</w:t>
      </w:r>
    </w:p>
    <w:p w:rsidR="0084631E" w:rsidRPr="002444EB" w:rsidRDefault="00A14A0A" w:rsidP="0084631E">
      <w:pPr>
        <w:pStyle w:val="ListParagraph"/>
        <w:numPr>
          <w:ilvl w:val="0"/>
          <w:numId w:val="10"/>
        </w:numPr>
        <w:ind w:leftChars="0"/>
        <w:rPr>
          <w:lang w:val="en-US" w:eastAsia="ko-KR"/>
          <w:rPrChange w:id="92" w:author="zeiraem" w:date="2012-08-16T12:14:00Z">
            <w:rPr>
              <w:lang w:eastAsia="ko-KR"/>
            </w:rPr>
          </w:rPrChange>
        </w:rPr>
      </w:pPr>
      <w:r w:rsidRPr="00A14A0A">
        <w:rPr>
          <w:lang w:val="en-US" w:eastAsia="ko-KR"/>
          <w:rPrChange w:id="93" w:author="zeiraem" w:date="2012-08-16T12:14:00Z">
            <w:rPr>
              <w:lang w:eastAsia="ko-KR"/>
            </w:rPr>
          </w:rPrChange>
        </w:rPr>
        <w:t xml:space="preserve">Discover other PDs </w:t>
      </w:r>
      <w:r w:rsidR="00E378A9" w:rsidRPr="002444EB">
        <w:rPr>
          <w:color w:val="0070C0"/>
          <w:u w:val="single"/>
          <w:lang w:val="en-US" w:eastAsia="ko-KR"/>
        </w:rPr>
        <w:t xml:space="preserve">or groups of other PD’s </w:t>
      </w:r>
      <w:r w:rsidRPr="00A14A0A">
        <w:rPr>
          <w:lang w:val="en-US" w:eastAsia="ko-KR"/>
          <w:rPrChange w:id="94" w:author="zeiraem" w:date="2012-08-16T12:14:00Z">
            <w:rPr>
              <w:lang w:eastAsia="ko-KR"/>
            </w:rPr>
          </w:rPrChange>
        </w:rPr>
        <w:t>in proximity and be discoverable by them</w:t>
      </w:r>
    </w:p>
    <w:p w:rsidR="0084631E" w:rsidRPr="002444EB" w:rsidRDefault="00A14A0A" w:rsidP="0084631E">
      <w:pPr>
        <w:pStyle w:val="ListParagraph"/>
        <w:numPr>
          <w:ilvl w:val="0"/>
          <w:numId w:val="10"/>
        </w:numPr>
        <w:ind w:leftChars="0"/>
        <w:rPr>
          <w:lang w:val="en-US" w:eastAsia="ko-KR"/>
          <w:rPrChange w:id="95" w:author="zeiraem" w:date="2012-08-16T12:14:00Z">
            <w:rPr>
              <w:lang w:eastAsia="ko-KR"/>
            </w:rPr>
          </w:rPrChange>
        </w:rPr>
      </w:pPr>
      <w:r w:rsidRPr="00A14A0A">
        <w:rPr>
          <w:lang w:val="en-US" w:eastAsia="ko-KR"/>
          <w:rPrChange w:id="96" w:author="zeiraem" w:date="2012-08-16T12:14:00Z">
            <w:rPr>
              <w:lang w:eastAsia="ko-KR"/>
            </w:rPr>
          </w:rPrChange>
        </w:rPr>
        <w:t xml:space="preserve">Discover other PDs </w:t>
      </w:r>
      <w:r w:rsidR="00E378A9" w:rsidRPr="002444EB">
        <w:rPr>
          <w:color w:val="0070C0"/>
          <w:u w:val="single"/>
          <w:lang w:val="en-US" w:eastAsia="ko-KR"/>
        </w:rPr>
        <w:t xml:space="preserve">or groups of other PD’s </w:t>
      </w:r>
      <w:r w:rsidRPr="00A14A0A">
        <w:rPr>
          <w:lang w:val="en-US" w:eastAsia="ko-KR"/>
          <w:rPrChange w:id="97" w:author="zeiraem" w:date="2012-08-16T12:14:00Z">
            <w:rPr>
              <w:lang w:eastAsia="ko-KR"/>
            </w:rPr>
          </w:rPrChange>
        </w:rPr>
        <w:t>in proximity but not be discoverable by them</w:t>
      </w:r>
    </w:p>
    <w:p w:rsidR="0084631E" w:rsidRPr="002444EB" w:rsidRDefault="00A14A0A" w:rsidP="0084631E">
      <w:pPr>
        <w:pStyle w:val="ListParagraph"/>
        <w:numPr>
          <w:ilvl w:val="0"/>
          <w:numId w:val="10"/>
        </w:numPr>
        <w:ind w:leftChars="0"/>
        <w:rPr>
          <w:lang w:val="en-US" w:eastAsia="ko-KR"/>
          <w:rPrChange w:id="98" w:author="zeiraem" w:date="2012-08-16T12:14:00Z">
            <w:rPr>
              <w:lang w:eastAsia="ko-KR"/>
            </w:rPr>
          </w:rPrChange>
        </w:rPr>
      </w:pPr>
      <w:r w:rsidRPr="00A14A0A">
        <w:rPr>
          <w:lang w:val="en-US" w:eastAsia="ko-KR"/>
          <w:rPrChange w:id="99" w:author="zeiraem" w:date="2012-08-16T12:14:00Z">
            <w:rPr>
              <w:lang w:eastAsia="ko-KR"/>
            </w:rPr>
          </w:rPrChange>
        </w:rPr>
        <w:t xml:space="preserve">Be discoverable by other PDs </w:t>
      </w:r>
      <w:r w:rsidR="00E378A9" w:rsidRPr="002444EB">
        <w:rPr>
          <w:color w:val="0070C0"/>
          <w:u w:val="single"/>
          <w:lang w:val="en-US" w:eastAsia="ko-KR"/>
        </w:rPr>
        <w:t xml:space="preserve">or groups of other PD’s </w:t>
      </w:r>
      <w:r w:rsidRPr="00A14A0A">
        <w:rPr>
          <w:lang w:val="en-US" w:eastAsia="ko-KR"/>
          <w:rPrChange w:id="100" w:author="zeiraem" w:date="2012-08-16T12:14:00Z">
            <w:rPr>
              <w:lang w:eastAsia="ko-KR"/>
            </w:rPr>
          </w:rPrChange>
        </w:rPr>
        <w:t>but not discover them</w:t>
      </w:r>
    </w:p>
    <w:p w:rsidR="0084631E" w:rsidRPr="002444EB" w:rsidRDefault="00A14A0A" w:rsidP="0084631E">
      <w:pPr>
        <w:pStyle w:val="ListParagraph"/>
        <w:numPr>
          <w:ilvl w:val="0"/>
          <w:numId w:val="10"/>
        </w:numPr>
        <w:ind w:leftChars="0"/>
        <w:rPr>
          <w:lang w:val="en-US" w:eastAsia="ko-KR"/>
          <w:rPrChange w:id="101" w:author="zeiraem" w:date="2012-08-16T12:14:00Z">
            <w:rPr>
              <w:lang w:eastAsia="ko-KR"/>
            </w:rPr>
          </w:rPrChange>
        </w:rPr>
      </w:pPr>
      <w:r w:rsidRPr="00A14A0A">
        <w:rPr>
          <w:lang w:val="en-US" w:eastAsia="ko-KR"/>
          <w:rPrChange w:id="102" w:author="zeiraem" w:date="2012-08-16T12:14:00Z">
            <w:rPr>
              <w:lang w:eastAsia="ko-KR"/>
            </w:rPr>
          </w:rPrChange>
        </w:rPr>
        <w:t>Neither discover nor be discoverable</w:t>
      </w:r>
    </w:p>
    <w:p w:rsidR="00E378A9" w:rsidRPr="002444EB" w:rsidRDefault="00A14A0A" w:rsidP="0084631E">
      <w:pPr>
        <w:pStyle w:val="ListParagraph"/>
        <w:numPr>
          <w:ilvl w:val="0"/>
          <w:numId w:val="10"/>
        </w:numPr>
        <w:ind w:leftChars="0"/>
        <w:rPr>
          <w:color w:val="0070C0"/>
          <w:u w:val="single"/>
          <w:lang w:val="en-US" w:eastAsia="ko-KR"/>
          <w:rPrChange w:id="103" w:author="zeiraem" w:date="2012-08-16T12:15:00Z">
            <w:rPr>
              <w:lang w:val="en-US" w:eastAsia="ko-KR"/>
            </w:rPr>
          </w:rPrChange>
        </w:rPr>
      </w:pPr>
      <w:r w:rsidRPr="00A14A0A">
        <w:rPr>
          <w:color w:val="0070C0"/>
          <w:u w:val="single"/>
          <w:lang w:val="en-US" w:eastAsia="ko-KR"/>
          <w:rPrChange w:id="104" w:author="zeiraem" w:date="2012-08-16T12:15:00Z">
            <w:rPr>
              <w:lang w:val="en-US" w:eastAsia="ko-KR"/>
            </w:rPr>
          </w:rPrChange>
        </w:rPr>
        <w:t>Communications with discovered PDs.</w:t>
      </w:r>
    </w:p>
    <w:p w:rsidR="0084631E" w:rsidRPr="002444EB" w:rsidRDefault="0084631E" w:rsidP="00C77C25">
      <w:pPr>
        <w:rPr>
          <w:i/>
          <w:color w:val="0070C0"/>
          <w:lang w:val="en-US" w:eastAsia="ko-KR"/>
        </w:rPr>
      </w:pPr>
    </w:p>
    <w:p w:rsidR="00C77C25" w:rsidRPr="002444EB" w:rsidRDefault="00C77C25" w:rsidP="00C77C25">
      <w:pPr>
        <w:rPr>
          <w:i/>
          <w:lang w:val="en-US" w:eastAsia="ko-KR"/>
        </w:rPr>
      </w:pPr>
    </w:p>
    <w:p w:rsidR="00C77C25" w:rsidRPr="002444EB" w:rsidRDefault="00A14A0A" w:rsidP="00C77C25">
      <w:pPr>
        <w:pStyle w:val="Heading2"/>
        <w:rPr>
          <w:lang w:val="en-US"/>
        </w:rPr>
      </w:pPr>
      <w:r>
        <w:rPr>
          <w:lang w:val="en-US"/>
        </w:rPr>
        <w:t>Reference Protocol model</w:t>
      </w:r>
    </w:p>
    <w:p w:rsidR="00C77C25" w:rsidRPr="002444EB" w:rsidRDefault="00A14A0A" w:rsidP="00C77C25">
      <w:pPr>
        <w:rPr>
          <w:i/>
          <w:color w:val="0070C0"/>
          <w:lang w:val="en-US" w:eastAsia="ko-KR"/>
        </w:rPr>
      </w:pPr>
      <w:r>
        <w:rPr>
          <w:i/>
          <w:color w:val="0070C0"/>
          <w:lang w:val="en-US" w:eastAsia="ko-KR"/>
        </w:rPr>
        <w:t>Material from [1] 4.4</w:t>
      </w:r>
    </w:p>
    <w:p w:rsidR="001E6776" w:rsidRPr="002444EB" w:rsidRDefault="001E6776" w:rsidP="001E6776">
      <w:pPr>
        <w:rPr>
          <w:lang w:val="en-US" w:eastAsia="ko-KR"/>
        </w:rPr>
      </w:pPr>
    </w:p>
    <w:p w:rsidR="007A00A7" w:rsidRPr="002444EB" w:rsidRDefault="007A00A7" w:rsidP="007A00A7">
      <w:pPr>
        <w:rPr>
          <w:lang w:val="en-US" w:eastAsia="ko-KR"/>
        </w:rPr>
      </w:pPr>
      <w:r w:rsidRPr="002444EB">
        <w:rPr>
          <w:lang w:val="en-US" w:eastAsia="ko-KR"/>
        </w:rPr>
        <w:t xml:space="preserve">All PDs are internally partitioned into a physical (PHY) layer and a medium access control (MAC) </w:t>
      </w:r>
      <w:proofErr w:type="spellStart"/>
      <w:r w:rsidRPr="002444EB">
        <w:rPr>
          <w:lang w:val="en-US" w:eastAsia="ko-KR"/>
        </w:rPr>
        <w:t>sublayer</w:t>
      </w:r>
      <w:proofErr w:type="spellEnd"/>
      <w:r w:rsidRPr="002444EB">
        <w:rPr>
          <w:lang w:val="en-US" w:eastAsia="ko-KR"/>
        </w:rPr>
        <w:t xml:space="preserve"> of the data link layer, in accordance with the ISO/OSI-IEEE Std 802-2001 reference model. Direct communications between PDs are to transpire at the PHY layer and MAC </w:t>
      </w:r>
      <w:proofErr w:type="spellStart"/>
      <w:r w:rsidRPr="002444EB">
        <w:rPr>
          <w:lang w:val="en-US" w:eastAsia="ko-KR"/>
        </w:rPr>
        <w:t>sublayer</w:t>
      </w:r>
      <w:proofErr w:type="spellEnd"/>
      <w:r w:rsidRPr="002444EB">
        <w:rPr>
          <w:lang w:val="en-US" w:eastAsia="ko-KR"/>
        </w:rPr>
        <w:t xml:space="preserve"> as specified </w:t>
      </w:r>
      <w:r w:rsidRPr="002444EB">
        <w:rPr>
          <w:lang w:val="en-US" w:eastAsia="ko-KR"/>
        </w:rPr>
        <w:lastRenderedPageBreak/>
        <w:t xml:space="preserve">in this standard; Message security services are to occur at the MAC </w:t>
      </w:r>
      <w:proofErr w:type="spellStart"/>
      <w:r w:rsidRPr="002444EB">
        <w:rPr>
          <w:lang w:val="en-US" w:eastAsia="ko-KR"/>
        </w:rPr>
        <w:t>sublayer</w:t>
      </w:r>
      <w:proofErr w:type="spellEnd"/>
      <w:r w:rsidRPr="002444EB">
        <w:rPr>
          <w:lang w:val="en-US" w:eastAsia="ko-KR"/>
        </w:rPr>
        <w:t xml:space="preserve">, and security </w:t>
      </w:r>
      <w:del w:id="105" w:author="zeiraem" w:date="2012-08-16T13:50:00Z">
        <w:r w:rsidRPr="002444EB" w:rsidDel="007A00A7">
          <w:rPr>
            <w:lang w:val="en-US" w:eastAsia="ko-KR"/>
          </w:rPr>
          <w:delText>key generations</w:delText>
        </w:r>
      </w:del>
      <w:proofErr w:type="gramStart"/>
      <w:ins w:id="106" w:author="zeiraem" w:date="2012-08-16T13:50:00Z">
        <w:r w:rsidRPr="002444EB">
          <w:rPr>
            <w:lang w:val="en-US" w:eastAsia="ko-KR"/>
          </w:rPr>
          <w:t xml:space="preserve">operations </w:t>
        </w:r>
      </w:ins>
      <w:r w:rsidRPr="002444EB">
        <w:rPr>
          <w:lang w:val="en-US" w:eastAsia="ko-KR"/>
        </w:rPr>
        <w:t xml:space="preserve"> are</w:t>
      </w:r>
      <w:proofErr w:type="gramEnd"/>
      <w:r w:rsidRPr="002444EB">
        <w:rPr>
          <w:lang w:val="en-US" w:eastAsia="ko-KR"/>
        </w:rPr>
        <w:t xml:space="preserve"> to take place inside and/or outside the MAC </w:t>
      </w:r>
      <w:proofErr w:type="spellStart"/>
      <w:r w:rsidRPr="002444EB">
        <w:rPr>
          <w:lang w:val="en-US" w:eastAsia="ko-KR"/>
        </w:rPr>
        <w:t>sublayer</w:t>
      </w:r>
      <w:proofErr w:type="spellEnd"/>
      <w:r w:rsidRPr="002444EB">
        <w:rPr>
          <w:lang w:val="en-US" w:eastAsia="ko-KR"/>
        </w:rPr>
        <w:t>.</w:t>
      </w:r>
    </w:p>
    <w:p w:rsidR="007A00A7" w:rsidRPr="002444EB" w:rsidRDefault="007A00A7" w:rsidP="007A00A7">
      <w:pPr>
        <w:rPr>
          <w:lang w:val="en-US" w:eastAsia="ko-KR"/>
        </w:rPr>
      </w:pPr>
    </w:p>
    <w:p w:rsidR="007A00A7" w:rsidRPr="002444EB" w:rsidRDefault="007A00A7" w:rsidP="007A00A7">
      <w:pPr>
        <w:rPr>
          <w:lang w:val="en-US" w:eastAsia="ko-KR"/>
        </w:rPr>
      </w:pPr>
      <w:r w:rsidRPr="002444EB">
        <w:rPr>
          <w:lang w:val="en-US" w:eastAsia="ko-KR"/>
        </w:rPr>
        <w:t xml:space="preserve">Within a PD, the MAC provides its service to the higher layer through the MAC service access point (SAP) located immediately above the MAC </w:t>
      </w:r>
      <w:proofErr w:type="spellStart"/>
      <w:r w:rsidRPr="002444EB">
        <w:rPr>
          <w:lang w:val="en-US" w:eastAsia="ko-KR"/>
        </w:rPr>
        <w:t>sublayer</w:t>
      </w:r>
      <w:proofErr w:type="spellEnd"/>
      <w:r w:rsidRPr="002444EB">
        <w:rPr>
          <w:lang w:val="en-US" w:eastAsia="ko-KR"/>
        </w:rPr>
        <w:t xml:space="preserve">, while the PHY provides its service to the MAC through the PHY SAP located between them. On transmission, the higher layer passes MAC service data units (MSDUs) to the MAC </w:t>
      </w:r>
      <w:proofErr w:type="spellStart"/>
      <w:r w:rsidRPr="002444EB">
        <w:rPr>
          <w:lang w:val="en-US" w:eastAsia="ko-KR"/>
        </w:rPr>
        <w:t>sublayer</w:t>
      </w:r>
      <w:proofErr w:type="spellEnd"/>
      <w:r w:rsidRPr="002444EB">
        <w:rPr>
          <w:lang w:val="en-US" w:eastAsia="ko-KR"/>
        </w:rPr>
        <w:t xml:space="preserve"> via the MAC SAP, and the MAC </w:t>
      </w:r>
      <w:proofErr w:type="spellStart"/>
      <w:r w:rsidRPr="002444EB">
        <w:rPr>
          <w:lang w:val="en-US" w:eastAsia="ko-KR"/>
        </w:rPr>
        <w:t>sublayer</w:t>
      </w:r>
      <w:proofErr w:type="spellEnd"/>
      <w:r w:rsidRPr="002444EB">
        <w:rPr>
          <w:lang w:val="en-US" w:eastAsia="ko-KR"/>
        </w:rPr>
        <w:t xml:space="preserve"> passes MAC frames (also known as MAC protocol data units or MPDUs) to the PHY layer via the PHY SAP. On reception, the PHY layer passes MAC frames to the MAC </w:t>
      </w:r>
      <w:proofErr w:type="spellStart"/>
      <w:r w:rsidRPr="002444EB">
        <w:rPr>
          <w:lang w:val="en-US" w:eastAsia="ko-KR"/>
        </w:rPr>
        <w:t>sublayer</w:t>
      </w:r>
      <w:proofErr w:type="spellEnd"/>
      <w:r w:rsidRPr="002444EB">
        <w:rPr>
          <w:lang w:val="en-US" w:eastAsia="ko-KR"/>
        </w:rPr>
        <w:t xml:space="preserve"> via the PHY SAP, and the MAC </w:t>
      </w:r>
      <w:proofErr w:type="spellStart"/>
      <w:r w:rsidRPr="002444EB">
        <w:rPr>
          <w:lang w:val="en-US" w:eastAsia="ko-KR"/>
        </w:rPr>
        <w:t>sublayer</w:t>
      </w:r>
      <w:proofErr w:type="spellEnd"/>
      <w:r w:rsidRPr="002444EB">
        <w:rPr>
          <w:lang w:val="en-US" w:eastAsia="ko-KR"/>
        </w:rPr>
        <w:t xml:space="preserve"> passes MSDUs to the higher layer via the MAC SAP. Both MAC SAP and PHY SAP are not exposed and their specifications are beyond the scope of this standard. </w:t>
      </w:r>
    </w:p>
    <w:p w:rsidR="007A00A7" w:rsidRPr="002444EB" w:rsidRDefault="007A00A7" w:rsidP="007A00A7">
      <w:pPr>
        <w:rPr>
          <w:lang w:val="en-US" w:eastAsia="ko-KR"/>
        </w:rPr>
      </w:pPr>
    </w:p>
    <w:p w:rsidR="007A00A7" w:rsidRPr="002444EB" w:rsidRDefault="007A00A7" w:rsidP="007A00A7">
      <w:pPr>
        <w:rPr>
          <w:ins w:id="107" w:author="zeiraem" w:date="2012-08-16T13:51:00Z"/>
          <w:lang w:val="en-US"/>
        </w:rPr>
      </w:pPr>
      <w:del w:id="108" w:author="zeiraem" w:date="2012-08-16T13:51:00Z">
        <w:r w:rsidRPr="002444EB" w:rsidDel="007A00A7">
          <w:rPr>
            <w:lang w:val="en-US"/>
          </w:rPr>
          <w:object w:dxaOrig="10849" w:dyaOrig="2986">
            <v:shape id="_x0000_i1025" type="#_x0000_t75" style="width:451pt;height:124.5pt" o:ole="">
              <v:imagedata r:id="rId10" o:title=""/>
            </v:shape>
            <o:OLEObject Type="Embed" ProgID="Visio.Drawing.11" ShapeID="_x0000_i1025" DrawAspect="Content" ObjectID="_1407569445" r:id="rId11"/>
          </w:object>
        </w:r>
      </w:del>
    </w:p>
    <w:p w:rsidR="007A00A7" w:rsidRPr="002444EB" w:rsidRDefault="007A00A7" w:rsidP="007A00A7">
      <w:pPr>
        <w:rPr>
          <w:ins w:id="109" w:author="zeiraem" w:date="2012-08-16T13:51:00Z"/>
          <w:lang w:val="en-US"/>
        </w:rPr>
      </w:pPr>
    </w:p>
    <w:p w:rsidR="007A00A7" w:rsidRPr="002444EB" w:rsidRDefault="007A00A7" w:rsidP="007A00A7">
      <w:pPr>
        <w:rPr>
          <w:ins w:id="110" w:author="zeiraem" w:date="2012-08-16T13:52:00Z"/>
          <w:lang w:val="en-US" w:eastAsia="ko-KR"/>
        </w:rPr>
      </w:pPr>
    </w:p>
    <w:p w:rsidR="00000000" w:rsidRDefault="007A00A7">
      <w:pPr>
        <w:jc w:val="center"/>
        <w:rPr>
          <w:lang w:val="en-US" w:eastAsia="ko-KR"/>
        </w:rPr>
        <w:pPrChange w:id="111" w:author="zeiraem" w:date="2012-08-16T13:52:00Z">
          <w:pPr/>
        </w:pPrChange>
      </w:pPr>
      <w:ins w:id="112" w:author="zeiraem" w:date="2012-08-16T13:52:00Z">
        <w:r w:rsidRPr="002444EB">
          <w:rPr>
            <w:lang w:val="en-US"/>
          </w:rPr>
          <w:object w:dxaOrig="12245" w:dyaOrig="5926">
            <v:shape id="_x0000_i1026" type="#_x0000_t75" style="width:390pt;height:189.5pt" o:ole="">
              <v:imagedata r:id="rId12" o:title=""/>
            </v:shape>
            <o:OLEObject Type="Embed" ProgID="Visio.Drawing.11" ShapeID="_x0000_i1026" DrawAspect="Content" ObjectID="_1407569446" r:id="rId13"/>
          </w:object>
        </w:r>
      </w:ins>
    </w:p>
    <w:p w:rsidR="007A00A7" w:rsidRPr="002444EB" w:rsidRDefault="007A00A7" w:rsidP="007A00A7">
      <w:pPr>
        <w:rPr>
          <w:ins w:id="113" w:author="zeiraem" w:date="2012-08-16T13:52:00Z"/>
          <w:lang w:val="en-US" w:eastAsia="ko-KR"/>
        </w:rPr>
      </w:pPr>
    </w:p>
    <w:p w:rsidR="00584239" w:rsidRPr="002444EB" w:rsidRDefault="00584239" w:rsidP="00584239">
      <w:pPr>
        <w:rPr>
          <w:ins w:id="114" w:author="zeiraem" w:date="2012-08-16T13:52:00Z"/>
          <w:lang w:val="en-US" w:eastAsia="ko-KR"/>
        </w:rPr>
      </w:pPr>
      <w:ins w:id="115" w:author="zeiraem" w:date="2012-08-16T13:52:00Z">
        <w:r w:rsidRPr="002444EB">
          <w:rPr>
            <w:lang w:val="en-US" w:eastAsia="ko-KR"/>
          </w:rPr>
          <w:t>Fig. Xxx: Protocol Architecture. Grayed out boxes signify layers and nodes not specified by 15.8</w:t>
        </w:r>
      </w:ins>
      <w:ins w:id="116" w:author="zeiraem" w:date="2012-08-16T13:53:00Z">
        <w:r w:rsidRPr="002444EB">
          <w:rPr>
            <w:lang w:val="en-US" w:eastAsia="ko-KR"/>
          </w:rPr>
          <w:t>. Dotted lines signify an intermittent connection</w:t>
        </w:r>
      </w:ins>
    </w:p>
    <w:p w:rsidR="00584239" w:rsidRPr="002444EB" w:rsidRDefault="00584239" w:rsidP="007A00A7">
      <w:pPr>
        <w:rPr>
          <w:lang w:val="en-US" w:eastAsia="ko-KR"/>
        </w:rPr>
      </w:pPr>
    </w:p>
    <w:p w:rsidR="007A00A7" w:rsidRPr="002444EB" w:rsidRDefault="007A00A7" w:rsidP="007A00A7">
      <w:pPr>
        <w:rPr>
          <w:ins w:id="117" w:author="zeiraem" w:date="2012-08-16T13:51:00Z"/>
          <w:lang w:val="en-US" w:eastAsia="ko-KR"/>
        </w:rPr>
      </w:pPr>
      <w:r w:rsidRPr="002444EB">
        <w:rPr>
          <w:lang w:val="en-US" w:eastAsia="ko-KR"/>
        </w:rPr>
        <w:t>There may be a logical PD management entity (PDME) that exchanges network management information with the PHY and MAC as well as with other layers.</w:t>
      </w:r>
    </w:p>
    <w:p w:rsidR="007A00A7" w:rsidRPr="002444EB" w:rsidRDefault="007A00A7" w:rsidP="007A00A7">
      <w:pPr>
        <w:rPr>
          <w:lang w:val="en-US" w:eastAsia="ko-KR"/>
        </w:rPr>
      </w:pPr>
    </w:p>
    <w:p w:rsidR="007A00A7" w:rsidRPr="002444EB" w:rsidRDefault="007A00A7" w:rsidP="001E6776">
      <w:pPr>
        <w:rPr>
          <w:lang w:val="en-US" w:eastAsia="ko-KR"/>
        </w:rPr>
      </w:pPr>
    </w:p>
    <w:p w:rsidR="00BE727F" w:rsidRPr="002444EB" w:rsidRDefault="00A14A0A" w:rsidP="00BE727F">
      <w:pPr>
        <w:pStyle w:val="Heading1"/>
        <w:rPr>
          <w:lang w:val="en-US"/>
        </w:rPr>
      </w:pPr>
      <w:r>
        <w:rPr>
          <w:lang w:val="en-US"/>
        </w:rPr>
        <w:t xml:space="preserve">Functional requirements </w:t>
      </w:r>
    </w:p>
    <w:p w:rsidR="00BE727F" w:rsidRPr="002444EB" w:rsidRDefault="00A14A0A" w:rsidP="00BE727F">
      <w:pPr>
        <w:rPr>
          <w:i/>
          <w:color w:val="0070C0"/>
          <w:lang w:val="en-US" w:eastAsia="ko-KR"/>
        </w:rPr>
      </w:pPr>
      <w:r>
        <w:rPr>
          <w:i/>
          <w:color w:val="0070C0"/>
          <w:lang w:val="en-US" w:eastAsia="ko-KR"/>
        </w:rPr>
        <w:t xml:space="preserve">Section incorporates requirements originally under “general description” but note that some have been moved under performance or operational requirements </w:t>
      </w:r>
    </w:p>
    <w:p w:rsidR="00BE727F" w:rsidRPr="002444EB" w:rsidRDefault="00BE727F" w:rsidP="00BE727F">
      <w:pPr>
        <w:rPr>
          <w:i/>
          <w:lang w:val="en-US" w:eastAsia="ko-KR"/>
        </w:rPr>
      </w:pPr>
    </w:p>
    <w:p w:rsidR="00BE727F" w:rsidRPr="002444EB" w:rsidRDefault="00A14A0A" w:rsidP="00BE727F">
      <w:pPr>
        <w:pStyle w:val="Heading2"/>
        <w:rPr>
          <w:ins w:id="118" w:author="zeiraem" w:date="2012-08-16T13:54:00Z"/>
          <w:lang w:val="en-US"/>
        </w:rPr>
      </w:pPr>
      <w:r>
        <w:rPr>
          <w:lang w:val="en-US"/>
        </w:rPr>
        <w:lastRenderedPageBreak/>
        <w:t>Multiple access</w:t>
      </w:r>
    </w:p>
    <w:p w:rsidR="00584239" w:rsidRPr="002444EB" w:rsidRDefault="00584239" w:rsidP="00584239">
      <w:pPr>
        <w:rPr>
          <w:lang w:val="en-US" w:eastAsia="ko-KR"/>
        </w:rPr>
      </w:pPr>
    </w:p>
    <w:p w:rsidR="00000000" w:rsidRDefault="00584239">
      <w:pPr>
        <w:rPr>
          <w:ins w:id="119" w:author="zeiraem" w:date="2012-08-16T13:58:00Z"/>
          <w:strike/>
          <w:color w:val="FF0000"/>
          <w:lang w:val="en-US"/>
        </w:rPr>
        <w:pPrChange w:id="120" w:author="zeiraem" w:date="2012-08-16T13:57:00Z">
          <w:pPr>
            <w:pStyle w:val="Heading1"/>
          </w:pPr>
        </w:pPrChange>
      </w:pPr>
      <w:r w:rsidRPr="002444EB">
        <w:rPr>
          <w:strike/>
          <w:color w:val="FF0000"/>
          <w:lang w:val="en-US" w:eastAsia="ko-KR"/>
        </w:rPr>
        <w:t>The multiple access schemes shall be designed as follows</w:t>
      </w:r>
      <w:proofErr w:type="gramStart"/>
      <w:r w:rsidRPr="002444EB">
        <w:rPr>
          <w:strike/>
          <w:color w:val="FF0000"/>
          <w:lang w:val="en-US" w:eastAsia="ko-KR"/>
        </w:rPr>
        <w:t>:.</w:t>
      </w:r>
      <w:proofErr w:type="gramEnd"/>
      <w:r w:rsidRPr="002444EB">
        <w:rPr>
          <w:strike/>
          <w:color w:val="FF0000"/>
          <w:lang w:val="en-US" w:eastAsia="ko-KR"/>
        </w:rPr>
        <w:t xml:space="preserve"> Contention-free access scheme, contention-based, or other access scheme may be considered for control and data transmission.</w:t>
      </w:r>
    </w:p>
    <w:p w:rsidR="0010389A" w:rsidRPr="002444EB" w:rsidRDefault="0010389A" w:rsidP="00584239">
      <w:pPr>
        <w:rPr>
          <w:i/>
          <w:lang w:val="en-US" w:eastAsia="ko-KR"/>
        </w:rPr>
      </w:pPr>
    </w:p>
    <w:p w:rsidR="00584239" w:rsidRPr="002444EB" w:rsidRDefault="0010389A" w:rsidP="00584239">
      <w:pPr>
        <w:rPr>
          <w:i/>
          <w:lang w:val="en-US" w:eastAsia="ko-KR"/>
        </w:rPr>
      </w:pPr>
      <w:r w:rsidRPr="002444EB">
        <w:rPr>
          <w:i/>
          <w:lang w:val="en-US" w:eastAsia="ko-KR"/>
        </w:rPr>
        <w:t xml:space="preserve">[Eldad] Since any multiple </w:t>
      </w:r>
      <w:proofErr w:type="gramStart"/>
      <w:r w:rsidRPr="002444EB">
        <w:rPr>
          <w:i/>
          <w:lang w:val="en-US" w:eastAsia="ko-KR"/>
        </w:rPr>
        <w:t>access</w:t>
      </w:r>
      <w:proofErr w:type="gramEnd"/>
      <w:r w:rsidRPr="002444EB">
        <w:rPr>
          <w:i/>
          <w:lang w:val="en-US" w:eastAsia="ko-KR"/>
        </w:rPr>
        <w:t xml:space="preserve"> is either contention-based or contention-free I suggest replace with a simpler statement:</w:t>
      </w:r>
    </w:p>
    <w:p w:rsidR="0010389A" w:rsidRPr="002444EB" w:rsidRDefault="0010389A" w:rsidP="0010389A">
      <w:pPr>
        <w:rPr>
          <w:color w:val="0070C0"/>
          <w:u w:val="single"/>
          <w:lang w:val="en-US" w:eastAsia="ko-KR"/>
        </w:rPr>
      </w:pPr>
      <w:r w:rsidRPr="002444EB">
        <w:rPr>
          <w:color w:val="0070C0"/>
          <w:u w:val="single"/>
          <w:lang w:val="en-US" w:eastAsia="ko-KR"/>
        </w:rPr>
        <w:t>Multiple access schemes shall be supported.</w:t>
      </w:r>
    </w:p>
    <w:p w:rsidR="0010389A" w:rsidRPr="002444EB" w:rsidRDefault="0010389A" w:rsidP="00584239">
      <w:pPr>
        <w:rPr>
          <w:lang w:val="en-US" w:eastAsia="ko-KR"/>
        </w:rPr>
      </w:pPr>
    </w:p>
    <w:p w:rsidR="00000000" w:rsidRDefault="008457BB">
      <w:pPr>
        <w:rPr>
          <w:ins w:id="121" w:author="zeiraem" w:date="2012-08-16T13:57:00Z"/>
          <w:lang w:val="en-US"/>
        </w:rPr>
        <w:pPrChange w:id="122" w:author="zeiraem" w:date="2012-08-16T13:57:00Z">
          <w:pPr>
            <w:pStyle w:val="Heading1"/>
          </w:pPr>
        </w:pPrChange>
      </w:pPr>
    </w:p>
    <w:p w:rsidR="00584239" w:rsidRPr="002444EB" w:rsidRDefault="00584239" w:rsidP="00584239">
      <w:pPr>
        <w:rPr>
          <w:lang w:val="en-US" w:eastAsia="ko-KR"/>
        </w:rPr>
      </w:pPr>
      <w:r w:rsidRPr="002444EB">
        <w:rPr>
          <w:lang w:val="en-US" w:eastAsia="ko-KR"/>
        </w:rPr>
        <w:t>802.15.8 PAC shall support prioritized channel access.</w:t>
      </w:r>
    </w:p>
    <w:p w:rsidR="00000000" w:rsidRDefault="008457BB">
      <w:pPr>
        <w:ind w:left="-90"/>
        <w:rPr>
          <w:ins w:id="123" w:author="zeiraem" w:date="2012-08-16T13:56:00Z"/>
          <w:lang w:val="en-US"/>
        </w:rPr>
        <w:pPrChange w:id="124" w:author="zeiraem" w:date="2012-08-16T13:57:00Z">
          <w:pPr>
            <w:pStyle w:val="Heading2"/>
          </w:pPr>
        </w:pPrChange>
      </w:pPr>
    </w:p>
    <w:p w:rsidR="00584239" w:rsidRPr="002444EB" w:rsidRDefault="00584239" w:rsidP="00584239">
      <w:pPr>
        <w:rPr>
          <w:lang w:val="en-US" w:eastAsia="ko-KR"/>
        </w:rPr>
      </w:pPr>
    </w:p>
    <w:p w:rsidR="00BE727F" w:rsidRPr="002444EB" w:rsidRDefault="00A14A0A" w:rsidP="00BE727F">
      <w:pPr>
        <w:pStyle w:val="Heading2"/>
        <w:rPr>
          <w:lang w:val="en-US"/>
        </w:rPr>
      </w:pPr>
      <w:r>
        <w:rPr>
          <w:lang w:val="en-US"/>
        </w:rPr>
        <w:t>Operating bandwidths</w:t>
      </w:r>
    </w:p>
    <w:p w:rsidR="0010389A" w:rsidRPr="002444EB" w:rsidRDefault="0010389A" w:rsidP="0010389A">
      <w:pPr>
        <w:rPr>
          <w:lang w:val="en-US" w:eastAsia="ko-KR"/>
          <w:rPrChange w:id="125" w:author="zeiraem" w:date="2012-08-16T12:14:00Z">
            <w:rPr>
              <w:lang w:val="en-US"/>
            </w:rPr>
          </w:rPrChange>
        </w:rPr>
      </w:pPr>
    </w:p>
    <w:p w:rsidR="00BE727F" w:rsidRPr="002444EB" w:rsidRDefault="0010389A" w:rsidP="00E225A9">
      <w:pPr>
        <w:pStyle w:val="Heading2"/>
        <w:rPr>
          <w:lang w:val="en-US"/>
        </w:rPr>
      </w:pPr>
      <w:r w:rsidRPr="002444EB">
        <w:rPr>
          <w:lang w:val="en-US"/>
        </w:rPr>
        <w:t>Discovery (</w:t>
      </w:r>
      <w:r w:rsidR="00A14A0A">
        <w:rPr>
          <w:lang w:val="en-US"/>
        </w:rPr>
        <w:t>Peer or PD discovery</w:t>
      </w:r>
      <w:r w:rsidRPr="002444EB">
        <w:rPr>
          <w:lang w:val="en-US"/>
        </w:rPr>
        <w:t>)</w:t>
      </w:r>
    </w:p>
    <w:p w:rsidR="0010389A" w:rsidRPr="002444EB" w:rsidRDefault="0010389A" w:rsidP="0010389A">
      <w:pPr>
        <w:rPr>
          <w:lang w:val="en-US" w:eastAsia="ko-KR"/>
        </w:rPr>
      </w:pPr>
      <w:r w:rsidRPr="002444EB">
        <w:rPr>
          <w:lang w:val="en-US" w:eastAsia="ko-KR"/>
        </w:rPr>
        <w:t xml:space="preserve">There are following requirements for discovery. </w:t>
      </w:r>
    </w:p>
    <w:p w:rsidR="0010389A" w:rsidRPr="002444EB" w:rsidRDefault="0010389A" w:rsidP="0010389A">
      <w:pPr>
        <w:pStyle w:val="ListParagraph"/>
        <w:numPr>
          <w:ilvl w:val="0"/>
          <w:numId w:val="10"/>
        </w:numPr>
        <w:ind w:leftChars="0"/>
        <w:rPr>
          <w:lang w:val="en-US" w:eastAsia="ko-KR"/>
        </w:rPr>
      </w:pPr>
      <w:r w:rsidRPr="002444EB">
        <w:rPr>
          <w:lang w:val="en-US" w:eastAsia="ko-KR"/>
        </w:rPr>
        <w:t xml:space="preserve">Autonomous (should be edited) and continuous </w:t>
      </w:r>
      <w:proofErr w:type="gramStart"/>
      <w:r w:rsidRPr="002444EB">
        <w:rPr>
          <w:lang w:val="en-US" w:eastAsia="ko-KR"/>
        </w:rPr>
        <w:t>discovery(</w:t>
      </w:r>
      <w:proofErr w:type="gramEnd"/>
      <w:r w:rsidRPr="002444EB">
        <w:rPr>
          <w:lang w:val="en-US" w:eastAsia="ko-KR"/>
        </w:rPr>
        <w:t xml:space="preserve">TBD) </w:t>
      </w:r>
      <w:r w:rsidRPr="002444EB">
        <w:rPr>
          <w:i/>
          <w:lang w:val="en-US" w:eastAsia="ko-KR"/>
        </w:rPr>
        <w:t>[Eldad] clarify?</w:t>
      </w:r>
    </w:p>
    <w:p w:rsidR="0010389A" w:rsidRPr="002444EB" w:rsidRDefault="0010389A" w:rsidP="0010389A">
      <w:pPr>
        <w:pStyle w:val="ListParagraph"/>
        <w:numPr>
          <w:ilvl w:val="0"/>
          <w:numId w:val="10"/>
        </w:numPr>
        <w:ind w:leftChars="0"/>
        <w:rPr>
          <w:lang w:val="en-US" w:eastAsia="ko-KR"/>
        </w:rPr>
      </w:pPr>
      <w:r w:rsidRPr="002444EB">
        <w:rPr>
          <w:lang w:val="en-US" w:eastAsia="ko-KR"/>
        </w:rPr>
        <w:t>Energy-efficient discovery</w:t>
      </w:r>
    </w:p>
    <w:p w:rsidR="0010389A" w:rsidRPr="002444EB" w:rsidRDefault="0010389A" w:rsidP="0010389A">
      <w:pPr>
        <w:pStyle w:val="ListParagraph"/>
        <w:numPr>
          <w:ilvl w:val="0"/>
          <w:numId w:val="10"/>
        </w:numPr>
        <w:ind w:leftChars="0"/>
        <w:rPr>
          <w:lang w:val="en-US" w:eastAsia="ko-KR"/>
        </w:rPr>
      </w:pPr>
      <w:r w:rsidRPr="002444EB">
        <w:rPr>
          <w:lang w:val="en-US" w:eastAsia="ko-KR"/>
        </w:rPr>
        <w:t>Support high PD density</w:t>
      </w:r>
    </w:p>
    <w:p w:rsidR="0010389A" w:rsidRPr="002444EB" w:rsidRDefault="0010389A" w:rsidP="0010389A">
      <w:pPr>
        <w:pStyle w:val="ListParagraph"/>
        <w:numPr>
          <w:ilvl w:val="0"/>
          <w:numId w:val="10"/>
        </w:numPr>
        <w:ind w:leftChars="0"/>
        <w:rPr>
          <w:lang w:val="en-US" w:eastAsia="ko-KR"/>
        </w:rPr>
      </w:pPr>
      <w:r w:rsidRPr="002444EB">
        <w:rPr>
          <w:lang w:val="en-US" w:eastAsia="ko-KR"/>
        </w:rPr>
        <w:t>Efficient spectrum utilization</w:t>
      </w:r>
    </w:p>
    <w:p w:rsidR="0010389A" w:rsidRPr="002444EB" w:rsidRDefault="0010389A" w:rsidP="0010389A">
      <w:pPr>
        <w:pStyle w:val="ListParagraph"/>
        <w:numPr>
          <w:ilvl w:val="0"/>
          <w:numId w:val="10"/>
        </w:numPr>
        <w:ind w:leftChars="0"/>
        <w:rPr>
          <w:lang w:val="en-US" w:eastAsia="ko-KR"/>
        </w:rPr>
      </w:pPr>
      <w:r w:rsidRPr="002444EB">
        <w:rPr>
          <w:lang w:val="en-US" w:eastAsia="ko-KR"/>
        </w:rPr>
        <w:t>Discovery without peering(association) (from PAR)</w:t>
      </w:r>
    </w:p>
    <w:p w:rsidR="0010389A" w:rsidRPr="002444EB" w:rsidRDefault="0010389A" w:rsidP="0010389A">
      <w:pPr>
        <w:rPr>
          <w:lang w:val="en-US" w:eastAsia="ko-KR"/>
        </w:rPr>
      </w:pPr>
    </w:p>
    <w:p w:rsidR="0010389A" w:rsidRPr="002444EB" w:rsidRDefault="0010389A" w:rsidP="0010389A">
      <w:pPr>
        <w:rPr>
          <w:lang w:val="en-US" w:eastAsia="ko-KR"/>
        </w:rPr>
      </w:pPr>
      <w:r w:rsidRPr="002444EB">
        <w:rPr>
          <w:lang w:val="en-US" w:eastAsia="ko-KR"/>
        </w:rPr>
        <w:t>Possibly aided by higher layers, 802.15.8 PAC shall support selective discovery and discoverability by specific other PDs or groups of PDs</w:t>
      </w:r>
    </w:p>
    <w:p w:rsidR="0010389A" w:rsidRPr="002444EB" w:rsidRDefault="0010389A" w:rsidP="0010389A">
      <w:pPr>
        <w:rPr>
          <w:lang w:val="en-US" w:eastAsia="ko-KR"/>
        </w:rPr>
      </w:pPr>
    </w:p>
    <w:p w:rsidR="0010389A" w:rsidRPr="002444EB" w:rsidRDefault="0010389A" w:rsidP="0010389A">
      <w:pPr>
        <w:rPr>
          <w:lang w:val="en-US" w:eastAsia="ko-KR"/>
          <w:rPrChange w:id="126" w:author="zeiraem" w:date="2012-08-16T12:14:00Z">
            <w:rPr>
              <w:lang w:val="en-US"/>
            </w:rPr>
          </w:rPrChange>
        </w:rPr>
      </w:pPr>
    </w:p>
    <w:p w:rsidR="00E225A9" w:rsidRPr="002444EB" w:rsidRDefault="00A14A0A" w:rsidP="00E225A9">
      <w:pPr>
        <w:pStyle w:val="Heading2"/>
        <w:rPr>
          <w:lang w:val="en-US"/>
        </w:rPr>
      </w:pPr>
      <w:r>
        <w:rPr>
          <w:lang w:val="en-US"/>
        </w:rPr>
        <w:t>Peering (link establishment or association)</w:t>
      </w:r>
    </w:p>
    <w:p w:rsidR="0010389A" w:rsidRPr="002444EB" w:rsidRDefault="0010389A" w:rsidP="0010389A">
      <w:pPr>
        <w:rPr>
          <w:lang w:val="en-US" w:eastAsia="ko-KR"/>
        </w:rPr>
      </w:pPr>
      <w:r w:rsidRPr="002444EB">
        <w:rPr>
          <w:lang w:val="en-US" w:eastAsia="ko-KR"/>
        </w:rPr>
        <w:t>IEEE 802.15.8 shall support a peering function to establish a link or multiple links between PDs or among PDs, respectively.</w:t>
      </w:r>
    </w:p>
    <w:p w:rsidR="0010389A" w:rsidRPr="002444EB" w:rsidRDefault="0010389A" w:rsidP="0010389A">
      <w:pPr>
        <w:rPr>
          <w:lang w:val="en-US" w:eastAsia="ko-KR"/>
        </w:rPr>
      </w:pPr>
      <w:r w:rsidRPr="002444EB">
        <w:rPr>
          <w:lang w:val="en-US" w:eastAsia="ko-KR"/>
        </w:rPr>
        <w:t>802.15.8 PAC shall support a quick peering between PDs that have already discovered each other.</w:t>
      </w:r>
    </w:p>
    <w:p w:rsidR="0010389A" w:rsidRPr="002444EB" w:rsidRDefault="0010389A" w:rsidP="0010389A">
      <w:pPr>
        <w:rPr>
          <w:lang w:val="en-US" w:eastAsia="ko-KR"/>
          <w:rPrChange w:id="127" w:author="zeiraem" w:date="2012-08-16T12:14:00Z">
            <w:rPr>
              <w:lang w:val="en-US"/>
            </w:rPr>
          </w:rPrChange>
        </w:rPr>
      </w:pPr>
    </w:p>
    <w:p w:rsidR="00E225A9" w:rsidRPr="002444EB" w:rsidRDefault="00A14A0A" w:rsidP="00E225A9">
      <w:pPr>
        <w:pStyle w:val="Heading2"/>
        <w:rPr>
          <w:lang w:val="en-US"/>
        </w:rPr>
      </w:pPr>
      <w:r>
        <w:rPr>
          <w:lang w:val="en-US"/>
        </w:rPr>
        <w:t>Scheduling</w:t>
      </w:r>
    </w:p>
    <w:p w:rsidR="0010389A" w:rsidRPr="002444EB" w:rsidRDefault="0010389A" w:rsidP="0010389A">
      <w:pPr>
        <w:rPr>
          <w:lang w:val="en-US" w:eastAsia="ko-KR"/>
        </w:rPr>
      </w:pPr>
      <w:r w:rsidRPr="002444EB">
        <w:rPr>
          <w:lang w:val="en-US" w:eastAsia="ko-KR"/>
        </w:rPr>
        <w:t>The system shall provide the fully distributed scheduling mechanism</w:t>
      </w:r>
    </w:p>
    <w:p w:rsidR="0010389A" w:rsidRPr="002444EB" w:rsidRDefault="0010389A" w:rsidP="0010389A">
      <w:pPr>
        <w:rPr>
          <w:lang w:val="en-US" w:eastAsia="ko-KR"/>
          <w:rPrChange w:id="128" w:author="zeiraem" w:date="2012-08-16T12:14:00Z">
            <w:rPr>
              <w:lang w:val="en-US"/>
            </w:rPr>
          </w:rPrChange>
        </w:rPr>
      </w:pPr>
    </w:p>
    <w:p w:rsidR="00E225A9" w:rsidRPr="002444EB" w:rsidRDefault="00A14A0A" w:rsidP="00E225A9">
      <w:pPr>
        <w:pStyle w:val="Heading2"/>
        <w:rPr>
          <w:lang w:val="en-US"/>
        </w:rPr>
      </w:pPr>
      <w:r>
        <w:rPr>
          <w:lang w:val="en-US"/>
        </w:rPr>
        <w:t xml:space="preserve">QoS </w:t>
      </w:r>
    </w:p>
    <w:p w:rsidR="000A0B41" w:rsidRPr="002444EB" w:rsidRDefault="000A0B41" w:rsidP="000A0B41">
      <w:pPr>
        <w:rPr>
          <w:lang w:val="en-US" w:eastAsia="ko-KR"/>
        </w:rPr>
      </w:pPr>
      <w:r w:rsidRPr="002444EB">
        <w:rPr>
          <w:lang w:val="en-US" w:eastAsia="ko-KR"/>
        </w:rPr>
        <w:t xml:space="preserve">IEEE 802.15.8 shall support prioritized services, various QoS classes, enabling an optimal matching of service, application and protocol requirements (including higher layer </w:t>
      </w:r>
      <w:proofErr w:type="spellStart"/>
      <w:r w:rsidRPr="002444EB">
        <w:rPr>
          <w:lang w:val="en-US" w:eastAsia="ko-KR"/>
        </w:rPr>
        <w:t>signalling</w:t>
      </w:r>
      <w:proofErr w:type="spellEnd"/>
      <w:r w:rsidRPr="002444EB">
        <w:rPr>
          <w:lang w:val="en-US" w:eastAsia="ko-KR"/>
        </w:rPr>
        <w:t xml:space="preserve">) to resources and radio characteristics. </w:t>
      </w:r>
    </w:p>
    <w:p w:rsidR="000A0B41" w:rsidRPr="002444EB" w:rsidRDefault="000A0B41" w:rsidP="000A0B41">
      <w:pPr>
        <w:rPr>
          <w:lang w:val="en-US" w:eastAsia="ko-KR"/>
          <w:rPrChange w:id="129" w:author="zeiraem" w:date="2012-08-16T12:14:00Z">
            <w:rPr>
              <w:lang w:val="en-US"/>
            </w:rPr>
          </w:rPrChange>
        </w:rPr>
      </w:pPr>
    </w:p>
    <w:p w:rsidR="00E225A9" w:rsidRPr="002444EB" w:rsidRDefault="00A14A0A" w:rsidP="00E225A9">
      <w:pPr>
        <w:pStyle w:val="Heading2"/>
        <w:rPr>
          <w:lang w:val="en-US"/>
        </w:rPr>
      </w:pPr>
      <w:r>
        <w:rPr>
          <w:lang w:val="en-US"/>
        </w:rPr>
        <w:t>Interference management</w:t>
      </w:r>
    </w:p>
    <w:p w:rsidR="002444EB" w:rsidRPr="002444EB" w:rsidRDefault="002444EB" w:rsidP="002444EB">
      <w:pPr>
        <w:rPr>
          <w:lang w:val="en-US" w:eastAsia="ko-KR"/>
        </w:rPr>
      </w:pPr>
    </w:p>
    <w:p w:rsidR="002444EB" w:rsidRPr="002444EB" w:rsidRDefault="002444EB" w:rsidP="002444EB">
      <w:pPr>
        <w:rPr>
          <w:lang w:val="en-US" w:eastAsia="ko-KR"/>
        </w:rPr>
      </w:pPr>
      <w:r w:rsidRPr="002444EB">
        <w:rPr>
          <w:lang w:val="en-US" w:eastAsia="ko-KR"/>
        </w:rPr>
        <w:t>IEEE 802.15.8 shall provide functionality to mitigate interference.</w:t>
      </w:r>
    </w:p>
    <w:p w:rsidR="002444EB" w:rsidRPr="002444EB" w:rsidRDefault="002444EB" w:rsidP="002444EB">
      <w:pPr>
        <w:rPr>
          <w:lang w:val="en-US" w:eastAsia="ko-KR"/>
          <w:rPrChange w:id="130" w:author="zeiraem" w:date="2012-08-16T12:14:00Z">
            <w:rPr>
              <w:lang w:val="en-US"/>
            </w:rPr>
          </w:rPrChange>
        </w:rPr>
      </w:pPr>
    </w:p>
    <w:p w:rsidR="00E225A9" w:rsidRPr="002444EB" w:rsidRDefault="00A14A0A" w:rsidP="00E225A9">
      <w:pPr>
        <w:pStyle w:val="Heading2"/>
        <w:rPr>
          <w:lang w:val="en-US"/>
        </w:rPr>
      </w:pPr>
      <w:r>
        <w:rPr>
          <w:lang w:val="en-US"/>
        </w:rPr>
        <w:t xml:space="preserve">Multicast and broadcast </w:t>
      </w:r>
    </w:p>
    <w:p w:rsidR="002444EB" w:rsidRPr="002444EB" w:rsidRDefault="002444EB" w:rsidP="002444EB">
      <w:pPr>
        <w:rPr>
          <w:lang w:val="en-US" w:eastAsia="ko-KR"/>
        </w:rPr>
      </w:pPr>
    </w:p>
    <w:p w:rsidR="002444EB" w:rsidRPr="002444EB" w:rsidRDefault="002444EB" w:rsidP="002444EB">
      <w:pPr>
        <w:rPr>
          <w:lang w:val="en-US" w:eastAsia="ko-KR"/>
        </w:rPr>
      </w:pPr>
      <w:r w:rsidRPr="002444EB">
        <w:rPr>
          <w:lang w:val="en-US" w:eastAsia="ko-KR"/>
        </w:rPr>
        <w:t>IEEE 802.15.8 shall support a multicast transmission.</w:t>
      </w:r>
    </w:p>
    <w:p w:rsidR="002444EB" w:rsidRPr="002444EB" w:rsidRDefault="002444EB" w:rsidP="002444EB">
      <w:pPr>
        <w:rPr>
          <w:lang w:val="en-US" w:eastAsia="ko-KR"/>
        </w:rPr>
      </w:pPr>
      <w:r w:rsidRPr="002444EB">
        <w:rPr>
          <w:lang w:val="en-US" w:eastAsia="ko-KR"/>
        </w:rPr>
        <w:t>IEEE 802.15.8 shall support a broadcast transmission.</w:t>
      </w:r>
    </w:p>
    <w:p w:rsidR="002444EB" w:rsidRPr="002444EB" w:rsidRDefault="002444EB" w:rsidP="002444EB">
      <w:pPr>
        <w:rPr>
          <w:i/>
          <w:lang w:val="en-US" w:eastAsia="ko-KR"/>
          <w:rPrChange w:id="131" w:author="zeiraem" w:date="2012-08-16T12:14:00Z">
            <w:rPr>
              <w:lang w:val="en-US"/>
            </w:rPr>
          </w:rPrChange>
        </w:rPr>
      </w:pPr>
      <w:r w:rsidRPr="002444EB">
        <w:rPr>
          <w:lang w:val="en-US" w:eastAsia="ko-KR"/>
        </w:rPr>
        <w:t xml:space="preserve"> </w:t>
      </w:r>
      <w:r w:rsidRPr="002444EB">
        <w:rPr>
          <w:i/>
          <w:color w:val="0070C0"/>
          <w:lang w:val="en-US" w:eastAsia="ko-KR"/>
        </w:rPr>
        <w:t xml:space="preserve">[Eldad] isn't it covered </w:t>
      </w:r>
      <w:proofErr w:type="gramStart"/>
      <w:r w:rsidRPr="002444EB">
        <w:rPr>
          <w:i/>
          <w:color w:val="0070C0"/>
          <w:lang w:val="en-US" w:eastAsia="ko-KR"/>
        </w:rPr>
        <w:t>under</w:t>
      </w:r>
      <w:proofErr w:type="gramEnd"/>
      <w:r w:rsidRPr="002444EB">
        <w:rPr>
          <w:i/>
          <w:color w:val="0070C0"/>
          <w:lang w:val="en-US" w:eastAsia="ko-KR"/>
        </w:rPr>
        <w:t xml:space="preserve"> one </w:t>
      </w:r>
      <w:proofErr w:type="spellStart"/>
      <w:r w:rsidRPr="002444EB">
        <w:rPr>
          <w:i/>
          <w:color w:val="0070C0"/>
          <w:lang w:val="en-US" w:eastAsia="ko-KR"/>
        </w:rPr>
        <w:t>to</w:t>
      </w:r>
      <w:proofErr w:type="spellEnd"/>
      <w:r w:rsidRPr="002444EB">
        <w:rPr>
          <w:i/>
          <w:color w:val="0070C0"/>
          <w:lang w:val="en-US" w:eastAsia="ko-KR"/>
        </w:rPr>
        <w:t xml:space="preserve"> many?</w:t>
      </w:r>
    </w:p>
    <w:p w:rsidR="00E225A9" w:rsidRPr="002444EB" w:rsidRDefault="00A14A0A" w:rsidP="00E225A9">
      <w:pPr>
        <w:pStyle w:val="Heading2"/>
        <w:rPr>
          <w:lang w:val="en-US"/>
        </w:rPr>
      </w:pPr>
      <w:r>
        <w:rPr>
          <w:lang w:val="en-US"/>
        </w:rPr>
        <w:lastRenderedPageBreak/>
        <w:t>Multi-Hop Support</w:t>
      </w:r>
      <w:r w:rsidR="002444EB" w:rsidRPr="002444EB">
        <w:rPr>
          <w:lang w:val="en-US"/>
        </w:rPr>
        <w:t xml:space="preserve">  </w:t>
      </w:r>
    </w:p>
    <w:p w:rsidR="002444EB" w:rsidRPr="002444EB" w:rsidRDefault="002444EB" w:rsidP="002444EB">
      <w:pPr>
        <w:rPr>
          <w:lang w:val="en-US" w:eastAsia="ko-KR"/>
        </w:rPr>
      </w:pPr>
    </w:p>
    <w:p w:rsidR="002444EB" w:rsidRPr="002444EB" w:rsidRDefault="002444EB" w:rsidP="002444EB">
      <w:pPr>
        <w:rPr>
          <w:lang w:val="en-US" w:eastAsia="ko-KR"/>
        </w:rPr>
      </w:pPr>
      <w:r w:rsidRPr="002444EB">
        <w:rPr>
          <w:lang w:val="en-US" w:eastAsia="ko-KR"/>
        </w:rPr>
        <w:t>IEEE 802.15.8 shall provide at least 2-hop relaying function</w:t>
      </w:r>
    </w:p>
    <w:p w:rsidR="002444EB" w:rsidRPr="002444EB" w:rsidRDefault="002444EB" w:rsidP="002444EB">
      <w:pPr>
        <w:rPr>
          <w:lang w:val="en-US" w:eastAsia="ko-KR"/>
          <w:rPrChange w:id="132" w:author="zeiraem" w:date="2012-08-16T12:14:00Z">
            <w:rPr>
              <w:lang w:val="en-US"/>
            </w:rPr>
          </w:rPrChange>
        </w:rPr>
      </w:pPr>
    </w:p>
    <w:p w:rsidR="00E225A9" w:rsidRPr="002444EB" w:rsidRDefault="00A14A0A" w:rsidP="00E225A9">
      <w:pPr>
        <w:pStyle w:val="Heading2"/>
        <w:rPr>
          <w:lang w:val="en-US"/>
        </w:rPr>
      </w:pPr>
      <w:r>
        <w:rPr>
          <w:lang w:val="en-US"/>
        </w:rPr>
        <w:t>Relative positioning</w:t>
      </w:r>
    </w:p>
    <w:p w:rsidR="002444EB" w:rsidRPr="002444EB" w:rsidRDefault="002444EB" w:rsidP="002444EB">
      <w:pPr>
        <w:rPr>
          <w:lang w:val="en-US" w:eastAsia="ko-KR"/>
        </w:rPr>
      </w:pPr>
    </w:p>
    <w:p w:rsidR="002444EB" w:rsidRPr="002444EB" w:rsidRDefault="002444EB" w:rsidP="002444EB">
      <w:pPr>
        <w:rPr>
          <w:strike/>
          <w:lang w:val="en-US" w:eastAsia="ko-KR"/>
        </w:rPr>
      </w:pPr>
      <w:r w:rsidRPr="002444EB">
        <w:rPr>
          <w:strike/>
          <w:lang w:val="en-US" w:eastAsia="ko-KR"/>
        </w:rPr>
        <w:t>IEEE 802.15.8 shall support relative positioning for proximate PD.</w:t>
      </w:r>
    </w:p>
    <w:p w:rsidR="002444EB" w:rsidRPr="002444EB" w:rsidRDefault="002444EB" w:rsidP="002444EB">
      <w:pPr>
        <w:rPr>
          <w:i/>
          <w:color w:val="0070C0"/>
          <w:lang w:val="en-US" w:eastAsia="ko-KR"/>
        </w:rPr>
      </w:pPr>
      <w:r w:rsidRPr="002444EB">
        <w:rPr>
          <w:i/>
          <w:color w:val="0070C0"/>
          <w:lang w:val="en-US" w:eastAsia="ko-KR"/>
        </w:rPr>
        <w:t>[Eldad] given a single antenna positioning isn't possible, only distance. Suggesting rephrase as:</w:t>
      </w:r>
    </w:p>
    <w:p w:rsidR="002444EB" w:rsidRPr="002444EB" w:rsidRDefault="002444EB" w:rsidP="002444EB">
      <w:pPr>
        <w:rPr>
          <w:color w:val="0070C0"/>
          <w:u w:val="single"/>
          <w:lang w:val="en-US" w:eastAsia="ko-KR"/>
        </w:rPr>
      </w:pPr>
      <w:r w:rsidRPr="002444EB">
        <w:rPr>
          <w:color w:val="0070C0"/>
          <w:u w:val="single"/>
          <w:lang w:val="en-US" w:eastAsia="ko-KR"/>
        </w:rPr>
        <w:t>802.15.8-PAC shall support range or range difference measurements between proximate PDs.</w:t>
      </w:r>
    </w:p>
    <w:p w:rsidR="002444EB" w:rsidRPr="002444EB" w:rsidRDefault="002444EB" w:rsidP="002444EB">
      <w:pPr>
        <w:rPr>
          <w:lang w:val="en-US" w:eastAsia="ko-KR"/>
        </w:rPr>
      </w:pPr>
    </w:p>
    <w:p w:rsidR="002444EB" w:rsidRPr="002444EB" w:rsidRDefault="002444EB" w:rsidP="002444EB">
      <w:pPr>
        <w:rPr>
          <w:lang w:val="en-US" w:eastAsia="ko-KR"/>
        </w:rPr>
      </w:pPr>
    </w:p>
    <w:p w:rsidR="002444EB" w:rsidRPr="002444EB" w:rsidRDefault="002444EB" w:rsidP="002444EB">
      <w:pPr>
        <w:rPr>
          <w:lang w:val="en-US" w:eastAsia="ko-KR"/>
          <w:rPrChange w:id="133" w:author="zeiraem" w:date="2012-08-16T12:14:00Z">
            <w:rPr>
              <w:lang w:val="en-US"/>
            </w:rPr>
          </w:rPrChange>
        </w:rPr>
      </w:pPr>
    </w:p>
    <w:p w:rsidR="00E225A9" w:rsidRPr="002444EB" w:rsidRDefault="00A14A0A" w:rsidP="00E225A9">
      <w:pPr>
        <w:pStyle w:val="Heading2"/>
        <w:rPr>
          <w:lang w:val="en-US"/>
        </w:rPr>
      </w:pPr>
      <w:r>
        <w:rPr>
          <w:lang w:val="en-US"/>
        </w:rPr>
        <w:t>Power management – functionality</w:t>
      </w:r>
    </w:p>
    <w:p w:rsidR="00E225A9" w:rsidRPr="002444EB" w:rsidRDefault="00A14A0A" w:rsidP="00E225A9">
      <w:pPr>
        <w:rPr>
          <w:i/>
          <w:color w:val="0070C0"/>
          <w:lang w:val="en-US" w:eastAsia="ko-KR"/>
        </w:rPr>
      </w:pPr>
      <w:r>
        <w:rPr>
          <w:i/>
          <w:color w:val="0070C0"/>
          <w:lang w:val="en-US" w:eastAsia="ko-KR"/>
        </w:rPr>
        <w:t>This section includes the func</w:t>
      </w:r>
      <w:r w:rsidR="002444EB" w:rsidRPr="002444EB">
        <w:rPr>
          <w:i/>
          <w:color w:val="0070C0"/>
          <w:lang w:val="en-US" w:eastAsia="ko-KR"/>
        </w:rPr>
        <w:t>tional requirement from [1] 5.14</w:t>
      </w:r>
    </w:p>
    <w:p w:rsidR="00E225A9" w:rsidRPr="002444EB" w:rsidRDefault="00E225A9" w:rsidP="00E225A9">
      <w:pPr>
        <w:rPr>
          <w:lang w:val="en-US" w:eastAsia="ko-KR"/>
        </w:rPr>
      </w:pPr>
    </w:p>
    <w:p w:rsidR="002444EB" w:rsidRPr="002444EB" w:rsidRDefault="002444EB" w:rsidP="002444EB">
      <w:pPr>
        <w:rPr>
          <w:lang w:val="en-US" w:eastAsia="ko-KR"/>
        </w:rPr>
      </w:pPr>
      <w:r w:rsidRPr="002444EB">
        <w:rPr>
          <w:lang w:val="en-US" w:eastAsia="ko-KR"/>
        </w:rPr>
        <w:t>IEEE 802.15.8 shall support a power management functionality to reduce power consumption in PDs for all services and applications.</w:t>
      </w:r>
    </w:p>
    <w:p w:rsidR="002444EB" w:rsidRPr="002444EB" w:rsidRDefault="002444EB" w:rsidP="002444EB">
      <w:pPr>
        <w:rPr>
          <w:lang w:val="en-US" w:eastAsia="ko-KR"/>
        </w:rPr>
      </w:pPr>
      <w:r w:rsidRPr="002444EB">
        <w:rPr>
          <w:lang w:val="en-US" w:eastAsia="ko-KR"/>
        </w:rPr>
        <w:t>802.15.8 PAC discovery shall minimize impact on battery consumption without affecting user experience</w:t>
      </w:r>
    </w:p>
    <w:p w:rsidR="002444EB" w:rsidRPr="002444EB" w:rsidRDefault="002444EB" w:rsidP="002444EB">
      <w:pPr>
        <w:rPr>
          <w:lang w:val="en-US" w:eastAsia="ko-KR"/>
        </w:rPr>
      </w:pPr>
    </w:p>
    <w:p w:rsidR="002444EB" w:rsidRPr="002444EB" w:rsidRDefault="002444EB" w:rsidP="00E225A9">
      <w:pPr>
        <w:rPr>
          <w:lang w:val="en-US" w:eastAsia="ko-KR"/>
        </w:rPr>
      </w:pPr>
    </w:p>
    <w:p w:rsidR="00E225A9" w:rsidRPr="002444EB" w:rsidRDefault="00A14A0A" w:rsidP="00E225A9">
      <w:pPr>
        <w:pStyle w:val="Heading2"/>
        <w:rPr>
          <w:lang w:val="en-US"/>
        </w:rPr>
      </w:pPr>
      <w:r>
        <w:rPr>
          <w:lang w:val="en-US"/>
        </w:rPr>
        <w:t>Security</w:t>
      </w:r>
    </w:p>
    <w:p w:rsidR="002444EB" w:rsidRPr="002444EB" w:rsidRDefault="002444EB" w:rsidP="002444EB">
      <w:pPr>
        <w:rPr>
          <w:lang w:val="en-US" w:eastAsia="ko-KR"/>
        </w:rPr>
      </w:pPr>
    </w:p>
    <w:p w:rsidR="002444EB" w:rsidRPr="002444EB" w:rsidRDefault="002444EB" w:rsidP="002444EB">
      <w:pPr>
        <w:rPr>
          <w:lang w:val="en-US" w:eastAsia="ko-KR"/>
        </w:rPr>
      </w:pPr>
      <w:r w:rsidRPr="002444EB">
        <w:rPr>
          <w:lang w:val="en-US" w:eastAsia="ko-KR"/>
        </w:rPr>
        <w:t xml:space="preserve">IEEE 802.15.8 </w:t>
      </w:r>
      <w:del w:id="134" w:author="zeiraem" w:date="2012-08-16T15:04:00Z">
        <w:r w:rsidRPr="002444EB" w:rsidDel="002444EB">
          <w:rPr>
            <w:lang w:val="en-US" w:eastAsia="ko-KR"/>
          </w:rPr>
          <w:delText xml:space="preserve">should </w:delText>
        </w:r>
      </w:del>
      <w:ins w:id="135" w:author="zeiraem" w:date="2012-08-16T15:04:00Z">
        <w:r w:rsidRPr="002444EB">
          <w:rPr>
            <w:lang w:val="en-US" w:eastAsia="ko-KR"/>
          </w:rPr>
          <w:t xml:space="preserve">shall </w:t>
        </w:r>
      </w:ins>
      <w:r w:rsidRPr="002444EB">
        <w:rPr>
          <w:lang w:val="en-US" w:eastAsia="ko-KR"/>
        </w:rPr>
        <w:t>include a security function which provides the necessary means to achieve:</w:t>
      </w:r>
    </w:p>
    <w:p w:rsidR="002444EB" w:rsidRPr="002444EB" w:rsidRDefault="002444EB" w:rsidP="002444EB">
      <w:pPr>
        <w:rPr>
          <w:lang w:val="en-US" w:eastAsia="ko-KR"/>
        </w:rPr>
      </w:pPr>
    </w:p>
    <w:p w:rsidR="002444EB" w:rsidRPr="002444EB" w:rsidRDefault="002444EB" w:rsidP="002444EB">
      <w:pPr>
        <w:pStyle w:val="ListParagraph"/>
        <w:numPr>
          <w:ilvl w:val="0"/>
          <w:numId w:val="9"/>
        </w:numPr>
        <w:ind w:leftChars="0"/>
        <w:rPr>
          <w:lang w:val="en-US" w:eastAsia="ko-KR"/>
        </w:rPr>
      </w:pPr>
      <w:proofErr w:type="gramStart"/>
      <w:r w:rsidRPr="002444EB">
        <w:rPr>
          <w:lang w:val="en-US" w:eastAsia="ko-KR"/>
        </w:rPr>
        <w:t>protection</w:t>
      </w:r>
      <w:proofErr w:type="gramEnd"/>
      <w:r w:rsidRPr="002444EB">
        <w:rPr>
          <w:lang w:val="en-US" w:eastAsia="ko-KR"/>
        </w:rPr>
        <w:t xml:space="preserve"> of the integrity of the system (e.g., stability and availability) </w:t>
      </w:r>
      <w:r w:rsidRPr="002444EB">
        <w:rPr>
          <w:i/>
          <w:color w:val="0070C0"/>
          <w:lang w:val="en-US" w:eastAsia="ko-KR"/>
        </w:rPr>
        <w:t>[Eldad] how is this related to security? (</w:t>
      </w:r>
      <w:proofErr w:type="gramStart"/>
      <w:r w:rsidRPr="002444EB">
        <w:rPr>
          <w:i/>
          <w:color w:val="0070C0"/>
          <w:lang w:val="en-US" w:eastAsia="ko-KR"/>
        </w:rPr>
        <w:t>denial</w:t>
      </w:r>
      <w:proofErr w:type="gramEnd"/>
      <w:r w:rsidRPr="002444EB">
        <w:rPr>
          <w:i/>
          <w:color w:val="0070C0"/>
          <w:lang w:val="en-US" w:eastAsia="ko-KR"/>
        </w:rPr>
        <w:t xml:space="preserve"> of service attacks?)</w:t>
      </w:r>
    </w:p>
    <w:p w:rsidR="002444EB" w:rsidRPr="002444EB" w:rsidRDefault="002444EB" w:rsidP="002444EB">
      <w:pPr>
        <w:pStyle w:val="ListParagraph"/>
        <w:numPr>
          <w:ilvl w:val="0"/>
          <w:numId w:val="9"/>
        </w:numPr>
        <w:ind w:leftChars="0"/>
        <w:rPr>
          <w:lang w:val="en-US" w:eastAsia="ko-KR"/>
        </w:rPr>
      </w:pPr>
      <w:r w:rsidRPr="002444EB">
        <w:rPr>
          <w:lang w:val="en-US" w:eastAsia="ko-KR"/>
        </w:rPr>
        <w:t>protection and confidentiality of user-generated traffic and user-related data (e.g. location privacy, user identity)</w:t>
      </w:r>
    </w:p>
    <w:p w:rsidR="002444EB" w:rsidRPr="002444EB" w:rsidRDefault="002444EB" w:rsidP="002444EB">
      <w:pPr>
        <w:rPr>
          <w:lang w:val="en-US" w:eastAsia="ko-KR"/>
        </w:rPr>
      </w:pPr>
    </w:p>
    <w:p w:rsidR="002444EB" w:rsidRPr="002444EB" w:rsidRDefault="002444EB" w:rsidP="002444EB">
      <w:pPr>
        <w:rPr>
          <w:lang w:val="en-US" w:eastAsia="ko-KR"/>
        </w:rPr>
      </w:pPr>
      <w:r w:rsidRPr="002444EB">
        <w:rPr>
          <w:lang w:val="en-US" w:eastAsia="ko-KR"/>
        </w:rPr>
        <w:t xml:space="preserve">The impact of security procedures on the performance of other system procedures, such as discovery and pairing procedures </w:t>
      </w:r>
      <w:del w:id="136" w:author="zeiraem" w:date="2012-08-16T15:05:00Z">
        <w:r w:rsidRPr="002444EB" w:rsidDel="002444EB">
          <w:rPr>
            <w:lang w:val="en-US" w:eastAsia="ko-KR"/>
          </w:rPr>
          <w:delText xml:space="preserve">shall </w:delText>
        </w:r>
      </w:del>
      <w:ins w:id="137" w:author="zeiraem" w:date="2012-08-16T15:05:00Z">
        <w:r>
          <w:rPr>
            <w:lang w:val="en-US" w:eastAsia="ko-KR"/>
          </w:rPr>
          <w:t>should</w:t>
        </w:r>
        <w:r w:rsidRPr="002444EB">
          <w:rPr>
            <w:lang w:val="en-US" w:eastAsia="ko-KR"/>
          </w:rPr>
          <w:t xml:space="preserve"> </w:t>
        </w:r>
      </w:ins>
      <w:r w:rsidRPr="002444EB">
        <w:rPr>
          <w:lang w:val="en-US" w:eastAsia="ko-KR"/>
        </w:rPr>
        <w:t>be minimized.</w:t>
      </w:r>
    </w:p>
    <w:p w:rsidR="002444EB" w:rsidRPr="002444EB" w:rsidRDefault="002444EB" w:rsidP="002444EB">
      <w:pPr>
        <w:rPr>
          <w:lang w:val="en-US" w:eastAsia="ko-KR"/>
        </w:rPr>
      </w:pPr>
    </w:p>
    <w:p w:rsidR="002444EB" w:rsidRPr="002444EB" w:rsidRDefault="002444EB" w:rsidP="002444EB">
      <w:pPr>
        <w:rPr>
          <w:lang w:val="en-US" w:eastAsia="ko-KR"/>
        </w:rPr>
      </w:pPr>
      <w:r w:rsidRPr="002444EB">
        <w:rPr>
          <w:lang w:val="en-US" w:eastAsia="ko-KR"/>
        </w:rPr>
        <w:t>Possibly aided by higher layers, 802.15.8 PAC shall support the authenticity and privacy of the identity of a PD.</w:t>
      </w:r>
    </w:p>
    <w:p w:rsidR="002444EB" w:rsidRPr="002444EB" w:rsidRDefault="002444EB" w:rsidP="002444EB">
      <w:pPr>
        <w:rPr>
          <w:lang w:val="en-US" w:eastAsia="ko-KR"/>
        </w:rPr>
      </w:pPr>
      <w:r w:rsidRPr="002444EB">
        <w:rPr>
          <w:lang w:val="en-US" w:eastAsia="ko-KR"/>
        </w:rPr>
        <w:t>Possibly aided by higher layers, 802.15.8 PAC shall support the privacy and confidentiality of communication.</w:t>
      </w:r>
    </w:p>
    <w:p w:rsidR="002444EB" w:rsidRPr="002444EB" w:rsidRDefault="002444EB" w:rsidP="002444EB">
      <w:pPr>
        <w:rPr>
          <w:lang w:val="en-US" w:eastAsia="ko-KR"/>
          <w:rPrChange w:id="138" w:author="zeiraem" w:date="2012-08-16T12:14:00Z">
            <w:rPr>
              <w:lang w:val="en-US"/>
            </w:rPr>
          </w:rPrChange>
        </w:rPr>
      </w:pPr>
    </w:p>
    <w:p w:rsidR="00E225A9" w:rsidRDefault="00A14A0A" w:rsidP="00E225A9">
      <w:pPr>
        <w:pStyle w:val="Heading2"/>
        <w:rPr>
          <w:lang w:val="en-US"/>
        </w:rPr>
      </w:pPr>
      <w:r>
        <w:rPr>
          <w:lang w:val="en-US"/>
        </w:rPr>
        <w:t>Scalability</w:t>
      </w:r>
    </w:p>
    <w:p w:rsidR="008F69FC" w:rsidRDefault="008F69FC" w:rsidP="008F69FC">
      <w:pPr>
        <w:rPr>
          <w:lang w:val="en-US" w:eastAsia="ko-KR"/>
        </w:rPr>
      </w:pPr>
    </w:p>
    <w:p w:rsidR="008F69FC" w:rsidRDefault="008F69FC" w:rsidP="008F69FC">
      <w:pPr>
        <w:rPr>
          <w:lang w:val="en-US" w:eastAsia="ko-KR"/>
        </w:rPr>
      </w:pPr>
      <w:r>
        <w:rPr>
          <w:lang w:val="en-US" w:eastAsia="ko-KR"/>
        </w:rPr>
        <w:t>IEEE 802.15.8 shall support scalability according to the number of PDs or data rates.</w:t>
      </w:r>
    </w:p>
    <w:p w:rsidR="008F69FC" w:rsidRPr="00673CE4" w:rsidRDefault="008F69FC" w:rsidP="008F69FC">
      <w:pPr>
        <w:rPr>
          <w:lang w:val="en-US" w:eastAsia="ko-KR"/>
        </w:rPr>
      </w:pPr>
    </w:p>
    <w:p w:rsidR="008F69FC" w:rsidRPr="00673CE4" w:rsidRDefault="008F69FC" w:rsidP="008F69FC">
      <w:pPr>
        <w:rPr>
          <w:lang w:val="en-US" w:eastAsia="ko-KR"/>
        </w:rPr>
      </w:pPr>
      <w:r>
        <w:rPr>
          <w:lang w:val="en-US" w:eastAsia="ko-KR"/>
        </w:rPr>
        <w:t>802.15.8 PAC discovery and communications shall take place in mass deployment of PDs.</w:t>
      </w:r>
    </w:p>
    <w:p w:rsidR="008F69FC" w:rsidRPr="008F69FC" w:rsidRDefault="008F69FC" w:rsidP="008F69FC">
      <w:pPr>
        <w:rPr>
          <w:lang w:val="en-US" w:eastAsia="ko-KR"/>
          <w:rPrChange w:id="139" w:author="zeiraem" w:date="2012-08-16T12:14:00Z">
            <w:rPr>
              <w:lang w:val="en-US"/>
            </w:rPr>
          </w:rPrChange>
        </w:rPr>
      </w:pPr>
    </w:p>
    <w:p w:rsidR="00A36E29" w:rsidRPr="002444EB" w:rsidRDefault="00A14A0A" w:rsidP="00A36E29">
      <w:pPr>
        <w:pStyle w:val="Heading2"/>
        <w:rPr>
          <w:lang w:val="en-US"/>
        </w:rPr>
      </w:pPr>
      <w:r>
        <w:rPr>
          <w:lang w:val="en-US"/>
        </w:rPr>
        <w:t xml:space="preserve">Coexistence </w:t>
      </w:r>
    </w:p>
    <w:p w:rsidR="00A36E29" w:rsidRDefault="008F69FC" w:rsidP="00A36E29">
      <w:pPr>
        <w:rPr>
          <w:i/>
          <w:color w:val="0070C0"/>
          <w:lang w:val="en-US" w:eastAsia="ko-KR"/>
        </w:rPr>
      </w:pPr>
      <w:r>
        <w:rPr>
          <w:i/>
          <w:color w:val="0070C0"/>
          <w:lang w:val="en-US" w:eastAsia="ko-KR"/>
        </w:rPr>
        <w:t xml:space="preserve">[Eldad] </w:t>
      </w:r>
      <w:r w:rsidR="00A14A0A">
        <w:rPr>
          <w:i/>
          <w:color w:val="0070C0"/>
          <w:lang w:val="en-US" w:eastAsia="ko-KR"/>
        </w:rPr>
        <w:t>Note current language is for functional support</w:t>
      </w:r>
    </w:p>
    <w:p w:rsidR="008F69FC" w:rsidRDefault="008F69FC" w:rsidP="00A36E29">
      <w:pPr>
        <w:rPr>
          <w:i/>
          <w:color w:val="0070C0"/>
          <w:lang w:val="en-US" w:eastAsia="ko-KR"/>
        </w:rPr>
      </w:pPr>
    </w:p>
    <w:p w:rsidR="008F69FC" w:rsidRDefault="008F69FC" w:rsidP="008F69FC">
      <w:pPr>
        <w:rPr>
          <w:lang w:eastAsia="ko-KR"/>
        </w:rPr>
      </w:pPr>
      <w:r w:rsidRPr="00C61A29">
        <w:rPr>
          <w:rFonts w:hint="eastAsia"/>
          <w:lang w:eastAsia="ko-KR"/>
        </w:rPr>
        <w:t>IEEE 802.15.8 shall coexist with other specifications</w:t>
      </w:r>
      <w:r>
        <w:rPr>
          <w:rFonts w:hint="eastAsia"/>
          <w:lang w:eastAsia="ko-KR"/>
        </w:rPr>
        <w:t xml:space="preserve"> or systems</w:t>
      </w:r>
      <w:r w:rsidRPr="00C61A29">
        <w:rPr>
          <w:rFonts w:hint="eastAsia"/>
          <w:lang w:eastAsia="ko-KR"/>
        </w:rPr>
        <w:t xml:space="preserve"> </w:t>
      </w:r>
      <w:r>
        <w:rPr>
          <w:rFonts w:hint="eastAsia"/>
          <w:lang w:eastAsia="ko-KR"/>
        </w:rPr>
        <w:t>(radio interface technology</w:t>
      </w:r>
      <w:proofErr w:type="gramStart"/>
      <w:r>
        <w:rPr>
          <w:rFonts w:hint="eastAsia"/>
          <w:lang w:eastAsia="ko-KR"/>
        </w:rPr>
        <w:t>)</w:t>
      </w:r>
      <w:r w:rsidRPr="00C61A29">
        <w:rPr>
          <w:rFonts w:hint="eastAsia"/>
          <w:lang w:eastAsia="ko-KR"/>
        </w:rPr>
        <w:t>at</w:t>
      </w:r>
      <w:proofErr w:type="gramEnd"/>
      <w:r w:rsidRPr="00C61A29">
        <w:rPr>
          <w:rFonts w:hint="eastAsia"/>
          <w:lang w:eastAsia="ko-KR"/>
        </w:rPr>
        <w:t xml:space="preserve"> the same frequency band.</w:t>
      </w:r>
    </w:p>
    <w:p w:rsidR="008F69FC" w:rsidRPr="002444EB" w:rsidRDefault="008F69FC" w:rsidP="008F69FC">
      <w:pPr>
        <w:rPr>
          <w:i/>
          <w:color w:val="0070C0"/>
          <w:lang w:val="en-US" w:eastAsia="ko-KR"/>
        </w:rPr>
      </w:pPr>
      <w:r w:rsidRPr="00F55E11">
        <w:rPr>
          <w:lang w:eastAsia="ko-KR"/>
        </w:rPr>
        <w:lastRenderedPageBreak/>
        <w:t xml:space="preserve">802.15.8 PAC system shall support the coexistence of </w:t>
      </w:r>
      <w:r>
        <w:rPr>
          <w:rFonts w:hint="eastAsia"/>
          <w:lang w:eastAsia="ko-KR"/>
        </w:rPr>
        <w:t>PDs</w:t>
      </w:r>
      <w:r w:rsidRPr="00F55E11">
        <w:rPr>
          <w:lang w:eastAsia="ko-KR"/>
        </w:rPr>
        <w:t xml:space="preserve"> used for different applications as well as non-</w:t>
      </w:r>
      <w:r>
        <w:rPr>
          <w:rFonts w:hint="eastAsia"/>
          <w:lang w:eastAsia="ko-KR"/>
        </w:rPr>
        <w:t>PDs</w:t>
      </w:r>
      <w:r w:rsidRPr="00F55E11">
        <w:rPr>
          <w:lang w:eastAsia="ko-KR"/>
        </w:rPr>
        <w:t xml:space="preserve"> in the same spectrum.</w:t>
      </w:r>
    </w:p>
    <w:p w:rsidR="00E225A9" w:rsidRPr="002444EB" w:rsidRDefault="00E225A9" w:rsidP="00E225A9">
      <w:pPr>
        <w:rPr>
          <w:lang w:val="en-US" w:eastAsia="ko-KR"/>
        </w:rPr>
      </w:pPr>
    </w:p>
    <w:p w:rsidR="00E225A9" w:rsidRPr="002444EB" w:rsidRDefault="00A14A0A" w:rsidP="00E225A9">
      <w:pPr>
        <w:pStyle w:val="Heading1"/>
        <w:rPr>
          <w:lang w:val="en-US"/>
        </w:rPr>
      </w:pPr>
      <w:r>
        <w:rPr>
          <w:lang w:val="en-US"/>
        </w:rPr>
        <w:t xml:space="preserve">Performance Requirements </w:t>
      </w:r>
    </w:p>
    <w:p w:rsidR="001F388D" w:rsidRDefault="00A14A0A" w:rsidP="00E225A9">
      <w:pPr>
        <w:pStyle w:val="Heading2"/>
        <w:rPr>
          <w:lang w:val="en-US"/>
        </w:rPr>
      </w:pPr>
      <w:r>
        <w:rPr>
          <w:lang w:val="en-US"/>
        </w:rPr>
        <w:t>Peak spectral efficiency</w:t>
      </w:r>
    </w:p>
    <w:p w:rsidR="008F69FC" w:rsidRDefault="008F69FC" w:rsidP="008F69FC">
      <w:pPr>
        <w:rPr>
          <w:lang w:val="en-US" w:eastAsia="ko-KR"/>
        </w:rPr>
      </w:pPr>
    </w:p>
    <w:p w:rsidR="008F69FC" w:rsidRDefault="008F69FC" w:rsidP="008F69FC">
      <w:pPr>
        <w:rPr>
          <w:lang w:val="en-US" w:eastAsia="ko-KR"/>
        </w:rPr>
      </w:pPr>
      <w:r w:rsidRPr="007D77EF">
        <w:rPr>
          <w:lang w:val="en-US" w:eastAsia="ko-KR"/>
        </w:rPr>
        <w:t xml:space="preserve">The system shall support </w:t>
      </w:r>
      <w:del w:id="140" w:author="zeiraem" w:date="2012-08-16T15:13:00Z">
        <w:r w:rsidRPr="007D77EF" w:rsidDel="008F69FC">
          <w:rPr>
            <w:lang w:val="en-US" w:eastAsia="ko-KR"/>
          </w:rPr>
          <w:delText xml:space="preserve">the </w:delText>
        </w:r>
      </w:del>
      <w:ins w:id="141" w:author="zeiraem" w:date="2012-08-16T15:13:00Z">
        <w:r>
          <w:rPr>
            <w:lang w:val="en-US" w:eastAsia="ko-KR"/>
          </w:rPr>
          <w:t>a</w:t>
        </w:r>
        <w:r w:rsidRPr="007D77EF">
          <w:rPr>
            <w:lang w:val="en-US" w:eastAsia="ko-KR"/>
          </w:rPr>
          <w:t xml:space="preserve"> </w:t>
        </w:r>
      </w:ins>
      <w:r w:rsidRPr="007D77EF">
        <w:rPr>
          <w:lang w:val="en-US" w:eastAsia="ko-KR"/>
        </w:rPr>
        <w:t xml:space="preserve">peak spectral efficiency </w:t>
      </w:r>
      <w:ins w:id="142" w:author="zeiraem" w:date="2012-08-16T15:13:00Z">
        <w:r>
          <w:rPr>
            <w:lang w:val="en-US" w:eastAsia="ko-KR"/>
          </w:rPr>
          <w:t xml:space="preserve">of </w:t>
        </w:r>
      </w:ins>
      <w:r w:rsidRPr="007D77EF">
        <w:rPr>
          <w:lang w:val="en-US" w:eastAsia="ko-KR"/>
        </w:rPr>
        <w:t>up to [TBD] bps/Hz with single antenna in a</w:t>
      </w:r>
      <w:ins w:id="143" w:author="zeiraem" w:date="2012-08-16T15:13:00Z">
        <w:r>
          <w:rPr>
            <w:lang w:val="en-US" w:eastAsia="ko-KR"/>
          </w:rPr>
          <w:t>ll</w:t>
        </w:r>
      </w:ins>
      <w:r w:rsidRPr="007D77EF">
        <w:rPr>
          <w:lang w:val="en-US" w:eastAsia="ko-KR"/>
        </w:rPr>
        <w:t xml:space="preserve"> PD</w:t>
      </w:r>
      <w:ins w:id="144" w:author="zeiraem" w:date="2012-08-16T15:13:00Z">
        <w:r>
          <w:rPr>
            <w:lang w:val="en-US" w:eastAsia="ko-KR"/>
          </w:rPr>
          <w:t>s</w:t>
        </w:r>
      </w:ins>
      <w:r w:rsidRPr="007D77EF">
        <w:rPr>
          <w:lang w:val="en-US" w:eastAsia="ko-KR"/>
        </w:rPr>
        <w:t xml:space="preserve">. </w:t>
      </w:r>
    </w:p>
    <w:p w:rsidR="008F69FC" w:rsidRDefault="008F69FC" w:rsidP="008F69FC">
      <w:pPr>
        <w:rPr>
          <w:lang w:val="en-US" w:eastAsia="ko-KR"/>
        </w:rPr>
      </w:pPr>
    </w:p>
    <w:p w:rsidR="008F69FC" w:rsidRPr="006C6CFC" w:rsidRDefault="008F69FC" w:rsidP="008F69FC">
      <w:pPr>
        <w:rPr>
          <w:i/>
          <w:lang w:val="en-US" w:eastAsia="ko-KR"/>
        </w:rPr>
      </w:pPr>
      <w:r>
        <w:rPr>
          <w:i/>
          <w:lang w:val="en-US" w:eastAsia="ko-KR"/>
        </w:rPr>
        <w:t xml:space="preserve">[Eldad] is this single link? </w:t>
      </w:r>
      <w:proofErr w:type="gramStart"/>
      <w:r>
        <w:rPr>
          <w:i/>
          <w:lang w:val="en-US" w:eastAsia="ko-KR"/>
        </w:rPr>
        <w:t>Areal?</w:t>
      </w:r>
      <w:proofErr w:type="gramEnd"/>
      <w:r>
        <w:rPr>
          <w:i/>
          <w:lang w:val="en-US" w:eastAsia="ko-KR"/>
        </w:rPr>
        <w:t xml:space="preserve"> (</w:t>
      </w:r>
      <w:proofErr w:type="gramStart"/>
      <w:r>
        <w:rPr>
          <w:i/>
          <w:lang w:val="en-US" w:eastAsia="ko-KR"/>
        </w:rPr>
        <w:t>areal</w:t>
      </w:r>
      <w:proofErr w:type="gramEnd"/>
      <w:r>
        <w:rPr>
          <w:i/>
          <w:lang w:val="en-US" w:eastAsia="ko-KR"/>
        </w:rPr>
        <w:t xml:space="preserve"> already covered)</w:t>
      </w:r>
    </w:p>
    <w:p w:rsidR="008F69FC" w:rsidRPr="008F69FC" w:rsidRDefault="008F69FC" w:rsidP="008F69FC">
      <w:pPr>
        <w:rPr>
          <w:lang w:val="en-US" w:eastAsia="ko-KR"/>
          <w:rPrChange w:id="145" w:author="zeiraem" w:date="2012-08-16T12:14:00Z">
            <w:rPr>
              <w:lang w:val="en-US"/>
            </w:rPr>
          </w:rPrChange>
        </w:rPr>
      </w:pPr>
    </w:p>
    <w:p w:rsidR="00A36E29" w:rsidRDefault="00A14A0A" w:rsidP="001F388D">
      <w:pPr>
        <w:pStyle w:val="Heading2"/>
        <w:rPr>
          <w:lang w:val="en-US"/>
        </w:rPr>
      </w:pPr>
      <w:r>
        <w:rPr>
          <w:lang w:val="en-US"/>
        </w:rPr>
        <w:t>Transmission range</w:t>
      </w:r>
    </w:p>
    <w:p w:rsidR="008F69FC" w:rsidRDefault="008F69FC" w:rsidP="008F69FC">
      <w:pPr>
        <w:rPr>
          <w:lang w:val="en-US" w:eastAsia="ko-KR"/>
        </w:rPr>
      </w:pPr>
    </w:p>
    <w:p w:rsidR="008F69FC" w:rsidRDefault="008F69FC" w:rsidP="008F69FC">
      <w:pPr>
        <w:rPr>
          <w:ins w:id="146" w:author="zeiraem" w:date="2012-08-16T15:08:00Z"/>
          <w:lang w:val="en-US" w:eastAsia="ko-KR"/>
        </w:rPr>
      </w:pPr>
      <w:r w:rsidRPr="004A4D1F">
        <w:rPr>
          <w:lang w:val="en-US" w:eastAsia="ko-KR"/>
        </w:rPr>
        <w:t xml:space="preserve">IEEE 802.15.8 </w:t>
      </w:r>
      <w:del w:id="147" w:author="zeiraem" w:date="2012-08-16T15:08:00Z">
        <w:r w:rsidRPr="004A4D1F" w:rsidDel="008F69FC">
          <w:rPr>
            <w:lang w:val="en-US" w:eastAsia="ko-KR"/>
          </w:rPr>
          <w:delText xml:space="preserve">shall </w:delText>
        </w:r>
      </w:del>
      <w:ins w:id="148" w:author="zeiraem" w:date="2012-08-16T15:08:00Z">
        <w:r>
          <w:rPr>
            <w:lang w:val="en-US" w:eastAsia="ko-KR"/>
          </w:rPr>
          <w:t>should</w:t>
        </w:r>
        <w:r w:rsidRPr="004A4D1F">
          <w:rPr>
            <w:lang w:val="en-US" w:eastAsia="ko-KR"/>
          </w:rPr>
          <w:t xml:space="preserve"> </w:t>
        </w:r>
      </w:ins>
      <w:r w:rsidRPr="004A4D1F">
        <w:rPr>
          <w:lang w:val="en-US" w:eastAsia="ko-KR"/>
        </w:rPr>
        <w:t xml:space="preserve">provide sufficient one-hop transmission range to meet nominal service requirements. </w:t>
      </w:r>
    </w:p>
    <w:p w:rsidR="008F69FC" w:rsidRDefault="008F69FC" w:rsidP="008F69FC">
      <w:pPr>
        <w:rPr>
          <w:ins w:id="149" w:author="zeiraem" w:date="2012-08-16T15:08:00Z"/>
          <w:lang w:val="en-US" w:eastAsia="ko-KR"/>
        </w:rPr>
      </w:pPr>
    </w:p>
    <w:p w:rsidR="008F69FC" w:rsidRPr="008F69FC" w:rsidRDefault="008F69FC" w:rsidP="008F69FC">
      <w:pPr>
        <w:rPr>
          <w:i/>
          <w:lang w:val="en-US" w:eastAsia="ko-KR"/>
        </w:rPr>
      </w:pPr>
      <w:r w:rsidRPr="008F69FC">
        <w:rPr>
          <w:strike/>
          <w:lang w:val="en-US" w:eastAsia="ko-KR"/>
        </w:rPr>
        <w:t>Transmission range may be extended by multi-hop</w:t>
      </w:r>
      <w:r w:rsidRPr="004A4D1F">
        <w:rPr>
          <w:lang w:val="en-US" w:eastAsia="ko-KR"/>
        </w:rPr>
        <w:t>.</w:t>
      </w:r>
      <w:r>
        <w:rPr>
          <w:lang w:val="en-US" w:eastAsia="ko-KR"/>
        </w:rPr>
        <w:t xml:space="preserve"> </w:t>
      </w:r>
      <w:r w:rsidRPr="008F69FC">
        <w:rPr>
          <w:i/>
          <w:color w:val="0070C0"/>
          <w:lang w:val="en-US" w:eastAsia="ko-KR"/>
        </w:rPr>
        <w:t>[Eldad] multi-hop already required elsewhere so this sentence doesn’t add anything. Suggest remove.</w:t>
      </w:r>
    </w:p>
    <w:p w:rsidR="008F69FC" w:rsidRDefault="008F69FC" w:rsidP="008F69FC">
      <w:pPr>
        <w:rPr>
          <w:ins w:id="150" w:author="zeiraem" w:date="2012-08-16T15:08:00Z"/>
          <w:lang w:eastAsia="ko-KR"/>
        </w:rPr>
      </w:pPr>
    </w:p>
    <w:p w:rsidR="008F69FC" w:rsidRPr="00673CE4" w:rsidRDefault="008F69FC" w:rsidP="008F69FC">
      <w:pPr>
        <w:rPr>
          <w:lang w:eastAsia="ko-KR"/>
        </w:rPr>
      </w:pPr>
      <w:r w:rsidRPr="00673CE4">
        <w:rPr>
          <w:lang w:eastAsia="ko-KR"/>
        </w:rPr>
        <w:t xml:space="preserve">802.15.8 PAC shall support </w:t>
      </w:r>
      <w:r>
        <w:rPr>
          <w:lang w:eastAsia="ko-KR"/>
        </w:rPr>
        <w:t xml:space="preserve">long range at least at a </w:t>
      </w:r>
      <w:r w:rsidRPr="00673CE4">
        <w:rPr>
          <w:lang w:eastAsia="ko-KR"/>
        </w:rPr>
        <w:t>low data rate.</w:t>
      </w:r>
    </w:p>
    <w:p w:rsidR="008F69FC" w:rsidRPr="00673CE4" w:rsidRDefault="008F69FC" w:rsidP="008F69FC">
      <w:pPr>
        <w:rPr>
          <w:lang w:val="en-US" w:eastAsia="ko-KR"/>
        </w:rPr>
      </w:pPr>
    </w:p>
    <w:tbl>
      <w:tblPr>
        <w:tblW w:w="5358" w:type="dxa"/>
        <w:jc w:val="center"/>
        <w:tblCellMar>
          <w:left w:w="0" w:type="dxa"/>
          <w:right w:w="0" w:type="dxa"/>
        </w:tblCellMar>
        <w:tblLook w:val="04A0"/>
      </w:tblPr>
      <w:tblGrid>
        <w:gridCol w:w="2523"/>
        <w:gridCol w:w="2835"/>
      </w:tblGrid>
      <w:tr w:rsidR="008F69FC" w:rsidRPr="00673CE4" w:rsidTr="003D0DE7">
        <w:trPr>
          <w:trHeight w:val="94"/>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8F69FC" w:rsidRPr="00673CE4" w:rsidRDefault="008F69FC" w:rsidP="003D0DE7">
            <w:pPr>
              <w:jc w:val="center"/>
              <w:rPr>
                <w:rFonts w:ascii="Arial" w:eastAsia="Gulim" w:hAnsi="Arial"/>
                <w:sz w:val="20"/>
                <w:szCs w:val="36"/>
                <w:lang w:val="en-US" w:eastAsia="ko-KR"/>
              </w:rPr>
            </w:pPr>
            <w:r>
              <w:rPr>
                <w:kern w:val="24"/>
                <w:sz w:val="20"/>
                <w:lang w:val="en-US" w:eastAsia="ko-KR"/>
              </w:rPr>
              <w:t>shorter than 200 m</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8F69FC" w:rsidRPr="00673CE4" w:rsidRDefault="008F69FC" w:rsidP="003D0DE7">
            <w:pPr>
              <w:jc w:val="center"/>
              <w:rPr>
                <w:rFonts w:ascii="Arial" w:eastAsia="Gulim" w:hAnsi="Arial"/>
                <w:sz w:val="20"/>
                <w:szCs w:val="36"/>
                <w:lang w:val="en-US" w:eastAsia="ko-KR"/>
              </w:rPr>
            </w:pPr>
            <w:r>
              <w:rPr>
                <w:kern w:val="24"/>
                <w:sz w:val="20"/>
                <w:lang w:val="en-US" w:eastAsia="ko-KR"/>
              </w:rPr>
              <w:t>Best performance</w:t>
            </w:r>
          </w:p>
        </w:tc>
      </w:tr>
      <w:tr w:rsidR="008F69FC" w:rsidRPr="00673CE4" w:rsidTr="003D0DE7">
        <w:trPr>
          <w:trHeight w:val="113"/>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8F69FC" w:rsidRPr="00673CE4" w:rsidRDefault="008F69FC" w:rsidP="003D0DE7">
            <w:pPr>
              <w:jc w:val="center"/>
              <w:rPr>
                <w:kern w:val="24"/>
                <w:sz w:val="20"/>
                <w:lang w:val="en-US" w:eastAsia="ko-KR"/>
              </w:rPr>
            </w:pPr>
            <w:r>
              <w:rPr>
                <w:kern w:val="24"/>
                <w:sz w:val="20"/>
                <w:lang w:val="en-US" w:eastAsia="ko-KR"/>
              </w:rPr>
              <w:t>200 to 500 m</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8F69FC" w:rsidRPr="00673CE4" w:rsidRDefault="008F69FC" w:rsidP="003D0DE7">
            <w:pPr>
              <w:jc w:val="center"/>
              <w:rPr>
                <w:kern w:val="24"/>
                <w:sz w:val="20"/>
                <w:lang w:val="en-US" w:eastAsia="ko-KR"/>
              </w:rPr>
            </w:pPr>
            <w:r>
              <w:rPr>
                <w:kern w:val="24"/>
                <w:sz w:val="20"/>
                <w:lang w:val="en-US" w:eastAsia="ko-KR"/>
              </w:rPr>
              <w:t>Graceful degradation</w:t>
            </w:r>
          </w:p>
        </w:tc>
      </w:tr>
      <w:tr w:rsidR="008F69FC" w:rsidRPr="00673CE4" w:rsidTr="003D0DE7">
        <w:trPr>
          <w:trHeight w:val="258"/>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8F69FC" w:rsidRPr="00673CE4" w:rsidRDefault="008F69FC" w:rsidP="003D0DE7">
            <w:pPr>
              <w:jc w:val="center"/>
              <w:rPr>
                <w:kern w:val="24"/>
                <w:sz w:val="20"/>
                <w:lang w:val="en-US" w:eastAsia="ko-KR"/>
              </w:rPr>
            </w:pPr>
            <w:r>
              <w:rPr>
                <w:kern w:val="24"/>
                <w:sz w:val="20"/>
                <w:lang w:val="en-US" w:eastAsia="ko-KR"/>
              </w:rPr>
              <w:t>longer than 500 m</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8F69FC" w:rsidRPr="00673CE4" w:rsidRDefault="008F69FC" w:rsidP="003D0DE7">
            <w:pPr>
              <w:jc w:val="center"/>
              <w:rPr>
                <w:kern w:val="24"/>
                <w:sz w:val="20"/>
                <w:lang w:val="en-US" w:eastAsia="ko-KR"/>
              </w:rPr>
            </w:pPr>
            <w:r>
              <w:rPr>
                <w:kern w:val="24"/>
                <w:sz w:val="20"/>
                <w:lang w:val="en-US" w:eastAsia="ko-KR"/>
              </w:rPr>
              <w:t>Best effort</w:t>
            </w:r>
          </w:p>
        </w:tc>
      </w:tr>
    </w:tbl>
    <w:p w:rsidR="008F69FC" w:rsidRPr="00673CE4" w:rsidRDefault="008F69FC" w:rsidP="008F69FC">
      <w:pPr>
        <w:rPr>
          <w:lang w:val="en-US" w:eastAsia="ko-KR"/>
        </w:rPr>
      </w:pPr>
    </w:p>
    <w:p w:rsidR="008F69FC" w:rsidRPr="008F69FC" w:rsidRDefault="008F69FC" w:rsidP="008F69FC">
      <w:pPr>
        <w:rPr>
          <w:lang w:val="en-US" w:eastAsia="ko-KR"/>
          <w:rPrChange w:id="151" w:author="zeiraem" w:date="2012-08-16T12:14:00Z">
            <w:rPr>
              <w:lang w:val="en-US"/>
            </w:rPr>
          </w:rPrChange>
        </w:rPr>
      </w:pPr>
    </w:p>
    <w:p w:rsidR="00A36E29" w:rsidRDefault="00A14A0A" w:rsidP="001F388D">
      <w:pPr>
        <w:pStyle w:val="Heading2"/>
        <w:rPr>
          <w:lang w:val="en-US"/>
        </w:rPr>
      </w:pPr>
      <w:r>
        <w:rPr>
          <w:lang w:val="en-US"/>
        </w:rPr>
        <w:t>Areal spectral efficiency</w:t>
      </w:r>
    </w:p>
    <w:p w:rsidR="008F69FC" w:rsidRDefault="008F69FC" w:rsidP="008F69FC">
      <w:pPr>
        <w:rPr>
          <w:lang w:val="en-US" w:eastAsia="ko-KR"/>
        </w:rPr>
      </w:pPr>
    </w:p>
    <w:p w:rsidR="008F69FC" w:rsidRPr="00673CE4" w:rsidRDefault="008F69FC" w:rsidP="008F69FC">
      <w:pPr>
        <w:rPr>
          <w:lang w:val="en-US" w:eastAsia="ko-KR"/>
        </w:rPr>
      </w:pPr>
      <w:r w:rsidRPr="007D77EF">
        <w:rPr>
          <w:lang w:val="en-US" w:eastAsia="ko-KR"/>
        </w:rPr>
        <w:t>The areal spectral efficiency means that the summation of link spectral efficiency in the certain dimension. The system shall maximize the areal spectral efficiency without sacrificing other requirements.</w:t>
      </w:r>
    </w:p>
    <w:p w:rsidR="008F69FC" w:rsidRPr="00673CE4" w:rsidRDefault="008F69FC" w:rsidP="008F69FC">
      <w:pPr>
        <w:rPr>
          <w:i/>
          <w:lang w:val="en-US" w:eastAsia="ko-KR"/>
        </w:rPr>
      </w:pPr>
      <w:r w:rsidRPr="007D77EF">
        <w:rPr>
          <w:i/>
          <w:lang w:val="en-US" w:eastAsia="ko-KR"/>
        </w:rPr>
        <w:t>Example: The areal spectral efficiency in 1 km</w:t>
      </w:r>
      <w:r w:rsidRPr="007D77EF">
        <w:rPr>
          <w:i/>
          <w:vertAlign w:val="superscript"/>
          <w:lang w:val="en-US" w:eastAsia="ko-KR"/>
        </w:rPr>
        <w:t>2</w:t>
      </w:r>
      <w:r w:rsidRPr="007D77EF">
        <w:rPr>
          <w:i/>
          <w:lang w:val="en-US" w:eastAsia="ko-KR"/>
        </w:rPr>
        <w:t xml:space="preserve"> dimension is at least x [bps/Hz] when the number of links is y.</w:t>
      </w:r>
    </w:p>
    <w:p w:rsidR="008F69FC" w:rsidRPr="00673CE4" w:rsidRDefault="008F69FC" w:rsidP="008F69FC">
      <w:pPr>
        <w:rPr>
          <w:i/>
          <w:lang w:val="en-US" w:eastAsia="ko-KR"/>
        </w:rPr>
      </w:pPr>
      <w:r w:rsidRPr="007D77EF">
        <w:rPr>
          <w:i/>
          <w:lang w:val="en-US" w:eastAsia="ko-KR"/>
        </w:rPr>
        <w:t>(PD distribution model should be considered.)</w:t>
      </w:r>
    </w:p>
    <w:p w:rsidR="008F69FC" w:rsidRPr="008F69FC" w:rsidRDefault="008F69FC" w:rsidP="008F69FC">
      <w:pPr>
        <w:rPr>
          <w:lang w:val="en-US" w:eastAsia="ko-KR"/>
          <w:rPrChange w:id="152" w:author="zeiraem" w:date="2012-08-16T12:14:00Z">
            <w:rPr>
              <w:lang w:val="en-US"/>
            </w:rPr>
          </w:rPrChange>
        </w:rPr>
      </w:pPr>
    </w:p>
    <w:p w:rsidR="001F388D" w:rsidRDefault="00A14A0A" w:rsidP="001F388D">
      <w:pPr>
        <w:pStyle w:val="Heading2"/>
        <w:rPr>
          <w:lang w:val="en-US"/>
        </w:rPr>
      </w:pPr>
      <w:r>
        <w:rPr>
          <w:lang w:val="en-US"/>
        </w:rPr>
        <w:t>Data rate</w:t>
      </w:r>
    </w:p>
    <w:p w:rsidR="00DD47D5" w:rsidRDefault="00DD47D5" w:rsidP="00DD47D5">
      <w:pPr>
        <w:rPr>
          <w:lang w:val="en-US" w:eastAsia="ko-KR"/>
        </w:rPr>
      </w:pPr>
      <w:r w:rsidRPr="007D77EF">
        <w:rPr>
          <w:lang w:val="en-US" w:eastAsia="ko-KR"/>
        </w:rPr>
        <w:t>802.15.8 PAC shall support data rate up to typically 10 Mbps</w:t>
      </w:r>
    </w:p>
    <w:p w:rsidR="00DD47D5" w:rsidRPr="00DD47D5" w:rsidRDefault="00DD47D5" w:rsidP="00DD47D5">
      <w:pPr>
        <w:rPr>
          <w:lang w:val="en-US" w:eastAsia="ko-KR"/>
          <w:rPrChange w:id="153" w:author="zeiraem" w:date="2012-08-16T12:14:00Z">
            <w:rPr>
              <w:lang w:val="en-US"/>
            </w:rPr>
          </w:rPrChange>
        </w:rPr>
      </w:pPr>
    </w:p>
    <w:p w:rsidR="00A36E29" w:rsidRDefault="00A14A0A" w:rsidP="00A36E29">
      <w:pPr>
        <w:pStyle w:val="Heading2"/>
        <w:rPr>
          <w:lang w:val="en-US"/>
        </w:rPr>
      </w:pPr>
      <w:r>
        <w:rPr>
          <w:lang w:val="en-US"/>
        </w:rPr>
        <w:t>Bit error rate (PHY)</w:t>
      </w:r>
    </w:p>
    <w:p w:rsidR="00DD47D5" w:rsidRPr="00DD47D5" w:rsidRDefault="00DD47D5" w:rsidP="00DD47D5">
      <w:pPr>
        <w:rPr>
          <w:lang w:val="en-US" w:eastAsia="ko-KR"/>
          <w:rPrChange w:id="154" w:author="zeiraem" w:date="2012-08-16T12:14:00Z">
            <w:rPr>
              <w:lang w:val="en-US"/>
            </w:rPr>
          </w:rPrChange>
        </w:rPr>
      </w:pPr>
    </w:p>
    <w:p w:rsidR="00A36E29" w:rsidRDefault="00A14A0A" w:rsidP="00A36E29">
      <w:pPr>
        <w:pStyle w:val="Heading2"/>
        <w:rPr>
          <w:lang w:val="en-US"/>
        </w:rPr>
      </w:pPr>
      <w:r>
        <w:rPr>
          <w:lang w:val="en-US"/>
        </w:rPr>
        <w:t>Packet error rate</w:t>
      </w:r>
    </w:p>
    <w:p w:rsidR="00DD47D5" w:rsidRDefault="00DD47D5" w:rsidP="00DD47D5">
      <w:pPr>
        <w:rPr>
          <w:lang w:val="en-US" w:eastAsia="ko-KR"/>
        </w:rPr>
      </w:pPr>
    </w:p>
    <w:p w:rsidR="00DD47D5" w:rsidRDefault="00DD47D5" w:rsidP="00DD47D5">
      <w:pPr>
        <w:rPr>
          <w:lang w:val="en-US" w:eastAsia="ko-KR"/>
        </w:rPr>
      </w:pPr>
      <w:r w:rsidRPr="007D77EF">
        <w:rPr>
          <w:lang w:val="en-US" w:eastAsia="ko-KR"/>
        </w:rPr>
        <w:t xml:space="preserve">The system shall provide </w:t>
      </w:r>
      <w:del w:id="155" w:author="zeiraem" w:date="2012-08-16T15:16:00Z">
        <w:r w:rsidRPr="007D77EF" w:rsidDel="00DD47D5">
          <w:rPr>
            <w:lang w:val="en-US" w:eastAsia="ko-KR"/>
          </w:rPr>
          <w:delText xml:space="preserve">the </w:delText>
        </w:r>
      </w:del>
      <w:ins w:id="156" w:author="zeiraem" w:date="2012-08-16T15:16:00Z">
        <w:r>
          <w:rPr>
            <w:lang w:val="en-US" w:eastAsia="ko-KR"/>
          </w:rPr>
          <w:t>a</w:t>
        </w:r>
        <w:r w:rsidRPr="007D77EF">
          <w:rPr>
            <w:lang w:val="en-US" w:eastAsia="ko-KR"/>
          </w:rPr>
          <w:t xml:space="preserve"> </w:t>
        </w:r>
      </w:ins>
      <w:r w:rsidRPr="007D77EF">
        <w:rPr>
          <w:lang w:val="en-US" w:eastAsia="ko-KR"/>
        </w:rPr>
        <w:t>packet error rate smaller than or equal to [TBD] without retransmission.</w:t>
      </w:r>
    </w:p>
    <w:p w:rsidR="00DD47D5" w:rsidRPr="00DD47D5" w:rsidRDefault="00A14A0A" w:rsidP="00DD47D5">
      <w:pPr>
        <w:rPr>
          <w:i/>
          <w:color w:val="0070C0"/>
          <w:lang w:val="en-US" w:eastAsia="ko-KR"/>
          <w:rPrChange w:id="157" w:author="zeiraem" w:date="2012-08-16T15:16:00Z">
            <w:rPr>
              <w:i/>
              <w:lang w:val="en-US" w:eastAsia="ko-KR"/>
            </w:rPr>
          </w:rPrChange>
        </w:rPr>
      </w:pPr>
      <w:r w:rsidRPr="00A14A0A">
        <w:rPr>
          <w:i/>
          <w:color w:val="0070C0"/>
          <w:lang w:val="en-US" w:eastAsia="ko-KR"/>
          <w:rPrChange w:id="158" w:author="zeiraem" w:date="2012-08-16T15:16:00Z">
            <w:rPr>
              <w:i/>
              <w:lang w:val="en-US" w:eastAsia="ko-KR"/>
            </w:rPr>
          </w:rPrChange>
        </w:rPr>
        <w:t xml:space="preserve">[Eldad] </w:t>
      </w:r>
      <w:r w:rsidR="00DD47D5">
        <w:rPr>
          <w:i/>
          <w:color w:val="0070C0"/>
          <w:lang w:val="en-US" w:eastAsia="ko-KR"/>
        </w:rPr>
        <w:t>Not sure what it means? Any packet error rate can be achieved if the SNR is high enough… suggest remove this requirement.</w:t>
      </w:r>
      <w:r w:rsidRPr="00A14A0A">
        <w:rPr>
          <w:i/>
          <w:color w:val="0070C0"/>
          <w:lang w:val="en-US" w:eastAsia="ko-KR"/>
          <w:rPrChange w:id="159" w:author="zeiraem" w:date="2012-08-16T15:16:00Z">
            <w:rPr>
              <w:i/>
              <w:lang w:val="en-US" w:eastAsia="ko-KR"/>
            </w:rPr>
          </w:rPrChange>
        </w:rPr>
        <w:t xml:space="preserve"> </w:t>
      </w:r>
    </w:p>
    <w:p w:rsidR="00DD47D5" w:rsidRPr="00DD47D5" w:rsidRDefault="00DD47D5" w:rsidP="00DD47D5">
      <w:pPr>
        <w:rPr>
          <w:lang w:val="en-US" w:eastAsia="ko-KR"/>
          <w:rPrChange w:id="160" w:author="zeiraem" w:date="2012-08-16T12:14:00Z">
            <w:rPr>
              <w:lang w:val="en-US"/>
            </w:rPr>
          </w:rPrChange>
        </w:rPr>
      </w:pPr>
    </w:p>
    <w:p w:rsidR="00A36E29" w:rsidRPr="002444EB" w:rsidRDefault="00A14A0A" w:rsidP="00A36E29">
      <w:pPr>
        <w:pStyle w:val="Heading2"/>
        <w:rPr>
          <w:lang w:val="en-US"/>
        </w:rPr>
      </w:pPr>
      <w:r>
        <w:rPr>
          <w:lang w:val="en-US"/>
        </w:rPr>
        <w:lastRenderedPageBreak/>
        <w:t>Frame error rate</w:t>
      </w:r>
    </w:p>
    <w:p w:rsidR="00A36E29" w:rsidRDefault="00A14A0A" w:rsidP="00A36E29">
      <w:pPr>
        <w:pStyle w:val="Heading2"/>
        <w:rPr>
          <w:lang w:val="en-US"/>
        </w:rPr>
      </w:pPr>
      <w:r>
        <w:rPr>
          <w:lang w:val="en-US"/>
        </w:rPr>
        <w:t>Data latency</w:t>
      </w:r>
    </w:p>
    <w:p w:rsidR="00DD47D5" w:rsidRDefault="00DD47D5" w:rsidP="00DD47D5">
      <w:pPr>
        <w:rPr>
          <w:lang w:val="en-US" w:eastAsia="ko-KR"/>
        </w:rPr>
      </w:pPr>
    </w:p>
    <w:p w:rsidR="00DD47D5" w:rsidRDefault="00DD47D5" w:rsidP="00DD47D5">
      <w:pPr>
        <w:rPr>
          <w:lang w:eastAsia="ko-KR"/>
        </w:rPr>
      </w:pPr>
      <w:r>
        <w:rPr>
          <w:rFonts w:hint="eastAsia"/>
          <w:lang w:eastAsia="ko-KR"/>
        </w:rPr>
        <w:t xml:space="preserve">The system shall support </w:t>
      </w:r>
      <w:del w:id="161" w:author="zeiraem" w:date="2012-08-16T15:19:00Z">
        <w:r w:rsidDel="00DD47D5">
          <w:rPr>
            <w:rFonts w:hint="eastAsia"/>
            <w:lang w:eastAsia="ko-KR"/>
          </w:rPr>
          <w:delText xml:space="preserve">the </w:delText>
        </w:r>
      </w:del>
      <w:ins w:id="162" w:author="zeiraem" w:date="2012-08-16T15:20:00Z">
        <w:r>
          <w:rPr>
            <w:lang w:eastAsia="ko-KR"/>
          </w:rPr>
          <w:t>differentiated</w:t>
        </w:r>
      </w:ins>
      <w:ins w:id="163" w:author="zeiraem" w:date="2012-08-16T15:19:00Z">
        <w:r>
          <w:rPr>
            <w:rFonts w:hint="eastAsia"/>
            <w:lang w:eastAsia="ko-KR"/>
          </w:rPr>
          <w:t xml:space="preserve"> </w:t>
        </w:r>
      </w:ins>
      <w:r>
        <w:rPr>
          <w:rFonts w:hint="eastAsia"/>
          <w:lang w:eastAsia="ko-KR"/>
        </w:rPr>
        <w:t>data latency requirement</w:t>
      </w:r>
      <w:ins w:id="164" w:author="zeiraem" w:date="2012-08-16T15:19:00Z">
        <w:r>
          <w:rPr>
            <w:lang w:eastAsia="ko-KR"/>
          </w:rPr>
          <w:t>s</w:t>
        </w:r>
      </w:ins>
      <w:r>
        <w:rPr>
          <w:rFonts w:hint="eastAsia"/>
          <w:lang w:eastAsia="ko-KR"/>
        </w:rPr>
        <w:t xml:space="preserve"> of the </w:t>
      </w:r>
      <w:ins w:id="165" w:author="zeiraem" w:date="2012-08-16T15:19:00Z">
        <w:r>
          <w:rPr>
            <w:lang w:eastAsia="ko-KR"/>
          </w:rPr>
          <w:t xml:space="preserve">supported </w:t>
        </w:r>
      </w:ins>
      <w:del w:id="166" w:author="zeiraem" w:date="2012-08-16T15:20:00Z">
        <w:r w:rsidDel="00DD47D5">
          <w:rPr>
            <w:rFonts w:hint="eastAsia"/>
            <w:lang w:eastAsia="ko-KR"/>
          </w:rPr>
          <w:delText xml:space="preserve">different </w:delText>
        </w:r>
      </w:del>
      <w:r>
        <w:rPr>
          <w:rFonts w:hint="eastAsia"/>
          <w:lang w:eastAsia="ko-KR"/>
        </w:rPr>
        <w:t xml:space="preserve">QoS </w:t>
      </w:r>
      <w:del w:id="167" w:author="zeiraem" w:date="2012-08-16T15:20:00Z">
        <w:r w:rsidDel="00DD47D5">
          <w:rPr>
            <w:rFonts w:hint="eastAsia"/>
            <w:lang w:eastAsia="ko-KR"/>
          </w:rPr>
          <w:delText xml:space="preserve">of </w:delText>
        </w:r>
      </w:del>
      <w:r>
        <w:rPr>
          <w:rFonts w:hint="eastAsia"/>
          <w:lang w:eastAsia="ko-KR"/>
        </w:rPr>
        <w:t>class</w:t>
      </w:r>
      <w:ins w:id="168" w:author="zeiraem" w:date="2012-08-16T15:20:00Z">
        <w:r>
          <w:rPr>
            <w:lang w:eastAsia="ko-KR"/>
          </w:rPr>
          <w:t>es</w:t>
        </w:r>
      </w:ins>
      <w:r>
        <w:rPr>
          <w:rFonts w:hint="eastAsia"/>
          <w:lang w:eastAsia="ko-KR"/>
        </w:rPr>
        <w:t>.</w:t>
      </w:r>
    </w:p>
    <w:p w:rsidR="00DD47D5" w:rsidRDefault="00DD47D5" w:rsidP="00DD47D5">
      <w:pPr>
        <w:rPr>
          <w:lang w:eastAsia="ko-KR"/>
        </w:rPr>
      </w:pPr>
      <w:r w:rsidRPr="004F34CC">
        <w:rPr>
          <w:lang w:eastAsia="ko-KR"/>
        </w:rPr>
        <w:t>802.15.8 PAC shall support low data latency (to 5-15ms per hop) communication (Note: requirement needed)</w:t>
      </w:r>
    </w:p>
    <w:p w:rsidR="00DD47D5" w:rsidRPr="00DD47D5" w:rsidRDefault="00DD47D5" w:rsidP="00DD47D5">
      <w:pPr>
        <w:rPr>
          <w:lang w:val="en-US" w:eastAsia="ko-KR"/>
          <w:rPrChange w:id="169" w:author="zeiraem" w:date="2012-08-16T12:14:00Z">
            <w:rPr>
              <w:lang w:val="en-US"/>
            </w:rPr>
          </w:rPrChange>
        </w:rPr>
      </w:pPr>
    </w:p>
    <w:p w:rsidR="00A36E29" w:rsidRPr="002444EB" w:rsidRDefault="00A14A0A" w:rsidP="00A36E29">
      <w:pPr>
        <w:pStyle w:val="Heading2"/>
        <w:rPr>
          <w:lang w:val="en-US"/>
        </w:rPr>
      </w:pPr>
      <w:r>
        <w:rPr>
          <w:lang w:val="en-US"/>
        </w:rPr>
        <w:t>Discovery latency</w:t>
      </w:r>
    </w:p>
    <w:p w:rsidR="0010389A" w:rsidRPr="002444EB" w:rsidRDefault="0010389A" w:rsidP="0010389A">
      <w:pPr>
        <w:rPr>
          <w:i/>
          <w:lang w:val="en-US" w:eastAsia="ko-KR"/>
        </w:rPr>
      </w:pPr>
      <w:r w:rsidRPr="002444EB">
        <w:rPr>
          <w:lang w:val="en-US" w:eastAsia="ko-KR"/>
        </w:rPr>
        <w:t xml:space="preserve">802.15.8 PAC shall support data discovery latency to xxx ms </w:t>
      </w:r>
      <w:r w:rsidRPr="002444EB">
        <w:rPr>
          <w:i/>
          <w:color w:val="0070C0"/>
          <w:lang w:val="en-US" w:eastAsia="ko-KR"/>
        </w:rPr>
        <w:t>[Eldad] need to define “data discovery latency”</w:t>
      </w:r>
    </w:p>
    <w:p w:rsidR="0010389A" w:rsidRPr="002444EB" w:rsidRDefault="0010389A" w:rsidP="0010389A">
      <w:pPr>
        <w:rPr>
          <w:lang w:val="en-US" w:eastAsia="ko-KR"/>
          <w:rPrChange w:id="170" w:author="zeiraem" w:date="2012-08-16T12:14:00Z">
            <w:rPr>
              <w:lang w:val="en-US"/>
            </w:rPr>
          </w:rPrChange>
        </w:rPr>
      </w:pPr>
    </w:p>
    <w:p w:rsidR="00A36E29" w:rsidRPr="002444EB" w:rsidRDefault="00A14A0A" w:rsidP="00A36E29">
      <w:pPr>
        <w:pStyle w:val="Heading2"/>
        <w:rPr>
          <w:lang w:val="en-US"/>
        </w:rPr>
      </w:pPr>
      <w:r>
        <w:rPr>
          <w:lang w:val="en-US"/>
        </w:rPr>
        <w:t>Fairness</w:t>
      </w:r>
    </w:p>
    <w:p w:rsidR="00A36E29" w:rsidRDefault="00A14A0A" w:rsidP="00A36E29">
      <w:pPr>
        <w:rPr>
          <w:ins w:id="171" w:author="zeiraem" w:date="2012-08-16T15:21:00Z"/>
          <w:i/>
          <w:color w:val="0070C0"/>
          <w:lang w:val="en-US" w:eastAsia="ko-KR"/>
        </w:rPr>
      </w:pPr>
      <w:r>
        <w:rPr>
          <w:i/>
          <w:color w:val="0070C0"/>
          <w:lang w:val="en-US" w:eastAsia="ko-KR"/>
        </w:rPr>
        <w:t>Note as it is phrased it is a performance requirement not a functional one</w:t>
      </w:r>
    </w:p>
    <w:p w:rsidR="00DD47D5" w:rsidRDefault="00DD47D5" w:rsidP="00A36E29">
      <w:pPr>
        <w:rPr>
          <w:ins w:id="172" w:author="zeiraem" w:date="2012-08-16T15:21:00Z"/>
          <w:i/>
          <w:color w:val="0070C0"/>
          <w:lang w:val="en-US" w:eastAsia="ko-KR"/>
        </w:rPr>
      </w:pPr>
    </w:p>
    <w:p w:rsidR="00DD47D5" w:rsidRPr="000B5662" w:rsidRDefault="00DD47D5" w:rsidP="00DD47D5">
      <w:pPr>
        <w:rPr>
          <w:i/>
          <w:lang w:val="en-US" w:eastAsia="ko-KR"/>
        </w:rPr>
      </w:pPr>
      <w:r w:rsidRPr="007D77EF">
        <w:rPr>
          <w:lang w:val="en-US" w:eastAsia="ko-KR"/>
        </w:rPr>
        <w:t>The system s</w:t>
      </w:r>
      <w:r>
        <w:rPr>
          <w:lang w:val="en-US" w:eastAsia="ko-KR"/>
        </w:rPr>
        <w:t>hall meet fairness constraints.</w:t>
      </w:r>
    </w:p>
    <w:p w:rsidR="00DD47D5" w:rsidRPr="00673CE4" w:rsidRDefault="00DD47D5" w:rsidP="00DD47D5">
      <w:pPr>
        <w:rPr>
          <w:lang w:val="en-US" w:eastAsia="ko-KR"/>
        </w:rPr>
      </w:pPr>
      <w:r w:rsidRPr="007D77EF">
        <w:rPr>
          <w:lang w:val="en-US" w:eastAsia="ko-KR"/>
        </w:rPr>
        <w:t>Example: Max-min fairness, proportional fairness, 5%-tile user throughput, 5%-tile user latency</w:t>
      </w:r>
    </w:p>
    <w:p w:rsidR="00DD47D5" w:rsidRDefault="00DD47D5" w:rsidP="00A36E29">
      <w:pPr>
        <w:rPr>
          <w:i/>
          <w:color w:val="0070C0"/>
          <w:lang w:val="en-US" w:eastAsia="ko-KR"/>
        </w:rPr>
      </w:pPr>
    </w:p>
    <w:p w:rsidR="00DD47D5" w:rsidRPr="002444EB" w:rsidRDefault="00DD47D5" w:rsidP="00A36E29">
      <w:pPr>
        <w:rPr>
          <w:i/>
          <w:color w:val="0070C0"/>
          <w:lang w:val="en-US" w:eastAsia="ko-KR"/>
        </w:rPr>
      </w:pPr>
      <w:r>
        <w:rPr>
          <w:i/>
          <w:color w:val="0070C0"/>
          <w:lang w:val="en-US" w:eastAsia="ko-KR"/>
        </w:rPr>
        <w:t xml:space="preserve">[Eldad] is there a requirement here? Any system will meet SOME fairness constraint; on the other hand specifying the right constraint dictates a solution </w:t>
      </w:r>
    </w:p>
    <w:p w:rsidR="00A36E29" w:rsidRPr="002444EB" w:rsidRDefault="00A36E29" w:rsidP="00A36E29">
      <w:pPr>
        <w:rPr>
          <w:lang w:val="en-US" w:eastAsia="ko-KR"/>
        </w:rPr>
      </w:pPr>
    </w:p>
    <w:p w:rsidR="00A36E29" w:rsidRDefault="00A14A0A" w:rsidP="00E225A9">
      <w:pPr>
        <w:pStyle w:val="Heading2"/>
        <w:rPr>
          <w:lang w:val="en-US"/>
        </w:rPr>
      </w:pPr>
      <w:r>
        <w:rPr>
          <w:lang w:val="en-US"/>
        </w:rPr>
        <w:t>Mobility</w:t>
      </w:r>
    </w:p>
    <w:p w:rsidR="00DD47D5" w:rsidRDefault="00DD47D5" w:rsidP="00DD47D5">
      <w:pPr>
        <w:rPr>
          <w:lang w:val="en-US" w:eastAsia="ko-KR"/>
        </w:rPr>
      </w:pPr>
    </w:p>
    <w:p w:rsidR="00DD47D5" w:rsidRDefault="00DD47D5" w:rsidP="00DD47D5">
      <w:pPr>
        <w:rPr>
          <w:lang w:val="en-US" w:eastAsia="ko-KR"/>
        </w:rPr>
      </w:pPr>
      <w:r w:rsidRPr="007D77EF">
        <w:rPr>
          <w:lang w:val="en-US" w:eastAsia="ko-KR"/>
        </w:rPr>
        <w:t>IEEE 802.15.8 shall support PDs with various mobility scenarios</w:t>
      </w:r>
      <w:r>
        <w:rPr>
          <w:lang w:val="en-US" w:eastAsia="ko-KR"/>
        </w:rPr>
        <w:t>:</w:t>
      </w:r>
    </w:p>
    <w:p w:rsidR="00DD47D5" w:rsidRPr="00673CE4" w:rsidRDefault="00DD47D5" w:rsidP="00DD47D5">
      <w:pPr>
        <w:rPr>
          <w:lang w:val="en-US" w:eastAsia="ko-KR"/>
        </w:rPr>
      </w:pPr>
    </w:p>
    <w:tbl>
      <w:tblPr>
        <w:tblW w:w="5783" w:type="dxa"/>
        <w:jc w:val="center"/>
        <w:tblCellMar>
          <w:left w:w="0" w:type="dxa"/>
          <w:right w:w="0" w:type="dxa"/>
        </w:tblCellMar>
        <w:tblLook w:val="04A0"/>
      </w:tblPr>
      <w:tblGrid>
        <w:gridCol w:w="3090"/>
        <w:gridCol w:w="2693"/>
      </w:tblGrid>
      <w:tr w:rsidR="00DD47D5" w:rsidRPr="00673CE4" w:rsidTr="003D0DE7">
        <w:trPr>
          <w:trHeight w:val="255"/>
          <w:jc w:val="center"/>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DD47D5" w:rsidRPr="00673CE4" w:rsidRDefault="00DD47D5" w:rsidP="003D0DE7">
            <w:pPr>
              <w:jc w:val="center"/>
              <w:rPr>
                <w:rFonts w:ascii="Arial" w:eastAsia="Gulim" w:hAnsi="Arial"/>
                <w:sz w:val="20"/>
                <w:szCs w:val="36"/>
                <w:lang w:val="en-US" w:eastAsia="ko-KR"/>
              </w:rPr>
            </w:pPr>
            <w:r>
              <w:rPr>
                <w:kern w:val="24"/>
                <w:sz w:val="20"/>
                <w:lang w:val="en-US" w:eastAsia="ko-KR"/>
              </w:rPr>
              <w:t>Walking speed (up to 3km/h)</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DD47D5" w:rsidRPr="00673CE4" w:rsidRDefault="00DD47D5" w:rsidP="003D0DE7">
            <w:pPr>
              <w:jc w:val="center"/>
              <w:rPr>
                <w:rFonts w:ascii="Arial" w:eastAsia="Gulim" w:hAnsi="Arial"/>
                <w:sz w:val="20"/>
                <w:szCs w:val="36"/>
                <w:lang w:val="en-US" w:eastAsia="ko-KR"/>
              </w:rPr>
            </w:pPr>
            <w:r>
              <w:rPr>
                <w:kern w:val="24"/>
                <w:sz w:val="20"/>
                <w:lang w:val="en-US" w:eastAsia="ko-KR"/>
              </w:rPr>
              <w:t>Best performance</w:t>
            </w:r>
          </w:p>
        </w:tc>
      </w:tr>
      <w:tr w:rsidR="00DD47D5" w:rsidRPr="00673CE4" w:rsidTr="003D0DE7">
        <w:trPr>
          <w:trHeight w:val="113"/>
          <w:jc w:val="center"/>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DD47D5" w:rsidRPr="00673CE4" w:rsidRDefault="00DD47D5" w:rsidP="003D0DE7">
            <w:pPr>
              <w:jc w:val="center"/>
              <w:rPr>
                <w:kern w:val="24"/>
                <w:sz w:val="20"/>
                <w:lang w:val="en-US" w:eastAsia="ko-KR"/>
              </w:rPr>
            </w:pPr>
            <w:r>
              <w:rPr>
                <w:kern w:val="24"/>
                <w:sz w:val="20"/>
                <w:lang w:val="en-US" w:eastAsia="ko-KR"/>
              </w:rPr>
              <w:t>Running speed (up to 10 km/h)</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DD47D5" w:rsidRPr="00673CE4" w:rsidRDefault="00DD47D5" w:rsidP="003D0DE7">
            <w:pPr>
              <w:jc w:val="center"/>
              <w:rPr>
                <w:kern w:val="24"/>
                <w:sz w:val="20"/>
                <w:lang w:val="en-US" w:eastAsia="ko-KR"/>
              </w:rPr>
            </w:pPr>
            <w:r>
              <w:rPr>
                <w:kern w:val="24"/>
                <w:sz w:val="20"/>
                <w:lang w:val="en-US" w:eastAsia="ko-KR"/>
              </w:rPr>
              <w:t>Graceful degradation</w:t>
            </w:r>
          </w:p>
        </w:tc>
      </w:tr>
      <w:tr w:rsidR="00DD47D5" w:rsidRPr="00673CE4" w:rsidTr="003D0DE7">
        <w:trPr>
          <w:trHeight w:val="273"/>
          <w:jc w:val="center"/>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DD47D5" w:rsidRPr="00673CE4" w:rsidRDefault="00DD47D5" w:rsidP="003D0DE7">
            <w:pPr>
              <w:jc w:val="center"/>
              <w:rPr>
                <w:kern w:val="24"/>
                <w:sz w:val="20"/>
                <w:lang w:val="en-US" w:eastAsia="ko-KR"/>
              </w:rPr>
            </w:pPr>
            <w:r>
              <w:rPr>
                <w:kern w:val="24"/>
                <w:sz w:val="20"/>
                <w:lang w:val="en-US" w:eastAsia="ko-KR"/>
              </w:rPr>
              <w:t>Vehicular (up to 60 km/h)</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DD47D5" w:rsidRPr="00673CE4" w:rsidRDefault="00DD47D5" w:rsidP="003D0DE7">
            <w:pPr>
              <w:jc w:val="center"/>
              <w:rPr>
                <w:kern w:val="24"/>
                <w:sz w:val="20"/>
                <w:lang w:val="en-US" w:eastAsia="ko-KR"/>
              </w:rPr>
            </w:pPr>
            <w:r>
              <w:rPr>
                <w:kern w:val="24"/>
                <w:sz w:val="20"/>
                <w:lang w:val="en-US" w:eastAsia="ko-KR"/>
              </w:rPr>
              <w:t>Best effort</w:t>
            </w:r>
          </w:p>
        </w:tc>
      </w:tr>
    </w:tbl>
    <w:p w:rsidR="00DD47D5" w:rsidRDefault="00DD47D5" w:rsidP="00DD47D5">
      <w:pPr>
        <w:rPr>
          <w:lang w:val="en-US" w:eastAsia="ko-KR"/>
        </w:rPr>
      </w:pPr>
    </w:p>
    <w:p w:rsidR="00DD47D5" w:rsidRPr="00DD47D5" w:rsidRDefault="00DD47D5" w:rsidP="00DD47D5">
      <w:pPr>
        <w:rPr>
          <w:i/>
          <w:lang w:val="en-US" w:eastAsia="ko-KR"/>
        </w:rPr>
      </w:pPr>
      <w:r w:rsidRPr="00DD47D5">
        <w:rPr>
          <w:strike/>
          <w:lang w:val="en-US" w:eastAsia="ko-KR"/>
        </w:rPr>
        <w:t>802.15.8 PAC shall be optimized for pedestrian speeds 0-10 km/h</w:t>
      </w:r>
      <w:r>
        <w:rPr>
          <w:lang w:val="en-US" w:eastAsia="ko-KR"/>
        </w:rPr>
        <w:t xml:space="preserve"> </w:t>
      </w:r>
      <w:r w:rsidRPr="00DD47D5">
        <w:rPr>
          <w:i/>
          <w:color w:val="0070C0"/>
          <w:lang w:val="en-US" w:eastAsia="ko-KR"/>
        </w:rPr>
        <w:t>[Eldad] appears to be redundant, suggest delete</w:t>
      </w:r>
    </w:p>
    <w:p w:rsidR="00DD47D5" w:rsidRPr="00673CE4" w:rsidRDefault="00DD47D5" w:rsidP="00DD47D5">
      <w:pPr>
        <w:rPr>
          <w:lang w:val="en-US" w:eastAsia="ko-KR"/>
        </w:rPr>
      </w:pPr>
      <w:r>
        <w:rPr>
          <w:lang w:val="en-US" w:eastAsia="ko-KR"/>
        </w:rPr>
        <w:t>802.15.8 PAC shall support (relative / absolute) mobility of up to 100 km/h.</w:t>
      </w:r>
    </w:p>
    <w:p w:rsidR="00DD47D5" w:rsidRPr="00673CE4" w:rsidRDefault="00DD47D5" w:rsidP="00DD47D5">
      <w:pPr>
        <w:rPr>
          <w:lang w:val="en-US" w:eastAsia="ko-KR"/>
        </w:rPr>
      </w:pPr>
    </w:p>
    <w:p w:rsidR="00DD47D5" w:rsidRPr="00DD47D5" w:rsidRDefault="00DD47D5" w:rsidP="00DD47D5">
      <w:pPr>
        <w:rPr>
          <w:lang w:val="en-US" w:eastAsia="ko-KR"/>
          <w:rPrChange w:id="173" w:author="zeiraem" w:date="2012-08-16T12:14:00Z">
            <w:rPr>
              <w:lang w:val="en-US"/>
            </w:rPr>
          </w:rPrChange>
        </w:rPr>
      </w:pPr>
    </w:p>
    <w:p w:rsidR="00E225A9" w:rsidRPr="002444EB" w:rsidRDefault="00A14A0A" w:rsidP="00E225A9">
      <w:pPr>
        <w:pStyle w:val="Heading2"/>
        <w:rPr>
          <w:lang w:val="en-US"/>
        </w:rPr>
      </w:pPr>
      <w:r>
        <w:rPr>
          <w:lang w:val="en-US"/>
        </w:rPr>
        <w:t>Power management – performance</w:t>
      </w:r>
    </w:p>
    <w:p w:rsidR="00E225A9" w:rsidRDefault="00A14A0A" w:rsidP="00E225A9">
      <w:pPr>
        <w:rPr>
          <w:i/>
          <w:color w:val="0070C0"/>
          <w:lang w:val="en-US" w:eastAsia="ko-KR"/>
        </w:rPr>
      </w:pPr>
      <w:r>
        <w:rPr>
          <w:i/>
          <w:color w:val="0070C0"/>
          <w:lang w:val="en-US" w:eastAsia="ko-KR"/>
        </w:rPr>
        <w:t>This section includes the performance element from [1] 5.13</w:t>
      </w:r>
    </w:p>
    <w:p w:rsidR="00277390" w:rsidRPr="00673CE4" w:rsidRDefault="00277390" w:rsidP="00277390">
      <w:pPr>
        <w:rPr>
          <w:lang w:val="en-US" w:eastAsia="ko-KR"/>
        </w:rPr>
      </w:pPr>
      <w:r w:rsidRPr="007D77EF">
        <w:rPr>
          <w:lang w:val="en-US" w:eastAsia="ko-KR"/>
        </w:rPr>
        <w:t xml:space="preserve">802.15.8 PAC discovery </w:t>
      </w:r>
      <w:del w:id="174" w:author="zeiraem" w:date="2012-08-16T15:28:00Z">
        <w:r w:rsidRPr="007D77EF" w:rsidDel="00277390">
          <w:rPr>
            <w:lang w:val="en-US" w:eastAsia="ko-KR"/>
          </w:rPr>
          <w:delText xml:space="preserve">shall </w:delText>
        </w:r>
      </w:del>
      <w:ins w:id="175" w:author="zeiraem" w:date="2012-08-16T15:28:00Z">
        <w:r>
          <w:rPr>
            <w:lang w:val="en-US" w:eastAsia="ko-KR"/>
          </w:rPr>
          <w:t>should</w:t>
        </w:r>
        <w:r w:rsidRPr="007D77EF">
          <w:rPr>
            <w:lang w:val="en-US" w:eastAsia="ko-KR"/>
          </w:rPr>
          <w:t xml:space="preserve"> </w:t>
        </w:r>
      </w:ins>
      <w:r w:rsidRPr="007D77EF">
        <w:rPr>
          <w:lang w:val="en-US" w:eastAsia="ko-KR"/>
        </w:rPr>
        <w:t>minimize impact on battery consumption without affecting user experience</w:t>
      </w:r>
    </w:p>
    <w:p w:rsidR="00277390" w:rsidRPr="002444EB" w:rsidRDefault="00277390" w:rsidP="00E225A9">
      <w:pPr>
        <w:rPr>
          <w:i/>
          <w:color w:val="0070C0"/>
          <w:lang w:val="en-US" w:eastAsia="ko-KR"/>
        </w:rPr>
      </w:pPr>
    </w:p>
    <w:p w:rsidR="00E225A9" w:rsidRPr="002444EB" w:rsidRDefault="00E225A9" w:rsidP="00E225A9">
      <w:pPr>
        <w:rPr>
          <w:lang w:val="en-US" w:eastAsia="ko-KR"/>
        </w:rPr>
      </w:pPr>
    </w:p>
    <w:p w:rsidR="00BE727F" w:rsidRDefault="00A14A0A" w:rsidP="001F388D">
      <w:pPr>
        <w:pStyle w:val="Heading2"/>
        <w:rPr>
          <w:lang w:val="en-US"/>
        </w:rPr>
      </w:pPr>
      <w:r>
        <w:rPr>
          <w:lang w:val="en-US"/>
        </w:rPr>
        <w:t>Complexity</w:t>
      </w:r>
    </w:p>
    <w:p w:rsidR="00277390" w:rsidRDefault="00277390" w:rsidP="00277390">
      <w:pPr>
        <w:rPr>
          <w:lang w:val="en-US" w:eastAsia="ko-KR"/>
        </w:rPr>
      </w:pPr>
    </w:p>
    <w:p w:rsidR="00277390" w:rsidRPr="00673CE4" w:rsidRDefault="00277390" w:rsidP="00277390">
      <w:pPr>
        <w:rPr>
          <w:lang w:val="en-US" w:eastAsia="ko-KR"/>
        </w:rPr>
      </w:pPr>
      <w:r w:rsidRPr="007D77EF">
        <w:rPr>
          <w:lang w:val="en-US" w:eastAsia="ko-KR"/>
        </w:rPr>
        <w:t>Complexity should be minimal to enable mass commercial adoption for a variety of cost sensitive products.</w:t>
      </w:r>
    </w:p>
    <w:p w:rsidR="00277390" w:rsidRPr="00277390" w:rsidRDefault="00277390" w:rsidP="00277390">
      <w:pPr>
        <w:rPr>
          <w:lang w:val="en-US" w:eastAsia="ko-KR"/>
          <w:rPrChange w:id="176" w:author="zeiraem" w:date="2012-08-16T12:14:00Z">
            <w:rPr>
              <w:lang w:val="en-US"/>
            </w:rPr>
          </w:rPrChange>
        </w:rPr>
      </w:pPr>
    </w:p>
    <w:p w:rsidR="001F388D" w:rsidRDefault="00A14A0A" w:rsidP="001F388D">
      <w:pPr>
        <w:pStyle w:val="Heading2"/>
        <w:rPr>
          <w:lang w:val="en-US"/>
        </w:rPr>
      </w:pPr>
      <w:r>
        <w:rPr>
          <w:lang w:val="en-US"/>
        </w:rPr>
        <w:t>System overhead</w:t>
      </w:r>
    </w:p>
    <w:p w:rsidR="00277390" w:rsidRDefault="00277390" w:rsidP="00277390">
      <w:pPr>
        <w:rPr>
          <w:lang w:val="en-US" w:eastAsia="ko-KR"/>
        </w:rPr>
      </w:pPr>
    </w:p>
    <w:p w:rsidR="00277390" w:rsidRPr="00673CE4" w:rsidRDefault="00277390" w:rsidP="00277390">
      <w:pPr>
        <w:rPr>
          <w:lang w:val="en-US" w:eastAsia="ko-KR"/>
        </w:rPr>
      </w:pPr>
      <w:r w:rsidRPr="007D77EF">
        <w:rPr>
          <w:lang w:val="en-US" w:eastAsia="ko-KR"/>
        </w:rPr>
        <w:lastRenderedPageBreak/>
        <w:t xml:space="preserve">Overhead, including overhead for control </w:t>
      </w:r>
      <w:r>
        <w:rPr>
          <w:lang w:val="en-US" w:eastAsia="ko-KR"/>
        </w:rPr>
        <w:t>signaling</w:t>
      </w:r>
      <w:r w:rsidRPr="007D77EF">
        <w:rPr>
          <w:lang w:val="en-US" w:eastAsia="ko-KR"/>
        </w:rPr>
        <w:t xml:space="preserve"> as well as overhead related to data communications shall be reduced as far as feasible without compromising overall performance and ensuring proper support of systems features.</w:t>
      </w:r>
    </w:p>
    <w:p w:rsidR="00277390" w:rsidRPr="00277390" w:rsidRDefault="00277390" w:rsidP="00277390">
      <w:pPr>
        <w:rPr>
          <w:lang w:val="en-US" w:eastAsia="ko-KR"/>
          <w:rPrChange w:id="177" w:author="zeiraem" w:date="2012-08-16T12:14:00Z">
            <w:rPr>
              <w:lang w:val="en-US"/>
            </w:rPr>
          </w:rPrChange>
        </w:rPr>
      </w:pPr>
    </w:p>
    <w:p w:rsidR="00A36E29" w:rsidRPr="002444EB" w:rsidRDefault="00A14A0A" w:rsidP="00A36E29">
      <w:pPr>
        <w:pStyle w:val="Heading1"/>
        <w:rPr>
          <w:lang w:val="en-US"/>
        </w:rPr>
      </w:pPr>
      <w:r>
        <w:rPr>
          <w:lang w:val="en-US"/>
        </w:rPr>
        <w:t xml:space="preserve">Operational requirements </w:t>
      </w:r>
    </w:p>
    <w:p w:rsidR="00277390" w:rsidRPr="00277390" w:rsidRDefault="00A14A0A" w:rsidP="00277390">
      <w:pPr>
        <w:pStyle w:val="Heading2"/>
        <w:rPr>
          <w:lang w:val="en-US"/>
        </w:rPr>
      </w:pPr>
      <w:r>
        <w:rPr>
          <w:lang w:val="en-US"/>
        </w:rPr>
        <w:t>Operating Frequencies</w:t>
      </w:r>
      <w:r w:rsidR="00277390">
        <w:rPr>
          <w:lang w:val="en-US"/>
        </w:rPr>
        <w:t xml:space="preserve">   </w:t>
      </w:r>
    </w:p>
    <w:p w:rsidR="00277390" w:rsidRPr="00673CE4" w:rsidRDefault="00277390" w:rsidP="00277390">
      <w:pPr>
        <w:rPr>
          <w:lang w:val="en-US" w:eastAsia="ko-KR"/>
        </w:rPr>
      </w:pPr>
      <w:r w:rsidRPr="00D84ABC">
        <w:rPr>
          <w:lang w:val="en-US" w:eastAsia="ko-KR"/>
        </w:rPr>
        <w:t>All PDs shall operate in selected globally available unlicensed/licensed bands, below 11 GHz.</w:t>
      </w:r>
    </w:p>
    <w:p w:rsidR="00277390" w:rsidRPr="00673CE4" w:rsidRDefault="00277390" w:rsidP="00277390">
      <w:pPr>
        <w:rPr>
          <w:lang w:val="en-US" w:eastAsia="ko-KR"/>
        </w:rPr>
      </w:pPr>
      <w:r w:rsidRPr="00D84ABC">
        <w:rPr>
          <w:lang w:val="en-US" w:eastAsia="ko-KR"/>
        </w:rPr>
        <w:t>There are 4 target bands</w:t>
      </w:r>
      <w:r>
        <w:rPr>
          <w:lang w:val="en-US" w:eastAsia="ko-KR"/>
        </w:rPr>
        <w:t xml:space="preserve"> considered for 802.15.8-PAC</w:t>
      </w:r>
      <w:r w:rsidRPr="00D84ABC">
        <w:rPr>
          <w:lang w:val="en-US" w:eastAsia="ko-KR"/>
        </w:rPr>
        <w:t>;</w:t>
      </w:r>
    </w:p>
    <w:p w:rsidR="00277390" w:rsidRPr="00673CE4" w:rsidRDefault="00277390" w:rsidP="00277390">
      <w:pPr>
        <w:pStyle w:val="ListParagraph"/>
        <w:numPr>
          <w:ilvl w:val="0"/>
          <w:numId w:val="10"/>
        </w:numPr>
        <w:ind w:leftChars="0"/>
        <w:rPr>
          <w:lang w:val="en-US" w:eastAsia="ko-KR"/>
        </w:rPr>
      </w:pPr>
      <w:r w:rsidRPr="00D84ABC">
        <w:rPr>
          <w:lang w:val="en-US" w:eastAsia="ko-KR"/>
        </w:rPr>
        <w:t>Unlicensed Sub 1 GHz band</w:t>
      </w:r>
    </w:p>
    <w:p w:rsidR="00277390" w:rsidRPr="00673CE4" w:rsidRDefault="00277390" w:rsidP="00277390">
      <w:pPr>
        <w:pStyle w:val="ListParagraph"/>
        <w:numPr>
          <w:ilvl w:val="0"/>
          <w:numId w:val="10"/>
        </w:numPr>
        <w:ind w:leftChars="0"/>
        <w:rPr>
          <w:lang w:val="en-US" w:eastAsia="ko-KR"/>
        </w:rPr>
      </w:pPr>
      <w:r w:rsidRPr="00D84ABC">
        <w:rPr>
          <w:lang w:val="en-US" w:eastAsia="ko-KR"/>
        </w:rPr>
        <w:t>Unlicensed 2.4 GHz, 5 GHz ISM band</w:t>
      </w:r>
    </w:p>
    <w:p w:rsidR="00277390" w:rsidRPr="00673CE4" w:rsidRDefault="00277390" w:rsidP="00277390">
      <w:pPr>
        <w:pStyle w:val="ListParagraph"/>
        <w:numPr>
          <w:ilvl w:val="0"/>
          <w:numId w:val="10"/>
        </w:numPr>
        <w:ind w:leftChars="0"/>
        <w:rPr>
          <w:lang w:val="en-US" w:eastAsia="ko-KR"/>
        </w:rPr>
      </w:pPr>
      <w:r w:rsidRPr="00D84ABC">
        <w:rPr>
          <w:lang w:val="en-US" w:eastAsia="ko-KR"/>
        </w:rPr>
        <w:t>Unlicensed 6 ~ 10 GHz UWB band</w:t>
      </w:r>
    </w:p>
    <w:p w:rsidR="00277390" w:rsidRPr="00673CE4" w:rsidRDefault="00277390" w:rsidP="00277390">
      <w:pPr>
        <w:pStyle w:val="ListParagraph"/>
        <w:numPr>
          <w:ilvl w:val="0"/>
          <w:numId w:val="10"/>
        </w:numPr>
        <w:ind w:leftChars="0"/>
        <w:rPr>
          <w:lang w:val="en-US" w:eastAsia="ko-KR"/>
        </w:rPr>
      </w:pPr>
      <w:r w:rsidRPr="00D84ABC">
        <w:rPr>
          <w:lang w:val="en-US" w:eastAsia="ko-KR"/>
        </w:rPr>
        <w:t>Licensed bands</w:t>
      </w:r>
      <w:r>
        <w:rPr>
          <w:lang w:val="en-US" w:eastAsia="ko-KR"/>
        </w:rPr>
        <w:t xml:space="preserve"> [Eldad] do we really want this?</w:t>
      </w:r>
    </w:p>
    <w:p w:rsidR="00A36E29" w:rsidRPr="002444EB" w:rsidRDefault="00A14A0A" w:rsidP="00277390">
      <w:pPr>
        <w:pStyle w:val="Heading2"/>
        <w:numPr>
          <w:ilvl w:val="0"/>
          <w:numId w:val="0"/>
        </w:numPr>
        <w:rPr>
          <w:lang w:val="en-US"/>
        </w:rPr>
      </w:pPr>
      <w:r>
        <w:rPr>
          <w:lang w:val="en-US"/>
        </w:rPr>
        <w:t xml:space="preserve"> </w:t>
      </w:r>
    </w:p>
    <w:p w:rsidR="00A36E29" w:rsidRPr="002444EB" w:rsidRDefault="00A14A0A" w:rsidP="00A36E29">
      <w:pPr>
        <w:pStyle w:val="Heading2"/>
        <w:rPr>
          <w:lang w:val="en-US"/>
        </w:rPr>
      </w:pPr>
      <w:r>
        <w:rPr>
          <w:lang w:val="en-US"/>
        </w:rPr>
        <w:t>Duplex schemes</w:t>
      </w:r>
    </w:p>
    <w:p w:rsidR="00A36E29" w:rsidRDefault="00A14A0A" w:rsidP="00A36E29">
      <w:pPr>
        <w:pStyle w:val="Heading2"/>
        <w:rPr>
          <w:lang w:val="en-US"/>
        </w:rPr>
      </w:pPr>
      <w:r>
        <w:rPr>
          <w:lang w:val="en-US"/>
        </w:rPr>
        <w:t>Requirements for hig</w:t>
      </w:r>
      <w:r w:rsidR="00277390">
        <w:rPr>
          <w:lang w:val="en-US"/>
        </w:rPr>
        <w:t>h</w:t>
      </w:r>
      <w:r>
        <w:rPr>
          <w:lang w:val="en-US"/>
        </w:rPr>
        <w:t xml:space="preserve"> layer and infrastructure interaction</w:t>
      </w:r>
    </w:p>
    <w:p w:rsidR="00277390" w:rsidRDefault="00277390" w:rsidP="00277390">
      <w:pPr>
        <w:rPr>
          <w:lang w:val="en-US" w:eastAsia="ko-KR"/>
        </w:rPr>
      </w:pPr>
    </w:p>
    <w:p w:rsidR="00277390" w:rsidRPr="00673CE4" w:rsidRDefault="00277390" w:rsidP="00277390">
      <w:pPr>
        <w:rPr>
          <w:lang w:val="en-US" w:eastAsia="ko-KR"/>
        </w:rPr>
      </w:pPr>
      <w:r w:rsidRPr="007D77EF">
        <w:rPr>
          <w:lang w:val="en-US" w:eastAsia="ko-KR"/>
        </w:rPr>
        <w:t>802.15.8 PAC shall be able to interact with higher layers to access suitable infrastructure, if it exists, e.g. to facilitate the set up and maintenance of communication.</w:t>
      </w:r>
    </w:p>
    <w:p w:rsidR="00277390" w:rsidRPr="00673CE4" w:rsidRDefault="00277390" w:rsidP="00277390">
      <w:pPr>
        <w:rPr>
          <w:lang w:val="en-US" w:eastAsia="ko-KR"/>
        </w:rPr>
      </w:pPr>
      <w:r w:rsidRPr="007D77EF">
        <w:rPr>
          <w:lang w:val="en-US" w:eastAsia="ko-KR"/>
        </w:rPr>
        <w:t xml:space="preserve">802.15.8 PAC shall support the report to higher layers with updated discovery and association info. </w:t>
      </w:r>
    </w:p>
    <w:p w:rsidR="00277390" w:rsidRPr="00673CE4" w:rsidRDefault="00277390" w:rsidP="00277390">
      <w:pPr>
        <w:rPr>
          <w:lang w:val="en-US" w:eastAsia="ko-KR"/>
        </w:rPr>
      </w:pPr>
      <w:r w:rsidRPr="007D77EF">
        <w:rPr>
          <w:lang w:val="en-US" w:eastAsia="ko-KR"/>
        </w:rPr>
        <w:t>802.15.8 PAC shall perform measurements at the request of and report results to higher layers. These measurements include received signal strength and interference levels.</w:t>
      </w:r>
    </w:p>
    <w:p w:rsidR="00277390" w:rsidRPr="00277390" w:rsidRDefault="00277390" w:rsidP="00277390">
      <w:pPr>
        <w:rPr>
          <w:lang w:val="en-US" w:eastAsia="ko-KR"/>
          <w:rPrChange w:id="178" w:author="zeiraem" w:date="2012-08-16T12:14:00Z">
            <w:rPr>
              <w:lang w:val="en-US"/>
            </w:rPr>
          </w:rPrChange>
        </w:rPr>
      </w:pPr>
    </w:p>
    <w:p w:rsidR="00A36E29" w:rsidRPr="002444EB" w:rsidRDefault="00A14A0A" w:rsidP="00A36E29">
      <w:pPr>
        <w:pStyle w:val="Heading1"/>
        <w:rPr>
          <w:lang w:val="en-US"/>
        </w:rPr>
      </w:pPr>
      <w:r>
        <w:rPr>
          <w:lang w:val="en-US"/>
        </w:rPr>
        <w:t>Regulatory Constraints</w:t>
      </w:r>
    </w:p>
    <w:p w:rsidR="00A36E29" w:rsidRPr="002444EB" w:rsidRDefault="00A14A0A" w:rsidP="00A36E29">
      <w:pPr>
        <w:pStyle w:val="Heading1"/>
        <w:rPr>
          <w:lang w:val="en-US"/>
        </w:rPr>
      </w:pPr>
      <w:r>
        <w:rPr>
          <w:lang w:val="en-US"/>
        </w:rPr>
        <w:t>Evaluation methodology</w:t>
      </w:r>
    </w:p>
    <w:p w:rsidR="00A36E29" w:rsidRPr="002444EB" w:rsidRDefault="00A14A0A" w:rsidP="00A36E29">
      <w:pPr>
        <w:pStyle w:val="Heading2"/>
        <w:rPr>
          <w:lang w:val="en-US"/>
        </w:rPr>
      </w:pPr>
      <w:r>
        <w:rPr>
          <w:lang w:val="en-US"/>
        </w:rPr>
        <w:t>Channel models</w:t>
      </w:r>
    </w:p>
    <w:p w:rsidR="00A36E29" w:rsidRPr="002444EB" w:rsidRDefault="00A14A0A" w:rsidP="00A36E29">
      <w:pPr>
        <w:pStyle w:val="Heading2"/>
        <w:rPr>
          <w:lang w:val="en-US"/>
        </w:rPr>
      </w:pPr>
      <w:r>
        <w:rPr>
          <w:lang w:val="en-US"/>
        </w:rPr>
        <w:t xml:space="preserve">Simulation parameters </w:t>
      </w:r>
    </w:p>
    <w:p w:rsidR="00A36E29" w:rsidRPr="002444EB" w:rsidRDefault="00A14A0A" w:rsidP="00A36E29">
      <w:pPr>
        <w:pStyle w:val="Heading1"/>
        <w:rPr>
          <w:lang w:val="en-US"/>
        </w:rPr>
      </w:pPr>
      <w:r>
        <w:rPr>
          <w:lang w:val="en-US"/>
        </w:rPr>
        <w:t>References</w:t>
      </w:r>
    </w:p>
    <w:p w:rsidR="00A36E29" w:rsidRPr="002444EB" w:rsidRDefault="00A14A0A" w:rsidP="00A36E29">
      <w:pPr>
        <w:rPr>
          <w:lang w:val="en-US" w:eastAsia="ko-KR"/>
        </w:rPr>
      </w:pPr>
      <w:r>
        <w:rPr>
          <w:lang w:val="en-US" w:eastAsia="ko-KR"/>
        </w:rPr>
        <w:t>[1] 12-15-0385-01 draft TGD from San Diego</w:t>
      </w:r>
    </w:p>
    <w:p w:rsidR="00A36E29" w:rsidRPr="002444EB" w:rsidRDefault="00A36E29" w:rsidP="00A36E29">
      <w:pPr>
        <w:rPr>
          <w:lang w:val="en-US" w:eastAsia="ko-KR"/>
        </w:rPr>
      </w:pPr>
    </w:p>
    <w:sectPr w:rsidR="00A36E29" w:rsidRPr="002444EB" w:rsidSect="00C277F5">
      <w:headerReference w:type="default" r:id="rId1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7BB" w:rsidRDefault="008457BB" w:rsidP="0045584D">
      <w:r>
        <w:separator/>
      </w:r>
    </w:p>
  </w:endnote>
  <w:endnote w:type="continuationSeparator" w:id="0">
    <w:p w:rsidR="008457BB" w:rsidRDefault="008457BB" w:rsidP="004558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algun Gothic">
    <w:altName w:val="Arial Unicode MS"/>
    <w:charset w:val="81"/>
    <w:family w:val="modern"/>
    <w:pitch w:val="variable"/>
    <w:sig w:usb0="00000000"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7BB" w:rsidRDefault="008457BB" w:rsidP="0045584D">
      <w:r>
        <w:separator/>
      </w:r>
    </w:p>
  </w:footnote>
  <w:footnote w:type="continuationSeparator" w:id="0">
    <w:p w:rsidR="008457BB" w:rsidRDefault="008457BB" w:rsidP="00455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4D" w:rsidRPr="0045584D" w:rsidRDefault="004B4EF7" w:rsidP="0045584D">
    <w:pPr>
      <w:pStyle w:val="Header"/>
      <w:rPr>
        <w:b/>
      </w:rPr>
    </w:pPr>
    <w:r>
      <w:rPr>
        <w:rFonts w:eastAsia="Malgun Gothic"/>
        <w:b/>
        <w:sz w:val="28"/>
        <w:szCs w:val="28"/>
      </w:rPr>
      <w:t xml:space="preserve">27 </w:t>
    </w:r>
    <w:r w:rsidR="00DB2E4E">
      <w:rPr>
        <w:rFonts w:eastAsia="Malgun Gothic"/>
        <w:b/>
        <w:sz w:val="28"/>
        <w:szCs w:val="28"/>
      </w:rPr>
      <w:t>Aug.</w:t>
    </w:r>
    <w:r w:rsidR="0045584D" w:rsidRPr="0045584D">
      <w:rPr>
        <w:rFonts w:eastAsia="Malgun Gothic"/>
        <w:b/>
        <w:sz w:val="28"/>
        <w:szCs w:val="28"/>
      </w:rPr>
      <w:t xml:space="preserve"> 2012</w:t>
    </w:r>
    <w:r w:rsidR="0045584D" w:rsidRPr="00E47608">
      <w:rPr>
        <w:rFonts w:eastAsia="Malgun Gothic"/>
        <w:b/>
        <w:sz w:val="28"/>
        <w:szCs w:val="28"/>
      </w:rPr>
      <w:ptab w:relativeTo="margin" w:alignment="center" w:leader="none"/>
    </w:r>
    <w:r w:rsidR="0045584D" w:rsidRPr="00E47608">
      <w:rPr>
        <w:rFonts w:eastAsia="Malgun Gothic"/>
        <w:b/>
        <w:sz w:val="28"/>
        <w:szCs w:val="28"/>
      </w:rPr>
      <w:ptab w:relativeTo="margin" w:alignment="right" w:leader="none"/>
    </w:r>
    <w:r w:rsidR="00101A11" w:rsidRPr="00101A11">
      <w:rPr>
        <w:rFonts w:ascii="Verdana" w:hAnsi="Verdana"/>
        <w:b/>
        <w:bCs/>
        <w:color w:val="000000"/>
        <w:sz w:val="20"/>
        <w:szCs w:val="13"/>
        <w:shd w:val="clear" w:color="auto" w:fill="FFFFFF"/>
      </w:rPr>
      <w:t>15-12-0465-00-0008</w:t>
    </w:r>
    <w:r w:rsidR="0045584D">
      <w:rPr>
        <w:rFonts w:eastAsia="Malgun Gothic"/>
        <w:b/>
        <w:sz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42A"/>
    <w:multiLevelType w:val="hybridMultilevel"/>
    <w:tmpl w:val="513E2E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7E1751"/>
    <w:multiLevelType w:val="hybridMultilevel"/>
    <w:tmpl w:val="6D889A6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068F4E1D"/>
    <w:multiLevelType w:val="multilevel"/>
    <w:tmpl w:val="59CE98AC"/>
    <w:lvl w:ilvl="0">
      <w:start w:val="1"/>
      <w:numFmt w:val="decimal"/>
      <w:pStyle w:val="Heading1"/>
      <w:lvlText w:val="%1."/>
      <w:lvlJc w:val="left"/>
      <w:pPr>
        <w:ind w:left="425" w:hanging="425"/>
      </w:pPr>
    </w:lvl>
    <w:lvl w:ilvl="1">
      <w:start w:val="1"/>
      <w:numFmt w:val="decimal"/>
      <w:pStyle w:val="Title2"/>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189C5975"/>
    <w:multiLevelType w:val="hybridMultilevel"/>
    <w:tmpl w:val="299ED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D5A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49F50D0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6970440F"/>
    <w:multiLevelType w:val="hybridMultilevel"/>
    <w:tmpl w:val="62A6035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6BEA3BF1"/>
    <w:multiLevelType w:val="hybridMultilevel"/>
    <w:tmpl w:val="A9CEE1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5F514D7"/>
    <w:multiLevelType w:val="hybridMultilevel"/>
    <w:tmpl w:val="B2B8C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5"/>
  </w:num>
  <w:num w:numId="4">
    <w:abstractNumId w:val="2"/>
  </w:num>
  <w:num w:numId="5">
    <w:abstractNumId w:val="4"/>
  </w:num>
  <w:num w:numId="6">
    <w:abstractNumId w:val="2"/>
  </w:num>
  <w:num w:numId="7">
    <w:abstractNumId w:val="1"/>
  </w:num>
  <w:num w:numId="8">
    <w:abstractNumId w:val="0"/>
  </w:num>
  <w:num w:numId="9">
    <w:abstractNumId w:val="7"/>
  </w:num>
  <w:num w:numId="10">
    <w:abstractNumId w:val="6"/>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584D"/>
    <w:rsid w:val="000045B3"/>
    <w:rsid w:val="00007DA3"/>
    <w:rsid w:val="00010795"/>
    <w:rsid w:val="000120BD"/>
    <w:rsid w:val="00017BEF"/>
    <w:rsid w:val="000237E0"/>
    <w:rsid w:val="000266A4"/>
    <w:rsid w:val="000346C7"/>
    <w:rsid w:val="00036A8C"/>
    <w:rsid w:val="00037B62"/>
    <w:rsid w:val="00046F39"/>
    <w:rsid w:val="00076C64"/>
    <w:rsid w:val="0008151A"/>
    <w:rsid w:val="00082B17"/>
    <w:rsid w:val="00084A21"/>
    <w:rsid w:val="00087122"/>
    <w:rsid w:val="00087FCD"/>
    <w:rsid w:val="00093D35"/>
    <w:rsid w:val="000A033D"/>
    <w:rsid w:val="000A0B41"/>
    <w:rsid w:val="000B03D9"/>
    <w:rsid w:val="000B5662"/>
    <w:rsid w:val="000C1921"/>
    <w:rsid w:val="000C5048"/>
    <w:rsid w:val="000D08D6"/>
    <w:rsid w:val="000D20E1"/>
    <w:rsid w:val="000F1E19"/>
    <w:rsid w:val="00101A11"/>
    <w:rsid w:val="0010389A"/>
    <w:rsid w:val="00105D29"/>
    <w:rsid w:val="00105FD4"/>
    <w:rsid w:val="0012137C"/>
    <w:rsid w:val="00122132"/>
    <w:rsid w:val="00122B8E"/>
    <w:rsid w:val="001272FF"/>
    <w:rsid w:val="00136D5F"/>
    <w:rsid w:val="00143041"/>
    <w:rsid w:val="00145500"/>
    <w:rsid w:val="00147136"/>
    <w:rsid w:val="001475AB"/>
    <w:rsid w:val="001476A2"/>
    <w:rsid w:val="00147E7D"/>
    <w:rsid w:val="001539CA"/>
    <w:rsid w:val="00153CEE"/>
    <w:rsid w:val="00172244"/>
    <w:rsid w:val="001839AD"/>
    <w:rsid w:val="00192DB7"/>
    <w:rsid w:val="00195F1C"/>
    <w:rsid w:val="00196095"/>
    <w:rsid w:val="001978B2"/>
    <w:rsid w:val="001A1093"/>
    <w:rsid w:val="001A7C1C"/>
    <w:rsid w:val="001B4CE8"/>
    <w:rsid w:val="001C3A6A"/>
    <w:rsid w:val="001E08E6"/>
    <w:rsid w:val="001E6776"/>
    <w:rsid w:val="001F388D"/>
    <w:rsid w:val="001F7BE5"/>
    <w:rsid w:val="00200ED4"/>
    <w:rsid w:val="00202B3A"/>
    <w:rsid w:val="002042E8"/>
    <w:rsid w:val="00204329"/>
    <w:rsid w:val="00235BE1"/>
    <w:rsid w:val="00243EE8"/>
    <w:rsid w:val="002444EB"/>
    <w:rsid w:val="00246AA7"/>
    <w:rsid w:val="00254138"/>
    <w:rsid w:val="002669BC"/>
    <w:rsid w:val="00277390"/>
    <w:rsid w:val="00281467"/>
    <w:rsid w:val="002815F8"/>
    <w:rsid w:val="002B3F9C"/>
    <w:rsid w:val="002E1688"/>
    <w:rsid w:val="002E5E13"/>
    <w:rsid w:val="002E78E6"/>
    <w:rsid w:val="002F03B2"/>
    <w:rsid w:val="002F3DCC"/>
    <w:rsid w:val="002F749C"/>
    <w:rsid w:val="00300FDD"/>
    <w:rsid w:val="00301AF2"/>
    <w:rsid w:val="00317FF3"/>
    <w:rsid w:val="003252D6"/>
    <w:rsid w:val="003277C2"/>
    <w:rsid w:val="003277CD"/>
    <w:rsid w:val="003278EA"/>
    <w:rsid w:val="00344642"/>
    <w:rsid w:val="003532E1"/>
    <w:rsid w:val="00363AF9"/>
    <w:rsid w:val="00370987"/>
    <w:rsid w:val="003808D1"/>
    <w:rsid w:val="00382DD4"/>
    <w:rsid w:val="003857AC"/>
    <w:rsid w:val="003A1FFD"/>
    <w:rsid w:val="003A26E6"/>
    <w:rsid w:val="003A3289"/>
    <w:rsid w:val="003A48F4"/>
    <w:rsid w:val="003A68F9"/>
    <w:rsid w:val="003B20B5"/>
    <w:rsid w:val="003B719E"/>
    <w:rsid w:val="003B71CF"/>
    <w:rsid w:val="003D0433"/>
    <w:rsid w:val="003D1602"/>
    <w:rsid w:val="003E4577"/>
    <w:rsid w:val="003E69D8"/>
    <w:rsid w:val="004014CD"/>
    <w:rsid w:val="00405C88"/>
    <w:rsid w:val="004062E1"/>
    <w:rsid w:val="004123F7"/>
    <w:rsid w:val="004133F5"/>
    <w:rsid w:val="004142D4"/>
    <w:rsid w:val="0042001D"/>
    <w:rsid w:val="00420077"/>
    <w:rsid w:val="00422A12"/>
    <w:rsid w:val="00423B1C"/>
    <w:rsid w:val="004335D7"/>
    <w:rsid w:val="00451A5F"/>
    <w:rsid w:val="0045584D"/>
    <w:rsid w:val="0045670D"/>
    <w:rsid w:val="00457174"/>
    <w:rsid w:val="00476647"/>
    <w:rsid w:val="00477B48"/>
    <w:rsid w:val="00483008"/>
    <w:rsid w:val="00492945"/>
    <w:rsid w:val="00494BA8"/>
    <w:rsid w:val="004950FF"/>
    <w:rsid w:val="0049667A"/>
    <w:rsid w:val="004969A1"/>
    <w:rsid w:val="004979F8"/>
    <w:rsid w:val="004A1F9C"/>
    <w:rsid w:val="004A4888"/>
    <w:rsid w:val="004A4D1F"/>
    <w:rsid w:val="004B2A4E"/>
    <w:rsid w:val="004B406A"/>
    <w:rsid w:val="004B4EF7"/>
    <w:rsid w:val="004C32B4"/>
    <w:rsid w:val="004D0C45"/>
    <w:rsid w:val="004D7BA3"/>
    <w:rsid w:val="004E4D23"/>
    <w:rsid w:val="004E6CE4"/>
    <w:rsid w:val="004F156A"/>
    <w:rsid w:val="004F2A03"/>
    <w:rsid w:val="004F34CC"/>
    <w:rsid w:val="00511661"/>
    <w:rsid w:val="00511A78"/>
    <w:rsid w:val="00534244"/>
    <w:rsid w:val="00541FD8"/>
    <w:rsid w:val="00544BEA"/>
    <w:rsid w:val="005453BB"/>
    <w:rsid w:val="00555A74"/>
    <w:rsid w:val="0055681D"/>
    <w:rsid w:val="005742A2"/>
    <w:rsid w:val="005758DE"/>
    <w:rsid w:val="00575C89"/>
    <w:rsid w:val="00581318"/>
    <w:rsid w:val="00584239"/>
    <w:rsid w:val="005866C7"/>
    <w:rsid w:val="005A0AFD"/>
    <w:rsid w:val="005A57A0"/>
    <w:rsid w:val="005B0A3A"/>
    <w:rsid w:val="005B7E9F"/>
    <w:rsid w:val="005C3CE7"/>
    <w:rsid w:val="005E1243"/>
    <w:rsid w:val="005E17FE"/>
    <w:rsid w:val="005F03F9"/>
    <w:rsid w:val="005F09D5"/>
    <w:rsid w:val="005F1B2C"/>
    <w:rsid w:val="005F1B95"/>
    <w:rsid w:val="005F636D"/>
    <w:rsid w:val="006106C6"/>
    <w:rsid w:val="00610AE3"/>
    <w:rsid w:val="006116AE"/>
    <w:rsid w:val="006156E2"/>
    <w:rsid w:val="006166F9"/>
    <w:rsid w:val="006169D3"/>
    <w:rsid w:val="00617E4A"/>
    <w:rsid w:val="006241ED"/>
    <w:rsid w:val="00633A97"/>
    <w:rsid w:val="00647FD2"/>
    <w:rsid w:val="0065371D"/>
    <w:rsid w:val="006638C4"/>
    <w:rsid w:val="00663C50"/>
    <w:rsid w:val="00671414"/>
    <w:rsid w:val="00673175"/>
    <w:rsid w:val="00673CE4"/>
    <w:rsid w:val="0068415A"/>
    <w:rsid w:val="00694857"/>
    <w:rsid w:val="00696FAD"/>
    <w:rsid w:val="006973C5"/>
    <w:rsid w:val="006A6116"/>
    <w:rsid w:val="006C3DF7"/>
    <w:rsid w:val="006C448C"/>
    <w:rsid w:val="006C6CFC"/>
    <w:rsid w:val="006C7608"/>
    <w:rsid w:val="006C7720"/>
    <w:rsid w:val="006D0951"/>
    <w:rsid w:val="006F0849"/>
    <w:rsid w:val="006F5F7D"/>
    <w:rsid w:val="0070056D"/>
    <w:rsid w:val="00707824"/>
    <w:rsid w:val="007102CA"/>
    <w:rsid w:val="007155BC"/>
    <w:rsid w:val="00717C7B"/>
    <w:rsid w:val="0073275A"/>
    <w:rsid w:val="00733FD8"/>
    <w:rsid w:val="007448B9"/>
    <w:rsid w:val="007478A9"/>
    <w:rsid w:val="0076546B"/>
    <w:rsid w:val="007736A6"/>
    <w:rsid w:val="00774D73"/>
    <w:rsid w:val="0079146F"/>
    <w:rsid w:val="00796C36"/>
    <w:rsid w:val="007A00A7"/>
    <w:rsid w:val="007A17B8"/>
    <w:rsid w:val="007A3D64"/>
    <w:rsid w:val="007B0BEA"/>
    <w:rsid w:val="007C2936"/>
    <w:rsid w:val="007C44EF"/>
    <w:rsid w:val="007C709D"/>
    <w:rsid w:val="007D22FF"/>
    <w:rsid w:val="007D4D48"/>
    <w:rsid w:val="007D5F63"/>
    <w:rsid w:val="007E5DA8"/>
    <w:rsid w:val="007E5FC1"/>
    <w:rsid w:val="007E777A"/>
    <w:rsid w:val="008050AD"/>
    <w:rsid w:val="00805ACF"/>
    <w:rsid w:val="00814BBE"/>
    <w:rsid w:val="00824DFD"/>
    <w:rsid w:val="008367FC"/>
    <w:rsid w:val="00840237"/>
    <w:rsid w:val="008457BB"/>
    <w:rsid w:val="0084631E"/>
    <w:rsid w:val="00856EEF"/>
    <w:rsid w:val="00861E83"/>
    <w:rsid w:val="00863BBD"/>
    <w:rsid w:val="00867ACF"/>
    <w:rsid w:val="00873615"/>
    <w:rsid w:val="00884AE6"/>
    <w:rsid w:val="00885DC5"/>
    <w:rsid w:val="008868E7"/>
    <w:rsid w:val="008914B8"/>
    <w:rsid w:val="00892274"/>
    <w:rsid w:val="00892D7B"/>
    <w:rsid w:val="00894BA3"/>
    <w:rsid w:val="00897179"/>
    <w:rsid w:val="00897AC4"/>
    <w:rsid w:val="008A14E9"/>
    <w:rsid w:val="008A409A"/>
    <w:rsid w:val="008A5049"/>
    <w:rsid w:val="008A7BE3"/>
    <w:rsid w:val="008B4570"/>
    <w:rsid w:val="008C694A"/>
    <w:rsid w:val="008C6DDB"/>
    <w:rsid w:val="008D1D32"/>
    <w:rsid w:val="008D4863"/>
    <w:rsid w:val="008E5494"/>
    <w:rsid w:val="008E746F"/>
    <w:rsid w:val="008F3FB9"/>
    <w:rsid w:val="008F69FC"/>
    <w:rsid w:val="00901479"/>
    <w:rsid w:val="009036D3"/>
    <w:rsid w:val="00905F6C"/>
    <w:rsid w:val="00906172"/>
    <w:rsid w:val="00913FA7"/>
    <w:rsid w:val="00923823"/>
    <w:rsid w:val="00930C72"/>
    <w:rsid w:val="00931C4B"/>
    <w:rsid w:val="00935949"/>
    <w:rsid w:val="00935EBB"/>
    <w:rsid w:val="0094789E"/>
    <w:rsid w:val="00953435"/>
    <w:rsid w:val="009555A7"/>
    <w:rsid w:val="009614D6"/>
    <w:rsid w:val="0097263D"/>
    <w:rsid w:val="00977D07"/>
    <w:rsid w:val="00981114"/>
    <w:rsid w:val="00981988"/>
    <w:rsid w:val="0098667F"/>
    <w:rsid w:val="00993019"/>
    <w:rsid w:val="009939D0"/>
    <w:rsid w:val="009A12E2"/>
    <w:rsid w:val="009A176F"/>
    <w:rsid w:val="009C22D8"/>
    <w:rsid w:val="009D24CC"/>
    <w:rsid w:val="009D63BC"/>
    <w:rsid w:val="009F0617"/>
    <w:rsid w:val="009F1689"/>
    <w:rsid w:val="009F671F"/>
    <w:rsid w:val="00A00812"/>
    <w:rsid w:val="00A008AD"/>
    <w:rsid w:val="00A02382"/>
    <w:rsid w:val="00A03665"/>
    <w:rsid w:val="00A03F18"/>
    <w:rsid w:val="00A076E9"/>
    <w:rsid w:val="00A1477B"/>
    <w:rsid w:val="00A14A0A"/>
    <w:rsid w:val="00A15D9D"/>
    <w:rsid w:val="00A1793A"/>
    <w:rsid w:val="00A2263E"/>
    <w:rsid w:val="00A23EF7"/>
    <w:rsid w:val="00A2633F"/>
    <w:rsid w:val="00A33697"/>
    <w:rsid w:val="00A36E29"/>
    <w:rsid w:val="00A43C7E"/>
    <w:rsid w:val="00A47088"/>
    <w:rsid w:val="00A472EC"/>
    <w:rsid w:val="00A47C2C"/>
    <w:rsid w:val="00A5531F"/>
    <w:rsid w:val="00A56A90"/>
    <w:rsid w:val="00A639DA"/>
    <w:rsid w:val="00A76956"/>
    <w:rsid w:val="00A902D6"/>
    <w:rsid w:val="00A9283C"/>
    <w:rsid w:val="00A95BE8"/>
    <w:rsid w:val="00A95CAD"/>
    <w:rsid w:val="00A96290"/>
    <w:rsid w:val="00AA1721"/>
    <w:rsid w:val="00AA2528"/>
    <w:rsid w:val="00AA653A"/>
    <w:rsid w:val="00AB0DAF"/>
    <w:rsid w:val="00AB2AA9"/>
    <w:rsid w:val="00AB7649"/>
    <w:rsid w:val="00AB7CA2"/>
    <w:rsid w:val="00AC2D3D"/>
    <w:rsid w:val="00AD6DBB"/>
    <w:rsid w:val="00AF7B03"/>
    <w:rsid w:val="00B10A04"/>
    <w:rsid w:val="00B11A05"/>
    <w:rsid w:val="00B137B5"/>
    <w:rsid w:val="00B17846"/>
    <w:rsid w:val="00B201B7"/>
    <w:rsid w:val="00B240DD"/>
    <w:rsid w:val="00B2472E"/>
    <w:rsid w:val="00B25E15"/>
    <w:rsid w:val="00B3658F"/>
    <w:rsid w:val="00B376B1"/>
    <w:rsid w:val="00B43074"/>
    <w:rsid w:val="00B71C70"/>
    <w:rsid w:val="00B749E9"/>
    <w:rsid w:val="00B763C7"/>
    <w:rsid w:val="00B77773"/>
    <w:rsid w:val="00B834FF"/>
    <w:rsid w:val="00B843F5"/>
    <w:rsid w:val="00B85DFE"/>
    <w:rsid w:val="00B96AEA"/>
    <w:rsid w:val="00BA1434"/>
    <w:rsid w:val="00BA2058"/>
    <w:rsid w:val="00BB2AA6"/>
    <w:rsid w:val="00BC6207"/>
    <w:rsid w:val="00BC6DBE"/>
    <w:rsid w:val="00BD09B1"/>
    <w:rsid w:val="00BD4218"/>
    <w:rsid w:val="00BD6533"/>
    <w:rsid w:val="00BD6FC5"/>
    <w:rsid w:val="00BE6C9F"/>
    <w:rsid w:val="00BE727F"/>
    <w:rsid w:val="00BF155E"/>
    <w:rsid w:val="00BF2E2A"/>
    <w:rsid w:val="00C02C14"/>
    <w:rsid w:val="00C055EC"/>
    <w:rsid w:val="00C062CC"/>
    <w:rsid w:val="00C12A99"/>
    <w:rsid w:val="00C21826"/>
    <w:rsid w:val="00C250AF"/>
    <w:rsid w:val="00C277F5"/>
    <w:rsid w:val="00C33B06"/>
    <w:rsid w:val="00C46443"/>
    <w:rsid w:val="00C60F84"/>
    <w:rsid w:val="00C61A29"/>
    <w:rsid w:val="00C66DBA"/>
    <w:rsid w:val="00C674CA"/>
    <w:rsid w:val="00C77C25"/>
    <w:rsid w:val="00C80884"/>
    <w:rsid w:val="00C84BF7"/>
    <w:rsid w:val="00C97723"/>
    <w:rsid w:val="00C97A97"/>
    <w:rsid w:val="00CA6CD5"/>
    <w:rsid w:val="00CA71C3"/>
    <w:rsid w:val="00CB0EF5"/>
    <w:rsid w:val="00CB758F"/>
    <w:rsid w:val="00CD07DB"/>
    <w:rsid w:val="00CD2EAA"/>
    <w:rsid w:val="00CD6BF3"/>
    <w:rsid w:val="00CE0CCF"/>
    <w:rsid w:val="00CE2B19"/>
    <w:rsid w:val="00CE3AE0"/>
    <w:rsid w:val="00CE3F2D"/>
    <w:rsid w:val="00D11B5C"/>
    <w:rsid w:val="00D135FE"/>
    <w:rsid w:val="00D23112"/>
    <w:rsid w:val="00D23DCE"/>
    <w:rsid w:val="00D3698C"/>
    <w:rsid w:val="00D42383"/>
    <w:rsid w:val="00D447C2"/>
    <w:rsid w:val="00D4727A"/>
    <w:rsid w:val="00D50953"/>
    <w:rsid w:val="00D61642"/>
    <w:rsid w:val="00D62EB6"/>
    <w:rsid w:val="00D65CDB"/>
    <w:rsid w:val="00D70142"/>
    <w:rsid w:val="00D70CA3"/>
    <w:rsid w:val="00D72626"/>
    <w:rsid w:val="00D74214"/>
    <w:rsid w:val="00D759A2"/>
    <w:rsid w:val="00D83C0C"/>
    <w:rsid w:val="00D84ABC"/>
    <w:rsid w:val="00D850BE"/>
    <w:rsid w:val="00D96E55"/>
    <w:rsid w:val="00DA1810"/>
    <w:rsid w:val="00DA4C6A"/>
    <w:rsid w:val="00DA7763"/>
    <w:rsid w:val="00DB2E4E"/>
    <w:rsid w:val="00DB42E6"/>
    <w:rsid w:val="00DB4ECE"/>
    <w:rsid w:val="00DC645A"/>
    <w:rsid w:val="00DC7E5F"/>
    <w:rsid w:val="00DD44A6"/>
    <w:rsid w:val="00DD47D5"/>
    <w:rsid w:val="00DD6FD9"/>
    <w:rsid w:val="00DD7DF4"/>
    <w:rsid w:val="00DE1B7B"/>
    <w:rsid w:val="00DE2435"/>
    <w:rsid w:val="00DF0239"/>
    <w:rsid w:val="00DF1FD8"/>
    <w:rsid w:val="00DF3B70"/>
    <w:rsid w:val="00E00BBD"/>
    <w:rsid w:val="00E03742"/>
    <w:rsid w:val="00E06A9B"/>
    <w:rsid w:val="00E06FDC"/>
    <w:rsid w:val="00E116E1"/>
    <w:rsid w:val="00E16A81"/>
    <w:rsid w:val="00E225A9"/>
    <w:rsid w:val="00E22FEB"/>
    <w:rsid w:val="00E31F03"/>
    <w:rsid w:val="00E378A9"/>
    <w:rsid w:val="00E37B52"/>
    <w:rsid w:val="00E47349"/>
    <w:rsid w:val="00E47608"/>
    <w:rsid w:val="00E51EA2"/>
    <w:rsid w:val="00E70D26"/>
    <w:rsid w:val="00E97A10"/>
    <w:rsid w:val="00EA13E6"/>
    <w:rsid w:val="00EA2EB6"/>
    <w:rsid w:val="00EA342F"/>
    <w:rsid w:val="00EA6B70"/>
    <w:rsid w:val="00ED4134"/>
    <w:rsid w:val="00EE4CC9"/>
    <w:rsid w:val="00EE73A5"/>
    <w:rsid w:val="00EF1A67"/>
    <w:rsid w:val="00EF6E47"/>
    <w:rsid w:val="00EF7548"/>
    <w:rsid w:val="00F044B9"/>
    <w:rsid w:val="00F13906"/>
    <w:rsid w:val="00F144C8"/>
    <w:rsid w:val="00F15D1E"/>
    <w:rsid w:val="00F20931"/>
    <w:rsid w:val="00F34945"/>
    <w:rsid w:val="00F4143A"/>
    <w:rsid w:val="00F441EB"/>
    <w:rsid w:val="00F4480C"/>
    <w:rsid w:val="00F55204"/>
    <w:rsid w:val="00F55E11"/>
    <w:rsid w:val="00F57EC7"/>
    <w:rsid w:val="00F61484"/>
    <w:rsid w:val="00F63E89"/>
    <w:rsid w:val="00F77C96"/>
    <w:rsid w:val="00F93E3E"/>
    <w:rsid w:val="00F95F4B"/>
    <w:rsid w:val="00F960EC"/>
    <w:rsid w:val="00FA5F43"/>
    <w:rsid w:val="00FB0F8F"/>
    <w:rsid w:val="00FB5D7A"/>
    <w:rsid w:val="00FB6422"/>
    <w:rsid w:val="00FC2D8E"/>
    <w:rsid w:val="00FC7DBA"/>
    <w:rsid w:val="00FD6AEF"/>
    <w:rsid w:val="00FE722C"/>
    <w:rsid w:val="00FF1951"/>
    <w:rsid w:val="00FF3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CEE"/>
    <w:rPr>
      <w:rFonts w:ascii="Times New Roman" w:hAnsi="Times New Roman" w:cs="Times New Roman"/>
      <w:kern w:val="0"/>
      <w:sz w:val="22"/>
      <w:szCs w:val="20"/>
      <w:lang w:val="en-GB" w:eastAsia="en-US"/>
    </w:rPr>
  </w:style>
  <w:style w:type="paragraph" w:styleId="Heading1">
    <w:name w:val="heading 1"/>
    <w:basedOn w:val="Normal"/>
    <w:next w:val="Normal"/>
    <w:link w:val="Heading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Heading2">
    <w:name w:val="heading 2"/>
    <w:basedOn w:val="Title2"/>
    <w:next w:val="Normal"/>
    <w:link w:val="Heading2Char"/>
    <w:uiPriority w:val="9"/>
    <w:unhideWhenUsed/>
    <w:qFormat/>
    <w:rsid w:val="007736A6"/>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584D"/>
    <w:pPr>
      <w:tabs>
        <w:tab w:val="center" w:pos="4513"/>
        <w:tab w:val="right" w:pos="9026"/>
      </w:tabs>
      <w:snapToGrid w:val="0"/>
    </w:pPr>
  </w:style>
  <w:style w:type="character" w:customStyle="1" w:styleId="HeaderChar">
    <w:name w:val="Header Char"/>
    <w:basedOn w:val="DefaultParagraphFont"/>
    <w:link w:val="Header"/>
    <w:uiPriority w:val="99"/>
    <w:semiHidden/>
    <w:rsid w:val="0045584D"/>
  </w:style>
  <w:style w:type="paragraph" w:styleId="Footer">
    <w:name w:val="footer"/>
    <w:basedOn w:val="Normal"/>
    <w:link w:val="FooterChar"/>
    <w:uiPriority w:val="99"/>
    <w:semiHidden/>
    <w:unhideWhenUsed/>
    <w:rsid w:val="0045584D"/>
    <w:pPr>
      <w:tabs>
        <w:tab w:val="center" w:pos="4513"/>
        <w:tab w:val="right" w:pos="9026"/>
      </w:tabs>
      <w:snapToGrid w:val="0"/>
    </w:pPr>
  </w:style>
  <w:style w:type="character" w:customStyle="1" w:styleId="FooterChar">
    <w:name w:val="Footer Char"/>
    <w:basedOn w:val="DefaultParagraphFont"/>
    <w:link w:val="Footer"/>
    <w:uiPriority w:val="99"/>
    <w:semiHidden/>
    <w:rsid w:val="0045584D"/>
  </w:style>
  <w:style w:type="paragraph" w:styleId="BalloonText">
    <w:name w:val="Balloon Text"/>
    <w:basedOn w:val="Normal"/>
    <w:link w:val="BalloonTextChar"/>
    <w:uiPriority w:val="99"/>
    <w:semiHidden/>
    <w:unhideWhenUsed/>
    <w:rsid w:val="0045584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5584D"/>
    <w:rPr>
      <w:rFonts w:asciiTheme="majorHAnsi" w:eastAsiaTheme="majorEastAsia" w:hAnsiTheme="majorHAnsi" w:cstheme="majorBidi"/>
      <w:sz w:val="18"/>
      <w:szCs w:val="18"/>
    </w:rPr>
  </w:style>
  <w:style w:type="paragraph" w:styleId="HTMLPreformatted">
    <w:name w:val="HTML Preformatted"/>
    <w:basedOn w:val="Normal"/>
    <w:link w:val="HTMLPreformatted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rsid w:val="00153CEE"/>
    <w:rPr>
      <w:rFonts w:ascii="Courier New" w:eastAsia="Times New Roman" w:hAnsi="Courier New" w:cs="Courier New"/>
      <w:color w:val="000000"/>
      <w:kern w:val="0"/>
      <w:szCs w:val="20"/>
    </w:rPr>
  </w:style>
  <w:style w:type="character" w:customStyle="1" w:styleId="Heading1Char">
    <w:name w:val="Heading 1 Char"/>
    <w:basedOn w:val="DefaultParagraphFont"/>
    <w:link w:val="Heading1"/>
    <w:uiPriority w:val="9"/>
    <w:rsid w:val="007736A6"/>
    <w:rPr>
      <w:rFonts w:ascii="Arial" w:eastAsiaTheme="majorEastAsia" w:hAnsi="Arial" w:cs="Arial"/>
      <w:b/>
      <w:kern w:val="0"/>
      <w:sz w:val="28"/>
      <w:szCs w:val="28"/>
      <w:lang w:val="en-GB"/>
    </w:rPr>
  </w:style>
  <w:style w:type="character" w:customStyle="1" w:styleId="Heading2Char">
    <w:name w:val="Heading 2 Char"/>
    <w:basedOn w:val="DefaultParagraphFont"/>
    <w:link w:val="Heading2"/>
    <w:uiPriority w:val="9"/>
    <w:rsid w:val="007736A6"/>
    <w:rPr>
      <w:rFonts w:ascii="Arial" w:eastAsiaTheme="majorEastAsia" w:hAnsi="Arial" w:cs="Arial"/>
      <w:b/>
      <w:i/>
      <w:kern w:val="0"/>
      <w:sz w:val="24"/>
      <w:szCs w:val="28"/>
      <w:lang w:val="en-GB"/>
    </w:rPr>
  </w:style>
  <w:style w:type="paragraph" w:customStyle="1" w:styleId="Title2">
    <w:name w:val="Title 2"/>
    <w:basedOn w:val="Heading1"/>
    <w:link w:val="Title2Char"/>
    <w:rsid w:val="007736A6"/>
    <w:pPr>
      <w:numPr>
        <w:ilvl w:val="1"/>
      </w:numPr>
    </w:pPr>
    <w:rPr>
      <w:i/>
      <w:sz w:val="24"/>
    </w:rPr>
  </w:style>
  <w:style w:type="paragraph" w:customStyle="1" w:styleId="Title1">
    <w:name w:val="Title 1"/>
    <w:basedOn w:val="Heading1"/>
    <w:link w:val="Title1Char"/>
    <w:rsid w:val="007736A6"/>
  </w:style>
  <w:style w:type="character" w:customStyle="1" w:styleId="Title2Char">
    <w:name w:val="Title 2 Char"/>
    <w:basedOn w:val="Heading1Char"/>
    <w:link w:val="Title2"/>
    <w:rsid w:val="007736A6"/>
    <w:rPr>
      <w:i/>
      <w:sz w:val="24"/>
    </w:rPr>
  </w:style>
  <w:style w:type="character" w:customStyle="1" w:styleId="Title1Char">
    <w:name w:val="Title 1 Char"/>
    <w:basedOn w:val="Heading1Char"/>
    <w:link w:val="Title1"/>
    <w:rsid w:val="007736A6"/>
  </w:style>
  <w:style w:type="paragraph" w:styleId="ListParagraph">
    <w:name w:val="List Paragraph"/>
    <w:basedOn w:val="Normal"/>
    <w:uiPriority w:val="34"/>
    <w:qFormat/>
    <w:rsid w:val="008D1D32"/>
    <w:pPr>
      <w:ind w:leftChars="400" w:left="800"/>
    </w:pPr>
  </w:style>
  <w:style w:type="paragraph" w:styleId="NormalWeb">
    <w:name w:val="Normal (Web)"/>
    <w:basedOn w:val="Normal"/>
    <w:uiPriority w:val="99"/>
    <w:unhideWhenUsed/>
    <w:rsid w:val="003277C2"/>
    <w:pPr>
      <w:spacing w:before="100" w:beforeAutospacing="1" w:after="100" w:afterAutospacing="1"/>
    </w:pPr>
    <w:rPr>
      <w:rFonts w:ascii="Gulim" w:eastAsia="Gulim" w:hAnsi="Gulim" w:cs="Gulim"/>
      <w:sz w:val="24"/>
      <w:szCs w:val="24"/>
      <w:lang w:val="en-US" w:eastAsia="ko-KR"/>
    </w:rPr>
  </w:style>
  <w:style w:type="character" w:styleId="CommentReference">
    <w:name w:val="annotation reference"/>
    <w:basedOn w:val="DefaultParagraphFont"/>
    <w:uiPriority w:val="99"/>
    <w:semiHidden/>
    <w:unhideWhenUsed/>
    <w:rsid w:val="005F1B95"/>
    <w:rPr>
      <w:sz w:val="18"/>
      <w:szCs w:val="18"/>
    </w:rPr>
  </w:style>
  <w:style w:type="paragraph" w:styleId="CommentText">
    <w:name w:val="annotation text"/>
    <w:basedOn w:val="Normal"/>
    <w:link w:val="CommentTextChar"/>
    <w:uiPriority w:val="99"/>
    <w:semiHidden/>
    <w:unhideWhenUsed/>
    <w:rsid w:val="005F1B95"/>
  </w:style>
  <w:style w:type="character" w:customStyle="1" w:styleId="CommentTextChar">
    <w:name w:val="Comment Text Char"/>
    <w:basedOn w:val="DefaultParagraphFont"/>
    <w:link w:val="CommentText"/>
    <w:uiPriority w:val="99"/>
    <w:semiHidden/>
    <w:rsid w:val="005F1B95"/>
    <w:rPr>
      <w:rFonts w:ascii="Times New Roman" w:hAnsi="Times New Roman" w:cs="Times New Roman"/>
      <w:kern w:val="0"/>
      <w:sz w:val="22"/>
      <w:szCs w:val="20"/>
      <w:lang w:val="en-GB" w:eastAsia="en-US"/>
    </w:rPr>
  </w:style>
  <w:style w:type="paragraph" w:styleId="CommentSubject">
    <w:name w:val="annotation subject"/>
    <w:basedOn w:val="CommentText"/>
    <w:next w:val="CommentText"/>
    <w:link w:val="CommentSubjectChar"/>
    <w:uiPriority w:val="99"/>
    <w:semiHidden/>
    <w:unhideWhenUsed/>
    <w:rsid w:val="005F1B95"/>
    <w:rPr>
      <w:b/>
      <w:bCs/>
    </w:rPr>
  </w:style>
  <w:style w:type="character" w:customStyle="1" w:styleId="CommentSubjectChar">
    <w:name w:val="Comment Subject Char"/>
    <w:basedOn w:val="CommentTextChar"/>
    <w:link w:val="CommentSubject"/>
    <w:uiPriority w:val="99"/>
    <w:semiHidden/>
    <w:rsid w:val="005F1B95"/>
    <w:rPr>
      <w:b/>
      <w:bCs/>
    </w:rPr>
  </w:style>
</w:styles>
</file>

<file path=word/webSettings.xml><?xml version="1.0" encoding="utf-8"?>
<w:webSettings xmlns:r="http://schemas.openxmlformats.org/officeDocument/2006/relationships" xmlns:w="http://schemas.openxmlformats.org/wordprocessingml/2006/main">
  <w:divs>
    <w:div w:id="55402889">
      <w:bodyDiv w:val="1"/>
      <w:marLeft w:val="0"/>
      <w:marRight w:val="0"/>
      <w:marTop w:val="0"/>
      <w:marBottom w:val="0"/>
      <w:divBdr>
        <w:top w:val="none" w:sz="0" w:space="0" w:color="auto"/>
        <w:left w:val="none" w:sz="0" w:space="0" w:color="auto"/>
        <w:bottom w:val="none" w:sz="0" w:space="0" w:color="auto"/>
        <w:right w:val="none" w:sz="0" w:space="0" w:color="auto"/>
      </w:divBdr>
    </w:div>
    <w:div w:id="6362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CEEE6-5FC6-40EA-A9AA-56F58005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2297</Words>
  <Characters>13097</Characters>
  <Application>Microsoft Office Word</Application>
  <DocSecurity>0</DocSecurity>
  <Lines>109</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15364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Electronics</dc:creator>
  <cp:lastModifiedBy>zeiraem</cp:lastModifiedBy>
  <cp:revision>2</cp:revision>
  <dcterms:created xsi:type="dcterms:W3CDTF">2012-08-27T14:44:00Z</dcterms:created>
  <dcterms:modified xsi:type="dcterms:W3CDTF">2012-08-27T14:44:00Z</dcterms:modified>
</cp:coreProperties>
</file>