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Default="00827720" w:rsidP="00827720">
      <w:pPr>
        <w:jc w:val="center"/>
        <w:rPr>
          <w:b/>
          <w:sz w:val="28"/>
        </w:rPr>
      </w:pPr>
      <w:r>
        <w:rPr>
          <w:b/>
          <w:sz w:val="28"/>
        </w:rPr>
        <w:t>IEEE P802.15</w:t>
      </w:r>
      <w:bookmarkStart w:id="0" w:name="_GoBack"/>
      <w:bookmarkEnd w:id="0"/>
    </w:p>
    <w:p w14:paraId="54776BD3" w14:textId="77777777" w:rsidR="00827720" w:rsidRDefault="00827720" w:rsidP="00827720">
      <w:pPr>
        <w:jc w:val="center"/>
        <w:rPr>
          <w:b/>
          <w:sz w:val="28"/>
        </w:rPr>
      </w:pPr>
      <w:r>
        <w:rPr>
          <w:b/>
          <w:sz w:val="28"/>
        </w:rPr>
        <w:t>Wireless Personal Area Networks</w:t>
      </w:r>
    </w:p>
    <w:p w14:paraId="04705180" w14:textId="77777777"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14:paraId="2DBA50D7" w14:textId="77777777" w:rsidTr="008D1544">
        <w:tc>
          <w:tcPr>
            <w:tcW w:w="1260" w:type="dxa"/>
            <w:tcBorders>
              <w:top w:val="single" w:sz="6" w:space="0" w:color="auto"/>
            </w:tcBorders>
          </w:tcPr>
          <w:p w14:paraId="63F358CA" w14:textId="77777777" w:rsidR="00827720" w:rsidRDefault="00827720" w:rsidP="008D1544">
            <w:pPr>
              <w:pStyle w:val="covertext"/>
            </w:pPr>
            <w:r>
              <w:t>Project</w:t>
            </w:r>
          </w:p>
        </w:tc>
        <w:tc>
          <w:tcPr>
            <w:tcW w:w="8190" w:type="dxa"/>
            <w:gridSpan w:val="2"/>
            <w:tcBorders>
              <w:top w:val="single" w:sz="6" w:space="0" w:color="auto"/>
            </w:tcBorders>
          </w:tcPr>
          <w:p w14:paraId="09A22D8E" w14:textId="77777777" w:rsidR="00827720" w:rsidRDefault="00827720" w:rsidP="008D1544">
            <w:pPr>
              <w:pStyle w:val="covertext"/>
            </w:pPr>
            <w:r>
              <w:t>IEEE P802.15 Working Group for Wireless Personal Area Networks (WPANs)</w:t>
            </w:r>
          </w:p>
        </w:tc>
      </w:tr>
      <w:tr w:rsidR="00827720" w14:paraId="47DBE732" w14:textId="77777777" w:rsidTr="008D1544">
        <w:tc>
          <w:tcPr>
            <w:tcW w:w="1260" w:type="dxa"/>
            <w:tcBorders>
              <w:top w:val="single" w:sz="6" w:space="0" w:color="auto"/>
            </w:tcBorders>
          </w:tcPr>
          <w:p w14:paraId="5FBC210B" w14:textId="77777777" w:rsidR="00827720" w:rsidRDefault="00827720" w:rsidP="008D1544">
            <w:pPr>
              <w:pStyle w:val="covertext"/>
            </w:pPr>
            <w:r>
              <w:t>Title</w:t>
            </w:r>
          </w:p>
        </w:tc>
        <w:tc>
          <w:tcPr>
            <w:tcW w:w="8190" w:type="dxa"/>
            <w:gridSpan w:val="2"/>
            <w:tcBorders>
              <w:top w:val="single" w:sz="6" w:space="0" w:color="auto"/>
            </w:tcBorders>
          </w:tcPr>
          <w:p w14:paraId="4F4C9423" w14:textId="485495CE" w:rsidR="00827720" w:rsidRPr="007F79D2" w:rsidRDefault="000353F5" w:rsidP="00C06A52">
            <w:pPr>
              <w:pStyle w:val="covertext"/>
              <w:rPr>
                <w:rFonts w:eastAsiaTheme="minorEastAsia"/>
                <w:lang w:eastAsia="ko-KR"/>
              </w:rPr>
            </w:pPr>
            <w:r w:rsidRPr="000353F5">
              <w:rPr>
                <w:rFonts w:eastAsiaTheme="minorEastAsia" w:hint="eastAsia"/>
                <w:lang w:eastAsia="ko-KR"/>
              </w:rPr>
              <w:t xml:space="preserve">Time-slot Relaying based Link Extension </w:t>
            </w:r>
            <w:r>
              <w:rPr>
                <w:rFonts w:eastAsiaTheme="minorEastAsia"/>
                <w:lang w:eastAsia="ko-KR"/>
              </w:rPr>
              <w:t xml:space="preserve">(TRLE) </w:t>
            </w:r>
            <w:r w:rsidR="00827720">
              <w:t xml:space="preserve">draft </w:t>
            </w:r>
            <w:r w:rsidR="007F79D2">
              <w:rPr>
                <w:rFonts w:eastAsiaTheme="minorEastAsia" w:hint="eastAsia"/>
                <w:lang w:eastAsia="ko-KR"/>
              </w:rPr>
              <w:t>for TG4k</w:t>
            </w:r>
          </w:p>
        </w:tc>
      </w:tr>
      <w:tr w:rsidR="00827720" w14:paraId="4725F72B" w14:textId="77777777" w:rsidTr="008D1544">
        <w:tc>
          <w:tcPr>
            <w:tcW w:w="1260" w:type="dxa"/>
            <w:tcBorders>
              <w:top w:val="single" w:sz="6" w:space="0" w:color="auto"/>
            </w:tcBorders>
          </w:tcPr>
          <w:p w14:paraId="5A4132E4" w14:textId="77777777" w:rsidR="00827720" w:rsidRDefault="00827720" w:rsidP="008D1544">
            <w:pPr>
              <w:pStyle w:val="covertext"/>
            </w:pPr>
            <w:r>
              <w:t>Date Submitted</w:t>
            </w:r>
          </w:p>
        </w:tc>
        <w:tc>
          <w:tcPr>
            <w:tcW w:w="8190" w:type="dxa"/>
            <w:gridSpan w:val="2"/>
            <w:tcBorders>
              <w:top w:val="single" w:sz="6" w:space="0" w:color="auto"/>
            </w:tcBorders>
          </w:tcPr>
          <w:p w14:paraId="124A4AD8" w14:textId="77777777" w:rsidR="00827720" w:rsidRDefault="00827720" w:rsidP="00C06A52">
            <w:pPr>
              <w:pStyle w:val="covertext"/>
            </w:pPr>
            <w:r>
              <w:t>[</w:t>
            </w:r>
            <w:r w:rsidR="000337CD">
              <w:rPr>
                <w:rFonts w:eastAsiaTheme="minorEastAsia" w:hint="eastAsia"/>
                <w:lang w:eastAsia="ko-KR"/>
              </w:rPr>
              <w:t>27</w:t>
            </w:r>
            <w:r w:rsidR="00C06A52">
              <w:rPr>
                <w:rFonts w:eastAsiaTheme="minorEastAsia" w:hint="eastAsia"/>
                <w:lang w:eastAsia="ko-KR"/>
              </w:rPr>
              <w:t xml:space="preserve"> July</w:t>
            </w:r>
            <w:r w:rsidR="007F79D2">
              <w:rPr>
                <w:rFonts w:eastAsiaTheme="minorEastAsia" w:hint="eastAsia"/>
                <w:lang w:eastAsia="ko-KR"/>
              </w:rPr>
              <w:t xml:space="preserve"> 2012</w:t>
            </w:r>
            <w:r>
              <w:t>]</w:t>
            </w:r>
          </w:p>
        </w:tc>
      </w:tr>
      <w:tr w:rsidR="00827720" w:rsidRPr="007074CD" w14:paraId="3FBB0236" w14:textId="77777777" w:rsidTr="008D1544">
        <w:tc>
          <w:tcPr>
            <w:tcW w:w="1260" w:type="dxa"/>
            <w:tcBorders>
              <w:top w:val="single" w:sz="4" w:space="0" w:color="auto"/>
              <w:bottom w:val="single" w:sz="4" w:space="0" w:color="auto"/>
            </w:tcBorders>
          </w:tcPr>
          <w:p w14:paraId="1687F707" w14:textId="77777777" w:rsidR="00827720" w:rsidRDefault="00827720" w:rsidP="008D1544">
            <w:pPr>
              <w:pStyle w:val="covertext"/>
            </w:pPr>
            <w:r>
              <w:t>Source</w:t>
            </w:r>
          </w:p>
        </w:tc>
        <w:tc>
          <w:tcPr>
            <w:tcW w:w="4050" w:type="dxa"/>
            <w:tcBorders>
              <w:top w:val="single" w:sz="4" w:space="0" w:color="auto"/>
              <w:bottom w:val="single" w:sz="4" w:space="0" w:color="auto"/>
            </w:tcBorders>
          </w:tcPr>
          <w:p w14:paraId="7759E871" w14:textId="3DC4DD60" w:rsidR="007074CD" w:rsidRDefault="007F79D2" w:rsidP="007F79D2">
            <w:pPr>
              <w:pStyle w:val="covertext"/>
              <w:spacing w:before="0" w:after="0"/>
              <w:rPr>
                <w:rFonts w:eastAsia="맑은 고딕"/>
                <w:lang w:eastAsia="ko-KR"/>
              </w:rPr>
            </w:pPr>
            <w:proofErr w:type="spellStart"/>
            <w:r>
              <w:rPr>
                <w:rFonts w:eastAsiaTheme="minorEastAsia" w:hint="eastAsia"/>
                <w:lang w:eastAsia="ko-KR"/>
              </w:rPr>
              <w:t>Seong</w:t>
            </w:r>
            <w:proofErr w:type="spellEnd"/>
            <w:r>
              <w:rPr>
                <w:rFonts w:eastAsiaTheme="minorEastAsia" w:hint="eastAsia"/>
                <w:lang w:eastAsia="ko-KR"/>
              </w:rPr>
              <w:t xml:space="preserve">-Soon </w:t>
            </w:r>
            <w:proofErr w:type="spellStart"/>
            <w:r>
              <w:rPr>
                <w:rFonts w:eastAsiaTheme="minorEastAsia" w:hint="eastAsia"/>
                <w:lang w:eastAsia="ko-KR"/>
              </w:rPr>
              <w:t>Joo</w:t>
            </w:r>
            <w:proofErr w:type="spellEnd"/>
            <w:r w:rsidR="007074CD">
              <w:rPr>
                <w:rFonts w:eastAsia="맑은 고딕" w:hint="eastAsia"/>
                <w:lang w:eastAsia="ko-KR"/>
              </w:rPr>
              <w:t xml:space="preserve"> [ETRI]</w:t>
            </w:r>
          </w:p>
          <w:p w14:paraId="1E40F72E" w14:textId="392849B9" w:rsidR="007074CD" w:rsidRDefault="00827720">
            <w:pPr>
              <w:pStyle w:val="covertext"/>
              <w:spacing w:before="0" w:after="0"/>
              <w:rPr>
                <w:rFonts w:eastAsia="맑은 고딕"/>
                <w:lang w:eastAsia="ko-KR"/>
              </w:rPr>
            </w:pPr>
            <w:r>
              <w:br/>
            </w:r>
            <w:r w:rsidR="007074CD">
              <w:rPr>
                <w:rFonts w:eastAsia="맑은 고딕" w:hint="eastAsia"/>
                <w:lang w:eastAsia="ko-KR"/>
              </w:rPr>
              <w:t xml:space="preserve">Ben Rolfe </w:t>
            </w:r>
            <w:r>
              <w:t>[</w:t>
            </w:r>
            <w:r w:rsidR="007074CD" w:rsidRPr="007074CD">
              <w:rPr>
                <w:rFonts w:eastAsiaTheme="minorEastAsia"/>
                <w:lang w:eastAsia="ko-KR"/>
              </w:rPr>
              <w:t>Blind Creek Associates</w:t>
            </w:r>
            <w:r>
              <w:t>]</w:t>
            </w:r>
          </w:p>
          <w:p w14:paraId="791C892D" w14:textId="391B6659" w:rsidR="00827720" w:rsidRDefault="00827720">
            <w:pPr>
              <w:pStyle w:val="covertext"/>
              <w:spacing w:before="0" w:after="0"/>
            </w:pPr>
            <w:r>
              <w:br/>
            </w:r>
            <w:r w:rsidR="007074CD">
              <w:rPr>
                <w:rFonts w:eastAsia="맑은 고딕" w:hint="eastAsia"/>
                <w:lang w:eastAsia="ko-KR"/>
              </w:rPr>
              <w:t xml:space="preserve">Pat Kinney </w:t>
            </w:r>
            <w:r>
              <w:t>[</w:t>
            </w:r>
            <w:r w:rsidR="007074CD" w:rsidRPr="007074CD">
              <w:t>Kinney Consulting</w:t>
            </w:r>
            <w:r>
              <w:t>]</w:t>
            </w:r>
          </w:p>
        </w:tc>
        <w:tc>
          <w:tcPr>
            <w:tcW w:w="4140" w:type="dxa"/>
            <w:tcBorders>
              <w:top w:val="single" w:sz="4" w:space="0" w:color="auto"/>
              <w:bottom w:val="single" w:sz="4" w:space="0" w:color="auto"/>
            </w:tcBorders>
          </w:tcPr>
          <w:p w14:paraId="472A0E74" w14:textId="59A103F7" w:rsidR="00827720" w:rsidRDefault="00827720">
            <w:pPr>
              <w:pStyle w:val="covertext"/>
              <w:tabs>
                <w:tab w:val="left" w:pos="1152"/>
              </w:tabs>
              <w:spacing w:before="0" w:after="0"/>
              <w:rPr>
                <w:rFonts w:eastAsia="맑은 고딕"/>
                <w:lang w:val="fr-FR" w:eastAsia="ko-KR"/>
              </w:rPr>
            </w:pPr>
            <w:r w:rsidRPr="00A62637">
              <w:rPr>
                <w:lang w:val="fr-FR"/>
              </w:rPr>
              <w:t>Voice:</w:t>
            </w:r>
            <w:r w:rsidRPr="00A62637">
              <w:rPr>
                <w:lang w:val="fr-FR"/>
              </w:rPr>
              <w:tab/>
              <w:t>[ +</w:t>
            </w:r>
            <w:r w:rsidR="007F79D2">
              <w:rPr>
                <w:rFonts w:eastAsiaTheme="minorEastAsia" w:hint="eastAsia"/>
                <w:lang w:val="fr-FR" w:eastAsia="ko-KR"/>
              </w:rPr>
              <w:t>82</w:t>
            </w:r>
            <w:r w:rsidRPr="00A62637">
              <w:rPr>
                <w:lang w:val="fr-FR"/>
              </w:rPr>
              <w:t>.4</w:t>
            </w:r>
            <w:r w:rsidR="007F79D2">
              <w:rPr>
                <w:rFonts w:eastAsiaTheme="minorEastAsia" w:hint="eastAsia"/>
                <w:lang w:val="fr-FR" w:eastAsia="ko-KR"/>
              </w:rPr>
              <w:t>2</w:t>
            </w:r>
            <w:r w:rsidR="007F79D2">
              <w:rPr>
                <w:lang w:val="fr-FR"/>
              </w:rPr>
              <w:t>.</w:t>
            </w:r>
            <w:r w:rsidR="007F79D2">
              <w:rPr>
                <w:rFonts w:eastAsiaTheme="minorEastAsia" w:hint="eastAsia"/>
                <w:lang w:val="fr-FR" w:eastAsia="ko-KR"/>
              </w:rPr>
              <w:t>860</w:t>
            </w:r>
            <w:r w:rsidR="007F79D2">
              <w:rPr>
                <w:lang w:val="fr-FR"/>
              </w:rPr>
              <w:t>.</w:t>
            </w:r>
            <w:r w:rsidR="007F79D2">
              <w:rPr>
                <w:rFonts w:eastAsiaTheme="minorEastAsia" w:hint="eastAsia"/>
                <w:lang w:val="fr-FR" w:eastAsia="ko-KR"/>
              </w:rPr>
              <w:t>6333</w:t>
            </w:r>
            <w:r w:rsidRPr="00A62637">
              <w:rPr>
                <w:lang w:val="fr-FR"/>
              </w:rPr>
              <w:t xml:space="preserve">  ]</w:t>
            </w:r>
            <w:r w:rsidRPr="00A62637">
              <w:rPr>
                <w:lang w:val="fr-FR"/>
              </w:rPr>
              <w:br/>
              <w:t>E-mail:</w:t>
            </w:r>
            <w:r w:rsidRPr="00A62637">
              <w:rPr>
                <w:lang w:val="fr-FR"/>
              </w:rPr>
              <w:tab/>
              <w:t xml:space="preserve">[ </w:t>
            </w:r>
            <w:r w:rsidR="007F79D2">
              <w:rPr>
                <w:rFonts w:eastAsiaTheme="minorEastAsia" w:hint="eastAsia"/>
                <w:lang w:val="fr-FR" w:eastAsia="ko-KR"/>
              </w:rPr>
              <w:t>ssjoo</w:t>
            </w:r>
            <w:r>
              <w:rPr>
                <w:lang w:val="fr-FR"/>
              </w:rPr>
              <w:t xml:space="preserve"> </w:t>
            </w:r>
            <w:r w:rsidRPr="00A62637">
              <w:rPr>
                <w:lang w:val="fr-FR"/>
              </w:rPr>
              <w:t>@</w:t>
            </w:r>
            <w:r>
              <w:rPr>
                <w:lang w:val="fr-FR"/>
              </w:rPr>
              <w:t xml:space="preserve"> </w:t>
            </w:r>
            <w:r w:rsidR="007F79D2">
              <w:rPr>
                <w:rFonts w:eastAsiaTheme="minorEastAsia" w:hint="eastAsia"/>
                <w:lang w:val="fr-FR" w:eastAsia="ko-KR"/>
              </w:rPr>
              <w:t>etri.re.kr</w:t>
            </w:r>
            <w:r w:rsidRPr="00A62637">
              <w:rPr>
                <w:lang w:val="fr-FR"/>
              </w:rPr>
              <w:t xml:space="preserve"> ]</w:t>
            </w:r>
          </w:p>
          <w:p w14:paraId="5AD45420" w14:textId="1B16EE32" w:rsidR="007074CD" w:rsidRPr="00FA6A3A" w:rsidRDefault="007074CD" w:rsidP="00FA6A3A">
            <w:pPr>
              <w:pStyle w:val="covertext"/>
              <w:tabs>
                <w:tab w:val="left" w:pos="1152"/>
              </w:tabs>
              <w:spacing w:before="0" w:after="0"/>
              <w:rPr>
                <w:lang w:val="fr-FR"/>
              </w:rPr>
            </w:pPr>
            <w:r w:rsidRPr="00FA6A3A">
              <w:rPr>
                <w:lang w:val="fr-FR"/>
              </w:rPr>
              <w:t xml:space="preserve">Voice: </w:t>
            </w:r>
            <w:r>
              <w:rPr>
                <w:rFonts w:eastAsia="맑은 고딕" w:hint="eastAsia"/>
                <w:lang w:val="fr-FR" w:eastAsia="ko-KR"/>
              </w:rPr>
              <w:t xml:space="preserve">       </w:t>
            </w:r>
            <w:r w:rsidRPr="00FA6A3A">
              <w:rPr>
                <w:lang w:val="fr-FR"/>
              </w:rPr>
              <w:t xml:space="preserve">[+1.408.395.7207] </w:t>
            </w:r>
          </w:p>
          <w:p w14:paraId="464F942E" w14:textId="714E72C8" w:rsidR="007074CD" w:rsidRPr="00FA6A3A" w:rsidRDefault="007074CD" w:rsidP="00FA6A3A">
            <w:pPr>
              <w:pStyle w:val="covertext"/>
              <w:tabs>
                <w:tab w:val="left" w:pos="1152"/>
              </w:tabs>
              <w:spacing w:before="0" w:after="0"/>
              <w:rPr>
                <w:lang w:val="fr-FR"/>
              </w:rPr>
            </w:pPr>
            <w:r w:rsidRPr="00FA6A3A">
              <w:rPr>
                <w:lang w:val="fr-FR"/>
              </w:rPr>
              <w:t>E-Mail:</w:t>
            </w:r>
            <w:r>
              <w:rPr>
                <w:rFonts w:eastAsia="맑은 고딕" w:hint="eastAsia"/>
                <w:lang w:val="fr-FR" w:eastAsia="ko-KR"/>
              </w:rPr>
              <w:t xml:space="preserve">     </w:t>
            </w:r>
            <w:r w:rsidRPr="00FA6A3A">
              <w:rPr>
                <w:lang w:val="fr-FR"/>
              </w:rPr>
              <w:t xml:space="preserve"> [ben @ blindcreek.com]</w:t>
            </w:r>
          </w:p>
          <w:p w14:paraId="076EDD3F" w14:textId="72C8A056" w:rsidR="007074CD" w:rsidRPr="00B911DB" w:rsidRDefault="007074CD" w:rsidP="007074CD">
            <w:pPr>
              <w:pStyle w:val="covertext"/>
              <w:tabs>
                <w:tab w:val="left" w:pos="1152"/>
              </w:tabs>
              <w:spacing w:before="0" w:after="0"/>
              <w:rPr>
                <w:lang w:val="fr-FR"/>
              </w:rPr>
            </w:pPr>
            <w:r w:rsidRPr="00B911DB">
              <w:rPr>
                <w:lang w:val="fr-FR"/>
              </w:rPr>
              <w:t xml:space="preserve">Voice: </w:t>
            </w:r>
            <w:r>
              <w:rPr>
                <w:rFonts w:eastAsia="맑은 고딕" w:hint="eastAsia"/>
                <w:lang w:val="fr-FR" w:eastAsia="ko-KR"/>
              </w:rPr>
              <w:t xml:space="preserve">       [</w:t>
            </w:r>
            <w:r w:rsidRPr="007074CD">
              <w:rPr>
                <w:lang w:val="fr-FR"/>
              </w:rPr>
              <w:t>+1.847.960.3715</w:t>
            </w:r>
            <w:r w:rsidRPr="00B911DB">
              <w:rPr>
                <w:lang w:val="fr-FR"/>
              </w:rPr>
              <w:t xml:space="preserve">] </w:t>
            </w:r>
          </w:p>
          <w:p w14:paraId="56C7880B" w14:textId="15BC0A31" w:rsidR="007074CD" w:rsidRPr="00FA6A3A" w:rsidRDefault="007074CD">
            <w:pPr>
              <w:pStyle w:val="covertext"/>
              <w:tabs>
                <w:tab w:val="left" w:pos="1152"/>
              </w:tabs>
              <w:spacing w:before="0" w:after="0"/>
              <w:rPr>
                <w:rFonts w:eastAsia="맑은 고딕"/>
                <w:lang w:val="fr-FR" w:eastAsia="ko-KR"/>
              </w:rPr>
            </w:pPr>
            <w:r w:rsidRPr="00B911DB">
              <w:rPr>
                <w:lang w:val="fr-FR"/>
              </w:rPr>
              <w:t>E-Mail:</w:t>
            </w:r>
            <w:r>
              <w:rPr>
                <w:rFonts w:eastAsia="맑은 고딕" w:hint="eastAsia"/>
                <w:lang w:val="fr-FR" w:eastAsia="ko-KR"/>
              </w:rPr>
              <w:t xml:space="preserve">     </w:t>
            </w:r>
            <w:r w:rsidRPr="00B911DB">
              <w:rPr>
                <w:lang w:val="fr-FR"/>
              </w:rPr>
              <w:t xml:space="preserve"> [</w:t>
            </w:r>
            <w:r w:rsidRPr="007074CD">
              <w:rPr>
                <w:lang w:val="fr-FR"/>
              </w:rPr>
              <w:t>pat.kinney@ieee.org</w:t>
            </w:r>
            <w:r w:rsidRPr="00B911DB">
              <w:rPr>
                <w:lang w:val="fr-FR"/>
              </w:rPr>
              <w:t>]</w:t>
            </w:r>
          </w:p>
        </w:tc>
      </w:tr>
      <w:tr w:rsidR="00827720" w14:paraId="40433A27" w14:textId="77777777" w:rsidTr="008D1544">
        <w:tc>
          <w:tcPr>
            <w:tcW w:w="1260" w:type="dxa"/>
            <w:tcBorders>
              <w:top w:val="single" w:sz="6" w:space="0" w:color="auto"/>
            </w:tcBorders>
          </w:tcPr>
          <w:p w14:paraId="0450A0E5" w14:textId="77777777" w:rsidR="00827720" w:rsidRDefault="00827720" w:rsidP="008D1544">
            <w:pPr>
              <w:pStyle w:val="covertext"/>
            </w:pPr>
            <w:r>
              <w:t>Re:</w:t>
            </w:r>
          </w:p>
        </w:tc>
        <w:tc>
          <w:tcPr>
            <w:tcW w:w="8190" w:type="dxa"/>
            <w:gridSpan w:val="2"/>
            <w:tcBorders>
              <w:top w:val="single" w:sz="6" w:space="0" w:color="auto"/>
            </w:tcBorders>
          </w:tcPr>
          <w:p w14:paraId="24392B6A" w14:textId="77777777" w:rsidR="00827720" w:rsidRDefault="00827720" w:rsidP="00827720">
            <w:pPr>
              <w:pStyle w:val="covertext"/>
            </w:pPr>
            <w:r>
              <w:t>[TG4k LECIM PHY development, MAC support]</w:t>
            </w:r>
          </w:p>
        </w:tc>
      </w:tr>
      <w:tr w:rsidR="00827720" w:rsidRPr="007074CD" w14:paraId="7827C2A9" w14:textId="77777777" w:rsidTr="008D1544">
        <w:tc>
          <w:tcPr>
            <w:tcW w:w="1260" w:type="dxa"/>
            <w:tcBorders>
              <w:top w:val="single" w:sz="6" w:space="0" w:color="auto"/>
            </w:tcBorders>
          </w:tcPr>
          <w:p w14:paraId="6E1AD04B" w14:textId="77777777" w:rsidR="00827720" w:rsidRDefault="00827720" w:rsidP="008D1544">
            <w:pPr>
              <w:pStyle w:val="covertext"/>
            </w:pPr>
            <w:r>
              <w:t>Abstract</w:t>
            </w:r>
          </w:p>
        </w:tc>
        <w:tc>
          <w:tcPr>
            <w:tcW w:w="8190" w:type="dxa"/>
            <w:gridSpan w:val="2"/>
            <w:tcBorders>
              <w:top w:val="single" w:sz="6" w:space="0" w:color="auto"/>
            </w:tcBorders>
          </w:tcPr>
          <w:p w14:paraId="15B5BD31" w14:textId="1121F8B2" w:rsidR="00827720" w:rsidRDefault="000353F5" w:rsidP="000353F5">
            <w:pPr>
              <w:pStyle w:val="covertext"/>
            </w:pPr>
            <w:r w:rsidRPr="000353F5">
              <w:rPr>
                <w:rFonts w:eastAsiaTheme="minorEastAsia" w:hint="eastAsia"/>
                <w:lang w:eastAsia="ko-KR"/>
              </w:rPr>
              <w:t xml:space="preserve">Time-slot Relaying based Link Extension </w:t>
            </w:r>
            <w:r w:rsidR="00827720">
              <w:t>draft for support</w:t>
            </w:r>
            <w:r w:rsidR="007074CD">
              <w:rPr>
                <w:rFonts w:eastAsia="맑은 고딕" w:hint="eastAsia"/>
                <w:lang w:eastAsia="ko-KR"/>
              </w:rPr>
              <w:t>ing</w:t>
            </w:r>
            <w:r w:rsidR="00827720">
              <w:t xml:space="preserve"> </w:t>
            </w:r>
            <w:r>
              <w:t>r</w:t>
            </w:r>
            <w:r w:rsidR="007074CD">
              <w:rPr>
                <w:rFonts w:eastAsia="맑은 고딕" w:hint="eastAsia"/>
                <w:lang w:eastAsia="ko-KR"/>
              </w:rPr>
              <w:t>a</w:t>
            </w:r>
            <w:r>
              <w:t xml:space="preserve">nge extension with </w:t>
            </w:r>
            <w:r w:rsidR="00827720">
              <w:t xml:space="preserve"> LECIM PHYs</w:t>
            </w:r>
          </w:p>
        </w:tc>
      </w:tr>
      <w:tr w:rsidR="00827720" w14:paraId="17921FAA" w14:textId="77777777" w:rsidTr="008D1544">
        <w:tc>
          <w:tcPr>
            <w:tcW w:w="1260" w:type="dxa"/>
            <w:tcBorders>
              <w:top w:val="single" w:sz="6" w:space="0" w:color="auto"/>
            </w:tcBorders>
          </w:tcPr>
          <w:p w14:paraId="2863C0A3" w14:textId="77777777" w:rsidR="00827720" w:rsidRDefault="00827720" w:rsidP="008D1544">
            <w:pPr>
              <w:pStyle w:val="covertext"/>
            </w:pPr>
            <w:r>
              <w:t>Purpose</w:t>
            </w:r>
          </w:p>
        </w:tc>
        <w:tc>
          <w:tcPr>
            <w:tcW w:w="8190" w:type="dxa"/>
            <w:gridSpan w:val="2"/>
            <w:tcBorders>
              <w:top w:val="single" w:sz="6" w:space="0" w:color="auto"/>
            </w:tcBorders>
          </w:tcPr>
          <w:p w14:paraId="15E1EEC8" w14:textId="77777777" w:rsidR="00827720" w:rsidRDefault="00827720" w:rsidP="008D1544">
            <w:pPr>
              <w:pStyle w:val="covertext"/>
            </w:pPr>
            <w:r>
              <w:t>Draft standard development</w:t>
            </w:r>
          </w:p>
        </w:tc>
      </w:tr>
      <w:tr w:rsidR="00827720" w14:paraId="43E21F93" w14:textId="77777777" w:rsidTr="008D1544">
        <w:tc>
          <w:tcPr>
            <w:tcW w:w="1260" w:type="dxa"/>
            <w:tcBorders>
              <w:top w:val="single" w:sz="6" w:space="0" w:color="auto"/>
              <w:bottom w:val="single" w:sz="6" w:space="0" w:color="auto"/>
            </w:tcBorders>
          </w:tcPr>
          <w:p w14:paraId="5BD5684A" w14:textId="77777777" w:rsidR="00827720" w:rsidRDefault="00827720" w:rsidP="008D1544">
            <w:pPr>
              <w:pStyle w:val="covertext"/>
            </w:pPr>
            <w:r>
              <w:t>Notice</w:t>
            </w:r>
          </w:p>
        </w:tc>
        <w:tc>
          <w:tcPr>
            <w:tcW w:w="8190" w:type="dxa"/>
            <w:gridSpan w:val="2"/>
            <w:tcBorders>
              <w:top w:val="single" w:sz="6" w:space="0" w:color="auto"/>
              <w:bottom w:val="single" w:sz="6" w:space="0" w:color="auto"/>
            </w:tcBorders>
          </w:tcPr>
          <w:p w14:paraId="250ECD2E" w14:textId="77777777" w:rsidR="00827720" w:rsidRDefault="00827720" w:rsidP="008D154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14:paraId="2AD13878" w14:textId="77777777" w:rsidTr="008D1544">
        <w:tc>
          <w:tcPr>
            <w:tcW w:w="1260" w:type="dxa"/>
            <w:tcBorders>
              <w:top w:val="single" w:sz="6" w:space="0" w:color="auto"/>
              <w:bottom w:val="single" w:sz="6" w:space="0" w:color="auto"/>
            </w:tcBorders>
          </w:tcPr>
          <w:p w14:paraId="54E21747" w14:textId="77777777" w:rsidR="00827720" w:rsidRDefault="00827720" w:rsidP="008D1544">
            <w:pPr>
              <w:pStyle w:val="covertext"/>
            </w:pPr>
            <w:r>
              <w:t>Release</w:t>
            </w:r>
          </w:p>
        </w:tc>
        <w:tc>
          <w:tcPr>
            <w:tcW w:w="8190" w:type="dxa"/>
            <w:gridSpan w:val="2"/>
            <w:tcBorders>
              <w:top w:val="single" w:sz="6" w:space="0" w:color="auto"/>
              <w:bottom w:val="single" w:sz="6" w:space="0" w:color="auto"/>
            </w:tcBorders>
          </w:tcPr>
          <w:p w14:paraId="00A3E693" w14:textId="77777777" w:rsidR="00827720" w:rsidRDefault="00827720" w:rsidP="008D1544">
            <w:pPr>
              <w:pStyle w:val="covertext"/>
            </w:pPr>
            <w:r>
              <w:t>The contributor acknowledges and accepts that this contribution becomes the property of IEEE and may be made publicly available by P802.15.</w:t>
            </w:r>
          </w:p>
        </w:tc>
      </w:tr>
    </w:tbl>
    <w:p w14:paraId="37702DBC" w14:textId="77777777" w:rsidR="00827720" w:rsidRDefault="00827720" w:rsidP="007D0B54">
      <w:pPr>
        <w:pStyle w:val="IEEEStdsTitle"/>
        <w:jc w:val="center"/>
      </w:pPr>
    </w:p>
    <w:p w14:paraId="659757FA" w14:textId="77777777" w:rsidR="007D0B54" w:rsidRDefault="00C06D7B" w:rsidP="007D0B54">
      <w:pPr>
        <w:pStyle w:val="IEEEStdsTitle"/>
        <w:jc w:val="center"/>
        <w:rPr>
          <w:lang w:eastAsia="ko-KR"/>
        </w:rPr>
      </w:pPr>
      <w:r w:rsidRPr="002F51C3">
        <w:lastRenderedPageBreak/>
        <w:t xml:space="preserve">IEEE </w:t>
      </w:r>
      <w:r w:rsidR="007D0B54">
        <w:t xml:space="preserve">802.15.4k </w:t>
      </w:r>
      <w:r w:rsidR="00223B6F">
        <w:t xml:space="preserve">MAC </w:t>
      </w:r>
      <w:r w:rsidR="007D0B54">
        <w:t>Working Draft</w:t>
      </w:r>
      <w:r w:rsidR="00827720">
        <w:t xml:space="preserve"> version: 201</w:t>
      </w:r>
      <w:r w:rsidR="007F79D2">
        <w:rPr>
          <w:rFonts w:hint="eastAsia"/>
          <w:lang w:eastAsia="ko-KR"/>
        </w:rPr>
        <w:t>2</w:t>
      </w:r>
      <w:r w:rsidR="007F79D2">
        <w:t>-</w:t>
      </w:r>
      <w:r w:rsidR="001921EF">
        <w:rPr>
          <w:rFonts w:hint="eastAsia"/>
          <w:lang w:eastAsia="ko-KR"/>
        </w:rPr>
        <w:t>0</w:t>
      </w:r>
      <w:r w:rsidR="00C06A52">
        <w:rPr>
          <w:rFonts w:hint="eastAsia"/>
          <w:lang w:eastAsia="ko-KR"/>
        </w:rPr>
        <w:t>7</w:t>
      </w:r>
      <w:r w:rsidR="00827720">
        <w:t>-</w:t>
      </w:r>
      <w:r w:rsidR="000337CD">
        <w:rPr>
          <w:rFonts w:hint="eastAsia"/>
          <w:lang w:eastAsia="ko-KR"/>
        </w:rPr>
        <w:t>27</w:t>
      </w:r>
    </w:p>
    <w:p w14:paraId="7A170FB2" w14:textId="77777777" w:rsidR="00764073" w:rsidRDefault="00764073" w:rsidP="00764073">
      <w:pPr>
        <w:widowControl w:val="0"/>
        <w:autoSpaceDE w:val="0"/>
        <w:autoSpaceDN w:val="0"/>
        <w:adjustRightInd w:val="0"/>
        <w:rPr>
          <w:rFonts w:ascii="TimesNewRomanPS-BoldItalicMT" w:hAnsi="TimesNewRomanPS-BoldItalicMT" w:cs="TimesNewRomanPS-BoldItalicMT"/>
          <w:b/>
          <w:bCs/>
          <w:i/>
          <w:iCs/>
          <w:sz w:val="20"/>
          <w:lang w:eastAsia="ko-KR"/>
        </w:rPr>
      </w:pPr>
      <w:bookmarkStart w:id="1" w:name="_Toc318860200"/>
      <w:bookmarkStart w:id="2" w:name="_Toc318860201"/>
      <w:bookmarkEnd w:id="1"/>
      <w:bookmarkEnd w:id="2"/>
      <w:r>
        <w:rPr>
          <w:rFonts w:ascii="TimesNewRomanPS-BoldItalicMT" w:hAnsi="TimesNewRomanPS-BoldItalicMT" w:cs="TimesNewRomanPS-BoldItalicMT"/>
          <w:b/>
          <w:bCs/>
          <w:i/>
          <w:iCs/>
          <w:sz w:val="20"/>
          <w:lang w:eastAsia="ko-KR"/>
        </w:rPr>
        <w:t>Insert after Annex O the following new annex (Annex P):</w:t>
      </w:r>
    </w:p>
    <w:p w14:paraId="61C225DC" w14:textId="77777777" w:rsidR="00764073" w:rsidRDefault="00764073" w:rsidP="00764073">
      <w:pPr>
        <w:widowControl w:val="0"/>
        <w:autoSpaceDE w:val="0"/>
        <w:autoSpaceDN w:val="0"/>
        <w:adjustRightInd w:val="0"/>
        <w:rPr>
          <w:rFonts w:ascii="TimesNewRomanPS-BoldItalicMT" w:hAnsi="TimesNewRomanPS-BoldItalicMT" w:cs="TimesNewRomanPS-BoldItalicMT"/>
          <w:b/>
          <w:bCs/>
          <w:i/>
          <w:iCs/>
          <w:sz w:val="20"/>
          <w:lang w:eastAsia="ko-KR"/>
        </w:rPr>
      </w:pPr>
    </w:p>
    <w:p w14:paraId="70334F0C"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Annex P</w:t>
      </w:r>
    </w:p>
    <w:p w14:paraId="7B6C6F4D" w14:textId="77777777" w:rsidR="00764073" w:rsidRDefault="00764073" w:rsidP="00764073">
      <w:pPr>
        <w:widowControl w:val="0"/>
        <w:autoSpaceDE w:val="0"/>
        <w:autoSpaceDN w:val="0"/>
        <w:adjustRightInd w:val="0"/>
        <w:rPr>
          <w:rFonts w:ascii="ArialMT" w:hAnsi="ArialMT" w:cs="ArialMT"/>
          <w:szCs w:val="24"/>
          <w:lang w:eastAsia="ko-KR"/>
        </w:rPr>
      </w:pPr>
      <w:r>
        <w:rPr>
          <w:rFonts w:ascii="ArialMT" w:hAnsi="ArialMT" w:cs="ArialMT"/>
          <w:szCs w:val="24"/>
          <w:lang w:eastAsia="ko-KR"/>
        </w:rPr>
        <w:t>(informative)</w:t>
      </w:r>
    </w:p>
    <w:p w14:paraId="09F6C534"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Low Energy, Critical Infrastructure Monitoring Systems</w:t>
      </w:r>
    </w:p>
    <w:p w14:paraId="5AF8027A"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p>
    <w:p w14:paraId="7783F110" w14:textId="77777777" w:rsidR="00764073" w:rsidRPr="00764073" w:rsidRDefault="00764073" w:rsidP="00764073">
      <w:pPr>
        <w:pStyle w:val="IEEEStdsParagraph"/>
        <w:rPr>
          <w:rFonts w:ascii="Arial-BoldMT" w:hAnsi="Arial-BoldMT" w:cs="Arial-BoldMT"/>
          <w:b/>
          <w:bCs/>
          <w:sz w:val="22"/>
          <w:szCs w:val="22"/>
          <w:lang w:eastAsia="ko-KR"/>
        </w:rPr>
      </w:pPr>
      <w:r w:rsidRPr="00764073">
        <w:rPr>
          <w:rFonts w:ascii="Arial-BoldMT" w:hAnsi="Arial-BoldMT" w:cs="Arial-BoldMT"/>
          <w:b/>
          <w:bCs/>
          <w:sz w:val="22"/>
          <w:szCs w:val="22"/>
          <w:lang w:eastAsia="ko-KR"/>
        </w:rPr>
        <w:t>P.1 Introduction</w:t>
      </w:r>
    </w:p>
    <w:p w14:paraId="1BC3DE7D" w14:textId="77777777" w:rsidR="00764073" w:rsidRDefault="00764073" w:rsidP="00764073">
      <w:pPr>
        <w:pStyle w:val="IEEEStdsParagraph"/>
        <w:rPr>
          <w:rFonts w:ascii="Arial-BoldMT" w:hAnsi="Arial-BoldMT" w:cs="Arial-BoldMT"/>
          <w:b/>
          <w:bCs/>
          <w:sz w:val="22"/>
          <w:szCs w:val="22"/>
          <w:lang w:eastAsia="ko-KR"/>
        </w:rPr>
      </w:pPr>
      <w:r w:rsidRPr="00764073">
        <w:rPr>
          <w:rFonts w:ascii="Arial-BoldMT" w:hAnsi="Arial-BoldMT" w:cs="Arial-BoldMT"/>
          <w:b/>
          <w:bCs/>
          <w:sz w:val="22"/>
          <w:szCs w:val="22"/>
          <w:lang w:eastAsia="ko-KR"/>
        </w:rPr>
        <w:t>P.2 Functionality added</w:t>
      </w:r>
    </w:p>
    <w:p w14:paraId="443B15A3" w14:textId="77777777" w:rsidR="00764073" w:rsidRPr="00764073" w:rsidRDefault="00764073" w:rsidP="00764073">
      <w:pPr>
        <w:pStyle w:val="IEEEStdsParagraph"/>
        <w:rPr>
          <w:rFonts w:ascii="Arial-BoldMT" w:hAnsi="Arial-BoldMT" w:cs="Arial-BoldMT"/>
          <w:b/>
          <w:bCs/>
          <w:sz w:val="22"/>
          <w:szCs w:val="22"/>
          <w:lang w:eastAsia="ko-KR"/>
        </w:rPr>
      </w:pPr>
    </w:p>
    <w:p w14:paraId="29B9D8D8" w14:textId="5FFF6334" w:rsidR="00764073" w:rsidRDefault="00764073" w:rsidP="00764073">
      <w:pPr>
        <w:pStyle w:val="IEEEStdsLevel2Header"/>
        <w:numPr>
          <w:ilvl w:val="0"/>
          <w:numId w:val="0"/>
        </w:numPr>
        <w:rPr>
          <w:lang w:eastAsia="ko-KR"/>
        </w:rPr>
      </w:pPr>
      <w:r>
        <w:rPr>
          <w:rFonts w:hint="eastAsia"/>
          <w:lang w:eastAsia="ko-KR"/>
        </w:rPr>
        <w:t xml:space="preserve">P.3 </w:t>
      </w:r>
      <w:r w:rsidR="006662BF">
        <w:rPr>
          <w:lang w:eastAsia="ko-KR"/>
        </w:rPr>
        <w:t>Range</w:t>
      </w:r>
      <w:r w:rsidR="006662BF">
        <w:rPr>
          <w:rFonts w:hint="eastAsia"/>
          <w:lang w:eastAsia="ko-KR"/>
        </w:rPr>
        <w:t xml:space="preserve"> </w:t>
      </w:r>
      <w:r w:rsidR="009D77F7">
        <w:rPr>
          <w:rFonts w:hint="eastAsia"/>
          <w:lang w:eastAsia="ko-KR"/>
        </w:rPr>
        <w:t xml:space="preserve">extension with </w:t>
      </w:r>
      <w:r w:rsidR="00C15D9F" w:rsidRPr="00C15D9F">
        <w:rPr>
          <w:rFonts w:hint="eastAsia"/>
          <w:lang w:eastAsia="ko-KR"/>
        </w:rPr>
        <w:t>Time-slot Relaying based Link Extension</w:t>
      </w:r>
      <w:r w:rsidR="009D77F7">
        <w:rPr>
          <w:rFonts w:hint="eastAsia"/>
          <w:lang w:eastAsia="ko-KR"/>
        </w:rPr>
        <w:t xml:space="preserve"> (</w:t>
      </w:r>
      <w:r w:rsidR="00C15D9F">
        <w:rPr>
          <w:rFonts w:hint="eastAsia"/>
          <w:lang w:eastAsia="ko-KR"/>
        </w:rPr>
        <w:t>TRLE</w:t>
      </w:r>
      <w:r w:rsidR="009D77F7">
        <w:rPr>
          <w:rFonts w:hint="eastAsia"/>
          <w:lang w:eastAsia="ko-KR"/>
        </w:rPr>
        <w:t>)</w:t>
      </w:r>
    </w:p>
    <w:p w14:paraId="59C0AD02" w14:textId="77777777" w:rsidR="004B5F1D" w:rsidRDefault="00764073" w:rsidP="000B12E9">
      <w:pPr>
        <w:pStyle w:val="IEEEStdsLevel3Header"/>
        <w:numPr>
          <w:ilvl w:val="0"/>
          <w:numId w:val="0"/>
        </w:numPr>
        <w:rPr>
          <w:lang w:eastAsia="ko-KR"/>
        </w:rPr>
      </w:pPr>
      <w:r>
        <w:rPr>
          <w:rFonts w:hint="eastAsia"/>
          <w:lang w:eastAsia="ko-KR"/>
        </w:rPr>
        <w:t xml:space="preserve">P.3.1 </w:t>
      </w:r>
      <w:r w:rsidR="009D77F7">
        <w:rPr>
          <w:rFonts w:hint="eastAsia"/>
          <w:lang w:eastAsia="ko-KR"/>
        </w:rPr>
        <w:t>General</w:t>
      </w:r>
    </w:p>
    <w:p w14:paraId="4FBA1E10" w14:textId="54A44D9A" w:rsidR="00E96E68" w:rsidRDefault="008734D0" w:rsidP="008734D0">
      <w:pPr>
        <w:pStyle w:val="IEEEStdsParagraph"/>
        <w:rPr>
          <w:color w:val="000000"/>
          <w:lang w:eastAsia="ko-KR"/>
        </w:rPr>
      </w:pPr>
      <w:r>
        <w:rPr>
          <w:rFonts w:hint="eastAsia"/>
          <w:lang w:eastAsia="ko-KR"/>
        </w:rPr>
        <w:t xml:space="preserve">LECIM network </w:t>
      </w:r>
      <w:r w:rsidR="004166A5">
        <w:rPr>
          <w:lang w:eastAsia="ko-KR"/>
        </w:rPr>
        <w:t xml:space="preserve">deployments will </w:t>
      </w:r>
      <w:r w:rsidR="00273F7B">
        <w:rPr>
          <w:lang w:eastAsia="ko-KR"/>
        </w:rPr>
        <w:t xml:space="preserve">typically </w:t>
      </w:r>
      <w:r w:rsidR="004166A5">
        <w:rPr>
          <w:lang w:eastAsia="ko-KR"/>
        </w:rPr>
        <w:t>use</w:t>
      </w:r>
      <w:r w:rsidR="009A61EF">
        <w:rPr>
          <w:lang w:eastAsia="ko-KR"/>
        </w:rPr>
        <w:t xml:space="preserve"> </w:t>
      </w:r>
      <w:r>
        <w:rPr>
          <w:rFonts w:hint="eastAsia"/>
          <w:lang w:eastAsia="ko-KR"/>
        </w:rPr>
        <w:t xml:space="preserve">a </w:t>
      </w:r>
      <w:r w:rsidR="00004E75">
        <w:rPr>
          <w:lang w:eastAsia="ko-KR"/>
        </w:rPr>
        <w:t xml:space="preserve">star topology </w:t>
      </w:r>
      <w:r w:rsidR="007927BE">
        <w:rPr>
          <w:lang w:eastAsia="ko-KR"/>
        </w:rPr>
        <w:t>that provides</w:t>
      </w:r>
      <w:r w:rsidR="00437B98">
        <w:rPr>
          <w:lang w:eastAsia="ko-KR"/>
        </w:rPr>
        <w:t xml:space="preserve"> a </w:t>
      </w:r>
      <w:r>
        <w:rPr>
          <w:rFonts w:hint="eastAsia"/>
          <w:lang w:eastAsia="ko-KR"/>
        </w:rPr>
        <w:t xml:space="preserve">direct connection between the </w:t>
      </w:r>
      <w:r w:rsidR="007927BE">
        <w:rPr>
          <w:lang w:eastAsia="ko-KR"/>
        </w:rPr>
        <w:t>PAN coordinator</w:t>
      </w:r>
      <w:r w:rsidR="007927BE">
        <w:rPr>
          <w:rFonts w:hint="eastAsia"/>
          <w:lang w:eastAsia="ko-KR"/>
        </w:rPr>
        <w:t xml:space="preserve"> </w:t>
      </w:r>
      <w:r w:rsidR="000353F5">
        <w:rPr>
          <w:lang w:eastAsia="ko-KR"/>
        </w:rPr>
        <w:t xml:space="preserve">acting as the concentrator </w:t>
      </w:r>
      <w:r>
        <w:rPr>
          <w:rFonts w:hint="eastAsia"/>
          <w:lang w:eastAsia="ko-KR"/>
        </w:rPr>
        <w:t xml:space="preserve">and </w:t>
      </w:r>
      <w:r w:rsidR="007927BE">
        <w:rPr>
          <w:lang w:eastAsia="ko-KR"/>
        </w:rPr>
        <w:t>an endpoint</w:t>
      </w:r>
      <w:r>
        <w:rPr>
          <w:rFonts w:hint="eastAsia"/>
          <w:lang w:eastAsia="ko-KR"/>
        </w:rPr>
        <w:t xml:space="preserve">. In a star topology, the </w:t>
      </w:r>
      <w:r w:rsidR="00CD44EC">
        <w:rPr>
          <w:lang w:eastAsia="ko-KR"/>
        </w:rPr>
        <w:t>range</w:t>
      </w:r>
      <w:r w:rsidR="00CD44EC">
        <w:rPr>
          <w:rFonts w:hint="eastAsia"/>
          <w:lang w:eastAsia="ko-KR"/>
        </w:rPr>
        <w:t xml:space="preserve"> </w:t>
      </w:r>
      <w:r>
        <w:rPr>
          <w:rFonts w:hint="eastAsia"/>
          <w:lang w:eastAsia="ko-KR"/>
        </w:rPr>
        <w:t xml:space="preserve">of </w:t>
      </w:r>
      <w:r w:rsidR="00CD44EC">
        <w:rPr>
          <w:lang w:eastAsia="ko-KR"/>
        </w:rPr>
        <w:t xml:space="preserve">the </w:t>
      </w:r>
      <w:r>
        <w:rPr>
          <w:rFonts w:hint="eastAsia"/>
          <w:lang w:eastAsia="ko-KR"/>
        </w:rPr>
        <w:t xml:space="preserve">network is limited by the transmission </w:t>
      </w:r>
      <w:r w:rsidR="009A61EF">
        <w:rPr>
          <w:lang w:eastAsia="ko-KR"/>
        </w:rPr>
        <w:t xml:space="preserve">and reception </w:t>
      </w:r>
      <w:r>
        <w:rPr>
          <w:rFonts w:hint="eastAsia"/>
          <w:lang w:eastAsia="ko-KR"/>
        </w:rPr>
        <w:t>range of the device</w:t>
      </w:r>
      <w:r w:rsidR="009A61EF">
        <w:rPr>
          <w:lang w:eastAsia="ko-KR"/>
        </w:rPr>
        <w:t>s forming a link</w:t>
      </w:r>
      <w:r>
        <w:rPr>
          <w:rFonts w:hint="eastAsia"/>
          <w:lang w:eastAsia="ko-KR"/>
        </w:rPr>
        <w:t>.</w:t>
      </w:r>
      <w:r w:rsidR="008D426D">
        <w:rPr>
          <w:rFonts w:hint="eastAsia"/>
          <w:lang w:eastAsia="ko-KR"/>
        </w:rPr>
        <w:t xml:space="preserve"> </w:t>
      </w:r>
      <w:r w:rsidR="00E96E68">
        <w:rPr>
          <w:rFonts w:hint="eastAsia"/>
          <w:lang w:eastAsia="ko-KR"/>
        </w:rPr>
        <w:t xml:space="preserve">Even </w:t>
      </w:r>
      <w:r w:rsidR="005047CE">
        <w:rPr>
          <w:lang w:eastAsia="ko-KR"/>
        </w:rPr>
        <w:t>with the extended range possible with the</w:t>
      </w:r>
      <w:r w:rsidR="005047CE">
        <w:rPr>
          <w:rFonts w:hint="eastAsia"/>
          <w:lang w:eastAsia="ko-KR"/>
        </w:rPr>
        <w:t xml:space="preserve"> </w:t>
      </w:r>
      <w:r w:rsidR="00E96E68">
        <w:rPr>
          <w:rFonts w:hint="eastAsia"/>
          <w:lang w:eastAsia="ko-KR"/>
        </w:rPr>
        <w:t xml:space="preserve">LECIM </w:t>
      </w:r>
      <w:r w:rsidR="005047CE">
        <w:rPr>
          <w:lang w:eastAsia="ko-KR"/>
        </w:rPr>
        <w:t>PHYs</w:t>
      </w:r>
      <w:r w:rsidR="00E96E68">
        <w:rPr>
          <w:rFonts w:hint="eastAsia"/>
          <w:lang w:eastAsia="ko-KR"/>
        </w:rPr>
        <w:t xml:space="preserve">, </w:t>
      </w:r>
      <w:r w:rsidR="0002764D">
        <w:rPr>
          <w:lang w:eastAsia="ko-KR"/>
        </w:rPr>
        <w:t xml:space="preserve">there are occasions when </w:t>
      </w:r>
      <w:r w:rsidR="00437B98">
        <w:rPr>
          <w:lang w:eastAsia="ko-KR"/>
        </w:rPr>
        <w:t>a</w:t>
      </w:r>
      <w:r w:rsidR="00437B98">
        <w:rPr>
          <w:rFonts w:hint="eastAsia"/>
          <w:lang w:eastAsia="ko-KR"/>
        </w:rPr>
        <w:t xml:space="preserve"> </w:t>
      </w:r>
      <w:r w:rsidR="005047CE">
        <w:rPr>
          <w:lang w:eastAsia="ko-KR"/>
        </w:rPr>
        <w:t xml:space="preserve">further </w:t>
      </w:r>
      <w:r w:rsidR="00437B98">
        <w:rPr>
          <w:lang w:eastAsia="ko-KR"/>
        </w:rPr>
        <w:t>range</w:t>
      </w:r>
      <w:r w:rsidR="00437B98">
        <w:rPr>
          <w:rFonts w:hint="eastAsia"/>
          <w:lang w:eastAsia="ko-KR"/>
        </w:rPr>
        <w:t xml:space="preserve"> </w:t>
      </w:r>
      <w:r w:rsidR="00FD47CB">
        <w:rPr>
          <w:rFonts w:hint="eastAsia"/>
          <w:lang w:eastAsia="ko-KR"/>
        </w:rPr>
        <w:t xml:space="preserve">extension of the LECIM network </w:t>
      </w:r>
      <w:r w:rsidR="00437B98">
        <w:rPr>
          <w:lang w:eastAsia="ko-KR"/>
        </w:rPr>
        <w:t>may</w:t>
      </w:r>
      <w:r w:rsidR="00437B98">
        <w:rPr>
          <w:rFonts w:hint="eastAsia"/>
          <w:lang w:eastAsia="ko-KR"/>
        </w:rPr>
        <w:t xml:space="preserve"> </w:t>
      </w:r>
      <w:r w:rsidR="00FD47CB">
        <w:rPr>
          <w:rFonts w:hint="eastAsia"/>
          <w:lang w:eastAsia="ko-KR"/>
        </w:rPr>
        <w:t>be required</w:t>
      </w:r>
      <w:r w:rsidR="005047CE">
        <w:rPr>
          <w:lang w:eastAsia="ko-KR"/>
        </w:rPr>
        <w:t xml:space="preserve">. An example would be </w:t>
      </w:r>
      <w:r w:rsidR="00FD47CB">
        <w:rPr>
          <w:rFonts w:hint="eastAsia"/>
          <w:lang w:eastAsia="ko-KR"/>
        </w:rPr>
        <w:t xml:space="preserve">when </w:t>
      </w:r>
      <w:r w:rsidR="00FD47CB">
        <w:rPr>
          <w:lang w:eastAsia="ko-KR"/>
        </w:rPr>
        <w:t>supporting</w:t>
      </w:r>
      <w:r w:rsidR="00FD47CB">
        <w:rPr>
          <w:rFonts w:hint="eastAsia"/>
          <w:lang w:eastAsia="ko-KR"/>
        </w:rPr>
        <w:t xml:space="preserve"> </w:t>
      </w:r>
      <w:r w:rsidR="00437B98">
        <w:rPr>
          <w:lang w:eastAsia="ko-KR"/>
        </w:rPr>
        <w:t xml:space="preserve">a very </w:t>
      </w:r>
      <w:r w:rsidR="00FD47CB">
        <w:rPr>
          <w:rFonts w:hint="eastAsia"/>
          <w:lang w:eastAsia="ko-KR"/>
        </w:rPr>
        <w:t xml:space="preserve">sparse </w:t>
      </w:r>
      <w:r w:rsidR="00FD47CB">
        <w:rPr>
          <w:lang w:eastAsia="ko-KR"/>
        </w:rPr>
        <w:t>dispers</w:t>
      </w:r>
      <w:r w:rsidR="00437B98">
        <w:rPr>
          <w:lang w:eastAsia="ko-KR"/>
        </w:rPr>
        <w:t>ion of</w:t>
      </w:r>
      <w:r w:rsidR="00FD47CB">
        <w:rPr>
          <w:rFonts w:hint="eastAsia"/>
          <w:lang w:eastAsia="ko-KR"/>
        </w:rPr>
        <w:t xml:space="preserve"> devices </w:t>
      </w:r>
      <w:r w:rsidR="00437B98">
        <w:rPr>
          <w:lang w:eastAsia="ko-KR"/>
        </w:rPr>
        <w:t>beyond</w:t>
      </w:r>
      <w:r w:rsidR="00FD47CB">
        <w:rPr>
          <w:rFonts w:hint="eastAsia"/>
          <w:lang w:eastAsia="ko-KR"/>
        </w:rPr>
        <w:t xml:space="preserve"> </w:t>
      </w:r>
      <w:r w:rsidR="007927BE">
        <w:rPr>
          <w:lang w:eastAsia="ko-KR"/>
        </w:rPr>
        <w:t xml:space="preserve">the </w:t>
      </w:r>
      <w:r w:rsidR="005047CE">
        <w:rPr>
          <w:lang w:eastAsia="ko-KR"/>
        </w:rPr>
        <w:t>radio</w:t>
      </w:r>
      <w:r w:rsidR="007927BE">
        <w:rPr>
          <w:rFonts w:hint="eastAsia"/>
          <w:lang w:eastAsia="ko-KR"/>
        </w:rPr>
        <w:t xml:space="preserve"> range</w:t>
      </w:r>
      <w:r w:rsidR="007927BE" w:rsidDel="00437B98">
        <w:rPr>
          <w:rFonts w:hint="eastAsia"/>
          <w:lang w:eastAsia="ko-KR"/>
        </w:rPr>
        <w:t xml:space="preserve"> </w:t>
      </w:r>
      <w:r w:rsidR="007927BE">
        <w:rPr>
          <w:lang w:eastAsia="ko-KR"/>
        </w:rPr>
        <w:t xml:space="preserve">of </w:t>
      </w:r>
      <w:r w:rsidR="00437B98">
        <w:rPr>
          <w:lang w:eastAsia="ko-KR"/>
        </w:rPr>
        <w:t>a PAN coordinator to endpoint</w:t>
      </w:r>
      <w:r w:rsidR="005047CE">
        <w:rPr>
          <w:lang w:eastAsia="ko-KR"/>
        </w:rPr>
        <w:t>. Another example may</w:t>
      </w:r>
      <w:r w:rsidR="009A61EF">
        <w:rPr>
          <w:lang w:eastAsia="ko-KR"/>
        </w:rPr>
        <w:t xml:space="preserve"> </w:t>
      </w:r>
      <w:r w:rsidR="005047CE">
        <w:rPr>
          <w:lang w:eastAsia="ko-KR"/>
        </w:rPr>
        <w:t xml:space="preserve">arise </w:t>
      </w:r>
      <w:r w:rsidR="00F84561">
        <w:rPr>
          <w:rFonts w:hint="eastAsia"/>
          <w:lang w:eastAsia="ko-KR"/>
        </w:rPr>
        <w:t xml:space="preserve">when </w:t>
      </w:r>
      <w:r w:rsidR="00FD47CB">
        <w:rPr>
          <w:lang w:eastAsia="ko-KR"/>
        </w:rPr>
        <w:t>maintain</w:t>
      </w:r>
      <w:r w:rsidR="00FD47CB">
        <w:rPr>
          <w:rFonts w:hint="eastAsia"/>
          <w:lang w:eastAsia="ko-KR"/>
        </w:rPr>
        <w:t xml:space="preserve">ing connection </w:t>
      </w:r>
      <w:r w:rsidR="009A61EF">
        <w:rPr>
          <w:lang w:eastAsia="ko-KR"/>
        </w:rPr>
        <w:t xml:space="preserve">with </w:t>
      </w:r>
      <w:r w:rsidR="00437B98">
        <w:rPr>
          <w:lang w:eastAsia="ko-KR"/>
        </w:rPr>
        <w:t>an</w:t>
      </w:r>
      <w:r w:rsidR="00437B98">
        <w:rPr>
          <w:rFonts w:hint="eastAsia"/>
          <w:lang w:eastAsia="ko-KR"/>
        </w:rPr>
        <w:t xml:space="preserve"> </w:t>
      </w:r>
      <w:r w:rsidR="00437B98">
        <w:rPr>
          <w:lang w:eastAsia="ko-KR"/>
        </w:rPr>
        <w:t>endpoint</w:t>
      </w:r>
      <w:r w:rsidR="00437B98">
        <w:rPr>
          <w:rFonts w:hint="eastAsia"/>
          <w:lang w:eastAsia="ko-KR"/>
        </w:rPr>
        <w:t xml:space="preserve"> </w:t>
      </w:r>
      <w:r w:rsidR="009A61EF">
        <w:rPr>
          <w:lang w:eastAsia="ko-KR"/>
        </w:rPr>
        <w:t xml:space="preserve">where the </w:t>
      </w:r>
      <w:r w:rsidR="00CF1F78">
        <w:rPr>
          <w:rFonts w:hint="eastAsia"/>
          <w:color w:val="000000"/>
          <w:lang w:eastAsia="ko-KR"/>
        </w:rPr>
        <w:t xml:space="preserve">RF environment </w:t>
      </w:r>
      <w:r w:rsidR="009A61EF">
        <w:rPr>
          <w:color w:val="000000"/>
          <w:lang w:eastAsia="ko-KR"/>
        </w:rPr>
        <w:t xml:space="preserve">degrades as a </w:t>
      </w:r>
      <w:r w:rsidR="00437B98">
        <w:rPr>
          <w:color w:val="000000"/>
          <w:lang w:eastAsia="ko-KR"/>
        </w:rPr>
        <w:t>result</w:t>
      </w:r>
      <w:r w:rsidR="009A61EF">
        <w:rPr>
          <w:color w:val="000000"/>
          <w:lang w:eastAsia="ko-KR"/>
        </w:rPr>
        <w:t xml:space="preserve"> of</w:t>
      </w:r>
      <w:r w:rsidR="00CF1F78">
        <w:rPr>
          <w:rFonts w:hint="eastAsia"/>
          <w:color w:val="000000"/>
          <w:lang w:eastAsia="ko-KR"/>
        </w:rPr>
        <w:t xml:space="preserve"> geographic </w:t>
      </w:r>
      <w:r w:rsidR="00CF1F78">
        <w:rPr>
          <w:color w:val="000000"/>
          <w:lang w:eastAsia="ko-KR"/>
        </w:rPr>
        <w:t>change</w:t>
      </w:r>
      <w:r w:rsidR="00CF1F78">
        <w:rPr>
          <w:rFonts w:hint="eastAsia"/>
          <w:color w:val="000000"/>
          <w:lang w:eastAsia="ko-KR"/>
        </w:rPr>
        <w:t xml:space="preserve"> </w:t>
      </w:r>
      <w:r w:rsidR="00E96E68">
        <w:rPr>
          <w:rFonts w:hint="eastAsia"/>
          <w:color w:val="000000"/>
          <w:lang w:eastAsia="ko-KR"/>
        </w:rPr>
        <w:t xml:space="preserve">after </w:t>
      </w:r>
      <w:r w:rsidR="00E96E68" w:rsidRPr="008F5281">
        <w:rPr>
          <w:lang w:eastAsia="ko-KR"/>
        </w:rPr>
        <w:t>the initial deployment</w:t>
      </w:r>
      <w:r w:rsidR="00E96E68">
        <w:rPr>
          <w:rFonts w:hint="eastAsia"/>
          <w:color w:val="000000"/>
          <w:lang w:eastAsia="ko-KR"/>
        </w:rPr>
        <w:t>.</w:t>
      </w:r>
    </w:p>
    <w:p w14:paraId="32201AB7" w14:textId="25638190" w:rsidR="00BD558D" w:rsidRDefault="000353F5" w:rsidP="008734D0">
      <w:pPr>
        <w:pStyle w:val="IEEEStdsParagraph"/>
        <w:rPr>
          <w:lang w:eastAsia="ko-KR"/>
        </w:rPr>
      </w:pPr>
      <w:r>
        <w:rPr>
          <w:lang w:eastAsia="ko-KR"/>
        </w:rPr>
        <w:t>To</w:t>
      </w:r>
      <w:r w:rsidR="00E96E68">
        <w:rPr>
          <w:rFonts w:hint="eastAsia"/>
          <w:lang w:eastAsia="ko-KR"/>
        </w:rPr>
        <w:t xml:space="preserve"> </w:t>
      </w:r>
      <w:r w:rsidR="00437B98">
        <w:rPr>
          <w:lang w:eastAsia="ko-KR"/>
        </w:rPr>
        <w:t xml:space="preserve">provide </w:t>
      </w:r>
      <w:r w:rsidR="00E96E68">
        <w:rPr>
          <w:rFonts w:hint="eastAsia"/>
          <w:lang w:eastAsia="ko-KR"/>
        </w:rPr>
        <w:t>connect</w:t>
      </w:r>
      <w:r w:rsidR="00437B98">
        <w:rPr>
          <w:lang w:eastAsia="ko-KR"/>
        </w:rPr>
        <w:t>ivity</w:t>
      </w:r>
      <w:r w:rsidR="00E96E68">
        <w:rPr>
          <w:rFonts w:hint="eastAsia"/>
          <w:lang w:eastAsia="ko-KR"/>
        </w:rPr>
        <w:t xml:space="preserve"> between the </w:t>
      </w:r>
      <w:r w:rsidR="00437B98">
        <w:rPr>
          <w:lang w:eastAsia="ko-KR"/>
        </w:rPr>
        <w:t>PAN coordinator</w:t>
      </w:r>
      <w:r w:rsidR="00437B98">
        <w:rPr>
          <w:rFonts w:hint="eastAsia"/>
          <w:lang w:eastAsia="ko-KR"/>
        </w:rPr>
        <w:t xml:space="preserve"> </w:t>
      </w:r>
      <w:r w:rsidR="00E96E68">
        <w:rPr>
          <w:rFonts w:hint="eastAsia"/>
          <w:lang w:eastAsia="ko-KR"/>
        </w:rPr>
        <w:t>and a</w:t>
      </w:r>
      <w:r w:rsidR="00437B98">
        <w:rPr>
          <w:lang w:eastAsia="ko-KR"/>
        </w:rPr>
        <w:t>n endpoint</w:t>
      </w:r>
      <w:r w:rsidR="00E96E68">
        <w:rPr>
          <w:rFonts w:hint="eastAsia"/>
          <w:lang w:eastAsia="ko-KR"/>
        </w:rPr>
        <w:t xml:space="preserve"> </w:t>
      </w:r>
      <w:r w:rsidR="00437B98">
        <w:rPr>
          <w:lang w:eastAsia="ko-KR"/>
        </w:rPr>
        <w:t>beyond</w:t>
      </w:r>
      <w:r w:rsidR="009C6DE3">
        <w:rPr>
          <w:rFonts w:hint="eastAsia"/>
          <w:lang w:eastAsia="ko-KR"/>
        </w:rPr>
        <w:t xml:space="preserve"> </w:t>
      </w:r>
      <w:r w:rsidR="00437B98">
        <w:rPr>
          <w:lang w:eastAsia="ko-KR"/>
        </w:rPr>
        <w:t xml:space="preserve">the PAN coordinator’s </w:t>
      </w:r>
      <w:r w:rsidR="009C6DE3">
        <w:rPr>
          <w:rFonts w:hint="eastAsia"/>
          <w:lang w:eastAsia="ko-KR"/>
        </w:rPr>
        <w:t>transmission</w:t>
      </w:r>
      <w:r>
        <w:rPr>
          <w:lang w:eastAsia="ko-KR"/>
        </w:rPr>
        <w:t xml:space="preserve"> and/</w:t>
      </w:r>
      <w:r w:rsidR="009A61EF">
        <w:rPr>
          <w:lang w:eastAsia="ko-KR"/>
        </w:rPr>
        <w:t xml:space="preserve">or reception range is to use </w:t>
      </w:r>
      <w:r w:rsidR="000E2217">
        <w:rPr>
          <w:lang w:eastAsia="ko-KR"/>
        </w:rPr>
        <w:t xml:space="preserve">either </w:t>
      </w:r>
      <w:r w:rsidR="009C6DE3">
        <w:rPr>
          <w:rFonts w:hint="eastAsia"/>
          <w:lang w:eastAsia="ko-KR"/>
        </w:rPr>
        <w:t>router</w:t>
      </w:r>
      <w:r w:rsidR="004640B2">
        <w:rPr>
          <w:rFonts w:hint="eastAsia"/>
          <w:lang w:eastAsia="ko-KR"/>
        </w:rPr>
        <w:t>s</w:t>
      </w:r>
      <w:r w:rsidR="00BD558D">
        <w:rPr>
          <w:lang w:eastAsia="ko-KR"/>
        </w:rPr>
        <w:t xml:space="preserve"> </w:t>
      </w:r>
      <w:r w:rsidR="00F278A4">
        <w:rPr>
          <w:lang w:eastAsia="ko-KR"/>
        </w:rPr>
        <w:t>or</w:t>
      </w:r>
      <w:r w:rsidR="00BD558D">
        <w:rPr>
          <w:lang w:eastAsia="ko-KR"/>
        </w:rPr>
        <w:t xml:space="preserve"> repeaters </w:t>
      </w:r>
      <w:r w:rsidR="00437B98">
        <w:rPr>
          <w:lang w:eastAsia="ko-KR"/>
        </w:rPr>
        <w:t xml:space="preserve">to extend the </w:t>
      </w:r>
      <w:r w:rsidR="006F37F7">
        <w:rPr>
          <w:lang w:eastAsia="ko-KR"/>
        </w:rPr>
        <w:t>range</w:t>
      </w:r>
      <w:r w:rsidR="009A61EF">
        <w:rPr>
          <w:lang w:eastAsia="ko-KR"/>
        </w:rPr>
        <w:t xml:space="preserve"> the network</w:t>
      </w:r>
      <w:r w:rsidR="004640B2">
        <w:rPr>
          <w:rFonts w:hint="eastAsia"/>
          <w:lang w:eastAsia="ko-KR"/>
        </w:rPr>
        <w:t xml:space="preserve">. </w:t>
      </w:r>
    </w:p>
    <w:p w14:paraId="14AD9C39" w14:textId="4F9E34EF" w:rsidR="00F84561" w:rsidRDefault="000353F5" w:rsidP="008734D0">
      <w:pPr>
        <w:pStyle w:val="IEEEStdsParagraph"/>
        <w:rPr>
          <w:lang w:eastAsia="ko-KR"/>
        </w:rPr>
      </w:pPr>
      <w:r>
        <w:rPr>
          <w:lang w:eastAsia="ko-KR"/>
        </w:rPr>
        <w:t>In</w:t>
      </w:r>
      <w:r w:rsidR="00CF1F78">
        <w:rPr>
          <w:rFonts w:hint="eastAsia"/>
          <w:lang w:eastAsia="ko-KR"/>
        </w:rPr>
        <w:t xml:space="preserve"> a </w:t>
      </w:r>
      <w:r w:rsidR="00015A28">
        <w:rPr>
          <w:lang w:eastAsia="ko-KR"/>
        </w:rPr>
        <w:t>beacon</w:t>
      </w:r>
      <w:r w:rsidR="00273F7B">
        <w:rPr>
          <w:lang w:eastAsia="ko-KR"/>
        </w:rPr>
        <w:t>-</w:t>
      </w:r>
      <w:r w:rsidR="00015A28">
        <w:rPr>
          <w:lang w:eastAsia="ko-KR"/>
        </w:rPr>
        <w:t>enabled PAN</w:t>
      </w:r>
      <w:r w:rsidR="00CF1F78">
        <w:rPr>
          <w:rFonts w:hint="eastAsia"/>
          <w:lang w:eastAsia="ko-KR"/>
        </w:rPr>
        <w:t>, t</w:t>
      </w:r>
      <w:r w:rsidR="004640B2">
        <w:rPr>
          <w:rFonts w:hint="eastAsia"/>
          <w:lang w:eastAsia="ko-KR"/>
        </w:rPr>
        <w:t xml:space="preserve">he </w:t>
      </w:r>
      <w:r w:rsidR="00F278A4">
        <w:rPr>
          <w:lang w:eastAsia="ko-KR"/>
        </w:rPr>
        <w:t>endpoint associate</w:t>
      </w:r>
      <w:r w:rsidR="00015A28">
        <w:rPr>
          <w:lang w:eastAsia="ko-KR"/>
        </w:rPr>
        <w:t>s</w:t>
      </w:r>
      <w:r w:rsidR="00F278A4">
        <w:rPr>
          <w:lang w:eastAsia="ko-KR"/>
        </w:rPr>
        <w:t xml:space="preserve"> with the </w:t>
      </w:r>
      <w:r w:rsidR="00437B98">
        <w:rPr>
          <w:lang w:eastAsia="ko-KR"/>
        </w:rPr>
        <w:t>PAN coordinator</w:t>
      </w:r>
      <w:r w:rsidR="00BD558D">
        <w:rPr>
          <w:lang w:eastAsia="ko-KR"/>
        </w:rPr>
        <w:t>.  In a router-enabled network</w:t>
      </w:r>
      <w:r w:rsidR="007927BE">
        <w:rPr>
          <w:lang w:eastAsia="ko-KR"/>
        </w:rPr>
        <w:t xml:space="preserve"> </w:t>
      </w:r>
      <w:r w:rsidR="004640B2">
        <w:rPr>
          <w:rFonts w:hint="eastAsia"/>
          <w:lang w:eastAsia="ko-KR"/>
        </w:rPr>
        <w:t xml:space="preserve">the connection between </w:t>
      </w:r>
      <w:r w:rsidR="00BD558D">
        <w:rPr>
          <w:lang w:eastAsia="ko-KR"/>
        </w:rPr>
        <w:t>the PAN coordinator</w:t>
      </w:r>
      <w:r w:rsidR="00A71F8B">
        <w:rPr>
          <w:lang w:eastAsia="ko-KR"/>
        </w:rPr>
        <w:t xml:space="preserve"> </w:t>
      </w:r>
      <w:r w:rsidR="00BD558D">
        <w:rPr>
          <w:lang w:eastAsia="ko-KR"/>
        </w:rPr>
        <w:t>and endpoint</w:t>
      </w:r>
      <w:r w:rsidR="00015A28">
        <w:rPr>
          <w:lang w:eastAsia="ko-KR"/>
        </w:rPr>
        <w:t xml:space="preserve"> that is outside the radio range of the concentrator</w:t>
      </w:r>
      <w:r>
        <w:rPr>
          <w:lang w:eastAsia="ko-KR"/>
        </w:rPr>
        <w:t xml:space="preserve"> would associate with the coordinator acting as a router</w:t>
      </w:r>
      <w:r w:rsidR="00015A28">
        <w:rPr>
          <w:lang w:eastAsia="ko-KR"/>
        </w:rPr>
        <w:t>,</w:t>
      </w:r>
      <w:r>
        <w:rPr>
          <w:lang w:eastAsia="ko-KR"/>
        </w:rPr>
        <w:t xml:space="preserve"> and the path to the PAN coordinator</w:t>
      </w:r>
      <w:r w:rsidR="003876C6">
        <w:rPr>
          <w:rFonts w:hint="eastAsia"/>
          <w:lang w:eastAsia="ko-KR"/>
        </w:rPr>
        <w:t xml:space="preserve"> </w:t>
      </w:r>
      <w:r w:rsidR="004640B2">
        <w:rPr>
          <w:rFonts w:hint="eastAsia"/>
          <w:lang w:eastAsia="ko-KR"/>
        </w:rPr>
        <w:t xml:space="preserve">becomes a </w:t>
      </w:r>
      <w:r w:rsidR="00C454D8">
        <w:rPr>
          <w:rFonts w:hint="eastAsia"/>
          <w:lang w:eastAsia="ko-KR"/>
        </w:rPr>
        <w:t xml:space="preserve">routed </w:t>
      </w:r>
      <w:r w:rsidR="004640B2">
        <w:rPr>
          <w:rFonts w:hint="eastAsia"/>
          <w:lang w:eastAsia="ko-KR"/>
        </w:rPr>
        <w:t>connection of multiple links</w:t>
      </w:r>
      <w:r w:rsidR="00C454D8">
        <w:rPr>
          <w:rFonts w:hint="eastAsia"/>
          <w:lang w:eastAsia="ko-KR"/>
        </w:rPr>
        <w:t>.</w:t>
      </w:r>
      <w:r w:rsidR="008D426D">
        <w:rPr>
          <w:rFonts w:hint="eastAsia"/>
          <w:lang w:eastAsia="ko-KR"/>
        </w:rPr>
        <w:t xml:space="preserve"> </w:t>
      </w:r>
      <w:r w:rsidR="00437B98">
        <w:rPr>
          <w:lang w:eastAsia="ko-KR"/>
        </w:rPr>
        <w:t>Using a</w:t>
      </w:r>
      <w:r w:rsidR="00C454D8">
        <w:rPr>
          <w:rFonts w:hint="eastAsia"/>
          <w:lang w:eastAsia="ko-KR"/>
        </w:rPr>
        <w:t xml:space="preserve"> </w:t>
      </w:r>
      <w:r w:rsidR="00015A28">
        <w:rPr>
          <w:lang w:eastAsia="ko-KR"/>
        </w:rPr>
        <w:t xml:space="preserve">coordinator acting as </w:t>
      </w:r>
      <w:r w:rsidR="00C454D8">
        <w:rPr>
          <w:rFonts w:hint="eastAsia"/>
          <w:lang w:eastAsia="ko-KR"/>
        </w:rPr>
        <w:t xml:space="preserve">router </w:t>
      </w:r>
      <w:r w:rsidR="00437B98">
        <w:rPr>
          <w:lang w:eastAsia="ko-KR"/>
        </w:rPr>
        <w:t>to</w:t>
      </w:r>
      <w:r w:rsidR="00437B98">
        <w:rPr>
          <w:rFonts w:hint="eastAsia"/>
          <w:lang w:eastAsia="ko-KR"/>
        </w:rPr>
        <w:t xml:space="preserve"> </w:t>
      </w:r>
      <w:r w:rsidR="00C454D8">
        <w:rPr>
          <w:rFonts w:hint="eastAsia"/>
          <w:lang w:eastAsia="ko-KR"/>
        </w:rPr>
        <w:t xml:space="preserve">extend the </w:t>
      </w:r>
      <w:r w:rsidR="00F525BD">
        <w:rPr>
          <w:lang w:eastAsia="ko-KR"/>
        </w:rPr>
        <w:t>range</w:t>
      </w:r>
      <w:r w:rsidR="00F525BD">
        <w:rPr>
          <w:rFonts w:hint="eastAsia"/>
          <w:lang w:eastAsia="ko-KR"/>
        </w:rPr>
        <w:t xml:space="preserve"> </w:t>
      </w:r>
      <w:r w:rsidR="00C454D8">
        <w:rPr>
          <w:rFonts w:hint="eastAsia"/>
          <w:lang w:eastAsia="ko-KR"/>
        </w:rPr>
        <w:t xml:space="preserve">of </w:t>
      </w:r>
      <w:r w:rsidR="00437B98">
        <w:rPr>
          <w:lang w:eastAsia="ko-KR"/>
        </w:rPr>
        <w:t xml:space="preserve">an </w:t>
      </w:r>
      <w:r w:rsidR="00C454D8">
        <w:rPr>
          <w:rFonts w:hint="eastAsia"/>
          <w:lang w:eastAsia="ko-KR"/>
        </w:rPr>
        <w:t xml:space="preserve">LECIM network </w:t>
      </w:r>
      <w:r w:rsidR="009A61EF">
        <w:rPr>
          <w:lang w:eastAsia="ko-KR"/>
        </w:rPr>
        <w:t>may</w:t>
      </w:r>
      <w:r w:rsidR="00437B98">
        <w:rPr>
          <w:lang w:eastAsia="ko-KR"/>
        </w:rPr>
        <w:t xml:space="preserve"> require the </w:t>
      </w:r>
      <w:r w:rsidR="00ED190A">
        <w:rPr>
          <w:rFonts w:hint="eastAsia"/>
          <w:lang w:eastAsia="ko-KR"/>
        </w:rPr>
        <w:t>install</w:t>
      </w:r>
      <w:r w:rsidR="00437B98">
        <w:rPr>
          <w:lang w:eastAsia="ko-KR"/>
        </w:rPr>
        <w:t>ation</w:t>
      </w:r>
      <w:r w:rsidR="00CF1F78">
        <w:rPr>
          <w:rFonts w:hint="eastAsia"/>
          <w:lang w:eastAsia="ko-KR"/>
        </w:rPr>
        <w:t xml:space="preserve"> mains</w:t>
      </w:r>
      <w:r w:rsidR="00437B98">
        <w:rPr>
          <w:lang w:eastAsia="ko-KR"/>
        </w:rPr>
        <w:t>-</w:t>
      </w:r>
      <w:r w:rsidR="00ED190A">
        <w:rPr>
          <w:rFonts w:hint="eastAsia"/>
          <w:lang w:eastAsia="ko-KR"/>
        </w:rPr>
        <w:t>pow</w:t>
      </w:r>
      <w:r w:rsidR="00F84561">
        <w:rPr>
          <w:rFonts w:hint="eastAsia"/>
          <w:lang w:eastAsia="ko-KR"/>
        </w:rPr>
        <w:t>ered router</w:t>
      </w:r>
      <w:r w:rsidR="00ED190A">
        <w:rPr>
          <w:rFonts w:hint="eastAsia"/>
          <w:lang w:eastAsia="ko-KR"/>
        </w:rPr>
        <w:t>s</w:t>
      </w:r>
      <w:r w:rsidR="00F84561">
        <w:rPr>
          <w:rFonts w:hint="eastAsia"/>
          <w:lang w:eastAsia="ko-KR"/>
        </w:rPr>
        <w:t>.</w:t>
      </w:r>
      <w:r w:rsidR="00015A28">
        <w:rPr>
          <w:lang w:eastAsia="ko-KR"/>
        </w:rPr>
        <w:t xml:space="preserve">  </w:t>
      </w:r>
    </w:p>
    <w:p w14:paraId="634F03F5" w14:textId="1C0633C3" w:rsidR="008E1BE9" w:rsidRDefault="008E1BE9" w:rsidP="008E1BE9">
      <w:pPr>
        <w:pStyle w:val="IEEEStdsParagraph"/>
        <w:rPr>
          <w:lang w:eastAsia="ko-KR"/>
        </w:rPr>
      </w:pPr>
      <w:r>
        <w:rPr>
          <w:rFonts w:hint="eastAsia"/>
          <w:lang w:eastAsia="ko-KR"/>
        </w:rPr>
        <w:t xml:space="preserve">In </w:t>
      </w:r>
      <w:r>
        <w:rPr>
          <w:lang w:eastAsia="ko-KR"/>
        </w:rPr>
        <w:t>a</w:t>
      </w:r>
      <w:r>
        <w:rPr>
          <w:rFonts w:hint="eastAsia"/>
          <w:lang w:eastAsia="ko-KR"/>
        </w:rPr>
        <w:t xml:space="preserve"> beacon</w:t>
      </w:r>
      <w:r>
        <w:rPr>
          <w:lang w:eastAsia="ko-KR"/>
        </w:rPr>
        <w:t>-</w:t>
      </w:r>
      <w:r>
        <w:rPr>
          <w:rFonts w:hint="eastAsia"/>
          <w:lang w:eastAsia="ko-KR"/>
        </w:rPr>
        <w:t xml:space="preserve">enabled PAN </w:t>
      </w:r>
      <w:r>
        <w:rPr>
          <w:lang w:eastAsia="ko-KR"/>
        </w:rPr>
        <w:t xml:space="preserve">that uses </w:t>
      </w:r>
      <w:r>
        <w:rPr>
          <w:rFonts w:hint="eastAsia"/>
          <w:lang w:eastAsia="ko-KR"/>
        </w:rPr>
        <w:t>router</w:t>
      </w:r>
      <w:r>
        <w:rPr>
          <w:lang w:eastAsia="ko-KR"/>
        </w:rPr>
        <w:t>s</w:t>
      </w:r>
      <w:r>
        <w:rPr>
          <w:rFonts w:hint="eastAsia"/>
          <w:lang w:eastAsia="ko-KR"/>
        </w:rPr>
        <w:t xml:space="preserve"> for extending a link, </w:t>
      </w:r>
      <w:r>
        <w:rPr>
          <w:lang w:eastAsia="ko-KR"/>
        </w:rPr>
        <w:t xml:space="preserve">the </w:t>
      </w:r>
      <w:r>
        <w:rPr>
          <w:rFonts w:hint="eastAsia"/>
          <w:lang w:eastAsia="ko-KR"/>
        </w:rPr>
        <w:t>router</w:t>
      </w:r>
      <w:r>
        <w:rPr>
          <w:lang w:eastAsia="ko-KR"/>
        </w:rPr>
        <w:t>s</w:t>
      </w:r>
      <w:r>
        <w:rPr>
          <w:rFonts w:hint="eastAsia"/>
          <w:lang w:eastAsia="ko-KR"/>
        </w:rPr>
        <w:t xml:space="preserve"> </w:t>
      </w:r>
      <w:r w:rsidR="009A61EF">
        <w:rPr>
          <w:lang w:eastAsia="ko-KR"/>
        </w:rPr>
        <w:t xml:space="preserve">would get one or more </w:t>
      </w:r>
      <w:r>
        <w:rPr>
          <w:rFonts w:hint="eastAsia"/>
          <w:lang w:eastAsia="ko-KR"/>
        </w:rPr>
        <w:t>GTS allocation</w:t>
      </w:r>
      <w:r>
        <w:rPr>
          <w:lang w:eastAsia="ko-KR"/>
        </w:rPr>
        <w:t>s</w:t>
      </w:r>
      <w:r>
        <w:rPr>
          <w:rFonts w:hint="eastAsia"/>
          <w:lang w:eastAsia="ko-KR"/>
        </w:rPr>
        <w:t xml:space="preserve"> </w:t>
      </w:r>
      <w:r w:rsidR="00677854">
        <w:rPr>
          <w:lang w:eastAsia="ko-KR"/>
        </w:rPr>
        <w:t>from</w:t>
      </w:r>
      <w:r>
        <w:rPr>
          <w:rFonts w:hint="eastAsia"/>
          <w:lang w:eastAsia="ko-KR"/>
        </w:rPr>
        <w:t xml:space="preserve"> the </w:t>
      </w:r>
      <w:r>
        <w:rPr>
          <w:lang w:eastAsia="ko-KR"/>
        </w:rPr>
        <w:t>PAN coordinator</w:t>
      </w:r>
      <w:r w:rsidR="009A61EF">
        <w:rPr>
          <w:lang w:eastAsia="ko-KR"/>
        </w:rPr>
        <w:t>. T</w:t>
      </w:r>
      <w:r w:rsidR="0032196F">
        <w:rPr>
          <w:lang w:eastAsia="ko-KR"/>
        </w:rPr>
        <w:t>he router may transmit to/from the PAN coordinator, or it may transmit to any o</w:t>
      </w:r>
      <w:r w:rsidR="009A61EF">
        <w:rPr>
          <w:lang w:eastAsia="ko-KR"/>
        </w:rPr>
        <w:t>ther device in the assigned GTS.</w:t>
      </w:r>
      <w:r w:rsidR="0032196F">
        <w:rPr>
          <w:lang w:eastAsia="ko-KR"/>
        </w:rPr>
        <w:t xml:space="preserve"> An</w:t>
      </w:r>
      <w:r>
        <w:rPr>
          <w:lang w:eastAsia="ko-KR"/>
        </w:rPr>
        <w:t xml:space="preserve"> endpoint</w:t>
      </w:r>
      <w:r w:rsidR="00677854">
        <w:rPr>
          <w:lang w:eastAsia="ko-KR"/>
        </w:rPr>
        <w:t>(s)</w:t>
      </w:r>
      <w:r>
        <w:rPr>
          <w:rFonts w:hint="eastAsia"/>
          <w:lang w:eastAsia="ko-KR"/>
        </w:rPr>
        <w:t xml:space="preserve"> </w:t>
      </w:r>
      <w:r w:rsidR="009A61EF">
        <w:rPr>
          <w:lang w:eastAsia="ko-KR"/>
        </w:rPr>
        <w:t xml:space="preserve">may </w:t>
      </w:r>
      <w:r>
        <w:rPr>
          <w:lang w:eastAsia="ko-KR"/>
        </w:rPr>
        <w:t xml:space="preserve">request </w:t>
      </w:r>
      <w:r>
        <w:rPr>
          <w:rFonts w:hint="eastAsia"/>
          <w:lang w:eastAsia="ko-KR"/>
        </w:rPr>
        <w:t>GTS allocation</w:t>
      </w:r>
      <w:r>
        <w:rPr>
          <w:lang w:eastAsia="ko-KR"/>
        </w:rPr>
        <w:t>(s)</w:t>
      </w:r>
      <w:r w:rsidR="00677854">
        <w:rPr>
          <w:lang w:eastAsia="ko-KR"/>
        </w:rPr>
        <w:t xml:space="preserve"> from the router</w:t>
      </w:r>
      <w:r>
        <w:rPr>
          <w:rFonts w:hint="eastAsia"/>
          <w:lang w:eastAsia="ko-KR"/>
        </w:rPr>
        <w:t>,</w:t>
      </w:r>
      <w:r w:rsidR="0032196F">
        <w:rPr>
          <w:lang w:eastAsia="ko-KR"/>
        </w:rPr>
        <w:t xml:space="preserve"> </w:t>
      </w:r>
      <w:r w:rsidR="009A61EF">
        <w:rPr>
          <w:lang w:eastAsia="ko-KR"/>
        </w:rPr>
        <w:t xml:space="preserve">and </w:t>
      </w:r>
      <w:r w:rsidR="0032196F">
        <w:rPr>
          <w:lang w:eastAsia="ko-KR"/>
        </w:rPr>
        <w:t xml:space="preserve">when </w:t>
      </w:r>
      <w:r w:rsidR="009A61EF">
        <w:rPr>
          <w:lang w:eastAsia="ko-KR"/>
        </w:rPr>
        <w:t>allocated, use</w:t>
      </w:r>
      <w:r w:rsidR="0032196F">
        <w:rPr>
          <w:lang w:eastAsia="ko-KR"/>
        </w:rPr>
        <w:t xml:space="preserve"> the GTS</w:t>
      </w:r>
      <w:r w:rsidR="009A61EF">
        <w:rPr>
          <w:lang w:eastAsia="ko-KR"/>
        </w:rPr>
        <w:t>(s)</w:t>
      </w:r>
      <w:r w:rsidR="0032196F">
        <w:rPr>
          <w:lang w:eastAsia="ko-KR"/>
        </w:rPr>
        <w:t xml:space="preserve"> to communicate with the router. If the router receives a frame that has as the destination the PAN coordinator </w:t>
      </w:r>
      <w:r w:rsidR="009A61EF">
        <w:rPr>
          <w:lang w:eastAsia="ko-KR"/>
        </w:rPr>
        <w:t xml:space="preserve">with which </w:t>
      </w:r>
      <w:r w:rsidR="0032196F">
        <w:rPr>
          <w:lang w:eastAsia="ko-KR"/>
        </w:rPr>
        <w:t xml:space="preserve">it is associated, it will forward the frame </w:t>
      </w:r>
      <w:r w:rsidR="00E30075">
        <w:rPr>
          <w:lang w:eastAsia="ko-KR"/>
        </w:rPr>
        <w:t xml:space="preserve">inward to the PAN coordinator </w:t>
      </w:r>
      <w:r w:rsidR="0032196F">
        <w:rPr>
          <w:lang w:eastAsia="ko-KR"/>
        </w:rPr>
        <w:t>in the appropriate GTS.</w:t>
      </w:r>
      <w:r>
        <w:rPr>
          <w:rFonts w:hint="eastAsia"/>
          <w:lang w:eastAsia="ko-KR"/>
        </w:rPr>
        <w:t xml:space="preserve"> </w:t>
      </w:r>
      <w:r w:rsidR="009A61EF">
        <w:rPr>
          <w:lang w:eastAsia="ko-KR"/>
        </w:rPr>
        <w:t xml:space="preserve">Likewise if receives a frame from the PAN coordinator directed at one of </w:t>
      </w:r>
      <w:r w:rsidR="00E30075">
        <w:rPr>
          <w:lang w:eastAsia="ko-KR"/>
        </w:rPr>
        <w:t>its</w:t>
      </w:r>
      <w:r w:rsidR="009A61EF">
        <w:rPr>
          <w:lang w:eastAsia="ko-KR"/>
        </w:rPr>
        <w:t xml:space="preserve"> associated endpoints, it will forward the frame</w:t>
      </w:r>
      <w:r w:rsidR="00E30075">
        <w:rPr>
          <w:lang w:eastAsia="ko-KR"/>
        </w:rPr>
        <w:t xml:space="preserve"> outward to the device</w:t>
      </w:r>
      <w:r w:rsidR="009A61EF">
        <w:rPr>
          <w:lang w:eastAsia="ko-KR"/>
        </w:rPr>
        <w:t>.</w:t>
      </w:r>
    </w:p>
    <w:p w14:paraId="6957B241" w14:textId="4829D300" w:rsidR="008D426D" w:rsidRDefault="0032196F" w:rsidP="008734D0">
      <w:pPr>
        <w:pStyle w:val="IEEEStdsParagraph"/>
        <w:rPr>
          <w:lang w:eastAsia="ko-KR"/>
        </w:rPr>
      </w:pPr>
      <w:r>
        <w:rPr>
          <w:lang w:eastAsia="ko-KR"/>
        </w:rPr>
        <w:lastRenderedPageBreak/>
        <w:t>In</w:t>
      </w:r>
      <w:r w:rsidR="00ED190A">
        <w:rPr>
          <w:rFonts w:hint="eastAsia"/>
          <w:lang w:eastAsia="ko-KR"/>
        </w:rPr>
        <w:t xml:space="preserve"> </w:t>
      </w:r>
      <w:r w:rsidR="006F37F7">
        <w:rPr>
          <w:lang w:eastAsia="ko-KR"/>
        </w:rPr>
        <w:t>a</w:t>
      </w:r>
      <w:r w:rsidR="006F37F7">
        <w:rPr>
          <w:rFonts w:hint="eastAsia"/>
          <w:lang w:eastAsia="ko-KR"/>
        </w:rPr>
        <w:t xml:space="preserve"> </w:t>
      </w:r>
      <w:r w:rsidR="006662BF">
        <w:rPr>
          <w:rFonts w:hint="eastAsia"/>
          <w:lang w:eastAsia="ko-KR"/>
        </w:rPr>
        <w:t>LECIM network</w:t>
      </w:r>
      <w:r w:rsidR="006662BF">
        <w:rPr>
          <w:lang w:eastAsia="ko-KR"/>
        </w:rPr>
        <w:t>,</w:t>
      </w:r>
      <w:r w:rsidR="00BD558D">
        <w:rPr>
          <w:lang w:eastAsia="ko-KR"/>
        </w:rPr>
        <w:t xml:space="preserve"> </w:t>
      </w:r>
      <w:r w:rsidR="006971BA">
        <w:rPr>
          <w:rFonts w:hint="eastAsia"/>
          <w:lang w:eastAsia="ko-KR"/>
        </w:rPr>
        <w:t xml:space="preserve">a </w:t>
      </w:r>
      <w:r w:rsidR="00DC4DC5">
        <w:rPr>
          <w:rFonts w:hint="eastAsia"/>
          <w:lang w:eastAsia="ko-KR"/>
        </w:rPr>
        <w:t xml:space="preserve">repeater </w:t>
      </w:r>
      <w:r w:rsidR="00560CF6">
        <w:rPr>
          <w:rFonts w:hint="eastAsia"/>
          <w:lang w:eastAsia="ko-KR"/>
        </w:rPr>
        <w:t>may</w:t>
      </w:r>
      <w:r w:rsidR="00DC4DC5">
        <w:rPr>
          <w:rFonts w:hint="eastAsia"/>
          <w:lang w:eastAsia="ko-KR"/>
        </w:rPr>
        <w:t xml:space="preserve"> be </w:t>
      </w:r>
      <w:r>
        <w:rPr>
          <w:lang w:eastAsia="ko-KR"/>
        </w:rPr>
        <w:t>used</w:t>
      </w:r>
      <w:r w:rsidR="006662BF">
        <w:rPr>
          <w:rFonts w:hint="eastAsia"/>
          <w:lang w:eastAsia="ko-KR"/>
        </w:rPr>
        <w:t xml:space="preserve"> </w:t>
      </w:r>
      <w:r w:rsidR="00ED190A">
        <w:rPr>
          <w:rFonts w:hint="eastAsia"/>
          <w:lang w:eastAsia="ko-KR"/>
        </w:rPr>
        <w:t xml:space="preserve">for extending </w:t>
      </w:r>
      <w:r w:rsidR="006662BF">
        <w:rPr>
          <w:lang w:eastAsia="ko-KR"/>
        </w:rPr>
        <w:t>the network’s range</w:t>
      </w:r>
      <w:r>
        <w:rPr>
          <w:lang w:eastAsia="ko-KR"/>
        </w:rPr>
        <w:t>. T</w:t>
      </w:r>
      <w:r w:rsidR="00720D20">
        <w:rPr>
          <w:rFonts w:hint="eastAsia"/>
          <w:lang w:eastAsia="ko-KR"/>
        </w:rPr>
        <w:t xml:space="preserve">he repeater </w:t>
      </w:r>
      <w:r w:rsidR="006570A4">
        <w:rPr>
          <w:rFonts w:hint="eastAsia"/>
          <w:lang w:eastAsia="ko-KR"/>
        </w:rPr>
        <w:t>is</w:t>
      </w:r>
      <w:r w:rsidR="00720D20">
        <w:rPr>
          <w:rFonts w:hint="eastAsia"/>
          <w:lang w:eastAsia="ko-KR"/>
        </w:rPr>
        <w:t xml:space="preserve"> transparent </w:t>
      </w:r>
      <w:r>
        <w:rPr>
          <w:lang w:eastAsia="ko-KR"/>
        </w:rPr>
        <w:t>to</w:t>
      </w:r>
      <w:r>
        <w:rPr>
          <w:rFonts w:hint="eastAsia"/>
          <w:lang w:eastAsia="ko-KR"/>
        </w:rPr>
        <w:t xml:space="preserve"> </w:t>
      </w:r>
      <w:r w:rsidR="008049B5">
        <w:rPr>
          <w:rFonts w:hint="eastAsia"/>
          <w:lang w:eastAsia="ko-KR"/>
        </w:rPr>
        <w:t>the</w:t>
      </w:r>
      <w:r w:rsidR="00720D20">
        <w:rPr>
          <w:rFonts w:hint="eastAsia"/>
          <w:lang w:eastAsia="ko-KR"/>
        </w:rPr>
        <w:t xml:space="preserve"> </w:t>
      </w:r>
      <w:r w:rsidR="006662BF">
        <w:rPr>
          <w:lang w:eastAsia="ko-KR"/>
        </w:rPr>
        <w:t>PAN coordinator</w:t>
      </w:r>
      <w:r w:rsidR="006662BF">
        <w:rPr>
          <w:rFonts w:hint="eastAsia"/>
          <w:lang w:eastAsia="ko-KR"/>
        </w:rPr>
        <w:t xml:space="preserve"> </w:t>
      </w:r>
      <w:r w:rsidR="00720D20">
        <w:rPr>
          <w:rFonts w:hint="eastAsia"/>
          <w:lang w:eastAsia="ko-KR"/>
        </w:rPr>
        <w:t xml:space="preserve">and </w:t>
      </w:r>
      <w:r w:rsidR="006662BF">
        <w:rPr>
          <w:lang w:eastAsia="ko-KR"/>
        </w:rPr>
        <w:t>an endpoint</w:t>
      </w:r>
      <w:r w:rsidR="00720D20">
        <w:rPr>
          <w:rFonts w:hint="eastAsia"/>
          <w:lang w:eastAsia="ko-KR"/>
        </w:rPr>
        <w:t>.</w:t>
      </w:r>
      <w:r w:rsidR="00720D20" w:rsidRPr="00720D20">
        <w:rPr>
          <w:rFonts w:hint="eastAsia"/>
          <w:lang w:eastAsia="ko-KR"/>
        </w:rPr>
        <w:t xml:space="preserve"> </w:t>
      </w:r>
      <w:r>
        <w:rPr>
          <w:lang w:eastAsia="ko-KR"/>
        </w:rPr>
        <w:t>T</w:t>
      </w:r>
      <w:r w:rsidR="00720D20">
        <w:rPr>
          <w:rFonts w:hint="eastAsia"/>
          <w:lang w:eastAsia="ko-KR"/>
        </w:rPr>
        <w:t xml:space="preserve">he </w:t>
      </w:r>
      <w:r w:rsidR="00720D20">
        <w:rPr>
          <w:lang w:eastAsia="ko-KR"/>
        </w:rPr>
        <w:t>repeater</w:t>
      </w:r>
      <w:r>
        <w:rPr>
          <w:lang w:eastAsia="ko-KR"/>
        </w:rPr>
        <w:t xml:space="preserve"> retransmits </w:t>
      </w:r>
      <w:r w:rsidR="00E30075">
        <w:rPr>
          <w:lang w:eastAsia="ko-KR"/>
        </w:rPr>
        <w:t>a frame</w:t>
      </w:r>
      <w:r w:rsidR="00015F15">
        <w:rPr>
          <w:rFonts w:hint="eastAsia"/>
          <w:lang w:eastAsia="ko-KR"/>
        </w:rPr>
        <w:t>, which</w:t>
      </w:r>
      <w:r>
        <w:rPr>
          <w:lang w:eastAsia="ko-KR"/>
        </w:rPr>
        <w:t xml:space="preserve"> </w:t>
      </w:r>
      <w:r w:rsidR="00E30075">
        <w:rPr>
          <w:lang w:eastAsia="ko-KR"/>
        </w:rPr>
        <w:t>it receives</w:t>
      </w:r>
      <w:r w:rsidR="009A633F">
        <w:rPr>
          <w:lang w:eastAsia="ko-KR"/>
        </w:rPr>
        <w:t xml:space="preserve"> </w:t>
      </w:r>
      <w:r w:rsidR="00E30075">
        <w:rPr>
          <w:lang w:eastAsia="ko-KR"/>
        </w:rPr>
        <w:t>with the</w:t>
      </w:r>
      <w:r w:rsidR="009A633F">
        <w:rPr>
          <w:lang w:eastAsia="ko-KR"/>
        </w:rPr>
        <w:t xml:space="preserve"> destination address </w:t>
      </w:r>
      <w:r w:rsidR="00E30075">
        <w:rPr>
          <w:lang w:eastAsia="ko-KR"/>
        </w:rPr>
        <w:t xml:space="preserve">of </w:t>
      </w:r>
      <w:r w:rsidR="009A633F">
        <w:rPr>
          <w:lang w:eastAsia="ko-KR"/>
        </w:rPr>
        <w:t>a device that is associated with the repeater</w:t>
      </w:r>
      <w:r w:rsidR="00015F15">
        <w:rPr>
          <w:rFonts w:hint="eastAsia"/>
          <w:lang w:eastAsia="ko-KR"/>
        </w:rPr>
        <w:t>,</w:t>
      </w:r>
      <w:r>
        <w:rPr>
          <w:lang w:eastAsia="ko-KR"/>
        </w:rPr>
        <w:t xml:space="preserve"> at an appropriate time so </w:t>
      </w:r>
      <w:r w:rsidR="006662BF">
        <w:rPr>
          <w:lang w:eastAsia="ko-KR"/>
        </w:rPr>
        <w:t>as to</w:t>
      </w:r>
      <w:r w:rsidR="006570A4">
        <w:rPr>
          <w:rFonts w:hint="eastAsia"/>
          <w:lang w:eastAsia="ko-KR"/>
        </w:rPr>
        <w:t xml:space="preserve"> not interfere with </w:t>
      </w:r>
      <w:r w:rsidR="006662BF">
        <w:rPr>
          <w:lang w:eastAsia="ko-KR"/>
        </w:rPr>
        <w:t>neighboring</w:t>
      </w:r>
      <w:r w:rsidR="006570A4">
        <w:rPr>
          <w:rFonts w:hint="eastAsia"/>
          <w:lang w:eastAsia="ko-KR"/>
        </w:rPr>
        <w:t xml:space="preserve"> devices</w:t>
      </w:r>
      <w:r w:rsidR="00720D20">
        <w:rPr>
          <w:rFonts w:hint="eastAsia"/>
          <w:lang w:eastAsia="ko-KR"/>
        </w:rPr>
        <w:t>.</w:t>
      </w:r>
    </w:p>
    <w:p w14:paraId="14F54C46" w14:textId="4B782320" w:rsidR="009A633F" w:rsidRDefault="009A633F" w:rsidP="008734D0">
      <w:pPr>
        <w:pStyle w:val="IEEEStdsParagraph"/>
        <w:rPr>
          <w:lang w:eastAsia="ko-KR"/>
        </w:rPr>
      </w:pPr>
      <w:r>
        <w:rPr>
          <w:lang w:eastAsia="ko-KR"/>
        </w:rPr>
        <w:t>T</w:t>
      </w:r>
      <w:r w:rsidR="009849A1">
        <w:rPr>
          <w:rFonts w:hint="eastAsia"/>
          <w:lang w:eastAsia="ko-KR"/>
        </w:rPr>
        <w:t xml:space="preserve">he </w:t>
      </w:r>
      <w:r w:rsidR="00C15D9F">
        <w:rPr>
          <w:rFonts w:hint="eastAsia"/>
          <w:lang w:eastAsia="ko-KR"/>
        </w:rPr>
        <w:t>TRLE</w:t>
      </w:r>
      <w:r w:rsidR="009849A1">
        <w:rPr>
          <w:rFonts w:hint="eastAsia"/>
          <w:lang w:eastAsia="ko-KR"/>
        </w:rPr>
        <w:t xml:space="preserve"> </w:t>
      </w:r>
      <w:r w:rsidR="009849A1">
        <w:rPr>
          <w:lang w:eastAsia="ko-KR"/>
        </w:rPr>
        <w:t>repeater</w:t>
      </w:r>
      <w:r w:rsidR="000A4729">
        <w:rPr>
          <w:rFonts w:hint="eastAsia"/>
          <w:lang w:eastAsia="ko-KR"/>
        </w:rPr>
        <w:t xml:space="preserve"> extends </w:t>
      </w:r>
      <w:r w:rsidR="006F37F7">
        <w:rPr>
          <w:lang w:eastAsia="ko-KR"/>
        </w:rPr>
        <w:t xml:space="preserve">the network </w:t>
      </w:r>
      <w:r w:rsidR="006662BF">
        <w:rPr>
          <w:lang w:eastAsia="ko-KR"/>
        </w:rPr>
        <w:t>range</w:t>
      </w:r>
      <w:r w:rsidR="000A4729">
        <w:rPr>
          <w:rFonts w:hint="eastAsia"/>
          <w:lang w:eastAsia="ko-KR"/>
        </w:rPr>
        <w:t xml:space="preserve"> by relaying frames</w:t>
      </w:r>
      <w:r>
        <w:rPr>
          <w:lang w:eastAsia="ko-KR"/>
        </w:rPr>
        <w:t>.</w:t>
      </w:r>
      <w:r w:rsidR="000A4729">
        <w:rPr>
          <w:rFonts w:hint="eastAsia"/>
          <w:lang w:eastAsia="ko-KR"/>
        </w:rPr>
        <w:t xml:space="preserve"> </w:t>
      </w:r>
      <w:r w:rsidR="00775875">
        <w:rPr>
          <w:rFonts w:hint="eastAsia"/>
          <w:lang w:eastAsia="ko-KR"/>
        </w:rPr>
        <w:t xml:space="preserve">The </w:t>
      </w:r>
      <w:r w:rsidR="00C15D9F">
        <w:rPr>
          <w:rFonts w:hint="eastAsia"/>
          <w:lang w:eastAsia="ko-KR"/>
        </w:rPr>
        <w:t>TRLE</w:t>
      </w:r>
      <w:r w:rsidR="00775875">
        <w:rPr>
          <w:rFonts w:hint="eastAsia"/>
          <w:lang w:eastAsia="ko-KR"/>
        </w:rPr>
        <w:t xml:space="preserve"> repeater </w:t>
      </w:r>
      <w:r>
        <w:rPr>
          <w:lang w:eastAsia="ko-KR"/>
        </w:rPr>
        <w:t>will relay</w:t>
      </w:r>
      <w:r w:rsidR="00775875">
        <w:rPr>
          <w:rFonts w:hint="eastAsia"/>
          <w:lang w:eastAsia="ko-KR"/>
        </w:rPr>
        <w:t xml:space="preserve"> frames after the third-level filtering</w:t>
      </w:r>
      <w:r>
        <w:rPr>
          <w:lang w:eastAsia="ko-KR"/>
        </w:rPr>
        <w:t xml:space="preserve"> and checking the </w:t>
      </w:r>
      <w:r w:rsidR="00775875">
        <w:rPr>
          <w:rFonts w:hint="eastAsia"/>
          <w:lang w:eastAsia="ko-KR"/>
        </w:rPr>
        <w:t>destination address</w:t>
      </w:r>
      <w:r>
        <w:rPr>
          <w:lang w:eastAsia="ko-KR"/>
        </w:rPr>
        <w:t>.</w:t>
      </w:r>
      <w:r w:rsidR="009849A1">
        <w:rPr>
          <w:rFonts w:hint="eastAsia"/>
          <w:lang w:eastAsia="ko-KR"/>
        </w:rPr>
        <w:t xml:space="preserve"> </w:t>
      </w:r>
      <w:r>
        <w:rPr>
          <w:lang w:eastAsia="ko-KR"/>
        </w:rPr>
        <w:t>In this way data may flow from endpoints associated with the repeater inward to the PAN coordinator</w:t>
      </w:r>
      <w:r w:rsidR="00015F15">
        <w:rPr>
          <w:rFonts w:hint="eastAsia"/>
          <w:lang w:eastAsia="ko-KR"/>
        </w:rPr>
        <w:t>, which</w:t>
      </w:r>
      <w:r>
        <w:rPr>
          <w:lang w:eastAsia="ko-KR"/>
        </w:rPr>
        <w:t xml:space="preserve"> the repeater is associated with, and from the PAN coordinator outward to endpoints.</w:t>
      </w:r>
    </w:p>
    <w:p w14:paraId="25C12E55" w14:textId="77777777" w:rsidR="00E96853" w:rsidRPr="00015F15" w:rsidRDefault="00E96853" w:rsidP="008734D0">
      <w:pPr>
        <w:pStyle w:val="IEEEStdsParagraph"/>
        <w:rPr>
          <w:lang w:eastAsia="ko-KR"/>
        </w:rPr>
      </w:pPr>
    </w:p>
    <w:p w14:paraId="7F1B4BF7" w14:textId="3E667726" w:rsidR="00E96853" w:rsidRDefault="00E96853" w:rsidP="00E96853">
      <w:pPr>
        <w:pStyle w:val="IEEEStdsLevel3Header"/>
        <w:numPr>
          <w:ilvl w:val="0"/>
          <w:numId w:val="0"/>
        </w:numPr>
        <w:rPr>
          <w:lang w:eastAsia="ko-KR"/>
        </w:rPr>
      </w:pPr>
      <w:r>
        <w:rPr>
          <w:rFonts w:hint="eastAsia"/>
          <w:lang w:eastAsia="ko-KR"/>
        </w:rPr>
        <w:t>P.3.2 Features</w:t>
      </w:r>
      <w:r w:rsidR="006F12B1">
        <w:rPr>
          <w:rFonts w:hint="eastAsia"/>
          <w:lang w:eastAsia="ko-KR"/>
        </w:rPr>
        <w:t xml:space="preserve"> of the </w:t>
      </w:r>
      <w:r w:rsidR="00C15D9F">
        <w:rPr>
          <w:rFonts w:hint="eastAsia"/>
          <w:lang w:eastAsia="ko-KR"/>
        </w:rPr>
        <w:t>TRLE</w:t>
      </w:r>
      <w:r w:rsidR="006F12B1">
        <w:rPr>
          <w:rFonts w:hint="eastAsia"/>
          <w:lang w:eastAsia="ko-KR"/>
        </w:rPr>
        <w:t xml:space="preserve"> re</w:t>
      </w:r>
      <w:r>
        <w:rPr>
          <w:rFonts w:hint="eastAsia"/>
          <w:lang w:eastAsia="ko-KR"/>
        </w:rPr>
        <w:t>p</w:t>
      </w:r>
      <w:r w:rsidR="006F12B1">
        <w:rPr>
          <w:rFonts w:hint="eastAsia"/>
          <w:lang w:eastAsia="ko-KR"/>
        </w:rPr>
        <w:t>e</w:t>
      </w:r>
      <w:r>
        <w:rPr>
          <w:rFonts w:hint="eastAsia"/>
          <w:lang w:eastAsia="ko-KR"/>
        </w:rPr>
        <w:t>ater</w:t>
      </w:r>
    </w:p>
    <w:p w14:paraId="553E41CF" w14:textId="69939F24" w:rsidR="00B15B9A" w:rsidRDefault="00A133CB" w:rsidP="00A133CB">
      <w:pPr>
        <w:pStyle w:val="IEEEStdsParagraph"/>
        <w:rPr>
          <w:lang w:eastAsia="ko-KR"/>
        </w:rPr>
      </w:pPr>
      <w:r>
        <w:rPr>
          <w:rFonts w:hint="eastAsia"/>
          <w:lang w:eastAsia="ko-KR"/>
        </w:rPr>
        <w:t xml:space="preserve">The </w:t>
      </w:r>
      <w:r w:rsidR="00C15D9F">
        <w:rPr>
          <w:rFonts w:hint="eastAsia"/>
          <w:lang w:eastAsia="ko-KR"/>
        </w:rPr>
        <w:t>TRLE</w:t>
      </w:r>
      <w:r>
        <w:rPr>
          <w:rFonts w:hint="eastAsia"/>
          <w:lang w:eastAsia="ko-KR"/>
        </w:rPr>
        <w:t xml:space="preserve"> repeater </w:t>
      </w:r>
      <w:r w:rsidR="009A1657">
        <w:rPr>
          <w:lang w:eastAsia="ko-KR"/>
        </w:rPr>
        <w:t>may be used</w:t>
      </w:r>
      <w:r>
        <w:rPr>
          <w:rFonts w:hint="eastAsia"/>
          <w:lang w:eastAsia="ko-KR"/>
        </w:rPr>
        <w:t xml:space="preserve"> </w:t>
      </w:r>
      <w:r w:rsidR="00725BE5">
        <w:rPr>
          <w:rFonts w:hint="eastAsia"/>
          <w:lang w:eastAsia="ko-KR"/>
        </w:rPr>
        <w:t xml:space="preserve">in </w:t>
      </w:r>
      <w:r w:rsidR="00B15B9A">
        <w:rPr>
          <w:lang w:eastAsia="ko-KR"/>
        </w:rPr>
        <w:t xml:space="preserve">several </w:t>
      </w:r>
      <w:r w:rsidR="00E30075">
        <w:rPr>
          <w:lang w:eastAsia="ko-KR"/>
        </w:rPr>
        <w:t xml:space="preserve">beacon enabled </w:t>
      </w:r>
      <w:r w:rsidR="00D53A6F">
        <w:rPr>
          <w:rFonts w:hint="eastAsia"/>
          <w:lang w:eastAsia="ko-KR"/>
        </w:rPr>
        <w:t>PAN</w:t>
      </w:r>
      <w:r w:rsidR="00B15B9A">
        <w:rPr>
          <w:lang w:eastAsia="ko-KR"/>
        </w:rPr>
        <w:t xml:space="preserve"> configurations</w:t>
      </w:r>
      <w:r w:rsidR="00725BE5">
        <w:rPr>
          <w:rFonts w:hint="eastAsia"/>
          <w:lang w:eastAsia="ko-KR"/>
        </w:rPr>
        <w:t>, as shown in Figure P.1</w:t>
      </w:r>
      <w:r w:rsidR="00B15B9A">
        <w:rPr>
          <w:lang w:eastAsia="ko-KR"/>
        </w:rPr>
        <w:t>:</w:t>
      </w:r>
    </w:p>
    <w:p w14:paraId="52338F3A" w14:textId="5AE85E1C" w:rsidR="000B2C35" w:rsidRDefault="00E526FC" w:rsidP="00CF1F78">
      <w:pPr>
        <w:pStyle w:val="IEEEStdsParagraph"/>
        <w:jc w:val="center"/>
        <w:rPr>
          <w:lang w:eastAsia="ko-KR"/>
        </w:rPr>
      </w:pPr>
      <w:r w:rsidRPr="00E526FC">
        <w:rPr>
          <w:noProof/>
          <w:lang w:eastAsia="ko-KR"/>
        </w:rPr>
        <w:t xml:space="preserve"> </w:t>
      </w:r>
      <w:r w:rsidRPr="00FA6A3A">
        <w:rPr>
          <w:noProof/>
          <w:lang w:eastAsia="ko-KR"/>
        </w:rPr>
        <w:drawing>
          <wp:inline distT="0" distB="0" distL="0" distR="0" wp14:anchorId="613E3BB6" wp14:editId="2AD0ECF9">
            <wp:extent cx="5486400" cy="311247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12477"/>
                    </a:xfrm>
                    <a:prstGeom prst="rect">
                      <a:avLst/>
                    </a:prstGeom>
                  </pic:spPr>
                </pic:pic>
              </a:graphicData>
            </a:graphic>
          </wp:inline>
        </w:drawing>
      </w:r>
    </w:p>
    <w:p w14:paraId="1F0A7E49" w14:textId="0C5F1AE8" w:rsidR="00B15B9A" w:rsidRDefault="000B2C35" w:rsidP="00CF1F78">
      <w:pPr>
        <w:pStyle w:val="IEEEStdsParagraph"/>
        <w:jc w:val="center"/>
        <w:rPr>
          <w:lang w:eastAsia="ko-KR"/>
        </w:rPr>
      </w:pPr>
      <w:r>
        <w:rPr>
          <w:rFonts w:hint="eastAsia"/>
          <w:lang w:eastAsia="ko-KR"/>
        </w:rPr>
        <w:t xml:space="preserve">Figure P.1-The usage of </w:t>
      </w:r>
      <w:r w:rsidR="00D102C1">
        <w:rPr>
          <w:rFonts w:hint="eastAsia"/>
          <w:lang w:eastAsia="ko-KR"/>
        </w:rPr>
        <w:t>a TRLE</w:t>
      </w:r>
      <w:r>
        <w:rPr>
          <w:rFonts w:hint="eastAsia"/>
          <w:lang w:eastAsia="ko-KR"/>
        </w:rPr>
        <w:t xml:space="preserve"> repeater </w:t>
      </w:r>
    </w:p>
    <w:p w14:paraId="193D7F45" w14:textId="55CDCE5E" w:rsidR="00527044" w:rsidRDefault="00CA18C5" w:rsidP="00527044">
      <w:pPr>
        <w:pStyle w:val="IEEEStdsParagraph"/>
        <w:rPr>
          <w:lang w:eastAsia="ko-KR"/>
        </w:rPr>
      </w:pPr>
      <w:r>
        <w:rPr>
          <w:rFonts w:hint="eastAsia"/>
          <w:lang w:eastAsia="ko-KR"/>
        </w:rPr>
        <w:t>T</w:t>
      </w:r>
      <w:r w:rsidR="0002764D">
        <w:rPr>
          <w:lang w:eastAsia="ko-KR"/>
        </w:rPr>
        <w:t>he</w:t>
      </w:r>
      <w:r w:rsidR="00AA617A">
        <w:rPr>
          <w:rFonts w:hint="eastAsia"/>
          <w:lang w:eastAsia="ko-KR"/>
        </w:rPr>
        <w:t xml:space="preserve"> </w:t>
      </w:r>
      <w:r w:rsidR="00C15D9F">
        <w:rPr>
          <w:rFonts w:hint="eastAsia"/>
          <w:lang w:eastAsia="ko-KR"/>
        </w:rPr>
        <w:t>TRLE</w:t>
      </w:r>
      <w:r w:rsidR="00527044">
        <w:rPr>
          <w:rFonts w:hint="eastAsia"/>
          <w:lang w:eastAsia="ko-KR"/>
        </w:rPr>
        <w:t xml:space="preserve"> repeater </w:t>
      </w:r>
      <w:r w:rsidR="000F7A91">
        <w:rPr>
          <w:rFonts w:hint="eastAsia"/>
          <w:lang w:eastAsia="ko-KR"/>
        </w:rPr>
        <w:t>provides</w:t>
      </w:r>
      <w:r>
        <w:rPr>
          <w:rFonts w:hint="eastAsia"/>
          <w:lang w:eastAsia="ko-KR"/>
        </w:rPr>
        <w:t xml:space="preserve"> </w:t>
      </w:r>
      <w:r w:rsidR="00AA617A">
        <w:rPr>
          <w:lang w:eastAsia="ko-KR"/>
        </w:rPr>
        <w:t xml:space="preserve">the </w:t>
      </w:r>
      <w:r>
        <w:rPr>
          <w:rFonts w:hint="eastAsia"/>
          <w:lang w:eastAsia="ko-KR"/>
        </w:rPr>
        <w:t xml:space="preserve">following </w:t>
      </w:r>
      <w:r>
        <w:rPr>
          <w:lang w:eastAsia="ko-KR"/>
        </w:rPr>
        <w:t>features</w:t>
      </w:r>
      <w:r>
        <w:rPr>
          <w:rFonts w:hint="eastAsia"/>
          <w:lang w:eastAsia="ko-KR"/>
        </w:rPr>
        <w:t>:</w:t>
      </w:r>
    </w:p>
    <w:p w14:paraId="67484A50" w14:textId="3797E663" w:rsidR="00527044" w:rsidRDefault="00527044" w:rsidP="00CF1F78">
      <w:pPr>
        <w:pStyle w:val="IEEEStdsParagraph"/>
        <w:numPr>
          <w:ilvl w:val="0"/>
          <w:numId w:val="59"/>
        </w:numPr>
        <w:spacing w:after="0"/>
        <w:ind w:hanging="357"/>
        <w:rPr>
          <w:lang w:eastAsia="ko-KR"/>
        </w:rPr>
      </w:pPr>
      <w:r>
        <w:rPr>
          <w:lang w:eastAsia="ko-KR"/>
        </w:rPr>
        <w:t>R</w:t>
      </w:r>
      <w:r>
        <w:rPr>
          <w:rFonts w:hint="eastAsia"/>
          <w:lang w:eastAsia="ko-KR"/>
        </w:rPr>
        <w:t xml:space="preserve">elaying </w:t>
      </w:r>
      <w:r w:rsidR="0040528B">
        <w:rPr>
          <w:lang w:eastAsia="ko-KR"/>
        </w:rPr>
        <w:t xml:space="preserve">a </w:t>
      </w:r>
      <w:r>
        <w:rPr>
          <w:rFonts w:hint="eastAsia"/>
          <w:lang w:eastAsia="ko-KR"/>
        </w:rPr>
        <w:t>frame</w:t>
      </w:r>
      <w:r w:rsidR="00EC0CCC">
        <w:rPr>
          <w:lang w:eastAsia="ko-KR"/>
        </w:rPr>
        <w:t xml:space="preserve">, </w:t>
      </w:r>
      <w:r w:rsidR="0040528B">
        <w:rPr>
          <w:lang w:eastAsia="ko-KR"/>
        </w:rPr>
        <w:t>destin</w:t>
      </w:r>
      <w:r w:rsidR="00EC0CCC">
        <w:rPr>
          <w:lang w:eastAsia="ko-KR"/>
        </w:rPr>
        <w:t>ed</w:t>
      </w:r>
      <w:r w:rsidR="0040528B">
        <w:rPr>
          <w:lang w:eastAsia="ko-KR"/>
        </w:rPr>
        <w:t xml:space="preserve"> </w:t>
      </w:r>
      <w:r w:rsidR="00015F15">
        <w:rPr>
          <w:lang w:eastAsia="ko-KR"/>
        </w:rPr>
        <w:t>for the</w:t>
      </w:r>
      <w:r w:rsidR="00015F15">
        <w:rPr>
          <w:rFonts w:hint="eastAsia"/>
          <w:lang w:eastAsia="ko-KR"/>
        </w:rPr>
        <w:t xml:space="preserve"> PAN coordinator or </w:t>
      </w:r>
      <w:r w:rsidR="0040528B">
        <w:rPr>
          <w:lang w:eastAsia="ko-KR"/>
        </w:rPr>
        <w:t xml:space="preserve"> an endpoint</w:t>
      </w:r>
      <w:r w:rsidR="00EC0CCC">
        <w:rPr>
          <w:lang w:eastAsia="ko-KR"/>
        </w:rPr>
        <w:t>,</w:t>
      </w:r>
      <w:r>
        <w:rPr>
          <w:rFonts w:hint="eastAsia"/>
          <w:lang w:eastAsia="ko-KR"/>
        </w:rPr>
        <w:t xml:space="preserve"> </w:t>
      </w:r>
      <w:r w:rsidR="0080390C">
        <w:rPr>
          <w:lang w:eastAsia="ko-KR"/>
        </w:rPr>
        <w:t xml:space="preserve">in a synchronous manner </w:t>
      </w:r>
    </w:p>
    <w:p w14:paraId="5273C406" w14:textId="5DA01717" w:rsidR="00CA18C5" w:rsidRDefault="00CA18C5" w:rsidP="00CF1F78">
      <w:pPr>
        <w:pStyle w:val="IEEEStdsParagraph"/>
        <w:numPr>
          <w:ilvl w:val="0"/>
          <w:numId w:val="59"/>
        </w:numPr>
        <w:spacing w:after="0"/>
        <w:ind w:hanging="357"/>
        <w:rPr>
          <w:lang w:eastAsia="ko-KR"/>
        </w:rPr>
      </w:pPr>
      <w:r>
        <w:rPr>
          <w:rFonts w:hint="eastAsia"/>
          <w:lang w:eastAsia="ko-KR"/>
        </w:rPr>
        <w:t>Sharing the cyclic-</w:t>
      </w:r>
      <w:proofErr w:type="spellStart"/>
      <w:r>
        <w:rPr>
          <w:rFonts w:hint="eastAsia"/>
          <w:lang w:eastAsia="ko-KR"/>
        </w:rPr>
        <w:t>superframe</w:t>
      </w:r>
      <w:proofErr w:type="spellEnd"/>
      <w:r>
        <w:rPr>
          <w:rFonts w:hint="eastAsia"/>
          <w:lang w:eastAsia="ko-KR"/>
        </w:rPr>
        <w:t xml:space="preserve"> </w:t>
      </w:r>
      <w:r w:rsidR="000F7A91">
        <w:rPr>
          <w:rFonts w:hint="eastAsia"/>
          <w:lang w:eastAsia="ko-KR"/>
        </w:rPr>
        <w:t>among the</w:t>
      </w:r>
      <w:r>
        <w:rPr>
          <w:rFonts w:hint="eastAsia"/>
          <w:lang w:eastAsia="ko-KR"/>
        </w:rPr>
        <w:t xml:space="preserve"> </w:t>
      </w:r>
      <w:r w:rsidR="00C15D9F">
        <w:rPr>
          <w:rFonts w:hint="eastAsia"/>
          <w:lang w:eastAsia="ko-KR"/>
        </w:rPr>
        <w:t>TRLE</w:t>
      </w:r>
      <w:r w:rsidR="00EC0CCC">
        <w:rPr>
          <w:lang w:eastAsia="ko-KR"/>
        </w:rPr>
        <w:t>-</w:t>
      </w:r>
      <w:r>
        <w:rPr>
          <w:rFonts w:hint="eastAsia"/>
          <w:lang w:eastAsia="ko-KR"/>
        </w:rPr>
        <w:t>enabled devices</w:t>
      </w:r>
    </w:p>
    <w:p w14:paraId="3E34052D" w14:textId="38485716" w:rsidR="00527044" w:rsidRDefault="00C15D9F" w:rsidP="00CF1F78">
      <w:pPr>
        <w:pStyle w:val="IEEEStdsParagraph"/>
        <w:numPr>
          <w:ilvl w:val="0"/>
          <w:numId w:val="59"/>
        </w:numPr>
        <w:spacing w:after="0"/>
        <w:ind w:hanging="357"/>
        <w:rPr>
          <w:lang w:eastAsia="ko-KR"/>
        </w:rPr>
      </w:pPr>
      <w:r>
        <w:rPr>
          <w:rFonts w:hint="eastAsia"/>
          <w:lang w:eastAsia="ko-KR"/>
        </w:rPr>
        <w:t>TRLE</w:t>
      </w:r>
      <w:r w:rsidR="00835084">
        <w:rPr>
          <w:rFonts w:hint="eastAsia"/>
          <w:lang w:eastAsia="ko-KR"/>
        </w:rPr>
        <w:t xml:space="preserve"> p</w:t>
      </w:r>
      <w:r w:rsidR="00527044">
        <w:rPr>
          <w:rFonts w:hint="eastAsia"/>
          <w:lang w:eastAsia="ko-KR"/>
        </w:rPr>
        <w:t xml:space="preserve">ath management </w:t>
      </w:r>
    </w:p>
    <w:p w14:paraId="6CB777DF" w14:textId="77777777" w:rsidR="000F7A91" w:rsidRDefault="000F7A91" w:rsidP="00CF1F78">
      <w:pPr>
        <w:pStyle w:val="IEEEStdsParagraph"/>
        <w:spacing w:after="0"/>
        <w:rPr>
          <w:lang w:eastAsia="ko-KR"/>
        </w:rPr>
      </w:pPr>
    </w:p>
    <w:p w14:paraId="7337A647" w14:textId="128EE9E7" w:rsidR="00835084" w:rsidRDefault="00D65414" w:rsidP="008734D0">
      <w:pPr>
        <w:pStyle w:val="IEEEStdsParagraph"/>
        <w:rPr>
          <w:lang w:eastAsia="ko-KR"/>
        </w:rPr>
      </w:pPr>
      <w:r>
        <w:rPr>
          <w:lang w:eastAsia="ko-KR"/>
        </w:rPr>
        <w:t>For</w:t>
      </w:r>
      <w:r w:rsidR="000B2C35">
        <w:rPr>
          <w:rFonts w:hint="eastAsia"/>
          <w:lang w:eastAsia="ko-KR"/>
        </w:rPr>
        <w:t xml:space="preserve"> star </w:t>
      </w:r>
      <w:r w:rsidR="00552A6A">
        <w:rPr>
          <w:lang w:eastAsia="ko-KR"/>
        </w:rPr>
        <w:t>topologies</w:t>
      </w:r>
      <w:r w:rsidR="000B2C35">
        <w:rPr>
          <w:rFonts w:hint="eastAsia"/>
          <w:lang w:eastAsia="ko-KR"/>
        </w:rPr>
        <w:t xml:space="preserve">, the features </w:t>
      </w:r>
      <w:r w:rsidR="0099075B">
        <w:rPr>
          <w:rFonts w:hint="eastAsia"/>
          <w:lang w:eastAsia="ko-KR"/>
        </w:rPr>
        <w:t>provided by</w:t>
      </w:r>
      <w:r w:rsidR="000B2C35">
        <w:rPr>
          <w:rFonts w:hint="eastAsia"/>
          <w:lang w:eastAsia="ko-KR"/>
        </w:rPr>
        <w:t xml:space="preserve"> a </w:t>
      </w:r>
      <w:r w:rsidR="00C15D9F">
        <w:rPr>
          <w:rFonts w:hint="eastAsia"/>
          <w:lang w:eastAsia="ko-KR"/>
        </w:rPr>
        <w:t>TRLE</w:t>
      </w:r>
      <w:r w:rsidR="000B2C35">
        <w:rPr>
          <w:rFonts w:hint="eastAsia"/>
          <w:lang w:eastAsia="ko-KR"/>
        </w:rPr>
        <w:t xml:space="preserve"> </w:t>
      </w:r>
      <w:r w:rsidR="000B2C35">
        <w:rPr>
          <w:lang w:eastAsia="ko-KR"/>
        </w:rPr>
        <w:t>repeater</w:t>
      </w:r>
      <w:r w:rsidR="000B2C35">
        <w:rPr>
          <w:rFonts w:hint="eastAsia"/>
          <w:lang w:eastAsia="ko-KR"/>
        </w:rPr>
        <w:t xml:space="preserve"> are different</w:t>
      </w:r>
      <w:r w:rsidR="00AA617A">
        <w:rPr>
          <w:lang w:eastAsia="ko-KR"/>
        </w:rPr>
        <w:t xml:space="preserve"> </w:t>
      </w:r>
      <w:r w:rsidR="006F37F7">
        <w:rPr>
          <w:lang w:eastAsia="ko-KR"/>
        </w:rPr>
        <w:t>depending upon the capabilities of devices within the network</w:t>
      </w:r>
      <w:r w:rsidR="000B2C35">
        <w:rPr>
          <w:rFonts w:hint="eastAsia"/>
          <w:lang w:eastAsia="ko-KR"/>
        </w:rPr>
        <w:t>. For network</w:t>
      </w:r>
      <w:r w:rsidR="006F37F7">
        <w:rPr>
          <w:lang w:eastAsia="ko-KR"/>
        </w:rPr>
        <w:t>s with</w:t>
      </w:r>
      <w:r w:rsidR="00857B3C">
        <w:rPr>
          <w:lang w:eastAsia="ko-KR"/>
        </w:rPr>
        <w:t>out</w:t>
      </w:r>
      <w:r w:rsidR="006F37F7">
        <w:rPr>
          <w:lang w:eastAsia="ko-KR"/>
        </w:rPr>
        <w:t xml:space="preserve"> </w:t>
      </w:r>
      <w:r w:rsidR="00D102C1">
        <w:rPr>
          <w:lang w:eastAsia="ko-KR"/>
        </w:rPr>
        <w:t>a TRLE</w:t>
      </w:r>
      <w:r w:rsidR="00857B3C">
        <w:rPr>
          <w:lang w:eastAsia="ko-KR"/>
        </w:rPr>
        <w:t>-enabled</w:t>
      </w:r>
      <w:r w:rsidR="006F37F7">
        <w:rPr>
          <w:lang w:eastAsia="ko-KR"/>
        </w:rPr>
        <w:t xml:space="preserve"> PAN coordinator</w:t>
      </w:r>
      <w:r w:rsidR="000B2C35">
        <w:rPr>
          <w:rFonts w:hint="eastAsia"/>
          <w:lang w:eastAsia="ko-KR"/>
        </w:rPr>
        <w:t xml:space="preserve">, </w:t>
      </w:r>
      <w:r w:rsidR="00D102C1">
        <w:rPr>
          <w:rFonts w:hint="eastAsia"/>
          <w:lang w:eastAsia="ko-KR"/>
        </w:rPr>
        <w:t>a TRLE</w:t>
      </w:r>
      <w:r w:rsidR="000B2C35">
        <w:rPr>
          <w:rFonts w:hint="eastAsia"/>
          <w:lang w:eastAsia="ko-KR"/>
        </w:rPr>
        <w:t xml:space="preserve"> </w:t>
      </w:r>
      <w:r w:rsidR="000B2C35">
        <w:rPr>
          <w:lang w:eastAsia="ko-KR"/>
        </w:rPr>
        <w:t>repeater</w:t>
      </w:r>
      <w:r w:rsidR="000B2C35">
        <w:rPr>
          <w:rFonts w:hint="eastAsia"/>
          <w:lang w:eastAsia="ko-KR"/>
        </w:rPr>
        <w:t xml:space="preserve"> </w:t>
      </w:r>
      <w:r>
        <w:rPr>
          <w:lang w:eastAsia="ko-KR"/>
        </w:rPr>
        <w:t>is limited to</w:t>
      </w:r>
      <w:r w:rsidR="00A708E6">
        <w:rPr>
          <w:rFonts w:hint="eastAsia"/>
          <w:lang w:eastAsia="ko-KR"/>
        </w:rPr>
        <w:t xml:space="preserve"> </w:t>
      </w:r>
      <w:r w:rsidR="00835084">
        <w:rPr>
          <w:rFonts w:hint="eastAsia"/>
          <w:lang w:eastAsia="ko-KR"/>
        </w:rPr>
        <w:t>relaying frames. For</w:t>
      </w:r>
      <w:r w:rsidR="00552A6A">
        <w:rPr>
          <w:lang w:eastAsia="ko-KR"/>
        </w:rPr>
        <w:t xml:space="preserve"> networks with </w:t>
      </w:r>
      <w:r w:rsidR="00D102C1">
        <w:rPr>
          <w:lang w:eastAsia="ko-KR"/>
        </w:rPr>
        <w:t>a TRLE</w:t>
      </w:r>
      <w:r w:rsidR="008C6F2E">
        <w:rPr>
          <w:lang w:eastAsia="ko-KR"/>
        </w:rPr>
        <w:t>-</w:t>
      </w:r>
      <w:r w:rsidR="00835084">
        <w:rPr>
          <w:rFonts w:hint="eastAsia"/>
          <w:lang w:eastAsia="ko-KR"/>
        </w:rPr>
        <w:t>enabled PAN</w:t>
      </w:r>
      <w:r w:rsidR="00CF6257">
        <w:rPr>
          <w:rFonts w:hint="eastAsia"/>
          <w:lang w:eastAsia="ko-KR"/>
        </w:rPr>
        <w:t xml:space="preserve"> </w:t>
      </w:r>
      <w:r w:rsidR="00835084">
        <w:rPr>
          <w:rFonts w:hint="eastAsia"/>
          <w:lang w:eastAsia="ko-KR"/>
        </w:rPr>
        <w:t>coordinator and beacon</w:t>
      </w:r>
      <w:r w:rsidR="008C6F2E">
        <w:rPr>
          <w:lang w:eastAsia="ko-KR"/>
        </w:rPr>
        <w:t>-</w:t>
      </w:r>
      <w:r w:rsidR="00835084">
        <w:rPr>
          <w:rFonts w:hint="eastAsia"/>
          <w:lang w:eastAsia="ko-KR"/>
        </w:rPr>
        <w:t>enabled</w:t>
      </w:r>
      <w:r w:rsidR="0007663E">
        <w:rPr>
          <w:lang w:eastAsia="ko-KR"/>
        </w:rPr>
        <w:t xml:space="preserve"> </w:t>
      </w:r>
      <w:r w:rsidR="008C6F2E">
        <w:rPr>
          <w:lang w:eastAsia="ko-KR"/>
        </w:rPr>
        <w:t>endpoint</w:t>
      </w:r>
      <w:r w:rsidR="00552A6A">
        <w:rPr>
          <w:lang w:eastAsia="ko-KR"/>
        </w:rPr>
        <w:t>(s)</w:t>
      </w:r>
      <w:r w:rsidR="00835084">
        <w:rPr>
          <w:rFonts w:hint="eastAsia"/>
          <w:lang w:eastAsia="ko-KR"/>
        </w:rPr>
        <w:t>, sharing the cyclic-</w:t>
      </w:r>
      <w:proofErr w:type="spellStart"/>
      <w:r w:rsidR="00835084">
        <w:rPr>
          <w:rFonts w:hint="eastAsia"/>
          <w:lang w:eastAsia="ko-KR"/>
        </w:rPr>
        <w:t>superframe</w:t>
      </w:r>
      <w:proofErr w:type="spellEnd"/>
      <w:r w:rsidR="00835084">
        <w:rPr>
          <w:rFonts w:hint="eastAsia"/>
          <w:lang w:eastAsia="ko-KR"/>
        </w:rPr>
        <w:t xml:space="preserve"> and </w:t>
      </w:r>
      <w:r w:rsidR="00C15D9F">
        <w:rPr>
          <w:rFonts w:hint="eastAsia"/>
          <w:lang w:eastAsia="ko-KR"/>
        </w:rPr>
        <w:t>TRLE</w:t>
      </w:r>
      <w:r w:rsidR="00835084">
        <w:rPr>
          <w:rFonts w:hint="eastAsia"/>
          <w:lang w:eastAsia="ko-KR"/>
        </w:rPr>
        <w:t xml:space="preserve"> path management are performed </w:t>
      </w:r>
      <w:r w:rsidR="00A708E6">
        <w:rPr>
          <w:rFonts w:hint="eastAsia"/>
          <w:lang w:eastAsia="ko-KR"/>
        </w:rPr>
        <w:t xml:space="preserve">additionally </w:t>
      </w:r>
      <w:r w:rsidR="00835084">
        <w:rPr>
          <w:rFonts w:hint="eastAsia"/>
          <w:lang w:eastAsia="ko-KR"/>
        </w:rPr>
        <w:t xml:space="preserve">on the </w:t>
      </w:r>
      <w:r w:rsidR="00C15D9F">
        <w:rPr>
          <w:rFonts w:hint="eastAsia"/>
          <w:lang w:eastAsia="ko-KR"/>
        </w:rPr>
        <w:t>TRLE</w:t>
      </w:r>
      <w:r w:rsidR="00835084">
        <w:rPr>
          <w:rFonts w:hint="eastAsia"/>
          <w:lang w:eastAsia="ko-KR"/>
        </w:rPr>
        <w:t xml:space="preserve"> PAN coordinator and </w:t>
      </w:r>
      <w:r w:rsidR="00C15D9F">
        <w:rPr>
          <w:lang w:eastAsia="ko-KR"/>
        </w:rPr>
        <w:t>TRLE</w:t>
      </w:r>
      <w:r w:rsidR="00757DF7">
        <w:rPr>
          <w:lang w:eastAsia="ko-KR"/>
        </w:rPr>
        <w:t xml:space="preserve"> </w:t>
      </w:r>
      <w:r w:rsidR="00835084">
        <w:rPr>
          <w:rFonts w:hint="eastAsia"/>
          <w:lang w:eastAsia="ko-KR"/>
        </w:rPr>
        <w:t>repeaters.</w:t>
      </w:r>
    </w:p>
    <w:p w14:paraId="38F2F106" w14:textId="79F4C4E1" w:rsidR="00527044" w:rsidRDefault="00E96853" w:rsidP="00CF1F78">
      <w:pPr>
        <w:pStyle w:val="IEEEStdsLevel3Header"/>
        <w:numPr>
          <w:ilvl w:val="0"/>
          <w:numId w:val="0"/>
        </w:numPr>
        <w:rPr>
          <w:lang w:eastAsia="ko-KR"/>
        </w:rPr>
      </w:pPr>
      <w:r>
        <w:rPr>
          <w:rFonts w:hint="eastAsia"/>
          <w:lang w:eastAsia="ko-KR"/>
        </w:rPr>
        <w:lastRenderedPageBreak/>
        <w:t xml:space="preserve">P.3.2.1 </w:t>
      </w:r>
      <w:r w:rsidR="00527044">
        <w:rPr>
          <w:rFonts w:hint="eastAsia"/>
          <w:lang w:eastAsia="ko-KR"/>
        </w:rPr>
        <w:t>Relaying frame</w:t>
      </w:r>
      <w:r w:rsidR="00EF03E2">
        <w:rPr>
          <w:rFonts w:hint="eastAsia"/>
          <w:lang w:eastAsia="ko-KR"/>
        </w:rPr>
        <w:t>s</w:t>
      </w:r>
      <w:r w:rsidR="00527044">
        <w:rPr>
          <w:rFonts w:hint="eastAsia"/>
          <w:lang w:eastAsia="ko-KR"/>
        </w:rPr>
        <w:t xml:space="preserve"> </w:t>
      </w:r>
    </w:p>
    <w:p w14:paraId="5B153723" w14:textId="6D136C48" w:rsidR="00BC00F0" w:rsidRDefault="00D22579" w:rsidP="00BC00F0">
      <w:pPr>
        <w:pStyle w:val="IEEEStdsParagraph"/>
        <w:rPr>
          <w:lang w:eastAsia="ko-KR"/>
        </w:rPr>
      </w:pPr>
      <w:r>
        <w:rPr>
          <w:lang w:eastAsia="ko-KR"/>
        </w:rPr>
        <w:t xml:space="preserve">The </w:t>
      </w:r>
      <w:r w:rsidR="00C15D9F">
        <w:rPr>
          <w:rFonts w:hint="eastAsia"/>
          <w:lang w:eastAsia="ko-KR"/>
        </w:rPr>
        <w:t>TRLE</w:t>
      </w:r>
      <w:r w:rsidR="0074340E">
        <w:rPr>
          <w:rFonts w:hint="eastAsia"/>
          <w:lang w:eastAsia="ko-KR"/>
        </w:rPr>
        <w:t xml:space="preserve"> repeater </w:t>
      </w:r>
      <w:r>
        <w:rPr>
          <w:lang w:eastAsia="ko-KR"/>
        </w:rPr>
        <w:t xml:space="preserve">will relay frames outward from the PAN coordinator to the endpoint and </w:t>
      </w:r>
      <w:r w:rsidR="00BC00F0">
        <w:rPr>
          <w:rFonts w:hint="eastAsia"/>
          <w:lang w:eastAsia="ko-KR"/>
        </w:rPr>
        <w:t>in</w:t>
      </w:r>
      <w:r w:rsidR="00806D81">
        <w:rPr>
          <w:lang w:eastAsia="ko-KR"/>
        </w:rPr>
        <w:t>ward</w:t>
      </w:r>
      <w:r>
        <w:rPr>
          <w:lang w:eastAsia="ko-KR"/>
        </w:rPr>
        <w:t xml:space="preserve"> from the endpoint </w:t>
      </w:r>
      <w:r w:rsidR="00806D81">
        <w:rPr>
          <w:lang w:eastAsia="ko-KR"/>
        </w:rPr>
        <w:t xml:space="preserve">to </w:t>
      </w:r>
      <w:r w:rsidR="00D90892">
        <w:rPr>
          <w:lang w:eastAsia="ko-KR"/>
        </w:rPr>
        <w:t xml:space="preserve">the </w:t>
      </w:r>
      <w:r w:rsidR="00757DF7">
        <w:rPr>
          <w:rFonts w:hint="eastAsia"/>
          <w:lang w:eastAsia="ko-KR"/>
        </w:rPr>
        <w:t>PAN coordinator</w:t>
      </w:r>
      <w:r w:rsidR="00806D81">
        <w:rPr>
          <w:lang w:eastAsia="ko-KR"/>
        </w:rPr>
        <w:t>.</w:t>
      </w:r>
    </w:p>
    <w:p w14:paraId="57F13040" w14:textId="6B60C59A" w:rsidR="00BC00F0" w:rsidRDefault="00BC00F0" w:rsidP="00BC00F0">
      <w:pPr>
        <w:pStyle w:val="IEEEStdsParagraph"/>
        <w:rPr>
          <w:lang w:eastAsia="ko-KR"/>
        </w:rPr>
      </w:pPr>
      <w:r>
        <w:rPr>
          <w:rFonts w:hint="eastAsia"/>
          <w:lang w:eastAsia="ko-KR"/>
        </w:rPr>
        <w:t xml:space="preserve">One </w:t>
      </w:r>
      <w:r w:rsidR="009B4190">
        <w:rPr>
          <w:lang w:eastAsia="ko-KR"/>
        </w:rPr>
        <w:t xml:space="preserve">or </w:t>
      </w:r>
      <w:r>
        <w:rPr>
          <w:rFonts w:hint="eastAsia"/>
          <w:lang w:eastAsia="ko-KR"/>
        </w:rPr>
        <w:t>more repeaters may exist between the PAN coordinator and an end device</w:t>
      </w:r>
      <w:r w:rsidR="00806D81">
        <w:rPr>
          <w:lang w:eastAsia="ko-KR"/>
        </w:rPr>
        <w:t>.</w:t>
      </w:r>
      <w:r>
        <w:rPr>
          <w:rFonts w:hint="eastAsia"/>
          <w:lang w:eastAsia="ko-KR"/>
        </w:rPr>
        <w:t xml:space="preserve"> </w:t>
      </w:r>
      <w:r w:rsidR="00806D81">
        <w:rPr>
          <w:lang w:eastAsia="ko-KR"/>
        </w:rPr>
        <w:t>F</w:t>
      </w:r>
      <w:r w:rsidR="00546313">
        <w:rPr>
          <w:lang w:eastAsia="ko-KR"/>
        </w:rPr>
        <w:t>or any given</w:t>
      </w:r>
      <w:r>
        <w:rPr>
          <w:rFonts w:hint="eastAsia"/>
          <w:lang w:eastAsia="ko-KR"/>
        </w:rPr>
        <w:t xml:space="preserve"> repeater </w:t>
      </w:r>
      <w:r w:rsidR="000E702F">
        <w:rPr>
          <w:lang w:eastAsia="ko-KR"/>
        </w:rPr>
        <w:t>a</w:t>
      </w:r>
      <w:r w:rsidR="000E702F">
        <w:rPr>
          <w:rFonts w:hint="eastAsia"/>
          <w:lang w:eastAsia="ko-KR"/>
        </w:rPr>
        <w:t xml:space="preserve"> </w:t>
      </w:r>
      <w:r>
        <w:rPr>
          <w:rFonts w:hint="eastAsia"/>
          <w:lang w:eastAsia="ko-KR"/>
        </w:rPr>
        <w:t>neighbor</w:t>
      </w:r>
      <w:r w:rsidR="000E702F">
        <w:rPr>
          <w:lang w:eastAsia="ko-KR"/>
        </w:rPr>
        <w:t>ing</w:t>
      </w:r>
      <w:r>
        <w:rPr>
          <w:rFonts w:hint="eastAsia"/>
          <w:lang w:eastAsia="ko-KR"/>
        </w:rPr>
        <w:t xml:space="preserve"> repeater closer to the PAN coordinator is called a</w:t>
      </w:r>
      <w:r w:rsidR="00D22579">
        <w:rPr>
          <w:lang w:eastAsia="ko-KR"/>
        </w:rPr>
        <w:t>n</w:t>
      </w:r>
      <w:r>
        <w:rPr>
          <w:rFonts w:hint="eastAsia"/>
          <w:lang w:eastAsia="ko-KR"/>
        </w:rPr>
        <w:t xml:space="preserve"> inner repeater and </w:t>
      </w:r>
      <w:r w:rsidR="00806D81">
        <w:rPr>
          <w:lang w:eastAsia="ko-KR"/>
        </w:rPr>
        <w:t>a</w:t>
      </w:r>
      <w:r w:rsidR="00806D81">
        <w:rPr>
          <w:rFonts w:hint="eastAsia"/>
          <w:lang w:eastAsia="ko-KR"/>
        </w:rPr>
        <w:t xml:space="preserve"> </w:t>
      </w:r>
      <w:r>
        <w:rPr>
          <w:rFonts w:hint="eastAsia"/>
          <w:lang w:eastAsia="ko-KR"/>
        </w:rPr>
        <w:t xml:space="preserve">repeater </w:t>
      </w:r>
      <w:r w:rsidR="00546313">
        <w:rPr>
          <w:lang w:eastAsia="ko-KR"/>
        </w:rPr>
        <w:t>closer to the endpoint</w:t>
      </w:r>
      <w:r>
        <w:rPr>
          <w:rFonts w:hint="eastAsia"/>
          <w:lang w:eastAsia="ko-KR"/>
        </w:rPr>
        <w:t xml:space="preserve"> is called </w:t>
      </w:r>
      <w:r w:rsidR="00806D81">
        <w:rPr>
          <w:lang w:eastAsia="ko-KR"/>
        </w:rPr>
        <w:t>an</w:t>
      </w:r>
      <w:r w:rsidR="00806D81">
        <w:rPr>
          <w:rFonts w:hint="eastAsia"/>
          <w:lang w:eastAsia="ko-KR"/>
        </w:rPr>
        <w:t xml:space="preserve"> </w:t>
      </w:r>
      <w:r>
        <w:rPr>
          <w:rFonts w:hint="eastAsia"/>
          <w:lang w:eastAsia="ko-KR"/>
        </w:rPr>
        <w:t xml:space="preserve">outer repeater. Beacon frames from the PAN coordinator </w:t>
      </w:r>
      <w:r w:rsidR="00546313">
        <w:rPr>
          <w:lang w:eastAsia="ko-KR"/>
        </w:rPr>
        <w:t>received by</w:t>
      </w:r>
      <w:r>
        <w:rPr>
          <w:rFonts w:hint="eastAsia"/>
          <w:lang w:eastAsia="ko-KR"/>
        </w:rPr>
        <w:t xml:space="preserve"> repeaters within </w:t>
      </w:r>
      <w:r w:rsidR="00D90892">
        <w:rPr>
          <w:lang w:eastAsia="ko-KR"/>
        </w:rPr>
        <w:t>the</w:t>
      </w:r>
      <w:r w:rsidR="00D90892">
        <w:rPr>
          <w:rFonts w:hint="eastAsia"/>
          <w:lang w:eastAsia="ko-KR"/>
        </w:rPr>
        <w:t xml:space="preserve"> </w:t>
      </w:r>
      <w:r>
        <w:rPr>
          <w:rFonts w:hint="eastAsia"/>
          <w:lang w:eastAsia="ko-KR"/>
        </w:rPr>
        <w:t xml:space="preserve">transmission range of the PAN coordinator form tier 1 of the </w:t>
      </w:r>
      <w:r w:rsidR="00C15D9F">
        <w:rPr>
          <w:rFonts w:hint="eastAsia"/>
          <w:lang w:eastAsia="ko-KR"/>
        </w:rPr>
        <w:t>TRLE</w:t>
      </w:r>
      <w:r w:rsidR="00017871">
        <w:rPr>
          <w:lang w:eastAsia="ko-KR"/>
        </w:rPr>
        <w:t>-</w:t>
      </w:r>
      <w:r w:rsidR="0015561A">
        <w:rPr>
          <w:rFonts w:hint="eastAsia"/>
          <w:lang w:eastAsia="ko-KR"/>
        </w:rPr>
        <w:t xml:space="preserve">enabled </w:t>
      </w:r>
      <w:r>
        <w:rPr>
          <w:rFonts w:hint="eastAsia"/>
          <w:lang w:eastAsia="ko-KR"/>
        </w:rPr>
        <w:t xml:space="preserve">PAN. The repeaters </w:t>
      </w:r>
      <w:r w:rsidR="00017871">
        <w:rPr>
          <w:lang w:eastAsia="ko-KR"/>
        </w:rPr>
        <w:t>that</w:t>
      </w:r>
      <w:r w:rsidR="00017871">
        <w:rPr>
          <w:rFonts w:hint="eastAsia"/>
          <w:lang w:eastAsia="ko-KR"/>
        </w:rPr>
        <w:t xml:space="preserve"> </w:t>
      </w:r>
      <w:r>
        <w:rPr>
          <w:rFonts w:hint="eastAsia"/>
          <w:lang w:eastAsia="ko-KR"/>
        </w:rPr>
        <w:t>are within a transmission range of the tier</w:t>
      </w:r>
      <w:r w:rsidR="00D90892">
        <w:rPr>
          <w:lang w:eastAsia="ko-KR"/>
        </w:rPr>
        <w:t xml:space="preserve"> </w:t>
      </w:r>
      <w:r>
        <w:rPr>
          <w:rFonts w:hint="eastAsia"/>
          <w:lang w:eastAsia="ko-KR"/>
        </w:rPr>
        <w:t>1 repeaters</w:t>
      </w:r>
      <w:r w:rsidR="00017871">
        <w:rPr>
          <w:lang w:eastAsia="ko-KR"/>
        </w:rPr>
        <w:t>, but not within PAN coordinator range</w:t>
      </w:r>
      <w:r w:rsidR="00CF6257">
        <w:rPr>
          <w:rFonts w:hint="eastAsia"/>
          <w:lang w:eastAsia="ko-KR"/>
        </w:rPr>
        <w:t>,</w:t>
      </w:r>
      <w:r>
        <w:rPr>
          <w:rFonts w:hint="eastAsia"/>
          <w:lang w:eastAsia="ko-KR"/>
        </w:rPr>
        <w:t xml:space="preserve"> form tier 2 of the </w:t>
      </w:r>
      <w:r w:rsidR="00C15D9F">
        <w:rPr>
          <w:rFonts w:hint="eastAsia"/>
          <w:lang w:eastAsia="ko-KR"/>
        </w:rPr>
        <w:t>TRLE</w:t>
      </w:r>
      <w:r w:rsidR="00017871">
        <w:rPr>
          <w:lang w:eastAsia="ko-KR"/>
        </w:rPr>
        <w:t>-</w:t>
      </w:r>
      <w:r w:rsidR="0015561A">
        <w:rPr>
          <w:rFonts w:hint="eastAsia"/>
          <w:lang w:eastAsia="ko-KR"/>
        </w:rPr>
        <w:t xml:space="preserve">enabled </w:t>
      </w:r>
      <w:r>
        <w:rPr>
          <w:rFonts w:hint="eastAsia"/>
          <w:lang w:eastAsia="ko-KR"/>
        </w:rPr>
        <w:t>PAN, and so on</w:t>
      </w:r>
      <w:r w:rsidR="00CC7DFC">
        <w:rPr>
          <w:rFonts w:hint="eastAsia"/>
          <w:lang w:eastAsia="ko-KR"/>
        </w:rPr>
        <w:t xml:space="preserve">, as </w:t>
      </w:r>
      <w:r w:rsidR="00CC7DFC">
        <w:rPr>
          <w:lang w:eastAsia="ko-KR"/>
        </w:rPr>
        <w:t>illustrated</w:t>
      </w:r>
      <w:r w:rsidR="00CC7DFC">
        <w:rPr>
          <w:rFonts w:hint="eastAsia"/>
          <w:lang w:eastAsia="ko-KR"/>
        </w:rPr>
        <w:t xml:space="preserve"> in Figure P.2.</w:t>
      </w:r>
    </w:p>
    <w:p w14:paraId="5AD4EEBA" w14:textId="77777777" w:rsidR="00BC00F0" w:rsidRPr="00BC00F0" w:rsidRDefault="00BC00F0" w:rsidP="00CF1F78">
      <w:pPr>
        <w:pStyle w:val="IEEEStdsParagraph"/>
        <w:jc w:val="center"/>
        <w:rPr>
          <w:lang w:eastAsia="ko-KR"/>
        </w:rPr>
      </w:pPr>
      <w:r>
        <w:rPr>
          <w:noProof/>
          <w:lang w:eastAsia="ko-KR"/>
        </w:rPr>
        <w:drawing>
          <wp:inline distT="0" distB="0" distL="0" distR="0" wp14:anchorId="59CFD747" wp14:editId="1582A5D3">
            <wp:extent cx="3427624" cy="3244132"/>
            <wp:effectExtent l="0" t="0" r="190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30730" cy="3247072"/>
                    </a:xfrm>
                    <a:prstGeom prst="rect">
                      <a:avLst/>
                    </a:prstGeom>
                  </pic:spPr>
                </pic:pic>
              </a:graphicData>
            </a:graphic>
          </wp:inline>
        </w:drawing>
      </w:r>
    </w:p>
    <w:p w14:paraId="35D7297E" w14:textId="095DAD1B" w:rsidR="00CC7DFC" w:rsidRDefault="00CC7DFC" w:rsidP="00CF1F78">
      <w:pPr>
        <w:pStyle w:val="IEEEStdsParagraph"/>
        <w:jc w:val="center"/>
        <w:rPr>
          <w:lang w:eastAsia="ko-KR"/>
        </w:rPr>
      </w:pPr>
      <w:r>
        <w:rPr>
          <w:rFonts w:hint="eastAsia"/>
          <w:lang w:eastAsia="ko-KR"/>
        </w:rPr>
        <w:t xml:space="preserve">Figure P.2-Hierarchy of relaying in the </w:t>
      </w:r>
      <w:r w:rsidR="00AE2D28">
        <w:rPr>
          <w:rFonts w:hint="eastAsia"/>
          <w:lang w:eastAsia="ko-KR"/>
        </w:rPr>
        <w:t>TRLE-</w:t>
      </w:r>
      <w:r>
        <w:rPr>
          <w:rFonts w:hint="eastAsia"/>
          <w:lang w:eastAsia="ko-KR"/>
        </w:rPr>
        <w:t>enabled PAN</w:t>
      </w:r>
    </w:p>
    <w:p w14:paraId="1A5F8B09" w14:textId="12B0A6FA" w:rsidR="004676BB" w:rsidRDefault="00E67E14" w:rsidP="00C463EE">
      <w:pPr>
        <w:pStyle w:val="IEEEStdsParagraph"/>
        <w:rPr>
          <w:lang w:eastAsia="ko-KR"/>
        </w:rPr>
      </w:pPr>
      <w:r>
        <w:rPr>
          <w:rFonts w:hint="eastAsia"/>
          <w:lang w:eastAsia="ko-KR"/>
        </w:rPr>
        <w:t xml:space="preserve">The </w:t>
      </w:r>
      <w:r w:rsidR="00C15D9F">
        <w:rPr>
          <w:rFonts w:hint="eastAsia"/>
          <w:lang w:eastAsia="ko-KR"/>
        </w:rPr>
        <w:t>TRLE</w:t>
      </w:r>
      <w:r>
        <w:rPr>
          <w:rFonts w:hint="eastAsia"/>
          <w:lang w:eastAsia="ko-KR"/>
        </w:rPr>
        <w:t xml:space="preserve"> </w:t>
      </w:r>
      <w:r>
        <w:rPr>
          <w:lang w:eastAsia="ko-KR"/>
        </w:rPr>
        <w:t>repeater</w:t>
      </w:r>
      <w:r>
        <w:rPr>
          <w:rFonts w:hint="eastAsia"/>
          <w:lang w:eastAsia="ko-KR"/>
        </w:rPr>
        <w:t xml:space="preserve"> </w:t>
      </w:r>
      <w:r w:rsidR="00FE5696">
        <w:rPr>
          <w:lang w:eastAsia="ko-KR"/>
        </w:rPr>
        <w:t>can</w:t>
      </w:r>
      <w:r>
        <w:rPr>
          <w:rFonts w:hint="eastAsia"/>
          <w:lang w:eastAsia="ko-KR"/>
        </w:rPr>
        <w:t xml:space="preserve"> identify the </w:t>
      </w:r>
      <w:r>
        <w:rPr>
          <w:lang w:eastAsia="ko-KR"/>
        </w:rPr>
        <w:t>transmission</w:t>
      </w:r>
      <w:r>
        <w:rPr>
          <w:rFonts w:hint="eastAsia"/>
          <w:lang w:eastAsia="ko-KR"/>
        </w:rPr>
        <w:t xml:space="preserve"> direction of a received frame and </w:t>
      </w:r>
      <w:r w:rsidR="00017871">
        <w:rPr>
          <w:lang w:eastAsia="ko-KR"/>
        </w:rPr>
        <w:t>retransmit</w:t>
      </w:r>
      <w:r w:rsidR="00017871">
        <w:rPr>
          <w:rFonts w:hint="eastAsia"/>
          <w:lang w:eastAsia="ko-KR"/>
        </w:rPr>
        <w:t xml:space="preserve"> </w:t>
      </w:r>
      <w:r>
        <w:rPr>
          <w:rFonts w:hint="eastAsia"/>
          <w:lang w:eastAsia="ko-KR"/>
        </w:rPr>
        <w:t xml:space="preserve">the frame at </w:t>
      </w:r>
      <w:r w:rsidR="00017871">
        <w:rPr>
          <w:lang w:eastAsia="ko-KR"/>
        </w:rPr>
        <w:t>a</w:t>
      </w:r>
      <w:r w:rsidR="00017871">
        <w:rPr>
          <w:rFonts w:hint="eastAsia"/>
          <w:lang w:eastAsia="ko-KR"/>
        </w:rPr>
        <w:t xml:space="preserve"> </w:t>
      </w:r>
      <w:r>
        <w:rPr>
          <w:rFonts w:hint="eastAsia"/>
          <w:lang w:eastAsia="ko-KR"/>
        </w:rPr>
        <w:t xml:space="preserve">time slot </w:t>
      </w:r>
      <w:r w:rsidR="00017871">
        <w:rPr>
          <w:lang w:eastAsia="ko-KR"/>
        </w:rPr>
        <w:t>that</w:t>
      </w:r>
      <w:r w:rsidR="00017871">
        <w:rPr>
          <w:rFonts w:hint="eastAsia"/>
          <w:lang w:eastAsia="ko-KR"/>
        </w:rPr>
        <w:t xml:space="preserve"> </w:t>
      </w:r>
      <w:r>
        <w:rPr>
          <w:rFonts w:hint="eastAsia"/>
          <w:lang w:eastAsia="ko-KR"/>
        </w:rPr>
        <w:t xml:space="preserve">is delayed </w:t>
      </w:r>
      <w:r w:rsidR="00017871">
        <w:rPr>
          <w:lang w:eastAsia="ko-KR"/>
        </w:rPr>
        <w:t>by</w:t>
      </w:r>
      <w:r w:rsidR="00017871">
        <w:rPr>
          <w:rFonts w:hint="eastAsia"/>
          <w:lang w:eastAsia="ko-KR"/>
        </w:rPr>
        <w:t xml:space="preserve"> </w:t>
      </w:r>
      <w:r>
        <w:rPr>
          <w:rFonts w:hint="eastAsia"/>
          <w:lang w:eastAsia="ko-KR"/>
        </w:rPr>
        <w:t xml:space="preserve">a </w:t>
      </w:r>
      <w:r w:rsidR="00017871">
        <w:rPr>
          <w:lang w:eastAsia="ko-KR"/>
        </w:rPr>
        <w:t>multiple</w:t>
      </w:r>
      <w:r w:rsidR="00017871">
        <w:rPr>
          <w:rFonts w:hint="eastAsia"/>
          <w:lang w:eastAsia="ko-KR"/>
        </w:rPr>
        <w:t xml:space="preserve"> </w:t>
      </w:r>
      <w:r>
        <w:rPr>
          <w:rFonts w:hint="eastAsia"/>
          <w:lang w:eastAsia="ko-KR"/>
        </w:rPr>
        <w:t xml:space="preserve">of </w:t>
      </w:r>
      <w:proofErr w:type="spellStart"/>
      <w:r>
        <w:rPr>
          <w:rFonts w:hint="eastAsia"/>
          <w:lang w:eastAsia="ko-KR"/>
        </w:rPr>
        <w:t>superframe</w:t>
      </w:r>
      <w:proofErr w:type="spellEnd"/>
      <w:r w:rsidR="00D54CCA">
        <w:rPr>
          <w:rFonts w:hint="eastAsia"/>
          <w:lang w:eastAsia="ko-KR"/>
        </w:rPr>
        <w:t xml:space="preserve"> duration</w:t>
      </w:r>
      <w:r w:rsidR="00017871">
        <w:rPr>
          <w:lang w:eastAsia="ko-KR"/>
        </w:rPr>
        <w:t>s</w:t>
      </w:r>
      <w:r>
        <w:rPr>
          <w:rFonts w:hint="eastAsia"/>
          <w:lang w:eastAsia="ko-KR"/>
        </w:rPr>
        <w:t xml:space="preserve">, but aligned synchronously to the </w:t>
      </w:r>
      <w:r w:rsidR="00C463EE">
        <w:rPr>
          <w:rFonts w:hint="eastAsia"/>
          <w:lang w:eastAsia="ko-KR"/>
        </w:rPr>
        <w:t>PAN coordinator, as shown in Figure P.3.</w:t>
      </w:r>
      <w:r w:rsidR="00C463EE" w:rsidRPr="00C463EE">
        <w:rPr>
          <w:lang w:eastAsia="ko-KR"/>
        </w:rPr>
        <w:t xml:space="preserve"> </w:t>
      </w:r>
    </w:p>
    <w:p w14:paraId="5E659DF4" w14:textId="437C6F5E" w:rsidR="00E67E14" w:rsidRDefault="00C463EE" w:rsidP="00E67E14">
      <w:pPr>
        <w:pStyle w:val="IEEEStdsParagraph"/>
        <w:rPr>
          <w:lang w:eastAsia="ko-KR"/>
        </w:rPr>
      </w:pPr>
      <w:r>
        <w:rPr>
          <w:lang w:eastAsia="ko-KR"/>
        </w:rPr>
        <w:t>T</w:t>
      </w:r>
      <w:r>
        <w:rPr>
          <w:rFonts w:hint="eastAsia"/>
          <w:lang w:eastAsia="ko-KR"/>
        </w:rPr>
        <w:t xml:space="preserve">he beacon generated </w:t>
      </w:r>
      <w:r w:rsidR="003E7624">
        <w:rPr>
          <w:lang w:eastAsia="ko-KR"/>
        </w:rPr>
        <w:t>by</w:t>
      </w:r>
      <w:r w:rsidR="003E7624">
        <w:rPr>
          <w:rFonts w:hint="eastAsia"/>
          <w:lang w:eastAsia="ko-KR"/>
        </w:rPr>
        <w:t xml:space="preserve"> </w:t>
      </w:r>
      <w:r>
        <w:rPr>
          <w:rFonts w:hint="eastAsia"/>
          <w:lang w:eastAsia="ko-KR"/>
        </w:rPr>
        <w:t xml:space="preserve">the PAN coordinator </w:t>
      </w:r>
      <w:r w:rsidR="004676BB">
        <w:rPr>
          <w:rFonts w:hint="eastAsia"/>
          <w:lang w:eastAsia="ko-KR"/>
        </w:rPr>
        <w:t>is</w:t>
      </w:r>
      <w:r>
        <w:rPr>
          <w:rFonts w:hint="eastAsia"/>
          <w:lang w:eastAsia="ko-KR"/>
        </w:rPr>
        <w:t xml:space="preserve"> relayed outward</w:t>
      </w:r>
      <w:r w:rsidR="00746D36">
        <w:rPr>
          <w:rFonts w:hint="eastAsia"/>
          <w:lang w:eastAsia="ko-KR"/>
        </w:rPr>
        <w:t xml:space="preserve"> after </w:t>
      </w:r>
      <w:r w:rsidR="00CB0916">
        <w:rPr>
          <w:lang w:eastAsia="ko-KR"/>
        </w:rPr>
        <w:t>a unique repeater delay</w:t>
      </w:r>
      <w:r w:rsidR="00017871">
        <w:rPr>
          <w:rFonts w:hint="eastAsia"/>
          <w:lang w:eastAsia="ko-KR"/>
        </w:rPr>
        <w:t xml:space="preserve"> </w:t>
      </w:r>
      <w:r w:rsidR="00746D36">
        <w:rPr>
          <w:rFonts w:hint="eastAsia"/>
          <w:lang w:eastAsia="ko-KR"/>
        </w:rPr>
        <w:t xml:space="preserve">to avoid interfering with </w:t>
      </w:r>
      <w:r w:rsidR="001274C9">
        <w:rPr>
          <w:lang w:eastAsia="ko-KR"/>
        </w:rPr>
        <w:t xml:space="preserve">other </w:t>
      </w:r>
      <w:r w:rsidR="00746D36">
        <w:rPr>
          <w:rFonts w:hint="eastAsia"/>
          <w:lang w:eastAsia="ko-KR"/>
        </w:rPr>
        <w:t>beacons</w:t>
      </w:r>
      <w:r w:rsidR="00CB0916">
        <w:rPr>
          <w:lang w:eastAsia="ko-KR"/>
        </w:rPr>
        <w:t xml:space="preserve"> from neighboring repeaters</w:t>
      </w:r>
      <w:r w:rsidR="00746D36">
        <w:rPr>
          <w:rFonts w:hint="eastAsia"/>
          <w:lang w:eastAsia="ko-KR"/>
        </w:rPr>
        <w:t>. The</w:t>
      </w:r>
      <w:r w:rsidRPr="00455731">
        <w:rPr>
          <w:rFonts w:hint="eastAsia"/>
          <w:lang w:eastAsia="ko-KR"/>
        </w:rPr>
        <w:t xml:space="preserve"> </w:t>
      </w:r>
      <w:r w:rsidR="004676BB">
        <w:rPr>
          <w:rFonts w:hint="eastAsia"/>
          <w:lang w:eastAsia="ko-KR"/>
        </w:rPr>
        <w:t xml:space="preserve">frames received in </w:t>
      </w:r>
      <w:r w:rsidR="003E7624">
        <w:rPr>
          <w:lang w:eastAsia="ko-KR"/>
        </w:rPr>
        <w:t>a</w:t>
      </w:r>
      <w:r w:rsidR="003E7624">
        <w:rPr>
          <w:rFonts w:hint="eastAsia"/>
          <w:lang w:eastAsia="ko-KR"/>
        </w:rPr>
        <w:t xml:space="preserve"> </w:t>
      </w:r>
      <w:r w:rsidR="004676BB">
        <w:rPr>
          <w:rFonts w:hint="eastAsia"/>
          <w:lang w:eastAsia="ko-KR"/>
        </w:rPr>
        <w:t xml:space="preserve">CAP </w:t>
      </w:r>
      <w:r w:rsidR="00017871">
        <w:rPr>
          <w:lang w:eastAsia="ko-KR"/>
        </w:rPr>
        <w:t xml:space="preserve">or </w:t>
      </w:r>
      <w:r w:rsidR="0074340E">
        <w:rPr>
          <w:rFonts w:hint="eastAsia"/>
          <w:lang w:eastAsia="ko-KR"/>
        </w:rPr>
        <w:t xml:space="preserve">a </w:t>
      </w:r>
      <w:r w:rsidR="00870C31">
        <w:rPr>
          <w:lang w:eastAsia="ko-KR"/>
        </w:rPr>
        <w:t>CFP</w:t>
      </w:r>
      <w:r w:rsidR="00870C31">
        <w:rPr>
          <w:rFonts w:hint="eastAsia"/>
          <w:lang w:eastAsia="ko-KR"/>
        </w:rPr>
        <w:t xml:space="preserve"> </w:t>
      </w:r>
      <w:r w:rsidR="00B10732">
        <w:rPr>
          <w:rFonts w:hint="eastAsia"/>
          <w:lang w:eastAsia="ko-KR"/>
        </w:rPr>
        <w:t>from inner repeater</w:t>
      </w:r>
      <w:r w:rsidR="00017871">
        <w:rPr>
          <w:lang w:eastAsia="ko-KR"/>
        </w:rPr>
        <w:t>s</w:t>
      </w:r>
      <w:r w:rsidR="00B10732">
        <w:rPr>
          <w:rFonts w:hint="eastAsia"/>
          <w:lang w:eastAsia="ko-KR"/>
        </w:rPr>
        <w:t xml:space="preserve"> </w:t>
      </w:r>
      <w:r w:rsidR="004676BB">
        <w:rPr>
          <w:rFonts w:hint="eastAsia"/>
          <w:lang w:eastAsia="ko-KR"/>
        </w:rPr>
        <w:t xml:space="preserve">are relayed </w:t>
      </w:r>
      <w:r w:rsidR="00B10732">
        <w:rPr>
          <w:rFonts w:hint="eastAsia"/>
          <w:lang w:eastAsia="ko-KR"/>
        </w:rPr>
        <w:t xml:space="preserve">in </w:t>
      </w:r>
      <w:r w:rsidR="0074340E">
        <w:rPr>
          <w:rFonts w:hint="eastAsia"/>
          <w:lang w:eastAsia="ko-KR"/>
        </w:rPr>
        <w:t xml:space="preserve">the </w:t>
      </w:r>
      <w:r w:rsidR="004676BB">
        <w:rPr>
          <w:rFonts w:hint="eastAsia"/>
          <w:lang w:eastAsia="ko-KR"/>
        </w:rPr>
        <w:t xml:space="preserve">CAP and </w:t>
      </w:r>
      <w:r w:rsidR="0074340E">
        <w:rPr>
          <w:rFonts w:hint="eastAsia"/>
          <w:lang w:eastAsia="ko-KR"/>
        </w:rPr>
        <w:t xml:space="preserve">the </w:t>
      </w:r>
      <w:r w:rsidR="00870C31">
        <w:rPr>
          <w:lang w:eastAsia="ko-KR"/>
        </w:rPr>
        <w:t>CFP</w:t>
      </w:r>
      <w:r w:rsidR="00017871">
        <w:rPr>
          <w:lang w:eastAsia="ko-KR"/>
        </w:rPr>
        <w:t xml:space="preserve">, </w:t>
      </w:r>
      <w:r w:rsidR="00017871">
        <w:rPr>
          <w:rFonts w:hint="eastAsia"/>
          <w:lang w:eastAsia="ko-KR"/>
        </w:rPr>
        <w:t>respectively</w:t>
      </w:r>
      <w:r w:rsidR="00017871">
        <w:rPr>
          <w:lang w:eastAsia="ko-KR"/>
        </w:rPr>
        <w:t xml:space="preserve">, </w:t>
      </w:r>
      <w:r w:rsidR="004676BB">
        <w:rPr>
          <w:rFonts w:hint="eastAsia"/>
          <w:lang w:eastAsia="ko-KR"/>
        </w:rPr>
        <w:t xml:space="preserve">of the </w:t>
      </w:r>
      <w:r w:rsidR="00B10732">
        <w:rPr>
          <w:rFonts w:hint="eastAsia"/>
          <w:lang w:eastAsia="ko-KR"/>
        </w:rPr>
        <w:t xml:space="preserve">outward </w:t>
      </w:r>
      <w:proofErr w:type="spellStart"/>
      <w:r w:rsidR="004676BB">
        <w:rPr>
          <w:rFonts w:hint="eastAsia"/>
          <w:lang w:eastAsia="ko-KR"/>
        </w:rPr>
        <w:t>superframe</w:t>
      </w:r>
      <w:proofErr w:type="spellEnd"/>
      <w:r w:rsidR="00D54CCA">
        <w:rPr>
          <w:rFonts w:hint="eastAsia"/>
          <w:lang w:eastAsia="ko-KR"/>
        </w:rPr>
        <w:t xml:space="preserve"> </w:t>
      </w:r>
      <w:r w:rsidR="00017871">
        <w:rPr>
          <w:lang w:eastAsia="ko-KR"/>
        </w:rPr>
        <w:t>that</w:t>
      </w:r>
      <w:r w:rsidR="00017871">
        <w:rPr>
          <w:rFonts w:hint="eastAsia"/>
          <w:lang w:eastAsia="ko-KR"/>
        </w:rPr>
        <w:t xml:space="preserve"> </w:t>
      </w:r>
      <w:r w:rsidR="00B10732">
        <w:rPr>
          <w:rFonts w:hint="eastAsia"/>
          <w:lang w:eastAsia="ko-KR"/>
        </w:rPr>
        <w:t>contains</w:t>
      </w:r>
      <w:r w:rsidR="00D54CCA">
        <w:rPr>
          <w:rFonts w:hint="eastAsia"/>
          <w:lang w:eastAsia="ko-KR"/>
        </w:rPr>
        <w:t xml:space="preserve"> </w:t>
      </w:r>
      <w:r w:rsidR="00017871">
        <w:rPr>
          <w:lang w:eastAsia="ko-KR"/>
        </w:rPr>
        <w:t xml:space="preserve">an </w:t>
      </w:r>
      <w:r w:rsidR="00B10732">
        <w:rPr>
          <w:rFonts w:hint="eastAsia"/>
          <w:lang w:eastAsia="ko-KR"/>
        </w:rPr>
        <w:t xml:space="preserve">outward </w:t>
      </w:r>
      <w:r w:rsidR="00D54CCA">
        <w:rPr>
          <w:rFonts w:hint="eastAsia"/>
          <w:lang w:eastAsia="ko-KR"/>
        </w:rPr>
        <w:t>beacon</w:t>
      </w:r>
      <w:r w:rsidR="00EC5891">
        <w:rPr>
          <w:lang w:eastAsia="ko-KR"/>
        </w:rPr>
        <w:t xml:space="preserve"> time</w:t>
      </w:r>
      <w:r w:rsidR="00D54CCA">
        <w:rPr>
          <w:rFonts w:hint="eastAsia"/>
          <w:lang w:eastAsia="ko-KR"/>
        </w:rPr>
        <w:t xml:space="preserve"> slot</w:t>
      </w:r>
      <w:r w:rsidR="004676BB">
        <w:rPr>
          <w:rFonts w:hint="eastAsia"/>
          <w:lang w:eastAsia="ko-KR"/>
        </w:rPr>
        <w:t xml:space="preserve">. </w:t>
      </w:r>
      <w:r w:rsidR="007C5544">
        <w:rPr>
          <w:lang w:eastAsia="ko-KR"/>
        </w:rPr>
        <w:t>F</w:t>
      </w:r>
      <w:r w:rsidR="0074340E">
        <w:rPr>
          <w:rFonts w:hint="eastAsia"/>
          <w:lang w:eastAsia="ko-KR"/>
        </w:rPr>
        <w:t>or</w:t>
      </w:r>
      <w:r>
        <w:rPr>
          <w:rFonts w:hint="eastAsia"/>
          <w:lang w:eastAsia="ko-KR"/>
        </w:rPr>
        <w:t xml:space="preserve"> </w:t>
      </w:r>
      <w:r w:rsidR="00017871">
        <w:rPr>
          <w:lang w:eastAsia="ko-KR"/>
        </w:rPr>
        <w:t xml:space="preserve">a </w:t>
      </w:r>
      <w:r w:rsidR="000E2217">
        <w:rPr>
          <w:lang w:eastAsia="ko-KR"/>
        </w:rPr>
        <w:t>GTS</w:t>
      </w:r>
      <w:r>
        <w:rPr>
          <w:rFonts w:hint="eastAsia"/>
          <w:lang w:eastAsia="ko-KR"/>
        </w:rPr>
        <w:t xml:space="preserve"> network, the </w:t>
      </w:r>
      <w:r w:rsidR="00017871">
        <w:rPr>
          <w:lang w:eastAsia="ko-KR"/>
        </w:rPr>
        <w:t>delay</w:t>
      </w:r>
      <w:r w:rsidR="00D54CCA">
        <w:rPr>
          <w:rFonts w:hint="eastAsia"/>
          <w:lang w:eastAsia="ko-KR"/>
        </w:rPr>
        <w:t xml:space="preserve"> duration</w:t>
      </w:r>
      <w:r>
        <w:rPr>
          <w:rFonts w:hint="eastAsia"/>
          <w:lang w:eastAsia="ko-KR"/>
        </w:rPr>
        <w:t xml:space="preserve"> for relaying is determined by </w:t>
      </w:r>
      <w:r w:rsidR="0074340E">
        <w:rPr>
          <w:rFonts w:hint="eastAsia"/>
          <w:lang w:eastAsia="ko-KR"/>
        </w:rPr>
        <w:t>the</w:t>
      </w:r>
      <w:r>
        <w:rPr>
          <w:rFonts w:hint="eastAsia"/>
          <w:lang w:eastAsia="ko-KR"/>
        </w:rPr>
        <w:t xml:space="preserve"> </w:t>
      </w:r>
      <w:r>
        <w:rPr>
          <w:lang w:eastAsia="ko-KR"/>
        </w:rPr>
        <w:t>repeater</w:t>
      </w:r>
      <w:r>
        <w:rPr>
          <w:rFonts w:hint="eastAsia"/>
          <w:lang w:eastAsia="ko-KR"/>
        </w:rPr>
        <w:t>. When a repeater associates</w:t>
      </w:r>
      <w:r w:rsidR="00CB0916">
        <w:rPr>
          <w:lang w:eastAsia="ko-KR"/>
        </w:rPr>
        <w:t xml:space="preserve"> with</w:t>
      </w:r>
      <w:r>
        <w:rPr>
          <w:rFonts w:hint="eastAsia"/>
          <w:lang w:eastAsia="ko-KR"/>
        </w:rPr>
        <w:t xml:space="preserve"> </w:t>
      </w:r>
      <w:r w:rsidR="00D102C1">
        <w:rPr>
          <w:lang w:eastAsia="ko-KR"/>
        </w:rPr>
        <w:t>a TRLE</w:t>
      </w:r>
      <w:r w:rsidR="00017871">
        <w:rPr>
          <w:lang w:eastAsia="ko-KR"/>
        </w:rPr>
        <w:t>-</w:t>
      </w:r>
      <w:r>
        <w:rPr>
          <w:rFonts w:hint="eastAsia"/>
          <w:lang w:eastAsia="ko-KR"/>
        </w:rPr>
        <w:t xml:space="preserve">enabled PAN coordinator, the </w:t>
      </w:r>
      <w:r w:rsidR="00017871">
        <w:rPr>
          <w:lang w:eastAsia="ko-KR"/>
        </w:rPr>
        <w:t>delay</w:t>
      </w:r>
      <w:r>
        <w:rPr>
          <w:rFonts w:hint="eastAsia"/>
          <w:lang w:eastAsia="ko-KR"/>
        </w:rPr>
        <w:t xml:space="preserve"> is assigned by the </w:t>
      </w:r>
      <w:r w:rsidR="00C15D9F">
        <w:rPr>
          <w:rFonts w:hint="eastAsia"/>
          <w:lang w:eastAsia="ko-KR"/>
        </w:rPr>
        <w:t>TRLE</w:t>
      </w:r>
      <w:r>
        <w:rPr>
          <w:rFonts w:hint="eastAsia"/>
          <w:lang w:eastAsia="ko-KR"/>
        </w:rPr>
        <w:t xml:space="preserve"> PAN coordinator.</w:t>
      </w:r>
    </w:p>
    <w:p w14:paraId="7B6970A1" w14:textId="17C94E14" w:rsidR="004676BB" w:rsidRDefault="00B10732" w:rsidP="00E67E14">
      <w:pPr>
        <w:pStyle w:val="IEEEStdsParagraph"/>
        <w:rPr>
          <w:lang w:eastAsia="ko-KR"/>
        </w:rPr>
      </w:pPr>
      <w:r>
        <w:rPr>
          <w:rFonts w:hint="eastAsia"/>
          <w:lang w:eastAsia="ko-KR"/>
        </w:rPr>
        <w:t xml:space="preserve">In order to relay frames </w:t>
      </w:r>
      <w:r w:rsidR="00FB63DB">
        <w:rPr>
          <w:lang w:eastAsia="ko-KR"/>
        </w:rPr>
        <w:t>to en</w:t>
      </w:r>
      <w:r w:rsidR="00112280">
        <w:rPr>
          <w:lang w:eastAsia="ko-KR"/>
        </w:rPr>
        <w:t>d</w:t>
      </w:r>
      <w:r w:rsidR="00FB63DB">
        <w:rPr>
          <w:lang w:eastAsia="ko-KR"/>
        </w:rPr>
        <w:t>points</w:t>
      </w:r>
      <w:r>
        <w:rPr>
          <w:rFonts w:hint="eastAsia"/>
          <w:lang w:eastAsia="ko-KR"/>
        </w:rPr>
        <w:t>, t</w:t>
      </w:r>
      <w:r w:rsidR="004676BB">
        <w:rPr>
          <w:rFonts w:hint="eastAsia"/>
          <w:lang w:eastAsia="ko-KR"/>
        </w:rPr>
        <w:t xml:space="preserve">he </w:t>
      </w:r>
      <w:r w:rsidR="00C15D9F">
        <w:rPr>
          <w:rFonts w:hint="eastAsia"/>
          <w:lang w:eastAsia="ko-KR"/>
        </w:rPr>
        <w:t>TRLE</w:t>
      </w:r>
      <w:r w:rsidR="004676BB">
        <w:rPr>
          <w:rFonts w:hint="eastAsia"/>
          <w:lang w:eastAsia="ko-KR"/>
        </w:rPr>
        <w:t xml:space="preserve"> repeater </w:t>
      </w:r>
      <w:r w:rsidR="00806D81">
        <w:rPr>
          <w:lang w:eastAsia="ko-KR"/>
        </w:rPr>
        <w:t>performs</w:t>
      </w:r>
      <w:r w:rsidR="00D22579">
        <w:rPr>
          <w:lang w:eastAsia="ko-KR"/>
        </w:rPr>
        <w:t xml:space="preserve"> </w:t>
      </w:r>
      <w:r w:rsidR="004676BB">
        <w:rPr>
          <w:rFonts w:hint="eastAsia"/>
          <w:lang w:eastAsia="ko-KR"/>
        </w:rPr>
        <w:t>repeater-mode frame filtering</w:t>
      </w:r>
      <w:r w:rsidR="00806D81">
        <w:rPr>
          <w:lang w:eastAsia="ko-KR"/>
        </w:rPr>
        <w:t>:</w:t>
      </w:r>
      <w:r w:rsidR="00AF6E97">
        <w:rPr>
          <w:rFonts w:hint="eastAsia"/>
          <w:lang w:eastAsia="ko-KR"/>
        </w:rPr>
        <w:t xml:space="preserve"> </w:t>
      </w:r>
      <w:r w:rsidR="00AF6E97">
        <w:rPr>
          <w:lang w:eastAsia="ko-KR"/>
        </w:rPr>
        <w:t>the</w:t>
      </w:r>
      <w:r w:rsidR="00AF6E97">
        <w:rPr>
          <w:rFonts w:hint="eastAsia"/>
          <w:lang w:eastAsia="ko-KR"/>
        </w:rPr>
        <w:t xml:space="preserve"> </w:t>
      </w:r>
      <w:r w:rsidR="00C15D9F">
        <w:rPr>
          <w:rFonts w:hint="eastAsia"/>
          <w:lang w:eastAsia="ko-KR"/>
        </w:rPr>
        <w:t>TRLE</w:t>
      </w:r>
      <w:r w:rsidR="00AF6E97">
        <w:rPr>
          <w:rFonts w:hint="eastAsia"/>
          <w:lang w:eastAsia="ko-KR"/>
        </w:rPr>
        <w:t xml:space="preserve"> repeater </w:t>
      </w:r>
      <w:r w:rsidR="00806D81">
        <w:rPr>
          <w:lang w:eastAsia="ko-KR"/>
        </w:rPr>
        <w:t>performs</w:t>
      </w:r>
      <w:r w:rsidR="00806D81">
        <w:rPr>
          <w:rFonts w:hint="eastAsia"/>
          <w:lang w:eastAsia="ko-KR"/>
        </w:rPr>
        <w:t xml:space="preserve"> </w:t>
      </w:r>
      <w:r w:rsidR="00AF6E97">
        <w:rPr>
          <w:rFonts w:hint="eastAsia"/>
          <w:lang w:eastAsia="ko-KR"/>
        </w:rPr>
        <w:t xml:space="preserve">the third-level filtering </w:t>
      </w:r>
      <w:r w:rsidR="00AF6E97">
        <w:rPr>
          <w:lang w:eastAsia="ko-KR"/>
        </w:rPr>
        <w:t>requirements</w:t>
      </w:r>
      <w:r w:rsidR="00AF6E97">
        <w:rPr>
          <w:rFonts w:hint="eastAsia"/>
          <w:lang w:eastAsia="ko-KR"/>
        </w:rPr>
        <w:t xml:space="preserve"> </w:t>
      </w:r>
      <w:r w:rsidR="003669A1">
        <w:rPr>
          <w:lang w:eastAsia="ko-KR"/>
        </w:rPr>
        <w:t xml:space="preserve">with the </w:t>
      </w:r>
      <w:r w:rsidR="00AF6E97">
        <w:rPr>
          <w:rFonts w:hint="eastAsia"/>
          <w:lang w:eastAsia="ko-KR"/>
        </w:rPr>
        <w:t>except</w:t>
      </w:r>
      <w:r w:rsidR="003669A1">
        <w:rPr>
          <w:lang w:eastAsia="ko-KR"/>
        </w:rPr>
        <w:t>ion</w:t>
      </w:r>
      <w:r w:rsidR="00AF6E97">
        <w:rPr>
          <w:rFonts w:hint="eastAsia"/>
          <w:lang w:eastAsia="ko-KR"/>
        </w:rPr>
        <w:t xml:space="preserve"> </w:t>
      </w:r>
      <w:r w:rsidR="003669A1">
        <w:rPr>
          <w:lang w:eastAsia="ko-KR"/>
        </w:rPr>
        <w:t>of</w:t>
      </w:r>
      <w:r w:rsidR="0007313C">
        <w:rPr>
          <w:rFonts w:hint="eastAsia"/>
          <w:lang w:eastAsia="ko-KR"/>
        </w:rPr>
        <w:t xml:space="preserve"> </w:t>
      </w:r>
      <w:r w:rsidR="00AF6E97">
        <w:rPr>
          <w:rFonts w:hint="eastAsia"/>
          <w:lang w:eastAsia="ko-KR"/>
        </w:rPr>
        <w:t xml:space="preserve">destination address matching. </w:t>
      </w:r>
      <w:r w:rsidR="00912384">
        <w:rPr>
          <w:rFonts w:hint="eastAsia"/>
          <w:lang w:eastAsia="ko-KR"/>
        </w:rPr>
        <w:t>The destination address</w:t>
      </w:r>
      <w:r w:rsidR="004676BB">
        <w:rPr>
          <w:rFonts w:hint="eastAsia"/>
          <w:lang w:eastAsia="ko-KR"/>
        </w:rPr>
        <w:t xml:space="preserve"> </w:t>
      </w:r>
      <w:r w:rsidR="00D54CCA">
        <w:rPr>
          <w:rFonts w:hint="eastAsia"/>
          <w:lang w:eastAsia="ko-KR"/>
        </w:rPr>
        <w:t xml:space="preserve">is </w:t>
      </w:r>
      <w:r w:rsidR="003669A1">
        <w:rPr>
          <w:lang w:eastAsia="ko-KR"/>
        </w:rPr>
        <w:t>used</w:t>
      </w:r>
      <w:r w:rsidR="003669A1">
        <w:rPr>
          <w:rFonts w:hint="eastAsia"/>
          <w:lang w:eastAsia="ko-KR"/>
        </w:rPr>
        <w:t xml:space="preserve"> </w:t>
      </w:r>
      <w:r w:rsidR="00912384">
        <w:rPr>
          <w:rFonts w:hint="eastAsia"/>
          <w:lang w:eastAsia="ko-KR"/>
        </w:rPr>
        <w:t>to determine the direction of relaying.</w:t>
      </w:r>
    </w:p>
    <w:p w14:paraId="1712CC46" w14:textId="373004D9" w:rsidR="00D22579" w:rsidRDefault="00D22579" w:rsidP="00D22579">
      <w:pPr>
        <w:pStyle w:val="IEEEStdsParagraph"/>
        <w:rPr>
          <w:lang w:eastAsia="ko-KR"/>
        </w:rPr>
      </w:pPr>
      <w:r w:rsidRPr="00D22579">
        <w:rPr>
          <w:rFonts w:hint="eastAsia"/>
          <w:lang w:eastAsia="ko-KR"/>
        </w:rPr>
        <w:t xml:space="preserve">A frame </w:t>
      </w:r>
      <w:r w:rsidR="007F1801">
        <w:rPr>
          <w:lang w:eastAsia="ko-KR"/>
        </w:rPr>
        <w:t xml:space="preserve">to be relayed outward </w:t>
      </w:r>
      <w:r>
        <w:rPr>
          <w:lang w:eastAsia="ko-KR"/>
        </w:rPr>
        <w:t xml:space="preserve"> is retransmitted in </w:t>
      </w:r>
      <w:r w:rsidRPr="00D22579">
        <w:rPr>
          <w:rFonts w:hint="eastAsia"/>
          <w:lang w:eastAsia="ko-KR"/>
        </w:rPr>
        <w:t xml:space="preserve">the </w:t>
      </w:r>
      <w:r w:rsidR="007F1801">
        <w:rPr>
          <w:lang w:eastAsia="ko-KR"/>
        </w:rPr>
        <w:t xml:space="preserve">allocated </w:t>
      </w:r>
      <w:r w:rsidRPr="00D22579">
        <w:rPr>
          <w:rFonts w:hint="eastAsia"/>
          <w:lang w:eastAsia="ko-KR"/>
        </w:rPr>
        <w:t xml:space="preserve">time slot of </w:t>
      </w:r>
      <w:r w:rsidR="007F1801">
        <w:rPr>
          <w:lang w:eastAsia="ko-KR"/>
        </w:rPr>
        <w:t>the</w:t>
      </w:r>
      <w:r w:rsidRPr="00D22579">
        <w:rPr>
          <w:rFonts w:hint="eastAsia"/>
          <w:lang w:eastAsia="ko-KR"/>
        </w:rPr>
        <w:t xml:space="preserve"> </w:t>
      </w:r>
      <w:proofErr w:type="spellStart"/>
      <w:r w:rsidRPr="00D22579">
        <w:rPr>
          <w:rFonts w:hint="eastAsia"/>
          <w:lang w:eastAsia="ko-KR"/>
        </w:rPr>
        <w:t>superframe</w:t>
      </w:r>
      <w:proofErr w:type="spellEnd"/>
      <w:r w:rsidRPr="00D22579">
        <w:rPr>
          <w:rFonts w:hint="eastAsia"/>
          <w:lang w:eastAsia="ko-KR"/>
        </w:rPr>
        <w:t xml:space="preserve"> generated </w:t>
      </w:r>
      <w:r w:rsidR="007F1801">
        <w:rPr>
          <w:lang w:eastAsia="ko-KR"/>
        </w:rPr>
        <w:t xml:space="preserve">by the </w:t>
      </w:r>
      <w:r w:rsidRPr="00D22579">
        <w:rPr>
          <w:rFonts w:hint="eastAsia"/>
          <w:lang w:eastAsia="ko-KR"/>
        </w:rPr>
        <w:t xml:space="preserve">repeater. The time slot is </w:t>
      </w:r>
      <w:r w:rsidRPr="00D22579">
        <w:rPr>
          <w:lang w:eastAsia="ko-KR"/>
        </w:rPr>
        <w:t>selected</w:t>
      </w:r>
      <w:r w:rsidRPr="00D22579">
        <w:rPr>
          <w:rFonts w:hint="eastAsia"/>
          <w:lang w:eastAsia="ko-KR"/>
        </w:rPr>
        <w:t xml:space="preserve"> </w:t>
      </w:r>
      <w:r w:rsidR="00D102C1">
        <w:rPr>
          <w:rFonts w:hint="eastAsia"/>
          <w:lang w:eastAsia="ko-KR"/>
        </w:rPr>
        <w:t xml:space="preserve">to </w:t>
      </w:r>
      <w:r w:rsidR="007F1801">
        <w:rPr>
          <w:lang w:eastAsia="ko-KR"/>
        </w:rPr>
        <w:t xml:space="preserve">minimize </w:t>
      </w:r>
      <w:r w:rsidRPr="00D22579">
        <w:rPr>
          <w:rFonts w:hint="eastAsia"/>
          <w:lang w:eastAsia="ko-KR"/>
        </w:rPr>
        <w:t>interfere</w:t>
      </w:r>
      <w:r w:rsidR="007F1801">
        <w:rPr>
          <w:lang w:eastAsia="ko-KR"/>
        </w:rPr>
        <w:t>nce</w:t>
      </w:r>
      <w:r w:rsidRPr="00D22579">
        <w:rPr>
          <w:rFonts w:hint="eastAsia"/>
          <w:lang w:eastAsia="ko-KR"/>
        </w:rPr>
        <w:t xml:space="preserve"> with </w:t>
      </w:r>
      <w:r w:rsidR="007F1801">
        <w:rPr>
          <w:lang w:eastAsia="ko-KR"/>
        </w:rPr>
        <w:t xml:space="preserve">neighboring </w:t>
      </w:r>
      <w:r w:rsidRPr="00D22579">
        <w:rPr>
          <w:rFonts w:hint="eastAsia"/>
          <w:lang w:eastAsia="ko-KR"/>
        </w:rPr>
        <w:t xml:space="preserve">devices. </w:t>
      </w:r>
      <w:r w:rsidR="007F1801">
        <w:rPr>
          <w:lang w:eastAsia="ko-KR"/>
        </w:rPr>
        <w:t xml:space="preserve">The repeated </w:t>
      </w:r>
      <w:r w:rsidRPr="00D22579">
        <w:rPr>
          <w:rFonts w:hint="eastAsia"/>
          <w:lang w:eastAsia="ko-KR"/>
        </w:rPr>
        <w:t xml:space="preserve">frame is </w:t>
      </w:r>
      <w:r w:rsidRPr="00D22579">
        <w:rPr>
          <w:rFonts w:hint="eastAsia"/>
          <w:lang w:eastAsia="ko-KR"/>
        </w:rPr>
        <w:lastRenderedPageBreak/>
        <w:t xml:space="preserve">delayed for </w:t>
      </w:r>
      <w:r w:rsidR="007F1801">
        <w:rPr>
          <w:lang w:eastAsia="ko-KR"/>
        </w:rPr>
        <w:t xml:space="preserve">the </w:t>
      </w:r>
      <w:r w:rsidRPr="00D22579">
        <w:rPr>
          <w:rFonts w:hint="eastAsia"/>
          <w:lang w:eastAsia="ko-KR"/>
        </w:rPr>
        <w:t xml:space="preserve">number of </w:t>
      </w:r>
      <w:proofErr w:type="spellStart"/>
      <w:r w:rsidRPr="00D22579">
        <w:rPr>
          <w:rFonts w:hint="eastAsia"/>
          <w:lang w:eastAsia="ko-KR"/>
        </w:rPr>
        <w:t>superframe</w:t>
      </w:r>
      <w:proofErr w:type="spellEnd"/>
      <w:r w:rsidRPr="00D22579">
        <w:rPr>
          <w:rFonts w:hint="eastAsia"/>
          <w:lang w:eastAsia="ko-KR"/>
        </w:rPr>
        <w:t xml:space="preserve"> </w:t>
      </w:r>
      <w:r w:rsidR="007F1801">
        <w:rPr>
          <w:lang w:eastAsia="ko-KR"/>
        </w:rPr>
        <w:t xml:space="preserve">and timeslot </w:t>
      </w:r>
      <w:r w:rsidRPr="00D22579">
        <w:rPr>
          <w:rFonts w:hint="eastAsia"/>
          <w:lang w:eastAsia="ko-KR"/>
        </w:rPr>
        <w:t>duration</w:t>
      </w:r>
      <w:r w:rsidR="007F1801">
        <w:rPr>
          <w:lang w:eastAsia="ko-KR"/>
        </w:rPr>
        <w:t>s</w:t>
      </w:r>
      <w:r w:rsidRPr="00D22579">
        <w:rPr>
          <w:rFonts w:hint="eastAsia"/>
          <w:lang w:eastAsia="ko-KR"/>
        </w:rPr>
        <w:t xml:space="preserve"> </w:t>
      </w:r>
      <w:r w:rsidR="007F1801">
        <w:rPr>
          <w:lang w:eastAsia="ko-KR"/>
        </w:rPr>
        <w:t xml:space="preserve">separating </w:t>
      </w:r>
      <w:r w:rsidRPr="00D22579">
        <w:rPr>
          <w:rFonts w:hint="eastAsia"/>
          <w:lang w:eastAsia="ko-KR"/>
        </w:rPr>
        <w:t xml:space="preserve">the received time slot </w:t>
      </w:r>
      <w:r w:rsidR="007F1801">
        <w:rPr>
          <w:lang w:eastAsia="ko-KR"/>
        </w:rPr>
        <w:t>and the retransmission timeslot</w:t>
      </w:r>
      <w:r w:rsidR="005F0361">
        <w:rPr>
          <w:rFonts w:hint="eastAsia"/>
          <w:lang w:eastAsia="ko-KR"/>
        </w:rPr>
        <w:t>.</w:t>
      </w:r>
      <w:r w:rsidR="007F1801">
        <w:rPr>
          <w:lang w:eastAsia="ko-KR"/>
        </w:rPr>
        <w:t xml:space="preserve"> An example is </w:t>
      </w:r>
      <w:r w:rsidRPr="00D22579">
        <w:rPr>
          <w:rFonts w:hint="eastAsia"/>
          <w:lang w:eastAsia="ko-KR"/>
        </w:rPr>
        <w:t>shown in Figure P.3</w:t>
      </w:r>
      <w:r w:rsidR="007F1801">
        <w:rPr>
          <w:lang w:eastAsia="ko-KR"/>
        </w:rPr>
        <w:t>.</w:t>
      </w:r>
      <w:r w:rsidR="00A53F67">
        <w:rPr>
          <w:lang w:eastAsia="ko-KR"/>
        </w:rPr>
        <w:t xml:space="preserve"> The actual delay depends on the </w:t>
      </w:r>
      <w:proofErr w:type="spellStart"/>
      <w:r w:rsidR="00A53F67">
        <w:rPr>
          <w:lang w:eastAsia="ko-KR"/>
        </w:rPr>
        <w:t>superframe</w:t>
      </w:r>
      <w:proofErr w:type="spellEnd"/>
      <w:r w:rsidR="00A53F67">
        <w:rPr>
          <w:lang w:eastAsia="ko-KR"/>
        </w:rPr>
        <w:t xml:space="preserve"> configuration at each tier.</w:t>
      </w:r>
    </w:p>
    <w:p w14:paraId="47334F9A" w14:textId="77777777" w:rsidR="00A53F67" w:rsidRPr="00D22579" w:rsidRDefault="00A53F67" w:rsidP="00D22579">
      <w:pPr>
        <w:pStyle w:val="IEEEStdsParagraph"/>
        <w:rPr>
          <w:lang w:eastAsia="ko-KR"/>
        </w:rPr>
      </w:pPr>
      <w:r>
        <w:rPr>
          <w:lang w:eastAsia="ko-KR"/>
        </w:rPr>
        <w:t xml:space="preserve">Frames that are received in the CAP in the </w:t>
      </w:r>
      <w:proofErr w:type="spellStart"/>
      <w:r>
        <w:rPr>
          <w:lang w:eastAsia="ko-KR"/>
        </w:rPr>
        <w:t>superframe</w:t>
      </w:r>
      <w:proofErr w:type="spellEnd"/>
      <w:r>
        <w:rPr>
          <w:lang w:eastAsia="ko-KR"/>
        </w:rPr>
        <w:t xml:space="preserve"> from a higher tier are retransmitted in the CAP of the </w:t>
      </w:r>
      <w:proofErr w:type="spellStart"/>
      <w:r>
        <w:rPr>
          <w:lang w:eastAsia="ko-KR"/>
        </w:rPr>
        <w:t>superframe</w:t>
      </w:r>
      <w:proofErr w:type="spellEnd"/>
      <w:r>
        <w:rPr>
          <w:lang w:eastAsia="ko-KR"/>
        </w:rPr>
        <w:t xml:space="preserve"> generated by the repeater. Frames received from a lower tier in the CAP of the </w:t>
      </w:r>
      <w:proofErr w:type="spellStart"/>
      <w:r>
        <w:rPr>
          <w:lang w:eastAsia="ko-KR"/>
        </w:rPr>
        <w:t>superframe</w:t>
      </w:r>
      <w:proofErr w:type="spellEnd"/>
      <w:r>
        <w:rPr>
          <w:lang w:eastAsia="ko-KR"/>
        </w:rPr>
        <w:t xml:space="preserve"> generated by the repeater are retransmitted in the CAP of the </w:t>
      </w:r>
      <w:proofErr w:type="spellStart"/>
      <w:r>
        <w:rPr>
          <w:lang w:eastAsia="ko-KR"/>
        </w:rPr>
        <w:t>superframe</w:t>
      </w:r>
      <w:proofErr w:type="spellEnd"/>
      <w:r>
        <w:rPr>
          <w:lang w:eastAsia="ko-KR"/>
        </w:rPr>
        <w:t xml:space="preserve"> generated by the higher tier.  </w:t>
      </w:r>
    </w:p>
    <w:p w14:paraId="1681AD4D" w14:textId="77777777" w:rsidR="00D22579" w:rsidRDefault="00D22579" w:rsidP="00E67E14">
      <w:pPr>
        <w:pStyle w:val="IEEEStdsParagraph"/>
        <w:rPr>
          <w:lang w:eastAsia="ko-KR"/>
        </w:rPr>
      </w:pPr>
    </w:p>
    <w:p w14:paraId="07E21B19" w14:textId="77777777" w:rsidR="00887070" w:rsidRDefault="00887070" w:rsidP="00CF1F78">
      <w:pPr>
        <w:pStyle w:val="IEEEStdsParagraph"/>
        <w:jc w:val="center"/>
        <w:rPr>
          <w:lang w:eastAsia="ko-KR"/>
        </w:rPr>
      </w:pPr>
      <w:r>
        <w:rPr>
          <w:noProof/>
          <w:lang w:eastAsia="ko-KR"/>
        </w:rPr>
        <w:drawing>
          <wp:inline distT="0" distB="0" distL="0" distR="0" wp14:anchorId="502039C3" wp14:editId="7F54CAD3">
            <wp:extent cx="5288036" cy="3434963"/>
            <wp:effectExtent l="0" t="0" r="825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90457" cy="3436536"/>
                    </a:xfrm>
                    <a:prstGeom prst="rect">
                      <a:avLst/>
                    </a:prstGeom>
                  </pic:spPr>
                </pic:pic>
              </a:graphicData>
            </a:graphic>
          </wp:inline>
        </w:drawing>
      </w:r>
    </w:p>
    <w:p w14:paraId="0836436F" w14:textId="77777777" w:rsidR="00887070" w:rsidRDefault="00887070" w:rsidP="00CF1F78">
      <w:pPr>
        <w:pStyle w:val="IEEEStdsParagraph"/>
        <w:jc w:val="center"/>
        <w:rPr>
          <w:lang w:eastAsia="ko-KR"/>
        </w:rPr>
      </w:pPr>
      <w:r>
        <w:rPr>
          <w:rFonts w:hint="eastAsia"/>
          <w:lang w:eastAsia="ko-KR"/>
        </w:rPr>
        <w:t xml:space="preserve">Figure P.3-Synchronous </w:t>
      </w:r>
      <w:r w:rsidR="00912384">
        <w:rPr>
          <w:rFonts w:hint="eastAsia"/>
          <w:lang w:eastAsia="ko-KR"/>
        </w:rPr>
        <w:t xml:space="preserve">frame </w:t>
      </w:r>
      <w:r>
        <w:rPr>
          <w:rFonts w:hint="eastAsia"/>
          <w:lang w:eastAsia="ko-KR"/>
        </w:rPr>
        <w:t>relaying (a) outward relaying (b) inward relaying</w:t>
      </w:r>
    </w:p>
    <w:p w14:paraId="24C5B964" w14:textId="77777777" w:rsidR="00527044" w:rsidRPr="00912384" w:rsidRDefault="00527044" w:rsidP="008734D0">
      <w:pPr>
        <w:pStyle w:val="IEEEStdsParagraph"/>
        <w:rPr>
          <w:lang w:eastAsia="ko-KR"/>
        </w:rPr>
      </w:pPr>
    </w:p>
    <w:p w14:paraId="5065F06B" w14:textId="77777777" w:rsidR="00E96853" w:rsidRDefault="00E96853" w:rsidP="00CF1F78">
      <w:pPr>
        <w:pStyle w:val="IEEEStdsLevel3Header"/>
        <w:numPr>
          <w:ilvl w:val="0"/>
          <w:numId w:val="0"/>
        </w:numPr>
        <w:rPr>
          <w:lang w:eastAsia="ko-KR"/>
        </w:rPr>
      </w:pPr>
      <w:r>
        <w:rPr>
          <w:rFonts w:hint="eastAsia"/>
          <w:lang w:eastAsia="ko-KR"/>
        </w:rPr>
        <w:t xml:space="preserve">P.3.2.2 </w:t>
      </w:r>
      <w:r w:rsidR="00527044">
        <w:rPr>
          <w:rFonts w:hint="eastAsia"/>
          <w:lang w:eastAsia="ko-KR"/>
        </w:rPr>
        <w:t>Cyclic-</w:t>
      </w:r>
      <w:proofErr w:type="spellStart"/>
      <w:r w:rsidR="00527044">
        <w:rPr>
          <w:rFonts w:hint="eastAsia"/>
          <w:lang w:eastAsia="ko-KR"/>
        </w:rPr>
        <w:t>superframe</w:t>
      </w:r>
      <w:proofErr w:type="spellEnd"/>
      <w:r w:rsidR="00527044">
        <w:rPr>
          <w:rFonts w:hint="eastAsia"/>
          <w:lang w:eastAsia="ko-KR"/>
        </w:rPr>
        <w:t xml:space="preserve"> and synchronous relaying</w:t>
      </w:r>
    </w:p>
    <w:p w14:paraId="71C51076" w14:textId="0416908E" w:rsidR="00925082" w:rsidRDefault="00836603" w:rsidP="00912384">
      <w:pPr>
        <w:pStyle w:val="IEEEStdsParagraph"/>
        <w:rPr>
          <w:lang w:eastAsia="ko-KR"/>
        </w:rPr>
      </w:pPr>
      <w:r>
        <w:rPr>
          <w:lang w:eastAsia="ko-KR"/>
        </w:rPr>
        <w:t>In a DSME enabled PAN, t</w:t>
      </w:r>
      <w:r w:rsidR="00912384">
        <w:rPr>
          <w:rFonts w:hint="eastAsia"/>
          <w:lang w:eastAsia="ko-KR"/>
        </w:rPr>
        <w:t xml:space="preserve">he </w:t>
      </w:r>
      <w:r w:rsidR="00C15D9F">
        <w:rPr>
          <w:rFonts w:hint="eastAsia"/>
          <w:lang w:eastAsia="ko-KR"/>
        </w:rPr>
        <w:t>TRLE</w:t>
      </w:r>
      <w:r w:rsidR="00FB63DB">
        <w:rPr>
          <w:lang w:eastAsia="ko-KR"/>
        </w:rPr>
        <w:t>-</w:t>
      </w:r>
      <w:r w:rsidR="0015561A">
        <w:rPr>
          <w:rFonts w:hint="eastAsia"/>
          <w:lang w:eastAsia="ko-KR"/>
        </w:rPr>
        <w:t xml:space="preserve">enabled </w:t>
      </w:r>
      <w:r w:rsidR="00912384">
        <w:rPr>
          <w:rFonts w:hint="eastAsia"/>
          <w:lang w:eastAsia="ko-KR"/>
        </w:rPr>
        <w:t xml:space="preserve">PAN </w:t>
      </w:r>
      <w:r w:rsidR="009D72EC">
        <w:rPr>
          <w:lang w:eastAsia="ko-KR"/>
        </w:rPr>
        <w:t>uses</w:t>
      </w:r>
      <w:r w:rsidR="009D72EC">
        <w:rPr>
          <w:rFonts w:hint="eastAsia"/>
          <w:lang w:eastAsia="ko-KR"/>
        </w:rPr>
        <w:t xml:space="preserve"> </w:t>
      </w:r>
      <w:r w:rsidR="00912384">
        <w:rPr>
          <w:rFonts w:hint="eastAsia"/>
          <w:lang w:eastAsia="ko-KR"/>
        </w:rPr>
        <w:t>the multi-</w:t>
      </w:r>
      <w:proofErr w:type="spellStart"/>
      <w:r w:rsidR="00912384">
        <w:rPr>
          <w:rFonts w:hint="eastAsia"/>
          <w:lang w:eastAsia="ko-KR"/>
        </w:rPr>
        <w:t>superframe</w:t>
      </w:r>
      <w:proofErr w:type="spellEnd"/>
      <w:r w:rsidR="00912384">
        <w:rPr>
          <w:rFonts w:hint="eastAsia"/>
          <w:lang w:eastAsia="ko-KR"/>
        </w:rPr>
        <w:t xml:space="preserve"> </w:t>
      </w:r>
      <w:r w:rsidR="00912384">
        <w:rPr>
          <w:lang w:eastAsia="ko-KR"/>
        </w:rPr>
        <w:t>structure</w:t>
      </w:r>
      <w:r w:rsidR="00912384">
        <w:rPr>
          <w:rFonts w:hint="eastAsia"/>
          <w:lang w:eastAsia="ko-KR"/>
        </w:rPr>
        <w:t xml:space="preserve"> of the DSME without the CAP reduction. In </w:t>
      </w:r>
      <w:r w:rsidR="00D102C1">
        <w:rPr>
          <w:rFonts w:hint="eastAsia"/>
          <w:lang w:eastAsia="ko-KR"/>
        </w:rPr>
        <w:t>a TRLE</w:t>
      </w:r>
      <w:r w:rsidR="00FB63DB">
        <w:rPr>
          <w:lang w:eastAsia="ko-KR"/>
        </w:rPr>
        <w:t>-</w:t>
      </w:r>
      <w:r w:rsidR="0015561A">
        <w:rPr>
          <w:rFonts w:hint="eastAsia"/>
          <w:lang w:eastAsia="ko-KR"/>
        </w:rPr>
        <w:t xml:space="preserve">enabled </w:t>
      </w:r>
      <w:r w:rsidR="00912384">
        <w:rPr>
          <w:rFonts w:hint="eastAsia"/>
          <w:lang w:eastAsia="ko-KR"/>
        </w:rPr>
        <w:t>PAN, time slots of the multi-</w:t>
      </w:r>
      <w:proofErr w:type="spellStart"/>
      <w:r w:rsidR="00912384">
        <w:rPr>
          <w:rFonts w:hint="eastAsia"/>
          <w:lang w:eastAsia="ko-KR"/>
        </w:rPr>
        <w:t>superframe</w:t>
      </w:r>
      <w:proofErr w:type="spellEnd"/>
      <w:r w:rsidR="00912384">
        <w:rPr>
          <w:rFonts w:hint="eastAsia"/>
          <w:lang w:eastAsia="ko-KR"/>
        </w:rPr>
        <w:t xml:space="preserve"> are </w:t>
      </w:r>
      <w:r w:rsidR="0007313C">
        <w:rPr>
          <w:lang w:eastAsia="ko-KR"/>
        </w:rPr>
        <w:t>used</w:t>
      </w:r>
      <w:r w:rsidR="002213AB">
        <w:rPr>
          <w:rFonts w:hint="eastAsia"/>
          <w:lang w:eastAsia="ko-KR"/>
        </w:rPr>
        <w:t xml:space="preserve">, as </w:t>
      </w:r>
      <w:r w:rsidR="002213AB">
        <w:rPr>
          <w:lang w:eastAsia="ko-KR"/>
        </w:rPr>
        <w:t>illustrated</w:t>
      </w:r>
      <w:r w:rsidR="002213AB">
        <w:rPr>
          <w:rFonts w:hint="eastAsia"/>
          <w:lang w:eastAsia="ko-KR"/>
        </w:rPr>
        <w:t xml:space="preserve"> in Figure P.4</w:t>
      </w:r>
      <w:r w:rsidR="00912384">
        <w:rPr>
          <w:rFonts w:hint="eastAsia"/>
          <w:lang w:eastAsia="ko-KR"/>
        </w:rPr>
        <w:t xml:space="preserve">. </w:t>
      </w:r>
    </w:p>
    <w:p w14:paraId="301565AC" w14:textId="007418FB" w:rsidR="00912384" w:rsidRDefault="00912384" w:rsidP="00912384">
      <w:pPr>
        <w:pStyle w:val="IEEEStdsParagraph"/>
        <w:rPr>
          <w:lang w:eastAsia="ko-KR"/>
        </w:rPr>
      </w:pPr>
      <w:r>
        <w:rPr>
          <w:rFonts w:hint="eastAsia"/>
          <w:lang w:eastAsia="ko-KR"/>
        </w:rPr>
        <w:t xml:space="preserve">The CAP is </w:t>
      </w:r>
      <w:r>
        <w:rPr>
          <w:lang w:eastAsia="ko-KR"/>
        </w:rPr>
        <w:t>divided</w:t>
      </w:r>
      <w:r>
        <w:rPr>
          <w:rFonts w:hint="eastAsia"/>
          <w:lang w:eastAsia="ko-KR"/>
        </w:rPr>
        <w:t xml:space="preserve"> into time slots for transmitting </w:t>
      </w:r>
      <w:r w:rsidR="00FB63DB">
        <w:rPr>
          <w:lang w:eastAsia="ko-KR"/>
        </w:rPr>
        <w:t xml:space="preserve">a </w:t>
      </w:r>
      <w:r>
        <w:rPr>
          <w:rFonts w:hint="eastAsia"/>
          <w:lang w:eastAsia="ko-KR"/>
        </w:rPr>
        <w:t>frame to the PAN coordinator (i.e. the prioritized device</w:t>
      </w:r>
      <w:r w:rsidR="00EC5891">
        <w:rPr>
          <w:lang w:eastAsia="ko-KR"/>
        </w:rPr>
        <w:t xml:space="preserve"> time</w:t>
      </w:r>
      <w:r>
        <w:rPr>
          <w:rFonts w:hint="eastAsia"/>
          <w:lang w:eastAsia="ko-KR"/>
        </w:rPr>
        <w:t xml:space="preserve"> slot) and time slots for transmitting </w:t>
      </w:r>
      <w:r w:rsidR="00FB63DB">
        <w:rPr>
          <w:lang w:eastAsia="ko-KR"/>
        </w:rPr>
        <w:t xml:space="preserve">a </w:t>
      </w:r>
      <w:r>
        <w:rPr>
          <w:rFonts w:hint="eastAsia"/>
          <w:lang w:eastAsia="ko-KR"/>
        </w:rPr>
        <w:t xml:space="preserve">frame to </w:t>
      </w:r>
      <w:r w:rsidR="00806D81">
        <w:rPr>
          <w:lang w:eastAsia="ko-KR"/>
        </w:rPr>
        <w:t>endpoint</w:t>
      </w:r>
      <w:r>
        <w:rPr>
          <w:rFonts w:hint="eastAsia"/>
          <w:lang w:eastAsia="ko-KR"/>
        </w:rPr>
        <w:t xml:space="preserve"> devices (i.e. the coordinator</w:t>
      </w:r>
      <w:r w:rsidR="00EC5891">
        <w:rPr>
          <w:lang w:eastAsia="ko-KR"/>
        </w:rPr>
        <w:t xml:space="preserve"> time</w:t>
      </w:r>
      <w:r>
        <w:rPr>
          <w:rFonts w:hint="eastAsia"/>
          <w:lang w:eastAsia="ko-KR"/>
        </w:rPr>
        <w:t xml:space="preserve"> slot). The prioritized device time slot starts after the beacon and continues for </w:t>
      </w:r>
      <w:r w:rsidR="000B05EF" w:rsidRPr="007074CD">
        <w:rPr>
          <w:lang w:eastAsia="ko-KR"/>
        </w:rPr>
        <w:t xml:space="preserve">a </w:t>
      </w:r>
      <w:r w:rsidR="00FB63DB">
        <w:rPr>
          <w:lang w:eastAsia="ko-KR"/>
        </w:rPr>
        <w:t>preset</w:t>
      </w:r>
      <w:r w:rsidR="000B05EF" w:rsidRPr="007074CD">
        <w:rPr>
          <w:lang w:eastAsia="ko-KR"/>
        </w:rPr>
        <w:t xml:space="preserve"> number of </w:t>
      </w:r>
      <w:r>
        <w:rPr>
          <w:rFonts w:hint="eastAsia"/>
          <w:lang w:eastAsia="ko-KR"/>
        </w:rPr>
        <w:t xml:space="preserve">time slots. The coordinator time slot starts after the prioritized device time slot and continues </w:t>
      </w:r>
      <w:r w:rsidRPr="00FB63DB">
        <w:rPr>
          <w:rFonts w:hint="eastAsia"/>
          <w:lang w:eastAsia="ko-KR"/>
        </w:rPr>
        <w:t xml:space="preserve">for </w:t>
      </w:r>
      <w:r w:rsidR="000B05EF" w:rsidRPr="007074CD">
        <w:rPr>
          <w:lang w:eastAsia="ko-KR"/>
        </w:rPr>
        <w:t xml:space="preserve">a number of </w:t>
      </w:r>
      <w:r w:rsidRPr="00FB63DB">
        <w:rPr>
          <w:rFonts w:hint="eastAsia"/>
          <w:lang w:eastAsia="ko-KR"/>
        </w:rPr>
        <w:t>time</w:t>
      </w:r>
      <w:r>
        <w:rPr>
          <w:rFonts w:hint="eastAsia"/>
          <w:lang w:eastAsia="ko-KR"/>
        </w:rPr>
        <w:t xml:space="preserve"> slots. The DSME-GTS </w:t>
      </w:r>
      <w:r w:rsidR="00612DE2">
        <w:rPr>
          <w:lang w:eastAsia="ko-KR"/>
        </w:rPr>
        <w:t>allocation</w:t>
      </w:r>
      <w:r w:rsidR="00612DE2">
        <w:rPr>
          <w:rFonts w:hint="eastAsia"/>
          <w:lang w:eastAsia="ko-KR"/>
        </w:rPr>
        <w:t xml:space="preserve"> </w:t>
      </w:r>
      <w:r>
        <w:rPr>
          <w:rFonts w:hint="eastAsia"/>
          <w:lang w:eastAsia="ko-KR"/>
        </w:rPr>
        <w:t xml:space="preserve">to a device </w:t>
      </w:r>
      <w:r w:rsidR="00612DE2">
        <w:rPr>
          <w:lang w:eastAsia="ko-KR"/>
        </w:rPr>
        <w:t xml:space="preserve">is </w:t>
      </w:r>
      <w:r>
        <w:rPr>
          <w:rFonts w:hint="eastAsia"/>
          <w:lang w:eastAsia="ko-KR"/>
        </w:rPr>
        <w:t>used for bidirectional transmission</w:t>
      </w:r>
      <w:r w:rsidR="008023EA">
        <w:rPr>
          <w:rFonts w:hint="eastAsia"/>
          <w:lang w:eastAsia="ko-KR"/>
        </w:rPr>
        <w:t xml:space="preserve"> and </w:t>
      </w:r>
      <w:r w:rsidR="00806D81">
        <w:rPr>
          <w:lang w:eastAsia="ko-KR"/>
        </w:rPr>
        <w:t xml:space="preserve">is referred to </w:t>
      </w:r>
      <w:r w:rsidR="008023EA">
        <w:rPr>
          <w:rFonts w:hint="eastAsia"/>
          <w:lang w:eastAsia="ko-KR"/>
        </w:rPr>
        <w:t>as</w:t>
      </w:r>
      <w:r w:rsidR="00806D81">
        <w:rPr>
          <w:rFonts w:hint="eastAsia"/>
          <w:lang w:eastAsia="ko-KR"/>
        </w:rPr>
        <w:t xml:space="preserve"> </w:t>
      </w:r>
      <w:r w:rsidR="008023EA">
        <w:rPr>
          <w:rFonts w:hint="eastAsia"/>
          <w:lang w:eastAsia="ko-KR"/>
        </w:rPr>
        <w:t xml:space="preserve">the </w:t>
      </w:r>
      <w:r>
        <w:rPr>
          <w:rFonts w:hint="eastAsia"/>
          <w:lang w:eastAsia="ko-KR"/>
        </w:rPr>
        <w:t xml:space="preserve">bidirectional </w:t>
      </w:r>
      <w:r w:rsidR="00EC5891">
        <w:rPr>
          <w:lang w:eastAsia="ko-KR"/>
        </w:rPr>
        <w:t xml:space="preserve">time </w:t>
      </w:r>
      <w:r>
        <w:rPr>
          <w:rFonts w:hint="eastAsia"/>
          <w:lang w:eastAsia="ko-KR"/>
        </w:rPr>
        <w:t xml:space="preserve">slot. </w:t>
      </w:r>
    </w:p>
    <w:p w14:paraId="3FEA330D" w14:textId="77777777" w:rsidR="002213AB" w:rsidRDefault="002213AB" w:rsidP="00CF1F78">
      <w:pPr>
        <w:pStyle w:val="IEEEStdsParagraph"/>
        <w:jc w:val="center"/>
        <w:rPr>
          <w:lang w:eastAsia="ko-KR"/>
        </w:rPr>
      </w:pPr>
      <w:r>
        <w:rPr>
          <w:noProof/>
          <w:lang w:eastAsia="ko-KR"/>
        </w:rPr>
        <w:lastRenderedPageBreak/>
        <w:drawing>
          <wp:inline distT="0" distB="0" distL="0" distR="0" wp14:anchorId="72F5EA73" wp14:editId="5F3029E6">
            <wp:extent cx="5486400" cy="1609578"/>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1609578"/>
                    </a:xfrm>
                    <a:prstGeom prst="rect">
                      <a:avLst/>
                    </a:prstGeom>
                  </pic:spPr>
                </pic:pic>
              </a:graphicData>
            </a:graphic>
          </wp:inline>
        </w:drawing>
      </w:r>
    </w:p>
    <w:p w14:paraId="16B56313" w14:textId="36329072" w:rsidR="002213AB" w:rsidRDefault="002213AB" w:rsidP="00CF1F78">
      <w:pPr>
        <w:pStyle w:val="IEEEStdsParagraph"/>
        <w:jc w:val="center"/>
        <w:rPr>
          <w:lang w:eastAsia="ko-KR"/>
        </w:rPr>
      </w:pPr>
      <w:r>
        <w:rPr>
          <w:rFonts w:hint="eastAsia"/>
          <w:lang w:eastAsia="ko-KR"/>
        </w:rPr>
        <w:t>Figure P.4-</w:t>
      </w:r>
      <w:r w:rsidR="00AE2D28">
        <w:rPr>
          <w:rFonts w:hint="eastAsia"/>
          <w:lang w:eastAsia="ko-KR"/>
        </w:rPr>
        <w:t>Relay t</w:t>
      </w:r>
      <w:r w:rsidR="008023EA">
        <w:rPr>
          <w:rFonts w:hint="eastAsia"/>
          <w:lang w:eastAsia="ko-KR"/>
        </w:rPr>
        <w:t>ime slots</w:t>
      </w:r>
      <w:r>
        <w:rPr>
          <w:rFonts w:hint="eastAsia"/>
          <w:lang w:eastAsia="ko-KR"/>
        </w:rPr>
        <w:t xml:space="preserve"> in </w:t>
      </w:r>
      <w:r w:rsidR="00D102C1">
        <w:rPr>
          <w:rFonts w:hint="eastAsia"/>
          <w:lang w:eastAsia="ko-KR"/>
        </w:rPr>
        <w:t>a TRLE</w:t>
      </w:r>
      <w:r>
        <w:rPr>
          <w:rFonts w:hint="eastAsia"/>
          <w:lang w:eastAsia="ko-KR"/>
        </w:rPr>
        <w:t xml:space="preserve"> cyclic-</w:t>
      </w:r>
      <w:proofErr w:type="spellStart"/>
      <w:r>
        <w:rPr>
          <w:rFonts w:hint="eastAsia"/>
          <w:lang w:eastAsia="ko-KR"/>
        </w:rPr>
        <w:t>superframe</w:t>
      </w:r>
      <w:proofErr w:type="spellEnd"/>
    </w:p>
    <w:p w14:paraId="47A69237" w14:textId="2DDA3D86" w:rsidR="007E515A" w:rsidRDefault="00925082">
      <w:pPr>
        <w:pStyle w:val="IEEEStdsParagraph"/>
        <w:rPr>
          <w:lang w:eastAsia="ko-KR"/>
        </w:rPr>
      </w:pPr>
      <w:r>
        <w:rPr>
          <w:rFonts w:hint="eastAsia"/>
          <w:lang w:eastAsia="ko-KR"/>
        </w:rPr>
        <w:t xml:space="preserve">The time slots in a </w:t>
      </w:r>
      <w:proofErr w:type="spellStart"/>
      <w:r>
        <w:rPr>
          <w:rFonts w:hint="eastAsia"/>
          <w:lang w:eastAsia="ko-KR"/>
        </w:rPr>
        <w:t>superframe</w:t>
      </w:r>
      <w:proofErr w:type="spellEnd"/>
      <w:r>
        <w:rPr>
          <w:rFonts w:hint="eastAsia"/>
          <w:lang w:eastAsia="ko-KR"/>
        </w:rPr>
        <w:t xml:space="preserve"> </w:t>
      </w:r>
      <w:r w:rsidR="003669A1">
        <w:rPr>
          <w:lang w:eastAsia="ko-KR"/>
        </w:rPr>
        <w:t>used</w:t>
      </w:r>
      <w:r>
        <w:rPr>
          <w:rFonts w:hint="eastAsia"/>
          <w:lang w:eastAsia="ko-KR"/>
        </w:rPr>
        <w:t xml:space="preserve"> to connect </w:t>
      </w:r>
      <w:r w:rsidR="00C15D9F">
        <w:rPr>
          <w:rFonts w:hint="eastAsia"/>
          <w:lang w:eastAsia="ko-KR"/>
        </w:rPr>
        <w:t>TRLE</w:t>
      </w:r>
      <w:r w:rsidR="001E3334">
        <w:rPr>
          <w:lang w:eastAsia="ko-KR"/>
        </w:rPr>
        <w:t>-</w:t>
      </w:r>
      <w:r>
        <w:rPr>
          <w:rFonts w:hint="eastAsia"/>
          <w:lang w:eastAsia="ko-KR"/>
        </w:rPr>
        <w:t>enabled devices</w:t>
      </w:r>
      <w:r w:rsidR="003669A1">
        <w:rPr>
          <w:lang w:eastAsia="ko-KR"/>
        </w:rPr>
        <w:t xml:space="preserve"> are referred to as relay time slots</w:t>
      </w:r>
      <w:r>
        <w:rPr>
          <w:rFonts w:hint="eastAsia"/>
          <w:lang w:eastAsia="ko-KR"/>
        </w:rPr>
        <w:t xml:space="preserve">. The </w:t>
      </w:r>
      <w:r w:rsidR="003669A1">
        <w:rPr>
          <w:lang w:eastAsia="ko-KR"/>
        </w:rPr>
        <w:t>relay time slots</w:t>
      </w:r>
      <w:r>
        <w:rPr>
          <w:rFonts w:hint="eastAsia"/>
          <w:lang w:eastAsia="ko-KR"/>
        </w:rPr>
        <w:t xml:space="preserve"> in</w:t>
      </w:r>
      <w:r w:rsidR="007E515A">
        <w:rPr>
          <w:rFonts w:hint="eastAsia"/>
          <w:lang w:eastAsia="ko-KR"/>
        </w:rPr>
        <w:t xml:space="preserve"> a beacon interval are available to the devices periodically and form a </w:t>
      </w:r>
      <w:r>
        <w:rPr>
          <w:rFonts w:hint="eastAsia"/>
          <w:lang w:eastAsia="ko-KR"/>
        </w:rPr>
        <w:t>cyclic-</w:t>
      </w:r>
      <w:proofErr w:type="spellStart"/>
      <w:r>
        <w:rPr>
          <w:rFonts w:hint="eastAsia"/>
          <w:lang w:eastAsia="ko-KR"/>
        </w:rPr>
        <w:t>superframe</w:t>
      </w:r>
      <w:proofErr w:type="spellEnd"/>
      <w:r w:rsidR="007E515A">
        <w:rPr>
          <w:rFonts w:hint="eastAsia"/>
          <w:lang w:eastAsia="ko-KR"/>
        </w:rPr>
        <w:t xml:space="preserve">. </w:t>
      </w:r>
      <w:r w:rsidR="00343323">
        <w:rPr>
          <w:rFonts w:hint="eastAsia"/>
          <w:lang w:eastAsia="ko-KR"/>
        </w:rPr>
        <w:t xml:space="preserve">The </w:t>
      </w:r>
      <w:r w:rsidR="00C15D9F">
        <w:rPr>
          <w:rFonts w:hint="eastAsia"/>
          <w:lang w:eastAsia="ko-KR"/>
        </w:rPr>
        <w:t>TRLE</w:t>
      </w:r>
      <w:r w:rsidR="004F4815">
        <w:rPr>
          <w:lang w:eastAsia="ko-KR"/>
        </w:rPr>
        <w:t>-</w:t>
      </w:r>
      <w:r w:rsidR="00343323">
        <w:rPr>
          <w:rFonts w:hint="eastAsia"/>
          <w:lang w:eastAsia="ko-KR"/>
        </w:rPr>
        <w:t xml:space="preserve">enabled devices </w:t>
      </w:r>
      <w:r w:rsidR="003669A1">
        <w:rPr>
          <w:lang w:eastAsia="ko-KR"/>
        </w:rPr>
        <w:t xml:space="preserve">are able to </w:t>
      </w:r>
      <w:r w:rsidR="00343323">
        <w:rPr>
          <w:rFonts w:hint="eastAsia"/>
          <w:lang w:eastAsia="ko-KR"/>
        </w:rPr>
        <w:t xml:space="preserve">share </w:t>
      </w:r>
      <w:r w:rsidR="003669A1">
        <w:rPr>
          <w:lang w:eastAsia="ko-KR"/>
        </w:rPr>
        <w:t xml:space="preserve">the </w:t>
      </w:r>
      <w:r w:rsidR="00343323">
        <w:rPr>
          <w:rFonts w:hint="eastAsia"/>
          <w:lang w:eastAsia="ko-KR"/>
        </w:rPr>
        <w:t>cyclic-</w:t>
      </w:r>
      <w:proofErr w:type="spellStart"/>
      <w:r w:rsidR="00343323">
        <w:rPr>
          <w:rFonts w:hint="eastAsia"/>
          <w:lang w:eastAsia="ko-KR"/>
        </w:rPr>
        <w:t>superframe</w:t>
      </w:r>
      <w:proofErr w:type="spellEnd"/>
      <w:r w:rsidR="001D2D5E">
        <w:rPr>
          <w:rFonts w:hint="eastAsia"/>
          <w:lang w:eastAsia="ko-KR"/>
        </w:rPr>
        <w:t>. The time</w:t>
      </w:r>
      <w:r w:rsidR="003669A1">
        <w:rPr>
          <w:lang w:eastAsia="ko-KR"/>
        </w:rPr>
        <w:t xml:space="preserve"> </w:t>
      </w:r>
      <w:r w:rsidR="001D2D5E">
        <w:rPr>
          <w:rFonts w:hint="eastAsia"/>
          <w:lang w:eastAsia="ko-KR"/>
        </w:rPr>
        <w:t>slots of cyclic-</w:t>
      </w:r>
      <w:proofErr w:type="spellStart"/>
      <w:r w:rsidR="001D2D5E">
        <w:rPr>
          <w:rFonts w:hint="eastAsia"/>
          <w:lang w:eastAsia="ko-KR"/>
        </w:rPr>
        <w:t>superframe</w:t>
      </w:r>
      <w:proofErr w:type="spellEnd"/>
      <w:r w:rsidR="001D2D5E">
        <w:rPr>
          <w:rFonts w:hint="eastAsia"/>
          <w:lang w:eastAsia="ko-KR"/>
        </w:rPr>
        <w:t xml:space="preserve"> act </w:t>
      </w:r>
      <w:r w:rsidR="00884391">
        <w:rPr>
          <w:rFonts w:hint="eastAsia"/>
          <w:lang w:eastAsia="ko-KR"/>
        </w:rPr>
        <w:t xml:space="preserve">like </w:t>
      </w:r>
      <w:r w:rsidR="001D2D5E">
        <w:rPr>
          <w:rFonts w:hint="eastAsia"/>
          <w:lang w:eastAsia="ko-KR"/>
        </w:rPr>
        <w:t xml:space="preserve">as write-and-read memory to switch frames from one </w:t>
      </w:r>
      <w:r w:rsidR="00C15D9F">
        <w:rPr>
          <w:rFonts w:hint="eastAsia"/>
          <w:lang w:eastAsia="ko-KR"/>
        </w:rPr>
        <w:t>TRLE</w:t>
      </w:r>
      <w:r w:rsidR="001E3334">
        <w:rPr>
          <w:lang w:eastAsia="ko-KR"/>
        </w:rPr>
        <w:t>-</w:t>
      </w:r>
      <w:r w:rsidR="001D2D5E">
        <w:rPr>
          <w:rFonts w:hint="eastAsia"/>
          <w:lang w:eastAsia="ko-KR"/>
        </w:rPr>
        <w:t xml:space="preserve">enabled device to the other </w:t>
      </w:r>
      <w:r w:rsidR="00C15D9F">
        <w:rPr>
          <w:rFonts w:hint="eastAsia"/>
          <w:lang w:eastAsia="ko-KR"/>
        </w:rPr>
        <w:t>TRLE</w:t>
      </w:r>
      <w:r w:rsidR="001E3334">
        <w:rPr>
          <w:lang w:eastAsia="ko-KR"/>
        </w:rPr>
        <w:t>-</w:t>
      </w:r>
      <w:r w:rsidR="001D2D5E">
        <w:rPr>
          <w:rFonts w:hint="eastAsia"/>
          <w:lang w:eastAsia="ko-KR"/>
        </w:rPr>
        <w:t>enabled device, as illustrated in Figure P.5.</w:t>
      </w:r>
      <w:r w:rsidR="00343323">
        <w:rPr>
          <w:rFonts w:hint="eastAsia"/>
          <w:lang w:eastAsia="ko-KR"/>
        </w:rPr>
        <w:t xml:space="preserve"> </w:t>
      </w:r>
    </w:p>
    <w:p w14:paraId="5C44184D" w14:textId="34A7DE00" w:rsidR="00CA01BA" w:rsidRDefault="00884391">
      <w:pPr>
        <w:pStyle w:val="IEEEStdsParagraph"/>
        <w:rPr>
          <w:lang w:eastAsia="ko-KR"/>
        </w:rPr>
      </w:pPr>
      <w:r>
        <w:rPr>
          <w:rFonts w:hint="eastAsia"/>
          <w:lang w:eastAsia="ko-KR"/>
        </w:rPr>
        <w:t xml:space="preserve">At </w:t>
      </w:r>
      <w:r w:rsidR="00D102C1">
        <w:rPr>
          <w:rFonts w:hint="eastAsia"/>
          <w:lang w:eastAsia="ko-KR"/>
        </w:rPr>
        <w:t>a TRLE</w:t>
      </w:r>
      <w:r>
        <w:rPr>
          <w:rFonts w:hint="eastAsia"/>
          <w:lang w:eastAsia="ko-KR"/>
        </w:rPr>
        <w:t xml:space="preserve"> repeater, </w:t>
      </w:r>
      <w:r w:rsidR="00302EC1">
        <w:rPr>
          <w:lang w:eastAsia="ko-KR"/>
        </w:rPr>
        <w:t xml:space="preserve">a </w:t>
      </w:r>
      <w:r>
        <w:rPr>
          <w:rFonts w:hint="eastAsia"/>
          <w:lang w:eastAsia="ko-KR"/>
        </w:rPr>
        <w:t>cyclic-</w:t>
      </w:r>
      <w:proofErr w:type="spellStart"/>
      <w:r>
        <w:rPr>
          <w:rFonts w:hint="eastAsia"/>
          <w:lang w:eastAsia="ko-KR"/>
        </w:rPr>
        <w:t>superframe</w:t>
      </w:r>
      <w:proofErr w:type="spellEnd"/>
      <w:r>
        <w:rPr>
          <w:rFonts w:hint="eastAsia"/>
          <w:lang w:eastAsia="ko-KR"/>
        </w:rPr>
        <w:t xml:space="preserve"> is relayed </w:t>
      </w:r>
      <w:r w:rsidR="00003464">
        <w:rPr>
          <w:lang w:eastAsia="ko-KR"/>
        </w:rPr>
        <w:t>either</w:t>
      </w:r>
      <w:r w:rsidR="00003464">
        <w:rPr>
          <w:rFonts w:hint="eastAsia"/>
          <w:lang w:eastAsia="ko-KR"/>
        </w:rPr>
        <w:t xml:space="preserve"> </w:t>
      </w:r>
      <w:r>
        <w:rPr>
          <w:rFonts w:hint="eastAsia"/>
          <w:lang w:eastAsia="ko-KR"/>
        </w:rPr>
        <w:t xml:space="preserve">outward or inward </w:t>
      </w:r>
      <w:r w:rsidR="00CA01BA">
        <w:rPr>
          <w:rFonts w:hint="eastAsia"/>
          <w:lang w:eastAsia="ko-KR"/>
        </w:rPr>
        <w:t xml:space="preserve">as described in P.3.2.1. </w:t>
      </w:r>
      <w:r>
        <w:rPr>
          <w:rFonts w:hint="eastAsia"/>
          <w:lang w:eastAsia="ko-KR"/>
        </w:rPr>
        <w:t xml:space="preserve">The coordinator </w:t>
      </w:r>
      <w:r w:rsidR="003669A1">
        <w:rPr>
          <w:lang w:eastAsia="ko-KR"/>
        </w:rPr>
        <w:t xml:space="preserve">time </w:t>
      </w:r>
      <w:r>
        <w:rPr>
          <w:rFonts w:hint="eastAsia"/>
          <w:lang w:eastAsia="ko-KR"/>
        </w:rPr>
        <w:t xml:space="preserve">slots and bidirectional </w:t>
      </w:r>
      <w:r w:rsidR="003669A1">
        <w:rPr>
          <w:lang w:eastAsia="ko-KR"/>
        </w:rPr>
        <w:t xml:space="preserve">time </w:t>
      </w:r>
      <w:r>
        <w:rPr>
          <w:rFonts w:hint="eastAsia"/>
          <w:lang w:eastAsia="ko-KR"/>
        </w:rPr>
        <w:t xml:space="preserve">slots </w:t>
      </w:r>
      <w:r w:rsidR="001C0FCF">
        <w:rPr>
          <w:lang w:eastAsia="ko-KR"/>
        </w:rPr>
        <w:t>are</w:t>
      </w:r>
      <w:r>
        <w:rPr>
          <w:rFonts w:hint="eastAsia"/>
          <w:lang w:eastAsia="ko-KR"/>
        </w:rPr>
        <w:t xml:space="preserve"> relayed outward synchronously to the PAN coordinator beacon</w:t>
      </w:r>
      <w:r w:rsidR="00CA01BA">
        <w:rPr>
          <w:rFonts w:hint="eastAsia"/>
          <w:lang w:eastAsia="ko-KR"/>
        </w:rPr>
        <w:t>.</w:t>
      </w:r>
      <w:r>
        <w:rPr>
          <w:rFonts w:hint="eastAsia"/>
          <w:lang w:eastAsia="ko-KR"/>
        </w:rPr>
        <w:t xml:space="preserve"> The prioritized device </w:t>
      </w:r>
      <w:r w:rsidR="003669A1">
        <w:rPr>
          <w:lang w:eastAsia="ko-KR"/>
        </w:rPr>
        <w:t xml:space="preserve">time </w:t>
      </w:r>
      <w:r>
        <w:rPr>
          <w:rFonts w:hint="eastAsia"/>
          <w:lang w:eastAsia="ko-KR"/>
        </w:rPr>
        <w:t xml:space="preserve">slots and bidirectional </w:t>
      </w:r>
      <w:r w:rsidR="003669A1">
        <w:rPr>
          <w:lang w:eastAsia="ko-KR"/>
        </w:rPr>
        <w:t xml:space="preserve">time </w:t>
      </w:r>
      <w:r>
        <w:rPr>
          <w:rFonts w:hint="eastAsia"/>
          <w:lang w:eastAsia="ko-KR"/>
        </w:rPr>
        <w:t xml:space="preserve">slots </w:t>
      </w:r>
      <w:r w:rsidR="00A82F55">
        <w:rPr>
          <w:lang w:eastAsia="ko-KR"/>
        </w:rPr>
        <w:t>are</w:t>
      </w:r>
      <w:r w:rsidR="00A82F55">
        <w:rPr>
          <w:rFonts w:hint="eastAsia"/>
          <w:lang w:eastAsia="ko-KR"/>
        </w:rPr>
        <w:t xml:space="preserve"> </w:t>
      </w:r>
      <w:r>
        <w:rPr>
          <w:rFonts w:hint="eastAsia"/>
          <w:lang w:eastAsia="ko-KR"/>
        </w:rPr>
        <w:t>relayed inward synchronously to the PAN coordinator beacon</w:t>
      </w:r>
      <w:r w:rsidR="00CA01BA">
        <w:rPr>
          <w:rFonts w:hint="eastAsia"/>
          <w:lang w:eastAsia="ko-KR"/>
        </w:rPr>
        <w:t>.</w:t>
      </w:r>
    </w:p>
    <w:p w14:paraId="3B653763" w14:textId="26FC64DE" w:rsidR="00343323" w:rsidRDefault="007E515A" w:rsidP="00CF1F78">
      <w:pPr>
        <w:pStyle w:val="IEEEStdsParagraph"/>
        <w:jc w:val="center"/>
        <w:rPr>
          <w:lang w:eastAsia="ko-KR"/>
        </w:rPr>
      </w:pPr>
      <w:r w:rsidRPr="007E515A">
        <w:rPr>
          <w:noProof/>
          <w:lang w:eastAsia="ko-KR"/>
        </w:rPr>
        <w:t xml:space="preserve"> </w:t>
      </w:r>
      <w:r w:rsidR="0000592D" w:rsidRPr="00FA6A3A">
        <w:rPr>
          <w:noProof/>
          <w:lang w:eastAsia="ko-KR"/>
        </w:rPr>
        <w:drawing>
          <wp:inline distT="0" distB="0" distL="0" distR="0" wp14:anchorId="4F633C36" wp14:editId="7EAB5740">
            <wp:extent cx="5486400" cy="3903198"/>
            <wp:effectExtent l="0" t="0" r="0" b="25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903198"/>
                    </a:xfrm>
                    <a:prstGeom prst="rect">
                      <a:avLst/>
                    </a:prstGeom>
                  </pic:spPr>
                </pic:pic>
              </a:graphicData>
            </a:graphic>
          </wp:inline>
        </w:drawing>
      </w:r>
    </w:p>
    <w:p w14:paraId="350A9CA5" w14:textId="3BB65B56" w:rsidR="00343323" w:rsidRDefault="00343323" w:rsidP="00343323">
      <w:pPr>
        <w:pStyle w:val="IEEEStdsParagraph"/>
        <w:jc w:val="center"/>
        <w:rPr>
          <w:lang w:eastAsia="ko-KR"/>
        </w:rPr>
      </w:pPr>
      <w:r>
        <w:rPr>
          <w:rFonts w:hint="eastAsia"/>
          <w:lang w:eastAsia="ko-KR"/>
        </w:rPr>
        <w:t>Figure P.5- Cyclic-</w:t>
      </w:r>
      <w:proofErr w:type="spellStart"/>
      <w:r>
        <w:rPr>
          <w:rFonts w:hint="eastAsia"/>
          <w:lang w:eastAsia="ko-KR"/>
        </w:rPr>
        <w:t>superframe</w:t>
      </w:r>
      <w:proofErr w:type="spellEnd"/>
      <w:r w:rsidR="007E515A">
        <w:rPr>
          <w:rFonts w:hint="eastAsia"/>
          <w:lang w:eastAsia="ko-KR"/>
        </w:rPr>
        <w:t>,</w:t>
      </w:r>
      <w:r>
        <w:rPr>
          <w:rFonts w:hint="eastAsia"/>
          <w:lang w:eastAsia="ko-KR"/>
        </w:rPr>
        <w:t xml:space="preserve"> tiers of </w:t>
      </w:r>
      <w:r w:rsidR="00AE2D28">
        <w:rPr>
          <w:rFonts w:hint="eastAsia"/>
          <w:lang w:eastAsia="ko-KR"/>
        </w:rPr>
        <w:t xml:space="preserve">a </w:t>
      </w:r>
      <w:r w:rsidR="00C15D9F">
        <w:rPr>
          <w:rFonts w:hint="eastAsia"/>
          <w:lang w:eastAsia="ko-KR"/>
        </w:rPr>
        <w:t>TRLE</w:t>
      </w:r>
      <w:r w:rsidR="00AE2D28">
        <w:rPr>
          <w:rFonts w:hint="eastAsia"/>
          <w:lang w:eastAsia="ko-KR"/>
        </w:rPr>
        <w:t>-</w:t>
      </w:r>
      <w:r w:rsidR="0015561A">
        <w:rPr>
          <w:rFonts w:hint="eastAsia"/>
          <w:lang w:eastAsia="ko-KR"/>
        </w:rPr>
        <w:t xml:space="preserve">enabled </w:t>
      </w:r>
      <w:r>
        <w:rPr>
          <w:rFonts w:hint="eastAsia"/>
          <w:lang w:eastAsia="ko-KR"/>
        </w:rPr>
        <w:t>PAN, and Synchronous Relaying</w:t>
      </w:r>
    </w:p>
    <w:p w14:paraId="73282AF3" w14:textId="2BDFE9CE" w:rsidR="001D2D5E" w:rsidRDefault="00913864" w:rsidP="001D2D5E">
      <w:pPr>
        <w:pStyle w:val="IEEEStdsParagraph"/>
        <w:rPr>
          <w:lang w:eastAsia="ko-KR"/>
        </w:rPr>
      </w:pPr>
      <w:r>
        <w:rPr>
          <w:lang w:eastAsia="ko-KR"/>
        </w:rPr>
        <w:lastRenderedPageBreak/>
        <w:t xml:space="preserve">In </w:t>
      </w:r>
      <w:r w:rsidR="00D102C1">
        <w:rPr>
          <w:rFonts w:hint="eastAsia"/>
          <w:lang w:eastAsia="ko-KR"/>
        </w:rPr>
        <w:t>a TRLE</w:t>
      </w:r>
      <w:r>
        <w:rPr>
          <w:lang w:eastAsia="ko-KR"/>
        </w:rPr>
        <w:t>-</w:t>
      </w:r>
      <w:r>
        <w:rPr>
          <w:rFonts w:hint="eastAsia"/>
          <w:lang w:eastAsia="ko-KR"/>
        </w:rPr>
        <w:t>enabled PAN</w:t>
      </w:r>
      <w:r>
        <w:rPr>
          <w:lang w:eastAsia="ko-KR"/>
        </w:rPr>
        <w:t xml:space="preserve">, to accommodate various quality of service requirements for relaying frames </w:t>
      </w:r>
      <w:r w:rsidR="001D2D5E">
        <w:rPr>
          <w:rFonts w:hint="eastAsia"/>
          <w:lang w:eastAsia="ko-KR"/>
        </w:rPr>
        <w:t xml:space="preserve">between the PAN coordinator and a device, three grades of synchronous access are provided: </w:t>
      </w:r>
      <w:r w:rsidR="001D2D5E">
        <w:rPr>
          <w:lang w:eastAsia="ko-KR"/>
        </w:rPr>
        <w:t>grade 0 for transmitting</w:t>
      </w:r>
      <w:r w:rsidR="001D2D5E">
        <w:rPr>
          <w:rFonts w:hint="eastAsia"/>
          <w:lang w:eastAsia="ko-KR"/>
        </w:rPr>
        <w:t xml:space="preserve"> </w:t>
      </w:r>
      <w:r w:rsidR="001D2D5E">
        <w:rPr>
          <w:lang w:eastAsia="ko-KR"/>
        </w:rPr>
        <w:t>delay sensitive data, grade 1 for the reliable transmission of data, and grade 2 for the best effort data</w:t>
      </w:r>
      <w:r w:rsidR="001D2D5E">
        <w:rPr>
          <w:rFonts w:hint="eastAsia"/>
          <w:lang w:eastAsia="ko-KR"/>
        </w:rPr>
        <w:t xml:space="preserve"> </w:t>
      </w:r>
      <w:r w:rsidR="001D2D5E">
        <w:rPr>
          <w:lang w:eastAsia="ko-KR"/>
        </w:rPr>
        <w:t>transmission</w:t>
      </w:r>
      <w:r w:rsidR="001D2D5E">
        <w:rPr>
          <w:rFonts w:hint="eastAsia"/>
          <w:lang w:eastAsia="ko-KR"/>
        </w:rPr>
        <w:t>.</w:t>
      </w:r>
    </w:p>
    <w:p w14:paraId="67049147" w14:textId="7D7544AE" w:rsidR="001D2D5E" w:rsidRDefault="001B41F8" w:rsidP="001B41F8">
      <w:pPr>
        <w:pStyle w:val="IEEEStdsParagraph"/>
        <w:rPr>
          <w:lang w:eastAsia="ko-KR"/>
        </w:rPr>
      </w:pPr>
      <w:r>
        <w:rPr>
          <w:rFonts w:hint="eastAsia"/>
          <w:lang w:eastAsia="ko-KR"/>
        </w:rPr>
        <w:t xml:space="preserve">For grade 0 link access, a device first searches the earliest prioritized device </w:t>
      </w:r>
      <w:r w:rsidR="00EC5891">
        <w:rPr>
          <w:lang w:eastAsia="ko-KR"/>
        </w:rPr>
        <w:t xml:space="preserve">time </w:t>
      </w:r>
      <w:r>
        <w:rPr>
          <w:rFonts w:hint="eastAsia"/>
          <w:lang w:eastAsia="ko-KR"/>
        </w:rPr>
        <w:t xml:space="preserve">slot. If the device fails to transmit the data in the prioritized device </w:t>
      </w:r>
      <w:r w:rsidR="00EC5891">
        <w:rPr>
          <w:lang w:eastAsia="ko-KR"/>
        </w:rPr>
        <w:t xml:space="preserve">time </w:t>
      </w:r>
      <w:r>
        <w:rPr>
          <w:rFonts w:hint="eastAsia"/>
          <w:lang w:eastAsia="ko-KR"/>
        </w:rPr>
        <w:t xml:space="preserve">slot, the device will continue trying to </w:t>
      </w:r>
      <w:r>
        <w:rPr>
          <w:lang w:eastAsia="ko-KR"/>
        </w:rPr>
        <w:t>transmit</w:t>
      </w:r>
      <w:r>
        <w:rPr>
          <w:rFonts w:hint="eastAsia"/>
          <w:lang w:eastAsia="ko-KR"/>
        </w:rPr>
        <w:t xml:space="preserve"> the data in either a bidirectional time slot or in another prioritized device</w:t>
      </w:r>
      <w:r w:rsidR="00EC5891">
        <w:rPr>
          <w:lang w:eastAsia="ko-KR"/>
        </w:rPr>
        <w:t xml:space="preserve"> time</w:t>
      </w:r>
      <w:r>
        <w:rPr>
          <w:rFonts w:hint="eastAsia"/>
          <w:lang w:eastAsia="ko-KR"/>
        </w:rPr>
        <w:t xml:space="preserve"> slot, whichever comes first. </w:t>
      </w:r>
      <w:r>
        <w:rPr>
          <w:lang w:eastAsia="ko-KR"/>
        </w:rPr>
        <w:t>Figure</w:t>
      </w:r>
      <w:r>
        <w:rPr>
          <w:rFonts w:hint="eastAsia"/>
          <w:lang w:eastAsia="ko-KR"/>
        </w:rPr>
        <w:t xml:space="preserve"> </w:t>
      </w:r>
      <w:r w:rsidR="001D2D5E">
        <w:rPr>
          <w:rFonts w:hint="eastAsia"/>
          <w:lang w:eastAsia="ko-KR"/>
        </w:rPr>
        <w:t>P.6</w:t>
      </w:r>
      <w:r>
        <w:rPr>
          <w:rFonts w:hint="eastAsia"/>
          <w:lang w:eastAsia="ko-KR"/>
        </w:rPr>
        <w:t xml:space="preserve"> illustrates the steps of the grade 0 link access.</w:t>
      </w:r>
      <w:r w:rsidRPr="00704A4B">
        <w:rPr>
          <w:lang w:eastAsia="ko-KR"/>
        </w:rPr>
        <w:t xml:space="preserve"> </w:t>
      </w:r>
    </w:p>
    <w:p w14:paraId="35464B4D" w14:textId="4348D792" w:rsidR="001D2D5E" w:rsidRDefault="001B41F8" w:rsidP="001B41F8">
      <w:pPr>
        <w:pStyle w:val="IEEEStdsParagraph"/>
        <w:rPr>
          <w:lang w:eastAsia="ko-KR"/>
        </w:rPr>
      </w:pPr>
      <w:r>
        <w:rPr>
          <w:rFonts w:hint="eastAsia"/>
          <w:lang w:eastAsia="ko-KR"/>
        </w:rPr>
        <w:t>A device using grade 1 link access waits for the primary bidirectional time slot in the cyclic-</w:t>
      </w:r>
      <w:proofErr w:type="spellStart"/>
      <w:r>
        <w:rPr>
          <w:rFonts w:hint="eastAsia"/>
          <w:lang w:eastAsia="ko-KR"/>
        </w:rPr>
        <w:t>superframe</w:t>
      </w:r>
      <w:proofErr w:type="spellEnd"/>
      <w:r>
        <w:rPr>
          <w:rFonts w:hint="eastAsia"/>
          <w:lang w:eastAsia="ko-KR"/>
        </w:rPr>
        <w:t xml:space="preserve"> and </w:t>
      </w:r>
      <w:r>
        <w:rPr>
          <w:lang w:eastAsia="ko-KR"/>
        </w:rPr>
        <w:t>transmit</w:t>
      </w:r>
      <w:r>
        <w:rPr>
          <w:rFonts w:hint="eastAsia"/>
          <w:lang w:eastAsia="ko-KR"/>
        </w:rPr>
        <w:t xml:space="preserve">s the data. If the device fails to </w:t>
      </w:r>
      <w:r>
        <w:rPr>
          <w:lang w:eastAsia="ko-KR"/>
        </w:rPr>
        <w:t>transmit</w:t>
      </w:r>
      <w:r>
        <w:rPr>
          <w:rFonts w:hint="eastAsia"/>
          <w:lang w:eastAsia="ko-KR"/>
        </w:rPr>
        <w:t xml:space="preserve"> the data in</w:t>
      </w:r>
      <w:r w:rsidRPr="004D21DF">
        <w:rPr>
          <w:rFonts w:hint="eastAsia"/>
          <w:lang w:eastAsia="ko-KR"/>
        </w:rPr>
        <w:t xml:space="preserve"> </w:t>
      </w:r>
      <w:r>
        <w:rPr>
          <w:rFonts w:hint="eastAsia"/>
          <w:lang w:eastAsia="ko-KR"/>
        </w:rPr>
        <w:t xml:space="preserve">the primary bidirectional </w:t>
      </w:r>
      <w:r w:rsidR="00EC5891">
        <w:rPr>
          <w:lang w:eastAsia="ko-KR"/>
        </w:rPr>
        <w:t xml:space="preserve">time </w:t>
      </w:r>
      <w:r>
        <w:rPr>
          <w:rFonts w:hint="eastAsia"/>
          <w:lang w:eastAsia="ko-KR"/>
        </w:rPr>
        <w:t xml:space="preserve">slot, the device will keep searching </w:t>
      </w:r>
      <w:r>
        <w:rPr>
          <w:lang w:eastAsia="ko-KR"/>
        </w:rPr>
        <w:t>supplementary</w:t>
      </w:r>
      <w:r>
        <w:rPr>
          <w:rFonts w:hint="eastAsia"/>
          <w:lang w:eastAsia="ko-KR"/>
        </w:rPr>
        <w:t xml:space="preserve"> bidirectional </w:t>
      </w:r>
      <w:r w:rsidR="00EC5891">
        <w:rPr>
          <w:lang w:eastAsia="ko-KR"/>
        </w:rPr>
        <w:t xml:space="preserve">time </w:t>
      </w:r>
      <w:r>
        <w:rPr>
          <w:rFonts w:hint="eastAsia"/>
          <w:lang w:eastAsia="ko-KR"/>
        </w:rPr>
        <w:t>slots for the duration of the cyclic-</w:t>
      </w:r>
      <w:proofErr w:type="spellStart"/>
      <w:r>
        <w:rPr>
          <w:rFonts w:hint="eastAsia"/>
          <w:lang w:eastAsia="ko-KR"/>
        </w:rPr>
        <w:t>superframe</w:t>
      </w:r>
      <w:proofErr w:type="spellEnd"/>
      <w:r>
        <w:rPr>
          <w:rFonts w:hint="eastAsia"/>
          <w:lang w:eastAsia="ko-KR"/>
        </w:rPr>
        <w:t xml:space="preserve"> or will search the coming cyclic-</w:t>
      </w:r>
      <w:proofErr w:type="spellStart"/>
      <w:r>
        <w:rPr>
          <w:rFonts w:hint="eastAsia"/>
          <w:lang w:eastAsia="ko-KR"/>
        </w:rPr>
        <w:t>superframe</w:t>
      </w:r>
      <w:proofErr w:type="spellEnd"/>
      <w:r>
        <w:rPr>
          <w:rFonts w:hint="eastAsia"/>
          <w:lang w:eastAsia="ko-KR"/>
        </w:rPr>
        <w:t xml:space="preserve"> for an opportunity to </w:t>
      </w:r>
      <w:r>
        <w:rPr>
          <w:lang w:eastAsia="ko-KR"/>
        </w:rPr>
        <w:t>transmit</w:t>
      </w:r>
      <w:r>
        <w:rPr>
          <w:rFonts w:hint="eastAsia"/>
          <w:lang w:eastAsia="ko-KR"/>
        </w:rPr>
        <w:t xml:space="preserve"> the </w:t>
      </w:r>
      <w:r w:rsidRPr="00D1379F">
        <w:rPr>
          <w:rFonts w:hint="eastAsia"/>
          <w:lang w:eastAsia="ko-KR"/>
        </w:rPr>
        <w:t xml:space="preserve">data. </w:t>
      </w:r>
    </w:p>
    <w:p w14:paraId="64C3A223" w14:textId="5C82D56D" w:rsidR="001D2D5E" w:rsidRPr="00D1379F" w:rsidRDefault="001D2D5E" w:rsidP="001D2D5E">
      <w:pPr>
        <w:pStyle w:val="IEEEStdsParagraph"/>
      </w:pPr>
      <w:r w:rsidRPr="00D1379F">
        <w:rPr>
          <w:rFonts w:hint="eastAsia"/>
          <w:lang w:eastAsia="ko-KR"/>
        </w:rPr>
        <w:t xml:space="preserve">A device using grade 2 </w:t>
      </w:r>
      <w:r>
        <w:rPr>
          <w:rFonts w:hint="eastAsia"/>
          <w:lang w:eastAsia="ko-KR"/>
        </w:rPr>
        <w:t>link access</w:t>
      </w:r>
      <w:r w:rsidRPr="00D1379F">
        <w:rPr>
          <w:rFonts w:hint="eastAsia"/>
          <w:lang w:eastAsia="ko-KR"/>
        </w:rPr>
        <w:t xml:space="preserve"> waits for the primary </w:t>
      </w:r>
      <w:r>
        <w:rPr>
          <w:rFonts w:hint="eastAsia"/>
          <w:lang w:eastAsia="ko-KR"/>
        </w:rPr>
        <w:t xml:space="preserve">bidirectional time slot </w:t>
      </w:r>
      <w:r w:rsidRPr="00D1379F">
        <w:rPr>
          <w:rFonts w:hint="eastAsia"/>
          <w:lang w:eastAsia="ko-KR"/>
        </w:rPr>
        <w:t>in the cyclic-</w:t>
      </w:r>
      <w:proofErr w:type="spellStart"/>
      <w:r w:rsidRPr="00D1379F">
        <w:rPr>
          <w:rFonts w:hint="eastAsia"/>
          <w:lang w:eastAsia="ko-KR"/>
        </w:rPr>
        <w:t>superframe</w:t>
      </w:r>
      <w:proofErr w:type="spellEnd"/>
      <w:r w:rsidRPr="00D1379F">
        <w:rPr>
          <w:rFonts w:hint="eastAsia"/>
          <w:lang w:eastAsia="ko-KR"/>
        </w:rPr>
        <w:t xml:space="preserve"> and </w:t>
      </w:r>
      <w:r w:rsidRPr="00D1379F">
        <w:rPr>
          <w:lang w:eastAsia="ko-KR"/>
        </w:rPr>
        <w:t>transmit</w:t>
      </w:r>
      <w:r w:rsidRPr="00D1379F">
        <w:rPr>
          <w:rFonts w:hint="eastAsia"/>
          <w:lang w:eastAsia="ko-KR"/>
        </w:rPr>
        <w:t>s the data without requiring an acknowledgment.</w:t>
      </w:r>
    </w:p>
    <w:p w14:paraId="402FF866" w14:textId="77777777" w:rsidR="001B41F8" w:rsidRDefault="001B41F8" w:rsidP="001B41F8">
      <w:pPr>
        <w:pStyle w:val="IEEEStdsParagraph"/>
        <w:jc w:val="center"/>
        <w:rPr>
          <w:lang w:eastAsia="ko-KR"/>
        </w:rPr>
      </w:pPr>
      <w:r>
        <w:rPr>
          <w:noProof/>
          <w:lang w:eastAsia="ko-KR"/>
        </w:rPr>
        <w:drawing>
          <wp:inline distT="0" distB="0" distL="0" distR="0" wp14:anchorId="36CDFD0D" wp14:editId="1771BEEE">
            <wp:extent cx="4898004" cy="388769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04112" cy="3892538"/>
                    </a:xfrm>
                    <a:prstGeom prst="rect">
                      <a:avLst/>
                    </a:prstGeom>
                  </pic:spPr>
                </pic:pic>
              </a:graphicData>
            </a:graphic>
          </wp:inline>
        </w:drawing>
      </w:r>
    </w:p>
    <w:p w14:paraId="0B59392D" w14:textId="77777777" w:rsidR="001B41F8" w:rsidRDefault="001D2D5E" w:rsidP="001B41F8">
      <w:pPr>
        <w:pStyle w:val="IEEEStdsParagraph"/>
        <w:jc w:val="center"/>
        <w:rPr>
          <w:lang w:eastAsia="ko-KR"/>
        </w:rPr>
      </w:pPr>
      <w:r>
        <w:rPr>
          <w:rFonts w:hint="eastAsia"/>
          <w:lang w:eastAsia="ko-KR"/>
        </w:rPr>
        <w:t>Figure P.6</w:t>
      </w:r>
      <w:r w:rsidR="001B41F8">
        <w:rPr>
          <w:rFonts w:hint="eastAsia"/>
          <w:lang w:eastAsia="ko-KR"/>
        </w:rPr>
        <w:t>- Grade 0 link access algorithm</w:t>
      </w:r>
    </w:p>
    <w:p w14:paraId="78F317D6" w14:textId="77777777" w:rsidR="001B41F8" w:rsidRPr="001D2D5E" w:rsidRDefault="001B41F8" w:rsidP="00912384">
      <w:pPr>
        <w:pStyle w:val="IEEEStdsParagraph"/>
        <w:rPr>
          <w:lang w:eastAsia="ko-KR"/>
        </w:rPr>
      </w:pPr>
    </w:p>
    <w:p w14:paraId="20E65831" w14:textId="72AE1C30" w:rsidR="00527044" w:rsidRDefault="00E96853" w:rsidP="00CF1F78">
      <w:pPr>
        <w:pStyle w:val="IEEEStdsLevel3Header"/>
        <w:numPr>
          <w:ilvl w:val="0"/>
          <w:numId w:val="0"/>
        </w:numPr>
        <w:rPr>
          <w:lang w:eastAsia="ko-KR"/>
        </w:rPr>
      </w:pPr>
      <w:r>
        <w:rPr>
          <w:rFonts w:hint="eastAsia"/>
          <w:lang w:eastAsia="ko-KR"/>
        </w:rPr>
        <w:t xml:space="preserve">P.3.2.3 </w:t>
      </w:r>
      <w:r w:rsidR="00C15D9F">
        <w:rPr>
          <w:rFonts w:hint="eastAsia"/>
          <w:lang w:eastAsia="ko-KR"/>
        </w:rPr>
        <w:t>TRLE</w:t>
      </w:r>
      <w:r w:rsidR="00835084">
        <w:rPr>
          <w:rFonts w:hint="eastAsia"/>
          <w:lang w:eastAsia="ko-KR"/>
        </w:rPr>
        <w:t xml:space="preserve"> </w:t>
      </w:r>
      <w:r w:rsidR="00527044">
        <w:rPr>
          <w:rFonts w:hint="eastAsia"/>
          <w:lang w:eastAsia="ko-KR"/>
        </w:rPr>
        <w:t xml:space="preserve">Path management </w:t>
      </w:r>
    </w:p>
    <w:p w14:paraId="3FD2158F" w14:textId="48195163" w:rsidR="002270F0" w:rsidRDefault="002270F0" w:rsidP="002270F0">
      <w:pPr>
        <w:pStyle w:val="IEEEStdsParagraph"/>
        <w:rPr>
          <w:lang w:eastAsia="ko-KR"/>
        </w:rPr>
      </w:pPr>
      <w:r>
        <w:rPr>
          <w:rFonts w:hint="eastAsia"/>
          <w:lang w:eastAsia="ko-KR"/>
        </w:rPr>
        <w:t xml:space="preserve">The repeaters and endpoints </w:t>
      </w:r>
      <w:r w:rsidR="00AA2E08">
        <w:rPr>
          <w:lang w:eastAsia="ko-KR"/>
        </w:rPr>
        <w:t>are able to</w:t>
      </w:r>
      <w:r w:rsidR="004F4815">
        <w:rPr>
          <w:lang w:eastAsia="ko-KR"/>
        </w:rPr>
        <w:t xml:space="preserve"> </w:t>
      </w:r>
      <w:r>
        <w:rPr>
          <w:rFonts w:hint="eastAsia"/>
          <w:lang w:eastAsia="ko-KR"/>
        </w:rPr>
        <w:t xml:space="preserve">compensate for the clock drift based on the statistical variance of the </w:t>
      </w:r>
      <w:r>
        <w:rPr>
          <w:lang w:eastAsia="ko-KR"/>
        </w:rPr>
        <w:t>difference</w:t>
      </w:r>
      <w:r>
        <w:rPr>
          <w:rFonts w:hint="eastAsia"/>
          <w:lang w:eastAsia="ko-KR"/>
        </w:rPr>
        <w:t xml:space="preserve"> in the real start time of a given </w:t>
      </w:r>
      <w:r w:rsidR="00EC5891">
        <w:rPr>
          <w:lang w:eastAsia="ko-KR"/>
        </w:rPr>
        <w:t xml:space="preserve">time </w:t>
      </w:r>
      <w:r>
        <w:rPr>
          <w:rFonts w:hint="eastAsia"/>
          <w:lang w:eastAsia="ko-KR"/>
        </w:rPr>
        <w:t>slot</w:t>
      </w:r>
      <w:r w:rsidRPr="004366A1">
        <w:rPr>
          <w:rFonts w:hint="eastAsia"/>
          <w:lang w:eastAsia="ko-KR"/>
        </w:rPr>
        <w:t xml:space="preserve"> </w:t>
      </w:r>
      <w:r>
        <w:rPr>
          <w:rFonts w:hint="eastAsia"/>
          <w:lang w:eastAsia="ko-KR"/>
        </w:rPr>
        <w:t xml:space="preserve">and the </w:t>
      </w:r>
      <w:r>
        <w:rPr>
          <w:lang w:eastAsia="ko-KR"/>
        </w:rPr>
        <w:t>expected</w:t>
      </w:r>
      <w:r>
        <w:rPr>
          <w:rFonts w:hint="eastAsia"/>
          <w:lang w:eastAsia="ko-KR"/>
        </w:rPr>
        <w:t xml:space="preserve"> start time. The selection of a </w:t>
      </w:r>
      <w:r w:rsidR="00EC5891">
        <w:rPr>
          <w:lang w:eastAsia="ko-KR"/>
        </w:rPr>
        <w:t xml:space="preserve">time </w:t>
      </w:r>
      <w:r>
        <w:rPr>
          <w:rFonts w:hint="eastAsia"/>
          <w:lang w:eastAsia="ko-KR"/>
        </w:rPr>
        <w:lastRenderedPageBreak/>
        <w:t>slot</w:t>
      </w:r>
      <w:r w:rsidRPr="00CF1F78">
        <w:rPr>
          <w:lang w:eastAsia="ko-KR"/>
        </w:rPr>
        <w:t xml:space="preserve"> to</w:t>
      </w:r>
      <w:r w:rsidR="00FA74A1">
        <w:rPr>
          <w:rFonts w:hint="eastAsia"/>
          <w:lang w:eastAsia="ko-KR"/>
        </w:rPr>
        <w:t xml:space="preserve"> </w:t>
      </w:r>
      <w:r>
        <w:rPr>
          <w:rFonts w:hint="eastAsia"/>
          <w:lang w:eastAsia="ko-KR"/>
        </w:rPr>
        <w:t xml:space="preserve">be </w:t>
      </w:r>
      <w:r>
        <w:rPr>
          <w:lang w:eastAsia="ko-KR"/>
        </w:rPr>
        <w:t>measured</w:t>
      </w:r>
      <w:r>
        <w:rPr>
          <w:rFonts w:hint="eastAsia"/>
          <w:lang w:eastAsia="ko-KR"/>
        </w:rPr>
        <w:t xml:space="preserve"> for collecting statistical data depends on the frame type carrying the time synchronization specification and the grade of link access. </w:t>
      </w:r>
    </w:p>
    <w:p w14:paraId="6E3A77F0" w14:textId="4BDEFCA3" w:rsidR="00E96853" w:rsidRDefault="002270F0" w:rsidP="008734D0">
      <w:pPr>
        <w:pStyle w:val="IEEEStdsParagraph"/>
        <w:rPr>
          <w:lang w:eastAsia="ko-KR"/>
        </w:rPr>
      </w:pPr>
      <w:r>
        <w:rPr>
          <w:rFonts w:hint="eastAsia"/>
          <w:lang w:eastAsia="ko-KR"/>
        </w:rPr>
        <w:t xml:space="preserve">After starting </w:t>
      </w:r>
      <w:r w:rsidR="00D102C1">
        <w:rPr>
          <w:rFonts w:hint="eastAsia"/>
          <w:lang w:eastAsia="ko-KR"/>
        </w:rPr>
        <w:t>a TRLE</w:t>
      </w:r>
      <w:r w:rsidR="004F4815">
        <w:rPr>
          <w:lang w:eastAsia="ko-KR"/>
        </w:rPr>
        <w:t>-</w:t>
      </w:r>
      <w:r w:rsidR="0015561A">
        <w:rPr>
          <w:rFonts w:hint="eastAsia"/>
          <w:lang w:eastAsia="ko-KR"/>
        </w:rPr>
        <w:t xml:space="preserve">enabled </w:t>
      </w:r>
      <w:r>
        <w:rPr>
          <w:rFonts w:hint="eastAsia"/>
          <w:lang w:eastAsia="ko-KR"/>
        </w:rPr>
        <w:t>PAN, the PAN coordinator may check the status of a</w:t>
      </w:r>
      <w:r w:rsidR="004F4815">
        <w:rPr>
          <w:lang w:eastAsia="ko-KR"/>
        </w:rPr>
        <w:t>n endpoint</w:t>
      </w:r>
      <w:r>
        <w:rPr>
          <w:rFonts w:hint="eastAsia"/>
          <w:lang w:eastAsia="ko-KR"/>
        </w:rPr>
        <w:t xml:space="preserve">, collect information on the configuration of repeaters on the </w:t>
      </w:r>
      <w:r w:rsidR="00C15D9F">
        <w:rPr>
          <w:rFonts w:hint="eastAsia"/>
          <w:lang w:eastAsia="ko-KR"/>
        </w:rPr>
        <w:t>TRLE</w:t>
      </w:r>
      <w:r>
        <w:rPr>
          <w:rFonts w:hint="eastAsia"/>
          <w:lang w:eastAsia="ko-KR"/>
        </w:rPr>
        <w:t xml:space="preserve"> relaying paths, and control the transmission power of a device with the </w:t>
      </w:r>
      <w:r w:rsidR="00C15D9F">
        <w:rPr>
          <w:rFonts w:hint="eastAsia"/>
          <w:lang w:eastAsia="ko-KR"/>
        </w:rPr>
        <w:t>TRLE</w:t>
      </w:r>
      <w:r>
        <w:rPr>
          <w:rFonts w:hint="eastAsia"/>
          <w:lang w:eastAsia="ko-KR"/>
        </w:rPr>
        <w:t xml:space="preserve"> management procedure. </w:t>
      </w:r>
    </w:p>
    <w:p w14:paraId="54183589" w14:textId="3CE52EF6" w:rsidR="009D77F7" w:rsidRDefault="009D77F7" w:rsidP="009D77F7">
      <w:pPr>
        <w:pStyle w:val="IEEEStdsLevel3Header"/>
        <w:numPr>
          <w:ilvl w:val="0"/>
          <w:numId w:val="0"/>
        </w:numPr>
        <w:rPr>
          <w:lang w:eastAsia="ko-KR"/>
        </w:rPr>
      </w:pPr>
      <w:r>
        <w:rPr>
          <w:rFonts w:hint="eastAsia"/>
          <w:lang w:eastAsia="ko-KR"/>
        </w:rPr>
        <w:t>P.3.</w:t>
      </w:r>
      <w:r w:rsidR="00E96853">
        <w:rPr>
          <w:rFonts w:hint="eastAsia"/>
          <w:lang w:eastAsia="ko-KR"/>
        </w:rPr>
        <w:t>3</w:t>
      </w:r>
      <w:r>
        <w:rPr>
          <w:rFonts w:hint="eastAsia"/>
          <w:lang w:eastAsia="ko-KR"/>
        </w:rPr>
        <w:t xml:space="preserve"> </w:t>
      </w:r>
      <w:r w:rsidR="00E96853">
        <w:rPr>
          <w:rFonts w:hint="eastAsia"/>
          <w:lang w:eastAsia="ko-KR"/>
        </w:rPr>
        <w:t xml:space="preserve">Usage of the </w:t>
      </w:r>
      <w:r w:rsidR="00C15D9F">
        <w:rPr>
          <w:rFonts w:hint="eastAsia"/>
          <w:lang w:eastAsia="ko-KR"/>
        </w:rPr>
        <w:t>TRLE</w:t>
      </w:r>
      <w:r>
        <w:rPr>
          <w:rFonts w:hint="eastAsia"/>
          <w:lang w:eastAsia="ko-KR"/>
        </w:rPr>
        <w:t xml:space="preserve"> </w:t>
      </w:r>
      <w:r w:rsidR="00E96853">
        <w:rPr>
          <w:rFonts w:hint="eastAsia"/>
          <w:lang w:eastAsia="ko-KR"/>
        </w:rPr>
        <w:t>repeater</w:t>
      </w:r>
    </w:p>
    <w:p w14:paraId="3FCAB2A5" w14:textId="36D06B6C" w:rsidR="0000346F" w:rsidRDefault="0000346F" w:rsidP="000F5024">
      <w:pPr>
        <w:pStyle w:val="IEEEStdsParagraph"/>
        <w:rPr>
          <w:lang w:eastAsia="ko-KR"/>
        </w:rPr>
      </w:pPr>
      <w:r>
        <w:rPr>
          <w:rFonts w:hint="eastAsia"/>
          <w:lang w:eastAsia="ko-KR"/>
        </w:rPr>
        <w:t xml:space="preserve">When </w:t>
      </w:r>
      <w:r w:rsidR="00D102C1">
        <w:rPr>
          <w:rFonts w:hint="eastAsia"/>
          <w:lang w:eastAsia="ko-KR"/>
        </w:rPr>
        <w:t>a TRLE</w:t>
      </w:r>
      <w:r w:rsidR="00A32BCE">
        <w:rPr>
          <w:rFonts w:hint="eastAsia"/>
          <w:lang w:eastAsia="ko-KR"/>
        </w:rPr>
        <w:t xml:space="preserve"> repeater resides between </w:t>
      </w:r>
      <w:r w:rsidR="00FB63DB">
        <w:rPr>
          <w:lang w:eastAsia="ko-KR"/>
        </w:rPr>
        <w:t>a PAN coordinator</w:t>
      </w:r>
      <w:r>
        <w:rPr>
          <w:rFonts w:hint="eastAsia"/>
          <w:lang w:eastAsia="ko-KR"/>
        </w:rPr>
        <w:t xml:space="preserve"> and </w:t>
      </w:r>
      <w:r w:rsidR="00813C44">
        <w:rPr>
          <w:rFonts w:hint="eastAsia"/>
          <w:lang w:eastAsia="ko-KR"/>
        </w:rPr>
        <w:t>a</w:t>
      </w:r>
      <w:r w:rsidR="00FB63DB">
        <w:rPr>
          <w:lang w:eastAsia="ko-KR"/>
        </w:rPr>
        <w:t>n endpoint</w:t>
      </w:r>
      <w:r>
        <w:rPr>
          <w:rFonts w:hint="eastAsia"/>
          <w:lang w:eastAsia="ko-KR"/>
        </w:rPr>
        <w:t xml:space="preserve">, the </w:t>
      </w:r>
      <w:r w:rsidR="00C15D9F">
        <w:rPr>
          <w:rFonts w:hint="eastAsia"/>
          <w:lang w:eastAsia="ko-KR"/>
        </w:rPr>
        <w:t>TRLE</w:t>
      </w:r>
      <w:r>
        <w:rPr>
          <w:rFonts w:hint="eastAsia"/>
          <w:lang w:eastAsia="ko-KR"/>
        </w:rPr>
        <w:t xml:space="preserve"> repeater </w:t>
      </w:r>
      <w:r w:rsidR="00A82F55">
        <w:rPr>
          <w:lang w:eastAsia="ko-KR"/>
        </w:rPr>
        <w:t>performs</w:t>
      </w:r>
      <w:r w:rsidR="00FB63DB">
        <w:rPr>
          <w:rFonts w:hint="eastAsia"/>
          <w:lang w:eastAsia="ko-KR"/>
        </w:rPr>
        <w:t xml:space="preserve"> </w:t>
      </w:r>
      <w:r>
        <w:rPr>
          <w:rFonts w:hint="eastAsia"/>
          <w:lang w:eastAsia="ko-KR"/>
        </w:rPr>
        <w:t>the</w:t>
      </w:r>
      <w:r w:rsidR="00FB63DB">
        <w:rPr>
          <w:lang w:eastAsia="ko-KR"/>
        </w:rPr>
        <w:t xml:space="preserve"> following</w:t>
      </w:r>
      <w:r>
        <w:rPr>
          <w:rFonts w:hint="eastAsia"/>
          <w:lang w:eastAsia="ko-KR"/>
        </w:rPr>
        <w:t xml:space="preserve"> </w:t>
      </w:r>
      <w:r>
        <w:rPr>
          <w:lang w:eastAsia="ko-KR"/>
        </w:rPr>
        <w:t>procedure</w:t>
      </w:r>
      <w:r w:rsidR="00813C44">
        <w:rPr>
          <w:rFonts w:hint="eastAsia"/>
          <w:lang w:eastAsia="ko-KR"/>
        </w:rPr>
        <w:t xml:space="preserve"> to support the extension of a link:</w:t>
      </w:r>
    </w:p>
    <w:p w14:paraId="5E3430AB" w14:textId="46AC2839" w:rsidR="001747E9" w:rsidRDefault="00DD57E4" w:rsidP="00CF1F78">
      <w:pPr>
        <w:pStyle w:val="IEEEStdsParagraph"/>
        <w:numPr>
          <w:ilvl w:val="0"/>
          <w:numId w:val="60"/>
        </w:numPr>
        <w:spacing w:after="0"/>
        <w:rPr>
          <w:lang w:eastAsia="ko-KR"/>
        </w:rPr>
      </w:pPr>
      <w:r>
        <w:rPr>
          <w:lang w:eastAsia="ko-KR"/>
        </w:rPr>
        <w:t>T</w:t>
      </w:r>
      <w:r>
        <w:rPr>
          <w:rFonts w:hint="eastAsia"/>
          <w:lang w:eastAsia="ko-KR"/>
        </w:rPr>
        <w:t xml:space="preserve">he </w:t>
      </w:r>
      <w:r w:rsidR="00C15D9F">
        <w:rPr>
          <w:rFonts w:hint="eastAsia"/>
          <w:lang w:eastAsia="ko-KR"/>
        </w:rPr>
        <w:t>TRLE</w:t>
      </w:r>
      <w:r>
        <w:rPr>
          <w:rFonts w:hint="eastAsia"/>
          <w:lang w:eastAsia="ko-KR"/>
        </w:rPr>
        <w:t xml:space="preserve"> repeater scans the channels and </w:t>
      </w:r>
      <w:r w:rsidR="00ED25A8">
        <w:rPr>
          <w:rFonts w:hint="eastAsia"/>
          <w:lang w:eastAsia="ko-KR"/>
        </w:rPr>
        <w:t xml:space="preserve">extracts </w:t>
      </w:r>
      <w:r w:rsidR="00ED25A8">
        <w:rPr>
          <w:lang w:eastAsia="ko-KR"/>
        </w:rPr>
        <w:t>information</w:t>
      </w:r>
      <w:r w:rsidR="00ED25A8">
        <w:rPr>
          <w:rFonts w:hint="eastAsia"/>
          <w:lang w:eastAsia="ko-KR"/>
        </w:rPr>
        <w:t xml:space="preserve"> </w:t>
      </w:r>
      <w:r w:rsidR="002E462F">
        <w:rPr>
          <w:lang w:eastAsia="ko-KR"/>
        </w:rPr>
        <w:t>from the</w:t>
      </w:r>
      <w:r w:rsidR="002E462F">
        <w:rPr>
          <w:rFonts w:hint="eastAsia"/>
          <w:lang w:eastAsia="ko-KR"/>
        </w:rPr>
        <w:t xml:space="preserve"> </w:t>
      </w:r>
      <w:r>
        <w:rPr>
          <w:rFonts w:hint="eastAsia"/>
          <w:lang w:eastAsia="ko-KR"/>
        </w:rPr>
        <w:t xml:space="preserve">beacon frames </w:t>
      </w:r>
      <w:r w:rsidR="002E462F">
        <w:rPr>
          <w:lang w:eastAsia="ko-KR"/>
        </w:rPr>
        <w:t xml:space="preserve">sent </w:t>
      </w:r>
      <w:r w:rsidR="00ED25A8">
        <w:rPr>
          <w:rFonts w:hint="eastAsia"/>
          <w:lang w:eastAsia="ko-KR"/>
        </w:rPr>
        <w:t xml:space="preserve">from </w:t>
      </w:r>
      <w:r w:rsidR="002E462F">
        <w:rPr>
          <w:lang w:eastAsia="ko-KR"/>
        </w:rPr>
        <w:t>neighboring</w:t>
      </w:r>
      <w:r w:rsidR="002E462F">
        <w:rPr>
          <w:rFonts w:hint="eastAsia"/>
          <w:lang w:eastAsia="ko-KR"/>
        </w:rPr>
        <w:t xml:space="preserve"> </w:t>
      </w:r>
      <w:r>
        <w:rPr>
          <w:rFonts w:hint="eastAsia"/>
          <w:lang w:eastAsia="ko-KR"/>
        </w:rPr>
        <w:t>coordinators</w:t>
      </w:r>
    </w:p>
    <w:p w14:paraId="133BE9F7" w14:textId="64F8B0A3" w:rsidR="001747E9" w:rsidRDefault="001747E9" w:rsidP="00CF1F78">
      <w:pPr>
        <w:pStyle w:val="IEEEStdsParagraph"/>
        <w:numPr>
          <w:ilvl w:val="0"/>
          <w:numId w:val="60"/>
        </w:numPr>
        <w:spacing w:after="0"/>
        <w:rPr>
          <w:lang w:eastAsia="ko-KR"/>
        </w:rPr>
      </w:pPr>
      <w:r>
        <w:rPr>
          <w:rFonts w:hint="eastAsia"/>
          <w:lang w:eastAsia="ko-KR"/>
        </w:rPr>
        <w:t xml:space="preserve">The </w:t>
      </w:r>
      <w:r w:rsidR="00C15D9F">
        <w:rPr>
          <w:rFonts w:hint="eastAsia"/>
          <w:lang w:eastAsia="ko-KR"/>
        </w:rPr>
        <w:t>TRLE</w:t>
      </w:r>
      <w:r>
        <w:rPr>
          <w:rFonts w:hint="eastAsia"/>
          <w:lang w:eastAsia="ko-KR"/>
        </w:rPr>
        <w:t xml:space="preserve"> repeater selects the coordinator to </w:t>
      </w:r>
      <w:r w:rsidR="001E5F7C">
        <w:rPr>
          <w:lang w:eastAsia="ko-KR"/>
        </w:rPr>
        <w:t xml:space="preserve">which it will </w:t>
      </w:r>
      <w:r>
        <w:rPr>
          <w:rFonts w:hint="eastAsia"/>
          <w:lang w:eastAsia="ko-KR"/>
        </w:rPr>
        <w:t>connect and synchronize</w:t>
      </w:r>
      <w:r w:rsidR="00813C44">
        <w:rPr>
          <w:rFonts w:hint="eastAsia"/>
          <w:lang w:eastAsia="ko-KR"/>
        </w:rPr>
        <w:t>s</w:t>
      </w:r>
      <w:r>
        <w:rPr>
          <w:rFonts w:hint="eastAsia"/>
          <w:lang w:eastAsia="ko-KR"/>
        </w:rPr>
        <w:t xml:space="preserve"> to the beacon of </w:t>
      </w:r>
      <w:r w:rsidR="001E5F7C">
        <w:rPr>
          <w:lang w:eastAsia="ko-KR"/>
        </w:rPr>
        <w:t>that</w:t>
      </w:r>
      <w:r w:rsidR="00813C44">
        <w:rPr>
          <w:rFonts w:hint="eastAsia"/>
          <w:lang w:eastAsia="ko-KR"/>
        </w:rPr>
        <w:t xml:space="preserve"> </w:t>
      </w:r>
      <w:r>
        <w:rPr>
          <w:rFonts w:hint="eastAsia"/>
          <w:lang w:eastAsia="ko-KR"/>
        </w:rPr>
        <w:t>coordinator</w:t>
      </w:r>
    </w:p>
    <w:p w14:paraId="7C8B5409" w14:textId="74B5DD81" w:rsidR="001747E9" w:rsidRDefault="00FD68EA" w:rsidP="00CF1F78">
      <w:pPr>
        <w:pStyle w:val="IEEEStdsParagraph"/>
        <w:numPr>
          <w:ilvl w:val="0"/>
          <w:numId w:val="60"/>
        </w:numPr>
        <w:spacing w:after="0"/>
        <w:rPr>
          <w:lang w:eastAsia="ko-KR"/>
        </w:rPr>
      </w:pPr>
      <w:r>
        <w:rPr>
          <w:lang w:eastAsia="ko-KR"/>
        </w:rPr>
        <w:t>Acting u</w:t>
      </w:r>
      <w:r>
        <w:rPr>
          <w:rFonts w:hint="eastAsia"/>
          <w:lang w:eastAsia="ko-KR"/>
        </w:rPr>
        <w:t xml:space="preserve">pon </w:t>
      </w:r>
      <w:r w:rsidR="001747E9">
        <w:rPr>
          <w:rFonts w:hint="eastAsia"/>
          <w:lang w:eastAsia="ko-KR"/>
        </w:rPr>
        <w:t xml:space="preserve">the information </w:t>
      </w:r>
      <w:r>
        <w:rPr>
          <w:lang w:eastAsia="ko-KR"/>
        </w:rPr>
        <w:t>from</w:t>
      </w:r>
      <w:r w:rsidR="002E462F">
        <w:rPr>
          <w:lang w:eastAsia="ko-KR"/>
        </w:rPr>
        <w:t xml:space="preserve"> the</w:t>
      </w:r>
      <w:r w:rsidR="002E462F">
        <w:rPr>
          <w:rFonts w:hint="eastAsia"/>
          <w:lang w:eastAsia="ko-KR"/>
        </w:rPr>
        <w:t xml:space="preserve"> </w:t>
      </w:r>
      <w:r w:rsidR="001747E9">
        <w:rPr>
          <w:rFonts w:hint="eastAsia"/>
          <w:lang w:eastAsia="ko-KR"/>
        </w:rPr>
        <w:t xml:space="preserve">beacon frame, the </w:t>
      </w:r>
      <w:r w:rsidR="00C15D9F">
        <w:rPr>
          <w:rFonts w:hint="eastAsia"/>
          <w:lang w:eastAsia="ko-KR"/>
        </w:rPr>
        <w:t>TRLE</w:t>
      </w:r>
      <w:r w:rsidR="001747E9">
        <w:rPr>
          <w:rFonts w:hint="eastAsia"/>
          <w:lang w:eastAsia="ko-KR"/>
        </w:rPr>
        <w:t xml:space="preserve"> repeater chooses the time slot to relay the inner coordinator</w:t>
      </w:r>
      <w:r w:rsidR="001747E9">
        <w:rPr>
          <w:lang w:eastAsia="ko-KR"/>
        </w:rPr>
        <w:t>’</w:t>
      </w:r>
      <w:r w:rsidR="001747E9">
        <w:rPr>
          <w:rFonts w:hint="eastAsia"/>
          <w:lang w:eastAsia="ko-KR"/>
        </w:rPr>
        <w:t>s beacon</w:t>
      </w:r>
      <w:r w:rsidR="00D9483A">
        <w:rPr>
          <w:rFonts w:hint="eastAsia"/>
          <w:lang w:eastAsia="ko-KR"/>
        </w:rPr>
        <w:t xml:space="preserve"> and uses the time slot as the </w:t>
      </w:r>
      <w:r w:rsidR="00D9483A">
        <w:rPr>
          <w:lang w:eastAsia="ko-KR"/>
        </w:rPr>
        <w:t>reference</w:t>
      </w:r>
      <w:r w:rsidR="00D9483A">
        <w:rPr>
          <w:rFonts w:hint="eastAsia"/>
          <w:lang w:eastAsia="ko-KR"/>
        </w:rPr>
        <w:t xml:space="preserve"> point for starting beacon interval of the repeater </w:t>
      </w:r>
    </w:p>
    <w:p w14:paraId="0823DD07" w14:textId="716472EE" w:rsidR="001747E9" w:rsidRDefault="001747E9" w:rsidP="00CF1F78">
      <w:pPr>
        <w:pStyle w:val="IEEEStdsParagraph"/>
        <w:numPr>
          <w:ilvl w:val="0"/>
          <w:numId w:val="60"/>
        </w:numPr>
        <w:spacing w:after="0"/>
        <w:rPr>
          <w:lang w:eastAsia="ko-KR"/>
        </w:rPr>
      </w:pPr>
      <w:r>
        <w:rPr>
          <w:rFonts w:hint="eastAsia"/>
          <w:lang w:eastAsia="ko-KR"/>
        </w:rPr>
        <w:t xml:space="preserve">The </w:t>
      </w:r>
      <w:r w:rsidR="00C15D9F">
        <w:rPr>
          <w:rFonts w:hint="eastAsia"/>
          <w:lang w:eastAsia="ko-KR"/>
        </w:rPr>
        <w:t>TRLE</w:t>
      </w:r>
      <w:r>
        <w:rPr>
          <w:rFonts w:hint="eastAsia"/>
          <w:lang w:eastAsia="ko-KR"/>
        </w:rPr>
        <w:t xml:space="preserve"> repeater starts relay</w:t>
      </w:r>
      <w:r w:rsidR="00D9483A">
        <w:rPr>
          <w:rFonts w:hint="eastAsia"/>
          <w:lang w:eastAsia="ko-KR"/>
        </w:rPr>
        <w:t>ing</w:t>
      </w:r>
      <w:r>
        <w:rPr>
          <w:rFonts w:hint="eastAsia"/>
          <w:lang w:eastAsia="ko-KR"/>
        </w:rPr>
        <w:t xml:space="preserve"> frames</w:t>
      </w:r>
      <w:r w:rsidR="00C11D1D">
        <w:rPr>
          <w:rFonts w:hint="eastAsia"/>
          <w:lang w:eastAsia="ko-KR"/>
        </w:rPr>
        <w:t xml:space="preserve"> </w:t>
      </w:r>
      <w:r w:rsidR="00C11D1D">
        <w:rPr>
          <w:lang w:eastAsia="ko-KR"/>
        </w:rPr>
        <w:t>received</w:t>
      </w:r>
      <w:r w:rsidR="00C11D1D">
        <w:rPr>
          <w:rFonts w:hint="eastAsia"/>
          <w:lang w:eastAsia="ko-KR"/>
        </w:rPr>
        <w:t xml:space="preserve"> in a time slot </w:t>
      </w:r>
      <w:r w:rsidR="00D9483A">
        <w:rPr>
          <w:rFonts w:hint="eastAsia"/>
          <w:lang w:eastAsia="ko-KR"/>
        </w:rPr>
        <w:t xml:space="preserve">from inner coordinator to the time slot </w:t>
      </w:r>
      <w:r w:rsidR="00C11D1D">
        <w:rPr>
          <w:rFonts w:hint="eastAsia"/>
          <w:lang w:eastAsia="ko-KR"/>
        </w:rPr>
        <w:t>alig</w:t>
      </w:r>
      <w:r w:rsidR="00D9483A">
        <w:rPr>
          <w:rFonts w:hint="eastAsia"/>
          <w:lang w:eastAsia="ko-KR"/>
        </w:rPr>
        <w:t xml:space="preserve">ned </w:t>
      </w:r>
      <w:r w:rsidR="00B26838">
        <w:rPr>
          <w:rFonts w:hint="eastAsia"/>
          <w:lang w:eastAsia="ko-KR"/>
        </w:rPr>
        <w:t xml:space="preserve">synchronously with the </w:t>
      </w:r>
      <w:r w:rsidR="00D9483A">
        <w:rPr>
          <w:rFonts w:hint="eastAsia"/>
          <w:lang w:eastAsia="ko-KR"/>
        </w:rPr>
        <w:t>reference point of the repeater</w:t>
      </w:r>
    </w:p>
    <w:p w14:paraId="62E2FD7A" w14:textId="2FE7C523" w:rsidR="00104525" w:rsidRDefault="00104525" w:rsidP="00CF1F78">
      <w:pPr>
        <w:pStyle w:val="IEEEStdsParagraph"/>
        <w:numPr>
          <w:ilvl w:val="0"/>
          <w:numId w:val="60"/>
        </w:numPr>
        <w:spacing w:after="0"/>
        <w:rPr>
          <w:lang w:eastAsia="ko-KR"/>
        </w:rPr>
      </w:pPr>
      <w:r>
        <w:rPr>
          <w:rFonts w:hint="eastAsia"/>
          <w:lang w:eastAsia="ko-KR"/>
        </w:rPr>
        <w:t xml:space="preserve">The </w:t>
      </w:r>
      <w:r w:rsidR="00C15D9F">
        <w:rPr>
          <w:rFonts w:hint="eastAsia"/>
          <w:lang w:eastAsia="ko-KR"/>
        </w:rPr>
        <w:t>TRLE</w:t>
      </w:r>
      <w:r>
        <w:rPr>
          <w:rFonts w:hint="eastAsia"/>
          <w:lang w:eastAsia="ko-KR"/>
        </w:rPr>
        <w:t xml:space="preserve"> repeater filters received frame</w:t>
      </w:r>
      <w:r w:rsidR="001E5F7C">
        <w:rPr>
          <w:lang w:eastAsia="ko-KR"/>
        </w:rPr>
        <w:t>s,</w:t>
      </w:r>
      <w:r>
        <w:rPr>
          <w:rFonts w:hint="eastAsia"/>
          <w:lang w:eastAsia="ko-KR"/>
        </w:rPr>
        <w:t xml:space="preserve"> frame</w:t>
      </w:r>
      <w:r w:rsidR="001E5F7C">
        <w:rPr>
          <w:lang w:eastAsia="ko-KR"/>
        </w:rPr>
        <w:t>s</w:t>
      </w:r>
      <w:r>
        <w:rPr>
          <w:rFonts w:hint="eastAsia"/>
          <w:lang w:eastAsia="ko-KR"/>
        </w:rPr>
        <w:t xml:space="preserve"> not destined to </w:t>
      </w:r>
      <w:r w:rsidR="00EC5891">
        <w:rPr>
          <w:rFonts w:hint="eastAsia"/>
          <w:lang w:eastAsia="ko-KR"/>
        </w:rPr>
        <w:t>th</w:t>
      </w:r>
      <w:r w:rsidR="00EC5891">
        <w:rPr>
          <w:lang w:eastAsia="ko-KR"/>
        </w:rPr>
        <w:t>at</w:t>
      </w:r>
      <w:r w:rsidR="00EC5891">
        <w:rPr>
          <w:rFonts w:hint="eastAsia"/>
          <w:lang w:eastAsia="ko-KR"/>
        </w:rPr>
        <w:t xml:space="preserve"> </w:t>
      </w:r>
      <w:r>
        <w:rPr>
          <w:rFonts w:hint="eastAsia"/>
          <w:lang w:eastAsia="ko-KR"/>
        </w:rPr>
        <w:t xml:space="preserve">repeater </w:t>
      </w:r>
      <w:r w:rsidR="001E5F7C">
        <w:rPr>
          <w:lang w:eastAsia="ko-KR"/>
        </w:rPr>
        <w:t>will be</w:t>
      </w:r>
      <w:r w:rsidR="001E5F7C">
        <w:rPr>
          <w:rFonts w:hint="eastAsia"/>
          <w:lang w:eastAsia="ko-KR"/>
        </w:rPr>
        <w:t xml:space="preserve"> </w:t>
      </w:r>
      <w:r>
        <w:rPr>
          <w:rFonts w:hint="eastAsia"/>
          <w:lang w:eastAsia="ko-KR"/>
        </w:rPr>
        <w:t>relayed</w:t>
      </w:r>
    </w:p>
    <w:p w14:paraId="39232A68" w14:textId="77777777" w:rsidR="00104525" w:rsidRDefault="00104525" w:rsidP="00CF1F78">
      <w:pPr>
        <w:pStyle w:val="IEEEStdsParagraph"/>
        <w:spacing w:after="0"/>
        <w:rPr>
          <w:lang w:eastAsia="ko-KR"/>
        </w:rPr>
      </w:pPr>
    </w:p>
    <w:p w14:paraId="151E9FA4" w14:textId="0D627849" w:rsidR="00C11D1D" w:rsidRDefault="00104525">
      <w:pPr>
        <w:pStyle w:val="IEEEStdsParagraph"/>
        <w:rPr>
          <w:lang w:eastAsia="ko-KR"/>
        </w:rPr>
      </w:pPr>
      <w:r>
        <w:rPr>
          <w:rFonts w:hint="eastAsia"/>
          <w:lang w:eastAsia="ko-KR"/>
        </w:rPr>
        <w:t xml:space="preserve">If the PAN coordinator is </w:t>
      </w:r>
      <w:r w:rsidR="00C15D9F">
        <w:rPr>
          <w:rFonts w:hint="eastAsia"/>
          <w:lang w:eastAsia="ko-KR"/>
        </w:rPr>
        <w:t>TRLE</w:t>
      </w:r>
      <w:r w:rsidR="009B4190">
        <w:rPr>
          <w:lang w:eastAsia="ko-KR"/>
        </w:rPr>
        <w:t>-</w:t>
      </w:r>
      <w:r>
        <w:rPr>
          <w:rFonts w:hint="eastAsia"/>
          <w:lang w:eastAsia="ko-KR"/>
        </w:rPr>
        <w:t xml:space="preserve">enabled, </w:t>
      </w:r>
      <w:r w:rsidR="00D102C1">
        <w:rPr>
          <w:rFonts w:hint="eastAsia"/>
          <w:lang w:eastAsia="ko-KR"/>
        </w:rPr>
        <w:t>a TRLE</w:t>
      </w:r>
      <w:r>
        <w:rPr>
          <w:rFonts w:hint="eastAsia"/>
          <w:lang w:eastAsia="ko-KR"/>
        </w:rPr>
        <w:t xml:space="preserve"> repeater cooperates with the </w:t>
      </w:r>
      <w:r w:rsidR="00C15D9F">
        <w:rPr>
          <w:rFonts w:hint="eastAsia"/>
          <w:lang w:eastAsia="ko-KR"/>
        </w:rPr>
        <w:t>TRLE</w:t>
      </w:r>
      <w:r>
        <w:rPr>
          <w:rFonts w:hint="eastAsia"/>
          <w:lang w:eastAsia="ko-KR"/>
        </w:rPr>
        <w:t xml:space="preserve"> PAN </w:t>
      </w:r>
      <w:r>
        <w:rPr>
          <w:lang w:eastAsia="ko-KR"/>
        </w:rPr>
        <w:t>coordinator</w:t>
      </w:r>
      <w:r>
        <w:rPr>
          <w:rFonts w:hint="eastAsia"/>
          <w:lang w:eastAsia="ko-KR"/>
        </w:rPr>
        <w:t xml:space="preserve"> and neighbor </w:t>
      </w:r>
      <w:r w:rsidR="00C15D9F">
        <w:rPr>
          <w:rFonts w:hint="eastAsia"/>
          <w:lang w:eastAsia="ko-KR"/>
        </w:rPr>
        <w:t>TRLE</w:t>
      </w:r>
      <w:r>
        <w:rPr>
          <w:rFonts w:hint="eastAsia"/>
          <w:lang w:eastAsia="ko-KR"/>
        </w:rPr>
        <w:t xml:space="preserve"> repeaters as follows: </w:t>
      </w:r>
    </w:p>
    <w:p w14:paraId="52DF1179" w14:textId="70554CE4" w:rsidR="00C4389B" w:rsidRDefault="00C4389B" w:rsidP="00C4389B">
      <w:pPr>
        <w:pStyle w:val="IEEEStdsParagraph"/>
        <w:numPr>
          <w:ilvl w:val="0"/>
          <w:numId w:val="60"/>
        </w:numPr>
        <w:spacing w:after="0"/>
        <w:rPr>
          <w:lang w:eastAsia="ko-KR"/>
        </w:rPr>
      </w:pPr>
      <w:r>
        <w:rPr>
          <w:lang w:eastAsia="ko-KR"/>
        </w:rPr>
        <w:t>T</w:t>
      </w:r>
      <w:r>
        <w:rPr>
          <w:rFonts w:hint="eastAsia"/>
          <w:lang w:eastAsia="ko-KR"/>
        </w:rPr>
        <w:t xml:space="preserve">he </w:t>
      </w:r>
      <w:r w:rsidR="00C15D9F">
        <w:rPr>
          <w:rFonts w:hint="eastAsia"/>
          <w:lang w:eastAsia="ko-KR"/>
        </w:rPr>
        <w:t>TRLE</w:t>
      </w:r>
      <w:r>
        <w:rPr>
          <w:rFonts w:hint="eastAsia"/>
          <w:lang w:eastAsia="ko-KR"/>
        </w:rPr>
        <w:t xml:space="preserve"> repeater scans the channels and extracts </w:t>
      </w:r>
      <w:r>
        <w:rPr>
          <w:lang w:eastAsia="ko-KR"/>
        </w:rPr>
        <w:t>information</w:t>
      </w:r>
      <w:r>
        <w:rPr>
          <w:rFonts w:hint="eastAsia"/>
          <w:lang w:eastAsia="ko-KR"/>
        </w:rPr>
        <w:t xml:space="preserve"> on beacon frames from </w:t>
      </w:r>
      <w:r w:rsidR="001E5F7C">
        <w:rPr>
          <w:lang w:eastAsia="ko-KR"/>
        </w:rPr>
        <w:t>a neighboring</w:t>
      </w:r>
      <w:r w:rsidR="001E5F7C">
        <w:rPr>
          <w:rFonts w:hint="eastAsia"/>
          <w:lang w:eastAsia="ko-KR"/>
        </w:rPr>
        <w:t xml:space="preserve"> </w:t>
      </w:r>
      <w:r w:rsidR="00C15D9F">
        <w:rPr>
          <w:rFonts w:hint="eastAsia"/>
          <w:lang w:eastAsia="ko-KR"/>
        </w:rPr>
        <w:t>TRLE</w:t>
      </w:r>
      <w:r>
        <w:rPr>
          <w:rFonts w:hint="eastAsia"/>
          <w:lang w:eastAsia="ko-KR"/>
        </w:rPr>
        <w:t xml:space="preserve"> </w:t>
      </w:r>
      <w:r w:rsidR="000608C4">
        <w:rPr>
          <w:rFonts w:hint="eastAsia"/>
          <w:lang w:eastAsia="ko-KR"/>
        </w:rPr>
        <w:t xml:space="preserve">PAN </w:t>
      </w:r>
      <w:r>
        <w:rPr>
          <w:rFonts w:hint="eastAsia"/>
          <w:lang w:eastAsia="ko-KR"/>
        </w:rPr>
        <w:t xml:space="preserve">coordinator or </w:t>
      </w:r>
      <w:r w:rsidR="00C15D9F">
        <w:rPr>
          <w:rFonts w:hint="eastAsia"/>
          <w:lang w:eastAsia="ko-KR"/>
        </w:rPr>
        <w:t>TRLE</w:t>
      </w:r>
      <w:r w:rsidR="000608C4">
        <w:rPr>
          <w:rFonts w:hint="eastAsia"/>
          <w:lang w:eastAsia="ko-KR"/>
        </w:rPr>
        <w:t xml:space="preserve"> </w:t>
      </w:r>
      <w:r>
        <w:rPr>
          <w:rFonts w:hint="eastAsia"/>
          <w:lang w:eastAsia="ko-KR"/>
        </w:rPr>
        <w:t>repeater</w:t>
      </w:r>
      <w:r w:rsidR="001E5F7C">
        <w:rPr>
          <w:lang w:eastAsia="ko-KR"/>
        </w:rPr>
        <w:t>(</w:t>
      </w:r>
      <w:r>
        <w:rPr>
          <w:rFonts w:hint="eastAsia"/>
          <w:lang w:eastAsia="ko-KR"/>
        </w:rPr>
        <w:t>s</w:t>
      </w:r>
      <w:r w:rsidR="001E5F7C">
        <w:rPr>
          <w:lang w:eastAsia="ko-KR"/>
        </w:rPr>
        <w:t>)</w:t>
      </w:r>
    </w:p>
    <w:p w14:paraId="52AE1FF4" w14:textId="6C9038CE" w:rsidR="00C4389B" w:rsidRDefault="00C4389B" w:rsidP="00C4389B">
      <w:pPr>
        <w:pStyle w:val="IEEEStdsParagraph"/>
        <w:numPr>
          <w:ilvl w:val="0"/>
          <w:numId w:val="60"/>
        </w:numPr>
        <w:spacing w:after="0"/>
        <w:rPr>
          <w:lang w:eastAsia="ko-KR"/>
        </w:rPr>
      </w:pPr>
      <w:r>
        <w:rPr>
          <w:rFonts w:hint="eastAsia"/>
          <w:lang w:eastAsia="ko-KR"/>
        </w:rPr>
        <w:t xml:space="preserve">The </w:t>
      </w:r>
      <w:r w:rsidR="00C15D9F">
        <w:rPr>
          <w:rFonts w:hint="eastAsia"/>
          <w:lang w:eastAsia="ko-KR"/>
        </w:rPr>
        <w:t>TRLE</w:t>
      </w:r>
      <w:r>
        <w:rPr>
          <w:rFonts w:hint="eastAsia"/>
          <w:lang w:eastAsia="ko-KR"/>
        </w:rPr>
        <w:t xml:space="preserve"> repeater selects the </w:t>
      </w:r>
      <w:r w:rsidR="00C15D9F">
        <w:rPr>
          <w:rFonts w:hint="eastAsia"/>
          <w:lang w:eastAsia="ko-KR"/>
        </w:rPr>
        <w:t>TRLE</w:t>
      </w:r>
      <w:r>
        <w:rPr>
          <w:rFonts w:hint="eastAsia"/>
          <w:lang w:eastAsia="ko-KR"/>
        </w:rPr>
        <w:t xml:space="preserve"> PAN coordinator or </w:t>
      </w:r>
      <w:r w:rsidR="001E3334">
        <w:rPr>
          <w:lang w:eastAsia="ko-KR"/>
        </w:rPr>
        <w:t>an</w:t>
      </w:r>
      <w:r w:rsidR="001E3334">
        <w:rPr>
          <w:rFonts w:hint="eastAsia"/>
          <w:lang w:eastAsia="ko-KR"/>
        </w:rPr>
        <w:t xml:space="preserve"> </w:t>
      </w:r>
      <w:r>
        <w:rPr>
          <w:rFonts w:hint="eastAsia"/>
          <w:lang w:eastAsia="ko-KR"/>
        </w:rPr>
        <w:t xml:space="preserve">inner </w:t>
      </w:r>
      <w:r w:rsidR="00C15D9F">
        <w:rPr>
          <w:rFonts w:hint="eastAsia"/>
          <w:lang w:eastAsia="ko-KR"/>
        </w:rPr>
        <w:t>TRLE</w:t>
      </w:r>
      <w:r>
        <w:rPr>
          <w:rFonts w:hint="eastAsia"/>
          <w:lang w:eastAsia="ko-KR"/>
        </w:rPr>
        <w:t xml:space="preserve"> repeater which is </w:t>
      </w:r>
      <w:r w:rsidR="00813C44">
        <w:rPr>
          <w:rFonts w:hint="eastAsia"/>
          <w:lang w:eastAsia="ko-KR"/>
        </w:rPr>
        <w:t xml:space="preserve">closer </w:t>
      </w:r>
      <w:r>
        <w:rPr>
          <w:rFonts w:hint="eastAsia"/>
          <w:lang w:eastAsia="ko-KR"/>
        </w:rPr>
        <w:t xml:space="preserve">to the </w:t>
      </w:r>
      <w:r w:rsidR="00C15D9F">
        <w:rPr>
          <w:rFonts w:hint="eastAsia"/>
          <w:lang w:eastAsia="ko-KR"/>
        </w:rPr>
        <w:t>TRLE</w:t>
      </w:r>
      <w:r>
        <w:rPr>
          <w:rFonts w:hint="eastAsia"/>
          <w:lang w:eastAsia="ko-KR"/>
        </w:rPr>
        <w:t xml:space="preserve"> PAN coordinator, and synchronize</w:t>
      </w:r>
      <w:r w:rsidR="00EC5891">
        <w:rPr>
          <w:lang w:eastAsia="ko-KR"/>
        </w:rPr>
        <w:t>s</w:t>
      </w:r>
      <w:r>
        <w:rPr>
          <w:rFonts w:hint="eastAsia"/>
          <w:lang w:eastAsia="ko-KR"/>
        </w:rPr>
        <w:t xml:space="preserve"> to the beacon of </w:t>
      </w:r>
      <w:r w:rsidR="00C15D9F">
        <w:rPr>
          <w:lang w:eastAsia="ko-KR"/>
        </w:rPr>
        <w:t>TRLE</w:t>
      </w:r>
      <w:r w:rsidR="001E5F7C">
        <w:rPr>
          <w:lang w:eastAsia="ko-KR"/>
        </w:rPr>
        <w:t xml:space="preserve"> PAN coordinator or </w:t>
      </w:r>
      <w:r>
        <w:rPr>
          <w:rFonts w:hint="eastAsia"/>
          <w:lang w:eastAsia="ko-KR"/>
        </w:rPr>
        <w:t xml:space="preserve">the inner </w:t>
      </w:r>
      <w:r w:rsidR="00C15D9F">
        <w:rPr>
          <w:rFonts w:hint="eastAsia"/>
          <w:lang w:eastAsia="ko-KR"/>
        </w:rPr>
        <w:t>TRLE</w:t>
      </w:r>
      <w:r>
        <w:rPr>
          <w:rFonts w:hint="eastAsia"/>
          <w:lang w:eastAsia="ko-KR"/>
        </w:rPr>
        <w:t xml:space="preserve"> repeater</w:t>
      </w:r>
      <w:r w:rsidR="001E5F7C">
        <w:rPr>
          <w:lang w:eastAsia="ko-KR"/>
        </w:rPr>
        <w:t xml:space="preserve"> as appropriate</w:t>
      </w:r>
    </w:p>
    <w:p w14:paraId="7D0CBB0A" w14:textId="081568A3" w:rsidR="001747E9" w:rsidRDefault="00C4389B" w:rsidP="00CF1F78">
      <w:pPr>
        <w:pStyle w:val="IEEEStdsParagraph"/>
        <w:numPr>
          <w:ilvl w:val="0"/>
          <w:numId w:val="60"/>
        </w:numPr>
        <w:spacing w:after="0"/>
        <w:rPr>
          <w:lang w:eastAsia="ko-KR"/>
        </w:rPr>
      </w:pPr>
      <w:r>
        <w:rPr>
          <w:rFonts w:hint="eastAsia"/>
          <w:lang w:eastAsia="ko-KR"/>
        </w:rPr>
        <w:t xml:space="preserve">The </w:t>
      </w:r>
      <w:r w:rsidR="00C15D9F">
        <w:rPr>
          <w:rFonts w:hint="eastAsia"/>
          <w:lang w:eastAsia="ko-KR"/>
        </w:rPr>
        <w:t>TRLE</w:t>
      </w:r>
      <w:r w:rsidR="00B26838">
        <w:rPr>
          <w:rFonts w:hint="eastAsia"/>
          <w:lang w:eastAsia="ko-KR"/>
        </w:rPr>
        <w:t xml:space="preserve"> </w:t>
      </w:r>
      <w:proofErr w:type="spellStart"/>
      <w:r>
        <w:rPr>
          <w:rFonts w:hint="eastAsia"/>
          <w:lang w:eastAsia="ko-KR"/>
        </w:rPr>
        <w:t>repeater</w:t>
      </w:r>
      <w:proofErr w:type="spellEnd"/>
      <w:r w:rsidR="00B26838">
        <w:rPr>
          <w:rFonts w:hint="eastAsia"/>
          <w:lang w:eastAsia="ko-KR"/>
        </w:rPr>
        <w:t xml:space="preserve"> </w:t>
      </w:r>
      <w:r>
        <w:rPr>
          <w:rFonts w:hint="eastAsia"/>
          <w:lang w:eastAsia="ko-KR"/>
        </w:rPr>
        <w:t xml:space="preserve">requests </w:t>
      </w:r>
      <w:r w:rsidR="00B26838">
        <w:rPr>
          <w:rFonts w:hint="eastAsia"/>
          <w:lang w:eastAsia="ko-KR"/>
        </w:rPr>
        <w:t xml:space="preserve">to associate with the </w:t>
      </w:r>
      <w:r w:rsidR="00C15D9F">
        <w:rPr>
          <w:rFonts w:hint="eastAsia"/>
          <w:lang w:eastAsia="ko-KR"/>
        </w:rPr>
        <w:t>TRLE</w:t>
      </w:r>
      <w:r w:rsidR="00B26838">
        <w:rPr>
          <w:rFonts w:hint="eastAsia"/>
          <w:lang w:eastAsia="ko-KR"/>
        </w:rPr>
        <w:t xml:space="preserve"> PAN coordinator and is notified the reference point for </w:t>
      </w:r>
      <w:r w:rsidR="00112280">
        <w:rPr>
          <w:lang w:eastAsia="ko-KR"/>
        </w:rPr>
        <w:t xml:space="preserve">the </w:t>
      </w:r>
      <w:r w:rsidR="00B26838">
        <w:rPr>
          <w:rFonts w:hint="eastAsia"/>
          <w:lang w:eastAsia="ko-KR"/>
        </w:rPr>
        <w:t>starting beacon interval of the repeater</w:t>
      </w:r>
    </w:p>
    <w:p w14:paraId="6C7061F2" w14:textId="20B67796" w:rsidR="00B26838" w:rsidRDefault="00B13E4B" w:rsidP="00CF1F78">
      <w:pPr>
        <w:pStyle w:val="IEEEStdsParagraph"/>
        <w:numPr>
          <w:ilvl w:val="0"/>
          <w:numId w:val="60"/>
        </w:numPr>
        <w:spacing w:after="0"/>
        <w:rPr>
          <w:lang w:eastAsia="ko-KR"/>
        </w:rPr>
      </w:pPr>
      <w:r>
        <w:rPr>
          <w:rFonts w:hint="eastAsia"/>
          <w:lang w:eastAsia="ko-KR"/>
        </w:rPr>
        <w:t xml:space="preserve">The </w:t>
      </w:r>
      <w:r w:rsidR="00C15D9F">
        <w:rPr>
          <w:rFonts w:hint="eastAsia"/>
          <w:lang w:eastAsia="ko-KR"/>
        </w:rPr>
        <w:t>TRLE</w:t>
      </w:r>
      <w:r>
        <w:rPr>
          <w:rFonts w:hint="eastAsia"/>
          <w:lang w:eastAsia="ko-KR"/>
        </w:rPr>
        <w:t xml:space="preserve"> repeater starts to share the inward cyclic-</w:t>
      </w:r>
      <w:proofErr w:type="spellStart"/>
      <w:r>
        <w:rPr>
          <w:rFonts w:hint="eastAsia"/>
          <w:lang w:eastAsia="ko-KR"/>
        </w:rPr>
        <w:t>superframe</w:t>
      </w:r>
      <w:proofErr w:type="spellEnd"/>
      <w:r>
        <w:rPr>
          <w:rFonts w:hint="eastAsia"/>
          <w:lang w:eastAsia="ko-KR"/>
        </w:rPr>
        <w:t xml:space="preserve"> with </w:t>
      </w:r>
      <w:r w:rsidR="00112280">
        <w:rPr>
          <w:lang w:eastAsia="ko-KR"/>
        </w:rPr>
        <w:t xml:space="preserve">its </w:t>
      </w:r>
      <w:r>
        <w:rPr>
          <w:rFonts w:hint="eastAsia"/>
          <w:lang w:eastAsia="ko-KR"/>
        </w:rPr>
        <w:t>inner repeater and</w:t>
      </w:r>
      <w:r w:rsidR="00C308A8">
        <w:rPr>
          <w:lang w:eastAsia="ko-KR"/>
        </w:rPr>
        <w:t xml:space="preserve">, if an </w:t>
      </w:r>
      <w:r w:rsidR="00C308A8">
        <w:rPr>
          <w:rFonts w:hint="eastAsia"/>
          <w:lang w:eastAsia="ko-KR"/>
        </w:rPr>
        <w:t>outer repeater</w:t>
      </w:r>
      <w:r w:rsidR="00C308A8">
        <w:rPr>
          <w:lang w:eastAsia="ko-KR"/>
        </w:rPr>
        <w:t xml:space="preserve"> exists, </w:t>
      </w:r>
      <w:r>
        <w:rPr>
          <w:rFonts w:hint="eastAsia"/>
          <w:lang w:eastAsia="ko-KR"/>
        </w:rPr>
        <w:t xml:space="preserve"> share</w:t>
      </w:r>
      <w:r w:rsidR="00EC5891">
        <w:rPr>
          <w:lang w:eastAsia="ko-KR"/>
        </w:rPr>
        <w:t>s</w:t>
      </w:r>
      <w:r>
        <w:rPr>
          <w:rFonts w:hint="eastAsia"/>
          <w:lang w:eastAsia="ko-KR"/>
        </w:rPr>
        <w:t xml:space="preserve"> the outward cyclic-</w:t>
      </w:r>
      <w:proofErr w:type="spellStart"/>
      <w:r>
        <w:rPr>
          <w:rFonts w:hint="eastAsia"/>
          <w:lang w:eastAsia="ko-KR"/>
        </w:rPr>
        <w:t>superframe</w:t>
      </w:r>
      <w:proofErr w:type="spellEnd"/>
      <w:r w:rsidR="00C308A8">
        <w:rPr>
          <w:lang w:eastAsia="ko-KR"/>
        </w:rPr>
        <w:t>.</w:t>
      </w:r>
    </w:p>
    <w:p w14:paraId="2E6A6FBC" w14:textId="76EB8E8B" w:rsidR="00B13E4B" w:rsidRDefault="00C308A8" w:rsidP="00CF1F78">
      <w:pPr>
        <w:pStyle w:val="IEEEStdsParagraph"/>
        <w:numPr>
          <w:ilvl w:val="0"/>
          <w:numId w:val="60"/>
        </w:numPr>
        <w:spacing w:after="0"/>
        <w:rPr>
          <w:lang w:eastAsia="ko-KR"/>
        </w:rPr>
      </w:pPr>
      <w:r>
        <w:rPr>
          <w:lang w:eastAsia="ko-KR"/>
        </w:rPr>
        <w:t xml:space="preserve">The following </w:t>
      </w:r>
      <w:r w:rsidR="002D718F">
        <w:rPr>
          <w:rFonts w:hint="eastAsia"/>
          <w:lang w:eastAsia="ko-KR"/>
        </w:rPr>
        <w:t xml:space="preserve">information </w:t>
      </w:r>
      <w:r w:rsidR="000608C4">
        <w:rPr>
          <w:rFonts w:hint="eastAsia"/>
          <w:lang w:eastAsia="ko-KR"/>
        </w:rPr>
        <w:t xml:space="preserve">is </w:t>
      </w:r>
      <w:r w:rsidR="000608C4">
        <w:rPr>
          <w:lang w:eastAsia="ko-KR"/>
        </w:rPr>
        <w:t>transferred</w:t>
      </w:r>
      <w:r w:rsidR="000608C4">
        <w:rPr>
          <w:rFonts w:hint="eastAsia"/>
          <w:lang w:eastAsia="ko-KR"/>
        </w:rPr>
        <w:t xml:space="preserve"> </w:t>
      </w:r>
      <w:r w:rsidR="00B13E4B">
        <w:rPr>
          <w:rFonts w:hint="eastAsia"/>
          <w:lang w:eastAsia="ko-KR"/>
        </w:rPr>
        <w:t xml:space="preserve">along the path </w:t>
      </w:r>
      <w:r w:rsidR="002D718F">
        <w:rPr>
          <w:rFonts w:hint="eastAsia"/>
          <w:lang w:eastAsia="ko-KR"/>
        </w:rPr>
        <w:t>from</w:t>
      </w:r>
      <w:r w:rsidR="00B13E4B">
        <w:rPr>
          <w:rFonts w:hint="eastAsia"/>
          <w:lang w:eastAsia="ko-KR"/>
        </w:rPr>
        <w:t xml:space="preserve"> the </w:t>
      </w:r>
      <w:r w:rsidR="00C5249B">
        <w:rPr>
          <w:lang w:eastAsia="ko-KR"/>
        </w:rPr>
        <w:t>outermost</w:t>
      </w:r>
      <w:r w:rsidR="00C5249B">
        <w:rPr>
          <w:rFonts w:hint="eastAsia"/>
          <w:lang w:eastAsia="ko-KR"/>
        </w:rPr>
        <w:t xml:space="preserve"> </w:t>
      </w:r>
      <w:r w:rsidR="00C15D9F">
        <w:rPr>
          <w:rFonts w:hint="eastAsia"/>
          <w:lang w:eastAsia="ko-KR"/>
        </w:rPr>
        <w:t>TRLE</w:t>
      </w:r>
      <w:r w:rsidR="00112280">
        <w:rPr>
          <w:lang w:eastAsia="ko-KR"/>
        </w:rPr>
        <w:t>-</w:t>
      </w:r>
      <w:r w:rsidR="00B13E4B">
        <w:rPr>
          <w:rFonts w:hint="eastAsia"/>
          <w:lang w:eastAsia="ko-KR"/>
        </w:rPr>
        <w:t>enabled repeater</w:t>
      </w:r>
      <w:r w:rsidR="002D718F">
        <w:rPr>
          <w:rFonts w:hint="eastAsia"/>
          <w:lang w:eastAsia="ko-KR"/>
        </w:rPr>
        <w:t xml:space="preserve"> to the </w:t>
      </w:r>
      <w:r w:rsidR="00C15D9F">
        <w:rPr>
          <w:rFonts w:hint="eastAsia"/>
          <w:lang w:eastAsia="ko-KR"/>
        </w:rPr>
        <w:t>TRLE</w:t>
      </w:r>
      <w:r w:rsidR="002D718F">
        <w:rPr>
          <w:rFonts w:hint="eastAsia"/>
          <w:lang w:eastAsia="ko-KR"/>
        </w:rPr>
        <w:t xml:space="preserve"> PAN coordinator</w:t>
      </w:r>
      <w:r>
        <w:rPr>
          <w:lang w:eastAsia="ko-KR"/>
        </w:rPr>
        <w:t xml:space="preserve">: </w:t>
      </w:r>
      <w:r w:rsidR="00C15D9F">
        <w:rPr>
          <w:lang w:eastAsia="ko-KR"/>
        </w:rPr>
        <w:t>TRLE</w:t>
      </w:r>
      <w:r>
        <w:rPr>
          <w:rFonts w:hint="eastAsia"/>
          <w:lang w:eastAsia="ko-KR"/>
        </w:rPr>
        <w:t xml:space="preserve"> PAN descriptor, relaying </w:t>
      </w:r>
      <w:r>
        <w:rPr>
          <w:lang w:eastAsia="ko-KR"/>
        </w:rPr>
        <w:t>descriptor</w:t>
      </w:r>
      <w:r>
        <w:rPr>
          <w:rFonts w:hint="eastAsia"/>
          <w:lang w:eastAsia="ko-KR"/>
        </w:rPr>
        <w:t xml:space="preserve">, and </w:t>
      </w:r>
      <w:r w:rsidR="00C15D9F">
        <w:rPr>
          <w:lang w:eastAsia="ko-KR"/>
        </w:rPr>
        <w:t>TRLE</w:t>
      </w:r>
      <w:r>
        <w:rPr>
          <w:rFonts w:hint="eastAsia"/>
          <w:lang w:eastAsia="ko-KR"/>
        </w:rPr>
        <w:t xml:space="preserve"> path management</w:t>
      </w:r>
    </w:p>
    <w:p w14:paraId="444D4BA6" w14:textId="616E60BC" w:rsidR="002D718F" w:rsidRDefault="002D718F" w:rsidP="00CF1F78">
      <w:pPr>
        <w:pStyle w:val="IEEEStdsParagraph"/>
        <w:numPr>
          <w:ilvl w:val="0"/>
          <w:numId w:val="60"/>
        </w:numPr>
        <w:rPr>
          <w:lang w:eastAsia="ko-KR"/>
        </w:rPr>
      </w:pPr>
      <w:r>
        <w:rPr>
          <w:rFonts w:hint="eastAsia"/>
          <w:lang w:eastAsia="ko-KR"/>
        </w:rPr>
        <w:t xml:space="preserve">At the </w:t>
      </w:r>
      <w:r w:rsidR="00C5249B">
        <w:rPr>
          <w:lang w:eastAsia="ko-KR"/>
        </w:rPr>
        <w:t>outermost</w:t>
      </w:r>
      <w:r w:rsidR="00C5249B">
        <w:rPr>
          <w:rFonts w:hint="eastAsia"/>
          <w:lang w:eastAsia="ko-KR"/>
        </w:rPr>
        <w:t xml:space="preserve"> </w:t>
      </w:r>
      <w:r w:rsidR="00C15D9F">
        <w:rPr>
          <w:rFonts w:hint="eastAsia"/>
          <w:lang w:eastAsia="ko-KR"/>
        </w:rPr>
        <w:t>TRLE</w:t>
      </w:r>
      <w:r>
        <w:rPr>
          <w:rFonts w:hint="eastAsia"/>
          <w:lang w:eastAsia="ko-KR"/>
        </w:rPr>
        <w:t xml:space="preserve"> repeater</w:t>
      </w:r>
      <w:r w:rsidR="00527044">
        <w:rPr>
          <w:rFonts w:hint="eastAsia"/>
          <w:lang w:eastAsia="ko-KR"/>
        </w:rPr>
        <w:t>,</w:t>
      </w:r>
      <w:r>
        <w:rPr>
          <w:rFonts w:hint="eastAsia"/>
          <w:lang w:eastAsia="ko-KR"/>
        </w:rPr>
        <w:t xml:space="preserve"> </w:t>
      </w:r>
      <w:r w:rsidR="00C308A8">
        <w:rPr>
          <w:lang w:eastAsia="ko-KR"/>
        </w:rPr>
        <w:t xml:space="preserve">the </w:t>
      </w:r>
      <w:r>
        <w:rPr>
          <w:rFonts w:hint="eastAsia"/>
          <w:lang w:eastAsia="ko-KR"/>
        </w:rPr>
        <w:t xml:space="preserve">relaying descriptor is </w:t>
      </w:r>
      <w:r w:rsidR="00C308A8">
        <w:rPr>
          <w:lang w:eastAsia="ko-KR"/>
        </w:rPr>
        <w:t xml:space="preserve">either </w:t>
      </w:r>
      <w:r>
        <w:rPr>
          <w:rFonts w:hint="eastAsia"/>
          <w:lang w:eastAsia="ko-KR"/>
        </w:rPr>
        <w:t>inserted in an inward frame</w:t>
      </w:r>
      <w:r w:rsidR="00C308A8">
        <w:rPr>
          <w:lang w:eastAsia="ko-KR"/>
        </w:rPr>
        <w:t xml:space="preserve"> </w:t>
      </w:r>
      <w:r>
        <w:rPr>
          <w:rFonts w:hint="eastAsia"/>
          <w:lang w:eastAsia="ko-KR"/>
        </w:rPr>
        <w:t xml:space="preserve">or dropped </w:t>
      </w:r>
      <w:r w:rsidR="00527044">
        <w:rPr>
          <w:rFonts w:hint="eastAsia"/>
          <w:lang w:eastAsia="ko-KR"/>
        </w:rPr>
        <w:t xml:space="preserve">out </w:t>
      </w:r>
      <w:r>
        <w:rPr>
          <w:rFonts w:hint="eastAsia"/>
          <w:lang w:eastAsia="ko-KR"/>
        </w:rPr>
        <w:t>from the outward frame</w:t>
      </w:r>
    </w:p>
    <w:p w14:paraId="645BFCAA" w14:textId="0ECDF249" w:rsidR="00527044" w:rsidRDefault="002D718F">
      <w:pPr>
        <w:pStyle w:val="IEEEStdsParagraph"/>
        <w:rPr>
          <w:lang w:eastAsia="ko-KR"/>
        </w:rPr>
      </w:pPr>
      <w:r>
        <w:rPr>
          <w:rFonts w:hint="eastAsia"/>
          <w:lang w:eastAsia="ko-KR"/>
        </w:rPr>
        <w:t xml:space="preserve">If the </w:t>
      </w:r>
      <w:r w:rsidR="009B4190">
        <w:rPr>
          <w:lang w:eastAsia="ko-KR"/>
        </w:rPr>
        <w:t>endpoint</w:t>
      </w:r>
      <w:r w:rsidR="009B4190">
        <w:rPr>
          <w:rFonts w:hint="eastAsia"/>
          <w:lang w:eastAsia="ko-KR"/>
        </w:rPr>
        <w:t xml:space="preserve"> </w:t>
      </w:r>
      <w:r>
        <w:rPr>
          <w:rFonts w:hint="eastAsia"/>
          <w:lang w:eastAsia="ko-KR"/>
        </w:rPr>
        <w:t xml:space="preserve">is </w:t>
      </w:r>
      <w:r w:rsidR="00C15D9F">
        <w:rPr>
          <w:rFonts w:hint="eastAsia"/>
          <w:lang w:eastAsia="ko-KR"/>
        </w:rPr>
        <w:t>TRLE</w:t>
      </w:r>
      <w:r w:rsidR="009B4190">
        <w:rPr>
          <w:lang w:eastAsia="ko-KR"/>
        </w:rPr>
        <w:t>-</w:t>
      </w:r>
      <w:r>
        <w:rPr>
          <w:rFonts w:hint="eastAsia"/>
          <w:lang w:eastAsia="ko-KR"/>
        </w:rPr>
        <w:t>enabled</w:t>
      </w:r>
      <w:r w:rsidR="00FA74A1">
        <w:rPr>
          <w:rFonts w:hint="eastAsia"/>
          <w:lang w:eastAsia="ko-KR"/>
        </w:rPr>
        <w:t>,</w:t>
      </w:r>
      <w:r w:rsidR="009B4190">
        <w:rPr>
          <w:lang w:eastAsia="ko-KR"/>
        </w:rPr>
        <w:t xml:space="preserve"> it</w:t>
      </w:r>
      <w:r w:rsidR="00527044">
        <w:rPr>
          <w:rFonts w:hint="eastAsia"/>
          <w:lang w:eastAsia="ko-KR"/>
        </w:rPr>
        <w:t xml:space="preserve"> </w:t>
      </w:r>
      <w:r w:rsidR="009B4190">
        <w:rPr>
          <w:lang w:eastAsia="ko-KR"/>
        </w:rPr>
        <w:t>may</w:t>
      </w:r>
      <w:r w:rsidR="009B4190">
        <w:rPr>
          <w:rFonts w:hint="eastAsia"/>
          <w:lang w:eastAsia="ko-KR"/>
        </w:rPr>
        <w:t xml:space="preserve"> </w:t>
      </w:r>
      <w:r w:rsidR="001E5F7C">
        <w:rPr>
          <w:lang w:eastAsia="ko-KR"/>
        </w:rPr>
        <w:t>choose the</w:t>
      </w:r>
      <w:r w:rsidR="00527044">
        <w:rPr>
          <w:rFonts w:hint="eastAsia"/>
          <w:lang w:eastAsia="ko-KR"/>
        </w:rPr>
        <w:t xml:space="preserve"> grade of </w:t>
      </w:r>
      <w:r w:rsidR="001E5F7C">
        <w:rPr>
          <w:lang w:eastAsia="ko-KR"/>
        </w:rPr>
        <w:t xml:space="preserve">the </w:t>
      </w:r>
      <w:r w:rsidR="00527044">
        <w:rPr>
          <w:rFonts w:hint="eastAsia"/>
          <w:lang w:eastAsia="ko-KR"/>
        </w:rPr>
        <w:t xml:space="preserve">link connections to the </w:t>
      </w:r>
      <w:r w:rsidR="00C15D9F">
        <w:rPr>
          <w:rFonts w:hint="eastAsia"/>
          <w:lang w:eastAsia="ko-KR"/>
        </w:rPr>
        <w:t>TRLE</w:t>
      </w:r>
      <w:r w:rsidR="00527044">
        <w:rPr>
          <w:rFonts w:hint="eastAsia"/>
          <w:lang w:eastAsia="ko-KR"/>
        </w:rPr>
        <w:t xml:space="preserve"> PAN coordinator as follows:</w:t>
      </w:r>
    </w:p>
    <w:p w14:paraId="37F8EC09" w14:textId="14DA411E" w:rsidR="009D77F7" w:rsidRDefault="007F6B4A" w:rsidP="00CF1F78">
      <w:pPr>
        <w:pStyle w:val="IEEEStdsParagraph"/>
        <w:numPr>
          <w:ilvl w:val="0"/>
          <w:numId w:val="60"/>
        </w:numPr>
        <w:spacing w:after="0"/>
        <w:rPr>
          <w:lang w:eastAsia="ko-KR"/>
        </w:rPr>
      </w:pPr>
      <w:r>
        <w:rPr>
          <w:lang w:eastAsia="ko-KR"/>
        </w:rPr>
        <w:t>Upon</w:t>
      </w:r>
      <w:r>
        <w:rPr>
          <w:rFonts w:hint="eastAsia"/>
          <w:lang w:eastAsia="ko-KR"/>
        </w:rPr>
        <w:t xml:space="preserve"> </w:t>
      </w:r>
      <w:r w:rsidR="009D77F7">
        <w:rPr>
          <w:rFonts w:hint="eastAsia"/>
          <w:lang w:eastAsia="ko-KR"/>
        </w:rPr>
        <w:t xml:space="preserve">associating to the </w:t>
      </w:r>
      <w:r w:rsidR="00C15D9F">
        <w:rPr>
          <w:rFonts w:hint="eastAsia"/>
          <w:lang w:eastAsia="ko-KR"/>
        </w:rPr>
        <w:t>TRLE</w:t>
      </w:r>
      <w:r w:rsidR="009D77F7">
        <w:rPr>
          <w:rFonts w:hint="eastAsia"/>
          <w:lang w:eastAsia="ko-KR"/>
        </w:rPr>
        <w:t xml:space="preserve"> PAN coordinator, the </w:t>
      </w:r>
      <w:r w:rsidR="00C15D9F">
        <w:rPr>
          <w:rFonts w:hint="eastAsia"/>
          <w:lang w:eastAsia="ko-KR"/>
        </w:rPr>
        <w:t>TRLE</w:t>
      </w:r>
      <w:r w:rsidR="009B4190">
        <w:rPr>
          <w:lang w:eastAsia="ko-KR"/>
        </w:rPr>
        <w:t>-</w:t>
      </w:r>
      <w:r w:rsidR="0015561A">
        <w:rPr>
          <w:rFonts w:hint="eastAsia"/>
          <w:lang w:eastAsia="ko-KR"/>
        </w:rPr>
        <w:t xml:space="preserve">enabled </w:t>
      </w:r>
      <w:r w:rsidR="009B4190">
        <w:rPr>
          <w:lang w:eastAsia="ko-KR"/>
        </w:rPr>
        <w:t>endpoint</w:t>
      </w:r>
      <w:r w:rsidR="009B4190">
        <w:rPr>
          <w:rFonts w:hint="eastAsia"/>
          <w:lang w:eastAsia="ko-KR"/>
        </w:rPr>
        <w:t xml:space="preserve"> </w:t>
      </w:r>
      <w:r w:rsidR="009D77F7">
        <w:rPr>
          <w:rFonts w:hint="eastAsia"/>
          <w:lang w:eastAsia="ko-KR"/>
        </w:rPr>
        <w:t xml:space="preserve">will </w:t>
      </w:r>
      <w:r w:rsidR="009B4190">
        <w:rPr>
          <w:lang w:eastAsia="ko-KR"/>
        </w:rPr>
        <w:t>be assigned</w:t>
      </w:r>
      <w:r w:rsidR="009B4190">
        <w:rPr>
          <w:rFonts w:hint="eastAsia"/>
          <w:lang w:eastAsia="ko-KR"/>
        </w:rPr>
        <w:t xml:space="preserve"> </w:t>
      </w:r>
      <w:r w:rsidR="009D77F7">
        <w:rPr>
          <w:rFonts w:hint="eastAsia"/>
          <w:lang w:eastAsia="ko-KR"/>
        </w:rPr>
        <w:t xml:space="preserve">a bidirectional time slot </w:t>
      </w:r>
    </w:p>
    <w:p w14:paraId="6383ECC9" w14:textId="14CE05DB" w:rsidR="009D77F7" w:rsidRDefault="009D77F7" w:rsidP="00CF1F78">
      <w:pPr>
        <w:pStyle w:val="IEEEStdsParagraph"/>
        <w:numPr>
          <w:ilvl w:val="0"/>
          <w:numId w:val="60"/>
        </w:numPr>
        <w:spacing w:after="0"/>
        <w:rPr>
          <w:lang w:eastAsia="ko-KR"/>
        </w:rPr>
      </w:pPr>
      <w:r>
        <w:rPr>
          <w:rFonts w:hint="eastAsia"/>
          <w:lang w:eastAsia="ko-KR"/>
        </w:rPr>
        <w:t xml:space="preserve">The </w:t>
      </w:r>
      <w:r w:rsidR="00C15D9F">
        <w:rPr>
          <w:rFonts w:hint="eastAsia"/>
          <w:lang w:eastAsia="ko-KR"/>
        </w:rPr>
        <w:t>TRLE</w:t>
      </w:r>
      <w:r w:rsidR="009B4190">
        <w:rPr>
          <w:lang w:eastAsia="ko-KR"/>
        </w:rPr>
        <w:t>-</w:t>
      </w:r>
      <w:r w:rsidR="00D020AC">
        <w:rPr>
          <w:rFonts w:hint="eastAsia"/>
          <w:lang w:eastAsia="ko-KR"/>
        </w:rPr>
        <w:t xml:space="preserve">enabled device </w:t>
      </w:r>
      <w:r w:rsidR="000608C4">
        <w:rPr>
          <w:rFonts w:hint="eastAsia"/>
          <w:lang w:eastAsia="ko-KR"/>
        </w:rPr>
        <w:t>can use</w:t>
      </w:r>
      <w:r w:rsidR="00D020AC">
        <w:rPr>
          <w:rFonts w:hint="eastAsia"/>
          <w:lang w:eastAsia="ko-KR"/>
        </w:rPr>
        <w:t xml:space="preserve"> inward prioritized </w:t>
      </w:r>
      <w:r w:rsidR="00D102C1">
        <w:rPr>
          <w:rFonts w:hint="eastAsia"/>
          <w:lang w:eastAsia="ko-KR"/>
        </w:rPr>
        <w:t xml:space="preserve">device </w:t>
      </w:r>
      <w:r w:rsidR="00EC5891">
        <w:rPr>
          <w:lang w:eastAsia="ko-KR"/>
        </w:rPr>
        <w:t xml:space="preserve">time </w:t>
      </w:r>
      <w:r w:rsidR="00D020AC">
        <w:rPr>
          <w:rFonts w:hint="eastAsia"/>
          <w:lang w:eastAsia="ko-KR"/>
        </w:rPr>
        <w:t>slot</w:t>
      </w:r>
      <w:r w:rsidR="000608C4">
        <w:rPr>
          <w:rFonts w:hint="eastAsia"/>
          <w:lang w:eastAsia="ko-KR"/>
        </w:rPr>
        <w:t>s</w:t>
      </w:r>
      <w:r w:rsidR="00D020AC">
        <w:rPr>
          <w:rFonts w:hint="eastAsia"/>
          <w:lang w:eastAsia="ko-KR"/>
        </w:rPr>
        <w:t xml:space="preserve"> and </w:t>
      </w:r>
      <w:r>
        <w:rPr>
          <w:rFonts w:hint="eastAsia"/>
          <w:lang w:eastAsia="ko-KR"/>
        </w:rPr>
        <w:t xml:space="preserve">outward coordinator </w:t>
      </w:r>
      <w:r w:rsidR="00EC5891">
        <w:rPr>
          <w:lang w:eastAsia="ko-KR"/>
        </w:rPr>
        <w:t xml:space="preserve">time </w:t>
      </w:r>
      <w:r>
        <w:rPr>
          <w:rFonts w:hint="eastAsia"/>
          <w:lang w:eastAsia="ko-KR"/>
        </w:rPr>
        <w:t>slot</w:t>
      </w:r>
      <w:r w:rsidR="000608C4">
        <w:rPr>
          <w:rFonts w:hint="eastAsia"/>
          <w:lang w:eastAsia="ko-KR"/>
        </w:rPr>
        <w:t>s</w:t>
      </w:r>
    </w:p>
    <w:p w14:paraId="2BFCBE91" w14:textId="4A223471" w:rsidR="00836603" w:rsidRDefault="009D77F7" w:rsidP="007074CD">
      <w:pPr>
        <w:pStyle w:val="IEEEStdsParagraph"/>
        <w:numPr>
          <w:ilvl w:val="0"/>
          <w:numId w:val="60"/>
        </w:numPr>
        <w:spacing w:after="0"/>
        <w:rPr>
          <w:lang w:eastAsia="ko-KR"/>
        </w:rPr>
      </w:pPr>
      <w:r>
        <w:rPr>
          <w:rFonts w:hint="eastAsia"/>
          <w:lang w:eastAsia="ko-KR"/>
        </w:rPr>
        <w:t xml:space="preserve">The path to the </w:t>
      </w:r>
      <w:r w:rsidR="00C15D9F">
        <w:rPr>
          <w:rFonts w:hint="eastAsia"/>
          <w:lang w:eastAsia="ko-KR"/>
        </w:rPr>
        <w:t>TRLE</w:t>
      </w:r>
      <w:r w:rsidR="009B4190">
        <w:rPr>
          <w:lang w:eastAsia="ko-KR"/>
        </w:rPr>
        <w:t>-</w:t>
      </w:r>
      <w:r>
        <w:rPr>
          <w:rFonts w:hint="eastAsia"/>
          <w:lang w:eastAsia="ko-KR"/>
        </w:rPr>
        <w:t xml:space="preserve">enabled device will be managed by the </w:t>
      </w:r>
      <w:r w:rsidR="00C15D9F">
        <w:rPr>
          <w:rFonts w:hint="eastAsia"/>
          <w:lang w:eastAsia="ko-KR"/>
        </w:rPr>
        <w:t>TRLE</w:t>
      </w:r>
      <w:r>
        <w:rPr>
          <w:rFonts w:hint="eastAsia"/>
          <w:lang w:eastAsia="ko-KR"/>
        </w:rPr>
        <w:t xml:space="preserve"> PAN coordinator</w:t>
      </w:r>
    </w:p>
    <w:sectPr w:rsidR="00836603" w:rsidSect="00DD74E1">
      <w:headerReference w:type="default" r:id="rId16"/>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ED775" w14:textId="77777777" w:rsidR="00542EAB" w:rsidRDefault="00542EAB">
      <w:r>
        <w:separator/>
      </w:r>
    </w:p>
  </w:endnote>
  <w:endnote w:type="continuationSeparator" w:id="0">
    <w:p w14:paraId="6FE6AE00" w14:textId="77777777" w:rsidR="00542EAB" w:rsidRDefault="00542EAB">
      <w:r>
        <w:continuationSeparator/>
      </w:r>
    </w:p>
  </w:endnote>
  <w:endnote w:type="continuationNotice" w:id="1">
    <w:p w14:paraId="5820491F" w14:textId="77777777" w:rsidR="00542EAB" w:rsidRDefault="0054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F0AA7" w14:textId="77777777" w:rsidR="00542EAB" w:rsidRDefault="00542EAB">
      <w:r>
        <w:separator/>
      </w:r>
    </w:p>
  </w:footnote>
  <w:footnote w:type="continuationSeparator" w:id="0">
    <w:p w14:paraId="5368FBEC" w14:textId="77777777" w:rsidR="00542EAB" w:rsidRDefault="00542EAB">
      <w:r>
        <w:continuationSeparator/>
      </w:r>
    </w:p>
  </w:footnote>
  <w:footnote w:type="continuationNotice" w:id="1">
    <w:p w14:paraId="67BAE501" w14:textId="77777777" w:rsidR="00542EAB" w:rsidRDefault="00542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51A91589" w:rsidR="00A71F8B" w:rsidRPr="000A35E8" w:rsidRDefault="00A71F8B" w:rsidP="00181735">
    <w:pPr>
      <w:pStyle w:val="a3"/>
      <w:tabs>
        <w:tab w:val="clear" w:pos="4320"/>
      </w:tabs>
      <w:jc w:val="center"/>
      <w:rPr>
        <w:szCs w:val="16"/>
      </w:rPr>
    </w:pPr>
    <w:r>
      <w:rPr>
        <w:szCs w:val="16"/>
      </w:rPr>
      <w:t xml:space="preserve">802.15.4k WORKING DRAFT, </w:t>
    </w:r>
    <w:r>
      <w:rPr>
        <w:rFonts w:hint="eastAsia"/>
        <w:szCs w:val="16"/>
        <w:lang w:eastAsia="ko-KR"/>
      </w:rPr>
      <w:t>TRLE</w:t>
    </w:r>
    <w:r>
      <w:rPr>
        <w:szCs w:val="16"/>
      </w:rPr>
      <w:tab/>
      <w:t xml:space="preserve">Doc # </w:t>
    </w:r>
    <w:r w:rsidRPr="00827720">
      <w:rPr>
        <w:szCs w:val="16"/>
      </w:rPr>
      <w:t>15-1</w:t>
    </w:r>
    <w:r>
      <w:rPr>
        <w:rFonts w:hint="eastAsia"/>
        <w:szCs w:val="16"/>
        <w:lang w:eastAsia="ko-KR"/>
      </w:rPr>
      <w:t>2</w:t>
    </w:r>
    <w:r w:rsidRPr="00827720">
      <w:rPr>
        <w:szCs w:val="16"/>
      </w:rPr>
      <w:t>-0</w:t>
    </w:r>
    <w:ins w:id="3" w:author="Windows 사용자" w:date="2012-08-18T20:00:00Z">
      <w:r w:rsidR="00FA6A3A">
        <w:rPr>
          <w:rFonts w:hint="eastAsia"/>
          <w:szCs w:val="16"/>
          <w:lang w:eastAsia="ko-KR"/>
        </w:rPr>
        <w:t>445</w:t>
      </w:r>
    </w:ins>
    <w:del w:id="4" w:author="Windows 사용자" w:date="2012-08-18T20:01:00Z">
      <w:r w:rsidDel="00FA6A3A">
        <w:rPr>
          <w:rFonts w:hint="eastAsia"/>
          <w:szCs w:val="16"/>
          <w:lang w:eastAsia="ko-KR"/>
        </w:rPr>
        <w:delText>xxx</w:delText>
      </w:r>
    </w:del>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6">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61977"/>
    <w:multiLevelType w:val="hybridMultilevel"/>
    <w:tmpl w:val="08E487BC"/>
    <w:lvl w:ilvl="0" w:tplc="323204AE">
      <w:start w:val="1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9">
    <w:nsid w:val="451325FC"/>
    <w:multiLevelType w:val="hybridMultilevel"/>
    <w:tmpl w:val="62EE9F08"/>
    <w:lvl w:ilvl="0" w:tplc="B498D0EC">
      <w:start w:val="1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F956C21"/>
    <w:multiLevelType w:val="multilevel"/>
    <w:tmpl w:val="AED835EC"/>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284"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8"/>
  </w:num>
  <w:num w:numId="14">
    <w:abstractNumId w:val="1"/>
  </w:num>
  <w:num w:numId="15">
    <w:abstractNumId w:val="10"/>
  </w:num>
  <w:num w:numId="16">
    <w:abstractNumId w:val="4"/>
  </w:num>
  <w:num w:numId="17">
    <w:abstractNumId w:val="6"/>
  </w:num>
  <w:num w:numId="18">
    <w:abstractNumId w:val="12"/>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11"/>
  </w:num>
  <w:num w:numId="23">
    <w:abstractNumId w:val="12"/>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2"/>
  </w:num>
  <w:num w:numId="28">
    <w:abstractNumId w:val="12"/>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12"/>
    <w:lvlOverride w:ilvl="0">
      <w:startOverride w:val="6"/>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5"/>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num>
  <w:num w:numId="45">
    <w:abstractNumId w:val="1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5"/>
    </w:lvlOverride>
    <w:lvlOverride w:ilvl="1">
      <w:startOverride w:val="2"/>
    </w:lvlOverride>
    <w:lvlOverride w:ilvl="2">
      <w:startOverride w:val="4"/>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5"/>
    </w:lvlOverride>
    <w:lvlOverride w:ilvl="1">
      <w:startOverride w:val="3"/>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12"/>
    <w:lvlOverride w:ilvl="0">
      <w:startOverride w:val="5"/>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2"/>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3"/>
  </w:num>
  <w:num w:numId="58">
    <w:abstractNumId w:val="3"/>
  </w:num>
  <w:num w:numId="59">
    <w:abstractNumId w:val="9"/>
  </w:num>
  <w:num w:numId="60">
    <w:abstractNumId w:val="7"/>
  </w:num>
  <w:num w:numId="61">
    <w:abstractNumId w:val="12"/>
  </w:num>
  <w:num w:numId="62">
    <w:abstractNumId w:val="12"/>
  </w:num>
  <w:num w:numId="63">
    <w:abstractNumId w:val="12"/>
  </w:num>
  <w:num w:numId="64">
    <w:abstractNumId w:val="12"/>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46BC"/>
    <w:rsid w:val="000252A8"/>
    <w:rsid w:val="000265F5"/>
    <w:rsid w:val="0002764D"/>
    <w:rsid w:val="000337CD"/>
    <w:rsid w:val="000353F5"/>
    <w:rsid w:val="00040497"/>
    <w:rsid w:val="0004053A"/>
    <w:rsid w:val="00041DA3"/>
    <w:rsid w:val="00043D2C"/>
    <w:rsid w:val="000512DC"/>
    <w:rsid w:val="0005378C"/>
    <w:rsid w:val="00055D66"/>
    <w:rsid w:val="000608C4"/>
    <w:rsid w:val="00060B75"/>
    <w:rsid w:val="00073095"/>
    <w:rsid w:val="0007313C"/>
    <w:rsid w:val="000747B4"/>
    <w:rsid w:val="00076306"/>
    <w:rsid w:val="0007663E"/>
    <w:rsid w:val="00076F18"/>
    <w:rsid w:val="0008588B"/>
    <w:rsid w:val="00085E79"/>
    <w:rsid w:val="00094577"/>
    <w:rsid w:val="000964CA"/>
    <w:rsid w:val="00096E67"/>
    <w:rsid w:val="00096F36"/>
    <w:rsid w:val="00096FB7"/>
    <w:rsid w:val="000A35E8"/>
    <w:rsid w:val="000A4729"/>
    <w:rsid w:val="000B05EF"/>
    <w:rsid w:val="000B12E9"/>
    <w:rsid w:val="000B2C35"/>
    <w:rsid w:val="000B320F"/>
    <w:rsid w:val="000B3D6B"/>
    <w:rsid w:val="000B4535"/>
    <w:rsid w:val="000B4BB1"/>
    <w:rsid w:val="000B598B"/>
    <w:rsid w:val="000B73F3"/>
    <w:rsid w:val="000C3636"/>
    <w:rsid w:val="000C3DAA"/>
    <w:rsid w:val="000C5EBE"/>
    <w:rsid w:val="000C5FC5"/>
    <w:rsid w:val="000D03D9"/>
    <w:rsid w:val="000D5A08"/>
    <w:rsid w:val="000E0658"/>
    <w:rsid w:val="000E210E"/>
    <w:rsid w:val="000E2217"/>
    <w:rsid w:val="000E22C4"/>
    <w:rsid w:val="000E5BEC"/>
    <w:rsid w:val="000E702F"/>
    <w:rsid w:val="000F1CFE"/>
    <w:rsid w:val="000F3735"/>
    <w:rsid w:val="000F4035"/>
    <w:rsid w:val="000F5024"/>
    <w:rsid w:val="000F5D62"/>
    <w:rsid w:val="000F6687"/>
    <w:rsid w:val="000F7A91"/>
    <w:rsid w:val="00101FD1"/>
    <w:rsid w:val="00102287"/>
    <w:rsid w:val="00104525"/>
    <w:rsid w:val="001052A6"/>
    <w:rsid w:val="0010791C"/>
    <w:rsid w:val="00110854"/>
    <w:rsid w:val="0011167B"/>
    <w:rsid w:val="00111ABE"/>
    <w:rsid w:val="001121E7"/>
    <w:rsid w:val="00112280"/>
    <w:rsid w:val="00112284"/>
    <w:rsid w:val="0011287F"/>
    <w:rsid w:val="00113BC3"/>
    <w:rsid w:val="001161C1"/>
    <w:rsid w:val="00116989"/>
    <w:rsid w:val="00117232"/>
    <w:rsid w:val="001216A2"/>
    <w:rsid w:val="00121EBB"/>
    <w:rsid w:val="0012210C"/>
    <w:rsid w:val="00126533"/>
    <w:rsid w:val="001274C9"/>
    <w:rsid w:val="001304D0"/>
    <w:rsid w:val="00135299"/>
    <w:rsid w:val="001354EA"/>
    <w:rsid w:val="00137294"/>
    <w:rsid w:val="001413AB"/>
    <w:rsid w:val="001450DB"/>
    <w:rsid w:val="00145512"/>
    <w:rsid w:val="0014728B"/>
    <w:rsid w:val="00152483"/>
    <w:rsid w:val="00152A8F"/>
    <w:rsid w:val="00152C93"/>
    <w:rsid w:val="00153028"/>
    <w:rsid w:val="0015561A"/>
    <w:rsid w:val="001603AE"/>
    <w:rsid w:val="0016111A"/>
    <w:rsid w:val="00161C69"/>
    <w:rsid w:val="00161D1D"/>
    <w:rsid w:val="00162185"/>
    <w:rsid w:val="00162809"/>
    <w:rsid w:val="00165CC0"/>
    <w:rsid w:val="00165E81"/>
    <w:rsid w:val="001661D0"/>
    <w:rsid w:val="001662B0"/>
    <w:rsid w:val="0016755C"/>
    <w:rsid w:val="001747E9"/>
    <w:rsid w:val="00175496"/>
    <w:rsid w:val="001764D2"/>
    <w:rsid w:val="00177659"/>
    <w:rsid w:val="00181735"/>
    <w:rsid w:val="0018299D"/>
    <w:rsid w:val="001863A5"/>
    <w:rsid w:val="001877CE"/>
    <w:rsid w:val="001916B0"/>
    <w:rsid w:val="001921EF"/>
    <w:rsid w:val="0019313F"/>
    <w:rsid w:val="00193F57"/>
    <w:rsid w:val="001A06D1"/>
    <w:rsid w:val="001A2458"/>
    <w:rsid w:val="001A4656"/>
    <w:rsid w:val="001A60BA"/>
    <w:rsid w:val="001A6788"/>
    <w:rsid w:val="001A6C09"/>
    <w:rsid w:val="001A77A6"/>
    <w:rsid w:val="001B112A"/>
    <w:rsid w:val="001B13A7"/>
    <w:rsid w:val="001B33E1"/>
    <w:rsid w:val="001B41F8"/>
    <w:rsid w:val="001B5C1A"/>
    <w:rsid w:val="001B76A6"/>
    <w:rsid w:val="001C055F"/>
    <w:rsid w:val="001C0657"/>
    <w:rsid w:val="001C0FCF"/>
    <w:rsid w:val="001C3201"/>
    <w:rsid w:val="001C3410"/>
    <w:rsid w:val="001C35DC"/>
    <w:rsid w:val="001C4882"/>
    <w:rsid w:val="001D1537"/>
    <w:rsid w:val="001D1F13"/>
    <w:rsid w:val="001D2D5E"/>
    <w:rsid w:val="001D51EA"/>
    <w:rsid w:val="001D5A2E"/>
    <w:rsid w:val="001D6CD4"/>
    <w:rsid w:val="001E1749"/>
    <w:rsid w:val="001E3334"/>
    <w:rsid w:val="001E5F7C"/>
    <w:rsid w:val="001F35C5"/>
    <w:rsid w:val="001F3936"/>
    <w:rsid w:val="001F4FEC"/>
    <w:rsid w:val="001F7D06"/>
    <w:rsid w:val="00200AF2"/>
    <w:rsid w:val="00201088"/>
    <w:rsid w:val="00203572"/>
    <w:rsid w:val="00205C6E"/>
    <w:rsid w:val="00206B5D"/>
    <w:rsid w:val="0021132C"/>
    <w:rsid w:val="002116C6"/>
    <w:rsid w:val="00212EB0"/>
    <w:rsid w:val="00217298"/>
    <w:rsid w:val="002213AB"/>
    <w:rsid w:val="00223609"/>
    <w:rsid w:val="00223B6F"/>
    <w:rsid w:val="00224DC9"/>
    <w:rsid w:val="002270F0"/>
    <w:rsid w:val="00234ABC"/>
    <w:rsid w:val="00235C99"/>
    <w:rsid w:val="00235DBC"/>
    <w:rsid w:val="002405EC"/>
    <w:rsid w:val="00240B3F"/>
    <w:rsid w:val="00241505"/>
    <w:rsid w:val="00241D05"/>
    <w:rsid w:val="00243128"/>
    <w:rsid w:val="00244021"/>
    <w:rsid w:val="0024616D"/>
    <w:rsid w:val="00247A8D"/>
    <w:rsid w:val="00251FBA"/>
    <w:rsid w:val="00254AC5"/>
    <w:rsid w:val="002558F0"/>
    <w:rsid w:val="002563ED"/>
    <w:rsid w:val="00256B5A"/>
    <w:rsid w:val="00257ADA"/>
    <w:rsid w:val="00264280"/>
    <w:rsid w:val="002673DC"/>
    <w:rsid w:val="00267BCA"/>
    <w:rsid w:val="0027051A"/>
    <w:rsid w:val="00273E43"/>
    <w:rsid w:val="00273F7B"/>
    <w:rsid w:val="002775EE"/>
    <w:rsid w:val="00280195"/>
    <w:rsid w:val="0028243E"/>
    <w:rsid w:val="00283683"/>
    <w:rsid w:val="002838BA"/>
    <w:rsid w:val="00285760"/>
    <w:rsid w:val="00285BD5"/>
    <w:rsid w:val="00287CF8"/>
    <w:rsid w:val="0029009B"/>
    <w:rsid w:val="00290A4F"/>
    <w:rsid w:val="00291DA6"/>
    <w:rsid w:val="0029300F"/>
    <w:rsid w:val="00293C52"/>
    <w:rsid w:val="002944A7"/>
    <w:rsid w:val="0029461A"/>
    <w:rsid w:val="00294A3C"/>
    <w:rsid w:val="00294AA2"/>
    <w:rsid w:val="00297280"/>
    <w:rsid w:val="00297752"/>
    <w:rsid w:val="002A699C"/>
    <w:rsid w:val="002B0B8B"/>
    <w:rsid w:val="002B115B"/>
    <w:rsid w:val="002B158A"/>
    <w:rsid w:val="002B3D79"/>
    <w:rsid w:val="002B4654"/>
    <w:rsid w:val="002B5074"/>
    <w:rsid w:val="002C6BC8"/>
    <w:rsid w:val="002D28EB"/>
    <w:rsid w:val="002D56DF"/>
    <w:rsid w:val="002D5EE2"/>
    <w:rsid w:val="002D718F"/>
    <w:rsid w:val="002E021C"/>
    <w:rsid w:val="002E0AEB"/>
    <w:rsid w:val="002E378A"/>
    <w:rsid w:val="002E462F"/>
    <w:rsid w:val="002E7499"/>
    <w:rsid w:val="002F17BD"/>
    <w:rsid w:val="002F1A21"/>
    <w:rsid w:val="002F51C3"/>
    <w:rsid w:val="002F53DE"/>
    <w:rsid w:val="002F7303"/>
    <w:rsid w:val="003007D5"/>
    <w:rsid w:val="00302136"/>
    <w:rsid w:val="00302A76"/>
    <w:rsid w:val="00302EC1"/>
    <w:rsid w:val="00306507"/>
    <w:rsid w:val="003105BE"/>
    <w:rsid w:val="00311B87"/>
    <w:rsid w:val="00314B4F"/>
    <w:rsid w:val="0031551B"/>
    <w:rsid w:val="00316116"/>
    <w:rsid w:val="00320ADA"/>
    <w:rsid w:val="00320BA5"/>
    <w:rsid w:val="0032196F"/>
    <w:rsid w:val="00321BC4"/>
    <w:rsid w:val="00323060"/>
    <w:rsid w:val="00324C25"/>
    <w:rsid w:val="00324C9F"/>
    <w:rsid w:val="00326629"/>
    <w:rsid w:val="00327B13"/>
    <w:rsid w:val="00330755"/>
    <w:rsid w:val="003315A0"/>
    <w:rsid w:val="00335CCD"/>
    <w:rsid w:val="003360CD"/>
    <w:rsid w:val="003361AD"/>
    <w:rsid w:val="00336C99"/>
    <w:rsid w:val="00342686"/>
    <w:rsid w:val="00342E2F"/>
    <w:rsid w:val="00343323"/>
    <w:rsid w:val="0035035A"/>
    <w:rsid w:val="003510A0"/>
    <w:rsid w:val="00351192"/>
    <w:rsid w:val="003514F7"/>
    <w:rsid w:val="00353F22"/>
    <w:rsid w:val="003555B3"/>
    <w:rsid w:val="0036213E"/>
    <w:rsid w:val="003669A1"/>
    <w:rsid w:val="00367E12"/>
    <w:rsid w:val="0037046A"/>
    <w:rsid w:val="00371DFB"/>
    <w:rsid w:val="00374995"/>
    <w:rsid w:val="00375640"/>
    <w:rsid w:val="00376F9F"/>
    <w:rsid w:val="00377D13"/>
    <w:rsid w:val="0038283E"/>
    <w:rsid w:val="00385F14"/>
    <w:rsid w:val="003876C6"/>
    <w:rsid w:val="00392967"/>
    <w:rsid w:val="00392982"/>
    <w:rsid w:val="00392A02"/>
    <w:rsid w:val="003949CA"/>
    <w:rsid w:val="003A0930"/>
    <w:rsid w:val="003A2B6C"/>
    <w:rsid w:val="003A4D56"/>
    <w:rsid w:val="003A76D6"/>
    <w:rsid w:val="003B0B78"/>
    <w:rsid w:val="003B0F2C"/>
    <w:rsid w:val="003B2861"/>
    <w:rsid w:val="003B2E38"/>
    <w:rsid w:val="003B4586"/>
    <w:rsid w:val="003B54E7"/>
    <w:rsid w:val="003C080C"/>
    <w:rsid w:val="003C0C5D"/>
    <w:rsid w:val="003C2826"/>
    <w:rsid w:val="003C38E3"/>
    <w:rsid w:val="003C4A73"/>
    <w:rsid w:val="003C70CD"/>
    <w:rsid w:val="003D1359"/>
    <w:rsid w:val="003D1602"/>
    <w:rsid w:val="003D25A4"/>
    <w:rsid w:val="003D32E9"/>
    <w:rsid w:val="003D44A2"/>
    <w:rsid w:val="003D514A"/>
    <w:rsid w:val="003D6121"/>
    <w:rsid w:val="003E03E2"/>
    <w:rsid w:val="003E3C54"/>
    <w:rsid w:val="003E471E"/>
    <w:rsid w:val="003E4F1B"/>
    <w:rsid w:val="003E53E6"/>
    <w:rsid w:val="003E7624"/>
    <w:rsid w:val="003F0DCC"/>
    <w:rsid w:val="003F1747"/>
    <w:rsid w:val="003F1903"/>
    <w:rsid w:val="003F302D"/>
    <w:rsid w:val="003F46A8"/>
    <w:rsid w:val="003F74AB"/>
    <w:rsid w:val="004031CD"/>
    <w:rsid w:val="004051B3"/>
    <w:rsid w:val="0040528B"/>
    <w:rsid w:val="00410EE1"/>
    <w:rsid w:val="0041501C"/>
    <w:rsid w:val="00416397"/>
    <w:rsid w:val="004166A5"/>
    <w:rsid w:val="00417670"/>
    <w:rsid w:val="00422EFF"/>
    <w:rsid w:val="004252E0"/>
    <w:rsid w:val="004252EE"/>
    <w:rsid w:val="0042590E"/>
    <w:rsid w:val="00427CC1"/>
    <w:rsid w:val="00432A88"/>
    <w:rsid w:val="0043318B"/>
    <w:rsid w:val="00433786"/>
    <w:rsid w:val="00436071"/>
    <w:rsid w:val="004366A1"/>
    <w:rsid w:val="00436A43"/>
    <w:rsid w:val="00437B98"/>
    <w:rsid w:val="004428E5"/>
    <w:rsid w:val="00444F79"/>
    <w:rsid w:val="004459BF"/>
    <w:rsid w:val="004462B0"/>
    <w:rsid w:val="00455731"/>
    <w:rsid w:val="00457FF2"/>
    <w:rsid w:val="00460A3F"/>
    <w:rsid w:val="004632C8"/>
    <w:rsid w:val="004639CE"/>
    <w:rsid w:val="004640B2"/>
    <w:rsid w:val="00464E6F"/>
    <w:rsid w:val="00466064"/>
    <w:rsid w:val="004660AB"/>
    <w:rsid w:val="00466498"/>
    <w:rsid w:val="00466AE6"/>
    <w:rsid w:val="004676BB"/>
    <w:rsid w:val="00471EED"/>
    <w:rsid w:val="004724E7"/>
    <w:rsid w:val="00474092"/>
    <w:rsid w:val="0047763A"/>
    <w:rsid w:val="00481E8A"/>
    <w:rsid w:val="004839FD"/>
    <w:rsid w:val="00485019"/>
    <w:rsid w:val="00494BC2"/>
    <w:rsid w:val="004975AC"/>
    <w:rsid w:val="00497782"/>
    <w:rsid w:val="004A066D"/>
    <w:rsid w:val="004A337B"/>
    <w:rsid w:val="004A7923"/>
    <w:rsid w:val="004B5F1D"/>
    <w:rsid w:val="004C0732"/>
    <w:rsid w:val="004C0985"/>
    <w:rsid w:val="004C13C4"/>
    <w:rsid w:val="004C4724"/>
    <w:rsid w:val="004C5C47"/>
    <w:rsid w:val="004C71F5"/>
    <w:rsid w:val="004C7E1A"/>
    <w:rsid w:val="004D1535"/>
    <w:rsid w:val="004D1AE1"/>
    <w:rsid w:val="004D21DF"/>
    <w:rsid w:val="004D2431"/>
    <w:rsid w:val="004D2546"/>
    <w:rsid w:val="004D570E"/>
    <w:rsid w:val="004D5A32"/>
    <w:rsid w:val="004D78A9"/>
    <w:rsid w:val="004E0B51"/>
    <w:rsid w:val="004E13AC"/>
    <w:rsid w:val="004F1558"/>
    <w:rsid w:val="004F1E2F"/>
    <w:rsid w:val="004F46AC"/>
    <w:rsid w:val="004F46DB"/>
    <w:rsid w:val="004F4815"/>
    <w:rsid w:val="004F4D1F"/>
    <w:rsid w:val="004F58BB"/>
    <w:rsid w:val="004F590E"/>
    <w:rsid w:val="004F5A43"/>
    <w:rsid w:val="004F64F3"/>
    <w:rsid w:val="0050002B"/>
    <w:rsid w:val="00503D06"/>
    <w:rsid w:val="005047CE"/>
    <w:rsid w:val="005214F7"/>
    <w:rsid w:val="0052209B"/>
    <w:rsid w:val="00522143"/>
    <w:rsid w:val="00522C69"/>
    <w:rsid w:val="00525BFC"/>
    <w:rsid w:val="00527044"/>
    <w:rsid w:val="00530062"/>
    <w:rsid w:val="005303CB"/>
    <w:rsid w:val="0053106E"/>
    <w:rsid w:val="00532F1A"/>
    <w:rsid w:val="005335F2"/>
    <w:rsid w:val="00533FDB"/>
    <w:rsid w:val="005369FF"/>
    <w:rsid w:val="00537065"/>
    <w:rsid w:val="00541DAC"/>
    <w:rsid w:val="00542CC7"/>
    <w:rsid w:val="00542EAB"/>
    <w:rsid w:val="00546313"/>
    <w:rsid w:val="0054646E"/>
    <w:rsid w:val="00547230"/>
    <w:rsid w:val="00551442"/>
    <w:rsid w:val="00552A6A"/>
    <w:rsid w:val="00554470"/>
    <w:rsid w:val="005604BC"/>
    <w:rsid w:val="00560CF6"/>
    <w:rsid w:val="00563147"/>
    <w:rsid w:val="0056696C"/>
    <w:rsid w:val="00570502"/>
    <w:rsid w:val="005710C1"/>
    <w:rsid w:val="005725EB"/>
    <w:rsid w:val="00572E54"/>
    <w:rsid w:val="00576B7D"/>
    <w:rsid w:val="00581F19"/>
    <w:rsid w:val="00582567"/>
    <w:rsid w:val="00582FD1"/>
    <w:rsid w:val="0058462B"/>
    <w:rsid w:val="00591762"/>
    <w:rsid w:val="005926BF"/>
    <w:rsid w:val="005939E3"/>
    <w:rsid w:val="005A0F68"/>
    <w:rsid w:val="005A4F8D"/>
    <w:rsid w:val="005A6E73"/>
    <w:rsid w:val="005B15EA"/>
    <w:rsid w:val="005B5244"/>
    <w:rsid w:val="005B5AFB"/>
    <w:rsid w:val="005C4B46"/>
    <w:rsid w:val="005C5ACE"/>
    <w:rsid w:val="005C5E59"/>
    <w:rsid w:val="005C7B49"/>
    <w:rsid w:val="005D08F0"/>
    <w:rsid w:val="005D2E88"/>
    <w:rsid w:val="005D6919"/>
    <w:rsid w:val="005D7B29"/>
    <w:rsid w:val="005E021C"/>
    <w:rsid w:val="005E1E85"/>
    <w:rsid w:val="005E5743"/>
    <w:rsid w:val="005E5CA4"/>
    <w:rsid w:val="005E6190"/>
    <w:rsid w:val="005E6EAD"/>
    <w:rsid w:val="005F0361"/>
    <w:rsid w:val="005F06A2"/>
    <w:rsid w:val="005F0EFA"/>
    <w:rsid w:val="005F1752"/>
    <w:rsid w:val="005F1DCD"/>
    <w:rsid w:val="005F21EB"/>
    <w:rsid w:val="005F4A60"/>
    <w:rsid w:val="005F562D"/>
    <w:rsid w:val="005F6C55"/>
    <w:rsid w:val="006005BF"/>
    <w:rsid w:val="00600FA6"/>
    <w:rsid w:val="00601B19"/>
    <w:rsid w:val="006070FF"/>
    <w:rsid w:val="00610031"/>
    <w:rsid w:val="00610203"/>
    <w:rsid w:val="00612DE2"/>
    <w:rsid w:val="00614021"/>
    <w:rsid w:val="00620E11"/>
    <w:rsid w:val="00621421"/>
    <w:rsid w:val="0062199F"/>
    <w:rsid w:val="00623546"/>
    <w:rsid w:val="00624F1B"/>
    <w:rsid w:val="00625708"/>
    <w:rsid w:val="00627ADE"/>
    <w:rsid w:val="00627B11"/>
    <w:rsid w:val="00631D31"/>
    <w:rsid w:val="00633540"/>
    <w:rsid w:val="00634FDF"/>
    <w:rsid w:val="00637FC1"/>
    <w:rsid w:val="006402A1"/>
    <w:rsid w:val="0064049C"/>
    <w:rsid w:val="0064082A"/>
    <w:rsid w:val="00640AC5"/>
    <w:rsid w:val="006439FD"/>
    <w:rsid w:val="00644E7F"/>
    <w:rsid w:val="00650A52"/>
    <w:rsid w:val="0065106C"/>
    <w:rsid w:val="00652CAD"/>
    <w:rsid w:val="006532EA"/>
    <w:rsid w:val="006570A4"/>
    <w:rsid w:val="006600D4"/>
    <w:rsid w:val="0066267F"/>
    <w:rsid w:val="006627FA"/>
    <w:rsid w:val="00663674"/>
    <w:rsid w:val="00665F63"/>
    <w:rsid w:val="006662BF"/>
    <w:rsid w:val="00666BD6"/>
    <w:rsid w:val="00667C83"/>
    <w:rsid w:val="00675849"/>
    <w:rsid w:val="0067613D"/>
    <w:rsid w:val="0067669D"/>
    <w:rsid w:val="00676F52"/>
    <w:rsid w:val="00677854"/>
    <w:rsid w:val="006806A6"/>
    <w:rsid w:val="0068343A"/>
    <w:rsid w:val="00683A36"/>
    <w:rsid w:val="00683D8A"/>
    <w:rsid w:val="0068446A"/>
    <w:rsid w:val="00685899"/>
    <w:rsid w:val="00687DD0"/>
    <w:rsid w:val="00690505"/>
    <w:rsid w:val="00692CAC"/>
    <w:rsid w:val="00692E8F"/>
    <w:rsid w:val="0069310A"/>
    <w:rsid w:val="00693B5C"/>
    <w:rsid w:val="00696CE4"/>
    <w:rsid w:val="006971BA"/>
    <w:rsid w:val="006A1735"/>
    <w:rsid w:val="006A2CBA"/>
    <w:rsid w:val="006A61E0"/>
    <w:rsid w:val="006A6757"/>
    <w:rsid w:val="006B515D"/>
    <w:rsid w:val="006B5877"/>
    <w:rsid w:val="006B6B53"/>
    <w:rsid w:val="006B7B8B"/>
    <w:rsid w:val="006C14C6"/>
    <w:rsid w:val="006C386B"/>
    <w:rsid w:val="006C3D4E"/>
    <w:rsid w:val="006C4A49"/>
    <w:rsid w:val="006C6D51"/>
    <w:rsid w:val="006C7C5A"/>
    <w:rsid w:val="006D26FB"/>
    <w:rsid w:val="006D3217"/>
    <w:rsid w:val="006D6CED"/>
    <w:rsid w:val="006E068F"/>
    <w:rsid w:val="006E06B0"/>
    <w:rsid w:val="006E0876"/>
    <w:rsid w:val="006E0CEE"/>
    <w:rsid w:val="006E2203"/>
    <w:rsid w:val="006E33F8"/>
    <w:rsid w:val="006F082B"/>
    <w:rsid w:val="006F12B1"/>
    <w:rsid w:val="006F37F7"/>
    <w:rsid w:val="006F5F75"/>
    <w:rsid w:val="006F638B"/>
    <w:rsid w:val="006F7B7D"/>
    <w:rsid w:val="007018E6"/>
    <w:rsid w:val="00704175"/>
    <w:rsid w:val="00704A4B"/>
    <w:rsid w:val="007074CD"/>
    <w:rsid w:val="00711F26"/>
    <w:rsid w:val="007131CE"/>
    <w:rsid w:val="007178DB"/>
    <w:rsid w:val="00720038"/>
    <w:rsid w:val="00720D20"/>
    <w:rsid w:val="00724961"/>
    <w:rsid w:val="00725BE5"/>
    <w:rsid w:val="007264DD"/>
    <w:rsid w:val="00730FDF"/>
    <w:rsid w:val="00731443"/>
    <w:rsid w:val="007319F2"/>
    <w:rsid w:val="00731F31"/>
    <w:rsid w:val="0073309D"/>
    <w:rsid w:val="007339E4"/>
    <w:rsid w:val="007371DA"/>
    <w:rsid w:val="00740C01"/>
    <w:rsid w:val="0074155F"/>
    <w:rsid w:val="0074340E"/>
    <w:rsid w:val="00743B74"/>
    <w:rsid w:val="0074431E"/>
    <w:rsid w:val="00744D18"/>
    <w:rsid w:val="00746AC6"/>
    <w:rsid w:val="00746C2D"/>
    <w:rsid w:val="00746D36"/>
    <w:rsid w:val="00752D0B"/>
    <w:rsid w:val="00754A55"/>
    <w:rsid w:val="00757DF7"/>
    <w:rsid w:val="00764073"/>
    <w:rsid w:val="00765083"/>
    <w:rsid w:val="00766DFA"/>
    <w:rsid w:val="00766E14"/>
    <w:rsid w:val="00766F07"/>
    <w:rsid w:val="00771216"/>
    <w:rsid w:val="007722A8"/>
    <w:rsid w:val="007733FC"/>
    <w:rsid w:val="00773AD0"/>
    <w:rsid w:val="007745BB"/>
    <w:rsid w:val="0077485C"/>
    <w:rsid w:val="00775875"/>
    <w:rsid w:val="00775DA1"/>
    <w:rsid w:val="00775ED2"/>
    <w:rsid w:val="00776F78"/>
    <w:rsid w:val="0077775E"/>
    <w:rsid w:val="007809F1"/>
    <w:rsid w:val="0078182F"/>
    <w:rsid w:val="00782798"/>
    <w:rsid w:val="00782D1B"/>
    <w:rsid w:val="007850E9"/>
    <w:rsid w:val="007851EB"/>
    <w:rsid w:val="00785A75"/>
    <w:rsid w:val="007863EE"/>
    <w:rsid w:val="007901F1"/>
    <w:rsid w:val="007911CF"/>
    <w:rsid w:val="007927BE"/>
    <w:rsid w:val="00792977"/>
    <w:rsid w:val="007929E2"/>
    <w:rsid w:val="007A28E3"/>
    <w:rsid w:val="007A34A1"/>
    <w:rsid w:val="007A428E"/>
    <w:rsid w:val="007B0FF7"/>
    <w:rsid w:val="007B4DE6"/>
    <w:rsid w:val="007B5CFC"/>
    <w:rsid w:val="007B62FA"/>
    <w:rsid w:val="007B7AF5"/>
    <w:rsid w:val="007C0466"/>
    <w:rsid w:val="007C12EC"/>
    <w:rsid w:val="007C30AD"/>
    <w:rsid w:val="007C5544"/>
    <w:rsid w:val="007D0B54"/>
    <w:rsid w:val="007D19CD"/>
    <w:rsid w:val="007D3761"/>
    <w:rsid w:val="007D436B"/>
    <w:rsid w:val="007E2427"/>
    <w:rsid w:val="007E2512"/>
    <w:rsid w:val="007E2E8D"/>
    <w:rsid w:val="007E3045"/>
    <w:rsid w:val="007E515A"/>
    <w:rsid w:val="007E7C22"/>
    <w:rsid w:val="007F0DFE"/>
    <w:rsid w:val="007F0FA3"/>
    <w:rsid w:val="007F1801"/>
    <w:rsid w:val="007F1A12"/>
    <w:rsid w:val="007F6B4A"/>
    <w:rsid w:val="007F6DFE"/>
    <w:rsid w:val="007F79D2"/>
    <w:rsid w:val="008023EA"/>
    <w:rsid w:val="0080390C"/>
    <w:rsid w:val="008049B5"/>
    <w:rsid w:val="00806D81"/>
    <w:rsid w:val="00811D3D"/>
    <w:rsid w:val="0081288F"/>
    <w:rsid w:val="008138FF"/>
    <w:rsid w:val="00813C44"/>
    <w:rsid w:val="00816FBF"/>
    <w:rsid w:val="008171FF"/>
    <w:rsid w:val="008203ED"/>
    <w:rsid w:val="00820DA2"/>
    <w:rsid w:val="00823387"/>
    <w:rsid w:val="0082609C"/>
    <w:rsid w:val="00826853"/>
    <w:rsid w:val="008268AA"/>
    <w:rsid w:val="008269A4"/>
    <w:rsid w:val="008272EE"/>
    <w:rsid w:val="00827720"/>
    <w:rsid w:val="00835084"/>
    <w:rsid w:val="008353D7"/>
    <w:rsid w:val="00835A11"/>
    <w:rsid w:val="00835D81"/>
    <w:rsid w:val="008363FD"/>
    <w:rsid w:val="00836603"/>
    <w:rsid w:val="00836AD0"/>
    <w:rsid w:val="00837166"/>
    <w:rsid w:val="00840723"/>
    <w:rsid w:val="0084271F"/>
    <w:rsid w:val="008440A5"/>
    <w:rsid w:val="00850F1A"/>
    <w:rsid w:val="008515A8"/>
    <w:rsid w:val="00851B57"/>
    <w:rsid w:val="00853801"/>
    <w:rsid w:val="008539A2"/>
    <w:rsid w:val="00857B3C"/>
    <w:rsid w:val="00857C42"/>
    <w:rsid w:val="00862377"/>
    <w:rsid w:val="00864153"/>
    <w:rsid w:val="00866C23"/>
    <w:rsid w:val="00867CA3"/>
    <w:rsid w:val="00870439"/>
    <w:rsid w:val="008708E2"/>
    <w:rsid w:val="00870C31"/>
    <w:rsid w:val="008710B4"/>
    <w:rsid w:val="00871306"/>
    <w:rsid w:val="00871587"/>
    <w:rsid w:val="008734D0"/>
    <w:rsid w:val="00873C1D"/>
    <w:rsid w:val="00874A1E"/>
    <w:rsid w:val="00875AAA"/>
    <w:rsid w:val="008761F7"/>
    <w:rsid w:val="00876896"/>
    <w:rsid w:val="00880486"/>
    <w:rsid w:val="00881474"/>
    <w:rsid w:val="00881B86"/>
    <w:rsid w:val="00882619"/>
    <w:rsid w:val="00884391"/>
    <w:rsid w:val="00886F9B"/>
    <w:rsid w:val="00887070"/>
    <w:rsid w:val="00891250"/>
    <w:rsid w:val="00892491"/>
    <w:rsid w:val="008943E2"/>
    <w:rsid w:val="00895E6E"/>
    <w:rsid w:val="00897096"/>
    <w:rsid w:val="00897877"/>
    <w:rsid w:val="008A03D2"/>
    <w:rsid w:val="008A0E00"/>
    <w:rsid w:val="008A3464"/>
    <w:rsid w:val="008B4451"/>
    <w:rsid w:val="008B64C6"/>
    <w:rsid w:val="008C09E8"/>
    <w:rsid w:val="008C1737"/>
    <w:rsid w:val="008C233B"/>
    <w:rsid w:val="008C6F2E"/>
    <w:rsid w:val="008D1544"/>
    <w:rsid w:val="008D3E3A"/>
    <w:rsid w:val="008D426D"/>
    <w:rsid w:val="008D4A22"/>
    <w:rsid w:val="008D51DF"/>
    <w:rsid w:val="008E1BE9"/>
    <w:rsid w:val="008E7787"/>
    <w:rsid w:val="008F1DE2"/>
    <w:rsid w:val="008F4C8C"/>
    <w:rsid w:val="008F5B68"/>
    <w:rsid w:val="008F6BCA"/>
    <w:rsid w:val="008F72FD"/>
    <w:rsid w:val="008F769F"/>
    <w:rsid w:val="00900009"/>
    <w:rsid w:val="00902145"/>
    <w:rsid w:val="00904F99"/>
    <w:rsid w:val="00906107"/>
    <w:rsid w:val="00910638"/>
    <w:rsid w:val="00910D48"/>
    <w:rsid w:val="00912384"/>
    <w:rsid w:val="009131AB"/>
    <w:rsid w:val="00913864"/>
    <w:rsid w:val="00913DE0"/>
    <w:rsid w:val="00914325"/>
    <w:rsid w:val="00914A48"/>
    <w:rsid w:val="0091729F"/>
    <w:rsid w:val="00920118"/>
    <w:rsid w:val="00921D0E"/>
    <w:rsid w:val="00921E6D"/>
    <w:rsid w:val="0092285E"/>
    <w:rsid w:val="009245A8"/>
    <w:rsid w:val="00924F02"/>
    <w:rsid w:val="00925082"/>
    <w:rsid w:val="00927399"/>
    <w:rsid w:val="009314BA"/>
    <w:rsid w:val="009403A0"/>
    <w:rsid w:val="00941314"/>
    <w:rsid w:val="00941FA2"/>
    <w:rsid w:val="00943DA1"/>
    <w:rsid w:val="009445D4"/>
    <w:rsid w:val="00944825"/>
    <w:rsid w:val="009468D9"/>
    <w:rsid w:val="0095004D"/>
    <w:rsid w:val="009506C3"/>
    <w:rsid w:val="0095158C"/>
    <w:rsid w:val="00956A41"/>
    <w:rsid w:val="00960D32"/>
    <w:rsid w:val="00962CE8"/>
    <w:rsid w:val="00965794"/>
    <w:rsid w:val="0096716F"/>
    <w:rsid w:val="00967BEB"/>
    <w:rsid w:val="00971A9F"/>
    <w:rsid w:val="009755E4"/>
    <w:rsid w:val="00981358"/>
    <w:rsid w:val="00981DED"/>
    <w:rsid w:val="0098327F"/>
    <w:rsid w:val="00983A5F"/>
    <w:rsid w:val="009849A1"/>
    <w:rsid w:val="0099075B"/>
    <w:rsid w:val="00991300"/>
    <w:rsid w:val="00991DCD"/>
    <w:rsid w:val="0099201B"/>
    <w:rsid w:val="009920BB"/>
    <w:rsid w:val="00993D9D"/>
    <w:rsid w:val="00994391"/>
    <w:rsid w:val="00997FDF"/>
    <w:rsid w:val="009A1657"/>
    <w:rsid w:val="009A2FA4"/>
    <w:rsid w:val="009A61EF"/>
    <w:rsid w:val="009A633F"/>
    <w:rsid w:val="009A70F9"/>
    <w:rsid w:val="009A7552"/>
    <w:rsid w:val="009B1DD2"/>
    <w:rsid w:val="009B4190"/>
    <w:rsid w:val="009B4F60"/>
    <w:rsid w:val="009B58CE"/>
    <w:rsid w:val="009B59E7"/>
    <w:rsid w:val="009C095D"/>
    <w:rsid w:val="009C3227"/>
    <w:rsid w:val="009C3382"/>
    <w:rsid w:val="009C4D1E"/>
    <w:rsid w:val="009C6DE3"/>
    <w:rsid w:val="009D129C"/>
    <w:rsid w:val="009D2A7C"/>
    <w:rsid w:val="009D468F"/>
    <w:rsid w:val="009D481A"/>
    <w:rsid w:val="009D59CD"/>
    <w:rsid w:val="009D72EC"/>
    <w:rsid w:val="009D7443"/>
    <w:rsid w:val="009D77F7"/>
    <w:rsid w:val="009E2D7F"/>
    <w:rsid w:val="009E60D5"/>
    <w:rsid w:val="009F6701"/>
    <w:rsid w:val="009F7DDE"/>
    <w:rsid w:val="00A007F9"/>
    <w:rsid w:val="00A01D18"/>
    <w:rsid w:val="00A02778"/>
    <w:rsid w:val="00A05128"/>
    <w:rsid w:val="00A07133"/>
    <w:rsid w:val="00A11A23"/>
    <w:rsid w:val="00A12513"/>
    <w:rsid w:val="00A133CB"/>
    <w:rsid w:val="00A14FF8"/>
    <w:rsid w:val="00A1596F"/>
    <w:rsid w:val="00A15E1F"/>
    <w:rsid w:val="00A16D15"/>
    <w:rsid w:val="00A17DAB"/>
    <w:rsid w:val="00A20656"/>
    <w:rsid w:val="00A211C4"/>
    <w:rsid w:val="00A22635"/>
    <w:rsid w:val="00A240DB"/>
    <w:rsid w:val="00A2505B"/>
    <w:rsid w:val="00A32BCE"/>
    <w:rsid w:val="00A346D3"/>
    <w:rsid w:val="00A377BC"/>
    <w:rsid w:val="00A37B9F"/>
    <w:rsid w:val="00A4148E"/>
    <w:rsid w:val="00A4170C"/>
    <w:rsid w:val="00A43189"/>
    <w:rsid w:val="00A4481F"/>
    <w:rsid w:val="00A4588C"/>
    <w:rsid w:val="00A46BAD"/>
    <w:rsid w:val="00A53EC0"/>
    <w:rsid w:val="00A53F67"/>
    <w:rsid w:val="00A5519B"/>
    <w:rsid w:val="00A6005F"/>
    <w:rsid w:val="00A61978"/>
    <w:rsid w:val="00A61FD7"/>
    <w:rsid w:val="00A624E3"/>
    <w:rsid w:val="00A628F5"/>
    <w:rsid w:val="00A64ED3"/>
    <w:rsid w:val="00A65166"/>
    <w:rsid w:val="00A669A7"/>
    <w:rsid w:val="00A67173"/>
    <w:rsid w:val="00A67179"/>
    <w:rsid w:val="00A70704"/>
    <w:rsid w:val="00A708E6"/>
    <w:rsid w:val="00A70CBF"/>
    <w:rsid w:val="00A71632"/>
    <w:rsid w:val="00A71F8B"/>
    <w:rsid w:val="00A72E43"/>
    <w:rsid w:val="00A73C40"/>
    <w:rsid w:val="00A76C60"/>
    <w:rsid w:val="00A82F55"/>
    <w:rsid w:val="00A844DD"/>
    <w:rsid w:val="00A86D32"/>
    <w:rsid w:val="00A909AE"/>
    <w:rsid w:val="00A914AE"/>
    <w:rsid w:val="00A91DA7"/>
    <w:rsid w:val="00A977B9"/>
    <w:rsid w:val="00AA28B7"/>
    <w:rsid w:val="00AA2E08"/>
    <w:rsid w:val="00AA557A"/>
    <w:rsid w:val="00AA617A"/>
    <w:rsid w:val="00AA77F4"/>
    <w:rsid w:val="00AB1098"/>
    <w:rsid w:val="00AB13E3"/>
    <w:rsid w:val="00AB3B52"/>
    <w:rsid w:val="00AB7587"/>
    <w:rsid w:val="00AB7E43"/>
    <w:rsid w:val="00AC26CC"/>
    <w:rsid w:val="00AC6643"/>
    <w:rsid w:val="00AD00B7"/>
    <w:rsid w:val="00AD058A"/>
    <w:rsid w:val="00AD0956"/>
    <w:rsid w:val="00AD4475"/>
    <w:rsid w:val="00AD73E1"/>
    <w:rsid w:val="00AE21C4"/>
    <w:rsid w:val="00AE2D28"/>
    <w:rsid w:val="00AE434B"/>
    <w:rsid w:val="00AE6693"/>
    <w:rsid w:val="00AE684C"/>
    <w:rsid w:val="00AE6E93"/>
    <w:rsid w:val="00AF2425"/>
    <w:rsid w:val="00AF2C08"/>
    <w:rsid w:val="00AF41E9"/>
    <w:rsid w:val="00AF503A"/>
    <w:rsid w:val="00AF59CF"/>
    <w:rsid w:val="00AF6E97"/>
    <w:rsid w:val="00B01DB8"/>
    <w:rsid w:val="00B034C7"/>
    <w:rsid w:val="00B04D20"/>
    <w:rsid w:val="00B10732"/>
    <w:rsid w:val="00B11F1C"/>
    <w:rsid w:val="00B13E4B"/>
    <w:rsid w:val="00B15315"/>
    <w:rsid w:val="00B15B9A"/>
    <w:rsid w:val="00B16CD4"/>
    <w:rsid w:val="00B256A7"/>
    <w:rsid w:val="00B26838"/>
    <w:rsid w:val="00B36358"/>
    <w:rsid w:val="00B40879"/>
    <w:rsid w:val="00B4464F"/>
    <w:rsid w:val="00B44AE6"/>
    <w:rsid w:val="00B451D4"/>
    <w:rsid w:val="00B4621D"/>
    <w:rsid w:val="00B4642F"/>
    <w:rsid w:val="00B46CAD"/>
    <w:rsid w:val="00B479FD"/>
    <w:rsid w:val="00B47A25"/>
    <w:rsid w:val="00B50736"/>
    <w:rsid w:val="00B62713"/>
    <w:rsid w:val="00B62B42"/>
    <w:rsid w:val="00B642CF"/>
    <w:rsid w:val="00B64E15"/>
    <w:rsid w:val="00B6526F"/>
    <w:rsid w:val="00B7373B"/>
    <w:rsid w:val="00B74964"/>
    <w:rsid w:val="00B75879"/>
    <w:rsid w:val="00B77AFC"/>
    <w:rsid w:val="00B8128E"/>
    <w:rsid w:val="00B8309F"/>
    <w:rsid w:val="00B84877"/>
    <w:rsid w:val="00B84BC0"/>
    <w:rsid w:val="00B84C48"/>
    <w:rsid w:val="00B85661"/>
    <w:rsid w:val="00B858B6"/>
    <w:rsid w:val="00B913FC"/>
    <w:rsid w:val="00B943D9"/>
    <w:rsid w:val="00B94D23"/>
    <w:rsid w:val="00B94DE7"/>
    <w:rsid w:val="00B95D99"/>
    <w:rsid w:val="00BA3AA4"/>
    <w:rsid w:val="00BA5783"/>
    <w:rsid w:val="00BA78F7"/>
    <w:rsid w:val="00BB03BD"/>
    <w:rsid w:val="00BB0BDD"/>
    <w:rsid w:val="00BB6786"/>
    <w:rsid w:val="00BC00F0"/>
    <w:rsid w:val="00BC1CED"/>
    <w:rsid w:val="00BC534C"/>
    <w:rsid w:val="00BC799B"/>
    <w:rsid w:val="00BD44F4"/>
    <w:rsid w:val="00BD52EF"/>
    <w:rsid w:val="00BD558D"/>
    <w:rsid w:val="00BD7E50"/>
    <w:rsid w:val="00BE2ECC"/>
    <w:rsid w:val="00BE68A5"/>
    <w:rsid w:val="00BE6CC7"/>
    <w:rsid w:val="00BF1AD4"/>
    <w:rsid w:val="00BF20EE"/>
    <w:rsid w:val="00BF4EF7"/>
    <w:rsid w:val="00BF5D1F"/>
    <w:rsid w:val="00BF6F01"/>
    <w:rsid w:val="00C01E85"/>
    <w:rsid w:val="00C05841"/>
    <w:rsid w:val="00C06A52"/>
    <w:rsid w:val="00C06D7B"/>
    <w:rsid w:val="00C07103"/>
    <w:rsid w:val="00C11D1D"/>
    <w:rsid w:val="00C14092"/>
    <w:rsid w:val="00C15C1E"/>
    <w:rsid w:val="00C15D9F"/>
    <w:rsid w:val="00C16157"/>
    <w:rsid w:val="00C164DA"/>
    <w:rsid w:val="00C2108A"/>
    <w:rsid w:val="00C25064"/>
    <w:rsid w:val="00C25EF2"/>
    <w:rsid w:val="00C268C6"/>
    <w:rsid w:val="00C308A8"/>
    <w:rsid w:val="00C3324B"/>
    <w:rsid w:val="00C33F25"/>
    <w:rsid w:val="00C35282"/>
    <w:rsid w:val="00C411D9"/>
    <w:rsid w:val="00C414E1"/>
    <w:rsid w:val="00C421E9"/>
    <w:rsid w:val="00C4389B"/>
    <w:rsid w:val="00C454D8"/>
    <w:rsid w:val="00C463EE"/>
    <w:rsid w:val="00C50B58"/>
    <w:rsid w:val="00C519F4"/>
    <w:rsid w:val="00C5249B"/>
    <w:rsid w:val="00C53CCC"/>
    <w:rsid w:val="00C54AB5"/>
    <w:rsid w:val="00C56C9F"/>
    <w:rsid w:val="00C5751E"/>
    <w:rsid w:val="00C626E4"/>
    <w:rsid w:val="00C71529"/>
    <w:rsid w:val="00C72E0C"/>
    <w:rsid w:val="00C7372F"/>
    <w:rsid w:val="00C73991"/>
    <w:rsid w:val="00C73A4D"/>
    <w:rsid w:val="00C73E9B"/>
    <w:rsid w:val="00C7466E"/>
    <w:rsid w:val="00C82C49"/>
    <w:rsid w:val="00C856E2"/>
    <w:rsid w:val="00C87013"/>
    <w:rsid w:val="00C8702B"/>
    <w:rsid w:val="00C942CD"/>
    <w:rsid w:val="00C94F69"/>
    <w:rsid w:val="00C952AC"/>
    <w:rsid w:val="00C96EE4"/>
    <w:rsid w:val="00CA01BA"/>
    <w:rsid w:val="00CA18C5"/>
    <w:rsid w:val="00CA1A29"/>
    <w:rsid w:val="00CA20ED"/>
    <w:rsid w:val="00CA277C"/>
    <w:rsid w:val="00CA3D32"/>
    <w:rsid w:val="00CA5039"/>
    <w:rsid w:val="00CA66E8"/>
    <w:rsid w:val="00CB07CF"/>
    <w:rsid w:val="00CB0916"/>
    <w:rsid w:val="00CB18E9"/>
    <w:rsid w:val="00CB3FE2"/>
    <w:rsid w:val="00CC0D42"/>
    <w:rsid w:val="00CC29C7"/>
    <w:rsid w:val="00CC6935"/>
    <w:rsid w:val="00CC73D3"/>
    <w:rsid w:val="00CC75BA"/>
    <w:rsid w:val="00CC7DFC"/>
    <w:rsid w:val="00CD1DBB"/>
    <w:rsid w:val="00CD44EC"/>
    <w:rsid w:val="00CD5E07"/>
    <w:rsid w:val="00CD659C"/>
    <w:rsid w:val="00CD6916"/>
    <w:rsid w:val="00CD7E05"/>
    <w:rsid w:val="00CE20FD"/>
    <w:rsid w:val="00CE27E9"/>
    <w:rsid w:val="00CE2CB9"/>
    <w:rsid w:val="00CE3785"/>
    <w:rsid w:val="00CE3D05"/>
    <w:rsid w:val="00CE6856"/>
    <w:rsid w:val="00CF1B48"/>
    <w:rsid w:val="00CF1F78"/>
    <w:rsid w:val="00CF3B41"/>
    <w:rsid w:val="00CF57C7"/>
    <w:rsid w:val="00CF6257"/>
    <w:rsid w:val="00CF7311"/>
    <w:rsid w:val="00D01C5A"/>
    <w:rsid w:val="00D020AC"/>
    <w:rsid w:val="00D022D1"/>
    <w:rsid w:val="00D0504B"/>
    <w:rsid w:val="00D05475"/>
    <w:rsid w:val="00D067F2"/>
    <w:rsid w:val="00D0695A"/>
    <w:rsid w:val="00D06B3F"/>
    <w:rsid w:val="00D07023"/>
    <w:rsid w:val="00D07C96"/>
    <w:rsid w:val="00D102C1"/>
    <w:rsid w:val="00D10461"/>
    <w:rsid w:val="00D1379F"/>
    <w:rsid w:val="00D137F9"/>
    <w:rsid w:val="00D15CCE"/>
    <w:rsid w:val="00D16B84"/>
    <w:rsid w:val="00D22579"/>
    <w:rsid w:val="00D225FB"/>
    <w:rsid w:val="00D26954"/>
    <w:rsid w:val="00D26CCE"/>
    <w:rsid w:val="00D31845"/>
    <w:rsid w:val="00D327DA"/>
    <w:rsid w:val="00D350E6"/>
    <w:rsid w:val="00D36419"/>
    <w:rsid w:val="00D371DA"/>
    <w:rsid w:val="00D37BF9"/>
    <w:rsid w:val="00D37C2C"/>
    <w:rsid w:val="00D435B1"/>
    <w:rsid w:val="00D47A58"/>
    <w:rsid w:val="00D47DFB"/>
    <w:rsid w:val="00D5178D"/>
    <w:rsid w:val="00D53A6F"/>
    <w:rsid w:val="00D54CCA"/>
    <w:rsid w:val="00D559A7"/>
    <w:rsid w:val="00D566E1"/>
    <w:rsid w:val="00D61339"/>
    <w:rsid w:val="00D61A12"/>
    <w:rsid w:val="00D623CF"/>
    <w:rsid w:val="00D63F1B"/>
    <w:rsid w:val="00D65414"/>
    <w:rsid w:val="00D67AD3"/>
    <w:rsid w:val="00D710D9"/>
    <w:rsid w:val="00D73395"/>
    <w:rsid w:val="00D74F22"/>
    <w:rsid w:val="00D77684"/>
    <w:rsid w:val="00D815C3"/>
    <w:rsid w:val="00D84F59"/>
    <w:rsid w:val="00D90892"/>
    <w:rsid w:val="00D90FA0"/>
    <w:rsid w:val="00D9321F"/>
    <w:rsid w:val="00D93DAD"/>
    <w:rsid w:val="00D9483A"/>
    <w:rsid w:val="00D95B2F"/>
    <w:rsid w:val="00D972F6"/>
    <w:rsid w:val="00DA15FA"/>
    <w:rsid w:val="00DA2C11"/>
    <w:rsid w:val="00DA3C43"/>
    <w:rsid w:val="00DA42C7"/>
    <w:rsid w:val="00DA4951"/>
    <w:rsid w:val="00DB0E7D"/>
    <w:rsid w:val="00DB1FA4"/>
    <w:rsid w:val="00DB4274"/>
    <w:rsid w:val="00DB4514"/>
    <w:rsid w:val="00DB57EE"/>
    <w:rsid w:val="00DB658B"/>
    <w:rsid w:val="00DB7A60"/>
    <w:rsid w:val="00DC0C36"/>
    <w:rsid w:val="00DC11E3"/>
    <w:rsid w:val="00DC2ABF"/>
    <w:rsid w:val="00DC485C"/>
    <w:rsid w:val="00DC4DC5"/>
    <w:rsid w:val="00DC50BE"/>
    <w:rsid w:val="00DC598A"/>
    <w:rsid w:val="00DC71C1"/>
    <w:rsid w:val="00DD0A4C"/>
    <w:rsid w:val="00DD5173"/>
    <w:rsid w:val="00DD57E4"/>
    <w:rsid w:val="00DD74E1"/>
    <w:rsid w:val="00DE06FB"/>
    <w:rsid w:val="00DE4857"/>
    <w:rsid w:val="00DE61F4"/>
    <w:rsid w:val="00DE7349"/>
    <w:rsid w:val="00DF0A40"/>
    <w:rsid w:val="00DF4A6A"/>
    <w:rsid w:val="00DF6979"/>
    <w:rsid w:val="00DF715F"/>
    <w:rsid w:val="00E00945"/>
    <w:rsid w:val="00E00BF6"/>
    <w:rsid w:val="00E01978"/>
    <w:rsid w:val="00E02362"/>
    <w:rsid w:val="00E038F2"/>
    <w:rsid w:val="00E03CA0"/>
    <w:rsid w:val="00E05330"/>
    <w:rsid w:val="00E074EB"/>
    <w:rsid w:val="00E07CB6"/>
    <w:rsid w:val="00E1172F"/>
    <w:rsid w:val="00E117AC"/>
    <w:rsid w:val="00E15F9A"/>
    <w:rsid w:val="00E1647F"/>
    <w:rsid w:val="00E17028"/>
    <w:rsid w:val="00E200E2"/>
    <w:rsid w:val="00E20C32"/>
    <w:rsid w:val="00E22706"/>
    <w:rsid w:val="00E22F34"/>
    <w:rsid w:val="00E23E75"/>
    <w:rsid w:val="00E249A9"/>
    <w:rsid w:val="00E26504"/>
    <w:rsid w:val="00E27E69"/>
    <w:rsid w:val="00E30075"/>
    <w:rsid w:val="00E308FB"/>
    <w:rsid w:val="00E30E71"/>
    <w:rsid w:val="00E32EF9"/>
    <w:rsid w:val="00E33F2B"/>
    <w:rsid w:val="00E37750"/>
    <w:rsid w:val="00E44F7E"/>
    <w:rsid w:val="00E4617C"/>
    <w:rsid w:val="00E5060F"/>
    <w:rsid w:val="00E51480"/>
    <w:rsid w:val="00E51EB4"/>
    <w:rsid w:val="00E5250A"/>
    <w:rsid w:val="00E526FC"/>
    <w:rsid w:val="00E55512"/>
    <w:rsid w:val="00E57359"/>
    <w:rsid w:val="00E57B2C"/>
    <w:rsid w:val="00E624F2"/>
    <w:rsid w:val="00E62ABA"/>
    <w:rsid w:val="00E63122"/>
    <w:rsid w:val="00E632CF"/>
    <w:rsid w:val="00E64937"/>
    <w:rsid w:val="00E67D8A"/>
    <w:rsid w:val="00E67E14"/>
    <w:rsid w:val="00E70419"/>
    <w:rsid w:val="00E71BC8"/>
    <w:rsid w:val="00E72B4F"/>
    <w:rsid w:val="00E74A6E"/>
    <w:rsid w:val="00E858F2"/>
    <w:rsid w:val="00E85EFA"/>
    <w:rsid w:val="00E91218"/>
    <w:rsid w:val="00E943ED"/>
    <w:rsid w:val="00E94CC7"/>
    <w:rsid w:val="00E96853"/>
    <w:rsid w:val="00E96A17"/>
    <w:rsid w:val="00E96E68"/>
    <w:rsid w:val="00EA1755"/>
    <w:rsid w:val="00EA18AD"/>
    <w:rsid w:val="00EA1AAA"/>
    <w:rsid w:val="00EA70BC"/>
    <w:rsid w:val="00EC0CCC"/>
    <w:rsid w:val="00EC20D7"/>
    <w:rsid w:val="00EC36CE"/>
    <w:rsid w:val="00EC3F0B"/>
    <w:rsid w:val="00EC5891"/>
    <w:rsid w:val="00ED080B"/>
    <w:rsid w:val="00ED190A"/>
    <w:rsid w:val="00ED19C7"/>
    <w:rsid w:val="00ED25A8"/>
    <w:rsid w:val="00ED2BCE"/>
    <w:rsid w:val="00ED33CD"/>
    <w:rsid w:val="00ED52D6"/>
    <w:rsid w:val="00ED6EAA"/>
    <w:rsid w:val="00ED73A2"/>
    <w:rsid w:val="00EE1D92"/>
    <w:rsid w:val="00EE3F74"/>
    <w:rsid w:val="00EF03E2"/>
    <w:rsid w:val="00EF1201"/>
    <w:rsid w:val="00EF5253"/>
    <w:rsid w:val="00EF6B0F"/>
    <w:rsid w:val="00EF7813"/>
    <w:rsid w:val="00F02920"/>
    <w:rsid w:val="00F02D20"/>
    <w:rsid w:val="00F03704"/>
    <w:rsid w:val="00F06EAF"/>
    <w:rsid w:val="00F11CC4"/>
    <w:rsid w:val="00F212F4"/>
    <w:rsid w:val="00F227CF"/>
    <w:rsid w:val="00F228F2"/>
    <w:rsid w:val="00F23B32"/>
    <w:rsid w:val="00F24B27"/>
    <w:rsid w:val="00F24CB7"/>
    <w:rsid w:val="00F27865"/>
    <w:rsid w:val="00F278A4"/>
    <w:rsid w:val="00F27D5E"/>
    <w:rsid w:val="00F322A5"/>
    <w:rsid w:val="00F3669B"/>
    <w:rsid w:val="00F40074"/>
    <w:rsid w:val="00F41BE4"/>
    <w:rsid w:val="00F41F94"/>
    <w:rsid w:val="00F421A1"/>
    <w:rsid w:val="00F423E8"/>
    <w:rsid w:val="00F457AF"/>
    <w:rsid w:val="00F45FE3"/>
    <w:rsid w:val="00F51A55"/>
    <w:rsid w:val="00F525BD"/>
    <w:rsid w:val="00F5363D"/>
    <w:rsid w:val="00F54442"/>
    <w:rsid w:val="00F548C9"/>
    <w:rsid w:val="00F566F7"/>
    <w:rsid w:val="00F57314"/>
    <w:rsid w:val="00F57ABC"/>
    <w:rsid w:val="00F60B9F"/>
    <w:rsid w:val="00F6326F"/>
    <w:rsid w:val="00F635B1"/>
    <w:rsid w:val="00F63CAD"/>
    <w:rsid w:val="00F655AD"/>
    <w:rsid w:val="00F658D8"/>
    <w:rsid w:val="00F67C24"/>
    <w:rsid w:val="00F71A2C"/>
    <w:rsid w:val="00F7449F"/>
    <w:rsid w:val="00F75E5E"/>
    <w:rsid w:val="00F80EFE"/>
    <w:rsid w:val="00F81ED2"/>
    <w:rsid w:val="00F81EF4"/>
    <w:rsid w:val="00F8332C"/>
    <w:rsid w:val="00F84561"/>
    <w:rsid w:val="00F84F3C"/>
    <w:rsid w:val="00F8791D"/>
    <w:rsid w:val="00F90932"/>
    <w:rsid w:val="00F93CCD"/>
    <w:rsid w:val="00F96608"/>
    <w:rsid w:val="00F96B4C"/>
    <w:rsid w:val="00FA02B9"/>
    <w:rsid w:val="00FA11B2"/>
    <w:rsid w:val="00FA2326"/>
    <w:rsid w:val="00FA283F"/>
    <w:rsid w:val="00FA4524"/>
    <w:rsid w:val="00FA4A94"/>
    <w:rsid w:val="00FA603F"/>
    <w:rsid w:val="00FA6A3A"/>
    <w:rsid w:val="00FA74A1"/>
    <w:rsid w:val="00FB074E"/>
    <w:rsid w:val="00FB32C4"/>
    <w:rsid w:val="00FB335B"/>
    <w:rsid w:val="00FB61E9"/>
    <w:rsid w:val="00FB63DB"/>
    <w:rsid w:val="00FB6E63"/>
    <w:rsid w:val="00FC1513"/>
    <w:rsid w:val="00FC1CE9"/>
    <w:rsid w:val="00FC3383"/>
    <w:rsid w:val="00FC377F"/>
    <w:rsid w:val="00FC39FB"/>
    <w:rsid w:val="00FC5FD8"/>
    <w:rsid w:val="00FC7910"/>
    <w:rsid w:val="00FD1550"/>
    <w:rsid w:val="00FD1C7E"/>
    <w:rsid w:val="00FD281D"/>
    <w:rsid w:val="00FD3C7E"/>
    <w:rsid w:val="00FD47CB"/>
    <w:rsid w:val="00FD68EA"/>
    <w:rsid w:val="00FE0575"/>
    <w:rsid w:val="00FE3BAC"/>
    <w:rsid w:val="00FE5696"/>
    <w:rsid w:val="00FF19A9"/>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3">
    <w:name w:val="Revision"/>
    <w:hidden/>
    <w:uiPriority w:val="99"/>
    <w:semiHidden/>
    <w:rsid w:val="00C414E1"/>
    <w:rPr>
      <w:sz w:val="24"/>
      <w:lang w:eastAsia="ja-JP"/>
    </w:rPr>
  </w:style>
  <w:style w:type="character" w:styleId="af4">
    <w:name w:val="annotation reference"/>
    <w:basedOn w:val="a0"/>
    <w:rsid w:val="00E30075"/>
    <w:rPr>
      <w:sz w:val="16"/>
      <w:szCs w:val="16"/>
    </w:rPr>
  </w:style>
  <w:style w:type="paragraph" w:styleId="af5">
    <w:name w:val="annotation text"/>
    <w:basedOn w:val="a"/>
    <w:link w:val="Char0"/>
    <w:rsid w:val="00E30075"/>
    <w:rPr>
      <w:sz w:val="20"/>
    </w:rPr>
  </w:style>
  <w:style w:type="character" w:customStyle="1" w:styleId="Char0">
    <w:name w:val="메모 텍스트 Char"/>
    <w:basedOn w:val="a0"/>
    <w:link w:val="af5"/>
    <w:rsid w:val="00E30075"/>
    <w:rPr>
      <w:lang w:eastAsia="ja-JP"/>
    </w:rPr>
  </w:style>
  <w:style w:type="paragraph" w:styleId="af6">
    <w:name w:val="annotation subject"/>
    <w:basedOn w:val="af5"/>
    <w:next w:val="af5"/>
    <w:link w:val="Char1"/>
    <w:rsid w:val="00E30075"/>
    <w:rPr>
      <w:b/>
      <w:bCs/>
    </w:rPr>
  </w:style>
  <w:style w:type="character" w:customStyle="1" w:styleId="Char1">
    <w:name w:val="메모 주제 Char"/>
    <w:basedOn w:val="Char0"/>
    <w:link w:val="af6"/>
    <w:rsid w:val="00E30075"/>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3">
    <w:name w:val="Revision"/>
    <w:hidden/>
    <w:uiPriority w:val="99"/>
    <w:semiHidden/>
    <w:rsid w:val="00C414E1"/>
    <w:rPr>
      <w:sz w:val="24"/>
      <w:lang w:eastAsia="ja-JP"/>
    </w:rPr>
  </w:style>
  <w:style w:type="character" w:styleId="af4">
    <w:name w:val="annotation reference"/>
    <w:basedOn w:val="a0"/>
    <w:rsid w:val="00E30075"/>
    <w:rPr>
      <w:sz w:val="16"/>
      <w:szCs w:val="16"/>
    </w:rPr>
  </w:style>
  <w:style w:type="paragraph" w:styleId="af5">
    <w:name w:val="annotation text"/>
    <w:basedOn w:val="a"/>
    <w:link w:val="Char0"/>
    <w:rsid w:val="00E30075"/>
    <w:rPr>
      <w:sz w:val="20"/>
    </w:rPr>
  </w:style>
  <w:style w:type="character" w:customStyle="1" w:styleId="Char0">
    <w:name w:val="메모 텍스트 Char"/>
    <w:basedOn w:val="a0"/>
    <w:link w:val="af5"/>
    <w:rsid w:val="00E30075"/>
    <w:rPr>
      <w:lang w:eastAsia="ja-JP"/>
    </w:rPr>
  </w:style>
  <w:style w:type="paragraph" w:styleId="af6">
    <w:name w:val="annotation subject"/>
    <w:basedOn w:val="af5"/>
    <w:next w:val="af5"/>
    <w:link w:val="Char1"/>
    <w:rsid w:val="00E30075"/>
    <w:rPr>
      <w:b/>
      <w:bCs/>
    </w:rPr>
  </w:style>
  <w:style w:type="character" w:customStyle="1" w:styleId="Char1">
    <w:name w:val="메모 주제 Char"/>
    <w:basedOn w:val="Char0"/>
    <w:link w:val="af6"/>
    <w:rsid w:val="00E30075"/>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27B8-213C-415C-B2E8-D98F1AC2378A}">
  <ds:schemaRefs>
    <ds:schemaRef ds:uri="http://schemas.openxmlformats.org/officeDocument/2006/bibliography"/>
  </ds:schemaRefs>
</ds:datastoreItem>
</file>

<file path=customXml/itemProps2.xml><?xml version="1.0" encoding="utf-8"?>
<ds:datastoreItem xmlns:ds="http://schemas.openxmlformats.org/officeDocument/2006/customXml" ds:itemID="{52839D45-CBAE-4B3D-B6A8-6D29098C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2129</Words>
  <Characters>12137</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14238</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3</cp:revision>
  <cp:lastPrinted>2012-04-04T23:51:00Z</cp:lastPrinted>
  <dcterms:created xsi:type="dcterms:W3CDTF">2012-08-18T11:00:00Z</dcterms:created>
  <dcterms:modified xsi:type="dcterms:W3CDTF">2012-08-18T11:01:00Z</dcterms:modified>
  <cp:category>15-11-0882-00-004k</cp:category>
</cp:coreProperties>
</file>