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8A" w:rsidRDefault="00F16B8A" w:rsidP="00F16B8A">
      <w:pPr>
        <w:jc w:val="center"/>
        <w:rPr>
          <w:b/>
          <w:sz w:val="28"/>
        </w:rPr>
      </w:pPr>
      <w:r>
        <w:rPr>
          <w:b/>
          <w:sz w:val="28"/>
        </w:rPr>
        <w:t>IEEE P802.15</w:t>
      </w:r>
    </w:p>
    <w:p w:rsidR="00F16B8A" w:rsidRDefault="00F16B8A" w:rsidP="00F16B8A">
      <w:pPr>
        <w:jc w:val="center"/>
        <w:rPr>
          <w:b/>
          <w:sz w:val="28"/>
        </w:rPr>
      </w:pPr>
      <w:r>
        <w:rPr>
          <w:b/>
          <w:sz w:val="28"/>
        </w:rPr>
        <w:t>Wireless Personal Area Networks</w:t>
      </w:r>
    </w:p>
    <w:p w:rsidR="00F16B8A" w:rsidRDefault="00F16B8A" w:rsidP="00F16B8A">
      <w:pPr>
        <w:jc w:val="center"/>
        <w:rPr>
          <w:b/>
          <w:sz w:val="28"/>
        </w:rPr>
      </w:pPr>
    </w:p>
    <w:tbl>
      <w:tblPr>
        <w:tblW w:w="0" w:type="auto"/>
        <w:tblInd w:w="108" w:type="dxa"/>
        <w:tblLayout w:type="fixed"/>
        <w:tblLook w:val="0000"/>
      </w:tblPr>
      <w:tblGrid>
        <w:gridCol w:w="1260"/>
        <w:gridCol w:w="4050"/>
        <w:gridCol w:w="4140"/>
      </w:tblGrid>
      <w:tr w:rsidR="00F16B8A" w:rsidTr="004452B7">
        <w:tc>
          <w:tcPr>
            <w:tcW w:w="1260" w:type="dxa"/>
            <w:tcBorders>
              <w:top w:val="single" w:sz="6" w:space="0" w:color="auto"/>
            </w:tcBorders>
          </w:tcPr>
          <w:p w:rsidR="00F16B8A" w:rsidRDefault="00F16B8A" w:rsidP="004452B7">
            <w:pPr>
              <w:pStyle w:val="covertext"/>
            </w:pPr>
            <w:r>
              <w:t>Project</w:t>
            </w:r>
          </w:p>
        </w:tc>
        <w:tc>
          <w:tcPr>
            <w:tcW w:w="8190" w:type="dxa"/>
            <w:gridSpan w:val="2"/>
            <w:tcBorders>
              <w:top w:val="single" w:sz="6" w:space="0" w:color="auto"/>
            </w:tcBorders>
          </w:tcPr>
          <w:p w:rsidR="00F16B8A" w:rsidRDefault="00F16B8A" w:rsidP="004452B7">
            <w:pPr>
              <w:pStyle w:val="covertext"/>
            </w:pPr>
            <w:r>
              <w:t>IEEE P802.15 Working Group for Wireless Personal Area Networks (WPANs)</w:t>
            </w:r>
          </w:p>
        </w:tc>
      </w:tr>
      <w:tr w:rsidR="00F16B8A" w:rsidTr="004452B7">
        <w:tc>
          <w:tcPr>
            <w:tcW w:w="1260" w:type="dxa"/>
            <w:tcBorders>
              <w:top w:val="single" w:sz="6" w:space="0" w:color="auto"/>
            </w:tcBorders>
          </w:tcPr>
          <w:p w:rsidR="00F16B8A" w:rsidRDefault="00F16B8A" w:rsidP="004452B7">
            <w:pPr>
              <w:pStyle w:val="covertext"/>
            </w:pPr>
            <w:r>
              <w:t>Title</w:t>
            </w:r>
          </w:p>
        </w:tc>
        <w:tc>
          <w:tcPr>
            <w:tcW w:w="8190" w:type="dxa"/>
            <w:gridSpan w:val="2"/>
            <w:tcBorders>
              <w:top w:val="single" w:sz="6" w:space="0" w:color="auto"/>
            </w:tcBorders>
          </w:tcPr>
          <w:p w:rsidR="00F16B8A" w:rsidRPr="00745A25" w:rsidRDefault="00F16B8A" w:rsidP="00E743AD">
            <w:pPr>
              <w:pStyle w:val="covertext"/>
              <w:rPr>
                <w:rFonts w:eastAsiaTheme="minorEastAsia"/>
                <w:lang w:eastAsia="zh-CN"/>
              </w:rPr>
            </w:pPr>
            <w:r>
              <w:rPr>
                <w:rFonts w:eastAsiaTheme="minorEastAsia" w:hint="eastAsia"/>
                <w:lang w:eastAsia="ko-KR"/>
              </w:rPr>
              <w:t xml:space="preserve">Proposed resolutions for CIDs </w:t>
            </w:r>
            <w:r w:rsidR="00E743AD">
              <w:rPr>
                <w:rFonts w:eastAsiaTheme="minorEastAsia" w:hint="eastAsia"/>
                <w:lang w:eastAsia="zh-CN"/>
              </w:rPr>
              <w:t>259</w:t>
            </w:r>
            <w:r>
              <w:rPr>
                <w:rFonts w:eastAsiaTheme="minorEastAsia" w:hint="eastAsia"/>
                <w:lang w:eastAsia="ko-KR"/>
              </w:rPr>
              <w:t xml:space="preserve"> and </w:t>
            </w:r>
            <w:r w:rsidR="00E743AD">
              <w:rPr>
                <w:rFonts w:eastAsiaTheme="minorEastAsia" w:hint="eastAsia"/>
                <w:lang w:eastAsia="zh-CN"/>
              </w:rPr>
              <w:t>265</w:t>
            </w:r>
          </w:p>
        </w:tc>
      </w:tr>
      <w:tr w:rsidR="00F16B8A" w:rsidTr="004452B7">
        <w:tc>
          <w:tcPr>
            <w:tcW w:w="1260" w:type="dxa"/>
            <w:tcBorders>
              <w:top w:val="single" w:sz="6" w:space="0" w:color="auto"/>
            </w:tcBorders>
          </w:tcPr>
          <w:p w:rsidR="00F16B8A" w:rsidRDefault="00F16B8A" w:rsidP="004452B7">
            <w:pPr>
              <w:pStyle w:val="covertext"/>
            </w:pPr>
            <w:r>
              <w:t>Date Submitted</w:t>
            </w:r>
          </w:p>
        </w:tc>
        <w:tc>
          <w:tcPr>
            <w:tcW w:w="8190" w:type="dxa"/>
            <w:gridSpan w:val="2"/>
            <w:tcBorders>
              <w:top w:val="single" w:sz="6" w:space="0" w:color="auto"/>
            </w:tcBorders>
          </w:tcPr>
          <w:p w:rsidR="00F16B8A" w:rsidRDefault="00F16B8A" w:rsidP="00E743AD">
            <w:pPr>
              <w:pStyle w:val="covertext"/>
            </w:pPr>
            <w:r>
              <w:t>[</w:t>
            </w:r>
            <w:r>
              <w:rPr>
                <w:rFonts w:eastAsiaTheme="minorEastAsia" w:hint="eastAsia"/>
                <w:lang w:eastAsia="zh-CN"/>
              </w:rPr>
              <w:t>2</w:t>
            </w:r>
            <w:r w:rsidR="00E743AD">
              <w:rPr>
                <w:rFonts w:eastAsiaTheme="minorEastAsia" w:hint="eastAsia"/>
                <w:lang w:eastAsia="zh-CN"/>
              </w:rPr>
              <w:t>7</w:t>
            </w:r>
            <w:r>
              <w:t xml:space="preserve"> </w:t>
            </w:r>
            <w:r>
              <w:rPr>
                <w:rFonts w:eastAsiaTheme="minorEastAsia" w:hint="eastAsia"/>
                <w:lang w:eastAsia="ko-KR"/>
              </w:rPr>
              <w:t>July</w:t>
            </w:r>
            <w:r>
              <w:t xml:space="preserve"> 2012]</w:t>
            </w:r>
          </w:p>
        </w:tc>
      </w:tr>
      <w:tr w:rsidR="00F16B8A" w:rsidRPr="00A62637" w:rsidTr="004452B7">
        <w:tc>
          <w:tcPr>
            <w:tcW w:w="1260" w:type="dxa"/>
            <w:tcBorders>
              <w:top w:val="single" w:sz="4" w:space="0" w:color="auto"/>
              <w:bottom w:val="single" w:sz="4" w:space="0" w:color="auto"/>
            </w:tcBorders>
          </w:tcPr>
          <w:p w:rsidR="00F16B8A" w:rsidRDefault="00F16B8A" w:rsidP="004452B7">
            <w:pPr>
              <w:pStyle w:val="covertext"/>
            </w:pPr>
            <w:r>
              <w:t>Source</w:t>
            </w:r>
          </w:p>
        </w:tc>
        <w:tc>
          <w:tcPr>
            <w:tcW w:w="4050" w:type="dxa"/>
            <w:tcBorders>
              <w:top w:val="single" w:sz="4" w:space="0" w:color="auto"/>
              <w:bottom w:val="single" w:sz="4" w:space="0" w:color="auto"/>
            </w:tcBorders>
          </w:tcPr>
          <w:p w:rsidR="00F16B8A" w:rsidRDefault="00F16B8A" w:rsidP="00475688">
            <w:pPr>
              <w:pStyle w:val="covertext"/>
              <w:spacing w:before="0" w:after="0"/>
            </w:pPr>
            <w:r>
              <w:t>[</w:t>
            </w:r>
            <w:r>
              <w:rPr>
                <w:rFonts w:eastAsiaTheme="minorEastAsia" w:hint="eastAsia"/>
                <w:lang w:eastAsia="zh-CN"/>
              </w:rPr>
              <w:t>Yang Yang</w:t>
            </w:r>
            <w:r w:rsidR="00E53410">
              <w:rPr>
                <w:rFonts w:eastAsiaTheme="minorEastAsia" w:hint="eastAsia"/>
                <w:lang w:eastAsia="zh-CN"/>
              </w:rPr>
              <w:t>, Jie Shen, Xiang Wang</w:t>
            </w:r>
            <w:r>
              <w:rPr>
                <w:rFonts w:eastAsiaTheme="minorEastAsia" w:hint="eastAsia"/>
                <w:lang w:eastAsia="ko-KR"/>
              </w:rPr>
              <w:t>]</w:t>
            </w:r>
          </w:p>
        </w:tc>
        <w:tc>
          <w:tcPr>
            <w:tcW w:w="4140" w:type="dxa"/>
            <w:tcBorders>
              <w:top w:val="single" w:sz="4" w:space="0" w:color="auto"/>
              <w:bottom w:val="single" w:sz="4" w:space="0" w:color="auto"/>
            </w:tcBorders>
          </w:tcPr>
          <w:p w:rsidR="00F16B8A" w:rsidRPr="00A62637" w:rsidRDefault="00F16B8A" w:rsidP="00F16B8A">
            <w:pPr>
              <w:pStyle w:val="covertext"/>
              <w:tabs>
                <w:tab w:val="left" w:pos="1152"/>
              </w:tabs>
              <w:spacing w:before="0" w:after="0"/>
              <w:rPr>
                <w:sz w:val="18"/>
                <w:lang w:val="fr-FR"/>
              </w:rPr>
            </w:pPr>
            <w:r>
              <w:rPr>
                <w:lang w:val="fr-FR"/>
              </w:rPr>
              <w:t>Voice:</w:t>
            </w:r>
            <w:r>
              <w:rPr>
                <w:lang w:val="fr-FR"/>
              </w:rPr>
              <w:tab/>
              <w:t>[ +</w:t>
            </w:r>
            <w:r>
              <w:rPr>
                <w:rFonts w:eastAsiaTheme="minorEastAsia" w:hint="eastAsia"/>
                <w:lang w:val="fr-FR" w:eastAsia="ko-KR"/>
              </w:rPr>
              <w:t>8</w:t>
            </w:r>
            <w:r>
              <w:rPr>
                <w:rFonts w:eastAsiaTheme="minorEastAsia" w:hint="eastAsia"/>
                <w:lang w:val="fr-FR" w:eastAsia="zh-CN"/>
              </w:rPr>
              <w:t>6 15921697670</w:t>
            </w:r>
            <w:r>
              <w:rPr>
                <w:lang w:val="fr-FR"/>
              </w:rPr>
              <w:t xml:space="preserve"> ]</w:t>
            </w:r>
            <w:r>
              <w:rPr>
                <w:lang w:val="fr-FR"/>
              </w:rPr>
              <w:br/>
              <w:t>Fax:</w:t>
            </w:r>
            <w:r>
              <w:rPr>
                <w:lang w:val="fr-FR"/>
              </w:rPr>
              <w:tab/>
              <w:t>[   ]</w:t>
            </w:r>
            <w:r>
              <w:rPr>
                <w:lang w:val="fr-FR"/>
              </w:rPr>
              <w:br/>
              <w:t>E-mail:</w:t>
            </w:r>
            <w:r>
              <w:rPr>
                <w:lang w:val="fr-FR"/>
              </w:rPr>
              <w:tab/>
              <w:t>[</w:t>
            </w:r>
            <w:r>
              <w:rPr>
                <w:rFonts w:eastAsiaTheme="minorEastAsia" w:hint="eastAsia"/>
                <w:lang w:val="fr-FR" w:eastAsia="zh-CN"/>
              </w:rPr>
              <w:t>youcyyang</w:t>
            </w:r>
            <w:r>
              <w:rPr>
                <w:rFonts w:eastAsiaTheme="minorEastAsia" w:hint="eastAsia"/>
                <w:lang w:val="fr-FR" w:eastAsia="ko-KR"/>
              </w:rPr>
              <w:t>@</w:t>
            </w:r>
            <w:r>
              <w:rPr>
                <w:rFonts w:eastAsiaTheme="minorEastAsia" w:hint="eastAsia"/>
                <w:lang w:val="fr-FR" w:eastAsia="zh-CN"/>
              </w:rPr>
              <w:t>gmail.com</w:t>
            </w:r>
            <w:r w:rsidRPr="00A62637">
              <w:rPr>
                <w:lang w:val="fr-FR"/>
              </w:rPr>
              <w:t>]</w:t>
            </w:r>
          </w:p>
        </w:tc>
      </w:tr>
      <w:tr w:rsidR="00F16B8A" w:rsidTr="004452B7">
        <w:tc>
          <w:tcPr>
            <w:tcW w:w="1260" w:type="dxa"/>
            <w:tcBorders>
              <w:top w:val="single" w:sz="6" w:space="0" w:color="auto"/>
            </w:tcBorders>
          </w:tcPr>
          <w:p w:rsidR="00F16B8A" w:rsidRDefault="00F16B8A" w:rsidP="004452B7">
            <w:pPr>
              <w:pStyle w:val="covertext"/>
            </w:pPr>
            <w:r>
              <w:t>Re:</w:t>
            </w:r>
          </w:p>
        </w:tc>
        <w:tc>
          <w:tcPr>
            <w:tcW w:w="8190" w:type="dxa"/>
            <w:gridSpan w:val="2"/>
            <w:tcBorders>
              <w:top w:val="single" w:sz="6" w:space="0" w:color="auto"/>
            </w:tcBorders>
          </w:tcPr>
          <w:p w:rsidR="00F16B8A" w:rsidRDefault="00F16B8A" w:rsidP="004452B7">
            <w:pPr>
              <w:pStyle w:val="covertext"/>
            </w:pPr>
            <w:r>
              <w:t>[TG4k LECIM MAC support]</w:t>
            </w:r>
          </w:p>
        </w:tc>
      </w:tr>
      <w:tr w:rsidR="00F16B8A" w:rsidRPr="008930FC" w:rsidTr="004452B7">
        <w:tc>
          <w:tcPr>
            <w:tcW w:w="1260" w:type="dxa"/>
            <w:tcBorders>
              <w:top w:val="single" w:sz="6" w:space="0" w:color="auto"/>
            </w:tcBorders>
          </w:tcPr>
          <w:p w:rsidR="00F16B8A" w:rsidRDefault="00F16B8A" w:rsidP="004452B7">
            <w:pPr>
              <w:pStyle w:val="covertext"/>
            </w:pPr>
            <w:r>
              <w:t>Abstract</w:t>
            </w:r>
          </w:p>
        </w:tc>
        <w:tc>
          <w:tcPr>
            <w:tcW w:w="8190" w:type="dxa"/>
            <w:gridSpan w:val="2"/>
            <w:tcBorders>
              <w:top w:val="single" w:sz="6" w:space="0" w:color="auto"/>
            </w:tcBorders>
          </w:tcPr>
          <w:p w:rsidR="00F16B8A" w:rsidRDefault="00F16B8A" w:rsidP="004452B7">
            <w:pPr>
              <w:pStyle w:val="covertext"/>
            </w:pPr>
            <w:r>
              <w:rPr>
                <w:rFonts w:eastAsiaTheme="minorEastAsia" w:hint="eastAsia"/>
                <w:lang w:eastAsia="ko-KR"/>
              </w:rPr>
              <w:t xml:space="preserve">Proposed resolutions for </w:t>
            </w:r>
            <w:r w:rsidR="00E743AD">
              <w:rPr>
                <w:rFonts w:eastAsiaTheme="minorEastAsia" w:hint="eastAsia"/>
                <w:lang w:eastAsia="ko-KR"/>
              </w:rPr>
              <w:t xml:space="preserve">CIDs </w:t>
            </w:r>
            <w:r w:rsidR="00E743AD">
              <w:rPr>
                <w:rFonts w:eastAsiaTheme="minorEastAsia" w:hint="eastAsia"/>
                <w:lang w:eastAsia="zh-CN"/>
              </w:rPr>
              <w:t>259</w:t>
            </w:r>
            <w:r w:rsidR="00E743AD">
              <w:rPr>
                <w:rFonts w:eastAsiaTheme="minorEastAsia" w:hint="eastAsia"/>
                <w:lang w:eastAsia="ko-KR"/>
              </w:rPr>
              <w:t xml:space="preserve"> and </w:t>
            </w:r>
            <w:r w:rsidR="00E743AD">
              <w:rPr>
                <w:rFonts w:eastAsiaTheme="minorEastAsia" w:hint="eastAsia"/>
                <w:lang w:eastAsia="zh-CN"/>
              </w:rPr>
              <w:t>265</w:t>
            </w:r>
            <w:r>
              <w:rPr>
                <w:rFonts w:eastAsiaTheme="minorEastAsia" w:hint="eastAsia"/>
                <w:lang w:eastAsia="ko-KR"/>
              </w:rPr>
              <w:t>.</w:t>
            </w:r>
          </w:p>
        </w:tc>
      </w:tr>
      <w:tr w:rsidR="00F16B8A" w:rsidTr="004452B7">
        <w:tc>
          <w:tcPr>
            <w:tcW w:w="1260" w:type="dxa"/>
            <w:tcBorders>
              <w:top w:val="single" w:sz="6" w:space="0" w:color="auto"/>
            </w:tcBorders>
          </w:tcPr>
          <w:p w:rsidR="00F16B8A" w:rsidRDefault="00F16B8A" w:rsidP="004452B7">
            <w:pPr>
              <w:pStyle w:val="covertext"/>
            </w:pPr>
            <w:r>
              <w:t>Purpose</w:t>
            </w:r>
          </w:p>
        </w:tc>
        <w:tc>
          <w:tcPr>
            <w:tcW w:w="8190" w:type="dxa"/>
            <w:gridSpan w:val="2"/>
            <w:tcBorders>
              <w:top w:val="single" w:sz="6" w:space="0" w:color="auto"/>
            </w:tcBorders>
          </w:tcPr>
          <w:p w:rsidR="00F16B8A" w:rsidRPr="0001677F" w:rsidRDefault="00F16B8A" w:rsidP="004452B7">
            <w:pPr>
              <w:pStyle w:val="covertext"/>
              <w:rPr>
                <w:rFonts w:eastAsiaTheme="minorEastAsia"/>
                <w:lang w:eastAsia="ko-KR"/>
              </w:rPr>
            </w:pPr>
            <w:r>
              <w:t>Draft standard devel</w:t>
            </w:r>
            <w:r>
              <w:rPr>
                <w:rFonts w:eastAsiaTheme="minorEastAsia" w:hint="eastAsia"/>
                <w:lang w:eastAsia="ko-KR"/>
              </w:rPr>
              <w:t>opment</w:t>
            </w:r>
          </w:p>
        </w:tc>
      </w:tr>
      <w:tr w:rsidR="00F16B8A" w:rsidTr="004452B7">
        <w:tc>
          <w:tcPr>
            <w:tcW w:w="1260" w:type="dxa"/>
            <w:tcBorders>
              <w:top w:val="single" w:sz="6" w:space="0" w:color="auto"/>
              <w:bottom w:val="single" w:sz="6" w:space="0" w:color="auto"/>
            </w:tcBorders>
          </w:tcPr>
          <w:p w:rsidR="00F16B8A" w:rsidRDefault="00F16B8A" w:rsidP="004452B7">
            <w:pPr>
              <w:pStyle w:val="covertext"/>
            </w:pPr>
            <w:r>
              <w:t>Notice</w:t>
            </w:r>
          </w:p>
        </w:tc>
        <w:tc>
          <w:tcPr>
            <w:tcW w:w="8190" w:type="dxa"/>
            <w:gridSpan w:val="2"/>
            <w:tcBorders>
              <w:top w:val="single" w:sz="6" w:space="0" w:color="auto"/>
              <w:bottom w:val="single" w:sz="6" w:space="0" w:color="auto"/>
            </w:tcBorders>
          </w:tcPr>
          <w:p w:rsidR="00F16B8A" w:rsidRDefault="00F16B8A" w:rsidP="004452B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16B8A" w:rsidTr="004452B7">
        <w:tc>
          <w:tcPr>
            <w:tcW w:w="1260" w:type="dxa"/>
            <w:tcBorders>
              <w:top w:val="single" w:sz="6" w:space="0" w:color="auto"/>
              <w:bottom w:val="single" w:sz="6" w:space="0" w:color="auto"/>
            </w:tcBorders>
          </w:tcPr>
          <w:p w:rsidR="00F16B8A" w:rsidRDefault="00F16B8A" w:rsidP="004452B7">
            <w:pPr>
              <w:pStyle w:val="covertext"/>
            </w:pPr>
            <w:r>
              <w:t>Release</w:t>
            </w:r>
          </w:p>
        </w:tc>
        <w:tc>
          <w:tcPr>
            <w:tcW w:w="8190" w:type="dxa"/>
            <w:gridSpan w:val="2"/>
            <w:tcBorders>
              <w:top w:val="single" w:sz="6" w:space="0" w:color="auto"/>
              <w:bottom w:val="single" w:sz="6" w:space="0" w:color="auto"/>
            </w:tcBorders>
          </w:tcPr>
          <w:p w:rsidR="00F16B8A" w:rsidRDefault="00F16B8A" w:rsidP="004452B7">
            <w:pPr>
              <w:pStyle w:val="covertext"/>
            </w:pPr>
            <w:r>
              <w:t>The contributor acknowledges and accepts that this contribution becomes the property of IEEE and may be made publicly available by P802.15.</w:t>
            </w:r>
          </w:p>
        </w:tc>
      </w:tr>
    </w:tbl>
    <w:p w:rsidR="00F16B8A" w:rsidRDefault="00F16B8A" w:rsidP="00F16B8A">
      <w:pPr>
        <w:rPr>
          <w:rFonts w:ascii="Arial" w:hAnsi="Arial"/>
          <w:b/>
          <w:sz w:val="20"/>
          <w:lang w:eastAsia="ko-KR"/>
        </w:rPr>
      </w:pPr>
      <w:bookmarkStart w:id="0" w:name="_Toc316893097"/>
      <w:bookmarkStart w:id="1" w:name="_Toc316893455"/>
    </w:p>
    <w:bookmarkEnd w:id="0"/>
    <w:bookmarkEnd w:id="1"/>
    <w:p w:rsidR="00F16B8A" w:rsidRDefault="00F16B8A" w:rsidP="00F16B8A">
      <w:pPr>
        <w:rPr>
          <w:b/>
          <w:i/>
          <w:sz w:val="32"/>
          <w:szCs w:val="32"/>
          <w:lang w:eastAsia="ko-KR"/>
        </w:rPr>
      </w:pPr>
      <w:r>
        <w:rPr>
          <w:b/>
          <w:i/>
          <w:sz w:val="32"/>
          <w:szCs w:val="32"/>
          <w:lang w:eastAsia="ko-KR"/>
        </w:rPr>
        <w:br w:type="page"/>
      </w:r>
    </w:p>
    <w:p w:rsidR="00F16B8A" w:rsidRPr="00FF43F0" w:rsidRDefault="00E743AD" w:rsidP="00E27E65">
      <w:pPr>
        <w:pStyle w:val="IEEEStdsParagraph"/>
        <w:numPr>
          <w:ilvl w:val="0"/>
          <w:numId w:val="4"/>
        </w:numPr>
        <w:ind w:left="426"/>
        <w:rPr>
          <w:b/>
          <w:i/>
          <w:sz w:val="30"/>
          <w:szCs w:val="30"/>
          <w:lang w:eastAsia="ko-KR"/>
        </w:rPr>
      </w:pPr>
      <w:r>
        <w:rPr>
          <w:rFonts w:eastAsiaTheme="minorEastAsia" w:hint="eastAsia"/>
          <w:b/>
          <w:i/>
          <w:sz w:val="30"/>
          <w:szCs w:val="30"/>
          <w:lang w:eastAsia="zh-CN"/>
        </w:rPr>
        <w:lastRenderedPageBreak/>
        <w:t xml:space="preserve">Proposed </w:t>
      </w:r>
      <w:r w:rsidR="00F16B8A" w:rsidRPr="00FF43F0">
        <w:rPr>
          <w:rFonts w:hint="eastAsia"/>
          <w:b/>
          <w:i/>
          <w:sz w:val="30"/>
          <w:szCs w:val="30"/>
          <w:lang w:eastAsia="ko-KR"/>
        </w:rPr>
        <w:t xml:space="preserve">Resolution for CID </w:t>
      </w:r>
      <w:r>
        <w:rPr>
          <w:rFonts w:eastAsiaTheme="minorEastAsia" w:hint="eastAsia"/>
          <w:b/>
          <w:i/>
          <w:sz w:val="30"/>
          <w:szCs w:val="30"/>
          <w:lang w:eastAsia="zh-CN"/>
        </w:rPr>
        <w:t>259 and 265</w:t>
      </w:r>
    </w:p>
    <w:p w:rsidR="00F16B8A" w:rsidRPr="00F16B8A" w:rsidRDefault="00F16B8A" w:rsidP="00E27E65">
      <w:pPr>
        <w:pStyle w:val="IEEEStdsParagraph"/>
        <w:rPr>
          <w:rFonts w:eastAsiaTheme="minorEastAsia"/>
          <w:i/>
          <w:sz w:val="24"/>
          <w:szCs w:val="24"/>
          <w:lang w:eastAsia="zh-CN"/>
        </w:rPr>
      </w:pPr>
      <w:r w:rsidRPr="00F16B8A">
        <w:rPr>
          <w:rFonts w:eastAsiaTheme="minorEastAsia" w:hint="eastAsia"/>
          <w:i/>
          <w:sz w:val="24"/>
          <w:szCs w:val="24"/>
          <w:lang w:eastAsia="zh-CN"/>
        </w:rPr>
        <w:t xml:space="preserve">Modify </w:t>
      </w:r>
      <w:r w:rsidRPr="00F16B8A">
        <w:rPr>
          <w:i/>
          <w:sz w:val="24"/>
          <w:szCs w:val="24"/>
          <w:lang w:eastAsia="ko-KR"/>
        </w:rPr>
        <w:t>the following</w:t>
      </w:r>
      <w:r w:rsidRPr="00F16B8A">
        <w:rPr>
          <w:rFonts w:hint="eastAsia"/>
          <w:i/>
          <w:sz w:val="24"/>
          <w:szCs w:val="24"/>
          <w:lang w:eastAsia="ko-KR"/>
        </w:rPr>
        <w:t xml:space="preserve"> contents</w:t>
      </w:r>
      <w:r w:rsidRPr="00F16B8A">
        <w:rPr>
          <w:i/>
          <w:sz w:val="24"/>
          <w:szCs w:val="24"/>
          <w:lang w:eastAsia="ko-KR"/>
        </w:rPr>
        <w:t xml:space="preserve"> </w:t>
      </w:r>
      <w:r>
        <w:rPr>
          <w:rFonts w:eastAsiaTheme="minorEastAsia" w:hint="eastAsia"/>
          <w:i/>
          <w:sz w:val="24"/>
          <w:szCs w:val="24"/>
          <w:lang w:eastAsia="zh-CN"/>
        </w:rPr>
        <w:t xml:space="preserve">in </w:t>
      </w:r>
      <w:r w:rsidR="003B146D" w:rsidRPr="00F16B8A">
        <w:rPr>
          <w:i/>
          <w:sz w:val="24"/>
          <w:szCs w:val="24"/>
          <w:lang w:eastAsia="ko-KR"/>
        </w:rPr>
        <w:t>sub</w:t>
      </w:r>
      <w:r w:rsidR="003B146D">
        <w:rPr>
          <w:rFonts w:eastAsiaTheme="minorEastAsia" w:hint="eastAsia"/>
          <w:i/>
          <w:sz w:val="24"/>
          <w:szCs w:val="24"/>
          <w:lang w:eastAsia="zh-CN"/>
        </w:rPr>
        <w:t>-</w:t>
      </w:r>
      <w:r w:rsidR="003B146D" w:rsidRPr="00F16B8A">
        <w:rPr>
          <w:i/>
          <w:sz w:val="24"/>
          <w:szCs w:val="24"/>
          <w:lang w:eastAsia="ko-KR"/>
        </w:rPr>
        <w:t>clause</w:t>
      </w:r>
      <w:r w:rsidRPr="00F16B8A">
        <w:rPr>
          <w:i/>
          <w:sz w:val="24"/>
          <w:szCs w:val="24"/>
          <w:lang w:eastAsia="ko-KR"/>
        </w:rPr>
        <w:t xml:space="preserve"> </w:t>
      </w:r>
      <w:r w:rsidR="00CD3345">
        <w:rPr>
          <w:rFonts w:eastAsiaTheme="minorEastAsia" w:hint="eastAsia"/>
          <w:i/>
          <w:sz w:val="24"/>
          <w:szCs w:val="24"/>
          <w:lang w:eastAsia="zh-CN"/>
        </w:rPr>
        <w:t>5.1.1.4.5</w:t>
      </w:r>
      <w:r w:rsidR="00CD3345">
        <w:rPr>
          <w:rFonts w:eastAsiaTheme="minorEastAsia" w:hint="eastAsia"/>
          <w:i/>
          <w:sz w:val="24"/>
          <w:szCs w:val="24"/>
          <w:lang w:eastAsia="zh-CN"/>
        </w:rPr>
        <w:t>：</w:t>
      </w:r>
    </w:p>
    <w:p w:rsidR="00E27E65" w:rsidRDefault="00E27E65" w:rsidP="00E53410">
      <w:pPr>
        <w:autoSpaceDE w:val="0"/>
        <w:autoSpaceDN w:val="0"/>
        <w:adjustRightInd w:val="0"/>
        <w:spacing w:afterLines="50" w:line="276" w:lineRule="auto"/>
        <w:rPr>
          <w:rFonts w:ascii="TimesNewRomanPSMT" w:hAnsi="TimesNewRomanPSMT" w:cs="TimesNewRomanPSMT"/>
          <w:kern w:val="0"/>
          <w:sz w:val="20"/>
          <w:szCs w:val="20"/>
        </w:rPr>
      </w:pPr>
      <w:r w:rsidRPr="00E27E65">
        <w:rPr>
          <w:rFonts w:ascii="TimesNewRomanPSMT" w:hAnsi="TimesNewRomanPSMT" w:cs="TimesNewRomanPSMT"/>
          <w:kern w:val="0"/>
          <w:sz w:val="20"/>
          <w:szCs w:val="20"/>
        </w:rPr>
        <w:t>The length of a priority channel allocation shall be at least 880 symbol durations. When</w:t>
      </w:r>
      <w:r w:rsidRPr="00E27E65">
        <w:rPr>
          <w:rFonts w:ascii="TimesNewRomanPSMT" w:hAnsi="TimesNewRomanPSMT" w:cs="TimesNewRomanPSMT" w:hint="eastAsia"/>
          <w:kern w:val="0"/>
          <w:sz w:val="20"/>
          <w:szCs w:val="20"/>
        </w:rPr>
        <w:t xml:space="preserve"> </w:t>
      </w:r>
      <w:r w:rsidRPr="00E27E65">
        <w:rPr>
          <w:rFonts w:ascii="TimesNewRomanPS-ItalicMT" w:hAnsi="TimesNewRomanPS-ItalicMT" w:cs="TimesNewRomanPS-ItalicMT"/>
          <w:i/>
          <w:iCs/>
          <w:kern w:val="0"/>
          <w:sz w:val="20"/>
          <w:szCs w:val="20"/>
        </w:rPr>
        <w:t xml:space="preserve">macPriorityChannelAccess </w:t>
      </w:r>
      <w:r w:rsidRPr="00E27E65">
        <w:rPr>
          <w:rFonts w:ascii="TimesNewRomanPSMT" w:hAnsi="TimesNewRomanPSMT" w:cs="TimesNewRomanPSMT"/>
          <w:kern w:val="0"/>
          <w:sz w:val="20"/>
          <w:szCs w:val="20"/>
        </w:rPr>
        <w:t>is TRUE, the minimum number of priority channel allocations in a superframe</w:t>
      </w:r>
      <w:r w:rsidRPr="00E27E65">
        <w:rPr>
          <w:rFonts w:ascii="TimesNewRomanPSMT" w:hAnsi="TimesNewRomanPSMT" w:cs="TimesNewRomanPSMT" w:hint="eastAsia"/>
          <w:kern w:val="0"/>
          <w:sz w:val="20"/>
          <w:szCs w:val="20"/>
        </w:rPr>
        <w:t xml:space="preserve"> </w:t>
      </w:r>
      <w:r w:rsidRPr="00E27E65">
        <w:rPr>
          <w:rFonts w:ascii="TimesNewRomanPSMT" w:hAnsi="TimesNewRomanPSMT" w:cs="TimesNewRomanPSMT"/>
          <w:kern w:val="0"/>
          <w:sz w:val="20"/>
          <w:szCs w:val="20"/>
        </w:rPr>
        <w:t>is defined by the MAC PIB attributes m</w:t>
      </w:r>
      <w:r w:rsidRPr="00E27E65">
        <w:rPr>
          <w:rFonts w:ascii="TimesNewRomanPS-ItalicMT" w:hAnsi="TimesNewRomanPS-ItalicMT" w:cs="TimesNewRomanPS-ItalicMT"/>
          <w:i/>
          <w:iCs/>
          <w:kern w:val="0"/>
          <w:sz w:val="20"/>
          <w:szCs w:val="20"/>
        </w:rPr>
        <w:t>acPCAAllocationSuperRate</w:t>
      </w:r>
      <w:r w:rsidRPr="00E27E65">
        <w:rPr>
          <w:rFonts w:ascii="TimesNewRomanPSMT" w:hAnsi="TimesNewRomanPSMT" w:cs="TimesNewRomanPSMT"/>
          <w:kern w:val="0"/>
          <w:sz w:val="20"/>
          <w:szCs w:val="20"/>
        </w:rPr>
        <w:t>, m</w:t>
      </w:r>
      <w:r w:rsidRPr="00E27E65">
        <w:rPr>
          <w:rFonts w:ascii="TimesNewRomanPS-ItalicMT" w:hAnsi="TimesNewRomanPS-ItalicMT" w:cs="TimesNewRomanPS-ItalicMT"/>
          <w:i/>
          <w:iCs/>
          <w:kern w:val="0"/>
          <w:sz w:val="20"/>
          <w:szCs w:val="20"/>
        </w:rPr>
        <w:t>acPCAAllocationRate</w:t>
      </w:r>
      <w:r w:rsidRPr="00E27E65">
        <w:rPr>
          <w:rFonts w:ascii="TimesNewRomanPSMT" w:hAnsi="TimesNewRomanPSMT" w:cs="TimesNewRomanPSMT"/>
          <w:kern w:val="0"/>
          <w:sz w:val="20"/>
          <w:szCs w:val="20"/>
        </w:rPr>
        <w:t>, and</w:t>
      </w:r>
      <w:r w:rsidRPr="00E27E65">
        <w:rPr>
          <w:rFonts w:ascii="TimesNewRomanPSMT" w:hAnsi="TimesNewRomanPSMT" w:cs="TimesNewRomanPSMT" w:hint="eastAsia"/>
          <w:kern w:val="0"/>
          <w:sz w:val="20"/>
          <w:szCs w:val="20"/>
        </w:rPr>
        <w:t xml:space="preserve"> </w:t>
      </w:r>
      <w:r w:rsidRPr="00E27E65">
        <w:rPr>
          <w:rFonts w:ascii="TimesNewRomanPS-ItalicMT" w:hAnsi="TimesNewRomanPS-ItalicMT" w:cs="TimesNewRomanPS-ItalicMT"/>
          <w:i/>
          <w:iCs/>
          <w:kern w:val="0"/>
          <w:sz w:val="20"/>
          <w:szCs w:val="20"/>
        </w:rPr>
        <w:t>macCritMsgDelayTol</w:t>
      </w:r>
      <w:r w:rsidRPr="00E27E65">
        <w:rPr>
          <w:rFonts w:ascii="TimesNewRomanPSMT" w:hAnsi="TimesNewRomanPSMT" w:cs="TimesNewRomanPSMT"/>
          <w:kern w:val="0"/>
          <w:sz w:val="20"/>
          <w:szCs w:val="20"/>
        </w:rPr>
        <w:t>. The number of priority channel allocations is determined by Equation (1):</w:t>
      </w:r>
    </w:p>
    <w:p w:rsidR="00615F12" w:rsidRDefault="00615F12" w:rsidP="00E53410">
      <w:pPr>
        <w:autoSpaceDE w:val="0"/>
        <w:autoSpaceDN w:val="0"/>
        <w:adjustRightInd w:val="0"/>
        <w:spacing w:afterLines="50" w:line="276" w:lineRule="auto"/>
        <w:jc w:val="right"/>
        <w:rPr>
          <w:rFonts w:ascii="TimesNewRomanPSMT" w:hAnsi="TimesNewRomanPSMT" w:cs="TimesNewRomanPSMT"/>
          <w:kern w:val="0"/>
          <w:sz w:val="20"/>
          <w:szCs w:val="20"/>
        </w:rPr>
      </w:pPr>
      <w:r w:rsidRPr="00E27E65">
        <w:rPr>
          <w:rFonts w:ascii="TimesNewRomanPSMT" w:hAnsi="TimesNewRomanPSMT" w:cs="TimesNewRomanPSMT"/>
          <w:kern w:val="0"/>
          <w:sz w:val="20"/>
          <w:szCs w:val="20"/>
        </w:rPr>
        <w:t>(1)</w:t>
      </w:r>
    </w:p>
    <w:p w:rsidR="00615F12" w:rsidRPr="00E27E65" w:rsidRDefault="00615F12" w:rsidP="00E53410">
      <w:pPr>
        <w:autoSpaceDE w:val="0"/>
        <w:autoSpaceDN w:val="0"/>
        <w:adjustRightInd w:val="0"/>
        <w:spacing w:afterLines="50" w:line="276" w:lineRule="auto"/>
        <w:rPr>
          <w:rFonts w:ascii="TimesNewRomanPSMT" w:hAnsi="TimesNewRomanPSMT" w:cs="TimesNewRomanPSMT"/>
          <w:kern w:val="0"/>
          <w:sz w:val="20"/>
          <w:szCs w:val="20"/>
        </w:rPr>
      </w:pPr>
    </w:p>
    <w:p w:rsidR="00615F12" w:rsidRPr="00E27E65" w:rsidRDefault="00615F12" w:rsidP="00E53410">
      <w:pPr>
        <w:autoSpaceDE w:val="0"/>
        <w:autoSpaceDN w:val="0"/>
        <w:adjustRightInd w:val="0"/>
        <w:spacing w:afterLines="50" w:line="276" w:lineRule="auto"/>
        <w:rPr>
          <w:rFonts w:ascii="TimesNewRomanPSMT" w:hAnsi="TimesNewRomanPSMT" w:cs="TimesNewRomanPSMT"/>
          <w:kern w:val="0"/>
          <w:sz w:val="20"/>
          <w:szCs w:val="20"/>
        </w:rPr>
      </w:pPr>
      <w:r w:rsidRPr="00E27E65">
        <w:rPr>
          <w:rFonts w:ascii="TimesNewRomanPSMT" w:hAnsi="TimesNewRomanPSMT" w:cs="TimesNewRomanPSMT"/>
          <w:kern w:val="0"/>
          <w:sz w:val="20"/>
          <w:szCs w:val="20"/>
        </w:rPr>
        <w:t>where</w:t>
      </w:r>
    </w:p>
    <w:p w:rsidR="00615F12" w:rsidRDefault="00615F12" w:rsidP="00E53410">
      <w:pPr>
        <w:autoSpaceDE w:val="0"/>
        <w:autoSpaceDN w:val="0"/>
        <w:adjustRightInd w:val="0"/>
        <w:spacing w:afterLines="50" w:line="276" w:lineRule="auto"/>
        <w:rPr>
          <w:rFonts w:ascii="TimesNewRomanPSMT" w:hAnsi="TimesNewRomanPSMT" w:cs="TimesNewRomanPSMT"/>
          <w:kern w:val="0"/>
          <w:sz w:val="20"/>
          <w:szCs w:val="20"/>
        </w:rPr>
      </w:pPr>
      <w:r w:rsidRPr="00E27E65">
        <w:rPr>
          <w:rFonts w:ascii="TimesNewRomanPS-ItalicMT" w:hAnsi="TimesNewRomanPS-ItalicMT" w:cs="TimesNewRomanPS-ItalicMT" w:hint="eastAsia"/>
          <w:i/>
          <w:iCs/>
          <w:kern w:val="0"/>
          <w:sz w:val="20"/>
          <w:szCs w:val="20"/>
        </w:rPr>
        <w:t xml:space="preserve">  </w:t>
      </w:r>
      <w:r w:rsidRPr="00E27E65">
        <w:rPr>
          <w:rFonts w:ascii="TimesNewRomanPS-ItalicMT" w:hAnsi="TimesNewRomanPS-ItalicMT" w:cs="TimesNewRomanPS-ItalicMT"/>
          <w:i/>
          <w:iCs/>
          <w:kern w:val="0"/>
          <w:sz w:val="20"/>
          <w:szCs w:val="20"/>
        </w:rPr>
        <w:t>SD</w:t>
      </w:r>
      <w:del w:id="2" w:author="Youcy Yang" w:date="2012-07-27T15:54:00Z">
        <w:r w:rsidRPr="00E27E65" w:rsidDel="00032010">
          <w:rPr>
            <w:rFonts w:ascii="TimesNewRomanPS-ItalicMT" w:hAnsi="TimesNewRomanPS-ItalicMT" w:cs="TimesNewRomanPS-ItalicMT"/>
            <w:i/>
            <w:iCs/>
            <w:kern w:val="0"/>
            <w:sz w:val="20"/>
            <w:szCs w:val="20"/>
          </w:rPr>
          <w:delText>(</w:delText>
        </w:r>
      </w:del>
      <w:del w:id="3" w:author="Youcy Yang" w:date="2012-07-27T15:55:00Z">
        <w:r w:rsidRPr="00E27E65" w:rsidDel="00032010">
          <w:rPr>
            <w:rFonts w:ascii="TimesNewRomanPS-ItalicMT" w:hAnsi="TimesNewRomanPS-ItalicMT" w:cs="TimesNewRomanPS-ItalicMT"/>
            <w:i/>
            <w:iCs/>
            <w:kern w:val="0"/>
            <w:sz w:val="20"/>
            <w:szCs w:val="20"/>
          </w:rPr>
          <w:delText>s</w:delText>
        </w:r>
      </w:del>
      <w:del w:id="4" w:author="Youcy Yang" w:date="2012-07-27T15:54:00Z">
        <w:r w:rsidRPr="00E27E65" w:rsidDel="00032010">
          <w:rPr>
            <w:rFonts w:ascii="TimesNewRomanPS-ItalicMT" w:hAnsi="TimesNewRomanPS-ItalicMT" w:cs="TimesNewRomanPS-ItalicMT"/>
            <w:i/>
            <w:iCs/>
            <w:kern w:val="0"/>
            <w:sz w:val="20"/>
            <w:szCs w:val="20"/>
          </w:rPr>
          <w:delText>)</w:delText>
        </w:r>
        <w:r w:rsidRPr="00032010" w:rsidDel="00032010">
          <w:rPr>
            <w:rFonts w:ascii="TimesNewRomanPS-ItalicMT" w:hAnsi="TimesNewRomanPS-ItalicMT" w:cs="TimesNewRomanPS-ItalicMT"/>
            <w:iCs/>
            <w:kern w:val="0"/>
            <w:sz w:val="20"/>
            <w:szCs w:val="20"/>
          </w:rPr>
          <w:delText xml:space="preserve"> </w:delText>
        </w:r>
      </w:del>
      <w:ins w:id="5" w:author="Youcy Yang" w:date="2012-07-27T15:54:00Z">
        <w:r w:rsidR="00032010" w:rsidRPr="00032010">
          <w:rPr>
            <w:rFonts w:ascii="TimesNewRomanPS-ItalicMT" w:hAnsi="TimesNewRomanPS-ItalicMT" w:cs="TimesNewRomanPS-ItalicMT" w:hint="eastAsia"/>
            <w:iCs/>
            <w:kern w:val="0"/>
            <w:sz w:val="20"/>
            <w:szCs w:val="20"/>
          </w:rPr>
          <w:t>(</w:t>
        </w:r>
      </w:ins>
      <w:ins w:id="6" w:author="Youcy Yang" w:date="2012-07-27T15:55:00Z">
        <w:r w:rsidR="00032010" w:rsidRPr="00032010">
          <w:rPr>
            <w:rFonts w:ascii="TimesNewRomanPS-ItalicMT" w:hAnsi="TimesNewRomanPS-ItalicMT" w:cs="TimesNewRomanPS-ItalicMT" w:hint="eastAsia"/>
            <w:i/>
            <w:iCs/>
            <w:kern w:val="0"/>
            <w:sz w:val="20"/>
            <w:szCs w:val="20"/>
          </w:rPr>
          <w:t>s</w:t>
        </w:r>
      </w:ins>
      <w:ins w:id="7" w:author="Youcy Yang" w:date="2012-07-27T15:54:00Z">
        <w:r w:rsidR="00032010" w:rsidRPr="00032010">
          <w:rPr>
            <w:rFonts w:ascii="TimesNewRomanPS-ItalicMT" w:hAnsi="TimesNewRomanPS-ItalicMT" w:cs="TimesNewRomanPS-ItalicMT" w:hint="eastAsia"/>
            <w:iCs/>
            <w:kern w:val="0"/>
            <w:sz w:val="20"/>
            <w:szCs w:val="20"/>
          </w:rPr>
          <w:t>)</w:t>
        </w:r>
        <w:r w:rsidR="00032010" w:rsidRPr="00032010">
          <w:rPr>
            <w:rFonts w:ascii="TimesNewRomanPS-ItalicMT" w:hAnsi="TimesNewRomanPS-ItalicMT" w:cs="TimesNewRomanPS-ItalicMT"/>
            <w:iCs/>
            <w:kern w:val="0"/>
            <w:sz w:val="20"/>
            <w:szCs w:val="20"/>
          </w:rPr>
          <w:t xml:space="preserve"> </w:t>
        </w:r>
      </w:ins>
      <w:r w:rsidRPr="00E27E65">
        <w:rPr>
          <w:rFonts w:ascii="TimesNewRomanPSMT" w:hAnsi="TimesNewRomanPSMT" w:cs="TimesNewRomanPSMT"/>
          <w:kern w:val="0"/>
          <w:sz w:val="20"/>
          <w:szCs w:val="20"/>
        </w:rPr>
        <w:t>is the superframe duration in seconds</w:t>
      </w:r>
    </w:p>
    <w:p w:rsidR="00615F12" w:rsidRPr="00E27E65" w:rsidRDefault="00615F12" w:rsidP="00E53410">
      <w:pPr>
        <w:autoSpaceDE w:val="0"/>
        <w:autoSpaceDN w:val="0"/>
        <w:adjustRightInd w:val="0"/>
        <w:spacing w:afterLines="50" w:line="276" w:lineRule="auto"/>
        <w:rPr>
          <w:rFonts w:ascii="TimesNewRomanPSMT" w:hAnsi="TimesNewRomanPSMT" w:cs="TimesNewRomanPSMT"/>
          <w:kern w:val="0"/>
          <w:sz w:val="20"/>
          <w:szCs w:val="20"/>
        </w:rPr>
      </w:pPr>
      <w:r>
        <w:rPr>
          <w:rFonts w:ascii="TimesNewRomanPSMT" w:hAnsi="TimesNewRomanPSMT" w:cs="TimesNewRomanPSMT" w:hint="eastAsia"/>
          <w:kern w:val="0"/>
          <w:sz w:val="20"/>
          <w:szCs w:val="20"/>
        </w:rPr>
        <w:t xml:space="preserve">  </w:t>
      </w:r>
      <m:oMath>
        <m:d>
          <m:dPr>
            <m:begChr m:val="⌊"/>
            <m:endChr m:val="⌋"/>
            <m:ctrlPr>
              <w:rPr>
                <w:rFonts w:ascii="Cambria Math" w:hAnsi="Cambria Math" w:cs="TimesNewRomanPSMT"/>
                <w:kern w:val="0"/>
                <w:sz w:val="20"/>
                <w:szCs w:val="20"/>
              </w:rPr>
            </m:ctrlPr>
          </m:dPr>
          <m:e>
            <m:r>
              <m:rPr>
                <m:sty m:val="p"/>
              </m:rPr>
              <w:rPr>
                <w:rFonts w:ascii="Cambria Math" w:hAnsi="Cambria Math" w:cs="TimesNewRomanPSMT"/>
                <w:kern w:val="0"/>
                <w:sz w:val="20"/>
                <w:szCs w:val="20"/>
              </w:rPr>
              <m:t xml:space="preserve">  </m:t>
            </m:r>
          </m:e>
        </m:d>
      </m:oMath>
      <w:r w:rsidR="006F5DD1">
        <w:rPr>
          <w:rFonts w:ascii="TimesNewRomanPSMT" w:hAnsi="TimesNewRomanPSMT" w:cs="TimesNewRomanPSMT" w:hint="eastAsia"/>
          <w:kern w:val="0"/>
          <w:sz w:val="20"/>
          <w:szCs w:val="20"/>
        </w:rPr>
        <w:t xml:space="preserve"> </w:t>
      </w:r>
      <w:r w:rsidRPr="00E27E65">
        <w:rPr>
          <w:rFonts w:ascii="TimesNewRomanPSMT" w:hAnsi="TimesNewRomanPSMT" w:cs="TimesNewRomanPSMT"/>
          <w:kern w:val="0"/>
          <w:sz w:val="20"/>
          <w:szCs w:val="20"/>
        </w:rPr>
        <w:t>indicates the closest integer less than or equal to its argument</w:t>
      </w:r>
    </w:p>
    <w:p w:rsidR="00615F12" w:rsidRPr="00E27E65" w:rsidRDefault="00615F12" w:rsidP="00E53410">
      <w:pPr>
        <w:autoSpaceDE w:val="0"/>
        <w:autoSpaceDN w:val="0"/>
        <w:adjustRightInd w:val="0"/>
        <w:spacing w:afterLines="50" w:line="276" w:lineRule="auto"/>
        <w:rPr>
          <w:rFonts w:ascii="TimesNewRomanPSMT" w:hAnsi="TimesNewRomanPSMT" w:cs="TimesNewRomanPSMT"/>
          <w:kern w:val="0"/>
          <w:sz w:val="20"/>
          <w:szCs w:val="20"/>
        </w:rPr>
      </w:pPr>
      <w:r w:rsidRPr="00E27E65">
        <w:rPr>
          <w:rFonts w:ascii="TimesNewRomanPSMT" w:hAnsi="TimesNewRomanPSMT" w:cs="TimesNewRomanPSMT" w:hint="eastAsia"/>
          <w:kern w:val="0"/>
          <w:sz w:val="20"/>
          <w:szCs w:val="20"/>
        </w:rPr>
        <w:t xml:space="preserve">  </w:t>
      </w:r>
      <m:oMath>
        <m:d>
          <m:dPr>
            <m:begChr m:val="⌈"/>
            <m:endChr m:val="⌉"/>
            <m:ctrlPr>
              <w:rPr>
                <w:rFonts w:ascii="Cambria Math" w:hAnsi="Cambria Math" w:cs="TimesNewRomanPSMT"/>
                <w:kern w:val="0"/>
                <w:sz w:val="20"/>
                <w:szCs w:val="20"/>
              </w:rPr>
            </m:ctrlPr>
          </m:dPr>
          <m:e>
            <m:r>
              <m:rPr>
                <m:sty m:val="p"/>
              </m:rPr>
              <w:rPr>
                <w:rFonts w:ascii="Cambria Math" w:hAnsi="Cambria Math" w:cs="TimesNewRomanPSMT"/>
                <w:kern w:val="0"/>
                <w:sz w:val="20"/>
                <w:szCs w:val="20"/>
              </w:rPr>
              <m:t xml:space="preserve">  </m:t>
            </m:r>
          </m:e>
        </m:d>
      </m:oMath>
      <w:r w:rsidR="006F5DD1">
        <w:rPr>
          <w:rFonts w:ascii="TimesNewRomanPSMT" w:hAnsi="TimesNewRomanPSMT" w:cs="TimesNewRomanPSMT"/>
          <w:kern w:val="0"/>
          <w:sz w:val="20"/>
          <w:szCs w:val="20"/>
        </w:rPr>
        <w:t xml:space="preserve"> i</w:t>
      </w:r>
      <w:r w:rsidRPr="00E27E65">
        <w:rPr>
          <w:rFonts w:ascii="TimesNewRomanPSMT" w:hAnsi="TimesNewRomanPSMT" w:cs="TimesNewRomanPSMT"/>
          <w:kern w:val="0"/>
          <w:sz w:val="20"/>
          <w:szCs w:val="20"/>
        </w:rPr>
        <w:t>ndicates the closest integer larger than or equal to its argument</w:t>
      </w:r>
    </w:p>
    <w:p w:rsidR="00615F12" w:rsidRPr="00615F12" w:rsidRDefault="00615F12" w:rsidP="00E53410">
      <w:pPr>
        <w:autoSpaceDE w:val="0"/>
        <w:autoSpaceDN w:val="0"/>
        <w:adjustRightInd w:val="0"/>
        <w:spacing w:afterLines="50" w:line="276" w:lineRule="auto"/>
        <w:rPr>
          <w:rFonts w:ascii="TimesNewRomanPSMT" w:hAnsi="TimesNewRomanPSMT" w:cs="TimesNewRomanPSMT"/>
          <w:kern w:val="0"/>
          <w:sz w:val="20"/>
          <w:szCs w:val="20"/>
        </w:rPr>
      </w:pPr>
    </w:p>
    <w:p w:rsidR="00E27E65" w:rsidRPr="00D706D9" w:rsidDel="00847D00" w:rsidRDefault="00615F12" w:rsidP="00E53410">
      <w:pPr>
        <w:autoSpaceDE w:val="0"/>
        <w:autoSpaceDN w:val="0"/>
        <w:adjustRightInd w:val="0"/>
        <w:spacing w:afterLines="50" w:line="276" w:lineRule="auto"/>
        <w:rPr>
          <w:del w:id="8" w:author="Youcy Yang" w:date="2012-07-27T15:48:00Z"/>
          <w:oMath/>
          <w:rFonts w:ascii="Times New Roman" w:hAnsi="Times New Roman" w:cs="Times New Roman"/>
          <w:kern w:val="0"/>
          <w:sz w:val="20"/>
          <w:szCs w:val="20"/>
        </w:rPr>
      </w:pPr>
      <m:oMathPara>
        <m:oMathParaPr>
          <m:jc m:val="center"/>
        </m:oMathParaPr>
        <m:oMath>
          <w:del w:id="9" w:author="Youcy Yang" w:date="2012-07-27T15:48:00Z">
            <m:r>
              <m:rPr>
                <m:nor/>
              </m:rPr>
              <w:rPr>
                <w:rFonts w:ascii="Cambria Math" w:hAnsi="Times New Roman" w:cs="Times New Roman" w:hint="eastAsia"/>
                <w:kern w:val="0"/>
                <w:sz w:val="20"/>
                <w:szCs w:val="20"/>
              </w:rPr>
              <m:t xml:space="preserve"> </m:t>
            </m:r>
            <m:r>
              <m:rPr>
                <m:nor/>
              </m:rPr>
              <w:rPr>
                <w:rFonts w:ascii="Cambria Math" w:hAnsi="Times New Roman" w:cs="Times New Roman" w:hint="eastAsia"/>
                <w:i/>
                <w:kern w:val="0"/>
                <w:sz w:val="20"/>
                <w:szCs w:val="20"/>
              </w:rPr>
              <m:t xml:space="preserve">Alloc  </m:t>
            </m:r>
          </w:del>
          <m:m>
            <m:mPr>
              <m:mcs>
                <m:mc>
                  <m:mcPr>
                    <m:count m:val="1"/>
                    <m:mcJc m:val="center"/>
                  </m:mcPr>
                </m:mc>
              </m:mcs>
              <m:ctrlPr>
                <w:del w:id="10" w:author="Youcy Yang" w:date="2012-07-27T15:48:00Z">
                  <w:rPr>
                    <w:rFonts w:ascii="Cambria Math" w:hAnsi="Times New Roman" w:cs="Times New Roman"/>
                    <w:kern w:val="0"/>
                    <w:sz w:val="20"/>
                    <w:szCs w:val="20"/>
                  </w:rPr>
                </w:del>
              </m:ctrlPr>
            </m:mPr>
            <m:mr>
              <m:e>
                <m:d>
                  <m:dPr>
                    <m:ctrlPr>
                      <w:del w:id="11" w:author="Youcy Yang" w:date="2012-07-27T15:48:00Z">
                        <w:rPr>
                          <w:rFonts w:ascii="Cambria Math" w:hAnsi="Times New Roman" w:cs="Times New Roman"/>
                          <w:kern w:val="0"/>
                          <w:sz w:val="20"/>
                          <w:szCs w:val="20"/>
                        </w:rPr>
                      </w:del>
                    </m:ctrlPr>
                  </m:dPr>
                  <m:e>
                    <w:del w:id="12" w:author="Youcy Yang" w:date="2012-07-27T15:48:00Z">
                      <m:r>
                        <m:rPr>
                          <m:nor/>
                        </m:rPr>
                        <w:rPr>
                          <w:rFonts w:ascii="Times New Roman" w:hAnsi="Times New Roman" w:cs="Times New Roman"/>
                          <w:kern w:val="0"/>
                          <w:sz w:val="20"/>
                          <w:szCs w:val="20"/>
                        </w:rPr>
                        <m:t>1</m:t>
                      </m:r>
                    </w:del>
                  </m:e>
                </m:d>
              </m:e>
            </m:mr>
            <m:mr>
              <m:e>
                <m:d>
                  <m:dPr>
                    <m:ctrlPr>
                      <w:del w:id="13" w:author="Youcy Yang" w:date="2012-07-27T15:48:00Z">
                        <w:rPr>
                          <w:rFonts w:ascii="Cambria Math" w:hAnsi="Times New Roman" w:cs="Times New Roman"/>
                          <w:kern w:val="0"/>
                          <w:sz w:val="20"/>
                          <w:szCs w:val="20"/>
                        </w:rPr>
                      </w:del>
                    </m:ctrlPr>
                  </m:dPr>
                  <m:e>
                    <w:del w:id="14" w:author="Youcy Yang" w:date="2012-07-27T15:48:00Z">
                      <m:r>
                        <m:rPr>
                          <m:nor/>
                        </m:rPr>
                        <w:rPr>
                          <w:rFonts w:ascii="Times New Roman" w:hAnsi="Times New Roman" w:cs="Times New Roman"/>
                          <w:kern w:val="0"/>
                          <w:sz w:val="20"/>
                          <w:szCs w:val="20"/>
                        </w:rPr>
                        <m:t>2</m:t>
                      </m:r>
                    </w:del>
                  </m:e>
                </m:d>
              </m:e>
            </m:mr>
            <m:mr>
              <m:e>
                <m:d>
                  <m:dPr>
                    <m:ctrlPr>
                      <w:del w:id="15" w:author="Youcy Yang" w:date="2012-07-27T15:48:00Z">
                        <w:rPr>
                          <w:rFonts w:ascii="Cambria Math" w:hAnsi="Times New Roman" w:cs="Times New Roman"/>
                          <w:kern w:val="0"/>
                          <w:sz w:val="20"/>
                          <w:szCs w:val="20"/>
                        </w:rPr>
                      </w:del>
                    </m:ctrlPr>
                  </m:dPr>
                  <m:e>
                    <w:del w:id="16" w:author="Youcy Yang" w:date="2012-07-27T15:48:00Z">
                      <m:r>
                        <m:rPr>
                          <m:nor/>
                        </m:rPr>
                        <w:rPr>
                          <w:rFonts w:ascii="Times New Roman" w:hAnsi="Times New Roman" w:cs="Times New Roman"/>
                          <w:kern w:val="0"/>
                          <w:sz w:val="20"/>
                          <w:szCs w:val="20"/>
                        </w:rPr>
                        <m:t>3</m:t>
                      </m:r>
                    </w:del>
                  </m:e>
                </m:d>
              </m:e>
            </m:mr>
          </m:m>
          <w:del w:id="17" w:author="Youcy Yang" w:date="2012-07-27T15:48:00Z">
            <m:r>
              <m:rPr>
                <m:nor/>
              </m:rPr>
              <w:rPr>
                <w:rFonts w:ascii="Times New Roman" w:hAnsi="Times New Roman" w:cs="Times New Roman"/>
                <w:kern w:val="0"/>
                <w:sz w:val="20"/>
                <w:szCs w:val="20"/>
              </w:rPr>
              <m:t>=</m:t>
            </m:r>
          </w:del>
          <m:d>
            <m:dPr>
              <m:begChr m:val="["/>
              <m:endChr m:val=""/>
              <m:ctrlPr>
                <w:del w:id="18" w:author="Youcy Yang" w:date="2012-07-27T15:48:00Z">
                  <w:rPr>
                    <w:rFonts w:ascii="Cambria Math" w:hAnsi="Times New Roman" w:cs="Times New Roman"/>
                    <w:kern w:val="0"/>
                    <w:sz w:val="20"/>
                    <w:szCs w:val="20"/>
                  </w:rPr>
                </w:del>
              </m:ctrlPr>
            </m:dPr>
            <m:e>
              <m:m>
                <m:mPr>
                  <m:mcs>
                    <m:mc>
                      <m:mcPr>
                        <m:count m:val="1"/>
                        <m:mcJc m:val="center"/>
                      </m:mcPr>
                    </m:mc>
                  </m:mcs>
                  <m:ctrlPr>
                    <w:del w:id="19" w:author="Youcy Yang" w:date="2012-07-27T15:48:00Z">
                      <w:rPr>
                        <w:rFonts w:ascii="Cambria Math" w:hAnsi="Times New Roman" w:cs="Times New Roman"/>
                        <w:kern w:val="0"/>
                        <w:sz w:val="20"/>
                        <w:szCs w:val="20"/>
                      </w:rPr>
                    </w:del>
                  </m:ctrlPr>
                </m:mPr>
                <m:mr>
                  <m:e>
                    <w:del w:id="20" w:author="Youcy Yang" w:date="2012-07-27T15:48:00Z">
                      <m:r>
                        <m:rPr>
                          <m:nor/>
                        </m:rPr>
                        <w:rPr>
                          <w:rFonts w:ascii="Times New Roman" w:hAnsi="Times New Roman" w:cs="Times New Roman"/>
                          <w:kern w:val="0"/>
                          <w:sz w:val="20"/>
                          <w:szCs w:val="20"/>
                        </w:rPr>
                        <m:t>1,</m:t>
                      </m:r>
                      <m:r>
                        <m:rPr>
                          <m:nor/>
                        </m:rPr>
                        <w:rPr>
                          <w:rFonts w:ascii="Cambria Math" w:hAnsi="Times New Roman" w:cs="Times New Roman" w:hint="eastAsia"/>
                          <w:kern w:val="0"/>
                          <w:sz w:val="20"/>
                          <w:szCs w:val="20"/>
                        </w:rPr>
                        <m:t xml:space="preserve"> </m:t>
                      </m:r>
                      <m:r>
                        <m:rPr>
                          <m:nor/>
                        </m:rPr>
                        <w:rPr>
                          <w:rFonts w:ascii="Times New Roman" w:hAnsi="Times New Roman" w:cs="Times New Roman"/>
                          <w:kern w:val="0"/>
                          <w:sz w:val="20"/>
                          <w:szCs w:val="20"/>
                        </w:rPr>
                        <m:t xml:space="preserve">once every </m:t>
                      </m:r>
                    </w:del>
                    <m:d>
                      <m:dPr>
                        <m:begChr m:val="⌊"/>
                        <m:endChr m:val="⌋"/>
                        <m:ctrlPr>
                          <w:del w:id="21" w:author="Youcy Yang" w:date="2012-07-27T15:48:00Z">
                            <w:rPr>
                              <w:rFonts w:ascii="Cambria Math" w:hAnsi="Times New Roman" w:cs="Times New Roman"/>
                              <w:kern w:val="0"/>
                              <w:sz w:val="20"/>
                              <w:szCs w:val="20"/>
                            </w:rPr>
                          </w:del>
                        </m:ctrlPr>
                      </m:dPr>
                      <m:e>
                        <m:f>
                          <m:fPr>
                            <m:ctrlPr>
                              <w:del w:id="22" w:author="Youcy Yang" w:date="2012-07-27T15:48:00Z">
                                <w:rPr>
                                  <w:rFonts w:ascii="Cambria Math" w:hAnsi="Times New Roman" w:cs="Times New Roman"/>
                                  <w:kern w:val="0"/>
                                  <w:sz w:val="20"/>
                                  <w:szCs w:val="20"/>
                                </w:rPr>
                              </w:del>
                            </m:ctrlPr>
                          </m:fPr>
                          <m:num>
                            <w:del w:id="23" w:author="Youcy Yang" w:date="2012-07-27T15:48:00Z">
                              <m:r>
                                <m:rPr>
                                  <m:nor/>
                                </m:rPr>
                                <w:rPr>
                                  <w:rFonts w:ascii="Times New Roman" w:hAnsi="Times New Roman" w:cs="Times New Roman"/>
                                  <w:i/>
                                  <w:kern w:val="0"/>
                                  <w:sz w:val="20"/>
                                  <w:szCs w:val="20"/>
                                </w:rPr>
                                <m:t>macC</m:t>
                              </m:r>
                              <m:r>
                                <m:rPr>
                                  <m:nor/>
                                </m:rPr>
                                <w:rPr>
                                  <w:rFonts w:ascii="Times New Roman" w:hAnsi="Times New Roman" w:cs="Times New Roman" w:hint="eastAsia"/>
                                  <w:i/>
                                  <w:kern w:val="0"/>
                                  <w:sz w:val="20"/>
                                  <w:szCs w:val="20"/>
                                </w:rPr>
                                <m:t>r</m:t>
                              </m:r>
                              <m:r>
                                <m:rPr>
                                  <m:nor/>
                                </m:rPr>
                                <w:rPr>
                                  <w:rFonts w:ascii="Times New Roman" w:hAnsi="Times New Roman" w:cs="Times New Roman"/>
                                  <w:i/>
                                  <w:kern w:val="0"/>
                                  <w:sz w:val="20"/>
                                  <w:szCs w:val="20"/>
                                </w:rPr>
                                <m:t>itMsgDelayTol</m:t>
                              </m:r>
                            </w:del>
                          </m:num>
                          <m:den>
                            <w:del w:id="24" w:author="Youcy Yang" w:date="2012-07-27T15:48:00Z">
                              <m:r>
                                <m:rPr>
                                  <m:nor/>
                                </m:rPr>
                                <w:rPr>
                                  <w:rFonts w:ascii="Times New Roman" w:hAnsi="Times New Roman" w:cs="Times New Roman"/>
                                  <w:kern w:val="0"/>
                                  <w:sz w:val="20"/>
                                  <w:szCs w:val="20"/>
                                </w:rPr>
                                <m:t>3×</m:t>
                              </m:r>
                              <m:r>
                                <m:rPr>
                                  <m:nor/>
                                </m:rPr>
                                <w:rPr>
                                  <w:rFonts w:ascii="Times New Roman" w:hAnsi="Times New Roman" w:cs="Times New Roman"/>
                                  <w:i/>
                                  <w:kern w:val="0"/>
                                  <w:sz w:val="20"/>
                                  <w:szCs w:val="20"/>
                                </w:rPr>
                                <m:t>SD</m:t>
                              </m:r>
                            </w:del>
                            <m:d>
                              <m:dPr>
                                <m:ctrlPr>
                                  <w:del w:id="25" w:author="Youcy Yang" w:date="2012-07-27T15:48:00Z">
                                    <w:rPr>
                                      <w:rFonts w:ascii="Cambria Math" w:hAnsi="Times New Roman" w:cs="Times New Roman"/>
                                      <w:kern w:val="0"/>
                                      <w:sz w:val="20"/>
                                      <w:szCs w:val="20"/>
                                    </w:rPr>
                                  </w:del>
                                </m:ctrlPr>
                              </m:dPr>
                              <m:e>
                                <w:del w:id="26" w:author="Youcy Yang" w:date="2012-07-27T15:48:00Z">
                                  <m:r>
                                    <m:rPr>
                                      <m:nor/>
                                    </m:rPr>
                                    <w:rPr>
                                      <w:rFonts w:ascii="Times New Roman" w:hAnsi="Times New Roman" w:cs="Times New Roman"/>
                                      <w:i/>
                                      <w:kern w:val="0"/>
                                      <w:sz w:val="20"/>
                                      <w:szCs w:val="20"/>
                                    </w:rPr>
                                    <m:t>s</m:t>
                                  </m:r>
                                </w:del>
                              </m:e>
                            </m:d>
                          </m:den>
                        </m:f>
                      </m:e>
                    </m:d>
                    <w:del w:id="27" w:author="Youcy Yang" w:date="2012-07-27T15:48:00Z">
                      <m:r>
                        <m:rPr>
                          <m:nor/>
                        </m:rPr>
                        <w:rPr>
                          <w:rFonts w:ascii="Times New Roman" w:hAnsi="Times New Roman" w:cs="Times New Roman"/>
                          <w:kern w:val="0"/>
                          <w:sz w:val="20"/>
                          <w:szCs w:val="20"/>
                        </w:rPr>
                        <m:t xml:space="preserve"> superframes;</m:t>
                      </m:r>
                      <m:r>
                        <m:rPr>
                          <m:nor/>
                        </m:rPr>
                        <w:rPr>
                          <w:rFonts w:ascii="Cambria Math" w:hAnsi="Times New Roman" w:cs="Times New Roman" w:hint="eastAsia"/>
                          <w:kern w:val="0"/>
                          <w:sz w:val="20"/>
                          <w:szCs w:val="20"/>
                        </w:rPr>
                        <m:t xml:space="preserve"> </m:t>
                      </m:r>
                      <m:r>
                        <m:rPr>
                          <m:nor/>
                        </m:rPr>
                        <w:rPr>
                          <w:rFonts w:ascii="Times New Roman" w:hAnsi="Times New Roman" w:cs="Times New Roman"/>
                          <w:i/>
                          <w:kern w:val="0"/>
                          <w:sz w:val="20"/>
                          <w:szCs w:val="20"/>
                        </w:rPr>
                        <m:t>SD</m:t>
                      </m:r>
                    </w:del>
                    <m:d>
                      <m:dPr>
                        <m:ctrlPr>
                          <w:del w:id="28" w:author="Youcy Yang" w:date="2012-07-27T15:48:00Z">
                            <w:rPr>
                              <w:rFonts w:ascii="Cambria Math" w:hAnsi="Times New Roman" w:cs="Times New Roman"/>
                              <w:kern w:val="0"/>
                              <w:sz w:val="20"/>
                              <w:szCs w:val="20"/>
                            </w:rPr>
                          </w:del>
                        </m:ctrlPr>
                      </m:dPr>
                      <m:e>
                        <w:del w:id="29" w:author="Youcy Yang" w:date="2012-07-27T15:48:00Z">
                          <m:r>
                            <m:rPr>
                              <m:nor/>
                            </m:rPr>
                            <w:rPr>
                              <w:rFonts w:ascii="Times New Roman" w:hAnsi="Times New Roman" w:cs="Times New Roman"/>
                              <w:i/>
                              <w:kern w:val="0"/>
                              <w:sz w:val="20"/>
                              <w:szCs w:val="20"/>
                            </w:rPr>
                            <m:t>s</m:t>
                          </m:r>
                        </w:del>
                      </m:e>
                    </m:d>
                    <w:del w:id="30" w:author="Youcy Yang" w:date="2012-07-27T15:48:00Z">
                      <m:r>
                        <m:rPr>
                          <m:nor/>
                        </m:rPr>
                        <w:rPr>
                          <w:rFonts w:ascii="Cambria Math" w:hAnsi="Times New Roman" w:cs="Times New Roman" w:hint="eastAsia"/>
                          <w:kern w:val="0"/>
                          <w:sz w:val="20"/>
                          <w:szCs w:val="20"/>
                        </w:rPr>
                        <m:t xml:space="preserve"> </m:t>
                      </m:r>
                      <m:r>
                        <m:rPr>
                          <m:nor/>
                        </m:rPr>
                        <w:rPr>
                          <w:rFonts w:ascii="Times New Roman" w:hAnsi="Times New Roman" w:cs="Times New Roman"/>
                          <w:kern w:val="0"/>
                          <w:sz w:val="20"/>
                          <w:szCs w:val="20"/>
                        </w:rPr>
                        <m:t>≤</m:t>
                      </m:r>
                      <m:r>
                        <m:rPr>
                          <m:nor/>
                        </m:rPr>
                        <w:rPr>
                          <w:rFonts w:ascii="Cambria Math" w:hAnsi="Times New Roman" w:cs="Times New Roman" w:hint="eastAsia"/>
                          <w:kern w:val="0"/>
                          <w:sz w:val="20"/>
                          <w:szCs w:val="20"/>
                        </w:rPr>
                        <m:t xml:space="preserve"> </m:t>
                      </m:r>
                    </w:del>
                    <m:f>
                      <m:fPr>
                        <m:ctrlPr>
                          <w:del w:id="31" w:author="Youcy Yang" w:date="2012-07-27T15:48:00Z">
                            <w:rPr>
                              <w:rFonts w:ascii="Cambria Math" w:hAnsi="Times New Roman" w:cs="Times New Roman"/>
                              <w:kern w:val="0"/>
                              <w:sz w:val="20"/>
                              <w:szCs w:val="20"/>
                            </w:rPr>
                          </w:del>
                        </m:ctrlPr>
                      </m:fPr>
                      <m:num>
                        <w:del w:id="32" w:author="Youcy Yang" w:date="2012-07-27T15:48:00Z">
                          <m:r>
                            <m:rPr>
                              <m:nor/>
                            </m:rPr>
                            <w:rPr>
                              <w:rFonts w:ascii="Times New Roman" w:hAnsi="Times New Roman" w:cs="Times New Roman"/>
                              <w:i/>
                              <w:kern w:val="0"/>
                              <w:sz w:val="20"/>
                              <w:szCs w:val="20"/>
                            </w:rPr>
                            <m:t>macC</m:t>
                          </m:r>
                          <m:r>
                            <m:rPr>
                              <m:nor/>
                            </m:rPr>
                            <w:rPr>
                              <w:rFonts w:ascii="Times New Roman" w:hAnsi="Times New Roman" w:cs="Times New Roman" w:hint="eastAsia"/>
                              <w:i/>
                              <w:kern w:val="0"/>
                              <w:sz w:val="20"/>
                              <w:szCs w:val="20"/>
                            </w:rPr>
                            <m:t>r</m:t>
                          </m:r>
                          <m:r>
                            <m:rPr>
                              <m:nor/>
                            </m:rPr>
                            <w:rPr>
                              <w:rFonts w:ascii="Times New Roman" w:hAnsi="Times New Roman" w:cs="Times New Roman"/>
                              <w:i/>
                              <w:kern w:val="0"/>
                              <w:sz w:val="20"/>
                              <w:szCs w:val="20"/>
                            </w:rPr>
                            <m:t>itMsgDelayTol</m:t>
                          </m:r>
                        </w:del>
                      </m:num>
                      <m:den>
                        <w:del w:id="33" w:author="Youcy Yang" w:date="2012-07-27T15:48:00Z">
                          <m:r>
                            <m:rPr>
                              <m:nor/>
                            </m:rPr>
                            <w:rPr>
                              <w:rFonts w:ascii="Times New Roman" w:hAnsi="Times New Roman" w:cs="Times New Roman"/>
                              <w:kern w:val="0"/>
                              <w:sz w:val="20"/>
                              <w:szCs w:val="20"/>
                            </w:rPr>
                            <m:t>3</m:t>
                          </m:r>
                        </w:del>
                      </m:den>
                    </m:f>
                  </m:e>
                </m:mr>
                <m:mr>
                  <m:e>
                    <w:del w:id="34" w:author="Youcy Yang" w:date="2012-07-27T15:48:00Z">
                      <m:r>
                        <m:rPr>
                          <m:nor/>
                        </m:rPr>
                        <w:rPr>
                          <w:rFonts w:ascii="Times New Roman" w:hAnsi="Times New Roman" w:cs="Times New Roman"/>
                          <w:kern w:val="0"/>
                          <w:sz w:val="20"/>
                          <w:szCs w:val="20"/>
                        </w:rPr>
                        <m:t>1,</m:t>
                      </m:r>
                      <m:r>
                        <m:rPr>
                          <m:nor/>
                        </m:rPr>
                        <w:rPr>
                          <w:rFonts w:ascii="Cambria Math" w:hAnsi="Times New Roman" w:cs="Times New Roman" w:hint="eastAsia"/>
                          <w:kern w:val="0"/>
                          <w:sz w:val="20"/>
                          <w:szCs w:val="20"/>
                        </w:rPr>
                        <m:t xml:space="preserve"> </m:t>
                      </m:r>
                    </w:del>
                    <m:f>
                      <m:fPr>
                        <m:ctrlPr>
                          <w:del w:id="35" w:author="Youcy Yang" w:date="2012-07-27T15:48:00Z">
                            <w:rPr>
                              <w:rFonts w:ascii="Cambria Math" w:hAnsi="Times New Roman" w:cs="Times New Roman"/>
                              <w:kern w:val="0"/>
                              <w:sz w:val="20"/>
                              <w:szCs w:val="20"/>
                            </w:rPr>
                          </w:del>
                        </m:ctrlPr>
                      </m:fPr>
                      <m:num>
                        <w:del w:id="36" w:author="Youcy Yang" w:date="2012-07-27T15:48:00Z">
                          <m:r>
                            <m:rPr>
                              <m:nor/>
                            </m:rPr>
                            <w:rPr>
                              <w:rFonts w:ascii="Times New Roman" w:hAnsi="Times New Roman" w:cs="Times New Roman"/>
                              <w:i/>
                              <w:kern w:val="0"/>
                              <w:sz w:val="20"/>
                              <w:szCs w:val="20"/>
                            </w:rPr>
                            <m:t>macC</m:t>
                          </m:r>
                          <m:r>
                            <m:rPr>
                              <m:nor/>
                            </m:rPr>
                            <w:rPr>
                              <w:rFonts w:ascii="Times New Roman" w:hAnsi="Times New Roman" w:cs="Times New Roman" w:hint="eastAsia"/>
                              <w:i/>
                              <w:kern w:val="0"/>
                              <w:sz w:val="20"/>
                              <w:szCs w:val="20"/>
                            </w:rPr>
                            <m:t>r</m:t>
                          </m:r>
                          <m:r>
                            <m:rPr>
                              <m:nor/>
                            </m:rPr>
                            <w:rPr>
                              <w:rFonts w:ascii="Times New Roman" w:hAnsi="Times New Roman" w:cs="Times New Roman"/>
                              <w:i/>
                              <w:kern w:val="0"/>
                              <w:sz w:val="20"/>
                              <w:szCs w:val="20"/>
                            </w:rPr>
                            <m:t>itMsgDelayTol</m:t>
                          </m:r>
                        </w:del>
                      </m:num>
                      <m:den>
                        <w:del w:id="37" w:author="Youcy Yang" w:date="2012-07-27T15:48:00Z">
                          <m:r>
                            <m:rPr>
                              <m:nor/>
                            </m:rPr>
                            <w:rPr>
                              <w:rFonts w:ascii="Times New Roman" w:hAnsi="Times New Roman" w:cs="Times New Roman"/>
                              <w:kern w:val="0"/>
                              <w:sz w:val="20"/>
                              <w:szCs w:val="20"/>
                            </w:rPr>
                            <m:t>3</m:t>
                          </m:r>
                        </w:del>
                      </m:den>
                    </m:f>
                    <w:del w:id="38" w:author="Youcy Yang" w:date="2012-07-27T15:48:00Z">
                      <m:r>
                        <m:rPr>
                          <m:nor/>
                        </m:rPr>
                        <w:rPr>
                          <w:rFonts w:ascii="Times New Roman" w:hAnsi="Times New Roman" w:cs="Times New Roman"/>
                          <w:kern w:val="0"/>
                          <w:sz w:val="20"/>
                          <w:szCs w:val="20"/>
                        </w:rPr>
                        <m:t>&lt;</m:t>
                      </m:r>
                      <m:r>
                        <m:rPr>
                          <m:nor/>
                        </m:rPr>
                        <w:rPr>
                          <w:rFonts w:ascii="Cambria Math" w:hAnsi="Times New Roman" w:cs="Times New Roman" w:hint="eastAsia"/>
                          <w:kern w:val="0"/>
                          <w:sz w:val="20"/>
                          <w:szCs w:val="20"/>
                        </w:rPr>
                        <m:t xml:space="preserve"> </m:t>
                      </m:r>
                      <m:r>
                        <m:rPr>
                          <m:nor/>
                        </m:rPr>
                        <w:rPr>
                          <w:rFonts w:ascii="Times New Roman" w:hAnsi="Times New Roman" w:cs="Times New Roman"/>
                          <w:i/>
                          <w:kern w:val="0"/>
                          <w:sz w:val="20"/>
                          <w:szCs w:val="20"/>
                        </w:rPr>
                        <m:t>SDs</m:t>
                      </m:r>
                      <m:r>
                        <m:rPr>
                          <m:nor/>
                        </m:rPr>
                        <w:rPr>
                          <w:rFonts w:ascii="Cambria Math" w:hAnsi="Times New Roman" w:cs="Times New Roman" w:hint="eastAsia"/>
                          <w:kern w:val="0"/>
                          <w:sz w:val="20"/>
                          <w:szCs w:val="20"/>
                        </w:rPr>
                        <m:t xml:space="preserve"> </m:t>
                      </m:r>
                      <m:r>
                        <m:rPr>
                          <m:nor/>
                        </m:rPr>
                        <w:rPr>
                          <w:rFonts w:ascii="Times New Roman" w:hAnsi="Times New Roman" w:cs="Times New Roman"/>
                          <w:kern w:val="0"/>
                          <w:sz w:val="20"/>
                          <w:szCs w:val="20"/>
                        </w:rPr>
                        <m:t>≤</m:t>
                      </m:r>
                      <m:r>
                        <m:rPr>
                          <m:nor/>
                        </m:rPr>
                        <w:rPr>
                          <w:rFonts w:ascii="Cambria Math" w:hAnsi="Times New Roman" w:cs="Times New Roman" w:hint="eastAsia"/>
                          <w:kern w:val="0"/>
                          <w:sz w:val="20"/>
                          <w:szCs w:val="20"/>
                        </w:rPr>
                        <m:t xml:space="preserve"> </m:t>
                      </m:r>
                      <m:r>
                        <m:rPr>
                          <m:nor/>
                        </m:rPr>
                        <w:rPr>
                          <w:rFonts w:ascii="Times New Roman" w:hAnsi="Times New Roman" w:cs="Times New Roman"/>
                          <w:i/>
                          <w:kern w:val="0"/>
                          <w:sz w:val="20"/>
                          <w:szCs w:val="20"/>
                        </w:rPr>
                        <m:t>macC</m:t>
                      </m:r>
                      <m:r>
                        <m:rPr>
                          <m:nor/>
                        </m:rPr>
                        <w:rPr>
                          <w:rFonts w:ascii="Times New Roman" w:hAnsi="Times New Roman" w:cs="Times New Roman" w:hint="eastAsia"/>
                          <w:i/>
                          <w:kern w:val="0"/>
                          <w:sz w:val="20"/>
                          <w:szCs w:val="20"/>
                        </w:rPr>
                        <m:t>r</m:t>
                      </m:r>
                      <m:r>
                        <m:rPr>
                          <m:nor/>
                        </m:rPr>
                        <w:rPr>
                          <w:rFonts w:ascii="Times New Roman" w:hAnsi="Times New Roman" w:cs="Times New Roman"/>
                          <w:i/>
                          <w:kern w:val="0"/>
                          <w:sz w:val="20"/>
                          <w:szCs w:val="20"/>
                        </w:rPr>
                        <m:t>itMsgDelayT</m:t>
                      </m:r>
                      <m:r>
                        <m:rPr>
                          <m:nor/>
                        </m:rPr>
                        <w:rPr>
                          <w:rFonts w:ascii="Cambria Math" w:hAnsi="Times New Roman" w:cs="Times New Roman" w:hint="eastAsia"/>
                          <w:i/>
                          <w:kern w:val="0"/>
                          <w:sz w:val="20"/>
                          <w:szCs w:val="20"/>
                        </w:rPr>
                        <m:t>ol</m:t>
                      </m:r>
                    </w:del>
                  </m:e>
                </m:mr>
                <m:mr>
                  <m:e>
                    <m:d>
                      <m:dPr>
                        <m:begChr m:val="⌈"/>
                        <m:endChr m:val="⌉"/>
                        <m:ctrlPr>
                          <w:del w:id="39" w:author="Youcy Yang" w:date="2012-07-27T15:48:00Z">
                            <w:rPr>
                              <w:rFonts w:ascii="Cambria Math" w:hAnsi="Times New Roman" w:cs="Times New Roman"/>
                              <w:kern w:val="0"/>
                              <w:sz w:val="20"/>
                              <w:szCs w:val="20"/>
                            </w:rPr>
                          </w:del>
                        </m:ctrlPr>
                      </m:dPr>
                      <m:e>
                        <m:f>
                          <m:fPr>
                            <m:ctrlPr>
                              <w:del w:id="40" w:author="Youcy Yang" w:date="2012-07-27T15:48:00Z">
                                <w:rPr>
                                  <w:rFonts w:ascii="Cambria Math" w:hAnsi="Times New Roman" w:cs="Times New Roman"/>
                                  <w:kern w:val="0"/>
                                  <w:sz w:val="20"/>
                                  <w:szCs w:val="20"/>
                                </w:rPr>
                              </w:del>
                            </m:ctrlPr>
                          </m:fPr>
                          <m:num>
                            <w:del w:id="41" w:author="Youcy Yang" w:date="2012-07-27T15:48:00Z">
                              <m:r>
                                <m:rPr>
                                  <m:nor/>
                                </m:rPr>
                                <w:rPr>
                                  <w:rFonts w:ascii="Times New Roman" w:hAnsi="Times New Roman" w:cs="Times New Roman"/>
                                  <w:i/>
                                  <w:kern w:val="0"/>
                                  <w:sz w:val="20"/>
                                  <w:szCs w:val="20"/>
                                </w:rPr>
                                <m:t>SD</m:t>
                              </m:r>
                            </w:del>
                            <m:d>
                              <m:dPr>
                                <m:ctrlPr>
                                  <w:del w:id="42" w:author="Youcy Yang" w:date="2012-07-27T15:48:00Z">
                                    <w:rPr>
                                      <w:rFonts w:ascii="Cambria Math" w:hAnsi="Times New Roman" w:cs="Times New Roman"/>
                                      <w:kern w:val="0"/>
                                      <w:sz w:val="20"/>
                                      <w:szCs w:val="20"/>
                                    </w:rPr>
                                  </w:del>
                                </m:ctrlPr>
                              </m:dPr>
                              <m:e>
                                <w:del w:id="43" w:author="Youcy Yang" w:date="2012-07-27T15:48:00Z">
                                  <m:r>
                                    <m:rPr>
                                      <m:nor/>
                                    </m:rPr>
                                    <w:rPr>
                                      <w:rFonts w:ascii="Times New Roman" w:hAnsi="Times New Roman" w:cs="Times New Roman"/>
                                      <w:i/>
                                      <w:kern w:val="0"/>
                                      <w:sz w:val="20"/>
                                      <w:szCs w:val="20"/>
                                    </w:rPr>
                                    <m:t>s</m:t>
                                  </m:r>
                                </w:del>
                              </m:e>
                            </m:d>
                          </m:num>
                          <m:den>
                            <w:del w:id="44" w:author="Youcy Yang" w:date="2012-07-27T15:48:00Z">
                              <m:r>
                                <m:rPr>
                                  <m:nor/>
                                </m:rPr>
                                <w:rPr>
                                  <w:rFonts w:ascii="Times New Roman" w:hAnsi="Times New Roman" w:cs="Times New Roman"/>
                                  <w:i/>
                                  <w:kern w:val="0"/>
                                  <w:sz w:val="20"/>
                                  <w:szCs w:val="20"/>
                                </w:rPr>
                                <m:t>macC</m:t>
                              </m:r>
                              <m:r>
                                <m:rPr>
                                  <m:nor/>
                                </m:rPr>
                                <w:rPr>
                                  <w:rFonts w:ascii="Times New Roman" w:hAnsi="Times New Roman" w:cs="Times New Roman" w:hint="eastAsia"/>
                                  <w:i/>
                                  <w:kern w:val="0"/>
                                  <w:sz w:val="20"/>
                                  <w:szCs w:val="20"/>
                                </w:rPr>
                                <m:t>r</m:t>
                              </m:r>
                              <m:r>
                                <m:rPr>
                                  <m:nor/>
                                </m:rPr>
                                <w:rPr>
                                  <w:rFonts w:ascii="Times New Roman" w:hAnsi="Times New Roman" w:cs="Times New Roman"/>
                                  <w:i/>
                                  <w:kern w:val="0"/>
                                  <w:sz w:val="20"/>
                                  <w:szCs w:val="20"/>
                                </w:rPr>
                                <m:t>itMsgDelayTol</m:t>
                              </m:r>
                            </w:del>
                          </m:den>
                        </m:f>
                      </m:e>
                    </m:d>
                    <w:del w:id="45" w:author="Youcy Yang" w:date="2012-07-27T15:48:00Z">
                      <m:r>
                        <m:rPr>
                          <m:sty m:val="p"/>
                        </m:rPr>
                        <w:rPr>
                          <w:rFonts w:ascii="Cambria Math" w:hAnsi="Times New Roman" w:cs="Times New Roman"/>
                          <w:kern w:val="0"/>
                          <w:sz w:val="20"/>
                          <w:szCs w:val="20"/>
                        </w:rPr>
                        <m:t xml:space="preserve">, </m:t>
                      </m:r>
                      <m:r>
                        <m:rPr>
                          <m:nor/>
                        </m:rPr>
                        <w:rPr>
                          <w:rFonts w:ascii="Times New Roman" w:hAnsi="Times New Roman" w:cs="Times New Roman"/>
                          <w:i/>
                          <w:kern w:val="0"/>
                          <w:sz w:val="20"/>
                          <w:szCs w:val="20"/>
                        </w:rPr>
                        <m:t>SD</m:t>
                      </m:r>
                    </w:del>
                    <m:d>
                      <m:dPr>
                        <m:ctrlPr>
                          <w:del w:id="46" w:author="Youcy Yang" w:date="2012-07-27T15:48:00Z">
                            <w:rPr>
                              <w:rFonts w:ascii="Cambria Math" w:hAnsi="Times New Roman" w:cs="Times New Roman"/>
                              <w:kern w:val="0"/>
                              <w:sz w:val="20"/>
                              <w:szCs w:val="20"/>
                            </w:rPr>
                          </w:del>
                        </m:ctrlPr>
                      </m:dPr>
                      <m:e>
                        <w:del w:id="47" w:author="Youcy Yang" w:date="2012-07-27T15:48:00Z">
                          <m:r>
                            <m:rPr>
                              <m:nor/>
                            </m:rPr>
                            <w:rPr>
                              <w:rFonts w:ascii="Times New Roman" w:hAnsi="Times New Roman" w:cs="Times New Roman"/>
                              <w:i/>
                              <w:kern w:val="0"/>
                              <w:sz w:val="20"/>
                              <w:szCs w:val="20"/>
                            </w:rPr>
                            <m:t>s</m:t>
                          </m:r>
                        </w:del>
                      </m:e>
                    </m:d>
                    <w:del w:id="48" w:author="Youcy Yang" w:date="2012-07-27T15:48:00Z">
                      <m:r>
                        <m:rPr>
                          <m:nor/>
                        </m:rPr>
                        <w:rPr>
                          <w:rFonts w:ascii="Cambria Math" w:hAnsi="Times New Roman" w:cs="Times New Roman" w:hint="eastAsia"/>
                          <w:kern w:val="0"/>
                          <w:sz w:val="20"/>
                          <w:szCs w:val="20"/>
                        </w:rPr>
                        <m:t xml:space="preserve"> </m:t>
                      </m:r>
                      <m:r>
                        <m:rPr>
                          <m:nor/>
                        </m:rPr>
                        <w:rPr>
                          <w:rFonts w:ascii="Times New Roman" w:hAnsi="Times New Roman" w:cs="Times New Roman"/>
                          <w:kern w:val="0"/>
                          <w:sz w:val="20"/>
                          <w:szCs w:val="20"/>
                        </w:rPr>
                        <m:t>&gt;</m:t>
                      </m:r>
                      <m:r>
                        <m:rPr>
                          <m:nor/>
                        </m:rPr>
                        <w:rPr>
                          <w:rFonts w:ascii="Cambria Math" w:hAnsi="Times New Roman" w:cs="Times New Roman" w:hint="eastAsia"/>
                          <w:kern w:val="0"/>
                          <w:sz w:val="20"/>
                          <w:szCs w:val="20"/>
                        </w:rPr>
                        <m:t xml:space="preserve"> </m:t>
                      </m:r>
                      <m:r>
                        <m:rPr>
                          <m:nor/>
                        </m:rPr>
                        <w:rPr>
                          <w:rFonts w:ascii="Times New Roman" w:hAnsi="Times New Roman" w:cs="Times New Roman"/>
                          <w:i/>
                          <w:kern w:val="0"/>
                          <w:sz w:val="20"/>
                          <w:szCs w:val="20"/>
                        </w:rPr>
                        <m:t>macC</m:t>
                      </m:r>
                      <m:r>
                        <m:rPr>
                          <m:nor/>
                        </m:rPr>
                        <w:rPr>
                          <w:rFonts w:ascii="Times New Roman" w:hAnsi="Times New Roman" w:cs="Times New Roman" w:hint="eastAsia"/>
                          <w:i/>
                          <w:kern w:val="0"/>
                          <w:sz w:val="20"/>
                          <w:szCs w:val="20"/>
                        </w:rPr>
                        <m:t>r</m:t>
                      </m:r>
                      <m:r>
                        <m:rPr>
                          <m:nor/>
                        </m:rPr>
                        <w:rPr>
                          <w:rFonts w:ascii="Times New Roman" w:hAnsi="Times New Roman" w:cs="Times New Roman"/>
                          <w:i/>
                          <w:kern w:val="0"/>
                          <w:sz w:val="20"/>
                          <w:szCs w:val="20"/>
                        </w:rPr>
                        <m:t>itMsgDelay</m:t>
                      </m:r>
                      <m:r>
                        <m:rPr>
                          <m:nor/>
                        </m:rPr>
                        <w:rPr>
                          <w:rFonts w:ascii="Cambria Math" w:hAnsi="Times New Roman" w:cs="Times New Roman" w:hint="eastAsia"/>
                          <w:i/>
                          <w:kern w:val="0"/>
                          <w:sz w:val="20"/>
                          <w:szCs w:val="20"/>
                        </w:rPr>
                        <m:t>Tol</m:t>
                      </m:r>
                    </w:del>
                  </m:e>
                </m:mr>
              </m:m>
            </m:e>
          </m:d>
        </m:oMath>
      </m:oMathPara>
    </w:p>
    <w:p w:rsidR="00847D00" w:rsidRPr="00AB4DC6" w:rsidRDefault="00847D00" w:rsidP="00E53410">
      <w:pPr>
        <w:autoSpaceDE w:val="0"/>
        <w:autoSpaceDN w:val="0"/>
        <w:adjustRightInd w:val="0"/>
        <w:spacing w:afterLines="50" w:line="276" w:lineRule="auto"/>
        <w:rPr>
          <w:ins w:id="49" w:author="Youcy Yang" w:date="2012-07-27T15:48:00Z"/>
          <w:oMath/>
          <w:rFonts w:ascii="Times New Roman" w:hAnsi="Times New Roman" w:cs="Times New Roman"/>
          <w:kern w:val="0"/>
          <w:sz w:val="20"/>
          <w:szCs w:val="20"/>
        </w:rPr>
      </w:pPr>
      <m:oMathPara>
        <m:oMath>
          <w:ins w:id="50" w:author="Youcy Yang" w:date="2012-07-27T15:48:00Z">
            <m:r>
              <m:rPr>
                <m:nor/>
              </m:rPr>
              <w:rPr>
                <w:rFonts w:ascii="Times New Roman" w:hAnsi="Times New Roman" w:cs="Times New Roman"/>
                <w:kern w:val="0"/>
                <w:sz w:val="20"/>
                <w:szCs w:val="20"/>
              </w:rPr>
              <m:t>Alloc</m:t>
            </m:r>
            <m:r>
              <m:rPr>
                <m:nor/>
              </m:rPr>
              <w:rPr>
                <w:rFonts w:ascii="Times New Roman" w:hAnsi="Times New Roman" w:cs="Times New Roman"/>
                <w:i/>
                <w:kern w:val="0"/>
                <w:sz w:val="20"/>
                <w:szCs w:val="20"/>
              </w:rPr>
              <m:t xml:space="preserve">  </m:t>
            </m:r>
          </w:ins>
          <m:m>
            <m:mPr>
              <m:mcs>
                <m:mc>
                  <m:mcPr>
                    <m:count m:val="1"/>
                    <m:mcJc m:val="center"/>
                  </m:mcPr>
                </m:mc>
              </m:mcs>
              <m:ctrlPr>
                <w:ins w:id="51" w:author="Youcy Yang" w:date="2012-07-27T15:48:00Z">
                  <w:rPr>
                    <w:rFonts w:ascii="Cambria Math" w:hAnsi="Times New Roman" w:cs="Times New Roman"/>
                    <w:kern w:val="0"/>
                    <w:sz w:val="20"/>
                    <w:szCs w:val="20"/>
                  </w:rPr>
                </w:ins>
              </m:ctrlPr>
            </m:mPr>
            <m:mr>
              <m:e>
                <m:d>
                  <m:dPr>
                    <m:ctrlPr>
                      <w:ins w:id="52" w:author="Youcy Yang" w:date="2012-07-27T15:48:00Z">
                        <w:rPr>
                          <w:rFonts w:ascii="Cambria Math" w:hAnsi="Times New Roman" w:cs="Times New Roman"/>
                          <w:kern w:val="0"/>
                          <w:sz w:val="20"/>
                          <w:szCs w:val="20"/>
                        </w:rPr>
                      </w:ins>
                    </m:ctrlPr>
                  </m:dPr>
                  <m:e>
                    <w:ins w:id="53" w:author="Youcy Yang" w:date="2012-07-27T15:48:00Z">
                      <m:r>
                        <m:rPr>
                          <m:nor/>
                        </m:rPr>
                        <w:rPr>
                          <w:rFonts w:ascii="Times New Roman" w:hAnsi="Times New Roman" w:cs="Times New Roman"/>
                          <w:kern w:val="0"/>
                          <w:sz w:val="20"/>
                          <w:szCs w:val="20"/>
                        </w:rPr>
                        <m:t>1</m:t>
                      </m:r>
                    </w:ins>
                  </m:e>
                </m:d>
              </m:e>
            </m:mr>
            <m:mr>
              <m:e>
                <m:d>
                  <m:dPr>
                    <m:ctrlPr>
                      <w:ins w:id="54" w:author="Youcy Yang" w:date="2012-07-27T15:48:00Z">
                        <w:rPr>
                          <w:rFonts w:ascii="Cambria Math" w:hAnsi="Times New Roman" w:cs="Times New Roman"/>
                          <w:kern w:val="0"/>
                          <w:sz w:val="20"/>
                          <w:szCs w:val="20"/>
                        </w:rPr>
                      </w:ins>
                    </m:ctrlPr>
                  </m:dPr>
                  <m:e>
                    <w:ins w:id="55" w:author="Youcy Yang" w:date="2012-07-27T15:48:00Z">
                      <m:r>
                        <m:rPr>
                          <m:nor/>
                        </m:rPr>
                        <w:rPr>
                          <w:rFonts w:ascii="Times New Roman" w:hAnsi="Times New Roman" w:cs="Times New Roman"/>
                          <w:kern w:val="0"/>
                          <w:sz w:val="20"/>
                          <w:szCs w:val="20"/>
                        </w:rPr>
                        <m:t>2</m:t>
                      </m:r>
                    </w:ins>
                  </m:e>
                </m:d>
              </m:e>
            </m:mr>
            <m:mr>
              <m:e>
                <m:d>
                  <m:dPr>
                    <m:ctrlPr>
                      <w:ins w:id="56" w:author="Youcy Yang" w:date="2012-07-27T15:48:00Z">
                        <w:rPr>
                          <w:rFonts w:ascii="Cambria Math" w:hAnsi="Times New Roman" w:cs="Times New Roman"/>
                          <w:kern w:val="0"/>
                          <w:sz w:val="20"/>
                          <w:szCs w:val="20"/>
                        </w:rPr>
                      </w:ins>
                    </m:ctrlPr>
                  </m:dPr>
                  <m:e>
                    <w:ins w:id="57" w:author="Youcy Yang" w:date="2012-07-27T15:48:00Z">
                      <m:r>
                        <m:rPr>
                          <m:nor/>
                        </m:rPr>
                        <w:rPr>
                          <w:rFonts w:ascii="Times New Roman" w:hAnsi="Times New Roman" w:cs="Times New Roman"/>
                          <w:kern w:val="0"/>
                          <w:sz w:val="20"/>
                          <w:szCs w:val="20"/>
                        </w:rPr>
                        <m:t>3</m:t>
                      </m:r>
                    </w:ins>
                  </m:e>
                </m:d>
              </m:e>
            </m:mr>
          </m:m>
          <w:ins w:id="58" w:author="Youcy Yang" w:date="2012-07-27T15:48:00Z">
            <m:r>
              <m:rPr>
                <m:nor/>
              </m:rPr>
              <w:rPr>
                <w:rFonts w:ascii="Times New Roman" w:hAnsi="Times New Roman" w:cs="Times New Roman"/>
                <w:kern w:val="0"/>
                <w:sz w:val="20"/>
                <w:szCs w:val="20"/>
              </w:rPr>
              <m:t>=</m:t>
            </m:r>
          </w:ins>
          <m:d>
            <m:dPr>
              <m:begChr m:val="{"/>
              <m:endChr m:val=""/>
              <m:ctrlPr>
                <w:ins w:id="59" w:author="Youcy Yang" w:date="2012-07-27T16:13:00Z">
                  <w:rPr>
                    <w:rFonts w:ascii="Cambria Math" w:hAnsi="Cambria Math" w:cs="Times New Roman"/>
                    <w:i/>
                    <w:kern w:val="0"/>
                    <w:sz w:val="20"/>
                    <w:szCs w:val="20"/>
                  </w:rPr>
                </w:ins>
              </m:ctrlPr>
            </m:dPr>
            <m:e>
              <m:m>
                <m:mPr>
                  <m:mcs>
                    <m:mc>
                      <m:mcPr>
                        <m:count m:val="2"/>
                        <m:mcJc m:val="center"/>
                      </m:mcPr>
                    </m:mc>
                  </m:mcs>
                  <m:ctrlPr>
                    <w:ins w:id="60" w:author="Youcy Yang" w:date="2012-07-27T16:13:00Z">
                      <w:rPr>
                        <w:rFonts w:ascii="Cambria Math" w:hAnsi="Times New Roman" w:cs="Times New Roman"/>
                        <w:kern w:val="0"/>
                        <w:sz w:val="20"/>
                        <w:szCs w:val="20"/>
                      </w:rPr>
                    </w:ins>
                  </m:ctrlPr>
                </m:mPr>
                <m:mr>
                  <m:e>
                    <m:d>
                      <m:dPr>
                        <m:begChr m:val="⌊"/>
                        <m:endChr m:val="⌋"/>
                        <m:ctrlPr>
                          <w:ins w:id="61" w:author="Youcy Yang" w:date="2012-07-27T16:13:00Z">
                            <w:rPr>
                              <w:rFonts w:ascii="Cambria Math" w:hAnsi="Times New Roman" w:cs="Times New Roman"/>
                              <w:kern w:val="0"/>
                              <w:sz w:val="20"/>
                              <w:szCs w:val="20"/>
                            </w:rPr>
                          </w:ins>
                        </m:ctrlPr>
                      </m:dPr>
                      <m:e>
                        <m:f>
                          <m:fPr>
                            <m:ctrlPr>
                              <w:ins w:id="62" w:author="Youcy Yang" w:date="2012-07-27T16:13:00Z">
                                <w:rPr>
                                  <w:rFonts w:ascii="Cambria Math" w:hAnsi="Times New Roman" w:cs="Times New Roman"/>
                                  <w:kern w:val="0"/>
                                  <w:sz w:val="20"/>
                                  <w:szCs w:val="20"/>
                                </w:rPr>
                              </w:ins>
                            </m:ctrlPr>
                          </m:fPr>
                          <m:num>
                            <w:ins w:id="63" w:author="Youcy Yang" w:date="2012-07-27T16:13:00Z">
                              <m:r>
                                <w:rPr>
                                  <w:rFonts w:ascii="Cambria Math" w:hAnsi="Cambria Math" w:cs="Times New Roman"/>
                                  <w:kern w:val="0"/>
                                  <w:sz w:val="20"/>
                                  <w:szCs w:val="20"/>
                                </w:rPr>
                                <m:t>macCritMsgDelayTol</m:t>
                              </m:r>
                            </w:ins>
                          </m:num>
                          <m:den>
                            <w:ins w:id="64" w:author="Youcy Yang" w:date="2012-07-27T16:13:00Z">
                              <m:r>
                                <w:rPr>
                                  <w:rFonts w:ascii="Cambria Math" w:hAnsi="Cambria Math" w:cs="Times New Roman"/>
                                  <w:kern w:val="0"/>
                                  <w:sz w:val="20"/>
                                  <w:szCs w:val="20"/>
                                </w:rPr>
                                <m:t>SD</m:t>
                              </m:r>
                            </w:ins>
                            <m:d>
                              <m:dPr>
                                <m:ctrlPr>
                                  <w:ins w:id="65" w:author="Youcy Yang" w:date="2012-07-27T16:13:00Z">
                                    <w:rPr>
                                      <w:rFonts w:ascii="Cambria Math" w:hAnsi="Times New Roman" w:cs="Times New Roman"/>
                                      <w:kern w:val="0"/>
                                      <w:sz w:val="20"/>
                                      <w:szCs w:val="20"/>
                                    </w:rPr>
                                  </w:ins>
                                </m:ctrlPr>
                              </m:dPr>
                              <m:e>
                                <w:ins w:id="66" w:author="Youcy Yang" w:date="2012-07-27T16:13:00Z">
                                  <m:r>
                                    <w:rPr>
                                      <w:rFonts w:ascii="Cambria Math" w:hAnsi="Cambria Math" w:cs="Times New Roman"/>
                                      <w:kern w:val="0"/>
                                      <w:sz w:val="20"/>
                                      <w:szCs w:val="20"/>
                                    </w:rPr>
                                    <m:t>s</m:t>
                                  </m:r>
                                </w:ins>
                              </m:e>
                            </m:d>
                          </m:den>
                        </m:f>
                      </m:e>
                    </m:d>
                    <w:ins w:id="67" w:author="Youcy Yang" w:date="2012-07-27T16:13:00Z">
                      <m:r>
                        <m:rPr>
                          <m:nor/>
                        </m:rPr>
                        <w:rPr>
                          <w:rFonts w:ascii="Times New Roman" w:hAnsi="Times New Roman" w:cs="Times New Roman"/>
                          <w:kern w:val="0"/>
                          <w:sz w:val="20"/>
                          <w:szCs w:val="20"/>
                        </w:rPr>
                        <m:t>,</m:t>
                      </m:r>
                    </w:ins>
                  </m:e>
                  <m:e>
                    <w:ins w:id="68" w:author="Youcy Yang" w:date="2012-07-27T16:13:00Z">
                      <m:r>
                        <m:rPr>
                          <m:nor/>
                        </m:rPr>
                        <w:rPr>
                          <w:rFonts w:ascii="Times New Roman" w:hAnsi="Times New Roman" w:cs="Times New Roman"/>
                          <w:i/>
                          <w:kern w:val="0"/>
                          <w:sz w:val="20"/>
                          <w:szCs w:val="20"/>
                        </w:rPr>
                        <m:t>SD</m:t>
                      </m:r>
                    </w:ins>
                    <m:d>
                      <m:dPr>
                        <m:ctrlPr>
                          <w:ins w:id="69" w:author="Youcy Yang" w:date="2012-07-27T16:13:00Z">
                            <w:rPr>
                              <w:rFonts w:ascii="Cambria Math" w:hAnsi="Times New Roman" w:cs="Times New Roman"/>
                              <w:kern w:val="0"/>
                              <w:sz w:val="20"/>
                              <w:szCs w:val="20"/>
                            </w:rPr>
                          </w:ins>
                        </m:ctrlPr>
                      </m:dPr>
                      <m:e>
                        <w:ins w:id="70" w:author="Youcy Yang" w:date="2012-07-27T16:13:00Z">
                          <m:r>
                            <m:rPr>
                              <m:nor/>
                            </m:rPr>
                            <w:rPr>
                              <w:rFonts w:ascii="Times New Roman" w:hAnsi="Times New Roman" w:cs="Times New Roman"/>
                              <w:i/>
                              <w:kern w:val="0"/>
                              <w:sz w:val="20"/>
                              <w:szCs w:val="20"/>
                            </w:rPr>
                            <m:t>s</m:t>
                          </m:r>
                        </w:ins>
                      </m:e>
                    </m:d>
                    <w:ins w:id="71" w:author="Youcy Yang" w:date="2012-07-27T16:13:00Z">
                      <m:r>
                        <m:rPr>
                          <m:nor/>
                        </m:rPr>
                        <w:rPr>
                          <w:rFonts w:ascii="Times New Roman" w:hAnsi="Times New Roman" w:cs="Times New Roman"/>
                          <w:kern w:val="0"/>
                          <w:sz w:val="20"/>
                          <w:szCs w:val="20"/>
                        </w:rPr>
                        <m:t xml:space="preserve"> &lt; </m:t>
                      </m:r>
                      <m:r>
                        <m:rPr>
                          <m:nor/>
                        </m:rPr>
                        <w:rPr>
                          <w:rFonts w:ascii="Times New Roman" w:hAnsi="Times New Roman" w:cs="Times New Roman"/>
                          <w:i/>
                          <w:kern w:val="0"/>
                          <w:sz w:val="20"/>
                          <w:szCs w:val="20"/>
                        </w:rPr>
                        <m:t>macCritMsgDelayTol</m:t>
                      </m:r>
                    </w:ins>
                  </m:e>
                </m:mr>
                <m:mr>
                  <m:e>
                    <w:ins w:id="72" w:author="Youcy Yang" w:date="2012-07-27T16:13:00Z">
                      <m:r>
                        <m:rPr>
                          <m:nor/>
                        </m:rPr>
                        <w:rPr>
                          <w:rFonts w:ascii="Times New Roman" w:hAnsi="Times New Roman" w:cs="Times New Roman"/>
                          <w:kern w:val="0"/>
                          <w:sz w:val="20"/>
                          <w:szCs w:val="20"/>
                        </w:rPr>
                        <m:t>1,</m:t>
                      </m:r>
                    </w:ins>
                  </m:e>
                  <m:e>
                    <w:ins w:id="73" w:author="Youcy Yang" w:date="2012-07-27T16:13:00Z">
                      <m:r>
                        <m:rPr>
                          <m:nor/>
                        </m:rPr>
                        <w:rPr>
                          <w:rFonts w:ascii="Times New Roman" w:hAnsi="Times New Roman" w:cs="Times New Roman"/>
                          <w:i/>
                          <w:kern w:val="0"/>
                          <w:sz w:val="20"/>
                          <w:szCs w:val="20"/>
                        </w:rPr>
                        <m:t>SD</m:t>
                      </m:r>
                    </w:ins>
                    <m:d>
                      <m:dPr>
                        <m:ctrlPr>
                          <w:ins w:id="74" w:author="Youcy Yang" w:date="2012-07-27T16:13:00Z">
                            <w:rPr>
                              <w:rFonts w:ascii="Cambria Math" w:hAnsi="Times New Roman" w:cs="Times New Roman"/>
                              <w:kern w:val="0"/>
                              <w:sz w:val="20"/>
                              <w:szCs w:val="20"/>
                            </w:rPr>
                          </w:ins>
                        </m:ctrlPr>
                      </m:dPr>
                      <m:e>
                        <w:ins w:id="75" w:author="Youcy Yang" w:date="2012-07-27T16:13:00Z">
                          <m:r>
                            <m:rPr>
                              <m:nor/>
                            </m:rPr>
                            <w:rPr>
                              <w:rFonts w:ascii="Times New Roman" w:hAnsi="Times New Roman" w:cs="Times New Roman"/>
                              <w:i/>
                              <w:kern w:val="0"/>
                              <w:sz w:val="20"/>
                              <w:szCs w:val="20"/>
                            </w:rPr>
                            <m:t>s</m:t>
                          </m:r>
                        </w:ins>
                      </m:e>
                    </m:d>
                    <w:ins w:id="76" w:author="Youcy Yang" w:date="2012-07-27T16:13:00Z">
                      <m:r>
                        <m:rPr>
                          <m:nor/>
                        </m:rPr>
                        <w:rPr>
                          <w:rFonts w:ascii="Times New Roman" w:hAnsi="Times New Roman" w:cs="Times New Roman"/>
                          <w:kern w:val="0"/>
                          <w:sz w:val="20"/>
                          <w:szCs w:val="20"/>
                        </w:rPr>
                        <m:t xml:space="preserve"> = </m:t>
                      </m:r>
                      <m:r>
                        <m:rPr>
                          <m:nor/>
                        </m:rPr>
                        <w:rPr>
                          <w:rFonts w:ascii="Times New Roman" w:hAnsi="Times New Roman" w:cs="Times New Roman"/>
                          <w:i/>
                          <w:kern w:val="0"/>
                          <w:sz w:val="20"/>
                          <w:szCs w:val="20"/>
                        </w:rPr>
                        <m:t>macCritMsgDelayTol</m:t>
                      </m:r>
                    </w:ins>
                  </m:e>
                </m:mr>
                <m:mr>
                  <m:e>
                    <m:d>
                      <m:dPr>
                        <m:begChr m:val="⌈"/>
                        <m:endChr m:val="⌉"/>
                        <m:ctrlPr>
                          <w:ins w:id="77" w:author="Youcy Yang" w:date="2012-07-27T16:13:00Z">
                            <w:rPr>
                              <w:rFonts w:ascii="Cambria Math" w:hAnsi="Times New Roman" w:cs="Times New Roman"/>
                              <w:kern w:val="0"/>
                              <w:sz w:val="20"/>
                              <w:szCs w:val="20"/>
                            </w:rPr>
                          </w:ins>
                        </m:ctrlPr>
                      </m:dPr>
                      <m:e>
                        <m:f>
                          <m:fPr>
                            <m:ctrlPr>
                              <w:ins w:id="78" w:author="Youcy Yang" w:date="2012-07-27T16:13:00Z">
                                <w:rPr>
                                  <w:rFonts w:ascii="Cambria Math" w:hAnsi="Times New Roman" w:cs="Times New Roman"/>
                                  <w:kern w:val="0"/>
                                  <w:sz w:val="20"/>
                                  <w:szCs w:val="20"/>
                                </w:rPr>
                              </w:ins>
                            </m:ctrlPr>
                          </m:fPr>
                          <m:num>
                            <w:ins w:id="79" w:author="Youcy Yang" w:date="2012-07-27T16:13:00Z">
                              <m:r>
                                <m:rPr>
                                  <m:nor/>
                                </m:rPr>
                                <w:rPr>
                                  <w:rFonts w:ascii="Times New Roman" w:hAnsi="Times New Roman" w:cs="Times New Roman"/>
                                  <w:i/>
                                  <w:kern w:val="0"/>
                                  <w:sz w:val="20"/>
                                  <w:szCs w:val="20"/>
                                </w:rPr>
                                <m:t>SD</m:t>
                              </m:r>
                            </w:ins>
                            <m:d>
                              <m:dPr>
                                <m:ctrlPr>
                                  <w:ins w:id="80" w:author="Youcy Yang" w:date="2012-07-27T16:13:00Z">
                                    <w:rPr>
                                      <w:rFonts w:ascii="Cambria Math" w:hAnsi="Times New Roman" w:cs="Times New Roman"/>
                                      <w:kern w:val="0"/>
                                      <w:sz w:val="20"/>
                                      <w:szCs w:val="20"/>
                                    </w:rPr>
                                  </w:ins>
                                </m:ctrlPr>
                              </m:dPr>
                              <m:e>
                                <w:ins w:id="81" w:author="Youcy Yang" w:date="2012-07-27T16:13:00Z">
                                  <m:r>
                                    <m:rPr>
                                      <m:nor/>
                                    </m:rPr>
                                    <w:rPr>
                                      <w:rFonts w:ascii="Times New Roman" w:hAnsi="Times New Roman" w:cs="Times New Roman"/>
                                      <w:i/>
                                      <w:kern w:val="0"/>
                                      <w:sz w:val="20"/>
                                      <w:szCs w:val="20"/>
                                    </w:rPr>
                                    <m:t>s</m:t>
                                  </m:r>
                                </w:ins>
                              </m:e>
                            </m:d>
                          </m:num>
                          <m:den>
                            <w:ins w:id="82" w:author="Youcy Yang" w:date="2012-07-27T16:13:00Z">
                              <m:r>
                                <m:rPr>
                                  <m:nor/>
                                </m:rPr>
                                <w:rPr>
                                  <w:rFonts w:ascii="Times New Roman" w:hAnsi="Times New Roman" w:cs="Times New Roman"/>
                                  <w:i/>
                                  <w:kern w:val="0"/>
                                  <w:sz w:val="20"/>
                                  <w:szCs w:val="20"/>
                                </w:rPr>
                                <m:t>macCritMsgDelayTol</m:t>
                              </m:r>
                            </w:ins>
                          </m:den>
                        </m:f>
                      </m:e>
                    </m:d>
                    <w:ins w:id="83" w:author="Youcy Yang" w:date="2012-07-27T16:13:00Z">
                      <m:r>
                        <m:rPr>
                          <m:nor/>
                        </m:rPr>
                        <w:rPr>
                          <w:rFonts w:ascii="Times New Roman" w:hAnsi="Times New Roman" w:cs="Times New Roman"/>
                          <w:kern w:val="0"/>
                          <w:sz w:val="20"/>
                          <w:szCs w:val="20"/>
                        </w:rPr>
                        <m:t>,</m:t>
                      </m:r>
                    </w:ins>
                  </m:e>
                  <m:e>
                    <w:ins w:id="84" w:author="Youcy Yang" w:date="2012-07-27T16:13:00Z">
                      <m:r>
                        <m:rPr>
                          <m:nor/>
                        </m:rPr>
                        <w:rPr>
                          <w:rFonts w:ascii="Times New Roman" w:hAnsi="Times New Roman" w:cs="Times New Roman"/>
                          <w:i/>
                          <w:kern w:val="0"/>
                          <w:sz w:val="20"/>
                          <w:szCs w:val="20"/>
                        </w:rPr>
                        <m:t>SD</m:t>
                      </m:r>
                    </w:ins>
                    <m:d>
                      <m:dPr>
                        <m:ctrlPr>
                          <w:ins w:id="85" w:author="Youcy Yang" w:date="2012-07-27T16:13:00Z">
                            <w:rPr>
                              <w:rFonts w:ascii="Cambria Math" w:hAnsi="Times New Roman" w:cs="Times New Roman"/>
                              <w:kern w:val="0"/>
                              <w:sz w:val="20"/>
                              <w:szCs w:val="20"/>
                            </w:rPr>
                          </w:ins>
                        </m:ctrlPr>
                      </m:dPr>
                      <m:e>
                        <w:ins w:id="86" w:author="Youcy Yang" w:date="2012-07-27T16:13:00Z">
                          <m:r>
                            <m:rPr>
                              <m:nor/>
                            </m:rPr>
                            <w:rPr>
                              <w:rFonts w:ascii="Times New Roman" w:hAnsi="Times New Roman" w:cs="Times New Roman"/>
                              <w:i/>
                              <w:kern w:val="0"/>
                              <w:sz w:val="20"/>
                              <w:szCs w:val="20"/>
                            </w:rPr>
                            <m:t>s</m:t>
                          </m:r>
                        </w:ins>
                      </m:e>
                    </m:d>
                    <w:ins w:id="87" w:author="Youcy Yang" w:date="2012-07-27T16:13:00Z">
                      <m:r>
                        <m:rPr>
                          <m:nor/>
                        </m:rPr>
                        <w:rPr>
                          <w:rFonts w:ascii="Times New Roman" w:hAnsi="Times New Roman" w:cs="Times New Roman"/>
                          <w:kern w:val="0"/>
                          <w:sz w:val="20"/>
                          <w:szCs w:val="20"/>
                        </w:rPr>
                        <m:t xml:space="preserve"> &gt; </m:t>
                      </m:r>
                      <m:r>
                        <m:rPr>
                          <m:nor/>
                        </m:rPr>
                        <w:rPr>
                          <w:rFonts w:ascii="Times New Roman" w:hAnsi="Times New Roman" w:cs="Times New Roman"/>
                          <w:i/>
                          <w:kern w:val="0"/>
                          <w:sz w:val="20"/>
                          <w:szCs w:val="20"/>
                        </w:rPr>
                        <m:t>macCritMsgDelayTol</m:t>
                      </m:r>
                    </w:ins>
                  </m:e>
                </m:mr>
              </m:m>
            </m:e>
          </m:d>
        </m:oMath>
      </m:oMathPara>
    </w:p>
    <w:p w:rsidR="00E27E65" w:rsidRPr="00E27E65" w:rsidRDefault="00E27E65" w:rsidP="00E53410">
      <w:pPr>
        <w:autoSpaceDE w:val="0"/>
        <w:autoSpaceDN w:val="0"/>
        <w:adjustRightInd w:val="0"/>
        <w:spacing w:afterLines="50" w:line="276" w:lineRule="auto"/>
        <w:rPr>
          <w:rFonts w:ascii="TimesNewRomanPSMT" w:hAnsi="TimesNewRomanPSMT" w:cs="TimesNewRomanPSMT"/>
          <w:kern w:val="0"/>
          <w:sz w:val="20"/>
          <w:szCs w:val="20"/>
        </w:rPr>
      </w:pPr>
    </w:p>
    <w:p w:rsidR="00E27E65" w:rsidRDefault="00E27E65" w:rsidP="00E53410">
      <w:pPr>
        <w:autoSpaceDE w:val="0"/>
        <w:autoSpaceDN w:val="0"/>
        <w:adjustRightInd w:val="0"/>
        <w:spacing w:afterLines="50" w:line="276" w:lineRule="auto"/>
        <w:rPr>
          <w:rFonts w:ascii="TimesNewRomanPSMT" w:hAnsi="TimesNewRomanPSMT" w:cs="TimesNewRomanPSMT"/>
          <w:kern w:val="0"/>
          <w:sz w:val="20"/>
          <w:szCs w:val="20"/>
        </w:rPr>
      </w:pPr>
      <w:del w:id="88" w:author="Youcy Yang" w:date="2012-07-27T15:59:00Z">
        <w:r w:rsidRPr="00E27E65" w:rsidDel="00AB4DC6">
          <w:rPr>
            <w:rFonts w:ascii="TimesNewRomanPSMT" w:hAnsi="TimesNewRomanPSMT" w:cs="TimesNewRomanPSMT"/>
            <w:kern w:val="0"/>
            <w:sz w:val="20"/>
            <w:szCs w:val="20"/>
          </w:rPr>
          <w:delText>In Alloc(1)</w:delText>
        </w:r>
      </w:del>
      <w:ins w:id="89" w:author="Youcy Yang" w:date="2012-07-27T16:00:00Z">
        <w:r w:rsidR="00AB4DC6" w:rsidRPr="00AB4DC6">
          <w:rPr>
            <w:rFonts w:ascii="TimesNewRomanPSMT" w:hAnsi="TimesNewRomanPSMT" w:cs="TimesNewRomanPSMT" w:hint="eastAsia"/>
            <w:kern w:val="0"/>
            <w:sz w:val="20"/>
            <w:szCs w:val="20"/>
          </w:rPr>
          <w:t xml:space="preserve"> </w:t>
        </w:r>
        <w:r w:rsidR="00AB4DC6">
          <w:rPr>
            <w:rFonts w:ascii="TimesNewRomanPSMT" w:hAnsi="TimesNewRomanPSMT" w:cs="TimesNewRomanPSMT" w:hint="eastAsia"/>
            <w:kern w:val="0"/>
            <w:sz w:val="20"/>
            <w:szCs w:val="20"/>
          </w:rPr>
          <w:t xml:space="preserve">When the superframe duration is lager than the value of </w:t>
        </w:r>
        <w:r w:rsidR="00AB4DC6" w:rsidRPr="00AB4DC6">
          <w:rPr>
            <w:rFonts w:ascii="TimesNewRomanPSMT" w:hAnsi="TimesNewRomanPSMT" w:cs="TimesNewRomanPSMT" w:hint="eastAsia"/>
            <w:i/>
            <w:kern w:val="0"/>
            <w:sz w:val="20"/>
            <w:szCs w:val="20"/>
          </w:rPr>
          <w:t>macCritMsgDelayTol</w:t>
        </w:r>
      </w:ins>
      <w:r w:rsidRPr="00E27E65">
        <w:rPr>
          <w:rFonts w:ascii="TimesNewRomanPSMT" w:hAnsi="TimesNewRomanPSMT" w:cs="TimesNewRomanPSMT"/>
          <w:kern w:val="0"/>
          <w:sz w:val="20"/>
          <w:szCs w:val="20"/>
        </w:rPr>
        <w:t>, m</w:t>
      </w:r>
      <w:r w:rsidRPr="00E27E65">
        <w:rPr>
          <w:rFonts w:ascii="TimesNewRomanPS-ItalicMT" w:hAnsi="TimesNewRomanPS-ItalicMT" w:cs="TimesNewRomanPS-ItalicMT"/>
          <w:i/>
          <w:iCs/>
          <w:kern w:val="0"/>
          <w:sz w:val="20"/>
          <w:szCs w:val="20"/>
        </w:rPr>
        <w:t xml:space="preserve">acPCAAllocationSuperRate </w:t>
      </w:r>
      <w:r w:rsidRPr="00E27E65">
        <w:rPr>
          <w:rFonts w:ascii="TimesNewRomanPSMT" w:hAnsi="TimesNewRomanPSMT" w:cs="TimesNewRomanPSMT"/>
          <w:kern w:val="0"/>
          <w:sz w:val="20"/>
          <w:szCs w:val="20"/>
        </w:rPr>
        <w:t>shall be FALSE and m</w:t>
      </w:r>
      <w:r w:rsidRPr="00E27E65">
        <w:rPr>
          <w:rFonts w:ascii="TimesNewRomanPS-ItalicMT" w:hAnsi="TimesNewRomanPS-ItalicMT" w:cs="TimesNewRomanPS-ItalicMT"/>
          <w:i/>
          <w:iCs/>
          <w:kern w:val="0"/>
          <w:sz w:val="20"/>
          <w:szCs w:val="20"/>
        </w:rPr>
        <w:t xml:space="preserve">acPCAAllocationRate </w:t>
      </w:r>
      <w:r w:rsidRPr="00E27E65">
        <w:rPr>
          <w:rFonts w:ascii="TimesNewRomanPSMT" w:hAnsi="TimesNewRomanPSMT" w:cs="TimesNewRomanPSMT"/>
          <w:kern w:val="0"/>
          <w:sz w:val="20"/>
          <w:szCs w:val="20"/>
        </w:rPr>
        <w:t>shall have the value</w:t>
      </w:r>
      <w:r w:rsidRPr="00E27E65">
        <w:rPr>
          <w:rFonts w:ascii="TimesNewRomanPSMT" w:hAnsi="TimesNewRomanPSMT" w:cs="TimesNewRomanPSMT" w:hint="eastAsia"/>
          <w:kern w:val="0"/>
          <w:sz w:val="20"/>
          <w:szCs w:val="20"/>
        </w:rPr>
        <w:t xml:space="preserve"> </w:t>
      </w:r>
      <w:r w:rsidRPr="00E27E65">
        <w:rPr>
          <w:rFonts w:ascii="TimesNewRomanPSMT" w:hAnsi="TimesNewRomanPSMT" w:cs="TimesNewRomanPSMT"/>
          <w:kern w:val="0"/>
          <w:sz w:val="20"/>
          <w:szCs w:val="20"/>
        </w:rPr>
        <w:t>of the function</w:t>
      </w:r>
      <w:ins w:id="90" w:author="Youcy Yang" w:date="2012-07-27T15:59:00Z">
        <w:r w:rsidR="00AB4DC6">
          <w:rPr>
            <w:rFonts w:ascii="TimesNewRomanPSMT" w:hAnsi="TimesNewRomanPSMT" w:cs="TimesNewRomanPSMT" w:hint="eastAsia"/>
            <w:kern w:val="0"/>
            <w:sz w:val="20"/>
            <w:szCs w:val="20"/>
          </w:rPr>
          <w:t xml:space="preserve"> Alloc (1)</w:t>
        </w:r>
      </w:ins>
      <w:r w:rsidRPr="00E27E65">
        <w:rPr>
          <w:rFonts w:ascii="TimesNewRomanPSMT" w:hAnsi="TimesNewRomanPSMT" w:cs="TimesNewRomanPSMT"/>
          <w:kern w:val="0"/>
          <w:sz w:val="20"/>
          <w:szCs w:val="20"/>
        </w:rPr>
        <w:t>.</w:t>
      </w:r>
      <w:del w:id="91" w:author="Youcy Yang" w:date="2012-07-27T16:00:00Z">
        <w:r w:rsidRPr="00E27E65" w:rsidDel="00AB4DC6">
          <w:rPr>
            <w:rFonts w:ascii="TimesNewRomanPSMT" w:hAnsi="TimesNewRomanPSMT" w:cs="TimesNewRomanPSMT"/>
            <w:kern w:val="0"/>
            <w:sz w:val="20"/>
            <w:szCs w:val="20"/>
          </w:rPr>
          <w:delText xml:space="preserve"> In Alloc(2)</w:delText>
        </w:r>
      </w:del>
      <w:ins w:id="92" w:author="Youcy Yang" w:date="2012-07-27T16:00:00Z">
        <w:r w:rsidR="00AB4DC6">
          <w:rPr>
            <w:rFonts w:ascii="TimesNewRomanPSMT" w:hAnsi="TimesNewRomanPSMT" w:cs="TimesNewRomanPSMT" w:hint="eastAsia"/>
            <w:kern w:val="0"/>
            <w:sz w:val="20"/>
            <w:szCs w:val="20"/>
          </w:rPr>
          <w:t xml:space="preserve">When the superframe duration is the same with the value of  </w:t>
        </w:r>
        <w:r w:rsidR="00AB4DC6" w:rsidRPr="00AB4DC6">
          <w:rPr>
            <w:rFonts w:ascii="TimesNewRomanPSMT" w:hAnsi="TimesNewRomanPSMT" w:cs="TimesNewRomanPSMT" w:hint="eastAsia"/>
            <w:i/>
            <w:kern w:val="0"/>
            <w:sz w:val="20"/>
            <w:szCs w:val="20"/>
          </w:rPr>
          <w:t>macCritMsgDelayTol</w:t>
        </w:r>
      </w:ins>
      <w:r w:rsidRPr="00E27E65">
        <w:rPr>
          <w:rFonts w:ascii="TimesNewRomanPSMT" w:hAnsi="TimesNewRomanPSMT" w:cs="TimesNewRomanPSMT"/>
          <w:kern w:val="0"/>
          <w:sz w:val="20"/>
          <w:szCs w:val="20"/>
        </w:rPr>
        <w:t xml:space="preserve">, </w:t>
      </w:r>
      <w:r w:rsidRPr="00E27E65">
        <w:rPr>
          <w:rFonts w:ascii="TimesNewRomanPSMT" w:hAnsi="TimesNewRomanPSMT" w:cs="TimesNewRomanPSMT"/>
          <w:i/>
          <w:kern w:val="0"/>
          <w:sz w:val="20"/>
          <w:szCs w:val="20"/>
        </w:rPr>
        <w:t>macPCAAllocationSuperRate</w:t>
      </w:r>
      <w:r w:rsidRPr="00E27E65">
        <w:rPr>
          <w:rFonts w:ascii="TimesNewRomanPSMT" w:hAnsi="TimesNewRomanPSMT" w:cs="TimesNewRomanPSMT"/>
          <w:kern w:val="0"/>
          <w:sz w:val="20"/>
          <w:szCs w:val="20"/>
        </w:rPr>
        <w:t xml:space="preserve"> shall be TRUE and </w:t>
      </w:r>
      <w:r w:rsidRPr="00E27E65">
        <w:rPr>
          <w:rFonts w:ascii="TimesNewRomanPSMT" w:hAnsi="TimesNewRomanPSMT" w:cs="TimesNewRomanPSMT"/>
          <w:i/>
          <w:kern w:val="0"/>
          <w:sz w:val="20"/>
          <w:szCs w:val="20"/>
        </w:rPr>
        <w:t>macPCAAllocationRate</w:t>
      </w:r>
      <w:r w:rsidRPr="00E27E65">
        <w:rPr>
          <w:rFonts w:ascii="TimesNewRomanPSMT" w:hAnsi="TimesNewRomanPSMT" w:cs="TimesNewRomanPSMT"/>
          <w:kern w:val="0"/>
          <w:sz w:val="20"/>
          <w:szCs w:val="20"/>
        </w:rPr>
        <w:t xml:space="preserve"> shall</w:t>
      </w:r>
      <w:r>
        <w:rPr>
          <w:rFonts w:ascii="TimesNewRomanPSMT" w:hAnsi="TimesNewRomanPSMT" w:cs="TimesNewRomanPSMT" w:hint="eastAsia"/>
          <w:kern w:val="0"/>
          <w:sz w:val="20"/>
          <w:szCs w:val="20"/>
        </w:rPr>
        <w:t xml:space="preserve"> </w:t>
      </w:r>
      <w:r>
        <w:rPr>
          <w:rFonts w:ascii="TimesNewRomanPSMT" w:hAnsi="TimesNewRomanPSMT" w:cs="TimesNewRomanPSMT"/>
          <w:kern w:val="0"/>
          <w:sz w:val="20"/>
          <w:szCs w:val="20"/>
        </w:rPr>
        <w:t>have the value of one.</w:t>
      </w:r>
      <w:del w:id="93" w:author="Youcy Yang" w:date="2012-07-27T16:00:00Z">
        <w:r w:rsidDel="00AB4DC6">
          <w:rPr>
            <w:rFonts w:ascii="TimesNewRomanPSMT" w:hAnsi="TimesNewRomanPSMT" w:cs="TimesNewRomanPSMT"/>
            <w:kern w:val="0"/>
            <w:sz w:val="20"/>
            <w:szCs w:val="20"/>
          </w:rPr>
          <w:delText xml:space="preserve"> In Alloc(3)</w:delText>
        </w:r>
      </w:del>
      <w:ins w:id="94" w:author="Youcy Yang" w:date="2012-07-27T16:00:00Z">
        <w:r w:rsidR="00AB4DC6">
          <w:rPr>
            <w:rFonts w:ascii="TimesNewRomanPSMT" w:hAnsi="TimesNewRomanPSMT" w:cs="TimesNewRomanPSMT" w:hint="eastAsia"/>
            <w:kern w:val="0"/>
            <w:sz w:val="20"/>
            <w:szCs w:val="20"/>
          </w:rPr>
          <w:t>When</w:t>
        </w:r>
        <w:r w:rsidR="00AB4DC6" w:rsidRPr="00AB4DC6">
          <w:rPr>
            <w:rFonts w:ascii="TimesNewRomanPSMT" w:hAnsi="TimesNewRomanPSMT" w:cs="TimesNewRomanPSMT" w:hint="eastAsia"/>
            <w:kern w:val="0"/>
            <w:sz w:val="20"/>
            <w:szCs w:val="20"/>
          </w:rPr>
          <w:t xml:space="preserve"> </w:t>
        </w:r>
        <w:r w:rsidR="00AB4DC6">
          <w:rPr>
            <w:rFonts w:ascii="TimesNewRomanPSMT" w:hAnsi="TimesNewRomanPSMT" w:cs="TimesNewRomanPSMT" w:hint="eastAsia"/>
            <w:kern w:val="0"/>
            <w:sz w:val="20"/>
            <w:szCs w:val="20"/>
          </w:rPr>
          <w:t xml:space="preserve">the superframe duration is </w:t>
        </w:r>
      </w:ins>
      <w:ins w:id="95" w:author="Youcy Yang" w:date="2012-07-27T16:01:00Z">
        <w:r w:rsidR="00AB4DC6">
          <w:rPr>
            <w:rFonts w:ascii="TimesNewRomanPSMT" w:hAnsi="TimesNewRomanPSMT" w:cs="TimesNewRomanPSMT" w:hint="eastAsia"/>
            <w:kern w:val="0"/>
            <w:sz w:val="20"/>
            <w:szCs w:val="20"/>
          </w:rPr>
          <w:t>smaller</w:t>
        </w:r>
      </w:ins>
      <w:ins w:id="96" w:author="Youcy Yang" w:date="2012-07-27T16:00:00Z">
        <w:r w:rsidR="00AB4DC6">
          <w:rPr>
            <w:rFonts w:ascii="TimesNewRomanPSMT" w:hAnsi="TimesNewRomanPSMT" w:cs="TimesNewRomanPSMT" w:hint="eastAsia"/>
            <w:kern w:val="0"/>
            <w:sz w:val="20"/>
            <w:szCs w:val="20"/>
          </w:rPr>
          <w:t xml:space="preserve"> than </w:t>
        </w:r>
      </w:ins>
      <w:ins w:id="97" w:author="Youcy Yang" w:date="2012-07-27T16:01:00Z">
        <w:r w:rsidR="00AB4DC6">
          <w:rPr>
            <w:rFonts w:ascii="TimesNewRomanPSMT" w:hAnsi="TimesNewRomanPSMT" w:cs="TimesNewRomanPSMT" w:hint="eastAsia"/>
            <w:kern w:val="0"/>
            <w:sz w:val="20"/>
            <w:szCs w:val="20"/>
          </w:rPr>
          <w:t xml:space="preserve">the value of </w:t>
        </w:r>
      </w:ins>
      <w:ins w:id="98" w:author="Youcy Yang" w:date="2012-07-27T16:00:00Z">
        <w:r w:rsidR="00AB4DC6" w:rsidRPr="00AB4DC6">
          <w:rPr>
            <w:rFonts w:ascii="TimesNewRomanPSMT" w:hAnsi="TimesNewRomanPSMT" w:cs="TimesNewRomanPSMT" w:hint="eastAsia"/>
            <w:i/>
            <w:kern w:val="0"/>
            <w:sz w:val="20"/>
            <w:szCs w:val="20"/>
          </w:rPr>
          <w:t>macCritMsgDelayTol</w:t>
        </w:r>
      </w:ins>
      <w:r>
        <w:rPr>
          <w:rFonts w:ascii="TimesNewRomanPSMT" w:hAnsi="TimesNewRomanPSMT" w:cs="TimesNewRomanPSMT"/>
          <w:kern w:val="0"/>
          <w:sz w:val="20"/>
          <w:szCs w:val="20"/>
        </w:rPr>
        <w:t xml:space="preserve">, </w:t>
      </w:r>
      <w:r w:rsidRPr="00E27E65">
        <w:rPr>
          <w:rFonts w:ascii="TimesNewRomanPSMT" w:hAnsi="TimesNewRomanPSMT" w:cs="TimesNewRomanPSMT"/>
          <w:i/>
          <w:kern w:val="0"/>
          <w:sz w:val="20"/>
          <w:szCs w:val="20"/>
        </w:rPr>
        <w:t>macPCAAllocationSuperRate</w:t>
      </w:r>
      <w:r w:rsidRPr="00E27E65">
        <w:rPr>
          <w:rFonts w:ascii="TimesNewRomanPSMT" w:hAnsi="TimesNewRomanPSMT" w:cs="TimesNewRomanPSMT"/>
          <w:kern w:val="0"/>
          <w:sz w:val="20"/>
          <w:szCs w:val="20"/>
        </w:rPr>
        <w:t xml:space="preserve"> </w:t>
      </w:r>
      <w:r>
        <w:rPr>
          <w:rFonts w:ascii="TimesNewRomanPSMT" w:hAnsi="TimesNewRomanPSMT" w:cs="TimesNewRomanPSMT"/>
          <w:kern w:val="0"/>
          <w:sz w:val="20"/>
          <w:szCs w:val="20"/>
        </w:rPr>
        <w:t>shall be TRUE and</w:t>
      </w:r>
      <w:r>
        <w:rPr>
          <w:rFonts w:ascii="TimesNewRomanPSMT" w:hAnsi="TimesNewRomanPSMT" w:cs="TimesNewRomanPSMT" w:hint="eastAsia"/>
          <w:kern w:val="0"/>
          <w:sz w:val="20"/>
          <w:szCs w:val="20"/>
        </w:rPr>
        <w:t xml:space="preserve"> </w:t>
      </w:r>
      <w:r w:rsidRPr="00E27E65">
        <w:rPr>
          <w:rFonts w:ascii="TimesNewRomanPSMT" w:hAnsi="TimesNewRomanPSMT" w:cs="TimesNewRomanPSMT"/>
          <w:i/>
          <w:kern w:val="0"/>
          <w:sz w:val="20"/>
          <w:szCs w:val="20"/>
        </w:rPr>
        <w:t>macPCAAllocationRate</w:t>
      </w:r>
      <w:r w:rsidRPr="00E27E65">
        <w:rPr>
          <w:rFonts w:ascii="TimesNewRomanPSMT" w:hAnsi="TimesNewRomanPSMT" w:cs="TimesNewRomanPSMT"/>
          <w:kern w:val="0"/>
          <w:sz w:val="20"/>
          <w:szCs w:val="20"/>
        </w:rPr>
        <w:t xml:space="preserve"> </w:t>
      </w:r>
      <w:r>
        <w:rPr>
          <w:rFonts w:ascii="TimesNewRomanPSMT" w:hAnsi="TimesNewRomanPSMT" w:cs="TimesNewRomanPSMT"/>
          <w:kern w:val="0"/>
          <w:sz w:val="20"/>
          <w:szCs w:val="20"/>
        </w:rPr>
        <w:t>shall have the value of the function</w:t>
      </w:r>
      <w:ins w:id="99" w:author="Youcy Yang" w:date="2012-07-27T16:01:00Z">
        <w:r w:rsidR="00AB4DC6">
          <w:rPr>
            <w:rFonts w:ascii="TimesNewRomanPSMT" w:hAnsi="TimesNewRomanPSMT" w:cs="TimesNewRomanPSMT" w:hint="eastAsia"/>
            <w:kern w:val="0"/>
            <w:sz w:val="20"/>
            <w:szCs w:val="20"/>
          </w:rPr>
          <w:t xml:space="preserve"> Alloc (3)</w:t>
        </w:r>
      </w:ins>
      <w:r>
        <w:rPr>
          <w:rFonts w:ascii="TimesNewRomanPSMT" w:hAnsi="TimesNewRomanPSMT" w:cs="TimesNewRomanPSMT"/>
          <w:kern w:val="0"/>
          <w:sz w:val="20"/>
          <w:szCs w:val="20"/>
        </w:rPr>
        <w:t>.</w:t>
      </w:r>
    </w:p>
    <w:p w:rsidR="00475377" w:rsidRDefault="00475377" w:rsidP="00E53410">
      <w:pPr>
        <w:autoSpaceDE w:val="0"/>
        <w:autoSpaceDN w:val="0"/>
        <w:adjustRightInd w:val="0"/>
        <w:spacing w:afterLines="50" w:line="276" w:lineRule="auto"/>
        <w:rPr>
          <w:rFonts w:ascii="TimesNewRomanPSMT" w:hAnsi="TimesNewRomanPSMT" w:cs="TimesNewRomanPSMT"/>
          <w:kern w:val="0"/>
          <w:sz w:val="20"/>
          <w:szCs w:val="20"/>
        </w:rPr>
      </w:pPr>
    </w:p>
    <w:p w:rsidR="00B90BF5" w:rsidRPr="00AB4DC6" w:rsidRDefault="00B90BF5" w:rsidP="00E53410">
      <w:pPr>
        <w:autoSpaceDE w:val="0"/>
        <w:autoSpaceDN w:val="0"/>
        <w:adjustRightInd w:val="0"/>
        <w:spacing w:afterLines="50" w:line="276" w:lineRule="auto"/>
        <w:rPr>
          <w:rFonts w:ascii="TimesNewRomanPSMT" w:hAnsi="TimesNewRomanPSMT" w:cs="TimesNewRomanPSMT"/>
          <w:kern w:val="0"/>
          <w:sz w:val="20"/>
          <w:szCs w:val="20"/>
        </w:rPr>
      </w:pPr>
    </w:p>
    <w:p w:rsidR="00475377" w:rsidRPr="00E27E65" w:rsidRDefault="00475377" w:rsidP="005D7D4C">
      <w:pPr>
        <w:autoSpaceDE w:val="0"/>
        <w:autoSpaceDN w:val="0"/>
        <w:adjustRightInd w:val="0"/>
        <w:spacing w:afterLines="50" w:line="276" w:lineRule="auto"/>
        <w:rPr>
          <w:rFonts w:ascii="TimesNewRomanPSMT" w:hAnsi="TimesNewRomanPSMT" w:cs="TimesNewRomanPSMT"/>
          <w:kern w:val="0"/>
          <w:sz w:val="20"/>
          <w:szCs w:val="20"/>
        </w:rPr>
      </w:pPr>
    </w:p>
    <w:sectPr w:rsidR="00475377" w:rsidRPr="00E27E65" w:rsidSect="001216A2">
      <w:headerReference w:type="default" r:id="rId7"/>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69E" w:rsidRDefault="00BE669E" w:rsidP="00F16B8A">
      <w:r>
        <w:separator/>
      </w:r>
    </w:p>
  </w:endnote>
  <w:endnote w:type="continuationSeparator" w:id="0">
    <w:p w:rsidR="00BE669E" w:rsidRDefault="00BE669E" w:rsidP="00F16B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69E" w:rsidRDefault="00BE669E" w:rsidP="00F16B8A">
      <w:r>
        <w:separator/>
      </w:r>
    </w:p>
  </w:footnote>
  <w:footnote w:type="continuationSeparator" w:id="0">
    <w:p w:rsidR="00BE669E" w:rsidRDefault="00BE669E" w:rsidP="00F16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F" w:rsidRPr="000A35E8" w:rsidRDefault="00F07C4E" w:rsidP="00F16B8A">
    <w:pPr>
      <w:pStyle w:val="a3"/>
      <w:jc w:val="right"/>
      <w:rPr>
        <w:szCs w:val="16"/>
      </w:rPr>
    </w:pPr>
    <w:r>
      <w:rPr>
        <w:szCs w:val="16"/>
      </w:rPr>
      <w:tab/>
      <w:t xml:space="preserve">Doc # </w:t>
    </w:r>
    <w:r w:rsidR="00494B67" w:rsidRPr="00494B67">
      <w:rPr>
        <w:b/>
        <w:bCs/>
        <w:szCs w:val="16"/>
      </w:rPr>
      <w:t>15-12-0441-00-004k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1794D"/>
    <w:multiLevelType w:val="hybridMultilevel"/>
    <w:tmpl w:val="D1D0CE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FCA5611"/>
    <w:multiLevelType w:val="hybridMultilevel"/>
    <w:tmpl w:val="3D345894"/>
    <w:lvl w:ilvl="0" w:tplc="DDD4BB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120200D"/>
    <w:multiLevelType w:val="hybridMultilevel"/>
    <w:tmpl w:val="99222A1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B066618"/>
    <w:multiLevelType w:val="hybridMultilevel"/>
    <w:tmpl w:val="E9C48BE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B8A"/>
    <w:rsid w:val="00032010"/>
    <w:rsid w:val="000A2F42"/>
    <w:rsid w:val="000C2BFE"/>
    <w:rsid w:val="0020434A"/>
    <w:rsid w:val="00322438"/>
    <w:rsid w:val="003252B8"/>
    <w:rsid w:val="003B146D"/>
    <w:rsid w:val="003D2B9A"/>
    <w:rsid w:val="00475377"/>
    <w:rsid w:val="00475688"/>
    <w:rsid w:val="00494B67"/>
    <w:rsid w:val="005D7D4C"/>
    <w:rsid w:val="00615F12"/>
    <w:rsid w:val="006A730B"/>
    <w:rsid w:val="006E7418"/>
    <w:rsid w:val="006F5DD1"/>
    <w:rsid w:val="00752F9E"/>
    <w:rsid w:val="00847D00"/>
    <w:rsid w:val="009C5E91"/>
    <w:rsid w:val="00A22FD7"/>
    <w:rsid w:val="00AA096D"/>
    <w:rsid w:val="00AB4DC6"/>
    <w:rsid w:val="00B63F73"/>
    <w:rsid w:val="00B90BF5"/>
    <w:rsid w:val="00BA0419"/>
    <w:rsid w:val="00BB0DA3"/>
    <w:rsid w:val="00BE669E"/>
    <w:rsid w:val="00C17315"/>
    <w:rsid w:val="00C877AF"/>
    <w:rsid w:val="00CD3345"/>
    <w:rsid w:val="00D462B0"/>
    <w:rsid w:val="00D706D9"/>
    <w:rsid w:val="00E27E65"/>
    <w:rsid w:val="00E53410"/>
    <w:rsid w:val="00E743AD"/>
    <w:rsid w:val="00F07C4E"/>
    <w:rsid w:val="00F16B8A"/>
    <w:rsid w:val="00FC48D4"/>
    <w:rsid w:val="00FE294C"/>
    <w:rsid w:val="00FF4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16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6B8A"/>
    <w:rPr>
      <w:sz w:val="18"/>
      <w:szCs w:val="18"/>
    </w:rPr>
  </w:style>
  <w:style w:type="paragraph" w:styleId="a4">
    <w:name w:val="footer"/>
    <w:basedOn w:val="a"/>
    <w:link w:val="Char0"/>
    <w:uiPriority w:val="99"/>
    <w:semiHidden/>
    <w:unhideWhenUsed/>
    <w:rsid w:val="00F16B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6B8A"/>
    <w:rPr>
      <w:sz w:val="18"/>
      <w:szCs w:val="18"/>
    </w:rPr>
  </w:style>
  <w:style w:type="paragraph" w:customStyle="1" w:styleId="IEEEStdsParagraph">
    <w:name w:val="IEEEStds Paragraph"/>
    <w:link w:val="IEEEStdsParagraphChar"/>
    <w:rsid w:val="00F16B8A"/>
    <w:pPr>
      <w:spacing w:after="240"/>
      <w:jc w:val="both"/>
    </w:pPr>
    <w:rPr>
      <w:rFonts w:ascii="Times New Roman" w:eastAsia="Malgun Gothic" w:hAnsi="Times New Roman" w:cs="Times New Roman"/>
      <w:kern w:val="0"/>
      <w:sz w:val="20"/>
      <w:szCs w:val="20"/>
      <w:lang w:eastAsia="ja-JP"/>
    </w:rPr>
  </w:style>
  <w:style w:type="paragraph" w:customStyle="1" w:styleId="IEEEStdsParticipantsList">
    <w:name w:val="IEEEStds Participants List"/>
    <w:rsid w:val="00F16B8A"/>
    <w:pPr>
      <w:ind w:left="144" w:hanging="144"/>
    </w:pPr>
    <w:rPr>
      <w:rFonts w:ascii="Times New Roman" w:eastAsia="Malgun Gothic" w:hAnsi="Times New Roman" w:cs="Times New Roman"/>
      <w:kern w:val="0"/>
      <w:sz w:val="18"/>
      <w:szCs w:val="20"/>
      <w:lang w:eastAsia="ja-JP"/>
    </w:rPr>
  </w:style>
  <w:style w:type="character" w:customStyle="1" w:styleId="IEEEStdsParagraphChar">
    <w:name w:val="IEEEStds Paragraph Char"/>
    <w:basedOn w:val="a0"/>
    <w:link w:val="IEEEStdsParagraph"/>
    <w:rsid w:val="00F16B8A"/>
    <w:rPr>
      <w:rFonts w:ascii="Times New Roman" w:eastAsia="Malgun Gothic" w:hAnsi="Times New Roman" w:cs="Times New Roman"/>
      <w:kern w:val="0"/>
      <w:sz w:val="20"/>
      <w:szCs w:val="20"/>
      <w:lang w:eastAsia="ja-JP"/>
    </w:rPr>
  </w:style>
  <w:style w:type="table" w:styleId="a5">
    <w:name w:val="Table Grid"/>
    <w:basedOn w:val="a1"/>
    <w:uiPriority w:val="59"/>
    <w:rsid w:val="00F16B8A"/>
    <w:rPr>
      <w:rFonts w:ascii="Times New Roman" w:eastAsia="Malgun Gothic" w:hAnsi="Times New Roman" w:cs="Times New Roman"/>
      <w:kern w:val="0"/>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a"/>
    <w:rsid w:val="00F16B8A"/>
    <w:pPr>
      <w:widowControl/>
      <w:spacing w:before="120" w:after="120"/>
      <w:jc w:val="left"/>
    </w:pPr>
    <w:rPr>
      <w:rFonts w:ascii="Times New Roman" w:eastAsia="Times New Roman" w:hAnsi="Times New Roman" w:cs="Times New Roman"/>
      <w:kern w:val="0"/>
      <w:sz w:val="24"/>
      <w:szCs w:val="20"/>
      <w:lang w:eastAsia="ja-JP"/>
    </w:rPr>
  </w:style>
  <w:style w:type="character" w:styleId="a6">
    <w:name w:val="line number"/>
    <w:basedOn w:val="a0"/>
    <w:uiPriority w:val="99"/>
    <w:semiHidden/>
    <w:unhideWhenUsed/>
    <w:rsid w:val="00F16B8A"/>
  </w:style>
  <w:style w:type="paragraph" w:styleId="a7">
    <w:name w:val="Balloon Text"/>
    <w:basedOn w:val="a"/>
    <w:link w:val="Char1"/>
    <w:uiPriority w:val="99"/>
    <w:semiHidden/>
    <w:unhideWhenUsed/>
    <w:rsid w:val="00475377"/>
    <w:rPr>
      <w:sz w:val="18"/>
      <w:szCs w:val="18"/>
    </w:rPr>
  </w:style>
  <w:style w:type="character" w:customStyle="1" w:styleId="Char1">
    <w:name w:val="批注框文本 Char"/>
    <w:basedOn w:val="a0"/>
    <w:link w:val="a7"/>
    <w:uiPriority w:val="99"/>
    <w:semiHidden/>
    <w:rsid w:val="00475377"/>
    <w:rPr>
      <w:sz w:val="18"/>
      <w:szCs w:val="18"/>
    </w:rPr>
  </w:style>
  <w:style w:type="character" w:customStyle="1" w:styleId="highlight1">
    <w:name w:val="highlight1"/>
    <w:basedOn w:val="a0"/>
    <w:rsid w:val="00C877AF"/>
    <w:rPr>
      <w:b/>
      <w:bCs/>
    </w:rPr>
  </w:style>
  <w:style w:type="character" w:styleId="a8">
    <w:name w:val="Placeholder Text"/>
    <w:basedOn w:val="a0"/>
    <w:uiPriority w:val="99"/>
    <w:semiHidden/>
    <w:rsid w:val="00E27E65"/>
    <w:rPr>
      <w:color w:val="808080"/>
    </w:rPr>
  </w:style>
</w:styles>
</file>

<file path=word/webSettings.xml><?xml version="1.0" encoding="utf-8"?>
<w:webSettings xmlns:r="http://schemas.openxmlformats.org/officeDocument/2006/relationships" xmlns:w="http://schemas.openxmlformats.org/wordprocessingml/2006/main">
  <w:divs>
    <w:div w:id="10356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Youcy Yang</dc:creator>
  <cp:keywords/>
  <dc:description/>
  <cp:lastModifiedBy>Youcy Yang</cp:lastModifiedBy>
  <cp:revision>28</cp:revision>
  <dcterms:created xsi:type="dcterms:W3CDTF">2012-07-26T01:27:00Z</dcterms:created>
  <dcterms:modified xsi:type="dcterms:W3CDTF">2012-07-27T08:17:00Z</dcterms:modified>
</cp:coreProperties>
</file>