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Default="00891522">
            <w:r>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Default="00891522" w:rsidP="00335FB5">
            <w:r>
              <w:t>Pe</w:t>
            </w:r>
            <w:r w:rsidR="00F751C1">
              <w:rPr>
                <w:rFonts w:hint="eastAsia"/>
                <w:lang w:eastAsia="ko-KR"/>
              </w:rPr>
              <w:t>e</w:t>
            </w:r>
            <w:r>
              <w:t xml:space="preserve">r </w:t>
            </w:r>
            <w:r w:rsidR="00F751C1">
              <w:rPr>
                <w:rFonts w:hint="eastAsia"/>
                <w:lang w:eastAsia="ko-KR"/>
              </w:rPr>
              <w:t>Aware</w:t>
            </w:r>
            <w:r>
              <w:t xml:space="preserve"> Communications</w:t>
            </w:r>
            <w:r w:rsidR="006D46AD">
              <w:t xml:space="preserve"> (P</w:t>
            </w:r>
            <w:r w:rsidR="00F751C1">
              <w:rPr>
                <w:rFonts w:hint="eastAsia"/>
                <w:lang w:eastAsia="ko-KR"/>
              </w:rPr>
              <w:t>A</w:t>
            </w:r>
            <w:r w:rsidR="006D46AD">
              <w:t xml:space="preserve">C) </w:t>
            </w:r>
            <w:r w:rsidR="00F16C2C">
              <w:rPr>
                <w:rFonts w:hint="eastAsia"/>
                <w:lang w:eastAsia="ko-KR"/>
              </w:rPr>
              <w:t>Task</w:t>
            </w:r>
            <w:r w:rsidR="006D46AD">
              <w:t xml:space="preserve"> Group minutes for </w:t>
            </w:r>
            <w:r w:rsidR="00506444">
              <w:rPr>
                <w:rFonts w:hint="eastAsia"/>
                <w:lang w:eastAsia="ko-KR"/>
              </w:rPr>
              <w:t>July</w:t>
            </w:r>
            <w:r>
              <w:t xml:space="preserve"> 201</w:t>
            </w:r>
            <w:r w:rsidR="001C4A13">
              <w:rPr>
                <w:rFonts w:hint="eastAsia"/>
                <w:lang w:eastAsia="ko-KR"/>
              </w:rPr>
              <w:t>2</w:t>
            </w:r>
            <w:r>
              <w:t xml:space="preserve"> </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Default="009B4D9E" w:rsidP="00506444">
            <w:r>
              <w:rPr>
                <w:rFonts w:hint="eastAsia"/>
                <w:lang w:eastAsia="ko-KR"/>
              </w:rPr>
              <w:t>1</w:t>
            </w:r>
            <w:r w:rsidR="00D21F44">
              <w:rPr>
                <w:rFonts w:hint="eastAsia"/>
                <w:lang w:eastAsia="ko-KR"/>
              </w:rPr>
              <w:t>9</w:t>
            </w:r>
            <w:r w:rsidR="006C63DE">
              <w:t xml:space="preserve"> </w:t>
            </w:r>
            <w:r w:rsidR="00D21F44">
              <w:rPr>
                <w:rFonts w:hint="eastAsia"/>
                <w:lang w:eastAsia="ko-KR"/>
              </w:rPr>
              <w:t>July</w:t>
            </w:r>
            <w:r w:rsidR="00891522">
              <w:t>, 201</w:t>
            </w:r>
            <w:r w:rsidR="003139E5">
              <w:rPr>
                <w:rFonts w:hint="eastAsia"/>
                <w:lang w:eastAsia="ko-KR"/>
              </w:rPr>
              <w:t>2</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Default="00891522" w:rsidP="00D21E50">
            <w:r>
              <w:t>[</w:t>
            </w:r>
            <w:proofErr w:type="spellStart"/>
            <w:r w:rsidR="00834930">
              <w:fldChar w:fldCharType="begin"/>
            </w:r>
            <w:r w:rsidR="00834930">
              <w:instrText xml:space="preserve"> AUTHOR  \* MERGEFORMAT </w:instrText>
            </w:r>
            <w:r w:rsidR="00834930">
              <w:fldChar w:fldCharType="separate"/>
            </w:r>
            <w:r w:rsidR="00D21E50">
              <w:rPr>
                <w:rFonts w:hint="eastAsia"/>
                <w:noProof/>
                <w:lang w:eastAsia="ko-KR"/>
              </w:rPr>
              <w:t>Chanho</w:t>
            </w:r>
            <w:proofErr w:type="spellEnd"/>
            <w:r>
              <w:rPr>
                <w:noProof/>
              </w:rPr>
              <w:t xml:space="preserve"> </w:t>
            </w:r>
            <w:r w:rsidR="00D21E50">
              <w:rPr>
                <w:rFonts w:hint="eastAsia"/>
                <w:noProof/>
                <w:lang w:eastAsia="ko-KR"/>
              </w:rPr>
              <w:t>Yoon</w:t>
            </w:r>
            <w:r w:rsidR="00834930">
              <w:rPr>
                <w:noProof/>
                <w:lang w:eastAsia="ko-KR"/>
              </w:rPr>
              <w:fldChar w:fldCharType="end"/>
            </w:r>
            <w:r>
              <w:t>]</w:t>
            </w:r>
            <w:r>
              <w:br/>
              <w:t>[</w:t>
            </w:r>
            <w:r w:rsidR="00D21E50">
              <w:rPr>
                <w:rFonts w:hint="eastAsia"/>
                <w:lang w:eastAsia="ko-KR"/>
              </w:rPr>
              <w:t>ETRI</w:t>
            </w:r>
            <w:r>
              <w:t>]</w:t>
            </w:r>
          </w:p>
        </w:tc>
        <w:tc>
          <w:tcPr>
            <w:tcW w:w="4140" w:type="dxa"/>
            <w:tcBorders>
              <w:top w:val="single" w:sz="4" w:space="0" w:color="auto"/>
              <w:bottom w:val="single" w:sz="4" w:space="0" w:color="auto"/>
            </w:tcBorders>
          </w:tcPr>
          <w:p w:rsidR="00891522" w:rsidRDefault="00D21E50" w:rsidP="00D21E50">
            <w:pPr>
              <w:tabs>
                <w:tab w:val="left" w:pos="1152"/>
              </w:tabs>
              <w:rPr>
                <w:sz w:val="18"/>
              </w:rPr>
            </w:pPr>
            <w:r>
              <w:br/>
              <w:t>E-mail:</w:t>
            </w:r>
            <w:r>
              <w:tab/>
              <w:t>[</w:t>
            </w:r>
            <w:r>
              <w:rPr>
                <w:rFonts w:hint="eastAsia"/>
                <w:lang w:eastAsia="ko-KR"/>
              </w:rPr>
              <w:t>chyoon</w:t>
            </w:r>
            <w:r w:rsidR="00891522">
              <w:t>@</w:t>
            </w:r>
            <w:r>
              <w:rPr>
                <w:rFonts w:hint="eastAsia"/>
                <w:lang w:eastAsia="ko-KR"/>
              </w:rPr>
              <w:t>etri.re.kr</w:t>
            </w:r>
            <w:r w:rsidR="00891522">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Default="00891522">
            <w:r>
              <w:t>P</w:t>
            </w:r>
            <w:r w:rsidR="00F751C1">
              <w:rPr>
                <w:rFonts w:hint="eastAsia"/>
                <w:lang w:eastAsia="ko-KR"/>
              </w:rPr>
              <w:t>A</w:t>
            </w:r>
            <w:r w:rsidR="009B4D9E">
              <w:t xml:space="preserve">C </w:t>
            </w:r>
            <w:r w:rsidR="00B0665F">
              <w:rPr>
                <w:rFonts w:hint="eastAsia"/>
                <w:lang w:eastAsia="ko-KR"/>
              </w:rPr>
              <w:t>Task</w:t>
            </w:r>
            <w:r>
              <w:t xml:space="preserve"> Group.</w:t>
            </w:r>
          </w:p>
          <w:p w:rsidR="00891522" w:rsidRDefault="00891522"/>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Default="00891522">
            <w:r>
              <w:t>To develop interest in this technology with a view to determine its possible standardization within the 802.15 WG.</w:t>
            </w:r>
          </w:p>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Default="0089152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827A24" w:rsidRDefault="00891522">
      <w:pPr>
        <w:rPr>
          <w:sz w:val="24"/>
        </w:rPr>
      </w:pPr>
      <w:r w:rsidRPr="00827A24">
        <w:rPr>
          <w:sz w:val="24"/>
        </w:rPr>
        <w:lastRenderedPageBreak/>
        <w:t>These are the minutes of IEEE 802.15</w:t>
      </w:r>
      <w:r w:rsidR="00FB3D88">
        <w:rPr>
          <w:rFonts w:hint="eastAsia"/>
          <w:sz w:val="24"/>
          <w:lang w:eastAsia="ko-KR"/>
        </w:rPr>
        <w:t>.8</w:t>
      </w:r>
      <w:r w:rsidRPr="00827A24">
        <w:rPr>
          <w:sz w:val="24"/>
        </w:rPr>
        <w:t xml:space="preserve"> </w:t>
      </w:r>
      <w:r w:rsidR="00FB3D88">
        <w:rPr>
          <w:rFonts w:hint="eastAsia"/>
          <w:sz w:val="24"/>
          <w:lang w:eastAsia="ko-KR"/>
        </w:rPr>
        <w:t xml:space="preserve">Task Group </w:t>
      </w:r>
      <w:r w:rsidRPr="00827A24">
        <w:rPr>
          <w:sz w:val="24"/>
        </w:rPr>
        <w:t>P</w:t>
      </w:r>
      <w:r w:rsidR="0042623E">
        <w:rPr>
          <w:rFonts w:hint="eastAsia"/>
          <w:sz w:val="24"/>
          <w:lang w:eastAsia="ko-KR"/>
        </w:rPr>
        <w:t>A</w:t>
      </w:r>
      <w:r w:rsidRPr="00827A24">
        <w:rPr>
          <w:sz w:val="24"/>
        </w:rPr>
        <w:t xml:space="preserve">C </w:t>
      </w:r>
      <w:r>
        <w:rPr>
          <w:sz w:val="24"/>
        </w:rPr>
        <w:t xml:space="preserve">meeting held at the </w:t>
      </w:r>
      <w:r w:rsidR="00355811">
        <w:rPr>
          <w:rFonts w:hint="eastAsia"/>
          <w:sz w:val="24"/>
          <w:lang w:eastAsia="ko-KR"/>
        </w:rPr>
        <w:t>Hyatt Regency Atlanta</w:t>
      </w:r>
      <w:r w:rsidR="002428A1">
        <w:rPr>
          <w:rFonts w:hint="eastAsia"/>
          <w:sz w:val="24"/>
          <w:lang w:eastAsia="ko-KR"/>
        </w:rPr>
        <w:t>,</w:t>
      </w:r>
      <w:r w:rsidR="002F46BA">
        <w:rPr>
          <w:rFonts w:hint="eastAsia"/>
          <w:sz w:val="24"/>
          <w:lang w:eastAsia="ko-KR"/>
        </w:rPr>
        <w:t xml:space="preserve"> </w:t>
      </w:r>
      <w:r w:rsidR="00355811">
        <w:rPr>
          <w:rFonts w:hint="eastAsia"/>
          <w:sz w:val="24"/>
          <w:lang w:eastAsia="ko-KR"/>
        </w:rPr>
        <w:t>May</w:t>
      </w:r>
      <w:r>
        <w:rPr>
          <w:sz w:val="24"/>
        </w:rPr>
        <w:t xml:space="preserve"> </w:t>
      </w:r>
      <w:r w:rsidR="005F4189">
        <w:rPr>
          <w:rFonts w:hint="eastAsia"/>
          <w:sz w:val="24"/>
          <w:lang w:eastAsia="ko-KR"/>
        </w:rPr>
        <w:t>16</w:t>
      </w:r>
      <w:r w:rsidR="005F4189">
        <w:rPr>
          <w:sz w:val="24"/>
        </w:rPr>
        <w:t xml:space="preserve"> </w:t>
      </w:r>
      <w:r w:rsidR="00757B96">
        <w:rPr>
          <w:sz w:val="24"/>
        </w:rPr>
        <w:t>–</w:t>
      </w:r>
      <w:r>
        <w:rPr>
          <w:sz w:val="24"/>
        </w:rPr>
        <w:t xml:space="preserve"> </w:t>
      </w:r>
      <w:r w:rsidR="005F4189">
        <w:rPr>
          <w:rFonts w:hint="eastAsia"/>
          <w:sz w:val="24"/>
          <w:lang w:eastAsia="ko-KR"/>
        </w:rPr>
        <w:t>19</w:t>
      </w:r>
      <w:r w:rsidR="00757B96">
        <w:rPr>
          <w:rFonts w:hint="eastAsia"/>
          <w:sz w:val="24"/>
          <w:lang w:eastAsia="ko-KR"/>
        </w:rPr>
        <w:t>,</w:t>
      </w:r>
      <w:r>
        <w:rPr>
          <w:sz w:val="24"/>
        </w:rPr>
        <w:t xml:space="preserve"> 201</w:t>
      </w:r>
      <w:r w:rsidR="00843CD9">
        <w:rPr>
          <w:rFonts w:hint="eastAsia"/>
          <w:sz w:val="24"/>
          <w:lang w:eastAsia="ko-KR"/>
        </w:rPr>
        <w:t>2</w:t>
      </w:r>
      <w:r w:rsidRPr="00827A24">
        <w:rPr>
          <w:sz w:val="24"/>
        </w:rPr>
        <w:t>.</w:t>
      </w:r>
    </w:p>
    <w:p w:rsidR="00891522" w:rsidRPr="00827A24" w:rsidRDefault="00891522">
      <w:pPr>
        <w:rPr>
          <w:sz w:val="24"/>
        </w:rPr>
      </w:pPr>
    </w:p>
    <w:p w:rsidR="00891522" w:rsidRPr="003D585B" w:rsidRDefault="00C94C78">
      <w:pPr>
        <w:rPr>
          <w:b/>
          <w:sz w:val="24"/>
          <w:u w:val="single"/>
        </w:rPr>
      </w:pPr>
      <w:r>
        <w:rPr>
          <w:b/>
          <w:sz w:val="24"/>
          <w:u w:val="single"/>
        </w:rPr>
        <w:t xml:space="preserve"> </w:t>
      </w:r>
      <w:r w:rsidR="009E5C79">
        <w:rPr>
          <w:rFonts w:hint="eastAsia"/>
          <w:b/>
          <w:sz w:val="24"/>
          <w:u w:val="single"/>
          <w:lang w:eastAsia="ko-KR"/>
        </w:rPr>
        <w:t>Monday</w:t>
      </w:r>
      <w:r w:rsidR="002E588B">
        <w:rPr>
          <w:rFonts w:hint="eastAsia"/>
          <w:b/>
          <w:sz w:val="24"/>
          <w:u w:val="single"/>
          <w:lang w:eastAsia="ko-KR"/>
        </w:rPr>
        <w:t xml:space="preserve"> </w:t>
      </w:r>
      <w:r w:rsidR="009E5C79">
        <w:rPr>
          <w:rFonts w:hint="eastAsia"/>
          <w:b/>
          <w:sz w:val="24"/>
          <w:u w:val="single"/>
          <w:lang w:eastAsia="ko-KR"/>
        </w:rPr>
        <w:t>July</w:t>
      </w:r>
      <w:r>
        <w:rPr>
          <w:b/>
          <w:sz w:val="24"/>
          <w:u w:val="single"/>
        </w:rPr>
        <w:t xml:space="preserve"> </w:t>
      </w:r>
      <w:r w:rsidR="009E5C79">
        <w:rPr>
          <w:rFonts w:hint="eastAsia"/>
          <w:b/>
          <w:sz w:val="24"/>
          <w:u w:val="single"/>
          <w:lang w:eastAsia="ko-KR"/>
        </w:rPr>
        <w:t>16</w:t>
      </w:r>
      <w:r w:rsidR="009E5C79">
        <w:rPr>
          <w:b/>
          <w:sz w:val="24"/>
          <w:u w:val="single"/>
        </w:rPr>
        <w:t>th</w:t>
      </w:r>
      <w:r w:rsidR="00891522">
        <w:rPr>
          <w:b/>
          <w:sz w:val="24"/>
          <w:u w:val="single"/>
        </w:rPr>
        <w:t>, 201</w:t>
      </w:r>
      <w:r w:rsidR="00AE2604">
        <w:rPr>
          <w:rFonts w:hint="eastAsia"/>
          <w:b/>
          <w:sz w:val="24"/>
          <w:u w:val="single"/>
          <w:lang w:eastAsia="ko-KR"/>
        </w:rPr>
        <w:t>2</w:t>
      </w:r>
      <w:r w:rsidR="00891522" w:rsidRPr="003D585B">
        <w:rPr>
          <w:b/>
          <w:sz w:val="24"/>
          <w:u w:val="single"/>
        </w:rPr>
        <w:br/>
      </w:r>
    </w:p>
    <w:p w:rsidR="00891522" w:rsidRPr="0020207B" w:rsidRDefault="00891522" w:rsidP="00891522">
      <w:pPr>
        <w:numPr>
          <w:ilvl w:val="0"/>
          <w:numId w:val="1"/>
        </w:numPr>
        <w:rPr>
          <w:sz w:val="24"/>
        </w:rPr>
      </w:pPr>
      <w:r w:rsidRPr="0020207B">
        <w:rPr>
          <w:sz w:val="24"/>
        </w:rPr>
        <w:t>The Chair called the meeting t</w:t>
      </w:r>
      <w:r w:rsidR="00FE61BF">
        <w:rPr>
          <w:sz w:val="24"/>
        </w:rPr>
        <w:t>o order</w:t>
      </w:r>
      <w:r w:rsidR="00FE61BF">
        <w:rPr>
          <w:rFonts w:hint="eastAsia"/>
          <w:sz w:val="24"/>
          <w:lang w:eastAsia="ko-KR"/>
        </w:rPr>
        <w:t xml:space="preserve"> at </w:t>
      </w:r>
      <w:r w:rsidR="0011735B">
        <w:rPr>
          <w:rFonts w:hint="eastAsia"/>
          <w:sz w:val="24"/>
          <w:lang w:eastAsia="ko-KR"/>
        </w:rPr>
        <w:t>1</w:t>
      </w:r>
      <w:r w:rsidR="00FE61BF">
        <w:rPr>
          <w:rFonts w:hint="eastAsia"/>
          <w:sz w:val="24"/>
          <w:lang w:eastAsia="ko-KR"/>
        </w:rPr>
        <w:t>:</w:t>
      </w:r>
      <w:r w:rsidR="0011735B">
        <w:rPr>
          <w:rFonts w:hint="eastAsia"/>
          <w:sz w:val="24"/>
          <w:lang w:eastAsia="ko-KR"/>
        </w:rPr>
        <w:t>30pm</w:t>
      </w:r>
      <w:r w:rsidR="00FE61BF">
        <w:rPr>
          <w:rFonts w:hint="eastAsia"/>
          <w:sz w:val="24"/>
          <w:lang w:eastAsia="ko-KR"/>
        </w:rPr>
        <w:t>.</w:t>
      </w:r>
    </w:p>
    <w:p w:rsidR="00891522" w:rsidRPr="0020207B" w:rsidRDefault="00891522" w:rsidP="00891522">
      <w:pPr>
        <w:numPr>
          <w:ilvl w:val="0"/>
          <w:numId w:val="1"/>
        </w:numPr>
        <w:rPr>
          <w:sz w:val="24"/>
        </w:rPr>
      </w:pPr>
      <w:r w:rsidRPr="0020207B">
        <w:rPr>
          <w:sz w:val="24"/>
        </w:rPr>
        <w:t xml:space="preserve">Chairman: </w:t>
      </w:r>
      <w:r w:rsidR="00217FF8" w:rsidRPr="005F5247">
        <w:rPr>
          <w:sz w:val="24"/>
        </w:rPr>
        <w:fldChar w:fldCharType="begin"/>
      </w:r>
      <w:r w:rsidRPr="005F5247">
        <w:rPr>
          <w:sz w:val="24"/>
        </w:rPr>
        <w:instrText xml:space="preserve"> CONTACT _Con-3CB2F0E21 \c \s \l </w:instrText>
      </w:r>
      <w:r w:rsidR="00217FF8" w:rsidRPr="005F5247">
        <w:rPr>
          <w:sz w:val="24"/>
        </w:rPr>
        <w:fldChar w:fldCharType="separate"/>
      </w:r>
      <w:r w:rsidR="00165E8A">
        <w:rPr>
          <w:rFonts w:hint="eastAsia"/>
          <w:noProof/>
          <w:sz w:val="24"/>
          <w:lang w:val="en-US" w:eastAsia="ko-KR"/>
        </w:rPr>
        <w:t>Myung Lee</w:t>
      </w:r>
      <w:r w:rsidR="00217FF8" w:rsidRPr="005F5247">
        <w:rPr>
          <w:sz w:val="24"/>
        </w:rPr>
        <w:fldChar w:fldCharType="end"/>
      </w:r>
      <w:r>
        <w:rPr>
          <w:sz w:val="24"/>
        </w:rPr>
        <w:t xml:space="preserve">, Secretary: </w:t>
      </w:r>
      <w:proofErr w:type="spellStart"/>
      <w:r w:rsidR="00165E8A">
        <w:rPr>
          <w:rFonts w:hint="eastAsia"/>
          <w:sz w:val="24"/>
          <w:lang w:eastAsia="ko-KR"/>
        </w:rPr>
        <w:t>Chanho</w:t>
      </w:r>
      <w:proofErr w:type="spellEnd"/>
      <w:r w:rsidR="00165E8A">
        <w:rPr>
          <w:rFonts w:hint="eastAsia"/>
          <w:sz w:val="24"/>
          <w:lang w:eastAsia="ko-KR"/>
        </w:rPr>
        <w:t xml:space="preserve"> Yoon</w:t>
      </w:r>
    </w:p>
    <w:p w:rsidR="00891522" w:rsidRDefault="00891522" w:rsidP="00891522">
      <w:pPr>
        <w:numPr>
          <w:ilvl w:val="0"/>
          <w:numId w:val="1"/>
        </w:numPr>
        <w:rPr>
          <w:sz w:val="24"/>
        </w:rPr>
      </w:pPr>
      <w:r w:rsidRPr="0020207B">
        <w:rPr>
          <w:sz w:val="24"/>
        </w:rPr>
        <w:t xml:space="preserve">IEEE Patent Policy slides were shown. </w:t>
      </w:r>
    </w:p>
    <w:p w:rsidR="00891522" w:rsidRPr="0020207B" w:rsidRDefault="00891522" w:rsidP="00891522">
      <w:pPr>
        <w:numPr>
          <w:ilvl w:val="0"/>
          <w:numId w:val="1"/>
        </w:numPr>
        <w:rPr>
          <w:sz w:val="24"/>
        </w:rPr>
      </w:pPr>
      <w:r>
        <w:rPr>
          <w:sz w:val="24"/>
        </w:rPr>
        <w:t xml:space="preserve">The chair asked if there were any questions. </w:t>
      </w:r>
      <w:r w:rsidR="00CF57FD">
        <w:rPr>
          <w:rFonts w:hint="eastAsia"/>
          <w:sz w:val="24"/>
          <w:lang w:eastAsia="ko-KR"/>
        </w:rPr>
        <w:t xml:space="preserve"> </w:t>
      </w:r>
      <w:r>
        <w:rPr>
          <w:sz w:val="24"/>
        </w:rPr>
        <w:t>None heard.</w:t>
      </w:r>
    </w:p>
    <w:p w:rsidR="00891522" w:rsidRPr="00312E37" w:rsidRDefault="00891522" w:rsidP="0036385A">
      <w:pPr>
        <w:numPr>
          <w:ilvl w:val="0"/>
          <w:numId w:val="1"/>
        </w:numPr>
        <w:rPr>
          <w:sz w:val="24"/>
        </w:rPr>
      </w:pPr>
      <w:r w:rsidRPr="00312E37">
        <w:rPr>
          <w:sz w:val="24"/>
        </w:rPr>
        <w:t xml:space="preserve">The </w:t>
      </w:r>
      <w:r w:rsidR="00363C19">
        <w:rPr>
          <w:rFonts w:hint="eastAsia"/>
          <w:sz w:val="24"/>
          <w:lang w:eastAsia="ko-KR"/>
        </w:rPr>
        <w:t xml:space="preserve">document number </w:t>
      </w:r>
      <w:r w:rsidR="004C294B">
        <w:rPr>
          <w:rFonts w:hint="eastAsia"/>
          <w:sz w:val="24"/>
          <w:lang w:eastAsia="ko-KR"/>
        </w:rPr>
        <w:t xml:space="preserve">describing the </w:t>
      </w:r>
      <w:r w:rsidRPr="00312E37">
        <w:rPr>
          <w:sz w:val="24"/>
        </w:rPr>
        <w:t xml:space="preserve">agenda for </w:t>
      </w:r>
      <w:r w:rsidR="00F04F75">
        <w:rPr>
          <w:rFonts w:hint="eastAsia"/>
          <w:sz w:val="24"/>
          <w:lang w:eastAsia="ko-KR"/>
        </w:rPr>
        <w:t>this week</w:t>
      </w:r>
      <w:r w:rsidR="00F04F75">
        <w:rPr>
          <w:sz w:val="24"/>
          <w:lang w:eastAsia="ko-KR"/>
        </w:rPr>
        <w:t>’</w:t>
      </w:r>
      <w:r w:rsidR="00F04F75">
        <w:rPr>
          <w:rFonts w:hint="eastAsia"/>
          <w:sz w:val="24"/>
          <w:lang w:eastAsia="ko-KR"/>
        </w:rPr>
        <w:t>s</w:t>
      </w:r>
      <w:r w:rsidR="00F04F75" w:rsidRPr="00312E37">
        <w:rPr>
          <w:sz w:val="24"/>
        </w:rPr>
        <w:t xml:space="preserve"> </w:t>
      </w:r>
      <w:r w:rsidRPr="00312E37">
        <w:rPr>
          <w:sz w:val="24"/>
        </w:rPr>
        <w:t xml:space="preserve">meeting is </w:t>
      </w:r>
      <w:r w:rsidR="0036385A" w:rsidRPr="0036385A">
        <w:rPr>
          <w:sz w:val="24"/>
        </w:rPr>
        <w:t>15-12-0330-00</w:t>
      </w:r>
      <w:r w:rsidR="00954370">
        <w:rPr>
          <w:rFonts w:hint="eastAsia"/>
          <w:sz w:val="24"/>
          <w:lang w:eastAsia="ko-KR"/>
        </w:rPr>
        <w:t>-0008</w:t>
      </w:r>
      <w:r w:rsidR="00363C19">
        <w:rPr>
          <w:rFonts w:hint="eastAsia"/>
          <w:sz w:val="24"/>
          <w:lang w:eastAsia="ko-KR"/>
        </w:rPr>
        <w:t>.</w:t>
      </w:r>
    </w:p>
    <w:p w:rsidR="00891522" w:rsidRDefault="00891522">
      <w:pPr>
        <w:numPr>
          <w:ilvl w:val="0"/>
          <w:numId w:val="1"/>
        </w:numPr>
        <w:rPr>
          <w:sz w:val="24"/>
        </w:rPr>
      </w:pPr>
      <w:r w:rsidRPr="00312E37">
        <w:rPr>
          <w:sz w:val="24"/>
        </w:rPr>
        <w:t>Attendees were asked to sign in the IMAT system for attendance.</w:t>
      </w:r>
    </w:p>
    <w:p w:rsidR="002E588B" w:rsidRDefault="002E588B">
      <w:pPr>
        <w:numPr>
          <w:ilvl w:val="0"/>
          <w:numId w:val="1"/>
        </w:numPr>
        <w:rPr>
          <w:sz w:val="24"/>
        </w:rPr>
      </w:pPr>
      <w:r>
        <w:rPr>
          <w:rFonts w:hint="eastAsia"/>
          <w:sz w:val="24"/>
          <w:lang w:eastAsia="ko-KR"/>
        </w:rPr>
        <w:t xml:space="preserve">There were no objections on approving the </w:t>
      </w:r>
      <w:proofErr w:type="spellStart"/>
      <w:r>
        <w:rPr>
          <w:rFonts w:hint="eastAsia"/>
          <w:sz w:val="24"/>
          <w:lang w:eastAsia="ko-KR"/>
        </w:rPr>
        <w:t>mintues</w:t>
      </w:r>
      <w:proofErr w:type="spellEnd"/>
      <w:r>
        <w:rPr>
          <w:rFonts w:hint="eastAsia"/>
          <w:sz w:val="24"/>
          <w:lang w:eastAsia="ko-KR"/>
        </w:rPr>
        <w:t xml:space="preserve"> on </w:t>
      </w:r>
      <w:r w:rsidR="00943510">
        <w:rPr>
          <w:rFonts w:hint="eastAsia"/>
          <w:sz w:val="24"/>
          <w:lang w:eastAsia="ko-KR"/>
        </w:rPr>
        <w:t xml:space="preserve">the </w:t>
      </w:r>
      <w:r>
        <w:rPr>
          <w:rFonts w:hint="eastAsia"/>
          <w:sz w:val="24"/>
          <w:lang w:eastAsia="ko-KR"/>
        </w:rPr>
        <w:t>last</w:t>
      </w:r>
      <w:r w:rsidRPr="002E588B">
        <w:rPr>
          <w:rFonts w:hint="eastAsia"/>
          <w:sz w:val="24"/>
          <w:lang w:eastAsia="ko-KR"/>
        </w:rPr>
        <w:t xml:space="preserve"> </w:t>
      </w:r>
      <w:r w:rsidR="00D91E7C">
        <w:rPr>
          <w:rFonts w:hint="eastAsia"/>
          <w:sz w:val="24"/>
          <w:lang w:eastAsia="ko-KR"/>
        </w:rPr>
        <w:t>TG8</w:t>
      </w:r>
      <w:r>
        <w:rPr>
          <w:rFonts w:hint="eastAsia"/>
          <w:sz w:val="24"/>
          <w:lang w:eastAsia="ko-KR"/>
        </w:rPr>
        <w:t xml:space="preserve"> meeting in </w:t>
      </w:r>
      <w:r w:rsidR="008E0B36">
        <w:rPr>
          <w:rFonts w:hint="eastAsia"/>
          <w:sz w:val="24"/>
          <w:lang w:eastAsia="ko-KR"/>
        </w:rPr>
        <w:t>Atlanta</w:t>
      </w:r>
      <w:r>
        <w:rPr>
          <w:rFonts w:hint="eastAsia"/>
          <w:sz w:val="24"/>
          <w:lang w:eastAsia="ko-KR"/>
        </w:rPr>
        <w:t>.</w:t>
      </w:r>
    </w:p>
    <w:p w:rsidR="00DD74C5" w:rsidRPr="00E43E36" w:rsidRDefault="002609C8" w:rsidP="00E43E36">
      <w:pPr>
        <w:numPr>
          <w:ilvl w:val="0"/>
          <w:numId w:val="1"/>
        </w:numPr>
        <w:rPr>
          <w:sz w:val="24"/>
        </w:rPr>
      </w:pPr>
      <w:r>
        <w:rPr>
          <w:rFonts w:hint="eastAsia"/>
          <w:sz w:val="24"/>
          <w:lang w:eastAsia="ko-KR"/>
        </w:rPr>
        <w:t xml:space="preserve">The </w:t>
      </w:r>
      <w:r w:rsidR="002566B1">
        <w:rPr>
          <w:rFonts w:hint="eastAsia"/>
          <w:sz w:val="24"/>
          <w:lang w:eastAsia="ko-KR"/>
        </w:rPr>
        <w:t>TG8</w:t>
      </w:r>
      <w:r w:rsidR="006F058B">
        <w:rPr>
          <w:rFonts w:hint="eastAsia"/>
          <w:sz w:val="24"/>
          <w:lang w:eastAsia="ko-KR"/>
        </w:rPr>
        <w:t xml:space="preserve"> </w:t>
      </w:r>
      <w:r>
        <w:rPr>
          <w:rFonts w:hint="eastAsia"/>
          <w:sz w:val="24"/>
          <w:lang w:eastAsia="ko-KR"/>
        </w:rPr>
        <w:t>chair</w:t>
      </w:r>
      <w:r w:rsidR="006F058B">
        <w:rPr>
          <w:rFonts w:hint="eastAsia"/>
          <w:sz w:val="24"/>
          <w:lang w:eastAsia="ko-KR"/>
        </w:rPr>
        <w:t xml:space="preserve"> </w:t>
      </w:r>
      <w:r w:rsidR="00DB0C8B">
        <w:rPr>
          <w:rFonts w:hint="eastAsia"/>
          <w:sz w:val="24"/>
          <w:lang w:eastAsia="ko-KR"/>
        </w:rPr>
        <w:t xml:space="preserve">reviewed </w:t>
      </w:r>
      <w:r w:rsidR="0039785C">
        <w:rPr>
          <w:rFonts w:hint="eastAsia"/>
          <w:sz w:val="24"/>
          <w:lang w:eastAsia="ko-KR"/>
        </w:rPr>
        <w:t xml:space="preserve">the </w:t>
      </w:r>
      <w:r w:rsidR="00544349">
        <w:rPr>
          <w:rFonts w:hint="eastAsia"/>
          <w:sz w:val="24"/>
          <w:lang w:eastAsia="ko-KR"/>
        </w:rPr>
        <w:t>up</w:t>
      </w:r>
      <w:r w:rsidR="000B053E">
        <w:rPr>
          <w:rFonts w:hint="eastAsia"/>
          <w:sz w:val="24"/>
          <w:lang w:eastAsia="ko-KR"/>
        </w:rPr>
        <w:t xml:space="preserve">coming </w:t>
      </w:r>
      <w:r w:rsidR="00D8235E">
        <w:rPr>
          <w:rFonts w:hint="eastAsia"/>
          <w:sz w:val="24"/>
          <w:lang w:eastAsia="ko-KR"/>
        </w:rPr>
        <w:t xml:space="preserve">events/timelines on </w:t>
      </w:r>
      <w:r w:rsidR="00704900">
        <w:rPr>
          <w:rFonts w:hint="eastAsia"/>
          <w:sz w:val="24"/>
          <w:lang w:eastAsia="ko-KR"/>
        </w:rPr>
        <w:t xml:space="preserve">TG </w:t>
      </w:r>
      <w:r w:rsidR="000B053E">
        <w:rPr>
          <w:rFonts w:hint="eastAsia"/>
          <w:sz w:val="24"/>
          <w:lang w:eastAsia="ko-KR"/>
        </w:rPr>
        <w:t>procedures</w:t>
      </w:r>
      <w:r w:rsidR="0057046D">
        <w:rPr>
          <w:rFonts w:hint="eastAsia"/>
          <w:sz w:val="24"/>
          <w:lang w:eastAsia="ko-KR"/>
        </w:rPr>
        <w:t>.</w:t>
      </w:r>
    </w:p>
    <w:p w:rsidR="006E2922" w:rsidRDefault="005404DF" w:rsidP="00FD577A">
      <w:pPr>
        <w:numPr>
          <w:ilvl w:val="0"/>
          <w:numId w:val="1"/>
        </w:numPr>
        <w:rPr>
          <w:sz w:val="24"/>
        </w:rPr>
      </w:pPr>
      <w:proofErr w:type="spellStart"/>
      <w:r>
        <w:rPr>
          <w:rFonts w:hint="eastAsia"/>
          <w:sz w:val="24"/>
          <w:lang w:eastAsia="ko-KR"/>
        </w:rPr>
        <w:t>Jongt</w:t>
      </w:r>
      <w:r w:rsidR="00D8235E">
        <w:rPr>
          <w:rFonts w:hint="eastAsia"/>
          <w:sz w:val="24"/>
          <w:lang w:eastAsia="ko-KR"/>
        </w:rPr>
        <w:t>a</w:t>
      </w:r>
      <w:r>
        <w:rPr>
          <w:rFonts w:hint="eastAsia"/>
          <w:sz w:val="24"/>
          <w:lang w:eastAsia="ko-KR"/>
        </w:rPr>
        <w:t>ek</w:t>
      </w:r>
      <w:proofErr w:type="spellEnd"/>
      <w:r>
        <w:rPr>
          <w:rFonts w:hint="eastAsia"/>
          <w:sz w:val="24"/>
          <w:lang w:eastAsia="ko-KR"/>
        </w:rPr>
        <w:t xml:space="preserve"> Oh from </w:t>
      </w:r>
      <w:proofErr w:type="spellStart"/>
      <w:r>
        <w:rPr>
          <w:rFonts w:hint="eastAsia"/>
          <w:sz w:val="24"/>
          <w:lang w:eastAsia="ko-KR"/>
        </w:rPr>
        <w:t>Hansung</w:t>
      </w:r>
      <w:proofErr w:type="spellEnd"/>
      <w:r>
        <w:rPr>
          <w:rFonts w:hint="eastAsia"/>
          <w:sz w:val="24"/>
          <w:lang w:eastAsia="ko-KR"/>
        </w:rPr>
        <w:t xml:space="preserve"> University </w:t>
      </w:r>
      <w:r w:rsidR="0070298D">
        <w:rPr>
          <w:rFonts w:hint="eastAsia"/>
          <w:sz w:val="24"/>
          <w:lang w:eastAsia="ko-KR"/>
        </w:rPr>
        <w:t xml:space="preserve">presented </w:t>
      </w:r>
      <w:r w:rsidR="002D4485">
        <w:rPr>
          <w:rFonts w:hint="eastAsia"/>
          <w:sz w:val="24"/>
          <w:lang w:eastAsia="ko-KR"/>
        </w:rPr>
        <w:t>(</w:t>
      </w:r>
      <w:r w:rsidR="00FD577A" w:rsidRPr="00FD577A">
        <w:rPr>
          <w:sz w:val="24"/>
          <w:lang w:eastAsia="ko-KR"/>
        </w:rPr>
        <w:t>15-12-0313-00</w:t>
      </w:r>
      <w:r w:rsidR="00954370">
        <w:rPr>
          <w:rFonts w:hint="eastAsia"/>
          <w:sz w:val="24"/>
          <w:lang w:eastAsia="ko-KR"/>
        </w:rPr>
        <w:t>-0008</w:t>
      </w:r>
      <w:r w:rsidR="002D4485">
        <w:rPr>
          <w:rFonts w:hint="eastAsia"/>
          <w:sz w:val="24"/>
          <w:lang w:eastAsia="ko-KR"/>
        </w:rPr>
        <w:t xml:space="preserve">) </w:t>
      </w:r>
      <w:r>
        <w:rPr>
          <w:rFonts w:hint="eastAsia"/>
          <w:sz w:val="24"/>
          <w:lang w:eastAsia="ko-KR"/>
        </w:rPr>
        <w:t>a</w:t>
      </w:r>
      <w:r w:rsidR="001137D1">
        <w:rPr>
          <w:rFonts w:hint="eastAsia"/>
          <w:sz w:val="24"/>
          <w:lang w:eastAsia="ko-KR"/>
        </w:rPr>
        <w:t>n</w:t>
      </w:r>
      <w:r>
        <w:rPr>
          <w:rFonts w:hint="eastAsia"/>
          <w:sz w:val="24"/>
          <w:lang w:eastAsia="ko-KR"/>
        </w:rPr>
        <w:t xml:space="preserve"> </w:t>
      </w:r>
      <w:r w:rsidR="00E32471">
        <w:rPr>
          <w:rFonts w:hint="eastAsia"/>
          <w:sz w:val="24"/>
          <w:lang w:eastAsia="ko-KR"/>
        </w:rPr>
        <w:t xml:space="preserve">introductory </w:t>
      </w:r>
      <w:r>
        <w:rPr>
          <w:rFonts w:hint="eastAsia"/>
          <w:sz w:val="24"/>
          <w:lang w:eastAsia="ko-KR"/>
        </w:rPr>
        <w:t xml:space="preserve">material </w:t>
      </w:r>
      <w:r w:rsidR="00E32471">
        <w:rPr>
          <w:rFonts w:hint="eastAsia"/>
          <w:sz w:val="24"/>
          <w:lang w:eastAsia="ko-KR"/>
        </w:rPr>
        <w:t>called</w:t>
      </w:r>
      <w:r>
        <w:rPr>
          <w:rFonts w:hint="eastAsia"/>
          <w:sz w:val="24"/>
          <w:lang w:eastAsia="ko-KR"/>
        </w:rPr>
        <w:t xml:space="preserve"> personalized environment service (PES)</w:t>
      </w:r>
      <w:r w:rsidR="0070298D">
        <w:rPr>
          <w:rFonts w:hint="eastAsia"/>
          <w:sz w:val="24"/>
          <w:lang w:eastAsia="ko-KR"/>
        </w:rPr>
        <w:t>.</w:t>
      </w:r>
    </w:p>
    <w:p w:rsidR="00900329" w:rsidRDefault="00900329">
      <w:pPr>
        <w:numPr>
          <w:ilvl w:val="0"/>
          <w:numId w:val="1"/>
        </w:numPr>
        <w:rPr>
          <w:sz w:val="24"/>
        </w:rPr>
      </w:pPr>
      <w:r>
        <w:rPr>
          <w:rFonts w:hint="eastAsia"/>
          <w:sz w:val="24"/>
          <w:lang w:eastAsia="ko-KR"/>
        </w:rPr>
        <w:t xml:space="preserve">There were comments on how to extract/apply/imbed suggested </w:t>
      </w:r>
      <w:r w:rsidR="001137D1">
        <w:rPr>
          <w:rFonts w:hint="eastAsia"/>
          <w:sz w:val="24"/>
          <w:lang w:eastAsia="ko-KR"/>
        </w:rPr>
        <w:t xml:space="preserve">interwork between PAC and </w:t>
      </w:r>
      <w:r>
        <w:rPr>
          <w:rFonts w:hint="eastAsia"/>
          <w:sz w:val="24"/>
          <w:lang w:eastAsia="ko-KR"/>
        </w:rPr>
        <w:t>higher layer issues</w:t>
      </w:r>
      <w:r w:rsidR="00DB564D">
        <w:rPr>
          <w:rFonts w:hint="eastAsia"/>
          <w:sz w:val="24"/>
          <w:lang w:eastAsia="ko-KR"/>
        </w:rPr>
        <w:t>.</w:t>
      </w:r>
      <w:r w:rsidR="00121B55">
        <w:rPr>
          <w:rFonts w:hint="eastAsia"/>
          <w:sz w:val="24"/>
          <w:lang w:eastAsia="ko-KR"/>
        </w:rPr>
        <w:t xml:space="preserve">  </w:t>
      </w:r>
      <w:r w:rsidR="003738F4">
        <w:rPr>
          <w:rFonts w:hint="eastAsia"/>
          <w:sz w:val="24"/>
          <w:lang w:eastAsia="ko-KR"/>
        </w:rPr>
        <w:t>In addition, i</w:t>
      </w:r>
      <w:r w:rsidR="00121B55">
        <w:rPr>
          <w:rFonts w:hint="eastAsia"/>
          <w:sz w:val="24"/>
          <w:lang w:eastAsia="ko-KR"/>
        </w:rPr>
        <w:t xml:space="preserve">t seems </w:t>
      </w:r>
      <w:r w:rsidR="009B69F4">
        <w:rPr>
          <w:rFonts w:hint="eastAsia"/>
          <w:sz w:val="24"/>
          <w:lang w:eastAsia="ko-KR"/>
        </w:rPr>
        <w:t>some</w:t>
      </w:r>
      <w:r w:rsidR="00121B55">
        <w:rPr>
          <w:rFonts w:hint="eastAsia"/>
          <w:sz w:val="24"/>
          <w:lang w:eastAsia="ko-KR"/>
        </w:rPr>
        <w:t xml:space="preserve"> of the </w:t>
      </w:r>
      <w:r w:rsidR="00DF4B7A">
        <w:rPr>
          <w:rFonts w:hint="eastAsia"/>
          <w:sz w:val="24"/>
          <w:lang w:eastAsia="ko-KR"/>
        </w:rPr>
        <w:t xml:space="preserve">PES </w:t>
      </w:r>
      <w:r w:rsidR="00121B55">
        <w:rPr>
          <w:rFonts w:hint="eastAsia"/>
          <w:sz w:val="24"/>
          <w:lang w:eastAsia="ko-KR"/>
        </w:rPr>
        <w:t xml:space="preserve">use cases </w:t>
      </w:r>
      <w:r w:rsidR="00DF4B7A">
        <w:rPr>
          <w:rFonts w:hint="eastAsia"/>
          <w:sz w:val="24"/>
          <w:lang w:eastAsia="ko-KR"/>
        </w:rPr>
        <w:t>a</w:t>
      </w:r>
      <w:r w:rsidR="00121B55">
        <w:rPr>
          <w:rFonts w:hint="eastAsia"/>
          <w:sz w:val="24"/>
          <w:lang w:eastAsia="ko-KR"/>
        </w:rPr>
        <w:t>re already summarized in the latest application matrix.</w:t>
      </w:r>
    </w:p>
    <w:p w:rsidR="005F7393" w:rsidRDefault="00900329">
      <w:pPr>
        <w:numPr>
          <w:ilvl w:val="0"/>
          <w:numId w:val="1"/>
        </w:numPr>
        <w:rPr>
          <w:sz w:val="24"/>
        </w:rPr>
      </w:pPr>
      <w:r>
        <w:rPr>
          <w:rFonts w:hint="eastAsia"/>
          <w:sz w:val="24"/>
          <w:lang w:eastAsia="ko-KR"/>
        </w:rPr>
        <w:t xml:space="preserve">Second presentation was given by </w:t>
      </w:r>
      <w:proofErr w:type="spellStart"/>
      <w:r>
        <w:rPr>
          <w:rFonts w:hint="eastAsia"/>
          <w:sz w:val="24"/>
          <w:lang w:eastAsia="ko-KR"/>
        </w:rPr>
        <w:t>Eldad</w:t>
      </w:r>
      <w:proofErr w:type="spellEnd"/>
      <w:r>
        <w:rPr>
          <w:rFonts w:hint="eastAsia"/>
          <w:sz w:val="24"/>
          <w:lang w:eastAsia="ko-KR"/>
        </w:rPr>
        <w:t xml:space="preserve"> from </w:t>
      </w:r>
      <w:proofErr w:type="spellStart"/>
      <w:r>
        <w:rPr>
          <w:rFonts w:hint="eastAsia"/>
          <w:sz w:val="24"/>
          <w:lang w:eastAsia="ko-KR"/>
        </w:rPr>
        <w:t>InterDigital</w:t>
      </w:r>
      <w:proofErr w:type="spellEnd"/>
      <w:r>
        <w:rPr>
          <w:rFonts w:hint="eastAsia"/>
          <w:sz w:val="24"/>
          <w:lang w:eastAsia="ko-KR"/>
        </w:rPr>
        <w:t>.</w:t>
      </w:r>
      <w:r w:rsidR="00E97ED0">
        <w:rPr>
          <w:rFonts w:hint="eastAsia"/>
          <w:sz w:val="24"/>
          <w:lang w:eastAsia="ko-KR"/>
        </w:rPr>
        <w:t xml:space="preserve">  He suggested 15 technical attributes</w:t>
      </w:r>
      <w:r w:rsidR="00D42B6C">
        <w:rPr>
          <w:rFonts w:hint="eastAsia"/>
          <w:sz w:val="24"/>
          <w:lang w:eastAsia="ko-KR"/>
        </w:rPr>
        <w:t xml:space="preserve"> o</w:t>
      </w:r>
      <w:r w:rsidR="009B34E4">
        <w:rPr>
          <w:rFonts w:hint="eastAsia"/>
          <w:sz w:val="24"/>
          <w:lang w:eastAsia="ko-KR"/>
        </w:rPr>
        <w:t>f</w:t>
      </w:r>
      <w:r w:rsidR="00D42B6C">
        <w:rPr>
          <w:rFonts w:hint="eastAsia"/>
          <w:sz w:val="24"/>
          <w:lang w:eastAsia="ko-KR"/>
        </w:rPr>
        <w:t xml:space="preserve"> PAC application matrix</w:t>
      </w:r>
      <w:r w:rsidR="00E97ED0">
        <w:rPr>
          <w:rFonts w:hint="eastAsia"/>
          <w:sz w:val="24"/>
          <w:lang w:eastAsia="ko-KR"/>
        </w:rPr>
        <w:t xml:space="preserve"> </w:t>
      </w:r>
      <w:r w:rsidR="009E046B">
        <w:rPr>
          <w:rFonts w:hint="eastAsia"/>
          <w:sz w:val="24"/>
          <w:lang w:eastAsia="ko-KR"/>
        </w:rPr>
        <w:t xml:space="preserve">to specify </w:t>
      </w:r>
      <w:r w:rsidR="008B007F">
        <w:rPr>
          <w:rFonts w:hint="eastAsia"/>
          <w:sz w:val="24"/>
          <w:lang w:eastAsia="ko-KR"/>
        </w:rPr>
        <w:t xml:space="preserve">the </w:t>
      </w:r>
      <w:r w:rsidR="009E046B">
        <w:rPr>
          <w:rFonts w:hint="eastAsia"/>
          <w:sz w:val="24"/>
          <w:lang w:eastAsia="ko-KR"/>
        </w:rPr>
        <w:t xml:space="preserve">characteristics/requirements on </w:t>
      </w:r>
      <w:r w:rsidR="00E97ED0">
        <w:rPr>
          <w:rFonts w:hint="eastAsia"/>
          <w:sz w:val="24"/>
          <w:lang w:eastAsia="ko-KR"/>
        </w:rPr>
        <w:t xml:space="preserve">categorized </w:t>
      </w:r>
      <w:r w:rsidR="009E046B">
        <w:rPr>
          <w:rFonts w:hint="eastAsia"/>
          <w:sz w:val="24"/>
          <w:lang w:eastAsia="ko-KR"/>
        </w:rPr>
        <w:t>use-cases</w:t>
      </w:r>
      <w:r w:rsidR="00A366C0">
        <w:rPr>
          <w:rFonts w:hint="eastAsia"/>
          <w:sz w:val="24"/>
          <w:lang w:eastAsia="ko-KR"/>
        </w:rPr>
        <w:t xml:space="preserve">.  </w:t>
      </w:r>
    </w:p>
    <w:p w:rsidR="003218DA" w:rsidRDefault="003218DA">
      <w:pPr>
        <w:numPr>
          <w:ilvl w:val="0"/>
          <w:numId w:val="1"/>
        </w:numPr>
        <w:rPr>
          <w:sz w:val="24"/>
        </w:rPr>
      </w:pPr>
      <w:r>
        <w:rPr>
          <w:rFonts w:hint="eastAsia"/>
          <w:sz w:val="24"/>
          <w:lang w:eastAsia="ko-KR"/>
        </w:rPr>
        <w:t xml:space="preserve">Hernandez presented </w:t>
      </w:r>
      <w:proofErr w:type="spellStart"/>
      <w:r>
        <w:rPr>
          <w:rFonts w:hint="eastAsia"/>
          <w:sz w:val="24"/>
          <w:lang w:eastAsia="ko-KR"/>
        </w:rPr>
        <w:t>Owada</w:t>
      </w:r>
      <w:r>
        <w:rPr>
          <w:sz w:val="24"/>
          <w:lang w:eastAsia="ko-KR"/>
        </w:rPr>
        <w:t>’</w:t>
      </w:r>
      <w:r>
        <w:rPr>
          <w:rFonts w:hint="eastAsia"/>
          <w:sz w:val="24"/>
          <w:lang w:eastAsia="ko-KR"/>
        </w:rPr>
        <w:t>s</w:t>
      </w:r>
      <w:proofErr w:type="spellEnd"/>
      <w:r>
        <w:rPr>
          <w:rFonts w:hint="eastAsia"/>
          <w:sz w:val="24"/>
          <w:lang w:eastAsia="ko-KR"/>
        </w:rPr>
        <w:t xml:space="preserve"> material (</w:t>
      </w:r>
      <w:r w:rsidR="00612171">
        <w:rPr>
          <w:rFonts w:hint="eastAsia"/>
          <w:sz w:val="24"/>
          <w:lang w:eastAsia="ko-KR"/>
        </w:rPr>
        <w:t>15-12-0365-00</w:t>
      </w:r>
      <w:r w:rsidR="00954370">
        <w:rPr>
          <w:rFonts w:hint="eastAsia"/>
          <w:sz w:val="24"/>
          <w:lang w:eastAsia="ko-KR"/>
        </w:rPr>
        <w:t>-0008</w:t>
      </w:r>
      <w:r>
        <w:rPr>
          <w:rFonts w:hint="eastAsia"/>
          <w:sz w:val="24"/>
          <w:lang w:eastAsia="ko-KR"/>
        </w:rPr>
        <w:t>).</w:t>
      </w:r>
    </w:p>
    <w:p w:rsidR="00E26AA2" w:rsidRDefault="00506AFD">
      <w:pPr>
        <w:numPr>
          <w:ilvl w:val="0"/>
          <w:numId w:val="1"/>
        </w:numPr>
        <w:rPr>
          <w:sz w:val="24"/>
          <w:lang w:eastAsia="ko-KR"/>
        </w:rPr>
      </w:pPr>
      <w:r>
        <w:rPr>
          <w:rFonts w:hint="eastAsia"/>
          <w:sz w:val="24"/>
          <w:lang w:eastAsia="ko-KR"/>
        </w:rPr>
        <w:t>Monday</w:t>
      </w:r>
      <w:r>
        <w:rPr>
          <w:sz w:val="24"/>
          <w:lang w:eastAsia="ko-KR"/>
        </w:rPr>
        <w:t>’</w:t>
      </w:r>
      <w:r>
        <w:rPr>
          <w:rFonts w:hint="eastAsia"/>
          <w:sz w:val="24"/>
          <w:lang w:eastAsia="ko-KR"/>
        </w:rPr>
        <w:t>s PM2 slot was cancelled.</w:t>
      </w:r>
    </w:p>
    <w:p w:rsidR="001137D1" w:rsidRDefault="001137D1" w:rsidP="001137D1">
      <w:pPr>
        <w:numPr>
          <w:ilvl w:val="0"/>
          <w:numId w:val="1"/>
        </w:numPr>
        <w:rPr>
          <w:sz w:val="24"/>
          <w:lang w:eastAsia="ko-KR"/>
        </w:rPr>
      </w:pPr>
      <w:r w:rsidRPr="003C7C3E">
        <w:rPr>
          <w:sz w:val="24"/>
        </w:rPr>
        <w:t xml:space="preserve">The meeting recessed </w:t>
      </w:r>
      <w:r>
        <w:rPr>
          <w:rFonts w:hint="eastAsia"/>
          <w:sz w:val="24"/>
          <w:lang w:eastAsia="ko-KR"/>
        </w:rPr>
        <w:t>at</w:t>
      </w:r>
      <w:r w:rsidRPr="003C7C3E">
        <w:rPr>
          <w:sz w:val="24"/>
        </w:rPr>
        <w:t xml:space="preserve"> </w:t>
      </w:r>
      <w:r>
        <w:rPr>
          <w:rFonts w:hint="eastAsia"/>
          <w:sz w:val="24"/>
          <w:lang w:eastAsia="ko-KR"/>
        </w:rPr>
        <w:t>3</w:t>
      </w:r>
      <w:r w:rsidRPr="003C7C3E">
        <w:rPr>
          <w:sz w:val="24"/>
        </w:rPr>
        <w:t>:</w:t>
      </w:r>
      <w:r>
        <w:rPr>
          <w:rFonts w:hint="eastAsia"/>
          <w:sz w:val="24"/>
          <w:lang w:eastAsia="ko-KR"/>
        </w:rPr>
        <w:t>3</w:t>
      </w:r>
      <w:r w:rsidRPr="003C7C3E">
        <w:rPr>
          <w:sz w:val="24"/>
        </w:rPr>
        <w:t>0</w:t>
      </w:r>
      <w:r>
        <w:rPr>
          <w:rFonts w:hint="eastAsia"/>
          <w:sz w:val="24"/>
          <w:lang w:eastAsia="ko-KR"/>
        </w:rPr>
        <w:t>p</w:t>
      </w:r>
      <w:r w:rsidRPr="003C7C3E">
        <w:rPr>
          <w:sz w:val="24"/>
        </w:rPr>
        <w:t>m</w:t>
      </w:r>
      <w:r w:rsidRPr="003C7C3E">
        <w:rPr>
          <w:rFonts w:hint="eastAsia"/>
          <w:sz w:val="24"/>
          <w:lang w:eastAsia="ko-KR"/>
        </w:rPr>
        <w:t>.</w:t>
      </w:r>
    </w:p>
    <w:p w:rsidR="00B05144" w:rsidRPr="001137D1" w:rsidRDefault="00B05144" w:rsidP="00891522">
      <w:pPr>
        <w:ind w:left="540"/>
        <w:rPr>
          <w:sz w:val="24"/>
          <w:lang w:eastAsia="ko-KR"/>
        </w:rPr>
      </w:pPr>
    </w:p>
    <w:p w:rsidR="00B05144" w:rsidRDefault="00B05144" w:rsidP="00891522">
      <w:pPr>
        <w:ind w:left="540"/>
        <w:rPr>
          <w:sz w:val="24"/>
          <w:lang w:eastAsia="ko-KR"/>
        </w:rPr>
      </w:pPr>
    </w:p>
    <w:p w:rsidR="003D220E" w:rsidRDefault="00D84A83" w:rsidP="00BF598E">
      <w:pPr>
        <w:rPr>
          <w:sz w:val="24"/>
        </w:rPr>
      </w:pPr>
      <w:r>
        <w:rPr>
          <w:rFonts w:hint="eastAsia"/>
          <w:b/>
          <w:sz w:val="24"/>
          <w:u w:val="single"/>
          <w:lang w:eastAsia="ko-KR"/>
        </w:rPr>
        <w:t>Tues</w:t>
      </w:r>
      <w:r w:rsidR="00891522">
        <w:rPr>
          <w:b/>
          <w:sz w:val="24"/>
          <w:u w:val="single"/>
        </w:rPr>
        <w:t xml:space="preserve">day </w:t>
      </w:r>
      <w:r>
        <w:rPr>
          <w:rFonts w:hint="eastAsia"/>
          <w:b/>
          <w:sz w:val="24"/>
          <w:u w:val="single"/>
          <w:lang w:eastAsia="ko-KR"/>
        </w:rPr>
        <w:t>July</w:t>
      </w:r>
      <w:r w:rsidR="00891522">
        <w:rPr>
          <w:b/>
          <w:sz w:val="24"/>
          <w:u w:val="single"/>
        </w:rPr>
        <w:t xml:space="preserve"> </w:t>
      </w:r>
      <w:r>
        <w:rPr>
          <w:rFonts w:hint="eastAsia"/>
          <w:b/>
          <w:sz w:val="24"/>
          <w:u w:val="single"/>
          <w:lang w:eastAsia="ko-KR"/>
        </w:rPr>
        <w:t>17</w:t>
      </w:r>
      <w:r>
        <w:rPr>
          <w:b/>
          <w:sz w:val="24"/>
          <w:u w:val="single"/>
        </w:rPr>
        <w:t>th</w:t>
      </w:r>
      <w:r w:rsidR="00891522">
        <w:rPr>
          <w:b/>
          <w:sz w:val="24"/>
          <w:u w:val="single"/>
        </w:rPr>
        <w:t>, 201</w:t>
      </w:r>
      <w:r w:rsidR="00FF1C43">
        <w:rPr>
          <w:rFonts w:hint="eastAsia"/>
          <w:b/>
          <w:sz w:val="24"/>
          <w:u w:val="single"/>
          <w:lang w:eastAsia="ko-KR"/>
        </w:rPr>
        <w:t>2</w:t>
      </w:r>
      <w:r w:rsidR="00891522">
        <w:rPr>
          <w:b/>
          <w:sz w:val="24"/>
          <w:u w:val="single"/>
        </w:rPr>
        <w:br/>
      </w:r>
    </w:p>
    <w:p w:rsidR="009664BA" w:rsidRDefault="00D2552E" w:rsidP="00B05144">
      <w:pPr>
        <w:numPr>
          <w:ilvl w:val="0"/>
          <w:numId w:val="1"/>
        </w:numPr>
        <w:tabs>
          <w:tab w:val="clear" w:pos="900"/>
        </w:tabs>
        <w:ind w:left="709" w:hanging="709"/>
        <w:rPr>
          <w:sz w:val="24"/>
        </w:rPr>
      </w:pPr>
      <w:r>
        <w:rPr>
          <w:sz w:val="24"/>
        </w:rPr>
        <w:t xml:space="preserve">The group reconvened at </w:t>
      </w:r>
      <w:r w:rsidR="00932057">
        <w:rPr>
          <w:rFonts w:hint="eastAsia"/>
          <w:sz w:val="24"/>
          <w:lang w:eastAsia="ko-KR"/>
        </w:rPr>
        <w:t>8</w:t>
      </w:r>
      <w:r w:rsidR="00891522">
        <w:rPr>
          <w:sz w:val="24"/>
        </w:rPr>
        <w:t>:</w:t>
      </w:r>
      <w:r w:rsidR="00932057">
        <w:rPr>
          <w:rFonts w:hint="eastAsia"/>
          <w:sz w:val="24"/>
          <w:lang w:eastAsia="ko-KR"/>
        </w:rPr>
        <w:t>0</w:t>
      </w:r>
      <w:r w:rsidR="00932057">
        <w:rPr>
          <w:sz w:val="24"/>
        </w:rPr>
        <w:t>0</w:t>
      </w:r>
      <w:r w:rsidR="00932057">
        <w:rPr>
          <w:rFonts w:hint="eastAsia"/>
          <w:sz w:val="24"/>
          <w:lang w:eastAsia="ko-KR"/>
        </w:rPr>
        <w:t>a</w:t>
      </w:r>
      <w:r w:rsidR="00932057">
        <w:rPr>
          <w:rFonts w:hint="eastAsia"/>
          <w:sz w:val="24"/>
        </w:rPr>
        <w:t>m</w:t>
      </w:r>
      <w:r w:rsidR="009664BA">
        <w:rPr>
          <w:rFonts w:hint="eastAsia"/>
          <w:sz w:val="24"/>
          <w:lang w:eastAsia="ko-KR"/>
        </w:rPr>
        <w:t>.</w:t>
      </w:r>
      <w:r w:rsidR="00891522">
        <w:rPr>
          <w:sz w:val="24"/>
        </w:rPr>
        <w:t xml:space="preserve"> </w:t>
      </w:r>
    </w:p>
    <w:p w:rsidR="00457C5D" w:rsidRDefault="00457C5D" w:rsidP="00457C5D">
      <w:pPr>
        <w:numPr>
          <w:ilvl w:val="0"/>
          <w:numId w:val="1"/>
        </w:numPr>
        <w:tabs>
          <w:tab w:val="clear" w:pos="900"/>
        </w:tabs>
        <w:ind w:left="709" w:hanging="709"/>
        <w:rPr>
          <w:sz w:val="24"/>
        </w:rPr>
      </w:pPr>
      <w:r w:rsidRPr="00312E37">
        <w:rPr>
          <w:sz w:val="24"/>
        </w:rPr>
        <w:t>Attendees were asked to sign in the IMAT system for attendance</w:t>
      </w:r>
      <w:r>
        <w:rPr>
          <w:rFonts w:hint="eastAsia"/>
          <w:sz w:val="24"/>
          <w:lang w:eastAsia="ko-KR"/>
        </w:rPr>
        <w:t>.</w:t>
      </w:r>
    </w:p>
    <w:p w:rsidR="003218DA" w:rsidRDefault="003218DA" w:rsidP="00B05144">
      <w:pPr>
        <w:numPr>
          <w:ilvl w:val="0"/>
          <w:numId w:val="1"/>
        </w:numPr>
        <w:tabs>
          <w:tab w:val="clear" w:pos="900"/>
        </w:tabs>
        <w:ind w:left="709" w:hanging="709"/>
        <w:rPr>
          <w:sz w:val="24"/>
        </w:rPr>
      </w:pPr>
      <w:r>
        <w:rPr>
          <w:rFonts w:hint="eastAsia"/>
          <w:sz w:val="24"/>
          <w:lang w:eastAsia="ko-KR"/>
        </w:rPr>
        <w:t xml:space="preserve">The group </w:t>
      </w:r>
      <w:proofErr w:type="spellStart"/>
      <w:r>
        <w:rPr>
          <w:rFonts w:hint="eastAsia"/>
          <w:sz w:val="24"/>
          <w:lang w:eastAsia="ko-KR"/>
        </w:rPr>
        <w:t>memebers</w:t>
      </w:r>
      <w:proofErr w:type="spellEnd"/>
      <w:r>
        <w:rPr>
          <w:rFonts w:hint="eastAsia"/>
          <w:sz w:val="24"/>
          <w:lang w:eastAsia="ko-KR"/>
        </w:rPr>
        <w:t xml:space="preserve"> heard the fourth presentation (</w:t>
      </w:r>
      <w:r w:rsidR="00F04F75">
        <w:rPr>
          <w:rFonts w:hint="eastAsia"/>
          <w:sz w:val="24"/>
          <w:lang w:eastAsia="ko-KR"/>
        </w:rPr>
        <w:t>15-12-0379</w:t>
      </w:r>
      <w:r w:rsidR="00616212">
        <w:rPr>
          <w:rFonts w:hint="eastAsia"/>
          <w:sz w:val="24"/>
          <w:lang w:eastAsia="ko-KR"/>
        </w:rPr>
        <w:t>-00-0008</w:t>
      </w:r>
      <w:r>
        <w:rPr>
          <w:rFonts w:hint="eastAsia"/>
          <w:sz w:val="24"/>
          <w:lang w:eastAsia="ko-KR"/>
        </w:rPr>
        <w:t>) by Hernandez from NICT.</w:t>
      </w:r>
      <w:r w:rsidR="00FD320B">
        <w:rPr>
          <w:rFonts w:hint="eastAsia"/>
          <w:sz w:val="24"/>
          <w:lang w:eastAsia="ko-KR"/>
        </w:rPr>
        <w:t xml:space="preserve">  </w:t>
      </w:r>
      <w:r w:rsidR="00A000C5">
        <w:rPr>
          <w:rFonts w:hint="eastAsia"/>
          <w:sz w:val="24"/>
          <w:lang w:eastAsia="ko-KR"/>
        </w:rPr>
        <w:t xml:space="preserve">He suggested </w:t>
      </w:r>
      <w:r w:rsidR="00383F9F">
        <w:rPr>
          <w:rFonts w:hint="eastAsia"/>
          <w:sz w:val="24"/>
          <w:lang w:eastAsia="ko-KR"/>
        </w:rPr>
        <w:t xml:space="preserve">utilizing </w:t>
      </w:r>
      <w:r w:rsidR="00A000C5">
        <w:rPr>
          <w:rFonts w:hint="eastAsia"/>
          <w:sz w:val="24"/>
          <w:lang w:eastAsia="ko-KR"/>
        </w:rPr>
        <w:t>a new</w:t>
      </w:r>
      <w:r w:rsidR="00FD320B">
        <w:rPr>
          <w:rFonts w:hint="eastAsia"/>
          <w:sz w:val="24"/>
          <w:lang w:eastAsia="ko-KR"/>
        </w:rPr>
        <w:t xml:space="preserve"> adaptation layer</w:t>
      </w:r>
      <w:r w:rsidR="00A000C5">
        <w:rPr>
          <w:rFonts w:hint="eastAsia"/>
          <w:sz w:val="24"/>
          <w:lang w:eastAsia="ko-KR"/>
        </w:rPr>
        <w:t xml:space="preserve"> (perhaps </w:t>
      </w:r>
      <w:r w:rsidR="00FD320B">
        <w:rPr>
          <w:rFonts w:hint="eastAsia"/>
          <w:sz w:val="24"/>
          <w:lang w:eastAsia="ko-KR"/>
        </w:rPr>
        <w:t xml:space="preserve">belonging to </w:t>
      </w:r>
      <w:r w:rsidR="00A000C5">
        <w:rPr>
          <w:rFonts w:hint="eastAsia"/>
          <w:sz w:val="24"/>
          <w:lang w:eastAsia="ko-KR"/>
        </w:rPr>
        <w:t xml:space="preserve">the </w:t>
      </w:r>
      <w:r w:rsidR="00FD320B">
        <w:rPr>
          <w:rFonts w:hint="eastAsia"/>
          <w:sz w:val="24"/>
          <w:lang w:eastAsia="ko-KR"/>
        </w:rPr>
        <w:t>MAC level</w:t>
      </w:r>
      <w:r w:rsidR="00A000C5">
        <w:rPr>
          <w:rFonts w:hint="eastAsia"/>
          <w:sz w:val="24"/>
          <w:lang w:eastAsia="ko-KR"/>
        </w:rPr>
        <w:t>)</w:t>
      </w:r>
      <w:r w:rsidR="00FD320B">
        <w:rPr>
          <w:rFonts w:hint="eastAsia"/>
          <w:sz w:val="24"/>
          <w:lang w:eastAsia="ko-KR"/>
        </w:rPr>
        <w:t xml:space="preserve"> for </w:t>
      </w:r>
      <w:r w:rsidR="00A000C5">
        <w:rPr>
          <w:rFonts w:hint="eastAsia"/>
          <w:sz w:val="24"/>
          <w:lang w:eastAsia="ko-KR"/>
        </w:rPr>
        <w:t xml:space="preserve">employing </w:t>
      </w:r>
      <w:r w:rsidR="00FD320B">
        <w:rPr>
          <w:rFonts w:hint="eastAsia"/>
          <w:sz w:val="24"/>
          <w:lang w:eastAsia="ko-KR"/>
        </w:rPr>
        <w:t xml:space="preserve">mesh </w:t>
      </w:r>
      <w:proofErr w:type="spellStart"/>
      <w:r w:rsidR="00FD320B">
        <w:rPr>
          <w:rFonts w:hint="eastAsia"/>
          <w:sz w:val="24"/>
          <w:lang w:eastAsia="ko-KR"/>
        </w:rPr>
        <w:t>rouing</w:t>
      </w:r>
      <w:proofErr w:type="spellEnd"/>
      <w:r w:rsidR="00FD320B">
        <w:rPr>
          <w:rFonts w:hint="eastAsia"/>
          <w:sz w:val="24"/>
          <w:lang w:eastAsia="ko-KR"/>
        </w:rPr>
        <w:t>.</w:t>
      </w:r>
      <w:r w:rsidR="00383F9F">
        <w:rPr>
          <w:rFonts w:hint="eastAsia"/>
          <w:sz w:val="24"/>
          <w:lang w:eastAsia="ko-KR"/>
        </w:rPr>
        <w:t xml:space="preserve">  There was a comment on whether to relay/forward other user</w:t>
      </w:r>
      <w:r w:rsidR="00720AEF">
        <w:rPr>
          <w:sz w:val="24"/>
          <w:lang w:eastAsia="ko-KR"/>
        </w:rPr>
        <w:t>’</w:t>
      </w:r>
      <w:r w:rsidR="00383F9F">
        <w:rPr>
          <w:rFonts w:hint="eastAsia"/>
          <w:sz w:val="24"/>
          <w:lang w:eastAsia="ko-KR"/>
        </w:rPr>
        <w:t xml:space="preserve">s packet to other terminal. </w:t>
      </w:r>
    </w:p>
    <w:p w:rsidR="000C1324" w:rsidRDefault="00ED1558" w:rsidP="00CD00FE">
      <w:pPr>
        <w:numPr>
          <w:ilvl w:val="0"/>
          <w:numId w:val="1"/>
        </w:numPr>
        <w:tabs>
          <w:tab w:val="clear" w:pos="900"/>
        </w:tabs>
        <w:ind w:left="709" w:hanging="709"/>
        <w:rPr>
          <w:sz w:val="24"/>
        </w:rPr>
      </w:pPr>
      <w:proofErr w:type="spellStart"/>
      <w:r>
        <w:rPr>
          <w:rFonts w:hint="eastAsia"/>
          <w:sz w:val="24"/>
          <w:lang w:eastAsia="ko-KR"/>
        </w:rPr>
        <w:t>Eldad</w:t>
      </w:r>
      <w:proofErr w:type="spellEnd"/>
      <w:r>
        <w:rPr>
          <w:rFonts w:hint="eastAsia"/>
          <w:sz w:val="24"/>
          <w:lang w:eastAsia="ko-KR"/>
        </w:rPr>
        <w:t xml:space="preserve"> from </w:t>
      </w:r>
      <w:proofErr w:type="spellStart"/>
      <w:r>
        <w:rPr>
          <w:rFonts w:hint="eastAsia"/>
          <w:sz w:val="24"/>
          <w:lang w:eastAsia="ko-KR"/>
        </w:rPr>
        <w:t>InterDigital</w:t>
      </w:r>
      <w:proofErr w:type="spellEnd"/>
      <w:r>
        <w:rPr>
          <w:rFonts w:hint="eastAsia"/>
          <w:sz w:val="24"/>
          <w:lang w:eastAsia="ko-KR"/>
        </w:rPr>
        <w:t xml:space="preserve"> gave the </w:t>
      </w:r>
      <w:r w:rsidR="00E16AAB">
        <w:rPr>
          <w:rFonts w:hint="eastAsia"/>
          <w:sz w:val="24"/>
          <w:lang w:eastAsia="ko-KR"/>
        </w:rPr>
        <w:t xml:space="preserve">fifth presentation </w:t>
      </w:r>
      <w:r w:rsidR="00021655">
        <w:rPr>
          <w:rFonts w:hint="eastAsia"/>
          <w:sz w:val="24"/>
          <w:lang w:eastAsia="ko-KR"/>
        </w:rPr>
        <w:t>(15-12-0345-00-0008)</w:t>
      </w:r>
      <w:r w:rsidR="0080361D">
        <w:rPr>
          <w:rFonts w:hint="eastAsia"/>
          <w:sz w:val="24"/>
          <w:lang w:eastAsia="ko-KR"/>
        </w:rPr>
        <w:t xml:space="preserve"> on technical guidance and</w:t>
      </w:r>
      <w:r w:rsidR="00001206">
        <w:rPr>
          <w:rFonts w:hint="eastAsia"/>
          <w:sz w:val="24"/>
          <w:lang w:eastAsia="ko-KR"/>
        </w:rPr>
        <w:t xml:space="preserve"> requirements document</w:t>
      </w:r>
      <w:r w:rsidR="0080361D">
        <w:rPr>
          <w:rFonts w:hint="eastAsia"/>
          <w:sz w:val="24"/>
          <w:lang w:eastAsia="ko-KR"/>
        </w:rPr>
        <w:t xml:space="preserve"> (TGRD)</w:t>
      </w:r>
      <w:r w:rsidR="00AC1FE0">
        <w:rPr>
          <w:rFonts w:hint="eastAsia"/>
          <w:sz w:val="24"/>
          <w:lang w:eastAsia="ko-KR"/>
        </w:rPr>
        <w:t>.</w:t>
      </w:r>
      <w:r w:rsidR="000C732C">
        <w:rPr>
          <w:rFonts w:hint="eastAsia"/>
          <w:sz w:val="24"/>
          <w:lang w:eastAsia="ko-KR"/>
        </w:rPr>
        <w:t xml:space="preserve"> </w:t>
      </w:r>
      <w:r w:rsidR="003753F3">
        <w:rPr>
          <w:rFonts w:hint="eastAsia"/>
          <w:sz w:val="24"/>
          <w:lang w:eastAsia="ko-KR"/>
        </w:rPr>
        <w:t xml:space="preserve"> </w:t>
      </w:r>
      <w:r w:rsidR="009239F5">
        <w:rPr>
          <w:rFonts w:hint="eastAsia"/>
          <w:sz w:val="24"/>
          <w:lang w:eastAsia="ko-KR"/>
        </w:rPr>
        <w:t xml:space="preserve">The group members agreed on using the word </w:t>
      </w:r>
      <w:r w:rsidR="009239F5">
        <w:rPr>
          <w:sz w:val="24"/>
          <w:lang w:eastAsia="ko-KR"/>
        </w:rPr>
        <w:t>“</w:t>
      </w:r>
      <w:r w:rsidR="009239F5">
        <w:rPr>
          <w:rFonts w:hint="eastAsia"/>
          <w:sz w:val="24"/>
          <w:lang w:eastAsia="ko-KR"/>
        </w:rPr>
        <w:t>shall</w:t>
      </w:r>
      <w:r w:rsidR="009239F5">
        <w:rPr>
          <w:sz w:val="24"/>
          <w:lang w:eastAsia="ko-KR"/>
        </w:rPr>
        <w:t>”</w:t>
      </w:r>
      <w:r w:rsidR="009239F5">
        <w:rPr>
          <w:rFonts w:hint="eastAsia"/>
          <w:sz w:val="24"/>
          <w:lang w:eastAsia="ko-KR"/>
        </w:rPr>
        <w:t xml:space="preserve"> be acceptable in the requirements section</w:t>
      </w:r>
      <w:r w:rsidR="00965E2B">
        <w:rPr>
          <w:rFonts w:hint="eastAsia"/>
          <w:sz w:val="24"/>
          <w:lang w:eastAsia="ko-KR"/>
        </w:rPr>
        <w:t xml:space="preserve"> for TGRD</w:t>
      </w:r>
      <w:r w:rsidR="009239F5">
        <w:rPr>
          <w:rFonts w:hint="eastAsia"/>
          <w:sz w:val="24"/>
          <w:lang w:eastAsia="ko-KR"/>
        </w:rPr>
        <w:t xml:space="preserve">.  </w:t>
      </w:r>
      <w:r w:rsidR="008C39CD">
        <w:rPr>
          <w:rFonts w:hint="eastAsia"/>
          <w:sz w:val="24"/>
          <w:lang w:eastAsia="ko-KR"/>
        </w:rPr>
        <w:t xml:space="preserve">The group also reaffirmed that </w:t>
      </w:r>
      <w:r w:rsidR="00691804">
        <w:rPr>
          <w:rFonts w:hint="eastAsia"/>
          <w:sz w:val="24"/>
          <w:lang w:eastAsia="ko-KR"/>
        </w:rPr>
        <w:t xml:space="preserve">multiple </w:t>
      </w:r>
      <w:r w:rsidR="008C39CD">
        <w:rPr>
          <w:rFonts w:hint="eastAsia"/>
          <w:sz w:val="24"/>
          <w:lang w:eastAsia="ko-KR"/>
        </w:rPr>
        <w:t xml:space="preserve">simultaneous one-to-many communication links shall be supported.  </w:t>
      </w:r>
      <w:r w:rsidR="00D231D1">
        <w:rPr>
          <w:rFonts w:hint="eastAsia"/>
          <w:sz w:val="24"/>
          <w:lang w:eastAsia="ko-KR"/>
        </w:rPr>
        <w:t xml:space="preserve">Simultaneous implies meeting the </w:t>
      </w:r>
      <w:r w:rsidR="00A14E97">
        <w:rPr>
          <w:rFonts w:hint="eastAsia"/>
          <w:sz w:val="24"/>
          <w:lang w:eastAsia="ko-KR"/>
        </w:rPr>
        <w:t xml:space="preserve">respective </w:t>
      </w:r>
      <w:r w:rsidR="00E17E91">
        <w:rPr>
          <w:rFonts w:hint="eastAsia"/>
          <w:sz w:val="24"/>
          <w:lang w:eastAsia="ko-KR"/>
        </w:rPr>
        <w:t xml:space="preserve">connection within </w:t>
      </w:r>
      <w:r w:rsidR="00D231D1">
        <w:rPr>
          <w:rFonts w:hint="eastAsia"/>
          <w:sz w:val="24"/>
          <w:lang w:eastAsia="ko-KR"/>
        </w:rPr>
        <w:t>required latency</w:t>
      </w:r>
      <w:r w:rsidR="005F6BC4">
        <w:rPr>
          <w:rFonts w:hint="eastAsia"/>
          <w:sz w:val="24"/>
          <w:lang w:eastAsia="ko-KR"/>
        </w:rPr>
        <w:t xml:space="preserve"> </w:t>
      </w:r>
      <w:r w:rsidR="00A14E97">
        <w:rPr>
          <w:rFonts w:hint="eastAsia"/>
          <w:sz w:val="24"/>
          <w:lang w:eastAsia="ko-KR"/>
        </w:rPr>
        <w:t>at the same time</w:t>
      </w:r>
      <w:r w:rsidR="00D231D1">
        <w:rPr>
          <w:rFonts w:hint="eastAsia"/>
          <w:sz w:val="24"/>
          <w:lang w:eastAsia="ko-KR"/>
        </w:rPr>
        <w:t xml:space="preserve">. </w:t>
      </w:r>
    </w:p>
    <w:p w:rsidR="000D2AE4" w:rsidRDefault="000D2AE4" w:rsidP="00CD00FE">
      <w:pPr>
        <w:numPr>
          <w:ilvl w:val="0"/>
          <w:numId w:val="1"/>
        </w:numPr>
        <w:tabs>
          <w:tab w:val="clear" w:pos="900"/>
        </w:tabs>
        <w:ind w:left="709" w:hanging="709"/>
        <w:rPr>
          <w:sz w:val="24"/>
        </w:rPr>
      </w:pPr>
      <w:r>
        <w:rPr>
          <w:rFonts w:hint="eastAsia"/>
          <w:sz w:val="24"/>
          <w:lang w:eastAsia="ko-KR"/>
        </w:rPr>
        <w:t>The meeting recessed at 1</w:t>
      </w:r>
      <w:r w:rsidR="00AC0E46">
        <w:rPr>
          <w:rFonts w:hint="eastAsia"/>
          <w:sz w:val="24"/>
          <w:lang w:eastAsia="ko-KR"/>
        </w:rPr>
        <w:t>0</w:t>
      </w:r>
      <w:r>
        <w:rPr>
          <w:rFonts w:hint="eastAsia"/>
          <w:sz w:val="24"/>
          <w:lang w:eastAsia="ko-KR"/>
        </w:rPr>
        <w:t>:30</w:t>
      </w:r>
      <w:r w:rsidR="00AC0E46">
        <w:rPr>
          <w:rFonts w:hint="eastAsia"/>
          <w:sz w:val="24"/>
          <w:lang w:eastAsia="ko-KR"/>
        </w:rPr>
        <w:t>a</w:t>
      </w:r>
      <w:r>
        <w:rPr>
          <w:rFonts w:hint="eastAsia"/>
          <w:sz w:val="24"/>
          <w:lang w:eastAsia="ko-KR"/>
        </w:rPr>
        <w:t>m.</w:t>
      </w:r>
    </w:p>
    <w:p w:rsidR="00AC0E46" w:rsidRDefault="00AC0E46" w:rsidP="00AC0E46">
      <w:pPr>
        <w:numPr>
          <w:ilvl w:val="0"/>
          <w:numId w:val="1"/>
        </w:numPr>
        <w:tabs>
          <w:tab w:val="clear" w:pos="900"/>
        </w:tabs>
        <w:ind w:left="709" w:hanging="709"/>
        <w:rPr>
          <w:sz w:val="24"/>
        </w:rPr>
      </w:pPr>
      <w:r>
        <w:rPr>
          <w:sz w:val="24"/>
        </w:rPr>
        <w:t xml:space="preserve">The group reconvened at </w:t>
      </w:r>
      <w:r>
        <w:rPr>
          <w:rFonts w:hint="eastAsia"/>
          <w:sz w:val="24"/>
          <w:lang w:eastAsia="ko-KR"/>
        </w:rPr>
        <w:t>11</w:t>
      </w:r>
      <w:r>
        <w:rPr>
          <w:sz w:val="24"/>
        </w:rPr>
        <w:t>:</w:t>
      </w:r>
      <w:r>
        <w:rPr>
          <w:rFonts w:hint="eastAsia"/>
          <w:sz w:val="24"/>
          <w:lang w:eastAsia="ko-KR"/>
        </w:rPr>
        <w:t>0</w:t>
      </w:r>
      <w:r>
        <w:rPr>
          <w:sz w:val="24"/>
        </w:rPr>
        <w:t>0</w:t>
      </w:r>
      <w:r>
        <w:rPr>
          <w:rFonts w:hint="eastAsia"/>
          <w:sz w:val="24"/>
          <w:lang w:eastAsia="ko-KR"/>
        </w:rPr>
        <w:t>a</w:t>
      </w:r>
      <w:r>
        <w:rPr>
          <w:rFonts w:hint="eastAsia"/>
          <w:sz w:val="24"/>
        </w:rPr>
        <w:t>m</w:t>
      </w:r>
      <w:r>
        <w:rPr>
          <w:rFonts w:hint="eastAsia"/>
          <w:sz w:val="24"/>
          <w:lang w:eastAsia="ko-KR"/>
        </w:rPr>
        <w:t>.</w:t>
      </w:r>
      <w:r>
        <w:rPr>
          <w:sz w:val="24"/>
        </w:rPr>
        <w:t xml:space="preserve"> </w:t>
      </w:r>
    </w:p>
    <w:p w:rsidR="00AC0E46" w:rsidRDefault="00D00698" w:rsidP="00CD00FE">
      <w:pPr>
        <w:numPr>
          <w:ilvl w:val="0"/>
          <w:numId w:val="1"/>
        </w:numPr>
        <w:tabs>
          <w:tab w:val="clear" w:pos="900"/>
        </w:tabs>
        <w:ind w:left="709" w:hanging="709"/>
        <w:rPr>
          <w:sz w:val="24"/>
        </w:rPr>
      </w:pPr>
      <w:r>
        <w:rPr>
          <w:rFonts w:hint="eastAsia"/>
          <w:sz w:val="24"/>
          <w:lang w:eastAsia="ko-KR"/>
        </w:rPr>
        <w:t xml:space="preserve">The group continued on revising </w:t>
      </w:r>
      <w:proofErr w:type="spellStart"/>
      <w:r>
        <w:rPr>
          <w:rFonts w:hint="eastAsia"/>
          <w:sz w:val="24"/>
          <w:lang w:eastAsia="ko-KR"/>
        </w:rPr>
        <w:t>Eldad</w:t>
      </w:r>
      <w:r>
        <w:rPr>
          <w:sz w:val="24"/>
          <w:lang w:eastAsia="ko-KR"/>
        </w:rPr>
        <w:t>’</w:t>
      </w:r>
      <w:r>
        <w:rPr>
          <w:rFonts w:hint="eastAsia"/>
          <w:sz w:val="24"/>
          <w:lang w:eastAsia="ko-KR"/>
        </w:rPr>
        <w:t>s</w:t>
      </w:r>
      <w:proofErr w:type="spellEnd"/>
      <w:r w:rsidR="00691804">
        <w:rPr>
          <w:rFonts w:hint="eastAsia"/>
          <w:sz w:val="24"/>
          <w:lang w:eastAsia="ko-KR"/>
        </w:rPr>
        <w:t xml:space="preserve"> document i</w:t>
      </w:r>
      <w:r>
        <w:rPr>
          <w:rFonts w:hint="eastAsia"/>
          <w:sz w:val="24"/>
          <w:lang w:eastAsia="ko-KR"/>
        </w:rPr>
        <w:t xml:space="preserve">n </w:t>
      </w:r>
      <w:r w:rsidR="00691804">
        <w:rPr>
          <w:rFonts w:hint="eastAsia"/>
          <w:sz w:val="24"/>
          <w:lang w:eastAsia="ko-KR"/>
        </w:rPr>
        <w:t xml:space="preserve">the </w:t>
      </w:r>
      <w:r>
        <w:rPr>
          <w:rFonts w:hint="eastAsia"/>
          <w:sz w:val="24"/>
          <w:lang w:eastAsia="ko-KR"/>
        </w:rPr>
        <w:t xml:space="preserve">requirements section.  </w:t>
      </w:r>
    </w:p>
    <w:p w:rsidR="00763231" w:rsidRDefault="00763231" w:rsidP="00CD00FE">
      <w:pPr>
        <w:numPr>
          <w:ilvl w:val="0"/>
          <w:numId w:val="1"/>
        </w:numPr>
        <w:tabs>
          <w:tab w:val="clear" w:pos="900"/>
        </w:tabs>
        <w:ind w:left="709" w:hanging="709"/>
        <w:rPr>
          <w:sz w:val="24"/>
        </w:rPr>
      </w:pPr>
      <w:r>
        <w:rPr>
          <w:rFonts w:hint="eastAsia"/>
          <w:sz w:val="24"/>
          <w:lang w:eastAsia="ko-KR"/>
        </w:rPr>
        <w:t xml:space="preserve">The meeting recessed at </w:t>
      </w:r>
      <w:r w:rsidR="005234A9">
        <w:rPr>
          <w:rFonts w:hint="eastAsia"/>
          <w:sz w:val="24"/>
          <w:lang w:eastAsia="ko-KR"/>
        </w:rPr>
        <w:t>12</w:t>
      </w:r>
      <w:r>
        <w:rPr>
          <w:rFonts w:hint="eastAsia"/>
          <w:sz w:val="24"/>
          <w:lang w:eastAsia="ko-KR"/>
        </w:rPr>
        <w:t>:</w:t>
      </w:r>
      <w:r w:rsidR="005234A9">
        <w:rPr>
          <w:rFonts w:hint="eastAsia"/>
          <w:sz w:val="24"/>
          <w:lang w:eastAsia="ko-KR"/>
        </w:rPr>
        <w:t>30pm</w:t>
      </w:r>
      <w:r>
        <w:rPr>
          <w:rFonts w:hint="eastAsia"/>
          <w:sz w:val="24"/>
          <w:lang w:eastAsia="ko-KR"/>
        </w:rPr>
        <w:t>.</w:t>
      </w:r>
    </w:p>
    <w:p w:rsidR="00D067DA" w:rsidRPr="00ED1558" w:rsidRDefault="00D067DA" w:rsidP="00100C00">
      <w:pPr>
        <w:ind w:left="709"/>
        <w:rPr>
          <w:sz w:val="24"/>
          <w:lang w:eastAsia="ko-KR"/>
        </w:rPr>
      </w:pPr>
    </w:p>
    <w:p w:rsidR="00611394" w:rsidRDefault="00611394" w:rsidP="00100C00">
      <w:pPr>
        <w:ind w:left="709"/>
        <w:rPr>
          <w:sz w:val="24"/>
          <w:lang w:eastAsia="ko-KR"/>
        </w:rPr>
      </w:pPr>
    </w:p>
    <w:p w:rsidR="00611394" w:rsidRPr="0078115E" w:rsidRDefault="00611394" w:rsidP="00100C00">
      <w:pPr>
        <w:ind w:left="709"/>
        <w:rPr>
          <w:sz w:val="24"/>
          <w:lang w:eastAsia="ko-KR"/>
        </w:rPr>
      </w:pPr>
    </w:p>
    <w:p w:rsidR="00BD6AA4" w:rsidRDefault="0011735B" w:rsidP="00BD6AA4">
      <w:pPr>
        <w:rPr>
          <w:sz w:val="24"/>
        </w:rPr>
      </w:pPr>
      <w:proofErr w:type="spellStart"/>
      <w:r>
        <w:rPr>
          <w:rFonts w:hint="eastAsia"/>
          <w:b/>
          <w:sz w:val="24"/>
          <w:u w:val="single"/>
          <w:lang w:eastAsia="ko-KR"/>
        </w:rPr>
        <w:lastRenderedPageBreak/>
        <w:t>Weds</w:t>
      </w:r>
      <w:r w:rsidR="00BD6AA4">
        <w:rPr>
          <w:b/>
          <w:sz w:val="24"/>
          <w:u w:val="single"/>
        </w:rPr>
        <w:t>day</w:t>
      </w:r>
      <w:proofErr w:type="spellEnd"/>
      <w:r w:rsidR="00BD6AA4">
        <w:rPr>
          <w:b/>
          <w:sz w:val="24"/>
          <w:u w:val="single"/>
        </w:rPr>
        <w:t xml:space="preserve"> </w:t>
      </w:r>
      <w:r>
        <w:rPr>
          <w:rFonts w:hint="eastAsia"/>
          <w:b/>
          <w:sz w:val="24"/>
          <w:u w:val="single"/>
          <w:lang w:eastAsia="ko-KR"/>
        </w:rPr>
        <w:t>July</w:t>
      </w:r>
      <w:r w:rsidR="00BD6AA4">
        <w:rPr>
          <w:b/>
          <w:sz w:val="24"/>
          <w:u w:val="single"/>
        </w:rPr>
        <w:t xml:space="preserve"> </w:t>
      </w:r>
      <w:r>
        <w:rPr>
          <w:rFonts w:hint="eastAsia"/>
          <w:b/>
          <w:sz w:val="24"/>
          <w:u w:val="single"/>
          <w:lang w:eastAsia="ko-KR"/>
        </w:rPr>
        <w:t>18</w:t>
      </w:r>
      <w:r>
        <w:rPr>
          <w:b/>
          <w:sz w:val="24"/>
          <w:u w:val="single"/>
        </w:rPr>
        <w:t>th</w:t>
      </w:r>
      <w:r w:rsidR="00BD6AA4">
        <w:rPr>
          <w:b/>
          <w:sz w:val="24"/>
          <w:u w:val="single"/>
        </w:rPr>
        <w:t>, 201</w:t>
      </w:r>
      <w:r w:rsidR="00943DA5">
        <w:rPr>
          <w:rFonts w:hint="eastAsia"/>
          <w:b/>
          <w:sz w:val="24"/>
          <w:u w:val="single"/>
          <w:lang w:eastAsia="ko-KR"/>
        </w:rPr>
        <w:t>2</w:t>
      </w:r>
      <w:r w:rsidR="00BD6AA4">
        <w:rPr>
          <w:b/>
          <w:sz w:val="24"/>
          <w:u w:val="single"/>
        </w:rPr>
        <w:br/>
      </w:r>
    </w:p>
    <w:p w:rsidR="00C47A87" w:rsidRDefault="007B100E" w:rsidP="00BD6AA4">
      <w:pPr>
        <w:numPr>
          <w:ilvl w:val="0"/>
          <w:numId w:val="1"/>
        </w:numPr>
        <w:tabs>
          <w:tab w:val="clear" w:pos="900"/>
        </w:tabs>
        <w:ind w:left="709" w:hanging="709"/>
        <w:rPr>
          <w:sz w:val="24"/>
        </w:rPr>
      </w:pPr>
      <w:r>
        <w:rPr>
          <w:sz w:val="24"/>
        </w:rPr>
        <w:t xml:space="preserve">The group reconvened at </w:t>
      </w:r>
      <w:r w:rsidR="002D6E90">
        <w:rPr>
          <w:rFonts w:hint="eastAsia"/>
          <w:sz w:val="24"/>
          <w:lang w:eastAsia="ko-KR"/>
        </w:rPr>
        <w:t>1</w:t>
      </w:r>
      <w:r>
        <w:rPr>
          <w:sz w:val="24"/>
        </w:rPr>
        <w:t>:</w:t>
      </w:r>
      <w:r w:rsidR="002D6E90">
        <w:rPr>
          <w:rFonts w:hint="eastAsia"/>
          <w:sz w:val="24"/>
          <w:lang w:eastAsia="ko-KR"/>
        </w:rPr>
        <w:t>3</w:t>
      </w:r>
      <w:r w:rsidR="002D6E90">
        <w:rPr>
          <w:sz w:val="24"/>
        </w:rPr>
        <w:t>0</w:t>
      </w:r>
      <w:r w:rsidR="009B6D3B">
        <w:rPr>
          <w:rFonts w:hint="eastAsia"/>
          <w:sz w:val="24"/>
          <w:lang w:eastAsia="ko-KR"/>
        </w:rPr>
        <w:t>p</w:t>
      </w:r>
      <w:r w:rsidR="002D6E90">
        <w:rPr>
          <w:rFonts w:hint="eastAsia"/>
          <w:sz w:val="24"/>
        </w:rPr>
        <w:t>m</w:t>
      </w:r>
      <w:r w:rsidR="008B2FAB">
        <w:rPr>
          <w:rFonts w:hint="eastAsia"/>
          <w:sz w:val="24"/>
          <w:lang w:eastAsia="ko-KR"/>
        </w:rPr>
        <w:t>.</w:t>
      </w:r>
    </w:p>
    <w:p w:rsidR="00B75535" w:rsidRDefault="00B75535" w:rsidP="00BD6AA4">
      <w:pPr>
        <w:numPr>
          <w:ilvl w:val="0"/>
          <w:numId w:val="1"/>
        </w:numPr>
        <w:tabs>
          <w:tab w:val="clear" w:pos="900"/>
        </w:tabs>
        <w:ind w:left="709" w:hanging="709"/>
        <w:rPr>
          <w:sz w:val="24"/>
        </w:rPr>
      </w:pPr>
      <w:r w:rsidRPr="00312E37">
        <w:rPr>
          <w:sz w:val="24"/>
        </w:rPr>
        <w:t>Attendees were asked to sign in the IMAT system for attendance</w:t>
      </w:r>
      <w:r w:rsidR="00457C5D">
        <w:rPr>
          <w:rFonts w:hint="eastAsia"/>
          <w:sz w:val="24"/>
          <w:lang w:eastAsia="ko-KR"/>
        </w:rPr>
        <w:t>.</w:t>
      </w:r>
    </w:p>
    <w:p w:rsidR="00430239" w:rsidRDefault="009B6D3B" w:rsidP="00B1618C">
      <w:pPr>
        <w:numPr>
          <w:ilvl w:val="0"/>
          <w:numId w:val="1"/>
        </w:numPr>
        <w:tabs>
          <w:tab w:val="clear" w:pos="900"/>
        </w:tabs>
        <w:ind w:left="709" w:hanging="709"/>
        <w:rPr>
          <w:sz w:val="24"/>
        </w:rPr>
      </w:pPr>
      <w:r>
        <w:rPr>
          <w:rFonts w:hint="eastAsia"/>
          <w:sz w:val="24"/>
          <w:lang w:eastAsia="ko-KR"/>
        </w:rPr>
        <w:t xml:space="preserve">Robert </w:t>
      </w:r>
      <w:proofErr w:type="spellStart"/>
      <w:r>
        <w:rPr>
          <w:rFonts w:hint="eastAsia"/>
          <w:sz w:val="24"/>
          <w:lang w:eastAsia="ko-KR"/>
        </w:rPr>
        <w:t>Moskowitz</w:t>
      </w:r>
      <w:proofErr w:type="spellEnd"/>
      <w:r>
        <w:rPr>
          <w:rFonts w:hint="eastAsia"/>
          <w:sz w:val="24"/>
          <w:lang w:eastAsia="ko-KR"/>
        </w:rPr>
        <w:t xml:space="preserve"> from Verizon gave the sixth presentation (15-12-0388-00-0008) of this </w:t>
      </w:r>
      <w:r w:rsidR="0097305B">
        <w:rPr>
          <w:rFonts w:hint="eastAsia"/>
          <w:sz w:val="24"/>
          <w:lang w:eastAsia="ko-KR"/>
        </w:rPr>
        <w:t>week</w:t>
      </w:r>
      <w:r w:rsidR="0097305B">
        <w:rPr>
          <w:sz w:val="24"/>
          <w:lang w:eastAsia="ko-KR"/>
        </w:rPr>
        <w:t>’</w:t>
      </w:r>
      <w:r w:rsidR="0097305B">
        <w:rPr>
          <w:rFonts w:hint="eastAsia"/>
          <w:sz w:val="24"/>
          <w:lang w:eastAsia="ko-KR"/>
        </w:rPr>
        <w:t xml:space="preserve">s </w:t>
      </w:r>
      <w:r>
        <w:rPr>
          <w:rFonts w:hint="eastAsia"/>
          <w:sz w:val="24"/>
          <w:lang w:eastAsia="ko-KR"/>
        </w:rPr>
        <w:t>meeting.</w:t>
      </w:r>
      <w:r w:rsidR="00512FE2">
        <w:rPr>
          <w:rFonts w:hint="eastAsia"/>
          <w:sz w:val="24"/>
          <w:lang w:eastAsia="ko-KR"/>
        </w:rPr>
        <w:t xml:space="preserve">  </w:t>
      </w:r>
      <w:r w:rsidR="00216D91">
        <w:rPr>
          <w:rFonts w:hint="eastAsia"/>
          <w:sz w:val="24"/>
          <w:lang w:eastAsia="ko-KR"/>
        </w:rPr>
        <w:t xml:space="preserve">He suggested that use of MAC address is to locate the </w:t>
      </w:r>
      <w:r w:rsidR="00A138A1">
        <w:rPr>
          <w:rFonts w:hint="eastAsia"/>
          <w:sz w:val="24"/>
          <w:lang w:eastAsia="ko-KR"/>
        </w:rPr>
        <w:t xml:space="preserve">PAC </w:t>
      </w:r>
      <w:r w:rsidR="00022BAB">
        <w:rPr>
          <w:rFonts w:hint="eastAsia"/>
          <w:sz w:val="24"/>
          <w:lang w:eastAsia="ko-KR"/>
        </w:rPr>
        <w:t>device</w:t>
      </w:r>
      <w:r w:rsidR="00216D91">
        <w:rPr>
          <w:rFonts w:hint="eastAsia"/>
          <w:sz w:val="24"/>
          <w:lang w:eastAsia="ko-KR"/>
        </w:rPr>
        <w:t xml:space="preserve"> not to consider as a device</w:t>
      </w:r>
      <w:r w:rsidR="00216D91">
        <w:rPr>
          <w:sz w:val="24"/>
          <w:lang w:eastAsia="ko-KR"/>
        </w:rPr>
        <w:t>’</w:t>
      </w:r>
      <w:r w:rsidR="00216D91">
        <w:rPr>
          <w:rFonts w:hint="eastAsia"/>
          <w:sz w:val="24"/>
          <w:lang w:eastAsia="ko-KR"/>
        </w:rPr>
        <w:t>s secure ident</w:t>
      </w:r>
      <w:r w:rsidR="00701A61">
        <w:rPr>
          <w:rFonts w:hint="eastAsia"/>
          <w:sz w:val="24"/>
          <w:lang w:eastAsia="ko-KR"/>
        </w:rPr>
        <w:t>it</w:t>
      </w:r>
      <w:r w:rsidR="00216D91">
        <w:rPr>
          <w:rFonts w:hint="eastAsia"/>
          <w:sz w:val="24"/>
          <w:lang w:eastAsia="ko-KR"/>
        </w:rPr>
        <w:t xml:space="preserve">y.  </w:t>
      </w:r>
      <w:r w:rsidR="00B6108E">
        <w:rPr>
          <w:rFonts w:hint="eastAsia"/>
          <w:sz w:val="24"/>
          <w:lang w:eastAsia="ko-KR"/>
        </w:rPr>
        <w:t xml:space="preserve">He stressed that the peer </w:t>
      </w:r>
      <w:proofErr w:type="spellStart"/>
      <w:r w:rsidR="00B6108E">
        <w:rPr>
          <w:rFonts w:hint="eastAsia"/>
          <w:sz w:val="24"/>
          <w:lang w:eastAsia="ko-KR"/>
        </w:rPr>
        <w:t>can not</w:t>
      </w:r>
      <w:proofErr w:type="spellEnd"/>
      <w:r w:rsidR="00B6108E">
        <w:rPr>
          <w:rFonts w:hint="eastAsia"/>
          <w:sz w:val="24"/>
          <w:lang w:eastAsia="ko-KR"/>
        </w:rPr>
        <w:t xml:space="preserve"> be found in case of a duplicate MAC address is present.</w:t>
      </w:r>
    </w:p>
    <w:p w:rsidR="00FE2B1B" w:rsidRDefault="00FE2B1B" w:rsidP="00B1618C">
      <w:pPr>
        <w:numPr>
          <w:ilvl w:val="0"/>
          <w:numId w:val="1"/>
        </w:numPr>
        <w:tabs>
          <w:tab w:val="clear" w:pos="900"/>
        </w:tabs>
        <w:ind w:left="709" w:hanging="709"/>
        <w:rPr>
          <w:sz w:val="24"/>
        </w:rPr>
      </w:pPr>
      <w:r>
        <w:rPr>
          <w:rFonts w:hint="eastAsia"/>
          <w:sz w:val="24"/>
          <w:lang w:eastAsia="ko-KR"/>
        </w:rPr>
        <w:t xml:space="preserve">Igor </w:t>
      </w:r>
      <w:proofErr w:type="spellStart"/>
      <w:r>
        <w:rPr>
          <w:rFonts w:hint="eastAsia"/>
          <w:sz w:val="24"/>
          <w:lang w:eastAsia="ko-KR"/>
        </w:rPr>
        <w:t>Dotlic</w:t>
      </w:r>
      <w:proofErr w:type="spellEnd"/>
      <w:r>
        <w:rPr>
          <w:rFonts w:hint="eastAsia"/>
          <w:sz w:val="24"/>
          <w:lang w:eastAsia="ko-KR"/>
        </w:rPr>
        <w:t xml:space="preserve"> </w:t>
      </w:r>
      <w:r w:rsidR="00C412FB">
        <w:rPr>
          <w:rFonts w:hint="eastAsia"/>
          <w:sz w:val="24"/>
          <w:lang w:eastAsia="ko-KR"/>
        </w:rPr>
        <w:t xml:space="preserve">from NICT </w:t>
      </w:r>
      <w:r>
        <w:rPr>
          <w:rFonts w:hint="eastAsia"/>
          <w:sz w:val="24"/>
          <w:lang w:eastAsia="ko-KR"/>
        </w:rPr>
        <w:t xml:space="preserve">presented </w:t>
      </w:r>
      <w:r w:rsidR="00490AF6">
        <w:rPr>
          <w:rFonts w:hint="eastAsia"/>
          <w:sz w:val="24"/>
          <w:lang w:eastAsia="ko-KR"/>
        </w:rPr>
        <w:t xml:space="preserve">the </w:t>
      </w:r>
      <w:r>
        <w:rPr>
          <w:rFonts w:hint="eastAsia"/>
          <w:sz w:val="24"/>
          <w:lang w:eastAsia="ko-KR"/>
        </w:rPr>
        <w:t xml:space="preserve">next </w:t>
      </w:r>
      <w:r w:rsidR="00490AF6">
        <w:rPr>
          <w:rFonts w:hint="eastAsia"/>
          <w:sz w:val="24"/>
          <w:lang w:eastAsia="ko-KR"/>
        </w:rPr>
        <w:t xml:space="preserve">material </w:t>
      </w:r>
      <w:r>
        <w:rPr>
          <w:rFonts w:hint="eastAsia"/>
          <w:sz w:val="24"/>
          <w:lang w:eastAsia="ko-KR"/>
        </w:rPr>
        <w:t>(15-12-0408-00-0008)</w:t>
      </w:r>
      <w:r w:rsidR="00701A61">
        <w:rPr>
          <w:rFonts w:hint="eastAsia"/>
          <w:sz w:val="24"/>
          <w:lang w:eastAsia="ko-KR"/>
        </w:rPr>
        <w:t xml:space="preserve">.  He suggested </w:t>
      </w:r>
      <w:r w:rsidR="0097305B">
        <w:rPr>
          <w:rFonts w:hint="eastAsia"/>
          <w:sz w:val="24"/>
          <w:lang w:eastAsia="ko-KR"/>
        </w:rPr>
        <w:t xml:space="preserve">utilization of </w:t>
      </w:r>
      <w:r w:rsidR="00701A61">
        <w:rPr>
          <w:rFonts w:hint="eastAsia"/>
          <w:sz w:val="24"/>
          <w:lang w:eastAsia="ko-KR"/>
        </w:rPr>
        <w:t>array antennas to PAC devices</w:t>
      </w:r>
      <w:r w:rsidR="0097305B">
        <w:rPr>
          <w:rFonts w:hint="eastAsia"/>
          <w:sz w:val="24"/>
          <w:lang w:eastAsia="ko-KR"/>
        </w:rPr>
        <w:t xml:space="preserve"> because s</w:t>
      </w:r>
      <w:r w:rsidR="00A138A1">
        <w:rPr>
          <w:rFonts w:hint="eastAsia"/>
          <w:sz w:val="24"/>
          <w:lang w:eastAsia="ko-KR"/>
        </w:rPr>
        <w:t xml:space="preserve">ome PAC devices </w:t>
      </w:r>
      <w:r w:rsidR="0097305B">
        <w:rPr>
          <w:rFonts w:hint="eastAsia"/>
          <w:sz w:val="24"/>
          <w:lang w:eastAsia="ko-KR"/>
        </w:rPr>
        <w:t xml:space="preserve">may not have limitation on physical size for </w:t>
      </w:r>
      <w:proofErr w:type="spellStart"/>
      <w:r w:rsidR="0097305B">
        <w:rPr>
          <w:sz w:val="24"/>
          <w:lang w:eastAsia="ko-KR"/>
        </w:rPr>
        <w:t>instal</w:t>
      </w:r>
      <w:r w:rsidR="002551C8">
        <w:rPr>
          <w:rFonts w:hint="eastAsia"/>
          <w:sz w:val="24"/>
          <w:lang w:eastAsia="ko-KR"/>
        </w:rPr>
        <w:t>l</w:t>
      </w:r>
      <w:r w:rsidR="0097305B">
        <w:rPr>
          <w:sz w:val="24"/>
          <w:lang w:eastAsia="ko-KR"/>
        </w:rPr>
        <w:t>ment</w:t>
      </w:r>
      <w:proofErr w:type="spellEnd"/>
      <w:r w:rsidR="00AC2005">
        <w:rPr>
          <w:rFonts w:hint="eastAsia"/>
          <w:sz w:val="24"/>
          <w:lang w:eastAsia="ko-KR"/>
        </w:rPr>
        <w:t>.</w:t>
      </w:r>
    </w:p>
    <w:p w:rsidR="00A138A1" w:rsidRDefault="00A138A1" w:rsidP="00B1618C">
      <w:pPr>
        <w:numPr>
          <w:ilvl w:val="0"/>
          <w:numId w:val="1"/>
        </w:numPr>
        <w:tabs>
          <w:tab w:val="clear" w:pos="900"/>
        </w:tabs>
        <w:ind w:left="709" w:hanging="709"/>
        <w:rPr>
          <w:sz w:val="24"/>
        </w:rPr>
      </w:pPr>
      <w:r>
        <w:rPr>
          <w:rFonts w:hint="eastAsia"/>
          <w:sz w:val="24"/>
          <w:lang w:eastAsia="ko-KR"/>
        </w:rPr>
        <w:t>Shannon Park</w:t>
      </w:r>
      <w:r w:rsidR="00C412FB">
        <w:rPr>
          <w:rFonts w:hint="eastAsia"/>
          <w:sz w:val="24"/>
          <w:lang w:eastAsia="ko-KR"/>
        </w:rPr>
        <w:t xml:space="preserve"> from Samsung</w:t>
      </w:r>
      <w:r>
        <w:rPr>
          <w:rFonts w:hint="eastAsia"/>
          <w:sz w:val="24"/>
          <w:lang w:eastAsia="ko-KR"/>
        </w:rPr>
        <w:t xml:space="preserve"> showed the </w:t>
      </w:r>
      <w:r w:rsidR="00C412FB">
        <w:rPr>
          <w:rFonts w:hint="eastAsia"/>
          <w:sz w:val="24"/>
          <w:lang w:eastAsia="ko-KR"/>
        </w:rPr>
        <w:t xml:space="preserve">draft </w:t>
      </w:r>
      <w:r>
        <w:rPr>
          <w:rFonts w:hint="eastAsia"/>
          <w:sz w:val="24"/>
          <w:lang w:eastAsia="ko-KR"/>
        </w:rPr>
        <w:t>technical guidance document that ha</w:t>
      </w:r>
      <w:r w:rsidR="00AC2005">
        <w:rPr>
          <w:rFonts w:hint="eastAsia"/>
          <w:sz w:val="24"/>
          <w:lang w:eastAsia="ko-KR"/>
        </w:rPr>
        <w:t>d</w:t>
      </w:r>
      <w:r>
        <w:rPr>
          <w:rFonts w:hint="eastAsia"/>
          <w:sz w:val="24"/>
          <w:lang w:eastAsia="ko-KR"/>
        </w:rPr>
        <w:t xml:space="preserve"> been circulated to the</w:t>
      </w:r>
      <w:r w:rsidR="007C50EB">
        <w:rPr>
          <w:rFonts w:hint="eastAsia"/>
          <w:sz w:val="24"/>
          <w:lang w:eastAsia="ko-KR"/>
        </w:rPr>
        <w:t xml:space="preserve"> </w:t>
      </w:r>
      <w:r>
        <w:rPr>
          <w:rFonts w:hint="eastAsia"/>
          <w:sz w:val="24"/>
          <w:lang w:eastAsia="ko-KR"/>
        </w:rPr>
        <w:t>group</w:t>
      </w:r>
      <w:r w:rsidR="00AC2005">
        <w:rPr>
          <w:rFonts w:hint="eastAsia"/>
          <w:sz w:val="24"/>
          <w:lang w:eastAsia="ko-KR"/>
        </w:rPr>
        <w:t xml:space="preserve"> before this week</w:t>
      </w:r>
      <w:r w:rsidR="00AC2005">
        <w:rPr>
          <w:sz w:val="24"/>
          <w:lang w:eastAsia="ko-KR"/>
        </w:rPr>
        <w:t>’</w:t>
      </w:r>
      <w:r w:rsidR="00AC2005">
        <w:rPr>
          <w:rFonts w:hint="eastAsia"/>
          <w:sz w:val="24"/>
          <w:lang w:eastAsia="ko-KR"/>
        </w:rPr>
        <w:t>s meeting</w:t>
      </w:r>
      <w:r>
        <w:rPr>
          <w:rFonts w:hint="eastAsia"/>
          <w:sz w:val="24"/>
          <w:lang w:eastAsia="ko-KR"/>
        </w:rPr>
        <w:t>.</w:t>
      </w:r>
      <w:r w:rsidR="00490AF6">
        <w:rPr>
          <w:rFonts w:hint="eastAsia"/>
          <w:sz w:val="24"/>
          <w:lang w:eastAsia="ko-KR"/>
        </w:rPr>
        <w:t xml:space="preserve">  </w:t>
      </w:r>
      <w:r w:rsidR="007020A4">
        <w:rPr>
          <w:rFonts w:hint="eastAsia"/>
          <w:sz w:val="24"/>
          <w:lang w:eastAsia="ko-KR"/>
        </w:rPr>
        <w:t xml:space="preserve">Most of the contents were premature to conclude/accept as it </w:t>
      </w:r>
      <w:r w:rsidR="00AC2005">
        <w:rPr>
          <w:rFonts w:hint="eastAsia"/>
          <w:sz w:val="24"/>
          <w:lang w:eastAsia="ko-KR"/>
        </w:rPr>
        <w:t>i</w:t>
      </w:r>
      <w:r w:rsidR="00C412FB">
        <w:rPr>
          <w:rFonts w:hint="eastAsia"/>
          <w:sz w:val="24"/>
          <w:lang w:eastAsia="ko-KR"/>
        </w:rPr>
        <w:t>s</w:t>
      </w:r>
      <w:r w:rsidR="007020A4">
        <w:rPr>
          <w:rFonts w:hint="eastAsia"/>
          <w:sz w:val="24"/>
          <w:lang w:eastAsia="ko-KR"/>
        </w:rPr>
        <w:t xml:space="preserve">.  </w:t>
      </w:r>
      <w:r w:rsidR="00193DA3">
        <w:rPr>
          <w:rFonts w:hint="eastAsia"/>
          <w:sz w:val="24"/>
          <w:lang w:eastAsia="ko-KR"/>
        </w:rPr>
        <w:t>The document, in general, seems to contain some specific solutions which shall</w:t>
      </w:r>
      <w:r w:rsidR="00DC5B78">
        <w:rPr>
          <w:rFonts w:hint="eastAsia"/>
          <w:sz w:val="24"/>
          <w:lang w:eastAsia="ko-KR"/>
        </w:rPr>
        <w:t xml:space="preserve"> not be </w:t>
      </w:r>
      <w:r w:rsidR="00193DA3">
        <w:rPr>
          <w:rFonts w:hint="eastAsia"/>
          <w:sz w:val="24"/>
          <w:lang w:eastAsia="ko-KR"/>
        </w:rPr>
        <w:t xml:space="preserve">the TGD content.  </w:t>
      </w:r>
      <w:r w:rsidR="00AC2005">
        <w:rPr>
          <w:rFonts w:hint="eastAsia"/>
          <w:sz w:val="24"/>
          <w:lang w:eastAsia="ko-KR"/>
        </w:rPr>
        <w:t xml:space="preserve">The chair suggested </w:t>
      </w:r>
      <w:r w:rsidR="007C50EB">
        <w:rPr>
          <w:rFonts w:hint="eastAsia"/>
          <w:sz w:val="24"/>
          <w:lang w:eastAsia="ko-KR"/>
        </w:rPr>
        <w:t xml:space="preserve">interested </w:t>
      </w:r>
      <w:r w:rsidR="00AC2005">
        <w:rPr>
          <w:rFonts w:hint="eastAsia"/>
          <w:sz w:val="24"/>
          <w:lang w:eastAsia="ko-KR"/>
        </w:rPr>
        <w:t xml:space="preserve">group members meet together </w:t>
      </w:r>
      <w:r w:rsidR="00193DA3">
        <w:rPr>
          <w:rFonts w:hint="eastAsia"/>
          <w:sz w:val="24"/>
          <w:lang w:eastAsia="ko-KR"/>
        </w:rPr>
        <w:t>separately and complete the TGD.</w:t>
      </w:r>
      <w:r w:rsidR="007020A4">
        <w:rPr>
          <w:rFonts w:hint="eastAsia"/>
          <w:sz w:val="24"/>
          <w:lang w:eastAsia="ko-KR"/>
        </w:rPr>
        <w:t xml:space="preserve"> </w:t>
      </w:r>
      <w:r w:rsidR="00193DA3">
        <w:rPr>
          <w:rFonts w:hint="eastAsia"/>
          <w:sz w:val="24"/>
          <w:lang w:eastAsia="ko-KR"/>
        </w:rPr>
        <w:t xml:space="preserve"> Teleconference meeting was suggested as a method to </w:t>
      </w:r>
      <w:r w:rsidR="00193DA3">
        <w:rPr>
          <w:sz w:val="24"/>
          <w:lang w:eastAsia="ko-KR"/>
        </w:rPr>
        <w:t>accomplish</w:t>
      </w:r>
      <w:r w:rsidR="00193DA3">
        <w:rPr>
          <w:rFonts w:hint="eastAsia"/>
          <w:sz w:val="24"/>
          <w:lang w:eastAsia="ko-KR"/>
        </w:rPr>
        <w:t xml:space="preserve"> such.</w:t>
      </w:r>
      <w:r w:rsidR="005A7B02">
        <w:rPr>
          <w:rFonts w:hint="eastAsia"/>
          <w:sz w:val="24"/>
          <w:lang w:eastAsia="ko-KR"/>
        </w:rPr>
        <w:t xml:space="preserve">  However, given the time slot left for this week</w:t>
      </w:r>
      <w:r w:rsidR="00A37C2B">
        <w:rPr>
          <w:rFonts w:hint="eastAsia"/>
          <w:sz w:val="24"/>
          <w:lang w:eastAsia="ko-KR"/>
        </w:rPr>
        <w:t xml:space="preserve">, </w:t>
      </w:r>
      <w:r w:rsidR="005A7B02">
        <w:rPr>
          <w:rFonts w:hint="eastAsia"/>
          <w:sz w:val="24"/>
          <w:lang w:eastAsia="ko-KR"/>
        </w:rPr>
        <w:t xml:space="preserve">group members </w:t>
      </w:r>
      <w:r w:rsidR="000547FF">
        <w:rPr>
          <w:rFonts w:hint="eastAsia"/>
          <w:sz w:val="24"/>
          <w:lang w:eastAsia="ko-KR"/>
        </w:rPr>
        <w:t>a</w:t>
      </w:r>
      <w:r w:rsidR="00A37C2B">
        <w:rPr>
          <w:rFonts w:hint="eastAsia"/>
          <w:sz w:val="24"/>
          <w:lang w:eastAsia="ko-KR"/>
        </w:rPr>
        <w:t xml:space="preserve">greed to eliminate specific </w:t>
      </w:r>
      <w:r w:rsidR="00392DC1">
        <w:rPr>
          <w:rFonts w:hint="eastAsia"/>
          <w:sz w:val="24"/>
          <w:lang w:eastAsia="ko-KR"/>
        </w:rPr>
        <w:t>method/</w:t>
      </w:r>
      <w:r w:rsidR="00A37C2B">
        <w:rPr>
          <w:rFonts w:hint="eastAsia"/>
          <w:sz w:val="24"/>
          <w:lang w:eastAsia="ko-KR"/>
        </w:rPr>
        <w:t>solution</w:t>
      </w:r>
      <w:r w:rsidR="00925822">
        <w:rPr>
          <w:rFonts w:hint="eastAsia"/>
          <w:sz w:val="24"/>
          <w:lang w:eastAsia="ko-KR"/>
        </w:rPr>
        <w:t>(s)</w:t>
      </w:r>
      <w:r w:rsidR="00A37C2B">
        <w:rPr>
          <w:rFonts w:hint="eastAsia"/>
          <w:sz w:val="24"/>
          <w:lang w:eastAsia="ko-KR"/>
        </w:rPr>
        <w:t xml:space="preserve"> </w:t>
      </w:r>
      <w:r w:rsidR="00D941FB">
        <w:rPr>
          <w:rFonts w:hint="eastAsia"/>
          <w:sz w:val="24"/>
          <w:lang w:eastAsia="ko-KR"/>
        </w:rPr>
        <w:t xml:space="preserve">or type/category of solution(s) </w:t>
      </w:r>
      <w:r w:rsidR="00FD2BAA">
        <w:rPr>
          <w:rFonts w:hint="eastAsia"/>
          <w:sz w:val="24"/>
          <w:lang w:eastAsia="ko-KR"/>
        </w:rPr>
        <w:t>found in the</w:t>
      </w:r>
      <w:r w:rsidR="005A7B02">
        <w:rPr>
          <w:rFonts w:hint="eastAsia"/>
          <w:sz w:val="24"/>
          <w:lang w:eastAsia="ko-KR"/>
        </w:rPr>
        <w:t xml:space="preserve"> </w:t>
      </w:r>
      <w:r w:rsidR="00C74808">
        <w:rPr>
          <w:rFonts w:hint="eastAsia"/>
          <w:sz w:val="24"/>
          <w:lang w:eastAsia="ko-KR"/>
        </w:rPr>
        <w:t>draft</w:t>
      </w:r>
      <w:r w:rsidR="005A7B02">
        <w:rPr>
          <w:rFonts w:hint="eastAsia"/>
          <w:sz w:val="24"/>
          <w:lang w:eastAsia="ko-KR"/>
        </w:rPr>
        <w:t>.</w:t>
      </w:r>
    </w:p>
    <w:p w:rsidR="00B1618C" w:rsidRDefault="00B1618C" w:rsidP="00B1618C">
      <w:pPr>
        <w:numPr>
          <w:ilvl w:val="0"/>
          <w:numId w:val="1"/>
        </w:numPr>
        <w:tabs>
          <w:tab w:val="clear" w:pos="900"/>
        </w:tabs>
        <w:ind w:left="709" w:hanging="709"/>
        <w:rPr>
          <w:sz w:val="24"/>
        </w:rPr>
      </w:pPr>
      <w:r>
        <w:rPr>
          <w:rFonts w:hint="eastAsia"/>
          <w:sz w:val="24"/>
          <w:lang w:eastAsia="ko-KR"/>
        </w:rPr>
        <w:t xml:space="preserve">The meeting recessed at </w:t>
      </w:r>
      <w:r w:rsidR="004D5B2F">
        <w:rPr>
          <w:rFonts w:hint="eastAsia"/>
          <w:sz w:val="24"/>
          <w:lang w:eastAsia="ko-KR"/>
        </w:rPr>
        <w:t>3</w:t>
      </w:r>
      <w:r>
        <w:rPr>
          <w:rFonts w:hint="eastAsia"/>
          <w:sz w:val="24"/>
          <w:lang w:eastAsia="ko-KR"/>
        </w:rPr>
        <w:t>:</w:t>
      </w:r>
      <w:r w:rsidR="004D5B2F">
        <w:rPr>
          <w:rFonts w:hint="eastAsia"/>
          <w:sz w:val="24"/>
          <w:lang w:eastAsia="ko-KR"/>
        </w:rPr>
        <w:t>30pm</w:t>
      </w:r>
      <w:r>
        <w:rPr>
          <w:rFonts w:hint="eastAsia"/>
          <w:sz w:val="24"/>
          <w:lang w:eastAsia="ko-KR"/>
        </w:rPr>
        <w:t>.</w:t>
      </w:r>
    </w:p>
    <w:p w:rsidR="00400625" w:rsidRDefault="00400625" w:rsidP="00400625">
      <w:pPr>
        <w:numPr>
          <w:ilvl w:val="0"/>
          <w:numId w:val="1"/>
        </w:numPr>
        <w:tabs>
          <w:tab w:val="clear" w:pos="900"/>
        </w:tabs>
        <w:ind w:left="709" w:hanging="709"/>
        <w:rPr>
          <w:sz w:val="24"/>
        </w:rPr>
      </w:pPr>
      <w:r>
        <w:rPr>
          <w:sz w:val="24"/>
        </w:rPr>
        <w:t xml:space="preserve">The group reconvened at </w:t>
      </w:r>
      <w:r w:rsidR="004D5B2F">
        <w:rPr>
          <w:rFonts w:hint="eastAsia"/>
          <w:sz w:val="24"/>
          <w:lang w:eastAsia="ko-KR"/>
        </w:rPr>
        <w:t>4</w:t>
      </w:r>
      <w:r>
        <w:rPr>
          <w:sz w:val="24"/>
        </w:rPr>
        <w:t>:</w:t>
      </w:r>
      <w:r w:rsidR="004D5B2F">
        <w:rPr>
          <w:rFonts w:hint="eastAsia"/>
          <w:sz w:val="24"/>
          <w:lang w:eastAsia="ko-KR"/>
        </w:rPr>
        <w:t>0</w:t>
      </w:r>
      <w:r>
        <w:rPr>
          <w:sz w:val="24"/>
        </w:rPr>
        <w:t>0</w:t>
      </w:r>
      <w:r>
        <w:rPr>
          <w:rFonts w:hint="eastAsia"/>
          <w:sz w:val="24"/>
          <w:lang w:eastAsia="ko-KR"/>
        </w:rPr>
        <w:t>p</w:t>
      </w:r>
      <w:r>
        <w:rPr>
          <w:rFonts w:hint="eastAsia"/>
          <w:sz w:val="24"/>
        </w:rPr>
        <w:t>m</w:t>
      </w:r>
      <w:r>
        <w:rPr>
          <w:rFonts w:hint="eastAsia"/>
          <w:sz w:val="24"/>
          <w:lang w:eastAsia="ko-KR"/>
        </w:rPr>
        <w:t>.</w:t>
      </w:r>
    </w:p>
    <w:p w:rsidR="0053707B" w:rsidRDefault="0053707B" w:rsidP="00400625">
      <w:pPr>
        <w:numPr>
          <w:ilvl w:val="0"/>
          <w:numId w:val="1"/>
        </w:numPr>
        <w:tabs>
          <w:tab w:val="clear" w:pos="900"/>
        </w:tabs>
        <w:ind w:left="709" w:hanging="709"/>
        <w:rPr>
          <w:sz w:val="24"/>
        </w:rPr>
      </w:pPr>
      <w:r>
        <w:rPr>
          <w:rFonts w:hint="eastAsia"/>
          <w:sz w:val="24"/>
          <w:lang w:eastAsia="ko-KR"/>
        </w:rPr>
        <w:t xml:space="preserve">The continued on editing </w:t>
      </w:r>
      <w:r w:rsidR="00423C95">
        <w:rPr>
          <w:rFonts w:hint="eastAsia"/>
          <w:sz w:val="24"/>
          <w:lang w:eastAsia="ko-KR"/>
        </w:rPr>
        <w:t xml:space="preserve">the </w:t>
      </w:r>
      <w:r>
        <w:rPr>
          <w:rFonts w:hint="eastAsia"/>
          <w:sz w:val="24"/>
          <w:lang w:eastAsia="ko-KR"/>
        </w:rPr>
        <w:t>technical guidance document to eliminate any indication of solutions</w:t>
      </w:r>
      <w:r w:rsidR="003F11A9">
        <w:rPr>
          <w:rFonts w:hint="eastAsia"/>
          <w:sz w:val="24"/>
          <w:lang w:eastAsia="ko-KR"/>
        </w:rPr>
        <w:t xml:space="preserve"> and ambiguity</w:t>
      </w:r>
      <w:r>
        <w:rPr>
          <w:rFonts w:hint="eastAsia"/>
          <w:sz w:val="24"/>
          <w:lang w:eastAsia="ko-KR"/>
        </w:rPr>
        <w:t>.</w:t>
      </w:r>
    </w:p>
    <w:p w:rsidR="00263AC6" w:rsidRDefault="00263AC6" w:rsidP="00263AC6">
      <w:pPr>
        <w:numPr>
          <w:ilvl w:val="0"/>
          <w:numId w:val="1"/>
        </w:numPr>
        <w:tabs>
          <w:tab w:val="clear" w:pos="900"/>
        </w:tabs>
        <w:ind w:left="709" w:hanging="709"/>
        <w:rPr>
          <w:sz w:val="24"/>
        </w:rPr>
      </w:pPr>
      <w:r>
        <w:rPr>
          <w:rFonts w:hint="eastAsia"/>
          <w:sz w:val="24"/>
          <w:lang w:eastAsia="ko-KR"/>
        </w:rPr>
        <w:t>The meeting recessed at 6:00pm.</w:t>
      </w:r>
    </w:p>
    <w:p w:rsidR="00BD6AA4" w:rsidRPr="00263AC6" w:rsidRDefault="00BD6AA4" w:rsidP="00100C00">
      <w:pPr>
        <w:ind w:left="709"/>
        <w:rPr>
          <w:sz w:val="24"/>
          <w:lang w:eastAsia="ko-KR"/>
        </w:rPr>
      </w:pPr>
    </w:p>
    <w:p w:rsidR="004F3F34" w:rsidRDefault="004F3F34" w:rsidP="00100C00">
      <w:pPr>
        <w:ind w:left="709"/>
        <w:rPr>
          <w:sz w:val="24"/>
          <w:lang w:eastAsia="ko-KR"/>
        </w:rPr>
      </w:pPr>
    </w:p>
    <w:p w:rsidR="0011735B" w:rsidRDefault="0011735B" w:rsidP="0011735B">
      <w:pPr>
        <w:rPr>
          <w:sz w:val="24"/>
        </w:rPr>
      </w:pPr>
      <w:r>
        <w:rPr>
          <w:rFonts w:hint="eastAsia"/>
          <w:b/>
          <w:sz w:val="24"/>
          <w:u w:val="single"/>
          <w:lang w:eastAsia="ko-KR"/>
        </w:rPr>
        <w:t>Thursday</w:t>
      </w:r>
      <w:r>
        <w:rPr>
          <w:b/>
          <w:sz w:val="24"/>
          <w:u w:val="single"/>
        </w:rPr>
        <w:t xml:space="preserve"> </w:t>
      </w:r>
      <w:r>
        <w:rPr>
          <w:rFonts w:hint="eastAsia"/>
          <w:b/>
          <w:sz w:val="24"/>
          <w:u w:val="single"/>
          <w:lang w:eastAsia="ko-KR"/>
        </w:rPr>
        <w:t>July</w:t>
      </w:r>
      <w:r>
        <w:rPr>
          <w:b/>
          <w:sz w:val="24"/>
          <w:u w:val="single"/>
        </w:rPr>
        <w:t xml:space="preserve"> </w:t>
      </w:r>
      <w:r>
        <w:rPr>
          <w:rFonts w:hint="eastAsia"/>
          <w:b/>
          <w:sz w:val="24"/>
          <w:u w:val="single"/>
          <w:lang w:eastAsia="ko-KR"/>
        </w:rPr>
        <w:t>19</w:t>
      </w:r>
      <w:r>
        <w:rPr>
          <w:b/>
          <w:sz w:val="24"/>
          <w:u w:val="single"/>
        </w:rPr>
        <w:t>th, 201</w:t>
      </w:r>
      <w:r>
        <w:rPr>
          <w:rFonts w:hint="eastAsia"/>
          <w:b/>
          <w:sz w:val="24"/>
          <w:u w:val="single"/>
          <w:lang w:eastAsia="ko-KR"/>
        </w:rPr>
        <w:t>2</w:t>
      </w:r>
      <w:r>
        <w:rPr>
          <w:b/>
          <w:sz w:val="24"/>
          <w:u w:val="single"/>
        </w:rPr>
        <w:br/>
      </w:r>
    </w:p>
    <w:p w:rsidR="0011735B" w:rsidRDefault="0011735B" w:rsidP="0011735B">
      <w:pPr>
        <w:numPr>
          <w:ilvl w:val="0"/>
          <w:numId w:val="1"/>
        </w:numPr>
        <w:tabs>
          <w:tab w:val="clear" w:pos="900"/>
        </w:tabs>
        <w:ind w:left="709" w:hanging="709"/>
        <w:rPr>
          <w:sz w:val="24"/>
        </w:rPr>
      </w:pPr>
      <w:r>
        <w:rPr>
          <w:sz w:val="24"/>
        </w:rPr>
        <w:t xml:space="preserve">The group reconvened at </w:t>
      </w:r>
      <w:r>
        <w:rPr>
          <w:rFonts w:hint="eastAsia"/>
          <w:sz w:val="24"/>
          <w:lang w:eastAsia="ko-KR"/>
        </w:rPr>
        <w:t>8</w:t>
      </w:r>
      <w:r>
        <w:rPr>
          <w:sz w:val="24"/>
        </w:rPr>
        <w:t>:</w:t>
      </w:r>
      <w:r w:rsidR="00B60326">
        <w:rPr>
          <w:rFonts w:hint="eastAsia"/>
          <w:sz w:val="24"/>
          <w:lang w:eastAsia="ko-KR"/>
        </w:rPr>
        <w:t>12</w:t>
      </w:r>
      <w:r>
        <w:rPr>
          <w:rFonts w:hint="eastAsia"/>
          <w:sz w:val="24"/>
          <w:lang w:eastAsia="ko-KR"/>
        </w:rPr>
        <w:t>a</w:t>
      </w:r>
      <w:r>
        <w:rPr>
          <w:rFonts w:hint="eastAsia"/>
          <w:sz w:val="24"/>
        </w:rPr>
        <w:t>m</w:t>
      </w:r>
      <w:r>
        <w:rPr>
          <w:rFonts w:hint="eastAsia"/>
          <w:sz w:val="24"/>
          <w:lang w:eastAsia="ko-KR"/>
        </w:rPr>
        <w:t>.</w:t>
      </w:r>
    </w:p>
    <w:p w:rsidR="0011735B" w:rsidRDefault="0011735B" w:rsidP="0011735B">
      <w:pPr>
        <w:numPr>
          <w:ilvl w:val="0"/>
          <w:numId w:val="1"/>
        </w:numPr>
        <w:tabs>
          <w:tab w:val="clear" w:pos="900"/>
        </w:tabs>
        <w:ind w:left="709" w:hanging="709"/>
        <w:rPr>
          <w:sz w:val="24"/>
        </w:rPr>
      </w:pPr>
      <w:r w:rsidRPr="00312E37">
        <w:rPr>
          <w:sz w:val="24"/>
        </w:rPr>
        <w:t>Attendees were asked to sign in the IMAT system for attendance</w:t>
      </w:r>
    </w:p>
    <w:p w:rsidR="000E1639" w:rsidRPr="000E1639" w:rsidRDefault="000E1639" w:rsidP="000E1639">
      <w:pPr>
        <w:numPr>
          <w:ilvl w:val="0"/>
          <w:numId w:val="1"/>
        </w:numPr>
        <w:tabs>
          <w:tab w:val="clear" w:pos="900"/>
        </w:tabs>
        <w:ind w:left="709" w:hanging="709"/>
        <w:rPr>
          <w:sz w:val="24"/>
        </w:rPr>
      </w:pPr>
      <w:proofErr w:type="spellStart"/>
      <w:r w:rsidRPr="000E1639">
        <w:rPr>
          <w:rFonts w:hint="eastAsia"/>
          <w:sz w:val="24"/>
        </w:rPr>
        <w:t>Sunggeun</w:t>
      </w:r>
      <w:proofErr w:type="spellEnd"/>
      <w:r w:rsidRPr="000E1639">
        <w:rPr>
          <w:rFonts w:hint="eastAsia"/>
          <w:sz w:val="24"/>
        </w:rPr>
        <w:t xml:space="preserve"> Jin from ETRI gave </w:t>
      </w:r>
      <w:r w:rsidR="00156E23">
        <w:rPr>
          <w:rFonts w:hint="eastAsia"/>
          <w:sz w:val="24"/>
          <w:lang w:eastAsia="ko-KR"/>
        </w:rPr>
        <w:t>a</w:t>
      </w:r>
      <w:r w:rsidRPr="000E1639">
        <w:rPr>
          <w:rFonts w:hint="eastAsia"/>
          <w:sz w:val="24"/>
        </w:rPr>
        <w:t xml:space="preserve"> presentation on </w:t>
      </w:r>
      <w:r w:rsidR="00156E23">
        <w:rPr>
          <w:rFonts w:hint="eastAsia"/>
          <w:sz w:val="24"/>
          <w:lang w:eastAsia="ko-KR"/>
        </w:rPr>
        <w:t xml:space="preserve">the </w:t>
      </w:r>
      <w:r w:rsidRPr="000E1639">
        <w:rPr>
          <w:rFonts w:hint="eastAsia"/>
          <w:sz w:val="24"/>
        </w:rPr>
        <w:t xml:space="preserve">PAC </w:t>
      </w:r>
      <w:proofErr w:type="spellStart"/>
      <w:r w:rsidR="00156E23">
        <w:rPr>
          <w:rFonts w:hint="eastAsia"/>
          <w:sz w:val="24"/>
          <w:lang w:eastAsia="ko-KR"/>
        </w:rPr>
        <w:t>a</w:t>
      </w:r>
      <w:r w:rsidRPr="000E1639">
        <w:rPr>
          <w:rFonts w:hint="eastAsia"/>
          <w:sz w:val="24"/>
        </w:rPr>
        <w:t>pplicatoin</w:t>
      </w:r>
      <w:proofErr w:type="spellEnd"/>
      <w:r w:rsidRPr="000E1639">
        <w:rPr>
          <w:rFonts w:hint="eastAsia"/>
          <w:sz w:val="24"/>
        </w:rPr>
        <w:t xml:space="preserve"> </w:t>
      </w:r>
      <w:r w:rsidR="00156E23">
        <w:rPr>
          <w:rFonts w:hint="eastAsia"/>
          <w:sz w:val="24"/>
          <w:lang w:eastAsia="ko-KR"/>
        </w:rPr>
        <w:t>m</w:t>
      </w:r>
      <w:r w:rsidRPr="000E1639">
        <w:rPr>
          <w:rFonts w:hint="eastAsia"/>
          <w:sz w:val="24"/>
        </w:rPr>
        <w:t xml:space="preserve">atrix as </w:t>
      </w:r>
      <w:r w:rsidR="00156E23">
        <w:rPr>
          <w:rFonts w:hint="eastAsia"/>
          <w:sz w:val="24"/>
          <w:lang w:eastAsia="ko-KR"/>
        </w:rPr>
        <w:t xml:space="preserve">the </w:t>
      </w:r>
      <w:r w:rsidRPr="000E1639">
        <w:rPr>
          <w:rFonts w:hint="eastAsia"/>
          <w:sz w:val="24"/>
        </w:rPr>
        <w:t xml:space="preserve">TG </w:t>
      </w:r>
      <w:r w:rsidR="00156E23">
        <w:rPr>
          <w:rFonts w:hint="eastAsia"/>
          <w:sz w:val="24"/>
          <w:lang w:eastAsia="ko-KR"/>
        </w:rPr>
        <w:t>t</w:t>
      </w:r>
      <w:r w:rsidRPr="000E1639">
        <w:rPr>
          <w:rFonts w:hint="eastAsia"/>
          <w:sz w:val="24"/>
        </w:rPr>
        <w:t>echnical editor.</w:t>
      </w:r>
    </w:p>
    <w:p w:rsidR="000E1639" w:rsidRPr="000E1639" w:rsidRDefault="000E1639" w:rsidP="000E1639">
      <w:pPr>
        <w:numPr>
          <w:ilvl w:val="0"/>
          <w:numId w:val="1"/>
        </w:numPr>
        <w:tabs>
          <w:tab w:val="clear" w:pos="900"/>
        </w:tabs>
        <w:ind w:left="709" w:hanging="709"/>
        <w:rPr>
          <w:sz w:val="24"/>
        </w:rPr>
      </w:pPr>
      <w:r w:rsidRPr="000E1639">
        <w:rPr>
          <w:rFonts w:hint="eastAsia"/>
          <w:sz w:val="24"/>
        </w:rPr>
        <w:t xml:space="preserve">The material from </w:t>
      </w:r>
      <w:proofErr w:type="spellStart"/>
      <w:r w:rsidRPr="000E1639">
        <w:rPr>
          <w:rFonts w:hint="eastAsia"/>
          <w:sz w:val="24"/>
        </w:rPr>
        <w:t>Eldad</w:t>
      </w:r>
      <w:proofErr w:type="spellEnd"/>
      <w:r w:rsidRPr="000E1639">
        <w:rPr>
          <w:rFonts w:hint="eastAsia"/>
          <w:sz w:val="24"/>
        </w:rPr>
        <w:t xml:space="preserve"> </w:t>
      </w:r>
      <w:proofErr w:type="spellStart"/>
      <w:r w:rsidRPr="000E1639">
        <w:rPr>
          <w:rFonts w:hint="eastAsia"/>
          <w:sz w:val="24"/>
        </w:rPr>
        <w:t>Zeira</w:t>
      </w:r>
      <w:proofErr w:type="spellEnd"/>
      <w:r w:rsidRPr="000E1639">
        <w:rPr>
          <w:rFonts w:hint="eastAsia"/>
          <w:sz w:val="24"/>
        </w:rPr>
        <w:t xml:space="preserve"> (</w:t>
      </w:r>
      <w:proofErr w:type="spellStart"/>
      <w:r w:rsidRPr="000E1639">
        <w:rPr>
          <w:rFonts w:hint="eastAsia"/>
          <w:sz w:val="24"/>
        </w:rPr>
        <w:t>InterDigital</w:t>
      </w:r>
      <w:proofErr w:type="spellEnd"/>
      <w:r w:rsidRPr="000E1639">
        <w:rPr>
          <w:rFonts w:hint="eastAsia"/>
          <w:sz w:val="24"/>
        </w:rPr>
        <w:t xml:space="preserve">) was used for </w:t>
      </w:r>
      <w:r w:rsidR="00156E23">
        <w:rPr>
          <w:rFonts w:hint="eastAsia"/>
          <w:sz w:val="24"/>
          <w:lang w:eastAsia="ko-KR"/>
        </w:rPr>
        <w:t>discussing the a</w:t>
      </w:r>
      <w:r w:rsidRPr="000E1639">
        <w:rPr>
          <w:rFonts w:hint="eastAsia"/>
          <w:sz w:val="24"/>
        </w:rPr>
        <w:t xml:space="preserve">pplication </w:t>
      </w:r>
      <w:r w:rsidR="00156E23">
        <w:rPr>
          <w:rFonts w:hint="eastAsia"/>
          <w:sz w:val="24"/>
          <w:lang w:eastAsia="ko-KR"/>
        </w:rPr>
        <w:t>m</w:t>
      </w:r>
      <w:r w:rsidRPr="000E1639">
        <w:rPr>
          <w:rFonts w:hint="eastAsia"/>
          <w:sz w:val="24"/>
        </w:rPr>
        <w:t>atrix.</w:t>
      </w:r>
    </w:p>
    <w:p w:rsidR="000E1639" w:rsidRPr="000E1639" w:rsidRDefault="000E1639" w:rsidP="000E1639">
      <w:pPr>
        <w:numPr>
          <w:ilvl w:val="0"/>
          <w:numId w:val="1"/>
        </w:numPr>
        <w:tabs>
          <w:tab w:val="clear" w:pos="900"/>
        </w:tabs>
        <w:ind w:left="709" w:hanging="709"/>
        <w:rPr>
          <w:sz w:val="24"/>
        </w:rPr>
      </w:pPr>
      <w:r w:rsidRPr="000E1639">
        <w:rPr>
          <w:rFonts w:hint="eastAsia"/>
          <w:sz w:val="24"/>
        </w:rPr>
        <w:t>TG members reviewed technical attributes of each application</w:t>
      </w:r>
      <w:r w:rsidR="00745FAF">
        <w:rPr>
          <w:rFonts w:hint="eastAsia"/>
          <w:sz w:val="24"/>
          <w:lang w:eastAsia="ko-KR"/>
        </w:rPr>
        <w:t>,</w:t>
      </w:r>
      <w:r w:rsidRPr="000E1639">
        <w:rPr>
          <w:rFonts w:hint="eastAsia"/>
          <w:sz w:val="24"/>
        </w:rPr>
        <w:t xml:space="preserve"> and had discussion</w:t>
      </w:r>
      <w:r w:rsidR="00745FAF">
        <w:rPr>
          <w:rFonts w:hint="eastAsia"/>
          <w:sz w:val="24"/>
          <w:lang w:eastAsia="ko-KR"/>
        </w:rPr>
        <w:t>s</w:t>
      </w:r>
      <w:r w:rsidRPr="000E1639">
        <w:rPr>
          <w:rFonts w:hint="eastAsia"/>
          <w:sz w:val="24"/>
        </w:rPr>
        <w:t xml:space="preserve">. </w:t>
      </w:r>
    </w:p>
    <w:p w:rsidR="000E1639" w:rsidRPr="000E1639" w:rsidRDefault="000E1639" w:rsidP="000E1639">
      <w:pPr>
        <w:numPr>
          <w:ilvl w:val="0"/>
          <w:numId w:val="1"/>
        </w:numPr>
        <w:tabs>
          <w:tab w:val="clear" w:pos="900"/>
        </w:tabs>
        <w:ind w:left="709" w:hanging="709"/>
        <w:rPr>
          <w:sz w:val="24"/>
        </w:rPr>
      </w:pPr>
      <w:r w:rsidRPr="000E1639">
        <w:rPr>
          <w:rFonts w:hint="eastAsia"/>
          <w:sz w:val="24"/>
        </w:rPr>
        <w:t>After the consensus had been made, some attributes w</w:t>
      </w:r>
      <w:r w:rsidR="00745FAF">
        <w:rPr>
          <w:rFonts w:hint="eastAsia"/>
          <w:sz w:val="24"/>
          <w:lang w:eastAsia="ko-KR"/>
        </w:rPr>
        <w:t>ere</w:t>
      </w:r>
      <w:r w:rsidRPr="000E1639">
        <w:rPr>
          <w:rFonts w:hint="eastAsia"/>
          <w:sz w:val="24"/>
        </w:rPr>
        <w:t xml:space="preserve"> revised. </w:t>
      </w:r>
    </w:p>
    <w:p w:rsidR="000E1639" w:rsidRPr="000E1639" w:rsidRDefault="000E1639" w:rsidP="000E1639">
      <w:pPr>
        <w:numPr>
          <w:ilvl w:val="0"/>
          <w:numId w:val="1"/>
        </w:numPr>
        <w:tabs>
          <w:tab w:val="clear" w:pos="900"/>
        </w:tabs>
        <w:ind w:left="709" w:hanging="709"/>
        <w:rPr>
          <w:sz w:val="24"/>
        </w:rPr>
      </w:pPr>
      <w:r w:rsidRPr="000E1639">
        <w:rPr>
          <w:rFonts w:hint="eastAsia"/>
          <w:sz w:val="24"/>
        </w:rPr>
        <w:t xml:space="preserve">The revised material is uploaded to </w:t>
      </w:r>
      <w:r w:rsidR="00350569">
        <w:rPr>
          <w:rFonts w:hint="eastAsia"/>
          <w:sz w:val="24"/>
          <w:lang w:eastAsia="ko-KR"/>
        </w:rPr>
        <w:t xml:space="preserve">the </w:t>
      </w:r>
      <w:r w:rsidRPr="000E1639">
        <w:rPr>
          <w:rFonts w:hint="eastAsia"/>
          <w:sz w:val="24"/>
        </w:rPr>
        <w:t>mentor server</w:t>
      </w:r>
      <w:r w:rsidR="004F7EB3">
        <w:rPr>
          <w:rFonts w:hint="eastAsia"/>
          <w:sz w:val="24"/>
          <w:lang w:eastAsia="ko-KR"/>
        </w:rPr>
        <w:t>.</w:t>
      </w:r>
      <w:r w:rsidRPr="000E1639">
        <w:rPr>
          <w:rFonts w:hint="eastAsia"/>
          <w:sz w:val="24"/>
        </w:rPr>
        <w:t xml:space="preserve"> </w:t>
      </w:r>
      <w:r w:rsidR="004F7EB3">
        <w:rPr>
          <w:rFonts w:hint="eastAsia"/>
          <w:sz w:val="24"/>
          <w:lang w:eastAsia="ko-KR"/>
        </w:rPr>
        <w:t xml:space="preserve"> T</w:t>
      </w:r>
      <w:r w:rsidR="004F7EB3">
        <w:rPr>
          <w:sz w:val="24"/>
          <w:lang w:eastAsia="ko-KR"/>
        </w:rPr>
        <w:t>h</w:t>
      </w:r>
      <w:r w:rsidR="004F7EB3">
        <w:rPr>
          <w:rFonts w:hint="eastAsia"/>
          <w:sz w:val="24"/>
          <w:lang w:eastAsia="ko-KR"/>
        </w:rPr>
        <w:t>e document number is 15-12-035</w:t>
      </w:r>
      <w:r w:rsidR="00752696">
        <w:rPr>
          <w:rFonts w:hint="eastAsia"/>
          <w:sz w:val="24"/>
          <w:lang w:eastAsia="ko-KR"/>
        </w:rPr>
        <w:t>0</w:t>
      </w:r>
      <w:r w:rsidR="004F7EB3">
        <w:rPr>
          <w:rFonts w:hint="eastAsia"/>
          <w:sz w:val="24"/>
          <w:lang w:eastAsia="ko-KR"/>
        </w:rPr>
        <w:t>-0</w:t>
      </w:r>
      <w:r w:rsidR="00752696">
        <w:rPr>
          <w:rFonts w:hint="eastAsia"/>
          <w:sz w:val="24"/>
          <w:lang w:eastAsia="ko-KR"/>
        </w:rPr>
        <w:t>3</w:t>
      </w:r>
      <w:r w:rsidR="004F7EB3">
        <w:rPr>
          <w:rFonts w:hint="eastAsia"/>
          <w:sz w:val="24"/>
          <w:lang w:eastAsia="ko-KR"/>
        </w:rPr>
        <w:t>-0008.</w:t>
      </w:r>
    </w:p>
    <w:p w:rsidR="0018558F" w:rsidRDefault="0018558F" w:rsidP="0018558F">
      <w:pPr>
        <w:numPr>
          <w:ilvl w:val="0"/>
          <w:numId w:val="1"/>
        </w:numPr>
        <w:tabs>
          <w:tab w:val="clear" w:pos="900"/>
        </w:tabs>
        <w:ind w:left="709" w:hanging="709"/>
        <w:rPr>
          <w:sz w:val="24"/>
        </w:rPr>
      </w:pPr>
      <w:r>
        <w:rPr>
          <w:rFonts w:hint="eastAsia"/>
          <w:sz w:val="24"/>
          <w:lang w:eastAsia="ko-KR"/>
        </w:rPr>
        <w:t>The meeting recessed at 10:30pm.</w:t>
      </w:r>
    </w:p>
    <w:p w:rsidR="0018558F" w:rsidRDefault="0018558F" w:rsidP="0018558F">
      <w:pPr>
        <w:numPr>
          <w:ilvl w:val="0"/>
          <w:numId w:val="1"/>
        </w:numPr>
        <w:tabs>
          <w:tab w:val="clear" w:pos="900"/>
        </w:tabs>
        <w:ind w:left="709" w:hanging="709"/>
        <w:rPr>
          <w:sz w:val="24"/>
        </w:rPr>
      </w:pPr>
      <w:r>
        <w:rPr>
          <w:sz w:val="24"/>
        </w:rPr>
        <w:t xml:space="preserve">The group reconvened at </w:t>
      </w:r>
      <w:r>
        <w:rPr>
          <w:rFonts w:hint="eastAsia"/>
          <w:sz w:val="24"/>
          <w:lang w:eastAsia="ko-KR"/>
        </w:rPr>
        <w:t>10</w:t>
      </w:r>
      <w:r>
        <w:rPr>
          <w:sz w:val="24"/>
        </w:rPr>
        <w:t>:</w:t>
      </w:r>
      <w:r>
        <w:rPr>
          <w:rFonts w:hint="eastAsia"/>
          <w:sz w:val="24"/>
          <w:lang w:eastAsia="ko-KR"/>
        </w:rPr>
        <w:t>45a</w:t>
      </w:r>
      <w:r>
        <w:rPr>
          <w:rFonts w:hint="eastAsia"/>
          <w:sz w:val="24"/>
        </w:rPr>
        <w:t>m</w:t>
      </w:r>
      <w:r>
        <w:rPr>
          <w:rFonts w:hint="eastAsia"/>
          <w:sz w:val="24"/>
          <w:lang w:eastAsia="ko-KR"/>
        </w:rPr>
        <w:t>.</w:t>
      </w:r>
    </w:p>
    <w:p w:rsidR="00346204" w:rsidRDefault="00015DA3" w:rsidP="0011735B">
      <w:pPr>
        <w:numPr>
          <w:ilvl w:val="0"/>
          <w:numId w:val="1"/>
        </w:numPr>
        <w:tabs>
          <w:tab w:val="clear" w:pos="900"/>
        </w:tabs>
        <w:ind w:left="709" w:hanging="709"/>
        <w:rPr>
          <w:sz w:val="24"/>
        </w:rPr>
      </w:pPr>
      <w:proofErr w:type="spellStart"/>
      <w:r>
        <w:rPr>
          <w:rFonts w:hint="eastAsia"/>
          <w:sz w:val="24"/>
          <w:lang w:eastAsia="ko-KR"/>
        </w:rPr>
        <w:t>Byung</w:t>
      </w:r>
      <w:proofErr w:type="spellEnd"/>
      <w:r>
        <w:rPr>
          <w:rFonts w:hint="eastAsia"/>
          <w:sz w:val="24"/>
          <w:lang w:eastAsia="ko-KR"/>
        </w:rPr>
        <w:t xml:space="preserve">-Jae </w:t>
      </w:r>
      <w:proofErr w:type="spellStart"/>
      <w:r>
        <w:rPr>
          <w:rFonts w:hint="eastAsia"/>
          <w:sz w:val="24"/>
          <w:lang w:eastAsia="ko-KR"/>
        </w:rPr>
        <w:t>Kwak</w:t>
      </w:r>
      <w:proofErr w:type="spellEnd"/>
      <w:r>
        <w:rPr>
          <w:rFonts w:hint="eastAsia"/>
          <w:sz w:val="24"/>
          <w:lang w:eastAsia="ko-KR"/>
        </w:rPr>
        <w:t xml:space="preserve"> from ETRI presented 15-12-0411-00-0008.  Some technical issues </w:t>
      </w:r>
      <w:r w:rsidR="00FC3B91">
        <w:rPr>
          <w:rFonts w:hint="eastAsia"/>
          <w:sz w:val="24"/>
          <w:lang w:eastAsia="ko-KR"/>
        </w:rPr>
        <w:t xml:space="preserve">regarding PAC device implementation </w:t>
      </w:r>
      <w:r>
        <w:rPr>
          <w:rFonts w:hint="eastAsia"/>
          <w:sz w:val="24"/>
          <w:lang w:eastAsia="ko-KR"/>
        </w:rPr>
        <w:t>were brought up</w:t>
      </w:r>
      <w:r w:rsidR="00FC3B91">
        <w:rPr>
          <w:rFonts w:hint="eastAsia"/>
          <w:sz w:val="24"/>
          <w:lang w:eastAsia="ko-KR"/>
        </w:rPr>
        <w:t xml:space="preserve">. </w:t>
      </w:r>
      <w:r>
        <w:rPr>
          <w:rFonts w:hint="eastAsia"/>
          <w:sz w:val="24"/>
          <w:lang w:eastAsia="ko-KR"/>
        </w:rPr>
        <w:t xml:space="preserve"> </w:t>
      </w:r>
      <w:r w:rsidR="00FC3B91">
        <w:rPr>
          <w:rFonts w:hint="eastAsia"/>
          <w:sz w:val="24"/>
          <w:lang w:eastAsia="ko-KR"/>
        </w:rPr>
        <w:t>H</w:t>
      </w:r>
      <w:r>
        <w:rPr>
          <w:rFonts w:hint="eastAsia"/>
          <w:sz w:val="24"/>
          <w:lang w:eastAsia="ko-KR"/>
        </w:rPr>
        <w:t xml:space="preserve">idden/exposed node problem </w:t>
      </w:r>
      <w:r w:rsidR="00A15128">
        <w:rPr>
          <w:rFonts w:hint="eastAsia"/>
          <w:sz w:val="24"/>
          <w:lang w:eastAsia="ko-KR"/>
        </w:rPr>
        <w:t xml:space="preserve">was reminded </w:t>
      </w:r>
      <w:r>
        <w:rPr>
          <w:rFonts w:hint="eastAsia"/>
          <w:sz w:val="24"/>
          <w:lang w:eastAsia="ko-KR"/>
        </w:rPr>
        <w:t xml:space="preserve">when </w:t>
      </w:r>
      <w:r w:rsidR="00350569">
        <w:rPr>
          <w:rFonts w:hint="eastAsia"/>
          <w:sz w:val="24"/>
          <w:lang w:eastAsia="ko-KR"/>
        </w:rPr>
        <w:t>if the</w:t>
      </w:r>
      <w:r w:rsidR="00DC765D">
        <w:rPr>
          <w:rFonts w:hint="eastAsia"/>
          <w:sz w:val="24"/>
          <w:lang w:eastAsia="ko-KR"/>
        </w:rPr>
        <w:t xml:space="preserve"> 1-hop</w:t>
      </w:r>
      <w:r>
        <w:rPr>
          <w:rFonts w:hint="eastAsia"/>
          <w:sz w:val="24"/>
          <w:lang w:eastAsia="ko-KR"/>
        </w:rPr>
        <w:t xml:space="preserve"> </w:t>
      </w:r>
      <w:r w:rsidR="00FC3B91">
        <w:rPr>
          <w:rFonts w:hint="eastAsia"/>
          <w:sz w:val="24"/>
          <w:lang w:eastAsia="ko-KR"/>
        </w:rPr>
        <w:t>transmission range</w:t>
      </w:r>
      <w:r>
        <w:rPr>
          <w:rFonts w:hint="eastAsia"/>
          <w:sz w:val="24"/>
          <w:lang w:eastAsia="ko-KR"/>
        </w:rPr>
        <w:t xml:space="preserve"> </w:t>
      </w:r>
      <w:r w:rsidR="00350569">
        <w:rPr>
          <w:rFonts w:hint="eastAsia"/>
          <w:sz w:val="24"/>
          <w:lang w:eastAsia="ko-KR"/>
        </w:rPr>
        <w:t>of PAC</w:t>
      </w:r>
      <w:r w:rsidR="00FC3B91">
        <w:rPr>
          <w:rFonts w:hint="eastAsia"/>
          <w:sz w:val="24"/>
          <w:lang w:eastAsia="ko-KR"/>
        </w:rPr>
        <w:t xml:space="preserve"> device</w:t>
      </w:r>
      <w:r w:rsidR="00350569">
        <w:rPr>
          <w:rFonts w:hint="eastAsia"/>
          <w:sz w:val="24"/>
          <w:lang w:eastAsia="ko-KR"/>
        </w:rPr>
        <w:t xml:space="preserve"> </w:t>
      </w:r>
      <w:r>
        <w:rPr>
          <w:rFonts w:hint="eastAsia"/>
          <w:sz w:val="24"/>
          <w:lang w:eastAsia="ko-KR"/>
        </w:rPr>
        <w:t>is large</w:t>
      </w:r>
      <w:r w:rsidR="00164167">
        <w:rPr>
          <w:rFonts w:hint="eastAsia"/>
          <w:sz w:val="24"/>
          <w:lang w:eastAsia="ko-KR"/>
        </w:rPr>
        <w:t xml:space="preserve">, and, of course, the </w:t>
      </w:r>
      <w:proofErr w:type="spellStart"/>
      <w:r w:rsidR="00164167">
        <w:rPr>
          <w:rFonts w:hint="eastAsia"/>
          <w:sz w:val="24"/>
          <w:lang w:eastAsia="ko-KR"/>
        </w:rPr>
        <w:t>occation</w:t>
      </w:r>
      <w:proofErr w:type="spellEnd"/>
      <w:r w:rsidR="00164167">
        <w:rPr>
          <w:rFonts w:hint="eastAsia"/>
          <w:sz w:val="24"/>
          <w:lang w:eastAsia="ko-KR"/>
        </w:rPr>
        <w:t xml:space="preserve"> of </w:t>
      </w:r>
      <w:r w:rsidR="00DC765D">
        <w:rPr>
          <w:rFonts w:hint="eastAsia"/>
          <w:sz w:val="24"/>
          <w:lang w:eastAsia="ko-KR"/>
        </w:rPr>
        <w:t>detecting</w:t>
      </w:r>
      <w:r w:rsidR="00A15128">
        <w:rPr>
          <w:rFonts w:hint="eastAsia"/>
          <w:sz w:val="24"/>
          <w:lang w:eastAsia="ko-KR"/>
        </w:rPr>
        <w:t>/filtering</w:t>
      </w:r>
      <w:r w:rsidR="00DC765D">
        <w:rPr>
          <w:rFonts w:hint="eastAsia"/>
          <w:sz w:val="24"/>
          <w:lang w:eastAsia="ko-KR"/>
        </w:rPr>
        <w:t xml:space="preserve"> </w:t>
      </w:r>
      <w:r w:rsidR="00164167">
        <w:rPr>
          <w:rFonts w:hint="eastAsia"/>
          <w:sz w:val="24"/>
          <w:lang w:eastAsia="ko-KR"/>
        </w:rPr>
        <w:t xml:space="preserve">huge number of </w:t>
      </w:r>
      <w:r w:rsidR="00A15128">
        <w:rPr>
          <w:rFonts w:hint="eastAsia"/>
          <w:sz w:val="24"/>
          <w:lang w:eastAsia="ko-KR"/>
        </w:rPr>
        <w:t xml:space="preserve">PAC </w:t>
      </w:r>
      <w:r w:rsidR="00164167">
        <w:rPr>
          <w:rFonts w:hint="eastAsia"/>
          <w:sz w:val="24"/>
          <w:lang w:eastAsia="ko-KR"/>
        </w:rPr>
        <w:t>devices</w:t>
      </w:r>
      <w:r>
        <w:rPr>
          <w:rFonts w:hint="eastAsia"/>
          <w:sz w:val="24"/>
          <w:lang w:eastAsia="ko-KR"/>
        </w:rPr>
        <w:t xml:space="preserve">. </w:t>
      </w:r>
      <w:r w:rsidR="00164167">
        <w:rPr>
          <w:rFonts w:hint="eastAsia"/>
          <w:sz w:val="24"/>
          <w:lang w:eastAsia="ko-KR"/>
        </w:rPr>
        <w:t xml:space="preserve"> </w:t>
      </w:r>
    </w:p>
    <w:p w:rsidR="00263AC6" w:rsidRDefault="00015DA3" w:rsidP="0011735B">
      <w:pPr>
        <w:numPr>
          <w:ilvl w:val="0"/>
          <w:numId w:val="1"/>
        </w:numPr>
        <w:tabs>
          <w:tab w:val="clear" w:pos="900"/>
        </w:tabs>
        <w:ind w:left="709" w:hanging="709"/>
        <w:rPr>
          <w:sz w:val="24"/>
        </w:rPr>
      </w:pPr>
      <w:r>
        <w:rPr>
          <w:rFonts w:hint="eastAsia"/>
          <w:sz w:val="24"/>
          <w:lang w:eastAsia="ko-KR"/>
        </w:rPr>
        <w:t>T</w:t>
      </w:r>
      <w:r>
        <w:rPr>
          <w:sz w:val="24"/>
          <w:lang w:eastAsia="ko-KR"/>
        </w:rPr>
        <w:t>h</w:t>
      </w:r>
      <w:r>
        <w:rPr>
          <w:rFonts w:hint="eastAsia"/>
          <w:sz w:val="24"/>
          <w:lang w:eastAsia="ko-KR"/>
        </w:rPr>
        <w:t>e group members agreed upon having a t</w:t>
      </w:r>
      <w:r w:rsidR="00263AC6">
        <w:rPr>
          <w:rFonts w:hint="eastAsia"/>
          <w:sz w:val="24"/>
          <w:lang w:eastAsia="ko-KR"/>
        </w:rPr>
        <w:t xml:space="preserve">eleconference </w:t>
      </w:r>
      <w:r w:rsidR="00A15128">
        <w:rPr>
          <w:rFonts w:hint="eastAsia"/>
          <w:sz w:val="24"/>
          <w:lang w:eastAsia="ko-KR"/>
        </w:rPr>
        <w:t xml:space="preserve">meeting </w:t>
      </w:r>
      <w:r>
        <w:rPr>
          <w:rFonts w:hint="eastAsia"/>
          <w:sz w:val="24"/>
          <w:lang w:eastAsia="ko-KR"/>
        </w:rPr>
        <w:t>to finalize the application matrix and technical guidance document.</w:t>
      </w:r>
    </w:p>
    <w:p w:rsidR="000E1639" w:rsidRDefault="00C1650E" w:rsidP="0011735B">
      <w:pPr>
        <w:numPr>
          <w:ilvl w:val="0"/>
          <w:numId w:val="1"/>
        </w:numPr>
        <w:tabs>
          <w:tab w:val="clear" w:pos="900"/>
        </w:tabs>
        <w:ind w:left="709" w:hanging="709"/>
        <w:rPr>
          <w:sz w:val="24"/>
        </w:rPr>
      </w:pPr>
      <w:r>
        <w:rPr>
          <w:rFonts w:hint="eastAsia"/>
          <w:sz w:val="24"/>
          <w:lang w:eastAsia="ko-KR"/>
        </w:rPr>
        <w:t>Teleconference bridges will be provided by LGE.  T</w:t>
      </w:r>
      <w:r w:rsidR="000E1639">
        <w:rPr>
          <w:rFonts w:hint="eastAsia"/>
          <w:sz w:val="24"/>
          <w:lang w:eastAsia="ko-KR"/>
        </w:rPr>
        <w:t>he telephone number and the access code is</w:t>
      </w:r>
    </w:p>
    <w:p w:rsidR="000E1639" w:rsidRDefault="000E1639" w:rsidP="000E1639">
      <w:pPr>
        <w:numPr>
          <w:ilvl w:val="1"/>
          <w:numId w:val="1"/>
        </w:numPr>
        <w:rPr>
          <w:sz w:val="24"/>
        </w:rPr>
      </w:pPr>
      <w:r>
        <w:rPr>
          <w:rFonts w:hint="eastAsia"/>
          <w:sz w:val="24"/>
          <w:lang w:eastAsia="ko-KR"/>
        </w:rPr>
        <w:t>International: 1-877-668-4493</w:t>
      </w:r>
    </w:p>
    <w:p w:rsidR="000E1639" w:rsidRDefault="000E1639" w:rsidP="000E1639">
      <w:pPr>
        <w:numPr>
          <w:ilvl w:val="1"/>
          <w:numId w:val="1"/>
        </w:numPr>
        <w:rPr>
          <w:sz w:val="24"/>
        </w:rPr>
      </w:pPr>
      <w:r>
        <w:rPr>
          <w:rFonts w:hint="eastAsia"/>
          <w:sz w:val="24"/>
          <w:lang w:eastAsia="ko-KR"/>
        </w:rPr>
        <w:lastRenderedPageBreak/>
        <w:t>Access code: 627805157</w:t>
      </w:r>
    </w:p>
    <w:p w:rsidR="003E16C5" w:rsidRDefault="003E16C5" w:rsidP="00526C21">
      <w:pPr>
        <w:numPr>
          <w:ilvl w:val="0"/>
          <w:numId w:val="1"/>
        </w:numPr>
        <w:tabs>
          <w:tab w:val="clear" w:pos="900"/>
        </w:tabs>
        <w:ind w:left="709" w:hanging="709"/>
        <w:rPr>
          <w:sz w:val="24"/>
          <w:lang w:eastAsia="ko-KR"/>
        </w:rPr>
      </w:pPr>
      <w:r>
        <w:rPr>
          <w:rFonts w:hint="eastAsia"/>
          <w:sz w:val="24"/>
          <w:lang w:eastAsia="ko-KR"/>
        </w:rPr>
        <w:t xml:space="preserve">Tentative </w:t>
      </w:r>
      <w:r w:rsidR="004F7EB3">
        <w:rPr>
          <w:rFonts w:hint="eastAsia"/>
          <w:sz w:val="24"/>
          <w:lang w:eastAsia="ko-KR"/>
        </w:rPr>
        <w:t>schedule</w:t>
      </w:r>
      <w:r>
        <w:rPr>
          <w:rFonts w:hint="eastAsia"/>
          <w:sz w:val="24"/>
          <w:lang w:eastAsia="ko-KR"/>
        </w:rPr>
        <w:t xml:space="preserve"> </w:t>
      </w:r>
      <w:r w:rsidR="004F7EB3">
        <w:rPr>
          <w:rFonts w:hint="eastAsia"/>
          <w:sz w:val="24"/>
          <w:lang w:eastAsia="ko-KR"/>
        </w:rPr>
        <w:t xml:space="preserve">and objectives </w:t>
      </w:r>
      <w:r>
        <w:rPr>
          <w:rFonts w:hint="eastAsia"/>
          <w:sz w:val="24"/>
          <w:lang w:eastAsia="ko-KR"/>
        </w:rPr>
        <w:t xml:space="preserve">for </w:t>
      </w:r>
      <w:r w:rsidR="004F7EB3">
        <w:rPr>
          <w:rFonts w:hint="eastAsia"/>
          <w:sz w:val="24"/>
          <w:lang w:eastAsia="ko-KR"/>
        </w:rPr>
        <w:t xml:space="preserve">the </w:t>
      </w:r>
      <w:r>
        <w:rPr>
          <w:rFonts w:hint="eastAsia"/>
          <w:sz w:val="24"/>
          <w:lang w:eastAsia="ko-KR"/>
        </w:rPr>
        <w:t xml:space="preserve">teleconference </w:t>
      </w:r>
      <w:r w:rsidR="004F7EB3">
        <w:rPr>
          <w:rFonts w:hint="eastAsia"/>
          <w:sz w:val="24"/>
          <w:lang w:eastAsia="ko-KR"/>
        </w:rPr>
        <w:t xml:space="preserve">meeting </w:t>
      </w:r>
      <w:r>
        <w:rPr>
          <w:rFonts w:hint="eastAsia"/>
          <w:sz w:val="24"/>
          <w:lang w:eastAsia="ko-KR"/>
        </w:rPr>
        <w:t>will be:</w:t>
      </w:r>
    </w:p>
    <w:p w:rsidR="003E16C5" w:rsidRDefault="003E16C5" w:rsidP="003E16C5">
      <w:pPr>
        <w:numPr>
          <w:ilvl w:val="1"/>
          <w:numId w:val="1"/>
        </w:numPr>
        <w:rPr>
          <w:sz w:val="24"/>
        </w:rPr>
      </w:pPr>
      <w:r>
        <w:rPr>
          <w:rFonts w:hint="eastAsia"/>
          <w:sz w:val="24"/>
          <w:lang w:eastAsia="ko-KR"/>
        </w:rPr>
        <w:t>Aug. 21</w:t>
      </w:r>
      <w:r w:rsidRPr="003E16C5">
        <w:rPr>
          <w:rFonts w:hint="eastAsia"/>
          <w:sz w:val="24"/>
          <w:vertAlign w:val="superscript"/>
          <w:lang w:eastAsia="ko-KR"/>
        </w:rPr>
        <w:t>st</w:t>
      </w:r>
      <w:r>
        <w:rPr>
          <w:rFonts w:hint="eastAsia"/>
          <w:sz w:val="24"/>
          <w:lang w:eastAsia="ko-KR"/>
        </w:rPr>
        <w:t xml:space="preserve"> (TUE): US EST 8:00pm, US PST 5:00pm, Japan/Korea 9:00</w:t>
      </w:r>
      <w:r w:rsidR="00651543">
        <w:rPr>
          <w:rFonts w:hint="eastAsia"/>
          <w:sz w:val="24"/>
          <w:lang w:eastAsia="ko-KR"/>
        </w:rPr>
        <w:t>am</w:t>
      </w:r>
      <w:r>
        <w:rPr>
          <w:rFonts w:hint="eastAsia"/>
          <w:sz w:val="24"/>
          <w:lang w:eastAsia="ko-KR"/>
        </w:rPr>
        <w:t>, China: 8:00</w:t>
      </w:r>
      <w:r w:rsidR="00651543">
        <w:rPr>
          <w:rFonts w:hint="eastAsia"/>
          <w:sz w:val="24"/>
          <w:lang w:eastAsia="ko-KR"/>
        </w:rPr>
        <w:t>am.</w:t>
      </w:r>
    </w:p>
    <w:p w:rsidR="0053748A" w:rsidRDefault="0053748A" w:rsidP="0053748A">
      <w:pPr>
        <w:numPr>
          <w:ilvl w:val="2"/>
          <w:numId w:val="1"/>
        </w:numPr>
        <w:rPr>
          <w:sz w:val="24"/>
        </w:rPr>
      </w:pPr>
      <w:r>
        <w:rPr>
          <w:rFonts w:hint="eastAsia"/>
          <w:sz w:val="24"/>
          <w:lang w:eastAsia="ko-KR"/>
        </w:rPr>
        <w:t xml:space="preserve">Review of </w:t>
      </w:r>
      <w:r w:rsidR="00075659">
        <w:rPr>
          <w:rFonts w:hint="eastAsia"/>
          <w:sz w:val="24"/>
          <w:lang w:eastAsia="ko-KR"/>
        </w:rPr>
        <w:t xml:space="preserve">application matrix and </w:t>
      </w:r>
      <w:r>
        <w:rPr>
          <w:rFonts w:hint="eastAsia"/>
          <w:sz w:val="24"/>
          <w:lang w:eastAsia="ko-KR"/>
        </w:rPr>
        <w:t xml:space="preserve">TGD </w:t>
      </w:r>
    </w:p>
    <w:p w:rsidR="00C1650E" w:rsidRDefault="003E16C5" w:rsidP="003E16C5">
      <w:pPr>
        <w:numPr>
          <w:ilvl w:val="1"/>
          <w:numId w:val="1"/>
        </w:numPr>
        <w:rPr>
          <w:sz w:val="24"/>
        </w:rPr>
      </w:pPr>
      <w:r>
        <w:rPr>
          <w:rFonts w:hint="eastAsia"/>
          <w:sz w:val="24"/>
          <w:lang w:eastAsia="ko-KR"/>
        </w:rPr>
        <w:t xml:space="preserve">Sept. 4th (WED): </w:t>
      </w:r>
      <w:r w:rsidR="001641FA">
        <w:rPr>
          <w:rFonts w:hint="eastAsia"/>
          <w:sz w:val="24"/>
          <w:lang w:eastAsia="ko-KR"/>
        </w:rPr>
        <w:t xml:space="preserve">US EST </w:t>
      </w:r>
      <w:r w:rsidR="00F57BB3">
        <w:rPr>
          <w:rFonts w:hint="eastAsia"/>
          <w:sz w:val="24"/>
          <w:lang w:eastAsia="ko-KR"/>
        </w:rPr>
        <w:t>9:00</w:t>
      </w:r>
      <w:r w:rsidR="001641FA">
        <w:rPr>
          <w:rFonts w:hint="eastAsia"/>
          <w:sz w:val="24"/>
          <w:lang w:eastAsia="ko-KR"/>
        </w:rPr>
        <w:t xml:space="preserve">am, US PST 6:00am, Japan/Korea 10:00pm, China 9:00pm.  </w:t>
      </w:r>
    </w:p>
    <w:p w:rsidR="0053748A" w:rsidRDefault="0053748A" w:rsidP="0053748A">
      <w:pPr>
        <w:numPr>
          <w:ilvl w:val="2"/>
          <w:numId w:val="1"/>
        </w:numPr>
        <w:rPr>
          <w:sz w:val="24"/>
        </w:rPr>
      </w:pPr>
      <w:r>
        <w:rPr>
          <w:rFonts w:hint="eastAsia"/>
          <w:sz w:val="24"/>
          <w:lang w:eastAsia="ko-KR"/>
        </w:rPr>
        <w:t xml:space="preserve">Final review of </w:t>
      </w:r>
      <w:r w:rsidR="001D1C26">
        <w:rPr>
          <w:rFonts w:hint="eastAsia"/>
          <w:sz w:val="24"/>
          <w:lang w:eastAsia="ko-KR"/>
        </w:rPr>
        <w:t xml:space="preserve">application matrix and </w:t>
      </w:r>
      <w:r>
        <w:rPr>
          <w:rFonts w:hint="eastAsia"/>
          <w:sz w:val="24"/>
          <w:lang w:eastAsia="ko-KR"/>
        </w:rPr>
        <w:t>TGD</w:t>
      </w:r>
    </w:p>
    <w:p w:rsidR="00BC07E1" w:rsidRDefault="00BC07E1" w:rsidP="0053748A">
      <w:pPr>
        <w:numPr>
          <w:ilvl w:val="2"/>
          <w:numId w:val="1"/>
        </w:numPr>
        <w:rPr>
          <w:sz w:val="24"/>
        </w:rPr>
      </w:pPr>
      <w:r>
        <w:rPr>
          <w:rFonts w:hint="eastAsia"/>
          <w:sz w:val="24"/>
          <w:lang w:eastAsia="ko-KR"/>
        </w:rPr>
        <w:t>Preparation of Sept. meeting</w:t>
      </w:r>
    </w:p>
    <w:p w:rsidR="004C687C" w:rsidRDefault="004F7EB3" w:rsidP="00967A9F">
      <w:pPr>
        <w:numPr>
          <w:ilvl w:val="0"/>
          <w:numId w:val="1"/>
        </w:numPr>
        <w:tabs>
          <w:tab w:val="clear" w:pos="900"/>
        </w:tabs>
        <w:ind w:left="709" w:hanging="709"/>
        <w:rPr>
          <w:sz w:val="24"/>
        </w:rPr>
      </w:pPr>
      <w:r>
        <w:rPr>
          <w:rFonts w:hint="eastAsia"/>
          <w:sz w:val="24"/>
          <w:lang w:eastAsia="ko-KR"/>
        </w:rPr>
        <w:t>Con</w:t>
      </w:r>
      <w:r w:rsidR="00942D9C">
        <w:rPr>
          <w:rFonts w:hint="eastAsia"/>
          <w:sz w:val="24"/>
          <w:lang w:eastAsia="ko-KR"/>
        </w:rPr>
        <w:t>fusion/</w:t>
      </w:r>
      <w:proofErr w:type="spellStart"/>
      <w:r w:rsidR="00942D9C">
        <w:rPr>
          <w:rFonts w:hint="eastAsia"/>
          <w:sz w:val="24"/>
          <w:lang w:eastAsia="ko-KR"/>
        </w:rPr>
        <w:t>inconsensus</w:t>
      </w:r>
      <w:proofErr w:type="spellEnd"/>
      <w:r>
        <w:rPr>
          <w:rFonts w:hint="eastAsia"/>
          <w:sz w:val="24"/>
          <w:lang w:eastAsia="ko-KR"/>
        </w:rPr>
        <w:t xml:space="preserve"> on </w:t>
      </w:r>
      <w:r w:rsidR="00444DD3">
        <w:rPr>
          <w:rFonts w:hint="eastAsia"/>
          <w:sz w:val="24"/>
          <w:lang w:eastAsia="ko-KR"/>
        </w:rPr>
        <w:t xml:space="preserve">naming the formerly known </w:t>
      </w:r>
      <w:r>
        <w:rPr>
          <w:rFonts w:hint="eastAsia"/>
          <w:sz w:val="24"/>
          <w:lang w:eastAsia="ko-KR"/>
        </w:rPr>
        <w:t xml:space="preserve">as </w:t>
      </w:r>
      <w:r w:rsidR="00444DD3">
        <w:rPr>
          <w:rFonts w:hint="eastAsia"/>
          <w:sz w:val="24"/>
          <w:lang w:eastAsia="ko-KR"/>
        </w:rPr>
        <w:t xml:space="preserve">technical guidance </w:t>
      </w:r>
      <w:r w:rsidR="00942D9C">
        <w:rPr>
          <w:rFonts w:hint="eastAsia"/>
          <w:sz w:val="24"/>
          <w:lang w:eastAsia="ko-KR"/>
        </w:rPr>
        <w:t xml:space="preserve">and requirement </w:t>
      </w:r>
      <w:r w:rsidR="00444DD3">
        <w:rPr>
          <w:rFonts w:hint="eastAsia"/>
          <w:sz w:val="24"/>
          <w:lang w:eastAsia="ko-KR"/>
        </w:rPr>
        <w:t xml:space="preserve">document </w:t>
      </w:r>
      <w:r w:rsidR="00942D9C">
        <w:rPr>
          <w:rFonts w:hint="eastAsia"/>
          <w:sz w:val="24"/>
          <w:lang w:eastAsia="ko-KR"/>
        </w:rPr>
        <w:t>was an issue.  Three abbreviations were suggested by the chair:</w:t>
      </w:r>
      <w:r w:rsidR="00444DD3">
        <w:rPr>
          <w:rFonts w:hint="eastAsia"/>
          <w:sz w:val="24"/>
          <w:lang w:eastAsia="ko-KR"/>
        </w:rPr>
        <w:t xml:space="preserve"> </w:t>
      </w:r>
      <w:ins w:id="0" w:author="chyoon" w:date="2012-07-20T06:04:00Z">
        <w:r w:rsidR="003044DF">
          <w:rPr>
            <w:rFonts w:hint="eastAsia"/>
            <w:sz w:val="24"/>
            <w:lang w:eastAsia="ko-KR"/>
          </w:rPr>
          <w:t>technical guidance document (</w:t>
        </w:r>
      </w:ins>
      <w:r w:rsidR="00444DD3">
        <w:rPr>
          <w:rFonts w:hint="eastAsia"/>
          <w:sz w:val="24"/>
          <w:lang w:eastAsia="ko-KR"/>
        </w:rPr>
        <w:t>TGD</w:t>
      </w:r>
      <w:ins w:id="1" w:author="chyoon" w:date="2012-07-20T06:04:00Z">
        <w:r w:rsidR="003044DF">
          <w:rPr>
            <w:rFonts w:hint="eastAsia"/>
            <w:sz w:val="24"/>
            <w:lang w:eastAsia="ko-KR"/>
          </w:rPr>
          <w:t>)</w:t>
        </w:r>
      </w:ins>
      <w:r w:rsidR="00444DD3">
        <w:rPr>
          <w:rFonts w:hint="eastAsia"/>
          <w:sz w:val="24"/>
          <w:lang w:eastAsia="ko-KR"/>
        </w:rPr>
        <w:t xml:space="preserve">, </w:t>
      </w:r>
      <w:ins w:id="2" w:author="chyoon" w:date="2012-07-20T06:04:00Z">
        <w:r w:rsidR="003044DF">
          <w:rPr>
            <w:rFonts w:hint="eastAsia"/>
            <w:sz w:val="24"/>
            <w:lang w:eastAsia="ko-KR"/>
          </w:rPr>
          <w:t>technical guidance and requirements document (</w:t>
        </w:r>
      </w:ins>
      <w:r w:rsidR="00444DD3">
        <w:rPr>
          <w:rFonts w:hint="eastAsia"/>
          <w:sz w:val="24"/>
          <w:lang w:eastAsia="ko-KR"/>
        </w:rPr>
        <w:t>TGRD</w:t>
      </w:r>
      <w:ins w:id="3" w:author="chyoon" w:date="2012-07-20T06:04:00Z">
        <w:r w:rsidR="003044DF">
          <w:rPr>
            <w:rFonts w:hint="eastAsia"/>
            <w:sz w:val="24"/>
            <w:lang w:eastAsia="ko-KR"/>
          </w:rPr>
          <w:t>)</w:t>
        </w:r>
      </w:ins>
      <w:r w:rsidR="00444DD3">
        <w:rPr>
          <w:rFonts w:hint="eastAsia"/>
          <w:sz w:val="24"/>
          <w:lang w:eastAsia="ko-KR"/>
        </w:rPr>
        <w:t xml:space="preserve"> or </w:t>
      </w:r>
      <w:ins w:id="4" w:author="chyoon" w:date="2012-07-20T06:05:00Z">
        <w:r w:rsidR="003044DF">
          <w:rPr>
            <w:rFonts w:hint="eastAsia"/>
            <w:sz w:val="24"/>
            <w:lang w:eastAsia="ko-KR"/>
          </w:rPr>
          <w:t>technical requirements document (</w:t>
        </w:r>
      </w:ins>
      <w:r w:rsidR="00444DD3">
        <w:rPr>
          <w:rFonts w:hint="eastAsia"/>
          <w:sz w:val="24"/>
          <w:lang w:eastAsia="ko-KR"/>
        </w:rPr>
        <w:t>TRD</w:t>
      </w:r>
      <w:ins w:id="5" w:author="chyoon" w:date="2012-07-20T06:05:00Z">
        <w:r w:rsidR="003044DF">
          <w:rPr>
            <w:rFonts w:hint="eastAsia"/>
            <w:sz w:val="24"/>
            <w:lang w:eastAsia="ko-KR"/>
          </w:rPr>
          <w:t>)</w:t>
        </w:r>
      </w:ins>
      <w:r w:rsidR="00444DD3">
        <w:rPr>
          <w:rFonts w:hint="eastAsia"/>
          <w:sz w:val="24"/>
          <w:lang w:eastAsia="ko-KR"/>
        </w:rPr>
        <w:t xml:space="preserve">.   As a result, </w:t>
      </w:r>
      <w:del w:id="6" w:author="chyoon" w:date="2012-07-20T06:05:00Z">
        <w:r w:rsidR="00444DD3" w:rsidDel="007B6F6E">
          <w:rPr>
            <w:rFonts w:hint="eastAsia"/>
            <w:sz w:val="24"/>
            <w:lang w:eastAsia="ko-KR"/>
          </w:rPr>
          <w:delText xml:space="preserve">there was </w:delText>
        </w:r>
      </w:del>
      <w:proofErr w:type="spellStart"/>
      <w:r w:rsidR="00444DD3">
        <w:rPr>
          <w:rFonts w:hint="eastAsia"/>
          <w:sz w:val="24"/>
          <w:lang w:eastAsia="ko-KR"/>
        </w:rPr>
        <w:t>strawpoll</w:t>
      </w:r>
      <w:proofErr w:type="spellEnd"/>
      <w:ins w:id="7" w:author="chyoon" w:date="2012-07-20T06:05:00Z">
        <w:r w:rsidR="007B6F6E">
          <w:rPr>
            <w:rFonts w:hint="eastAsia"/>
            <w:sz w:val="24"/>
            <w:lang w:eastAsia="ko-KR"/>
          </w:rPr>
          <w:t xml:space="preserve"> was </w:t>
        </w:r>
        <w:proofErr w:type="spellStart"/>
        <w:r w:rsidR="007B6F6E">
          <w:rPr>
            <w:rFonts w:hint="eastAsia"/>
            <w:sz w:val="24"/>
            <w:lang w:eastAsia="ko-KR"/>
          </w:rPr>
          <w:t>proceded</w:t>
        </w:r>
      </w:ins>
      <w:proofErr w:type="spellEnd"/>
      <w:r w:rsidR="00444DD3">
        <w:rPr>
          <w:rFonts w:hint="eastAsia"/>
          <w:sz w:val="24"/>
          <w:lang w:eastAsia="ko-KR"/>
        </w:rPr>
        <w:t xml:space="preserve"> for </w:t>
      </w:r>
      <w:r w:rsidR="00FE6E3D">
        <w:rPr>
          <w:rFonts w:hint="eastAsia"/>
          <w:sz w:val="24"/>
          <w:lang w:eastAsia="ko-KR"/>
        </w:rPr>
        <w:t xml:space="preserve">fixing the </w:t>
      </w:r>
      <w:r w:rsidR="00FE6E3D">
        <w:rPr>
          <w:sz w:val="24"/>
          <w:lang w:eastAsia="ko-KR"/>
        </w:rPr>
        <w:t>document</w:t>
      </w:r>
      <w:r w:rsidR="00FE6E3D">
        <w:rPr>
          <w:rFonts w:hint="eastAsia"/>
          <w:sz w:val="24"/>
          <w:lang w:eastAsia="ko-KR"/>
        </w:rPr>
        <w:t xml:space="preserve"> </w:t>
      </w:r>
      <w:r w:rsidR="00444DD3">
        <w:rPr>
          <w:rFonts w:hint="eastAsia"/>
          <w:sz w:val="24"/>
          <w:lang w:eastAsia="ko-KR"/>
        </w:rPr>
        <w:t>nam</w:t>
      </w:r>
      <w:r w:rsidR="00FE6E3D">
        <w:rPr>
          <w:rFonts w:hint="eastAsia"/>
          <w:sz w:val="24"/>
          <w:lang w:eastAsia="ko-KR"/>
        </w:rPr>
        <w:t>e</w:t>
      </w:r>
      <w:r w:rsidR="00DA014E">
        <w:rPr>
          <w:rFonts w:hint="eastAsia"/>
          <w:sz w:val="24"/>
          <w:lang w:eastAsia="ko-KR"/>
        </w:rPr>
        <w:t>.  The result was</w:t>
      </w:r>
      <w:r w:rsidR="00444DD3">
        <w:rPr>
          <w:rFonts w:hint="eastAsia"/>
          <w:sz w:val="24"/>
          <w:lang w:eastAsia="ko-KR"/>
        </w:rPr>
        <w:t xml:space="preserve"> TGD: 16, TGRD</w:t>
      </w:r>
      <w:ins w:id="8" w:author="chyoon" w:date="2012-07-20T06:06:00Z">
        <w:r w:rsidR="007B6F6E">
          <w:rPr>
            <w:rFonts w:hint="eastAsia"/>
            <w:sz w:val="24"/>
            <w:lang w:eastAsia="ko-KR"/>
          </w:rPr>
          <w:t>:</w:t>
        </w:r>
      </w:ins>
      <w:r w:rsidR="00444DD3">
        <w:rPr>
          <w:rFonts w:hint="eastAsia"/>
          <w:sz w:val="24"/>
          <w:lang w:eastAsia="ko-KR"/>
        </w:rPr>
        <w:t xml:space="preserve"> 2, TRD</w:t>
      </w:r>
      <w:ins w:id="9" w:author="chyoon" w:date="2012-07-20T06:06:00Z">
        <w:r w:rsidR="007B6F6E">
          <w:rPr>
            <w:rFonts w:hint="eastAsia"/>
            <w:sz w:val="24"/>
            <w:lang w:eastAsia="ko-KR"/>
          </w:rPr>
          <w:t>:</w:t>
        </w:r>
      </w:ins>
      <w:r w:rsidR="00444DD3">
        <w:rPr>
          <w:rFonts w:hint="eastAsia"/>
          <w:sz w:val="24"/>
          <w:lang w:eastAsia="ko-KR"/>
        </w:rPr>
        <w:t xml:space="preserve"> 0.</w:t>
      </w:r>
    </w:p>
    <w:p w:rsidR="00135DDF" w:rsidRDefault="00B6326F" w:rsidP="00967A9F">
      <w:pPr>
        <w:numPr>
          <w:ilvl w:val="0"/>
          <w:numId w:val="1"/>
        </w:numPr>
        <w:tabs>
          <w:tab w:val="clear" w:pos="900"/>
        </w:tabs>
        <w:ind w:left="709" w:hanging="709"/>
        <w:rPr>
          <w:ins w:id="10" w:author="chyoon" w:date="2012-07-20T06:07:00Z"/>
          <w:rFonts w:hint="eastAsia"/>
          <w:sz w:val="24"/>
        </w:rPr>
      </w:pPr>
      <w:r>
        <w:rPr>
          <w:rFonts w:hint="eastAsia"/>
          <w:sz w:val="24"/>
          <w:lang w:eastAsia="ko-KR"/>
        </w:rPr>
        <w:t>The chair urged PAC members to upload contribution documents no later than a week before teleconference meeting and face-to-face meeting starts.  However, revisions of the contribution documents could be uploaded just prior to its presentation.</w:t>
      </w:r>
    </w:p>
    <w:p w:rsidR="00F461A4" w:rsidRDefault="00B5301E" w:rsidP="00B55FE8">
      <w:pPr>
        <w:numPr>
          <w:ilvl w:val="0"/>
          <w:numId w:val="1"/>
        </w:numPr>
        <w:tabs>
          <w:tab w:val="clear" w:pos="900"/>
        </w:tabs>
        <w:ind w:left="709" w:hanging="709"/>
        <w:rPr>
          <w:ins w:id="11" w:author="chyoon" w:date="2012-07-20T06:14:00Z"/>
          <w:rFonts w:hint="eastAsia"/>
          <w:sz w:val="24"/>
          <w:lang w:eastAsia="ko-KR"/>
        </w:rPr>
        <w:pPrChange w:id="12" w:author="chyoon" w:date="2012-07-20T06:12:00Z">
          <w:pPr>
            <w:numPr>
              <w:numId w:val="1"/>
            </w:numPr>
            <w:tabs>
              <w:tab w:val="num" w:pos="900"/>
            </w:tabs>
            <w:ind w:left="900" w:hanging="360"/>
          </w:pPr>
        </w:pPrChange>
      </w:pPr>
      <w:ins w:id="13" w:author="chyoon" w:date="2012-07-20T06:10:00Z">
        <w:r>
          <w:rPr>
            <w:rFonts w:hint="eastAsia"/>
            <w:sz w:val="24"/>
            <w:lang w:eastAsia="ko-KR"/>
          </w:rPr>
          <w:t xml:space="preserve">As </w:t>
        </w:r>
      </w:ins>
      <w:proofErr w:type="spellStart"/>
      <w:ins w:id="14" w:author="chyoon" w:date="2012-07-20T06:07:00Z">
        <w:r w:rsidR="00F0550F">
          <w:rPr>
            <w:rFonts w:hint="eastAsia"/>
            <w:sz w:val="24"/>
            <w:lang w:eastAsia="ko-KR"/>
          </w:rPr>
          <w:t>Suhwook</w:t>
        </w:r>
        <w:proofErr w:type="spellEnd"/>
        <w:r w:rsidR="00F0550F">
          <w:rPr>
            <w:rFonts w:hint="eastAsia"/>
            <w:sz w:val="24"/>
            <w:lang w:eastAsia="ko-KR"/>
          </w:rPr>
          <w:t xml:space="preserve"> Kim </w:t>
        </w:r>
      </w:ins>
      <w:ins w:id="15" w:author="chyoon" w:date="2012-07-20T06:11:00Z">
        <w:r w:rsidR="00B55FE8">
          <w:rPr>
            <w:rFonts w:hint="eastAsia"/>
            <w:sz w:val="24"/>
            <w:lang w:eastAsia="ko-KR"/>
          </w:rPr>
          <w:t xml:space="preserve">from LG </w:t>
        </w:r>
      </w:ins>
      <w:ins w:id="16" w:author="chyoon" w:date="2012-07-20T06:10:00Z">
        <w:r>
          <w:rPr>
            <w:rFonts w:hint="eastAsia"/>
            <w:sz w:val="24"/>
            <w:lang w:eastAsia="ko-KR"/>
          </w:rPr>
          <w:t>volunteered to maintain TG8</w:t>
        </w:r>
      </w:ins>
      <w:ins w:id="17" w:author="chyoon" w:date="2012-07-20T06:11:00Z">
        <w:r>
          <w:rPr>
            <w:sz w:val="24"/>
            <w:lang w:eastAsia="ko-KR"/>
          </w:rPr>
          <w:t>’</w:t>
        </w:r>
        <w:r w:rsidR="00B55FE8">
          <w:rPr>
            <w:rFonts w:hint="eastAsia"/>
            <w:sz w:val="24"/>
            <w:lang w:eastAsia="ko-KR"/>
          </w:rPr>
          <w:t xml:space="preserve">s </w:t>
        </w:r>
      </w:ins>
      <w:ins w:id="18" w:author="chyoon" w:date="2012-07-20T06:12:00Z">
        <w:r w:rsidR="00B55FE8">
          <w:rPr>
            <w:rFonts w:hint="eastAsia"/>
            <w:sz w:val="24"/>
            <w:lang w:eastAsia="ko-KR"/>
          </w:rPr>
          <w:t xml:space="preserve">WWW </w:t>
        </w:r>
      </w:ins>
      <w:ins w:id="19" w:author="chyoon" w:date="2012-07-20T06:11:00Z">
        <w:r w:rsidR="00B55FE8">
          <w:rPr>
            <w:rFonts w:hint="eastAsia"/>
            <w:sz w:val="24"/>
            <w:lang w:eastAsia="ko-KR"/>
          </w:rPr>
          <w:t xml:space="preserve">site, he </w:t>
        </w:r>
      </w:ins>
      <w:ins w:id="20" w:author="chyoon" w:date="2012-07-20T06:07:00Z">
        <w:r w:rsidR="00F0550F">
          <w:rPr>
            <w:rFonts w:hint="eastAsia"/>
            <w:sz w:val="24"/>
            <w:lang w:eastAsia="ko-KR"/>
          </w:rPr>
          <w:t xml:space="preserve">showed </w:t>
        </w:r>
      </w:ins>
      <w:ins w:id="21" w:author="chyoon" w:date="2012-07-20T06:09:00Z">
        <w:r w:rsidR="00F0550F">
          <w:rPr>
            <w:rFonts w:hint="eastAsia"/>
            <w:sz w:val="24"/>
            <w:lang w:eastAsia="ko-KR"/>
          </w:rPr>
          <w:t xml:space="preserve">his </w:t>
        </w:r>
      </w:ins>
      <w:ins w:id="22" w:author="chyoon" w:date="2012-07-20T06:11:00Z">
        <w:r w:rsidR="00B55FE8">
          <w:rPr>
            <w:rFonts w:hint="eastAsia"/>
            <w:sz w:val="24"/>
            <w:lang w:eastAsia="ko-KR"/>
          </w:rPr>
          <w:t xml:space="preserve">latest </w:t>
        </w:r>
      </w:ins>
      <w:ins w:id="23" w:author="chyoon" w:date="2012-07-20T06:09:00Z">
        <w:r w:rsidR="00F0550F">
          <w:rPr>
            <w:rFonts w:hint="eastAsia"/>
            <w:sz w:val="24"/>
            <w:lang w:eastAsia="ko-KR"/>
          </w:rPr>
          <w:t>work</w:t>
        </w:r>
      </w:ins>
      <w:ins w:id="24" w:author="chyoon" w:date="2012-07-20T06:10:00Z">
        <w:r w:rsidR="00F0550F">
          <w:rPr>
            <w:rFonts w:hint="eastAsia"/>
            <w:sz w:val="24"/>
            <w:lang w:eastAsia="ko-KR"/>
          </w:rPr>
          <w:t xml:space="preserve"> (</w:t>
        </w:r>
        <w:r w:rsidR="00F0550F" w:rsidRPr="00F0550F">
          <w:rPr>
            <w:sz w:val="24"/>
            <w:lang w:eastAsia="ko-KR"/>
          </w:rPr>
          <w:t>http://www.ieee802.org/15/pub/TG8.html</w:t>
        </w:r>
        <w:r w:rsidR="00F0550F">
          <w:rPr>
            <w:rFonts w:hint="eastAsia"/>
            <w:sz w:val="24"/>
            <w:lang w:eastAsia="ko-KR"/>
          </w:rPr>
          <w:t>)</w:t>
        </w:r>
      </w:ins>
      <w:ins w:id="25" w:author="chyoon" w:date="2012-07-20T06:08:00Z">
        <w:r w:rsidR="00F0550F">
          <w:rPr>
            <w:rFonts w:hint="eastAsia"/>
            <w:sz w:val="24"/>
            <w:lang w:eastAsia="ko-KR"/>
          </w:rPr>
          <w:t xml:space="preserve">.  </w:t>
        </w:r>
      </w:ins>
      <w:ins w:id="26" w:author="chyoon" w:date="2012-07-20T06:12:00Z">
        <w:r w:rsidR="00B55FE8">
          <w:rPr>
            <w:rFonts w:hint="eastAsia"/>
            <w:sz w:val="24"/>
            <w:lang w:eastAsia="ko-KR"/>
          </w:rPr>
          <w:t xml:space="preserve">There were no objections </w:t>
        </w:r>
      </w:ins>
      <w:ins w:id="27" w:author="chyoon" w:date="2012-07-20T06:13:00Z">
        <w:r w:rsidR="00F84E84">
          <w:rPr>
            <w:rFonts w:hint="eastAsia"/>
            <w:sz w:val="24"/>
            <w:lang w:eastAsia="ko-KR"/>
          </w:rPr>
          <w:t>on accepting the</w:t>
        </w:r>
      </w:ins>
      <w:ins w:id="28" w:author="chyoon" w:date="2012-07-20T06:16:00Z">
        <w:r w:rsidR="00BD1ADE">
          <w:rPr>
            <w:rFonts w:hint="eastAsia"/>
            <w:sz w:val="24"/>
            <w:lang w:eastAsia="ko-KR"/>
          </w:rPr>
          <w:t xml:space="preserve"> PAC</w:t>
        </w:r>
      </w:ins>
      <w:ins w:id="29" w:author="chyoon" w:date="2012-07-20T06:13:00Z">
        <w:r w:rsidR="00F84E84">
          <w:rPr>
            <w:rFonts w:hint="eastAsia"/>
            <w:sz w:val="24"/>
            <w:lang w:eastAsia="ko-KR"/>
          </w:rPr>
          <w:t xml:space="preserve"> group</w:t>
        </w:r>
        <w:r w:rsidR="00F84E84">
          <w:rPr>
            <w:sz w:val="24"/>
            <w:lang w:eastAsia="ko-KR"/>
          </w:rPr>
          <w:t>’</w:t>
        </w:r>
        <w:r w:rsidR="00F84E84">
          <w:rPr>
            <w:rFonts w:hint="eastAsia"/>
            <w:sz w:val="24"/>
            <w:lang w:eastAsia="ko-KR"/>
          </w:rPr>
          <w:t xml:space="preserve">s homepage as it is.  </w:t>
        </w:r>
      </w:ins>
    </w:p>
    <w:p w:rsidR="00F0550F" w:rsidRDefault="00F0550F" w:rsidP="00B55FE8">
      <w:pPr>
        <w:numPr>
          <w:ilvl w:val="0"/>
          <w:numId w:val="1"/>
        </w:numPr>
        <w:tabs>
          <w:tab w:val="clear" w:pos="900"/>
        </w:tabs>
        <w:ind w:left="709" w:hanging="709"/>
        <w:rPr>
          <w:sz w:val="24"/>
          <w:lang w:eastAsia="ko-KR"/>
        </w:rPr>
        <w:pPrChange w:id="30" w:author="chyoon" w:date="2012-07-20T06:12:00Z">
          <w:pPr>
            <w:numPr>
              <w:numId w:val="1"/>
            </w:numPr>
            <w:tabs>
              <w:tab w:val="num" w:pos="900"/>
            </w:tabs>
            <w:ind w:left="900" w:hanging="360"/>
          </w:pPr>
        </w:pPrChange>
      </w:pPr>
      <w:ins w:id="31" w:author="chyoon" w:date="2012-07-20T06:08:00Z">
        <w:r>
          <w:rPr>
            <w:rFonts w:hint="eastAsia"/>
            <w:sz w:val="24"/>
            <w:lang w:eastAsia="ko-KR"/>
          </w:rPr>
          <w:t xml:space="preserve">Official </w:t>
        </w:r>
      </w:ins>
      <w:ins w:id="32" w:author="chyoon" w:date="2012-07-20T06:14:00Z">
        <w:r w:rsidR="00F461A4">
          <w:rPr>
            <w:rFonts w:hint="eastAsia"/>
            <w:sz w:val="24"/>
            <w:lang w:eastAsia="ko-KR"/>
          </w:rPr>
          <w:t xml:space="preserve">TG8 </w:t>
        </w:r>
      </w:ins>
      <w:ins w:id="33" w:author="chyoon" w:date="2012-07-20T06:08:00Z">
        <w:r>
          <w:rPr>
            <w:rFonts w:hint="eastAsia"/>
            <w:sz w:val="24"/>
            <w:lang w:eastAsia="ko-KR"/>
          </w:rPr>
          <w:t xml:space="preserve">secretary </w:t>
        </w:r>
      </w:ins>
      <w:ins w:id="34" w:author="chyoon" w:date="2012-07-20T06:15:00Z">
        <w:r w:rsidR="00F461A4">
          <w:rPr>
            <w:rFonts w:hint="eastAsia"/>
            <w:sz w:val="24"/>
            <w:lang w:eastAsia="ko-KR"/>
          </w:rPr>
          <w:t xml:space="preserve">has </w:t>
        </w:r>
      </w:ins>
      <w:ins w:id="35" w:author="chyoon" w:date="2012-07-20T06:08:00Z">
        <w:r>
          <w:rPr>
            <w:rFonts w:hint="eastAsia"/>
            <w:sz w:val="24"/>
            <w:lang w:eastAsia="ko-KR"/>
          </w:rPr>
          <w:t xml:space="preserve">not </w:t>
        </w:r>
      </w:ins>
      <w:ins w:id="36" w:author="chyoon" w:date="2012-07-20T06:15:00Z">
        <w:r w:rsidR="00F461A4">
          <w:rPr>
            <w:rFonts w:hint="eastAsia"/>
            <w:sz w:val="24"/>
            <w:lang w:eastAsia="ko-KR"/>
          </w:rPr>
          <w:t xml:space="preserve">been </w:t>
        </w:r>
      </w:ins>
      <w:ins w:id="37" w:author="chyoon" w:date="2012-07-20T06:14:00Z">
        <w:r w:rsidR="00F84E84">
          <w:rPr>
            <w:rFonts w:hint="eastAsia"/>
            <w:sz w:val="24"/>
            <w:lang w:eastAsia="ko-KR"/>
          </w:rPr>
          <w:t>nominated</w:t>
        </w:r>
      </w:ins>
      <w:ins w:id="38" w:author="chyoon" w:date="2012-07-20T06:08:00Z">
        <w:r>
          <w:rPr>
            <w:rFonts w:hint="eastAsia"/>
            <w:sz w:val="24"/>
            <w:lang w:eastAsia="ko-KR"/>
          </w:rPr>
          <w:t xml:space="preserve"> yet. </w:t>
        </w:r>
      </w:ins>
      <w:bookmarkStart w:id="39" w:name="_GoBack"/>
      <w:bookmarkEnd w:id="39"/>
    </w:p>
    <w:p w:rsidR="00967A9F" w:rsidRDefault="00967A9F" w:rsidP="00967A9F">
      <w:pPr>
        <w:numPr>
          <w:ilvl w:val="0"/>
          <w:numId w:val="1"/>
        </w:numPr>
        <w:tabs>
          <w:tab w:val="clear" w:pos="900"/>
        </w:tabs>
        <w:ind w:left="709" w:hanging="709"/>
        <w:rPr>
          <w:sz w:val="24"/>
        </w:rPr>
      </w:pPr>
      <w:r w:rsidRPr="005E6E07">
        <w:rPr>
          <w:rFonts w:hint="eastAsia"/>
          <w:sz w:val="24"/>
          <w:lang w:eastAsia="ko-KR"/>
        </w:rPr>
        <w:t>T</w:t>
      </w:r>
      <w:r>
        <w:rPr>
          <w:rFonts w:hint="eastAsia"/>
          <w:sz w:val="24"/>
          <w:lang w:eastAsia="ko-KR"/>
        </w:rPr>
        <w:t xml:space="preserve">he meeting adjourned until next session in </w:t>
      </w:r>
      <w:r w:rsidR="004E3581">
        <w:rPr>
          <w:rFonts w:hint="eastAsia"/>
          <w:sz w:val="24"/>
          <w:lang w:eastAsia="ko-KR"/>
        </w:rPr>
        <w:t>Sept.</w:t>
      </w:r>
      <w:r>
        <w:rPr>
          <w:rFonts w:hint="eastAsia"/>
          <w:sz w:val="24"/>
          <w:lang w:eastAsia="ko-KR"/>
        </w:rPr>
        <w:t xml:space="preserve"> 2012, </w:t>
      </w:r>
      <w:r w:rsidR="004E3581">
        <w:rPr>
          <w:rFonts w:hint="eastAsia"/>
          <w:sz w:val="24"/>
          <w:lang w:eastAsia="ko-KR"/>
        </w:rPr>
        <w:t>Indian Wells</w:t>
      </w:r>
      <w:r>
        <w:rPr>
          <w:rFonts w:hint="eastAsia"/>
          <w:sz w:val="24"/>
          <w:lang w:eastAsia="ko-KR"/>
        </w:rPr>
        <w:t>, CA.</w:t>
      </w:r>
    </w:p>
    <w:p w:rsidR="0011735B" w:rsidRPr="001641FA" w:rsidRDefault="0011735B" w:rsidP="00100C00">
      <w:pPr>
        <w:ind w:left="709"/>
        <w:rPr>
          <w:sz w:val="24"/>
          <w:lang w:eastAsia="ko-KR"/>
        </w:rPr>
      </w:pPr>
    </w:p>
    <w:p w:rsidR="0011735B" w:rsidRDefault="0011735B" w:rsidP="00100C00">
      <w:pPr>
        <w:ind w:left="709"/>
        <w:rPr>
          <w:sz w:val="24"/>
          <w:lang w:eastAsia="ko-KR"/>
        </w:rPr>
      </w:pPr>
    </w:p>
    <w:p w:rsidR="00387FB3" w:rsidRPr="00256E5B" w:rsidRDefault="004F3F34" w:rsidP="00FE716F">
      <w:pPr>
        <w:ind w:left="709"/>
        <w:rPr>
          <w:sz w:val="24"/>
          <w:lang w:eastAsia="ko-KR"/>
        </w:rPr>
      </w:pPr>
      <w:r>
        <w:rPr>
          <w:sz w:val="24"/>
        </w:rPr>
        <w:t xml:space="preserve">The next meeting will be held during </w:t>
      </w:r>
      <w:r w:rsidR="006D3D02">
        <w:rPr>
          <w:rFonts w:hint="eastAsia"/>
          <w:sz w:val="24"/>
          <w:lang w:eastAsia="ko-KR"/>
        </w:rPr>
        <w:t>Sept.</w:t>
      </w:r>
      <w:r w:rsidRPr="00BC6340">
        <w:rPr>
          <w:rFonts w:hint="eastAsia"/>
          <w:sz w:val="24"/>
        </w:rPr>
        <w:t xml:space="preserve"> </w:t>
      </w:r>
      <w:r w:rsidR="00C76EA2">
        <w:rPr>
          <w:rFonts w:hint="eastAsia"/>
          <w:sz w:val="24"/>
          <w:lang w:eastAsia="ko-KR"/>
        </w:rPr>
        <w:t>17</w:t>
      </w:r>
      <w:r w:rsidRPr="00BC6340">
        <w:rPr>
          <w:sz w:val="24"/>
        </w:rPr>
        <w:t>-</w:t>
      </w:r>
      <w:r w:rsidR="00C76EA2">
        <w:rPr>
          <w:rFonts w:hint="eastAsia"/>
          <w:sz w:val="24"/>
          <w:lang w:eastAsia="ko-KR"/>
        </w:rPr>
        <w:t>21</w:t>
      </w:r>
      <w:r w:rsidRPr="00BC6340">
        <w:rPr>
          <w:sz w:val="24"/>
        </w:rPr>
        <w:t>, 201</w:t>
      </w:r>
      <w:r w:rsidR="00BA2456">
        <w:rPr>
          <w:rFonts w:hint="eastAsia"/>
          <w:sz w:val="24"/>
          <w:lang w:eastAsia="ko-KR"/>
        </w:rPr>
        <w:t>2</w:t>
      </w:r>
      <w:r w:rsidRPr="00BC6340">
        <w:rPr>
          <w:sz w:val="24"/>
        </w:rPr>
        <w:t xml:space="preserve">, at the </w:t>
      </w:r>
      <w:r w:rsidR="000410C1">
        <w:rPr>
          <w:rFonts w:hint="eastAsia"/>
          <w:sz w:val="24"/>
          <w:lang w:eastAsia="ko-KR"/>
        </w:rPr>
        <w:t xml:space="preserve">Hyatt Grand Champions </w:t>
      </w:r>
      <w:r w:rsidR="00656EDC">
        <w:rPr>
          <w:rFonts w:hint="eastAsia"/>
          <w:sz w:val="24"/>
          <w:lang w:eastAsia="ko-KR"/>
        </w:rPr>
        <w:t>Manchester Grand Hyatt</w:t>
      </w:r>
      <w:r w:rsidRPr="00BC6340">
        <w:rPr>
          <w:sz w:val="24"/>
        </w:rPr>
        <w:t xml:space="preserve">, </w:t>
      </w:r>
      <w:r w:rsidR="000410C1">
        <w:rPr>
          <w:rFonts w:hint="eastAsia"/>
          <w:sz w:val="24"/>
          <w:lang w:eastAsia="ko-KR"/>
        </w:rPr>
        <w:t>Indian Wells</w:t>
      </w:r>
      <w:r w:rsidRPr="00BC6340">
        <w:rPr>
          <w:rFonts w:hint="eastAsia"/>
          <w:sz w:val="24"/>
        </w:rPr>
        <w:t xml:space="preserve">, </w:t>
      </w:r>
      <w:proofErr w:type="gramStart"/>
      <w:r w:rsidR="00090B35">
        <w:rPr>
          <w:rFonts w:hint="eastAsia"/>
          <w:sz w:val="24"/>
          <w:lang w:eastAsia="ko-KR"/>
        </w:rPr>
        <w:t>CA</w:t>
      </w:r>
      <w:proofErr w:type="gramEnd"/>
      <w:r w:rsidRPr="00BC6340">
        <w:rPr>
          <w:rFonts w:hint="eastAsia"/>
          <w:sz w:val="24"/>
        </w:rPr>
        <w:t>.</w:t>
      </w:r>
    </w:p>
    <w:p w:rsidR="00877884" w:rsidRDefault="00877884" w:rsidP="00C3116F">
      <w:pPr>
        <w:rPr>
          <w:sz w:val="24"/>
          <w:lang w:eastAsia="ko-KR"/>
        </w:rPr>
      </w:pPr>
    </w:p>
    <w:sectPr w:rsidR="00877884" w:rsidSect="009A442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17" w:rsidRDefault="00502917">
      <w:r>
        <w:separator/>
      </w:r>
    </w:p>
  </w:endnote>
  <w:endnote w:type="continuationSeparator" w:id="0">
    <w:p w:rsidR="00502917" w:rsidRDefault="0050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CD" w:rsidRDefault="00502917">
    <w:pPr>
      <w:pStyle w:val="a3"/>
      <w:tabs>
        <w:tab w:val="clear" w:pos="6480"/>
        <w:tab w:val="center" w:pos="4680"/>
        <w:tab w:val="right" w:pos="9360"/>
      </w:tabs>
    </w:pPr>
    <w:r>
      <w:fldChar w:fldCharType="begin"/>
    </w:r>
    <w:r>
      <w:instrText xml:space="preserve"> SUBJECT  \* MERGEFORMAT </w:instrText>
    </w:r>
    <w:r>
      <w:fldChar w:fldCharType="separate"/>
    </w:r>
    <w:proofErr w:type="gramStart"/>
    <w:r w:rsidR="008C39CD">
      <w:t>p</w:t>
    </w:r>
    <w:r w:rsidR="008C39CD">
      <w:rPr>
        <w:rFonts w:hint="eastAsia"/>
        <w:lang w:eastAsia="ko-KR"/>
      </w:rPr>
      <w:t>a</w:t>
    </w:r>
    <w:r w:rsidR="008C39CD">
      <w:t>c-</w:t>
    </w:r>
    <w:r w:rsidR="008C39CD">
      <w:rPr>
        <w:rFonts w:hint="eastAsia"/>
        <w:lang w:eastAsia="ko-KR"/>
      </w:rPr>
      <w:t>t</w:t>
    </w:r>
    <w:r w:rsidR="008C39CD">
      <w:t>g-minutes-</w:t>
    </w:r>
    <w:r w:rsidR="008C39CD">
      <w:rPr>
        <w:rFonts w:hint="eastAsia"/>
        <w:lang w:eastAsia="ko-KR"/>
      </w:rPr>
      <w:t>SanDiego</w:t>
    </w:r>
    <w:r w:rsidR="008C39CD">
      <w:t>-</w:t>
    </w:r>
    <w:r w:rsidR="008C39CD">
      <w:rPr>
        <w:rFonts w:hint="eastAsia"/>
        <w:lang w:eastAsia="ko-KR"/>
      </w:rPr>
      <w:t>July</w:t>
    </w:r>
    <w:r w:rsidR="008C39CD">
      <w:t>-201</w:t>
    </w:r>
    <w:r w:rsidR="008C39CD">
      <w:rPr>
        <w:rFonts w:hint="eastAsia"/>
        <w:lang w:eastAsia="ko-KR"/>
      </w:rPr>
      <w:t>2</w:t>
    </w:r>
    <w:proofErr w:type="gramEnd"/>
    <w:r>
      <w:rPr>
        <w:lang w:eastAsia="ko-KR"/>
      </w:rPr>
      <w:fldChar w:fldCharType="end"/>
    </w:r>
    <w:r w:rsidR="008C39CD">
      <w:tab/>
      <w:t xml:space="preserve">page </w:t>
    </w:r>
    <w:r w:rsidR="008C39CD">
      <w:fldChar w:fldCharType="begin"/>
    </w:r>
    <w:r w:rsidR="008C39CD">
      <w:instrText xml:space="preserve">page </w:instrText>
    </w:r>
    <w:r w:rsidR="008C39CD">
      <w:fldChar w:fldCharType="separate"/>
    </w:r>
    <w:r w:rsidR="00BD1ADE">
      <w:rPr>
        <w:noProof/>
      </w:rPr>
      <w:t>4</w:t>
    </w:r>
    <w:r w:rsidR="008C39CD">
      <w:rPr>
        <w:noProof/>
      </w:rPr>
      <w:fldChar w:fldCharType="end"/>
    </w:r>
    <w:r w:rsidR="008C39CD">
      <w:tab/>
    </w:r>
    <w:r>
      <w:fldChar w:fldCharType="begin"/>
    </w:r>
    <w:r>
      <w:instrText xml:space="preserve"> COMMENTS  \* MERGEFORMAT </w:instrText>
    </w:r>
    <w:r>
      <w:fldChar w:fldCharType="separate"/>
    </w:r>
    <w:proofErr w:type="spellStart"/>
    <w:r w:rsidR="008C39CD">
      <w:rPr>
        <w:rFonts w:hint="eastAsia"/>
        <w:lang w:eastAsia="ko-KR"/>
      </w:rPr>
      <w:t>Chanho</w:t>
    </w:r>
    <w:proofErr w:type="spellEnd"/>
    <w:r w:rsidR="008C39CD">
      <w:rPr>
        <w:rFonts w:hint="eastAsia"/>
        <w:lang w:eastAsia="ko-KR"/>
      </w:rPr>
      <w:t xml:space="preserve"> Yoon</w:t>
    </w:r>
    <w:r w:rsidR="008C39CD">
      <w:t xml:space="preserve">, </w:t>
    </w:r>
    <w:r w:rsidR="008C39CD">
      <w:rPr>
        <w:rFonts w:hint="eastAsia"/>
        <w:lang w:eastAsia="ko-KR"/>
      </w:rPr>
      <w:t>ETRI</w:t>
    </w:r>
    <w:r>
      <w:rPr>
        <w:lang w:eastAsia="ko-KR"/>
      </w:rPr>
      <w:fldChar w:fldCharType="end"/>
    </w:r>
  </w:p>
  <w:p w:rsidR="008C39CD" w:rsidRDefault="008C39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17" w:rsidRDefault="00502917">
      <w:r>
        <w:separator/>
      </w:r>
    </w:p>
  </w:footnote>
  <w:footnote w:type="continuationSeparator" w:id="0">
    <w:p w:rsidR="00502917" w:rsidRDefault="00502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CD" w:rsidRDefault="00502917">
    <w:pPr>
      <w:pStyle w:val="a4"/>
      <w:tabs>
        <w:tab w:val="clear" w:pos="6480"/>
        <w:tab w:val="center" w:pos="4680"/>
        <w:tab w:val="right" w:pos="9360"/>
      </w:tabs>
    </w:pPr>
    <w:r>
      <w:fldChar w:fldCharType="begin"/>
    </w:r>
    <w:r>
      <w:instrText xml:space="preserve"> KEYWORDS  \* MERGEFORMAT </w:instrText>
    </w:r>
    <w:r>
      <w:fldChar w:fldCharType="separate"/>
    </w:r>
    <w:r w:rsidR="008C39CD">
      <w:rPr>
        <w:rFonts w:hint="eastAsia"/>
        <w:lang w:eastAsia="ko-KR"/>
      </w:rPr>
      <w:t>July</w:t>
    </w:r>
    <w:r w:rsidR="008C39CD">
      <w:t xml:space="preserve"> 201</w:t>
    </w:r>
    <w:r w:rsidR="008C39CD">
      <w:rPr>
        <w:rFonts w:hint="eastAsia"/>
        <w:lang w:eastAsia="ko-KR"/>
      </w:rPr>
      <w:t>2</w:t>
    </w:r>
    <w:r>
      <w:rPr>
        <w:lang w:eastAsia="ko-KR"/>
      </w:rPr>
      <w:fldChar w:fldCharType="end"/>
    </w:r>
    <w:r w:rsidR="008C39CD">
      <w:tab/>
    </w:r>
    <w:r w:rsidR="008C39CD">
      <w:tab/>
    </w:r>
    <w:fldSimple w:instr=" TITLE  \* MERGEFORMAT ">
      <w:r w:rsidR="008C39CD">
        <w:t xml:space="preserve"> Doc: IEEE 802.15-11-0</w:t>
      </w:r>
      <w:r w:rsidR="008C39CD">
        <w:rPr>
          <w:rFonts w:hint="eastAsia"/>
          <w:lang w:eastAsia="ko-KR"/>
        </w:rPr>
        <w:t>000</w:t>
      </w:r>
      <w:r w:rsidR="008C39CD">
        <w:t>-00-0p</w:t>
      </w:r>
      <w:r w:rsidR="008C39CD">
        <w:rPr>
          <w:rFonts w:hint="eastAsia"/>
          <w:lang w:eastAsia="ko-KR"/>
        </w:rPr>
        <w:t>a</w:t>
      </w:r>
      <w:r w:rsidR="008C39CD">
        <w:t>c</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8FA5A"/>
    <w:lvl w:ilvl="0">
      <w:numFmt w:val="bullet"/>
      <w:lvlText w:val="*"/>
      <w:lvlJc w:val="left"/>
    </w:lvl>
  </w:abstractNum>
  <w:abstractNum w:abstractNumId="1">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98E6B50"/>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E5C"/>
    <w:rsid w:val="00001206"/>
    <w:rsid w:val="00002E5A"/>
    <w:rsid w:val="000053B4"/>
    <w:rsid w:val="00005762"/>
    <w:rsid w:val="00006610"/>
    <w:rsid w:val="000153CF"/>
    <w:rsid w:val="00015DA3"/>
    <w:rsid w:val="0002132D"/>
    <w:rsid w:val="00021655"/>
    <w:rsid w:val="0002172F"/>
    <w:rsid w:val="00022BAB"/>
    <w:rsid w:val="00024A5F"/>
    <w:rsid w:val="0002583B"/>
    <w:rsid w:val="00025D5E"/>
    <w:rsid w:val="00033A5E"/>
    <w:rsid w:val="00040A95"/>
    <w:rsid w:val="000410C1"/>
    <w:rsid w:val="00042A0E"/>
    <w:rsid w:val="00052C67"/>
    <w:rsid w:val="000547FF"/>
    <w:rsid w:val="000556F5"/>
    <w:rsid w:val="00057B70"/>
    <w:rsid w:val="00060BFE"/>
    <w:rsid w:val="00061D37"/>
    <w:rsid w:val="0006200F"/>
    <w:rsid w:val="00063FC1"/>
    <w:rsid w:val="000720C9"/>
    <w:rsid w:val="00073197"/>
    <w:rsid w:val="000751B2"/>
    <w:rsid w:val="00075659"/>
    <w:rsid w:val="00075BE1"/>
    <w:rsid w:val="00077497"/>
    <w:rsid w:val="00077FAF"/>
    <w:rsid w:val="000836C6"/>
    <w:rsid w:val="00090B35"/>
    <w:rsid w:val="000932A4"/>
    <w:rsid w:val="00096793"/>
    <w:rsid w:val="00096D83"/>
    <w:rsid w:val="00097F84"/>
    <w:rsid w:val="000A27E3"/>
    <w:rsid w:val="000A3D09"/>
    <w:rsid w:val="000A491E"/>
    <w:rsid w:val="000A4FDF"/>
    <w:rsid w:val="000A5279"/>
    <w:rsid w:val="000A616F"/>
    <w:rsid w:val="000A740C"/>
    <w:rsid w:val="000B053E"/>
    <w:rsid w:val="000C1324"/>
    <w:rsid w:val="000C2C54"/>
    <w:rsid w:val="000C2D38"/>
    <w:rsid w:val="000C3F95"/>
    <w:rsid w:val="000C732C"/>
    <w:rsid w:val="000C7525"/>
    <w:rsid w:val="000D2AE4"/>
    <w:rsid w:val="000D33ED"/>
    <w:rsid w:val="000D4964"/>
    <w:rsid w:val="000D70F3"/>
    <w:rsid w:val="000E132B"/>
    <w:rsid w:val="000E1639"/>
    <w:rsid w:val="000E4DA6"/>
    <w:rsid w:val="000E5358"/>
    <w:rsid w:val="000E70AB"/>
    <w:rsid w:val="000F3E4F"/>
    <w:rsid w:val="000F4335"/>
    <w:rsid w:val="000F6018"/>
    <w:rsid w:val="000F7922"/>
    <w:rsid w:val="0010025C"/>
    <w:rsid w:val="00100C00"/>
    <w:rsid w:val="00101F15"/>
    <w:rsid w:val="00102315"/>
    <w:rsid w:val="00103676"/>
    <w:rsid w:val="001137D1"/>
    <w:rsid w:val="001140E2"/>
    <w:rsid w:val="00115D5D"/>
    <w:rsid w:val="00116EFD"/>
    <w:rsid w:val="0011735B"/>
    <w:rsid w:val="0011737C"/>
    <w:rsid w:val="0011799B"/>
    <w:rsid w:val="00121B55"/>
    <w:rsid w:val="00122E81"/>
    <w:rsid w:val="00127198"/>
    <w:rsid w:val="001319B6"/>
    <w:rsid w:val="00134CF3"/>
    <w:rsid w:val="00135DDF"/>
    <w:rsid w:val="00137835"/>
    <w:rsid w:val="0014295E"/>
    <w:rsid w:val="00142CBB"/>
    <w:rsid w:val="00142E84"/>
    <w:rsid w:val="001475F0"/>
    <w:rsid w:val="00150A4F"/>
    <w:rsid w:val="00152C6A"/>
    <w:rsid w:val="00155CDB"/>
    <w:rsid w:val="00156E23"/>
    <w:rsid w:val="00157C6A"/>
    <w:rsid w:val="00160E17"/>
    <w:rsid w:val="00164167"/>
    <w:rsid w:val="001641FA"/>
    <w:rsid w:val="001649E2"/>
    <w:rsid w:val="00165E8A"/>
    <w:rsid w:val="00170A58"/>
    <w:rsid w:val="0017176F"/>
    <w:rsid w:val="00172418"/>
    <w:rsid w:val="00174E6C"/>
    <w:rsid w:val="00175466"/>
    <w:rsid w:val="00175F3F"/>
    <w:rsid w:val="00182E4D"/>
    <w:rsid w:val="00184F34"/>
    <w:rsid w:val="0018521B"/>
    <w:rsid w:val="0018558F"/>
    <w:rsid w:val="00185D55"/>
    <w:rsid w:val="001870D8"/>
    <w:rsid w:val="0019371F"/>
    <w:rsid w:val="00193921"/>
    <w:rsid w:val="00193DA3"/>
    <w:rsid w:val="0019439E"/>
    <w:rsid w:val="0019461D"/>
    <w:rsid w:val="00197B97"/>
    <w:rsid w:val="001A262D"/>
    <w:rsid w:val="001A29E8"/>
    <w:rsid w:val="001A4269"/>
    <w:rsid w:val="001A4A72"/>
    <w:rsid w:val="001B078B"/>
    <w:rsid w:val="001B0F6A"/>
    <w:rsid w:val="001B1691"/>
    <w:rsid w:val="001B1EF3"/>
    <w:rsid w:val="001B2818"/>
    <w:rsid w:val="001B4CC6"/>
    <w:rsid w:val="001B657F"/>
    <w:rsid w:val="001B7876"/>
    <w:rsid w:val="001C3CB6"/>
    <w:rsid w:val="001C4A13"/>
    <w:rsid w:val="001C56E9"/>
    <w:rsid w:val="001C5F54"/>
    <w:rsid w:val="001C64A7"/>
    <w:rsid w:val="001C6B15"/>
    <w:rsid w:val="001C6C5A"/>
    <w:rsid w:val="001C7DED"/>
    <w:rsid w:val="001D1C26"/>
    <w:rsid w:val="001D387D"/>
    <w:rsid w:val="001D62EC"/>
    <w:rsid w:val="001E2497"/>
    <w:rsid w:val="001E2CC8"/>
    <w:rsid w:val="001E34C2"/>
    <w:rsid w:val="001E59EC"/>
    <w:rsid w:val="001F366C"/>
    <w:rsid w:val="001F4A28"/>
    <w:rsid w:val="00200B2E"/>
    <w:rsid w:val="0020378E"/>
    <w:rsid w:val="0020442D"/>
    <w:rsid w:val="00207426"/>
    <w:rsid w:val="00210798"/>
    <w:rsid w:val="002114E2"/>
    <w:rsid w:val="002118D2"/>
    <w:rsid w:val="0021209F"/>
    <w:rsid w:val="0021275D"/>
    <w:rsid w:val="00213C01"/>
    <w:rsid w:val="00216D91"/>
    <w:rsid w:val="00217FF8"/>
    <w:rsid w:val="00222C1B"/>
    <w:rsid w:val="002230DE"/>
    <w:rsid w:val="00223E27"/>
    <w:rsid w:val="00223EAA"/>
    <w:rsid w:val="0022680A"/>
    <w:rsid w:val="00227671"/>
    <w:rsid w:val="002325A5"/>
    <w:rsid w:val="00234FDD"/>
    <w:rsid w:val="002361A7"/>
    <w:rsid w:val="00237599"/>
    <w:rsid w:val="00241190"/>
    <w:rsid w:val="002424D9"/>
    <w:rsid w:val="002428A1"/>
    <w:rsid w:val="00246D32"/>
    <w:rsid w:val="002514CF"/>
    <w:rsid w:val="002551C8"/>
    <w:rsid w:val="002566B1"/>
    <w:rsid w:val="00256E5B"/>
    <w:rsid w:val="00257224"/>
    <w:rsid w:val="002609C8"/>
    <w:rsid w:val="00260ABF"/>
    <w:rsid w:val="00263A25"/>
    <w:rsid w:val="00263AC6"/>
    <w:rsid w:val="002652F8"/>
    <w:rsid w:val="00265B27"/>
    <w:rsid w:val="00270090"/>
    <w:rsid w:val="0027165D"/>
    <w:rsid w:val="00271D78"/>
    <w:rsid w:val="00272A41"/>
    <w:rsid w:val="00281674"/>
    <w:rsid w:val="00281C41"/>
    <w:rsid w:val="0028460E"/>
    <w:rsid w:val="00294DE7"/>
    <w:rsid w:val="002951FE"/>
    <w:rsid w:val="00296F0F"/>
    <w:rsid w:val="002A06A3"/>
    <w:rsid w:val="002A4013"/>
    <w:rsid w:val="002A5663"/>
    <w:rsid w:val="002A6273"/>
    <w:rsid w:val="002B1C09"/>
    <w:rsid w:val="002B24E3"/>
    <w:rsid w:val="002B2C20"/>
    <w:rsid w:val="002B339E"/>
    <w:rsid w:val="002B4062"/>
    <w:rsid w:val="002B4AA3"/>
    <w:rsid w:val="002B61EB"/>
    <w:rsid w:val="002C1ED5"/>
    <w:rsid w:val="002C283E"/>
    <w:rsid w:val="002C32E0"/>
    <w:rsid w:val="002C3672"/>
    <w:rsid w:val="002C5225"/>
    <w:rsid w:val="002C6103"/>
    <w:rsid w:val="002C7367"/>
    <w:rsid w:val="002C7F0F"/>
    <w:rsid w:val="002D0D02"/>
    <w:rsid w:val="002D3FAA"/>
    <w:rsid w:val="002D4485"/>
    <w:rsid w:val="002D4638"/>
    <w:rsid w:val="002D4737"/>
    <w:rsid w:val="002D55E7"/>
    <w:rsid w:val="002D6BC8"/>
    <w:rsid w:val="002D6E90"/>
    <w:rsid w:val="002D6EB4"/>
    <w:rsid w:val="002E119B"/>
    <w:rsid w:val="002E435E"/>
    <w:rsid w:val="002E588B"/>
    <w:rsid w:val="002E6816"/>
    <w:rsid w:val="002F053C"/>
    <w:rsid w:val="002F46BA"/>
    <w:rsid w:val="002F619E"/>
    <w:rsid w:val="003006F6"/>
    <w:rsid w:val="003021B8"/>
    <w:rsid w:val="00302A04"/>
    <w:rsid w:val="003044DF"/>
    <w:rsid w:val="003068F1"/>
    <w:rsid w:val="003125C0"/>
    <w:rsid w:val="003139E5"/>
    <w:rsid w:val="003146CA"/>
    <w:rsid w:val="003172A3"/>
    <w:rsid w:val="0032088D"/>
    <w:rsid w:val="003218DA"/>
    <w:rsid w:val="00332063"/>
    <w:rsid w:val="00332AA6"/>
    <w:rsid w:val="00332E43"/>
    <w:rsid w:val="00335757"/>
    <w:rsid w:val="00335FB5"/>
    <w:rsid w:val="0034265C"/>
    <w:rsid w:val="00345EAF"/>
    <w:rsid w:val="003460A5"/>
    <w:rsid w:val="00346204"/>
    <w:rsid w:val="0034640F"/>
    <w:rsid w:val="00346D10"/>
    <w:rsid w:val="00350569"/>
    <w:rsid w:val="00350749"/>
    <w:rsid w:val="00350FCB"/>
    <w:rsid w:val="00351C2E"/>
    <w:rsid w:val="00352EEB"/>
    <w:rsid w:val="00355811"/>
    <w:rsid w:val="00356297"/>
    <w:rsid w:val="00356E93"/>
    <w:rsid w:val="00362F20"/>
    <w:rsid w:val="0036385A"/>
    <w:rsid w:val="00363C19"/>
    <w:rsid w:val="00364BDB"/>
    <w:rsid w:val="003653BF"/>
    <w:rsid w:val="003715FB"/>
    <w:rsid w:val="003738F4"/>
    <w:rsid w:val="00373C1C"/>
    <w:rsid w:val="003753F3"/>
    <w:rsid w:val="00383255"/>
    <w:rsid w:val="00383530"/>
    <w:rsid w:val="00383F9F"/>
    <w:rsid w:val="00385454"/>
    <w:rsid w:val="003862DF"/>
    <w:rsid w:val="00387FB3"/>
    <w:rsid w:val="00390220"/>
    <w:rsid w:val="003909D1"/>
    <w:rsid w:val="00392DC1"/>
    <w:rsid w:val="0039348F"/>
    <w:rsid w:val="00396A39"/>
    <w:rsid w:val="00396D35"/>
    <w:rsid w:val="0039785C"/>
    <w:rsid w:val="00397AFF"/>
    <w:rsid w:val="003A0731"/>
    <w:rsid w:val="003A38BA"/>
    <w:rsid w:val="003A515C"/>
    <w:rsid w:val="003A7901"/>
    <w:rsid w:val="003B0338"/>
    <w:rsid w:val="003B510B"/>
    <w:rsid w:val="003B5395"/>
    <w:rsid w:val="003C0824"/>
    <w:rsid w:val="003C6285"/>
    <w:rsid w:val="003C66FB"/>
    <w:rsid w:val="003C7C3E"/>
    <w:rsid w:val="003D10ED"/>
    <w:rsid w:val="003D1D29"/>
    <w:rsid w:val="003D220E"/>
    <w:rsid w:val="003D5AB9"/>
    <w:rsid w:val="003E16C5"/>
    <w:rsid w:val="003E1F3A"/>
    <w:rsid w:val="003E2CF9"/>
    <w:rsid w:val="003E373C"/>
    <w:rsid w:val="003E406D"/>
    <w:rsid w:val="003E7824"/>
    <w:rsid w:val="003F0AF2"/>
    <w:rsid w:val="003F11A9"/>
    <w:rsid w:val="003F50BA"/>
    <w:rsid w:val="003F5DDF"/>
    <w:rsid w:val="0040058B"/>
    <w:rsid w:val="00400625"/>
    <w:rsid w:val="00400FD7"/>
    <w:rsid w:val="00402AE5"/>
    <w:rsid w:val="00404B79"/>
    <w:rsid w:val="00405DD1"/>
    <w:rsid w:val="00411DC5"/>
    <w:rsid w:val="0041268F"/>
    <w:rsid w:val="00412F24"/>
    <w:rsid w:val="00414004"/>
    <w:rsid w:val="00415BE6"/>
    <w:rsid w:val="004167D4"/>
    <w:rsid w:val="004225B1"/>
    <w:rsid w:val="00423C95"/>
    <w:rsid w:val="0042623E"/>
    <w:rsid w:val="00430239"/>
    <w:rsid w:val="004310F4"/>
    <w:rsid w:val="00431B2D"/>
    <w:rsid w:val="0043473C"/>
    <w:rsid w:val="004347F1"/>
    <w:rsid w:val="004362F2"/>
    <w:rsid w:val="0043769C"/>
    <w:rsid w:val="00440096"/>
    <w:rsid w:val="00444DD3"/>
    <w:rsid w:val="00444ECB"/>
    <w:rsid w:val="00446036"/>
    <w:rsid w:val="004513F6"/>
    <w:rsid w:val="004540BB"/>
    <w:rsid w:val="00457C5D"/>
    <w:rsid w:val="004652CF"/>
    <w:rsid w:val="0046635D"/>
    <w:rsid w:val="00467344"/>
    <w:rsid w:val="00470630"/>
    <w:rsid w:val="004716E3"/>
    <w:rsid w:val="00471AB5"/>
    <w:rsid w:val="00471EC0"/>
    <w:rsid w:val="004739D1"/>
    <w:rsid w:val="00477F8E"/>
    <w:rsid w:val="00480E23"/>
    <w:rsid w:val="0048344E"/>
    <w:rsid w:val="00485DE4"/>
    <w:rsid w:val="00490AF6"/>
    <w:rsid w:val="004960C0"/>
    <w:rsid w:val="00497EBD"/>
    <w:rsid w:val="004A00F3"/>
    <w:rsid w:val="004A1023"/>
    <w:rsid w:val="004A1A9D"/>
    <w:rsid w:val="004A4DAC"/>
    <w:rsid w:val="004A4F67"/>
    <w:rsid w:val="004A52F2"/>
    <w:rsid w:val="004A6118"/>
    <w:rsid w:val="004A6FA1"/>
    <w:rsid w:val="004B17E4"/>
    <w:rsid w:val="004B295D"/>
    <w:rsid w:val="004B34BB"/>
    <w:rsid w:val="004B4F57"/>
    <w:rsid w:val="004C294B"/>
    <w:rsid w:val="004C2DF7"/>
    <w:rsid w:val="004C3858"/>
    <w:rsid w:val="004C687C"/>
    <w:rsid w:val="004D2F8B"/>
    <w:rsid w:val="004D3AF6"/>
    <w:rsid w:val="004D46FC"/>
    <w:rsid w:val="004D5404"/>
    <w:rsid w:val="004D5B2F"/>
    <w:rsid w:val="004D63A8"/>
    <w:rsid w:val="004E14E3"/>
    <w:rsid w:val="004E15BB"/>
    <w:rsid w:val="004E2682"/>
    <w:rsid w:val="004E3581"/>
    <w:rsid w:val="004E4E34"/>
    <w:rsid w:val="004E6744"/>
    <w:rsid w:val="004E7D92"/>
    <w:rsid w:val="004F2FAF"/>
    <w:rsid w:val="004F3C8F"/>
    <w:rsid w:val="004F3F34"/>
    <w:rsid w:val="004F45D2"/>
    <w:rsid w:val="004F7296"/>
    <w:rsid w:val="004F7931"/>
    <w:rsid w:val="004F7EB3"/>
    <w:rsid w:val="005000F3"/>
    <w:rsid w:val="00502917"/>
    <w:rsid w:val="00502BC3"/>
    <w:rsid w:val="00504995"/>
    <w:rsid w:val="00505726"/>
    <w:rsid w:val="005057B7"/>
    <w:rsid w:val="00505CB3"/>
    <w:rsid w:val="00506444"/>
    <w:rsid w:val="00506AFD"/>
    <w:rsid w:val="0051120A"/>
    <w:rsid w:val="00511423"/>
    <w:rsid w:val="0051236B"/>
    <w:rsid w:val="00512FE2"/>
    <w:rsid w:val="00513185"/>
    <w:rsid w:val="00520F2B"/>
    <w:rsid w:val="00521811"/>
    <w:rsid w:val="005223CF"/>
    <w:rsid w:val="005234A9"/>
    <w:rsid w:val="00525333"/>
    <w:rsid w:val="00526C21"/>
    <w:rsid w:val="0052777E"/>
    <w:rsid w:val="005313D6"/>
    <w:rsid w:val="00533309"/>
    <w:rsid w:val="0053707B"/>
    <w:rsid w:val="0053748A"/>
    <w:rsid w:val="0053756D"/>
    <w:rsid w:val="005404DF"/>
    <w:rsid w:val="00544349"/>
    <w:rsid w:val="00544823"/>
    <w:rsid w:val="00545180"/>
    <w:rsid w:val="0054680D"/>
    <w:rsid w:val="00550631"/>
    <w:rsid w:val="005514AC"/>
    <w:rsid w:val="00551C68"/>
    <w:rsid w:val="00555D43"/>
    <w:rsid w:val="00560AA6"/>
    <w:rsid w:val="0056127A"/>
    <w:rsid w:val="00561335"/>
    <w:rsid w:val="005623FB"/>
    <w:rsid w:val="00563300"/>
    <w:rsid w:val="00563557"/>
    <w:rsid w:val="00564975"/>
    <w:rsid w:val="00566A06"/>
    <w:rsid w:val="00567157"/>
    <w:rsid w:val="0057046D"/>
    <w:rsid w:val="00573A38"/>
    <w:rsid w:val="00575F23"/>
    <w:rsid w:val="00575FF6"/>
    <w:rsid w:val="0057736D"/>
    <w:rsid w:val="005800AE"/>
    <w:rsid w:val="00580118"/>
    <w:rsid w:val="005813C2"/>
    <w:rsid w:val="00581C4E"/>
    <w:rsid w:val="00583C75"/>
    <w:rsid w:val="00584EBD"/>
    <w:rsid w:val="00585644"/>
    <w:rsid w:val="00586F88"/>
    <w:rsid w:val="00590AD4"/>
    <w:rsid w:val="00591813"/>
    <w:rsid w:val="0059241C"/>
    <w:rsid w:val="00593B43"/>
    <w:rsid w:val="00593FCE"/>
    <w:rsid w:val="005956DA"/>
    <w:rsid w:val="00596016"/>
    <w:rsid w:val="005A0139"/>
    <w:rsid w:val="005A3FE4"/>
    <w:rsid w:val="005A7B02"/>
    <w:rsid w:val="005B1B1C"/>
    <w:rsid w:val="005B1F4F"/>
    <w:rsid w:val="005B2A36"/>
    <w:rsid w:val="005B3E92"/>
    <w:rsid w:val="005B3FEB"/>
    <w:rsid w:val="005B58EA"/>
    <w:rsid w:val="005B5EC3"/>
    <w:rsid w:val="005C4B7C"/>
    <w:rsid w:val="005D396E"/>
    <w:rsid w:val="005D48DB"/>
    <w:rsid w:val="005D6CEE"/>
    <w:rsid w:val="005D6DF8"/>
    <w:rsid w:val="005D76C5"/>
    <w:rsid w:val="005E3A91"/>
    <w:rsid w:val="005E3B14"/>
    <w:rsid w:val="005E40B4"/>
    <w:rsid w:val="005E524C"/>
    <w:rsid w:val="005E6E07"/>
    <w:rsid w:val="005F1363"/>
    <w:rsid w:val="005F17CC"/>
    <w:rsid w:val="005F3711"/>
    <w:rsid w:val="005F3E74"/>
    <w:rsid w:val="005F4189"/>
    <w:rsid w:val="005F5768"/>
    <w:rsid w:val="005F6BC4"/>
    <w:rsid w:val="005F7393"/>
    <w:rsid w:val="0060339E"/>
    <w:rsid w:val="00603F6E"/>
    <w:rsid w:val="0060486D"/>
    <w:rsid w:val="006066BB"/>
    <w:rsid w:val="00610AD1"/>
    <w:rsid w:val="00611394"/>
    <w:rsid w:val="00611B73"/>
    <w:rsid w:val="00611E64"/>
    <w:rsid w:val="00611EAB"/>
    <w:rsid w:val="00612171"/>
    <w:rsid w:val="00612526"/>
    <w:rsid w:val="006137FC"/>
    <w:rsid w:val="0061418D"/>
    <w:rsid w:val="0061598A"/>
    <w:rsid w:val="00616212"/>
    <w:rsid w:val="00617840"/>
    <w:rsid w:val="00617EB2"/>
    <w:rsid w:val="00620D72"/>
    <w:rsid w:val="00622BD8"/>
    <w:rsid w:val="0062440B"/>
    <w:rsid w:val="006253BC"/>
    <w:rsid w:val="00626431"/>
    <w:rsid w:val="006315A8"/>
    <w:rsid w:val="00631B80"/>
    <w:rsid w:val="00637C1D"/>
    <w:rsid w:val="0064089F"/>
    <w:rsid w:val="0064226E"/>
    <w:rsid w:val="006426D6"/>
    <w:rsid w:val="00644898"/>
    <w:rsid w:val="006468F7"/>
    <w:rsid w:val="00647095"/>
    <w:rsid w:val="00651543"/>
    <w:rsid w:val="0065245D"/>
    <w:rsid w:val="0065396C"/>
    <w:rsid w:val="00653CF0"/>
    <w:rsid w:val="00656EB4"/>
    <w:rsid w:val="00656EDC"/>
    <w:rsid w:val="00661FBA"/>
    <w:rsid w:val="00664956"/>
    <w:rsid w:val="00664D0A"/>
    <w:rsid w:val="00666BE5"/>
    <w:rsid w:val="00666D10"/>
    <w:rsid w:val="00667FE7"/>
    <w:rsid w:val="006711D8"/>
    <w:rsid w:val="006722F8"/>
    <w:rsid w:val="006741F3"/>
    <w:rsid w:val="0067501B"/>
    <w:rsid w:val="00677E7C"/>
    <w:rsid w:val="00681ED9"/>
    <w:rsid w:val="00682750"/>
    <w:rsid w:val="00684B8D"/>
    <w:rsid w:val="0069167B"/>
    <w:rsid w:val="00691804"/>
    <w:rsid w:val="00696744"/>
    <w:rsid w:val="006970EA"/>
    <w:rsid w:val="006A4470"/>
    <w:rsid w:val="006A6BEC"/>
    <w:rsid w:val="006A7A6E"/>
    <w:rsid w:val="006B09BC"/>
    <w:rsid w:val="006B0B34"/>
    <w:rsid w:val="006B1C74"/>
    <w:rsid w:val="006B33C1"/>
    <w:rsid w:val="006C2A13"/>
    <w:rsid w:val="006C375E"/>
    <w:rsid w:val="006C4178"/>
    <w:rsid w:val="006C54BC"/>
    <w:rsid w:val="006C63DE"/>
    <w:rsid w:val="006C7106"/>
    <w:rsid w:val="006D08A1"/>
    <w:rsid w:val="006D3D02"/>
    <w:rsid w:val="006D453B"/>
    <w:rsid w:val="006D46AD"/>
    <w:rsid w:val="006D52D1"/>
    <w:rsid w:val="006D5431"/>
    <w:rsid w:val="006D76E8"/>
    <w:rsid w:val="006E0F45"/>
    <w:rsid w:val="006E2922"/>
    <w:rsid w:val="006E46AF"/>
    <w:rsid w:val="006E6B9C"/>
    <w:rsid w:val="006E6D9D"/>
    <w:rsid w:val="006F058B"/>
    <w:rsid w:val="006F6960"/>
    <w:rsid w:val="006F7A53"/>
    <w:rsid w:val="00701A61"/>
    <w:rsid w:val="007020A4"/>
    <w:rsid w:val="0070298D"/>
    <w:rsid w:val="007032C0"/>
    <w:rsid w:val="00703B99"/>
    <w:rsid w:val="00704900"/>
    <w:rsid w:val="007049E6"/>
    <w:rsid w:val="00705E02"/>
    <w:rsid w:val="00706591"/>
    <w:rsid w:val="007150DA"/>
    <w:rsid w:val="0071620D"/>
    <w:rsid w:val="00716FD8"/>
    <w:rsid w:val="00720AEF"/>
    <w:rsid w:val="00721962"/>
    <w:rsid w:val="00721EBA"/>
    <w:rsid w:val="00722DC3"/>
    <w:rsid w:val="00723E9B"/>
    <w:rsid w:val="007246E2"/>
    <w:rsid w:val="00724A54"/>
    <w:rsid w:val="00726E66"/>
    <w:rsid w:val="00727299"/>
    <w:rsid w:val="00733763"/>
    <w:rsid w:val="00733DC3"/>
    <w:rsid w:val="00734887"/>
    <w:rsid w:val="007358BA"/>
    <w:rsid w:val="00735AC9"/>
    <w:rsid w:val="007379DD"/>
    <w:rsid w:val="0074261C"/>
    <w:rsid w:val="00745B86"/>
    <w:rsid w:val="00745FAF"/>
    <w:rsid w:val="0074615D"/>
    <w:rsid w:val="00747459"/>
    <w:rsid w:val="0074745F"/>
    <w:rsid w:val="00747F72"/>
    <w:rsid w:val="00750FBE"/>
    <w:rsid w:val="0075164A"/>
    <w:rsid w:val="007518E6"/>
    <w:rsid w:val="0075222A"/>
    <w:rsid w:val="00752696"/>
    <w:rsid w:val="0075492C"/>
    <w:rsid w:val="00754EEF"/>
    <w:rsid w:val="00757B96"/>
    <w:rsid w:val="00763231"/>
    <w:rsid w:val="00763A24"/>
    <w:rsid w:val="00765F0C"/>
    <w:rsid w:val="00767E4A"/>
    <w:rsid w:val="00770190"/>
    <w:rsid w:val="007714F4"/>
    <w:rsid w:val="00772D40"/>
    <w:rsid w:val="007743BA"/>
    <w:rsid w:val="00774B13"/>
    <w:rsid w:val="00780E6F"/>
    <w:rsid w:val="007810B3"/>
    <w:rsid w:val="0078115E"/>
    <w:rsid w:val="00781DAF"/>
    <w:rsid w:val="00782709"/>
    <w:rsid w:val="00783B0B"/>
    <w:rsid w:val="00784380"/>
    <w:rsid w:val="00785092"/>
    <w:rsid w:val="00785A37"/>
    <w:rsid w:val="00785FDD"/>
    <w:rsid w:val="00786675"/>
    <w:rsid w:val="00787F22"/>
    <w:rsid w:val="00790298"/>
    <w:rsid w:val="007A134A"/>
    <w:rsid w:val="007A29A1"/>
    <w:rsid w:val="007A2B7E"/>
    <w:rsid w:val="007A38BD"/>
    <w:rsid w:val="007A6B57"/>
    <w:rsid w:val="007B100E"/>
    <w:rsid w:val="007B3D5F"/>
    <w:rsid w:val="007B53AD"/>
    <w:rsid w:val="007B5802"/>
    <w:rsid w:val="007B65CF"/>
    <w:rsid w:val="007B6BCF"/>
    <w:rsid w:val="007B6F6E"/>
    <w:rsid w:val="007C1426"/>
    <w:rsid w:val="007C1BCB"/>
    <w:rsid w:val="007C2045"/>
    <w:rsid w:val="007C29F9"/>
    <w:rsid w:val="007C507E"/>
    <w:rsid w:val="007C50EB"/>
    <w:rsid w:val="007C67CF"/>
    <w:rsid w:val="007C6859"/>
    <w:rsid w:val="007C7100"/>
    <w:rsid w:val="007D0BF1"/>
    <w:rsid w:val="007D2CE7"/>
    <w:rsid w:val="007D420F"/>
    <w:rsid w:val="007D7A8F"/>
    <w:rsid w:val="007E2C91"/>
    <w:rsid w:val="007E4BC5"/>
    <w:rsid w:val="007E60D6"/>
    <w:rsid w:val="007E6D6B"/>
    <w:rsid w:val="007E6FBA"/>
    <w:rsid w:val="007E7A36"/>
    <w:rsid w:val="007F3A84"/>
    <w:rsid w:val="007F3E37"/>
    <w:rsid w:val="007F4330"/>
    <w:rsid w:val="007F4D90"/>
    <w:rsid w:val="007F4FF0"/>
    <w:rsid w:val="007F62DE"/>
    <w:rsid w:val="008000E3"/>
    <w:rsid w:val="00802C41"/>
    <w:rsid w:val="0080361D"/>
    <w:rsid w:val="00803DE6"/>
    <w:rsid w:val="00804B3F"/>
    <w:rsid w:val="00805393"/>
    <w:rsid w:val="008053E3"/>
    <w:rsid w:val="00807D7E"/>
    <w:rsid w:val="00810941"/>
    <w:rsid w:val="00812A69"/>
    <w:rsid w:val="00814FAE"/>
    <w:rsid w:val="00815777"/>
    <w:rsid w:val="00817BF8"/>
    <w:rsid w:val="008207E9"/>
    <w:rsid w:val="0082231D"/>
    <w:rsid w:val="008232B8"/>
    <w:rsid w:val="00823F10"/>
    <w:rsid w:val="00824EDE"/>
    <w:rsid w:val="00825215"/>
    <w:rsid w:val="008335CD"/>
    <w:rsid w:val="00834930"/>
    <w:rsid w:val="00842B17"/>
    <w:rsid w:val="00843CD9"/>
    <w:rsid w:val="0084732F"/>
    <w:rsid w:val="008478D0"/>
    <w:rsid w:val="00850132"/>
    <w:rsid w:val="0085407F"/>
    <w:rsid w:val="008662BA"/>
    <w:rsid w:val="00866F5E"/>
    <w:rsid w:val="00870131"/>
    <w:rsid w:val="0087435E"/>
    <w:rsid w:val="00876D0C"/>
    <w:rsid w:val="0087754D"/>
    <w:rsid w:val="00877884"/>
    <w:rsid w:val="00880946"/>
    <w:rsid w:val="00880E20"/>
    <w:rsid w:val="00886010"/>
    <w:rsid w:val="00886C98"/>
    <w:rsid w:val="008878E9"/>
    <w:rsid w:val="008900F0"/>
    <w:rsid w:val="00891522"/>
    <w:rsid w:val="00893FD7"/>
    <w:rsid w:val="0089584A"/>
    <w:rsid w:val="008978BC"/>
    <w:rsid w:val="008A0855"/>
    <w:rsid w:val="008A3A70"/>
    <w:rsid w:val="008B007F"/>
    <w:rsid w:val="008B1A85"/>
    <w:rsid w:val="008B2FAB"/>
    <w:rsid w:val="008B7EDF"/>
    <w:rsid w:val="008C00C4"/>
    <w:rsid w:val="008C177B"/>
    <w:rsid w:val="008C18D0"/>
    <w:rsid w:val="008C26DF"/>
    <w:rsid w:val="008C39CD"/>
    <w:rsid w:val="008D3D8C"/>
    <w:rsid w:val="008E0405"/>
    <w:rsid w:val="008E0B36"/>
    <w:rsid w:val="008E0E8B"/>
    <w:rsid w:val="008E19CA"/>
    <w:rsid w:val="008E2880"/>
    <w:rsid w:val="008E29A7"/>
    <w:rsid w:val="008E2F77"/>
    <w:rsid w:val="008F5C5A"/>
    <w:rsid w:val="008F6CA8"/>
    <w:rsid w:val="008F75B5"/>
    <w:rsid w:val="00900329"/>
    <w:rsid w:val="00900AA0"/>
    <w:rsid w:val="0090408F"/>
    <w:rsid w:val="009041C9"/>
    <w:rsid w:val="00905F62"/>
    <w:rsid w:val="00907002"/>
    <w:rsid w:val="009155D2"/>
    <w:rsid w:val="00915F01"/>
    <w:rsid w:val="00916221"/>
    <w:rsid w:val="00922000"/>
    <w:rsid w:val="009239F5"/>
    <w:rsid w:val="00925822"/>
    <w:rsid w:val="00925A70"/>
    <w:rsid w:val="009267DC"/>
    <w:rsid w:val="00930B15"/>
    <w:rsid w:val="0093169D"/>
    <w:rsid w:val="009318AE"/>
    <w:rsid w:val="00932057"/>
    <w:rsid w:val="009326E2"/>
    <w:rsid w:val="0093476F"/>
    <w:rsid w:val="009415AA"/>
    <w:rsid w:val="00942D9C"/>
    <w:rsid w:val="00943510"/>
    <w:rsid w:val="00943DA5"/>
    <w:rsid w:val="009477F9"/>
    <w:rsid w:val="009508DD"/>
    <w:rsid w:val="009536D4"/>
    <w:rsid w:val="00954370"/>
    <w:rsid w:val="00955A95"/>
    <w:rsid w:val="009561AD"/>
    <w:rsid w:val="0096230C"/>
    <w:rsid w:val="00962CC1"/>
    <w:rsid w:val="00965E2B"/>
    <w:rsid w:val="009664BA"/>
    <w:rsid w:val="00966A8F"/>
    <w:rsid w:val="00967A9F"/>
    <w:rsid w:val="0097024B"/>
    <w:rsid w:val="0097305B"/>
    <w:rsid w:val="009757BF"/>
    <w:rsid w:val="00976E1E"/>
    <w:rsid w:val="00981A4B"/>
    <w:rsid w:val="00981B6A"/>
    <w:rsid w:val="00983F3D"/>
    <w:rsid w:val="00984FFA"/>
    <w:rsid w:val="0099186F"/>
    <w:rsid w:val="00992232"/>
    <w:rsid w:val="00995770"/>
    <w:rsid w:val="009A2C88"/>
    <w:rsid w:val="009A31B5"/>
    <w:rsid w:val="009A4427"/>
    <w:rsid w:val="009A4453"/>
    <w:rsid w:val="009A56DB"/>
    <w:rsid w:val="009A648D"/>
    <w:rsid w:val="009A7068"/>
    <w:rsid w:val="009A7D76"/>
    <w:rsid w:val="009B28D2"/>
    <w:rsid w:val="009B2BD3"/>
    <w:rsid w:val="009B2CAF"/>
    <w:rsid w:val="009B34E4"/>
    <w:rsid w:val="009B42D3"/>
    <w:rsid w:val="009B4D9E"/>
    <w:rsid w:val="009B525D"/>
    <w:rsid w:val="009B62F6"/>
    <w:rsid w:val="009B69F4"/>
    <w:rsid w:val="009B6D3B"/>
    <w:rsid w:val="009C4642"/>
    <w:rsid w:val="009C47C9"/>
    <w:rsid w:val="009C5289"/>
    <w:rsid w:val="009C6179"/>
    <w:rsid w:val="009C6BBC"/>
    <w:rsid w:val="009C7047"/>
    <w:rsid w:val="009D4C6D"/>
    <w:rsid w:val="009D6C1A"/>
    <w:rsid w:val="009D6C5E"/>
    <w:rsid w:val="009E046B"/>
    <w:rsid w:val="009E1BB7"/>
    <w:rsid w:val="009E2F13"/>
    <w:rsid w:val="009E5C79"/>
    <w:rsid w:val="009F195B"/>
    <w:rsid w:val="009F4819"/>
    <w:rsid w:val="009F5A07"/>
    <w:rsid w:val="00A000C5"/>
    <w:rsid w:val="00A0116E"/>
    <w:rsid w:val="00A03C04"/>
    <w:rsid w:val="00A04C2A"/>
    <w:rsid w:val="00A12FBA"/>
    <w:rsid w:val="00A135DE"/>
    <w:rsid w:val="00A1371D"/>
    <w:rsid w:val="00A138A1"/>
    <w:rsid w:val="00A14D24"/>
    <w:rsid w:val="00A14E97"/>
    <w:rsid w:val="00A15128"/>
    <w:rsid w:val="00A16950"/>
    <w:rsid w:val="00A20367"/>
    <w:rsid w:val="00A207DF"/>
    <w:rsid w:val="00A220A3"/>
    <w:rsid w:val="00A22914"/>
    <w:rsid w:val="00A236BB"/>
    <w:rsid w:val="00A279AC"/>
    <w:rsid w:val="00A27C5E"/>
    <w:rsid w:val="00A30D7F"/>
    <w:rsid w:val="00A3107A"/>
    <w:rsid w:val="00A326E9"/>
    <w:rsid w:val="00A35BB8"/>
    <w:rsid w:val="00A366C0"/>
    <w:rsid w:val="00A37834"/>
    <w:rsid w:val="00A37C2B"/>
    <w:rsid w:val="00A44605"/>
    <w:rsid w:val="00A44C23"/>
    <w:rsid w:val="00A47487"/>
    <w:rsid w:val="00A47C91"/>
    <w:rsid w:val="00A47ECE"/>
    <w:rsid w:val="00A50788"/>
    <w:rsid w:val="00A53515"/>
    <w:rsid w:val="00A53E05"/>
    <w:rsid w:val="00A57472"/>
    <w:rsid w:val="00A60632"/>
    <w:rsid w:val="00A654B4"/>
    <w:rsid w:val="00A67FB0"/>
    <w:rsid w:val="00A72136"/>
    <w:rsid w:val="00A74728"/>
    <w:rsid w:val="00A7594C"/>
    <w:rsid w:val="00A75DB9"/>
    <w:rsid w:val="00A77282"/>
    <w:rsid w:val="00A80197"/>
    <w:rsid w:val="00A808E1"/>
    <w:rsid w:val="00A82ED7"/>
    <w:rsid w:val="00A857FA"/>
    <w:rsid w:val="00A866E8"/>
    <w:rsid w:val="00A876A5"/>
    <w:rsid w:val="00A9134B"/>
    <w:rsid w:val="00A917E4"/>
    <w:rsid w:val="00A91BB2"/>
    <w:rsid w:val="00AA0D7B"/>
    <w:rsid w:val="00AA3438"/>
    <w:rsid w:val="00AA6D26"/>
    <w:rsid w:val="00AA7738"/>
    <w:rsid w:val="00AB2943"/>
    <w:rsid w:val="00AB3038"/>
    <w:rsid w:val="00AB58D7"/>
    <w:rsid w:val="00AB6A36"/>
    <w:rsid w:val="00AC0E46"/>
    <w:rsid w:val="00AC1579"/>
    <w:rsid w:val="00AC1FE0"/>
    <w:rsid w:val="00AC2005"/>
    <w:rsid w:val="00AC2082"/>
    <w:rsid w:val="00AC4C41"/>
    <w:rsid w:val="00AC7870"/>
    <w:rsid w:val="00AD172E"/>
    <w:rsid w:val="00AD21AD"/>
    <w:rsid w:val="00AD360D"/>
    <w:rsid w:val="00AD41CE"/>
    <w:rsid w:val="00AD5E04"/>
    <w:rsid w:val="00AD68E7"/>
    <w:rsid w:val="00AE0FB4"/>
    <w:rsid w:val="00AE2604"/>
    <w:rsid w:val="00AE2848"/>
    <w:rsid w:val="00AE2BD6"/>
    <w:rsid w:val="00AE3E28"/>
    <w:rsid w:val="00AE5CD2"/>
    <w:rsid w:val="00AF209D"/>
    <w:rsid w:val="00AF3452"/>
    <w:rsid w:val="00AF34B0"/>
    <w:rsid w:val="00AF3A51"/>
    <w:rsid w:val="00AF4BF7"/>
    <w:rsid w:val="00AF4F6A"/>
    <w:rsid w:val="00B05144"/>
    <w:rsid w:val="00B062BB"/>
    <w:rsid w:val="00B0665F"/>
    <w:rsid w:val="00B06F98"/>
    <w:rsid w:val="00B13870"/>
    <w:rsid w:val="00B144F4"/>
    <w:rsid w:val="00B1618C"/>
    <w:rsid w:val="00B2240F"/>
    <w:rsid w:val="00B26100"/>
    <w:rsid w:val="00B26668"/>
    <w:rsid w:val="00B32876"/>
    <w:rsid w:val="00B34A0C"/>
    <w:rsid w:val="00B34C0C"/>
    <w:rsid w:val="00B36B16"/>
    <w:rsid w:val="00B42B90"/>
    <w:rsid w:val="00B42D5F"/>
    <w:rsid w:val="00B436AC"/>
    <w:rsid w:val="00B43EAD"/>
    <w:rsid w:val="00B45159"/>
    <w:rsid w:val="00B47D36"/>
    <w:rsid w:val="00B51B1E"/>
    <w:rsid w:val="00B5301E"/>
    <w:rsid w:val="00B5458F"/>
    <w:rsid w:val="00B5502E"/>
    <w:rsid w:val="00B55FE8"/>
    <w:rsid w:val="00B60326"/>
    <w:rsid w:val="00B6061B"/>
    <w:rsid w:val="00B6108E"/>
    <w:rsid w:val="00B6326F"/>
    <w:rsid w:val="00B6533E"/>
    <w:rsid w:val="00B71BF2"/>
    <w:rsid w:val="00B75535"/>
    <w:rsid w:val="00B82EDB"/>
    <w:rsid w:val="00B8310C"/>
    <w:rsid w:val="00B85743"/>
    <w:rsid w:val="00B8672B"/>
    <w:rsid w:val="00B86CF8"/>
    <w:rsid w:val="00B87339"/>
    <w:rsid w:val="00B9030B"/>
    <w:rsid w:val="00B92EE8"/>
    <w:rsid w:val="00B93546"/>
    <w:rsid w:val="00B9633A"/>
    <w:rsid w:val="00BA03CA"/>
    <w:rsid w:val="00BA16D1"/>
    <w:rsid w:val="00BA2456"/>
    <w:rsid w:val="00BB08BD"/>
    <w:rsid w:val="00BB3098"/>
    <w:rsid w:val="00BB3EAB"/>
    <w:rsid w:val="00BB776B"/>
    <w:rsid w:val="00BC07E1"/>
    <w:rsid w:val="00BC285D"/>
    <w:rsid w:val="00BC4F65"/>
    <w:rsid w:val="00BC55AD"/>
    <w:rsid w:val="00BC57E9"/>
    <w:rsid w:val="00BC63C1"/>
    <w:rsid w:val="00BC789D"/>
    <w:rsid w:val="00BD1ADE"/>
    <w:rsid w:val="00BD3106"/>
    <w:rsid w:val="00BD3B34"/>
    <w:rsid w:val="00BD5580"/>
    <w:rsid w:val="00BD55ED"/>
    <w:rsid w:val="00BD561A"/>
    <w:rsid w:val="00BD6AA4"/>
    <w:rsid w:val="00BE1B0E"/>
    <w:rsid w:val="00BE23D4"/>
    <w:rsid w:val="00BE24AC"/>
    <w:rsid w:val="00BE3593"/>
    <w:rsid w:val="00BE3A0C"/>
    <w:rsid w:val="00BE4912"/>
    <w:rsid w:val="00BE5659"/>
    <w:rsid w:val="00BE5C99"/>
    <w:rsid w:val="00BF0151"/>
    <w:rsid w:val="00BF40F6"/>
    <w:rsid w:val="00BF4637"/>
    <w:rsid w:val="00BF598E"/>
    <w:rsid w:val="00BF5B0F"/>
    <w:rsid w:val="00C002B3"/>
    <w:rsid w:val="00C015F0"/>
    <w:rsid w:val="00C11051"/>
    <w:rsid w:val="00C1650E"/>
    <w:rsid w:val="00C23AA8"/>
    <w:rsid w:val="00C25C1C"/>
    <w:rsid w:val="00C309CE"/>
    <w:rsid w:val="00C3116F"/>
    <w:rsid w:val="00C33EA7"/>
    <w:rsid w:val="00C3401A"/>
    <w:rsid w:val="00C3537A"/>
    <w:rsid w:val="00C37DE3"/>
    <w:rsid w:val="00C40F4C"/>
    <w:rsid w:val="00C412FB"/>
    <w:rsid w:val="00C43B92"/>
    <w:rsid w:val="00C46A31"/>
    <w:rsid w:val="00C47887"/>
    <w:rsid w:val="00C47A87"/>
    <w:rsid w:val="00C52FF5"/>
    <w:rsid w:val="00C5718D"/>
    <w:rsid w:val="00C57505"/>
    <w:rsid w:val="00C6034F"/>
    <w:rsid w:val="00C61E21"/>
    <w:rsid w:val="00C65058"/>
    <w:rsid w:val="00C66BA2"/>
    <w:rsid w:val="00C707D5"/>
    <w:rsid w:val="00C73C0A"/>
    <w:rsid w:val="00C74808"/>
    <w:rsid w:val="00C74DF7"/>
    <w:rsid w:val="00C76EA2"/>
    <w:rsid w:val="00C77606"/>
    <w:rsid w:val="00C777A9"/>
    <w:rsid w:val="00C77958"/>
    <w:rsid w:val="00C83BFA"/>
    <w:rsid w:val="00C8402C"/>
    <w:rsid w:val="00C8567B"/>
    <w:rsid w:val="00C8651C"/>
    <w:rsid w:val="00C86CDD"/>
    <w:rsid w:val="00C90BC2"/>
    <w:rsid w:val="00C90E83"/>
    <w:rsid w:val="00C90F50"/>
    <w:rsid w:val="00C93E96"/>
    <w:rsid w:val="00C94C78"/>
    <w:rsid w:val="00C97CB1"/>
    <w:rsid w:val="00CA4A1B"/>
    <w:rsid w:val="00CA53C1"/>
    <w:rsid w:val="00CA5B38"/>
    <w:rsid w:val="00CB449B"/>
    <w:rsid w:val="00CB71D4"/>
    <w:rsid w:val="00CB7576"/>
    <w:rsid w:val="00CB7E84"/>
    <w:rsid w:val="00CB7F9C"/>
    <w:rsid w:val="00CC33DB"/>
    <w:rsid w:val="00CD00FE"/>
    <w:rsid w:val="00CD1B4E"/>
    <w:rsid w:val="00CE213E"/>
    <w:rsid w:val="00CE4403"/>
    <w:rsid w:val="00CE673B"/>
    <w:rsid w:val="00CE708D"/>
    <w:rsid w:val="00CF1748"/>
    <w:rsid w:val="00CF2112"/>
    <w:rsid w:val="00CF2E78"/>
    <w:rsid w:val="00CF4C9A"/>
    <w:rsid w:val="00CF57FD"/>
    <w:rsid w:val="00D00698"/>
    <w:rsid w:val="00D01C48"/>
    <w:rsid w:val="00D067DA"/>
    <w:rsid w:val="00D10603"/>
    <w:rsid w:val="00D11FBD"/>
    <w:rsid w:val="00D15131"/>
    <w:rsid w:val="00D16A09"/>
    <w:rsid w:val="00D1749C"/>
    <w:rsid w:val="00D2115B"/>
    <w:rsid w:val="00D215D7"/>
    <w:rsid w:val="00D2168B"/>
    <w:rsid w:val="00D21E50"/>
    <w:rsid w:val="00D21F44"/>
    <w:rsid w:val="00D231D1"/>
    <w:rsid w:val="00D2552E"/>
    <w:rsid w:val="00D25972"/>
    <w:rsid w:val="00D25B46"/>
    <w:rsid w:val="00D2779F"/>
    <w:rsid w:val="00D27C53"/>
    <w:rsid w:val="00D3348F"/>
    <w:rsid w:val="00D33A0E"/>
    <w:rsid w:val="00D36510"/>
    <w:rsid w:val="00D42177"/>
    <w:rsid w:val="00D42B6C"/>
    <w:rsid w:val="00D45C9E"/>
    <w:rsid w:val="00D47A76"/>
    <w:rsid w:val="00D51427"/>
    <w:rsid w:val="00D51B7C"/>
    <w:rsid w:val="00D547D9"/>
    <w:rsid w:val="00D560E6"/>
    <w:rsid w:val="00D60242"/>
    <w:rsid w:val="00D60EBF"/>
    <w:rsid w:val="00D6141D"/>
    <w:rsid w:val="00D61A97"/>
    <w:rsid w:val="00D6342F"/>
    <w:rsid w:val="00D662DB"/>
    <w:rsid w:val="00D71AC4"/>
    <w:rsid w:val="00D72165"/>
    <w:rsid w:val="00D75E27"/>
    <w:rsid w:val="00D808C6"/>
    <w:rsid w:val="00D8235E"/>
    <w:rsid w:val="00D83BBA"/>
    <w:rsid w:val="00D84A83"/>
    <w:rsid w:val="00D90B64"/>
    <w:rsid w:val="00D91E7C"/>
    <w:rsid w:val="00D92752"/>
    <w:rsid w:val="00D93C31"/>
    <w:rsid w:val="00D941FB"/>
    <w:rsid w:val="00DA014E"/>
    <w:rsid w:val="00DA100F"/>
    <w:rsid w:val="00DA12F3"/>
    <w:rsid w:val="00DA230B"/>
    <w:rsid w:val="00DA3BFE"/>
    <w:rsid w:val="00DA5175"/>
    <w:rsid w:val="00DA59D7"/>
    <w:rsid w:val="00DA7EFD"/>
    <w:rsid w:val="00DB0C8B"/>
    <w:rsid w:val="00DB411B"/>
    <w:rsid w:val="00DB41C4"/>
    <w:rsid w:val="00DB564D"/>
    <w:rsid w:val="00DB6A72"/>
    <w:rsid w:val="00DC3E84"/>
    <w:rsid w:val="00DC4965"/>
    <w:rsid w:val="00DC5544"/>
    <w:rsid w:val="00DC5B78"/>
    <w:rsid w:val="00DC6822"/>
    <w:rsid w:val="00DC7066"/>
    <w:rsid w:val="00DC765D"/>
    <w:rsid w:val="00DC7CAD"/>
    <w:rsid w:val="00DC7D2A"/>
    <w:rsid w:val="00DD0BD0"/>
    <w:rsid w:val="00DD0D84"/>
    <w:rsid w:val="00DD24EF"/>
    <w:rsid w:val="00DD6017"/>
    <w:rsid w:val="00DD7334"/>
    <w:rsid w:val="00DD74C5"/>
    <w:rsid w:val="00DD78C3"/>
    <w:rsid w:val="00DE07CC"/>
    <w:rsid w:val="00DE2698"/>
    <w:rsid w:val="00DE3769"/>
    <w:rsid w:val="00DF0E57"/>
    <w:rsid w:val="00DF4B7A"/>
    <w:rsid w:val="00DF511E"/>
    <w:rsid w:val="00DF577F"/>
    <w:rsid w:val="00DF77A0"/>
    <w:rsid w:val="00E02728"/>
    <w:rsid w:val="00E051CC"/>
    <w:rsid w:val="00E05EEF"/>
    <w:rsid w:val="00E14461"/>
    <w:rsid w:val="00E168A2"/>
    <w:rsid w:val="00E16AAB"/>
    <w:rsid w:val="00E16CBB"/>
    <w:rsid w:val="00E17E91"/>
    <w:rsid w:val="00E20330"/>
    <w:rsid w:val="00E21B5A"/>
    <w:rsid w:val="00E26AA2"/>
    <w:rsid w:val="00E27BBF"/>
    <w:rsid w:val="00E32471"/>
    <w:rsid w:val="00E34742"/>
    <w:rsid w:val="00E4161E"/>
    <w:rsid w:val="00E43793"/>
    <w:rsid w:val="00E43E36"/>
    <w:rsid w:val="00E4628B"/>
    <w:rsid w:val="00E476F6"/>
    <w:rsid w:val="00E500A7"/>
    <w:rsid w:val="00E50AD2"/>
    <w:rsid w:val="00E5395C"/>
    <w:rsid w:val="00E625A7"/>
    <w:rsid w:val="00E62A2C"/>
    <w:rsid w:val="00E63CBC"/>
    <w:rsid w:val="00E64211"/>
    <w:rsid w:val="00E6450C"/>
    <w:rsid w:val="00E64D9A"/>
    <w:rsid w:val="00E6561E"/>
    <w:rsid w:val="00E65AA2"/>
    <w:rsid w:val="00E6611A"/>
    <w:rsid w:val="00E67748"/>
    <w:rsid w:val="00E67D36"/>
    <w:rsid w:val="00E71279"/>
    <w:rsid w:val="00E73987"/>
    <w:rsid w:val="00E818B7"/>
    <w:rsid w:val="00E82496"/>
    <w:rsid w:val="00E8295A"/>
    <w:rsid w:val="00E83210"/>
    <w:rsid w:val="00E8394C"/>
    <w:rsid w:val="00E841CC"/>
    <w:rsid w:val="00E868F8"/>
    <w:rsid w:val="00E91226"/>
    <w:rsid w:val="00E9141F"/>
    <w:rsid w:val="00E91DF9"/>
    <w:rsid w:val="00E94D94"/>
    <w:rsid w:val="00E95BD4"/>
    <w:rsid w:val="00E9701A"/>
    <w:rsid w:val="00E97ED0"/>
    <w:rsid w:val="00EA4E5E"/>
    <w:rsid w:val="00EA64FB"/>
    <w:rsid w:val="00EA6FF5"/>
    <w:rsid w:val="00EA7B24"/>
    <w:rsid w:val="00EB3A08"/>
    <w:rsid w:val="00EB58EF"/>
    <w:rsid w:val="00EB5C79"/>
    <w:rsid w:val="00EC2F78"/>
    <w:rsid w:val="00ED1558"/>
    <w:rsid w:val="00EE0425"/>
    <w:rsid w:val="00EE26F4"/>
    <w:rsid w:val="00EE2943"/>
    <w:rsid w:val="00EE3B2C"/>
    <w:rsid w:val="00EE5AAA"/>
    <w:rsid w:val="00EE6A0B"/>
    <w:rsid w:val="00EF0E0A"/>
    <w:rsid w:val="00EF180A"/>
    <w:rsid w:val="00EF7E36"/>
    <w:rsid w:val="00F0072D"/>
    <w:rsid w:val="00F007BE"/>
    <w:rsid w:val="00F0218C"/>
    <w:rsid w:val="00F0385D"/>
    <w:rsid w:val="00F03CA0"/>
    <w:rsid w:val="00F04F48"/>
    <w:rsid w:val="00F04F75"/>
    <w:rsid w:val="00F0550F"/>
    <w:rsid w:val="00F117AD"/>
    <w:rsid w:val="00F15DA2"/>
    <w:rsid w:val="00F16C2C"/>
    <w:rsid w:val="00F30930"/>
    <w:rsid w:val="00F32545"/>
    <w:rsid w:val="00F34C33"/>
    <w:rsid w:val="00F3512D"/>
    <w:rsid w:val="00F36400"/>
    <w:rsid w:val="00F36CF4"/>
    <w:rsid w:val="00F461A4"/>
    <w:rsid w:val="00F47432"/>
    <w:rsid w:val="00F50303"/>
    <w:rsid w:val="00F5311A"/>
    <w:rsid w:val="00F5320F"/>
    <w:rsid w:val="00F54136"/>
    <w:rsid w:val="00F54D2F"/>
    <w:rsid w:val="00F5557E"/>
    <w:rsid w:val="00F564AE"/>
    <w:rsid w:val="00F566E9"/>
    <w:rsid w:val="00F57BB3"/>
    <w:rsid w:val="00F57C17"/>
    <w:rsid w:val="00F6013E"/>
    <w:rsid w:val="00F60EB3"/>
    <w:rsid w:val="00F63450"/>
    <w:rsid w:val="00F63C25"/>
    <w:rsid w:val="00F65A08"/>
    <w:rsid w:val="00F702ED"/>
    <w:rsid w:val="00F70E7B"/>
    <w:rsid w:val="00F751C1"/>
    <w:rsid w:val="00F80A82"/>
    <w:rsid w:val="00F84A45"/>
    <w:rsid w:val="00F84E84"/>
    <w:rsid w:val="00F85883"/>
    <w:rsid w:val="00F915F7"/>
    <w:rsid w:val="00F929BE"/>
    <w:rsid w:val="00F96CB4"/>
    <w:rsid w:val="00F96FC6"/>
    <w:rsid w:val="00F97665"/>
    <w:rsid w:val="00FA14C7"/>
    <w:rsid w:val="00FA5641"/>
    <w:rsid w:val="00FA5FD3"/>
    <w:rsid w:val="00FA6010"/>
    <w:rsid w:val="00FA788C"/>
    <w:rsid w:val="00FB2C17"/>
    <w:rsid w:val="00FB3D88"/>
    <w:rsid w:val="00FB67B0"/>
    <w:rsid w:val="00FC3B91"/>
    <w:rsid w:val="00FC484C"/>
    <w:rsid w:val="00FC523E"/>
    <w:rsid w:val="00FD03DA"/>
    <w:rsid w:val="00FD14FB"/>
    <w:rsid w:val="00FD2BAA"/>
    <w:rsid w:val="00FD320B"/>
    <w:rsid w:val="00FD431D"/>
    <w:rsid w:val="00FD4826"/>
    <w:rsid w:val="00FD577A"/>
    <w:rsid w:val="00FD78DC"/>
    <w:rsid w:val="00FE13E1"/>
    <w:rsid w:val="00FE1C93"/>
    <w:rsid w:val="00FE1CB6"/>
    <w:rsid w:val="00FE2B1B"/>
    <w:rsid w:val="00FE5654"/>
    <w:rsid w:val="00FE61BF"/>
    <w:rsid w:val="00FE6A34"/>
    <w:rsid w:val="00FE6E3D"/>
    <w:rsid w:val="00FE716F"/>
    <w:rsid w:val="00FF1C43"/>
    <w:rsid w:val="00FF33C5"/>
    <w:rsid w:val="00FF4A9D"/>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63964-40C1-479C-A5EA-A4233672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4</Pages>
  <Words>1127</Words>
  <Characters>6427</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7539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chyoon</cp:lastModifiedBy>
  <cp:revision>151</cp:revision>
  <cp:lastPrinted>1904-01-01T00:00:00Z</cp:lastPrinted>
  <dcterms:created xsi:type="dcterms:W3CDTF">2012-07-16T20:43:00Z</dcterms:created>
  <dcterms:modified xsi:type="dcterms:W3CDTF">2012-07-19T21:16:00Z</dcterms:modified>
</cp:coreProperties>
</file>