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CEE" w:rsidRPr="00C61A29" w:rsidRDefault="00153CEE" w:rsidP="00153CEE">
      <w:pPr>
        <w:jc w:val="center"/>
        <w:rPr>
          <w:b/>
          <w:sz w:val="28"/>
        </w:rPr>
      </w:pPr>
      <w:r w:rsidRPr="00C61A29">
        <w:rPr>
          <w:b/>
          <w:sz w:val="28"/>
        </w:rPr>
        <w:t>IEEE P802.15</w:t>
      </w:r>
    </w:p>
    <w:p w:rsidR="00153CEE" w:rsidRPr="00C61A29" w:rsidRDefault="00153CEE" w:rsidP="00153CEE">
      <w:pPr>
        <w:jc w:val="center"/>
        <w:rPr>
          <w:b/>
          <w:sz w:val="28"/>
        </w:rPr>
      </w:pPr>
      <w:r w:rsidRPr="00C61A29">
        <w:rPr>
          <w:b/>
          <w:sz w:val="28"/>
        </w:rPr>
        <w:t>Wireless Personal Area Networks</w:t>
      </w:r>
    </w:p>
    <w:p w:rsidR="00153CEE" w:rsidRPr="00C61A29" w:rsidRDefault="00153CEE" w:rsidP="00153CEE">
      <w:pPr>
        <w:jc w:val="center"/>
        <w:rPr>
          <w:b/>
          <w:sz w:val="28"/>
        </w:rPr>
      </w:pPr>
    </w:p>
    <w:tbl>
      <w:tblPr>
        <w:tblW w:w="9720" w:type="dxa"/>
        <w:tblInd w:w="108" w:type="dxa"/>
        <w:tblLayout w:type="fixed"/>
        <w:tblLook w:val="0000"/>
      </w:tblPr>
      <w:tblGrid>
        <w:gridCol w:w="1260"/>
        <w:gridCol w:w="4320"/>
        <w:gridCol w:w="4140"/>
      </w:tblGrid>
      <w:tr w:rsidR="00153CEE" w:rsidRPr="00C61A29" w:rsidTr="00F450F4">
        <w:tc>
          <w:tcPr>
            <w:tcW w:w="1260" w:type="dxa"/>
            <w:tcBorders>
              <w:top w:val="single" w:sz="6" w:space="0" w:color="auto"/>
            </w:tcBorders>
          </w:tcPr>
          <w:p w:rsidR="00153CEE" w:rsidRPr="00C61A29" w:rsidRDefault="00153CEE" w:rsidP="00F450F4">
            <w:r w:rsidRPr="00C61A29">
              <w:t>Project</w:t>
            </w:r>
          </w:p>
        </w:tc>
        <w:tc>
          <w:tcPr>
            <w:tcW w:w="8460" w:type="dxa"/>
            <w:gridSpan w:val="2"/>
            <w:tcBorders>
              <w:top w:val="single" w:sz="6" w:space="0" w:color="auto"/>
            </w:tcBorders>
          </w:tcPr>
          <w:p w:rsidR="00153CEE" w:rsidRPr="00C61A29" w:rsidRDefault="00153CEE" w:rsidP="00F450F4">
            <w:r w:rsidRPr="00C61A29">
              <w:t>IEEE P802.15 Working Group for Wireless Personal Area Networks (WPANs)</w:t>
            </w:r>
          </w:p>
        </w:tc>
      </w:tr>
      <w:tr w:rsidR="00153CEE" w:rsidRPr="00C61A29" w:rsidTr="00F450F4">
        <w:tc>
          <w:tcPr>
            <w:tcW w:w="1260" w:type="dxa"/>
            <w:tcBorders>
              <w:top w:val="single" w:sz="6" w:space="0" w:color="auto"/>
            </w:tcBorders>
          </w:tcPr>
          <w:p w:rsidR="00153CEE" w:rsidRPr="00C61A29" w:rsidRDefault="00153CEE" w:rsidP="00F450F4">
            <w:r w:rsidRPr="00C61A29">
              <w:t>Title</w:t>
            </w:r>
          </w:p>
        </w:tc>
        <w:tc>
          <w:tcPr>
            <w:tcW w:w="8460" w:type="dxa"/>
            <w:gridSpan w:val="2"/>
            <w:tcBorders>
              <w:top w:val="single" w:sz="6" w:space="0" w:color="auto"/>
            </w:tcBorders>
          </w:tcPr>
          <w:p w:rsidR="00153CEE" w:rsidRPr="00C61A29" w:rsidRDefault="001767DF" w:rsidP="00F450F4">
            <w:fldSimple w:instr=" TITLE  \* MERGEFORMAT ">
              <w:r w:rsidR="008E5E22">
                <w:rPr>
                  <w:rFonts w:hint="eastAsia"/>
                  <w:b/>
                  <w:sz w:val="28"/>
                  <w:lang w:eastAsia="ko-KR"/>
                </w:rPr>
                <w:t>Comments on T</w:t>
              </w:r>
              <w:r w:rsidR="00153CEE" w:rsidRPr="00C61A29">
                <w:rPr>
                  <w:b/>
                  <w:sz w:val="28"/>
                </w:rPr>
                <w:t>G</w:t>
              </w:r>
              <w:r w:rsidR="00153CEE" w:rsidRPr="00C61A29">
                <w:rPr>
                  <w:rFonts w:hint="eastAsia"/>
                  <w:b/>
                  <w:sz w:val="28"/>
                  <w:lang w:eastAsia="ko-KR"/>
                </w:rPr>
                <w:t>8</w:t>
              </w:r>
              <w:r w:rsidR="00153CEE" w:rsidRPr="00C61A29">
                <w:rPr>
                  <w:b/>
                  <w:sz w:val="28"/>
                </w:rPr>
                <w:t xml:space="preserve"> Technical Guidance Document</w:t>
              </w:r>
            </w:fldSimple>
            <w:r w:rsidR="00153CEE" w:rsidRPr="00C61A29">
              <w:rPr>
                <w:b/>
                <w:sz w:val="28"/>
              </w:rPr>
              <w:t xml:space="preserve">  </w:t>
            </w:r>
          </w:p>
        </w:tc>
      </w:tr>
      <w:tr w:rsidR="00153CEE" w:rsidRPr="00C61A29" w:rsidTr="00F450F4">
        <w:tc>
          <w:tcPr>
            <w:tcW w:w="1260" w:type="dxa"/>
            <w:tcBorders>
              <w:top w:val="single" w:sz="6" w:space="0" w:color="auto"/>
            </w:tcBorders>
          </w:tcPr>
          <w:p w:rsidR="00153CEE" w:rsidRPr="00C61A29" w:rsidRDefault="00153CEE" w:rsidP="00F450F4">
            <w:r w:rsidRPr="00C61A29">
              <w:t>Date Submitted</w:t>
            </w:r>
          </w:p>
        </w:tc>
        <w:tc>
          <w:tcPr>
            <w:tcW w:w="8460" w:type="dxa"/>
            <w:gridSpan w:val="2"/>
            <w:tcBorders>
              <w:top w:val="single" w:sz="6" w:space="0" w:color="auto"/>
            </w:tcBorders>
          </w:tcPr>
          <w:p w:rsidR="00153CEE" w:rsidRPr="00C61A29" w:rsidRDefault="00153CEE" w:rsidP="008E5E22">
            <w:r w:rsidRPr="00C61A29">
              <w:rPr>
                <w:rFonts w:hint="eastAsia"/>
                <w:lang w:eastAsia="ko-KR"/>
              </w:rPr>
              <w:t>July</w:t>
            </w:r>
            <w:r w:rsidRPr="00C61A29">
              <w:t xml:space="preserve"> </w:t>
            </w:r>
            <w:r w:rsidR="008E5E22">
              <w:rPr>
                <w:rFonts w:hint="eastAsia"/>
                <w:lang w:eastAsia="ko-KR"/>
              </w:rPr>
              <w:t>18</w:t>
            </w:r>
            <w:r w:rsidRPr="00C61A29">
              <w:t>, 2012</w:t>
            </w:r>
          </w:p>
        </w:tc>
      </w:tr>
      <w:tr w:rsidR="00153CEE" w:rsidRPr="00C61A29" w:rsidTr="00F450F4">
        <w:tc>
          <w:tcPr>
            <w:tcW w:w="1260" w:type="dxa"/>
            <w:tcBorders>
              <w:top w:val="single" w:sz="4" w:space="0" w:color="auto"/>
              <w:bottom w:val="single" w:sz="4" w:space="0" w:color="auto"/>
            </w:tcBorders>
          </w:tcPr>
          <w:p w:rsidR="00153CEE" w:rsidRPr="00C61A29" w:rsidRDefault="00153CEE" w:rsidP="00F450F4">
            <w:r w:rsidRPr="00C61A29">
              <w:t>Source</w:t>
            </w:r>
          </w:p>
        </w:tc>
        <w:tc>
          <w:tcPr>
            <w:tcW w:w="4320" w:type="dxa"/>
            <w:tcBorders>
              <w:top w:val="single" w:sz="4" w:space="0" w:color="auto"/>
              <w:bottom w:val="single" w:sz="4" w:space="0" w:color="auto"/>
            </w:tcBorders>
          </w:tcPr>
          <w:p w:rsidR="00153CEE" w:rsidRPr="00C61A29" w:rsidRDefault="008E5E22" w:rsidP="00F450F4">
            <w:pPr>
              <w:pStyle w:val="HTML"/>
              <w:rPr>
                <w:rFonts w:ascii="Times New Roman" w:eastAsiaTheme="minorEastAsia" w:hAnsi="Times New Roman" w:cs="Times New Roman"/>
                <w:color w:val="auto"/>
                <w:sz w:val="22"/>
              </w:rPr>
            </w:pPr>
            <w:r>
              <w:rPr>
                <w:rFonts w:ascii="Times New Roman" w:eastAsiaTheme="minorEastAsia" w:hAnsi="Times New Roman" w:cs="Times New Roman" w:hint="eastAsia"/>
                <w:color w:val="auto"/>
                <w:sz w:val="22"/>
                <w:szCs w:val="22"/>
              </w:rPr>
              <w:t>Jinyoung Chun, Suhwook Kim, Jin Sam Kwak (LG Electronics)</w:t>
            </w:r>
          </w:p>
          <w:p w:rsidR="00F4143A" w:rsidRPr="00C61A29" w:rsidRDefault="00F4143A" w:rsidP="00F4143A">
            <w:pPr>
              <w:pStyle w:val="HTML"/>
              <w:rPr>
                <w:rFonts w:eastAsiaTheme="minorEastAsia"/>
                <w:color w:val="auto"/>
              </w:rPr>
            </w:pPr>
            <w:proofErr w:type="spellStart"/>
            <w:r w:rsidRPr="00C61A29">
              <w:rPr>
                <w:rFonts w:ascii="Times New Roman" w:eastAsiaTheme="minorEastAsia" w:hAnsi="Times New Roman" w:cs="Times New Roman" w:hint="eastAsia"/>
                <w:color w:val="auto"/>
                <w:sz w:val="22"/>
                <w:szCs w:val="22"/>
              </w:rPr>
              <w:t>Sunggeun</w:t>
            </w:r>
            <w:proofErr w:type="spellEnd"/>
            <w:r w:rsidRPr="00C61A29">
              <w:rPr>
                <w:rFonts w:ascii="Times New Roman" w:eastAsiaTheme="minorEastAsia" w:hAnsi="Times New Roman" w:cs="Times New Roman" w:hint="eastAsia"/>
                <w:color w:val="auto"/>
                <w:sz w:val="22"/>
                <w:szCs w:val="22"/>
              </w:rPr>
              <w:t xml:space="preserve"> Jin</w:t>
            </w:r>
            <w:r w:rsidR="004775D2">
              <w:rPr>
                <w:rFonts w:ascii="Times New Roman" w:eastAsiaTheme="minorEastAsia" w:hAnsi="Times New Roman" w:cs="Times New Roman" w:hint="eastAsia"/>
                <w:color w:val="auto"/>
                <w:sz w:val="22"/>
                <w:szCs w:val="22"/>
              </w:rPr>
              <w:t xml:space="preserve">, </w:t>
            </w:r>
            <w:proofErr w:type="spellStart"/>
            <w:r w:rsidR="004775D2" w:rsidRPr="004775D2">
              <w:rPr>
                <w:rFonts w:ascii="Times New Roman" w:eastAsiaTheme="minorEastAsia" w:hAnsi="Times New Roman" w:cs="Times New Roman"/>
                <w:color w:val="auto"/>
                <w:sz w:val="22"/>
                <w:szCs w:val="22"/>
              </w:rPr>
              <w:t>Jinkyeong</w:t>
            </w:r>
            <w:proofErr w:type="spellEnd"/>
            <w:r w:rsidR="004775D2" w:rsidRPr="004775D2">
              <w:rPr>
                <w:rFonts w:ascii="Times New Roman" w:eastAsiaTheme="minorEastAsia" w:hAnsi="Times New Roman" w:cs="Times New Roman"/>
                <w:color w:val="auto"/>
                <w:sz w:val="22"/>
                <w:szCs w:val="22"/>
              </w:rPr>
              <w:t xml:space="preserve"> Kim, </w:t>
            </w:r>
            <w:proofErr w:type="spellStart"/>
            <w:r w:rsidR="004775D2" w:rsidRPr="004775D2">
              <w:rPr>
                <w:rFonts w:ascii="Times New Roman" w:eastAsiaTheme="minorEastAsia" w:hAnsi="Times New Roman" w:cs="Times New Roman"/>
                <w:color w:val="auto"/>
                <w:sz w:val="22"/>
                <w:szCs w:val="22"/>
              </w:rPr>
              <w:t>Byung</w:t>
            </w:r>
            <w:proofErr w:type="spellEnd"/>
            <w:r w:rsidR="004775D2" w:rsidRPr="004775D2">
              <w:rPr>
                <w:rFonts w:ascii="Times New Roman" w:eastAsiaTheme="minorEastAsia" w:hAnsi="Times New Roman" w:cs="Times New Roman"/>
                <w:color w:val="auto"/>
                <w:sz w:val="22"/>
                <w:szCs w:val="22"/>
              </w:rPr>
              <w:t>-Jae Kwak</w:t>
            </w:r>
            <w:r w:rsidRPr="00C61A29">
              <w:rPr>
                <w:rFonts w:ascii="Times New Roman" w:eastAsiaTheme="minorEastAsia" w:hAnsi="Times New Roman" w:cs="Times New Roman" w:hint="eastAsia"/>
                <w:color w:val="auto"/>
                <w:sz w:val="22"/>
                <w:szCs w:val="22"/>
              </w:rPr>
              <w:t xml:space="preserve"> (ETRI)</w:t>
            </w:r>
          </w:p>
        </w:tc>
        <w:tc>
          <w:tcPr>
            <w:tcW w:w="4140" w:type="dxa"/>
            <w:tcBorders>
              <w:top w:val="single" w:sz="4" w:space="0" w:color="auto"/>
              <w:bottom w:val="single" w:sz="4" w:space="0" w:color="auto"/>
            </w:tcBorders>
          </w:tcPr>
          <w:p w:rsidR="00153CEE" w:rsidRPr="00C61A29" w:rsidRDefault="00153CEE" w:rsidP="008E5E22">
            <w:pPr>
              <w:tabs>
                <w:tab w:val="left" w:pos="1152"/>
              </w:tabs>
              <w:rPr>
                <w:lang w:eastAsia="ko-KR"/>
              </w:rPr>
            </w:pPr>
            <w:r w:rsidRPr="00C61A29">
              <w:rPr>
                <w:rFonts w:hint="eastAsia"/>
                <w:szCs w:val="22"/>
                <w:lang w:eastAsia="ko-KR"/>
              </w:rPr>
              <w:t>E-Mail: [</w:t>
            </w:r>
            <w:r w:rsidR="008E5E22">
              <w:rPr>
                <w:rFonts w:hint="eastAsia"/>
                <w:szCs w:val="22"/>
                <w:lang w:eastAsia="ko-KR"/>
              </w:rPr>
              <w:t>jiny.chun</w:t>
            </w:r>
            <w:r w:rsidRPr="00C61A29">
              <w:rPr>
                <w:szCs w:val="22"/>
                <w:lang w:eastAsia="ko-KR"/>
              </w:rPr>
              <w:t>@</w:t>
            </w:r>
            <w:r w:rsidR="008E5E22">
              <w:rPr>
                <w:rFonts w:hint="eastAsia"/>
                <w:szCs w:val="22"/>
                <w:lang w:eastAsia="ko-KR"/>
              </w:rPr>
              <w:t>lge</w:t>
            </w:r>
            <w:r w:rsidRPr="00C61A29">
              <w:rPr>
                <w:rFonts w:hint="eastAsia"/>
                <w:szCs w:val="22"/>
                <w:lang w:eastAsia="ko-KR"/>
              </w:rPr>
              <w:t>.com]</w:t>
            </w:r>
          </w:p>
        </w:tc>
      </w:tr>
      <w:tr w:rsidR="00153CEE" w:rsidRPr="00C61A29" w:rsidTr="00F450F4">
        <w:tc>
          <w:tcPr>
            <w:tcW w:w="1260" w:type="dxa"/>
            <w:tcBorders>
              <w:top w:val="single" w:sz="6" w:space="0" w:color="auto"/>
            </w:tcBorders>
          </w:tcPr>
          <w:p w:rsidR="00153CEE" w:rsidRPr="00C61A29" w:rsidRDefault="00153CEE" w:rsidP="00F450F4">
            <w:r w:rsidRPr="00C61A29">
              <w:t>Re:</w:t>
            </w:r>
          </w:p>
        </w:tc>
        <w:tc>
          <w:tcPr>
            <w:tcW w:w="8460" w:type="dxa"/>
            <w:gridSpan w:val="2"/>
            <w:tcBorders>
              <w:top w:val="single" w:sz="6" w:space="0" w:color="auto"/>
            </w:tcBorders>
          </w:tcPr>
          <w:p w:rsidR="00153CEE" w:rsidRPr="00C61A29" w:rsidRDefault="00153CEE" w:rsidP="00153CEE"/>
        </w:tc>
      </w:tr>
      <w:tr w:rsidR="00153CEE" w:rsidRPr="00C61A29" w:rsidTr="00F450F4">
        <w:tc>
          <w:tcPr>
            <w:tcW w:w="1260" w:type="dxa"/>
            <w:tcBorders>
              <w:top w:val="single" w:sz="6" w:space="0" w:color="auto"/>
            </w:tcBorders>
          </w:tcPr>
          <w:p w:rsidR="00153CEE" w:rsidRPr="00C61A29" w:rsidRDefault="00153CEE" w:rsidP="00F450F4">
            <w:r w:rsidRPr="00C61A29">
              <w:t>Abstract</w:t>
            </w:r>
          </w:p>
        </w:tc>
        <w:tc>
          <w:tcPr>
            <w:tcW w:w="8460" w:type="dxa"/>
            <w:gridSpan w:val="2"/>
            <w:tcBorders>
              <w:top w:val="single" w:sz="6" w:space="0" w:color="auto"/>
            </w:tcBorders>
          </w:tcPr>
          <w:p w:rsidR="00153CEE" w:rsidRPr="00C61A29" w:rsidRDefault="00153CEE" w:rsidP="00F450F4">
            <w:pPr>
              <w:rPr>
                <w:lang w:eastAsia="ko-KR"/>
              </w:rPr>
            </w:pPr>
            <w:r w:rsidRPr="00C61A29">
              <w:rPr>
                <w:rFonts w:hint="eastAsia"/>
                <w:lang w:eastAsia="ko-KR"/>
              </w:rPr>
              <w:t xml:space="preserve">This is </w:t>
            </w:r>
            <w:r w:rsidR="008E5E22">
              <w:rPr>
                <w:rFonts w:hint="eastAsia"/>
                <w:lang w:eastAsia="ko-KR"/>
              </w:rPr>
              <w:t xml:space="preserve">comment on </w:t>
            </w:r>
            <w:r w:rsidRPr="00C61A29">
              <w:rPr>
                <w:rFonts w:hint="eastAsia"/>
                <w:lang w:eastAsia="ko-KR"/>
              </w:rPr>
              <w:t>the draft baseline of 802.15.8 Technical Guidance Document</w:t>
            </w:r>
          </w:p>
        </w:tc>
      </w:tr>
      <w:tr w:rsidR="00153CEE" w:rsidRPr="00C61A29" w:rsidTr="00F450F4">
        <w:tc>
          <w:tcPr>
            <w:tcW w:w="1260" w:type="dxa"/>
            <w:tcBorders>
              <w:top w:val="single" w:sz="6" w:space="0" w:color="auto"/>
            </w:tcBorders>
          </w:tcPr>
          <w:p w:rsidR="00153CEE" w:rsidRPr="00C61A29" w:rsidRDefault="00153CEE" w:rsidP="00F450F4">
            <w:r w:rsidRPr="00C61A29">
              <w:t>Purpose</w:t>
            </w:r>
          </w:p>
        </w:tc>
        <w:tc>
          <w:tcPr>
            <w:tcW w:w="8460" w:type="dxa"/>
            <w:gridSpan w:val="2"/>
            <w:tcBorders>
              <w:top w:val="single" w:sz="6" w:space="0" w:color="auto"/>
            </w:tcBorders>
          </w:tcPr>
          <w:p w:rsidR="00153CEE" w:rsidRPr="00C61A29" w:rsidRDefault="00C062CC" w:rsidP="00C062CC">
            <w:pPr>
              <w:rPr>
                <w:lang w:eastAsia="ko-KR"/>
              </w:rPr>
            </w:pPr>
            <w:r w:rsidRPr="00C61A29">
              <w:rPr>
                <w:rFonts w:hint="eastAsia"/>
                <w:lang w:eastAsia="ko-KR"/>
              </w:rPr>
              <w:t xml:space="preserve">To provide the technical guidance including functional and technical requirements </w:t>
            </w:r>
            <w:r w:rsidR="00153CEE" w:rsidRPr="00C61A29">
              <w:rPr>
                <w:rFonts w:hint="eastAsia"/>
                <w:lang w:eastAsia="ko-KR"/>
              </w:rPr>
              <w:t>to the P802.15</w:t>
            </w:r>
            <w:r w:rsidR="00153CEE" w:rsidRPr="00C61A29">
              <w:t xml:space="preserve"> W</w:t>
            </w:r>
            <w:r w:rsidR="00153CEE" w:rsidRPr="00C61A29">
              <w:rPr>
                <w:rFonts w:hint="eastAsia"/>
                <w:lang w:eastAsia="ko-KR"/>
              </w:rPr>
              <w:t xml:space="preserve">orking </w:t>
            </w:r>
            <w:r w:rsidR="00153CEE" w:rsidRPr="00C61A29">
              <w:t>G</w:t>
            </w:r>
            <w:r w:rsidR="00153CEE" w:rsidRPr="00C61A29">
              <w:rPr>
                <w:rFonts w:hint="eastAsia"/>
                <w:lang w:eastAsia="ko-KR"/>
              </w:rPr>
              <w:t>roup</w:t>
            </w:r>
            <w:r w:rsidR="00153CEE" w:rsidRPr="00C61A29">
              <w:t>.</w:t>
            </w:r>
          </w:p>
        </w:tc>
      </w:tr>
      <w:tr w:rsidR="00153CEE" w:rsidRPr="00C61A29" w:rsidTr="00F450F4">
        <w:tc>
          <w:tcPr>
            <w:tcW w:w="1260" w:type="dxa"/>
            <w:tcBorders>
              <w:top w:val="single" w:sz="6" w:space="0" w:color="auto"/>
              <w:bottom w:val="single" w:sz="6" w:space="0" w:color="auto"/>
            </w:tcBorders>
          </w:tcPr>
          <w:p w:rsidR="00153CEE" w:rsidRPr="00C61A29" w:rsidRDefault="00153CEE" w:rsidP="00F450F4">
            <w:r w:rsidRPr="00C61A29">
              <w:t>Notice</w:t>
            </w:r>
          </w:p>
        </w:tc>
        <w:tc>
          <w:tcPr>
            <w:tcW w:w="8460" w:type="dxa"/>
            <w:gridSpan w:val="2"/>
            <w:tcBorders>
              <w:top w:val="single" w:sz="6" w:space="0" w:color="auto"/>
              <w:bottom w:val="single" w:sz="6" w:space="0" w:color="auto"/>
            </w:tcBorders>
          </w:tcPr>
          <w:p w:rsidR="00153CEE" w:rsidRPr="00C61A29" w:rsidRDefault="00C062CC" w:rsidP="00C062CC">
            <w:r w:rsidRPr="00C61A29">
              <w:t>This document does not represent the agreed views of the IEEE 802.1</w:t>
            </w:r>
            <w:r w:rsidRPr="00C61A29">
              <w:rPr>
                <w:rFonts w:hint="eastAsia"/>
                <w:lang w:eastAsia="ko-KR"/>
              </w:rPr>
              <w:t>5</w:t>
            </w:r>
            <w:r w:rsidRPr="00C61A29">
              <w:t xml:space="preserve"> Working Group or </w:t>
            </w:r>
            <w:r w:rsidRPr="00C61A29">
              <w:rPr>
                <w:rFonts w:hint="eastAsia"/>
                <w:lang w:eastAsia="ko-KR"/>
              </w:rPr>
              <w:t>IEEE 802.15.8 Task Group</w:t>
            </w:r>
            <w:r w:rsidRPr="00C61A29">
              <w:t>. It represents only the views of the participants listed in the “Source(s)” field above.</w:t>
            </w:r>
            <w:r w:rsidRPr="00C61A29">
              <w:rPr>
                <w:rFonts w:hint="eastAsia"/>
                <w:lang w:eastAsia="ko-KR"/>
              </w:rPr>
              <w:t xml:space="preserve"> </w:t>
            </w:r>
            <w:r w:rsidR="00153CEE" w:rsidRPr="00C61A29">
              <w:t>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53CEE" w:rsidRPr="00C61A29" w:rsidTr="00F450F4">
        <w:tc>
          <w:tcPr>
            <w:tcW w:w="1260" w:type="dxa"/>
            <w:tcBorders>
              <w:top w:val="single" w:sz="6" w:space="0" w:color="auto"/>
              <w:bottom w:val="single" w:sz="6" w:space="0" w:color="auto"/>
            </w:tcBorders>
          </w:tcPr>
          <w:p w:rsidR="00153CEE" w:rsidRPr="00C61A29" w:rsidRDefault="00153CEE" w:rsidP="00F450F4">
            <w:r w:rsidRPr="00C61A29">
              <w:t>Release</w:t>
            </w:r>
          </w:p>
        </w:tc>
        <w:tc>
          <w:tcPr>
            <w:tcW w:w="8460" w:type="dxa"/>
            <w:gridSpan w:val="2"/>
            <w:tcBorders>
              <w:top w:val="single" w:sz="6" w:space="0" w:color="auto"/>
              <w:bottom w:val="single" w:sz="6" w:space="0" w:color="auto"/>
            </w:tcBorders>
          </w:tcPr>
          <w:p w:rsidR="00153CEE" w:rsidRPr="00C61A29" w:rsidRDefault="00153CEE" w:rsidP="00F450F4">
            <w:r w:rsidRPr="00C61A29">
              <w:t>The contributor acknowledges and accepts that this contribution becomes the property of IEEE and may be made publicly available by P802.15.</w:t>
            </w:r>
          </w:p>
        </w:tc>
      </w:tr>
      <w:tr w:rsidR="00E16A81" w:rsidRPr="00C61A29" w:rsidTr="00F450F4">
        <w:tc>
          <w:tcPr>
            <w:tcW w:w="1260" w:type="dxa"/>
            <w:tcBorders>
              <w:top w:val="single" w:sz="6" w:space="0" w:color="auto"/>
              <w:bottom w:val="single" w:sz="6" w:space="0" w:color="auto"/>
            </w:tcBorders>
          </w:tcPr>
          <w:p w:rsidR="00E16A81" w:rsidRPr="00C61A29" w:rsidRDefault="00E16A81" w:rsidP="00F450F4">
            <w:pPr>
              <w:rPr>
                <w:lang w:eastAsia="ko-KR"/>
              </w:rPr>
            </w:pPr>
            <w:r w:rsidRPr="00C61A29">
              <w:rPr>
                <w:rFonts w:hint="eastAsia"/>
                <w:lang w:eastAsia="ko-KR"/>
              </w:rPr>
              <w:t>Patent Policy</w:t>
            </w:r>
          </w:p>
        </w:tc>
        <w:tc>
          <w:tcPr>
            <w:tcW w:w="8460" w:type="dxa"/>
            <w:gridSpan w:val="2"/>
            <w:tcBorders>
              <w:top w:val="single" w:sz="6" w:space="0" w:color="auto"/>
              <w:bottom w:val="single" w:sz="6" w:space="0" w:color="auto"/>
            </w:tcBorders>
          </w:tcPr>
          <w:p w:rsidR="00E16A81" w:rsidRPr="00C61A29" w:rsidRDefault="00E16A81" w:rsidP="00E16A81">
            <w:pPr>
              <w:widowControl w:val="0"/>
              <w:autoSpaceDE w:val="0"/>
              <w:autoSpaceDN w:val="0"/>
              <w:adjustRightInd w:val="0"/>
              <w:rPr>
                <w:sz w:val="20"/>
                <w:lang w:val="en-US" w:eastAsia="ko-KR"/>
              </w:rPr>
            </w:pPr>
            <w:r w:rsidRPr="00C61A29">
              <w:rPr>
                <w:sz w:val="20"/>
                <w:lang w:val="en-US" w:eastAsia="ko-KR"/>
              </w:rPr>
              <w:t>The contributor is familiar with the IEEE-SA Patent Policy and Procedures:</w:t>
            </w:r>
          </w:p>
          <w:p w:rsidR="00E16A81" w:rsidRPr="00C61A29" w:rsidRDefault="00E16A81" w:rsidP="00E16A81">
            <w:pPr>
              <w:widowControl w:val="0"/>
              <w:autoSpaceDE w:val="0"/>
              <w:autoSpaceDN w:val="0"/>
              <w:adjustRightInd w:val="0"/>
              <w:rPr>
                <w:sz w:val="20"/>
                <w:lang w:val="en-US" w:eastAsia="ko-KR"/>
              </w:rPr>
            </w:pPr>
            <w:r w:rsidRPr="00C61A29">
              <w:rPr>
                <w:sz w:val="20"/>
                <w:lang w:val="en-US" w:eastAsia="ko-KR"/>
              </w:rPr>
              <w:t>&lt;http://standards.ieee.org/guides/bylaws/sect6-7.html#6&gt; and</w:t>
            </w:r>
          </w:p>
          <w:p w:rsidR="00E16A81" w:rsidRPr="00C61A29" w:rsidRDefault="00E16A81" w:rsidP="00E16A81">
            <w:pPr>
              <w:widowControl w:val="0"/>
              <w:autoSpaceDE w:val="0"/>
              <w:autoSpaceDN w:val="0"/>
              <w:adjustRightInd w:val="0"/>
              <w:rPr>
                <w:sz w:val="20"/>
                <w:lang w:val="en-US" w:eastAsia="ko-KR"/>
              </w:rPr>
            </w:pPr>
            <w:r w:rsidRPr="00C61A29">
              <w:rPr>
                <w:sz w:val="20"/>
                <w:lang w:val="en-US" w:eastAsia="ko-KR"/>
              </w:rPr>
              <w:t>&lt;http://standards.ieee.org/guides/opman/sect6.html#6.3&gt;.</w:t>
            </w:r>
          </w:p>
          <w:p w:rsidR="00E16A81" w:rsidRPr="00C61A29" w:rsidRDefault="00E16A81" w:rsidP="00E16A81">
            <w:pPr>
              <w:widowControl w:val="0"/>
              <w:autoSpaceDE w:val="0"/>
              <w:autoSpaceDN w:val="0"/>
              <w:adjustRightInd w:val="0"/>
              <w:rPr>
                <w:sz w:val="20"/>
                <w:lang w:val="en-US" w:eastAsia="ko-KR"/>
              </w:rPr>
            </w:pPr>
            <w:r w:rsidRPr="00C61A29">
              <w:rPr>
                <w:sz w:val="20"/>
                <w:lang w:val="en-US" w:eastAsia="ko-KR"/>
              </w:rPr>
              <w:t>Further information is located at &lt;http://standards.ieee.org/board/pat/pat-material.html&gt; and</w:t>
            </w:r>
          </w:p>
          <w:p w:rsidR="00E16A81" w:rsidRPr="00C61A29" w:rsidRDefault="00E16A81" w:rsidP="00E16A81">
            <w:pPr>
              <w:widowControl w:val="0"/>
              <w:autoSpaceDE w:val="0"/>
              <w:autoSpaceDN w:val="0"/>
              <w:adjustRightInd w:val="0"/>
            </w:pPr>
            <w:r w:rsidRPr="00C61A29">
              <w:rPr>
                <w:sz w:val="20"/>
                <w:lang w:val="en-US" w:eastAsia="ko-KR"/>
              </w:rPr>
              <w:t>&lt;http://standards.ieee.org/board/pat&gt;.</w:t>
            </w:r>
          </w:p>
        </w:tc>
      </w:tr>
    </w:tbl>
    <w:p w:rsidR="00FB0F8F" w:rsidRPr="00C61A29" w:rsidRDefault="00FB0F8F">
      <w:pPr>
        <w:rPr>
          <w:lang w:eastAsia="ko-KR"/>
        </w:rPr>
      </w:pPr>
    </w:p>
    <w:p w:rsidR="00B834FF" w:rsidRPr="00C61A29" w:rsidRDefault="00FB0F8F">
      <w:pPr>
        <w:rPr>
          <w:lang w:eastAsia="ko-KR"/>
        </w:rPr>
      </w:pPr>
      <w:r w:rsidRPr="00C61A29">
        <w:rPr>
          <w:lang w:eastAsia="ko-KR"/>
        </w:rPr>
        <w:br w:type="page"/>
      </w:r>
      <w:r w:rsidR="00B834FF" w:rsidRPr="00C61A29">
        <w:rPr>
          <w:lang w:eastAsia="ko-KR"/>
        </w:rPr>
        <w:lastRenderedPageBreak/>
        <w:br w:type="page"/>
      </w:r>
    </w:p>
    <w:p w:rsidR="00C277F5" w:rsidRPr="00C61A29" w:rsidRDefault="00FB0F8F" w:rsidP="007736A6">
      <w:pPr>
        <w:pStyle w:val="1"/>
      </w:pPr>
      <w:r w:rsidRPr="00C61A29">
        <w:rPr>
          <w:rFonts w:hint="eastAsia"/>
        </w:rPr>
        <w:lastRenderedPageBreak/>
        <w:t>Overview</w:t>
      </w:r>
    </w:p>
    <w:p w:rsidR="00FB0F8F" w:rsidRPr="00C61A29" w:rsidRDefault="00A15D9D">
      <w:pPr>
        <w:rPr>
          <w:lang w:eastAsia="ko-KR"/>
        </w:rPr>
      </w:pPr>
      <w:r w:rsidRPr="00C61A29">
        <w:rPr>
          <w:rFonts w:hint="eastAsia"/>
          <w:lang w:eastAsia="ko-KR"/>
        </w:rPr>
        <w:t xml:space="preserve">The 802.15.8 </w:t>
      </w:r>
      <w:r w:rsidR="009D63BC" w:rsidRPr="00C61A29">
        <w:rPr>
          <w:rFonts w:hint="eastAsia"/>
          <w:lang w:eastAsia="ko-KR"/>
        </w:rPr>
        <w:t xml:space="preserve">specification shall be </w:t>
      </w:r>
      <w:r w:rsidR="00AD6DBB" w:rsidRPr="00C61A29">
        <w:rPr>
          <w:rFonts w:hint="eastAsia"/>
          <w:lang w:eastAsia="ko-KR"/>
        </w:rPr>
        <w:t>developed according to the P802.15.8 Peer Aware Communication (PAC) project authorization request (PAR), as approved on xx March 2012 [1], and Five Criteria document [2].</w:t>
      </w:r>
    </w:p>
    <w:p w:rsidR="00AD6DBB" w:rsidRPr="00C61A29" w:rsidRDefault="00AD6DBB">
      <w:pPr>
        <w:rPr>
          <w:lang w:eastAsia="ko-KR"/>
        </w:rPr>
      </w:pPr>
    </w:p>
    <w:p w:rsidR="00FB0F8F" w:rsidRPr="00C61A29" w:rsidRDefault="00FB0F8F" w:rsidP="007736A6">
      <w:pPr>
        <w:pStyle w:val="1"/>
      </w:pPr>
      <w:r w:rsidRPr="00C61A29">
        <w:rPr>
          <w:rFonts w:hint="eastAsia"/>
        </w:rPr>
        <w:t>Definitions</w:t>
      </w:r>
    </w:p>
    <w:p w:rsidR="00FB0F8F" w:rsidRPr="00C61A29" w:rsidRDefault="00DF3B70" w:rsidP="00A33697">
      <w:pPr>
        <w:pStyle w:val="2"/>
      </w:pPr>
      <w:r w:rsidRPr="00C61A29">
        <w:rPr>
          <w:rFonts w:hint="eastAsia"/>
        </w:rPr>
        <w:t>General definitions</w:t>
      </w:r>
    </w:p>
    <w:p w:rsidR="00DF3B70" w:rsidRPr="00C61A29" w:rsidRDefault="00DF3B70" w:rsidP="00A33697">
      <w:pPr>
        <w:pStyle w:val="2"/>
      </w:pPr>
      <w:r w:rsidRPr="00C61A29">
        <w:rPr>
          <w:rFonts w:hint="eastAsia"/>
        </w:rPr>
        <w:t>Specific definitions to this standard</w:t>
      </w:r>
    </w:p>
    <w:p w:rsidR="00DF3B70" w:rsidRPr="00C61A29" w:rsidRDefault="00DF3B70">
      <w:pPr>
        <w:rPr>
          <w:lang w:eastAsia="ko-KR"/>
        </w:rPr>
      </w:pPr>
    </w:p>
    <w:p w:rsidR="00FB0F8F" w:rsidRPr="00C61A29" w:rsidRDefault="00FB0F8F" w:rsidP="007736A6">
      <w:pPr>
        <w:pStyle w:val="1"/>
      </w:pPr>
      <w:r w:rsidRPr="00C61A29">
        <w:t>Abbreviations and acronyms</w:t>
      </w:r>
    </w:p>
    <w:p w:rsidR="00FB0F8F" w:rsidRPr="00C61A29" w:rsidRDefault="00FB0F8F">
      <w:pPr>
        <w:rPr>
          <w:lang w:eastAsia="ko-KR"/>
        </w:rPr>
      </w:pPr>
    </w:p>
    <w:p w:rsidR="00FB0F8F" w:rsidRPr="00C61A29" w:rsidRDefault="00FB0F8F" w:rsidP="007736A6">
      <w:pPr>
        <w:pStyle w:val="1"/>
      </w:pPr>
      <w:r w:rsidRPr="00C61A29">
        <w:rPr>
          <w:rFonts w:hint="eastAsia"/>
        </w:rPr>
        <w:t>General descriptions</w:t>
      </w:r>
    </w:p>
    <w:p w:rsidR="00DF3B70" w:rsidRPr="00C61A29" w:rsidRDefault="00DF3B70" w:rsidP="00DF3B70">
      <w:pPr>
        <w:rPr>
          <w:lang w:eastAsia="ko-KR"/>
        </w:rPr>
      </w:pPr>
      <w:r w:rsidRPr="00C61A29">
        <w:rPr>
          <w:lang w:eastAsia="ko-KR"/>
        </w:rPr>
        <w:t xml:space="preserve">This clause provides the basic framework of </w:t>
      </w:r>
      <w:commentRangeStart w:id="0"/>
      <w:r w:rsidRPr="00C61A29">
        <w:rPr>
          <w:lang w:eastAsia="ko-KR"/>
        </w:rPr>
        <w:t>nodes</w:t>
      </w:r>
      <w:commentRangeEnd w:id="0"/>
      <w:r w:rsidR="008E5E22">
        <w:rPr>
          <w:rStyle w:val="a8"/>
        </w:rPr>
        <w:commentReference w:id="0"/>
      </w:r>
      <w:r w:rsidRPr="00C61A29">
        <w:rPr>
          <w:lang w:eastAsia="ko-KR"/>
        </w:rPr>
        <w:t xml:space="preserve"> and </w:t>
      </w:r>
      <w:r w:rsidRPr="00C61A29">
        <w:rPr>
          <w:rFonts w:hint="eastAsia"/>
          <w:lang w:eastAsia="ko-KR"/>
        </w:rPr>
        <w:t>links</w:t>
      </w:r>
      <w:r w:rsidRPr="00C61A29">
        <w:rPr>
          <w:lang w:eastAsia="ko-KR"/>
        </w:rPr>
        <w:t xml:space="preserve">. The framework serves as a prerequisite to supporting the functions of nodes and </w:t>
      </w:r>
      <w:r w:rsidRPr="00C61A29">
        <w:rPr>
          <w:rFonts w:hint="eastAsia"/>
          <w:lang w:eastAsia="ko-KR"/>
        </w:rPr>
        <w:t>links</w:t>
      </w:r>
      <w:r w:rsidRPr="00C61A29">
        <w:rPr>
          <w:lang w:eastAsia="ko-KR"/>
        </w:rPr>
        <w:t xml:space="preserve"> and their interactions specified later in detail. It covers the following aspects — </w:t>
      </w:r>
      <w:r w:rsidRPr="00C61A29">
        <w:rPr>
          <w:rFonts w:hint="eastAsia"/>
          <w:lang w:eastAsia="ko-KR"/>
        </w:rPr>
        <w:t xml:space="preserve">the architecture, components, services, </w:t>
      </w:r>
      <w:r w:rsidRPr="00C61A29">
        <w:rPr>
          <w:lang w:eastAsia="ko-KR"/>
        </w:rPr>
        <w:t xml:space="preserve">the network topology used for medium access, </w:t>
      </w:r>
      <w:r w:rsidRPr="00C61A29">
        <w:rPr>
          <w:rFonts w:hint="eastAsia"/>
          <w:lang w:eastAsia="ko-KR"/>
        </w:rPr>
        <w:t xml:space="preserve">the transmission range, </w:t>
      </w:r>
      <w:r w:rsidRPr="00C61A29">
        <w:rPr>
          <w:lang w:eastAsia="ko-KR"/>
        </w:rPr>
        <w:t xml:space="preserve">the reference model used for functional partitioning, </w:t>
      </w:r>
      <w:r w:rsidRPr="00C61A29">
        <w:rPr>
          <w:rFonts w:hint="eastAsia"/>
          <w:lang w:eastAsia="ko-KR"/>
        </w:rPr>
        <w:t xml:space="preserve">and </w:t>
      </w:r>
      <w:r w:rsidRPr="00C61A29">
        <w:rPr>
          <w:lang w:eastAsia="ko-KR"/>
        </w:rPr>
        <w:t>the time base used for access scheduling, and the security paradigm used for message protection.</w:t>
      </w:r>
    </w:p>
    <w:p w:rsidR="00DF3B70" w:rsidRPr="00C61A29" w:rsidRDefault="00DF3B70" w:rsidP="00DF3B70">
      <w:pPr>
        <w:rPr>
          <w:lang w:eastAsia="ko-KR"/>
        </w:rPr>
      </w:pPr>
    </w:p>
    <w:p w:rsidR="00D83C0C" w:rsidRPr="00C61A29" w:rsidRDefault="00D83C0C" w:rsidP="00007DA3">
      <w:pPr>
        <w:pStyle w:val="2"/>
      </w:pPr>
      <w:r w:rsidRPr="00C61A29">
        <w:rPr>
          <w:rFonts w:hint="eastAsia"/>
        </w:rPr>
        <w:t>Architecture</w:t>
      </w:r>
    </w:p>
    <w:p w:rsidR="00DF3B70" w:rsidRPr="00C61A29" w:rsidRDefault="00F4143A" w:rsidP="00405C88">
      <w:pPr>
        <w:rPr>
          <w:lang w:eastAsia="ko-KR"/>
        </w:rPr>
      </w:pPr>
      <w:r w:rsidRPr="00C61A29">
        <w:rPr>
          <w:lang w:eastAsia="ko-KR"/>
        </w:rPr>
        <w:t xml:space="preserve">This subclause presents the concepts </w:t>
      </w:r>
      <w:r w:rsidRPr="00C61A29">
        <w:rPr>
          <w:rFonts w:hint="eastAsia"/>
          <w:lang w:eastAsia="ko-KR"/>
        </w:rPr>
        <w:t>of IEE</w:t>
      </w:r>
      <w:r w:rsidR="00494BA8" w:rsidRPr="00C61A29">
        <w:rPr>
          <w:rFonts w:hint="eastAsia"/>
          <w:lang w:eastAsia="ko-KR"/>
        </w:rPr>
        <w:t>E</w:t>
      </w:r>
      <w:r w:rsidRPr="00C61A29">
        <w:rPr>
          <w:rFonts w:hint="eastAsia"/>
          <w:lang w:eastAsia="ko-KR"/>
        </w:rPr>
        <w:t xml:space="preserve"> 802.15.8</w:t>
      </w:r>
      <w:r w:rsidR="00405C88" w:rsidRPr="00C61A29">
        <w:rPr>
          <w:rFonts w:hint="eastAsia"/>
          <w:lang w:eastAsia="ko-KR"/>
        </w:rPr>
        <w:t xml:space="preserve"> and </w:t>
      </w:r>
      <w:r w:rsidR="000346C7" w:rsidRPr="00C61A29">
        <w:rPr>
          <w:rFonts w:hint="eastAsia"/>
          <w:lang w:eastAsia="ko-KR"/>
        </w:rPr>
        <w:t xml:space="preserve">how the architectural components are related to </w:t>
      </w:r>
      <w:r w:rsidR="00405C88" w:rsidRPr="00C61A29">
        <w:rPr>
          <w:rFonts w:hint="eastAsia"/>
          <w:lang w:eastAsia="ko-KR"/>
        </w:rPr>
        <w:t>the overall procedure</w:t>
      </w:r>
      <w:r w:rsidR="00405C88" w:rsidRPr="00C61A29">
        <w:rPr>
          <w:lang w:eastAsia="ko-KR"/>
        </w:rPr>
        <w:t>.</w:t>
      </w:r>
    </w:p>
    <w:p w:rsidR="005C3CE7" w:rsidRPr="00C61A29" w:rsidRDefault="005C3CE7" w:rsidP="00F4143A">
      <w:pPr>
        <w:rPr>
          <w:lang w:eastAsia="ko-KR"/>
        </w:rPr>
      </w:pPr>
    </w:p>
    <w:p w:rsidR="00D83C0C" w:rsidRPr="00C61A29" w:rsidRDefault="00D83C0C" w:rsidP="00D83C0C">
      <w:pPr>
        <w:pStyle w:val="2"/>
      </w:pPr>
      <w:r w:rsidRPr="00C61A29">
        <w:rPr>
          <w:rFonts w:hint="eastAsia"/>
        </w:rPr>
        <w:t>Components</w:t>
      </w:r>
    </w:p>
    <w:p w:rsidR="00494BA8" w:rsidRPr="00C61A29" w:rsidRDefault="00CE0CCF" w:rsidP="00494BA8">
      <w:pPr>
        <w:rPr>
          <w:lang w:eastAsia="ko-KR"/>
        </w:rPr>
      </w:pPr>
      <w:r w:rsidRPr="00C61A29">
        <w:rPr>
          <w:rFonts w:hint="eastAsia"/>
          <w:lang w:eastAsia="ko-KR"/>
        </w:rPr>
        <w:t xml:space="preserve">IEEE 802.15.8 </w:t>
      </w:r>
      <w:r w:rsidR="00494BA8" w:rsidRPr="00C61A29">
        <w:rPr>
          <w:rFonts w:hint="eastAsia"/>
          <w:lang w:eastAsia="ko-KR"/>
        </w:rPr>
        <w:t>consists of several components that operate corresponding to each other to provide Peer Aware Communication</w:t>
      </w:r>
      <w:r w:rsidR="007C709D" w:rsidRPr="00C61A29">
        <w:rPr>
          <w:rFonts w:hint="eastAsia"/>
          <w:lang w:eastAsia="ko-KR"/>
        </w:rPr>
        <w:t>s</w:t>
      </w:r>
      <w:r w:rsidR="00494BA8" w:rsidRPr="00C61A29">
        <w:rPr>
          <w:rFonts w:hint="eastAsia"/>
          <w:lang w:eastAsia="ko-KR"/>
        </w:rPr>
        <w:t xml:space="preserve"> that supports peer aware discovery</w:t>
      </w:r>
      <w:r w:rsidR="00B71C70" w:rsidRPr="00C61A29">
        <w:rPr>
          <w:rFonts w:hint="eastAsia"/>
          <w:lang w:eastAsia="ko-KR"/>
        </w:rPr>
        <w:t xml:space="preserve"> and communica</w:t>
      </w:r>
      <w:r w:rsidR="006C7608" w:rsidRPr="00C61A29">
        <w:rPr>
          <w:rFonts w:hint="eastAsia"/>
          <w:lang w:eastAsia="ko-KR"/>
        </w:rPr>
        <w:t>tions to</w:t>
      </w:r>
      <w:r w:rsidR="00B71C70" w:rsidRPr="00C61A29">
        <w:rPr>
          <w:rFonts w:hint="eastAsia"/>
          <w:lang w:eastAsia="ko-KR"/>
        </w:rPr>
        <w:t xml:space="preserve"> </w:t>
      </w:r>
      <w:r w:rsidR="00B96AEA" w:rsidRPr="00C61A29">
        <w:rPr>
          <w:rFonts w:hint="eastAsia"/>
          <w:lang w:eastAsia="ko-KR"/>
        </w:rPr>
        <w:t xml:space="preserve">connected </w:t>
      </w:r>
      <w:r w:rsidR="001E08E6" w:rsidRPr="00C61A29">
        <w:rPr>
          <w:rFonts w:hint="eastAsia"/>
          <w:lang w:eastAsia="ko-KR"/>
        </w:rPr>
        <w:t>nodes</w:t>
      </w:r>
      <w:r w:rsidR="008D4863" w:rsidRPr="00C61A29">
        <w:rPr>
          <w:rFonts w:hint="eastAsia"/>
          <w:lang w:eastAsia="ko-KR"/>
        </w:rPr>
        <w:t>.</w:t>
      </w:r>
    </w:p>
    <w:p w:rsidR="007C709D" w:rsidRPr="00C61A29" w:rsidDel="008E5E22" w:rsidRDefault="00204329" w:rsidP="00494BA8">
      <w:pPr>
        <w:rPr>
          <w:del w:id="1" w:author="user" w:date="2012-07-19T00:22:00Z"/>
          <w:lang w:eastAsia="ko-KR"/>
        </w:rPr>
      </w:pPr>
      <w:commentRangeStart w:id="2"/>
      <w:del w:id="3" w:author="user" w:date="2012-07-19T00:22:00Z">
        <w:r w:rsidRPr="00C61A29" w:rsidDel="008E5E22">
          <w:rPr>
            <w:rFonts w:hint="eastAsia"/>
            <w:lang w:eastAsia="ko-KR"/>
          </w:rPr>
          <w:delText xml:space="preserve">Discovering </w:delText>
        </w:r>
        <w:r w:rsidR="001E08E6" w:rsidRPr="00C61A29" w:rsidDel="008E5E22">
          <w:rPr>
            <w:rFonts w:hint="eastAsia"/>
            <w:lang w:eastAsia="ko-KR"/>
          </w:rPr>
          <w:delText>Node</w:delText>
        </w:r>
        <w:r w:rsidRPr="00C61A29" w:rsidDel="008E5E22">
          <w:rPr>
            <w:rFonts w:hint="eastAsia"/>
            <w:lang w:eastAsia="ko-KR"/>
          </w:rPr>
          <w:delText xml:space="preserve"> (D</w:delText>
        </w:r>
        <w:r w:rsidR="001E08E6" w:rsidRPr="00C61A29" w:rsidDel="008E5E22">
          <w:rPr>
            <w:rFonts w:hint="eastAsia"/>
            <w:lang w:eastAsia="ko-KR"/>
          </w:rPr>
          <w:delText>N</w:delText>
        </w:r>
        <w:r w:rsidRPr="00C61A29" w:rsidDel="008E5E22">
          <w:rPr>
            <w:rFonts w:hint="eastAsia"/>
            <w:lang w:eastAsia="ko-KR"/>
          </w:rPr>
          <w:delText xml:space="preserve">) means a </w:delText>
        </w:r>
        <w:r w:rsidR="001E08E6" w:rsidRPr="00C61A29" w:rsidDel="008E5E22">
          <w:rPr>
            <w:rFonts w:hint="eastAsia"/>
            <w:lang w:eastAsia="ko-KR"/>
          </w:rPr>
          <w:delText>node</w:delText>
        </w:r>
        <w:r w:rsidR="00136D5F" w:rsidRPr="00C61A29" w:rsidDel="008E5E22">
          <w:rPr>
            <w:rFonts w:hint="eastAsia"/>
            <w:lang w:eastAsia="ko-KR"/>
          </w:rPr>
          <w:delText xml:space="preserve"> which is doing </w:delText>
        </w:r>
        <w:r w:rsidRPr="00C61A29" w:rsidDel="008E5E22">
          <w:rPr>
            <w:rFonts w:hint="eastAsia"/>
            <w:lang w:eastAsia="ko-KR"/>
          </w:rPr>
          <w:delText>discovery</w:delText>
        </w:r>
        <w:r w:rsidR="00136D5F" w:rsidRPr="00C61A29" w:rsidDel="008E5E22">
          <w:rPr>
            <w:rFonts w:hint="eastAsia"/>
            <w:lang w:eastAsia="ko-KR"/>
          </w:rPr>
          <w:delText xml:space="preserve"> function</w:delText>
        </w:r>
        <w:r w:rsidRPr="00C61A29" w:rsidDel="008E5E22">
          <w:rPr>
            <w:rFonts w:hint="eastAsia"/>
            <w:lang w:eastAsia="ko-KR"/>
          </w:rPr>
          <w:delText xml:space="preserve"> and is not connected yet.</w:delText>
        </w:r>
      </w:del>
    </w:p>
    <w:p w:rsidR="00136D5F" w:rsidRPr="00C61A29" w:rsidDel="008E5E22" w:rsidRDefault="00136D5F" w:rsidP="00494BA8">
      <w:pPr>
        <w:rPr>
          <w:del w:id="4" w:author="user" w:date="2012-07-19T00:22:00Z"/>
          <w:lang w:eastAsia="ko-KR"/>
        </w:rPr>
      </w:pPr>
      <w:del w:id="5" w:author="user" w:date="2012-07-19T00:22:00Z">
        <w:r w:rsidRPr="00C61A29" w:rsidDel="008E5E22">
          <w:rPr>
            <w:rFonts w:hint="eastAsia"/>
            <w:lang w:eastAsia="ko-KR"/>
          </w:rPr>
          <w:delText>Connected Node (CN) means a node which is connected to another node.</w:delText>
        </w:r>
      </w:del>
    </w:p>
    <w:p w:rsidR="00122B8E" w:rsidRPr="00C61A29" w:rsidDel="008E5E22" w:rsidRDefault="00BF2E2A" w:rsidP="00494BA8">
      <w:pPr>
        <w:rPr>
          <w:del w:id="6" w:author="user" w:date="2012-07-19T00:22:00Z"/>
          <w:lang w:eastAsia="ko-KR"/>
        </w:rPr>
      </w:pPr>
      <w:del w:id="7" w:author="user" w:date="2012-07-19T00:22:00Z">
        <w:r w:rsidRPr="00C61A29" w:rsidDel="008E5E22">
          <w:rPr>
            <w:rFonts w:hint="eastAsia"/>
            <w:lang w:eastAsia="ko-KR"/>
          </w:rPr>
          <w:delText xml:space="preserve">Service Group (SG) means a collection of </w:delText>
        </w:r>
        <w:r w:rsidR="00B3658F" w:rsidRPr="00C61A29" w:rsidDel="008E5E22">
          <w:rPr>
            <w:rFonts w:hint="eastAsia"/>
            <w:lang w:eastAsia="ko-KR"/>
          </w:rPr>
          <w:delText>nodes</w:delText>
        </w:r>
        <w:r w:rsidRPr="00C61A29" w:rsidDel="008E5E22">
          <w:rPr>
            <w:rFonts w:hint="eastAsia"/>
            <w:lang w:eastAsia="ko-KR"/>
          </w:rPr>
          <w:delText xml:space="preserve"> which are connected by the same service set.</w:delText>
        </w:r>
      </w:del>
    </w:p>
    <w:commentRangeEnd w:id="2"/>
    <w:p w:rsidR="00DF3B70" w:rsidRPr="00C61A29" w:rsidRDefault="008E5E22" w:rsidP="00494BA8">
      <w:pPr>
        <w:rPr>
          <w:lang w:eastAsia="ko-KR"/>
        </w:rPr>
      </w:pPr>
      <w:r>
        <w:rPr>
          <w:rStyle w:val="a8"/>
        </w:rPr>
        <w:commentReference w:id="2"/>
      </w:r>
    </w:p>
    <w:p w:rsidR="00EA6B70" w:rsidRPr="00C61A29" w:rsidRDefault="00EA6B70" w:rsidP="00EA6B70">
      <w:pPr>
        <w:pStyle w:val="2"/>
      </w:pPr>
      <w:r w:rsidRPr="00C61A29">
        <w:rPr>
          <w:rFonts w:hint="eastAsia"/>
        </w:rPr>
        <w:t>Services</w:t>
      </w:r>
    </w:p>
    <w:p w:rsidR="00A902D6" w:rsidRPr="00C61A29" w:rsidRDefault="00A902D6" w:rsidP="00A902D6">
      <w:pPr>
        <w:rPr>
          <w:lang w:eastAsia="ko-KR"/>
        </w:rPr>
      </w:pPr>
    </w:p>
    <w:p w:rsidR="00EA6B70" w:rsidRPr="00C61A29" w:rsidRDefault="00A902D6" w:rsidP="00494BA8">
      <w:pPr>
        <w:pStyle w:val="2"/>
      </w:pPr>
      <w:r w:rsidRPr="00C61A29">
        <w:rPr>
          <w:rFonts w:hint="eastAsia"/>
        </w:rPr>
        <w:t>Reference model</w:t>
      </w:r>
    </w:p>
    <w:p w:rsidR="00494BA8" w:rsidRPr="00C61A29" w:rsidRDefault="00FF1951" w:rsidP="00494BA8">
      <w:pPr>
        <w:rPr>
          <w:lang w:eastAsia="ko-KR"/>
        </w:rPr>
      </w:pPr>
      <w:r w:rsidRPr="00C61A29">
        <w:rPr>
          <w:lang w:eastAsia="ko-KR"/>
        </w:rPr>
        <w:t>All nodes</w:t>
      </w:r>
      <w:r w:rsidRPr="00C61A29">
        <w:rPr>
          <w:rFonts w:hint="eastAsia"/>
          <w:lang w:eastAsia="ko-KR"/>
        </w:rPr>
        <w:t xml:space="preserve"> </w:t>
      </w:r>
      <w:r w:rsidR="00A902D6" w:rsidRPr="00C61A29">
        <w:rPr>
          <w:lang w:eastAsia="ko-KR"/>
        </w:rPr>
        <w:t xml:space="preserve">are internally partitioned into a physical (PHY) layer and a medium access control (MAC) </w:t>
      </w:r>
      <w:proofErr w:type="spellStart"/>
      <w:r w:rsidR="00A902D6" w:rsidRPr="00C61A29">
        <w:rPr>
          <w:lang w:eastAsia="ko-KR"/>
        </w:rPr>
        <w:t>sublayer</w:t>
      </w:r>
      <w:proofErr w:type="spellEnd"/>
      <w:r w:rsidR="00C84BF7" w:rsidRPr="00C61A29">
        <w:rPr>
          <w:rFonts w:hint="eastAsia"/>
          <w:lang w:eastAsia="ko-KR"/>
        </w:rPr>
        <w:t xml:space="preserve"> of the data link layer</w:t>
      </w:r>
      <w:r w:rsidR="00A902D6" w:rsidRPr="00C61A29">
        <w:rPr>
          <w:lang w:eastAsia="ko-KR"/>
        </w:rPr>
        <w:t>, in accordance with the ISO/OSI-IE</w:t>
      </w:r>
      <w:r w:rsidR="003A48F4" w:rsidRPr="00C61A29">
        <w:rPr>
          <w:lang w:eastAsia="ko-KR"/>
        </w:rPr>
        <w:t>EE Std 802-2001 reference model</w:t>
      </w:r>
      <w:r w:rsidR="00A902D6" w:rsidRPr="00C61A29">
        <w:rPr>
          <w:lang w:eastAsia="ko-KR"/>
        </w:rPr>
        <w:t xml:space="preserve">. Direct communications between </w:t>
      </w:r>
      <w:r w:rsidRPr="00C61A29">
        <w:rPr>
          <w:rFonts w:hint="eastAsia"/>
          <w:lang w:eastAsia="ko-KR"/>
        </w:rPr>
        <w:t>nodes</w:t>
      </w:r>
      <w:r w:rsidR="00A902D6" w:rsidRPr="00C61A29">
        <w:rPr>
          <w:lang w:eastAsia="ko-KR"/>
        </w:rPr>
        <w:t xml:space="preserve"> are to transpire at the PHY layer and MAC </w:t>
      </w:r>
      <w:proofErr w:type="spellStart"/>
      <w:r w:rsidR="00A902D6" w:rsidRPr="00C61A29">
        <w:rPr>
          <w:lang w:eastAsia="ko-KR"/>
        </w:rPr>
        <w:t>sublayer</w:t>
      </w:r>
      <w:proofErr w:type="spellEnd"/>
      <w:r w:rsidR="00A902D6" w:rsidRPr="00C61A29">
        <w:rPr>
          <w:lang w:eastAsia="ko-KR"/>
        </w:rPr>
        <w:t xml:space="preserve"> as specified in this standard; Message security services are to occur at the MAC </w:t>
      </w:r>
      <w:proofErr w:type="spellStart"/>
      <w:r w:rsidR="00A902D6" w:rsidRPr="00C61A29">
        <w:rPr>
          <w:lang w:eastAsia="ko-KR"/>
        </w:rPr>
        <w:t>sublayer</w:t>
      </w:r>
      <w:proofErr w:type="spellEnd"/>
      <w:r w:rsidR="00A902D6" w:rsidRPr="00C61A29">
        <w:rPr>
          <w:lang w:eastAsia="ko-KR"/>
        </w:rPr>
        <w:t xml:space="preserve">, and security key generations are to take place inside and/or outside the MAC </w:t>
      </w:r>
      <w:proofErr w:type="spellStart"/>
      <w:r w:rsidR="00A902D6" w:rsidRPr="00C61A29">
        <w:rPr>
          <w:lang w:eastAsia="ko-KR"/>
        </w:rPr>
        <w:t>sublayer</w:t>
      </w:r>
      <w:proofErr w:type="spellEnd"/>
      <w:r w:rsidR="00A902D6" w:rsidRPr="00C61A29">
        <w:rPr>
          <w:lang w:eastAsia="ko-KR"/>
        </w:rPr>
        <w:t>.</w:t>
      </w:r>
    </w:p>
    <w:p w:rsidR="00A902D6" w:rsidRPr="00C61A29" w:rsidRDefault="00A902D6" w:rsidP="00494BA8">
      <w:pPr>
        <w:rPr>
          <w:lang w:eastAsia="ko-KR"/>
        </w:rPr>
      </w:pPr>
    </w:p>
    <w:p w:rsidR="00A902D6" w:rsidRPr="00C61A29" w:rsidRDefault="00A902D6" w:rsidP="00A902D6">
      <w:pPr>
        <w:rPr>
          <w:lang w:eastAsia="ko-KR"/>
        </w:rPr>
      </w:pPr>
      <w:r w:rsidRPr="00C61A29">
        <w:rPr>
          <w:lang w:eastAsia="ko-KR"/>
        </w:rPr>
        <w:t xml:space="preserve">Within a node, the MAC provides its service to the higher layer through the MAC service access point (SAP) located immediately above the MAC </w:t>
      </w:r>
      <w:proofErr w:type="spellStart"/>
      <w:r w:rsidRPr="00C61A29">
        <w:rPr>
          <w:lang w:eastAsia="ko-KR"/>
        </w:rPr>
        <w:t>sublayer</w:t>
      </w:r>
      <w:proofErr w:type="spellEnd"/>
      <w:r w:rsidRPr="00C61A29">
        <w:rPr>
          <w:lang w:eastAsia="ko-KR"/>
        </w:rPr>
        <w:t xml:space="preserve">, while the PHY provides its service to the MAC through the PHY SAP located between them. On transmission, the </w:t>
      </w:r>
      <w:r w:rsidR="008E5494" w:rsidRPr="00C61A29">
        <w:rPr>
          <w:lang w:eastAsia="ko-KR"/>
        </w:rPr>
        <w:t xml:space="preserve">higher layer </w:t>
      </w:r>
      <w:r w:rsidRPr="00C61A29">
        <w:rPr>
          <w:lang w:eastAsia="ko-KR"/>
        </w:rPr>
        <w:t xml:space="preserve">passes MAC service data units (MSDUs) to the MAC </w:t>
      </w:r>
      <w:proofErr w:type="spellStart"/>
      <w:r w:rsidRPr="00C61A29">
        <w:rPr>
          <w:lang w:eastAsia="ko-KR"/>
        </w:rPr>
        <w:t>sublayer</w:t>
      </w:r>
      <w:proofErr w:type="spellEnd"/>
      <w:r w:rsidRPr="00C61A29">
        <w:rPr>
          <w:lang w:eastAsia="ko-KR"/>
        </w:rPr>
        <w:t xml:space="preserve"> via the MAC SAP, and the MAC </w:t>
      </w:r>
      <w:proofErr w:type="spellStart"/>
      <w:r w:rsidRPr="00C61A29">
        <w:rPr>
          <w:lang w:eastAsia="ko-KR"/>
        </w:rPr>
        <w:t>sublayer</w:t>
      </w:r>
      <w:proofErr w:type="spellEnd"/>
      <w:r w:rsidRPr="00C61A29">
        <w:rPr>
          <w:lang w:eastAsia="ko-KR"/>
        </w:rPr>
        <w:t xml:space="preserve"> passes MAC frames (also known as MAC protocol data units or MPDUs) to the PHY layer via the PHY SAP. On reception, the PHY layer passes MAC frames to the MAC </w:t>
      </w:r>
      <w:proofErr w:type="spellStart"/>
      <w:r w:rsidRPr="00C61A29">
        <w:rPr>
          <w:lang w:eastAsia="ko-KR"/>
        </w:rPr>
        <w:t>sublayer</w:t>
      </w:r>
      <w:proofErr w:type="spellEnd"/>
      <w:r w:rsidRPr="00C61A29">
        <w:rPr>
          <w:lang w:eastAsia="ko-KR"/>
        </w:rPr>
        <w:t xml:space="preserve"> via the PHY SAP, and the MAC </w:t>
      </w:r>
      <w:proofErr w:type="spellStart"/>
      <w:r w:rsidRPr="00C61A29">
        <w:rPr>
          <w:lang w:eastAsia="ko-KR"/>
        </w:rPr>
        <w:lastRenderedPageBreak/>
        <w:t>sublayer</w:t>
      </w:r>
      <w:proofErr w:type="spellEnd"/>
      <w:r w:rsidRPr="00C61A29">
        <w:rPr>
          <w:lang w:eastAsia="ko-KR"/>
        </w:rPr>
        <w:t xml:space="preserve"> passes MSDUs to the </w:t>
      </w:r>
      <w:r w:rsidR="008E5494" w:rsidRPr="00C61A29">
        <w:rPr>
          <w:lang w:eastAsia="ko-KR"/>
        </w:rPr>
        <w:t xml:space="preserve">higher layer </w:t>
      </w:r>
      <w:r w:rsidRPr="00C61A29">
        <w:rPr>
          <w:lang w:eastAsia="ko-KR"/>
        </w:rPr>
        <w:t xml:space="preserve">via the MAC SAP. Both MAC SAP and PHY SAP are not exposed and their specifications are beyond the scope of this standard. </w:t>
      </w:r>
    </w:p>
    <w:p w:rsidR="007A3D64" w:rsidRPr="00C61A29" w:rsidRDefault="007A3D64" w:rsidP="00A902D6">
      <w:pPr>
        <w:rPr>
          <w:lang w:eastAsia="ko-KR"/>
        </w:rPr>
      </w:pPr>
    </w:p>
    <w:p w:rsidR="007A3D64" w:rsidRPr="00C61A29" w:rsidRDefault="007A3D64" w:rsidP="00A902D6">
      <w:pPr>
        <w:rPr>
          <w:lang w:eastAsia="ko-KR"/>
        </w:rPr>
      </w:pPr>
      <w:r w:rsidRPr="00C61A29">
        <w:object w:dxaOrig="10849" w:dyaOrig="29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pt;height:124.55pt" o:ole="">
            <v:imagedata r:id="rId9" o:title=""/>
          </v:shape>
          <o:OLEObject Type="Embed" ProgID="Visio.Drawing.11" ShapeID="_x0000_i1025" DrawAspect="Content" ObjectID="_1404176192" r:id="rId10"/>
        </w:object>
      </w:r>
    </w:p>
    <w:p w:rsidR="00A902D6" w:rsidRPr="00C61A29" w:rsidRDefault="00A902D6" w:rsidP="00A902D6">
      <w:pPr>
        <w:rPr>
          <w:lang w:eastAsia="ko-KR"/>
        </w:rPr>
      </w:pPr>
    </w:p>
    <w:p w:rsidR="00DB42E6" w:rsidRPr="00C61A29" w:rsidRDefault="00A902D6" w:rsidP="00A902D6">
      <w:pPr>
        <w:rPr>
          <w:lang w:eastAsia="ko-KR"/>
        </w:rPr>
      </w:pPr>
      <w:r w:rsidRPr="00C61A29">
        <w:rPr>
          <w:lang w:eastAsia="ko-KR"/>
        </w:rPr>
        <w:t>There may be a logical node management entity (NME) that exchanges network management information with the PHY and MAC as well as with other layers.</w:t>
      </w:r>
    </w:p>
    <w:p w:rsidR="00FF1951" w:rsidRPr="00C61A29" w:rsidRDefault="00FF1951" w:rsidP="00A902D6">
      <w:pPr>
        <w:rPr>
          <w:lang w:eastAsia="ko-KR"/>
        </w:rPr>
      </w:pPr>
    </w:p>
    <w:p w:rsidR="00DB42E6" w:rsidRPr="00C61A29" w:rsidDel="008E5E22" w:rsidRDefault="00DB42E6" w:rsidP="00DB42E6">
      <w:pPr>
        <w:pStyle w:val="2"/>
        <w:rPr>
          <w:del w:id="8" w:author="user" w:date="2012-07-19T00:25:00Z"/>
        </w:rPr>
      </w:pPr>
      <w:commentRangeStart w:id="9"/>
      <w:del w:id="10" w:author="user" w:date="2012-07-19T00:25:00Z">
        <w:r w:rsidRPr="00C61A29" w:rsidDel="008E5E22">
          <w:rPr>
            <w:rFonts w:hint="eastAsia"/>
          </w:rPr>
          <w:delText>Time base</w:delText>
        </w:r>
      </w:del>
    </w:p>
    <w:p w:rsidR="00DB42E6" w:rsidRPr="00C61A29" w:rsidDel="008E5E22" w:rsidRDefault="00E47349" w:rsidP="00A902D6">
      <w:pPr>
        <w:rPr>
          <w:del w:id="11" w:author="user" w:date="2012-07-19T00:25:00Z"/>
          <w:lang w:eastAsia="ko-KR"/>
        </w:rPr>
      </w:pPr>
      <w:del w:id="12" w:author="user" w:date="2012-07-19T00:25:00Z">
        <w:r w:rsidRPr="00C61A29" w:rsidDel="008E5E22">
          <w:rPr>
            <w:rFonts w:hint="eastAsia"/>
            <w:lang w:eastAsia="ko-KR"/>
          </w:rPr>
          <w:delText>A node</w:delText>
        </w:r>
        <w:r w:rsidR="00935949" w:rsidRPr="00C61A29" w:rsidDel="008E5E22">
          <w:rPr>
            <w:rFonts w:hint="eastAsia"/>
            <w:lang w:eastAsia="ko-KR"/>
          </w:rPr>
          <w:delText xml:space="preserve"> is</w:delText>
        </w:r>
        <w:r w:rsidR="00DB42E6" w:rsidRPr="00C61A29" w:rsidDel="008E5E22">
          <w:rPr>
            <w:lang w:eastAsia="ko-KR"/>
          </w:rPr>
          <w:delText xml:space="preserve"> to establish a time ref</w:delText>
        </w:r>
        <w:r w:rsidR="00A9283C" w:rsidRPr="00C61A29" w:rsidDel="008E5E22">
          <w:rPr>
            <w:lang w:eastAsia="ko-KR"/>
          </w:rPr>
          <w:delText>erence base</w:delText>
        </w:r>
        <w:r w:rsidR="00935949" w:rsidRPr="00C61A29" w:rsidDel="008E5E22">
          <w:rPr>
            <w:rFonts w:hint="eastAsia"/>
            <w:lang w:eastAsia="ko-KR"/>
          </w:rPr>
          <w:delText xml:space="preserve"> </w:delText>
        </w:r>
        <w:r w:rsidR="00DB42E6" w:rsidRPr="00C61A29" w:rsidDel="008E5E22">
          <w:rPr>
            <w:lang w:eastAsia="ko-KR"/>
          </w:rPr>
          <w:delText xml:space="preserve">where the time axis is divided into superframes of equal length and each </w:delText>
        </w:r>
        <w:r w:rsidR="00A9283C" w:rsidRPr="00C61A29" w:rsidDel="008E5E22">
          <w:rPr>
            <w:lang w:eastAsia="ko-KR"/>
          </w:rPr>
          <w:delText>superframe</w:delText>
        </w:r>
        <w:r w:rsidR="00DB42E6" w:rsidRPr="00C61A29" w:rsidDel="008E5E22">
          <w:rPr>
            <w:lang w:eastAsia="ko-KR"/>
          </w:rPr>
          <w:delText xml:space="preserve"> is compo</w:delText>
        </w:r>
        <w:r w:rsidR="00DB42E6" w:rsidRPr="00C61A29" w:rsidDel="008E5E22">
          <w:rPr>
            <w:rFonts w:hint="eastAsia"/>
            <w:lang w:eastAsia="ko-KR"/>
          </w:rPr>
          <w:delText xml:space="preserve">sed of </w:delText>
        </w:r>
        <w:r w:rsidR="00A9283C" w:rsidRPr="00C61A29" w:rsidDel="008E5E22">
          <w:rPr>
            <w:rFonts w:hint="eastAsia"/>
            <w:lang w:eastAsia="ko-KR"/>
          </w:rPr>
          <w:delText>TU (Time Unit)</w:delText>
        </w:r>
        <w:r w:rsidR="00DB42E6" w:rsidRPr="00C61A29" w:rsidDel="008E5E22">
          <w:rPr>
            <w:rFonts w:hint="eastAsia"/>
            <w:lang w:eastAsia="ko-KR"/>
          </w:rPr>
          <w:delText xml:space="preserve"> of equal lengt</w:delText>
        </w:r>
        <w:r w:rsidR="00A9283C" w:rsidRPr="00C61A29" w:rsidDel="008E5E22">
          <w:rPr>
            <w:rFonts w:hint="eastAsia"/>
            <w:lang w:eastAsia="ko-KR"/>
          </w:rPr>
          <w:delText>h and numbered from 0, 1, ..., m</w:delText>
        </w:r>
        <w:r w:rsidR="00DB42E6" w:rsidRPr="00C61A29" w:rsidDel="008E5E22">
          <w:rPr>
            <w:rFonts w:hint="eastAsia"/>
            <w:lang w:eastAsia="ko-KR"/>
          </w:rPr>
          <w:delText xml:space="preserve">, where </w:delText>
        </w:r>
        <w:r w:rsidR="00A9283C" w:rsidRPr="00C61A29" w:rsidDel="008E5E22">
          <w:rPr>
            <w:rFonts w:hint="eastAsia"/>
            <w:lang w:eastAsia="ko-KR"/>
          </w:rPr>
          <w:delText>m</w:delText>
        </w:r>
        <w:r w:rsidR="00DB42E6" w:rsidRPr="00C61A29" w:rsidDel="008E5E22">
          <w:rPr>
            <w:rFonts w:hint="eastAsia"/>
            <w:lang w:eastAsia="ko-KR"/>
          </w:rPr>
          <w:delText xml:space="preserve"> </w:delText>
        </w:r>
        <w:r w:rsidR="00DB42E6" w:rsidRPr="00C61A29" w:rsidDel="008E5E22">
          <w:rPr>
            <w:rFonts w:hint="eastAsia"/>
            <w:lang w:eastAsia="ko-KR"/>
          </w:rPr>
          <w:delText>≤</w:delText>
        </w:r>
        <w:r w:rsidR="00A9283C" w:rsidRPr="00C61A29" w:rsidDel="008E5E22">
          <w:rPr>
            <w:rFonts w:hint="eastAsia"/>
            <w:lang w:eastAsia="ko-KR"/>
          </w:rPr>
          <w:delText xml:space="preserve"> [TBD]. A specific </w:delText>
        </w:r>
        <w:r w:rsidR="00DB42E6" w:rsidRPr="00C61A29" w:rsidDel="008E5E22">
          <w:rPr>
            <w:rFonts w:hint="eastAsia"/>
            <w:lang w:eastAsia="ko-KR"/>
          </w:rPr>
          <w:delText xml:space="preserve">interval may be referenced in terms of the numbered </w:delText>
        </w:r>
        <w:r w:rsidR="00A9283C" w:rsidRPr="00C61A29" w:rsidDel="008E5E22">
          <w:rPr>
            <w:rFonts w:hint="eastAsia"/>
            <w:lang w:eastAsia="ko-KR"/>
          </w:rPr>
          <w:delText>TUs</w:delText>
        </w:r>
        <w:r w:rsidR="00DB42E6" w:rsidRPr="00C61A29" w:rsidDel="008E5E22">
          <w:rPr>
            <w:rFonts w:hint="eastAsia"/>
            <w:lang w:eastAsia="ko-KR"/>
          </w:rPr>
          <w:delText xml:space="preserve"> comprising it, and a point of time may be referenced in terms of the numbered </w:delText>
        </w:r>
        <w:r w:rsidR="00A9283C" w:rsidRPr="00C61A29" w:rsidDel="008E5E22">
          <w:rPr>
            <w:rFonts w:hint="eastAsia"/>
            <w:lang w:eastAsia="ko-KR"/>
          </w:rPr>
          <w:delText>TU</w:delText>
        </w:r>
        <w:r w:rsidR="00DB42E6" w:rsidRPr="00C61A29" w:rsidDel="008E5E22">
          <w:rPr>
            <w:lang w:eastAsia="ko-KR"/>
          </w:rPr>
          <w:delText xml:space="preserve"> preceding or following it as appropriate.</w:delText>
        </w:r>
      </w:del>
    </w:p>
    <w:commentRangeEnd w:id="9"/>
    <w:p w:rsidR="00A902D6" w:rsidRPr="00C61A29" w:rsidRDefault="008E5E22" w:rsidP="00494BA8">
      <w:pPr>
        <w:rPr>
          <w:lang w:eastAsia="ko-KR"/>
        </w:rPr>
      </w:pPr>
      <w:r>
        <w:rPr>
          <w:rStyle w:val="a8"/>
        </w:rPr>
        <w:commentReference w:id="9"/>
      </w:r>
    </w:p>
    <w:p w:rsidR="00007DA3" w:rsidRPr="00C61A29" w:rsidRDefault="002B3F9C" w:rsidP="00D83C0C">
      <w:pPr>
        <w:pStyle w:val="2"/>
      </w:pPr>
      <w:r w:rsidRPr="00C61A29">
        <w:rPr>
          <w:rFonts w:hint="eastAsia"/>
        </w:rPr>
        <w:t>Topology</w:t>
      </w:r>
    </w:p>
    <w:p w:rsidR="00BF2E2A" w:rsidRPr="00C61A29" w:rsidRDefault="00BF2E2A" w:rsidP="00BF2E2A">
      <w:pPr>
        <w:rPr>
          <w:lang w:eastAsia="ko-KR"/>
        </w:rPr>
      </w:pPr>
      <w:r w:rsidRPr="00C61A29">
        <w:rPr>
          <w:rFonts w:hint="eastAsia"/>
          <w:lang w:eastAsia="ko-KR"/>
        </w:rPr>
        <w:t>Several topologies are considered to support various service interac</w:t>
      </w:r>
      <w:r w:rsidR="00F20931" w:rsidRPr="00C61A29">
        <w:rPr>
          <w:rFonts w:hint="eastAsia"/>
          <w:lang w:eastAsia="ko-KR"/>
        </w:rPr>
        <w:t>tion</w:t>
      </w:r>
      <w:r w:rsidRPr="00C61A29">
        <w:rPr>
          <w:rFonts w:hint="eastAsia"/>
          <w:lang w:eastAsia="ko-KR"/>
        </w:rPr>
        <w:t xml:space="preserve">s within </w:t>
      </w:r>
      <w:r w:rsidR="00B3658F" w:rsidRPr="00C61A29">
        <w:rPr>
          <w:rFonts w:hint="eastAsia"/>
          <w:lang w:eastAsia="ko-KR"/>
        </w:rPr>
        <w:t>nodes</w:t>
      </w:r>
      <w:r w:rsidRPr="00C61A29">
        <w:rPr>
          <w:rFonts w:hint="eastAsia"/>
          <w:lang w:eastAsia="ko-KR"/>
        </w:rPr>
        <w:t>.</w:t>
      </w:r>
    </w:p>
    <w:p w:rsidR="00BF2E2A" w:rsidRPr="00C61A29" w:rsidRDefault="00F20931" w:rsidP="00BF2E2A">
      <w:pPr>
        <w:rPr>
          <w:lang w:eastAsia="ko-KR"/>
        </w:rPr>
      </w:pPr>
      <w:r w:rsidRPr="00C61A29">
        <w:rPr>
          <w:rFonts w:hint="eastAsia"/>
          <w:lang w:eastAsia="ko-KR"/>
        </w:rPr>
        <w:t>One-to-one, star (one-to-multiple or multiple-to-one)</w:t>
      </w:r>
      <w:r w:rsidR="00D96E55" w:rsidRPr="00C61A29">
        <w:rPr>
          <w:rFonts w:hint="eastAsia"/>
          <w:lang w:eastAsia="ko-KR"/>
        </w:rPr>
        <w:t xml:space="preserve"> topology</w:t>
      </w:r>
      <w:r w:rsidRPr="00C61A29">
        <w:rPr>
          <w:rFonts w:hint="eastAsia"/>
          <w:lang w:eastAsia="ko-KR"/>
        </w:rPr>
        <w:t xml:space="preserve"> shall be supported.</w:t>
      </w:r>
      <w:r w:rsidR="00BC6DBE" w:rsidRPr="00C61A29">
        <w:rPr>
          <w:rFonts w:hint="eastAsia"/>
          <w:lang w:eastAsia="ko-KR"/>
        </w:rPr>
        <w:t xml:space="preserve"> Mesh </w:t>
      </w:r>
      <w:ins w:id="13" w:author="user" w:date="2012-07-19T01:16:00Z">
        <w:r w:rsidR="00297277">
          <w:rPr>
            <w:rFonts w:hint="eastAsia"/>
            <w:lang w:eastAsia="ko-KR"/>
          </w:rPr>
          <w:t xml:space="preserve">or tree </w:t>
        </w:r>
      </w:ins>
      <w:r w:rsidR="00BC6DBE" w:rsidRPr="00C61A29">
        <w:rPr>
          <w:rFonts w:hint="eastAsia"/>
          <w:lang w:eastAsia="ko-KR"/>
        </w:rPr>
        <w:t>topolog</w:t>
      </w:r>
      <w:ins w:id="14" w:author="user" w:date="2012-07-19T01:16:00Z">
        <w:r w:rsidR="00297277">
          <w:rPr>
            <w:rFonts w:hint="eastAsia"/>
            <w:lang w:eastAsia="ko-KR"/>
          </w:rPr>
          <w:t>ies</w:t>
        </w:r>
      </w:ins>
      <w:del w:id="15" w:author="user" w:date="2012-07-19T01:16:00Z">
        <w:r w:rsidR="00BC6DBE" w:rsidRPr="00C61A29" w:rsidDel="00297277">
          <w:rPr>
            <w:rFonts w:hint="eastAsia"/>
            <w:lang w:eastAsia="ko-KR"/>
          </w:rPr>
          <w:delText>y</w:delText>
        </w:r>
      </w:del>
      <w:r w:rsidR="00BC6DBE" w:rsidRPr="00C61A29">
        <w:rPr>
          <w:rFonts w:hint="eastAsia"/>
          <w:lang w:eastAsia="ko-KR"/>
        </w:rPr>
        <w:t xml:space="preserve"> m</w:t>
      </w:r>
      <w:r w:rsidR="00D96E55" w:rsidRPr="00C61A29">
        <w:rPr>
          <w:rFonts w:hint="eastAsia"/>
          <w:lang w:eastAsia="ko-KR"/>
        </w:rPr>
        <w:t xml:space="preserve">ay be supportable for </w:t>
      </w:r>
      <w:del w:id="16" w:author="user" w:date="2012-07-19T01:16:00Z">
        <w:r w:rsidR="00D96E55" w:rsidRPr="00C61A29" w:rsidDel="00297277">
          <w:rPr>
            <w:rFonts w:hint="eastAsia"/>
            <w:lang w:eastAsia="ko-KR"/>
          </w:rPr>
          <w:delText xml:space="preserve">the </w:delText>
        </w:r>
      </w:del>
      <w:r w:rsidR="00D96E55" w:rsidRPr="00C61A29">
        <w:rPr>
          <w:rFonts w:hint="eastAsia"/>
          <w:lang w:eastAsia="ko-KR"/>
        </w:rPr>
        <w:t>specific service</w:t>
      </w:r>
      <w:ins w:id="17" w:author="user" w:date="2012-07-19T01:16:00Z">
        <w:r w:rsidR="00297277">
          <w:rPr>
            <w:rFonts w:hint="eastAsia"/>
            <w:lang w:eastAsia="ko-KR"/>
          </w:rPr>
          <w:t>s</w:t>
        </w:r>
      </w:ins>
      <w:r w:rsidR="00D96E55" w:rsidRPr="00C61A29">
        <w:rPr>
          <w:rFonts w:hint="eastAsia"/>
          <w:lang w:eastAsia="ko-KR"/>
        </w:rPr>
        <w:t>.</w:t>
      </w:r>
    </w:p>
    <w:p w:rsidR="00BF2E2A" w:rsidRPr="00C61A29" w:rsidRDefault="00BF2E2A" w:rsidP="00BF2E2A">
      <w:pPr>
        <w:rPr>
          <w:lang w:eastAsia="ko-KR"/>
        </w:rPr>
      </w:pPr>
    </w:p>
    <w:p w:rsidR="002B3F9C" w:rsidRPr="00C61A29" w:rsidRDefault="002B3F9C" w:rsidP="00F4143A">
      <w:pPr>
        <w:pStyle w:val="2"/>
      </w:pPr>
      <w:r w:rsidRPr="00C61A29">
        <w:rPr>
          <w:rFonts w:hint="eastAsia"/>
        </w:rPr>
        <w:t>Transmission range</w:t>
      </w:r>
    </w:p>
    <w:p w:rsidR="00FC7DBA" w:rsidRPr="00C61A29" w:rsidRDefault="00CE0CCF" w:rsidP="00FC7DBA">
      <w:pPr>
        <w:rPr>
          <w:lang w:eastAsia="ko-KR"/>
        </w:rPr>
      </w:pPr>
      <w:r w:rsidRPr="00C61A29">
        <w:rPr>
          <w:rFonts w:hint="eastAsia"/>
          <w:lang w:eastAsia="ko-KR"/>
        </w:rPr>
        <w:t xml:space="preserve">IEEE 802.15.8 </w:t>
      </w:r>
      <w:r w:rsidR="00FC7DBA" w:rsidRPr="00C61A29">
        <w:rPr>
          <w:rFonts w:hint="eastAsia"/>
          <w:lang w:eastAsia="ko-KR"/>
        </w:rPr>
        <w:t>shall provide sufficient one-hop</w:t>
      </w:r>
      <w:r w:rsidR="00E00BBD" w:rsidRPr="00C61A29">
        <w:rPr>
          <w:rFonts w:hint="eastAsia"/>
          <w:lang w:eastAsia="ko-KR"/>
        </w:rPr>
        <w:t xml:space="preserve"> transmission range to meet</w:t>
      </w:r>
      <w:r w:rsidR="00FC7DBA" w:rsidRPr="00C61A29">
        <w:rPr>
          <w:rFonts w:hint="eastAsia"/>
          <w:lang w:eastAsia="ko-KR"/>
        </w:rPr>
        <w:t xml:space="preserve"> nominal service requirements</w:t>
      </w:r>
      <w:commentRangeStart w:id="18"/>
      <w:r w:rsidR="00FC7DBA" w:rsidRPr="00C61A29">
        <w:rPr>
          <w:rFonts w:hint="eastAsia"/>
          <w:lang w:eastAsia="ko-KR"/>
        </w:rPr>
        <w:t>.</w:t>
      </w:r>
      <w:r w:rsidR="00E00BBD" w:rsidRPr="00C61A29">
        <w:rPr>
          <w:rFonts w:hint="eastAsia"/>
          <w:lang w:eastAsia="ko-KR"/>
        </w:rPr>
        <w:t xml:space="preserve"> </w:t>
      </w:r>
      <w:del w:id="19" w:author="user" w:date="2012-07-19T00:26:00Z">
        <w:r w:rsidR="00E00BBD" w:rsidRPr="00C61A29" w:rsidDel="004679C4">
          <w:rPr>
            <w:lang w:eastAsia="ko-KR"/>
          </w:rPr>
          <w:delText>T</w:delText>
        </w:r>
        <w:r w:rsidR="00E00BBD" w:rsidRPr="00C61A29" w:rsidDel="004679C4">
          <w:rPr>
            <w:rFonts w:hint="eastAsia"/>
            <w:lang w:eastAsia="ko-KR"/>
          </w:rPr>
          <w:delText xml:space="preserve">ransmission range may be extended by multi-hop to cover </w:delText>
        </w:r>
        <w:r w:rsidR="00892274" w:rsidRPr="00C61A29" w:rsidDel="004679C4">
          <w:rPr>
            <w:rFonts w:hint="eastAsia"/>
            <w:lang w:eastAsia="ko-KR"/>
          </w:rPr>
          <w:delText>additional service requirements.</w:delText>
        </w:r>
      </w:del>
      <w:commentRangeEnd w:id="18"/>
      <w:r w:rsidR="004679C4">
        <w:rPr>
          <w:rStyle w:val="a8"/>
        </w:rPr>
        <w:commentReference w:id="18"/>
      </w:r>
    </w:p>
    <w:tbl>
      <w:tblPr>
        <w:tblW w:w="5358" w:type="dxa"/>
        <w:jc w:val="center"/>
        <w:tblCellMar>
          <w:left w:w="0" w:type="dxa"/>
          <w:right w:w="0" w:type="dxa"/>
        </w:tblCellMar>
        <w:tblLook w:val="04A0"/>
      </w:tblPr>
      <w:tblGrid>
        <w:gridCol w:w="2523"/>
        <w:gridCol w:w="2835"/>
      </w:tblGrid>
      <w:tr w:rsidR="008914B8" w:rsidRPr="00C61A29" w:rsidTr="008868E7">
        <w:trPr>
          <w:trHeight w:val="94"/>
          <w:jc w:val="center"/>
        </w:trPr>
        <w:tc>
          <w:tcPr>
            <w:tcW w:w="2523"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8914B8" w:rsidRPr="00C61A29" w:rsidRDefault="00B85DFE" w:rsidP="001F7BE5">
            <w:pPr>
              <w:jc w:val="center"/>
              <w:rPr>
                <w:rFonts w:ascii="Arial" w:eastAsia="굴림" w:hAnsi="Arial"/>
                <w:sz w:val="20"/>
                <w:szCs w:val="36"/>
                <w:lang w:val="en-US" w:eastAsia="ko-KR"/>
              </w:rPr>
            </w:pPr>
            <w:r w:rsidRPr="00C61A29">
              <w:rPr>
                <w:rFonts w:hint="eastAsia"/>
                <w:kern w:val="24"/>
                <w:sz w:val="20"/>
                <w:lang w:val="en-US" w:eastAsia="ko-KR"/>
              </w:rPr>
              <w:t>shorter than</w:t>
            </w:r>
            <w:r w:rsidR="008914B8" w:rsidRPr="00C61A29">
              <w:rPr>
                <w:kern w:val="24"/>
                <w:sz w:val="20"/>
                <w:lang w:val="en-US" w:eastAsia="ko-KR"/>
              </w:rPr>
              <w:t xml:space="preserve"> </w:t>
            </w:r>
            <w:ins w:id="20" w:author="user" w:date="2012-07-19T00:26:00Z">
              <w:r w:rsidR="004679C4">
                <w:rPr>
                  <w:rFonts w:hint="eastAsia"/>
                  <w:kern w:val="24"/>
                  <w:sz w:val="20"/>
                  <w:lang w:val="en-US" w:eastAsia="ko-KR"/>
                </w:rPr>
                <w:t>100</w:t>
              </w:r>
            </w:ins>
            <w:del w:id="21" w:author="user" w:date="2012-07-19T00:26:00Z">
              <w:r w:rsidR="001F7BE5" w:rsidRPr="00C61A29" w:rsidDel="004679C4">
                <w:rPr>
                  <w:rFonts w:hint="eastAsia"/>
                  <w:kern w:val="24"/>
                  <w:sz w:val="20"/>
                  <w:lang w:val="en-US" w:eastAsia="ko-KR"/>
                </w:rPr>
                <w:delText>200</w:delText>
              </w:r>
            </w:del>
            <w:r w:rsidRPr="00C61A29">
              <w:rPr>
                <w:rFonts w:hint="eastAsia"/>
                <w:kern w:val="24"/>
                <w:sz w:val="20"/>
                <w:lang w:val="en-US" w:eastAsia="ko-KR"/>
              </w:rPr>
              <w:t xml:space="preserve"> </w:t>
            </w:r>
            <w:r w:rsidR="008914B8" w:rsidRPr="00C61A29">
              <w:rPr>
                <w:kern w:val="24"/>
                <w:sz w:val="20"/>
                <w:lang w:val="en-US" w:eastAsia="ko-KR"/>
              </w:rPr>
              <w:t>m</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8914B8" w:rsidRPr="00C61A29" w:rsidRDefault="008914B8" w:rsidP="007D5F63">
            <w:pPr>
              <w:jc w:val="center"/>
              <w:rPr>
                <w:rFonts w:ascii="Arial" w:eastAsia="굴림" w:hAnsi="Arial"/>
                <w:sz w:val="20"/>
                <w:szCs w:val="36"/>
                <w:lang w:val="en-US" w:eastAsia="ko-KR"/>
              </w:rPr>
            </w:pPr>
            <w:r w:rsidRPr="00C61A29">
              <w:rPr>
                <w:kern w:val="24"/>
                <w:sz w:val="20"/>
                <w:lang w:val="en-US" w:eastAsia="ko-KR"/>
              </w:rPr>
              <w:t>Best performance</w:t>
            </w:r>
          </w:p>
        </w:tc>
      </w:tr>
      <w:tr w:rsidR="008868E7" w:rsidRPr="00C61A29" w:rsidTr="008868E7">
        <w:trPr>
          <w:trHeight w:val="113"/>
          <w:jc w:val="center"/>
        </w:trPr>
        <w:tc>
          <w:tcPr>
            <w:tcW w:w="2523"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8868E7" w:rsidRPr="00C61A29" w:rsidRDefault="004679C4" w:rsidP="007D5F63">
            <w:pPr>
              <w:jc w:val="center"/>
              <w:rPr>
                <w:kern w:val="24"/>
                <w:sz w:val="20"/>
                <w:lang w:val="en-US" w:eastAsia="ko-KR"/>
              </w:rPr>
            </w:pPr>
            <w:ins w:id="22" w:author="user" w:date="2012-07-19T00:26:00Z">
              <w:r>
                <w:rPr>
                  <w:rFonts w:hint="eastAsia"/>
                  <w:kern w:val="24"/>
                  <w:sz w:val="20"/>
                  <w:lang w:val="en-US" w:eastAsia="ko-KR"/>
                </w:rPr>
                <w:t>100</w:t>
              </w:r>
            </w:ins>
            <w:del w:id="23" w:author="user" w:date="2012-07-19T00:26:00Z">
              <w:r w:rsidR="001F7BE5" w:rsidRPr="00C61A29" w:rsidDel="004679C4">
                <w:rPr>
                  <w:rFonts w:hint="eastAsia"/>
                  <w:kern w:val="24"/>
                  <w:sz w:val="20"/>
                  <w:lang w:val="en-US" w:eastAsia="ko-KR"/>
                </w:rPr>
                <w:delText>200</w:delText>
              </w:r>
            </w:del>
            <w:r w:rsidR="00B85DFE" w:rsidRPr="00C61A29">
              <w:rPr>
                <w:rFonts w:hint="eastAsia"/>
                <w:kern w:val="24"/>
                <w:sz w:val="20"/>
                <w:lang w:val="en-US" w:eastAsia="ko-KR"/>
              </w:rPr>
              <w:t xml:space="preserve"> to </w:t>
            </w:r>
            <w:r w:rsidR="008868E7" w:rsidRPr="00C61A29">
              <w:rPr>
                <w:kern w:val="24"/>
                <w:sz w:val="20"/>
                <w:lang w:val="en-US" w:eastAsia="ko-KR"/>
              </w:rPr>
              <w:t>500</w:t>
            </w:r>
            <w:r w:rsidR="00B85DFE" w:rsidRPr="00C61A29">
              <w:rPr>
                <w:rFonts w:hint="eastAsia"/>
                <w:kern w:val="24"/>
                <w:sz w:val="20"/>
                <w:lang w:val="en-US" w:eastAsia="ko-KR"/>
              </w:rPr>
              <w:t xml:space="preserve"> </w:t>
            </w:r>
            <w:r w:rsidR="008868E7" w:rsidRPr="00C61A29">
              <w:rPr>
                <w:kern w:val="24"/>
                <w:sz w:val="20"/>
                <w:lang w:val="en-US" w:eastAsia="ko-KR"/>
              </w:rPr>
              <w:t>m</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8868E7" w:rsidRPr="00C61A29" w:rsidRDefault="008868E7" w:rsidP="007D5F63">
            <w:pPr>
              <w:jc w:val="center"/>
              <w:rPr>
                <w:kern w:val="24"/>
                <w:sz w:val="20"/>
                <w:lang w:val="en-US" w:eastAsia="ko-KR"/>
              </w:rPr>
            </w:pPr>
            <w:r w:rsidRPr="00C61A29">
              <w:rPr>
                <w:kern w:val="24"/>
                <w:sz w:val="20"/>
                <w:lang w:val="en-US" w:eastAsia="ko-KR"/>
              </w:rPr>
              <w:t>Best effort</w:t>
            </w:r>
          </w:p>
        </w:tc>
      </w:tr>
      <w:tr w:rsidR="008868E7" w:rsidRPr="00C61A29" w:rsidTr="008868E7">
        <w:trPr>
          <w:trHeight w:val="258"/>
          <w:jc w:val="center"/>
        </w:trPr>
        <w:tc>
          <w:tcPr>
            <w:tcW w:w="2523"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8868E7" w:rsidRPr="00C61A29" w:rsidRDefault="00B85DFE" w:rsidP="007D5F63">
            <w:pPr>
              <w:jc w:val="center"/>
              <w:rPr>
                <w:kern w:val="24"/>
                <w:sz w:val="20"/>
                <w:lang w:val="en-US" w:eastAsia="ko-KR"/>
              </w:rPr>
            </w:pPr>
            <w:r w:rsidRPr="00C61A29">
              <w:rPr>
                <w:rFonts w:hint="eastAsia"/>
                <w:kern w:val="24"/>
                <w:sz w:val="20"/>
                <w:lang w:val="en-US" w:eastAsia="ko-KR"/>
              </w:rPr>
              <w:t xml:space="preserve">longer than </w:t>
            </w:r>
            <w:r w:rsidR="008868E7" w:rsidRPr="00C61A29">
              <w:rPr>
                <w:kern w:val="24"/>
                <w:sz w:val="20"/>
                <w:lang w:val="en-US" w:eastAsia="ko-KR"/>
              </w:rPr>
              <w:t>500</w:t>
            </w:r>
            <w:r w:rsidRPr="00C61A29">
              <w:rPr>
                <w:rFonts w:hint="eastAsia"/>
                <w:kern w:val="24"/>
                <w:sz w:val="20"/>
                <w:lang w:val="en-US" w:eastAsia="ko-KR"/>
              </w:rPr>
              <w:t xml:space="preserve"> </w:t>
            </w:r>
            <w:r w:rsidR="008868E7" w:rsidRPr="00C61A29">
              <w:rPr>
                <w:kern w:val="24"/>
                <w:sz w:val="20"/>
                <w:lang w:val="en-US" w:eastAsia="ko-KR"/>
              </w:rPr>
              <w:t>m</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8868E7" w:rsidRPr="00C61A29" w:rsidRDefault="008868E7" w:rsidP="007D5F63">
            <w:pPr>
              <w:jc w:val="center"/>
              <w:rPr>
                <w:kern w:val="24"/>
                <w:sz w:val="20"/>
                <w:lang w:val="en-US" w:eastAsia="ko-KR"/>
              </w:rPr>
            </w:pPr>
            <w:r w:rsidRPr="00C61A29">
              <w:rPr>
                <w:kern w:val="24"/>
                <w:sz w:val="20"/>
                <w:lang w:val="en-US" w:eastAsia="ko-KR"/>
              </w:rPr>
              <w:t>Support</w:t>
            </w:r>
          </w:p>
        </w:tc>
      </w:tr>
    </w:tbl>
    <w:p w:rsidR="00DF3B70" w:rsidRPr="00C61A29" w:rsidRDefault="00DF3B70" w:rsidP="00FC7DBA">
      <w:pPr>
        <w:rPr>
          <w:lang w:eastAsia="ko-KR"/>
        </w:rPr>
      </w:pPr>
    </w:p>
    <w:p w:rsidR="00147136" w:rsidRPr="00C61A29" w:rsidDel="004679C4" w:rsidRDefault="00147136" w:rsidP="00511661">
      <w:pPr>
        <w:pStyle w:val="2"/>
        <w:rPr>
          <w:del w:id="24" w:author="user" w:date="2012-07-19T00:27:00Z"/>
        </w:rPr>
      </w:pPr>
      <w:commentRangeStart w:id="25"/>
      <w:del w:id="26" w:author="user" w:date="2012-07-19T00:27:00Z">
        <w:r w:rsidRPr="00C61A29" w:rsidDel="004679C4">
          <w:rPr>
            <w:rFonts w:hint="eastAsia"/>
          </w:rPr>
          <w:delText>Overall procedure</w:delText>
        </w:r>
      </w:del>
    </w:p>
    <w:p w:rsidR="00511661" w:rsidRPr="00C61A29" w:rsidDel="004679C4" w:rsidRDefault="00511661">
      <w:pPr>
        <w:rPr>
          <w:del w:id="27" w:author="user" w:date="2012-07-19T00:27:00Z"/>
          <w:lang w:eastAsia="ko-KR"/>
        </w:rPr>
      </w:pPr>
      <w:del w:id="28" w:author="user" w:date="2012-07-19T00:27:00Z">
        <w:r w:rsidRPr="00C61A29" w:rsidDel="004679C4">
          <w:rPr>
            <w:rFonts w:hint="eastAsia"/>
            <w:lang w:eastAsia="ko-KR"/>
          </w:rPr>
          <w:delText xml:space="preserve">This subclause describes the overall procedure from discovering </w:delText>
        </w:r>
        <w:r w:rsidR="003E69D8" w:rsidRPr="00C61A29" w:rsidDel="004679C4">
          <w:rPr>
            <w:rFonts w:hint="eastAsia"/>
            <w:lang w:eastAsia="ko-KR"/>
          </w:rPr>
          <w:delText>state</w:delText>
        </w:r>
        <w:r w:rsidRPr="00C61A29" w:rsidDel="004679C4">
          <w:rPr>
            <w:rFonts w:hint="eastAsia"/>
            <w:lang w:eastAsia="ko-KR"/>
          </w:rPr>
          <w:delText xml:space="preserve"> to connected </w:delText>
        </w:r>
        <w:r w:rsidR="003E69D8" w:rsidRPr="00C61A29" w:rsidDel="004679C4">
          <w:rPr>
            <w:rFonts w:hint="eastAsia"/>
            <w:lang w:eastAsia="ko-KR"/>
          </w:rPr>
          <w:delText>state</w:delText>
        </w:r>
        <w:r w:rsidRPr="00C61A29" w:rsidDel="004679C4">
          <w:rPr>
            <w:rFonts w:hint="eastAsia"/>
            <w:lang w:eastAsia="ko-KR"/>
          </w:rPr>
          <w:delText xml:space="preserve">. </w:delText>
        </w:r>
        <w:r w:rsidR="00172244" w:rsidRPr="00C61A29" w:rsidDel="004679C4">
          <w:rPr>
            <w:rFonts w:hint="eastAsia"/>
            <w:lang w:eastAsia="ko-KR"/>
          </w:rPr>
          <w:delText>DN</w:delText>
        </w:r>
        <w:r w:rsidRPr="00C61A29" w:rsidDel="004679C4">
          <w:rPr>
            <w:rFonts w:hint="eastAsia"/>
            <w:lang w:eastAsia="ko-KR"/>
          </w:rPr>
          <w:delText xml:space="preserve"> starts from discovery phase</w:delText>
        </w:r>
        <w:r w:rsidR="00172244" w:rsidRPr="00C61A29" w:rsidDel="004679C4">
          <w:rPr>
            <w:rFonts w:hint="eastAsia"/>
            <w:lang w:eastAsia="ko-KR"/>
          </w:rPr>
          <w:delText xml:space="preserve"> after synchronized</w:delText>
        </w:r>
        <w:r w:rsidRPr="00C61A29" w:rsidDel="004679C4">
          <w:rPr>
            <w:rFonts w:hint="eastAsia"/>
            <w:lang w:eastAsia="ko-KR"/>
          </w:rPr>
          <w:delText xml:space="preserve">. When </w:delText>
        </w:r>
        <w:r w:rsidR="00172244" w:rsidRPr="00C61A29" w:rsidDel="004679C4">
          <w:rPr>
            <w:rFonts w:hint="eastAsia"/>
            <w:lang w:eastAsia="ko-KR"/>
          </w:rPr>
          <w:delText>DN</w:delText>
        </w:r>
        <w:r w:rsidRPr="00C61A29" w:rsidDel="004679C4">
          <w:rPr>
            <w:rFonts w:hint="eastAsia"/>
            <w:lang w:eastAsia="ko-KR"/>
          </w:rPr>
          <w:delText xml:space="preserve"> finds a peer discovery message</w:delText>
        </w:r>
        <w:r w:rsidR="00CE2B19" w:rsidRPr="00C61A29" w:rsidDel="004679C4">
          <w:rPr>
            <w:rFonts w:hint="eastAsia"/>
            <w:lang w:eastAsia="ko-KR"/>
          </w:rPr>
          <w:delText xml:space="preserve"> from another </w:delText>
        </w:r>
        <w:r w:rsidR="00172244" w:rsidRPr="00C61A29" w:rsidDel="004679C4">
          <w:rPr>
            <w:rFonts w:hint="eastAsia"/>
            <w:lang w:eastAsia="ko-KR"/>
          </w:rPr>
          <w:delText>DN</w:delText>
        </w:r>
        <w:r w:rsidR="00CE2B19" w:rsidRPr="00C61A29" w:rsidDel="004679C4">
          <w:rPr>
            <w:rFonts w:hint="eastAsia"/>
            <w:lang w:eastAsia="ko-KR"/>
          </w:rPr>
          <w:delText>, which is</w:delText>
        </w:r>
        <w:r w:rsidRPr="00C61A29" w:rsidDel="004679C4">
          <w:rPr>
            <w:rFonts w:hint="eastAsia"/>
            <w:lang w:eastAsia="ko-KR"/>
          </w:rPr>
          <w:delText xml:space="preserve"> matched to the </w:delText>
        </w:r>
        <w:r w:rsidR="003E69D8" w:rsidRPr="00C61A29" w:rsidDel="004679C4">
          <w:rPr>
            <w:rFonts w:hint="eastAsia"/>
            <w:lang w:eastAsia="ko-KR"/>
          </w:rPr>
          <w:delText>discovering</w:delText>
        </w:r>
        <w:r w:rsidR="00CE2B19" w:rsidRPr="00C61A29" w:rsidDel="004679C4">
          <w:rPr>
            <w:rFonts w:hint="eastAsia"/>
            <w:lang w:eastAsia="ko-KR"/>
          </w:rPr>
          <w:delText xml:space="preserve"> </w:delText>
        </w:r>
        <w:r w:rsidRPr="00C61A29" w:rsidDel="004679C4">
          <w:rPr>
            <w:rFonts w:hint="eastAsia"/>
            <w:lang w:eastAsia="ko-KR"/>
          </w:rPr>
          <w:delText>service set</w:delText>
        </w:r>
        <w:r w:rsidR="00CE2B19" w:rsidRPr="00C61A29" w:rsidDel="004679C4">
          <w:rPr>
            <w:rFonts w:hint="eastAsia"/>
            <w:lang w:eastAsia="ko-KR"/>
          </w:rPr>
          <w:delText>, it request</w:delText>
        </w:r>
        <w:r w:rsidR="004B2A4E" w:rsidDel="004679C4">
          <w:rPr>
            <w:rFonts w:hint="eastAsia"/>
            <w:lang w:eastAsia="ko-KR"/>
          </w:rPr>
          <w:delText>s</w:delText>
        </w:r>
        <w:r w:rsidR="00CE2B19" w:rsidRPr="00C61A29" w:rsidDel="004679C4">
          <w:rPr>
            <w:rFonts w:hint="eastAsia"/>
            <w:lang w:eastAsia="ko-KR"/>
          </w:rPr>
          <w:delText xml:space="preserve"> pairing to another </w:delText>
        </w:r>
        <w:r w:rsidR="00172244" w:rsidRPr="00C61A29" w:rsidDel="004679C4">
          <w:rPr>
            <w:rFonts w:hint="eastAsia"/>
            <w:lang w:eastAsia="ko-KR"/>
          </w:rPr>
          <w:delText>DN</w:delText>
        </w:r>
        <w:r w:rsidR="00CE2B19" w:rsidRPr="00C61A29" w:rsidDel="004679C4">
          <w:rPr>
            <w:rFonts w:hint="eastAsia"/>
            <w:lang w:eastAsia="ko-KR"/>
          </w:rPr>
          <w:delText xml:space="preserve">. After pairing phase, </w:delText>
        </w:r>
        <w:r w:rsidR="00172244" w:rsidRPr="00C61A29" w:rsidDel="004679C4">
          <w:rPr>
            <w:rFonts w:hint="eastAsia"/>
            <w:lang w:eastAsia="ko-KR"/>
          </w:rPr>
          <w:delText>DN</w:delText>
        </w:r>
        <w:r w:rsidR="00CE2B19" w:rsidRPr="00C61A29" w:rsidDel="004679C4">
          <w:rPr>
            <w:rFonts w:hint="eastAsia"/>
            <w:lang w:eastAsia="ko-KR"/>
          </w:rPr>
          <w:delText xml:space="preserve"> is connected to another </w:delText>
        </w:r>
        <w:r w:rsidR="00172244" w:rsidRPr="00C61A29" w:rsidDel="004679C4">
          <w:rPr>
            <w:rFonts w:hint="eastAsia"/>
            <w:lang w:eastAsia="ko-KR"/>
          </w:rPr>
          <w:delText>DN</w:delText>
        </w:r>
        <w:r w:rsidR="003E69D8" w:rsidRPr="00C61A29" w:rsidDel="004679C4">
          <w:rPr>
            <w:rFonts w:hint="eastAsia"/>
            <w:lang w:eastAsia="ko-KR"/>
          </w:rPr>
          <w:delText>.</w:delText>
        </w:r>
      </w:del>
    </w:p>
    <w:commentRangeEnd w:id="25"/>
    <w:p w:rsidR="00196095" w:rsidRPr="00C61A29" w:rsidRDefault="004679C4">
      <w:pPr>
        <w:rPr>
          <w:lang w:eastAsia="ko-KR"/>
        </w:rPr>
      </w:pPr>
      <w:r>
        <w:rPr>
          <w:rStyle w:val="a8"/>
        </w:rPr>
        <w:commentReference w:id="25"/>
      </w:r>
    </w:p>
    <w:p w:rsidR="00D135FE" w:rsidRPr="00C61A29" w:rsidRDefault="00D135FE" w:rsidP="00D135FE">
      <w:pPr>
        <w:pStyle w:val="2"/>
      </w:pPr>
      <w:r w:rsidRPr="00C61A29">
        <w:rPr>
          <w:rFonts w:hint="eastAsia"/>
        </w:rPr>
        <w:t>Operating frequencies</w:t>
      </w:r>
    </w:p>
    <w:p w:rsidR="00196095" w:rsidRPr="00C61A29" w:rsidRDefault="00196095" w:rsidP="00196095">
      <w:pPr>
        <w:rPr>
          <w:lang w:eastAsia="ko-KR"/>
        </w:rPr>
      </w:pPr>
      <w:r w:rsidRPr="00C61A29">
        <w:rPr>
          <w:lang w:eastAsia="ko-KR"/>
        </w:rPr>
        <w:t xml:space="preserve">All </w:t>
      </w:r>
      <w:r w:rsidRPr="00C61A29">
        <w:rPr>
          <w:rFonts w:hint="eastAsia"/>
          <w:lang w:eastAsia="ko-KR"/>
        </w:rPr>
        <w:t>nodes</w:t>
      </w:r>
      <w:r w:rsidRPr="00C61A29">
        <w:rPr>
          <w:lang w:eastAsia="ko-KR"/>
        </w:rPr>
        <w:t xml:space="preserve"> shall operate in selected globally available unlicensed</w:t>
      </w:r>
      <w:r w:rsidR="00A5531F" w:rsidRPr="00C61A29">
        <w:rPr>
          <w:rFonts w:hint="eastAsia"/>
          <w:lang w:eastAsia="ko-KR"/>
        </w:rPr>
        <w:t>/</w:t>
      </w:r>
      <w:r w:rsidRPr="00C61A29">
        <w:rPr>
          <w:lang w:eastAsia="ko-KR"/>
        </w:rPr>
        <w:t>licensed bands</w:t>
      </w:r>
      <w:r w:rsidRPr="00C61A29">
        <w:rPr>
          <w:rFonts w:hint="eastAsia"/>
          <w:lang w:eastAsia="ko-KR"/>
        </w:rPr>
        <w:t>,</w:t>
      </w:r>
      <w:r w:rsidR="00C02C14" w:rsidRPr="00C61A29">
        <w:rPr>
          <w:lang w:eastAsia="ko-KR"/>
        </w:rPr>
        <w:t xml:space="preserve"> below 11 GHz.</w:t>
      </w:r>
    </w:p>
    <w:p w:rsidR="00196095" w:rsidRPr="00C61A29" w:rsidRDefault="00196095" w:rsidP="00196095">
      <w:pPr>
        <w:rPr>
          <w:lang w:eastAsia="ko-KR"/>
        </w:rPr>
      </w:pPr>
      <w:r w:rsidRPr="00C61A29">
        <w:rPr>
          <w:lang w:eastAsia="ko-KR"/>
        </w:rPr>
        <w:t>There are 4 target bands;</w:t>
      </w:r>
    </w:p>
    <w:p w:rsidR="00196095" w:rsidRPr="00C61A29" w:rsidRDefault="00196095" w:rsidP="00196095">
      <w:pPr>
        <w:pStyle w:val="a6"/>
        <w:numPr>
          <w:ilvl w:val="0"/>
          <w:numId w:val="10"/>
        </w:numPr>
        <w:ind w:leftChars="0"/>
        <w:rPr>
          <w:lang w:eastAsia="ko-KR"/>
        </w:rPr>
      </w:pPr>
      <w:r w:rsidRPr="00C61A29">
        <w:rPr>
          <w:lang w:eastAsia="ko-KR"/>
        </w:rPr>
        <w:t>Unlicensed Sub 1 GHz band</w:t>
      </w:r>
    </w:p>
    <w:p w:rsidR="00196095" w:rsidRPr="00C61A29" w:rsidRDefault="00196095" w:rsidP="00196095">
      <w:pPr>
        <w:pStyle w:val="a6"/>
        <w:numPr>
          <w:ilvl w:val="0"/>
          <w:numId w:val="10"/>
        </w:numPr>
        <w:ind w:leftChars="0"/>
        <w:rPr>
          <w:lang w:eastAsia="ko-KR"/>
        </w:rPr>
      </w:pPr>
      <w:r w:rsidRPr="00C61A29">
        <w:rPr>
          <w:lang w:eastAsia="ko-KR"/>
        </w:rPr>
        <w:t>Unlicensed 2.4 GHz, 5 GHz ISM band</w:t>
      </w:r>
    </w:p>
    <w:p w:rsidR="00196095" w:rsidRPr="00C61A29" w:rsidRDefault="00196095" w:rsidP="00196095">
      <w:pPr>
        <w:pStyle w:val="a6"/>
        <w:numPr>
          <w:ilvl w:val="0"/>
          <w:numId w:val="10"/>
        </w:numPr>
        <w:ind w:leftChars="0"/>
        <w:rPr>
          <w:lang w:eastAsia="ko-KR"/>
        </w:rPr>
      </w:pPr>
      <w:r w:rsidRPr="00C61A29">
        <w:rPr>
          <w:lang w:eastAsia="ko-KR"/>
        </w:rPr>
        <w:t>Unlicensed 6 ~ 10 GHz UWB band</w:t>
      </w:r>
    </w:p>
    <w:p w:rsidR="00196095" w:rsidRPr="00C61A29" w:rsidRDefault="00196095" w:rsidP="00196095">
      <w:pPr>
        <w:pStyle w:val="a6"/>
        <w:numPr>
          <w:ilvl w:val="0"/>
          <w:numId w:val="10"/>
        </w:numPr>
        <w:ind w:leftChars="0"/>
        <w:rPr>
          <w:lang w:eastAsia="ko-KR"/>
        </w:rPr>
      </w:pPr>
      <w:r w:rsidRPr="00C61A29">
        <w:rPr>
          <w:lang w:eastAsia="ko-KR"/>
        </w:rPr>
        <w:t>Licensed band</w:t>
      </w:r>
      <w:ins w:id="29" w:author="user" w:date="2012-07-19T00:28:00Z">
        <w:r w:rsidR="004679C4">
          <w:rPr>
            <w:rFonts w:hint="eastAsia"/>
            <w:lang w:eastAsia="ko-KR"/>
          </w:rPr>
          <w:t>s</w:t>
        </w:r>
      </w:ins>
    </w:p>
    <w:p w:rsidR="00196095" w:rsidRPr="00C61A29" w:rsidRDefault="00196095" w:rsidP="00196095">
      <w:pPr>
        <w:rPr>
          <w:lang w:eastAsia="ko-KR"/>
        </w:rPr>
      </w:pPr>
      <w:del w:id="30" w:author="user" w:date="2012-07-19T01:17:00Z">
        <w:r w:rsidRPr="00C61A29" w:rsidDel="00A93143">
          <w:rPr>
            <w:lang w:eastAsia="ko-KR"/>
          </w:rPr>
          <w:lastRenderedPageBreak/>
          <w:delText xml:space="preserve">A </w:delText>
        </w:r>
        <w:r w:rsidRPr="00C61A29" w:rsidDel="00A93143">
          <w:rPr>
            <w:rFonts w:hint="eastAsia"/>
            <w:lang w:eastAsia="ko-KR"/>
          </w:rPr>
          <w:delText>node</w:delText>
        </w:r>
        <w:r w:rsidRPr="00C61A29" w:rsidDel="00A93143">
          <w:rPr>
            <w:lang w:eastAsia="ko-KR"/>
          </w:rPr>
          <w:delText xml:space="preserve"> may operate in multiple bands simultaneously (ex. Unlicensed 2.4 GHz and Licensed band).</w:delText>
        </w:r>
      </w:del>
    </w:p>
    <w:p w:rsidR="00D135FE" w:rsidRPr="00C61A29" w:rsidRDefault="00D135FE" w:rsidP="00196095">
      <w:pPr>
        <w:rPr>
          <w:lang w:eastAsia="ko-KR"/>
        </w:rPr>
      </w:pPr>
    </w:p>
    <w:p w:rsidR="00D135FE" w:rsidRPr="00C61A29" w:rsidRDefault="00D135FE" w:rsidP="00D135FE">
      <w:pPr>
        <w:pStyle w:val="2"/>
      </w:pPr>
      <w:r w:rsidRPr="00C61A29">
        <w:rPr>
          <w:rFonts w:hint="eastAsia"/>
        </w:rPr>
        <w:t>Operating bandwidths</w:t>
      </w:r>
    </w:p>
    <w:p w:rsidR="00D135FE" w:rsidRPr="00C61A29" w:rsidDel="004679C4" w:rsidRDefault="00D135FE" w:rsidP="00196095">
      <w:pPr>
        <w:rPr>
          <w:del w:id="31" w:author="user" w:date="2012-07-19T00:28:00Z"/>
          <w:lang w:eastAsia="ko-KR"/>
        </w:rPr>
      </w:pPr>
      <w:del w:id="32" w:author="user" w:date="2012-07-19T00:28:00Z">
        <w:r w:rsidRPr="00C61A29" w:rsidDel="004679C4">
          <w:rPr>
            <w:rFonts w:hint="eastAsia"/>
            <w:lang w:eastAsia="ko-KR"/>
          </w:rPr>
          <w:delText>Scalable bandwidth is the ability to operate with different bandwidth allocations. IEEE 802.15.8 shall support scalable bandwidth from x to y MHz. This bandwidth may be supported by single or multiple RF carriers.</w:delText>
        </w:r>
      </w:del>
    </w:p>
    <w:p w:rsidR="00511661" w:rsidRDefault="004679C4">
      <w:pPr>
        <w:rPr>
          <w:ins w:id="33" w:author="user" w:date="2012-07-19T00:28:00Z"/>
          <w:lang w:eastAsia="ko-KR"/>
        </w:rPr>
      </w:pPr>
      <w:ins w:id="34" w:author="user" w:date="2012-07-19T00:28:00Z">
        <w:r>
          <w:rPr>
            <w:rFonts w:hint="eastAsia"/>
            <w:lang w:eastAsia="ko-KR"/>
          </w:rPr>
          <w:t>IEEE 802.15.</w:t>
        </w:r>
      </w:ins>
      <w:ins w:id="35" w:author="user" w:date="2012-07-19T03:48:00Z">
        <w:r w:rsidR="00DB7E7F">
          <w:rPr>
            <w:rFonts w:hint="eastAsia"/>
            <w:lang w:eastAsia="ko-KR"/>
          </w:rPr>
          <w:t>8</w:t>
        </w:r>
      </w:ins>
      <w:ins w:id="36" w:author="user" w:date="2012-07-19T00:28:00Z">
        <w:r>
          <w:rPr>
            <w:rFonts w:hint="eastAsia"/>
            <w:lang w:eastAsia="ko-KR"/>
          </w:rPr>
          <w:t xml:space="preserve"> shall support various bandwidths.</w:t>
        </w:r>
      </w:ins>
    </w:p>
    <w:p w:rsidR="004679C4" w:rsidRPr="00C61A29" w:rsidRDefault="004679C4">
      <w:pPr>
        <w:rPr>
          <w:lang w:eastAsia="ko-KR"/>
        </w:rPr>
      </w:pPr>
    </w:p>
    <w:p w:rsidR="00147136" w:rsidRPr="00C61A29" w:rsidRDefault="00147136" w:rsidP="00D850BE">
      <w:pPr>
        <w:pStyle w:val="2"/>
      </w:pPr>
      <w:r w:rsidRPr="00C61A29">
        <w:rPr>
          <w:rFonts w:hint="eastAsia"/>
        </w:rPr>
        <w:t>Duplex</w:t>
      </w:r>
    </w:p>
    <w:p w:rsidR="00C21826" w:rsidRPr="00C61A29" w:rsidRDefault="00CE0CCF">
      <w:pPr>
        <w:rPr>
          <w:lang w:eastAsia="ko-KR"/>
        </w:rPr>
      </w:pPr>
      <w:r w:rsidRPr="00C61A29">
        <w:rPr>
          <w:rFonts w:hint="eastAsia"/>
          <w:lang w:eastAsia="ko-KR"/>
        </w:rPr>
        <w:t xml:space="preserve">IEEE 802.15.8 </w:t>
      </w:r>
      <w:r w:rsidR="00422A12" w:rsidRPr="00C61A29">
        <w:rPr>
          <w:rFonts w:hint="eastAsia"/>
          <w:lang w:eastAsia="ko-KR"/>
        </w:rPr>
        <w:t>may</w:t>
      </w:r>
      <w:r w:rsidR="00C21826" w:rsidRPr="00C61A29">
        <w:rPr>
          <w:rFonts w:hint="eastAsia"/>
          <w:lang w:eastAsia="ko-KR"/>
        </w:rPr>
        <w:t xml:space="preserve"> support the following types of duplex.</w:t>
      </w:r>
    </w:p>
    <w:p w:rsidR="00D850BE" w:rsidRPr="00C61A29" w:rsidRDefault="00C21826">
      <w:pPr>
        <w:rPr>
          <w:lang w:eastAsia="ko-KR"/>
        </w:rPr>
      </w:pPr>
      <w:r w:rsidRPr="00C61A29">
        <w:rPr>
          <w:rFonts w:hint="eastAsia"/>
          <w:lang w:eastAsia="ko-KR"/>
        </w:rPr>
        <w:t>Time Division Duplex (TDD)</w:t>
      </w:r>
    </w:p>
    <w:p w:rsidR="00C21826" w:rsidRPr="00C61A29" w:rsidRDefault="00C21826">
      <w:pPr>
        <w:rPr>
          <w:lang w:eastAsia="ko-KR"/>
        </w:rPr>
      </w:pPr>
      <w:r w:rsidRPr="00C61A29">
        <w:rPr>
          <w:rFonts w:hint="eastAsia"/>
          <w:lang w:eastAsia="ko-KR"/>
        </w:rPr>
        <w:t>Frequency Division Duplex (FDD)</w:t>
      </w:r>
    </w:p>
    <w:p w:rsidR="00C21826" w:rsidRPr="00C61A29" w:rsidRDefault="00C21826">
      <w:pPr>
        <w:rPr>
          <w:lang w:eastAsia="ko-KR"/>
        </w:rPr>
      </w:pPr>
    </w:p>
    <w:p w:rsidR="00147136" w:rsidRPr="00C61A29" w:rsidRDefault="00D70CA3" w:rsidP="007478A9">
      <w:pPr>
        <w:pStyle w:val="2"/>
      </w:pPr>
      <w:r w:rsidRPr="00C61A29">
        <w:rPr>
          <w:rFonts w:hint="eastAsia"/>
        </w:rPr>
        <w:t>Multiple</w:t>
      </w:r>
      <w:r w:rsidR="00147136" w:rsidRPr="00C61A29">
        <w:rPr>
          <w:rFonts w:hint="eastAsia"/>
        </w:rPr>
        <w:t xml:space="preserve"> access</w:t>
      </w:r>
    </w:p>
    <w:p w:rsidR="00457174" w:rsidRPr="00C61A29" w:rsidRDefault="00457174">
      <w:pPr>
        <w:rPr>
          <w:lang w:eastAsia="ko-KR"/>
        </w:rPr>
      </w:pPr>
      <w:r w:rsidRPr="00C61A29">
        <w:rPr>
          <w:rFonts w:hint="eastAsia"/>
          <w:lang w:eastAsia="ko-KR"/>
        </w:rPr>
        <w:t xml:space="preserve">The </w:t>
      </w:r>
      <w:r w:rsidR="007E777A" w:rsidRPr="00C61A29">
        <w:rPr>
          <w:rFonts w:hint="eastAsia"/>
          <w:lang w:eastAsia="ko-KR"/>
        </w:rPr>
        <w:t xml:space="preserve">multiple </w:t>
      </w:r>
      <w:r w:rsidRPr="00C61A29">
        <w:rPr>
          <w:rFonts w:hint="eastAsia"/>
          <w:lang w:eastAsia="ko-KR"/>
        </w:rPr>
        <w:t xml:space="preserve">access </w:t>
      </w:r>
      <w:r w:rsidR="0094789E" w:rsidRPr="00C61A29">
        <w:rPr>
          <w:lang w:eastAsia="ko-KR"/>
        </w:rPr>
        <w:t>schemes</w:t>
      </w:r>
      <w:r w:rsidRPr="00C61A29">
        <w:rPr>
          <w:rFonts w:hint="eastAsia"/>
          <w:lang w:eastAsia="ko-KR"/>
        </w:rPr>
        <w:t xml:space="preserve"> shall be designed in accordance with the characteristics of each operation step. </w:t>
      </w:r>
      <w:r w:rsidR="00087FCD" w:rsidRPr="00C61A29">
        <w:rPr>
          <w:rFonts w:hint="eastAsia"/>
          <w:lang w:eastAsia="ko-KR"/>
        </w:rPr>
        <w:t xml:space="preserve">Contention-free access scheme or contention-based access scheme </w:t>
      </w:r>
      <w:r w:rsidR="005F03F9" w:rsidRPr="00C61A29">
        <w:rPr>
          <w:rFonts w:hint="eastAsia"/>
          <w:lang w:eastAsia="ko-KR"/>
        </w:rPr>
        <w:t xml:space="preserve">may </w:t>
      </w:r>
      <w:r w:rsidR="00087FCD" w:rsidRPr="00C61A29">
        <w:rPr>
          <w:rFonts w:hint="eastAsia"/>
          <w:lang w:eastAsia="ko-KR"/>
        </w:rPr>
        <w:t>be considered for control and data transmission.</w:t>
      </w:r>
    </w:p>
    <w:p w:rsidR="00087FCD" w:rsidRPr="00C61A29" w:rsidRDefault="00087FCD">
      <w:pPr>
        <w:rPr>
          <w:lang w:eastAsia="ko-KR"/>
        </w:rPr>
      </w:pPr>
    </w:p>
    <w:p w:rsidR="00FB0F8F" w:rsidRPr="00C61A29" w:rsidRDefault="00FB0F8F" w:rsidP="007736A6">
      <w:pPr>
        <w:pStyle w:val="Title1"/>
      </w:pPr>
      <w:r w:rsidRPr="00C61A29">
        <w:rPr>
          <w:rFonts w:hint="eastAsia"/>
        </w:rPr>
        <w:t>Functional requirements</w:t>
      </w:r>
    </w:p>
    <w:p w:rsidR="003278EA" w:rsidRPr="00C61A29" w:rsidRDefault="007736A6" w:rsidP="003278EA">
      <w:pPr>
        <w:rPr>
          <w:lang w:eastAsia="ko-KR"/>
        </w:rPr>
      </w:pPr>
      <w:r w:rsidRPr="00C61A29">
        <w:rPr>
          <w:rFonts w:hint="eastAsia"/>
          <w:lang w:eastAsia="ko-KR"/>
        </w:rPr>
        <w:t xml:space="preserve">This </w:t>
      </w:r>
      <w:r w:rsidR="003278EA" w:rsidRPr="00C61A29">
        <w:rPr>
          <w:rFonts w:hint="eastAsia"/>
          <w:lang w:eastAsia="ko-KR"/>
        </w:rPr>
        <w:t>c</w:t>
      </w:r>
      <w:ins w:id="37" w:author="user" w:date="2012-07-19T00:32:00Z">
        <w:r w:rsidR="00E81DD4">
          <w:rPr>
            <w:rFonts w:hint="eastAsia"/>
            <w:lang w:eastAsia="ko-KR"/>
          </w:rPr>
          <w:t>l</w:t>
        </w:r>
      </w:ins>
      <w:r w:rsidR="003278EA" w:rsidRPr="00C61A29">
        <w:rPr>
          <w:rFonts w:hint="eastAsia"/>
          <w:lang w:eastAsia="ko-KR"/>
        </w:rPr>
        <w:t xml:space="preserve">ause contains </w:t>
      </w:r>
      <w:r w:rsidR="003278EA" w:rsidRPr="00C61A29">
        <w:rPr>
          <w:lang w:eastAsia="ko-KR"/>
        </w:rPr>
        <w:t>system level functional requirements</w:t>
      </w:r>
      <w:ins w:id="38" w:author="user" w:date="2012-07-19T00:32:00Z">
        <w:r w:rsidR="00E81DD4">
          <w:rPr>
            <w:rFonts w:hint="eastAsia"/>
            <w:lang w:eastAsia="ko-KR"/>
          </w:rPr>
          <w:t xml:space="preserve"> as follows.</w:t>
        </w:r>
      </w:ins>
      <w:del w:id="39" w:author="user" w:date="2012-07-19T00:33:00Z">
        <w:r w:rsidR="003278EA" w:rsidRPr="00C61A29" w:rsidDel="00E81DD4">
          <w:rPr>
            <w:lang w:eastAsia="ko-KR"/>
          </w:rPr>
          <w:delText xml:space="preserve"> targeting peak </w:delText>
        </w:r>
        <w:r w:rsidR="0055681D" w:rsidRPr="00C61A29" w:rsidDel="00E81DD4">
          <w:rPr>
            <w:rFonts w:hint="eastAsia"/>
            <w:lang w:eastAsia="ko-KR"/>
          </w:rPr>
          <w:delText>spectral efficiency</w:delText>
        </w:r>
        <w:r w:rsidR="00AA653A" w:rsidRPr="00C61A29" w:rsidDel="00E81DD4">
          <w:rPr>
            <w:lang w:eastAsia="ko-KR"/>
          </w:rPr>
          <w:delText xml:space="preserve">, </w:delText>
        </w:r>
        <w:r w:rsidR="003278EA" w:rsidRPr="00C61A29" w:rsidDel="00E81DD4">
          <w:rPr>
            <w:lang w:eastAsia="ko-KR"/>
          </w:rPr>
          <w:delText>latency,</w:delText>
        </w:r>
        <w:r w:rsidR="00E47349" w:rsidRPr="00C61A29" w:rsidDel="00E81DD4">
          <w:rPr>
            <w:rFonts w:hint="eastAsia"/>
            <w:lang w:eastAsia="ko-KR"/>
          </w:rPr>
          <w:delText xml:space="preserve"> </w:delText>
        </w:r>
        <w:r w:rsidR="0055681D" w:rsidRPr="00C61A29" w:rsidDel="00E81DD4">
          <w:rPr>
            <w:rFonts w:hint="eastAsia"/>
            <w:lang w:eastAsia="ko-KR"/>
          </w:rPr>
          <w:delText>synchronization time, discovery capacity, scheduling, QoS, interference</w:delText>
        </w:r>
        <w:r w:rsidR="00E47349" w:rsidRPr="00C61A29" w:rsidDel="00E81DD4">
          <w:rPr>
            <w:rFonts w:hint="eastAsia"/>
            <w:lang w:eastAsia="ko-KR"/>
          </w:rPr>
          <w:delText xml:space="preserve"> management, power management</w:delText>
        </w:r>
        <w:r w:rsidR="00D759A2" w:rsidRPr="00C61A29" w:rsidDel="00E81DD4">
          <w:rPr>
            <w:rFonts w:hint="eastAsia"/>
            <w:lang w:eastAsia="ko-KR"/>
          </w:rPr>
          <w:delText xml:space="preserve">, </w:delText>
        </w:r>
        <w:r w:rsidR="0055681D" w:rsidRPr="00C61A29" w:rsidDel="00E81DD4">
          <w:rPr>
            <w:rFonts w:hint="eastAsia"/>
            <w:lang w:eastAsia="ko-KR"/>
          </w:rPr>
          <w:delText>system complexity</w:delText>
        </w:r>
        <w:r w:rsidR="00E47349" w:rsidRPr="00C61A29" w:rsidDel="00E81DD4">
          <w:rPr>
            <w:rFonts w:hint="eastAsia"/>
            <w:lang w:eastAsia="ko-KR"/>
          </w:rPr>
          <w:delText>, security</w:delText>
        </w:r>
        <w:r w:rsidR="0055681D" w:rsidRPr="00C61A29" w:rsidDel="00E81DD4">
          <w:rPr>
            <w:rFonts w:hint="eastAsia"/>
            <w:lang w:eastAsia="ko-KR"/>
          </w:rPr>
          <w:delText>.</w:delText>
        </w:r>
      </w:del>
      <w:r w:rsidR="0055681D" w:rsidRPr="00C61A29">
        <w:rPr>
          <w:rFonts w:hint="eastAsia"/>
          <w:lang w:eastAsia="ko-KR"/>
        </w:rPr>
        <w:t xml:space="preserve"> </w:t>
      </w:r>
      <w:r w:rsidR="003278EA" w:rsidRPr="00C61A29">
        <w:rPr>
          <w:lang w:eastAsia="ko-KR"/>
        </w:rPr>
        <w:t>The functional requirements described in this document shall be met with a system comprised solely of</w:t>
      </w:r>
      <w:r w:rsidR="00FD6AEF" w:rsidRPr="00C61A29">
        <w:rPr>
          <w:rFonts w:hint="eastAsia"/>
          <w:lang w:eastAsia="ko-KR"/>
        </w:rPr>
        <w:t xml:space="preserve"> </w:t>
      </w:r>
      <w:r w:rsidR="003278EA" w:rsidRPr="00C61A29">
        <w:rPr>
          <w:lang w:eastAsia="ko-KR"/>
        </w:rPr>
        <w:t>IEEE 802.1</w:t>
      </w:r>
      <w:r w:rsidR="00FD6AEF" w:rsidRPr="00C61A29">
        <w:rPr>
          <w:rFonts w:hint="eastAsia"/>
          <w:lang w:eastAsia="ko-KR"/>
        </w:rPr>
        <w:t>5.8</w:t>
      </w:r>
      <w:r w:rsidR="003278EA" w:rsidRPr="00C61A29">
        <w:rPr>
          <w:lang w:eastAsia="ko-KR"/>
        </w:rPr>
        <w:t xml:space="preserve"> compliant </w:t>
      </w:r>
      <w:r w:rsidR="00B3658F" w:rsidRPr="00C61A29">
        <w:rPr>
          <w:rFonts w:hint="eastAsia"/>
          <w:lang w:eastAsia="ko-KR"/>
        </w:rPr>
        <w:t>nodes</w:t>
      </w:r>
      <w:r w:rsidR="003278EA" w:rsidRPr="00C61A29">
        <w:rPr>
          <w:lang w:eastAsia="ko-KR"/>
        </w:rPr>
        <w:t>.</w:t>
      </w:r>
    </w:p>
    <w:p w:rsidR="007736A6" w:rsidRPr="00C61A29" w:rsidRDefault="007736A6">
      <w:pPr>
        <w:rPr>
          <w:lang w:eastAsia="ko-KR"/>
        </w:rPr>
      </w:pPr>
      <w:commentRangeStart w:id="40"/>
    </w:p>
    <w:p w:rsidR="007736A6" w:rsidRPr="00C61A29" w:rsidDel="001A4611" w:rsidRDefault="007736A6" w:rsidP="007736A6">
      <w:pPr>
        <w:pStyle w:val="2"/>
        <w:rPr>
          <w:del w:id="41" w:author="user" w:date="2012-07-19T00:47:00Z"/>
        </w:rPr>
      </w:pPr>
      <w:del w:id="42" w:author="user" w:date="2012-07-19T00:47:00Z">
        <w:r w:rsidRPr="00C61A29" w:rsidDel="001A4611">
          <w:rPr>
            <w:rFonts w:hint="eastAsia"/>
          </w:rPr>
          <w:delText>Peak spectral efficiency</w:delText>
        </w:r>
      </w:del>
    </w:p>
    <w:p w:rsidR="00DA1810" w:rsidRPr="00C61A29" w:rsidDel="001A4611" w:rsidRDefault="00DA1810" w:rsidP="00DA1810">
      <w:pPr>
        <w:rPr>
          <w:del w:id="43" w:author="user" w:date="2012-07-19T00:47:00Z"/>
          <w:lang w:eastAsia="ko-KR"/>
        </w:rPr>
      </w:pPr>
      <w:del w:id="44" w:author="user" w:date="2012-07-19T00:47:00Z">
        <w:r w:rsidRPr="00C61A29" w:rsidDel="001A4611">
          <w:rPr>
            <w:rFonts w:hint="eastAsia"/>
            <w:lang w:eastAsia="ko-KR"/>
          </w:rPr>
          <w:delText>The system shall support the peak spectral efficiency up</w:delText>
        </w:r>
        <w:r w:rsidR="00E47349" w:rsidRPr="00C61A29" w:rsidDel="001A4611">
          <w:rPr>
            <w:rFonts w:hint="eastAsia"/>
            <w:lang w:eastAsia="ko-KR"/>
          </w:rPr>
          <w:delText xml:space="preserve"> to [TBD]</w:delText>
        </w:r>
        <w:r w:rsidR="00511A78" w:rsidRPr="00C61A29" w:rsidDel="001A4611">
          <w:rPr>
            <w:rFonts w:hint="eastAsia"/>
            <w:lang w:eastAsia="ko-KR"/>
          </w:rPr>
          <w:delText xml:space="preserve"> bps/Hz</w:delText>
        </w:r>
        <w:r w:rsidRPr="00C61A29" w:rsidDel="001A4611">
          <w:rPr>
            <w:rFonts w:hint="eastAsia"/>
            <w:lang w:eastAsia="ko-KR"/>
          </w:rPr>
          <w:delText xml:space="preserve"> </w:delText>
        </w:r>
        <w:r w:rsidR="00511A78" w:rsidRPr="00C61A29" w:rsidDel="001A4611">
          <w:rPr>
            <w:rFonts w:hint="eastAsia"/>
            <w:lang w:eastAsia="ko-KR"/>
          </w:rPr>
          <w:delText>with single</w:delText>
        </w:r>
        <w:r w:rsidRPr="00C61A29" w:rsidDel="001A4611">
          <w:rPr>
            <w:rFonts w:hint="eastAsia"/>
            <w:lang w:eastAsia="ko-KR"/>
          </w:rPr>
          <w:delText xml:space="preserve"> antenna</w:delText>
        </w:r>
        <w:r w:rsidR="00511A78" w:rsidRPr="00C61A29" w:rsidDel="001A4611">
          <w:rPr>
            <w:rFonts w:hint="eastAsia"/>
            <w:lang w:eastAsia="ko-KR"/>
          </w:rPr>
          <w:delText xml:space="preserve"> in a</w:delText>
        </w:r>
        <w:r w:rsidRPr="00C61A29" w:rsidDel="001A4611">
          <w:rPr>
            <w:rFonts w:hint="eastAsia"/>
            <w:lang w:eastAsia="ko-KR"/>
          </w:rPr>
          <w:delText xml:space="preserve"> </w:delText>
        </w:r>
        <w:r w:rsidR="00B3658F" w:rsidRPr="00C61A29" w:rsidDel="001A4611">
          <w:rPr>
            <w:rFonts w:hint="eastAsia"/>
            <w:lang w:eastAsia="ko-KR"/>
          </w:rPr>
          <w:delText>node</w:delText>
        </w:r>
        <w:r w:rsidRPr="00C61A29" w:rsidDel="001A4611">
          <w:rPr>
            <w:rFonts w:hint="eastAsia"/>
            <w:lang w:eastAsia="ko-KR"/>
          </w:rPr>
          <w:delText>.</w:delText>
        </w:r>
        <w:r w:rsidR="00E06A9B" w:rsidRPr="00C61A29" w:rsidDel="001A4611">
          <w:rPr>
            <w:rFonts w:hint="eastAsia"/>
            <w:lang w:eastAsia="ko-KR"/>
          </w:rPr>
          <w:delText xml:space="preserve"> </w:delText>
        </w:r>
        <w:r w:rsidR="00E06A9B" w:rsidRPr="00C61A29" w:rsidDel="001A4611">
          <w:rPr>
            <w:lang w:eastAsia="ko-KR"/>
          </w:rPr>
          <w:delText>T</w:delText>
        </w:r>
        <w:r w:rsidR="00E06A9B" w:rsidRPr="00C61A29" w:rsidDel="001A4611">
          <w:rPr>
            <w:rFonts w:hint="eastAsia"/>
            <w:lang w:eastAsia="ko-KR"/>
          </w:rPr>
          <w:delText xml:space="preserve">he peak spectral efficiency </w:delText>
        </w:r>
        <w:r w:rsidR="00511A78" w:rsidRPr="00C61A29" w:rsidDel="001A4611">
          <w:rPr>
            <w:rFonts w:hint="eastAsia"/>
            <w:lang w:eastAsia="ko-KR"/>
          </w:rPr>
          <w:delText>may</w:delText>
        </w:r>
        <w:r w:rsidR="00E06A9B" w:rsidRPr="00C61A29" w:rsidDel="001A4611">
          <w:rPr>
            <w:rFonts w:hint="eastAsia"/>
            <w:lang w:eastAsia="ko-KR"/>
          </w:rPr>
          <w:delText xml:space="preserve"> be </w:delText>
        </w:r>
        <w:r w:rsidR="007E5FC1" w:rsidRPr="00C61A29" w:rsidDel="001A4611">
          <w:rPr>
            <w:rFonts w:hint="eastAsia"/>
            <w:lang w:eastAsia="ko-KR"/>
          </w:rPr>
          <w:delText>increased</w:delText>
        </w:r>
        <w:r w:rsidR="007155BC" w:rsidRPr="00C61A29" w:rsidDel="001A4611">
          <w:rPr>
            <w:rFonts w:hint="eastAsia"/>
            <w:lang w:eastAsia="ko-KR"/>
          </w:rPr>
          <w:delText xml:space="preserve"> through multiple antenna</w:delText>
        </w:r>
        <w:r w:rsidR="00E06A9B" w:rsidRPr="00C61A29" w:rsidDel="001A4611">
          <w:rPr>
            <w:rFonts w:hint="eastAsia"/>
            <w:lang w:eastAsia="ko-KR"/>
          </w:rPr>
          <w:delText xml:space="preserve"> gain.</w:delText>
        </w:r>
      </w:del>
    </w:p>
    <w:p w:rsidR="00DA1810" w:rsidRPr="00C61A29" w:rsidDel="001A4611" w:rsidRDefault="00DA1810" w:rsidP="00DA1810">
      <w:pPr>
        <w:rPr>
          <w:del w:id="45" w:author="user" w:date="2012-07-19T00:47:00Z"/>
          <w:lang w:eastAsia="ko-KR"/>
        </w:rPr>
      </w:pPr>
    </w:p>
    <w:p w:rsidR="000045B3" w:rsidRPr="00C61A29" w:rsidDel="001A4611" w:rsidRDefault="000045B3" w:rsidP="000045B3">
      <w:pPr>
        <w:pStyle w:val="2"/>
        <w:rPr>
          <w:del w:id="46" w:author="user" w:date="2012-07-19T00:47:00Z"/>
        </w:rPr>
      </w:pPr>
      <w:del w:id="47" w:author="user" w:date="2012-07-19T00:47:00Z">
        <w:r w:rsidRPr="00C61A29" w:rsidDel="001A4611">
          <w:rPr>
            <w:rFonts w:hint="eastAsia"/>
          </w:rPr>
          <w:delText>Packet error rate (PER)</w:delText>
        </w:r>
      </w:del>
    </w:p>
    <w:p w:rsidR="001539CA" w:rsidRPr="00C61A29" w:rsidDel="001A4611" w:rsidRDefault="001539CA" w:rsidP="001539CA">
      <w:pPr>
        <w:rPr>
          <w:del w:id="48" w:author="user" w:date="2012-07-19T00:47:00Z"/>
          <w:lang w:eastAsia="ko-KR"/>
        </w:rPr>
      </w:pPr>
      <w:del w:id="49" w:author="user" w:date="2012-07-19T00:47:00Z">
        <w:r w:rsidRPr="00C61A29" w:rsidDel="001A4611">
          <w:rPr>
            <w:rFonts w:hint="eastAsia"/>
            <w:lang w:eastAsia="ko-KR"/>
          </w:rPr>
          <w:delText xml:space="preserve">The system shall </w:delText>
        </w:r>
        <w:r w:rsidR="00E47349" w:rsidRPr="00C61A29" w:rsidDel="001A4611">
          <w:rPr>
            <w:rFonts w:hint="eastAsia"/>
            <w:lang w:eastAsia="ko-KR"/>
          </w:rPr>
          <w:delText xml:space="preserve">provide </w:delText>
        </w:r>
        <w:r w:rsidRPr="00C61A29" w:rsidDel="001A4611">
          <w:rPr>
            <w:rFonts w:hint="eastAsia"/>
            <w:lang w:eastAsia="ko-KR"/>
          </w:rPr>
          <w:delText xml:space="preserve">the packet error rate </w:delText>
        </w:r>
        <w:r w:rsidR="00E47349" w:rsidRPr="00C61A29" w:rsidDel="001A4611">
          <w:rPr>
            <w:rFonts w:hint="eastAsia"/>
            <w:lang w:eastAsia="ko-KR"/>
          </w:rPr>
          <w:delText>smaller than or equal to</w:delText>
        </w:r>
        <w:r w:rsidRPr="00C61A29" w:rsidDel="001A4611">
          <w:rPr>
            <w:rFonts w:hint="eastAsia"/>
            <w:lang w:eastAsia="ko-KR"/>
          </w:rPr>
          <w:delText xml:space="preserve"> 10</w:delText>
        </w:r>
        <w:r w:rsidRPr="00C61A29" w:rsidDel="001A4611">
          <w:rPr>
            <w:rFonts w:hint="eastAsia"/>
            <w:vertAlign w:val="superscript"/>
            <w:lang w:eastAsia="ko-KR"/>
          </w:rPr>
          <w:delText>-2</w:delText>
        </w:r>
        <w:r w:rsidRPr="00C61A29" w:rsidDel="001A4611">
          <w:rPr>
            <w:rFonts w:hint="eastAsia"/>
            <w:lang w:eastAsia="ko-KR"/>
          </w:rPr>
          <w:delText xml:space="preserve"> without retransmission.</w:delText>
        </w:r>
        <w:r w:rsidR="00363AF9" w:rsidRPr="00C61A29" w:rsidDel="001A4611">
          <w:rPr>
            <w:rFonts w:hint="eastAsia"/>
            <w:lang w:eastAsia="ko-KR"/>
          </w:rPr>
          <w:delText xml:space="preserve"> The packet error rate </w:delText>
        </w:r>
        <w:r w:rsidR="00F441EB" w:rsidRPr="00C61A29" w:rsidDel="001A4611">
          <w:rPr>
            <w:rFonts w:hint="eastAsia"/>
            <w:lang w:eastAsia="ko-KR"/>
          </w:rPr>
          <w:delText>may</w:delText>
        </w:r>
        <w:r w:rsidR="00363AF9" w:rsidRPr="00C61A29" w:rsidDel="001A4611">
          <w:rPr>
            <w:rFonts w:hint="eastAsia"/>
            <w:lang w:eastAsia="ko-KR"/>
          </w:rPr>
          <w:delText xml:space="preserve"> be red</w:delText>
        </w:r>
        <w:r w:rsidR="00A639DA" w:rsidRPr="00C61A29" w:rsidDel="001A4611">
          <w:rPr>
            <w:rFonts w:hint="eastAsia"/>
            <w:lang w:eastAsia="ko-KR"/>
          </w:rPr>
          <w:delText>uced through retransmission</w:delText>
        </w:r>
        <w:r w:rsidR="00363AF9" w:rsidRPr="00C61A29" w:rsidDel="001A4611">
          <w:rPr>
            <w:rFonts w:hint="eastAsia"/>
            <w:lang w:eastAsia="ko-KR"/>
          </w:rPr>
          <w:delText>.</w:delText>
        </w:r>
      </w:del>
    </w:p>
    <w:p w:rsidR="001539CA" w:rsidRPr="00C61A29" w:rsidDel="001A4611" w:rsidRDefault="001539CA" w:rsidP="001539CA">
      <w:pPr>
        <w:rPr>
          <w:del w:id="50" w:author="user" w:date="2012-07-19T00:47:00Z"/>
          <w:lang w:eastAsia="ko-KR"/>
        </w:rPr>
      </w:pPr>
    </w:p>
    <w:p w:rsidR="007736A6" w:rsidRPr="00C61A29" w:rsidDel="001A4611" w:rsidRDefault="003278EA" w:rsidP="009036D3">
      <w:pPr>
        <w:pStyle w:val="2"/>
        <w:rPr>
          <w:del w:id="51" w:author="user" w:date="2012-07-19T00:47:00Z"/>
        </w:rPr>
      </w:pPr>
      <w:del w:id="52" w:author="user" w:date="2012-07-19T00:47:00Z">
        <w:r w:rsidRPr="00C61A29" w:rsidDel="001A4611">
          <w:rPr>
            <w:rFonts w:hint="eastAsia"/>
          </w:rPr>
          <w:delText>Latency</w:delText>
        </w:r>
      </w:del>
    </w:p>
    <w:p w:rsidR="004B406A" w:rsidRPr="00C61A29" w:rsidDel="001A4611" w:rsidRDefault="00CE0CCF" w:rsidP="004B406A">
      <w:pPr>
        <w:rPr>
          <w:del w:id="53" w:author="user" w:date="2012-07-19T00:47:00Z"/>
          <w:lang w:eastAsia="ko-KR"/>
        </w:rPr>
      </w:pPr>
      <w:del w:id="54" w:author="user" w:date="2012-07-19T00:47:00Z">
        <w:r w:rsidRPr="00C61A29" w:rsidDel="001A4611">
          <w:rPr>
            <w:rFonts w:hint="eastAsia"/>
            <w:lang w:eastAsia="ko-KR"/>
          </w:rPr>
          <w:delText xml:space="preserve">IEEE 802.15.8 </w:delText>
        </w:r>
        <w:r w:rsidR="004B406A" w:rsidRPr="00C61A29" w:rsidDel="001A4611">
          <w:rPr>
            <w:rFonts w:hint="eastAsia"/>
            <w:lang w:eastAsia="ko-KR"/>
          </w:rPr>
          <w:delText xml:space="preserve">categories </w:delText>
        </w:r>
        <w:r w:rsidR="004B406A" w:rsidRPr="00C61A29" w:rsidDel="001A4611">
          <w:rPr>
            <w:lang w:eastAsia="ko-KR"/>
          </w:rPr>
          <w:delText>several</w:delText>
        </w:r>
        <w:r w:rsidR="004B406A" w:rsidRPr="00C61A29" w:rsidDel="001A4611">
          <w:rPr>
            <w:rFonts w:hint="eastAsia"/>
            <w:lang w:eastAsia="ko-KR"/>
          </w:rPr>
          <w:delText xml:space="preserve"> </w:delText>
        </w:r>
        <w:r w:rsidR="00D42383" w:rsidRPr="00C61A29" w:rsidDel="001A4611">
          <w:rPr>
            <w:rFonts w:hint="eastAsia"/>
            <w:lang w:eastAsia="ko-KR"/>
          </w:rPr>
          <w:delText xml:space="preserve">latency </w:delText>
        </w:r>
        <w:r w:rsidR="00EA342F" w:rsidRPr="00C61A29" w:rsidDel="001A4611">
          <w:rPr>
            <w:rFonts w:hint="eastAsia"/>
            <w:lang w:eastAsia="ko-KR"/>
          </w:rPr>
          <w:delText>types</w:delText>
        </w:r>
        <w:r w:rsidR="00D42383" w:rsidRPr="00C61A29" w:rsidDel="001A4611">
          <w:rPr>
            <w:rFonts w:hint="eastAsia"/>
            <w:lang w:eastAsia="ko-KR"/>
          </w:rPr>
          <w:delText xml:space="preserve"> to represent different req</w:delText>
        </w:r>
        <w:r w:rsidR="00EA342F" w:rsidRPr="00C61A29" w:rsidDel="001A4611">
          <w:rPr>
            <w:rFonts w:hint="eastAsia"/>
            <w:lang w:eastAsia="ko-KR"/>
          </w:rPr>
          <w:delText>uirements.</w:delText>
        </w:r>
      </w:del>
    </w:p>
    <w:commentRangeEnd w:id="40"/>
    <w:p w:rsidR="004B406A" w:rsidRPr="00C61A29" w:rsidRDefault="00E81DD4" w:rsidP="004B406A">
      <w:pPr>
        <w:rPr>
          <w:lang w:eastAsia="ko-KR"/>
        </w:rPr>
      </w:pPr>
      <w:r>
        <w:rPr>
          <w:rStyle w:val="a8"/>
        </w:rPr>
        <w:commentReference w:id="40"/>
      </w:r>
    </w:p>
    <w:p w:rsidR="00575C89" w:rsidRPr="00C61A29" w:rsidRDefault="00575C89" w:rsidP="00575C89">
      <w:pPr>
        <w:pStyle w:val="2"/>
      </w:pPr>
      <w:r w:rsidRPr="00C61A29">
        <w:rPr>
          <w:rFonts w:hint="eastAsia"/>
        </w:rPr>
        <w:t>Synchronization</w:t>
      </w:r>
    </w:p>
    <w:p w:rsidR="004A1F9C" w:rsidRPr="00C61A29" w:rsidDel="00E81DD4" w:rsidRDefault="001272FF" w:rsidP="00BB2AA6">
      <w:pPr>
        <w:rPr>
          <w:del w:id="55" w:author="user" w:date="2012-07-19T00:34:00Z"/>
          <w:lang w:eastAsia="ko-KR"/>
        </w:rPr>
      </w:pPr>
      <w:commentRangeStart w:id="56"/>
      <w:del w:id="57" w:author="user" w:date="2012-07-19T00:34:00Z">
        <w:r w:rsidRPr="00C61A29" w:rsidDel="00E81DD4">
          <w:rPr>
            <w:rFonts w:hint="eastAsia"/>
            <w:lang w:eastAsia="ko-KR"/>
          </w:rPr>
          <w:delText>A</w:delText>
        </w:r>
        <w:r w:rsidR="00BB2AA6" w:rsidRPr="00C61A29" w:rsidDel="00E81DD4">
          <w:rPr>
            <w:rFonts w:hint="eastAsia"/>
            <w:lang w:eastAsia="ko-KR"/>
          </w:rPr>
          <w:delText xml:space="preserve"> </w:delText>
        </w:r>
        <w:r w:rsidR="00B3658F" w:rsidRPr="00C61A29" w:rsidDel="00E81DD4">
          <w:rPr>
            <w:rFonts w:hint="eastAsia"/>
            <w:lang w:eastAsia="ko-KR"/>
          </w:rPr>
          <w:delText>node</w:delText>
        </w:r>
        <w:r w:rsidRPr="00C61A29" w:rsidDel="00E81DD4">
          <w:rPr>
            <w:rFonts w:hint="eastAsia"/>
            <w:lang w:eastAsia="ko-KR"/>
          </w:rPr>
          <w:delText xml:space="preserve"> and the nearby </w:delText>
        </w:r>
        <w:r w:rsidR="00B3658F" w:rsidRPr="00C61A29" w:rsidDel="00E81DD4">
          <w:rPr>
            <w:rFonts w:hint="eastAsia"/>
            <w:lang w:eastAsia="ko-KR"/>
          </w:rPr>
          <w:delText>nodes</w:delText>
        </w:r>
        <w:r w:rsidR="00BB2AA6" w:rsidRPr="00C61A29" w:rsidDel="00E81DD4">
          <w:rPr>
            <w:rFonts w:hint="eastAsia"/>
            <w:lang w:eastAsia="ko-KR"/>
          </w:rPr>
          <w:delText xml:space="preserve"> shall </w:delText>
        </w:r>
        <w:r w:rsidR="00DD44A6" w:rsidRPr="00C61A29" w:rsidDel="00E81DD4">
          <w:rPr>
            <w:rFonts w:hint="eastAsia"/>
            <w:lang w:eastAsia="ko-KR"/>
          </w:rPr>
          <w:delText>be synchronized</w:delText>
        </w:r>
        <w:r w:rsidR="00BB2AA6" w:rsidRPr="00C61A29" w:rsidDel="00E81DD4">
          <w:rPr>
            <w:rFonts w:hint="eastAsia"/>
            <w:lang w:eastAsia="ko-KR"/>
          </w:rPr>
          <w:delText xml:space="preserve"> to the same time base in </w:delText>
        </w:r>
        <w:r w:rsidR="00E37B52" w:rsidRPr="00C61A29" w:rsidDel="00E81DD4">
          <w:rPr>
            <w:rFonts w:hint="eastAsia"/>
            <w:lang w:eastAsia="ko-KR"/>
          </w:rPr>
          <w:delText>[TBD]</w:delText>
        </w:r>
        <w:r w:rsidR="00BB2AA6" w:rsidRPr="00C61A29" w:rsidDel="00E81DD4">
          <w:rPr>
            <w:rFonts w:hint="eastAsia"/>
            <w:lang w:eastAsia="ko-KR"/>
          </w:rPr>
          <w:delText xml:space="preserve"> ms </w:delText>
        </w:r>
        <w:r w:rsidRPr="00C61A29" w:rsidDel="00E81DD4">
          <w:rPr>
            <w:rFonts w:hint="eastAsia"/>
            <w:lang w:eastAsia="ko-KR"/>
          </w:rPr>
          <w:delText xml:space="preserve">from asynchrony condition. Synchronization mechanism shall be </w:delText>
        </w:r>
        <w:r w:rsidR="001476A2" w:rsidRPr="00C61A29" w:rsidDel="00E81DD4">
          <w:rPr>
            <w:rFonts w:hint="eastAsia"/>
            <w:lang w:eastAsia="ko-KR"/>
          </w:rPr>
          <w:delText xml:space="preserve">robust </w:delText>
        </w:r>
        <w:r w:rsidR="004A1F9C" w:rsidRPr="00C61A29" w:rsidDel="00E81DD4">
          <w:rPr>
            <w:rFonts w:hint="eastAsia"/>
            <w:lang w:eastAsia="ko-KR"/>
          </w:rPr>
          <w:delText>to dynamic condition.</w:delText>
        </w:r>
      </w:del>
      <w:commentRangeEnd w:id="56"/>
      <w:r w:rsidR="00E81DD4">
        <w:rPr>
          <w:rStyle w:val="a8"/>
        </w:rPr>
        <w:commentReference w:id="56"/>
      </w:r>
    </w:p>
    <w:p w:rsidR="001476A2" w:rsidRPr="00C61A29" w:rsidRDefault="001476A2" w:rsidP="00BB2AA6">
      <w:pPr>
        <w:rPr>
          <w:lang w:eastAsia="ko-KR"/>
        </w:rPr>
      </w:pPr>
    </w:p>
    <w:p w:rsidR="008D1D32" w:rsidRPr="00C61A29" w:rsidRDefault="008D1D32" w:rsidP="008D1D32">
      <w:pPr>
        <w:pStyle w:val="2"/>
      </w:pPr>
      <w:r w:rsidRPr="00C61A29">
        <w:rPr>
          <w:rFonts w:hint="eastAsia"/>
        </w:rPr>
        <w:t>Discovery</w:t>
      </w:r>
    </w:p>
    <w:p w:rsidR="008D1D32" w:rsidRPr="00C61A29" w:rsidDel="00E81DD4" w:rsidRDefault="00935EBB" w:rsidP="008D1D32">
      <w:pPr>
        <w:rPr>
          <w:del w:id="58" w:author="user" w:date="2012-07-19T00:35:00Z"/>
          <w:lang w:eastAsia="ko-KR"/>
        </w:rPr>
      </w:pPr>
      <w:commentRangeStart w:id="59"/>
      <w:del w:id="60" w:author="user" w:date="2012-07-19T00:35:00Z">
        <w:r w:rsidRPr="00C61A29" w:rsidDel="00E81DD4">
          <w:rPr>
            <w:rFonts w:hint="eastAsia"/>
            <w:lang w:eastAsia="ko-KR"/>
          </w:rPr>
          <w:delText>The system shall provide x</w:delText>
        </w:r>
        <w:r w:rsidR="008D1D32" w:rsidRPr="00C61A29" w:rsidDel="00E81DD4">
          <w:rPr>
            <w:rFonts w:hint="eastAsia"/>
            <w:lang w:eastAsia="ko-KR"/>
          </w:rPr>
          <w:delText xml:space="preserve"> </w:delText>
        </w:r>
        <w:r w:rsidR="00E47349" w:rsidRPr="00C61A29" w:rsidDel="00E81DD4">
          <w:rPr>
            <w:rFonts w:hint="eastAsia"/>
            <w:lang w:eastAsia="ko-KR"/>
          </w:rPr>
          <w:delText>number of discovery trials</w:delText>
        </w:r>
        <w:r w:rsidR="008D1D32" w:rsidRPr="00C61A29" w:rsidDel="00E81DD4">
          <w:rPr>
            <w:rFonts w:hint="eastAsia"/>
            <w:lang w:eastAsia="ko-KR"/>
          </w:rPr>
          <w:delText xml:space="preserve"> in </w:delText>
        </w:r>
        <w:r w:rsidRPr="00C61A29" w:rsidDel="00E81DD4">
          <w:rPr>
            <w:rFonts w:hint="eastAsia"/>
            <w:lang w:eastAsia="ko-KR"/>
          </w:rPr>
          <w:delText>y</w:delText>
        </w:r>
        <w:r w:rsidR="00E47349" w:rsidRPr="00C61A29" w:rsidDel="00E81DD4">
          <w:rPr>
            <w:rFonts w:hint="eastAsia"/>
            <w:lang w:eastAsia="ko-KR"/>
          </w:rPr>
          <w:delText xml:space="preserve"> discovery time bound</w:delText>
        </w:r>
        <w:r w:rsidR="008D1D32" w:rsidRPr="00C61A29" w:rsidDel="00E81DD4">
          <w:rPr>
            <w:rFonts w:hint="eastAsia"/>
            <w:lang w:eastAsia="ko-KR"/>
          </w:rPr>
          <w:delText xml:space="preserve">. </w:delText>
        </w:r>
      </w:del>
      <w:commentRangeEnd w:id="59"/>
      <w:r w:rsidR="0084794E">
        <w:rPr>
          <w:rStyle w:val="a8"/>
        </w:rPr>
        <w:commentReference w:id="59"/>
      </w:r>
    </w:p>
    <w:p w:rsidR="008D1D32" w:rsidRPr="00C61A29" w:rsidRDefault="008D1D32" w:rsidP="008D1D32">
      <w:pPr>
        <w:rPr>
          <w:lang w:eastAsia="ko-KR"/>
        </w:rPr>
      </w:pPr>
      <w:r w:rsidRPr="00C61A29">
        <w:rPr>
          <w:rFonts w:hint="eastAsia"/>
          <w:lang w:eastAsia="ko-KR"/>
        </w:rPr>
        <w:t xml:space="preserve">There are </w:t>
      </w:r>
      <w:r w:rsidRPr="00C61A29">
        <w:rPr>
          <w:lang w:eastAsia="ko-KR"/>
        </w:rPr>
        <w:t>following</w:t>
      </w:r>
      <w:r w:rsidRPr="00C61A29">
        <w:rPr>
          <w:rFonts w:hint="eastAsia"/>
          <w:lang w:eastAsia="ko-KR"/>
        </w:rPr>
        <w:t xml:space="preserve"> requirements for discovery. </w:t>
      </w:r>
    </w:p>
    <w:p w:rsidR="008D1D32" w:rsidRPr="00C61A29" w:rsidRDefault="008D1D32" w:rsidP="00AC2D3D">
      <w:pPr>
        <w:pStyle w:val="a6"/>
        <w:numPr>
          <w:ilvl w:val="0"/>
          <w:numId w:val="10"/>
        </w:numPr>
        <w:ind w:leftChars="0"/>
        <w:rPr>
          <w:lang w:eastAsia="ko-KR"/>
        </w:rPr>
      </w:pPr>
      <w:r w:rsidRPr="00C61A29">
        <w:rPr>
          <w:lang w:eastAsia="ko-KR"/>
        </w:rPr>
        <w:t>Autonomous</w:t>
      </w:r>
      <w:r w:rsidRPr="00C61A29">
        <w:rPr>
          <w:rFonts w:hint="eastAsia"/>
          <w:lang w:eastAsia="ko-KR"/>
        </w:rPr>
        <w:t xml:space="preserve"> </w:t>
      </w:r>
      <w:r w:rsidRPr="00C61A29">
        <w:rPr>
          <w:lang w:eastAsia="ko-KR"/>
        </w:rPr>
        <w:t>and continuous</w:t>
      </w:r>
      <w:r w:rsidRPr="00C61A29">
        <w:rPr>
          <w:rFonts w:hint="eastAsia"/>
          <w:lang w:eastAsia="ko-KR"/>
        </w:rPr>
        <w:t xml:space="preserve"> discovery</w:t>
      </w:r>
    </w:p>
    <w:p w:rsidR="008D1D32" w:rsidRPr="00C61A29" w:rsidRDefault="008D1D32" w:rsidP="00AC2D3D">
      <w:pPr>
        <w:pStyle w:val="a6"/>
        <w:numPr>
          <w:ilvl w:val="0"/>
          <w:numId w:val="10"/>
        </w:numPr>
        <w:ind w:leftChars="0"/>
        <w:rPr>
          <w:lang w:eastAsia="ko-KR"/>
        </w:rPr>
      </w:pPr>
      <w:r w:rsidRPr="00C61A29">
        <w:rPr>
          <w:lang w:eastAsia="ko-KR"/>
        </w:rPr>
        <w:t>Energy-efficient</w:t>
      </w:r>
      <w:r w:rsidRPr="00C61A29">
        <w:rPr>
          <w:rFonts w:hint="eastAsia"/>
          <w:lang w:eastAsia="ko-KR"/>
        </w:rPr>
        <w:t xml:space="preserve"> discovery</w:t>
      </w:r>
    </w:p>
    <w:p w:rsidR="008D1D32" w:rsidRPr="00C61A29" w:rsidRDefault="008D1D32" w:rsidP="00AC2D3D">
      <w:pPr>
        <w:pStyle w:val="a6"/>
        <w:numPr>
          <w:ilvl w:val="0"/>
          <w:numId w:val="10"/>
        </w:numPr>
        <w:ind w:leftChars="0"/>
        <w:rPr>
          <w:lang w:eastAsia="ko-KR"/>
        </w:rPr>
      </w:pPr>
      <w:r w:rsidRPr="00C61A29">
        <w:rPr>
          <w:lang w:eastAsia="ko-KR"/>
        </w:rPr>
        <w:t>S</w:t>
      </w:r>
      <w:r w:rsidRPr="00C61A29">
        <w:rPr>
          <w:rFonts w:hint="eastAsia"/>
          <w:lang w:eastAsia="ko-KR"/>
        </w:rPr>
        <w:t>upport</w:t>
      </w:r>
      <w:del w:id="61" w:author="user" w:date="2012-07-19T00:35:00Z">
        <w:r w:rsidRPr="00C61A29" w:rsidDel="0084794E">
          <w:rPr>
            <w:rFonts w:hint="eastAsia"/>
            <w:lang w:eastAsia="ko-KR"/>
          </w:rPr>
          <w:delText>able for</w:delText>
        </w:r>
      </w:del>
      <w:ins w:id="62" w:author="user" w:date="2012-07-19T00:35:00Z">
        <w:r w:rsidR="0084794E">
          <w:rPr>
            <w:rFonts w:hint="eastAsia"/>
            <w:lang w:eastAsia="ko-KR"/>
          </w:rPr>
          <w:t xml:space="preserve"> of</w:t>
        </w:r>
      </w:ins>
      <w:r w:rsidRPr="00C61A29">
        <w:rPr>
          <w:lang w:eastAsia="ko-KR"/>
        </w:rPr>
        <w:t xml:space="preserve"> high </w:t>
      </w:r>
      <w:r w:rsidR="005A57A0" w:rsidRPr="00C61A29">
        <w:rPr>
          <w:rFonts w:hint="eastAsia"/>
          <w:lang w:eastAsia="ko-KR"/>
        </w:rPr>
        <w:t xml:space="preserve">node </w:t>
      </w:r>
      <w:r w:rsidRPr="00C61A29">
        <w:rPr>
          <w:lang w:eastAsia="ko-KR"/>
        </w:rPr>
        <w:t>density</w:t>
      </w:r>
    </w:p>
    <w:p w:rsidR="008D1D32" w:rsidRDefault="004A1F9C" w:rsidP="00AC2D3D">
      <w:pPr>
        <w:pStyle w:val="a6"/>
        <w:numPr>
          <w:ilvl w:val="0"/>
          <w:numId w:val="10"/>
        </w:numPr>
        <w:ind w:leftChars="0"/>
        <w:rPr>
          <w:ins w:id="63" w:author="user" w:date="2012-07-19T00:36:00Z"/>
          <w:lang w:eastAsia="ko-KR"/>
        </w:rPr>
      </w:pPr>
      <w:r w:rsidRPr="00C61A29">
        <w:rPr>
          <w:rFonts w:hint="eastAsia"/>
          <w:lang w:eastAsia="ko-KR"/>
        </w:rPr>
        <w:t>Efficient</w:t>
      </w:r>
      <w:r w:rsidR="008D1D32" w:rsidRPr="00C61A29">
        <w:rPr>
          <w:lang w:eastAsia="ko-KR"/>
        </w:rPr>
        <w:t xml:space="preserve"> resource utilization</w:t>
      </w:r>
    </w:p>
    <w:p w:rsidR="0084794E" w:rsidRPr="00C61A29" w:rsidRDefault="0084794E" w:rsidP="00AC2D3D">
      <w:pPr>
        <w:pStyle w:val="a6"/>
        <w:numPr>
          <w:ilvl w:val="0"/>
          <w:numId w:val="10"/>
        </w:numPr>
        <w:ind w:leftChars="0"/>
        <w:rPr>
          <w:lang w:eastAsia="ko-KR"/>
        </w:rPr>
      </w:pPr>
      <w:ins w:id="64" w:author="user" w:date="2012-07-19T00:36:00Z">
        <w:r>
          <w:rPr>
            <w:rFonts w:hint="eastAsia"/>
            <w:lang w:eastAsia="ko-KR"/>
          </w:rPr>
          <w:t xml:space="preserve">Discovery without </w:t>
        </w:r>
        <w:commentRangeStart w:id="65"/>
        <w:r>
          <w:rPr>
            <w:rFonts w:hint="eastAsia"/>
            <w:lang w:eastAsia="ko-KR"/>
          </w:rPr>
          <w:t>association</w:t>
        </w:r>
        <w:commentRangeEnd w:id="65"/>
        <w:r>
          <w:rPr>
            <w:rStyle w:val="a8"/>
          </w:rPr>
          <w:commentReference w:id="65"/>
        </w:r>
      </w:ins>
    </w:p>
    <w:p w:rsidR="005758DE" w:rsidRPr="00C61A29" w:rsidRDefault="005758DE" w:rsidP="005F09D5">
      <w:pPr>
        <w:rPr>
          <w:lang w:eastAsia="ko-KR"/>
        </w:rPr>
      </w:pPr>
    </w:p>
    <w:p w:rsidR="00CD2EAA" w:rsidRPr="00C61A29" w:rsidRDefault="00CD2EAA" w:rsidP="00CD2EAA">
      <w:pPr>
        <w:pStyle w:val="2"/>
      </w:pPr>
      <w:del w:id="66" w:author="user" w:date="2012-07-19T00:37:00Z">
        <w:r w:rsidRPr="00C61A29" w:rsidDel="0084794E">
          <w:rPr>
            <w:rFonts w:hint="eastAsia"/>
          </w:rPr>
          <w:delText>Pairing</w:delText>
        </w:r>
      </w:del>
      <w:ins w:id="67" w:author="user" w:date="2012-07-19T00:37:00Z">
        <w:r w:rsidR="0084794E">
          <w:rPr>
            <w:rFonts w:hint="eastAsia"/>
          </w:rPr>
          <w:t xml:space="preserve">Peering (or link </w:t>
        </w:r>
        <w:commentRangeStart w:id="68"/>
        <w:r w:rsidR="0084794E">
          <w:rPr>
            <w:rFonts w:hint="eastAsia"/>
          </w:rPr>
          <w:t>setup</w:t>
        </w:r>
      </w:ins>
      <w:commentRangeEnd w:id="68"/>
      <w:ins w:id="69" w:author="user" w:date="2012-07-19T00:38:00Z">
        <w:r w:rsidR="0084794E">
          <w:rPr>
            <w:rStyle w:val="a8"/>
            <w:rFonts w:ascii="Times New Roman" w:eastAsiaTheme="minorEastAsia" w:hAnsi="Times New Roman" w:cs="Times New Roman"/>
            <w:b w:val="0"/>
            <w:i w:val="0"/>
            <w:lang w:eastAsia="en-US"/>
          </w:rPr>
          <w:commentReference w:id="68"/>
        </w:r>
      </w:ins>
      <w:ins w:id="70" w:author="user" w:date="2012-07-19T00:37:00Z">
        <w:r w:rsidR="0084794E">
          <w:rPr>
            <w:rFonts w:hint="eastAsia"/>
          </w:rPr>
          <w:t>)</w:t>
        </w:r>
      </w:ins>
    </w:p>
    <w:p w:rsidR="006C448C" w:rsidRPr="00C61A29" w:rsidRDefault="00CE0CCF" w:rsidP="005F09D5">
      <w:pPr>
        <w:rPr>
          <w:lang w:eastAsia="ko-KR"/>
        </w:rPr>
      </w:pPr>
      <w:r w:rsidRPr="00C61A29">
        <w:rPr>
          <w:rFonts w:hint="eastAsia"/>
          <w:lang w:eastAsia="ko-KR"/>
        </w:rPr>
        <w:t xml:space="preserve">IEEE 802.15.8 shall </w:t>
      </w:r>
      <w:r w:rsidR="00CD2EAA" w:rsidRPr="00C61A29">
        <w:rPr>
          <w:rFonts w:hint="eastAsia"/>
          <w:lang w:eastAsia="ko-KR"/>
        </w:rPr>
        <w:t xml:space="preserve">support </w:t>
      </w:r>
      <w:r w:rsidRPr="00C61A29">
        <w:rPr>
          <w:rFonts w:hint="eastAsia"/>
          <w:lang w:eastAsia="ko-KR"/>
        </w:rPr>
        <w:t xml:space="preserve">a </w:t>
      </w:r>
      <w:del w:id="71" w:author="user" w:date="2012-07-19T00:37:00Z">
        <w:r w:rsidR="00CD2EAA" w:rsidRPr="00C61A29" w:rsidDel="0084794E">
          <w:rPr>
            <w:rFonts w:hint="eastAsia"/>
            <w:lang w:eastAsia="ko-KR"/>
          </w:rPr>
          <w:delText xml:space="preserve">pairing </w:delText>
        </w:r>
      </w:del>
      <w:r w:rsidR="00CD2EAA" w:rsidRPr="00C61A29">
        <w:rPr>
          <w:rFonts w:hint="eastAsia"/>
          <w:lang w:eastAsia="ko-KR"/>
        </w:rPr>
        <w:t>function</w:t>
      </w:r>
      <w:r w:rsidRPr="00C61A29">
        <w:rPr>
          <w:rFonts w:hint="eastAsia"/>
          <w:lang w:eastAsia="ko-KR"/>
        </w:rPr>
        <w:t xml:space="preserve"> to establish a link </w:t>
      </w:r>
      <w:r w:rsidR="006C448C" w:rsidRPr="00C61A29">
        <w:rPr>
          <w:rFonts w:hint="eastAsia"/>
          <w:lang w:eastAsia="ko-KR"/>
        </w:rPr>
        <w:t>or multiple links between nodes or among</w:t>
      </w:r>
      <w:r w:rsidRPr="00C61A29">
        <w:rPr>
          <w:rFonts w:hint="eastAsia"/>
          <w:lang w:eastAsia="ko-KR"/>
        </w:rPr>
        <w:t xml:space="preserve"> nodes</w:t>
      </w:r>
      <w:r w:rsidR="006C448C" w:rsidRPr="00C61A29">
        <w:rPr>
          <w:rFonts w:hint="eastAsia"/>
          <w:lang w:eastAsia="ko-KR"/>
        </w:rPr>
        <w:t>, respectively</w:t>
      </w:r>
      <w:r w:rsidRPr="00C61A29">
        <w:rPr>
          <w:rFonts w:hint="eastAsia"/>
          <w:lang w:eastAsia="ko-KR"/>
        </w:rPr>
        <w:t>.</w:t>
      </w:r>
    </w:p>
    <w:p w:rsidR="00CD2EAA" w:rsidRPr="00C61A29" w:rsidRDefault="00CD2EAA" w:rsidP="005F09D5">
      <w:pPr>
        <w:rPr>
          <w:lang w:eastAsia="ko-KR"/>
        </w:rPr>
      </w:pPr>
    </w:p>
    <w:p w:rsidR="00D72626" w:rsidRPr="00C61A29" w:rsidRDefault="00D72626" w:rsidP="00D72626">
      <w:pPr>
        <w:pStyle w:val="2"/>
      </w:pPr>
      <w:r w:rsidRPr="00C61A29">
        <w:rPr>
          <w:rFonts w:hint="eastAsia"/>
        </w:rPr>
        <w:t>Scheduling</w:t>
      </w:r>
    </w:p>
    <w:p w:rsidR="005F09D5" w:rsidRPr="00C61A29" w:rsidRDefault="005758DE" w:rsidP="005F09D5">
      <w:pPr>
        <w:rPr>
          <w:lang w:eastAsia="ko-KR"/>
        </w:rPr>
      </w:pPr>
      <w:r w:rsidRPr="00C61A29">
        <w:rPr>
          <w:rFonts w:hint="eastAsia"/>
          <w:lang w:eastAsia="ko-KR"/>
        </w:rPr>
        <w:t xml:space="preserve">The system shall </w:t>
      </w:r>
      <w:r w:rsidR="00EF6E47" w:rsidRPr="00C61A29">
        <w:rPr>
          <w:rFonts w:hint="eastAsia"/>
          <w:lang w:eastAsia="ko-KR"/>
        </w:rPr>
        <w:t xml:space="preserve">provide the </w:t>
      </w:r>
      <w:r w:rsidR="00E47349" w:rsidRPr="00C61A29">
        <w:rPr>
          <w:rFonts w:hint="eastAsia"/>
          <w:lang w:eastAsia="ko-KR"/>
        </w:rPr>
        <w:t xml:space="preserve">fully distributed </w:t>
      </w:r>
      <w:r w:rsidR="00EF6E47" w:rsidRPr="00C61A29">
        <w:rPr>
          <w:rFonts w:hint="eastAsia"/>
          <w:lang w:eastAsia="ko-KR"/>
        </w:rPr>
        <w:t>scheduling</w:t>
      </w:r>
      <w:r w:rsidR="00202B3A" w:rsidRPr="00C61A29">
        <w:rPr>
          <w:rFonts w:hint="eastAsia"/>
          <w:lang w:eastAsia="ko-KR"/>
        </w:rPr>
        <w:t xml:space="preserve"> mechanism</w:t>
      </w:r>
      <w:r w:rsidR="00EF6E47" w:rsidRPr="00C61A29">
        <w:rPr>
          <w:rFonts w:hint="eastAsia"/>
          <w:lang w:eastAsia="ko-KR"/>
        </w:rPr>
        <w:t xml:space="preserve">. It means that resource </w:t>
      </w:r>
      <w:del w:id="72" w:author="user" w:date="2012-07-19T00:40:00Z">
        <w:r w:rsidR="00EF6E47" w:rsidRPr="00C61A29" w:rsidDel="0084794E">
          <w:rPr>
            <w:rFonts w:hint="eastAsia"/>
            <w:lang w:eastAsia="ko-KR"/>
          </w:rPr>
          <w:delText>as</w:delText>
        </w:r>
        <w:r w:rsidR="00D4727A" w:rsidRPr="00C61A29" w:rsidDel="0084794E">
          <w:rPr>
            <w:rFonts w:hint="eastAsia"/>
            <w:lang w:eastAsia="ko-KR"/>
          </w:rPr>
          <w:delText>sign</w:delText>
        </w:r>
        <w:r w:rsidR="008A5049" w:rsidRPr="00C61A29" w:rsidDel="0084794E">
          <w:rPr>
            <w:rFonts w:hint="eastAsia"/>
            <w:lang w:eastAsia="ko-KR"/>
          </w:rPr>
          <w:delText xml:space="preserve">ment </w:delText>
        </w:r>
      </w:del>
      <w:ins w:id="73" w:author="user" w:date="2012-07-19T00:40:00Z">
        <w:r w:rsidR="0084794E">
          <w:rPr>
            <w:rFonts w:hint="eastAsia"/>
            <w:lang w:eastAsia="ko-KR"/>
          </w:rPr>
          <w:t>utilization</w:t>
        </w:r>
        <w:r w:rsidR="0084794E" w:rsidRPr="00C61A29">
          <w:rPr>
            <w:rFonts w:hint="eastAsia"/>
            <w:lang w:eastAsia="ko-KR"/>
          </w:rPr>
          <w:t xml:space="preserve"> </w:t>
        </w:r>
      </w:ins>
      <w:r w:rsidR="008A5049" w:rsidRPr="00C61A29">
        <w:rPr>
          <w:rFonts w:hint="eastAsia"/>
          <w:lang w:eastAsia="ko-KR"/>
        </w:rPr>
        <w:t xml:space="preserve">is decided by each </w:t>
      </w:r>
      <w:r w:rsidR="00B3658F" w:rsidRPr="00C61A29">
        <w:rPr>
          <w:rFonts w:hint="eastAsia"/>
          <w:lang w:eastAsia="ko-KR"/>
        </w:rPr>
        <w:t>node</w:t>
      </w:r>
      <w:r w:rsidR="00EF6E47" w:rsidRPr="00C61A29">
        <w:rPr>
          <w:rFonts w:hint="eastAsia"/>
          <w:lang w:eastAsia="ko-KR"/>
        </w:rPr>
        <w:t xml:space="preserve">, not by </w:t>
      </w:r>
      <w:r w:rsidR="00AF7B03" w:rsidRPr="00C61A29">
        <w:rPr>
          <w:rFonts w:hint="eastAsia"/>
          <w:lang w:eastAsia="ko-KR"/>
        </w:rPr>
        <w:t>a</w:t>
      </w:r>
      <w:r w:rsidR="00905F6C" w:rsidRPr="00C61A29">
        <w:rPr>
          <w:rFonts w:hint="eastAsia"/>
          <w:lang w:eastAsia="ko-KR"/>
        </w:rPr>
        <w:t xml:space="preserve"> </w:t>
      </w:r>
      <w:r w:rsidR="00905F6C" w:rsidRPr="00C61A29">
        <w:rPr>
          <w:lang w:eastAsia="ko-KR"/>
        </w:rPr>
        <w:t>centra</w:t>
      </w:r>
      <w:r w:rsidR="00905F6C" w:rsidRPr="00C61A29">
        <w:rPr>
          <w:rFonts w:hint="eastAsia"/>
          <w:lang w:eastAsia="ko-KR"/>
        </w:rPr>
        <w:t xml:space="preserve">l </w:t>
      </w:r>
      <w:r w:rsidR="0065371D" w:rsidRPr="00C61A29">
        <w:rPr>
          <w:rFonts w:hint="eastAsia"/>
          <w:lang w:eastAsia="ko-KR"/>
        </w:rPr>
        <w:t>coordinator</w:t>
      </w:r>
      <w:r w:rsidR="00EF6E47" w:rsidRPr="00C61A29">
        <w:rPr>
          <w:rFonts w:hint="eastAsia"/>
          <w:lang w:eastAsia="ko-KR"/>
        </w:rPr>
        <w:t>.</w:t>
      </w:r>
      <w:r w:rsidR="00F93E3E" w:rsidRPr="00C61A29">
        <w:rPr>
          <w:rFonts w:hint="eastAsia"/>
          <w:lang w:eastAsia="ko-KR"/>
        </w:rPr>
        <w:t xml:space="preserve"> </w:t>
      </w:r>
      <w:del w:id="74" w:author="user" w:date="2012-07-19T00:40:00Z">
        <w:r w:rsidR="009D24CC" w:rsidRPr="00C61A29" w:rsidDel="0084794E">
          <w:rPr>
            <w:rFonts w:hint="eastAsia"/>
            <w:lang w:eastAsia="ko-KR"/>
          </w:rPr>
          <w:delText>The scheduling policies</w:delText>
        </w:r>
        <w:r w:rsidR="00420077" w:rsidRPr="00C61A29" w:rsidDel="0084794E">
          <w:rPr>
            <w:rFonts w:hint="eastAsia"/>
            <w:lang w:eastAsia="ko-KR"/>
          </w:rPr>
          <w:delText xml:space="preserve"> such as round-robin, proportion</w:delText>
        </w:r>
        <w:r w:rsidR="00E116E1" w:rsidRPr="00C61A29" w:rsidDel="0084794E">
          <w:rPr>
            <w:rFonts w:hint="eastAsia"/>
            <w:lang w:eastAsia="ko-KR"/>
          </w:rPr>
          <w:delText xml:space="preserve">al fairness </w:delText>
        </w:r>
        <w:r w:rsidR="00F61484" w:rsidRPr="00C61A29" w:rsidDel="0084794E">
          <w:rPr>
            <w:rFonts w:hint="eastAsia"/>
            <w:lang w:eastAsia="ko-KR"/>
          </w:rPr>
          <w:delText>may</w:delText>
        </w:r>
        <w:r w:rsidR="00E116E1" w:rsidRPr="00C61A29" w:rsidDel="0084794E">
          <w:rPr>
            <w:rFonts w:hint="eastAsia"/>
            <w:lang w:eastAsia="ko-KR"/>
          </w:rPr>
          <w:delText xml:space="preserve"> be supported.</w:delText>
        </w:r>
      </w:del>
    </w:p>
    <w:p w:rsidR="00633A97" w:rsidRPr="00C61A29" w:rsidRDefault="00633A97" w:rsidP="005F09D5">
      <w:pPr>
        <w:rPr>
          <w:lang w:eastAsia="ko-KR"/>
        </w:rPr>
      </w:pPr>
    </w:p>
    <w:p w:rsidR="007736A6" w:rsidRPr="00C61A29" w:rsidRDefault="00D72626" w:rsidP="00D72626">
      <w:pPr>
        <w:pStyle w:val="2"/>
      </w:pPr>
      <w:proofErr w:type="spellStart"/>
      <w:r w:rsidRPr="00C61A29">
        <w:rPr>
          <w:rFonts w:hint="eastAsia"/>
        </w:rPr>
        <w:t>QoS</w:t>
      </w:r>
      <w:proofErr w:type="spellEnd"/>
    </w:p>
    <w:p w:rsidR="00A02382" w:rsidRPr="00C61A29" w:rsidRDefault="00CE0CCF" w:rsidP="00A02382">
      <w:pPr>
        <w:rPr>
          <w:lang w:eastAsia="ko-KR"/>
        </w:rPr>
      </w:pPr>
      <w:r w:rsidRPr="00C61A29">
        <w:rPr>
          <w:rFonts w:hint="eastAsia"/>
          <w:lang w:eastAsia="ko-KR"/>
        </w:rPr>
        <w:t xml:space="preserve">IEEE 802.15.8 </w:t>
      </w:r>
      <w:r w:rsidR="00A02382" w:rsidRPr="00C61A29">
        <w:rPr>
          <w:lang w:eastAsia="ko-KR"/>
        </w:rPr>
        <w:t xml:space="preserve">shall support </w:t>
      </w:r>
      <w:r w:rsidR="003808D1" w:rsidRPr="00C61A29">
        <w:rPr>
          <w:rFonts w:hint="eastAsia"/>
          <w:lang w:eastAsia="ko-KR"/>
        </w:rPr>
        <w:t xml:space="preserve">various </w:t>
      </w:r>
      <w:proofErr w:type="spellStart"/>
      <w:r w:rsidR="00A02382" w:rsidRPr="00C61A29">
        <w:rPr>
          <w:lang w:eastAsia="ko-KR"/>
        </w:rPr>
        <w:t>QoS</w:t>
      </w:r>
      <w:proofErr w:type="spellEnd"/>
      <w:r w:rsidR="00A02382" w:rsidRPr="00C61A29">
        <w:rPr>
          <w:lang w:eastAsia="ko-KR"/>
        </w:rPr>
        <w:t xml:space="preserve"> classes, enabling an optimal matching of service, application and</w:t>
      </w:r>
      <w:r w:rsidR="00A02382" w:rsidRPr="00C61A29">
        <w:rPr>
          <w:rFonts w:hint="eastAsia"/>
          <w:lang w:eastAsia="ko-KR"/>
        </w:rPr>
        <w:t xml:space="preserve"> </w:t>
      </w:r>
      <w:r w:rsidR="00A02382" w:rsidRPr="00C61A29">
        <w:rPr>
          <w:lang w:eastAsia="ko-KR"/>
        </w:rPr>
        <w:t>protocol requirements (including higher layer signa</w:t>
      </w:r>
      <w:r w:rsidR="004F2A03" w:rsidRPr="00C61A29">
        <w:rPr>
          <w:rFonts w:hint="eastAsia"/>
          <w:lang w:eastAsia="ko-KR"/>
        </w:rPr>
        <w:t>l</w:t>
      </w:r>
      <w:r w:rsidR="00A02382" w:rsidRPr="00C61A29">
        <w:rPr>
          <w:lang w:eastAsia="ko-KR"/>
        </w:rPr>
        <w:t>ling) to resources and</w:t>
      </w:r>
      <w:r w:rsidR="00A02382" w:rsidRPr="00C61A29">
        <w:rPr>
          <w:rFonts w:hint="eastAsia"/>
          <w:lang w:eastAsia="ko-KR"/>
        </w:rPr>
        <w:t xml:space="preserve"> </w:t>
      </w:r>
      <w:r w:rsidR="00A02382" w:rsidRPr="00C61A29">
        <w:rPr>
          <w:lang w:eastAsia="ko-KR"/>
        </w:rPr>
        <w:t>radio characteristics.</w:t>
      </w:r>
      <w:r w:rsidR="00F13906" w:rsidRPr="00C61A29">
        <w:rPr>
          <w:rFonts w:hint="eastAsia"/>
          <w:lang w:eastAsia="ko-KR"/>
        </w:rPr>
        <w:t xml:space="preserve"> The system may support</w:t>
      </w:r>
      <w:r w:rsidR="003532E1" w:rsidRPr="00C61A29">
        <w:rPr>
          <w:rFonts w:hint="eastAsia"/>
          <w:lang w:eastAsia="ko-KR"/>
        </w:rPr>
        <w:t xml:space="preserve"> high priority services for some use cases such as emergency.</w:t>
      </w:r>
    </w:p>
    <w:p w:rsidR="00A02382" w:rsidRPr="00C61A29" w:rsidRDefault="00A02382" w:rsidP="00A02382">
      <w:pPr>
        <w:rPr>
          <w:lang w:eastAsia="ko-KR"/>
        </w:rPr>
      </w:pPr>
    </w:p>
    <w:p w:rsidR="008D1D32" w:rsidRPr="00C61A29" w:rsidRDefault="008D1D32" w:rsidP="008D1D32">
      <w:pPr>
        <w:pStyle w:val="2"/>
      </w:pPr>
      <w:r w:rsidRPr="00C61A29">
        <w:rPr>
          <w:rFonts w:hint="eastAsia"/>
        </w:rPr>
        <w:t>Interference management</w:t>
      </w:r>
    </w:p>
    <w:p w:rsidR="00D23DCE" w:rsidRPr="00C61A29" w:rsidRDefault="00D23DCE" w:rsidP="008D1D32">
      <w:pPr>
        <w:rPr>
          <w:lang w:eastAsia="ko-KR"/>
        </w:rPr>
      </w:pPr>
      <w:r w:rsidRPr="00C61A29">
        <w:rPr>
          <w:lang w:eastAsia="ko-KR"/>
        </w:rPr>
        <w:t>IEEE 802.1</w:t>
      </w:r>
      <w:r w:rsidRPr="00C61A29">
        <w:rPr>
          <w:rFonts w:hint="eastAsia"/>
          <w:lang w:eastAsia="ko-KR"/>
        </w:rPr>
        <w:t>5.8</w:t>
      </w:r>
      <w:r w:rsidR="000F1E19" w:rsidRPr="00C61A29">
        <w:rPr>
          <w:rFonts w:hint="eastAsia"/>
          <w:lang w:eastAsia="ko-KR"/>
        </w:rPr>
        <w:t xml:space="preserve"> shall provide the</w:t>
      </w:r>
      <w:r w:rsidRPr="00C61A29">
        <w:rPr>
          <w:rFonts w:hint="eastAsia"/>
          <w:lang w:eastAsia="ko-KR"/>
        </w:rPr>
        <w:t xml:space="preserve"> </w:t>
      </w:r>
      <w:r w:rsidR="00647FD2" w:rsidRPr="00C61A29">
        <w:rPr>
          <w:rFonts w:hint="eastAsia"/>
          <w:lang w:eastAsia="ko-KR"/>
        </w:rPr>
        <w:t>functionality</w:t>
      </w:r>
      <w:r w:rsidRPr="00C61A29">
        <w:rPr>
          <w:rFonts w:hint="eastAsia"/>
          <w:lang w:eastAsia="ko-KR"/>
        </w:rPr>
        <w:t xml:space="preserve"> to mitigate interference considering spatial reuse.</w:t>
      </w:r>
    </w:p>
    <w:p w:rsidR="008D1D32" w:rsidRPr="00C61A29" w:rsidRDefault="008D1D32" w:rsidP="008D1D32">
      <w:pPr>
        <w:rPr>
          <w:lang w:eastAsia="ko-KR"/>
        </w:rPr>
      </w:pPr>
    </w:p>
    <w:p w:rsidR="008D1D32" w:rsidRPr="00C61A29" w:rsidRDefault="008D1D32" w:rsidP="008D1D32">
      <w:pPr>
        <w:pStyle w:val="2"/>
      </w:pPr>
      <w:r w:rsidRPr="00C61A29">
        <w:rPr>
          <w:rFonts w:hint="eastAsia"/>
        </w:rPr>
        <w:t>Multicast</w:t>
      </w:r>
    </w:p>
    <w:p w:rsidR="008D1D32" w:rsidRPr="00C61A29" w:rsidRDefault="008D1D32" w:rsidP="008D1D32">
      <w:pPr>
        <w:rPr>
          <w:lang w:eastAsia="ko-KR"/>
        </w:rPr>
      </w:pPr>
      <w:r w:rsidRPr="00C61A29">
        <w:rPr>
          <w:lang w:eastAsia="ko-KR"/>
        </w:rPr>
        <w:t>IEEE 802.1</w:t>
      </w:r>
      <w:r w:rsidRPr="00C61A29">
        <w:rPr>
          <w:rFonts w:hint="eastAsia"/>
          <w:lang w:eastAsia="ko-KR"/>
        </w:rPr>
        <w:t>5.8</w:t>
      </w:r>
      <w:r w:rsidRPr="00C61A29">
        <w:rPr>
          <w:lang w:eastAsia="ko-KR"/>
        </w:rPr>
        <w:t xml:space="preserve"> shall support </w:t>
      </w:r>
      <w:r w:rsidR="003E4577" w:rsidRPr="00C61A29">
        <w:rPr>
          <w:rFonts w:hint="eastAsia"/>
          <w:lang w:eastAsia="ko-KR"/>
        </w:rPr>
        <w:t xml:space="preserve">a </w:t>
      </w:r>
      <w:r w:rsidRPr="00C61A29">
        <w:rPr>
          <w:lang w:eastAsia="ko-KR"/>
        </w:rPr>
        <w:t xml:space="preserve">multicast </w:t>
      </w:r>
      <w:r w:rsidR="00BA2058" w:rsidRPr="00C61A29">
        <w:rPr>
          <w:rFonts w:hint="eastAsia"/>
          <w:lang w:eastAsia="ko-KR"/>
        </w:rPr>
        <w:t>transmission</w:t>
      </w:r>
      <w:r w:rsidRPr="00C61A29">
        <w:rPr>
          <w:rFonts w:hint="eastAsia"/>
          <w:lang w:eastAsia="ko-KR"/>
        </w:rPr>
        <w:t>.</w:t>
      </w:r>
    </w:p>
    <w:p w:rsidR="008D1D32" w:rsidRPr="00C61A29" w:rsidRDefault="008D1D32" w:rsidP="008D1D32">
      <w:pPr>
        <w:rPr>
          <w:lang w:eastAsia="ko-KR"/>
        </w:rPr>
      </w:pPr>
    </w:p>
    <w:p w:rsidR="008D1D32" w:rsidRPr="00C61A29" w:rsidRDefault="008D1D32" w:rsidP="008D1D32">
      <w:pPr>
        <w:pStyle w:val="2"/>
      </w:pPr>
      <w:r w:rsidRPr="00C61A29">
        <w:rPr>
          <w:rFonts w:hint="eastAsia"/>
        </w:rPr>
        <w:t>Broadcast</w:t>
      </w:r>
    </w:p>
    <w:p w:rsidR="008D1D32" w:rsidRPr="00C61A29" w:rsidRDefault="008D1D32" w:rsidP="008D1D32">
      <w:pPr>
        <w:rPr>
          <w:lang w:eastAsia="ko-KR"/>
        </w:rPr>
      </w:pPr>
      <w:r w:rsidRPr="00C61A29">
        <w:rPr>
          <w:lang w:eastAsia="ko-KR"/>
        </w:rPr>
        <w:t xml:space="preserve">IEEE 802.15.8 shall support </w:t>
      </w:r>
      <w:r w:rsidR="003E4577" w:rsidRPr="00C61A29">
        <w:rPr>
          <w:rFonts w:hint="eastAsia"/>
          <w:lang w:eastAsia="ko-KR"/>
        </w:rPr>
        <w:t xml:space="preserve">a </w:t>
      </w:r>
      <w:r w:rsidRPr="00C61A29">
        <w:rPr>
          <w:rFonts w:hint="eastAsia"/>
          <w:lang w:eastAsia="ko-KR"/>
        </w:rPr>
        <w:t>broad</w:t>
      </w:r>
      <w:r w:rsidR="00BA2058" w:rsidRPr="00C61A29">
        <w:rPr>
          <w:lang w:eastAsia="ko-KR"/>
        </w:rPr>
        <w:t xml:space="preserve">cast </w:t>
      </w:r>
      <w:r w:rsidR="00BA2058" w:rsidRPr="00C61A29">
        <w:rPr>
          <w:rFonts w:hint="eastAsia"/>
          <w:lang w:eastAsia="ko-KR"/>
        </w:rPr>
        <w:t>transmission</w:t>
      </w:r>
      <w:r w:rsidRPr="00C61A29">
        <w:rPr>
          <w:lang w:eastAsia="ko-KR"/>
        </w:rPr>
        <w:t>.</w:t>
      </w:r>
    </w:p>
    <w:p w:rsidR="008D1D32" w:rsidRPr="00C61A29" w:rsidRDefault="008D1D32" w:rsidP="005F09D5">
      <w:pPr>
        <w:rPr>
          <w:lang w:eastAsia="ko-KR"/>
        </w:rPr>
      </w:pPr>
    </w:p>
    <w:p w:rsidR="00D72626" w:rsidRPr="00C61A29" w:rsidRDefault="00D72626" w:rsidP="00D72626">
      <w:pPr>
        <w:pStyle w:val="2"/>
      </w:pPr>
      <w:r w:rsidRPr="00C61A29">
        <w:rPr>
          <w:rFonts w:hint="eastAsia"/>
        </w:rPr>
        <w:t>Relative positioning</w:t>
      </w:r>
    </w:p>
    <w:p w:rsidR="005F09D5" w:rsidRPr="00C61A29" w:rsidRDefault="00CE0CCF" w:rsidP="005F09D5">
      <w:pPr>
        <w:rPr>
          <w:lang w:eastAsia="ko-KR"/>
        </w:rPr>
      </w:pPr>
      <w:r w:rsidRPr="00C61A29">
        <w:rPr>
          <w:rFonts w:hint="eastAsia"/>
          <w:lang w:eastAsia="ko-KR"/>
        </w:rPr>
        <w:t xml:space="preserve">IEEE 802.15.8 </w:t>
      </w:r>
      <w:del w:id="75" w:author="user" w:date="2012-07-19T00:43:00Z">
        <w:r w:rsidR="003857AC" w:rsidRPr="00C61A29" w:rsidDel="00A42B1A">
          <w:rPr>
            <w:rFonts w:hint="eastAsia"/>
            <w:lang w:eastAsia="ko-KR"/>
          </w:rPr>
          <w:delText>may</w:delText>
        </w:r>
        <w:r w:rsidR="00A76956" w:rsidRPr="00C61A29" w:rsidDel="00A42B1A">
          <w:rPr>
            <w:rFonts w:hint="eastAsia"/>
            <w:lang w:eastAsia="ko-KR"/>
          </w:rPr>
          <w:delText xml:space="preserve"> </w:delText>
        </w:r>
      </w:del>
      <w:commentRangeStart w:id="76"/>
      <w:ins w:id="77" w:author="user" w:date="2012-07-19T00:43:00Z">
        <w:r w:rsidR="00A42B1A">
          <w:rPr>
            <w:rFonts w:hint="eastAsia"/>
            <w:lang w:eastAsia="ko-KR"/>
          </w:rPr>
          <w:t>shall</w:t>
        </w:r>
        <w:commentRangeEnd w:id="76"/>
        <w:r w:rsidR="00A42B1A">
          <w:rPr>
            <w:rStyle w:val="a8"/>
          </w:rPr>
          <w:commentReference w:id="76"/>
        </w:r>
        <w:r w:rsidR="00A42B1A" w:rsidRPr="00C61A29">
          <w:rPr>
            <w:rFonts w:hint="eastAsia"/>
            <w:lang w:eastAsia="ko-KR"/>
          </w:rPr>
          <w:t xml:space="preserve"> </w:t>
        </w:r>
      </w:ins>
      <w:r w:rsidR="00A76956" w:rsidRPr="00C61A29">
        <w:rPr>
          <w:rFonts w:hint="eastAsia"/>
          <w:lang w:eastAsia="ko-KR"/>
        </w:rPr>
        <w:t>support relative positioning for proximate service by providing the functionality which can measure the distance</w:t>
      </w:r>
      <w:r w:rsidR="00E03742" w:rsidRPr="00C61A29">
        <w:rPr>
          <w:rFonts w:hint="eastAsia"/>
          <w:lang w:eastAsia="ko-KR"/>
        </w:rPr>
        <w:t xml:space="preserve"> </w:t>
      </w:r>
      <w:ins w:id="78" w:author="user" w:date="2012-07-19T00:44:00Z">
        <w:r w:rsidR="00A42B1A">
          <w:rPr>
            <w:rFonts w:hint="eastAsia"/>
            <w:lang w:eastAsia="ko-KR"/>
          </w:rPr>
          <w:t xml:space="preserve">of link, </w:t>
        </w:r>
      </w:ins>
      <w:del w:id="79" w:author="user" w:date="2012-07-19T00:44:00Z">
        <w:r w:rsidR="00E03742" w:rsidRPr="00C61A29" w:rsidDel="00A42B1A">
          <w:rPr>
            <w:rFonts w:hint="eastAsia"/>
            <w:lang w:eastAsia="ko-KR"/>
          </w:rPr>
          <w:delText>or</w:delText>
        </w:r>
      </w:del>
      <w:r w:rsidR="00E03742" w:rsidRPr="00C61A29">
        <w:rPr>
          <w:rFonts w:hint="eastAsia"/>
          <w:lang w:eastAsia="ko-KR"/>
        </w:rPr>
        <w:t xml:space="preserve"> the angle</w:t>
      </w:r>
      <w:r w:rsidR="00A76956" w:rsidRPr="00C61A29">
        <w:rPr>
          <w:rFonts w:hint="eastAsia"/>
          <w:lang w:eastAsia="ko-KR"/>
        </w:rPr>
        <w:t xml:space="preserve"> </w:t>
      </w:r>
      <w:ins w:id="80" w:author="user" w:date="2012-07-19T00:44:00Z">
        <w:r w:rsidR="00A42B1A">
          <w:rPr>
            <w:rFonts w:hint="eastAsia"/>
            <w:lang w:eastAsia="ko-KR"/>
          </w:rPr>
          <w:t>between links or relative orientation of node links</w:t>
        </w:r>
      </w:ins>
      <w:del w:id="81" w:author="user" w:date="2012-07-19T00:44:00Z">
        <w:r w:rsidR="00A76956" w:rsidRPr="00C61A29" w:rsidDel="00A42B1A">
          <w:rPr>
            <w:rFonts w:hint="eastAsia"/>
            <w:lang w:eastAsia="ko-KR"/>
          </w:rPr>
          <w:delText>of link</w:delText>
        </w:r>
      </w:del>
      <w:r w:rsidR="00A76956" w:rsidRPr="00C61A29">
        <w:rPr>
          <w:rFonts w:hint="eastAsia"/>
          <w:lang w:eastAsia="ko-KR"/>
        </w:rPr>
        <w:t>.</w:t>
      </w:r>
      <w:r w:rsidR="00BD6533" w:rsidRPr="00C61A29">
        <w:rPr>
          <w:rFonts w:hint="eastAsia"/>
          <w:lang w:eastAsia="ko-KR"/>
        </w:rPr>
        <w:t xml:space="preserve"> </w:t>
      </w:r>
      <w:r w:rsidR="0042001D" w:rsidRPr="00C61A29">
        <w:rPr>
          <w:rFonts w:hint="eastAsia"/>
          <w:lang w:eastAsia="ko-KR"/>
        </w:rPr>
        <w:t>T</w:t>
      </w:r>
      <w:r w:rsidR="00D74214" w:rsidRPr="00C61A29">
        <w:rPr>
          <w:rFonts w:hint="eastAsia"/>
          <w:lang w:eastAsia="ko-KR"/>
        </w:rPr>
        <w:t xml:space="preserve">he system may support very high resolution </w:t>
      </w:r>
      <w:r w:rsidR="00BD6533" w:rsidRPr="00C61A29">
        <w:rPr>
          <w:rFonts w:hint="eastAsia"/>
          <w:lang w:eastAsia="ko-KR"/>
        </w:rPr>
        <w:t>for</w:t>
      </w:r>
      <w:r w:rsidR="00D74214" w:rsidRPr="00C61A29">
        <w:rPr>
          <w:rFonts w:hint="eastAsia"/>
          <w:lang w:eastAsia="ko-KR"/>
        </w:rPr>
        <w:t xml:space="preserve"> the specific use-cases.</w:t>
      </w:r>
    </w:p>
    <w:p w:rsidR="00A76956" w:rsidRPr="00C61A29" w:rsidRDefault="00A76956" w:rsidP="005F09D5">
      <w:pPr>
        <w:rPr>
          <w:lang w:eastAsia="ko-KR"/>
        </w:rPr>
      </w:pPr>
    </w:p>
    <w:p w:rsidR="00D72626" w:rsidRPr="00C61A29" w:rsidRDefault="00D72626" w:rsidP="00D72626">
      <w:pPr>
        <w:pStyle w:val="2"/>
      </w:pPr>
      <w:r w:rsidRPr="00C61A29">
        <w:rPr>
          <w:rFonts w:hint="eastAsia"/>
        </w:rPr>
        <w:t>System overhead</w:t>
      </w:r>
    </w:p>
    <w:p w:rsidR="005F09D5" w:rsidRPr="00C61A29" w:rsidRDefault="00344642" w:rsidP="00344642">
      <w:pPr>
        <w:rPr>
          <w:lang w:eastAsia="ko-KR"/>
        </w:rPr>
      </w:pPr>
      <w:r w:rsidRPr="00C61A29">
        <w:rPr>
          <w:lang w:eastAsia="ko-KR"/>
        </w:rPr>
        <w:t>Overhead, including overhead for control signa</w:t>
      </w:r>
      <w:r w:rsidRPr="00C61A29">
        <w:rPr>
          <w:rFonts w:hint="eastAsia"/>
          <w:lang w:eastAsia="ko-KR"/>
        </w:rPr>
        <w:t>l</w:t>
      </w:r>
      <w:r w:rsidRPr="00C61A29">
        <w:rPr>
          <w:lang w:eastAsia="ko-KR"/>
        </w:rPr>
        <w:t>ling as well as overhead r</w:t>
      </w:r>
      <w:r w:rsidR="00C33B06" w:rsidRPr="00C61A29">
        <w:rPr>
          <w:lang w:eastAsia="ko-KR"/>
        </w:rPr>
        <w:t>elated to</w:t>
      </w:r>
      <w:r w:rsidR="00C33B06" w:rsidRPr="00C61A29">
        <w:rPr>
          <w:rFonts w:hint="eastAsia"/>
          <w:lang w:eastAsia="ko-KR"/>
        </w:rPr>
        <w:t xml:space="preserve"> </w:t>
      </w:r>
      <w:r w:rsidRPr="00C61A29">
        <w:rPr>
          <w:lang w:eastAsia="ko-KR"/>
        </w:rPr>
        <w:t xml:space="preserve">data </w:t>
      </w:r>
      <w:r w:rsidR="00C33B06" w:rsidRPr="00C61A29">
        <w:rPr>
          <w:rFonts w:hint="eastAsia"/>
          <w:lang w:eastAsia="ko-KR"/>
        </w:rPr>
        <w:t>communications</w:t>
      </w:r>
      <w:r w:rsidRPr="00C61A29">
        <w:rPr>
          <w:lang w:eastAsia="ko-KR"/>
        </w:rPr>
        <w:t>,</w:t>
      </w:r>
      <w:r w:rsidRPr="00C61A29">
        <w:rPr>
          <w:rFonts w:hint="eastAsia"/>
          <w:lang w:eastAsia="ko-KR"/>
        </w:rPr>
        <w:t xml:space="preserve"> </w:t>
      </w:r>
      <w:r w:rsidRPr="00C61A29">
        <w:rPr>
          <w:lang w:eastAsia="ko-KR"/>
        </w:rPr>
        <w:t>for all applications shall be reduced as far as feasible without compromising overall performance and</w:t>
      </w:r>
      <w:r w:rsidRPr="00C61A29">
        <w:rPr>
          <w:rFonts w:hint="eastAsia"/>
          <w:lang w:eastAsia="ko-KR"/>
        </w:rPr>
        <w:t xml:space="preserve"> </w:t>
      </w:r>
      <w:r w:rsidRPr="00C61A29">
        <w:rPr>
          <w:lang w:eastAsia="ko-KR"/>
        </w:rPr>
        <w:t>ensuring proper support of systems features.</w:t>
      </w:r>
    </w:p>
    <w:p w:rsidR="00A76956" w:rsidRPr="00C61A29" w:rsidRDefault="00A76956" w:rsidP="00344642">
      <w:pPr>
        <w:rPr>
          <w:lang w:eastAsia="ko-KR"/>
        </w:rPr>
      </w:pPr>
    </w:p>
    <w:p w:rsidR="005F09D5" w:rsidRPr="00C61A29" w:rsidRDefault="00D72626" w:rsidP="005F09D5">
      <w:pPr>
        <w:pStyle w:val="2"/>
      </w:pPr>
      <w:r w:rsidRPr="00C61A29">
        <w:rPr>
          <w:rFonts w:hint="eastAsia"/>
        </w:rPr>
        <w:t xml:space="preserve">Power </w:t>
      </w:r>
      <w:r w:rsidR="00E03742" w:rsidRPr="00C61A29">
        <w:rPr>
          <w:rFonts w:hint="eastAsia"/>
        </w:rPr>
        <w:t>management</w:t>
      </w:r>
    </w:p>
    <w:p w:rsidR="00344642" w:rsidRPr="00C61A29" w:rsidRDefault="00CE0CCF" w:rsidP="00344642">
      <w:pPr>
        <w:rPr>
          <w:lang w:eastAsia="ko-KR"/>
        </w:rPr>
      </w:pPr>
      <w:r w:rsidRPr="00C61A29">
        <w:rPr>
          <w:rFonts w:hint="eastAsia"/>
          <w:lang w:eastAsia="ko-KR"/>
        </w:rPr>
        <w:t xml:space="preserve">IEEE 802.15.8 </w:t>
      </w:r>
      <w:r w:rsidR="00344642" w:rsidRPr="00C61A29">
        <w:rPr>
          <w:lang w:eastAsia="ko-KR"/>
        </w:rPr>
        <w:t xml:space="preserve">shall </w:t>
      </w:r>
      <w:r w:rsidR="00017BEF" w:rsidRPr="00C61A29">
        <w:rPr>
          <w:rFonts w:hint="eastAsia"/>
          <w:lang w:eastAsia="ko-KR"/>
        </w:rPr>
        <w:t>support</w:t>
      </w:r>
      <w:r w:rsidR="00344642" w:rsidRPr="00C61A29">
        <w:rPr>
          <w:lang w:eastAsia="ko-KR"/>
        </w:rPr>
        <w:t xml:space="preserve"> </w:t>
      </w:r>
      <w:r w:rsidR="00017BEF" w:rsidRPr="00C61A29">
        <w:rPr>
          <w:rFonts w:hint="eastAsia"/>
          <w:lang w:eastAsia="ko-KR"/>
        </w:rPr>
        <w:t xml:space="preserve">a </w:t>
      </w:r>
      <w:r w:rsidR="00344642" w:rsidRPr="00C61A29">
        <w:rPr>
          <w:lang w:eastAsia="ko-KR"/>
        </w:rPr>
        <w:t xml:space="preserve">power </w:t>
      </w:r>
      <w:r w:rsidR="00E03742" w:rsidRPr="00C61A29">
        <w:rPr>
          <w:rFonts w:hint="eastAsia"/>
          <w:lang w:eastAsia="ko-KR"/>
        </w:rPr>
        <w:t>management</w:t>
      </w:r>
      <w:r w:rsidR="00344642" w:rsidRPr="00C61A29">
        <w:rPr>
          <w:lang w:eastAsia="ko-KR"/>
        </w:rPr>
        <w:t xml:space="preserve"> functionality to reduce power</w:t>
      </w:r>
      <w:r w:rsidR="00344642" w:rsidRPr="00C61A29">
        <w:rPr>
          <w:rFonts w:hint="eastAsia"/>
          <w:lang w:eastAsia="ko-KR"/>
        </w:rPr>
        <w:t xml:space="preserve"> </w:t>
      </w:r>
      <w:r w:rsidR="00344642" w:rsidRPr="00C61A29">
        <w:rPr>
          <w:lang w:eastAsia="ko-KR"/>
        </w:rPr>
        <w:t xml:space="preserve">consumption in </w:t>
      </w:r>
      <w:r w:rsidR="00344642" w:rsidRPr="00C61A29">
        <w:rPr>
          <w:rFonts w:hint="eastAsia"/>
          <w:lang w:eastAsia="ko-KR"/>
        </w:rPr>
        <w:t>node</w:t>
      </w:r>
      <w:r w:rsidR="00344642" w:rsidRPr="00C61A29">
        <w:rPr>
          <w:lang w:eastAsia="ko-KR"/>
        </w:rPr>
        <w:t>s for all services and applications.</w:t>
      </w:r>
    </w:p>
    <w:p w:rsidR="00344642" w:rsidRPr="00C61A29" w:rsidRDefault="00344642" w:rsidP="00344642">
      <w:pPr>
        <w:rPr>
          <w:lang w:eastAsia="ko-KR"/>
        </w:rPr>
      </w:pPr>
    </w:p>
    <w:p w:rsidR="002B3F9C" w:rsidRPr="00C61A29" w:rsidRDefault="002B3F9C" w:rsidP="002B3F9C">
      <w:pPr>
        <w:pStyle w:val="2"/>
      </w:pPr>
      <w:r w:rsidRPr="00C61A29">
        <w:rPr>
          <w:rFonts w:hint="eastAsia"/>
        </w:rPr>
        <w:t>Complexity</w:t>
      </w:r>
    </w:p>
    <w:p w:rsidR="005F09D5" w:rsidRPr="00C61A29" w:rsidRDefault="00617E4A" w:rsidP="005F09D5">
      <w:pPr>
        <w:rPr>
          <w:lang w:eastAsia="ko-KR"/>
        </w:rPr>
      </w:pPr>
      <w:r w:rsidRPr="00C61A29">
        <w:rPr>
          <w:lang w:eastAsia="ko-KR"/>
        </w:rPr>
        <w:t>Complexity should be minimal to enable mass commercial adoption for a vari</w:t>
      </w:r>
      <w:r w:rsidR="00E03742" w:rsidRPr="00C61A29">
        <w:rPr>
          <w:lang w:eastAsia="ko-KR"/>
        </w:rPr>
        <w:t>ety of cost sensitive products.</w:t>
      </w:r>
    </w:p>
    <w:p w:rsidR="00617E4A" w:rsidRPr="00C61A29" w:rsidRDefault="00617E4A" w:rsidP="005F09D5">
      <w:pPr>
        <w:rPr>
          <w:lang w:eastAsia="ko-KR"/>
        </w:rPr>
      </w:pPr>
    </w:p>
    <w:p w:rsidR="00CD2EAA" w:rsidRPr="00C61A29" w:rsidRDefault="00CD2EAA" w:rsidP="00CD2EAA">
      <w:pPr>
        <w:pStyle w:val="2"/>
      </w:pPr>
      <w:r w:rsidRPr="00C61A29">
        <w:rPr>
          <w:rFonts w:hint="eastAsia"/>
        </w:rPr>
        <w:t>Security</w:t>
      </w:r>
      <w:ins w:id="82" w:author="user" w:date="2012-07-19T00:45:00Z">
        <w:r w:rsidR="00A42B1A">
          <w:rPr>
            <w:rFonts w:hint="eastAsia"/>
          </w:rPr>
          <w:t xml:space="preserve"> and </w:t>
        </w:r>
        <w:commentRangeStart w:id="83"/>
        <w:r w:rsidR="00A42B1A">
          <w:rPr>
            <w:rFonts w:hint="eastAsia"/>
          </w:rPr>
          <w:t>authentication</w:t>
        </w:r>
      </w:ins>
      <w:commentRangeEnd w:id="83"/>
      <w:ins w:id="84" w:author="user" w:date="2012-07-19T01:23:00Z">
        <w:r w:rsidR="00A93143">
          <w:rPr>
            <w:rStyle w:val="a8"/>
            <w:rFonts w:ascii="Times New Roman" w:eastAsiaTheme="minorEastAsia" w:hAnsi="Times New Roman" w:cs="Times New Roman"/>
            <w:b w:val="0"/>
            <w:i w:val="0"/>
            <w:lang w:eastAsia="en-US"/>
          </w:rPr>
          <w:commentReference w:id="83"/>
        </w:r>
      </w:ins>
    </w:p>
    <w:p w:rsidR="00AC2D3D" w:rsidRPr="00C61A29" w:rsidRDefault="00CD2EAA" w:rsidP="00AC2D3D">
      <w:pPr>
        <w:rPr>
          <w:lang w:eastAsia="ko-KR"/>
        </w:rPr>
      </w:pPr>
      <w:r w:rsidRPr="00C61A29">
        <w:rPr>
          <w:rFonts w:hint="eastAsia"/>
          <w:lang w:eastAsia="ko-KR"/>
        </w:rPr>
        <w:t xml:space="preserve">IEEE 802.15.8 should include a security function which </w:t>
      </w:r>
      <w:r w:rsidRPr="00C61A29">
        <w:rPr>
          <w:lang w:eastAsia="ko-KR"/>
        </w:rPr>
        <w:t>provides</w:t>
      </w:r>
      <w:r w:rsidRPr="00C61A29">
        <w:rPr>
          <w:rFonts w:hint="eastAsia"/>
          <w:lang w:eastAsia="ko-KR"/>
        </w:rPr>
        <w:t xml:space="preserve"> the necessary means to achieve:</w:t>
      </w:r>
    </w:p>
    <w:p w:rsidR="00AC2D3D" w:rsidRPr="00C61A29" w:rsidRDefault="00AC2D3D" w:rsidP="00AC2D3D">
      <w:pPr>
        <w:rPr>
          <w:lang w:eastAsia="ko-KR"/>
        </w:rPr>
      </w:pPr>
    </w:p>
    <w:p w:rsidR="00AC2D3D" w:rsidRPr="00C61A29" w:rsidRDefault="00AC2D3D" w:rsidP="00AC2D3D">
      <w:pPr>
        <w:pStyle w:val="a6"/>
        <w:numPr>
          <w:ilvl w:val="0"/>
          <w:numId w:val="9"/>
        </w:numPr>
        <w:ind w:leftChars="0"/>
        <w:rPr>
          <w:lang w:eastAsia="ko-KR"/>
        </w:rPr>
      </w:pPr>
      <w:r w:rsidRPr="00C61A29">
        <w:rPr>
          <w:lang w:eastAsia="ko-KR"/>
        </w:rPr>
        <w:t>protection of the integrity of the system (e.g. system access, stability and availability)</w:t>
      </w:r>
    </w:p>
    <w:p w:rsidR="00AC2D3D" w:rsidRPr="00C61A29" w:rsidRDefault="00AC2D3D" w:rsidP="00AC2D3D">
      <w:pPr>
        <w:pStyle w:val="a6"/>
        <w:numPr>
          <w:ilvl w:val="0"/>
          <w:numId w:val="9"/>
        </w:numPr>
        <w:ind w:leftChars="0"/>
        <w:rPr>
          <w:lang w:eastAsia="ko-KR"/>
        </w:rPr>
      </w:pPr>
      <w:r w:rsidRPr="00C61A29">
        <w:rPr>
          <w:lang w:eastAsia="ko-KR"/>
        </w:rPr>
        <w:lastRenderedPageBreak/>
        <w:t>protection and confidentiality of user-generated traffic and user-related data (e.g. location privacy, user identity)</w:t>
      </w:r>
    </w:p>
    <w:p w:rsidR="00AC2D3D" w:rsidRPr="00C61A29" w:rsidRDefault="00AC2D3D" w:rsidP="00AC2D3D">
      <w:pPr>
        <w:rPr>
          <w:lang w:eastAsia="ko-KR"/>
        </w:rPr>
      </w:pPr>
    </w:p>
    <w:p w:rsidR="00D72626" w:rsidRDefault="00CD2EAA" w:rsidP="00AC2D3D">
      <w:pPr>
        <w:rPr>
          <w:ins w:id="85" w:author="user" w:date="2012-07-19T03:48:00Z"/>
          <w:rFonts w:hint="eastAsia"/>
          <w:lang w:val="en-US" w:eastAsia="ko-KR"/>
        </w:rPr>
      </w:pPr>
      <w:r w:rsidRPr="00C61A29">
        <w:rPr>
          <w:lang w:val="en-US" w:eastAsia="ko-KR"/>
        </w:rPr>
        <w:t xml:space="preserve">The impact of security procedures on the performance of other system procedures, such as </w:t>
      </w:r>
      <w:r w:rsidRPr="00C61A29">
        <w:rPr>
          <w:rFonts w:hint="eastAsia"/>
          <w:lang w:val="en-US" w:eastAsia="ko-KR"/>
        </w:rPr>
        <w:t xml:space="preserve">discovery and pairing </w:t>
      </w:r>
      <w:r w:rsidRPr="00C61A29">
        <w:rPr>
          <w:lang w:val="en-US" w:eastAsia="ko-KR"/>
        </w:rPr>
        <w:t>procedures shall be minimized.</w:t>
      </w:r>
    </w:p>
    <w:p w:rsidR="00DB7E7F" w:rsidRDefault="00DB7E7F" w:rsidP="00AC2D3D">
      <w:pPr>
        <w:rPr>
          <w:ins w:id="86" w:author="user" w:date="2012-07-19T03:48:00Z"/>
          <w:rFonts w:hint="eastAsia"/>
          <w:lang w:val="en-US" w:eastAsia="ko-KR"/>
        </w:rPr>
      </w:pPr>
    </w:p>
    <w:p w:rsidR="00DB7E7F" w:rsidRPr="00DB7E7F" w:rsidRDefault="00DB7E7F" w:rsidP="00DB7E7F">
      <w:pPr>
        <w:pStyle w:val="a6"/>
        <w:numPr>
          <w:ilvl w:val="0"/>
          <w:numId w:val="9"/>
        </w:numPr>
        <w:ind w:leftChars="0"/>
        <w:rPr>
          <w:ins w:id="87" w:author="user" w:date="2012-07-19T03:48:00Z"/>
          <w:lang w:eastAsia="ko-KR"/>
        </w:rPr>
      </w:pPr>
      <w:ins w:id="88" w:author="user" w:date="2012-07-19T03:48:00Z">
        <w:r w:rsidRPr="00DB7E7F">
          <w:rPr>
            <w:rFonts w:hint="eastAsia"/>
            <w:lang w:eastAsia="ko-KR"/>
          </w:rPr>
          <w:t>802.15.8 PAC shall support the authenticity of a node.</w:t>
        </w:r>
      </w:ins>
    </w:p>
    <w:p w:rsidR="00DB7E7F" w:rsidRPr="00DB7E7F" w:rsidRDefault="00DB7E7F" w:rsidP="00AC2D3D">
      <w:pPr>
        <w:rPr>
          <w:ins w:id="89" w:author="user" w:date="2012-07-19T00:46:00Z"/>
          <w:lang w:eastAsia="ko-KR"/>
        </w:rPr>
      </w:pPr>
    </w:p>
    <w:p w:rsidR="001A4611" w:rsidRPr="00C61A29" w:rsidRDefault="001A4611" w:rsidP="00AC2D3D">
      <w:pPr>
        <w:rPr>
          <w:lang w:val="en-US" w:eastAsia="ko-KR"/>
        </w:rPr>
      </w:pPr>
    </w:p>
    <w:p w:rsidR="001A4611" w:rsidRPr="00C61A29" w:rsidRDefault="001A4611" w:rsidP="001A4611">
      <w:pPr>
        <w:pStyle w:val="2"/>
        <w:rPr>
          <w:ins w:id="90" w:author="user" w:date="2012-07-19T00:46:00Z"/>
        </w:rPr>
      </w:pPr>
      <w:commentRangeStart w:id="91"/>
      <w:ins w:id="92" w:author="user" w:date="2012-07-19T00:46:00Z">
        <w:r>
          <w:rPr>
            <w:rFonts w:hint="eastAsia"/>
          </w:rPr>
          <w:t>Scalability</w:t>
        </w:r>
      </w:ins>
      <w:commentRangeEnd w:id="91"/>
      <w:ins w:id="93" w:author="user" w:date="2012-07-19T01:24:00Z">
        <w:r w:rsidR="00A93143">
          <w:rPr>
            <w:rStyle w:val="a8"/>
            <w:rFonts w:ascii="Times New Roman" w:eastAsiaTheme="minorEastAsia" w:hAnsi="Times New Roman" w:cs="Times New Roman"/>
            <w:b w:val="0"/>
            <w:i w:val="0"/>
            <w:lang w:eastAsia="en-US"/>
          </w:rPr>
          <w:commentReference w:id="91"/>
        </w:r>
      </w:ins>
    </w:p>
    <w:p w:rsidR="007736A6" w:rsidRDefault="001A4611" w:rsidP="001A4611">
      <w:pPr>
        <w:rPr>
          <w:ins w:id="94" w:author="user" w:date="2012-07-19T00:46:00Z"/>
          <w:lang w:eastAsia="ko-KR"/>
        </w:rPr>
      </w:pPr>
      <w:ins w:id="95" w:author="user" w:date="2012-07-19T00:46:00Z">
        <w:r>
          <w:rPr>
            <w:rFonts w:hint="eastAsia"/>
            <w:lang w:eastAsia="ko-KR"/>
          </w:rPr>
          <w:t xml:space="preserve">IEEE 802.15.8 shall support </w:t>
        </w:r>
        <w:r>
          <w:rPr>
            <w:lang w:eastAsia="ko-KR"/>
          </w:rPr>
          <w:t>scalability</w:t>
        </w:r>
        <w:r>
          <w:rPr>
            <w:rFonts w:hint="eastAsia"/>
            <w:lang w:eastAsia="ko-KR"/>
          </w:rPr>
          <w:t xml:space="preserve"> according to the number of nodes or data rates.</w:t>
        </w:r>
      </w:ins>
    </w:p>
    <w:p w:rsidR="001A4611" w:rsidRDefault="001A4611" w:rsidP="001A4611">
      <w:pPr>
        <w:rPr>
          <w:ins w:id="96" w:author="user" w:date="2012-07-19T00:46:00Z"/>
          <w:lang w:eastAsia="ko-KR"/>
        </w:rPr>
      </w:pPr>
    </w:p>
    <w:p w:rsidR="001A4611" w:rsidRPr="00C61A29" w:rsidRDefault="001A4611" w:rsidP="001A4611">
      <w:pPr>
        <w:rPr>
          <w:lang w:eastAsia="ko-KR"/>
        </w:rPr>
      </w:pPr>
    </w:p>
    <w:p w:rsidR="00FB0F8F" w:rsidRPr="00C61A29" w:rsidRDefault="00F044B9" w:rsidP="007736A6">
      <w:pPr>
        <w:pStyle w:val="1"/>
      </w:pPr>
      <w:r w:rsidRPr="00C61A29">
        <w:rPr>
          <w:rFonts w:hint="eastAsia"/>
        </w:rPr>
        <w:t>Performance requirements</w:t>
      </w:r>
    </w:p>
    <w:p w:rsidR="001A4611" w:rsidRDefault="001A4611" w:rsidP="001A4611">
      <w:pPr>
        <w:pStyle w:val="2"/>
        <w:rPr>
          <w:ins w:id="97" w:author="user" w:date="2012-07-19T00:49:00Z"/>
        </w:rPr>
      </w:pPr>
      <w:ins w:id="98" w:author="user" w:date="2012-07-19T00:49:00Z">
        <w:r>
          <w:rPr>
            <w:rFonts w:hint="eastAsia"/>
          </w:rPr>
          <w:t>Link Performance Requirements</w:t>
        </w:r>
      </w:ins>
    </w:p>
    <w:p w:rsidR="001A4611" w:rsidRPr="00C61A29" w:rsidRDefault="001A4611" w:rsidP="001A4611">
      <w:pPr>
        <w:pStyle w:val="2"/>
        <w:numPr>
          <w:ilvl w:val="2"/>
          <w:numId w:val="1"/>
        </w:numPr>
        <w:rPr>
          <w:ins w:id="99" w:author="user" w:date="2012-07-19T00:47:00Z"/>
        </w:rPr>
      </w:pPr>
      <w:ins w:id="100" w:author="user" w:date="2012-07-19T00:47:00Z">
        <w:r w:rsidRPr="00C61A29">
          <w:rPr>
            <w:rFonts w:hint="eastAsia"/>
          </w:rPr>
          <w:t>Peak spectral efficiency</w:t>
        </w:r>
      </w:ins>
    </w:p>
    <w:p w:rsidR="001A4611" w:rsidRPr="00C61A29" w:rsidRDefault="001A4611" w:rsidP="001A4611">
      <w:pPr>
        <w:rPr>
          <w:ins w:id="101" w:author="user" w:date="2012-07-19T00:47:00Z"/>
          <w:lang w:eastAsia="ko-KR"/>
        </w:rPr>
      </w:pPr>
      <w:ins w:id="102" w:author="user" w:date="2012-07-19T00:47:00Z">
        <w:r w:rsidRPr="00C61A29">
          <w:rPr>
            <w:rFonts w:hint="eastAsia"/>
            <w:lang w:eastAsia="ko-KR"/>
          </w:rPr>
          <w:t xml:space="preserve">The system shall support the peak spectral efficiency up to [TBD] bps/Hz with single antenna in a node. </w:t>
        </w:r>
        <w:r w:rsidRPr="00C61A29">
          <w:rPr>
            <w:lang w:eastAsia="ko-KR"/>
          </w:rPr>
          <w:t>T</w:t>
        </w:r>
        <w:r w:rsidRPr="00C61A29">
          <w:rPr>
            <w:rFonts w:hint="eastAsia"/>
            <w:lang w:eastAsia="ko-KR"/>
          </w:rPr>
          <w:t>he peak spectral efficiency may be increased through multiple antenna gain.</w:t>
        </w:r>
      </w:ins>
    </w:p>
    <w:p w:rsidR="001A4611" w:rsidRPr="00C61A29" w:rsidRDefault="001A4611" w:rsidP="001A4611">
      <w:pPr>
        <w:rPr>
          <w:ins w:id="103" w:author="user" w:date="2012-07-19T00:47:00Z"/>
          <w:lang w:eastAsia="ko-KR"/>
        </w:rPr>
      </w:pPr>
    </w:p>
    <w:p w:rsidR="001A4611" w:rsidRPr="00C61A29" w:rsidRDefault="001A4611" w:rsidP="001A4611">
      <w:pPr>
        <w:pStyle w:val="2"/>
        <w:numPr>
          <w:ilvl w:val="2"/>
          <w:numId w:val="1"/>
        </w:numPr>
        <w:rPr>
          <w:ins w:id="104" w:author="user" w:date="2012-07-19T00:47:00Z"/>
        </w:rPr>
      </w:pPr>
      <w:ins w:id="105" w:author="user" w:date="2012-07-19T00:47:00Z">
        <w:r w:rsidRPr="00C61A29">
          <w:rPr>
            <w:rFonts w:hint="eastAsia"/>
          </w:rPr>
          <w:t>Packet error rate (PER)</w:t>
        </w:r>
      </w:ins>
    </w:p>
    <w:p w:rsidR="001A4611" w:rsidRPr="00C61A29" w:rsidRDefault="001A4611" w:rsidP="001A4611">
      <w:pPr>
        <w:rPr>
          <w:ins w:id="106" w:author="user" w:date="2012-07-19T00:47:00Z"/>
          <w:lang w:eastAsia="ko-KR"/>
        </w:rPr>
      </w:pPr>
      <w:ins w:id="107" w:author="user" w:date="2012-07-19T00:47:00Z">
        <w:r w:rsidRPr="00C61A29">
          <w:rPr>
            <w:rFonts w:hint="eastAsia"/>
            <w:lang w:eastAsia="ko-KR"/>
          </w:rPr>
          <w:t>The system shall provide the packet error rate smaller than or equal to 10</w:t>
        </w:r>
        <w:r w:rsidRPr="00C61A29">
          <w:rPr>
            <w:rFonts w:hint="eastAsia"/>
            <w:vertAlign w:val="superscript"/>
            <w:lang w:eastAsia="ko-KR"/>
          </w:rPr>
          <w:t>-2</w:t>
        </w:r>
        <w:r w:rsidRPr="00C61A29">
          <w:rPr>
            <w:rFonts w:hint="eastAsia"/>
            <w:lang w:eastAsia="ko-KR"/>
          </w:rPr>
          <w:t xml:space="preserve"> without retransmission. The packet error rate may be reduced through retransmission.</w:t>
        </w:r>
      </w:ins>
    </w:p>
    <w:p w:rsidR="001A4611" w:rsidRPr="00C61A29" w:rsidRDefault="001A4611" w:rsidP="001A4611">
      <w:pPr>
        <w:rPr>
          <w:ins w:id="108" w:author="user" w:date="2012-07-19T00:47:00Z"/>
          <w:lang w:eastAsia="ko-KR"/>
        </w:rPr>
      </w:pPr>
    </w:p>
    <w:p w:rsidR="001A4611" w:rsidRPr="00C61A29" w:rsidRDefault="001A4611" w:rsidP="001A4611">
      <w:pPr>
        <w:pStyle w:val="2"/>
        <w:numPr>
          <w:ilvl w:val="2"/>
          <w:numId w:val="1"/>
        </w:numPr>
        <w:rPr>
          <w:ins w:id="109" w:author="user" w:date="2012-07-19T00:47:00Z"/>
        </w:rPr>
      </w:pPr>
      <w:ins w:id="110" w:author="user" w:date="2012-07-19T00:47:00Z">
        <w:r w:rsidRPr="00C61A29">
          <w:rPr>
            <w:rFonts w:hint="eastAsia"/>
          </w:rPr>
          <w:t>Latency</w:t>
        </w:r>
      </w:ins>
    </w:p>
    <w:p w:rsidR="001A4611" w:rsidRDefault="001A4611" w:rsidP="001A4611">
      <w:pPr>
        <w:rPr>
          <w:ins w:id="111" w:author="user" w:date="2012-07-19T00:48:00Z"/>
          <w:lang w:eastAsia="ko-KR"/>
        </w:rPr>
      </w:pPr>
      <w:ins w:id="112" w:author="user" w:date="2012-07-19T00:47:00Z">
        <w:r w:rsidRPr="00C61A29">
          <w:rPr>
            <w:rFonts w:hint="eastAsia"/>
            <w:lang w:eastAsia="ko-KR"/>
          </w:rPr>
          <w:t xml:space="preserve">IEEE 802.15.8 categories </w:t>
        </w:r>
        <w:r w:rsidRPr="00C61A29">
          <w:rPr>
            <w:lang w:eastAsia="ko-KR"/>
          </w:rPr>
          <w:t>several</w:t>
        </w:r>
        <w:r w:rsidRPr="00C61A29">
          <w:rPr>
            <w:rFonts w:hint="eastAsia"/>
            <w:lang w:eastAsia="ko-KR"/>
          </w:rPr>
          <w:t xml:space="preserve"> latency types to represent different requirements.</w:t>
        </w:r>
      </w:ins>
    </w:p>
    <w:p w:rsidR="001A4611" w:rsidRDefault="001A4611" w:rsidP="001A4611">
      <w:pPr>
        <w:rPr>
          <w:ins w:id="113" w:author="user" w:date="2012-07-19T00:52:00Z"/>
          <w:lang w:eastAsia="ko-KR"/>
        </w:rPr>
      </w:pPr>
    </w:p>
    <w:p w:rsidR="00C34007" w:rsidRPr="00C61A29" w:rsidRDefault="00C34007" w:rsidP="001A4611">
      <w:pPr>
        <w:rPr>
          <w:ins w:id="114" w:author="user" w:date="2012-07-19T00:47:00Z"/>
          <w:lang w:eastAsia="ko-KR"/>
        </w:rPr>
      </w:pPr>
    </w:p>
    <w:p w:rsidR="001A4611" w:rsidRDefault="001A4611" w:rsidP="00FB6422">
      <w:pPr>
        <w:pStyle w:val="2"/>
        <w:rPr>
          <w:ins w:id="115" w:author="user" w:date="2012-07-19T00:49:00Z"/>
        </w:rPr>
      </w:pPr>
      <w:ins w:id="116" w:author="user" w:date="2012-07-19T00:49:00Z">
        <w:r>
          <w:rPr>
            <w:rFonts w:hint="eastAsia"/>
          </w:rPr>
          <w:t>System Performance Requirements</w:t>
        </w:r>
      </w:ins>
    </w:p>
    <w:p w:rsidR="00F044B9" w:rsidRPr="00C61A29" w:rsidRDefault="00483008" w:rsidP="001A4611">
      <w:pPr>
        <w:pStyle w:val="2"/>
        <w:numPr>
          <w:ilvl w:val="2"/>
          <w:numId w:val="1"/>
        </w:numPr>
      </w:pPr>
      <w:r w:rsidRPr="00C61A29">
        <w:rPr>
          <w:rFonts w:hint="eastAsia"/>
        </w:rPr>
        <w:t>Areal spectral e</w:t>
      </w:r>
      <w:r w:rsidR="00FB6422" w:rsidRPr="00C61A29">
        <w:rPr>
          <w:rFonts w:hint="eastAsia"/>
        </w:rPr>
        <w:t>fficiency</w:t>
      </w:r>
    </w:p>
    <w:p w:rsidR="00814BBE" w:rsidRPr="00C61A29" w:rsidRDefault="00814BBE" w:rsidP="00814BBE">
      <w:pPr>
        <w:rPr>
          <w:lang w:eastAsia="ko-KR"/>
        </w:rPr>
      </w:pPr>
      <w:r w:rsidRPr="00C61A29">
        <w:rPr>
          <w:rFonts w:hint="eastAsia"/>
          <w:lang w:eastAsia="ko-KR"/>
        </w:rPr>
        <w:t xml:space="preserve">The areal spectral efficiency means that the summation of link spectral efficiency in the certain dimension. </w:t>
      </w:r>
      <w:r w:rsidR="00037B62" w:rsidRPr="00C61A29">
        <w:rPr>
          <w:rFonts w:hint="eastAsia"/>
          <w:lang w:eastAsia="ko-KR"/>
        </w:rPr>
        <w:t>The system shall maximize the areal spectral efficienc</w:t>
      </w:r>
      <w:r w:rsidR="004123F7" w:rsidRPr="00C61A29">
        <w:rPr>
          <w:rFonts w:hint="eastAsia"/>
          <w:lang w:eastAsia="ko-KR"/>
        </w:rPr>
        <w:t>y.</w:t>
      </w:r>
    </w:p>
    <w:p w:rsidR="005F09D5" w:rsidRPr="00C61A29" w:rsidRDefault="00814BBE" w:rsidP="005F09D5">
      <w:pPr>
        <w:rPr>
          <w:i/>
          <w:lang w:eastAsia="ko-KR"/>
        </w:rPr>
      </w:pPr>
      <w:r w:rsidRPr="00C61A29">
        <w:rPr>
          <w:rFonts w:hint="eastAsia"/>
          <w:i/>
          <w:lang w:eastAsia="ko-KR"/>
        </w:rPr>
        <w:t xml:space="preserve">Example: </w:t>
      </w:r>
      <w:r w:rsidR="006116AE" w:rsidRPr="00C61A29">
        <w:rPr>
          <w:rFonts w:hint="eastAsia"/>
          <w:i/>
          <w:lang w:eastAsia="ko-KR"/>
        </w:rPr>
        <w:t xml:space="preserve">The areal spectral efficiency </w:t>
      </w:r>
      <w:del w:id="117" w:author="user" w:date="2012-07-19T03:49:00Z">
        <w:r w:rsidR="006116AE" w:rsidRPr="00C61A29" w:rsidDel="00584452">
          <w:rPr>
            <w:rFonts w:hint="eastAsia"/>
            <w:i/>
            <w:lang w:eastAsia="ko-KR"/>
          </w:rPr>
          <w:delText xml:space="preserve">in </w:delText>
        </w:r>
      </w:del>
      <w:del w:id="118" w:author="user" w:date="2012-07-19T00:50:00Z">
        <w:r w:rsidR="006116AE" w:rsidRPr="00C61A29" w:rsidDel="00C34007">
          <w:rPr>
            <w:rFonts w:hint="eastAsia"/>
            <w:i/>
            <w:lang w:eastAsia="ko-KR"/>
          </w:rPr>
          <w:delText>1 km</w:delText>
        </w:r>
        <w:r w:rsidR="006116AE" w:rsidRPr="00C61A29" w:rsidDel="00C34007">
          <w:rPr>
            <w:rFonts w:hint="eastAsia"/>
            <w:i/>
            <w:vertAlign w:val="superscript"/>
            <w:lang w:eastAsia="ko-KR"/>
          </w:rPr>
          <w:delText>2</w:delText>
        </w:r>
        <w:r w:rsidR="006116AE" w:rsidRPr="00C61A29" w:rsidDel="00C34007">
          <w:rPr>
            <w:rFonts w:hint="eastAsia"/>
            <w:i/>
            <w:lang w:eastAsia="ko-KR"/>
          </w:rPr>
          <w:delText xml:space="preserve"> dimension</w:delText>
        </w:r>
      </w:del>
      <w:r w:rsidR="006116AE" w:rsidRPr="00C61A29">
        <w:rPr>
          <w:rFonts w:hint="eastAsia"/>
          <w:i/>
          <w:lang w:eastAsia="ko-KR"/>
        </w:rPr>
        <w:t xml:space="preserve"> is at least</w:t>
      </w:r>
      <w:r w:rsidR="00476647" w:rsidRPr="00C61A29">
        <w:rPr>
          <w:rFonts w:hint="eastAsia"/>
          <w:i/>
          <w:lang w:eastAsia="ko-KR"/>
        </w:rPr>
        <w:t xml:space="preserve"> </w:t>
      </w:r>
      <w:r w:rsidR="00037B62" w:rsidRPr="00C61A29">
        <w:rPr>
          <w:rFonts w:hint="eastAsia"/>
          <w:i/>
          <w:lang w:eastAsia="ko-KR"/>
        </w:rPr>
        <w:t>x</w:t>
      </w:r>
      <w:r w:rsidR="006116AE" w:rsidRPr="00C61A29">
        <w:rPr>
          <w:rFonts w:hint="eastAsia"/>
          <w:i/>
          <w:lang w:eastAsia="ko-KR"/>
        </w:rPr>
        <w:t xml:space="preserve"> [bps/Hz</w:t>
      </w:r>
      <w:ins w:id="119" w:author="user" w:date="2012-07-19T00:50:00Z">
        <w:r w:rsidR="00C34007">
          <w:rPr>
            <w:rFonts w:hint="eastAsia"/>
            <w:i/>
            <w:lang w:eastAsia="ko-KR"/>
          </w:rPr>
          <w:t>/km</w:t>
        </w:r>
        <w:r w:rsidR="00C34007" w:rsidRPr="00C34007">
          <w:rPr>
            <w:rFonts w:hint="eastAsia"/>
            <w:i/>
            <w:vertAlign w:val="superscript"/>
            <w:lang w:eastAsia="ko-KR"/>
          </w:rPr>
          <w:t>2</w:t>
        </w:r>
      </w:ins>
      <w:r w:rsidR="006116AE" w:rsidRPr="00C61A29">
        <w:rPr>
          <w:rFonts w:hint="eastAsia"/>
          <w:i/>
          <w:lang w:eastAsia="ko-KR"/>
        </w:rPr>
        <w:t>] when</w:t>
      </w:r>
      <w:r w:rsidR="00707824" w:rsidRPr="00C61A29">
        <w:rPr>
          <w:rFonts w:hint="eastAsia"/>
          <w:i/>
          <w:lang w:eastAsia="ko-KR"/>
        </w:rPr>
        <w:t xml:space="preserve"> the number of links </w:t>
      </w:r>
      <w:r w:rsidR="00CA6CD5" w:rsidRPr="00C61A29">
        <w:rPr>
          <w:rFonts w:hint="eastAsia"/>
          <w:i/>
          <w:lang w:eastAsia="ko-KR"/>
        </w:rPr>
        <w:t>is</w:t>
      </w:r>
      <w:r w:rsidR="00707824" w:rsidRPr="00C61A29">
        <w:rPr>
          <w:rFonts w:hint="eastAsia"/>
          <w:i/>
          <w:lang w:eastAsia="ko-KR"/>
        </w:rPr>
        <w:t xml:space="preserve"> </w:t>
      </w:r>
      <w:r w:rsidR="00037B62" w:rsidRPr="00C61A29">
        <w:rPr>
          <w:rFonts w:hint="eastAsia"/>
          <w:i/>
          <w:lang w:eastAsia="ko-KR"/>
        </w:rPr>
        <w:t>y</w:t>
      </w:r>
      <w:r w:rsidR="00707824" w:rsidRPr="00C61A29">
        <w:rPr>
          <w:rFonts w:hint="eastAsia"/>
          <w:i/>
          <w:lang w:eastAsia="ko-KR"/>
        </w:rPr>
        <w:t>.</w:t>
      </w:r>
    </w:p>
    <w:p w:rsidR="006116AE" w:rsidRPr="00C61A29" w:rsidRDefault="006116AE" w:rsidP="005F09D5">
      <w:pPr>
        <w:rPr>
          <w:lang w:eastAsia="ko-KR"/>
        </w:rPr>
      </w:pPr>
    </w:p>
    <w:p w:rsidR="00483008" w:rsidRPr="00C61A29" w:rsidDel="001A4611" w:rsidRDefault="00483008" w:rsidP="00483008">
      <w:pPr>
        <w:pStyle w:val="2"/>
        <w:rPr>
          <w:del w:id="120" w:author="user" w:date="2012-07-19T00:48:00Z"/>
        </w:rPr>
      </w:pPr>
      <w:del w:id="121" w:author="user" w:date="2012-07-19T00:48:00Z">
        <w:r w:rsidRPr="00C61A29" w:rsidDel="001A4611">
          <w:rPr>
            <w:rFonts w:hint="eastAsia"/>
          </w:rPr>
          <w:delText>Packet error rate</w:delText>
        </w:r>
      </w:del>
    </w:p>
    <w:p w:rsidR="00483008" w:rsidRPr="00C61A29" w:rsidDel="001A4611" w:rsidRDefault="00483008" w:rsidP="005F09D5">
      <w:pPr>
        <w:rPr>
          <w:del w:id="122" w:author="user" w:date="2012-07-19T00:48:00Z"/>
          <w:lang w:eastAsia="ko-KR"/>
        </w:rPr>
      </w:pPr>
    </w:p>
    <w:p w:rsidR="00483008" w:rsidRPr="00C61A29" w:rsidDel="001A4611" w:rsidRDefault="00483008" w:rsidP="00483008">
      <w:pPr>
        <w:pStyle w:val="2"/>
        <w:rPr>
          <w:del w:id="123" w:author="user" w:date="2012-07-19T00:48:00Z"/>
        </w:rPr>
      </w:pPr>
      <w:del w:id="124" w:author="user" w:date="2012-07-19T00:48:00Z">
        <w:r w:rsidRPr="00C61A29" w:rsidDel="001A4611">
          <w:rPr>
            <w:rFonts w:hint="eastAsia"/>
          </w:rPr>
          <w:delText>Latency</w:delText>
        </w:r>
      </w:del>
    </w:p>
    <w:p w:rsidR="00483008" w:rsidRPr="00C61A29" w:rsidRDefault="00483008" w:rsidP="005F09D5">
      <w:pPr>
        <w:rPr>
          <w:lang w:eastAsia="ko-KR"/>
        </w:rPr>
      </w:pPr>
    </w:p>
    <w:p w:rsidR="008A14E9" w:rsidRPr="00C61A29" w:rsidRDefault="008A14E9" w:rsidP="001A4611">
      <w:pPr>
        <w:pStyle w:val="2"/>
        <w:numPr>
          <w:ilvl w:val="2"/>
          <w:numId w:val="1"/>
        </w:numPr>
      </w:pPr>
      <w:r w:rsidRPr="00C61A29">
        <w:rPr>
          <w:rFonts w:hint="eastAsia"/>
        </w:rPr>
        <w:t>Fairness</w:t>
      </w:r>
    </w:p>
    <w:p w:rsidR="005F09D5" w:rsidRPr="00C61A29" w:rsidRDefault="00105D29" w:rsidP="005F09D5">
      <w:pPr>
        <w:rPr>
          <w:lang w:eastAsia="ko-KR"/>
        </w:rPr>
      </w:pPr>
      <w:r w:rsidRPr="00C61A29">
        <w:rPr>
          <w:rFonts w:hint="eastAsia"/>
          <w:lang w:eastAsia="ko-KR"/>
        </w:rPr>
        <w:t>The system shall provide a fairness mechanism.</w:t>
      </w:r>
    </w:p>
    <w:p w:rsidR="00F55204" w:rsidRPr="00C61A29" w:rsidRDefault="00F55204" w:rsidP="005F09D5">
      <w:pPr>
        <w:rPr>
          <w:lang w:eastAsia="ko-KR"/>
        </w:rPr>
      </w:pPr>
    </w:p>
    <w:p w:rsidR="00A15D9D" w:rsidRPr="00C61A29" w:rsidRDefault="00A15D9D" w:rsidP="001A4611">
      <w:pPr>
        <w:pStyle w:val="2"/>
        <w:numPr>
          <w:ilvl w:val="2"/>
          <w:numId w:val="1"/>
        </w:numPr>
      </w:pPr>
      <w:r w:rsidRPr="00C61A29">
        <w:rPr>
          <w:rFonts w:hint="eastAsia"/>
        </w:rPr>
        <w:t>Mobility</w:t>
      </w:r>
    </w:p>
    <w:p w:rsidR="00FB6422" w:rsidRPr="00C61A29" w:rsidRDefault="00A1793A">
      <w:pPr>
        <w:rPr>
          <w:lang w:eastAsia="ko-KR"/>
        </w:rPr>
      </w:pPr>
      <w:r w:rsidRPr="00C61A29">
        <w:rPr>
          <w:rFonts w:hint="eastAsia"/>
          <w:lang w:eastAsia="ko-KR"/>
        </w:rPr>
        <w:t>IEEE 802.15.8 shall support nodes with various mobility</w:t>
      </w:r>
      <w:r w:rsidR="003277C2" w:rsidRPr="00C61A29">
        <w:rPr>
          <w:rFonts w:hint="eastAsia"/>
          <w:lang w:eastAsia="ko-KR"/>
        </w:rPr>
        <w:t xml:space="preserve"> scenarios</w:t>
      </w:r>
      <w:r w:rsidRPr="00C61A29">
        <w:rPr>
          <w:rFonts w:hint="eastAsia"/>
          <w:lang w:eastAsia="ko-KR"/>
        </w:rPr>
        <w:t xml:space="preserve"> </w:t>
      </w:r>
      <w:ins w:id="125" w:author="user" w:date="2012-07-19T00:48:00Z">
        <w:r w:rsidR="001A4611">
          <w:rPr>
            <w:rFonts w:hint="eastAsia"/>
            <w:lang w:eastAsia="ko-KR"/>
          </w:rPr>
          <w:t>as follows.</w:t>
        </w:r>
      </w:ins>
      <w:del w:id="126" w:author="user" w:date="2012-07-19T00:48:00Z">
        <w:r w:rsidRPr="00C61A29" w:rsidDel="001A4611">
          <w:rPr>
            <w:rFonts w:hint="eastAsia"/>
            <w:lang w:eastAsia="ko-KR"/>
          </w:rPr>
          <w:delText xml:space="preserve">such as </w:delText>
        </w:r>
        <w:r w:rsidR="00EF7548" w:rsidRPr="00C61A29" w:rsidDel="001A4611">
          <w:rPr>
            <w:rFonts w:hint="eastAsia"/>
            <w:lang w:eastAsia="ko-KR"/>
          </w:rPr>
          <w:delText>pedestrian A</w:delText>
        </w:r>
        <w:r w:rsidRPr="00C61A29" w:rsidDel="001A4611">
          <w:rPr>
            <w:rFonts w:hint="eastAsia"/>
            <w:lang w:eastAsia="ko-KR"/>
          </w:rPr>
          <w:delText>,</w:delText>
        </w:r>
        <w:r w:rsidRPr="00C61A29" w:rsidDel="001A4611">
          <w:rPr>
            <w:lang w:eastAsia="ko-KR"/>
          </w:rPr>
          <w:delText xml:space="preserve"> </w:delText>
        </w:r>
        <w:r w:rsidRPr="00C61A29" w:rsidDel="001A4611">
          <w:rPr>
            <w:rFonts w:hint="eastAsia"/>
            <w:lang w:eastAsia="ko-KR"/>
          </w:rPr>
          <w:delText>pedestrian</w:delText>
        </w:r>
        <w:r w:rsidR="00EF7548" w:rsidRPr="00C61A29" w:rsidDel="001A4611">
          <w:rPr>
            <w:rFonts w:hint="eastAsia"/>
            <w:lang w:eastAsia="ko-KR"/>
          </w:rPr>
          <w:delText xml:space="preserve"> B</w:delText>
        </w:r>
        <w:r w:rsidRPr="00C61A29" w:rsidDel="001A4611">
          <w:rPr>
            <w:rFonts w:hint="eastAsia"/>
            <w:lang w:eastAsia="ko-KR"/>
          </w:rPr>
          <w:delText>, or vehicular.</w:delText>
        </w:r>
      </w:del>
    </w:p>
    <w:tbl>
      <w:tblPr>
        <w:tblW w:w="5783" w:type="dxa"/>
        <w:jc w:val="center"/>
        <w:tblCellMar>
          <w:left w:w="0" w:type="dxa"/>
          <w:right w:w="0" w:type="dxa"/>
        </w:tblCellMar>
        <w:tblLook w:val="04A0"/>
      </w:tblPr>
      <w:tblGrid>
        <w:gridCol w:w="3090"/>
        <w:gridCol w:w="2693"/>
      </w:tblGrid>
      <w:tr w:rsidR="003277C2" w:rsidRPr="00C61A29" w:rsidTr="00B85DFE">
        <w:trPr>
          <w:trHeight w:val="255"/>
          <w:jc w:val="center"/>
        </w:trPr>
        <w:tc>
          <w:tcPr>
            <w:tcW w:w="3090"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694857" w:rsidRPr="00C61A29" w:rsidRDefault="00694857" w:rsidP="00694857">
            <w:pPr>
              <w:jc w:val="center"/>
              <w:rPr>
                <w:kern w:val="24"/>
                <w:sz w:val="20"/>
                <w:lang w:val="en-US" w:eastAsia="ko-KR"/>
              </w:rPr>
            </w:pPr>
            <w:del w:id="127" w:author="user" w:date="2012-07-19T00:48:00Z">
              <w:r w:rsidRPr="00C61A29" w:rsidDel="001A4611">
                <w:rPr>
                  <w:rFonts w:hint="eastAsia"/>
                  <w:kern w:val="24"/>
                  <w:sz w:val="20"/>
                  <w:lang w:val="en-US" w:eastAsia="ko-KR"/>
                </w:rPr>
                <w:delText>Pedestrian A</w:delText>
              </w:r>
            </w:del>
          </w:p>
          <w:p w:rsidR="003277C2" w:rsidRPr="00C61A29" w:rsidRDefault="00694857" w:rsidP="00694857">
            <w:pPr>
              <w:jc w:val="center"/>
              <w:rPr>
                <w:rFonts w:ascii="Arial" w:eastAsia="굴림" w:hAnsi="Arial"/>
                <w:sz w:val="20"/>
                <w:szCs w:val="36"/>
                <w:lang w:val="en-US" w:eastAsia="ko-KR"/>
              </w:rPr>
            </w:pPr>
            <w:r w:rsidRPr="00C61A29">
              <w:rPr>
                <w:rFonts w:hint="eastAsia"/>
                <w:kern w:val="24"/>
                <w:sz w:val="20"/>
                <w:lang w:val="en-US" w:eastAsia="ko-KR"/>
              </w:rPr>
              <w:t>Walking speed</w:t>
            </w:r>
            <w:r w:rsidR="003277C2" w:rsidRPr="00C61A29">
              <w:rPr>
                <w:kern w:val="24"/>
                <w:sz w:val="20"/>
                <w:lang w:val="en-US" w:eastAsia="ko-KR"/>
              </w:rPr>
              <w:t xml:space="preserve"> (</w:t>
            </w:r>
            <w:r w:rsidRPr="00C61A29">
              <w:rPr>
                <w:rFonts w:hint="eastAsia"/>
                <w:kern w:val="24"/>
                <w:sz w:val="20"/>
                <w:lang w:val="en-US" w:eastAsia="ko-KR"/>
              </w:rPr>
              <w:t>up to 3km/h</w:t>
            </w:r>
            <w:r w:rsidR="003277C2" w:rsidRPr="00C61A29">
              <w:rPr>
                <w:kern w:val="24"/>
                <w:sz w:val="20"/>
                <w:lang w:val="en-US" w:eastAsia="ko-KR"/>
              </w:rPr>
              <w:t>)</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3277C2" w:rsidRPr="00C61A29" w:rsidRDefault="003277C2" w:rsidP="007D5F63">
            <w:pPr>
              <w:jc w:val="center"/>
              <w:rPr>
                <w:rFonts w:ascii="Arial" w:eastAsia="굴림" w:hAnsi="Arial"/>
                <w:sz w:val="20"/>
                <w:szCs w:val="36"/>
                <w:lang w:val="en-US" w:eastAsia="ko-KR"/>
              </w:rPr>
            </w:pPr>
            <w:r w:rsidRPr="00C61A29">
              <w:rPr>
                <w:kern w:val="24"/>
                <w:sz w:val="20"/>
                <w:lang w:val="en-US" w:eastAsia="ko-KR"/>
              </w:rPr>
              <w:t>Best performance</w:t>
            </w:r>
          </w:p>
        </w:tc>
      </w:tr>
      <w:tr w:rsidR="00B85DFE" w:rsidRPr="00C61A29" w:rsidTr="00B85DFE">
        <w:trPr>
          <w:trHeight w:val="113"/>
          <w:jc w:val="center"/>
        </w:trPr>
        <w:tc>
          <w:tcPr>
            <w:tcW w:w="3090"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694857" w:rsidRPr="00C61A29" w:rsidRDefault="00694857" w:rsidP="007D5F63">
            <w:pPr>
              <w:jc w:val="center"/>
              <w:rPr>
                <w:kern w:val="24"/>
                <w:sz w:val="20"/>
                <w:lang w:val="en-US" w:eastAsia="ko-KR"/>
              </w:rPr>
            </w:pPr>
            <w:del w:id="128" w:author="user" w:date="2012-07-19T00:48:00Z">
              <w:r w:rsidRPr="00C61A29" w:rsidDel="001A4611">
                <w:rPr>
                  <w:rFonts w:hint="eastAsia"/>
                  <w:kern w:val="24"/>
                  <w:sz w:val="20"/>
                  <w:lang w:val="en-US" w:eastAsia="ko-KR"/>
                </w:rPr>
                <w:lastRenderedPageBreak/>
                <w:delText>Pe</w:delText>
              </w:r>
            </w:del>
            <w:del w:id="129" w:author="user" w:date="2012-07-19T00:49:00Z">
              <w:r w:rsidRPr="00C61A29" w:rsidDel="001A4611">
                <w:rPr>
                  <w:rFonts w:hint="eastAsia"/>
                  <w:kern w:val="24"/>
                  <w:sz w:val="20"/>
                  <w:lang w:val="en-US" w:eastAsia="ko-KR"/>
                </w:rPr>
                <w:delText>destrian B</w:delText>
              </w:r>
            </w:del>
          </w:p>
          <w:p w:rsidR="00B85DFE" w:rsidRPr="00C61A29" w:rsidRDefault="00694857" w:rsidP="007D5F63">
            <w:pPr>
              <w:jc w:val="center"/>
              <w:rPr>
                <w:kern w:val="24"/>
                <w:sz w:val="20"/>
                <w:lang w:val="en-US" w:eastAsia="ko-KR"/>
              </w:rPr>
            </w:pPr>
            <w:r w:rsidRPr="00C61A29">
              <w:rPr>
                <w:rFonts w:hint="eastAsia"/>
                <w:kern w:val="24"/>
                <w:sz w:val="20"/>
                <w:lang w:val="en-US" w:eastAsia="ko-KR"/>
              </w:rPr>
              <w:t>Running speed</w:t>
            </w:r>
            <w:r w:rsidR="00B85DFE" w:rsidRPr="00C61A29">
              <w:rPr>
                <w:kern w:val="24"/>
                <w:sz w:val="20"/>
                <w:lang w:val="en-US" w:eastAsia="ko-KR"/>
              </w:rPr>
              <w:t xml:space="preserve"> (up to 10 km/h)</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B85DFE" w:rsidRPr="00C61A29" w:rsidRDefault="00B85DFE" w:rsidP="007D5F63">
            <w:pPr>
              <w:jc w:val="center"/>
              <w:rPr>
                <w:kern w:val="24"/>
                <w:sz w:val="20"/>
                <w:lang w:val="en-US" w:eastAsia="ko-KR"/>
              </w:rPr>
            </w:pPr>
            <w:r w:rsidRPr="00C61A29">
              <w:rPr>
                <w:kern w:val="24"/>
                <w:sz w:val="20"/>
                <w:lang w:val="en-US" w:eastAsia="ko-KR"/>
              </w:rPr>
              <w:t>Best effort</w:t>
            </w:r>
          </w:p>
        </w:tc>
      </w:tr>
      <w:tr w:rsidR="00B85DFE" w:rsidRPr="00C61A29" w:rsidTr="00B85DFE">
        <w:trPr>
          <w:trHeight w:val="273"/>
          <w:jc w:val="center"/>
        </w:trPr>
        <w:tc>
          <w:tcPr>
            <w:tcW w:w="3090"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B85DFE" w:rsidRPr="00C61A29" w:rsidRDefault="008B4570" w:rsidP="007D5F63">
            <w:pPr>
              <w:jc w:val="center"/>
              <w:rPr>
                <w:kern w:val="24"/>
                <w:sz w:val="20"/>
                <w:lang w:val="en-US" w:eastAsia="ko-KR"/>
              </w:rPr>
            </w:pPr>
            <w:r w:rsidRPr="00C61A29">
              <w:rPr>
                <w:kern w:val="24"/>
                <w:sz w:val="20"/>
                <w:lang w:val="en-US" w:eastAsia="ko-KR"/>
              </w:rPr>
              <w:t xml:space="preserve">Vehicular (up to </w:t>
            </w:r>
            <w:r w:rsidRPr="00C61A29">
              <w:rPr>
                <w:rFonts w:hint="eastAsia"/>
                <w:kern w:val="24"/>
                <w:sz w:val="20"/>
                <w:lang w:val="en-US" w:eastAsia="ko-KR"/>
              </w:rPr>
              <w:t>60</w:t>
            </w:r>
            <w:r w:rsidR="00B85DFE" w:rsidRPr="00C61A29">
              <w:rPr>
                <w:kern w:val="24"/>
                <w:sz w:val="20"/>
                <w:lang w:val="en-US" w:eastAsia="ko-KR"/>
              </w:rPr>
              <w:t xml:space="preserve"> km/h)</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B85DFE" w:rsidRPr="00C61A29" w:rsidRDefault="00B85DFE" w:rsidP="007D5F63">
            <w:pPr>
              <w:jc w:val="center"/>
              <w:rPr>
                <w:kern w:val="24"/>
                <w:sz w:val="20"/>
                <w:lang w:val="en-US" w:eastAsia="ko-KR"/>
              </w:rPr>
            </w:pPr>
            <w:r w:rsidRPr="00C61A29">
              <w:rPr>
                <w:kern w:val="24"/>
                <w:sz w:val="20"/>
                <w:lang w:val="en-US" w:eastAsia="ko-KR"/>
              </w:rPr>
              <w:t>Support</w:t>
            </w:r>
          </w:p>
        </w:tc>
      </w:tr>
    </w:tbl>
    <w:p w:rsidR="003277C2" w:rsidRPr="00C61A29" w:rsidRDefault="003277C2">
      <w:pPr>
        <w:rPr>
          <w:lang w:val="en-US" w:eastAsia="ko-KR"/>
        </w:rPr>
      </w:pPr>
    </w:p>
    <w:p w:rsidR="00A1793A" w:rsidRPr="00C61A29" w:rsidRDefault="00A1793A">
      <w:pPr>
        <w:rPr>
          <w:lang w:eastAsia="ko-KR"/>
        </w:rPr>
      </w:pPr>
    </w:p>
    <w:p w:rsidR="00F044B9" w:rsidRPr="00C61A29" w:rsidRDefault="00F044B9" w:rsidP="007736A6">
      <w:pPr>
        <w:pStyle w:val="1"/>
      </w:pPr>
      <w:r w:rsidRPr="00C61A29">
        <w:rPr>
          <w:rFonts w:hint="eastAsia"/>
        </w:rPr>
        <w:t>Operational requirements</w:t>
      </w:r>
    </w:p>
    <w:p w:rsidR="00FB0F8F" w:rsidRPr="00C61A29" w:rsidRDefault="00FB6422" w:rsidP="00FB6422">
      <w:pPr>
        <w:pStyle w:val="2"/>
      </w:pPr>
      <w:r w:rsidRPr="00C61A29">
        <w:rPr>
          <w:rFonts w:hint="eastAsia"/>
        </w:rPr>
        <w:t>Multi-hop</w:t>
      </w:r>
      <w:r w:rsidR="00575C89" w:rsidRPr="00C61A29">
        <w:rPr>
          <w:rFonts w:hint="eastAsia"/>
        </w:rPr>
        <w:t xml:space="preserve"> support</w:t>
      </w:r>
    </w:p>
    <w:p w:rsidR="003A68F9" w:rsidRPr="00C61A29" w:rsidRDefault="003A68F9" w:rsidP="003A68F9">
      <w:pPr>
        <w:rPr>
          <w:lang w:eastAsia="ko-KR"/>
        </w:rPr>
      </w:pPr>
      <w:r w:rsidRPr="00C61A29">
        <w:rPr>
          <w:lang w:eastAsia="ko-KR"/>
        </w:rPr>
        <w:t xml:space="preserve">IEEE 802.15.8 should provide at least 2-hop relaying function. </w:t>
      </w:r>
    </w:p>
    <w:p w:rsidR="005F09D5" w:rsidRPr="00C61A29" w:rsidRDefault="003A68F9" w:rsidP="003A68F9">
      <w:pPr>
        <w:rPr>
          <w:lang w:eastAsia="ko-KR"/>
        </w:rPr>
      </w:pPr>
      <w:r w:rsidRPr="00C61A29">
        <w:rPr>
          <w:lang w:eastAsia="ko-KR"/>
        </w:rPr>
        <w:t xml:space="preserve">IEEE 802.15.8 may provide over 2-hop relaying function for </w:t>
      </w:r>
      <w:r w:rsidR="00D50953" w:rsidRPr="00C61A29">
        <w:rPr>
          <w:rFonts w:hint="eastAsia"/>
          <w:lang w:eastAsia="ko-KR"/>
        </w:rPr>
        <w:t>the</w:t>
      </w:r>
      <w:r w:rsidRPr="00C61A29">
        <w:rPr>
          <w:lang w:eastAsia="ko-KR"/>
        </w:rPr>
        <w:t xml:space="preserve"> specific service</w:t>
      </w:r>
      <w:r w:rsidR="002F749C" w:rsidRPr="00C61A29">
        <w:rPr>
          <w:rFonts w:hint="eastAsia"/>
          <w:lang w:eastAsia="ko-KR"/>
        </w:rPr>
        <w:t>s</w:t>
      </w:r>
      <w:r w:rsidRPr="00C61A29">
        <w:rPr>
          <w:lang w:eastAsia="ko-KR"/>
        </w:rPr>
        <w:t xml:space="preserve"> or application</w:t>
      </w:r>
      <w:r w:rsidR="002F749C" w:rsidRPr="00C61A29">
        <w:rPr>
          <w:rFonts w:hint="eastAsia"/>
          <w:lang w:eastAsia="ko-KR"/>
        </w:rPr>
        <w:t>s</w:t>
      </w:r>
      <w:r w:rsidRPr="00C61A29">
        <w:rPr>
          <w:lang w:eastAsia="ko-KR"/>
        </w:rPr>
        <w:t>.</w:t>
      </w:r>
    </w:p>
    <w:p w:rsidR="003A68F9" w:rsidRPr="00C61A29" w:rsidRDefault="003A68F9" w:rsidP="003A68F9">
      <w:pPr>
        <w:rPr>
          <w:lang w:eastAsia="ko-KR"/>
        </w:rPr>
      </w:pPr>
    </w:p>
    <w:p w:rsidR="00FB6422" w:rsidRPr="00C61A29" w:rsidRDefault="00FB6422" w:rsidP="00FB6422">
      <w:pPr>
        <w:pStyle w:val="2"/>
      </w:pPr>
      <w:r w:rsidRPr="00C61A29">
        <w:rPr>
          <w:rFonts w:hint="eastAsia"/>
        </w:rPr>
        <w:t>Coexistence</w:t>
      </w:r>
    </w:p>
    <w:p w:rsidR="005F09D5" w:rsidRPr="00C61A29" w:rsidRDefault="003A68F9" w:rsidP="005F09D5">
      <w:pPr>
        <w:rPr>
          <w:lang w:eastAsia="ko-KR"/>
        </w:rPr>
      </w:pPr>
      <w:r w:rsidRPr="00C61A29">
        <w:rPr>
          <w:rFonts w:hint="eastAsia"/>
          <w:lang w:eastAsia="ko-KR"/>
        </w:rPr>
        <w:t>IEEE 802.15.8 shall coexist with other specification</w:t>
      </w:r>
      <w:r w:rsidR="00913FA7" w:rsidRPr="00C61A29">
        <w:rPr>
          <w:rFonts w:hint="eastAsia"/>
          <w:lang w:eastAsia="ko-KR"/>
        </w:rPr>
        <w:t>s</w:t>
      </w:r>
      <w:r w:rsidRPr="00C61A29">
        <w:rPr>
          <w:rFonts w:hint="eastAsia"/>
          <w:lang w:eastAsia="ko-KR"/>
        </w:rPr>
        <w:t xml:space="preserve"> at the same frequency band.</w:t>
      </w:r>
    </w:p>
    <w:p w:rsidR="00717C7B" w:rsidRPr="00C61A29" w:rsidRDefault="00717C7B" w:rsidP="00717C7B">
      <w:pPr>
        <w:rPr>
          <w:lang w:eastAsia="ko-KR"/>
        </w:rPr>
      </w:pPr>
    </w:p>
    <w:p w:rsidR="00717C7B" w:rsidRPr="00C61A29" w:rsidRDefault="00717C7B" w:rsidP="00717C7B">
      <w:pPr>
        <w:pStyle w:val="1"/>
      </w:pPr>
      <w:r w:rsidRPr="00C61A29">
        <w:rPr>
          <w:rFonts w:hint="eastAsia"/>
        </w:rPr>
        <w:t>Regulations</w:t>
      </w:r>
    </w:p>
    <w:p w:rsidR="00147136" w:rsidRPr="00C61A29" w:rsidRDefault="00147136" w:rsidP="00147136">
      <w:pPr>
        <w:rPr>
          <w:lang w:eastAsia="ko-KR"/>
        </w:rPr>
      </w:pPr>
    </w:p>
    <w:p w:rsidR="00717C7B" w:rsidRPr="00C61A29" w:rsidRDefault="00147136" w:rsidP="00147136">
      <w:pPr>
        <w:pStyle w:val="1"/>
      </w:pPr>
      <w:r w:rsidRPr="00C61A29">
        <w:rPr>
          <w:rFonts w:hint="eastAsia"/>
        </w:rPr>
        <w:t xml:space="preserve">Evaluation </w:t>
      </w:r>
      <w:r w:rsidR="00FA5F43" w:rsidRPr="00C61A29">
        <w:rPr>
          <w:rFonts w:hint="eastAsia"/>
        </w:rPr>
        <w:t>m</w:t>
      </w:r>
      <w:r w:rsidRPr="00C61A29">
        <w:rPr>
          <w:rFonts w:hint="eastAsia"/>
        </w:rPr>
        <w:t>ethodology</w:t>
      </w:r>
    </w:p>
    <w:p w:rsidR="00D83C0C" w:rsidRPr="00C61A29" w:rsidRDefault="00D83C0C" w:rsidP="00D83C0C">
      <w:pPr>
        <w:pStyle w:val="2"/>
      </w:pPr>
      <w:r w:rsidRPr="00C61A29">
        <w:rPr>
          <w:rFonts w:hint="eastAsia"/>
        </w:rPr>
        <w:t>Channel model</w:t>
      </w:r>
      <w:r w:rsidR="00696FAD" w:rsidRPr="00C61A29">
        <w:rPr>
          <w:rFonts w:hint="eastAsia"/>
        </w:rPr>
        <w:t>s</w:t>
      </w:r>
    </w:p>
    <w:p w:rsidR="00A95CAD" w:rsidRPr="00C61A29" w:rsidRDefault="00A95CAD" w:rsidP="00A95CAD">
      <w:pPr>
        <w:pStyle w:val="2"/>
      </w:pPr>
      <w:r w:rsidRPr="00C61A29">
        <w:rPr>
          <w:rFonts w:hint="eastAsia"/>
        </w:rPr>
        <w:t>Simulation parameters</w:t>
      </w:r>
    </w:p>
    <w:p w:rsidR="00A95CAD" w:rsidRPr="00C61A29" w:rsidRDefault="00A95CAD" w:rsidP="00A95CAD">
      <w:pPr>
        <w:rPr>
          <w:lang w:eastAsia="ko-KR"/>
        </w:rPr>
      </w:pPr>
    </w:p>
    <w:p w:rsidR="00147136" w:rsidRPr="00C61A29" w:rsidRDefault="00147136">
      <w:pPr>
        <w:rPr>
          <w:lang w:eastAsia="ko-KR"/>
        </w:rPr>
      </w:pPr>
    </w:p>
    <w:p w:rsidR="002B3F9C" w:rsidRPr="00C61A29" w:rsidRDefault="002B3F9C" w:rsidP="002B3F9C">
      <w:pPr>
        <w:pStyle w:val="1"/>
        <w:rPr>
          <w:rFonts w:ascii="Times New Roman" w:hAnsi="Times New Roman" w:cs="Times New Roman"/>
        </w:rPr>
      </w:pPr>
      <w:r w:rsidRPr="00C61A29">
        <w:rPr>
          <w:rFonts w:hint="eastAsia"/>
        </w:rPr>
        <w:t>References</w:t>
      </w:r>
    </w:p>
    <w:sectPr w:rsidR="002B3F9C" w:rsidRPr="00C61A29" w:rsidSect="00C277F5">
      <w:headerReference w:type="default" r:id="rId11"/>
      <w:pgSz w:w="11906" w:h="16838"/>
      <w:pgMar w:top="1701" w:right="1440" w:bottom="1440" w:left="1440" w:header="851" w:footer="992" w:gutter="0"/>
      <w:cols w:space="425"/>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user" w:date="2012-07-19T01:29:00Z" w:initials="u">
    <w:p w:rsidR="008E5E22" w:rsidRDefault="008E5E22" w:rsidP="008E5E22">
      <w:pPr>
        <w:rPr>
          <w:lang w:eastAsia="ko-KR"/>
        </w:rPr>
      </w:pPr>
      <w:r>
        <w:rPr>
          <w:rStyle w:val="a8"/>
        </w:rPr>
        <w:annotationRef/>
      </w:r>
      <w:r>
        <w:rPr>
          <w:rFonts w:hint="eastAsia"/>
          <w:lang w:eastAsia="ko-KR"/>
        </w:rPr>
        <w:t xml:space="preserve">What is the conventional term for this in 802.15? </w:t>
      </w:r>
      <w:r>
        <w:rPr>
          <w:lang w:eastAsia="ko-KR"/>
        </w:rPr>
        <w:t>‘</w:t>
      </w:r>
      <w:proofErr w:type="gramStart"/>
      <w:r>
        <w:rPr>
          <w:rFonts w:hint="eastAsia"/>
          <w:lang w:eastAsia="ko-KR"/>
        </w:rPr>
        <w:t>node</w:t>
      </w:r>
      <w:proofErr w:type="gramEnd"/>
      <w:r>
        <w:rPr>
          <w:lang w:eastAsia="ko-KR"/>
        </w:rPr>
        <w:t>’</w:t>
      </w:r>
      <w:r>
        <w:rPr>
          <w:rFonts w:hint="eastAsia"/>
          <w:lang w:eastAsia="ko-KR"/>
        </w:rPr>
        <w:t xml:space="preserve"> may be replaced by proper term such as </w:t>
      </w:r>
      <w:r>
        <w:rPr>
          <w:lang w:eastAsia="ko-KR"/>
        </w:rPr>
        <w:t>‘</w:t>
      </w:r>
      <w:proofErr w:type="spellStart"/>
      <w:r>
        <w:rPr>
          <w:rFonts w:hint="eastAsia"/>
          <w:lang w:eastAsia="ko-KR"/>
        </w:rPr>
        <w:t>device</w:t>
      </w:r>
      <w:r>
        <w:rPr>
          <w:lang w:eastAsia="ko-KR"/>
        </w:rPr>
        <w:t>’</w:t>
      </w:r>
      <w:r>
        <w:rPr>
          <w:rFonts w:hint="eastAsia"/>
          <w:lang w:eastAsia="ko-KR"/>
        </w:rPr>
        <w:t>.</w:t>
      </w:r>
      <w:r>
        <w:rPr>
          <w:lang w:eastAsia="ko-KR"/>
        </w:rPr>
        <w:t>’</w:t>
      </w:r>
      <w:proofErr w:type="gramStart"/>
      <w:r>
        <w:rPr>
          <w:rFonts w:hint="eastAsia"/>
          <w:lang w:eastAsia="ko-KR"/>
        </w:rPr>
        <w:t>peer</w:t>
      </w:r>
      <w:proofErr w:type="spellEnd"/>
      <w:proofErr w:type="gramEnd"/>
      <w:r>
        <w:rPr>
          <w:lang w:eastAsia="ko-KR"/>
        </w:rPr>
        <w:t>’</w:t>
      </w:r>
      <w:r>
        <w:rPr>
          <w:rFonts w:hint="eastAsia"/>
          <w:lang w:eastAsia="ko-KR"/>
        </w:rPr>
        <w:t>, etc)</w:t>
      </w:r>
    </w:p>
    <w:p w:rsidR="008E5E22" w:rsidRPr="008E5E22" w:rsidRDefault="008E5E22">
      <w:pPr>
        <w:pStyle w:val="a9"/>
      </w:pPr>
    </w:p>
  </w:comment>
  <w:comment w:id="2" w:author="user" w:date="2012-07-19T01:29:00Z" w:initials="u">
    <w:p w:rsidR="008E5E22" w:rsidRDefault="008E5E22">
      <w:pPr>
        <w:pStyle w:val="a9"/>
        <w:rPr>
          <w:lang w:eastAsia="ko-KR"/>
        </w:rPr>
      </w:pPr>
      <w:r>
        <w:rPr>
          <w:rStyle w:val="a8"/>
        </w:rPr>
        <w:annotationRef/>
      </w:r>
      <w:r>
        <w:rPr>
          <w:lang w:eastAsia="ko-KR"/>
        </w:rPr>
        <w:t>I</w:t>
      </w:r>
      <w:r>
        <w:rPr>
          <w:rFonts w:hint="eastAsia"/>
          <w:lang w:eastAsia="ko-KR"/>
        </w:rPr>
        <w:t>t</w:t>
      </w:r>
      <w:r>
        <w:rPr>
          <w:lang w:eastAsia="ko-KR"/>
        </w:rPr>
        <w:t>’</w:t>
      </w:r>
      <w:r>
        <w:rPr>
          <w:rFonts w:hint="eastAsia"/>
          <w:lang w:eastAsia="ko-KR"/>
        </w:rPr>
        <w:t xml:space="preserve">s not proper </w:t>
      </w:r>
      <w:r w:rsidR="004679C4">
        <w:rPr>
          <w:rFonts w:hint="eastAsia"/>
          <w:lang w:eastAsia="ko-KR"/>
        </w:rPr>
        <w:t>in</w:t>
      </w:r>
      <w:r>
        <w:rPr>
          <w:rFonts w:hint="eastAsia"/>
          <w:lang w:eastAsia="ko-KR"/>
        </w:rPr>
        <w:t xml:space="preserve"> this section and not used in the document.</w:t>
      </w:r>
    </w:p>
  </w:comment>
  <w:comment w:id="9" w:author="user" w:date="2012-07-19T01:29:00Z" w:initials="u">
    <w:p w:rsidR="008E5E22" w:rsidRDefault="008E5E22">
      <w:pPr>
        <w:pStyle w:val="a9"/>
        <w:rPr>
          <w:lang w:eastAsia="ko-KR"/>
        </w:rPr>
      </w:pPr>
      <w:r>
        <w:rPr>
          <w:rStyle w:val="a8"/>
        </w:rPr>
        <w:annotationRef/>
      </w:r>
      <w:r>
        <w:rPr>
          <w:lang w:eastAsia="ko-KR"/>
        </w:rPr>
        <w:t>I</w:t>
      </w:r>
      <w:r>
        <w:rPr>
          <w:rFonts w:hint="eastAsia"/>
          <w:lang w:eastAsia="ko-KR"/>
        </w:rPr>
        <w:t>t</w:t>
      </w:r>
      <w:r>
        <w:rPr>
          <w:lang w:eastAsia="ko-KR"/>
        </w:rPr>
        <w:t>’</w:t>
      </w:r>
      <w:r>
        <w:rPr>
          <w:rFonts w:hint="eastAsia"/>
          <w:lang w:eastAsia="ko-KR"/>
        </w:rPr>
        <w:t>s implementation issue.</w:t>
      </w:r>
    </w:p>
  </w:comment>
  <w:comment w:id="18" w:author="user" w:date="2012-07-19T01:29:00Z" w:initials="u">
    <w:p w:rsidR="004679C4" w:rsidRDefault="004679C4">
      <w:pPr>
        <w:pStyle w:val="a9"/>
        <w:rPr>
          <w:lang w:eastAsia="ko-KR"/>
        </w:rPr>
      </w:pPr>
      <w:r>
        <w:rPr>
          <w:rStyle w:val="a8"/>
        </w:rPr>
        <w:annotationRef/>
      </w:r>
      <w:r>
        <w:rPr>
          <w:lang w:eastAsia="ko-KR"/>
        </w:rPr>
        <w:t>I</w:t>
      </w:r>
      <w:r>
        <w:rPr>
          <w:rFonts w:hint="eastAsia"/>
          <w:lang w:eastAsia="ko-KR"/>
        </w:rPr>
        <w:t>t</w:t>
      </w:r>
      <w:r>
        <w:rPr>
          <w:lang w:eastAsia="ko-KR"/>
        </w:rPr>
        <w:t>’</w:t>
      </w:r>
      <w:r>
        <w:rPr>
          <w:rFonts w:hint="eastAsia"/>
          <w:lang w:eastAsia="ko-KR"/>
        </w:rPr>
        <w:t>s not proper in this section.</w:t>
      </w:r>
    </w:p>
  </w:comment>
  <w:comment w:id="25" w:author="user" w:date="2012-07-19T01:29:00Z" w:initials="u">
    <w:p w:rsidR="004679C4" w:rsidRDefault="004679C4">
      <w:pPr>
        <w:pStyle w:val="a9"/>
        <w:rPr>
          <w:lang w:eastAsia="ko-KR"/>
        </w:rPr>
      </w:pPr>
      <w:r>
        <w:rPr>
          <w:rStyle w:val="a8"/>
        </w:rPr>
        <w:annotationRef/>
      </w:r>
      <w:r>
        <w:rPr>
          <w:lang w:eastAsia="ko-KR"/>
        </w:rPr>
        <w:t>I</w:t>
      </w:r>
      <w:r>
        <w:rPr>
          <w:rFonts w:hint="eastAsia"/>
          <w:lang w:eastAsia="ko-KR"/>
        </w:rPr>
        <w:t>t</w:t>
      </w:r>
      <w:r>
        <w:rPr>
          <w:lang w:eastAsia="ko-KR"/>
        </w:rPr>
        <w:t>’</w:t>
      </w:r>
      <w:r>
        <w:rPr>
          <w:rFonts w:hint="eastAsia"/>
          <w:lang w:eastAsia="ko-KR"/>
        </w:rPr>
        <w:t>s premature to fix overall procedure in TGD.</w:t>
      </w:r>
    </w:p>
  </w:comment>
  <w:comment w:id="40" w:author="user" w:date="2012-07-19T01:29:00Z" w:initials="u">
    <w:p w:rsidR="00E81DD4" w:rsidRDefault="00E81DD4">
      <w:pPr>
        <w:pStyle w:val="a9"/>
        <w:rPr>
          <w:lang w:eastAsia="ko-KR"/>
        </w:rPr>
      </w:pPr>
      <w:r>
        <w:rPr>
          <w:rStyle w:val="a8"/>
        </w:rPr>
        <w:annotationRef/>
      </w:r>
      <w:r>
        <w:rPr>
          <w:lang w:eastAsia="ko-KR"/>
        </w:rPr>
        <w:t>I</w:t>
      </w:r>
      <w:r>
        <w:rPr>
          <w:rFonts w:hint="eastAsia"/>
          <w:lang w:eastAsia="ko-KR"/>
        </w:rPr>
        <w:t>t</w:t>
      </w:r>
      <w:r>
        <w:rPr>
          <w:lang w:eastAsia="ko-KR"/>
        </w:rPr>
        <w:t>’</w:t>
      </w:r>
      <w:r>
        <w:rPr>
          <w:rFonts w:hint="eastAsia"/>
          <w:lang w:eastAsia="ko-KR"/>
        </w:rPr>
        <w:t xml:space="preserve">s not </w:t>
      </w:r>
      <w:r>
        <w:rPr>
          <w:lang w:eastAsia="ko-KR"/>
        </w:rPr>
        <w:t>‘</w:t>
      </w:r>
      <w:r>
        <w:rPr>
          <w:rFonts w:hint="eastAsia"/>
          <w:lang w:eastAsia="ko-KR"/>
        </w:rPr>
        <w:t>function</w:t>
      </w:r>
      <w:r>
        <w:rPr>
          <w:lang w:eastAsia="ko-KR"/>
        </w:rPr>
        <w:t>al’</w:t>
      </w:r>
      <w:r>
        <w:rPr>
          <w:rFonts w:hint="eastAsia"/>
          <w:lang w:eastAsia="ko-KR"/>
        </w:rPr>
        <w:t xml:space="preserve"> requirement. </w:t>
      </w:r>
      <w:r w:rsidR="00A93143">
        <w:rPr>
          <w:rFonts w:hint="eastAsia"/>
          <w:lang w:eastAsia="ko-KR"/>
        </w:rPr>
        <w:t>M</w:t>
      </w:r>
      <w:r>
        <w:rPr>
          <w:lang w:eastAsia="ko-KR"/>
        </w:rPr>
        <w:t xml:space="preserve">ove </w:t>
      </w:r>
      <w:r w:rsidR="00A93143">
        <w:rPr>
          <w:rFonts w:hint="eastAsia"/>
          <w:lang w:eastAsia="ko-KR"/>
        </w:rPr>
        <w:t xml:space="preserve">it </w:t>
      </w:r>
      <w:r>
        <w:rPr>
          <w:lang w:eastAsia="ko-KR"/>
        </w:rPr>
        <w:t>to ‘</w:t>
      </w:r>
      <w:r>
        <w:rPr>
          <w:rFonts w:hint="eastAsia"/>
          <w:lang w:eastAsia="ko-KR"/>
        </w:rPr>
        <w:t>performance</w:t>
      </w:r>
      <w:r>
        <w:rPr>
          <w:lang w:eastAsia="ko-KR"/>
        </w:rPr>
        <w:t>’</w:t>
      </w:r>
      <w:r>
        <w:rPr>
          <w:rFonts w:hint="eastAsia"/>
          <w:lang w:eastAsia="ko-KR"/>
        </w:rPr>
        <w:t xml:space="preserve"> requirement.</w:t>
      </w:r>
    </w:p>
  </w:comment>
  <w:comment w:id="56" w:author="user" w:date="2012-07-19T01:29:00Z" w:initials="u">
    <w:p w:rsidR="00E81DD4" w:rsidRDefault="00E81DD4">
      <w:pPr>
        <w:pStyle w:val="a9"/>
        <w:rPr>
          <w:lang w:eastAsia="ko-KR"/>
        </w:rPr>
      </w:pPr>
      <w:r>
        <w:rPr>
          <w:rStyle w:val="a8"/>
        </w:rPr>
        <w:annotationRef/>
      </w:r>
      <w:r>
        <w:rPr>
          <w:lang w:eastAsia="ko-KR"/>
        </w:rPr>
        <w:t>I</w:t>
      </w:r>
      <w:r>
        <w:rPr>
          <w:rFonts w:hint="eastAsia"/>
          <w:lang w:eastAsia="ko-KR"/>
        </w:rPr>
        <w:t>t needs more discussion which PAC support synchronize or not.</w:t>
      </w:r>
    </w:p>
  </w:comment>
  <w:comment w:id="59" w:author="user" w:date="2012-07-19T01:29:00Z" w:initials="u">
    <w:p w:rsidR="0084794E" w:rsidRDefault="0084794E">
      <w:pPr>
        <w:pStyle w:val="a9"/>
        <w:rPr>
          <w:lang w:eastAsia="ko-KR"/>
        </w:rPr>
      </w:pPr>
      <w:r>
        <w:rPr>
          <w:rStyle w:val="a8"/>
        </w:rPr>
        <w:annotationRef/>
      </w:r>
      <w:r>
        <w:rPr>
          <w:lang w:eastAsia="ko-KR"/>
        </w:rPr>
        <w:t>W</w:t>
      </w:r>
      <w:r>
        <w:rPr>
          <w:rFonts w:hint="eastAsia"/>
          <w:lang w:eastAsia="ko-KR"/>
        </w:rPr>
        <w:t>e can</w:t>
      </w:r>
      <w:r>
        <w:rPr>
          <w:lang w:eastAsia="ko-KR"/>
        </w:rPr>
        <w:t>’</w:t>
      </w:r>
      <w:r>
        <w:rPr>
          <w:rFonts w:hint="eastAsia"/>
          <w:lang w:eastAsia="ko-KR"/>
        </w:rPr>
        <w:t>t decide the exact parameter now.</w:t>
      </w:r>
    </w:p>
  </w:comment>
  <w:comment w:id="65" w:author="user" w:date="2012-07-19T01:29:00Z" w:initials="u">
    <w:p w:rsidR="0084794E" w:rsidRDefault="0084794E">
      <w:pPr>
        <w:pStyle w:val="a9"/>
        <w:rPr>
          <w:lang w:eastAsia="ko-KR"/>
        </w:rPr>
      </w:pPr>
      <w:r>
        <w:rPr>
          <w:rStyle w:val="a8"/>
        </w:rPr>
        <w:annotationRef/>
      </w:r>
      <w:r>
        <w:rPr>
          <w:lang w:eastAsia="ko-KR"/>
        </w:rPr>
        <w:t>I</w:t>
      </w:r>
      <w:r>
        <w:rPr>
          <w:rFonts w:hint="eastAsia"/>
          <w:lang w:eastAsia="ko-KR"/>
        </w:rPr>
        <w:t>t</w:t>
      </w:r>
      <w:r>
        <w:rPr>
          <w:lang w:eastAsia="ko-KR"/>
        </w:rPr>
        <w:t>’</w:t>
      </w:r>
      <w:r>
        <w:rPr>
          <w:rFonts w:hint="eastAsia"/>
          <w:lang w:eastAsia="ko-KR"/>
        </w:rPr>
        <w:t>s in the PAR.</w:t>
      </w:r>
    </w:p>
  </w:comment>
  <w:comment w:id="68" w:author="user" w:date="2012-07-19T01:29:00Z" w:initials="u">
    <w:p w:rsidR="0084794E" w:rsidRDefault="0084794E">
      <w:pPr>
        <w:pStyle w:val="a9"/>
        <w:rPr>
          <w:lang w:eastAsia="ko-KR"/>
        </w:rPr>
      </w:pPr>
      <w:r>
        <w:rPr>
          <w:rStyle w:val="a8"/>
        </w:rPr>
        <w:annotationRef/>
      </w:r>
      <w:r>
        <w:rPr>
          <w:rFonts w:hint="eastAsia"/>
          <w:lang w:eastAsia="ko-KR"/>
        </w:rPr>
        <w:t>Paring seem</w:t>
      </w:r>
      <w:r w:rsidR="00A93143">
        <w:rPr>
          <w:rFonts w:hint="eastAsia"/>
          <w:lang w:eastAsia="ko-KR"/>
        </w:rPr>
        <w:t>s</w:t>
      </w:r>
      <w:r>
        <w:rPr>
          <w:rFonts w:hint="eastAsia"/>
          <w:lang w:eastAsia="ko-KR"/>
        </w:rPr>
        <w:t xml:space="preserve"> to be just two connection. </w:t>
      </w:r>
      <w:r>
        <w:rPr>
          <w:lang w:eastAsia="ko-KR"/>
        </w:rPr>
        <w:t>W</w:t>
      </w:r>
      <w:r>
        <w:rPr>
          <w:rFonts w:hint="eastAsia"/>
          <w:lang w:eastAsia="ko-KR"/>
        </w:rPr>
        <w:t xml:space="preserve">e recommend to change </w:t>
      </w:r>
      <w:r w:rsidR="00A93143">
        <w:rPr>
          <w:rFonts w:hint="eastAsia"/>
          <w:lang w:eastAsia="ko-KR"/>
        </w:rPr>
        <w:t xml:space="preserve">to </w:t>
      </w:r>
      <w:r>
        <w:rPr>
          <w:rFonts w:hint="eastAsia"/>
          <w:lang w:eastAsia="ko-KR"/>
        </w:rPr>
        <w:t>peering (</w:t>
      </w:r>
      <w:r w:rsidR="00A93143">
        <w:rPr>
          <w:rFonts w:hint="eastAsia"/>
          <w:lang w:eastAsia="ko-KR"/>
        </w:rPr>
        <w:t xml:space="preserve">it </w:t>
      </w:r>
      <w:r>
        <w:rPr>
          <w:rFonts w:hint="eastAsia"/>
          <w:lang w:eastAsia="ko-KR"/>
        </w:rPr>
        <w:t>means interconnection in network) or link setup, etc.</w:t>
      </w:r>
    </w:p>
  </w:comment>
  <w:comment w:id="76" w:author="user" w:date="2012-07-19T01:29:00Z" w:initials="u">
    <w:p w:rsidR="00A42B1A" w:rsidRDefault="00A42B1A">
      <w:pPr>
        <w:pStyle w:val="a9"/>
        <w:rPr>
          <w:lang w:eastAsia="ko-KR"/>
        </w:rPr>
      </w:pPr>
      <w:r>
        <w:rPr>
          <w:rStyle w:val="a8"/>
        </w:rPr>
        <w:annotationRef/>
      </w:r>
      <w:r>
        <w:rPr>
          <w:lang w:eastAsia="ko-KR"/>
        </w:rPr>
        <w:t>I</w:t>
      </w:r>
      <w:r>
        <w:rPr>
          <w:rFonts w:hint="eastAsia"/>
          <w:lang w:eastAsia="ko-KR"/>
        </w:rPr>
        <w:t>t</w:t>
      </w:r>
      <w:r>
        <w:rPr>
          <w:lang w:eastAsia="ko-KR"/>
        </w:rPr>
        <w:t>’</w:t>
      </w:r>
      <w:r>
        <w:rPr>
          <w:rFonts w:hint="eastAsia"/>
          <w:lang w:eastAsia="ko-KR"/>
        </w:rPr>
        <w:t>s already in the PAR.</w:t>
      </w:r>
    </w:p>
  </w:comment>
  <w:comment w:id="83" w:author="user" w:date="2012-07-19T01:29:00Z" w:initials="u">
    <w:p w:rsidR="00A93143" w:rsidRDefault="00A93143">
      <w:pPr>
        <w:pStyle w:val="a9"/>
        <w:rPr>
          <w:lang w:eastAsia="ko-KR"/>
        </w:rPr>
      </w:pPr>
      <w:r>
        <w:rPr>
          <w:rStyle w:val="a8"/>
        </w:rPr>
        <w:annotationRef/>
      </w:r>
      <w:r>
        <w:rPr>
          <w:rFonts w:hint="eastAsia"/>
          <w:lang w:eastAsia="ko-KR"/>
        </w:rPr>
        <w:t xml:space="preserve">Authentication may be included in functional </w:t>
      </w:r>
      <w:r>
        <w:rPr>
          <w:lang w:eastAsia="ko-KR"/>
        </w:rPr>
        <w:t>requirement</w:t>
      </w:r>
      <w:r>
        <w:rPr>
          <w:rFonts w:hint="eastAsia"/>
          <w:lang w:eastAsia="ko-KR"/>
        </w:rPr>
        <w:t>.</w:t>
      </w:r>
    </w:p>
  </w:comment>
  <w:comment w:id="91" w:author="user" w:date="2012-07-19T01:29:00Z" w:initials="u">
    <w:p w:rsidR="00A93143" w:rsidRDefault="00A93143">
      <w:pPr>
        <w:pStyle w:val="a9"/>
        <w:rPr>
          <w:lang w:eastAsia="ko-KR"/>
        </w:rPr>
      </w:pPr>
      <w:r>
        <w:rPr>
          <w:rStyle w:val="a8"/>
        </w:rPr>
        <w:annotationRef/>
      </w:r>
      <w:r>
        <w:rPr>
          <w:lang w:eastAsia="ko-KR"/>
        </w:rPr>
        <w:t>Scalability</w:t>
      </w:r>
      <w:r>
        <w:rPr>
          <w:rFonts w:hint="eastAsia"/>
          <w:lang w:eastAsia="ko-KR"/>
        </w:rPr>
        <w:t xml:space="preserve"> is good functional feature to present PAC.</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B76" w:rsidRDefault="00EF4B76" w:rsidP="0045584D">
      <w:r>
        <w:separator/>
      </w:r>
    </w:p>
  </w:endnote>
  <w:endnote w:type="continuationSeparator" w:id="0">
    <w:p w:rsidR="00EF4B76" w:rsidRDefault="00EF4B76" w:rsidP="0045584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B76" w:rsidRDefault="00EF4B76" w:rsidP="0045584D">
      <w:r>
        <w:separator/>
      </w:r>
    </w:p>
  </w:footnote>
  <w:footnote w:type="continuationSeparator" w:id="0">
    <w:p w:rsidR="00EF4B76" w:rsidRDefault="00EF4B76" w:rsidP="004558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84D" w:rsidRPr="0045584D" w:rsidRDefault="0045584D" w:rsidP="0045584D">
    <w:pPr>
      <w:pStyle w:val="a3"/>
      <w:rPr>
        <w:b/>
      </w:rPr>
    </w:pPr>
    <w:r>
      <w:rPr>
        <w:rFonts w:eastAsia="맑은 고딕" w:hint="eastAsia"/>
        <w:b/>
        <w:sz w:val="28"/>
        <w:szCs w:val="28"/>
      </w:rPr>
      <w:t>July</w:t>
    </w:r>
    <w:r w:rsidRPr="0045584D">
      <w:rPr>
        <w:rFonts w:eastAsia="맑은 고딕"/>
        <w:b/>
        <w:sz w:val="28"/>
        <w:szCs w:val="28"/>
      </w:rPr>
      <w:t xml:space="preserve"> 2012</w:t>
    </w:r>
    <w:r w:rsidRPr="0045584D">
      <w:rPr>
        <w:b/>
      </w:rPr>
      <w:ptab w:relativeTo="margin" w:alignment="center" w:leader="none"/>
    </w:r>
    <w:r w:rsidRPr="0045584D">
      <w:rPr>
        <w:b/>
      </w:rPr>
      <w:ptab w:relativeTo="margin" w:alignment="right" w:leader="none"/>
    </w:r>
    <w:fldSimple w:instr=" TITLE  \* MERGEFORMAT ">
      <w:r w:rsidRPr="0045584D">
        <w:rPr>
          <w:rFonts w:eastAsia="맑은 고딕"/>
          <w:b/>
          <w:sz w:val="28"/>
          <w:lang w:eastAsia="ko-KR"/>
        </w:rPr>
        <w:t>doc.: IEEE 802.15-1</w:t>
      </w:r>
      <w:r>
        <w:rPr>
          <w:rFonts w:eastAsia="맑은 고딕" w:hint="eastAsia"/>
          <w:b/>
          <w:sz w:val="28"/>
        </w:rPr>
        <w:t>2</w:t>
      </w:r>
      <w:r w:rsidRPr="0045584D">
        <w:rPr>
          <w:rFonts w:eastAsia="맑은 고딕"/>
          <w:b/>
          <w:sz w:val="28"/>
          <w:lang w:eastAsia="ko-KR"/>
        </w:rPr>
        <w:t>-0</w:t>
      </w:r>
      <w:r w:rsidR="004935ED">
        <w:rPr>
          <w:rFonts w:eastAsia="맑은 고딕" w:hint="eastAsia"/>
          <w:b/>
          <w:sz w:val="28"/>
          <w:lang w:eastAsia="ko-KR"/>
        </w:rPr>
        <w:t>410</w:t>
      </w:r>
      <w:r>
        <w:rPr>
          <w:rFonts w:eastAsia="맑은 고딕"/>
          <w:b/>
          <w:sz w:val="28"/>
        </w:rPr>
        <w:t>-</w:t>
      </w:r>
      <w:r>
        <w:rPr>
          <w:rFonts w:eastAsia="맑은 고딕" w:hint="eastAsia"/>
          <w:b/>
          <w:sz w:val="28"/>
        </w:rPr>
        <w:t>00</w:t>
      </w:r>
      <w:r w:rsidRPr="0045584D">
        <w:rPr>
          <w:rFonts w:eastAsia="맑은 고딕"/>
          <w:b/>
          <w:sz w:val="28"/>
          <w:lang w:eastAsia="ko-KR"/>
        </w:rPr>
        <w:t>-</w:t>
      </w:r>
    </w:fldSimple>
    <w:r w:rsidRPr="0045584D">
      <w:rPr>
        <w:rFonts w:eastAsia="맑은 고딕" w:hint="eastAsia"/>
        <w:b/>
        <w:sz w:val="28"/>
      </w:rPr>
      <w:t>0</w:t>
    </w:r>
    <w:r w:rsidRPr="0045584D">
      <w:rPr>
        <w:rFonts w:eastAsia="맑은 고딕"/>
        <w:b/>
        <w:sz w:val="28"/>
      </w:rPr>
      <w:t>0</w:t>
    </w:r>
    <w:r>
      <w:rPr>
        <w:rFonts w:eastAsia="맑은 고딕" w:hint="eastAsia"/>
        <w:b/>
        <w:sz w:val="28"/>
      </w:rPr>
      <w:t>08</w:t>
    </w:r>
    <w:r>
      <w:rPr>
        <w:rFonts w:eastAsia="맑은 고딕"/>
        <w:b/>
        <w:sz w:val="2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542A"/>
    <w:multiLevelType w:val="hybridMultilevel"/>
    <w:tmpl w:val="513E2EA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37E1751"/>
    <w:multiLevelType w:val="hybridMultilevel"/>
    <w:tmpl w:val="6D889A64"/>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nsid w:val="068F4E1D"/>
    <w:multiLevelType w:val="multilevel"/>
    <w:tmpl w:val="59CE98AC"/>
    <w:lvl w:ilvl="0">
      <w:start w:val="1"/>
      <w:numFmt w:val="decimal"/>
      <w:pStyle w:val="1"/>
      <w:lvlText w:val="%1."/>
      <w:lvlJc w:val="left"/>
      <w:pPr>
        <w:ind w:left="425" w:hanging="425"/>
      </w:pPr>
    </w:lvl>
    <w:lvl w:ilvl="1">
      <w:start w:val="1"/>
      <w:numFmt w:val="decimal"/>
      <w:pStyle w:val="Title2"/>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365D5A6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49F50D0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4AE57B54"/>
    <w:multiLevelType w:val="hybridMultilevel"/>
    <w:tmpl w:val="48427134"/>
    <w:lvl w:ilvl="0" w:tplc="81E6E80A">
      <w:numFmt w:val="bullet"/>
      <w:lvlText w:val="-"/>
      <w:lvlJc w:val="left"/>
      <w:pPr>
        <w:ind w:left="1120" w:hanging="360"/>
      </w:pPr>
      <w:rPr>
        <w:rFonts w:ascii="맑은 고딕" w:eastAsia="맑은 고딕" w:hAnsi="맑은 고딕"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970440F"/>
    <w:multiLevelType w:val="hybridMultilevel"/>
    <w:tmpl w:val="62A6035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6BEA3BF1"/>
    <w:multiLevelType w:val="hybridMultilevel"/>
    <w:tmpl w:val="A9CEE11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2"/>
  </w:num>
  <w:num w:numId="3">
    <w:abstractNumId w:val="4"/>
  </w:num>
  <w:num w:numId="4">
    <w:abstractNumId w:val="2"/>
  </w:num>
  <w:num w:numId="5">
    <w:abstractNumId w:val="3"/>
  </w:num>
  <w:num w:numId="6">
    <w:abstractNumId w:val="2"/>
  </w:num>
  <w:num w:numId="7">
    <w:abstractNumId w:val="1"/>
  </w:num>
  <w:num w:numId="8">
    <w:abstractNumId w:val="0"/>
  </w:num>
  <w:num w:numId="9">
    <w:abstractNumId w:val="7"/>
  </w:num>
  <w:num w:numId="10">
    <w:abstractNumId w:val="6"/>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584D"/>
    <w:rsid w:val="000045B3"/>
    <w:rsid w:val="00007DA3"/>
    <w:rsid w:val="00017BEF"/>
    <w:rsid w:val="000346C7"/>
    <w:rsid w:val="00036A8C"/>
    <w:rsid w:val="00037B62"/>
    <w:rsid w:val="00082B17"/>
    <w:rsid w:val="00087122"/>
    <w:rsid w:val="00087FCD"/>
    <w:rsid w:val="000A033D"/>
    <w:rsid w:val="000C1921"/>
    <w:rsid w:val="000C5048"/>
    <w:rsid w:val="000F1E19"/>
    <w:rsid w:val="00105D29"/>
    <w:rsid w:val="00122132"/>
    <w:rsid w:val="00122B8E"/>
    <w:rsid w:val="001272FF"/>
    <w:rsid w:val="00136D5F"/>
    <w:rsid w:val="00143041"/>
    <w:rsid w:val="00147136"/>
    <w:rsid w:val="001476A2"/>
    <w:rsid w:val="001539CA"/>
    <w:rsid w:val="00153CEE"/>
    <w:rsid w:val="00172244"/>
    <w:rsid w:val="001767DF"/>
    <w:rsid w:val="00195F1C"/>
    <w:rsid w:val="00196095"/>
    <w:rsid w:val="001978B2"/>
    <w:rsid w:val="001A1093"/>
    <w:rsid w:val="001A4611"/>
    <w:rsid w:val="001B4CE8"/>
    <w:rsid w:val="001C130C"/>
    <w:rsid w:val="001E08E6"/>
    <w:rsid w:val="001F7BE5"/>
    <w:rsid w:val="00202B3A"/>
    <w:rsid w:val="002042E8"/>
    <w:rsid w:val="00204329"/>
    <w:rsid w:val="00254138"/>
    <w:rsid w:val="00297277"/>
    <w:rsid w:val="002B3F9C"/>
    <w:rsid w:val="002E1688"/>
    <w:rsid w:val="002E78E6"/>
    <w:rsid w:val="002F03B2"/>
    <w:rsid w:val="002F749C"/>
    <w:rsid w:val="00301AF2"/>
    <w:rsid w:val="00317FF3"/>
    <w:rsid w:val="003252D6"/>
    <w:rsid w:val="003277C2"/>
    <w:rsid w:val="003277CD"/>
    <w:rsid w:val="003278EA"/>
    <w:rsid w:val="00344642"/>
    <w:rsid w:val="003532E1"/>
    <w:rsid w:val="00363AF9"/>
    <w:rsid w:val="00370987"/>
    <w:rsid w:val="003808D1"/>
    <w:rsid w:val="00382DD4"/>
    <w:rsid w:val="003857AC"/>
    <w:rsid w:val="003A3289"/>
    <w:rsid w:val="003A48F4"/>
    <w:rsid w:val="003A68F9"/>
    <w:rsid w:val="003B20B5"/>
    <w:rsid w:val="003E4577"/>
    <w:rsid w:val="003E69D8"/>
    <w:rsid w:val="00405C88"/>
    <w:rsid w:val="004062E1"/>
    <w:rsid w:val="004123F7"/>
    <w:rsid w:val="004133F5"/>
    <w:rsid w:val="0042001D"/>
    <w:rsid w:val="00420077"/>
    <w:rsid w:val="00422A12"/>
    <w:rsid w:val="00451A5F"/>
    <w:rsid w:val="0045584D"/>
    <w:rsid w:val="0045670D"/>
    <w:rsid w:val="00457174"/>
    <w:rsid w:val="004679C4"/>
    <w:rsid w:val="00476647"/>
    <w:rsid w:val="004775D2"/>
    <w:rsid w:val="00483008"/>
    <w:rsid w:val="004935ED"/>
    <w:rsid w:val="00494BA8"/>
    <w:rsid w:val="004950FF"/>
    <w:rsid w:val="004969A1"/>
    <w:rsid w:val="004A1F9C"/>
    <w:rsid w:val="004A4888"/>
    <w:rsid w:val="004B2A4E"/>
    <w:rsid w:val="004B406A"/>
    <w:rsid w:val="004D0C45"/>
    <w:rsid w:val="004D7BA3"/>
    <w:rsid w:val="004E4D23"/>
    <w:rsid w:val="004F156A"/>
    <w:rsid w:val="004F2A03"/>
    <w:rsid w:val="00511661"/>
    <w:rsid w:val="00511A78"/>
    <w:rsid w:val="005331F0"/>
    <w:rsid w:val="00534244"/>
    <w:rsid w:val="0055681D"/>
    <w:rsid w:val="005742A2"/>
    <w:rsid w:val="005758DE"/>
    <w:rsid w:val="00575C89"/>
    <w:rsid w:val="00584452"/>
    <w:rsid w:val="00597FA3"/>
    <w:rsid w:val="005A0AFD"/>
    <w:rsid w:val="005A57A0"/>
    <w:rsid w:val="005B0A3A"/>
    <w:rsid w:val="005C3CE7"/>
    <w:rsid w:val="005D79CF"/>
    <w:rsid w:val="005E1243"/>
    <w:rsid w:val="005F03F9"/>
    <w:rsid w:val="005F09D5"/>
    <w:rsid w:val="005F1B2C"/>
    <w:rsid w:val="006106C6"/>
    <w:rsid w:val="006116AE"/>
    <w:rsid w:val="006156E2"/>
    <w:rsid w:val="00617E4A"/>
    <w:rsid w:val="00625D86"/>
    <w:rsid w:val="00633A97"/>
    <w:rsid w:val="00647FD2"/>
    <w:rsid w:val="0065371D"/>
    <w:rsid w:val="00661824"/>
    <w:rsid w:val="006638C4"/>
    <w:rsid w:val="00694857"/>
    <w:rsid w:val="00696FAD"/>
    <w:rsid w:val="006973C5"/>
    <w:rsid w:val="006A6116"/>
    <w:rsid w:val="006C448C"/>
    <w:rsid w:val="006C7608"/>
    <w:rsid w:val="006C7720"/>
    <w:rsid w:val="006F0849"/>
    <w:rsid w:val="006F5F7D"/>
    <w:rsid w:val="00707824"/>
    <w:rsid w:val="007102CA"/>
    <w:rsid w:val="007155BC"/>
    <w:rsid w:val="00717C7B"/>
    <w:rsid w:val="0073275A"/>
    <w:rsid w:val="007478A9"/>
    <w:rsid w:val="007736A6"/>
    <w:rsid w:val="0079146F"/>
    <w:rsid w:val="007A17B8"/>
    <w:rsid w:val="007A3D64"/>
    <w:rsid w:val="007B0BEA"/>
    <w:rsid w:val="007C44EF"/>
    <w:rsid w:val="007C709D"/>
    <w:rsid w:val="007D4D48"/>
    <w:rsid w:val="007D5F63"/>
    <w:rsid w:val="007E5DA8"/>
    <w:rsid w:val="007E5FC1"/>
    <w:rsid w:val="007E777A"/>
    <w:rsid w:val="00814BBE"/>
    <w:rsid w:val="00824DFD"/>
    <w:rsid w:val="008367FC"/>
    <w:rsid w:val="0084794E"/>
    <w:rsid w:val="00861E83"/>
    <w:rsid w:val="00863BBD"/>
    <w:rsid w:val="008868E7"/>
    <w:rsid w:val="008914B8"/>
    <w:rsid w:val="00892274"/>
    <w:rsid w:val="00897179"/>
    <w:rsid w:val="008A14E9"/>
    <w:rsid w:val="008A5049"/>
    <w:rsid w:val="008B4570"/>
    <w:rsid w:val="008D1D32"/>
    <w:rsid w:val="008D4863"/>
    <w:rsid w:val="008E5494"/>
    <w:rsid w:val="008E5E22"/>
    <w:rsid w:val="008E746F"/>
    <w:rsid w:val="008F3FB9"/>
    <w:rsid w:val="00901479"/>
    <w:rsid w:val="009036D3"/>
    <w:rsid w:val="00905F6C"/>
    <w:rsid w:val="00913FA7"/>
    <w:rsid w:val="00923823"/>
    <w:rsid w:val="00935949"/>
    <w:rsid w:val="00935EBB"/>
    <w:rsid w:val="0094789E"/>
    <w:rsid w:val="00951063"/>
    <w:rsid w:val="00953435"/>
    <w:rsid w:val="009555A7"/>
    <w:rsid w:val="009614D6"/>
    <w:rsid w:val="0097263D"/>
    <w:rsid w:val="00977D07"/>
    <w:rsid w:val="0098667F"/>
    <w:rsid w:val="00993019"/>
    <w:rsid w:val="009939D0"/>
    <w:rsid w:val="009C22D8"/>
    <w:rsid w:val="009D24CC"/>
    <w:rsid w:val="009D63BC"/>
    <w:rsid w:val="00A00812"/>
    <w:rsid w:val="00A008AD"/>
    <w:rsid w:val="00A02382"/>
    <w:rsid w:val="00A03F18"/>
    <w:rsid w:val="00A15D9D"/>
    <w:rsid w:val="00A1793A"/>
    <w:rsid w:val="00A23EF7"/>
    <w:rsid w:val="00A33697"/>
    <w:rsid w:val="00A42B1A"/>
    <w:rsid w:val="00A472EC"/>
    <w:rsid w:val="00A5531F"/>
    <w:rsid w:val="00A639DA"/>
    <w:rsid w:val="00A76956"/>
    <w:rsid w:val="00A902D6"/>
    <w:rsid w:val="00A9283C"/>
    <w:rsid w:val="00A93143"/>
    <w:rsid w:val="00A95CAD"/>
    <w:rsid w:val="00AA1721"/>
    <w:rsid w:val="00AA653A"/>
    <w:rsid w:val="00AB2AA9"/>
    <w:rsid w:val="00AC2D3D"/>
    <w:rsid w:val="00AD6DBB"/>
    <w:rsid w:val="00AF7B03"/>
    <w:rsid w:val="00B10A04"/>
    <w:rsid w:val="00B17846"/>
    <w:rsid w:val="00B201B7"/>
    <w:rsid w:val="00B3658F"/>
    <w:rsid w:val="00B71C70"/>
    <w:rsid w:val="00B763C7"/>
    <w:rsid w:val="00B834FF"/>
    <w:rsid w:val="00B85DFE"/>
    <w:rsid w:val="00B96AEA"/>
    <w:rsid w:val="00BA1434"/>
    <w:rsid w:val="00BA2058"/>
    <w:rsid w:val="00BB2AA6"/>
    <w:rsid w:val="00BC6207"/>
    <w:rsid w:val="00BC6DBE"/>
    <w:rsid w:val="00BD6533"/>
    <w:rsid w:val="00BD6FC5"/>
    <w:rsid w:val="00BF2E2A"/>
    <w:rsid w:val="00C02C14"/>
    <w:rsid w:val="00C062CC"/>
    <w:rsid w:val="00C12A99"/>
    <w:rsid w:val="00C21826"/>
    <w:rsid w:val="00C277F5"/>
    <w:rsid w:val="00C33B06"/>
    <w:rsid w:val="00C34007"/>
    <w:rsid w:val="00C60F84"/>
    <w:rsid w:val="00C61A29"/>
    <w:rsid w:val="00C674CA"/>
    <w:rsid w:val="00C80884"/>
    <w:rsid w:val="00C84BF7"/>
    <w:rsid w:val="00C97723"/>
    <w:rsid w:val="00CA6CD5"/>
    <w:rsid w:val="00CA71C3"/>
    <w:rsid w:val="00CD2EAA"/>
    <w:rsid w:val="00CE0CCF"/>
    <w:rsid w:val="00CE2B19"/>
    <w:rsid w:val="00D135FE"/>
    <w:rsid w:val="00D23DCE"/>
    <w:rsid w:val="00D3698C"/>
    <w:rsid w:val="00D42383"/>
    <w:rsid w:val="00D4727A"/>
    <w:rsid w:val="00D50953"/>
    <w:rsid w:val="00D61642"/>
    <w:rsid w:val="00D62EB6"/>
    <w:rsid w:val="00D65CDB"/>
    <w:rsid w:val="00D70142"/>
    <w:rsid w:val="00D70CA3"/>
    <w:rsid w:val="00D72626"/>
    <w:rsid w:val="00D74214"/>
    <w:rsid w:val="00D759A2"/>
    <w:rsid w:val="00D83C0C"/>
    <w:rsid w:val="00D850BE"/>
    <w:rsid w:val="00D96E55"/>
    <w:rsid w:val="00DA1810"/>
    <w:rsid w:val="00DB42E6"/>
    <w:rsid w:val="00DB7E7F"/>
    <w:rsid w:val="00DC7E5F"/>
    <w:rsid w:val="00DD44A6"/>
    <w:rsid w:val="00DF3B70"/>
    <w:rsid w:val="00E00BBD"/>
    <w:rsid w:val="00E03742"/>
    <w:rsid w:val="00E06A9B"/>
    <w:rsid w:val="00E06FDC"/>
    <w:rsid w:val="00E116E1"/>
    <w:rsid w:val="00E16A81"/>
    <w:rsid w:val="00E37B52"/>
    <w:rsid w:val="00E47349"/>
    <w:rsid w:val="00E81DD4"/>
    <w:rsid w:val="00EA13E6"/>
    <w:rsid w:val="00EA342F"/>
    <w:rsid w:val="00EA6B70"/>
    <w:rsid w:val="00EF1A67"/>
    <w:rsid w:val="00EF4B76"/>
    <w:rsid w:val="00EF6E47"/>
    <w:rsid w:val="00EF7548"/>
    <w:rsid w:val="00F044B9"/>
    <w:rsid w:val="00F13906"/>
    <w:rsid w:val="00F144C8"/>
    <w:rsid w:val="00F20931"/>
    <w:rsid w:val="00F4143A"/>
    <w:rsid w:val="00F441EB"/>
    <w:rsid w:val="00F55204"/>
    <w:rsid w:val="00F61484"/>
    <w:rsid w:val="00F77C96"/>
    <w:rsid w:val="00F93E3E"/>
    <w:rsid w:val="00F960EC"/>
    <w:rsid w:val="00FA5F43"/>
    <w:rsid w:val="00FB0F8F"/>
    <w:rsid w:val="00FB6422"/>
    <w:rsid w:val="00FC2D8E"/>
    <w:rsid w:val="00FC7DBA"/>
    <w:rsid w:val="00FD6AEF"/>
    <w:rsid w:val="00FE722C"/>
    <w:rsid w:val="00FF1951"/>
    <w:rsid w:val="00FF381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CEE"/>
    <w:rPr>
      <w:rFonts w:ascii="Times New Roman" w:hAnsi="Times New Roman" w:cs="Times New Roman"/>
      <w:kern w:val="0"/>
      <w:sz w:val="22"/>
      <w:szCs w:val="20"/>
      <w:lang w:val="en-GB" w:eastAsia="en-US"/>
    </w:rPr>
  </w:style>
  <w:style w:type="paragraph" w:styleId="1">
    <w:name w:val="heading 1"/>
    <w:basedOn w:val="a"/>
    <w:next w:val="a"/>
    <w:link w:val="1Char"/>
    <w:uiPriority w:val="9"/>
    <w:qFormat/>
    <w:rsid w:val="007736A6"/>
    <w:pPr>
      <w:keepNext/>
      <w:numPr>
        <w:numId w:val="1"/>
      </w:numPr>
      <w:spacing w:line="360" w:lineRule="auto"/>
      <w:outlineLvl w:val="0"/>
    </w:pPr>
    <w:rPr>
      <w:rFonts w:ascii="Arial" w:eastAsiaTheme="majorEastAsia" w:hAnsi="Arial" w:cs="Arial"/>
      <w:b/>
      <w:sz w:val="28"/>
      <w:szCs w:val="28"/>
      <w:lang w:eastAsia="ko-KR"/>
    </w:rPr>
  </w:style>
  <w:style w:type="paragraph" w:styleId="2">
    <w:name w:val="heading 2"/>
    <w:basedOn w:val="Title2"/>
    <w:next w:val="a"/>
    <w:link w:val="2Char"/>
    <w:uiPriority w:val="9"/>
    <w:unhideWhenUsed/>
    <w:qFormat/>
    <w:rsid w:val="007736A6"/>
    <w:pPr>
      <w:outlineLvl w:val="1"/>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5584D"/>
    <w:pPr>
      <w:tabs>
        <w:tab w:val="center" w:pos="4513"/>
        <w:tab w:val="right" w:pos="9026"/>
      </w:tabs>
      <w:snapToGrid w:val="0"/>
    </w:pPr>
  </w:style>
  <w:style w:type="character" w:customStyle="1" w:styleId="Char">
    <w:name w:val="머리글 Char"/>
    <w:basedOn w:val="a0"/>
    <w:link w:val="a3"/>
    <w:uiPriority w:val="99"/>
    <w:semiHidden/>
    <w:rsid w:val="0045584D"/>
  </w:style>
  <w:style w:type="paragraph" w:styleId="a4">
    <w:name w:val="footer"/>
    <w:basedOn w:val="a"/>
    <w:link w:val="Char0"/>
    <w:uiPriority w:val="99"/>
    <w:semiHidden/>
    <w:unhideWhenUsed/>
    <w:rsid w:val="0045584D"/>
    <w:pPr>
      <w:tabs>
        <w:tab w:val="center" w:pos="4513"/>
        <w:tab w:val="right" w:pos="9026"/>
      </w:tabs>
      <w:snapToGrid w:val="0"/>
    </w:pPr>
  </w:style>
  <w:style w:type="character" w:customStyle="1" w:styleId="Char0">
    <w:name w:val="바닥글 Char"/>
    <w:basedOn w:val="a0"/>
    <w:link w:val="a4"/>
    <w:uiPriority w:val="99"/>
    <w:semiHidden/>
    <w:rsid w:val="0045584D"/>
  </w:style>
  <w:style w:type="paragraph" w:styleId="a5">
    <w:name w:val="Balloon Text"/>
    <w:basedOn w:val="a"/>
    <w:link w:val="Char1"/>
    <w:uiPriority w:val="99"/>
    <w:semiHidden/>
    <w:unhideWhenUsed/>
    <w:rsid w:val="0045584D"/>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45584D"/>
    <w:rPr>
      <w:rFonts w:asciiTheme="majorHAnsi" w:eastAsiaTheme="majorEastAsia" w:hAnsiTheme="majorHAnsi" w:cstheme="majorBidi"/>
      <w:sz w:val="18"/>
      <w:szCs w:val="18"/>
    </w:rPr>
  </w:style>
  <w:style w:type="paragraph" w:styleId="HTML">
    <w:name w:val="HTML Preformatted"/>
    <w:basedOn w:val="a"/>
    <w:link w:val="HTMLChar"/>
    <w:uiPriority w:val="99"/>
    <w:unhideWhenUsed/>
    <w:rsid w:val="0015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lang w:val="en-US" w:eastAsia="ko-KR"/>
    </w:rPr>
  </w:style>
  <w:style w:type="character" w:customStyle="1" w:styleId="HTMLChar">
    <w:name w:val="미리 서식이 지정된 HTML Char"/>
    <w:basedOn w:val="a0"/>
    <w:link w:val="HTML"/>
    <w:uiPriority w:val="99"/>
    <w:rsid w:val="00153CEE"/>
    <w:rPr>
      <w:rFonts w:ascii="Courier New" w:eastAsia="Times New Roman" w:hAnsi="Courier New" w:cs="Courier New"/>
      <w:color w:val="000000"/>
      <w:kern w:val="0"/>
      <w:szCs w:val="20"/>
    </w:rPr>
  </w:style>
  <w:style w:type="character" w:customStyle="1" w:styleId="1Char">
    <w:name w:val="제목 1 Char"/>
    <w:basedOn w:val="a0"/>
    <w:link w:val="1"/>
    <w:uiPriority w:val="9"/>
    <w:rsid w:val="007736A6"/>
    <w:rPr>
      <w:rFonts w:ascii="Arial" w:eastAsiaTheme="majorEastAsia" w:hAnsi="Arial" w:cs="Arial"/>
      <w:b/>
      <w:kern w:val="0"/>
      <w:sz w:val="28"/>
      <w:szCs w:val="28"/>
      <w:lang w:val="en-GB"/>
    </w:rPr>
  </w:style>
  <w:style w:type="character" w:customStyle="1" w:styleId="2Char">
    <w:name w:val="제목 2 Char"/>
    <w:basedOn w:val="a0"/>
    <w:link w:val="2"/>
    <w:uiPriority w:val="9"/>
    <w:rsid w:val="007736A6"/>
    <w:rPr>
      <w:rFonts w:ascii="Arial" w:eastAsiaTheme="majorEastAsia" w:hAnsi="Arial" w:cs="Arial"/>
      <w:b/>
      <w:i/>
      <w:kern w:val="0"/>
      <w:sz w:val="24"/>
      <w:szCs w:val="28"/>
      <w:lang w:val="en-GB"/>
    </w:rPr>
  </w:style>
  <w:style w:type="paragraph" w:customStyle="1" w:styleId="Title2">
    <w:name w:val="Title 2"/>
    <w:basedOn w:val="1"/>
    <w:link w:val="Title2Char"/>
    <w:rsid w:val="007736A6"/>
    <w:pPr>
      <w:numPr>
        <w:ilvl w:val="1"/>
      </w:numPr>
    </w:pPr>
    <w:rPr>
      <w:i/>
      <w:sz w:val="24"/>
    </w:rPr>
  </w:style>
  <w:style w:type="paragraph" w:customStyle="1" w:styleId="Title1">
    <w:name w:val="Title 1"/>
    <w:basedOn w:val="1"/>
    <w:link w:val="Title1Char"/>
    <w:rsid w:val="007736A6"/>
  </w:style>
  <w:style w:type="character" w:customStyle="1" w:styleId="Title2Char">
    <w:name w:val="Title 2 Char"/>
    <w:basedOn w:val="1Char"/>
    <w:link w:val="Title2"/>
    <w:rsid w:val="007736A6"/>
    <w:rPr>
      <w:i/>
      <w:sz w:val="24"/>
    </w:rPr>
  </w:style>
  <w:style w:type="character" w:customStyle="1" w:styleId="Title1Char">
    <w:name w:val="Title 1 Char"/>
    <w:basedOn w:val="1Char"/>
    <w:link w:val="Title1"/>
    <w:rsid w:val="007736A6"/>
  </w:style>
  <w:style w:type="paragraph" w:styleId="a6">
    <w:name w:val="List Paragraph"/>
    <w:basedOn w:val="a"/>
    <w:uiPriority w:val="34"/>
    <w:qFormat/>
    <w:rsid w:val="008D1D32"/>
    <w:pPr>
      <w:ind w:leftChars="400" w:left="800"/>
    </w:pPr>
  </w:style>
  <w:style w:type="paragraph" w:styleId="a7">
    <w:name w:val="Normal (Web)"/>
    <w:basedOn w:val="a"/>
    <w:uiPriority w:val="99"/>
    <w:unhideWhenUsed/>
    <w:rsid w:val="003277C2"/>
    <w:pPr>
      <w:spacing w:before="100" w:beforeAutospacing="1" w:after="100" w:afterAutospacing="1"/>
    </w:pPr>
    <w:rPr>
      <w:rFonts w:ascii="굴림" w:eastAsia="굴림" w:hAnsi="굴림" w:cs="굴림"/>
      <w:sz w:val="24"/>
      <w:szCs w:val="24"/>
      <w:lang w:val="en-US" w:eastAsia="ko-KR"/>
    </w:rPr>
  </w:style>
  <w:style w:type="character" w:styleId="a8">
    <w:name w:val="annotation reference"/>
    <w:basedOn w:val="a0"/>
    <w:uiPriority w:val="99"/>
    <w:semiHidden/>
    <w:unhideWhenUsed/>
    <w:rsid w:val="008E5E22"/>
    <w:rPr>
      <w:sz w:val="18"/>
      <w:szCs w:val="18"/>
    </w:rPr>
  </w:style>
  <w:style w:type="paragraph" w:styleId="a9">
    <w:name w:val="annotation text"/>
    <w:basedOn w:val="a"/>
    <w:link w:val="Char2"/>
    <w:uiPriority w:val="99"/>
    <w:semiHidden/>
    <w:unhideWhenUsed/>
    <w:rsid w:val="008E5E22"/>
  </w:style>
  <w:style w:type="character" w:customStyle="1" w:styleId="Char2">
    <w:name w:val="메모 텍스트 Char"/>
    <w:basedOn w:val="a0"/>
    <w:link w:val="a9"/>
    <w:uiPriority w:val="99"/>
    <w:semiHidden/>
    <w:rsid w:val="008E5E22"/>
    <w:rPr>
      <w:rFonts w:ascii="Times New Roman" w:hAnsi="Times New Roman" w:cs="Times New Roman"/>
      <w:kern w:val="0"/>
      <w:sz w:val="22"/>
      <w:szCs w:val="20"/>
      <w:lang w:val="en-GB" w:eastAsia="en-US"/>
    </w:rPr>
  </w:style>
  <w:style w:type="paragraph" w:styleId="aa">
    <w:name w:val="annotation subject"/>
    <w:basedOn w:val="a9"/>
    <w:next w:val="a9"/>
    <w:link w:val="Char3"/>
    <w:uiPriority w:val="99"/>
    <w:semiHidden/>
    <w:unhideWhenUsed/>
    <w:rsid w:val="008E5E22"/>
    <w:rPr>
      <w:b/>
      <w:bCs/>
    </w:rPr>
  </w:style>
  <w:style w:type="character" w:customStyle="1" w:styleId="Char3">
    <w:name w:val="메모 주제 Char"/>
    <w:basedOn w:val="Char2"/>
    <w:link w:val="aa"/>
    <w:uiPriority w:val="99"/>
    <w:semiHidden/>
    <w:rsid w:val="008E5E22"/>
    <w:rPr>
      <w:b/>
      <w:bCs/>
    </w:rPr>
  </w:style>
</w:styles>
</file>

<file path=word/webSettings.xml><?xml version="1.0" encoding="utf-8"?>
<w:webSettings xmlns:r="http://schemas.openxmlformats.org/officeDocument/2006/relationships" xmlns:w="http://schemas.openxmlformats.org/wordprocessingml/2006/main">
  <w:divs>
    <w:div w:id="55402889">
      <w:bodyDiv w:val="1"/>
      <w:marLeft w:val="0"/>
      <w:marRight w:val="0"/>
      <w:marTop w:val="0"/>
      <w:marBottom w:val="0"/>
      <w:divBdr>
        <w:top w:val="none" w:sz="0" w:space="0" w:color="auto"/>
        <w:left w:val="none" w:sz="0" w:space="0" w:color="auto"/>
        <w:bottom w:val="none" w:sz="0" w:space="0" w:color="auto"/>
        <w:right w:val="none" w:sz="0" w:space="0" w:color="auto"/>
      </w:divBdr>
    </w:div>
    <w:div w:id="252784933">
      <w:bodyDiv w:val="1"/>
      <w:marLeft w:val="0"/>
      <w:marRight w:val="0"/>
      <w:marTop w:val="0"/>
      <w:marBottom w:val="0"/>
      <w:divBdr>
        <w:top w:val="none" w:sz="0" w:space="0" w:color="auto"/>
        <w:left w:val="none" w:sz="0" w:space="0" w:color="auto"/>
        <w:bottom w:val="none" w:sz="0" w:space="0" w:color="auto"/>
        <w:right w:val="none" w:sz="0" w:space="0" w:color="auto"/>
      </w:divBdr>
    </w:div>
    <w:div w:id="63622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4D4FB-8C43-442F-9F45-87AEB6CF2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8</Pages>
  <Words>1832</Words>
  <Characters>10447</Characters>
  <Application>Microsoft Office Word</Application>
  <DocSecurity>0</DocSecurity>
  <Lines>87</Lines>
  <Paragraphs>24</Paragraphs>
  <ScaleCrop>false</ScaleCrop>
  <HeadingPairs>
    <vt:vector size="2" baseType="variant">
      <vt:variant>
        <vt:lpstr>제목</vt:lpstr>
      </vt:variant>
      <vt:variant>
        <vt:i4>1</vt:i4>
      </vt:variant>
    </vt:vector>
  </HeadingPairs>
  <TitlesOfParts>
    <vt:vector size="1" baseType="lpstr">
      <vt:lpstr/>
    </vt:vector>
  </TitlesOfParts>
  <Company>Samsung Electronics</Company>
  <LinksUpToDate>false</LinksUpToDate>
  <CharactersWithSpaces>12255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Electronics</dc:creator>
  <cp:lastModifiedBy>user</cp:lastModifiedBy>
  <cp:revision>15</cp:revision>
  <dcterms:created xsi:type="dcterms:W3CDTF">2012-07-18T15:16:00Z</dcterms:created>
  <dcterms:modified xsi:type="dcterms:W3CDTF">2012-07-18T19:10:00Z</dcterms:modified>
</cp:coreProperties>
</file>