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6671CC" w14:textId="77777777" w:rsidR="00827720" w:rsidRDefault="00827720" w:rsidP="00827720">
      <w:pPr>
        <w:jc w:val="center"/>
        <w:rPr>
          <w:b/>
          <w:sz w:val="28"/>
        </w:rPr>
      </w:pPr>
      <w:r>
        <w:rPr>
          <w:b/>
          <w:sz w:val="28"/>
        </w:rPr>
        <w:t>IEEE P802.15</w:t>
      </w:r>
    </w:p>
    <w:p w14:paraId="312886BD" w14:textId="77777777" w:rsidR="00827720" w:rsidRDefault="00827720" w:rsidP="00827720">
      <w:pPr>
        <w:jc w:val="center"/>
        <w:rPr>
          <w:b/>
          <w:sz w:val="28"/>
        </w:rPr>
      </w:pPr>
      <w:r>
        <w:rPr>
          <w:b/>
          <w:sz w:val="28"/>
        </w:rPr>
        <w:t>Wireless Personal Area Networks</w:t>
      </w:r>
    </w:p>
    <w:p w14:paraId="7AC5BC3A" w14:textId="77777777" w:rsidR="00827720" w:rsidRDefault="00827720" w:rsidP="0082772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827720" w14:paraId="31D5ADED" w14:textId="77777777" w:rsidTr="008D1544">
        <w:tc>
          <w:tcPr>
            <w:tcW w:w="1260" w:type="dxa"/>
            <w:tcBorders>
              <w:top w:val="single" w:sz="6" w:space="0" w:color="auto"/>
            </w:tcBorders>
          </w:tcPr>
          <w:p w14:paraId="0ED2E66C" w14:textId="77777777" w:rsidR="00827720" w:rsidRDefault="00827720" w:rsidP="008D1544">
            <w:pPr>
              <w:pStyle w:val="covertext"/>
            </w:pPr>
            <w:r>
              <w:t>Project</w:t>
            </w:r>
          </w:p>
        </w:tc>
        <w:tc>
          <w:tcPr>
            <w:tcW w:w="8190" w:type="dxa"/>
            <w:gridSpan w:val="2"/>
            <w:tcBorders>
              <w:top w:val="single" w:sz="6" w:space="0" w:color="auto"/>
            </w:tcBorders>
          </w:tcPr>
          <w:p w14:paraId="4BDE7FB2" w14:textId="77777777" w:rsidR="00827720" w:rsidRDefault="00827720" w:rsidP="008D1544">
            <w:pPr>
              <w:pStyle w:val="covertext"/>
            </w:pPr>
            <w:r>
              <w:t>IEEE P802.15 Working Group for Wireless Personal Area Networks (WPANs)</w:t>
            </w:r>
          </w:p>
        </w:tc>
      </w:tr>
      <w:tr w:rsidR="00827720" w14:paraId="3FAFCF15" w14:textId="77777777" w:rsidTr="008D1544">
        <w:tc>
          <w:tcPr>
            <w:tcW w:w="1260" w:type="dxa"/>
            <w:tcBorders>
              <w:top w:val="single" w:sz="6" w:space="0" w:color="auto"/>
            </w:tcBorders>
          </w:tcPr>
          <w:p w14:paraId="6D7E23E7" w14:textId="77777777" w:rsidR="00827720" w:rsidRDefault="00827720" w:rsidP="008D1544">
            <w:pPr>
              <w:pStyle w:val="covertext"/>
            </w:pPr>
            <w:r>
              <w:t>Title</w:t>
            </w:r>
          </w:p>
        </w:tc>
        <w:tc>
          <w:tcPr>
            <w:tcW w:w="8190" w:type="dxa"/>
            <w:gridSpan w:val="2"/>
            <w:tcBorders>
              <w:top w:val="single" w:sz="6" w:space="0" w:color="auto"/>
            </w:tcBorders>
          </w:tcPr>
          <w:p w14:paraId="1B3447B6" w14:textId="0796FC31" w:rsidR="00827720" w:rsidRPr="007F79D2" w:rsidRDefault="007F79D2" w:rsidP="00C06A52">
            <w:pPr>
              <w:pStyle w:val="covertext"/>
              <w:rPr>
                <w:rFonts w:eastAsiaTheme="minorEastAsia"/>
                <w:lang w:eastAsia="ko-KR"/>
              </w:rPr>
            </w:pPr>
            <w:r>
              <w:rPr>
                <w:rFonts w:eastAsiaTheme="minorEastAsia" w:hint="eastAsia"/>
                <w:lang w:eastAsia="ko-KR"/>
              </w:rPr>
              <w:t xml:space="preserve">Relayed Slot-Link Network (RSLN) </w:t>
            </w:r>
            <w:r w:rsidR="00827720">
              <w:t xml:space="preserve">draft </w:t>
            </w:r>
            <w:r>
              <w:rPr>
                <w:rFonts w:eastAsiaTheme="minorEastAsia" w:hint="eastAsia"/>
                <w:lang w:eastAsia="ko-KR"/>
              </w:rPr>
              <w:t>for TG4k</w:t>
            </w:r>
          </w:p>
        </w:tc>
      </w:tr>
      <w:tr w:rsidR="00827720" w14:paraId="5D36AEF4" w14:textId="77777777" w:rsidTr="008D1544">
        <w:tc>
          <w:tcPr>
            <w:tcW w:w="1260" w:type="dxa"/>
            <w:tcBorders>
              <w:top w:val="single" w:sz="6" w:space="0" w:color="auto"/>
            </w:tcBorders>
          </w:tcPr>
          <w:p w14:paraId="56A83AC9" w14:textId="77777777" w:rsidR="00827720" w:rsidRDefault="00827720" w:rsidP="008D1544">
            <w:pPr>
              <w:pStyle w:val="covertext"/>
            </w:pPr>
            <w:r>
              <w:t>Date Submitted</w:t>
            </w:r>
          </w:p>
        </w:tc>
        <w:tc>
          <w:tcPr>
            <w:tcW w:w="8190" w:type="dxa"/>
            <w:gridSpan w:val="2"/>
            <w:tcBorders>
              <w:top w:val="single" w:sz="6" w:space="0" w:color="auto"/>
            </w:tcBorders>
          </w:tcPr>
          <w:p w14:paraId="0EE408EA" w14:textId="37EC300D" w:rsidR="00827720" w:rsidRDefault="00827720" w:rsidP="00C06A52">
            <w:pPr>
              <w:pStyle w:val="covertext"/>
            </w:pPr>
            <w:r>
              <w:t>[</w:t>
            </w:r>
            <w:r w:rsidR="00C06A52">
              <w:rPr>
                <w:rFonts w:eastAsiaTheme="minorEastAsia" w:hint="eastAsia"/>
                <w:lang w:eastAsia="ko-KR"/>
              </w:rPr>
              <w:t>18 July</w:t>
            </w:r>
            <w:r w:rsidR="007F79D2">
              <w:rPr>
                <w:rFonts w:eastAsiaTheme="minorEastAsia" w:hint="eastAsia"/>
                <w:lang w:eastAsia="ko-KR"/>
              </w:rPr>
              <w:t xml:space="preserve"> 2012</w:t>
            </w:r>
            <w:r>
              <w:t>]</w:t>
            </w:r>
          </w:p>
        </w:tc>
      </w:tr>
      <w:tr w:rsidR="00827720" w:rsidRPr="00A62637" w14:paraId="0198C71D" w14:textId="77777777" w:rsidTr="008D1544">
        <w:tc>
          <w:tcPr>
            <w:tcW w:w="1260" w:type="dxa"/>
            <w:tcBorders>
              <w:top w:val="single" w:sz="4" w:space="0" w:color="auto"/>
              <w:bottom w:val="single" w:sz="4" w:space="0" w:color="auto"/>
            </w:tcBorders>
          </w:tcPr>
          <w:p w14:paraId="15E2BE74" w14:textId="77777777" w:rsidR="00827720" w:rsidRDefault="00827720" w:rsidP="008D1544">
            <w:pPr>
              <w:pStyle w:val="covertext"/>
            </w:pPr>
            <w:r>
              <w:t>Source</w:t>
            </w:r>
          </w:p>
        </w:tc>
        <w:tc>
          <w:tcPr>
            <w:tcW w:w="4050" w:type="dxa"/>
            <w:tcBorders>
              <w:top w:val="single" w:sz="4" w:space="0" w:color="auto"/>
              <w:bottom w:val="single" w:sz="4" w:space="0" w:color="auto"/>
            </w:tcBorders>
          </w:tcPr>
          <w:p w14:paraId="36B12CA0" w14:textId="77777777" w:rsidR="00827720" w:rsidRDefault="00827720" w:rsidP="007F79D2">
            <w:pPr>
              <w:pStyle w:val="covertext"/>
              <w:spacing w:before="0" w:after="0"/>
            </w:pPr>
            <w:r>
              <w:t>[</w:t>
            </w:r>
            <w:proofErr w:type="spellStart"/>
            <w:r w:rsidR="007F79D2">
              <w:rPr>
                <w:rFonts w:eastAsiaTheme="minorEastAsia" w:hint="eastAsia"/>
                <w:lang w:eastAsia="ko-KR"/>
              </w:rPr>
              <w:t>Seong</w:t>
            </w:r>
            <w:proofErr w:type="spellEnd"/>
            <w:r w:rsidR="007F79D2">
              <w:rPr>
                <w:rFonts w:eastAsiaTheme="minorEastAsia" w:hint="eastAsia"/>
                <w:lang w:eastAsia="ko-KR"/>
              </w:rPr>
              <w:t xml:space="preserve">-Soon </w:t>
            </w:r>
            <w:proofErr w:type="spellStart"/>
            <w:r w:rsidR="007F79D2">
              <w:rPr>
                <w:rFonts w:eastAsiaTheme="minorEastAsia" w:hint="eastAsia"/>
                <w:lang w:eastAsia="ko-KR"/>
              </w:rPr>
              <w:t>Joo</w:t>
            </w:r>
            <w:proofErr w:type="spellEnd"/>
            <w:r>
              <w:t>]</w:t>
            </w:r>
            <w:r>
              <w:br/>
              <w:t>[</w:t>
            </w:r>
            <w:r w:rsidR="007F79D2">
              <w:rPr>
                <w:rFonts w:eastAsiaTheme="minorEastAsia" w:hint="eastAsia"/>
                <w:lang w:eastAsia="ko-KR"/>
              </w:rPr>
              <w:t>ETRI</w:t>
            </w:r>
            <w:r>
              <w:t>]</w:t>
            </w:r>
            <w:r>
              <w:br/>
              <w:t>[]</w:t>
            </w:r>
          </w:p>
        </w:tc>
        <w:tc>
          <w:tcPr>
            <w:tcW w:w="4140" w:type="dxa"/>
            <w:tcBorders>
              <w:top w:val="single" w:sz="4" w:space="0" w:color="auto"/>
              <w:bottom w:val="single" w:sz="4" w:space="0" w:color="auto"/>
            </w:tcBorders>
          </w:tcPr>
          <w:p w14:paraId="4609D0B7" w14:textId="77777777" w:rsidR="00827720" w:rsidRPr="00A62637" w:rsidRDefault="00827720" w:rsidP="007F79D2">
            <w:pPr>
              <w:pStyle w:val="covertext"/>
              <w:tabs>
                <w:tab w:val="left" w:pos="1152"/>
              </w:tabs>
              <w:spacing w:before="0" w:after="0"/>
              <w:rPr>
                <w:sz w:val="18"/>
                <w:lang w:val="fr-FR"/>
              </w:rPr>
            </w:pPr>
            <w:r w:rsidRPr="00A62637">
              <w:rPr>
                <w:lang w:val="fr-FR"/>
              </w:rPr>
              <w:t>Voice:</w:t>
            </w:r>
            <w:r w:rsidRPr="00A62637">
              <w:rPr>
                <w:lang w:val="fr-FR"/>
              </w:rPr>
              <w:tab/>
              <w:t>[ +</w:t>
            </w:r>
            <w:r w:rsidR="007F79D2">
              <w:rPr>
                <w:rFonts w:eastAsiaTheme="minorEastAsia" w:hint="eastAsia"/>
                <w:lang w:val="fr-FR" w:eastAsia="ko-KR"/>
              </w:rPr>
              <w:t>82</w:t>
            </w:r>
            <w:r w:rsidRPr="00A62637">
              <w:rPr>
                <w:lang w:val="fr-FR"/>
              </w:rPr>
              <w:t>.4</w:t>
            </w:r>
            <w:r w:rsidR="007F79D2">
              <w:rPr>
                <w:rFonts w:eastAsiaTheme="minorEastAsia" w:hint="eastAsia"/>
                <w:lang w:val="fr-FR" w:eastAsia="ko-KR"/>
              </w:rPr>
              <w:t>2</w:t>
            </w:r>
            <w:r w:rsidR="007F79D2">
              <w:rPr>
                <w:lang w:val="fr-FR"/>
              </w:rPr>
              <w:t>.</w:t>
            </w:r>
            <w:r w:rsidR="007F79D2">
              <w:rPr>
                <w:rFonts w:eastAsiaTheme="minorEastAsia" w:hint="eastAsia"/>
                <w:lang w:val="fr-FR" w:eastAsia="ko-KR"/>
              </w:rPr>
              <w:t>860</w:t>
            </w:r>
            <w:r w:rsidR="007F79D2">
              <w:rPr>
                <w:lang w:val="fr-FR"/>
              </w:rPr>
              <w:t>.</w:t>
            </w:r>
            <w:r w:rsidR="007F79D2">
              <w:rPr>
                <w:rFonts w:eastAsiaTheme="minorEastAsia" w:hint="eastAsia"/>
                <w:lang w:val="fr-FR" w:eastAsia="ko-KR"/>
              </w:rPr>
              <w:t>6333</w:t>
            </w:r>
            <w:r w:rsidRPr="00A62637">
              <w:rPr>
                <w:lang w:val="fr-FR"/>
              </w:rPr>
              <w:t xml:space="preserve">  ]</w:t>
            </w:r>
            <w:r w:rsidRPr="00A62637">
              <w:rPr>
                <w:lang w:val="fr-FR"/>
              </w:rPr>
              <w:br/>
              <w:t>Fax:</w:t>
            </w:r>
            <w:r w:rsidRPr="00A62637">
              <w:rPr>
                <w:lang w:val="fr-FR"/>
              </w:rPr>
              <w:tab/>
              <w:t>[   ]</w:t>
            </w:r>
            <w:r w:rsidRPr="00A62637">
              <w:rPr>
                <w:lang w:val="fr-FR"/>
              </w:rPr>
              <w:br/>
              <w:t>E-mail:</w:t>
            </w:r>
            <w:r w:rsidRPr="00A62637">
              <w:rPr>
                <w:lang w:val="fr-FR"/>
              </w:rPr>
              <w:tab/>
              <w:t xml:space="preserve">[ </w:t>
            </w:r>
            <w:r w:rsidR="007F79D2">
              <w:rPr>
                <w:rFonts w:eastAsiaTheme="minorEastAsia" w:hint="eastAsia"/>
                <w:lang w:val="fr-FR" w:eastAsia="ko-KR"/>
              </w:rPr>
              <w:t>ssjoo</w:t>
            </w:r>
            <w:r>
              <w:rPr>
                <w:lang w:val="fr-FR"/>
              </w:rPr>
              <w:t xml:space="preserve"> </w:t>
            </w:r>
            <w:r w:rsidRPr="00A62637">
              <w:rPr>
                <w:lang w:val="fr-FR"/>
              </w:rPr>
              <w:t>@</w:t>
            </w:r>
            <w:r>
              <w:rPr>
                <w:lang w:val="fr-FR"/>
              </w:rPr>
              <w:t xml:space="preserve"> </w:t>
            </w:r>
            <w:r w:rsidR="007F79D2">
              <w:rPr>
                <w:rFonts w:eastAsiaTheme="minorEastAsia" w:hint="eastAsia"/>
                <w:lang w:val="fr-FR" w:eastAsia="ko-KR"/>
              </w:rPr>
              <w:t>etri.re.kr</w:t>
            </w:r>
            <w:r w:rsidRPr="00A62637">
              <w:rPr>
                <w:lang w:val="fr-FR"/>
              </w:rPr>
              <w:t xml:space="preserve"> ]</w:t>
            </w:r>
          </w:p>
        </w:tc>
      </w:tr>
      <w:tr w:rsidR="00827720" w14:paraId="25ABED82" w14:textId="77777777" w:rsidTr="008D1544">
        <w:tc>
          <w:tcPr>
            <w:tcW w:w="1260" w:type="dxa"/>
            <w:tcBorders>
              <w:top w:val="single" w:sz="6" w:space="0" w:color="auto"/>
            </w:tcBorders>
          </w:tcPr>
          <w:p w14:paraId="5D1B53B6" w14:textId="77777777" w:rsidR="00827720" w:rsidRDefault="00827720" w:rsidP="008D1544">
            <w:pPr>
              <w:pStyle w:val="covertext"/>
            </w:pPr>
            <w:r>
              <w:t>Re:</w:t>
            </w:r>
          </w:p>
        </w:tc>
        <w:tc>
          <w:tcPr>
            <w:tcW w:w="8190" w:type="dxa"/>
            <w:gridSpan w:val="2"/>
            <w:tcBorders>
              <w:top w:val="single" w:sz="6" w:space="0" w:color="auto"/>
            </w:tcBorders>
          </w:tcPr>
          <w:p w14:paraId="7C676573" w14:textId="77777777" w:rsidR="00827720" w:rsidRDefault="00827720" w:rsidP="00827720">
            <w:pPr>
              <w:pStyle w:val="covertext"/>
            </w:pPr>
            <w:r>
              <w:t>[TG4k LECIM PHY development, MAC support]</w:t>
            </w:r>
          </w:p>
        </w:tc>
      </w:tr>
      <w:tr w:rsidR="00827720" w14:paraId="6E30F9B3" w14:textId="77777777" w:rsidTr="008D1544">
        <w:tc>
          <w:tcPr>
            <w:tcW w:w="1260" w:type="dxa"/>
            <w:tcBorders>
              <w:top w:val="single" w:sz="6" w:space="0" w:color="auto"/>
            </w:tcBorders>
          </w:tcPr>
          <w:p w14:paraId="4FC34A19" w14:textId="77777777" w:rsidR="00827720" w:rsidRDefault="00827720" w:rsidP="008D1544">
            <w:pPr>
              <w:pStyle w:val="covertext"/>
            </w:pPr>
            <w:r>
              <w:t>Abstract</w:t>
            </w:r>
          </w:p>
        </w:tc>
        <w:tc>
          <w:tcPr>
            <w:tcW w:w="8190" w:type="dxa"/>
            <w:gridSpan w:val="2"/>
            <w:tcBorders>
              <w:top w:val="single" w:sz="6" w:space="0" w:color="auto"/>
            </w:tcBorders>
          </w:tcPr>
          <w:p w14:paraId="11FE91ED" w14:textId="6073AB32" w:rsidR="00827720" w:rsidRDefault="007F79D2" w:rsidP="00C06A52">
            <w:pPr>
              <w:pStyle w:val="covertext"/>
            </w:pPr>
            <w:r>
              <w:rPr>
                <w:rFonts w:eastAsiaTheme="minorEastAsia" w:hint="eastAsia"/>
                <w:lang w:eastAsia="ko-KR"/>
              </w:rPr>
              <w:t xml:space="preserve">Relayed Slot-Link Network </w:t>
            </w:r>
            <w:r w:rsidR="00827720">
              <w:t>draft for MAC additions necessary to support the LECIM PHYs</w:t>
            </w:r>
          </w:p>
        </w:tc>
      </w:tr>
      <w:tr w:rsidR="00827720" w14:paraId="1AEDE3A7" w14:textId="77777777" w:rsidTr="008D1544">
        <w:tc>
          <w:tcPr>
            <w:tcW w:w="1260" w:type="dxa"/>
            <w:tcBorders>
              <w:top w:val="single" w:sz="6" w:space="0" w:color="auto"/>
            </w:tcBorders>
          </w:tcPr>
          <w:p w14:paraId="67E8489A" w14:textId="77777777" w:rsidR="00827720" w:rsidRDefault="00827720" w:rsidP="008D1544">
            <w:pPr>
              <w:pStyle w:val="covertext"/>
            </w:pPr>
            <w:r>
              <w:t>Purpose</w:t>
            </w:r>
          </w:p>
        </w:tc>
        <w:tc>
          <w:tcPr>
            <w:tcW w:w="8190" w:type="dxa"/>
            <w:gridSpan w:val="2"/>
            <w:tcBorders>
              <w:top w:val="single" w:sz="6" w:space="0" w:color="auto"/>
            </w:tcBorders>
          </w:tcPr>
          <w:p w14:paraId="55363075" w14:textId="77777777" w:rsidR="00827720" w:rsidRDefault="00827720" w:rsidP="008D1544">
            <w:pPr>
              <w:pStyle w:val="covertext"/>
            </w:pPr>
            <w:r>
              <w:t>Draft standard development</w:t>
            </w:r>
          </w:p>
        </w:tc>
      </w:tr>
      <w:tr w:rsidR="00827720" w14:paraId="218B7629" w14:textId="77777777" w:rsidTr="008D1544">
        <w:tc>
          <w:tcPr>
            <w:tcW w:w="1260" w:type="dxa"/>
            <w:tcBorders>
              <w:top w:val="single" w:sz="6" w:space="0" w:color="auto"/>
              <w:bottom w:val="single" w:sz="6" w:space="0" w:color="auto"/>
            </w:tcBorders>
          </w:tcPr>
          <w:p w14:paraId="33434DC4" w14:textId="77777777" w:rsidR="00827720" w:rsidRDefault="00827720" w:rsidP="008D1544">
            <w:pPr>
              <w:pStyle w:val="covertext"/>
            </w:pPr>
            <w:r>
              <w:t>Notice</w:t>
            </w:r>
          </w:p>
        </w:tc>
        <w:tc>
          <w:tcPr>
            <w:tcW w:w="8190" w:type="dxa"/>
            <w:gridSpan w:val="2"/>
            <w:tcBorders>
              <w:top w:val="single" w:sz="6" w:space="0" w:color="auto"/>
              <w:bottom w:val="single" w:sz="6" w:space="0" w:color="auto"/>
            </w:tcBorders>
          </w:tcPr>
          <w:p w14:paraId="380B38B6" w14:textId="77777777" w:rsidR="00827720" w:rsidRDefault="00827720" w:rsidP="008D1544">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27720" w14:paraId="7F657697" w14:textId="77777777" w:rsidTr="008D1544">
        <w:tc>
          <w:tcPr>
            <w:tcW w:w="1260" w:type="dxa"/>
            <w:tcBorders>
              <w:top w:val="single" w:sz="6" w:space="0" w:color="auto"/>
              <w:bottom w:val="single" w:sz="6" w:space="0" w:color="auto"/>
            </w:tcBorders>
          </w:tcPr>
          <w:p w14:paraId="7E40C6C7" w14:textId="77777777" w:rsidR="00827720" w:rsidRDefault="00827720" w:rsidP="008D1544">
            <w:pPr>
              <w:pStyle w:val="covertext"/>
            </w:pPr>
            <w:r>
              <w:t>Release</w:t>
            </w:r>
          </w:p>
        </w:tc>
        <w:tc>
          <w:tcPr>
            <w:tcW w:w="8190" w:type="dxa"/>
            <w:gridSpan w:val="2"/>
            <w:tcBorders>
              <w:top w:val="single" w:sz="6" w:space="0" w:color="auto"/>
              <w:bottom w:val="single" w:sz="6" w:space="0" w:color="auto"/>
            </w:tcBorders>
          </w:tcPr>
          <w:p w14:paraId="1616AFDD" w14:textId="77777777" w:rsidR="00827720" w:rsidRDefault="00827720" w:rsidP="008D1544">
            <w:pPr>
              <w:pStyle w:val="covertext"/>
            </w:pPr>
            <w:r>
              <w:t>The contributor acknowledges and accepts that this contribution becomes the property of IEEE and may be made publicly available by P802.15.</w:t>
            </w:r>
          </w:p>
        </w:tc>
      </w:tr>
    </w:tbl>
    <w:p w14:paraId="72837FBB" w14:textId="77777777" w:rsidR="00827720" w:rsidRDefault="00827720" w:rsidP="007D0B54">
      <w:pPr>
        <w:pStyle w:val="IEEEStdsTitle"/>
        <w:jc w:val="center"/>
      </w:pPr>
    </w:p>
    <w:p w14:paraId="39C812F5" w14:textId="70CE9E64" w:rsidR="007D0B54" w:rsidRDefault="00C06D7B" w:rsidP="007D0B54">
      <w:pPr>
        <w:pStyle w:val="IEEEStdsTitle"/>
        <w:jc w:val="center"/>
        <w:rPr>
          <w:lang w:eastAsia="ko-KR"/>
        </w:rPr>
      </w:pPr>
      <w:r w:rsidRPr="002F51C3">
        <w:lastRenderedPageBreak/>
        <w:t xml:space="preserve">IEEE </w:t>
      </w:r>
      <w:r w:rsidR="007D0B54">
        <w:t xml:space="preserve">802.15.4k </w:t>
      </w:r>
      <w:r w:rsidR="00223B6F">
        <w:t xml:space="preserve">MAC </w:t>
      </w:r>
      <w:r w:rsidR="007D0B54">
        <w:t>Working Draft</w:t>
      </w:r>
      <w:r w:rsidR="00827720">
        <w:t xml:space="preserve"> version: 201</w:t>
      </w:r>
      <w:r w:rsidR="007F79D2">
        <w:rPr>
          <w:rFonts w:hint="eastAsia"/>
          <w:lang w:eastAsia="ko-KR"/>
        </w:rPr>
        <w:t>2</w:t>
      </w:r>
      <w:r w:rsidR="007F79D2">
        <w:t>-</w:t>
      </w:r>
      <w:r w:rsidR="001921EF">
        <w:rPr>
          <w:rFonts w:hint="eastAsia"/>
          <w:lang w:eastAsia="ko-KR"/>
        </w:rPr>
        <w:t>0</w:t>
      </w:r>
      <w:r w:rsidR="00C06A52">
        <w:rPr>
          <w:rFonts w:hint="eastAsia"/>
          <w:lang w:eastAsia="ko-KR"/>
        </w:rPr>
        <w:t>7</w:t>
      </w:r>
      <w:r w:rsidR="00827720">
        <w:t>-</w:t>
      </w:r>
      <w:r w:rsidR="00C06A52">
        <w:rPr>
          <w:rFonts w:hint="eastAsia"/>
          <w:lang w:eastAsia="ko-KR"/>
        </w:rPr>
        <w:t>18</w:t>
      </w:r>
    </w:p>
    <w:p w14:paraId="23C100FB" w14:textId="77777777" w:rsidR="004D5A32" w:rsidRDefault="004D5A32" w:rsidP="004D5A32">
      <w:pPr>
        <w:pStyle w:val="IEEEStdsLevel1Header"/>
      </w:pPr>
      <w:bookmarkStart w:id="0" w:name="_Toc321433818"/>
      <w:r>
        <w:t>Overview</w:t>
      </w:r>
      <w:bookmarkEnd w:id="0"/>
    </w:p>
    <w:p w14:paraId="3E4F6198" w14:textId="77777777" w:rsidR="00223B6F" w:rsidRDefault="00223B6F" w:rsidP="00247A8D">
      <w:pPr>
        <w:pStyle w:val="IEEEStdsLevel2Header"/>
      </w:pPr>
      <w:bookmarkStart w:id="1" w:name="_Toc321433819"/>
      <w:r>
        <w:t>General</w:t>
      </w:r>
      <w:bookmarkEnd w:id="1"/>
    </w:p>
    <w:p w14:paraId="065FD7D8" w14:textId="77777777" w:rsidR="00247A8D" w:rsidRPr="00247A8D" w:rsidRDefault="004D5A32" w:rsidP="00247A8D">
      <w:pPr>
        <w:pStyle w:val="IEEEStdsLevel2Header"/>
      </w:pPr>
      <w:bookmarkStart w:id="2" w:name="_Toc321433820"/>
      <w:r>
        <w:t>Scope</w:t>
      </w:r>
      <w:bookmarkEnd w:id="2"/>
    </w:p>
    <w:p w14:paraId="25E821DB" w14:textId="77777777" w:rsidR="004D5A32" w:rsidRDefault="004D5A32" w:rsidP="004D5A32">
      <w:pPr>
        <w:pStyle w:val="IEEEStdsLevel2Header"/>
        <w:rPr>
          <w:lang w:eastAsia="ko-KR"/>
        </w:rPr>
      </w:pPr>
      <w:bookmarkStart w:id="3" w:name="_Toc321433821"/>
      <w:r>
        <w:t>Purpose</w:t>
      </w:r>
      <w:bookmarkEnd w:id="3"/>
    </w:p>
    <w:p w14:paraId="5567A4BA" w14:textId="77777777" w:rsidR="00247A8D" w:rsidRPr="00247A8D" w:rsidRDefault="00247A8D" w:rsidP="00247A8D">
      <w:pPr>
        <w:pStyle w:val="IEEEStdsParagraph"/>
      </w:pPr>
    </w:p>
    <w:p w14:paraId="04274911" w14:textId="77777777" w:rsidR="004D5A32" w:rsidRDefault="004D5A32" w:rsidP="004D5A32">
      <w:pPr>
        <w:pStyle w:val="IEEEStdsLevel1Header"/>
        <w:rPr>
          <w:lang w:eastAsia="ko-KR"/>
        </w:rPr>
      </w:pPr>
      <w:bookmarkStart w:id="4" w:name="_Toc321433822"/>
      <w:r>
        <w:t>Normative references</w:t>
      </w:r>
      <w:bookmarkEnd w:id="4"/>
    </w:p>
    <w:p w14:paraId="474C5AD3" w14:textId="77777777" w:rsidR="00C06A52" w:rsidRDefault="00C06A52" w:rsidP="00C06A52">
      <w:pPr>
        <w:pStyle w:val="IEEEStdsParagraph"/>
        <w:rPr>
          <w:lang w:eastAsia="ko-KR"/>
        </w:rPr>
      </w:pPr>
    </w:p>
    <w:p w14:paraId="5C604A81" w14:textId="77777777" w:rsidR="00C06A52" w:rsidRPr="00C06A52" w:rsidRDefault="00C06A52" w:rsidP="00C06A52">
      <w:pPr>
        <w:pStyle w:val="IEEEStdsParagraph"/>
        <w:rPr>
          <w:lang w:eastAsia="ko-KR"/>
        </w:rPr>
      </w:pPr>
    </w:p>
    <w:p w14:paraId="6F39DBA7" w14:textId="77777777" w:rsidR="00466AE6" w:rsidRDefault="00466AE6" w:rsidP="00466AE6">
      <w:pPr>
        <w:pStyle w:val="IEEEStdsLevel1Header"/>
      </w:pPr>
      <w:bookmarkStart w:id="5" w:name="_Toc308668361"/>
      <w:bookmarkStart w:id="6" w:name="_Toc321433823"/>
      <w:r w:rsidRPr="007C2B53">
        <w:t>Definitions</w:t>
      </w:r>
      <w:bookmarkStart w:id="7" w:name="_Toc308668362"/>
      <w:bookmarkEnd w:id="5"/>
      <w:r>
        <w:t xml:space="preserve">, </w:t>
      </w:r>
      <w:r w:rsidRPr="007C2B53">
        <w:t>Acronyms and Abbreviations</w:t>
      </w:r>
      <w:bookmarkEnd w:id="6"/>
      <w:bookmarkEnd w:id="7"/>
    </w:p>
    <w:p w14:paraId="19AC9AF8" w14:textId="77777777" w:rsidR="000B4535" w:rsidRDefault="000B4535" w:rsidP="00466AE6">
      <w:pPr>
        <w:pStyle w:val="IEEEStdsLevel2Header"/>
        <w:rPr>
          <w:lang w:eastAsia="ko-KR"/>
        </w:rPr>
      </w:pPr>
      <w:bookmarkStart w:id="8" w:name="_Toc321433824"/>
      <w:r>
        <w:rPr>
          <w:lang w:eastAsia="ko-KR"/>
        </w:rPr>
        <w:t>Definitions</w:t>
      </w:r>
      <w:bookmarkEnd w:id="8"/>
    </w:p>
    <w:p w14:paraId="4548E7E9" w14:textId="77777777" w:rsidR="00D623CF" w:rsidRDefault="00D623CF" w:rsidP="00D623CF">
      <w:pPr>
        <w:pStyle w:val="IEEEStdsParagraph"/>
        <w:rPr>
          <w:lang w:eastAsia="ko-KR"/>
        </w:rPr>
      </w:pPr>
    </w:p>
    <w:p w14:paraId="75EDA989" w14:textId="77777777" w:rsidR="00C06A52" w:rsidRDefault="00C06A52" w:rsidP="00C06A52">
      <w:pPr>
        <w:widowControl w:val="0"/>
        <w:autoSpaceDE w:val="0"/>
        <w:autoSpaceDN w:val="0"/>
        <w:adjustRightInd w:val="0"/>
        <w:rPr>
          <w:rFonts w:ascii="TimesNewRomanPS-BoldItalicMT" w:hAnsi="TimesNewRomanPS-BoldItalicMT" w:cs="TimesNewRomanPS-BoldItalicMT"/>
          <w:b/>
          <w:bCs/>
          <w:i/>
          <w:iCs/>
          <w:sz w:val="20"/>
          <w:lang w:eastAsia="ko-KR"/>
        </w:rPr>
      </w:pPr>
      <w:r>
        <w:rPr>
          <w:rFonts w:ascii="TimesNewRomanPS-BoldItalicMT" w:hAnsi="TimesNewRomanPS-BoldItalicMT" w:cs="TimesNewRomanPS-BoldItalicMT"/>
          <w:b/>
          <w:bCs/>
          <w:i/>
          <w:iCs/>
          <w:sz w:val="20"/>
          <w:lang w:eastAsia="ko-KR"/>
        </w:rPr>
        <w:t>Insert the following definitions alphabetically into 3.1:</w:t>
      </w:r>
    </w:p>
    <w:p w14:paraId="13EB883D" w14:textId="43FF8B5A" w:rsidR="00C06A52" w:rsidRDefault="00C06A52" w:rsidP="00C06A52">
      <w:pPr>
        <w:widowControl w:val="0"/>
        <w:autoSpaceDE w:val="0"/>
        <w:autoSpaceDN w:val="0"/>
        <w:adjustRightInd w:val="0"/>
        <w:rPr>
          <w:rFonts w:ascii="TimesNewRomanPSMT" w:hAnsi="TimesNewRomanPSMT" w:cs="TimesNewRomanPSMT"/>
          <w:sz w:val="20"/>
          <w:lang w:eastAsia="ko-KR"/>
        </w:rPr>
      </w:pPr>
      <w:r>
        <w:rPr>
          <w:rFonts w:ascii="TimesNewRomanPS-BoldMT" w:hAnsi="TimesNewRomanPS-BoldMT" w:cs="TimesNewRomanPS-BoldMT"/>
          <w:b/>
          <w:bCs/>
          <w:sz w:val="20"/>
          <w:lang w:eastAsia="ko-KR"/>
        </w:rPr>
        <w:t xml:space="preserve">repeater: </w:t>
      </w:r>
      <w:r>
        <w:rPr>
          <w:rFonts w:ascii="TimesNewRomanPSMT" w:hAnsi="TimesNewRomanPSMT" w:cs="TimesNewRomanPSMT"/>
          <w:sz w:val="20"/>
          <w:lang w:eastAsia="ko-KR"/>
        </w:rPr>
        <w:t xml:space="preserve">A coordinator in </w:t>
      </w:r>
      <w:r>
        <w:rPr>
          <w:rFonts w:ascii="TimesNewRomanPSMT" w:hAnsi="TimesNewRomanPSMT" w:cs="TimesNewRomanPSMT" w:hint="eastAsia"/>
          <w:sz w:val="20"/>
          <w:lang w:eastAsia="ko-KR"/>
        </w:rPr>
        <w:t xml:space="preserve">a relayed slot-link </w:t>
      </w:r>
      <w:r>
        <w:rPr>
          <w:rFonts w:ascii="TimesNewRomanPSMT" w:hAnsi="TimesNewRomanPSMT" w:cs="TimesNewRomanPSMT"/>
          <w:sz w:val="20"/>
          <w:lang w:eastAsia="ko-KR"/>
        </w:rPr>
        <w:t xml:space="preserve">network that relays IEEE </w:t>
      </w:r>
      <w:proofErr w:type="spellStart"/>
      <w:r>
        <w:rPr>
          <w:rFonts w:ascii="TimesNewRomanPSMT" w:hAnsi="TimesNewRomanPSMT" w:cs="TimesNewRomanPSMT"/>
          <w:sz w:val="20"/>
          <w:lang w:eastAsia="ko-KR"/>
        </w:rPr>
        <w:t>Std</w:t>
      </w:r>
      <w:proofErr w:type="spellEnd"/>
      <w:r>
        <w:rPr>
          <w:rFonts w:ascii="TimesNewRomanPSMT" w:hAnsi="TimesNewRomanPSMT" w:cs="TimesNewRomanPSMT"/>
          <w:sz w:val="20"/>
          <w:lang w:eastAsia="ko-KR"/>
        </w:rPr>
        <w:t xml:space="preserve"> 802.15.4 MAC frames either in the direction</w:t>
      </w:r>
      <w:r>
        <w:rPr>
          <w:rFonts w:ascii="TimesNewRomanPSMT" w:hAnsi="TimesNewRomanPSMT" w:cs="TimesNewRomanPSMT" w:hint="eastAsia"/>
          <w:sz w:val="20"/>
          <w:lang w:eastAsia="ko-KR"/>
        </w:rPr>
        <w:t xml:space="preserve"> </w:t>
      </w:r>
      <w:r>
        <w:rPr>
          <w:rFonts w:ascii="TimesNewRomanPSMT" w:hAnsi="TimesNewRomanPSMT" w:cs="TimesNewRomanPSMT"/>
          <w:sz w:val="20"/>
          <w:lang w:eastAsia="ko-KR"/>
        </w:rPr>
        <w:t>of the PAN coordinator or in the direction of a device.</w:t>
      </w:r>
    </w:p>
    <w:p w14:paraId="485A33D4" w14:textId="77777777" w:rsidR="00C06A52" w:rsidRDefault="00C06A52" w:rsidP="00C06A52">
      <w:pPr>
        <w:widowControl w:val="0"/>
        <w:autoSpaceDE w:val="0"/>
        <w:autoSpaceDN w:val="0"/>
        <w:adjustRightInd w:val="0"/>
        <w:rPr>
          <w:rFonts w:ascii="TimesNewRomanPSMT" w:hAnsi="TimesNewRomanPSMT" w:cs="TimesNewRomanPSMT"/>
          <w:sz w:val="20"/>
          <w:lang w:eastAsia="ko-KR"/>
        </w:rPr>
      </w:pPr>
    </w:p>
    <w:p w14:paraId="63BC4CD7" w14:textId="391B2367" w:rsidR="00D623CF" w:rsidRDefault="00C06A52" w:rsidP="00C06A52">
      <w:pPr>
        <w:widowControl w:val="0"/>
        <w:autoSpaceDE w:val="0"/>
        <w:autoSpaceDN w:val="0"/>
        <w:adjustRightInd w:val="0"/>
        <w:rPr>
          <w:lang w:eastAsia="ko-KR"/>
        </w:rPr>
      </w:pPr>
      <w:proofErr w:type="gramStart"/>
      <w:r>
        <w:rPr>
          <w:rFonts w:ascii="TimesNewRomanPS-BoldMT" w:hAnsi="TimesNewRomanPS-BoldMT" w:cs="TimesNewRomanPS-BoldMT"/>
          <w:b/>
          <w:bCs/>
          <w:sz w:val="20"/>
          <w:lang w:eastAsia="ko-KR"/>
        </w:rPr>
        <w:t>slot-link</w:t>
      </w:r>
      <w:proofErr w:type="gramEnd"/>
      <w:r>
        <w:rPr>
          <w:rFonts w:ascii="TimesNewRomanPS-BoldMT" w:hAnsi="TimesNewRomanPS-BoldMT" w:cs="TimesNewRomanPS-BoldMT"/>
          <w:b/>
          <w:bCs/>
          <w:sz w:val="20"/>
          <w:lang w:eastAsia="ko-KR"/>
        </w:rPr>
        <w:t xml:space="preserve">: </w:t>
      </w:r>
      <w:r>
        <w:rPr>
          <w:rFonts w:ascii="TimesNewRomanPSMT" w:hAnsi="TimesNewRomanPSMT" w:cs="TimesNewRomanPSMT"/>
          <w:sz w:val="20"/>
          <w:lang w:eastAsia="ko-KR"/>
        </w:rPr>
        <w:t>The pairwise assignment of a directed communication between the PAN coordinator and a</w:t>
      </w:r>
      <w:r>
        <w:rPr>
          <w:rFonts w:ascii="TimesNewRomanPSMT" w:hAnsi="TimesNewRomanPSMT" w:cs="TimesNewRomanPSMT" w:hint="eastAsia"/>
          <w:sz w:val="20"/>
          <w:lang w:eastAsia="ko-KR"/>
        </w:rPr>
        <w:t xml:space="preserve"> </w:t>
      </w:r>
      <w:r>
        <w:rPr>
          <w:rFonts w:ascii="TimesNewRomanPSMT" w:hAnsi="TimesNewRomanPSMT" w:cs="TimesNewRomanPSMT"/>
          <w:sz w:val="20"/>
          <w:lang w:eastAsia="ko-KR"/>
        </w:rPr>
        <w:t>device(s) in a given time slot.</w:t>
      </w:r>
      <w:r w:rsidR="00D623CF">
        <w:rPr>
          <w:rFonts w:hint="eastAsia"/>
          <w:lang w:eastAsia="ko-KR"/>
        </w:rPr>
        <w:t xml:space="preserve"> </w:t>
      </w:r>
    </w:p>
    <w:p w14:paraId="512BACA2" w14:textId="77777777" w:rsidR="00C06A52" w:rsidRPr="00D623CF" w:rsidRDefault="00C06A52" w:rsidP="00C06A52">
      <w:pPr>
        <w:widowControl w:val="0"/>
        <w:autoSpaceDE w:val="0"/>
        <w:autoSpaceDN w:val="0"/>
        <w:adjustRightInd w:val="0"/>
        <w:rPr>
          <w:lang w:eastAsia="ko-KR"/>
        </w:rPr>
      </w:pPr>
    </w:p>
    <w:p w14:paraId="0DC1D4F8" w14:textId="77777777" w:rsidR="000B4535" w:rsidRDefault="000B4535" w:rsidP="00466AE6">
      <w:pPr>
        <w:pStyle w:val="IEEEStdsLevel2Header"/>
        <w:rPr>
          <w:lang w:eastAsia="ko-KR"/>
        </w:rPr>
      </w:pPr>
      <w:bookmarkStart w:id="9" w:name="_Toc321433825"/>
      <w:r>
        <w:rPr>
          <w:lang w:eastAsia="ko-KR"/>
        </w:rPr>
        <w:t>Acronyms</w:t>
      </w:r>
      <w:bookmarkEnd w:id="9"/>
    </w:p>
    <w:p w14:paraId="6013DC66" w14:textId="77777777" w:rsidR="001B33E1" w:rsidRDefault="001B33E1" w:rsidP="001B33E1">
      <w:pPr>
        <w:pStyle w:val="IEEEStdsParagraph"/>
        <w:rPr>
          <w:lang w:eastAsia="ko-KR"/>
        </w:rPr>
      </w:pPr>
    </w:p>
    <w:p w14:paraId="13F72142" w14:textId="77777777" w:rsidR="00C06A52" w:rsidRDefault="00C06A52" w:rsidP="00ED2BCE">
      <w:pPr>
        <w:pStyle w:val="IEEEStdsParagraph"/>
        <w:rPr>
          <w:rFonts w:ascii="TimesNewRomanPS-BoldItalicMT" w:hAnsi="TimesNewRomanPS-BoldItalicMT" w:cs="TimesNewRomanPS-BoldItalicMT"/>
          <w:b/>
          <w:bCs/>
          <w:i/>
          <w:iCs/>
          <w:lang w:eastAsia="ko-KR"/>
        </w:rPr>
      </w:pPr>
      <w:r>
        <w:rPr>
          <w:rFonts w:ascii="TimesNewRomanPS-BoldItalicMT" w:hAnsi="TimesNewRomanPS-BoldItalicMT" w:cs="TimesNewRomanPS-BoldItalicMT"/>
          <w:b/>
          <w:bCs/>
          <w:i/>
          <w:iCs/>
          <w:lang w:eastAsia="ko-KR"/>
        </w:rPr>
        <w:t>Insert the following acronyms alphabetically into 3.2:</w:t>
      </w:r>
    </w:p>
    <w:p w14:paraId="5FECE80D" w14:textId="0AC3A3F8" w:rsidR="00ED2BCE" w:rsidRDefault="00ED2BCE" w:rsidP="00ED2BCE">
      <w:pPr>
        <w:pStyle w:val="IEEEStdsParagraph"/>
        <w:rPr>
          <w:lang w:eastAsia="ko-KR"/>
        </w:rPr>
      </w:pPr>
      <w:r>
        <w:rPr>
          <w:rFonts w:hint="eastAsia"/>
          <w:lang w:eastAsia="ko-KR"/>
        </w:rPr>
        <w:t>RSLN</w:t>
      </w:r>
      <w:r>
        <w:rPr>
          <w:rFonts w:hint="eastAsia"/>
          <w:lang w:eastAsia="ko-KR"/>
        </w:rPr>
        <w:tab/>
        <w:t>relayed slot-link network</w:t>
      </w:r>
    </w:p>
    <w:p w14:paraId="1E8F1577" w14:textId="77777777" w:rsidR="001B33E1" w:rsidRPr="00ED2BCE" w:rsidRDefault="001B33E1" w:rsidP="00ED2BCE">
      <w:pPr>
        <w:pStyle w:val="IEEEStdsParagraph"/>
        <w:rPr>
          <w:lang w:eastAsia="ko-KR"/>
        </w:rPr>
      </w:pPr>
    </w:p>
    <w:p w14:paraId="7237286E" w14:textId="77777777" w:rsidR="00766F07" w:rsidRDefault="00466AE6" w:rsidP="00766F07">
      <w:pPr>
        <w:pStyle w:val="IEEEStdsLevel1Header"/>
        <w:rPr>
          <w:lang w:eastAsia="ko-KR"/>
        </w:rPr>
      </w:pPr>
      <w:bookmarkStart w:id="10" w:name="_Toc321433826"/>
      <w:r>
        <w:rPr>
          <w:lang w:eastAsia="ko-KR"/>
        </w:rPr>
        <w:lastRenderedPageBreak/>
        <w:t>General Description</w:t>
      </w:r>
      <w:bookmarkEnd w:id="10"/>
    </w:p>
    <w:p w14:paraId="4916F8A0" w14:textId="77777777" w:rsidR="00466AE6" w:rsidRDefault="00466AE6" w:rsidP="009131AB">
      <w:pPr>
        <w:pStyle w:val="IEEEStdsLevel2Header"/>
        <w:rPr>
          <w:lang w:eastAsia="ko-KR"/>
        </w:rPr>
      </w:pPr>
      <w:bookmarkStart w:id="11" w:name="_Toc321433827"/>
      <w:r>
        <w:rPr>
          <w:lang w:eastAsia="ko-KR"/>
        </w:rPr>
        <w:t>General</w:t>
      </w:r>
      <w:bookmarkEnd w:id="11"/>
    </w:p>
    <w:p w14:paraId="114CE4ED" w14:textId="77777777" w:rsidR="00466AE6" w:rsidRDefault="00466AE6" w:rsidP="009131AB">
      <w:pPr>
        <w:pStyle w:val="IEEEStdsLevel2Header"/>
        <w:rPr>
          <w:lang w:eastAsia="ko-KR"/>
        </w:rPr>
      </w:pPr>
      <w:bookmarkStart w:id="12" w:name="_Toc321433828"/>
      <w:r>
        <w:rPr>
          <w:lang w:eastAsia="ko-KR"/>
        </w:rPr>
        <w:t>Components of the WPAN</w:t>
      </w:r>
      <w:bookmarkEnd w:id="12"/>
      <w:r>
        <w:rPr>
          <w:lang w:eastAsia="ko-KR"/>
        </w:rPr>
        <w:t xml:space="preserve"> </w:t>
      </w:r>
    </w:p>
    <w:p w14:paraId="4DF7008F" w14:textId="77777777" w:rsidR="00466AE6" w:rsidRDefault="00466AE6" w:rsidP="009131AB">
      <w:pPr>
        <w:pStyle w:val="IEEEStdsLevel2Header"/>
        <w:rPr>
          <w:lang w:eastAsia="ko-KR"/>
        </w:rPr>
      </w:pPr>
      <w:bookmarkStart w:id="13" w:name="_Toc321433829"/>
      <w:r>
        <w:rPr>
          <w:lang w:eastAsia="ko-KR"/>
        </w:rPr>
        <w:t xml:space="preserve">Network </w:t>
      </w:r>
      <w:r w:rsidR="00991DCD">
        <w:rPr>
          <w:lang w:eastAsia="ko-KR"/>
        </w:rPr>
        <w:t>t</w:t>
      </w:r>
      <w:r>
        <w:rPr>
          <w:lang w:eastAsia="ko-KR"/>
        </w:rPr>
        <w:t>opologies</w:t>
      </w:r>
      <w:bookmarkEnd w:id="13"/>
      <w:r>
        <w:rPr>
          <w:lang w:eastAsia="ko-KR"/>
        </w:rPr>
        <w:t xml:space="preserve">   </w:t>
      </w:r>
    </w:p>
    <w:p w14:paraId="17DD4B16" w14:textId="77777777" w:rsidR="00466AE6" w:rsidRDefault="00466AE6" w:rsidP="009131AB">
      <w:pPr>
        <w:pStyle w:val="IEEEStdsLevel3Header"/>
        <w:rPr>
          <w:lang w:eastAsia="ko-KR"/>
        </w:rPr>
      </w:pPr>
      <w:bookmarkStart w:id="14" w:name="_Toc321433830"/>
      <w:r>
        <w:rPr>
          <w:lang w:eastAsia="ko-KR"/>
        </w:rPr>
        <w:t xml:space="preserve">Star </w:t>
      </w:r>
      <w:r w:rsidR="00991DCD">
        <w:rPr>
          <w:lang w:eastAsia="ko-KR"/>
        </w:rPr>
        <w:t>network formation</w:t>
      </w:r>
      <w:bookmarkEnd w:id="14"/>
      <w:r>
        <w:rPr>
          <w:lang w:eastAsia="ko-KR"/>
        </w:rPr>
        <w:t xml:space="preserve"> </w:t>
      </w:r>
    </w:p>
    <w:p w14:paraId="1F965C5E" w14:textId="77777777" w:rsidR="00A72E43" w:rsidRPr="00A72E43" w:rsidRDefault="00A72E43" w:rsidP="00A72E43">
      <w:pPr>
        <w:pStyle w:val="IEEEStdsParagraph"/>
        <w:rPr>
          <w:lang w:eastAsia="ko-KR"/>
        </w:rPr>
      </w:pPr>
    </w:p>
    <w:p w14:paraId="66623FAA" w14:textId="77777777" w:rsidR="00BD7E50" w:rsidRPr="00BD7E50" w:rsidRDefault="00BD7E50" w:rsidP="00466AE6">
      <w:pPr>
        <w:pStyle w:val="IEEEStdsParagraph"/>
        <w:rPr>
          <w:b/>
          <w:i/>
          <w:lang w:eastAsia="ko-KR"/>
        </w:rPr>
      </w:pPr>
      <w:r>
        <w:rPr>
          <w:rFonts w:hint="eastAsia"/>
          <w:b/>
          <w:i/>
          <w:lang w:eastAsia="ko-KR"/>
        </w:rPr>
        <w:t>I</w:t>
      </w:r>
      <w:r w:rsidRPr="00BD7E50">
        <w:rPr>
          <w:rFonts w:hint="eastAsia"/>
          <w:b/>
          <w:i/>
          <w:lang w:eastAsia="ko-KR"/>
        </w:rPr>
        <w:t xml:space="preserve">nsert </w:t>
      </w:r>
      <w:r>
        <w:rPr>
          <w:rFonts w:hint="eastAsia"/>
          <w:b/>
          <w:i/>
          <w:lang w:eastAsia="ko-KR"/>
        </w:rPr>
        <w:t xml:space="preserve">before 4.3.2 </w:t>
      </w:r>
      <w:r w:rsidRPr="00BD7E50">
        <w:rPr>
          <w:rFonts w:hint="eastAsia"/>
          <w:b/>
          <w:i/>
          <w:lang w:eastAsia="ko-KR"/>
        </w:rPr>
        <w:t>the following paragraph:</w:t>
      </w:r>
    </w:p>
    <w:p w14:paraId="15C334DA" w14:textId="4F1FA826" w:rsidR="00A72E43" w:rsidRDefault="00C06A52" w:rsidP="00C06A52">
      <w:pPr>
        <w:widowControl w:val="0"/>
        <w:autoSpaceDE w:val="0"/>
        <w:autoSpaceDN w:val="0"/>
        <w:adjustRightInd w:val="0"/>
        <w:jc w:val="both"/>
        <w:rPr>
          <w:rFonts w:ascii="TimesNewRomanPSMT" w:hAnsi="TimesNewRomanPSMT" w:cs="TimesNewRomanPSMT"/>
          <w:lang w:eastAsia="ko-KR"/>
        </w:rPr>
      </w:pPr>
      <w:r>
        <w:rPr>
          <w:rFonts w:ascii="TimesNewRomanPSMT" w:hAnsi="TimesNewRomanPSMT" w:cs="TimesNewRomanPSMT"/>
          <w:sz w:val="20"/>
          <w:lang w:eastAsia="ko-KR"/>
        </w:rPr>
        <w:t>For extending networking coverage, a star network may include repeaters that relay MAC frames</w:t>
      </w:r>
      <w:r>
        <w:rPr>
          <w:rFonts w:ascii="TimesNewRomanPSMT" w:hAnsi="TimesNewRomanPSMT" w:cs="TimesNewRomanPSMT" w:hint="eastAsia"/>
          <w:sz w:val="20"/>
          <w:lang w:eastAsia="ko-KR"/>
        </w:rPr>
        <w:t xml:space="preserve"> </w:t>
      </w:r>
      <w:r>
        <w:rPr>
          <w:rFonts w:ascii="TimesNewRomanPSMT" w:hAnsi="TimesNewRomanPSMT" w:cs="TimesNewRomanPSMT"/>
          <w:sz w:val="20"/>
          <w:lang w:eastAsia="ko-KR"/>
        </w:rPr>
        <w:t>synchronously inward to the PAN coordinator or outward to a device, to form a relayed slot-link network</w:t>
      </w:r>
      <w:r>
        <w:rPr>
          <w:rFonts w:ascii="TimesNewRomanPSMT" w:hAnsi="TimesNewRomanPSMT" w:cs="TimesNewRomanPSMT" w:hint="eastAsia"/>
          <w:sz w:val="20"/>
          <w:lang w:eastAsia="ko-KR"/>
        </w:rPr>
        <w:t xml:space="preserve"> (RSLN) </w:t>
      </w:r>
      <w:r>
        <w:rPr>
          <w:rFonts w:ascii="TimesNewRomanPSMT" w:hAnsi="TimesNewRomanPSMT" w:cs="TimesNewRomanPSMT"/>
          <w:sz w:val="20"/>
          <w:lang w:eastAsia="ko-KR"/>
        </w:rPr>
        <w:t xml:space="preserve">operating </w:t>
      </w:r>
      <w:r>
        <w:rPr>
          <w:rFonts w:ascii="TimesNewRomanPSMT" w:hAnsi="TimesNewRomanPSMT" w:cs="TimesNewRomanPSMT" w:hint="eastAsia"/>
          <w:sz w:val="20"/>
          <w:lang w:eastAsia="ko-KR"/>
        </w:rPr>
        <w:t>in a</w:t>
      </w:r>
      <w:r>
        <w:rPr>
          <w:rFonts w:ascii="TimesNewRomanPSMT" w:hAnsi="TimesNewRomanPSMT" w:cs="TimesNewRomanPSMT"/>
          <w:sz w:val="20"/>
          <w:lang w:eastAsia="ko-KR"/>
        </w:rPr>
        <w:t xml:space="preserve"> star </w:t>
      </w:r>
      <w:r>
        <w:rPr>
          <w:rFonts w:ascii="TimesNewRomanPSMT" w:hAnsi="TimesNewRomanPSMT" w:cs="TimesNewRomanPSMT" w:hint="eastAsia"/>
          <w:sz w:val="20"/>
          <w:lang w:eastAsia="ko-KR"/>
        </w:rPr>
        <w:t>topology</w:t>
      </w:r>
      <w:r>
        <w:rPr>
          <w:rFonts w:ascii="TimesNewRomanPSMT" w:hAnsi="TimesNewRomanPSMT" w:cs="TimesNewRomanPSMT"/>
          <w:sz w:val="20"/>
          <w:lang w:eastAsia="ko-KR"/>
        </w:rPr>
        <w:t xml:space="preserve">. </w:t>
      </w:r>
    </w:p>
    <w:p w14:paraId="44B9CB61" w14:textId="77777777" w:rsidR="00C06A52" w:rsidRDefault="00C06A52" w:rsidP="00C06A52">
      <w:pPr>
        <w:pStyle w:val="IEEEStdsParagraph"/>
        <w:rPr>
          <w:lang w:eastAsia="ko-KR"/>
        </w:rPr>
      </w:pPr>
    </w:p>
    <w:p w14:paraId="7CCF42E4" w14:textId="77777777" w:rsidR="00991DCD" w:rsidRDefault="00991DCD" w:rsidP="00991DCD">
      <w:pPr>
        <w:pStyle w:val="IEEEStdsLevel3Header"/>
        <w:rPr>
          <w:lang w:eastAsia="ko-KR"/>
        </w:rPr>
      </w:pPr>
      <w:bookmarkStart w:id="15" w:name="_Toc321433831"/>
      <w:r>
        <w:rPr>
          <w:lang w:eastAsia="ko-KR"/>
        </w:rPr>
        <w:t>Peer to peer network formation</w:t>
      </w:r>
      <w:bookmarkEnd w:id="15"/>
    </w:p>
    <w:p w14:paraId="364631C5" w14:textId="77777777" w:rsidR="00466AE6" w:rsidRDefault="00466AE6" w:rsidP="009131AB">
      <w:pPr>
        <w:pStyle w:val="IEEEStdsLevel2Header"/>
        <w:rPr>
          <w:lang w:eastAsia="ko-KR"/>
        </w:rPr>
      </w:pPr>
      <w:bookmarkStart w:id="16" w:name="_Toc321433832"/>
      <w:r>
        <w:rPr>
          <w:lang w:eastAsia="ko-KR"/>
        </w:rPr>
        <w:t>Architecture</w:t>
      </w:r>
      <w:bookmarkEnd w:id="16"/>
      <w:r>
        <w:rPr>
          <w:lang w:eastAsia="ko-KR"/>
        </w:rPr>
        <w:t xml:space="preserve"> </w:t>
      </w:r>
    </w:p>
    <w:p w14:paraId="3DF01FAB" w14:textId="77777777" w:rsidR="009131AB" w:rsidRDefault="00466AE6" w:rsidP="00466AE6">
      <w:pPr>
        <w:pStyle w:val="IEEEStdsLevel3Header"/>
        <w:rPr>
          <w:lang w:eastAsia="ko-KR"/>
        </w:rPr>
      </w:pPr>
      <w:bookmarkStart w:id="17" w:name="_Toc321433833"/>
      <w:r>
        <w:rPr>
          <w:lang w:eastAsia="ko-KR"/>
        </w:rPr>
        <w:t>PHY layer (PHY)</w:t>
      </w:r>
      <w:bookmarkEnd w:id="17"/>
    </w:p>
    <w:p w14:paraId="3FFBB970" w14:textId="77777777" w:rsidR="00466AE6" w:rsidRDefault="00466AE6" w:rsidP="00466AE6">
      <w:pPr>
        <w:pStyle w:val="IEEEStdsLevel3Header"/>
        <w:rPr>
          <w:lang w:eastAsia="ko-KR"/>
        </w:rPr>
      </w:pPr>
      <w:bookmarkStart w:id="18" w:name="_Toc321433834"/>
      <w:r>
        <w:rPr>
          <w:lang w:eastAsia="ko-KR"/>
        </w:rPr>
        <w:t>MAC Sub-layer (General Characteristics)</w:t>
      </w:r>
      <w:bookmarkEnd w:id="18"/>
    </w:p>
    <w:p w14:paraId="18190345" w14:textId="77777777" w:rsidR="00466AE6" w:rsidRDefault="00466AE6" w:rsidP="00991DCD">
      <w:pPr>
        <w:pStyle w:val="IEEEStdsLevel2Header"/>
        <w:rPr>
          <w:lang w:eastAsia="ko-KR"/>
        </w:rPr>
      </w:pPr>
      <w:bookmarkStart w:id="19" w:name="_Toc321433835"/>
      <w:r>
        <w:rPr>
          <w:lang w:eastAsia="ko-KR"/>
        </w:rPr>
        <w:t>Functional Overview</w:t>
      </w:r>
      <w:bookmarkEnd w:id="19"/>
    </w:p>
    <w:p w14:paraId="129F2418" w14:textId="77777777" w:rsidR="00466AE6" w:rsidRPr="00CD659C" w:rsidRDefault="00466AE6" w:rsidP="00CD659C">
      <w:pPr>
        <w:pStyle w:val="IEEEStdsLevel3Header"/>
        <w:rPr>
          <w:b w:val="0"/>
          <w:lang w:eastAsia="ko-KR"/>
        </w:rPr>
      </w:pPr>
      <w:bookmarkStart w:id="20" w:name="_Toc321433836"/>
      <w:proofErr w:type="spellStart"/>
      <w:r w:rsidRPr="00CD659C">
        <w:rPr>
          <w:lang w:eastAsia="ko-KR"/>
        </w:rPr>
        <w:t>Superframe</w:t>
      </w:r>
      <w:proofErr w:type="spellEnd"/>
      <w:r w:rsidR="00CD659C">
        <w:rPr>
          <w:lang w:eastAsia="ko-KR"/>
        </w:rPr>
        <w:t xml:space="preserve"> Structure</w:t>
      </w:r>
      <w:bookmarkEnd w:id="20"/>
    </w:p>
    <w:p w14:paraId="7E385EC4" w14:textId="77777777" w:rsidR="007929E2" w:rsidRDefault="007929E2" w:rsidP="007929E2">
      <w:pPr>
        <w:pStyle w:val="IEEEStdsLevel4Header"/>
        <w:rPr>
          <w:lang w:eastAsia="ko-KR"/>
        </w:rPr>
      </w:pPr>
      <w:r>
        <w:rPr>
          <w:lang w:eastAsia="ko-KR"/>
        </w:rPr>
        <w:t>General</w:t>
      </w:r>
    </w:p>
    <w:p w14:paraId="55E31446" w14:textId="77777777" w:rsidR="00E22706" w:rsidRDefault="00E22706" w:rsidP="00D1379F">
      <w:pPr>
        <w:widowControl w:val="0"/>
        <w:autoSpaceDE w:val="0"/>
        <w:autoSpaceDN w:val="0"/>
        <w:adjustRightInd w:val="0"/>
        <w:rPr>
          <w:rFonts w:ascii="TimesNewRomanPSMT" w:hAnsi="TimesNewRomanPSMT" w:cs="TimesNewRomanPSMT"/>
          <w:sz w:val="20"/>
          <w:lang w:eastAsia="ko-KR"/>
        </w:rPr>
      </w:pPr>
    </w:p>
    <w:p w14:paraId="2EBDC9FA" w14:textId="77777777" w:rsidR="00A72E43" w:rsidRPr="007929E2" w:rsidRDefault="00A72E43" w:rsidP="00BA78F7">
      <w:pPr>
        <w:pStyle w:val="IEEEStdsParagraph"/>
        <w:rPr>
          <w:lang w:eastAsia="ko-KR"/>
        </w:rPr>
      </w:pPr>
    </w:p>
    <w:p w14:paraId="41FA4CBE" w14:textId="77777777" w:rsidR="00466AE6" w:rsidRDefault="00466AE6" w:rsidP="00CD659C">
      <w:pPr>
        <w:pStyle w:val="IEEEStdsLevel3Header"/>
        <w:rPr>
          <w:lang w:eastAsia="ko-KR"/>
        </w:rPr>
      </w:pPr>
      <w:bookmarkStart w:id="21" w:name="_Toc321433837"/>
      <w:r>
        <w:rPr>
          <w:lang w:eastAsia="ko-KR"/>
        </w:rPr>
        <w:t>Data transfer model</w:t>
      </w:r>
      <w:bookmarkEnd w:id="21"/>
    </w:p>
    <w:p w14:paraId="3A5EF575" w14:textId="77777777" w:rsidR="00466AE6" w:rsidRDefault="00991DCD" w:rsidP="00CD659C">
      <w:pPr>
        <w:pStyle w:val="IEEEStdsLevel4Header"/>
        <w:rPr>
          <w:lang w:eastAsia="ko-KR"/>
        </w:rPr>
      </w:pPr>
      <w:r>
        <w:rPr>
          <w:lang w:eastAsia="ko-KR"/>
        </w:rPr>
        <w:t>Data t</w:t>
      </w:r>
      <w:r w:rsidR="00466AE6">
        <w:rPr>
          <w:lang w:eastAsia="ko-KR"/>
        </w:rPr>
        <w:t>ransfer to a coordinator</w:t>
      </w:r>
    </w:p>
    <w:p w14:paraId="7906635E" w14:textId="77777777" w:rsidR="00152C93" w:rsidRDefault="00991DCD" w:rsidP="00152C93">
      <w:pPr>
        <w:pStyle w:val="IEEEStdsLevel4Header"/>
        <w:rPr>
          <w:lang w:eastAsia="ko-KR"/>
        </w:rPr>
      </w:pPr>
      <w:r>
        <w:rPr>
          <w:lang w:eastAsia="ko-KR"/>
        </w:rPr>
        <w:t>Data t</w:t>
      </w:r>
      <w:r w:rsidR="00466AE6">
        <w:rPr>
          <w:lang w:eastAsia="ko-KR"/>
        </w:rPr>
        <w:t>ransfer from a coordinator</w:t>
      </w:r>
    </w:p>
    <w:p w14:paraId="250FE94E" w14:textId="77777777" w:rsidR="008A3464" w:rsidRDefault="008A3464" w:rsidP="00152C93">
      <w:pPr>
        <w:pStyle w:val="IEEEStdsParagraph"/>
        <w:rPr>
          <w:lang w:eastAsia="ko-KR"/>
        </w:rPr>
      </w:pPr>
    </w:p>
    <w:p w14:paraId="6E76207D" w14:textId="77777777" w:rsidR="00466AE6" w:rsidRDefault="00466AE6" w:rsidP="00CD659C">
      <w:pPr>
        <w:pStyle w:val="IEEEStdsLevel4Header"/>
        <w:rPr>
          <w:lang w:eastAsia="ko-KR"/>
        </w:rPr>
      </w:pPr>
      <w:r>
        <w:rPr>
          <w:lang w:eastAsia="ko-KR"/>
        </w:rPr>
        <w:lastRenderedPageBreak/>
        <w:t>Peer-to-peer data transfers</w:t>
      </w:r>
    </w:p>
    <w:p w14:paraId="44C93C5E" w14:textId="77777777" w:rsidR="00466AE6" w:rsidRDefault="00466AE6" w:rsidP="004632C8">
      <w:pPr>
        <w:pStyle w:val="IEEEStdsLevel3Header"/>
        <w:rPr>
          <w:lang w:eastAsia="ko-KR"/>
        </w:rPr>
      </w:pPr>
      <w:bookmarkStart w:id="22" w:name="_Toc321433838"/>
      <w:r>
        <w:rPr>
          <w:lang w:eastAsia="ko-KR"/>
        </w:rPr>
        <w:t>Frame Structure</w:t>
      </w:r>
      <w:bookmarkEnd w:id="22"/>
    </w:p>
    <w:p w14:paraId="771DBDC8" w14:textId="77777777" w:rsidR="00466AE6" w:rsidRDefault="00466AE6" w:rsidP="00CD659C">
      <w:pPr>
        <w:pStyle w:val="IEEEStdsLevel3Header"/>
        <w:rPr>
          <w:lang w:eastAsia="ko-KR"/>
        </w:rPr>
      </w:pPr>
      <w:bookmarkStart w:id="23" w:name="_Toc321433839"/>
      <w:r>
        <w:rPr>
          <w:lang w:eastAsia="ko-KR"/>
        </w:rPr>
        <w:t>Improving probability of successful delivery</w:t>
      </w:r>
      <w:bookmarkEnd w:id="23"/>
    </w:p>
    <w:p w14:paraId="4B06A77A" w14:textId="77777777" w:rsidR="00991DCD" w:rsidRDefault="00991DCD" w:rsidP="00991DCD">
      <w:pPr>
        <w:pStyle w:val="IEEEStdsLevel4Header"/>
        <w:rPr>
          <w:lang w:eastAsia="ko-KR"/>
        </w:rPr>
      </w:pPr>
      <w:r>
        <w:rPr>
          <w:lang w:eastAsia="ko-KR"/>
        </w:rPr>
        <w:t>CSMA-CA mechanism</w:t>
      </w:r>
    </w:p>
    <w:p w14:paraId="5953DD0B" w14:textId="77777777" w:rsidR="00991DCD" w:rsidRDefault="00991DCD" w:rsidP="00991DCD">
      <w:pPr>
        <w:pStyle w:val="IEEEStdsLevel4Header"/>
        <w:rPr>
          <w:lang w:eastAsia="ko-KR"/>
        </w:rPr>
      </w:pPr>
      <w:r>
        <w:rPr>
          <w:lang w:eastAsia="ko-KR"/>
        </w:rPr>
        <w:t>ALOHA</w:t>
      </w:r>
      <w:r w:rsidR="006C6D51">
        <w:rPr>
          <w:lang w:eastAsia="ko-KR"/>
        </w:rPr>
        <w:t xml:space="preserve"> mechanism</w:t>
      </w:r>
    </w:p>
    <w:p w14:paraId="0153D427" w14:textId="77777777" w:rsidR="00991DCD" w:rsidRDefault="00991DCD" w:rsidP="00991DCD">
      <w:pPr>
        <w:pStyle w:val="IEEEStdsLevel4Header"/>
        <w:rPr>
          <w:lang w:eastAsia="ko-KR"/>
        </w:rPr>
      </w:pPr>
      <w:r>
        <w:rPr>
          <w:lang w:eastAsia="ko-KR"/>
        </w:rPr>
        <w:t>Frame acknowledge</w:t>
      </w:r>
    </w:p>
    <w:p w14:paraId="07FE97E4" w14:textId="77777777" w:rsidR="00991DCD" w:rsidRDefault="00991DCD" w:rsidP="00991DCD">
      <w:pPr>
        <w:pStyle w:val="IEEEStdsLevel4Header"/>
        <w:rPr>
          <w:lang w:eastAsia="ko-KR"/>
        </w:rPr>
      </w:pPr>
      <w:r>
        <w:rPr>
          <w:lang w:eastAsia="ko-KR"/>
        </w:rPr>
        <w:t>Data verification</w:t>
      </w:r>
    </w:p>
    <w:p w14:paraId="4D15B063" w14:textId="77777777" w:rsidR="002B5074" w:rsidRDefault="001F3936" w:rsidP="001F3936">
      <w:pPr>
        <w:pStyle w:val="IEEEStdsLevel4Header"/>
        <w:rPr>
          <w:lang w:eastAsia="ko-KR"/>
        </w:rPr>
      </w:pPr>
      <w:r w:rsidRPr="001F3936">
        <w:rPr>
          <w:lang w:eastAsia="ko-KR"/>
        </w:rPr>
        <w:t>Asynchronous multi-channel adaptation</w:t>
      </w:r>
    </w:p>
    <w:p w14:paraId="6B4A2232" w14:textId="77777777" w:rsidR="00E5250A" w:rsidRPr="00101FD1" w:rsidRDefault="00E5250A" w:rsidP="001F3936">
      <w:pPr>
        <w:pStyle w:val="IEEEStdsParagraph"/>
        <w:rPr>
          <w:lang w:eastAsia="ko-KR"/>
        </w:rPr>
      </w:pPr>
    </w:p>
    <w:p w14:paraId="160EBA53" w14:textId="77777777" w:rsidR="00466AE6" w:rsidRDefault="00466AE6" w:rsidP="00CD659C">
      <w:pPr>
        <w:pStyle w:val="IEEEStdsLevel3Header"/>
        <w:rPr>
          <w:lang w:eastAsia="ko-KR"/>
        </w:rPr>
      </w:pPr>
      <w:bookmarkStart w:id="24" w:name="_Toc321433840"/>
      <w:r>
        <w:rPr>
          <w:lang w:eastAsia="ko-KR"/>
        </w:rPr>
        <w:t>Power consumption considerations</w:t>
      </w:r>
      <w:bookmarkEnd w:id="24"/>
    </w:p>
    <w:p w14:paraId="4E0ECAC2" w14:textId="77777777" w:rsidR="008B4451" w:rsidRPr="008B4451" w:rsidRDefault="008B4451" w:rsidP="008B4451">
      <w:pPr>
        <w:pStyle w:val="IEEEStdsLevel4Header"/>
        <w:rPr>
          <w:lang w:eastAsia="ko-KR"/>
        </w:rPr>
      </w:pPr>
      <w:r w:rsidRPr="008B4451">
        <w:rPr>
          <w:lang w:eastAsia="ko-KR"/>
        </w:rPr>
        <w:t>General</w:t>
      </w:r>
    </w:p>
    <w:p w14:paraId="28854EB1" w14:textId="77777777" w:rsidR="008B4451" w:rsidRDefault="008B4451" w:rsidP="008B4451">
      <w:pPr>
        <w:pStyle w:val="IEEEStdsLevel4Header"/>
        <w:rPr>
          <w:lang w:eastAsia="ko-KR"/>
        </w:rPr>
      </w:pPr>
      <w:r w:rsidRPr="008B4451">
        <w:rPr>
          <w:lang w:eastAsia="ko-KR"/>
        </w:rPr>
        <w:t>Low-energy mechanisms</w:t>
      </w:r>
    </w:p>
    <w:p w14:paraId="1D28AA74" w14:textId="77777777" w:rsidR="00D63F1B" w:rsidRPr="00D1379F" w:rsidRDefault="00D63F1B" w:rsidP="00D1379F">
      <w:pPr>
        <w:spacing w:after="240"/>
        <w:jc w:val="both"/>
        <w:rPr>
          <w:b/>
          <w:i/>
        </w:rPr>
      </w:pPr>
    </w:p>
    <w:p w14:paraId="3C1FE8ED" w14:textId="10DF8AB4" w:rsidR="00D63F1B" w:rsidRPr="00D63F1B" w:rsidRDefault="00D63F1B" w:rsidP="00D63F1B">
      <w:pPr>
        <w:spacing w:after="240"/>
        <w:jc w:val="both"/>
        <w:rPr>
          <w:b/>
          <w:i/>
          <w:sz w:val="20"/>
          <w:lang w:eastAsia="ko-KR"/>
        </w:rPr>
      </w:pPr>
      <w:r w:rsidRPr="00D63F1B">
        <w:rPr>
          <w:b/>
          <w:i/>
          <w:sz w:val="20"/>
          <w:lang w:eastAsia="ko-KR"/>
        </w:rPr>
        <w:t xml:space="preserve">Insert the following new </w:t>
      </w:r>
      <w:proofErr w:type="spellStart"/>
      <w:r w:rsidRPr="00D63F1B">
        <w:rPr>
          <w:b/>
          <w:i/>
          <w:sz w:val="20"/>
          <w:lang w:eastAsia="ko-KR"/>
        </w:rPr>
        <w:t>subclause</w:t>
      </w:r>
      <w:proofErr w:type="spellEnd"/>
      <w:r w:rsidRPr="00D63F1B">
        <w:rPr>
          <w:b/>
          <w:i/>
          <w:sz w:val="20"/>
          <w:lang w:eastAsia="ko-KR"/>
        </w:rPr>
        <w:t xml:space="preserve"> (4.5.5.3) after 4.5.5.2:</w:t>
      </w:r>
      <w:r w:rsidRPr="00D63F1B">
        <w:rPr>
          <w:rFonts w:hint="eastAsia"/>
          <w:b/>
          <w:i/>
          <w:sz w:val="20"/>
          <w:lang w:eastAsia="ko-KR"/>
        </w:rPr>
        <w:t xml:space="preserve"> </w:t>
      </w:r>
    </w:p>
    <w:p w14:paraId="2F379C33" w14:textId="77777777" w:rsidR="008B4451" w:rsidRDefault="000F4035" w:rsidP="00D63F1B">
      <w:pPr>
        <w:pStyle w:val="IEEEStdsLevel4Header"/>
        <w:rPr>
          <w:lang w:eastAsia="ko-KR"/>
        </w:rPr>
      </w:pPr>
      <w:r>
        <w:rPr>
          <w:rFonts w:hint="eastAsia"/>
          <w:lang w:eastAsia="ko-KR"/>
        </w:rPr>
        <w:t>Low energy e</w:t>
      </w:r>
      <w:r w:rsidR="008B4451">
        <w:rPr>
          <w:rFonts w:hint="eastAsia"/>
          <w:lang w:eastAsia="ko-KR"/>
        </w:rPr>
        <w:t>xtension of networking coverage by synchronous relaying</w:t>
      </w:r>
    </w:p>
    <w:p w14:paraId="03700AAD" w14:textId="4F1977EA" w:rsidR="007371DA" w:rsidRDefault="008E7787" w:rsidP="008E7787">
      <w:pPr>
        <w:pStyle w:val="IEEEStdsParagraph"/>
        <w:rPr>
          <w:lang w:eastAsia="ko-KR"/>
        </w:rPr>
      </w:pPr>
      <w:r>
        <w:rPr>
          <w:rFonts w:hint="eastAsia"/>
          <w:lang w:eastAsia="ko-KR"/>
        </w:rPr>
        <w:t>In a star network, the coverage of network</w:t>
      </w:r>
      <w:r w:rsidR="00743B74">
        <w:rPr>
          <w:rFonts w:hint="eastAsia"/>
          <w:lang w:eastAsia="ko-KR"/>
        </w:rPr>
        <w:t>ing</w:t>
      </w:r>
      <w:r>
        <w:rPr>
          <w:rFonts w:hint="eastAsia"/>
          <w:lang w:eastAsia="ko-KR"/>
        </w:rPr>
        <w:t xml:space="preserve"> </w:t>
      </w:r>
      <w:r w:rsidR="00BA78F7">
        <w:rPr>
          <w:rFonts w:hint="eastAsia"/>
          <w:lang w:eastAsia="ko-KR"/>
        </w:rPr>
        <w:t>is</w:t>
      </w:r>
      <w:r>
        <w:rPr>
          <w:rFonts w:hint="eastAsia"/>
          <w:lang w:eastAsia="ko-KR"/>
        </w:rPr>
        <w:t xml:space="preserve"> </w:t>
      </w:r>
      <w:r w:rsidR="00D327DA">
        <w:rPr>
          <w:rFonts w:hint="eastAsia"/>
          <w:lang w:eastAsia="ko-KR"/>
        </w:rPr>
        <w:t>limited</w:t>
      </w:r>
      <w:r w:rsidR="00E55512">
        <w:rPr>
          <w:rFonts w:hint="eastAsia"/>
          <w:lang w:eastAsia="ko-KR"/>
        </w:rPr>
        <w:t xml:space="preserve"> by the transmission range of the</w:t>
      </w:r>
      <w:r w:rsidR="004A066D">
        <w:rPr>
          <w:rFonts w:hint="eastAsia"/>
          <w:lang w:eastAsia="ko-KR"/>
        </w:rPr>
        <w:t xml:space="preserve"> device</w:t>
      </w:r>
      <w:r w:rsidR="00E55512">
        <w:rPr>
          <w:rFonts w:hint="eastAsia"/>
          <w:lang w:eastAsia="ko-KR"/>
        </w:rPr>
        <w:t xml:space="preserve">. </w:t>
      </w:r>
      <w:r w:rsidR="00BA78F7" w:rsidRPr="00BA78F7">
        <w:rPr>
          <w:lang w:eastAsia="ko-KR"/>
        </w:rPr>
        <w:t xml:space="preserve">To increase the device's battery life, low energy devices may use low </w:t>
      </w:r>
      <w:proofErr w:type="gramStart"/>
      <w:r w:rsidR="00BA78F7" w:rsidRPr="00BA78F7">
        <w:rPr>
          <w:lang w:eastAsia="ko-KR"/>
        </w:rPr>
        <w:t>transmit</w:t>
      </w:r>
      <w:proofErr w:type="gramEnd"/>
      <w:r w:rsidR="00BA78F7" w:rsidRPr="00BA78F7">
        <w:rPr>
          <w:lang w:eastAsia="ko-KR"/>
        </w:rPr>
        <w:t xml:space="preserve"> power</w:t>
      </w:r>
      <w:r w:rsidR="00BA78F7">
        <w:rPr>
          <w:rFonts w:hint="eastAsia"/>
          <w:lang w:eastAsia="ko-KR"/>
        </w:rPr>
        <w:t xml:space="preserve">. </w:t>
      </w:r>
      <w:r w:rsidR="00E55512">
        <w:rPr>
          <w:rFonts w:hint="eastAsia"/>
          <w:lang w:eastAsia="ko-KR"/>
        </w:rPr>
        <w:t xml:space="preserve">Compared to the energy-constrained end point </w:t>
      </w:r>
      <w:r w:rsidR="00BC534C">
        <w:rPr>
          <w:rFonts w:hint="eastAsia"/>
          <w:lang w:eastAsia="ko-KR"/>
        </w:rPr>
        <w:t xml:space="preserve">device, the </w:t>
      </w:r>
      <w:r w:rsidR="00E55512">
        <w:rPr>
          <w:rFonts w:hint="eastAsia"/>
          <w:lang w:eastAsia="ko-KR"/>
        </w:rPr>
        <w:t xml:space="preserve">abundantly </w:t>
      </w:r>
      <w:r w:rsidR="00BC534C">
        <w:rPr>
          <w:lang w:eastAsia="ko-KR"/>
        </w:rPr>
        <w:t>power</w:t>
      </w:r>
      <w:r w:rsidR="00BC534C">
        <w:rPr>
          <w:rFonts w:hint="eastAsia"/>
          <w:lang w:eastAsia="ko-KR"/>
        </w:rPr>
        <w:t xml:space="preserve">ed coordinator </w:t>
      </w:r>
      <w:r w:rsidR="00D63F1B">
        <w:rPr>
          <w:rFonts w:hint="eastAsia"/>
          <w:lang w:eastAsia="ko-KR"/>
        </w:rPr>
        <w:t xml:space="preserve">can have </w:t>
      </w:r>
      <w:r w:rsidR="00D63F1B">
        <w:rPr>
          <w:lang w:eastAsia="ko-KR"/>
        </w:rPr>
        <w:t>greater</w:t>
      </w:r>
      <w:r w:rsidR="00D63F1B">
        <w:rPr>
          <w:rFonts w:hint="eastAsia"/>
          <w:lang w:eastAsia="ko-KR"/>
        </w:rPr>
        <w:t xml:space="preserve"> </w:t>
      </w:r>
      <w:r w:rsidR="004724E7">
        <w:rPr>
          <w:lang w:eastAsia="ko-KR"/>
        </w:rPr>
        <w:t>responsibility</w:t>
      </w:r>
      <w:r w:rsidR="004724E7">
        <w:rPr>
          <w:rFonts w:hint="eastAsia"/>
          <w:lang w:eastAsia="ko-KR"/>
        </w:rPr>
        <w:t xml:space="preserve"> </w:t>
      </w:r>
      <w:r w:rsidR="00BA78F7" w:rsidRPr="00BA78F7">
        <w:rPr>
          <w:lang w:eastAsia="ko-KR"/>
        </w:rPr>
        <w:t>to extend the coverage of the network while preserving the star topology with no burden to the end device</w:t>
      </w:r>
      <w:r w:rsidR="004724E7">
        <w:rPr>
          <w:rFonts w:hint="eastAsia"/>
          <w:lang w:eastAsia="ko-KR"/>
        </w:rPr>
        <w:t xml:space="preserve">. </w:t>
      </w:r>
      <w:r w:rsidR="007809F1">
        <w:rPr>
          <w:rFonts w:hint="eastAsia"/>
          <w:lang w:eastAsia="ko-KR"/>
        </w:rPr>
        <w:t>In a</w:t>
      </w:r>
      <w:r w:rsidR="00D63F1B">
        <w:rPr>
          <w:rFonts w:hint="eastAsia"/>
          <w:lang w:eastAsia="ko-KR"/>
        </w:rPr>
        <w:t>n</w:t>
      </w:r>
      <w:r w:rsidR="007809F1">
        <w:rPr>
          <w:rFonts w:hint="eastAsia"/>
          <w:lang w:eastAsia="ko-KR"/>
        </w:rPr>
        <w:t xml:space="preserve"> </w:t>
      </w:r>
      <w:r w:rsidR="00D1379F">
        <w:rPr>
          <w:rFonts w:hint="eastAsia"/>
          <w:lang w:eastAsia="ko-KR"/>
        </w:rPr>
        <w:t>RSLN-enabled</w:t>
      </w:r>
      <w:r w:rsidR="006C3D4E">
        <w:rPr>
          <w:rFonts w:hint="eastAsia"/>
          <w:lang w:eastAsia="ko-KR"/>
        </w:rPr>
        <w:t xml:space="preserve"> PAN</w:t>
      </w:r>
      <w:r w:rsidR="007809F1">
        <w:rPr>
          <w:rFonts w:hint="eastAsia"/>
          <w:lang w:eastAsia="ko-KR"/>
        </w:rPr>
        <w:t xml:space="preserve">, </w:t>
      </w:r>
      <w:r w:rsidR="007371DA">
        <w:rPr>
          <w:rFonts w:hint="eastAsia"/>
          <w:lang w:eastAsia="ko-KR"/>
        </w:rPr>
        <w:t xml:space="preserve">a </w:t>
      </w:r>
      <w:r w:rsidR="00EF1201">
        <w:rPr>
          <w:rFonts w:hint="eastAsia"/>
          <w:lang w:eastAsia="ko-KR"/>
        </w:rPr>
        <w:t xml:space="preserve">repeater </w:t>
      </w:r>
      <w:r w:rsidR="007371DA">
        <w:rPr>
          <w:rFonts w:hint="eastAsia"/>
          <w:lang w:eastAsia="ko-KR"/>
        </w:rPr>
        <w:t xml:space="preserve">provides synchronous relaying of the frames </w:t>
      </w:r>
      <w:r w:rsidR="00E57B2C">
        <w:rPr>
          <w:rFonts w:hint="eastAsia"/>
          <w:lang w:eastAsia="ko-KR"/>
        </w:rPr>
        <w:t>to inward or outward b</w:t>
      </w:r>
      <w:r w:rsidR="007371DA">
        <w:rPr>
          <w:rFonts w:hint="eastAsia"/>
          <w:lang w:eastAsia="ko-KR"/>
        </w:rPr>
        <w:t xml:space="preserve">etween </w:t>
      </w:r>
      <w:r w:rsidR="00743B74">
        <w:rPr>
          <w:rFonts w:hint="eastAsia"/>
          <w:lang w:eastAsia="ko-KR"/>
        </w:rPr>
        <w:t>the PAN coordinator and a device</w:t>
      </w:r>
      <w:r w:rsidR="00E55512">
        <w:rPr>
          <w:rFonts w:hint="eastAsia"/>
          <w:lang w:eastAsia="ko-KR"/>
        </w:rPr>
        <w:t>, in order</w:t>
      </w:r>
      <w:r w:rsidR="00E57B2C">
        <w:rPr>
          <w:rFonts w:hint="eastAsia"/>
          <w:lang w:eastAsia="ko-KR"/>
        </w:rPr>
        <w:t xml:space="preserve"> to extend the coverage of a star network.</w:t>
      </w:r>
    </w:p>
    <w:p w14:paraId="7C564086" w14:textId="77777777" w:rsidR="008B4451" w:rsidRPr="00E57B2C" w:rsidRDefault="008B4451" w:rsidP="00466AE6">
      <w:pPr>
        <w:pStyle w:val="IEEEStdsParagraph"/>
        <w:rPr>
          <w:lang w:eastAsia="ko-KR"/>
        </w:rPr>
      </w:pPr>
    </w:p>
    <w:p w14:paraId="13F63EEE" w14:textId="77777777" w:rsidR="00466AE6" w:rsidRDefault="00466AE6" w:rsidP="00CD659C">
      <w:pPr>
        <w:pStyle w:val="IEEEStdsLevel3Header"/>
        <w:rPr>
          <w:lang w:eastAsia="ko-KR"/>
        </w:rPr>
      </w:pPr>
      <w:bookmarkStart w:id="25" w:name="_Toc321433841"/>
      <w:r>
        <w:rPr>
          <w:lang w:eastAsia="ko-KR"/>
        </w:rPr>
        <w:t>Security</w:t>
      </w:r>
      <w:bookmarkEnd w:id="25"/>
    </w:p>
    <w:p w14:paraId="68D8F9D0" w14:textId="77777777" w:rsidR="00466AE6" w:rsidRDefault="007929E2" w:rsidP="00CD659C">
      <w:pPr>
        <w:pStyle w:val="IEEEStdsLevel2Header"/>
        <w:rPr>
          <w:lang w:eastAsia="ko-KR"/>
        </w:rPr>
      </w:pPr>
      <w:bookmarkStart w:id="26" w:name="_Toc321433842"/>
      <w:r>
        <w:rPr>
          <w:lang w:eastAsia="ko-KR"/>
        </w:rPr>
        <w:t>Concept of p</w:t>
      </w:r>
      <w:r w:rsidR="00466AE6">
        <w:rPr>
          <w:lang w:eastAsia="ko-KR"/>
        </w:rPr>
        <w:t>rimitives</w:t>
      </w:r>
      <w:bookmarkEnd w:id="26"/>
    </w:p>
    <w:p w14:paraId="66F49A18" w14:textId="77777777" w:rsidR="001354EA" w:rsidRDefault="001354EA" w:rsidP="001354EA">
      <w:pPr>
        <w:pStyle w:val="IEEEStdsParagraph"/>
        <w:rPr>
          <w:lang w:eastAsia="ko-KR"/>
        </w:rPr>
      </w:pPr>
    </w:p>
    <w:p w14:paraId="50C87C62" w14:textId="399DF049" w:rsidR="00764073" w:rsidRDefault="00764073">
      <w:pPr>
        <w:rPr>
          <w:sz w:val="20"/>
          <w:lang w:eastAsia="ko-KR"/>
        </w:rPr>
      </w:pPr>
      <w:r>
        <w:rPr>
          <w:lang w:eastAsia="ko-KR"/>
        </w:rPr>
        <w:br w:type="page"/>
      </w:r>
    </w:p>
    <w:p w14:paraId="7B17FFC0" w14:textId="77777777" w:rsidR="001354EA" w:rsidRPr="001354EA" w:rsidRDefault="001354EA" w:rsidP="001354EA">
      <w:pPr>
        <w:pStyle w:val="IEEEStdsParagraph"/>
        <w:rPr>
          <w:lang w:eastAsia="ko-KR"/>
        </w:rPr>
      </w:pPr>
    </w:p>
    <w:p w14:paraId="3658AA7F" w14:textId="77777777" w:rsidR="007929E2" w:rsidRDefault="007929E2" w:rsidP="00766F07">
      <w:pPr>
        <w:pStyle w:val="IEEEStdsLevel1Header"/>
        <w:rPr>
          <w:lang w:eastAsia="ko-KR"/>
        </w:rPr>
      </w:pPr>
      <w:bookmarkStart w:id="27" w:name="_Toc321433843"/>
      <w:r>
        <w:rPr>
          <w:lang w:eastAsia="ko-KR"/>
        </w:rPr>
        <w:t>MAC p</w:t>
      </w:r>
      <w:r w:rsidR="00466AE6">
        <w:rPr>
          <w:lang w:eastAsia="ko-KR"/>
        </w:rPr>
        <w:t>rotocol</w:t>
      </w:r>
      <w:bookmarkEnd w:id="27"/>
    </w:p>
    <w:p w14:paraId="02919D63" w14:textId="77777777" w:rsidR="007929E2" w:rsidRDefault="007929E2" w:rsidP="007929E2">
      <w:pPr>
        <w:pStyle w:val="IEEEStdsLevel2Header"/>
        <w:rPr>
          <w:lang w:eastAsia="ko-KR"/>
        </w:rPr>
      </w:pPr>
      <w:bookmarkStart w:id="28" w:name="_Toc321433844"/>
      <w:r>
        <w:rPr>
          <w:lang w:eastAsia="ko-KR"/>
        </w:rPr>
        <w:t>MAC functional description</w:t>
      </w:r>
      <w:bookmarkEnd w:id="28"/>
    </w:p>
    <w:p w14:paraId="3E5DD543" w14:textId="77777777" w:rsidR="00785A75" w:rsidRPr="00DE06FB" w:rsidRDefault="00785A75" w:rsidP="00785A75">
      <w:pPr>
        <w:pStyle w:val="IEEEStdsParagraph"/>
        <w:rPr>
          <w:lang w:eastAsia="ko-KR"/>
        </w:rPr>
      </w:pPr>
    </w:p>
    <w:p w14:paraId="7A9D339F" w14:textId="28CF9F07" w:rsidR="006C6D51" w:rsidRDefault="00E51480" w:rsidP="006C6D51">
      <w:pPr>
        <w:pStyle w:val="IEEEStdsLevel3Header"/>
        <w:rPr>
          <w:lang w:eastAsia="ko-KR"/>
        </w:rPr>
      </w:pPr>
      <w:bookmarkStart w:id="29" w:name="_Toc321433845"/>
      <w:r>
        <w:rPr>
          <w:rFonts w:hint="eastAsia"/>
          <w:lang w:eastAsia="ko-KR"/>
        </w:rPr>
        <w:t>Channel</w:t>
      </w:r>
      <w:r w:rsidR="003D32E9">
        <w:rPr>
          <w:lang w:eastAsia="ko-KR"/>
        </w:rPr>
        <w:t xml:space="preserve"> access</w:t>
      </w:r>
      <w:bookmarkEnd w:id="29"/>
    </w:p>
    <w:p w14:paraId="7BD2581D" w14:textId="77777777" w:rsidR="006C6D51" w:rsidRDefault="006C6D51" w:rsidP="006C6D51">
      <w:pPr>
        <w:pStyle w:val="IEEEStdsLevel4Header"/>
        <w:rPr>
          <w:lang w:eastAsia="ko-KR"/>
        </w:rPr>
      </w:pPr>
      <w:proofErr w:type="spellStart"/>
      <w:r>
        <w:rPr>
          <w:lang w:eastAsia="ko-KR"/>
        </w:rPr>
        <w:t>Superframe</w:t>
      </w:r>
      <w:proofErr w:type="spellEnd"/>
      <w:r>
        <w:rPr>
          <w:lang w:eastAsia="ko-KR"/>
        </w:rPr>
        <w:t xml:space="preserve"> structure</w:t>
      </w:r>
    </w:p>
    <w:p w14:paraId="4F88C8CD" w14:textId="77777777" w:rsidR="006C6D51" w:rsidRDefault="006C6D51" w:rsidP="006C6D51">
      <w:pPr>
        <w:pStyle w:val="IEEEStdsLevel4Header"/>
        <w:rPr>
          <w:lang w:eastAsia="ko-KR"/>
        </w:rPr>
      </w:pPr>
      <w:r>
        <w:rPr>
          <w:lang w:eastAsia="ko-KR"/>
        </w:rPr>
        <w:t xml:space="preserve">Incoming and outgoing </w:t>
      </w:r>
      <w:proofErr w:type="spellStart"/>
      <w:r>
        <w:rPr>
          <w:lang w:eastAsia="ko-KR"/>
        </w:rPr>
        <w:t>superframe</w:t>
      </w:r>
      <w:proofErr w:type="spellEnd"/>
      <w:r>
        <w:rPr>
          <w:lang w:eastAsia="ko-KR"/>
        </w:rPr>
        <w:t xml:space="preserve"> timing</w:t>
      </w:r>
    </w:p>
    <w:p w14:paraId="4D8C2EC6" w14:textId="77777777" w:rsidR="00BE2ECC" w:rsidRDefault="00BE2ECC" w:rsidP="00BE2ECC">
      <w:pPr>
        <w:pStyle w:val="IEEEStdsLevel4Header"/>
        <w:rPr>
          <w:lang w:eastAsia="ko-KR"/>
        </w:rPr>
      </w:pPr>
      <w:proofErr w:type="spellStart"/>
      <w:r w:rsidRPr="00BE2ECC">
        <w:rPr>
          <w:lang w:eastAsia="ko-KR"/>
        </w:rPr>
        <w:t>Interframe</w:t>
      </w:r>
      <w:proofErr w:type="spellEnd"/>
      <w:r w:rsidRPr="00BE2ECC">
        <w:rPr>
          <w:lang w:eastAsia="ko-KR"/>
        </w:rPr>
        <w:t xml:space="preserve"> spacing (IFS)</w:t>
      </w:r>
    </w:p>
    <w:p w14:paraId="15EB34A7" w14:textId="77777777" w:rsidR="00BE2ECC" w:rsidRDefault="00BE2ECC" w:rsidP="00BE2ECC">
      <w:pPr>
        <w:pStyle w:val="IEEEStdsLevel4Header"/>
        <w:rPr>
          <w:lang w:eastAsia="ko-KR"/>
        </w:rPr>
      </w:pPr>
      <w:r>
        <w:rPr>
          <w:lang w:eastAsia="ko-KR"/>
        </w:rPr>
        <w:t>CSMA-CA Algorithm</w:t>
      </w:r>
    </w:p>
    <w:p w14:paraId="7B4FB285" w14:textId="77777777" w:rsidR="00BE2ECC" w:rsidRDefault="00BE2ECC" w:rsidP="00BE2ECC">
      <w:pPr>
        <w:pStyle w:val="IEEEStdsLevel4Header"/>
        <w:rPr>
          <w:lang w:eastAsia="ko-KR"/>
        </w:rPr>
      </w:pPr>
      <w:r>
        <w:rPr>
          <w:lang w:eastAsia="ko-KR"/>
        </w:rPr>
        <w:t>TSCH-</w:t>
      </w:r>
      <w:proofErr w:type="spellStart"/>
      <w:r>
        <w:rPr>
          <w:lang w:eastAsia="ko-KR"/>
        </w:rPr>
        <w:t>Slotframe</w:t>
      </w:r>
      <w:proofErr w:type="spellEnd"/>
      <w:r>
        <w:rPr>
          <w:lang w:eastAsia="ko-KR"/>
        </w:rPr>
        <w:t xml:space="preserve"> structure</w:t>
      </w:r>
    </w:p>
    <w:p w14:paraId="3B809FF0" w14:textId="77777777" w:rsidR="00BE2ECC" w:rsidRDefault="00BE2ECC" w:rsidP="00BE2ECC">
      <w:pPr>
        <w:pStyle w:val="IEEEStdsLevel4Header"/>
        <w:rPr>
          <w:lang w:eastAsia="ko-KR"/>
        </w:rPr>
      </w:pPr>
      <w:r>
        <w:rPr>
          <w:lang w:eastAsia="ko-KR"/>
        </w:rPr>
        <w:t xml:space="preserve">LLDN </w:t>
      </w:r>
      <w:proofErr w:type="spellStart"/>
      <w:r>
        <w:rPr>
          <w:lang w:eastAsia="ko-KR"/>
        </w:rPr>
        <w:t>Superframe</w:t>
      </w:r>
      <w:proofErr w:type="spellEnd"/>
      <w:r>
        <w:rPr>
          <w:lang w:eastAsia="ko-KR"/>
        </w:rPr>
        <w:t xml:space="preserve"> structure</w:t>
      </w:r>
    </w:p>
    <w:p w14:paraId="50848B56" w14:textId="77777777" w:rsidR="00BE2ECC" w:rsidRDefault="00BE2ECC" w:rsidP="00BE2ECC">
      <w:pPr>
        <w:pStyle w:val="IEEEStdsLevel4Header"/>
        <w:rPr>
          <w:lang w:eastAsia="ko-KR"/>
        </w:rPr>
      </w:pPr>
      <w:r>
        <w:rPr>
          <w:lang w:eastAsia="ko-KR"/>
        </w:rPr>
        <w:t>LE-Functional description</w:t>
      </w:r>
    </w:p>
    <w:p w14:paraId="5B3BBA63" w14:textId="77777777" w:rsidR="008C09E8" w:rsidRDefault="008C09E8" w:rsidP="008C09E8">
      <w:pPr>
        <w:pStyle w:val="IEEEStdsLevel3Header"/>
        <w:numPr>
          <w:ilvl w:val="2"/>
          <w:numId w:val="10"/>
        </w:numPr>
        <w:rPr>
          <w:lang w:eastAsia="ko-KR"/>
        </w:rPr>
      </w:pPr>
      <w:bookmarkStart w:id="30" w:name="_Toc321433847"/>
      <w:r w:rsidRPr="00610031">
        <w:rPr>
          <w:lang w:eastAsia="ko-KR"/>
        </w:rPr>
        <w:t>Synchronization</w:t>
      </w:r>
      <w:bookmarkEnd w:id="30"/>
    </w:p>
    <w:p w14:paraId="1D6A4F71" w14:textId="77777777" w:rsidR="008C09E8" w:rsidRDefault="008C09E8" w:rsidP="008C09E8">
      <w:pPr>
        <w:pStyle w:val="IEEEStdsLevel4Header"/>
        <w:numPr>
          <w:ilvl w:val="3"/>
          <w:numId w:val="10"/>
        </w:numPr>
        <w:rPr>
          <w:lang w:eastAsia="ko-KR"/>
        </w:rPr>
      </w:pPr>
      <w:r>
        <w:rPr>
          <w:lang w:eastAsia="ko-KR"/>
        </w:rPr>
        <w:t>Synchronization with beacons</w:t>
      </w:r>
    </w:p>
    <w:p w14:paraId="127675F9" w14:textId="77777777" w:rsidR="008C09E8" w:rsidRDefault="008C09E8" w:rsidP="008C09E8">
      <w:pPr>
        <w:pStyle w:val="IEEEStdsLevel4Header"/>
        <w:numPr>
          <w:ilvl w:val="3"/>
          <w:numId w:val="10"/>
        </w:numPr>
        <w:rPr>
          <w:lang w:eastAsia="ko-KR"/>
        </w:rPr>
      </w:pPr>
      <w:r>
        <w:rPr>
          <w:lang w:eastAsia="ko-KR"/>
        </w:rPr>
        <w:t>Synchronization without beacons</w:t>
      </w:r>
    </w:p>
    <w:p w14:paraId="659895B7" w14:textId="77777777" w:rsidR="008C09E8" w:rsidRDefault="008C09E8" w:rsidP="008C09E8">
      <w:pPr>
        <w:pStyle w:val="IEEEStdsLevel4Header"/>
        <w:numPr>
          <w:ilvl w:val="3"/>
          <w:numId w:val="10"/>
        </w:numPr>
        <w:rPr>
          <w:lang w:eastAsia="ko-KR"/>
        </w:rPr>
      </w:pPr>
      <w:r w:rsidRPr="00610031">
        <w:rPr>
          <w:lang w:eastAsia="ko-KR"/>
        </w:rPr>
        <w:t>Orphaned device realignment</w:t>
      </w:r>
    </w:p>
    <w:p w14:paraId="29B47987" w14:textId="77777777" w:rsidR="008C09E8" w:rsidRDefault="008C09E8" w:rsidP="008C09E8">
      <w:pPr>
        <w:pStyle w:val="IEEEStdsLevel4Header"/>
        <w:numPr>
          <w:ilvl w:val="3"/>
          <w:numId w:val="10"/>
        </w:numPr>
        <w:rPr>
          <w:lang w:eastAsia="ko-KR"/>
        </w:rPr>
      </w:pPr>
      <w:r>
        <w:rPr>
          <w:lang w:eastAsia="ko-KR"/>
        </w:rPr>
        <w:t>LECIM Synchronization</w:t>
      </w:r>
    </w:p>
    <w:p w14:paraId="0BA7070A" w14:textId="77777777" w:rsidR="008C09E8" w:rsidRDefault="008C09E8" w:rsidP="008C09E8">
      <w:pPr>
        <w:pStyle w:val="IEEEStdsParagraph"/>
        <w:rPr>
          <w:lang w:eastAsia="ko-KR"/>
        </w:rPr>
      </w:pPr>
    </w:p>
    <w:p w14:paraId="3A0D562F" w14:textId="77777777" w:rsidR="008C09E8" w:rsidRPr="006E33F8" w:rsidRDefault="008C09E8" w:rsidP="008C09E8">
      <w:pPr>
        <w:pStyle w:val="IEEEStdsParagraph"/>
        <w:rPr>
          <w:lang w:eastAsia="ko-KR"/>
        </w:rPr>
      </w:pPr>
    </w:p>
    <w:p w14:paraId="2CB024CA" w14:textId="77777777" w:rsidR="008C09E8" w:rsidRDefault="008C09E8" w:rsidP="008C09E8">
      <w:pPr>
        <w:pStyle w:val="IEEEStdsLevel3Header"/>
        <w:numPr>
          <w:ilvl w:val="2"/>
          <w:numId w:val="10"/>
        </w:numPr>
        <w:rPr>
          <w:lang w:eastAsia="ko-KR"/>
        </w:rPr>
      </w:pPr>
      <w:bookmarkStart w:id="31" w:name="_Toc321433848"/>
      <w:r w:rsidRPr="00610031">
        <w:rPr>
          <w:lang w:eastAsia="ko-KR"/>
        </w:rPr>
        <w:lastRenderedPageBreak/>
        <w:t>Transaction handling</w:t>
      </w:r>
      <w:bookmarkEnd w:id="31"/>
    </w:p>
    <w:p w14:paraId="7C801971" w14:textId="77777777" w:rsidR="008C09E8" w:rsidRDefault="008C09E8" w:rsidP="008C09E8">
      <w:pPr>
        <w:pStyle w:val="IEEEStdsLevel3Header"/>
        <w:numPr>
          <w:ilvl w:val="2"/>
          <w:numId w:val="55"/>
        </w:numPr>
        <w:rPr>
          <w:lang w:eastAsia="ko-KR"/>
        </w:rPr>
      </w:pPr>
      <w:bookmarkStart w:id="32" w:name="_Toc321433849"/>
      <w:r w:rsidRPr="00610031">
        <w:rPr>
          <w:lang w:eastAsia="ko-KR"/>
        </w:rPr>
        <w:t>Transmission, reception, and acknowledgment</w:t>
      </w:r>
      <w:bookmarkEnd w:id="32"/>
    </w:p>
    <w:p w14:paraId="595D0FDE" w14:textId="77777777" w:rsidR="008C09E8" w:rsidRDefault="008C09E8" w:rsidP="008C09E8">
      <w:pPr>
        <w:pStyle w:val="IEEEStdsLevel4Header"/>
        <w:numPr>
          <w:ilvl w:val="3"/>
          <w:numId w:val="10"/>
        </w:numPr>
        <w:rPr>
          <w:lang w:eastAsia="ko-KR"/>
        </w:rPr>
      </w:pPr>
      <w:r>
        <w:rPr>
          <w:lang w:eastAsia="ko-KR"/>
        </w:rPr>
        <w:t>Transmission</w:t>
      </w:r>
    </w:p>
    <w:p w14:paraId="62368F63" w14:textId="77777777" w:rsidR="008C09E8" w:rsidRDefault="008C09E8" w:rsidP="008C09E8">
      <w:pPr>
        <w:pStyle w:val="IEEEStdsLevel4Header"/>
        <w:numPr>
          <w:ilvl w:val="3"/>
          <w:numId w:val="10"/>
        </w:numPr>
        <w:rPr>
          <w:lang w:eastAsia="ko-KR"/>
        </w:rPr>
      </w:pPr>
      <w:r>
        <w:rPr>
          <w:lang w:eastAsia="ko-KR"/>
        </w:rPr>
        <w:t>Reception and rejection</w:t>
      </w:r>
    </w:p>
    <w:p w14:paraId="6227BDB4" w14:textId="77777777" w:rsidR="008C09E8" w:rsidRDefault="008C09E8" w:rsidP="008C09E8">
      <w:pPr>
        <w:pStyle w:val="IEEEStdsLevel4Header"/>
        <w:numPr>
          <w:ilvl w:val="3"/>
          <w:numId w:val="10"/>
        </w:numPr>
        <w:rPr>
          <w:lang w:eastAsia="ko-KR"/>
        </w:rPr>
      </w:pPr>
      <w:r w:rsidRPr="000C3DAA">
        <w:rPr>
          <w:lang w:eastAsia="ko-KR"/>
        </w:rPr>
        <w:t>Extracting pending data from a coordinator</w:t>
      </w:r>
    </w:p>
    <w:p w14:paraId="29A57C15" w14:textId="77777777" w:rsidR="008C09E8" w:rsidRDefault="008C09E8" w:rsidP="008C09E8">
      <w:pPr>
        <w:pStyle w:val="IEEEStdsLevel4Header"/>
        <w:numPr>
          <w:ilvl w:val="3"/>
          <w:numId w:val="10"/>
        </w:numPr>
        <w:rPr>
          <w:lang w:eastAsia="ko-KR"/>
        </w:rPr>
      </w:pPr>
      <w:r w:rsidRPr="000C3DAA">
        <w:rPr>
          <w:lang w:eastAsia="ko-KR"/>
        </w:rPr>
        <w:t>Use of acknowledgments and retransmissions</w:t>
      </w:r>
    </w:p>
    <w:p w14:paraId="4C95F55D" w14:textId="77777777" w:rsidR="008C09E8" w:rsidRDefault="008C09E8" w:rsidP="008C09E8">
      <w:pPr>
        <w:pStyle w:val="IEEEStdsLevel5Header"/>
        <w:numPr>
          <w:ilvl w:val="4"/>
          <w:numId w:val="10"/>
        </w:numPr>
        <w:rPr>
          <w:lang w:eastAsia="ko-KR"/>
        </w:rPr>
      </w:pPr>
      <w:r w:rsidRPr="000C3DAA">
        <w:rPr>
          <w:lang w:eastAsia="ko-KR"/>
        </w:rPr>
        <w:t>No acknowledgment</w:t>
      </w:r>
    </w:p>
    <w:p w14:paraId="2FF2D26B" w14:textId="437770A2" w:rsidR="008C09E8" w:rsidRDefault="008C09E8" w:rsidP="008C09E8">
      <w:pPr>
        <w:pStyle w:val="IEEEStdsLevel5Header"/>
        <w:numPr>
          <w:ilvl w:val="4"/>
          <w:numId w:val="10"/>
        </w:numPr>
        <w:rPr>
          <w:lang w:eastAsia="ko-KR"/>
        </w:rPr>
      </w:pPr>
      <w:proofErr w:type="spellStart"/>
      <w:r>
        <w:rPr>
          <w:lang w:eastAsia="ko-KR"/>
        </w:rPr>
        <w:t>a</w:t>
      </w:r>
      <w:proofErr w:type="spellEnd"/>
      <w:r>
        <w:rPr>
          <w:lang w:eastAsia="ko-KR"/>
        </w:rPr>
        <w:t xml:space="preserve"> Incremental fragment </w:t>
      </w:r>
      <w:r w:rsidR="00CF7311">
        <w:rPr>
          <w:lang w:eastAsia="ko-KR"/>
        </w:rPr>
        <w:t>acknowledgment</w:t>
      </w:r>
      <w:r>
        <w:rPr>
          <w:lang w:eastAsia="ko-KR"/>
        </w:rPr>
        <w:t xml:space="preserve"> </w:t>
      </w:r>
    </w:p>
    <w:p w14:paraId="117F205A" w14:textId="77777777" w:rsidR="008C09E8" w:rsidRDefault="008C09E8" w:rsidP="008C09E8">
      <w:pPr>
        <w:pStyle w:val="IEEEStdsLevel5Header"/>
        <w:numPr>
          <w:ilvl w:val="4"/>
          <w:numId w:val="10"/>
        </w:numPr>
        <w:rPr>
          <w:lang w:eastAsia="ko-KR"/>
        </w:rPr>
      </w:pPr>
      <w:proofErr w:type="spellStart"/>
      <w:r>
        <w:rPr>
          <w:lang w:eastAsia="ko-KR"/>
        </w:rPr>
        <w:t>a</w:t>
      </w:r>
      <w:proofErr w:type="spellEnd"/>
      <w:r>
        <w:rPr>
          <w:lang w:eastAsia="ko-KR"/>
        </w:rPr>
        <w:t xml:space="preserve"> Incremental fragment retransmission</w:t>
      </w:r>
    </w:p>
    <w:p w14:paraId="23C06C89" w14:textId="77777777" w:rsidR="008C09E8" w:rsidRDefault="008C09E8" w:rsidP="008C09E8">
      <w:pPr>
        <w:pStyle w:val="IEEEStdsLevel4Header"/>
        <w:numPr>
          <w:ilvl w:val="3"/>
          <w:numId w:val="10"/>
        </w:numPr>
        <w:rPr>
          <w:lang w:eastAsia="ko-KR"/>
        </w:rPr>
      </w:pPr>
      <w:r>
        <w:rPr>
          <w:lang w:eastAsia="ko-KR"/>
        </w:rPr>
        <w:t>Promiscuous mode</w:t>
      </w:r>
    </w:p>
    <w:p w14:paraId="28108E06" w14:textId="77777777" w:rsidR="008C09E8" w:rsidRDefault="008C09E8" w:rsidP="008C09E8">
      <w:pPr>
        <w:pStyle w:val="IEEEStdsLevel4Header"/>
        <w:numPr>
          <w:ilvl w:val="3"/>
          <w:numId w:val="10"/>
        </w:numPr>
        <w:rPr>
          <w:lang w:eastAsia="ko-KR"/>
        </w:rPr>
      </w:pPr>
      <w:r w:rsidRPr="000C3DAA">
        <w:rPr>
          <w:lang w:eastAsia="ko-KR"/>
        </w:rPr>
        <w:t>Transmission scenarios</w:t>
      </w:r>
    </w:p>
    <w:p w14:paraId="1E922AC6" w14:textId="77777777" w:rsidR="008C09E8" w:rsidRDefault="008C09E8" w:rsidP="008C09E8">
      <w:pPr>
        <w:pStyle w:val="IEEEStdsLevel3Header"/>
        <w:numPr>
          <w:ilvl w:val="2"/>
          <w:numId w:val="10"/>
        </w:numPr>
        <w:rPr>
          <w:lang w:eastAsia="ko-KR"/>
        </w:rPr>
      </w:pPr>
      <w:bookmarkStart w:id="33" w:name="_Toc321433850"/>
      <w:r>
        <w:rPr>
          <w:lang w:eastAsia="ko-KR"/>
        </w:rPr>
        <w:t>GTS allocation and management</w:t>
      </w:r>
      <w:bookmarkEnd w:id="33"/>
    </w:p>
    <w:p w14:paraId="687FA42D" w14:textId="77777777" w:rsidR="008C09E8" w:rsidRDefault="008C09E8" w:rsidP="008C09E8">
      <w:pPr>
        <w:pStyle w:val="IEEEStdsLevel3Header"/>
        <w:numPr>
          <w:ilvl w:val="2"/>
          <w:numId w:val="10"/>
        </w:numPr>
        <w:rPr>
          <w:lang w:eastAsia="ko-KR"/>
        </w:rPr>
      </w:pPr>
      <w:bookmarkStart w:id="34" w:name="_Toc321433851"/>
      <w:r>
        <w:rPr>
          <w:lang w:eastAsia="ko-KR"/>
        </w:rPr>
        <w:t>Ranging</w:t>
      </w:r>
      <w:bookmarkEnd w:id="34"/>
    </w:p>
    <w:p w14:paraId="03CA3FAC" w14:textId="77777777" w:rsidR="008C09E8" w:rsidRDefault="008C09E8" w:rsidP="008C09E8">
      <w:pPr>
        <w:pStyle w:val="IEEEStdsLevel3Header"/>
        <w:numPr>
          <w:ilvl w:val="2"/>
          <w:numId w:val="10"/>
        </w:numPr>
        <w:rPr>
          <w:lang w:eastAsia="ko-KR"/>
        </w:rPr>
      </w:pPr>
      <w:bookmarkStart w:id="35" w:name="_Toc321433852"/>
      <w:r>
        <w:rPr>
          <w:lang w:eastAsia="ko-KR"/>
        </w:rPr>
        <w:t>LLDN Transmission states</w:t>
      </w:r>
      <w:bookmarkEnd w:id="35"/>
    </w:p>
    <w:p w14:paraId="00F95D7D" w14:textId="77777777" w:rsidR="008C09E8" w:rsidRPr="002B158A" w:rsidRDefault="008C09E8" w:rsidP="008C09E8">
      <w:pPr>
        <w:pStyle w:val="IEEEStdsLevel3Header"/>
        <w:numPr>
          <w:ilvl w:val="2"/>
          <w:numId w:val="10"/>
        </w:numPr>
        <w:rPr>
          <w:lang w:eastAsia="ko-KR"/>
        </w:rPr>
      </w:pPr>
      <w:bookmarkStart w:id="36" w:name="_Toc321433853"/>
      <w:r>
        <w:rPr>
          <w:lang w:eastAsia="ko-KR"/>
        </w:rPr>
        <w:t>Deterministic and synchronous multi-channel extension (DSME)</w:t>
      </w:r>
      <w:bookmarkEnd w:id="36"/>
    </w:p>
    <w:p w14:paraId="79843A21" w14:textId="77777777" w:rsidR="008C09E8" w:rsidRDefault="008C09E8" w:rsidP="008C09E8">
      <w:pPr>
        <w:pStyle w:val="IEEEStdsLevel3Header"/>
        <w:numPr>
          <w:ilvl w:val="2"/>
          <w:numId w:val="10"/>
        </w:numPr>
        <w:rPr>
          <w:lang w:eastAsia="ko-KR"/>
        </w:rPr>
      </w:pPr>
      <w:bookmarkStart w:id="37" w:name="_Toc321433854"/>
      <w:r w:rsidRPr="00CC73D3">
        <w:rPr>
          <w:lang w:eastAsia="ko-KR"/>
        </w:rPr>
        <w:t>LE-transmission, reception and acknowledgment</w:t>
      </w:r>
      <w:bookmarkEnd w:id="37"/>
    </w:p>
    <w:p w14:paraId="60B70D42" w14:textId="77777777" w:rsidR="008C09E8" w:rsidRDefault="008C09E8" w:rsidP="008C09E8">
      <w:pPr>
        <w:pStyle w:val="IEEEStdsLevel4Header"/>
        <w:numPr>
          <w:ilvl w:val="3"/>
          <w:numId w:val="10"/>
        </w:numPr>
        <w:rPr>
          <w:lang w:eastAsia="ko-KR"/>
        </w:rPr>
      </w:pPr>
      <w:r>
        <w:rPr>
          <w:lang w:eastAsia="ko-KR"/>
        </w:rPr>
        <w:t>Coordinated sampled listening (CSL)</w:t>
      </w:r>
    </w:p>
    <w:p w14:paraId="6984795C" w14:textId="77777777" w:rsidR="008C09E8" w:rsidRDefault="008C09E8" w:rsidP="008C09E8">
      <w:pPr>
        <w:pStyle w:val="IEEEStdsLevel4Header"/>
        <w:numPr>
          <w:ilvl w:val="3"/>
          <w:numId w:val="10"/>
        </w:numPr>
        <w:rPr>
          <w:lang w:eastAsia="ko-KR"/>
        </w:rPr>
      </w:pPr>
      <w:r w:rsidRPr="00CC73D3">
        <w:rPr>
          <w:lang w:eastAsia="ko-KR"/>
        </w:rPr>
        <w:t>Receiver initiated transmission (RIT)</w:t>
      </w:r>
    </w:p>
    <w:p w14:paraId="1A30BD34" w14:textId="77777777" w:rsidR="008C09E8" w:rsidRDefault="008C09E8" w:rsidP="008C09E8">
      <w:pPr>
        <w:pStyle w:val="IEEEStdsLevel4Header"/>
        <w:numPr>
          <w:ilvl w:val="3"/>
          <w:numId w:val="10"/>
        </w:numPr>
        <w:rPr>
          <w:lang w:eastAsia="ko-KR"/>
        </w:rPr>
      </w:pPr>
      <w:r>
        <w:rPr>
          <w:lang w:eastAsia="ko-KR"/>
        </w:rPr>
        <w:t>LECIM Alternate/Hybrid LE scheme</w:t>
      </w:r>
    </w:p>
    <w:p w14:paraId="5AD73441" w14:textId="77777777" w:rsidR="008C09E8" w:rsidRDefault="008C09E8" w:rsidP="008C09E8">
      <w:pPr>
        <w:pStyle w:val="IEEEStdsLevel3Header"/>
        <w:numPr>
          <w:ilvl w:val="2"/>
          <w:numId w:val="10"/>
        </w:numPr>
        <w:rPr>
          <w:lang w:eastAsia="ko-KR"/>
        </w:rPr>
      </w:pPr>
      <w:bookmarkStart w:id="38" w:name="_Toc321433855"/>
      <w:r w:rsidRPr="00CC73D3">
        <w:rPr>
          <w:lang w:eastAsia="ko-KR"/>
        </w:rPr>
        <w:t>Asynchronous multi-channel adaptation (AMCA)</w:t>
      </w:r>
      <w:bookmarkEnd w:id="38"/>
    </w:p>
    <w:p w14:paraId="39A2F7E8" w14:textId="1D08D1ED" w:rsidR="008C09E8" w:rsidRDefault="008C09E8" w:rsidP="008C09E8">
      <w:pPr>
        <w:pStyle w:val="IEEEStdsParagraph"/>
        <w:rPr>
          <w:lang w:eastAsia="ko-KR"/>
        </w:rPr>
      </w:pPr>
    </w:p>
    <w:p w14:paraId="04BA5315" w14:textId="77777777" w:rsidR="00177659" w:rsidRDefault="00177659">
      <w:pPr>
        <w:rPr>
          <w:rFonts w:ascii="TimesNewRomanPS-BoldItalicMT" w:hAnsi="TimesNewRomanPS-BoldItalicMT" w:cs="TimesNewRomanPS-BoldItalicMT"/>
          <w:b/>
          <w:bCs/>
          <w:i/>
          <w:iCs/>
          <w:sz w:val="20"/>
          <w:lang w:eastAsia="ko-KR"/>
        </w:rPr>
      </w:pPr>
      <w:r>
        <w:rPr>
          <w:rFonts w:ascii="TimesNewRomanPS-BoldItalicMT" w:hAnsi="TimesNewRomanPS-BoldItalicMT" w:cs="TimesNewRomanPS-BoldItalicMT"/>
          <w:b/>
          <w:bCs/>
          <w:i/>
          <w:iCs/>
          <w:lang w:eastAsia="ko-KR"/>
        </w:rPr>
        <w:br w:type="page"/>
      </w:r>
    </w:p>
    <w:p w14:paraId="634FF2E9" w14:textId="07E45678" w:rsidR="00A73C40" w:rsidRPr="004B13AD" w:rsidRDefault="00A73C40" w:rsidP="008C09E8">
      <w:pPr>
        <w:pStyle w:val="IEEEStdsParagraph"/>
        <w:rPr>
          <w:lang w:eastAsia="ko-KR"/>
        </w:rPr>
      </w:pPr>
      <w:r>
        <w:rPr>
          <w:rFonts w:ascii="TimesNewRomanPS-BoldItalicMT" w:hAnsi="TimesNewRomanPS-BoldItalicMT" w:cs="TimesNewRomanPS-BoldItalicMT"/>
          <w:b/>
          <w:bCs/>
          <w:i/>
          <w:iCs/>
          <w:lang w:eastAsia="ko-KR"/>
        </w:rPr>
        <w:lastRenderedPageBreak/>
        <w:t xml:space="preserve">Insert the following new </w:t>
      </w:r>
      <w:proofErr w:type="spellStart"/>
      <w:r>
        <w:rPr>
          <w:rFonts w:ascii="TimesNewRomanPS-BoldItalicMT" w:hAnsi="TimesNewRomanPS-BoldItalicMT" w:cs="TimesNewRomanPS-BoldItalicMT"/>
          <w:b/>
          <w:bCs/>
          <w:i/>
          <w:iCs/>
          <w:lang w:eastAsia="ko-KR"/>
        </w:rPr>
        <w:t>subclauses</w:t>
      </w:r>
      <w:proofErr w:type="spellEnd"/>
      <w:r>
        <w:rPr>
          <w:rFonts w:ascii="TimesNewRomanPS-BoldItalicMT" w:hAnsi="TimesNewRomanPS-BoldItalicMT" w:cs="TimesNewRomanPS-BoldItalicMT"/>
          <w:b/>
          <w:bCs/>
          <w:i/>
          <w:iCs/>
          <w:lang w:eastAsia="ko-KR"/>
        </w:rPr>
        <w:t xml:space="preserve"> (5.1.1</w:t>
      </w:r>
      <w:r>
        <w:rPr>
          <w:rFonts w:ascii="TimesNewRomanPS-BoldItalicMT" w:hAnsi="TimesNewRomanPS-BoldItalicMT" w:cs="TimesNewRomanPS-BoldItalicMT" w:hint="eastAsia"/>
          <w:b/>
          <w:bCs/>
          <w:i/>
          <w:iCs/>
          <w:lang w:eastAsia="ko-KR"/>
        </w:rPr>
        <w:t>3</w:t>
      </w:r>
      <w:r>
        <w:rPr>
          <w:rFonts w:ascii="TimesNewRomanPS-BoldItalicMT" w:hAnsi="TimesNewRomanPS-BoldItalicMT" w:cs="TimesNewRomanPS-BoldItalicMT"/>
          <w:b/>
          <w:bCs/>
          <w:i/>
          <w:iCs/>
          <w:lang w:eastAsia="ko-KR"/>
        </w:rPr>
        <w:t>) after 5.1.1</w:t>
      </w:r>
      <w:r>
        <w:rPr>
          <w:rFonts w:ascii="TimesNewRomanPS-BoldItalicMT" w:hAnsi="TimesNewRomanPS-BoldItalicMT" w:cs="TimesNewRomanPS-BoldItalicMT" w:hint="eastAsia"/>
          <w:b/>
          <w:bCs/>
          <w:i/>
          <w:iCs/>
          <w:lang w:eastAsia="ko-KR"/>
        </w:rPr>
        <w:t>2.5</w:t>
      </w:r>
      <w:r>
        <w:rPr>
          <w:rFonts w:ascii="TimesNewRomanPS-BoldItalicMT" w:hAnsi="TimesNewRomanPS-BoldItalicMT" w:cs="TimesNewRomanPS-BoldItalicMT"/>
          <w:b/>
          <w:bCs/>
          <w:i/>
          <w:iCs/>
          <w:lang w:eastAsia="ko-KR"/>
        </w:rPr>
        <w:t>:</w:t>
      </w:r>
    </w:p>
    <w:p w14:paraId="1AEE2385" w14:textId="56AEBFA8" w:rsidR="00A73C40" w:rsidRDefault="00A73C40" w:rsidP="00A73C40">
      <w:pPr>
        <w:pStyle w:val="IEEEStdsLevel3Header"/>
        <w:numPr>
          <w:ilvl w:val="2"/>
          <w:numId w:val="10"/>
        </w:numPr>
        <w:rPr>
          <w:lang w:eastAsia="ko-KR"/>
        </w:rPr>
      </w:pPr>
      <w:r>
        <w:rPr>
          <w:rFonts w:hint="eastAsia"/>
          <w:lang w:eastAsia="ko-KR"/>
        </w:rPr>
        <w:t>Relayed Slot-Link Network</w:t>
      </w:r>
      <w:r w:rsidRPr="00CC73D3">
        <w:rPr>
          <w:lang w:eastAsia="ko-KR"/>
        </w:rPr>
        <w:t xml:space="preserve"> (</w:t>
      </w:r>
      <w:r>
        <w:rPr>
          <w:rFonts w:hint="eastAsia"/>
          <w:lang w:eastAsia="ko-KR"/>
        </w:rPr>
        <w:t>RSLN</w:t>
      </w:r>
      <w:r w:rsidRPr="00CC73D3">
        <w:rPr>
          <w:lang w:eastAsia="ko-KR"/>
        </w:rPr>
        <w:t>)</w:t>
      </w:r>
    </w:p>
    <w:p w14:paraId="50C03873" w14:textId="615E743A" w:rsidR="00AB3B52" w:rsidRDefault="00B84877" w:rsidP="00A73C40">
      <w:pPr>
        <w:pStyle w:val="IEEEStdsParagraph"/>
        <w:rPr>
          <w:lang w:eastAsia="ko-KR"/>
        </w:rPr>
      </w:pPr>
      <w:r>
        <w:rPr>
          <w:rFonts w:hint="eastAsia"/>
          <w:lang w:eastAsia="ko-KR"/>
        </w:rPr>
        <w:t xml:space="preserve">The </w:t>
      </w:r>
      <w:proofErr w:type="spellStart"/>
      <w:r w:rsidR="00392A02">
        <w:rPr>
          <w:rFonts w:hint="eastAsia"/>
          <w:i/>
          <w:lang w:eastAsia="ko-KR"/>
        </w:rPr>
        <w:t>macRSLNenable</w:t>
      </w:r>
      <w:r w:rsidR="007850E9">
        <w:rPr>
          <w:rFonts w:hint="eastAsia"/>
          <w:i/>
          <w:lang w:eastAsia="ko-KR"/>
        </w:rPr>
        <w:t>d</w:t>
      </w:r>
      <w:proofErr w:type="spellEnd"/>
      <w:r>
        <w:rPr>
          <w:rFonts w:hint="eastAsia"/>
          <w:lang w:eastAsia="ko-KR"/>
        </w:rPr>
        <w:t xml:space="preserve"> PAN coordinator </w:t>
      </w:r>
      <w:r w:rsidR="00EF6B0F">
        <w:rPr>
          <w:rFonts w:hint="eastAsia"/>
          <w:lang w:eastAsia="ko-KR"/>
        </w:rPr>
        <w:t>may</w:t>
      </w:r>
      <w:r>
        <w:rPr>
          <w:rFonts w:hint="eastAsia"/>
          <w:lang w:eastAsia="ko-KR"/>
        </w:rPr>
        <w:t xml:space="preserve"> form a</w:t>
      </w:r>
      <w:r w:rsidR="003D44A2">
        <w:rPr>
          <w:rFonts w:hint="eastAsia"/>
          <w:lang w:eastAsia="ko-KR"/>
        </w:rPr>
        <w:t>n</w:t>
      </w:r>
      <w:r>
        <w:rPr>
          <w:rFonts w:hint="eastAsia"/>
          <w:lang w:eastAsia="ko-KR"/>
        </w:rPr>
        <w:t xml:space="preserve"> RSLN-enabled PAN. In an RSLN</w:t>
      </w:r>
      <w:r w:rsidR="003D44A2">
        <w:rPr>
          <w:rFonts w:hint="eastAsia"/>
          <w:lang w:eastAsia="ko-KR"/>
        </w:rPr>
        <w:t>-</w:t>
      </w:r>
      <w:r>
        <w:rPr>
          <w:rFonts w:hint="eastAsia"/>
          <w:lang w:eastAsia="ko-KR"/>
        </w:rPr>
        <w:t>enabled PAN, a</w:t>
      </w:r>
      <w:r w:rsidR="00C50B58">
        <w:rPr>
          <w:rFonts w:hint="eastAsia"/>
          <w:lang w:eastAsia="ko-KR"/>
        </w:rPr>
        <w:t xml:space="preserve"> link between the PAN coordinator and end device in a star topology shall be </w:t>
      </w:r>
      <w:r>
        <w:rPr>
          <w:lang w:eastAsia="ko-KR"/>
        </w:rPr>
        <w:t>alternated</w:t>
      </w:r>
      <w:r>
        <w:rPr>
          <w:rFonts w:hint="eastAsia"/>
          <w:lang w:eastAsia="ko-KR"/>
        </w:rPr>
        <w:t xml:space="preserve"> with </w:t>
      </w:r>
      <w:r w:rsidR="00280195">
        <w:rPr>
          <w:rFonts w:hint="eastAsia"/>
          <w:lang w:eastAsia="ko-KR"/>
        </w:rPr>
        <w:t xml:space="preserve">the </w:t>
      </w:r>
      <w:r>
        <w:rPr>
          <w:rFonts w:hint="eastAsia"/>
          <w:lang w:eastAsia="ko-KR"/>
        </w:rPr>
        <w:t xml:space="preserve">limited number of links and repeaters. </w:t>
      </w:r>
      <w:r w:rsidR="00C50B58">
        <w:rPr>
          <w:rFonts w:hint="eastAsia"/>
          <w:lang w:eastAsia="ko-KR"/>
        </w:rPr>
        <w:t xml:space="preserve">A </w:t>
      </w:r>
      <w:proofErr w:type="spellStart"/>
      <w:r w:rsidR="00C50B58" w:rsidRPr="00392A02">
        <w:rPr>
          <w:rFonts w:hint="eastAsia"/>
          <w:i/>
          <w:lang w:eastAsia="ko-KR"/>
        </w:rPr>
        <w:t>macRSLNcapable</w:t>
      </w:r>
      <w:proofErr w:type="spellEnd"/>
      <w:r w:rsidR="00C50B58">
        <w:rPr>
          <w:rFonts w:hint="eastAsia"/>
          <w:lang w:eastAsia="ko-KR"/>
        </w:rPr>
        <w:t xml:space="preserve"> FFD may </w:t>
      </w:r>
      <w:r>
        <w:rPr>
          <w:lang w:eastAsia="ko-KR"/>
        </w:rPr>
        <w:t>associate</w:t>
      </w:r>
      <w:r>
        <w:rPr>
          <w:rFonts w:hint="eastAsia"/>
          <w:lang w:eastAsia="ko-KR"/>
        </w:rPr>
        <w:t xml:space="preserve"> </w:t>
      </w:r>
      <w:r w:rsidR="00280195">
        <w:rPr>
          <w:rFonts w:hint="eastAsia"/>
          <w:lang w:eastAsia="ko-KR"/>
        </w:rPr>
        <w:t>an</w:t>
      </w:r>
      <w:r w:rsidR="00C50B58">
        <w:rPr>
          <w:rFonts w:hint="eastAsia"/>
          <w:lang w:eastAsia="ko-KR"/>
        </w:rPr>
        <w:t xml:space="preserve"> RSLN-enabled PAN</w:t>
      </w:r>
      <w:r w:rsidR="00280195">
        <w:rPr>
          <w:rFonts w:hint="eastAsia"/>
          <w:lang w:eastAsia="ko-KR"/>
        </w:rPr>
        <w:t xml:space="preserve"> as a repeater</w:t>
      </w:r>
      <w:r w:rsidR="00C50B58">
        <w:rPr>
          <w:rFonts w:hint="eastAsia"/>
          <w:lang w:eastAsia="ko-KR"/>
        </w:rPr>
        <w:t xml:space="preserve">. </w:t>
      </w:r>
      <w:r w:rsidR="00280195">
        <w:rPr>
          <w:rFonts w:hint="eastAsia"/>
          <w:lang w:eastAsia="ko-KR"/>
        </w:rPr>
        <w:t xml:space="preserve">A </w:t>
      </w:r>
      <w:r w:rsidR="003D44A2" w:rsidRPr="003D44A2">
        <w:rPr>
          <w:rFonts w:hint="eastAsia"/>
          <w:lang w:eastAsia="ko-KR"/>
        </w:rPr>
        <w:t>repeater in an RSLN-enabled PAN</w:t>
      </w:r>
      <w:r w:rsidR="00280195">
        <w:rPr>
          <w:rFonts w:hint="eastAsia"/>
          <w:lang w:eastAsia="ko-KR"/>
        </w:rPr>
        <w:t xml:space="preserve"> </w:t>
      </w:r>
      <w:r w:rsidR="00AB3B52">
        <w:rPr>
          <w:rFonts w:hint="eastAsia"/>
          <w:lang w:eastAsia="ko-KR"/>
        </w:rPr>
        <w:t xml:space="preserve">shall </w:t>
      </w:r>
      <w:r w:rsidR="009D129C">
        <w:rPr>
          <w:rFonts w:hint="eastAsia"/>
          <w:lang w:eastAsia="ko-KR"/>
        </w:rPr>
        <w:t>maintain</w:t>
      </w:r>
      <w:r w:rsidR="00280195">
        <w:rPr>
          <w:rFonts w:hint="eastAsia"/>
          <w:lang w:eastAsia="ko-KR"/>
        </w:rPr>
        <w:t xml:space="preserve"> </w:t>
      </w:r>
      <w:r w:rsidR="00AB3B52">
        <w:rPr>
          <w:rFonts w:hint="eastAsia"/>
          <w:lang w:eastAsia="ko-KR"/>
        </w:rPr>
        <w:t>synchronization with</w:t>
      </w:r>
      <w:r w:rsidR="00280195">
        <w:rPr>
          <w:rFonts w:hint="eastAsia"/>
          <w:lang w:eastAsia="ko-KR"/>
        </w:rPr>
        <w:t xml:space="preserve"> the PAN coordinator</w:t>
      </w:r>
      <w:r w:rsidR="00AB3B52">
        <w:rPr>
          <w:rFonts w:hint="eastAsia"/>
          <w:lang w:eastAsia="ko-KR"/>
        </w:rPr>
        <w:t xml:space="preserve"> </w:t>
      </w:r>
      <w:r w:rsidR="00280195">
        <w:rPr>
          <w:rFonts w:hint="eastAsia"/>
          <w:lang w:eastAsia="ko-KR"/>
        </w:rPr>
        <w:t xml:space="preserve">and relay </w:t>
      </w:r>
      <w:r w:rsidR="00AB3B52">
        <w:rPr>
          <w:rFonts w:hint="eastAsia"/>
          <w:lang w:eastAsia="ko-KR"/>
        </w:rPr>
        <w:t>a</w:t>
      </w:r>
      <w:r w:rsidR="00280195">
        <w:rPr>
          <w:rFonts w:hint="eastAsia"/>
          <w:lang w:eastAsia="ko-KR"/>
        </w:rPr>
        <w:t xml:space="preserve"> frame from the PAN coordinator </w:t>
      </w:r>
      <w:r w:rsidR="00AB3B52">
        <w:rPr>
          <w:rFonts w:hint="eastAsia"/>
          <w:lang w:eastAsia="ko-KR"/>
        </w:rPr>
        <w:t xml:space="preserve">to </w:t>
      </w:r>
      <w:r w:rsidR="009D129C">
        <w:rPr>
          <w:rFonts w:hint="eastAsia"/>
          <w:lang w:eastAsia="ko-KR"/>
        </w:rPr>
        <w:t>an</w:t>
      </w:r>
      <w:r w:rsidR="00AB3B52">
        <w:rPr>
          <w:rFonts w:hint="eastAsia"/>
          <w:lang w:eastAsia="ko-KR"/>
        </w:rPr>
        <w:t xml:space="preserve"> end device or vice versa.</w:t>
      </w:r>
    </w:p>
    <w:p w14:paraId="4843558D" w14:textId="028FD9EB" w:rsidR="00962CE8" w:rsidRDefault="009D129C" w:rsidP="0014728B">
      <w:pPr>
        <w:pStyle w:val="IEEEStdsParagraph"/>
        <w:rPr>
          <w:lang w:eastAsia="ko-KR"/>
        </w:rPr>
      </w:pPr>
      <w:r>
        <w:rPr>
          <w:rFonts w:hint="eastAsia"/>
          <w:lang w:eastAsia="ko-KR"/>
        </w:rPr>
        <w:t xml:space="preserve">The </w:t>
      </w:r>
      <w:r w:rsidR="0014728B">
        <w:rPr>
          <w:rFonts w:hint="eastAsia"/>
          <w:lang w:eastAsia="ko-KR"/>
        </w:rPr>
        <w:t>RSLN-enabled PAN shall use the multi-</w:t>
      </w:r>
      <w:proofErr w:type="spellStart"/>
      <w:r w:rsidR="0014728B">
        <w:rPr>
          <w:rFonts w:hint="eastAsia"/>
          <w:lang w:eastAsia="ko-KR"/>
        </w:rPr>
        <w:t>superframe</w:t>
      </w:r>
      <w:proofErr w:type="spellEnd"/>
      <w:r w:rsidR="0014728B">
        <w:rPr>
          <w:rFonts w:hint="eastAsia"/>
          <w:lang w:eastAsia="ko-KR"/>
        </w:rPr>
        <w:t xml:space="preserve"> </w:t>
      </w:r>
      <w:r w:rsidR="0014728B">
        <w:rPr>
          <w:lang w:eastAsia="ko-KR"/>
        </w:rPr>
        <w:t>structure</w:t>
      </w:r>
      <w:r w:rsidR="0014728B">
        <w:rPr>
          <w:rFonts w:hint="eastAsia"/>
          <w:lang w:eastAsia="ko-KR"/>
        </w:rPr>
        <w:t xml:space="preserve"> of the DSME without </w:t>
      </w:r>
      <w:r>
        <w:rPr>
          <w:rFonts w:hint="eastAsia"/>
          <w:lang w:eastAsia="ko-KR"/>
        </w:rPr>
        <w:t xml:space="preserve">the </w:t>
      </w:r>
      <w:r w:rsidR="0014728B">
        <w:rPr>
          <w:rFonts w:hint="eastAsia"/>
          <w:lang w:eastAsia="ko-KR"/>
        </w:rPr>
        <w:t>CAP reduction. In an RSLN-enabled PAN, time slots of the multi-</w:t>
      </w:r>
      <w:proofErr w:type="spellStart"/>
      <w:r w:rsidR="0014728B">
        <w:rPr>
          <w:rFonts w:hint="eastAsia"/>
          <w:lang w:eastAsia="ko-KR"/>
        </w:rPr>
        <w:t>superframe</w:t>
      </w:r>
      <w:proofErr w:type="spellEnd"/>
      <w:r w:rsidR="0014728B">
        <w:rPr>
          <w:rFonts w:hint="eastAsia"/>
          <w:lang w:eastAsia="ko-KR"/>
        </w:rPr>
        <w:t xml:space="preserve"> </w:t>
      </w:r>
      <w:r>
        <w:rPr>
          <w:rFonts w:hint="eastAsia"/>
          <w:lang w:eastAsia="ko-KR"/>
        </w:rPr>
        <w:t>are</w:t>
      </w:r>
      <w:r w:rsidR="0014728B">
        <w:rPr>
          <w:rFonts w:hint="eastAsia"/>
          <w:lang w:eastAsia="ko-KR"/>
        </w:rPr>
        <w:t xml:space="preserve"> </w:t>
      </w:r>
      <w:r w:rsidR="0014728B">
        <w:rPr>
          <w:lang w:eastAsia="ko-KR"/>
        </w:rPr>
        <w:t>differently</w:t>
      </w:r>
      <w:r w:rsidR="0014728B">
        <w:rPr>
          <w:rFonts w:hint="eastAsia"/>
          <w:lang w:eastAsia="ko-KR"/>
        </w:rPr>
        <w:t xml:space="preserve"> used. The CAP is </w:t>
      </w:r>
      <w:r w:rsidR="001C0657">
        <w:rPr>
          <w:lang w:eastAsia="ko-KR"/>
        </w:rPr>
        <w:t>divided</w:t>
      </w:r>
      <w:r w:rsidR="001C0657">
        <w:rPr>
          <w:rFonts w:hint="eastAsia"/>
          <w:lang w:eastAsia="ko-KR"/>
        </w:rPr>
        <w:t xml:space="preserve"> into the time slots for transmitting frame to the PAN coordinator (i.e. the prioritized device slot) and the time slots for transmitting frame to </w:t>
      </w:r>
      <w:r>
        <w:rPr>
          <w:rFonts w:hint="eastAsia"/>
          <w:lang w:eastAsia="ko-KR"/>
        </w:rPr>
        <w:t xml:space="preserve">a </w:t>
      </w:r>
      <w:r w:rsidR="001C0657">
        <w:rPr>
          <w:rFonts w:hint="eastAsia"/>
          <w:lang w:eastAsia="ko-KR"/>
        </w:rPr>
        <w:t>device</w:t>
      </w:r>
      <w:r>
        <w:rPr>
          <w:rFonts w:hint="eastAsia"/>
          <w:lang w:eastAsia="ko-KR"/>
        </w:rPr>
        <w:t>(s)</w:t>
      </w:r>
      <w:r w:rsidR="001C0657">
        <w:rPr>
          <w:rFonts w:hint="eastAsia"/>
          <w:lang w:eastAsia="ko-KR"/>
        </w:rPr>
        <w:t xml:space="preserve"> (i.e. the coordinator slot). The </w:t>
      </w:r>
      <w:r w:rsidR="00CF3B41">
        <w:rPr>
          <w:rFonts w:hint="eastAsia"/>
          <w:lang w:eastAsia="ko-KR"/>
        </w:rPr>
        <w:t xml:space="preserve">prioritized device time slot </w:t>
      </w:r>
      <w:r w:rsidR="001C0657">
        <w:rPr>
          <w:rFonts w:hint="eastAsia"/>
          <w:lang w:eastAsia="ko-KR"/>
        </w:rPr>
        <w:t xml:space="preserve">starts after the beacon and continues for </w:t>
      </w:r>
      <w:proofErr w:type="spellStart"/>
      <w:r w:rsidR="001C0657" w:rsidRPr="00D31845">
        <w:rPr>
          <w:rFonts w:hint="eastAsia"/>
          <w:i/>
          <w:lang w:eastAsia="ko-KR"/>
        </w:rPr>
        <w:t>macNum</w:t>
      </w:r>
      <w:r w:rsidR="001C0657">
        <w:rPr>
          <w:rFonts w:hint="eastAsia"/>
          <w:i/>
          <w:lang w:eastAsia="ko-KR"/>
        </w:rPr>
        <w:t>PrioritizedDevice</w:t>
      </w:r>
      <w:r w:rsidR="001C0657" w:rsidRPr="00D31845">
        <w:rPr>
          <w:rFonts w:hint="eastAsia"/>
          <w:i/>
          <w:lang w:eastAsia="ko-KR"/>
        </w:rPr>
        <w:t>Slot</w:t>
      </w:r>
      <w:proofErr w:type="spellEnd"/>
      <w:r w:rsidR="001C0657">
        <w:rPr>
          <w:rFonts w:hint="eastAsia"/>
          <w:i/>
          <w:lang w:eastAsia="ko-KR"/>
        </w:rPr>
        <w:t xml:space="preserve"> </w:t>
      </w:r>
      <w:r w:rsidR="001C0657">
        <w:rPr>
          <w:rFonts w:hint="eastAsia"/>
          <w:lang w:eastAsia="ko-KR"/>
        </w:rPr>
        <w:t>time slots</w:t>
      </w:r>
      <w:r>
        <w:rPr>
          <w:rFonts w:hint="eastAsia"/>
          <w:lang w:eastAsia="ko-KR"/>
        </w:rPr>
        <w:t>. T</w:t>
      </w:r>
      <w:r w:rsidR="001C0657">
        <w:rPr>
          <w:rFonts w:hint="eastAsia"/>
          <w:lang w:eastAsia="ko-KR"/>
        </w:rPr>
        <w:t xml:space="preserve">he </w:t>
      </w:r>
      <w:r w:rsidR="00CF3B41">
        <w:rPr>
          <w:rFonts w:hint="eastAsia"/>
          <w:lang w:eastAsia="ko-KR"/>
        </w:rPr>
        <w:t xml:space="preserve">coordinator time slot </w:t>
      </w:r>
      <w:r w:rsidR="001C0657">
        <w:rPr>
          <w:rFonts w:hint="eastAsia"/>
          <w:lang w:eastAsia="ko-KR"/>
        </w:rPr>
        <w:t xml:space="preserve">starts after the </w:t>
      </w:r>
      <w:r w:rsidR="00CF3B41">
        <w:rPr>
          <w:rFonts w:hint="eastAsia"/>
          <w:lang w:eastAsia="ko-KR"/>
        </w:rPr>
        <w:t xml:space="preserve">prioritized device time slot </w:t>
      </w:r>
      <w:r w:rsidR="001C0657">
        <w:rPr>
          <w:rFonts w:hint="eastAsia"/>
          <w:lang w:eastAsia="ko-KR"/>
        </w:rPr>
        <w:t xml:space="preserve">and continues for </w:t>
      </w:r>
      <w:proofErr w:type="spellStart"/>
      <w:r w:rsidR="001C0657">
        <w:rPr>
          <w:rFonts w:hint="eastAsia"/>
          <w:i/>
          <w:lang w:eastAsia="ko-KR"/>
        </w:rPr>
        <w:t>macNumCoord</w:t>
      </w:r>
      <w:r w:rsidR="001C0657" w:rsidRPr="00D31845">
        <w:rPr>
          <w:rFonts w:hint="eastAsia"/>
          <w:i/>
          <w:lang w:eastAsia="ko-KR"/>
        </w:rPr>
        <w:t>Slot</w:t>
      </w:r>
      <w:proofErr w:type="spellEnd"/>
      <w:r w:rsidR="001C0657">
        <w:rPr>
          <w:rFonts w:hint="eastAsia"/>
          <w:i/>
          <w:lang w:eastAsia="ko-KR"/>
        </w:rPr>
        <w:t xml:space="preserve"> </w:t>
      </w:r>
      <w:r w:rsidR="001C0657">
        <w:rPr>
          <w:rFonts w:hint="eastAsia"/>
          <w:lang w:eastAsia="ko-KR"/>
        </w:rPr>
        <w:t xml:space="preserve">time slots. The </w:t>
      </w:r>
      <w:r>
        <w:rPr>
          <w:rFonts w:hint="eastAsia"/>
          <w:lang w:eastAsia="ko-KR"/>
        </w:rPr>
        <w:t>DSME-</w:t>
      </w:r>
      <w:r w:rsidR="001C0657">
        <w:rPr>
          <w:rFonts w:hint="eastAsia"/>
          <w:lang w:eastAsia="ko-KR"/>
        </w:rPr>
        <w:t xml:space="preserve">GTS allocated to </w:t>
      </w:r>
      <w:r>
        <w:rPr>
          <w:rFonts w:hint="eastAsia"/>
          <w:lang w:eastAsia="ko-KR"/>
        </w:rPr>
        <w:t>a</w:t>
      </w:r>
      <w:r w:rsidR="001C0657">
        <w:rPr>
          <w:rFonts w:hint="eastAsia"/>
          <w:lang w:eastAsia="ko-KR"/>
        </w:rPr>
        <w:t xml:space="preserve"> device</w:t>
      </w:r>
      <w:r w:rsidR="00353F22">
        <w:rPr>
          <w:rFonts w:hint="eastAsia"/>
          <w:lang w:eastAsia="ko-KR"/>
        </w:rPr>
        <w:t xml:space="preserve"> </w:t>
      </w:r>
      <w:r w:rsidR="00EF6B0F">
        <w:rPr>
          <w:rFonts w:hint="eastAsia"/>
          <w:lang w:eastAsia="ko-KR"/>
        </w:rPr>
        <w:t>shall</w:t>
      </w:r>
      <w:r w:rsidR="00353F22">
        <w:rPr>
          <w:rFonts w:hint="eastAsia"/>
          <w:lang w:eastAsia="ko-KR"/>
        </w:rPr>
        <w:t xml:space="preserve"> be used for </w:t>
      </w:r>
      <w:r w:rsidR="001C0657">
        <w:rPr>
          <w:rFonts w:hint="eastAsia"/>
          <w:lang w:eastAsia="ko-KR"/>
        </w:rPr>
        <w:t xml:space="preserve">bidirectional </w:t>
      </w:r>
      <w:r w:rsidR="00353F22">
        <w:rPr>
          <w:rFonts w:hint="eastAsia"/>
          <w:lang w:eastAsia="ko-KR"/>
        </w:rPr>
        <w:t>transmission</w:t>
      </w:r>
      <w:r w:rsidR="00392A02">
        <w:rPr>
          <w:rFonts w:hint="eastAsia"/>
          <w:lang w:eastAsia="ko-KR"/>
        </w:rPr>
        <w:t xml:space="preserve"> and called the bidirectional device slot</w:t>
      </w:r>
      <w:r w:rsidR="00353F22">
        <w:rPr>
          <w:rFonts w:hint="eastAsia"/>
          <w:lang w:eastAsia="ko-KR"/>
        </w:rPr>
        <w:t>.</w:t>
      </w:r>
      <w:r w:rsidR="00962CE8">
        <w:rPr>
          <w:rFonts w:hint="eastAsia"/>
          <w:lang w:eastAsia="ko-KR"/>
        </w:rPr>
        <w:t xml:space="preserve"> </w:t>
      </w:r>
    </w:p>
    <w:p w14:paraId="7D194BFB" w14:textId="45E4A877" w:rsidR="00353F22" w:rsidRDefault="00962CE8" w:rsidP="0014728B">
      <w:pPr>
        <w:pStyle w:val="IEEEStdsParagraph"/>
        <w:rPr>
          <w:lang w:eastAsia="ko-KR"/>
        </w:rPr>
      </w:pPr>
      <w:r>
        <w:rPr>
          <w:rFonts w:hint="eastAsia"/>
          <w:lang w:eastAsia="ko-KR"/>
        </w:rPr>
        <w:t xml:space="preserve">A time slot assigned between the PAN coordinator and an end device shall be relayed </w:t>
      </w:r>
      <w:r w:rsidR="009D129C">
        <w:rPr>
          <w:rFonts w:hint="eastAsia"/>
          <w:lang w:eastAsia="ko-KR"/>
        </w:rPr>
        <w:t>at</w:t>
      </w:r>
      <w:r>
        <w:rPr>
          <w:rFonts w:hint="eastAsia"/>
          <w:lang w:eastAsia="ko-KR"/>
        </w:rPr>
        <w:t xml:space="preserve"> a repeater in direction to a device (i.e. outward relaying) or in direction to the PAN coordinator (i.e. inward relaying)</w:t>
      </w:r>
      <w:r w:rsidR="00455731">
        <w:rPr>
          <w:rFonts w:hint="eastAsia"/>
          <w:lang w:eastAsia="ko-KR"/>
        </w:rPr>
        <w:t>.</w:t>
      </w:r>
      <w:r w:rsidR="00353F22">
        <w:rPr>
          <w:rFonts w:hint="eastAsia"/>
          <w:lang w:eastAsia="ko-KR"/>
        </w:rPr>
        <w:t xml:space="preserve"> </w:t>
      </w:r>
      <w:r w:rsidR="00455731">
        <w:rPr>
          <w:rFonts w:hint="eastAsia"/>
          <w:lang w:eastAsia="ko-KR"/>
        </w:rPr>
        <w:t>O</w:t>
      </w:r>
      <w:r w:rsidR="00353F22">
        <w:rPr>
          <w:rFonts w:hint="eastAsia"/>
          <w:lang w:eastAsia="ko-KR"/>
        </w:rPr>
        <w:t xml:space="preserve">ne more repeaters may </w:t>
      </w:r>
      <w:r w:rsidR="009D129C">
        <w:rPr>
          <w:rFonts w:hint="eastAsia"/>
          <w:lang w:eastAsia="ko-KR"/>
        </w:rPr>
        <w:t>exist</w:t>
      </w:r>
      <w:r w:rsidR="00353F22">
        <w:rPr>
          <w:rFonts w:hint="eastAsia"/>
          <w:lang w:eastAsia="ko-KR"/>
        </w:rPr>
        <w:t xml:space="preserve"> between the PAN coordinator and </w:t>
      </w:r>
      <w:r w:rsidR="009D129C">
        <w:rPr>
          <w:rFonts w:hint="eastAsia"/>
          <w:lang w:eastAsia="ko-KR"/>
        </w:rPr>
        <w:t xml:space="preserve">an </w:t>
      </w:r>
      <w:r w:rsidR="00353F22">
        <w:rPr>
          <w:rFonts w:hint="eastAsia"/>
          <w:lang w:eastAsia="ko-KR"/>
        </w:rPr>
        <w:t>end device</w:t>
      </w:r>
      <w:r w:rsidR="00455731">
        <w:rPr>
          <w:rFonts w:hint="eastAsia"/>
          <w:lang w:eastAsia="ko-KR"/>
        </w:rPr>
        <w:t>,</w:t>
      </w:r>
      <w:r w:rsidR="00353F22">
        <w:rPr>
          <w:rFonts w:hint="eastAsia"/>
          <w:lang w:eastAsia="ko-KR"/>
        </w:rPr>
        <w:t xml:space="preserve"> and </w:t>
      </w:r>
      <w:r w:rsidR="009D129C">
        <w:rPr>
          <w:rFonts w:hint="eastAsia"/>
          <w:lang w:eastAsia="ko-KR"/>
        </w:rPr>
        <w:t>at</w:t>
      </w:r>
      <w:r w:rsidR="00353F22">
        <w:rPr>
          <w:rFonts w:hint="eastAsia"/>
          <w:lang w:eastAsia="ko-KR"/>
        </w:rPr>
        <w:t xml:space="preserve"> a certain repeater the </w:t>
      </w:r>
      <w:r w:rsidR="00EF6B0F">
        <w:rPr>
          <w:rFonts w:hint="eastAsia"/>
          <w:lang w:eastAsia="ko-KR"/>
        </w:rPr>
        <w:t xml:space="preserve">neighbor </w:t>
      </w:r>
      <w:r w:rsidR="00353F22">
        <w:rPr>
          <w:rFonts w:hint="eastAsia"/>
          <w:lang w:eastAsia="ko-KR"/>
        </w:rPr>
        <w:t>repeater closer to the PAN coordinator is</w:t>
      </w:r>
      <w:r w:rsidR="00291DA6">
        <w:rPr>
          <w:rFonts w:hint="eastAsia"/>
          <w:lang w:eastAsia="ko-KR"/>
        </w:rPr>
        <w:t xml:space="preserve"> called as </w:t>
      </w:r>
      <w:r w:rsidR="00353F22">
        <w:rPr>
          <w:rFonts w:hint="eastAsia"/>
          <w:lang w:eastAsia="ko-KR"/>
        </w:rPr>
        <w:t xml:space="preserve">inner repeater and the repeater </w:t>
      </w:r>
      <w:r w:rsidR="00291DA6">
        <w:rPr>
          <w:rFonts w:hint="eastAsia"/>
          <w:lang w:eastAsia="ko-KR"/>
        </w:rPr>
        <w:t>of</w:t>
      </w:r>
      <w:r w:rsidR="00353F22">
        <w:rPr>
          <w:rFonts w:hint="eastAsia"/>
          <w:lang w:eastAsia="ko-KR"/>
        </w:rPr>
        <w:t xml:space="preserve"> the other side is </w:t>
      </w:r>
      <w:r w:rsidR="00291DA6">
        <w:rPr>
          <w:rFonts w:hint="eastAsia"/>
          <w:lang w:eastAsia="ko-KR"/>
        </w:rPr>
        <w:t xml:space="preserve">called as </w:t>
      </w:r>
      <w:r w:rsidR="00353F22">
        <w:rPr>
          <w:rFonts w:hint="eastAsia"/>
          <w:lang w:eastAsia="ko-KR"/>
        </w:rPr>
        <w:t>outer repeater.</w:t>
      </w:r>
      <w:r w:rsidR="00EF6B0F">
        <w:rPr>
          <w:rFonts w:hint="eastAsia"/>
          <w:lang w:eastAsia="ko-KR"/>
        </w:rPr>
        <w:t xml:space="preserve"> The time slot relayed from the PAN coordinator to </w:t>
      </w:r>
      <w:r w:rsidR="00291DA6">
        <w:rPr>
          <w:rFonts w:hint="eastAsia"/>
          <w:lang w:eastAsia="ko-KR"/>
        </w:rPr>
        <w:t>a</w:t>
      </w:r>
      <w:r w:rsidR="00EF6B0F">
        <w:rPr>
          <w:rFonts w:hint="eastAsia"/>
          <w:lang w:eastAsia="ko-KR"/>
        </w:rPr>
        <w:t xml:space="preserve"> device or vice versa may form a slot link.</w:t>
      </w:r>
      <w:r w:rsidR="00161D1D">
        <w:rPr>
          <w:rFonts w:hint="eastAsia"/>
          <w:lang w:eastAsia="ko-KR"/>
        </w:rPr>
        <w:t xml:space="preserve"> </w:t>
      </w:r>
    </w:p>
    <w:p w14:paraId="7702291F" w14:textId="004B72E6" w:rsidR="00455731" w:rsidRDefault="00962CE8" w:rsidP="00455731">
      <w:pPr>
        <w:pStyle w:val="IEEEStdsParagraph"/>
        <w:rPr>
          <w:lang w:eastAsia="ko-KR"/>
        </w:rPr>
      </w:pPr>
      <w:r>
        <w:rPr>
          <w:lang w:eastAsia="ko-KR"/>
        </w:rPr>
        <w:t>T</w:t>
      </w:r>
      <w:r>
        <w:rPr>
          <w:rFonts w:hint="eastAsia"/>
          <w:lang w:eastAsia="ko-KR"/>
        </w:rPr>
        <w:t xml:space="preserve">he </w:t>
      </w:r>
      <w:r w:rsidR="00291DA6">
        <w:rPr>
          <w:rFonts w:hint="eastAsia"/>
          <w:lang w:eastAsia="ko-KR"/>
        </w:rPr>
        <w:t xml:space="preserve">beacon generated at the </w:t>
      </w:r>
      <w:r>
        <w:rPr>
          <w:rFonts w:hint="eastAsia"/>
          <w:lang w:eastAsia="ko-KR"/>
        </w:rPr>
        <w:t>PAN coordinator shall be relayed outward and</w:t>
      </w:r>
      <w:r w:rsidR="00455731" w:rsidRPr="00455731">
        <w:rPr>
          <w:rFonts w:hint="eastAsia"/>
          <w:lang w:eastAsia="ko-KR"/>
        </w:rPr>
        <w:t xml:space="preserve"> </w:t>
      </w:r>
      <w:r w:rsidR="00455731">
        <w:rPr>
          <w:rFonts w:hint="eastAsia"/>
          <w:lang w:eastAsia="ko-KR"/>
        </w:rPr>
        <w:t>at each repeater</w:t>
      </w:r>
      <w:r>
        <w:rPr>
          <w:rFonts w:hint="eastAsia"/>
          <w:lang w:eastAsia="ko-KR"/>
        </w:rPr>
        <w:t xml:space="preserve"> </w:t>
      </w:r>
      <w:r w:rsidR="00353F22">
        <w:rPr>
          <w:rFonts w:hint="eastAsia"/>
          <w:lang w:eastAsia="ko-KR"/>
        </w:rPr>
        <w:t>the location of</w:t>
      </w:r>
      <w:r>
        <w:rPr>
          <w:rFonts w:hint="eastAsia"/>
          <w:lang w:eastAsia="ko-KR"/>
        </w:rPr>
        <w:t xml:space="preserve"> time slot in multi</w:t>
      </w:r>
      <w:r w:rsidR="00392A02">
        <w:rPr>
          <w:rFonts w:hint="eastAsia"/>
          <w:lang w:eastAsia="ko-KR"/>
        </w:rPr>
        <w:t>-</w:t>
      </w:r>
      <w:proofErr w:type="spellStart"/>
      <w:r>
        <w:rPr>
          <w:rFonts w:hint="eastAsia"/>
          <w:lang w:eastAsia="ko-KR"/>
        </w:rPr>
        <w:t>superframe</w:t>
      </w:r>
      <w:r w:rsidR="00455731">
        <w:rPr>
          <w:rFonts w:hint="eastAsia"/>
          <w:lang w:eastAsia="ko-KR"/>
        </w:rPr>
        <w:t>s</w:t>
      </w:r>
      <w:proofErr w:type="spellEnd"/>
      <w:r>
        <w:rPr>
          <w:rFonts w:hint="eastAsia"/>
          <w:lang w:eastAsia="ko-KR"/>
        </w:rPr>
        <w:t xml:space="preserve"> </w:t>
      </w:r>
      <w:r w:rsidR="00392A02">
        <w:rPr>
          <w:rFonts w:hint="eastAsia"/>
          <w:lang w:eastAsia="ko-KR"/>
        </w:rPr>
        <w:t xml:space="preserve">to </w:t>
      </w:r>
      <w:r w:rsidR="00455731">
        <w:rPr>
          <w:rFonts w:hint="eastAsia"/>
          <w:lang w:eastAsia="ko-KR"/>
        </w:rPr>
        <w:t xml:space="preserve">be </w:t>
      </w:r>
      <w:r w:rsidR="00392A02">
        <w:rPr>
          <w:rFonts w:hint="eastAsia"/>
          <w:lang w:eastAsia="ko-KR"/>
        </w:rPr>
        <w:t>rela</w:t>
      </w:r>
      <w:r w:rsidR="00455731">
        <w:rPr>
          <w:rFonts w:hint="eastAsia"/>
          <w:lang w:eastAsia="ko-KR"/>
        </w:rPr>
        <w:t>yed</w:t>
      </w:r>
      <w:r w:rsidR="00392A02">
        <w:rPr>
          <w:rFonts w:hint="eastAsia"/>
          <w:lang w:eastAsia="ko-KR"/>
        </w:rPr>
        <w:t xml:space="preserve"> </w:t>
      </w:r>
      <w:r w:rsidR="00353F22">
        <w:rPr>
          <w:rFonts w:hint="eastAsia"/>
          <w:lang w:eastAsia="ko-KR"/>
        </w:rPr>
        <w:t xml:space="preserve">shall be assigned by the PAN coordinator. </w:t>
      </w:r>
      <w:r w:rsidR="00455731">
        <w:rPr>
          <w:rFonts w:hint="eastAsia"/>
          <w:lang w:eastAsia="ko-KR"/>
        </w:rPr>
        <w:t>The</w:t>
      </w:r>
      <w:r w:rsidR="00392A02">
        <w:rPr>
          <w:rFonts w:hint="eastAsia"/>
          <w:lang w:eastAsia="ko-KR"/>
        </w:rPr>
        <w:t xml:space="preserve"> coordinator slots and bidirectional device slots shall be relayed </w:t>
      </w:r>
      <w:r w:rsidR="00291DA6">
        <w:rPr>
          <w:rFonts w:hint="eastAsia"/>
          <w:lang w:eastAsia="ko-KR"/>
        </w:rPr>
        <w:t xml:space="preserve">outward </w:t>
      </w:r>
      <w:r w:rsidR="00392A02">
        <w:rPr>
          <w:rFonts w:hint="eastAsia"/>
          <w:lang w:eastAsia="ko-KR"/>
        </w:rPr>
        <w:t xml:space="preserve">synchronously to the PAN coordinator beacon </w:t>
      </w:r>
      <w:r w:rsidR="00900009">
        <w:rPr>
          <w:rFonts w:hint="eastAsia"/>
          <w:lang w:eastAsia="ko-KR"/>
        </w:rPr>
        <w:t>relayed at</w:t>
      </w:r>
      <w:r w:rsidR="00BB0BDD">
        <w:rPr>
          <w:rFonts w:hint="eastAsia"/>
          <w:lang w:eastAsia="ko-KR"/>
        </w:rPr>
        <w:t xml:space="preserve"> a repeater</w:t>
      </w:r>
      <w:r w:rsidR="00455731">
        <w:rPr>
          <w:rFonts w:hint="eastAsia"/>
          <w:lang w:eastAsia="ko-KR"/>
        </w:rPr>
        <w:t>.</w:t>
      </w:r>
      <w:r w:rsidR="00BB0BDD">
        <w:rPr>
          <w:rFonts w:hint="eastAsia"/>
          <w:lang w:eastAsia="ko-KR"/>
        </w:rPr>
        <w:t xml:space="preserve"> </w:t>
      </w:r>
      <w:r w:rsidR="00455731">
        <w:rPr>
          <w:rFonts w:hint="eastAsia"/>
          <w:lang w:eastAsia="ko-KR"/>
        </w:rPr>
        <w:t xml:space="preserve">The prioritized device slots and bidirectional device slots shall be relayed </w:t>
      </w:r>
      <w:r w:rsidR="00291DA6">
        <w:rPr>
          <w:rFonts w:hint="eastAsia"/>
          <w:lang w:eastAsia="ko-KR"/>
        </w:rPr>
        <w:t xml:space="preserve">inward </w:t>
      </w:r>
      <w:r w:rsidR="00455731">
        <w:rPr>
          <w:rFonts w:hint="eastAsia"/>
          <w:lang w:eastAsia="ko-KR"/>
        </w:rPr>
        <w:t xml:space="preserve">synchronously to the PAN coordinator beacon </w:t>
      </w:r>
      <w:r w:rsidR="00900009">
        <w:rPr>
          <w:rFonts w:hint="eastAsia"/>
          <w:lang w:eastAsia="ko-KR"/>
        </w:rPr>
        <w:t>of the inner</w:t>
      </w:r>
      <w:r w:rsidR="00455731">
        <w:rPr>
          <w:rFonts w:hint="eastAsia"/>
          <w:lang w:eastAsia="ko-KR"/>
        </w:rPr>
        <w:t xml:space="preserve"> repeater.</w:t>
      </w:r>
      <w:r w:rsidR="00177659" w:rsidRPr="00177659">
        <w:rPr>
          <w:rFonts w:hint="eastAsia"/>
          <w:lang w:eastAsia="ko-KR"/>
        </w:rPr>
        <w:t xml:space="preserve"> </w:t>
      </w:r>
      <w:r w:rsidR="00177659">
        <w:rPr>
          <w:rFonts w:hint="eastAsia"/>
          <w:lang w:eastAsia="ko-KR"/>
        </w:rPr>
        <w:t>The multi-</w:t>
      </w:r>
      <w:proofErr w:type="spellStart"/>
      <w:r w:rsidR="00177659">
        <w:rPr>
          <w:rFonts w:hint="eastAsia"/>
          <w:lang w:eastAsia="ko-KR"/>
        </w:rPr>
        <w:t>superframes</w:t>
      </w:r>
      <w:proofErr w:type="spellEnd"/>
      <w:r w:rsidR="00177659">
        <w:rPr>
          <w:rFonts w:hint="eastAsia"/>
          <w:lang w:eastAsia="ko-KR"/>
        </w:rPr>
        <w:t xml:space="preserve"> in a beacon interval</w:t>
      </w:r>
      <w:r w:rsidR="00900009">
        <w:rPr>
          <w:rFonts w:hint="eastAsia"/>
          <w:lang w:eastAsia="ko-KR"/>
        </w:rPr>
        <w:t xml:space="preserve"> </w:t>
      </w:r>
      <w:r w:rsidR="00900009">
        <w:rPr>
          <w:lang w:eastAsia="ko-KR"/>
        </w:rPr>
        <w:t>received</w:t>
      </w:r>
      <w:r w:rsidR="00177659">
        <w:rPr>
          <w:rFonts w:hint="eastAsia"/>
          <w:lang w:eastAsia="ko-KR"/>
        </w:rPr>
        <w:t xml:space="preserve"> at a repeater shall be relayed synchronously to </w:t>
      </w:r>
      <w:r w:rsidR="00900009">
        <w:rPr>
          <w:rFonts w:hint="eastAsia"/>
          <w:lang w:eastAsia="ko-KR"/>
        </w:rPr>
        <w:t>the outer repeater or to the inner</w:t>
      </w:r>
      <w:r w:rsidR="00177659">
        <w:rPr>
          <w:rFonts w:hint="eastAsia"/>
          <w:lang w:eastAsia="ko-KR"/>
        </w:rPr>
        <w:t xml:space="preserve"> repeater and the multi-</w:t>
      </w:r>
      <w:proofErr w:type="spellStart"/>
      <w:r w:rsidR="00177659">
        <w:rPr>
          <w:rFonts w:hint="eastAsia"/>
          <w:lang w:eastAsia="ko-KR"/>
        </w:rPr>
        <w:t>superframes</w:t>
      </w:r>
      <w:proofErr w:type="spellEnd"/>
      <w:r w:rsidR="00177659">
        <w:rPr>
          <w:rFonts w:hint="eastAsia"/>
          <w:lang w:eastAsia="ko-KR"/>
        </w:rPr>
        <w:t xml:space="preserve"> in a beacon interv</w:t>
      </w:r>
      <w:r w:rsidR="00CE2CB9">
        <w:rPr>
          <w:rFonts w:hint="eastAsia"/>
          <w:lang w:eastAsia="ko-KR"/>
        </w:rPr>
        <w:t>al may form a cyclic-</w:t>
      </w:r>
      <w:proofErr w:type="spellStart"/>
      <w:r w:rsidR="00CE2CB9">
        <w:rPr>
          <w:rFonts w:hint="eastAsia"/>
          <w:lang w:eastAsia="ko-KR"/>
        </w:rPr>
        <w:t>superframe</w:t>
      </w:r>
      <w:proofErr w:type="spellEnd"/>
      <w:r w:rsidR="00CE2CB9">
        <w:rPr>
          <w:rFonts w:hint="eastAsia"/>
          <w:lang w:eastAsia="ko-KR"/>
        </w:rPr>
        <w:t>, as shown in Figure xx.</w:t>
      </w:r>
    </w:p>
    <w:p w14:paraId="28F68656" w14:textId="581B43BD" w:rsidR="00DA3C43" w:rsidRDefault="00014CCC" w:rsidP="00455731">
      <w:pPr>
        <w:pStyle w:val="IEEEStdsParagraph"/>
        <w:rPr>
          <w:lang w:eastAsia="ko-KR"/>
        </w:rPr>
      </w:pPr>
      <w:r>
        <w:rPr>
          <w:rFonts w:hint="eastAsia"/>
          <w:lang w:eastAsia="ko-KR"/>
        </w:rPr>
        <w:t>A cyclic-</w:t>
      </w:r>
      <w:proofErr w:type="spellStart"/>
      <w:r>
        <w:rPr>
          <w:rFonts w:hint="eastAsia"/>
          <w:lang w:eastAsia="ko-KR"/>
        </w:rPr>
        <w:t>superframe</w:t>
      </w:r>
      <w:proofErr w:type="spellEnd"/>
      <w:r>
        <w:rPr>
          <w:rFonts w:hint="eastAsia"/>
          <w:lang w:eastAsia="ko-KR"/>
        </w:rPr>
        <w:t xml:space="preserve"> from the PAN coordinator shall be appeared at the repeaters within a transmission range of the PAN coordinator and these repeaters may form the tier 1 of the RSLN-enabled PAN. The grouped repeaters which are within a transmission range of the tier1 repeaters </w:t>
      </w:r>
      <w:r w:rsidR="00A977B9">
        <w:rPr>
          <w:rFonts w:hint="eastAsia"/>
          <w:lang w:eastAsia="ko-KR"/>
        </w:rPr>
        <w:t>may form the tier 2 of the RSLN-enabled PAN</w:t>
      </w:r>
      <w:r w:rsidR="00900009">
        <w:rPr>
          <w:rFonts w:hint="eastAsia"/>
          <w:lang w:eastAsia="ko-KR"/>
        </w:rPr>
        <w:t>, and so on</w:t>
      </w:r>
      <w:r w:rsidR="00A977B9">
        <w:rPr>
          <w:rFonts w:hint="eastAsia"/>
          <w:lang w:eastAsia="ko-KR"/>
        </w:rPr>
        <w:t>.</w:t>
      </w:r>
    </w:p>
    <w:p w14:paraId="55D731A9" w14:textId="45308782" w:rsidR="00392A02" w:rsidRDefault="00900009" w:rsidP="0014728B">
      <w:pPr>
        <w:pStyle w:val="IEEEStdsParagraph"/>
        <w:rPr>
          <w:lang w:eastAsia="ko-KR"/>
        </w:rPr>
      </w:pPr>
      <w:r>
        <w:rPr>
          <w:rFonts w:hint="eastAsia"/>
          <w:lang w:eastAsia="ko-KR"/>
        </w:rPr>
        <w:t xml:space="preserve">The next higher layer of the </w:t>
      </w:r>
      <w:proofErr w:type="spellStart"/>
      <w:r>
        <w:rPr>
          <w:rFonts w:hint="eastAsia"/>
          <w:i/>
          <w:lang w:eastAsia="ko-KR"/>
        </w:rPr>
        <w:t>macRSLNenabled</w:t>
      </w:r>
      <w:proofErr w:type="spellEnd"/>
      <w:r>
        <w:rPr>
          <w:rFonts w:hint="eastAsia"/>
          <w:lang w:eastAsia="ko-KR"/>
        </w:rPr>
        <w:t xml:space="preserve"> PAN coordinator shall start an RSLN-enabled PAN through the use of the MLME-</w:t>
      </w:r>
      <w:proofErr w:type="spellStart"/>
      <w:r>
        <w:rPr>
          <w:rFonts w:hint="eastAsia"/>
          <w:lang w:eastAsia="ko-KR"/>
        </w:rPr>
        <w:t>START.request</w:t>
      </w:r>
      <w:proofErr w:type="spellEnd"/>
      <w:r>
        <w:rPr>
          <w:rFonts w:hint="eastAsia"/>
          <w:lang w:eastAsia="ko-KR"/>
        </w:rPr>
        <w:t xml:space="preserve"> primitive (6.2.12.1). </w:t>
      </w:r>
      <w:r w:rsidR="00161D1D">
        <w:rPr>
          <w:rFonts w:hint="eastAsia"/>
          <w:lang w:eastAsia="ko-KR"/>
        </w:rPr>
        <w:t xml:space="preserve">The </w:t>
      </w:r>
      <w:proofErr w:type="spellStart"/>
      <w:r w:rsidR="007850E9">
        <w:rPr>
          <w:rFonts w:hint="eastAsia"/>
          <w:i/>
          <w:lang w:eastAsia="ko-KR"/>
        </w:rPr>
        <w:t>macRSLNenabled</w:t>
      </w:r>
      <w:proofErr w:type="spellEnd"/>
      <w:r w:rsidR="007850E9">
        <w:rPr>
          <w:rFonts w:hint="eastAsia"/>
          <w:lang w:eastAsia="ko-KR"/>
        </w:rPr>
        <w:t xml:space="preserve"> </w:t>
      </w:r>
      <w:r w:rsidR="00161D1D">
        <w:rPr>
          <w:rFonts w:hint="eastAsia"/>
          <w:lang w:eastAsia="ko-KR"/>
        </w:rPr>
        <w:t xml:space="preserve">PAN coordinator shall generate a beacon </w:t>
      </w:r>
      <w:r>
        <w:rPr>
          <w:rFonts w:hint="eastAsia"/>
          <w:lang w:eastAsia="ko-KR"/>
        </w:rPr>
        <w:t>conveying</w:t>
      </w:r>
      <w:r w:rsidR="00161D1D">
        <w:rPr>
          <w:rFonts w:hint="eastAsia"/>
          <w:lang w:eastAsia="ko-KR"/>
        </w:rPr>
        <w:t xml:space="preserve"> the RSLN-enabled PAN Descriptor IE (5.2.4.24) and provide the information on the structure of the </w:t>
      </w:r>
      <w:r w:rsidR="009468D9">
        <w:rPr>
          <w:rFonts w:hint="eastAsia"/>
          <w:lang w:eastAsia="ko-KR"/>
        </w:rPr>
        <w:t>cyclic-</w:t>
      </w:r>
      <w:proofErr w:type="spellStart"/>
      <w:r w:rsidR="009468D9">
        <w:rPr>
          <w:rFonts w:hint="eastAsia"/>
          <w:lang w:eastAsia="ko-KR"/>
        </w:rPr>
        <w:t>superframe</w:t>
      </w:r>
      <w:proofErr w:type="spellEnd"/>
      <w:r>
        <w:rPr>
          <w:rFonts w:hint="eastAsia"/>
          <w:lang w:eastAsia="ko-KR"/>
        </w:rPr>
        <w:t xml:space="preserve"> </w:t>
      </w:r>
      <w:r w:rsidR="00DA3C43">
        <w:rPr>
          <w:rFonts w:hint="eastAsia"/>
          <w:lang w:eastAsia="ko-KR"/>
        </w:rPr>
        <w:t>(5.2.4.24.1)</w:t>
      </w:r>
      <w:r w:rsidR="009468D9">
        <w:rPr>
          <w:rFonts w:hint="eastAsia"/>
          <w:lang w:eastAsia="ko-KR"/>
        </w:rPr>
        <w:t>, the global clock timestamp in units of microseconds</w:t>
      </w:r>
      <w:r>
        <w:rPr>
          <w:rFonts w:hint="eastAsia"/>
          <w:lang w:eastAsia="ko-KR"/>
        </w:rPr>
        <w:t xml:space="preserve"> </w:t>
      </w:r>
      <w:r w:rsidR="00DA3C43">
        <w:rPr>
          <w:rFonts w:hint="eastAsia"/>
          <w:lang w:eastAsia="ko-KR"/>
        </w:rPr>
        <w:t>(5.2.4.24.2)</w:t>
      </w:r>
      <w:r w:rsidR="009468D9">
        <w:rPr>
          <w:rFonts w:hint="eastAsia"/>
          <w:lang w:eastAsia="ko-KR"/>
        </w:rPr>
        <w:t xml:space="preserve">, </w:t>
      </w:r>
      <w:r w:rsidR="00DA3C43">
        <w:rPr>
          <w:rFonts w:hint="eastAsia"/>
          <w:lang w:eastAsia="ko-KR"/>
        </w:rPr>
        <w:t>the information on relaying tier</w:t>
      </w:r>
      <w:r>
        <w:rPr>
          <w:rFonts w:hint="eastAsia"/>
          <w:lang w:eastAsia="ko-KR"/>
        </w:rPr>
        <w:t xml:space="preserve"> </w:t>
      </w:r>
      <w:r w:rsidR="00DA3C43">
        <w:rPr>
          <w:rFonts w:hint="eastAsia"/>
          <w:lang w:eastAsia="ko-KR"/>
        </w:rPr>
        <w:t xml:space="preserve">(5.2.4.25), and the beacon map </w:t>
      </w:r>
      <w:r w:rsidR="00A977B9">
        <w:rPr>
          <w:rFonts w:hint="eastAsia"/>
          <w:lang w:eastAsia="ko-KR"/>
        </w:rPr>
        <w:t>to indicate</w:t>
      </w:r>
      <w:r w:rsidR="00DA3C43">
        <w:rPr>
          <w:rFonts w:hint="eastAsia"/>
          <w:lang w:eastAsia="ko-KR"/>
        </w:rPr>
        <w:t xml:space="preserve"> the </w:t>
      </w:r>
      <w:r>
        <w:rPr>
          <w:rFonts w:hint="eastAsia"/>
          <w:lang w:eastAsia="ko-KR"/>
        </w:rPr>
        <w:t xml:space="preserve">beacon slot </w:t>
      </w:r>
      <w:r w:rsidR="00A977B9">
        <w:rPr>
          <w:rFonts w:hint="eastAsia"/>
          <w:lang w:eastAsia="ko-KR"/>
        </w:rPr>
        <w:t>occupied</w:t>
      </w:r>
      <w:r w:rsidR="00DA3C43">
        <w:rPr>
          <w:rFonts w:hint="eastAsia"/>
          <w:lang w:eastAsia="ko-KR"/>
        </w:rPr>
        <w:t xml:space="preserve"> </w:t>
      </w:r>
      <w:proofErr w:type="spellStart"/>
      <w:r>
        <w:rPr>
          <w:rFonts w:hint="eastAsia"/>
          <w:lang w:eastAsia="ko-KR"/>
        </w:rPr>
        <w:t>superframes</w:t>
      </w:r>
      <w:proofErr w:type="spellEnd"/>
      <w:r w:rsidRPr="00A977B9">
        <w:rPr>
          <w:rFonts w:hint="eastAsia"/>
          <w:lang w:eastAsia="ko-KR"/>
        </w:rPr>
        <w:t xml:space="preserve"> </w:t>
      </w:r>
      <w:r w:rsidR="00A977B9">
        <w:rPr>
          <w:rFonts w:hint="eastAsia"/>
          <w:lang w:eastAsia="ko-KR"/>
        </w:rPr>
        <w:t>in a cyclic-</w:t>
      </w:r>
      <w:proofErr w:type="spellStart"/>
      <w:r w:rsidR="00A977B9">
        <w:rPr>
          <w:rFonts w:hint="eastAsia"/>
          <w:lang w:eastAsia="ko-KR"/>
        </w:rPr>
        <w:t>superframe</w:t>
      </w:r>
      <w:proofErr w:type="spellEnd"/>
      <w:r w:rsidR="00A977B9">
        <w:rPr>
          <w:rFonts w:hint="eastAsia"/>
          <w:lang w:eastAsia="ko-KR"/>
        </w:rPr>
        <w:t>.</w:t>
      </w:r>
      <w:r w:rsidR="00FF19A9">
        <w:rPr>
          <w:rFonts w:hint="eastAsia"/>
          <w:lang w:eastAsia="ko-KR"/>
        </w:rPr>
        <w:t xml:space="preserve"> </w:t>
      </w:r>
    </w:p>
    <w:p w14:paraId="58C59BBB" w14:textId="17AF1DDB" w:rsidR="00A977B9" w:rsidRDefault="007911CF" w:rsidP="0014728B">
      <w:pPr>
        <w:pStyle w:val="IEEEStdsParagraph"/>
        <w:rPr>
          <w:lang w:eastAsia="ko-KR"/>
        </w:rPr>
      </w:pPr>
      <w:r>
        <w:rPr>
          <w:rFonts w:hint="eastAsia"/>
          <w:lang w:eastAsia="ko-KR"/>
        </w:rPr>
        <w:t>The next higher layer may let the</w:t>
      </w:r>
      <w:r w:rsidR="00FF19A9">
        <w:rPr>
          <w:rFonts w:hint="eastAsia"/>
          <w:lang w:eastAsia="ko-KR"/>
        </w:rPr>
        <w:t xml:space="preserve"> </w:t>
      </w:r>
      <w:proofErr w:type="spellStart"/>
      <w:r w:rsidR="007850E9">
        <w:rPr>
          <w:rFonts w:hint="eastAsia"/>
          <w:i/>
          <w:lang w:eastAsia="ko-KR"/>
        </w:rPr>
        <w:t>macRSLNenabled</w:t>
      </w:r>
      <w:proofErr w:type="spellEnd"/>
      <w:r w:rsidR="007850E9">
        <w:rPr>
          <w:rFonts w:hint="eastAsia"/>
          <w:lang w:eastAsia="ko-KR"/>
        </w:rPr>
        <w:t xml:space="preserve"> </w:t>
      </w:r>
      <w:r w:rsidR="00FF19A9">
        <w:rPr>
          <w:rFonts w:hint="eastAsia"/>
          <w:lang w:eastAsia="ko-KR"/>
        </w:rPr>
        <w:t xml:space="preserve">FFD </w:t>
      </w:r>
      <w:r>
        <w:rPr>
          <w:rFonts w:hint="eastAsia"/>
          <w:lang w:eastAsia="ko-KR"/>
        </w:rPr>
        <w:t xml:space="preserve">associate the RSLN-enabled PAN as a repeater </w:t>
      </w:r>
      <w:r>
        <w:rPr>
          <w:lang w:eastAsia="ko-KR"/>
        </w:rPr>
        <w:t>through</w:t>
      </w:r>
      <w:r>
        <w:rPr>
          <w:rFonts w:hint="eastAsia"/>
          <w:lang w:eastAsia="ko-KR"/>
        </w:rPr>
        <w:t xml:space="preserve"> the use of the MLME-</w:t>
      </w:r>
      <w:proofErr w:type="spellStart"/>
      <w:r>
        <w:rPr>
          <w:rFonts w:hint="eastAsia"/>
          <w:lang w:eastAsia="ko-KR"/>
        </w:rPr>
        <w:t>ASSOCIATE.request</w:t>
      </w:r>
      <w:proofErr w:type="spellEnd"/>
      <w:r>
        <w:rPr>
          <w:rFonts w:hint="eastAsia"/>
          <w:lang w:eastAsia="ko-KR"/>
        </w:rPr>
        <w:t xml:space="preserve"> primitive (6.2.2.1). A repeater </w:t>
      </w:r>
      <w:r w:rsidR="004B5F1D">
        <w:rPr>
          <w:rFonts w:hint="eastAsia"/>
          <w:lang w:eastAsia="ko-KR"/>
        </w:rPr>
        <w:t>shall generate or modify the RSLN Relaying S</w:t>
      </w:r>
      <w:r w:rsidR="004B5F1D">
        <w:rPr>
          <w:lang w:eastAsia="ko-KR"/>
        </w:rPr>
        <w:t>p</w:t>
      </w:r>
      <w:r w:rsidR="004B5F1D">
        <w:rPr>
          <w:rFonts w:hint="eastAsia"/>
          <w:lang w:eastAsia="ko-KR"/>
        </w:rPr>
        <w:t>ecification IE</w:t>
      </w:r>
      <w:r w:rsidR="00CE2CB9">
        <w:rPr>
          <w:rFonts w:hint="eastAsia"/>
          <w:lang w:eastAsia="ko-KR"/>
        </w:rPr>
        <w:t xml:space="preserve"> (5.2.4.25)</w:t>
      </w:r>
      <w:r w:rsidR="004B5F1D">
        <w:rPr>
          <w:rFonts w:hint="eastAsia"/>
          <w:lang w:eastAsia="ko-KR"/>
        </w:rPr>
        <w:t xml:space="preserve"> when relaying data frame, acknowledgement frame, and MAC command frames.</w:t>
      </w:r>
    </w:p>
    <w:p w14:paraId="6284A051" w14:textId="79E31B01" w:rsidR="00BB0BDD" w:rsidRDefault="00003B0A" w:rsidP="0014728B">
      <w:pPr>
        <w:pStyle w:val="IEEEStdsParagraph"/>
        <w:rPr>
          <w:rFonts w:hint="eastAsia"/>
          <w:lang w:eastAsia="ko-KR"/>
        </w:rPr>
      </w:pPr>
      <w:r>
        <w:rPr>
          <w:rFonts w:hint="eastAsia"/>
          <w:lang w:eastAsia="ko-KR"/>
        </w:rPr>
        <w:t xml:space="preserve">Only the </w:t>
      </w:r>
      <w:del w:id="39" w:author="ssjoo" w:date="2012-07-20T05:36:00Z">
        <w:r w:rsidDel="00E02362">
          <w:rPr>
            <w:rFonts w:hint="eastAsia"/>
            <w:lang w:eastAsia="ko-KR"/>
          </w:rPr>
          <w:delText>last outer</w:delText>
        </w:r>
      </w:del>
      <w:proofErr w:type="gramStart"/>
      <w:ins w:id="40" w:author="ssjoo" w:date="2012-07-20T05:36:00Z">
        <w:r w:rsidR="00E02362">
          <w:rPr>
            <w:rFonts w:hint="eastAsia"/>
            <w:lang w:eastAsia="ko-KR"/>
          </w:rPr>
          <w:t xml:space="preserve">outmost </w:t>
        </w:r>
      </w:ins>
      <w:r>
        <w:rPr>
          <w:rFonts w:hint="eastAsia"/>
          <w:lang w:eastAsia="ko-KR"/>
        </w:rPr>
        <w:t xml:space="preserve"> repeater</w:t>
      </w:r>
      <w:proofErr w:type="gramEnd"/>
      <w:r>
        <w:rPr>
          <w:rFonts w:hint="eastAsia"/>
          <w:lang w:eastAsia="ko-KR"/>
        </w:rPr>
        <w:t xml:space="preserve"> may </w:t>
      </w:r>
      <w:r>
        <w:rPr>
          <w:lang w:eastAsia="ko-KR"/>
        </w:rPr>
        <w:t>accommodate</w:t>
      </w:r>
      <w:r>
        <w:rPr>
          <w:rFonts w:hint="eastAsia"/>
          <w:lang w:eastAsia="ko-KR"/>
        </w:rPr>
        <w:t xml:space="preserve"> end device</w:t>
      </w:r>
      <w:r w:rsidR="00CA5039">
        <w:rPr>
          <w:rFonts w:hint="eastAsia"/>
          <w:lang w:eastAsia="ko-KR"/>
        </w:rPr>
        <w:t>s</w:t>
      </w:r>
      <w:r>
        <w:rPr>
          <w:rFonts w:hint="eastAsia"/>
          <w:lang w:eastAsia="ko-KR"/>
        </w:rPr>
        <w:t xml:space="preserve">. The </w:t>
      </w:r>
      <w:del w:id="41" w:author="ssjoo" w:date="2012-07-20T05:36:00Z">
        <w:r w:rsidDel="00E02362">
          <w:rPr>
            <w:rFonts w:hint="eastAsia"/>
            <w:lang w:eastAsia="ko-KR"/>
          </w:rPr>
          <w:delText>last outer</w:delText>
        </w:r>
      </w:del>
      <w:ins w:id="42" w:author="ssjoo" w:date="2012-07-20T05:36:00Z">
        <w:r w:rsidR="00E02362">
          <w:rPr>
            <w:rFonts w:hint="eastAsia"/>
            <w:lang w:eastAsia="ko-KR"/>
          </w:rPr>
          <w:t>outmost</w:t>
        </w:r>
      </w:ins>
      <w:r>
        <w:rPr>
          <w:rFonts w:hint="eastAsia"/>
          <w:lang w:eastAsia="ko-KR"/>
        </w:rPr>
        <w:t xml:space="preserve"> repeater shall insert </w:t>
      </w:r>
      <w:r w:rsidR="00D07023">
        <w:rPr>
          <w:rFonts w:hint="eastAsia"/>
          <w:lang w:eastAsia="ko-KR"/>
        </w:rPr>
        <w:t>the RSLN Relaying S</w:t>
      </w:r>
      <w:r w:rsidR="00D07023">
        <w:rPr>
          <w:lang w:eastAsia="ko-KR"/>
        </w:rPr>
        <w:t>p</w:t>
      </w:r>
      <w:r w:rsidR="00D07023">
        <w:rPr>
          <w:rFonts w:hint="eastAsia"/>
          <w:lang w:eastAsia="ko-KR"/>
        </w:rPr>
        <w:t>ecification IE in the frame from the end device</w:t>
      </w:r>
      <w:r w:rsidR="00D07023" w:rsidRPr="00D07023">
        <w:rPr>
          <w:rFonts w:hint="eastAsia"/>
          <w:lang w:eastAsia="ko-KR"/>
        </w:rPr>
        <w:t xml:space="preserve"> </w:t>
      </w:r>
      <w:r w:rsidR="00D07023">
        <w:rPr>
          <w:rFonts w:hint="eastAsia"/>
          <w:lang w:eastAsia="ko-KR"/>
        </w:rPr>
        <w:t>or remove</w:t>
      </w:r>
      <w:r w:rsidR="00D07023" w:rsidRPr="00D07023">
        <w:rPr>
          <w:rFonts w:hint="eastAsia"/>
          <w:lang w:eastAsia="ko-KR"/>
        </w:rPr>
        <w:t xml:space="preserve"> </w:t>
      </w:r>
      <w:r w:rsidR="00D07023">
        <w:rPr>
          <w:rFonts w:hint="eastAsia"/>
          <w:lang w:eastAsia="ko-KR"/>
        </w:rPr>
        <w:t>the RSLN Relaying S</w:t>
      </w:r>
      <w:r w:rsidR="00D07023">
        <w:rPr>
          <w:lang w:eastAsia="ko-KR"/>
        </w:rPr>
        <w:t>p</w:t>
      </w:r>
      <w:r w:rsidR="00D07023">
        <w:rPr>
          <w:rFonts w:hint="eastAsia"/>
          <w:lang w:eastAsia="ko-KR"/>
        </w:rPr>
        <w:t xml:space="preserve">ecification IE from the frame </w:t>
      </w:r>
      <w:r w:rsidR="00D07023">
        <w:rPr>
          <w:lang w:eastAsia="ko-KR"/>
        </w:rPr>
        <w:t>transmitted</w:t>
      </w:r>
      <w:r w:rsidR="00D07023">
        <w:rPr>
          <w:rFonts w:hint="eastAsia"/>
          <w:lang w:eastAsia="ko-KR"/>
        </w:rPr>
        <w:t xml:space="preserve"> to the end device. An end device may join the RSLN-enabled PAN by requesting DSME-GTS allocation.</w:t>
      </w:r>
    </w:p>
    <w:p w14:paraId="52BECF50" w14:textId="69B68ED0" w:rsidR="00A2505B" w:rsidRDefault="00A2505B" w:rsidP="00A2505B">
      <w:pPr>
        <w:pStyle w:val="IEEEStdsParagraph"/>
        <w:rPr>
          <w:lang w:eastAsia="ko-KR"/>
        </w:rPr>
      </w:pPr>
      <w:r>
        <w:rPr>
          <w:rFonts w:hint="eastAsia"/>
          <w:lang w:eastAsia="ko-KR"/>
        </w:rPr>
        <w:lastRenderedPageBreak/>
        <w:t xml:space="preserve">In an RSLN-enabled PAN, to support the multiple requirements on the quality of relaying between the PAN coordinator and a device, three grades of synchronous link access are provided: </w:t>
      </w:r>
      <w:r>
        <w:rPr>
          <w:lang w:eastAsia="ko-KR"/>
        </w:rPr>
        <w:t>grade 0 for transmitting</w:t>
      </w:r>
      <w:r>
        <w:rPr>
          <w:rFonts w:hint="eastAsia"/>
          <w:lang w:eastAsia="ko-KR"/>
        </w:rPr>
        <w:t xml:space="preserve"> </w:t>
      </w:r>
      <w:r>
        <w:rPr>
          <w:lang w:eastAsia="ko-KR"/>
        </w:rPr>
        <w:t>delay sensitive data, grade 1 for the reliable transmission of data, and grade 2 for the best effort data</w:t>
      </w:r>
      <w:r>
        <w:rPr>
          <w:rFonts w:hint="eastAsia"/>
          <w:lang w:eastAsia="ko-KR"/>
        </w:rPr>
        <w:t xml:space="preserve"> </w:t>
      </w:r>
      <w:r>
        <w:rPr>
          <w:lang w:eastAsia="ko-KR"/>
        </w:rPr>
        <w:t>transmission</w:t>
      </w:r>
      <w:r>
        <w:rPr>
          <w:rFonts w:hint="eastAsia"/>
          <w:lang w:eastAsia="ko-KR"/>
        </w:rPr>
        <w:t>.</w:t>
      </w:r>
    </w:p>
    <w:p w14:paraId="3D20BBC2" w14:textId="2153DEA2" w:rsidR="00E02362" w:rsidRDefault="00E02362" w:rsidP="00E02362">
      <w:pPr>
        <w:pStyle w:val="IEEEStdsParagraph"/>
        <w:rPr>
          <w:ins w:id="43" w:author="ssjoo" w:date="2012-07-20T05:36:00Z"/>
          <w:lang w:eastAsia="ko-KR"/>
        </w:rPr>
      </w:pPr>
      <w:ins w:id="44" w:author="ssjoo" w:date="2012-07-20T05:36:00Z">
        <w:r>
          <w:rPr>
            <w:rFonts w:hint="eastAsia"/>
            <w:lang w:eastAsia="ko-KR"/>
          </w:rPr>
          <w:t xml:space="preserve">The repeater receives frames in the repeater mode. (5.1.6.2) </w:t>
        </w:r>
      </w:ins>
      <w:ins w:id="45" w:author="ssjoo" w:date="2012-07-20T05:37:00Z">
        <w:r>
          <w:rPr>
            <w:rFonts w:hint="eastAsia"/>
            <w:lang w:eastAsia="ko-KR"/>
          </w:rPr>
          <w:t xml:space="preserve"> </w:t>
        </w:r>
      </w:ins>
      <w:proofErr w:type="gramStart"/>
      <w:ins w:id="46" w:author="ssjoo" w:date="2012-07-20T05:36:00Z">
        <w:r>
          <w:rPr>
            <w:rFonts w:hint="eastAsia"/>
            <w:lang w:eastAsia="ko-KR"/>
          </w:rPr>
          <w:t>The</w:t>
        </w:r>
        <w:proofErr w:type="gramEnd"/>
        <w:r>
          <w:rPr>
            <w:rFonts w:hint="eastAsia"/>
            <w:lang w:eastAsia="ko-KR"/>
          </w:rPr>
          <w:t xml:space="preserve"> received frames are relayed to the slot-link </w:t>
        </w:r>
      </w:ins>
      <w:ins w:id="47" w:author="ssjoo" w:date="2012-07-20T05:38:00Z">
        <w:r>
          <w:rPr>
            <w:rFonts w:hint="eastAsia"/>
            <w:lang w:eastAsia="ko-KR"/>
          </w:rPr>
          <w:t xml:space="preserve">which is </w:t>
        </w:r>
      </w:ins>
      <w:ins w:id="48" w:author="ssjoo" w:date="2012-07-20T05:36:00Z">
        <w:r>
          <w:rPr>
            <w:rFonts w:hint="eastAsia"/>
            <w:lang w:eastAsia="ko-KR"/>
          </w:rPr>
          <w:t xml:space="preserve">selected </w:t>
        </w:r>
      </w:ins>
      <w:ins w:id="49" w:author="ssjoo" w:date="2012-07-20T05:38:00Z">
        <w:r>
          <w:rPr>
            <w:rFonts w:hint="eastAsia"/>
            <w:lang w:eastAsia="ko-KR"/>
          </w:rPr>
          <w:t>according to</w:t>
        </w:r>
      </w:ins>
      <w:ins w:id="50" w:author="ssjoo" w:date="2012-07-20T05:36:00Z">
        <w:r>
          <w:rPr>
            <w:rFonts w:hint="eastAsia"/>
            <w:lang w:eastAsia="ko-KR"/>
          </w:rPr>
          <w:t xml:space="preserve"> the relaying direction and the type of slot-link </w:t>
        </w:r>
        <w:r>
          <w:rPr>
            <w:lang w:eastAsia="ko-KR"/>
          </w:rPr>
          <w:t>receiv</w:t>
        </w:r>
        <w:r>
          <w:rPr>
            <w:rFonts w:hint="eastAsia"/>
            <w:lang w:eastAsia="ko-KR"/>
          </w:rPr>
          <w:t xml:space="preserve">ing a frame. </w:t>
        </w:r>
      </w:ins>
    </w:p>
    <w:p w14:paraId="733E45C0" w14:textId="77777777" w:rsidR="00A2505B" w:rsidRPr="00E02362" w:rsidRDefault="00A2505B" w:rsidP="0014728B">
      <w:pPr>
        <w:pStyle w:val="IEEEStdsParagraph"/>
        <w:rPr>
          <w:lang w:eastAsia="ko-KR"/>
          <w:rPrChange w:id="51" w:author="ssjoo" w:date="2012-07-20T05:36:00Z">
            <w:rPr>
              <w:lang w:eastAsia="ko-KR"/>
            </w:rPr>
          </w:rPrChange>
        </w:rPr>
      </w:pPr>
    </w:p>
    <w:p w14:paraId="6FFD9A60" w14:textId="17736162" w:rsidR="00BB0BDD" w:rsidRDefault="00CA5039" w:rsidP="0014728B">
      <w:pPr>
        <w:pStyle w:val="IEEEStdsParagraph"/>
        <w:rPr>
          <w:lang w:eastAsia="ko-KR"/>
        </w:rPr>
      </w:pPr>
      <w:r>
        <w:rPr>
          <w:noProof/>
          <w:lang w:eastAsia="ko-KR"/>
        </w:rPr>
        <w:drawing>
          <wp:inline distT="0" distB="0" distL="0" distR="0" wp14:anchorId="406BA792" wp14:editId="7D086400">
            <wp:extent cx="4953000" cy="3390900"/>
            <wp:effectExtent l="0" t="0" r="0"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953000" cy="3390900"/>
                    </a:xfrm>
                    <a:prstGeom prst="rect">
                      <a:avLst/>
                    </a:prstGeom>
                  </pic:spPr>
                </pic:pic>
              </a:graphicData>
            </a:graphic>
          </wp:inline>
        </w:drawing>
      </w:r>
    </w:p>
    <w:p w14:paraId="7AD88292" w14:textId="2C49A395" w:rsidR="00766E14" w:rsidRDefault="00766E14" w:rsidP="00766E14">
      <w:pPr>
        <w:pStyle w:val="IEEEStdsParagraph"/>
        <w:jc w:val="center"/>
        <w:rPr>
          <w:lang w:eastAsia="ko-KR"/>
        </w:rPr>
      </w:pPr>
      <w:r>
        <w:rPr>
          <w:rFonts w:hint="eastAsia"/>
          <w:lang w:eastAsia="ko-KR"/>
        </w:rPr>
        <w:t>Figure xx- Cyclic-</w:t>
      </w:r>
      <w:proofErr w:type="spellStart"/>
      <w:r>
        <w:rPr>
          <w:rFonts w:hint="eastAsia"/>
          <w:lang w:eastAsia="ko-KR"/>
        </w:rPr>
        <w:t>superframe</w:t>
      </w:r>
      <w:proofErr w:type="spellEnd"/>
      <w:r>
        <w:rPr>
          <w:rFonts w:hint="eastAsia"/>
          <w:lang w:eastAsia="ko-KR"/>
        </w:rPr>
        <w:t xml:space="preserve"> </w:t>
      </w:r>
      <w:r w:rsidR="00CE2CB9">
        <w:rPr>
          <w:rFonts w:hint="eastAsia"/>
          <w:lang w:eastAsia="ko-KR"/>
        </w:rPr>
        <w:t xml:space="preserve">and tiers </w:t>
      </w:r>
      <w:r>
        <w:rPr>
          <w:rFonts w:hint="eastAsia"/>
          <w:lang w:eastAsia="ko-KR"/>
        </w:rPr>
        <w:t>of RSLN-enabled PAN, and Synchronous Relaying</w:t>
      </w:r>
    </w:p>
    <w:p w14:paraId="7FA51EB4" w14:textId="77777777" w:rsidR="002B0B8B" w:rsidRDefault="002B0B8B" w:rsidP="002B0B8B">
      <w:pPr>
        <w:pStyle w:val="IEEEStdsParagraph"/>
        <w:rPr>
          <w:ins w:id="52" w:author="ssjoo" w:date="2012-07-20T05:46:00Z"/>
          <w:rFonts w:hint="eastAsia"/>
          <w:lang w:eastAsia="ko-KR"/>
        </w:rPr>
      </w:pPr>
    </w:p>
    <w:p w14:paraId="0C21B575" w14:textId="77777777" w:rsidR="002B0B8B" w:rsidRDefault="002B0B8B" w:rsidP="002B0B8B">
      <w:pPr>
        <w:pStyle w:val="IEEEStdsParagraph"/>
        <w:rPr>
          <w:ins w:id="53" w:author="ssjoo" w:date="2012-07-20T05:46:00Z"/>
          <w:rFonts w:hint="eastAsia"/>
          <w:lang w:eastAsia="ko-KR"/>
        </w:rPr>
      </w:pPr>
      <w:ins w:id="54" w:author="ssjoo" w:date="2012-07-20T05:46:00Z">
        <w:r>
          <w:rPr>
            <w:rFonts w:hint="eastAsia"/>
            <w:lang w:eastAsia="ko-KR"/>
          </w:rPr>
          <w:t xml:space="preserve">5.1.6.2 </w:t>
        </w:r>
        <w:r>
          <w:rPr>
            <w:rFonts w:ascii="Arial,Bold" w:hAnsi="Arial,Bold" w:cs="Arial,Bold"/>
            <w:b/>
            <w:bCs/>
            <w:lang w:eastAsia="ko-KR"/>
          </w:rPr>
          <w:t>Reception and rejection</w:t>
        </w:r>
      </w:ins>
    </w:p>
    <w:p w14:paraId="043AEF1F" w14:textId="77777777" w:rsidR="002B0B8B" w:rsidRPr="00232589" w:rsidRDefault="002B0B8B" w:rsidP="002B0B8B">
      <w:pPr>
        <w:pStyle w:val="IEEEStdsParagraph"/>
        <w:rPr>
          <w:ins w:id="55" w:author="ssjoo" w:date="2012-07-20T05:46:00Z"/>
          <w:rFonts w:hint="eastAsia"/>
          <w:i/>
          <w:lang w:eastAsia="ko-KR"/>
        </w:rPr>
      </w:pPr>
      <w:ins w:id="56" w:author="ssjoo" w:date="2012-07-20T05:46:00Z">
        <w:r w:rsidRPr="00232589">
          <w:rPr>
            <w:rFonts w:hint="eastAsia"/>
            <w:i/>
            <w:lang w:eastAsia="ko-KR"/>
          </w:rPr>
          <w:t>Insert before 5.1.6.3;</w:t>
        </w:r>
      </w:ins>
    </w:p>
    <w:p w14:paraId="63F432C7" w14:textId="77777777" w:rsidR="002B0B8B" w:rsidRDefault="002B0B8B" w:rsidP="002B0B8B">
      <w:pPr>
        <w:pStyle w:val="IEEEStdsParagraph"/>
        <w:rPr>
          <w:ins w:id="57" w:author="ssjoo" w:date="2012-07-20T05:46:00Z"/>
          <w:rFonts w:hint="eastAsia"/>
          <w:lang w:eastAsia="ko-KR"/>
        </w:rPr>
      </w:pPr>
      <w:ins w:id="58" w:author="ssjoo" w:date="2012-07-20T05:46:00Z">
        <w:r>
          <w:rPr>
            <w:rFonts w:hint="eastAsia"/>
            <w:lang w:eastAsia="ko-KR"/>
          </w:rPr>
          <w:t xml:space="preserve">If the MAC </w:t>
        </w:r>
        <w:proofErr w:type="spellStart"/>
        <w:r>
          <w:rPr>
            <w:rFonts w:hint="eastAsia"/>
            <w:lang w:eastAsia="ko-KR"/>
          </w:rPr>
          <w:t>sublayer</w:t>
        </w:r>
        <w:proofErr w:type="spellEnd"/>
        <w:r>
          <w:rPr>
            <w:rFonts w:hint="eastAsia"/>
            <w:lang w:eastAsia="ko-KR"/>
          </w:rPr>
          <w:t xml:space="preserve"> is in the RSLN repeater mode (i.e. </w:t>
        </w:r>
        <w:proofErr w:type="spellStart"/>
        <w:r w:rsidRPr="00232589">
          <w:rPr>
            <w:rFonts w:hint="eastAsia"/>
            <w:i/>
            <w:lang w:eastAsia="ko-KR"/>
          </w:rPr>
          <w:t>macRSLNenabled</w:t>
        </w:r>
        <w:proofErr w:type="spellEnd"/>
        <w:r>
          <w:rPr>
            <w:rFonts w:hint="eastAsia"/>
            <w:lang w:eastAsia="ko-KR"/>
          </w:rPr>
          <w:t xml:space="preserve"> is set TRUE), it shall accept only frames that </w:t>
        </w:r>
        <w:r w:rsidRPr="00232589">
          <w:rPr>
            <w:lang w:eastAsia="ko-KR"/>
          </w:rPr>
          <w:t>satisfy all of the following filtering requirements:</w:t>
        </w:r>
      </w:ins>
    </w:p>
    <w:p w14:paraId="2A4CF72D" w14:textId="77777777" w:rsidR="002B0B8B" w:rsidRPr="00232589" w:rsidRDefault="002B0B8B" w:rsidP="002B0B8B">
      <w:pPr>
        <w:pStyle w:val="IEEEStdsParagraph"/>
        <w:rPr>
          <w:ins w:id="59" w:author="ssjoo" w:date="2012-07-20T05:46:00Z"/>
          <w:lang w:eastAsia="ko-KR"/>
        </w:rPr>
      </w:pPr>
      <w:ins w:id="60" w:author="ssjoo" w:date="2012-07-20T05:46:00Z">
        <w:r w:rsidRPr="00232589">
          <w:rPr>
            <w:lang w:eastAsia="ko-KR"/>
          </w:rPr>
          <w:t>— The Frame Type field shall not contain a reserved frame type.</w:t>
        </w:r>
      </w:ins>
    </w:p>
    <w:p w14:paraId="65B34EFD" w14:textId="77777777" w:rsidR="002B0B8B" w:rsidRPr="00232589" w:rsidRDefault="002B0B8B" w:rsidP="002B0B8B">
      <w:pPr>
        <w:pStyle w:val="IEEEStdsParagraph"/>
        <w:rPr>
          <w:ins w:id="61" w:author="ssjoo" w:date="2012-07-20T05:46:00Z"/>
          <w:lang w:eastAsia="ko-KR"/>
        </w:rPr>
      </w:pPr>
      <w:ins w:id="62" w:author="ssjoo" w:date="2012-07-20T05:46:00Z">
        <w:r w:rsidRPr="00232589">
          <w:rPr>
            <w:lang w:eastAsia="ko-KR"/>
          </w:rPr>
          <w:t>— The Frame Version field shall not contain a reserved value.</w:t>
        </w:r>
      </w:ins>
    </w:p>
    <w:p w14:paraId="2AEA315A" w14:textId="77777777" w:rsidR="002B0B8B" w:rsidRPr="00232589" w:rsidRDefault="002B0B8B" w:rsidP="002B0B8B">
      <w:pPr>
        <w:pStyle w:val="IEEEStdsParagraph"/>
        <w:rPr>
          <w:ins w:id="63" w:author="ssjoo" w:date="2012-07-20T05:46:00Z"/>
          <w:lang w:eastAsia="ko-KR"/>
        </w:rPr>
      </w:pPr>
      <w:ins w:id="64" w:author="ssjoo" w:date="2012-07-20T05:46:00Z">
        <w:r w:rsidRPr="00232589">
          <w:rPr>
            <w:lang w:eastAsia="ko-KR"/>
          </w:rPr>
          <w:t xml:space="preserve">— If a destination PAN identifier is included in the frame, it shall match </w:t>
        </w:r>
        <w:proofErr w:type="spellStart"/>
        <w:r w:rsidRPr="00232589">
          <w:rPr>
            <w:lang w:eastAsia="ko-KR"/>
          </w:rPr>
          <w:t>macPANId</w:t>
        </w:r>
        <w:proofErr w:type="spellEnd"/>
        <w:r w:rsidRPr="00232589">
          <w:rPr>
            <w:lang w:eastAsia="ko-KR"/>
          </w:rPr>
          <w:t xml:space="preserve"> or shall be the</w:t>
        </w:r>
      </w:ins>
    </w:p>
    <w:p w14:paraId="757423AE" w14:textId="77777777" w:rsidR="002B0B8B" w:rsidRPr="00232589" w:rsidRDefault="002B0B8B" w:rsidP="002B0B8B">
      <w:pPr>
        <w:pStyle w:val="IEEEStdsParagraph"/>
        <w:rPr>
          <w:ins w:id="65" w:author="ssjoo" w:date="2012-07-20T05:46:00Z"/>
          <w:lang w:eastAsia="ko-KR"/>
        </w:rPr>
      </w:pPr>
      <w:proofErr w:type="gramStart"/>
      <w:ins w:id="66" w:author="ssjoo" w:date="2012-07-20T05:46:00Z">
        <w:r w:rsidRPr="00232589">
          <w:rPr>
            <w:lang w:eastAsia="ko-KR"/>
          </w:rPr>
          <w:t>broadcast</w:t>
        </w:r>
        <w:proofErr w:type="gramEnd"/>
        <w:r w:rsidRPr="00232589">
          <w:rPr>
            <w:lang w:eastAsia="ko-KR"/>
          </w:rPr>
          <w:t xml:space="preserve"> PAN identifier.</w:t>
        </w:r>
      </w:ins>
    </w:p>
    <w:p w14:paraId="0389D030" w14:textId="77777777" w:rsidR="002B0B8B" w:rsidRPr="00232589" w:rsidRDefault="002B0B8B" w:rsidP="002B0B8B">
      <w:pPr>
        <w:pStyle w:val="IEEEStdsParagraph"/>
        <w:rPr>
          <w:ins w:id="67" w:author="ssjoo" w:date="2012-07-20T05:46:00Z"/>
          <w:lang w:eastAsia="ko-KR"/>
        </w:rPr>
      </w:pPr>
      <w:ins w:id="68" w:author="ssjoo" w:date="2012-07-20T05:46:00Z">
        <w:r w:rsidRPr="00232589">
          <w:rPr>
            <w:lang w:eastAsia="ko-KR"/>
          </w:rPr>
          <w:t>— If a short destination address is included in the frame</w:t>
        </w:r>
        <w:r>
          <w:rPr>
            <w:rFonts w:hint="eastAsia"/>
            <w:lang w:eastAsia="ko-KR"/>
          </w:rPr>
          <w:t>.</w:t>
        </w:r>
      </w:ins>
    </w:p>
    <w:p w14:paraId="59046C38" w14:textId="77777777" w:rsidR="002B0B8B" w:rsidRPr="00232589" w:rsidRDefault="002B0B8B" w:rsidP="002B0B8B">
      <w:pPr>
        <w:pStyle w:val="IEEEStdsParagraph"/>
        <w:rPr>
          <w:ins w:id="69" w:author="ssjoo" w:date="2012-07-20T05:46:00Z"/>
          <w:lang w:eastAsia="ko-KR"/>
        </w:rPr>
      </w:pPr>
      <w:ins w:id="70" w:author="ssjoo" w:date="2012-07-20T05:46:00Z">
        <w:r w:rsidRPr="00232589">
          <w:rPr>
            <w:lang w:eastAsia="ko-KR"/>
          </w:rPr>
          <w:lastRenderedPageBreak/>
          <w:t>— If the frame type indicates that the frame is a beacon frame, the source PAN identifier shall match</w:t>
        </w:r>
      </w:ins>
    </w:p>
    <w:p w14:paraId="19B895AF" w14:textId="77777777" w:rsidR="002B0B8B" w:rsidRPr="00232589" w:rsidRDefault="002B0B8B" w:rsidP="002B0B8B">
      <w:pPr>
        <w:pStyle w:val="IEEEStdsParagraph"/>
        <w:rPr>
          <w:ins w:id="71" w:author="ssjoo" w:date="2012-07-20T05:46:00Z"/>
          <w:lang w:eastAsia="ko-KR"/>
        </w:rPr>
      </w:pPr>
      <w:proofErr w:type="spellStart"/>
      <w:proofErr w:type="gramStart"/>
      <w:ins w:id="72" w:author="ssjoo" w:date="2012-07-20T05:46:00Z">
        <w:r w:rsidRPr="00232589">
          <w:rPr>
            <w:lang w:eastAsia="ko-KR"/>
          </w:rPr>
          <w:t>macPANId</w:t>
        </w:r>
        <w:proofErr w:type="spellEnd"/>
        <w:proofErr w:type="gramEnd"/>
        <w:r w:rsidRPr="00232589">
          <w:rPr>
            <w:lang w:eastAsia="ko-KR"/>
          </w:rPr>
          <w:t xml:space="preserve"> unless </w:t>
        </w:r>
        <w:proofErr w:type="spellStart"/>
        <w:r w:rsidRPr="00232589">
          <w:rPr>
            <w:lang w:eastAsia="ko-KR"/>
          </w:rPr>
          <w:t>macPANId</w:t>
        </w:r>
        <w:proofErr w:type="spellEnd"/>
        <w:r w:rsidRPr="00232589">
          <w:rPr>
            <w:lang w:eastAsia="ko-KR"/>
          </w:rPr>
          <w:t xml:space="preserve"> is equal to the broadcast PAN identifier, in which case the beacon</w:t>
        </w:r>
      </w:ins>
    </w:p>
    <w:p w14:paraId="59531F48" w14:textId="77777777" w:rsidR="002B0B8B" w:rsidRPr="00232589" w:rsidRDefault="002B0B8B" w:rsidP="002B0B8B">
      <w:pPr>
        <w:pStyle w:val="IEEEStdsParagraph"/>
        <w:rPr>
          <w:ins w:id="73" w:author="ssjoo" w:date="2012-07-20T05:46:00Z"/>
          <w:lang w:eastAsia="ko-KR"/>
        </w:rPr>
      </w:pPr>
      <w:proofErr w:type="gramStart"/>
      <w:ins w:id="74" w:author="ssjoo" w:date="2012-07-20T05:46:00Z">
        <w:r w:rsidRPr="00232589">
          <w:rPr>
            <w:lang w:eastAsia="ko-KR"/>
          </w:rPr>
          <w:t>frame</w:t>
        </w:r>
        <w:proofErr w:type="gramEnd"/>
        <w:r w:rsidRPr="00232589">
          <w:rPr>
            <w:lang w:eastAsia="ko-KR"/>
          </w:rPr>
          <w:t xml:space="preserve"> shall be accepted regardless of the source PAN identifier.</w:t>
        </w:r>
      </w:ins>
    </w:p>
    <w:p w14:paraId="64E3FCA6" w14:textId="77777777" w:rsidR="002B0B8B" w:rsidRPr="00232589" w:rsidRDefault="002B0B8B" w:rsidP="002B0B8B">
      <w:pPr>
        <w:pStyle w:val="IEEEStdsParagraph"/>
        <w:rPr>
          <w:ins w:id="75" w:author="ssjoo" w:date="2012-07-20T05:46:00Z"/>
          <w:lang w:eastAsia="ko-KR"/>
        </w:rPr>
      </w:pPr>
      <w:ins w:id="76" w:author="ssjoo" w:date="2012-07-20T05:46:00Z">
        <w:r w:rsidRPr="00232589">
          <w:rPr>
            <w:lang w:eastAsia="ko-KR"/>
          </w:rPr>
          <w:t>— If only source addressing fields are included in a data or MAC command frame, the frame shall be</w:t>
        </w:r>
      </w:ins>
    </w:p>
    <w:p w14:paraId="196050F0" w14:textId="77777777" w:rsidR="002B0B8B" w:rsidRPr="00232589" w:rsidRDefault="002B0B8B" w:rsidP="002B0B8B">
      <w:pPr>
        <w:pStyle w:val="IEEEStdsParagraph"/>
        <w:rPr>
          <w:ins w:id="77" w:author="ssjoo" w:date="2012-07-20T05:46:00Z"/>
          <w:lang w:eastAsia="ko-KR"/>
        </w:rPr>
      </w:pPr>
      <w:proofErr w:type="gramStart"/>
      <w:ins w:id="78" w:author="ssjoo" w:date="2012-07-20T05:46:00Z">
        <w:r w:rsidRPr="00232589">
          <w:rPr>
            <w:lang w:eastAsia="ko-KR"/>
          </w:rPr>
          <w:t>accepted</w:t>
        </w:r>
        <w:proofErr w:type="gramEnd"/>
        <w:r w:rsidRPr="00232589">
          <w:rPr>
            <w:lang w:eastAsia="ko-KR"/>
          </w:rPr>
          <w:t xml:space="preserve"> only if the device is the PAN coordinator and the source PAN identifier matches</w:t>
        </w:r>
      </w:ins>
    </w:p>
    <w:p w14:paraId="1F0DB87E" w14:textId="77777777" w:rsidR="002B0B8B" w:rsidRDefault="002B0B8B" w:rsidP="002B0B8B">
      <w:pPr>
        <w:pStyle w:val="IEEEStdsParagraph"/>
        <w:rPr>
          <w:ins w:id="79" w:author="ssjoo" w:date="2012-07-20T05:46:00Z"/>
          <w:rFonts w:hint="eastAsia"/>
          <w:lang w:eastAsia="ko-KR"/>
        </w:rPr>
      </w:pPr>
      <w:proofErr w:type="spellStart"/>
      <w:proofErr w:type="gramStart"/>
      <w:ins w:id="80" w:author="ssjoo" w:date="2012-07-20T05:46:00Z">
        <w:r w:rsidRPr="00232589">
          <w:rPr>
            <w:lang w:eastAsia="ko-KR"/>
          </w:rPr>
          <w:t>macPANId</w:t>
        </w:r>
        <w:proofErr w:type="spellEnd"/>
        <w:proofErr w:type="gramEnd"/>
        <w:r w:rsidRPr="00232589">
          <w:rPr>
            <w:lang w:eastAsia="ko-KR"/>
          </w:rPr>
          <w:t>.</w:t>
        </w:r>
        <w:r>
          <w:rPr>
            <w:rFonts w:hint="eastAsia"/>
            <w:lang w:eastAsia="ko-KR"/>
          </w:rPr>
          <w:t xml:space="preserve"> </w:t>
        </w:r>
      </w:ins>
    </w:p>
    <w:p w14:paraId="3C0D62F0" w14:textId="77777777" w:rsidR="008C09E8" w:rsidRPr="00766E14" w:rsidRDefault="008C09E8" w:rsidP="008C09E8">
      <w:pPr>
        <w:pStyle w:val="IEEEStdsParagraph"/>
        <w:rPr>
          <w:lang w:eastAsia="ko-KR"/>
        </w:rPr>
      </w:pPr>
    </w:p>
    <w:p w14:paraId="68995AFD" w14:textId="77777777" w:rsidR="008C09E8" w:rsidRPr="0074155F" w:rsidRDefault="008C09E8" w:rsidP="008C09E8">
      <w:pPr>
        <w:pStyle w:val="IEEEStdsParagraph"/>
        <w:rPr>
          <w:lang w:eastAsia="ko-KR"/>
        </w:rPr>
      </w:pPr>
    </w:p>
    <w:p w14:paraId="5E4498E4" w14:textId="77777777" w:rsidR="008C09E8" w:rsidRDefault="008C09E8" w:rsidP="008C09E8">
      <w:pPr>
        <w:pStyle w:val="IEEEStdsLevel2Header"/>
        <w:numPr>
          <w:ilvl w:val="1"/>
          <w:numId w:val="10"/>
        </w:numPr>
        <w:rPr>
          <w:lang w:eastAsia="ko-KR"/>
        </w:rPr>
      </w:pPr>
      <w:bookmarkStart w:id="81" w:name="_Toc321433856"/>
      <w:r>
        <w:rPr>
          <w:lang w:eastAsia="ko-KR"/>
        </w:rPr>
        <w:t>MAC frame formats</w:t>
      </w:r>
      <w:bookmarkEnd w:id="81"/>
    </w:p>
    <w:p w14:paraId="08AA3BC6" w14:textId="77777777" w:rsidR="008C09E8" w:rsidRDefault="008C09E8" w:rsidP="008C09E8">
      <w:pPr>
        <w:pStyle w:val="IEEEStdsLevel3Header"/>
        <w:numPr>
          <w:ilvl w:val="2"/>
          <w:numId w:val="10"/>
        </w:numPr>
        <w:rPr>
          <w:lang w:eastAsia="ko-KR"/>
        </w:rPr>
      </w:pPr>
      <w:bookmarkStart w:id="82" w:name="_Toc321433857"/>
      <w:r>
        <w:rPr>
          <w:rFonts w:hint="eastAsia"/>
          <w:lang w:eastAsia="ko-KR"/>
        </w:rPr>
        <w:t>Format of individual frame types</w:t>
      </w:r>
      <w:bookmarkEnd w:id="82"/>
    </w:p>
    <w:p w14:paraId="05C3BF59" w14:textId="77777777" w:rsidR="008C09E8" w:rsidRDefault="008C09E8" w:rsidP="008C09E8">
      <w:pPr>
        <w:pStyle w:val="IEEEStdsLevel4Header"/>
        <w:numPr>
          <w:ilvl w:val="3"/>
          <w:numId w:val="10"/>
        </w:numPr>
        <w:rPr>
          <w:lang w:eastAsia="ko-KR"/>
        </w:rPr>
      </w:pPr>
      <w:r>
        <w:rPr>
          <w:rFonts w:hint="eastAsia"/>
          <w:lang w:eastAsia="ko-KR"/>
        </w:rPr>
        <w:t>Beacon frame format</w:t>
      </w:r>
    </w:p>
    <w:p w14:paraId="41907773" w14:textId="77777777" w:rsidR="008C09E8" w:rsidRDefault="008C09E8" w:rsidP="008C09E8">
      <w:pPr>
        <w:pStyle w:val="IEEEStdsLevel5Header"/>
        <w:numPr>
          <w:ilvl w:val="4"/>
          <w:numId w:val="10"/>
        </w:numPr>
        <w:rPr>
          <w:lang w:eastAsia="ko-KR"/>
        </w:rPr>
      </w:pPr>
      <w:r>
        <w:rPr>
          <w:rFonts w:hint="eastAsia"/>
          <w:lang w:eastAsia="ko-KR"/>
        </w:rPr>
        <w:t>Information Elements fields</w:t>
      </w:r>
    </w:p>
    <w:p w14:paraId="5E434081" w14:textId="77777777" w:rsidR="008C09E8" w:rsidRDefault="008C09E8" w:rsidP="008C09E8">
      <w:pPr>
        <w:pStyle w:val="IEEEStdsParagraph"/>
        <w:rPr>
          <w:lang w:eastAsia="ko-KR"/>
        </w:rPr>
      </w:pPr>
    </w:p>
    <w:p w14:paraId="550E8AE0" w14:textId="77777777" w:rsidR="008C09E8" w:rsidRDefault="008C09E8" w:rsidP="008C09E8">
      <w:pPr>
        <w:spacing w:after="240"/>
        <w:jc w:val="both"/>
        <w:rPr>
          <w:b/>
          <w:i/>
          <w:sz w:val="20"/>
          <w:lang w:eastAsia="ko-KR"/>
        </w:rPr>
      </w:pPr>
      <w:r w:rsidRPr="00DF5C4E">
        <w:rPr>
          <w:b/>
          <w:i/>
          <w:sz w:val="20"/>
          <w:lang w:eastAsia="ko-KR"/>
        </w:rPr>
        <w:t>Insert the followin</w:t>
      </w:r>
      <w:r>
        <w:rPr>
          <w:b/>
          <w:i/>
          <w:sz w:val="20"/>
          <w:lang w:eastAsia="ko-KR"/>
        </w:rPr>
        <w:t xml:space="preserve">g new row at the end of Table </w:t>
      </w:r>
      <w:r>
        <w:rPr>
          <w:rFonts w:hint="eastAsia"/>
          <w:b/>
          <w:i/>
          <w:sz w:val="20"/>
          <w:lang w:eastAsia="ko-KR"/>
        </w:rPr>
        <w:t>3b</w:t>
      </w:r>
      <w:r w:rsidRPr="00DF5C4E">
        <w:rPr>
          <w:b/>
          <w:i/>
          <w:sz w:val="20"/>
          <w:lang w:eastAsia="ko-KR"/>
        </w:rPr>
        <w:t>:</w:t>
      </w:r>
    </w:p>
    <w:p w14:paraId="29F29070" w14:textId="77777777" w:rsidR="008C09E8" w:rsidRPr="00F051F5" w:rsidRDefault="008C09E8" w:rsidP="008C09E8">
      <w:pPr>
        <w:pStyle w:val="IEEEStdsParagraph"/>
        <w:jc w:val="center"/>
        <w:rPr>
          <w:rFonts w:ascii="Arial" w:eastAsia="Arial Unicode MS" w:hAnsi="Arial" w:cs="Arial"/>
          <w:lang w:eastAsia="ko-KR"/>
        </w:rPr>
      </w:pPr>
      <w:r>
        <w:rPr>
          <w:rFonts w:ascii="Arial" w:eastAsia="Arial Unicode MS" w:hAnsi="Arial" w:cs="Arial"/>
          <w:lang w:eastAsia="ko-KR"/>
        </w:rPr>
        <w:t xml:space="preserve">Table </w:t>
      </w:r>
      <w:r>
        <w:rPr>
          <w:rFonts w:ascii="Arial" w:eastAsia="Arial Unicode MS" w:hAnsi="Arial" w:cs="Arial" w:hint="eastAsia"/>
          <w:lang w:eastAsia="ko-KR"/>
        </w:rPr>
        <w:t>3b</w:t>
      </w:r>
      <w:r w:rsidRPr="00F051F5">
        <w:rPr>
          <w:rFonts w:ascii="Arial" w:eastAsia="Arial Unicode MS" w:hAnsi="Arial" w:cs="Arial"/>
          <w:lang w:eastAsia="ko-KR"/>
        </w:rPr>
        <w:t>-</w:t>
      </w:r>
      <w:r>
        <w:rPr>
          <w:rFonts w:ascii="Arial" w:eastAsia="Arial Unicode MS" w:hAnsi="Arial" w:cs="Arial" w:hint="eastAsia"/>
          <w:lang w:eastAsia="ko-KR"/>
        </w:rPr>
        <w:t>EBR IEs per enabled</w:t>
      </w:r>
      <w:r w:rsidRPr="00F051F5">
        <w:rPr>
          <w:rFonts w:ascii="Arial" w:eastAsia="Arial Unicode MS" w:hAnsi="Arial" w:cs="Arial"/>
          <w:lang w:eastAsia="ko-KR"/>
        </w:rPr>
        <w:t xml:space="preserve"> attribute</w:t>
      </w:r>
    </w:p>
    <w:tbl>
      <w:tblPr>
        <w:tblStyle w:val="af"/>
        <w:tblW w:w="0" w:type="auto"/>
        <w:tblLook w:val="04A0" w:firstRow="1" w:lastRow="0" w:firstColumn="1" w:lastColumn="0" w:noHBand="0" w:noVBand="1"/>
      </w:tblPr>
      <w:tblGrid>
        <w:gridCol w:w="1242"/>
        <w:gridCol w:w="1843"/>
        <w:gridCol w:w="1134"/>
        <w:gridCol w:w="4394"/>
      </w:tblGrid>
      <w:tr w:rsidR="008C09E8" w14:paraId="6E2C51E6" w14:textId="77777777" w:rsidTr="00B50736">
        <w:tc>
          <w:tcPr>
            <w:tcW w:w="1242" w:type="dxa"/>
            <w:tcBorders>
              <w:top w:val="single" w:sz="12" w:space="0" w:color="auto"/>
              <w:left w:val="single" w:sz="12" w:space="0" w:color="auto"/>
              <w:bottom w:val="single" w:sz="12" w:space="0" w:color="auto"/>
            </w:tcBorders>
            <w:vAlign w:val="center"/>
          </w:tcPr>
          <w:p w14:paraId="599BE317" w14:textId="77777777" w:rsidR="008C09E8" w:rsidRDefault="008C09E8" w:rsidP="00B50736">
            <w:pPr>
              <w:pStyle w:val="IEEEStdsParagraph"/>
              <w:spacing w:after="0"/>
              <w:jc w:val="center"/>
              <w:rPr>
                <w:lang w:eastAsia="ko-KR"/>
              </w:rPr>
            </w:pPr>
            <w:r>
              <w:rPr>
                <w:rFonts w:hint="eastAsia"/>
                <w:lang w:eastAsia="ko-KR"/>
              </w:rPr>
              <w:t>Attribute Request Identifier</w:t>
            </w:r>
          </w:p>
        </w:tc>
        <w:tc>
          <w:tcPr>
            <w:tcW w:w="1843" w:type="dxa"/>
            <w:tcBorders>
              <w:top w:val="single" w:sz="12" w:space="0" w:color="auto"/>
              <w:bottom w:val="single" w:sz="12" w:space="0" w:color="auto"/>
            </w:tcBorders>
            <w:vAlign w:val="center"/>
          </w:tcPr>
          <w:p w14:paraId="4C63D15B" w14:textId="77777777" w:rsidR="008C09E8" w:rsidRDefault="008C09E8" w:rsidP="00B50736">
            <w:pPr>
              <w:pStyle w:val="IEEEStdsParagraph"/>
              <w:spacing w:after="0"/>
              <w:jc w:val="center"/>
              <w:rPr>
                <w:lang w:eastAsia="ko-KR"/>
              </w:rPr>
            </w:pPr>
            <w:r>
              <w:rPr>
                <w:rFonts w:hint="eastAsia"/>
                <w:lang w:eastAsia="ko-KR"/>
              </w:rPr>
              <w:t>PIB attribute</w:t>
            </w:r>
          </w:p>
        </w:tc>
        <w:tc>
          <w:tcPr>
            <w:tcW w:w="1134" w:type="dxa"/>
            <w:tcBorders>
              <w:top w:val="single" w:sz="12" w:space="0" w:color="auto"/>
              <w:bottom w:val="single" w:sz="12" w:space="0" w:color="auto"/>
            </w:tcBorders>
            <w:vAlign w:val="center"/>
          </w:tcPr>
          <w:p w14:paraId="2C636E65" w14:textId="77777777" w:rsidR="008C09E8" w:rsidRDefault="008C09E8" w:rsidP="00B50736">
            <w:pPr>
              <w:pStyle w:val="IEEEStdsParagraph"/>
              <w:spacing w:after="0"/>
              <w:jc w:val="center"/>
              <w:rPr>
                <w:lang w:eastAsia="ko-KR"/>
              </w:rPr>
            </w:pPr>
            <w:r>
              <w:rPr>
                <w:rFonts w:hint="eastAsia"/>
                <w:lang w:eastAsia="ko-KR"/>
              </w:rPr>
              <w:t>IE type</w:t>
            </w:r>
          </w:p>
        </w:tc>
        <w:tc>
          <w:tcPr>
            <w:tcW w:w="4394" w:type="dxa"/>
            <w:tcBorders>
              <w:top w:val="single" w:sz="12" w:space="0" w:color="auto"/>
              <w:bottom w:val="single" w:sz="12" w:space="0" w:color="auto"/>
              <w:right w:val="single" w:sz="12" w:space="0" w:color="auto"/>
            </w:tcBorders>
            <w:vAlign w:val="center"/>
          </w:tcPr>
          <w:p w14:paraId="7D8EE677" w14:textId="77777777" w:rsidR="008C09E8" w:rsidRDefault="008C09E8" w:rsidP="00B50736">
            <w:pPr>
              <w:pStyle w:val="IEEEStdsParagraph"/>
              <w:spacing w:after="0"/>
              <w:jc w:val="center"/>
              <w:rPr>
                <w:lang w:eastAsia="ko-KR"/>
              </w:rPr>
            </w:pPr>
            <w:r>
              <w:rPr>
                <w:rFonts w:hint="eastAsia"/>
                <w:lang w:eastAsia="ko-KR"/>
              </w:rPr>
              <w:t>IEs to include</w:t>
            </w:r>
          </w:p>
        </w:tc>
      </w:tr>
      <w:tr w:rsidR="008C09E8" w14:paraId="165F863C" w14:textId="77777777" w:rsidTr="00B50736">
        <w:tc>
          <w:tcPr>
            <w:tcW w:w="1242" w:type="dxa"/>
            <w:tcBorders>
              <w:top w:val="single" w:sz="12" w:space="0" w:color="auto"/>
              <w:left w:val="single" w:sz="12" w:space="0" w:color="auto"/>
              <w:bottom w:val="single" w:sz="12" w:space="0" w:color="auto"/>
            </w:tcBorders>
          </w:tcPr>
          <w:p w14:paraId="354EC956" w14:textId="77777777" w:rsidR="008C09E8" w:rsidRPr="008A3024" w:rsidRDefault="008C09E8" w:rsidP="00B50736">
            <w:pPr>
              <w:pStyle w:val="IEEEStdsParagraph"/>
              <w:spacing w:after="0"/>
              <w:jc w:val="center"/>
              <w:rPr>
                <w:lang w:eastAsia="ko-KR"/>
              </w:rPr>
            </w:pPr>
            <w:r w:rsidRPr="008A3024">
              <w:rPr>
                <w:rFonts w:hint="eastAsia"/>
                <w:lang w:eastAsia="ko-KR"/>
              </w:rPr>
              <w:t>5</w:t>
            </w:r>
          </w:p>
        </w:tc>
        <w:tc>
          <w:tcPr>
            <w:tcW w:w="1843" w:type="dxa"/>
            <w:tcBorders>
              <w:top w:val="single" w:sz="12" w:space="0" w:color="auto"/>
              <w:bottom w:val="single" w:sz="12" w:space="0" w:color="auto"/>
            </w:tcBorders>
          </w:tcPr>
          <w:p w14:paraId="2A8EA78F" w14:textId="77777777" w:rsidR="008C09E8" w:rsidRPr="008A3024" w:rsidRDefault="008C09E8" w:rsidP="00B50736">
            <w:pPr>
              <w:pStyle w:val="IEEEStdsParagraph"/>
              <w:spacing w:after="0"/>
              <w:rPr>
                <w:i/>
                <w:lang w:eastAsia="ko-KR"/>
              </w:rPr>
            </w:pPr>
            <w:proofErr w:type="spellStart"/>
            <w:r w:rsidRPr="008A3024">
              <w:rPr>
                <w:rFonts w:hint="eastAsia"/>
                <w:i/>
                <w:lang w:eastAsia="ko-KR"/>
              </w:rPr>
              <w:t>macRSLNenabled</w:t>
            </w:r>
            <w:proofErr w:type="spellEnd"/>
          </w:p>
        </w:tc>
        <w:tc>
          <w:tcPr>
            <w:tcW w:w="1134" w:type="dxa"/>
            <w:tcBorders>
              <w:top w:val="single" w:sz="12" w:space="0" w:color="auto"/>
              <w:bottom w:val="single" w:sz="12" w:space="0" w:color="auto"/>
            </w:tcBorders>
          </w:tcPr>
          <w:p w14:paraId="3DBEDF15" w14:textId="77777777" w:rsidR="008C09E8" w:rsidRDefault="008C09E8" w:rsidP="00B50736">
            <w:pPr>
              <w:pStyle w:val="IEEEStdsParagraph"/>
              <w:spacing w:after="0"/>
              <w:rPr>
                <w:lang w:eastAsia="ko-KR"/>
              </w:rPr>
            </w:pPr>
            <w:r>
              <w:rPr>
                <w:rFonts w:hint="eastAsia"/>
                <w:lang w:eastAsia="ko-KR"/>
              </w:rPr>
              <w:t>Header</w:t>
            </w:r>
          </w:p>
        </w:tc>
        <w:tc>
          <w:tcPr>
            <w:tcW w:w="4394" w:type="dxa"/>
            <w:tcBorders>
              <w:top w:val="single" w:sz="12" w:space="0" w:color="auto"/>
              <w:bottom w:val="single" w:sz="12" w:space="0" w:color="auto"/>
              <w:right w:val="single" w:sz="12" w:space="0" w:color="auto"/>
            </w:tcBorders>
          </w:tcPr>
          <w:p w14:paraId="5E810311" w14:textId="67200828" w:rsidR="00316116" w:rsidRDefault="00DC50BE" w:rsidP="00316116">
            <w:pPr>
              <w:pStyle w:val="IEEEStdsParagraph"/>
              <w:spacing w:after="0"/>
              <w:rPr>
                <w:lang w:eastAsia="ko-KR"/>
              </w:rPr>
            </w:pPr>
            <w:r>
              <w:rPr>
                <w:rFonts w:hint="eastAsia"/>
                <w:lang w:eastAsia="ko-KR"/>
              </w:rPr>
              <w:t xml:space="preserve">RSLN-enabled PAN </w:t>
            </w:r>
            <w:r w:rsidR="008C09E8">
              <w:rPr>
                <w:rFonts w:hint="eastAsia"/>
                <w:lang w:eastAsia="ko-KR"/>
              </w:rPr>
              <w:t>Descriptor (5.2.4.24)</w:t>
            </w:r>
            <w:r w:rsidR="00316116">
              <w:rPr>
                <w:rFonts w:hint="eastAsia"/>
                <w:lang w:eastAsia="ko-KR"/>
              </w:rPr>
              <w:t>, RSLN Relaying Specification (5.2.4.25), RSLN ACK Descriptor (5.2.4.26)</w:t>
            </w:r>
          </w:p>
        </w:tc>
      </w:tr>
    </w:tbl>
    <w:p w14:paraId="69AD6437" w14:textId="77777777" w:rsidR="008C09E8" w:rsidRPr="00316116" w:rsidRDefault="008C09E8" w:rsidP="008C09E8">
      <w:pPr>
        <w:pStyle w:val="IEEEStdsParagraph"/>
        <w:rPr>
          <w:lang w:eastAsia="ko-KR"/>
        </w:rPr>
      </w:pPr>
    </w:p>
    <w:p w14:paraId="3BEA8991" w14:textId="77777777" w:rsidR="008C09E8" w:rsidRDefault="008C09E8" w:rsidP="008C09E8">
      <w:pPr>
        <w:pStyle w:val="IEEEStdsParagraph"/>
        <w:rPr>
          <w:lang w:eastAsia="ko-KR"/>
        </w:rPr>
      </w:pPr>
    </w:p>
    <w:p w14:paraId="2FAC559F" w14:textId="77777777" w:rsidR="008C09E8" w:rsidRDefault="008C09E8" w:rsidP="008C09E8">
      <w:pPr>
        <w:pStyle w:val="IEEEStdsLevel3Header"/>
        <w:numPr>
          <w:ilvl w:val="2"/>
          <w:numId w:val="45"/>
        </w:numPr>
        <w:rPr>
          <w:lang w:eastAsia="ko-KR"/>
        </w:rPr>
      </w:pPr>
      <w:bookmarkStart w:id="83" w:name="_Toc321433858"/>
      <w:r>
        <w:rPr>
          <w:lang w:eastAsia="ko-KR"/>
        </w:rPr>
        <w:t>Information element</w:t>
      </w:r>
      <w:bookmarkEnd w:id="83"/>
    </w:p>
    <w:p w14:paraId="015D755B" w14:textId="77777777" w:rsidR="008C09E8" w:rsidRDefault="008C09E8" w:rsidP="008C09E8">
      <w:pPr>
        <w:pStyle w:val="IEEEStdsLevel4Header"/>
        <w:numPr>
          <w:ilvl w:val="3"/>
          <w:numId w:val="10"/>
        </w:numPr>
        <w:rPr>
          <w:lang w:eastAsia="ko-KR"/>
        </w:rPr>
      </w:pPr>
      <w:r>
        <w:rPr>
          <w:rFonts w:hint="eastAsia"/>
          <w:lang w:eastAsia="ko-KR"/>
        </w:rPr>
        <w:t>General</w:t>
      </w:r>
    </w:p>
    <w:p w14:paraId="796BC732" w14:textId="77777777" w:rsidR="008C09E8" w:rsidRDefault="008C09E8" w:rsidP="008C09E8">
      <w:pPr>
        <w:pStyle w:val="IEEEStdsLevel4Header"/>
        <w:numPr>
          <w:ilvl w:val="3"/>
          <w:numId w:val="10"/>
        </w:numPr>
        <w:rPr>
          <w:lang w:eastAsia="ko-KR"/>
        </w:rPr>
      </w:pPr>
      <w:r>
        <w:rPr>
          <w:rFonts w:hint="eastAsia"/>
          <w:lang w:eastAsia="ko-KR"/>
        </w:rPr>
        <w:t>Header Information Elements</w:t>
      </w:r>
    </w:p>
    <w:p w14:paraId="36C5D0A3" w14:textId="77777777" w:rsidR="008C09E8" w:rsidRDefault="008C09E8" w:rsidP="008C09E8">
      <w:pPr>
        <w:pStyle w:val="IEEEStdsParagraph"/>
        <w:rPr>
          <w:lang w:eastAsia="ko-KR"/>
        </w:rPr>
      </w:pPr>
    </w:p>
    <w:p w14:paraId="5DE1CBD0" w14:textId="77777777" w:rsidR="008C09E8" w:rsidRDefault="008C09E8" w:rsidP="008C09E8">
      <w:pPr>
        <w:spacing w:after="240"/>
        <w:jc w:val="both"/>
        <w:rPr>
          <w:b/>
          <w:i/>
          <w:sz w:val="20"/>
          <w:lang w:eastAsia="ko-KR"/>
        </w:rPr>
      </w:pPr>
      <w:r w:rsidRPr="00DF5C4E">
        <w:rPr>
          <w:b/>
          <w:i/>
          <w:sz w:val="20"/>
          <w:lang w:eastAsia="ko-KR"/>
        </w:rPr>
        <w:t>Insert the followin</w:t>
      </w:r>
      <w:r>
        <w:rPr>
          <w:b/>
          <w:i/>
          <w:sz w:val="20"/>
          <w:lang w:eastAsia="ko-KR"/>
        </w:rPr>
        <w:t>g new row</w:t>
      </w:r>
      <w:r>
        <w:rPr>
          <w:rFonts w:hint="eastAsia"/>
          <w:b/>
          <w:i/>
          <w:sz w:val="20"/>
          <w:lang w:eastAsia="ko-KR"/>
        </w:rPr>
        <w:t>s</w:t>
      </w:r>
      <w:r>
        <w:rPr>
          <w:b/>
          <w:i/>
          <w:sz w:val="20"/>
          <w:lang w:eastAsia="ko-KR"/>
        </w:rPr>
        <w:t xml:space="preserve"> </w:t>
      </w:r>
      <w:r>
        <w:rPr>
          <w:rFonts w:hint="eastAsia"/>
          <w:b/>
          <w:i/>
          <w:sz w:val="20"/>
          <w:lang w:eastAsia="ko-KR"/>
        </w:rPr>
        <w:t>in</w:t>
      </w:r>
      <w:r>
        <w:rPr>
          <w:b/>
          <w:i/>
          <w:sz w:val="20"/>
          <w:lang w:eastAsia="ko-KR"/>
        </w:rPr>
        <w:t xml:space="preserve"> Table </w:t>
      </w:r>
      <w:r>
        <w:rPr>
          <w:rFonts w:hint="eastAsia"/>
          <w:b/>
          <w:i/>
          <w:sz w:val="20"/>
          <w:lang w:eastAsia="ko-KR"/>
        </w:rPr>
        <w:t>4b</w:t>
      </w:r>
      <w:r w:rsidRPr="00DF5C4E">
        <w:rPr>
          <w:b/>
          <w:i/>
          <w:sz w:val="20"/>
          <w:lang w:eastAsia="ko-KR"/>
        </w:rPr>
        <w:t>:</w:t>
      </w:r>
    </w:p>
    <w:p w14:paraId="3A54D928" w14:textId="77777777" w:rsidR="008C09E8" w:rsidRPr="00F051F5" w:rsidRDefault="008C09E8" w:rsidP="008C09E8">
      <w:pPr>
        <w:pStyle w:val="IEEEStdsParagraph"/>
        <w:jc w:val="center"/>
        <w:rPr>
          <w:rFonts w:ascii="Arial" w:eastAsia="Arial Unicode MS" w:hAnsi="Arial" w:cs="Arial"/>
          <w:lang w:eastAsia="ko-KR"/>
        </w:rPr>
      </w:pPr>
      <w:r>
        <w:rPr>
          <w:rFonts w:ascii="Arial" w:eastAsia="Arial Unicode MS" w:hAnsi="Arial" w:cs="Arial"/>
          <w:lang w:eastAsia="ko-KR"/>
        </w:rPr>
        <w:t xml:space="preserve">Table </w:t>
      </w:r>
      <w:r>
        <w:rPr>
          <w:rFonts w:ascii="Arial" w:eastAsia="Arial Unicode MS" w:hAnsi="Arial" w:cs="Arial" w:hint="eastAsia"/>
          <w:lang w:eastAsia="ko-KR"/>
        </w:rPr>
        <w:t>4b</w:t>
      </w:r>
      <w:r w:rsidRPr="00F051F5">
        <w:rPr>
          <w:rFonts w:ascii="Arial" w:eastAsia="Arial Unicode MS" w:hAnsi="Arial" w:cs="Arial"/>
          <w:lang w:eastAsia="ko-KR"/>
        </w:rPr>
        <w:t>-</w:t>
      </w:r>
      <w:r>
        <w:rPr>
          <w:rFonts w:ascii="Arial" w:eastAsia="Arial Unicode MS" w:hAnsi="Arial" w:cs="Arial" w:hint="eastAsia"/>
          <w:lang w:eastAsia="ko-KR"/>
        </w:rPr>
        <w:t>Element IDs, Header IEs</w:t>
      </w:r>
    </w:p>
    <w:tbl>
      <w:tblPr>
        <w:tblStyle w:val="af"/>
        <w:tblW w:w="0" w:type="auto"/>
        <w:tblLook w:val="04A0" w:firstRow="1" w:lastRow="0" w:firstColumn="1" w:lastColumn="0" w:noHBand="0" w:noVBand="1"/>
      </w:tblPr>
      <w:tblGrid>
        <w:gridCol w:w="1242"/>
        <w:gridCol w:w="1560"/>
        <w:gridCol w:w="2835"/>
        <w:gridCol w:w="2976"/>
      </w:tblGrid>
      <w:tr w:rsidR="008C09E8" w14:paraId="19B9D172" w14:textId="77777777" w:rsidTr="00DC50BE">
        <w:tc>
          <w:tcPr>
            <w:tcW w:w="1242" w:type="dxa"/>
            <w:tcBorders>
              <w:top w:val="single" w:sz="12" w:space="0" w:color="auto"/>
              <w:left w:val="single" w:sz="12" w:space="0" w:color="auto"/>
              <w:bottom w:val="single" w:sz="12" w:space="0" w:color="auto"/>
            </w:tcBorders>
            <w:vAlign w:val="center"/>
          </w:tcPr>
          <w:p w14:paraId="641BB144" w14:textId="77777777" w:rsidR="008C09E8" w:rsidRDefault="008C09E8" w:rsidP="00B50736">
            <w:pPr>
              <w:pStyle w:val="IEEEStdsParagraph"/>
              <w:spacing w:after="0"/>
              <w:jc w:val="center"/>
              <w:rPr>
                <w:lang w:eastAsia="ko-KR"/>
              </w:rPr>
            </w:pPr>
            <w:r>
              <w:rPr>
                <w:rFonts w:hint="eastAsia"/>
                <w:lang w:eastAsia="ko-KR"/>
              </w:rPr>
              <w:lastRenderedPageBreak/>
              <w:t>Element ID</w:t>
            </w:r>
          </w:p>
        </w:tc>
        <w:tc>
          <w:tcPr>
            <w:tcW w:w="1560" w:type="dxa"/>
            <w:tcBorders>
              <w:top w:val="single" w:sz="12" w:space="0" w:color="auto"/>
              <w:bottom w:val="single" w:sz="12" w:space="0" w:color="auto"/>
            </w:tcBorders>
            <w:vAlign w:val="center"/>
          </w:tcPr>
          <w:p w14:paraId="156C6076" w14:textId="77777777" w:rsidR="008C09E8" w:rsidRDefault="008C09E8" w:rsidP="00B50736">
            <w:pPr>
              <w:pStyle w:val="IEEEStdsParagraph"/>
              <w:spacing w:after="0"/>
              <w:jc w:val="center"/>
              <w:rPr>
                <w:lang w:eastAsia="ko-KR"/>
              </w:rPr>
            </w:pPr>
            <w:r>
              <w:rPr>
                <w:rFonts w:hint="eastAsia"/>
                <w:lang w:eastAsia="ko-KR"/>
              </w:rPr>
              <w:t>Content length</w:t>
            </w:r>
          </w:p>
        </w:tc>
        <w:tc>
          <w:tcPr>
            <w:tcW w:w="2835" w:type="dxa"/>
            <w:tcBorders>
              <w:top w:val="single" w:sz="12" w:space="0" w:color="auto"/>
              <w:bottom w:val="single" w:sz="12" w:space="0" w:color="auto"/>
            </w:tcBorders>
            <w:vAlign w:val="center"/>
          </w:tcPr>
          <w:p w14:paraId="79BD51C6" w14:textId="77777777" w:rsidR="008C09E8" w:rsidRDefault="008C09E8" w:rsidP="00B50736">
            <w:pPr>
              <w:pStyle w:val="IEEEStdsParagraph"/>
              <w:spacing w:after="0"/>
              <w:jc w:val="center"/>
              <w:rPr>
                <w:lang w:eastAsia="ko-KR"/>
              </w:rPr>
            </w:pPr>
            <w:r>
              <w:rPr>
                <w:rFonts w:hint="eastAsia"/>
                <w:lang w:eastAsia="ko-KR"/>
              </w:rPr>
              <w:t>Name</w:t>
            </w:r>
          </w:p>
        </w:tc>
        <w:tc>
          <w:tcPr>
            <w:tcW w:w="2976" w:type="dxa"/>
            <w:tcBorders>
              <w:top w:val="single" w:sz="12" w:space="0" w:color="auto"/>
              <w:bottom w:val="single" w:sz="12" w:space="0" w:color="auto"/>
              <w:right w:val="single" w:sz="12" w:space="0" w:color="auto"/>
            </w:tcBorders>
            <w:vAlign w:val="center"/>
          </w:tcPr>
          <w:p w14:paraId="6EF720FF" w14:textId="77777777" w:rsidR="008C09E8" w:rsidRDefault="008C09E8" w:rsidP="00B50736">
            <w:pPr>
              <w:pStyle w:val="IEEEStdsParagraph"/>
              <w:spacing w:after="0"/>
              <w:jc w:val="center"/>
              <w:rPr>
                <w:lang w:eastAsia="ko-KR"/>
              </w:rPr>
            </w:pPr>
            <w:r>
              <w:rPr>
                <w:rFonts w:hint="eastAsia"/>
                <w:lang w:eastAsia="ko-KR"/>
              </w:rPr>
              <w:t>Description</w:t>
            </w:r>
          </w:p>
        </w:tc>
      </w:tr>
      <w:tr w:rsidR="008C09E8" w14:paraId="6F2DC426" w14:textId="77777777" w:rsidTr="00DC50BE">
        <w:tc>
          <w:tcPr>
            <w:tcW w:w="1242" w:type="dxa"/>
            <w:tcBorders>
              <w:top w:val="single" w:sz="12" w:space="0" w:color="auto"/>
              <w:left w:val="single" w:sz="12" w:space="0" w:color="auto"/>
              <w:bottom w:val="single" w:sz="4" w:space="0" w:color="auto"/>
              <w:right w:val="single" w:sz="4" w:space="0" w:color="auto"/>
            </w:tcBorders>
          </w:tcPr>
          <w:p w14:paraId="08A4D12B" w14:textId="77777777" w:rsidR="008C09E8" w:rsidRPr="008A3024" w:rsidRDefault="008C09E8" w:rsidP="00B50736">
            <w:pPr>
              <w:pStyle w:val="IEEEStdsParagraph"/>
              <w:spacing w:after="0"/>
              <w:jc w:val="center"/>
              <w:rPr>
                <w:lang w:eastAsia="ko-KR"/>
              </w:rPr>
            </w:pPr>
            <w:r>
              <w:rPr>
                <w:rFonts w:hint="eastAsia"/>
                <w:lang w:eastAsia="ko-KR"/>
              </w:rPr>
              <w:t>TBD</w:t>
            </w:r>
          </w:p>
        </w:tc>
        <w:tc>
          <w:tcPr>
            <w:tcW w:w="1560" w:type="dxa"/>
            <w:tcBorders>
              <w:top w:val="single" w:sz="12" w:space="0" w:color="auto"/>
              <w:left w:val="single" w:sz="4" w:space="0" w:color="auto"/>
              <w:bottom w:val="single" w:sz="4" w:space="0" w:color="auto"/>
              <w:right w:val="single" w:sz="4" w:space="0" w:color="auto"/>
            </w:tcBorders>
          </w:tcPr>
          <w:p w14:paraId="35F90E6D" w14:textId="77777777" w:rsidR="008C09E8" w:rsidRPr="00DC0C36" w:rsidRDefault="008C09E8" w:rsidP="00B50736">
            <w:pPr>
              <w:pStyle w:val="IEEEStdsParagraph"/>
              <w:spacing w:after="0"/>
              <w:jc w:val="center"/>
              <w:rPr>
                <w:lang w:eastAsia="ko-KR"/>
              </w:rPr>
            </w:pPr>
            <w:r w:rsidRPr="00DC0C36">
              <w:rPr>
                <w:rFonts w:hint="eastAsia"/>
                <w:lang w:eastAsia="ko-KR"/>
              </w:rPr>
              <w:t>Variable</w:t>
            </w:r>
          </w:p>
        </w:tc>
        <w:tc>
          <w:tcPr>
            <w:tcW w:w="2835" w:type="dxa"/>
            <w:tcBorders>
              <w:top w:val="single" w:sz="12" w:space="0" w:color="auto"/>
              <w:left w:val="single" w:sz="4" w:space="0" w:color="auto"/>
              <w:bottom w:val="single" w:sz="4" w:space="0" w:color="auto"/>
              <w:right w:val="single" w:sz="4" w:space="0" w:color="auto"/>
            </w:tcBorders>
          </w:tcPr>
          <w:p w14:paraId="2EAB4118" w14:textId="081EFF29" w:rsidR="008C09E8" w:rsidRDefault="00DC50BE" w:rsidP="00B50736">
            <w:pPr>
              <w:pStyle w:val="IEEEStdsParagraph"/>
              <w:spacing w:after="0"/>
              <w:rPr>
                <w:lang w:eastAsia="ko-KR"/>
              </w:rPr>
            </w:pPr>
            <w:r>
              <w:rPr>
                <w:rFonts w:hint="eastAsia"/>
                <w:lang w:eastAsia="ko-KR"/>
              </w:rPr>
              <w:t xml:space="preserve">RSLN-enabled PAN </w:t>
            </w:r>
            <w:r w:rsidR="008C09E8">
              <w:rPr>
                <w:rFonts w:hint="eastAsia"/>
                <w:lang w:eastAsia="ko-KR"/>
              </w:rPr>
              <w:t>Descriptor</w:t>
            </w:r>
          </w:p>
        </w:tc>
        <w:tc>
          <w:tcPr>
            <w:tcW w:w="2976" w:type="dxa"/>
            <w:tcBorders>
              <w:top w:val="single" w:sz="12" w:space="0" w:color="auto"/>
              <w:left w:val="single" w:sz="4" w:space="0" w:color="auto"/>
              <w:bottom w:val="single" w:sz="4" w:space="0" w:color="auto"/>
              <w:right w:val="single" w:sz="12" w:space="0" w:color="auto"/>
            </w:tcBorders>
          </w:tcPr>
          <w:p w14:paraId="7AECF2DB" w14:textId="7E1B813B" w:rsidR="008C09E8" w:rsidRDefault="009C3382" w:rsidP="009C3382">
            <w:pPr>
              <w:pStyle w:val="IEEEStdsParagraph"/>
              <w:spacing w:after="0"/>
              <w:rPr>
                <w:lang w:eastAsia="ko-KR"/>
              </w:rPr>
            </w:pPr>
            <w:r>
              <w:rPr>
                <w:rFonts w:hint="eastAsia"/>
                <w:lang w:eastAsia="ko-KR"/>
              </w:rPr>
              <w:t>As d</w:t>
            </w:r>
            <w:r w:rsidR="005C4B46">
              <w:rPr>
                <w:rFonts w:hint="eastAsia"/>
                <w:lang w:eastAsia="ko-KR"/>
              </w:rPr>
              <w:t xml:space="preserve">efined in </w:t>
            </w:r>
            <w:r w:rsidR="008C09E8">
              <w:rPr>
                <w:rFonts w:hint="eastAsia"/>
                <w:lang w:eastAsia="ko-KR"/>
              </w:rPr>
              <w:t>5.2.4.24</w:t>
            </w:r>
          </w:p>
        </w:tc>
      </w:tr>
      <w:tr w:rsidR="008C09E8" w14:paraId="38CA69A1" w14:textId="77777777" w:rsidTr="00DC50BE">
        <w:tc>
          <w:tcPr>
            <w:tcW w:w="1242" w:type="dxa"/>
            <w:tcBorders>
              <w:top w:val="single" w:sz="4" w:space="0" w:color="auto"/>
              <w:left w:val="single" w:sz="12" w:space="0" w:color="auto"/>
              <w:bottom w:val="single" w:sz="4" w:space="0" w:color="auto"/>
              <w:right w:val="single" w:sz="4" w:space="0" w:color="auto"/>
            </w:tcBorders>
          </w:tcPr>
          <w:p w14:paraId="49CAEB1A" w14:textId="77777777" w:rsidR="008C09E8" w:rsidRPr="008A3024" w:rsidRDefault="008C09E8" w:rsidP="00B50736">
            <w:pPr>
              <w:pStyle w:val="IEEEStdsParagraph"/>
              <w:spacing w:after="0"/>
              <w:jc w:val="center"/>
              <w:rPr>
                <w:lang w:eastAsia="ko-KR"/>
              </w:rPr>
            </w:pPr>
            <w:r>
              <w:rPr>
                <w:rFonts w:hint="eastAsia"/>
                <w:lang w:eastAsia="ko-KR"/>
              </w:rPr>
              <w:t>TBD</w:t>
            </w:r>
          </w:p>
        </w:tc>
        <w:tc>
          <w:tcPr>
            <w:tcW w:w="1560" w:type="dxa"/>
            <w:tcBorders>
              <w:top w:val="single" w:sz="4" w:space="0" w:color="auto"/>
              <w:left w:val="single" w:sz="4" w:space="0" w:color="auto"/>
              <w:bottom w:val="single" w:sz="4" w:space="0" w:color="auto"/>
              <w:right w:val="single" w:sz="4" w:space="0" w:color="auto"/>
            </w:tcBorders>
          </w:tcPr>
          <w:p w14:paraId="08AA23AF" w14:textId="7E7DFB39" w:rsidR="008C09E8" w:rsidRPr="00DC0C36" w:rsidRDefault="00CB3FE2" w:rsidP="00B50736">
            <w:pPr>
              <w:pStyle w:val="IEEEStdsParagraph"/>
              <w:spacing w:after="0"/>
              <w:jc w:val="center"/>
              <w:rPr>
                <w:lang w:eastAsia="ko-KR"/>
              </w:rPr>
            </w:pPr>
            <w:r>
              <w:rPr>
                <w:rFonts w:hint="eastAsia"/>
                <w:lang w:eastAsia="ko-KR"/>
              </w:rPr>
              <w:t>2</w:t>
            </w:r>
          </w:p>
        </w:tc>
        <w:tc>
          <w:tcPr>
            <w:tcW w:w="2835" w:type="dxa"/>
            <w:tcBorders>
              <w:top w:val="single" w:sz="4" w:space="0" w:color="auto"/>
              <w:left w:val="single" w:sz="4" w:space="0" w:color="auto"/>
              <w:bottom w:val="single" w:sz="4" w:space="0" w:color="auto"/>
              <w:right w:val="single" w:sz="4" w:space="0" w:color="auto"/>
            </w:tcBorders>
          </w:tcPr>
          <w:p w14:paraId="02279EE2" w14:textId="58A90200" w:rsidR="008C09E8" w:rsidRDefault="008C09E8" w:rsidP="005C4B46">
            <w:pPr>
              <w:pStyle w:val="IEEEStdsParagraph"/>
              <w:spacing w:after="0"/>
              <w:rPr>
                <w:lang w:eastAsia="ko-KR"/>
              </w:rPr>
            </w:pPr>
            <w:r>
              <w:rPr>
                <w:rFonts w:hint="eastAsia"/>
                <w:lang w:eastAsia="ko-KR"/>
              </w:rPr>
              <w:t xml:space="preserve">RSLN </w:t>
            </w:r>
            <w:r w:rsidR="005C4B46">
              <w:rPr>
                <w:rFonts w:hint="eastAsia"/>
                <w:lang w:eastAsia="ko-KR"/>
              </w:rPr>
              <w:t>Relaying</w:t>
            </w:r>
            <w:r w:rsidR="00316116">
              <w:rPr>
                <w:rFonts w:hint="eastAsia"/>
                <w:lang w:eastAsia="ko-KR"/>
              </w:rPr>
              <w:t xml:space="preserve"> Specification</w:t>
            </w:r>
          </w:p>
        </w:tc>
        <w:tc>
          <w:tcPr>
            <w:tcW w:w="2976" w:type="dxa"/>
            <w:tcBorders>
              <w:top w:val="single" w:sz="4" w:space="0" w:color="auto"/>
              <w:left w:val="single" w:sz="4" w:space="0" w:color="auto"/>
              <w:bottom w:val="single" w:sz="4" w:space="0" w:color="auto"/>
              <w:right w:val="single" w:sz="12" w:space="0" w:color="auto"/>
            </w:tcBorders>
          </w:tcPr>
          <w:p w14:paraId="45070151" w14:textId="638CB72C" w:rsidR="008C09E8" w:rsidRDefault="009C3382" w:rsidP="00B50736">
            <w:pPr>
              <w:pStyle w:val="IEEEStdsParagraph"/>
              <w:spacing w:after="0"/>
              <w:rPr>
                <w:lang w:eastAsia="ko-KR"/>
              </w:rPr>
            </w:pPr>
            <w:r>
              <w:rPr>
                <w:rFonts w:hint="eastAsia"/>
                <w:lang w:eastAsia="ko-KR"/>
              </w:rPr>
              <w:t>As d</w:t>
            </w:r>
            <w:r w:rsidR="005C4B46">
              <w:rPr>
                <w:rFonts w:hint="eastAsia"/>
                <w:lang w:eastAsia="ko-KR"/>
              </w:rPr>
              <w:t xml:space="preserve">efined in </w:t>
            </w:r>
            <w:r w:rsidR="008C09E8">
              <w:rPr>
                <w:rFonts w:hint="eastAsia"/>
                <w:lang w:eastAsia="ko-KR"/>
              </w:rPr>
              <w:t>5.2.4.25</w:t>
            </w:r>
          </w:p>
        </w:tc>
      </w:tr>
      <w:tr w:rsidR="005C4B46" w14:paraId="15F95010" w14:textId="77777777" w:rsidTr="00DC50BE">
        <w:tc>
          <w:tcPr>
            <w:tcW w:w="1242" w:type="dxa"/>
            <w:tcBorders>
              <w:top w:val="single" w:sz="4" w:space="0" w:color="auto"/>
              <w:left w:val="single" w:sz="12" w:space="0" w:color="auto"/>
              <w:bottom w:val="single" w:sz="12" w:space="0" w:color="auto"/>
              <w:right w:val="single" w:sz="4" w:space="0" w:color="auto"/>
            </w:tcBorders>
          </w:tcPr>
          <w:p w14:paraId="484310DE" w14:textId="1424A6E1" w:rsidR="005C4B46" w:rsidRDefault="005C4B46" w:rsidP="00B50736">
            <w:pPr>
              <w:pStyle w:val="IEEEStdsParagraph"/>
              <w:spacing w:after="0"/>
              <w:jc w:val="center"/>
              <w:rPr>
                <w:lang w:eastAsia="ko-KR"/>
              </w:rPr>
            </w:pPr>
            <w:r>
              <w:rPr>
                <w:rFonts w:hint="eastAsia"/>
                <w:lang w:eastAsia="ko-KR"/>
              </w:rPr>
              <w:t>TBD</w:t>
            </w:r>
          </w:p>
        </w:tc>
        <w:tc>
          <w:tcPr>
            <w:tcW w:w="1560" w:type="dxa"/>
            <w:tcBorders>
              <w:top w:val="single" w:sz="4" w:space="0" w:color="auto"/>
              <w:left w:val="single" w:sz="4" w:space="0" w:color="auto"/>
              <w:bottom w:val="single" w:sz="12" w:space="0" w:color="auto"/>
              <w:right w:val="single" w:sz="4" w:space="0" w:color="auto"/>
            </w:tcBorders>
          </w:tcPr>
          <w:p w14:paraId="4FEAE426" w14:textId="5D22B072" w:rsidR="005C4B46" w:rsidRPr="00DC0C36" w:rsidRDefault="005C4B46" w:rsidP="00B50736">
            <w:pPr>
              <w:pStyle w:val="IEEEStdsParagraph"/>
              <w:spacing w:after="0"/>
              <w:jc w:val="center"/>
              <w:rPr>
                <w:lang w:eastAsia="ko-KR"/>
              </w:rPr>
            </w:pPr>
            <w:r w:rsidRPr="00DC0C36">
              <w:rPr>
                <w:rFonts w:hint="eastAsia"/>
                <w:lang w:eastAsia="ko-KR"/>
              </w:rPr>
              <w:t>Variable</w:t>
            </w:r>
          </w:p>
        </w:tc>
        <w:tc>
          <w:tcPr>
            <w:tcW w:w="2835" w:type="dxa"/>
            <w:tcBorders>
              <w:top w:val="single" w:sz="4" w:space="0" w:color="auto"/>
              <w:left w:val="single" w:sz="4" w:space="0" w:color="auto"/>
              <w:bottom w:val="single" w:sz="12" w:space="0" w:color="auto"/>
              <w:right w:val="single" w:sz="4" w:space="0" w:color="auto"/>
            </w:tcBorders>
          </w:tcPr>
          <w:p w14:paraId="013F54EF" w14:textId="0A8EDEF5" w:rsidR="005C4B46" w:rsidRDefault="005C4B46" w:rsidP="005C4B46">
            <w:pPr>
              <w:pStyle w:val="IEEEStdsParagraph"/>
              <w:spacing w:after="0"/>
              <w:rPr>
                <w:lang w:eastAsia="ko-KR"/>
              </w:rPr>
            </w:pPr>
            <w:r>
              <w:rPr>
                <w:rFonts w:hint="eastAsia"/>
                <w:lang w:eastAsia="ko-KR"/>
              </w:rPr>
              <w:t>RSLN ACK</w:t>
            </w:r>
            <w:r w:rsidR="00316116">
              <w:rPr>
                <w:rFonts w:hint="eastAsia"/>
                <w:lang w:eastAsia="ko-KR"/>
              </w:rPr>
              <w:t xml:space="preserve"> Descriptor</w:t>
            </w:r>
          </w:p>
        </w:tc>
        <w:tc>
          <w:tcPr>
            <w:tcW w:w="2976" w:type="dxa"/>
            <w:tcBorders>
              <w:top w:val="single" w:sz="4" w:space="0" w:color="auto"/>
              <w:left w:val="single" w:sz="4" w:space="0" w:color="auto"/>
              <w:bottom w:val="single" w:sz="12" w:space="0" w:color="auto"/>
              <w:right w:val="single" w:sz="12" w:space="0" w:color="auto"/>
            </w:tcBorders>
          </w:tcPr>
          <w:p w14:paraId="75AA011B" w14:textId="48E5453E" w:rsidR="005C4B46" w:rsidRDefault="009C3382" w:rsidP="005C4B46">
            <w:pPr>
              <w:pStyle w:val="IEEEStdsParagraph"/>
              <w:spacing w:after="0"/>
              <w:rPr>
                <w:lang w:eastAsia="ko-KR"/>
              </w:rPr>
            </w:pPr>
            <w:r>
              <w:rPr>
                <w:rFonts w:hint="eastAsia"/>
                <w:lang w:eastAsia="ko-KR"/>
              </w:rPr>
              <w:t>As d</w:t>
            </w:r>
            <w:r w:rsidR="005C4B46">
              <w:rPr>
                <w:rFonts w:hint="eastAsia"/>
                <w:lang w:eastAsia="ko-KR"/>
              </w:rPr>
              <w:t>efined in 5.2.4.26</w:t>
            </w:r>
          </w:p>
        </w:tc>
      </w:tr>
    </w:tbl>
    <w:p w14:paraId="1881405E" w14:textId="77777777" w:rsidR="008C09E8" w:rsidRDefault="008C09E8" w:rsidP="008C09E8">
      <w:pPr>
        <w:pStyle w:val="IEEEStdsParagraph"/>
        <w:rPr>
          <w:lang w:eastAsia="ko-KR"/>
        </w:rPr>
      </w:pPr>
    </w:p>
    <w:p w14:paraId="318F25B9" w14:textId="77777777" w:rsidR="008C09E8" w:rsidRPr="00B84C48" w:rsidRDefault="008C09E8" w:rsidP="008C09E8">
      <w:pPr>
        <w:pStyle w:val="IEEEStdsParagraph"/>
        <w:rPr>
          <w:lang w:eastAsia="ko-KR"/>
        </w:rPr>
      </w:pPr>
    </w:p>
    <w:p w14:paraId="5BA7004C" w14:textId="4DE95318" w:rsidR="008C09E8" w:rsidRDefault="008C09E8" w:rsidP="008C09E8">
      <w:pPr>
        <w:spacing w:after="240"/>
        <w:jc w:val="both"/>
        <w:rPr>
          <w:b/>
          <w:i/>
          <w:sz w:val="20"/>
          <w:lang w:eastAsia="ko-KR"/>
        </w:rPr>
      </w:pPr>
      <w:r w:rsidRPr="001F3936">
        <w:rPr>
          <w:rFonts w:hint="eastAsia"/>
          <w:b/>
          <w:i/>
          <w:sz w:val="20"/>
          <w:lang w:eastAsia="ko-KR"/>
        </w:rPr>
        <w:t xml:space="preserve">Insert </w:t>
      </w:r>
      <w:r w:rsidRPr="00FC5FD8">
        <w:rPr>
          <w:b/>
          <w:i/>
          <w:sz w:val="20"/>
          <w:lang w:eastAsia="ko-KR"/>
        </w:rPr>
        <w:t xml:space="preserve">the following new </w:t>
      </w:r>
      <w:proofErr w:type="spellStart"/>
      <w:r w:rsidRPr="00FC5FD8">
        <w:rPr>
          <w:b/>
          <w:i/>
          <w:sz w:val="20"/>
          <w:lang w:eastAsia="ko-KR"/>
        </w:rPr>
        <w:t>subclause</w:t>
      </w:r>
      <w:r>
        <w:rPr>
          <w:rFonts w:hint="eastAsia"/>
          <w:b/>
          <w:i/>
          <w:sz w:val="20"/>
          <w:lang w:eastAsia="ko-KR"/>
        </w:rPr>
        <w:t>s</w:t>
      </w:r>
      <w:proofErr w:type="spellEnd"/>
      <w:r>
        <w:rPr>
          <w:rFonts w:hint="eastAsia"/>
          <w:b/>
          <w:i/>
          <w:sz w:val="20"/>
          <w:lang w:eastAsia="ko-KR"/>
        </w:rPr>
        <w:t xml:space="preserve"> (5.2.4.24-5.2.4.2</w:t>
      </w:r>
      <w:r w:rsidR="00073095">
        <w:rPr>
          <w:rFonts w:hint="eastAsia"/>
          <w:b/>
          <w:i/>
          <w:sz w:val="20"/>
          <w:lang w:eastAsia="ko-KR"/>
        </w:rPr>
        <w:t>6</w:t>
      </w:r>
      <w:proofErr w:type="gramStart"/>
      <w:r>
        <w:rPr>
          <w:rFonts w:hint="eastAsia"/>
          <w:b/>
          <w:i/>
          <w:sz w:val="20"/>
          <w:lang w:eastAsia="ko-KR"/>
        </w:rPr>
        <w:t xml:space="preserve">) </w:t>
      </w:r>
      <w:r w:rsidRPr="00FC5FD8">
        <w:rPr>
          <w:b/>
          <w:i/>
          <w:sz w:val="20"/>
          <w:lang w:eastAsia="ko-KR"/>
        </w:rPr>
        <w:t xml:space="preserve"> after</w:t>
      </w:r>
      <w:proofErr w:type="gramEnd"/>
      <w:r w:rsidRPr="00FC5FD8">
        <w:rPr>
          <w:b/>
          <w:i/>
          <w:sz w:val="20"/>
          <w:lang w:eastAsia="ko-KR"/>
        </w:rPr>
        <w:t xml:space="preserve"> 5.2.4.2</w:t>
      </w:r>
      <w:r>
        <w:rPr>
          <w:rFonts w:hint="eastAsia"/>
          <w:b/>
          <w:i/>
          <w:sz w:val="20"/>
          <w:lang w:eastAsia="ko-KR"/>
        </w:rPr>
        <w:t>3</w:t>
      </w:r>
      <w:r w:rsidRPr="00FC5FD8">
        <w:rPr>
          <w:b/>
          <w:i/>
          <w:sz w:val="20"/>
          <w:lang w:eastAsia="ko-KR"/>
        </w:rPr>
        <w:t>:</w:t>
      </w:r>
    </w:p>
    <w:p w14:paraId="30C35880" w14:textId="77777777" w:rsidR="008C09E8" w:rsidRPr="001F3936" w:rsidRDefault="008C09E8" w:rsidP="008C09E8">
      <w:pPr>
        <w:spacing w:after="240"/>
        <w:jc w:val="both"/>
        <w:rPr>
          <w:b/>
          <w:i/>
          <w:sz w:val="20"/>
          <w:lang w:eastAsia="ko-KR"/>
        </w:rPr>
      </w:pPr>
    </w:p>
    <w:p w14:paraId="5126E7C3" w14:textId="36045379" w:rsidR="008C09E8" w:rsidRDefault="008C09E8" w:rsidP="008C09E8">
      <w:pPr>
        <w:pStyle w:val="IEEEStdsLevel4Header"/>
        <w:numPr>
          <w:ilvl w:val="3"/>
          <w:numId w:val="46"/>
        </w:numPr>
        <w:rPr>
          <w:lang w:eastAsia="ko-KR"/>
        </w:rPr>
      </w:pPr>
      <w:r>
        <w:rPr>
          <w:rFonts w:hint="eastAsia"/>
          <w:lang w:eastAsia="ko-KR"/>
        </w:rPr>
        <w:t>RSLN</w:t>
      </w:r>
      <w:r w:rsidR="00DC50BE">
        <w:rPr>
          <w:rFonts w:hint="eastAsia"/>
          <w:lang w:eastAsia="ko-KR"/>
        </w:rPr>
        <w:t>-enabled PAN</w:t>
      </w:r>
      <w:r>
        <w:rPr>
          <w:rFonts w:hint="eastAsia"/>
          <w:lang w:eastAsia="ko-KR"/>
        </w:rPr>
        <w:t xml:space="preserve"> descriptor IE</w:t>
      </w:r>
    </w:p>
    <w:p w14:paraId="5C9605B2" w14:textId="579A3172" w:rsidR="008C09E8" w:rsidRDefault="008C09E8" w:rsidP="008C09E8">
      <w:pPr>
        <w:pStyle w:val="IEEEStdsParagraph"/>
        <w:rPr>
          <w:lang w:eastAsia="ko-KR"/>
        </w:rPr>
      </w:pPr>
      <w:r>
        <w:rPr>
          <w:rFonts w:hint="eastAsia"/>
          <w:lang w:eastAsia="ko-KR"/>
        </w:rPr>
        <w:t>The RSLN</w:t>
      </w:r>
      <w:r w:rsidR="00DC50BE">
        <w:rPr>
          <w:rFonts w:hint="eastAsia"/>
          <w:lang w:eastAsia="ko-KR"/>
        </w:rPr>
        <w:t>-enabled PAN</w:t>
      </w:r>
      <w:r>
        <w:rPr>
          <w:rFonts w:hint="eastAsia"/>
          <w:lang w:eastAsia="ko-KR"/>
        </w:rPr>
        <w:t xml:space="preserve"> descriptor IE shall be included in enhanced beacons that are sent in a RSLN-enabled PAN.</w:t>
      </w:r>
    </w:p>
    <w:p w14:paraId="0265600D" w14:textId="241ED982" w:rsidR="008C09E8" w:rsidRDefault="008C09E8" w:rsidP="008C09E8">
      <w:pPr>
        <w:pStyle w:val="IEEEStdsParagraph"/>
        <w:rPr>
          <w:lang w:eastAsia="ko-KR"/>
        </w:rPr>
      </w:pPr>
      <w:r>
        <w:rPr>
          <w:rFonts w:hint="eastAsia"/>
          <w:lang w:eastAsia="ko-KR"/>
        </w:rPr>
        <w:t xml:space="preserve">The </w:t>
      </w:r>
      <w:r w:rsidR="00DC50BE">
        <w:rPr>
          <w:rFonts w:hint="eastAsia"/>
          <w:lang w:eastAsia="ko-KR"/>
        </w:rPr>
        <w:t xml:space="preserve">RSLN-enabled PAN </w:t>
      </w:r>
      <w:r>
        <w:rPr>
          <w:rFonts w:hint="eastAsia"/>
          <w:lang w:eastAsia="ko-KR"/>
        </w:rPr>
        <w:t>d</w:t>
      </w:r>
      <w:r>
        <w:rPr>
          <w:lang w:eastAsia="ko-KR"/>
        </w:rPr>
        <w:t>escriptor</w:t>
      </w:r>
      <w:r>
        <w:rPr>
          <w:rFonts w:hint="eastAsia"/>
          <w:lang w:eastAsia="ko-KR"/>
        </w:rPr>
        <w:t xml:space="preserve"> IE shall be formatted as illustrated in Figure 48</w:t>
      </w:r>
      <w:r w:rsidR="009C3382">
        <w:rPr>
          <w:rFonts w:hint="eastAsia"/>
          <w:lang w:eastAsia="ko-KR"/>
        </w:rPr>
        <w:t>ns</w:t>
      </w:r>
      <w:r>
        <w:rPr>
          <w:rFonts w:hint="eastAsia"/>
          <w:lang w:eastAsia="ko-KR"/>
        </w:rPr>
        <w:t>.</w:t>
      </w:r>
    </w:p>
    <w:p w14:paraId="062272CC" w14:textId="77777777" w:rsidR="008C09E8" w:rsidRPr="0092285E" w:rsidRDefault="008C09E8" w:rsidP="008C09E8">
      <w:pPr>
        <w:pStyle w:val="IEEEStdsParagraph"/>
        <w:rPr>
          <w:lang w:eastAsia="ko-KR"/>
        </w:rPr>
      </w:pPr>
    </w:p>
    <w:tbl>
      <w:tblPr>
        <w:tblStyle w:val="af"/>
        <w:tblW w:w="0" w:type="auto"/>
        <w:tblLook w:val="04A0" w:firstRow="1" w:lastRow="0" w:firstColumn="1" w:lastColumn="0" w:noHBand="0" w:noVBand="1"/>
      </w:tblPr>
      <w:tblGrid>
        <w:gridCol w:w="2209"/>
        <w:gridCol w:w="2577"/>
        <w:gridCol w:w="2977"/>
      </w:tblGrid>
      <w:tr w:rsidR="009C3382" w14:paraId="391A9BDC" w14:textId="77777777" w:rsidTr="009C3382">
        <w:tc>
          <w:tcPr>
            <w:tcW w:w="2209" w:type="dxa"/>
            <w:tcBorders>
              <w:top w:val="single" w:sz="12" w:space="0" w:color="auto"/>
              <w:left w:val="single" w:sz="12" w:space="0" w:color="auto"/>
              <w:bottom w:val="single" w:sz="12" w:space="0" w:color="auto"/>
              <w:right w:val="single" w:sz="4" w:space="0" w:color="auto"/>
            </w:tcBorders>
          </w:tcPr>
          <w:p w14:paraId="729AA5B2" w14:textId="77777777" w:rsidR="009C3382" w:rsidRDefault="009C3382" w:rsidP="00B50736">
            <w:pPr>
              <w:pStyle w:val="IEEEStdsParagraph"/>
              <w:spacing w:after="0"/>
              <w:jc w:val="center"/>
              <w:rPr>
                <w:lang w:eastAsia="ko-KR"/>
              </w:rPr>
            </w:pPr>
            <w:r>
              <w:rPr>
                <w:rFonts w:hint="eastAsia"/>
                <w:lang w:eastAsia="ko-KR"/>
              </w:rPr>
              <w:t>Octets: 2</w:t>
            </w:r>
          </w:p>
        </w:tc>
        <w:tc>
          <w:tcPr>
            <w:tcW w:w="2577" w:type="dxa"/>
            <w:tcBorders>
              <w:top w:val="single" w:sz="12" w:space="0" w:color="auto"/>
              <w:left w:val="single" w:sz="4" w:space="0" w:color="auto"/>
              <w:bottom w:val="single" w:sz="12" w:space="0" w:color="auto"/>
              <w:right w:val="single" w:sz="4" w:space="0" w:color="auto"/>
            </w:tcBorders>
          </w:tcPr>
          <w:p w14:paraId="31D3873B" w14:textId="77777777" w:rsidR="009C3382" w:rsidRDefault="009C3382" w:rsidP="00B50736">
            <w:pPr>
              <w:pStyle w:val="IEEEStdsParagraph"/>
              <w:spacing w:after="0"/>
              <w:jc w:val="center"/>
              <w:rPr>
                <w:lang w:eastAsia="ko-KR"/>
              </w:rPr>
            </w:pPr>
            <w:r>
              <w:rPr>
                <w:rFonts w:hint="eastAsia"/>
                <w:lang w:eastAsia="ko-KR"/>
              </w:rPr>
              <w:t>Octets: 6</w:t>
            </w:r>
          </w:p>
        </w:tc>
        <w:tc>
          <w:tcPr>
            <w:tcW w:w="2977" w:type="dxa"/>
            <w:tcBorders>
              <w:top w:val="single" w:sz="12" w:space="0" w:color="auto"/>
              <w:left w:val="single" w:sz="4" w:space="0" w:color="auto"/>
              <w:bottom w:val="single" w:sz="12" w:space="0" w:color="auto"/>
              <w:right w:val="single" w:sz="4" w:space="0" w:color="auto"/>
            </w:tcBorders>
          </w:tcPr>
          <w:p w14:paraId="1AF7AA71" w14:textId="77777777" w:rsidR="009C3382" w:rsidRDefault="009C3382" w:rsidP="00B50736">
            <w:pPr>
              <w:pStyle w:val="IEEEStdsParagraph"/>
              <w:spacing w:after="0"/>
              <w:jc w:val="center"/>
              <w:rPr>
                <w:lang w:eastAsia="ko-KR"/>
              </w:rPr>
            </w:pPr>
            <w:r>
              <w:rPr>
                <w:rFonts w:hint="eastAsia"/>
                <w:lang w:eastAsia="ko-KR"/>
              </w:rPr>
              <w:t>Variable</w:t>
            </w:r>
          </w:p>
        </w:tc>
      </w:tr>
      <w:tr w:rsidR="009C3382" w14:paraId="13C97574" w14:textId="77777777" w:rsidTr="009C3382">
        <w:tc>
          <w:tcPr>
            <w:tcW w:w="2209" w:type="dxa"/>
            <w:tcBorders>
              <w:top w:val="single" w:sz="12" w:space="0" w:color="auto"/>
              <w:left w:val="single" w:sz="12" w:space="0" w:color="auto"/>
              <w:bottom w:val="single" w:sz="12" w:space="0" w:color="auto"/>
              <w:right w:val="single" w:sz="4" w:space="0" w:color="auto"/>
            </w:tcBorders>
            <w:vAlign w:val="center"/>
          </w:tcPr>
          <w:p w14:paraId="4CDA08B5" w14:textId="77777777" w:rsidR="009C3382" w:rsidRDefault="009C3382" w:rsidP="00B50736">
            <w:pPr>
              <w:pStyle w:val="IEEEStdsParagraph"/>
              <w:spacing w:after="0"/>
              <w:jc w:val="center"/>
              <w:rPr>
                <w:lang w:eastAsia="ko-KR"/>
              </w:rPr>
            </w:pPr>
            <w:r>
              <w:rPr>
                <w:rFonts w:hint="eastAsia"/>
                <w:lang w:eastAsia="ko-KR"/>
              </w:rPr>
              <w:t>Cyclic-</w:t>
            </w:r>
            <w:proofErr w:type="spellStart"/>
            <w:r>
              <w:rPr>
                <w:rFonts w:hint="eastAsia"/>
                <w:lang w:eastAsia="ko-KR"/>
              </w:rPr>
              <w:t>superframe</w:t>
            </w:r>
            <w:proofErr w:type="spellEnd"/>
            <w:r>
              <w:rPr>
                <w:rFonts w:hint="eastAsia"/>
                <w:lang w:eastAsia="ko-KR"/>
              </w:rPr>
              <w:t xml:space="preserve"> Specification</w:t>
            </w:r>
          </w:p>
        </w:tc>
        <w:tc>
          <w:tcPr>
            <w:tcW w:w="2577" w:type="dxa"/>
            <w:tcBorders>
              <w:top w:val="single" w:sz="12" w:space="0" w:color="auto"/>
              <w:left w:val="single" w:sz="4" w:space="0" w:color="auto"/>
              <w:bottom w:val="single" w:sz="12" w:space="0" w:color="auto"/>
              <w:right w:val="single" w:sz="4" w:space="0" w:color="auto"/>
            </w:tcBorders>
            <w:vAlign w:val="center"/>
          </w:tcPr>
          <w:p w14:paraId="638CF406" w14:textId="77777777" w:rsidR="009C3382" w:rsidRDefault="009C3382" w:rsidP="00B50736">
            <w:pPr>
              <w:pStyle w:val="IEEEStdsParagraph"/>
              <w:spacing w:after="0"/>
              <w:jc w:val="center"/>
              <w:rPr>
                <w:lang w:eastAsia="ko-KR"/>
              </w:rPr>
            </w:pPr>
            <w:r>
              <w:rPr>
                <w:rFonts w:hint="eastAsia"/>
                <w:lang w:eastAsia="ko-KR"/>
              </w:rPr>
              <w:t>Time Synchronization Specification</w:t>
            </w:r>
          </w:p>
        </w:tc>
        <w:tc>
          <w:tcPr>
            <w:tcW w:w="2977" w:type="dxa"/>
            <w:tcBorders>
              <w:top w:val="single" w:sz="12" w:space="0" w:color="auto"/>
              <w:left w:val="single" w:sz="4" w:space="0" w:color="auto"/>
              <w:bottom w:val="single" w:sz="12" w:space="0" w:color="auto"/>
              <w:right w:val="single" w:sz="4" w:space="0" w:color="auto"/>
            </w:tcBorders>
            <w:vAlign w:val="center"/>
          </w:tcPr>
          <w:p w14:paraId="317A7614" w14:textId="77777777" w:rsidR="009C3382" w:rsidRDefault="009C3382" w:rsidP="00B50736">
            <w:pPr>
              <w:pStyle w:val="IEEEStdsParagraph"/>
              <w:spacing w:after="0"/>
              <w:jc w:val="center"/>
              <w:rPr>
                <w:lang w:eastAsia="ko-KR"/>
              </w:rPr>
            </w:pPr>
            <w:r>
              <w:rPr>
                <w:rFonts w:hint="eastAsia"/>
                <w:lang w:eastAsia="ko-KR"/>
              </w:rPr>
              <w:t>Synchronous Relaying Specification</w:t>
            </w:r>
          </w:p>
        </w:tc>
      </w:tr>
    </w:tbl>
    <w:p w14:paraId="32AB9891" w14:textId="77777777" w:rsidR="008C09E8" w:rsidRDefault="008C09E8" w:rsidP="008C09E8">
      <w:pPr>
        <w:pStyle w:val="IEEEStdsParagraph"/>
        <w:rPr>
          <w:lang w:eastAsia="ko-KR"/>
        </w:rPr>
      </w:pPr>
    </w:p>
    <w:p w14:paraId="7C08B9B4" w14:textId="296EAAAC" w:rsidR="008C09E8" w:rsidRDefault="008C09E8" w:rsidP="008C09E8">
      <w:pPr>
        <w:pStyle w:val="IEEEStdsParagraph"/>
        <w:jc w:val="center"/>
        <w:rPr>
          <w:lang w:eastAsia="ko-KR"/>
        </w:rPr>
      </w:pPr>
      <w:r>
        <w:rPr>
          <w:rFonts w:hint="eastAsia"/>
          <w:lang w:eastAsia="ko-KR"/>
        </w:rPr>
        <w:t>Figure 48</w:t>
      </w:r>
      <w:r w:rsidR="00C71529">
        <w:rPr>
          <w:rFonts w:hint="eastAsia"/>
          <w:lang w:eastAsia="ko-KR"/>
        </w:rPr>
        <w:t>n</w:t>
      </w:r>
      <w:r w:rsidR="009C3382">
        <w:rPr>
          <w:rFonts w:hint="eastAsia"/>
          <w:lang w:eastAsia="ko-KR"/>
        </w:rPr>
        <w:t>s</w:t>
      </w:r>
      <w:r>
        <w:rPr>
          <w:rFonts w:hint="eastAsia"/>
          <w:lang w:eastAsia="ko-KR"/>
        </w:rPr>
        <w:t>- RSLN</w:t>
      </w:r>
      <w:r w:rsidR="00DC50BE">
        <w:rPr>
          <w:rFonts w:hint="eastAsia"/>
          <w:lang w:eastAsia="ko-KR"/>
        </w:rPr>
        <w:t>-enabled PAN</w:t>
      </w:r>
      <w:r>
        <w:rPr>
          <w:rFonts w:hint="eastAsia"/>
          <w:lang w:eastAsia="ko-KR"/>
        </w:rPr>
        <w:t xml:space="preserve"> D</w:t>
      </w:r>
      <w:r>
        <w:rPr>
          <w:lang w:eastAsia="ko-KR"/>
        </w:rPr>
        <w:t>escriptor</w:t>
      </w:r>
      <w:r>
        <w:rPr>
          <w:rFonts w:hint="eastAsia"/>
          <w:lang w:eastAsia="ko-KR"/>
        </w:rPr>
        <w:t xml:space="preserve"> IE</w:t>
      </w:r>
    </w:p>
    <w:p w14:paraId="75C93615" w14:textId="77777777" w:rsidR="008C09E8" w:rsidRDefault="008C09E8" w:rsidP="008C09E8">
      <w:pPr>
        <w:pStyle w:val="IEEEStdsParagraph"/>
        <w:rPr>
          <w:lang w:eastAsia="ko-KR"/>
        </w:rPr>
      </w:pPr>
    </w:p>
    <w:p w14:paraId="432CC208" w14:textId="77777777" w:rsidR="008C09E8" w:rsidRDefault="008C09E8" w:rsidP="008C09E8">
      <w:pPr>
        <w:pStyle w:val="IEEEStdsLevel5Header"/>
        <w:numPr>
          <w:ilvl w:val="4"/>
          <w:numId w:val="10"/>
        </w:numPr>
        <w:rPr>
          <w:lang w:eastAsia="ko-KR"/>
        </w:rPr>
      </w:pPr>
      <w:r>
        <w:rPr>
          <w:rFonts w:hint="eastAsia"/>
          <w:lang w:eastAsia="ko-KR"/>
        </w:rPr>
        <w:t>Cyclic-</w:t>
      </w:r>
      <w:proofErr w:type="spellStart"/>
      <w:r>
        <w:rPr>
          <w:rFonts w:hint="eastAsia"/>
          <w:lang w:eastAsia="ko-KR"/>
        </w:rPr>
        <w:t>superframe</w:t>
      </w:r>
      <w:proofErr w:type="spellEnd"/>
      <w:r>
        <w:rPr>
          <w:rFonts w:hint="eastAsia"/>
          <w:lang w:eastAsia="ko-KR"/>
        </w:rPr>
        <w:t xml:space="preserve"> Specification field</w:t>
      </w:r>
    </w:p>
    <w:p w14:paraId="271C973B" w14:textId="186AE37E" w:rsidR="008C09E8" w:rsidRDefault="008C09E8" w:rsidP="008C09E8">
      <w:pPr>
        <w:pStyle w:val="IEEEStdsParagraph"/>
        <w:rPr>
          <w:lang w:eastAsia="ko-KR"/>
        </w:rPr>
      </w:pPr>
      <w:r>
        <w:rPr>
          <w:rFonts w:hint="eastAsia"/>
          <w:lang w:eastAsia="ko-KR"/>
        </w:rPr>
        <w:t>The cyclic-</w:t>
      </w:r>
      <w:proofErr w:type="spellStart"/>
      <w:r>
        <w:rPr>
          <w:rFonts w:hint="eastAsia"/>
          <w:lang w:eastAsia="ko-KR"/>
        </w:rPr>
        <w:t>superframe</w:t>
      </w:r>
      <w:proofErr w:type="spellEnd"/>
      <w:r>
        <w:rPr>
          <w:rFonts w:hint="eastAsia"/>
          <w:lang w:eastAsia="ko-KR"/>
        </w:rPr>
        <w:t xml:space="preserve"> </w:t>
      </w:r>
      <w:r>
        <w:rPr>
          <w:lang w:eastAsia="ko-KR"/>
        </w:rPr>
        <w:t>Specification</w:t>
      </w:r>
      <w:r>
        <w:rPr>
          <w:rFonts w:hint="eastAsia"/>
          <w:lang w:eastAsia="ko-KR"/>
        </w:rPr>
        <w:t xml:space="preserve"> field shall be formatted as illustrated in Figure 48</w:t>
      </w:r>
      <w:r w:rsidR="00C71529">
        <w:rPr>
          <w:rFonts w:hint="eastAsia"/>
          <w:lang w:eastAsia="ko-KR"/>
        </w:rPr>
        <w:t>n</w:t>
      </w:r>
      <w:r w:rsidR="009C3382">
        <w:rPr>
          <w:rFonts w:hint="eastAsia"/>
          <w:lang w:eastAsia="ko-KR"/>
        </w:rPr>
        <w:t>t</w:t>
      </w:r>
      <w:r>
        <w:rPr>
          <w:rFonts w:hint="eastAsia"/>
          <w:lang w:eastAsia="ko-KR"/>
        </w:rPr>
        <w:t>.</w:t>
      </w:r>
    </w:p>
    <w:tbl>
      <w:tblPr>
        <w:tblStyle w:val="af"/>
        <w:tblW w:w="0" w:type="auto"/>
        <w:tblLook w:val="04A0" w:firstRow="1" w:lastRow="0" w:firstColumn="1" w:lastColumn="0" w:noHBand="0" w:noVBand="1"/>
      </w:tblPr>
      <w:tblGrid>
        <w:gridCol w:w="1526"/>
        <w:gridCol w:w="1701"/>
        <w:gridCol w:w="1701"/>
        <w:gridCol w:w="1984"/>
        <w:gridCol w:w="1560"/>
      </w:tblGrid>
      <w:tr w:rsidR="008C09E8" w14:paraId="262782E1" w14:textId="77777777" w:rsidTr="00B50736">
        <w:tc>
          <w:tcPr>
            <w:tcW w:w="1526" w:type="dxa"/>
            <w:tcBorders>
              <w:top w:val="single" w:sz="12" w:space="0" w:color="auto"/>
              <w:left w:val="single" w:sz="12" w:space="0" w:color="auto"/>
              <w:bottom w:val="single" w:sz="12" w:space="0" w:color="auto"/>
              <w:right w:val="single" w:sz="4" w:space="0" w:color="auto"/>
            </w:tcBorders>
          </w:tcPr>
          <w:p w14:paraId="0EE2829C" w14:textId="77777777" w:rsidR="008C09E8" w:rsidRDefault="008C09E8" w:rsidP="00B50736">
            <w:pPr>
              <w:pStyle w:val="IEEEStdsParagraph"/>
              <w:spacing w:after="0"/>
              <w:jc w:val="center"/>
              <w:rPr>
                <w:lang w:eastAsia="ko-KR"/>
              </w:rPr>
            </w:pPr>
            <w:r>
              <w:rPr>
                <w:rFonts w:hint="eastAsia"/>
                <w:lang w:eastAsia="ko-KR"/>
              </w:rPr>
              <w:t>Bits: 0-3</w:t>
            </w:r>
          </w:p>
        </w:tc>
        <w:tc>
          <w:tcPr>
            <w:tcW w:w="1701" w:type="dxa"/>
            <w:tcBorders>
              <w:top w:val="single" w:sz="12" w:space="0" w:color="auto"/>
              <w:left w:val="single" w:sz="4" w:space="0" w:color="auto"/>
              <w:bottom w:val="single" w:sz="12" w:space="0" w:color="auto"/>
              <w:right w:val="single" w:sz="4" w:space="0" w:color="auto"/>
            </w:tcBorders>
          </w:tcPr>
          <w:p w14:paraId="22B95BC9" w14:textId="77777777" w:rsidR="008C09E8" w:rsidRDefault="008C09E8" w:rsidP="00B50736">
            <w:pPr>
              <w:pStyle w:val="IEEEStdsParagraph"/>
              <w:spacing w:after="0"/>
              <w:jc w:val="center"/>
              <w:rPr>
                <w:lang w:eastAsia="ko-KR"/>
              </w:rPr>
            </w:pPr>
            <w:r>
              <w:rPr>
                <w:rFonts w:hint="eastAsia"/>
                <w:lang w:eastAsia="ko-KR"/>
              </w:rPr>
              <w:t>4-7</w:t>
            </w:r>
          </w:p>
        </w:tc>
        <w:tc>
          <w:tcPr>
            <w:tcW w:w="1701" w:type="dxa"/>
            <w:tcBorders>
              <w:top w:val="single" w:sz="12" w:space="0" w:color="auto"/>
              <w:left w:val="single" w:sz="4" w:space="0" w:color="auto"/>
              <w:bottom w:val="single" w:sz="12" w:space="0" w:color="auto"/>
              <w:right w:val="single" w:sz="4" w:space="0" w:color="auto"/>
            </w:tcBorders>
          </w:tcPr>
          <w:p w14:paraId="3C0301F1" w14:textId="77777777" w:rsidR="008C09E8" w:rsidRDefault="008C09E8" w:rsidP="00B50736">
            <w:pPr>
              <w:pStyle w:val="IEEEStdsParagraph"/>
              <w:spacing w:after="0"/>
              <w:jc w:val="center"/>
              <w:rPr>
                <w:lang w:eastAsia="ko-KR"/>
              </w:rPr>
            </w:pPr>
            <w:r>
              <w:rPr>
                <w:rFonts w:hint="eastAsia"/>
                <w:lang w:eastAsia="ko-KR"/>
              </w:rPr>
              <w:t>8-11</w:t>
            </w:r>
          </w:p>
        </w:tc>
        <w:tc>
          <w:tcPr>
            <w:tcW w:w="1984" w:type="dxa"/>
            <w:tcBorders>
              <w:top w:val="single" w:sz="12" w:space="0" w:color="auto"/>
              <w:left w:val="single" w:sz="4" w:space="0" w:color="auto"/>
              <w:bottom w:val="single" w:sz="12" w:space="0" w:color="auto"/>
              <w:right w:val="single" w:sz="4" w:space="0" w:color="auto"/>
            </w:tcBorders>
          </w:tcPr>
          <w:p w14:paraId="5A6E3ECF" w14:textId="77777777" w:rsidR="008C09E8" w:rsidRDefault="008C09E8" w:rsidP="00B50736">
            <w:pPr>
              <w:pStyle w:val="IEEEStdsParagraph"/>
              <w:spacing w:after="0"/>
              <w:jc w:val="center"/>
              <w:rPr>
                <w:lang w:eastAsia="ko-KR"/>
              </w:rPr>
            </w:pPr>
            <w:r>
              <w:rPr>
                <w:rFonts w:hint="eastAsia"/>
                <w:lang w:eastAsia="ko-KR"/>
              </w:rPr>
              <w:t>12-13</w:t>
            </w:r>
          </w:p>
        </w:tc>
        <w:tc>
          <w:tcPr>
            <w:tcW w:w="1560" w:type="dxa"/>
            <w:tcBorders>
              <w:top w:val="single" w:sz="12" w:space="0" w:color="auto"/>
              <w:left w:val="single" w:sz="4" w:space="0" w:color="auto"/>
              <w:bottom w:val="single" w:sz="12" w:space="0" w:color="auto"/>
              <w:right w:val="single" w:sz="12" w:space="0" w:color="auto"/>
            </w:tcBorders>
          </w:tcPr>
          <w:p w14:paraId="526C773F" w14:textId="77777777" w:rsidR="008C09E8" w:rsidRDefault="008C09E8" w:rsidP="00B50736">
            <w:pPr>
              <w:pStyle w:val="IEEEStdsParagraph"/>
              <w:spacing w:after="0"/>
              <w:jc w:val="center"/>
              <w:rPr>
                <w:lang w:eastAsia="ko-KR"/>
              </w:rPr>
            </w:pPr>
            <w:r>
              <w:rPr>
                <w:rFonts w:hint="eastAsia"/>
                <w:lang w:eastAsia="ko-KR"/>
              </w:rPr>
              <w:t>14-15</w:t>
            </w:r>
          </w:p>
        </w:tc>
      </w:tr>
      <w:tr w:rsidR="008C09E8" w14:paraId="725629D6" w14:textId="77777777" w:rsidTr="00B50736">
        <w:tc>
          <w:tcPr>
            <w:tcW w:w="1526" w:type="dxa"/>
            <w:tcBorders>
              <w:top w:val="single" w:sz="12" w:space="0" w:color="auto"/>
              <w:left w:val="single" w:sz="12" w:space="0" w:color="auto"/>
              <w:bottom w:val="single" w:sz="12" w:space="0" w:color="auto"/>
              <w:right w:val="single" w:sz="4" w:space="0" w:color="auto"/>
            </w:tcBorders>
            <w:vAlign w:val="center"/>
          </w:tcPr>
          <w:p w14:paraId="54D4C728" w14:textId="77777777" w:rsidR="008C09E8" w:rsidRDefault="008C09E8" w:rsidP="00B50736">
            <w:pPr>
              <w:pStyle w:val="IEEEStdsParagraph"/>
              <w:spacing w:after="0"/>
              <w:jc w:val="center"/>
              <w:rPr>
                <w:lang w:eastAsia="ko-KR"/>
              </w:rPr>
            </w:pPr>
            <w:r>
              <w:rPr>
                <w:rFonts w:hint="eastAsia"/>
                <w:lang w:eastAsia="ko-KR"/>
              </w:rPr>
              <w:t>Beacon Order</w:t>
            </w:r>
          </w:p>
        </w:tc>
        <w:tc>
          <w:tcPr>
            <w:tcW w:w="1701" w:type="dxa"/>
            <w:tcBorders>
              <w:top w:val="single" w:sz="12" w:space="0" w:color="auto"/>
              <w:left w:val="single" w:sz="4" w:space="0" w:color="auto"/>
              <w:bottom w:val="single" w:sz="12" w:space="0" w:color="auto"/>
              <w:right w:val="single" w:sz="4" w:space="0" w:color="auto"/>
            </w:tcBorders>
            <w:vAlign w:val="center"/>
          </w:tcPr>
          <w:p w14:paraId="01E92612" w14:textId="77777777" w:rsidR="008C09E8" w:rsidRDefault="008C09E8" w:rsidP="00B50736">
            <w:pPr>
              <w:pStyle w:val="IEEEStdsParagraph"/>
              <w:spacing w:after="0"/>
              <w:jc w:val="center"/>
              <w:rPr>
                <w:lang w:eastAsia="ko-KR"/>
              </w:rPr>
            </w:pPr>
            <w:proofErr w:type="spellStart"/>
            <w:r>
              <w:rPr>
                <w:rFonts w:hint="eastAsia"/>
                <w:lang w:eastAsia="ko-KR"/>
              </w:rPr>
              <w:t>Superframe</w:t>
            </w:r>
            <w:proofErr w:type="spellEnd"/>
            <w:r>
              <w:rPr>
                <w:rFonts w:hint="eastAsia"/>
                <w:lang w:eastAsia="ko-KR"/>
              </w:rPr>
              <w:t xml:space="preserve"> Order</w:t>
            </w:r>
          </w:p>
        </w:tc>
        <w:tc>
          <w:tcPr>
            <w:tcW w:w="1701" w:type="dxa"/>
            <w:tcBorders>
              <w:top w:val="single" w:sz="12" w:space="0" w:color="auto"/>
              <w:left w:val="single" w:sz="4" w:space="0" w:color="auto"/>
              <w:bottom w:val="single" w:sz="12" w:space="0" w:color="auto"/>
              <w:right w:val="single" w:sz="4" w:space="0" w:color="auto"/>
            </w:tcBorders>
            <w:vAlign w:val="center"/>
          </w:tcPr>
          <w:p w14:paraId="68664087" w14:textId="77777777" w:rsidR="008C09E8" w:rsidRDefault="008C09E8" w:rsidP="00B50736">
            <w:pPr>
              <w:pStyle w:val="IEEEStdsParagraph"/>
              <w:spacing w:after="0"/>
              <w:jc w:val="center"/>
              <w:rPr>
                <w:lang w:eastAsia="ko-KR"/>
              </w:rPr>
            </w:pPr>
            <w:r>
              <w:rPr>
                <w:rFonts w:hint="eastAsia"/>
                <w:lang w:eastAsia="ko-KR"/>
              </w:rPr>
              <w:t>Multi-</w:t>
            </w:r>
            <w:proofErr w:type="spellStart"/>
            <w:r>
              <w:rPr>
                <w:rFonts w:hint="eastAsia"/>
                <w:lang w:eastAsia="ko-KR"/>
              </w:rPr>
              <w:t>superframe</w:t>
            </w:r>
            <w:proofErr w:type="spellEnd"/>
            <w:r>
              <w:rPr>
                <w:rFonts w:hint="eastAsia"/>
                <w:lang w:eastAsia="ko-KR"/>
              </w:rPr>
              <w:t xml:space="preserve"> Order</w:t>
            </w:r>
          </w:p>
        </w:tc>
        <w:tc>
          <w:tcPr>
            <w:tcW w:w="1984" w:type="dxa"/>
            <w:tcBorders>
              <w:top w:val="single" w:sz="12" w:space="0" w:color="auto"/>
              <w:left w:val="single" w:sz="4" w:space="0" w:color="auto"/>
              <w:bottom w:val="single" w:sz="12" w:space="0" w:color="auto"/>
              <w:right w:val="single" w:sz="4" w:space="0" w:color="auto"/>
            </w:tcBorders>
            <w:vAlign w:val="center"/>
          </w:tcPr>
          <w:p w14:paraId="35C65988" w14:textId="77777777" w:rsidR="008C09E8" w:rsidRDefault="008C09E8" w:rsidP="00B50736">
            <w:pPr>
              <w:pStyle w:val="IEEEStdsParagraph"/>
              <w:spacing w:after="0"/>
              <w:jc w:val="center"/>
              <w:rPr>
                <w:lang w:eastAsia="ko-KR"/>
              </w:rPr>
            </w:pPr>
            <w:r>
              <w:rPr>
                <w:lang w:eastAsia="ko-KR"/>
              </w:rPr>
              <w:t>N</w:t>
            </w:r>
            <w:r>
              <w:rPr>
                <w:rFonts w:hint="eastAsia"/>
                <w:lang w:eastAsia="ko-KR"/>
              </w:rPr>
              <w:t>umber of Prioritized device slot</w:t>
            </w:r>
          </w:p>
        </w:tc>
        <w:tc>
          <w:tcPr>
            <w:tcW w:w="1560" w:type="dxa"/>
            <w:tcBorders>
              <w:top w:val="single" w:sz="12" w:space="0" w:color="auto"/>
              <w:left w:val="single" w:sz="4" w:space="0" w:color="auto"/>
              <w:bottom w:val="single" w:sz="12" w:space="0" w:color="auto"/>
              <w:right w:val="single" w:sz="12" w:space="0" w:color="auto"/>
            </w:tcBorders>
            <w:vAlign w:val="center"/>
          </w:tcPr>
          <w:p w14:paraId="156582C3" w14:textId="77777777" w:rsidR="008C09E8" w:rsidRDefault="008C09E8" w:rsidP="00B50736">
            <w:pPr>
              <w:pStyle w:val="IEEEStdsParagraph"/>
              <w:spacing w:after="0"/>
              <w:jc w:val="center"/>
              <w:rPr>
                <w:lang w:eastAsia="ko-KR"/>
              </w:rPr>
            </w:pPr>
            <w:r>
              <w:rPr>
                <w:lang w:eastAsia="ko-KR"/>
              </w:rPr>
              <w:t>N</w:t>
            </w:r>
            <w:r>
              <w:rPr>
                <w:rFonts w:hint="eastAsia"/>
                <w:lang w:eastAsia="ko-KR"/>
              </w:rPr>
              <w:t>umber of Coordinator slot</w:t>
            </w:r>
          </w:p>
        </w:tc>
      </w:tr>
    </w:tbl>
    <w:p w14:paraId="6E8FDD04" w14:textId="77777777" w:rsidR="008C09E8" w:rsidRDefault="008C09E8" w:rsidP="008C09E8">
      <w:pPr>
        <w:pStyle w:val="IEEEStdsParagraph"/>
        <w:rPr>
          <w:lang w:eastAsia="ko-KR"/>
        </w:rPr>
      </w:pPr>
    </w:p>
    <w:p w14:paraId="201EE069" w14:textId="01E03456" w:rsidR="008C09E8" w:rsidRDefault="008C09E8" w:rsidP="008C09E8">
      <w:pPr>
        <w:pStyle w:val="IEEEStdsParagraph"/>
        <w:jc w:val="center"/>
        <w:rPr>
          <w:lang w:eastAsia="ko-KR"/>
        </w:rPr>
      </w:pPr>
      <w:r>
        <w:rPr>
          <w:rFonts w:hint="eastAsia"/>
          <w:lang w:eastAsia="ko-KR"/>
        </w:rPr>
        <w:t>Figure 48</w:t>
      </w:r>
      <w:r w:rsidR="00C71529">
        <w:rPr>
          <w:rFonts w:hint="eastAsia"/>
          <w:lang w:eastAsia="ko-KR"/>
        </w:rPr>
        <w:t>n</w:t>
      </w:r>
      <w:r w:rsidR="009C3382">
        <w:rPr>
          <w:rFonts w:hint="eastAsia"/>
          <w:lang w:eastAsia="ko-KR"/>
        </w:rPr>
        <w:t>t</w:t>
      </w:r>
      <w:r>
        <w:rPr>
          <w:rFonts w:hint="eastAsia"/>
          <w:lang w:eastAsia="ko-KR"/>
        </w:rPr>
        <w:t>-Cyclic-superframe S</w:t>
      </w:r>
      <w:r>
        <w:rPr>
          <w:lang w:eastAsia="ko-KR"/>
        </w:rPr>
        <w:t>pecification</w:t>
      </w:r>
      <w:r>
        <w:rPr>
          <w:rFonts w:hint="eastAsia"/>
          <w:lang w:eastAsia="ko-KR"/>
        </w:rPr>
        <w:t xml:space="preserve"> field format</w:t>
      </w:r>
    </w:p>
    <w:p w14:paraId="5B93DCA8" w14:textId="77777777" w:rsidR="008C09E8" w:rsidRDefault="008C09E8" w:rsidP="008C09E8">
      <w:pPr>
        <w:pStyle w:val="IEEEStdsParagraph"/>
        <w:jc w:val="center"/>
        <w:rPr>
          <w:lang w:eastAsia="ko-KR"/>
        </w:rPr>
      </w:pPr>
    </w:p>
    <w:p w14:paraId="528501EE" w14:textId="77777777" w:rsidR="008C09E8" w:rsidRPr="00CE20FD" w:rsidRDefault="008C09E8" w:rsidP="008C09E8">
      <w:pPr>
        <w:pStyle w:val="IEEEStdsParagraph"/>
        <w:rPr>
          <w:lang w:eastAsia="ko-KR"/>
        </w:rPr>
      </w:pPr>
      <w:r w:rsidRPr="00CE20FD">
        <w:rPr>
          <w:lang w:eastAsia="ko-KR"/>
        </w:rPr>
        <w:t xml:space="preserve">The Beacon Order field </w:t>
      </w:r>
      <w:r w:rsidRPr="00CE20FD">
        <w:rPr>
          <w:rFonts w:hint="eastAsia"/>
          <w:lang w:eastAsia="ko-KR"/>
        </w:rPr>
        <w:t>is described in 5.2.2.1.2.</w:t>
      </w:r>
    </w:p>
    <w:p w14:paraId="53A7ECB0" w14:textId="77777777" w:rsidR="008C09E8" w:rsidRPr="00CE20FD" w:rsidRDefault="008C09E8" w:rsidP="008C09E8">
      <w:pPr>
        <w:pStyle w:val="IEEEStdsParagraph"/>
        <w:rPr>
          <w:lang w:eastAsia="ko-KR"/>
        </w:rPr>
      </w:pPr>
      <w:r w:rsidRPr="00CE20FD">
        <w:rPr>
          <w:lang w:eastAsia="ko-KR"/>
        </w:rPr>
        <w:t xml:space="preserve">The </w:t>
      </w:r>
      <w:proofErr w:type="spellStart"/>
      <w:r w:rsidRPr="00CE20FD">
        <w:rPr>
          <w:lang w:eastAsia="ko-KR"/>
        </w:rPr>
        <w:t>Superframe</w:t>
      </w:r>
      <w:proofErr w:type="spellEnd"/>
      <w:r w:rsidRPr="00CE20FD">
        <w:rPr>
          <w:lang w:eastAsia="ko-KR"/>
        </w:rPr>
        <w:t xml:space="preserve"> Order field </w:t>
      </w:r>
      <w:r w:rsidRPr="00CE20FD">
        <w:rPr>
          <w:rFonts w:hint="eastAsia"/>
          <w:lang w:eastAsia="ko-KR"/>
        </w:rPr>
        <w:t>is described in 5.2.2.1.2.</w:t>
      </w:r>
    </w:p>
    <w:p w14:paraId="6C3004FC" w14:textId="77777777" w:rsidR="008C09E8" w:rsidRPr="00CE20FD" w:rsidRDefault="008C09E8" w:rsidP="008C09E8">
      <w:pPr>
        <w:pStyle w:val="IEEEStdsParagraph"/>
        <w:rPr>
          <w:lang w:eastAsia="ko-KR"/>
        </w:rPr>
      </w:pPr>
      <w:r w:rsidRPr="00CE20FD">
        <w:rPr>
          <w:lang w:eastAsia="ko-KR"/>
        </w:rPr>
        <w:t xml:space="preserve">The </w:t>
      </w:r>
      <w:proofErr w:type="spellStart"/>
      <w:r w:rsidRPr="00CE20FD">
        <w:rPr>
          <w:rFonts w:hint="eastAsia"/>
          <w:lang w:eastAsia="ko-KR"/>
        </w:rPr>
        <w:t>Mulit-s</w:t>
      </w:r>
      <w:r w:rsidRPr="00CE20FD">
        <w:rPr>
          <w:lang w:eastAsia="ko-KR"/>
        </w:rPr>
        <w:t>uperframe</w:t>
      </w:r>
      <w:proofErr w:type="spellEnd"/>
      <w:r w:rsidRPr="00CE20FD">
        <w:rPr>
          <w:lang w:eastAsia="ko-KR"/>
        </w:rPr>
        <w:t xml:space="preserve"> Order field </w:t>
      </w:r>
      <w:r w:rsidRPr="00CE20FD">
        <w:rPr>
          <w:rFonts w:hint="eastAsia"/>
          <w:lang w:eastAsia="ko-KR"/>
        </w:rPr>
        <w:t>is described in 5.2.4.9.1.</w:t>
      </w:r>
    </w:p>
    <w:p w14:paraId="093C2AB7" w14:textId="31332356" w:rsidR="008C09E8" w:rsidRDefault="00C71529" w:rsidP="008C09E8">
      <w:pPr>
        <w:pStyle w:val="IEEEStdsParagraph"/>
        <w:rPr>
          <w:lang w:eastAsia="ko-KR"/>
        </w:rPr>
      </w:pPr>
      <w:r>
        <w:rPr>
          <w:rFonts w:hint="eastAsia"/>
          <w:lang w:eastAsia="ko-KR"/>
        </w:rPr>
        <w:t xml:space="preserve">The Number of </w:t>
      </w:r>
      <w:r w:rsidR="00CF3B41">
        <w:rPr>
          <w:rFonts w:hint="eastAsia"/>
          <w:lang w:eastAsia="ko-KR"/>
        </w:rPr>
        <w:t xml:space="preserve">Prioritized device time slot </w:t>
      </w:r>
      <w:r w:rsidR="008C09E8">
        <w:rPr>
          <w:rFonts w:hint="eastAsia"/>
          <w:lang w:eastAsia="ko-KR"/>
        </w:rPr>
        <w:t xml:space="preserve">field shall specify the number of time slots in a </w:t>
      </w:r>
      <w:proofErr w:type="spellStart"/>
      <w:r w:rsidR="009C3382">
        <w:rPr>
          <w:rFonts w:hint="eastAsia"/>
          <w:lang w:eastAsia="ko-KR"/>
        </w:rPr>
        <w:t>superframe</w:t>
      </w:r>
      <w:proofErr w:type="spellEnd"/>
      <w:r w:rsidR="008C09E8">
        <w:rPr>
          <w:rFonts w:hint="eastAsia"/>
          <w:lang w:eastAsia="ko-KR"/>
        </w:rPr>
        <w:t xml:space="preserve"> assigned to the devices for prioritized inward transmission</w:t>
      </w:r>
      <w:r w:rsidR="009C3382">
        <w:rPr>
          <w:rFonts w:hint="eastAsia"/>
          <w:lang w:eastAsia="ko-KR"/>
        </w:rPr>
        <w:t xml:space="preserve"> as described in 5.1.13</w:t>
      </w:r>
      <w:r w:rsidR="008C09E8">
        <w:rPr>
          <w:rFonts w:hint="eastAsia"/>
          <w:lang w:eastAsia="ko-KR"/>
        </w:rPr>
        <w:t>.</w:t>
      </w:r>
    </w:p>
    <w:p w14:paraId="643F68FF" w14:textId="37D91E17" w:rsidR="008C09E8" w:rsidRPr="00CE20FD" w:rsidRDefault="008C09E8" w:rsidP="008C09E8">
      <w:pPr>
        <w:spacing w:after="240"/>
        <w:jc w:val="both"/>
        <w:rPr>
          <w:sz w:val="20"/>
          <w:lang w:eastAsia="ko-KR"/>
        </w:rPr>
      </w:pPr>
      <w:r w:rsidRPr="00CE20FD">
        <w:rPr>
          <w:rFonts w:hint="eastAsia"/>
          <w:sz w:val="20"/>
          <w:lang w:eastAsia="ko-KR"/>
        </w:rPr>
        <w:lastRenderedPageBreak/>
        <w:t xml:space="preserve">The Number of </w:t>
      </w:r>
      <w:r w:rsidR="00CF3B41">
        <w:rPr>
          <w:rFonts w:hint="eastAsia"/>
          <w:sz w:val="20"/>
          <w:lang w:eastAsia="ko-KR"/>
        </w:rPr>
        <w:t xml:space="preserve">Coordinator time slot </w:t>
      </w:r>
      <w:r w:rsidRPr="00CE20FD">
        <w:rPr>
          <w:rFonts w:hint="eastAsia"/>
          <w:sz w:val="20"/>
          <w:lang w:eastAsia="ko-KR"/>
        </w:rPr>
        <w:t xml:space="preserve">field shall specify the number of time slots in a </w:t>
      </w:r>
      <w:proofErr w:type="spellStart"/>
      <w:r w:rsidR="009C3382">
        <w:rPr>
          <w:rFonts w:hint="eastAsia"/>
          <w:sz w:val="20"/>
          <w:lang w:eastAsia="ko-KR"/>
        </w:rPr>
        <w:t>superframe</w:t>
      </w:r>
      <w:proofErr w:type="spellEnd"/>
      <w:r w:rsidRPr="00CE20FD">
        <w:rPr>
          <w:rFonts w:hint="eastAsia"/>
          <w:sz w:val="20"/>
          <w:lang w:eastAsia="ko-KR"/>
        </w:rPr>
        <w:t xml:space="preserve"> assigned to the </w:t>
      </w:r>
      <w:r>
        <w:rPr>
          <w:rFonts w:hint="eastAsia"/>
          <w:sz w:val="20"/>
          <w:lang w:eastAsia="ko-KR"/>
        </w:rPr>
        <w:t>coordinator</w:t>
      </w:r>
      <w:r w:rsidRPr="00CE20FD">
        <w:rPr>
          <w:rFonts w:hint="eastAsia"/>
          <w:sz w:val="20"/>
          <w:lang w:eastAsia="ko-KR"/>
        </w:rPr>
        <w:t xml:space="preserve"> for </w:t>
      </w:r>
      <w:r>
        <w:rPr>
          <w:rFonts w:hint="eastAsia"/>
          <w:sz w:val="20"/>
          <w:lang w:eastAsia="ko-KR"/>
        </w:rPr>
        <w:t>outward transmission</w:t>
      </w:r>
      <w:r w:rsidR="009C3382" w:rsidRPr="009C3382">
        <w:rPr>
          <w:rFonts w:hint="eastAsia"/>
          <w:sz w:val="20"/>
          <w:lang w:eastAsia="ko-KR"/>
        </w:rPr>
        <w:t xml:space="preserve"> as described in 5.1.13</w:t>
      </w:r>
      <w:r w:rsidRPr="00CE20FD">
        <w:rPr>
          <w:rFonts w:hint="eastAsia"/>
          <w:sz w:val="20"/>
          <w:lang w:eastAsia="ko-KR"/>
        </w:rPr>
        <w:t>.</w:t>
      </w:r>
    </w:p>
    <w:p w14:paraId="6FABF984" w14:textId="77777777" w:rsidR="008C09E8" w:rsidRDefault="008C09E8" w:rsidP="008C09E8">
      <w:pPr>
        <w:pStyle w:val="IEEEStdsParagraph"/>
        <w:rPr>
          <w:lang w:eastAsia="ko-KR"/>
        </w:rPr>
      </w:pPr>
    </w:p>
    <w:p w14:paraId="339038F6" w14:textId="77777777" w:rsidR="008C09E8" w:rsidRDefault="008C09E8" w:rsidP="008C09E8">
      <w:pPr>
        <w:pStyle w:val="IEEEStdsLevel5Header"/>
        <w:numPr>
          <w:ilvl w:val="4"/>
          <w:numId w:val="10"/>
        </w:numPr>
        <w:rPr>
          <w:lang w:eastAsia="ko-KR"/>
        </w:rPr>
      </w:pPr>
      <w:r>
        <w:rPr>
          <w:rFonts w:hint="eastAsia"/>
          <w:lang w:eastAsia="ko-KR"/>
        </w:rPr>
        <w:t>Time S</w:t>
      </w:r>
      <w:r>
        <w:rPr>
          <w:lang w:eastAsia="ko-KR"/>
        </w:rPr>
        <w:t>ynchronization</w:t>
      </w:r>
      <w:r>
        <w:rPr>
          <w:rFonts w:hint="eastAsia"/>
          <w:lang w:eastAsia="ko-KR"/>
        </w:rPr>
        <w:t xml:space="preserve"> Specification field</w:t>
      </w:r>
    </w:p>
    <w:p w14:paraId="3EE60085" w14:textId="77777777" w:rsidR="008C09E8" w:rsidRDefault="008C09E8" w:rsidP="008C09E8">
      <w:pPr>
        <w:pStyle w:val="IEEEStdsParagraph"/>
        <w:rPr>
          <w:rFonts w:ascii="TimesNewRomanPSMT" w:hAnsi="TimesNewRomanPSMT" w:cs="TimesNewRomanPSMT"/>
          <w:lang w:eastAsia="ko-KR"/>
        </w:rPr>
      </w:pPr>
      <w:r>
        <w:rPr>
          <w:rFonts w:hint="eastAsia"/>
          <w:lang w:eastAsia="ko-KR"/>
        </w:rPr>
        <w:t xml:space="preserve">The Time Synchronization </w:t>
      </w:r>
      <w:r>
        <w:rPr>
          <w:lang w:eastAsia="ko-KR"/>
        </w:rPr>
        <w:t>Specification</w:t>
      </w:r>
      <w:r>
        <w:rPr>
          <w:rFonts w:hint="eastAsia"/>
          <w:lang w:eastAsia="ko-KR"/>
        </w:rPr>
        <w:t xml:space="preserve"> field is the timestamp in units of microseconds. It shall </w:t>
      </w:r>
      <w:r>
        <w:rPr>
          <w:rFonts w:ascii="TimesNewRomanPSMT" w:hAnsi="TimesNewRomanPSMT" w:cs="TimesNewRomanPSMT"/>
          <w:lang w:eastAsia="ko-KR"/>
        </w:rPr>
        <w:t xml:space="preserve">specify the </w:t>
      </w:r>
      <w:r>
        <w:rPr>
          <w:rFonts w:ascii="TimesNewRomanPSMT" w:hAnsi="TimesNewRomanPSMT" w:cs="TimesNewRomanPSMT" w:hint="eastAsia"/>
          <w:lang w:eastAsia="ko-KR"/>
        </w:rPr>
        <w:t xml:space="preserve">start </w:t>
      </w:r>
      <w:r>
        <w:rPr>
          <w:rFonts w:ascii="TimesNewRomanPSMT" w:hAnsi="TimesNewRomanPSMT" w:cs="TimesNewRomanPSMT"/>
          <w:lang w:eastAsia="ko-KR"/>
        </w:rPr>
        <w:t xml:space="preserve">time of </w:t>
      </w:r>
      <w:r>
        <w:rPr>
          <w:rFonts w:ascii="TimesNewRomanPSMT" w:hAnsi="TimesNewRomanPSMT" w:cs="TimesNewRomanPSMT" w:hint="eastAsia"/>
          <w:lang w:eastAsia="ko-KR"/>
        </w:rPr>
        <w:t xml:space="preserve">the slot </w:t>
      </w:r>
      <w:r>
        <w:rPr>
          <w:rFonts w:ascii="TimesNewRomanPSMT" w:hAnsi="TimesNewRomanPSMT" w:cs="TimesNewRomanPSMT"/>
          <w:lang w:eastAsia="ko-KR"/>
        </w:rPr>
        <w:t>in</w:t>
      </w:r>
      <w:r>
        <w:rPr>
          <w:rFonts w:ascii="TimesNewRomanPSMT" w:hAnsi="TimesNewRomanPSMT" w:cs="TimesNewRomanPSMT" w:hint="eastAsia"/>
          <w:lang w:eastAsia="ko-KR"/>
        </w:rPr>
        <w:t xml:space="preserve"> which the frame is transmitted.</w:t>
      </w:r>
    </w:p>
    <w:p w14:paraId="18AECF47" w14:textId="77777777" w:rsidR="008C09E8" w:rsidRPr="00EE1D92" w:rsidRDefault="008C09E8" w:rsidP="008C09E8">
      <w:pPr>
        <w:pStyle w:val="IEEEStdsParagraph"/>
        <w:rPr>
          <w:lang w:eastAsia="ko-KR"/>
        </w:rPr>
      </w:pPr>
    </w:p>
    <w:p w14:paraId="05528BEC" w14:textId="77777777" w:rsidR="008C09E8" w:rsidRDefault="008C09E8" w:rsidP="008C09E8">
      <w:pPr>
        <w:pStyle w:val="IEEEStdsLevel5Header"/>
        <w:numPr>
          <w:ilvl w:val="4"/>
          <w:numId w:val="10"/>
        </w:numPr>
        <w:rPr>
          <w:lang w:eastAsia="ko-KR"/>
        </w:rPr>
      </w:pPr>
      <w:bookmarkStart w:id="84" w:name="_Ref318812851"/>
      <w:r>
        <w:rPr>
          <w:rFonts w:hint="eastAsia"/>
          <w:lang w:eastAsia="ko-KR"/>
        </w:rPr>
        <w:t>Synchronous Relaying Specification</w:t>
      </w:r>
      <w:bookmarkEnd w:id="84"/>
      <w:r>
        <w:rPr>
          <w:rFonts w:hint="eastAsia"/>
          <w:lang w:eastAsia="ko-KR"/>
        </w:rPr>
        <w:t xml:space="preserve"> field</w:t>
      </w:r>
    </w:p>
    <w:p w14:paraId="4ACE87E5" w14:textId="237DBB81" w:rsidR="008C09E8" w:rsidRDefault="008C09E8" w:rsidP="008C09E8">
      <w:pPr>
        <w:pStyle w:val="IEEEStdsParagraph"/>
        <w:rPr>
          <w:lang w:eastAsia="ko-KR"/>
        </w:rPr>
      </w:pPr>
      <w:r>
        <w:rPr>
          <w:rFonts w:hint="eastAsia"/>
          <w:lang w:eastAsia="ko-KR"/>
        </w:rPr>
        <w:t xml:space="preserve">The Synchronous Relaying </w:t>
      </w:r>
      <w:r>
        <w:rPr>
          <w:lang w:eastAsia="ko-KR"/>
        </w:rPr>
        <w:t>Specification</w:t>
      </w:r>
      <w:r>
        <w:rPr>
          <w:rFonts w:hint="eastAsia"/>
          <w:lang w:eastAsia="ko-KR"/>
        </w:rPr>
        <w:t xml:space="preserve"> field shall be formatted as illustrated in Figure 48</w:t>
      </w:r>
      <w:r w:rsidR="00C71529">
        <w:rPr>
          <w:rFonts w:hint="eastAsia"/>
          <w:lang w:eastAsia="ko-KR"/>
        </w:rPr>
        <w:t>n</w:t>
      </w:r>
      <w:r w:rsidR="009C3382">
        <w:rPr>
          <w:rFonts w:hint="eastAsia"/>
          <w:lang w:eastAsia="ko-KR"/>
        </w:rPr>
        <w:t>u</w:t>
      </w:r>
      <w:r>
        <w:rPr>
          <w:rFonts w:hint="eastAsia"/>
          <w:lang w:eastAsia="ko-KR"/>
        </w:rPr>
        <w:t>.</w:t>
      </w:r>
    </w:p>
    <w:tbl>
      <w:tblPr>
        <w:tblStyle w:val="af"/>
        <w:tblW w:w="0" w:type="auto"/>
        <w:tblInd w:w="392" w:type="dxa"/>
        <w:tblLook w:val="04A0" w:firstRow="1" w:lastRow="0" w:firstColumn="1" w:lastColumn="0" w:noHBand="0" w:noVBand="1"/>
      </w:tblPr>
      <w:tblGrid>
        <w:gridCol w:w="2410"/>
        <w:gridCol w:w="4677"/>
      </w:tblGrid>
      <w:tr w:rsidR="00436071" w14:paraId="7DD8601B" w14:textId="77777777" w:rsidTr="006A1735">
        <w:tc>
          <w:tcPr>
            <w:tcW w:w="2410" w:type="dxa"/>
            <w:tcBorders>
              <w:top w:val="single" w:sz="12" w:space="0" w:color="auto"/>
              <w:left w:val="single" w:sz="12" w:space="0" w:color="auto"/>
              <w:bottom w:val="single" w:sz="12" w:space="0" w:color="auto"/>
              <w:right w:val="single" w:sz="4" w:space="0" w:color="auto"/>
            </w:tcBorders>
            <w:vAlign w:val="center"/>
          </w:tcPr>
          <w:p w14:paraId="704027A4" w14:textId="453321B9" w:rsidR="00436071" w:rsidRDefault="00436071" w:rsidP="00B50736">
            <w:pPr>
              <w:pStyle w:val="IEEEStdsParagraph"/>
              <w:spacing w:after="0"/>
              <w:jc w:val="center"/>
              <w:rPr>
                <w:lang w:eastAsia="ko-KR"/>
              </w:rPr>
            </w:pPr>
            <w:r>
              <w:rPr>
                <w:lang w:eastAsia="ko-KR"/>
              </w:rPr>
              <w:t>Octets</w:t>
            </w:r>
            <w:r>
              <w:rPr>
                <w:rFonts w:hint="eastAsia"/>
                <w:lang w:eastAsia="ko-KR"/>
              </w:rPr>
              <w:t>: 2</w:t>
            </w:r>
          </w:p>
        </w:tc>
        <w:tc>
          <w:tcPr>
            <w:tcW w:w="4677" w:type="dxa"/>
            <w:tcBorders>
              <w:top w:val="single" w:sz="12" w:space="0" w:color="auto"/>
              <w:left w:val="single" w:sz="4" w:space="0" w:color="auto"/>
              <w:bottom w:val="single" w:sz="12" w:space="0" w:color="auto"/>
              <w:right w:val="single" w:sz="12" w:space="0" w:color="auto"/>
            </w:tcBorders>
            <w:vAlign w:val="center"/>
          </w:tcPr>
          <w:p w14:paraId="6BD24CC7" w14:textId="77777777" w:rsidR="00436071" w:rsidRDefault="00436071" w:rsidP="00B50736">
            <w:pPr>
              <w:pStyle w:val="IEEEStdsParagraph"/>
              <w:spacing w:after="0"/>
              <w:jc w:val="center"/>
              <w:rPr>
                <w:lang w:eastAsia="ko-KR"/>
              </w:rPr>
            </w:pPr>
            <w:r>
              <w:rPr>
                <w:rFonts w:hint="eastAsia"/>
                <w:lang w:eastAsia="ko-KR"/>
              </w:rPr>
              <w:t>1/2/4/8/16/32/64</w:t>
            </w:r>
          </w:p>
        </w:tc>
      </w:tr>
      <w:tr w:rsidR="00436071" w14:paraId="6E7B4F78" w14:textId="77777777" w:rsidTr="006A1735">
        <w:tc>
          <w:tcPr>
            <w:tcW w:w="2410" w:type="dxa"/>
            <w:tcBorders>
              <w:top w:val="single" w:sz="12" w:space="0" w:color="auto"/>
              <w:left w:val="single" w:sz="12" w:space="0" w:color="auto"/>
              <w:bottom w:val="single" w:sz="12" w:space="0" w:color="auto"/>
              <w:right w:val="single" w:sz="4" w:space="0" w:color="auto"/>
            </w:tcBorders>
          </w:tcPr>
          <w:p w14:paraId="70EBE8B6" w14:textId="14F3083E" w:rsidR="00436071" w:rsidRDefault="00436071" w:rsidP="00436071">
            <w:pPr>
              <w:pStyle w:val="IEEEStdsParagraph"/>
              <w:spacing w:after="0"/>
              <w:jc w:val="center"/>
              <w:rPr>
                <w:lang w:eastAsia="ko-KR"/>
              </w:rPr>
            </w:pPr>
            <w:r>
              <w:rPr>
                <w:rFonts w:hint="eastAsia"/>
                <w:lang w:eastAsia="ko-KR"/>
              </w:rPr>
              <w:t>Relaying Specification</w:t>
            </w:r>
          </w:p>
        </w:tc>
        <w:tc>
          <w:tcPr>
            <w:tcW w:w="4677" w:type="dxa"/>
            <w:tcBorders>
              <w:top w:val="single" w:sz="12" w:space="0" w:color="auto"/>
              <w:left w:val="single" w:sz="4" w:space="0" w:color="auto"/>
              <w:bottom w:val="single" w:sz="12" w:space="0" w:color="auto"/>
              <w:right w:val="single" w:sz="12" w:space="0" w:color="auto"/>
            </w:tcBorders>
          </w:tcPr>
          <w:p w14:paraId="54B2E801" w14:textId="77777777" w:rsidR="00436071" w:rsidRDefault="00436071" w:rsidP="00B50736">
            <w:pPr>
              <w:pStyle w:val="IEEEStdsParagraph"/>
              <w:spacing w:after="0"/>
              <w:jc w:val="center"/>
              <w:rPr>
                <w:lang w:eastAsia="ko-KR"/>
              </w:rPr>
            </w:pPr>
            <w:r>
              <w:rPr>
                <w:rFonts w:hint="eastAsia"/>
                <w:lang w:eastAsia="ko-KR"/>
              </w:rPr>
              <w:t>Beacon Bitmap</w:t>
            </w:r>
          </w:p>
        </w:tc>
      </w:tr>
    </w:tbl>
    <w:p w14:paraId="0BA49805" w14:textId="77777777" w:rsidR="008C09E8" w:rsidRDefault="008C09E8" w:rsidP="008C09E8">
      <w:pPr>
        <w:pStyle w:val="IEEEStdsParagraph"/>
        <w:rPr>
          <w:lang w:eastAsia="ko-KR"/>
        </w:rPr>
      </w:pPr>
    </w:p>
    <w:p w14:paraId="4468C12C" w14:textId="68C16C23" w:rsidR="008C09E8" w:rsidRDefault="009C3382" w:rsidP="008C09E8">
      <w:pPr>
        <w:pStyle w:val="IEEEStdsParagraph"/>
        <w:jc w:val="center"/>
        <w:rPr>
          <w:lang w:eastAsia="ko-KR"/>
        </w:rPr>
      </w:pPr>
      <w:r>
        <w:rPr>
          <w:rFonts w:hint="eastAsia"/>
          <w:lang w:eastAsia="ko-KR"/>
        </w:rPr>
        <w:t>Figure 48nu</w:t>
      </w:r>
      <w:r w:rsidR="008C09E8">
        <w:rPr>
          <w:rFonts w:hint="eastAsia"/>
          <w:lang w:eastAsia="ko-KR"/>
        </w:rPr>
        <w:t xml:space="preserve">- Synchronous Relaying </w:t>
      </w:r>
      <w:r w:rsidR="008C09E8">
        <w:rPr>
          <w:lang w:eastAsia="ko-KR"/>
        </w:rPr>
        <w:t>Specification</w:t>
      </w:r>
      <w:r w:rsidR="008C09E8">
        <w:rPr>
          <w:rFonts w:hint="eastAsia"/>
          <w:lang w:eastAsia="ko-KR"/>
        </w:rPr>
        <w:t xml:space="preserve"> field format</w:t>
      </w:r>
    </w:p>
    <w:p w14:paraId="63E0AB10" w14:textId="7A78C742" w:rsidR="00436071" w:rsidRDefault="00436071" w:rsidP="008C09E8">
      <w:pPr>
        <w:pStyle w:val="IEEEStdsParagraph"/>
        <w:rPr>
          <w:lang w:eastAsia="ko-KR"/>
        </w:rPr>
      </w:pPr>
      <w:r>
        <w:rPr>
          <w:rFonts w:hint="eastAsia"/>
          <w:lang w:eastAsia="ko-KR"/>
        </w:rPr>
        <w:t xml:space="preserve">The Relaying Specification </w:t>
      </w:r>
      <w:r w:rsidR="00CB3FE2">
        <w:rPr>
          <w:rFonts w:hint="eastAsia"/>
          <w:lang w:eastAsia="ko-KR"/>
        </w:rPr>
        <w:t xml:space="preserve">field </w:t>
      </w:r>
      <w:r w:rsidR="00135299">
        <w:rPr>
          <w:rFonts w:hint="eastAsia"/>
          <w:lang w:eastAsia="ko-KR"/>
        </w:rPr>
        <w:t>has the same format as the content of the RSLN Relaying Specification IE</w:t>
      </w:r>
      <w:r>
        <w:rPr>
          <w:rFonts w:hint="eastAsia"/>
          <w:lang w:eastAsia="ko-KR"/>
        </w:rPr>
        <w:t xml:space="preserve"> </w:t>
      </w:r>
      <w:r>
        <w:rPr>
          <w:lang w:eastAsia="ko-KR"/>
        </w:rPr>
        <w:t>described</w:t>
      </w:r>
      <w:r>
        <w:rPr>
          <w:rFonts w:hint="eastAsia"/>
          <w:lang w:eastAsia="ko-KR"/>
        </w:rPr>
        <w:t xml:space="preserve"> in 5.2.4.25.</w:t>
      </w:r>
    </w:p>
    <w:p w14:paraId="3D0912AE" w14:textId="758FA4FB" w:rsidR="008C09E8" w:rsidRDefault="008C09E8" w:rsidP="008C09E8">
      <w:pPr>
        <w:pStyle w:val="IEEEStdsParagraph"/>
        <w:rPr>
          <w:lang w:eastAsia="ko-KR"/>
        </w:rPr>
      </w:pPr>
      <w:r>
        <w:rPr>
          <w:rFonts w:hint="eastAsia"/>
          <w:lang w:eastAsia="ko-KR"/>
        </w:rPr>
        <w:t xml:space="preserve">The Beacon Bitmap field contains the bitmap indicating the beacon slot of the </w:t>
      </w:r>
      <w:proofErr w:type="spellStart"/>
      <w:r w:rsidR="009C3382">
        <w:rPr>
          <w:rFonts w:hint="eastAsia"/>
          <w:lang w:eastAsia="ko-KR"/>
        </w:rPr>
        <w:t>superframe</w:t>
      </w:r>
      <w:proofErr w:type="spellEnd"/>
      <w:r>
        <w:rPr>
          <w:rFonts w:hint="eastAsia"/>
          <w:lang w:eastAsia="ko-KR"/>
        </w:rPr>
        <w:t xml:space="preserve"> reserved for transmitting a beacon from neighboring devices. Each </w:t>
      </w:r>
      <w:r>
        <w:rPr>
          <w:lang w:eastAsia="ko-KR"/>
        </w:rPr>
        <w:t>corresponding</w:t>
      </w:r>
      <w:r>
        <w:rPr>
          <w:rFonts w:hint="eastAsia"/>
          <w:lang w:eastAsia="ko-KR"/>
        </w:rPr>
        <w:t xml:space="preserve"> bit in the bitmap shall be set to one if the beacon slot of the </w:t>
      </w:r>
      <w:proofErr w:type="spellStart"/>
      <w:r w:rsidR="009C3382">
        <w:rPr>
          <w:rFonts w:hint="eastAsia"/>
          <w:lang w:eastAsia="ko-KR"/>
        </w:rPr>
        <w:t>superframe</w:t>
      </w:r>
      <w:proofErr w:type="spellEnd"/>
      <w:r>
        <w:rPr>
          <w:rFonts w:hint="eastAsia"/>
          <w:lang w:eastAsia="ko-KR"/>
        </w:rPr>
        <w:t xml:space="preserve"> is </w:t>
      </w:r>
      <w:r w:rsidR="00316116">
        <w:rPr>
          <w:rFonts w:hint="eastAsia"/>
          <w:lang w:eastAsia="ko-KR"/>
        </w:rPr>
        <w:t>occupied</w:t>
      </w:r>
      <w:r>
        <w:rPr>
          <w:rFonts w:hint="eastAsia"/>
          <w:lang w:eastAsia="ko-KR"/>
        </w:rPr>
        <w:t xml:space="preserve">, otherwise it is set to zero. The length of beacon bitmap will be </w:t>
      </w:r>
      <w:r>
        <w:rPr>
          <w:rFonts w:ascii="TimesNewRomanPSMT" w:hAnsi="TimesNewRomanPSMT" w:cs="TimesNewRomanPSMT"/>
          <w:lang w:eastAsia="ko-KR"/>
        </w:rPr>
        <w:t>2</w:t>
      </w:r>
      <w:r w:rsidRPr="00B24F34">
        <w:rPr>
          <w:rFonts w:ascii="SymbolMT" w:eastAsiaTheme="minorEastAsia" w:hAnsi="TimesNewRomanPSMT" w:cs="SymbolMT" w:hint="eastAsia"/>
          <w:sz w:val="18"/>
          <w:szCs w:val="14"/>
          <w:vertAlign w:val="superscript"/>
          <w:lang w:eastAsia="ko-KR"/>
        </w:rPr>
        <w:t>(</w:t>
      </w:r>
      <w:proofErr w:type="spellStart"/>
      <w:r w:rsidRPr="00B24F34">
        <w:rPr>
          <w:rFonts w:ascii="TimesNewRomanPS-ItalicMT" w:hAnsi="TimesNewRomanPS-ItalicMT" w:cs="TimesNewRomanPS-ItalicMT"/>
          <w:i/>
          <w:iCs/>
          <w:sz w:val="18"/>
          <w:szCs w:val="14"/>
          <w:vertAlign w:val="superscript"/>
          <w:lang w:eastAsia="ko-KR"/>
        </w:rPr>
        <w:t>macBeaconOrder</w:t>
      </w:r>
      <w:proofErr w:type="spellEnd"/>
      <w:r w:rsidRPr="00B24F34">
        <w:rPr>
          <w:rFonts w:ascii="TimesNewRomanPS-ItalicMT" w:hAnsi="TimesNewRomanPS-ItalicMT" w:cs="TimesNewRomanPS-ItalicMT"/>
          <w:i/>
          <w:iCs/>
          <w:sz w:val="18"/>
          <w:szCs w:val="14"/>
          <w:vertAlign w:val="superscript"/>
          <w:lang w:eastAsia="ko-KR"/>
        </w:rPr>
        <w:t xml:space="preserve"> </w:t>
      </w:r>
      <w:r w:rsidRPr="00B24F34">
        <w:rPr>
          <w:rFonts w:ascii="TimesNewRomanPSMT" w:hAnsi="TimesNewRomanPSMT" w:cs="TimesNewRomanPSMT"/>
          <w:sz w:val="18"/>
          <w:szCs w:val="14"/>
          <w:vertAlign w:val="superscript"/>
          <w:lang w:eastAsia="ko-KR"/>
        </w:rPr>
        <w:t xml:space="preserve">– </w:t>
      </w:r>
      <w:proofErr w:type="spellStart"/>
      <w:r w:rsidRPr="00B24F34">
        <w:rPr>
          <w:rFonts w:ascii="TimesNewRomanPS-ItalicMT" w:hAnsi="TimesNewRomanPS-ItalicMT" w:cs="TimesNewRomanPS-ItalicMT"/>
          <w:i/>
          <w:iCs/>
          <w:sz w:val="18"/>
          <w:szCs w:val="14"/>
          <w:vertAlign w:val="superscript"/>
          <w:lang w:eastAsia="ko-KR"/>
        </w:rPr>
        <w:t>macSuperframeOrder</w:t>
      </w:r>
      <w:proofErr w:type="spellEnd"/>
      <w:r w:rsidRPr="00B24F34">
        <w:rPr>
          <w:rFonts w:ascii="TimesNewRomanPS-ItalicMT" w:hAnsi="TimesNewRomanPS-ItalicMT" w:cs="TimesNewRomanPS-ItalicMT"/>
          <w:i/>
          <w:iCs/>
          <w:sz w:val="18"/>
          <w:szCs w:val="14"/>
          <w:vertAlign w:val="superscript"/>
          <w:lang w:eastAsia="ko-KR"/>
        </w:rPr>
        <w:t xml:space="preserve"> </w:t>
      </w:r>
      <w:r w:rsidRPr="00B24F34">
        <w:rPr>
          <w:rFonts w:ascii="TimesNewRomanPSMT" w:hAnsi="TimesNewRomanPSMT" w:cs="TimesNewRomanPSMT"/>
          <w:sz w:val="18"/>
          <w:szCs w:val="14"/>
          <w:vertAlign w:val="superscript"/>
          <w:lang w:eastAsia="ko-KR"/>
        </w:rPr>
        <w:t>– 3</w:t>
      </w:r>
      <w:r w:rsidRPr="00B24F34">
        <w:rPr>
          <w:rFonts w:ascii="TimesNewRomanPSMT" w:hAnsi="TimesNewRomanPSMT" w:cs="TimesNewRomanPSMT" w:hint="eastAsia"/>
          <w:sz w:val="18"/>
          <w:szCs w:val="14"/>
          <w:vertAlign w:val="superscript"/>
          <w:lang w:eastAsia="ko-KR"/>
        </w:rPr>
        <w:t>)</w:t>
      </w:r>
      <w:r w:rsidRPr="00B24F34">
        <w:rPr>
          <w:rFonts w:ascii="SymbolMT" w:eastAsia="SymbolMT" w:hAnsi="TimesNewRomanPSMT" w:cs="SymbolMT" w:hint="eastAsia"/>
          <w:sz w:val="18"/>
          <w:szCs w:val="14"/>
          <w:vertAlign w:val="superscript"/>
          <w:lang w:eastAsia="ko-KR"/>
        </w:rPr>
        <w:t></w:t>
      </w:r>
      <w:r w:rsidRPr="00B24F34">
        <w:rPr>
          <w:rFonts w:hint="eastAsia"/>
          <w:sz w:val="24"/>
          <w:vertAlign w:val="superscript"/>
          <w:lang w:eastAsia="ko-KR"/>
        </w:rPr>
        <w:t xml:space="preserve"> </w:t>
      </w:r>
      <w:r>
        <w:rPr>
          <w:rFonts w:hint="eastAsia"/>
          <w:lang w:eastAsia="ko-KR"/>
        </w:rPr>
        <w:t xml:space="preserve">bits and is limited to 64 Octets (i.e. </w:t>
      </w:r>
      <w:r>
        <w:rPr>
          <w:rFonts w:ascii="SymbolMT" w:eastAsiaTheme="minorEastAsia" w:cs="SymbolMT" w:hint="eastAsia"/>
          <w:lang w:eastAsia="ko-KR"/>
        </w:rPr>
        <w:t>(</w:t>
      </w:r>
      <w:proofErr w:type="spellStart"/>
      <w:r>
        <w:rPr>
          <w:rFonts w:ascii="TimesNewRomanPS-ItalicMT" w:eastAsia="SymbolMT" w:hAnsi="TimesNewRomanPS-ItalicMT" w:cs="TimesNewRomanPS-ItalicMT"/>
          <w:i/>
          <w:iCs/>
          <w:lang w:eastAsia="ko-KR"/>
        </w:rPr>
        <w:t>macBeaconOrder</w:t>
      </w:r>
      <w:proofErr w:type="spellEnd"/>
      <w:r>
        <w:rPr>
          <w:rFonts w:ascii="TimesNewRomanPS-ItalicMT" w:eastAsia="SymbolMT" w:hAnsi="TimesNewRomanPS-ItalicMT" w:cs="TimesNewRomanPS-ItalicMT"/>
          <w:i/>
          <w:iCs/>
          <w:lang w:eastAsia="ko-KR"/>
        </w:rPr>
        <w:t xml:space="preserve"> </w:t>
      </w:r>
      <w:r>
        <w:rPr>
          <w:rFonts w:ascii="TimesNewRomanPSMT" w:eastAsia="SymbolMT" w:hAnsi="TimesNewRomanPSMT" w:cs="TimesNewRomanPSMT"/>
          <w:lang w:eastAsia="ko-KR"/>
        </w:rPr>
        <w:t xml:space="preserve">– </w:t>
      </w:r>
      <w:proofErr w:type="spellStart"/>
      <w:r>
        <w:rPr>
          <w:rFonts w:ascii="TimesNewRomanPS-ItalicMT" w:eastAsia="SymbolMT" w:hAnsi="TimesNewRomanPS-ItalicMT" w:cs="TimesNewRomanPS-ItalicMT"/>
          <w:i/>
          <w:iCs/>
          <w:lang w:eastAsia="ko-KR"/>
        </w:rPr>
        <w:t>macSuperframeOrde</w:t>
      </w:r>
      <w:r w:rsidR="00E27E69">
        <w:rPr>
          <w:rFonts w:ascii="TimesNewRomanPS-ItalicMT" w:eastAsiaTheme="minorEastAsia" w:hAnsi="TimesNewRomanPS-ItalicMT" w:cs="TimesNewRomanPS-ItalicMT" w:hint="eastAsia"/>
          <w:i/>
          <w:iCs/>
          <w:lang w:eastAsia="ko-KR"/>
        </w:rPr>
        <w:t>r</w:t>
      </w:r>
      <w:proofErr w:type="spellEnd"/>
      <w:r>
        <w:rPr>
          <w:rFonts w:ascii="TimesNewRomanPS-ItalicMT" w:eastAsiaTheme="minorEastAsia" w:hAnsi="TimesNewRomanPS-ItalicMT" w:cs="TimesNewRomanPS-ItalicMT" w:hint="eastAsia"/>
          <w:i/>
          <w:iCs/>
          <w:lang w:eastAsia="ko-KR"/>
        </w:rPr>
        <w:t>)</w:t>
      </w:r>
      <w:r>
        <w:rPr>
          <w:rFonts w:ascii="맑은 고딕" w:hAnsi="맑은 고딕" w:cs="TimesNewRomanPS-ItalicMT" w:hint="eastAsia"/>
          <w:i/>
          <w:iCs/>
          <w:lang w:eastAsia="ko-KR"/>
        </w:rPr>
        <w:t>≤</w:t>
      </w:r>
      <w:r>
        <w:rPr>
          <w:rFonts w:ascii="SymbolMT" w:eastAsia="SymbolMT" w:cs="SymbolMT"/>
          <w:lang w:eastAsia="ko-KR"/>
        </w:rPr>
        <w:t xml:space="preserve"> </w:t>
      </w:r>
      <w:r>
        <w:rPr>
          <w:rFonts w:ascii="TimesNewRomanPSMT" w:eastAsia="SymbolMT" w:hAnsi="TimesNewRomanPSMT" w:cs="TimesNewRomanPSMT"/>
          <w:lang w:eastAsia="ko-KR"/>
        </w:rPr>
        <w:t>9</w:t>
      </w:r>
      <w:r>
        <w:rPr>
          <w:rFonts w:hint="eastAsia"/>
          <w:lang w:eastAsia="ko-KR"/>
        </w:rPr>
        <w:t>).</w:t>
      </w:r>
    </w:p>
    <w:p w14:paraId="1892645B" w14:textId="77777777" w:rsidR="00427CC1" w:rsidRPr="001F3936" w:rsidRDefault="00427CC1" w:rsidP="008C09E8">
      <w:pPr>
        <w:spacing w:after="240"/>
        <w:jc w:val="both"/>
        <w:rPr>
          <w:b/>
          <w:i/>
          <w:sz w:val="20"/>
          <w:lang w:eastAsia="ko-KR"/>
        </w:rPr>
      </w:pPr>
    </w:p>
    <w:p w14:paraId="6DFA5A89" w14:textId="25C515A6" w:rsidR="008C09E8" w:rsidRDefault="008C09E8" w:rsidP="008C09E8">
      <w:pPr>
        <w:pStyle w:val="IEEEStdsLevel4Header"/>
        <w:numPr>
          <w:ilvl w:val="3"/>
          <w:numId w:val="10"/>
        </w:numPr>
        <w:rPr>
          <w:lang w:eastAsia="ko-KR"/>
        </w:rPr>
      </w:pPr>
      <w:r>
        <w:rPr>
          <w:rFonts w:hint="eastAsia"/>
          <w:lang w:eastAsia="ko-KR"/>
        </w:rPr>
        <w:t xml:space="preserve">RSLN </w:t>
      </w:r>
      <w:r w:rsidR="005C4B46">
        <w:rPr>
          <w:rFonts w:hint="eastAsia"/>
          <w:lang w:eastAsia="ko-KR"/>
        </w:rPr>
        <w:t>Relaying</w:t>
      </w:r>
      <w:r>
        <w:rPr>
          <w:rFonts w:hint="eastAsia"/>
          <w:lang w:eastAsia="ko-KR"/>
        </w:rPr>
        <w:t xml:space="preserve"> </w:t>
      </w:r>
      <w:r w:rsidR="008D4A22">
        <w:rPr>
          <w:rFonts w:hint="eastAsia"/>
          <w:lang w:eastAsia="ko-KR"/>
        </w:rPr>
        <w:t xml:space="preserve">specification </w:t>
      </w:r>
      <w:r>
        <w:rPr>
          <w:rFonts w:hint="eastAsia"/>
          <w:lang w:eastAsia="ko-KR"/>
        </w:rPr>
        <w:t>IE</w:t>
      </w:r>
    </w:p>
    <w:p w14:paraId="3870201F" w14:textId="3A912453" w:rsidR="008C09E8" w:rsidRDefault="008C09E8" w:rsidP="008C09E8">
      <w:pPr>
        <w:pStyle w:val="IEEEStdsParagraph"/>
        <w:rPr>
          <w:lang w:eastAsia="ko-KR"/>
        </w:rPr>
      </w:pPr>
      <w:r>
        <w:rPr>
          <w:rFonts w:hint="eastAsia"/>
          <w:lang w:eastAsia="ko-KR"/>
        </w:rPr>
        <w:t xml:space="preserve">The RSLN </w:t>
      </w:r>
      <w:r w:rsidR="005C4B46">
        <w:rPr>
          <w:rFonts w:hint="eastAsia"/>
          <w:lang w:eastAsia="ko-KR"/>
        </w:rPr>
        <w:t>Relaying</w:t>
      </w:r>
      <w:r>
        <w:rPr>
          <w:rFonts w:hint="eastAsia"/>
          <w:lang w:eastAsia="ko-KR"/>
        </w:rPr>
        <w:t xml:space="preserve"> </w:t>
      </w:r>
      <w:r w:rsidR="008D4A22">
        <w:rPr>
          <w:rFonts w:hint="eastAsia"/>
          <w:lang w:eastAsia="ko-KR"/>
        </w:rPr>
        <w:t xml:space="preserve">specification </w:t>
      </w:r>
      <w:r>
        <w:rPr>
          <w:rFonts w:hint="eastAsia"/>
          <w:lang w:eastAsia="ko-KR"/>
        </w:rPr>
        <w:t>IE shall be included in data</w:t>
      </w:r>
      <w:r w:rsidR="005C4B46">
        <w:rPr>
          <w:rFonts w:hint="eastAsia"/>
          <w:lang w:eastAsia="ko-KR"/>
        </w:rPr>
        <w:t xml:space="preserve">, </w:t>
      </w:r>
      <w:r w:rsidR="00CF7311">
        <w:rPr>
          <w:lang w:eastAsia="ko-KR"/>
        </w:rPr>
        <w:t>acknowledgment</w:t>
      </w:r>
      <w:r w:rsidR="005C4B46">
        <w:rPr>
          <w:rFonts w:hint="eastAsia"/>
          <w:lang w:eastAsia="ko-KR"/>
        </w:rPr>
        <w:t>,</w:t>
      </w:r>
      <w:r>
        <w:rPr>
          <w:rFonts w:hint="eastAsia"/>
          <w:lang w:eastAsia="ko-KR"/>
        </w:rPr>
        <w:t xml:space="preserve"> </w:t>
      </w:r>
      <w:r w:rsidR="005C4B46">
        <w:rPr>
          <w:rFonts w:hint="eastAsia"/>
          <w:lang w:eastAsia="ko-KR"/>
        </w:rPr>
        <w:t xml:space="preserve">and MAC command frames </w:t>
      </w:r>
      <w:r>
        <w:rPr>
          <w:rFonts w:hint="eastAsia"/>
          <w:lang w:eastAsia="ko-KR"/>
        </w:rPr>
        <w:t>that are sent in an RSLN-enabled PAN.</w:t>
      </w:r>
    </w:p>
    <w:p w14:paraId="408D23E5" w14:textId="48D87527" w:rsidR="008C09E8" w:rsidRDefault="008C09E8" w:rsidP="008C09E8">
      <w:pPr>
        <w:pStyle w:val="IEEEStdsParagraph"/>
        <w:rPr>
          <w:lang w:eastAsia="ko-KR"/>
        </w:rPr>
      </w:pPr>
      <w:r>
        <w:rPr>
          <w:rFonts w:hint="eastAsia"/>
          <w:lang w:eastAsia="ko-KR"/>
        </w:rPr>
        <w:t xml:space="preserve">The RSLN </w:t>
      </w:r>
      <w:r w:rsidR="005C4B46">
        <w:rPr>
          <w:rFonts w:hint="eastAsia"/>
          <w:lang w:eastAsia="ko-KR"/>
        </w:rPr>
        <w:t>Relaying</w:t>
      </w:r>
      <w:r>
        <w:rPr>
          <w:rFonts w:hint="eastAsia"/>
          <w:lang w:eastAsia="ko-KR"/>
        </w:rPr>
        <w:t xml:space="preserve"> </w:t>
      </w:r>
      <w:r w:rsidR="008D4A22">
        <w:rPr>
          <w:rFonts w:hint="eastAsia"/>
          <w:lang w:eastAsia="ko-KR"/>
        </w:rPr>
        <w:t xml:space="preserve">specification </w:t>
      </w:r>
      <w:r w:rsidR="005C4B46">
        <w:rPr>
          <w:rFonts w:hint="eastAsia"/>
          <w:lang w:eastAsia="ko-KR"/>
        </w:rPr>
        <w:t>IE</w:t>
      </w:r>
      <w:r>
        <w:rPr>
          <w:rFonts w:hint="eastAsia"/>
          <w:lang w:eastAsia="ko-KR"/>
        </w:rPr>
        <w:t xml:space="preserve"> shall be formatted as illustrated in Fig</w:t>
      </w:r>
      <w:r w:rsidR="00B04D20">
        <w:rPr>
          <w:rFonts w:hint="eastAsia"/>
          <w:lang w:eastAsia="ko-KR"/>
        </w:rPr>
        <w:t>ure 48nw</w:t>
      </w:r>
      <w:r>
        <w:rPr>
          <w:rFonts w:hint="eastAsia"/>
          <w:lang w:eastAsia="ko-KR"/>
        </w:rPr>
        <w:t>.</w:t>
      </w:r>
    </w:p>
    <w:tbl>
      <w:tblPr>
        <w:tblStyle w:val="af"/>
        <w:tblW w:w="8856" w:type="dxa"/>
        <w:tblLook w:val="04A0" w:firstRow="1" w:lastRow="0" w:firstColumn="1" w:lastColumn="0" w:noHBand="0" w:noVBand="1"/>
      </w:tblPr>
      <w:tblGrid>
        <w:gridCol w:w="1813"/>
        <w:gridCol w:w="1800"/>
        <w:gridCol w:w="1724"/>
        <w:gridCol w:w="1675"/>
        <w:gridCol w:w="1844"/>
      </w:tblGrid>
      <w:tr w:rsidR="00436071" w14:paraId="1EEDEED6" w14:textId="77777777" w:rsidTr="00436071">
        <w:tc>
          <w:tcPr>
            <w:tcW w:w="1813" w:type="dxa"/>
            <w:tcBorders>
              <w:top w:val="single" w:sz="12" w:space="0" w:color="auto"/>
              <w:left w:val="single" w:sz="4" w:space="0" w:color="auto"/>
              <w:bottom w:val="single" w:sz="12" w:space="0" w:color="auto"/>
              <w:right w:val="single" w:sz="4" w:space="0" w:color="auto"/>
            </w:tcBorders>
            <w:vAlign w:val="center"/>
          </w:tcPr>
          <w:p w14:paraId="7C98A349" w14:textId="77777777" w:rsidR="00436071" w:rsidRDefault="00436071" w:rsidP="00B50736">
            <w:pPr>
              <w:pStyle w:val="IEEEStdsParagraph"/>
              <w:spacing w:after="0"/>
              <w:jc w:val="center"/>
              <w:rPr>
                <w:lang w:eastAsia="ko-KR"/>
              </w:rPr>
            </w:pPr>
            <w:r>
              <w:rPr>
                <w:rFonts w:hint="eastAsia"/>
                <w:lang w:eastAsia="ko-KR"/>
              </w:rPr>
              <w:t>Bits: 0-2</w:t>
            </w:r>
          </w:p>
        </w:tc>
        <w:tc>
          <w:tcPr>
            <w:tcW w:w="1800" w:type="dxa"/>
            <w:tcBorders>
              <w:top w:val="single" w:sz="12" w:space="0" w:color="auto"/>
              <w:left w:val="single" w:sz="4" w:space="0" w:color="auto"/>
              <w:bottom w:val="single" w:sz="12" w:space="0" w:color="auto"/>
              <w:right w:val="single" w:sz="4" w:space="0" w:color="auto"/>
            </w:tcBorders>
            <w:vAlign w:val="center"/>
          </w:tcPr>
          <w:p w14:paraId="06BD3417" w14:textId="08ECE4E1" w:rsidR="00436071" w:rsidRDefault="00436071" w:rsidP="00436071">
            <w:pPr>
              <w:pStyle w:val="IEEEStdsParagraph"/>
              <w:spacing w:after="0"/>
              <w:jc w:val="center"/>
              <w:rPr>
                <w:lang w:eastAsia="ko-KR"/>
              </w:rPr>
            </w:pPr>
            <w:r>
              <w:rPr>
                <w:rFonts w:hint="eastAsia"/>
                <w:lang w:eastAsia="ko-KR"/>
              </w:rPr>
              <w:t>3</w:t>
            </w:r>
          </w:p>
        </w:tc>
        <w:tc>
          <w:tcPr>
            <w:tcW w:w="1724" w:type="dxa"/>
            <w:tcBorders>
              <w:top w:val="single" w:sz="12" w:space="0" w:color="auto"/>
              <w:left w:val="single" w:sz="4" w:space="0" w:color="auto"/>
              <w:bottom w:val="single" w:sz="12" w:space="0" w:color="auto"/>
              <w:right w:val="single" w:sz="4" w:space="0" w:color="auto"/>
            </w:tcBorders>
          </w:tcPr>
          <w:p w14:paraId="23840C15" w14:textId="63F6A675" w:rsidR="00436071" w:rsidRDefault="00A346D3" w:rsidP="00B50736">
            <w:pPr>
              <w:pStyle w:val="IEEEStdsParagraph"/>
              <w:spacing w:after="0"/>
              <w:jc w:val="center"/>
              <w:rPr>
                <w:lang w:eastAsia="ko-KR"/>
              </w:rPr>
            </w:pPr>
            <w:r>
              <w:rPr>
                <w:rFonts w:hint="eastAsia"/>
                <w:lang w:eastAsia="ko-KR"/>
              </w:rPr>
              <w:t>4-</w:t>
            </w:r>
            <w:r w:rsidR="00436071">
              <w:rPr>
                <w:rFonts w:hint="eastAsia"/>
                <w:lang w:eastAsia="ko-KR"/>
              </w:rPr>
              <w:t>5</w:t>
            </w:r>
          </w:p>
        </w:tc>
        <w:tc>
          <w:tcPr>
            <w:tcW w:w="1675" w:type="dxa"/>
            <w:tcBorders>
              <w:top w:val="single" w:sz="12" w:space="0" w:color="auto"/>
              <w:left w:val="single" w:sz="4" w:space="0" w:color="auto"/>
              <w:bottom w:val="single" w:sz="12" w:space="0" w:color="auto"/>
              <w:right w:val="single" w:sz="4" w:space="0" w:color="auto"/>
            </w:tcBorders>
          </w:tcPr>
          <w:p w14:paraId="4D8C5743" w14:textId="1798256D" w:rsidR="00436071" w:rsidRDefault="00436071" w:rsidP="00B50736">
            <w:pPr>
              <w:pStyle w:val="IEEEStdsParagraph"/>
              <w:spacing w:after="0"/>
              <w:jc w:val="center"/>
              <w:rPr>
                <w:lang w:eastAsia="ko-KR"/>
              </w:rPr>
            </w:pPr>
            <w:r>
              <w:rPr>
                <w:rFonts w:hint="eastAsia"/>
                <w:lang w:eastAsia="ko-KR"/>
              </w:rPr>
              <w:t>6</w:t>
            </w:r>
          </w:p>
        </w:tc>
        <w:tc>
          <w:tcPr>
            <w:tcW w:w="1844" w:type="dxa"/>
            <w:tcBorders>
              <w:top w:val="single" w:sz="12" w:space="0" w:color="auto"/>
              <w:left w:val="single" w:sz="4" w:space="0" w:color="auto"/>
              <w:bottom w:val="single" w:sz="12" w:space="0" w:color="auto"/>
              <w:right w:val="single" w:sz="4" w:space="0" w:color="auto"/>
            </w:tcBorders>
            <w:vAlign w:val="center"/>
          </w:tcPr>
          <w:p w14:paraId="1BD03E2C" w14:textId="44ECDAA2" w:rsidR="00436071" w:rsidRDefault="00436071" w:rsidP="00B50736">
            <w:pPr>
              <w:pStyle w:val="IEEEStdsParagraph"/>
              <w:spacing w:after="0"/>
              <w:jc w:val="center"/>
              <w:rPr>
                <w:lang w:eastAsia="ko-KR"/>
              </w:rPr>
            </w:pPr>
            <w:r>
              <w:rPr>
                <w:rFonts w:hint="eastAsia"/>
                <w:lang w:eastAsia="ko-KR"/>
              </w:rPr>
              <w:t>7-15</w:t>
            </w:r>
          </w:p>
        </w:tc>
      </w:tr>
      <w:tr w:rsidR="00436071" w14:paraId="5623FAA5" w14:textId="77777777" w:rsidTr="00436071">
        <w:tc>
          <w:tcPr>
            <w:tcW w:w="1813" w:type="dxa"/>
            <w:tcBorders>
              <w:top w:val="single" w:sz="12" w:space="0" w:color="auto"/>
              <w:left w:val="single" w:sz="4" w:space="0" w:color="auto"/>
              <w:bottom w:val="single" w:sz="12" w:space="0" w:color="auto"/>
              <w:right w:val="single" w:sz="4" w:space="0" w:color="auto"/>
            </w:tcBorders>
          </w:tcPr>
          <w:p w14:paraId="28F03AD8" w14:textId="58D5F6D6" w:rsidR="00436071" w:rsidRDefault="00427CC1" w:rsidP="00B50736">
            <w:pPr>
              <w:pStyle w:val="IEEEStdsParagraph"/>
              <w:spacing w:after="0"/>
              <w:jc w:val="center"/>
              <w:rPr>
                <w:lang w:eastAsia="ko-KR"/>
              </w:rPr>
            </w:pPr>
            <w:r>
              <w:rPr>
                <w:rFonts w:hint="eastAsia"/>
                <w:lang w:eastAsia="ko-KR"/>
              </w:rPr>
              <w:t>Relaying Tier Identifier</w:t>
            </w:r>
          </w:p>
        </w:tc>
        <w:tc>
          <w:tcPr>
            <w:tcW w:w="1800" w:type="dxa"/>
            <w:tcBorders>
              <w:top w:val="single" w:sz="12" w:space="0" w:color="auto"/>
              <w:left w:val="single" w:sz="4" w:space="0" w:color="auto"/>
              <w:bottom w:val="single" w:sz="12" w:space="0" w:color="auto"/>
              <w:right w:val="single" w:sz="4" w:space="0" w:color="auto"/>
            </w:tcBorders>
          </w:tcPr>
          <w:p w14:paraId="230E45AA" w14:textId="0F2B20A6" w:rsidR="00436071" w:rsidRDefault="00A346D3" w:rsidP="00B50736">
            <w:pPr>
              <w:pStyle w:val="IEEEStdsParagraph"/>
              <w:spacing w:after="0"/>
              <w:jc w:val="center"/>
              <w:rPr>
                <w:lang w:eastAsia="ko-KR"/>
              </w:rPr>
            </w:pPr>
            <w:r>
              <w:rPr>
                <w:rFonts w:hint="eastAsia"/>
                <w:lang w:eastAsia="ko-KR"/>
              </w:rPr>
              <w:t>RSLN Device Type</w:t>
            </w:r>
          </w:p>
        </w:tc>
        <w:tc>
          <w:tcPr>
            <w:tcW w:w="1724" w:type="dxa"/>
            <w:tcBorders>
              <w:top w:val="single" w:sz="12" w:space="0" w:color="auto"/>
              <w:left w:val="single" w:sz="4" w:space="0" w:color="auto"/>
              <w:bottom w:val="single" w:sz="12" w:space="0" w:color="auto"/>
              <w:right w:val="single" w:sz="4" w:space="0" w:color="auto"/>
            </w:tcBorders>
          </w:tcPr>
          <w:p w14:paraId="75935263" w14:textId="47A6FF0C" w:rsidR="00436071" w:rsidRDefault="00A346D3" w:rsidP="00CB3FE2">
            <w:pPr>
              <w:pStyle w:val="IEEEStdsParagraph"/>
              <w:spacing w:after="0"/>
              <w:jc w:val="center"/>
              <w:rPr>
                <w:lang w:eastAsia="ko-KR"/>
              </w:rPr>
            </w:pPr>
            <w:r>
              <w:rPr>
                <w:rFonts w:hint="eastAsia"/>
                <w:lang w:eastAsia="ko-KR"/>
              </w:rPr>
              <w:t>Grade of Link access</w:t>
            </w:r>
          </w:p>
        </w:tc>
        <w:tc>
          <w:tcPr>
            <w:tcW w:w="1675" w:type="dxa"/>
            <w:tcBorders>
              <w:top w:val="single" w:sz="12" w:space="0" w:color="auto"/>
              <w:left w:val="single" w:sz="4" w:space="0" w:color="auto"/>
              <w:bottom w:val="single" w:sz="12" w:space="0" w:color="auto"/>
              <w:right w:val="single" w:sz="4" w:space="0" w:color="auto"/>
            </w:tcBorders>
          </w:tcPr>
          <w:p w14:paraId="3FE4622D" w14:textId="3712D35C" w:rsidR="00CB3FE2" w:rsidRDefault="00A346D3" w:rsidP="00B50736">
            <w:pPr>
              <w:pStyle w:val="IEEEStdsParagraph"/>
              <w:spacing w:after="0"/>
              <w:jc w:val="center"/>
              <w:rPr>
                <w:lang w:eastAsia="ko-KR"/>
              </w:rPr>
            </w:pPr>
            <w:r>
              <w:rPr>
                <w:rFonts w:hint="eastAsia"/>
                <w:lang w:eastAsia="ko-KR"/>
              </w:rPr>
              <w:t>Reference of Relaying Sync Indicator</w:t>
            </w:r>
          </w:p>
        </w:tc>
        <w:tc>
          <w:tcPr>
            <w:tcW w:w="1844" w:type="dxa"/>
            <w:tcBorders>
              <w:top w:val="single" w:sz="12" w:space="0" w:color="auto"/>
              <w:left w:val="single" w:sz="4" w:space="0" w:color="auto"/>
              <w:bottom w:val="single" w:sz="12" w:space="0" w:color="auto"/>
              <w:right w:val="single" w:sz="4" w:space="0" w:color="auto"/>
            </w:tcBorders>
          </w:tcPr>
          <w:p w14:paraId="2FCC92AE" w14:textId="31E9F6C6" w:rsidR="00436071" w:rsidRDefault="009C3382" w:rsidP="00B50736">
            <w:pPr>
              <w:pStyle w:val="IEEEStdsParagraph"/>
              <w:spacing w:after="0"/>
              <w:jc w:val="center"/>
              <w:rPr>
                <w:lang w:eastAsia="ko-KR"/>
              </w:rPr>
            </w:pPr>
            <w:proofErr w:type="spellStart"/>
            <w:r>
              <w:rPr>
                <w:rFonts w:hint="eastAsia"/>
                <w:lang w:eastAsia="ko-KR"/>
              </w:rPr>
              <w:t>Superframe</w:t>
            </w:r>
            <w:proofErr w:type="spellEnd"/>
            <w:r w:rsidR="00436071">
              <w:rPr>
                <w:rFonts w:hint="eastAsia"/>
                <w:lang w:eastAsia="ko-KR"/>
              </w:rPr>
              <w:t xml:space="preserve"> Index</w:t>
            </w:r>
          </w:p>
        </w:tc>
      </w:tr>
    </w:tbl>
    <w:p w14:paraId="3D537930" w14:textId="77777777" w:rsidR="008C09E8" w:rsidRDefault="008C09E8" w:rsidP="008C09E8">
      <w:pPr>
        <w:pStyle w:val="IEEEStdsParagraph"/>
        <w:rPr>
          <w:lang w:eastAsia="ko-KR"/>
        </w:rPr>
      </w:pPr>
    </w:p>
    <w:p w14:paraId="465CF9D5" w14:textId="5CB3BDAF" w:rsidR="008C09E8" w:rsidRDefault="00B04D20" w:rsidP="008C09E8">
      <w:pPr>
        <w:pStyle w:val="IEEEStdsParagraph"/>
        <w:jc w:val="center"/>
        <w:rPr>
          <w:lang w:eastAsia="ko-KR"/>
        </w:rPr>
      </w:pPr>
      <w:r>
        <w:rPr>
          <w:rFonts w:hint="eastAsia"/>
          <w:lang w:eastAsia="ko-KR"/>
        </w:rPr>
        <w:t>Figure 48nw</w:t>
      </w:r>
      <w:r w:rsidR="008C09E8">
        <w:rPr>
          <w:rFonts w:hint="eastAsia"/>
          <w:lang w:eastAsia="ko-KR"/>
        </w:rPr>
        <w:t xml:space="preserve">- RSLN </w:t>
      </w:r>
      <w:r w:rsidR="005C4B46">
        <w:rPr>
          <w:rFonts w:hint="eastAsia"/>
          <w:lang w:eastAsia="ko-KR"/>
        </w:rPr>
        <w:t>Relaying</w:t>
      </w:r>
      <w:r w:rsidR="008C09E8">
        <w:rPr>
          <w:rFonts w:hint="eastAsia"/>
          <w:lang w:eastAsia="ko-KR"/>
        </w:rPr>
        <w:t xml:space="preserve"> </w:t>
      </w:r>
      <w:r w:rsidR="008D4A22">
        <w:rPr>
          <w:rFonts w:hint="eastAsia"/>
          <w:lang w:eastAsia="ko-KR"/>
        </w:rPr>
        <w:t xml:space="preserve">specification </w:t>
      </w:r>
      <w:r w:rsidR="008C09E8">
        <w:rPr>
          <w:rFonts w:hint="eastAsia"/>
          <w:lang w:eastAsia="ko-KR"/>
        </w:rPr>
        <w:t>IE</w:t>
      </w:r>
    </w:p>
    <w:p w14:paraId="04DA4AE2" w14:textId="4A290DAC" w:rsidR="00436071" w:rsidRDefault="00436071" w:rsidP="00436071">
      <w:pPr>
        <w:pStyle w:val="IEEEStdsParagraph"/>
        <w:rPr>
          <w:lang w:eastAsia="ko-KR"/>
        </w:rPr>
      </w:pPr>
      <w:r>
        <w:rPr>
          <w:rFonts w:hint="eastAsia"/>
          <w:lang w:eastAsia="ko-KR"/>
        </w:rPr>
        <w:t xml:space="preserve">The Relaying Tier Identifier field contains the number of relaying tier </w:t>
      </w:r>
      <w:r w:rsidR="00B04D20">
        <w:rPr>
          <w:rFonts w:hint="eastAsia"/>
          <w:lang w:eastAsia="ko-KR"/>
        </w:rPr>
        <w:t>that</w:t>
      </w:r>
      <w:r>
        <w:rPr>
          <w:rFonts w:hint="eastAsia"/>
          <w:lang w:eastAsia="ko-KR"/>
        </w:rPr>
        <w:t xml:space="preserve"> generate</w:t>
      </w:r>
      <w:r w:rsidR="00E27E69">
        <w:rPr>
          <w:rFonts w:hint="eastAsia"/>
          <w:lang w:eastAsia="ko-KR"/>
        </w:rPr>
        <w:t>d</w:t>
      </w:r>
      <w:r>
        <w:rPr>
          <w:rFonts w:hint="eastAsia"/>
          <w:lang w:eastAsia="ko-KR"/>
        </w:rPr>
        <w:t xml:space="preserve"> a frame. </w:t>
      </w:r>
      <w:r w:rsidR="00E27E69" w:rsidRPr="00E27E69">
        <w:rPr>
          <w:lang w:eastAsia="ko-KR"/>
        </w:rPr>
        <w:t>A value of zero shall indicate the PAN coordinator</w:t>
      </w:r>
      <w:r>
        <w:rPr>
          <w:rFonts w:hint="eastAsia"/>
          <w:lang w:eastAsia="ko-KR"/>
        </w:rPr>
        <w:t>.</w:t>
      </w:r>
    </w:p>
    <w:p w14:paraId="2CA74D26" w14:textId="2C0D9423" w:rsidR="00A346D3" w:rsidRDefault="00A346D3" w:rsidP="008C09E8">
      <w:pPr>
        <w:pStyle w:val="IEEEStdsParagraph"/>
        <w:rPr>
          <w:lang w:eastAsia="ko-KR"/>
        </w:rPr>
      </w:pPr>
      <w:r>
        <w:rPr>
          <w:rFonts w:hint="eastAsia"/>
          <w:lang w:eastAsia="ko-KR"/>
        </w:rPr>
        <w:lastRenderedPageBreak/>
        <w:t>The RSLN Device Type field shall be set to one if the device generating this IE is the repeater, otherwise it is set to zero.</w:t>
      </w:r>
    </w:p>
    <w:p w14:paraId="17B89FCD" w14:textId="29478386" w:rsidR="008C09E8" w:rsidRPr="00CE20FD" w:rsidRDefault="008C09E8" w:rsidP="008C09E8">
      <w:pPr>
        <w:pStyle w:val="IEEEStdsParagraph"/>
        <w:rPr>
          <w:lang w:eastAsia="ko-KR"/>
        </w:rPr>
      </w:pPr>
      <w:r w:rsidRPr="00CE20FD">
        <w:rPr>
          <w:lang w:eastAsia="ko-KR"/>
        </w:rPr>
        <w:t xml:space="preserve">The </w:t>
      </w:r>
      <w:r>
        <w:rPr>
          <w:rFonts w:hint="eastAsia"/>
          <w:lang w:eastAsia="ko-KR"/>
        </w:rPr>
        <w:t xml:space="preserve">Grade of </w:t>
      </w:r>
      <w:r w:rsidR="003D32E9">
        <w:rPr>
          <w:rFonts w:hint="eastAsia"/>
          <w:lang w:eastAsia="ko-KR"/>
        </w:rPr>
        <w:t>Link access</w:t>
      </w:r>
      <w:r w:rsidRPr="00CE20FD">
        <w:rPr>
          <w:lang w:eastAsia="ko-KR"/>
        </w:rPr>
        <w:t xml:space="preserve"> field </w:t>
      </w:r>
      <w:r w:rsidRPr="00CE20FD">
        <w:rPr>
          <w:rFonts w:hint="eastAsia"/>
          <w:lang w:eastAsia="ko-KR"/>
        </w:rPr>
        <w:t xml:space="preserve">is </w:t>
      </w:r>
      <w:r>
        <w:rPr>
          <w:rFonts w:hint="eastAsia"/>
          <w:lang w:eastAsia="ko-KR"/>
        </w:rPr>
        <w:t>defined</w:t>
      </w:r>
      <w:r w:rsidRPr="00CE20FD">
        <w:rPr>
          <w:rFonts w:hint="eastAsia"/>
          <w:lang w:eastAsia="ko-KR"/>
        </w:rPr>
        <w:t xml:space="preserve"> in </w:t>
      </w:r>
      <w:r>
        <w:rPr>
          <w:rFonts w:hint="eastAsia"/>
          <w:lang w:eastAsia="ko-KR"/>
        </w:rPr>
        <w:t>Table 46</w:t>
      </w:r>
      <w:r w:rsidRPr="00CE20FD">
        <w:rPr>
          <w:rFonts w:hint="eastAsia"/>
          <w:lang w:eastAsia="ko-KR"/>
        </w:rPr>
        <w:t>.</w:t>
      </w:r>
    </w:p>
    <w:p w14:paraId="28332C35" w14:textId="41462384" w:rsidR="00436071" w:rsidRDefault="00436071" w:rsidP="00436071">
      <w:pPr>
        <w:pStyle w:val="IEEEStdsParagraph"/>
        <w:rPr>
          <w:lang w:eastAsia="ko-KR"/>
        </w:rPr>
      </w:pPr>
      <w:r>
        <w:rPr>
          <w:rFonts w:hint="eastAsia"/>
          <w:lang w:eastAsia="ko-KR"/>
        </w:rPr>
        <w:t xml:space="preserve">The Reference of Relaying Sync </w:t>
      </w:r>
      <w:r w:rsidR="003D32E9">
        <w:rPr>
          <w:rFonts w:hint="eastAsia"/>
          <w:lang w:eastAsia="ko-KR"/>
        </w:rPr>
        <w:t>Indicator</w:t>
      </w:r>
      <w:r w:rsidR="00A346D3">
        <w:rPr>
          <w:rFonts w:hint="eastAsia"/>
          <w:lang w:eastAsia="ko-KR"/>
        </w:rPr>
        <w:t xml:space="preserve"> </w:t>
      </w:r>
      <w:r w:rsidR="00A346D3">
        <w:rPr>
          <w:lang w:eastAsia="ko-KR"/>
        </w:rPr>
        <w:t>field</w:t>
      </w:r>
      <w:r w:rsidR="003D32E9">
        <w:rPr>
          <w:rFonts w:hint="eastAsia"/>
          <w:lang w:eastAsia="ko-KR"/>
        </w:rPr>
        <w:t xml:space="preserve"> </w:t>
      </w:r>
      <w:r>
        <w:rPr>
          <w:rFonts w:hint="eastAsia"/>
          <w:lang w:eastAsia="ko-KR"/>
        </w:rPr>
        <w:t xml:space="preserve">shall be set to one if </w:t>
      </w:r>
      <w:r w:rsidR="00530062">
        <w:rPr>
          <w:rFonts w:hint="eastAsia"/>
          <w:lang w:eastAsia="ko-KR"/>
        </w:rPr>
        <w:t>a</w:t>
      </w:r>
      <w:r>
        <w:rPr>
          <w:rFonts w:hint="eastAsia"/>
          <w:lang w:eastAsia="ko-KR"/>
        </w:rPr>
        <w:t xml:space="preserve"> </w:t>
      </w:r>
      <w:proofErr w:type="spellStart"/>
      <w:r w:rsidR="009C3382">
        <w:rPr>
          <w:rFonts w:hint="eastAsia"/>
          <w:lang w:eastAsia="ko-KR"/>
        </w:rPr>
        <w:t>superframe</w:t>
      </w:r>
      <w:proofErr w:type="spellEnd"/>
      <w:r>
        <w:rPr>
          <w:rFonts w:hint="eastAsia"/>
          <w:lang w:eastAsia="ko-KR"/>
        </w:rPr>
        <w:t xml:space="preserve"> is the first slotted-</w:t>
      </w:r>
      <w:proofErr w:type="spellStart"/>
      <w:r>
        <w:rPr>
          <w:rFonts w:hint="eastAsia"/>
          <w:lang w:eastAsia="ko-KR"/>
        </w:rPr>
        <w:t>superaframe</w:t>
      </w:r>
      <w:proofErr w:type="spellEnd"/>
      <w:r>
        <w:rPr>
          <w:rFonts w:hint="eastAsia"/>
          <w:lang w:eastAsia="ko-KR"/>
        </w:rPr>
        <w:t xml:space="preserve"> of a cyclic-</w:t>
      </w:r>
      <w:proofErr w:type="spellStart"/>
      <w:r>
        <w:rPr>
          <w:rFonts w:hint="eastAsia"/>
          <w:lang w:eastAsia="ko-KR"/>
        </w:rPr>
        <w:t>superframe</w:t>
      </w:r>
      <w:proofErr w:type="spellEnd"/>
      <w:r>
        <w:rPr>
          <w:rFonts w:hint="eastAsia"/>
          <w:lang w:eastAsia="ko-KR"/>
        </w:rPr>
        <w:t xml:space="preserve">, otherwise it </w:t>
      </w:r>
      <w:r w:rsidR="00B04D20">
        <w:rPr>
          <w:rFonts w:hint="eastAsia"/>
          <w:lang w:eastAsia="ko-KR"/>
        </w:rPr>
        <w:t>shall be</w:t>
      </w:r>
      <w:r>
        <w:rPr>
          <w:rFonts w:hint="eastAsia"/>
          <w:lang w:eastAsia="ko-KR"/>
        </w:rPr>
        <w:t xml:space="preserve"> set to zero.</w:t>
      </w:r>
    </w:p>
    <w:p w14:paraId="2D2EDB74" w14:textId="307C357C" w:rsidR="00436071" w:rsidRDefault="00436071" w:rsidP="00436071">
      <w:pPr>
        <w:pStyle w:val="IEEEStdsParagraph"/>
        <w:rPr>
          <w:lang w:eastAsia="ko-KR"/>
        </w:rPr>
      </w:pPr>
      <w:r>
        <w:rPr>
          <w:rFonts w:hint="eastAsia"/>
          <w:lang w:eastAsia="ko-KR"/>
        </w:rPr>
        <w:t xml:space="preserve">The </w:t>
      </w:r>
      <w:proofErr w:type="spellStart"/>
      <w:r w:rsidR="009C3382">
        <w:rPr>
          <w:rFonts w:hint="eastAsia"/>
          <w:lang w:eastAsia="ko-KR"/>
        </w:rPr>
        <w:t>Superframe</w:t>
      </w:r>
      <w:proofErr w:type="spellEnd"/>
      <w:r>
        <w:rPr>
          <w:rFonts w:hint="eastAsia"/>
          <w:lang w:eastAsia="ko-KR"/>
        </w:rPr>
        <w:t xml:space="preserve"> Index </w:t>
      </w:r>
      <w:r w:rsidR="00A346D3">
        <w:rPr>
          <w:lang w:eastAsia="ko-KR"/>
        </w:rPr>
        <w:t>field</w:t>
      </w:r>
      <w:r w:rsidR="00A346D3">
        <w:rPr>
          <w:rFonts w:hint="eastAsia"/>
          <w:lang w:eastAsia="ko-KR"/>
        </w:rPr>
        <w:t xml:space="preserve"> </w:t>
      </w:r>
      <w:r>
        <w:rPr>
          <w:rFonts w:hint="eastAsia"/>
          <w:lang w:eastAsia="ko-KR"/>
        </w:rPr>
        <w:t xml:space="preserve">contains the index of the </w:t>
      </w:r>
      <w:proofErr w:type="spellStart"/>
      <w:r w:rsidR="009C3382">
        <w:rPr>
          <w:rFonts w:hint="eastAsia"/>
          <w:lang w:eastAsia="ko-KR"/>
        </w:rPr>
        <w:t>superframe</w:t>
      </w:r>
      <w:proofErr w:type="spellEnd"/>
      <w:r>
        <w:rPr>
          <w:rFonts w:hint="eastAsia"/>
          <w:lang w:eastAsia="ko-KR"/>
        </w:rPr>
        <w:t xml:space="preserve"> transmitting a frame. The index of the first </w:t>
      </w:r>
      <w:proofErr w:type="spellStart"/>
      <w:r w:rsidR="009C3382">
        <w:rPr>
          <w:rFonts w:hint="eastAsia"/>
          <w:lang w:eastAsia="ko-KR"/>
        </w:rPr>
        <w:t>superframe</w:t>
      </w:r>
      <w:proofErr w:type="spellEnd"/>
      <w:r>
        <w:rPr>
          <w:rFonts w:hint="eastAsia"/>
          <w:lang w:eastAsia="ko-KR"/>
        </w:rPr>
        <w:t xml:space="preserve"> </w:t>
      </w:r>
      <w:r w:rsidR="00C8702B">
        <w:rPr>
          <w:rFonts w:hint="eastAsia"/>
          <w:lang w:eastAsia="ko-KR"/>
        </w:rPr>
        <w:t>with</w:t>
      </w:r>
      <w:r>
        <w:rPr>
          <w:rFonts w:hint="eastAsia"/>
          <w:lang w:eastAsia="ko-KR"/>
        </w:rPr>
        <w:t>in a cyclic-</w:t>
      </w:r>
      <w:proofErr w:type="spellStart"/>
      <w:r>
        <w:rPr>
          <w:rFonts w:hint="eastAsia"/>
          <w:lang w:eastAsia="ko-KR"/>
        </w:rPr>
        <w:t>superframe</w:t>
      </w:r>
      <w:proofErr w:type="spellEnd"/>
      <w:r>
        <w:rPr>
          <w:rFonts w:hint="eastAsia"/>
          <w:lang w:eastAsia="ko-KR"/>
        </w:rPr>
        <w:t xml:space="preserve"> of the PAN coordinator shall be set to zero.</w:t>
      </w:r>
    </w:p>
    <w:p w14:paraId="20D74AAD" w14:textId="77777777" w:rsidR="008C09E8" w:rsidRPr="00436071" w:rsidRDefault="008C09E8" w:rsidP="008C09E8">
      <w:pPr>
        <w:pStyle w:val="IEEEStdsParagraph"/>
        <w:rPr>
          <w:lang w:eastAsia="ko-KR"/>
        </w:rPr>
      </w:pPr>
    </w:p>
    <w:p w14:paraId="63DE721C" w14:textId="77777777" w:rsidR="00073095" w:rsidRPr="001F3936" w:rsidRDefault="00073095" w:rsidP="00073095">
      <w:pPr>
        <w:spacing w:after="240"/>
        <w:jc w:val="both"/>
        <w:rPr>
          <w:b/>
          <w:i/>
          <w:sz w:val="20"/>
          <w:lang w:eastAsia="ko-KR"/>
        </w:rPr>
      </w:pPr>
    </w:p>
    <w:p w14:paraId="67CC8FA2" w14:textId="4C2A1148" w:rsidR="00073095" w:rsidRDefault="00073095" w:rsidP="00073095">
      <w:pPr>
        <w:pStyle w:val="IEEEStdsLevel4Header"/>
        <w:numPr>
          <w:ilvl w:val="3"/>
          <w:numId w:val="46"/>
        </w:numPr>
        <w:rPr>
          <w:lang w:eastAsia="ko-KR"/>
        </w:rPr>
      </w:pPr>
      <w:r>
        <w:rPr>
          <w:rFonts w:hint="eastAsia"/>
          <w:lang w:eastAsia="ko-KR"/>
        </w:rPr>
        <w:t>RSLN ACK descriptor IE</w:t>
      </w:r>
    </w:p>
    <w:p w14:paraId="2DAF3689" w14:textId="34CCFEEB" w:rsidR="00073095" w:rsidRDefault="00073095" w:rsidP="00073095">
      <w:pPr>
        <w:pStyle w:val="IEEEStdsParagraph"/>
        <w:rPr>
          <w:lang w:eastAsia="ko-KR"/>
        </w:rPr>
      </w:pPr>
      <w:r>
        <w:rPr>
          <w:rFonts w:hint="eastAsia"/>
          <w:lang w:eastAsia="ko-KR"/>
        </w:rPr>
        <w:t xml:space="preserve">The RSLN ACK descriptor IE shall be included in </w:t>
      </w:r>
      <w:r w:rsidR="00CF7311">
        <w:rPr>
          <w:lang w:eastAsia="ko-KR"/>
        </w:rPr>
        <w:t>acknowledgment</w:t>
      </w:r>
      <w:r w:rsidR="00B479FD">
        <w:rPr>
          <w:rFonts w:hint="eastAsia"/>
          <w:lang w:eastAsia="ko-KR"/>
        </w:rPr>
        <w:t xml:space="preserve"> frames</w:t>
      </w:r>
      <w:r>
        <w:rPr>
          <w:rFonts w:hint="eastAsia"/>
          <w:lang w:eastAsia="ko-KR"/>
        </w:rPr>
        <w:t xml:space="preserve"> that are sent in a</w:t>
      </w:r>
      <w:r w:rsidR="00B479FD">
        <w:rPr>
          <w:rFonts w:hint="eastAsia"/>
          <w:lang w:eastAsia="ko-KR"/>
        </w:rPr>
        <w:t>n</w:t>
      </w:r>
      <w:r>
        <w:rPr>
          <w:rFonts w:hint="eastAsia"/>
          <w:lang w:eastAsia="ko-KR"/>
        </w:rPr>
        <w:t xml:space="preserve"> RSLN-enabled PAN.</w:t>
      </w:r>
    </w:p>
    <w:p w14:paraId="35CBE2D6" w14:textId="17057C82" w:rsidR="00073095" w:rsidRDefault="00073095" w:rsidP="00073095">
      <w:pPr>
        <w:pStyle w:val="IEEEStdsParagraph"/>
        <w:rPr>
          <w:lang w:eastAsia="ko-KR"/>
        </w:rPr>
      </w:pPr>
      <w:r>
        <w:rPr>
          <w:rFonts w:hint="eastAsia"/>
          <w:lang w:eastAsia="ko-KR"/>
        </w:rPr>
        <w:t xml:space="preserve">The RSLN </w:t>
      </w:r>
      <w:r w:rsidR="00B479FD">
        <w:rPr>
          <w:rFonts w:hint="eastAsia"/>
          <w:lang w:eastAsia="ko-KR"/>
        </w:rPr>
        <w:t xml:space="preserve">ACK </w:t>
      </w:r>
      <w:r>
        <w:rPr>
          <w:rFonts w:hint="eastAsia"/>
          <w:lang w:eastAsia="ko-KR"/>
        </w:rPr>
        <w:t>d</w:t>
      </w:r>
      <w:r>
        <w:rPr>
          <w:lang w:eastAsia="ko-KR"/>
        </w:rPr>
        <w:t>escriptor</w:t>
      </w:r>
      <w:r>
        <w:rPr>
          <w:rFonts w:hint="eastAsia"/>
          <w:lang w:eastAsia="ko-KR"/>
        </w:rPr>
        <w:t xml:space="preserve"> IE shall be formatte</w:t>
      </w:r>
      <w:r w:rsidR="00B479FD">
        <w:rPr>
          <w:rFonts w:hint="eastAsia"/>
          <w:lang w:eastAsia="ko-KR"/>
        </w:rPr>
        <w:t xml:space="preserve">d as illustrated in Figure </w:t>
      </w:r>
      <w:r w:rsidR="00B04D20">
        <w:rPr>
          <w:rFonts w:hint="eastAsia"/>
          <w:lang w:eastAsia="ko-KR"/>
        </w:rPr>
        <w:t>48nx</w:t>
      </w:r>
      <w:r w:rsidR="00B479FD">
        <w:rPr>
          <w:rFonts w:hint="eastAsia"/>
          <w:lang w:eastAsia="ko-KR"/>
        </w:rPr>
        <w:t>.</w:t>
      </w:r>
    </w:p>
    <w:p w14:paraId="69CA0701" w14:textId="77777777" w:rsidR="00073095" w:rsidRPr="0092285E" w:rsidRDefault="00073095" w:rsidP="00073095">
      <w:pPr>
        <w:pStyle w:val="IEEEStdsParagraph"/>
        <w:rPr>
          <w:lang w:eastAsia="ko-KR"/>
        </w:rPr>
      </w:pPr>
    </w:p>
    <w:tbl>
      <w:tblPr>
        <w:tblStyle w:val="af"/>
        <w:tblW w:w="0" w:type="auto"/>
        <w:tblLook w:val="04A0" w:firstRow="1" w:lastRow="0" w:firstColumn="1" w:lastColumn="0" w:noHBand="0" w:noVBand="1"/>
      </w:tblPr>
      <w:tblGrid>
        <w:gridCol w:w="2209"/>
        <w:gridCol w:w="2435"/>
        <w:gridCol w:w="3969"/>
      </w:tblGrid>
      <w:tr w:rsidR="00B479FD" w14:paraId="2959832C" w14:textId="77777777" w:rsidTr="002838BA">
        <w:tc>
          <w:tcPr>
            <w:tcW w:w="2209" w:type="dxa"/>
            <w:tcBorders>
              <w:top w:val="single" w:sz="12" w:space="0" w:color="auto"/>
              <w:left w:val="single" w:sz="12" w:space="0" w:color="auto"/>
              <w:bottom w:val="single" w:sz="12" w:space="0" w:color="auto"/>
              <w:right w:val="single" w:sz="4" w:space="0" w:color="auto"/>
            </w:tcBorders>
          </w:tcPr>
          <w:p w14:paraId="067B9459" w14:textId="559D6E74" w:rsidR="00B479FD" w:rsidRDefault="00B479FD" w:rsidP="00A65166">
            <w:pPr>
              <w:pStyle w:val="IEEEStdsParagraph"/>
              <w:spacing w:after="0"/>
              <w:jc w:val="center"/>
              <w:rPr>
                <w:lang w:eastAsia="ko-KR"/>
              </w:rPr>
            </w:pPr>
            <w:r>
              <w:rPr>
                <w:rFonts w:hint="eastAsia"/>
                <w:lang w:eastAsia="ko-KR"/>
              </w:rPr>
              <w:t>Octets: 1</w:t>
            </w:r>
          </w:p>
        </w:tc>
        <w:tc>
          <w:tcPr>
            <w:tcW w:w="2435" w:type="dxa"/>
            <w:tcBorders>
              <w:top w:val="single" w:sz="12" w:space="0" w:color="auto"/>
              <w:left w:val="single" w:sz="4" w:space="0" w:color="auto"/>
              <w:bottom w:val="single" w:sz="12" w:space="0" w:color="auto"/>
              <w:right w:val="single" w:sz="4" w:space="0" w:color="auto"/>
            </w:tcBorders>
          </w:tcPr>
          <w:p w14:paraId="4DF6CBC9" w14:textId="083597FB" w:rsidR="00B479FD" w:rsidRDefault="00B479FD" w:rsidP="00A65166">
            <w:pPr>
              <w:pStyle w:val="IEEEStdsParagraph"/>
              <w:spacing w:after="0"/>
              <w:jc w:val="center"/>
              <w:rPr>
                <w:lang w:eastAsia="ko-KR"/>
              </w:rPr>
            </w:pPr>
            <w:r>
              <w:rPr>
                <w:rFonts w:hint="eastAsia"/>
                <w:lang w:eastAsia="ko-KR"/>
              </w:rPr>
              <w:t>6</w:t>
            </w:r>
          </w:p>
        </w:tc>
        <w:tc>
          <w:tcPr>
            <w:tcW w:w="3969" w:type="dxa"/>
            <w:tcBorders>
              <w:top w:val="single" w:sz="12" w:space="0" w:color="auto"/>
              <w:left w:val="single" w:sz="4" w:space="0" w:color="auto"/>
              <w:bottom w:val="single" w:sz="12" w:space="0" w:color="auto"/>
              <w:right w:val="single" w:sz="4" w:space="0" w:color="auto"/>
            </w:tcBorders>
          </w:tcPr>
          <w:p w14:paraId="0FF4B35E" w14:textId="77777777" w:rsidR="00B479FD" w:rsidRDefault="00B479FD" w:rsidP="00A65166">
            <w:pPr>
              <w:pStyle w:val="IEEEStdsParagraph"/>
              <w:spacing w:after="0"/>
              <w:jc w:val="center"/>
              <w:rPr>
                <w:lang w:eastAsia="ko-KR"/>
              </w:rPr>
            </w:pPr>
            <w:r>
              <w:rPr>
                <w:rFonts w:hint="eastAsia"/>
                <w:lang w:eastAsia="ko-KR"/>
              </w:rPr>
              <w:t>Variable</w:t>
            </w:r>
          </w:p>
        </w:tc>
      </w:tr>
      <w:tr w:rsidR="00B479FD" w14:paraId="40139F11" w14:textId="77777777" w:rsidTr="002838BA">
        <w:tc>
          <w:tcPr>
            <w:tcW w:w="2209" w:type="dxa"/>
            <w:tcBorders>
              <w:top w:val="single" w:sz="12" w:space="0" w:color="auto"/>
              <w:left w:val="single" w:sz="12" w:space="0" w:color="auto"/>
              <w:bottom w:val="single" w:sz="12" w:space="0" w:color="auto"/>
              <w:right w:val="single" w:sz="4" w:space="0" w:color="auto"/>
            </w:tcBorders>
            <w:vAlign w:val="center"/>
          </w:tcPr>
          <w:p w14:paraId="6A09E6BB" w14:textId="1C2966E4" w:rsidR="00B479FD" w:rsidRDefault="00B479FD" w:rsidP="00A65166">
            <w:pPr>
              <w:pStyle w:val="IEEEStdsParagraph"/>
              <w:spacing w:after="0"/>
              <w:jc w:val="center"/>
              <w:rPr>
                <w:lang w:eastAsia="ko-KR"/>
              </w:rPr>
            </w:pPr>
            <w:r>
              <w:rPr>
                <w:rFonts w:hint="eastAsia"/>
                <w:lang w:eastAsia="ko-KR"/>
              </w:rPr>
              <w:t>ACK Control Specification</w:t>
            </w:r>
          </w:p>
        </w:tc>
        <w:tc>
          <w:tcPr>
            <w:tcW w:w="2435" w:type="dxa"/>
            <w:tcBorders>
              <w:top w:val="single" w:sz="12" w:space="0" w:color="auto"/>
              <w:left w:val="single" w:sz="4" w:space="0" w:color="auto"/>
              <w:bottom w:val="single" w:sz="12" w:space="0" w:color="auto"/>
              <w:right w:val="single" w:sz="4" w:space="0" w:color="auto"/>
            </w:tcBorders>
            <w:vAlign w:val="center"/>
          </w:tcPr>
          <w:p w14:paraId="1CA1EC36" w14:textId="77777777" w:rsidR="00B479FD" w:rsidRDefault="00B479FD" w:rsidP="00A65166">
            <w:pPr>
              <w:pStyle w:val="IEEEStdsParagraph"/>
              <w:spacing w:after="0"/>
              <w:jc w:val="center"/>
              <w:rPr>
                <w:lang w:eastAsia="ko-KR"/>
              </w:rPr>
            </w:pPr>
            <w:r>
              <w:rPr>
                <w:rFonts w:hint="eastAsia"/>
                <w:lang w:eastAsia="ko-KR"/>
              </w:rPr>
              <w:t>Time Synchronization Specification</w:t>
            </w:r>
          </w:p>
          <w:p w14:paraId="18E5732C" w14:textId="7771BE6D" w:rsidR="0011167B" w:rsidRDefault="0011167B" w:rsidP="00A65166">
            <w:pPr>
              <w:pStyle w:val="IEEEStdsParagraph"/>
              <w:spacing w:after="0"/>
              <w:jc w:val="center"/>
              <w:rPr>
                <w:lang w:eastAsia="ko-KR"/>
              </w:rPr>
            </w:pPr>
            <w:r>
              <w:rPr>
                <w:rFonts w:hint="eastAsia"/>
                <w:lang w:eastAsia="ko-KR"/>
              </w:rPr>
              <w:t>(refer to 5.2.4.24.2)</w:t>
            </w:r>
          </w:p>
        </w:tc>
        <w:tc>
          <w:tcPr>
            <w:tcW w:w="3969" w:type="dxa"/>
            <w:tcBorders>
              <w:top w:val="single" w:sz="12" w:space="0" w:color="auto"/>
              <w:left w:val="single" w:sz="4" w:space="0" w:color="auto"/>
              <w:bottom w:val="single" w:sz="12" w:space="0" w:color="auto"/>
              <w:right w:val="single" w:sz="4" w:space="0" w:color="auto"/>
            </w:tcBorders>
            <w:vAlign w:val="center"/>
          </w:tcPr>
          <w:p w14:paraId="35800D4B" w14:textId="17C286BA" w:rsidR="00B479FD" w:rsidRDefault="00B479FD" w:rsidP="00A64ED3">
            <w:pPr>
              <w:pStyle w:val="IEEEStdsParagraph"/>
              <w:spacing w:after="0"/>
              <w:jc w:val="center"/>
              <w:rPr>
                <w:lang w:eastAsia="ko-KR"/>
              </w:rPr>
            </w:pPr>
            <w:r>
              <w:rPr>
                <w:rFonts w:hint="eastAsia"/>
                <w:lang w:eastAsia="ko-KR"/>
              </w:rPr>
              <w:t xml:space="preserve">List of </w:t>
            </w:r>
            <w:r w:rsidR="007863EE">
              <w:rPr>
                <w:rFonts w:hint="eastAsia"/>
                <w:lang w:eastAsia="ko-KR"/>
              </w:rPr>
              <w:t>D</w:t>
            </w:r>
            <w:r w:rsidR="00A64ED3">
              <w:rPr>
                <w:rFonts w:hint="eastAsia"/>
                <w:lang w:eastAsia="ko-KR"/>
              </w:rPr>
              <w:t>S</w:t>
            </w:r>
            <w:r w:rsidR="007863EE">
              <w:rPr>
                <w:rFonts w:hint="eastAsia"/>
                <w:lang w:eastAsia="ko-KR"/>
              </w:rPr>
              <w:t>N</w:t>
            </w:r>
            <w:r>
              <w:rPr>
                <w:rFonts w:hint="eastAsia"/>
                <w:lang w:eastAsia="ko-KR"/>
              </w:rPr>
              <w:t xml:space="preserve"> of </w:t>
            </w:r>
            <w:r w:rsidR="00A64ED3">
              <w:rPr>
                <w:rFonts w:hint="eastAsia"/>
                <w:lang w:eastAsia="ko-KR"/>
              </w:rPr>
              <w:t>the acknowledged</w:t>
            </w:r>
            <w:r>
              <w:rPr>
                <w:rFonts w:hint="eastAsia"/>
                <w:lang w:eastAsia="ko-KR"/>
              </w:rPr>
              <w:t xml:space="preserve"> frame</w:t>
            </w:r>
          </w:p>
        </w:tc>
      </w:tr>
    </w:tbl>
    <w:p w14:paraId="4BCA29EA" w14:textId="77777777" w:rsidR="00073095" w:rsidRPr="00A64ED3" w:rsidRDefault="00073095" w:rsidP="00073095">
      <w:pPr>
        <w:pStyle w:val="IEEEStdsParagraph"/>
        <w:rPr>
          <w:lang w:eastAsia="ko-KR"/>
        </w:rPr>
      </w:pPr>
    </w:p>
    <w:p w14:paraId="25B6CE93" w14:textId="462A41E8" w:rsidR="00073095" w:rsidRDefault="00B479FD" w:rsidP="00073095">
      <w:pPr>
        <w:pStyle w:val="IEEEStdsParagraph"/>
        <w:jc w:val="center"/>
        <w:rPr>
          <w:lang w:eastAsia="ko-KR"/>
        </w:rPr>
      </w:pPr>
      <w:r>
        <w:rPr>
          <w:rFonts w:hint="eastAsia"/>
          <w:lang w:eastAsia="ko-KR"/>
        </w:rPr>
        <w:t xml:space="preserve">Figure </w:t>
      </w:r>
      <w:r w:rsidR="00B04D20">
        <w:rPr>
          <w:rFonts w:hint="eastAsia"/>
          <w:lang w:eastAsia="ko-KR"/>
        </w:rPr>
        <w:t>48nx</w:t>
      </w:r>
      <w:r w:rsidR="00073095">
        <w:rPr>
          <w:rFonts w:hint="eastAsia"/>
          <w:lang w:eastAsia="ko-KR"/>
        </w:rPr>
        <w:t xml:space="preserve">- RSLN </w:t>
      </w:r>
      <w:r>
        <w:rPr>
          <w:rFonts w:hint="eastAsia"/>
          <w:lang w:eastAsia="ko-KR"/>
        </w:rPr>
        <w:t xml:space="preserve">ACK </w:t>
      </w:r>
      <w:r w:rsidR="00073095">
        <w:rPr>
          <w:rFonts w:hint="eastAsia"/>
          <w:lang w:eastAsia="ko-KR"/>
        </w:rPr>
        <w:t>D</w:t>
      </w:r>
      <w:r w:rsidR="00073095">
        <w:rPr>
          <w:lang w:eastAsia="ko-KR"/>
        </w:rPr>
        <w:t>escriptor</w:t>
      </w:r>
      <w:r w:rsidR="00073095">
        <w:rPr>
          <w:rFonts w:hint="eastAsia"/>
          <w:lang w:eastAsia="ko-KR"/>
        </w:rPr>
        <w:t xml:space="preserve"> IE</w:t>
      </w:r>
    </w:p>
    <w:p w14:paraId="1E1F5D69" w14:textId="77777777" w:rsidR="00B479FD" w:rsidRPr="00B04D20" w:rsidRDefault="00B479FD" w:rsidP="00073095">
      <w:pPr>
        <w:pStyle w:val="IEEEStdsParagraph"/>
        <w:jc w:val="center"/>
        <w:rPr>
          <w:lang w:eastAsia="ko-KR"/>
        </w:rPr>
      </w:pPr>
    </w:p>
    <w:p w14:paraId="5FD71B73" w14:textId="5FECCB54" w:rsidR="00B479FD" w:rsidRDefault="00B479FD" w:rsidP="00B479FD">
      <w:pPr>
        <w:pStyle w:val="IEEEStdsParagraph"/>
        <w:rPr>
          <w:lang w:eastAsia="ko-KR"/>
        </w:rPr>
      </w:pPr>
      <w:r>
        <w:rPr>
          <w:rFonts w:hint="eastAsia"/>
          <w:lang w:eastAsia="ko-KR"/>
        </w:rPr>
        <w:t xml:space="preserve">The ACK Control </w:t>
      </w:r>
      <w:r>
        <w:rPr>
          <w:lang w:eastAsia="ko-KR"/>
        </w:rPr>
        <w:t>Specification</w:t>
      </w:r>
      <w:r>
        <w:rPr>
          <w:rFonts w:hint="eastAsia"/>
          <w:lang w:eastAsia="ko-KR"/>
        </w:rPr>
        <w:t xml:space="preserve"> field shall be formatted as illustrated in Figure </w:t>
      </w:r>
      <w:r w:rsidR="00B04D20">
        <w:rPr>
          <w:rFonts w:hint="eastAsia"/>
          <w:lang w:eastAsia="ko-KR"/>
        </w:rPr>
        <w:t>48ny</w:t>
      </w:r>
      <w:r>
        <w:rPr>
          <w:rFonts w:hint="eastAsia"/>
          <w:lang w:eastAsia="ko-KR"/>
        </w:rPr>
        <w:t>.</w:t>
      </w:r>
    </w:p>
    <w:tbl>
      <w:tblPr>
        <w:tblStyle w:val="af"/>
        <w:tblW w:w="0" w:type="auto"/>
        <w:tblLook w:val="04A0" w:firstRow="1" w:lastRow="0" w:firstColumn="1" w:lastColumn="0" w:noHBand="0" w:noVBand="1"/>
      </w:tblPr>
      <w:tblGrid>
        <w:gridCol w:w="1666"/>
        <w:gridCol w:w="3404"/>
        <w:gridCol w:w="3118"/>
      </w:tblGrid>
      <w:tr w:rsidR="00B479FD" w14:paraId="34542763" w14:textId="77777777" w:rsidTr="00B479FD">
        <w:tc>
          <w:tcPr>
            <w:tcW w:w="1666" w:type="dxa"/>
            <w:tcBorders>
              <w:top w:val="single" w:sz="12" w:space="0" w:color="auto"/>
              <w:left w:val="single" w:sz="12" w:space="0" w:color="auto"/>
              <w:bottom w:val="single" w:sz="12" w:space="0" w:color="auto"/>
              <w:right w:val="single" w:sz="4" w:space="0" w:color="auto"/>
            </w:tcBorders>
            <w:vAlign w:val="center"/>
          </w:tcPr>
          <w:p w14:paraId="5A44F9D2" w14:textId="4577A460" w:rsidR="00B479FD" w:rsidRDefault="00B479FD" w:rsidP="00A65166">
            <w:pPr>
              <w:pStyle w:val="IEEEStdsParagraph"/>
              <w:spacing w:after="0"/>
              <w:jc w:val="center"/>
              <w:rPr>
                <w:lang w:eastAsia="ko-KR"/>
              </w:rPr>
            </w:pPr>
            <w:r>
              <w:rPr>
                <w:rFonts w:hint="eastAsia"/>
                <w:lang w:eastAsia="ko-KR"/>
              </w:rPr>
              <w:t>Bits: 0-1</w:t>
            </w:r>
          </w:p>
        </w:tc>
        <w:tc>
          <w:tcPr>
            <w:tcW w:w="3404" w:type="dxa"/>
            <w:tcBorders>
              <w:top w:val="single" w:sz="12" w:space="0" w:color="auto"/>
              <w:left w:val="single" w:sz="4" w:space="0" w:color="auto"/>
              <w:bottom w:val="single" w:sz="12" w:space="0" w:color="auto"/>
              <w:right w:val="single" w:sz="4" w:space="0" w:color="auto"/>
            </w:tcBorders>
            <w:vAlign w:val="center"/>
          </w:tcPr>
          <w:p w14:paraId="2330CE79" w14:textId="63683BD1" w:rsidR="00B479FD" w:rsidRDefault="00B479FD" w:rsidP="00A65166">
            <w:pPr>
              <w:pStyle w:val="IEEEStdsParagraph"/>
              <w:spacing w:after="0"/>
              <w:jc w:val="center"/>
              <w:rPr>
                <w:lang w:eastAsia="ko-KR"/>
              </w:rPr>
            </w:pPr>
            <w:r>
              <w:rPr>
                <w:rFonts w:hint="eastAsia"/>
                <w:lang w:eastAsia="ko-KR"/>
              </w:rPr>
              <w:t>2-5</w:t>
            </w:r>
          </w:p>
        </w:tc>
        <w:tc>
          <w:tcPr>
            <w:tcW w:w="3118" w:type="dxa"/>
            <w:tcBorders>
              <w:top w:val="single" w:sz="12" w:space="0" w:color="auto"/>
              <w:left w:val="single" w:sz="4" w:space="0" w:color="auto"/>
              <w:bottom w:val="single" w:sz="12" w:space="0" w:color="auto"/>
              <w:right w:val="single" w:sz="4" w:space="0" w:color="auto"/>
            </w:tcBorders>
            <w:vAlign w:val="center"/>
          </w:tcPr>
          <w:p w14:paraId="226DC1FD" w14:textId="31628BB1" w:rsidR="00B479FD" w:rsidRDefault="00B479FD" w:rsidP="00A65166">
            <w:pPr>
              <w:pStyle w:val="IEEEStdsParagraph"/>
              <w:spacing w:after="0"/>
              <w:jc w:val="center"/>
              <w:rPr>
                <w:lang w:eastAsia="ko-KR"/>
              </w:rPr>
            </w:pPr>
            <w:r>
              <w:rPr>
                <w:rFonts w:hint="eastAsia"/>
                <w:lang w:eastAsia="ko-KR"/>
              </w:rPr>
              <w:t>6-7</w:t>
            </w:r>
          </w:p>
        </w:tc>
      </w:tr>
      <w:tr w:rsidR="00B479FD" w14:paraId="4FA09F36" w14:textId="77777777" w:rsidTr="00B479FD">
        <w:tc>
          <w:tcPr>
            <w:tcW w:w="1666" w:type="dxa"/>
            <w:tcBorders>
              <w:top w:val="single" w:sz="12" w:space="0" w:color="auto"/>
              <w:left w:val="single" w:sz="12" w:space="0" w:color="auto"/>
              <w:bottom w:val="single" w:sz="12" w:space="0" w:color="auto"/>
              <w:right w:val="single" w:sz="4" w:space="0" w:color="auto"/>
            </w:tcBorders>
          </w:tcPr>
          <w:p w14:paraId="1B77D99C" w14:textId="6B9AC6F9" w:rsidR="00B479FD" w:rsidRDefault="00B479FD" w:rsidP="00A65166">
            <w:pPr>
              <w:pStyle w:val="IEEEStdsParagraph"/>
              <w:spacing w:after="0"/>
              <w:jc w:val="center"/>
              <w:rPr>
                <w:lang w:eastAsia="ko-KR"/>
              </w:rPr>
            </w:pPr>
            <w:r>
              <w:rPr>
                <w:rFonts w:hint="eastAsia"/>
                <w:lang w:eastAsia="ko-KR"/>
              </w:rPr>
              <w:t>ACK Type</w:t>
            </w:r>
          </w:p>
        </w:tc>
        <w:tc>
          <w:tcPr>
            <w:tcW w:w="3404" w:type="dxa"/>
            <w:tcBorders>
              <w:top w:val="single" w:sz="12" w:space="0" w:color="auto"/>
              <w:left w:val="single" w:sz="4" w:space="0" w:color="auto"/>
              <w:bottom w:val="single" w:sz="12" w:space="0" w:color="auto"/>
              <w:right w:val="single" w:sz="4" w:space="0" w:color="auto"/>
            </w:tcBorders>
          </w:tcPr>
          <w:p w14:paraId="5FE3E493" w14:textId="010AB86B" w:rsidR="00B479FD" w:rsidRDefault="00B479FD" w:rsidP="007863EE">
            <w:pPr>
              <w:pStyle w:val="IEEEStdsParagraph"/>
              <w:spacing w:after="0"/>
              <w:jc w:val="center"/>
              <w:rPr>
                <w:lang w:eastAsia="ko-KR"/>
              </w:rPr>
            </w:pPr>
            <w:r>
              <w:rPr>
                <w:rFonts w:hint="eastAsia"/>
                <w:lang w:eastAsia="ko-KR"/>
              </w:rPr>
              <w:t xml:space="preserve">Number of </w:t>
            </w:r>
            <w:r w:rsidR="007863EE">
              <w:rPr>
                <w:rFonts w:hint="eastAsia"/>
                <w:lang w:eastAsia="ko-KR"/>
              </w:rPr>
              <w:t>Group ACK</w:t>
            </w:r>
            <w:r>
              <w:rPr>
                <w:rFonts w:hint="eastAsia"/>
                <w:lang w:eastAsia="ko-KR"/>
              </w:rPr>
              <w:t xml:space="preserve"> frame</w:t>
            </w:r>
            <w:r w:rsidR="007863EE">
              <w:rPr>
                <w:rFonts w:hint="eastAsia"/>
                <w:lang w:eastAsia="ko-KR"/>
              </w:rPr>
              <w:t>s</w:t>
            </w:r>
          </w:p>
        </w:tc>
        <w:tc>
          <w:tcPr>
            <w:tcW w:w="3118" w:type="dxa"/>
            <w:tcBorders>
              <w:top w:val="single" w:sz="12" w:space="0" w:color="auto"/>
              <w:left w:val="single" w:sz="4" w:space="0" w:color="auto"/>
              <w:bottom w:val="single" w:sz="12" w:space="0" w:color="auto"/>
              <w:right w:val="single" w:sz="4" w:space="0" w:color="auto"/>
            </w:tcBorders>
          </w:tcPr>
          <w:p w14:paraId="44C4D05E" w14:textId="513F4A9D" w:rsidR="00B479FD" w:rsidRDefault="00B479FD" w:rsidP="00A65166">
            <w:pPr>
              <w:pStyle w:val="IEEEStdsParagraph"/>
              <w:spacing w:after="0"/>
              <w:jc w:val="center"/>
              <w:rPr>
                <w:lang w:eastAsia="ko-KR"/>
              </w:rPr>
            </w:pPr>
            <w:r>
              <w:rPr>
                <w:rFonts w:hint="eastAsia"/>
                <w:lang w:eastAsia="ko-KR"/>
              </w:rPr>
              <w:t>Reserved</w:t>
            </w:r>
          </w:p>
        </w:tc>
      </w:tr>
    </w:tbl>
    <w:p w14:paraId="6008C40A" w14:textId="77777777" w:rsidR="00B479FD" w:rsidRDefault="00B479FD" w:rsidP="00B479FD">
      <w:pPr>
        <w:pStyle w:val="IEEEStdsParagraph"/>
        <w:rPr>
          <w:lang w:eastAsia="ko-KR"/>
        </w:rPr>
      </w:pPr>
    </w:p>
    <w:p w14:paraId="4B55A347" w14:textId="50AE1CF2" w:rsidR="00B479FD" w:rsidRDefault="00B479FD" w:rsidP="00B479FD">
      <w:pPr>
        <w:pStyle w:val="IEEEStdsParagraph"/>
        <w:jc w:val="center"/>
        <w:rPr>
          <w:lang w:eastAsia="ko-KR"/>
        </w:rPr>
      </w:pPr>
      <w:r>
        <w:rPr>
          <w:rFonts w:hint="eastAsia"/>
          <w:lang w:eastAsia="ko-KR"/>
        </w:rPr>
        <w:t xml:space="preserve">Figure </w:t>
      </w:r>
      <w:r w:rsidR="00B04D20">
        <w:rPr>
          <w:rFonts w:hint="eastAsia"/>
          <w:lang w:eastAsia="ko-KR"/>
        </w:rPr>
        <w:t>48ny</w:t>
      </w:r>
      <w:r>
        <w:rPr>
          <w:rFonts w:hint="eastAsia"/>
          <w:lang w:eastAsia="ko-KR"/>
        </w:rPr>
        <w:t xml:space="preserve">- ACK Control </w:t>
      </w:r>
      <w:r>
        <w:rPr>
          <w:lang w:eastAsia="ko-KR"/>
        </w:rPr>
        <w:t>Specification</w:t>
      </w:r>
      <w:r>
        <w:rPr>
          <w:rFonts w:hint="eastAsia"/>
          <w:lang w:eastAsia="ko-KR"/>
        </w:rPr>
        <w:t xml:space="preserve"> field format</w:t>
      </w:r>
    </w:p>
    <w:p w14:paraId="41D5DBA3" w14:textId="4D4A12BD" w:rsidR="0011167B" w:rsidRDefault="0011167B" w:rsidP="008C09E8">
      <w:pPr>
        <w:pStyle w:val="IEEEStdsParagraph"/>
        <w:rPr>
          <w:lang w:eastAsia="ko-KR"/>
        </w:rPr>
      </w:pPr>
      <w:r>
        <w:rPr>
          <w:rFonts w:hint="eastAsia"/>
          <w:lang w:eastAsia="ko-KR"/>
        </w:rPr>
        <w:t>The ACK Type</w:t>
      </w:r>
      <w:r w:rsidR="00B04D20">
        <w:rPr>
          <w:rFonts w:hint="eastAsia"/>
          <w:lang w:eastAsia="ko-KR"/>
        </w:rPr>
        <w:t>,</w:t>
      </w:r>
      <w:r>
        <w:rPr>
          <w:rFonts w:hint="eastAsia"/>
          <w:lang w:eastAsia="ko-KR"/>
        </w:rPr>
        <w:t xml:space="preserve"> shown in Table xx, identifies the </w:t>
      </w:r>
      <w:r w:rsidR="00CF7311">
        <w:rPr>
          <w:rFonts w:hint="eastAsia"/>
          <w:lang w:eastAsia="ko-KR"/>
        </w:rPr>
        <w:t>acknowledgment</w:t>
      </w:r>
      <w:r>
        <w:rPr>
          <w:rFonts w:hint="eastAsia"/>
          <w:lang w:eastAsia="ko-KR"/>
        </w:rPr>
        <w:t xml:space="preserve"> modes for relaying frames.</w:t>
      </w:r>
    </w:p>
    <w:p w14:paraId="241B5BB6" w14:textId="19036FFB" w:rsidR="0011167B" w:rsidRDefault="0011167B" w:rsidP="0011167B">
      <w:pPr>
        <w:pStyle w:val="IEEEStdsParagraph"/>
        <w:jc w:val="center"/>
        <w:rPr>
          <w:lang w:eastAsia="ko-KR"/>
        </w:rPr>
      </w:pPr>
      <w:r>
        <w:rPr>
          <w:rFonts w:hint="eastAsia"/>
          <w:lang w:eastAsia="ko-KR"/>
        </w:rPr>
        <w:t xml:space="preserve"> </w:t>
      </w:r>
      <w:proofErr w:type="gramStart"/>
      <w:r>
        <w:rPr>
          <w:rFonts w:hint="eastAsia"/>
          <w:lang w:eastAsia="ko-KR"/>
        </w:rPr>
        <w:t>Table  xx</w:t>
      </w:r>
      <w:proofErr w:type="gramEnd"/>
      <w:r>
        <w:rPr>
          <w:rFonts w:hint="eastAsia"/>
          <w:lang w:eastAsia="ko-KR"/>
        </w:rPr>
        <w:t>- Val</w:t>
      </w:r>
      <w:r w:rsidR="00E624F2">
        <w:rPr>
          <w:rFonts w:hint="eastAsia"/>
          <w:lang w:eastAsia="ko-KR"/>
        </w:rPr>
        <w:t>u</w:t>
      </w:r>
      <w:r>
        <w:rPr>
          <w:rFonts w:hint="eastAsia"/>
          <w:lang w:eastAsia="ko-KR"/>
        </w:rPr>
        <w:t xml:space="preserve">es of the ACK Type field </w:t>
      </w:r>
    </w:p>
    <w:tbl>
      <w:tblPr>
        <w:tblStyle w:val="af"/>
        <w:tblW w:w="0" w:type="auto"/>
        <w:tblInd w:w="1778" w:type="dxa"/>
        <w:tblLook w:val="04A0" w:firstRow="1" w:lastRow="0" w:firstColumn="1" w:lastColumn="0" w:noHBand="0" w:noVBand="1"/>
      </w:tblPr>
      <w:tblGrid>
        <w:gridCol w:w="1526"/>
        <w:gridCol w:w="3544"/>
      </w:tblGrid>
      <w:tr w:rsidR="00E624F2" w14:paraId="5D852F63" w14:textId="77777777" w:rsidTr="005303CB">
        <w:trPr>
          <w:trHeight w:val="230"/>
        </w:trPr>
        <w:tc>
          <w:tcPr>
            <w:tcW w:w="1526" w:type="dxa"/>
            <w:vMerge w:val="restart"/>
            <w:tcBorders>
              <w:top w:val="single" w:sz="12" w:space="0" w:color="auto"/>
              <w:left w:val="single" w:sz="12" w:space="0" w:color="auto"/>
            </w:tcBorders>
            <w:vAlign w:val="center"/>
          </w:tcPr>
          <w:p w14:paraId="6BF0DB63" w14:textId="121D4D91" w:rsidR="00E624F2" w:rsidRDefault="00E624F2" w:rsidP="00740C01">
            <w:pPr>
              <w:pStyle w:val="IEEEStdsParagraph"/>
              <w:spacing w:after="0"/>
              <w:jc w:val="center"/>
              <w:rPr>
                <w:lang w:eastAsia="ko-KR"/>
              </w:rPr>
            </w:pPr>
            <w:r>
              <w:rPr>
                <w:rFonts w:hint="eastAsia"/>
                <w:lang w:eastAsia="ko-KR"/>
              </w:rPr>
              <w:t>ACK Type value</w:t>
            </w:r>
          </w:p>
          <w:p w14:paraId="134ECA59" w14:textId="652F96C4" w:rsidR="00E624F2" w:rsidRDefault="00E624F2" w:rsidP="00740C01">
            <w:pPr>
              <w:pStyle w:val="IEEEStdsParagraph"/>
              <w:spacing w:after="0"/>
              <w:jc w:val="center"/>
              <w:rPr>
                <w:lang w:eastAsia="ko-KR"/>
              </w:rPr>
            </w:pPr>
            <w:r>
              <w:rPr>
                <w:rFonts w:hint="eastAsia"/>
                <w:lang w:eastAsia="ko-KR"/>
              </w:rPr>
              <w:t>b</w:t>
            </w:r>
            <w:r w:rsidRPr="00E624F2">
              <w:rPr>
                <w:rFonts w:hint="eastAsia"/>
                <w:vertAlign w:val="subscript"/>
                <w:lang w:eastAsia="ko-KR"/>
              </w:rPr>
              <w:t>1</w:t>
            </w:r>
            <w:r>
              <w:rPr>
                <w:rFonts w:hint="eastAsia"/>
                <w:lang w:eastAsia="ko-KR"/>
              </w:rPr>
              <w:t xml:space="preserve"> b</w:t>
            </w:r>
            <w:r w:rsidRPr="00E624F2">
              <w:rPr>
                <w:rFonts w:hint="eastAsia"/>
                <w:vertAlign w:val="subscript"/>
                <w:lang w:eastAsia="ko-KR"/>
              </w:rPr>
              <w:t>0</w:t>
            </w:r>
          </w:p>
        </w:tc>
        <w:tc>
          <w:tcPr>
            <w:tcW w:w="3544" w:type="dxa"/>
            <w:vMerge w:val="restart"/>
            <w:tcBorders>
              <w:top w:val="single" w:sz="12" w:space="0" w:color="auto"/>
              <w:right w:val="single" w:sz="12" w:space="0" w:color="auto"/>
            </w:tcBorders>
            <w:vAlign w:val="center"/>
          </w:tcPr>
          <w:p w14:paraId="50B57CE5" w14:textId="09764048" w:rsidR="00E624F2" w:rsidRDefault="00E624F2" w:rsidP="00740C01">
            <w:pPr>
              <w:pStyle w:val="IEEEStdsParagraph"/>
              <w:spacing w:after="0"/>
              <w:jc w:val="center"/>
              <w:rPr>
                <w:lang w:eastAsia="ko-KR"/>
              </w:rPr>
            </w:pPr>
            <w:r>
              <w:rPr>
                <w:rFonts w:hint="eastAsia"/>
                <w:lang w:eastAsia="ko-KR"/>
              </w:rPr>
              <w:t>Description</w:t>
            </w:r>
          </w:p>
        </w:tc>
      </w:tr>
      <w:tr w:rsidR="00E624F2" w14:paraId="27F59A13" w14:textId="77777777" w:rsidTr="005303CB">
        <w:trPr>
          <w:trHeight w:val="230"/>
        </w:trPr>
        <w:tc>
          <w:tcPr>
            <w:tcW w:w="1526" w:type="dxa"/>
            <w:vMerge/>
            <w:tcBorders>
              <w:left w:val="single" w:sz="12" w:space="0" w:color="auto"/>
              <w:bottom w:val="single" w:sz="12" w:space="0" w:color="auto"/>
            </w:tcBorders>
            <w:vAlign w:val="center"/>
          </w:tcPr>
          <w:p w14:paraId="5977CCC5" w14:textId="77777777" w:rsidR="00E624F2" w:rsidRDefault="00E624F2" w:rsidP="00740C01">
            <w:pPr>
              <w:pStyle w:val="IEEEStdsParagraph"/>
              <w:spacing w:after="0"/>
              <w:jc w:val="center"/>
              <w:rPr>
                <w:lang w:eastAsia="ko-KR"/>
              </w:rPr>
            </w:pPr>
          </w:p>
        </w:tc>
        <w:tc>
          <w:tcPr>
            <w:tcW w:w="3544" w:type="dxa"/>
            <w:vMerge/>
            <w:tcBorders>
              <w:bottom w:val="single" w:sz="12" w:space="0" w:color="auto"/>
              <w:right w:val="single" w:sz="12" w:space="0" w:color="auto"/>
            </w:tcBorders>
            <w:vAlign w:val="center"/>
          </w:tcPr>
          <w:p w14:paraId="63F7794E" w14:textId="77777777" w:rsidR="00E624F2" w:rsidRDefault="00E624F2" w:rsidP="00740C01">
            <w:pPr>
              <w:pStyle w:val="IEEEStdsParagraph"/>
              <w:spacing w:after="0"/>
              <w:jc w:val="center"/>
              <w:rPr>
                <w:lang w:eastAsia="ko-KR"/>
              </w:rPr>
            </w:pPr>
          </w:p>
        </w:tc>
      </w:tr>
      <w:tr w:rsidR="00E624F2" w:rsidRPr="00DC0C36" w14:paraId="776F5845" w14:textId="77777777" w:rsidTr="005303CB">
        <w:tc>
          <w:tcPr>
            <w:tcW w:w="1526" w:type="dxa"/>
            <w:tcBorders>
              <w:top w:val="single" w:sz="12" w:space="0" w:color="auto"/>
              <w:left w:val="single" w:sz="12" w:space="0" w:color="auto"/>
              <w:bottom w:val="single" w:sz="4" w:space="0" w:color="auto"/>
              <w:right w:val="single" w:sz="4" w:space="0" w:color="auto"/>
            </w:tcBorders>
          </w:tcPr>
          <w:p w14:paraId="1424A498" w14:textId="51D74EA3" w:rsidR="00E624F2" w:rsidRPr="008A3024" w:rsidRDefault="00E624F2" w:rsidP="00740C01">
            <w:pPr>
              <w:pStyle w:val="IEEEStdsParagraph"/>
              <w:spacing w:after="0"/>
              <w:jc w:val="center"/>
              <w:rPr>
                <w:lang w:eastAsia="ko-KR"/>
              </w:rPr>
            </w:pPr>
            <w:r>
              <w:rPr>
                <w:rFonts w:hint="eastAsia"/>
                <w:lang w:eastAsia="ko-KR"/>
              </w:rPr>
              <w:t>00</w:t>
            </w:r>
          </w:p>
        </w:tc>
        <w:tc>
          <w:tcPr>
            <w:tcW w:w="3544" w:type="dxa"/>
            <w:tcBorders>
              <w:top w:val="single" w:sz="12" w:space="0" w:color="auto"/>
              <w:left w:val="single" w:sz="4" w:space="0" w:color="auto"/>
              <w:bottom w:val="single" w:sz="4" w:space="0" w:color="auto"/>
              <w:right w:val="single" w:sz="12" w:space="0" w:color="auto"/>
            </w:tcBorders>
          </w:tcPr>
          <w:p w14:paraId="5CCB1EF4" w14:textId="13EDC90E" w:rsidR="00E624F2" w:rsidRPr="00DC0C36" w:rsidRDefault="00E624F2" w:rsidP="00E624F2">
            <w:pPr>
              <w:pStyle w:val="IEEEStdsParagraph"/>
              <w:spacing w:after="0"/>
              <w:jc w:val="left"/>
              <w:rPr>
                <w:lang w:eastAsia="ko-KR"/>
              </w:rPr>
            </w:pPr>
            <w:r>
              <w:rPr>
                <w:rFonts w:hint="eastAsia"/>
                <w:lang w:eastAsia="ko-KR"/>
              </w:rPr>
              <w:t>End-to-end ACK</w:t>
            </w:r>
          </w:p>
        </w:tc>
      </w:tr>
      <w:tr w:rsidR="00E624F2" w:rsidRPr="00DC0C36" w14:paraId="12A13AD6" w14:textId="77777777" w:rsidTr="005303CB">
        <w:tc>
          <w:tcPr>
            <w:tcW w:w="1526" w:type="dxa"/>
            <w:tcBorders>
              <w:top w:val="single" w:sz="4" w:space="0" w:color="auto"/>
              <w:left w:val="single" w:sz="12" w:space="0" w:color="auto"/>
              <w:bottom w:val="single" w:sz="4" w:space="0" w:color="auto"/>
              <w:right w:val="single" w:sz="4" w:space="0" w:color="auto"/>
            </w:tcBorders>
          </w:tcPr>
          <w:p w14:paraId="059A42E9" w14:textId="11DFD4DC" w:rsidR="00E624F2" w:rsidRPr="008A3024" w:rsidRDefault="00E624F2" w:rsidP="00740C01">
            <w:pPr>
              <w:pStyle w:val="IEEEStdsParagraph"/>
              <w:spacing w:after="0"/>
              <w:jc w:val="center"/>
              <w:rPr>
                <w:lang w:eastAsia="ko-KR"/>
              </w:rPr>
            </w:pPr>
            <w:r>
              <w:rPr>
                <w:rFonts w:hint="eastAsia"/>
                <w:lang w:eastAsia="ko-KR"/>
              </w:rPr>
              <w:t>01</w:t>
            </w:r>
          </w:p>
        </w:tc>
        <w:tc>
          <w:tcPr>
            <w:tcW w:w="3544" w:type="dxa"/>
            <w:tcBorders>
              <w:top w:val="single" w:sz="4" w:space="0" w:color="auto"/>
              <w:left w:val="single" w:sz="4" w:space="0" w:color="auto"/>
              <w:bottom w:val="single" w:sz="4" w:space="0" w:color="auto"/>
              <w:right w:val="single" w:sz="12" w:space="0" w:color="auto"/>
            </w:tcBorders>
          </w:tcPr>
          <w:p w14:paraId="0A05913B" w14:textId="75D775FC" w:rsidR="00E624F2" w:rsidRPr="00DC0C36" w:rsidRDefault="00E624F2" w:rsidP="00740C01">
            <w:pPr>
              <w:pStyle w:val="IEEEStdsParagraph"/>
              <w:spacing w:after="0"/>
              <w:jc w:val="left"/>
              <w:rPr>
                <w:lang w:eastAsia="ko-KR"/>
              </w:rPr>
            </w:pPr>
            <w:r>
              <w:rPr>
                <w:lang w:eastAsia="ko-KR"/>
              </w:rPr>
              <w:t>S</w:t>
            </w:r>
            <w:r>
              <w:rPr>
                <w:rFonts w:hint="eastAsia"/>
                <w:lang w:eastAsia="ko-KR"/>
              </w:rPr>
              <w:t>lot-link ACK</w:t>
            </w:r>
          </w:p>
        </w:tc>
      </w:tr>
      <w:tr w:rsidR="00E624F2" w14:paraId="28AC9310" w14:textId="77777777" w:rsidTr="005303CB">
        <w:tc>
          <w:tcPr>
            <w:tcW w:w="1526" w:type="dxa"/>
            <w:tcBorders>
              <w:top w:val="single" w:sz="4" w:space="0" w:color="auto"/>
              <w:left w:val="single" w:sz="12" w:space="0" w:color="auto"/>
              <w:bottom w:val="single" w:sz="4" w:space="0" w:color="auto"/>
              <w:right w:val="single" w:sz="4" w:space="0" w:color="auto"/>
            </w:tcBorders>
          </w:tcPr>
          <w:p w14:paraId="4E5AD246" w14:textId="03F320B9" w:rsidR="00E624F2" w:rsidRDefault="00E624F2" w:rsidP="00740C01">
            <w:pPr>
              <w:pStyle w:val="IEEEStdsParagraph"/>
              <w:spacing w:after="0"/>
              <w:jc w:val="center"/>
              <w:rPr>
                <w:lang w:eastAsia="ko-KR"/>
              </w:rPr>
            </w:pPr>
            <w:r>
              <w:rPr>
                <w:rFonts w:hint="eastAsia"/>
                <w:lang w:eastAsia="ko-KR"/>
              </w:rPr>
              <w:t>10</w:t>
            </w:r>
          </w:p>
        </w:tc>
        <w:tc>
          <w:tcPr>
            <w:tcW w:w="3544" w:type="dxa"/>
            <w:tcBorders>
              <w:top w:val="single" w:sz="4" w:space="0" w:color="auto"/>
              <w:left w:val="single" w:sz="4" w:space="0" w:color="auto"/>
              <w:bottom w:val="single" w:sz="4" w:space="0" w:color="auto"/>
              <w:right w:val="single" w:sz="12" w:space="0" w:color="auto"/>
            </w:tcBorders>
          </w:tcPr>
          <w:p w14:paraId="0D41998E" w14:textId="06AB6FF6" w:rsidR="00E624F2" w:rsidRDefault="00E624F2" w:rsidP="00740C01">
            <w:pPr>
              <w:pStyle w:val="IEEEStdsParagraph"/>
              <w:spacing w:after="0"/>
              <w:jc w:val="left"/>
              <w:rPr>
                <w:lang w:eastAsia="ko-KR"/>
              </w:rPr>
            </w:pPr>
            <w:r>
              <w:rPr>
                <w:lang w:eastAsia="ko-KR"/>
              </w:rPr>
              <w:t>G</w:t>
            </w:r>
            <w:r>
              <w:rPr>
                <w:rFonts w:hint="eastAsia"/>
                <w:lang w:eastAsia="ko-KR"/>
              </w:rPr>
              <w:t xml:space="preserve">roup </w:t>
            </w:r>
            <w:r w:rsidR="005303CB">
              <w:rPr>
                <w:rFonts w:hint="eastAsia"/>
                <w:lang w:eastAsia="ko-KR"/>
              </w:rPr>
              <w:t xml:space="preserve">end-to-end </w:t>
            </w:r>
            <w:r>
              <w:rPr>
                <w:rFonts w:hint="eastAsia"/>
                <w:lang w:eastAsia="ko-KR"/>
              </w:rPr>
              <w:t>ACK</w:t>
            </w:r>
          </w:p>
        </w:tc>
      </w:tr>
      <w:tr w:rsidR="00E624F2" w14:paraId="73351418" w14:textId="77777777" w:rsidTr="005303CB">
        <w:tc>
          <w:tcPr>
            <w:tcW w:w="1526" w:type="dxa"/>
            <w:tcBorders>
              <w:top w:val="single" w:sz="4" w:space="0" w:color="auto"/>
              <w:left w:val="single" w:sz="12" w:space="0" w:color="auto"/>
              <w:bottom w:val="single" w:sz="12" w:space="0" w:color="auto"/>
              <w:right w:val="single" w:sz="4" w:space="0" w:color="auto"/>
            </w:tcBorders>
          </w:tcPr>
          <w:p w14:paraId="7F92824F" w14:textId="61EEF6E9" w:rsidR="00E624F2" w:rsidRDefault="00E624F2" w:rsidP="00740C01">
            <w:pPr>
              <w:pStyle w:val="IEEEStdsParagraph"/>
              <w:spacing w:after="0"/>
              <w:jc w:val="center"/>
              <w:rPr>
                <w:lang w:eastAsia="ko-KR"/>
              </w:rPr>
            </w:pPr>
            <w:r>
              <w:rPr>
                <w:rFonts w:hint="eastAsia"/>
                <w:lang w:eastAsia="ko-KR"/>
              </w:rPr>
              <w:t>11</w:t>
            </w:r>
          </w:p>
        </w:tc>
        <w:tc>
          <w:tcPr>
            <w:tcW w:w="3544" w:type="dxa"/>
            <w:tcBorders>
              <w:top w:val="single" w:sz="4" w:space="0" w:color="auto"/>
              <w:left w:val="single" w:sz="4" w:space="0" w:color="auto"/>
              <w:bottom w:val="single" w:sz="12" w:space="0" w:color="auto"/>
              <w:right w:val="single" w:sz="12" w:space="0" w:color="auto"/>
            </w:tcBorders>
          </w:tcPr>
          <w:p w14:paraId="329E0510" w14:textId="3122CC53" w:rsidR="00E624F2" w:rsidRDefault="002838BA" w:rsidP="00740C01">
            <w:pPr>
              <w:pStyle w:val="IEEEStdsParagraph"/>
              <w:spacing w:after="0"/>
              <w:jc w:val="left"/>
              <w:rPr>
                <w:lang w:eastAsia="ko-KR"/>
              </w:rPr>
            </w:pPr>
            <w:r>
              <w:rPr>
                <w:rFonts w:hint="eastAsia"/>
                <w:lang w:eastAsia="ko-KR"/>
              </w:rPr>
              <w:t>Reserved</w:t>
            </w:r>
          </w:p>
        </w:tc>
      </w:tr>
    </w:tbl>
    <w:p w14:paraId="021FDC80" w14:textId="4457E1F8" w:rsidR="00073095" w:rsidRPr="00E624F2" w:rsidRDefault="00073095" w:rsidP="008C09E8">
      <w:pPr>
        <w:pStyle w:val="IEEEStdsParagraph"/>
        <w:rPr>
          <w:lang w:eastAsia="ko-KR"/>
        </w:rPr>
      </w:pPr>
    </w:p>
    <w:p w14:paraId="12C5956A" w14:textId="4C646966" w:rsidR="007863EE" w:rsidRDefault="007863EE" w:rsidP="008C09E8">
      <w:pPr>
        <w:pStyle w:val="IEEEStdsParagraph"/>
        <w:rPr>
          <w:lang w:eastAsia="ko-KR"/>
        </w:rPr>
      </w:pPr>
      <w:r>
        <w:rPr>
          <w:rFonts w:hint="eastAsia"/>
          <w:lang w:eastAsia="ko-KR"/>
        </w:rPr>
        <w:t xml:space="preserve">The Number of Group ACK frames </w:t>
      </w:r>
      <w:r w:rsidR="0011167B">
        <w:rPr>
          <w:rFonts w:hint="eastAsia"/>
          <w:lang w:eastAsia="ko-KR"/>
        </w:rPr>
        <w:t xml:space="preserve">field </w:t>
      </w:r>
      <w:r>
        <w:rPr>
          <w:rFonts w:hint="eastAsia"/>
          <w:lang w:eastAsia="ko-KR"/>
        </w:rPr>
        <w:t xml:space="preserve">contains an integer that represents the number of </w:t>
      </w:r>
      <w:r>
        <w:rPr>
          <w:lang w:eastAsia="ko-KR"/>
        </w:rPr>
        <w:t>group</w:t>
      </w:r>
      <w:r>
        <w:rPr>
          <w:rFonts w:hint="eastAsia"/>
          <w:lang w:eastAsia="ko-KR"/>
        </w:rPr>
        <w:t xml:space="preserve"> </w:t>
      </w:r>
      <w:r>
        <w:rPr>
          <w:lang w:eastAsia="ko-KR"/>
        </w:rPr>
        <w:t>acknowledged</w:t>
      </w:r>
      <w:r>
        <w:rPr>
          <w:rFonts w:hint="eastAsia"/>
          <w:lang w:eastAsia="ko-KR"/>
        </w:rPr>
        <w:t xml:space="preserve"> frames. </w:t>
      </w:r>
    </w:p>
    <w:p w14:paraId="2923A829" w14:textId="789F1FBA" w:rsidR="00A64ED3" w:rsidRDefault="0011167B" w:rsidP="008C09E8">
      <w:pPr>
        <w:pStyle w:val="IEEEStdsParagraph"/>
        <w:rPr>
          <w:lang w:eastAsia="ko-KR"/>
        </w:rPr>
      </w:pPr>
      <w:r>
        <w:rPr>
          <w:rFonts w:hint="eastAsia"/>
          <w:lang w:eastAsia="ko-KR"/>
        </w:rPr>
        <w:t xml:space="preserve">The List of </w:t>
      </w:r>
      <w:r w:rsidR="00A64ED3">
        <w:rPr>
          <w:rFonts w:hint="eastAsia"/>
          <w:lang w:eastAsia="ko-KR"/>
        </w:rPr>
        <w:t xml:space="preserve">DSN of the acknowledged frame field shall contain the sequence number of the frame acknowledged in Group end-to-end </w:t>
      </w:r>
      <w:r w:rsidR="00CF7311">
        <w:rPr>
          <w:lang w:eastAsia="ko-KR"/>
        </w:rPr>
        <w:t>acknowledgment</w:t>
      </w:r>
      <w:r w:rsidR="0028243E">
        <w:rPr>
          <w:rFonts w:hint="eastAsia"/>
          <w:lang w:eastAsia="ko-KR"/>
        </w:rPr>
        <w:t xml:space="preserve"> mode</w:t>
      </w:r>
      <w:r w:rsidR="00A64ED3">
        <w:rPr>
          <w:rFonts w:hint="eastAsia"/>
          <w:lang w:eastAsia="ko-KR"/>
        </w:rPr>
        <w:t>.</w:t>
      </w:r>
    </w:p>
    <w:p w14:paraId="28D16542" w14:textId="77777777" w:rsidR="0011167B" w:rsidRPr="0028243E" w:rsidRDefault="0011167B" w:rsidP="008C09E8">
      <w:pPr>
        <w:pStyle w:val="IEEEStdsParagraph"/>
        <w:rPr>
          <w:lang w:eastAsia="ko-KR"/>
        </w:rPr>
      </w:pPr>
    </w:p>
    <w:p w14:paraId="256E3D96" w14:textId="77777777" w:rsidR="00B479FD" w:rsidRPr="001764D2" w:rsidRDefault="00B479FD" w:rsidP="008C09E8">
      <w:pPr>
        <w:pStyle w:val="IEEEStdsParagraph"/>
        <w:rPr>
          <w:lang w:eastAsia="ko-KR"/>
        </w:rPr>
      </w:pPr>
    </w:p>
    <w:p w14:paraId="7E588218" w14:textId="77777777" w:rsidR="008C09E8" w:rsidRDefault="008C09E8" w:rsidP="008C09E8">
      <w:pPr>
        <w:pStyle w:val="IEEEStdsLevel2Header"/>
        <w:numPr>
          <w:ilvl w:val="1"/>
          <w:numId w:val="10"/>
        </w:numPr>
        <w:rPr>
          <w:lang w:eastAsia="ko-KR"/>
        </w:rPr>
      </w:pPr>
      <w:bookmarkStart w:id="85" w:name="_Toc321433859"/>
      <w:r>
        <w:rPr>
          <w:lang w:eastAsia="ko-KR"/>
        </w:rPr>
        <w:t>MAC command frames</w:t>
      </w:r>
      <w:bookmarkEnd w:id="85"/>
    </w:p>
    <w:p w14:paraId="2483DC37" w14:textId="77777777" w:rsidR="008C09E8" w:rsidRDefault="008C09E8" w:rsidP="008C09E8">
      <w:pPr>
        <w:pStyle w:val="IEEEStdsParagraph"/>
        <w:rPr>
          <w:lang w:eastAsia="ko-KR"/>
        </w:rPr>
      </w:pPr>
    </w:p>
    <w:p w14:paraId="71A3E971" w14:textId="77777777" w:rsidR="008C09E8" w:rsidRDefault="008C09E8" w:rsidP="008C09E8">
      <w:pPr>
        <w:spacing w:after="240"/>
        <w:jc w:val="both"/>
        <w:rPr>
          <w:b/>
          <w:i/>
          <w:sz w:val="20"/>
          <w:lang w:eastAsia="ko-KR"/>
        </w:rPr>
      </w:pPr>
      <w:r w:rsidRPr="00DF5C4E">
        <w:rPr>
          <w:b/>
          <w:i/>
          <w:sz w:val="20"/>
          <w:lang w:eastAsia="ko-KR"/>
        </w:rPr>
        <w:t>Insert the followin</w:t>
      </w:r>
      <w:r>
        <w:rPr>
          <w:b/>
          <w:i/>
          <w:sz w:val="20"/>
          <w:lang w:eastAsia="ko-KR"/>
        </w:rPr>
        <w:t>g new row</w:t>
      </w:r>
      <w:r>
        <w:rPr>
          <w:rFonts w:hint="eastAsia"/>
          <w:b/>
          <w:i/>
          <w:sz w:val="20"/>
          <w:lang w:eastAsia="ko-KR"/>
        </w:rPr>
        <w:t>s</w:t>
      </w:r>
      <w:r>
        <w:rPr>
          <w:b/>
          <w:i/>
          <w:sz w:val="20"/>
          <w:lang w:eastAsia="ko-KR"/>
        </w:rPr>
        <w:t xml:space="preserve"> </w:t>
      </w:r>
      <w:r>
        <w:rPr>
          <w:rFonts w:hint="eastAsia"/>
          <w:b/>
          <w:i/>
          <w:sz w:val="20"/>
          <w:lang w:eastAsia="ko-KR"/>
        </w:rPr>
        <w:t>in</w:t>
      </w:r>
      <w:r>
        <w:rPr>
          <w:b/>
          <w:i/>
          <w:sz w:val="20"/>
          <w:lang w:eastAsia="ko-KR"/>
        </w:rPr>
        <w:t xml:space="preserve"> Table </w:t>
      </w:r>
      <w:r>
        <w:rPr>
          <w:rFonts w:hint="eastAsia"/>
          <w:b/>
          <w:i/>
          <w:sz w:val="20"/>
          <w:lang w:eastAsia="ko-KR"/>
        </w:rPr>
        <w:t>5</w:t>
      </w:r>
      <w:r w:rsidRPr="00DF5C4E">
        <w:rPr>
          <w:b/>
          <w:i/>
          <w:sz w:val="20"/>
          <w:lang w:eastAsia="ko-KR"/>
        </w:rPr>
        <w:t>:</w:t>
      </w:r>
    </w:p>
    <w:p w14:paraId="383F8E7C" w14:textId="77777777" w:rsidR="008C09E8" w:rsidRPr="00F051F5" w:rsidRDefault="008C09E8" w:rsidP="008C09E8">
      <w:pPr>
        <w:pStyle w:val="IEEEStdsParagraph"/>
        <w:jc w:val="center"/>
        <w:rPr>
          <w:rFonts w:ascii="Arial" w:eastAsia="Arial Unicode MS" w:hAnsi="Arial" w:cs="Arial"/>
          <w:lang w:eastAsia="ko-KR"/>
        </w:rPr>
      </w:pPr>
      <w:r>
        <w:rPr>
          <w:rFonts w:ascii="Arial" w:eastAsia="Arial Unicode MS" w:hAnsi="Arial" w:cs="Arial"/>
          <w:lang w:eastAsia="ko-KR"/>
        </w:rPr>
        <w:t xml:space="preserve">Table </w:t>
      </w:r>
      <w:r>
        <w:rPr>
          <w:rFonts w:ascii="Arial" w:eastAsia="Arial Unicode MS" w:hAnsi="Arial" w:cs="Arial" w:hint="eastAsia"/>
          <w:lang w:eastAsia="ko-KR"/>
        </w:rPr>
        <w:t>5</w:t>
      </w:r>
      <w:r w:rsidRPr="00F051F5">
        <w:rPr>
          <w:rFonts w:ascii="Arial" w:eastAsia="Arial Unicode MS" w:hAnsi="Arial" w:cs="Arial"/>
          <w:lang w:eastAsia="ko-KR"/>
        </w:rPr>
        <w:t>-</w:t>
      </w:r>
      <w:r>
        <w:rPr>
          <w:rFonts w:ascii="Arial" w:eastAsia="Arial Unicode MS" w:hAnsi="Arial" w:cs="Arial" w:hint="eastAsia"/>
          <w:lang w:eastAsia="ko-KR"/>
        </w:rPr>
        <w:t>MAC Command frames</w:t>
      </w:r>
    </w:p>
    <w:tbl>
      <w:tblPr>
        <w:tblStyle w:val="af"/>
        <w:tblW w:w="0" w:type="auto"/>
        <w:tblLook w:val="04A0" w:firstRow="1" w:lastRow="0" w:firstColumn="1" w:lastColumn="0" w:noHBand="0" w:noVBand="1"/>
      </w:tblPr>
      <w:tblGrid>
        <w:gridCol w:w="1092"/>
        <w:gridCol w:w="3127"/>
        <w:gridCol w:w="992"/>
        <w:gridCol w:w="1097"/>
        <w:gridCol w:w="2548"/>
      </w:tblGrid>
      <w:tr w:rsidR="008C09E8" w14:paraId="095253E8" w14:textId="77777777" w:rsidTr="00B50736">
        <w:trPr>
          <w:trHeight w:val="201"/>
        </w:trPr>
        <w:tc>
          <w:tcPr>
            <w:tcW w:w="1092" w:type="dxa"/>
            <w:vMerge w:val="restart"/>
            <w:tcBorders>
              <w:top w:val="single" w:sz="12" w:space="0" w:color="auto"/>
              <w:left w:val="single" w:sz="12" w:space="0" w:color="auto"/>
            </w:tcBorders>
            <w:vAlign w:val="center"/>
          </w:tcPr>
          <w:p w14:paraId="7949FD64" w14:textId="77777777" w:rsidR="008C09E8" w:rsidRDefault="008C09E8" w:rsidP="00B50736">
            <w:pPr>
              <w:pStyle w:val="IEEEStdsParagraph"/>
              <w:spacing w:after="0"/>
              <w:jc w:val="center"/>
              <w:rPr>
                <w:lang w:eastAsia="ko-KR"/>
              </w:rPr>
            </w:pPr>
            <w:r>
              <w:rPr>
                <w:rFonts w:hint="eastAsia"/>
                <w:lang w:eastAsia="ko-KR"/>
              </w:rPr>
              <w:t xml:space="preserve">Command frame </w:t>
            </w:r>
            <w:proofErr w:type="spellStart"/>
            <w:r>
              <w:rPr>
                <w:rFonts w:hint="eastAsia"/>
                <w:lang w:eastAsia="ko-KR"/>
              </w:rPr>
              <w:t>idnetifier</w:t>
            </w:r>
            <w:proofErr w:type="spellEnd"/>
          </w:p>
        </w:tc>
        <w:tc>
          <w:tcPr>
            <w:tcW w:w="3127" w:type="dxa"/>
            <w:vMerge w:val="restart"/>
            <w:tcBorders>
              <w:top w:val="single" w:sz="12" w:space="0" w:color="auto"/>
            </w:tcBorders>
            <w:vAlign w:val="center"/>
          </w:tcPr>
          <w:p w14:paraId="268AD712" w14:textId="77777777" w:rsidR="008C09E8" w:rsidRDefault="008C09E8" w:rsidP="00B50736">
            <w:pPr>
              <w:pStyle w:val="IEEEStdsParagraph"/>
              <w:spacing w:after="0"/>
              <w:jc w:val="center"/>
              <w:rPr>
                <w:lang w:eastAsia="ko-KR"/>
              </w:rPr>
            </w:pPr>
            <w:r>
              <w:rPr>
                <w:rFonts w:hint="eastAsia"/>
                <w:lang w:eastAsia="ko-KR"/>
              </w:rPr>
              <w:t>Command name</w:t>
            </w:r>
          </w:p>
        </w:tc>
        <w:tc>
          <w:tcPr>
            <w:tcW w:w="2089" w:type="dxa"/>
            <w:gridSpan w:val="2"/>
            <w:tcBorders>
              <w:top w:val="single" w:sz="12" w:space="0" w:color="auto"/>
              <w:bottom w:val="single" w:sz="12" w:space="0" w:color="auto"/>
            </w:tcBorders>
            <w:vAlign w:val="center"/>
          </w:tcPr>
          <w:p w14:paraId="37699D30" w14:textId="77777777" w:rsidR="008C09E8" w:rsidRDefault="008C09E8" w:rsidP="00B50736">
            <w:pPr>
              <w:pStyle w:val="IEEEStdsParagraph"/>
              <w:spacing w:after="0"/>
              <w:jc w:val="center"/>
              <w:rPr>
                <w:lang w:eastAsia="ko-KR"/>
              </w:rPr>
            </w:pPr>
            <w:r>
              <w:rPr>
                <w:rFonts w:hint="eastAsia"/>
                <w:lang w:eastAsia="ko-KR"/>
              </w:rPr>
              <w:t>RFD</w:t>
            </w:r>
          </w:p>
        </w:tc>
        <w:tc>
          <w:tcPr>
            <w:tcW w:w="2548" w:type="dxa"/>
            <w:vMerge w:val="restart"/>
            <w:tcBorders>
              <w:top w:val="single" w:sz="12" w:space="0" w:color="auto"/>
              <w:right w:val="single" w:sz="12" w:space="0" w:color="auto"/>
            </w:tcBorders>
            <w:vAlign w:val="center"/>
          </w:tcPr>
          <w:p w14:paraId="69C0177F" w14:textId="77777777" w:rsidR="008C09E8" w:rsidRDefault="008C09E8" w:rsidP="00B50736">
            <w:pPr>
              <w:pStyle w:val="IEEEStdsParagraph"/>
              <w:spacing w:after="0"/>
              <w:jc w:val="center"/>
              <w:rPr>
                <w:lang w:eastAsia="ko-KR"/>
              </w:rPr>
            </w:pPr>
            <w:proofErr w:type="spellStart"/>
            <w:r>
              <w:rPr>
                <w:rFonts w:hint="eastAsia"/>
                <w:lang w:eastAsia="ko-KR"/>
              </w:rPr>
              <w:t>Subclause</w:t>
            </w:r>
            <w:proofErr w:type="spellEnd"/>
          </w:p>
        </w:tc>
      </w:tr>
      <w:tr w:rsidR="008C09E8" w14:paraId="6B15CBEC" w14:textId="77777777" w:rsidTr="00B50736">
        <w:trPr>
          <w:trHeight w:val="201"/>
        </w:trPr>
        <w:tc>
          <w:tcPr>
            <w:tcW w:w="1092" w:type="dxa"/>
            <w:vMerge/>
            <w:tcBorders>
              <w:left w:val="single" w:sz="12" w:space="0" w:color="auto"/>
              <w:bottom w:val="single" w:sz="12" w:space="0" w:color="auto"/>
            </w:tcBorders>
            <w:vAlign w:val="center"/>
          </w:tcPr>
          <w:p w14:paraId="3669ACEB" w14:textId="77777777" w:rsidR="008C09E8" w:rsidRDefault="008C09E8" w:rsidP="00B50736">
            <w:pPr>
              <w:pStyle w:val="IEEEStdsParagraph"/>
              <w:spacing w:after="0"/>
              <w:jc w:val="center"/>
              <w:rPr>
                <w:lang w:eastAsia="ko-KR"/>
              </w:rPr>
            </w:pPr>
          </w:p>
        </w:tc>
        <w:tc>
          <w:tcPr>
            <w:tcW w:w="3127" w:type="dxa"/>
            <w:vMerge/>
            <w:tcBorders>
              <w:bottom w:val="single" w:sz="12" w:space="0" w:color="auto"/>
            </w:tcBorders>
            <w:vAlign w:val="center"/>
          </w:tcPr>
          <w:p w14:paraId="0F1B91B6" w14:textId="77777777" w:rsidR="008C09E8" w:rsidRDefault="008C09E8" w:rsidP="00B50736">
            <w:pPr>
              <w:pStyle w:val="IEEEStdsParagraph"/>
              <w:spacing w:after="0"/>
              <w:jc w:val="center"/>
              <w:rPr>
                <w:lang w:eastAsia="ko-KR"/>
              </w:rPr>
            </w:pPr>
          </w:p>
        </w:tc>
        <w:tc>
          <w:tcPr>
            <w:tcW w:w="992" w:type="dxa"/>
            <w:tcBorders>
              <w:top w:val="single" w:sz="12" w:space="0" w:color="auto"/>
              <w:bottom w:val="single" w:sz="12" w:space="0" w:color="auto"/>
            </w:tcBorders>
            <w:vAlign w:val="center"/>
          </w:tcPr>
          <w:p w14:paraId="2FB19A88" w14:textId="77777777" w:rsidR="008C09E8" w:rsidRDefault="008C09E8" w:rsidP="00B50736">
            <w:pPr>
              <w:pStyle w:val="IEEEStdsParagraph"/>
              <w:spacing w:after="0"/>
              <w:jc w:val="center"/>
              <w:rPr>
                <w:lang w:eastAsia="ko-KR"/>
              </w:rPr>
            </w:pPr>
            <w:proofErr w:type="spellStart"/>
            <w:r>
              <w:rPr>
                <w:rFonts w:hint="eastAsia"/>
                <w:lang w:eastAsia="ko-KR"/>
              </w:rPr>
              <w:t>Tx</w:t>
            </w:r>
            <w:proofErr w:type="spellEnd"/>
          </w:p>
        </w:tc>
        <w:tc>
          <w:tcPr>
            <w:tcW w:w="1097" w:type="dxa"/>
            <w:tcBorders>
              <w:bottom w:val="single" w:sz="12" w:space="0" w:color="auto"/>
            </w:tcBorders>
            <w:vAlign w:val="center"/>
          </w:tcPr>
          <w:p w14:paraId="4B821BB6" w14:textId="77777777" w:rsidR="008C09E8" w:rsidRDefault="008C09E8" w:rsidP="00B50736">
            <w:pPr>
              <w:pStyle w:val="IEEEStdsParagraph"/>
              <w:spacing w:after="0"/>
              <w:jc w:val="center"/>
              <w:rPr>
                <w:lang w:eastAsia="ko-KR"/>
              </w:rPr>
            </w:pPr>
            <w:r>
              <w:rPr>
                <w:rFonts w:hint="eastAsia"/>
                <w:lang w:eastAsia="ko-KR"/>
              </w:rPr>
              <w:t>Rx</w:t>
            </w:r>
          </w:p>
        </w:tc>
        <w:tc>
          <w:tcPr>
            <w:tcW w:w="2548" w:type="dxa"/>
            <w:vMerge/>
            <w:tcBorders>
              <w:bottom w:val="single" w:sz="12" w:space="0" w:color="auto"/>
              <w:right w:val="single" w:sz="12" w:space="0" w:color="auto"/>
            </w:tcBorders>
            <w:vAlign w:val="center"/>
          </w:tcPr>
          <w:p w14:paraId="596DF9D2" w14:textId="77777777" w:rsidR="008C09E8" w:rsidRDefault="008C09E8" w:rsidP="00B50736">
            <w:pPr>
              <w:pStyle w:val="IEEEStdsParagraph"/>
              <w:spacing w:after="0"/>
              <w:jc w:val="center"/>
              <w:rPr>
                <w:lang w:eastAsia="ko-KR"/>
              </w:rPr>
            </w:pPr>
          </w:p>
        </w:tc>
      </w:tr>
      <w:tr w:rsidR="008C09E8" w14:paraId="6557E2F6" w14:textId="77777777" w:rsidTr="00B50736">
        <w:tc>
          <w:tcPr>
            <w:tcW w:w="1092" w:type="dxa"/>
            <w:tcBorders>
              <w:top w:val="single" w:sz="12" w:space="0" w:color="auto"/>
              <w:left w:val="single" w:sz="12" w:space="0" w:color="auto"/>
              <w:bottom w:val="single" w:sz="4" w:space="0" w:color="auto"/>
              <w:right w:val="single" w:sz="4" w:space="0" w:color="auto"/>
            </w:tcBorders>
          </w:tcPr>
          <w:p w14:paraId="3E3D0662" w14:textId="77777777" w:rsidR="008C09E8" w:rsidRPr="008A3024" w:rsidRDefault="008C09E8" w:rsidP="00B50736">
            <w:pPr>
              <w:pStyle w:val="IEEEStdsParagraph"/>
              <w:spacing w:after="0"/>
              <w:jc w:val="center"/>
              <w:rPr>
                <w:lang w:eastAsia="ko-KR"/>
              </w:rPr>
            </w:pPr>
            <w:r>
              <w:rPr>
                <w:rFonts w:hint="eastAsia"/>
                <w:lang w:eastAsia="ko-KR"/>
              </w:rPr>
              <w:t>TBD</w:t>
            </w:r>
          </w:p>
        </w:tc>
        <w:tc>
          <w:tcPr>
            <w:tcW w:w="3127" w:type="dxa"/>
            <w:tcBorders>
              <w:top w:val="single" w:sz="12" w:space="0" w:color="auto"/>
              <w:left w:val="single" w:sz="4" w:space="0" w:color="auto"/>
              <w:bottom w:val="single" w:sz="4" w:space="0" w:color="auto"/>
              <w:right w:val="single" w:sz="4" w:space="0" w:color="auto"/>
            </w:tcBorders>
          </w:tcPr>
          <w:p w14:paraId="462ABBF0" w14:textId="77777777" w:rsidR="008C09E8" w:rsidRPr="00DC0C36" w:rsidRDefault="008C09E8" w:rsidP="00B50736">
            <w:pPr>
              <w:pStyle w:val="IEEEStdsParagraph"/>
              <w:spacing w:after="0"/>
              <w:jc w:val="left"/>
              <w:rPr>
                <w:lang w:eastAsia="ko-KR"/>
              </w:rPr>
            </w:pPr>
            <w:r>
              <w:rPr>
                <w:rFonts w:hint="eastAsia"/>
                <w:lang w:eastAsia="ko-KR"/>
              </w:rPr>
              <w:t>RSLN-Association request</w:t>
            </w:r>
          </w:p>
        </w:tc>
        <w:tc>
          <w:tcPr>
            <w:tcW w:w="992" w:type="dxa"/>
            <w:tcBorders>
              <w:top w:val="single" w:sz="12" w:space="0" w:color="auto"/>
              <w:left w:val="single" w:sz="4" w:space="0" w:color="auto"/>
              <w:bottom w:val="single" w:sz="4" w:space="0" w:color="auto"/>
              <w:right w:val="single" w:sz="4" w:space="0" w:color="auto"/>
            </w:tcBorders>
          </w:tcPr>
          <w:p w14:paraId="7078B3F6" w14:textId="77777777" w:rsidR="008C09E8" w:rsidRDefault="008C09E8" w:rsidP="00B50736">
            <w:pPr>
              <w:pStyle w:val="IEEEStdsParagraph"/>
              <w:spacing w:after="0"/>
              <w:jc w:val="center"/>
              <w:rPr>
                <w:lang w:eastAsia="ko-KR"/>
              </w:rPr>
            </w:pPr>
          </w:p>
        </w:tc>
        <w:tc>
          <w:tcPr>
            <w:tcW w:w="1097" w:type="dxa"/>
            <w:tcBorders>
              <w:top w:val="single" w:sz="12" w:space="0" w:color="auto"/>
              <w:left w:val="single" w:sz="4" w:space="0" w:color="auto"/>
              <w:bottom w:val="single" w:sz="4" w:space="0" w:color="auto"/>
              <w:right w:val="single" w:sz="4" w:space="0" w:color="auto"/>
            </w:tcBorders>
          </w:tcPr>
          <w:p w14:paraId="619CD309" w14:textId="77777777" w:rsidR="008C09E8" w:rsidRDefault="008C09E8" w:rsidP="00B50736">
            <w:pPr>
              <w:pStyle w:val="IEEEStdsParagraph"/>
              <w:spacing w:after="0"/>
              <w:jc w:val="center"/>
              <w:rPr>
                <w:lang w:eastAsia="ko-KR"/>
              </w:rPr>
            </w:pPr>
          </w:p>
        </w:tc>
        <w:tc>
          <w:tcPr>
            <w:tcW w:w="2548" w:type="dxa"/>
            <w:tcBorders>
              <w:top w:val="single" w:sz="12" w:space="0" w:color="auto"/>
              <w:left w:val="single" w:sz="4" w:space="0" w:color="auto"/>
              <w:bottom w:val="single" w:sz="4" w:space="0" w:color="auto"/>
              <w:right w:val="single" w:sz="12" w:space="0" w:color="auto"/>
            </w:tcBorders>
          </w:tcPr>
          <w:p w14:paraId="5858E50C" w14:textId="77777777" w:rsidR="008C09E8" w:rsidRDefault="008C09E8" w:rsidP="00B50736">
            <w:pPr>
              <w:pStyle w:val="IEEEStdsParagraph"/>
              <w:spacing w:after="0"/>
              <w:rPr>
                <w:lang w:eastAsia="ko-KR"/>
              </w:rPr>
            </w:pPr>
            <w:r>
              <w:rPr>
                <w:rFonts w:hint="eastAsia"/>
                <w:lang w:eastAsia="ko-KR"/>
              </w:rPr>
              <w:t>5.3.15.1</w:t>
            </w:r>
          </w:p>
        </w:tc>
      </w:tr>
      <w:tr w:rsidR="008C09E8" w14:paraId="52585EC5" w14:textId="77777777" w:rsidTr="00B50736">
        <w:tc>
          <w:tcPr>
            <w:tcW w:w="1092" w:type="dxa"/>
            <w:tcBorders>
              <w:top w:val="single" w:sz="4" w:space="0" w:color="auto"/>
              <w:left w:val="single" w:sz="12" w:space="0" w:color="auto"/>
              <w:bottom w:val="single" w:sz="4" w:space="0" w:color="auto"/>
              <w:right w:val="single" w:sz="4" w:space="0" w:color="auto"/>
            </w:tcBorders>
          </w:tcPr>
          <w:p w14:paraId="77AADCE4" w14:textId="77777777" w:rsidR="008C09E8" w:rsidRPr="008A3024" w:rsidRDefault="008C09E8" w:rsidP="00B50736">
            <w:pPr>
              <w:pStyle w:val="IEEEStdsParagraph"/>
              <w:spacing w:after="0"/>
              <w:jc w:val="center"/>
              <w:rPr>
                <w:lang w:eastAsia="ko-KR"/>
              </w:rPr>
            </w:pPr>
            <w:r>
              <w:rPr>
                <w:rFonts w:hint="eastAsia"/>
                <w:lang w:eastAsia="ko-KR"/>
              </w:rPr>
              <w:t>TBD</w:t>
            </w:r>
          </w:p>
        </w:tc>
        <w:tc>
          <w:tcPr>
            <w:tcW w:w="3127" w:type="dxa"/>
            <w:tcBorders>
              <w:top w:val="single" w:sz="4" w:space="0" w:color="auto"/>
              <w:left w:val="single" w:sz="4" w:space="0" w:color="auto"/>
              <w:bottom w:val="single" w:sz="4" w:space="0" w:color="auto"/>
              <w:right w:val="single" w:sz="4" w:space="0" w:color="auto"/>
            </w:tcBorders>
          </w:tcPr>
          <w:p w14:paraId="70E91BC0" w14:textId="77777777" w:rsidR="008C09E8" w:rsidRPr="00DC0C36" w:rsidRDefault="008C09E8" w:rsidP="00B50736">
            <w:pPr>
              <w:pStyle w:val="IEEEStdsParagraph"/>
              <w:spacing w:after="0"/>
              <w:jc w:val="left"/>
              <w:rPr>
                <w:lang w:eastAsia="ko-KR"/>
              </w:rPr>
            </w:pPr>
            <w:r>
              <w:rPr>
                <w:rFonts w:hint="eastAsia"/>
                <w:lang w:eastAsia="ko-KR"/>
              </w:rPr>
              <w:t>RSLN-Association response</w:t>
            </w:r>
          </w:p>
        </w:tc>
        <w:tc>
          <w:tcPr>
            <w:tcW w:w="992" w:type="dxa"/>
            <w:tcBorders>
              <w:top w:val="single" w:sz="4" w:space="0" w:color="auto"/>
              <w:left w:val="single" w:sz="4" w:space="0" w:color="auto"/>
              <w:bottom w:val="single" w:sz="4" w:space="0" w:color="auto"/>
              <w:right w:val="single" w:sz="4" w:space="0" w:color="auto"/>
            </w:tcBorders>
          </w:tcPr>
          <w:p w14:paraId="39DA7795" w14:textId="77777777" w:rsidR="008C09E8" w:rsidRDefault="008C09E8" w:rsidP="00B50736">
            <w:pPr>
              <w:pStyle w:val="IEEEStdsParagraph"/>
              <w:spacing w:after="0"/>
              <w:jc w:val="center"/>
              <w:rPr>
                <w:lang w:eastAsia="ko-KR"/>
              </w:rPr>
            </w:pPr>
          </w:p>
        </w:tc>
        <w:tc>
          <w:tcPr>
            <w:tcW w:w="1097" w:type="dxa"/>
            <w:tcBorders>
              <w:top w:val="single" w:sz="4" w:space="0" w:color="auto"/>
              <w:left w:val="single" w:sz="4" w:space="0" w:color="auto"/>
              <w:bottom w:val="single" w:sz="4" w:space="0" w:color="auto"/>
              <w:right w:val="single" w:sz="4" w:space="0" w:color="auto"/>
            </w:tcBorders>
          </w:tcPr>
          <w:p w14:paraId="0D2A5916" w14:textId="77777777" w:rsidR="008C09E8" w:rsidRDefault="008C09E8" w:rsidP="00B50736">
            <w:pPr>
              <w:pStyle w:val="IEEEStdsParagraph"/>
              <w:spacing w:after="0"/>
              <w:jc w:val="center"/>
              <w:rPr>
                <w:lang w:eastAsia="ko-KR"/>
              </w:rPr>
            </w:pPr>
          </w:p>
        </w:tc>
        <w:tc>
          <w:tcPr>
            <w:tcW w:w="2548" w:type="dxa"/>
            <w:tcBorders>
              <w:top w:val="single" w:sz="4" w:space="0" w:color="auto"/>
              <w:left w:val="single" w:sz="4" w:space="0" w:color="auto"/>
              <w:bottom w:val="single" w:sz="4" w:space="0" w:color="auto"/>
              <w:right w:val="single" w:sz="12" w:space="0" w:color="auto"/>
            </w:tcBorders>
          </w:tcPr>
          <w:p w14:paraId="2CA85F2F" w14:textId="77777777" w:rsidR="008C09E8" w:rsidRDefault="008C09E8" w:rsidP="00B50736">
            <w:pPr>
              <w:pStyle w:val="IEEEStdsParagraph"/>
              <w:spacing w:after="0"/>
              <w:rPr>
                <w:lang w:eastAsia="ko-KR"/>
              </w:rPr>
            </w:pPr>
            <w:r>
              <w:rPr>
                <w:rFonts w:hint="eastAsia"/>
                <w:lang w:eastAsia="ko-KR"/>
              </w:rPr>
              <w:t>5.3.15.2</w:t>
            </w:r>
          </w:p>
        </w:tc>
      </w:tr>
      <w:tr w:rsidR="008C09E8" w14:paraId="5791BB41" w14:textId="77777777" w:rsidTr="00B50736">
        <w:tc>
          <w:tcPr>
            <w:tcW w:w="1092" w:type="dxa"/>
            <w:tcBorders>
              <w:top w:val="single" w:sz="4" w:space="0" w:color="auto"/>
              <w:left w:val="single" w:sz="12" w:space="0" w:color="auto"/>
              <w:bottom w:val="single" w:sz="4" w:space="0" w:color="auto"/>
              <w:right w:val="single" w:sz="4" w:space="0" w:color="auto"/>
            </w:tcBorders>
          </w:tcPr>
          <w:p w14:paraId="23389D76" w14:textId="77777777" w:rsidR="008C09E8" w:rsidRDefault="008C09E8" w:rsidP="00B50736">
            <w:pPr>
              <w:pStyle w:val="IEEEStdsParagraph"/>
              <w:spacing w:after="0"/>
              <w:jc w:val="center"/>
              <w:rPr>
                <w:lang w:eastAsia="ko-KR"/>
              </w:rPr>
            </w:pPr>
            <w:r>
              <w:rPr>
                <w:rFonts w:hint="eastAsia"/>
                <w:lang w:eastAsia="ko-KR"/>
              </w:rPr>
              <w:t>TBD</w:t>
            </w:r>
          </w:p>
        </w:tc>
        <w:tc>
          <w:tcPr>
            <w:tcW w:w="3127" w:type="dxa"/>
            <w:tcBorders>
              <w:top w:val="single" w:sz="4" w:space="0" w:color="auto"/>
              <w:left w:val="single" w:sz="4" w:space="0" w:color="auto"/>
              <w:bottom w:val="single" w:sz="4" w:space="0" w:color="auto"/>
              <w:right w:val="single" w:sz="4" w:space="0" w:color="auto"/>
            </w:tcBorders>
          </w:tcPr>
          <w:p w14:paraId="4DFD6EF0" w14:textId="762BF1B7" w:rsidR="008C09E8" w:rsidRDefault="008C09E8" w:rsidP="005C4B46">
            <w:pPr>
              <w:pStyle w:val="IEEEStdsParagraph"/>
              <w:spacing w:after="0"/>
              <w:jc w:val="left"/>
              <w:rPr>
                <w:lang w:eastAsia="ko-KR"/>
              </w:rPr>
            </w:pPr>
            <w:r>
              <w:rPr>
                <w:rFonts w:hint="eastAsia"/>
                <w:lang w:eastAsia="ko-KR"/>
              </w:rPr>
              <w:t>RSLN-Management request</w:t>
            </w:r>
          </w:p>
        </w:tc>
        <w:tc>
          <w:tcPr>
            <w:tcW w:w="992" w:type="dxa"/>
            <w:tcBorders>
              <w:top w:val="single" w:sz="4" w:space="0" w:color="auto"/>
              <w:left w:val="single" w:sz="4" w:space="0" w:color="auto"/>
              <w:bottom w:val="single" w:sz="4" w:space="0" w:color="auto"/>
              <w:right w:val="single" w:sz="4" w:space="0" w:color="auto"/>
            </w:tcBorders>
          </w:tcPr>
          <w:p w14:paraId="0E95DA70" w14:textId="77777777" w:rsidR="008C09E8" w:rsidRDefault="008C09E8" w:rsidP="00B50736">
            <w:pPr>
              <w:pStyle w:val="IEEEStdsParagraph"/>
              <w:spacing w:after="0"/>
              <w:jc w:val="center"/>
              <w:rPr>
                <w:lang w:eastAsia="ko-KR"/>
              </w:rPr>
            </w:pPr>
            <w:r>
              <w:rPr>
                <w:rFonts w:hint="eastAsia"/>
                <w:lang w:eastAsia="ko-KR"/>
              </w:rPr>
              <w:t>X</w:t>
            </w:r>
          </w:p>
        </w:tc>
        <w:tc>
          <w:tcPr>
            <w:tcW w:w="1097" w:type="dxa"/>
            <w:tcBorders>
              <w:top w:val="single" w:sz="4" w:space="0" w:color="auto"/>
              <w:left w:val="single" w:sz="4" w:space="0" w:color="auto"/>
              <w:bottom w:val="single" w:sz="4" w:space="0" w:color="auto"/>
              <w:right w:val="single" w:sz="4" w:space="0" w:color="auto"/>
            </w:tcBorders>
          </w:tcPr>
          <w:p w14:paraId="25E9A7B9" w14:textId="77777777" w:rsidR="008C09E8" w:rsidRDefault="008C09E8" w:rsidP="00B50736">
            <w:pPr>
              <w:pStyle w:val="IEEEStdsParagraph"/>
              <w:spacing w:after="0"/>
              <w:jc w:val="center"/>
              <w:rPr>
                <w:lang w:eastAsia="ko-KR"/>
              </w:rPr>
            </w:pPr>
            <w:r>
              <w:rPr>
                <w:rFonts w:hint="eastAsia"/>
                <w:lang w:eastAsia="ko-KR"/>
              </w:rPr>
              <w:t>X</w:t>
            </w:r>
          </w:p>
        </w:tc>
        <w:tc>
          <w:tcPr>
            <w:tcW w:w="2548" w:type="dxa"/>
            <w:tcBorders>
              <w:top w:val="single" w:sz="4" w:space="0" w:color="auto"/>
              <w:left w:val="single" w:sz="4" w:space="0" w:color="auto"/>
              <w:bottom w:val="single" w:sz="4" w:space="0" w:color="auto"/>
              <w:right w:val="single" w:sz="12" w:space="0" w:color="auto"/>
            </w:tcBorders>
          </w:tcPr>
          <w:p w14:paraId="0FD41E0E" w14:textId="77777777" w:rsidR="008C09E8" w:rsidRDefault="008C09E8" w:rsidP="00B50736">
            <w:pPr>
              <w:pStyle w:val="IEEEStdsParagraph"/>
              <w:spacing w:after="0"/>
              <w:rPr>
                <w:lang w:eastAsia="ko-KR"/>
              </w:rPr>
            </w:pPr>
            <w:r>
              <w:rPr>
                <w:rFonts w:hint="eastAsia"/>
                <w:lang w:eastAsia="ko-KR"/>
              </w:rPr>
              <w:t>5.3.15.3</w:t>
            </w:r>
          </w:p>
        </w:tc>
      </w:tr>
      <w:tr w:rsidR="008C09E8" w14:paraId="64598A39" w14:textId="77777777" w:rsidTr="00B50736">
        <w:tc>
          <w:tcPr>
            <w:tcW w:w="1092" w:type="dxa"/>
            <w:tcBorders>
              <w:top w:val="single" w:sz="4" w:space="0" w:color="auto"/>
              <w:left w:val="single" w:sz="12" w:space="0" w:color="auto"/>
              <w:bottom w:val="single" w:sz="12" w:space="0" w:color="auto"/>
              <w:right w:val="single" w:sz="4" w:space="0" w:color="auto"/>
            </w:tcBorders>
          </w:tcPr>
          <w:p w14:paraId="0CC980FC" w14:textId="77777777" w:rsidR="008C09E8" w:rsidRDefault="008C09E8" w:rsidP="00B50736">
            <w:pPr>
              <w:pStyle w:val="IEEEStdsParagraph"/>
              <w:spacing w:after="0"/>
              <w:jc w:val="center"/>
              <w:rPr>
                <w:lang w:eastAsia="ko-KR"/>
              </w:rPr>
            </w:pPr>
            <w:r>
              <w:rPr>
                <w:rFonts w:hint="eastAsia"/>
                <w:lang w:eastAsia="ko-KR"/>
              </w:rPr>
              <w:t>TBD</w:t>
            </w:r>
          </w:p>
        </w:tc>
        <w:tc>
          <w:tcPr>
            <w:tcW w:w="3127" w:type="dxa"/>
            <w:tcBorders>
              <w:top w:val="single" w:sz="4" w:space="0" w:color="auto"/>
              <w:left w:val="single" w:sz="4" w:space="0" w:color="auto"/>
              <w:bottom w:val="single" w:sz="12" w:space="0" w:color="auto"/>
              <w:right w:val="single" w:sz="4" w:space="0" w:color="auto"/>
            </w:tcBorders>
          </w:tcPr>
          <w:p w14:paraId="29660B41" w14:textId="642BB052" w:rsidR="008C09E8" w:rsidRDefault="008C09E8" w:rsidP="005C4B46">
            <w:pPr>
              <w:pStyle w:val="IEEEStdsParagraph"/>
              <w:spacing w:after="0"/>
              <w:jc w:val="left"/>
              <w:rPr>
                <w:lang w:eastAsia="ko-KR"/>
              </w:rPr>
            </w:pPr>
            <w:r>
              <w:rPr>
                <w:rFonts w:hint="eastAsia"/>
                <w:lang w:eastAsia="ko-KR"/>
              </w:rPr>
              <w:t>RSLN-Management response</w:t>
            </w:r>
          </w:p>
        </w:tc>
        <w:tc>
          <w:tcPr>
            <w:tcW w:w="992" w:type="dxa"/>
            <w:tcBorders>
              <w:top w:val="single" w:sz="4" w:space="0" w:color="auto"/>
              <w:left w:val="single" w:sz="4" w:space="0" w:color="auto"/>
              <w:bottom w:val="single" w:sz="12" w:space="0" w:color="auto"/>
              <w:right w:val="single" w:sz="4" w:space="0" w:color="auto"/>
            </w:tcBorders>
          </w:tcPr>
          <w:p w14:paraId="4ACA8FEF" w14:textId="77777777" w:rsidR="008C09E8" w:rsidRDefault="008C09E8" w:rsidP="00B50736">
            <w:pPr>
              <w:pStyle w:val="IEEEStdsParagraph"/>
              <w:spacing w:after="0"/>
              <w:jc w:val="center"/>
              <w:rPr>
                <w:lang w:eastAsia="ko-KR"/>
              </w:rPr>
            </w:pPr>
            <w:r>
              <w:rPr>
                <w:rFonts w:hint="eastAsia"/>
                <w:lang w:eastAsia="ko-KR"/>
              </w:rPr>
              <w:t>X</w:t>
            </w:r>
          </w:p>
        </w:tc>
        <w:tc>
          <w:tcPr>
            <w:tcW w:w="1097" w:type="dxa"/>
            <w:tcBorders>
              <w:top w:val="single" w:sz="4" w:space="0" w:color="auto"/>
              <w:left w:val="single" w:sz="4" w:space="0" w:color="auto"/>
              <w:bottom w:val="single" w:sz="12" w:space="0" w:color="auto"/>
              <w:right w:val="single" w:sz="4" w:space="0" w:color="auto"/>
            </w:tcBorders>
          </w:tcPr>
          <w:p w14:paraId="58009D10" w14:textId="77777777" w:rsidR="008C09E8" w:rsidRDefault="008C09E8" w:rsidP="00B50736">
            <w:pPr>
              <w:pStyle w:val="IEEEStdsParagraph"/>
              <w:spacing w:after="0"/>
              <w:jc w:val="center"/>
              <w:rPr>
                <w:lang w:eastAsia="ko-KR"/>
              </w:rPr>
            </w:pPr>
            <w:r>
              <w:rPr>
                <w:rFonts w:hint="eastAsia"/>
                <w:lang w:eastAsia="ko-KR"/>
              </w:rPr>
              <w:t>X</w:t>
            </w:r>
          </w:p>
        </w:tc>
        <w:tc>
          <w:tcPr>
            <w:tcW w:w="2548" w:type="dxa"/>
            <w:tcBorders>
              <w:top w:val="single" w:sz="4" w:space="0" w:color="auto"/>
              <w:left w:val="single" w:sz="4" w:space="0" w:color="auto"/>
              <w:bottom w:val="single" w:sz="12" w:space="0" w:color="auto"/>
              <w:right w:val="single" w:sz="12" w:space="0" w:color="auto"/>
            </w:tcBorders>
          </w:tcPr>
          <w:p w14:paraId="2A965577" w14:textId="77777777" w:rsidR="008C09E8" w:rsidRDefault="008C09E8" w:rsidP="00B50736">
            <w:pPr>
              <w:pStyle w:val="IEEEStdsParagraph"/>
              <w:spacing w:after="0"/>
              <w:rPr>
                <w:lang w:eastAsia="ko-KR"/>
              </w:rPr>
            </w:pPr>
            <w:r>
              <w:rPr>
                <w:rFonts w:hint="eastAsia"/>
                <w:lang w:eastAsia="ko-KR"/>
              </w:rPr>
              <w:t>5.3.15.4</w:t>
            </w:r>
          </w:p>
        </w:tc>
      </w:tr>
    </w:tbl>
    <w:p w14:paraId="5A189E4C" w14:textId="77777777" w:rsidR="008C09E8" w:rsidRDefault="008C09E8" w:rsidP="008C09E8">
      <w:pPr>
        <w:pStyle w:val="IEEEStdsParagraph"/>
        <w:rPr>
          <w:lang w:eastAsia="ko-KR"/>
        </w:rPr>
      </w:pPr>
    </w:p>
    <w:p w14:paraId="7D7DB188" w14:textId="77777777" w:rsidR="008C09E8" w:rsidRDefault="008C09E8" w:rsidP="008C09E8">
      <w:pPr>
        <w:pStyle w:val="IEEEStdsParagraph"/>
        <w:rPr>
          <w:lang w:eastAsia="ko-KR"/>
        </w:rPr>
      </w:pPr>
    </w:p>
    <w:p w14:paraId="5A10AC22" w14:textId="77777777" w:rsidR="008C09E8" w:rsidRDefault="008C09E8" w:rsidP="008C09E8">
      <w:pPr>
        <w:spacing w:after="240"/>
        <w:jc w:val="both"/>
        <w:rPr>
          <w:b/>
          <w:i/>
          <w:sz w:val="20"/>
          <w:lang w:eastAsia="ko-KR"/>
        </w:rPr>
      </w:pPr>
      <w:r w:rsidRPr="001F3936">
        <w:rPr>
          <w:rFonts w:hint="eastAsia"/>
          <w:b/>
          <w:i/>
          <w:sz w:val="20"/>
          <w:lang w:eastAsia="ko-KR"/>
        </w:rPr>
        <w:t xml:space="preserve">Insert </w:t>
      </w:r>
      <w:r>
        <w:rPr>
          <w:rFonts w:hint="eastAsia"/>
          <w:b/>
          <w:i/>
          <w:sz w:val="20"/>
          <w:lang w:eastAsia="ko-KR"/>
        </w:rPr>
        <w:t>t</w:t>
      </w:r>
      <w:r w:rsidRPr="001F3936">
        <w:rPr>
          <w:rFonts w:hint="eastAsia"/>
          <w:b/>
          <w:i/>
          <w:sz w:val="20"/>
          <w:lang w:eastAsia="ko-KR"/>
        </w:rPr>
        <w:t xml:space="preserve">he following </w:t>
      </w:r>
      <w:proofErr w:type="spellStart"/>
      <w:r>
        <w:rPr>
          <w:rFonts w:hint="eastAsia"/>
          <w:b/>
          <w:i/>
          <w:sz w:val="20"/>
          <w:lang w:eastAsia="ko-KR"/>
        </w:rPr>
        <w:t>subclause</w:t>
      </w:r>
      <w:proofErr w:type="spellEnd"/>
      <w:r>
        <w:rPr>
          <w:rFonts w:hint="eastAsia"/>
          <w:b/>
          <w:i/>
          <w:sz w:val="20"/>
          <w:lang w:eastAsia="ko-KR"/>
        </w:rPr>
        <w:t xml:space="preserve"> (5.3.15) after 5.3.14</w:t>
      </w:r>
      <w:r w:rsidRPr="001F3936">
        <w:rPr>
          <w:rFonts w:hint="eastAsia"/>
          <w:b/>
          <w:i/>
          <w:sz w:val="20"/>
          <w:lang w:eastAsia="ko-KR"/>
        </w:rPr>
        <w:t>:</w:t>
      </w:r>
    </w:p>
    <w:p w14:paraId="4CA88CC3" w14:textId="77777777" w:rsidR="008C09E8" w:rsidRPr="00E74A6E" w:rsidRDefault="008C09E8" w:rsidP="008C09E8">
      <w:pPr>
        <w:pStyle w:val="IEEEStdsParagraph"/>
        <w:rPr>
          <w:lang w:eastAsia="ko-KR"/>
        </w:rPr>
      </w:pPr>
    </w:p>
    <w:p w14:paraId="792CEAB4" w14:textId="77777777" w:rsidR="008C09E8" w:rsidRDefault="008C09E8" w:rsidP="008C09E8">
      <w:pPr>
        <w:pStyle w:val="IEEEStdsLevel3Header"/>
        <w:numPr>
          <w:ilvl w:val="2"/>
          <w:numId w:val="51"/>
        </w:numPr>
        <w:rPr>
          <w:lang w:eastAsia="ko-KR"/>
        </w:rPr>
      </w:pPr>
      <w:bookmarkStart w:id="86" w:name="_Toc321433860"/>
      <w:r>
        <w:rPr>
          <w:rFonts w:hint="eastAsia"/>
          <w:lang w:eastAsia="ko-KR"/>
        </w:rPr>
        <w:t xml:space="preserve">RSLN </w:t>
      </w:r>
      <w:r>
        <w:rPr>
          <w:lang w:eastAsia="ko-KR"/>
        </w:rPr>
        <w:t>command</w:t>
      </w:r>
      <w:r>
        <w:rPr>
          <w:rFonts w:hint="eastAsia"/>
          <w:lang w:eastAsia="ko-KR"/>
        </w:rPr>
        <w:t>s</w:t>
      </w:r>
      <w:bookmarkEnd w:id="86"/>
    </w:p>
    <w:p w14:paraId="4B3501BD" w14:textId="2BA9D383" w:rsidR="008C09E8" w:rsidRDefault="00530062" w:rsidP="008C09E8">
      <w:pPr>
        <w:pStyle w:val="IEEEStdsParagraph"/>
        <w:rPr>
          <w:lang w:eastAsia="ko-KR"/>
        </w:rPr>
      </w:pPr>
      <w:r>
        <w:rPr>
          <w:lang w:eastAsia="ko-KR"/>
        </w:rPr>
        <w:t>A</w:t>
      </w:r>
      <w:r>
        <w:rPr>
          <w:rFonts w:hint="eastAsia"/>
          <w:lang w:eastAsia="ko-KR"/>
        </w:rPr>
        <w:t xml:space="preserve"> </w:t>
      </w:r>
      <w:proofErr w:type="spellStart"/>
      <w:r w:rsidRPr="00530062">
        <w:rPr>
          <w:rFonts w:hint="eastAsia"/>
          <w:i/>
          <w:lang w:eastAsia="ko-KR"/>
        </w:rPr>
        <w:t>macRSLNcapable</w:t>
      </w:r>
      <w:proofErr w:type="spellEnd"/>
      <w:r>
        <w:rPr>
          <w:rFonts w:hint="eastAsia"/>
          <w:lang w:eastAsia="ko-KR"/>
        </w:rPr>
        <w:t xml:space="preserve"> </w:t>
      </w:r>
      <w:r w:rsidR="008C09E8">
        <w:rPr>
          <w:lang w:eastAsia="ko-KR"/>
        </w:rPr>
        <w:t xml:space="preserve">FFD device in a </w:t>
      </w:r>
      <w:r w:rsidR="008C09E8">
        <w:rPr>
          <w:rFonts w:hint="eastAsia"/>
          <w:lang w:eastAsia="ko-KR"/>
        </w:rPr>
        <w:t>RSLN</w:t>
      </w:r>
      <w:r w:rsidR="008C09E8">
        <w:rPr>
          <w:lang w:eastAsia="ko-KR"/>
        </w:rPr>
        <w:t>-enabled PAN shall be capable of transmitting and receiving all command frame</w:t>
      </w:r>
      <w:r w:rsidR="008C09E8">
        <w:rPr>
          <w:rFonts w:hint="eastAsia"/>
          <w:lang w:eastAsia="ko-KR"/>
        </w:rPr>
        <w:t xml:space="preserve"> </w:t>
      </w:r>
      <w:r w:rsidR="008C09E8">
        <w:rPr>
          <w:lang w:eastAsia="ko-KR"/>
        </w:rPr>
        <w:t>types defined in 5.3.1</w:t>
      </w:r>
      <w:r w:rsidR="008C09E8">
        <w:rPr>
          <w:rFonts w:hint="eastAsia"/>
          <w:lang w:eastAsia="ko-KR"/>
        </w:rPr>
        <w:t>5</w:t>
      </w:r>
      <w:r w:rsidR="008C09E8">
        <w:rPr>
          <w:lang w:eastAsia="ko-KR"/>
        </w:rPr>
        <w:t>.</w:t>
      </w:r>
      <w:r w:rsidR="008C09E8">
        <w:rPr>
          <w:rFonts w:hint="eastAsia"/>
          <w:lang w:eastAsia="ko-KR"/>
        </w:rPr>
        <w:t>1 and 5.3.15.2.</w:t>
      </w:r>
    </w:p>
    <w:p w14:paraId="4B907D5C" w14:textId="77777777" w:rsidR="008C09E8" w:rsidRDefault="008C09E8" w:rsidP="008C09E8">
      <w:pPr>
        <w:pStyle w:val="IEEEStdsParagraph"/>
        <w:rPr>
          <w:lang w:eastAsia="ko-KR"/>
        </w:rPr>
      </w:pPr>
    </w:p>
    <w:p w14:paraId="01261A20" w14:textId="77777777" w:rsidR="008C09E8" w:rsidRDefault="008C09E8" w:rsidP="008C09E8">
      <w:pPr>
        <w:pStyle w:val="IEEEStdsLevel4Header"/>
        <w:numPr>
          <w:ilvl w:val="3"/>
          <w:numId w:val="10"/>
        </w:numPr>
        <w:rPr>
          <w:lang w:eastAsia="ko-KR"/>
        </w:rPr>
      </w:pPr>
      <w:r>
        <w:rPr>
          <w:rFonts w:hint="eastAsia"/>
          <w:lang w:eastAsia="ko-KR"/>
        </w:rPr>
        <w:t xml:space="preserve">RSLN-Association request </w:t>
      </w:r>
      <w:r>
        <w:rPr>
          <w:lang w:eastAsia="ko-KR"/>
        </w:rPr>
        <w:t>command</w:t>
      </w:r>
    </w:p>
    <w:p w14:paraId="79A12A40" w14:textId="77777777" w:rsidR="008C09E8" w:rsidRDefault="008C09E8" w:rsidP="008C09E8">
      <w:pPr>
        <w:pStyle w:val="IEEEStdsParagraph"/>
        <w:rPr>
          <w:lang w:eastAsia="ko-KR"/>
        </w:rPr>
      </w:pPr>
      <w:r>
        <w:rPr>
          <w:rFonts w:hint="eastAsia"/>
          <w:lang w:eastAsia="ko-KR"/>
        </w:rPr>
        <w:t>The RSLN-Association request command allows a device to request association with an RSLN-enabled PAN as a repeater through the PAN coordinator or an inward coordinator.</w:t>
      </w:r>
    </w:p>
    <w:p w14:paraId="36DED1EC" w14:textId="20585638" w:rsidR="008C09E8" w:rsidRDefault="008C09E8" w:rsidP="008C09E8">
      <w:pPr>
        <w:pStyle w:val="IEEEStdsParagraph"/>
        <w:rPr>
          <w:lang w:eastAsia="ko-KR"/>
        </w:rPr>
      </w:pPr>
      <w:r>
        <w:rPr>
          <w:rFonts w:hint="eastAsia"/>
          <w:lang w:eastAsia="ko-KR"/>
        </w:rPr>
        <w:t>The RSLN-Association request command shall be formatted as illustrated in Figure 59d</w:t>
      </w:r>
      <w:r w:rsidR="00530062">
        <w:rPr>
          <w:rFonts w:hint="eastAsia"/>
          <w:lang w:eastAsia="ko-KR"/>
        </w:rPr>
        <w:t>da</w:t>
      </w:r>
      <w:r>
        <w:rPr>
          <w:rFonts w:hint="eastAsia"/>
          <w:lang w:eastAsia="ko-KR"/>
        </w:rPr>
        <w:t>.</w:t>
      </w:r>
    </w:p>
    <w:p w14:paraId="1D2825ED" w14:textId="77777777" w:rsidR="008C09E8" w:rsidRPr="0092285E" w:rsidRDefault="008C09E8" w:rsidP="008C09E8">
      <w:pPr>
        <w:pStyle w:val="IEEEStdsParagraph"/>
        <w:rPr>
          <w:lang w:eastAsia="ko-KR"/>
        </w:rPr>
      </w:pPr>
    </w:p>
    <w:tbl>
      <w:tblPr>
        <w:tblStyle w:val="af"/>
        <w:tblW w:w="8181" w:type="dxa"/>
        <w:tblInd w:w="675" w:type="dxa"/>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1843"/>
        <w:gridCol w:w="1468"/>
        <w:gridCol w:w="1449"/>
        <w:gridCol w:w="1024"/>
        <w:gridCol w:w="1006"/>
        <w:gridCol w:w="1391"/>
      </w:tblGrid>
      <w:tr w:rsidR="00530062" w14:paraId="1C7C796A" w14:textId="0DB8AE3A" w:rsidTr="00621421">
        <w:tc>
          <w:tcPr>
            <w:tcW w:w="1843" w:type="dxa"/>
            <w:vAlign w:val="center"/>
          </w:tcPr>
          <w:p w14:paraId="2843AAC0" w14:textId="77777777" w:rsidR="00530062" w:rsidRDefault="00530062" w:rsidP="00B50736">
            <w:pPr>
              <w:pStyle w:val="IEEEStdsParagraph"/>
              <w:spacing w:after="0"/>
              <w:jc w:val="center"/>
              <w:rPr>
                <w:lang w:eastAsia="ko-KR"/>
              </w:rPr>
            </w:pPr>
            <w:r>
              <w:rPr>
                <w:rFonts w:hint="eastAsia"/>
                <w:lang w:eastAsia="ko-KR"/>
              </w:rPr>
              <w:t>Octets: variable</w:t>
            </w:r>
          </w:p>
        </w:tc>
        <w:tc>
          <w:tcPr>
            <w:tcW w:w="1468" w:type="dxa"/>
            <w:vAlign w:val="center"/>
          </w:tcPr>
          <w:p w14:paraId="46FA3D53" w14:textId="77777777" w:rsidR="00530062" w:rsidRDefault="00530062" w:rsidP="00B50736">
            <w:pPr>
              <w:pStyle w:val="IEEEStdsParagraph"/>
              <w:spacing w:after="0"/>
              <w:jc w:val="center"/>
              <w:rPr>
                <w:lang w:eastAsia="ko-KR"/>
              </w:rPr>
            </w:pPr>
            <w:r>
              <w:rPr>
                <w:rFonts w:hint="eastAsia"/>
                <w:lang w:eastAsia="ko-KR"/>
              </w:rPr>
              <w:t>1</w:t>
            </w:r>
          </w:p>
        </w:tc>
        <w:tc>
          <w:tcPr>
            <w:tcW w:w="1449" w:type="dxa"/>
            <w:vAlign w:val="center"/>
          </w:tcPr>
          <w:p w14:paraId="090F6E20" w14:textId="77777777" w:rsidR="00530062" w:rsidRDefault="00530062" w:rsidP="00B50736">
            <w:pPr>
              <w:pStyle w:val="IEEEStdsParagraph"/>
              <w:spacing w:after="0"/>
              <w:jc w:val="center"/>
              <w:rPr>
                <w:lang w:eastAsia="ko-KR"/>
              </w:rPr>
            </w:pPr>
            <w:r>
              <w:rPr>
                <w:rFonts w:hint="eastAsia"/>
                <w:lang w:eastAsia="ko-KR"/>
              </w:rPr>
              <w:t>1</w:t>
            </w:r>
          </w:p>
        </w:tc>
        <w:tc>
          <w:tcPr>
            <w:tcW w:w="1024" w:type="dxa"/>
            <w:vAlign w:val="center"/>
          </w:tcPr>
          <w:p w14:paraId="6AD380AE" w14:textId="7BCEB731" w:rsidR="00530062" w:rsidRDefault="00530062" w:rsidP="00621421">
            <w:pPr>
              <w:pStyle w:val="IEEEStdsParagraph"/>
              <w:spacing w:after="0"/>
              <w:jc w:val="center"/>
              <w:rPr>
                <w:lang w:eastAsia="ko-KR"/>
              </w:rPr>
            </w:pPr>
            <w:r>
              <w:rPr>
                <w:rFonts w:hint="eastAsia"/>
                <w:lang w:eastAsia="ko-KR"/>
              </w:rPr>
              <w:t>Bits:0-2</w:t>
            </w:r>
          </w:p>
        </w:tc>
        <w:tc>
          <w:tcPr>
            <w:tcW w:w="1006" w:type="dxa"/>
            <w:vAlign w:val="center"/>
          </w:tcPr>
          <w:p w14:paraId="1EFE1875" w14:textId="65BAFFC6" w:rsidR="00530062" w:rsidRDefault="00530062" w:rsidP="00621421">
            <w:pPr>
              <w:pStyle w:val="IEEEStdsParagraph"/>
              <w:spacing w:after="0"/>
              <w:jc w:val="center"/>
              <w:rPr>
                <w:lang w:eastAsia="ko-KR"/>
              </w:rPr>
            </w:pPr>
            <w:r>
              <w:rPr>
                <w:rFonts w:hint="eastAsia"/>
                <w:lang w:eastAsia="ko-KR"/>
              </w:rPr>
              <w:t>3-6</w:t>
            </w:r>
          </w:p>
        </w:tc>
        <w:tc>
          <w:tcPr>
            <w:tcW w:w="1391" w:type="dxa"/>
            <w:vAlign w:val="center"/>
          </w:tcPr>
          <w:p w14:paraId="0100984D" w14:textId="594953F2" w:rsidR="00530062" w:rsidRDefault="00530062" w:rsidP="00621421">
            <w:pPr>
              <w:pStyle w:val="IEEEStdsParagraph"/>
              <w:spacing w:after="0"/>
              <w:jc w:val="center"/>
              <w:rPr>
                <w:lang w:eastAsia="ko-KR"/>
              </w:rPr>
            </w:pPr>
            <w:r>
              <w:rPr>
                <w:rFonts w:hint="eastAsia"/>
                <w:lang w:eastAsia="ko-KR"/>
              </w:rPr>
              <w:t>7-15</w:t>
            </w:r>
          </w:p>
        </w:tc>
      </w:tr>
      <w:tr w:rsidR="00530062" w14:paraId="6FA85018" w14:textId="0EDF826A" w:rsidTr="00621421">
        <w:trPr>
          <w:trHeight w:val="694"/>
        </w:trPr>
        <w:tc>
          <w:tcPr>
            <w:tcW w:w="1843" w:type="dxa"/>
          </w:tcPr>
          <w:p w14:paraId="6E4A8D61" w14:textId="77777777" w:rsidR="00530062" w:rsidRDefault="00530062" w:rsidP="00B50736">
            <w:pPr>
              <w:pStyle w:val="IEEEStdsParagraph"/>
              <w:spacing w:after="0"/>
              <w:jc w:val="center"/>
              <w:rPr>
                <w:lang w:eastAsia="ko-KR"/>
              </w:rPr>
            </w:pPr>
            <w:r>
              <w:rPr>
                <w:rFonts w:hint="eastAsia"/>
                <w:lang w:eastAsia="ko-KR"/>
              </w:rPr>
              <w:lastRenderedPageBreak/>
              <w:t>MHR fields</w:t>
            </w:r>
          </w:p>
          <w:p w14:paraId="3D1EB315" w14:textId="5A1EDAE6" w:rsidR="00530062" w:rsidRDefault="00530062" w:rsidP="00B04D20">
            <w:pPr>
              <w:pStyle w:val="IEEEStdsParagraph"/>
              <w:spacing w:after="0"/>
              <w:jc w:val="center"/>
              <w:rPr>
                <w:lang w:eastAsia="ko-KR"/>
              </w:rPr>
            </w:pPr>
            <w:r>
              <w:rPr>
                <w:rFonts w:hint="eastAsia"/>
                <w:lang w:eastAsia="ko-KR"/>
              </w:rPr>
              <w:t>(5.2.2.4.1)</w:t>
            </w:r>
          </w:p>
        </w:tc>
        <w:tc>
          <w:tcPr>
            <w:tcW w:w="1468" w:type="dxa"/>
          </w:tcPr>
          <w:p w14:paraId="5DC8F562" w14:textId="77777777" w:rsidR="00530062" w:rsidRDefault="00530062" w:rsidP="00B50736">
            <w:pPr>
              <w:pStyle w:val="IEEEStdsParagraph"/>
              <w:spacing w:after="0"/>
              <w:jc w:val="center"/>
              <w:rPr>
                <w:lang w:eastAsia="ko-KR"/>
              </w:rPr>
            </w:pPr>
            <w:r>
              <w:rPr>
                <w:lang w:eastAsia="ko-KR"/>
              </w:rPr>
              <w:t>Command Frame</w:t>
            </w:r>
            <w:r>
              <w:rPr>
                <w:rFonts w:hint="eastAsia"/>
                <w:lang w:eastAsia="ko-KR"/>
              </w:rPr>
              <w:t xml:space="preserve"> </w:t>
            </w:r>
            <w:r>
              <w:rPr>
                <w:lang w:eastAsia="ko-KR"/>
              </w:rPr>
              <w:t>Identifier</w:t>
            </w:r>
          </w:p>
          <w:p w14:paraId="017A98C2" w14:textId="1A1E7DD7" w:rsidR="00530062" w:rsidRDefault="00530062" w:rsidP="00B04D20">
            <w:pPr>
              <w:pStyle w:val="IEEEStdsParagraph"/>
              <w:spacing w:after="0"/>
              <w:jc w:val="center"/>
              <w:rPr>
                <w:lang w:eastAsia="ko-KR"/>
              </w:rPr>
            </w:pPr>
            <w:r>
              <w:rPr>
                <w:lang w:eastAsia="ko-KR"/>
              </w:rPr>
              <w:t xml:space="preserve">(Table </w:t>
            </w:r>
            <w:r>
              <w:rPr>
                <w:rFonts w:hint="eastAsia"/>
                <w:lang w:eastAsia="ko-KR"/>
              </w:rPr>
              <w:t>1</w:t>
            </w:r>
            <w:r>
              <w:rPr>
                <w:lang w:eastAsia="ko-KR"/>
              </w:rPr>
              <w:t>)</w:t>
            </w:r>
          </w:p>
        </w:tc>
        <w:tc>
          <w:tcPr>
            <w:tcW w:w="1449" w:type="dxa"/>
          </w:tcPr>
          <w:p w14:paraId="5742EA05" w14:textId="77777777" w:rsidR="00530062" w:rsidRDefault="00530062" w:rsidP="00B50736">
            <w:pPr>
              <w:pStyle w:val="IEEEStdsParagraph"/>
              <w:spacing w:after="0"/>
              <w:jc w:val="center"/>
              <w:rPr>
                <w:lang w:eastAsia="ko-KR"/>
              </w:rPr>
            </w:pPr>
            <w:r>
              <w:rPr>
                <w:lang w:eastAsia="ko-KR"/>
              </w:rPr>
              <w:t>Capability</w:t>
            </w:r>
            <w:r>
              <w:rPr>
                <w:rFonts w:hint="eastAsia"/>
                <w:lang w:eastAsia="ko-KR"/>
              </w:rPr>
              <w:t xml:space="preserve"> </w:t>
            </w:r>
            <w:r>
              <w:rPr>
                <w:lang w:eastAsia="ko-KR"/>
              </w:rPr>
              <w:t>Information</w:t>
            </w:r>
          </w:p>
          <w:p w14:paraId="3D18ADB7" w14:textId="3C693A48" w:rsidR="00530062" w:rsidRDefault="00530062" w:rsidP="00B04D20">
            <w:pPr>
              <w:pStyle w:val="IEEEStdsParagraph"/>
              <w:spacing w:after="0"/>
              <w:jc w:val="center"/>
              <w:rPr>
                <w:lang w:eastAsia="ko-KR"/>
              </w:rPr>
            </w:pPr>
            <w:r>
              <w:rPr>
                <w:rFonts w:hint="eastAsia"/>
                <w:lang w:eastAsia="ko-KR"/>
              </w:rPr>
              <w:t>(</w:t>
            </w:r>
            <w:r w:rsidRPr="001052A6">
              <w:rPr>
                <w:lang w:eastAsia="ko-KR"/>
              </w:rPr>
              <w:t>5.3.1.2</w:t>
            </w:r>
            <w:r w:rsidRPr="001052A6">
              <w:rPr>
                <w:rFonts w:hint="eastAsia"/>
                <w:lang w:eastAsia="ko-KR"/>
              </w:rPr>
              <w:t>)</w:t>
            </w:r>
          </w:p>
        </w:tc>
        <w:tc>
          <w:tcPr>
            <w:tcW w:w="1024" w:type="dxa"/>
          </w:tcPr>
          <w:p w14:paraId="46A9CD79" w14:textId="77777777" w:rsidR="00530062" w:rsidRDefault="00530062" w:rsidP="00B50736">
            <w:pPr>
              <w:pStyle w:val="IEEEStdsParagraph"/>
              <w:spacing w:after="0"/>
              <w:jc w:val="center"/>
              <w:rPr>
                <w:lang w:eastAsia="ko-KR"/>
              </w:rPr>
            </w:pPr>
            <w:r>
              <w:rPr>
                <w:rFonts w:hint="eastAsia"/>
                <w:lang w:eastAsia="ko-KR"/>
              </w:rPr>
              <w:t>Relaying Tier Identifier</w:t>
            </w:r>
          </w:p>
          <w:p w14:paraId="484BD6E0" w14:textId="586532C6" w:rsidR="00530062" w:rsidRDefault="00530062" w:rsidP="00B50736">
            <w:pPr>
              <w:pStyle w:val="IEEEStdsParagraph"/>
              <w:spacing w:after="0"/>
              <w:jc w:val="center"/>
              <w:rPr>
                <w:lang w:eastAsia="ko-KR"/>
              </w:rPr>
            </w:pPr>
            <w:r>
              <w:rPr>
                <w:rFonts w:hint="eastAsia"/>
                <w:lang w:eastAsia="ko-KR"/>
              </w:rPr>
              <w:t>(5.2.4.25)</w:t>
            </w:r>
          </w:p>
        </w:tc>
        <w:tc>
          <w:tcPr>
            <w:tcW w:w="1006" w:type="dxa"/>
          </w:tcPr>
          <w:p w14:paraId="4AA6ADA2" w14:textId="72F151B6" w:rsidR="00530062" w:rsidRDefault="00530062" w:rsidP="00B50736">
            <w:pPr>
              <w:pStyle w:val="IEEEStdsParagraph"/>
              <w:spacing w:after="0"/>
              <w:jc w:val="center"/>
              <w:rPr>
                <w:lang w:eastAsia="ko-KR"/>
              </w:rPr>
            </w:pPr>
            <w:r>
              <w:rPr>
                <w:rFonts w:hint="eastAsia"/>
                <w:lang w:eastAsia="ko-KR"/>
              </w:rPr>
              <w:t>Reserved</w:t>
            </w:r>
          </w:p>
        </w:tc>
        <w:tc>
          <w:tcPr>
            <w:tcW w:w="1391" w:type="dxa"/>
          </w:tcPr>
          <w:p w14:paraId="61E0934B" w14:textId="14FD0B49" w:rsidR="00530062" w:rsidRDefault="00530062" w:rsidP="00B50736">
            <w:pPr>
              <w:pStyle w:val="IEEEStdsParagraph"/>
              <w:spacing w:after="0"/>
              <w:jc w:val="center"/>
              <w:rPr>
                <w:lang w:eastAsia="ko-KR"/>
              </w:rPr>
            </w:pPr>
            <w:proofErr w:type="spellStart"/>
            <w:r>
              <w:rPr>
                <w:rFonts w:hint="eastAsia"/>
                <w:lang w:eastAsia="ko-KR"/>
              </w:rPr>
              <w:t>Superframe</w:t>
            </w:r>
            <w:proofErr w:type="spellEnd"/>
            <w:r>
              <w:rPr>
                <w:rFonts w:hint="eastAsia"/>
                <w:lang w:eastAsia="ko-KR"/>
              </w:rPr>
              <w:t xml:space="preserve"> Index</w:t>
            </w:r>
          </w:p>
          <w:p w14:paraId="2F9AD814" w14:textId="6041D8E3" w:rsidR="00530062" w:rsidRDefault="00530062" w:rsidP="00B50736">
            <w:pPr>
              <w:pStyle w:val="IEEEStdsParagraph"/>
              <w:spacing w:after="0"/>
              <w:jc w:val="center"/>
              <w:rPr>
                <w:lang w:eastAsia="ko-KR"/>
              </w:rPr>
            </w:pPr>
            <w:r>
              <w:rPr>
                <w:rFonts w:hint="eastAsia"/>
                <w:lang w:eastAsia="ko-KR"/>
              </w:rPr>
              <w:t>(5.2.4.25)</w:t>
            </w:r>
          </w:p>
        </w:tc>
      </w:tr>
    </w:tbl>
    <w:p w14:paraId="271589AE" w14:textId="7B3C6E6D" w:rsidR="008C09E8" w:rsidRDefault="008C09E8" w:rsidP="008C09E8">
      <w:pPr>
        <w:pStyle w:val="IEEEStdsParagraph"/>
        <w:rPr>
          <w:lang w:eastAsia="ko-KR"/>
        </w:rPr>
      </w:pPr>
    </w:p>
    <w:p w14:paraId="004F8D7D" w14:textId="713F974F" w:rsidR="008C09E8" w:rsidRDefault="00530062" w:rsidP="008C09E8">
      <w:pPr>
        <w:pStyle w:val="IEEEStdsParagraph"/>
        <w:jc w:val="center"/>
        <w:rPr>
          <w:lang w:eastAsia="ko-KR"/>
        </w:rPr>
      </w:pPr>
      <w:r>
        <w:rPr>
          <w:rFonts w:hint="eastAsia"/>
          <w:lang w:eastAsia="ko-KR"/>
        </w:rPr>
        <w:t>Figure 59dda</w:t>
      </w:r>
      <w:r w:rsidR="008C09E8">
        <w:rPr>
          <w:rFonts w:hint="eastAsia"/>
          <w:lang w:eastAsia="ko-KR"/>
        </w:rPr>
        <w:t>-RSLN-</w:t>
      </w:r>
      <w:r w:rsidR="008C09E8">
        <w:rPr>
          <w:lang w:eastAsia="ko-KR"/>
        </w:rPr>
        <w:t>Association</w:t>
      </w:r>
      <w:r w:rsidR="008C09E8">
        <w:rPr>
          <w:rFonts w:hint="eastAsia"/>
          <w:lang w:eastAsia="ko-KR"/>
        </w:rPr>
        <w:t xml:space="preserve"> request command format</w:t>
      </w:r>
    </w:p>
    <w:p w14:paraId="06F3AD82" w14:textId="77777777" w:rsidR="008C09E8" w:rsidRDefault="008C09E8" w:rsidP="008C09E8">
      <w:pPr>
        <w:pStyle w:val="IEEEStdsParagraph"/>
        <w:rPr>
          <w:lang w:eastAsia="ko-KR"/>
        </w:rPr>
      </w:pPr>
    </w:p>
    <w:p w14:paraId="4D541770" w14:textId="77777777" w:rsidR="008C09E8" w:rsidRDefault="008C09E8" w:rsidP="008C09E8">
      <w:pPr>
        <w:pStyle w:val="IEEEStdsParagraph"/>
        <w:rPr>
          <w:lang w:eastAsia="ko-KR"/>
        </w:rPr>
      </w:pPr>
    </w:p>
    <w:p w14:paraId="2E140948" w14:textId="77777777" w:rsidR="008C09E8" w:rsidRDefault="008C09E8" w:rsidP="008C09E8">
      <w:pPr>
        <w:pStyle w:val="IEEEStdsLevel4Header"/>
        <w:numPr>
          <w:ilvl w:val="3"/>
          <w:numId w:val="10"/>
        </w:numPr>
        <w:rPr>
          <w:lang w:eastAsia="ko-KR"/>
        </w:rPr>
      </w:pPr>
      <w:r>
        <w:rPr>
          <w:rFonts w:hint="eastAsia"/>
          <w:lang w:eastAsia="ko-KR"/>
        </w:rPr>
        <w:t xml:space="preserve">RSLN-Association response </w:t>
      </w:r>
      <w:r>
        <w:rPr>
          <w:lang w:eastAsia="ko-KR"/>
        </w:rPr>
        <w:t>command</w:t>
      </w:r>
    </w:p>
    <w:p w14:paraId="23D15685" w14:textId="77777777" w:rsidR="008C09E8" w:rsidRDefault="008C09E8" w:rsidP="008C09E8">
      <w:pPr>
        <w:pStyle w:val="IEEEStdsParagraph"/>
        <w:rPr>
          <w:lang w:eastAsia="ko-KR"/>
        </w:rPr>
      </w:pPr>
      <w:r>
        <w:rPr>
          <w:rFonts w:hint="eastAsia"/>
          <w:lang w:eastAsia="ko-KR"/>
        </w:rPr>
        <w:t xml:space="preserve">The RSLN-Association response command allows the PAN coordinator or an inward coordinator to </w:t>
      </w:r>
      <w:r>
        <w:rPr>
          <w:lang w:eastAsia="ko-KR"/>
        </w:rPr>
        <w:t>communicate</w:t>
      </w:r>
      <w:r>
        <w:rPr>
          <w:rFonts w:hint="eastAsia"/>
          <w:lang w:eastAsia="ko-KR"/>
        </w:rPr>
        <w:t xml:space="preserve"> the results of an association attempt back to the device requesting association.</w:t>
      </w:r>
    </w:p>
    <w:p w14:paraId="30F0E557" w14:textId="77777777" w:rsidR="008C09E8" w:rsidRDefault="008C09E8" w:rsidP="008C09E8">
      <w:pPr>
        <w:pStyle w:val="IEEEStdsParagraph"/>
        <w:rPr>
          <w:lang w:eastAsia="ko-KR"/>
        </w:rPr>
      </w:pPr>
      <w:r>
        <w:rPr>
          <w:rFonts w:hint="eastAsia"/>
          <w:lang w:eastAsia="ko-KR"/>
        </w:rPr>
        <w:t>The RSLN-Association response command shall be formatted as illustrated in Figure 59di.</w:t>
      </w:r>
    </w:p>
    <w:p w14:paraId="249AF6DA" w14:textId="77777777" w:rsidR="008C09E8" w:rsidRPr="0092285E" w:rsidRDefault="008C09E8" w:rsidP="008C09E8">
      <w:pPr>
        <w:pStyle w:val="IEEEStdsParagraph"/>
        <w:rPr>
          <w:lang w:eastAsia="ko-KR"/>
        </w:rPr>
      </w:pPr>
    </w:p>
    <w:tbl>
      <w:tblPr>
        <w:tblStyle w:val="af"/>
        <w:tblW w:w="5282" w:type="pct"/>
        <w:tblInd w:w="392" w:type="dxa"/>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983"/>
        <w:gridCol w:w="1050"/>
        <w:gridCol w:w="900"/>
        <w:gridCol w:w="1161"/>
        <w:gridCol w:w="1150"/>
        <w:gridCol w:w="994"/>
        <w:gridCol w:w="1274"/>
        <w:gridCol w:w="1843"/>
      </w:tblGrid>
      <w:tr w:rsidR="00621421" w14:paraId="5FC83821" w14:textId="77777777" w:rsidTr="00621421">
        <w:tc>
          <w:tcPr>
            <w:tcW w:w="525" w:type="pct"/>
            <w:vAlign w:val="center"/>
          </w:tcPr>
          <w:p w14:paraId="67FCBE2B" w14:textId="77777777" w:rsidR="00621421" w:rsidRDefault="00621421" w:rsidP="00B50736">
            <w:pPr>
              <w:pStyle w:val="IEEEStdsParagraph"/>
              <w:spacing w:after="0"/>
              <w:jc w:val="center"/>
              <w:rPr>
                <w:lang w:eastAsia="ko-KR"/>
              </w:rPr>
            </w:pPr>
            <w:r>
              <w:rPr>
                <w:rFonts w:hint="eastAsia"/>
                <w:lang w:eastAsia="ko-KR"/>
              </w:rPr>
              <w:t>Octets: variable</w:t>
            </w:r>
          </w:p>
        </w:tc>
        <w:tc>
          <w:tcPr>
            <w:tcW w:w="561" w:type="pct"/>
            <w:vAlign w:val="center"/>
          </w:tcPr>
          <w:p w14:paraId="66186191" w14:textId="77777777" w:rsidR="00621421" w:rsidRDefault="00621421" w:rsidP="00B50736">
            <w:pPr>
              <w:pStyle w:val="IEEEStdsParagraph"/>
              <w:spacing w:after="0"/>
              <w:jc w:val="center"/>
              <w:rPr>
                <w:lang w:eastAsia="ko-KR"/>
              </w:rPr>
            </w:pPr>
            <w:r>
              <w:rPr>
                <w:rFonts w:hint="eastAsia"/>
                <w:lang w:eastAsia="ko-KR"/>
              </w:rPr>
              <w:t>1</w:t>
            </w:r>
          </w:p>
        </w:tc>
        <w:tc>
          <w:tcPr>
            <w:tcW w:w="481" w:type="pct"/>
            <w:vAlign w:val="center"/>
          </w:tcPr>
          <w:p w14:paraId="5063F1BC" w14:textId="77777777" w:rsidR="00621421" w:rsidRDefault="00621421" w:rsidP="00B50736">
            <w:pPr>
              <w:pStyle w:val="IEEEStdsParagraph"/>
              <w:spacing w:after="0"/>
              <w:jc w:val="center"/>
              <w:rPr>
                <w:lang w:eastAsia="ko-KR"/>
              </w:rPr>
            </w:pPr>
            <w:r>
              <w:rPr>
                <w:rFonts w:hint="eastAsia"/>
                <w:lang w:eastAsia="ko-KR"/>
              </w:rPr>
              <w:t>2</w:t>
            </w:r>
          </w:p>
        </w:tc>
        <w:tc>
          <w:tcPr>
            <w:tcW w:w="621" w:type="pct"/>
            <w:vAlign w:val="center"/>
          </w:tcPr>
          <w:p w14:paraId="253D8F04" w14:textId="77777777" w:rsidR="00621421" w:rsidRDefault="00621421" w:rsidP="00B50736">
            <w:pPr>
              <w:pStyle w:val="IEEEStdsParagraph"/>
              <w:spacing w:after="0"/>
              <w:jc w:val="center"/>
              <w:rPr>
                <w:lang w:eastAsia="ko-KR"/>
              </w:rPr>
            </w:pPr>
            <w:r>
              <w:rPr>
                <w:rFonts w:hint="eastAsia"/>
                <w:lang w:eastAsia="ko-KR"/>
              </w:rPr>
              <w:t>1</w:t>
            </w:r>
          </w:p>
        </w:tc>
        <w:tc>
          <w:tcPr>
            <w:tcW w:w="615" w:type="pct"/>
            <w:vAlign w:val="center"/>
          </w:tcPr>
          <w:p w14:paraId="551D4FAE" w14:textId="09811861" w:rsidR="00621421" w:rsidRDefault="00621421" w:rsidP="00B50736">
            <w:pPr>
              <w:pStyle w:val="IEEEStdsParagraph"/>
              <w:spacing w:after="0"/>
              <w:jc w:val="center"/>
              <w:rPr>
                <w:lang w:eastAsia="ko-KR"/>
              </w:rPr>
            </w:pPr>
            <w:r>
              <w:rPr>
                <w:rFonts w:hint="eastAsia"/>
                <w:lang w:eastAsia="ko-KR"/>
              </w:rPr>
              <w:t>Bits:0-2</w:t>
            </w:r>
          </w:p>
        </w:tc>
        <w:tc>
          <w:tcPr>
            <w:tcW w:w="531" w:type="pct"/>
            <w:vAlign w:val="center"/>
          </w:tcPr>
          <w:p w14:paraId="6086BAF3" w14:textId="3890E521" w:rsidR="00621421" w:rsidRDefault="00621421" w:rsidP="00B50736">
            <w:pPr>
              <w:pStyle w:val="IEEEStdsParagraph"/>
              <w:spacing w:after="0"/>
              <w:jc w:val="center"/>
              <w:rPr>
                <w:lang w:eastAsia="ko-KR"/>
              </w:rPr>
            </w:pPr>
            <w:r>
              <w:rPr>
                <w:rFonts w:hint="eastAsia"/>
                <w:lang w:eastAsia="ko-KR"/>
              </w:rPr>
              <w:t>3-6</w:t>
            </w:r>
          </w:p>
        </w:tc>
        <w:tc>
          <w:tcPr>
            <w:tcW w:w="681" w:type="pct"/>
            <w:vAlign w:val="center"/>
          </w:tcPr>
          <w:p w14:paraId="2BBED5F8" w14:textId="29B2FD0E" w:rsidR="00621421" w:rsidRDefault="00621421" w:rsidP="00B50736">
            <w:pPr>
              <w:pStyle w:val="IEEEStdsParagraph"/>
              <w:spacing w:after="0"/>
              <w:jc w:val="center"/>
              <w:rPr>
                <w:lang w:eastAsia="ko-KR"/>
              </w:rPr>
            </w:pPr>
            <w:r>
              <w:rPr>
                <w:rFonts w:hint="eastAsia"/>
                <w:lang w:eastAsia="ko-KR"/>
              </w:rPr>
              <w:t>7-15</w:t>
            </w:r>
          </w:p>
        </w:tc>
        <w:tc>
          <w:tcPr>
            <w:tcW w:w="985" w:type="pct"/>
            <w:vAlign w:val="center"/>
          </w:tcPr>
          <w:p w14:paraId="4DCA2A5E" w14:textId="6CA2EB1B" w:rsidR="00621421" w:rsidRDefault="00621421" w:rsidP="00B50736">
            <w:pPr>
              <w:pStyle w:val="IEEEStdsParagraph"/>
              <w:spacing w:after="0"/>
              <w:jc w:val="center"/>
              <w:rPr>
                <w:lang w:eastAsia="ko-KR"/>
              </w:rPr>
            </w:pPr>
            <w:r>
              <w:rPr>
                <w:rFonts w:hint="eastAsia"/>
                <w:lang w:eastAsia="ko-KR"/>
              </w:rPr>
              <w:t>variable</w:t>
            </w:r>
          </w:p>
        </w:tc>
      </w:tr>
      <w:tr w:rsidR="00621421" w14:paraId="43DC5D1F" w14:textId="77777777" w:rsidTr="00621421">
        <w:trPr>
          <w:trHeight w:val="694"/>
        </w:trPr>
        <w:tc>
          <w:tcPr>
            <w:tcW w:w="525" w:type="pct"/>
          </w:tcPr>
          <w:p w14:paraId="1F1E3DFB" w14:textId="77777777" w:rsidR="00621421" w:rsidRDefault="00621421" w:rsidP="00B50736">
            <w:pPr>
              <w:pStyle w:val="IEEEStdsParagraph"/>
              <w:spacing w:after="0"/>
              <w:jc w:val="center"/>
              <w:rPr>
                <w:lang w:eastAsia="ko-KR"/>
              </w:rPr>
            </w:pPr>
            <w:r>
              <w:rPr>
                <w:rFonts w:hint="eastAsia"/>
                <w:lang w:eastAsia="ko-KR"/>
              </w:rPr>
              <w:t>MHR fields</w:t>
            </w:r>
          </w:p>
          <w:p w14:paraId="663C808D" w14:textId="77777777" w:rsidR="00621421" w:rsidRDefault="00621421" w:rsidP="00B50736">
            <w:pPr>
              <w:pStyle w:val="IEEEStdsParagraph"/>
              <w:spacing w:after="0"/>
              <w:jc w:val="center"/>
              <w:rPr>
                <w:lang w:eastAsia="ko-KR"/>
              </w:rPr>
            </w:pPr>
            <w:r>
              <w:rPr>
                <w:rFonts w:hint="eastAsia"/>
                <w:lang w:eastAsia="ko-KR"/>
              </w:rPr>
              <w:t>(refer to 5.2.2.4.1)</w:t>
            </w:r>
          </w:p>
        </w:tc>
        <w:tc>
          <w:tcPr>
            <w:tcW w:w="561" w:type="pct"/>
          </w:tcPr>
          <w:p w14:paraId="3A1C8E2B" w14:textId="77777777" w:rsidR="00621421" w:rsidRDefault="00621421" w:rsidP="00B50736">
            <w:pPr>
              <w:pStyle w:val="IEEEStdsParagraph"/>
              <w:spacing w:after="0"/>
              <w:jc w:val="center"/>
              <w:rPr>
                <w:lang w:eastAsia="ko-KR"/>
              </w:rPr>
            </w:pPr>
            <w:r>
              <w:rPr>
                <w:lang w:eastAsia="ko-KR"/>
              </w:rPr>
              <w:t>Command Frame</w:t>
            </w:r>
            <w:r>
              <w:rPr>
                <w:rFonts w:hint="eastAsia"/>
                <w:lang w:eastAsia="ko-KR"/>
              </w:rPr>
              <w:t xml:space="preserve"> </w:t>
            </w:r>
            <w:r>
              <w:rPr>
                <w:lang w:eastAsia="ko-KR"/>
              </w:rPr>
              <w:t>Identifier</w:t>
            </w:r>
          </w:p>
          <w:p w14:paraId="7486E581" w14:textId="62BF56D6" w:rsidR="00621421" w:rsidRDefault="00621421" w:rsidP="00B04D20">
            <w:pPr>
              <w:pStyle w:val="IEEEStdsParagraph"/>
              <w:spacing w:after="0"/>
              <w:jc w:val="center"/>
              <w:rPr>
                <w:lang w:eastAsia="ko-KR"/>
              </w:rPr>
            </w:pPr>
            <w:r>
              <w:rPr>
                <w:lang w:eastAsia="ko-KR"/>
              </w:rPr>
              <w:t xml:space="preserve">(Table </w:t>
            </w:r>
            <w:r>
              <w:rPr>
                <w:rFonts w:hint="eastAsia"/>
                <w:lang w:eastAsia="ko-KR"/>
              </w:rPr>
              <w:t>1</w:t>
            </w:r>
            <w:r>
              <w:rPr>
                <w:lang w:eastAsia="ko-KR"/>
              </w:rPr>
              <w:t>)</w:t>
            </w:r>
          </w:p>
        </w:tc>
        <w:tc>
          <w:tcPr>
            <w:tcW w:w="481" w:type="pct"/>
          </w:tcPr>
          <w:p w14:paraId="761F768D" w14:textId="77777777" w:rsidR="00621421" w:rsidRDefault="00621421" w:rsidP="00B50736">
            <w:pPr>
              <w:pStyle w:val="IEEEStdsParagraph"/>
              <w:spacing w:after="0"/>
              <w:jc w:val="center"/>
              <w:rPr>
                <w:lang w:eastAsia="ko-KR"/>
              </w:rPr>
            </w:pPr>
            <w:r>
              <w:rPr>
                <w:rFonts w:hint="eastAsia"/>
                <w:lang w:eastAsia="ko-KR"/>
              </w:rPr>
              <w:t>Short Address</w:t>
            </w:r>
          </w:p>
          <w:p w14:paraId="3014069F" w14:textId="5765731E" w:rsidR="00621421" w:rsidRDefault="00621421" w:rsidP="00B04D20">
            <w:pPr>
              <w:pStyle w:val="IEEEStdsParagraph"/>
              <w:spacing w:after="0"/>
              <w:jc w:val="center"/>
              <w:rPr>
                <w:lang w:eastAsia="ko-KR"/>
              </w:rPr>
            </w:pPr>
            <w:r>
              <w:rPr>
                <w:rFonts w:hint="eastAsia"/>
                <w:lang w:eastAsia="ko-KR"/>
              </w:rPr>
              <w:t>(</w:t>
            </w:r>
            <w:r>
              <w:rPr>
                <w:lang w:eastAsia="ko-KR"/>
              </w:rPr>
              <w:t>5.3.</w:t>
            </w:r>
            <w:r>
              <w:rPr>
                <w:rFonts w:hint="eastAsia"/>
                <w:lang w:eastAsia="ko-KR"/>
              </w:rPr>
              <w:t>2</w:t>
            </w:r>
            <w:r w:rsidRPr="001052A6">
              <w:rPr>
                <w:lang w:eastAsia="ko-KR"/>
              </w:rPr>
              <w:t>.2</w:t>
            </w:r>
            <w:r w:rsidRPr="001052A6">
              <w:rPr>
                <w:rFonts w:hint="eastAsia"/>
                <w:lang w:eastAsia="ko-KR"/>
              </w:rPr>
              <w:t>)</w:t>
            </w:r>
          </w:p>
        </w:tc>
        <w:tc>
          <w:tcPr>
            <w:tcW w:w="621" w:type="pct"/>
          </w:tcPr>
          <w:p w14:paraId="0B4EBDEF" w14:textId="77777777" w:rsidR="00621421" w:rsidRDefault="00621421" w:rsidP="00B50736">
            <w:pPr>
              <w:pStyle w:val="IEEEStdsParagraph"/>
              <w:spacing w:after="0"/>
              <w:jc w:val="center"/>
              <w:rPr>
                <w:lang w:eastAsia="ko-KR"/>
              </w:rPr>
            </w:pPr>
            <w:r>
              <w:rPr>
                <w:rFonts w:hint="eastAsia"/>
                <w:lang w:eastAsia="ko-KR"/>
              </w:rPr>
              <w:t>Association Status</w:t>
            </w:r>
          </w:p>
          <w:p w14:paraId="66D927D4" w14:textId="44987C34" w:rsidR="00621421" w:rsidRDefault="00621421" w:rsidP="00B04D20">
            <w:pPr>
              <w:pStyle w:val="IEEEStdsParagraph"/>
              <w:spacing w:after="0"/>
              <w:jc w:val="center"/>
              <w:rPr>
                <w:lang w:eastAsia="ko-KR"/>
              </w:rPr>
            </w:pPr>
            <w:r>
              <w:rPr>
                <w:rFonts w:hint="eastAsia"/>
                <w:lang w:eastAsia="ko-KR"/>
              </w:rPr>
              <w:t>(5.3.2.3)</w:t>
            </w:r>
          </w:p>
        </w:tc>
        <w:tc>
          <w:tcPr>
            <w:tcW w:w="615" w:type="pct"/>
          </w:tcPr>
          <w:p w14:paraId="52A2C24C" w14:textId="77777777" w:rsidR="00621421" w:rsidRDefault="00621421" w:rsidP="00F322A5">
            <w:pPr>
              <w:pStyle w:val="IEEEStdsParagraph"/>
              <w:spacing w:after="0"/>
              <w:jc w:val="center"/>
              <w:rPr>
                <w:lang w:eastAsia="ko-KR"/>
              </w:rPr>
            </w:pPr>
            <w:r>
              <w:rPr>
                <w:rFonts w:hint="eastAsia"/>
                <w:lang w:eastAsia="ko-KR"/>
              </w:rPr>
              <w:t>Relaying Tier Identifier</w:t>
            </w:r>
          </w:p>
          <w:p w14:paraId="0C93FCA7" w14:textId="4904D100" w:rsidR="00621421" w:rsidRDefault="00621421" w:rsidP="00B50736">
            <w:pPr>
              <w:pStyle w:val="IEEEStdsParagraph"/>
              <w:spacing w:after="0"/>
              <w:jc w:val="center"/>
              <w:rPr>
                <w:lang w:eastAsia="ko-KR"/>
              </w:rPr>
            </w:pPr>
            <w:r>
              <w:rPr>
                <w:rFonts w:hint="eastAsia"/>
                <w:lang w:eastAsia="ko-KR"/>
              </w:rPr>
              <w:t>(5.2.4.25)</w:t>
            </w:r>
          </w:p>
        </w:tc>
        <w:tc>
          <w:tcPr>
            <w:tcW w:w="531" w:type="pct"/>
          </w:tcPr>
          <w:p w14:paraId="245039C8" w14:textId="58D2BC59" w:rsidR="00621421" w:rsidRDefault="00621421" w:rsidP="00B50736">
            <w:pPr>
              <w:pStyle w:val="IEEEStdsParagraph"/>
              <w:spacing w:after="0"/>
              <w:jc w:val="center"/>
              <w:rPr>
                <w:lang w:eastAsia="ko-KR"/>
              </w:rPr>
            </w:pPr>
            <w:r>
              <w:rPr>
                <w:rFonts w:hint="eastAsia"/>
                <w:lang w:eastAsia="ko-KR"/>
              </w:rPr>
              <w:t>Reserved</w:t>
            </w:r>
          </w:p>
        </w:tc>
        <w:tc>
          <w:tcPr>
            <w:tcW w:w="681" w:type="pct"/>
          </w:tcPr>
          <w:p w14:paraId="279089E2" w14:textId="77777777" w:rsidR="00621421" w:rsidRDefault="00621421" w:rsidP="00F322A5">
            <w:pPr>
              <w:pStyle w:val="IEEEStdsParagraph"/>
              <w:spacing w:after="0"/>
              <w:jc w:val="center"/>
              <w:rPr>
                <w:lang w:eastAsia="ko-KR"/>
              </w:rPr>
            </w:pPr>
            <w:proofErr w:type="spellStart"/>
            <w:r>
              <w:rPr>
                <w:rFonts w:hint="eastAsia"/>
                <w:lang w:eastAsia="ko-KR"/>
              </w:rPr>
              <w:t>Superframe</w:t>
            </w:r>
            <w:proofErr w:type="spellEnd"/>
            <w:r>
              <w:rPr>
                <w:rFonts w:hint="eastAsia"/>
                <w:lang w:eastAsia="ko-KR"/>
              </w:rPr>
              <w:t xml:space="preserve"> Index</w:t>
            </w:r>
          </w:p>
          <w:p w14:paraId="34C58074" w14:textId="6F067DFD" w:rsidR="00621421" w:rsidRDefault="00621421" w:rsidP="00B50736">
            <w:pPr>
              <w:pStyle w:val="IEEEStdsParagraph"/>
              <w:spacing w:after="0"/>
              <w:jc w:val="center"/>
              <w:rPr>
                <w:lang w:eastAsia="ko-KR"/>
              </w:rPr>
            </w:pPr>
            <w:r>
              <w:rPr>
                <w:rFonts w:hint="eastAsia"/>
                <w:lang w:eastAsia="ko-KR"/>
              </w:rPr>
              <w:t>(5.2.4.25)</w:t>
            </w:r>
          </w:p>
        </w:tc>
        <w:tc>
          <w:tcPr>
            <w:tcW w:w="985" w:type="pct"/>
          </w:tcPr>
          <w:p w14:paraId="0583674E" w14:textId="5DBE42E0" w:rsidR="00621421" w:rsidRDefault="00621421" w:rsidP="00B50736">
            <w:pPr>
              <w:pStyle w:val="IEEEStdsParagraph"/>
              <w:spacing w:after="0"/>
              <w:jc w:val="center"/>
              <w:rPr>
                <w:lang w:eastAsia="ko-KR"/>
              </w:rPr>
            </w:pPr>
            <w:r>
              <w:rPr>
                <w:rFonts w:hint="eastAsia"/>
                <w:lang w:eastAsia="ko-KR"/>
              </w:rPr>
              <w:t>Beacon Bitmap</w:t>
            </w:r>
          </w:p>
          <w:p w14:paraId="1D1EDBA0" w14:textId="1F708C34" w:rsidR="00621421" w:rsidRDefault="00621421" w:rsidP="00B04D20">
            <w:pPr>
              <w:pStyle w:val="IEEEStdsParagraph"/>
              <w:spacing w:after="0"/>
              <w:jc w:val="center"/>
              <w:rPr>
                <w:lang w:eastAsia="ko-KR"/>
              </w:rPr>
            </w:pPr>
            <w:r>
              <w:rPr>
                <w:rFonts w:hint="eastAsia"/>
                <w:lang w:eastAsia="ko-KR"/>
              </w:rPr>
              <w:t>(5.2.4.24.3)</w:t>
            </w:r>
          </w:p>
        </w:tc>
      </w:tr>
    </w:tbl>
    <w:p w14:paraId="77ED397D" w14:textId="77777777" w:rsidR="008C09E8" w:rsidRDefault="008C09E8" w:rsidP="008C09E8">
      <w:pPr>
        <w:pStyle w:val="IEEEStdsParagraph"/>
        <w:rPr>
          <w:lang w:eastAsia="ko-KR"/>
        </w:rPr>
      </w:pPr>
    </w:p>
    <w:p w14:paraId="62C35855" w14:textId="7103E64A" w:rsidR="008C09E8" w:rsidRDefault="008C09E8" w:rsidP="008C09E8">
      <w:pPr>
        <w:pStyle w:val="IEEEStdsParagraph"/>
        <w:jc w:val="center"/>
        <w:rPr>
          <w:lang w:eastAsia="ko-KR"/>
        </w:rPr>
      </w:pPr>
      <w:r>
        <w:rPr>
          <w:rFonts w:hint="eastAsia"/>
          <w:lang w:eastAsia="ko-KR"/>
        </w:rPr>
        <w:t>Figure 59d</w:t>
      </w:r>
      <w:r w:rsidR="00621421">
        <w:rPr>
          <w:rFonts w:hint="eastAsia"/>
          <w:lang w:eastAsia="ko-KR"/>
        </w:rPr>
        <w:t>db</w:t>
      </w:r>
      <w:r>
        <w:rPr>
          <w:rFonts w:hint="eastAsia"/>
          <w:lang w:eastAsia="ko-KR"/>
        </w:rPr>
        <w:t>-RSLN-</w:t>
      </w:r>
      <w:r>
        <w:rPr>
          <w:lang w:eastAsia="ko-KR"/>
        </w:rPr>
        <w:t>Association</w:t>
      </w:r>
      <w:r>
        <w:rPr>
          <w:rFonts w:hint="eastAsia"/>
          <w:lang w:eastAsia="ko-KR"/>
        </w:rPr>
        <w:t xml:space="preserve"> response command format</w:t>
      </w:r>
    </w:p>
    <w:p w14:paraId="7D65DFFC" w14:textId="77777777" w:rsidR="004C0732" w:rsidRPr="001052A6" w:rsidRDefault="004C0732" w:rsidP="008C09E8">
      <w:pPr>
        <w:pStyle w:val="IEEEStdsParagraph"/>
        <w:rPr>
          <w:lang w:eastAsia="ko-KR"/>
        </w:rPr>
      </w:pPr>
    </w:p>
    <w:p w14:paraId="3073BC71" w14:textId="77777777" w:rsidR="008C09E8" w:rsidRDefault="008C09E8" w:rsidP="008C09E8">
      <w:pPr>
        <w:pStyle w:val="IEEEStdsParagraph"/>
        <w:rPr>
          <w:lang w:eastAsia="ko-KR"/>
        </w:rPr>
      </w:pPr>
    </w:p>
    <w:p w14:paraId="6310FF02" w14:textId="07E7A347" w:rsidR="008C09E8" w:rsidRDefault="008C09E8" w:rsidP="008C09E8">
      <w:pPr>
        <w:pStyle w:val="IEEEStdsLevel4Header"/>
        <w:numPr>
          <w:ilvl w:val="3"/>
          <w:numId w:val="10"/>
        </w:numPr>
        <w:rPr>
          <w:lang w:eastAsia="ko-KR"/>
        </w:rPr>
      </w:pPr>
      <w:r>
        <w:rPr>
          <w:rFonts w:hint="eastAsia"/>
          <w:lang w:eastAsia="ko-KR"/>
        </w:rPr>
        <w:t xml:space="preserve">RSLN-Management request </w:t>
      </w:r>
      <w:r>
        <w:rPr>
          <w:lang w:eastAsia="ko-KR"/>
        </w:rPr>
        <w:t>command</w:t>
      </w:r>
    </w:p>
    <w:p w14:paraId="5F4EE2C4" w14:textId="7AD80316" w:rsidR="001A6C09" w:rsidRDefault="0038283E" w:rsidP="0038283E">
      <w:pPr>
        <w:pStyle w:val="IEEEStdsParagraph"/>
        <w:rPr>
          <w:lang w:eastAsia="ko-KR"/>
        </w:rPr>
      </w:pPr>
      <w:r>
        <w:rPr>
          <w:rFonts w:hint="eastAsia"/>
          <w:lang w:eastAsia="ko-KR"/>
        </w:rPr>
        <w:t xml:space="preserve">The RSLN-Management request command request </w:t>
      </w:r>
      <w:r w:rsidR="005F06A2">
        <w:rPr>
          <w:rFonts w:hint="eastAsia"/>
          <w:lang w:eastAsia="ko-KR"/>
        </w:rPr>
        <w:t>is used by</w:t>
      </w:r>
      <w:r>
        <w:rPr>
          <w:rFonts w:hint="eastAsia"/>
          <w:lang w:eastAsia="ko-KR"/>
        </w:rPr>
        <w:t xml:space="preserve"> a device</w:t>
      </w:r>
      <w:r w:rsidR="0042590E">
        <w:rPr>
          <w:rFonts w:hint="eastAsia"/>
          <w:lang w:eastAsia="ko-KR"/>
        </w:rPr>
        <w:t xml:space="preserve"> or the PAN coordinator</w:t>
      </w:r>
      <w:r>
        <w:rPr>
          <w:rFonts w:hint="eastAsia"/>
          <w:lang w:eastAsia="ko-KR"/>
        </w:rPr>
        <w:t xml:space="preserve"> to </w:t>
      </w:r>
      <w:proofErr w:type="gramStart"/>
      <w:r>
        <w:rPr>
          <w:rFonts w:hint="eastAsia"/>
          <w:lang w:eastAsia="ko-KR"/>
        </w:rPr>
        <w:t xml:space="preserve">request  </w:t>
      </w:r>
      <w:r w:rsidR="001A6C09">
        <w:rPr>
          <w:rFonts w:hint="eastAsia"/>
          <w:lang w:eastAsia="ko-KR"/>
        </w:rPr>
        <w:t>the</w:t>
      </w:r>
      <w:proofErr w:type="gramEnd"/>
      <w:r w:rsidR="001A6C09">
        <w:rPr>
          <w:rFonts w:hint="eastAsia"/>
          <w:lang w:eastAsia="ko-KR"/>
        </w:rPr>
        <w:t xml:space="preserve"> information on the clock time, the device </w:t>
      </w:r>
      <w:r w:rsidR="00D61A12">
        <w:rPr>
          <w:rFonts w:hint="eastAsia"/>
          <w:lang w:eastAsia="ko-KR"/>
        </w:rPr>
        <w:t xml:space="preserve">configuration, and </w:t>
      </w:r>
      <w:r w:rsidR="008D4A22">
        <w:rPr>
          <w:rFonts w:hint="eastAsia"/>
          <w:lang w:eastAsia="ko-KR"/>
        </w:rPr>
        <w:t xml:space="preserve">the </w:t>
      </w:r>
      <w:r w:rsidR="00D61A12">
        <w:rPr>
          <w:rFonts w:hint="eastAsia"/>
          <w:lang w:eastAsia="ko-KR"/>
        </w:rPr>
        <w:t>relaying path configuration</w:t>
      </w:r>
      <w:r w:rsidR="001A6C09">
        <w:rPr>
          <w:rFonts w:hint="eastAsia"/>
          <w:lang w:eastAsia="ko-KR"/>
        </w:rPr>
        <w:t>, or to control the transmission power of a device.</w:t>
      </w:r>
    </w:p>
    <w:p w14:paraId="39668B78" w14:textId="402C8319" w:rsidR="0038283E" w:rsidRDefault="0038283E" w:rsidP="0038283E">
      <w:pPr>
        <w:pStyle w:val="IEEEStdsParagraph"/>
        <w:rPr>
          <w:lang w:eastAsia="ko-KR"/>
        </w:rPr>
      </w:pPr>
      <w:r>
        <w:rPr>
          <w:rFonts w:hint="eastAsia"/>
          <w:lang w:eastAsia="ko-KR"/>
        </w:rPr>
        <w:t>The RSLN-</w:t>
      </w:r>
      <w:r w:rsidR="00CA1A29">
        <w:rPr>
          <w:rFonts w:hint="eastAsia"/>
          <w:lang w:eastAsia="ko-KR"/>
        </w:rPr>
        <w:t>Management</w:t>
      </w:r>
      <w:r>
        <w:rPr>
          <w:rFonts w:hint="eastAsia"/>
          <w:lang w:eastAsia="ko-KR"/>
        </w:rPr>
        <w:t xml:space="preserve"> request command shall be formatted as illustrated in Figure xx.</w:t>
      </w:r>
    </w:p>
    <w:p w14:paraId="2E015E2D" w14:textId="77777777" w:rsidR="0038283E" w:rsidRPr="0092285E" w:rsidRDefault="0038283E" w:rsidP="0038283E">
      <w:pPr>
        <w:pStyle w:val="IEEEStdsParagraph"/>
        <w:rPr>
          <w:lang w:eastAsia="ko-KR"/>
        </w:rPr>
      </w:pPr>
    </w:p>
    <w:tbl>
      <w:tblPr>
        <w:tblStyle w:val="af"/>
        <w:tblW w:w="7796" w:type="dxa"/>
        <w:tblInd w:w="250" w:type="dxa"/>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2268"/>
        <w:gridCol w:w="2835"/>
        <w:gridCol w:w="2693"/>
      </w:tblGrid>
      <w:tr w:rsidR="007E2E8D" w14:paraId="44F89D9B" w14:textId="77777777" w:rsidTr="006A1735">
        <w:tc>
          <w:tcPr>
            <w:tcW w:w="2268" w:type="dxa"/>
            <w:vAlign w:val="center"/>
          </w:tcPr>
          <w:p w14:paraId="0586A730" w14:textId="77777777" w:rsidR="007E2E8D" w:rsidRDefault="007E2E8D" w:rsidP="00B50736">
            <w:pPr>
              <w:pStyle w:val="IEEEStdsParagraph"/>
              <w:spacing w:after="0"/>
              <w:jc w:val="center"/>
              <w:rPr>
                <w:lang w:eastAsia="ko-KR"/>
              </w:rPr>
            </w:pPr>
            <w:r>
              <w:rPr>
                <w:rFonts w:hint="eastAsia"/>
                <w:lang w:eastAsia="ko-KR"/>
              </w:rPr>
              <w:t>Octets: variable</w:t>
            </w:r>
          </w:p>
        </w:tc>
        <w:tc>
          <w:tcPr>
            <w:tcW w:w="2835" w:type="dxa"/>
            <w:vAlign w:val="center"/>
          </w:tcPr>
          <w:p w14:paraId="19C890D1" w14:textId="77777777" w:rsidR="007E2E8D" w:rsidRDefault="007E2E8D" w:rsidP="00B50736">
            <w:pPr>
              <w:pStyle w:val="IEEEStdsParagraph"/>
              <w:spacing w:after="0"/>
              <w:jc w:val="center"/>
              <w:rPr>
                <w:lang w:eastAsia="ko-KR"/>
              </w:rPr>
            </w:pPr>
            <w:r>
              <w:rPr>
                <w:rFonts w:hint="eastAsia"/>
                <w:lang w:eastAsia="ko-KR"/>
              </w:rPr>
              <w:t>1</w:t>
            </w:r>
          </w:p>
        </w:tc>
        <w:tc>
          <w:tcPr>
            <w:tcW w:w="2693" w:type="dxa"/>
            <w:vAlign w:val="center"/>
          </w:tcPr>
          <w:p w14:paraId="3E685421" w14:textId="77777777" w:rsidR="007E2E8D" w:rsidRDefault="007E2E8D" w:rsidP="00B50736">
            <w:pPr>
              <w:pStyle w:val="IEEEStdsParagraph"/>
              <w:spacing w:after="0"/>
              <w:jc w:val="center"/>
              <w:rPr>
                <w:lang w:eastAsia="ko-KR"/>
              </w:rPr>
            </w:pPr>
            <w:r>
              <w:rPr>
                <w:rFonts w:hint="eastAsia"/>
                <w:lang w:eastAsia="ko-KR"/>
              </w:rPr>
              <w:t>1</w:t>
            </w:r>
          </w:p>
        </w:tc>
      </w:tr>
      <w:tr w:rsidR="007E2E8D" w14:paraId="7E76B9D7" w14:textId="77777777" w:rsidTr="006A1735">
        <w:trPr>
          <w:trHeight w:val="694"/>
        </w:trPr>
        <w:tc>
          <w:tcPr>
            <w:tcW w:w="2268" w:type="dxa"/>
          </w:tcPr>
          <w:p w14:paraId="10C30B2B" w14:textId="77777777" w:rsidR="007E2E8D" w:rsidRDefault="007E2E8D" w:rsidP="00B50736">
            <w:pPr>
              <w:pStyle w:val="IEEEStdsParagraph"/>
              <w:spacing w:after="0"/>
              <w:jc w:val="center"/>
              <w:rPr>
                <w:lang w:eastAsia="ko-KR"/>
              </w:rPr>
            </w:pPr>
            <w:r>
              <w:rPr>
                <w:rFonts w:hint="eastAsia"/>
                <w:lang w:eastAsia="ko-KR"/>
              </w:rPr>
              <w:t>MHR fields</w:t>
            </w:r>
          </w:p>
          <w:p w14:paraId="25902B84" w14:textId="15D38079" w:rsidR="007E2E8D" w:rsidRDefault="007E2E8D" w:rsidP="00B04D20">
            <w:pPr>
              <w:pStyle w:val="IEEEStdsParagraph"/>
              <w:spacing w:after="0"/>
              <w:jc w:val="center"/>
              <w:rPr>
                <w:lang w:eastAsia="ko-KR"/>
              </w:rPr>
            </w:pPr>
            <w:r>
              <w:rPr>
                <w:rFonts w:hint="eastAsia"/>
                <w:lang w:eastAsia="ko-KR"/>
              </w:rPr>
              <w:t>(5.2.2.4.1)</w:t>
            </w:r>
          </w:p>
        </w:tc>
        <w:tc>
          <w:tcPr>
            <w:tcW w:w="2835" w:type="dxa"/>
          </w:tcPr>
          <w:p w14:paraId="26E237F4" w14:textId="77777777" w:rsidR="007E2E8D" w:rsidRDefault="007E2E8D" w:rsidP="00B50736">
            <w:pPr>
              <w:pStyle w:val="IEEEStdsParagraph"/>
              <w:spacing w:after="0"/>
              <w:jc w:val="center"/>
              <w:rPr>
                <w:lang w:eastAsia="ko-KR"/>
              </w:rPr>
            </w:pPr>
            <w:r>
              <w:rPr>
                <w:lang w:eastAsia="ko-KR"/>
              </w:rPr>
              <w:t>Command Frame</w:t>
            </w:r>
            <w:r>
              <w:rPr>
                <w:rFonts w:hint="eastAsia"/>
                <w:lang w:eastAsia="ko-KR"/>
              </w:rPr>
              <w:t xml:space="preserve"> </w:t>
            </w:r>
            <w:r>
              <w:rPr>
                <w:lang w:eastAsia="ko-KR"/>
              </w:rPr>
              <w:t>Identifier</w:t>
            </w:r>
          </w:p>
          <w:p w14:paraId="4F894CAE" w14:textId="2B55CE2E" w:rsidR="007E2E8D" w:rsidRDefault="007E2E8D" w:rsidP="00B04D20">
            <w:pPr>
              <w:pStyle w:val="IEEEStdsParagraph"/>
              <w:spacing w:after="0"/>
              <w:jc w:val="center"/>
              <w:rPr>
                <w:lang w:eastAsia="ko-KR"/>
              </w:rPr>
            </w:pPr>
            <w:r>
              <w:rPr>
                <w:lang w:eastAsia="ko-KR"/>
              </w:rPr>
              <w:t>(</w:t>
            </w:r>
            <w:r w:rsidR="00B04D20">
              <w:rPr>
                <w:lang w:eastAsia="ko-KR"/>
              </w:rPr>
              <w:t xml:space="preserve">Table </w:t>
            </w:r>
            <w:r w:rsidR="00B04D20">
              <w:rPr>
                <w:rFonts w:hint="eastAsia"/>
                <w:lang w:eastAsia="ko-KR"/>
              </w:rPr>
              <w:t>1</w:t>
            </w:r>
            <w:r>
              <w:rPr>
                <w:lang w:eastAsia="ko-KR"/>
              </w:rPr>
              <w:t>)</w:t>
            </w:r>
          </w:p>
        </w:tc>
        <w:tc>
          <w:tcPr>
            <w:tcW w:w="2693" w:type="dxa"/>
          </w:tcPr>
          <w:p w14:paraId="614F7C29" w14:textId="1B1C82B2" w:rsidR="007E2E8D" w:rsidRDefault="007E2E8D" w:rsidP="00B50736">
            <w:pPr>
              <w:pStyle w:val="IEEEStdsParagraph"/>
              <w:spacing w:after="0"/>
              <w:jc w:val="center"/>
              <w:rPr>
                <w:lang w:eastAsia="ko-KR"/>
              </w:rPr>
            </w:pPr>
            <w:r>
              <w:rPr>
                <w:rFonts w:hint="eastAsia"/>
                <w:lang w:eastAsia="ko-KR"/>
              </w:rPr>
              <w:t>Management Type</w:t>
            </w:r>
          </w:p>
          <w:p w14:paraId="415B1FA4" w14:textId="2BE4DA45" w:rsidR="007E2E8D" w:rsidRDefault="007E2E8D" w:rsidP="00CA1A29">
            <w:pPr>
              <w:pStyle w:val="IEEEStdsParagraph"/>
              <w:spacing w:after="0"/>
              <w:jc w:val="center"/>
              <w:rPr>
                <w:lang w:eastAsia="ko-KR"/>
              </w:rPr>
            </w:pPr>
          </w:p>
        </w:tc>
      </w:tr>
    </w:tbl>
    <w:p w14:paraId="2BC46E22" w14:textId="77777777" w:rsidR="0038283E" w:rsidRDefault="0038283E" w:rsidP="0038283E">
      <w:pPr>
        <w:pStyle w:val="IEEEStdsParagraph"/>
        <w:rPr>
          <w:lang w:eastAsia="ko-KR"/>
        </w:rPr>
      </w:pPr>
    </w:p>
    <w:p w14:paraId="29C1E01A" w14:textId="37A9A68B" w:rsidR="0038283E" w:rsidRDefault="0038283E" w:rsidP="0038283E">
      <w:pPr>
        <w:pStyle w:val="IEEEStdsParagraph"/>
        <w:jc w:val="center"/>
        <w:rPr>
          <w:lang w:eastAsia="ko-KR"/>
        </w:rPr>
      </w:pPr>
      <w:r>
        <w:rPr>
          <w:rFonts w:hint="eastAsia"/>
          <w:lang w:eastAsia="ko-KR"/>
        </w:rPr>
        <w:t xml:space="preserve">Figure </w:t>
      </w:r>
      <w:r w:rsidR="00621421">
        <w:rPr>
          <w:rFonts w:hint="eastAsia"/>
          <w:lang w:eastAsia="ko-KR"/>
        </w:rPr>
        <w:t>59ddc</w:t>
      </w:r>
      <w:r>
        <w:rPr>
          <w:rFonts w:hint="eastAsia"/>
          <w:lang w:eastAsia="ko-KR"/>
        </w:rPr>
        <w:t>-RSLN-Management request command format</w:t>
      </w:r>
    </w:p>
    <w:p w14:paraId="504A559F" w14:textId="65EB1BD7" w:rsidR="00A64ED3" w:rsidRDefault="00A64ED3" w:rsidP="00A64ED3">
      <w:pPr>
        <w:pStyle w:val="IEEEStdsParagraph"/>
        <w:rPr>
          <w:lang w:eastAsia="ko-KR"/>
        </w:rPr>
      </w:pPr>
      <w:r>
        <w:rPr>
          <w:rFonts w:hint="eastAsia"/>
          <w:lang w:eastAsia="ko-KR"/>
        </w:rPr>
        <w:lastRenderedPageBreak/>
        <w:t xml:space="preserve">The Management Type </w:t>
      </w:r>
      <w:r w:rsidR="00D61A12">
        <w:rPr>
          <w:rFonts w:hint="eastAsia"/>
          <w:lang w:eastAsia="ko-KR"/>
        </w:rPr>
        <w:t xml:space="preserve">field shall be set one of the values listed in </w:t>
      </w:r>
      <w:r>
        <w:rPr>
          <w:rFonts w:hint="eastAsia"/>
          <w:lang w:eastAsia="ko-KR"/>
        </w:rPr>
        <w:t>Table xx</w:t>
      </w:r>
      <w:r w:rsidR="00D61A12">
        <w:rPr>
          <w:rFonts w:hint="eastAsia"/>
          <w:lang w:eastAsia="ko-KR"/>
        </w:rPr>
        <w:t>.</w:t>
      </w:r>
    </w:p>
    <w:p w14:paraId="4EC39066" w14:textId="7B8210AB" w:rsidR="00A64ED3" w:rsidRDefault="00A64ED3" w:rsidP="00A64ED3">
      <w:pPr>
        <w:pStyle w:val="IEEEStdsParagraph"/>
        <w:jc w:val="center"/>
        <w:rPr>
          <w:lang w:eastAsia="ko-KR"/>
        </w:rPr>
      </w:pPr>
      <w:r>
        <w:rPr>
          <w:rFonts w:hint="eastAsia"/>
          <w:lang w:eastAsia="ko-KR"/>
        </w:rPr>
        <w:t xml:space="preserve"> </w:t>
      </w:r>
      <w:proofErr w:type="gramStart"/>
      <w:r>
        <w:rPr>
          <w:rFonts w:hint="eastAsia"/>
          <w:lang w:eastAsia="ko-KR"/>
        </w:rPr>
        <w:t xml:space="preserve">Table  </w:t>
      </w:r>
      <w:r w:rsidR="00621421">
        <w:rPr>
          <w:rFonts w:hint="eastAsia"/>
          <w:lang w:eastAsia="ko-KR"/>
        </w:rPr>
        <w:t>7c</w:t>
      </w:r>
      <w:proofErr w:type="gramEnd"/>
      <w:r>
        <w:rPr>
          <w:rFonts w:hint="eastAsia"/>
          <w:lang w:eastAsia="ko-KR"/>
        </w:rPr>
        <w:t xml:space="preserve">- Values of the </w:t>
      </w:r>
      <w:r w:rsidR="007339E4">
        <w:rPr>
          <w:rFonts w:hint="eastAsia"/>
          <w:lang w:eastAsia="ko-KR"/>
        </w:rPr>
        <w:t>Management</w:t>
      </w:r>
      <w:r>
        <w:rPr>
          <w:rFonts w:hint="eastAsia"/>
          <w:lang w:eastAsia="ko-KR"/>
        </w:rPr>
        <w:t xml:space="preserve"> Type field </w:t>
      </w:r>
    </w:p>
    <w:tbl>
      <w:tblPr>
        <w:tblStyle w:val="af"/>
        <w:tblW w:w="0" w:type="auto"/>
        <w:tblInd w:w="1778" w:type="dxa"/>
        <w:tblLook w:val="04A0" w:firstRow="1" w:lastRow="0" w:firstColumn="1" w:lastColumn="0" w:noHBand="0" w:noVBand="1"/>
      </w:tblPr>
      <w:tblGrid>
        <w:gridCol w:w="1526"/>
        <w:gridCol w:w="3544"/>
      </w:tblGrid>
      <w:tr w:rsidR="00A64ED3" w14:paraId="4BAFE148" w14:textId="77777777" w:rsidTr="00740C01">
        <w:trPr>
          <w:trHeight w:val="230"/>
        </w:trPr>
        <w:tc>
          <w:tcPr>
            <w:tcW w:w="1526" w:type="dxa"/>
            <w:vMerge w:val="restart"/>
            <w:tcBorders>
              <w:top w:val="single" w:sz="12" w:space="0" w:color="auto"/>
              <w:left w:val="single" w:sz="12" w:space="0" w:color="auto"/>
            </w:tcBorders>
            <w:vAlign w:val="center"/>
          </w:tcPr>
          <w:p w14:paraId="4B27232A" w14:textId="6274BCA8" w:rsidR="00A64ED3" w:rsidRDefault="00A64ED3" w:rsidP="00A64ED3">
            <w:pPr>
              <w:pStyle w:val="IEEEStdsParagraph"/>
              <w:spacing w:after="0"/>
              <w:jc w:val="center"/>
              <w:rPr>
                <w:lang w:eastAsia="ko-KR"/>
              </w:rPr>
            </w:pPr>
            <w:r>
              <w:rPr>
                <w:rFonts w:hint="eastAsia"/>
                <w:lang w:eastAsia="ko-KR"/>
              </w:rPr>
              <w:t>Management Type value</w:t>
            </w:r>
          </w:p>
        </w:tc>
        <w:tc>
          <w:tcPr>
            <w:tcW w:w="3544" w:type="dxa"/>
            <w:vMerge w:val="restart"/>
            <w:tcBorders>
              <w:top w:val="single" w:sz="12" w:space="0" w:color="auto"/>
              <w:right w:val="single" w:sz="12" w:space="0" w:color="auto"/>
            </w:tcBorders>
            <w:vAlign w:val="center"/>
          </w:tcPr>
          <w:p w14:paraId="377CD97A" w14:textId="77777777" w:rsidR="00A64ED3" w:rsidRDefault="00A64ED3" w:rsidP="00740C01">
            <w:pPr>
              <w:pStyle w:val="IEEEStdsParagraph"/>
              <w:spacing w:after="0"/>
              <w:jc w:val="center"/>
              <w:rPr>
                <w:lang w:eastAsia="ko-KR"/>
              </w:rPr>
            </w:pPr>
            <w:r>
              <w:rPr>
                <w:rFonts w:hint="eastAsia"/>
                <w:lang w:eastAsia="ko-KR"/>
              </w:rPr>
              <w:t>Description</w:t>
            </w:r>
          </w:p>
        </w:tc>
      </w:tr>
      <w:tr w:rsidR="00A64ED3" w14:paraId="29749C32" w14:textId="77777777" w:rsidTr="00740C01">
        <w:trPr>
          <w:trHeight w:val="230"/>
        </w:trPr>
        <w:tc>
          <w:tcPr>
            <w:tcW w:w="1526" w:type="dxa"/>
            <w:vMerge/>
            <w:tcBorders>
              <w:left w:val="single" w:sz="12" w:space="0" w:color="auto"/>
              <w:bottom w:val="single" w:sz="12" w:space="0" w:color="auto"/>
            </w:tcBorders>
            <w:vAlign w:val="center"/>
          </w:tcPr>
          <w:p w14:paraId="35625755" w14:textId="77777777" w:rsidR="00A64ED3" w:rsidRDefault="00A64ED3" w:rsidP="00740C01">
            <w:pPr>
              <w:pStyle w:val="IEEEStdsParagraph"/>
              <w:spacing w:after="0"/>
              <w:jc w:val="center"/>
              <w:rPr>
                <w:lang w:eastAsia="ko-KR"/>
              </w:rPr>
            </w:pPr>
          </w:p>
        </w:tc>
        <w:tc>
          <w:tcPr>
            <w:tcW w:w="3544" w:type="dxa"/>
            <w:vMerge/>
            <w:tcBorders>
              <w:bottom w:val="single" w:sz="12" w:space="0" w:color="auto"/>
              <w:right w:val="single" w:sz="12" w:space="0" w:color="auto"/>
            </w:tcBorders>
            <w:vAlign w:val="center"/>
          </w:tcPr>
          <w:p w14:paraId="18BD18FF" w14:textId="77777777" w:rsidR="00A64ED3" w:rsidRDefault="00A64ED3" w:rsidP="00740C01">
            <w:pPr>
              <w:pStyle w:val="IEEEStdsParagraph"/>
              <w:spacing w:after="0"/>
              <w:jc w:val="center"/>
              <w:rPr>
                <w:lang w:eastAsia="ko-KR"/>
              </w:rPr>
            </w:pPr>
          </w:p>
        </w:tc>
      </w:tr>
      <w:tr w:rsidR="00A64ED3" w:rsidRPr="00DC0C36" w14:paraId="39754E4C" w14:textId="77777777" w:rsidTr="00740C01">
        <w:tc>
          <w:tcPr>
            <w:tcW w:w="1526" w:type="dxa"/>
            <w:tcBorders>
              <w:top w:val="single" w:sz="12" w:space="0" w:color="auto"/>
              <w:left w:val="single" w:sz="12" w:space="0" w:color="auto"/>
              <w:bottom w:val="single" w:sz="4" w:space="0" w:color="auto"/>
              <w:right w:val="single" w:sz="4" w:space="0" w:color="auto"/>
            </w:tcBorders>
          </w:tcPr>
          <w:p w14:paraId="7998EE6C" w14:textId="22620232" w:rsidR="00A64ED3" w:rsidRPr="008A3024" w:rsidRDefault="00A64ED3" w:rsidP="00740C01">
            <w:pPr>
              <w:pStyle w:val="IEEEStdsParagraph"/>
              <w:spacing w:after="0"/>
              <w:jc w:val="center"/>
              <w:rPr>
                <w:lang w:eastAsia="ko-KR"/>
              </w:rPr>
            </w:pPr>
            <w:r>
              <w:rPr>
                <w:rFonts w:hint="eastAsia"/>
                <w:lang w:eastAsia="ko-KR"/>
              </w:rPr>
              <w:t>0</w:t>
            </w:r>
            <w:r w:rsidR="00474092">
              <w:rPr>
                <w:rFonts w:hint="eastAsia"/>
                <w:lang w:eastAsia="ko-KR"/>
              </w:rPr>
              <w:t>x</w:t>
            </w:r>
            <w:r w:rsidR="007339E4">
              <w:rPr>
                <w:rFonts w:hint="eastAsia"/>
                <w:lang w:eastAsia="ko-KR"/>
              </w:rPr>
              <w:t>00</w:t>
            </w:r>
          </w:p>
        </w:tc>
        <w:tc>
          <w:tcPr>
            <w:tcW w:w="3544" w:type="dxa"/>
            <w:tcBorders>
              <w:top w:val="single" w:sz="12" w:space="0" w:color="auto"/>
              <w:left w:val="single" w:sz="4" w:space="0" w:color="auto"/>
              <w:bottom w:val="single" w:sz="4" w:space="0" w:color="auto"/>
              <w:right w:val="single" w:sz="12" w:space="0" w:color="auto"/>
            </w:tcBorders>
          </w:tcPr>
          <w:p w14:paraId="7AFF9147" w14:textId="58993CC2" w:rsidR="00A64ED3" w:rsidRPr="00DC0C36" w:rsidRDefault="003361AD" w:rsidP="00740C01">
            <w:pPr>
              <w:pStyle w:val="IEEEStdsParagraph"/>
              <w:spacing w:after="0"/>
              <w:jc w:val="left"/>
              <w:rPr>
                <w:lang w:eastAsia="ko-KR"/>
              </w:rPr>
            </w:pPr>
            <w:r>
              <w:rPr>
                <w:rFonts w:hint="eastAsia"/>
                <w:lang w:eastAsia="ko-KR"/>
              </w:rPr>
              <w:t>Hello</w:t>
            </w:r>
          </w:p>
        </w:tc>
      </w:tr>
      <w:tr w:rsidR="00A64ED3" w:rsidRPr="00DC0C36" w14:paraId="4A772B2C" w14:textId="77777777" w:rsidTr="00740C01">
        <w:tc>
          <w:tcPr>
            <w:tcW w:w="1526" w:type="dxa"/>
            <w:tcBorders>
              <w:top w:val="single" w:sz="4" w:space="0" w:color="auto"/>
              <w:left w:val="single" w:sz="12" w:space="0" w:color="auto"/>
              <w:bottom w:val="single" w:sz="4" w:space="0" w:color="auto"/>
              <w:right w:val="single" w:sz="4" w:space="0" w:color="auto"/>
            </w:tcBorders>
          </w:tcPr>
          <w:p w14:paraId="64499D0A" w14:textId="41BC24ED" w:rsidR="00A64ED3" w:rsidRPr="008A3024" w:rsidRDefault="00474092" w:rsidP="00740C01">
            <w:pPr>
              <w:pStyle w:val="IEEEStdsParagraph"/>
              <w:spacing w:after="0"/>
              <w:jc w:val="center"/>
              <w:rPr>
                <w:lang w:eastAsia="ko-KR"/>
              </w:rPr>
            </w:pPr>
            <w:r>
              <w:rPr>
                <w:rFonts w:hint="eastAsia"/>
                <w:lang w:eastAsia="ko-KR"/>
              </w:rPr>
              <w:t>0x</w:t>
            </w:r>
            <w:r w:rsidR="007339E4">
              <w:rPr>
                <w:rFonts w:hint="eastAsia"/>
                <w:lang w:eastAsia="ko-KR"/>
              </w:rPr>
              <w:t>0</w:t>
            </w:r>
            <w:r w:rsidR="00A64ED3">
              <w:rPr>
                <w:rFonts w:hint="eastAsia"/>
                <w:lang w:eastAsia="ko-KR"/>
              </w:rPr>
              <w:t>1</w:t>
            </w:r>
          </w:p>
        </w:tc>
        <w:tc>
          <w:tcPr>
            <w:tcW w:w="3544" w:type="dxa"/>
            <w:tcBorders>
              <w:top w:val="single" w:sz="4" w:space="0" w:color="auto"/>
              <w:left w:val="single" w:sz="4" w:space="0" w:color="auto"/>
              <w:bottom w:val="single" w:sz="4" w:space="0" w:color="auto"/>
              <w:right w:val="single" w:sz="12" w:space="0" w:color="auto"/>
            </w:tcBorders>
          </w:tcPr>
          <w:p w14:paraId="771A63E4" w14:textId="195F8E31" w:rsidR="00A64ED3" w:rsidRPr="00DC0C36" w:rsidRDefault="003361AD" w:rsidP="008D4A22">
            <w:pPr>
              <w:pStyle w:val="IEEEStdsParagraph"/>
              <w:spacing w:after="0"/>
              <w:jc w:val="left"/>
              <w:rPr>
                <w:lang w:eastAsia="ko-KR"/>
              </w:rPr>
            </w:pPr>
            <w:r>
              <w:rPr>
                <w:rFonts w:hint="eastAsia"/>
                <w:lang w:eastAsia="ko-KR"/>
              </w:rPr>
              <w:t>T</w:t>
            </w:r>
            <w:r w:rsidR="008D4A22">
              <w:rPr>
                <w:rFonts w:hint="eastAsia"/>
                <w:lang w:eastAsia="ko-KR"/>
              </w:rPr>
              <w:t>ime</w:t>
            </w:r>
          </w:p>
        </w:tc>
      </w:tr>
      <w:tr w:rsidR="00A64ED3" w14:paraId="4A53C862" w14:textId="77777777" w:rsidTr="00740C01">
        <w:tc>
          <w:tcPr>
            <w:tcW w:w="1526" w:type="dxa"/>
            <w:tcBorders>
              <w:top w:val="single" w:sz="4" w:space="0" w:color="auto"/>
              <w:left w:val="single" w:sz="12" w:space="0" w:color="auto"/>
              <w:bottom w:val="single" w:sz="4" w:space="0" w:color="auto"/>
              <w:right w:val="single" w:sz="4" w:space="0" w:color="auto"/>
            </w:tcBorders>
          </w:tcPr>
          <w:p w14:paraId="58C00EE0" w14:textId="2B5D6927" w:rsidR="00A64ED3" w:rsidRDefault="007339E4" w:rsidP="00474092">
            <w:pPr>
              <w:pStyle w:val="IEEEStdsParagraph"/>
              <w:spacing w:after="0"/>
              <w:jc w:val="center"/>
              <w:rPr>
                <w:lang w:eastAsia="ko-KR"/>
              </w:rPr>
            </w:pPr>
            <w:r>
              <w:rPr>
                <w:rFonts w:hint="eastAsia"/>
                <w:lang w:eastAsia="ko-KR"/>
              </w:rPr>
              <w:t>0x0</w:t>
            </w:r>
            <w:r w:rsidR="00474092">
              <w:rPr>
                <w:rFonts w:hint="eastAsia"/>
                <w:lang w:eastAsia="ko-KR"/>
              </w:rPr>
              <w:t>2</w:t>
            </w:r>
          </w:p>
        </w:tc>
        <w:tc>
          <w:tcPr>
            <w:tcW w:w="3544" w:type="dxa"/>
            <w:tcBorders>
              <w:top w:val="single" w:sz="4" w:space="0" w:color="auto"/>
              <w:left w:val="single" w:sz="4" w:space="0" w:color="auto"/>
              <w:bottom w:val="single" w:sz="4" w:space="0" w:color="auto"/>
              <w:right w:val="single" w:sz="12" w:space="0" w:color="auto"/>
            </w:tcBorders>
          </w:tcPr>
          <w:p w14:paraId="5B0783AF" w14:textId="709D7832" w:rsidR="00A64ED3" w:rsidRDefault="00A346D3" w:rsidP="00740C01">
            <w:pPr>
              <w:pStyle w:val="IEEEStdsParagraph"/>
              <w:spacing w:after="0"/>
              <w:jc w:val="left"/>
              <w:rPr>
                <w:lang w:eastAsia="ko-KR"/>
              </w:rPr>
            </w:pPr>
            <w:r>
              <w:rPr>
                <w:rFonts w:hint="eastAsia"/>
                <w:lang w:eastAsia="ko-KR"/>
              </w:rPr>
              <w:t>Device configuration</w:t>
            </w:r>
          </w:p>
        </w:tc>
      </w:tr>
      <w:tr w:rsidR="00A64ED3" w14:paraId="3B8DB0C7" w14:textId="77777777" w:rsidTr="00A64ED3">
        <w:tc>
          <w:tcPr>
            <w:tcW w:w="1526" w:type="dxa"/>
            <w:tcBorders>
              <w:top w:val="single" w:sz="4" w:space="0" w:color="auto"/>
              <w:left w:val="single" w:sz="12" w:space="0" w:color="auto"/>
              <w:bottom w:val="single" w:sz="4" w:space="0" w:color="auto"/>
              <w:right w:val="single" w:sz="4" w:space="0" w:color="auto"/>
            </w:tcBorders>
          </w:tcPr>
          <w:p w14:paraId="0B3B4274" w14:textId="09436C41" w:rsidR="00A64ED3" w:rsidRDefault="007339E4" w:rsidP="00474092">
            <w:pPr>
              <w:pStyle w:val="IEEEStdsParagraph"/>
              <w:spacing w:after="0"/>
              <w:jc w:val="center"/>
              <w:rPr>
                <w:lang w:eastAsia="ko-KR"/>
              </w:rPr>
            </w:pPr>
            <w:r>
              <w:rPr>
                <w:rFonts w:hint="eastAsia"/>
                <w:lang w:eastAsia="ko-KR"/>
              </w:rPr>
              <w:t>0x0</w:t>
            </w:r>
            <w:r w:rsidR="00474092">
              <w:rPr>
                <w:rFonts w:hint="eastAsia"/>
                <w:lang w:eastAsia="ko-KR"/>
              </w:rPr>
              <w:t>3</w:t>
            </w:r>
          </w:p>
        </w:tc>
        <w:tc>
          <w:tcPr>
            <w:tcW w:w="3544" w:type="dxa"/>
            <w:tcBorders>
              <w:top w:val="single" w:sz="4" w:space="0" w:color="auto"/>
              <w:left w:val="single" w:sz="4" w:space="0" w:color="auto"/>
              <w:bottom w:val="single" w:sz="4" w:space="0" w:color="auto"/>
              <w:right w:val="single" w:sz="12" w:space="0" w:color="auto"/>
            </w:tcBorders>
          </w:tcPr>
          <w:p w14:paraId="7B71105D" w14:textId="7B12E88F" w:rsidR="00A64ED3" w:rsidRDefault="003361AD" w:rsidP="00740C01">
            <w:pPr>
              <w:pStyle w:val="IEEEStdsParagraph"/>
              <w:spacing w:after="0"/>
              <w:jc w:val="left"/>
              <w:rPr>
                <w:lang w:eastAsia="ko-KR"/>
              </w:rPr>
            </w:pPr>
            <w:r>
              <w:rPr>
                <w:rFonts w:hint="eastAsia"/>
                <w:lang w:eastAsia="ko-KR"/>
              </w:rPr>
              <w:t>Relaying p</w:t>
            </w:r>
            <w:r w:rsidR="00A346D3">
              <w:rPr>
                <w:rFonts w:hint="eastAsia"/>
                <w:lang w:eastAsia="ko-KR"/>
              </w:rPr>
              <w:t>ath configuration</w:t>
            </w:r>
          </w:p>
        </w:tc>
      </w:tr>
      <w:tr w:rsidR="007339E4" w14:paraId="10E25460" w14:textId="77777777" w:rsidTr="00A64ED3">
        <w:tc>
          <w:tcPr>
            <w:tcW w:w="1526" w:type="dxa"/>
            <w:tcBorders>
              <w:top w:val="single" w:sz="4" w:space="0" w:color="auto"/>
              <w:left w:val="single" w:sz="12" w:space="0" w:color="auto"/>
              <w:bottom w:val="single" w:sz="4" w:space="0" w:color="auto"/>
              <w:right w:val="single" w:sz="4" w:space="0" w:color="auto"/>
            </w:tcBorders>
          </w:tcPr>
          <w:p w14:paraId="7CB67AE1" w14:textId="6CD67EB4" w:rsidR="007339E4" w:rsidRDefault="007339E4" w:rsidP="00474092">
            <w:pPr>
              <w:pStyle w:val="IEEEStdsParagraph"/>
              <w:spacing w:after="0"/>
              <w:jc w:val="center"/>
              <w:rPr>
                <w:lang w:eastAsia="ko-KR"/>
              </w:rPr>
            </w:pPr>
            <w:r>
              <w:rPr>
                <w:rFonts w:hint="eastAsia"/>
                <w:lang w:eastAsia="ko-KR"/>
              </w:rPr>
              <w:t>0x0</w:t>
            </w:r>
            <w:r w:rsidR="00474092">
              <w:rPr>
                <w:rFonts w:hint="eastAsia"/>
                <w:lang w:eastAsia="ko-KR"/>
              </w:rPr>
              <w:t>4</w:t>
            </w:r>
          </w:p>
        </w:tc>
        <w:tc>
          <w:tcPr>
            <w:tcW w:w="3544" w:type="dxa"/>
            <w:tcBorders>
              <w:top w:val="single" w:sz="4" w:space="0" w:color="auto"/>
              <w:left w:val="single" w:sz="4" w:space="0" w:color="auto"/>
              <w:bottom w:val="single" w:sz="4" w:space="0" w:color="auto"/>
              <w:right w:val="single" w:sz="12" w:space="0" w:color="auto"/>
            </w:tcBorders>
          </w:tcPr>
          <w:p w14:paraId="7F94F75B" w14:textId="10306439" w:rsidR="007339E4" w:rsidRDefault="00A346D3" w:rsidP="00740C01">
            <w:pPr>
              <w:pStyle w:val="IEEEStdsParagraph"/>
              <w:spacing w:after="0"/>
              <w:jc w:val="left"/>
              <w:rPr>
                <w:lang w:eastAsia="ko-KR"/>
              </w:rPr>
            </w:pPr>
            <w:r>
              <w:rPr>
                <w:rFonts w:hint="eastAsia"/>
                <w:lang w:eastAsia="ko-KR"/>
              </w:rPr>
              <w:t>Link power configuration</w:t>
            </w:r>
          </w:p>
        </w:tc>
      </w:tr>
      <w:tr w:rsidR="00A346D3" w14:paraId="20C44274" w14:textId="77777777" w:rsidTr="00A64ED3">
        <w:tc>
          <w:tcPr>
            <w:tcW w:w="1526" w:type="dxa"/>
            <w:tcBorders>
              <w:top w:val="single" w:sz="4" w:space="0" w:color="auto"/>
              <w:left w:val="single" w:sz="12" w:space="0" w:color="auto"/>
              <w:bottom w:val="single" w:sz="4" w:space="0" w:color="auto"/>
              <w:right w:val="single" w:sz="4" w:space="0" w:color="auto"/>
            </w:tcBorders>
          </w:tcPr>
          <w:p w14:paraId="1E9D96DF" w14:textId="6B110229" w:rsidR="00A346D3" w:rsidRDefault="003361AD" w:rsidP="00474092">
            <w:pPr>
              <w:pStyle w:val="IEEEStdsParagraph"/>
              <w:spacing w:after="0"/>
              <w:jc w:val="center"/>
              <w:rPr>
                <w:lang w:eastAsia="ko-KR"/>
              </w:rPr>
            </w:pPr>
            <w:r>
              <w:rPr>
                <w:rFonts w:hint="eastAsia"/>
                <w:lang w:eastAsia="ko-KR"/>
              </w:rPr>
              <w:t>0x05</w:t>
            </w:r>
          </w:p>
        </w:tc>
        <w:tc>
          <w:tcPr>
            <w:tcW w:w="3544" w:type="dxa"/>
            <w:tcBorders>
              <w:top w:val="single" w:sz="4" w:space="0" w:color="auto"/>
              <w:left w:val="single" w:sz="4" w:space="0" w:color="auto"/>
              <w:bottom w:val="single" w:sz="4" w:space="0" w:color="auto"/>
              <w:right w:val="single" w:sz="12" w:space="0" w:color="auto"/>
            </w:tcBorders>
          </w:tcPr>
          <w:p w14:paraId="1EB1A99A" w14:textId="46D06C03" w:rsidR="00A346D3" w:rsidRDefault="00A346D3" w:rsidP="00A346D3">
            <w:pPr>
              <w:pStyle w:val="IEEEStdsParagraph"/>
              <w:spacing w:after="0"/>
              <w:jc w:val="left"/>
              <w:rPr>
                <w:lang w:eastAsia="ko-KR"/>
              </w:rPr>
            </w:pPr>
            <w:r>
              <w:rPr>
                <w:rFonts w:hint="eastAsia"/>
                <w:lang w:eastAsia="ko-KR"/>
              </w:rPr>
              <w:t>Link power control</w:t>
            </w:r>
          </w:p>
        </w:tc>
      </w:tr>
      <w:tr w:rsidR="007339E4" w14:paraId="79DC2701" w14:textId="77777777" w:rsidTr="00740C01">
        <w:tc>
          <w:tcPr>
            <w:tcW w:w="1526" w:type="dxa"/>
            <w:tcBorders>
              <w:top w:val="single" w:sz="4" w:space="0" w:color="auto"/>
              <w:left w:val="single" w:sz="12" w:space="0" w:color="auto"/>
              <w:bottom w:val="single" w:sz="12" w:space="0" w:color="auto"/>
              <w:right w:val="single" w:sz="4" w:space="0" w:color="auto"/>
            </w:tcBorders>
          </w:tcPr>
          <w:p w14:paraId="3985FFEC" w14:textId="0AC241A0" w:rsidR="007339E4" w:rsidRDefault="007339E4" w:rsidP="00474092">
            <w:pPr>
              <w:pStyle w:val="IEEEStdsParagraph"/>
              <w:spacing w:after="0"/>
              <w:jc w:val="center"/>
              <w:rPr>
                <w:lang w:eastAsia="ko-KR"/>
              </w:rPr>
            </w:pPr>
            <w:r>
              <w:rPr>
                <w:rFonts w:hint="eastAsia"/>
                <w:lang w:eastAsia="ko-KR"/>
              </w:rPr>
              <w:t>0x0</w:t>
            </w:r>
            <w:r w:rsidR="003361AD">
              <w:rPr>
                <w:rFonts w:hint="eastAsia"/>
                <w:lang w:eastAsia="ko-KR"/>
              </w:rPr>
              <w:t>6</w:t>
            </w:r>
            <w:r>
              <w:rPr>
                <w:rFonts w:hint="eastAsia"/>
                <w:lang w:eastAsia="ko-KR"/>
              </w:rPr>
              <w:t>~0xff</w:t>
            </w:r>
          </w:p>
        </w:tc>
        <w:tc>
          <w:tcPr>
            <w:tcW w:w="3544" w:type="dxa"/>
            <w:tcBorders>
              <w:top w:val="single" w:sz="4" w:space="0" w:color="auto"/>
              <w:left w:val="single" w:sz="4" w:space="0" w:color="auto"/>
              <w:bottom w:val="single" w:sz="12" w:space="0" w:color="auto"/>
              <w:right w:val="single" w:sz="12" w:space="0" w:color="auto"/>
            </w:tcBorders>
          </w:tcPr>
          <w:p w14:paraId="64B7CA63" w14:textId="06203A09" w:rsidR="007339E4" w:rsidRDefault="007339E4" w:rsidP="00740C01">
            <w:pPr>
              <w:pStyle w:val="IEEEStdsParagraph"/>
              <w:spacing w:after="0"/>
              <w:jc w:val="left"/>
              <w:rPr>
                <w:lang w:eastAsia="ko-KR"/>
              </w:rPr>
            </w:pPr>
            <w:r>
              <w:rPr>
                <w:rFonts w:hint="eastAsia"/>
                <w:lang w:eastAsia="ko-KR"/>
              </w:rPr>
              <w:t>Reserved</w:t>
            </w:r>
          </w:p>
        </w:tc>
      </w:tr>
    </w:tbl>
    <w:p w14:paraId="45C398D6" w14:textId="77777777" w:rsidR="00A64ED3" w:rsidRPr="00E624F2" w:rsidRDefault="00A64ED3" w:rsidP="00A64ED3">
      <w:pPr>
        <w:pStyle w:val="IEEEStdsParagraph"/>
        <w:rPr>
          <w:lang w:eastAsia="ko-KR"/>
        </w:rPr>
      </w:pPr>
    </w:p>
    <w:p w14:paraId="7C757FD0" w14:textId="77777777" w:rsidR="008C09E8" w:rsidRPr="0038283E" w:rsidRDefault="008C09E8" w:rsidP="008C09E8">
      <w:pPr>
        <w:pStyle w:val="IEEEStdsParagraph"/>
        <w:rPr>
          <w:lang w:eastAsia="ko-KR"/>
        </w:rPr>
      </w:pPr>
    </w:p>
    <w:p w14:paraId="42B548D8" w14:textId="106D4126" w:rsidR="008C09E8" w:rsidRDefault="008C09E8" w:rsidP="008C09E8">
      <w:pPr>
        <w:pStyle w:val="IEEEStdsLevel4Header"/>
        <w:numPr>
          <w:ilvl w:val="3"/>
          <w:numId w:val="10"/>
        </w:numPr>
        <w:rPr>
          <w:lang w:eastAsia="ko-KR"/>
        </w:rPr>
      </w:pPr>
      <w:r>
        <w:rPr>
          <w:rFonts w:hint="eastAsia"/>
          <w:lang w:eastAsia="ko-KR"/>
        </w:rPr>
        <w:t xml:space="preserve">RSLN-Management response </w:t>
      </w:r>
      <w:r>
        <w:rPr>
          <w:lang w:eastAsia="ko-KR"/>
        </w:rPr>
        <w:t>command</w:t>
      </w:r>
    </w:p>
    <w:p w14:paraId="47412D95" w14:textId="6E6E66A8" w:rsidR="00D61A12" w:rsidRDefault="0038283E" w:rsidP="0038283E">
      <w:pPr>
        <w:pStyle w:val="IEEEStdsParagraph"/>
        <w:rPr>
          <w:lang w:eastAsia="ko-KR"/>
        </w:rPr>
      </w:pPr>
      <w:r>
        <w:rPr>
          <w:rFonts w:hint="eastAsia"/>
          <w:lang w:eastAsia="ko-KR"/>
        </w:rPr>
        <w:t xml:space="preserve">The RSLN-Management response command </w:t>
      </w:r>
      <w:r w:rsidR="005F06A2">
        <w:rPr>
          <w:rFonts w:hint="eastAsia"/>
          <w:lang w:eastAsia="ko-KR"/>
        </w:rPr>
        <w:t xml:space="preserve">is used by </w:t>
      </w:r>
      <w:r w:rsidR="00D61A12">
        <w:rPr>
          <w:rFonts w:hint="eastAsia"/>
          <w:lang w:eastAsia="ko-KR"/>
        </w:rPr>
        <w:t>the PAN coordinator or a device to announce the result of a request to inform</w:t>
      </w:r>
      <w:r w:rsidR="00D61A12" w:rsidRPr="00D61A12">
        <w:rPr>
          <w:rFonts w:hint="eastAsia"/>
          <w:lang w:eastAsia="ko-KR"/>
        </w:rPr>
        <w:t xml:space="preserve"> </w:t>
      </w:r>
      <w:r w:rsidR="00D61A12">
        <w:rPr>
          <w:rFonts w:hint="eastAsia"/>
          <w:lang w:eastAsia="ko-KR"/>
        </w:rPr>
        <w:t xml:space="preserve">the clock time, the device configuration, and </w:t>
      </w:r>
      <w:r w:rsidR="003361AD">
        <w:rPr>
          <w:rFonts w:hint="eastAsia"/>
          <w:lang w:eastAsia="ko-KR"/>
        </w:rPr>
        <w:t xml:space="preserve">the </w:t>
      </w:r>
      <w:r w:rsidR="00D61A12">
        <w:rPr>
          <w:rFonts w:hint="eastAsia"/>
          <w:lang w:eastAsia="ko-KR"/>
        </w:rPr>
        <w:t>relaying path configuration, or a request to control the transmission power of a device.</w:t>
      </w:r>
    </w:p>
    <w:p w14:paraId="645BC829" w14:textId="2A1D3732" w:rsidR="0038283E" w:rsidRDefault="0038283E" w:rsidP="0038283E">
      <w:pPr>
        <w:pStyle w:val="IEEEStdsParagraph"/>
        <w:rPr>
          <w:lang w:eastAsia="ko-KR"/>
        </w:rPr>
      </w:pPr>
      <w:r>
        <w:rPr>
          <w:rFonts w:hint="eastAsia"/>
          <w:lang w:eastAsia="ko-KR"/>
        </w:rPr>
        <w:t>The RSLN-</w:t>
      </w:r>
      <w:r w:rsidR="003361AD">
        <w:rPr>
          <w:rFonts w:hint="eastAsia"/>
          <w:lang w:eastAsia="ko-KR"/>
        </w:rPr>
        <w:t>Management</w:t>
      </w:r>
      <w:r>
        <w:rPr>
          <w:rFonts w:hint="eastAsia"/>
          <w:lang w:eastAsia="ko-KR"/>
        </w:rPr>
        <w:t xml:space="preserve"> response command shall be formatted as illustrated in Figure </w:t>
      </w:r>
      <w:r w:rsidR="00CA1A29">
        <w:rPr>
          <w:rFonts w:hint="eastAsia"/>
          <w:lang w:eastAsia="ko-KR"/>
        </w:rPr>
        <w:t>xx</w:t>
      </w:r>
      <w:r>
        <w:rPr>
          <w:rFonts w:hint="eastAsia"/>
          <w:lang w:eastAsia="ko-KR"/>
        </w:rPr>
        <w:t>.</w:t>
      </w:r>
    </w:p>
    <w:p w14:paraId="301AAA08" w14:textId="77777777" w:rsidR="0038283E" w:rsidRPr="0092285E" w:rsidRDefault="0038283E" w:rsidP="0038283E">
      <w:pPr>
        <w:pStyle w:val="IEEEStdsParagraph"/>
        <w:rPr>
          <w:lang w:eastAsia="ko-KR"/>
        </w:rPr>
      </w:pPr>
    </w:p>
    <w:tbl>
      <w:tblPr>
        <w:tblStyle w:val="af"/>
        <w:tblW w:w="5183" w:type="pct"/>
        <w:tblBorders>
          <w:top w:val="single" w:sz="12" w:space="0" w:color="auto"/>
          <w:left w:val="single" w:sz="12" w:space="0" w:color="auto"/>
          <w:bottom w:val="single" w:sz="12" w:space="0" w:color="auto"/>
          <w:right w:val="single" w:sz="12" w:space="0" w:color="auto"/>
          <w:insideH w:val="single" w:sz="12" w:space="0" w:color="auto"/>
        </w:tblBorders>
        <w:tblLayout w:type="fixed"/>
        <w:tblLook w:val="04A0" w:firstRow="1" w:lastRow="0" w:firstColumn="1" w:lastColumn="0" w:noHBand="0" w:noVBand="1"/>
      </w:tblPr>
      <w:tblGrid>
        <w:gridCol w:w="1106"/>
        <w:gridCol w:w="1097"/>
        <w:gridCol w:w="992"/>
        <w:gridCol w:w="890"/>
        <w:gridCol w:w="1559"/>
        <w:gridCol w:w="1127"/>
        <w:gridCol w:w="1135"/>
        <w:gridCol w:w="1274"/>
      </w:tblGrid>
      <w:tr w:rsidR="00314B4F" w14:paraId="66459784" w14:textId="03A95418" w:rsidTr="00314B4F">
        <w:trPr>
          <w:trHeight w:val="470"/>
        </w:trPr>
        <w:tc>
          <w:tcPr>
            <w:tcW w:w="602" w:type="pct"/>
            <w:vAlign w:val="center"/>
          </w:tcPr>
          <w:p w14:paraId="09F9C648" w14:textId="77777777" w:rsidR="003361AD" w:rsidRDefault="003361AD" w:rsidP="004C0732">
            <w:pPr>
              <w:pStyle w:val="IEEEStdsParagraph"/>
              <w:spacing w:after="0"/>
              <w:jc w:val="center"/>
              <w:rPr>
                <w:lang w:eastAsia="ko-KR"/>
              </w:rPr>
            </w:pPr>
            <w:r>
              <w:rPr>
                <w:rFonts w:hint="eastAsia"/>
                <w:lang w:eastAsia="ko-KR"/>
              </w:rPr>
              <w:t>Octets: variable</w:t>
            </w:r>
          </w:p>
        </w:tc>
        <w:tc>
          <w:tcPr>
            <w:tcW w:w="597" w:type="pct"/>
            <w:vAlign w:val="center"/>
          </w:tcPr>
          <w:p w14:paraId="4E3875AC" w14:textId="77777777" w:rsidR="003361AD" w:rsidRDefault="003361AD" w:rsidP="004C0732">
            <w:pPr>
              <w:pStyle w:val="IEEEStdsParagraph"/>
              <w:spacing w:after="0"/>
              <w:jc w:val="center"/>
              <w:rPr>
                <w:lang w:eastAsia="ko-KR"/>
              </w:rPr>
            </w:pPr>
            <w:r>
              <w:rPr>
                <w:rFonts w:hint="eastAsia"/>
                <w:lang w:eastAsia="ko-KR"/>
              </w:rPr>
              <w:t>1</w:t>
            </w:r>
          </w:p>
        </w:tc>
        <w:tc>
          <w:tcPr>
            <w:tcW w:w="540" w:type="pct"/>
            <w:vAlign w:val="center"/>
          </w:tcPr>
          <w:p w14:paraId="0C0170AD" w14:textId="2684FBE9" w:rsidR="003361AD" w:rsidRDefault="003361AD" w:rsidP="004C0732">
            <w:pPr>
              <w:pStyle w:val="IEEEStdsParagraph"/>
              <w:spacing w:after="0"/>
              <w:jc w:val="center"/>
              <w:rPr>
                <w:lang w:eastAsia="ko-KR"/>
              </w:rPr>
            </w:pPr>
            <w:r>
              <w:rPr>
                <w:rFonts w:hint="eastAsia"/>
                <w:lang w:eastAsia="ko-KR"/>
              </w:rPr>
              <w:t>1</w:t>
            </w:r>
          </w:p>
        </w:tc>
        <w:tc>
          <w:tcPr>
            <w:tcW w:w="485" w:type="pct"/>
            <w:vAlign w:val="center"/>
          </w:tcPr>
          <w:p w14:paraId="35D4AD7A" w14:textId="4B3C2E63" w:rsidR="003361AD" w:rsidRDefault="003361AD" w:rsidP="007319F2">
            <w:pPr>
              <w:pStyle w:val="IEEEStdsParagraph"/>
              <w:spacing w:after="0"/>
              <w:jc w:val="center"/>
              <w:rPr>
                <w:lang w:eastAsia="ko-KR"/>
              </w:rPr>
            </w:pPr>
            <w:r>
              <w:rPr>
                <w:rFonts w:hint="eastAsia"/>
                <w:lang w:eastAsia="ko-KR"/>
              </w:rPr>
              <w:t>1</w:t>
            </w:r>
          </w:p>
        </w:tc>
        <w:tc>
          <w:tcPr>
            <w:tcW w:w="849" w:type="pct"/>
            <w:vAlign w:val="center"/>
          </w:tcPr>
          <w:p w14:paraId="1851166C" w14:textId="3AC51573" w:rsidR="003361AD" w:rsidRDefault="003361AD" w:rsidP="004C0732">
            <w:pPr>
              <w:pStyle w:val="IEEEStdsParagraph"/>
              <w:spacing w:after="0"/>
              <w:jc w:val="center"/>
              <w:rPr>
                <w:lang w:eastAsia="ko-KR"/>
              </w:rPr>
            </w:pPr>
            <w:r>
              <w:rPr>
                <w:rFonts w:hint="eastAsia"/>
                <w:lang w:eastAsia="ko-KR"/>
              </w:rPr>
              <w:t>0/6</w:t>
            </w:r>
          </w:p>
        </w:tc>
        <w:tc>
          <w:tcPr>
            <w:tcW w:w="614" w:type="pct"/>
            <w:vAlign w:val="center"/>
          </w:tcPr>
          <w:p w14:paraId="1D231767" w14:textId="34287935" w:rsidR="003361AD" w:rsidRDefault="008D4A22" w:rsidP="004C0732">
            <w:pPr>
              <w:pStyle w:val="IEEEStdsParagraph"/>
              <w:spacing w:after="0"/>
              <w:jc w:val="center"/>
              <w:rPr>
                <w:lang w:eastAsia="ko-KR"/>
              </w:rPr>
            </w:pPr>
            <w:r>
              <w:rPr>
                <w:rFonts w:hint="eastAsia"/>
                <w:lang w:eastAsia="ko-KR"/>
              </w:rPr>
              <w:t>0/</w:t>
            </w:r>
            <w:r w:rsidR="003361AD">
              <w:rPr>
                <w:rFonts w:hint="eastAsia"/>
                <w:lang w:eastAsia="ko-KR"/>
              </w:rPr>
              <w:t>variable</w:t>
            </w:r>
          </w:p>
        </w:tc>
        <w:tc>
          <w:tcPr>
            <w:tcW w:w="618" w:type="pct"/>
            <w:vAlign w:val="center"/>
          </w:tcPr>
          <w:p w14:paraId="3465F55C" w14:textId="15EB838A" w:rsidR="003361AD" w:rsidRDefault="008D4A22" w:rsidP="004C0732">
            <w:pPr>
              <w:pStyle w:val="IEEEStdsParagraph"/>
              <w:spacing w:after="0"/>
              <w:jc w:val="center"/>
              <w:rPr>
                <w:lang w:eastAsia="ko-KR"/>
              </w:rPr>
            </w:pPr>
            <w:r>
              <w:rPr>
                <w:rFonts w:hint="eastAsia"/>
                <w:lang w:eastAsia="ko-KR"/>
              </w:rPr>
              <w:t>0/</w:t>
            </w:r>
            <w:r w:rsidR="003361AD">
              <w:rPr>
                <w:rFonts w:hint="eastAsia"/>
                <w:lang w:eastAsia="ko-KR"/>
              </w:rPr>
              <w:t>variable</w:t>
            </w:r>
          </w:p>
        </w:tc>
        <w:tc>
          <w:tcPr>
            <w:tcW w:w="694" w:type="pct"/>
            <w:vAlign w:val="center"/>
          </w:tcPr>
          <w:p w14:paraId="120BDA8A" w14:textId="56E4B85C" w:rsidR="003361AD" w:rsidRDefault="008D4A22" w:rsidP="004C0732">
            <w:pPr>
              <w:pStyle w:val="IEEEStdsParagraph"/>
              <w:spacing w:after="0"/>
              <w:jc w:val="center"/>
              <w:rPr>
                <w:lang w:eastAsia="ko-KR"/>
              </w:rPr>
            </w:pPr>
            <w:r>
              <w:rPr>
                <w:rFonts w:hint="eastAsia"/>
                <w:lang w:eastAsia="ko-KR"/>
              </w:rPr>
              <w:t>0/</w:t>
            </w:r>
            <w:r w:rsidR="003361AD">
              <w:rPr>
                <w:rFonts w:hint="eastAsia"/>
                <w:lang w:eastAsia="ko-KR"/>
              </w:rPr>
              <w:t>variable</w:t>
            </w:r>
          </w:p>
        </w:tc>
      </w:tr>
      <w:tr w:rsidR="00314B4F" w14:paraId="1C165D95" w14:textId="6BCB8DFD" w:rsidTr="00314B4F">
        <w:trPr>
          <w:trHeight w:val="722"/>
        </w:trPr>
        <w:tc>
          <w:tcPr>
            <w:tcW w:w="602" w:type="pct"/>
          </w:tcPr>
          <w:p w14:paraId="16D29FA3" w14:textId="77777777" w:rsidR="003361AD" w:rsidRDefault="003361AD" w:rsidP="00B50736">
            <w:pPr>
              <w:pStyle w:val="IEEEStdsParagraph"/>
              <w:spacing w:after="0"/>
              <w:jc w:val="center"/>
              <w:rPr>
                <w:lang w:eastAsia="ko-KR"/>
              </w:rPr>
            </w:pPr>
            <w:r>
              <w:rPr>
                <w:rFonts w:hint="eastAsia"/>
                <w:lang w:eastAsia="ko-KR"/>
              </w:rPr>
              <w:t>MHR fields</w:t>
            </w:r>
          </w:p>
          <w:p w14:paraId="2942ED48" w14:textId="77777777" w:rsidR="003361AD" w:rsidRDefault="003361AD" w:rsidP="00B50736">
            <w:pPr>
              <w:pStyle w:val="IEEEStdsParagraph"/>
              <w:spacing w:after="0"/>
              <w:jc w:val="center"/>
              <w:rPr>
                <w:lang w:eastAsia="ko-KR"/>
              </w:rPr>
            </w:pPr>
            <w:r>
              <w:rPr>
                <w:rFonts w:hint="eastAsia"/>
                <w:lang w:eastAsia="ko-KR"/>
              </w:rPr>
              <w:t>(refer to 5.2.2.4.1)</w:t>
            </w:r>
          </w:p>
        </w:tc>
        <w:tc>
          <w:tcPr>
            <w:tcW w:w="597" w:type="pct"/>
          </w:tcPr>
          <w:p w14:paraId="0795BE6C" w14:textId="77777777" w:rsidR="003361AD" w:rsidRDefault="003361AD" w:rsidP="00B50736">
            <w:pPr>
              <w:pStyle w:val="IEEEStdsParagraph"/>
              <w:spacing w:after="0"/>
              <w:jc w:val="center"/>
              <w:rPr>
                <w:lang w:eastAsia="ko-KR"/>
              </w:rPr>
            </w:pPr>
            <w:r>
              <w:rPr>
                <w:lang w:eastAsia="ko-KR"/>
              </w:rPr>
              <w:t>Command Frame</w:t>
            </w:r>
            <w:r>
              <w:rPr>
                <w:rFonts w:hint="eastAsia"/>
                <w:lang w:eastAsia="ko-KR"/>
              </w:rPr>
              <w:t xml:space="preserve"> </w:t>
            </w:r>
            <w:r>
              <w:rPr>
                <w:lang w:eastAsia="ko-KR"/>
              </w:rPr>
              <w:t>Identifier</w:t>
            </w:r>
          </w:p>
          <w:p w14:paraId="16B6F1DB" w14:textId="77777777" w:rsidR="003361AD" w:rsidRDefault="003361AD" w:rsidP="00B50736">
            <w:pPr>
              <w:pStyle w:val="IEEEStdsParagraph"/>
              <w:spacing w:after="0"/>
              <w:jc w:val="center"/>
              <w:rPr>
                <w:lang w:eastAsia="ko-KR"/>
              </w:rPr>
            </w:pPr>
            <w:r>
              <w:rPr>
                <w:lang w:eastAsia="ko-KR"/>
              </w:rPr>
              <w:t>(defined in Table 5)</w:t>
            </w:r>
          </w:p>
        </w:tc>
        <w:tc>
          <w:tcPr>
            <w:tcW w:w="540" w:type="pct"/>
          </w:tcPr>
          <w:p w14:paraId="56C0DD87" w14:textId="77777777" w:rsidR="003361AD" w:rsidRDefault="003361AD" w:rsidP="00B50736">
            <w:pPr>
              <w:pStyle w:val="IEEEStdsParagraph"/>
              <w:spacing w:after="0"/>
              <w:jc w:val="center"/>
              <w:rPr>
                <w:lang w:eastAsia="ko-KR"/>
              </w:rPr>
            </w:pPr>
            <w:r>
              <w:rPr>
                <w:rFonts w:hint="eastAsia"/>
                <w:lang w:eastAsia="ko-KR"/>
              </w:rPr>
              <w:t>Management Type</w:t>
            </w:r>
          </w:p>
          <w:p w14:paraId="43DCED5B" w14:textId="36425C83" w:rsidR="003361AD" w:rsidRDefault="003361AD" w:rsidP="00B50736">
            <w:pPr>
              <w:pStyle w:val="IEEEStdsParagraph"/>
              <w:spacing w:after="0"/>
              <w:jc w:val="center"/>
              <w:rPr>
                <w:lang w:eastAsia="ko-KR"/>
              </w:rPr>
            </w:pPr>
            <w:r>
              <w:rPr>
                <w:rFonts w:hint="eastAsia"/>
                <w:lang w:eastAsia="ko-KR"/>
              </w:rPr>
              <w:t>(refer to 5.3.15.3)</w:t>
            </w:r>
          </w:p>
        </w:tc>
        <w:tc>
          <w:tcPr>
            <w:tcW w:w="485" w:type="pct"/>
          </w:tcPr>
          <w:p w14:paraId="20F9AED1" w14:textId="77777777" w:rsidR="003361AD" w:rsidRDefault="003361AD" w:rsidP="00B50736">
            <w:pPr>
              <w:pStyle w:val="IEEEStdsParagraph"/>
              <w:spacing w:after="0"/>
              <w:jc w:val="center"/>
              <w:rPr>
                <w:lang w:eastAsia="ko-KR"/>
              </w:rPr>
            </w:pPr>
            <w:r>
              <w:rPr>
                <w:rFonts w:hint="eastAsia"/>
                <w:lang w:eastAsia="ko-KR"/>
              </w:rPr>
              <w:t>Management Status</w:t>
            </w:r>
          </w:p>
          <w:p w14:paraId="6CFE1E44" w14:textId="320295E6" w:rsidR="003361AD" w:rsidRDefault="003361AD" w:rsidP="00B50736">
            <w:pPr>
              <w:pStyle w:val="IEEEStdsParagraph"/>
              <w:spacing w:after="0"/>
              <w:jc w:val="center"/>
              <w:rPr>
                <w:lang w:eastAsia="ko-KR"/>
              </w:rPr>
            </w:pPr>
          </w:p>
        </w:tc>
        <w:tc>
          <w:tcPr>
            <w:tcW w:w="849" w:type="pct"/>
          </w:tcPr>
          <w:p w14:paraId="671D1EF8" w14:textId="3B0FECD9" w:rsidR="003361AD" w:rsidRDefault="003361AD" w:rsidP="00B50736">
            <w:pPr>
              <w:pStyle w:val="IEEEStdsParagraph"/>
              <w:spacing w:after="0"/>
              <w:jc w:val="center"/>
              <w:rPr>
                <w:lang w:eastAsia="ko-KR"/>
              </w:rPr>
            </w:pPr>
            <w:r>
              <w:rPr>
                <w:rFonts w:hint="eastAsia"/>
                <w:lang w:eastAsia="ko-KR"/>
              </w:rPr>
              <w:t>Time Synchronization Specification</w:t>
            </w:r>
          </w:p>
          <w:p w14:paraId="6DB02873" w14:textId="0D33011B" w:rsidR="003361AD" w:rsidRDefault="003361AD" w:rsidP="00B50736">
            <w:pPr>
              <w:pStyle w:val="IEEEStdsParagraph"/>
              <w:spacing w:after="0"/>
              <w:jc w:val="center"/>
              <w:rPr>
                <w:lang w:eastAsia="ko-KR"/>
              </w:rPr>
            </w:pPr>
            <w:r>
              <w:rPr>
                <w:rFonts w:hint="eastAsia"/>
                <w:lang w:eastAsia="ko-KR"/>
              </w:rPr>
              <w:t>(refer to 5.2.4.24.2)</w:t>
            </w:r>
          </w:p>
        </w:tc>
        <w:tc>
          <w:tcPr>
            <w:tcW w:w="614" w:type="pct"/>
          </w:tcPr>
          <w:p w14:paraId="02C6B4E5" w14:textId="2BDCE360" w:rsidR="003361AD" w:rsidRDefault="003361AD" w:rsidP="00B50736">
            <w:pPr>
              <w:pStyle w:val="IEEEStdsParagraph"/>
              <w:spacing w:after="0"/>
              <w:jc w:val="center"/>
              <w:rPr>
                <w:lang w:eastAsia="ko-KR"/>
              </w:rPr>
            </w:pPr>
            <w:r>
              <w:rPr>
                <w:rFonts w:hint="eastAsia"/>
                <w:lang w:eastAsia="ko-KR"/>
              </w:rPr>
              <w:t>Device</w:t>
            </w:r>
            <w:r w:rsidR="008D4A22">
              <w:rPr>
                <w:rFonts w:hint="eastAsia"/>
                <w:lang w:eastAsia="ko-KR"/>
              </w:rPr>
              <w:t xml:space="preserve"> D</w:t>
            </w:r>
            <w:r>
              <w:rPr>
                <w:rFonts w:hint="eastAsia"/>
                <w:lang w:eastAsia="ko-KR"/>
              </w:rPr>
              <w:t>escriptor</w:t>
            </w:r>
          </w:p>
        </w:tc>
        <w:tc>
          <w:tcPr>
            <w:tcW w:w="618" w:type="pct"/>
          </w:tcPr>
          <w:p w14:paraId="35FF6813" w14:textId="3AE26047" w:rsidR="003361AD" w:rsidRDefault="00DE4857" w:rsidP="00B50736">
            <w:pPr>
              <w:pStyle w:val="IEEEStdsParagraph"/>
              <w:spacing w:after="0"/>
              <w:jc w:val="center"/>
              <w:rPr>
                <w:lang w:eastAsia="ko-KR"/>
              </w:rPr>
            </w:pPr>
            <w:r>
              <w:rPr>
                <w:rFonts w:hint="eastAsia"/>
                <w:lang w:eastAsia="ko-KR"/>
              </w:rPr>
              <w:t xml:space="preserve">Relaying </w:t>
            </w:r>
            <w:r w:rsidR="003361AD">
              <w:rPr>
                <w:rFonts w:hint="eastAsia"/>
                <w:lang w:eastAsia="ko-KR"/>
              </w:rPr>
              <w:t xml:space="preserve">Path </w:t>
            </w:r>
            <w:r w:rsidR="008D4A22">
              <w:rPr>
                <w:rFonts w:hint="eastAsia"/>
                <w:lang w:eastAsia="ko-KR"/>
              </w:rPr>
              <w:t>Descriptor</w:t>
            </w:r>
          </w:p>
          <w:p w14:paraId="1AA2AA02" w14:textId="6A329F64" w:rsidR="003361AD" w:rsidRDefault="003361AD" w:rsidP="00B50736">
            <w:pPr>
              <w:pStyle w:val="IEEEStdsParagraph"/>
              <w:spacing w:after="0"/>
              <w:jc w:val="center"/>
              <w:rPr>
                <w:lang w:eastAsia="ko-KR"/>
              </w:rPr>
            </w:pPr>
          </w:p>
        </w:tc>
        <w:tc>
          <w:tcPr>
            <w:tcW w:w="694" w:type="pct"/>
          </w:tcPr>
          <w:p w14:paraId="441083A7" w14:textId="5A939C3E" w:rsidR="003361AD" w:rsidRDefault="003361AD" w:rsidP="00B50736">
            <w:pPr>
              <w:pStyle w:val="IEEEStdsParagraph"/>
              <w:spacing w:after="0"/>
              <w:jc w:val="center"/>
              <w:rPr>
                <w:lang w:eastAsia="ko-KR"/>
              </w:rPr>
            </w:pPr>
            <w:r>
              <w:rPr>
                <w:rFonts w:hint="eastAsia"/>
                <w:lang w:eastAsia="ko-KR"/>
              </w:rPr>
              <w:t xml:space="preserve">Power </w:t>
            </w:r>
            <w:r w:rsidR="00314B4F">
              <w:rPr>
                <w:rFonts w:hint="eastAsia"/>
                <w:lang w:eastAsia="ko-KR"/>
              </w:rPr>
              <w:t xml:space="preserve">Management </w:t>
            </w:r>
            <w:r w:rsidR="008D4A22">
              <w:rPr>
                <w:rFonts w:hint="eastAsia"/>
                <w:lang w:eastAsia="ko-KR"/>
              </w:rPr>
              <w:t>Descriptor</w:t>
            </w:r>
          </w:p>
          <w:p w14:paraId="7B13030A" w14:textId="77DE84E1" w:rsidR="003361AD" w:rsidRDefault="003361AD" w:rsidP="00B50736">
            <w:pPr>
              <w:pStyle w:val="IEEEStdsParagraph"/>
              <w:spacing w:after="0"/>
              <w:jc w:val="center"/>
              <w:rPr>
                <w:lang w:eastAsia="ko-KR"/>
              </w:rPr>
            </w:pPr>
          </w:p>
        </w:tc>
      </w:tr>
    </w:tbl>
    <w:p w14:paraId="2110CCF0" w14:textId="25B45255" w:rsidR="0038283E" w:rsidRDefault="0038283E" w:rsidP="0038283E">
      <w:pPr>
        <w:pStyle w:val="IEEEStdsParagraph"/>
        <w:rPr>
          <w:lang w:eastAsia="ko-KR"/>
        </w:rPr>
      </w:pPr>
    </w:p>
    <w:p w14:paraId="1C92D953" w14:textId="178392FB" w:rsidR="0038283E" w:rsidRDefault="0038283E" w:rsidP="0038283E">
      <w:pPr>
        <w:pStyle w:val="IEEEStdsParagraph"/>
        <w:jc w:val="center"/>
        <w:rPr>
          <w:lang w:eastAsia="ko-KR"/>
        </w:rPr>
      </w:pPr>
      <w:r>
        <w:rPr>
          <w:rFonts w:hint="eastAsia"/>
          <w:lang w:eastAsia="ko-KR"/>
        </w:rPr>
        <w:t xml:space="preserve">Figure </w:t>
      </w:r>
      <w:r w:rsidR="00621421">
        <w:rPr>
          <w:rFonts w:hint="eastAsia"/>
          <w:lang w:eastAsia="ko-KR"/>
        </w:rPr>
        <w:t>59ddd</w:t>
      </w:r>
      <w:r>
        <w:rPr>
          <w:rFonts w:hint="eastAsia"/>
          <w:lang w:eastAsia="ko-KR"/>
        </w:rPr>
        <w:t>-RSLN-</w:t>
      </w:r>
      <w:r w:rsidR="007E2E8D">
        <w:rPr>
          <w:rFonts w:hint="eastAsia"/>
          <w:lang w:eastAsia="ko-KR"/>
        </w:rPr>
        <w:t>Management</w:t>
      </w:r>
      <w:r>
        <w:rPr>
          <w:rFonts w:hint="eastAsia"/>
          <w:lang w:eastAsia="ko-KR"/>
        </w:rPr>
        <w:t xml:space="preserve"> response command format</w:t>
      </w:r>
    </w:p>
    <w:p w14:paraId="0CC7476A" w14:textId="77777777" w:rsidR="009755E4" w:rsidRDefault="009755E4" w:rsidP="0038283E">
      <w:pPr>
        <w:pStyle w:val="IEEEStdsParagraph"/>
        <w:jc w:val="center"/>
        <w:rPr>
          <w:lang w:eastAsia="ko-KR"/>
        </w:rPr>
      </w:pPr>
    </w:p>
    <w:p w14:paraId="19579230" w14:textId="441848F4" w:rsidR="009755E4" w:rsidRDefault="009755E4" w:rsidP="009755E4">
      <w:pPr>
        <w:pStyle w:val="IEEEStdsLevel5Header"/>
        <w:rPr>
          <w:lang w:eastAsia="ko-KR"/>
        </w:rPr>
      </w:pPr>
      <w:r>
        <w:rPr>
          <w:rFonts w:hint="eastAsia"/>
          <w:lang w:eastAsia="ko-KR"/>
        </w:rPr>
        <w:t xml:space="preserve">Management Status field </w:t>
      </w:r>
    </w:p>
    <w:p w14:paraId="5B644D8F" w14:textId="42FEE352" w:rsidR="00474092" w:rsidRDefault="00474092" w:rsidP="008C09E8">
      <w:pPr>
        <w:pStyle w:val="IEEEStdsParagraph"/>
        <w:rPr>
          <w:lang w:eastAsia="ko-KR"/>
        </w:rPr>
      </w:pPr>
      <w:r>
        <w:rPr>
          <w:rFonts w:hint="eastAsia"/>
          <w:lang w:eastAsia="ko-KR"/>
        </w:rPr>
        <w:t>The Management Status field shall be set as defined in Table xx.</w:t>
      </w:r>
    </w:p>
    <w:p w14:paraId="6B07D51B" w14:textId="1C32020D" w:rsidR="00474092" w:rsidRDefault="00474092" w:rsidP="00474092">
      <w:pPr>
        <w:pStyle w:val="IEEEStdsParagraph"/>
        <w:jc w:val="center"/>
        <w:rPr>
          <w:lang w:eastAsia="ko-KR"/>
        </w:rPr>
      </w:pPr>
      <w:proofErr w:type="gramStart"/>
      <w:r>
        <w:rPr>
          <w:rFonts w:hint="eastAsia"/>
          <w:lang w:eastAsia="ko-KR"/>
        </w:rPr>
        <w:t xml:space="preserve">Table  </w:t>
      </w:r>
      <w:r w:rsidR="00621421">
        <w:rPr>
          <w:rFonts w:hint="eastAsia"/>
          <w:lang w:eastAsia="ko-KR"/>
        </w:rPr>
        <w:t>7d</w:t>
      </w:r>
      <w:proofErr w:type="gramEnd"/>
      <w:r>
        <w:rPr>
          <w:rFonts w:hint="eastAsia"/>
          <w:lang w:eastAsia="ko-KR"/>
        </w:rPr>
        <w:t xml:space="preserve">- Values of the Management Status field </w:t>
      </w:r>
    </w:p>
    <w:tbl>
      <w:tblPr>
        <w:tblStyle w:val="af"/>
        <w:tblW w:w="0" w:type="auto"/>
        <w:tblInd w:w="1526" w:type="dxa"/>
        <w:tblLook w:val="04A0" w:firstRow="1" w:lastRow="0" w:firstColumn="1" w:lastColumn="0" w:noHBand="0" w:noVBand="1"/>
      </w:tblPr>
      <w:tblGrid>
        <w:gridCol w:w="1559"/>
        <w:gridCol w:w="4253"/>
      </w:tblGrid>
      <w:tr w:rsidR="00474092" w14:paraId="0A2046D0" w14:textId="77777777" w:rsidTr="00244021">
        <w:trPr>
          <w:trHeight w:val="230"/>
        </w:trPr>
        <w:tc>
          <w:tcPr>
            <w:tcW w:w="1559" w:type="dxa"/>
            <w:vMerge w:val="restart"/>
            <w:tcBorders>
              <w:top w:val="single" w:sz="12" w:space="0" w:color="auto"/>
              <w:left w:val="single" w:sz="12" w:space="0" w:color="auto"/>
            </w:tcBorders>
            <w:vAlign w:val="center"/>
          </w:tcPr>
          <w:p w14:paraId="26875749" w14:textId="4B0ED540" w:rsidR="00474092" w:rsidRDefault="00474092" w:rsidP="00474092">
            <w:pPr>
              <w:pStyle w:val="IEEEStdsParagraph"/>
              <w:spacing w:after="0"/>
              <w:jc w:val="center"/>
              <w:rPr>
                <w:lang w:eastAsia="ko-KR"/>
              </w:rPr>
            </w:pPr>
            <w:r>
              <w:rPr>
                <w:rFonts w:hint="eastAsia"/>
                <w:lang w:eastAsia="ko-KR"/>
              </w:rPr>
              <w:t>Management Status value</w:t>
            </w:r>
          </w:p>
        </w:tc>
        <w:tc>
          <w:tcPr>
            <w:tcW w:w="4253" w:type="dxa"/>
            <w:vMerge w:val="restart"/>
            <w:tcBorders>
              <w:top w:val="single" w:sz="12" w:space="0" w:color="auto"/>
              <w:right w:val="single" w:sz="12" w:space="0" w:color="auto"/>
            </w:tcBorders>
            <w:vAlign w:val="center"/>
          </w:tcPr>
          <w:p w14:paraId="312C4358" w14:textId="77777777" w:rsidR="00474092" w:rsidRDefault="00474092" w:rsidP="003D32E9">
            <w:pPr>
              <w:pStyle w:val="IEEEStdsParagraph"/>
              <w:spacing w:after="0"/>
              <w:jc w:val="center"/>
              <w:rPr>
                <w:lang w:eastAsia="ko-KR"/>
              </w:rPr>
            </w:pPr>
            <w:r>
              <w:rPr>
                <w:rFonts w:hint="eastAsia"/>
                <w:lang w:eastAsia="ko-KR"/>
              </w:rPr>
              <w:t>Description</w:t>
            </w:r>
          </w:p>
        </w:tc>
      </w:tr>
      <w:tr w:rsidR="00474092" w14:paraId="5A9D2148" w14:textId="77777777" w:rsidTr="00244021">
        <w:trPr>
          <w:trHeight w:val="230"/>
        </w:trPr>
        <w:tc>
          <w:tcPr>
            <w:tcW w:w="1559" w:type="dxa"/>
            <w:vMerge/>
            <w:tcBorders>
              <w:left w:val="single" w:sz="12" w:space="0" w:color="auto"/>
              <w:bottom w:val="single" w:sz="12" w:space="0" w:color="auto"/>
            </w:tcBorders>
            <w:vAlign w:val="center"/>
          </w:tcPr>
          <w:p w14:paraId="134943C0" w14:textId="77777777" w:rsidR="00474092" w:rsidRDefault="00474092" w:rsidP="003D32E9">
            <w:pPr>
              <w:pStyle w:val="IEEEStdsParagraph"/>
              <w:spacing w:after="0"/>
              <w:jc w:val="center"/>
              <w:rPr>
                <w:lang w:eastAsia="ko-KR"/>
              </w:rPr>
            </w:pPr>
          </w:p>
        </w:tc>
        <w:tc>
          <w:tcPr>
            <w:tcW w:w="4253" w:type="dxa"/>
            <w:vMerge/>
            <w:tcBorders>
              <w:bottom w:val="single" w:sz="12" w:space="0" w:color="auto"/>
              <w:right w:val="single" w:sz="12" w:space="0" w:color="auto"/>
            </w:tcBorders>
            <w:vAlign w:val="center"/>
          </w:tcPr>
          <w:p w14:paraId="7CB8DA56" w14:textId="77777777" w:rsidR="00474092" w:rsidRDefault="00474092" w:rsidP="003D32E9">
            <w:pPr>
              <w:pStyle w:val="IEEEStdsParagraph"/>
              <w:spacing w:after="0"/>
              <w:jc w:val="center"/>
              <w:rPr>
                <w:lang w:eastAsia="ko-KR"/>
              </w:rPr>
            </w:pPr>
          </w:p>
        </w:tc>
      </w:tr>
      <w:tr w:rsidR="00474092" w:rsidRPr="00DC0C36" w14:paraId="5055A0C1" w14:textId="77777777" w:rsidTr="00244021">
        <w:tc>
          <w:tcPr>
            <w:tcW w:w="1559" w:type="dxa"/>
            <w:tcBorders>
              <w:top w:val="single" w:sz="12" w:space="0" w:color="auto"/>
              <w:left w:val="single" w:sz="12" w:space="0" w:color="auto"/>
              <w:bottom w:val="single" w:sz="4" w:space="0" w:color="auto"/>
              <w:right w:val="single" w:sz="4" w:space="0" w:color="auto"/>
            </w:tcBorders>
          </w:tcPr>
          <w:p w14:paraId="5912B3BA" w14:textId="47EDDCD3" w:rsidR="00474092" w:rsidRPr="008A3024" w:rsidRDefault="00474092" w:rsidP="003D32E9">
            <w:pPr>
              <w:pStyle w:val="IEEEStdsParagraph"/>
              <w:spacing w:after="0"/>
              <w:jc w:val="center"/>
              <w:rPr>
                <w:lang w:eastAsia="ko-KR"/>
              </w:rPr>
            </w:pPr>
            <w:r>
              <w:rPr>
                <w:rFonts w:hint="eastAsia"/>
                <w:lang w:eastAsia="ko-KR"/>
              </w:rPr>
              <w:t>0x00</w:t>
            </w:r>
          </w:p>
        </w:tc>
        <w:tc>
          <w:tcPr>
            <w:tcW w:w="4253" w:type="dxa"/>
            <w:tcBorders>
              <w:top w:val="single" w:sz="12" w:space="0" w:color="auto"/>
              <w:left w:val="single" w:sz="4" w:space="0" w:color="auto"/>
              <w:bottom w:val="single" w:sz="4" w:space="0" w:color="auto"/>
              <w:right w:val="single" w:sz="12" w:space="0" w:color="auto"/>
            </w:tcBorders>
          </w:tcPr>
          <w:p w14:paraId="3D85C7FA" w14:textId="63341D7D" w:rsidR="00474092" w:rsidRPr="00DC0C36" w:rsidRDefault="00DD74E1" w:rsidP="003D32E9">
            <w:pPr>
              <w:pStyle w:val="IEEEStdsParagraph"/>
              <w:spacing w:after="0"/>
              <w:jc w:val="left"/>
              <w:rPr>
                <w:lang w:eastAsia="ko-KR"/>
              </w:rPr>
            </w:pPr>
            <w:r>
              <w:rPr>
                <w:rFonts w:hint="eastAsia"/>
                <w:lang w:eastAsia="ko-KR"/>
              </w:rPr>
              <w:t xml:space="preserve">Management request </w:t>
            </w:r>
            <w:r>
              <w:rPr>
                <w:lang w:eastAsia="ko-KR"/>
              </w:rPr>
              <w:t>successful</w:t>
            </w:r>
            <w:r w:rsidR="00244021">
              <w:rPr>
                <w:rFonts w:hint="eastAsia"/>
                <w:lang w:eastAsia="ko-KR"/>
              </w:rPr>
              <w:t>.</w:t>
            </w:r>
          </w:p>
        </w:tc>
      </w:tr>
      <w:tr w:rsidR="00474092" w:rsidRPr="00DC0C36" w14:paraId="62059BB0" w14:textId="77777777" w:rsidTr="00244021">
        <w:tc>
          <w:tcPr>
            <w:tcW w:w="1559" w:type="dxa"/>
            <w:tcBorders>
              <w:top w:val="single" w:sz="4" w:space="0" w:color="auto"/>
              <w:left w:val="single" w:sz="12" w:space="0" w:color="auto"/>
              <w:bottom w:val="single" w:sz="4" w:space="0" w:color="auto"/>
              <w:right w:val="single" w:sz="4" w:space="0" w:color="auto"/>
            </w:tcBorders>
          </w:tcPr>
          <w:p w14:paraId="0004EB47" w14:textId="4D730560" w:rsidR="00474092" w:rsidRPr="008A3024" w:rsidRDefault="00474092" w:rsidP="003D32E9">
            <w:pPr>
              <w:pStyle w:val="IEEEStdsParagraph"/>
              <w:spacing w:after="0"/>
              <w:jc w:val="center"/>
              <w:rPr>
                <w:lang w:eastAsia="ko-KR"/>
              </w:rPr>
            </w:pPr>
            <w:r>
              <w:rPr>
                <w:rFonts w:hint="eastAsia"/>
                <w:lang w:eastAsia="ko-KR"/>
              </w:rPr>
              <w:t>0x01</w:t>
            </w:r>
          </w:p>
        </w:tc>
        <w:tc>
          <w:tcPr>
            <w:tcW w:w="4253" w:type="dxa"/>
            <w:tcBorders>
              <w:top w:val="single" w:sz="4" w:space="0" w:color="auto"/>
              <w:left w:val="single" w:sz="4" w:space="0" w:color="auto"/>
              <w:bottom w:val="single" w:sz="4" w:space="0" w:color="auto"/>
              <w:right w:val="single" w:sz="12" w:space="0" w:color="auto"/>
            </w:tcBorders>
          </w:tcPr>
          <w:p w14:paraId="57C2AA21" w14:textId="63711F13" w:rsidR="00474092" w:rsidRPr="00DC0C36" w:rsidRDefault="00244021" w:rsidP="003D32E9">
            <w:pPr>
              <w:pStyle w:val="IEEEStdsParagraph"/>
              <w:spacing w:after="0"/>
              <w:jc w:val="left"/>
              <w:rPr>
                <w:lang w:eastAsia="ko-KR"/>
              </w:rPr>
            </w:pPr>
            <w:r>
              <w:rPr>
                <w:lang w:eastAsia="ko-KR"/>
              </w:rPr>
              <w:t>Management</w:t>
            </w:r>
            <w:r>
              <w:rPr>
                <w:rFonts w:hint="eastAsia"/>
                <w:lang w:eastAsia="ko-KR"/>
              </w:rPr>
              <w:t xml:space="preserve"> request denied.</w:t>
            </w:r>
          </w:p>
        </w:tc>
      </w:tr>
      <w:tr w:rsidR="00474092" w14:paraId="7FDB1C06" w14:textId="77777777" w:rsidTr="00244021">
        <w:tc>
          <w:tcPr>
            <w:tcW w:w="1559" w:type="dxa"/>
            <w:tcBorders>
              <w:top w:val="single" w:sz="4" w:space="0" w:color="auto"/>
              <w:left w:val="single" w:sz="12" w:space="0" w:color="auto"/>
              <w:bottom w:val="single" w:sz="4" w:space="0" w:color="auto"/>
              <w:right w:val="single" w:sz="4" w:space="0" w:color="auto"/>
            </w:tcBorders>
          </w:tcPr>
          <w:p w14:paraId="0C32A5A1" w14:textId="7581A54D" w:rsidR="00474092" w:rsidRDefault="00474092" w:rsidP="003D32E9">
            <w:pPr>
              <w:pStyle w:val="IEEEStdsParagraph"/>
              <w:spacing w:after="0"/>
              <w:jc w:val="center"/>
              <w:rPr>
                <w:lang w:eastAsia="ko-KR"/>
              </w:rPr>
            </w:pPr>
            <w:r>
              <w:rPr>
                <w:rFonts w:hint="eastAsia"/>
                <w:lang w:eastAsia="ko-KR"/>
              </w:rPr>
              <w:t>0x02</w:t>
            </w:r>
          </w:p>
        </w:tc>
        <w:tc>
          <w:tcPr>
            <w:tcW w:w="4253" w:type="dxa"/>
            <w:tcBorders>
              <w:top w:val="single" w:sz="4" w:space="0" w:color="auto"/>
              <w:left w:val="single" w:sz="4" w:space="0" w:color="auto"/>
              <w:bottom w:val="single" w:sz="4" w:space="0" w:color="auto"/>
              <w:right w:val="single" w:sz="12" w:space="0" w:color="auto"/>
            </w:tcBorders>
          </w:tcPr>
          <w:p w14:paraId="0E08BA2D" w14:textId="5A6DA7F6" w:rsidR="00474092" w:rsidRDefault="00244021" w:rsidP="003D32E9">
            <w:pPr>
              <w:pStyle w:val="IEEEStdsParagraph"/>
              <w:spacing w:after="0"/>
              <w:jc w:val="left"/>
              <w:rPr>
                <w:lang w:eastAsia="ko-KR"/>
              </w:rPr>
            </w:pPr>
            <w:r>
              <w:rPr>
                <w:rFonts w:hint="eastAsia"/>
                <w:lang w:eastAsia="ko-KR"/>
              </w:rPr>
              <w:t>Management request not reached.</w:t>
            </w:r>
          </w:p>
        </w:tc>
      </w:tr>
      <w:tr w:rsidR="00474092" w14:paraId="24A63816" w14:textId="77777777" w:rsidTr="00244021">
        <w:tc>
          <w:tcPr>
            <w:tcW w:w="1559" w:type="dxa"/>
            <w:tcBorders>
              <w:top w:val="single" w:sz="4" w:space="0" w:color="auto"/>
              <w:left w:val="single" w:sz="12" w:space="0" w:color="auto"/>
              <w:bottom w:val="single" w:sz="4" w:space="0" w:color="auto"/>
              <w:right w:val="single" w:sz="4" w:space="0" w:color="auto"/>
            </w:tcBorders>
          </w:tcPr>
          <w:p w14:paraId="13CEFD8E" w14:textId="25857F24" w:rsidR="00474092" w:rsidRDefault="00474092" w:rsidP="003D32E9">
            <w:pPr>
              <w:pStyle w:val="IEEEStdsParagraph"/>
              <w:spacing w:after="0"/>
              <w:jc w:val="center"/>
              <w:rPr>
                <w:lang w:eastAsia="ko-KR"/>
              </w:rPr>
            </w:pPr>
            <w:r>
              <w:rPr>
                <w:rFonts w:hint="eastAsia"/>
                <w:lang w:eastAsia="ko-KR"/>
              </w:rPr>
              <w:t>0x03</w:t>
            </w:r>
            <w:r w:rsidR="00244021">
              <w:rPr>
                <w:rFonts w:hint="eastAsia"/>
                <w:lang w:eastAsia="ko-KR"/>
              </w:rPr>
              <w:t>-0x7f</w:t>
            </w:r>
          </w:p>
        </w:tc>
        <w:tc>
          <w:tcPr>
            <w:tcW w:w="4253" w:type="dxa"/>
            <w:tcBorders>
              <w:top w:val="single" w:sz="4" w:space="0" w:color="auto"/>
              <w:left w:val="single" w:sz="4" w:space="0" w:color="auto"/>
              <w:bottom w:val="single" w:sz="4" w:space="0" w:color="auto"/>
              <w:right w:val="single" w:sz="12" w:space="0" w:color="auto"/>
            </w:tcBorders>
          </w:tcPr>
          <w:p w14:paraId="06E1EF4E" w14:textId="48E88357" w:rsidR="00474092" w:rsidRDefault="00244021" w:rsidP="003D32E9">
            <w:pPr>
              <w:pStyle w:val="IEEEStdsParagraph"/>
              <w:spacing w:after="0"/>
              <w:jc w:val="left"/>
              <w:rPr>
                <w:lang w:eastAsia="ko-KR"/>
              </w:rPr>
            </w:pPr>
            <w:r>
              <w:rPr>
                <w:rFonts w:hint="eastAsia"/>
                <w:lang w:eastAsia="ko-KR"/>
              </w:rPr>
              <w:t>Reserved</w:t>
            </w:r>
          </w:p>
        </w:tc>
      </w:tr>
      <w:tr w:rsidR="00474092" w14:paraId="3308252F" w14:textId="77777777" w:rsidTr="00244021">
        <w:tc>
          <w:tcPr>
            <w:tcW w:w="1559" w:type="dxa"/>
            <w:tcBorders>
              <w:top w:val="single" w:sz="4" w:space="0" w:color="auto"/>
              <w:left w:val="single" w:sz="12" w:space="0" w:color="auto"/>
              <w:bottom w:val="single" w:sz="12" w:space="0" w:color="auto"/>
              <w:right w:val="single" w:sz="4" w:space="0" w:color="auto"/>
            </w:tcBorders>
          </w:tcPr>
          <w:p w14:paraId="1EC30BC9" w14:textId="1B390B4A" w:rsidR="00474092" w:rsidRDefault="00244021" w:rsidP="00244021">
            <w:pPr>
              <w:pStyle w:val="IEEEStdsParagraph"/>
              <w:spacing w:after="0"/>
              <w:jc w:val="center"/>
              <w:rPr>
                <w:lang w:eastAsia="ko-KR"/>
              </w:rPr>
            </w:pPr>
            <w:r>
              <w:rPr>
                <w:rFonts w:hint="eastAsia"/>
                <w:lang w:eastAsia="ko-KR"/>
              </w:rPr>
              <w:lastRenderedPageBreak/>
              <w:t>0x80</w:t>
            </w:r>
            <w:r w:rsidR="00474092">
              <w:rPr>
                <w:rFonts w:hint="eastAsia"/>
                <w:lang w:eastAsia="ko-KR"/>
              </w:rPr>
              <w:t>~0xff</w:t>
            </w:r>
          </w:p>
        </w:tc>
        <w:tc>
          <w:tcPr>
            <w:tcW w:w="4253" w:type="dxa"/>
            <w:tcBorders>
              <w:top w:val="single" w:sz="4" w:space="0" w:color="auto"/>
              <w:left w:val="single" w:sz="4" w:space="0" w:color="auto"/>
              <w:bottom w:val="single" w:sz="12" w:space="0" w:color="auto"/>
              <w:right w:val="single" w:sz="12" w:space="0" w:color="auto"/>
            </w:tcBorders>
          </w:tcPr>
          <w:p w14:paraId="3BA7E4FA" w14:textId="75ED29F7" w:rsidR="00474092" w:rsidRDefault="00474092" w:rsidP="003D32E9">
            <w:pPr>
              <w:pStyle w:val="IEEEStdsParagraph"/>
              <w:spacing w:after="0"/>
              <w:jc w:val="left"/>
              <w:rPr>
                <w:lang w:eastAsia="ko-KR"/>
              </w:rPr>
            </w:pPr>
            <w:r>
              <w:rPr>
                <w:rFonts w:hint="eastAsia"/>
                <w:lang w:eastAsia="ko-KR"/>
              </w:rPr>
              <w:t>Reserved</w:t>
            </w:r>
            <w:r w:rsidR="00244021">
              <w:rPr>
                <w:rFonts w:hint="eastAsia"/>
                <w:lang w:eastAsia="ko-KR"/>
              </w:rPr>
              <w:t xml:space="preserve"> for MAC primitive enumeration values.</w:t>
            </w:r>
          </w:p>
        </w:tc>
      </w:tr>
    </w:tbl>
    <w:p w14:paraId="5A875829" w14:textId="77777777" w:rsidR="00474092" w:rsidRDefault="00474092" w:rsidP="00474092">
      <w:pPr>
        <w:pStyle w:val="IEEEStdsParagraph"/>
        <w:rPr>
          <w:lang w:eastAsia="ko-KR"/>
        </w:rPr>
      </w:pPr>
    </w:p>
    <w:p w14:paraId="633950E2" w14:textId="68F9E3C9" w:rsidR="009755E4" w:rsidRPr="00E624F2" w:rsidRDefault="009755E4" w:rsidP="00474092">
      <w:pPr>
        <w:pStyle w:val="IEEEStdsLevel5Header"/>
        <w:rPr>
          <w:lang w:eastAsia="ko-KR"/>
        </w:rPr>
      </w:pPr>
      <w:r>
        <w:rPr>
          <w:rFonts w:hint="eastAsia"/>
          <w:lang w:eastAsia="ko-KR"/>
        </w:rPr>
        <w:t xml:space="preserve">Device Descriptor field </w:t>
      </w:r>
    </w:p>
    <w:p w14:paraId="60CA1D19" w14:textId="5E2629B2" w:rsidR="002838BA" w:rsidRPr="007E2E8D" w:rsidRDefault="002838BA" w:rsidP="002838BA">
      <w:pPr>
        <w:pStyle w:val="IEEEStdsParagraph"/>
        <w:rPr>
          <w:lang w:eastAsia="ko-KR"/>
        </w:rPr>
      </w:pPr>
      <w:r>
        <w:rPr>
          <w:rFonts w:hint="eastAsia"/>
          <w:lang w:eastAsia="ko-KR"/>
        </w:rPr>
        <w:t>The Device Descriptor field shall be formatted as illustrated in Figure xx.</w:t>
      </w:r>
    </w:p>
    <w:tbl>
      <w:tblPr>
        <w:tblStyle w:val="af"/>
        <w:tblW w:w="5369" w:type="dxa"/>
        <w:tblInd w:w="1635" w:type="dxa"/>
        <w:tblLook w:val="04A0" w:firstRow="1" w:lastRow="0" w:firstColumn="1" w:lastColumn="0" w:noHBand="0" w:noVBand="1"/>
      </w:tblPr>
      <w:tblGrid>
        <w:gridCol w:w="2675"/>
        <w:gridCol w:w="2694"/>
      </w:tblGrid>
      <w:tr w:rsidR="002838BA" w14:paraId="165CAC40" w14:textId="77777777" w:rsidTr="00DE06FB">
        <w:tc>
          <w:tcPr>
            <w:tcW w:w="2675" w:type="dxa"/>
            <w:tcBorders>
              <w:top w:val="single" w:sz="12" w:space="0" w:color="auto"/>
              <w:left w:val="single" w:sz="12" w:space="0" w:color="auto"/>
              <w:bottom w:val="single" w:sz="12" w:space="0" w:color="auto"/>
              <w:right w:val="single" w:sz="4" w:space="0" w:color="auto"/>
            </w:tcBorders>
          </w:tcPr>
          <w:p w14:paraId="44CB3C98" w14:textId="77777777" w:rsidR="002838BA" w:rsidRDefault="002838BA" w:rsidP="00DE06FB">
            <w:pPr>
              <w:pStyle w:val="IEEEStdsParagraph"/>
              <w:spacing w:after="0"/>
              <w:jc w:val="center"/>
              <w:rPr>
                <w:lang w:eastAsia="ko-KR"/>
              </w:rPr>
            </w:pPr>
            <w:r>
              <w:rPr>
                <w:rFonts w:hint="eastAsia"/>
                <w:lang w:eastAsia="ko-KR"/>
              </w:rPr>
              <w:t>Octets: 1</w:t>
            </w:r>
          </w:p>
        </w:tc>
        <w:tc>
          <w:tcPr>
            <w:tcW w:w="2694" w:type="dxa"/>
            <w:tcBorders>
              <w:top w:val="single" w:sz="12" w:space="0" w:color="auto"/>
              <w:left w:val="single" w:sz="4" w:space="0" w:color="auto"/>
              <w:bottom w:val="single" w:sz="12" w:space="0" w:color="auto"/>
              <w:right w:val="single" w:sz="12" w:space="0" w:color="auto"/>
            </w:tcBorders>
          </w:tcPr>
          <w:p w14:paraId="43E07E5E" w14:textId="77777777" w:rsidR="002838BA" w:rsidRDefault="002838BA" w:rsidP="00DE06FB">
            <w:pPr>
              <w:pStyle w:val="IEEEStdsParagraph"/>
              <w:spacing w:after="0"/>
              <w:jc w:val="center"/>
              <w:rPr>
                <w:lang w:eastAsia="ko-KR"/>
              </w:rPr>
            </w:pPr>
            <w:r>
              <w:rPr>
                <w:rFonts w:hint="eastAsia"/>
                <w:lang w:eastAsia="ko-KR"/>
              </w:rPr>
              <w:t>variable</w:t>
            </w:r>
          </w:p>
        </w:tc>
      </w:tr>
      <w:tr w:rsidR="002838BA" w14:paraId="62F0B741" w14:textId="77777777" w:rsidTr="00DE06FB">
        <w:tc>
          <w:tcPr>
            <w:tcW w:w="2675" w:type="dxa"/>
            <w:tcBorders>
              <w:top w:val="single" w:sz="12" w:space="0" w:color="auto"/>
              <w:left w:val="single" w:sz="12" w:space="0" w:color="auto"/>
              <w:bottom w:val="single" w:sz="12" w:space="0" w:color="auto"/>
              <w:right w:val="single" w:sz="4" w:space="0" w:color="auto"/>
            </w:tcBorders>
            <w:vAlign w:val="center"/>
          </w:tcPr>
          <w:p w14:paraId="7C48CD64" w14:textId="63E20CBF" w:rsidR="002838BA" w:rsidRDefault="002838BA" w:rsidP="00DE06FB">
            <w:pPr>
              <w:pStyle w:val="IEEEStdsParagraph"/>
              <w:spacing w:after="0"/>
              <w:jc w:val="center"/>
              <w:rPr>
                <w:lang w:eastAsia="ko-KR"/>
              </w:rPr>
            </w:pPr>
            <w:r>
              <w:rPr>
                <w:rFonts w:hint="eastAsia"/>
                <w:lang w:eastAsia="ko-KR"/>
              </w:rPr>
              <w:t>Device Descriptor Count</w:t>
            </w:r>
          </w:p>
        </w:tc>
        <w:tc>
          <w:tcPr>
            <w:tcW w:w="2694" w:type="dxa"/>
            <w:tcBorders>
              <w:top w:val="single" w:sz="12" w:space="0" w:color="auto"/>
              <w:left w:val="single" w:sz="4" w:space="0" w:color="auto"/>
              <w:bottom w:val="single" w:sz="12" w:space="0" w:color="auto"/>
              <w:right w:val="single" w:sz="12" w:space="0" w:color="auto"/>
            </w:tcBorders>
            <w:vAlign w:val="center"/>
          </w:tcPr>
          <w:p w14:paraId="0FFC73BC" w14:textId="394EFC46" w:rsidR="002838BA" w:rsidRDefault="002838BA" w:rsidP="00DE06FB">
            <w:pPr>
              <w:pStyle w:val="IEEEStdsParagraph"/>
              <w:spacing w:after="0"/>
              <w:jc w:val="center"/>
              <w:rPr>
                <w:lang w:eastAsia="ko-KR"/>
              </w:rPr>
            </w:pPr>
            <w:r>
              <w:rPr>
                <w:rFonts w:hint="eastAsia"/>
                <w:lang w:eastAsia="ko-KR"/>
              </w:rPr>
              <w:t>Device List</w:t>
            </w:r>
          </w:p>
        </w:tc>
      </w:tr>
    </w:tbl>
    <w:p w14:paraId="47B32F26" w14:textId="77777777" w:rsidR="002838BA" w:rsidRDefault="002838BA" w:rsidP="002838BA">
      <w:pPr>
        <w:pStyle w:val="IEEEStdsParagraph"/>
        <w:rPr>
          <w:lang w:eastAsia="ko-KR"/>
        </w:rPr>
      </w:pPr>
    </w:p>
    <w:p w14:paraId="4024AC48" w14:textId="031FDA5A" w:rsidR="002838BA" w:rsidRDefault="002838BA" w:rsidP="002838BA">
      <w:pPr>
        <w:pStyle w:val="IEEEStdsParagraph"/>
        <w:jc w:val="center"/>
        <w:rPr>
          <w:lang w:eastAsia="ko-KR"/>
        </w:rPr>
      </w:pPr>
      <w:r>
        <w:rPr>
          <w:rFonts w:hint="eastAsia"/>
          <w:lang w:eastAsia="ko-KR"/>
        </w:rPr>
        <w:t xml:space="preserve">Figure </w:t>
      </w:r>
      <w:r w:rsidR="00621421">
        <w:rPr>
          <w:rFonts w:hint="eastAsia"/>
          <w:lang w:eastAsia="ko-KR"/>
        </w:rPr>
        <w:t>59dde</w:t>
      </w:r>
      <w:r>
        <w:rPr>
          <w:rFonts w:hint="eastAsia"/>
          <w:lang w:eastAsia="ko-KR"/>
        </w:rPr>
        <w:t>- RSLN Device D</w:t>
      </w:r>
      <w:r>
        <w:rPr>
          <w:lang w:eastAsia="ko-KR"/>
        </w:rPr>
        <w:t>escriptor</w:t>
      </w:r>
      <w:r>
        <w:rPr>
          <w:rFonts w:hint="eastAsia"/>
          <w:lang w:eastAsia="ko-KR"/>
        </w:rPr>
        <w:t xml:space="preserve"> field format</w:t>
      </w:r>
    </w:p>
    <w:p w14:paraId="59F21A13" w14:textId="7A9F3810" w:rsidR="002838BA" w:rsidRDefault="002838BA" w:rsidP="002838BA">
      <w:pPr>
        <w:pStyle w:val="IEEEStdsParagraph"/>
        <w:rPr>
          <w:lang w:eastAsia="ko-KR"/>
        </w:rPr>
      </w:pPr>
      <w:r>
        <w:rPr>
          <w:rFonts w:hint="eastAsia"/>
          <w:lang w:eastAsia="ko-KR"/>
        </w:rPr>
        <w:t xml:space="preserve">The Device Descriptor Count </w:t>
      </w:r>
      <w:proofErr w:type="gramStart"/>
      <w:r>
        <w:rPr>
          <w:rFonts w:hint="eastAsia"/>
          <w:lang w:eastAsia="ko-KR"/>
        </w:rPr>
        <w:t>field</w:t>
      </w:r>
      <w:proofErr w:type="gramEnd"/>
      <w:r>
        <w:rPr>
          <w:rFonts w:hint="eastAsia"/>
          <w:lang w:eastAsia="ko-KR"/>
        </w:rPr>
        <w:t xml:space="preserve"> specifies the number of the Device Descriptors in the Device List field.</w:t>
      </w:r>
    </w:p>
    <w:p w14:paraId="21D76B67" w14:textId="5394B7AA" w:rsidR="008C09E8" w:rsidRPr="007E2E8D" w:rsidRDefault="007339E4" w:rsidP="008C09E8">
      <w:pPr>
        <w:pStyle w:val="IEEEStdsParagraph"/>
        <w:rPr>
          <w:lang w:eastAsia="ko-KR"/>
        </w:rPr>
      </w:pPr>
      <w:r>
        <w:rPr>
          <w:rFonts w:hint="eastAsia"/>
          <w:lang w:eastAsia="ko-KR"/>
        </w:rPr>
        <w:t xml:space="preserve">The </w:t>
      </w:r>
      <w:r w:rsidR="008D4A22">
        <w:rPr>
          <w:rFonts w:hint="eastAsia"/>
          <w:lang w:eastAsia="ko-KR"/>
        </w:rPr>
        <w:t>Device D</w:t>
      </w:r>
      <w:r>
        <w:rPr>
          <w:rFonts w:hint="eastAsia"/>
          <w:lang w:eastAsia="ko-KR"/>
        </w:rPr>
        <w:t>escriptor shall be formatted as illustrated in Figure xx.</w:t>
      </w:r>
    </w:p>
    <w:tbl>
      <w:tblPr>
        <w:tblStyle w:val="af"/>
        <w:tblW w:w="6981" w:type="dxa"/>
        <w:tblInd w:w="835" w:type="dxa"/>
        <w:tblLook w:val="04A0" w:firstRow="1" w:lastRow="0" w:firstColumn="1" w:lastColumn="0" w:noHBand="0" w:noVBand="1"/>
      </w:tblPr>
      <w:tblGrid>
        <w:gridCol w:w="1756"/>
        <w:gridCol w:w="1754"/>
        <w:gridCol w:w="1566"/>
        <w:gridCol w:w="1905"/>
      </w:tblGrid>
      <w:tr w:rsidR="009755E4" w14:paraId="56F3529D" w14:textId="77777777" w:rsidTr="00DE4857">
        <w:tc>
          <w:tcPr>
            <w:tcW w:w="1756" w:type="dxa"/>
            <w:tcBorders>
              <w:top w:val="single" w:sz="12" w:space="0" w:color="auto"/>
              <w:left w:val="single" w:sz="12" w:space="0" w:color="auto"/>
              <w:bottom w:val="single" w:sz="12" w:space="0" w:color="auto"/>
              <w:right w:val="single" w:sz="4" w:space="0" w:color="auto"/>
            </w:tcBorders>
          </w:tcPr>
          <w:p w14:paraId="5CDE43F1" w14:textId="5D02469C" w:rsidR="009755E4" w:rsidRDefault="009755E4" w:rsidP="008D4A22">
            <w:pPr>
              <w:pStyle w:val="IEEEStdsParagraph"/>
              <w:spacing w:after="0"/>
              <w:jc w:val="center"/>
              <w:rPr>
                <w:lang w:eastAsia="ko-KR"/>
              </w:rPr>
            </w:pPr>
            <w:r>
              <w:rPr>
                <w:rFonts w:hint="eastAsia"/>
                <w:lang w:eastAsia="ko-KR"/>
              </w:rPr>
              <w:t>Octets: 2</w:t>
            </w:r>
          </w:p>
        </w:tc>
        <w:tc>
          <w:tcPr>
            <w:tcW w:w="1754" w:type="dxa"/>
            <w:tcBorders>
              <w:top w:val="single" w:sz="12" w:space="0" w:color="auto"/>
              <w:left w:val="single" w:sz="4" w:space="0" w:color="auto"/>
              <w:bottom w:val="single" w:sz="12" w:space="0" w:color="auto"/>
              <w:right w:val="single" w:sz="4" w:space="0" w:color="auto"/>
            </w:tcBorders>
          </w:tcPr>
          <w:p w14:paraId="192A051D" w14:textId="47BD6FC9" w:rsidR="009755E4" w:rsidRDefault="009755E4" w:rsidP="00B50736">
            <w:pPr>
              <w:pStyle w:val="IEEEStdsParagraph"/>
              <w:spacing w:after="0"/>
              <w:jc w:val="center"/>
              <w:rPr>
                <w:lang w:eastAsia="ko-KR"/>
              </w:rPr>
            </w:pPr>
            <w:r>
              <w:rPr>
                <w:rFonts w:hint="eastAsia"/>
                <w:lang w:eastAsia="ko-KR"/>
              </w:rPr>
              <w:t>2</w:t>
            </w:r>
          </w:p>
        </w:tc>
        <w:tc>
          <w:tcPr>
            <w:tcW w:w="1566" w:type="dxa"/>
            <w:tcBorders>
              <w:top w:val="single" w:sz="12" w:space="0" w:color="auto"/>
              <w:left w:val="single" w:sz="4" w:space="0" w:color="auto"/>
              <w:bottom w:val="single" w:sz="12" w:space="0" w:color="auto"/>
              <w:right w:val="single" w:sz="4" w:space="0" w:color="auto"/>
            </w:tcBorders>
          </w:tcPr>
          <w:p w14:paraId="55E165B1" w14:textId="24D3BF54" w:rsidR="009755E4" w:rsidRDefault="009755E4" w:rsidP="00B50736">
            <w:pPr>
              <w:pStyle w:val="IEEEStdsParagraph"/>
              <w:spacing w:after="0"/>
              <w:jc w:val="center"/>
              <w:rPr>
                <w:lang w:eastAsia="ko-KR"/>
              </w:rPr>
            </w:pPr>
            <w:r>
              <w:rPr>
                <w:rFonts w:hint="eastAsia"/>
                <w:lang w:eastAsia="ko-KR"/>
              </w:rPr>
              <w:t>2</w:t>
            </w:r>
          </w:p>
        </w:tc>
        <w:tc>
          <w:tcPr>
            <w:tcW w:w="1905" w:type="dxa"/>
            <w:tcBorders>
              <w:top w:val="single" w:sz="12" w:space="0" w:color="auto"/>
              <w:left w:val="single" w:sz="4" w:space="0" w:color="auto"/>
              <w:bottom w:val="single" w:sz="12" w:space="0" w:color="auto"/>
              <w:right w:val="single" w:sz="12" w:space="0" w:color="auto"/>
            </w:tcBorders>
          </w:tcPr>
          <w:p w14:paraId="02C19164" w14:textId="56816866" w:rsidR="009755E4" w:rsidRDefault="009755E4" w:rsidP="00B50736">
            <w:pPr>
              <w:pStyle w:val="IEEEStdsParagraph"/>
              <w:spacing w:after="0"/>
              <w:jc w:val="center"/>
              <w:rPr>
                <w:lang w:eastAsia="ko-KR"/>
              </w:rPr>
            </w:pPr>
            <w:r>
              <w:rPr>
                <w:rFonts w:hint="eastAsia"/>
                <w:lang w:eastAsia="ko-KR"/>
              </w:rPr>
              <w:t>2</w:t>
            </w:r>
          </w:p>
        </w:tc>
      </w:tr>
      <w:tr w:rsidR="009755E4" w14:paraId="7507AA8F" w14:textId="77777777" w:rsidTr="00DE4857">
        <w:tc>
          <w:tcPr>
            <w:tcW w:w="1756" w:type="dxa"/>
            <w:tcBorders>
              <w:top w:val="single" w:sz="12" w:space="0" w:color="auto"/>
              <w:left w:val="single" w:sz="12" w:space="0" w:color="auto"/>
              <w:bottom w:val="single" w:sz="12" w:space="0" w:color="auto"/>
              <w:right w:val="single" w:sz="4" w:space="0" w:color="auto"/>
            </w:tcBorders>
            <w:vAlign w:val="center"/>
          </w:tcPr>
          <w:p w14:paraId="26EEE42E" w14:textId="5B7D5A1D" w:rsidR="009755E4" w:rsidRDefault="009755E4" w:rsidP="00B50736">
            <w:pPr>
              <w:pStyle w:val="IEEEStdsParagraph"/>
              <w:spacing w:after="0"/>
              <w:jc w:val="center"/>
              <w:rPr>
                <w:lang w:eastAsia="ko-KR"/>
              </w:rPr>
            </w:pPr>
            <w:r>
              <w:rPr>
                <w:rFonts w:hint="eastAsia"/>
                <w:lang w:eastAsia="ko-KR"/>
              </w:rPr>
              <w:t xml:space="preserve">Relaying </w:t>
            </w:r>
            <w:r>
              <w:rPr>
                <w:lang w:eastAsia="ko-KR"/>
              </w:rPr>
              <w:t>Specification</w:t>
            </w:r>
          </w:p>
          <w:p w14:paraId="4FB52E19" w14:textId="384E4960" w:rsidR="009755E4" w:rsidRDefault="009755E4" w:rsidP="000B73F3">
            <w:pPr>
              <w:pStyle w:val="IEEEStdsParagraph"/>
              <w:spacing w:after="0"/>
              <w:jc w:val="center"/>
              <w:rPr>
                <w:lang w:eastAsia="ko-KR"/>
              </w:rPr>
            </w:pPr>
            <w:r>
              <w:rPr>
                <w:rFonts w:hint="eastAsia"/>
                <w:lang w:eastAsia="ko-KR"/>
              </w:rPr>
              <w:t>(5.2.4.25)</w:t>
            </w:r>
          </w:p>
        </w:tc>
        <w:tc>
          <w:tcPr>
            <w:tcW w:w="1754" w:type="dxa"/>
            <w:tcBorders>
              <w:top w:val="single" w:sz="12" w:space="0" w:color="auto"/>
              <w:left w:val="single" w:sz="4" w:space="0" w:color="auto"/>
              <w:bottom w:val="single" w:sz="12" w:space="0" w:color="auto"/>
              <w:right w:val="single" w:sz="4" w:space="0" w:color="auto"/>
            </w:tcBorders>
          </w:tcPr>
          <w:p w14:paraId="24461248" w14:textId="4313C36B" w:rsidR="009755E4" w:rsidRDefault="009755E4" w:rsidP="004C0732">
            <w:pPr>
              <w:pStyle w:val="IEEEStdsParagraph"/>
              <w:spacing w:after="0"/>
              <w:jc w:val="center"/>
              <w:rPr>
                <w:lang w:eastAsia="ko-KR"/>
              </w:rPr>
            </w:pPr>
            <w:r>
              <w:rPr>
                <w:rFonts w:hint="eastAsia"/>
                <w:lang w:eastAsia="ko-KR"/>
              </w:rPr>
              <w:t xml:space="preserve">Primary </w:t>
            </w:r>
            <w:r w:rsidR="00D05475">
              <w:rPr>
                <w:rFonts w:hint="eastAsia"/>
                <w:lang w:eastAsia="ko-KR"/>
              </w:rPr>
              <w:t xml:space="preserve">Bidirectional device time slot </w:t>
            </w:r>
            <w:r>
              <w:rPr>
                <w:rFonts w:hint="eastAsia"/>
                <w:lang w:eastAsia="ko-KR"/>
              </w:rPr>
              <w:t>Index</w:t>
            </w:r>
          </w:p>
          <w:p w14:paraId="7D141278" w14:textId="27065EDD" w:rsidR="007C12EC" w:rsidRDefault="007C12EC" w:rsidP="000B73F3">
            <w:pPr>
              <w:pStyle w:val="IEEEStdsParagraph"/>
              <w:spacing w:after="0"/>
              <w:jc w:val="center"/>
              <w:rPr>
                <w:lang w:eastAsia="ko-KR"/>
              </w:rPr>
            </w:pPr>
            <w:r>
              <w:rPr>
                <w:rFonts w:hint="eastAsia"/>
                <w:lang w:eastAsia="ko-KR"/>
              </w:rPr>
              <w:t>(5.2.4.24.4)</w:t>
            </w:r>
          </w:p>
        </w:tc>
        <w:tc>
          <w:tcPr>
            <w:tcW w:w="1566" w:type="dxa"/>
            <w:tcBorders>
              <w:top w:val="single" w:sz="12" w:space="0" w:color="auto"/>
              <w:left w:val="single" w:sz="4" w:space="0" w:color="auto"/>
              <w:bottom w:val="single" w:sz="12" w:space="0" w:color="auto"/>
              <w:right w:val="single" w:sz="4" w:space="0" w:color="auto"/>
            </w:tcBorders>
            <w:vAlign w:val="center"/>
          </w:tcPr>
          <w:p w14:paraId="74B6567C" w14:textId="564F0D3C" w:rsidR="009755E4" w:rsidRDefault="009755E4" w:rsidP="004C0732">
            <w:pPr>
              <w:pStyle w:val="IEEEStdsParagraph"/>
              <w:spacing w:after="0"/>
              <w:jc w:val="center"/>
              <w:rPr>
                <w:lang w:eastAsia="ko-KR"/>
              </w:rPr>
            </w:pPr>
            <w:r>
              <w:rPr>
                <w:rFonts w:hint="eastAsia"/>
                <w:lang w:eastAsia="ko-KR"/>
              </w:rPr>
              <w:t>Inward Repeater Short Address</w:t>
            </w:r>
          </w:p>
        </w:tc>
        <w:tc>
          <w:tcPr>
            <w:tcW w:w="1905" w:type="dxa"/>
            <w:tcBorders>
              <w:top w:val="single" w:sz="12" w:space="0" w:color="auto"/>
              <w:left w:val="single" w:sz="4" w:space="0" w:color="auto"/>
              <w:bottom w:val="single" w:sz="12" w:space="0" w:color="auto"/>
              <w:right w:val="single" w:sz="12" w:space="0" w:color="auto"/>
            </w:tcBorders>
            <w:vAlign w:val="center"/>
          </w:tcPr>
          <w:p w14:paraId="11188735" w14:textId="479B7FAC" w:rsidR="009755E4" w:rsidRDefault="009755E4" w:rsidP="00B50736">
            <w:pPr>
              <w:pStyle w:val="IEEEStdsParagraph"/>
              <w:spacing w:after="0"/>
              <w:jc w:val="center"/>
              <w:rPr>
                <w:lang w:eastAsia="ko-KR"/>
              </w:rPr>
            </w:pPr>
            <w:r>
              <w:rPr>
                <w:rFonts w:hint="eastAsia"/>
                <w:lang w:eastAsia="ko-KR"/>
              </w:rPr>
              <w:t>Inward Repeater Link Status</w:t>
            </w:r>
          </w:p>
        </w:tc>
      </w:tr>
    </w:tbl>
    <w:p w14:paraId="42271387" w14:textId="77777777" w:rsidR="004C0732" w:rsidRDefault="004C0732" w:rsidP="004C0732">
      <w:pPr>
        <w:pStyle w:val="IEEEStdsParagraph"/>
        <w:rPr>
          <w:lang w:eastAsia="ko-KR"/>
        </w:rPr>
      </w:pPr>
    </w:p>
    <w:p w14:paraId="70250B51" w14:textId="4121CD19" w:rsidR="004C0732" w:rsidRDefault="00621421" w:rsidP="004C0732">
      <w:pPr>
        <w:pStyle w:val="IEEEStdsParagraph"/>
        <w:jc w:val="center"/>
        <w:rPr>
          <w:lang w:eastAsia="ko-KR"/>
        </w:rPr>
      </w:pPr>
      <w:r>
        <w:rPr>
          <w:rFonts w:hint="eastAsia"/>
          <w:lang w:eastAsia="ko-KR"/>
        </w:rPr>
        <w:t>Figure 59ddf</w:t>
      </w:r>
      <w:r w:rsidR="004C0732">
        <w:rPr>
          <w:rFonts w:hint="eastAsia"/>
          <w:lang w:eastAsia="ko-KR"/>
        </w:rPr>
        <w:t xml:space="preserve">- RSLN </w:t>
      </w:r>
      <w:r w:rsidR="008D4A22">
        <w:rPr>
          <w:rFonts w:hint="eastAsia"/>
          <w:lang w:eastAsia="ko-KR"/>
        </w:rPr>
        <w:t>Device</w:t>
      </w:r>
      <w:r w:rsidR="004C0732">
        <w:rPr>
          <w:rFonts w:hint="eastAsia"/>
          <w:lang w:eastAsia="ko-KR"/>
        </w:rPr>
        <w:t xml:space="preserve"> D</w:t>
      </w:r>
      <w:r w:rsidR="004C0732">
        <w:rPr>
          <w:lang w:eastAsia="ko-KR"/>
        </w:rPr>
        <w:t>escriptor</w:t>
      </w:r>
      <w:r w:rsidR="004C0732">
        <w:rPr>
          <w:rFonts w:hint="eastAsia"/>
          <w:lang w:eastAsia="ko-KR"/>
        </w:rPr>
        <w:t xml:space="preserve"> </w:t>
      </w:r>
      <w:r w:rsidR="009755E4">
        <w:rPr>
          <w:rFonts w:hint="eastAsia"/>
          <w:lang w:eastAsia="ko-KR"/>
        </w:rPr>
        <w:t>format</w:t>
      </w:r>
    </w:p>
    <w:p w14:paraId="744279DC" w14:textId="672CD880" w:rsidR="002775EE" w:rsidRDefault="002775EE" w:rsidP="002775EE">
      <w:pPr>
        <w:pStyle w:val="IEEEStdsParagraph"/>
        <w:rPr>
          <w:lang w:eastAsia="ko-KR"/>
        </w:rPr>
      </w:pPr>
      <w:r>
        <w:rPr>
          <w:rFonts w:hint="eastAsia"/>
          <w:lang w:eastAsia="ko-KR"/>
        </w:rPr>
        <w:t xml:space="preserve">The </w:t>
      </w:r>
      <w:proofErr w:type="spellStart"/>
      <w:r w:rsidR="009C3382">
        <w:rPr>
          <w:rFonts w:hint="eastAsia"/>
          <w:lang w:eastAsia="ko-KR"/>
        </w:rPr>
        <w:t>Superframe</w:t>
      </w:r>
      <w:proofErr w:type="spellEnd"/>
      <w:r>
        <w:rPr>
          <w:rFonts w:hint="eastAsia"/>
          <w:lang w:eastAsia="ko-KR"/>
        </w:rPr>
        <w:t xml:space="preserve"> Index of the Relaying Specification field contains </w:t>
      </w:r>
      <w:r w:rsidR="000B73F3">
        <w:rPr>
          <w:rFonts w:hint="eastAsia"/>
          <w:lang w:eastAsia="ko-KR"/>
        </w:rPr>
        <w:t xml:space="preserve">the </w:t>
      </w:r>
      <w:r>
        <w:rPr>
          <w:rFonts w:hint="eastAsia"/>
          <w:lang w:eastAsia="ko-KR"/>
        </w:rPr>
        <w:t xml:space="preserve">index of the </w:t>
      </w:r>
      <w:proofErr w:type="spellStart"/>
      <w:r w:rsidR="009C3382">
        <w:rPr>
          <w:rFonts w:hint="eastAsia"/>
          <w:lang w:eastAsia="ko-KR"/>
        </w:rPr>
        <w:t>superframe</w:t>
      </w:r>
      <w:proofErr w:type="spellEnd"/>
      <w:r>
        <w:rPr>
          <w:rFonts w:hint="eastAsia"/>
          <w:lang w:eastAsia="ko-KR"/>
        </w:rPr>
        <w:t xml:space="preserve"> designated as the reference of synchronous relaying. (i.e., </w:t>
      </w:r>
      <w:proofErr w:type="spellStart"/>
      <w:r w:rsidRPr="00B64E15">
        <w:rPr>
          <w:rFonts w:hint="eastAsia"/>
          <w:i/>
          <w:lang w:eastAsia="ko-KR"/>
        </w:rPr>
        <w:t>macRelayingSyncReference</w:t>
      </w:r>
      <w:proofErr w:type="spellEnd"/>
      <w:r w:rsidRPr="002775EE">
        <w:rPr>
          <w:rFonts w:hint="eastAsia"/>
          <w:lang w:eastAsia="ko-KR"/>
        </w:rPr>
        <w:t>)</w:t>
      </w:r>
    </w:p>
    <w:p w14:paraId="0B74CAC3" w14:textId="0A838D25" w:rsidR="00CC29C7" w:rsidRDefault="004C0985" w:rsidP="008C09E8">
      <w:pPr>
        <w:pStyle w:val="IEEEStdsParagraph"/>
        <w:rPr>
          <w:lang w:eastAsia="ko-KR"/>
        </w:rPr>
      </w:pPr>
      <w:r>
        <w:rPr>
          <w:rFonts w:hint="eastAsia"/>
          <w:lang w:eastAsia="ko-KR"/>
        </w:rPr>
        <w:t xml:space="preserve">The Inward Repeater Short Address field </w:t>
      </w:r>
      <w:r>
        <w:rPr>
          <w:lang w:eastAsia="ko-KR"/>
        </w:rPr>
        <w:t>contains</w:t>
      </w:r>
      <w:r>
        <w:rPr>
          <w:rFonts w:hint="eastAsia"/>
          <w:lang w:eastAsia="ko-KR"/>
        </w:rPr>
        <w:t xml:space="preserve"> the short address of the </w:t>
      </w:r>
      <w:r>
        <w:rPr>
          <w:lang w:eastAsia="ko-KR"/>
        </w:rPr>
        <w:t>repeater</w:t>
      </w:r>
      <w:r>
        <w:rPr>
          <w:rFonts w:hint="eastAsia"/>
          <w:lang w:eastAsia="ko-KR"/>
        </w:rPr>
        <w:t xml:space="preserve"> connected to the device </w:t>
      </w:r>
      <w:r w:rsidR="005F06A2" w:rsidRPr="005F06A2">
        <w:rPr>
          <w:rFonts w:hint="eastAsia"/>
          <w:lang w:eastAsia="ko-KR"/>
        </w:rPr>
        <w:t xml:space="preserve">in the direction of </w:t>
      </w:r>
      <w:r>
        <w:rPr>
          <w:rFonts w:hint="eastAsia"/>
          <w:lang w:eastAsia="ko-KR"/>
        </w:rPr>
        <w:t>the PAN coordinator.</w:t>
      </w:r>
    </w:p>
    <w:p w14:paraId="112FFFAF" w14:textId="77777777" w:rsidR="009755E4" w:rsidRDefault="009755E4" w:rsidP="009755E4">
      <w:pPr>
        <w:pStyle w:val="IEEEStdsParagraph"/>
        <w:rPr>
          <w:lang w:eastAsia="ko-KR"/>
        </w:rPr>
      </w:pPr>
      <w:r>
        <w:rPr>
          <w:rFonts w:hint="eastAsia"/>
          <w:lang w:eastAsia="ko-KR"/>
        </w:rPr>
        <w:t>The Inward Repeater Link Status field shall be formatted as illustrated in Figure xx.</w:t>
      </w:r>
    </w:p>
    <w:tbl>
      <w:tblPr>
        <w:tblStyle w:val="af"/>
        <w:tblW w:w="3859" w:type="dxa"/>
        <w:tblInd w:w="2396" w:type="dxa"/>
        <w:tblLook w:val="04A0" w:firstRow="1" w:lastRow="0" w:firstColumn="1" w:lastColumn="0" w:noHBand="0" w:noVBand="1"/>
      </w:tblPr>
      <w:tblGrid>
        <w:gridCol w:w="1756"/>
        <w:gridCol w:w="2103"/>
      </w:tblGrid>
      <w:tr w:rsidR="009755E4" w14:paraId="1A27ACF7" w14:textId="77777777" w:rsidTr="00DE4857">
        <w:tc>
          <w:tcPr>
            <w:tcW w:w="1756" w:type="dxa"/>
            <w:tcBorders>
              <w:top w:val="single" w:sz="12" w:space="0" w:color="auto"/>
              <w:left w:val="single" w:sz="12" w:space="0" w:color="auto"/>
              <w:bottom w:val="single" w:sz="12" w:space="0" w:color="auto"/>
              <w:right w:val="single" w:sz="4" w:space="0" w:color="auto"/>
            </w:tcBorders>
          </w:tcPr>
          <w:p w14:paraId="79709F42" w14:textId="05BC5715" w:rsidR="009755E4" w:rsidRDefault="009755E4" w:rsidP="00C7372F">
            <w:pPr>
              <w:pStyle w:val="IEEEStdsParagraph"/>
              <w:spacing w:after="0"/>
              <w:jc w:val="center"/>
              <w:rPr>
                <w:lang w:eastAsia="ko-KR"/>
              </w:rPr>
            </w:pPr>
            <w:r>
              <w:rPr>
                <w:lang w:eastAsia="ko-KR"/>
              </w:rPr>
              <w:t>Octets</w:t>
            </w:r>
            <w:r>
              <w:rPr>
                <w:rFonts w:hint="eastAsia"/>
                <w:lang w:eastAsia="ko-KR"/>
              </w:rPr>
              <w:t>: 1</w:t>
            </w:r>
          </w:p>
        </w:tc>
        <w:tc>
          <w:tcPr>
            <w:tcW w:w="2103" w:type="dxa"/>
            <w:tcBorders>
              <w:top w:val="single" w:sz="12" w:space="0" w:color="auto"/>
              <w:left w:val="single" w:sz="4" w:space="0" w:color="auto"/>
              <w:bottom w:val="single" w:sz="12" w:space="0" w:color="auto"/>
              <w:right w:val="single" w:sz="12" w:space="0" w:color="auto"/>
            </w:tcBorders>
          </w:tcPr>
          <w:p w14:paraId="761837F5" w14:textId="07C00E6C" w:rsidR="009755E4" w:rsidRDefault="009755E4" w:rsidP="00C7372F">
            <w:pPr>
              <w:pStyle w:val="IEEEStdsParagraph"/>
              <w:spacing w:after="0"/>
              <w:jc w:val="center"/>
              <w:rPr>
                <w:lang w:eastAsia="ko-KR"/>
              </w:rPr>
            </w:pPr>
            <w:r>
              <w:rPr>
                <w:rFonts w:hint="eastAsia"/>
                <w:lang w:eastAsia="ko-KR"/>
              </w:rPr>
              <w:t>1</w:t>
            </w:r>
          </w:p>
        </w:tc>
      </w:tr>
      <w:tr w:rsidR="009755E4" w14:paraId="7FE18B56" w14:textId="77777777" w:rsidTr="00DE4857">
        <w:tc>
          <w:tcPr>
            <w:tcW w:w="1756" w:type="dxa"/>
            <w:tcBorders>
              <w:top w:val="single" w:sz="12" w:space="0" w:color="auto"/>
              <w:left w:val="single" w:sz="12" w:space="0" w:color="auto"/>
              <w:bottom w:val="single" w:sz="12" w:space="0" w:color="auto"/>
              <w:right w:val="single" w:sz="4" w:space="0" w:color="auto"/>
            </w:tcBorders>
            <w:vAlign w:val="center"/>
          </w:tcPr>
          <w:p w14:paraId="7F23360D" w14:textId="0D49F34C" w:rsidR="009755E4" w:rsidRDefault="009755E4" w:rsidP="00C7372F">
            <w:pPr>
              <w:pStyle w:val="IEEEStdsParagraph"/>
              <w:spacing w:after="0"/>
              <w:jc w:val="center"/>
              <w:rPr>
                <w:lang w:eastAsia="ko-KR"/>
              </w:rPr>
            </w:pPr>
            <w:r>
              <w:rPr>
                <w:rFonts w:hint="eastAsia"/>
                <w:lang w:eastAsia="ko-KR"/>
              </w:rPr>
              <w:t>Channel</w:t>
            </w:r>
          </w:p>
        </w:tc>
        <w:tc>
          <w:tcPr>
            <w:tcW w:w="2103" w:type="dxa"/>
            <w:tcBorders>
              <w:top w:val="single" w:sz="12" w:space="0" w:color="auto"/>
              <w:left w:val="single" w:sz="4" w:space="0" w:color="auto"/>
              <w:bottom w:val="single" w:sz="12" w:space="0" w:color="auto"/>
              <w:right w:val="single" w:sz="12" w:space="0" w:color="auto"/>
            </w:tcBorders>
            <w:vAlign w:val="center"/>
          </w:tcPr>
          <w:p w14:paraId="41449A55" w14:textId="09D0AECA" w:rsidR="009755E4" w:rsidRDefault="009755E4" w:rsidP="00C7372F">
            <w:pPr>
              <w:pStyle w:val="IEEEStdsParagraph"/>
              <w:spacing w:after="0"/>
              <w:jc w:val="center"/>
              <w:rPr>
                <w:lang w:eastAsia="ko-KR"/>
              </w:rPr>
            </w:pPr>
            <w:proofErr w:type="spellStart"/>
            <w:r>
              <w:rPr>
                <w:rFonts w:hint="eastAsia"/>
                <w:lang w:eastAsia="ko-KR"/>
              </w:rPr>
              <w:t>avgLQI</w:t>
            </w:r>
            <w:proofErr w:type="spellEnd"/>
          </w:p>
        </w:tc>
      </w:tr>
    </w:tbl>
    <w:p w14:paraId="0AAB67FE" w14:textId="77777777" w:rsidR="009755E4" w:rsidRDefault="009755E4" w:rsidP="009755E4">
      <w:pPr>
        <w:pStyle w:val="IEEEStdsParagraph"/>
        <w:rPr>
          <w:lang w:eastAsia="ko-KR"/>
        </w:rPr>
      </w:pPr>
    </w:p>
    <w:p w14:paraId="6CC13797" w14:textId="5B6FB1F3" w:rsidR="009755E4" w:rsidRDefault="009755E4" w:rsidP="009755E4">
      <w:pPr>
        <w:pStyle w:val="IEEEStdsParagraph"/>
        <w:jc w:val="center"/>
        <w:rPr>
          <w:lang w:eastAsia="ko-KR"/>
        </w:rPr>
      </w:pPr>
      <w:r>
        <w:rPr>
          <w:rFonts w:hint="eastAsia"/>
          <w:lang w:eastAsia="ko-KR"/>
        </w:rPr>
        <w:t xml:space="preserve">Figure </w:t>
      </w:r>
      <w:r w:rsidR="000B73F3">
        <w:rPr>
          <w:rFonts w:hint="eastAsia"/>
          <w:lang w:eastAsia="ko-KR"/>
        </w:rPr>
        <w:t>59d</w:t>
      </w:r>
      <w:r w:rsidR="00621421">
        <w:rPr>
          <w:rFonts w:hint="eastAsia"/>
          <w:lang w:eastAsia="ko-KR"/>
        </w:rPr>
        <w:t>dg</w:t>
      </w:r>
      <w:r>
        <w:rPr>
          <w:rFonts w:hint="eastAsia"/>
          <w:lang w:eastAsia="ko-KR"/>
        </w:rPr>
        <w:t>- Inward Repeater Link Status format</w:t>
      </w:r>
    </w:p>
    <w:p w14:paraId="116E3F97" w14:textId="4B761CD1" w:rsidR="004C0985" w:rsidRPr="009755E4" w:rsidRDefault="009755E4" w:rsidP="009755E4">
      <w:pPr>
        <w:pStyle w:val="IEEEStdsParagraph"/>
        <w:rPr>
          <w:lang w:eastAsia="ko-KR"/>
        </w:rPr>
      </w:pPr>
      <w:r w:rsidRPr="009755E4">
        <w:rPr>
          <w:lang w:eastAsia="ko-KR"/>
        </w:rPr>
        <w:t>The Channel field specifies the channel index reported by the device.</w:t>
      </w:r>
      <w:r>
        <w:rPr>
          <w:rFonts w:hint="eastAsia"/>
          <w:lang w:eastAsia="ko-KR"/>
        </w:rPr>
        <w:t xml:space="preserve"> </w:t>
      </w:r>
      <w:r w:rsidRPr="009755E4">
        <w:rPr>
          <w:lang w:eastAsia="ko-KR"/>
        </w:rPr>
        <w:t xml:space="preserve">The </w:t>
      </w:r>
      <w:proofErr w:type="spellStart"/>
      <w:r w:rsidRPr="009755E4">
        <w:rPr>
          <w:lang w:eastAsia="ko-KR"/>
        </w:rPr>
        <w:t>avgLQI</w:t>
      </w:r>
      <w:proofErr w:type="spellEnd"/>
      <w:r w:rsidRPr="009755E4">
        <w:rPr>
          <w:lang w:eastAsia="ko-KR"/>
        </w:rPr>
        <w:t xml:space="preserve"> field contains the average received LQI of the channel specified in Channel field within</w:t>
      </w:r>
      <w:r>
        <w:rPr>
          <w:rFonts w:hint="eastAsia"/>
          <w:lang w:eastAsia="ko-KR"/>
        </w:rPr>
        <w:t xml:space="preserve"> </w:t>
      </w:r>
      <w:proofErr w:type="spellStart"/>
      <w:r w:rsidR="005F06A2" w:rsidRPr="005F06A2">
        <w:rPr>
          <w:rFonts w:hint="eastAsia"/>
          <w:i/>
          <w:lang w:eastAsia="ko-KR"/>
        </w:rPr>
        <w:t>mac</w:t>
      </w:r>
      <w:r w:rsidR="005F06A2" w:rsidRPr="005F06A2">
        <w:rPr>
          <w:i/>
          <w:lang w:eastAsia="ko-KR"/>
        </w:rPr>
        <w:t>LinkStatusStatisticPeriod</w:t>
      </w:r>
      <w:proofErr w:type="spellEnd"/>
      <w:r w:rsidR="005F06A2">
        <w:rPr>
          <w:rFonts w:hint="eastAsia"/>
          <w:lang w:eastAsia="ko-KR"/>
        </w:rPr>
        <w:t xml:space="preserve"> symbols, as described in Table 52h</w:t>
      </w:r>
      <w:proofErr w:type="gramStart"/>
      <w:r w:rsidR="005F06A2">
        <w:rPr>
          <w:rFonts w:hint="eastAsia"/>
          <w:lang w:eastAsia="ko-KR"/>
        </w:rPr>
        <w:t>.</w:t>
      </w:r>
      <w:r w:rsidRPr="009755E4">
        <w:rPr>
          <w:lang w:eastAsia="ko-KR"/>
        </w:rPr>
        <w:t>.</w:t>
      </w:r>
      <w:proofErr w:type="gramEnd"/>
    </w:p>
    <w:p w14:paraId="4D97AB77" w14:textId="03C175F3" w:rsidR="00DE4857" w:rsidRDefault="00DE4857" w:rsidP="00DE4857">
      <w:pPr>
        <w:pStyle w:val="IEEEStdsLevel5Header"/>
        <w:rPr>
          <w:lang w:eastAsia="ko-KR"/>
        </w:rPr>
      </w:pPr>
      <w:r>
        <w:rPr>
          <w:rFonts w:hint="eastAsia"/>
          <w:lang w:eastAsia="ko-KR"/>
        </w:rPr>
        <w:t xml:space="preserve">Relaying Path Descriptor field </w:t>
      </w:r>
    </w:p>
    <w:p w14:paraId="2F5EB867" w14:textId="4EF5F8EB" w:rsidR="00DE4857" w:rsidRPr="007E2E8D" w:rsidRDefault="00DE4857" w:rsidP="00DE4857">
      <w:pPr>
        <w:pStyle w:val="IEEEStdsParagraph"/>
        <w:rPr>
          <w:lang w:eastAsia="ko-KR"/>
        </w:rPr>
      </w:pPr>
      <w:r>
        <w:rPr>
          <w:rFonts w:hint="eastAsia"/>
          <w:lang w:eastAsia="ko-KR"/>
        </w:rPr>
        <w:t xml:space="preserve">The </w:t>
      </w:r>
      <w:r w:rsidR="002D5EE2">
        <w:rPr>
          <w:rFonts w:hint="eastAsia"/>
          <w:lang w:eastAsia="ko-KR"/>
        </w:rPr>
        <w:t>Relaying Path</w:t>
      </w:r>
      <w:r>
        <w:rPr>
          <w:rFonts w:hint="eastAsia"/>
          <w:lang w:eastAsia="ko-KR"/>
        </w:rPr>
        <w:t xml:space="preserve"> Descriptor field shall be formatted as illustrated in Figure xx.</w:t>
      </w:r>
    </w:p>
    <w:tbl>
      <w:tblPr>
        <w:tblStyle w:val="af"/>
        <w:tblW w:w="5369" w:type="dxa"/>
        <w:tblInd w:w="1635" w:type="dxa"/>
        <w:tblLook w:val="04A0" w:firstRow="1" w:lastRow="0" w:firstColumn="1" w:lastColumn="0" w:noHBand="0" w:noVBand="1"/>
      </w:tblPr>
      <w:tblGrid>
        <w:gridCol w:w="2675"/>
        <w:gridCol w:w="2694"/>
      </w:tblGrid>
      <w:tr w:rsidR="002D5EE2" w14:paraId="5D3A803A" w14:textId="77777777" w:rsidTr="002D5EE2">
        <w:tc>
          <w:tcPr>
            <w:tcW w:w="2675" w:type="dxa"/>
            <w:tcBorders>
              <w:top w:val="single" w:sz="12" w:space="0" w:color="auto"/>
              <w:left w:val="single" w:sz="12" w:space="0" w:color="auto"/>
              <w:bottom w:val="single" w:sz="12" w:space="0" w:color="auto"/>
              <w:right w:val="single" w:sz="4" w:space="0" w:color="auto"/>
            </w:tcBorders>
          </w:tcPr>
          <w:p w14:paraId="5FD50801" w14:textId="715254E3" w:rsidR="002D5EE2" w:rsidRDefault="002D5EE2" w:rsidP="002D5EE2">
            <w:pPr>
              <w:pStyle w:val="IEEEStdsParagraph"/>
              <w:spacing w:after="0"/>
              <w:jc w:val="center"/>
              <w:rPr>
                <w:lang w:eastAsia="ko-KR"/>
              </w:rPr>
            </w:pPr>
            <w:r>
              <w:rPr>
                <w:rFonts w:hint="eastAsia"/>
                <w:lang w:eastAsia="ko-KR"/>
              </w:rPr>
              <w:t>Octets: 1</w:t>
            </w:r>
          </w:p>
        </w:tc>
        <w:tc>
          <w:tcPr>
            <w:tcW w:w="2694" w:type="dxa"/>
            <w:tcBorders>
              <w:top w:val="single" w:sz="12" w:space="0" w:color="auto"/>
              <w:left w:val="single" w:sz="4" w:space="0" w:color="auto"/>
              <w:bottom w:val="single" w:sz="12" w:space="0" w:color="auto"/>
              <w:right w:val="single" w:sz="12" w:space="0" w:color="auto"/>
            </w:tcBorders>
          </w:tcPr>
          <w:p w14:paraId="6142DD8E" w14:textId="49320414" w:rsidR="002D5EE2" w:rsidRDefault="002D5EE2" w:rsidP="00C7372F">
            <w:pPr>
              <w:pStyle w:val="IEEEStdsParagraph"/>
              <w:spacing w:after="0"/>
              <w:jc w:val="center"/>
              <w:rPr>
                <w:lang w:eastAsia="ko-KR"/>
              </w:rPr>
            </w:pPr>
            <w:r>
              <w:rPr>
                <w:rFonts w:hint="eastAsia"/>
                <w:lang w:eastAsia="ko-KR"/>
              </w:rPr>
              <w:t>variable</w:t>
            </w:r>
          </w:p>
        </w:tc>
      </w:tr>
      <w:tr w:rsidR="002D5EE2" w14:paraId="4C3769D7" w14:textId="77777777" w:rsidTr="002D5EE2">
        <w:tc>
          <w:tcPr>
            <w:tcW w:w="2675" w:type="dxa"/>
            <w:tcBorders>
              <w:top w:val="single" w:sz="12" w:space="0" w:color="auto"/>
              <w:left w:val="single" w:sz="12" w:space="0" w:color="auto"/>
              <w:bottom w:val="single" w:sz="12" w:space="0" w:color="auto"/>
              <w:right w:val="single" w:sz="4" w:space="0" w:color="auto"/>
            </w:tcBorders>
            <w:vAlign w:val="center"/>
          </w:tcPr>
          <w:p w14:paraId="0BA1F3A4" w14:textId="19BFB79A" w:rsidR="002D5EE2" w:rsidRDefault="002D5EE2" w:rsidP="00C7372F">
            <w:pPr>
              <w:pStyle w:val="IEEEStdsParagraph"/>
              <w:spacing w:after="0"/>
              <w:jc w:val="center"/>
              <w:rPr>
                <w:lang w:eastAsia="ko-KR"/>
              </w:rPr>
            </w:pPr>
            <w:r>
              <w:rPr>
                <w:rFonts w:hint="eastAsia"/>
                <w:lang w:eastAsia="ko-KR"/>
              </w:rPr>
              <w:t>Repeater Descriptor Count</w:t>
            </w:r>
          </w:p>
        </w:tc>
        <w:tc>
          <w:tcPr>
            <w:tcW w:w="2694" w:type="dxa"/>
            <w:tcBorders>
              <w:top w:val="single" w:sz="12" w:space="0" w:color="auto"/>
              <w:left w:val="single" w:sz="4" w:space="0" w:color="auto"/>
              <w:bottom w:val="single" w:sz="12" w:space="0" w:color="auto"/>
              <w:right w:val="single" w:sz="12" w:space="0" w:color="auto"/>
            </w:tcBorders>
            <w:vAlign w:val="center"/>
          </w:tcPr>
          <w:p w14:paraId="61EC95B0" w14:textId="360CD15E" w:rsidR="002D5EE2" w:rsidRDefault="002D5EE2" w:rsidP="00C7372F">
            <w:pPr>
              <w:pStyle w:val="IEEEStdsParagraph"/>
              <w:spacing w:after="0"/>
              <w:jc w:val="center"/>
              <w:rPr>
                <w:lang w:eastAsia="ko-KR"/>
              </w:rPr>
            </w:pPr>
            <w:r>
              <w:rPr>
                <w:rFonts w:hint="eastAsia"/>
                <w:lang w:eastAsia="ko-KR"/>
              </w:rPr>
              <w:t>Repeater List</w:t>
            </w:r>
          </w:p>
        </w:tc>
      </w:tr>
    </w:tbl>
    <w:p w14:paraId="04E432FA" w14:textId="77777777" w:rsidR="00DE4857" w:rsidRDefault="00DE4857" w:rsidP="00DE4857">
      <w:pPr>
        <w:pStyle w:val="IEEEStdsParagraph"/>
        <w:rPr>
          <w:lang w:eastAsia="ko-KR"/>
        </w:rPr>
      </w:pPr>
    </w:p>
    <w:p w14:paraId="41845A71" w14:textId="45A9D3E5" w:rsidR="00DE4857" w:rsidRDefault="00DE4857" w:rsidP="00DE4857">
      <w:pPr>
        <w:pStyle w:val="IEEEStdsParagraph"/>
        <w:jc w:val="center"/>
        <w:rPr>
          <w:lang w:eastAsia="ko-KR"/>
        </w:rPr>
      </w:pPr>
      <w:r>
        <w:rPr>
          <w:rFonts w:hint="eastAsia"/>
          <w:lang w:eastAsia="ko-KR"/>
        </w:rPr>
        <w:lastRenderedPageBreak/>
        <w:t xml:space="preserve">Figure </w:t>
      </w:r>
      <w:r w:rsidR="00621421">
        <w:rPr>
          <w:rFonts w:hint="eastAsia"/>
          <w:lang w:eastAsia="ko-KR"/>
        </w:rPr>
        <w:t>59ddh</w:t>
      </w:r>
      <w:r>
        <w:rPr>
          <w:rFonts w:hint="eastAsia"/>
          <w:lang w:eastAsia="ko-KR"/>
        </w:rPr>
        <w:t xml:space="preserve">- RSLN </w:t>
      </w:r>
      <w:r w:rsidR="002D5EE2">
        <w:rPr>
          <w:rFonts w:hint="eastAsia"/>
          <w:lang w:eastAsia="ko-KR"/>
        </w:rPr>
        <w:t>Relaying Path</w:t>
      </w:r>
      <w:r>
        <w:rPr>
          <w:rFonts w:hint="eastAsia"/>
          <w:lang w:eastAsia="ko-KR"/>
        </w:rPr>
        <w:t xml:space="preserve"> D</w:t>
      </w:r>
      <w:r>
        <w:rPr>
          <w:lang w:eastAsia="ko-KR"/>
        </w:rPr>
        <w:t>escriptor</w:t>
      </w:r>
      <w:r>
        <w:rPr>
          <w:rFonts w:hint="eastAsia"/>
          <w:lang w:eastAsia="ko-KR"/>
        </w:rPr>
        <w:t xml:space="preserve"> </w:t>
      </w:r>
      <w:r w:rsidR="001D1F13">
        <w:rPr>
          <w:rFonts w:hint="eastAsia"/>
          <w:lang w:eastAsia="ko-KR"/>
        </w:rPr>
        <w:t xml:space="preserve">field </w:t>
      </w:r>
      <w:r>
        <w:rPr>
          <w:rFonts w:hint="eastAsia"/>
          <w:lang w:eastAsia="ko-KR"/>
        </w:rPr>
        <w:t>format</w:t>
      </w:r>
    </w:p>
    <w:p w14:paraId="7D1EDE21" w14:textId="69B622BA" w:rsidR="002D5EE2" w:rsidRDefault="002D5EE2" w:rsidP="00DE4857">
      <w:pPr>
        <w:pStyle w:val="IEEEStdsParagraph"/>
        <w:rPr>
          <w:lang w:eastAsia="ko-KR"/>
        </w:rPr>
      </w:pPr>
      <w:r>
        <w:rPr>
          <w:rFonts w:hint="eastAsia"/>
          <w:lang w:eastAsia="ko-KR"/>
        </w:rPr>
        <w:t xml:space="preserve">The Repeater Descriptor Count </w:t>
      </w:r>
      <w:proofErr w:type="gramStart"/>
      <w:r>
        <w:rPr>
          <w:rFonts w:hint="eastAsia"/>
          <w:lang w:eastAsia="ko-KR"/>
        </w:rPr>
        <w:t>field</w:t>
      </w:r>
      <w:proofErr w:type="gramEnd"/>
      <w:r>
        <w:rPr>
          <w:rFonts w:hint="eastAsia"/>
          <w:lang w:eastAsia="ko-KR"/>
        </w:rPr>
        <w:t xml:space="preserve"> specifies the number of the Repeater Descriptors in the Repeater List field.</w:t>
      </w:r>
    </w:p>
    <w:p w14:paraId="0D8E6EAE" w14:textId="72D8D88D" w:rsidR="00DE4857" w:rsidRDefault="00DE4857" w:rsidP="00DE4857">
      <w:pPr>
        <w:pStyle w:val="IEEEStdsParagraph"/>
        <w:rPr>
          <w:lang w:eastAsia="ko-KR"/>
        </w:rPr>
      </w:pPr>
      <w:r>
        <w:rPr>
          <w:rFonts w:hint="eastAsia"/>
          <w:lang w:eastAsia="ko-KR"/>
        </w:rPr>
        <w:t xml:space="preserve">The </w:t>
      </w:r>
      <w:r w:rsidR="002D5EE2">
        <w:rPr>
          <w:rFonts w:hint="eastAsia"/>
          <w:lang w:eastAsia="ko-KR"/>
        </w:rPr>
        <w:t>Repeater Descriptor shall be formatted as illustrated in Figure xx.</w:t>
      </w:r>
      <w:r>
        <w:rPr>
          <w:rFonts w:hint="eastAsia"/>
          <w:lang w:eastAsia="ko-KR"/>
        </w:rPr>
        <w:t xml:space="preserve"> </w:t>
      </w:r>
    </w:p>
    <w:tbl>
      <w:tblPr>
        <w:tblStyle w:val="af"/>
        <w:tblW w:w="5085" w:type="dxa"/>
        <w:tblInd w:w="1779" w:type="dxa"/>
        <w:tblLook w:val="04A0" w:firstRow="1" w:lastRow="0" w:firstColumn="1" w:lastColumn="0" w:noHBand="0" w:noVBand="1"/>
      </w:tblPr>
      <w:tblGrid>
        <w:gridCol w:w="2298"/>
        <w:gridCol w:w="2787"/>
      </w:tblGrid>
      <w:tr w:rsidR="002D5EE2" w14:paraId="4787A23D" w14:textId="77777777" w:rsidTr="002775EE">
        <w:tc>
          <w:tcPr>
            <w:tcW w:w="2298" w:type="dxa"/>
            <w:tcBorders>
              <w:top w:val="single" w:sz="12" w:space="0" w:color="auto"/>
              <w:left w:val="single" w:sz="12" w:space="0" w:color="auto"/>
              <w:bottom w:val="single" w:sz="12" w:space="0" w:color="auto"/>
              <w:right w:val="single" w:sz="4" w:space="0" w:color="auto"/>
            </w:tcBorders>
          </w:tcPr>
          <w:p w14:paraId="33E51798" w14:textId="14DA1FA5" w:rsidR="002D5EE2" w:rsidRDefault="002D5EE2" w:rsidP="00C7372F">
            <w:pPr>
              <w:pStyle w:val="IEEEStdsParagraph"/>
              <w:spacing w:after="0"/>
              <w:jc w:val="center"/>
              <w:rPr>
                <w:lang w:eastAsia="ko-KR"/>
              </w:rPr>
            </w:pPr>
            <w:r>
              <w:rPr>
                <w:rFonts w:hint="eastAsia"/>
                <w:lang w:eastAsia="ko-KR"/>
              </w:rPr>
              <w:t xml:space="preserve">Octets: </w:t>
            </w:r>
            <w:r w:rsidR="00F45FE3">
              <w:rPr>
                <w:rFonts w:hint="eastAsia"/>
                <w:lang w:eastAsia="ko-KR"/>
              </w:rPr>
              <w:t>2</w:t>
            </w:r>
          </w:p>
        </w:tc>
        <w:tc>
          <w:tcPr>
            <w:tcW w:w="2787" w:type="dxa"/>
            <w:tcBorders>
              <w:top w:val="single" w:sz="12" w:space="0" w:color="auto"/>
              <w:left w:val="single" w:sz="4" w:space="0" w:color="auto"/>
              <w:bottom w:val="single" w:sz="12" w:space="0" w:color="auto"/>
              <w:right w:val="single" w:sz="12" w:space="0" w:color="auto"/>
            </w:tcBorders>
          </w:tcPr>
          <w:p w14:paraId="76C6E68D" w14:textId="680006AD" w:rsidR="002D5EE2" w:rsidRDefault="00F45FE3" w:rsidP="00C7372F">
            <w:pPr>
              <w:pStyle w:val="IEEEStdsParagraph"/>
              <w:spacing w:after="0"/>
              <w:jc w:val="center"/>
              <w:rPr>
                <w:lang w:eastAsia="ko-KR"/>
              </w:rPr>
            </w:pPr>
            <w:r>
              <w:rPr>
                <w:rFonts w:hint="eastAsia"/>
                <w:lang w:eastAsia="ko-KR"/>
              </w:rPr>
              <w:t>2</w:t>
            </w:r>
          </w:p>
        </w:tc>
      </w:tr>
      <w:tr w:rsidR="002D5EE2" w14:paraId="198716EF" w14:textId="77777777" w:rsidTr="002775EE">
        <w:tc>
          <w:tcPr>
            <w:tcW w:w="2298" w:type="dxa"/>
            <w:tcBorders>
              <w:top w:val="single" w:sz="12" w:space="0" w:color="auto"/>
              <w:left w:val="single" w:sz="12" w:space="0" w:color="auto"/>
              <w:bottom w:val="single" w:sz="12" w:space="0" w:color="auto"/>
              <w:right w:val="single" w:sz="4" w:space="0" w:color="auto"/>
            </w:tcBorders>
            <w:vAlign w:val="center"/>
          </w:tcPr>
          <w:p w14:paraId="3967D11B" w14:textId="5DAFABB4" w:rsidR="002D5EE2" w:rsidRDefault="002D5EE2" w:rsidP="00F45FE3">
            <w:pPr>
              <w:pStyle w:val="IEEEStdsParagraph"/>
              <w:spacing w:after="0"/>
              <w:jc w:val="center"/>
              <w:rPr>
                <w:lang w:eastAsia="ko-KR"/>
              </w:rPr>
            </w:pPr>
            <w:r>
              <w:rPr>
                <w:rFonts w:hint="eastAsia"/>
                <w:lang w:eastAsia="ko-KR"/>
              </w:rPr>
              <w:t xml:space="preserve">Repeater </w:t>
            </w:r>
            <w:r w:rsidR="00F45FE3">
              <w:rPr>
                <w:rFonts w:hint="eastAsia"/>
                <w:lang w:eastAsia="ko-KR"/>
              </w:rPr>
              <w:t>Short Address</w:t>
            </w:r>
          </w:p>
        </w:tc>
        <w:tc>
          <w:tcPr>
            <w:tcW w:w="2787" w:type="dxa"/>
            <w:tcBorders>
              <w:top w:val="single" w:sz="12" w:space="0" w:color="auto"/>
              <w:left w:val="single" w:sz="4" w:space="0" w:color="auto"/>
              <w:bottom w:val="single" w:sz="12" w:space="0" w:color="auto"/>
              <w:right w:val="single" w:sz="12" w:space="0" w:color="auto"/>
            </w:tcBorders>
            <w:vAlign w:val="center"/>
          </w:tcPr>
          <w:p w14:paraId="4929AFDD" w14:textId="77777777" w:rsidR="00F45FE3" w:rsidRDefault="00F45FE3" w:rsidP="00F45FE3">
            <w:pPr>
              <w:pStyle w:val="IEEEStdsParagraph"/>
              <w:spacing w:after="0"/>
              <w:jc w:val="center"/>
              <w:rPr>
                <w:lang w:eastAsia="ko-KR"/>
              </w:rPr>
            </w:pPr>
            <w:r>
              <w:rPr>
                <w:rFonts w:hint="eastAsia"/>
                <w:lang w:eastAsia="ko-KR"/>
              </w:rPr>
              <w:t xml:space="preserve">Relaying </w:t>
            </w:r>
            <w:r>
              <w:rPr>
                <w:lang w:eastAsia="ko-KR"/>
              </w:rPr>
              <w:t>Specification</w:t>
            </w:r>
          </w:p>
          <w:p w14:paraId="5ECDD591" w14:textId="5CBD4534" w:rsidR="002D5EE2" w:rsidRDefault="00F45FE3" w:rsidP="000E22C4">
            <w:pPr>
              <w:pStyle w:val="IEEEStdsParagraph"/>
              <w:spacing w:after="0"/>
              <w:jc w:val="center"/>
              <w:rPr>
                <w:lang w:eastAsia="ko-KR"/>
              </w:rPr>
            </w:pPr>
            <w:r>
              <w:rPr>
                <w:rFonts w:hint="eastAsia"/>
                <w:lang w:eastAsia="ko-KR"/>
              </w:rPr>
              <w:t>(5.2.4.25)</w:t>
            </w:r>
          </w:p>
        </w:tc>
      </w:tr>
    </w:tbl>
    <w:p w14:paraId="6E87A0F1" w14:textId="77777777" w:rsidR="002D5EE2" w:rsidRDefault="002D5EE2" w:rsidP="002D5EE2">
      <w:pPr>
        <w:pStyle w:val="IEEEStdsParagraph"/>
        <w:rPr>
          <w:lang w:eastAsia="ko-KR"/>
        </w:rPr>
      </w:pPr>
    </w:p>
    <w:p w14:paraId="643640C0" w14:textId="0BA3CBD9" w:rsidR="002D5EE2" w:rsidRDefault="002D5EE2" w:rsidP="002D5EE2">
      <w:pPr>
        <w:pStyle w:val="IEEEStdsParagraph"/>
        <w:jc w:val="center"/>
        <w:rPr>
          <w:lang w:eastAsia="ko-KR"/>
        </w:rPr>
      </w:pPr>
      <w:r>
        <w:rPr>
          <w:rFonts w:hint="eastAsia"/>
          <w:lang w:eastAsia="ko-KR"/>
        </w:rPr>
        <w:t xml:space="preserve">Figure </w:t>
      </w:r>
      <w:r w:rsidR="000E22C4">
        <w:rPr>
          <w:rFonts w:hint="eastAsia"/>
          <w:lang w:eastAsia="ko-KR"/>
        </w:rPr>
        <w:t>59d</w:t>
      </w:r>
      <w:r w:rsidR="00621421">
        <w:rPr>
          <w:rFonts w:hint="eastAsia"/>
          <w:lang w:eastAsia="ko-KR"/>
        </w:rPr>
        <w:t>di</w:t>
      </w:r>
      <w:r>
        <w:rPr>
          <w:rFonts w:hint="eastAsia"/>
          <w:lang w:eastAsia="ko-KR"/>
        </w:rPr>
        <w:t xml:space="preserve">- </w:t>
      </w:r>
      <w:r w:rsidR="005F06A2">
        <w:rPr>
          <w:rFonts w:hint="eastAsia"/>
          <w:lang w:eastAsia="ko-KR"/>
        </w:rPr>
        <w:t>Repeater</w:t>
      </w:r>
      <w:r>
        <w:rPr>
          <w:rFonts w:hint="eastAsia"/>
          <w:lang w:eastAsia="ko-KR"/>
        </w:rPr>
        <w:t xml:space="preserve"> D</w:t>
      </w:r>
      <w:r>
        <w:rPr>
          <w:lang w:eastAsia="ko-KR"/>
        </w:rPr>
        <w:t>escriptor</w:t>
      </w:r>
      <w:r>
        <w:rPr>
          <w:rFonts w:hint="eastAsia"/>
          <w:lang w:eastAsia="ko-KR"/>
        </w:rPr>
        <w:t xml:space="preserve"> </w:t>
      </w:r>
      <w:r w:rsidR="005F06A2">
        <w:rPr>
          <w:rFonts w:hint="eastAsia"/>
          <w:lang w:eastAsia="ko-KR"/>
        </w:rPr>
        <w:t xml:space="preserve">field </w:t>
      </w:r>
      <w:r>
        <w:rPr>
          <w:rFonts w:hint="eastAsia"/>
          <w:lang w:eastAsia="ko-KR"/>
        </w:rPr>
        <w:t>format</w:t>
      </w:r>
    </w:p>
    <w:p w14:paraId="4FCAF249" w14:textId="7E7991C2" w:rsidR="002775EE" w:rsidRDefault="002775EE" w:rsidP="002775EE">
      <w:pPr>
        <w:pStyle w:val="IEEEStdsParagraph"/>
        <w:rPr>
          <w:lang w:eastAsia="ko-KR"/>
        </w:rPr>
      </w:pPr>
      <w:r>
        <w:rPr>
          <w:rFonts w:hint="eastAsia"/>
          <w:lang w:eastAsia="ko-KR"/>
        </w:rPr>
        <w:t xml:space="preserve">The </w:t>
      </w:r>
      <w:proofErr w:type="spellStart"/>
      <w:r w:rsidR="009C3382">
        <w:rPr>
          <w:rFonts w:hint="eastAsia"/>
          <w:lang w:eastAsia="ko-KR"/>
        </w:rPr>
        <w:t>Superframe</w:t>
      </w:r>
      <w:proofErr w:type="spellEnd"/>
      <w:r>
        <w:rPr>
          <w:rFonts w:hint="eastAsia"/>
          <w:lang w:eastAsia="ko-KR"/>
        </w:rPr>
        <w:t xml:space="preserve"> Index of the Relaying Specification field contains index of the </w:t>
      </w:r>
      <w:proofErr w:type="spellStart"/>
      <w:r w:rsidR="009C3382">
        <w:rPr>
          <w:rFonts w:hint="eastAsia"/>
          <w:lang w:eastAsia="ko-KR"/>
        </w:rPr>
        <w:t>superframe</w:t>
      </w:r>
      <w:proofErr w:type="spellEnd"/>
      <w:r>
        <w:rPr>
          <w:rFonts w:hint="eastAsia"/>
          <w:lang w:eastAsia="ko-KR"/>
        </w:rPr>
        <w:t xml:space="preserve"> designated as the reference of synchronous relaying. (i.e., </w:t>
      </w:r>
      <w:proofErr w:type="spellStart"/>
      <w:r w:rsidRPr="00B64E15">
        <w:rPr>
          <w:rFonts w:hint="eastAsia"/>
          <w:i/>
          <w:lang w:eastAsia="ko-KR"/>
        </w:rPr>
        <w:t>macRelayingSyncReference</w:t>
      </w:r>
      <w:proofErr w:type="spellEnd"/>
      <w:r w:rsidRPr="002775EE">
        <w:rPr>
          <w:rFonts w:hint="eastAsia"/>
          <w:lang w:eastAsia="ko-KR"/>
        </w:rPr>
        <w:t>)</w:t>
      </w:r>
    </w:p>
    <w:p w14:paraId="107F879B" w14:textId="77777777" w:rsidR="002D5EE2" w:rsidRPr="002775EE" w:rsidRDefault="002D5EE2" w:rsidP="00DE4857">
      <w:pPr>
        <w:pStyle w:val="IEEEStdsParagraph"/>
        <w:rPr>
          <w:lang w:eastAsia="ko-KR"/>
        </w:rPr>
      </w:pPr>
    </w:p>
    <w:p w14:paraId="7344BFA5" w14:textId="3C4EA87C" w:rsidR="00DE4857" w:rsidRDefault="00DE4857" w:rsidP="00DE4857">
      <w:pPr>
        <w:pStyle w:val="IEEEStdsLevel5Header"/>
        <w:rPr>
          <w:lang w:eastAsia="ko-KR"/>
        </w:rPr>
      </w:pPr>
      <w:r>
        <w:rPr>
          <w:rFonts w:hint="eastAsia"/>
          <w:lang w:eastAsia="ko-KR"/>
        </w:rPr>
        <w:t xml:space="preserve">Power </w:t>
      </w:r>
      <w:r w:rsidR="00314B4F">
        <w:rPr>
          <w:rFonts w:hint="eastAsia"/>
          <w:lang w:eastAsia="ko-KR"/>
        </w:rPr>
        <w:t xml:space="preserve">Management </w:t>
      </w:r>
      <w:r>
        <w:rPr>
          <w:rFonts w:hint="eastAsia"/>
          <w:lang w:eastAsia="ko-KR"/>
        </w:rPr>
        <w:t xml:space="preserve">Descriptor field </w:t>
      </w:r>
    </w:p>
    <w:p w14:paraId="2F7920AB" w14:textId="1FB5C714" w:rsidR="00DE4857" w:rsidRPr="007E2E8D" w:rsidRDefault="00DE4857" w:rsidP="00DE4857">
      <w:pPr>
        <w:pStyle w:val="IEEEStdsParagraph"/>
        <w:rPr>
          <w:lang w:eastAsia="ko-KR"/>
        </w:rPr>
      </w:pPr>
      <w:r>
        <w:rPr>
          <w:rFonts w:hint="eastAsia"/>
          <w:lang w:eastAsia="ko-KR"/>
        </w:rPr>
        <w:t xml:space="preserve">The </w:t>
      </w:r>
      <w:r w:rsidR="00F45FE3">
        <w:rPr>
          <w:rFonts w:hint="eastAsia"/>
          <w:lang w:eastAsia="ko-KR"/>
        </w:rPr>
        <w:t>Power</w:t>
      </w:r>
      <w:r>
        <w:rPr>
          <w:rFonts w:hint="eastAsia"/>
          <w:lang w:eastAsia="ko-KR"/>
        </w:rPr>
        <w:t xml:space="preserve"> </w:t>
      </w:r>
      <w:r w:rsidR="00314B4F">
        <w:rPr>
          <w:lang w:eastAsia="ko-KR"/>
        </w:rPr>
        <w:t>Management</w:t>
      </w:r>
      <w:r w:rsidR="00314B4F">
        <w:rPr>
          <w:rFonts w:hint="eastAsia"/>
          <w:lang w:eastAsia="ko-KR"/>
        </w:rPr>
        <w:t xml:space="preserve"> </w:t>
      </w:r>
      <w:r>
        <w:rPr>
          <w:rFonts w:hint="eastAsia"/>
          <w:lang w:eastAsia="ko-KR"/>
        </w:rPr>
        <w:t>Descriptor field shall be formatted as illustrated in Figure xx.</w:t>
      </w:r>
    </w:p>
    <w:tbl>
      <w:tblPr>
        <w:tblStyle w:val="af"/>
        <w:tblW w:w="5861" w:type="dxa"/>
        <w:tblInd w:w="1618" w:type="dxa"/>
        <w:tblLook w:val="04A0" w:firstRow="1" w:lastRow="0" w:firstColumn="1" w:lastColumn="0" w:noHBand="0" w:noVBand="1"/>
      </w:tblPr>
      <w:tblGrid>
        <w:gridCol w:w="1892"/>
        <w:gridCol w:w="1985"/>
        <w:gridCol w:w="1984"/>
      </w:tblGrid>
      <w:tr w:rsidR="00B01DB8" w14:paraId="4E111399" w14:textId="77777777" w:rsidTr="00665F63">
        <w:tc>
          <w:tcPr>
            <w:tcW w:w="1892" w:type="dxa"/>
            <w:tcBorders>
              <w:top w:val="single" w:sz="12" w:space="0" w:color="auto"/>
              <w:left w:val="single" w:sz="12" w:space="0" w:color="auto"/>
              <w:bottom w:val="single" w:sz="12" w:space="0" w:color="auto"/>
              <w:right w:val="single" w:sz="4" w:space="0" w:color="auto"/>
            </w:tcBorders>
          </w:tcPr>
          <w:p w14:paraId="54E7002F" w14:textId="5530BBF9" w:rsidR="00B01DB8" w:rsidRDefault="00B01DB8" w:rsidP="00C7372F">
            <w:pPr>
              <w:pStyle w:val="IEEEStdsParagraph"/>
              <w:spacing w:after="0"/>
              <w:jc w:val="center"/>
              <w:rPr>
                <w:lang w:eastAsia="ko-KR"/>
              </w:rPr>
            </w:pPr>
            <w:r>
              <w:rPr>
                <w:rFonts w:hint="eastAsia"/>
                <w:lang w:eastAsia="ko-KR"/>
              </w:rPr>
              <w:t>Octets: 1</w:t>
            </w:r>
          </w:p>
        </w:tc>
        <w:tc>
          <w:tcPr>
            <w:tcW w:w="1985" w:type="dxa"/>
            <w:tcBorders>
              <w:top w:val="single" w:sz="12" w:space="0" w:color="auto"/>
              <w:left w:val="single" w:sz="4" w:space="0" w:color="auto"/>
              <w:bottom w:val="single" w:sz="12" w:space="0" w:color="auto"/>
              <w:right w:val="single" w:sz="4" w:space="0" w:color="auto"/>
            </w:tcBorders>
          </w:tcPr>
          <w:p w14:paraId="3CFEF087" w14:textId="2914E4F7" w:rsidR="00B01DB8" w:rsidRDefault="00B01DB8" w:rsidP="00C7372F">
            <w:pPr>
              <w:pStyle w:val="IEEEStdsParagraph"/>
              <w:spacing w:after="0"/>
              <w:jc w:val="center"/>
              <w:rPr>
                <w:lang w:eastAsia="ko-KR"/>
              </w:rPr>
            </w:pPr>
            <w:r>
              <w:rPr>
                <w:rFonts w:hint="eastAsia"/>
                <w:lang w:eastAsia="ko-KR"/>
              </w:rPr>
              <w:t>1</w:t>
            </w:r>
          </w:p>
        </w:tc>
        <w:tc>
          <w:tcPr>
            <w:tcW w:w="1984" w:type="dxa"/>
            <w:tcBorders>
              <w:top w:val="single" w:sz="12" w:space="0" w:color="auto"/>
              <w:left w:val="single" w:sz="4" w:space="0" w:color="auto"/>
              <w:bottom w:val="single" w:sz="12" w:space="0" w:color="auto"/>
              <w:right w:val="single" w:sz="12" w:space="0" w:color="auto"/>
            </w:tcBorders>
          </w:tcPr>
          <w:p w14:paraId="0A2F27A8" w14:textId="344DA5B4" w:rsidR="00B01DB8" w:rsidRDefault="00B01DB8" w:rsidP="00C7372F">
            <w:pPr>
              <w:pStyle w:val="IEEEStdsParagraph"/>
              <w:spacing w:after="0"/>
              <w:jc w:val="center"/>
              <w:rPr>
                <w:lang w:eastAsia="ko-KR"/>
              </w:rPr>
            </w:pPr>
            <w:r>
              <w:rPr>
                <w:rFonts w:hint="eastAsia"/>
                <w:lang w:eastAsia="ko-KR"/>
              </w:rPr>
              <w:t>variable</w:t>
            </w:r>
          </w:p>
        </w:tc>
      </w:tr>
      <w:tr w:rsidR="00B01DB8" w14:paraId="58F143A1" w14:textId="77777777" w:rsidTr="00665F63">
        <w:tc>
          <w:tcPr>
            <w:tcW w:w="1892" w:type="dxa"/>
            <w:tcBorders>
              <w:top w:val="single" w:sz="12" w:space="0" w:color="auto"/>
              <w:left w:val="single" w:sz="12" w:space="0" w:color="auto"/>
              <w:bottom w:val="single" w:sz="12" w:space="0" w:color="auto"/>
              <w:right w:val="single" w:sz="4" w:space="0" w:color="auto"/>
            </w:tcBorders>
            <w:vAlign w:val="center"/>
          </w:tcPr>
          <w:p w14:paraId="0029BDEF" w14:textId="62B7CF94" w:rsidR="00B01DB8" w:rsidRDefault="00B01DB8" w:rsidP="00C7372F">
            <w:pPr>
              <w:pStyle w:val="IEEEStdsParagraph"/>
              <w:spacing w:after="0"/>
              <w:jc w:val="center"/>
              <w:rPr>
                <w:lang w:eastAsia="ko-KR"/>
              </w:rPr>
            </w:pPr>
            <w:r>
              <w:rPr>
                <w:rFonts w:hint="eastAsia"/>
                <w:lang w:eastAsia="ko-KR"/>
              </w:rPr>
              <w:t>PHY TX Power</w:t>
            </w:r>
          </w:p>
          <w:p w14:paraId="5C683C22" w14:textId="4C875E3E" w:rsidR="00B01DB8" w:rsidRDefault="00B01DB8" w:rsidP="000E22C4">
            <w:pPr>
              <w:pStyle w:val="IEEEStdsParagraph"/>
              <w:spacing w:after="0"/>
              <w:jc w:val="center"/>
              <w:rPr>
                <w:lang w:eastAsia="ko-KR"/>
              </w:rPr>
            </w:pPr>
            <w:r>
              <w:rPr>
                <w:rFonts w:hint="eastAsia"/>
                <w:lang w:eastAsia="ko-KR"/>
              </w:rPr>
              <w:t>(Table 71)</w:t>
            </w:r>
          </w:p>
        </w:tc>
        <w:tc>
          <w:tcPr>
            <w:tcW w:w="1985" w:type="dxa"/>
            <w:tcBorders>
              <w:top w:val="single" w:sz="12" w:space="0" w:color="auto"/>
              <w:left w:val="single" w:sz="4" w:space="0" w:color="auto"/>
              <w:bottom w:val="single" w:sz="12" w:space="0" w:color="auto"/>
              <w:right w:val="single" w:sz="4" w:space="0" w:color="auto"/>
            </w:tcBorders>
          </w:tcPr>
          <w:p w14:paraId="25D7DB0B" w14:textId="1F8DB44B" w:rsidR="00B01DB8" w:rsidRDefault="00B01DB8" w:rsidP="00B01DB8">
            <w:pPr>
              <w:pStyle w:val="IEEEStdsParagraph"/>
              <w:spacing w:after="0"/>
              <w:jc w:val="center"/>
              <w:rPr>
                <w:lang w:eastAsia="ko-KR"/>
              </w:rPr>
            </w:pPr>
            <w:r>
              <w:rPr>
                <w:rFonts w:hint="eastAsia"/>
                <w:lang w:eastAsia="ko-KR"/>
              </w:rPr>
              <w:t>RX Link Status Descriptor Count</w:t>
            </w:r>
          </w:p>
        </w:tc>
        <w:tc>
          <w:tcPr>
            <w:tcW w:w="1984" w:type="dxa"/>
            <w:tcBorders>
              <w:top w:val="single" w:sz="12" w:space="0" w:color="auto"/>
              <w:left w:val="single" w:sz="4" w:space="0" w:color="auto"/>
              <w:bottom w:val="single" w:sz="12" w:space="0" w:color="auto"/>
              <w:right w:val="single" w:sz="12" w:space="0" w:color="auto"/>
            </w:tcBorders>
            <w:vAlign w:val="center"/>
          </w:tcPr>
          <w:p w14:paraId="093F356D" w14:textId="3ABF7BA4" w:rsidR="00B01DB8" w:rsidRDefault="00B01DB8" w:rsidP="00C7372F">
            <w:pPr>
              <w:pStyle w:val="IEEEStdsParagraph"/>
              <w:spacing w:after="0"/>
              <w:jc w:val="center"/>
              <w:rPr>
                <w:lang w:eastAsia="ko-KR"/>
              </w:rPr>
            </w:pPr>
            <w:r>
              <w:rPr>
                <w:rFonts w:hint="eastAsia"/>
                <w:lang w:eastAsia="ko-KR"/>
              </w:rPr>
              <w:t>RX Link Status List</w:t>
            </w:r>
          </w:p>
        </w:tc>
      </w:tr>
    </w:tbl>
    <w:p w14:paraId="3ABC57B2" w14:textId="77777777" w:rsidR="00DE4857" w:rsidRDefault="00DE4857" w:rsidP="00DE4857">
      <w:pPr>
        <w:pStyle w:val="IEEEStdsParagraph"/>
        <w:rPr>
          <w:lang w:eastAsia="ko-KR"/>
        </w:rPr>
      </w:pPr>
    </w:p>
    <w:p w14:paraId="667D2A31" w14:textId="583648C2" w:rsidR="00DE4857" w:rsidRDefault="00DE4857" w:rsidP="00DE4857">
      <w:pPr>
        <w:pStyle w:val="IEEEStdsParagraph"/>
        <w:jc w:val="center"/>
        <w:rPr>
          <w:lang w:eastAsia="ko-KR"/>
        </w:rPr>
      </w:pPr>
      <w:r>
        <w:rPr>
          <w:rFonts w:hint="eastAsia"/>
          <w:lang w:eastAsia="ko-KR"/>
        </w:rPr>
        <w:t xml:space="preserve">Figure </w:t>
      </w:r>
      <w:r w:rsidR="00621421">
        <w:rPr>
          <w:rFonts w:hint="eastAsia"/>
          <w:lang w:eastAsia="ko-KR"/>
        </w:rPr>
        <w:t>59ddj</w:t>
      </w:r>
      <w:r>
        <w:rPr>
          <w:rFonts w:hint="eastAsia"/>
          <w:lang w:eastAsia="ko-KR"/>
        </w:rPr>
        <w:t xml:space="preserve">- RSLN </w:t>
      </w:r>
      <w:r w:rsidR="00F45FE3">
        <w:rPr>
          <w:rFonts w:hint="eastAsia"/>
          <w:lang w:eastAsia="ko-KR"/>
        </w:rPr>
        <w:t>Power</w:t>
      </w:r>
      <w:r>
        <w:rPr>
          <w:rFonts w:hint="eastAsia"/>
          <w:lang w:eastAsia="ko-KR"/>
        </w:rPr>
        <w:t xml:space="preserve"> D</w:t>
      </w:r>
      <w:r>
        <w:rPr>
          <w:lang w:eastAsia="ko-KR"/>
        </w:rPr>
        <w:t>escriptor</w:t>
      </w:r>
      <w:r>
        <w:rPr>
          <w:rFonts w:hint="eastAsia"/>
          <w:lang w:eastAsia="ko-KR"/>
        </w:rPr>
        <w:t xml:space="preserve"> format</w:t>
      </w:r>
    </w:p>
    <w:p w14:paraId="54BDDC66" w14:textId="77777777" w:rsidR="00B01DB8" w:rsidRDefault="00DE4857" w:rsidP="00DE4857">
      <w:pPr>
        <w:pStyle w:val="IEEEStdsParagraph"/>
        <w:rPr>
          <w:rFonts w:ascii="TimesNewRoman" w:hAnsi="TimesNewRoman" w:cs="TimesNewRoman"/>
          <w:sz w:val="18"/>
          <w:szCs w:val="18"/>
          <w:lang w:eastAsia="ko-KR"/>
        </w:rPr>
      </w:pPr>
      <w:r>
        <w:rPr>
          <w:rFonts w:hint="eastAsia"/>
          <w:lang w:eastAsia="ko-KR"/>
        </w:rPr>
        <w:t xml:space="preserve">The </w:t>
      </w:r>
      <w:r w:rsidR="00F45FE3">
        <w:rPr>
          <w:rFonts w:hint="eastAsia"/>
          <w:lang w:eastAsia="ko-KR"/>
        </w:rPr>
        <w:t>PHY TX Power</w:t>
      </w:r>
      <w:r>
        <w:rPr>
          <w:rFonts w:hint="eastAsia"/>
          <w:lang w:eastAsia="ko-KR"/>
        </w:rPr>
        <w:t xml:space="preserve"> field </w:t>
      </w:r>
      <w:r w:rsidR="00B01DB8">
        <w:rPr>
          <w:rFonts w:hint="eastAsia"/>
          <w:lang w:eastAsia="ko-KR"/>
        </w:rPr>
        <w:t xml:space="preserve">specifies the </w:t>
      </w:r>
      <w:r w:rsidR="00B01DB8" w:rsidRPr="00B01DB8">
        <w:rPr>
          <w:lang w:eastAsia="ko-KR"/>
        </w:rPr>
        <w:t xml:space="preserve">transmit power of the device in </w:t>
      </w:r>
      <w:proofErr w:type="spellStart"/>
      <w:r w:rsidR="00B01DB8" w:rsidRPr="00B01DB8">
        <w:rPr>
          <w:lang w:eastAsia="ko-KR"/>
        </w:rPr>
        <w:t>dBm</w:t>
      </w:r>
      <w:proofErr w:type="spellEnd"/>
      <w:r w:rsidR="00B01DB8" w:rsidRPr="00B01DB8">
        <w:rPr>
          <w:rFonts w:hint="eastAsia"/>
          <w:lang w:eastAsia="ko-KR"/>
        </w:rPr>
        <w:t>.</w:t>
      </w:r>
    </w:p>
    <w:p w14:paraId="3C8E2662" w14:textId="1C10DA45" w:rsidR="00B01DB8" w:rsidRDefault="00B01DB8" w:rsidP="00B01DB8">
      <w:pPr>
        <w:pStyle w:val="IEEEStdsParagraph"/>
        <w:rPr>
          <w:lang w:eastAsia="ko-KR"/>
        </w:rPr>
      </w:pPr>
      <w:r>
        <w:rPr>
          <w:rFonts w:hint="eastAsia"/>
          <w:lang w:eastAsia="ko-KR"/>
        </w:rPr>
        <w:t xml:space="preserve">The RX Link Status Descriptor Count </w:t>
      </w:r>
      <w:proofErr w:type="gramStart"/>
      <w:r>
        <w:rPr>
          <w:rFonts w:hint="eastAsia"/>
          <w:lang w:eastAsia="ko-KR"/>
        </w:rPr>
        <w:t>field</w:t>
      </w:r>
      <w:proofErr w:type="gramEnd"/>
      <w:r>
        <w:rPr>
          <w:rFonts w:hint="eastAsia"/>
          <w:lang w:eastAsia="ko-KR"/>
        </w:rPr>
        <w:t xml:space="preserve"> specifies the number of the RX Link Status Descriptors in the RX Link Status List field.</w:t>
      </w:r>
    </w:p>
    <w:p w14:paraId="10834F03" w14:textId="30469081" w:rsidR="00B01DB8" w:rsidRDefault="00B01DB8" w:rsidP="00B01DB8">
      <w:pPr>
        <w:pStyle w:val="IEEEStdsParagraph"/>
        <w:rPr>
          <w:lang w:eastAsia="ko-KR"/>
        </w:rPr>
      </w:pPr>
      <w:r>
        <w:rPr>
          <w:rFonts w:hint="eastAsia"/>
          <w:lang w:eastAsia="ko-KR"/>
        </w:rPr>
        <w:t xml:space="preserve">The RX Link Status Descriptor field shall be formatted as illustrated in Figure xx. </w:t>
      </w:r>
    </w:p>
    <w:tbl>
      <w:tblPr>
        <w:tblStyle w:val="af"/>
        <w:tblW w:w="7077" w:type="dxa"/>
        <w:tblInd w:w="783" w:type="dxa"/>
        <w:tblLook w:val="04A0" w:firstRow="1" w:lastRow="0" w:firstColumn="1" w:lastColumn="0" w:noHBand="0" w:noVBand="1"/>
      </w:tblPr>
      <w:tblGrid>
        <w:gridCol w:w="2302"/>
        <w:gridCol w:w="2126"/>
        <w:gridCol w:w="2649"/>
      </w:tblGrid>
      <w:tr w:rsidR="00B01DB8" w14:paraId="3E09B03F" w14:textId="77777777" w:rsidTr="0084271F">
        <w:tc>
          <w:tcPr>
            <w:tcW w:w="2302" w:type="dxa"/>
            <w:tcBorders>
              <w:top w:val="single" w:sz="12" w:space="0" w:color="auto"/>
              <w:left w:val="single" w:sz="12" w:space="0" w:color="auto"/>
              <w:bottom w:val="single" w:sz="12" w:space="0" w:color="auto"/>
              <w:right w:val="single" w:sz="4" w:space="0" w:color="auto"/>
            </w:tcBorders>
          </w:tcPr>
          <w:p w14:paraId="187ACEEE" w14:textId="77777777" w:rsidR="00B01DB8" w:rsidRDefault="00B01DB8" w:rsidP="00C7372F">
            <w:pPr>
              <w:pStyle w:val="IEEEStdsParagraph"/>
              <w:spacing w:after="0"/>
              <w:jc w:val="center"/>
              <w:rPr>
                <w:lang w:eastAsia="ko-KR"/>
              </w:rPr>
            </w:pPr>
            <w:r>
              <w:rPr>
                <w:rFonts w:hint="eastAsia"/>
                <w:lang w:eastAsia="ko-KR"/>
              </w:rPr>
              <w:t>Octets: 2</w:t>
            </w:r>
          </w:p>
        </w:tc>
        <w:tc>
          <w:tcPr>
            <w:tcW w:w="2126" w:type="dxa"/>
            <w:tcBorders>
              <w:top w:val="single" w:sz="12" w:space="0" w:color="auto"/>
              <w:left w:val="single" w:sz="4" w:space="0" w:color="auto"/>
              <w:bottom w:val="single" w:sz="12" w:space="0" w:color="auto"/>
              <w:right w:val="single" w:sz="4" w:space="0" w:color="auto"/>
            </w:tcBorders>
          </w:tcPr>
          <w:p w14:paraId="0AB5C62C" w14:textId="55DCF965" w:rsidR="00B01DB8" w:rsidRDefault="00B01DB8" w:rsidP="00C7372F">
            <w:pPr>
              <w:pStyle w:val="IEEEStdsParagraph"/>
              <w:spacing w:after="0"/>
              <w:jc w:val="center"/>
              <w:rPr>
                <w:lang w:eastAsia="ko-KR"/>
              </w:rPr>
            </w:pPr>
            <w:r>
              <w:rPr>
                <w:rFonts w:hint="eastAsia"/>
                <w:lang w:eastAsia="ko-KR"/>
              </w:rPr>
              <w:t>1</w:t>
            </w:r>
          </w:p>
        </w:tc>
        <w:tc>
          <w:tcPr>
            <w:tcW w:w="2649" w:type="dxa"/>
            <w:tcBorders>
              <w:top w:val="single" w:sz="12" w:space="0" w:color="auto"/>
              <w:left w:val="single" w:sz="4" w:space="0" w:color="auto"/>
              <w:bottom w:val="single" w:sz="12" w:space="0" w:color="auto"/>
              <w:right w:val="single" w:sz="12" w:space="0" w:color="auto"/>
            </w:tcBorders>
          </w:tcPr>
          <w:p w14:paraId="3A6133B6" w14:textId="77755EF0" w:rsidR="00B01DB8" w:rsidRDefault="00B01DB8" w:rsidP="00C7372F">
            <w:pPr>
              <w:pStyle w:val="IEEEStdsParagraph"/>
              <w:spacing w:after="0"/>
              <w:jc w:val="center"/>
              <w:rPr>
                <w:lang w:eastAsia="ko-KR"/>
              </w:rPr>
            </w:pPr>
            <w:r>
              <w:rPr>
                <w:rFonts w:hint="eastAsia"/>
                <w:lang w:eastAsia="ko-KR"/>
              </w:rPr>
              <w:t>variable</w:t>
            </w:r>
          </w:p>
        </w:tc>
      </w:tr>
      <w:tr w:rsidR="00B01DB8" w14:paraId="2F6A8179" w14:textId="77777777" w:rsidTr="0084271F">
        <w:tc>
          <w:tcPr>
            <w:tcW w:w="2302" w:type="dxa"/>
            <w:tcBorders>
              <w:top w:val="single" w:sz="12" w:space="0" w:color="auto"/>
              <w:left w:val="single" w:sz="12" w:space="0" w:color="auto"/>
              <w:bottom w:val="single" w:sz="12" w:space="0" w:color="auto"/>
              <w:right w:val="single" w:sz="4" w:space="0" w:color="auto"/>
            </w:tcBorders>
            <w:vAlign w:val="center"/>
          </w:tcPr>
          <w:p w14:paraId="14BB46A4" w14:textId="77777777" w:rsidR="00B01DB8" w:rsidRDefault="00B01DB8" w:rsidP="00C7372F">
            <w:pPr>
              <w:pStyle w:val="IEEEStdsParagraph"/>
              <w:spacing w:after="0"/>
              <w:jc w:val="center"/>
              <w:rPr>
                <w:lang w:eastAsia="ko-KR"/>
              </w:rPr>
            </w:pPr>
            <w:r>
              <w:rPr>
                <w:rFonts w:hint="eastAsia"/>
                <w:lang w:eastAsia="ko-KR"/>
              </w:rPr>
              <w:t>Repeater Short Address</w:t>
            </w:r>
          </w:p>
        </w:tc>
        <w:tc>
          <w:tcPr>
            <w:tcW w:w="2126" w:type="dxa"/>
            <w:tcBorders>
              <w:top w:val="single" w:sz="12" w:space="0" w:color="auto"/>
              <w:left w:val="single" w:sz="4" w:space="0" w:color="auto"/>
              <w:bottom w:val="single" w:sz="12" w:space="0" w:color="auto"/>
              <w:right w:val="single" w:sz="4" w:space="0" w:color="auto"/>
            </w:tcBorders>
            <w:vAlign w:val="center"/>
          </w:tcPr>
          <w:p w14:paraId="25E3E1A0" w14:textId="3D61DBD9" w:rsidR="00B01DB8" w:rsidRDefault="0084271F" w:rsidP="00C7372F">
            <w:pPr>
              <w:pStyle w:val="IEEEStdsParagraph"/>
              <w:spacing w:after="0"/>
              <w:jc w:val="center"/>
              <w:rPr>
                <w:lang w:eastAsia="ko-KR"/>
              </w:rPr>
            </w:pPr>
            <w:r>
              <w:rPr>
                <w:rFonts w:hint="eastAsia"/>
                <w:lang w:eastAsia="ko-KR"/>
              </w:rPr>
              <w:t>Repeater Link Count</w:t>
            </w:r>
          </w:p>
        </w:tc>
        <w:tc>
          <w:tcPr>
            <w:tcW w:w="2649" w:type="dxa"/>
            <w:tcBorders>
              <w:top w:val="single" w:sz="12" w:space="0" w:color="auto"/>
              <w:left w:val="single" w:sz="4" w:space="0" w:color="auto"/>
              <w:bottom w:val="single" w:sz="12" w:space="0" w:color="auto"/>
              <w:right w:val="single" w:sz="12" w:space="0" w:color="auto"/>
            </w:tcBorders>
            <w:vAlign w:val="center"/>
          </w:tcPr>
          <w:p w14:paraId="0AB8DEAC" w14:textId="08DBDED8" w:rsidR="00B01DB8" w:rsidRDefault="00B01DB8" w:rsidP="00C7372F">
            <w:pPr>
              <w:pStyle w:val="IEEEStdsParagraph"/>
              <w:spacing w:after="0"/>
              <w:jc w:val="center"/>
              <w:rPr>
                <w:lang w:eastAsia="ko-KR"/>
              </w:rPr>
            </w:pPr>
            <w:r>
              <w:rPr>
                <w:rFonts w:hint="eastAsia"/>
                <w:lang w:eastAsia="ko-KR"/>
              </w:rPr>
              <w:t xml:space="preserve">Repeater Link Status </w:t>
            </w:r>
            <w:r w:rsidR="00665F63">
              <w:rPr>
                <w:rFonts w:hint="eastAsia"/>
                <w:lang w:eastAsia="ko-KR"/>
              </w:rPr>
              <w:t>List</w:t>
            </w:r>
          </w:p>
          <w:p w14:paraId="47B2BF87" w14:textId="6632F7F4" w:rsidR="00B01DB8" w:rsidRDefault="00B01DB8" w:rsidP="000E22C4">
            <w:pPr>
              <w:pStyle w:val="IEEEStdsParagraph"/>
              <w:spacing w:after="0"/>
              <w:jc w:val="center"/>
              <w:rPr>
                <w:lang w:eastAsia="ko-KR"/>
              </w:rPr>
            </w:pPr>
            <w:r>
              <w:rPr>
                <w:rFonts w:hint="eastAsia"/>
                <w:lang w:eastAsia="ko-KR"/>
              </w:rPr>
              <w:t>(5.3.15.4.2)</w:t>
            </w:r>
          </w:p>
        </w:tc>
      </w:tr>
    </w:tbl>
    <w:p w14:paraId="23F5DA39" w14:textId="71432474" w:rsidR="00B01DB8" w:rsidRDefault="00B01DB8" w:rsidP="00B01DB8">
      <w:pPr>
        <w:pStyle w:val="IEEEStdsParagraph"/>
        <w:rPr>
          <w:lang w:eastAsia="ko-KR"/>
        </w:rPr>
      </w:pPr>
    </w:p>
    <w:p w14:paraId="29C17953" w14:textId="75CCCB7A" w:rsidR="00B01DB8" w:rsidRDefault="00B01DB8" w:rsidP="00B01DB8">
      <w:pPr>
        <w:pStyle w:val="IEEEStdsParagraph"/>
        <w:jc w:val="center"/>
        <w:rPr>
          <w:lang w:eastAsia="ko-KR"/>
        </w:rPr>
      </w:pPr>
      <w:r>
        <w:rPr>
          <w:rFonts w:hint="eastAsia"/>
          <w:lang w:eastAsia="ko-KR"/>
        </w:rPr>
        <w:t xml:space="preserve">Figure </w:t>
      </w:r>
      <w:r w:rsidR="00621421">
        <w:rPr>
          <w:rFonts w:hint="eastAsia"/>
          <w:lang w:eastAsia="ko-KR"/>
        </w:rPr>
        <w:t>59ddk</w:t>
      </w:r>
      <w:r>
        <w:rPr>
          <w:rFonts w:hint="eastAsia"/>
          <w:lang w:eastAsia="ko-KR"/>
        </w:rPr>
        <w:t xml:space="preserve">- RSLN </w:t>
      </w:r>
      <w:r w:rsidR="0084271F">
        <w:rPr>
          <w:rFonts w:hint="eastAsia"/>
          <w:lang w:eastAsia="ko-KR"/>
        </w:rPr>
        <w:t>RX Link</w:t>
      </w:r>
      <w:r>
        <w:rPr>
          <w:rFonts w:hint="eastAsia"/>
          <w:lang w:eastAsia="ko-KR"/>
        </w:rPr>
        <w:t xml:space="preserve"> D</w:t>
      </w:r>
      <w:r>
        <w:rPr>
          <w:lang w:eastAsia="ko-KR"/>
        </w:rPr>
        <w:t>escriptor</w:t>
      </w:r>
      <w:r>
        <w:rPr>
          <w:rFonts w:hint="eastAsia"/>
          <w:lang w:eastAsia="ko-KR"/>
        </w:rPr>
        <w:t xml:space="preserve"> format</w:t>
      </w:r>
    </w:p>
    <w:p w14:paraId="740A56B0" w14:textId="1D730F28" w:rsidR="0084271F" w:rsidRDefault="00B01DB8" w:rsidP="0084271F">
      <w:pPr>
        <w:pStyle w:val="IEEEStdsParagraph"/>
        <w:rPr>
          <w:lang w:eastAsia="ko-KR"/>
        </w:rPr>
      </w:pPr>
      <w:r>
        <w:rPr>
          <w:rFonts w:hint="eastAsia"/>
          <w:lang w:eastAsia="ko-KR"/>
        </w:rPr>
        <w:t xml:space="preserve">The </w:t>
      </w:r>
      <w:r w:rsidR="0084271F">
        <w:rPr>
          <w:rFonts w:hint="eastAsia"/>
          <w:lang w:eastAsia="ko-KR"/>
        </w:rPr>
        <w:t xml:space="preserve">Repeater Short Address field </w:t>
      </w:r>
      <w:r w:rsidR="0084271F">
        <w:rPr>
          <w:lang w:eastAsia="ko-KR"/>
        </w:rPr>
        <w:t>contains</w:t>
      </w:r>
      <w:r w:rsidR="0084271F">
        <w:rPr>
          <w:rFonts w:hint="eastAsia"/>
          <w:lang w:eastAsia="ko-KR"/>
        </w:rPr>
        <w:t xml:space="preserve"> the short address of the </w:t>
      </w:r>
      <w:r w:rsidR="0084271F">
        <w:rPr>
          <w:lang w:eastAsia="ko-KR"/>
        </w:rPr>
        <w:t>repeater</w:t>
      </w:r>
      <w:r w:rsidR="0084271F">
        <w:rPr>
          <w:rFonts w:hint="eastAsia"/>
          <w:lang w:eastAsia="ko-KR"/>
        </w:rPr>
        <w:t xml:space="preserve"> </w:t>
      </w:r>
      <w:r w:rsidR="005F06A2" w:rsidRPr="005F06A2">
        <w:rPr>
          <w:lang w:eastAsia="ko-KR"/>
        </w:rPr>
        <w:t>neighbored</w:t>
      </w:r>
      <w:r w:rsidR="005F06A2" w:rsidRPr="005F06A2">
        <w:rPr>
          <w:rFonts w:hint="eastAsia"/>
          <w:lang w:eastAsia="ko-KR"/>
        </w:rPr>
        <w:t xml:space="preserve"> </w:t>
      </w:r>
      <w:r w:rsidR="0084271F">
        <w:rPr>
          <w:rFonts w:hint="eastAsia"/>
          <w:lang w:eastAsia="ko-KR"/>
        </w:rPr>
        <w:t xml:space="preserve">to the device inward or </w:t>
      </w:r>
      <w:r w:rsidR="0084271F">
        <w:rPr>
          <w:lang w:eastAsia="ko-KR"/>
        </w:rPr>
        <w:t>outward</w:t>
      </w:r>
      <w:r w:rsidR="0084271F">
        <w:rPr>
          <w:rFonts w:hint="eastAsia"/>
          <w:lang w:eastAsia="ko-KR"/>
        </w:rPr>
        <w:t>.</w:t>
      </w:r>
    </w:p>
    <w:p w14:paraId="7CC08410" w14:textId="2FDEA56A" w:rsidR="0084271F" w:rsidRDefault="0084271F" w:rsidP="0084271F">
      <w:pPr>
        <w:pStyle w:val="IEEEStdsParagraph"/>
        <w:rPr>
          <w:lang w:eastAsia="ko-KR"/>
        </w:rPr>
      </w:pPr>
      <w:r>
        <w:rPr>
          <w:rFonts w:hint="eastAsia"/>
          <w:lang w:eastAsia="ko-KR"/>
        </w:rPr>
        <w:t xml:space="preserve">The Repeater Link Count </w:t>
      </w:r>
      <w:proofErr w:type="gramStart"/>
      <w:r>
        <w:rPr>
          <w:rFonts w:hint="eastAsia"/>
          <w:lang w:eastAsia="ko-KR"/>
        </w:rPr>
        <w:t>field</w:t>
      </w:r>
      <w:proofErr w:type="gramEnd"/>
      <w:r>
        <w:rPr>
          <w:rFonts w:hint="eastAsia"/>
          <w:lang w:eastAsia="ko-KR"/>
        </w:rPr>
        <w:t xml:space="preserve"> specifies the number of </w:t>
      </w:r>
      <w:r w:rsidR="00665F63">
        <w:rPr>
          <w:rFonts w:hint="eastAsia"/>
          <w:lang w:eastAsia="ko-KR"/>
        </w:rPr>
        <w:t xml:space="preserve">channels </w:t>
      </w:r>
      <w:r w:rsidR="002775EE">
        <w:rPr>
          <w:rFonts w:hint="eastAsia"/>
          <w:lang w:eastAsia="ko-KR"/>
        </w:rPr>
        <w:t xml:space="preserve">activated in </w:t>
      </w:r>
      <w:r>
        <w:rPr>
          <w:rFonts w:hint="eastAsia"/>
          <w:lang w:eastAsia="ko-KR"/>
        </w:rPr>
        <w:t xml:space="preserve">the </w:t>
      </w:r>
      <w:r w:rsidR="005F06A2" w:rsidRPr="005F06A2">
        <w:rPr>
          <w:lang w:eastAsia="ko-KR"/>
        </w:rPr>
        <w:t>neighbored</w:t>
      </w:r>
      <w:r w:rsidR="005F06A2" w:rsidRPr="00FC215A">
        <w:rPr>
          <w:rFonts w:asciiTheme="minorHAnsi" w:hAnsiTheme="minorHAnsi" w:cstheme="minorBidi" w:hint="eastAsia"/>
          <w:kern w:val="2"/>
          <w:szCs w:val="22"/>
        </w:rPr>
        <w:t xml:space="preserve"> </w:t>
      </w:r>
      <w:r>
        <w:rPr>
          <w:rFonts w:hint="eastAsia"/>
          <w:lang w:eastAsia="ko-KR"/>
        </w:rPr>
        <w:t>repeater</w:t>
      </w:r>
      <w:r w:rsidR="00665F63">
        <w:rPr>
          <w:rFonts w:hint="eastAsia"/>
          <w:lang w:eastAsia="ko-KR"/>
        </w:rPr>
        <w:t>.</w:t>
      </w:r>
      <w:r>
        <w:rPr>
          <w:rFonts w:hint="eastAsia"/>
          <w:lang w:eastAsia="ko-KR"/>
        </w:rPr>
        <w:t xml:space="preserve"> </w:t>
      </w:r>
    </w:p>
    <w:p w14:paraId="6BCEC87A" w14:textId="67208D1B" w:rsidR="00DE4857" w:rsidRPr="0084271F" w:rsidRDefault="00DE4857" w:rsidP="00B01DB8">
      <w:pPr>
        <w:pStyle w:val="IEEEStdsParagraph"/>
        <w:rPr>
          <w:lang w:eastAsia="ko-KR"/>
        </w:rPr>
      </w:pPr>
    </w:p>
    <w:p w14:paraId="3AB72AD9" w14:textId="77777777" w:rsidR="008C09E8" w:rsidRDefault="008C09E8" w:rsidP="008C09E8">
      <w:pPr>
        <w:pStyle w:val="IEEEStdsLevel2Header"/>
        <w:numPr>
          <w:ilvl w:val="1"/>
          <w:numId w:val="10"/>
        </w:numPr>
        <w:rPr>
          <w:lang w:eastAsia="ko-KR"/>
        </w:rPr>
      </w:pPr>
      <w:bookmarkStart w:id="87" w:name="_Toc321433861"/>
      <w:r>
        <w:rPr>
          <w:lang w:eastAsia="ko-KR"/>
        </w:rPr>
        <w:lastRenderedPageBreak/>
        <w:t>MPDU Fragmentation</w:t>
      </w:r>
      <w:bookmarkEnd w:id="87"/>
      <w:r>
        <w:rPr>
          <w:lang w:eastAsia="ko-KR"/>
        </w:rPr>
        <w:t xml:space="preserve"> </w:t>
      </w:r>
    </w:p>
    <w:p w14:paraId="1FF3AD30" w14:textId="77777777" w:rsidR="008C09E8" w:rsidRDefault="008C09E8" w:rsidP="008C09E8">
      <w:pPr>
        <w:pStyle w:val="IEEEStdsLevel3Header"/>
        <w:numPr>
          <w:ilvl w:val="2"/>
          <w:numId w:val="10"/>
        </w:numPr>
        <w:rPr>
          <w:lang w:eastAsia="ko-KR"/>
        </w:rPr>
      </w:pPr>
      <w:bookmarkStart w:id="88" w:name="_Toc321433862"/>
      <w:r>
        <w:rPr>
          <w:lang w:eastAsia="ko-KR"/>
        </w:rPr>
        <w:t>MPDU PHY adaptation, fragmentation and reassembly</w:t>
      </w:r>
      <w:bookmarkEnd w:id="88"/>
    </w:p>
    <w:p w14:paraId="6247C28F" w14:textId="77777777" w:rsidR="008C09E8" w:rsidRDefault="008C09E8" w:rsidP="008C09E8">
      <w:pPr>
        <w:pStyle w:val="IEEEStdsLevel3Header"/>
        <w:numPr>
          <w:ilvl w:val="2"/>
          <w:numId w:val="10"/>
        </w:numPr>
        <w:rPr>
          <w:lang w:eastAsia="ko-KR"/>
        </w:rPr>
      </w:pPr>
      <w:bookmarkStart w:id="89" w:name="_Toc321433863"/>
      <w:r>
        <w:rPr>
          <w:lang w:eastAsia="ko-KR"/>
        </w:rPr>
        <w:t>Fragment cell formats</w:t>
      </w:r>
      <w:bookmarkEnd w:id="89"/>
      <w:r>
        <w:rPr>
          <w:lang w:eastAsia="ko-KR"/>
        </w:rPr>
        <w:t xml:space="preserve"> </w:t>
      </w:r>
    </w:p>
    <w:p w14:paraId="75FFC3A9" w14:textId="77777777" w:rsidR="008C09E8" w:rsidRDefault="008C09E8" w:rsidP="008C09E8">
      <w:pPr>
        <w:pStyle w:val="IEEEStdsParagraph"/>
        <w:rPr>
          <w:lang w:eastAsia="ko-KR"/>
        </w:rPr>
      </w:pPr>
    </w:p>
    <w:p w14:paraId="700210D2" w14:textId="77777777" w:rsidR="008C09E8" w:rsidRPr="00A72E43" w:rsidRDefault="008C09E8" w:rsidP="008C09E8">
      <w:pPr>
        <w:pStyle w:val="IEEEStdsParagraph"/>
        <w:rPr>
          <w:lang w:eastAsia="ko-KR"/>
        </w:rPr>
      </w:pPr>
    </w:p>
    <w:p w14:paraId="1A4C2DD2" w14:textId="77777777" w:rsidR="008C09E8" w:rsidRDefault="008C09E8" w:rsidP="008C09E8">
      <w:pPr>
        <w:pStyle w:val="IEEEStdsLevel1Header"/>
        <w:numPr>
          <w:ilvl w:val="0"/>
          <w:numId w:val="10"/>
        </w:numPr>
        <w:rPr>
          <w:lang w:eastAsia="ko-KR"/>
        </w:rPr>
      </w:pPr>
      <w:bookmarkStart w:id="90" w:name="_Toc321433864"/>
      <w:r>
        <w:rPr>
          <w:lang w:eastAsia="ko-KR"/>
        </w:rPr>
        <w:t>MAC services</w:t>
      </w:r>
      <w:bookmarkEnd w:id="90"/>
    </w:p>
    <w:p w14:paraId="7786898F" w14:textId="77777777" w:rsidR="008C09E8" w:rsidRDefault="008C09E8" w:rsidP="008C09E8">
      <w:pPr>
        <w:pStyle w:val="IEEEStdsLevel2Header"/>
        <w:numPr>
          <w:ilvl w:val="1"/>
          <w:numId w:val="10"/>
        </w:numPr>
        <w:rPr>
          <w:lang w:eastAsia="ko-KR"/>
        </w:rPr>
      </w:pPr>
      <w:bookmarkStart w:id="91" w:name="_Toc321433865"/>
      <w:r>
        <w:rPr>
          <w:rFonts w:hint="eastAsia"/>
          <w:lang w:eastAsia="ko-KR"/>
        </w:rPr>
        <w:t>Overview</w:t>
      </w:r>
      <w:bookmarkEnd w:id="91"/>
    </w:p>
    <w:p w14:paraId="7F581C98" w14:textId="77777777" w:rsidR="008C09E8" w:rsidRDefault="008C09E8" w:rsidP="008C09E8">
      <w:pPr>
        <w:pStyle w:val="IEEEStdsLevel2Header"/>
        <w:numPr>
          <w:ilvl w:val="1"/>
          <w:numId w:val="10"/>
        </w:numPr>
        <w:rPr>
          <w:lang w:eastAsia="ko-KR"/>
        </w:rPr>
      </w:pPr>
      <w:bookmarkStart w:id="92" w:name="_Toc321433866"/>
      <w:r>
        <w:rPr>
          <w:lang w:eastAsia="ko-KR"/>
        </w:rPr>
        <w:t xml:space="preserve">MAC </w:t>
      </w:r>
      <w:r>
        <w:rPr>
          <w:rFonts w:hint="eastAsia"/>
          <w:lang w:eastAsia="ko-KR"/>
        </w:rPr>
        <w:t xml:space="preserve">management </w:t>
      </w:r>
      <w:r>
        <w:rPr>
          <w:lang w:eastAsia="ko-KR"/>
        </w:rPr>
        <w:t>service</w:t>
      </w:r>
      <w:bookmarkEnd w:id="92"/>
    </w:p>
    <w:p w14:paraId="724DF7EA" w14:textId="77777777" w:rsidR="008C09E8" w:rsidRDefault="008C09E8" w:rsidP="008C09E8">
      <w:pPr>
        <w:pStyle w:val="IEEEStdsParagraph"/>
        <w:rPr>
          <w:lang w:eastAsia="ko-KR"/>
        </w:rPr>
      </w:pPr>
    </w:p>
    <w:p w14:paraId="3F196D99" w14:textId="3A41C9DE" w:rsidR="000E22C4" w:rsidRPr="00F051F5" w:rsidRDefault="000E22C4" w:rsidP="000E22C4">
      <w:pPr>
        <w:pStyle w:val="IEEEStdsParagraph"/>
        <w:jc w:val="center"/>
        <w:rPr>
          <w:rFonts w:ascii="Arial" w:eastAsia="Arial Unicode MS" w:hAnsi="Arial" w:cs="Arial"/>
          <w:lang w:eastAsia="ko-KR"/>
        </w:rPr>
      </w:pPr>
      <w:r>
        <w:rPr>
          <w:rFonts w:ascii="Arial" w:eastAsia="Arial Unicode MS" w:hAnsi="Arial" w:cs="Arial"/>
          <w:lang w:eastAsia="ko-KR"/>
        </w:rPr>
        <w:t xml:space="preserve">Table </w:t>
      </w:r>
      <w:r>
        <w:rPr>
          <w:rFonts w:ascii="Arial" w:eastAsia="Arial Unicode MS" w:hAnsi="Arial" w:cs="Arial" w:hint="eastAsia"/>
          <w:lang w:eastAsia="ko-KR"/>
        </w:rPr>
        <w:t>8</w:t>
      </w:r>
      <w:r w:rsidRPr="00B4642F">
        <w:rPr>
          <w:rFonts w:ascii="Arial" w:eastAsia="Arial Unicode MS" w:hAnsi="Arial" w:cs="Arial"/>
          <w:lang w:eastAsia="ko-KR"/>
        </w:rPr>
        <w:t>—</w:t>
      </w:r>
      <w:r w:rsidRPr="000E22C4">
        <w:rPr>
          <w:rFonts w:ascii="Arial-BoldMT" w:hAnsi="Arial-BoldMT" w:cs="Arial-BoldMT"/>
          <w:b/>
          <w:bCs/>
          <w:lang w:eastAsia="ko-KR"/>
        </w:rPr>
        <w:t xml:space="preserve"> </w:t>
      </w:r>
      <w:r>
        <w:rPr>
          <w:rFonts w:ascii="Arial-BoldMT" w:hAnsi="Arial-BoldMT" w:cs="Arial-BoldMT"/>
          <w:b/>
          <w:bCs/>
          <w:lang w:eastAsia="ko-KR"/>
        </w:rPr>
        <w:t>Summary of the primitives accessed through the MLME-SAP</w:t>
      </w:r>
    </w:p>
    <w:tbl>
      <w:tblPr>
        <w:tblStyle w:val="af"/>
        <w:tblW w:w="0" w:type="auto"/>
        <w:tblLook w:val="04A0" w:firstRow="1" w:lastRow="0" w:firstColumn="1" w:lastColumn="0" w:noHBand="0" w:noVBand="1"/>
      </w:tblPr>
      <w:tblGrid>
        <w:gridCol w:w="2660"/>
        <w:gridCol w:w="1549"/>
        <w:gridCol w:w="1549"/>
        <w:gridCol w:w="1549"/>
        <w:gridCol w:w="1549"/>
      </w:tblGrid>
      <w:tr w:rsidR="000E22C4" w14:paraId="1E9A1CA8" w14:textId="77777777" w:rsidTr="00871306">
        <w:tc>
          <w:tcPr>
            <w:tcW w:w="2660" w:type="dxa"/>
            <w:tcBorders>
              <w:top w:val="single" w:sz="12" w:space="0" w:color="auto"/>
              <w:left w:val="single" w:sz="12" w:space="0" w:color="auto"/>
              <w:bottom w:val="single" w:sz="12" w:space="0" w:color="auto"/>
            </w:tcBorders>
          </w:tcPr>
          <w:p w14:paraId="4D8E51F6" w14:textId="77777777" w:rsidR="000E22C4" w:rsidRDefault="000E22C4" w:rsidP="00C06A52">
            <w:pPr>
              <w:pStyle w:val="IEEEStdsParagraph"/>
              <w:spacing w:after="0"/>
              <w:jc w:val="center"/>
              <w:rPr>
                <w:lang w:eastAsia="ko-KR"/>
              </w:rPr>
            </w:pPr>
            <w:r>
              <w:rPr>
                <w:rFonts w:hint="eastAsia"/>
                <w:lang w:eastAsia="ko-KR"/>
              </w:rPr>
              <w:t>Name</w:t>
            </w:r>
          </w:p>
        </w:tc>
        <w:tc>
          <w:tcPr>
            <w:tcW w:w="1549" w:type="dxa"/>
            <w:tcBorders>
              <w:top w:val="single" w:sz="12" w:space="0" w:color="auto"/>
              <w:bottom w:val="single" w:sz="12" w:space="0" w:color="auto"/>
            </w:tcBorders>
          </w:tcPr>
          <w:p w14:paraId="67EB19DD" w14:textId="08E36E78" w:rsidR="000E22C4" w:rsidRDefault="000E22C4" w:rsidP="00C06A52">
            <w:pPr>
              <w:pStyle w:val="IEEEStdsParagraph"/>
              <w:spacing w:after="0"/>
              <w:jc w:val="center"/>
              <w:rPr>
                <w:lang w:eastAsia="ko-KR"/>
              </w:rPr>
            </w:pPr>
            <w:r>
              <w:rPr>
                <w:rFonts w:hint="eastAsia"/>
                <w:lang w:eastAsia="ko-KR"/>
              </w:rPr>
              <w:t>Request</w:t>
            </w:r>
          </w:p>
        </w:tc>
        <w:tc>
          <w:tcPr>
            <w:tcW w:w="1549" w:type="dxa"/>
            <w:tcBorders>
              <w:top w:val="single" w:sz="12" w:space="0" w:color="auto"/>
              <w:bottom w:val="single" w:sz="12" w:space="0" w:color="auto"/>
            </w:tcBorders>
          </w:tcPr>
          <w:p w14:paraId="414C28C6" w14:textId="6A6C48FE" w:rsidR="000E22C4" w:rsidRDefault="000E22C4" w:rsidP="00C06A52">
            <w:pPr>
              <w:pStyle w:val="IEEEStdsParagraph"/>
              <w:spacing w:after="0"/>
              <w:jc w:val="center"/>
              <w:rPr>
                <w:lang w:eastAsia="ko-KR"/>
              </w:rPr>
            </w:pPr>
            <w:r>
              <w:rPr>
                <w:rFonts w:hint="eastAsia"/>
                <w:lang w:eastAsia="ko-KR"/>
              </w:rPr>
              <w:t>Indication</w:t>
            </w:r>
          </w:p>
        </w:tc>
        <w:tc>
          <w:tcPr>
            <w:tcW w:w="1549" w:type="dxa"/>
            <w:tcBorders>
              <w:top w:val="single" w:sz="12" w:space="0" w:color="auto"/>
              <w:bottom w:val="single" w:sz="12" w:space="0" w:color="auto"/>
            </w:tcBorders>
          </w:tcPr>
          <w:p w14:paraId="42E3F5D1" w14:textId="41039B07" w:rsidR="000E22C4" w:rsidRDefault="000E22C4" w:rsidP="00C06A52">
            <w:pPr>
              <w:pStyle w:val="IEEEStdsParagraph"/>
              <w:spacing w:after="0"/>
              <w:jc w:val="center"/>
              <w:rPr>
                <w:lang w:eastAsia="ko-KR"/>
              </w:rPr>
            </w:pPr>
            <w:r>
              <w:rPr>
                <w:rFonts w:hint="eastAsia"/>
                <w:lang w:eastAsia="ko-KR"/>
              </w:rPr>
              <w:t>Response</w:t>
            </w:r>
          </w:p>
        </w:tc>
        <w:tc>
          <w:tcPr>
            <w:tcW w:w="1549" w:type="dxa"/>
            <w:tcBorders>
              <w:top w:val="single" w:sz="12" w:space="0" w:color="auto"/>
              <w:bottom w:val="single" w:sz="12" w:space="0" w:color="auto"/>
              <w:right w:val="single" w:sz="12" w:space="0" w:color="auto"/>
            </w:tcBorders>
          </w:tcPr>
          <w:p w14:paraId="21C50694" w14:textId="58432721" w:rsidR="000E22C4" w:rsidRDefault="000E22C4" w:rsidP="00C06A52">
            <w:pPr>
              <w:pStyle w:val="IEEEStdsParagraph"/>
              <w:spacing w:after="0"/>
              <w:jc w:val="center"/>
              <w:rPr>
                <w:lang w:eastAsia="ko-KR"/>
              </w:rPr>
            </w:pPr>
            <w:r>
              <w:rPr>
                <w:rFonts w:hint="eastAsia"/>
                <w:lang w:eastAsia="ko-KR"/>
              </w:rPr>
              <w:t>Confirm</w:t>
            </w:r>
          </w:p>
        </w:tc>
      </w:tr>
      <w:tr w:rsidR="000E22C4" w:rsidRPr="00CC0D42" w14:paraId="0ED261A9" w14:textId="77777777" w:rsidTr="00871306">
        <w:trPr>
          <w:trHeight w:val="281"/>
        </w:trPr>
        <w:tc>
          <w:tcPr>
            <w:tcW w:w="2660" w:type="dxa"/>
            <w:tcBorders>
              <w:top w:val="single" w:sz="12" w:space="0" w:color="auto"/>
              <w:left w:val="single" w:sz="12" w:space="0" w:color="auto"/>
              <w:bottom w:val="single" w:sz="12" w:space="0" w:color="auto"/>
            </w:tcBorders>
          </w:tcPr>
          <w:p w14:paraId="194A180C" w14:textId="43455DB0" w:rsidR="000E22C4" w:rsidRPr="00871306" w:rsidRDefault="000E22C4" w:rsidP="000E22C4">
            <w:pPr>
              <w:pStyle w:val="IEEEStdsParagraph"/>
              <w:spacing w:after="0"/>
              <w:rPr>
                <w:rFonts w:ascii="TimesNewRomanPSMT" w:hAnsi="TimesNewRomanPSMT" w:cs="TimesNewRomanPSMT"/>
                <w:sz w:val="18"/>
                <w:szCs w:val="18"/>
                <w:lang w:eastAsia="ko-KR"/>
              </w:rPr>
            </w:pPr>
            <w:r w:rsidRPr="00871306">
              <w:rPr>
                <w:rFonts w:ascii="TimesNewRomanPSMT" w:hAnsi="TimesNewRomanPSMT" w:cs="TimesNewRomanPSMT"/>
                <w:sz w:val="18"/>
                <w:szCs w:val="18"/>
                <w:lang w:eastAsia="ko-KR"/>
              </w:rPr>
              <w:t>MLME-RSLN-MANAGEMENT</w:t>
            </w:r>
          </w:p>
        </w:tc>
        <w:tc>
          <w:tcPr>
            <w:tcW w:w="1549" w:type="dxa"/>
            <w:tcBorders>
              <w:top w:val="single" w:sz="12" w:space="0" w:color="auto"/>
              <w:bottom w:val="single" w:sz="12" w:space="0" w:color="auto"/>
            </w:tcBorders>
          </w:tcPr>
          <w:p w14:paraId="4A8954FB" w14:textId="29A70062" w:rsidR="000E22C4" w:rsidRPr="00871306" w:rsidRDefault="000E22C4" w:rsidP="000E22C4">
            <w:pPr>
              <w:pStyle w:val="IEEEStdsParagraph"/>
              <w:spacing w:after="0"/>
              <w:rPr>
                <w:rFonts w:ascii="TimesNewRomanPSMT" w:hAnsi="TimesNewRomanPSMT" w:cs="TimesNewRomanPSMT"/>
                <w:sz w:val="18"/>
                <w:szCs w:val="18"/>
                <w:lang w:eastAsia="ko-KR"/>
              </w:rPr>
            </w:pPr>
            <w:r>
              <w:rPr>
                <w:rFonts w:ascii="TimesNewRomanPSMT" w:hAnsi="TimesNewRomanPSMT" w:cs="TimesNewRomanPSMT"/>
                <w:sz w:val="18"/>
                <w:szCs w:val="18"/>
                <w:lang w:eastAsia="ko-KR"/>
              </w:rPr>
              <w:t>6.2.23.</w:t>
            </w:r>
            <w:r>
              <w:rPr>
                <w:rFonts w:ascii="TimesNewRomanPSMT" w:hAnsi="TimesNewRomanPSMT" w:cs="TimesNewRomanPSMT" w:hint="eastAsia"/>
                <w:sz w:val="18"/>
                <w:szCs w:val="18"/>
                <w:lang w:eastAsia="ko-KR"/>
              </w:rPr>
              <w:t>1</w:t>
            </w:r>
          </w:p>
        </w:tc>
        <w:tc>
          <w:tcPr>
            <w:tcW w:w="1549" w:type="dxa"/>
            <w:tcBorders>
              <w:top w:val="single" w:sz="12" w:space="0" w:color="auto"/>
              <w:bottom w:val="single" w:sz="12" w:space="0" w:color="auto"/>
            </w:tcBorders>
          </w:tcPr>
          <w:p w14:paraId="118E0C1C" w14:textId="551A6520" w:rsidR="000E22C4" w:rsidRPr="00871306" w:rsidRDefault="000E22C4" w:rsidP="00C06A52">
            <w:pPr>
              <w:pStyle w:val="IEEEStdsParagraph"/>
              <w:spacing w:after="0"/>
              <w:jc w:val="left"/>
              <w:rPr>
                <w:rFonts w:ascii="TimesNewRomanPSMT" w:hAnsi="TimesNewRomanPSMT" w:cs="TimesNewRomanPSMT"/>
                <w:sz w:val="18"/>
                <w:szCs w:val="18"/>
                <w:lang w:eastAsia="ko-KR"/>
              </w:rPr>
            </w:pPr>
            <w:r>
              <w:rPr>
                <w:rFonts w:ascii="TimesNewRomanPSMT" w:hAnsi="TimesNewRomanPSMT" w:cs="TimesNewRomanPSMT"/>
                <w:sz w:val="18"/>
                <w:szCs w:val="18"/>
                <w:lang w:eastAsia="ko-KR"/>
              </w:rPr>
              <w:t>6.2.23.2</w:t>
            </w:r>
          </w:p>
        </w:tc>
        <w:tc>
          <w:tcPr>
            <w:tcW w:w="1549" w:type="dxa"/>
            <w:tcBorders>
              <w:top w:val="single" w:sz="12" w:space="0" w:color="auto"/>
              <w:bottom w:val="single" w:sz="12" w:space="0" w:color="auto"/>
            </w:tcBorders>
          </w:tcPr>
          <w:p w14:paraId="21CAEB87" w14:textId="4E1E5553" w:rsidR="000E22C4" w:rsidRPr="00871306" w:rsidRDefault="000E22C4" w:rsidP="00C06A52">
            <w:pPr>
              <w:pStyle w:val="IEEEStdsParagraph"/>
              <w:spacing w:after="0"/>
              <w:jc w:val="left"/>
              <w:rPr>
                <w:rFonts w:ascii="TimesNewRomanPSMT" w:hAnsi="TimesNewRomanPSMT" w:cs="TimesNewRomanPSMT"/>
                <w:sz w:val="18"/>
                <w:szCs w:val="18"/>
                <w:lang w:eastAsia="ko-KR"/>
              </w:rPr>
            </w:pPr>
            <w:r>
              <w:rPr>
                <w:rFonts w:ascii="TimesNewRomanPSMT" w:hAnsi="TimesNewRomanPSMT" w:cs="TimesNewRomanPSMT"/>
                <w:sz w:val="18"/>
                <w:szCs w:val="18"/>
                <w:lang w:eastAsia="ko-KR"/>
              </w:rPr>
              <w:t>6.2.23.</w:t>
            </w:r>
            <w:r>
              <w:rPr>
                <w:rFonts w:ascii="TimesNewRomanPSMT" w:hAnsi="TimesNewRomanPSMT" w:cs="TimesNewRomanPSMT" w:hint="eastAsia"/>
                <w:sz w:val="18"/>
                <w:szCs w:val="18"/>
                <w:lang w:eastAsia="ko-KR"/>
              </w:rPr>
              <w:t>3</w:t>
            </w:r>
          </w:p>
        </w:tc>
        <w:tc>
          <w:tcPr>
            <w:tcW w:w="1549" w:type="dxa"/>
            <w:tcBorders>
              <w:top w:val="single" w:sz="12" w:space="0" w:color="auto"/>
              <w:bottom w:val="single" w:sz="12" w:space="0" w:color="auto"/>
              <w:right w:val="single" w:sz="12" w:space="0" w:color="auto"/>
            </w:tcBorders>
          </w:tcPr>
          <w:p w14:paraId="1173495E" w14:textId="04D4DCA0" w:rsidR="000E22C4" w:rsidRPr="00871306" w:rsidRDefault="000E22C4" w:rsidP="00C06A52">
            <w:pPr>
              <w:pStyle w:val="IEEEStdsParagraph"/>
              <w:spacing w:after="0"/>
              <w:jc w:val="left"/>
              <w:rPr>
                <w:rFonts w:ascii="TimesNewRomanPSMT" w:hAnsi="TimesNewRomanPSMT" w:cs="TimesNewRomanPSMT"/>
                <w:sz w:val="18"/>
                <w:szCs w:val="18"/>
                <w:lang w:eastAsia="ko-KR"/>
              </w:rPr>
            </w:pPr>
            <w:r>
              <w:rPr>
                <w:rFonts w:ascii="TimesNewRomanPSMT" w:hAnsi="TimesNewRomanPSMT" w:cs="TimesNewRomanPSMT"/>
                <w:sz w:val="18"/>
                <w:szCs w:val="18"/>
                <w:lang w:eastAsia="ko-KR"/>
              </w:rPr>
              <w:t>6.2.23.</w:t>
            </w:r>
            <w:r>
              <w:rPr>
                <w:rFonts w:ascii="TimesNewRomanPSMT" w:hAnsi="TimesNewRomanPSMT" w:cs="TimesNewRomanPSMT" w:hint="eastAsia"/>
                <w:sz w:val="18"/>
                <w:szCs w:val="18"/>
                <w:lang w:eastAsia="ko-KR"/>
              </w:rPr>
              <w:t>4</w:t>
            </w:r>
          </w:p>
        </w:tc>
      </w:tr>
    </w:tbl>
    <w:p w14:paraId="1E897338" w14:textId="77777777" w:rsidR="000E22C4" w:rsidRPr="000E22C4" w:rsidRDefault="000E22C4" w:rsidP="008C09E8">
      <w:pPr>
        <w:pStyle w:val="IEEEStdsParagraph"/>
        <w:rPr>
          <w:lang w:eastAsia="ko-KR"/>
        </w:rPr>
      </w:pPr>
    </w:p>
    <w:p w14:paraId="7DD3F34F" w14:textId="77777777" w:rsidR="000E22C4" w:rsidRPr="00B4642F" w:rsidRDefault="000E22C4" w:rsidP="008C09E8">
      <w:pPr>
        <w:pStyle w:val="IEEEStdsParagraph"/>
        <w:rPr>
          <w:lang w:eastAsia="ko-KR"/>
        </w:rPr>
      </w:pPr>
    </w:p>
    <w:p w14:paraId="342CC039" w14:textId="77777777" w:rsidR="008C09E8" w:rsidRDefault="008C09E8" w:rsidP="008C09E8">
      <w:pPr>
        <w:pStyle w:val="IEEEStdsLevel3Header"/>
        <w:numPr>
          <w:ilvl w:val="2"/>
          <w:numId w:val="54"/>
        </w:numPr>
        <w:rPr>
          <w:lang w:eastAsia="ko-KR"/>
        </w:rPr>
      </w:pPr>
      <w:bookmarkStart w:id="93" w:name="_Toc321433867"/>
      <w:r>
        <w:rPr>
          <w:rFonts w:hint="eastAsia"/>
          <w:lang w:eastAsia="ko-KR"/>
        </w:rPr>
        <w:t>Association primitives</w:t>
      </w:r>
      <w:bookmarkEnd w:id="93"/>
    </w:p>
    <w:p w14:paraId="33D71A0F" w14:textId="77777777" w:rsidR="008C09E8" w:rsidRDefault="008C09E8" w:rsidP="008C09E8">
      <w:pPr>
        <w:pStyle w:val="IEEEStdsLevel4Header"/>
        <w:numPr>
          <w:ilvl w:val="3"/>
          <w:numId w:val="10"/>
        </w:numPr>
        <w:rPr>
          <w:lang w:eastAsia="ko-KR"/>
        </w:rPr>
      </w:pPr>
      <w:r>
        <w:rPr>
          <w:rFonts w:hint="eastAsia"/>
          <w:lang w:eastAsia="ko-KR"/>
        </w:rPr>
        <w:t>MLME-</w:t>
      </w:r>
      <w:proofErr w:type="spellStart"/>
      <w:r>
        <w:rPr>
          <w:rFonts w:hint="eastAsia"/>
          <w:lang w:eastAsia="ko-KR"/>
        </w:rPr>
        <w:t>ASSOCIATE.request</w:t>
      </w:r>
      <w:proofErr w:type="spellEnd"/>
    </w:p>
    <w:p w14:paraId="5E0F72A3" w14:textId="77777777" w:rsidR="008C09E8" w:rsidRDefault="008C09E8" w:rsidP="008C09E8">
      <w:pPr>
        <w:pStyle w:val="IEEEStdsParagraph"/>
        <w:rPr>
          <w:lang w:eastAsia="ko-KR"/>
        </w:rPr>
      </w:pPr>
    </w:p>
    <w:p w14:paraId="11ADB21B" w14:textId="77777777" w:rsidR="008C09E8" w:rsidRPr="009A7552" w:rsidRDefault="008C09E8" w:rsidP="008C09E8">
      <w:pPr>
        <w:pStyle w:val="IEEEStdsParagraph"/>
        <w:rPr>
          <w:b/>
          <w:i/>
          <w:lang w:eastAsia="ko-KR"/>
        </w:rPr>
      </w:pPr>
      <w:r w:rsidRPr="009A7552">
        <w:rPr>
          <w:b/>
          <w:i/>
          <w:lang w:eastAsia="ko-KR"/>
        </w:rPr>
        <w:t>Insert the following new parameter at the end of the list in 6.</w:t>
      </w:r>
      <w:r>
        <w:rPr>
          <w:rFonts w:hint="eastAsia"/>
          <w:b/>
          <w:i/>
          <w:lang w:eastAsia="ko-KR"/>
        </w:rPr>
        <w:t>2.2</w:t>
      </w:r>
      <w:r w:rsidRPr="009A7552">
        <w:rPr>
          <w:b/>
          <w:i/>
          <w:lang w:eastAsia="ko-KR"/>
        </w:rPr>
        <w:t>.1 (before the closing parenthesis):</w:t>
      </w:r>
    </w:p>
    <w:p w14:paraId="4F9675F2" w14:textId="12485F8B" w:rsidR="008C09E8" w:rsidRDefault="008C09E8" w:rsidP="000C5FC5">
      <w:pPr>
        <w:pStyle w:val="IEEEStdsParagraph"/>
        <w:spacing w:after="0"/>
        <w:rPr>
          <w:lang w:eastAsia="ko-KR"/>
        </w:rPr>
      </w:pPr>
      <w:r>
        <w:rPr>
          <w:rFonts w:hint="eastAsia"/>
          <w:lang w:eastAsia="ko-KR"/>
        </w:rPr>
        <w:tab/>
      </w:r>
      <w:r>
        <w:rPr>
          <w:rFonts w:hint="eastAsia"/>
          <w:lang w:eastAsia="ko-KR"/>
        </w:rPr>
        <w:tab/>
      </w:r>
      <w:proofErr w:type="spellStart"/>
      <w:r>
        <w:rPr>
          <w:rFonts w:hint="eastAsia"/>
          <w:lang w:eastAsia="ko-KR"/>
        </w:rPr>
        <w:t>Relaying</w:t>
      </w:r>
      <w:r w:rsidR="000C5FC5">
        <w:rPr>
          <w:rFonts w:hint="eastAsia"/>
          <w:lang w:eastAsia="ko-KR"/>
        </w:rPr>
        <w:t>TierIdentifier</w:t>
      </w:r>
      <w:proofErr w:type="spellEnd"/>
      <w:r w:rsidR="00436A43">
        <w:rPr>
          <w:rFonts w:hint="eastAsia"/>
          <w:lang w:eastAsia="ko-KR"/>
        </w:rPr>
        <w:t>,</w:t>
      </w:r>
    </w:p>
    <w:p w14:paraId="796427EA" w14:textId="01124F4E" w:rsidR="000C5FC5" w:rsidRDefault="000C5FC5" w:rsidP="000C5FC5">
      <w:pPr>
        <w:pStyle w:val="IEEEStdsParagraph"/>
        <w:spacing w:after="0"/>
        <w:rPr>
          <w:lang w:eastAsia="ko-KR"/>
        </w:rPr>
      </w:pPr>
      <w:r>
        <w:rPr>
          <w:rFonts w:hint="eastAsia"/>
          <w:lang w:eastAsia="ko-KR"/>
        </w:rPr>
        <w:tab/>
      </w:r>
      <w:r>
        <w:rPr>
          <w:rFonts w:hint="eastAsia"/>
          <w:lang w:eastAsia="ko-KR"/>
        </w:rPr>
        <w:tab/>
      </w:r>
      <w:proofErr w:type="spellStart"/>
      <w:r>
        <w:rPr>
          <w:rFonts w:hint="eastAsia"/>
          <w:lang w:eastAsia="ko-KR"/>
        </w:rPr>
        <w:t>IndexSuperframe</w:t>
      </w:r>
      <w:proofErr w:type="spellEnd"/>
      <w:r>
        <w:rPr>
          <w:rFonts w:hint="eastAsia"/>
          <w:lang w:eastAsia="ko-KR"/>
        </w:rPr>
        <w:tab/>
      </w:r>
    </w:p>
    <w:p w14:paraId="2FCF7E9C" w14:textId="77777777" w:rsidR="000C5FC5" w:rsidRDefault="000C5FC5" w:rsidP="000C5FC5">
      <w:pPr>
        <w:pStyle w:val="IEEEStdsParagraph"/>
        <w:spacing w:after="0"/>
        <w:rPr>
          <w:lang w:eastAsia="ko-KR"/>
        </w:rPr>
      </w:pPr>
    </w:p>
    <w:p w14:paraId="259B03B7" w14:textId="77777777" w:rsidR="008C09E8" w:rsidRPr="009A7552" w:rsidRDefault="008C09E8" w:rsidP="008C09E8">
      <w:pPr>
        <w:pStyle w:val="IEEEStdsParagraph"/>
        <w:rPr>
          <w:b/>
          <w:i/>
          <w:lang w:eastAsia="ko-KR"/>
        </w:rPr>
      </w:pPr>
      <w:r w:rsidRPr="009A7552">
        <w:rPr>
          <w:b/>
          <w:i/>
          <w:lang w:eastAsia="ko-KR"/>
        </w:rPr>
        <w:t xml:space="preserve">Insert the following new row at the end of Table </w:t>
      </w:r>
      <w:r>
        <w:rPr>
          <w:rFonts w:hint="eastAsia"/>
          <w:b/>
          <w:i/>
          <w:lang w:eastAsia="ko-KR"/>
        </w:rPr>
        <w:t>9</w:t>
      </w:r>
      <w:r w:rsidRPr="009A7552">
        <w:rPr>
          <w:b/>
          <w:i/>
          <w:lang w:eastAsia="ko-KR"/>
        </w:rPr>
        <w:t>:</w:t>
      </w:r>
    </w:p>
    <w:p w14:paraId="46EA444B" w14:textId="77777777" w:rsidR="008C09E8" w:rsidRPr="00F051F5" w:rsidRDefault="008C09E8" w:rsidP="008C09E8">
      <w:pPr>
        <w:pStyle w:val="IEEEStdsParagraph"/>
        <w:jc w:val="center"/>
        <w:rPr>
          <w:rFonts w:ascii="Arial" w:eastAsia="Arial Unicode MS" w:hAnsi="Arial" w:cs="Arial"/>
          <w:lang w:eastAsia="ko-KR"/>
        </w:rPr>
      </w:pPr>
      <w:r>
        <w:rPr>
          <w:rFonts w:ascii="Arial" w:eastAsia="Arial Unicode MS" w:hAnsi="Arial" w:cs="Arial"/>
          <w:lang w:eastAsia="ko-KR"/>
        </w:rPr>
        <w:t xml:space="preserve">Table </w:t>
      </w:r>
      <w:r w:rsidRPr="00B4642F">
        <w:rPr>
          <w:rFonts w:ascii="Arial" w:eastAsia="Arial Unicode MS" w:hAnsi="Arial" w:cs="Arial"/>
          <w:lang w:eastAsia="ko-KR"/>
        </w:rPr>
        <w:t>9—MLME-</w:t>
      </w:r>
      <w:proofErr w:type="spellStart"/>
      <w:r w:rsidRPr="00B4642F">
        <w:rPr>
          <w:rFonts w:ascii="Arial" w:eastAsia="Arial Unicode MS" w:hAnsi="Arial" w:cs="Arial"/>
          <w:lang w:eastAsia="ko-KR"/>
        </w:rPr>
        <w:t>ASSOCIATE.request</w:t>
      </w:r>
      <w:proofErr w:type="spellEnd"/>
      <w:r w:rsidRPr="00B4642F">
        <w:rPr>
          <w:rFonts w:ascii="Arial" w:eastAsia="Arial Unicode MS" w:hAnsi="Arial" w:cs="Arial"/>
          <w:lang w:eastAsia="ko-KR"/>
        </w:rPr>
        <w:t xml:space="preserve"> parameters</w:t>
      </w:r>
    </w:p>
    <w:tbl>
      <w:tblPr>
        <w:tblStyle w:val="af"/>
        <w:tblW w:w="0" w:type="auto"/>
        <w:tblLook w:val="04A0" w:firstRow="1" w:lastRow="0" w:firstColumn="1" w:lastColumn="0" w:noHBand="0" w:noVBand="1"/>
      </w:tblPr>
      <w:tblGrid>
        <w:gridCol w:w="2016"/>
        <w:gridCol w:w="1559"/>
        <w:gridCol w:w="1843"/>
        <w:gridCol w:w="3260"/>
      </w:tblGrid>
      <w:tr w:rsidR="008C09E8" w14:paraId="6B2D472A" w14:textId="77777777" w:rsidTr="00B50736">
        <w:tc>
          <w:tcPr>
            <w:tcW w:w="1668" w:type="dxa"/>
            <w:tcBorders>
              <w:top w:val="single" w:sz="12" w:space="0" w:color="auto"/>
              <w:left w:val="single" w:sz="12" w:space="0" w:color="auto"/>
              <w:bottom w:val="single" w:sz="12" w:space="0" w:color="auto"/>
            </w:tcBorders>
          </w:tcPr>
          <w:p w14:paraId="244ACFA8" w14:textId="77777777" w:rsidR="008C09E8" w:rsidRDefault="008C09E8" w:rsidP="00B50736">
            <w:pPr>
              <w:pStyle w:val="IEEEStdsParagraph"/>
              <w:spacing w:after="0"/>
              <w:jc w:val="center"/>
              <w:rPr>
                <w:lang w:eastAsia="ko-KR"/>
              </w:rPr>
            </w:pPr>
            <w:r>
              <w:rPr>
                <w:rFonts w:hint="eastAsia"/>
                <w:lang w:eastAsia="ko-KR"/>
              </w:rPr>
              <w:t>Name</w:t>
            </w:r>
          </w:p>
        </w:tc>
        <w:tc>
          <w:tcPr>
            <w:tcW w:w="1559" w:type="dxa"/>
            <w:tcBorders>
              <w:top w:val="single" w:sz="12" w:space="0" w:color="auto"/>
              <w:bottom w:val="single" w:sz="12" w:space="0" w:color="auto"/>
            </w:tcBorders>
          </w:tcPr>
          <w:p w14:paraId="650D34C6" w14:textId="77777777" w:rsidR="008C09E8" w:rsidRDefault="008C09E8" w:rsidP="00B50736">
            <w:pPr>
              <w:pStyle w:val="IEEEStdsParagraph"/>
              <w:spacing w:after="0"/>
              <w:jc w:val="center"/>
              <w:rPr>
                <w:lang w:eastAsia="ko-KR"/>
              </w:rPr>
            </w:pPr>
            <w:r>
              <w:rPr>
                <w:rFonts w:hint="eastAsia"/>
                <w:lang w:eastAsia="ko-KR"/>
              </w:rPr>
              <w:t>Type</w:t>
            </w:r>
          </w:p>
        </w:tc>
        <w:tc>
          <w:tcPr>
            <w:tcW w:w="1843" w:type="dxa"/>
            <w:tcBorders>
              <w:top w:val="single" w:sz="12" w:space="0" w:color="auto"/>
              <w:bottom w:val="single" w:sz="12" w:space="0" w:color="auto"/>
            </w:tcBorders>
          </w:tcPr>
          <w:p w14:paraId="46AE7A7A" w14:textId="77777777" w:rsidR="008C09E8" w:rsidRDefault="008C09E8" w:rsidP="00B50736">
            <w:pPr>
              <w:pStyle w:val="IEEEStdsParagraph"/>
              <w:spacing w:after="0"/>
              <w:jc w:val="center"/>
              <w:rPr>
                <w:lang w:eastAsia="ko-KR"/>
              </w:rPr>
            </w:pPr>
            <w:r>
              <w:rPr>
                <w:rFonts w:hint="eastAsia"/>
                <w:lang w:eastAsia="ko-KR"/>
              </w:rPr>
              <w:t>Valid range</w:t>
            </w:r>
          </w:p>
        </w:tc>
        <w:tc>
          <w:tcPr>
            <w:tcW w:w="3260" w:type="dxa"/>
            <w:tcBorders>
              <w:top w:val="single" w:sz="12" w:space="0" w:color="auto"/>
              <w:bottom w:val="single" w:sz="12" w:space="0" w:color="auto"/>
              <w:right w:val="single" w:sz="12" w:space="0" w:color="auto"/>
            </w:tcBorders>
          </w:tcPr>
          <w:p w14:paraId="2E9D7F66" w14:textId="77777777" w:rsidR="008C09E8" w:rsidRDefault="008C09E8" w:rsidP="00B50736">
            <w:pPr>
              <w:pStyle w:val="IEEEStdsParagraph"/>
              <w:spacing w:after="0"/>
              <w:jc w:val="center"/>
              <w:rPr>
                <w:lang w:eastAsia="ko-KR"/>
              </w:rPr>
            </w:pPr>
            <w:r>
              <w:rPr>
                <w:rFonts w:hint="eastAsia"/>
                <w:lang w:eastAsia="ko-KR"/>
              </w:rPr>
              <w:t>Description</w:t>
            </w:r>
          </w:p>
        </w:tc>
      </w:tr>
      <w:tr w:rsidR="008C09E8" w:rsidRPr="00CC0D42" w14:paraId="4E56979F" w14:textId="77777777" w:rsidTr="00B50736">
        <w:trPr>
          <w:trHeight w:val="720"/>
        </w:trPr>
        <w:tc>
          <w:tcPr>
            <w:tcW w:w="1668" w:type="dxa"/>
            <w:tcBorders>
              <w:top w:val="single" w:sz="12" w:space="0" w:color="auto"/>
              <w:left w:val="single" w:sz="12" w:space="0" w:color="auto"/>
              <w:bottom w:val="single" w:sz="12" w:space="0" w:color="auto"/>
            </w:tcBorders>
          </w:tcPr>
          <w:p w14:paraId="431011AA" w14:textId="246509AB" w:rsidR="008C09E8" w:rsidRPr="009A7552" w:rsidRDefault="000C5FC5" w:rsidP="00B50736">
            <w:pPr>
              <w:pStyle w:val="IEEEStdsParagraph"/>
              <w:spacing w:after="0"/>
              <w:rPr>
                <w:lang w:eastAsia="ko-KR"/>
              </w:rPr>
            </w:pPr>
            <w:proofErr w:type="spellStart"/>
            <w:r>
              <w:rPr>
                <w:rFonts w:hint="eastAsia"/>
                <w:lang w:eastAsia="ko-KR"/>
              </w:rPr>
              <w:t>RelayingTierIdentifier</w:t>
            </w:r>
            <w:proofErr w:type="spellEnd"/>
          </w:p>
        </w:tc>
        <w:tc>
          <w:tcPr>
            <w:tcW w:w="1559" w:type="dxa"/>
            <w:tcBorders>
              <w:top w:val="single" w:sz="12" w:space="0" w:color="auto"/>
              <w:bottom w:val="single" w:sz="12" w:space="0" w:color="auto"/>
            </w:tcBorders>
          </w:tcPr>
          <w:p w14:paraId="5A8286E4" w14:textId="4E98C68C" w:rsidR="008C09E8" w:rsidRDefault="00621421" w:rsidP="00621421">
            <w:pPr>
              <w:pStyle w:val="IEEEStdsParagraph"/>
              <w:spacing w:after="0"/>
              <w:rPr>
                <w:lang w:eastAsia="ko-KR"/>
              </w:rPr>
            </w:pPr>
            <w:r>
              <w:rPr>
                <w:rFonts w:hint="eastAsia"/>
                <w:lang w:eastAsia="ko-KR"/>
              </w:rPr>
              <w:t>Integer</w:t>
            </w:r>
            <w:r w:rsidR="008C09E8">
              <w:rPr>
                <w:rFonts w:hint="eastAsia"/>
                <w:lang w:eastAsia="ko-KR"/>
              </w:rPr>
              <w:t xml:space="preserve"> </w:t>
            </w:r>
          </w:p>
        </w:tc>
        <w:tc>
          <w:tcPr>
            <w:tcW w:w="1843" w:type="dxa"/>
            <w:tcBorders>
              <w:top w:val="single" w:sz="12" w:space="0" w:color="auto"/>
              <w:bottom w:val="single" w:sz="12" w:space="0" w:color="auto"/>
            </w:tcBorders>
          </w:tcPr>
          <w:p w14:paraId="5C7DB464" w14:textId="0D43B014" w:rsidR="008C09E8" w:rsidRDefault="00621421" w:rsidP="00B50736">
            <w:pPr>
              <w:pStyle w:val="IEEEStdsParagraph"/>
              <w:spacing w:after="0"/>
              <w:jc w:val="left"/>
              <w:rPr>
                <w:lang w:eastAsia="ko-KR"/>
              </w:rPr>
            </w:pPr>
            <w:r>
              <w:rPr>
                <w:rFonts w:hint="eastAsia"/>
                <w:lang w:eastAsia="ko-KR"/>
              </w:rPr>
              <w:t>0x00-07</w:t>
            </w:r>
          </w:p>
        </w:tc>
        <w:tc>
          <w:tcPr>
            <w:tcW w:w="3260" w:type="dxa"/>
            <w:tcBorders>
              <w:top w:val="single" w:sz="12" w:space="0" w:color="auto"/>
              <w:bottom w:val="single" w:sz="12" w:space="0" w:color="auto"/>
              <w:right w:val="single" w:sz="12" w:space="0" w:color="auto"/>
            </w:tcBorders>
          </w:tcPr>
          <w:p w14:paraId="5D7E38D1" w14:textId="09AAFDF1" w:rsidR="008C09E8" w:rsidRDefault="000C5FC5" w:rsidP="00B50736">
            <w:pPr>
              <w:pStyle w:val="IEEEStdsParagraph"/>
              <w:spacing w:after="0"/>
              <w:jc w:val="left"/>
              <w:rPr>
                <w:lang w:eastAsia="ko-KR"/>
              </w:rPr>
            </w:pPr>
            <w:r>
              <w:rPr>
                <w:rFonts w:hint="eastAsia"/>
                <w:lang w:eastAsia="ko-KR"/>
              </w:rPr>
              <w:t>Tier of RSLN-enabled PAN</w:t>
            </w:r>
            <w:r w:rsidR="008C09E8">
              <w:rPr>
                <w:rFonts w:hint="eastAsia"/>
                <w:lang w:eastAsia="ko-KR"/>
              </w:rPr>
              <w:t xml:space="preserve"> of the device requesting association.</w:t>
            </w:r>
          </w:p>
        </w:tc>
      </w:tr>
      <w:tr w:rsidR="00621421" w:rsidRPr="00CC0D42" w14:paraId="3A56F653" w14:textId="77777777" w:rsidTr="00B50736">
        <w:trPr>
          <w:trHeight w:val="720"/>
        </w:trPr>
        <w:tc>
          <w:tcPr>
            <w:tcW w:w="1668" w:type="dxa"/>
            <w:tcBorders>
              <w:top w:val="single" w:sz="12" w:space="0" w:color="auto"/>
              <w:left w:val="single" w:sz="12" w:space="0" w:color="auto"/>
              <w:bottom w:val="single" w:sz="12" w:space="0" w:color="auto"/>
            </w:tcBorders>
          </w:tcPr>
          <w:p w14:paraId="22EA30A7" w14:textId="51741127" w:rsidR="00621421" w:rsidRDefault="000C5FC5" w:rsidP="00B50736">
            <w:pPr>
              <w:pStyle w:val="IEEEStdsParagraph"/>
              <w:spacing w:after="0"/>
              <w:rPr>
                <w:lang w:eastAsia="ko-KR"/>
              </w:rPr>
            </w:pPr>
            <w:proofErr w:type="spellStart"/>
            <w:r>
              <w:rPr>
                <w:rFonts w:hint="eastAsia"/>
                <w:lang w:eastAsia="ko-KR"/>
              </w:rPr>
              <w:t>IndexSuperframe</w:t>
            </w:r>
            <w:proofErr w:type="spellEnd"/>
          </w:p>
        </w:tc>
        <w:tc>
          <w:tcPr>
            <w:tcW w:w="1559" w:type="dxa"/>
            <w:tcBorders>
              <w:top w:val="single" w:sz="12" w:space="0" w:color="auto"/>
              <w:bottom w:val="single" w:sz="12" w:space="0" w:color="auto"/>
            </w:tcBorders>
          </w:tcPr>
          <w:p w14:paraId="0D592A26" w14:textId="0125D83C" w:rsidR="00621421" w:rsidRDefault="00621421" w:rsidP="00B50736">
            <w:pPr>
              <w:pStyle w:val="IEEEStdsParagraph"/>
              <w:spacing w:after="0"/>
              <w:rPr>
                <w:lang w:eastAsia="ko-KR"/>
              </w:rPr>
            </w:pPr>
            <w:r>
              <w:rPr>
                <w:rFonts w:hint="eastAsia"/>
                <w:lang w:eastAsia="ko-KR"/>
              </w:rPr>
              <w:t>Integer</w:t>
            </w:r>
          </w:p>
        </w:tc>
        <w:tc>
          <w:tcPr>
            <w:tcW w:w="1843" w:type="dxa"/>
            <w:tcBorders>
              <w:top w:val="single" w:sz="12" w:space="0" w:color="auto"/>
              <w:bottom w:val="single" w:sz="12" w:space="0" w:color="auto"/>
            </w:tcBorders>
          </w:tcPr>
          <w:p w14:paraId="30B29F1D" w14:textId="3FBA1CDA" w:rsidR="00621421" w:rsidRDefault="00621421" w:rsidP="00B50736">
            <w:pPr>
              <w:pStyle w:val="IEEEStdsParagraph"/>
              <w:spacing w:after="0"/>
              <w:jc w:val="left"/>
              <w:rPr>
                <w:lang w:eastAsia="ko-KR"/>
              </w:rPr>
            </w:pPr>
            <w:r>
              <w:rPr>
                <w:rFonts w:hint="eastAsia"/>
                <w:lang w:eastAsia="ko-KR"/>
              </w:rPr>
              <w:t>0x0000-0x</w:t>
            </w:r>
            <w:r w:rsidR="000C5FC5">
              <w:rPr>
                <w:rFonts w:hint="eastAsia"/>
                <w:lang w:eastAsia="ko-KR"/>
              </w:rPr>
              <w:t>0fff</w:t>
            </w:r>
          </w:p>
        </w:tc>
        <w:tc>
          <w:tcPr>
            <w:tcW w:w="3260" w:type="dxa"/>
            <w:tcBorders>
              <w:top w:val="single" w:sz="12" w:space="0" w:color="auto"/>
              <w:bottom w:val="single" w:sz="12" w:space="0" w:color="auto"/>
              <w:right w:val="single" w:sz="12" w:space="0" w:color="auto"/>
            </w:tcBorders>
          </w:tcPr>
          <w:p w14:paraId="4F8EF4ED" w14:textId="382DC5C3" w:rsidR="00621421" w:rsidRDefault="000C5FC5" w:rsidP="00B50736">
            <w:pPr>
              <w:pStyle w:val="IEEEStdsParagraph"/>
              <w:spacing w:after="0"/>
              <w:jc w:val="left"/>
              <w:rPr>
                <w:lang w:eastAsia="ko-KR"/>
              </w:rPr>
            </w:pPr>
            <w:r>
              <w:rPr>
                <w:rFonts w:hint="eastAsia"/>
                <w:lang w:eastAsia="ko-KR"/>
              </w:rPr>
              <w:t xml:space="preserve">Specifies the preferred </w:t>
            </w:r>
            <w:proofErr w:type="spellStart"/>
            <w:r>
              <w:rPr>
                <w:rFonts w:hint="eastAsia"/>
                <w:lang w:eastAsia="ko-KR"/>
              </w:rPr>
              <w:t>superframe</w:t>
            </w:r>
            <w:proofErr w:type="spellEnd"/>
            <w:r>
              <w:rPr>
                <w:rFonts w:hint="eastAsia"/>
                <w:lang w:eastAsia="ko-KR"/>
              </w:rPr>
              <w:t xml:space="preserve"> in which to start the cyclic-</w:t>
            </w:r>
            <w:proofErr w:type="spellStart"/>
            <w:r>
              <w:rPr>
                <w:rFonts w:hint="eastAsia"/>
                <w:lang w:eastAsia="ko-KR"/>
              </w:rPr>
              <w:t>superframe</w:t>
            </w:r>
            <w:proofErr w:type="spellEnd"/>
            <w:r>
              <w:rPr>
                <w:rFonts w:hint="eastAsia"/>
                <w:lang w:eastAsia="ko-KR"/>
              </w:rPr>
              <w:t xml:space="preserve"> of the device requesting association.</w:t>
            </w:r>
          </w:p>
        </w:tc>
      </w:tr>
    </w:tbl>
    <w:p w14:paraId="6B03859A" w14:textId="77777777" w:rsidR="008C09E8" w:rsidRPr="00E33F2B" w:rsidRDefault="008C09E8" w:rsidP="008C09E8">
      <w:pPr>
        <w:pStyle w:val="IEEEStdsParagraph"/>
        <w:rPr>
          <w:lang w:eastAsia="ko-KR"/>
        </w:rPr>
      </w:pPr>
    </w:p>
    <w:p w14:paraId="64CC1732" w14:textId="44C1C690" w:rsidR="000C5FC5" w:rsidRDefault="000C5FC5" w:rsidP="000C5FC5">
      <w:pPr>
        <w:pStyle w:val="IEEEStdsParagraph"/>
        <w:rPr>
          <w:lang w:eastAsia="ko-KR"/>
        </w:rPr>
      </w:pPr>
      <w:r>
        <w:rPr>
          <w:rFonts w:hint="eastAsia"/>
          <w:lang w:eastAsia="ko-KR"/>
        </w:rPr>
        <w:lastRenderedPageBreak/>
        <w:t xml:space="preserve">The </w:t>
      </w:r>
      <w:proofErr w:type="spellStart"/>
      <w:r>
        <w:rPr>
          <w:rFonts w:hint="eastAsia"/>
          <w:lang w:eastAsia="ko-KR"/>
        </w:rPr>
        <w:t>RelayingTierIdentifier</w:t>
      </w:r>
      <w:proofErr w:type="spellEnd"/>
      <w:r>
        <w:rPr>
          <w:rFonts w:hint="eastAsia"/>
          <w:lang w:eastAsia="ko-KR"/>
        </w:rPr>
        <w:t xml:space="preserve"> specifies the locati</w:t>
      </w:r>
      <w:r w:rsidR="00436A43">
        <w:rPr>
          <w:rFonts w:hint="eastAsia"/>
          <w:lang w:eastAsia="ko-KR"/>
        </w:rPr>
        <w:t>on of the</w:t>
      </w:r>
      <w:r>
        <w:rPr>
          <w:rFonts w:hint="eastAsia"/>
          <w:lang w:eastAsia="ko-KR"/>
        </w:rPr>
        <w:t xml:space="preserve"> repeater requesting association in an RSLN-enabled PAN.</w:t>
      </w:r>
    </w:p>
    <w:p w14:paraId="04A2B5B4" w14:textId="6A601900" w:rsidR="000C5FC5" w:rsidRPr="000C5FC5" w:rsidRDefault="000C5FC5" w:rsidP="000C5FC5">
      <w:pPr>
        <w:pStyle w:val="IEEEStdsParagraph"/>
        <w:rPr>
          <w:lang w:eastAsia="ko-KR"/>
        </w:rPr>
      </w:pPr>
      <w:r>
        <w:rPr>
          <w:rFonts w:hint="eastAsia"/>
          <w:lang w:eastAsia="ko-KR"/>
        </w:rPr>
        <w:t xml:space="preserve">The </w:t>
      </w:r>
      <w:proofErr w:type="spellStart"/>
      <w:r>
        <w:rPr>
          <w:rFonts w:hint="eastAsia"/>
          <w:lang w:eastAsia="ko-KR"/>
        </w:rPr>
        <w:t>IndexSuperframe</w:t>
      </w:r>
      <w:proofErr w:type="spellEnd"/>
      <w:r>
        <w:rPr>
          <w:rFonts w:hint="eastAsia"/>
          <w:lang w:eastAsia="ko-KR"/>
        </w:rPr>
        <w:t xml:space="preserve"> specifies the preferred </w:t>
      </w:r>
      <w:proofErr w:type="spellStart"/>
      <w:r>
        <w:rPr>
          <w:rFonts w:hint="eastAsia"/>
          <w:lang w:eastAsia="ko-KR"/>
        </w:rPr>
        <w:t>superframe</w:t>
      </w:r>
      <w:proofErr w:type="spellEnd"/>
      <w:r w:rsidR="00436A43">
        <w:rPr>
          <w:rFonts w:hint="eastAsia"/>
          <w:lang w:eastAsia="ko-KR"/>
        </w:rPr>
        <w:t xml:space="preserve"> index</w:t>
      </w:r>
      <w:r>
        <w:rPr>
          <w:rFonts w:hint="eastAsia"/>
          <w:lang w:eastAsia="ko-KR"/>
        </w:rPr>
        <w:t xml:space="preserve"> in which </w:t>
      </w:r>
      <w:r w:rsidR="00436A43">
        <w:rPr>
          <w:rFonts w:hint="eastAsia"/>
          <w:lang w:eastAsia="ko-KR"/>
        </w:rPr>
        <w:t>the</w:t>
      </w:r>
      <w:r>
        <w:rPr>
          <w:rFonts w:hint="eastAsia"/>
          <w:lang w:eastAsia="ko-KR"/>
        </w:rPr>
        <w:t xml:space="preserve"> repeater requesting association start</w:t>
      </w:r>
      <w:r w:rsidR="00436A43">
        <w:rPr>
          <w:rFonts w:hint="eastAsia"/>
          <w:lang w:eastAsia="ko-KR"/>
        </w:rPr>
        <w:t>s</w:t>
      </w:r>
      <w:r>
        <w:rPr>
          <w:rFonts w:hint="eastAsia"/>
          <w:lang w:eastAsia="ko-KR"/>
        </w:rPr>
        <w:t xml:space="preserve"> the cyclic-</w:t>
      </w:r>
      <w:proofErr w:type="spellStart"/>
      <w:r>
        <w:rPr>
          <w:rFonts w:hint="eastAsia"/>
          <w:lang w:eastAsia="ko-KR"/>
        </w:rPr>
        <w:t>superframe</w:t>
      </w:r>
      <w:proofErr w:type="spellEnd"/>
      <w:r>
        <w:rPr>
          <w:rFonts w:hint="eastAsia"/>
          <w:lang w:eastAsia="ko-KR"/>
        </w:rPr>
        <w:t>.</w:t>
      </w:r>
    </w:p>
    <w:p w14:paraId="012952CB" w14:textId="77777777" w:rsidR="008C09E8" w:rsidRDefault="008C09E8" w:rsidP="008C09E8">
      <w:pPr>
        <w:pStyle w:val="IEEEStdsParagraph"/>
        <w:rPr>
          <w:lang w:eastAsia="ko-KR"/>
        </w:rPr>
      </w:pPr>
    </w:p>
    <w:p w14:paraId="2959F450" w14:textId="77777777" w:rsidR="008C09E8" w:rsidRDefault="008C09E8" w:rsidP="008C09E8">
      <w:pPr>
        <w:pStyle w:val="IEEEStdsLevel4Header"/>
        <w:numPr>
          <w:ilvl w:val="3"/>
          <w:numId w:val="10"/>
        </w:numPr>
        <w:rPr>
          <w:lang w:eastAsia="ko-KR"/>
        </w:rPr>
      </w:pPr>
      <w:r>
        <w:rPr>
          <w:rFonts w:hint="eastAsia"/>
          <w:lang w:eastAsia="ko-KR"/>
        </w:rPr>
        <w:t>MLME-</w:t>
      </w:r>
      <w:proofErr w:type="spellStart"/>
      <w:r>
        <w:rPr>
          <w:rFonts w:hint="eastAsia"/>
          <w:lang w:eastAsia="ko-KR"/>
        </w:rPr>
        <w:t>ASSOCIATE.indication</w:t>
      </w:r>
      <w:proofErr w:type="spellEnd"/>
    </w:p>
    <w:p w14:paraId="7AFE6E3D" w14:textId="77777777" w:rsidR="008C09E8" w:rsidRDefault="008C09E8" w:rsidP="008C09E8">
      <w:pPr>
        <w:pStyle w:val="IEEEStdsParagraph"/>
        <w:rPr>
          <w:lang w:eastAsia="ko-KR"/>
        </w:rPr>
      </w:pPr>
    </w:p>
    <w:p w14:paraId="0DD802F3" w14:textId="77777777" w:rsidR="008C09E8" w:rsidRPr="009A7552" w:rsidRDefault="008C09E8" w:rsidP="008C09E8">
      <w:pPr>
        <w:pStyle w:val="IEEEStdsParagraph"/>
        <w:rPr>
          <w:b/>
          <w:i/>
          <w:lang w:eastAsia="ko-KR"/>
        </w:rPr>
      </w:pPr>
      <w:r w:rsidRPr="009A7552">
        <w:rPr>
          <w:b/>
          <w:i/>
          <w:lang w:eastAsia="ko-KR"/>
        </w:rPr>
        <w:t>Insert the following new parameter at the end of the list in 6.</w:t>
      </w:r>
      <w:r>
        <w:rPr>
          <w:rFonts w:hint="eastAsia"/>
          <w:b/>
          <w:i/>
          <w:lang w:eastAsia="ko-KR"/>
        </w:rPr>
        <w:t>2.2</w:t>
      </w:r>
      <w:r w:rsidRPr="009A7552">
        <w:rPr>
          <w:b/>
          <w:i/>
          <w:lang w:eastAsia="ko-KR"/>
        </w:rPr>
        <w:t>.</w:t>
      </w:r>
      <w:r>
        <w:rPr>
          <w:rFonts w:hint="eastAsia"/>
          <w:b/>
          <w:i/>
          <w:lang w:eastAsia="ko-KR"/>
        </w:rPr>
        <w:t>2</w:t>
      </w:r>
      <w:r w:rsidRPr="009A7552">
        <w:rPr>
          <w:b/>
          <w:i/>
          <w:lang w:eastAsia="ko-KR"/>
        </w:rPr>
        <w:t xml:space="preserve"> (before the closing parenthesis):</w:t>
      </w:r>
    </w:p>
    <w:p w14:paraId="6EF9045D" w14:textId="3E728723" w:rsidR="000C5FC5" w:rsidRDefault="008C09E8" w:rsidP="000C5FC5">
      <w:pPr>
        <w:pStyle w:val="IEEEStdsParagraph"/>
        <w:spacing w:after="0"/>
        <w:rPr>
          <w:lang w:eastAsia="ko-KR"/>
        </w:rPr>
      </w:pPr>
      <w:r>
        <w:rPr>
          <w:rFonts w:hint="eastAsia"/>
          <w:lang w:eastAsia="ko-KR"/>
        </w:rPr>
        <w:tab/>
      </w:r>
      <w:r>
        <w:rPr>
          <w:rFonts w:hint="eastAsia"/>
          <w:lang w:eastAsia="ko-KR"/>
        </w:rPr>
        <w:tab/>
      </w:r>
      <w:proofErr w:type="spellStart"/>
      <w:r w:rsidR="00436A43">
        <w:rPr>
          <w:rFonts w:hint="eastAsia"/>
          <w:lang w:eastAsia="ko-KR"/>
        </w:rPr>
        <w:t>RelayingTierIdentifier</w:t>
      </w:r>
      <w:proofErr w:type="spellEnd"/>
      <w:r w:rsidR="00436A43">
        <w:rPr>
          <w:rFonts w:hint="eastAsia"/>
          <w:lang w:eastAsia="ko-KR"/>
        </w:rPr>
        <w:t>,</w:t>
      </w:r>
    </w:p>
    <w:p w14:paraId="62295633" w14:textId="77777777" w:rsidR="000C5FC5" w:rsidRDefault="000C5FC5" w:rsidP="000C5FC5">
      <w:pPr>
        <w:pStyle w:val="IEEEStdsParagraph"/>
        <w:spacing w:after="0"/>
        <w:rPr>
          <w:lang w:eastAsia="ko-KR"/>
        </w:rPr>
      </w:pPr>
      <w:r>
        <w:rPr>
          <w:rFonts w:hint="eastAsia"/>
          <w:lang w:eastAsia="ko-KR"/>
        </w:rPr>
        <w:tab/>
      </w:r>
      <w:r>
        <w:rPr>
          <w:rFonts w:hint="eastAsia"/>
          <w:lang w:eastAsia="ko-KR"/>
        </w:rPr>
        <w:tab/>
      </w:r>
      <w:proofErr w:type="spellStart"/>
      <w:r>
        <w:rPr>
          <w:rFonts w:hint="eastAsia"/>
          <w:lang w:eastAsia="ko-KR"/>
        </w:rPr>
        <w:t>IndexSuperframe</w:t>
      </w:r>
      <w:proofErr w:type="spellEnd"/>
      <w:r>
        <w:rPr>
          <w:rFonts w:hint="eastAsia"/>
          <w:lang w:eastAsia="ko-KR"/>
        </w:rPr>
        <w:tab/>
      </w:r>
    </w:p>
    <w:p w14:paraId="32F5EBFC" w14:textId="0A18A831" w:rsidR="008C09E8" w:rsidRDefault="008C09E8" w:rsidP="008C09E8">
      <w:pPr>
        <w:pStyle w:val="IEEEStdsParagraph"/>
        <w:rPr>
          <w:lang w:eastAsia="ko-KR"/>
        </w:rPr>
      </w:pPr>
    </w:p>
    <w:p w14:paraId="1F6AF5DF" w14:textId="77777777" w:rsidR="008C09E8" w:rsidRDefault="008C09E8" w:rsidP="008C09E8">
      <w:pPr>
        <w:pStyle w:val="IEEEStdsParagraph"/>
        <w:rPr>
          <w:b/>
          <w:i/>
          <w:lang w:eastAsia="ko-KR"/>
        </w:rPr>
      </w:pPr>
    </w:p>
    <w:p w14:paraId="65671EE3" w14:textId="77777777" w:rsidR="008C09E8" w:rsidRPr="009A7552" w:rsidRDefault="008C09E8" w:rsidP="008C09E8">
      <w:pPr>
        <w:pStyle w:val="IEEEStdsParagraph"/>
        <w:rPr>
          <w:b/>
          <w:i/>
          <w:lang w:eastAsia="ko-KR"/>
        </w:rPr>
      </w:pPr>
      <w:r w:rsidRPr="009A7552">
        <w:rPr>
          <w:b/>
          <w:i/>
          <w:lang w:eastAsia="ko-KR"/>
        </w:rPr>
        <w:t xml:space="preserve">Insert the following new row at the end of Table </w:t>
      </w:r>
      <w:r>
        <w:rPr>
          <w:rFonts w:hint="eastAsia"/>
          <w:b/>
          <w:i/>
          <w:lang w:eastAsia="ko-KR"/>
        </w:rPr>
        <w:t>9</w:t>
      </w:r>
      <w:r w:rsidRPr="009A7552">
        <w:rPr>
          <w:b/>
          <w:i/>
          <w:lang w:eastAsia="ko-KR"/>
        </w:rPr>
        <w:t>:</w:t>
      </w:r>
    </w:p>
    <w:p w14:paraId="4018D11E" w14:textId="77777777" w:rsidR="008C09E8" w:rsidRPr="00F051F5" w:rsidRDefault="008C09E8" w:rsidP="008C09E8">
      <w:pPr>
        <w:pStyle w:val="IEEEStdsParagraph"/>
        <w:jc w:val="center"/>
        <w:rPr>
          <w:rFonts w:ascii="Arial" w:eastAsia="Arial Unicode MS" w:hAnsi="Arial" w:cs="Arial"/>
          <w:lang w:eastAsia="ko-KR"/>
        </w:rPr>
      </w:pPr>
      <w:r>
        <w:rPr>
          <w:rFonts w:ascii="Arial" w:eastAsia="Arial Unicode MS" w:hAnsi="Arial" w:cs="Arial"/>
          <w:lang w:eastAsia="ko-KR"/>
        </w:rPr>
        <w:t xml:space="preserve">Table </w:t>
      </w:r>
      <w:r w:rsidRPr="0036213E">
        <w:rPr>
          <w:rFonts w:ascii="Arial" w:eastAsia="Arial Unicode MS" w:hAnsi="Arial" w:cs="Arial"/>
          <w:lang w:eastAsia="ko-KR"/>
        </w:rPr>
        <w:t>10—MLME-</w:t>
      </w:r>
      <w:proofErr w:type="spellStart"/>
      <w:r w:rsidRPr="0036213E">
        <w:rPr>
          <w:rFonts w:ascii="Arial" w:eastAsia="Arial Unicode MS" w:hAnsi="Arial" w:cs="Arial"/>
          <w:lang w:eastAsia="ko-KR"/>
        </w:rPr>
        <w:t>ASSOCIATE.indication</w:t>
      </w:r>
      <w:proofErr w:type="spellEnd"/>
      <w:r w:rsidRPr="0036213E">
        <w:rPr>
          <w:rFonts w:ascii="Arial" w:eastAsia="Arial Unicode MS" w:hAnsi="Arial" w:cs="Arial"/>
          <w:lang w:eastAsia="ko-KR"/>
        </w:rPr>
        <w:t xml:space="preserve"> parameters</w:t>
      </w:r>
    </w:p>
    <w:tbl>
      <w:tblPr>
        <w:tblStyle w:val="af"/>
        <w:tblW w:w="0" w:type="auto"/>
        <w:tblLook w:val="04A0" w:firstRow="1" w:lastRow="0" w:firstColumn="1" w:lastColumn="0" w:noHBand="0" w:noVBand="1"/>
      </w:tblPr>
      <w:tblGrid>
        <w:gridCol w:w="2016"/>
        <w:gridCol w:w="1559"/>
        <w:gridCol w:w="1843"/>
        <w:gridCol w:w="3260"/>
      </w:tblGrid>
      <w:tr w:rsidR="008C09E8" w14:paraId="7BC5AA37" w14:textId="77777777" w:rsidTr="00436A43">
        <w:tc>
          <w:tcPr>
            <w:tcW w:w="2016" w:type="dxa"/>
            <w:tcBorders>
              <w:top w:val="single" w:sz="12" w:space="0" w:color="auto"/>
              <w:left w:val="single" w:sz="12" w:space="0" w:color="auto"/>
              <w:bottom w:val="single" w:sz="12" w:space="0" w:color="auto"/>
            </w:tcBorders>
          </w:tcPr>
          <w:p w14:paraId="131B3FE5" w14:textId="77777777" w:rsidR="008C09E8" w:rsidRDefault="008C09E8" w:rsidP="00B50736">
            <w:pPr>
              <w:pStyle w:val="IEEEStdsParagraph"/>
              <w:spacing w:after="0"/>
              <w:jc w:val="center"/>
              <w:rPr>
                <w:lang w:eastAsia="ko-KR"/>
              </w:rPr>
            </w:pPr>
            <w:r>
              <w:rPr>
                <w:rFonts w:hint="eastAsia"/>
                <w:lang w:eastAsia="ko-KR"/>
              </w:rPr>
              <w:t>Name</w:t>
            </w:r>
          </w:p>
        </w:tc>
        <w:tc>
          <w:tcPr>
            <w:tcW w:w="1559" w:type="dxa"/>
            <w:tcBorders>
              <w:top w:val="single" w:sz="12" w:space="0" w:color="auto"/>
              <w:bottom w:val="single" w:sz="12" w:space="0" w:color="auto"/>
            </w:tcBorders>
          </w:tcPr>
          <w:p w14:paraId="176EFF6C" w14:textId="77777777" w:rsidR="008C09E8" w:rsidRDefault="008C09E8" w:rsidP="00B50736">
            <w:pPr>
              <w:pStyle w:val="IEEEStdsParagraph"/>
              <w:spacing w:after="0"/>
              <w:jc w:val="center"/>
              <w:rPr>
                <w:lang w:eastAsia="ko-KR"/>
              </w:rPr>
            </w:pPr>
            <w:r>
              <w:rPr>
                <w:rFonts w:hint="eastAsia"/>
                <w:lang w:eastAsia="ko-KR"/>
              </w:rPr>
              <w:t>Type</w:t>
            </w:r>
          </w:p>
        </w:tc>
        <w:tc>
          <w:tcPr>
            <w:tcW w:w="1843" w:type="dxa"/>
            <w:tcBorders>
              <w:top w:val="single" w:sz="12" w:space="0" w:color="auto"/>
              <w:bottom w:val="single" w:sz="12" w:space="0" w:color="auto"/>
            </w:tcBorders>
          </w:tcPr>
          <w:p w14:paraId="184993CD" w14:textId="77777777" w:rsidR="008C09E8" w:rsidRDefault="008C09E8" w:rsidP="00B50736">
            <w:pPr>
              <w:pStyle w:val="IEEEStdsParagraph"/>
              <w:spacing w:after="0"/>
              <w:jc w:val="center"/>
              <w:rPr>
                <w:lang w:eastAsia="ko-KR"/>
              </w:rPr>
            </w:pPr>
            <w:r>
              <w:rPr>
                <w:rFonts w:hint="eastAsia"/>
                <w:lang w:eastAsia="ko-KR"/>
              </w:rPr>
              <w:t>Valid range</w:t>
            </w:r>
          </w:p>
        </w:tc>
        <w:tc>
          <w:tcPr>
            <w:tcW w:w="3260" w:type="dxa"/>
            <w:tcBorders>
              <w:top w:val="single" w:sz="12" w:space="0" w:color="auto"/>
              <w:bottom w:val="single" w:sz="12" w:space="0" w:color="auto"/>
              <w:right w:val="single" w:sz="12" w:space="0" w:color="auto"/>
            </w:tcBorders>
          </w:tcPr>
          <w:p w14:paraId="59B7D079" w14:textId="77777777" w:rsidR="008C09E8" w:rsidRDefault="008C09E8" w:rsidP="00B50736">
            <w:pPr>
              <w:pStyle w:val="IEEEStdsParagraph"/>
              <w:spacing w:after="0"/>
              <w:jc w:val="center"/>
              <w:rPr>
                <w:lang w:eastAsia="ko-KR"/>
              </w:rPr>
            </w:pPr>
            <w:r>
              <w:rPr>
                <w:rFonts w:hint="eastAsia"/>
                <w:lang w:eastAsia="ko-KR"/>
              </w:rPr>
              <w:t>Description</w:t>
            </w:r>
          </w:p>
        </w:tc>
      </w:tr>
      <w:tr w:rsidR="00436A43" w14:paraId="03F7674E" w14:textId="77777777" w:rsidTr="00436A43">
        <w:trPr>
          <w:trHeight w:val="720"/>
        </w:trPr>
        <w:tc>
          <w:tcPr>
            <w:tcW w:w="2016" w:type="dxa"/>
            <w:tcBorders>
              <w:top w:val="single" w:sz="12" w:space="0" w:color="auto"/>
              <w:left w:val="single" w:sz="12" w:space="0" w:color="auto"/>
              <w:bottom w:val="single" w:sz="12" w:space="0" w:color="auto"/>
            </w:tcBorders>
          </w:tcPr>
          <w:p w14:paraId="71798A4A" w14:textId="07DCC0D0" w:rsidR="00436A43" w:rsidRDefault="00436A43" w:rsidP="00B50736">
            <w:pPr>
              <w:pStyle w:val="IEEEStdsParagraph"/>
              <w:spacing w:after="0"/>
              <w:rPr>
                <w:lang w:eastAsia="ko-KR"/>
              </w:rPr>
            </w:pPr>
            <w:proofErr w:type="spellStart"/>
            <w:r>
              <w:rPr>
                <w:rFonts w:hint="eastAsia"/>
                <w:lang w:eastAsia="ko-KR"/>
              </w:rPr>
              <w:t>RelayingTierIdentifier</w:t>
            </w:r>
            <w:proofErr w:type="spellEnd"/>
          </w:p>
        </w:tc>
        <w:tc>
          <w:tcPr>
            <w:tcW w:w="1559" w:type="dxa"/>
            <w:tcBorders>
              <w:top w:val="single" w:sz="12" w:space="0" w:color="auto"/>
              <w:bottom w:val="single" w:sz="12" w:space="0" w:color="auto"/>
            </w:tcBorders>
          </w:tcPr>
          <w:p w14:paraId="5EBB2B39" w14:textId="3ADD9287" w:rsidR="00436A43" w:rsidRDefault="00436A43" w:rsidP="007339E4">
            <w:pPr>
              <w:pStyle w:val="IEEEStdsParagraph"/>
              <w:spacing w:after="0"/>
              <w:jc w:val="left"/>
              <w:rPr>
                <w:lang w:eastAsia="ko-KR"/>
              </w:rPr>
            </w:pPr>
            <w:r>
              <w:rPr>
                <w:rFonts w:hint="eastAsia"/>
                <w:lang w:eastAsia="ko-KR"/>
              </w:rPr>
              <w:t xml:space="preserve">Integer </w:t>
            </w:r>
          </w:p>
        </w:tc>
        <w:tc>
          <w:tcPr>
            <w:tcW w:w="1843" w:type="dxa"/>
            <w:tcBorders>
              <w:top w:val="single" w:sz="12" w:space="0" w:color="auto"/>
              <w:bottom w:val="single" w:sz="12" w:space="0" w:color="auto"/>
            </w:tcBorders>
          </w:tcPr>
          <w:p w14:paraId="4D760ABD" w14:textId="614B09E6" w:rsidR="00436A43" w:rsidRDefault="00436A43" w:rsidP="00B50736">
            <w:pPr>
              <w:pStyle w:val="IEEEStdsParagraph"/>
              <w:spacing w:after="0"/>
              <w:jc w:val="left"/>
              <w:rPr>
                <w:lang w:eastAsia="ko-KR"/>
              </w:rPr>
            </w:pPr>
            <w:r>
              <w:rPr>
                <w:rFonts w:hint="eastAsia"/>
                <w:lang w:eastAsia="ko-KR"/>
              </w:rPr>
              <w:t>0x00-07</w:t>
            </w:r>
          </w:p>
        </w:tc>
        <w:tc>
          <w:tcPr>
            <w:tcW w:w="3260" w:type="dxa"/>
            <w:tcBorders>
              <w:top w:val="single" w:sz="12" w:space="0" w:color="auto"/>
              <w:bottom w:val="single" w:sz="12" w:space="0" w:color="auto"/>
              <w:right w:val="single" w:sz="12" w:space="0" w:color="auto"/>
            </w:tcBorders>
          </w:tcPr>
          <w:p w14:paraId="4486D71E" w14:textId="16C7B9FD" w:rsidR="00436A43" w:rsidRDefault="00436A43" w:rsidP="00436A43">
            <w:pPr>
              <w:pStyle w:val="IEEEStdsParagraph"/>
              <w:spacing w:after="0"/>
              <w:jc w:val="left"/>
              <w:rPr>
                <w:lang w:eastAsia="ko-KR"/>
              </w:rPr>
            </w:pPr>
            <w:r>
              <w:rPr>
                <w:rFonts w:hint="eastAsia"/>
                <w:lang w:eastAsia="ko-KR"/>
              </w:rPr>
              <w:t>Tier of RSLN-enabled PAN of the device requesting association.</w:t>
            </w:r>
          </w:p>
        </w:tc>
      </w:tr>
      <w:tr w:rsidR="00436A43" w14:paraId="4BB50532" w14:textId="77777777" w:rsidTr="00436A43">
        <w:trPr>
          <w:trHeight w:val="720"/>
        </w:trPr>
        <w:tc>
          <w:tcPr>
            <w:tcW w:w="2016" w:type="dxa"/>
            <w:tcBorders>
              <w:top w:val="single" w:sz="12" w:space="0" w:color="auto"/>
              <w:left w:val="single" w:sz="12" w:space="0" w:color="auto"/>
              <w:bottom w:val="single" w:sz="12" w:space="0" w:color="auto"/>
            </w:tcBorders>
          </w:tcPr>
          <w:p w14:paraId="3B259347" w14:textId="5D93AD3D" w:rsidR="00436A43" w:rsidRDefault="00436A43" w:rsidP="00B50736">
            <w:pPr>
              <w:pStyle w:val="IEEEStdsParagraph"/>
              <w:spacing w:after="0"/>
              <w:rPr>
                <w:lang w:eastAsia="ko-KR"/>
              </w:rPr>
            </w:pPr>
            <w:proofErr w:type="spellStart"/>
            <w:r>
              <w:rPr>
                <w:rFonts w:hint="eastAsia"/>
                <w:lang w:eastAsia="ko-KR"/>
              </w:rPr>
              <w:t>IndexSuperframe</w:t>
            </w:r>
            <w:proofErr w:type="spellEnd"/>
          </w:p>
        </w:tc>
        <w:tc>
          <w:tcPr>
            <w:tcW w:w="1559" w:type="dxa"/>
            <w:tcBorders>
              <w:top w:val="single" w:sz="12" w:space="0" w:color="auto"/>
              <w:bottom w:val="single" w:sz="12" w:space="0" w:color="auto"/>
            </w:tcBorders>
          </w:tcPr>
          <w:p w14:paraId="2B8FE588" w14:textId="4A58566D" w:rsidR="00436A43" w:rsidRDefault="00436A43" w:rsidP="007339E4">
            <w:pPr>
              <w:pStyle w:val="IEEEStdsParagraph"/>
              <w:spacing w:after="0"/>
              <w:jc w:val="left"/>
              <w:rPr>
                <w:lang w:eastAsia="ko-KR"/>
              </w:rPr>
            </w:pPr>
            <w:r>
              <w:rPr>
                <w:rFonts w:hint="eastAsia"/>
                <w:lang w:eastAsia="ko-KR"/>
              </w:rPr>
              <w:t>Integer</w:t>
            </w:r>
          </w:p>
        </w:tc>
        <w:tc>
          <w:tcPr>
            <w:tcW w:w="1843" w:type="dxa"/>
            <w:tcBorders>
              <w:top w:val="single" w:sz="12" w:space="0" w:color="auto"/>
              <w:bottom w:val="single" w:sz="12" w:space="0" w:color="auto"/>
            </w:tcBorders>
          </w:tcPr>
          <w:p w14:paraId="4A656AF9" w14:textId="0D7C517B" w:rsidR="00436A43" w:rsidRDefault="00436A43" w:rsidP="00B50736">
            <w:pPr>
              <w:pStyle w:val="IEEEStdsParagraph"/>
              <w:spacing w:after="0"/>
              <w:jc w:val="left"/>
              <w:rPr>
                <w:lang w:eastAsia="ko-KR"/>
              </w:rPr>
            </w:pPr>
            <w:r>
              <w:rPr>
                <w:rFonts w:hint="eastAsia"/>
                <w:lang w:eastAsia="ko-KR"/>
              </w:rPr>
              <w:t>0x0000-0x0fff</w:t>
            </w:r>
          </w:p>
        </w:tc>
        <w:tc>
          <w:tcPr>
            <w:tcW w:w="3260" w:type="dxa"/>
            <w:tcBorders>
              <w:top w:val="single" w:sz="12" w:space="0" w:color="auto"/>
              <w:bottom w:val="single" w:sz="12" w:space="0" w:color="auto"/>
              <w:right w:val="single" w:sz="12" w:space="0" w:color="auto"/>
            </w:tcBorders>
          </w:tcPr>
          <w:p w14:paraId="2FC5A0C2" w14:textId="60F0F3E9" w:rsidR="00436A43" w:rsidRDefault="00436A43" w:rsidP="00436A43">
            <w:pPr>
              <w:pStyle w:val="IEEEStdsParagraph"/>
              <w:spacing w:after="0"/>
              <w:jc w:val="left"/>
              <w:rPr>
                <w:lang w:eastAsia="ko-KR"/>
              </w:rPr>
            </w:pPr>
            <w:r>
              <w:rPr>
                <w:rFonts w:hint="eastAsia"/>
                <w:lang w:eastAsia="ko-KR"/>
              </w:rPr>
              <w:t xml:space="preserve">Specifies the preferred </w:t>
            </w:r>
            <w:proofErr w:type="spellStart"/>
            <w:r>
              <w:rPr>
                <w:rFonts w:hint="eastAsia"/>
                <w:lang w:eastAsia="ko-KR"/>
              </w:rPr>
              <w:t>superframe</w:t>
            </w:r>
            <w:proofErr w:type="spellEnd"/>
            <w:r>
              <w:rPr>
                <w:rFonts w:hint="eastAsia"/>
                <w:lang w:eastAsia="ko-KR"/>
              </w:rPr>
              <w:t xml:space="preserve"> in which to start the cyclic-</w:t>
            </w:r>
            <w:proofErr w:type="spellStart"/>
            <w:r>
              <w:rPr>
                <w:rFonts w:hint="eastAsia"/>
                <w:lang w:eastAsia="ko-KR"/>
              </w:rPr>
              <w:t>superframe</w:t>
            </w:r>
            <w:proofErr w:type="spellEnd"/>
            <w:r>
              <w:rPr>
                <w:rFonts w:hint="eastAsia"/>
                <w:lang w:eastAsia="ko-KR"/>
              </w:rPr>
              <w:t xml:space="preserve"> of the device requesting association.</w:t>
            </w:r>
          </w:p>
        </w:tc>
      </w:tr>
    </w:tbl>
    <w:p w14:paraId="27982DE1" w14:textId="77777777" w:rsidR="008C09E8" w:rsidRDefault="008C09E8" w:rsidP="008C09E8">
      <w:pPr>
        <w:pStyle w:val="IEEEStdsParagraph"/>
        <w:rPr>
          <w:lang w:eastAsia="ko-KR"/>
        </w:rPr>
      </w:pPr>
    </w:p>
    <w:p w14:paraId="43331B25" w14:textId="77777777" w:rsidR="00436A43" w:rsidRDefault="00436A43" w:rsidP="00436A43">
      <w:pPr>
        <w:pStyle w:val="IEEEStdsParagraph"/>
        <w:rPr>
          <w:lang w:eastAsia="ko-KR"/>
        </w:rPr>
      </w:pPr>
      <w:r>
        <w:rPr>
          <w:rFonts w:hint="eastAsia"/>
          <w:lang w:eastAsia="ko-KR"/>
        </w:rPr>
        <w:t xml:space="preserve">The </w:t>
      </w:r>
      <w:proofErr w:type="spellStart"/>
      <w:r>
        <w:rPr>
          <w:rFonts w:hint="eastAsia"/>
          <w:lang w:eastAsia="ko-KR"/>
        </w:rPr>
        <w:t>RelayingTierIdentifier</w:t>
      </w:r>
      <w:proofErr w:type="spellEnd"/>
      <w:r>
        <w:rPr>
          <w:rFonts w:hint="eastAsia"/>
          <w:lang w:eastAsia="ko-KR"/>
        </w:rPr>
        <w:t xml:space="preserve"> specifies the location of the repeater requesting association in an RSLN-enabled PAN.</w:t>
      </w:r>
    </w:p>
    <w:p w14:paraId="1AA544BB" w14:textId="77777777" w:rsidR="00436A43" w:rsidRPr="000C5FC5" w:rsidRDefault="00436A43" w:rsidP="00436A43">
      <w:pPr>
        <w:pStyle w:val="IEEEStdsParagraph"/>
        <w:rPr>
          <w:lang w:eastAsia="ko-KR"/>
        </w:rPr>
      </w:pPr>
      <w:r>
        <w:rPr>
          <w:rFonts w:hint="eastAsia"/>
          <w:lang w:eastAsia="ko-KR"/>
        </w:rPr>
        <w:t xml:space="preserve">The </w:t>
      </w:r>
      <w:proofErr w:type="spellStart"/>
      <w:r>
        <w:rPr>
          <w:rFonts w:hint="eastAsia"/>
          <w:lang w:eastAsia="ko-KR"/>
        </w:rPr>
        <w:t>IndexSuperframe</w:t>
      </w:r>
      <w:proofErr w:type="spellEnd"/>
      <w:r>
        <w:rPr>
          <w:rFonts w:hint="eastAsia"/>
          <w:lang w:eastAsia="ko-KR"/>
        </w:rPr>
        <w:t xml:space="preserve"> specifies the preferred </w:t>
      </w:r>
      <w:proofErr w:type="spellStart"/>
      <w:r>
        <w:rPr>
          <w:rFonts w:hint="eastAsia"/>
          <w:lang w:eastAsia="ko-KR"/>
        </w:rPr>
        <w:t>superframe</w:t>
      </w:r>
      <w:proofErr w:type="spellEnd"/>
      <w:r>
        <w:rPr>
          <w:rFonts w:hint="eastAsia"/>
          <w:lang w:eastAsia="ko-KR"/>
        </w:rPr>
        <w:t xml:space="preserve"> index in which the repeater requesting association starts the cyclic-</w:t>
      </w:r>
      <w:proofErr w:type="spellStart"/>
      <w:r>
        <w:rPr>
          <w:rFonts w:hint="eastAsia"/>
          <w:lang w:eastAsia="ko-KR"/>
        </w:rPr>
        <w:t>superframe</w:t>
      </w:r>
      <w:proofErr w:type="spellEnd"/>
      <w:r>
        <w:rPr>
          <w:rFonts w:hint="eastAsia"/>
          <w:lang w:eastAsia="ko-KR"/>
        </w:rPr>
        <w:t>.</w:t>
      </w:r>
    </w:p>
    <w:p w14:paraId="251F9647" w14:textId="77777777" w:rsidR="00436A43" w:rsidRPr="00436A43" w:rsidRDefault="00436A43" w:rsidP="008C09E8">
      <w:pPr>
        <w:pStyle w:val="IEEEStdsParagraph"/>
        <w:rPr>
          <w:lang w:eastAsia="ko-KR"/>
        </w:rPr>
      </w:pPr>
    </w:p>
    <w:p w14:paraId="1424D7EC" w14:textId="77777777" w:rsidR="008C09E8" w:rsidRDefault="008C09E8" w:rsidP="008C09E8">
      <w:pPr>
        <w:pStyle w:val="IEEEStdsParagraph"/>
        <w:rPr>
          <w:lang w:eastAsia="ko-KR"/>
        </w:rPr>
      </w:pPr>
    </w:p>
    <w:p w14:paraId="647C41A3" w14:textId="77777777" w:rsidR="008C09E8" w:rsidRDefault="008C09E8" w:rsidP="008C09E8">
      <w:pPr>
        <w:pStyle w:val="IEEEStdsLevel4Header"/>
        <w:numPr>
          <w:ilvl w:val="3"/>
          <w:numId w:val="10"/>
        </w:numPr>
        <w:rPr>
          <w:lang w:eastAsia="ko-KR"/>
        </w:rPr>
      </w:pPr>
      <w:r>
        <w:rPr>
          <w:rFonts w:hint="eastAsia"/>
          <w:lang w:eastAsia="ko-KR"/>
        </w:rPr>
        <w:t>MLME-</w:t>
      </w:r>
      <w:proofErr w:type="spellStart"/>
      <w:r>
        <w:rPr>
          <w:rFonts w:hint="eastAsia"/>
          <w:lang w:eastAsia="ko-KR"/>
        </w:rPr>
        <w:t>ASSOCIATE.response</w:t>
      </w:r>
      <w:proofErr w:type="spellEnd"/>
    </w:p>
    <w:p w14:paraId="0DEF004E" w14:textId="77777777" w:rsidR="008C09E8" w:rsidRDefault="008C09E8" w:rsidP="008C09E8">
      <w:pPr>
        <w:pStyle w:val="IEEEStdsParagraph"/>
        <w:rPr>
          <w:lang w:eastAsia="ko-KR"/>
        </w:rPr>
      </w:pPr>
    </w:p>
    <w:p w14:paraId="24EB6E01" w14:textId="77777777" w:rsidR="008C09E8" w:rsidRPr="009A7552" w:rsidRDefault="008C09E8" w:rsidP="008C09E8">
      <w:pPr>
        <w:pStyle w:val="IEEEStdsParagraph"/>
        <w:rPr>
          <w:b/>
          <w:i/>
          <w:lang w:eastAsia="ko-KR"/>
        </w:rPr>
      </w:pPr>
      <w:r w:rsidRPr="009A7552">
        <w:rPr>
          <w:b/>
          <w:i/>
          <w:lang w:eastAsia="ko-KR"/>
        </w:rPr>
        <w:t>Insert the following new parameter</w:t>
      </w:r>
      <w:r>
        <w:rPr>
          <w:rFonts w:hint="eastAsia"/>
          <w:b/>
          <w:i/>
          <w:lang w:eastAsia="ko-KR"/>
        </w:rPr>
        <w:t>s</w:t>
      </w:r>
      <w:r w:rsidRPr="009A7552">
        <w:rPr>
          <w:b/>
          <w:i/>
          <w:lang w:eastAsia="ko-KR"/>
        </w:rPr>
        <w:t xml:space="preserve"> at the end of the list in 6.</w:t>
      </w:r>
      <w:r>
        <w:rPr>
          <w:rFonts w:hint="eastAsia"/>
          <w:b/>
          <w:i/>
          <w:lang w:eastAsia="ko-KR"/>
        </w:rPr>
        <w:t>2.2</w:t>
      </w:r>
      <w:r w:rsidRPr="009A7552">
        <w:rPr>
          <w:b/>
          <w:i/>
          <w:lang w:eastAsia="ko-KR"/>
        </w:rPr>
        <w:t>.</w:t>
      </w:r>
      <w:r>
        <w:rPr>
          <w:rFonts w:hint="eastAsia"/>
          <w:b/>
          <w:i/>
          <w:lang w:eastAsia="ko-KR"/>
        </w:rPr>
        <w:t>3</w:t>
      </w:r>
      <w:r w:rsidRPr="009A7552">
        <w:rPr>
          <w:b/>
          <w:i/>
          <w:lang w:eastAsia="ko-KR"/>
        </w:rPr>
        <w:t xml:space="preserve"> (before the closing parenthesis):</w:t>
      </w:r>
    </w:p>
    <w:p w14:paraId="76E7E2A5" w14:textId="0A8BDABA" w:rsidR="008C09E8" w:rsidRDefault="008C09E8" w:rsidP="008C09E8">
      <w:pPr>
        <w:pStyle w:val="IEEEStdsParagraph"/>
        <w:spacing w:after="0"/>
        <w:jc w:val="left"/>
        <w:rPr>
          <w:lang w:eastAsia="ko-KR"/>
        </w:rPr>
      </w:pPr>
      <w:r>
        <w:rPr>
          <w:rFonts w:hint="eastAsia"/>
          <w:lang w:eastAsia="ko-KR"/>
        </w:rPr>
        <w:tab/>
      </w:r>
      <w:r>
        <w:rPr>
          <w:rFonts w:hint="eastAsia"/>
          <w:lang w:eastAsia="ko-KR"/>
        </w:rPr>
        <w:tab/>
      </w:r>
      <w:proofErr w:type="spellStart"/>
      <w:r w:rsidR="00436A43">
        <w:rPr>
          <w:rFonts w:hint="eastAsia"/>
          <w:lang w:eastAsia="ko-KR"/>
        </w:rPr>
        <w:t>IndexSuperframe</w:t>
      </w:r>
      <w:proofErr w:type="spellEnd"/>
      <w:r>
        <w:rPr>
          <w:rFonts w:hint="eastAsia"/>
          <w:lang w:eastAsia="ko-KR"/>
        </w:rPr>
        <w:t>,</w:t>
      </w:r>
    </w:p>
    <w:p w14:paraId="38EEBC51" w14:textId="77777777" w:rsidR="008C09E8" w:rsidRDefault="008C09E8" w:rsidP="008C09E8">
      <w:pPr>
        <w:pStyle w:val="IEEEStdsParagraph"/>
        <w:spacing w:after="0"/>
        <w:ind w:left="1440" w:firstLine="1440"/>
        <w:jc w:val="left"/>
        <w:rPr>
          <w:lang w:eastAsia="ko-KR"/>
        </w:rPr>
      </w:pPr>
      <w:proofErr w:type="spellStart"/>
      <w:r>
        <w:rPr>
          <w:rFonts w:hint="eastAsia"/>
          <w:lang w:eastAsia="ko-KR"/>
        </w:rPr>
        <w:t>BeaconBitmap</w:t>
      </w:r>
      <w:proofErr w:type="spellEnd"/>
    </w:p>
    <w:p w14:paraId="39BB4A51" w14:textId="77777777" w:rsidR="008C09E8" w:rsidRDefault="008C09E8" w:rsidP="008C09E8">
      <w:pPr>
        <w:pStyle w:val="IEEEStdsParagraph"/>
        <w:rPr>
          <w:lang w:eastAsia="ko-KR"/>
        </w:rPr>
      </w:pPr>
    </w:p>
    <w:p w14:paraId="611EC590" w14:textId="77777777" w:rsidR="008C09E8" w:rsidRDefault="008C09E8" w:rsidP="008C09E8">
      <w:pPr>
        <w:pStyle w:val="IEEEStdsParagraph"/>
        <w:rPr>
          <w:b/>
          <w:i/>
          <w:lang w:eastAsia="ko-KR"/>
        </w:rPr>
      </w:pPr>
    </w:p>
    <w:p w14:paraId="748E11BB" w14:textId="77777777" w:rsidR="008C09E8" w:rsidRPr="009A7552" w:rsidRDefault="008C09E8" w:rsidP="008C09E8">
      <w:pPr>
        <w:pStyle w:val="IEEEStdsParagraph"/>
        <w:rPr>
          <w:b/>
          <w:i/>
          <w:lang w:eastAsia="ko-KR"/>
        </w:rPr>
      </w:pPr>
      <w:r w:rsidRPr="009A7552">
        <w:rPr>
          <w:b/>
          <w:i/>
          <w:lang w:eastAsia="ko-KR"/>
        </w:rPr>
        <w:t>Insert the following new row</w:t>
      </w:r>
      <w:r>
        <w:rPr>
          <w:rFonts w:hint="eastAsia"/>
          <w:b/>
          <w:i/>
          <w:lang w:eastAsia="ko-KR"/>
        </w:rPr>
        <w:t>s</w:t>
      </w:r>
      <w:r w:rsidRPr="009A7552">
        <w:rPr>
          <w:b/>
          <w:i/>
          <w:lang w:eastAsia="ko-KR"/>
        </w:rPr>
        <w:t xml:space="preserve"> at the end of Table </w:t>
      </w:r>
      <w:r>
        <w:rPr>
          <w:rFonts w:hint="eastAsia"/>
          <w:b/>
          <w:i/>
          <w:lang w:eastAsia="ko-KR"/>
        </w:rPr>
        <w:t>11</w:t>
      </w:r>
      <w:r w:rsidRPr="009A7552">
        <w:rPr>
          <w:b/>
          <w:i/>
          <w:lang w:eastAsia="ko-KR"/>
        </w:rPr>
        <w:t>:</w:t>
      </w:r>
    </w:p>
    <w:p w14:paraId="094B2CC5" w14:textId="77777777" w:rsidR="008C09E8" w:rsidRPr="00F051F5" w:rsidRDefault="008C09E8" w:rsidP="008C09E8">
      <w:pPr>
        <w:pStyle w:val="IEEEStdsParagraph"/>
        <w:jc w:val="center"/>
        <w:rPr>
          <w:rFonts w:ascii="Arial" w:eastAsia="Arial Unicode MS" w:hAnsi="Arial" w:cs="Arial"/>
          <w:lang w:eastAsia="ko-KR"/>
        </w:rPr>
      </w:pPr>
      <w:r>
        <w:rPr>
          <w:rFonts w:ascii="Arial" w:eastAsia="Arial Unicode MS" w:hAnsi="Arial" w:cs="Arial"/>
          <w:lang w:eastAsia="ko-KR"/>
        </w:rPr>
        <w:t xml:space="preserve">Table </w:t>
      </w:r>
      <w:r w:rsidRPr="00CC0D42">
        <w:rPr>
          <w:rFonts w:ascii="Arial" w:eastAsia="Arial Unicode MS" w:hAnsi="Arial" w:cs="Arial"/>
          <w:lang w:eastAsia="ko-KR"/>
        </w:rPr>
        <w:t>11—</w:t>
      </w:r>
      <w:r w:rsidRPr="00D1379F">
        <w:rPr>
          <w:rFonts w:ascii="Arial" w:hAnsi="Arial"/>
        </w:rPr>
        <w:t>MLME-</w:t>
      </w:r>
      <w:proofErr w:type="spellStart"/>
      <w:r w:rsidRPr="00CC0D42">
        <w:rPr>
          <w:rFonts w:ascii="Arial" w:eastAsia="Arial Unicode MS" w:hAnsi="Arial" w:cs="Arial"/>
          <w:lang w:eastAsia="ko-KR"/>
        </w:rPr>
        <w:t>ASSOCIATE.response</w:t>
      </w:r>
      <w:proofErr w:type="spellEnd"/>
      <w:r w:rsidRPr="00CC0D42">
        <w:rPr>
          <w:rFonts w:ascii="Arial" w:eastAsia="Arial Unicode MS" w:hAnsi="Arial" w:cs="Arial"/>
          <w:lang w:eastAsia="ko-KR"/>
        </w:rPr>
        <w:t xml:space="preserve"> parameters</w:t>
      </w:r>
    </w:p>
    <w:tbl>
      <w:tblPr>
        <w:tblStyle w:val="af"/>
        <w:tblW w:w="0" w:type="auto"/>
        <w:tblLook w:val="04A0" w:firstRow="1" w:lastRow="0" w:firstColumn="1" w:lastColumn="0" w:noHBand="0" w:noVBand="1"/>
      </w:tblPr>
      <w:tblGrid>
        <w:gridCol w:w="1668"/>
        <w:gridCol w:w="1559"/>
        <w:gridCol w:w="1843"/>
        <w:gridCol w:w="3260"/>
      </w:tblGrid>
      <w:tr w:rsidR="008C09E8" w14:paraId="599F7819" w14:textId="77777777" w:rsidTr="00B50736">
        <w:tc>
          <w:tcPr>
            <w:tcW w:w="1668" w:type="dxa"/>
            <w:tcBorders>
              <w:top w:val="single" w:sz="12" w:space="0" w:color="auto"/>
              <w:left w:val="single" w:sz="12" w:space="0" w:color="auto"/>
              <w:bottom w:val="single" w:sz="12" w:space="0" w:color="auto"/>
            </w:tcBorders>
          </w:tcPr>
          <w:p w14:paraId="24014288" w14:textId="77777777" w:rsidR="008C09E8" w:rsidRDefault="008C09E8" w:rsidP="00B50736">
            <w:pPr>
              <w:pStyle w:val="IEEEStdsParagraph"/>
              <w:spacing w:after="0"/>
              <w:jc w:val="center"/>
              <w:rPr>
                <w:lang w:eastAsia="ko-KR"/>
              </w:rPr>
            </w:pPr>
            <w:r>
              <w:rPr>
                <w:rFonts w:hint="eastAsia"/>
                <w:lang w:eastAsia="ko-KR"/>
              </w:rPr>
              <w:t>Name</w:t>
            </w:r>
          </w:p>
        </w:tc>
        <w:tc>
          <w:tcPr>
            <w:tcW w:w="1559" w:type="dxa"/>
            <w:tcBorders>
              <w:top w:val="single" w:sz="12" w:space="0" w:color="auto"/>
              <w:bottom w:val="single" w:sz="12" w:space="0" w:color="auto"/>
            </w:tcBorders>
          </w:tcPr>
          <w:p w14:paraId="5F622163" w14:textId="77777777" w:rsidR="008C09E8" w:rsidRDefault="008C09E8" w:rsidP="00B50736">
            <w:pPr>
              <w:pStyle w:val="IEEEStdsParagraph"/>
              <w:spacing w:after="0"/>
              <w:jc w:val="center"/>
              <w:rPr>
                <w:lang w:eastAsia="ko-KR"/>
              </w:rPr>
            </w:pPr>
            <w:r>
              <w:rPr>
                <w:rFonts w:hint="eastAsia"/>
                <w:lang w:eastAsia="ko-KR"/>
              </w:rPr>
              <w:t>Type</w:t>
            </w:r>
          </w:p>
        </w:tc>
        <w:tc>
          <w:tcPr>
            <w:tcW w:w="1843" w:type="dxa"/>
            <w:tcBorders>
              <w:top w:val="single" w:sz="12" w:space="0" w:color="auto"/>
              <w:bottom w:val="single" w:sz="12" w:space="0" w:color="auto"/>
            </w:tcBorders>
          </w:tcPr>
          <w:p w14:paraId="52A7C5D4" w14:textId="77777777" w:rsidR="008C09E8" w:rsidRDefault="008C09E8" w:rsidP="00B50736">
            <w:pPr>
              <w:pStyle w:val="IEEEStdsParagraph"/>
              <w:spacing w:after="0"/>
              <w:jc w:val="center"/>
              <w:rPr>
                <w:lang w:eastAsia="ko-KR"/>
              </w:rPr>
            </w:pPr>
            <w:r>
              <w:rPr>
                <w:rFonts w:hint="eastAsia"/>
                <w:lang w:eastAsia="ko-KR"/>
              </w:rPr>
              <w:t>Valid range</w:t>
            </w:r>
          </w:p>
        </w:tc>
        <w:tc>
          <w:tcPr>
            <w:tcW w:w="3260" w:type="dxa"/>
            <w:tcBorders>
              <w:top w:val="single" w:sz="12" w:space="0" w:color="auto"/>
              <w:bottom w:val="single" w:sz="12" w:space="0" w:color="auto"/>
              <w:right w:val="single" w:sz="12" w:space="0" w:color="auto"/>
            </w:tcBorders>
          </w:tcPr>
          <w:p w14:paraId="095D4151" w14:textId="77777777" w:rsidR="008C09E8" w:rsidRDefault="008C09E8" w:rsidP="00B50736">
            <w:pPr>
              <w:pStyle w:val="IEEEStdsParagraph"/>
              <w:spacing w:after="0"/>
              <w:jc w:val="center"/>
              <w:rPr>
                <w:lang w:eastAsia="ko-KR"/>
              </w:rPr>
            </w:pPr>
            <w:r>
              <w:rPr>
                <w:rFonts w:hint="eastAsia"/>
                <w:lang w:eastAsia="ko-KR"/>
              </w:rPr>
              <w:t>Description</w:t>
            </w:r>
          </w:p>
        </w:tc>
      </w:tr>
      <w:tr w:rsidR="00436A43" w14:paraId="3378889F" w14:textId="77777777" w:rsidTr="00B50736">
        <w:trPr>
          <w:trHeight w:val="720"/>
        </w:trPr>
        <w:tc>
          <w:tcPr>
            <w:tcW w:w="1668" w:type="dxa"/>
            <w:tcBorders>
              <w:top w:val="single" w:sz="12" w:space="0" w:color="auto"/>
              <w:left w:val="single" w:sz="12" w:space="0" w:color="auto"/>
              <w:bottom w:val="single" w:sz="12" w:space="0" w:color="auto"/>
            </w:tcBorders>
          </w:tcPr>
          <w:p w14:paraId="55CF2F59" w14:textId="146D81DB" w:rsidR="00436A43" w:rsidRPr="009A7552" w:rsidRDefault="00436A43" w:rsidP="00B50736">
            <w:pPr>
              <w:pStyle w:val="IEEEStdsParagraph"/>
              <w:spacing w:after="0"/>
              <w:rPr>
                <w:lang w:eastAsia="ko-KR"/>
              </w:rPr>
            </w:pPr>
            <w:proofErr w:type="spellStart"/>
            <w:r>
              <w:rPr>
                <w:rFonts w:hint="eastAsia"/>
                <w:lang w:eastAsia="ko-KR"/>
              </w:rPr>
              <w:t>IndexSuperframe</w:t>
            </w:r>
            <w:proofErr w:type="spellEnd"/>
          </w:p>
        </w:tc>
        <w:tc>
          <w:tcPr>
            <w:tcW w:w="1559" w:type="dxa"/>
            <w:tcBorders>
              <w:top w:val="single" w:sz="12" w:space="0" w:color="auto"/>
              <w:bottom w:val="single" w:sz="12" w:space="0" w:color="auto"/>
            </w:tcBorders>
          </w:tcPr>
          <w:p w14:paraId="08584220" w14:textId="08955E00" w:rsidR="00436A43" w:rsidRDefault="00436A43" w:rsidP="00B50736">
            <w:pPr>
              <w:pStyle w:val="IEEEStdsParagraph"/>
              <w:spacing w:after="0"/>
              <w:rPr>
                <w:lang w:eastAsia="ko-KR"/>
              </w:rPr>
            </w:pPr>
            <w:r>
              <w:rPr>
                <w:rFonts w:hint="eastAsia"/>
                <w:lang w:eastAsia="ko-KR"/>
              </w:rPr>
              <w:t>Integer</w:t>
            </w:r>
          </w:p>
        </w:tc>
        <w:tc>
          <w:tcPr>
            <w:tcW w:w="1843" w:type="dxa"/>
            <w:tcBorders>
              <w:top w:val="single" w:sz="12" w:space="0" w:color="auto"/>
              <w:bottom w:val="single" w:sz="12" w:space="0" w:color="auto"/>
            </w:tcBorders>
          </w:tcPr>
          <w:p w14:paraId="3CED8278" w14:textId="766B3575" w:rsidR="00436A43" w:rsidRDefault="00436A43" w:rsidP="00B50736">
            <w:pPr>
              <w:pStyle w:val="IEEEStdsParagraph"/>
              <w:spacing w:after="0"/>
              <w:jc w:val="left"/>
              <w:rPr>
                <w:lang w:eastAsia="ko-KR"/>
              </w:rPr>
            </w:pPr>
            <w:r>
              <w:rPr>
                <w:rFonts w:hint="eastAsia"/>
                <w:lang w:eastAsia="ko-KR"/>
              </w:rPr>
              <w:t>0x0000-0x0fff</w:t>
            </w:r>
          </w:p>
        </w:tc>
        <w:tc>
          <w:tcPr>
            <w:tcW w:w="3260" w:type="dxa"/>
            <w:tcBorders>
              <w:top w:val="single" w:sz="12" w:space="0" w:color="auto"/>
              <w:bottom w:val="single" w:sz="12" w:space="0" w:color="auto"/>
              <w:right w:val="single" w:sz="12" w:space="0" w:color="auto"/>
            </w:tcBorders>
          </w:tcPr>
          <w:p w14:paraId="7EB2FBF3" w14:textId="35C033EC" w:rsidR="00436A43" w:rsidRDefault="00436A43" w:rsidP="00436A43">
            <w:pPr>
              <w:pStyle w:val="IEEEStdsParagraph"/>
              <w:spacing w:after="0"/>
              <w:jc w:val="left"/>
              <w:rPr>
                <w:lang w:eastAsia="ko-KR"/>
              </w:rPr>
            </w:pPr>
            <w:r>
              <w:rPr>
                <w:rFonts w:hint="eastAsia"/>
                <w:lang w:eastAsia="ko-KR"/>
              </w:rPr>
              <w:t xml:space="preserve">Specifies the assigned </w:t>
            </w:r>
            <w:proofErr w:type="spellStart"/>
            <w:r>
              <w:rPr>
                <w:rFonts w:hint="eastAsia"/>
                <w:lang w:eastAsia="ko-KR"/>
              </w:rPr>
              <w:t>superframe</w:t>
            </w:r>
            <w:proofErr w:type="spellEnd"/>
            <w:r>
              <w:rPr>
                <w:rFonts w:hint="eastAsia"/>
                <w:lang w:eastAsia="ko-KR"/>
              </w:rPr>
              <w:t xml:space="preserve"> in which to start the cyclic-</w:t>
            </w:r>
            <w:proofErr w:type="spellStart"/>
            <w:r>
              <w:rPr>
                <w:rFonts w:hint="eastAsia"/>
                <w:lang w:eastAsia="ko-KR"/>
              </w:rPr>
              <w:t>superframe</w:t>
            </w:r>
            <w:proofErr w:type="spellEnd"/>
            <w:r>
              <w:rPr>
                <w:rFonts w:hint="eastAsia"/>
                <w:lang w:eastAsia="ko-KR"/>
              </w:rPr>
              <w:t xml:space="preserve"> of the device requesting association.</w:t>
            </w:r>
          </w:p>
        </w:tc>
      </w:tr>
      <w:tr w:rsidR="00436A43" w14:paraId="0CB340AB" w14:textId="77777777" w:rsidTr="00B50736">
        <w:trPr>
          <w:trHeight w:val="720"/>
        </w:trPr>
        <w:tc>
          <w:tcPr>
            <w:tcW w:w="1668" w:type="dxa"/>
            <w:tcBorders>
              <w:top w:val="single" w:sz="12" w:space="0" w:color="auto"/>
              <w:left w:val="single" w:sz="12" w:space="0" w:color="auto"/>
              <w:bottom w:val="single" w:sz="12" w:space="0" w:color="auto"/>
            </w:tcBorders>
          </w:tcPr>
          <w:p w14:paraId="321E129B" w14:textId="77777777" w:rsidR="00436A43" w:rsidRDefault="00436A43" w:rsidP="00B50736">
            <w:pPr>
              <w:pStyle w:val="IEEEStdsParagraph"/>
              <w:spacing w:after="0"/>
              <w:rPr>
                <w:lang w:eastAsia="ko-KR"/>
              </w:rPr>
            </w:pPr>
            <w:proofErr w:type="spellStart"/>
            <w:r>
              <w:rPr>
                <w:rFonts w:hint="eastAsia"/>
                <w:lang w:eastAsia="ko-KR"/>
              </w:rPr>
              <w:t>BeaconBitmap</w:t>
            </w:r>
            <w:proofErr w:type="spellEnd"/>
          </w:p>
        </w:tc>
        <w:tc>
          <w:tcPr>
            <w:tcW w:w="1559" w:type="dxa"/>
            <w:tcBorders>
              <w:top w:val="single" w:sz="12" w:space="0" w:color="auto"/>
              <w:bottom w:val="single" w:sz="12" w:space="0" w:color="auto"/>
            </w:tcBorders>
          </w:tcPr>
          <w:p w14:paraId="46BC8BCA" w14:textId="77777777" w:rsidR="00436A43" w:rsidRDefault="00436A43" w:rsidP="00B50736">
            <w:pPr>
              <w:pStyle w:val="IEEEStdsParagraph"/>
              <w:spacing w:after="0"/>
              <w:rPr>
                <w:lang w:eastAsia="ko-KR"/>
              </w:rPr>
            </w:pPr>
            <w:r>
              <w:rPr>
                <w:rFonts w:hint="eastAsia"/>
                <w:lang w:eastAsia="ko-KR"/>
              </w:rPr>
              <w:t>Beacon bitmap</w:t>
            </w:r>
          </w:p>
        </w:tc>
        <w:tc>
          <w:tcPr>
            <w:tcW w:w="1843" w:type="dxa"/>
            <w:tcBorders>
              <w:top w:val="single" w:sz="12" w:space="0" w:color="auto"/>
              <w:bottom w:val="single" w:sz="12" w:space="0" w:color="auto"/>
            </w:tcBorders>
          </w:tcPr>
          <w:p w14:paraId="4A4BA929" w14:textId="77777777" w:rsidR="00436A43" w:rsidRDefault="00436A43" w:rsidP="00B50736">
            <w:pPr>
              <w:pStyle w:val="IEEEStdsParagraph"/>
              <w:spacing w:after="0"/>
              <w:jc w:val="left"/>
              <w:rPr>
                <w:lang w:eastAsia="ko-KR"/>
              </w:rPr>
            </w:pPr>
            <w:r>
              <w:rPr>
                <w:rFonts w:hint="eastAsia"/>
                <w:lang w:eastAsia="ko-KR"/>
              </w:rPr>
              <w:t>As specified by 5.2.4.24.3</w:t>
            </w:r>
          </w:p>
        </w:tc>
        <w:tc>
          <w:tcPr>
            <w:tcW w:w="3260" w:type="dxa"/>
            <w:tcBorders>
              <w:top w:val="single" w:sz="12" w:space="0" w:color="auto"/>
              <w:bottom w:val="single" w:sz="12" w:space="0" w:color="auto"/>
              <w:right w:val="single" w:sz="12" w:space="0" w:color="auto"/>
            </w:tcBorders>
          </w:tcPr>
          <w:p w14:paraId="53A56F7F" w14:textId="079E7AB6" w:rsidR="00436A43" w:rsidRDefault="00436A43" w:rsidP="00B50736">
            <w:pPr>
              <w:pStyle w:val="IEEEStdsParagraph"/>
              <w:spacing w:after="0"/>
              <w:jc w:val="left"/>
              <w:rPr>
                <w:lang w:eastAsia="ko-KR"/>
              </w:rPr>
            </w:pPr>
            <w:r>
              <w:rPr>
                <w:rFonts w:hint="eastAsia"/>
                <w:lang w:eastAsia="ko-KR"/>
              </w:rPr>
              <w:t xml:space="preserve">Indicates the </w:t>
            </w:r>
            <w:proofErr w:type="spellStart"/>
            <w:r>
              <w:rPr>
                <w:rFonts w:hint="eastAsia"/>
                <w:lang w:eastAsia="ko-KR"/>
              </w:rPr>
              <w:t>superframes</w:t>
            </w:r>
            <w:proofErr w:type="spellEnd"/>
            <w:r>
              <w:rPr>
                <w:rFonts w:hint="eastAsia"/>
                <w:lang w:eastAsia="ko-KR"/>
              </w:rPr>
              <w:t xml:space="preserve"> reserved for transmitting a beacon from the </w:t>
            </w:r>
            <w:r>
              <w:rPr>
                <w:lang w:eastAsia="ko-KR"/>
              </w:rPr>
              <w:t>neighbor</w:t>
            </w:r>
            <w:r>
              <w:rPr>
                <w:rFonts w:hint="eastAsia"/>
                <w:lang w:eastAsia="ko-KR"/>
              </w:rPr>
              <w:t>ing device</w:t>
            </w:r>
            <w:r>
              <w:rPr>
                <w:lang w:eastAsia="ko-KR"/>
              </w:rPr>
              <w:t>s</w:t>
            </w:r>
            <w:r>
              <w:rPr>
                <w:rFonts w:hint="eastAsia"/>
                <w:lang w:eastAsia="ko-KR"/>
              </w:rPr>
              <w:t xml:space="preserve"> around the inward coordinator.</w:t>
            </w:r>
          </w:p>
        </w:tc>
      </w:tr>
    </w:tbl>
    <w:p w14:paraId="53C49851" w14:textId="77777777" w:rsidR="008C09E8" w:rsidRDefault="008C09E8" w:rsidP="008C09E8">
      <w:pPr>
        <w:pStyle w:val="IEEEStdsParagraph"/>
        <w:rPr>
          <w:lang w:eastAsia="ko-KR"/>
        </w:rPr>
      </w:pPr>
    </w:p>
    <w:p w14:paraId="67ED7987" w14:textId="77777777" w:rsidR="00436A43" w:rsidRPr="000C5FC5" w:rsidRDefault="00436A43" w:rsidP="00436A43">
      <w:pPr>
        <w:pStyle w:val="IEEEStdsParagraph"/>
        <w:rPr>
          <w:lang w:eastAsia="ko-KR"/>
        </w:rPr>
      </w:pPr>
      <w:r>
        <w:rPr>
          <w:rFonts w:hint="eastAsia"/>
          <w:lang w:eastAsia="ko-KR"/>
        </w:rPr>
        <w:t xml:space="preserve">The </w:t>
      </w:r>
      <w:proofErr w:type="spellStart"/>
      <w:r>
        <w:rPr>
          <w:rFonts w:hint="eastAsia"/>
          <w:lang w:eastAsia="ko-KR"/>
        </w:rPr>
        <w:t>IndexSuperframe</w:t>
      </w:r>
      <w:proofErr w:type="spellEnd"/>
      <w:r>
        <w:rPr>
          <w:rFonts w:hint="eastAsia"/>
          <w:lang w:eastAsia="ko-KR"/>
        </w:rPr>
        <w:t xml:space="preserve"> specifies the assigned </w:t>
      </w:r>
      <w:proofErr w:type="spellStart"/>
      <w:r>
        <w:rPr>
          <w:rFonts w:hint="eastAsia"/>
          <w:lang w:eastAsia="ko-KR"/>
        </w:rPr>
        <w:t>superframe</w:t>
      </w:r>
      <w:proofErr w:type="spellEnd"/>
      <w:r>
        <w:rPr>
          <w:rFonts w:hint="eastAsia"/>
          <w:lang w:eastAsia="ko-KR"/>
        </w:rPr>
        <w:t xml:space="preserve"> index in which the repeater requesting association starts the cyclic-</w:t>
      </w:r>
      <w:proofErr w:type="spellStart"/>
      <w:r>
        <w:rPr>
          <w:rFonts w:hint="eastAsia"/>
          <w:lang w:eastAsia="ko-KR"/>
        </w:rPr>
        <w:t>superframe</w:t>
      </w:r>
      <w:proofErr w:type="spellEnd"/>
      <w:r>
        <w:rPr>
          <w:rFonts w:hint="eastAsia"/>
          <w:lang w:eastAsia="ko-KR"/>
        </w:rPr>
        <w:t>.</w:t>
      </w:r>
    </w:p>
    <w:p w14:paraId="2F57603F" w14:textId="19CAD530" w:rsidR="00436A43" w:rsidRPr="00436A43" w:rsidRDefault="00436A43" w:rsidP="008C09E8">
      <w:pPr>
        <w:pStyle w:val="IEEEStdsParagraph"/>
        <w:rPr>
          <w:lang w:eastAsia="ko-KR"/>
        </w:rPr>
      </w:pPr>
      <w:r>
        <w:rPr>
          <w:rFonts w:hint="eastAsia"/>
          <w:lang w:eastAsia="ko-KR"/>
        </w:rPr>
        <w:t xml:space="preserve">The Beacon Bitmap field contains the bitmap indicating the beacon slot of the </w:t>
      </w:r>
      <w:proofErr w:type="spellStart"/>
      <w:r>
        <w:rPr>
          <w:rFonts w:hint="eastAsia"/>
          <w:lang w:eastAsia="ko-KR"/>
        </w:rPr>
        <w:t>superframe</w:t>
      </w:r>
      <w:proofErr w:type="spellEnd"/>
      <w:r>
        <w:rPr>
          <w:rFonts w:hint="eastAsia"/>
          <w:lang w:eastAsia="ko-KR"/>
        </w:rPr>
        <w:t xml:space="preserve"> reserved for transmitting a beacon from neighboring devices. Each </w:t>
      </w:r>
      <w:r>
        <w:rPr>
          <w:lang w:eastAsia="ko-KR"/>
        </w:rPr>
        <w:t>corresponding</w:t>
      </w:r>
      <w:r>
        <w:rPr>
          <w:rFonts w:hint="eastAsia"/>
          <w:lang w:eastAsia="ko-KR"/>
        </w:rPr>
        <w:t xml:space="preserve"> bit in the bitmap shall be set to one if the beacon slot of the </w:t>
      </w:r>
      <w:proofErr w:type="spellStart"/>
      <w:r>
        <w:rPr>
          <w:rFonts w:hint="eastAsia"/>
          <w:lang w:eastAsia="ko-KR"/>
        </w:rPr>
        <w:t>superframe</w:t>
      </w:r>
      <w:proofErr w:type="spellEnd"/>
      <w:r>
        <w:rPr>
          <w:rFonts w:hint="eastAsia"/>
          <w:lang w:eastAsia="ko-KR"/>
        </w:rPr>
        <w:t xml:space="preserve"> is occupied, otherwise it is set to zero.</w:t>
      </w:r>
    </w:p>
    <w:p w14:paraId="38143E1B" w14:textId="77777777" w:rsidR="008C09E8" w:rsidRDefault="008C09E8" w:rsidP="008C09E8">
      <w:pPr>
        <w:pStyle w:val="IEEEStdsParagraph"/>
        <w:rPr>
          <w:lang w:eastAsia="ko-KR"/>
        </w:rPr>
      </w:pPr>
    </w:p>
    <w:p w14:paraId="7B9F741C" w14:textId="77777777" w:rsidR="008C09E8" w:rsidRDefault="008C09E8" w:rsidP="008C09E8">
      <w:pPr>
        <w:pStyle w:val="IEEEStdsLevel4Header"/>
        <w:numPr>
          <w:ilvl w:val="3"/>
          <w:numId w:val="10"/>
        </w:numPr>
        <w:rPr>
          <w:lang w:eastAsia="ko-KR"/>
        </w:rPr>
      </w:pPr>
      <w:r>
        <w:rPr>
          <w:rFonts w:hint="eastAsia"/>
          <w:lang w:eastAsia="ko-KR"/>
        </w:rPr>
        <w:t>MLME-</w:t>
      </w:r>
      <w:proofErr w:type="spellStart"/>
      <w:r>
        <w:rPr>
          <w:rFonts w:hint="eastAsia"/>
          <w:lang w:eastAsia="ko-KR"/>
        </w:rPr>
        <w:t>ASSOCIATE.confirm</w:t>
      </w:r>
      <w:proofErr w:type="spellEnd"/>
    </w:p>
    <w:p w14:paraId="2F36625D" w14:textId="77777777" w:rsidR="008C09E8" w:rsidRDefault="008C09E8" w:rsidP="008C09E8">
      <w:pPr>
        <w:pStyle w:val="IEEEStdsParagraph"/>
        <w:rPr>
          <w:lang w:eastAsia="ko-KR"/>
        </w:rPr>
      </w:pPr>
    </w:p>
    <w:p w14:paraId="54685DEE" w14:textId="77777777" w:rsidR="008C09E8" w:rsidRPr="009A7552" w:rsidRDefault="008C09E8" w:rsidP="008C09E8">
      <w:pPr>
        <w:pStyle w:val="IEEEStdsParagraph"/>
        <w:rPr>
          <w:b/>
          <w:i/>
          <w:lang w:eastAsia="ko-KR"/>
        </w:rPr>
      </w:pPr>
      <w:r w:rsidRPr="009A7552">
        <w:rPr>
          <w:b/>
          <w:i/>
          <w:lang w:eastAsia="ko-KR"/>
        </w:rPr>
        <w:t>Insert the following new parameter</w:t>
      </w:r>
      <w:r>
        <w:rPr>
          <w:rFonts w:hint="eastAsia"/>
          <w:b/>
          <w:i/>
          <w:lang w:eastAsia="ko-KR"/>
        </w:rPr>
        <w:t>s</w:t>
      </w:r>
      <w:r w:rsidRPr="009A7552">
        <w:rPr>
          <w:b/>
          <w:i/>
          <w:lang w:eastAsia="ko-KR"/>
        </w:rPr>
        <w:t xml:space="preserve"> at the end of the list in 6.</w:t>
      </w:r>
      <w:r>
        <w:rPr>
          <w:rFonts w:hint="eastAsia"/>
          <w:b/>
          <w:i/>
          <w:lang w:eastAsia="ko-KR"/>
        </w:rPr>
        <w:t>2.2</w:t>
      </w:r>
      <w:r w:rsidRPr="009A7552">
        <w:rPr>
          <w:b/>
          <w:i/>
          <w:lang w:eastAsia="ko-KR"/>
        </w:rPr>
        <w:t>.</w:t>
      </w:r>
      <w:r>
        <w:rPr>
          <w:rFonts w:hint="eastAsia"/>
          <w:b/>
          <w:i/>
          <w:lang w:eastAsia="ko-KR"/>
        </w:rPr>
        <w:t>4</w:t>
      </w:r>
      <w:r w:rsidRPr="009A7552">
        <w:rPr>
          <w:b/>
          <w:i/>
          <w:lang w:eastAsia="ko-KR"/>
        </w:rPr>
        <w:t xml:space="preserve"> (before the closing parenthesis):</w:t>
      </w:r>
    </w:p>
    <w:p w14:paraId="18AE98A3" w14:textId="77777777" w:rsidR="00436A43" w:rsidRDefault="008C09E8" w:rsidP="00436A43">
      <w:pPr>
        <w:pStyle w:val="IEEEStdsParagraph"/>
        <w:spacing w:after="0"/>
        <w:jc w:val="left"/>
        <w:rPr>
          <w:lang w:eastAsia="ko-KR"/>
        </w:rPr>
      </w:pPr>
      <w:r>
        <w:rPr>
          <w:rFonts w:hint="eastAsia"/>
          <w:lang w:eastAsia="ko-KR"/>
        </w:rPr>
        <w:tab/>
      </w:r>
      <w:r>
        <w:rPr>
          <w:rFonts w:hint="eastAsia"/>
          <w:lang w:eastAsia="ko-KR"/>
        </w:rPr>
        <w:tab/>
      </w:r>
      <w:proofErr w:type="spellStart"/>
      <w:r w:rsidR="00436A43">
        <w:rPr>
          <w:rFonts w:hint="eastAsia"/>
          <w:lang w:eastAsia="ko-KR"/>
        </w:rPr>
        <w:t>IndexSuperframe</w:t>
      </w:r>
      <w:proofErr w:type="spellEnd"/>
      <w:r w:rsidR="00436A43">
        <w:rPr>
          <w:rFonts w:hint="eastAsia"/>
          <w:lang w:eastAsia="ko-KR"/>
        </w:rPr>
        <w:t>,</w:t>
      </w:r>
    </w:p>
    <w:p w14:paraId="7D22625A" w14:textId="77777777" w:rsidR="00436A43" w:rsidRDefault="00436A43" w:rsidP="00436A43">
      <w:pPr>
        <w:pStyle w:val="IEEEStdsParagraph"/>
        <w:spacing w:after="0"/>
        <w:ind w:left="1440" w:firstLine="1440"/>
        <w:jc w:val="left"/>
        <w:rPr>
          <w:lang w:eastAsia="ko-KR"/>
        </w:rPr>
      </w:pPr>
      <w:proofErr w:type="spellStart"/>
      <w:r>
        <w:rPr>
          <w:rFonts w:hint="eastAsia"/>
          <w:lang w:eastAsia="ko-KR"/>
        </w:rPr>
        <w:t>BeaconBitmap</w:t>
      </w:r>
      <w:proofErr w:type="spellEnd"/>
    </w:p>
    <w:p w14:paraId="2C445E51" w14:textId="0FE9D575" w:rsidR="008C09E8" w:rsidRDefault="008C09E8" w:rsidP="00436A43">
      <w:pPr>
        <w:pStyle w:val="IEEEStdsParagraph"/>
        <w:spacing w:after="0"/>
        <w:jc w:val="left"/>
        <w:rPr>
          <w:lang w:eastAsia="ko-KR"/>
        </w:rPr>
      </w:pPr>
    </w:p>
    <w:p w14:paraId="788FC8D4" w14:textId="77777777" w:rsidR="00436A43" w:rsidRDefault="00436A43" w:rsidP="00436A43">
      <w:pPr>
        <w:pStyle w:val="IEEEStdsParagraph"/>
        <w:spacing w:after="0"/>
        <w:jc w:val="left"/>
        <w:rPr>
          <w:lang w:eastAsia="ko-KR"/>
        </w:rPr>
      </w:pPr>
    </w:p>
    <w:p w14:paraId="24976361" w14:textId="77777777" w:rsidR="008C09E8" w:rsidRPr="009A7552" w:rsidRDefault="008C09E8" w:rsidP="008C09E8">
      <w:pPr>
        <w:pStyle w:val="IEEEStdsParagraph"/>
        <w:rPr>
          <w:b/>
          <w:i/>
          <w:lang w:eastAsia="ko-KR"/>
        </w:rPr>
      </w:pPr>
      <w:r w:rsidRPr="009A7552">
        <w:rPr>
          <w:b/>
          <w:i/>
          <w:lang w:eastAsia="ko-KR"/>
        </w:rPr>
        <w:t>Insert the following new row</w:t>
      </w:r>
      <w:r>
        <w:rPr>
          <w:rFonts w:hint="eastAsia"/>
          <w:b/>
          <w:i/>
          <w:lang w:eastAsia="ko-KR"/>
        </w:rPr>
        <w:t>s</w:t>
      </w:r>
      <w:r w:rsidRPr="009A7552">
        <w:rPr>
          <w:b/>
          <w:i/>
          <w:lang w:eastAsia="ko-KR"/>
        </w:rPr>
        <w:t xml:space="preserve"> at the end of Table </w:t>
      </w:r>
      <w:r>
        <w:rPr>
          <w:rFonts w:hint="eastAsia"/>
          <w:b/>
          <w:i/>
          <w:lang w:eastAsia="ko-KR"/>
        </w:rPr>
        <w:t>12</w:t>
      </w:r>
      <w:r w:rsidRPr="009A7552">
        <w:rPr>
          <w:b/>
          <w:i/>
          <w:lang w:eastAsia="ko-KR"/>
        </w:rPr>
        <w:t>:</w:t>
      </w:r>
    </w:p>
    <w:p w14:paraId="5ECC336A" w14:textId="77777777" w:rsidR="008C09E8" w:rsidRPr="00C16157" w:rsidRDefault="008C09E8" w:rsidP="008C09E8">
      <w:pPr>
        <w:pStyle w:val="IEEEStdsParagraph"/>
        <w:jc w:val="center"/>
      </w:pPr>
      <w:r>
        <w:rPr>
          <w:rFonts w:ascii="Arial" w:eastAsia="Arial Unicode MS" w:hAnsi="Arial" w:cs="Arial"/>
          <w:lang w:eastAsia="ko-KR"/>
        </w:rPr>
        <w:t xml:space="preserve">Table </w:t>
      </w:r>
      <w:r w:rsidRPr="00A007F9">
        <w:rPr>
          <w:rFonts w:ascii="Arial-BoldMT" w:hAnsi="Arial-BoldMT" w:cs="Arial-BoldMT"/>
          <w:bCs/>
          <w:lang w:eastAsia="ko-KR"/>
        </w:rPr>
        <w:t>12—MLME</w:t>
      </w:r>
      <w:r w:rsidRPr="00D1379F">
        <w:rPr>
          <w:rFonts w:ascii="Arial-BoldMT" w:hAnsi="Arial-BoldMT"/>
        </w:rPr>
        <w:t>-</w:t>
      </w:r>
      <w:proofErr w:type="spellStart"/>
      <w:r w:rsidRPr="00D1379F">
        <w:rPr>
          <w:rFonts w:ascii="Arial-BoldMT" w:hAnsi="Arial-BoldMT"/>
        </w:rPr>
        <w:t>ASSOCIATE.confirm</w:t>
      </w:r>
      <w:proofErr w:type="spellEnd"/>
      <w:r w:rsidRPr="00A007F9">
        <w:rPr>
          <w:rFonts w:ascii="Arial-BoldMT" w:hAnsi="Arial-BoldMT" w:cs="Arial-BoldMT"/>
          <w:bCs/>
          <w:lang w:eastAsia="ko-KR"/>
        </w:rPr>
        <w:t xml:space="preserve"> parameters</w:t>
      </w:r>
    </w:p>
    <w:tbl>
      <w:tblPr>
        <w:tblStyle w:val="af"/>
        <w:tblW w:w="0" w:type="auto"/>
        <w:tblLook w:val="04A0" w:firstRow="1" w:lastRow="0" w:firstColumn="1" w:lastColumn="0" w:noHBand="0" w:noVBand="1"/>
      </w:tblPr>
      <w:tblGrid>
        <w:gridCol w:w="1668"/>
        <w:gridCol w:w="1559"/>
        <w:gridCol w:w="1843"/>
        <w:gridCol w:w="3260"/>
      </w:tblGrid>
      <w:tr w:rsidR="008C09E8" w14:paraId="122B2DCD" w14:textId="77777777" w:rsidTr="00B50736">
        <w:tc>
          <w:tcPr>
            <w:tcW w:w="1668" w:type="dxa"/>
            <w:tcBorders>
              <w:top w:val="single" w:sz="12" w:space="0" w:color="auto"/>
              <w:left w:val="single" w:sz="12" w:space="0" w:color="auto"/>
              <w:bottom w:val="single" w:sz="12" w:space="0" w:color="auto"/>
            </w:tcBorders>
          </w:tcPr>
          <w:p w14:paraId="5ADD45AB" w14:textId="77777777" w:rsidR="008C09E8" w:rsidRDefault="008C09E8" w:rsidP="00B50736">
            <w:pPr>
              <w:pStyle w:val="IEEEStdsParagraph"/>
              <w:spacing w:after="0"/>
              <w:jc w:val="center"/>
              <w:rPr>
                <w:lang w:eastAsia="ko-KR"/>
              </w:rPr>
            </w:pPr>
            <w:r>
              <w:rPr>
                <w:rFonts w:hint="eastAsia"/>
                <w:lang w:eastAsia="ko-KR"/>
              </w:rPr>
              <w:t>Name</w:t>
            </w:r>
          </w:p>
        </w:tc>
        <w:tc>
          <w:tcPr>
            <w:tcW w:w="1559" w:type="dxa"/>
            <w:tcBorders>
              <w:top w:val="single" w:sz="12" w:space="0" w:color="auto"/>
              <w:bottom w:val="single" w:sz="12" w:space="0" w:color="auto"/>
            </w:tcBorders>
          </w:tcPr>
          <w:p w14:paraId="75C69AFE" w14:textId="77777777" w:rsidR="008C09E8" w:rsidRDefault="008C09E8" w:rsidP="00B50736">
            <w:pPr>
              <w:pStyle w:val="IEEEStdsParagraph"/>
              <w:spacing w:after="0"/>
              <w:jc w:val="center"/>
              <w:rPr>
                <w:lang w:eastAsia="ko-KR"/>
              </w:rPr>
            </w:pPr>
            <w:r>
              <w:rPr>
                <w:rFonts w:hint="eastAsia"/>
                <w:lang w:eastAsia="ko-KR"/>
              </w:rPr>
              <w:t>Type</w:t>
            </w:r>
          </w:p>
        </w:tc>
        <w:tc>
          <w:tcPr>
            <w:tcW w:w="1843" w:type="dxa"/>
            <w:tcBorders>
              <w:top w:val="single" w:sz="12" w:space="0" w:color="auto"/>
              <w:bottom w:val="single" w:sz="12" w:space="0" w:color="auto"/>
            </w:tcBorders>
          </w:tcPr>
          <w:p w14:paraId="5F34F55D" w14:textId="77777777" w:rsidR="008C09E8" w:rsidRDefault="008C09E8" w:rsidP="00B50736">
            <w:pPr>
              <w:pStyle w:val="IEEEStdsParagraph"/>
              <w:spacing w:after="0"/>
              <w:jc w:val="center"/>
              <w:rPr>
                <w:lang w:eastAsia="ko-KR"/>
              </w:rPr>
            </w:pPr>
            <w:r>
              <w:rPr>
                <w:rFonts w:hint="eastAsia"/>
                <w:lang w:eastAsia="ko-KR"/>
              </w:rPr>
              <w:t>Valid range</w:t>
            </w:r>
          </w:p>
        </w:tc>
        <w:tc>
          <w:tcPr>
            <w:tcW w:w="3260" w:type="dxa"/>
            <w:tcBorders>
              <w:top w:val="single" w:sz="12" w:space="0" w:color="auto"/>
              <w:bottom w:val="single" w:sz="12" w:space="0" w:color="auto"/>
              <w:right w:val="single" w:sz="12" w:space="0" w:color="auto"/>
            </w:tcBorders>
          </w:tcPr>
          <w:p w14:paraId="0DB5CAA1" w14:textId="77777777" w:rsidR="008C09E8" w:rsidRDefault="008C09E8" w:rsidP="00B50736">
            <w:pPr>
              <w:pStyle w:val="IEEEStdsParagraph"/>
              <w:spacing w:after="0"/>
              <w:jc w:val="center"/>
              <w:rPr>
                <w:lang w:eastAsia="ko-KR"/>
              </w:rPr>
            </w:pPr>
            <w:r>
              <w:rPr>
                <w:rFonts w:hint="eastAsia"/>
                <w:lang w:eastAsia="ko-KR"/>
              </w:rPr>
              <w:t>Description</w:t>
            </w:r>
          </w:p>
        </w:tc>
      </w:tr>
      <w:tr w:rsidR="00436A43" w14:paraId="7C55D1DE" w14:textId="77777777" w:rsidTr="00B50736">
        <w:trPr>
          <w:trHeight w:val="720"/>
        </w:trPr>
        <w:tc>
          <w:tcPr>
            <w:tcW w:w="1668" w:type="dxa"/>
            <w:tcBorders>
              <w:top w:val="single" w:sz="12" w:space="0" w:color="auto"/>
              <w:left w:val="single" w:sz="12" w:space="0" w:color="auto"/>
              <w:bottom w:val="single" w:sz="12" w:space="0" w:color="auto"/>
            </w:tcBorders>
          </w:tcPr>
          <w:p w14:paraId="1D88C480" w14:textId="7763CB25" w:rsidR="00436A43" w:rsidRPr="009A7552" w:rsidRDefault="00436A43" w:rsidP="00B50736">
            <w:pPr>
              <w:pStyle w:val="IEEEStdsParagraph"/>
              <w:spacing w:after="0"/>
              <w:rPr>
                <w:lang w:eastAsia="ko-KR"/>
              </w:rPr>
            </w:pPr>
            <w:proofErr w:type="spellStart"/>
            <w:r>
              <w:rPr>
                <w:rFonts w:hint="eastAsia"/>
                <w:lang w:eastAsia="ko-KR"/>
              </w:rPr>
              <w:t>IndexSuperframe</w:t>
            </w:r>
            <w:proofErr w:type="spellEnd"/>
          </w:p>
        </w:tc>
        <w:tc>
          <w:tcPr>
            <w:tcW w:w="1559" w:type="dxa"/>
            <w:tcBorders>
              <w:top w:val="single" w:sz="12" w:space="0" w:color="auto"/>
              <w:bottom w:val="single" w:sz="12" w:space="0" w:color="auto"/>
            </w:tcBorders>
          </w:tcPr>
          <w:p w14:paraId="22E730BA" w14:textId="10B4CE01" w:rsidR="00436A43" w:rsidRDefault="00436A43" w:rsidP="00B50736">
            <w:pPr>
              <w:pStyle w:val="IEEEStdsParagraph"/>
              <w:spacing w:after="0"/>
              <w:rPr>
                <w:lang w:eastAsia="ko-KR"/>
              </w:rPr>
            </w:pPr>
            <w:r>
              <w:rPr>
                <w:rFonts w:hint="eastAsia"/>
                <w:lang w:eastAsia="ko-KR"/>
              </w:rPr>
              <w:t>Integer</w:t>
            </w:r>
          </w:p>
        </w:tc>
        <w:tc>
          <w:tcPr>
            <w:tcW w:w="1843" w:type="dxa"/>
            <w:tcBorders>
              <w:top w:val="single" w:sz="12" w:space="0" w:color="auto"/>
              <w:bottom w:val="single" w:sz="12" w:space="0" w:color="auto"/>
            </w:tcBorders>
          </w:tcPr>
          <w:p w14:paraId="1A451B53" w14:textId="24E2A837" w:rsidR="00436A43" w:rsidRDefault="00436A43" w:rsidP="00B50736">
            <w:pPr>
              <w:pStyle w:val="IEEEStdsParagraph"/>
              <w:spacing w:after="0"/>
              <w:jc w:val="left"/>
              <w:rPr>
                <w:lang w:eastAsia="ko-KR"/>
              </w:rPr>
            </w:pPr>
            <w:r>
              <w:rPr>
                <w:rFonts w:hint="eastAsia"/>
                <w:lang w:eastAsia="ko-KR"/>
              </w:rPr>
              <w:t>0x0000-0x0fff</w:t>
            </w:r>
          </w:p>
        </w:tc>
        <w:tc>
          <w:tcPr>
            <w:tcW w:w="3260" w:type="dxa"/>
            <w:tcBorders>
              <w:top w:val="single" w:sz="12" w:space="0" w:color="auto"/>
              <w:bottom w:val="single" w:sz="12" w:space="0" w:color="auto"/>
              <w:right w:val="single" w:sz="12" w:space="0" w:color="auto"/>
            </w:tcBorders>
          </w:tcPr>
          <w:p w14:paraId="68360B21" w14:textId="36B68A0B" w:rsidR="00436A43" w:rsidRDefault="00436A43" w:rsidP="00B50736">
            <w:pPr>
              <w:pStyle w:val="IEEEStdsParagraph"/>
              <w:spacing w:after="0"/>
              <w:jc w:val="left"/>
              <w:rPr>
                <w:lang w:eastAsia="ko-KR"/>
              </w:rPr>
            </w:pPr>
            <w:r>
              <w:rPr>
                <w:rFonts w:hint="eastAsia"/>
                <w:lang w:eastAsia="ko-KR"/>
              </w:rPr>
              <w:t xml:space="preserve">Specifies the assigned </w:t>
            </w:r>
            <w:proofErr w:type="spellStart"/>
            <w:r>
              <w:rPr>
                <w:rFonts w:hint="eastAsia"/>
                <w:lang w:eastAsia="ko-KR"/>
              </w:rPr>
              <w:t>superframe</w:t>
            </w:r>
            <w:proofErr w:type="spellEnd"/>
            <w:r>
              <w:rPr>
                <w:rFonts w:hint="eastAsia"/>
                <w:lang w:eastAsia="ko-KR"/>
              </w:rPr>
              <w:t xml:space="preserve"> in which to start the cyclic-</w:t>
            </w:r>
            <w:proofErr w:type="spellStart"/>
            <w:r>
              <w:rPr>
                <w:rFonts w:hint="eastAsia"/>
                <w:lang w:eastAsia="ko-KR"/>
              </w:rPr>
              <w:t>superframe</w:t>
            </w:r>
            <w:proofErr w:type="spellEnd"/>
            <w:r>
              <w:rPr>
                <w:rFonts w:hint="eastAsia"/>
                <w:lang w:eastAsia="ko-KR"/>
              </w:rPr>
              <w:t xml:space="preserve"> of the device requesting association.</w:t>
            </w:r>
          </w:p>
        </w:tc>
      </w:tr>
      <w:tr w:rsidR="00436A43" w14:paraId="3F60FC7A" w14:textId="77777777" w:rsidTr="00B50736">
        <w:trPr>
          <w:trHeight w:val="720"/>
        </w:trPr>
        <w:tc>
          <w:tcPr>
            <w:tcW w:w="1668" w:type="dxa"/>
            <w:tcBorders>
              <w:top w:val="single" w:sz="12" w:space="0" w:color="auto"/>
              <w:left w:val="single" w:sz="12" w:space="0" w:color="auto"/>
              <w:bottom w:val="single" w:sz="12" w:space="0" w:color="auto"/>
            </w:tcBorders>
          </w:tcPr>
          <w:p w14:paraId="03612C89" w14:textId="445A2D9B" w:rsidR="00436A43" w:rsidRDefault="00436A43" w:rsidP="00B50736">
            <w:pPr>
              <w:pStyle w:val="IEEEStdsParagraph"/>
              <w:spacing w:after="0"/>
              <w:rPr>
                <w:lang w:eastAsia="ko-KR"/>
              </w:rPr>
            </w:pPr>
            <w:proofErr w:type="spellStart"/>
            <w:r>
              <w:rPr>
                <w:rFonts w:hint="eastAsia"/>
                <w:lang w:eastAsia="ko-KR"/>
              </w:rPr>
              <w:t>BeaconBitmap</w:t>
            </w:r>
            <w:proofErr w:type="spellEnd"/>
          </w:p>
        </w:tc>
        <w:tc>
          <w:tcPr>
            <w:tcW w:w="1559" w:type="dxa"/>
            <w:tcBorders>
              <w:top w:val="single" w:sz="12" w:space="0" w:color="auto"/>
              <w:bottom w:val="single" w:sz="12" w:space="0" w:color="auto"/>
            </w:tcBorders>
          </w:tcPr>
          <w:p w14:paraId="41F6330D" w14:textId="22DBA01A" w:rsidR="00436A43" w:rsidRDefault="00436A43" w:rsidP="00B50736">
            <w:pPr>
              <w:pStyle w:val="IEEEStdsParagraph"/>
              <w:spacing w:after="0"/>
              <w:rPr>
                <w:lang w:eastAsia="ko-KR"/>
              </w:rPr>
            </w:pPr>
            <w:r>
              <w:rPr>
                <w:rFonts w:hint="eastAsia"/>
                <w:lang w:eastAsia="ko-KR"/>
              </w:rPr>
              <w:t>Beacon bitmap</w:t>
            </w:r>
          </w:p>
        </w:tc>
        <w:tc>
          <w:tcPr>
            <w:tcW w:w="1843" w:type="dxa"/>
            <w:tcBorders>
              <w:top w:val="single" w:sz="12" w:space="0" w:color="auto"/>
              <w:bottom w:val="single" w:sz="12" w:space="0" w:color="auto"/>
            </w:tcBorders>
          </w:tcPr>
          <w:p w14:paraId="1D1144CE" w14:textId="4A5247AA" w:rsidR="00436A43" w:rsidRDefault="00436A43" w:rsidP="00B50736">
            <w:pPr>
              <w:pStyle w:val="IEEEStdsParagraph"/>
              <w:spacing w:after="0"/>
              <w:jc w:val="left"/>
              <w:rPr>
                <w:lang w:eastAsia="ko-KR"/>
              </w:rPr>
            </w:pPr>
            <w:r>
              <w:rPr>
                <w:rFonts w:hint="eastAsia"/>
                <w:lang w:eastAsia="ko-KR"/>
              </w:rPr>
              <w:t>As specified by 5.2.4.24.3</w:t>
            </w:r>
          </w:p>
        </w:tc>
        <w:tc>
          <w:tcPr>
            <w:tcW w:w="3260" w:type="dxa"/>
            <w:tcBorders>
              <w:top w:val="single" w:sz="12" w:space="0" w:color="auto"/>
              <w:bottom w:val="single" w:sz="12" w:space="0" w:color="auto"/>
              <w:right w:val="single" w:sz="12" w:space="0" w:color="auto"/>
            </w:tcBorders>
          </w:tcPr>
          <w:p w14:paraId="3A894676" w14:textId="3B9197CE" w:rsidR="00436A43" w:rsidRDefault="00436A43" w:rsidP="00B50736">
            <w:pPr>
              <w:pStyle w:val="IEEEStdsParagraph"/>
              <w:spacing w:after="0"/>
              <w:jc w:val="left"/>
              <w:rPr>
                <w:lang w:eastAsia="ko-KR"/>
              </w:rPr>
            </w:pPr>
            <w:r>
              <w:rPr>
                <w:rFonts w:hint="eastAsia"/>
                <w:lang w:eastAsia="ko-KR"/>
              </w:rPr>
              <w:t xml:space="preserve">Indicates the </w:t>
            </w:r>
            <w:proofErr w:type="spellStart"/>
            <w:r>
              <w:rPr>
                <w:rFonts w:hint="eastAsia"/>
                <w:lang w:eastAsia="ko-KR"/>
              </w:rPr>
              <w:t>superframes</w:t>
            </w:r>
            <w:proofErr w:type="spellEnd"/>
            <w:r>
              <w:rPr>
                <w:rFonts w:hint="eastAsia"/>
                <w:lang w:eastAsia="ko-KR"/>
              </w:rPr>
              <w:t xml:space="preserve"> reserved for transmitting a beacon from the </w:t>
            </w:r>
            <w:r>
              <w:rPr>
                <w:lang w:eastAsia="ko-KR"/>
              </w:rPr>
              <w:t>neighbor</w:t>
            </w:r>
            <w:r>
              <w:rPr>
                <w:rFonts w:hint="eastAsia"/>
                <w:lang w:eastAsia="ko-KR"/>
              </w:rPr>
              <w:t>ing device</w:t>
            </w:r>
            <w:r>
              <w:rPr>
                <w:lang w:eastAsia="ko-KR"/>
              </w:rPr>
              <w:t>s</w:t>
            </w:r>
            <w:r>
              <w:rPr>
                <w:rFonts w:hint="eastAsia"/>
                <w:lang w:eastAsia="ko-KR"/>
              </w:rPr>
              <w:t xml:space="preserve"> around the inward coordinator.</w:t>
            </w:r>
          </w:p>
        </w:tc>
      </w:tr>
    </w:tbl>
    <w:p w14:paraId="06C2A579" w14:textId="77777777" w:rsidR="008C09E8" w:rsidRDefault="008C09E8" w:rsidP="008C09E8">
      <w:pPr>
        <w:pStyle w:val="IEEEStdsParagraph"/>
        <w:rPr>
          <w:lang w:eastAsia="ko-KR"/>
        </w:rPr>
      </w:pPr>
    </w:p>
    <w:p w14:paraId="7EE1DFF0" w14:textId="77777777" w:rsidR="00436A43" w:rsidRPr="000C5FC5" w:rsidRDefault="00436A43" w:rsidP="00436A43">
      <w:pPr>
        <w:pStyle w:val="IEEEStdsParagraph"/>
        <w:rPr>
          <w:lang w:eastAsia="ko-KR"/>
        </w:rPr>
      </w:pPr>
      <w:r>
        <w:rPr>
          <w:rFonts w:hint="eastAsia"/>
          <w:lang w:eastAsia="ko-KR"/>
        </w:rPr>
        <w:t xml:space="preserve">The </w:t>
      </w:r>
      <w:proofErr w:type="spellStart"/>
      <w:r>
        <w:rPr>
          <w:rFonts w:hint="eastAsia"/>
          <w:lang w:eastAsia="ko-KR"/>
        </w:rPr>
        <w:t>IndexSuperframe</w:t>
      </w:r>
      <w:proofErr w:type="spellEnd"/>
      <w:r>
        <w:rPr>
          <w:rFonts w:hint="eastAsia"/>
          <w:lang w:eastAsia="ko-KR"/>
        </w:rPr>
        <w:t xml:space="preserve"> specifies the assigned </w:t>
      </w:r>
      <w:proofErr w:type="spellStart"/>
      <w:r>
        <w:rPr>
          <w:rFonts w:hint="eastAsia"/>
          <w:lang w:eastAsia="ko-KR"/>
        </w:rPr>
        <w:t>superframe</w:t>
      </w:r>
      <w:proofErr w:type="spellEnd"/>
      <w:r>
        <w:rPr>
          <w:rFonts w:hint="eastAsia"/>
          <w:lang w:eastAsia="ko-KR"/>
        </w:rPr>
        <w:t xml:space="preserve"> index in which the repeater requesting association starts the cyclic-</w:t>
      </w:r>
      <w:proofErr w:type="spellStart"/>
      <w:r>
        <w:rPr>
          <w:rFonts w:hint="eastAsia"/>
          <w:lang w:eastAsia="ko-KR"/>
        </w:rPr>
        <w:t>superframe</w:t>
      </w:r>
      <w:proofErr w:type="spellEnd"/>
      <w:r>
        <w:rPr>
          <w:rFonts w:hint="eastAsia"/>
          <w:lang w:eastAsia="ko-KR"/>
        </w:rPr>
        <w:t>.</w:t>
      </w:r>
    </w:p>
    <w:p w14:paraId="3A59094D" w14:textId="77777777" w:rsidR="00436A43" w:rsidRPr="00436A43" w:rsidRDefault="00436A43" w:rsidP="00436A43">
      <w:pPr>
        <w:pStyle w:val="IEEEStdsParagraph"/>
        <w:rPr>
          <w:lang w:eastAsia="ko-KR"/>
        </w:rPr>
      </w:pPr>
      <w:r>
        <w:rPr>
          <w:rFonts w:hint="eastAsia"/>
          <w:lang w:eastAsia="ko-KR"/>
        </w:rPr>
        <w:lastRenderedPageBreak/>
        <w:t xml:space="preserve">The Beacon Bitmap field contains the bitmap indicating the beacon slot of the </w:t>
      </w:r>
      <w:proofErr w:type="spellStart"/>
      <w:r>
        <w:rPr>
          <w:rFonts w:hint="eastAsia"/>
          <w:lang w:eastAsia="ko-KR"/>
        </w:rPr>
        <w:t>superframe</w:t>
      </w:r>
      <w:proofErr w:type="spellEnd"/>
      <w:r>
        <w:rPr>
          <w:rFonts w:hint="eastAsia"/>
          <w:lang w:eastAsia="ko-KR"/>
        </w:rPr>
        <w:t xml:space="preserve"> reserved for transmitting a beacon from neighboring devices. Each </w:t>
      </w:r>
      <w:r>
        <w:rPr>
          <w:lang w:eastAsia="ko-KR"/>
        </w:rPr>
        <w:t>corresponding</w:t>
      </w:r>
      <w:r>
        <w:rPr>
          <w:rFonts w:hint="eastAsia"/>
          <w:lang w:eastAsia="ko-KR"/>
        </w:rPr>
        <w:t xml:space="preserve"> bit in the bitmap shall be set to one if the beacon slot of the </w:t>
      </w:r>
      <w:proofErr w:type="spellStart"/>
      <w:r>
        <w:rPr>
          <w:rFonts w:hint="eastAsia"/>
          <w:lang w:eastAsia="ko-KR"/>
        </w:rPr>
        <w:t>superframe</w:t>
      </w:r>
      <w:proofErr w:type="spellEnd"/>
      <w:r>
        <w:rPr>
          <w:rFonts w:hint="eastAsia"/>
          <w:lang w:eastAsia="ko-KR"/>
        </w:rPr>
        <w:t xml:space="preserve"> is occupied, otherwise it is set to zero.</w:t>
      </w:r>
    </w:p>
    <w:p w14:paraId="7452BB91" w14:textId="77777777" w:rsidR="008C09E8" w:rsidRPr="00436A43" w:rsidRDefault="008C09E8" w:rsidP="008C09E8">
      <w:pPr>
        <w:pStyle w:val="IEEEStdsParagraph"/>
        <w:rPr>
          <w:lang w:eastAsia="ko-KR"/>
        </w:rPr>
      </w:pPr>
    </w:p>
    <w:p w14:paraId="24F294C0" w14:textId="77777777" w:rsidR="008C09E8" w:rsidRPr="00D1379F" w:rsidRDefault="008C09E8" w:rsidP="008C09E8">
      <w:pPr>
        <w:pStyle w:val="IEEEStdsParagraph"/>
      </w:pPr>
    </w:p>
    <w:p w14:paraId="094152F5" w14:textId="77777777" w:rsidR="008C09E8" w:rsidRDefault="008C09E8" w:rsidP="008C09E8">
      <w:pPr>
        <w:pStyle w:val="IEEEStdsLevel3Header"/>
        <w:numPr>
          <w:ilvl w:val="2"/>
          <w:numId w:val="53"/>
        </w:numPr>
        <w:rPr>
          <w:lang w:eastAsia="ko-KR"/>
        </w:rPr>
      </w:pPr>
      <w:bookmarkStart w:id="94" w:name="_Toc321433868"/>
      <w:r w:rsidRPr="00000B70">
        <w:rPr>
          <w:lang w:eastAsia="ko-KR"/>
        </w:rPr>
        <w:t xml:space="preserve">Primitives for </w:t>
      </w:r>
      <w:bookmarkStart w:id="95" w:name="_Toc318860195"/>
      <w:bookmarkEnd w:id="95"/>
      <w:r w:rsidRPr="00000B70">
        <w:rPr>
          <w:lang w:eastAsia="ko-KR"/>
        </w:rPr>
        <w:t xml:space="preserve">updating the </w:t>
      </w:r>
      <w:proofErr w:type="spellStart"/>
      <w:r w:rsidRPr="00000B70">
        <w:rPr>
          <w:lang w:eastAsia="ko-KR"/>
        </w:rPr>
        <w:t>superframe</w:t>
      </w:r>
      <w:proofErr w:type="spellEnd"/>
      <w:r w:rsidRPr="00000B70">
        <w:rPr>
          <w:lang w:eastAsia="ko-KR"/>
        </w:rPr>
        <w:t xml:space="preserve"> configuration</w:t>
      </w:r>
      <w:bookmarkEnd w:id="94"/>
    </w:p>
    <w:p w14:paraId="2A18463D" w14:textId="77777777" w:rsidR="008C09E8" w:rsidRDefault="008C09E8" w:rsidP="008C09E8">
      <w:pPr>
        <w:pStyle w:val="IEEEStdsLevel4Header"/>
        <w:numPr>
          <w:ilvl w:val="3"/>
          <w:numId w:val="10"/>
        </w:numPr>
        <w:rPr>
          <w:lang w:eastAsia="ko-KR"/>
        </w:rPr>
      </w:pPr>
      <w:r>
        <w:rPr>
          <w:rFonts w:hint="eastAsia"/>
          <w:lang w:eastAsia="ko-KR"/>
        </w:rPr>
        <w:t>MLME-</w:t>
      </w:r>
      <w:proofErr w:type="spellStart"/>
      <w:r>
        <w:rPr>
          <w:rFonts w:hint="eastAsia"/>
          <w:lang w:eastAsia="ko-KR"/>
        </w:rPr>
        <w:t>START.request</w:t>
      </w:r>
      <w:proofErr w:type="spellEnd"/>
    </w:p>
    <w:p w14:paraId="004B65B6" w14:textId="77777777" w:rsidR="008C09E8" w:rsidRDefault="008C09E8" w:rsidP="008C09E8">
      <w:pPr>
        <w:pStyle w:val="IEEEStdsParagraph"/>
        <w:rPr>
          <w:lang w:eastAsia="ko-KR"/>
        </w:rPr>
      </w:pPr>
    </w:p>
    <w:p w14:paraId="67899888" w14:textId="77777777" w:rsidR="008C09E8" w:rsidRPr="009A7552" w:rsidRDefault="008C09E8" w:rsidP="008C09E8">
      <w:pPr>
        <w:pStyle w:val="IEEEStdsParagraph"/>
        <w:rPr>
          <w:b/>
          <w:i/>
          <w:lang w:eastAsia="ko-KR"/>
        </w:rPr>
      </w:pPr>
      <w:r w:rsidRPr="009A7552">
        <w:rPr>
          <w:b/>
          <w:i/>
          <w:lang w:eastAsia="ko-KR"/>
        </w:rPr>
        <w:t>Insert the following new parameter at the end of the list in 6.</w:t>
      </w:r>
      <w:r>
        <w:rPr>
          <w:rFonts w:hint="eastAsia"/>
          <w:b/>
          <w:i/>
          <w:lang w:eastAsia="ko-KR"/>
        </w:rPr>
        <w:t>2.12</w:t>
      </w:r>
      <w:r w:rsidRPr="009A7552">
        <w:rPr>
          <w:b/>
          <w:i/>
          <w:lang w:eastAsia="ko-KR"/>
        </w:rPr>
        <w:t>.1 (before the closing parenthesis):</w:t>
      </w:r>
    </w:p>
    <w:p w14:paraId="24AD9A10" w14:textId="77777777" w:rsidR="008C09E8" w:rsidRDefault="008C09E8" w:rsidP="008C09E8">
      <w:pPr>
        <w:pStyle w:val="IEEEStdsParagraph"/>
        <w:rPr>
          <w:lang w:eastAsia="ko-KR"/>
        </w:rPr>
      </w:pPr>
      <w:r>
        <w:rPr>
          <w:rFonts w:hint="eastAsia"/>
          <w:lang w:eastAsia="ko-KR"/>
        </w:rPr>
        <w:tab/>
      </w:r>
      <w:r>
        <w:rPr>
          <w:rFonts w:hint="eastAsia"/>
          <w:lang w:eastAsia="ko-KR"/>
        </w:rPr>
        <w:tab/>
      </w:r>
      <w:proofErr w:type="spellStart"/>
      <w:r>
        <w:rPr>
          <w:rFonts w:hint="eastAsia"/>
          <w:lang w:eastAsia="ko-KR"/>
        </w:rPr>
        <w:t>RSLNSpecification</w:t>
      </w:r>
      <w:proofErr w:type="spellEnd"/>
    </w:p>
    <w:p w14:paraId="32FC14F5" w14:textId="77777777" w:rsidR="008C09E8" w:rsidRDefault="008C09E8" w:rsidP="008C09E8">
      <w:pPr>
        <w:pStyle w:val="IEEEStdsParagraph"/>
        <w:rPr>
          <w:b/>
          <w:i/>
          <w:lang w:eastAsia="ko-KR"/>
        </w:rPr>
      </w:pPr>
    </w:p>
    <w:p w14:paraId="0BBCB6E0" w14:textId="77777777" w:rsidR="008C09E8" w:rsidRPr="009A7552" w:rsidRDefault="008C09E8" w:rsidP="008C09E8">
      <w:pPr>
        <w:pStyle w:val="IEEEStdsParagraph"/>
        <w:rPr>
          <w:b/>
          <w:i/>
          <w:lang w:eastAsia="ko-KR"/>
        </w:rPr>
      </w:pPr>
      <w:r w:rsidRPr="009A7552">
        <w:rPr>
          <w:b/>
          <w:i/>
          <w:lang w:eastAsia="ko-KR"/>
        </w:rPr>
        <w:t xml:space="preserve">Insert the following new row at the end of Table </w:t>
      </w:r>
      <w:r>
        <w:rPr>
          <w:rFonts w:hint="eastAsia"/>
          <w:b/>
          <w:i/>
          <w:lang w:eastAsia="ko-KR"/>
        </w:rPr>
        <w:t>34</w:t>
      </w:r>
      <w:r w:rsidRPr="009A7552">
        <w:rPr>
          <w:b/>
          <w:i/>
          <w:lang w:eastAsia="ko-KR"/>
        </w:rPr>
        <w:t>:</w:t>
      </w:r>
    </w:p>
    <w:p w14:paraId="61C067DF" w14:textId="77777777" w:rsidR="008C09E8" w:rsidRPr="00F051F5" w:rsidRDefault="008C09E8" w:rsidP="008C09E8">
      <w:pPr>
        <w:pStyle w:val="IEEEStdsParagraph"/>
        <w:jc w:val="center"/>
        <w:rPr>
          <w:rFonts w:ascii="Arial" w:eastAsia="Arial Unicode MS" w:hAnsi="Arial" w:cs="Arial"/>
          <w:lang w:eastAsia="ko-KR"/>
        </w:rPr>
      </w:pPr>
      <w:r>
        <w:rPr>
          <w:rFonts w:ascii="Arial" w:eastAsia="Arial Unicode MS" w:hAnsi="Arial" w:cs="Arial"/>
          <w:lang w:eastAsia="ko-KR"/>
        </w:rPr>
        <w:t>Table 34</w:t>
      </w:r>
      <w:r>
        <w:rPr>
          <w:rFonts w:ascii="Arial" w:eastAsia="Arial Unicode MS" w:hAnsi="Arial" w:cs="Arial" w:hint="eastAsia"/>
          <w:lang w:eastAsia="ko-KR"/>
        </w:rPr>
        <w:t>-</w:t>
      </w:r>
      <w:r w:rsidRPr="008710B4">
        <w:rPr>
          <w:rFonts w:ascii="Arial" w:eastAsia="Arial Unicode MS" w:hAnsi="Arial" w:cs="Arial"/>
          <w:lang w:eastAsia="ko-KR"/>
        </w:rPr>
        <w:t>MLME-START.request parameters</w:t>
      </w:r>
    </w:p>
    <w:tbl>
      <w:tblPr>
        <w:tblStyle w:val="af"/>
        <w:tblW w:w="0" w:type="auto"/>
        <w:tblLook w:val="04A0" w:firstRow="1" w:lastRow="0" w:firstColumn="1" w:lastColumn="0" w:noHBand="0" w:noVBand="1"/>
      </w:tblPr>
      <w:tblGrid>
        <w:gridCol w:w="1783"/>
        <w:gridCol w:w="1559"/>
        <w:gridCol w:w="1843"/>
        <w:gridCol w:w="3260"/>
      </w:tblGrid>
      <w:tr w:rsidR="008C09E8" w14:paraId="2201F36E" w14:textId="77777777" w:rsidTr="00B50736">
        <w:tc>
          <w:tcPr>
            <w:tcW w:w="1668" w:type="dxa"/>
            <w:tcBorders>
              <w:top w:val="single" w:sz="12" w:space="0" w:color="auto"/>
              <w:left w:val="single" w:sz="12" w:space="0" w:color="auto"/>
              <w:bottom w:val="single" w:sz="12" w:space="0" w:color="auto"/>
            </w:tcBorders>
          </w:tcPr>
          <w:p w14:paraId="2D5DAE34" w14:textId="77777777" w:rsidR="008C09E8" w:rsidRDefault="008C09E8" w:rsidP="00B50736">
            <w:pPr>
              <w:pStyle w:val="IEEEStdsParagraph"/>
              <w:spacing w:after="0"/>
              <w:jc w:val="center"/>
              <w:rPr>
                <w:lang w:eastAsia="ko-KR"/>
              </w:rPr>
            </w:pPr>
            <w:r>
              <w:rPr>
                <w:rFonts w:hint="eastAsia"/>
                <w:lang w:eastAsia="ko-KR"/>
              </w:rPr>
              <w:t>Name</w:t>
            </w:r>
          </w:p>
        </w:tc>
        <w:tc>
          <w:tcPr>
            <w:tcW w:w="1559" w:type="dxa"/>
            <w:tcBorders>
              <w:top w:val="single" w:sz="12" w:space="0" w:color="auto"/>
              <w:bottom w:val="single" w:sz="12" w:space="0" w:color="auto"/>
            </w:tcBorders>
          </w:tcPr>
          <w:p w14:paraId="7DF0D2B5" w14:textId="77777777" w:rsidR="008C09E8" w:rsidRDefault="008C09E8" w:rsidP="00B50736">
            <w:pPr>
              <w:pStyle w:val="IEEEStdsParagraph"/>
              <w:spacing w:after="0"/>
              <w:jc w:val="center"/>
              <w:rPr>
                <w:lang w:eastAsia="ko-KR"/>
              </w:rPr>
            </w:pPr>
            <w:r>
              <w:rPr>
                <w:rFonts w:hint="eastAsia"/>
                <w:lang w:eastAsia="ko-KR"/>
              </w:rPr>
              <w:t>Type</w:t>
            </w:r>
          </w:p>
        </w:tc>
        <w:tc>
          <w:tcPr>
            <w:tcW w:w="1843" w:type="dxa"/>
            <w:tcBorders>
              <w:top w:val="single" w:sz="12" w:space="0" w:color="auto"/>
              <w:bottom w:val="single" w:sz="12" w:space="0" w:color="auto"/>
            </w:tcBorders>
          </w:tcPr>
          <w:p w14:paraId="1AD07772" w14:textId="77777777" w:rsidR="008C09E8" w:rsidRDefault="008C09E8" w:rsidP="00B50736">
            <w:pPr>
              <w:pStyle w:val="IEEEStdsParagraph"/>
              <w:spacing w:after="0"/>
              <w:jc w:val="center"/>
              <w:rPr>
                <w:lang w:eastAsia="ko-KR"/>
              </w:rPr>
            </w:pPr>
            <w:r>
              <w:rPr>
                <w:rFonts w:hint="eastAsia"/>
                <w:lang w:eastAsia="ko-KR"/>
              </w:rPr>
              <w:t>Valid range</w:t>
            </w:r>
          </w:p>
        </w:tc>
        <w:tc>
          <w:tcPr>
            <w:tcW w:w="3260" w:type="dxa"/>
            <w:tcBorders>
              <w:top w:val="single" w:sz="12" w:space="0" w:color="auto"/>
              <w:bottom w:val="single" w:sz="12" w:space="0" w:color="auto"/>
              <w:right w:val="single" w:sz="12" w:space="0" w:color="auto"/>
            </w:tcBorders>
          </w:tcPr>
          <w:p w14:paraId="4A831679" w14:textId="77777777" w:rsidR="008C09E8" w:rsidRDefault="008C09E8" w:rsidP="00B50736">
            <w:pPr>
              <w:pStyle w:val="IEEEStdsParagraph"/>
              <w:spacing w:after="0"/>
              <w:jc w:val="center"/>
              <w:rPr>
                <w:lang w:eastAsia="ko-KR"/>
              </w:rPr>
            </w:pPr>
            <w:r>
              <w:rPr>
                <w:rFonts w:hint="eastAsia"/>
                <w:lang w:eastAsia="ko-KR"/>
              </w:rPr>
              <w:t>Description</w:t>
            </w:r>
          </w:p>
        </w:tc>
      </w:tr>
      <w:tr w:rsidR="008C09E8" w14:paraId="5755CFD1" w14:textId="77777777" w:rsidTr="00B50736">
        <w:trPr>
          <w:trHeight w:val="720"/>
        </w:trPr>
        <w:tc>
          <w:tcPr>
            <w:tcW w:w="1668" w:type="dxa"/>
            <w:tcBorders>
              <w:top w:val="single" w:sz="12" w:space="0" w:color="auto"/>
              <w:left w:val="single" w:sz="12" w:space="0" w:color="auto"/>
              <w:bottom w:val="single" w:sz="12" w:space="0" w:color="auto"/>
            </w:tcBorders>
          </w:tcPr>
          <w:p w14:paraId="3FE483C6" w14:textId="77777777" w:rsidR="008C09E8" w:rsidRPr="009A7552" w:rsidRDefault="008C09E8" w:rsidP="00B50736">
            <w:pPr>
              <w:pStyle w:val="IEEEStdsParagraph"/>
              <w:spacing w:after="0"/>
              <w:rPr>
                <w:lang w:eastAsia="ko-KR"/>
              </w:rPr>
            </w:pPr>
            <w:proofErr w:type="spellStart"/>
            <w:r>
              <w:rPr>
                <w:rFonts w:hint="eastAsia"/>
                <w:lang w:eastAsia="ko-KR"/>
              </w:rPr>
              <w:t>RSLNSpecification</w:t>
            </w:r>
            <w:proofErr w:type="spellEnd"/>
          </w:p>
        </w:tc>
        <w:tc>
          <w:tcPr>
            <w:tcW w:w="1559" w:type="dxa"/>
            <w:tcBorders>
              <w:top w:val="single" w:sz="12" w:space="0" w:color="auto"/>
              <w:bottom w:val="single" w:sz="12" w:space="0" w:color="auto"/>
            </w:tcBorders>
          </w:tcPr>
          <w:p w14:paraId="3CA02157" w14:textId="77777777" w:rsidR="008C09E8" w:rsidRDefault="008C09E8" w:rsidP="00B50736">
            <w:pPr>
              <w:pStyle w:val="IEEEStdsParagraph"/>
              <w:spacing w:after="0"/>
              <w:rPr>
                <w:lang w:eastAsia="ko-KR"/>
              </w:rPr>
            </w:pPr>
            <w:r>
              <w:rPr>
                <w:rFonts w:hint="eastAsia"/>
                <w:lang w:eastAsia="ko-KR"/>
              </w:rPr>
              <w:t>Cyclic-</w:t>
            </w:r>
            <w:proofErr w:type="spellStart"/>
            <w:r>
              <w:rPr>
                <w:rFonts w:hint="eastAsia"/>
                <w:lang w:eastAsia="ko-KR"/>
              </w:rPr>
              <w:t>superframe</w:t>
            </w:r>
            <w:proofErr w:type="spellEnd"/>
            <w:r>
              <w:rPr>
                <w:rFonts w:hint="eastAsia"/>
                <w:lang w:eastAsia="ko-KR"/>
              </w:rPr>
              <w:t>-Specification</w:t>
            </w:r>
          </w:p>
        </w:tc>
        <w:tc>
          <w:tcPr>
            <w:tcW w:w="1843" w:type="dxa"/>
            <w:tcBorders>
              <w:top w:val="single" w:sz="12" w:space="0" w:color="auto"/>
              <w:bottom w:val="single" w:sz="12" w:space="0" w:color="auto"/>
            </w:tcBorders>
          </w:tcPr>
          <w:p w14:paraId="662BDB59" w14:textId="77777777" w:rsidR="008C09E8" w:rsidRDefault="008C09E8" w:rsidP="00B50736">
            <w:pPr>
              <w:pStyle w:val="IEEEStdsParagraph"/>
              <w:spacing w:after="0"/>
              <w:jc w:val="left"/>
              <w:rPr>
                <w:lang w:eastAsia="ko-KR"/>
              </w:rPr>
            </w:pPr>
            <w:r>
              <w:rPr>
                <w:rFonts w:hint="eastAsia"/>
                <w:lang w:eastAsia="ko-KR"/>
              </w:rPr>
              <w:t>As specified by 5.2.4.24.1</w:t>
            </w:r>
          </w:p>
        </w:tc>
        <w:tc>
          <w:tcPr>
            <w:tcW w:w="3260" w:type="dxa"/>
            <w:tcBorders>
              <w:top w:val="single" w:sz="12" w:space="0" w:color="auto"/>
              <w:bottom w:val="single" w:sz="12" w:space="0" w:color="auto"/>
              <w:right w:val="single" w:sz="12" w:space="0" w:color="auto"/>
            </w:tcBorders>
          </w:tcPr>
          <w:p w14:paraId="3B8ACFE1" w14:textId="1708FC92" w:rsidR="008C09E8" w:rsidRDefault="008C09E8" w:rsidP="00D15CCE">
            <w:pPr>
              <w:pStyle w:val="IEEEStdsParagraph"/>
              <w:spacing w:after="0"/>
              <w:rPr>
                <w:lang w:eastAsia="ko-KR"/>
              </w:rPr>
            </w:pPr>
            <w:r>
              <w:rPr>
                <w:rFonts w:hint="eastAsia"/>
                <w:lang w:eastAsia="ko-KR"/>
              </w:rPr>
              <w:t>Specifies the cyclic-</w:t>
            </w:r>
            <w:proofErr w:type="spellStart"/>
            <w:r>
              <w:rPr>
                <w:rFonts w:hint="eastAsia"/>
                <w:lang w:eastAsia="ko-KR"/>
              </w:rPr>
              <w:t>superframe</w:t>
            </w:r>
            <w:proofErr w:type="spellEnd"/>
            <w:r>
              <w:rPr>
                <w:rFonts w:hint="eastAsia"/>
                <w:lang w:eastAsia="ko-KR"/>
              </w:rPr>
              <w:t xml:space="preserve"> in the RSLN-enabled PAN, as </w:t>
            </w:r>
            <w:r w:rsidR="00D15CCE">
              <w:rPr>
                <w:rFonts w:hint="eastAsia"/>
                <w:lang w:eastAsia="ko-KR"/>
              </w:rPr>
              <w:t>defined</w:t>
            </w:r>
            <w:r>
              <w:rPr>
                <w:rFonts w:hint="eastAsia"/>
                <w:lang w:eastAsia="ko-KR"/>
              </w:rPr>
              <w:t xml:space="preserve"> in 5.2.4.24.1.</w:t>
            </w:r>
          </w:p>
        </w:tc>
      </w:tr>
    </w:tbl>
    <w:p w14:paraId="1212600B" w14:textId="77777777" w:rsidR="008C09E8" w:rsidRDefault="008C09E8" w:rsidP="008C09E8">
      <w:pPr>
        <w:pStyle w:val="IEEEStdsParagraph"/>
        <w:rPr>
          <w:lang w:eastAsia="ko-KR"/>
        </w:rPr>
      </w:pPr>
    </w:p>
    <w:p w14:paraId="705522AB" w14:textId="0AA504E9" w:rsidR="004E13AC" w:rsidRPr="00CE20FD" w:rsidRDefault="004E13AC" w:rsidP="004E13AC">
      <w:pPr>
        <w:pStyle w:val="IEEEStdsParagraph"/>
        <w:rPr>
          <w:lang w:eastAsia="ko-KR"/>
        </w:rPr>
      </w:pPr>
      <w:r>
        <w:rPr>
          <w:rFonts w:hint="eastAsia"/>
          <w:lang w:eastAsia="ko-KR"/>
        </w:rPr>
        <w:t xml:space="preserve">The </w:t>
      </w:r>
      <w:proofErr w:type="spellStart"/>
      <w:r>
        <w:rPr>
          <w:rFonts w:hint="eastAsia"/>
          <w:lang w:eastAsia="ko-KR"/>
        </w:rPr>
        <w:t>RSLNSpecification</w:t>
      </w:r>
      <w:proofErr w:type="spellEnd"/>
      <w:r>
        <w:rPr>
          <w:rFonts w:hint="eastAsia"/>
          <w:lang w:eastAsia="ko-KR"/>
        </w:rPr>
        <w:t xml:space="preserve"> parameter consists </w:t>
      </w:r>
      <w:proofErr w:type="gramStart"/>
      <w:r>
        <w:rPr>
          <w:rFonts w:hint="eastAsia"/>
          <w:lang w:eastAsia="ko-KR"/>
        </w:rPr>
        <w:t>of  t</w:t>
      </w:r>
      <w:r w:rsidRPr="00CE20FD">
        <w:rPr>
          <w:lang w:eastAsia="ko-KR"/>
        </w:rPr>
        <w:t>he</w:t>
      </w:r>
      <w:proofErr w:type="gramEnd"/>
      <w:r w:rsidRPr="00CE20FD">
        <w:rPr>
          <w:lang w:eastAsia="ko-KR"/>
        </w:rPr>
        <w:t xml:space="preserve"> Beacon Order</w:t>
      </w:r>
      <w:r>
        <w:rPr>
          <w:rFonts w:hint="eastAsia"/>
          <w:lang w:eastAsia="ko-KR"/>
        </w:rPr>
        <w:t xml:space="preserve"> (5.2.2.1.2), t</w:t>
      </w:r>
      <w:r w:rsidRPr="00CE20FD">
        <w:rPr>
          <w:lang w:eastAsia="ko-KR"/>
        </w:rPr>
        <w:t xml:space="preserve">he </w:t>
      </w:r>
      <w:proofErr w:type="spellStart"/>
      <w:r w:rsidRPr="00CE20FD">
        <w:rPr>
          <w:lang w:eastAsia="ko-KR"/>
        </w:rPr>
        <w:t>Superframe</w:t>
      </w:r>
      <w:proofErr w:type="spellEnd"/>
      <w:r w:rsidRPr="00CE20FD">
        <w:rPr>
          <w:lang w:eastAsia="ko-KR"/>
        </w:rPr>
        <w:t xml:space="preserve"> Order </w:t>
      </w:r>
      <w:r>
        <w:rPr>
          <w:rFonts w:hint="eastAsia"/>
          <w:lang w:eastAsia="ko-KR"/>
        </w:rPr>
        <w:t>(5.2.2.1.2), t</w:t>
      </w:r>
      <w:r w:rsidRPr="00CE20FD">
        <w:rPr>
          <w:lang w:eastAsia="ko-KR"/>
        </w:rPr>
        <w:t xml:space="preserve">he </w:t>
      </w:r>
      <w:proofErr w:type="spellStart"/>
      <w:r w:rsidRPr="00CE20FD">
        <w:rPr>
          <w:rFonts w:hint="eastAsia"/>
          <w:lang w:eastAsia="ko-KR"/>
        </w:rPr>
        <w:t>Mulit-s</w:t>
      </w:r>
      <w:r w:rsidRPr="00CE20FD">
        <w:rPr>
          <w:lang w:eastAsia="ko-KR"/>
        </w:rPr>
        <w:t>uperframe</w:t>
      </w:r>
      <w:proofErr w:type="spellEnd"/>
      <w:r w:rsidRPr="00CE20FD">
        <w:rPr>
          <w:lang w:eastAsia="ko-KR"/>
        </w:rPr>
        <w:t xml:space="preserve"> Order </w:t>
      </w:r>
      <w:r>
        <w:rPr>
          <w:rFonts w:hint="eastAsia"/>
          <w:lang w:eastAsia="ko-KR"/>
        </w:rPr>
        <w:t>(5.2.4.9.1), the Number of Prioritized Device Slot, and t</w:t>
      </w:r>
      <w:r w:rsidRPr="00CE20FD">
        <w:rPr>
          <w:rFonts w:hint="eastAsia"/>
          <w:lang w:eastAsia="ko-KR"/>
        </w:rPr>
        <w:t xml:space="preserve">he Number of </w:t>
      </w:r>
      <w:r>
        <w:rPr>
          <w:rFonts w:hint="eastAsia"/>
          <w:lang w:eastAsia="ko-KR"/>
        </w:rPr>
        <w:t>Coordinator Slot.</w:t>
      </w:r>
    </w:p>
    <w:p w14:paraId="65FB34AD" w14:textId="77777777" w:rsidR="008C09E8" w:rsidRPr="004E13AC" w:rsidRDefault="008C09E8" w:rsidP="008C09E8">
      <w:pPr>
        <w:pStyle w:val="IEEEStdsParagraph"/>
        <w:rPr>
          <w:lang w:eastAsia="ko-KR"/>
        </w:rPr>
      </w:pPr>
    </w:p>
    <w:p w14:paraId="7120B0E7" w14:textId="77777777" w:rsidR="008C09E8" w:rsidRPr="0036213E" w:rsidRDefault="008C09E8" w:rsidP="008C09E8">
      <w:pPr>
        <w:pStyle w:val="IEEEStdsParagraph"/>
        <w:rPr>
          <w:lang w:eastAsia="ko-KR"/>
        </w:rPr>
      </w:pPr>
    </w:p>
    <w:p w14:paraId="0E2F88E1" w14:textId="77777777" w:rsidR="008C09E8" w:rsidRDefault="008C09E8" w:rsidP="008C09E8">
      <w:pPr>
        <w:pStyle w:val="IEEEStdsLevel3Header"/>
        <w:numPr>
          <w:ilvl w:val="2"/>
          <w:numId w:val="33"/>
        </w:numPr>
        <w:rPr>
          <w:lang w:eastAsia="ko-KR"/>
        </w:rPr>
      </w:pPr>
      <w:bookmarkStart w:id="96" w:name="_Toc321433869"/>
      <w:r>
        <w:rPr>
          <w:lang w:eastAsia="ko-KR"/>
        </w:rPr>
        <w:t xml:space="preserve">MAC </w:t>
      </w:r>
      <w:r>
        <w:rPr>
          <w:rFonts w:hint="eastAsia"/>
          <w:lang w:eastAsia="ko-KR"/>
        </w:rPr>
        <w:t xml:space="preserve">management </w:t>
      </w:r>
      <w:r>
        <w:rPr>
          <w:lang w:eastAsia="ko-KR"/>
        </w:rPr>
        <w:t>service</w:t>
      </w:r>
      <w:bookmarkEnd w:id="96"/>
    </w:p>
    <w:p w14:paraId="50A2D610" w14:textId="77777777" w:rsidR="008C09E8" w:rsidRPr="004F590E" w:rsidRDefault="008C09E8" w:rsidP="008C09E8">
      <w:pPr>
        <w:pStyle w:val="IEEEStdsParagraph"/>
        <w:rPr>
          <w:lang w:eastAsia="ko-KR"/>
        </w:rPr>
      </w:pPr>
    </w:p>
    <w:p w14:paraId="11FAF1BE" w14:textId="77777777" w:rsidR="008C09E8" w:rsidRDefault="008C09E8" w:rsidP="008C09E8">
      <w:pPr>
        <w:spacing w:after="240"/>
        <w:jc w:val="both"/>
        <w:rPr>
          <w:b/>
          <w:i/>
          <w:sz w:val="20"/>
          <w:lang w:eastAsia="ko-KR"/>
        </w:rPr>
      </w:pPr>
      <w:r w:rsidRPr="001F3936">
        <w:rPr>
          <w:rFonts w:hint="eastAsia"/>
          <w:b/>
          <w:i/>
          <w:sz w:val="20"/>
          <w:lang w:eastAsia="ko-KR"/>
        </w:rPr>
        <w:t xml:space="preserve">Insert the following </w:t>
      </w:r>
      <w:r>
        <w:rPr>
          <w:rFonts w:hint="eastAsia"/>
          <w:b/>
          <w:i/>
          <w:sz w:val="20"/>
          <w:lang w:eastAsia="ko-KR"/>
        </w:rPr>
        <w:t xml:space="preserve">new </w:t>
      </w:r>
      <w:proofErr w:type="spellStart"/>
      <w:r>
        <w:rPr>
          <w:rFonts w:hint="eastAsia"/>
          <w:b/>
          <w:i/>
          <w:sz w:val="20"/>
          <w:lang w:eastAsia="ko-KR"/>
        </w:rPr>
        <w:t>subclause</w:t>
      </w:r>
      <w:proofErr w:type="spellEnd"/>
      <w:r>
        <w:rPr>
          <w:rFonts w:hint="eastAsia"/>
          <w:b/>
          <w:i/>
          <w:sz w:val="20"/>
          <w:lang w:eastAsia="ko-KR"/>
        </w:rPr>
        <w:t xml:space="preserve"> (6.2.23) after 6.2.22</w:t>
      </w:r>
      <w:r w:rsidRPr="001F3936">
        <w:rPr>
          <w:rFonts w:hint="eastAsia"/>
          <w:b/>
          <w:i/>
          <w:sz w:val="20"/>
          <w:lang w:eastAsia="ko-KR"/>
        </w:rPr>
        <w:t>:</w:t>
      </w:r>
    </w:p>
    <w:p w14:paraId="46073B61" w14:textId="0727C325" w:rsidR="008C09E8" w:rsidRDefault="008C09E8" w:rsidP="0038283E">
      <w:pPr>
        <w:pStyle w:val="IEEEStdsLevel3Header"/>
        <w:rPr>
          <w:lang w:eastAsia="ko-KR"/>
        </w:rPr>
      </w:pPr>
      <w:bookmarkStart w:id="97" w:name="_Toc321433870"/>
      <w:r>
        <w:rPr>
          <w:rFonts w:hint="eastAsia"/>
          <w:lang w:eastAsia="ko-KR"/>
        </w:rPr>
        <w:t>Primitives for RSLN management</w:t>
      </w:r>
      <w:bookmarkEnd w:id="97"/>
    </w:p>
    <w:p w14:paraId="1E7DD7A0" w14:textId="7BAFC143" w:rsidR="008C09E8" w:rsidRDefault="008C09E8" w:rsidP="0038283E">
      <w:pPr>
        <w:pStyle w:val="IEEEStdsLevel4Header"/>
        <w:rPr>
          <w:lang w:eastAsia="ko-KR"/>
        </w:rPr>
      </w:pPr>
      <w:r>
        <w:rPr>
          <w:rFonts w:hint="eastAsia"/>
          <w:lang w:eastAsia="ko-KR"/>
        </w:rPr>
        <w:t>MLME-RSLN-</w:t>
      </w:r>
      <w:proofErr w:type="spellStart"/>
      <w:r w:rsidR="0038283E">
        <w:rPr>
          <w:rFonts w:hint="eastAsia"/>
          <w:lang w:eastAsia="ko-KR"/>
        </w:rPr>
        <w:t>MANGEMENT</w:t>
      </w:r>
      <w:r>
        <w:rPr>
          <w:rFonts w:hint="eastAsia"/>
          <w:lang w:eastAsia="ko-KR"/>
        </w:rPr>
        <w:t>.request</w:t>
      </w:r>
      <w:proofErr w:type="spellEnd"/>
    </w:p>
    <w:p w14:paraId="5CC5D15E" w14:textId="3A7CADDE" w:rsidR="008C09E8" w:rsidRDefault="006E0876" w:rsidP="008C09E8">
      <w:pPr>
        <w:pStyle w:val="IEEEStdsParagraph"/>
        <w:rPr>
          <w:lang w:eastAsia="ko-KR"/>
        </w:rPr>
      </w:pPr>
      <w:r>
        <w:rPr>
          <w:rFonts w:hint="eastAsia"/>
          <w:lang w:eastAsia="ko-KR"/>
        </w:rPr>
        <w:t xml:space="preserve">This primitive allows a RSLN-enabled device to request the device status, clock </w:t>
      </w:r>
      <w:r w:rsidR="006402A1">
        <w:rPr>
          <w:rFonts w:hint="eastAsia"/>
          <w:lang w:eastAsia="ko-KR"/>
        </w:rPr>
        <w:t xml:space="preserve">time, </w:t>
      </w:r>
      <w:r>
        <w:rPr>
          <w:rFonts w:hint="eastAsia"/>
          <w:lang w:eastAsia="ko-KR"/>
        </w:rPr>
        <w:t>slot-</w:t>
      </w:r>
      <w:r w:rsidR="00572E54">
        <w:rPr>
          <w:rFonts w:hint="eastAsia"/>
          <w:lang w:eastAsia="ko-KR"/>
        </w:rPr>
        <w:t xml:space="preserve">link information, </w:t>
      </w:r>
      <w:r>
        <w:rPr>
          <w:rFonts w:hint="eastAsia"/>
          <w:lang w:eastAsia="ko-KR"/>
        </w:rPr>
        <w:t xml:space="preserve">relaying </w:t>
      </w:r>
      <w:r w:rsidR="00572E54">
        <w:rPr>
          <w:rFonts w:hint="eastAsia"/>
          <w:lang w:eastAsia="ko-KR"/>
        </w:rPr>
        <w:t xml:space="preserve">path information, and control </w:t>
      </w:r>
      <w:r>
        <w:rPr>
          <w:rFonts w:hint="eastAsia"/>
          <w:lang w:eastAsia="ko-KR"/>
        </w:rPr>
        <w:t xml:space="preserve">of the transmission </w:t>
      </w:r>
      <w:r w:rsidR="00572E54">
        <w:rPr>
          <w:rFonts w:hint="eastAsia"/>
          <w:lang w:eastAsia="ko-KR"/>
        </w:rPr>
        <w:t xml:space="preserve">power </w:t>
      </w:r>
      <w:r>
        <w:rPr>
          <w:rFonts w:hint="eastAsia"/>
          <w:lang w:eastAsia="ko-KR"/>
        </w:rPr>
        <w:t xml:space="preserve">of a </w:t>
      </w:r>
      <w:r w:rsidR="00436A43">
        <w:rPr>
          <w:rFonts w:hint="eastAsia"/>
          <w:lang w:eastAsia="ko-KR"/>
        </w:rPr>
        <w:t xml:space="preserve">peer </w:t>
      </w:r>
      <w:r>
        <w:rPr>
          <w:rFonts w:hint="eastAsia"/>
          <w:lang w:eastAsia="ko-KR"/>
        </w:rPr>
        <w:t>device</w:t>
      </w:r>
      <w:r w:rsidR="00572E54">
        <w:rPr>
          <w:rFonts w:hint="eastAsia"/>
          <w:lang w:eastAsia="ko-KR"/>
        </w:rPr>
        <w:t>.</w:t>
      </w:r>
    </w:p>
    <w:p w14:paraId="426654CD" w14:textId="6B4B96D6" w:rsidR="006402A1" w:rsidRDefault="006402A1" w:rsidP="008C09E8">
      <w:pPr>
        <w:pStyle w:val="IEEEStdsParagraph"/>
        <w:rPr>
          <w:rFonts w:ascii="TimesNewRomanPSMT" w:hAnsi="TimesNewRomanPSMT" w:cs="TimesNewRomanPSMT"/>
          <w:lang w:eastAsia="ko-KR"/>
        </w:rPr>
      </w:pPr>
      <w:r>
        <w:rPr>
          <w:rFonts w:ascii="TimesNewRomanPSMT" w:hAnsi="TimesNewRomanPSMT" w:cs="TimesNewRomanPSMT"/>
          <w:lang w:eastAsia="ko-KR"/>
        </w:rPr>
        <w:t>The semantics of this primitive are:</w:t>
      </w:r>
    </w:p>
    <w:p w14:paraId="4906C14C" w14:textId="0FC9FB08" w:rsidR="006402A1" w:rsidRDefault="006402A1" w:rsidP="008C09E8">
      <w:pPr>
        <w:pStyle w:val="IEEEStdsParagraph"/>
        <w:rPr>
          <w:lang w:eastAsia="ko-KR"/>
        </w:rPr>
      </w:pPr>
      <w:r>
        <w:rPr>
          <w:rFonts w:hint="eastAsia"/>
          <w:lang w:eastAsia="ko-KR"/>
        </w:rPr>
        <w:lastRenderedPageBreak/>
        <w:t>MLME-RSLN-</w:t>
      </w:r>
      <w:proofErr w:type="spellStart"/>
      <w:r>
        <w:rPr>
          <w:rFonts w:hint="eastAsia"/>
          <w:lang w:eastAsia="ko-KR"/>
        </w:rPr>
        <w:t>MANAGEMENT.request</w:t>
      </w:r>
      <w:proofErr w:type="spellEnd"/>
      <w:r>
        <w:rPr>
          <w:rFonts w:hint="eastAsia"/>
          <w:lang w:eastAsia="ko-KR"/>
        </w:rPr>
        <w:tab/>
        <w:t>(</w:t>
      </w:r>
    </w:p>
    <w:p w14:paraId="109DC638" w14:textId="6B0A1BE6" w:rsidR="006402A1" w:rsidRDefault="006402A1" w:rsidP="006402A1">
      <w:pPr>
        <w:pStyle w:val="IEEEStdsParagraph"/>
        <w:spacing w:after="0"/>
        <w:jc w:val="left"/>
        <w:rPr>
          <w:lang w:eastAsia="ko-KR"/>
        </w:rPr>
      </w:pPr>
      <w:r>
        <w:rPr>
          <w:rFonts w:hint="eastAsia"/>
          <w:lang w:eastAsia="ko-KR"/>
        </w:rPr>
        <w:tab/>
      </w:r>
      <w:r>
        <w:rPr>
          <w:rFonts w:hint="eastAsia"/>
          <w:lang w:eastAsia="ko-KR"/>
        </w:rPr>
        <w:tab/>
      </w:r>
      <w:r>
        <w:rPr>
          <w:rFonts w:hint="eastAsia"/>
          <w:lang w:eastAsia="ko-KR"/>
        </w:rPr>
        <w:tab/>
      </w:r>
      <w:proofErr w:type="spellStart"/>
      <w:r w:rsidR="006E0876">
        <w:rPr>
          <w:rFonts w:hint="eastAsia"/>
          <w:lang w:eastAsia="ko-KR"/>
        </w:rPr>
        <w:t>M</w:t>
      </w:r>
      <w:r>
        <w:rPr>
          <w:rFonts w:hint="eastAsia"/>
          <w:lang w:eastAsia="ko-KR"/>
        </w:rPr>
        <w:t>anagementType</w:t>
      </w:r>
      <w:proofErr w:type="spellEnd"/>
      <w:r>
        <w:rPr>
          <w:rFonts w:hint="eastAsia"/>
          <w:lang w:eastAsia="ko-KR"/>
        </w:rPr>
        <w:t>,</w:t>
      </w:r>
    </w:p>
    <w:p w14:paraId="35183257" w14:textId="3624FAB6" w:rsidR="006402A1" w:rsidRDefault="006402A1" w:rsidP="006402A1">
      <w:pPr>
        <w:pStyle w:val="IEEEStdsParagraph"/>
        <w:spacing w:after="0"/>
        <w:jc w:val="left"/>
        <w:rPr>
          <w:lang w:eastAsia="ko-KR"/>
        </w:rPr>
      </w:pPr>
      <w:r>
        <w:rPr>
          <w:rFonts w:hint="eastAsia"/>
          <w:lang w:eastAsia="ko-KR"/>
        </w:rPr>
        <w:tab/>
      </w:r>
      <w:r>
        <w:rPr>
          <w:rFonts w:hint="eastAsia"/>
          <w:lang w:eastAsia="ko-KR"/>
        </w:rPr>
        <w:tab/>
      </w:r>
      <w:r>
        <w:rPr>
          <w:rFonts w:hint="eastAsia"/>
          <w:lang w:eastAsia="ko-KR"/>
        </w:rPr>
        <w:tab/>
      </w:r>
      <w:proofErr w:type="spellStart"/>
      <w:r>
        <w:rPr>
          <w:rFonts w:hint="eastAsia"/>
          <w:lang w:eastAsia="ko-KR"/>
        </w:rPr>
        <w:t>DstAddrMode</w:t>
      </w:r>
      <w:proofErr w:type="spellEnd"/>
      <w:r>
        <w:rPr>
          <w:rFonts w:hint="eastAsia"/>
          <w:lang w:eastAsia="ko-KR"/>
        </w:rPr>
        <w:t>,</w:t>
      </w:r>
    </w:p>
    <w:p w14:paraId="21BEF761" w14:textId="0D719A30" w:rsidR="006402A1" w:rsidRDefault="006402A1" w:rsidP="006402A1">
      <w:pPr>
        <w:pStyle w:val="IEEEStdsParagraph"/>
        <w:spacing w:after="0"/>
        <w:jc w:val="left"/>
        <w:rPr>
          <w:lang w:eastAsia="ko-KR"/>
        </w:rPr>
      </w:pPr>
      <w:r>
        <w:rPr>
          <w:rFonts w:hint="eastAsia"/>
          <w:lang w:eastAsia="ko-KR"/>
        </w:rPr>
        <w:tab/>
      </w:r>
      <w:r>
        <w:rPr>
          <w:rFonts w:hint="eastAsia"/>
          <w:lang w:eastAsia="ko-KR"/>
        </w:rPr>
        <w:tab/>
      </w:r>
      <w:r>
        <w:rPr>
          <w:rFonts w:hint="eastAsia"/>
          <w:lang w:eastAsia="ko-KR"/>
        </w:rPr>
        <w:tab/>
      </w:r>
      <w:proofErr w:type="spellStart"/>
      <w:r>
        <w:rPr>
          <w:rFonts w:hint="eastAsia"/>
          <w:lang w:eastAsia="ko-KR"/>
        </w:rPr>
        <w:t>DstAddr</w:t>
      </w:r>
      <w:proofErr w:type="spellEnd"/>
      <w:r>
        <w:rPr>
          <w:rFonts w:hint="eastAsia"/>
          <w:lang w:eastAsia="ko-KR"/>
        </w:rPr>
        <w:t>,</w:t>
      </w:r>
    </w:p>
    <w:p w14:paraId="64F9DBE9" w14:textId="7FB9A4F2" w:rsidR="005C7B49" w:rsidRDefault="005C7B49" w:rsidP="005C7B49">
      <w:pPr>
        <w:pStyle w:val="IEEEStdsParagraph"/>
        <w:spacing w:after="0"/>
        <w:ind w:left="2880" w:firstLine="1440"/>
        <w:jc w:val="left"/>
        <w:rPr>
          <w:lang w:eastAsia="ko-KR"/>
        </w:rPr>
      </w:pPr>
      <w:proofErr w:type="spellStart"/>
      <w:r>
        <w:rPr>
          <w:rFonts w:hint="eastAsia"/>
          <w:lang w:eastAsia="ko-KR"/>
        </w:rPr>
        <w:t>TxGrade</w:t>
      </w:r>
      <w:proofErr w:type="spellEnd"/>
    </w:p>
    <w:p w14:paraId="7613578B" w14:textId="3215A0A5" w:rsidR="006402A1" w:rsidRDefault="006402A1" w:rsidP="006402A1">
      <w:pPr>
        <w:pStyle w:val="IEEEStdsParagraph"/>
        <w:spacing w:after="0"/>
        <w:jc w:val="left"/>
        <w:rPr>
          <w:lang w:eastAsia="ko-KR"/>
        </w:rPr>
      </w:pPr>
      <w:r>
        <w:rPr>
          <w:rFonts w:hint="eastAsia"/>
          <w:lang w:eastAsia="ko-KR"/>
        </w:rPr>
        <w:tab/>
      </w:r>
      <w:r>
        <w:rPr>
          <w:rFonts w:hint="eastAsia"/>
          <w:lang w:eastAsia="ko-KR"/>
        </w:rPr>
        <w:tab/>
      </w:r>
      <w:r>
        <w:rPr>
          <w:rFonts w:hint="eastAsia"/>
          <w:lang w:eastAsia="ko-KR"/>
        </w:rPr>
        <w:tab/>
      </w:r>
    </w:p>
    <w:p w14:paraId="491F4F6E" w14:textId="7CEA8EB0" w:rsidR="006402A1" w:rsidRDefault="006402A1" w:rsidP="008C09E8">
      <w:pPr>
        <w:pStyle w:val="IEEEStdsParagraph"/>
        <w:rPr>
          <w:lang w:eastAsia="ko-KR"/>
        </w:rPr>
      </w:pPr>
      <w:r>
        <w:rPr>
          <w:rFonts w:hint="eastAsia"/>
          <w:lang w:eastAsia="ko-KR"/>
        </w:rPr>
        <w:tab/>
      </w:r>
      <w:r>
        <w:rPr>
          <w:rFonts w:hint="eastAsia"/>
          <w:lang w:eastAsia="ko-KR"/>
        </w:rPr>
        <w:tab/>
      </w:r>
      <w:r>
        <w:rPr>
          <w:rFonts w:hint="eastAsia"/>
          <w:lang w:eastAsia="ko-KR"/>
        </w:rPr>
        <w:tab/>
        <w:t>)</w:t>
      </w:r>
    </w:p>
    <w:p w14:paraId="296FC88C" w14:textId="2721646F" w:rsidR="006402A1" w:rsidRDefault="006402A1" w:rsidP="008C09E8">
      <w:pPr>
        <w:pStyle w:val="IEEEStdsParagraph"/>
        <w:rPr>
          <w:rFonts w:ascii="TimesNewRomanPSMT" w:hAnsi="TimesNewRomanPSMT" w:cs="TimesNewRomanPSMT"/>
          <w:lang w:eastAsia="ko-KR"/>
        </w:rPr>
      </w:pPr>
      <w:r>
        <w:rPr>
          <w:rFonts w:ascii="TimesNewRomanPSMT" w:hAnsi="TimesNewRomanPSMT" w:cs="TimesNewRomanPSMT"/>
          <w:lang w:eastAsia="ko-KR"/>
        </w:rPr>
        <w:t xml:space="preserve">The primitive parameters are defined in Table </w:t>
      </w:r>
      <w:r w:rsidR="00871306">
        <w:rPr>
          <w:rFonts w:ascii="TimesNewRomanPSMT" w:hAnsi="TimesNewRomanPSMT" w:cs="TimesNewRomanPSMT" w:hint="eastAsia"/>
          <w:lang w:eastAsia="ko-KR"/>
        </w:rPr>
        <w:t>44za</w:t>
      </w:r>
    </w:p>
    <w:p w14:paraId="1E5FC411" w14:textId="51146733" w:rsidR="006402A1" w:rsidRPr="00F051F5" w:rsidRDefault="006402A1" w:rsidP="006402A1">
      <w:pPr>
        <w:pStyle w:val="IEEEStdsParagraph"/>
        <w:jc w:val="center"/>
        <w:rPr>
          <w:rFonts w:ascii="Arial" w:eastAsia="Arial Unicode MS" w:hAnsi="Arial" w:cs="Arial"/>
          <w:lang w:eastAsia="ko-KR"/>
        </w:rPr>
      </w:pPr>
      <w:r>
        <w:rPr>
          <w:rFonts w:ascii="Arial" w:eastAsia="Arial Unicode MS" w:hAnsi="Arial" w:cs="Arial"/>
          <w:lang w:eastAsia="ko-KR"/>
        </w:rPr>
        <w:t xml:space="preserve">Table </w:t>
      </w:r>
      <w:r w:rsidR="00871306">
        <w:rPr>
          <w:rFonts w:ascii="Arial" w:eastAsia="Arial Unicode MS" w:hAnsi="Arial" w:cs="Arial" w:hint="eastAsia"/>
          <w:lang w:eastAsia="ko-KR"/>
        </w:rPr>
        <w:t>44</w:t>
      </w:r>
      <w:r w:rsidR="00444F79">
        <w:rPr>
          <w:rFonts w:ascii="Arial" w:eastAsia="Arial Unicode MS" w:hAnsi="Arial" w:cs="Arial" w:hint="eastAsia"/>
          <w:lang w:eastAsia="ko-KR"/>
        </w:rPr>
        <w:t>dd</w:t>
      </w:r>
      <w:r>
        <w:rPr>
          <w:rFonts w:ascii="Arial" w:eastAsia="Arial Unicode MS" w:hAnsi="Arial" w:cs="Arial" w:hint="eastAsia"/>
          <w:lang w:eastAsia="ko-KR"/>
        </w:rPr>
        <w:t>-</w:t>
      </w:r>
      <w:r w:rsidRPr="006402A1">
        <w:rPr>
          <w:rFonts w:hint="eastAsia"/>
          <w:lang w:eastAsia="ko-KR"/>
        </w:rPr>
        <w:t xml:space="preserve"> </w:t>
      </w:r>
      <w:r w:rsidRPr="006402A1">
        <w:rPr>
          <w:rFonts w:ascii="Arial" w:eastAsia="Arial Unicode MS" w:hAnsi="Arial" w:cs="Arial" w:hint="eastAsia"/>
          <w:lang w:eastAsia="ko-KR"/>
        </w:rPr>
        <w:t>MLME-RSLN-</w:t>
      </w:r>
      <w:proofErr w:type="spellStart"/>
      <w:r w:rsidRPr="006402A1">
        <w:rPr>
          <w:rFonts w:ascii="Arial" w:eastAsia="Arial Unicode MS" w:hAnsi="Arial" w:cs="Arial" w:hint="eastAsia"/>
          <w:lang w:eastAsia="ko-KR"/>
        </w:rPr>
        <w:t>MANAGEMENT.request</w:t>
      </w:r>
      <w:proofErr w:type="spellEnd"/>
      <w:r w:rsidRPr="006402A1">
        <w:rPr>
          <w:rFonts w:ascii="Arial" w:eastAsia="Arial Unicode MS" w:hAnsi="Arial" w:cs="Arial" w:hint="eastAsia"/>
          <w:lang w:eastAsia="ko-KR"/>
        </w:rPr>
        <w:t xml:space="preserve"> </w:t>
      </w:r>
      <w:r w:rsidRPr="008710B4">
        <w:rPr>
          <w:rFonts w:ascii="Arial" w:eastAsia="Arial Unicode MS" w:hAnsi="Arial" w:cs="Arial"/>
          <w:lang w:eastAsia="ko-KR"/>
        </w:rPr>
        <w:t>parameters</w:t>
      </w:r>
    </w:p>
    <w:tbl>
      <w:tblPr>
        <w:tblStyle w:val="af"/>
        <w:tblW w:w="0" w:type="auto"/>
        <w:tblLook w:val="04A0" w:firstRow="1" w:lastRow="0" w:firstColumn="1" w:lastColumn="0" w:noHBand="0" w:noVBand="1"/>
      </w:tblPr>
      <w:tblGrid>
        <w:gridCol w:w="1671"/>
        <w:gridCol w:w="1559"/>
        <w:gridCol w:w="2294"/>
        <w:gridCol w:w="3260"/>
      </w:tblGrid>
      <w:tr w:rsidR="006402A1" w14:paraId="37C849D3" w14:textId="77777777" w:rsidTr="007339E4">
        <w:tc>
          <w:tcPr>
            <w:tcW w:w="1668" w:type="dxa"/>
            <w:tcBorders>
              <w:top w:val="single" w:sz="12" w:space="0" w:color="auto"/>
              <w:left w:val="single" w:sz="12" w:space="0" w:color="auto"/>
              <w:bottom w:val="single" w:sz="12" w:space="0" w:color="auto"/>
            </w:tcBorders>
          </w:tcPr>
          <w:p w14:paraId="5AF18B8D" w14:textId="77777777" w:rsidR="006402A1" w:rsidRDefault="006402A1" w:rsidP="00B50736">
            <w:pPr>
              <w:pStyle w:val="IEEEStdsParagraph"/>
              <w:spacing w:after="0"/>
              <w:jc w:val="center"/>
              <w:rPr>
                <w:lang w:eastAsia="ko-KR"/>
              </w:rPr>
            </w:pPr>
            <w:r>
              <w:rPr>
                <w:rFonts w:hint="eastAsia"/>
                <w:lang w:eastAsia="ko-KR"/>
              </w:rPr>
              <w:t>Name</w:t>
            </w:r>
          </w:p>
        </w:tc>
        <w:tc>
          <w:tcPr>
            <w:tcW w:w="1559" w:type="dxa"/>
            <w:tcBorders>
              <w:top w:val="single" w:sz="12" w:space="0" w:color="auto"/>
              <w:bottom w:val="single" w:sz="12" w:space="0" w:color="auto"/>
            </w:tcBorders>
          </w:tcPr>
          <w:p w14:paraId="7F839615" w14:textId="77777777" w:rsidR="006402A1" w:rsidRDefault="006402A1" w:rsidP="00B50736">
            <w:pPr>
              <w:pStyle w:val="IEEEStdsParagraph"/>
              <w:spacing w:after="0"/>
              <w:jc w:val="center"/>
              <w:rPr>
                <w:lang w:eastAsia="ko-KR"/>
              </w:rPr>
            </w:pPr>
            <w:r>
              <w:rPr>
                <w:rFonts w:hint="eastAsia"/>
                <w:lang w:eastAsia="ko-KR"/>
              </w:rPr>
              <w:t>Type</w:t>
            </w:r>
          </w:p>
        </w:tc>
        <w:tc>
          <w:tcPr>
            <w:tcW w:w="2294" w:type="dxa"/>
            <w:tcBorders>
              <w:top w:val="single" w:sz="12" w:space="0" w:color="auto"/>
              <w:bottom w:val="single" w:sz="12" w:space="0" w:color="auto"/>
            </w:tcBorders>
          </w:tcPr>
          <w:p w14:paraId="7621991D" w14:textId="77777777" w:rsidR="006402A1" w:rsidRDefault="006402A1" w:rsidP="00B50736">
            <w:pPr>
              <w:pStyle w:val="IEEEStdsParagraph"/>
              <w:spacing w:after="0"/>
              <w:jc w:val="center"/>
              <w:rPr>
                <w:lang w:eastAsia="ko-KR"/>
              </w:rPr>
            </w:pPr>
            <w:r>
              <w:rPr>
                <w:rFonts w:hint="eastAsia"/>
                <w:lang w:eastAsia="ko-KR"/>
              </w:rPr>
              <w:t>Valid range</w:t>
            </w:r>
          </w:p>
        </w:tc>
        <w:tc>
          <w:tcPr>
            <w:tcW w:w="3260" w:type="dxa"/>
            <w:tcBorders>
              <w:top w:val="single" w:sz="12" w:space="0" w:color="auto"/>
              <w:bottom w:val="single" w:sz="12" w:space="0" w:color="auto"/>
              <w:right w:val="single" w:sz="12" w:space="0" w:color="auto"/>
            </w:tcBorders>
          </w:tcPr>
          <w:p w14:paraId="01FBE68C" w14:textId="77777777" w:rsidR="006402A1" w:rsidRDefault="006402A1" w:rsidP="00B50736">
            <w:pPr>
              <w:pStyle w:val="IEEEStdsParagraph"/>
              <w:spacing w:after="0"/>
              <w:jc w:val="center"/>
              <w:rPr>
                <w:lang w:eastAsia="ko-KR"/>
              </w:rPr>
            </w:pPr>
            <w:r>
              <w:rPr>
                <w:rFonts w:hint="eastAsia"/>
                <w:lang w:eastAsia="ko-KR"/>
              </w:rPr>
              <w:t>Description</w:t>
            </w:r>
          </w:p>
        </w:tc>
      </w:tr>
      <w:tr w:rsidR="006402A1" w14:paraId="42EA322E" w14:textId="77777777" w:rsidTr="001662B0">
        <w:trPr>
          <w:trHeight w:val="720"/>
        </w:trPr>
        <w:tc>
          <w:tcPr>
            <w:tcW w:w="1668" w:type="dxa"/>
            <w:tcBorders>
              <w:top w:val="single" w:sz="12" w:space="0" w:color="auto"/>
              <w:left w:val="single" w:sz="12" w:space="0" w:color="auto"/>
              <w:bottom w:val="single" w:sz="4" w:space="0" w:color="auto"/>
            </w:tcBorders>
          </w:tcPr>
          <w:p w14:paraId="19C4E9A4" w14:textId="582F2081" w:rsidR="006402A1" w:rsidRPr="009A7552" w:rsidRDefault="006E0876" w:rsidP="00B50736">
            <w:pPr>
              <w:pStyle w:val="IEEEStdsParagraph"/>
              <w:spacing w:after="0"/>
              <w:rPr>
                <w:lang w:eastAsia="ko-KR"/>
              </w:rPr>
            </w:pPr>
            <w:proofErr w:type="spellStart"/>
            <w:r>
              <w:rPr>
                <w:rFonts w:hint="eastAsia"/>
                <w:lang w:eastAsia="ko-KR"/>
              </w:rPr>
              <w:t>M</w:t>
            </w:r>
            <w:r w:rsidR="006402A1">
              <w:rPr>
                <w:rFonts w:hint="eastAsia"/>
                <w:lang w:eastAsia="ko-KR"/>
              </w:rPr>
              <w:t>anagementType</w:t>
            </w:r>
            <w:proofErr w:type="spellEnd"/>
          </w:p>
        </w:tc>
        <w:tc>
          <w:tcPr>
            <w:tcW w:w="1559" w:type="dxa"/>
            <w:tcBorders>
              <w:top w:val="single" w:sz="12" w:space="0" w:color="auto"/>
              <w:bottom w:val="single" w:sz="4" w:space="0" w:color="auto"/>
            </w:tcBorders>
          </w:tcPr>
          <w:p w14:paraId="3243F5B9" w14:textId="2167C05E" w:rsidR="006402A1" w:rsidRDefault="006402A1" w:rsidP="00B50736">
            <w:pPr>
              <w:pStyle w:val="IEEEStdsParagraph"/>
              <w:spacing w:after="0"/>
              <w:rPr>
                <w:lang w:eastAsia="ko-KR"/>
              </w:rPr>
            </w:pPr>
            <w:r w:rsidRPr="006402A1">
              <w:rPr>
                <w:lang w:eastAsia="ko-KR"/>
              </w:rPr>
              <w:t>Enumeration</w:t>
            </w:r>
          </w:p>
        </w:tc>
        <w:tc>
          <w:tcPr>
            <w:tcW w:w="2294" w:type="dxa"/>
            <w:tcBorders>
              <w:top w:val="single" w:sz="12" w:space="0" w:color="auto"/>
              <w:bottom w:val="single" w:sz="4" w:space="0" w:color="auto"/>
            </w:tcBorders>
          </w:tcPr>
          <w:p w14:paraId="74367612" w14:textId="2533FB95" w:rsidR="006402A1" w:rsidRDefault="007339E4" w:rsidP="00314B4F">
            <w:pPr>
              <w:pStyle w:val="IEEEStdsParagraph"/>
              <w:spacing w:after="0"/>
              <w:jc w:val="left"/>
              <w:rPr>
                <w:lang w:eastAsia="ko-KR"/>
              </w:rPr>
            </w:pPr>
            <w:r>
              <w:rPr>
                <w:rFonts w:hint="eastAsia"/>
                <w:lang w:eastAsia="ko-KR"/>
              </w:rPr>
              <w:t xml:space="preserve">HELLO, </w:t>
            </w:r>
            <w:r w:rsidR="006402A1">
              <w:rPr>
                <w:rFonts w:hint="eastAsia"/>
                <w:lang w:eastAsia="ko-KR"/>
              </w:rPr>
              <w:t xml:space="preserve">TIME, </w:t>
            </w:r>
            <w:r w:rsidR="00314B4F">
              <w:rPr>
                <w:rFonts w:hint="eastAsia"/>
                <w:lang w:eastAsia="ko-KR"/>
              </w:rPr>
              <w:t>DEVICE</w:t>
            </w:r>
            <w:r w:rsidR="006402A1">
              <w:rPr>
                <w:rFonts w:hint="eastAsia"/>
                <w:lang w:eastAsia="ko-KR"/>
              </w:rPr>
              <w:t>, PATH, POWER</w:t>
            </w:r>
            <w:r w:rsidR="00314B4F">
              <w:rPr>
                <w:rFonts w:hint="eastAsia"/>
                <w:lang w:eastAsia="ko-KR"/>
              </w:rPr>
              <w:t xml:space="preserve"> CONFIG, POWER CNTL</w:t>
            </w:r>
          </w:p>
        </w:tc>
        <w:tc>
          <w:tcPr>
            <w:tcW w:w="3260" w:type="dxa"/>
            <w:tcBorders>
              <w:top w:val="single" w:sz="12" w:space="0" w:color="auto"/>
              <w:bottom w:val="single" w:sz="4" w:space="0" w:color="auto"/>
              <w:right w:val="single" w:sz="12" w:space="0" w:color="auto"/>
            </w:tcBorders>
          </w:tcPr>
          <w:p w14:paraId="685C95C2" w14:textId="67050AEC" w:rsidR="006402A1" w:rsidRDefault="00314B4F" w:rsidP="007339E4">
            <w:pPr>
              <w:pStyle w:val="IEEEStdsParagraph"/>
              <w:spacing w:after="0"/>
              <w:rPr>
                <w:lang w:eastAsia="ko-KR"/>
              </w:rPr>
            </w:pPr>
            <w:r>
              <w:rPr>
                <w:rFonts w:hint="eastAsia"/>
                <w:lang w:eastAsia="ko-KR"/>
              </w:rPr>
              <w:t xml:space="preserve">The type </w:t>
            </w:r>
            <w:proofErr w:type="gramStart"/>
            <w:r>
              <w:rPr>
                <w:rFonts w:hint="eastAsia"/>
                <w:lang w:eastAsia="ko-KR"/>
              </w:rPr>
              <w:t xml:space="preserve">of  </w:t>
            </w:r>
            <w:r>
              <w:rPr>
                <w:lang w:eastAsia="ko-KR"/>
              </w:rPr>
              <w:t>management</w:t>
            </w:r>
            <w:proofErr w:type="gramEnd"/>
            <w:r>
              <w:rPr>
                <w:rFonts w:hint="eastAsia"/>
                <w:lang w:eastAsia="ko-KR"/>
              </w:rPr>
              <w:t xml:space="preserve"> for this primitive, as described in 5.3.15.3.</w:t>
            </w:r>
          </w:p>
        </w:tc>
      </w:tr>
      <w:tr w:rsidR="0042590E" w14:paraId="4E38825D" w14:textId="77777777" w:rsidTr="007339E4">
        <w:trPr>
          <w:trHeight w:val="720"/>
        </w:trPr>
        <w:tc>
          <w:tcPr>
            <w:tcW w:w="1668" w:type="dxa"/>
            <w:tcBorders>
              <w:top w:val="single" w:sz="4" w:space="0" w:color="auto"/>
              <w:left w:val="single" w:sz="12" w:space="0" w:color="auto"/>
              <w:bottom w:val="single" w:sz="4" w:space="0" w:color="auto"/>
            </w:tcBorders>
          </w:tcPr>
          <w:p w14:paraId="4A1A16D1" w14:textId="5B45E40A" w:rsidR="0042590E" w:rsidRPr="00572E54" w:rsidRDefault="0042590E" w:rsidP="00572E54">
            <w:pPr>
              <w:pStyle w:val="IEEEStdsParagraph"/>
              <w:spacing w:after="0"/>
              <w:rPr>
                <w:lang w:eastAsia="ko-KR"/>
              </w:rPr>
            </w:pPr>
            <w:proofErr w:type="spellStart"/>
            <w:r w:rsidRPr="0042590E">
              <w:rPr>
                <w:lang w:eastAsia="ko-KR"/>
              </w:rPr>
              <w:t>DstAddrMode</w:t>
            </w:r>
            <w:proofErr w:type="spellEnd"/>
          </w:p>
        </w:tc>
        <w:tc>
          <w:tcPr>
            <w:tcW w:w="1559" w:type="dxa"/>
            <w:tcBorders>
              <w:top w:val="single" w:sz="4" w:space="0" w:color="auto"/>
              <w:bottom w:val="single" w:sz="4" w:space="0" w:color="auto"/>
            </w:tcBorders>
          </w:tcPr>
          <w:p w14:paraId="65EA3DB2" w14:textId="234A3604" w:rsidR="0042590E" w:rsidRPr="00572E54" w:rsidRDefault="0042590E" w:rsidP="00572E54">
            <w:pPr>
              <w:pStyle w:val="IEEEStdsParagraph"/>
              <w:spacing w:after="0"/>
              <w:rPr>
                <w:lang w:eastAsia="ko-KR"/>
              </w:rPr>
            </w:pPr>
            <w:r w:rsidRPr="0042590E">
              <w:rPr>
                <w:lang w:eastAsia="ko-KR"/>
              </w:rPr>
              <w:t>Enumeration</w:t>
            </w:r>
          </w:p>
        </w:tc>
        <w:tc>
          <w:tcPr>
            <w:tcW w:w="2294" w:type="dxa"/>
            <w:tcBorders>
              <w:top w:val="single" w:sz="4" w:space="0" w:color="auto"/>
              <w:bottom w:val="single" w:sz="4" w:space="0" w:color="auto"/>
            </w:tcBorders>
          </w:tcPr>
          <w:p w14:paraId="7106FDE2" w14:textId="77777777" w:rsidR="0042590E" w:rsidRPr="0042590E" w:rsidRDefault="0042590E">
            <w:pPr>
              <w:pStyle w:val="af0"/>
              <w:wordWrap w:val="0"/>
              <w:spacing w:before="0" w:beforeAutospacing="0" w:after="0" w:afterAutospacing="0"/>
              <w:textAlignment w:val="baseline"/>
              <w:rPr>
                <w:rFonts w:eastAsia="맑은 고딕"/>
                <w:sz w:val="20"/>
                <w:szCs w:val="20"/>
                <w:lang w:eastAsia="ko-KR"/>
              </w:rPr>
            </w:pPr>
            <w:r w:rsidRPr="0042590E">
              <w:rPr>
                <w:rFonts w:eastAsia="맑은 고딕"/>
                <w:sz w:val="20"/>
                <w:szCs w:val="20"/>
                <w:lang w:eastAsia="ko-KR"/>
              </w:rPr>
              <w:t>NO_ADDRESS,</w:t>
            </w:r>
          </w:p>
          <w:p w14:paraId="3446BD6A" w14:textId="77777777" w:rsidR="0042590E" w:rsidRPr="0042590E" w:rsidRDefault="0042590E">
            <w:pPr>
              <w:pStyle w:val="af0"/>
              <w:wordWrap w:val="0"/>
              <w:spacing w:before="0" w:beforeAutospacing="0" w:after="0" w:afterAutospacing="0"/>
              <w:textAlignment w:val="baseline"/>
              <w:rPr>
                <w:rFonts w:eastAsia="맑은 고딕"/>
                <w:sz w:val="20"/>
                <w:szCs w:val="20"/>
                <w:lang w:eastAsia="ko-KR"/>
              </w:rPr>
            </w:pPr>
            <w:r w:rsidRPr="0042590E">
              <w:rPr>
                <w:rFonts w:eastAsia="맑은 고딕"/>
                <w:sz w:val="20"/>
                <w:szCs w:val="20"/>
                <w:lang w:eastAsia="ko-KR"/>
              </w:rPr>
              <w:t>SHORT_ADDRESS,</w:t>
            </w:r>
          </w:p>
          <w:p w14:paraId="664DB379" w14:textId="18DD5E28" w:rsidR="0042590E" w:rsidRPr="00572E54" w:rsidRDefault="0042590E" w:rsidP="00572E54">
            <w:pPr>
              <w:pStyle w:val="IEEEStdsParagraph"/>
              <w:spacing w:after="0"/>
              <w:rPr>
                <w:lang w:eastAsia="ko-KR"/>
              </w:rPr>
            </w:pPr>
            <w:r w:rsidRPr="0042590E">
              <w:rPr>
                <w:lang w:eastAsia="ko-KR"/>
              </w:rPr>
              <w:t>EXTENDED_ADDRESS</w:t>
            </w:r>
          </w:p>
        </w:tc>
        <w:tc>
          <w:tcPr>
            <w:tcW w:w="3260" w:type="dxa"/>
            <w:tcBorders>
              <w:top w:val="single" w:sz="4" w:space="0" w:color="auto"/>
              <w:bottom w:val="single" w:sz="4" w:space="0" w:color="auto"/>
              <w:right w:val="single" w:sz="12" w:space="0" w:color="auto"/>
            </w:tcBorders>
          </w:tcPr>
          <w:p w14:paraId="4DEB12AE" w14:textId="7F71E56A" w:rsidR="0042590E" w:rsidRPr="00572E54" w:rsidRDefault="0042590E" w:rsidP="00572E54">
            <w:pPr>
              <w:pStyle w:val="IEEEStdsParagraph"/>
              <w:spacing w:after="0"/>
              <w:rPr>
                <w:lang w:eastAsia="ko-KR"/>
              </w:rPr>
            </w:pPr>
            <w:r w:rsidRPr="0042590E">
              <w:rPr>
                <w:lang w:eastAsia="ko-KR"/>
              </w:rPr>
              <w:t>The destination addressing mode for this primitive.</w:t>
            </w:r>
          </w:p>
        </w:tc>
      </w:tr>
      <w:tr w:rsidR="006402A1" w14:paraId="295CD0B3" w14:textId="77777777" w:rsidTr="005C7B49">
        <w:trPr>
          <w:trHeight w:val="720"/>
        </w:trPr>
        <w:tc>
          <w:tcPr>
            <w:tcW w:w="1668" w:type="dxa"/>
            <w:tcBorders>
              <w:top w:val="single" w:sz="4" w:space="0" w:color="auto"/>
              <w:left w:val="single" w:sz="12" w:space="0" w:color="auto"/>
              <w:bottom w:val="single" w:sz="4" w:space="0" w:color="auto"/>
            </w:tcBorders>
          </w:tcPr>
          <w:p w14:paraId="5C28C63F" w14:textId="0DB462AC" w:rsidR="006402A1" w:rsidRPr="00572E54" w:rsidRDefault="006402A1" w:rsidP="00572E54">
            <w:pPr>
              <w:pStyle w:val="IEEEStdsParagraph"/>
              <w:spacing w:after="0"/>
              <w:rPr>
                <w:lang w:eastAsia="ko-KR"/>
              </w:rPr>
            </w:pPr>
            <w:proofErr w:type="spellStart"/>
            <w:r w:rsidRPr="00572E54">
              <w:rPr>
                <w:lang w:eastAsia="ko-KR"/>
              </w:rPr>
              <w:t>DstAddr</w:t>
            </w:r>
            <w:proofErr w:type="spellEnd"/>
            <w:r w:rsidRPr="00572E54">
              <w:rPr>
                <w:lang w:eastAsia="ko-KR"/>
              </w:rPr>
              <w:t xml:space="preserve"> </w:t>
            </w:r>
          </w:p>
          <w:p w14:paraId="7DE0DC95" w14:textId="1BF5D128" w:rsidR="006402A1" w:rsidRPr="00572E54" w:rsidRDefault="006402A1" w:rsidP="00572E54">
            <w:pPr>
              <w:pStyle w:val="IEEEStdsParagraph"/>
              <w:spacing w:after="0"/>
              <w:rPr>
                <w:lang w:eastAsia="ko-KR"/>
              </w:rPr>
            </w:pPr>
          </w:p>
        </w:tc>
        <w:tc>
          <w:tcPr>
            <w:tcW w:w="1559" w:type="dxa"/>
            <w:tcBorders>
              <w:top w:val="single" w:sz="4" w:space="0" w:color="auto"/>
              <w:bottom w:val="single" w:sz="4" w:space="0" w:color="auto"/>
            </w:tcBorders>
          </w:tcPr>
          <w:p w14:paraId="53B4AAF1" w14:textId="77777777" w:rsidR="006402A1" w:rsidRPr="00572E54" w:rsidRDefault="006402A1" w:rsidP="00572E54">
            <w:pPr>
              <w:pStyle w:val="IEEEStdsParagraph"/>
              <w:spacing w:after="0"/>
              <w:rPr>
                <w:lang w:eastAsia="ko-KR"/>
              </w:rPr>
            </w:pPr>
            <w:r w:rsidRPr="00572E54">
              <w:rPr>
                <w:lang w:eastAsia="ko-KR"/>
              </w:rPr>
              <w:t>Device</w:t>
            </w:r>
          </w:p>
          <w:p w14:paraId="367B2941" w14:textId="08E761DA" w:rsidR="006402A1" w:rsidRPr="00572E54" w:rsidRDefault="006402A1" w:rsidP="00572E54">
            <w:pPr>
              <w:pStyle w:val="IEEEStdsParagraph"/>
              <w:spacing w:after="0"/>
              <w:rPr>
                <w:lang w:eastAsia="ko-KR"/>
              </w:rPr>
            </w:pPr>
            <w:r w:rsidRPr="00572E54">
              <w:rPr>
                <w:lang w:eastAsia="ko-KR"/>
              </w:rPr>
              <w:t>address</w:t>
            </w:r>
          </w:p>
        </w:tc>
        <w:tc>
          <w:tcPr>
            <w:tcW w:w="2294" w:type="dxa"/>
            <w:tcBorders>
              <w:top w:val="single" w:sz="4" w:space="0" w:color="auto"/>
              <w:bottom w:val="single" w:sz="4" w:space="0" w:color="auto"/>
            </w:tcBorders>
          </w:tcPr>
          <w:p w14:paraId="7D380836" w14:textId="77777777" w:rsidR="006402A1" w:rsidRPr="00572E54" w:rsidRDefault="006402A1" w:rsidP="00572E54">
            <w:pPr>
              <w:pStyle w:val="IEEEStdsParagraph"/>
              <w:spacing w:after="0"/>
              <w:rPr>
                <w:lang w:eastAsia="ko-KR"/>
              </w:rPr>
            </w:pPr>
            <w:r w:rsidRPr="00572E54">
              <w:rPr>
                <w:lang w:eastAsia="ko-KR"/>
              </w:rPr>
              <w:t>As specified by the</w:t>
            </w:r>
          </w:p>
          <w:p w14:paraId="6BBD4F0D" w14:textId="588E9750" w:rsidR="006402A1" w:rsidRPr="00572E54" w:rsidRDefault="006402A1" w:rsidP="00572E54">
            <w:pPr>
              <w:pStyle w:val="IEEEStdsParagraph"/>
              <w:spacing w:after="0"/>
              <w:rPr>
                <w:lang w:eastAsia="ko-KR"/>
              </w:rPr>
            </w:pPr>
            <w:proofErr w:type="spellStart"/>
            <w:r w:rsidRPr="00572E54">
              <w:rPr>
                <w:lang w:eastAsia="ko-KR"/>
              </w:rPr>
              <w:t>DstAddrMode</w:t>
            </w:r>
            <w:proofErr w:type="spellEnd"/>
            <w:r w:rsidRPr="00572E54">
              <w:rPr>
                <w:lang w:eastAsia="ko-KR"/>
              </w:rPr>
              <w:t xml:space="preserve"> parameter</w:t>
            </w:r>
          </w:p>
          <w:p w14:paraId="2DEA7676" w14:textId="69A00297" w:rsidR="006402A1" w:rsidRPr="00572E54" w:rsidRDefault="006402A1" w:rsidP="00572E54">
            <w:pPr>
              <w:pStyle w:val="IEEEStdsParagraph"/>
              <w:spacing w:after="0"/>
              <w:rPr>
                <w:lang w:eastAsia="ko-KR"/>
              </w:rPr>
            </w:pPr>
          </w:p>
        </w:tc>
        <w:tc>
          <w:tcPr>
            <w:tcW w:w="3260" w:type="dxa"/>
            <w:tcBorders>
              <w:top w:val="single" w:sz="4" w:space="0" w:color="auto"/>
              <w:bottom w:val="single" w:sz="4" w:space="0" w:color="auto"/>
              <w:right w:val="single" w:sz="12" w:space="0" w:color="auto"/>
            </w:tcBorders>
          </w:tcPr>
          <w:p w14:paraId="16CF4A29" w14:textId="0C32B4A6" w:rsidR="006402A1" w:rsidRPr="00572E54" w:rsidRDefault="006402A1" w:rsidP="00665F63">
            <w:pPr>
              <w:pStyle w:val="IEEEStdsParagraph"/>
              <w:spacing w:after="0"/>
              <w:rPr>
                <w:lang w:eastAsia="ko-KR"/>
              </w:rPr>
            </w:pPr>
            <w:r w:rsidRPr="00572E54">
              <w:rPr>
                <w:lang w:eastAsia="ko-KR"/>
              </w:rPr>
              <w:t>The individual device address of the</w:t>
            </w:r>
            <w:r w:rsidR="00665F63">
              <w:rPr>
                <w:rFonts w:hint="eastAsia"/>
                <w:lang w:eastAsia="ko-KR"/>
              </w:rPr>
              <w:t xml:space="preserve"> </w:t>
            </w:r>
            <w:r w:rsidRPr="00572E54">
              <w:rPr>
                <w:lang w:eastAsia="ko-KR"/>
              </w:rPr>
              <w:t>device for which the frame was intended.</w:t>
            </w:r>
          </w:p>
        </w:tc>
      </w:tr>
      <w:tr w:rsidR="005C7B49" w14:paraId="137C860A" w14:textId="77777777" w:rsidTr="007339E4">
        <w:trPr>
          <w:trHeight w:val="720"/>
        </w:trPr>
        <w:tc>
          <w:tcPr>
            <w:tcW w:w="1668" w:type="dxa"/>
            <w:tcBorders>
              <w:top w:val="single" w:sz="4" w:space="0" w:color="auto"/>
              <w:left w:val="single" w:sz="12" w:space="0" w:color="auto"/>
              <w:bottom w:val="single" w:sz="12" w:space="0" w:color="auto"/>
            </w:tcBorders>
          </w:tcPr>
          <w:p w14:paraId="1F071C34" w14:textId="5B904F2A" w:rsidR="005C7B49" w:rsidRPr="00572E54" w:rsidRDefault="005C7B49" w:rsidP="00572E54">
            <w:pPr>
              <w:pStyle w:val="IEEEStdsParagraph"/>
              <w:spacing w:after="0"/>
              <w:rPr>
                <w:lang w:eastAsia="ko-KR"/>
              </w:rPr>
            </w:pPr>
            <w:proofErr w:type="spellStart"/>
            <w:r w:rsidRPr="009A7552">
              <w:rPr>
                <w:rFonts w:hint="eastAsia"/>
                <w:lang w:eastAsia="ko-KR"/>
              </w:rPr>
              <w:t>TxGrade</w:t>
            </w:r>
            <w:proofErr w:type="spellEnd"/>
          </w:p>
        </w:tc>
        <w:tc>
          <w:tcPr>
            <w:tcW w:w="1559" w:type="dxa"/>
            <w:tcBorders>
              <w:top w:val="single" w:sz="4" w:space="0" w:color="auto"/>
              <w:bottom w:val="single" w:sz="12" w:space="0" w:color="auto"/>
            </w:tcBorders>
          </w:tcPr>
          <w:p w14:paraId="6ED1B89A" w14:textId="4A39D600" w:rsidR="005C7B49" w:rsidRPr="00572E54" w:rsidRDefault="005C7B49" w:rsidP="00572E54">
            <w:pPr>
              <w:pStyle w:val="IEEEStdsParagraph"/>
              <w:spacing w:after="0"/>
              <w:rPr>
                <w:lang w:eastAsia="ko-KR"/>
              </w:rPr>
            </w:pPr>
            <w:r>
              <w:rPr>
                <w:rFonts w:hint="eastAsia"/>
                <w:lang w:eastAsia="ko-KR"/>
              </w:rPr>
              <w:t>Enumeration</w:t>
            </w:r>
          </w:p>
        </w:tc>
        <w:tc>
          <w:tcPr>
            <w:tcW w:w="2294" w:type="dxa"/>
            <w:tcBorders>
              <w:top w:val="single" w:sz="4" w:space="0" w:color="auto"/>
              <w:bottom w:val="single" w:sz="12" w:space="0" w:color="auto"/>
            </w:tcBorders>
          </w:tcPr>
          <w:p w14:paraId="27D38C60" w14:textId="77777777" w:rsidR="005C7B49" w:rsidRDefault="005C7B49" w:rsidP="003D32E9">
            <w:pPr>
              <w:pStyle w:val="IEEEStdsParagraph"/>
              <w:spacing w:after="0"/>
              <w:rPr>
                <w:lang w:eastAsia="ko-KR"/>
              </w:rPr>
            </w:pPr>
            <w:r>
              <w:rPr>
                <w:rFonts w:hint="eastAsia"/>
                <w:lang w:eastAsia="ko-KR"/>
              </w:rPr>
              <w:t>GRADE_0,</w:t>
            </w:r>
          </w:p>
          <w:p w14:paraId="79BD1890" w14:textId="77777777" w:rsidR="005C7B49" w:rsidRDefault="005C7B49" w:rsidP="003D32E9">
            <w:pPr>
              <w:pStyle w:val="IEEEStdsParagraph"/>
              <w:spacing w:after="0"/>
              <w:rPr>
                <w:lang w:eastAsia="ko-KR"/>
              </w:rPr>
            </w:pPr>
            <w:r>
              <w:rPr>
                <w:rFonts w:hint="eastAsia"/>
                <w:lang w:eastAsia="ko-KR"/>
              </w:rPr>
              <w:t>GRADE_1,</w:t>
            </w:r>
          </w:p>
          <w:p w14:paraId="7EA3D13F" w14:textId="66643669" w:rsidR="005C7B49" w:rsidRPr="00572E54" w:rsidRDefault="005C7B49" w:rsidP="00572E54">
            <w:pPr>
              <w:pStyle w:val="IEEEStdsParagraph"/>
              <w:spacing w:after="0"/>
              <w:rPr>
                <w:lang w:eastAsia="ko-KR"/>
              </w:rPr>
            </w:pPr>
            <w:r>
              <w:rPr>
                <w:rFonts w:hint="eastAsia"/>
                <w:lang w:eastAsia="ko-KR"/>
              </w:rPr>
              <w:t>GRADE_2</w:t>
            </w:r>
          </w:p>
        </w:tc>
        <w:tc>
          <w:tcPr>
            <w:tcW w:w="3260" w:type="dxa"/>
            <w:tcBorders>
              <w:top w:val="single" w:sz="4" w:space="0" w:color="auto"/>
              <w:bottom w:val="single" w:sz="12" w:space="0" w:color="auto"/>
              <w:right w:val="single" w:sz="12" w:space="0" w:color="auto"/>
            </w:tcBorders>
          </w:tcPr>
          <w:p w14:paraId="6D9F4DE7" w14:textId="4DE5F634" w:rsidR="005C7B49" w:rsidRPr="00CE2CB9" w:rsidRDefault="005C7B49" w:rsidP="00CE2CB9">
            <w:pPr>
              <w:pStyle w:val="IEEEStdsParagraph"/>
              <w:spacing w:after="0"/>
              <w:rPr>
                <w:lang w:eastAsia="ko-KR"/>
              </w:rPr>
            </w:pPr>
            <w:r>
              <w:rPr>
                <w:rFonts w:hint="eastAsia"/>
                <w:lang w:eastAsia="ko-KR"/>
              </w:rPr>
              <w:t xml:space="preserve">The grade of </w:t>
            </w:r>
            <w:r w:rsidR="003D32E9">
              <w:rPr>
                <w:rFonts w:hint="eastAsia"/>
                <w:lang w:eastAsia="ko-KR"/>
              </w:rPr>
              <w:t>link access</w:t>
            </w:r>
            <w:r>
              <w:rPr>
                <w:rFonts w:hint="eastAsia"/>
                <w:lang w:eastAsia="ko-KR"/>
              </w:rPr>
              <w:t xml:space="preserve"> to be used</w:t>
            </w:r>
          </w:p>
        </w:tc>
      </w:tr>
    </w:tbl>
    <w:p w14:paraId="2D93EE79" w14:textId="2FA0C9F2" w:rsidR="006402A1" w:rsidRDefault="006402A1" w:rsidP="006402A1">
      <w:pPr>
        <w:pStyle w:val="IEEEStdsParagraph"/>
        <w:rPr>
          <w:lang w:eastAsia="ko-KR"/>
        </w:rPr>
      </w:pPr>
    </w:p>
    <w:p w14:paraId="2957BF41" w14:textId="6F9FDE46" w:rsidR="006E0876" w:rsidRDefault="006E0876" w:rsidP="006402A1">
      <w:pPr>
        <w:pStyle w:val="IEEEStdsParagraph"/>
        <w:rPr>
          <w:lang w:eastAsia="ko-KR"/>
        </w:rPr>
      </w:pPr>
      <w:r>
        <w:rPr>
          <w:rFonts w:hint="eastAsia"/>
          <w:lang w:eastAsia="ko-KR"/>
        </w:rPr>
        <w:t>The MLME-RSLN-</w:t>
      </w:r>
      <w:proofErr w:type="spellStart"/>
      <w:r>
        <w:rPr>
          <w:rFonts w:hint="eastAsia"/>
          <w:lang w:eastAsia="ko-KR"/>
        </w:rPr>
        <w:t>MANAGEMENT.request</w:t>
      </w:r>
      <w:proofErr w:type="spellEnd"/>
      <w:r>
        <w:rPr>
          <w:rFonts w:hint="eastAsia"/>
          <w:lang w:eastAsia="ko-KR"/>
        </w:rPr>
        <w:t xml:space="preserve"> primitive is generated by the higher layer of a device and issued to its MLME to request the</w:t>
      </w:r>
      <w:r w:rsidR="005F06A2" w:rsidRPr="005F06A2">
        <w:rPr>
          <w:rFonts w:hint="eastAsia"/>
          <w:lang w:eastAsia="ko-KR"/>
        </w:rPr>
        <w:t xml:space="preserve"> </w:t>
      </w:r>
      <w:r w:rsidR="005F06A2">
        <w:rPr>
          <w:rFonts w:hint="eastAsia"/>
          <w:lang w:eastAsia="ko-KR"/>
        </w:rPr>
        <w:t>device status, clock time, slot-link information, relaying path information, and control of the transmission power of a device.</w:t>
      </w:r>
    </w:p>
    <w:p w14:paraId="00CA4DDF" w14:textId="7FBEA00F" w:rsidR="006E0876" w:rsidRDefault="006E0876" w:rsidP="006402A1">
      <w:pPr>
        <w:pStyle w:val="IEEEStdsParagraph"/>
        <w:rPr>
          <w:lang w:eastAsia="ko-KR"/>
        </w:rPr>
      </w:pPr>
      <w:r>
        <w:rPr>
          <w:rFonts w:hint="eastAsia"/>
          <w:lang w:eastAsia="ko-KR"/>
        </w:rPr>
        <w:t>On receipt of the MLME-RSLN-</w:t>
      </w:r>
      <w:proofErr w:type="spellStart"/>
      <w:r>
        <w:rPr>
          <w:rFonts w:hint="eastAsia"/>
          <w:lang w:eastAsia="ko-KR"/>
        </w:rPr>
        <w:t>MANAGEMENT.request</w:t>
      </w:r>
      <w:proofErr w:type="spellEnd"/>
      <w:r>
        <w:rPr>
          <w:rFonts w:hint="eastAsia"/>
          <w:lang w:eastAsia="ko-KR"/>
        </w:rPr>
        <w:t xml:space="preserve"> primitive, the MLME shall send a RSLN </w:t>
      </w:r>
      <w:r>
        <w:rPr>
          <w:lang w:eastAsia="ko-KR"/>
        </w:rPr>
        <w:t>Management</w:t>
      </w:r>
      <w:r>
        <w:rPr>
          <w:rFonts w:hint="eastAsia"/>
          <w:lang w:eastAsia="ko-KR"/>
        </w:rPr>
        <w:t xml:space="preserve"> request command frame as described in 5.3.15.3 to the </w:t>
      </w:r>
      <w:proofErr w:type="spellStart"/>
      <w:r>
        <w:rPr>
          <w:rFonts w:hint="eastAsia"/>
          <w:lang w:eastAsia="ko-KR"/>
        </w:rPr>
        <w:t>DstAddr</w:t>
      </w:r>
      <w:proofErr w:type="spellEnd"/>
      <w:r>
        <w:rPr>
          <w:rFonts w:hint="eastAsia"/>
          <w:lang w:eastAsia="ko-KR"/>
        </w:rPr>
        <w:t xml:space="preserve">. </w:t>
      </w:r>
      <w:r w:rsidR="00F421A1" w:rsidRPr="00F421A1">
        <w:rPr>
          <w:lang w:eastAsia="ko-KR"/>
        </w:rPr>
        <w:t xml:space="preserve">The Management Type field of the RLSN Management Request command shall be set to the value </w:t>
      </w:r>
      <w:r w:rsidR="00F421A1">
        <w:rPr>
          <w:lang w:eastAsia="ko-KR"/>
        </w:rPr>
        <w:t xml:space="preserve">of the </w:t>
      </w:r>
      <w:proofErr w:type="spellStart"/>
      <w:r w:rsidR="00F421A1">
        <w:rPr>
          <w:lang w:eastAsia="ko-KR"/>
        </w:rPr>
        <w:t>ManagementType</w:t>
      </w:r>
      <w:proofErr w:type="spellEnd"/>
      <w:r w:rsidR="00F421A1">
        <w:rPr>
          <w:lang w:eastAsia="ko-KR"/>
        </w:rPr>
        <w:t xml:space="preserve"> parameter</w:t>
      </w:r>
      <w:r>
        <w:rPr>
          <w:rFonts w:hint="eastAsia"/>
          <w:lang w:eastAsia="ko-KR"/>
        </w:rPr>
        <w:t xml:space="preserve">. </w:t>
      </w:r>
      <w:r w:rsidR="003A4D56">
        <w:rPr>
          <w:rFonts w:hint="eastAsia"/>
          <w:lang w:eastAsia="ko-KR"/>
        </w:rPr>
        <w:t xml:space="preserve">The RSLN </w:t>
      </w:r>
      <w:r w:rsidR="003A4D56">
        <w:rPr>
          <w:lang w:eastAsia="ko-KR"/>
        </w:rPr>
        <w:t>Management</w:t>
      </w:r>
      <w:r w:rsidR="003A4D56">
        <w:rPr>
          <w:rFonts w:hint="eastAsia"/>
          <w:lang w:eastAsia="ko-KR"/>
        </w:rPr>
        <w:t xml:space="preserve"> request command frame is relayed to the </w:t>
      </w:r>
      <w:proofErr w:type="spellStart"/>
      <w:r w:rsidR="003A4D56">
        <w:rPr>
          <w:rFonts w:hint="eastAsia"/>
          <w:lang w:eastAsia="ko-KR"/>
        </w:rPr>
        <w:t>DstAddr</w:t>
      </w:r>
      <w:proofErr w:type="spellEnd"/>
      <w:r w:rsidR="003A4D56">
        <w:rPr>
          <w:rFonts w:hint="eastAsia"/>
          <w:lang w:eastAsia="ko-KR"/>
        </w:rPr>
        <w:t xml:space="preserve"> with the grade of </w:t>
      </w:r>
      <w:r w:rsidR="003D32E9">
        <w:rPr>
          <w:rFonts w:hint="eastAsia"/>
          <w:lang w:eastAsia="ko-KR"/>
        </w:rPr>
        <w:t>link access</w:t>
      </w:r>
      <w:r w:rsidR="003A4D56">
        <w:rPr>
          <w:rFonts w:hint="eastAsia"/>
          <w:lang w:eastAsia="ko-KR"/>
        </w:rPr>
        <w:t xml:space="preserve"> specified in </w:t>
      </w:r>
      <w:proofErr w:type="spellStart"/>
      <w:r w:rsidR="003A4D56">
        <w:rPr>
          <w:rFonts w:hint="eastAsia"/>
          <w:lang w:eastAsia="ko-KR"/>
        </w:rPr>
        <w:t>TxGrade</w:t>
      </w:r>
      <w:proofErr w:type="spellEnd"/>
      <w:r w:rsidR="003A4D56">
        <w:rPr>
          <w:rFonts w:hint="eastAsia"/>
          <w:lang w:eastAsia="ko-KR"/>
        </w:rPr>
        <w:t>.</w:t>
      </w:r>
    </w:p>
    <w:p w14:paraId="197819A5" w14:textId="1E8DE5F5" w:rsidR="006402A1" w:rsidRPr="0038283E" w:rsidRDefault="006402A1" w:rsidP="008C09E8">
      <w:pPr>
        <w:pStyle w:val="IEEEStdsParagraph"/>
        <w:rPr>
          <w:lang w:eastAsia="ko-KR"/>
        </w:rPr>
      </w:pPr>
    </w:p>
    <w:p w14:paraId="2BFDDE7D" w14:textId="2070AD87" w:rsidR="008C09E8" w:rsidRDefault="008C09E8" w:rsidP="0038283E">
      <w:pPr>
        <w:pStyle w:val="IEEEStdsLevel4Header"/>
        <w:rPr>
          <w:lang w:eastAsia="ko-KR"/>
        </w:rPr>
      </w:pPr>
      <w:r>
        <w:rPr>
          <w:rFonts w:hint="eastAsia"/>
          <w:lang w:eastAsia="ko-KR"/>
        </w:rPr>
        <w:t>MLME-RSLN-</w:t>
      </w:r>
      <w:proofErr w:type="spellStart"/>
      <w:r w:rsidR="0038283E">
        <w:rPr>
          <w:rFonts w:hint="eastAsia"/>
          <w:lang w:eastAsia="ko-KR"/>
        </w:rPr>
        <w:t>MANAGEMENT</w:t>
      </w:r>
      <w:r>
        <w:rPr>
          <w:rFonts w:hint="eastAsia"/>
          <w:lang w:eastAsia="ko-KR"/>
        </w:rPr>
        <w:t>.</w:t>
      </w:r>
      <w:r w:rsidR="0038283E">
        <w:rPr>
          <w:rFonts w:hint="eastAsia"/>
          <w:lang w:eastAsia="ko-KR"/>
        </w:rPr>
        <w:t>indication</w:t>
      </w:r>
      <w:proofErr w:type="spellEnd"/>
    </w:p>
    <w:p w14:paraId="37191C2B" w14:textId="6B433367" w:rsidR="00572E54" w:rsidRDefault="00F421A1" w:rsidP="00572E54">
      <w:pPr>
        <w:pStyle w:val="IEEEStdsParagraph"/>
        <w:rPr>
          <w:lang w:eastAsia="ko-KR"/>
        </w:rPr>
      </w:pPr>
      <w:r>
        <w:rPr>
          <w:rFonts w:hint="eastAsia"/>
          <w:lang w:eastAsia="ko-KR"/>
        </w:rPr>
        <w:t>T</w:t>
      </w:r>
      <w:r w:rsidRPr="00F421A1">
        <w:rPr>
          <w:lang w:eastAsia="ko-KR"/>
        </w:rPr>
        <w:t>he MLME-RSLN-</w:t>
      </w:r>
      <w:proofErr w:type="spellStart"/>
      <w:r w:rsidRPr="00F421A1">
        <w:rPr>
          <w:lang w:eastAsia="ko-KR"/>
        </w:rPr>
        <w:t>MANAGEMENT.indication</w:t>
      </w:r>
      <w:proofErr w:type="spellEnd"/>
      <w:r w:rsidRPr="00F421A1">
        <w:rPr>
          <w:lang w:eastAsia="ko-KR"/>
        </w:rPr>
        <w:t xml:space="preserve"> is used to indicate the reception of an RSLN Management Request command.</w:t>
      </w:r>
    </w:p>
    <w:p w14:paraId="2E38E312" w14:textId="74C437CD" w:rsidR="00572E54" w:rsidRDefault="00572E54" w:rsidP="00572E54">
      <w:pPr>
        <w:pStyle w:val="IEEEStdsParagraph"/>
        <w:rPr>
          <w:rFonts w:ascii="TimesNewRomanPSMT" w:hAnsi="TimesNewRomanPSMT" w:cs="TimesNewRomanPSMT"/>
          <w:lang w:eastAsia="ko-KR"/>
        </w:rPr>
      </w:pPr>
      <w:r>
        <w:rPr>
          <w:rFonts w:ascii="TimesNewRomanPSMT" w:hAnsi="TimesNewRomanPSMT" w:cs="TimesNewRomanPSMT"/>
          <w:lang w:eastAsia="ko-KR"/>
        </w:rPr>
        <w:t>The semantics of this primitive are:</w:t>
      </w:r>
    </w:p>
    <w:p w14:paraId="576BFD27" w14:textId="7D4CD48B" w:rsidR="00572E54" w:rsidRDefault="00572E54" w:rsidP="00572E54">
      <w:pPr>
        <w:pStyle w:val="IEEEStdsParagraph"/>
        <w:rPr>
          <w:lang w:eastAsia="ko-KR"/>
        </w:rPr>
      </w:pPr>
      <w:r>
        <w:rPr>
          <w:rFonts w:hint="eastAsia"/>
          <w:lang w:eastAsia="ko-KR"/>
        </w:rPr>
        <w:t>MLME-RSLN-</w:t>
      </w:r>
      <w:proofErr w:type="spellStart"/>
      <w:r>
        <w:rPr>
          <w:rFonts w:hint="eastAsia"/>
          <w:lang w:eastAsia="ko-KR"/>
        </w:rPr>
        <w:t>MANAGEMENT.</w:t>
      </w:r>
      <w:r w:rsidR="0038283E">
        <w:rPr>
          <w:rFonts w:hint="eastAsia"/>
          <w:lang w:eastAsia="ko-KR"/>
        </w:rPr>
        <w:t>indication</w:t>
      </w:r>
      <w:proofErr w:type="spellEnd"/>
      <w:r>
        <w:rPr>
          <w:rFonts w:hint="eastAsia"/>
          <w:lang w:eastAsia="ko-KR"/>
        </w:rPr>
        <w:tab/>
        <w:t>(</w:t>
      </w:r>
    </w:p>
    <w:p w14:paraId="64DBAEA3" w14:textId="5376B72B" w:rsidR="00572E54" w:rsidRDefault="00572E54" w:rsidP="00572E54">
      <w:pPr>
        <w:pStyle w:val="IEEEStdsParagraph"/>
        <w:spacing w:after="0"/>
        <w:jc w:val="left"/>
        <w:rPr>
          <w:lang w:eastAsia="ko-KR"/>
        </w:rPr>
      </w:pPr>
      <w:r>
        <w:rPr>
          <w:rFonts w:hint="eastAsia"/>
          <w:lang w:eastAsia="ko-KR"/>
        </w:rPr>
        <w:tab/>
      </w:r>
      <w:r>
        <w:rPr>
          <w:rFonts w:hint="eastAsia"/>
          <w:lang w:eastAsia="ko-KR"/>
        </w:rPr>
        <w:tab/>
      </w:r>
      <w:r>
        <w:rPr>
          <w:rFonts w:hint="eastAsia"/>
          <w:lang w:eastAsia="ko-KR"/>
        </w:rPr>
        <w:tab/>
      </w:r>
      <w:proofErr w:type="spellStart"/>
      <w:r w:rsidR="003A4D56">
        <w:rPr>
          <w:rFonts w:hint="eastAsia"/>
          <w:lang w:eastAsia="ko-KR"/>
        </w:rPr>
        <w:t>M</w:t>
      </w:r>
      <w:r>
        <w:rPr>
          <w:rFonts w:hint="eastAsia"/>
          <w:lang w:eastAsia="ko-KR"/>
        </w:rPr>
        <w:t>anagementType</w:t>
      </w:r>
      <w:proofErr w:type="spellEnd"/>
      <w:r>
        <w:rPr>
          <w:rFonts w:hint="eastAsia"/>
          <w:lang w:eastAsia="ko-KR"/>
        </w:rPr>
        <w:t>,</w:t>
      </w:r>
    </w:p>
    <w:p w14:paraId="21189E85" w14:textId="011EB0FD" w:rsidR="00572E54" w:rsidRDefault="00572E54" w:rsidP="00572E54">
      <w:pPr>
        <w:pStyle w:val="IEEEStdsParagraph"/>
        <w:spacing w:after="0"/>
        <w:jc w:val="left"/>
        <w:rPr>
          <w:lang w:eastAsia="ko-KR"/>
        </w:rPr>
      </w:pPr>
      <w:r>
        <w:rPr>
          <w:rFonts w:hint="eastAsia"/>
          <w:lang w:eastAsia="ko-KR"/>
        </w:rPr>
        <w:tab/>
      </w:r>
      <w:r>
        <w:rPr>
          <w:rFonts w:hint="eastAsia"/>
          <w:lang w:eastAsia="ko-KR"/>
        </w:rPr>
        <w:tab/>
      </w:r>
      <w:r>
        <w:rPr>
          <w:rFonts w:hint="eastAsia"/>
          <w:lang w:eastAsia="ko-KR"/>
        </w:rPr>
        <w:tab/>
      </w:r>
      <w:proofErr w:type="spellStart"/>
      <w:r>
        <w:rPr>
          <w:rFonts w:hint="eastAsia"/>
          <w:lang w:eastAsia="ko-KR"/>
        </w:rPr>
        <w:t>SrcAddrMode</w:t>
      </w:r>
      <w:proofErr w:type="spellEnd"/>
      <w:r>
        <w:rPr>
          <w:rFonts w:hint="eastAsia"/>
          <w:lang w:eastAsia="ko-KR"/>
        </w:rPr>
        <w:t>,</w:t>
      </w:r>
    </w:p>
    <w:p w14:paraId="48860E03" w14:textId="4294C486" w:rsidR="00572E54" w:rsidRDefault="00572E54" w:rsidP="00572E54">
      <w:pPr>
        <w:pStyle w:val="IEEEStdsParagraph"/>
        <w:spacing w:after="0"/>
        <w:jc w:val="left"/>
        <w:rPr>
          <w:lang w:eastAsia="ko-KR"/>
        </w:rPr>
      </w:pPr>
      <w:r>
        <w:rPr>
          <w:rFonts w:hint="eastAsia"/>
          <w:lang w:eastAsia="ko-KR"/>
        </w:rPr>
        <w:tab/>
      </w:r>
      <w:r>
        <w:rPr>
          <w:rFonts w:hint="eastAsia"/>
          <w:lang w:eastAsia="ko-KR"/>
        </w:rPr>
        <w:tab/>
      </w:r>
      <w:r>
        <w:rPr>
          <w:rFonts w:hint="eastAsia"/>
          <w:lang w:eastAsia="ko-KR"/>
        </w:rPr>
        <w:tab/>
      </w:r>
      <w:proofErr w:type="spellStart"/>
      <w:r>
        <w:rPr>
          <w:rFonts w:hint="eastAsia"/>
          <w:lang w:eastAsia="ko-KR"/>
        </w:rPr>
        <w:t>SrcAddr</w:t>
      </w:r>
      <w:proofErr w:type="spellEnd"/>
      <w:r>
        <w:rPr>
          <w:rFonts w:hint="eastAsia"/>
          <w:lang w:eastAsia="ko-KR"/>
        </w:rPr>
        <w:t>,</w:t>
      </w:r>
    </w:p>
    <w:p w14:paraId="45C3B9A7" w14:textId="111741B4" w:rsidR="003A4D56" w:rsidRDefault="003A4D56" w:rsidP="003A4D56">
      <w:pPr>
        <w:pStyle w:val="IEEEStdsParagraph"/>
        <w:spacing w:after="0"/>
        <w:ind w:left="2880" w:firstLine="1440"/>
        <w:jc w:val="left"/>
        <w:rPr>
          <w:lang w:eastAsia="ko-KR"/>
        </w:rPr>
      </w:pPr>
      <w:proofErr w:type="spellStart"/>
      <w:r>
        <w:rPr>
          <w:rFonts w:hint="eastAsia"/>
          <w:lang w:eastAsia="ko-KR"/>
        </w:rPr>
        <w:lastRenderedPageBreak/>
        <w:t>TxGrade</w:t>
      </w:r>
      <w:proofErr w:type="spellEnd"/>
    </w:p>
    <w:p w14:paraId="2751DAB4" w14:textId="593A3A9D" w:rsidR="00572E54" w:rsidRDefault="00572E54" w:rsidP="00572E54">
      <w:pPr>
        <w:pStyle w:val="IEEEStdsParagraph"/>
        <w:spacing w:after="0"/>
        <w:jc w:val="left"/>
        <w:rPr>
          <w:lang w:eastAsia="ko-KR"/>
        </w:rPr>
      </w:pPr>
      <w:r>
        <w:rPr>
          <w:rFonts w:hint="eastAsia"/>
          <w:lang w:eastAsia="ko-KR"/>
        </w:rPr>
        <w:tab/>
      </w:r>
      <w:r>
        <w:rPr>
          <w:rFonts w:hint="eastAsia"/>
          <w:lang w:eastAsia="ko-KR"/>
        </w:rPr>
        <w:tab/>
      </w:r>
      <w:r>
        <w:rPr>
          <w:rFonts w:hint="eastAsia"/>
          <w:lang w:eastAsia="ko-KR"/>
        </w:rPr>
        <w:tab/>
      </w:r>
    </w:p>
    <w:p w14:paraId="3739CD99" w14:textId="116FAF6A" w:rsidR="00572E54" w:rsidRDefault="00572E54" w:rsidP="00572E54">
      <w:pPr>
        <w:pStyle w:val="IEEEStdsParagraph"/>
        <w:spacing w:after="0"/>
        <w:jc w:val="left"/>
        <w:rPr>
          <w:lang w:eastAsia="ko-KR"/>
        </w:rPr>
      </w:pPr>
      <w:r>
        <w:rPr>
          <w:rFonts w:hint="eastAsia"/>
          <w:lang w:eastAsia="ko-KR"/>
        </w:rPr>
        <w:tab/>
      </w:r>
      <w:r>
        <w:rPr>
          <w:rFonts w:hint="eastAsia"/>
          <w:lang w:eastAsia="ko-KR"/>
        </w:rPr>
        <w:tab/>
      </w:r>
      <w:r>
        <w:rPr>
          <w:rFonts w:hint="eastAsia"/>
          <w:lang w:eastAsia="ko-KR"/>
        </w:rPr>
        <w:tab/>
        <w:t>)</w:t>
      </w:r>
    </w:p>
    <w:p w14:paraId="02AF12C5" w14:textId="77777777" w:rsidR="00572E54" w:rsidRDefault="00572E54" w:rsidP="00572E54">
      <w:pPr>
        <w:pStyle w:val="IEEEStdsParagraph"/>
        <w:spacing w:after="0"/>
        <w:jc w:val="left"/>
        <w:rPr>
          <w:lang w:eastAsia="ko-KR"/>
        </w:rPr>
      </w:pPr>
    </w:p>
    <w:p w14:paraId="0B7C703F" w14:textId="1D9644DB" w:rsidR="00572E54" w:rsidRDefault="00572E54" w:rsidP="00572E54">
      <w:pPr>
        <w:pStyle w:val="IEEEStdsParagraph"/>
        <w:rPr>
          <w:rFonts w:ascii="TimesNewRomanPSMT" w:hAnsi="TimesNewRomanPSMT" w:cs="TimesNewRomanPSMT"/>
          <w:lang w:eastAsia="ko-KR"/>
        </w:rPr>
      </w:pPr>
      <w:r>
        <w:rPr>
          <w:rFonts w:ascii="TimesNewRomanPSMT" w:hAnsi="TimesNewRomanPSMT" w:cs="TimesNewRomanPSMT"/>
          <w:lang w:eastAsia="ko-KR"/>
        </w:rPr>
        <w:t xml:space="preserve">The primitive parameters are defined in Table </w:t>
      </w:r>
      <w:r w:rsidR="00444F79">
        <w:rPr>
          <w:rFonts w:ascii="TimesNewRomanPSMT" w:hAnsi="TimesNewRomanPSMT" w:cs="TimesNewRomanPSMT" w:hint="eastAsia"/>
          <w:lang w:eastAsia="ko-KR"/>
        </w:rPr>
        <w:t>44ee.</w:t>
      </w:r>
    </w:p>
    <w:p w14:paraId="3FEAE66C" w14:textId="6DE6449D" w:rsidR="00572E54" w:rsidRPr="00F051F5" w:rsidRDefault="00572E54" w:rsidP="00572E54">
      <w:pPr>
        <w:pStyle w:val="IEEEStdsParagraph"/>
        <w:jc w:val="center"/>
        <w:rPr>
          <w:rFonts w:ascii="Arial" w:eastAsia="Arial Unicode MS" w:hAnsi="Arial" w:cs="Arial"/>
          <w:lang w:eastAsia="ko-KR"/>
        </w:rPr>
      </w:pPr>
      <w:r>
        <w:rPr>
          <w:rFonts w:ascii="Arial" w:eastAsia="Arial Unicode MS" w:hAnsi="Arial" w:cs="Arial"/>
          <w:lang w:eastAsia="ko-KR"/>
        </w:rPr>
        <w:t xml:space="preserve">Table </w:t>
      </w:r>
      <w:r w:rsidR="00444F79">
        <w:rPr>
          <w:rFonts w:ascii="Arial" w:eastAsia="Arial Unicode MS" w:hAnsi="Arial" w:cs="Arial" w:hint="eastAsia"/>
          <w:lang w:eastAsia="ko-KR"/>
        </w:rPr>
        <w:t>44ee</w:t>
      </w:r>
      <w:r>
        <w:rPr>
          <w:rFonts w:ascii="Arial" w:eastAsia="Arial Unicode MS" w:hAnsi="Arial" w:cs="Arial" w:hint="eastAsia"/>
          <w:lang w:eastAsia="ko-KR"/>
        </w:rPr>
        <w:t>-</w:t>
      </w:r>
      <w:r w:rsidRPr="006402A1">
        <w:rPr>
          <w:rFonts w:hint="eastAsia"/>
          <w:lang w:eastAsia="ko-KR"/>
        </w:rPr>
        <w:t xml:space="preserve"> </w:t>
      </w:r>
      <w:r w:rsidRPr="006402A1">
        <w:rPr>
          <w:rFonts w:ascii="Arial" w:eastAsia="Arial Unicode MS" w:hAnsi="Arial" w:cs="Arial" w:hint="eastAsia"/>
          <w:lang w:eastAsia="ko-KR"/>
        </w:rPr>
        <w:t>MLME-RSLN-</w:t>
      </w:r>
      <w:proofErr w:type="spellStart"/>
      <w:r w:rsidRPr="006402A1">
        <w:rPr>
          <w:rFonts w:ascii="Arial" w:eastAsia="Arial Unicode MS" w:hAnsi="Arial" w:cs="Arial" w:hint="eastAsia"/>
          <w:lang w:eastAsia="ko-KR"/>
        </w:rPr>
        <w:t>MANAGEMENT.</w:t>
      </w:r>
      <w:r>
        <w:rPr>
          <w:rFonts w:ascii="Arial" w:eastAsia="Arial Unicode MS" w:hAnsi="Arial" w:cs="Arial" w:hint="eastAsia"/>
          <w:lang w:eastAsia="ko-KR"/>
        </w:rPr>
        <w:t>indication</w:t>
      </w:r>
      <w:proofErr w:type="spellEnd"/>
      <w:r w:rsidRPr="006402A1">
        <w:rPr>
          <w:rFonts w:ascii="Arial" w:eastAsia="Arial Unicode MS" w:hAnsi="Arial" w:cs="Arial" w:hint="eastAsia"/>
          <w:lang w:eastAsia="ko-KR"/>
        </w:rPr>
        <w:t xml:space="preserve"> </w:t>
      </w:r>
      <w:r w:rsidRPr="008710B4">
        <w:rPr>
          <w:rFonts w:ascii="Arial" w:eastAsia="Arial Unicode MS" w:hAnsi="Arial" w:cs="Arial"/>
          <w:lang w:eastAsia="ko-KR"/>
        </w:rPr>
        <w:t>parameters</w:t>
      </w:r>
    </w:p>
    <w:tbl>
      <w:tblPr>
        <w:tblStyle w:val="af"/>
        <w:tblW w:w="0" w:type="auto"/>
        <w:tblLook w:val="04A0" w:firstRow="1" w:lastRow="0" w:firstColumn="1" w:lastColumn="0" w:noHBand="0" w:noVBand="1"/>
      </w:tblPr>
      <w:tblGrid>
        <w:gridCol w:w="1668"/>
        <w:gridCol w:w="1559"/>
        <w:gridCol w:w="2294"/>
        <w:gridCol w:w="3260"/>
      </w:tblGrid>
      <w:tr w:rsidR="00572E54" w14:paraId="1A34B76E" w14:textId="77777777" w:rsidTr="007339E4">
        <w:tc>
          <w:tcPr>
            <w:tcW w:w="1668" w:type="dxa"/>
            <w:tcBorders>
              <w:top w:val="single" w:sz="12" w:space="0" w:color="auto"/>
              <w:left w:val="single" w:sz="12" w:space="0" w:color="auto"/>
              <w:bottom w:val="single" w:sz="12" w:space="0" w:color="auto"/>
            </w:tcBorders>
          </w:tcPr>
          <w:p w14:paraId="3196864A" w14:textId="77777777" w:rsidR="00572E54" w:rsidRDefault="00572E54" w:rsidP="00B50736">
            <w:pPr>
              <w:pStyle w:val="IEEEStdsParagraph"/>
              <w:spacing w:after="0"/>
              <w:jc w:val="center"/>
              <w:rPr>
                <w:lang w:eastAsia="ko-KR"/>
              </w:rPr>
            </w:pPr>
            <w:r>
              <w:rPr>
                <w:rFonts w:hint="eastAsia"/>
                <w:lang w:eastAsia="ko-KR"/>
              </w:rPr>
              <w:t>Name</w:t>
            </w:r>
          </w:p>
        </w:tc>
        <w:tc>
          <w:tcPr>
            <w:tcW w:w="1559" w:type="dxa"/>
            <w:tcBorders>
              <w:top w:val="single" w:sz="12" w:space="0" w:color="auto"/>
              <w:bottom w:val="single" w:sz="12" w:space="0" w:color="auto"/>
            </w:tcBorders>
          </w:tcPr>
          <w:p w14:paraId="76AAA28A" w14:textId="77777777" w:rsidR="00572E54" w:rsidRDefault="00572E54" w:rsidP="00B50736">
            <w:pPr>
              <w:pStyle w:val="IEEEStdsParagraph"/>
              <w:spacing w:after="0"/>
              <w:jc w:val="center"/>
              <w:rPr>
                <w:lang w:eastAsia="ko-KR"/>
              </w:rPr>
            </w:pPr>
            <w:r>
              <w:rPr>
                <w:rFonts w:hint="eastAsia"/>
                <w:lang w:eastAsia="ko-KR"/>
              </w:rPr>
              <w:t>Type</w:t>
            </w:r>
          </w:p>
        </w:tc>
        <w:tc>
          <w:tcPr>
            <w:tcW w:w="2294" w:type="dxa"/>
            <w:tcBorders>
              <w:top w:val="single" w:sz="12" w:space="0" w:color="auto"/>
              <w:bottom w:val="single" w:sz="12" w:space="0" w:color="auto"/>
            </w:tcBorders>
          </w:tcPr>
          <w:p w14:paraId="0B2A8A49" w14:textId="77777777" w:rsidR="00572E54" w:rsidRDefault="00572E54" w:rsidP="00B50736">
            <w:pPr>
              <w:pStyle w:val="IEEEStdsParagraph"/>
              <w:spacing w:after="0"/>
              <w:jc w:val="center"/>
              <w:rPr>
                <w:lang w:eastAsia="ko-KR"/>
              </w:rPr>
            </w:pPr>
            <w:r>
              <w:rPr>
                <w:rFonts w:hint="eastAsia"/>
                <w:lang w:eastAsia="ko-KR"/>
              </w:rPr>
              <w:t>Valid range</w:t>
            </w:r>
          </w:p>
        </w:tc>
        <w:tc>
          <w:tcPr>
            <w:tcW w:w="3260" w:type="dxa"/>
            <w:tcBorders>
              <w:top w:val="single" w:sz="12" w:space="0" w:color="auto"/>
              <w:bottom w:val="single" w:sz="12" w:space="0" w:color="auto"/>
              <w:right w:val="single" w:sz="12" w:space="0" w:color="auto"/>
            </w:tcBorders>
          </w:tcPr>
          <w:p w14:paraId="7A07D9A0" w14:textId="77777777" w:rsidR="00572E54" w:rsidRDefault="00572E54" w:rsidP="00B50736">
            <w:pPr>
              <w:pStyle w:val="IEEEStdsParagraph"/>
              <w:spacing w:after="0"/>
              <w:jc w:val="center"/>
              <w:rPr>
                <w:lang w:eastAsia="ko-KR"/>
              </w:rPr>
            </w:pPr>
            <w:r>
              <w:rPr>
                <w:rFonts w:hint="eastAsia"/>
                <w:lang w:eastAsia="ko-KR"/>
              </w:rPr>
              <w:t>Description</w:t>
            </w:r>
          </w:p>
        </w:tc>
      </w:tr>
      <w:tr w:rsidR="00314B4F" w14:paraId="4CB90A66" w14:textId="77777777" w:rsidTr="00572E54">
        <w:trPr>
          <w:trHeight w:val="720"/>
        </w:trPr>
        <w:tc>
          <w:tcPr>
            <w:tcW w:w="1668" w:type="dxa"/>
            <w:tcBorders>
              <w:top w:val="single" w:sz="12" w:space="0" w:color="auto"/>
              <w:left w:val="single" w:sz="12" w:space="0" w:color="auto"/>
              <w:bottom w:val="single" w:sz="4" w:space="0" w:color="auto"/>
            </w:tcBorders>
          </w:tcPr>
          <w:p w14:paraId="736DA471" w14:textId="77777777" w:rsidR="00314B4F" w:rsidRPr="009A7552" w:rsidRDefault="00314B4F" w:rsidP="00B50736">
            <w:pPr>
              <w:pStyle w:val="IEEEStdsParagraph"/>
              <w:spacing w:after="0"/>
              <w:rPr>
                <w:lang w:eastAsia="ko-KR"/>
              </w:rPr>
            </w:pPr>
            <w:proofErr w:type="spellStart"/>
            <w:r>
              <w:rPr>
                <w:rFonts w:hint="eastAsia"/>
                <w:lang w:eastAsia="ko-KR"/>
              </w:rPr>
              <w:t>managementType</w:t>
            </w:r>
            <w:proofErr w:type="spellEnd"/>
          </w:p>
        </w:tc>
        <w:tc>
          <w:tcPr>
            <w:tcW w:w="1559" w:type="dxa"/>
            <w:tcBorders>
              <w:top w:val="single" w:sz="12" w:space="0" w:color="auto"/>
              <w:bottom w:val="single" w:sz="4" w:space="0" w:color="auto"/>
            </w:tcBorders>
          </w:tcPr>
          <w:p w14:paraId="504A66B4" w14:textId="77777777" w:rsidR="00314B4F" w:rsidRDefault="00314B4F" w:rsidP="00B50736">
            <w:pPr>
              <w:pStyle w:val="IEEEStdsParagraph"/>
              <w:spacing w:after="0"/>
              <w:rPr>
                <w:lang w:eastAsia="ko-KR"/>
              </w:rPr>
            </w:pPr>
            <w:r w:rsidRPr="006402A1">
              <w:rPr>
                <w:lang w:eastAsia="ko-KR"/>
              </w:rPr>
              <w:t>Enumeration</w:t>
            </w:r>
          </w:p>
        </w:tc>
        <w:tc>
          <w:tcPr>
            <w:tcW w:w="2294" w:type="dxa"/>
            <w:tcBorders>
              <w:top w:val="single" w:sz="12" w:space="0" w:color="auto"/>
              <w:bottom w:val="single" w:sz="4" w:space="0" w:color="auto"/>
            </w:tcBorders>
          </w:tcPr>
          <w:p w14:paraId="5152F7B5" w14:textId="48F66BD2" w:rsidR="00314B4F" w:rsidRDefault="00314B4F" w:rsidP="00B50736">
            <w:pPr>
              <w:pStyle w:val="IEEEStdsParagraph"/>
              <w:spacing w:after="0"/>
              <w:jc w:val="left"/>
              <w:rPr>
                <w:lang w:eastAsia="ko-KR"/>
              </w:rPr>
            </w:pPr>
            <w:r>
              <w:rPr>
                <w:rFonts w:hint="eastAsia"/>
                <w:lang w:eastAsia="ko-KR"/>
              </w:rPr>
              <w:t>HELLO, TIME, DEVICE, PATH, POWER CONFIG, POWER CNTL</w:t>
            </w:r>
          </w:p>
        </w:tc>
        <w:tc>
          <w:tcPr>
            <w:tcW w:w="3260" w:type="dxa"/>
            <w:tcBorders>
              <w:top w:val="single" w:sz="12" w:space="0" w:color="auto"/>
              <w:bottom w:val="single" w:sz="4" w:space="0" w:color="auto"/>
              <w:right w:val="single" w:sz="12" w:space="0" w:color="auto"/>
            </w:tcBorders>
          </w:tcPr>
          <w:p w14:paraId="76F5BF4E" w14:textId="498E6959" w:rsidR="00314B4F" w:rsidRDefault="005E1E85" w:rsidP="00B50736">
            <w:pPr>
              <w:pStyle w:val="IEEEStdsParagraph"/>
              <w:spacing w:after="0"/>
              <w:rPr>
                <w:lang w:eastAsia="ko-KR"/>
              </w:rPr>
            </w:pPr>
            <w:r w:rsidRPr="005E1E85">
              <w:rPr>
                <w:lang w:eastAsia="ko-KR"/>
              </w:rPr>
              <w:t>The contents of the Management Type field of the received RSLN Management Request command [5.3.14.3]</w:t>
            </w:r>
          </w:p>
        </w:tc>
      </w:tr>
      <w:tr w:rsidR="00314B4F" w14:paraId="32806E52" w14:textId="77777777" w:rsidTr="007339E4">
        <w:trPr>
          <w:trHeight w:val="720"/>
        </w:trPr>
        <w:tc>
          <w:tcPr>
            <w:tcW w:w="1668" w:type="dxa"/>
            <w:tcBorders>
              <w:top w:val="single" w:sz="4" w:space="0" w:color="auto"/>
              <w:left w:val="single" w:sz="12" w:space="0" w:color="auto"/>
              <w:bottom w:val="single" w:sz="4" w:space="0" w:color="auto"/>
            </w:tcBorders>
          </w:tcPr>
          <w:p w14:paraId="71D0B6A8" w14:textId="58291E97" w:rsidR="00314B4F" w:rsidRPr="00572E54" w:rsidRDefault="00314B4F" w:rsidP="00B50736">
            <w:pPr>
              <w:pStyle w:val="IEEEStdsParagraph"/>
              <w:spacing w:after="0"/>
              <w:rPr>
                <w:lang w:eastAsia="ko-KR"/>
              </w:rPr>
            </w:pPr>
            <w:proofErr w:type="spellStart"/>
            <w:r>
              <w:rPr>
                <w:rFonts w:hint="eastAsia"/>
                <w:lang w:eastAsia="ko-KR"/>
              </w:rPr>
              <w:t>Src</w:t>
            </w:r>
            <w:r w:rsidRPr="00572E54">
              <w:rPr>
                <w:lang w:eastAsia="ko-KR"/>
              </w:rPr>
              <w:t>AddrMode</w:t>
            </w:r>
            <w:proofErr w:type="spellEnd"/>
            <w:r w:rsidRPr="00572E54">
              <w:rPr>
                <w:lang w:eastAsia="ko-KR"/>
              </w:rPr>
              <w:t xml:space="preserve"> </w:t>
            </w:r>
          </w:p>
          <w:p w14:paraId="6EFC2F6F" w14:textId="77777777" w:rsidR="00314B4F" w:rsidRDefault="00314B4F" w:rsidP="00B50736">
            <w:pPr>
              <w:pStyle w:val="IEEEStdsParagraph"/>
              <w:spacing w:after="0"/>
              <w:rPr>
                <w:lang w:eastAsia="ko-KR"/>
              </w:rPr>
            </w:pPr>
          </w:p>
        </w:tc>
        <w:tc>
          <w:tcPr>
            <w:tcW w:w="1559" w:type="dxa"/>
            <w:tcBorders>
              <w:top w:val="single" w:sz="4" w:space="0" w:color="auto"/>
              <w:bottom w:val="single" w:sz="4" w:space="0" w:color="auto"/>
            </w:tcBorders>
          </w:tcPr>
          <w:p w14:paraId="5BB49E72" w14:textId="75D00FB1" w:rsidR="00314B4F" w:rsidRPr="006402A1" w:rsidRDefault="00314B4F" w:rsidP="00B50736">
            <w:pPr>
              <w:pStyle w:val="IEEEStdsParagraph"/>
              <w:spacing w:after="0"/>
              <w:rPr>
                <w:lang w:eastAsia="ko-KR"/>
              </w:rPr>
            </w:pPr>
            <w:r w:rsidRPr="006402A1">
              <w:rPr>
                <w:lang w:eastAsia="ko-KR"/>
              </w:rPr>
              <w:t>Enumeration</w:t>
            </w:r>
          </w:p>
        </w:tc>
        <w:tc>
          <w:tcPr>
            <w:tcW w:w="2294" w:type="dxa"/>
            <w:tcBorders>
              <w:top w:val="single" w:sz="4" w:space="0" w:color="auto"/>
              <w:bottom w:val="single" w:sz="4" w:space="0" w:color="auto"/>
            </w:tcBorders>
          </w:tcPr>
          <w:p w14:paraId="3B2F759F" w14:textId="77777777" w:rsidR="00314B4F" w:rsidRPr="00572E54" w:rsidRDefault="00314B4F" w:rsidP="00B50736">
            <w:pPr>
              <w:pStyle w:val="IEEEStdsParagraph"/>
              <w:spacing w:after="0"/>
              <w:rPr>
                <w:lang w:eastAsia="ko-KR"/>
              </w:rPr>
            </w:pPr>
            <w:r w:rsidRPr="00572E54">
              <w:rPr>
                <w:lang w:eastAsia="ko-KR"/>
              </w:rPr>
              <w:t>NO_ADDRESS,</w:t>
            </w:r>
          </w:p>
          <w:p w14:paraId="26C0386B" w14:textId="77777777" w:rsidR="00314B4F" w:rsidRPr="00572E54" w:rsidRDefault="00314B4F" w:rsidP="00B50736">
            <w:pPr>
              <w:pStyle w:val="IEEEStdsParagraph"/>
              <w:spacing w:after="0"/>
              <w:rPr>
                <w:lang w:eastAsia="ko-KR"/>
              </w:rPr>
            </w:pPr>
            <w:r w:rsidRPr="00572E54">
              <w:rPr>
                <w:lang w:eastAsia="ko-KR"/>
              </w:rPr>
              <w:t>SHORT_ADDRESS,</w:t>
            </w:r>
          </w:p>
          <w:p w14:paraId="37412AAD" w14:textId="77777777" w:rsidR="00314B4F" w:rsidRPr="00572E54" w:rsidRDefault="00314B4F" w:rsidP="00B50736">
            <w:pPr>
              <w:pStyle w:val="IEEEStdsParagraph"/>
              <w:spacing w:after="0"/>
              <w:rPr>
                <w:lang w:eastAsia="ko-KR"/>
              </w:rPr>
            </w:pPr>
            <w:r w:rsidRPr="00572E54">
              <w:rPr>
                <w:lang w:eastAsia="ko-KR"/>
              </w:rPr>
              <w:t>EXTENDED_ADDRESS</w:t>
            </w:r>
          </w:p>
          <w:p w14:paraId="5A0F0577" w14:textId="77777777" w:rsidR="00314B4F" w:rsidRPr="006402A1" w:rsidRDefault="00314B4F" w:rsidP="00B50736">
            <w:pPr>
              <w:pStyle w:val="IEEEStdsParagraph"/>
              <w:spacing w:after="0"/>
              <w:rPr>
                <w:lang w:eastAsia="ko-KR"/>
              </w:rPr>
            </w:pPr>
          </w:p>
        </w:tc>
        <w:tc>
          <w:tcPr>
            <w:tcW w:w="3260" w:type="dxa"/>
            <w:tcBorders>
              <w:top w:val="single" w:sz="4" w:space="0" w:color="auto"/>
              <w:bottom w:val="single" w:sz="4" w:space="0" w:color="auto"/>
              <w:right w:val="single" w:sz="12" w:space="0" w:color="auto"/>
            </w:tcBorders>
          </w:tcPr>
          <w:p w14:paraId="0A8885C4" w14:textId="77D9C300" w:rsidR="00314B4F" w:rsidRDefault="00314B4F" w:rsidP="00665F63">
            <w:pPr>
              <w:pStyle w:val="IEEEStdsParagraph"/>
              <w:spacing w:after="0"/>
              <w:rPr>
                <w:lang w:eastAsia="ko-KR"/>
              </w:rPr>
            </w:pPr>
            <w:r w:rsidRPr="00572E54">
              <w:rPr>
                <w:lang w:eastAsia="ko-KR"/>
              </w:rPr>
              <w:t xml:space="preserve">The </w:t>
            </w:r>
            <w:r>
              <w:rPr>
                <w:rFonts w:hint="eastAsia"/>
                <w:lang w:eastAsia="ko-KR"/>
              </w:rPr>
              <w:t>source</w:t>
            </w:r>
            <w:r w:rsidRPr="00572E54">
              <w:rPr>
                <w:lang w:eastAsia="ko-KR"/>
              </w:rPr>
              <w:t xml:space="preserve"> addressing mode for this</w:t>
            </w:r>
            <w:r>
              <w:rPr>
                <w:rFonts w:hint="eastAsia"/>
                <w:lang w:eastAsia="ko-KR"/>
              </w:rPr>
              <w:t xml:space="preserve"> </w:t>
            </w:r>
            <w:r w:rsidRPr="00572E54">
              <w:rPr>
                <w:lang w:eastAsia="ko-KR"/>
              </w:rPr>
              <w:t>primitive</w:t>
            </w:r>
          </w:p>
        </w:tc>
      </w:tr>
      <w:tr w:rsidR="00314B4F" w14:paraId="3B179420" w14:textId="77777777" w:rsidTr="003A4D56">
        <w:trPr>
          <w:trHeight w:val="720"/>
        </w:trPr>
        <w:tc>
          <w:tcPr>
            <w:tcW w:w="1668" w:type="dxa"/>
            <w:tcBorders>
              <w:top w:val="single" w:sz="4" w:space="0" w:color="auto"/>
              <w:left w:val="single" w:sz="12" w:space="0" w:color="auto"/>
              <w:bottom w:val="single" w:sz="4" w:space="0" w:color="auto"/>
            </w:tcBorders>
          </w:tcPr>
          <w:p w14:paraId="2B679FDE" w14:textId="023D5317" w:rsidR="00314B4F" w:rsidRPr="00572E54" w:rsidRDefault="00314B4F" w:rsidP="00B50736">
            <w:pPr>
              <w:pStyle w:val="IEEEStdsParagraph"/>
              <w:spacing w:after="0"/>
              <w:rPr>
                <w:lang w:eastAsia="ko-KR"/>
              </w:rPr>
            </w:pPr>
            <w:proofErr w:type="spellStart"/>
            <w:r>
              <w:rPr>
                <w:rFonts w:hint="eastAsia"/>
                <w:lang w:eastAsia="ko-KR"/>
              </w:rPr>
              <w:t>Src</w:t>
            </w:r>
            <w:r w:rsidRPr="00572E54">
              <w:rPr>
                <w:lang w:eastAsia="ko-KR"/>
              </w:rPr>
              <w:t>Addr</w:t>
            </w:r>
            <w:proofErr w:type="spellEnd"/>
            <w:r w:rsidRPr="00572E54">
              <w:rPr>
                <w:lang w:eastAsia="ko-KR"/>
              </w:rPr>
              <w:t xml:space="preserve"> </w:t>
            </w:r>
          </w:p>
          <w:p w14:paraId="19E68EC3" w14:textId="77777777" w:rsidR="00314B4F" w:rsidRPr="00572E54" w:rsidRDefault="00314B4F" w:rsidP="00B50736">
            <w:pPr>
              <w:pStyle w:val="IEEEStdsParagraph"/>
              <w:spacing w:after="0"/>
              <w:rPr>
                <w:lang w:eastAsia="ko-KR"/>
              </w:rPr>
            </w:pPr>
          </w:p>
        </w:tc>
        <w:tc>
          <w:tcPr>
            <w:tcW w:w="1559" w:type="dxa"/>
            <w:tcBorders>
              <w:top w:val="single" w:sz="4" w:space="0" w:color="auto"/>
              <w:bottom w:val="single" w:sz="4" w:space="0" w:color="auto"/>
            </w:tcBorders>
          </w:tcPr>
          <w:p w14:paraId="416CD726" w14:textId="77777777" w:rsidR="00314B4F" w:rsidRPr="00572E54" w:rsidRDefault="00314B4F" w:rsidP="00B50736">
            <w:pPr>
              <w:pStyle w:val="IEEEStdsParagraph"/>
              <w:spacing w:after="0"/>
              <w:rPr>
                <w:lang w:eastAsia="ko-KR"/>
              </w:rPr>
            </w:pPr>
            <w:r w:rsidRPr="00572E54">
              <w:rPr>
                <w:lang w:eastAsia="ko-KR"/>
              </w:rPr>
              <w:t>Device</w:t>
            </w:r>
          </w:p>
          <w:p w14:paraId="3CFF9BCB" w14:textId="07869BEF" w:rsidR="00314B4F" w:rsidRPr="006402A1" w:rsidRDefault="00314B4F" w:rsidP="00B50736">
            <w:pPr>
              <w:pStyle w:val="IEEEStdsParagraph"/>
              <w:spacing w:after="0"/>
              <w:rPr>
                <w:lang w:eastAsia="ko-KR"/>
              </w:rPr>
            </w:pPr>
            <w:r w:rsidRPr="00572E54">
              <w:rPr>
                <w:lang w:eastAsia="ko-KR"/>
              </w:rPr>
              <w:t>address</w:t>
            </w:r>
          </w:p>
        </w:tc>
        <w:tc>
          <w:tcPr>
            <w:tcW w:w="2294" w:type="dxa"/>
            <w:tcBorders>
              <w:top w:val="single" w:sz="4" w:space="0" w:color="auto"/>
              <w:bottom w:val="single" w:sz="4" w:space="0" w:color="auto"/>
            </w:tcBorders>
          </w:tcPr>
          <w:p w14:paraId="5218CC1B" w14:textId="77777777" w:rsidR="00314B4F" w:rsidRPr="00572E54" w:rsidRDefault="00314B4F" w:rsidP="00B50736">
            <w:pPr>
              <w:pStyle w:val="IEEEStdsParagraph"/>
              <w:spacing w:after="0"/>
              <w:rPr>
                <w:lang w:eastAsia="ko-KR"/>
              </w:rPr>
            </w:pPr>
            <w:r w:rsidRPr="00572E54">
              <w:rPr>
                <w:lang w:eastAsia="ko-KR"/>
              </w:rPr>
              <w:t>As specified by the</w:t>
            </w:r>
          </w:p>
          <w:p w14:paraId="1C5B0F10" w14:textId="77BD1535" w:rsidR="00314B4F" w:rsidRPr="00572E54" w:rsidRDefault="00314B4F" w:rsidP="00B50736">
            <w:pPr>
              <w:pStyle w:val="IEEEStdsParagraph"/>
              <w:spacing w:after="0"/>
              <w:rPr>
                <w:lang w:eastAsia="ko-KR"/>
              </w:rPr>
            </w:pPr>
            <w:proofErr w:type="spellStart"/>
            <w:r>
              <w:rPr>
                <w:rFonts w:hint="eastAsia"/>
                <w:lang w:eastAsia="ko-KR"/>
              </w:rPr>
              <w:t>Src</w:t>
            </w:r>
            <w:r w:rsidRPr="00572E54">
              <w:rPr>
                <w:lang w:eastAsia="ko-KR"/>
              </w:rPr>
              <w:t>AddrMode</w:t>
            </w:r>
            <w:proofErr w:type="spellEnd"/>
            <w:r w:rsidRPr="00572E54">
              <w:rPr>
                <w:lang w:eastAsia="ko-KR"/>
              </w:rPr>
              <w:t xml:space="preserve"> parameter</w:t>
            </w:r>
          </w:p>
          <w:p w14:paraId="35088321" w14:textId="77777777" w:rsidR="00314B4F" w:rsidRPr="00572E54" w:rsidRDefault="00314B4F" w:rsidP="00B50736">
            <w:pPr>
              <w:pStyle w:val="IEEEStdsParagraph"/>
              <w:spacing w:after="0"/>
              <w:rPr>
                <w:lang w:eastAsia="ko-KR"/>
              </w:rPr>
            </w:pPr>
          </w:p>
        </w:tc>
        <w:tc>
          <w:tcPr>
            <w:tcW w:w="3260" w:type="dxa"/>
            <w:tcBorders>
              <w:top w:val="single" w:sz="4" w:space="0" w:color="auto"/>
              <w:bottom w:val="single" w:sz="4" w:space="0" w:color="auto"/>
              <w:right w:val="single" w:sz="12" w:space="0" w:color="auto"/>
            </w:tcBorders>
          </w:tcPr>
          <w:p w14:paraId="229B4E4D" w14:textId="6275000E" w:rsidR="00314B4F" w:rsidRPr="00572E54" w:rsidRDefault="00314B4F" w:rsidP="0084271F">
            <w:pPr>
              <w:pStyle w:val="IEEEStdsParagraph"/>
              <w:spacing w:after="0"/>
              <w:rPr>
                <w:lang w:eastAsia="ko-KR"/>
              </w:rPr>
            </w:pPr>
            <w:r w:rsidRPr="00572E54">
              <w:rPr>
                <w:lang w:eastAsia="ko-KR"/>
              </w:rPr>
              <w:t>The individual device address of the</w:t>
            </w:r>
            <w:r>
              <w:rPr>
                <w:rFonts w:hint="eastAsia"/>
                <w:lang w:eastAsia="ko-KR"/>
              </w:rPr>
              <w:t xml:space="preserve"> </w:t>
            </w:r>
            <w:r w:rsidRPr="00572E54">
              <w:rPr>
                <w:lang w:eastAsia="ko-KR"/>
              </w:rPr>
              <w:t xml:space="preserve">device for which the frame was </w:t>
            </w:r>
            <w:r>
              <w:rPr>
                <w:rFonts w:hint="eastAsia"/>
                <w:lang w:eastAsia="ko-KR"/>
              </w:rPr>
              <w:t>generated</w:t>
            </w:r>
            <w:r w:rsidRPr="00572E54">
              <w:rPr>
                <w:lang w:eastAsia="ko-KR"/>
              </w:rPr>
              <w:t>.</w:t>
            </w:r>
          </w:p>
        </w:tc>
      </w:tr>
      <w:tr w:rsidR="00314B4F" w14:paraId="2FF54CAA" w14:textId="77777777" w:rsidTr="007339E4">
        <w:trPr>
          <w:trHeight w:val="720"/>
        </w:trPr>
        <w:tc>
          <w:tcPr>
            <w:tcW w:w="1668" w:type="dxa"/>
            <w:tcBorders>
              <w:top w:val="single" w:sz="4" w:space="0" w:color="auto"/>
              <w:left w:val="single" w:sz="12" w:space="0" w:color="auto"/>
              <w:bottom w:val="single" w:sz="12" w:space="0" w:color="auto"/>
            </w:tcBorders>
          </w:tcPr>
          <w:p w14:paraId="44B2B267" w14:textId="12598780" w:rsidR="00314B4F" w:rsidRDefault="00314B4F" w:rsidP="00B50736">
            <w:pPr>
              <w:pStyle w:val="IEEEStdsParagraph"/>
              <w:spacing w:after="0"/>
              <w:rPr>
                <w:lang w:eastAsia="ko-KR"/>
              </w:rPr>
            </w:pPr>
            <w:proofErr w:type="spellStart"/>
            <w:r w:rsidRPr="009A7552">
              <w:rPr>
                <w:rFonts w:hint="eastAsia"/>
                <w:lang w:eastAsia="ko-KR"/>
              </w:rPr>
              <w:t>TxGrade</w:t>
            </w:r>
            <w:proofErr w:type="spellEnd"/>
          </w:p>
        </w:tc>
        <w:tc>
          <w:tcPr>
            <w:tcW w:w="1559" w:type="dxa"/>
            <w:tcBorders>
              <w:top w:val="single" w:sz="4" w:space="0" w:color="auto"/>
              <w:bottom w:val="single" w:sz="12" w:space="0" w:color="auto"/>
            </w:tcBorders>
          </w:tcPr>
          <w:p w14:paraId="1672E7B9" w14:textId="0FAFF106" w:rsidR="00314B4F" w:rsidRPr="00572E54" w:rsidRDefault="00314B4F" w:rsidP="00B50736">
            <w:pPr>
              <w:pStyle w:val="IEEEStdsParagraph"/>
              <w:spacing w:after="0"/>
              <w:rPr>
                <w:lang w:eastAsia="ko-KR"/>
              </w:rPr>
            </w:pPr>
            <w:r>
              <w:rPr>
                <w:rFonts w:hint="eastAsia"/>
                <w:lang w:eastAsia="ko-KR"/>
              </w:rPr>
              <w:t>Enumeration</w:t>
            </w:r>
          </w:p>
        </w:tc>
        <w:tc>
          <w:tcPr>
            <w:tcW w:w="2294" w:type="dxa"/>
            <w:tcBorders>
              <w:top w:val="single" w:sz="4" w:space="0" w:color="auto"/>
              <w:bottom w:val="single" w:sz="12" w:space="0" w:color="auto"/>
            </w:tcBorders>
          </w:tcPr>
          <w:p w14:paraId="6BBE3D82" w14:textId="77777777" w:rsidR="00314B4F" w:rsidRDefault="00314B4F" w:rsidP="003D32E9">
            <w:pPr>
              <w:pStyle w:val="IEEEStdsParagraph"/>
              <w:spacing w:after="0"/>
              <w:rPr>
                <w:lang w:eastAsia="ko-KR"/>
              </w:rPr>
            </w:pPr>
            <w:r>
              <w:rPr>
                <w:rFonts w:hint="eastAsia"/>
                <w:lang w:eastAsia="ko-KR"/>
              </w:rPr>
              <w:t>GRADE_0,</w:t>
            </w:r>
          </w:p>
          <w:p w14:paraId="7C4A8541" w14:textId="77777777" w:rsidR="00314B4F" w:rsidRDefault="00314B4F" w:rsidP="003D32E9">
            <w:pPr>
              <w:pStyle w:val="IEEEStdsParagraph"/>
              <w:spacing w:after="0"/>
              <w:rPr>
                <w:lang w:eastAsia="ko-KR"/>
              </w:rPr>
            </w:pPr>
            <w:r>
              <w:rPr>
                <w:rFonts w:hint="eastAsia"/>
                <w:lang w:eastAsia="ko-KR"/>
              </w:rPr>
              <w:t>GRADE_1,</w:t>
            </w:r>
          </w:p>
          <w:p w14:paraId="51305090" w14:textId="51E71782" w:rsidR="00314B4F" w:rsidRPr="00572E54" w:rsidRDefault="00314B4F" w:rsidP="00B50736">
            <w:pPr>
              <w:pStyle w:val="IEEEStdsParagraph"/>
              <w:spacing w:after="0"/>
              <w:rPr>
                <w:lang w:eastAsia="ko-KR"/>
              </w:rPr>
            </w:pPr>
            <w:r>
              <w:rPr>
                <w:rFonts w:hint="eastAsia"/>
                <w:lang w:eastAsia="ko-KR"/>
              </w:rPr>
              <w:t>GRADE_2</w:t>
            </w:r>
          </w:p>
        </w:tc>
        <w:tc>
          <w:tcPr>
            <w:tcW w:w="3260" w:type="dxa"/>
            <w:tcBorders>
              <w:top w:val="single" w:sz="4" w:space="0" w:color="auto"/>
              <w:bottom w:val="single" w:sz="12" w:space="0" w:color="auto"/>
              <w:right w:val="single" w:sz="12" w:space="0" w:color="auto"/>
            </w:tcBorders>
          </w:tcPr>
          <w:p w14:paraId="458F9288" w14:textId="4C0B1DF3" w:rsidR="00314B4F" w:rsidRPr="00572E54" w:rsidRDefault="00314B4F" w:rsidP="00CE2CB9">
            <w:pPr>
              <w:pStyle w:val="IEEEStdsParagraph"/>
              <w:spacing w:after="0"/>
              <w:rPr>
                <w:lang w:eastAsia="ko-KR"/>
              </w:rPr>
            </w:pPr>
            <w:r>
              <w:rPr>
                <w:rFonts w:hint="eastAsia"/>
                <w:lang w:eastAsia="ko-KR"/>
              </w:rPr>
              <w:t>The grade of link access to be used</w:t>
            </w:r>
          </w:p>
        </w:tc>
      </w:tr>
    </w:tbl>
    <w:p w14:paraId="7E602360" w14:textId="77777777" w:rsidR="0042590E" w:rsidRDefault="0042590E" w:rsidP="0042590E">
      <w:pPr>
        <w:pStyle w:val="IEEEStdsParagraph"/>
        <w:rPr>
          <w:lang w:eastAsia="ko-KR"/>
        </w:rPr>
      </w:pPr>
    </w:p>
    <w:p w14:paraId="755A32A8" w14:textId="683C2847" w:rsidR="003A4D56" w:rsidRDefault="003A4D56" w:rsidP="003A4D56">
      <w:pPr>
        <w:pStyle w:val="IEEEStdsParagraph"/>
        <w:rPr>
          <w:lang w:eastAsia="ko-KR"/>
        </w:rPr>
      </w:pPr>
      <w:r>
        <w:rPr>
          <w:lang w:eastAsia="ko-KR"/>
        </w:rPr>
        <w:t>This primitive is generated by the MLME of a device and issued to its next higher layer upon the reception</w:t>
      </w:r>
      <w:r>
        <w:rPr>
          <w:rFonts w:hint="eastAsia"/>
          <w:lang w:eastAsia="ko-KR"/>
        </w:rPr>
        <w:t xml:space="preserve"> </w:t>
      </w:r>
      <w:r>
        <w:rPr>
          <w:lang w:eastAsia="ko-KR"/>
        </w:rPr>
        <w:t xml:space="preserve">of </w:t>
      </w:r>
      <w:r>
        <w:rPr>
          <w:rFonts w:hint="eastAsia"/>
          <w:lang w:eastAsia="ko-KR"/>
        </w:rPr>
        <w:t xml:space="preserve">a RSLN </w:t>
      </w:r>
      <w:r>
        <w:rPr>
          <w:lang w:eastAsia="ko-KR"/>
        </w:rPr>
        <w:t>Management request command frame.</w:t>
      </w:r>
    </w:p>
    <w:p w14:paraId="23117F0E" w14:textId="45A02FD1" w:rsidR="003A4D56" w:rsidRPr="003A4D56" w:rsidRDefault="003A4D56" w:rsidP="003A4D56">
      <w:pPr>
        <w:pStyle w:val="IEEEStdsParagraph"/>
        <w:rPr>
          <w:lang w:eastAsia="ko-KR"/>
        </w:rPr>
      </w:pPr>
      <w:r w:rsidRPr="003A4D56">
        <w:rPr>
          <w:lang w:eastAsia="ko-KR"/>
        </w:rPr>
        <w:t xml:space="preserve">On receipt of the </w:t>
      </w:r>
      <w:r w:rsidRPr="003A4D56">
        <w:rPr>
          <w:rFonts w:hint="eastAsia"/>
          <w:lang w:eastAsia="ko-KR"/>
        </w:rPr>
        <w:t>MLME-RSLN-</w:t>
      </w:r>
      <w:proofErr w:type="spellStart"/>
      <w:r w:rsidRPr="003A4D56">
        <w:rPr>
          <w:rFonts w:hint="eastAsia"/>
          <w:lang w:eastAsia="ko-KR"/>
        </w:rPr>
        <w:t>MANAGEMENT.</w:t>
      </w:r>
      <w:r>
        <w:rPr>
          <w:rFonts w:hint="eastAsia"/>
          <w:lang w:eastAsia="ko-KR"/>
        </w:rPr>
        <w:t>indication</w:t>
      </w:r>
      <w:proofErr w:type="spellEnd"/>
      <w:r w:rsidRPr="003A4D56">
        <w:rPr>
          <w:rFonts w:hint="eastAsia"/>
          <w:lang w:eastAsia="ko-KR"/>
        </w:rPr>
        <w:t xml:space="preserve"> </w:t>
      </w:r>
      <w:r w:rsidRPr="003A4D56">
        <w:rPr>
          <w:lang w:eastAsia="ko-KR"/>
        </w:rPr>
        <w:t>primitive, the higher layer is notified of the</w:t>
      </w:r>
      <w:r>
        <w:rPr>
          <w:rFonts w:hint="eastAsia"/>
          <w:lang w:eastAsia="ko-KR"/>
        </w:rPr>
        <w:t xml:space="preserve"> </w:t>
      </w:r>
      <w:r w:rsidRPr="003A4D56">
        <w:rPr>
          <w:lang w:eastAsia="ko-KR"/>
        </w:rPr>
        <w:t>reception of a</w:t>
      </w:r>
      <w:r>
        <w:rPr>
          <w:rFonts w:hint="eastAsia"/>
          <w:lang w:eastAsia="ko-KR"/>
        </w:rPr>
        <w:t>n</w:t>
      </w:r>
      <w:r w:rsidRPr="003A4D56">
        <w:rPr>
          <w:rFonts w:hint="eastAsia"/>
          <w:lang w:eastAsia="ko-KR"/>
        </w:rPr>
        <w:t xml:space="preserve"> RSLN </w:t>
      </w:r>
      <w:r w:rsidRPr="003A4D56">
        <w:rPr>
          <w:lang w:eastAsia="ko-KR"/>
        </w:rPr>
        <w:t>Management request</w:t>
      </w:r>
      <w:r w:rsidR="00F322A5">
        <w:rPr>
          <w:rFonts w:hint="eastAsia"/>
          <w:lang w:eastAsia="ko-KR"/>
        </w:rPr>
        <w:t xml:space="preserve"> command frame</w:t>
      </w:r>
      <w:r w:rsidRPr="003A4D56">
        <w:rPr>
          <w:lang w:eastAsia="ko-KR"/>
        </w:rPr>
        <w:t>.</w:t>
      </w:r>
    </w:p>
    <w:p w14:paraId="685BC4E1" w14:textId="77777777" w:rsidR="003A4D56" w:rsidRPr="003A4D56" w:rsidRDefault="003A4D56" w:rsidP="003A4D56">
      <w:pPr>
        <w:pStyle w:val="IEEEStdsParagraph"/>
        <w:rPr>
          <w:lang w:eastAsia="ko-KR"/>
        </w:rPr>
      </w:pPr>
    </w:p>
    <w:p w14:paraId="28EE4349" w14:textId="25DCB2A8" w:rsidR="0038283E" w:rsidRDefault="0038283E" w:rsidP="0038283E">
      <w:pPr>
        <w:pStyle w:val="IEEEStdsLevel4Header"/>
        <w:rPr>
          <w:lang w:eastAsia="ko-KR"/>
        </w:rPr>
      </w:pPr>
      <w:r>
        <w:rPr>
          <w:rFonts w:hint="eastAsia"/>
          <w:lang w:eastAsia="ko-KR"/>
        </w:rPr>
        <w:t>MLME-RSLN-</w:t>
      </w:r>
      <w:proofErr w:type="spellStart"/>
      <w:r>
        <w:rPr>
          <w:rFonts w:hint="eastAsia"/>
          <w:lang w:eastAsia="ko-KR"/>
        </w:rPr>
        <w:t>MANGEMENT.response</w:t>
      </w:r>
      <w:proofErr w:type="spellEnd"/>
    </w:p>
    <w:p w14:paraId="5D6191A9" w14:textId="77777777" w:rsidR="0068343A" w:rsidRDefault="0068343A" w:rsidP="0038283E">
      <w:pPr>
        <w:pStyle w:val="IEEEStdsParagraph"/>
        <w:rPr>
          <w:lang w:eastAsia="ko-KR"/>
        </w:rPr>
      </w:pPr>
      <w:r>
        <w:rPr>
          <w:rFonts w:hint="eastAsia"/>
          <w:lang w:eastAsia="ko-KR"/>
        </w:rPr>
        <w:t>This primitive allows the next higher layer of a device to respond to the MLME-RSLN-</w:t>
      </w:r>
      <w:proofErr w:type="spellStart"/>
      <w:r>
        <w:rPr>
          <w:rFonts w:hint="eastAsia"/>
          <w:lang w:eastAsia="ko-KR"/>
        </w:rPr>
        <w:t>MANAGEMENT.indication</w:t>
      </w:r>
      <w:proofErr w:type="spellEnd"/>
      <w:r>
        <w:rPr>
          <w:rFonts w:hint="eastAsia"/>
          <w:lang w:eastAsia="ko-KR"/>
        </w:rPr>
        <w:t xml:space="preserve"> primitive.</w:t>
      </w:r>
    </w:p>
    <w:p w14:paraId="7D22F331" w14:textId="77777777" w:rsidR="0038283E" w:rsidRDefault="0038283E" w:rsidP="0038283E">
      <w:pPr>
        <w:pStyle w:val="IEEEStdsParagraph"/>
        <w:rPr>
          <w:rFonts w:ascii="TimesNewRomanPSMT" w:hAnsi="TimesNewRomanPSMT" w:cs="TimesNewRomanPSMT"/>
          <w:lang w:eastAsia="ko-KR"/>
        </w:rPr>
      </w:pPr>
      <w:r>
        <w:rPr>
          <w:rFonts w:ascii="TimesNewRomanPSMT" w:hAnsi="TimesNewRomanPSMT" w:cs="TimesNewRomanPSMT"/>
          <w:lang w:eastAsia="ko-KR"/>
        </w:rPr>
        <w:t>The semantics of this primitive are:</w:t>
      </w:r>
    </w:p>
    <w:p w14:paraId="40D8A213" w14:textId="4C0A2AA1" w:rsidR="0038283E" w:rsidRDefault="0038283E" w:rsidP="0038283E">
      <w:pPr>
        <w:pStyle w:val="IEEEStdsParagraph"/>
        <w:rPr>
          <w:lang w:eastAsia="ko-KR"/>
        </w:rPr>
      </w:pPr>
      <w:r>
        <w:rPr>
          <w:rFonts w:hint="eastAsia"/>
          <w:lang w:eastAsia="ko-KR"/>
        </w:rPr>
        <w:t>MLME-RSLN-</w:t>
      </w:r>
      <w:proofErr w:type="spellStart"/>
      <w:r>
        <w:rPr>
          <w:rFonts w:hint="eastAsia"/>
          <w:lang w:eastAsia="ko-KR"/>
        </w:rPr>
        <w:t>MANAGEMENT.response</w:t>
      </w:r>
      <w:proofErr w:type="spellEnd"/>
      <w:r>
        <w:rPr>
          <w:rFonts w:hint="eastAsia"/>
          <w:lang w:eastAsia="ko-KR"/>
        </w:rPr>
        <w:tab/>
        <w:t>(</w:t>
      </w:r>
    </w:p>
    <w:p w14:paraId="51CE95BB" w14:textId="36B80AE2" w:rsidR="0038283E" w:rsidRDefault="0038283E" w:rsidP="0038283E">
      <w:pPr>
        <w:pStyle w:val="IEEEStdsParagraph"/>
        <w:spacing w:after="0"/>
        <w:jc w:val="left"/>
        <w:rPr>
          <w:lang w:eastAsia="ko-KR"/>
        </w:rPr>
      </w:pPr>
      <w:r>
        <w:rPr>
          <w:rFonts w:hint="eastAsia"/>
          <w:lang w:eastAsia="ko-KR"/>
        </w:rPr>
        <w:tab/>
      </w:r>
      <w:r>
        <w:rPr>
          <w:rFonts w:hint="eastAsia"/>
          <w:lang w:eastAsia="ko-KR"/>
        </w:rPr>
        <w:tab/>
      </w:r>
      <w:r>
        <w:rPr>
          <w:rFonts w:hint="eastAsia"/>
          <w:lang w:eastAsia="ko-KR"/>
        </w:rPr>
        <w:tab/>
      </w:r>
      <w:proofErr w:type="spellStart"/>
      <w:r w:rsidR="0068343A">
        <w:rPr>
          <w:rFonts w:hint="eastAsia"/>
          <w:lang w:eastAsia="ko-KR"/>
        </w:rPr>
        <w:t>M</w:t>
      </w:r>
      <w:r>
        <w:rPr>
          <w:rFonts w:hint="eastAsia"/>
          <w:lang w:eastAsia="ko-KR"/>
        </w:rPr>
        <w:t>anagementType</w:t>
      </w:r>
      <w:proofErr w:type="spellEnd"/>
      <w:r>
        <w:rPr>
          <w:rFonts w:hint="eastAsia"/>
          <w:lang w:eastAsia="ko-KR"/>
        </w:rPr>
        <w:t>,</w:t>
      </w:r>
    </w:p>
    <w:p w14:paraId="7D53172C" w14:textId="3214E0F1" w:rsidR="0038283E" w:rsidRDefault="00073095" w:rsidP="0038283E">
      <w:pPr>
        <w:pStyle w:val="IEEEStdsParagraph"/>
        <w:spacing w:after="0"/>
        <w:jc w:val="left"/>
        <w:rPr>
          <w:lang w:eastAsia="ko-KR"/>
        </w:rPr>
      </w:pPr>
      <w:r>
        <w:rPr>
          <w:rFonts w:hint="eastAsia"/>
          <w:lang w:eastAsia="ko-KR"/>
        </w:rPr>
        <w:tab/>
      </w:r>
      <w:r>
        <w:rPr>
          <w:rFonts w:hint="eastAsia"/>
          <w:lang w:eastAsia="ko-KR"/>
        </w:rPr>
        <w:tab/>
      </w:r>
      <w:r>
        <w:rPr>
          <w:rFonts w:hint="eastAsia"/>
          <w:lang w:eastAsia="ko-KR"/>
        </w:rPr>
        <w:tab/>
      </w:r>
      <w:proofErr w:type="spellStart"/>
      <w:r>
        <w:rPr>
          <w:rFonts w:hint="eastAsia"/>
          <w:lang w:eastAsia="ko-KR"/>
        </w:rPr>
        <w:t>Dst</w:t>
      </w:r>
      <w:r w:rsidR="0038283E">
        <w:rPr>
          <w:rFonts w:hint="eastAsia"/>
          <w:lang w:eastAsia="ko-KR"/>
        </w:rPr>
        <w:t>AddrMode</w:t>
      </w:r>
      <w:proofErr w:type="spellEnd"/>
      <w:r w:rsidR="0038283E">
        <w:rPr>
          <w:rFonts w:hint="eastAsia"/>
          <w:lang w:eastAsia="ko-KR"/>
        </w:rPr>
        <w:t>,</w:t>
      </w:r>
    </w:p>
    <w:p w14:paraId="77ACF6EE" w14:textId="77777777" w:rsidR="0038283E" w:rsidRDefault="0038283E" w:rsidP="0038283E">
      <w:pPr>
        <w:pStyle w:val="IEEEStdsParagraph"/>
        <w:spacing w:after="0"/>
        <w:jc w:val="left"/>
        <w:rPr>
          <w:lang w:eastAsia="ko-KR"/>
        </w:rPr>
      </w:pPr>
      <w:r>
        <w:rPr>
          <w:rFonts w:hint="eastAsia"/>
          <w:lang w:eastAsia="ko-KR"/>
        </w:rPr>
        <w:tab/>
      </w:r>
      <w:r>
        <w:rPr>
          <w:rFonts w:hint="eastAsia"/>
          <w:lang w:eastAsia="ko-KR"/>
        </w:rPr>
        <w:tab/>
      </w:r>
      <w:r>
        <w:rPr>
          <w:rFonts w:hint="eastAsia"/>
          <w:lang w:eastAsia="ko-KR"/>
        </w:rPr>
        <w:tab/>
      </w:r>
      <w:proofErr w:type="spellStart"/>
      <w:r>
        <w:rPr>
          <w:rFonts w:hint="eastAsia"/>
          <w:lang w:eastAsia="ko-KR"/>
        </w:rPr>
        <w:t>DstAddr</w:t>
      </w:r>
      <w:proofErr w:type="spellEnd"/>
      <w:r>
        <w:rPr>
          <w:rFonts w:hint="eastAsia"/>
          <w:lang w:eastAsia="ko-KR"/>
        </w:rPr>
        <w:t>,</w:t>
      </w:r>
    </w:p>
    <w:p w14:paraId="1AE54CB2" w14:textId="25CB8ADD" w:rsidR="005C7B49" w:rsidRDefault="005C7B49" w:rsidP="005C7B49">
      <w:pPr>
        <w:pStyle w:val="IEEEStdsParagraph"/>
        <w:spacing w:after="0"/>
        <w:ind w:left="2880" w:firstLine="1440"/>
        <w:jc w:val="left"/>
        <w:rPr>
          <w:lang w:eastAsia="ko-KR"/>
        </w:rPr>
      </w:pPr>
      <w:proofErr w:type="spellStart"/>
      <w:r>
        <w:rPr>
          <w:rFonts w:hint="eastAsia"/>
          <w:lang w:eastAsia="ko-KR"/>
        </w:rPr>
        <w:t>TxGrade</w:t>
      </w:r>
      <w:proofErr w:type="spellEnd"/>
      <w:r>
        <w:rPr>
          <w:rFonts w:hint="eastAsia"/>
          <w:lang w:eastAsia="ko-KR"/>
        </w:rPr>
        <w:t>,</w:t>
      </w:r>
    </w:p>
    <w:p w14:paraId="703D1616" w14:textId="4A85B722" w:rsidR="00581F19" w:rsidRDefault="00581F19" w:rsidP="0038283E">
      <w:pPr>
        <w:pStyle w:val="IEEEStdsParagraph"/>
        <w:spacing w:after="0"/>
        <w:jc w:val="left"/>
        <w:rPr>
          <w:lang w:eastAsia="ko-KR"/>
        </w:rPr>
      </w:pPr>
      <w:r>
        <w:rPr>
          <w:rFonts w:hint="eastAsia"/>
          <w:lang w:eastAsia="ko-KR"/>
        </w:rPr>
        <w:tab/>
      </w:r>
      <w:r>
        <w:rPr>
          <w:rFonts w:hint="eastAsia"/>
          <w:lang w:eastAsia="ko-KR"/>
        </w:rPr>
        <w:tab/>
      </w:r>
      <w:r>
        <w:rPr>
          <w:rFonts w:hint="eastAsia"/>
          <w:lang w:eastAsia="ko-KR"/>
        </w:rPr>
        <w:tab/>
      </w:r>
      <w:proofErr w:type="gramStart"/>
      <w:r w:rsidR="00DD74E1">
        <w:rPr>
          <w:rFonts w:hint="eastAsia"/>
          <w:lang w:eastAsia="ko-KR"/>
        </w:rPr>
        <w:t>s</w:t>
      </w:r>
      <w:r>
        <w:rPr>
          <w:rFonts w:hint="eastAsia"/>
          <w:lang w:eastAsia="ko-KR"/>
        </w:rPr>
        <w:t>tatus</w:t>
      </w:r>
      <w:proofErr w:type="gramEnd"/>
      <w:r>
        <w:rPr>
          <w:rFonts w:hint="eastAsia"/>
          <w:lang w:eastAsia="ko-KR"/>
        </w:rPr>
        <w:t>,</w:t>
      </w:r>
    </w:p>
    <w:p w14:paraId="1064AC1B" w14:textId="77777777" w:rsidR="0042590E" w:rsidRDefault="0038283E" w:rsidP="0042590E">
      <w:pPr>
        <w:pStyle w:val="IEEEStdsParagraph"/>
        <w:spacing w:after="0"/>
        <w:jc w:val="left"/>
        <w:rPr>
          <w:lang w:eastAsia="ko-KR"/>
        </w:rPr>
      </w:pPr>
      <w:r>
        <w:rPr>
          <w:rFonts w:hint="eastAsia"/>
          <w:lang w:eastAsia="ko-KR"/>
        </w:rPr>
        <w:tab/>
      </w:r>
      <w:r>
        <w:rPr>
          <w:rFonts w:hint="eastAsia"/>
          <w:lang w:eastAsia="ko-KR"/>
        </w:rPr>
        <w:tab/>
      </w:r>
      <w:r>
        <w:rPr>
          <w:rFonts w:hint="eastAsia"/>
          <w:lang w:eastAsia="ko-KR"/>
        </w:rPr>
        <w:tab/>
      </w:r>
      <w:proofErr w:type="spellStart"/>
      <w:r w:rsidR="0042590E">
        <w:rPr>
          <w:rFonts w:hint="eastAsia"/>
          <w:lang w:eastAsia="ko-KR"/>
        </w:rPr>
        <w:t>TimeSync</w:t>
      </w:r>
      <w:proofErr w:type="spellEnd"/>
      <w:r w:rsidR="0042590E">
        <w:rPr>
          <w:rFonts w:hint="eastAsia"/>
          <w:lang w:eastAsia="ko-KR"/>
        </w:rPr>
        <w:t>,</w:t>
      </w:r>
    </w:p>
    <w:p w14:paraId="012B32C9" w14:textId="52264007" w:rsidR="0042590E" w:rsidRDefault="0042590E" w:rsidP="0042590E">
      <w:pPr>
        <w:pStyle w:val="IEEEStdsParagraph"/>
        <w:spacing w:after="0"/>
        <w:jc w:val="left"/>
        <w:rPr>
          <w:lang w:eastAsia="ko-KR"/>
        </w:rPr>
      </w:pPr>
      <w:r>
        <w:rPr>
          <w:rFonts w:hint="eastAsia"/>
          <w:lang w:eastAsia="ko-KR"/>
        </w:rPr>
        <w:tab/>
      </w:r>
      <w:r>
        <w:rPr>
          <w:rFonts w:hint="eastAsia"/>
          <w:lang w:eastAsia="ko-KR"/>
        </w:rPr>
        <w:tab/>
      </w:r>
      <w:r>
        <w:rPr>
          <w:rFonts w:hint="eastAsia"/>
          <w:lang w:eastAsia="ko-KR"/>
        </w:rPr>
        <w:tab/>
      </w:r>
      <w:proofErr w:type="spellStart"/>
      <w:r w:rsidR="0084271F">
        <w:rPr>
          <w:rFonts w:hint="eastAsia"/>
          <w:lang w:eastAsia="ko-KR"/>
        </w:rPr>
        <w:t>Device</w:t>
      </w:r>
      <w:r>
        <w:rPr>
          <w:rFonts w:hint="eastAsia"/>
          <w:lang w:eastAsia="ko-KR"/>
        </w:rPr>
        <w:t>Descriptor</w:t>
      </w:r>
      <w:proofErr w:type="spellEnd"/>
      <w:r>
        <w:rPr>
          <w:rFonts w:hint="eastAsia"/>
          <w:lang w:eastAsia="ko-KR"/>
        </w:rPr>
        <w:t>,</w:t>
      </w:r>
    </w:p>
    <w:p w14:paraId="7147EFDE" w14:textId="77777777" w:rsidR="0042590E" w:rsidRDefault="0042590E" w:rsidP="0042590E">
      <w:pPr>
        <w:pStyle w:val="IEEEStdsParagraph"/>
        <w:spacing w:after="0"/>
        <w:jc w:val="left"/>
        <w:rPr>
          <w:lang w:eastAsia="ko-KR"/>
        </w:rPr>
      </w:pPr>
      <w:r>
        <w:rPr>
          <w:rFonts w:hint="eastAsia"/>
          <w:lang w:eastAsia="ko-KR"/>
        </w:rPr>
        <w:tab/>
      </w:r>
      <w:r>
        <w:rPr>
          <w:rFonts w:hint="eastAsia"/>
          <w:lang w:eastAsia="ko-KR"/>
        </w:rPr>
        <w:tab/>
      </w:r>
      <w:r>
        <w:rPr>
          <w:rFonts w:hint="eastAsia"/>
          <w:lang w:eastAsia="ko-KR"/>
        </w:rPr>
        <w:tab/>
      </w:r>
      <w:proofErr w:type="spellStart"/>
      <w:r>
        <w:rPr>
          <w:rFonts w:hint="eastAsia"/>
          <w:lang w:eastAsia="ko-KR"/>
        </w:rPr>
        <w:t>PathDescriptor</w:t>
      </w:r>
      <w:proofErr w:type="spellEnd"/>
      <w:r>
        <w:rPr>
          <w:rFonts w:hint="eastAsia"/>
          <w:lang w:eastAsia="ko-KR"/>
        </w:rPr>
        <w:t>,</w:t>
      </w:r>
    </w:p>
    <w:p w14:paraId="6FCA0B99" w14:textId="77777777" w:rsidR="0042590E" w:rsidRDefault="0042590E" w:rsidP="0042590E">
      <w:pPr>
        <w:pStyle w:val="IEEEStdsParagraph"/>
        <w:spacing w:after="0"/>
        <w:jc w:val="left"/>
        <w:rPr>
          <w:lang w:eastAsia="ko-KR"/>
        </w:rPr>
      </w:pPr>
      <w:r>
        <w:rPr>
          <w:rFonts w:hint="eastAsia"/>
          <w:lang w:eastAsia="ko-KR"/>
        </w:rPr>
        <w:tab/>
      </w:r>
      <w:r>
        <w:rPr>
          <w:rFonts w:hint="eastAsia"/>
          <w:lang w:eastAsia="ko-KR"/>
        </w:rPr>
        <w:tab/>
      </w:r>
      <w:r>
        <w:rPr>
          <w:rFonts w:hint="eastAsia"/>
          <w:lang w:eastAsia="ko-KR"/>
        </w:rPr>
        <w:tab/>
      </w:r>
      <w:proofErr w:type="spellStart"/>
      <w:r>
        <w:rPr>
          <w:rFonts w:hint="eastAsia"/>
          <w:lang w:eastAsia="ko-KR"/>
        </w:rPr>
        <w:t>PowerMangDescriptor</w:t>
      </w:r>
      <w:proofErr w:type="spellEnd"/>
    </w:p>
    <w:p w14:paraId="04AE97DC" w14:textId="77777777" w:rsidR="0038283E" w:rsidRDefault="0038283E" w:rsidP="0038283E">
      <w:pPr>
        <w:pStyle w:val="IEEEStdsParagraph"/>
        <w:spacing w:after="0"/>
        <w:jc w:val="left"/>
        <w:rPr>
          <w:lang w:eastAsia="ko-KR"/>
        </w:rPr>
      </w:pPr>
    </w:p>
    <w:p w14:paraId="66BD7C0A" w14:textId="77777777" w:rsidR="0038283E" w:rsidRDefault="0038283E" w:rsidP="0038283E">
      <w:pPr>
        <w:pStyle w:val="IEEEStdsParagraph"/>
        <w:rPr>
          <w:lang w:eastAsia="ko-KR"/>
        </w:rPr>
      </w:pPr>
      <w:r>
        <w:rPr>
          <w:rFonts w:hint="eastAsia"/>
          <w:lang w:eastAsia="ko-KR"/>
        </w:rPr>
        <w:tab/>
      </w:r>
      <w:r>
        <w:rPr>
          <w:rFonts w:hint="eastAsia"/>
          <w:lang w:eastAsia="ko-KR"/>
        </w:rPr>
        <w:tab/>
      </w:r>
      <w:r>
        <w:rPr>
          <w:rFonts w:hint="eastAsia"/>
          <w:lang w:eastAsia="ko-KR"/>
        </w:rPr>
        <w:tab/>
        <w:t>)</w:t>
      </w:r>
    </w:p>
    <w:p w14:paraId="0E4C6F71" w14:textId="77777777" w:rsidR="0038283E" w:rsidRDefault="0038283E" w:rsidP="0038283E">
      <w:pPr>
        <w:pStyle w:val="IEEEStdsParagraph"/>
        <w:rPr>
          <w:rFonts w:ascii="TimesNewRomanPSMT" w:hAnsi="TimesNewRomanPSMT" w:cs="TimesNewRomanPSMT"/>
          <w:lang w:eastAsia="ko-KR"/>
        </w:rPr>
      </w:pPr>
      <w:r>
        <w:rPr>
          <w:rFonts w:ascii="TimesNewRomanPSMT" w:hAnsi="TimesNewRomanPSMT" w:cs="TimesNewRomanPSMT"/>
          <w:lang w:eastAsia="ko-KR"/>
        </w:rPr>
        <w:lastRenderedPageBreak/>
        <w:t xml:space="preserve">The primitive parameters are defined in Table </w:t>
      </w:r>
      <w:r>
        <w:rPr>
          <w:rFonts w:ascii="TimesNewRomanPSMT" w:hAnsi="TimesNewRomanPSMT" w:cs="TimesNewRomanPSMT" w:hint="eastAsia"/>
          <w:lang w:eastAsia="ko-KR"/>
        </w:rPr>
        <w:t>xx</w:t>
      </w:r>
    </w:p>
    <w:p w14:paraId="255BF36E" w14:textId="205E91FF" w:rsidR="0038283E" w:rsidRPr="00F051F5" w:rsidRDefault="0038283E" w:rsidP="0038283E">
      <w:pPr>
        <w:pStyle w:val="IEEEStdsParagraph"/>
        <w:jc w:val="center"/>
        <w:rPr>
          <w:rFonts w:ascii="Arial" w:eastAsia="Arial Unicode MS" w:hAnsi="Arial" w:cs="Arial"/>
          <w:lang w:eastAsia="ko-KR"/>
        </w:rPr>
      </w:pPr>
      <w:r>
        <w:rPr>
          <w:rFonts w:ascii="Arial" w:eastAsia="Arial Unicode MS" w:hAnsi="Arial" w:cs="Arial"/>
          <w:lang w:eastAsia="ko-KR"/>
        </w:rPr>
        <w:t xml:space="preserve">Table </w:t>
      </w:r>
      <w:r w:rsidR="00444F79">
        <w:rPr>
          <w:rFonts w:ascii="Arial" w:eastAsia="Arial Unicode MS" w:hAnsi="Arial" w:cs="Arial" w:hint="eastAsia"/>
          <w:lang w:eastAsia="ko-KR"/>
        </w:rPr>
        <w:t>44ff</w:t>
      </w:r>
      <w:r>
        <w:rPr>
          <w:rFonts w:ascii="Arial" w:eastAsia="Arial Unicode MS" w:hAnsi="Arial" w:cs="Arial" w:hint="eastAsia"/>
          <w:lang w:eastAsia="ko-KR"/>
        </w:rPr>
        <w:t>-</w:t>
      </w:r>
      <w:r w:rsidRPr="006402A1">
        <w:rPr>
          <w:rFonts w:hint="eastAsia"/>
          <w:lang w:eastAsia="ko-KR"/>
        </w:rPr>
        <w:t xml:space="preserve"> </w:t>
      </w:r>
      <w:r w:rsidRPr="006402A1">
        <w:rPr>
          <w:rFonts w:ascii="Arial" w:eastAsia="Arial Unicode MS" w:hAnsi="Arial" w:cs="Arial" w:hint="eastAsia"/>
          <w:lang w:eastAsia="ko-KR"/>
        </w:rPr>
        <w:t>MLME-RSLN-</w:t>
      </w:r>
      <w:proofErr w:type="spellStart"/>
      <w:r w:rsidRPr="006402A1">
        <w:rPr>
          <w:rFonts w:ascii="Arial" w:eastAsia="Arial Unicode MS" w:hAnsi="Arial" w:cs="Arial" w:hint="eastAsia"/>
          <w:lang w:eastAsia="ko-KR"/>
        </w:rPr>
        <w:t>MANAGEMENT.</w:t>
      </w:r>
      <w:r>
        <w:rPr>
          <w:rFonts w:ascii="Arial" w:eastAsia="Arial Unicode MS" w:hAnsi="Arial" w:cs="Arial" w:hint="eastAsia"/>
          <w:lang w:eastAsia="ko-KR"/>
        </w:rPr>
        <w:t>response</w:t>
      </w:r>
      <w:proofErr w:type="spellEnd"/>
      <w:r w:rsidRPr="006402A1">
        <w:rPr>
          <w:rFonts w:ascii="Arial" w:eastAsia="Arial Unicode MS" w:hAnsi="Arial" w:cs="Arial" w:hint="eastAsia"/>
          <w:lang w:eastAsia="ko-KR"/>
        </w:rPr>
        <w:t xml:space="preserve"> </w:t>
      </w:r>
      <w:r w:rsidRPr="008710B4">
        <w:rPr>
          <w:rFonts w:ascii="Arial" w:eastAsia="Arial Unicode MS" w:hAnsi="Arial" w:cs="Arial"/>
          <w:lang w:eastAsia="ko-KR"/>
        </w:rPr>
        <w:t>parameters</w:t>
      </w:r>
    </w:p>
    <w:tbl>
      <w:tblPr>
        <w:tblStyle w:val="af"/>
        <w:tblW w:w="0" w:type="auto"/>
        <w:tblLook w:val="04A0" w:firstRow="1" w:lastRow="0" w:firstColumn="1" w:lastColumn="0" w:noHBand="0" w:noVBand="1"/>
      </w:tblPr>
      <w:tblGrid>
        <w:gridCol w:w="2038"/>
        <w:gridCol w:w="1554"/>
        <w:gridCol w:w="2294"/>
        <w:gridCol w:w="2970"/>
      </w:tblGrid>
      <w:tr w:rsidR="0038283E" w14:paraId="3960159B" w14:textId="77777777" w:rsidTr="005C7B49">
        <w:tc>
          <w:tcPr>
            <w:tcW w:w="2038" w:type="dxa"/>
            <w:tcBorders>
              <w:top w:val="single" w:sz="12" w:space="0" w:color="auto"/>
              <w:left w:val="single" w:sz="12" w:space="0" w:color="auto"/>
              <w:bottom w:val="single" w:sz="12" w:space="0" w:color="auto"/>
            </w:tcBorders>
          </w:tcPr>
          <w:p w14:paraId="53969156" w14:textId="77777777" w:rsidR="0038283E" w:rsidRDefault="0038283E" w:rsidP="00B50736">
            <w:pPr>
              <w:pStyle w:val="IEEEStdsParagraph"/>
              <w:spacing w:after="0"/>
              <w:jc w:val="center"/>
              <w:rPr>
                <w:lang w:eastAsia="ko-KR"/>
              </w:rPr>
            </w:pPr>
            <w:r>
              <w:rPr>
                <w:rFonts w:hint="eastAsia"/>
                <w:lang w:eastAsia="ko-KR"/>
              </w:rPr>
              <w:t>Name</w:t>
            </w:r>
          </w:p>
        </w:tc>
        <w:tc>
          <w:tcPr>
            <w:tcW w:w="1554" w:type="dxa"/>
            <w:tcBorders>
              <w:top w:val="single" w:sz="12" w:space="0" w:color="auto"/>
              <w:bottom w:val="single" w:sz="12" w:space="0" w:color="auto"/>
            </w:tcBorders>
          </w:tcPr>
          <w:p w14:paraId="525269EE" w14:textId="77777777" w:rsidR="0038283E" w:rsidRDefault="0038283E" w:rsidP="00B50736">
            <w:pPr>
              <w:pStyle w:val="IEEEStdsParagraph"/>
              <w:spacing w:after="0"/>
              <w:jc w:val="center"/>
              <w:rPr>
                <w:lang w:eastAsia="ko-KR"/>
              </w:rPr>
            </w:pPr>
            <w:r>
              <w:rPr>
                <w:rFonts w:hint="eastAsia"/>
                <w:lang w:eastAsia="ko-KR"/>
              </w:rPr>
              <w:t>Type</w:t>
            </w:r>
          </w:p>
        </w:tc>
        <w:tc>
          <w:tcPr>
            <w:tcW w:w="2294" w:type="dxa"/>
            <w:tcBorders>
              <w:top w:val="single" w:sz="12" w:space="0" w:color="auto"/>
              <w:bottom w:val="single" w:sz="12" w:space="0" w:color="auto"/>
            </w:tcBorders>
          </w:tcPr>
          <w:p w14:paraId="3EB6B98F" w14:textId="77777777" w:rsidR="0038283E" w:rsidRDefault="0038283E" w:rsidP="00B50736">
            <w:pPr>
              <w:pStyle w:val="IEEEStdsParagraph"/>
              <w:spacing w:after="0"/>
              <w:jc w:val="center"/>
              <w:rPr>
                <w:lang w:eastAsia="ko-KR"/>
              </w:rPr>
            </w:pPr>
            <w:r>
              <w:rPr>
                <w:rFonts w:hint="eastAsia"/>
                <w:lang w:eastAsia="ko-KR"/>
              </w:rPr>
              <w:t>Valid range</w:t>
            </w:r>
          </w:p>
        </w:tc>
        <w:tc>
          <w:tcPr>
            <w:tcW w:w="2970" w:type="dxa"/>
            <w:tcBorders>
              <w:top w:val="single" w:sz="12" w:space="0" w:color="auto"/>
              <w:bottom w:val="single" w:sz="12" w:space="0" w:color="auto"/>
              <w:right w:val="single" w:sz="12" w:space="0" w:color="auto"/>
            </w:tcBorders>
          </w:tcPr>
          <w:p w14:paraId="02F98496" w14:textId="77777777" w:rsidR="0038283E" w:rsidRDefault="0038283E" w:rsidP="00B50736">
            <w:pPr>
              <w:pStyle w:val="IEEEStdsParagraph"/>
              <w:spacing w:after="0"/>
              <w:jc w:val="center"/>
              <w:rPr>
                <w:lang w:eastAsia="ko-KR"/>
              </w:rPr>
            </w:pPr>
            <w:r>
              <w:rPr>
                <w:rFonts w:hint="eastAsia"/>
                <w:lang w:eastAsia="ko-KR"/>
              </w:rPr>
              <w:t>Description</w:t>
            </w:r>
          </w:p>
        </w:tc>
      </w:tr>
      <w:tr w:rsidR="00314B4F" w14:paraId="6D7E5606" w14:textId="77777777" w:rsidTr="005C7B49">
        <w:trPr>
          <w:trHeight w:val="720"/>
        </w:trPr>
        <w:tc>
          <w:tcPr>
            <w:tcW w:w="2038" w:type="dxa"/>
            <w:tcBorders>
              <w:top w:val="single" w:sz="12" w:space="0" w:color="auto"/>
              <w:left w:val="single" w:sz="12" w:space="0" w:color="auto"/>
              <w:bottom w:val="single" w:sz="4" w:space="0" w:color="auto"/>
            </w:tcBorders>
          </w:tcPr>
          <w:p w14:paraId="3629AE1C" w14:textId="1FFBD18A" w:rsidR="00314B4F" w:rsidRPr="009A7552" w:rsidRDefault="00314B4F" w:rsidP="00B50736">
            <w:pPr>
              <w:pStyle w:val="IEEEStdsParagraph"/>
              <w:spacing w:after="0"/>
              <w:rPr>
                <w:lang w:eastAsia="ko-KR"/>
              </w:rPr>
            </w:pPr>
            <w:proofErr w:type="spellStart"/>
            <w:r>
              <w:rPr>
                <w:rFonts w:hint="eastAsia"/>
                <w:lang w:eastAsia="ko-KR"/>
              </w:rPr>
              <w:t>ManagementType</w:t>
            </w:r>
            <w:proofErr w:type="spellEnd"/>
          </w:p>
        </w:tc>
        <w:tc>
          <w:tcPr>
            <w:tcW w:w="1554" w:type="dxa"/>
            <w:tcBorders>
              <w:top w:val="single" w:sz="12" w:space="0" w:color="auto"/>
              <w:bottom w:val="single" w:sz="4" w:space="0" w:color="auto"/>
            </w:tcBorders>
          </w:tcPr>
          <w:p w14:paraId="780927A2" w14:textId="77777777" w:rsidR="00314B4F" w:rsidRDefault="00314B4F" w:rsidP="00B50736">
            <w:pPr>
              <w:pStyle w:val="IEEEStdsParagraph"/>
              <w:spacing w:after="0"/>
              <w:rPr>
                <w:lang w:eastAsia="ko-KR"/>
              </w:rPr>
            </w:pPr>
            <w:r w:rsidRPr="006402A1">
              <w:rPr>
                <w:lang w:eastAsia="ko-KR"/>
              </w:rPr>
              <w:t>Enumeration</w:t>
            </w:r>
          </w:p>
        </w:tc>
        <w:tc>
          <w:tcPr>
            <w:tcW w:w="2294" w:type="dxa"/>
            <w:tcBorders>
              <w:top w:val="single" w:sz="12" w:space="0" w:color="auto"/>
              <w:bottom w:val="single" w:sz="4" w:space="0" w:color="auto"/>
            </w:tcBorders>
          </w:tcPr>
          <w:p w14:paraId="12426C4A" w14:textId="4F506174" w:rsidR="00314B4F" w:rsidRDefault="00314B4F" w:rsidP="00B50736">
            <w:pPr>
              <w:pStyle w:val="IEEEStdsParagraph"/>
              <w:spacing w:after="0"/>
              <w:jc w:val="left"/>
              <w:rPr>
                <w:lang w:eastAsia="ko-KR"/>
              </w:rPr>
            </w:pPr>
            <w:r>
              <w:rPr>
                <w:rFonts w:hint="eastAsia"/>
                <w:lang w:eastAsia="ko-KR"/>
              </w:rPr>
              <w:t>HELLO, TIME, DEVICE, PATH, POWER CONFIG, POWER CNTL</w:t>
            </w:r>
          </w:p>
        </w:tc>
        <w:tc>
          <w:tcPr>
            <w:tcW w:w="2970" w:type="dxa"/>
            <w:tcBorders>
              <w:top w:val="single" w:sz="12" w:space="0" w:color="auto"/>
              <w:bottom w:val="single" w:sz="4" w:space="0" w:color="auto"/>
              <w:right w:val="single" w:sz="12" w:space="0" w:color="auto"/>
            </w:tcBorders>
          </w:tcPr>
          <w:p w14:paraId="1940FEDE" w14:textId="706F326B" w:rsidR="00314B4F" w:rsidRDefault="00314B4F" w:rsidP="00B50736">
            <w:pPr>
              <w:pStyle w:val="IEEEStdsParagraph"/>
              <w:spacing w:after="0"/>
              <w:rPr>
                <w:lang w:eastAsia="ko-KR"/>
              </w:rPr>
            </w:pPr>
            <w:r>
              <w:rPr>
                <w:rFonts w:hint="eastAsia"/>
                <w:lang w:eastAsia="ko-KR"/>
              </w:rPr>
              <w:t xml:space="preserve">The type </w:t>
            </w:r>
            <w:proofErr w:type="gramStart"/>
            <w:r>
              <w:rPr>
                <w:rFonts w:hint="eastAsia"/>
                <w:lang w:eastAsia="ko-KR"/>
              </w:rPr>
              <w:t xml:space="preserve">of  </w:t>
            </w:r>
            <w:r>
              <w:rPr>
                <w:lang w:eastAsia="ko-KR"/>
              </w:rPr>
              <w:t>management</w:t>
            </w:r>
            <w:proofErr w:type="gramEnd"/>
            <w:r>
              <w:rPr>
                <w:rFonts w:hint="eastAsia"/>
                <w:lang w:eastAsia="ko-KR"/>
              </w:rPr>
              <w:t xml:space="preserve"> for this primitive, as described in 5.3.15.3.</w:t>
            </w:r>
          </w:p>
        </w:tc>
      </w:tr>
      <w:tr w:rsidR="00314B4F" w14:paraId="4EBBF4B8" w14:textId="77777777" w:rsidTr="005C7B49">
        <w:trPr>
          <w:trHeight w:val="720"/>
        </w:trPr>
        <w:tc>
          <w:tcPr>
            <w:tcW w:w="2038" w:type="dxa"/>
            <w:tcBorders>
              <w:top w:val="single" w:sz="4" w:space="0" w:color="auto"/>
              <w:left w:val="single" w:sz="12" w:space="0" w:color="auto"/>
              <w:bottom w:val="single" w:sz="4" w:space="0" w:color="auto"/>
            </w:tcBorders>
          </w:tcPr>
          <w:p w14:paraId="22B71A0B" w14:textId="77777777" w:rsidR="00314B4F" w:rsidRPr="00572E54" w:rsidRDefault="00314B4F" w:rsidP="00B50736">
            <w:pPr>
              <w:pStyle w:val="IEEEStdsParagraph"/>
              <w:spacing w:after="0"/>
              <w:rPr>
                <w:lang w:eastAsia="ko-KR"/>
              </w:rPr>
            </w:pPr>
            <w:proofErr w:type="spellStart"/>
            <w:r w:rsidRPr="00572E54">
              <w:rPr>
                <w:lang w:eastAsia="ko-KR"/>
              </w:rPr>
              <w:t>DstAddrMode</w:t>
            </w:r>
            <w:proofErr w:type="spellEnd"/>
            <w:r w:rsidRPr="00572E54">
              <w:rPr>
                <w:lang w:eastAsia="ko-KR"/>
              </w:rPr>
              <w:t xml:space="preserve"> </w:t>
            </w:r>
          </w:p>
          <w:p w14:paraId="656EE731" w14:textId="77777777" w:rsidR="00314B4F" w:rsidRDefault="00314B4F" w:rsidP="00B50736">
            <w:pPr>
              <w:pStyle w:val="IEEEStdsParagraph"/>
              <w:spacing w:after="0"/>
              <w:rPr>
                <w:lang w:eastAsia="ko-KR"/>
              </w:rPr>
            </w:pPr>
          </w:p>
        </w:tc>
        <w:tc>
          <w:tcPr>
            <w:tcW w:w="1554" w:type="dxa"/>
            <w:tcBorders>
              <w:top w:val="single" w:sz="4" w:space="0" w:color="auto"/>
              <w:bottom w:val="single" w:sz="4" w:space="0" w:color="auto"/>
            </w:tcBorders>
          </w:tcPr>
          <w:p w14:paraId="6AA842C7" w14:textId="20C41E8F" w:rsidR="00314B4F" w:rsidRPr="006402A1" w:rsidRDefault="00314B4F" w:rsidP="00B50736">
            <w:pPr>
              <w:pStyle w:val="IEEEStdsParagraph"/>
              <w:spacing w:after="0"/>
              <w:rPr>
                <w:lang w:eastAsia="ko-KR"/>
              </w:rPr>
            </w:pPr>
            <w:r w:rsidRPr="006402A1">
              <w:rPr>
                <w:lang w:eastAsia="ko-KR"/>
              </w:rPr>
              <w:t>Enumeration</w:t>
            </w:r>
          </w:p>
        </w:tc>
        <w:tc>
          <w:tcPr>
            <w:tcW w:w="2294" w:type="dxa"/>
            <w:tcBorders>
              <w:top w:val="single" w:sz="4" w:space="0" w:color="auto"/>
              <w:bottom w:val="single" w:sz="4" w:space="0" w:color="auto"/>
            </w:tcBorders>
          </w:tcPr>
          <w:p w14:paraId="5416AF6C" w14:textId="77777777" w:rsidR="00314B4F" w:rsidRPr="00572E54" w:rsidRDefault="00314B4F" w:rsidP="00B50736">
            <w:pPr>
              <w:pStyle w:val="IEEEStdsParagraph"/>
              <w:spacing w:after="0"/>
              <w:rPr>
                <w:lang w:eastAsia="ko-KR"/>
              </w:rPr>
            </w:pPr>
            <w:r w:rsidRPr="00572E54">
              <w:rPr>
                <w:lang w:eastAsia="ko-KR"/>
              </w:rPr>
              <w:t>NO_ADDRESS,</w:t>
            </w:r>
          </w:p>
          <w:p w14:paraId="0554A7FE" w14:textId="77777777" w:rsidR="00314B4F" w:rsidRPr="00572E54" w:rsidRDefault="00314B4F" w:rsidP="00B50736">
            <w:pPr>
              <w:pStyle w:val="IEEEStdsParagraph"/>
              <w:spacing w:after="0"/>
              <w:rPr>
                <w:lang w:eastAsia="ko-KR"/>
              </w:rPr>
            </w:pPr>
            <w:r w:rsidRPr="00572E54">
              <w:rPr>
                <w:lang w:eastAsia="ko-KR"/>
              </w:rPr>
              <w:t>SHORT_ADDRESS,</w:t>
            </w:r>
          </w:p>
          <w:p w14:paraId="1BBD6204" w14:textId="77777777" w:rsidR="00314B4F" w:rsidRPr="00572E54" w:rsidRDefault="00314B4F" w:rsidP="00B50736">
            <w:pPr>
              <w:pStyle w:val="IEEEStdsParagraph"/>
              <w:spacing w:after="0"/>
              <w:rPr>
                <w:lang w:eastAsia="ko-KR"/>
              </w:rPr>
            </w:pPr>
            <w:r w:rsidRPr="00572E54">
              <w:rPr>
                <w:lang w:eastAsia="ko-KR"/>
              </w:rPr>
              <w:t>EXTENDED_ADDRESS</w:t>
            </w:r>
          </w:p>
          <w:p w14:paraId="4B65E368" w14:textId="77777777" w:rsidR="00314B4F" w:rsidRPr="006402A1" w:rsidRDefault="00314B4F" w:rsidP="00B50736">
            <w:pPr>
              <w:pStyle w:val="IEEEStdsParagraph"/>
              <w:spacing w:after="0"/>
              <w:rPr>
                <w:lang w:eastAsia="ko-KR"/>
              </w:rPr>
            </w:pPr>
          </w:p>
        </w:tc>
        <w:tc>
          <w:tcPr>
            <w:tcW w:w="2970" w:type="dxa"/>
            <w:tcBorders>
              <w:top w:val="single" w:sz="4" w:space="0" w:color="auto"/>
              <w:bottom w:val="single" w:sz="4" w:space="0" w:color="auto"/>
              <w:right w:val="single" w:sz="12" w:space="0" w:color="auto"/>
            </w:tcBorders>
          </w:tcPr>
          <w:p w14:paraId="76F922E0" w14:textId="16845E57" w:rsidR="00314B4F" w:rsidRDefault="00314B4F" w:rsidP="00665F63">
            <w:pPr>
              <w:pStyle w:val="IEEEStdsParagraph"/>
              <w:spacing w:after="0"/>
              <w:rPr>
                <w:lang w:eastAsia="ko-KR"/>
              </w:rPr>
            </w:pPr>
            <w:r w:rsidRPr="00572E54">
              <w:rPr>
                <w:lang w:eastAsia="ko-KR"/>
              </w:rPr>
              <w:t>The destination addressing mode for this</w:t>
            </w:r>
            <w:r>
              <w:rPr>
                <w:rFonts w:hint="eastAsia"/>
                <w:lang w:eastAsia="ko-KR"/>
              </w:rPr>
              <w:t xml:space="preserve"> </w:t>
            </w:r>
            <w:r w:rsidRPr="00572E54">
              <w:rPr>
                <w:lang w:eastAsia="ko-KR"/>
              </w:rPr>
              <w:t>primitive</w:t>
            </w:r>
          </w:p>
        </w:tc>
      </w:tr>
      <w:tr w:rsidR="00314B4F" w14:paraId="06889DC5" w14:textId="77777777" w:rsidTr="005C7B49">
        <w:trPr>
          <w:trHeight w:val="720"/>
        </w:trPr>
        <w:tc>
          <w:tcPr>
            <w:tcW w:w="2038" w:type="dxa"/>
            <w:tcBorders>
              <w:top w:val="single" w:sz="4" w:space="0" w:color="auto"/>
              <w:left w:val="single" w:sz="12" w:space="0" w:color="auto"/>
              <w:bottom w:val="single" w:sz="4" w:space="0" w:color="auto"/>
            </w:tcBorders>
          </w:tcPr>
          <w:p w14:paraId="1BA80EBD" w14:textId="77777777" w:rsidR="00314B4F" w:rsidRPr="00572E54" w:rsidRDefault="00314B4F" w:rsidP="00B50736">
            <w:pPr>
              <w:pStyle w:val="IEEEStdsParagraph"/>
              <w:spacing w:after="0"/>
              <w:rPr>
                <w:lang w:eastAsia="ko-KR"/>
              </w:rPr>
            </w:pPr>
            <w:proofErr w:type="spellStart"/>
            <w:r w:rsidRPr="00572E54">
              <w:rPr>
                <w:lang w:eastAsia="ko-KR"/>
              </w:rPr>
              <w:t>DstAddr</w:t>
            </w:r>
            <w:proofErr w:type="spellEnd"/>
            <w:r w:rsidRPr="00572E54">
              <w:rPr>
                <w:lang w:eastAsia="ko-KR"/>
              </w:rPr>
              <w:t xml:space="preserve"> </w:t>
            </w:r>
          </w:p>
          <w:p w14:paraId="194A1E9C" w14:textId="77777777" w:rsidR="00314B4F" w:rsidRPr="00572E54" w:rsidRDefault="00314B4F" w:rsidP="00B50736">
            <w:pPr>
              <w:pStyle w:val="IEEEStdsParagraph"/>
              <w:spacing w:after="0"/>
              <w:rPr>
                <w:lang w:eastAsia="ko-KR"/>
              </w:rPr>
            </w:pPr>
          </w:p>
        </w:tc>
        <w:tc>
          <w:tcPr>
            <w:tcW w:w="1554" w:type="dxa"/>
            <w:tcBorders>
              <w:top w:val="single" w:sz="4" w:space="0" w:color="auto"/>
              <w:bottom w:val="single" w:sz="4" w:space="0" w:color="auto"/>
            </w:tcBorders>
          </w:tcPr>
          <w:p w14:paraId="4B85181E" w14:textId="77777777" w:rsidR="00314B4F" w:rsidRPr="00572E54" w:rsidRDefault="00314B4F" w:rsidP="00B50736">
            <w:pPr>
              <w:pStyle w:val="IEEEStdsParagraph"/>
              <w:spacing w:after="0"/>
              <w:rPr>
                <w:lang w:eastAsia="ko-KR"/>
              </w:rPr>
            </w:pPr>
            <w:r w:rsidRPr="00572E54">
              <w:rPr>
                <w:lang w:eastAsia="ko-KR"/>
              </w:rPr>
              <w:t>Device</w:t>
            </w:r>
          </w:p>
          <w:p w14:paraId="4BFB21BF" w14:textId="77777777" w:rsidR="00314B4F" w:rsidRPr="00572E54" w:rsidRDefault="00314B4F" w:rsidP="00B50736">
            <w:pPr>
              <w:pStyle w:val="IEEEStdsParagraph"/>
              <w:spacing w:after="0"/>
              <w:rPr>
                <w:lang w:eastAsia="ko-KR"/>
              </w:rPr>
            </w:pPr>
            <w:r w:rsidRPr="00572E54">
              <w:rPr>
                <w:lang w:eastAsia="ko-KR"/>
              </w:rPr>
              <w:t>address</w:t>
            </w:r>
          </w:p>
        </w:tc>
        <w:tc>
          <w:tcPr>
            <w:tcW w:w="2294" w:type="dxa"/>
            <w:tcBorders>
              <w:top w:val="single" w:sz="4" w:space="0" w:color="auto"/>
              <w:bottom w:val="single" w:sz="4" w:space="0" w:color="auto"/>
            </w:tcBorders>
          </w:tcPr>
          <w:p w14:paraId="7C4A76F9" w14:textId="77777777" w:rsidR="00314B4F" w:rsidRPr="00572E54" w:rsidRDefault="00314B4F" w:rsidP="00B50736">
            <w:pPr>
              <w:pStyle w:val="IEEEStdsParagraph"/>
              <w:spacing w:after="0"/>
              <w:rPr>
                <w:lang w:eastAsia="ko-KR"/>
              </w:rPr>
            </w:pPr>
            <w:r w:rsidRPr="00572E54">
              <w:rPr>
                <w:lang w:eastAsia="ko-KR"/>
              </w:rPr>
              <w:t>As specified by the</w:t>
            </w:r>
          </w:p>
          <w:p w14:paraId="4FC31F73" w14:textId="77777777" w:rsidR="00314B4F" w:rsidRPr="00572E54" w:rsidRDefault="00314B4F" w:rsidP="00B50736">
            <w:pPr>
              <w:pStyle w:val="IEEEStdsParagraph"/>
              <w:spacing w:after="0"/>
              <w:rPr>
                <w:lang w:eastAsia="ko-KR"/>
              </w:rPr>
            </w:pPr>
            <w:proofErr w:type="spellStart"/>
            <w:r w:rsidRPr="00572E54">
              <w:rPr>
                <w:lang w:eastAsia="ko-KR"/>
              </w:rPr>
              <w:t>DstAddrMode</w:t>
            </w:r>
            <w:proofErr w:type="spellEnd"/>
            <w:r w:rsidRPr="00572E54">
              <w:rPr>
                <w:lang w:eastAsia="ko-KR"/>
              </w:rPr>
              <w:t xml:space="preserve"> parameter</w:t>
            </w:r>
          </w:p>
          <w:p w14:paraId="0B9A5553" w14:textId="77777777" w:rsidR="00314B4F" w:rsidRPr="00572E54" w:rsidRDefault="00314B4F" w:rsidP="00B50736">
            <w:pPr>
              <w:pStyle w:val="IEEEStdsParagraph"/>
              <w:spacing w:after="0"/>
              <w:rPr>
                <w:lang w:eastAsia="ko-KR"/>
              </w:rPr>
            </w:pPr>
          </w:p>
        </w:tc>
        <w:tc>
          <w:tcPr>
            <w:tcW w:w="2970" w:type="dxa"/>
            <w:tcBorders>
              <w:top w:val="single" w:sz="4" w:space="0" w:color="auto"/>
              <w:bottom w:val="single" w:sz="4" w:space="0" w:color="auto"/>
              <w:right w:val="single" w:sz="12" w:space="0" w:color="auto"/>
            </w:tcBorders>
          </w:tcPr>
          <w:p w14:paraId="253893BE" w14:textId="686D4AD6" w:rsidR="00314B4F" w:rsidRPr="00572E54" w:rsidRDefault="00314B4F" w:rsidP="00665F63">
            <w:pPr>
              <w:pStyle w:val="IEEEStdsParagraph"/>
              <w:spacing w:after="0"/>
              <w:rPr>
                <w:lang w:eastAsia="ko-KR"/>
              </w:rPr>
            </w:pPr>
            <w:r w:rsidRPr="00572E54">
              <w:rPr>
                <w:lang w:eastAsia="ko-KR"/>
              </w:rPr>
              <w:t>The individual device address of the</w:t>
            </w:r>
            <w:r>
              <w:rPr>
                <w:rFonts w:hint="eastAsia"/>
                <w:lang w:eastAsia="ko-KR"/>
              </w:rPr>
              <w:t xml:space="preserve"> </w:t>
            </w:r>
            <w:r w:rsidRPr="00572E54">
              <w:rPr>
                <w:lang w:eastAsia="ko-KR"/>
              </w:rPr>
              <w:t>device for which the frame was intended.</w:t>
            </w:r>
          </w:p>
        </w:tc>
      </w:tr>
      <w:tr w:rsidR="00314B4F" w14:paraId="08DE9BC8" w14:textId="77777777" w:rsidTr="005C7B49">
        <w:trPr>
          <w:trHeight w:val="720"/>
        </w:trPr>
        <w:tc>
          <w:tcPr>
            <w:tcW w:w="2038" w:type="dxa"/>
            <w:tcBorders>
              <w:top w:val="single" w:sz="4" w:space="0" w:color="auto"/>
              <w:left w:val="single" w:sz="12" w:space="0" w:color="auto"/>
              <w:bottom w:val="single" w:sz="4" w:space="0" w:color="auto"/>
            </w:tcBorders>
          </w:tcPr>
          <w:p w14:paraId="336CBF78" w14:textId="42B67E49" w:rsidR="00314B4F" w:rsidRPr="00572E54" w:rsidRDefault="00314B4F" w:rsidP="00B50736">
            <w:pPr>
              <w:pStyle w:val="IEEEStdsParagraph"/>
              <w:spacing w:after="0"/>
              <w:rPr>
                <w:lang w:eastAsia="ko-KR"/>
              </w:rPr>
            </w:pPr>
            <w:proofErr w:type="spellStart"/>
            <w:r w:rsidRPr="009A7552">
              <w:rPr>
                <w:rFonts w:hint="eastAsia"/>
                <w:lang w:eastAsia="ko-KR"/>
              </w:rPr>
              <w:t>TxGrade</w:t>
            </w:r>
            <w:proofErr w:type="spellEnd"/>
          </w:p>
        </w:tc>
        <w:tc>
          <w:tcPr>
            <w:tcW w:w="1554" w:type="dxa"/>
            <w:tcBorders>
              <w:top w:val="single" w:sz="4" w:space="0" w:color="auto"/>
              <w:bottom w:val="single" w:sz="4" w:space="0" w:color="auto"/>
            </w:tcBorders>
          </w:tcPr>
          <w:p w14:paraId="6DFA2BEB" w14:textId="6E1792E7" w:rsidR="00314B4F" w:rsidRPr="00572E54" w:rsidRDefault="00314B4F" w:rsidP="00B50736">
            <w:pPr>
              <w:pStyle w:val="IEEEStdsParagraph"/>
              <w:spacing w:after="0"/>
              <w:rPr>
                <w:lang w:eastAsia="ko-KR"/>
              </w:rPr>
            </w:pPr>
            <w:r>
              <w:rPr>
                <w:rFonts w:hint="eastAsia"/>
                <w:lang w:eastAsia="ko-KR"/>
              </w:rPr>
              <w:t>Enumeration</w:t>
            </w:r>
          </w:p>
        </w:tc>
        <w:tc>
          <w:tcPr>
            <w:tcW w:w="2294" w:type="dxa"/>
            <w:tcBorders>
              <w:top w:val="single" w:sz="4" w:space="0" w:color="auto"/>
              <w:bottom w:val="single" w:sz="4" w:space="0" w:color="auto"/>
            </w:tcBorders>
          </w:tcPr>
          <w:p w14:paraId="196BA6B3" w14:textId="77777777" w:rsidR="00314B4F" w:rsidRDefault="00314B4F" w:rsidP="003D32E9">
            <w:pPr>
              <w:pStyle w:val="IEEEStdsParagraph"/>
              <w:spacing w:after="0"/>
              <w:rPr>
                <w:lang w:eastAsia="ko-KR"/>
              </w:rPr>
            </w:pPr>
            <w:r>
              <w:rPr>
                <w:rFonts w:hint="eastAsia"/>
                <w:lang w:eastAsia="ko-KR"/>
              </w:rPr>
              <w:t>GRADE_0,</w:t>
            </w:r>
          </w:p>
          <w:p w14:paraId="51E6E164" w14:textId="77777777" w:rsidR="00314B4F" w:rsidRDefault="00314B4F" w:rsidP="003D32E9">
            <w:pPr>
              <w:pStyle w:val="IEEEStdsParagraph"/>
              <w:spacing w:after="0"/>
              <w:rPr>
                <w:lang w:eastAsia="ko-KR"/>
              </w:rPr>
            </w:pPr>
            <w:r>
              <w:rPr>
                <w:rFonts w:hint="eastAsia"/>
                <w:lang w:eastAsia="ko-KR"/>
              </w:rPr>
              <w:t>GRADE_1,</w:t>
            </w:r>
          </w:p>
          <w:p w14:paraId="3173C198" w14:textId="2161944B" w:rsidR="00314B4F" w:rsidRPr="00572E54" w:rsidRDefault="00314B4F" w:rsidP="00B50736">
            <w:pPr>
              <w:pStyle w:val="IEEEStdsParagraph"/>
              <w:spacing w:after="0"/>
              <w:rPr>
                <w:lang w:eastAsia="ko-KR"/>
              </w:rPr>
            </w:pPr>
            <w:r>
              <w:rPr>
                <w:rFonts w:hint="eastAsia"/>
                <w:lang w:eastAsia="ko-KR"/>
              </w:rPr>
              <w:t>GRADE_2</w:t>
            </w:r>
          </w:p>
        </w:tc>
        <w:tc>
          <w:tcPr>
            <w:tcW w:w="2970" w:type="dxa"/>
            <w:tcBorders>
              <w:top w:val="single" w:sz="4" w:space="0" w:color="auto"/>
              <w:bottom w:val="single" w:sz="4" w:space="0" w:color="auto"/>
              <w:right w:val="single" w:sz="12" w:space="0" w:color="auto"/>
            </w:tcBorders>
          </w:tcPr>
          <w:p w14:paraId="40D6BB5C" w14:textId="52349485" w:rsidR="00314B4F" w:rsidRPr="00572E54" w:rsidRDefault="00314B4F" w:rsidP="00CE2CB9">
            <w:pPr>
              <w:pStyle w:val="IEEEStdsParagraph"/>
              <w:spacing w:after="0"/>
              <w:rPr>
                <w:lang w:eastAsia="ko-KR"/>
              </w:rPr>
            </w:pPr>
            <w:r>
              <w:rPr>
                <w:rFonts w:hint="eastAsia"/>
                <w:lang w:eastAsia="ko-KR"/>
              </w:rPr>
              <w:t>The grade of link access to be used</w:t>
            </w:r>
          </w:p>
        </w:tc>
      </w:tr>
      <w:tr w:rsidR="00314B4F" w14:paraId="295C79D6" w14:textId="77777777" w:rsidTr="005C7B49">
        <w:trPr>
          <w:trHeight w:val="495"/>
        </w:trPr>
        <w:tc>
          <w:tcPr>
            <w:tcW w:w="2038" w:type="dxa"/>
            <w:tcBorders>
              <w:top w:val="single" w:sz="4" w:space="0" w:color="auto"/>
              <w:left w:val="single" w:sz="12" w:space="0" w:color="auto"/>
              <w:bottom w:val="single" w:sz="4" w:space="0" w:color="auto"/>
            </w:tcBorders>
          </w:tcPr>
          <w:p w14:paraId="7E6A3F46" w14:textId="062936EB" w:rsidR="00314B4F" w:rsidRPr="00572E54" w:rsidRDefault="00DD74E1" w:rsidP="00B50736">
            <w:pPr>
              <w:pStyle w:val="IEEEStdsParagraph"/>
              <w:spacing w:after="0"/>
              <w:rPr>
                <w:lang w:eastAsia="ko-KR"/>
              </w:rPr>
            </w:pPr>
            <w:r>
              <w:rPr>
                <w:rFonts w:hint="eastAsia"/>
                <w:lang w:eastAsia="ko-KR"/>
              </w:rPr>
              <w:t>s</w:t>
            </w:r>
            <w:r w:rsidR="00314B4F">
              <w:rPr>
                <w:rFonts w:hint="eastAsia"/>
                <w:lang w:eastAsia="ko-KR"/>
              </w:rPr>
              <w:t>tatus</w:t>
            </w:r>
          </w:p>
        </w:tc>
        <w:tc>
          <w:tcPr>
            <w:tcW w:w="1554" w:type="dxa"/>
            <w:tcBorders>
              <w:top w:val="single" w:sz="4" w:space="0" w:color="auto"/>
              <w:bottom w:val="single" w:sz="4" w:space="0" w:color="auto"/>
            </w:tcBorders>
          </w:tcPr>
          <w:p w14:paraId="4D0A553E" w14:textId="75E1314F" w:rsidR="00314B4F" w:rsidRPr="00572E54" w:rsidRDefault="00314B4F" w:rsidP="00B50736">
            <w:pPr>
              <w:pStyle w:val="IEEEStdsParagraph"/>
              <w:spacing w:after="0"/>
              <w:rPr>
                <w:lang w:eastAsia="ko-KR"/>
              </w:rPr>
            </w:pPr>
            <w:r w:rsidRPr="006402A1">
              <w:rPr>
                <w:lang w:eastAsia="ko-KR"/>
              </w:rPr>
              <w:t>Enumeration</w:t>
            </w:r>
          </w:p>
        </w:tc>
        <w:tc>
          <w:tcPr>
            <w:tcW w:w="2294" w:type="dxa"/>
            <w:tcBorders>
              <w:top w:val="single" w:sz="4" w:space="0" w:color="auto"/>
              <w:bottom w:val="single" w:sz="4" w:space="0" w:color="auto"/>
            </w:tcBorders>
          </w:tcPr>
          <w:p w14:paraId="20750C42" w14:textId="5329A5D9" w:rsidR="00314B4F" w:rsidRPr="00572E54" w:rsidRDefault="00314B4F" w:rsidP="0068343A">
            <w:pPr>
              <w:pStyle w:val="IEEEStdsParagraph"/>
              <w:spacing w:after="0"/>
              <w:rPr>
                <w:lang w:eastAsia="ko-KR"/>
              </w:rPr>
            </w:pPr>
            <w:r>
              <w:rPr>
                <w:rFonts w:hint="eastAsia"/>
                <w:lang w:eastAsia="ko-KR"/>
              </w:rPr>
              <w:t>As defined in 5.3.15.4</w:t>
            </w:r>
          </w:p>
        </w:tc>
        <w:tc>
          <w:tcPr>
            <w:tcW w:w="2970" w:type="dxa"/>
            <w:tcBorders>
              <w:top w:val="single" w:sz="4" w:space="0" w:color="auto"/>
              <w:bottom w:val="single" w:sz="4" w:space="0" w:color="auto"/>
              <w:right w:val="single" w:sz="12" w:space="0" w:color="auto"/>
            </w:tcBorders>
          </w:tcPr>
          <w:p w14:paraId="4564068F" w14:textId="6F8A0229" w:rsidR="00314B4F" w:rsidRPr="00572E54" w:rsidRDefault="00314B4F" w:rsidP="00B50736">
            <w:pPr>
              <w:pStyle w:val="IEEEStdsParagraph"/>
              <w:spacing w:after="0"/>
              <w:rPr>
                <w:lang w:eastAsia="ko-KR"/>
              </w:rPr>
            </w:pPr>
            <w:r>
              <w:rPr>
                <w:rFonts w:hint="eastAsia"/>
                <w:lang w:eastAsia="ko-KR"/>
              </w:rPr>
              <w:t>The status of the management attempt</w:t>
            </w:r>
          </w:p>
        </w:tc>
      </w:tr>
      <w:tr w:rsidR="00314B4F" w14:paraId="35D850B0" w14:textId="77777777" w:rsidTr="005C7B49">
        <w:trPr>
          <w:trHeight w:val="720"/>
        </w:trPr>
        <w:tc>
          <w:tcPr>
            <w:tcW w:w="2038" w:type="dxa"/>
            <w:tcBorders>
              <w:top w:val="single" w:sz="4" w:space="0" w:color="auto"/>
              <w:left w:val="single" w:sz="12" w:space="0" w:color="auto"/>
              <w:bottom w:val="single" w:sz="4" w:space="0" w:color="auto"/>
            </w:tcBorders>
          </w:tcPr>
          <w:p w14:paraId="42193574" w14:textId="261685EE" w:rsidR="00314B4F" w:rsidRPr="00073095" w:rsidRDefault="00314B4F" w:rsidP="00073095">
            <w:pPr>
              <w:pStyle w:val="IEEEStdsParagraph"/>
              <w:spacing w:after="0"/>
              <w:rPr>
                <w:lang w:eastAsia="ko-KR"/>
              </w:rPr>
            </w:pPr>
            <w:proofErr w:type="spellStart"/>
            <w:r>
              <w:rPr>
                <w:rFonts w:hint="eastAsia"/>
                <w:lang w:eastAsia="ko-KR"/>
              </w:rPr>
              <w:t>TimeSync</w:t>
            </w:r>
            <w:proofErr w:type="spellEnd"/>
          </w:p>
        </w:tc>
        <w:tc>
          <w:tcPr>
            <w:tcW w:w="1554" w:type="dxa"/>
            <w:tcBorders>
              <w:top w:val="single" w:sz="4" w:space="0" w:color="auto"/>
              <w:bottom w:val="single" w:sz="4" w:space="0" w:color="auto"/>
            </w:tcBorders>
          </w:tcPr>
          <w:p w14:paraId="5C248765" w14:textId="491CCBC9" w:rsidR="00314B4F" w:rsidRPr="00073095" w:rsidRDefault="00314B4F" w:rsidP="00073095">
            <w:pPr>
              <w:pStyle w:val="IEEEStdsParagraph"/>
              <w:spacing w:after="0"/>
              <w:rPr>
                <w:lang w:eastAsia="ko-KR"/>
              </w:rPr>
            </w:pPr>
            <w:r>
              <w:rPr>
                <w:rFonts w:hint="eastAsia"/>
                <w:lang w:eastAsia="ko-KR"/>
              </w:rPr>
              <w:t>Time Synchronization Specification</w:t>
            </w:r>
          </w:p>
        </w:tc>
        <w:tc>
          <w:tcPr>
            <w:tcW w:w="2294" w:type="dxa"/>
            <w:tcBorders>
              <w:top w:val="single" w:sz="4" w:space="0" w:color="auto"/>
              <w:bottom w:val="single" w:sz="4" w:space="0" w:color="auto"/>
            </w:tcBorders>
          </w:tcPr>
          <w:p w14:paraId="70C2AD11" w14:textId="67FBA5D0" w:rsidR="00314B4F" w:rsidRPr="00572E54" w:rsidRDefault="00314B4F" w:rsidP="00073095">
            <w:pPr>
              <w:pStyle w:val="IEEEStdsParagraph"/>
              <w:spacing w:after="0"/>
              <w:rPr>
                <w:lang w:eastAsia="ko-KR"/>
              </w:rPr>
            </w:pPr>
            <w:r>
              <w:rPr>
                <w:rFonts w:hint="eastAsia"/>
                <w:lang w:eastAsia="ko-KR"/>
              </w:rPr>
              <w:t>As defined in</w:t>
            </w:r>
            <w:r>
              <w:rPr>
                <w:lang w:eastAsia="ko-KR"/>
              </w:rPr>
              <w:t xml:space="preserve"> </w:t>
            </w:r>
            <w:r>
              <w:rPr>
                <w:rFonts w:hint="eastAsia"/>
                <w:lang w:eastAsia="ko-KR"/>
              </w:rPr>
              <w:t>5.2.4.24.2</w:t>
            </w:r>
          </w:p>
          <w:p w14:paraId="006B08E2" w14:textId="77777777" w:rsidR="00314B4F" w:rsidRPr="00073095" w:rsidRDefault="00314B4F" w:rsidP="00073095">
            <w:pPr>
              <w:pStyle w:val="IEEEStdsParagraph"/>
              <w:spacing w:after="0"/>
              <w:rPr>
                <w:lang w:eastAsia="ko-KR"/>
              </w:rPr>
            </w:pPr>
          </w:p>
        </w:tc>
        <w:tc>
          <w:tcPr>
            <w:tcW w:w="2970" w:type="dxa"/>
            <w:tcBorders>
              <w:top w:val="single" w:sz="4" w:space="0" w:color="auto"/>
              <w:bottom w:val="single" w:sz="4" w:space="0" w:color="auto"/>
              <w:right w:val="single" w:sz="12" w:space="0" w:color="auto"/>
            </w:tcBorders>
          </w:tcPr>
          <w:p w14:paraId="25407BC1" w14:textId="0483326E" w:rsidR="00314B4F" w:rsidRPr="00073095" w:rsidRDefault="004051B3" w:rsidP="00073095">
            <w:pPr>
              <w:pStyle w:val="IEEEStdsParagraph"/>
              <w:spacing w:after="0"/>
              <w:rPr>
                <w:lang w:eastAsia="ko-KR"/>
              </w:rPr>
            </w:pPr>
            <w:r>
              <w:rPr>
                <w:rFonts w:hint="eastAsia"/>
                <w:lang w:eastAsia="ko-KR"/>
              </w:rPr>
              <w:t>The start time of the slot in which the frame is transmitted.</w:t>
            </w:r>
          </w:p>
        </w:tc>
      </w:tr>
      <w:tr w:rsidR="00314B4F" w14:paraId="6899FC44" w14:textId="77777777" w:rsidTr="005C7B49">
        <w:trPr>
          <w:trHeight w:val="541"/>
        </w:trPr>
        <w:tc>
          <w:tcPr>
            <w:tcW w:w="2038" w:type="dxa"/>
            <w:tcBorders>
              <w:top w:val="single" w:sz="4" w:space="0" w:color="auto"/>
              <w:left w:val="single" w:sz="12" w:space="0" w:color="auto"/>
              <w:bottom w:val="single" w:sz="4" w:space="0" w:color="auto"/>
            </w:tcBorders>
          </w:tcPr>
          <w:p w14:paraId="1114CB25" w14:textId="0F51CCB9" w:rsidR="00314B4F" w:rsidRPr="00073095" w:rsidRDefault="00314B4F" w:rsidP="00073095">
            <w:pPr>
              <w:pStyle w:val="IEEEStdsParagraph"/>
              <w:spacing w:after="0"/>
              <w:rPr>
                <w:lang w:eastAsia="ko-KR"/>
              </w:rPr>
            </w:pPr>
            <w:proofErr w:type="spellStart"/>
            <w:r>
              <w:rPr>
                <w:rFonts w:hint="eastAsia"/>
                <w:lang w:eastAsia="ko-KR"/>
              </w:rPr>
              <w:t>DeviceDescriptor</w:t>
            </w:r>
            <w:proofErr w:type="spellEnd"/>
          </w:p>
        </w:tc>
        <w:tc>
          <w:tcPr>
            <w:tcW w:w="1554" w:type="dxa"/>
            <w:tcBorders>
              <w:top w:val="single" w:sz="4" w:space="0" w:color="auto"/>
              <w:bottom w:val="single" w:sz="4" w:space="0" w:color="auto"/>
            </w:tcBorders>
          </w:tcPr>
          <w:p w14:paraId="65C20AE1" w14:textId="00A559BA" w:rsidR="00314B4F" w:rsidRPr="00073095" w:rsidRDefault="00314B4F" w:rsidP="00073095">
            <w:pPr>
              <w:pStyle w:val="IEEEStdsParagraph"/>
              <w:spacing w:after="0"/>
              <w:rPr>
                <w:lang w:eastAsia="ko-KR"/>
              </w:rPr>
            </w:pPr>
            <w:r>
              <w:rPr>
                <w:rFonts w:hint="eastAsia"/>
                <w:lang w:eastAsia="ko-KR"/>
              </w:rPr>
              <w:t>Device Descriptor</w:t>
            </w:r>
          </w:p>
        </w:tc>
        <w:tc>
          <w:tcPr>
            <w:tcW w:w="2294" w:type="dxa"/>
            <w:tcBorders>
              <w:top w:val="single" w:sz="4" w:space="0" w:color="auto"/>
              <w:bottom w:val="single" w:sz="4" w:space="0" w:color="auto"/>
            </w:tcBorders>
          </w:tcPr>
          <w:p w14:paraId="290B5584" w14:textId="1C5797E9" w:rsidR="00314B4F" w:rsidRPr="00572E54" w:rsidRDefault="00314B4F" w:rsidP="00073095">
            <w:pPr>
              <w:pStyle w:val="IEEEStdsParagraph"/>
              <w:spacing w:after="0"/>
              <w:rPr>
                <w:lang w:eastAsia="ko-KR"/>
              </w:rPr>
            </w:pPr>
            <w:r>
              <w:rPr>
                <w:rFonts w:hint="eastAsia"/>
                <w:lang w:eastAsia="ko-KR"/>
              </w:rPr>
              <w:t>As defined in</w:t>
            </w:r>
            <w:r>
              <w:rPr>
                <w:lang w:eastAsia="ko-KR"/>
              </w:rPr>
              <w:t xml:space="preserve"> </w:t>
            </w:r>
            <w:r>
              <w:rPr>
                <w:rFonts w:hint="eastAsia"/>
                <w:lang w:eastAsia="ko-KR"/>
              </w:rPr>
              <w:t>5.3.15.4.2</w:t>
            </w:r>
          </w:p>
          <w:p w14:paraId="60283BAB" w14:textId="77777777" w:rsidR="00314B4F" w:rsidRPr="00073095" w:rsidRDefault="00314B4F" w:rsidP="00073095">
            <w:pPr>
              <w:pStyle w:val="IEEEStdsParagraph"/>
              <w:spacing w:after="0"/>
              <w:rPr>
                <w:lang w:eastAsia="ko-KR"/>
              </w:rPr>
            </w:pPr>
          </w:p>
        </w:tc>
        <w:tc>
          <w:tcPr>
            <w:tcW w:w="2970" w:type="dxa"/>
            <w:tcBorders>
              <w:top w:val="single" w:sz="4" w:space="0" w:color="auto"/>
              <w:bottom w:val="single" w:sz="4" w:space="0" w:color="auto"/>
              <w:right w:val="single" w:sz="12" w:space="0" w:color="auto"/>
            </w:tcBorders>
          </w:tcPr>
          <w:p w14:paraId="0285F879" w14:textId="7EE9B9E4" w:rsidR="00314B4F" w:rsidRPr="00073095" w:rsidRDefault="004051B3" w:rsidP="004051B3">
            <w:pPr>
              <w:pStyle w:val="IEEEStdsParagraph"/>
              <w:spacing w:after="0"/>
              <w:rPr>
                <w:lang w:eastAsia="ko-KR"/>
              </w:rPr>
            </w:pPr>
            <w:r>
              <w:rPr>
                <w:rFonts w:hint="eastAsia"/>
                <w:lang w:eastAsia="ko-KR"/>
              </w:rPr>
              <w:t>The device configuration</w:t>
            </w:r>
          </w:p>
        </w:tc>
      </w:tr>
      <w:tr w:rsidR="00314B4F" w14:paraId="7A358514" w14:textId="77777777" w:rsidTr="005C7B49">
        <w:trPr>
          <w:trHeight w:val="407"/>
        </w:trPr>
        <w:tc>
          <w:tcPr>
            <w:tcW w:w="2038" w:type="dxa"/>
            <w:tcBorders>
              <w:top w:val="single" w:sz="4" w:space="0" w:color="auto"/>
              <w:left w:val="single" w:sz="12" w:space="0" w:color="auto"/>
              <w:bottom w:val="single" w:sz="4" w:space="0" w:color="auto"/>
            </w:tcBorders>
          </w:tcPr>
          <w:p w14:paraId="64E281F1" w14:textId="32DC7BD3" w:rsidR="00314B4F" w:rsidRPr="00073095" w:rsidRDefault="00314B4F" w:rsidP="00073095">
            <w:pPr>
              <w:pStyle w:val="IEEEStdsParagraph"/>
              <w:spacing w:after="0"/>
              <w:rPr>
                <w:lang w:eastAsia="ko-KR"/>
              </w:rPr>
            </w:pPr>
            <w:proofErr w:type="spellStart"/>
            <w:r>
              <w:rPr>
                <w:rFonts w:hint="eastAsia"/>
                <w:lang w:eastAsia="ko-KR"/>
              </w:rPr>
              <w:t>PathDescriptor</w:t>
            </w:r>
            <w:proofErr w:type="spellEnd"/>
          </w:p>
        </w:tc>
        <w:tc>
          <w:tcPr>
            <w:tcW w:w="1554" w:type="dxa"/>
            <w:tcBorders>
              <w:top w:val="single" w:sz="4" w:space="0" w:color="auto"/>
              <w:bottom w:val="single" w:sz="4" w:space="0" w:color="auto"/>
            </w:tcBorders>
          </w:tcPr>
          <w:p w14:paraId="609FF219" w14:textId="2C23A9CD" w:rsidR="00314B4F" w:rsidRPr="00073095" w:rsidRDefault="00314B4F" w:rsidP="006F638B">
            <w:pPr>
              <w:pStyle w:val="IEEEStdsParagraph"/>
              <w:spacing w:after="0"/>
              <w:rPr>
                <w:lang w:eastAsia="ko-KR"/>
              </w:rPr>
            </w:pPr>
            <w:r>
              <w:rPr>
                <w:rFonts w:hint="eastAsia"/>
                <w:lang w:eastAsia="ko-KR"/>
              </w:rPr>
              <w:t>Relaying Path Descriptor</w:t>
            </w:r>
          </w:p>
        </w:tc>
        <w:tc>
          <w:tcPr>
            <w:tcW w:w="2294" w:type="dxa"/>
            <w:tcBorders>
              <w:top w:val="single" w:sz="4" w:space="0" w:color="auto"/>
              <w:bottom w:val="single" w:sz="4" w:space="0" w:color="auto"/>
            </w:tcBorders>
          </w:tcPr>
          <w:p w14:paraId="4C12B432" w14:textId="7174664A" w:rsidR="00314B4F" w:rsidRPr="00572E54" w:rsidRDefault="00314B4F" w:rsidP="00DA15FA">
            <w:pPr>
              <w:pStyle w:val="IEEEStdsParagraph"/>
              <w:spacing w:after="0"/>
              <w:rPr>
                <w:lang w:eastAsia="ko-KR"/>
              </w:rPr>
            </w:pPr>
            <w:r>
              <w:rPr>
                <w:rFonts w:hint="eastAsia"/>
                <w:lang w:eastAsia="ko-KR"/>
              </w:rPr>
              <w:t>As defined in</w:t>
            </w:r>
            <w:r>
              <w:rPr>
                <w:lang w:eastAsia="ko-KR"/>
              </w:rPr>
              <w:t xml:space="preserve"> </w:t>
            </w:r>
            <w:r>
              <w:rPr>
                <w:rFonts w:hint="eastAsia"/>
                <w:lang w:eastAsia="ko-KR"/>
              </w:rPr>
              <w:t>5.3.15.4.3</w:t>
            </w:r>
          </w:p>
          <w:p w14:paraId="73178EAF" w14:textId="77777777" w:rsidR="00314B4F" w:rsidRPr="00073095" w:rsidRDefault="00314B4F" w:rsidP="00073095">
            <w:pPr>
              <w:pStyle w:val="IEEEStdsParagraph"/>
              <w:spacing w:after="0"/>
              <w:rPr>
                <w:lang w:eastAsia="ko-KR"/>
              </w:rPr>
            </w:pPr>
          </w:p>
        </w:tc>
        <w:tc>
          <w:tcPr>
            <w:tcW w:w="2970" w:type="dxa"/>
            <w:tcBorders>
              <w:top w:val="single" w:sz="4" w:space="0" w:color="auto"/>
              <w:bottom w:val="single" w:sz="4" w:space="0" w:color="auto"/>
              <w:right w:val="single" w:sz="12" w:space="0" w:color="auto"/>
            </w:tcBorders>
          </w:tcPr>
          <w:p w14:paraId="69C9B51A" w14:textId="3DDB1C88" w:rsidR="00314B4F" w:rsidRPr="00073095" w:rsidRDefault="004051B3" w:rsidP="004051B3">
            <w:pPr>
              <w:pStyle w:val="IEEEStdsParagraph"/>
              <w:spacing w:after="0"/>
              <w:rPr>
                <w:lang w:eastAsia="ko-KR"/>
              </w:rPr>
            </w:pPr>
            <w:r>
              <w:rPr>
                <w:rFonts w:hint="eastAsia"/>
                <w:lang w:eastAsia="ko-KR"/>
              </w:rPr>
              <w:t>The relaying path configuration</w:t>
            </w:r>
          </w:p>
        </w:tc>
      </w:tr>
      <w:tr w:rsidR="00314B4F" w14:paraId="74F2C716" w14:textId="77777777" w:rsidTr="005C7B49">
        <w:trPr>
          <w:trHeight w:val="426"/>
        </w:trPr>
        <w:tc>
          <w:tcPr>
            <w:tcW w:w="2038" w:type="dxa"/>
            <w:tcBorders>
              <w:top w:val="single" w:sz="4" w:space="0" w:color="auto"/>
              <w:left w:val="single" w:sz="12" w:space="0" w:color="auto"/>
              <w:bottom w:val="single" w:sz="12" w:space="0" w:color="auto"/>
            </w:tcBorders>
          </w:tcPr>
          <w:p w14:paraId="469C5068" w14:textId="0E67A56F" w:rsidR="00314B4F" w:rsidRPr="00073095" w:rsidRDefault="00314B4F" w:rsidP="00073095">
            <w:pPr>
              <w:pStyle w:val="IEEEStdsParagraph"/>
              <w:spacing w:after="0"/>
              <w:rPr>
                <w:lang w:eastAsia="ko-KR"/>
              </w:rPr>
            </w:pPr>
            <w:proofErr w:type="spellStart"/>
            <w:r>
              <w:rPr>
                <w:rFonts w:hint="eastAsia"/>
                <w:lang w:eastAsia="ko-KR"/>
              </w:rPr>
              <w:t>PowerMangDescriptor</w:t>
            </w:r>
            <w:proofErr w:type="spellEnd"/>
          </w:p>
        </w:tc>
        <w:tc>
          <w:tcPr>
            <w:tcW w:w="1554" w:type="dxa"/>
            <w:tcBorders>
              <w:top w:val="single" w:sz="4" w:space="0" w:color="auto"/>
              <w:bottom w:val="single" w:sz="12" w:space="0" w:color="auto"/>
            </w:tcBorders>
          </w:tcPr>
          <w:p w14:paraId="75C58D7B" w14:textId="2C0AB37F" w:rsidR="00314B4F" w:rsidRPr="00073095" w:rsidRDefault="00314B4F" w:rsidP="00073095">
            <w:pPr>
              <w:pStyle w:val="IEEEStdsParagraph"/>
              <w:spacing w:after="0"/>
              <w:rPr>
                <w:lang w:eastAsia="ko-KR"/>
              </w:rPr>
            </w:pPr>
            <w:r>
              <w:rPr>
                <w:rFonts w:hint="eastAsia"/>
                <w:lang w:eastAsia="ko-KR"/>
              </w:rPr>
              <w:t>Power Management Specification</w:t>
            </w:r>
          </w:p>
        </w:tc>
        <w:tc>
          <w:tcPr>
            <w:tcW w:w="2294" w:type="dxa"/>
            <w:tcBorders>
              <w:top w:val="single" w:sz="4" w:space="0" w:color="auto"/>
              <w:bottom w:val="single" w:sz="12" w:space="0" w:color="auto"/>
            </w:tcBorders>
          </w:tcPr>
          <w:p w14:paraId="4828EDA7" w14:textId="7B175AD9" w:rsidR="00314B4F" w:rsidRPr="00572E54" w:rsidRDefault="00314B4F" w:rsidP="00DA15FA">
            <w:pPr>
              <w:pStyle w:val="IEEEStdsParagraph"/>
              <w:spacing w:after="0"/>
              <w:rPr>
                <w:lang w:eastAsia="ko-KR"/>
              </w:rPr>
            </w:pPr>
            <w:r>
              <w:rPr>
                <w:rFonts w:hint="eastAsia"/>
                <w:lang w:eastAsia="ko-KR"/>
              </w:rPr>
              <w:t>As defined in</w:t>
            </w:r>
            <w:r>
              <w:rPr>
                <w:lang w:eastAsia="ko-KR"/>
              </w:rPr>
              <w:t xml:space="preserve"> </w:t>
            </w:r>
            <w:r>
              <w:rPr>
                <w:rFonts w:hint="eastAsia"/>
                <w:lang w:eastAsia="ko-KR"/>
              </w:rPr>
              <w:t>5.3.15.4.4</w:t>
            </w:r>
          </w:p>
          <w:p w14:paraId="36D19082" w14:textId="77777777" w:rsidR="00314B4F" w:rsidRPr="00073095" w:rsidRDefault="00314B4F" w:rsidP="00073095">
            <w:pPr>
              <w:pStyle w:val="IEEEStdsParagraph"/>
              <w:spacing w:after="0"/>
              <w:rPr>
                <w:lang w:eastAsia="ko-KR"/>
              </w:rPr>
            </w:pPr>
          </w:p>
        </w:tc>
        <w:tc>
          <w:tcPr>
            <w:tcW w:w="2970" w:type="dxa"/>
            <w:tcBorders>
              <w:top w:val="single" w:sz="4" w:space="0" w:color="auto"/>
              <w:bottom w:val="single" w:sz="12" w:space="0" w:color="auto"/>
              <w:right w:val="single" w:sz="12" w:space="0" w:color="auto"/>
            </w:tcBorders>
          </w:tcPr>
          <w:p w14:paraId="20A1A990" w14:textId="260F0249" w:rsidR="00314B4F" w:rsidRPr="00073095" w:rsidRDefault="004051B3" w:rsidP="00073095">
            <w:pPr>
              <w:pStyle w:val="IEEEStdsParagraph"/>
              <w:spacing w:after="0"/>
              <w:rPr>
                <w:lang w:eastAsia="ko-KR"/>
              </w:rPr>
            </w:pPr>
            <w:r>
              <w:rPr>
                <w:rFonts w:hint="eastAsia"/>
                <w:lang w:eastAsia="ko-KR"/>
              </w:rPr>
              <w:t>The TX power configuration and RX link status</w:t>
            </w:r>
          </w:p>
        </w:tc>
      </w:tr>
    </w:tbl>
    <w:p w14:paraId="20CC85AA" w14:textId="77777777" w:rsidR="0038283E" w:rsidRDefault="0038283E" w:rsidP="0038283E">
      <w:pPr>
        <w:pStyle w:val="IEEEStdsParagraph"/>
        <w:rPr>
          <w:lang w:eastAsia="ko-KR"/>
        </w:rPr>
      </w:pPr>
    </w:p>
    <w:p w14:paraId="62CCE590" w14:textId="61ED621B" w:rsidR="0068343A" w:rsidRDefault="0068343A" w:rsidP="0068343A">
      <w:pPr>
        <w:pStyle w:val="IEEEStdsParagraph"/>
        <w:rPr>
          <w:lang w:eastAsia="ko-KR"/>
        </w:rPr>
      </w:pPr>
      <w:r>
        <w:rPr>
          <w:rFonts w:hint="eastAsia"/>
          <w:lang w:eastAsia="ko-KR"/>
        </w:rPr>
        <w:t>On receipt of the MLME-RSLN-</w:t>
      </w:r>
      <w:proofErr w:type="spellStart"/>
      <w:r>
        <w:rPr>
          <w:rFonts w:hint="eastAsia"/>
          <w:lang w:eastAsia="ko-KR"/>
        </w:rPr>
        <w:t>MANAGEMENT.response</w:t>
      </w:r>
      <w:proofErr w:type="spellEnd"/>
      <w:r>
        <w:rPr>
          <w:rFonts w:hint="eastAsia"/>
          <w:lang w:eastAsia="ko-KR"/>
        </w:rPr>
        <w:t xml:space="preserve"> primitive, the MLME of the device shall generate a RSLN </w:t>
      </w:r>
      <w:r>
        <w:rPr>
          <w:lang w:eastAsia="ko-KR"/>
        </w:rPr>
        <w:t>Management</w:t>
      </w:r>
      <w:r>
        <w:rPr>
          <w:rFonts w:hint="eastAsia"/>
          <w:lang w:eastAsia="ko-KR"/>
        </w:rPr>
        <w:t xml:space="preserve"> response command frame as described in 5.3.15.4. The </w:t>
      </w:r>
      <w:proofErr w:type="spellStart"/>
      <w:r>
        <w:rPr>
          <w:rFonts w:hint="eastAsia"/>
          <w:lang w:eastAsia="ko-KR"/>
        </w:rPr>
        <w:t>Manage</w:t>
      </w:r>
      <w:r w:rsidR="0084271F">
        <w:rPr>
          <w:rFonts w:hint="eastAsia"/>
          <w:lang w:eastAsia="ko-KR"/>
        </w:rPr>
        <w:t>mentType</w:t>
      </w:r>
      <w:proofErr w:type="spellEnd"/>
      <w:r w:rsidR="0084271F">
        <w:rPr>
          <w:rFonts w:hint="eastAsia"/>
          <w:lang w:eastAsia="ko-KR"/>
        </w:rPr>
        <w:t xml:space="preserve">, Status, </w:t>
      </w:r>
      <w:proofErr w:type="spellStart"/>
      <w:r w:rsidR="0084271F">
        <w:rPr>
          <w:rFonts w:hint="eastAsia"/>
          <w:lang w:eastAsia="ko-KR"/>
        </w:rPr>
        <w:t>TimeSync</w:t>
      </w:r>
      <w:proofErr w:type="spellEnd"/>
      <w:r w:rsidR="0084271F">
        <w:rPr>
          <w:rFonts w:hint="eastAsia"/>
          <w:lang w:eastAsia="ko-KR"/>
        </w:rPr>
        <w:t xml:space="preserve">, </w:t>
      </w:r>
      <w:proofErr w:type="spellStart"/>
      <w:r w:rsidR="0084271F">
        <w:rPr>
          <w:rFonts w:hint="eastAsia"/>
          <w:lang w:eastAsia="ko-KR"/>
        </w:rPr>
        <w:t>Device</w:t>
      </w:r>
      <w:r>
        <w:rPr>
          <w:rFonts w:hint="eastAsia"/>
          <w:lang w:eastAsia="ko-KR"/>
        </w:rPr>
        <w:t>Descriptor</w:t>
      </w:r>
      <w:proofErr w:type="spellEnd"/>
      <w:r>
        <w:rPr>
          <w:rFonts w:hint="eastAsia"/>
          <w:lang w:eastAsia="ko-KR"/>
        </w:rPr>
        <w:t xml:space="preserve">, </w:t>
      </w:r>
      <w:proofErr w:type="spellStart"/>
      <w:r>
        <w:rPr>
          <w:rFonts w:hint="eastAsia"/>
          <w:lang w:eastAsia="ko-KR"/>
        </w:rPr>
        <w:t>PathDescriptor</w:t>
      </w:r>
      <w:proofErr w:type="spellEnd"/>
      <w:r>
        <w:rPr>
          <w:rFonts w:hint="eastAsia"/>
          <w:lang w:eastAsia="ko-KR"/>
        </w:rPr>
        <w:t xml:space="preserve">, </w:t>
      </w:r>
      <w:proofErr w:type="spellStart"/>
      <w:r>
        <w:rPr>
          <w:rFonts w:hint="eastAsia"/>
          <w:lang w:eastAsia="ko-KR"/>
        </w:rPr>
        <w:t>PowerMangDescriptor</w:t>
      </w:r>
      <w:proofErr w:type="spellEnd"/>
      <w:r>
        <w:rPr>
          <w:rFonts w:hint="eastAsia"/>
          <w:lang w:eastAsia="ko-KR"/>
        </w:rPr>
        <w:t xml:space="preserve"> shall be contained in the </w:t>
      </w:r>
      <w:r w:rsidR="00444F79">
        <w:rPr>
          <w:rFonts w:hint="eastAsia"/>
          <w:lang w:eastAsia="ko-KR"/>
        </w:rPr>
        <w:t>Management Type field, Management Status</w:t>
      </w:r>
      <w:r w:rsidR="00444F79" w:rsidRPr="00444F79">
        <w:rPr>
          <w:rFonts w:hint="eastAsia"/>
          <w:lang w:eastAsia="ko-KR"/>
        </w:rPr>
        <w:t xml:space="preserve"> </w:t>
      </w:r>
      <w:r w:rsidR="00444F79">
        <w:rPr>
          <w:rFonts w:hint="eastAsia"/>
          <w:lang w:eastAsia="ko-KR"/>
        </w:rPr>
        <w:t>field, Time</w:t>
      </w:r>
      <w:r w:rsidR="00F322A5">
        <w:rPr>
          <w:rFonts w:hint="eastAsia"/>
          <w:lang w:eastAsia="ko-KR"/>
        </w:rPr>
        <w:t xml:space="preserve"> </w:t>
      </w:r>
      <w:r w:rsidR="00444F79">
        <w:rPr>
          <w:rFonts w:hint="eastAsia"/>
          <w:lang w:eastAsia="ko-KR"/>
        </w:rPr>
        <w:t>Syn</w:t>
      </w:r>
      <w:r w:rsidR="00F322A5">
        <w:rPr>
          <w:rFonts w:hint="eastAsia"/>
          <w:lang w:eastAsia="ko-KR"/>
        </w:rPr>
        <w:t>chronization Specification field</w:t>
      </w:r>
      <w:r w:rsidR="00444F79">
        <w:rPr>
          <w:rFonts w:hint="eastAsia"/>
          <w:lang w:eastAsia="ko-KR"/>
        </w:rPr>
        <w:t>, Device</w:t>
      </w:r>
      <w:r w:rsidR="00F322A5">
        <w:rPr>
          <w:rFonts w:hint="eastAsia"/>
          <w:lang w:eastAsia="ko-KR"/>
        </w:rPr>
        <w:t xml:space="preserve"> </w:t>
      </w:r>
      <w:r w:rsidR="00444F79">
        <w:rPr>
          <w:rFonts w:hint="eastAsia"/>
          <w:lang w:eastAsia="ko-KR"/>
        </w:rPr>
        <w:t>Descriptor</w:t>
      </w:r>
      <w:r w:rsidR="00F322A5">
        <w:rPr>
          <w:rFonts w:hint="eastAsia"/>
          <w:lang w:eastAsia="ko-KR"/>
        </w:rPr>
        <w:t xml:space="preserve"> field</w:t>
      </w:r>
      <w:r w:rsidR="00444F79">
        <w:rPr>
          <w:rFonts w:hint="eastAsia"/>
          <w:lang w:eastAsia="ko-KR"/>
        </w:rPr>
        <w:t xml:space="preserve">, </w:t>
      </w:r>
      <w:r w:rsidR="00F322A5">
        <w:rPr>
          <w:rFonts w:hint="eastAsia"/>
          <w:lang w:eastAsia="ko-KR"/>
        </w:rPr>
        <w:t xml:space="preserve">Relaying </w:t>
      </w:r>
      <w:r w:rsidR="00444F79">
        <w:rPr>
          <w:rFonts w:hint="eastAsia"/>
          <w:lang w:eastAsia="ko-KR"/>
        </w:rPr>
        <w:t>Path</w:t>
      </w:r>
      <w:r w:rsidR="00F322A5">
        <w:rPr>
          <w:rFonts w:hint="eastAsia"/>
          <w:lang w:eastAsia="ko-KR"/>
        </w:rPr>
        <w:t xml:space="preserve"> </w:t>
      </w:r>
      <w:r w:rsidR="00444F79">
        <w:rPr>
          <w:rFonts w:hint="eastAsia"/>
          <w:lang w:eastAsia="ko-KR"/>
        </w:rPr>
        <w:t>Descriptor</w:t>
      </w:r>
      <w:r w:rsidR="00F322A5">
        <w:rPr>
          <w:rFonts w:hint="eastAsia"/>
          <w:lang w:eastAsia="ko-KR"/>
        </w:rPr>
        <w:t xml:space="preserve"> field</w:t>
      </w:r>
      <w:r w:rsidR="00444F79">
        <w:rPr>
          <w:rFonts w:hint="eastAsia"/>
          <w:lang w:eastAsia="ko-KR"/>
        </w:rPr>
        <w:t xml:space="preserve">, </w:t>
      </w:r>
      <w:r w:rsidR="00F322A5">
        <w:rPr>
          <w:rFonts w:hint="eastAsia"/>
          <w:lang w:eastAsia="ko-KR"/>
        </w:rPr>
        <w:t xml:space="preserve">and </w:t>
      </w:r>
      <w:r w:rsidR="00444F79">
        <w:rPr>
          <w:rFonts w:hint="eastAsia"/>
          <w:lang w:eastAsia="ko-KR"/>
        </w:rPr>
        <w:t>Power</w:t>
      </w:r>
      <w:r w:rsidR="00F322A5">
        <w:rPr>
          <w:rFonts w:hint="eastAsia"/>
          <w:lang w:eastAsia="ko-KR"/>
        </w:rPr>
        <w:t xml:space="preserve"> Management </w:t>
      </w:r>
      <w:r w:rsidR="00444F79">
        <w:rPr>
          <w:rFonts w:hint="eastAsia"/>
          <w:lang w:eastAsia="ko-KR"/>
        </w:rPr>
        <w:t xml:space="preserve">Descriptor </w:t>
      </w:r>
      <w:r>
        <w:rPr>
          <w:rFonts w:hint="eastAsia"/>
          <w:lang w:eastAsia="ko-KR"/>
        </w:rPr>
        <w:t xml:space="preserve">field of the </w:t>
      </w:r>
      <w:r w:rsidR="00F322A5">
        <w:rPr>
          <w:rFonts w:hint="eastAsia"/>
          <w:lang w:eastAsia="ko-KR"/>
        </w:rPr>
        <w:t xml:space="preserve">RSLN-Management response </w:t>
      </w:r>
      <w:r>
        <w:rPr>
          <w:rFonts w:hint="eastAsia"/>
          <w:lang w:eastAsia="ko-KR"/>
        </w:rPr>
        <w:t>command frame.</w:t>
      </w:r>
    </w:p>
    <w:p w14:paraId="6A4F4F0D" w14:textId="77777777" w:rsidR="0066267F" w:rsidRPr="0068343A" w:rsidRDefault="0066267F" w:rsidP="0066267F">
      <w:pPr>
        <w:pStyle w:val="IEEEStdsParagraph"/>
        <w:rPr>
          <w:lang w:eastAsia="ko-KR"/>
        </w:rPr>
      </w:pPr>
    </w:p>
    <w:p w14:paraId="7899087E" w14:textId="7D8CB4AF" w:rsidR="0038283E" w:rsidRDefault="0038283E" w:rsidP="0038283E">
      <w:pPr>
        <w:pStyle w:val="IEEEStdsLevel4Header"/>
        <w:rPr>
          <w:lang w:eastAsia="ko-KR"/>
        </w:rPr>
      </w:pPr>
      <w:r>
        <w:rPr>
          <w:rFonts w:hint="eastAsia"/>
          <w:lang w:eastAsia="ko-KR"/>
        </w:rPr>
        <w:t>MLME-RSLN-</w:t>
      </w:r>
      <w:proofErr w:type="spellStart"/>
      <w:r>
        <w:rPr>
          <w:rFonts w:hint="eastAsia"/>
          <w:lang w:eastAsia="ko-KR"/>
        </w:rPr>
        <w:t>MANGEMENT.confirm</w:t>
      </w:r>
      <w:proofErr w:type="spellEnd"/>
    </w:p>
    <w:p w14:paraId="75C47C36" w14:textId="77777777" w:rsidR="0038283E" w:rsidRDefault="0038283E" w:rsidP="0038283E">
      <w:pPr>
        <w:pStyle w:val="IEEEStdsParagraph"/>
        <w:rPr>
          <w:lang w:eastAsia="ko-KR"/>
        </w:rPr>
      </w:pPr>
      <w:r>
        <w:rPr>
          <w:rFonts w:hint="eastAsia"/>
          <w:lang w:eastAsia="ko-KR"/>
        </w:rPr>
        <w:t>The MLME-RSLN-</w:t>
      </w:r>
      <w:proofErr w:type="spellStart"/>
      <w:r>
        <w:rPr>
          <w:rFonts w:hint="eastAsia"/>
          <w:lang w:eastAsia="ko-KR"/>
        </w:rPr>
        <w:t>MANAGEMENT.confirm</w:t>
      </w:r>
      <w:proofErr w:type="spellEnd"/>
      <w:r>
        <w:rPr>
          <w:rFonts w:hint="eastAsia"/>
          <w:lang w:eastAsia="ko-KR"/>
        </w:rPr>
        <w:t xml:space="preserve"> primitive reports the result of the RSLN management request.</w:t>
      </w:r>
    </w:p>
    <w:p w14:paraId="55EB7A2B" w14:textId="77777777" w:rsidR="0038283E" w:rsidRDefault="0038283E" w:rsidP="0038283E">
      <w:pPr>
        <w:pStyle w:val="IEEEStdsParagraph"/>
        <w:rPr>
          <w:rFonts w:ascii="TimesNewRomanPSMT" w:hAnsi="TimesNewRomanPSMT" w:cs="TimesNewRomanPSMT"/>
          <w:lang w:eastAsia="ko-KR"/>
        </w:rPr>
      </w:pPr>
      <w:r>
        <w:rPr>
          <w:rFonts w:ascii="TimesNewRomanPSMT" w:hAnsi="TimesNewRomanPSMT" w:cs="TimesNewRomanPSMT"/>
          <w:lang w:eastAsia="ko-KR"/>
        </w:rPr>
        <w:t>The semantics of this primitive are:</w:t>
      </w:r>
    </w:p>
    <w:p w14:paraId="4631552F" w14:textId="0434EBD3" w:rsidR="00073095" w:rsidRDefault="0038283E" w:rsidP="00073095">
      <w:pPr>
        <w:pStyle w:val="IEEEStdsParagraph"/>
        <w:spacing w:after="0"/>
        <w:jc w:val="left"/>
        <w:rPr>
          <w:lang w:eastAsia="ko-KR"/>
        </w:rPr>
      </w:pPr>
      <w:r>
        <w:rPr>
          <w:rFonts w:hint="eastAsia"/>
          <w:lang w:eastAsia="ko-KR"/>
        </w:rPr>
        <w:t>MLME-RSLN-</w:t>
      </w:r>
      <w:proofErr w:type="spellStart"/>
      <w:r>
        <w:rPr>
          <w:rFonts w:hint="eastAsia"/>
          <w:lang w:eastAsia="ko-KR"/>
        </w:rPr>
        <w:t>MANAGEMENT.confirm</w:t>
      </w:r>
      <w:proofErr w:type="spellEnd"/>
      <w:r w:rsidR="00073095">
        <w:rPr>
          <w:rFonts w:hint="eastAsia"/>
          <w:lang w:eastAsia="ko-KR"/>
        </w:rPr>
        <w:tab/>
        <w:t>(</w:t>
      </w:r>
    </w:p>
    <w:p w14:paraId="47BDC28D" w14:textId="77777777" w:rsidR="00DA15FA" w:rsidRDefault="00DA15FA" w:rsidP="00073095">
      <w:pPr>
        <w:pStyle w:val="IEEEStdsParagraph"/>
        <w:spacing w:after="0"/>
        <w:jc w:val="left"/>
        <w:rPr>
          <w:lang w:eastAsia="ko-KR"/>
        </w:rPr>
      </w:pPr>
    </w:p>
    <w:p w14:paraId="6D9DD68B" w14:textId="71D49B55" w:rsidR="00073095" w:rsidRDefault="00073095" w:rsidP="00073095">
      <w:pPr>
        <w:pStyle w:val="IEEEStdsParagraph"/>
        <w:spacing w:after="0"/>
        <w:jc w:val="left"/>
        <w:rPr>
          <w:lang w:eastAsia="ko-KR"/>
        </w:rPr>
      </w:pPr>
      <w:r>
        <w:rPr>
          <w:rFonts w:hint="eastAsia"/>
          <w:lang w:eastAsia="ko-KR"/>
        </w:rPr>
        <w:tab/>
      </w:r>
      <w:r>
        <w:rPr>
          <w:rFonts w:hint="eastAsia"/>
          <w:lang w:eastAsia="ko-KR"/>
        </w:rPr>
        <w:tab/>
      </w:r>
      <w:r>
        <w:rPr>
          <w:rFonts w:hint="eastAsia"/>
          <w:lang w:eastAsia="ko-KR"/>
        </w:rPr>
        <w:tab/>
      </w:r>
      <w:proofErr w:type="spellStart"/>
      <w:r w:rsidR="00DA15FA">
        <w:rPr>
          <w:rFonts w:hint="eastAsia"/>
          <w:lang w:eastAsia="ko-KR"/>
        </w:rPr>
        <w:t>M</w:t>
      </w:r>
      <w:r>
        <w:rPr>
          <w:rFonts w:hint="eastAsia"/>
          <w:lang w:eastAsia="ko-KR"/>
        </w:rPr>
        <w:t>anagementType</w:t>
      </w:r>
      <w:proofErr w:type="spellEnd"/>
      <w:r>
        <w:rPr>
          <w:rFonts w:hint="eastAsia"/>
          <w:lang w:eastAsia="ko-KR"/>
        </w:rPr>
        <w:t>,</w:t>
      </w:r>
    </w:p>
    <w:p w14:paraId="5B3C96F8" w14:textId="6A33A13B" w:rsidR="00073095" w:rsidRDefault="00665F63" w:rsidP="00073095">
      <w:pPr>
        <w:pStyle w:val="IEEEStdsParagraph"/>
        <w:spacing w:after="0"/>
        <w:jc w:val="left"/>
        <w:rPr>
          <w:lang w:eastAsia="ko-KR"/>
        </w:rPr>
      </w:pPr>
      <w:r>
        <w:rPr>
          <w:rFonts w:hint="eastAsia"/>
          <w:lang w:eastAsia="ko-KR"/>
        </w:rPr>
        <w:tab/>
      </w:r>
      <w:r>
        <w:rPr>
          <w:rFonts w:hint="eastAsia"/>
          <w:lang w:eastAsia="ko-KR"/>
        </w:rPr>
        <w:tab/>
      </w:r>
      <w:r>
        <w:rPr>
          <w:rFonts w:hint="eastAsia"/>
          <w:lang w:eastAsia="ko-KR"/>
        </w:rPr>
        <w:tab/>
      </w:r>
      <w:proofErr w:type="spellStart"/>
      <w:r>
        <w:rPr>
          <w:rFonts w:hint="eastAsia"/>
          <w:lang w:eastAsia="ko-KR"/>
        </w:rPr>
        <w:t>Src</w:t>
      </w:r>
      <w:r w:rsidR="00073095">
        <w:rPr>
          <w:rFonts w:hint="eastAsia"/>
          <w:lang w:eastAsia="ko-KR"/>
        </w:rPr>
        <w:t>AddrMode</w:t>
      </w:r>
      <w:proofErr w:type="spellEnd"/>
      <w:r w:rsidR="00073095">
        <w:rPr>
          <w:rFonts w:hint="eastAsia"/>
          <w:lang w:eastAsia="ko-KR"/>
        </w:rPr>
        <w:t>,</w:t>
      </w:r>
    </w:p>
    <w:p w14:paraId="3E788754" w14:textId="5B421C14" w:rsidR="00073095" w:rsidRDefault="00665F63" w:rsidP="00073095">
      <w:pPr>
        <w:pStyle w:val="IEEEStdsParagraph"/>
        <w:spacing w:after="0"/>
        <w:jc w:val="left"/>
        <w:rPr>
          <w:lang w:eastAsia="ko-KR"/>
        </w:rPr>
      </w:pPr>
      <w:r>
        <w:rPr>
          <w:rFonts w:hint="eastAsia"/>
          <w:lang w:eastAsia="ko-KR"/>
        </w:rPr>
        <w:lastRenderedPageBreak/>
        <w:tab/>
      </w:r>
      <w:r>
        <w:rPr>
          <w:rFonts w:hint="eastAsia"/>
          <w:lang w:eastAsia="ko-KR"/>
        </w:rPr>
        <w:tab/>
      </w:r>
      <w:r>
        <w:rPr>
          <w:rFonts w:hint="eastAsia"/>
          <w:lang w:eastAsia="ko-KR"/>
        </w:rPr>
        <w:tab/>
      </w:r>
      <w:proofErr w:type="spellStart"/>
      <w:r>
        <w:rPr>
          <w:rFonts w:hint="eastAsia"/>
          <w:lang w:eastAsia="ko-KR"/>
        </w:rPr>
        <w:t>Src</w:t>
      </w:r>
      <w:r w:rsidR="00073095">
        <w:rPr>
          <w:rFonts w:hint="eastAsia"/>
          <w:lang w:eastAsia="ko-KR"/>
        </w:rPr>
        <w:t>Addr</w:t>
      </w:r>
      <w:proofErr w:type="spellEnd"/>
      <w:r w:rsidR="00073095">
        <w:rPr>
          <w:rFonts w:hint="eastAsia"/>
          <w:lang w:eastAsia="ko-KR"/>
        </w:rPr>
        <w:t>,</w:t>
      </w:r>
    </w:p>
    <w:p w14:paraId="766B8A87" w14:textId="0CFAA78E" w:rsidR="00DA15FA" w:rsidRDefault="00DD74E1" w:rsidP="00DA15FA">
      <w:pPr>
        <w:pStyle w:val="IEEEStdsParagraph"/>
        <w:spacing w:after="0"/>
        <w:ind w:left="2880" w:firstLine="1440"/>
        <w:jc w:val="left"/>
        <w:rPr>
          <w:lang w:eastAsia="ko-KR"/>
        </w:rPr>
      </w:pPr>
      <w:proofErr w:type="gramStart"/>
      <w:r>
        <w:rPr>
          <w:rFonts w:hint="eastAsia"/>
          <w:lang w:eastAsia="ko-KR"/>
        </w:rPr>
        <w:t>s</w:t>
      </w:r>
      <w:r w:rsidR="00DA15FA">
        <w:rPr>
          <w:rFonts w:hint="eastAsia"/>
          <w:lang w:eastAsia="ko-KR"/>
        </w:rPr>
        <w:t>tatus</w:t>
      </w:r>
      <w:proofErr w:type="gramEnd"/>
      <w:r w:rsidR="00DA15FA">
        <w:rPr>
          <w:rFonts w:hint="eastAsia"/>
          <w:lang w:eastAsia="ko-KR"/>
        </w:rPr>
        <w:t>,</w:t>
      </w:r>
    </w:p>
    <w:p w14:paraId="30EC7630" w14:textId="77777777" w:rsidR="00073095" w:rsidRDefault="00073095" w:rsidP="00073095">
      <w:pPr>
        <w:pStyle w:val="IEEEStdsParagraph"/>
        <w:spacing w:after="0"/>
        <w:jc w:val="left"/>
        <w:rPr>
          <w:lang w:eastAsia="ko-KR"/>
        </w:rPr>
      </w:pPr>
      <w:r>
        <w:rPr>
          <w:rFonts w:hint="eastAsia"/>
          <w:lang w:eastAsia="ko-KR"/>
        </w:rPr>
        <w:tab/>
      </w:r>
      <w:r>
        <w:rPr>
          <w:rFonts w:hint="eastAsia"/>
          <w:lang w:eastAsia="ko-KR"/>
        </w:rPr>
        <w:tab/>
      </w:r>
      <w:r>
        <w:rPr>
          <w:rFonts w:hint="eastAsia"/>
          <w:lang w:eastAsia="ko-KR"/>
        </w:rPr>
        <w:tab/>
      </w:r>
      <w:proofErr w:type="spellStart"/>
      <w:r>
        <w:rPr>
          <w:rFonts w:hint="eastAsia"/>
          <w:lang w:eastAsia="ko-KR"/>
        </w:rPr>
        <w:t>TimeSync</w:t>
      </w:r>
      <w:proofErr w:type="spellEnd"/>
      <w:r>
        <w:rPr>
          <w:rFonts w:hint="eastAsia"/>
          <w:lang w:eastAsia="ko-KR"/>
        </w:rPr>
        <w:t>,</w:t>
      </w:r>
    </w:p>
    <w:p w14:paraId="7A7ECCA7" w14:textId="23DBE0CB" w:rsidR="00073095" w:rsidRDefault="00073095" w:rsidP="00073095">
      <w:pPr>
        <w:pStyle w:val="IEEEStdsParagraph"/>
        <w:spacing w:after="0"/>
        <w:jc w:val="left"/>
        <w:rPr>
          <w:lang w:eastAsia="ko-KR"/>
        </w:rPr>
      </w:pPr>
      <w:r>
        <w:rPr>
          <w:rFonts w:hint="eastAsia"/>
          <w:lang w:eastAsia="ko-KR"/>
        </w:rPr>
        <w:tab/>
      </w:r>
      <w:r>
        <w:rPr>
          <w:rFonts w:hint="eastAsia"/>
          <w:lang w:eastAsia="ko-KR"/>
        </w:rPr>
        <w:tab/>
      </w:r>
      <w:r>
        <w:rPr>
          <w:rFonts w:hint="eastAsia"/>
          <w:lang w:eastAsia="ko-KR"/>
        </w:rPr>
        <w:tab/>
      </w:r>
      <w:proofErr w:type="spellStart"/>
      <w:r w:rsidR="0084271F">
        <w:rPr>
          <w:rFonts w:hint="eastAsia"/>
          <w:lang w:eastAsia="ko-KR"/>
        </w:rPr>
        <w:t>DeviceDescriptor</w:t>
      </w:r>
      <w:proofErr w:type="spellEnd"/>
      <w:r>
        <w:rPr>
          <w:rFonts w:hint="eastAsia"/>
          <w:lang w:eastAsia="ko-KR"/>
        </w:rPr>
        <w:t>,</w:t>
      </w:r>
    </w:p>
    <w:p w14:paraId="6D7E0BDD" w14:textId="77777777" w:rsidR="00073095" w:rsidRDefault="00073095" w:rsidP="00073095">
      <w:pPr>
        <w:pStyle w:val="IEEEStdsParagraph"/>
        <w:spacing w:after="0"/>
        <w:jc w:val="left"/>
        <w:rPr>
          <w:lang w:eastAsia="ko-KR"/>
        </w:rPr>
      </w:pPr>
      <w:r>
        <w:rPr>
          <w:rFonts w:hint="eastAsia"/>
          <w:lang w:eastAsia="ko-KR"/>
        </w:rPr>
        <w:tab/>
      </w:r>
      <w:r>
        <w:rPr>
          <w:rFonts w:hint="eastAsia"/>
          <w:lang w:eastAsia="ko-KR"/>
        </w:rPr>
        <w:tab/>
      </w:r>
      <w:r>
        <w:rPr>
          <w:rFonts w:hint="eastAsia"/>
          <w:lang w:eastAsia="ko-KR"/>
        </w:rPr>
        <w:tab/>
      </w:r>
      <w:proofErr w:type="spellStart"/>
      <w:r>
        <w:rPr>
          <w:rFonts w:hint="eastAsia"/>
          <w:lang w:eastAsia="ko-KR"/>
        </w:rPr>
        <w:t>PathDescriptor</w:t>
      </w:r>
      <w:proofErr w:type="spellEnd"/>
      <w:r>
        <w:rPr>
          <w:rFonts w:hint="eastAsia"/>
          <w:lang w:eastAsia="ko-KR"/>
        </w:rPr>
        <w:t>,</w:t>
      </w:r>
    </w:p>
    <w:p w14:paraId="179A1E64" w14:textId="77777777" w:rsidR="00073095" w:rsidRDefault="00073095" w:rsidP="00073095">
      <w:pPr>
        <w:pStyle w:val="IEEEStdsParagraph"/>
        <w:spacing w:after="0"/>
        <w:jc w:val="left"/>
        <w:rPr>
          <w:lang w:eastAsia="ko-KR"/>
        </w:rPr>
      </w:pPr>
      <w:r>
        <w:rPr>
          <w:rFonts w:hint="eastAsia"/>
          <w:lang w:eastAsia="ko-KR"/>
        </w:rPr>
        <w:tab/>
      </w:r>
      <w:r>
        <w:rPr>
          <w:rFonts w:hint="eastAsia"/>
          <w:lang w:eastAsia="ko-KR"/>
        </w:rPr>
        <w:tab/>
      </w:r>
      <w:r>
        <w:rPr>
          <w:rFonts w:hint="eastAsia"/>
          <w:lang w:eastAsia="ko-KR"/>
        </w:rPr>
        <w:tab/>
      </w:r>
      <w:proofErr w:type="spellStart"/>
      <w:r>
        <w:rPr>
          <w:rFonts w:hint="eastAsia"/>
          <w:lang w:eastAsia="ko-KR"/>
        </w:rPr>
        <w:t>PowerMangDescriptor</w:t>
      </w:r>
      <w:proofErr w:type="spellEnd"/>
    </w:p>
    <w:p w14:paraId="0E8C949C" w14:textId="77777777" w:rsidR="00073095" w:rsidRDefault="00073095" w:rsidP="00073095">
      <w:pPr>
        <w:pStyle w:val="IEEEStdsParagraph"/>
        <w:spacing w:after="0"/>
        <w:jc w:val="left"/>
        <w:rPr>
          <w:lang w:eastAsia="ko-KR"/>
        </w:rPr>
      </w:pPr>
    </w:p>
    <w:p w14:paraId="422DD394" w14:textId="77777777" w:rsidR="00073095" w:rsidRDefault="00073095" w:rsidP="00073095">
      <w:pPr>
        <w:pStyle w:val="IEEEStdsParagraph"/>
        <w:rPr>
          <w:lang w:eastAsia="ko-KR"/>
        </w:rPr>
      </w:pPr>
      <w:r>
        <w:rPr>
          <w:rFonts w:hint="eastAsia"/>
          <w:lang w:eastAsia="ko-KR"/>
        </w:rPr>
        <w:tab/>
      </w:r>
      <w:r>
        <w:rPr>
          <w:rFonts w:hint="eastAsia"/>
          <w:lang w:eastAsia="ko-KR"/>
        </w:rPr>
        <w:tab/>
      </w:r>
      <w:r>
        <w:rPr>
          <w:rFonts w:hint="eastAsia"/>
          <w:lang w:eastAsia="ko-KR"/>
        </w:rPr>
        <w:tab/>
        <w:t>)</w:t>
      </w:r>
    </w:p>
    <w:p w14:paraId="0E1BC7E0" w14:textId="77777777" w:rsidR="003B54E7" w:rsidRDefault="003B54E7" w:rsidP="003B54E7">
      <w:pPr>
        <w:pStyle w:val="IEEEStdsParagraph"/>
        <w:rPr>
          <w:rFonts w:ascii="TimesNewRomanPSMT" w:hAnsi="TimesNewRomanPSMT" w:cs="TimesNewRomanPSMT"/>
          <w:lang w:eastAsia="ko-KR"/>
        </w:rPr>
      </w:pPr>
      <w:r>
        <w:rPr>
          <w:rFonts w:ascii="TimesNewRomanPSMT" w:hAnsi="TimesNewRomanPSMT" w:cs="TimesNewRomanPSMT"/>
          <w:lang w:eastAsia="ko-KR"/>
        </w:rPr>
        <w:t xml:space="preserve">The primitive parameters are defined in Table </w:t>
      </w:r>
      <w:r>
        <w:rPr>
          <w:rFonts w:ascii="TimesNewRomanPSMT" w:hAnsi="TimesNewRomanPSMT" w:cs="TimesNewRomanPSMT" w:hint="eastAsia"/>
          <w:lang w:eastAsia="ko-KR"/>
        </w:rPr>
        <w:t>xx</w:t>
      </w:r>
    </w:p>
    <w:p w14:paraId="5ACF86C8" w14:textId="3BCF6FA8" w:rsidR="003B54E7" w:rsidRPr="00F051F5" w:rsidRDefault="003B54E7" w:rsidP="003B54E7">
      <w:pPr>
        <w:pStyle w:val="IEEEStdsParagraph"/>
        <w:jc w:val="center"/>
        <w:rPr>
          <w:rFonts w:ascii="Arial" w:eastAsia="Arial Unicode MS" w:hAnsi="Arial" w:cs="Arial"/>
          <w:lang w:eastAsia="ko-KR"/>
        </w:rPr>
      </w:pPr>
      <w:r>
        <w:rPr>
          <w:rFonts w:ascii="Arial" w:eastAsia="Arial Unicode MS" w:hAnsi="Arial" w:cs="Arial"/>
          <w:lang w:eastAsia="ko-KR"/>
        </w:rPr>
        <w:t xml:space="preserve">Table </w:t>
      </w:r>
      <w:r w:rsidR="00444F79">
        <w:rPr>
          <w:rFonts w:ascii="Arial" w:eastAsia="Arial Unicode MS" w:hAnsi="Arial" w:cs="Arial" w:hint="eastAsia"/>
          <w:lang w:eastAsia="ko-KR"/>
        </w:rPr>
        <w:t>44gg</w:t>
      </w:r>
      <w:r>
        <w:rPr>
          <w:rFonts w:ascii="Arial" w:eastAsia="Arial Unicode MS" w:hAnsi="Arial" w:cs="Arial" w:hint="eastAsia"/>
          <w:lang w:eastAsia="ko-KR"/>
        </w:rPr>
        <w:t>-</w:t>
      </w:r>
      <w:r w:rsidRPr="006402A1">
        <w:rPr>
          <w:rFonts w:hint="eastAsia"/>
          <w:lang w:eastAsia="ko-KR"/>
        </w:rPr>
        <w:t xml:space="preserve"> </w:t>
      </w:r>
      <w:r w:rsidRPr="006402A1">
        <w:rPr>
          <w:rFonts w:ascii="Arial" w:eastAsia="Arial Unicode MS" w:hAnsi="Arial" w:cs="Arial" w:hint="eastAsia"/>
          <w:lang w:eastAsia="ko-KR"/>
        </w:rPr>
        <w:t>MLME-RSLN-</w:t>
      </w:r>
      <w:proofErr w:type="spellStart"/>
      <w:r w:rsidRPr="006402A1">
        <w:rPr>
          <w:rFonts w:ascii="Arial" w:eastAsia="Arial Unicode MS" w:hAnsi="Arial" w:cs="Arial" w:hint="eastAsia"/>
          <w:lang w:eastAsia="ko-KR"/>
        </w:rPr>
        <w:t>MANAGEMENT.</w:t>
      </w:r>
      <w:r>
        <w:rPr>
          <w:rFonts w:ascii="Arial" w:eastAsia="Arial Unicode MS" w:hAnsi="Arial" w:cs="Arial" w:hint="eastAsia"/>
          <w:lang w:eastAsia="ko-KR"/>
        </w:rPr>
        <w:t>confirm</w:t>
      </w:r>
      <w:proofErr w:type="spellEnd"/>
      <w:r w:rsidRPr="006402A1">
        <w:rPr>
          <w:rFonts w:ascii="Arial" w:eastAsia="Arial Unicode MS" w:hAnsi="Arial" w:cs="Arial" w:hint="eastAsia"/>
          <w:lang w:eastAsia="ko-KR"/>
        </w:rPr>
        <w:t xml:space="preserve"> </w:t>
      </w:r>
      <w:r w:rsidRPr="008710B4">
        <w:rPr>
          <w:rFonts w:ascii="Arial" w:eastAsia="Arial Unicode MS" w:hAnsi="Arial" w:cs="Arial"/>
          <w:lang w:eastAsia="ko-KR"/>
        </w:rPr>
        <w:t>parameters</w:t>
      </w:r>
    </w:p>
    <w:tbl>
      <w:tblPr>
        <w:tblStyle w:val="af"/>
        <w:tblW w:w="0" w:type="auto"/>
        <w:tblLook w:val="04A0" w:firstRow="1" w:lastRow="0" w:firstColumn="1" w:lastColumn="0" w:noHBand="0" w:noVBand="1"/>
      </w:tblPr>
      <w:tblGrid>
        <w:gridCol w:w="2038"/>
        <w:gridCol w:w="1555"/>
        <w:gridCol w:w="2294"/>
        <w:gridCol w:w="2969"/>
      </w:tblGrid>
      <w:tr w:rsidR="003B54E7" w14:paraId="44FE9A4C" w14:textId="77777777" w:rsidTr="00314B4F">
        <w:tc>
          <w:tcPr>
            <w:tcW w:w="2038" w:type="dxa"/>
            <w:tcBorders>
              <w:top w:val="single" w:sz="12" w:space="0" w:color="auto"/>
              <w:left w:val="single" w:sz="12" w:space="0" w:color="auto"/>
              <w:bottom w:val="single" w:sz="12" w:space="0" w:color="auto"/>
            </w:tcBorders>
          </w:tcPr>
          <w:p w14:paraId="66729F83" w14:textId="77777777" w:rsidR="003B54E7" w:rsidRDefault="003B54E7" w:rsidP="00A65166">
            <w:pPr>
              <w:pStyle w:val="IEEEStdsParagraph"/>
              <w:spacing w:after="0"/>
              <w:jc w:val="center"/>
              <w:rPr>
                <w:lang w:eastAsia="ko-KR"/>
              </w:rPr>
            </w:pPr>
            <w:r>
              <w:rPr>
                <w:rFonts w:hint="eastAsia"/>
                <w:lang w:eastAsia="ko-KR"/>
              </w:rPr>
              <w:t>Name</w:t>
            </w:r>
          </w:p>
        </w:tc>
        <w:tc>
          <w:tcPr>
            <w:tcW w:w="1555" w:type="dxa"/>
            <w:tcBorders>
              <w:top w:val="single" w:sz="12" w:space="0" w:color="auto"/>
              <w:bottom w:val="single" w:sz="12" w:space="0" w:color="auto"/>
            </w:tcBorders>
          </w:tcPr>
          <w:p w14:paraId="565E6444" w14:textId="77777777" w:rsidR="003B54E7" w:rsidRDefault="003B54E7" w:rsidP="00A65166">
            <w:pPr>
              <w:pStyle w:val="IEEEStdsParagraph"/>
              <w:spacing w:after="0"/>
              <w:jc w:val="center"/>
              <w:rPr>
                <w:lang w:eastAsia="ko-KR"/>
              </w:rPr>
            </w:pPr>
            <w:r>
              <w:rPr>
                <w:rFonts w:hint="eastAsia"/>
                <w:lang w:eastAsia="ko-KR"/>
              </w:rPr>
              <w:t>Type</w:t>
            </w:r>
          </w:p>
        </w:tc>
        <w:tc>
          <w:tcPr>
            <w:tcW w:w="2294" w:type="dxa"/>
            <w:tcBorders>
              <w:top w:val="single" w:sz="12" w:space="0" w:color="auto"/>
              <w:bottom w:val="single" w:sz="12" w:space="0" w:color="auto"/>
            </w:tcBorders>
          </w:tcPr>
          <w:p w14:paraId="7E397252" w14:textId="77777777" w:rsidR="003B54E7" w:rsidRDefault="003B54E7" w:rsidP="00A65166">
            <w:pPr>
              <w:pStyle w:val="IEEEStdsParagraph"/>
              <w:spacing w:after="0"/>
              <w:jc w:val="center"/>
              <w:rPr>
                <w:lang w:eastAsia="ko-KR"/>
              </w:rPr>
            </w:pPr>
            <w:r>
              <w:rPr>
                <w:rFonts w:hint="eastAsia"/>
                <w:lang w:eastAsia="ko-KR"/>
              </w:rPr>
              <w:t>Valid range</w:t>
            </w:r>
          </w:p>
        </w:tc>
        <w:tc>
          <w:tcPr>
            <w:tcW w:w="2969" w:type="dxa"/>
            <w:tcBorders>
              <w:top w:val="single" w:sz="12" w:space="0" w:color="auto"/>
              <w:bottom w:val="single" w:sz="12" w:space="0" w:color="auto"/>
              <w:right w:val="single" w:sz="12" w:space="0" w:color="auto"/>
            </w:tcBorders>
          </w:tcPr>
          <w:p w14:paraId="7CE3AA06" w14:textId="77777777" w:rsidR="003B54E7" w:rsidRDefault="003B54E7" w:rsidP="00A65166">
            <w:pPr>
              <w:pStyle w:val="IEEEStdsParagraph"/>
              <w:spacing w:after="0"/>
              <w:jc w:val="center"/>
              <w:rPr>
                <w:lang w:eastAsia="ko-KR"/>
              </w:rPr>
            </w:pPr>
            <w:r>
              <w:rPr>
                <w:rFonts w:hint="eastAsia"/>
                <w:lang w:eastAsia="ko-KR"/>
              </w:rPr>
              <w:t>Description</w:t>
            </w:r>
          </w:p>
        </w:tc>
      </w:tr>
      <w:tr w:rsidR="00314B4F" w14:paraId="4D765878" w14:textId="77777777" w:rsidTr="00314B4F">
        <w:trPr>
          <w:trHeight w:val="720"/>
        </w:trPr>
        <w:tc>
          <w:tcPr>
            <w:tcW w:w="2038" w:type="dxa"/>
            <w:tcBorders>
              <w:top w:val="single" w:sz="12" w:space="0" w:color="auto"/>
              <w:left w:val="single" w:sz="12" w:space="0" w:color="auto"/>
              <w:bottom w:val="single" w:sz="4" w:space="0" w:color="auto"/>
            </w:tcBorders>
          </w:tcPr>
          <w:p w14:paraId="767221A9" w14:textId="77777777" w:rsidR="00314B4F" w:rsidRPr="009A7552" w:rsidRDefault="00314B4F" w:rsidP="00A65166">
            <w:pPr>
              <w:pStyle w:val="IEEEStdsParagraph"/>
              <w:spacing w:after="0"/>
              <w:rPr>
                <w:lang w:eastAsia="ko-KR"/>
              </w:rPr>
            </w:pPr>
            <w:proofErr w:type="spellStart"/>
            <w:r>
              <w:rPr>
                <w:rFonts w:hint="eastAsia"/>
                <w:lang w:eastAsia="ko-KR"/>
              </w:rPr>
              <w:t>managementType</w:t>
            </w:r>
            <w:proofErr w:type="spellEnd"/>
          </w:p>
        </w:tc>
        <w:tc>
          <w:tcPr>
            <w:tcW w:w="1555" w:type="dxa"/>
            <w:tcBorders>
              <w:top w:val="single" w:sz="12" w:space="0" w:color="auto"/>
              <w:bottom w:val="single" w:sz="4" w:space="0" w:color="auto"/>
            </w:tcBorders>
          </w:tcPr>
          <w:p w14:paraId="13823840" w14:textId="77777777" w:rsidR="00314B4F" w:rsidRDefault="00314B4F" w:rsidP="00A65166">
            <w:pPr>
              <w:pStyle w:val="IEEEStdsParagraph"/>
              <w:spacing w:after="0"/>
              <w:rPr>
                <w:lang w:eastAsia="ko-KR"/>
              </w:rPr>
            </w:pPr>
            <w:r w:rsidRPr="006402A1">
              <w:rPr>
                <w:lang w:eastAsia="ko-KR"/>
              </w:rPr>
              <w:t>Enumeration</w:t>
            </w:r>
          </w:p>
        </w:tc>
        <w:tc>
          <w:tcPr>
            <w:tcW w:w="2294" w:type="dxa"/>
            <w:tcBorders>
              <w:top w:val="single" w:sz="12" w:space="0" w:color="auto"/>
              <w:bottom w:val="single" w:sz="4" w:space="0" w:color="auto"/>
            </w:tcBorders>
          </w:tcPr>
          <w:p w14:paraId="05B49970" w14:textId="11D3BF0D" w:rsidR="00314B4F" w:rsidRDefault="00314B4F" w:rsidP="00A65166">
            <w:pPr>
              <w:pStyle w:val="IEEEStdsParagraph"/>
              <w:spacing w:after="0"/>
              <w:jc w:val="left"/>
              <w:rPr>
                <w:lang w:eastAsia="ko-KR"/>
              </w:rPr>
            </w:pPr>
            <w:r>
              <w:rPr>
                <w:rFonts w:hint="eastAsia"/>
                <w:lang w:eastAsia="ko-KR"/>
              </w:rPr>
              <w:t>HELLO, TIME, DEVICE, PATH, POWER CONFIG, POWER CNTL</w:t>
            </w:r>
          </w:p>
        </w:tc>
        <w:tc>
          <w:tcPr>
            <w:tcW w:w="2969" w:type="dxa"/>
            <w:tcBorders>
              <w:top w:val="single" w:sz="12" w:space="0" w:color="auto"/>
              <w:bottom w:val="single" w:sz="4" w:space="0" w:color="auto"/>
              <w:right w:val="single" w:sz="12" w:space="0" w:color="auto"/>
            </w:tcBorders>
          </w:tcPr>
          <w:p w14:paraId="7C6F1B46" w14:textId="72CFBE5B" w:rsidR="00314B4F" w:rsidRDefault="00314B4F" w:rsidP="00DD74E1">
            <w:pPr>
              <w:pStyle w:val="IEEEStdsParagraph"/>
              <w:spacing w:after="0"/>
              <w:jc w:val="left"/>
              <w:rPr>
                <w:lang w:eastAsia="ko-KR"/>
              </w:rPr>
            </w:pPr>
            <w:r>
              <w:rPr>
                <w:rFonts w:hint="eastAsia"/>
                <w:lang w:eastAsia="ko-KR"/>
              </w:rPr>
              <w:t xml:space="preserve">The type </w:t>
            </w:r>
            <w:proofErr w:type="gramStart"/>
            <w:r>
              <w:rPr>
                <w:rFonts w:hint="eastAsia"/>
                <w:lang w:eastAsia="ko-KR"/>
              </w:rPr>
              <w:t xml:space="preserve">of  </w:t>
            </w:r>
            <w:r>
              <w:rPr>
                <w:lang w:eastAsia="ko-KR"/>
              </w:rPr>
              <w:t>management</w:t>
            </w:r>
            <w:proofErr w:type="gramEnd"/>
            <w:r>
              <w:rPr>
                <w:rFonts w:hint="eastAsia"/>
                <w:lang w:eastAsia="ko-KR"/>
              </w:rPr>
              <w:t xml:space="preserve"> for this primitive, as described in 5.3.15.3.</w:t>
            </w:r>
          </w:p>
        </w:tc>
      </w:tr>
      <w:tr w:rsidR="00314B4F" w14:paraId="24E238D7" w14:textId="77777777" w:rsidTr="00314B4F">
        <w:trPr>
          <w:trHeight w:val="720"/>
        </w:trPr>
        <w:tc>
          <w:tcPr>
            <w:tcW w:w="2038" w:type="dxa"/>
            <w:tcBorders>
              <w:top w:val="single" w:sz="4" w:space="0" w:color="auto"/>
              <w:left w:val="single" w:sz="12" w:space="0" w:color="auto"/>
              <w:bottom w:val="single" w:sz="4" w:space="0" w:color="auto"/>
            </w:tcBorders>
          </w:tcPr>
          <w:p w14:paraId="502CE02A" w14:textId="5619F878" w:rsidR="00314B4F" w:rsidRPr="00572E54" w:rsidRDefault="004051B3" w:rsidP="00A65166">
            <w:pPr>
              <w:pStyle w:val="IEEEStdsParagraph"/>
              <w:spacing w:after="0"/>
              <w:rPr>
                <w:lang w:eastAsia="ko-KR"/>
              </w:rPr>
            </w:pPr>
            <w:proofErr w:type="spellStart"/>
            <w:r>
              <w:rPr>
                <w:rFonts w:hint="eastAsia"/>
                <w:lang w:eastAsia="ko-KR"/>
              </w:rPr>
              <w:t>Src</w:t>
            </w:r>
            <w:r w:rsidR="00314B4F" w:rsidRPr="00572E54">
              <w:rPr>
                <w:lang w:eastAsia="ko-KR"/>
              </w:rPr>
              <w:t>AddrMode</w:t>
            </w:r>
            <w:proofErr w:type="spellEnd"/>
            <w:r w:rsidR="00314B4F" w:rsidRPr="00572E54">
              <w:rPr>
                <w:lang w:eastAsia="ko-KR"/>
              </w:rPr>
              <w:t xml:space="preserve"> </w:t>
            </w:r>
          </w:p>
          <w:p w14:paraId="64A08CAA" w14:textId="77777777" w:rsidR="00314B4F" w:rsidRDefault="00314B4F" w:rsidP="00A65166">
            <w:pPr>
              <w:pStyle w:val="IEEEStdsParagraph"/>
              <w:spacing w:after="0"/>
              <w:rPr>
                <w:lang w:eastAsia="ko-KR"/>
              </w:rPr>
            </w:pPr>
          </w:p>
        </w:tc>
        <w:tc>
          <w:tcPr>
            <w:tcW w:w="1555" w:type="dxa"/>
            <w:tcBorders>
              <w:top w:val="single" w:sz="4" w:space="0" w:color="auto"/>
              <w:bottom w:val="single" w:sz="4" w:space="0" w:color="auto"/>
            </w:tcBorders>
          </w:tcPr>
          <w:p w14:paraId="7E4134B0" w14:textId="77777777" w:rsidR="00314B4F" w:rsidRPr="006402A1" w:rsidRDefault="00314B4F" w:rsidP="00A65166">
            <w:pPr>
              <w:pStyle w:val="IEEEStdsParagraph"/>
              <w:spacing w:after="0"/>
              <w:rPr>
                <w:lang w:eastAsia="ko-KR"/>
              </w:rPr>
            </w:pPr>
            <w:r w:rsidRPr="006402A1">
              <w:rPr>
                <w:lang w:eastAsia="ko-KR"/>
              </w:rPr>
              <w:t>Enumeration</w:t>
            </w:r>
          </w:p>
        </w:tc>
        <w:tc>
          <w:tcPr>
            <w:tcW w:w="2294" w:type="dxa"/>
            <w:tcBorders>
              <w:top w:val="single" w:sz="4" w:space="0" w:color="auto"/>
              <w:bottom w:val="single" w:sz="4" w:space="0" w:color="auto"/>
            </w:tcBorders>
          </w:tcPr>
          <w:p w14:paraId="268F4976" w14:textId="77777777" w:rsidR="00314B4F" w:rsidRPr="00572E54" w:rsidRDefault="00314B4F" w:rsidP="00A65166">
            <w:pPr>
              <w:pStyle w:val="IEEEStdsParagraph"/>
              <w:spacing w:after="0"/>
              <w:rPr>
                <w:lang w:eastAsia="ko-KR"/>
              </w:rPr>
            </w:pPr>
            <w:r w:rsidRPr="00572E54">
              <w:rPr>
                <w:lang w:eastAsia="ko-KR"/>
              </w:rPr>
              <w:t>NO_ADDRESS,</w:t>
            </w:r>
          </w:p>
          <w:p w14:paraId="620201B7" w14:textId="77777777" w:rsidR="00314B4F" w:rsidRPr="00572E54" w:rsidRDefault="00314B4F" w:rsidP="00A65166">
            <w:pPr>
              <w:pStyle w:val="IEEEStdsParagraph"/>
              <w:spacing w:after="0"/>
              <w:rPr>
                <w:lang w:eastAsia="ko-KR"/>
              </w:rPr>
            </w:pPr>
            <w:r w:rsidRPr="00572E54">
              <w:rPr>
                <w:lang w:eastAsia="ko-KR"/>
              </w:rPr>
              <w:t>SHORT_ADDRESS,</w:t>
            </w:r>
          </w:p>
          <w:p w14:paraId="0208BF1F" w14:textId="77777777" w:rsidR="00314B4F" w:rsidRPr="00572E54" w:rsidRDefault="00314B4F" w:rsidP="00A65166">
            <w:pPr>
              <w:pStyle w:val="IEEEStdsParagraph"/>
              <w:spacing w:after="0"/>
              <w:rPr>
                <w:lang w:eastAsia="ko-KR"/>
              </w:rPr>
            </w:pPr>
            <w:r w:rsidRPr="00572E54">
              <w:rPr>
                <w:lang w:eastAsia="ko-KR"/>
              </w:rPr>
              <w:t>EXTENDED_ADDRESS</w:t>
            </w:r>
          </w:p>
          <w:p w14:paraId="2498C27C" w14:textId="77777777" w:rsidR="00314B4F" w:rsidRPr="006402A1" w:rsidRDefault="00314B4F" w:rsidP="00A65166">
            <w:pPr>
              <w:pStyle w:val="IEEEStdsParagraph"/>
              <w:spacing w:after="0"/>
              <w:rPr>
                <w:lang w:eastAsia="ko-KR"/>
              </w:rPr>
            </w:pPr>
          </w:p>
        </w:tc>
        <w:tc>
          <w:tcPr>
            <w:tcW w:w="2969" w:type="dxa"/>
            <w:tcBorders>
              <w:top w:val="single" w:sz="4" w:space="0" w:color="auto"/>
              <w:bottom w:val="single" w:sz="4" w:space="0" w:color="auto"/>
              <w:right w:val="single" w:sz="12" w:space="0" w:color="auto"/>
            </w:tcBorders>
          </w:tcPr>
          <w:p w14:paraId="5C1ECE6E" w14:textId="6E542845" w:rsidR="00314B4F" w:rsidRDefault="00314B4F" w:rsidP="00DD74E1">
            <w:pPr>
              <w:pStyle w:val="IEEEStdsParagraph"/>
              <w:spacing w:after="0"/>
              <w:jc w:val="left"/>
              <w:rPr>
                <w:lang w:eastAsia="ko-KR"/>
              </w:rPr>
            </w:pPr>
            <w:r w:rsidRPr="00572E54">
              <w:rPr>
                <w:lang w:eastAsia="ko-KR"/>
              </w:rPr>
              <w:t xml:space="preserve">The </w:t>
            </w:r>
            <w:r>
              <w:rPr>
                <w:rFonts w:hint="eastAsia"/>
                <w:lang w:eastAsia="ko-KR"/>
              </w:rPr>
              <w:t>source</w:t>
            </w:r>
            <w:r w:rsidRPr="00572E54">
              <w:rPr>
                <w:lang w:eastAsia="ko-KR"/>
              </w:rPr>
              <w:t xml:space="preserve"> addressing mode for this</w:t>
            </w:r>
            <w:r>
              <w:rPr>
                <w:rFonts w:hint="eastAsia"/>
                <w:lang w:eastAsia="ko-KR"/>
              </w:rPr>
              <w:t xml:space="preserve"> </w:t>
            </w:r>
            <w:r w:rsidRPr="00572E54">
              <w:rPr>
                <w:lang w:eastAsia="ko-KR"/>
              </w:rPr>
              <w:t>primitive</w:t>
            </w:r>
          </w:p>
        </w:tc>
      </w:tr>
      <w:tr w:rsidR="00314B4F" w14:paraId="5E9C37DB" w14:textId="77777777" w:rsidTr="00314B4F">
        <w:trPr>
          <w:trHeight w:val="720"/>
        </w:trPr>
        <w:tc>
          <w:tcPr>
            <w:tcW w:w="2038" w:type="dxa"/>
            <w:tcBorders>
              <w:top w:val="single" w:sz="4" w:space="0" w:color="auto"/>
              <w:left w:val="single" w:sz="12" w:space="0" w:color="auto"/>
              <w:bottom w:val="single" w:sz="4" w:space="0" w:color="auto"/>
            </w:tcBorders>
          </w:tcPr>
          <w:p w14:paraId="15AB52A5" w14:textId="3FA27B62" w:rsidR="00314B4F" w:rsidRPr="00572E54" w:rsidRDefault="004051B3" w:rsidP="00A65166">
            <w:pPr>
              <w:pStyle w:val="IEEEStdsParagraph"/>
              <w:spacing w:after="0"/>
              <w:rPr>
                <w:lang w:eastAsia="ko-KR"/>
              </w:rPr>
            </w:pPr>
            <w:proofErr w:type="spellStart"/>
            <w:r>
              <w:rPr>
                <w:rFonts w:hint="eastAsia"/>
                <w:lang w:eastAsia="ko-KR"/>
              </w:rPr>
              <w:t>Src</w:t>
            </w:r>
            <w:r w:rsidR="00314B4F" w:rsidRPr="00572E54">
              <w:rPr>
                <w:lang w:eastAsia="ko-KR"/>
              </w:rPr>
              <w:t>Addr</w:t>
            </w:r>
            <w:proofErr w:type="spellEnd"/>
            <w:r w:rsidR="00314B4F" w:rsidRPr="00572E54">
              <w:rPr>
                <w:lang w:eastAsia="ko-KR"/>
              </w:rPr>
              <w:t xml:space="preserve"> </w:t>
            </w:r>
          </w:p>
          <w:p w14:paraId="688E42CE" w14:textId="77777777" w:rsidR="00314B4F" w:rsidRPr="00572E54" w:rsidRDefault="00314B4F" w:rsidP="00A65166">
            <w:pPr>
              <w:pStyle w:val="IEEEStdsParagraph"/>
              <w:spacing w:after="0"/>
              <w:rPr>
                <w:lang w:eastAsia="ko-KR"/>
              </w:rPr>
            </w:pPr>
          </w:p>
        </w:tc>
        <w:tc>
          <w:tcPr>
            <w:tcW w:w="1555" w:type="dxa"/>
            <w:tcBorders>
              <w:top w:val="single" w:sz="4" w:space="0" w:color="auto"/>
              <w:bottom w:val="single" w:sz="4" w:space="0" w:color="auto"/>
            </w:tcBorders>
          </w:tcPr>
          <w:p w14:paraId="34A5C1E3" w14:textId="77777777" w:rsidR="00314B4F" w:rsidRPr="00572E54" w:rsidRDefault="00314B4F" w:rsidP="00A65166">
            <w:pPr>
              <w:pStyle w:val="IEEEStdsParagraph"/>
              <w:spacing w:after="0"/>
              <w:rPr>
                <w:lang w:eastAsia="ko-KR"/>
              </w:rPr>
            </w:pPr>
            <w:r w:rsidRPr="00572E54">
              <w:rPr>
                <w:lang w:eastAsia="ko-KR"/>
              </w:rPr>
              <w:t>Device</w:t>
            </w:r>
          </w:p>
          <w:p w14:paraId="560BEE44" w14:textId="77777777" w:rsidR="00314B4F" w:rsidRPr="00572E54" w:rsidRDefault="00314B4F" w:rsidP="00A65166">
            <w:pPr>
              <w:pStyle w:val="IEEEStdsParagraph"/>
              <w:spacing w:after="0"/>
              <w:rPr>
                <w:lang w:eastAsia="ko-KR"/>
              </w:rPr>
            </w:pPr>
            <w:r w:rsidRPr="00572E54">
              <w:rPr>
                <w:lang w:eastAsia="ko-KR"/>
              </w:rPr>
              <w:t>address</w:t>
            </w:r>
          </w:p>
        </w:tc>
        <w:tc>
          <w:tcPr>
            <w:tcW w:w="2294" w:type="dxa"/>
            <w:tcBorders>
              <w:top w:val="single" w:sz="4" w:space="0" w:color="auto"/>
              <w:bottom w:val="single" w:sz="4" w:space="0" w:color="auto"/>
            </w:tcBorders>
          </w:tcPr>
          <w:p w14:paraId="22C08783" w14:textId="77777777" w:rsidR="00314B4F" w:rsidRPr="007901F1" w:rsidRDefault="00314B4F" w:rsidP="00A65166">
            <w:pPr>
              <w:pStyle w:val="IEEEStdsParagraph"/>
              <w:spacing w:after="0"/>
              <w:rPr>
                <w:lang w:eastAsia="ko-KR"/>
              </w:rPr>
            </w:pPr>
            <w:r w:rsidRPr="007901F1">
              <w:rPr>
                <w:lang w:eastAsia="ko-KR"/>
              </w:rPr>
              <w:t>As specified by the</w:t>
            </w:r>
          </w:p>
          <w:p w14:paraId="4F1B7A24" w14:textId="0A433EDD" w:rsidR="00314B4F" w:rsidRPr="007901F1" w:rsidRDefault="004051B3" w:rsidP="00A65166">
            <w:pPr>
              <w:pStyle w:val="IEEEStdsParagraph"/>
              <w:spacing w:after="0"/>
              <w:rPr>
                <w:lang w:eastAsia="ko-KR"/>
              </w:rPr>
            </w:pPr>
            <w:proofErr w:type="spellStart"/>
            <w:r w:rsidRPr="007901F1">
              <w:rPr>
                <w:rFonts w:hint="eastAsia"/>
                <w:lang w:eastAsia="ko-KR"/>
              </w:rPr>
              <w:t>Src</w:t>
            </w:r>
            <w:r w:rsidR="00314B4F" w:rsidRPr="007901F1">
              <w:rPr>
                <w:lang w:eastAsia="ko-KR"/>
              </w:rPr>
              <w:t>AddrMode</w:t>
            </w:r>
            <w:proofErr w:type="spellEnd"/>
            <w:r w:rsidR="00314B4F" w:rsidRPr="007901F1">
              <w:rPr>
                <w:lang w:eastAsia="ko-KR"/>
              </w:rPr>
              <w:t xml:space="preserve"> parameter</w:t>
            </w:r>
          </w:p>
          <w:p w14:paraId="6C2990D7" w14:textId="77777777" w:rsidR="00314B4F" w:rsidRPr="007901F1" w:rsidRDefault="00314B4F" w:rsidP="00A65166">
            <w:pPr>
              <w:pStyle w:val="IEEEStdsParagraph"/>
              <w:spacing w:after="0"/>
              <w:rPr>
                <w:lang w:eastAsia="ko-KR"/>
              </w:rPr>
            </w:pPr>
          </w:p>
        </w:tc>
        <w:tc>
          <w:tcPr>
            <w:tcW w:w="2969" w:type="dxa"/>
            <w:tcBorders>
              <w:top w:val="single" w:sz="4" w:space="0" w:color="auto"/>
              <w:bottom w:val="single" w:sz="4" w:space="0" w:color="auto"/>
              <w:right w:val="single" w:sz="12" w:space="0" w:color="auto"/>
            </w:tcBorders>
          </w:tcPr>
          <w:p w14:paraId="3A836A92" w14:textId="39666459" w:rsidR="00314B4F" w:rsidRPr="00572E54" w:rsidRDefault="00314B4F" w:rsidP="00DD74E1">
            <w:pPr>
              <w:pStyle w:val="IEEEStdsParagraph"/>
              <w:spacing w:after="0"/>
              <w:jc w:val="left"/>
              <w:rPr>
                <w:lang w:eastAsia="ko-KR"/>
              </w:rPr>
            </w:pPr>
            <w:r w:rsidRPr="00572E54">
              <w:rPr>
                <w:lang w:eastAsia="ko-KR"/>
              </w:rPr>
              <w:t>The individual device address of the</w:t>
            </w:r>
            <w:r>
              <w:rPr>
                <w:rFonts w:hint="eastAsia"/>
                <w:lang w:eastAsia="ko-KR"/>
              </w:rPr>
              <w:t xml:space="preserve"> </w:t>
            </w:r>
            <w:r w:rsidRPr="00572E54">
              <w:rPr>
                <w:lang w:eastAsia="ko-KR"/>
              </w:rPr>
              <w:t xml:space="preserve">device for which the frame was </w:t>
            </w:r>
            <w:r>
              <w:rPr>
                <w:rFonts w:hint="eastAsia"/>
                <w:lang w:eastAsia="ko-KR"/>
              </w:rPr>
              <w:t>generated</w:t>
            </w:r>
            <w:r w:rsidRPr="00572E54">
              <w:rPr>
                <w:lang w:eastAsia="ko-KR"/>
              </w:rPr>
              <w:t>.</w:t>
            </w:r>
          </w:p>
        </w:tc>
      </w:tr>
      <w:tr w:rsidR="00DD74E1" w14:paraId="5C790987" w14:textId="77777777" w:rsidTr="00314B4F">
        <w:trPr>
          <w:trHeight w:val="720"/>
        </w:trPr>
        <w:tc>
          <w:tcPr>
            <w:tcW w:w="2038" w:type="dxa"/>
            <w:tcBorders>
              <w:top w:val="single" w:sz="4" w:space="0" w:color="auto"/>
              <w:left w:val="single" w:sz="12" w:space="0" w:color="auto"/>
              <w:bottom w:val="single" w:sz="4" w:space="0" w:color="auto"/>
            </w:tcBorders>
          </w:tcPr>
          <w:p w14:paraId="33F6F089" w14:textId="74C61E86" w:rsidR="00DD74E1" w:rsidRDefault="00DD74E1" w:rsidP="00A65166">
            <w:pPr>
              <w:pStyle w:val="IEEEStdsParagraph"/>
              <w:spacing w:after="0"/>
              <w:rPr>
                <w:lang w:eastAsia="ko-KR"/>
              </w:rPr>
            </w:pPr>
            <w:r>
              <w:rPr>
                <w:rFonts w:hint="eastAsia"/>
                <w:lang w:eastAsia="ko-KR"/>
              </w:rPr>
              <w:t>status</w:t>
            </w:r>
          </w:p>
        </w:tc>
        <w:tc>
          <w:tcPr>
            <w:tcW w:w="1555" w:type="dxa"/>
            <w:tcBorders>
              <w:top w:val="single" w:sz="4" w:space="0" w:color="auto"/>
              <w:bottom w:val="single" w:sz="4" w:space="0" w:color="auto"/>
            </w:tcBorders>
          </w:tcPr>
          <w:p w14:paraId="237693C9" w14:textId="19BFF5D0" w:rsidR="00DD74E1" w:rsidRPr="00572E54" w:rsidRDefault="00DD74E1" w:rsidP="00A65166">
            <w:pPr>
              <w:pStyle w:val="IEEEStdsParagraph"/>
              <w:spacing w:after="0"/>
              <w:rPr>
                <w:lang w:eastAsia="ko-KR"/>
              </w:rPr>
            </w:pPr>
            <w:r w:rsidRPr="006402A1">
              <w:rPr>
                <w:lang w:eastAsia="ko-KR"/>
              </w:rPr>
              <w:t>Enumeration</w:t>
            </w:r>
          </w:p>
        </w:tc>
        <w:tc>
          <w:tcPr>
            <w:tcW w:w="2294" w:type="dxa"/>
            <w:tcBorders>
              <w:top w:val="single" w:sz="4" w:space="0" w:color="auto"/>
              <w:bottom w:val="single" w:sz="4" w:space="0" w:color="auto"/>
            </w:tcBorders>
          </w:tcPr>
          <w:p w14:paraId="17103B99" w14:textId="2DA73E38" w:rsidR="00DD74E1" w:rsidRPr="007901F1" w:rsidRDefault="00871306" w:rsidP="00DD74E1">
            <w:pPr>
              <w:pStyle w:val="IEEEStdsParagraph"/>
              <w:spacing w:after="0"/>
              <w:jc w:val="left"/>
              <w:rPr>
                <w:lang w:eastAsia="ko-KR"/>
              </w:rPr>
            </w:pPr>
            <w:r w:rsidRPr="007901F1">
              <w:rPr>
                <w:rFonts w:ascii="TimesNewRomanPSMT" w:hAnsi="TimesNewRomanPSMT" w:cs="TimesNewRomanPSMT"/>
                <w:sz w:val="18"/>
                <w:szCs w:val="18"/>
                <w:lang w:eastAsia="ko-KR"/>
              </w:rPr>
              <w:t>As defined in 5.3.15.4</w:t>
            </w:r>
          </w:p>
        </w:tc>
        <w:tc>
          <w:tcPr>
            <w:tcW w:w="2969" w:type="dxa"/>
            <w:tcBorders>
              <w:top w:val="single" w:sz="4" w:space="0" w:color="auto"/>
              <w:bottom w:val="single" w:sz="4" w:space="0" w:color="auto"/>
              <w:right w:val="single" w:sz="12" w:space="0" w:color="auto"/>
            </w:tcBorders>
          </w:tcPr>
          <w:p w14:paraId="64CB0B2F" w14:textId="392C203C" w:rsidR="00DD74E1" w:rsidRPr="00572E54" w:rsidRDefault="00DD74E1" w:rsidP="00DD74E1">
            <w:pPr>
              <w:pStyle w:val="IEEEStdsParagraph"/>
              <w:spacing w:after="0"/>
              <w:jc w:val="left"/>
              <w:rPr>
                <w:lang w:eastAsia="ko-KR"/>
              </w:rPr>
            </w:pPr>
            <w:r>
              <w:rPr>
                <w:rFonts w:hint="eastAsia"/>
                <w:lang w:eastAsia="ko-KR"/>
              </w:rPr>
              <w:t>The status of the management attempt</w:t>
            </w:r>
          </w:p>
        </w:tc>
      </w:tr>
      <w:tr w:rsidR="00DD74E1" w14:paraId="7F48E9C2" w14:textId="77777777" w:rsidTr="00314B4F">
        <w:trPr>
          <w:trHeight w:val="720"/>
        </w:trPr>
        <w:tc>
          <w:tcPr>
            <w:tcW w:w="2038" w:type="dxa"/>
            <w:tcBorders>
              <w:top w:val="single" w:sz="4" w:space="0" w:color="auto"/>
              <w:left w:val="single" w:sz="12" w:space="0" w:color="auto"/>
              <w:bottom w:val="single" w:sz="4" w:space="0" w:color="auto"/>
            </w:tcBorders>
          </w:tcPr>
          <w:p w14:paraId="2A17BE14" w14:textId="4E397412" w:rsidR="00DD74E1" w:rsidRPr="00073095" w:rsidRDefault="00DD74E1" w:rsidP="00A65166">
            <w:pPr>
              <w:pStyle w:val="IEEEStdsParagraph"/>
              <w:spacing w:after="0"/>
              <w:rPr>
                <w:lang w:eastAsia="ko-KR"/>
              </w:rPr>
            </w:pPr>
            <w:proofErr w:type="spellStart"/>
            <w:r>
              <w:rPr>
                <w:rFonts w:hint="eastAsia"/>
                <w:lang w:eastAsia="ko-KR"/>
              </w:rPr>
              <w:t>TimeSync</w:t>
            </w:r>
            <w:proofErr w:type="spellEnd"/>
          </w:p>
        </w:tc>
        <w:tc>
          <w:tcPr>
            <w:tcW w:w="1555" w:type="dxa"/>
            <w:tcBorders>
              <w:top w:val="single" w:sz="4" w:space="0" w:color="auto"/>
              <w:bottom w:val="single" w:sz="4" w:space="0" w:color="auto"/>
            </w:tcBorders>
          </w:tcPr>
          <w:p w14:paraId="6BE3BFDB" w14:textId="08A6DA7E" w:rsidR="00DD74E1" w:rsidRPr="00073095" w:rsidRDefault="00DD74E1" w:rsidP="00A65166">
            <w:pPr>
              <w:pStyle w:val="IEEEStdsParagraph"/>
              <w:spacing w:after="0"/>
              <w:rPr>
                <w:lang w:eastAsia="ko-KR"/>
              </w:rPr>
            </w:pPr>
            <w:r>
              <w:rPr>
                <w:rFonts w:hint="eastAsia"/>
                <w:lang w:eastAsia="ko-KR"/>
              </w:rPr>
              <w:t>Time Synchronization Specification</w:t>
            </w:r>
          </w:p>
        </w:tc>
        <w:tc>
          <w:tcPr>
            <w:tcW w:w="2294" w:type="dxa"/>
            <w:tcBorders>
              <w:top w:val="single" w:sz="4" w:space="0" w:color="auto"/>
              <w:bottom w:val="single" w:sz="4" w:space="0" w:color="auto"/>
            </w:tcBorders>
          </w:tcPr>
          <w:p w14:paraId="0418C455" w14:textId="77777777" w:rsidR="00DD74E1" w:rsidRPr="00572E54" w:rsidRDefault="00DD74E1" w:rsidP="00C7372F">
            <w:pPr>
              <w:pStyle w:val="IEEEStdsParagraph"/>
              <w:spacing w:after="0"/>
              <w:rPr>
                <w:lang w:eastAsia="ko-KR"/>
              </w:rPr>
            </w:pPr>
            <w:r>
              <w:rPr>
                <w:rFonts w:hint="eastAsia"/>
                <w:lang w:eastAsia="ko-KR"/>
              </w:rPr>
              <w:t>As defined in</w:t>
            </w:r>
            <w:r>
              <w:rPr>
                <w:lang w:eastAsia="ko-KR"/>
              </w:rPr>
              <w:t xml:space="preserve"> </w:t>
            </w:r>
            <w:r>
              <w:rPr>
                <w:rFonts w:hint="eastAsia"/>
                <w:lang w:eastAsia="ko-KR"/>
              </w:rPr>
              <w:t>5.2.4.24.2</w:t>
            </w:r>
          </w:p>
          <w:p w14:paraId="22E82BBE" w14:textId="77777777" w:rsidR="00DD74E1" w:rsidRPr="00073095" w:rsidRDefault="00DD74E1" w:rsidP="00A65166">
            <w:pPr>
              <w:pStyle w:val="IEEEStdsParagraph"/>
              <w:spacing w:after="0"/>
              <w:rPr>
                <w:lang w:eastAsia="ko-KR"/>
              </w:rPr>
            </w:pPr>
          </w:p>
        </w:tc>
        <w:tc>
          <w:tcPr>
            <w:tcW w:w="2969" w:type="dxa"/>
            <w:tcBorders>
              <w:top w:val="single" w:sz="4" w:space="0" w:color="auto"/>
              <w:bottom w:val="single" w:sz="4" w:space="0" w:color="auto"/>
              <w:right w:val="single" w:sz="12" w:space="0" w:color="auto"/>
            </w:tcBorders>
          </w:tcPr>
          <w:p w14:paraId="3FE2EA72" w14:textId="74691C63" w:rsidR="00DD74E1" w:rsidRPr="00073095" w:rsidRDefault="00DD74E1" w:rsidP="00DD74E1">
            <w:pPr>
              <w:pStyle w:val="IEEEStdsParagraph"/>
              <w:spacing w:after="0"/>
              <w:jc w:val="left"/>
              <w:rPr>
                <w:lang w:eastAsia="ko-KR"/>
              </w:rPr>
            </w:pPr>
            <w:r>
              <w:rPr>
                <w:rFonts w:hint="eastAsia"/>
                <w:lang w:eastAsia="ko-KR"/>
              </w:rPr>
              <w:t>The start time of the slot in which the frame is transmitted.</w:t>
            </w:r>
          </w:p>
        </w:tc>
      </w:tr>
      <w:tr w:rsidR="00DD74E1" w14:paraId="79E306E2" w14:textId="77777777" w:rsidTr="00314B4F">
        <w:trPr>
          <w:trHeight w:val="720"/>
        </w:trPr>
        <w:tc>
          <w:tcPr>
            <w:tcW w:w="2038" w:type="dxa"/>
            <w:tcBorders>
              <w:top w:val="single" w:sz="4" w:space="0" w:color="auto"/>
              <w:left w:val="single" w:sz="12" w:space="0" w:color="auto"/>
              <w:bottom w:val="single" w:sz="4" w:space="0" w:color="auto"/>
            </w:tcBorders>
          </w:tcPr>
          <w:p w14:paraId="2B3CA938" w14:textId="7638EAA1" w:rsidR="00DD74E1" w:rsidRPr="00073095" w:rsidRDefault="00DD74E1" w:rsidP="00A65166">
            <w:pPr>
              <w:pStyle w:val="IEEEStdsParagraph"/>
              <w:spacing w:after="0"/>
              <w:rPr>
                <w:lang w:eastAsia="ko-KR"/>
              </w:rPr>
            </w:pPr>
            <w:proofErr w:type="spellStart"/>
            <w:r>
              <w:rPr>
                <w:rFonts w:hint="eastAsia"/>
                <w:lang w:eastAsia="ko-KR"/>
              </w:rPr>
              <w:t>DeviceDescriptor</w:t>
            </w:r>
            <w:proofErr w:type="spellEnd"/>
          </w:p>
        </w:tc>
        <w:tc>
          <w:tcPr>
            <w:tcW w:w="1555" w:type="dxa"/>
            <w:tcBorders>
              <w:top w:val="single" w:sz="4" w:space="0" w:color="auto"/>
              <w:bottom w:val="single" w:sz="4" w:space="0" w:color="auto"/>
            </w:tcBorders>
          </w:tcPr>
          <w:p w14:paraId="513498FE" w14:textId="6682814E" w:rsidR="00DD74E1" w:rsidRPr="00073095" w:rsidRDefault="00DD74E1" w:rsidP="00A65166">
            <w:pPr>
              <w:pStyle w:val="IEEEStdsParagraph"/>
              <w:spacing w:after="0"/>
              <w:rPr>
                <w:lang w:eastAsia="ko-KR"/>
              </w:rPr>
            </w:pPr>
            <w:r>
              <w:rPr>
                <w:rFonts w:hint="eastAsia"/>
                <w:lang w:eastAsia="ko-KR"/>
              </w:rPr>
              <w:t>Device Descriptor</w:t>
            </w:r>
          </w:p>
        </w:tc>
        <w:tc>
          <w:tcPr>
            <w:tcW w:w="2294" w:type="dxa"/>
            <w:tcBorders>
              <w:top w:val="single" w:sz="4" w:space="0" w:color="auto"/>
              <w:bottom w:val="single" w:sz="4" w:space="0" w:color="auto"/>
            </w:tcBorders>
          </w:tcPr>
          <w:p w14:paraId="37A7879F" w14:textId="77777777" w:rsidR="00DD74E1" w:rsidRPr="00572E54" w:rsidRDefault="00DD74E1" w:rsidP="00C7372F">
            <w:pPr>
              <w:pStyle w:val="IEEEStdsParagraph"/>
              <w:spacing w:after="0"/>
              <w:rPr>
                <w:lang w:eastAsia="ko-KR"/>
              </w:rPr>
            </w:pPr>
            <w:r>
              <w:rPr>
                <w:rFonts w:hint="eastAsia"/>
                <w:lang w:eastAsia="ko-KR"/>
              </w:rPr>
              <w:t>As defined in</w:t>
            </w:r>
            <w:r>
              <w:rPr>
                <w:lang w:eastAsia="ko-KR"/>
              </w:rPr>
              <w:t xml:space="preserve"> </w:t>
            </w:r>
            <w:r>
              <w:rPr>
                <w:rFonts w:hint="eastAsia"/>
                <w:lang w:eastAsia="ko-KR"/>
              </w:rPr>
              <w:t>5.3.15.4.2</w:t>
            </w:r>
          </w:p>
          <w:p w14:paraId="0A4B1EA6" w14:textId="77777777" w:rsidR="00DD74E1" w:rsidRPr="00073095" w:rsidRDefault="00DD74E1" w:rsidP="00A65166">
            <w:pPr>
              <w:pStyle w:val="IEEEStdsParagraph"/>
              <w:spacing w:after="0"/>
              <w:rPr>
                <w:lang w:eastAsia="ko-KR"/>
              </w:rPr>
            </w:pPr>
          </w:p>
        </w:tc>
        <w:tc>
          <w:tcPr>
            <w:tcW w:w="2969" w:type="dxa"/>
            <w:tcBorders>
              <w:top w:val="single" w:sz="4" w:space="0" w:color="auto"/>
              <w:bottom w:val="single" w:sz="4" w:space="0" w:color="auto"/>
              <w:right w:val="single" w:sz="12" w:space="0" w:color="auto"/>
            </w:tcBorders>
          </w:tcPr>
          <w:p w14:paraId="7EE387F0" w14:textId="01D4AF15" w:rsidR="00DD74E1" w:rsidRPr="00073095" w:rsidRDefault="00DD74E1" w:rsidP="00DD74E1">
            <w:pPr>
              <w:pStyle w:val="IEEEStdsParagraph"/>
              <w:spacing w:after="0"/>
              <w:jc w:val="left"/>
              <w:rPr>
                <w:lang w:eastAsia="ko-KR"/>
              </w:rPr>
            </w:pPr>
            <w:r>
              <w:rPr>
                <w:rFonts w:hint="eastAsia"/>
                <w:lang w:eastAsia="ko-KR"/>
              </w:rPr>
              <w:t>The device configuration</w:t>
            </w:r>
          </w:p>
        </w:tc>
      </w:tr>
      <w:tr w:rsidR="00DD74E1" w14:paraId="7023719D" w14:textId="77777777" w:rsidTr="00314B4F">
        <w:trPr>
          <w:trHeight w:val="720"/>
        </w:trPr>
        <w:tc>
          <w:tcPr>
            <w:tcW w:w="2038" w:type="dxa"/>
            <w:tcBorders>
              <w:top w:val="single" w:sz="4" w:space="0" w:color="auto"/>
              <w:left w:val="single" w:sz="12" w:space="0" w:color="auto"/>
              <w:bottom w:val="single" w:sz="4" w:space="0" w:color="auto"/>
            </w:tcBorders>
          </w:tcPr>
          <w:p w14:paraId="158C0051" w14:textId="4D4ADB3D" w:rsidR="00DD74E1" w:rsidRPr="00073095" w:rsidRDefault="00DD74E1" w:rsidP="00A65166">
            <w:pPr>
              <w:pStyle w:val="IEEEStdsParagraph"/>
              <w:spacing w:after="0"/>
              <w:rPr>
                <w:lang w:eastAsia="ko-KR"/>
              </w:rPr>
            </w:pPr>
            <w:proofErr w:type="spellStart"/>
            <w:r>
              <w:rPr>
                <w:rFonts w:hint="eastAsia"/>
                <w:lang w:eastAsia="ko-KR"/>
              </w:rPr>
              <w:t>PathDescriptor</w:t>
            </w:r>
            <w:proofErr w:type="spellEnd"/>
          </w:p>
        </w:tc>
        <w:tc>
          <w:tcPr>
            <w:tcW w:w="1555" w:type="dxa"/>
            <w:tcBorders>
              <w:top w:val="single" w:sz="4" w:space="0" w:color="auto"/>
              <w:bottom w:val="single" w:sz="4" w:space="0" w:color="auto"/>
            </w:tcBorders>
          </w:tcPr>
          <w:p w14:paraId="36F4F2C7" w14:textId="0C0B2382" w:rsidR="00DD74E1" w:rsidRPr="00073095" w:rsidRDefault="00DD74E1" w:rsidP="00A65166">
            <w:pPr>
              <w:pStyle w:val="IEEEStdsParagraph"/>
              <w:spacing w:after="0"/>
              <w:rPr>
                <w:lang w:eastAsia="ko-KR"/>
              </w:rPr>
            </w:pPr>
            <w:r>
              <w:rPr>
                <w:rFonts w:hint="eastAsia"/>
                <w:lang w:eastAsia="ko-KR"/>
              </w:rPr>
              <w:t>Relaying Path Descriptor</w:t>
            </w:r>
          </w:p>
        </w:tc>
        <w:tc>
          <w:tcPr>
            <w:tcW w:w="2294" w:type="dxa"/>
            <w:tcBorders>
              <w:top w:val="single" w:sz="4" w:space="0" w:color="auto"/>
              <w:bottom w:val="single" w:sz="4" w:space="0" w:color="auto"/>
            </w:tcBorders>
          </w:tcPr>
          <w:p w14:paraId="225DD6DE" w14:textId="77777777" w:rsidR="00DD74E1" w:rsidRPr="00572E54" w:rsidRDefault="00DD74E1" w:rsidP="00C7372F">
            <w:pPr>
              <w:pStyle w:val="IEEEStdsParagraph"/>
              <w:spacing w:after="0"/>
              <w:rPr>
                <w:lang w:eastAsia="ko-KR"/>
              </w:rPr>
            </w:pPr>
            <w:r>
              <w:rPr>
                <w:rFonts w:hint="eastAsia"/>
                <w:lang w:eastAsia="ko-KR"/>
              </w:rPr>
              <w:t>As defined in</w:t>
            </w:r>
            <w:r>
              <w:rPr>
                <w:lang w:eastAsia="ko-KR"/>
              </w:rPr>
              <w:t xml:space="preserve"> </w:t>
            </w:r>
            <w:r>
              <w:rPr>
                <w:rFonts w:hint="eastAsia"/>
                <w:lang w:eastAsia="ko-KR"/>
              </w:rPr>
              <w:t>5.3.15.4.3</w:t>
            </w:r>
          </w:p>
          <w:p w14:paraId="6E127D7A" w14:textId="77777777" w:rsidR="00DD74E1" w:rsidRPr="00073095" w:rsidRDefault="00DD74E1" w:rsidP="00A65166">
            <w:pPr>
              <w:pStyle w:val="IEEEStdsParagraph"/>
              <w:spacing w:after="0"/>
              <w:rPr>
                <w:lang w:eastAsia="ko-KR"/>
              </w:rPr>
            </w:pPr>
          </w:p>
        </w:tc>
        <w:tc>
          <w:tcPr>
            <w:tcW w:w="2969" w:type="dxa"/>
            <w:tcBorders>
              <w:top w:val="single" w:sz="4" w:space="0" w:color="auto"/>
              <w:bottom w:val="single" w:sz="4" w:space="0" w:color="auto"/>
              <w:right w:val="single" w:sz="12" w:space="0" w:color="auto"/>
            </w:tcBorders>
          </w:tcPr>
          <w:p w14:paraId="5664B292" w14:textId="3EF9E4DA" w:rsidR="00DD74E1" w:rsidRPr="00073095" w:rsidRDefault="00DD74E1" w:rsidP="00DD74E1">
            <w:pPr>
              <w:pStyle w:val="IEEEStdsParagraph"/>
              <w:spacing w:after="0"/>
              <w:jc w:val="left"/>
              <w:rPr>
                <w:lang w:eastAsia="ko-KR"/>
              </w:rPr>
            </w:pPr>
            <w:r>
              <w:rPr>
                <w:rFonts w:hint="eastAsia"/>
                <w:lang w:eastAsia="ko-KR"/>
              </w:rPr>
              <w:t>The relaying path configuration</w:t>
            </w:r>
          </w:p>
        </w:tc>
      </w:tr>
      <w:tr w:rsidR="00DD74E1" w14:paraId="720C0366" w14:textId="77777777" w:rsidTr="00314B4F">
        <w:trPr>
          <w:trHeight w:val="720"/>
        </w:trPr>
        <w:tc>
          <w:tcPr>
            <w:tcW w:w="2038" w:type="dxa"/>
            <w:tcBorders>
              <w:top w:val="single" w:sz="4" w:space="0" w:color="auto"/>
              <w:left w:val="single" w:sz="12" w:space="0" w:color="auto"/>
              <w:bottom w:val="single" w:sz="12" w:space="0" w:color="auto"/>
            </w:tcBorders>
          </w:tcPr>
          <w:p w14:paraId="1ACA876D" w14:textId="4681AF97" w:rsidR="00DD74E1" w:rsidRPr="00073095" w:rsidRDefault="00DD74E1" w:rsidP="00A65166">
            <w:pPr>
              <w:pStyle w:val="IEEEStdsParagraph"/>
              <w:spacing w:after="0"/>
              <w:rPr>
                <w:lang w:eastAsia="ko-KR"/>
              </w:rPr>
            </w:pPr>
            <w:proofErr w:type="spellStart"/>
            <w:r>
              <w:rPr>
                <w:rFonts w:hint="eastAsia"/>
                <w:lang w:eastAsia="ko-KR"/>
              </w:rPr>
              <w:t>PowerMangDescriptor</w:t>
            </w:r>
            <w:proofErr w:type="spellEnd"/>
          </w:p>
        </w:tc>
        <w:tc>
          <w:tcPr>
            <w:tcW w:w="1555" w:type="dxa"/>
            <w:tcBorders>
              <w:top w:val="single" w:sz="4" w:space="0" w:color="auto"/>
              <w:bottom w:val="single" w:sz="12" w:space="0" w:color="auto"/>
            </w:tcBorders>
          </w:tcPr>
          <w:p w14:paraId="66BA2FF2" w14:textId="6618183D" w:rsidR="00DD74E1" w:rsidRPr="00073095" w:rsidRDefault="00DD74E1" w:rsidP="00A65166">
            <w:pPr>
              <w:pStyle w:val="IEEEStdsParagraph"/>
              <w:spacing w:after="0"/>
              <w:rPr>
                <w:lang w:eastAsia="ko-KR"/>
              </w:rPr>
            </w:pPr>
            <w:r>
              <w:rPr>
                <w:rFonts w:hint="eastAsia"/>
                <w:lang w:eastAsia="ko-KR"/>
              </w:rPr>
              <w:t>Power Management Specification</w:t>
            </w:r>
          </w:p>
        </w:tc>
        <w:tc>
          <w:tcPr>
            <w:tcW w:w="2294" w:type="dxa"/>
            <w:tcBorders>
              <w:top w:val="single" w:sz="4" w:space="0" w:color="auto"/>
              <w:bottom w:val="single" w:sz="12" w:space="0" w:color="auto"/>
            </w:tcBorders>
          </w:tcPr>
          <w:p w14:paraId="4566D279" w14:textId="77777777" w:rsidR="00DD74E1" w:rsidRPr="00572E54" w:rsidRDefault="00DD74E1" w:rsidP="00C7372F">
            <w:pPr>
              <w:pStyle w:val="IEEEStdsParagraph"/>
              <w:spacing w:after="0"/>
              <w:rPr>
                <w:lang w:eastAsia="ko-KR"/>
              </w:rPr>
            </w:pPr>
            <w:r>
              <w:rPr>
                <w:rFonts w:hint="eastAsia"/>
                <w:lang w:eastAsia="ko-KR"/>
              </w:rPr>
              <w:t>As defined in</w:t>
            </w:r>
            <w:r>
              <w:rPr>
                <w:lang w:eastAsia="ko-KR"/>
              </w:rPr>
              <w:t xml:space="preserve"> </w:t>
            </w:r>
            <w:r>
              <w:rPr>
                <w:rFonts w:hint="eastAsia"/>
                <w:lang w:eastAsia="ko-KR"/>
              </w:rPr>
              <w:t>5.3.15.4.4</w:t>
            </w:r>
          </w:p>
          <w:p w14:paraId="0FCE3E78" w14:textId="77777777" w:rsidR="00DD74E1" w:rsidRPr="00073095" w:rsidRDefault="00DD74E1" w:rsidP="00A65166">
            <w:pPr>
              <w:pStyle w:val="IEEEStdsParagraph"/>
              <w:spacing w:after="0"/>
              <w:rPr>
                <w:lang w:eastAsia="ko-KR"/>
              </w:rPr>
            </w:pPr>
          </w:p>
        </w:tc>
        <w:tc>
          <w:tcPr>
            <w:tcW w:w="2969" w:type="dxa"/>
            <w:tcBorders>
              <w:top w:val="single" w:sz="4" w:space="0" w:color="auto"/>
              <w:bottom w:val="single" w:sz="12" w:space="0" w:color="auto"/>
              <w:right w:val="single" w:sz="12" w:space="0" w:color="auto"/>
            </w:tcBorders>
          </w:tcPr>
          <w:p w14:paraId="763F361E" w14:textId="225CA154" w:rsidR="00DD74E1" w:rsidRPr="00073095" w:rsidRDefault="00DD74E1" w:rsidP="00DD74E1">
            <w:pPr>
              <w:pStyle w:val="IEEEStdsParagraph"/>
              <w:spacing w:after="0"/>
              <w:jc w:val="left"/>
              <w:rPr>
                <w:lang w:eastAsia="ko-KR"/>
              </w:rPr>
            </w:pPr>
            <w:r>
              <w:rPr>
                <w:rFonts w:hint="eastAsia"/>
                <w:lang w:eastAsia="ko-KR"/>
              </w:rPr>
              <w:t>The TX power configuration and RX link status</w:t>
            </w:r>
          </w:p>
        </w:tc>
      </w:tr>
    </w:tbl>
    <w:p w14:paraId="51EB4C7A" w14:textId="77777777" w:rsidR="003B54E7" w:rsidRDefault="003B54E7" w:rsidP="003B54E7">
      <w:pPr>
        <w:pStyle w:val="IEEEStdsParagraph"/>
        <w:rPr>
          <w:lang w:eastAsia="ko-KR"/>
        </w:rPr>
      </w:pPr>
    </w:p>
    <w:p w14:paraId="578206C9" w14:textId="7377E5F1" w:rsidR="00F322A5" w:rsidRPr="003A4D56" w:rsidRDefault="00F322A5" w:rsidP="00F322A5">
      <w:pPr>
        <w:pStyle w:val="IEEEStdsParagraph"/>
        <w:rPr>
          <w:lang w:eastAsia="ko-KR"/>
        </w:rPr>
      </w:pPr>
      <w:r w:rsidRPr="003A4D56">
        <w:rPr>
          <w:lang w:eastAsia="ko-KR"/>
        </w:rPr>
        <w:t xml:space="preserve">On receipt of the </w:t>
      </w:r>
      <w:r w:rsidRPr="003A4D56">
        <w:rPr>
          <w:rFonts w:hint="eastAsia"/>
          <w:lang w:eastAsia="ko-KR"/>
        </w:rPr>
        <w:t>MLME-RSLN-</w:t>
      </w:r>
      <w:proofErr w:type="spellStart"/>
      <w:r w:rsidRPr="003A4D56">
        <w:rPr>
          <w:rFonts w:hint="eastAsia"/>
          <w:lang w:eastAsia="ko-KR"/>
        </w:rPr>
        <w:t>MANAGEMENT.</w:t>
      </w:r>
      <w:r>
        <w:rPr>
          <w:rFonts w:hint="eastAsia"/>
          <w:lang w:eastAsia="ko-KR"/>
        </w:rPr>
        <w:t>confirm</w:t>
      </w:r>
      <w:proofErr w:type="spellEnd"/>
      <w:r w:rsidRPr="003A4D56">
        <w:rPr>
          <w:rFonts w:hint="eastAsia"/>
          <w:lang w:eastAsia="ko-KR"/>
        </w:rPr>
        <w:t xml:space="preserve"> </w:t>
      </w:r>
      <w:r w:rsidRPr="003A4D56">
        <w:rPr>
          <w:lang w:eastAsia="ko-KR"/>
        </w:rPr>
        <w:t>primitive, the higher layer is notified of the</w:t>
      </w:r>
      <w:r>
        <w:rPr>
          <w:rFonts w:hint="eastAsia"/>
          <w:lang w:eastAsia="ko-KR"/>
        </w:rPr>
        <w:t xml:space="preserve"> </w:t>
      </w:r>
      <w:r w:rsidRPr="003A4D56">
        <w:rPr>
          <w:lang w:eastAsia="ko-KR"/>
        </w:rPr>
        <w:t>reception of a</w:t>
      </w:r>
      <w:r>
        <w:rPr>
          <w:rFonts w:hint="eastAsia"/>
          <w:lang w:eastAsia="ko-KR"/>
        </w:rPr>
        <w:t>n</w:t>
      </w:r>
      <w:r w:rsidRPr="003A4D56">
        <w:rPr>
          <w:rFonts w:hint="eastAsia"/>
          <w:lang w:eastAsia="ko-KR"/>
        </w:rPr>
        <w:t xml:space="preserve"> RSLN </w:t>
      </w:r>
      <w:r w:rsidRPr="003A4D56">
        <w:rPr>
          <w:lang w:eastAsia="ko-KR"/>
        </w:rPr>
        <w:t xml:space="preserve">Management </w:t>
      </w:r>
      <w:r>
        <w:rPr>
          <w:rFonts w:hint="eastAsia"/>
          <w:lang w:eastAsia="ko-KR"/>
        </w:rPr>
        <w:t>response command frame</w:t>
      </w:r>
      <w:r w:rsidRPr="003A4D56">
        <w:rPr>
          <w:lang w:eastAsia="ko-KR"/>
        </w:rPr>
        <w:t>.</w:t>
      </w:r>
    </w:p>
    <w:p w14:paraId="1E9E915C" w14:textId="77777777" w:rsidR="008C09E8" w:rsidRPr="00F322A5" w:rsidRDefault="008C09E8" w:rsidP="008C09E8">
      <w:pPr>
        <w:pStyle w:val="IEEEStdsParagraph"/>
        <w:rPr>
          <w:b/>
          <w:lang w:eastAsia="ko-KR"/>
        </w:rPr>
      </w:pPr>
    </w:p>
    <w:p w14:paraId="09353F95" w14:textId="77777777" w:rsidR="0066267F" w:rsidRPr="004F590E" w:rsidRDefault="0066267F" w:rsidP="008C09E8">
      <w:pPr>
        <w:pStyle w:val="IEEEStdsParagraph"/>
        <w:rPr>
          <w:b/>
          <w:lang w:eastAsia="ko-KR"/>
        </w:rPr>
      </w:pPr>
    </w:p>
    <w:p w14:paraId="443B300B" w14:textId="77777777" w:rsidR="008C09E8" w:rsidRDefault="008C09E8" w:rsidP="008C09E8">
      <w:pPr>
        <w:pStyle w:val="IEEEStdsLevel2Header"/>
        <w:numPr>
          <w:ilvl w:val="1"/>
          <w:numId w:val="10"/>
        </w:numPr>
        <w:rPr>
          <w:lang w:eastAsia="ko-KR"/>
        </w:rPr>
      </w:pPr>
      <w:bookmarkStart w:id="98" w:name="_Toc321433871"/>
      <w:r>
        <w:rPr>
          <w:lang w:eastAsia="ko-KR"/>
        </w:rPr>
        <w:lastRenderedPageBreak/>
        <w:t xml:space="preserve">MAC </w:t>
      </w:r>
      <w:r>
        <w:rPr>
          <w:rFonts w:hint="eastAsia"/>
          <w:lang w:eastAsia="ko-KR"/>
        </w:rPr>
        <w:t xml:space="preserve">data </w:t>
      </w:r>
      <w:r>
        <w:rPr>
          <w:lang w:eastAsia="ko-KR"/>
        </w:rPr>
        <w:t>service</w:t>
      </w:r>
      <w:bookmarkEnd w:id="98"/>
    </w:p>
    <w:p w14:paraId="2DAEE3A0" w14:textId="77777777" w:rsidR="008C09E8" w:rsidRDefault="008C09E8" w:rsidP="008C09E8">
      <w:pPr>
        <w:pStyle w:val="IEEEStdsLevel3Header"/>
        <w:numPr>
          <w:ilvl w:val="2"/>
          <w:numId w:val="10"/>
        </w:numPr>
        <w:rPr>
          <w:lang w:eastAsia="ko-KR"/>
        </w:rPr>
      </w:pPr>
      <w:bookmarkStart w:id="99" w:name="_Toc318860200"/>
      <w:bookmarkStart w:id="100" w:name="_Toc318860201"/>
      <w:bookmarkStart w:id="101" w:name="_Toc321433872"/>
      <w:bookmarkEnd w:id="99"/>
      <w:bookmarkEnd w:id="100"/>
      <w:r>
        <w:rPr>
          <w:rFonts w:hint="eastAsia"/>
          <w:lang w:eastAsia="ko-KR"/>
        </w:rPr>
        <w:t>MCPS-</w:t>
      </w:r>
      <w:proofErr w:type="spellStart"/>
      <w:r>
        <w:rPr>
          <w:rFonts w:hint="eastAsia"/>
          <w:lang w:eastAsia="ko-KR"/>
        </w:rPr>
        <w:t>DATA.request</w:t>
      </w:r>
      <w:bookmarkEnd w:id="101"/>
      <w:proofErr w:type="spellEnd"/>
    </w:p>
    <w:p w14:paraId="295F2B7F" w14:textId="77777777" w:rsidR="008C09E8" w:rsidRDefault="008C09E8" w:rsidP="008C09E8">
      <w:pPr>
        <w:pStyle w:val="IEEEStdsParagraph"/>
        <w:rPr>
          <w:b/>
          <w:i/>
          <w:lang w:eastAsia="ko-KR"/>
        </w:rPr>
      </w:pPr>
    </w:p>
    <w:p w14:paraId="43146DB8" w14:textId="77777777" w:rsidR="008C09E8" w:rsidRPr="009A7552" w:rsidRDefault="008C09E8" w:rsidP="008C09E8">
      <w:pPr>
        <w:pStyle w:val="IEEEStdsParagraph"/>
        <w:rPr>
          <w:b/>
          <w:i/>
          <w:lang w:eastAsia="ko-KR"/>
        </w:rPr>
      </w:pPr>
      <w:r w:rsidRPr="009A7552">
        <w:rPr>
          <w:b/>
          <w:i/>
          <w:lang w:eastAsia="ko-KR"/>
        </w:rPr>
        <w:t>Insert the following new parameter at the end of the list in 6.3.1 (before the closing parenthesis):</w:t>
      </w:r>
    </w:p>
    <w:p w14:paraId="01C209BC" w14:textId="77777777" w:rsidR="008C09E8" w:rsidRDefault="008C09E8" w:rsidP="008C09E8">
      <w:pPr>
        <w:pStyle w:val="IEEEStdsParagraph"/>
        <w:rPr>
          <w:lang w:eastAsia="ko-KR"/>
        </w:rPr>
      </w:pPr>
      <w:r>
        <w:rPr>
          <w:rFonts w:hint="eastAsia"/>
          <w:lang w:eastAsia="ko-KR"/>
        </w:rPr>
        <w:tab/>
      </w:r>
      <w:r>
        <w:rPr>
          <w:rFonts w:hint="eastAsia"/>
          <w:lang w:eastAsia="ko-KR"/>
        </w:rPr>
        <w:tab/>
      </w:r>
      <w:proofErr w:type="spellStart"/>
      <w:r>
        <w:rPr>
          <w:rFonts w:hint="eastAsia"/>
          <w:lang w:eastAsia="ko-KR"/>
        </w:rPr>
        <w:t>TxGrade</w:t>
      </w:r>
      <w:proofErr w:type="spellEnd"/>
    </w:p>
    <w:p w14:paraId="0BFC1544" w14:textId="77777777" w:rsidR="008C09E8" w:rsidRDefault="008C09E8" w:rsidP="008C09E8">
      <w:pPr>
        <w:pStyle w:val="IEEEStdsParagraph"/>
        <w:rPr>
          <w:b/>
          <w:i/>
          <w:lang w:eastAsia="ko-KR"/>
        </w:rPr>
      </w:pPr>
    </w:p>
    <w:p w14:paraId="60C88C5F" w14:textId="77777777" w:rsidR="008C09E8" w:rsidRPr="009A7552" w:rsidRDefault="008C09E8" w:rsidP="008C09E8">
      <w:pPr>
        <w:pStyle w:val="IEEEStdsParagraph"/>
        <w:rPr>
          <w:b/>
          <w:i/>
          <w:lang w:eastAsia="ko-KR"/>
        </w:rPr>
      </w:pPr>
      <w:r w:rsidRPr="009A7552">
        <w:rPr>
          <w:b/>
          <w:i/>
          <w:lang w:eastAsia="ko-KR"/>
        </w:rPr>
        <w:t>Insert the following new row at the end of Table 46:</w:t>
      </w:r>
    </w:p>
    <w:p w14:paraId="08BE11F7" w14:textId="77777777" w:rsidR="008C09E8" w:rsidRPr="00C16157" w:rsidRDefault="008C09E8" w:rsidP="008C09E8">
      <w:pPr>
        <w:pStyle w:val="IEEEStdsParagraph"/>
        <w:jc w:val="center"/>
      </w:pPr>
      <w:r>
        <w:rPr>
          <w:rFonts w:ascii="Arial" w:eastAsia="Arial Unicode MS" w:hAnsi="Arial" w:cs="Arial"/>
          <w:lang w:eastAsia="ko-KR"/>
        </w:rPr>
        <w:t xml:space="preserve">Table </w:t>
      </w:r>
      <w:r>
        <w:rPr>
          <w:rFonts w:ascii="Arial" w:eastAsia="Arial Unicode MS" w:hAnsi="Arial" w:cs="Arial" w:hint="eastAsia"/>
          <w:lang w:eastAsia="ko-KR"/>
        </w:rPr>
        <w:t>46</w:t>
      </w:r>
      <w:r w:rsidRPr="00F051F5">
        <w:rPr>
          <w:rFonts w:ascii="Arial" w:eastAsia="Arial Unicode MS" w:hAnsi="Arial" w:cs="Arial"/>
          <w:lang w:eastAsia="ko-KR"/>
        </w:rPr>
        <w:t>-</w:t>
      </w:r>
      <w:r>
        <w:rPr>
          <w:rFonts w:ascii="Arial" w:hAnsi="Arial"/>
        </w:rPr>
        <w:t>MCPS-DATA.</w:t>
      </w:r>
      <w:r>
        <w:rPr>
          <w:rFonts w:ascii="Arial" w:eastAsia="Arial Unicode MS" w:hAnsi="Arial" w:cs="Arial" w:hint="eastAsia"/>
          <w:lang w:eastAsia="ko-KR"/>
        </w:rPr>
        <w:t>request parameters</w:t>
      </w:r>
    </w:p>
    <w:tbl>
      <w:tblPr>
        <w:tblStyle w:val="af"/>
        <w:tblW w:w="0" w:type="auto"/>
        <w:tblLook w:val="04A0" w:firstRow="1" w:lastRow="0" w:firstColumn="1" w:lastColumn="0" w:noHBand="0" w:noVBand="1"/>
      </w:tblPr>
      <w:tblGrid>
        <w:gridCol w:w="1668"/>
        <w:gridCol w:w="1559"/>
        <w:gridCol w:w="1843"/>
        <w:gridCol w:w="3260"/>
      </w:tblGrid>
      <w:tr w:rsidR="008C09E8" w14:paraId="01AB059C" w14:textId="77777777" w:rsidTr="00B50736">
        <w:tc>
          <w:tcPr>
            <w:tcW w:w="1668" w:type="dxa"/>
            <w:tcBorders>
              <w:top w:val="single" w:sz="12" w:space="0" w:color="auto"/>
              <w:left w:val="single" w:sz="12" w:space="0" w:color="auto"/>
              <w:bottom w:val="single" w:sz="12" w:space="0" w:color="auto"/>
            </w:tcBorders>
          </w:tcPr>
          <w:p w14:paraId="7EC3E5C7" w14:textId="77777777" w:rsidR="008C09E8" w:rsidRDefault="008C09E8" w:rsidP="00B50736">
            <w:pPr>
              <w:pStyle w:val="IEEEStdsParagraph"/>
              <w:spacing w:after="0"/>
              <w:jc w:val="center"/>
              <w:rPr>
                <w:lang w:eastAsia="ko-KR"/>
              </w:rPr>
            </w:pPr>
            <w:r>
              <w:rPr>
                <w:rFonts w:hint="eastAsia"/>
                <w:lang w:eastAsia="ko-KR"/>
              </w:rPr>
              <w:t>Name</w:t>
            </w:r>
          </w:p>
        </w:tc>
        <w:tc>
          <w:tcPr>
            <w:tcW w:w="1559" w:type="dxa"/>
            <w:tcBorders>
              <w:top w:val="single" w:sz="12" w:space="0" w:color="auto"/>
              <w:bottom w:val="single" w:sz="12" w:space="0" w:color="auto"/>
            </w:tcBorders>
          </w:tcPr>
          <w:p w14:paraId="3C52F436" w14:textId="77777777" w:rsidR="008C09E8" w:rsidRDefault="008C09E8" w:rsidP="00B50736">
            <w:pPr>
              <w:pStyle w:val="IEEEStdsParagraph"/>
              <w:spacing w:after="0"/>
              <w:jc w:val="center"/>
              <w:rPr>
                <w:lang w:eastAsia="ko-KR"/>
              </w:rPr>
            </w:pPr>
            <w:r>
              <w:rPr>
                <w:rFonts w:hint="eastAsia"/>
                <w:lang w:eastAsia="ko-KR"/>
              </w:rPr>
              <w:t>Type</w:t>
            </w:r>
          </w:p>
        </w:tc>
        <w:tc>
          <w:tcPr>
            <w:tcW w:w="1843" w:type="dxa"/>
            <w:tcBorders>
              <w:top w:val="single" w:sz="12" w:space="0" w:color="auto"/>
              <w:bottom w:val="single" w:sz="12" w:space="0" w:color="auto"/>
            </w:tcBorders>
          </w:tcPr>
          <w:p w14:paraId="556F8B44" w14:textId="77777777" w:rsidR="008C09E8" w:rsidRDefault="008C09E8" w:rsidP="00B50736">
            <w:pPr>
              <w:pStyle w:val="IEEEStdsParagraph"/>
              <w:spacing w:after="0"/>
              <w:jc w:val="center"/>
              <w:rPr>
                <w:lang w:eastAsia="ko-KR"/>
              </w:rPr>
            </w:pPr>
            <w:r>
              <w:rPr>
                <w:rFonts w:hint="eastAsia"/>
                <w:lang w:eastAsia="ko-KR"/>
              </w:rPr>
              <w:t>Valid range</w:t>
            </w:r>
          </w:p>
        </w:tc>
        <w:tc>
          <w:tcPr>
            <w:tcW w:w="3260" w:type="dxa"/>
            <w:tcBorders>
              <w:top w:val="single" w:sz="12" w:space="0" w:color="auto"/>
              <w:bottom w:val="single" w:sz="12" w:space="0" w:color="auto"/>
              <w:right w:val="single" w:sz="12" w:space="0" w:color="auto"/>
            </w:tcBorders>
          </w:tcPr>
          <w:p w14:paraId="333E8CC4" w14:textId="77777777" w:rsidR="008C09E8" w:rsidRDefault="008C09E8" w:rsidP="00B50736">
            <w:pPr>
              <w:pStyle w:val="IEEEStdsParagraph"/>
              <w:spacing w:after="0"/>
              <w:jc w:val="center"/>
              <w:rPr>
                <w:lang w:eastAsia="ko-KR"/>
              </w:rPr>
            </w:pPr>
            <w:r>
              <w:rPr>
                <w:rFonts w:hint="eastAsia"/>
                <w:lang w:eastAsia="ko-KR"/>
              </w:rPr>
              <w:t>Description</w:t>
            </w:r>
          </w:p>
        </w:tc>
      </w:tr>
      <w:tr w:rsidR="008C09E8" w14:paraId="1D3C6C6F" w14:textId="77777777" w:rsidTr="00B50736">
        <w:trPr>
          <w:trHeight w:val="720"/>
        </w:trPr>
        <w:tc>
          <w:tcPr>
            <w:tcW w:w="1668" w:type="dxa"/>
            <w:tcBorders>
              <w:top w:val="single" w:sz="12" w:space="0" w:color="auto"/>
              <w:left w:val="single" w:sz="12" w:space="0" w:color="auto"/>
              <w:bottom w:val="single" w:sz="12" w:space="0" w:color="auto"/>
            </w:tcBorders>
          </w:tcPr>
          <w:p w14:paraId="1902F350" w14:textId="77777777" w:rsidR="008C09E8" w:rsidRPr="009A7552" w:rsidRDefault="008C09E8" w:rsidP="00B50736">
            <w:pPr>
              <w:pStyle w:val="IEEEStdsParagraph"/>
              <w:spacing w:after="0"/>
              <w:rPr>
                <w:lang w:eastAsia="ko-KR"/>
              </w:rPr>
            </w:pPr>
            <w:proofErr w:type="spellStart"/>
            <w:r w:rsidRPr="009A7552">
              <w:rPr>
                <w:rFonts w:hint="eastAsia"/>
                <w:lang w:eastAsia="ko-KR"/>
              </w:rPr>
              <w:t>TxGrade</w:t>
            </w:r>
            <w:proofErr w:type="spellEnd"/>
          </w:p>
        </w:tc>
        <w:tc>
          <w:tcPr>
            <w:tcW w:w="1559" w:type="dxa"/>
            <w:tcBorders>
              <w:top w:val="single" w:sz="12" w:space="0" w:color="auto"/>
              <w:bottom w:val="single" w:sz="12" w:space="0" w:color="auto"/>
            </w:tcBorders>
          </w:tcPr>
          <w:p w14:paraId="213CFC0A" w14:textId="77777777" w:rsidR="008C09E8" w:rsidRDefault="008C09E8" w:rsidP="00B50736">
            <w:pPr>
              <w:pStyle w:val="IEEEStdsParagraph"/>
              <w:spacing w:after="0"/>
              <w:rPr>
                <w:lang w:eastAsia="ko-KR"/>
              </w:rPr>
            </w:pPr>
            <w:r>
              <w:rPr>
                <w:rFonts w:hint="eastAsia"/>
                <w:lang w:eastAsia="ko-KR"/>
              </w:rPr>
              <w:t>Enumeration</w:t>
            </w:r>
          </w:p>
        </w:tc>
        <w:tc>
          <w:tcPr>
            <w:tcW w:w="1843" w:type="dxa"/>
            <w:tcBorders>
              <w:top w:val="single" w:sz="12" w:space="0" w:color="auto"/>
              <w:bottom w:val="single" w:sz="12" w:space="0" w:color="auto"/>
            </w:tcBorders>
          </w:tcPr>
          <w:p w14:paraId="3B9DCA0C" w14:textId="77777777" w:rsidR="008C09E8" w:rsidRDefault="008C09E8" w:rsidP="00B50736">
            <w:pPr>
              <w:pStyle w:val="IEEEStdsParagraph"/>
              <w:spacing w:after="0"/>
              <w:rPr>
                <w:lang w:eastAsia="ko-KR"/>
              </w:rPr>
            </w:pPr>
            <w:r>
              <w:rPr>
                <w:rFonts w:hint="eastAsia"/>
                <w:lang w:eastAsia="ko-KR"/>
              </w:rPr>
              <w:t>GRADE_0,</w:t>
            </w:r>
          </w:p>
          <w:p w14:paraId="2F5D13F7" w14:textId="77777777" w:rsidR="008C09E8" w:rsidRDefault="008C09E8" w:rsidP="00B50736">
            <w:pPr>
              <w:pStyle w:val="IEEEStdsParagraph"/>
              <w:spacing w:after="0"/>
              <w:rPr>
                <w:lang w:eastAsia="ko-KR"/>
              </w:rPr>
            </w:pPr>
            <w:r>
              <w:rPr>
                <w:rFonts w:hint="eastAsia"/>
                <w:lang w:eastAsia="ko-KR"/>
              </w:rPr>
              <w:t>GRADE_1,</w:t>
            </w:r>
          </w:p>
          <w:p w14:paraId="20D3A9E6" w14:textId="77777777" w:rsidR="008C09E8" w:rsidRDefault="008C09E8" w:rsidP="00B50736">
            <w:pPr>
              <w:pStyle w:val="IEEEStdsParagraph"/>
              <w:spacing w:after="0"/>
              <w:rPr>
                <w:lang w:eastAsia="ko-KR"/>
              </w:rPr>
            </w:pPr>
            <w:r>
              <w:rPr>
                <w:rFonts w:hint="eastAsia"/>
                <w:lang w:eastAsia="ko-KR"/>
              </w:rPr>
              <w:t>GRADE_2</w:t>
            </w:r>
          </w:p>
        </w:tc>
        <w:tc>
          <w:tcPr>
            <w:tcW w:w="3260" w:type="dxa"/>
            <w:tcBorders>
              <w:top w:val="single" w:sz="12" w:space="0" w:color="auto"/>
              <w:bottom w:val="single" w:sz="12" w:space="0" w:color="auto"/>
              <w:right w:val="single" w:sz="12" w:space="0" w:color="auto"/>
            </w:tcBorders>
          </w:tcPr>
          <w:p w14:paraId="732994C0" w14:textId="4CFBA65E" w:rsidR="008C09E8" w:rsidRDefault="008C09E8" w:rsidP="000B12E9">
            <w:pPr>
              <w:pStyle w:val="IEEEStdsParagraph"/>
              <w:spacing w:after="0"/>
              <w:rPr>
                <w:lang w:eastAsia="ko-KR"/>
              </w:rPr>
            </w:pPr>
            <w:r>
              <w:rPr>
                <w:rFonts w:hint="eastAsia"/>
                <w:lang w:eastAsia="ko-KR"/>
              </w:rPr>
              <w:t xml:space="preserve">The grade of </w:t>
            </w:r>
            <w:r w:rsidR="003D32E9">
              <w:rPr>
                <w:rFonts w:hint="eastAsia"/>
                <w:lang w:eastAsia="ko-KR"/>
              </w:rPr>
              <w:t>link access</w:t>
            </w:r>
            <w:r>
              <w:rPr>
                <w:rFonts w:hint="eastAsia"/>
                <w:lang w:eastAsia="ko-KR"/>
              </w:rPr>
              <w:t xml:space="preserve"> to be used</w:t>
            </w:r>
          </w:p>
        </w:tc>
      </w:tr>
    </w:tbl>
    <w:p w14:paraId="32189A58" w14:textId="77777777" w:rsidR="008C09E8" w:rsidRDefault="008C09E8" w:rsidP="008C09E8">
      <w:pPr>
        <w:pStyle w:val="IEEEStdsParagraph"/>
        <w:rPr>
          <w:lang w:eastAsia="ko-KR"/>
        </w:rPr>
      </w:pPr>
    </w:p>
    <w:p w14:paraId="74E5E866" w14:textId="77777777" w:rsidR="008C09E8" w:rsidRDefault="008C09E8" w:rsidP="008C09E8">
      <w:pPr>
        <w:pStyle w:val="IEEEStdsParagraph"/>
        <w:rPr>
          <w:lang w:eastAsia="ko-KR"/>
        </w:rPr>
      </w:pPr>
    </w:p>
    <w:p w14:paraId="3311875E" w14:textId="77777777" w:rsidR="008C09E8" w:rsidRPr="00E308FB" w:rsidRDefault="008C09E8" w:rsidP="008C09E8">
      <w:pPr>
        <w:pStyle w:val="IEEEStdsParagraph"/>
        <w:rPr>
          <w:b/>
          <w:i/>
          <w:lang w:eastAsia="ko-KR"/>
        </w:rPr>
      </w:pPr>
      <w:r w:rsidRPr="00E308FB">
        <w:rPr>
          <w:b/>
          <w:i/>
          <w:lang w:eastAsia="ko-KR"/>
        </w:rPr>
        <w:t>Insert the following paragraph at the end of 6.3.</w:t>
      </w:r>
      <w:r w:rsidRPr="00E308FB">
        <w:rPr>
          <w:rFonts w:hint="eastAsia"/>
          <w:b/>
          <w:i/>
          <w:lang w:eastAsia="ko-KR"/>
        </w:rPr>
        <w:t>1</w:t>
      </w:r>
      <w:r w:rsidRPr="00E308FB">
        <w:rPr>
          <w:b/>
          <w:i/>
          <w:lang w:eastAsia="ko-KR"/>
        </w:rPr>
        <w:t>:</w:t>
      </w:r>
    </w:p>
    <w:p w14:paraId="4282F3CB" w14:textId="76694638" w:rsidR="008C09E8" w:rsidRDefault="008C09E8" w:rsidP="008C09E8">
      <w:pPr>
        <w:pStyle w:val="IEEEStdsParagraph"/>
        <w:rPr>
          <w:lang w:eastAsia="ko-KR"/>
        </w:rPr>
      </w:pPr>
      <w:r>
        <w:rPr>
          <w:rFonts w:hint="eastAsia"/>
          <w:lang w:eastAsia="ko-KR"/>
        </w:rPr>
        <w:t xml:space="preserve">When the RSLN is enabled and the </w:t>
      </w:r>
      <w:proofErr w:type="spellStart"/>
      <w:r>
        <w:rPr>
          <w:rFonts w:hint="eastAsia"/>
          <w:lang w:eastAsia="ko-KR"/>
        </w:rPr>
        <w:t>TxGrade</w:t>
      </w:r>
      <w:proofErr w:type="spellEnd"/>
      <w:r>
        <w:rPr>
          <w:rFonts w:hint="eastAsia"/>
          <w:lang w:eastAsia="ko-KR"/>
        </w:rPr>
        <w:t xml:space="preserve"> parameter is </w:t>
      </w:r>
      <w:r>
        <w:rPr>
          <w:lang w:eastAsia="ko-KR"/>
        </w:rPr>
        <w:t>within</w:t>
      </w:r>
      <w:r>
        <w:rPr>
          <w:rFonts w:hint="eastAsia"/>
          <w:lang w:eastAsia="ko-KR"/>
        </w:rPr>
        <w:t xml:space="preserve"> the valid range, the multiple grades of </w:t>
      </w:r>
      <w:r w:rsidR="003D32E9">
        <w:rPr>
          <w:rFonts w:hint="eastAsia"/>
          <w:lang w:eastAsia="ko-KR"/>
        </w:rPr>
        <w:t>link access</w:t>
      </w:r>
      <w:r>
        <w:rPr>
          <w:rFonts w:hint="eastAsia"/>
          <w:lang w:eastAsia="ko-KR"/>
        </w:rPr>
        <w:t xml:space="preserve"> feature are enabled.</w:t>
      </w:r>
    </w:p>
    <w:p w14:paraId="34CF9A00" w14:textId="77777777" w:rsidR="008C09E8" w:rsidRPr="00C72E0C" w:rsidRDefault="008C09E8" w:rsidP="008C09E8">
      <w:pPr>
        <w:pStyle w:val="IEEEStdsParagraph"/>
        <w:rPr>
          <w:lang w:eastAsia="ko-KR"/>
        </w:rPr>
      </w:pPr>
    </w:p>
    <w:p w14:paraId="1B53B104" w14:textId="77777777" w:rsidR="008C09E8" w:rsidRPr="004F590E" w:rsidRDefault="008C09E8" w:rsidP="008C09E8">
      <w:pPr>
        <w:pStyle w:val="IEEEStdsParagraph"/>
        <w:rPr>
          <w:b/>
          <w:lang w:eastAsia="ko-KR"/>
        </w:rPr>
      </w:pPr>
    </w:p>
    <w:p w14:paraId="74BAB713" w14:textId="77777777" w:rsidR="008C09E8" w:rsidRDefault="008C09E8" w:rsidP="008C09E8">
      <w:pPr>
        <w:pStyle w:val="IEEEStdsLevel2Header"/>
        <w:numPr>
          <w:ilvl w:val="1"/>
          <w:numId w:val="10"/>
        </w:numPr>
        <w:rPr>
          <w:lang w:eastAsia="ko-KR"/>
        </w:rPr>
      </w:pPr>
      <w:bookmarkStart w:id="102" w:name="_Toc321433873"/>
      <w:r>
        <w:rPr>
          <w:lang w:eastAsia="ko-KR"/>
        </w:rPr>
        <w:t xml:space="preserve">MAC </w:t>
      </w:r>
      <w:r>
        <w:rPr>
          <w:rFonts w:hint="eastAsia"/>
          <w:lang w:eastAsia="ko-KR"/>
        </w:rPr>
        <w:t>constants and PIB attributes</w:t>
      </w:r>
      <w:bookmarkEnd w:id="102"/>
    </w:p>
    <w:p w14:paraId="3A0E3ED3" w14:textId="77777777" w:rsidR="008C09E8" w:rsidRDefault="008C09E8" w:rsidP="008C09E8">
      <w:pPr>
        <w:pStyle w:val="IEEEStdsLevel3Header"/>
        <w:numPr>
          <w:ilvl w:val="2"/>
          <w:numId w:val="10"/>
        </w:numPr>
        <w:rPr>
          <w:lang w:eastAsia="ko-KR"/>
        </w:rPr>
      </w:pPr>
      <w:bookmarkStart w:id="103" w:name="_Toc321433874"/>
      <w:r>
        <w:rPr>
          <w:lang w:eastAsia="ko-KR"/>
        </w:rPr>
        <w:t xml:space="preserve">MAC </w:t>
      </w:r>
      <w:r>
        <w:rPr>
          <w:rFonts w:hint="eastAsia"/>
          <w:lang w:eastAsia="ko-KR"/>
        </w:rPr>
        <w:t>constants</w:t>
      </w:r>
      <w:bookmarkEnd w:id="103"/>
    </w:p>
    <w:p w14:paraId="4F8D0649" w14:textId="77777777" w:rsidR="008C09E8" w:rsidRPr="00731D9E" w:rsidRDefault="008C09E8" w:rsidP="008C09E8">
      <w:pPr>
        <w:pStyle w:val="IEEEStdsParagraph"/>
        <w:rPr>
          <w:lang w:eastAsia="ko-KR"/>
        </w:rPr>
      </w:pPr>
    </w:p>
    <w:p w14:paraId="7036EBFE" w14:textId="77777777" w:rsidR="008C09E8" w:rsidRDefault="008C09E8" w:rsidP="008C09E8">
      <w:pPr>
        <w:pStyle w:val="IEEEStdsLevel3Header"/>
        <w:numPr>
          <w:ilvl w:val="2"/>
          <w:numId w:val="10"/>
        </w:numPr>
        <w:rPr>
          <w:lang w:eastAsia="ko-KR"/>
        </w:rPr>
      </w:pPr>
      <w:bookmarkStart w:id="104" w:name="_Toc321433875"/>
      <w:r>
        <w:rPr>
          <w:lang w:eastAsia="ko-KR"/>
        </w:rPr>
        <w:t xml:space="preserve">MAC </w:t>
      </w:r>
      <w:r>
        <w:rPr>
          <w:rFonts w:hint="eastAsia"/>
          <w:lang w:eastAsia="ko-KR"/>
        </w:rPr>
        <w:t>PIB attributes</w:t>
      </w:r>
      <w:bookmarkEnd w:id="104"/>
    </w:p>
    <w:p w14:paraId="06086870" w14:textId="77777777" w:rsidR="008C09E8" w:rsidRPr="00731D9E" w:rsidRDefault="008C09E8" w:rsidP="008C09E8">
      <w:pPr>
        <w:pStyle w:val="IEEEStdsParagraph"/>
        <w:rPr>
          <w:lang w:eastAsia="ko-KR"/>
        </w:rPr>
      </w:pPr>
    </w:p>
    <w:p w14:paraId="0B9B393A" w14:textId="77777777" w:rsidR="008C09E8" w:rsidRDefault="008C09E8" w:rsidP="008C09E8">
      <w:pPr>
        <w:pStyle w:val="IEEEStdsLevel3Header"/>
        <w:numPr>
          <w:ilvl w:val="2"/>
          <w:numId w:val="10"/>
        </w:numPr>
        <w:rPr>
          <w:lang w:eastAsia="ko-KR"/>
        </w:rPr>
      </w:pPr>
      <w:bookmarkStart w:id="105" w:name="_Toc321433876"/>
      <w:r>
        <w:rPr>
          <w:rFonts w:hint="eastAsia"/>
          <w:lang w:eastAsia="ko-KR"/>
        </w:rPr>
        <w:t>Calculating PHY dependent MAC PIB values</w:t>
      </w:r>
      <w:bookmarkEnd w:id="105"/>
    </w:p>
    <w:p w14:paraId="5CEF23CF" w14:textId="77777777" w:rsidR="008C09E8" w:rsidRDefault="008C09E8" w:rsidP="008C09E8">
      <w:pPr>
        <w:pStyle w:val="IEEEStdsLevel4Header"/>
        <w:numPr>
          <w:ilvl w:val="3"/>
          <w:numId w:val="10"/>
        </w:numPr>
        <w:rPr>
          <w:lang w:eastAsia="ko-KR"/>
        </w:rPr>
      </w:pPr>
      <w:r>
        <w:rPr>
          <w:rFonts w:hint="eastAsia"/>
          <w:lang w:eastAsia="ko-KR"/>
        </w:rPr>
        <w:t>General</w:t>
      </w:r>
    </w:p>
    <w:p w14:paraId="5D3DAFD0" w14:textId="77777777" w:rsidR="008C09E8" w:rsidRDefault="008C09E8" w:rsidP="008C09E8">
      <w:pPr>
        <w:pStyle w:val="IEEEStdsLevel4Header"/>
        <w:numPr>
          <w:ilvl w:val="3"/>
          <w:numId w:val="10"/>
        </w:numPr>
        <w:rPr>
          <w:lang w:eastAsia="ko-KR"/>
        </w:rPr>
      </w:pPr>
      <w:r>
        <w:rPr>
          <w:rFonts w:hint="eastAsia"/>
          <w:lang w:eastAsia="ko-KR"/>
        </w:rPr>
        <w:t>General MAC PIB attributes for functional organization</w:t>
      </w:r>
    </w:p>
    <w:p w14:paraId="228EA2D2" w14:textId="77777777" w:rsidR="008C09E8" w:rsidRPr="00F051F5" w:rsidRDefault="008C09E8" w:rsidP="008C09E8">
      <w:pPr>
        <w:pStyle w:val="IEEEStdsParagraph"/>
        <w:rPr>
          <w:lang w:eastAsia="ko-KR"/>
        </w:rPr>
      </w:pPr>
    </w:p>
    <w:p w14:paraId="5509071D" w14:textId="77777777" w:rsidR="008C09E8" w:rsidRDefault="008C09E8" w:rsidP="008C09E8">
      <w:pPr>
        <w:spacing w:after="240"/>
        <w:jc w:val="both"/>
        <w:rPr>
          <w:b/>
          <w:i/>
          <w:sz w:val="20"/>
          <w:lang w:eastAsia="ko-KR"/>
        </w:rPr>
      </w:pPr>
      <w:r w:rsidRPr="00731D9E">
        <w:rPr>
          <w:rFonts w:hint="eastAsia"/>
          <w:b/>
          <w:i/>
          <w:sz w:val="20"/>
          <w:lang w:eastAsia="ko-KR"/>
        </w:rPr>
        <w:t>Add the following rows to Table 52</w:t>
      </w:r>
      <w:r>
        <w:rPr>
          <w:rFonts w:hint="eastAsia"/>
          <w:b/>
          <w:i/>
          <w:sz w:val="20"/>
          <w:lang w:eastAsia="ko-KR"/>
        </w:rPr>
        <w:t>a</w:t>
      </w:r>
      <w:r w:rsidRPr="00731D9E">
        <w:rPr>
          <w:rFonts w:hint="eastAsia"/>
          <w:b/>
          <w:i/>
          <w:sz w:val="20"/>
          <w:lang w:eastAsia="ko-KR"/>
        </w:rPr>
        <w:t>:</w:t>
      </w:r>
    </w:p>
    <w:p w14:paraId="0380C21C" w14:textId="0801095C" w:rsidR="007850E9" w:rsidRPr="007850E9" w:rsidRDefault="007850E9" w:rsidP="007850E9">
      <w:pPr>
        <w:pStyle w:val="IEEEStdsParagraph"/>
        <w:rPr>
          <w:lang w:eastAsia="ko-KR"/>
        </w:rPr>
      </w:pPr>
      <w:r>
        <w:rPr>
          <w:rFonts w:hint="eastAsia"/>
          <w:lang w:eastAsia="ko-KR"/>
        </w:rPr>
        <w:lastRenderedPageBreak/>
        <w:t xml:space="preserve">Attribute </w:t>
      </w:r>
      <w:proofErr w:type="spellStart"/>
      <w:r w:rsidRPr="00F051F5">
        <w:rPr>
          <w:rFonts w:hint="eastAsia"/>
          <w:i/>
          <w:lang w:eastAsia="ko-KR"/>
        </w:rPr>
        <w:t>mac</w:t>
      </w:r>
      <w:r>
        <w:rPr>
          <w:rFonts w:hint="eastAsia"/>
          <w:i/>
          <w:lang w:eastAsia="ko-KR"/>
        </w:rPr>
        <w:t>RSLNcapable</w:t>
      </w:r>
      <w:proofErr w:type="spellEnd"/>
      <w:r>
        <w:rPr>
          <w:rFonts w:hint="eastAsia"/>
          <w:lang w:eastAsia="ko-KR"/>
        </w:rPr>
        <w:t xml:space="preserve"> and </w:t>
      </w:r>
      <w:proofErr w:type="spellStart"/>
      <w:r w:rsidRPr="00F051F5">
        <w:rPr>
          <w:rFonts w:hint="eastAsia"/>
          <w:i/>
          <w:lang w:eastAsia="ko-KR"/>
        </w:rPr>
        <w:t>mac</w:t>
      </w:r>
      <w:r>
        <w:rPr>
          <w:rFonts w:hint="eastAsia"/>
          <w:i/>
          <w:lang w:eastAsia="ko-KR"/>
        </w:rPr>
        <w:t>RSLNenabled</w:t>
      </w:r>
      <w:proofErr w:type="spellEnd"/>
      <w:r>
        <w:rPr>
          <w:rFonts w:hint="eastAsia"/>
          <w:lang w:eastAsia="ko-KR"/>
        </w:rPr>
        <w:t xml:space="preserve"> </w:t>
      </w:r>
      <w:r>
        <w:rPr>
          <w:rFonts w:ascii="TimesNewRomanPSMT" w:hAnsi="TimesNewRomanPSMT" w:cs="TimesNewRomanPSMT" w:hint="eastAsia"/>
          <w:lang w:eastAsia="ko-KR"/>
        </w:rPr>
        <w:t>are</w:t>
      </w:r>
      <w:r>
        <w:rPr>
          <w:rFonts w:ascii="TimesNewRomanPSMT" w:hAnsi="TimesNewRomanPSMT" w:cs="TimesNewRomanPSMT"/>
          <w:lang w:eastAsia="ko-KR"/>
        </w:rPr>
        <w:t xml:space="preserve"> read-only and set by the implementer</w:t>
      </w:r>
      <w:r>
        <w:rPr>
          <w:rFonts w:ascii="TimesNewRomanPSMT" w:hAnsi="TimesNewRomanPSMT" w:cs="TimesNewRomanPSMT" w:hint="eastAsia"/>
          <w:lang w:eastAsia="ko-KR"/>
        </w:rPr>
        <w:t>.</w:t>
      </w:r>
    </w:p>
    <w:p w14:paraId="5662BF8C" w14:textId="77777777" w:rsidR="008C09E8" w:rsidRPr="00F051F5" w:rsidRDefault="008C09E8" w:rsidP="008C09E8">
      <w:pPr>
        <w:pStyle w:val="IEEEStdsParagraph"/>
        <w:jc w:val="center"/>
        <w:rPr>
          <w:rFonts w:ascii="Arial" w:eastAsia="Arial Unicode MS" w:hAnsi="Arial" w:cs="Arial"/>
          <w:lang w:eastAsia="ko-KR"/>
        </w:rPr>
      </w:pPr>
      <w:r w:rsidRPr="00F051F5">
        <w:rPr>
          <w:rFonts w:ascii="Arial" w:eastAsia="Arial Unicode MS" w:hAnsi="Arial" w:cs="Arial"/>
          <w:lang w:eastAsia="ko-KR"/>
        </w:rPr>
        <w:t>Table 52</w:t>
      </w:r>
      <w:r>
        <w:rPr>
          <w:rFonts w:ascii="Arial" w:eastAsia="Arial Unicode MS" w:hAnsi="Arial" w:cs="Arial" w:hint="eastAsia"/>
          <w:lang w:eastAsia="ko-KR"/>
        </w:rPr>
        <w:t>a</w:t>
      </w:r>
      <w:r w:rsidRPr="00F051F5">
        <w:rPr>
          <w:rFonts w:ascii="Arial" w:eastAsia="Arial Unicode MS" w:hAnsi="Arial" w:cs="Arial"/>
          <w:lang w:eastAsia="ko-KR"/>
        </w:rPr>
        <w:t>-</w:t>
      </w:r>
      <w:r>
        <w:rPr>
          <w:rFonts w:ascii="Arial" w:eastAsia="Arial Unicode MS" w:hAnsi="Arial" w:cs="Arial" w:hint="eastAsia"/>
          <w:lang w:eastAsia="ko-KR"/>
        </w:rPr>
        <w:t xml:space="preserve">General </w:t>
      </w:r>
      <w:r w:rsidRPr="00F051F5">
        <w:rPr>
          <w:rFonts w:ascii="Arial" w:eastAsia="Arial Unicode MS" w:hAnsi="Arial" w:cs="Arial"/>
          <w:lang w:eastAsia="ko-KR"/>
        </w:rPr>
        <w:t>MAC PIB attributes</w:t>
      </w:r>
      <w:r>
        <w:rPr>
          <w:rFonts w:ascii="Arial" w:eastAsia="Arial Unicode MS" w:hAnsi="Arial" w:cs="Arial" w:hint="eastAsia"/>
          <w:lang w:eastAsia="ko-KR"/>
        </w:rPr>
        <w:t xml:space="preserve"> for functional organization</w:t>
      </w:r>
    </w:p>
    <w:tbl>
      <w:tblPr>
        <w:tblStyle w:val="af"/>
        <w:tblW w:w="0" w:type="auto"/>
        <w:tblLook w:val="04A0" w:firstRow="1" w:lastRow="0" w:firstColumn="1" w:lastColumn="0" w:noHBand="0" w:noVBand="1"/>
      </w:tblPr>
      <w:tblGrid>
        <w:gridCol w:w="1767"/>
        <w:gridCol w:w="1035"/>
        <w:gridCol w:w="1559"/>
        <w:gridCol w:w="2835"/>
        <w:gridCol w:w="1642"/>
      </w:tblGrid>
      <w:tr w:rsidR="008C09E8" w14:paraId="298F4B2D" w14:textId="77777777" w:rsidTr="007339E4">
        <w:tc>
          <w:tcPr>
            <w:tcW w:w="1767" w:type="dxa"/>
            <w:tcBorders>
              <w:top w:val="single" w:sz="12" w:space="0" w:color="auto"/>
              <w:left w:val="single" w:sz="12" w:space="0" w:color="auto"/>
              <w:bottom w:val="single" w:sz="12" w:space="0" w:color="auto"/>
            </w:tcBorders>
          </w:tcPr>
          <w:p w14:paraId="255B39CC" w14:textId="77777777" w:rsidR="008C09E8" w:rsidRDefault="008C09E8" w:rsidP="00B50736">
            <w:pPr>
              <w:pStyle w:val="IEEEStdsParagraph"/>
              <w:spacing w:after="0"/>
              <w:jc w:val="center"/>
              <w:rPr>
                <w:lang w:eastAsia="ko-KR"/>
              </w:rPr>
            </w:pPr>
            <w:r>
              <w:rPr>
                <w:rFonts w:hint="eastAsia"/>
                <w:lang w:eastAsia="ko-KR"/>
              </w:rPr>
              <w:t>Attribute</w:t>
            </w:r>
          </w:p>
        </w:tc>
        <w:tc>
          <w:tcPr>
            <w:tcW w:w="1035" w:type="dxa"/>
            <w:tcBorders>
              <w:top w:val="single" w:sz="12" w:space="0" w:color="auto"/>
              <w:bottom w:val="single" w:sz="12" w:space="0" w:color="auto"/>
            </w:tcBorders>
          </w:tcPr>
          <w:p w14:paraId="37C51C14" w14:textId="77777777" w:rsidR="008C09E8" w:rsidRDefault="008C09E8" w:rsidP="00B50736">
            <w:pPr>
              <w:pStyle w:val="IEEEStdsParagraph"/>
              <w:spacing w:after="0"/>
              <w:jc w:val="center"/>
              <w:rPr>
                <w:lang w:eastAsia="ko-KR"/>
              </w:rPr>
            </w:pPr>
            <w:r>
              <w:rPr>
                <w:rFonts w:hint="eastAsia"/>
                <w:lang w:eastAsia="ko-KR"/>
              </w:rPr>
              <w:t>Type</w:t>
            </w:r>
          </w:p>
        </w:tc>
        <w:tc>
          <w:tcPr>
            <w:tcW w:w="1559" w:type="dxa"/>
            <w:tcBorders>
              <w:top w:val="single" w:sz="12" w:space="0" w:color="auto"/>
              <w:bottom w:val="single" w:sz="12" w:space="0" w:color="auto"/>
            </w:tcBorders>
          </w:tcPr>
          <w:p w14:paraId="1FD3045C" w14:textId="77777777" w:rsidR="008C09E8" w:rsidRDefault="008C09E8" w:rsidP="00B50736">
            <w:pPr>
              <w:pStyle w:val="IEEEStdsParagraph"/>
              <w:spacing w:after="0"/>
              <w:jc w:val="center"/>
              <w:rPr>
                <w:lang w:eastAsia="ko-KR"/>
              </w:rPr>
            </w:pPr>
            <w:r>
              <w:rPr>
                <w:rFonts w:hint="eastAsia"/>
                <w:lang w:eastAsia="ko-KR"/>
              </w:rPr>
              <w:t>Range</w:t>
            </w:r>
          </w:p>
        </w:tc>
        <w:tc>
          <w:tcPr>
            <w:tcW w:w="2835" w:type="dxa"/>
            <w:tcBorders>
              <w:top w:val="single" w:sz="12" w:space="0" w:color="auto"/>
              <w:bottom w:val="single" w:sz="12" w:space="0" w:color="auto"/>
            </w:tcBorders>
          </w:tcPr>
          <w:p w14:paraId="7D5AEFC5" w14:textId="77777777" w:rsidR="008C09E8" w:rsidRDefault="008C09E8" w:rsidP="00B50736">
            <w:pPr>
              <w:pStyle w:val="IEEEStdsParagraph"/>
              <w:spacing w:after="0"/>
              <w:jc w:val="center"/>
              <w:rPr>
                <w:lang w:eastAsia="ko-KR"/>
              </w:rPr>
            </w:pPr>
            <w:r>
              <w:rPr>
                <w:rFonts w:hint="eastAsia"/>
                <w:lang w:eastAsia="ko-KR"/>
              </w:rPr>
              <w:t>Description</w:t>
            </w:r>
          </w:p>
        </w:tc>
        <w:tc>
          <w:tcPr>
            <w:tcW w:w="1642" w:type="dxa"/>
            <w:tcBorders>
              <w:top w:val="single" w:sz="12" w:space="0" w:color="auto"/>
              <w:bottom w:val="single" w:sz="12" w:space="0" w:color="auto"/>
              <w:right w:val="single" w:sz="12" w:space="0" w:color="auto"/>
            </w:tcBorders>
          </w:tcPr>
          <w:p w14:paraId="24AD5B2B" w14:textId="77777777" w:rsidR="008C09E8" w:rsidRDefault="008C09E8" w:rsidP="00B50736">
            <w:pPr>
              <w:pStyle w:val="IEEEStdsParagraph"/>
              <w:spacing w:after="0"/>
              <w:jc w:val="center"/>
              <w:rPr>
                <w:lang w:eastAsia="ko-KR"/>
              </w:rPr>
            </w:pPr>
            <w:r>
              <w:rPr>
                <w:rFonts w:hint="eastAsia"/>
                <w:lang w:eastAsia="ko-KR"/>
              </w:rPr>
              <w:t>Default</w:t>
            </w:r>
          </w:p>
        </w:tc>
      </w:tr>
      <w:tr w:rsidR="008C09E8" w14:paraId="2A63EE77" w14:textId="77777777" w:rsidTr="00B50736">
        <w:tc>
          <w:tcPr>
            <w:tcW w:w="1767" w:type="dxa"/>
            <w:tcBorders>
              <w:top w:val="single" w:sz="12" w:space="0" w:color="auto"/>
              <w:left w:val="single" w:sz="12" w:space="0" w:color="auto"/>
            </w:tcBorders>
          </w:tcPr>
          <w:p w14:paraId="7943CCEB" w14:textId="77777777" w:rsidR="008C09E8" w:rsidRPr="00F051F5" w:rsidRDefault="008C09E8" w:rsidP="00B50736">
            <w:pPr>
              <w:pStyle w:val="IEEEStdsParagraph"/>
              <w:spacing w:after="0"/>
              <w:jc w:val="left"/>
              <w:rPr>
                <w:i/>
                <w:sz w:val="24"/>
                <w:lang w:eastAsia="ko-KR"/>
              </w:rPr>
            </w:pPr>
            <w:proofErr w:type="spellStart"/>
            <w:r w:rsidRPr="00F051F5">
              <w:rPr>
                <w:rFonts w:hint="eastAsia"/>
                <w:i/>
                <w:lang w:eastAsia="ko-KR"/>
              </w:rPr>
              <w:t>mac</w:t>
            </w:r>
            <w:r>
              <w:rPr>
                <w:rFonts w:hint="eastAsia"/>
                <w:i/>
                <w:lang w:eastAsia="ko-KR"/>
              </w:rPr>
              <w:t>RSLNcapable</w:t>
            </w:r>
            <w:proofErr w:type="spellEnd"/>
          </w:p>
        </w:tc>
        <w:tc>
          <w:tcPr>
            <w:tcW w:w="1035" w:type="dxa"/>
            <w:tcBorders>
              <w:top w:val="single" w:sz="12" w:space="0" w:color="auto"/>
            </w:tcBorders>
          </w:tcPr>
          <w:p w14:paraId="39194FD4" w14:textId="77777777" w:rsidR="008C09E8" w:rsidRDefault="008C09E8" w:rsidP="00B50736">
            <w:pPr>
              <w:pStyle w:val="IEEEStdsParagraph"/>
              <w:spacing w:after="0"/>
              <w:jc w:val="left"/>
              <w:rPr>
                <w:sz w:val="24"/>
                <w:lang w:eastAsia="ko-KR"/>
              </w:rPr>
            </w:pPr>
            <w:r>
              <w:rPr>
                <w:rFonts w:hint="eastAsia"/>
                <w:lang w:eastAsia="ko-KR"/>
              </w:rPr>
              <w:t>Boolean</w:t>
            </w:r>
          </w:p>
        </w:tc>
        <w:tc>
          <w:tcPr>
            <w:tcW w:w="1559" w:type="dxa"/>
            <w:tcBorders>
              <w:top w:val="single" w:sz="12" w:space="0" w:color="auto"/>
            </w:tcBorders>
          </w:tcPr>
          <w:p w14:paraId="1B18469E" w14:textId="77777777" w:rsidR="008C09E8" w:rsidRDefault="008C09E8" w:rsidP="00B50736">
            <w:pPr>
              <w:pStyle w:val="IEEEStdsParagraph"/>
              <w:spacing w:after="0"/>
              <w:jc w:val="left"/>
              <w:rPr>
                <w:sz w:val="24"/>
                <w:lang w:eastAsia="ko-KR"/>
              </w:rPr>
            </w:pPr>
            <w:r>
              <w:rPr>
                <w:rFonts w:hint="eastAsia"/>
                <w:lang w:eastAsia="ko-KR"/>
              </w:rPr>
              <w:t>TRUE, FALSE</w:t>
            </w:r>
          </w:p>
        </w:tc>
        <w:tc>
          <w:tcPr>
            <w:tcW w:w="2835" w:type="dxa"/>
            <w:tcBorders>
              <w:top w:val="single" w:sz="12" w:space="0" w:color="auto"/>
            </w:tcBorders>
          </w:tcPr>
          <w:p w14:paraId="0D59E3A2" w14:textId="77777777" w:rsidR="008C09E8" w:rsidRPr="00B52E4E" w:rsidRDefault="008C09E8" w:rsidP="00B50736">
            <w:pPr>
              <w:pStyle w:val="IEEEStdsParagraph"/>
              <w:spacing w:after="0"/>
              <w:jc w:val="left"/>
              <w:rPr>
                <w:lang w:eastAsia="ko-KR"/>
              </w:rPr>
            </w:pPr>
            <w:r w:rsidRPr="00B52E4E">
              <w:rPr>
                <w:lang w:eastAsia="ko-KR"/>
              </w:rPr>
              <w:t>A value of TRUE indicates that the device</w:t>
            </w:r>
            <w:r>
              <w:rPr>
                <w:rFonts w:hint="eastAsia"/>
                <w:lang w:eastAsia="ko-KR"/>
              </w:rPr>
              <w:t xml:space="preserve"> </w:t>
            </w:r>
            <w:r w:rsidRPr="00B52E4E">
              <w:rPr>
                <w:lang w:eastAsia="ko-KR"/>
              </w:rPr>
              <w:t>is capable of functionality specific to</w:t>
            </w:r>
            <w:r>
              <w:rPr>
                <w:rFonts w:hint="eastAsia"/>
                <w:lang w:eastAsia="ko-KR"/>
              </w:rPr>
              <w:t xml:space="preserve"> </w:t>
            </w:r>
            <w:r w:rsidRPr="00B52E4E">
              <w:rPr>
                <w:lang w:eastAsia="ko-KR"/>
              </w:rPr>
              <w:t>RSLN. A value FALSE indicates that it is</w:t>
            </w:r>
            <w:r>
              <w:rPr>
                <w:rFonts w:hint="eastAsia"/>
                <w:lang w:eastAsia="ko-KR"/>
              </w:rPr>
              <w:t xml:space="preserve"> </w:t>
            </w:r>
            <w:r w:rsidRPr="00B52E4E">
              <w:rPr>
                <w:lang w:eastAsia="ko-KR"/>
              </w:rPr>
              <w:t>not capable of RSLN functionality.</w:t>
            </w:r>
          </w:p>
        </w:tc>
        <w:tc>
          <w:tcPr>
            <w:tcW w:w="1642" w:type="dxa"/>
            <w:tcBorders>
              <w:top w:val="single" w:sz="12" w:space="0" w:color="auto"/>
              <w:right w:val="single" w:sz="12" w:space="0" w:color="auto"/>
            </w:tcBorders>
          </w:tcPr>
          <w:p w14:paraId="4C7E7539" w14:textId="7EFACEE8" w:rsidR="008C09E8" w:rsidRPr="002B30DB" w:rsidRDefault="00F322A5" w:rsidP="00B50736">
            <w:pPr>
              <w:pStyle w:val="IEEEStdsParagraph"/>
              <w:spacing w:after="0"/>
              <w:jc w:val="left"/>
              <w:rPr>
                <w:sz w:val="24"/>
                <w:lang w:eastAsia="ko-KR"/>
              </w:rPr>
            </w:pPr>
            <w:r>
              <w:rPr>
                <w:rFonts w:hint="eastAsia"/>
                <w:lang w:eastAsia="ko-KR"/>
              </w:rPr>
              <w:t>FALSE</w:t>
            </w:r>
          </w:p>
        </w:tc>
      </w:tr>
      <w:tr w:rsidR="008C09E8" w14:paraId="027793AB" w14:textId="77777777" w:rsidTr="007339E4">
        <w:trPr>
          <w:trHeight w:val="945"/>
        </w:trPr>
        <w:tc>
          <w:tcPr>
            <w:tcW w:w="1767" w:type="dxa"/>
            <w:tcBorders>
              <w:left w:val="single" w:sz="12" w:space="0" w:color="auto"/>
              <w:bottom w:val="single" w:sz="12" w:space="0" w:color="auto"/>
            </w:tcBorders>
          </w:tcPr>
          <w:p w14:paraId="56C00E24" w14:textId="77777777" w:rsidR="008C09E8" w:rsidRDefault="008C09E8" w:rsidP="00B50736">
            <w:pPr>
              <w:pStyle w:val="IEEEStdsParagraph"/>
              <w:jc w:val="left"/>
              <w:rPr>
                <w:sz w:val="24"/>
                <w:lang w:eastAsia="ko-KR"/>
              </w:rPr>
            </w:pPr>
            <w:proofErr w:type="spellStart"/>
            <w:r w:rsidRPr="00F051F5">
              <w:rPr>
                <w:rFonts w:hint="eastAsia"/>
                <w:i/>
                <w:lang w:eastAsia="ko-KR"/>
              </w:rPr>
              <w:t>mac</w:t>
            </w:r>
            <w:r>
              <w:rPr>
                <w:rFonts w:hint="eastAsia"/>
                <w:i/>
                <w:lang w:eastAsia="ko-KR"/>
              </w:rPr>
              <w:t>RSLNenabled</w:t>
            </w:r>
            <w:proofErr w:type="spellEnd"/>
          </w:p>
        </w:tc>
        <w:tc>
          <w:tcPr>
            <w:tcW w:w="1035" w:type="dxa"/>
            <w:tcBorders>
              <w:bottom w:val="single" w:sz="12" w:space="0" w:color="auto"/>
            </w:tcBorders>
          </w:tcPr>
          <w:p w14:paraId="20EB5CC9" w14:textId="77777777" w:rsidR="008C09E8" w:rsidRDefault="008C09E8" w:rsidP="00B50736">
            <w:pPr>
              <w:pStyle w:val="IEEEStdsParagraph"/>
              <w:spacing w:after="0"/>
              <w:jc w:val="left"/>
              <w:rPr>
                <w:sz w:val="24"/>
                <w:lang w:eastAsia="ko-KR"/>
              </w:rPr>
            </w:pPr>
            <w:r>
              <w:rPr>
                <w:rFonts w:hint="eastAsia"/>
                <w:lang w:eastAsia="ko-KR"/>
              </w:rPr>
              <w:t>Boolean</w:t>
            </w:r>
          </w:p>
        </w:tc>
        <w:tc>
          <w:tcPr>
            <w:tcW w:w="1559" w:type="dxa"/>
            <w:tcBorders>
              <w:bottom w:val="single" w:sz="12" w:space="0" w:color="auto"/>
            </w:tcBorders>
          </w:tcPr>
          <w:p w14:paraId="00535F78" w14:textId="77777777" w:rsidR="008C09E8" w:rsidRDefault="008C09E8" w:rsidP="00B50736">
            <w:pPr>
              <w:pStyle w:val="IEEEStdsParagraph"/>
              <w:spacing w:after="0"/>
              <w:jc w:val="left"/>
              <w:rPr>
                <w:sz w:val="24"/>
                <w:lang w:eastAsia="ko-KR"/>
              </w:rPr>
            </w:pPr>
            <w:r>
              <w:rPr>
                <w:rFonts w:hint="eastAsia"/>
                <w:lang w:eastAsia="ko-KR"/>
              </w:rPr>
              <w:t>TRUE, FALSE</w:t>
            </w:r>
          </w:p>
        </w:tc>
        <w:tc>
          <w:tcPr>
            <w:tcW w:w="2835" w:type="dxa"/>
            <w:tcBorders>
              <w:bottom w:val="single" w:sz="12" w:space="0" w:color="auto"/>
            </w:tcBorders>
          </w:tcPr>
          <w:p w14:paraId="198226E8" w14:textId="77777777" w:rsidR="008C09E8" w:rsidRPr="00B52E4E" w:rsidRDefault="008C09E8" w:rsidP="00B50736">
            <w:pPr>
              <w:pStyle w:val="IEEEStdsParagraph"/>
              <w:spacing w:after="0"/>
              <w:jc w:val="left"/>
              <w:rPr>
                <w:lang w:eastAsia="ko-KR"/>
              </w:rPr>
            </w:pPr>
            <w:r w:rsidRPr="00B52E4E">
              <w:rPr>
                <w:lang w:eastAsia="ko-KR"/>
              </w:rPr>
              <w:t>A value of TRUE indicates that the device</w:t>
            </w:r>
            <w:r>
              <w:rPr>
                <w:rFonts w:hint="eastAsia"/>
                <w:lang w:eastAsia="ko-KR"/>
              </w:rPr>
              <w:t xml:space="preserve"> </w:t>
            </w:r>
            <w:r w:rsidRPr="00B52E4E">
              <w:rPr>
                <w:lang w:eastAsia="ko-KR"/>
              </w:rPr>
              <w:t>is using functionality specific to RSLN. A</w:t>
            </w:r>
            <w:r>
              <w:rPr>
                <w:rFonts w:hint="eastAsia"/>
                <w:lang w:eastAsia="ko-KR"/>
              </w:rPr>
              <w:t xml:space="preserve"> </w:t>
            </w:r>
            <w:r w:rsidRPr="00B52E4E">
              <w:rPr>
                <w:lang w:eastAsia="ko-KR"/>
              </w:rPr>
              <w:t>value of FALSE indicates that it is not</w:t>
            </w:r>
            <w:r>
              <w:rPr>
                <w:rFonts w:hint="eastAsia"/>
                <w:lang w:eastAsia="ko-KR"/>
              </w:rPr>
              <w:t xml:space="preserve"> </w:t>
            </w:r>
            <w:r w:rsidRPr="00B52E4E">
              <w:rPr>
                <w:lang w:eastAsia="ko-KR"/>
              </w:rPr>
              <w:t>using RSLN functionality.</w:t>
            </w:r>
          </w:p>
        </w:tc>
        <w:tc>
          <w:tcPr>
            <w:tcW w:w="1642" w:type="dxa"/>
            <w:tcBorders>
              <w:bottom w:val="single" w:sz="12" w:space="0" w:color="auto"/>
              <w:right w:val="single" w:sz="12" w:space="0" w:color="auto"/>
            </w:tcBorders>
          </w:tcPr>
          <w:p w14:paraId="311B617C" w14:textId="448417C2" w:rsidR="008C09E8" w:rsidRDefault="00F322A5" w:rsidP="00B50736">
            <w:pPr>
              <w:pStyle w:val="IEEEStdsParagraph"/>
              <w:spacing w:after="0"/>
              <w:jc w:val="left"/>
              <w:rPr>
                <w:sz w:val="24"/>
                <w:lang w:eastAsia="ko-KR"/>
              </w:rPr>
            </w:pPr>
            <w:r>
              <w:rPr>
                <w:rFonts w:hint="eastAsia"/>
                <w:lang w:eastAsia="ko-KR"/>
              </w:rPr>
              <w:t>FALSE</w:t>
            </w:r>
          </w:p>
        </w:tc>
      </w:tr>
    </w:tbl>
    <w:p w14:paraId="4068C6F6" w14:textId="77777777" w:rsidR="008C09E8" w:rsidRDefault="008C09E8" w:rsidP="008C09E8">
      <w:pPr>
        <w:pStyle w:val="IEEEStdsParagraph"/>
        <w:rPr>
          <w:lang w:eastAsia="ko-KR"/>
        </w:rPr>
      </w:pPr>
    </w:p>
    <w:p w14:paraId="0EA59BEC" w14:textId="77777777" w:rsidR="008C09E8" w:rsidRDefault="008C09E8" w:rsidP="008C09E8">
      <w:pPr>
        <w:pStyle w:val="IEEEStdsParagraph"/>
        <w:rPr>
          <w:lang w:eastAsia="ko-KR"/>
        </w:rPr>
      </w:pPr>
    </w:p>
    <w:p w14:paraId="025B5AF8" w14:textId="77777777" w:rsidR="008C09E8" w:rsidRPr="001F3936" w:rsidRDefault="008C09E8" w:rsidP="008C09E8">
      <w:pPr>
        <w:spacing w:after="240"/>
        <w:jc w:val="both"/>
        <w:rPr>
          <w:b/>
          <w:i/>
          <w:sz w:val="20"/>
          <w:lang w:eastAsia="ko-KR"/>
        </w:rPr>
      </w:pPr>
      <w:r w:rsidRPr="001F3936">
        <w:rPr>
          <w:rFonts w:hint="eastAsia"/>
          <w:b/>
          <w:i/>
          <w:sz w:val="20"/>
          <w:lang w:eastAsia="ko-KR"/>
        </w:rPr>
        <w:t xml:space="preserve">Insert </w:t>
      </w:r>
      <w:r>
        <w:rPr>
          <w:rFonts w:hint="eastAsia"/>
          <w:b/>
          <w:i/>
          <w:sz w:val="20"/>
          <w:lang w:eastAsia="ko-KR"/>
        </w:rPr>
        <w:t xml:space="preserve">the </w:t>
      </w:r>
      <w:r>
        <w:rPr>
          <w:b/>
          <w:i/>
          <w:sz w:val="20"/>
          <w:lang w:eastAsia="ko-KR"/>
        </w:rPr>
        <w:t>following</w:t>
      </w:r>
      <w:r>
        <w:rPr>
          <w:rFonts w:hint="eastAsia"/>
          <w:b/>
          <w:i/>
          <w:sz w:val="20"/>
          <w:lang w:eastAsia="ko-KR"/>
        </w:rPr>
        <w:t xml:space="preserve"> new </w:t>
      </w:r>
      <w:proofErr w:type="spellStart"/>
      <w:r>
        <w:rPr>
          <w:rFonts w:hint="eastAsia"/>
          <w:b/>
          <w:i/>
          <w:sz w:val="20"/>
          <w:lang w:eastAsia="ko-KR"/>
        </w:rPr>
        <w:t>subclause</w:t>
      </w:r>
      <w:proofErr w:type="spellEnd"/>
      <w:r>
        <w:rPr>
          <w:rFonts w:hint="eastAsia"/>
          <w:b/>
          <w:i/>
          <w:sz w:val="20"/>
          <w:lang w:eastAsia="ko-KR"/>
        </w:rPr>
        <w:t xml:space="preserve"> after 6.4.3.11</w:t>
      </w:r>
      <w:r w:rsidRPr="001F3936">
        <w:rPr>
          <w:rFonts w:hint="eastAsia"/>
          <w:b/>
          <w:i/>
          <w:sz w:val="20"/>
          <w:lang w:eastAsia="ko-KR"/>
        </w:rPr>
        <w:t>:</w:t>
      </w:r>
    </w:p>
    <w:p w14:paraId="05BD9259" w14:textId="77777777" w:rsidR="008C09E8" w:rsidRDefault="008C09E8" w:rsidP="008C09E8">
      <w:pPr>
        <w:pStyle w:val="IEEEStdsLevel4Header"/>
        <w:numPr>
          <w:ilvl w:val="3"/>
          <w:numId w:val="39"/>
        </w:numPr>
        <w:rPr>
          <w:lang w:eastAsia="ko-KR"/>
        </w:rPr>
      </w:pPr>
      <w:r>
        <w:rPr>
          <w:rFonts w:hint="eastAsia"/>
          <w:lang w:eastAsia="ko-KR"/>
        </w:rPr>
        <w:t xml:space="preserve">RSLN specific MAC PIB attributes </w:t>
      </w:r>
    </w:p>
    <w:p w14:paraId="54A400ED" w14:textId="77777777" w:rsidR="008C09E8" w:rsidRPr="001A2E57" w:rsidRDefault="008C09E8" w:rsidP="008C09E8">
      <w:pPr>
        <w:pStyle w:val="IEEEStdsParagraph"/>
        <w:rPr>
          <w:lang w:eastAsia="ko-KR"/>
        </w:rPr>
      </w:pPr>
    </w:p>
    <w:p w14:paraId="32C47575" w14:textId="77777777" w:rsidR="008C09E8" w:rsidRPr="002B30DB" w:rsidRDefault="008C09E8" w:rsidP="008C09E8">
      <w:pPr>
        <w:pStyle w:val="IEEEStdsLevel4Header"/>
        <w:numPr>
          <w:ilvl w:val="3"/>
          <w:numId w:val="10"/>
        </w:numPr>
        <w:rPr>
          <w:b w:val="0"/>
          <w:vanish/>
          <w:lang w:eastAsia="ko-KR"/>
        </w:rPr>
      </w:pPr>
    </w:p>
    <w:p w14:paraId="35DACD3D" w14:textId="77777777" w:rsidR="008C09E8" w:rsidRPr="002B30DB" w:rsidRDefault="008C09E8" w:rsidP="008C09E8">
      <w:pPr>
        <w:pStyle w:val="IEEEStdsLevel4Header"/>
        <w:numPr>
          <w:ilvl w:val="3"/>
          <w:numId w:val="10"/>
        </w:numPr>
        <w:rPr>
          <w:b w:val="0"/>
          <w:vanish/>
          <w:lang w:eastAsia="ko-KR"/>
        </w:rPr>
      </w:pPr>
    </w:p>
    <w:p w14:paraId="26007ECB" w14:textId="77777777" w:rsidR="008C09E8" w:rsidRPr="002B30DB" w:rsidRDefault="008C09E8" w:rsidP="008C09E8">
      <w:pPr>
        <w:pStyle w:val="IEEEStdsLevel4Header"/>
        <w:numPr>
          <w:ilvl w:val="3"/>
          <w:numId w:val="10"/>
        </w:numPr>
        <w:rPr>
          <w:b w:val="0"/>
          <w:vanish/>
          <w:lang w:eastAsia="ko-KR"/>
        </w:rPr>
      </w:pPr>
    </w:p>
    <w:p w14:paraId="7C0CFF38" w14:textId="77777777" w:rsidR="008C09E8" w:rsidRPr="002B30DB" w:rsidRDefault="008C09E8" w:rsidP="008C09E8">
      <w:pPr>
        <w:pStyle w:val="IEEEStdsLevel4Header"/>
        <w:numPr>
          <w:ilvl w:val="3"/>
          <w:numId w:val="10"/>
        </w:numPr>
        <w:rPr>
          <w:b w:val="0"/>
          <w:vanish/>
          <w:lang w:eastAsia="ko-KR"/>
        </w:rPr>
      </w:pPr>
    </w:p>
    <w:p w14:paraId="19A80081" w14:textId="77777777" w:rsidR="008C09E8" w:rsidRPr="002B30DB" w:rsidRDefault="008C09E8" w:rsidP="008C09E8">
      <w:pPr>
        <w:pStyle w:val="IEEEStdsLevel4Header"/>
        <w:numPr>
          <w:ilvl w:val="3"/>
          <w:numId w:val="10"/>
        </w:numPr>
        <w:rPr>
          <w:b w:val="0"/>
          <w:vanish/>
          <w:lang w:eastAsia="ko-KR"/>
        </w:rPr>
      </w:pPr>
    </w:p>
    <w:p w14:paraId="5D2823C3" w14:textId="3F7C6D62" w:rsidR="008C09E8" w:rsidRPr="00F051F5" w:rsidRDefault="008C09E8" w:rsidP="008C09E8">
      <w:pPr>
        <w:pStyle w:val="IEEEStdsParagraph"/>
        <w:rPr>
          <w:lang w:eastAsia="ko-KR"/>
        </w:rPr>
      </w:pPr>
      <w:proofErr w:type="spellStart"/>
      <w:r>
        <w:rPr>
          <w:rFonts w:ascii="TimesNewRomanPSMT" w:hAnsi="TimesNewRomanPSMT" w:cs="TimesNewRomanPSMT"/>
          <w:lang w:eastAsia="ko-KR"/>
        </w:rPr>
        <w:t>Subclause</w:t>
      </w:r>
      <w:proofErr w:type="spellEnd"/>
      <w:r>
        <w:rPr>
          <w:rFonts w:ascii="TimesNewRomanPSMT" w:hAnsi="TimesNewRomanPSMT" w:cs="TimesNewRomanPSMT"/>
          <w:lang w:eastAsia="ko-KR"/>
        </w:rPr>
        <w:t xml:space="preserve"> 6.4.3.1 applies and additional attributes are required, as </w:t>
      </w:r>
      <w:r w:rsidR="00D15CCE">
        <w:rPr>
          <w:rFonts w:ascii="TimesNewRomanPSMT" w:hAnsi="TimesNewRomanPSMT" w:cs="TimesNewRomanPSMT" w:hint="eastAsia"/>
          <w:lang w:eastAsia="ko-KR"/>
        </w:rPr>
        <w:t>presented</w:t>
      </w:r>
      <w:r>
        <w:rPr>
          <w:rFonts w:ascii="TimesNewRomanPSMT" w:hAnsi="TimesNewRomanPSMT" w:cs="TimesNewRomanPSMT"/>
          <w:lang w:eastAsia="ko-KR"/>
        </w:rPr>
        <w:t xml:space="preserve"> in Table 52</w:t>
      </w:r>
      <w:r>
        <w:rPr>
          <w:rFonts w:ascii="TimesNewRomanPSMT" w:hAnsi="TimesNewRomanPSMT" w:cs="TimesNewRomanPSMT" w:hint="eastAsia"/>
          <w:lang w:eastAsia="ko-KR"/>
        </w:rPr>
        <w:t>o</w:t>
      </w:r>
      <w:r>
        <w:rPr>
          <w:rFonts w:ascii="TimesNewRomanPSMT" w:hAnsi="TimesNewRomanPSMT" w:cs="TimesNewRomanPSMT"/>
          <w:lang w:eastAsia="ko-KR"/>
        </w:rPr>
        <w:t>.</w:t>
      </w:r>
    </w:p>
    <w:p w14:paraId="67F0D3F1" w14:textId="77777777" w:rsidR="008C09E8" w:rsidRPr="00F051F5" w:rsidRDefault="008C09E8" w:rsidP="008C09E8">
      <w:pPr>
        <w:pStyle w:val="IEEEStdsParagraph"/>
        <w:jc w:val="center"/>
        <w:rPr>
          <w:rFonts w:ascii="Arial" w:eastAsia="Arial Unicode MS" w:hAnsi="Arial" w:cs="Arial"/>
          <w:lang w:eastAsia="ko-KR"/>
        </w:rPr>
      </w:pPr>
      <w:r w:rsidRPr="00F051F5">
        <w:rPr>
          <w:rFonts w:ascii="Arial" w:eastAsia="Arial Unicode MS" w:hAnsi="Arial" w:cs="Arial"/>
          <w:lang w:eastAsia="ko-KR"/>
        </w:rPr>
        <w:t>Table 52</w:t>
      </w:r>
      <w:r>
        <w:rPr>
          <w:rFonts w:ascii="Arial" w:eastAsia="Arial Unicode MS" w:hAnsi="Arial" w:cs="Arial" w:hint="eastAsia"/>
          <w:lang w:eastAsia="ko-KR"/>
        </w:rPr>
        <w:t>o</w:t>
      </w:r>
      <w:r w:rsidRPr="00F051F5">
        <w:rPr>
          <w:rFonts w:ascii="Arial" w:eastAsia="Arial Unicode MS" w:hAnsi="Arial" w:cs="Arial"/>
          <w:lang w:eastAsia="ko-KR"/>
        </w:rPr>
        <w:t>-</w:t>
      </w:r>
      <w:r>
        <w:rPr>
          <w:rFonts w:ascii="Arial" w:eastAsia="Arial Unicode MS" w:hAnsi="Arial" w:cs="Arial" w:hint="eastAsia"/>
          <w:lang w:eastAsia="ko-KR"/>
        </w:rPr>
        <w:t xml:space="preserve">RSLN specific </w:t>
      </w:r>
      <w:r w:rsidRPr="00F051F5">
        <w:rPr>
          <w:rFonts w:ascii="Arial" w:eastAsia="Arial Unicode MS" w:hAnsi="Arial" w:cs="Arial"/>
          <w:lang w:eastAsia="ko-KR"/>
        </w:rPr>
        <w:t>MAC PIB attributes</w:t>
      </w:r>
    </w:p>
    <w:tbl>
      <w:tblPr>
        <w:tblStyle w:val="af"/>
        <w:tblW w:w="0" w:type="auto"/>
        <w:tblLayout w:type="fixed"/>
        <w:tblLook w:val="04A0" w:firstRow="1" w:lastRow="0" w:firstColumn="1" w:lastColumn="0" w:noHBand="0" w:noVBand="1"/>
      </w:tblPr>
      <w:tblGrid>
        <w:gridCol w:w="2235"/>
        <w:gridCol w:w="992"/>
        <w:gridCol w:w="2126"/>
        <w:gridCol w:w="2268"/>
        <w:gridCol w:w="1235"/>
      </w:tblGrid>
      <w:tr w:rsidR="008C09E8" w14:paraId="43B4EF66" w14:textId="77777777" w:rsidTr="00B50736">
        <w:tc>
          <w:tcPr>
            <w:tcW w:w="2235" w:type="dxa"/>
            <w:tcBorders>
              <w:top w:val="single" w:sz="12" w:space="0" w:color="auto"/>
              <w:left w:val="single" w:sz="12" w:space="0" w:color="auto"/>
              <w:bottom w:val="single" w:sz="12" w:space="0" w:color="auto"/>
            </w:tcBorders>
          </w:tcPr>
          <w:p w14:paraId="1CFFB82B" w14:textId="77777777" w:rsidR="008C09E8" w:rsidRDefault="008C09E8" w:rsidP="00B50736">
            <w:pPr>
              <w:pStyle w:val="IEEEStdsParagraph"/>
              <w:spacing w:after="0"/>
              <w:jc w:val="center"/>
              <w:rPr>
                <w:lang w:eastAsia="ko-KR"/>
              </w:rPr>
            </w:pPr>
            <w:r>
              <w:rPr>
                <w:rFonts w:hint="eastAsia"/>
                <w:lang w:eastAsia="ko-KR"/>
              </w:rPr>
              <w:t>Attribute</w:t>
            </w:r>
          </w:p>
        </w:tc>
        <w:tc>
          <w:tcPr>
            <w:tcW w:w="992" w:type="dxa"/>
            <w:tcBorders>
              <w:top w:val="single" w:sz="12" w:space="0" w:color="auto"/>
              <w:bottom w:val="single" w:sz="12" w:space="0" w:color="auto"/>
            </w:tcBorders>
          </w:tcPr>
          <w:p w14:paraId="19490784" w14:textId="77777777" w:rsidR="008C09E8" w:rsidRDefault="008C09E8" w:rsidP="00B50736">
            <w:pPr>
              <w:pStyle w:val="IEEEStdsParagraph"/>
              <w:spacing w:after="0"/>
              <w:jc w:val="center"/>
              <w:rPr>
                <w:lang w:eastAsia="ko-KR"/>
              </w:rPr>
            </w:pPr>
            <w:r>
              <w:rPr>
                <w:rFonts w:hint="eastAsia"/>
                <w:lang w:eastAsia="ko-KR"/>
              </w:rPr>
              <w:t>Type</w:t>
            </w:r>
          </w:p>
        </w:tc>
        <w:tc>
          <w:tcPr>
            <w:tcW w:w="2126" w:type="dxa"/>
            <w:tcBorders>
              <w:top w:val="single" w:sz="12" w:space="0" w:color="auto"/>
              <w:bottom w:val="single" w:sz="12" w:space="0" w:color="auto"/>
            </w:tcBorders>
          </w:tcPr>
          <w:p w14:paraId="21B207C8" w14:textId="77777777" w:rsidR="008C09E8" w:rsidRDefault="008C09E8" w:rsidP="00B50736">
            <w:pPr>
              <w:pStyle w:val="IEEEStdsParagraph"/>
              <w:spacing w:after="0"/>
              <w:jc w:val="center"/>
              <w:rPr>
                <w:lang w:eastAsia="ko-KR"/>
              </w:rPr>
            </w:pPr>
            <w:r>
              <w:rPr>
                <w:rFonts w:hint="eastAsia"/>
                <w:lang w:eastAsia="ko-KR"/>
              </w:rPr>
              <w:t>Range</w:t>
            </w:r>
          </w:p>
        </w:tc>
        <w:tc>
          <w:tcPr>
            <w:tcW w:w="2268" w:type="dxa"/>
            <w:tcBorders>
              <w:top w:val="single" w:sz="12" w:space="0" w:color="auto"/>
              <w:bottom w:val="single" w:sz="12" w:space="0" w:color="auto"/>
            </w:tcBorders>
          </w:tcPr>
          <w:p w14:paraId="45E1394E" w14:textId="77777777" w:rsidR="008C09E8" w:rsidRDefault="008C09E8" w:rsidP="00B50736">
            <w:pPr>
              <w:pStyle w:val="IEEEStdsParagraph"/>
              <w:spacing w:after="0"/>
              <w:jc w:val="center"/>
              <w:rPr>
                <w:lang w:eastAsia="ko-KR"/>
              </w:rPr>
            </w:pPr>
            <w:r>
              <w:rPr>
                <w:rFonts w:hint="eastAsia"/>
                <w:lang w:eastAsia="ko-KR"/>
              </w:rPr>
              <w:t>Description</w:t>
            </w:r>
          </w:p>
        </w:tc>
        <w:tc>
          <w:tcPr>
            <w:tcW w:w="1235" w:type="dxa"/>
            <w:tcBorders>
              <w:top w:val="single" w:sz="12" w:space="0" w:color="auto"/>
              <w:bottom w:val="single" w:sz="12" w:space="0" w:color="auto"/>
              <w:right w:val="single" w:sz="12" w:space="0" w:color="auto"/>
            </w:tcBorders>
          </w:tcPr>
          <w:p w14:paraId="6C604145" w14:textId="77777777" w:rsidR="008C09E8" w:rsidRDefault="008C09E8" w:rsidP="00B50736">
            <w:pPr>
              <w:pStyle w:val="IEEEStdsParagraph"/>
              <w:spacing w:after="0"/>
              <w:jc w:val="center"/>
              <w:rPr>
                <w:lang w:eastAsia="ko-KR"/>
              </w:rPr>
            </w:pPr>
            <w:r>
              <w:rPr>
                <w:rFonts w:hint="eastAsia"/>
                <w:lang w:eastAsia="ko-KR"/>
              </w:rPr>
              <w:t>Default</w:t>
            </w:r>
          </w:p>
        </w:tc>
      </w:tr>
      <w:tr w:rsidR="008C09E8" w14:paraId="0357AEC3" w14:textId="77777777" w:rsidTr="00B50736">
        <w:tc>
          <w:tcPr>
            <w:tcW w:w="2235" w:type="dxa"/>
            <w:tcBorders>
              <w:top w:val="single" w:sz="12" w:space="0" w:color="auto"/>
              <w:left w:val="single" w:sz="12" w:space="0" w:color="auto"/>
            </w:tcBorders>
          </w:tcPr>
          <w:p w14:paraId="0F50F54C" w14:textId="77777777" w:rsidR="008C09E8" w:rsidRPr="00F051F5" w:rsidRDefault="008C09E8" w:rsidP="00B50736">
            <w:pPr>
              <w:pStyle w:val="IEEEStdsParagraph"/>
              <w:spacing w:after="0"/>
              <w:jc w:val="left"/>
              <w:rPr>
                <w:i/>
                <w:lang w:eastAsia="ko-KR"/>
              </w:rPr>
            </w:pPr>
            <w:proofErr w:type="spellStart"/>
            <w:r w:rsidRPr="00D31845">
              <w:rPr>
                <w:rFonts w:hint="eastAsia"/>
                <w:i/>
                <w:lang w:eastAsia="ko-KR"/>
              </w:rPr>
              <w:t>macNum</w:t>
            </w:r>
            <w:r>
              <w:rPr>
                <w:rFonts w:hint="eastAsia"/>
                <w:i/>
                <w:lang w:eastAsia="ko-KR"/>
              </w:rPr>
              <w:t>PrioritizedDevice</w:t>
            </w:r>
            <w:r w:rsidRPr="00D31845">
              <w:rPr>
                <w:rFonts w:hint="eastAsia"/>
                <w:i/>
                <w:lang w:eastAsia="ko-KR"/>
              </w:rPr>
              <w:t>Slot</w:t>
            </w:r>
            <w:proofErr w:type="spellEnd"/>
          </w:p>
        </w:tc>
        <w:tc>
          <w:tcPr>
            <w:tcW w:w="992" w:type="dxa"/>
            <w:tcBorders>
              <w:top w:val="single" w:sz="12" w:space="0" w:color="auto"/>
            </w:tcBorders>
          </w:tcPr>
          <w:p w14:paraId="2FDF24E6" w14:textId="77777777" w:rsidR="008C09E8" w:rsidRDefault="008C09E8" w:rsidP="00B50736">
            <w:pPr>
              <w:pStyle w:val="IEEEStdsParagraph"/>
              <w:spacing w:after="0"/>
              <w:jc w:val="left"/>
              <w:rPr>
                <w:lang w:eastAsia="ko-KR"/>
              </w:rPr>
            </w:pPr>
            <w:r>
              <w:rPr>
                <w:rFonts w:hint="eastAsia"/>
                <w:lang w:eastAsia="ko-KR"/>
              </w:rPr>
              <w:t>Integer</w:t>
            </w:r>
          </w:p>
        </w:tc>
        <w:tc>
          <w:tcPr>
            <w:tcW w:w="2126" w:type="dxa"/>
            <w:tcBorders>
              <w:top w:val="single" w:sz="12" w:space="0" w:color="auto"/>
            </w:tcBorders>
          </w:tcPr>
          <w:p w14:paraId="1E975F8D" w14:textId="4A2E8873" w:rsidR="008C09E8" w:rsidRDefault="00E51480" w:rsidP="00B50736">
            <w:pPr>
              <w:pStyle w:val="IEEEStdsParagraph"/>
              <w:spacing w:after="0"/>
              <w:jc w:val="left"/>
              <w:rPr>
                <w:lang w:eastAsia="ko-KR"/>
              </w:rPr>
            </w:pPr>
            <w:r>
              <w:rPr>
                <w:rFonts w:hint="eastAsia"/>
                <w:lang w:eastAsia="ko-KR"/>
              </w:rPr>
              <w:t>1</w:t>
            </w:r>
            <w:r w:rsidR="008C09E8">
              <w:rPr>
                <w:rFonts w:hint="eastAsia"/>
                <w:lang w:eastAsia="ko-KR"/>
              </w:rPr>
              <w:t>-3</w:t>
            </w:r>
          </w:p>
        </w:tc>
        <w:tc>
          <w:tcPr>
            <w:tcW w:w="2268" w:type="dxa"/>
            <w:tcBorders>
              <w:top w:val="single" w:sz="12" w:space="0" w:color="auto"/>
            </w:tcBorders>
          </w:tcPr>
          <w:p w14:paraId="30396F74" w14:textId="77777777" w:rsidR="008C09E8" w:rsidRDefault="008C09E8" w:rsidP="00B50736">
            <w:pPr>
              <w:pStyle w:val="IEEEStdsParagraph"/>
              <w:spacing w:after="0"/>
              <w:jc w:val="left"/>
              <w:rPr>
                <w:lang w:eastAsia="ko-KR"/>
              </w:rPr>
            </w:pPr>
            <w:r>
              <w:rPr>
                <w:rFonts w:hint="eastAsia"/>
                <w:lang w:eastAsia="ko-KR"/>
              </w:rPr>
              <w:t xml:space="preserve">The number of time slots in a </w:t>
            </w:r>
            <w:proofErr w:type="spellStart"/>
            <w:r>
              <w:rPr>
                <w:rFonts w:hint="eastAsia"/>
                <w:lang w:eastAsia="ko-KR"/>
              </w:rPr>
              <w:t>superframe</w:t>
            </w:r>
            <w:proofErr w:type="spellEnd"/>
            <w:r>
              <w:rPr>
                <w:rFonts w:hint="eastAsia"/>
                <w:lang w:eastAsia="ko-KR"/>
              </w:rPr>
              <w:t xml:space="preserve"> assigned as the prioritized device slots.</w:t>
            </w:r>
          </w:p>
        </w:tc>
        <w:tc>
          <w:tcPr>
            <w:tcW w:w="1235" w:type="dxa"/>
            <w:tcBorders>
              <w:top w:val="single" w:sz="12" w:space="0" w:color="auto"/>
              <w:right w:val="single" w:sz="12" w:space="0" w:color="auto"/>
            </w:tcBorders>
          </w:tcPr>
          <w:p w14:paraId="267576B4" w14:textId="77777777" w:rsidR="008C09E8" w:rsidRPr="002B30DB" w:rsidRDefault="008C09E8" w:rsidP="00B50736">
            <w:pPr>
              <w:pStyle w:val="IEEEStdsParagraph"/>
              <w:spacing w:after="0"/>
              <w:jc w:val="left"/>
              <w:rPr>
                <w:lang w:eastAsia="ko-KR"/>
              </w:rPr>
            </w:pPr>
            <w:r>
              <w:rPr>
                <w:rFonts w:hint="eastAsia"/>
                <w:lang w:eastAsia="ko-KR"/>
              </w:rPr>
              <w:t>1</w:t>
            </w:r>
          </w:p>
        </w:tc>
      </w:tr>
      <w:tr w:rsidR="008C09E8" w14:paraId="795D81E8" w14:textId="77777777" w:rsidTr="00B50736">
        <w:tc>
          <w:tcPr>
            <w:tcW w:w="2235" w:type="dxa"/>
            <w:tcBorders>
              <w:left w:val="single" w:sz="12" w:space="0" w:color="auto"/>
            </w:tcBorders>
          </w:tcPr>
          <w:p w14:paraId="55D81A5F" w14:textId="77777777" w:rsidR="008C09E8" w:rsidRPr="00F051F5" w:rsidRDefault="008C09E8" w:rsidP="00B50736">
            <w:pPr>
              <w:pStyle w:val="IEEEStdsParagraph"/>
              <w:spacing w:after="0"/>
              <w:jc w:val="left"/>
              <w:rPr>
                <w:i/>
                <w:lang w:eastAsia="ko-KR"/>
              </w:rPr>
            </w:pPr>
            <w:proofErr w:type="spellStart"/>
            <w:r w:rsidRPr="00D31845">
              <w:rPr>
                <w:rFonts w:hint="eastAsia"/>
                <w:i/>
                <w:lang w:eastAsia="ko-KR"/>
              </w:rPr>
              <w:t>macNum</w:t>
            </w:r>
            <w:r>
              <w:rPr>
                <w:rFonts w:hint="eastAsia"/>
                <w:i/>
                <w:lang w:eastAsia="ko-KR"/>
              </w:rPr>
              <w:t>Coord</w:t>
            </w:r>
            <w:r w:rsidRPr="00D31845">
              <w:rPr>
                <w:rFonts w:hint="eastAsia"/>
                <w:i/>
                <w:lang w:eastAsia="ko-KR"/>
              </w:rPr>
              <w:t>Slot</w:t>
            </w:r>
            <w:proofErr w:type="spellEnd"/>
          </w:p>
        </w:tc>
        <w:tc>
          <w:tcPr>
            <w:tcW w:w="992" w:type="dxa"/>
          </w:tcPr>
          <w:p w14:paraId="5E789CCE" w14:textId="77777777" w:rsidR="008C09E8" w:rsidRDefault="008C09E8" w:rsidP="00B50736">
            <w:pPr>
              <w:pStyle w:val="IEEEStdsParagraph"/>
              <w:spacing w:after="0"/>
              <w:jc w:val="left"/>
              <w:rPr>
                <w:lang w:eastAsia="ko-KR"/>
              </w:rPr>
            </w:pPr>
            <w:r>
              <w:rPr>
                <w:rFonts w:hint="eastAsia"/>
                <w:lang w:eastAsia="ko-KR"/>
              </w:rPr>
              <w:t>Integer</w:t>
            </w:r>
          </w:p>
        </w:tc>
        <w:tc>
          <w:tcPr>
            <w:tcW w:w="2126" w:type="dxa"/>
          </w:tcPr>
          <w:p w14:paraId="5424730F" w14:textId="13C1E206" w:rsidR="008C09E8" w:rsidRDefault="00E51480" w:rsidP="00B50736">
            <w:pPr>
              <w:pStyle w:val="IEEEStdsParagraph"/>
              <w:spacing w:after="0"/>
              <w:jc w:val="left"/>
              <w:rPr>
                <w:lang w:eastAsia="ko-KR"/>
              </w:rPr>
            </w:pPr>
            <w:r>
              <w:rPr>
                <w:rFonts w:hint="eastAsia"/>
                <w:lang w:eastAsia="ko-KR"/>
              </w:rPr>
              <w:t>1</w:t>
            </w:r>
            <w:r w:rsidR="008C09E8">
              <w:rPr>
                <w:rFonts w:hint="eastAsia"/>
                <w:lang w:eastAsia="ko-KR"/>
              </w:rPr>
              <w:t>-3</w:t>
            </w:r>
          </w:p>
        </w:tc>
        <w:tc>
          <w:tcPr>
            <w:tcW w:w="2268" w:type="dxa"/>
          </w:tcPr>
          <w:p w14:paraId="155EF9B1" w14:textId="77777777" w:rsidR="008C09E8" w:rsidRDefault="008C09E8" w:rsidP="00B50736">
            <w:pPr>
              <w:pStyle w:val="IEEEStdsParagraph"/>
              <w:spacing w:after="0"/>
              <w:jc w:val="left"/>
              <w:rPr>
                <w:lang w:eastAsia="ko-KR"/>
              </w:rPr>
            </w:pPr>
            <w:r>
              <w:rPr>
                <w:rFonts w:hint="eastAsia"/>
                <w:lang w:eastAsia="ko-KR"/>
              </w:rPr>
              <w:t xml:space="preserve">The number of time slots in a </w:t>
            </w:r>
            <w:proofErr w:type="spellStart"/>
            <w:r>
              <w:rPr>
                <w:rFonts w:hint="eastAsia"/>
                <w:lang w:eastAsia="ko-KR"/>
              </w:rPr>
              <w:t>superframe</w:t>
            </w:r>
            <w:proofErr w:type="spellEnd"/>
            <w:r>
              <w:rPr>
                <w:rFonts w:hint="eastAsia"/>
                <w:lang w:eastAsia="ko-KR"/>
              </w:rPr>
              <w:t xml:space="preserve"> assigned as the coordinator slots.</w:t>
            </w:r>
          </w:p>
        </w:tc>
        <w:tc>
          <w:tcPr>
            <w:tcW w:w="1235" w:type="dxa"/>
            <w:tcBorders>
              <w:right w:val="single" w:sz="12" w:space="0" w:color="auto"/>
            </w:tcBorders>
          </w:tcPr>
          <w:p w14:paraId="779DBCB6" w14:textId="77777777" w:rsidR="008C09E8" w:rsidRPr="002B30DB" w:rsidRDefault="008C09E8" w:rsidP="00B50736">
            <w:pPr>
              <w:pStyle w:val="IEEEStdsParagraph"/>
              <w:spacing w:after="0"/>
              <w:jc w:val="left"/>
              <w:rPr>
                <w:lang w:eastAsia="ko-KR"/>
              </w:rPr>
            </w:pPr>
            <w:r>
              <w:rPr>
                <w:rFonts w:hint="eastAsia"/>
                <w:lang w:eastAsia="ko-KR"/>
              </w:rPr>
              <w:t>1</w:t>
            </w:r>
          </w:p>
        </w:tc>
      </w:tr>
      <w:tr w:rsidR="008C09E8" w14:paraId="255647AB" w14:textId="77777777" w:rsidTr="00B50736">
        <w:tc>
          <w:tcPr>
            <w:tcW w:w="2235" w:type="dxa"/>
            <w:tcBorders>
              <w:left w:val="single" w:sz="12" w:space="0" w:color="auto"/>
            </w:tcBorders>
          </w:tcPr>
          <w:p w14:paraId="134DA1C9" w14:textId="77777777" w:rsidR="008C09E8" w:rsidRDefault="008C09E8" w:rsidP="00B50736">
            <w:pPr>
              <w:pStyle w:val="IEEEStdsParagraph"/>
              <w:spacing w:after="0"/>
              <w:rPr>
                <w:lang w:eastAsia="ko-KR"/>
              </w:rPr>
            </w:pPr>
            <w:proofErr w:type="spellStart"/>
            <w:r>
              <w:rPr>
                <w:rFonts w:hint="eastAsia"/>
                <w:i/>
                <w:lang w:eastAsia="ko-KR"/>
              </w:rPr>
              <w:t>macNumBidirDevice</w:t>
            </w:r>
            <w:r w:rsidRPr="00D31845">
              <w:rPr>
                <w:rFonts w:hint="eastAsia"/>
                <w:i/>
                <w:lang w:eastAsia="ko-KR"/>
              </w:rPr>
              <w:t>Slot</w:t>
            </w:r>
            <w:proofErr w:type="spellEnd"/>
          </w:p>
        </w:tc>
        <w:tc>
          <w:tcPr>
            <w:tcW w:w="992" w:type="dxa"/>
          </w:tcPr>
          <w:p w14:paraId="24446347" w14:textId="77777777" w:rsidR="008C09E8" w:rsidRDefault="008C09E8" w:rsidP="00B50736">
            <w:pPr>
              <w:pStyle w:val="IEEEStdsParagraph"/>
              <w:spacing w:after="0"/>
              <w:jc w:val="left"/>
              <w:rPr>
                <w:lang w:eastAsia="ko-KR"/>
              </w:rPr>
            </w:pPr>
            <w:r>
              <w:rPr>
                <w:rFonts w:hint="eastAsia"/>
                <w:lang w:eastAsia="ko-KR"/>
              </w:rPr>
              <w:t>Integer</w:t>
            </w:r>
          </w:p>
        </w:tc>
        <w:tc>
          <w:tcPr>
            <w:tcW w:w="2126" w:type="dxa"/>
          </w:tcPr>
          <w:p w14:paraId="6EA16AAA" w14:textId="77777777" w:rsidR="008C09E8" w:rsidRDefault="008C09E8" w:rsidP="00B50736">
            <w:pPr>
              <w:pStyle w:val="IEEEStdsParagraph"/>
              <w:spacing w:after="0"/>
              <w:jc w:val="left"/>
              <w:rPr>
                <w:lang w:eastAsia="ko-KR"/>
              </w:rPr>
            </w:pPr>
            <w:r>
              <w:rPr>
                <w:rFonts w:hint="eastAsia"/>
                <w:lang w:eastAsia="ko-KR"/>
              </w:rPr>
              <w:t>1-7</w:t>
            </w:r>
          </w:p>
        </w:tc>
        <w:tc>
          <w:tcPr>
            <w:tcW w:w="2268" w:type="dxa"/>
          </w:tcPr>
          <w:p w14:paraId="4185EDB9" w14:textId="77777777" w:rsidR="008C09E8" w:rsidRDefault="008C09E8" w:rsidP="00B50736">
            <w:pPr>
              <w:pStyle w:val="IEEEStdsParagraph"/>
              <w:spacing w:after="0"/>
              <w:jc w:val="left"/>
              <w:rPr>
                <w:lang w:eastAsia="ko-KR"/>
              </w:rPr>
            </w:pPr>
            <w:r>
              <w:rPr>
                <w:rFonts w:hint="eastAsia"/>
                <w:lang w:eastAsia="ko-KR"/>
              </w:rPr>
              <w:t>The number of time slots in a cyclic-</w:t>
            </w:r>
            <w:proofErr w:type="spellStart"/>
            <w:r>
              <w:rPr>
                <w:rFonts w:hint="eastAsia"/>
                <w:lang w:eastAsia="ko-KR"/>
              </w:rPr>
              <w:t>superframe</w:t>
            </w:r>
            <w:proofErr w:type="spellEnd"/>
            <w:r>
              <w:rPr>
                <w:rFonts w:hint="eastAsia"/>
                <w:lang w:eastAsia="ko-KR"/>
              </w:rPr>
              <w:t xml:space="preserve"> assigned as the bidirectional </w:t>
            </w:r>
            <w:proofErr w:type="gramStart"/>
            <w:r>
              <w:rPr>
                <w:rFonts w:hint="eastAsia"/>
                <w:lang w:eastAsia="ko-KR"/>
              </w:rPr>
              <w:t>device  slots</w:t>
            </w:r>
            <w:proofErr w:type="gramEnd"/>
            <w:r>
              <w:rPr>
                <w:rFonts w:hint="eastAsia"/>
                <w:lang w:eastAsia="ko-KR"/>
              </w:rPr>
              <w:t>.</w:t>
            </w:r>
          </w:p>
        </w:tc>
        <w:tc>
          <w:tcPr>
            <w:tcW w:w="1235" w:type="dxa"/>
            <w:tcBorders>
              <w:right w:val="single" w:sz="12" w:space="0" w:color="auto"/>
            </w:tcBorders>
          </w:tcPr>
          <w:p w14:paraId="49FDB6B0" w14:textId="77777777" w:rsidR="008C09E8" w:rsidRPr="002B30DB" w:rsidRDefault="008C09E8" w:rsidP="00B50736">
            <w:pPr>
              <w:pStyle w:val="IEEEStdsParagraph"/>
              <w:spacing w:after="0"/>
              <w:jc w:val="left"/>
              <w:rPr>
                <w:lang w:eastAsia="ko-KR"/>
              </w:rPr>
            </w:pPr>
            <w:r>
              <w:rPr>
                <w:rFonts w:hint="eastAsia"/>
                <w:lang w:eastAsia="ko-KR"/>
              </w:rPr>
              <w:t>2</w:t>
            </w:r>
          </w:p>
        </w:tc>
      </w:tr>
      <w:tr w:rsidR="008C09E8" w14:paraId="4F27499E" w14:textId="77777777" w:rsidTr="00B50736">
        <w:tc>
          <w:tcPr>
            <w:tcW w:w="2235" w:type="dxa"/>
            <w:tcBorders>
              <w:left w:val="single" w:sz="12" w:space="0" w:color="auto"/>
            </w:tcBorders>
          </w:tcPr>
          <w:p w14:paraId="7A083AC4" w14:textId="77777777" w:rsidR="008C09E8" w:rsidRDefault="008C09E8" w:rsidP="00B50736">
            <w:pPr>
              <w:pStyle w:val="IEEEStdsParagraph"/>
              <w:spacing w:after="0"/>
              <w:rPr>
                <w:i/>
                <w:lang w:eastAsia="ko-KR"/>
              </w:rPr>
            </w:pPr>
            <w:proofErr w:type="spellStart"/>
            <w:r>
              <w:rPr>
                <w:rFonts w:hint="eastAsia"/>
                <w:i/>
                <w:lang w:eastAsia="ko-KR"/>
              </w:rPr>
              <w:t>macRelayingTier</w:t>
            </w:r>
            <w:proofErr w:type="spellEnd"/>
          </w:p>
        </w:tc>
        <w:tc>
          <w:tcPr>
            <w:tcW w:w="992" w:type="dxa"/>
          </w:tcPr>
          <w:p w14:paraId="28C374A1" w14:textId="77777777" w:rsidR="008C09E8" w:rsidRDefault="008C09E8" w:rsidP="00B50736">
            <w:pPr>
              <w:pStyle w:val="IEEEStdsParagraph"/>
              <w:spacing w:after="0"/>
              <w:jc w:val="left"/>
              <w:rPr>
                <w:lang w:eastAsia="ko-KR"/>
              </w:rPr>
            </w:pPr>
            <w:r>
              <w:rPr>
                <w:rFonts w:hint="eastAsia"/>
                <w:lang w:eastAsia="ko-KR"/>
              </w:rPr>
              <w:t>Integer</w:t>
            </w:r>
          </w:p>
        </w:tc>
        <w:tc>
          <w:tcPr>
            <w:tcW w:w="2126" w:type="dxa"/>
          </w:tcPr>
          <w:p w14:paraId="6D5E0F0A" w14:textId="77777777" w:rsidR="008C09E8" w:rsidRDefault="008C09E8" w:rsidP="00B50736">
            <w:pPr>
              <w:pStyle w:val="IEEEStdsParagraph"/>
              <w:spacing w:after="0"/>
              <w:jc w:val="left"/>
              <w:rPr>
                <w:lang w:eastAsia="ko-KR"/>
              </w:rPr>
            </w:pPr>
            <w:r>
              <w:rPr>
                <w:rFonts w:hint="eastAsia"/>
                <w:lang w:eastAsia="ko-KR"/>
              </w:rPr>
              <w:t>0-7</w:t>
            </w:r>
          </w:p>
        </w:tc>
        <w:tc>
          <w:tcPr>
            <w:tcW w:w="2268" w:type="dxa"/>
          </w:tcPr>
          <w:p w14:paraId="4C73E892" w14:textId="77777777" w:rsidR="008C09E8" w:rsidRDefault="008C09E8" w:rsidP="00B50736">
            <w:pPr>
              <w:pStyle w:val="IEEEStdsParagraph"/>
              <w:spacing w:after="0"/>
              <w:jc w:val="left"/>
              <w:rPr>
                <w:lang w:eastAsia="ko-KR"/>
              </w:rPr>
            </w:pPr>
            <w:r>
              <w:rPr>
                <w:rFonts w:hint="eastAsia"/>
                <w:lang w:eastAsia="ko-KR"/>
              </w:rPr>
              <w:t xml:space="preserve">The </w:t>
            </w:r>
            <w:r>
              <w:rPr>
                <w:lang w:eastAsia="ko-KR"/>
              </w:rPr>
              <w:t>identifier</w:t>
            </w:r>
            <w:r>
              <w:rPr>
                <w:rFonts w:hint="eastAsia"/>
                <w:lang w:eastAsia="ko-KR"/>
              </w:rPr>
              <w:t xml:space="preserve"> of the relaying tier in which a device is placed. The relaying tier of the PAN coordinator is zero.</w:t>
            </w:r>
          </w:p>
        </w:tc>
        <w:tc>
          <w:tcPr>
            <w:tcW w:w="1235" w:type="dxa"/>
            <w:tcBorders>
              <w:right w:val="single" w:sz="12" w:space="0" w:color="auto"/>
            </w:tcBorders>
          </w:tcPr>
          <w:p w14:paraId="15ADFF49" w14:textId="77777777" w:rsidR="008C09E8" w:rsidRDefault="008C09E8" w:rsidP="00B50736">
            <w:pPr>
              <w:pStyle w:val="IEEEStdsParagraph"/>
              <w:spacing w:after="0"/>
              <w:jc w:val="left"/>
              <w:rPr>
                <w:lang w:eastAsia="ko-KR"/>
              </w:rPr>
            </w:pPr>
            <w:r>
              <w:rPr>
                <w:rFonts w:hint="eastAsia"/>
                <w:lang w:eastAsia="ko-KR"/>
              </w:rPr>
              <w:t>0</w:t>
            </w:r>
          </w:p>
        </w:tc>
      </w:tr>
      <w:tr w:rsidR="008C09E8" w14:paraId="1A38797B" w14:textId="77777777" w:rsidTr="00B50736">
        <w:tc>
          <w:tcPr>
            <w:tcW w:w="2235" w:type="dxa"/>
            <w:tcBorders>
              <w:left w:val="single" w:sz="12" w:space="0" w:color="auto"/>
            </w:tcBorders>
          </w:tcPr>
          <w:p w14:paraId="314011C9" w14:textId="77777777" w:rsidR="008C09E8" w:rsidRDefault="008C09E8" w:rsidP="00B50736">
            <w:pPr>
              <w:pStyle w:val="IEEEStdsParagraph"/>
              <w:spacing w:after="0"/>
              <w:rPr>
                <w:i/>
                <w:lang w:eastAsia="ko-KR"/>
              </w:rPr>
            </w:pPr>
            <w:proofErr w:type="spellStart"/>
            <w:r>
              <w:rPr>
                <w:rFonts w:hint="eastAsia"/>
                <w:i/>
                <w:lang w:eastAsia="ko-KR"/>
              </w:rPr>
              <w:t>macRelayingSyncReference</w:t>
            </w:r>
            <w:proofErr w:type="spellEnd"/>
          </w:p>
        </w:tc>
        <w:tc>
          <w:tcPr>
            <w:tcW w:w="992" w:type="dxa"/>
          </w:tcPr>
          <w:p w14:paraId="01F70844" w14:textId="77777777" w:rsidR="008C09E8" w:rsidRDefault="008C09E8" w:rsidP="00B50736">
            <w:pPr>
              <w:pStyle w:val="IEEEStdsParagraph"/>
              <w:spacing w:after="0"/>
              <w:jc w:val="left"/>
              <w:rPr>
                <w:lang w:eastAsia="ko-KR"/>
              </w:rPr>
            </w:pPr>
            <w:r>
              <w:rPr>
                <w:rFonts w:hint="eastAsia"/>
                <w:lang w:eastAsia="ko-KR"/>
              </w:rPr>
              <w:t>Integer</w:t>
            </w:r>
          </w:p>
        </w:tc>
        <w:tc>
          <w:tcPr>
            <w:tcW w:w="2126" w:type="dxa"/>
          </w:tcPr>
          <w:p w14:paraId="63292FE1" w14:textId="2106DCD6" w:rsidR="008C09E8" w:rsidRPr="00F41BE4" w:rsidRDefault="007850E9" w:rsidP="00B50736">
            <w:pPr>
              <w:pStyle w:val="IEEEStdsParagraph"/>
              <w:spacing w:after="0"/>
              <w:jc w:val="left"/>
              <w:rPr>
                <w:vertAlign w:val="superscript"/>
                <w:lang w:eastAsia="ko-KR"/>
              </w:rPr>
            </w:pPr>
            <w:r w:rsidRPr="007850E9">
              <w:rPr>
                <w:rFonts w:ascii="TimesNewRomanPSMT" w:hAnsi="TimesNewRomanPSMT" w:cs="TimesNewRomanPSMT"/>
                <w:lang w:eastAsia="ko-KR"/>
              </w:rPr>
              <w:t>See 5.2.4.24.3</w:t>
            </w:r>
          </w:p>
        </w:tc>
        <w:tc>
          <w:tcPr>
            <w:tcW w:w="2268" w:type="dxa"/>
          </w:tcPr>
          <w:p w14:paraId="3E1EC4B9" w14:textId="045D9D62" w:rsidR="008C09E8" w:rsidRDefault="008C09E8" w:rsidP="00B50736">
            <w:pPr>
              <w:pStyle w:val="IEEEStdsParagraph"/>
              <w:spacing w:after="0"/>
              <w:jc w:val="left"/>
              <w:rPr>
                <w:lang w:eastAsia="ko-KR"/>
              </w:rPr>
            </w:pPr>
            <w:r>
              <w:rPr>
                <w:rFonts w:hint="eastAsia"/>
                <w:lang w:eastAsia="ko-KR"/>
              </w:rPr>
              <w:t xml:space="preserve">The index of the </w:t>
            </w:r>
            <w:proofErr w:type="spellStart"/>
            <w:r w:rsidR="009C3382">
              <w:rPr>
                <w:rFonts w:hint="eastAsia"/>
                <w:lang w:eastAsia="ko-KR"/>
              </w:rPr>
              <w:t>superframe</w:t>
            </w:r>
            <w:proofErr w:type="spellEnd"/>
            <w:r>
              <w:rPr>
                <w:rFonts w:hint="eastAsia"/>
                <w:lang w:eastAsia="ko-KR"/>
              </w:rPr>
              <w:t xml:space="preserve"> starting to transmit a cyclic-</w:t>
            </w:r>
            <w:proofErr w:type="spellStart"/>
            <w:r>
              <w:rPr>
                <w:rFonts w:hint="eastAsia"/>
                <w:lang w:eastAsia="ko-KR"/>
              </w:rPr>
              <w:t>superframe</w:t>
            </w:r>
            <w:proofErr w:type="spellEnd"/>
            <w:r>
              <w:rPr>
                <w:rFonts w:hint="eastAsia"/>
                <w:lang w:eastAsia="ko-KR"/>
              </w:rPr>
              <w:t xml:space="preserve">. The </w:t>
            </w:r>
            <w:r>
              <w:rPr>
                <w:lang w:eastAsia="ko-KR"/>
              </w:rPr>
              <w:t>reference</w:t>
            </w:r>
            <w:r>
              <w:rPr>
                <w:rFonts w:hint="eastAsia"/>
                <w:lang w:eastAsia="ko-KR"/>
              </w:rPr>
              <w:t xml:space="preserve"> of </w:t>
            </w:r>
            <w:r>
              <w:rPr>
                <w:lang w:eastAsia="ko-KR"/>
              </w:rPr>
              <w:t>relaying</w:t>
            </w:r>
            <w:r>
              <w:rPr>
                <w:rFonts w:hint="eastAsia"/>
                <w:lang w:eastAsia="ko-KR"/>
              </w:rPr>
              <w:t xml:space="preserve"> </w:t>
            </w:r>
            <w:r>
              <w:rPr>
                <w:lang w:eastAsia="ko-KR"/>
              </w:rPr>
              <w:lastRenderedPageBreak/>
              <w:t>synchronization</w:t>
            </w:r>
            <w:r>
              <w:rPr>
                <w:rFonts w:hint="eastAsia"/>
                <w:lang w:eastAsia="ko-KR"/>
              </w:rPr>
              <w:t xml:space="preserve"> of the PAN coordinator is zero.</w:t>
            </w:r>
          </w:p>
        </w:tc>
        <w:tc>
          <w:tcPr>
            <w:tcW w:w="1235" w:type="dxa"/>
            <w:tcBorders>
              <w:right w:val="single" w:sz="12" w:space="0" w:color="auto"/>
            </w:tcBorders>
          </w:tcPr>
          <w:p w14:paraId="3D6DBBF5" w14:textId="77777777" w:rsidR="008C09E8" w:rsidRDefault="008C09E8" w:rsidP="00B50736">
            <w:pPr>
              <w:pStyle w:val="IEEEStdsParagraph"/>
              <w:spacing w:after="0"/>
              <w:jc w:val="left"/>
              <w:rPr>
                <w:lang w:eastAsia="ko-KR"/>
              </w:rPr>
            </w:pPr>
            <w:r>
              <w:rPr>
                <w:rFonts w:hint="eastAsia"/>
                <w:lang w:eastAsia="ko-KR"/>
              </w:rPr>
              <w:lastRenderedPageBreak/>
              <w:t>Implementation specific</w:t>
            </w:r>
          </w:p>
          <w:p w14:paraId="35D07C2C" w14:textId="77777777" w:rsidR="008C09E8" w:rsidRPr="00371DFB" w:rsidRDefault="008C09E8" w:rsidP="00B50736">
            <w:pPr>
              <w:pStyle w:val="IEEEStdsParagraph"/>
              <w:spacing w:after="0"/>
              <w:jc w:val="left"/>
              <w:rPr>
                <w:i/>
                <w:lang w:eastAsia="ko-KR"/>
              </w:rPr>
            </w:pPr>
          </w:p>
        </w:tc>
      </w:tr>
      <w:tr w:rsidR="008C09E8" w14:paraId="417E38E5" w14:textId="77777777" w:rsidTr="00B50736">
        <w:tc>
          <w:tcPr>
            <w:tcW w:w="2235" w:type="dxa"/>
            <w:tcBorders>
              <w:left w:val="single" w:sz="12" w:space="0" w:color="auto"/>
              <w:bottom w:val="single" w:sz="12" w:space="0" w:color="auto"/>
            </w:tcBorders>
          </w:tcPr>
          <w:p w14:paraId="039920D4" w14:textId="77777777" w:rsidR="008C09E8" w:rsidRDefault="008C09E8" w:rsidP="00B50736">
            <w:pPr>
              <w:pStyle w:val="IEEEStdsParagraph"/>
              <w:spacing w:after="0"/>
              <w:rPr>
                <w:i/>
                <w:lang w:eastAsia="ko-KR"/>
              </w:rPr>
            </w:pPr>
          </w:p>
        </w:tc>
        <w:tc>
          <w:tcPr>
            <w:tcW w:w="992" w:type="dxa"/>
            <w:tcBorders>
              <w:bottom w:val="single" w:sz="12" w:space="0" w:color="auto"/>
            </w:tcBorders>
          </w:tcPr>
          <w:p w14:paraId="248D20E3" w14:textId="77777777" w:rsidR="008C09E8" w:rsidRDefault="008C09E8" w:rsidP="00B50736">
            <w:pPr>
              <w:pStyle w:val="IEEEStdsParagraph"/>
              <w:spacing w:after="0"/>
              <w:jc w:val="left"/>
              <w:rPr>
                <w:lang w:eastAsia="ko-KR"/>
              </w:rPr>
            </w:pPr>
          </w:p>
        </w:tc>
        <w:tc>
          <w:tcPr>
            <w:tcW w:w="2126" w:type="dxa"/>
            <w:tcBorders>
              <w:bottom w:val="single" w:sz="12" w:space="0" w:color="auto"/>
            </w:tcBorders>
          </w:tcPr>
          <w:p w14:paraId="55335CF6" w14:textId="77777777" w:rsidR="008C09E8" w:rsidRDefault="008C09E8" w:rsidP="00B50736">
            <w:pPr>
              <w:pStyle w:val="IEEEStdsParagraph"/>
              <w:spacing w:after="0"/>
              <w:jc w:val="left"/>
              <w:rPr>
                <w:lang w:eastAsia="ko-KR"/>
              </w:rPr>
            </w:pPr>
          </w:p>
        </w:tc>
        <w:tc>
          <w:tcPr>
            <w:tcW w:w="2268" w:type="dxa"/>
            <w:tcBorders>
              <w:bottom w:val="single" w:sz="12" w:space="0" w:color="auto"/>
            </w:tcBorders>
          </w:tcPr>
          <w:p w14:paraId="2E82218F" w14:textId="77777777" w:rsidR="008C09E8" w:rsidRDefault="008C09E8" w:rsidP="00B50736">
            <w:pPr>
              <w:pStyle w:val="IEEEStdsParagraph"/>
              <w:spacing w:after="0"/>
              <w:jc w:val="left"/>
              <w:rPr>
                <w:lang w:eastAsia="ko-KR"/>
              </w:rPr>
            </w:pPr>
          </w:p>
        </w:tc>
        <w:tc>
          <w:tcPr>
            <w:tcW w:w="1235" w:type="dxa"/>
            <w:tcBorders>
              <w:bottom w:val="single" w:sz="12" w:space="0" w:color="auto"/>
              <w:right w:val="single" w:sz="12" w:space="0" w:color="auto"/>
            </w:tcBorders>
          </w:tcPr>
          <w:p w14:paraId="514E3CC5" w14:textId="77777777" w:rsidR="008C09E8" w:rsidRDefault="008C09E8" w:rsidP="00B50736">
            <w:pPr>
              <w:pStyle w:val="IEEEStdsParagraph"/>
              <w:spacing w:after="0"/>
              <w:jc w:val="left"/>
              <w:rPr>
                <w:lang w:eastAsia="ko-KR"/>
              </w:rPr>
            </w:pPr>
          </w:p>
        </w:tc>
      </w:tr>
    </w:tbl>
    <w:p w14:paraId="7EE0CACF" w14:textId="77777777" w:rsidR="004F590E" w:rsidRPr="007745BB" w:rsidRDefault="004F590E" w:rsidP="007745BB">
      <w:pPr>
        <w:pStyle w:val="IEEEStdsParagraph"/>
        <w:rPr>
          <w:lang w:eastAsia="ko-KR"/>
        </w:rPr>
      </w:pPr>
    </w:p>
    <w:p w14:paraId="10D151FA" w14:textId="77777777" w:rsidR="00766F07" w:rsidRDefault="007929E2" w:rsidP="0010791C">
      <w:pPr>
        <w:pStyle w:val="IEEEStdsLevel1Header"/>
        <w:rPr>
          <w:lang w:eastAsia="ko-KR"/>
        </w:rPr>
      </w:pPr>
      <w:bookmarkStart w:id="106" w:name="_Toc321433877"/>
      <w:r>
        <w:rPr>
          <w:lang w:eastAsia="ko-KR"/>
        </w:rPr>
        <w:t>Security</w:t>
      </w:r>
      <w:bookmarkEnd w:id="106"/>
    </w:p>
    <w:p w14:paraId="19C75AE3" w14:textId="77777777" w:rsidR="00766F07" w:rsidRDefault="00F03704" w:rsidP="0010791C">
      <w:pPr>
        <w:pStyle w:val="IEEEStdsLevel1Header"/>
        <w:rPr>
          <w:lang w:eastAsia="ko-KR"/>
        </w:rPr>
      </w:pPr>
      <w:bookmarkStart w:id="107" w:name="_Toc321433878"/>
      <w:r>
        <w:rPr>
          <w:lang w:eastAsia="ko-KR"/>
        </w:rPr>
        <w:t>General PHY requirements</w:t>
      </w:r>
      <w:bookmarkEnd w:id="107"/>
    </w:p>
    <w:p w14:paraId="0FF68884" w14:textId="77777777" w:rsidR="00766F07" w:rsidRDefault="007B5CFC" w:rsidP="0010791C">
      <w:pPr>
        <w:pStyle w:val="IEEEStdsLevel1Header"/>
        <w:rPr>
          <w:lang w:eastAsia="ko-KR"/>
        </w:rPr>
      </w:pPr>
      <w:bookmarkStart w:id="108" w:name="_Toc321433879"/>
      <w:r>
        <w:rPr>
          <w:lang w:eastAsia="ko-KR"/>
        </w:rPr>
        <w:t>PHY services</w:t>
      </w:r>
      <w:bookmarkEnd w:id="108"/>
    </w:p>
    <w:p w14:paraId="7FDFDF74" w14:textId="77777777" w:rsidR="00766F07" w:rsidRDefault="00FC377F" w:rsidP="0010791C">
      <w:pPr>
        <w:pStyle w:val="IEEEStdsLevel1Header"/>
        <w:rPr>
          <w:lang w:eastAsia="ko-KR"/>
        </w:rPr>
      </w:pPr>
      <w:bookmarkStart w:id="109" w:name="_Toc321433880"/>
      <w:r>
        <w:rPr>
          <w:lang w:eastAsia="ko-KR"/>
        </w:rPr>
        <w:t>O-QPSK PHY</w:t>
      </w:r>
      <w:bookmarkEnd w:id="109"/>
    </w:p>
    <w:p w14:paraId="4A8C6B7D" w14:textId="77777777" w:rsidR="00766F07" w:rsidRDefault="00FC377F" w:rsidP="0010791C">
      <w:pPr>
        <w:pStyle w:val="IEEEStdsLevel1Header"/>
        <w:rPr>
          <w:lang w:eastAsia="ko-KR"/>
        </w:rPr>
      </w:pPr>
      <w:bookmarkStart w:id="110" w:name="_Toc321433881"/>
      <w:r w:rsidRPr="00FC377F">
        <w:rPr>
          <w:lang w:eastAsia="ko-KR"/>
        </w:rPr>
        <w:t>Binary phase-shift keying (BPSK) PHY</w:t>
      </w:r>
      <w:bookmarkEnd w:id="110"/>
    </w:p>
    <w:p w14:paraId="0804681D" w14:textId="77777777" w:rsidR="00766F07" w:rsidRDefault="00FC377F" w:rsidP="0010791C">
      <w:pPr>
        <w:pStyle w:val="IEEEStdsLevel1Header"/>
        <w:rPr>
          <w:lang w:eastAsia="ko-KR"/>
        </w:rPr>
      </w:pPr>
      <w:bookmarkStart w:id="111" w:name="_Toc321433882"/>
      <w:r w:rsidRPr="00FC377F">
        <w:rPr>
          <w:lang w:eastAsia="ko-KR"/>
        </w:rPr>
        <w:t>Amplitude shift keying (ASK) PHY</w:t>
      </w:r>
      <w:bookmarkEnd w:id="111"/>
    </w:p>
    <w:p w14:paraId="2C1AE1E0" w14:textId="77777777" w:rsidR="00766F07" w:rsidRDefault="00FC377F" w:rsidP="0010791C">
      <w:pPr>
        <w:pStyle w:val="IEEEStdsLevel1Header"/>
        <w:rPr>
          <w:lang w:eastAsia="ko-KR"/>
        </w:rPr>
      </w:pPr>
      <w:bookmarkStart w:id="112" w:name="_Toc321433883"/>
      <w:r w:rsidRPr="00FC377F">
        <w:rPr>
          <w:lang w:eastAsia="ko-KR"/>
        </w:rPr>
        <w:t>Chirp spread spectrum (CSS) PHY</w:t>
      </w:r>
      <w:bookmarkEnd w:id="112"/>
    </w:p>
    <w:p w14:paraId="1E5810D7" w14:textId="77777777" w:rsidR="00766F07" w:rsidRDefault="00FC377F" w:rsidP="0010791C">
      <w:pPr>
        <w:pStyle w:val="IEEEStdsLevel1Header"/>
        <w:rPr>
          <w:lang w:eastAsia="ko-KR"/>
        </w:rPr>
      </w:pPr>
      <w:bookmarkStart w:id="113" w:name="_Toc321433884"/>
      <w:r w:rsidRPr="00FC377F">
        <w:rPr>
          <w:lang w:eastAsia="ko-KR"/>
        </w:rPr>
        <w:t>UWB PHY</w:t>
      </w:r>
      <w:bookmarkEnd w:id="113"/>
    </w:p>
    <w:p w14:paraId="338AC001" w14:textId="77777777" w:rsidR="006627FA" w:rsidRDefault="00FC377F" w:rsidP="0010791C">
      <w:pPr>
        <w:pStyle w:val="IEEEStdsLevel1Header"/>
        <w:rPr>
          <w:lang w:eastAsia="ko-KR"/>
        </w:rPr>
      </w:pPr>
      <w:bookmarkStart w:id="114" w:name="_Toc321433885"/>
      <w:r>
        <w:rPr>
          <w:lang w:eastAsia="ko-KR"/>
        </w:rPr>
        <w:t>GFSK PHY</w:t>
      </w:r>
      <w:bookmarkEnd w:id="114"/>
    </w:p>
    <w:p w14:paraId="6CF4AD2B" w14:textId="77777777" w:rsidR="009C095D" w:rsidRDefault="00FC377F" w:rsidP="0010791C">
      <w:pPr>
        <w:pStyle w:val="IEEEStdsLevel1Header"/>
        <w:rPr>
          <w:lang w:eastAsia="ko-KR"/>
        </w:rPr>
      </w:pPr>
      <w:bookmarkStart w:id="115" w:name="_Toc321433886"/>
      <w:bookmarkStart w:id="116" w:name="_Ref311441802"/>
      <w:r>
        <w:rPr>
          <w:lang w:eastAsia="ko-KR"/>
        </w:rPr>
        <w:t>SUN PHYs</w:t>
      </w:r>
      <w:bookmarkEnd w:id="115"/>
    </w:p>
    <w:p w14:paraId="14D4C97A" w14:textId="77777777" w:rsidR="009C095D" w:rsidRDefault="009C095D" w:rsidP="0010791C">
      <w:pPr>
        <w:pStyle w:val="IEEEStdsLevel1Header"/>
        <w:rPr>
          <w:lang w:eastAsia="ko-KR"/>
        </w:rPr>
      </w:pPr>
      <w:bookmarkStart w:id="117" w:name="_Toc321433887"/>
      <w:r>
        <w:rPr>
          <w:lang w:eastAsia="ko-KR"/>
        </w:rPr>
        <w:t>MSK PHY</w:t>
      </w:r>
      <w:bookmarkEnd w:id="117"/>
      <w:r>
        <w:rPr>
          <w:lang w:eastAsia="ko-KR"/>
        </w:rPr>
        <w:t xml:space="preserve"> </w:t>
      </w:r>
    </w:p>
    <w:p w14:paraId="7A6480ED" w14:textId="77777777" w:rsidR="00FC377F" w:rsidRDefault="009C095D" w:rsidP="0010791C">
      <w:pPr>
        <w:pStyle w:val="IEEEStdsLevel1Header"/>
        <w:rPr>
          <w:lang w:eastAsia="ko-KR"/>
        </w:rPr>
      </w:pPr>
      <w:bookmarkStart w:id="118" w:name="_Toc321433888"/>
      <w:r>
        <w:rPr>
          <w:lang w:eastAsia="ko-KR"/>
        </w:rPr>
        <w:t>LRP UWB PHY</w:t>
      </w:r>
      <w:bookmarkEnd w:id="118"/>
    </w:p>
    <w:p w14:paraId="778B543E" w14:textId="77777777" w:rsidR="00766F07" w:rsidRDefault="00ED52D6" w:rsidP="0010791C">
      <w:pPr>
        <w:pStyle w:val="IEEEStdsLevel1Header"/>
        <w:rPr>
          <w:lang w:eastAsia="ko-KR"/>
        </w:rPr>
      </w:pPr>
      <w:bookmarkStart w:id="119" w:name="_Toc321433889"/>
      <w:r>
        <w:rPr>
          <w:rFonts w:hint="eastAsia"/>
          <w:lang w:eastAsia="ko-KR"/>
        </w:rPr>
        <w:t xml:space="preserve">LECIM </w:t>
      </w:r>
      <w:r w:rsidR="00766F07">
        <w:rPr>
          <w:rFonts w:hint="eastAsia"/>
          <w:lang w:eastAsia="ko-KR"/>
        </w:rPr>
        <w:t>PHY</w:t>
      </w:r>
      <w:r>
        <w:rPr>
          <w:rFonts w:hint="eastAsia"/>
          <w:lang w:eastAsia="ko-KR"/>
        </w:rPr>
        <w:t>s</w:t>
      </w:r>
      <w:bookmarkEnd w:id="116"/>
      <w:bookmarkEnd w:id="119"/>
    </w:p>
    <w:p w14:paraId="372BB759" w14:textId="77777777" w:rsidR="00766F07" w:rsidRDefault="00766F07" w:rsidP="00FC377F">
      <w:pPr>
        <w:pStyle w:val="IEEEStdsParagraph"/>
        <w:rPr>
          <w:lang w:eastAsia="ko-KR"/>
        </w:rPr>
      </w:pPr>
    </w:p>
    <w:p w14:paraId="2E8379F6" w14:textId="400DA2FA" w:rsidR="00764073" w:rsidRDefault="00764073">
      <w:pPr>
        <w:rPr>
          <w:sz w:val="20"/>
          <w:lang w:eastAsia="ko-KR"/>
        </w:rPr>
      </w:pPr>
      <w:r>
        <w:rPr>
          <w:lang w:eastAsia="ko-KR"/>
        </w:rPr>
        <w:br w:type="page"/>
      </w:r>
    </w:p>
    <w:p w14:paraId="3D171758" w14:textId="77777777" w:rsidR="00764073" w:rsidRDefault="00764073" w:rsidP="00764073">
      <w:pPr>
        <w:widowControl w:val="0"/>
        <w:autoSpaceDE w:val="0"/>
        <w:autoSpaceDN w:val="0"/>
        <w:adjustRightInd w:val="0"/>
        <w:rPr>
          <w:rFonts w:ascii="TimesNewRomanPS-BoldItalicMT" w:hAnsi="TimesNewRomanPS-BoldItalicMT" w:cs="TimesNewRomanPS-BoldItalicMT"/>
          <w:b/>
          <w:bCs/>
          <w:i/>
          <w:iCs/>
          <w:sz w:val="20"/>
          <w:lang w:eastAsia="ko-KR"/>
        </w:rPr>
      </w:pPr>
      <w:r>
        <w:rPr>
          <w:rFonts w:ascii="TimesNewRomanPS-BoldItalicMT" w:hAnsi="TimesNewRomanPS-BoldItalicMT" w:cs="TimesNewRomanPS-BoldItalicMT"/>
          <w:b/>
          <w:bCs/>
          <w:i/>
          <w:iCs/>
          <w:sz w:val="20"/>
          <w:lang w:eastAsia="ko-KR"/>
        </w:rPr>
        <w:lastRenderedPageBreak/>
        <w:t>Insert after Annex O the following new annex (Annex P):</w:t>
      </w:r>
    </w:p>
    <w:p w14:paraId="59E3E424" w14:textId="77777777" w:rsidR="00764073" w:rsidRDefault="00764073" w:rsidP="00764073">
      <w:pPr>
        <w:widowControl w:val="0"/>
        <w:autoSpaceDE w:val="0"/>
        <w:autoSpaceDN w:val="0"/>
        <w:adjustRightInd w:val="0"/>
        <w:rPr>
          <w:rFonts w:ascii="TimesNewRomanPS-BoldItalicMT" w:hAnsi="TimesNewRomanPS-BoldItalicMT" w:cs="TimesNewRomanPS-BoldItalicMT"/>
          <w:b/>
          <w:bCs/>
          <w:i/>
          <w:iCs/>
          <w:sz w:val="20"/>
          <w:lang w:eastAsia="ko-KR"/>
        </w:rPr>
      </w:pPr>
    </w:p>
    <w:p w14:paraId="39E772EF" w14:textId="77777777" w:rsidR="00764073" w:rsidRDefault="00764073" w:rsidP="00764073">
      <w:pPr>
        <w:widowControl w:val="0"/>
        <w:autoSpaceDE w:val="0"/>
        <w:autoSpaceDN w:val="0"/>
        <w:adjustRightInd w:val="0"/>
        <w:rPr>
          <w:rFonts w:ascii="Arial-BoldMT" w:hAnsi="Arial-BoldMT" w:cs="Arial-BoldMT"/>
          <w:b/>
          <w:bCs/>
          <w:sz w:val="28"/>
          <w:szCs w:val="28"/>
          <w:lang w:eastAsia="ko-KR"/>
        </w:rPr>
      </w:pPr>
      <w:r>
        <w:rPr>
          <w:rFonts w:ascii="Arial-BoldMT" w:hAnsi="Arial-BoldMT" w:cs="Arial-BoldMT"/>
          <w:b/>
          <w:bCs/>
          <w:sz w:val="28"/>
          <w:szCs w:val="28"/>
          <w:lang w:eastAsia="ko-KR"/>
        </w:rPr>
        <w:t>Annex P</w:t>
      </w:r>
    </w:p>
    <w:p w14:paraId="7F310274" w14:textId="77777777" w:rsidR="00764073" w:rsidRDefault="00764073" w:rsidP="00764073">
      <w:pPr>
        <w:widowControl w:val="0"/>
        <w:autoSpaceDE w:val="0"/>
        <w:autoSpaceDN w:val="0"/>
        <w:adjustRightInd w:val="0"/>
        <w:rPr>
          <w:rFonts w:ascii="ArialMT" w:hAnsi="ArialMT" w:cs="ArialMT"/>
          <w:szCs w:val="24"/>
          <w:lang w:eastAsia="ko-KR"/>
        </w:rPr>
      </w:pPr>
      <w:r>
        <w:rPr>
          <w:rFonts w:ascii="ArialMT" w:hAnsi="ArialMT" w:cs="ArialMT"/>
          <w:szCs w:val="24"/>
          <w:lang w:eastAsia="ko-KR"/>
        </w:rPr>
        <w:t>(</w:t>
      </w:r>
      <w:proofErr w:type="gramStart"/>
      <w:r>
        <w:rPr>
          <w:rFonts w:ascii="ArialMT" w:hAnsi="ArialMT" w:cs="ArialMT"/>
          <w:szCs w:val="24"/>
          <w:lang w:eastAsia="ko-KR"/>
        </w:rPr>
        <w:t>informative</w:t>
      </w:r>
      <w:proofErr w:type="gramEnd"/>
      <w:r>
        <w:rPr>
          <w:rFonts w:ascii="ArialMT" w:hAnsi="ArialMT" w:cs="ArialMT"/>
          <w:szCs w:val="24"/>
          <w:lang w:eastAsia="ko-KR"/>
        </w:rPr>
        <w:t>)</w:t>
      </w:r>
    </w:p>
    <w:p w14:paraId="16380EDC" w14:textId="77777777" w:rsidR="00764073" w:rsidRDefault="00764073" w:rsidP="00764073">
      <w:pPr>
        <w:widowControl w:val="0"/>
        <w:autoSpaceDE w:val="0"/>
        <w:autoSpaceDN w:val="0"/>
        <w:adjustRightInd w:val="0"/>
        <w:rPr>
          <w:rFonts w:ascii="Arial-BoldMT" w:hAnsi="Arial-BoldMT" w:cs="Arial-BoldMT"/>
          <w:b/>
          <w:bCs/>
          <w:sz w:val="28"/>
          <w:szCs w:val="28"/>
          <w:lang w:eastAsia="ko-KR"/>
        </w:rPr>
      </w:pPr>
      <w:r>
        <w:rPr>
          <w:rFonts w:ascii="Arial-BoldMT" w:hAnsi="Arial-BoldMT" w:cs="Arial-BoldMT"/>
          <w:b/>
          <w:bCs/>
          <w:sz w:val="28"/>
          <w:szCs w:val="28"/>
          <w:lang w:eastAsia="ko-KR"/>
        </w:rPr>
        <w:t>Low Energy, Critical Infrastructure Monitoring Systems</w:t>
      </w:r>
    </w:p>
    <w:p w14:paraId="6F7C455B" w14:textId="77777777" w:rsidR="00764073" w:rsidRDefault="00764073" w:rsidP="00764073">
      <w:pPr>
        <w:widowControl w:val="0"/>
        <w:autoSpaceDE w:val="0"/>
        <w:autoSpaceDN w:val="0"/>
        <w:adjustRightInd w:val="0"/>
        <w:rPr>
          <w:rFonts w:ascii="Arial-BoldMT" w:hAnsi="Arial-BoldMT" w:cs="Arial-BoldMT"/>
          <w:b/>
          <w:bCs/>
          <w:sz w:val="28"/>
          <w:szCs w:val="28"/>
          <w:lang w:eastAsia="ko-KR"/>
        </w:rPr>
      </w:pPr>
    </w:p>
    <w:p w14:paraId="66323094" w14:textId="7F9EC4FE" w:rsidR="00764073" w:rsidRPr="00764073" w:rsidRDefault="00764073" w:rsidP="00764073">
      <w:pPr>
        <w:pStyle w:val="IEEEStdsParagraph"/>
        <w:rPr>
          <w:rFonts w:ascii="Arial-BoldMT" w:hAnsi="Arial-BoldMT" w:cs="Arial-BoldMT"/>
          <w:b/>
          <w:bCs/>
          <w:sz w:val="22"/>
          <w:szCs w:val="22"/>
          <w:lang w:eastAsia="ko-KR"/>
        </w:rPr>
      </w:pPr>
      <w:r w:rsidRPr="00764073">
        <w:rPr>
          <w:rFonts w:ascii="Arial-BoldMT" w:hAnsi="Arial-BoldMT" w:cs="Arial-BoldMT"/>
          <w:b/>
          <w:bCs/>
          <w:sz w:val="22"/>
          <w:szCs w:val="22"/>
          <w:lang w:eastAsia="ko-KR"/>
        </w:rPr>
        <w:t>P.1 Introduction</w:t>
      </w:r>
    </w:p>
    <w:p w14:paraId="4DA7FE6D" w14:textId="546F7297" w:rsidR="00764073" w:rsidRDefault="00764073" w:rsidP="00764073">
      <w:pPr>
        <w:pStyle w:val="IEEEStdsParagraph"/>
        <w:rPr>
          <w:rFonts w:ascii="Arial-BoldMT" w:hAnsi="Arial-BoldMT" w:cs="Arial-BoldMT"/>
          <w:b/>
          <w:bCs/>
          <w:sz w:val="22"/>
          <w:szCs w:val="22"/>
          <w:lang w:eastAsia="ko-KR"/>
        </w:rPr>
      </w:pPr>
      <w:r w:rsidRPr="00764073">
        <w:rPr>
          <w:rFonts w:ascii="Arial-BoldMT" w:hAnsi="Arial-BoldMT" w:cs="Arial-BoldMT"/>
          <w:b/>
          <w:bCs/>
          <w:sz w:val="22"/>
          <w:szCs w:val="22"/>
          <w:lang w:eastAsia="ko-KR"/>
        </w:rPr>
        <w:t>P.2 Functionality added</w:t>
      </w:r>
    </w:p>
    <w:p w14:paraId="0E0415C9" w14:textId="77777777" w:rsidR="00764073" w:rsidRPr="00764073" w:rsidRDefault="00764073" w:rsidP="00764073">
      <w:pPr>
        <w:pStyle w:val="IEEEStdsParagraph"/>
        <w:rPr>
          <w:rFonts w:ascii="Arial-BoldMT" w:hAnsi="Arial-BoldMT" w:cs="Arial-BoldMT"/>
          <w:b/>
          <w:bCs/>
          <w:sz w:val="22"/>
          <w:szCs w:val="22"/>
          <w:lang w:eastAsia="ko-KR"/>
        </w:rPr>
      </w:pPr>
    </w:p>
    <w:p w14:paraId="0FC1D8FB" w14:textId="4724A396" w:rsidR="00764073" w:rsidRDefault="00764073" w:rsidP="00764073">
      <w:pPr>
        <w:pStyle w:val="IEEEStdsLevel2Header"/>
        <w:numPr>
          <w:ilvl w:val="0"/>
          <w:numId w:val="0"/>
        </w:numPr>
        <w:rPr>
          <w:lang w:eastAsia="ko-KR"/>
        </w:rPr>
      </w:pPr>
      <w:r>
        <w:rPr>
          <w:rFonts w:hint="eastAsia"/>
          <w:lang w:eastAsia="ko-KR"/>
        </w:rPr>
        <w:t xml:space="preserve">P.3 </w:t>
      </w:r>
      <w:r w:rsidR="000B12E9">
        <w:rPr>
          <w:rFonts w:hint="eastAsia"/>
          <w:lang w:eastAsia="ko-KR"/>
        </w:rPr>
        <w:t>Operation of the RSLN-enabled PAN</w:t>
      </w:r>
    </w:p>
    <w:p w14:paraId="76F51BD8" w14:textId="48BA1BF3" w:rsidR="004B5F1D" w:rsidRDefault="00764073" w:rsidP="000B12E9">
      <w:pPr>
        <w:pStyle w:val="IEEEStdsLevel3Header"/>
        <w:numPr>
          <w:ilvl w:val="0"/>
          <w:numId w:val="0"/>
        </w:numPr>
        <w:rPr>
          <w:lang w:eastAsia="ko-KR"/>
        </w:rPr>
      </w:pPr>
      <w:r>
        <w:rPr>
          <w:rFonts w:hint="eastAsia"/>
          <w:lang w:eastAsia="ko-KR"/>
        </w:rPr>
        <w:t xml:space="preserve">P.3.1 </w:t>
      </w:r>
      <w:r w:rsidR="000B12E9">
        <w:rPr>
          <w:rFonts w:hint="eastAsia"/>
          <w:lang w:eastAsia="ko-KR"/>
        </w:rPr>
        <w:t>RSLN S</w:t>
      </w:r>
      <w:r w:rsidR="000B12E9">
        <w:rPr>
          <w:lang w:eastAsia="ko-KR"/>
        </w:rPr>
        <w:t>l</w:t>
      </w:r>
      <w:r w:rsidR="000B12E9">
        <w:rPr>
          <w:rFonts w:hint="eastAsia"/>
          <w:lang w:eastAsia="ko-KR"/>
        </w:rPr>
        <w:t>ot-Link Structure</w:t>
      </w:r>
    </w:p>
    <w:p w14:paraId="70C383A9" w14:textId="051668DD" w:rsidR="000B12E9" w:rsidRPr="000B12E9" w:rsidRDefault="000B12E9" w:rsidP="000B12E9">
      <w:pPr>
        <w:pStyle w:val="IEEEStdsLevel3Header"/>
        <w:numPr>
          <w:ilvl w:val="0"/>
          <w:numId w:val="0"/>
        </w:numPr>
        <w:rPr>
          <w:lang w:eastAsia="ko-KR"/>
        </w:rPr>
      </w:pPr>
      <w:r>
        <w:rPr>
          <w:rFonts w:hint="eastAsia"/>
          <w:lang w:eastAsia="ko-KR"/>
        </w:rPr>
        <w:t>P.3.1.1 General</w:t>
      </w:r>
    </w:p>
    <w:p w14:paraId="343A243B" w14:textId="17EDE0A3" w:rsidR="004B5F1D" w:rsidRDefault="004B5F1D" w:rsidP="004B5F1D">
      <w:pPr>
        <w:pStyle w:val="IEEEStdsParagraph"/>
        <w:rPr>
          <w:lang w:eastAsia="ko-KR"/>
        </w:rPr>
      </w:pPr>
      <w:r>
        <w:rPr>
          <w:rFonts w:hint="eastAsia"/>
          <w:lang w:eastAsia="ko-KR"/>
        </w:rPr>
        <w:t xml:space="preserve">The RSLN-enabled PAN provides slot-links between the PAN coordinator and each </w:t>
      </w:r>
      <w:r>
        <w:rPr>
          <w:lang w:eastAsia="ko-KR"/>
        </w:rPr>
        <w:t>device</w:t>
      </w:r>
      <w:r>
        <w:rPr>
          <w:rFonts w:hint="eastAsia"/>
          <w:lang w:eastAsia="ko-KR"/>
        </w:rPr>
        <w:t xml:space="preserve"> in the </w:t>
      </w:r>
      <w:r>
        <w:rPr>
          <w:lang w:eastAsia="ko-KR"/>
        </w:rPr>
        <w:t>network</w:t>
      </w:r>
      <w:r>
        <w:rPr>
          <w:rFonts w:hint="eastAsia"/>
          <w:lang w:eastAsia="ko-KR"/>
        </w:rPr>
        <w:t xml:space="preserve"> by generating a </w:t>
      </w:r>
      <w:r>
        <w:rPr>
          <w:lang w:eastAsia="ko-KR"/>
        </w:rPr>
        <w:t>sequence</w:t>
      </w:r>
      <w:r>
        <w:rPr>
          <w:rFonts w:hint="eastAsia"/>
          <w:lang w:eastAsia="ko-KR"/>
        </w:rPr>
        <w:t xml:space="preserve"> of time slots (i.e., the </w:t>
      </w:r>
      <w:proofErr w:type="spellStart"/>
      <w:r w:rsidR="009C3382">
        <w:rPr>
          <w:rFonts w:hint="eastAsia"/>
          <w:lang w:eastAsia="ko-KR"/>
        </w:rPr>
        <w:t>superframe</w:t>
      </w:r>
      <w:proofErr w:type="spellEnd"/>
      <w:r>
        <w:rPr>
          <w:rFonts w:hint="eastAsia"/>
          <w:lang w:eastAsia="ko-KR"/>
        </w:rPr>
        <w:t>)</w:t>
      </w:r>
      <w:r w:rsidRPr="007E7C22">
        <w:rPr>
          <w:rFonts w:hint="eastAsia"/>
          <w:lang w:eastAsia="ko-KR"/>
        </w:rPr>
        <w:t xml:space="preserve"> </w:t>
      </w:r>
      <w:r>
        <w:rPr>
          <w:rFonts w:hint="eastAsia"/>
          <w:lang w:eastAsia="ko-KR"/>
        </w:rPr>
        <w:t xml:space="preserve">periodically. Time slots in a </w:t>
      </w:r>
      <w:proofErr w:type="spellStart"/>
      <w:r w:rsidR="009C3382">
        <w:rPr>
          <w:rFonts w:hint="eastAsia"/>
          <w:lang w:eastAsia="ko-KR"/>
        </w:rPr>
        <w:t>superframe</w:t>
      </w:r>
      <w:proofErr w:type="spellEnd"/>
      <w:r w:rsidR="002D28EB">
        <w:rPr>
          <w:rFonts w:hint="eastAsia"/>
          <w:lang w:eastAsia="ko-KR"/>
        </w:rPr>
        <w:t xml:space="preserve"> may be a 1-to-1 link (e.g</w:t>
      </w:r>
      <w:r>
        <w:rPr>
          <w:rFonts w:hint="eastAsia"/>
          <w:lang w:eastAsia="ko-KR"/>
        </w:rPr>
        <w:t>., a link between PAN coordinator and a single device) or a 1-to-</w:t>
      </w:r>
      <w:r w:rsidRPr="004C4724">
        <w:rPr>
          <w:rFonts w:hint="eastAsia"/>
          <w:i/>
          <w:lang w:eastAsia="ko-KR"/>
        </w:rPr>
        <w:t>n</w:t>
      </w:r>
      <w:r w:rsidR="002D28EB">
        <w:rPr>
          <w:rFonts w:hint="eastAsia"/>
          <w:lang w:eastAsia="ko-KR"/>
        </w:rPr>
        <w:t xml:space="preserve"> link (e.g</w:t>
      </w:r>
      <w:r>
        <w:rPr>
          <w:rFonts w:hint="eastAsia"/>
          <w:lang w:eastAsia="ko-KR"/>
        </w:rPr>
        <w:t xml:space="preserve">., a link between the PAN coordinator </w:t>
      </w:r>
      <w:proofErr w:type="gramStart"/>
      <w:r>
        <w:rPr>
          <w:rFonts w:hint="eastAsia"/>
          <w:lang w:eastAsia="ko-KR"/>
        </w:rPr>
        <w:t xml:space="preserve">and  </w:t>
      </w:r>
      <w:r w:rsidRPr="00D1379F">
        <w:rPr>
          <w:i/>
        </w:rPr>
        <w:t>n</w:t>
      </w:r>
      <w:proofErr w:type="gramEnd"/>
      <w:r>
        <w:rPr>
          <w:rFonts w:hint="eastAsia"/>
          <w:lang w:eastAsia="ko-KR"/>
        </w:rPr>
        <w:t xml:space="preserve"> devices).</w:t>
      </w:r>
      <w:r w:rsidRPr="007E7C22">
        <w:rPr>
          <w:rFonts w:hint="eastAsia"/>
          <w:lang w:eastAsia="ko-KR"/>
        </w:rPr>
        <w:t xml:space="preserve"> </w:t>
      </w:r>
      <w:r>
        <w:rPr>
          <w:rFonts w:hint="eastAsia"/>
          <w:lang w:eastAsia="ko-KR"/>
        </w:rPr>
        <w:t xml:space="preserve">To increase the number of identified slot-links in an RSLN-enabled PAN, </w:t>
      </w:r>
      <w:r w:rsidRPr="004031CD">
        <w:rPr>
          <w:rFonts w:hint="eastAsia"/>
          <w:i/>
          <w:lang w:eastAsia="ko-KR"/>
        </w:rPr>
        <w:t>2</w:t>
      </w:r>
      <w:r w:rsidRPr="004031CD">
        <w:rPr>
          <w:rFonts w:hint="eastAsia"/>
          <w:i/>
          <w:vertAlign w:val="superscript"/>
          <w:lang w:eastAsia="ko-KR"/>
        </w:rPr>
        <w:t>(</w:t>
      </w:r>
      <w:r>
        <w:rPr>
          <w:rFonts w:hint="eastAsia"/>
          <w:i/>
          <w:vertAlign w:val="superscript"/>
          <w:lang w:eastAsia="ko-KR"/>
        </w:rPr>
        <w:t>M</w:t>
      </w:r>
      <w:r w:rsidRPr="004031CD">
        <w:rPr>
          <w:rFonts w:hint="eastAsia"/>
          <w:i/>
          <w:vertAlign w:val="superscript"/>
          <w:lang w:eastAsia="ko-KR"/>
        </w:rPr>
        <w:t>O-SO)</w:t>
      </w:r>
      <w:r>
        <w:rPr>
          <w:rFonts w:hint="eastAsia"/>
          <w:lang w:eastAsia="ko-KR"/>
        </w:rPr>
        <w:t xml:space="preserve"> </w:t>
      </w:r>
      <w:proofErr w:type="spellStart"/>
      <w:r w:rsidR="009C3382">
        <w:rPr>
          <w:rFonts w:hint="eastAsia"/>
          <w:lang w:eastAsia="ko-KR"/>
        </w:rPr>
        <w:t>superframe</w:t>
      </w:r>
      <w:r>
        <w:rPr>
          <w:rFonts w:hint="eastAsia"/>
          <w:lang w:eastAsia="ko-KR"/>
        </w:rPr>
        <w:t>s</w:t>
      </w:r>
      <w:proofErr w:type="spellEnd"/>
      <w:r>
        <w:rPr>
          <w:rFonts w:hint="eastAsia"/>
          <w:lang w:eastAsia="ko-KR"/>
        </w:rPr>
        <w:t xml:space="preserve"> may form a multi-</w:t>
      </w:r>
      <w:proofErr w:type="spellStart"/>
      <w:r>
        <w:rPr>
          <w:rFonts w:hint="eastAsia"/>
          <w:lang w:eastAsia="ko-KR"/>
        </w:rPr>
        <w:t>superframe</w:t>
      </w:r>
      <w:proofErr w:type="spellEnd"/>
      <w:r>
        <w:rPr>
          <w:rFonts w:hint="eastAsia"/>
          <w:lang w:eastAsia="ko-KR"/>
        </w:rPr>
        <w:t xml:space="preserve"> and</w:t>
      </w:r>
      <w:r w:rsidRPr="004031CD">
        <w:rPr>
          <w:rFonts w:hint="eastAsia"/>
          <w:i/>
          <w:lang w:eastAsia="ko-KR"/>
        </w:rPr>
        <w:t xml:space="preserve"> 2</w:t>
      </w:r>
      <w:r w:rsidRPr="004031CD">
        <w:rPr>
          <w:rFonts w:hint="eastAsia"/>
          <w:i/>
          <w:vertAlign w:val="superscript"/>
          <w:lang w:eastAsia="ko-KR"/>
        </w:rPr>
        <w:t>(BO-SO)</w:t>
      </w:r>
      <w:r>
        <w:rPr>
          <w:rFonts w:hint="eastAsia"/>
          <w:lang w:eastAsia="ko-KR"/>
        </w:rPr>
        <w:t xml:space="preserve"> </w:t>
      </w:r>
      <w:proofErr w:type="spellStart"/>
      <w:r w:rsidR="009C3382">
        <w:rPr>
          <w:rFonts w:hint="eastAsia"/>
          <w:lang w:eastAsia="ko-KR"/>
        </w:rPr>
        <w:t>superframe</w:t>
      </w:r>
      <w:r>
        <w:rPr>
          <w:rFonts w:hint="eastAsia"/>
          <w:lang w:eastAsia="ko-KR"/>
        </w:rPr>
        <w:t>s</w:t>
      </w:r>
      <w:proofErr w:type="spellEnd"/>
      <w:r>
        <w:rPr>
          <w:rFonts w:hint="eastAsia"/>
          <w:lang w:eastAsia="ko-KR"/>
        </w:rPr>
        <w:t xml:space="preserve"> may form a cyclic-</w:t>
      </w:r>
      <w:proofErr w:type="spellStart"/>
      <w:r>
        <w:rPr>
          <w:rFonts w:hint="eastAsia"/>
          <w:lang w:eastAsia="ko-KR"/>
        </w:rPr>
        <w:t>superframe</w:t>
      </w:r>
      <w:proofErr w:type="spellEnd"/>
      <w:r>
        <w:rPr>
          <w:rFonts w:hint="eastAsia"/>
          <w:lang w:eastAsia="ko-KR"/>
        </w:rPr>
        <w:t>.</w:t>
      </w:r>
    </w:p>
    <w:p w14:paraId="358CC187" w14:textId="29FEB749" w:rsidR="004B5F1D" w:rsidRDefault="001C4882" w:rsidP="004B5F1D">
      <w:pPr>
        <w:pStyle w:val="IEEEStdsParagraph"/>
        <w:rPr>
          <w:lang w:eastAsia="ko-KR"/>
        </w:rPr>
      </w:pPr>
      <w:r w:rsidRPr="001C4882">
        <w:rPr>
          <w:lang w:eastAsia="ko-KR"/>
        </w:rPr>
        <w:t>The slot link specification includes the owner of the slot,</w:t>
      </w:r>
      <w:r w:rsidRPr="001C4882">
        <w:rPr>
          <w:rFonts w:hint="eastAsia"/>
          <w:lang w:eastAsia="ko-KR"/>
        </w:rPr>
        <w:t xml:space="preserve"> </w:t>
      </w:r>
      <w:r w:rsidR="004B5F1D">
        <w:rPr>
          <w:rFonts w:hint="eastAsia"/>
          <w:lang w:eastAsia="ko-KR"/>
        </w:rPr>
        <w:t xml:space="preserve">slot access method, and slot relaying operation, as illustrated in Figure 11i. A </w:t>
      </w:r>
      <w:proofErr w:type="spellStart"/>
      <w:r w:rsidR="009C3382">
        <w:rPr>
          <w:rFonts w:hint="eastAsia"/>
          <w:lang w:eastAsia="ko-KR"/>
        </w:rPr>
        <w:t>superframe</w:t>
      </w:r>
      <w:proofErr w:type="spellEnd"/>
      <w:r w:rsidR="004B5F1D">
        <w:rPr>
          <w:rFonts w:hint="eastAsia"/>
          <w:lang w:eastAsia="ko-KR"/>
        </w:rPr>
        <w:t xml:space="preserve"> contains a beacon slot-link, prioritized device slot-links, coordinator slot-links, and bidirectional device slot-links. </w:t>
      </w:r>
    </w:p>
    <w:p w14:paraId="5279704D" w14:textId="07F4D678" w:rsidR="004B5F1D" w:rsidRPr="007929E2" w:rsidRDefault="0043318B" w:rsidP="004B5F1D">
      <w:pPr>
        <w:pStyle w:val="IEEEStdsParagraph"/>
        <w:jc w:val="center"/>
        <w:rPr>
          <w:lang w:eastAsia="ko-KR"/>
        </w:rPr>
      </w:pPr>
      <w:r>
        <w:rPr>
          <w:noProof/>
          <w:lang w:eastAsia="ko-KR"/>
        </w:rPr>
        <w:drawing>
          <wp:inline distT="0" distB="0" distL="0" distR="0" wp14:anchorId="56D473BD" wp14:editId="24CE783C">
            <wp:extent cx="5486400" cy="1834075"/>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1834075"/>
                    </a:xfrm>
                    <a:prstGeom prst="rect">
                      <a:avLst/>
                    </a:prstGeom>
                  </pic:spPr>
                </pic:pic>
              </a:graphicData>
            </a:graphic>
          </wp:inline>
        </w:drawing>
      </w:r>
      <w:r w:rsidR="004B5F1D">
        <w:rPr>
          <w:rFonts w:hint="eastAsia"/>
          <w:lang w:eastAsia="ko-KR"/>
        </w:rPr>
        <w:t>Figure 11i-Slot-links in an RSLN cyclic-</w:t>
      </w:r>
      <w:proofErr w:type="spellStart"/>
      <w:r w:rsidR="004B5F1D">
        <w:rPr>
          <w:rFonts w:hint="eastAsia"/>
          <w:lang w:eastAsia="ko-KR"/>
        </w:rPr>
        <w:t>superframe</w:t>
      </w:r>
      <w:proofErr w:type="spellEnd"/>
    </w:p>
    <w:p w14:paraId="17D61BE8" w14:textId="77777777" w:rsidR="004B5F1D" w:rsidRPr="0043318B" w:rsidRDefault="004B5F1D" w:rsidP="004B5F1D">
      <w:pPr>
        <w:pStyle w:val="IEEEStdsParagraph"/>
        <w:rPr>
          <w:lang w:eastAsia="ko-KR"/>
        </w:rPr>
      </w:pPr>
    </w:p>
    <w:p w14:paraId="4329B89D" w14:textId="3AEBD57B" w:rsidR="000B12E9" w:rsidRPr="000B12E9" w:rsidRDefault="000B12E9" w:rsidP="000B12E9">
      <w:pPr>
        <w:pStyle w:val="IEEEStdsLevel3Header"/>
        <w:numPr>
          <w:ilvl w:val="0"/>
          <w:numId w:val="0"/>
        </w:numPr>
        <w:rPr>
          <w:lang w:eastAsia="ko-KR"/>
        </w:rPr>
      </w:pPr>
      <w:r>
        <w:rPr>
          <w:rFonts w:hint="eastAsia"/>
          <w:lang w:eastAsia="ko-KR"/>
        </w:rPr>
        <w:t>P.3.1.2 Beacon slots</w:t>
      </w:r>
    </w:p>
    <w:p w14:paraId="776F5760" w14:textId="34732E8E" w:rsidR="004B5F1D" w:rsidRDefault="004B5F1D" w:rsidP="004B5F1D">
      <w:pPr>
        <w:pStyle w:val="IEEEStdsParagraph"/>
        <w:rPr>
          <w:lang w:eastAsia="ko-KR"/>
        </w:rPr>
      </w:pPr>
      <w:r>
        <w:rPr>
          <w:rFonts w:hint="eastAsia"/>
          <w:lang w:eastAsia="ko-KR"/>
        </w:rPr>
        <w:t xml:space="preserve">The beacon slot provides a link for </w:t>
      </w:r>
      <w:r>
        <w:rPr>
          <w:lang w:eastAsia="ko-KR"/>
        </w:rPr>
        <w:t>transmitting</w:t>
      </w:r>
      <w:r>
        <w:rPr>
          <w:rFonts w:hint="eastAsia"/>
          <w:lang w:eastAsia="ko-KR"/>
        </w:rPr>
        <w:t xml:space="preserve"> a beacon from</w:t>
      </w:r>
      <w:r w:rsidRPr="00711F26">
        <w:rPr>
          <w:rFonts w:hint="eastAsia"/>
          <w:lang w:eastAsia="ko-KR"/>
        </w:rPr>
        <w:t xml:space="preserve"> </w:t>
      </w:r>
      <w:r>
        <w:rPr>
          <w:rFonts w:hint="eastAsia"/>
          <w:lang w:eastAsia="ko-KR"/>
        </w:rPr>
        <w:t>the PAN coordinator to devices</w:t>
      </w:r>
      <w:r w:rsidR="001C4882">
        <w:rPr>
          <w:rFonts w:hint="eastAsia"/>
          <w:lang w:eastAsia="ko-KR"/>
        </w:rPr>
        <w:t xml:space="preserve"> or for </w:t>
      </w:r>
      <w:r w:rsidR="001C4882">
        <w:rPr>
          <w:lang w:eastAsia="ko-KR"/>
        </w:rPr>
        <w:t>transmitting</w:t>
      </w:r>
      <w:r w:rsidR="001C4882">
        <w:rPr>
          <w:rFonts w:hint="eastAsia"/>
          <w:lang w:eastAsia="ko-KR"/>
        </w:rPr>
        <w:t xml:space="preserve"> a beacon</w:t>
      </w:r>
      <w:r w:rsidR="00CF3B41">
        <w:rPr>
          <w:rFonts w:hint="eastAsia"/>
          <w:lang w:eastAsia="ko-KR"/>
        </w:rPr>
        <w:t xml:space="preserve"> generated at</w:t>
      </w:r>
      <w:r w:rsidR="001C4882" w:rsidRPr="00711F26">
        <w:rPr>
          <w:rFonts w:hint="eastAsia"/>
          <w:lang w:eastAsia="ko-KR"/>
        </w:rPr>
        <w:t xml:space="preserve"> </w:t>
      </w:r>
      <w:r w:rsidR="001C4882">
        <w:rPr>
          <w:rFonts w:hint="eastAsia"/>
          <w:lang w:eastAsia="ko-KR"/>
        </w:rPr>
        <w:t>a repeater</w:t>
      </w:r>
      <w:r>
        <w:rPr>
          <w:rFonts w:hint="eastAsia"/>
          <w:lang w:eastAsia="ko-KR"/>
        </w:rPr>
        <w:t>. The cyclic-</w:t>
      </w:r>
      <w:proofErr w:type="spellStart"/>
      <w:r>
        <w:rPr>
          <w:rFonts w:hint="eastAsia"/>
          <w:lang w:eastAsia="ko-KR"/>
        </w:rPr>
        <w:t>superframe</w:t>
      </w:r>
      <w:proofErr w:type="spellEnd"/>
      <w:r>
        <w:rPr>
          <w:rFonts w:hint="eastAsia"/>
          <w:lang w:eastAsia="ko-KR"/>
        </w:rPr>
        <w:t xml:space="preserve"> beacon slot is reserved for the RSLN-enabled PAN coordinator. The beacon from the PAN coordinator is relayed by the repeater in its cyclic-</w:t>
      </w:r>
      <w:proofErr w:type="spellStart"/>
      <w:r>
        <w:rPr>
          <w:rFonts w:hint="eastAsia"/>
          <w:lang w:eastAsia="ko-KR"/>
        </w:rPr>
        <w:lastRenderedPageBreak/>
        <w:t>superframe</w:t>
      </w:r>
      <w:proofErr w:type="spellEnd"/>
      <w:r>
        <w:rPr>
          <w:rFonts w:hint="eastAsia"/>
          <w:lang w:eastAsia="ko-KR"/>
        </w:rPr>
        <w:t xml:space="preserve"> beacon slot. The beacon generated at the repeater is transmitted in the multi-</w:t>
      </w:r>
      <w:proofErr w:type="spellStart"/>
      <w:r>
        <w:rPr>
          <w:rFonts w:hint="eastAsia"/>
          <w:lang w:eastAsia="ko-KR"/>
        </w:rPr>
        <w:t>superframe</w:t>
      </w:r>
      <w:proofErr w:type="spellEnd"/>
      <w:r>
        <w:rPr>
          <w:rFonts w:hint="eastAsia"/>
          <w:lang w:eastAsia="ko-KR"/>
        </w:rPr>
        <w:t xml:space="preserve"> beacon slots, which are free from interference caused by the </w:t>
      </w:r>
      <w:r>
        <w:rPr>
          <w:lang w:eastAsia="ko-KR"/>
        </w:rPr>
        <w:t>transmission</w:t>
      </w:r>
      <w:r>
        <w:rPr>
          <w:rFonts w:hint="eastAsia"/>
          <w:lang w:eastAsia="ko-KR"/>
        </w:rPr>
        <w:t xml:space="preserve"> of beacons from </w:t>
      </w:r>
      <w:r>
        <w:rPr>
          <w:lang w:eastAsia="ko-KR"/>
        </w:rPr>
        <w:t>neighbor</w:t>
      </w:r>
      <w:r>
        <w:rPr>
          <w:rFonts w:hint="eastAsia"/>
          <w:lang w:eastAsia="ko-KR"/>
        </w:rPr>
        <w:t xml:space="preserve">ing repeaters. </w:t>
      </w:r>
    </w:p>
    <w:p w14:paraId="0577F491" w14:textId="59055C9C" w:rsidR="004B5F1D" w:rsidRDefault="004B5F1D" w:rsidP="004B5F1D">
      <w:pPr>
        <w:pStyle w:val="IEEEStdsParagraph"/>
        <w:rPr>
          <w:lang w:eastAsia="ko-KR"/>
        </w:rPr>
      </w:pPr>
      <w:r>
        <w:rPr>
          <w:rFonts w:hint="eastAsia"/>
          <w:lang w:eastAsia="ko-KR"/>
        </w:rPr>
        <w:t>The start slot of the cyclic-</w:t>
      </w:r>
      <w:proofErr w:type="spellStart"/>
      <w:r>
        <w:rPr>
          <w:rFonts w:hint="eastAsia"/>
          <w:lang w:eastAsia="ko-KR"/>
        </w:rPr>
        <w:t>superframe</w:t>
      </w:r>
      <w:proofErr w:type="spellEnd"/>
      <w:r>
        <w:rPr>
          <w:rFonts w:hint="eastAsia"/>
          <w:lang w:eastAsia="ko-KR"/>
        </w:rPr>
        <w:t xml:space="preserve"> at each repeater is assigned when the repeater joins to the RSLN-enabled PAN, as described in </w:t>
      </w:r>
      <w:r w:rsidR="002D28EB">
        <w:rPr>
          <w:rFonts w:hint="eastAsia"/>
          <w:lang w:eastAsia="ko-KR"/>
        </w:rPr>
        <w:t>P.3.2.1</w:t>
      </w:r>
      <w:r>
        <w:rPr>
          <w:rFonts w:hint="eastAsia"/>
          <w:lang w:eastAsia="ko-KR"/>
        </w:rPr>
        <w:t>.</w:t>
      </w:r>
    </w:p>
    <w:p w14:paraId="65EE075C" w14:textId="77777777" w:rsidR="004B5F1D" w:rsidRDefault="004B5F1D" w:rsidP="004B5F1D">
      <w:pPr>
        <w:pStyle w:val="IEEEStdsParagraph"/>
        <w:rPr>
          <w:lang w:eastAsia="ko-KR"/>
        </w:rPr>
      </w:pPr>
    </w:p>
    <w:p w14:paraId="6C13D3CD" w14:textId="42B78855" w:rsidR="002D28EB" w:rsidRPr="000B12E9" w:rsidRDefault="002D28EB" w:rsidP="002D28EB">
      <w:pPr>
        <w:pStyle w:val="IEEEStdsLevel3Header"/>
        <w:numPr>
          <w:ilvl w:val="0"/>
          <w:numId w:val="0"/>
        </w:numPr>
        <w:rPr>
          <w:lang w:eastAsia="ko-KR"/>
        </w:rPr>
      </w:pPr>
      <w:r>
        <w:rPr>
          <w:rFonts w:hint="eastAsia"/>
          <w:lang w:eastAsia="ko-KR"/>
        </w:rPr>
        <w:t>P.3.1.3 Prioritized device slot</w:t>
      </w:r>
    </w:p>
    <w:p w14:paraId="67A5083D" w14:textId="64E6792C" w:rsidR="004B5F1D" w:rsidRDefault="004B5F1D" w:rsidP="004B5F1D">
      <w:pPr>
        <w:pStyle w:val="IEEEStdsParagraph"/>
        <w:rPr>
          <w:lang w:eastAsia="ko-KR"/>
        </w:rPr>
      </w:pPr>
      <w:r>
        <w:rPr>
          <w:rFonts w:hint="eastAsia"/>
          <w:lang w:eastAsia="ko-KR"/>
        </w:rPr>
        <w:t xml:space="preserve">The </w:t>
      </w:r>
      <w:r w:rsidR="00CF3B41">
        <w:rPr>
          <w:rFonts w:hint="eastAsia"/>
          <w:lang w:eastAsia="ko-KR"/>
        </w:rPr>
        <w:t xml:space="preserve">prioritized device time slot </w:t>
      </w:r>
      <w:r>
        <w:rPr>
          <w:rFonts w:hint="eastAsia"/>
          <w:lang w:eastAsia="ko-KR"/>
        </w:rPr>
        <w:t xml:space="preserve">provides a link for transmitting delay </w:t>
      </w:r>
      <w:r>
        <w:rPr>
          <w:lang w:eastAsia="ko-KR"/>
        </w:rPr>
        <w:t>sensitive</w:t>
      </w:r>
      <w:r>
        <w:rPr>
          <w:rFonts w:hint="eastAsia"/>
          <w:lang w:eastAsia="ko-KR"/>
        </w:rPr>
        <w:t xml:space="preserve"> data or command frames from a device to the PAN coordinator.</w:t>
      </w:r>
      <w:r w:rsidRPr="00D31845">
        <w:rPr>
          <w:rFonts w:hint="eastAsia"/>
          <w:lang w:eastAsia="ko-KR"/>
        </w:rPr>
        <w:t xml:space="preserve"> </w:t>
      </w:r>
      <w:r>
        <w:rPr>
          <w:rFonts w:hint="eastAsia"/>
          <w:lang w:eastAsia="ko-KR"/>
        </w:rPr>
        <w:t xml:space="preserve">The </w:t>
      </w:r>
      <w:r w:rsidR="00CF3B41">
        <w:rPr>
          <w:rFonts w:hint="eastAsia"/>
          <w:lang w:eastAsia="ko-KR"/>
        </w:rPr>
        <w:t xml:space="preserve">prioritized device time slot </w:t>
      </w:r>
      <w:r>
        <w:rPr>
          <w:rFonts w:hint="eastAsia"/>
          <w:lang w:eastAsia="ko-KR"/>
        </w:rPr>
        <w:t xml:space="preserve">starts after the beacon and continues for </w:t>
      </w:r>
      <w:proofErr w:type="spellStart"/>
      <w:r w:rsidRPr="00D31845">
        <w:rPr>
          <w:rFonts w:hint="eastAsia"/>
          <w:i/>
          <w:lang w:eastAsia="ko-KR"/>
        </w:rPr>
        <w:t>macNum</w:t>
      </w:r>
      <w:r>
        <w:rPr>
          <w:rFonts w:hint="eastAsia"/>
          <w:i/>
          <w:lang w:eastAsia="ko-KR"/>
        </w:rPr>
        <w:t>PrioritizedDevice</w:t>
      </w:r>
      <w:r w:rsidRPr="00D31845">
        <w:rPr>
          <w:rFonts w:hint="eastAsia"/>
          <w:i/>
          <w:lang w:eastAsia="ko-KR"/>
        </w:rPr>
        <w:t>Slot</w:t>
      </w:r>
      <w:proofErr w:type="spellEnd"/>
      <w:r>
        <w:rPr>
          <w:rFonts w:hint="eastAsia"/>
          <w:i/>
          <w:lang w:eastAsia="ko-KR"/>
        </w:rPr>
        <w:t xml:space="preserve"> </w:t>
      </w:r>
      <w:r>
        <w:rPr>
          <w:rFonts w:hint="eastAsia"/>
          <w:lang w:eastAsia="ko-KR"/>
        </w:rPr>
        <w:t xml:space="preserve">time slots. The </w:t>
      </w:r>
      <w:r w:rsidR="00CF3B41">
        <w:rPr>
          <w:rFonts w:hint="eastAsia"/>
          <w:lang w:eastAsia="ko-KR"/>
        </w:rPr>
        <w:t xml:space="preserve">prioritized device time slot </w:t>
      </w:r>
      <w:r>
        <w:rPr>
          <w:rFonts w:hint="eastAsia"/>
          <w:lang w:eastAsia="ko-KR"/>
        </w:rPr>
        <w:t xml:space="preserve">is reserved in every </w:t>
      </w:r>
      <w:proofErr w:type="spellStart"/>
      <w:r w:rsidR="009C3382">
        <w:rPr>
          <w:rFonts w:hint="eastAsia"/>
          <w:lang w:eastAsia="ko-KR"/>
        </w:rPr>
        <w:t>superframe</w:t>
      </w:r>
      <w:proofErr w:type="spellEnd"/>
      <w:r>
        <w:rPr>
          <w:rFonts w:hint="eastAsia"/>
          <w:lang w:eastAsia="ko-KR"/>
        </w:rPr>
        <w:t xml:space="preserve"> </w:t>
      </w:r>
      <w:r w:rsidR="00C8702B">
        <w:rPr>
          <w:rFonts w:hint="eastAsia"/>
          <w:lang w:eastAsia="ko-KR"/>
        </w:rPr>
        <w:t>with</w:t>
      </w:r>
      <w:r>
        <w:rPr>
          <w:rFonts w:hint="eastAsia"/>
          <w:lang w:eastAsia="ko-KR"/>
        </w:rPr>
        <w:t xml:space="preserve">in a </w:t>
      </w:r>
      <w:r>
        <w:rPr>
          <w:lang w:eastAsia="ko-KR"/>
        </w:rPr>
        <w:t>cyclic</w:t>
      </w:r>
      <w:r>
        <w:rPr>
          <w:rFonts w:hint="eastAsia"/>
          <w:lang w:eastAsia="ko-KR"/>
        </w:rPr>
        <w:t>-</w:t>
      </w:r>
      <w:proofErr w:type="spellStart"/>
      <w:r>
        <w:rPr>
          <w:rFonts w:hint="eastAsia"/>
          <w:lang w:eastAsia="ko-KR"/>
        </w:rPr>
        <w:t>superframe</w:t>
      </w:r>
      <w:proofErr w:type="spellEnd"/>
      <w:r>
        <w:rPr>
          <w:rFonts w:hint="eastAsia"/>
          <w:lang w:eastAsia="ko-KR"/>
        </w:rPr>
        <w:t>.</w:t>
      </w:r>
      <w:r w:rsidRPr="003510A0">
        <w:rPr>
          <w:rFonts w:hint="eastAsia"/>
          <w:lang w:eastAsia="ko-KR"/>
        </w:rPr>
        <w:t xml:space="preserve"> </w:t>
      </w:r>
      <w:r>
        <w:rPr>
          <w:rFonts w:hint="eastAsia"/>
          <w:lang w:eastAsia="ko-KR"/>
        </w:rPr>
        <w:t xml:space="preserve">At an RSLN repeater, the frame received in the prioritized device slot-link is relayed in the next available </w:t>
      </w:r>
      <w:r>
        <w:rPr>
          <w:lang w:eastAsia="ko-KR"/>
        </w:rPr>
        <w:t>prioritized</w:t>
      </w:r>
      <w:r>
        <w:rPr>
          <w:rFonts w:hint="eastAsia"/>
          <w:lang w:eastAsia="ko-KR"/>
        </w:rPr>
        <w:t xml:space="preserve"> device slot.</w:t>
      </w:r>
    </w:p>
    <w:p w14:paraId="4139F13D" w14:textId="660CB54A" w:rsidR="004B5F1D" w:rsidRDefault="004B5F1D" w:rsidP="004B5F1D">
      <w:pPr>
        <w:pStyle w:val="IEEEStdsParagraph"/>
        <w:rPr>
          <w:lang w:eastAsia="ko-KR"/>
        </w:rPr>
      </w:pPr>
      <w:r>
        <w:rPr>
          <w:rFonts w:hint="eastAsia"/>
          <w:lang w:eastAsia="ko-KR"/>
        </w:rPr>
        <w:t>The frame requesting grade 0 link access is transmitted in the prioritized device slot-link.</w:t>
      </w:r>
      <w:r w:rsidRPr="005D7B29">
        <w:rPr>
          <w:rFonts w:hint="eastAsia"/>
          <w:lang w:eastAsia="ko-KR"/>
        </w:rPr>
        <w:t xml:space="preserve"> </w:t>
      </w:r>
      <w:r>
        <w:rPr>
          <w:rFonts w:hint="eastAsia"/>
          <w:lang w:eastAsia="ko-KR"/>
        </w:rPr>
        <w:t xml:space="preserve">The slotted </w:t>
      </w:r>
      <w:r w:rsidR="001C4882">
        <w:rPr>
          <w:rFonts w:hint="eastAsia"/>
          <w:lang w:eastAsia="ko-KR"/>
        </w:rPr>
        <w:t xml:space="preserve">CSMA-CA </w:t>
      </w:r>
      <w:r>
        <w:rPr>
          <w:rFonts w:hint="eastAsia"/>
          <w:lang w:eastAsia="ko-KR"/>
        </w:rPr>
        <w:t xml:space="preserve">mechanism is applied to access the </w:t>
      </w:r>
      <w:r>
        <w:rPr>
          <w:lang w:eastAsia="ko-KR"/>
        </w:rPr>
        <w:t>prioritized</w:t>
      </w:r>
      <w:r>
        <w:rPr>
          <w:rFonts w:hint="eastAsia"/>
          <w:lang w:eastAsia="ko-KR"/>
        </w:rPr>
        <w:t xml:space="preserve"> device slot-link. </w:t>
      </w:r>
    </w:p>
    <w:p w14:paraId="66E88C45" w14:textId="77777777" w:rsidR="004B5F1D" w:rsidRPr="00D74F22" w:rsidRDefault="004B5F1D" w:rsidP="004B5F1D">
      <w:pPr>
        <w:pStyle w:val="IEEEStdsParagraph"/>
        <w:rPr>
          <w:lang w:eastAsia="ko-KR"/>
        </w:rPr>
      </w:pPr>
    </w:p>
    <w:p w14:paraId="7EEB8C6F" w14:textId="52B164F0" w:rsidR="002D28EB" w:rsidRPr="000B12E9" w:rsidRDefault="002D28EB" w:rsidP="002D28EB">
      <w:pPr>
        <w:pStyle w:val="IEEEStdsLevel3Header"/>
        <w:numPr>
          <w:ilvl w:val="0"/>
          <w:numId w:val="0"/>
        </w:numPr>
        <w:rPr>
          <w:lang w:eastAsia="ko-KR"/>
        </w:rPr>
      </w:pPr>
      <w:r>
        <w:rPr>
          <w:rFonts w:hint="eastAsia"/>
          <w:lang w:eastAsia="ko-KR"/>
        </w:rPr>
        <w:t>P.3.1.4 Coordinator slot</w:t>
      </w:r>
    </w:p>
    <w:p w14:paraId="4E61460D" w14:textId="26E30BA7" w:rsidR="004B5F1D" w:rsidRPr="002D28EB" w:rsidRDefault="004B5F1D" w:rsidP="004B5F1D">
      <w:pPr>
        <w:pStyle w:val="IEEEStdsParagraph"/>
        <w:rPr>
          <w:lang w:eastAsia="ko-KR"/>
        </w:rPr>
      </w:pPr>
      <w:r>
        <w:rPr>
          <w:rFonts w:hint="eastAsia"/>
          <w:lang w:eastAsia="ko-KR"/>
        </w:rPr>
        <w:t xml:space="preserve">The </w:t>
      </w:r>
      <w:r w:rsidR="00CF3B41">
        <w:rPr>
          <w:rFonts w:hint="eastAsia"/>
          <w:lang w:eastAsia="ko-KR"/>
        </w:rPr>
        <w:t xml:space="preserve">coordinator time slot </w:t>
      </w:r>
      <w:r>
        <w:rPr>
          <w:rFonts w:hint="eastAsia"/>
          <w:lang w:eastAsia="ko-KR"/>
        </w:rPr>
        <w:t xml:space="preserve">provides a link for </w:t>
      </w:r>
      <w:r>
        <w:rPr>
          <w:lang w:eastAsia="ko-KR"/>
        </w:rPr>
        <w:t>transmitting</w:t>
      </w:r>
      <w:r>
        <w:rPr>
          <w:rFonts w:hint="eastAsia"/>
          <w:lang w:eastAsia="ko-KR"/>
        </w:rPr>
        <w:t xml:space="preserve"> command, </w:t>
      </w:r>
      <w:r>
        <w:rPr>
          <w:lang w:eastAsia="ko-KR"/>
        </w:rPr>
        <w:t>acknowledgment</w:t>
      </w:r>
      <w:proofErr w:type="gramStart"/>
      <w:r>
        <w:rPr>
          <w:rFonts w:hint="eastAsia"/>
          <w:lang w:eastAsia="ko-KR"/>
        </w:rPr>
        <w:t>,  or</w:t>
      </w:r>
      <w:proofErr w:type="gramEnd"/>
      <w:r>
        <w:rPr>
          <w:rFonts w:hint="eastAsia"/>
          <w:lang w:eastAsia="ko-KR"/>
        </w:rPr>
        <w:t xml:space="preserve"> data frames from the PAN coordinator to a device(s). The </w:t>
      </w:r>
      <w:r w:rsidR="00CF3B41">
        <w:rPr>
          <w:rFonts w:hint="eastAsia"/>
          <w:lang w:eastAsia="ko-KR"/>
        </w:rPr>
        <w:t xml:space="preserve">coordinator time slot </w:t>
      </w:r>
      <w:r>
        <w:rPr>
          <w:rFonts w:hint="eastAsia"/>
          <w:lang w:eastAsia="ko-KR"/>
        </w:rPr>
        <w:t xml:space="preserve">starts after the </w:t>
      </w:r>
      <w:r w:rsidR="00CF3B41">
        <w:rPr>
          <w:rFonts w:hint="eastAsia"/>
          <w:lang w:eastAsia="ko-KR"/>
        </w:rPr>
        <w:t xml:space="preserve">prioritized device time slot </w:t>
      </w:r>
      <w:r>
        <w:rPr>
          <w:rFonts w:hint="eastAsia"/>
          <w:lang w:eastAsia="ko-KR"/>
        </w:rPr>
        <w:t xml:space="preserve">and continues for </w:t>
      </w:r>
      <w:proofErr w:type="spellStart"/>
      <w:r>
        <w:rPr>
          <w:rFonts w:hint="eastAsia"/>
          <w:i/>
          <w:lang w:eastAsia="ko-KR"/>
        </w:rPr>
        <w:t>macNumCoord</w:t>
      </w:r>
      <w:r w:rsidRPr="00D31845">
        <w:rPr>
          <w:rFonts w:hint="eastAsia"/>
          <w:i/>
          <w:lang w:eastAsia="ko-KR"/>
        </w:rPr>
        <w:t>Slot</w:t>
      </w:r>
      <w:proofErr w:type="spellEnd"/>
      <w:r>
        <w:rPr>
          <w:rFonts w:hint="eastAsia"/>
          <w:i/>
          <w:lang w:eastAsia="ko-KR"/>
        </w:rPr>
        <w:t xml:space="preserve"> </w:t>
      </w:r>
      <w:r>
        <w:rPr>
          <w:rFonts w:hint="eastAsia"/>
          <w:lang w:eastAsia="ko-KR"/>
        </w:rPr>
        <w:t xml:space="preserve">time slots. The </w:t>
      </w:r>
      <w:r w:rsidR="00CF3B41">
        <w:rPr>
          <w:rFonts w:hint="eastAsia"/>
          <w:lang w:eastAsia="ko-KR"/>
        </w:rPr>
        <w:t xml:space="preserve">coordinator time slot </w:t>
      </w:r>
      <w:r>
        <w:rPr>
          <w:rFonts w:hint="eastAsia"/>
          <w:lang w:eastAsia="ko-KR"/>
        </w:rPr>
        <w:t xml:space="preserve">is reserved in every </w:t>
      </w:r>
      <w:proofErr w:type="spellStart"/>
      <w:r w:rsidR="009C3382">
        <w:rPr>
          <w:rFonts w:hint="eastAsia"/>
          <w:lang w:eastAsia="ko-KR"/>
        </w:rPr>
        <w:t>superframe</w:t>
      </w:r>
      <w:proofErr w:type="spellEnd"/>
      <w:r>
        <w:rPr>
          <w:rFonts w:hint="eastAsia"/>
          <w:lang w:eastAsia="ko-KR"/>
        </w:rPr>
        <w:t xml:space="preserve"> </w:t>
      </w:r>
      <w:r w:rsidR="00C8702B">
        <w:rPr>
          <w:rFonts w:hint="eastAsia"/>
          <w:lang w:eastAsia="ko-KR"/>
        </w:rPr>
        <w:t>with</w:t>
      </w:r>
      <w:r>
        <w:rPr>
          <w:rFonts w:hint="eastAsia"/>
          <w:lang w:eastAsia="ko-KR"/>
        </w:rPr>
        <w:t xml:space="preserve">in a </w:t>
      </w:r>
      <w:r>
        <w:rPr>
          <w:lang w:eastAsia="ko-KR"/>
        </w:rPr>
        <w:t>cyclic</w:t>
      </w:r>
      <w:r>
        <w:rPr>
          <w:rFonts w:hint="eastAsia"/>
          <w:lang w:eastAsia="ko-KR"/>
        </w:rPr>
        <w:t>-</w:t>
      </w:r>
      <w:proofErr w:type="spellStart"/>
      <w:r>
        <w:rPr>
          <w:rFonts w:hint="eastAsia"/>
          <w:lang w:eastAsia="ko-KR"/>
        </w:rPr>
        <w:t>superframe</w:t>
      </w:r>
      <w:proofErr w:type="spellEnd"/>
      <w:r>
        <w:rPr>
          <w:rFonts w:hint="eastAsia"/>
          <w:lang w:eastAsia="ko-KR"/>
        </w:rPr>
        <w:t>.</w:t>
      </w:r>
      <w:r w:rsidRPr="003510A0">
        <w:rPr>
          <w:rFonts w:hint="eastAsia"/>
          <w:lang w:eastAsia="ko-KR"/>
        </w:rPr>
        <w:t xml:space="preserve"> </w:t>
      </w:r>
      <w:r>
        <w:rPr>
          <w:rFonts w:hint="eastAsia"/>
          <w:lang w:eastAsia="ko-KR"/>
        </w:rPr>
        <w:t xml:space="preserve">At an RSLN repeater, the frame received in the inner coordinator slot-link is relayed to the </w:t>
      </w:r>
      <w:r w:rsidR="00CF3B41">
        <w:rPr>
          <w:rFonts w:hint="eastAsia"/>
          <w:lang w:eastAsia="ko-KR"/>
        </w:rPr>
        <w:t xml:space="preserve">coordinator time slot </w:t>
      </w:r>
      <w:r>
        <w:rPr>
          <w:rFonts w:hint="eastAsia"/>
          <w:lang w:eastAsia="ko-KR"/>
        </w:rPr>
        <w:t xml:space="preserve">of the </w:t>
      </w:r>
      <w:proofErr w:type="spellStart"/>
      <w:r w:rsidR="009C3382">
        <w:rPr>
          <w:rFonts w:hint="eastAsia"/>
          <w:lang w:eastAsia="ko-KR"/>
        </w:rPr>
        <w:t>superframe</w:t>
      </w:r>
      <w:proofErr w:type="spellEnd"/>
      <w:r>
        <w:rPr>
          <w:rFonts w:hint="eastAsia"/>
          <w:lang w:eastAsia="ko-KR"/>
        </w:rPr>
        <w:t xml:space="preserve"> aligned synchronously to the inner coordinator, as </w:t>
      </w:r>
      <w:r>
        <w:rPr>
          <w:lang w:eastAsia="ko-KR"/>
        </w:rPr>
        <w:t>described</w:t>
      </w:r>
      <w:r>
        <w:rPr>
          <w:rFonts w:hint="eastAsia"/>
          <w:lang w:eastAsia="ko-KR"/>
        </w:rPr>
        <w:t xml:space="preserve"> in </w:t>
      </w:r>
      <w:r w:rsidR="002D28EB">
        <w:rPr>
          <w:rFonts w:hint="eastAsia"/>
          <w:lang w:eastAsia="ko-KR"/>
        </w:rPr>
        <w:t>P.3.2.1.</w:t>
      </w:r>
    </w:p>
    <w:p w14:paraId="04C92DFA" w14:textId="77777777" w:rsidR="004B5F1D" w:rsidRDefault="004B5F1D" w:rsidP="004B5F1D">
      <w:pPr>
        <w:pStyle w:val="IEEEStdsParagraph"/>
        <w:rPr>
          <w:lang w:eastAsia="ko-KR"/>
        </w:rPr>
      </w:pPr>
      <w:r>
        <w:rPr>
          <w:rFonts w:hint="eastAsia"/>
          <w:lang w:eastAsia="ko-KR"/>
        </w:rPr>
        <w:t xml:space="preserve">The command frame to be broadcasted is </w:t>
      </w:r>
      <w:r>
        <w:rPr>
          <w:lang w:eastAsia="ko-KR"/>
        </w:rPr>
        <w:t>transmitted</w:t>
      </w:r>
      <w:r>
        <w:rPr>
          <w:rFonts w:hint="eastAsia"/>
          <w:lang w:eastAsia="ko-KR"/>
        </w:rPr>
        <w:t xml:space="preserve"> in the coordinator slot.</w:t>
      </w:r>
      <w:r w:rsidRPr="006C14C6">
        <w:rPr>
          <w:rFonts w:hint="eastAsia"/>
          <w:lang w:eastAsia="ko-KR"/>
        </w:rPr>
        <w:t xml:space="preserve"> </w:t>
      </w:r>
      <w:r>
        <w:rPr>
          <w:rFonts w:hint="eastAsia"/>
          <w:lang w:eastAsia="ko-KR"/>
        </w:rPr>
        <w:t>The slotted ALOHA mechanism is applied to access</w:t>
      </w:r>
      <w:r w:rsidRPr="006C14C6">
        <w:rPr>
          <w:rFonts w:hint="eastAsia"/>
          <w:lang w:eastAsia="ko-KR"/>
        </w:rPr>
        <w:t xml:space="preserve"> </w:t>
      </w:r>
      <w:r>
        <w:rPr>
          <w:rFonts w:hint="eastAsia"/>
          <w:lang w:eastAsia="ko-KR"/>
        </w:rPr>
        <w:t>the coordinator slot-link.</w:t>
      </w:r>
      <w:r w:rsidRPr="006C14C6">
        <w:rPr>
          <w:rFonts w:hint="eastAsia"/>
          <w:lang w:eastAsia="ko-KR"/>
        </w:rPr>
        <w:t xml:space="preserve"> </w:t>
      </w:r>
    </w:p>
    <w:p w14:paraId="34F58DB6" w14:textId="77777777" w:rsidR="004B5F1D" w:rsidRPr="00B15315" w:rsidRDefault="004B5F1D" w:rsidP="004B5F1D">
      <w:pPr>
        <w:pStyle w:val="IEEEStdsParagraph"/>
        <w:rPr>
          <w:lang w:eastAsia="ko-KR"/>
        </w:rPr>
      </w:pPr>
    </w:p>
    <w:p w14:paraId="4B4A5A4E" w14:textId="644A9F73" w:rsidR="004B5F1D" w:rsidRDefault="002D28EB" w:rsidP="002D28EB">
      <w:pPr>
        <w:pStyle w:val="IEEEStdsLevel5Header"/>
        <w:numPr>
          <w:ilvl w:val="0"/>
          <w:numId w:val="0"/>
        </w:numPr>
        <w:rPr>
          <w:lang w:eastAsia="ko-KR"/>
        </w:rPr>
      </w:pPr>
      <w:r>
        <w:rPr>
          <w:rFonts w:hint="eastAsia"/>
          <w:lang w:eastAsia="ko-KR"/>
        </w:rPr>
        <w:t xml:space="preserve">P.3.1.5 </w:t>
      </w:r>
      <w:r w:rsidR="004B5F1D">
        <w:rPr>
          <w:rFonts w:hint="eastAsia"/>
          <w:lang w:eastAsia="ko-KR"/>
        </w:rPr>
        <w:t>Bidirectional device slot</w:t>
      </w:r>
    </w:p>
    <w:p w14:paraId="7E773E58" w14:textId="05FDA984" w:rsidR="004B5F1D" w:rsidRDefault="004B5F1D" w:rsidP="004B5F1D">
      <w:pPr>
        <w:pStyle w:val="IEEEStdsParagraph"/>
        <w:rPr>
          <w:lang w:eastAsia="ko-KR"/>
        </w:rPr>
      </w:pPr>
      <w:r>
        <w:rPr>
          <w:rFonts w:hint="eastAsia"/>
          <w:lang w:eastAsia="ko-KR"/>
        </w:rPr>
        <w:t xml:space="preserve">Each </w:t>
      </w:r>
      <w:r w:rsidR="00D05475">
        <w:rPr>
          <w:rFonts w:hint="eastAsia"/>
          <w:lang w:eastAsia="ko-KR"/>
        </w:rPr>
        <w:t xml:space="preserve">bidirectional device time slot </w:t>
      </w:r>
      <w:r>
        <w:rPr>
          <w:rFonts w:hint="eastAsia"/>
          <w:lang w:eastAsia="ko-KR"/>
        </w:rPr>
        <w:t xml:space="preserve">provides a link for </w:t>
      </w:r>
      <w:r>
        <w:rPr>
          <w:lang w:eastAsia="ko-KR"/>
        </w:rPr>
        <w:t>transmitting</w:t>
      </w:r>
      <w:r>
        <w:rPr>
          <w:rFonts w:hint="eastAsia"/>
          <w:lang w:eastAsia="ko-KR"/>
        </w:rPr>
        <w:t xml:space="preserve"> data or command frames either from a device to the PAN coordinator or from the PAN coordinator to a device. </w:t>
      </w:r>
      <w:r w:rsidR="00153028" w:rsidRPr="00153028">
        <w:rPr>
          <w:lang w:eastAsia="ko-KR"/>
        </w:rPr>
        <w:t xml:space="preserve">One primary </w:t>
      </w:r>
      <w:r w:rsidR="00D05475">
        <w:rPr>
          <w:lang w:eastAsia="ko-KR"/>
        </w:rPr>
        <w:t xml:space="preserve">bidirectional device time slot </w:t>
      </w:r>
      <w:r w:rsidR="00153028" w:rsidRPr="00153028">
        <w:rPr>
          <w:lang w:eastAsia="ko-KR"/>
        </w:rPr>
        <w:t>and (</w:t>
      </w:r>
      <w:proofErr w:type="spellStart"/>
      <w:r w:rsidR="00153028" w:rsidRPr="00BD44F4">
        <w:rPr>
          <w:i/>
          <w:lang w:eastAsia="ko-KR"/>
        </w:rPr>
        <w:t>macNumBidirDeviceSlot</w:t>
      </w:r>
      <w:proofErr w:type="spellEnd"/>
      <w:r w:rsidR="00153028" w:rsidRPr="00153028">
        <w:rPr>
          <w:lang w:eastAsia="ko-KR"/>
        </w:rPr>
        <w:t xml:space="preserve"> - 1) supplementary bidirectional device slots are allocated to each device in an RSLN-enabled PAN</w:t>
      </w:r>
      <w:r>
        <w:rPr>
          <w:rFonts w:hint="eastAsia"/>
          <w:lang w:eastAsia="ko-KR"/>
        </w:rPr>
        <w:t>.</w:t>
      </w:r>
      <w:r w:rsidRPr="005E5CA4">
        <w:rPr>
          <w:rFonts w:hint="eastAsia"/>
          <w:lang w:eastAsia="ko-KR"/>
        </w:rPr>
        <w:t xml:space="preserve"> </w:t>
      </w:r>
      <w:r>
        <w:rPr>
          <w:rFonts w:hint="eastAsia"/>
          <w:lang w:eastAsia="ko-KR"/>
        </w:rPr>
        <w:t xml:space="preserve">The supplementary </w:t>
      </w:r>
      <w:r w:rsidR="00D05475">
        <w:rPr>
          <w:rFonts w:hint="eastAsia"/>
          <w:lang w:eastAsia="ko-KR"/>
        </w:rPr>
        <w:t xml:space="preserve">bidirectional device time slot </w:t>
      </w:r>
      <w:r w:rsidR="002D56DF">
        <w:rPr>
          <w:rFonts w:hint="eastAsia"/>
          <w:lang w:eastAsia="ko-KR"/>
        </w:rPr>
        <w:t xml:space="preserve">provides additional slot-links to a device for transmitting frames </w:t>
      </w:r>
      <w:r w:rsidR="002D56DF" w:rsidRPr="002D56DF">
        <w:rPr>
          <w:rFonts w:hint="eastAsia"/>
          <w:color w:val="FF0000"/>
          <w:lang w:eastAsia="ko-KR"/>
        </w:rPr>
        <w:t xml:space="preserve">and </w:t>
      </w:r>
      <w:r>
        <w:rPr>
          <w:rFonts w:hint="eastAsia"/>
          <w:lang w:eastAsia="ko-KR"/>
        </w:rPr>
        <w:t xml:space="preserve">is </w:t>
      </w:r>
      <w:r w:rsidR="00BD44F4" w:rsidRPr="002D56DF">
        <w:rPr>
          <w:rFonts w:hint="eastAsia"/>
          <w:color w:val="FF0000"/>
          <w:lang w:eastAsia="ko-KR"/>
        </w:rPr>
        <w:t xml:space="preserve">also </w:t>
      </w:r>
      <w:r>
        <w:rPr>
          <w:rFonts w:hint="eastAsia"/>
          <w:lang w:eastAsia="ko-KR"/>
        </w:rPr>
        <w:t>used for retransmitting a frame which failed to transmit in the primary bidirectional device slot. The number of the bidirectional device slots within a cyclic-</w:t>
      </w:r>
      <w:proofErr w:type="spellStart"/>
      <w:r>
        <w:rPr>
          <w:rFonts w:hint="eastAsia"/>
          <w:lang w:eastAsia="ko-KR"/>
        </w:rPr>
        <w:t>superframe</w:t>
      </w:r>
      <w:proofErr w:type="spellEnd"/>
      <w:r>
        <w:rPr>
          <w:rFonts w:hint="eastAsia"/>
          <w:lang w:eastAsia="ko-KR"/>
        </w:rPr>
        <w:t xml:space="preserve"> is defined as </w:t>
      </w:r>
      <w:proofErr w:type="spellStart"/>
      <w:r>
        <w:rPr>
          <w:rFonts w:hint="eastAsia"/>
          <w:i/>
          <w:lang w:eastAsia="ko-KR"/>
        </w:rPr>
        <w:t>macNumBidirDevice</w:t>
      </w:r>
      <w:r w:rsidRPr="00D31845">
        <w:rPr>
          <w:rFonts w:hint="eastAsia"/>
          <w:i/>
          <w:lang w:eastAsia="ko-KR"/>
        </w:rPr>
        <w:t>Slot</w:t>
      </w:r>
      <w:proofErr w:type="spellEnd"/>
      <w:r>
        <w:rPr>
          <w:rFonts w:hint="eastAsia"/>
          <w:lang w:eastAsia="ko-KR"/>
        </w:rPr>
        <w:t xml:space="preserve">. If the number of bidirectional device slots in a </w:t>
      </w:r>
      <w:r>
        <w:rPr>
          <w:lang w:eastAsia="ko-KR"/>
        </w:rPr>
        <w:t>cyclic</w:t>
      </w:r>
      <w:r>
        <w:rPr>
          <w:rFonts w:hint="eastAsia"/>
          <w:lang w:eastAsia="ko-KR"/>
        </w:rPr>
        <w:t>-</w:t>
      </w:r>
      <w:proofErr w:type="spellStart"/>
      <w:r>
        <w:rPr>
          <w:rFonts w:hint="eastAsia"/>
          <w:lang w:eastAsia="ko-KR"/>
        </w:rPr>
        <w:t>superframe</w:t>
      </w:r>
      <w:proofErr w:type="spellEnd"/>
      <w:r>
        <w:rPr>
          <w:rFonts w:hint="eastAsia"/>
          <w:lang w:eastAsia="ko-KR"/>
        </w:rPr>
        <w:t xml:space="preserve"> is larger than the number of devices in the RSLN-enabled PAN, </w:t>
      </w:r>
      <w:r w:rsidR="00BD44F4">
        <w:rPr>
          <w:rFonts w:hint="eastAsia"/>
          <w:lang w:eastAsia="ko-KR"/>
        </w:rPr>
        <w:t xml:space="preserve">a dedicated primary bidirectional device slot-link is assigned for </w:t>
      </w:r>
      <w:r>
        <w:rPr>
          <w:rFonts w:hint="eastAsia"/>
          <w:lang w:eastAsia="ko-KR"/>
        </w:rPr>
        <w:t xml:space="preserve">each device. </w:t>
      </w:r>
    </w:p>
    <w:p w14:paraId="3F9FB845" w14:textId="54427277" w:rsidR="004B5F1D" w:rsidRPr="00927399" w:rsidRDefault="004B5F1D" w:rsidP="004B5F1D">
      <w:pPr>
        <w:pStyle w:val="IEEEStdsParagraph"/>
        <w:rPr>
          <w:lang w:eastAsia="ko-KR"/>
        </w:rPr>
      </w:pPr>
      <w:r>
        <w:rPr>
          <w:rFonts w:hint="eastAsia"/>
          <w:lang w:eastAsia="ko-KR"/>
        </w:rPr>
        <w:t xml:space="preserve">At an RSLN repeater, the frame received in </w:t>
      </w:r>
      <w:r w:rsidR="00BD44F4">
        <w:rPr>
          <w:rFonts w:hint="eastAsia"/>
          <w:lang w:eastAsia="ko-KR"/>
        </w:rPr>
        <w:t>a</w:t>
      </w:r>
      <w:r>
        <w:rPr>
          <w:rFonts w:hint="eastAsia"/>
          <w:lang w:eastAsia="ko-KR"/>
        </w:rPr>
        <w:t xml:space="preserve"> bidirectional device slot-link is relayed to the </w:t>
      </w:r>
      <w:r w:rsidR="00D05475">
        <w:rPr>
          <w:rFonts w:hint="eastAsia"/>
          <w:lang w:eastAsia="ko-KR"/>
        </w:rPr>
        <w:t xml:space="preserve">bidirectional device time slot </w:t>
      </w:r>
      <w:r>
        <w:rPr>
          <w:rFonts w:hint="eastAsia"/>
          <w:lang w:eastAsia="ko-KR"/>
        </w:rPr>
        <w:t xml:space="preserve">of the </w:t>
      </w:r>
      <w:proofErr w:type="spellStart"/>
      <w:r w:rsidR="009C3382">
        <w:rPr>
          <w:rFonts w:hint="eastAsia"/>
          <w:lang w:eastAsia="ko-KR"/>
        </w:rPr>
        <w:t>superframe</w:t>
      </w:r>
      <w:proofErr w:type="spellEnd"/>
      <w:r>
        <w:rPr>
          <w:rFonts w:hint="eastAsia"/>
          <w:lang w:eastAsia="ko-KR"/>
        </w:rPr>
        <w:t xml:space="preserve"> aligned synchronously to the sender, as </w:t>
      </w:r>
      <w:r>
        <w:rPr>
          <w:lang w:eastAsia="ko-KR"/>
        </w:rPr>
        <w:t>described</w:t>
      </w:r>
      <w:r>
        <w:rPr>
          <w:rFonts w:hint="eastAsia"/>
          <w:lang w:eastAsia="ko-KR"/>
        </w:rPr>
        <w:t xml:space="preserve"> in </w:t>
      </w:r>
      <w:r w:rsidR="002D28EB">
        <w:rPr>
          <w:rFonts w:hint="eastAsia"/>
          <w:lang w:eastAsia="ko-KR"/>
        </w:rPr>
        <w:t>P.3.2.1.2.</w:t>
      </w:r>
    </w:p>
    <w:p w14:paraId="6D6D041C" w14:textId="48D20A35" w:rsidR="004B5F1D" w:rsidRDefault="004B5F1D" w:rsidP="004B5F1D">
      <w:pPr>
        <w:pStyle w:val="IEEEStdsParagraph"/>
        <w:rPr>
          <w:lang w:eastAsia="ko-KR"/>
        </w:rPr>
      </w:pPr>
      <w:r>
        <w:rPr>
          <w:rFonts w:hint="eastAsia"/>
          <w:lang w:eastAsia="ko-KR"/>
        </w:rPr>
        <w:t xml:space="preserve">The command frame to a </w:t>
      </w:r>
      <w:r>
        <w:rPr>
          <w:lang w:eastAsia="ko-KR"/>
        </w:rPr>
        <w:t>certain</w:t>
      </w:r>
      <w:r>
        <w:rPr>
          <w:rFonts w:hint="eastAsia"/>
          <w:lang w:eastAsia="ko-KR"/>
        </w:rPr>
        <w:t xml:space="preserve"> device, or the frame requesting grade 1 or grade 2 link </w:t>
      </w:r>
      <w:proofErr w:type="gramStart"/>
      <w:r>
        <w:rPr>
          <w:rFonts w:hint="eastAsia"/>
          <w:lang w:eastAsia="ko-KR"/>
        </w:rPr>
        <w:t>access</w:t>
      </w:r>
      <w:proofErr w:type="gramEnd"/>
      <w:r>
        <w:rPr>
          <w:rFonts w:hint="eastAsia"/>
          <w:lang w:eastAsia="ko-KR"/>
        </w:rPr>
        <w:t xml:space="preserve">, is transmitted on the bidirectional device slot. The link access mechanism of a bidirectional slot-link </w:t>
      </w:r>
      <w:r>
        <w:rPr>
          <w:lang w:eastAsia="ko-KR"/>
        </w:rPr>
        <w:t>depend</w:t>
      </w:r>
      <w:r>
        <w:rPr>
          <w:rFonts w:hint="eastAsia"/>
          <w:lang w:eastAsia="ko-KR"/>
        </w:rPr>
        <w:t xml:space="preserve">s upon the </w:t>
      </w:r>
      <w:r>
        <w:rPr>
          <w:lang w:eastAsia="ko-KR"/>
        </w:rPr>
        <w:t>direction</w:t>
      </w:r>
      <w:r>
        <w:rPr>
          <w:rFonts w:hint="eastAsia"/>
          <w:lang w:eastAsia="ko-KR"/>
        </w:rPr>
        <w:t xml:space="preserve"> of </w:t>
      </w:r>
      <w:r>
        <w:rPr>
          <w:lang w:eastAsia="ko-KR"/>
        </w:rPr>
        <w:t>transmission</w:t>
      </w:r>
      <w:r>
        <w:rPr>
          <w:rFonts w:hint="eastAsia"/>
          <w:lang w:eastAsia="ko-KR"/>
        </w:rPr>
        <w:t xml:space="preserve"> and the </w:t>
      </w:r>
      <w:r w:rsidR="00D05475">
        <w:rPr>
          <w:rFonts w:hint="eastAsia"/>
          <w:lang w:eastAsia="ko-KR"/>
        </w:rPr>
        <w:t xml:space="preserve">bidirectional device time slot </w:t>
      </w:r>
      <w:r>
        <w:rPr>
          <w:rFonts w:hint="eastAsia"/>
          <w:lang w:eastAsia="ko-KR"/>
        </w:rPr>
        <w:t>type. The slotted ALOHA mechanism is applied by a device to access</w:t>
      </w:r>
      <w:r w:rsidRPr="006C14C6">
        <w:rPr>
          <w:rFonts w:hint="eastAsia"/>
          <w:lang w:eastAsia="ko-KR"/>
        </w:rPr>
        <w:t xml:space="preserve"> </w:t>
      </w:r>
      <w:r>
        <w:rPr>
          <w:rFonts w:hint="eastAsia"/>
          <w:lang w:eastAsia="ko-KR"/>
        </w:rPr>
        <w:t xml:space="preserve">a primary </w:t>
      </w:r>
      <w:r>
        <w:rPr>
          <w:lang w:eastAsia="ko-KR"/>
        </w:rPr>
        <w:t>bidirectional</w:t>
      </w:r>
      <w:r>
        <w:rPr>
          <w:rFonts w:hint="eastAsia"/>
          <w:lang w:eastAsia="ko-KR"/>
        </w:rPr>
        <w:t xml:space="preserve"> device slot-link. </w:t>
      </w:r>
    </w:p>
    <w:p w14:paraId="0A43863C" w14:textId="77777777" w:rsidR="004B5F1D" w:rsidRDefault="004B5F1D" w:rsidP="004B5F1D">
      <w:pPr>
        <w:pStyle w:val="IEEEStdsParagraph"/>
        <w:rPr>
          <w:lang w:eastAsia="ko-KR"/>
        </w:rPr>
      </w:pPr>
      <w:r>
        <w:rPr>
          <w:rFonts w:hint="eastAsia"/>
          <w:lang w:eastAsia="ko-KR"/>
        </w:rPr>
        <w:lastRenderedPageBreak/>
        <w:t>A device shall use a slotted CSMA-CA mechanism</w:t>
      </w:r>
      <w:r w:rsidRPr="008515A8">
        <w:rPr>
          <w:rFonts w:hint="eastAsia"/>
          <w:lang w:eastAsia="ko-KR"/>
        </w:rPr>
        <w:t xml:space="preserve"> </w:t>
      </w:r>
      <w:r>
        <w:rPr>
          <w:rFonts w:hint="eastAsia"/>
          <w:lang w:eastAsia="ko-KR"/>
        </w:rPr>
        <w:t xml:space="preserve">when </w:t>
      </w:r>
      <w:r>
        <w:rPr>
          <w:lang w:eastAsia="ko-KR"/>
        </w:rPr>
        <w:t>accessing</w:t>
      </w:r>
      <w:r>
        <w:rPr>
          <w:rFonts w:hint="eastAsia"/>
          <w:lang w:eastAsia="ko-KR"/>
        </w:rPr>
        <w:t xml:space="preserve"> a supplementary bidirectional device slot-link. The PAN coordinator shall use a slotted ALOHA mechanism</w:t>
      </w:r>
      <w:r w:rsidRPr="008515A8">
        <w:rPr>
          <w:rFonts w:hint="eastAsia"/>
          <w:lang w:eastAsia="ko-KR"/>
        </w:rPr>
        <w:t xml:space="preserve"> </w:t>
      </w:r>
      <w:r>
        <w:rPr>
          <w:rFonts w:hint="eastAsia"/>
          <w:lang w:eastAsia="ko-KR"/>
        </w:rPr>
        <w:t xml:space="preserve">when </w:t>
      </w:r>
      <w:r>
        <w:rPr>
          <w:lang w:eastAsia="ko-KR"/>
        </w:rPr>
        <w:t>accessing</w:t>
      </w:r>
      <w:r>
        <w:rPr>
          <w:rFonts w:hint="eastAsia"/>
          <w:lang w:eastAsia="ko-KR"/>
        </w:rPr>
        <w:t xml:space="preserve"> a primary bidirectional device slot-link.</w:t>
      </w:r>
    </w:p>
    <w:p w14:paraId="5B815A2D" w14:textId="77777777" w:rsidR="004B5F1D" w:rsidRPr="00FB32C4" w:rsidRDefault="004B5F1D" w:rsidP="004B5F1D">
      <w:pPr>
        <w:pStyle w:val="IEEEStdsParagraph"/>
        <w:rPr>
          <w:lang w:eastAsia="ko-KR"/>
        </w:rPr>
      </w:pPr>
    </w:p>
    <w:p w14:paraId="12184F7F" w14:textId="77777777" w:rsidR="000B12E9" w:rsidRPr="00764073" w:rsidRDefault="000B12E9" w:rsidP="000B12E9">
      <w:pPr>
        <w:pStyle w:val="IEEEStdsParagraph"/>
        <w:rPr>
          <w:lang w:eastAsia="ko-KR"/>
        </w:rPr>
      </w:pPr>
    </w:p>
    <w:p w14:paraId="4E8AD081" w14:textId="7BA1899A" w:rsidR="000B12E9" w:rsidRDefault="000B12E9" w:rsidP="000B12E9">
      <w:pPr>
        <w:pStyle w:val="IEEEStdsLevel4Header"/>
        <w:numPr>
          <w:ilvl w:val="0"/>
          <w:numId w:val="0"/>
        </w:numPr>
        <w:rPr>
          <w:lang w:eastAsia="ko-KR"/>
        </w:rPr>
      </w:pPr>
      <w:r>
        <w:rPr>
          <w:rFonts w:hint="eastAsia"/>
          <w:lang w:eastAsia="ko-KR"/>
        </w:rPr>
        <w:t>P.3.2 RSLN-ena</w:t>
      </w:r>
      <w:r w:rsidR="002D28EB">
        <w:rPr>
          <w:rFonts w:hint="eastAsia"/>
          <w:lang w:eastAsia="ko-KR"/>
        </w:rPr>
        <w:t>bled PAN formation and maintenance</w:t>
      </w:r>
    </w:p>
    <w:p w14:paraId="4EB92B94" w14:textId="6126F5E1" w:rsidR="004B5F1D" w:rsidRDefault="000B12E9" w:rsidP="000B12E9">
      <w:pPr>
        <w:pStyle w:val="IEEEStdsLevel5Header"/>
        <w:numPr>
          <w:ilvl w:val="0"/>
          <w:numId w:val="0"/>
        </w:numPr>
        <w:rPr>
          <w:lang w:eastAsia="ko-KR"/>
        </w:rPr>
      </w:pPr>
      <w:r>
        <w:rPr>
          <w:rFonts w:hint="eastAsia"/>
          <w:lang w:eastAsia="ko-KR"/>
        </w:rPr>
        <w:t xml:space="preserve">P.3.2.1 </w:t>
      </w:r>
      <w:r w:rsidR="004B5F1D">
        <w:rPr>
          <w:rFonts w:hint="eastAsia"/>
          <w:lang w:eastAsia="ko-KR"/>
        </w:rPr>
        <w:t xml:space="preserve">Starting an RSLN-enabled PAN </w:t>
      </w:r>
    </w:p>
    <w:p w14:paraId="30C9A961" w14:textId="3B1D71D4" w:rsidR="004B5F1D" w:rsidRDefault="00BD44F4" w:rsidP="004B5F1D">
      <w:pPr>
        <w:pStyle w:val="IEEEStdsParagraph"/>
        <w:rPr>
          <w:rFonts w:hint="eastAsia"/>
          <w:lang w:eastAsia="ko-KR"/>
        </w:rPr>
      </w:pPr>
      <w:r>
        <w:rPr>
          <w:rFonts w:hint="eastAsia"/>
          <w:lang w:eastAsia="ko-KR"/>
        </w:rPr>
        <w:t xml:space="preserve">A </w:t>
      </w:r>
      <w:proofErr w:type="spellStart"/>
      <w:r w:rsidRPr="00BD44F4">
        <w:rPr>
          <w:rFonts w:hint="eastAsia"/>
          <w:i/>
          <w:lang w:eastAsia="ko-KR"/>
        </w:rPr>
        <w:t>macRSLNenabed</w:t>
      </w:r>
      <w:proofErr w:type="spellEnd"/>
      <w:r w:rsidR="004B5F1D">
        <w:rPr>
          <w:rFonts w:hint="eastAsia"/>
          <w:lang w:eastAsia="ko-KR"/>
        </w:rPr>
        <w:t xml:space="preserve"> FFD is instructed to begin operating an RSLN-enabled PAN through the use of the MLME-</w:t>
      </w:r>
      <w:proofErr w:type="spellStart"/>
      <w:r w:rsidR="004B5F1D">
        <w:rPr>
          <w:rFonts w:hint="eastAsia"/>
          <w:lang w:eastAsia="ko-KR"/>
        </w:rPr>
        <w:t>START.request</w:t>
      </w:r>
      <w:proofErr w:type="spellEnd"/>
      <w:r w:rsidR="004B5F1D">
        <w:rPr>
          <w:rFonts w:hint="eastAsia"/>
          <w:lang w:eastAsia="ko-KR"/>
        </w:rPr>
        <w:t xml:space="preserve"> primitive, as </w:t>
      </w:r>
      <w:r w:rsidR="004B5F1D">
        <w:rPr>
          <w:lang w:eastAsia="ko-KR"/>
        </w:rPr>
        <w:t>described</w:t>
      </w:r>
      <w:r w:rsidR="004B5F1D">
        <w:rPr>
          <w:rFonts w:hint="eastAsia"/>
          <w:lang w:eastAsia="ko-KR"/>
        </w:rPr>
        <w:t xml:space="preserve"> in 6.2.12.1, with the </w:t>
      </w:r>
      <w:proofErr w:type="spellStart"/>
      <w:r w:rsidR="004B5F1D">
        <w:rPr>
          <w:rFonts w:hint="eastAsia"/>
          <w:lang w:eastAsia="ko-KR"/>
        </w:rPr>
        <w:t>PANCoordinator</w:t>
      </w:r>
      <w:proofErr w:type="spellEnd"/>
      <w:r w:rsidR="004B5F1D">
        <w:rPr>
          <w:rFonts w:hint="eastAsia"/>
          <w:lang w:eastAsia="ko-KR"/>
        </w:rPr>
        <w:t xml:space="preserve"> parameter set to TRUE and the </w:t>
      </w:r>
      <w:proofErr w:type="spellStart"/>
      <w:r w:rsidR="004B5F1D">
        <w:rPr>
          <w:rFonts w:hint="eastAsia"/>
          <w:lang w:eastAsia="ko-KR"/>
        </w:rPr>
        <w:t>CoordRealignment</w:t>
      </w:r>
      <w:proofErr w:type="spellEnd"/>
      <w:r w:rsidR="004B5F1D">
        <w:rPr>
          <w:rFonts w:hint="eastAsia"/>
          <w:lang w:eastAsia="ko-KR"/>
        </w:rPr>
        <w:t xml:space="preserve"> parameter set to FALSE. </w:t>
      </w:r>
      <w:r w:rsidR="002D56DF">
        <w:rPr>
          <w:rFonts w:hint="eastAsia"/>
          <w:lang w:eastAsia="ko-KR"/>
        </w:rPr>
        <w:t xml:space="preserve">The next higher layer </w:t>
      </w:r>
      <w:r w:rsidR="006E0CEE">
        <w:rPr>
          <w:rFonts w:hint="eastAsia"/>
          <w:lang w:eastAsia="ko-KR"/>
        </w:rPr>
        <w:t xml:space="preserve">provides </w:t>
      </w:r>
      <w:r w:rsidR="006E0CEE">
        <w:rPr>
          <w:rFonts w:hint="eastAsia"/>
          <w:lang w:eastAsia="ko-KR"/>
        </w:rPr>
        <w:t>t</w:t>
      </w:r>
      <w:r w:rsidR="006E0CEE" w:rsidRPr="00CE20FD">
        <w:rPr>
          <w:lang w:eastAsia="ko-KR"/>
        </w:rPr>
        <w:t xml:space="preserve">he </w:t>
      </w:r>
      <w:r w:rsidR="006E0CEE">
        <w:rPr>
          <w:rFonts w:hint="eastAsia"/>
          <w:lang w:eastAsia="ko-KR"/>
        </w:rPr>
        <w:t>b</w:t>
      </w:r>
      <w:r w:rsidR="006E0CEE">
        <w:rPr>
          <w:lang w:eastAsia="ko-KR"/>
        </w:rPr>
        <w:t xml:space="preserve">eacon </w:t>
      </w:r>
      <w:r w:rsidR="006E0CEE">
        <w:rPr>
          <w:rFonts w:hint="eastAsia"/>
          <w:lang w:eastAsia="ko-KR"/>
        </w:rPr>
        <w:t>o</w:t>
      </w:r>
      <w:r w:rsidR="006E0CEE" w:rsidRPr="00CE20FD">
        <w:rPr>
          <w:lang w:eastAsia="ko-KR"/>
        </w:rPr>
        <w:t>rder</w:t>
      </w:r>
      <w:r w:rsidR="006E0CEE">
        <w:rPr>
          <w:rFonts w:hint="eastAsia"/>
          <w:lang w:eastAsia="ko-KR"/>
        </w:rPr>
        <w:t>, t</w:t>
      </w:r>
      <w:r w:rsidR="006E0CEE">
        <w:rPr>
          <w:lang w:eastAsia="ko-KR"/>
        </w:rPr>
        <w:t xml:space="preserve">he </w:t>
      </w:r>
      <w:proofErr w:type="spellStart"/>
      <w:r w:rsidR="006E0CEE">
        <w:rPr>
          <w:rFonts w:hint="eastAsia"/>
          <w:lang w:eastAsia="ko-KR"/>
        </w:rPr>
        <w:t>s</w:t>
      </w:r>
      <w:r w:rsidR="006E0CEE">
        <w:rPr>
          <w:lang w:eastAsia="ko-KR"/>
        </w:rPr>
        <w:t>uperframe</w:t>
      </w:r>
      <w:proofErr w:type="spellEnd"/>
      <w:r w:rsidR="006E0CEE">
        <w:rPr>
          <w:lang w:eastAsia="ko-KR"/>
        </w:rPr>
        <w:t xml:space="preserve"> </w:t>
      </w:r>
      <w:r w:rsidR="006E0CEE">
        <w:rPr>
          <w:rFonts w:hint="eastAsia"/>
          <w:lang w:eastAsia="ko-KR"/>
        </w:rPr>
        <w:t>o</w:t>
      </w:r>
      <w:r w:rsidR="006E0CEE">
        <w:rPr>
          <w:lang w:eastAsia="ko-KR"/>
        </w:rPr>
        <w:t>rder</w:t>
      </w:r>
      <w:r w:rsidR="006E0CEE">
        <w:rPr>
          <w:rFonts w:hint="eastAsia"/>
          <w:lang w:eastAsia="ko-KR"/>
        </w:rPr>
        <w:t>, t</w:t>
      </w:r>
      <w:r w:rsidR="006E0CEE" w:rsidRPr="00CE20FD">
        <w:rPr>
          <w:lang w:eastAsia="ko-KR"/>
        </w:rPr>
        <w:t xml:space="preserve">he </w:t>
      </w:r>
      <w:proofErr w:type="spellStart"/>
      <w:r w:rsidR="006E0CEE">
        <w:rPr>
          <w:rFonts w:hint="eastAsia"/>
          <w:lang w:eastAsia="ko-KR"/>
        </w:rPr>
        <w:t>m</w:t>
      </w:r>
      <w:r w:rsidR="006E0CEE" w:rsidRPr="00CE20FD">
        <w:rPr>
          <w:rFonts w:hint="eastAsia"/>
          <w:lang w:eastAsia="ko-KR"/>
        </w:rPr>
        <w:t>ulit-s</w:t>
      </w:r>
      <w:r w:rsidR="006E0CEE">
        <w:rPr>
          <w:lang w:eastAsia="ko-KR"/>
        </w:rPr>
        <w:t>uperframe</w:t>
      </w:r>
      <w:proofErr w:type="spellEnd"/>
      <w:r w:rsidR="006E0CEE">
        <w:rPr>
          <w:lang w:eastAsia="ko-KR"/>
        </w:rPr>
        <w:t xml:space="preserve"> </w:t>
      </w:r>
      <w:r w:rsidR="006E0CEE">
        <w:rPr>
          <w:rFonts w:hint="eastAsia"/>
          <w:lang w:eastAsia="ko-KR"/>
        </w:rPr>
        <w:t>o</w:t>
      </w:r>
      <w:r w:rsidR="006E0CEE">
        <w:rPr>
          <w:lang w:eastAsia="ko-KR"/>
        </w:rPr>
        <w:t>rder</w:t>
      </w:r>
      <w:r w:rsidR="006E0CEE">
        <w:rPr>
          <w:rFonts w:hint="eastAsia"/>
          <w:lang w:eastAsia="ko-KR"/>
        </w:rPr>
        <w:t>, the number of prioritized device s</w:t>
      </w:r>
      <w:r w:rsidR="006E0CEE">
        <w:rPr>
          <w:rFonts w:hint="eastAsia"/>
          <w:lang w:eastAsia="ko-KR"/>
        </w:rPr>
        <w:t>lot, and t</w:t>
      </w:r>
      <w:r w:rsidR="006E0CEE">
        <w:rPr>
          <w:rFonts w:hint="eastAsia"/>
          <w:lang w:eastAsia="ko-KR"/>
        </w:rPr>
        <w:t>he n</w:t>
      </w:r>
      <w:r w:rsidR="006E0CEE" w:rsidRPr="00CE20FD">
        <w:rPr>
          <w:rFonts w:hint="eastAsia"/>
          <w:lang w:eastAsia="ko-KR"/>
        </w:rPr>
        <w:t xml:space="preserve">umber of </w:t>
      </w:r>
      <w:r w:rsidR="006E0CEE">
        <w:rPr>
          <w:rFonts w:hint="eastAsia"/>
          <w:lang w:eastAsia="ko-KR"/>
        </w:rPr>
        <w:t>coordinator s</w:t>
      </w:r>
      <w:r w:rsidR="006E0CEE">
        <w:rPr>
          <w:rFonts w:hint="eastAsia"/>
          <w:lang w:eastAsia="ko-KR"/>
        </w:rPr>
        <w:t>lot</w:t>
      </w:r>
      <w:r w:rsidR="006E0CEE">
        <w:rPr>
          <w:rFonts w:hint="eastAsia"/>
          <w:lang w:eastAsia="ko-KR"/>
        </w:rPr>
        <w:t>. On receipt of this primitive, t</w:t>
      </w:r>
      <w:r w:rsidR="004B5F1D" w:rsidRPr="007F0FA3">
        <w:rPr>
          <w:lang w:eastAsia="ko-KR"/>
        </w:rPr>
        <w:t xml:space="preserve">he MAC </w:t>
      </w:r>
      <w:proofErr w:type="spellStart"/>
      <w:r w:rsidR="004B5F1D" w:rsidRPr="007F0FA3">
        <w:rPr>
          <w:lang w:eastAsia="ko-KR"/>
        </w:rPr>
        <w:t>sublayer</w:t>
      </w:r>
      <w:proofErr w:type="spellEnd"/>
      <w:r w:rsidR="004B5F1D" w:rsidRPr="007F0FA3">
        <w:rPr>
          <w:lang w:eastAsia="ko-KR"/>
        </w:rPr>
        <w:t xml:space="preserve"> shall </w:t>
      </w:r>
      <w:r w:rsidR="004B5F1D">
        <w:rPr>
          <w:rFonts w:hint="eastAsia"/>
          <w:lang w:eastAsia="ko-KR"/>
        </w:rPr>
        <w:t>update the cyclic-</w:t>
      </w:r>
      <w:proofErr w:type="spellStart"/>
      <w:r w:rsidR="004B5F1D">
        <w:rPr>
          <w:rFonts w:hint="eastAsia"/>
          <w:lang w:eastAsia="ko-KR"/>
        </w:rPr>
        <w:t>superframe</w:t>
      </w:r>
      <w:proofErr w:type="spellEnd"/>
      <w:r w:rsidR="004B5F1D">
        <w:rPr>
          <w:rFonts w:hint="eastAsia"/>
          <w:lang w:eastAsia="ko-KR"/>
        </w:rPr>
        <w:t xml:space="preserve"> configuration and channel parameters, and </w:t>
      </w:r>
      <w:r w:rsidR="004B5F1D" w:rsidRPr="007F0FA3">
        <w:rPr>
          <w:lang w:eastAsia="ko-KR"/>
        </w:rPr>
        <w:t>shall issue the</w:t>
      </w:r>
      <w:r w:rsidR="004B5F1D">
        <w:rPr>
          <w:rFonts w:hint="eastAsia"/>
          <w:lang w:eastAsia="ko-KR"/>
        </w:rPr>
        <w:t xml:space="preserve"> </w:t>
      </w:r>
      <w:r w:rsidR="004B5F1D" w:rsidRPr="007F0FA3">
        <w:rPr>
          <w:lang w:eastAsia="ko-KR"/>
        </w:rPr>
        <w:t>MLME-</w:t>
      </w:r>
      <w:proofErr w:type="spellStart"/>
      <w:r w:rsidR="004B5F1D" w:rsidRPr="007F0FA3">
        <w:rPr>
          <w:lang w:eastAsia="ko-KR"/>
        </w:rPr>
        <w:t>START.confirm</w:t>
      </w:r>
      <w:proofErr w:type="spellEnd"/>
      <w:r w:rsidR="004B5F1D" w:rsidRPr="007F0FA3">
        <w:rPr>
          <w:lang w:eastAsia="ko-KR"/>
        </w:rPr>
        <w:t xml:space="preserve"> primitive, as described in 6.2.12.2, with a status of SUCCESS</w:t>
      </w:r>
      <w:r w:rsidR="004B5F1D">
        <w:rPr>
          <w:rFonts w:hint="eastAsia"/>
          <w:lang w:eastAsia="ko-KR"/>
        </w:rPr>
        <w:t>.</w:t>
      </w:r>
    </w:p>
    <w:p w14:paraId="4373B532" w14:textId="77777777" w:rsidR="004B5F1D" w:rsidRDefault="004B5F1D" w:rsidP="004B5F1D">
      <w:pPr>
        <w:pStyle w:val="IEEEStdsParagraph"/>
        <w:rPr>
          <w:lang w:eastAsia="ko-KR"/>
        </w:rPr>
      </w:pPr>
      <w:r>
        <w:rPr>
          <w:rFonts w:hint="eastAsia"/>
          <w:lang w:eastAsia="ko-KR"/>
        </w:rPr>
        <w:t xml:space="preserve">An RSLN-enabled PAN is formed when the PAN coordinator advertises the presence of the network by sending enhanced beacons in </w:t>
      </w:r>
      <w:r w:rsidRPr="009F109F">
        <w:rPr>
          <w:lang w:eastAsia="ko-KR"/>
        </w:rPr>
        <w:t>the cyclic-</w:t>
      </w:r>
      <w:proofErr w:type="spellStart"/>
      <w:r w:rsidRPr="009F109F">
        <w:rPr>
          <w:lang w:eastAsia="ko-KR"/>
        </w:rPr>
        <w:t>superframe</w:t>
      </w:r>
      <w:proofErr w:type="spellEnd"/>
      <w:r w:rsidRPr="009F109F">
        <w:rPr>
          <w:lang w:eastAsia="ko-KR"/>
        </w:rPr>
        <w:t xml:space="preserve"> beacon slot</w:t>
      </w:r>
      <w:r>
        <w:rPr>
          <w:rFonts w:hint="eastAsia"/>
          <w:lang w:eastAsia="ko-KR"/>
        </w:rPr>
        <w:t xml:space="preserve">. The enhanced beacon contains the RSLN-enabled PAN descriptor IE: </w:t>
      </w:r>
    </w:p>
    <w:p w14:paraId="48FB1987" w14:textId="77777777" w:rsidR="004B5F1D" w:rsidRDefault="004B5F1D" w:rsidP="004B5F1D">
      <w:pPr>
        <w:pStyle w:val="IEEEStdsParagraph"/>
        <w:numPr>
          <w:ilvl w:val="0"/>
          <w:numId w:val="22"/>
        </w:numPr>
        <w:spacing w:after="0"/>
        <w:ind w:hanging="357"/>
        <w:rPr>
          <w:lang w:eastAsia="ko-KR"/>
        </w:rPr>
      </w:pPr>
      <w:r>
        <w:rPr>
          <w:rFonts w:hint="eastAsia"/>
          <w:lang w:eastAsia="ko-KR"/>
        </w:rPr>
        <w:t>Cyclic-</w:t>
      </w:r>
      <w:proofErr w:type="spellStart"/>
      <w:r>
        <w:rPr>
          <w:rFonts w:hint="eastAsia"/>
          <w:lang w:eastAsia="ko-KR"/>
        </w:rPr>
        <w:t>superframe</w:t>
      </w:r>
      <w:proofErr w:type="spellEnd"/>
      <w:r>
        <w:rPr>
          <w:rFonts w:hint="eastAsia"/>
          <w:lang w:eastAsia="ko-KR"/>
        </w:rPr>
        <w:t xml:space="preserve"> </w:t>
      </w:r>
      <w:r>
        <w:rPr>
          <w:lang w:eastAsia="ko-KR"/>
        </w:rPr>
        <w:t>specification</w:t>
      </w:r>
      <w:r>
        <w:rPr>
          <w:rFonts w:hint="eastAsia"/>
          <w:lang w:eastAsia="ko-KR"/>
        </w:rPr>
        <w:t>, as defined in 5.2.4.24.1</w:t>
      </w:r>
    </w:p>
    <w:p w14:paraId="640F2C21" w14:textId="77777777" w:rsidR="004B5F1D" w:rsidRDefault="004B5F1D" w:rsidP="004B5F1D">
      <w:pPr>
        <w:pStyle w:val="IEEEStdsParagraph"/>
        <w:numPr>
          <w:ilvl w:val="0"/>
          <w:numId w:val="22"/>
        </w:numPr>
        <w:spacing w:after="0"/>
        <w:ind w:hanging="357"/>
        <w:rPr>
          <w:lang w:eastAsia="ko-KR"/>
        </w:rPr>
      </w:pPr>
      <w:r>
        <w:rPr>
          <w:lang w:eastAsia="ko-KR"/>
        </w:rPr>
        <w:t xml:space="preserve">Time </w:t>
      </w:r>
      <w:r>
        <w:rPr>
          <w:rFonts w:hint="eastAsia"/>
          <w:lang w:eastAsia="ko-KR"/>
        </w:rPr>
        <w:t>synchronization specification</w:t>
      </w:r>
      <w:r>
        <w:rPr>
          <w:lang w:eastAsia="ko-KR"/>
        </w:rPr>
        <w:t xml:space="preserve"> </w:t>
      </w:r>
      <w:r>
        <w:rPr>
          <w:rFonts w:hint="eastAsia"/>
          <w:lang w:eastAsia="ko-KR"/>
        </w:rPr>
        <w:t>, as defined in 5.2.4.24.2</w:t>
      </w:r>
    </w:p>
    <w:p w14:paraId="351CD0E5" w14:textId="77777777" w:rsidR="004B5F1D" w:rsidRDefault="004B5F1D" w:rsidP="004B5F1D">
      <w:pPr>
        <w:pStyle w:val="IEEEStdsParagraph"/>
        <w:numPr>
          <w:ilvl w:val="0"/>
          <w:numId w:val="22"/>
        </w:numPr>
        <w:spacing w:after="0"/>
        <w:ind w:hanging="357"/>
        <w:rPr>
          <w:lang w:eastAsia="ko-KR"/>
        </w:rPr>
      </w:pPr>
      <w:r>
        <w:rPr>
          <w:lang w:eastAsia="ko-KR"/>
        </w:rPr>
        <w:t>Synchronous</w:t>
      </w:r>
      <w:r>
        <w:rPr>
          <w:rFonts w:hint="eastAsia"/>
          <w:lang w:eastAsia="ko-KR"/>
        </w:rPr>
        <w:t xml:space="preserve"> relaying information, as defined in </w:t>
      </w:r>
      <w:r>
        <w:rPr>
          <w:lang w:eastAsia="ko-KR"/>
        </w:rPr>
        <w:fldChar w:fldCharType="begin"/>
      </w:r>
      <w:r>
        <w:rPr>
          <w:lang w:eastAsia="ko-KR"/>
        </w:rPr>
        <w:instrText xml:space="preserve"> </w:instrText>
      </w:r>
      <w:r>
        <w:rPr>
          <w:rFonts w:hint="eastAsia"/>
          <w:lang w:eastAsia="ko-KR"/>
        </w:rPr>
        <w:instrText>REF _Ref318812851 \r \h</w:instrText>
      </w:r>
      <w:r>
        <w:rPr>
          <w:lang w:eastAsia="ko-KR"/>
        </w:rPr>
        <w:instrText xml:space="preserve"> </w:instrText>
      </w:r>
      <w:r>
        <w:rPr>
          <w:lang w:eastAsia="ko-KR"/>
        </w:rPr>
      </w:r>
      <w:r>
        <w:rPr>
          <w:lang w:eastAsia="ko-KR"/>
        </w:rPr>
        <w:fldChar w:fldCharType="separate"/>
      </w:r>
      <w:r>
        <w:rPr>
          <w:lang w:eastAsia="ko-KR"/>
        </w:rPr>
        <w:t>5.2.4.24.3</w:t>
      </w:r>
      <w:r>
        <w:rPr>
          <w:lang w:eastAsia="ko-KR"/>
        </w:rPr>
        <w:fldChar w:fldCharType="end"/>
      </w:r>
    </w:p>
    <w:p w14:paraId="23690319" w14:textId="77777777" w:rsidR="004B5F1D" w:rsidRDefault="004B5F1D" w:rsidP="004B5F1D">
      <w:pPr>
        <w:pStyle w:val="IEEEStdsParagraph"/>
        <w:rPr>
          <w:lang w:eastAsia="ko-KR"/>
        </w:rPr>
      </w:pPr>
    </w:p>
    <w:p w14:paraId="0EA8AB47" w14:textId="77777777" w:rsidR="004B5F1D" w:rsidRPr="004F1E2F" w:rsidRDefault="004B5F1D" w:rsidP="004B5F1D">
      <w:pPr>
        <w:pStyle w:val="IEEEStdsParagraph"/>
        <w:rPr>
          <w:lang w:eastAsia="ko-KR"/>
        </w:rPr>
      </w:pPr>
    </w:p>
    <w:p w14:paraId="77BF8A6C" w14:textId="18ED407A" w:rsidR="004B5F1D" w:rsidRDefault="000B12E9" w:rsidP="000B12E9">
      <w:pPr>
        <w:pStyle w:val="IEEEStdsLevel5Header"/>
        <w:numPr>
          <w:ilvl w:val="0"/>
          <w:numId w:val="0"/>
        </w:numPr>
        <w:rPr>
          <w:lang w:eastAsia="ko-KR"/>
        </w:rPr>
      </w:pPr>
      <w:r>
        <w:rPr>
          <w:rFonts w:hint="eastAsia"/>
          <w:lang w:eastAsia="ko-KR"/>
        </w:rPr>
        <w:t xml:space="preserve">P3.2.2 </w:t>
      </w:r>
      <w:proofErr w:type="gramStart"/>
      <w:r w:rsidR="004B5F1D">
        <w:rPr>
          <w:rFonts w:hint="eastAsia"/>
          <w:lang w:eastAsia="ko-KR"/>
        </w:rPr>
        <w:t>Forming</w:t>
      </w:r>
      <w:proofErr w:type="gramEnd"/>
      <w:r w:rsidR="004B5F1D">
        <w:rPr>
          <w:rFonts w:hint="eastAsia"/>
          <w:lang w:eastAsia="ko-KR"/>
        </w:rPr>
        <w:t xml:space="preserve"> a relaying path </w:t>
      </w:r>
    </w:p>
    <w:p w14:paraId="59CFBA39" w14:textId="77777777" w:rsidR="006E0CEE" w:rsidRDefault="006E0CEE" w:rsidP="004B5F1D">
      <w:pPr>
        <w:pStyle w:val="IEEEStdsParagraph"/>
        <w:rPr>
          <w:rFonts w:hint="eastAsia"/>
          <w:lang w:eastAsia="ko-KR"/>
        </w:rPr>
      </w:pPr>
      <w:r w:rsidRPr="006E0CEE">
        <w:rPr>
          <w:lang w:eastAsia="ko-KR"/>
        </w:rPr>
        <w:t>The higher layer initiates joining an RLSN PAN by issuing an MLME-</w:t>
      </w:r>
      <w:proofErr w:type="spellStart"/>
      <w:r w:rsidRPr="006E0CEE">
        <w:rPr>
          <w:lang w:eastAsia="ko-KR"/>
        </w:rPr>
        <w:t>SCAN.request</w:t>
      </w:r>
      <w:proofErr w:type="spellEnd"/>
      <w:r w:rsidRPr="006E0CEE">
        <w:rPr>
          <w:lang w:eastAsia="ko-KR"/>
        </w:rPr>
        <w:t xml:space="preserve"> to initiate an active or passive scan, and selects a RLSN PAN coordinator or a repeater from the information contained in the received beacons.</w:t>
      </w:r>
    </w:p>
    <w:p w14:paraId="0A2E43F4" w14:textId="560A36EE" w:rsidR="004B5F1D" w:rsidRDefault="004B5F1D" w:rsidP="004B5F1D">
      <w:pPr>
        <w:pStyle w:val="IEEEStdsParagraph"/>
        <w:rPr>
          <w:lang w:eastAsia="ko-KR"/>
        </w:rPr>
      </w:pPr>
      <w:r>
        <w:rPr>
          <w:rFonts w:hint="eastAsia"/>
          <w:lang w:eastAsia="ko-KR"/>
        </w:rPr>
        <w:t>The next higher layer request</w:t>
      </w:r>
      <w:r w:rsidR="00C01E85">
        <w:rPr>
          <w:rFonts w:hint="eastAsia"/>
          <w:lang w:eastAsia="ko-KR"/>
        </w:rPr>
        <w:t>s</w:t>
      </w:r>
      <w:r>
        <w:rPr>
          <w:rFonts w:hint="eastAsia"/>
          <w:lang w:eastAsia="ko-KR"/>
        </w:rPr>
        <w:t xml:space="preserve"> through </w:t>
      </w:r>
      <w:r w:rsidRPr="00C01E85">
        <w:rPr>
          <w:rFonts w:hint="eastAsia"/>
          <w:color w:val="FF0000"/>
          <w:lang w:eastAsia="ko-KR"/>
        </w:rPr>
        <w:t>the MLME-</w:t>
      </w:r>
      <w:proofErr w:type="spellStart"/>
      <w:r w:rsidR="00C01E85" w:rsidRPr="00C01E85">
        <w:rPr>
          <w:rFonts w:hint="eastAsia"/>
          <w:color w:val="FF0000"/>
          <w:lang w:eastAsia="ko-KR"/>
        </w:rPr>
        <w:t>SET</w:t>
      </w:r>
      <w:r w:rsidRPr="00C01E85">
        <w:rPr>
          <w:rFonts w:hint="eastAsia"/>
          <w:color w:val="FF0000"/>
          <w:lang w:eastAsia="ko-KR"/>
        </w:rPr>
        <w:t>.request</w:t>
      </w:r>
      <w:proofErr w:type="spellEnd"/>
      <w:r w:rsidRPr="00C01E85">
        <w:rPr>
          <w:rFonts w:hint="eastAsia"/>
          <w:color w:val="FF0000"/>
          <w:lang w:eastAsia="ko-KR"/>
        </w:rPr>
        <w:t xml:space="preserve"> primitive </w:t>
      </w:r>
      <w:r>
        <w:rPr>
          <w:lang w:eastAsia="ko-KR"/>
        </w:rPr>
        <w:t>that</w:t>
      </w:r>
      <w:r>
        <w:rPr>
          <w:rFonts w:hint="eastAsia"/>
          <w:lang w:eastAsia="ko-KR"/>
        </w:rPr>
        <w:t xml:space="preserve"> the MLME configure the following PHY and MAC PIB attributes to the values for association</w:t>
      </w:r>
      <w:r w:rsidR="00C01E85">
        <w:rPr>
          <w:rFonts w:hint="eastAsia"/>
          <w:lang w:eastAsia="ko-KR"/>
        </w:rPr>
        <w:t>.</w:t>
      </w:r>
      <w:r w:rsidR="00C01E85" w:rsidRPr="00C01E85">
        <w:rPr>
          <w:rFonts w:hint="eastAsia"/>
          <w:lang w:eastAsia="ko-KR"/>
        </w:rPr>
        <w:t xml:space="preserve"> </w:t>
      </w:r>
      <w:r w:rsidR="00C01E85" w:rsidRPr="00C01E85">
        <w:rPr>
          <w:rFonts w:hint="eastAsia"/>
          <w:color w:val="FF0000"/>
          <w:lang w:eastAsia="ko-KR"/>
        </w:rPr>
        <w:t xml:space="preserve">The next higher </w:t>
      </w:r>
      <w:proofErr w:type="gramStart"/>
      <w:r w:rsidR="00C01E85" w:rsidRPr="00C01E85">
        <w:rPr>
          <w:rFonts w:hint="eastAsia"/>
          <w:color w:val="FF0000"/>
          <w:lang w:eastAsia="ko-KR"/>
        </w:rPr>
        <w:t>layer</w:t>
      </w:r>
      <w:r w:rsidR="00C01E85" w:rsidRPr="00C01E85">
        <w:rPr>
          <w:rFonts w:hint="eastAsia"/>
          <w:color w:val="FF0000"/>
          <w:lang w:eastAsia="ko-KR"/>
        </w:rPr>
        <w:t xml:space="preserve"> </w:t>
      </w:r>
      <w:r w:rsidR="00C01E85" w:rsidRPr="00C01E85">
        <w:rPr>
          <w:rFonts w:hint="eastAsia"/>
          <w:color w:val="FF0000"/>
          <w:lang w:eastAsia="ko-KR"/>
        </w:rPr>
        <w:t>request</w:t>
      </w:r>
      <w:r w:rsidR="00C01E85" w:rsidRPr="00C01E85">
        <w:rPr>
          <w:rFonts w:hint="eastAsia"/>
          <w:color w:val="FF0000"/>
          <w:lang w:eastAsia="ko-KR"/>
        </w:rPr>
        <w:t>s</w:t>
      </w:r>
      <w:r w:rsidR="00C01E85" w:rsidRPr="00C01E85">
        <w:rPr>
          <w:rFonts w:hint="eastAsia"/>
          <w:color w:val="FF0000"/>
          <w:lang w:eastAsia="ko-KR"/>
        </w:rPr>
        <w:t xml:space="preserve"> </w:t>
      </w:r>
      <w:r w:rsidR="00C01E85">
        <w:rPr>
          <w:rFonts w:hint="eastAsia"/>
          <w:lang w:eastAsia="ko-KR"/>
        </w:rPr>
        <w:t>through the MLME-</w:t>
      </w:r>
      <w:proofErr w:type="spellStart"/>
      <w:r w:rsidR="00C01E85">
        <w:rPr>
          <w:rFonts w:hint="eastAsia"/>
          <w:lang w:eastAsia="ko-KR"/>
        </w:rPr>
        <w:t>ASSOCIATE.request</w:t>
      </w:r>
      <w:proofErr w:type="spellEnd"/>
      <w:r w:rsidR="00C01E85">
        <w:rPr>
          <w:rFonts w:hint="eastAsia"/>
          <w:lang w:eastAsia="ko-KR"/>
        </w:rPr>
        <w:t xml:space="preserve"> primitive, as described in 6.2.2.1, </w:t>
      </w:r>
      <w:r>
        <w:rPr>
          <w:rFonts w:hint="eastAsia"/>
          <w:lang w:eastAsia="ko-KR"/>
        </w:rPr>
        <w:t>and then generate</w:t>
      </w:r>
      <w:proofErr w:type="gramEnd"/>
      <w:r>
        <w:rPr>
          <w:rFonts w:hint="eastAsia"/>
          <w:lang w:eastAsia="ko-KR"/>
        </w:rPr>
        <w:t xml:space="preserve"> an RSLN association request command, as </w:t>
      </w:r>
      <w:r>
        <w:rPr>
          <w:lang w:eastAsia="ko-KR"/>
        </w:rPr>
        <w:t>described</w:t>
      </w:r>
      <w:r>
        <w:rPr>
          <w:rFonts w:hint="eastAsia"/>
          <w:lang w:eastAsia="ko-KR"/>
        </w:rPr>
        <w:t xml:space="preserve"> in 5.3.15.1.</w:t>
      </w:r>
    </w:p>
    <w:p w14:paraId="2BF19EB7" w14:textId="77777777" w:rsidR="004B5F1D" w:rsidRDefault="004B5F1D" w:rsidP="004B5F1D">
      <w:pPr>
        <w:pStyle w:val="IEEEStdsParagraph"/>
        <w:numPr>
          <w:ilvl w:val="0"/>
          <w:numId w:val="22"/>
        </w:numPr>
        <w:spacing w:after="0"/>
        <w:ind w:hanging="357"/>
        <w:rPr>
          <w:lang w:eastAsia="ko-KR"/>
        </w:rPr>
      </w:pPr>
      <w:r>
        <w:rPr>
          <w:rFonts w:hint="eastAsia"/>
          <w:lang w:eastAsia="ko-KR"/>
        </w:rPr>
        <w:t>RSLN-enabled PAN information (</w:t>
      </w:r>
      <w:proofErr w:type="spellStart"/>
      <w:r w:rsidRPr="00112284">
        <w:rPr>
          <w:rFonts w:hint="eastAsia"/>
          <w:i/>
          <w:lang w:eastAsia="ko-KR"/>
        </w:rPr>
        <w:t>phyCurrentChannel</w:t>
      </w:r>
      <w:proofErr w:type="spellEnd"/>
      <w:r w:rsidRPr="00112284">
        <w:rPr>
          <w:rFonts w:hint="eastAsia"/>
          <w:i/>
          <w:lang w:eastAsia="ko-KR"/>
        </w:rPr>
        <w:t xml:space="preserve">, </w:t>
      </w:r>
      <w:proofErr w:type="spellStart"/>
      <w:r w:rsidRPr="00112284">
        <w:rPr>
          <w:rFonts w:hint="eastAsia"/>
          <w:i/>
          <w:lang w:eastAsia="ko-KR"/>
        </w:rPr>
        <w:t>phyCurrentPage</w:t>
      </w:r>
      <w:proofErr w:type="spellEnd"/>
      <w:r w:rsidRPr="00112284">
        <w:rPr>
          <w:rFonts w:hint="eastAsia"/>
          <w:i/>
          <w:lang w:eastAsia="ko-KR"/>
        </w:rPr>
        <w:t xml:space="preserve">, </w:t>
      </w:r>
      <w:proofErr w:type="spellStart"/>
      <w:r w:rsidRPr="00112284">
        <w:rPr>
          <w:rFonts w:hint="eastAsia"/>
          <w:i/>
          <w:lang w:eastAsia="ko-KR"/>
        </w:rPr>
        <w:t>macPANId</w:t>
      </w:r>
      <w:proofErr w:type="spellEnd"/>
      <w:r>
        <w:rPr>
          <w:rFonts w:hint="eastAsia"/>
          <w:lang w:eastAsia="ko-KR"/>
        </w:rPr>
        <w:t>)</w:t>
      </w:r>
    </w:p>
    <w:p w14:paraId="6F62995C" w14:textId="77777777" w:rsidR="004B5F1D" w:rsidRDefault="004B5F1D" w:rsidP="004B5F1D">
      <w:pPr>
        <w:pStyle w:val="IEEEStdsParagraph"/>
        <w:numPr>
          <w:ilvl w:val="0"/>
          <w:numId w:val="22"/>
        </w:numPr>
        <w:spacing w:after="0"/>
        <w:ind w:hanging="357"/>
        <w:rPr>
          <w:lang w:eastAsia="ko-KR"/>
        </w:rPr>
      </w:pPr>
      <w:r>
        <w:rPr>
          <w:rFonts w:hint="eastAsia"/>
          <w:lang w:eastAsia="ko-KR"/>
        </w:rPr>
        <w:t>Inward coordinator information (</w:t>
      </w:r>
      <w:proofErr w:type="spellStart"/>
      <w:r w:rsidRPr="00112284">
        <w:rPr>
          <w:rFonts w:hint="eastAsia"/>
          <w:i/>
          <w:lang w:eastAsia="ko-KR"/>
        </w:rPr>
        <w:t>macCoordExtendedAddress</w:t>
      </w:r>
      <w:proofErr w:type="spellEnd"/>
      <w:r w:rsidRPr="00112284">
        <w:rPr>
          <w:rFonts w:hint="eastAsia"/>
          <w:i/>
          <w:lang w:eastAsia="ko-KR"/>
        </w:rPr>
        <w:t xml:space="preserve"> or </w:t>
      </w:r>
      <w:proofErr w:type="spellStart"/>
      <w:r w:rsidRPr="00112284">
        <w:rPr>
          <w:rFonts w:hint="eastAsia"/>
          <w:i/>
          <w:lang w:eastAsia="ko-KR"/>
        </w:rPr>
        <w:t>macCoordShortAddress</w:t>
      </w:r>
      <w:proofErr w:type="spellEnd"/>
      <w:r>
        <w:rPr>
          <w:rFonts w:hint="eastAsia"/>
          <w:lang w:eastAsia="ko-KR"/>
        </w:rPr>
        <w:t>)</w:t>
      </w:r>
    </w:p>
    <w:p w14:paraId="34A2582E" w14:textId="77777777" w:rsidR="004B5F1D" w:rsidRDefault="004B5F1D" w:rsidP="004B5F1D">
      <w:pPr>
        <w:pStyle w:val="IEEEStdsParagraph"/>
        <w:numPr>
          <w:ilvl w:val="0"/>
          <w:numId w:val="22"/>
        </w:numPr>
        <w:spacing w:after="0"/>
        <w:ind w:hanging="357"/>
        <w:rPr>
          <w:lang w:eastAsia="ko-KR"/>
        </w:rPr>
      </w:pPr>
      <w:r>
        <w:rPr>
          <w:rFonts w:hint="eastAsia"/>
          <w:lang w:eastAsia="ko-KR"/>
        </w:rPr>
        <w:t>Synchronous relaying information (</w:t>
      </w:r>
      <w:proofErr w:type="spellStart"/>
      <w:r w:rsidRPr="00B4642F">
        <w:rPr>
          <w:rFonts w:hint="eastAsia"/>
          <w:i/>
          <w:lang w:eastAsia="ko-KR"/>
        </w:rPr>
        <w:t>macRelayingTier</w:t>
      </w:r>
      <w:proofErr w:type="spellEnd"/>
      <w:r w:rsidRPr="00B4642F">
        <w:rPr>
          <w:rFonts w:hint="eastAsia"/>
          <w:i/>
          <w:lang w:eastAsia="ko-KR"/>
        </w:rPr>
        <w:t xml:space="preserve">, </w:t>
      </w:r>
      <w:proofErr w:type="spellStart"/>
      <w:r>
        <w:rPr>
          <w:rFonts w:hint="eastAsia"/>
          <w:i/>
          <w:lang w:eastAsia="ko-KR"/>
        </w:rPr>
        <w:t>macRelayingSyncReference</w:t>
      </w:r>
      <w:proofErr w:type="spellEnd"/>
      <w:r>
        <w:rPr>
          <w:rFonts w:hint="eastAsia"/>
          <w:lang w:eastAsia="ko-KR"/>
        </w:rPr>
        <w:t>)</w:t>
      </w:r>
    </w:p>
    <w:p w14:paraId="531DBCFE" w14:textId="77777777" w:rsidR="004B5F1D" w:rsidRPr="006F7B7D" w:rsidRDefault="004B5F1D" w:rsidP="004B5F1D">
      <w:pPr>
        <w:pStyle w:val="IEEEStdsParagraph"/>
        <w:rPr>
          <w:lang w:eastAsia="ko-KR"/>
        </w:rPr>
      </w:pPr>
    </w:p>
    <w:p w14:paraId="36E845C6" w14:textId="40A8AF9C" w:rsidR="004B5F1D" w:rsidRDefault="004B5F1D" w:rsidP="004B5F1D">
      <w:pPr>
        <w:pStyle w:val="IEEEStdsParagraph"/>
        <w:rPr>
          <w:lang w:eastAsia="ko-KR"/>
        </w:rPr>
      </w:pPr>
      <w:r>
        <w:rPr>
          <w:rFonts w:hint="eastAsia"/>
          <w:lang w:eastAsia="ko-KR"/>
        </w:rPr>
        <w:t>The</w:t>
      </w:r>
      <w:r w:rsidR="00C01E85">
        <w:rPr>
          <w:rFonts w:hint="eastAsia"/>
          <w:lang w:eastAsia="ko-KR"/>
        </w:rPr>
        <w:t xml:space="preserve"> </w:t>
      </w:r>
      <w:r w:rsidR="00C01E85" w:rsidRPr="00C01E85">
        <w:rPr>
          <w:rFonts w:hint="eastAsia"/>
          <w:color w:val="FF0000"/>
          <w:lang w:eastAsia="ko-KR"/>
        </w:rPr>
        <w:t>PAN coordinator or</w:t>
      </w:r>
      <w:r w:rsidRPr="00C01E85">
        <w:rPr>
          <w:rFonts w:hint="eastAsia"/>
          <w:color w:val="FF0000"/>
          <w:lang w:eastAsia="ko-KR"/>
        </w:rPr>
        <w:t xml:space="preserve"> </w:t>
      </w:r>
      <w:r>
        <w:rPr>
          <w:rFonts w:hint="eastAsia"/>
          <w:lang w:eastAsia="ko-KR"/>
        </w:rPr>
        <w:t>inward coordinator indicates the reception of an RSLN-As</w:t>
      </w:r>
      <w:r>
        <w:rPr>
          <w:lang w:eastAsia="ko-KR"/>
        </w:rPr>
        <w:t>sociation</w:t>
      </w:r>
      <w:r>
        <w:rPr>
          <w:rFonts w:hint="eastAsia"/>
          <w:lang w:eastAsia="ko-KR"/>
        </w:rPr>
        <w:t xml:space="preserve"> request command through the MLME-</w:t>
      </w:r>
      <w:proofErr w:type="spellStart"/>
      <w:r>
        <w:rPr>
          <w:rFonts w:hint="eastAsia"/>
          <w:lang w:eastAsia="ko-KR"/>
        </w:rPr>
        <w:t>ASSOCIATE.indication</w:t>
      </w:r>
      <w:proofErr w:type="spellEnd"/>
      <w:r>
        <w:rPr>
          <w:rFonts w:hint="eastAsia"/>
          <w:lang w:eastAsia="ko-KR"/>
        </w:rPr>
        <w:t xml:space="preserve"> primitive, as described in 6.2.2.2. The next higher layer of the inward coordinator determines whether to accept or reject the device as a repeater and initiates a response using an MLME-</w:t>
      </w:r>
      <w:proofErr w:type="spellStart"/>
      <w:r>
        <w:rPr>
          <w:rFonts w:hint="eastAsia"/>
          <w:lang w:eastAsia="ko-KR"/>
        </w:rPr>
        <w:t>ASSOCIATE.response</w:t>
      </w:r>
      <w:proofErr w:type="spellEnd"/>
      <w:r>
        <w:rPr>
          <w:rFonts w:hint="eastAsia"/>
          <w:lang w:eastAsia="ko-KR"/>
        </w:rPr>
        <w:t xml:space="preserve"> primitive. The next higher layer of the inward coordinator selects the </w:t>
      </w:r>
      <w:proofErr w:type="spellStart"/>
      <w:r w:rsidR="009C3382">
        <w:rPr>
          <w:rFonts w:hint="eastAsia"/>
          <w:lang w:eastAsia="ko-KR"/>
        </w:rPr>
        <w:t>superframe</w:t>
      </w:r>
      <w:proofErr w:type="spellEnd"/>
      <w:r>
        <w:rPr>
          <w:rFonts w:hint="eastAsia"/>
          <w:lang w:eastAsia="ko-KR"/>
        </w:rPr>
        <w:t xml:space="preserve"> starting to transmit a cyclic-</w:t>
      </w:r>
      <w:proofErr w:type="spellStart"/>
      <w:r>
        <w:rPr>
          <w:rFonts w:hint="eastAsia"/>
          <w:lang w:eastAsia="ko-KR"/>
        </w:rPr>
        <w:t>superframe</w:t>
      </w:r>
      <w:proofErr w:type="spellEnd"/>
      <w:r>
        <w:rPr>
          <w:rFonts w:hint="eastAsia"/>
          <w:lang w:eastAsia="ko-KR"/>
        </w:rPr>
        <w:t xml:space="preserve"> beacon of the device requesting association and provides a bitmap on occupied </w:t>
      </w:r>
      <w:proofErr w:type="spellStart"/>
      <w:r w:rsidR="009C3382">
        <w:rPr>
          <w:rFonts w:hint="eastAsia"/>
          <w:lang w:eastAsia="ko-KR"/>
        </w:rPr>
        <w:t>superframe</w:t>
      </w:r>
      <w:r>
        <w:rPr>
          <w:rFonts w:hint="eastAsia"/>
          <w:lang w:eastAsia="ko-KR"/>
        </w:rPr>
        <w:t>s</w:t>
      </w:r>
      <w:proofErr w:type="spellEnd"/>
      <w:r>
        <w:rPr>
          <w:rFonts w:hint="eastAsia"/>
          <w:lang w:eastAsia="ko-KR"/>
        </w:rPr>
        <w:t xml:space="preserve"> in a cyclic-</w:t>
      </w:r>
      <w:proofErr w:type="spellStart"/>
      <w:r>
        <w:rPr>
          <w:rFonts w:hint="eastAsia"/>
          <w:lang w:eastAsia="ko-KR"/>
        </w:rPr>
        <w:t>superframe</w:t>
      </w:r>
      <w:proofErr w:type="spellEnd"/>
      <w:r>
        <w:rPr>
          <w:rFonts w:hint="eastAsia"/>
          <w:lang w:eastAsia="ko-KR"/>
        </w:rPr>
        <w:t xml:space="preserve"> for transmitting a beacon from the </w:t>
      </w:r>
      <w:r>
        <w:rPr>
          <w:lang w:eastAsia="ko-KR"/>
        </w:rPr>
        <w:t>neighbor</w:t>
      </w:r>
      <w:r>
        <w:rPr>
          <w:rFonts w:hint="eastAsia"/>
          <w:lang w:eastAsia="ko-KR"/>
        </w:rPr>
        <w:t>ing device</w:t>
      </w:r>
      <w:r>
        <w:rPr>
          <w:lang w:eastAsia="ko-KR"/>
        </w:rPr>
        <w:t>s</w:t>
      </w:r>
      <w:r>
        <w:rPr>
          <w:rFonts w:hint="eastAsia"/>
          <w:lang w:eastAsia="ko-KR"/>
        </w:rPr>
        <w:t xml:space="preserve"> around the inward coordinator. </w:t>
      </w:r>
      <w:r>
        <w:rPr>
          <w:lang w:eastAsia="ko-KR"/>
        </w:rPr>
        <w:t xml:space="preserve">When the MLME of </w:t>
      </w:r>
      <w:r>
        <w:rPr>
          <w:rFonts w:hint="eastAsia"/>
          <w:lang w:eastAsia="ko-KR"/>
        </w:rPr>
        <w:t>the inward</w:t>
      </w:r>
      <w:r>
        <w:rPr>
          <w:lang w:eastAsia="ko-KR"/>
        </w:rPr>
        <w:t xml:space="preserve"> </w:t>
      </w:r>
      <w:r>
        <w:rPr>
          <w:lang w:eastAsia="ko-KR"/>
        </w:rPr>
        <w:lastRenderedPageBreak/>
        <w:t>coordinator receives the MLME-</w:t>
      </w:r>
      <w:proofErr w:type="spellStart"/>
      <w:r>
        <w:rPr>
          <w:lang w:eastAsia="ko-KR"/>
        </w:rPr>
        <w:t>ASSOCIATE.response</w:t>
      </w:r>
      <w:proofErr w:type="spellEnd"/>
      <w:r>
        <w:rPr>
          <w:lang w:eastAsia="ko-KR"/>
        </w:rPr>
        <w:t xml:space="preserve"> primitive, it generates an</w:t>
      </w:r>
      <w:r>
        <w:rPr>
          <w:rFonts w:hint="eastAsia"/>
          <w:lang w:eastAsia="ko-KR"/>
        </w:rPr>
        <w:t xml:space="preserve"> RSLN-A</w:t>
      </w:r>
      <w:r>
        <w:rPr>
          <w:lang w:eastAsia="ko-KR"/>
        </w:rPr>
        <w:t>ssociation response command, as described in 5.3.</w:t>
      </w:r>
      <w:r>
        <w:rPr>
          <w:rFonts w:hint="eastAsia"/>
          <w:lang w:eastAsia="ko-KR"/>
        </w:rPr>
        <w:t>15.</w:t>
      </w:r>
      <w:r>
        <w:rPr>
          <w:lang w:eastAsia="ko-KR"/>
        </w:rPr>
        <w:t xml:space="preserve">2, and attempts to send </w:t>
      </w:r>
      <w:r>
        <w:rPr>
          <w:rFonts w:hint="eastAsia"/>
          <w:lang w:eastAsia="ko-KR"/>
        </w:rPr>
        <w:t>command</w:t>
      </w:r>
      <w:r>
        <w:rPr>
          <w:lang w:eastAsia="ko-KR"/>
        </w:rPr>
        <w:t xml:space="preserve"> to the device requesting</w:t>
      </w:r>
      <w:r>
        <w:rPr>
          <w:rFonts w:hint="eastAsia"/>
          <w:lang w:eastAsia="ko-KR"/>
        </w:rPr>
        <w:t xml:space="preserve"> </w:t>
      </w:r>
      <w:r>
        <w:rPr>
          <w:lang w:eastAsia="ko-KR"/>
        </w:rPr>
        <w:t>association</w:t>
      </w:r>
      <w:r>
        <w:rPr>
          <w:rFonts w:hint="eastAsia"/>
          <w:lang w:eastAsia="ko-KR"/>
        </w:rPr>
        <w:t>.</w:t>
      </w:r>
    </w:p>
    <w:p w14:paraId="07C98D2F" w14:textId="77777777" w:rsidR="004B5F1D" w:rsidRDefault="004B5F1D" w:rsidP="004B5F1D">
      <w:pPr>
        <w:pStyle w:val="IEEEStdsParagraph"/>
        <w:rPr>
          <w:lang w:eastAsia="ko-KR"/>
        </w:rPr>
      </w:pPr>
      <w:r>
        <w:rPr>
          <w:rFonts w:hint="eastAsia"/>
          <w:lang w:eastAsia="ko-KR"/>
        </w:rPr>
        <w:t>T</w:t>
      </w:r>
      <w:r>
        <w:rPr>
          <w:lang w:eastAsia="ko-KR"/>
        </w:rPr>
        <w:t>he device requesting</w:t>
      </w:r>
      <w:r>
        <w:rPr>
          <w:rFonts w:hint="eastAsia"/>
          <w:lang w:eastAsia="ko-KR"/>
        </w:rPr>
        <w:t xml:space="preserve"> </w:t>
      </w:r>
      <w:r>
        <w:rPr>
          <w:lang w:eastAsia="ko-KR"/>
        </w:rPr>
        <w:t>association</w:t>
      </w:r>
      <w:r>
        <w:rPr>
          <w:rFonts w:hint="eastAsia"/>
          <w:lang w:eastAsia="ko-KR"/>
        </w:rPr>
        <w:t xml:space="preserve"> informs the next higher layer of the </w:t>
      </w:r>
      <w:r>
        <w:rPr>
          <w:lang w:eastAsia="ko-KR"/>
        </w:rPr>
        <w:t>association</w:t>
      </w:r>
      <w:r>
        <w:rPr>
          <w:rFonts w:hint="eastAsia"/>
          <w:lang w:eastAsia="ko-KR"/>
        </w:rPr>
        <w:t xml:space="preserve"> response by using an </w:t>
      </w:r>
      <w:r>
        <w:rPr>
          <w:lang w:eastAsia="ko-KR"/>
        </w:rPr>
        <w:t>MLME-</w:t>
      </w:r>
      <w:proofErr w:type="spellStart"/>
      <w:r>
        <w:rPr>
          <w:lang w:eastAsia="ko-KR"/>
        </w:rPr>
        <w:t>ASSOCIATE.</w:t>
      </w:r>
      <w:r>
        <w:rPr>
          <w:rFonts w:hint="eastAsia"/>
          <w:lang w:eastAsia="ko-KR"/>
        </w:rPr>
        <w:t>confirm</w:t>
      </w:r>
      <w:proofErr w:type="spellEnd"/>
      <w:r>
        <w:rPr>
          <w:lang w:eastAsia="ko-KR"/>
        </w:rPr>
        <w:t xml:space="preserve"> primitive</w:t>
      </w:r>
      <w:r>
        <w:rPr>
          <w:rFonts w:hint="eastAsia"/>
          <w:lang w:eastAsia="ko-KR"/>
        </w:rPr>
        <w:t xml:space="preserve">. The device successfully associating with the RSLN-enabled PAN starts to relay the MAC frames. </w:t>
      </w:r>
    </w:p>
    <w:p w14:paraId="5A39E5CA" w14:textId="2F1DB11D" w:rsidR="004B5F1D" w:rsidRPr="008F4C8C" w:rsidRDefault="004B5F1D" w:rsidP="004B5F1D">
      <w:pPr>
        <w:pStyle w:val="IEEEStdsParagraph"/>
        <w:rPr>
          <w:lang w:eastAsia="ko-KR"/>
        </w:rPr>
      </w:pPr>
      <w:r>
        <w:rPr>
          <w:rFonts w:hint="eastAsia"/>
          <w:lang w:eastAsia="ko-KR"/>
        </w:rPr>
        <w:t xml:space="preserve">The structure of RSLN relaying tiers and an allocation of the beacon slots of the </w:t>
      </w:r>
      <w:r>
        <w:rPr>
          <w:lang w:eastAsia="ko-KR"/>
        </w:rPr>
        <w:t>repeaters</w:t>
      </w:r>
      <w:r>
        <w:rPr>
          <w:rFonts w:hint="eastAsia"/>
          <w:lang w:eastAsia="ko-KR"/>
        </w:rPr>
        <w:t xml:space="preserve"> on the relaying tiers are illustrated in Figure 19j. The devices that are one hop away from the PAN coordinator form </w:t>
      </w:r>
      <w:r>
        <w:rPr>
          <w:lang w:eastAsia="ko-KR"/>
        </w:rPr>
        <w:t>relaying</w:t>
      </w:r>
      <w:r>
        <w:rPr>
          <w:rFonts w:hint="eastAsia"/>
          <w:lang w:eastAsia="ko-KR"/>
        </w:rPr>
        <w:t xml:space="preserve"> tier 1 of the RSLN-enabled PAN. Devices that select the devices on relaying tier 1 as their inward repeater form </w:t>
      </w:r>
      <w:r>
        <w:rPr>
          <w:lang w:eastAsia="ko-KR"/>
        </w:rPr>
        <w:t>relaying</w:t>
      </w:r>
      <w:r>
        <w:rPr>
          <w:rFonts w:hint="eastAsia"/>
          <w:lang w:eastAsia="ko-KR"/>
        </w:rPr>
        <w:t xml:space="preserve"> tier 2 of the RSLN-enabled PAN. The relaying of an RSLN-enabled PAN is limited to seven tiers. The </w:t>
      </w:r>
      <w:proofErr w:type="spellStart"/>
      <w:r w:rsidR="009C3382">
        <w:rPr>
          <w:rFonts w:hint="eastAsia"/>
          <w:lang w:eastAsia="ko-KR"/>
        </w:rPr>
        <w:t>superframe</w:t>
      </w:r>
      <w:r>
        <w:rPr>
          <w:rFonts w:hint="eastAsia"/>
          <w:lang w:eastAsia="ko-KR"/>
        </w:rPr>
        <w:t>s</w:t>
      </w:r>
      <w:proofErr w:type="spellEnd"/>
      <w:r>
        <w:rPr>
          <w:rFonts w:hint="eastAsia"/>
          <w:lang w:eastAsia="ko-KR"/>
        </w:rPr>
        <w:t xml:space="preserve"> of the relaying tiers are</w:t>
      </w:r>
      <w:r w:rsidRPr="005F1752">
        <w:rPr>
          <w:rFonts w:hint="eastAsia"/>
          <w:lang w:eastAsia="ko-KR"/>
        </w:rPr>
        <w:t xml:space="preserve"> </w:t>
      </w:r>
      <w:r>
        <w:rPr>
          <w:rFonts w:hint="eastAsia"/>
          <w:lang w:eastAsia="ko-KR"/>
        </w:rPr>
        <w:t>synchronously indexed to the cyclic-</w:t>
      </w:r>
      <w:proofErr w:type="spellStart"/>
      <w:r>
        <w:rPr>
          <w:rFonts w:hint="eastAsia"/>
          <w:lang w:eastAsia="ko-KR"/>
        </w:rPr>
        <w:t>superframe</w:t>
      </w:r>
      <w:proofErr w:type="spellEnd"/>
      <w:r>
        <w:rPr>
          <w:rFonts w:hint="eastAsia"/>
          <w:lang w:eastAsia="ko-KR"/>
        </w:rPr>
        <w:t xml:space="preserve"> of the PAN </w:t>
      </w:r>
      <w:r>
        <w:rPr>
          <w:lang w:eastAsia="ko-KR"/>
        </w:rPr>
        <w:t>coordinator</w:t>
      </w:r>
      <w:r>
        <w:rPr>
          <w:rFonts w:hint="eastAsia"/>
          <w:lang w:eastAsia="ko-KR"/>
        </w:rPr>
        <w:t>. The Beacon Bitmap field of the enhanced beacon specifies beacon slots in a cyclic-</w:t>
      </w:r>
      <w:proofErr w:type="spellStart"/>
      <w:r>
        <w:rPr>
          <w:rFonts w:hint="eastAsia"/>
          <w:lang w:eastAsia="ko-KR"/>
        </w:rPr>
        <w:t>superframe</w:t>
      </w:r>
      <w:proofErr w:type="spellEnd"/>
      <w:r>
        <w:rPr>
          <w:rFonts w:hint="eastAsia"/>
          <w:lang w:eastAsia="ko-KR"/>
        </w:rPr>
        <w:t xml:space="preserve"> occupied by the repeaters on the peer relaying tier, the repeaters on the one-hop inward relaying tier, and the repeaters on the one-hop outward relaying tier.</w:t>
      </w:r>
    </w:p>
    <w:p w14:paraId="7A316C8B" w14:textId="77777777" w:rsidR="004B5F1D" w:rsidRPr="00497782" w:rsidRDefault="004B5F1D" w:rsidP="004B5F1D">
      <w:pPr>
        <w:pStyle w:val="IEEEStdsParagraph"/>
        <w:rPr>
          <w:lang w:eastAsia="ko-KR"/>
        </w:rPr>
      </w:pPr>
    </w:p>
    <w:p w14:paraId="551DFB7E" w14:textId="2A2635F3" w:rsidR="004B5F1D" w:rsidRDefault="00AD00B7" w:rsidP="004B5F1D">
      <w:pPr>
        <w:pStyle w:val="IEEEStdsParagraph"/>
        <w:jc w:val="center"/>
        <w:rPr>
          <w:lang w:eastAsia="ko-KR"/>
        </w:rPr>
      </w:pPr>
      <w:r>
        <w:rPr>
          <w:noProof/>
          <w:lang w:eastAsia="ko-KR"/>
        </w:rPr>
        <w:drawing>
          <wp:inline distT="0" distB="0" distL="0" distR="0" wp14:anchorId="16F069C5" wp14:editId="1A5FD4EE">
            <wp:extent cx="5486400" cy="4141763"/>
            <wp:effectExtent l="0"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4141763"/>
                    </a:xfrm>
                    <a:prstGeom prst="rect">
                      <a:avLst/>
                    </a:prstGeom>
                  </pic:spPr>
                </pic:pic>
              </a:graphicData>
            </a:graphic>
          </wp:inline>
        </w:drawing>
      </w:r>
    </w:p>
    <w:p w14:paraId="7A45F94C" w14:textId="77777777" w:rsidR="004B5F1D" w:rsidRPr="007929E2" w:rsidRDefault="004B5F1D" w:rsidP="004B5F1D">
      <w:pPr>
        <w:pStyle w:val="IEEEStdsParagraph"/>
        <w:jc w:val="center"/>
        <w:rPr>
          <w:lang w:eastAsia="ko-KR"/>
        </w:rPr>
      </w:pPr>
      <w:r>
        <w:rPr>
          <w:rFonts w:hint="eastAsia"/>
          <w:lang w:eastAsia="ko-KR"/>
        </w:rPr>
        <w:t xml:space="preserve">Figure 19j- RSLN-enabled PAN and beacon allocation on </w:t>
      </w:r>
      <w:r>
        <w:rPr>
          <w:lang w:eastAsia="ko-KR"/>
        </w:rPr>
        <w:t>relaying</w:t>
      </w:r>
      <w:r>
        <w:rPr>
          <w:rFonts w:hint="eastAsia"/>
          <w:lang w:eastAsia="ko-KR"/>
        </w:rPr>
        <w:t xml:space="preserve"> tiers </w:t>
      </w:r>
    </w:p>
    <w:p w14:paraId="6979C15B" w14:textId="77777777" w:rsidR="004B5F1D" w:rsidRDefault="004B5F1D" w:rsidP="004B5F1D">
      <w:pPr>
        <w:pStyle w:val="IEEEStdsParagraph"/>
        <w:jc w:val="center"/>
        <w:rPr>
          <w:lang w:eastAsia="ko-KR"/>
        </w:rPr>
      </w:pPr>
    </w:p>
    <w:p w14:paraId="7EFBBDDC" w14:textId="2053411B" w:rsidR="004B5F1D" w:rsidRDefault="000B12E9" w:rsidP="000B12E9">
      <w:pPr>
        <w:pStyle w:val="IEEEStdsLevel5Header"/>
        <w:numPr>
          <w:ilvl w:val="0"/>
          <w:numId w:val="0"/>
        </w:numPr>
        <w:rPr>
          <w:lang w:eastAsia="ko-KR"/>
        </w:rPr>
      </w:pPr>
      <w:r>
        <w:rPr>
          <w:rFonts w:hint="eastAsia"/>
          <w:lang w:eastAsia="ko-KR"/>
        </w:rPr>
        <w:lastRenderedPageBreak/>
        <w:t xml:space="preserve">P.3.2.3 </w:t>
      </w:r>
      <w:r w:rsidR="004B5F1D">
        <w:rPr>
          <w:rFonts w:hint="eastAsia"/>
          <w:lang w:eastAsia="ko-KR"/>
        </w:rPr>
        <w:t>Joining an RSLN-enabled PAN</w:t>
      </w:r>
    </w:p>
    <w:p w14:paraId="264733DF" w14:textId="1383DA3C" w:rsidR="003949CA" w:rsidRPr="003949CA" w:rsidRDefault="00C01E85" w:rsidP="00C01E85">
      <w:pPr>
        <w:pStyle w:val="IEEEStdsParagraph"/>
        <w:rPr>
          <w:rFonts w:hint="eastAsia"/>
          <w:color w:val="FF0000"/>
          <w:lang w:eastAsia="ko-KR"/>
        </w:rPr>
      </w:pPr>
      <w:r w:rsidRPr="003949CA">
        <w:rPr>
          <w:color w:val="FF0000"/>
          <w:lang w:eastAsia="ko-KR"/>
        </w:rPr>
        <w:t>The higher layer</w:t>
      </w:r>
      <w:r w:rsidR="003949CA" w:rsidRPr="003949CA">
        <w:rPr>
          <w:rFonts w:hint="eastAsia"/>
          <w:color w:val="FF0000"/>
          <w:lang w:eastAsia="ko-KR"/>
        </w:rPr>
        <w:t xml:space="preserve"> of a</w:t>
      </w:r>
      <w:r w:rsidR="003949CA" w:rsidRPr="003949CA">
        <w:rPr>
          <w:rFonts w:hint="eastAsia"/>
          <w:color w:val="FF0000"/>
          <w:lang w:eastAsia="ko-KR"/>
        </w:rPr>
        <w:t xml:space="preserve"> device</w:t>
      </w:r>
      <w:r w:rsidRPr="003949CA">
        <w:rPr>
          <w:color w:val="FF0000"/>
          <w:lang w:eastAsia="ko-KR"/>
        </w:rPr>
        <w:t xml:space="preserve"> initiates joining an RLSN PAN </w:t>
      </w:r>
      <w:r w:rsidR="003949CA" w:rsidRPr="003949CA">
        <w:rPr>
          <w:color w:val="FF0000"/>
          <w:lang w:eastAsia="ko-KR"/>
        </w:rPr>
        <w:t>f</w:t>
      </w:r>
      <w:r w:rsidR="003949CA" w:rsidRPr="003949CA">
        <w:rPr>
          <w:rFonts w:hint="eastAsia"/>
          <w:color w:val="FF0000"/>
          <w:lang w:eastAsia="ko-KR"/>
        </w:rPr>
        <w:t>oll</w:t>
      </w:r>
      <w:r w:rsidR="003949CA" w:rsidRPr="003949CA">
        <w:rPr>
          <w:color w:val="FF0000"/>
          <w:lang w:eastAsia="ko-KR"/>
        </w:rPr>
        <w:t>ows</w:t>
      </w:r>
      <w:r w:rsidR="003949CA" w:rsidRPr="003949CA">
        <w:rPr>
          <w:rFonts w:hint="eastAsia"/>
          <w:color w:val="FF0000"/>
          <w:lang w:eastAsia="ko-KR"/>
        </w:rPr>
        <w:t xml:space="preserve"> the procedure of association (5.1.3.1) and the procedure of DSME-GTS allocation (5.1.10.5.1).</w:t>
      </w:r>
    </w:p>
    <w:p w14:paraId="1AAFA027" w14:textId="22B436D8" w:rsidR="004B5F1D" w:rsidDel="003949CA" w:rsidRDefault="004B5F1D" w:rsidP="004B5F1D">
      <w:pPr>
        <w:pStyle w:val="IEEEStdsParagraph"/>
        <w:rPr>
          <w:del w:id="120" w:author="ssjoo" w:date="2012-07-20T04:41:00Z"/>
          <w:lang w:eastAsia="ko-KR"/>
        </w:rPr>
      </w:pPr>
      <w:del w:id="121" w:author="ssjoo" w:date="2012-07-20T04:41:00Z">
        <w:r w:rsidDel="003949CA">
          <w:rPr>
            <w:rFonts w:hint="eastAsia"/>
            <w:lang w:eastAsia="ko-KR"/>
          </w:rPr>
          <w:delText xml:space="preserve">A device wishing to join the network as an end point begins passively or actively scanning for the network as the result of receiving an MLME-SCAN.request from its next higher layer. The device selects the PAN </w:delText>
        </w:r>
        <w:r w:rsidDel="003949CA">
          <w:rPr>
            <w:lang w:eastAsia="ko-KR"/>
          </w:rPr>
          <w:delText>coordinator</w:delText>
        </w:r>
        <w:r w:rsidDel="003949CA">
          <w:rPr>
            <w:rFonts w:hint="eastAsia"/>
            <w:lang w:eastAsia="ko-KR"/>
          </w:rPr>
          <w:delText xml:space="preserve"> or a suitable inward repeater from the list of RSLN-enabled PAN descriptors </w:delText>
        </w:r>
        <w:r w:rsidDel="003949CA">
          <w:rPr>
            <w:lang w:eastAsia="ko-KR"/>
          </w:rPr>
          <w:delText>returned</w:delText>
        </w:r>
        <w:r w:rsidDel="003949CA">
          <w:rPr>
            <w:rFonts w:hint="eastAsia"/>
            <w:lang w:eastAsia="ko-KR"/>
          </w:rPr>
          <w:delText xml:space="preserve"> from the channel scan and shall be able to respond to the RSLN link management request command </w:delText>
        </w:r>
      </w:del>
    </w:p>
    <w:p w14:paraId="2403AFC9" w14:textId="77777777" w:rsidR="00704A4B" w:rsidRDefault="00704A4B" w:rsidP="004B5F1D">
      <w:pPr>
        <w:pStyle w:val="IEEEStdsParagraph"/>
        <w:rPr>
          <w:ins w:id="122" w:author="ssjoo" w:date="2012-07-20T04:46:00Z"/>
          <w:rFonts w:hint="eastAsia"/>
          <w:lang w:eastAsia="ko-KR"/>
        </w:rPr>
      </w:pPr>
      <w:ins w:id="123" w:author="ssjoo" w:date="2012-07-20T04:43:00Z">
        <w:r>
          <w:rPr>
            <w:rFonts w:hint="eastAsia"/>
            <w:lang w:eastAsia="ko-KR"/>
          </w:rPr>
          <w:t xml:space="preserve">A </w:t>
        </w:r>
        <w:proofErr w:type="spellStart"/>
        <w:r>
          <w:rPr>
            <w:rFonts w:hint="eastAsia"/>
            <w:lang w:eastAsia="ko-KR"/>
          </w:rPr>
          <w:t>macRSLNcapable</w:t>
        </w:r>
        <w:proofErr w:type="spellEnd"/>
        <w:r>
          <w:rPr>
            <w:rFonts w:hint="eastAsia"/>
            <w:lang w:eastAsia="ko-KR"/>
          </w:rPr>
          <w:t xml:space="preserve"> device may receive the RSLN-enabled PAN Descriptor IE and</w:t>
        </w:r>
      </w:ins>
      <w:ins w:id="124" w:author="ssjoo" w:date="2012-07-20T04:45:00Z">
        <w:r>
          <w:rPr>
            <w:rFonts w:hint="eastAsia"/>
            <w:lang w:eastAsia="ko-KR"/>
          </w:rPr>
          <w:t xml:space="preserve"> shall able to respond to the RSLN link </w:t>
        </w:r>
      </w:ins>
      <w:ins w:id="125" w:author="ssjoo" w:date="2012-07-20T04:46:00Z">
        <w:r>
          <w:rPr>
            <w:lang w:eastAsia="ko-KR"/>
          </w:rPr>
          <w:t>management</w:t>
        </w:r>
      </w:ins>
      <w:ins w:id="126" w:author="ssjoo" w:date="2012-07-20T04:45:00Z">
        <w:r>
          <w:rPr>
            <w:rFonts w:hint="eastAsia"/>
            <w:lang w:eastAsia="ko-KR"/>
          </w:rPr>
          <w:t xml:space="preserve"> </w:t>
        </w:r>
      </w:ins>
      <w:ins w:id="127" w:author="ssjoo" w:date="2012-07-20T04:46:00Z">
        <w:r>
          <w:rPr>
            <w:rFonts w:hint="eastAsia"/>
            <w:lang w:eastAsia="ko-KR"/>
          </w:rPr>
          <w:t>request command.</w:t>
        </w:r>
      </w:ins>
    </w:p>
    <w:p w14:paraId="5E9FBC20" w14:textId="7DF8738B" w:rsidR="004B5F1D" w:rsidRDefault="004B5F1D" w:rsidP="004B5F1D">
      <w:pPr>
        <w:pStyle w:val="IEEEStdsParagraph"/>
        <w:rPr>
          <w:lang w:eastAsia="ko-KR"/>
        </w:rPr>
      </w:pPr>
      <w:r>
        <w:rPr>
          <w:rFonts w:hint="eastAsia"/>
          <w:lang w:eastAsia="ko-KR"/>
        </w:rPr>
        <w:t xml:space="preserve">After joining, the device may use the </w:t>
      </w:r>
      <w:r w:rsidR="00CF3B41">
        <w:rPr>
          <w:rFonts w:hint="eastAsia"/>
          <w:lang w:eastAsia="ko-KR"/>
        </w:rPr>
        <w:t xml:space="preserve">prioritized device time slot </w:t>
      </w:r>
      <w:r>
        <w:rPr>
          <w:rFonts w:hint="eastAsia"/>
          <w:lang w:eastAsia="ko-KR"/>
        </w:rPr>
        <w:t xml:space="preserve">and the bidirectional device slots assigned to the device. </w:t>
      </w:r>
    </w:p>
    <w:p w14:paraId="31010E2A" w14:textId="2335F5C0" w:rsidR="004B5F1D" w:rsidDel="00704A4B" w:rsidRDefault="004B5F1D" w:rsidP="004B5F1D">
      <w:pPr>
        <w:pStyle w:val="IEEEStdsParagraph"/>
        <w:rPr>
          <w:del w:id="128" w:author="ssjoo" w:date="2012-07-20T04:41:00Z"/>
          <w:lang w:eastAsia="ko-KR"/>
        </w:rPr>
      </w:pPr>
      <w:del w:id="129" w:author="ssjoo" w:date="2012-07-20T04:41:00Z">
        <w:r w:rsidDel="00704A4B">
          <w:rPr>
            <w:rFonts w:hint="eastAsia"/>
            <w:lang w:eastAsia="ko-KR"/>
          </w:rPr>
          <w:delText xml:space="preserve">The primary </w:delText>
        </w:r>
        <w:r w:rsidR="00D05475" w:rsidDel="00704A4B">
          <w:rPr>
            <w:rFonts w:hint="eastAsia"/>
            <w:lang w:eastAsia="ko-KR"/>
          </w:rPr>
          <w:delText xml:space="preserve">bidirectional device time slot </w:delText>
        </w:r>
        <w:r w:rsidDel="00704A4B">
          <w:rPr>
            <w:rFonts w:hint="eastAsia"/>
            <w:lang w:eastAsia="ko-KR"/>
          </w:rPr>
          <w:delText xml:space="preserve">and multiple </w:delText>
        </w:r>
        <w:r w:rsidDel="00704A4B">
          <w:rPr>
            <w:lang w:eastAsia="ko-KR"/>
          </w:rPr>
          <w:delText>supplementary</w:delText>
        </w:r>
        <w:r w:rsidDel="00704A4B">
          <w:rPr>
            <w:rFonts w:hint="eastAsia"/>
            <w:lang w:eastAsia="ko-KR"/>
          </w:rPr>
          <w:delText xml:space="preserve"> bidirectional device slots for an end point or a repeater should be assigned at the starting phase. The algorithm for selecting bidirectional device slots is outside the scope of this standard.</w:delText>
        </w:r>
      </w:del>
    </w:p>
    <w:p w14:paraId="10892260" w14:textId="77777777" w:rsidR="004B5F1D" w:rsidRPr="00205C6E" w:rsidRDefault="004B5F1D" w:rsidP="004B5F1D">
      <w:pPr>
        <w:pStyle w:val="IEEEStdsParagraph"/>
        <w:rPr>
          <w:lang w:eastAsia="ko-KR"/>
        </w:rPr>
      </w:pPr>
    </w:p>
    <w:p w14:paraId="77F86A6E" w14:textId="5288DEC0" w:rsidR="004B5F1D" w:rsidRDefault="002D28EB" w:rsidP="002D28EB">
      <w:pPr>
        <w:pStyle w:val="IEEEStdsLevel5Header"/>
        <w:numPr>
          <w:ilvl w:val="0"/>
          <w:numId w:val="0"/>
        </w:numPr>
        <w:rPr>
          <w:lang w:eastAsia="ko-KR"/>
        </w:rPr>
      </w:pPr>
      <w:r>
        <w:rPr>
          <w:rFonts w:hint="eastAsia"/>
          <w:lang w:eastAsia="ko-KR"/>
        </w:rPr>
        <w:t xml:space="preserve">P.3.2.4 </w:t>
      </w:r>
      <w:r w:rsidR="004B5F1D">
        <w:rPr>
          <w:lang w:eastAsia="ko-KR"/>
        </w:rPr>
        <w:t>Maintain</w:t>
      </w:r>
      <w:r w:rsidR="004B5F1D">
        <w:rPr>
          <w:rFonts w:hint="eastAsia"/>
          <w:lang w:eastAsia="ko-KR"/>
        </w:rPr>
        <w:t>ing an RSLN-enabled PAN</w:t>
      </w:r>
    </w:p>
    <w:p w14:paraId="1017E896" w14:textId="3BE16E30" w:rsidR="004B5F1D" w:rsidRDefault="004B5F1D" w:rsidP="004B5F1D">
      <w:pPr>
        <w:pStyle w:val="IEEEStdsParagraph"/>
        <w:rPr>
          <w:lang w:eastAsia="ko-KR"/>
        </w:rPr>
      </w:pPr>
      <w:r>
        <w:rPr>
          <w:rFonts w:hint="eastAsia"/>
          <w:lang w:eastAsia="ko-KR"/>
        </w:rPr>
        <w:t xml:space="preserve">The repeaters and end points in an RSLN-enabled PAN </w:t>
      </w:r>
      <w:del w:id="130" w:author="ssjoo" w:date="2012-07-20T04:47:00Z">
        <w:r w:rsidDel="00704A4B">
          <w:rPr>
            <w:rFonts w:hint="eastAsia"/>
            <w:lang w:eastAsia="ko-KR"/>
          </w:rPr>
          <w:delText xml:space="preserve">are </w:delText>
        </w:r>
      </w:del>
      <w:ins w:id="131" w:author="ssjoo" w:date="2012-07-20T04:47:00Z">
        <w:r w:rsidR="00704A4B">
          <w:rPr>
            <w:rFonts w:hint="eastAsia"/>
            <w:lang w:eastAsia="ko-KR"/>
          </w:rPr>
          <w:t>shall be</w:t>
        </w:r>
        <w:r w:rsidR="00704A4B">
          <w:rPr>
            <w:rFonts w:hint="eastAsia"/>
            <w:lang w:eastAsia="ko-KR"/>
          </w:rPr>
          <w:t xml:space="preserve"> </w:t>
        </w:r>
      </w:ins>
      <w:r>
        <w:rPr>
          <w:rFonts w:hint="eastAsia"/>
          <w:lang w:eastAsia="ko-KR"/>
        </w:rPr>
        <w:t>synchronized with the clock time of the PAN coordinator</w:t>
      </w:r>
      <w:ins w:id="132" w:author="ssjoo" w:date="2012-07-20T04:47:00Z">
        <w:r w:rsidR="00704A4B">
          <w:rPr>
            <w:rFonts w:hint="eastAsia"/>
            <w:lang w:eastAsia="ko-KR"/>
          </w:rPr>
          <w:t xml:space="preserve"> after joining the RSLN-</w:t>
        </w:r>
        <w:proofErr w:type="spellStart"/>
        <w:r w:rsidR="00704A4B">
          <w:rPr>
            <w:rFonts w:hint="eastAsia"/>
            <w:lang w:eastAsia="ko-KR"/>
          </w:rPr>
          <w:t>enabld</w:t>
        </w:r>
        <w:proofErr w:type="spellEnd"/>
        <w:r w:rsidR="00704A4B">
          <w:rPr>
            <w:rFonts w:hint="eastAsia"/>
            <w:lang w:eastAsia="ko-KR"/>
          </w:rPr>
          <w:t xml:space="preserve"> PAN</w:t>
        </w:r>
      </w:ins>
      <w:r>
        <w:rPr>
          <w:rFonts w:hint="eastAsia"/>
          <w:lang w:eastAsia="ko-KR"/>
        </w:rPr>
        <w:t xml:space="preserve">.  The clock time of the RSLN-enabled PAN is advertised outward to the repeaters and end points via the Time Synchronization Specification field of the RSLN-enabled PAN </w:t>
      </w:r>
      <w:r>
        <w:rPr>
          <w:lang w:eastAsia="ko-KR"/>
        </w:rPr>
        <w:t>descriptor</w:t>
      </w:r>
      <w:r>
        <w:rPr>
          <w:rFonts w:hint="eastAsia"/>
          <w:lang w:eastAsia="ko-KR"/>
        </w:rPr>
        <w:t xml:space="preserve"> IE in beacon frame (5.2.4.24), the RSLN acknowledgment </w:t>
      </w:r>
      <w:r>
        <w:rPr>
          <w:lang w:eastAsia="ko-KR"/>
        </w:rPr>
        <w:t>descriptor</w:t>
      </w:r>
      <w:r>
        <w:rPr>
          <w:rFonts w:hint="eastAsia"/>
          <w:lang w:eastAsia="ko-KR"/>
        </w:rPr>
        <w:t xml:space="preserve"> IE in acknowledgment frame (5.2.4.26), and the RSLN-</w:t>
      </w:r>
      <w:r>
        <w:rPr>
          <w:lang w:eastAsia="ko-KR"/>
        </w:rPr>
        <w:t>Management</w:t>
      </w:r>
      <w:r>
        <w:rPr>
          <w:rFonts w:hint="eastAsia"/>
          <w:lang w:eastAsia="ko-KR"/>
        </w:rPr>
        <w:t xml:space="preserve"> response command (5.3.15.4). </w:t>
      </w:r>
    </w:p>
    <w:p w14:paraId="00428841" w14:textId="77777777" w:rsidR="004B5F1D" w:rsidRDefault="004B5F1D" w:rsidP="004B5F1D">
      <w:pPr>
        <w:pStyle w:val="IEEEStdsParagraph"/>
        <w:rPr>
          <w:lang w:eastAsia="ko-KR"/>
        </w:rPr>
      </w:pPr>
      <w:r>
        <w:rPr>
          <w:rFonts w:hint="eastAsia"/>
          <w:lang w:eastAsia="ko-KR"/>
        </w:rPr>
        <w:t xml:space="preserve">The repeaters and end points compensate for the clock drift based on the statistical variance of the </w:t>
      </w:r>
      <w:r>
        <w:rPr>
          <w:lang w:eastAsia="ko-KR"/>
        </w:rPr>
        <w:t>difference</w:t>
      </w:r>
      <w:r>
        <w:rPr>
          <w:rFonts w:hint="eastAsia"/>
          <w:lang w:eastAsia="ko-KR"/>
        </w:rPr>
        <w:t xml:space="preserve"> in the real start time of a given slot</w:t>
      </w:r>
      <w:r w:rsidRPr="004366A1">
        <w:rPr>
          <w:rFonts w:hint="eastAsia"/>
          <w:lang w:eastAsia="ko-KR"/>
        </w:rPr>
        <w:t xml:space="preserve"> </w:t>
      </w:r>
      <w:r>
        <w:rPr>
          <w:rFonts w:hint="eastAsia"/>
          <w:lang w:eastAsia="ko-KR"/>
        </w:rPr>
        <w:t xml:space="preserve">and the </w:t>
      </w:r>
      <w:r>
        <w:rPr>
          <w:lang w:eastAsia="ko-KR"/>
        </w:rPr>
        <w:t>expected</w:t>
      </w:r>
      <w:r>
        <w:rPr>
          <w:rFonts w:hint="eastAsia"/>
          <w:lang w:eastAsia="ko-KR"/>
        </w:rPr>
        <w:t xml:space="preserve"> start time. The selection of a slot</w:t>
      </w:r>
      <w:r w:rsidRPr="005F06A2">
        <w:rPr>
          <w:rFonts w:asciiTheme="minorHAnsi" w:hAnsiTheme="minorHAnsi" w:cstheme="minorBidi" w:hint="eastAsia"/>
          <w:kern w:val="2"/>
          <w:szCs w:val="22"/>
        </w:rPr>
        <w:t xml:space="preserve"> </w:t>
      </w:r>
      <w:r w:rsidRPr="00B33515">
        <w:rPr>
          <w:rFonts w:asciiTheme="minorHAnsi" w:hAnsiTheme="minorHAnsi" w:cstheme="minorBidi" w:hint="eastAsia"/>
          <w:kern w:val="2"/>
          <w:szCs w:val="22"/>
        </w:rPr>
        <w:t xml:space="preserve">to </w:t>
      </w:r>
      <w:r>
        <w:rPr>
          <w:rFonts w:hint="eastAsia"/>
        </w:rPr>
        <w:t xml:space="preserve">be </w:t>
      </w:r>
      <w:r>
        <w:t>measured</w:t>
      </w:r>
      <w:r>
        <w:rPr>
          <w:rFonts w:hint="eastAsia"/>
        </w:rPr>
        <w:t xml:space="preserve"> for collecting statistical data</w:t>
      </w:r>
      <w:r>
        <w:rPr>
          <w:rFonts w:hint="eastAsia"/>
          <w:lang w:eastAsia="ko-KR"/>
        </w:rPr>
        <w:t xml:space="preserve"> depends on the frame type carrying the time synchronization specification and the grade of link access. In the beacon frame, the Time Synchronization Specification field contains the start time of the beacon slot. In the </w:t>
      </w:r>
      <w:r>
        <w:rPr>
          <w:lang w:eastAsia="ko-KR"/>
        </w:rPr>
        <w:t>acknowledgment</w:t>
      </w:r>
      <w:r>
        <w:rPr>
          <w:rFonts w:hint="eastAsia"/>
          <w:lang w:eastAsia="ko-KR"/>
        </w:rPr>
        <w:t xml:space="preserve"> frame and the RSLN-</w:t>
      </w:r>
      <w:r>
        <w:rPr>
          <w:lang w:eastAsia="ko-KR"/>
        </w:rPr>
        <w:t>Management</w:t>
      </w:r>
      <w:r>
        <w:rPr>
          <w:rFonts w:hint="eastAsia"/>
          <w:lang w:eastAsia="ko-KR"/>
        </w:rPr>
        <w:t xml:space="preserve"> response command frame with grade 0 link access, the Time Synchronization Specification field contains the start time of the coordinator slot. In the </w:t>
      </w:r>
      <w:r>
        <w:rPr>
          <w:lang w:eastAsia="ko-KR"/>
        </w:rPr>
        <w:t>acknowledgment</w:t>
      </w:r>
      <w:r>
        <w:rPr>
          <w:rFonts w:hint="eastAsia"/>
          <w:lang w:eastAsia="ko-KR"/>
        </w:rPr>
        <w:t xml:space="preserve"> frame and the RSLN-</w:t>
      </w:r>
      <w:r>
        <w:rPr>
          <w:lang w:eastAsia="ko-KR"/>
        </w:rPr>
        <w:t>Management</w:t>
      </w:r>
      <w:r>
        <w:rPr>
          <w:rFonts w:hint="eastAsia"/>
          <w:lang w:eastAsia="ko-KR"/>
        </w:rPr>
        <w:t xml:space="preserve"> response command frame with grade 1 link access, the Time Synchronization Specification field contains the start time of the primary bidirectional device slot.</w:t>
      </w:r>
    </w:p>
    <w:p w14:paraId="1371DD37" w14:textId="04477640" w:rsidR="004B5F1D" w:rsidRDefault="004B5F1D" w:rsidP="004B5F1D">
      <w:pPr>
        <w:pStyle w:val="IEEEStdsParagraph"/>
        <w:rPr>
          <w:lang w:eastAsia="ko-KR"/>
        </w:rPr>
      </w:pPr>
      <w:r>
        <w:rPr>
          <w:rFonts w:hint="eastAsia"/>
          <w:lang w:eastAsia="ko-KR"/>
        </w:rPr>
        <w:t xml:space="preserve">After starting an RSLN-enabled PAN, the PAN coordinator may check the status of a device, collect information on the configuration of repeaters on the RSLN relaying paths, and control the transmission power of a device with the RSLN management procedure. </w:t>
      </w:r>
    </w:p>
    <w:p w14:paraId="124031EB" w14:textId="2C74F709" w:rsidR="004B5F1D" w:rsidRDefault="004B5F1D" w:rsidP="0052209B">
      <w:pPr>
        <w:pStyle w:val="IEEEStdsParagraph"/>
        <w:rPr>
          <w:lang w:eastAsia="ko-KR"/>
        </w:rPr>
      </w:pPr>
      <w:r>
        <w:rPr>
          <w:rFonts w:hint="eastAsia"/>
          <w:lang w:eastAsia="ko-KR"/>
        </w:rPr>
        <w:t>To search activated devices on the relaying path,</w:t>
      </w:r>
      <w:r w:rsidR="0052209B">
        <w:rPr>
          <w:rFonts w:hint="eastAsia"/>
          <w:lang w:eastAsia="ko-KR"/>
        </w:rPr>
        <w:t xml:space="preserve"> </w:t>
      </w:r>
      <w:r w:rsidR="0052209B" w:rsidRPr="00704A4B">
        <w:rPr>
          <w:color w:val="FF0000"/>
          <w:lang w:eastAsia="ko-KR"/>
          <w:rPrChange w:id="133" w:author="ssjoo" w:date="2012-07-20T04:48:00Z">
            <w:rPr>
              <w:lang w:eastAsia="ko-KR"/>
            </w:rPr>
          </w:rPrChange>
        </w:rPr>
        <w:t xml:space="preserve">the PAN coordinator issues the MLME-RSLN-MANAGEMENT primitives with the </w:t>
      </w:r>
      <w:proofErr w:type="spellStart"/>
      <w:r w:rsidR="0052209B" w:rsidRPr="00704A4B">
        <w:rPr>
          <w:color w:val="FF0000"/>
          <w:lang w:eastAsia="ko-KR"/>
          <w:rPrChange w:id="134" w:author="ssjoo" w:date="2012-07-20T04:48:00Z">
            <w:rPr>
              <w:lang w:eastAsia="ko-KR"/>
            </w:rPr>
          </w:rPrChange>
        </w:rPr>
        <w:t>ManagementType</w:t>
      </w:r>
      <w:proofErr w:type="spellEnd"/>
      <w:r w:rsidR="0052209B" w:rsidRPr="00704A4B">
        <w:rPr>
          <w:color w:val="FF0000"/>
          <w:lang w:eastAsia="ko-KR"/>
          <w:rPrChange w:id="135" w:author="ssjoo" w:date="2012-07-20T04:48:00Z">
            <w:rPr>
              <w:lang w:eastAsia="ko-KR"/>
            </w:rPr>
          </w:rPrChange>
        </w:rPr>
        <w:t xml:space="preserve"> attribute set to HELLO</w:t>
      </w:r>
      <w:r>
        <w:rPr>
          <w:rFonts w:hint="eastAsia"/>
          <w:lang w:eastAsia="ko-KR"/>
        </w:rPr>
        <w:t xml:space="preserve">, as described in 6.2.23. </w:t>
      </w:r>
      <w:r w:rsidR="0052209B" w:rsidRPr="0052209B">
        <w:rPr>
          <w:lang w:eastAsia="ko-KR"/>
        </w:rPr>
        <w:t xml:space="preserve">The RSLN management request </w:t>
      </w:r>
      <w:r w:rsidR="0052209B" w:rsidRPr="00704A4B">
        <w:rPr>
          <w:color w:val="FF0000"/>
          <w:lang w:eastAsia="ko-KR"/>
          <w:rPrChange w:id="136" w:author="ssjoo" w:date="2012-07-20T04:49:00Z">
            <w:rPr>
              <w:lang w:eastAsia="ko-KR"/>
            </w:rPr>
          </w:rPrChange>
        </w:rPr>
        <w:t xml:space="preserve">command with the Management Type field set to indicate </w:t>
      </w:r>
      <w:r w:rsidR="0052209B" w:rsidRPr="00704A4B">
        <w:rPr>
          <w:color w:val="FF0000"/>
          <w:lang w:eastAsia="ko-KR"/>
          <w:rPrChange w:id="137" w:author="ssjoo" w:date="2012-07-20T04:49:00Z">
            <w:rPr>
              <w:lang w:eastAsia="ko-KR"/>
            </w:rPr>
          </w:rPrChange>
        </w:rPr>
        <w:t>HELLO</w:t>
      </w:r>
      <w:r w:rsidR="0052209B" w:rsidRPr="00704A4B">
        <w:rPr>
          <w:color w:val="FF0000"/>
          <w:lang w:eastAsia="ko-KR"/>
          <w:rPrChange w:id="138" w:author="ssjoo" w:date="2012-07-20T04:49:00Z">
            <w:rPr>
              <w:lang w:eastAsia="ko-KR"/>
            </w:rPr>
          </w:rPrChange>
        </w:rPr>
        <w:t xml:space="preserve"> </w:t>
      </w:r>
      <w:r w:rsidR="0052209B" w:rsidRPr="0052209B">
        <w:rPr>
          <w:lang w:eastAsia="ko-KR"/>
        </w:rPr>
        <w:t>is relayed to the destination device</w:t>
      </w:r>
      <w:r w:rsidR="0052209B">
        <w:rPr>
          <w:rFonts w:hint="eastAsia"/>
          <w:lang w:eastAsia="ko-KR"/>
        </w:rPr>
        <w:t>.</w:t>
      </w:r>
      <w:r>
        <w:rPr>
          <w:rFonts w:hint="eastAsia"/>
          <w:lang w:eastAsia="ko-KR"/>
        </w:rPr>
        <w:t xml:space="preserve"> The destination device reports the current configuration of all the devices on the relaying path beyond the destination device, as defined in 5.3.15.4.2.</w:t>
      </w:r>
    </w:p>
    <w:p w14:paraId="43C7C949" w14:textId="279FE36F" w:rsidR="004B5F1D" w:rsidRDefault="004B5F1D" w:rsidP="0052209B">
      <w:pPr>
        <w:pStyle w:val="IEEEStdsParagraph"/>
        <w:rPr>
          <w:lang w:eastAsia="ko-KR"/>
        </w:rPr>
      </w:pPr>
      <w:r>
        <w:rPr>
          <w:rFonts w:hint="eastAsia"/>
          <w:lang w:eastAsia="ko-KR"/>
        </w:rPr>
        <w:t xml:space="preserve">To get information on the device configuration, </w:t>
      </w:r>
      <w:r w:rsidR="0052209B">
        <w:rPr>
          <w:lang w:eastAsia="ko-KR"/>
        </w:rPr>
        <w:t xml:space="preserve">the PAN coordinator issues the </w:t>
      </w:r>
      <w:r w:rsidR="0052209B" w:rsidRPr="0052209B">
        <w:rPr>
          <w:lang w:eastAsia="ko-KR"/>
        </w:rPr>
        <w:t xml:space="preserve">MLME-RSLN-MANAGEMENT primitives with the </w:t>
      </w:r>
      <w:proofErr w:type="spellStart"/>
      <w:r w:rsidR="0052209B" w:rsidRPr="0052209B">
        <w:rPr>
          <w:lang w:eastAsia="ko-KR"/>
        </w:rPr>
        <w:t>ManagementType</w:t>
      </w:r>
      <w:proofErr w:type="spellEnd"/>
      <w:r w:rsidR="0052209B" w:rsidRPr="0052209B">
        <w:rPr>
          <w:lang w:eastAsia="ko-KR"/>
        </w:rPr>
        <w:t xml:space="preserve"> attribute set to </w:t>
      </w:r>
      <w:r w:rsidR="0052209B">
        <w:rPr>
          <w:rFonts w:hint="eastAsia"/>
          <w:lang w:eastAsia="ko-KR"/>
        </w:rPr>
        <w:t>DEVICE, as described in 6.2.23.</w:t>
      </w:r>
      <w:r w:rsidR="0052209B" w:rsidRPr="0052209B">
        <w:rPr>
          <w:lang w:eastAsia="ko-KR"/>
        </w:rPr>
        <w:t xml:space="preserve"> </w:t>
      </w:r>
      <w:r w:rsidR="0052209B" w:rsidRPr="0052209B">
        <w:rPr>
          <w:lang w:eastAsia="ko-KR"/>
        </w:rPr>
        <w:t xml:space="preserve">The RSLN management request command with the Management Type field set to indicate </w:t>
      </w:r>
      <w:r w:rsidR="0052209B">
        <w:rPr>
          <w:rFonts w:hint="eastAsia"/>
          <w:lang w:eastAsia="ko-KR"/>
        </w:rPr>
        <w:t>DEVICE</w:t>
      </w:r>
      <w:r w:rsidR="0052209B" w:rsidRPr="0052209B">
        <w:rPr>
          <w:lang w:eastAsia="ko-KR"/>
        </w:rPr>
        <w:t xml:space="preserve"> </w:t>
      </w:r>
      <w:r w:rsidR="0052209B" w:rsidRPr="0052209B">
        <w:rPr>
          <w:lang w:eastAsia="ko-KR"/>
        </w:rPr>
        <w:t>is relayed to the destination device</w:t>
      </w:r>
      <w:r w:rsidR="0052209B">
        <w:rPr>
          <w:rFonts w:hint="eastAsia"/>
          <w:lang w:eastAsia="ko-KR"/>
        </w:rPr>
        <w:t>.</w:t>
      </w:r>
      <w:del w:id="139" w:author="ssjoo" w:date="2012-07-20T05:33:00Z">
        <w:r w:rsidDel="00E02362">
          <w:rPr>
            <w:rFonts w:hint="eastAsia"/>
            <w:lang w:eastAsia="ko-KR"/>
          </w:rPr>
          <w:delText>.</w:delText>
        </w:r>
      </w:del>
      <w:r>
        <w:rPr>
          <w:rFonts w:hint="eastAsia"/>
          <w:lang w:eastAsia="ko-KR"/>
        </w:rPr>
        <w:t xml:space="preserve"> The destination device reports the current configuration, as defined in 5.3.15.4.2.</w:t>
      </w:r>
    </w:p>
    <w:p w14:paraId="6281DB67" w14:textId="44AA9238" w:rsidR="004B5F1D" w:rsidRDefault="004B5F1D" w:rsidP="004B5F1D">
      <w:pPr>
        <w:pStyle w:val="IEEEStdsParagraph"/>
        <w:rPr>
          <w:lang w:eastAsia="ko-KR"/>
        </w:rPr>
      </w:pPr>
      <w:r>
        <w:rPr>
          <w:rFonts w:hint="eastAsia"/>
          <w:lang w:eastAsia="ko-KR"/>
        </w:rPr>
        <w:t xml:space="preserve">To get information on the relaying path configuration, </w:t>
      </w:r>
      <w:r w:rsidR="00625708">
        <w:rPr>
          <w:lang w:eastAsia="ko-KR"/>
        </w:rPr>
        <w:t xml:space="preserve">the PAN coordinator issues the </w:t>
      </w:r>
      <w:r w:rsidR="00625708" w:rsidRPr="0052209B">
        <w:rPr>
          <w:lang w:eastAsia="ko-KR"/>
        </w:rPr>
        <w:t xml:space="preserve">MLME-RSLN-MANAGEMENT primitives with the </w:t>
      </w:r>
      <w:proofErr w:type="spellStart"/>
      <w:r w:rsidR="00625708" w:rsidRPr="0052209B">
        <w:rPr>
          <w:lang w:eastAsia="ko-KR"/>
        </w:rPr>
        <w:t>ManagementType</w:t>
      </w:r>
      <w:proofErr w:type="spellEnd"/>
      <w:r w:rsidR="00625708" w:rsidRPr="0052209B">
        <w:rPr>
          <w:lang w:eastAsia="ko-KR"/>
        </w:rPr>
        <w:t xml:space="preserve"> attribute set to </w:t>
      </w:r>
      <w:r>
        <w:rPr>
          <w:rFonts w:hint="eastAsia"/>
          <w:lang w:eastAsia="ko-KR"/>
        </w:rPr>
        <w:t>PATH.</w:t>
      </w:r>
      <w:r w:rsidRPr="00692CAC">
        <w:rPr>
          <w:rFonts w:hint="eastAsia"/>
          <w:lang w:eastAsia="ko-KR"/>
        </w:rPr>
        <w:t xml:space="preserve"> </w:t>
      </w:r>
      <w:r>
        <w:rPr>
          <w:rFonts w:hint="eastAsia"/>
          <w:lang w:eastAsia="ko-KR"/>
        </w:rPr>
        <w:t>The destination device reports the relaying path configuration identified at the device, as defined in 5.3.15.4.3.</w:t>
      </w:r>
    </w:p>
    <w:p w14:paraId="2ACAE153" w14:textId="3B7EECA7" w:rsidR="004B5F1D" w:rsidRDefault="004B5F1D" w:rsidP="004B5F1D">
      <w:pPr>
        <w:pStyle w:val="IEEEStdsParagraph"/>
        <w:rPr>
          <w:lang w:eastAsia="ko-KR"/>
        </w:rPr>
      </w:pPr>
      <w:r>
        <w:rPr>
          <w:rFonts w:hint="eastAsia"/>
          <w:lang w:eastAsia="ko-KR"/>
        </w:rPr>
        <w:t xml:space="preserve">To get information on the transmission power of a device, </w:t>
      </w:r>
      <w:r w:rsidR="00625708">
        <w:rPr>
          <w:lang w:eastAsia="ko-KR"/>
        </w:rPr>
        <w:t xml:space="preserve">the PAN coordinator issues the </w:t>
      </w:r>
      <w:r w:rsidR="00625708" w:rsidRPr="0052209B">
        <w:rPr>
          <w:lang w:eastAsia="ko-KR"/>
        </w:rPr>
        <w:t xml:space="preserve">MLME-RSLN-MANAGEMENT primitives with the </w:t>
      </w:r>
      <w:proofErr w:type="spellStart"/>
      <w:r w:rsidR="00625708" w:rsidRPr="0052209B">
        <w:rPr>
          <w:lang w:eastAsia="ko-KR"/>
        </w:rPr>
        <w:t>ManagementType</w:t>
      </w:r>
      <w:proofErr w:type="spellEnd"/>
      <w:r w:rsidR="00625708" w:rsidRPr="0052209B">
        <w:rPr>
          <w:lang w:eastAsia="ko-KR"/>
        </w:rPr>
        <w:t xml:space="preserve"> attribute set to </w:t>
      </w:r>
      <w:r>
        <w:rPr>
          <w:rFonts w:hint="eastAsia"/>
          <w:lang w:eastAsia="ko-KR"/>
        </w:rPr>
        <w:t xml:space="preserve">POWER_CONFIG. To control the transmission power of a device, </w:t>
      </w:r>
      <w:r w:rsidR="00625708">
        <w:rPr>
          <w:lang w:eastAsia="ko-KR"/>
        </w:rPr>
        <w:t xml:space="preserve">the PAN coordinator issues the </w:t>
      </w:r>
      <w:r w:rsidR="00625708" w:rsidRPr="0052209B">
        <w:rPr>
          <w:lang w:eastAsia="ko-KR"/>
        </w:rPr>
        <w:t xml:space="preserve">MLME-RSLN-MANAGEMENT </w:t>
      </w:r>
      <w:r w:rsidR="00625708" w:rsidRPr="0052209B">
        <w:rPr>
          <w:lang w:eastAsia="ko-KR"/>
        </w:rPr>
        <w:lastRenderedPageBreak/>
        <w:t xml:space="preserve">primitives with the </w:t>
      </w:r>
      <w:proofErr w:type="spellStart"/>
      <w:r w:rsidR="00625708" w:rsidRPr="0052209B">
        <w:rPr>
          <w:lang w:eastAsia="ko-KR"/>
        </w:rPr>
        <w:t>ManagementType</w:t>
      </w:r>
      <w:proofErr w:type="spellEnd"/>
      <w:r w:rsidR="00625708" w:rsidRPr="0052209B">
        <w:rPr>
          <w:lang w:eastAsia="ko-KR"/>
        </w:rPr>
        <w:t xml:space="preserve"> attribute set to </w:t>
      </w:r>
      <w:r>
        <w:rPr>
          <w:rFonts w:hint="eastAsia"/>
          <w:lang w:eastAsia="ko-KR"/>
        </w:rPr>
        <w:t>POWER_CNTL. The requested transmission power is sent in PHY TX Power field of the Power Management Descriptor field, as defined in 5.3.15.4.4.</w:t>
      </w:r>
    </w:p>
    <w:p w14:paraId="4432FE00" w14:textId="77777777" w:rsidR="004B5F1D" w:rsidRPr="00A16D15" w:rsidRDefault="004B5F1D" w:rsidP="004B5F1D">
      <w:pPr>
        <w:pStyle w:val="IEEEStdsParagraph"/>
        <w:rPr>
          <w:lang w:eastAsia="ko-KR"/>
        </w:rPr>
      </w:pPr>
    </w:p>
    <w:p w14:paraId="73471F76" w14:textId="77777777" w:rsidR="004B5F1D" w:rsidRPr="008B4451" w:rsidRDefault="004B5F1D" w:rsidP="004B5F1D">
      <w:pPr>
        <w:pStyle w:val="IEEEStdsParagraph"/>
        <w:rPr>
          <w:lang w:eastAsia="ko-KR"/>
        </w:rPr>
      </w:pPr>
    </w:p>
    <w:p w14:paraId="2837364E" w14:textId="6FBEB341" w:rsidR="004B5F1D" w:rsidRDefault="002D28EB" w:rsidP="002D28EB">
      <w:pPr>
        <w:pStyle w:val="IEEEStdsLevel4Header"/>
        <w:numPr>
          <w:ilvl w:val="0"/>
          <w:numId w:val="0"/>
        </w:numPr>
        <w:rPr>
          <w:lang w:eastAsia="ko-KR"/>
        </w:rPr>
      </w:pPr>
      <w:r>
        <w:rPr>
          <w:rFonts w:hint="eastAsia"/>
          <w:lang w:eastAsia="ko-KR"/>
        </w:rPr>
        <w:t xml:space="preserve">P.3.3 </w:t>
      </w:r>
      <w:r w:rsidR="004B5F1D">
        <w:rPr>
          <w:rFonts w:hint="eastAsia"/>
          <w:lang w:eastAsia="ko-KR"/>
        </w:rPr>
        <w:t>Synchronous relaying</w:t>
      </w:r>
    </w:p>
    <w:p w14:paraId="692B21A7" w14:textId="0A4B508D" w:rsidR="004B5F1D" w:rsidRDefault="002D28EB" w:rsidP="002D28EB">
      <w:pPr>
        <w:pStyle w:val="IEEEStdsLevel5Header"/>
        <w:numPr>
          <w:ilvl w:val="0"/>
          <w:numId w:val="0"/>
        </w:numPr>
        <w:rPr>
          <w:lang w:eastAsia="ko-KR"/>
        </w:rPr>
      </w:pPr>
      <w:r>
        <w:rPr>
          <w:rFonts w:hint="eastAsia"/>
          <w:lang w:eastAsia="ko-KR"/>
        </w:rPr>
        <w:t xml:space="preserve">P.3.3.1 </w:t>
      </w:r>
      <w:r w:rsidR="004B5F1D">
        <w:rPr>
          <w:rFonts w:hint="eastAsia"/>
          <w:lang w:eastAsia="ko-KR"/>
        </w:rPr>
        <w:t>Transmission</w:t>
      </w:r>
    </w:p>
    <w:p w14:paraId="36B70346" w14:textId="77777777" w:rsidR="004B5F1D" w:rsidRDefault="004B5F1D" w:rsidP="004B5F1D">
      <w:pPr>
        <w:pStyle w:val="IEEEStdsParagraph"/>
        <w:rPr>
          <w:lang w:eastAsia="ko-KR"/>
        </w:rPr>
      </w:pPr>
      <w:r>
        <w:rPr>
          <w:rFonts w:hint="eastAsia"/>
          <w:lang w:eastAsia="ko-KR"/>
        </w:rPr>
        <w:t>In an RSLN-enabled PAN, the next higher layer begins data transmission by issuing the MCPS-</w:t>
      </w:r>
      <w:proofErr w:type="spellStart"/>
      <w:r>
        <w:rPr>
          <w:rFonts w:hint="eastAsia"/>
          <w:lang w:eastAsia="ko-KR"/>
        </w:rPr>
        <w:t>DATA.request</w:t>
      </w:r>
      <w:proofErr w:type="spellEnd"/>
      <w:r>
        <w:rPr>
          <w:rFonts w:hint="eastAsia"/>
          <w:lang w:eastAsia="ko-KR"/>
        </w:rPr>
        <w:t xml:space="preserve"> primitive with the RSLN Relaying specification IE ID and the grade of link access, as described in 6.3.1.  </w:t>
      </w:r>
      <w:r>
        <w:rPr>
          <w:lang w:eastAsia="ko-KR"/>
        </w:rPr>
        <w:t>On receipt of the MCPS-</w:t>
      </w:r>
      <w:proofErr w:type="spellStart"/>
      <w:r>
        <w:rPr>
          <w:lang w:eastAsia="ko-KR"/>
        </w:rPr>
        <w:t>DATA.request</w:t>
      </w:r>
      <w:proofErr w:type="spellEnd"/>
      <w:r>
        <w:rPr>
          <w:lang w:eastAsia="ko-KR"/>
        </w:rPr>
        <w:t xml:space="preserve"> primitive, the MAC </w:t>
      </w:r>
      <w:proofErr w:type="spellStart"/>
      <w:r>
        <w:rPr>
          <w:lang w:eastAsia="ko-KR"/>
        </w:rPr>
        <w:t>sublayer</w:t>
      </w:r>
      <w:proofErr w:type="spellEnd"/>
      <w:r>
        <w:rPr>
          <w:lang w:eastAsia="ko-KR"/>
        </w:rPr>
        <w:t xml:space="preserve"> entity </w:t>
      </w:r>
      <w:r>
        <w:rPr>
          <w:rFonts w:hint="eastAsia"/>
          <w:lang w:eastAsia="ko-KR"/>
        </w:rPr>
        <w:t xml:space="preserve">transmits data frames. </w:t>
      </w:r>
    </w:p>
    <w:p w14:paraId="260554B8" w14:textId="63E8F7A1" w:rsidR="004B5F1D" w:rsidRDefault="004B5F1D" w:rsidP="004B5F1D">
      <w:pPr>
        <w:pStyle w:val="IEEEStdsParagraph"/>
        <w:rPr>
          <w:lang w:eastAsia="ko-KR"/>
        </w:rPr>
      </w:pPr>
      <w:r>
        <w:rPr>
          <w:rFonts w:hint="eastAsia"/>
          <w:lang w:eastAsia="ko-KR"/>
        </w:rPr>
        <w:t xml:space="preserve">For grade 0 link access, a device first searches the earliest prioritized device slot. If the device fails to transmit the data in the prioritized device slot, the device will continue trying to </w:t>
      </w:r>
      <w:r>
        <w:rPr>
          <w:lang w:eastAsia="ko-KR"/>
        </w:rPr>
        <w:t>transmit</w:t>
      </w:r>
      <w:r>
        <w:rPr>
          <w:rFonts w:hint="eastAsia"/>
          <w:lang w:eastAsia="ko-KR"/>
        </w:rPr>
        <w:t xml:space="preserve"> the data in either a </w:t>
      </w:r>
      <w:r w:rsidR="00D05475">
        <w:rPr>
          <w:rFonts w:hint="eastAsia"/>
          <w:lang w:eastAsia="ko-KR"/>
        </w:rPr>
        <w:t xml:space="preserve">bidirectional device time slot </w:t>
      </w:r>
      <w:r>
        <w:rPr>
          <w:rFonts w:hint="eastAsia"/>
          <w:lang w:eastAsia="ko-KR"/>
        </w:rPr>
        <w:t xml:space="preserve">or in another prioritized device slot, whichever comes first. </w:t>
      </w:r>
      <w:r w:rsidR="00A2505B">
        <w:rPr>
          <w:lang w:eastAsia="ko-KR"/>
        </w:rPr>
        <w:t>Figure</w:t>
      </w:r>
      <w:r w:rsidR="00A2505B">
        <w:rPr>
          <w:rFonts w:hint="eastAsia"/>
          <w:lang w:eastAsia="ko-KR"/>
        </w:rPr>
        <w:t xml:space="preserve"> xx</w:t>
      </w:r>
      <w:r w:rsidR="00D95B2F">
        <w:rPr>
          <w:rFonts w:hint="eastAsia"/>
          <w:lang w:eastAsia="ko-KR"/>
        </w:rPr>
        <w:t xml:space="preserve"> illustrates</w:t>
      </w:r>
      <w:r w:rsidR="00A2505B">
        <w:rPr>
          <w:rFonts w:hint="eastAsia"/>
          <w:lang w:eastAsia="ko-KR"/>
        </w:rPr>
        <w:t xml:space="preserve"> the steps of the grade 0 link access.</w:t>
      </w:r>
      <w:ins w:id="140" w:author="ssjoo" w:date="2012-07-20T04:51:00Z">
        <w:r w:rsidR="00704A4B" w:rsidRPr="00704A4B">
          <w:rPr>
            <w:lang w:eastAsia="ko-KR"/>
          </w:rPr>
          <w:t xml:space="preserve"> </w:t>
        </w:r>
        <w:r w:rsidR="00704A4B">
          <w:rPr>
            <w:rFonts w:hint="eastAsia"/>
            <w:lang w:eastAsia="ko-KR"/>
          </w:rPr>
          <w:t xml:space="preserve">A device </w:t>
        </w:r>
        <w:r w:rsidR="00704A4B" w:rsidRPr="00D1379F">
          <w:rPr>
            <w:lang w:eastAsia="ko-KR"/>
          </w:rPr>
          <w:t>transmit</w:t>
        </w:r>
        <w:r w:rsidR="00704A4B" w:rsidRPr="00D1379F">
          <w:rPr>
            <w:rFonts w:hint="eastAsia"/>
            <w:lang w:eastAsia="ko-KR"/>
          </w:rPr>
          <w:t>s the data with</w:t>
        </w:r>
      </w:ins>
      <w:ins w:id="141" w:author="ssjoo" w:date="2012-07-20T04:53:00Z">
        <w:r w:rsidR="003A0930">
          <w:rPr>
            <w:rFonts w:hint="eastAsia"/>
            <w:lang w:eastAsia="ko-KR"/>
          </w:rPr>
          <w:t xml:space="preserve"> GRADE_0 ACK mode (P.3.3.3)</w:t>
        </w:r>
        <w:proofErr w:type="gramStart"/>
        <w:r w:rsidR="003A0930">
          <w:rPr>
            <w:rFonts w:hint="eastAsia"/>
            <w:lang w:eastAsia="ko-KR"/>
          </w:rPr>
          <w:t>.</w:t>
        </w:r>
      </w:ins>
      <w:ins w:id="142" w:author="ssjoo" w:date="2012-07-20T04:51:00Z">
        <w:r w:rsidR="00704A4B" w:rsidRPr="00D1379F">
          <w:rPr>
            <w:rFonts w:hint="eastAsia"/>
            <w:lang w:eastAsia="ko-KR"/>
          </w:rPr>
          <w:t>.</w:t>
        </w:r>
      </w:ins>
      <w:proofErr w:type="gramEnd"/>
    </w:p>
    <w:p w14:paraId="69BA5504" w14:textId="239B014F" w:rsidR="003A0930" w:rsidRDefault="004B5F1D" w:rsidP="003A0930">
      <w:pPr>
        <w:pStyle w:val="IEEEStdsParagraph"/>
        <w:rPr>
          <w:ins w:id="143" w:author="ssjoo" w:date="2012-07-20T04:53:00Z"/>
          <w:lang w:eastAsia="ko-KR"/>
        </w:rPr>
      </w:pPr>
      <w:r>
        <w:rPr>
          <w:rFonts w:hint="eastAsia"/>
          <w:lang w:eastAsia="ko-KR"/>
        </w:rPr>
        <w:t xml:space="preserve">A device using grade 1 link access waits for the primary </w:t>
      </w:r>
      <w:r w:rsidR="00D05475">
        <w:rPr>
          <w:rFonts w:hint="eastAsia"/>
          <w:lang w:eastAsia="ko-KR"/>
        </w:rPr>
        <w:t xml:space="preserve">bidirectional device time slot </w:t>
      </w:r>
      <w:r>
        <w:rPr>
          <w:rFonts w:hint="eastAsia"/>
          <w:lang w:eastAsia="ko-KR"/>
        </w:rPr>
        <w:t>in the cyclic-</w:t>
      </w:r>
      <w:proofErr w:type="spellStart"/>
      <w:r>
        <w:rPr>
          <w:rFonts w:hint="eastAsia"/>
          <w:lang w:eastAsia="ko-KR"/>
        </w:rPr>
        <w:t>superframe</w:t>
      </w:r>
      <w:proofErr w:type="spellEnd"/>
      <w:r>
        <w:rPr>
          <w:rFonts w:hint="eastAsia"/>
          <w:lang w:eastAsia="ko-KR"/>
        </w:rPr>
        <w:t xml:space="preserve"> and </w:t>
      </w:r>
      <w:r>
        <w:rPr>
          <w:lang w:eastAsia="ko-KR"/>
        </w:rPr>
        <w:t>transmit</w:t>
      </w:r>
      <w:r>
        <w:rPr>
          <w:rFonts w:hint="eastAsia"/>
          <w:lang w:eastAsia="ko-KR"/>
        </w:rPr>
        <w:t xml:space="preserve">s the data. If the device fails to </w:t>
      </w:r>
      <w:r>
        <w:rPr>
          <w:lang w:eastAsia="ko-KR"/>
        </w:rPr>
        <w:t>transmit</w:t>
      </w:r>
      <w:r>
        <w:rPr>
          <w:rFonts w:hint="eastAsia"/>
          <w:lang w:eastAsia="ko-KR"/>
        </w:rPr>
        <w:t xml:space="preserve"> the data in</w:t>
      </w:r>
      <w:r w:rsidRPr="004D21DF">
        <w:rPr>
          <w:rFonts w:hint="eastAsia"/>
          <w:lang w:eastAsia="ko-KR"/>
        </w:rPr>
        <w:t xml:space="preserve"> </w:t>
      </w:r>
      <w:r>
        <w:rPr>
          <w:rFonts w:hint="eastAsia"/>
          <w:lang w:eastAsia="ko-KR"/>
        </w:rPr>
        <w:t xml:space="preserve">the primary bidirectional device slot, the device will keep searching </w:t>
      </w:r>
      <w:r>
        <w:rPr>
          <w:lang w:eastAsia="ko-KR"/>
        </w:rPr>
        <w:t>supplementary</w:t>
      </w:r>
      <w:r>
        <w:rPr>
          <w:rFonts w:hint="eastAsia"/>
          <w:lang w:eastAsia="ko-KR"/>
        </w:rPr>
        <w:t xml:space="preserve"> bidirectional device slots for the duration of the cyclic-</w:t>
      </w:r>
      <w:proofErr w:type="spellStart"/>
      <w:r>
        <w:rPr>
          <w:rFonts w:hint="eastAsia"/>
          <w:lang w:eastAsia="ko-KR"/>
        </w:rPr>
        <w:t>superframe</w:t>
      </w:r>
      <w:proofErr w:type="spellEnd"/>
      <w:r>
        <w:rPr>
          <w:rFonts w:hint="eastAsia"/>
          <w:lang w:eastAsia="ko-KR"/>
        </w:rPr>
        <w:t xml:space="preserve"> or will search the coming cyclic-</w:t>
      </w:r>
      <w:proofErr w:type="spellStart"/>
      <w:r>
        <w:rPr>
          <w:rFonts w:hint="eastAsia"/>
          <w:lang w:eastAsia="ko-KR"/>
        </w:rPr>
        <w:t>superframe</w:t>
      </w:r>
      <w:proofErr w:type="spellEnd"/>
      <w:r>
        <w:rPr>
          <w:rFonts w:hint="eastAsia"/>
          <w:lang w:eastAsia="ko-KR"/>
        </w:rPr>
        <w:t xml:space="preserve"> for an opportunity to </w:t>
      </w:r>
      <w:r>
        <w:rPr>
          <w:lang w:eastAsia="ko-KR"/>
        </w:rPr>
        <w:t>transmit</w:t>
      </w:r>
      <w:r>
        <w:rPr>
          <w:rFonts w:hint="eastAsia"/>
          <w:lang w:eastAsia="ko-KR"/>
        </w:rPr>
        <w:t xml:space="preserve"> the </w:t>
      </w:r>
      <w:r w:rsidRPr="00D1379F">
        <w:rPr>
          <w:rFonts w:hint="eastAsia"/>
          <w:lang w:eastAsia="ko-KR"/>
        </w:rPr>
        <w:t xml:space="preserve">data. </w:t>
      </w:r>
      <w:ins w:id="144" w:author="ssjoo" w:date="2012-07-20T04:53:00Z">
        <w:r w:rsidR="003A0930">
          <w:rPr>
            <w:rFonts w:hint="eastAsia"/>
            <w:lang w:eastAsia="ko-KR"/>
          </w:rPr>
          <w:t xml:space="preserve">A device </w:t>
        </w:r>
        <w:r w:rsidR="003A0930" w:rsidRPr="00D1379F">
          <w:rPr>
            <w:lang w:eastAsia="ko-KR"/>
          </w:rPr>
          <w:t>transmit</w:t>
        </w:r>
        <w:r w:rsidR="003A0930" w:rsidRPr="00D1379F">
          <w:rPr>
            <w:rFonts w:hint="eastAsia"/>
            <w:lang w:eastAsia="ko-KR"/>
          </w:rPr>
          <w:t>s the data with</w:t>
        </w:r>
        <w:r w:rsidR="003A0930">
          <w:rPr>
            <w:rFonts w:hint="eastAsia"/>
            <w:lang w:eastAsia="ko-KR"/>
          </w:rPr>
          <w:t xml:space="preserve"> GRADE_</w:t>
        </w:r>
        <w:r w:rsidR="003A0930">
          <w:rPr>
            <w:rFonts w:hint="eastAsia"/>
            <w:lang w:eastAsia="ko-KR"/>
          </w:rPr>
          <w:t>1</w:t>
        </w:r>
        <w:r w:rsidR="003A0930">
          <w:rPr>
            <w:rFonts w:hint="eastAsia"/>
            <w:lang w:eastAsia="ko-KR"/>
          </w:rPr>
          <w:t xml:space="preserve"> ACK mode (P.3.3.3)</w:t>
        </w:r>
        <w:proofErr w:type="gramStart"/>
        <w:r w:rsidR="003A0930">
          <w:rPr>
            <w:rFonts w:hint="eastAsia"/>
            <w:lang w:eastAsia="ko-KR"/>
          </w:rPr>
          <w:t>.</w:t>
        </w:r>
        <w:r w:rsidR="003A0930" w:rsidRPr="00D1379F">
          <w:rPr>
            <w:rFonts w:hint="eastAsia"/>
            <w:lang w:eastAsia="ko-KR"/>
          </w:rPr>
          <w:t>.</w:t>
        </w:r>
        <w:proofErr w:type="gramEnd"/>
      </w:ins>
    </w:p>
    <w:p w14:paraId="358FEAD7" w14:textId="298F3BF8" w:rsidR="004B5F1D" w:rsidRPr="003A0930" w:rsidRDefault="004B5F1D" w:rsidP="004B5F1D">
      <w:pPr>
        <w:pStyle w:val="IEEEStdsParagraph"/>
        <w:rPr>
          <w:lang w:eastAsia="ko-KR"/>
          <w:rPrChange w:id="145" w:author="ssjoo" w:date="2012-07-20T04:53:00Z">
            <w:rPr>
              <w:lang w:eastAsia="ko-KR"/>
            </w:rPr>
          </w:rPrChange>
        </w:rPr>
      </w:pPr>
    </w:p>
    <w:p w14:paraId="6D310555" w14:textId="48D2E60C" w:rsidR="004B5F1D" w:rsidRPr="00D1379F" w:rsidRDefault="004B5F1D" w:rsidP="004B5F1D">
      <w:pPr>
        <w:pStyle w:val="IEEEStdsParagraph"/>
      </w:pPr>
      <w:r w:rsidRPr="00D1379F">
        <w:rPr>
          <w:rFonts w:hint="eastAsia"/>
          <w:lang w:eastAsia="ko-KR"/>
        </w:rPr>
        <w:t xml:space="preserve">A device using grade 2 </w:t>
      </w:r>
      <w:r>
        <w:rPr>
          <w:rFonts w:hint="eastAsia"/>
          <w:lang w:eastAsia="ko-KR"/>
        </w:rPr>
        <w:t>link access</w:t>
      </w:r>
      <w:r w:rsidRPr="00D1379F">
        <w:rPr>
          <w:rFonts w:hint="eastAsia"/>
          <w:lang w:eastAsia="ko-KR"/>
        </w:rPr>
        <w:t xml:space="preserve"> waits for the primary </w:t>
      </w:r>
      <w:r w:rsidR="00D05475">
        <w:rPr>
          <w:rFonts w:hint="eastAsia"/>
          <w:lang w:eastAsia="ko-KR"/>
        </w:rPr>
        <w:t xml:space="preserve">bidirectional device time slot </w:t>
      </w:r>
      <w:r w:rsidRPr="00D1379F">
        <w:rPr>
          <w:rFonts w:hint="eastAsia"/>
          <w:lang w:eastAsia="ko-KR"/>
        </w:rPr>
        <w:t>in the cyclic-</w:t>
      </w:r>
      <w:proofErr w:type="spellStart"/>
      <w:r w:rsidRPr="00D1379F">
        <w:rPr>
          <w:rFonts w:hint="eastAsia"/>
          <w:lang w:eastAsia="ko-KR"/>
        </w:rPr>
        <w:t>superframe</w:t>
      </w:r>
      <w:proofErr w:type="spellEnd"/>
      <w:r w:rsidRPr="00D1379F">
        <w:rPr>
          <w:rFonts w:hint="eastAsia"/>
          <w:lang w:eastAsia="ko-KR"/>
        </w:rPr>
        <w:t xml:space="preserve"> and </w:t>
      </w:r>
      <w:r w:rsidRPr="00D1379F">
        <w:rPr>
          <w:lang w:eastAsia="ko-KR"/>
        </w:rPr>
        <w:t>transmit</w:t>
      </w:r>
      <w:r w:rsidRPr="00D1379F">
        <w:rPr>
          <w:rFonts w:hint="eastAsia"/>
          <w:lang w:eastAsia="ko-KR"/>
        </w:rPr>
        <w:t>s the data without requiring an acknowledgment.</w:t>
      </w:r>
    </w:p>
    <w:p w14:paraId="0CA675CF" w14:textId="77777777" w:rsidR="004B5F1D" w:rsidRDefault="004B5F1D" w:rsidP="004B5F1D">
      <w:pPr>
        <w:pStyle w:val="IEEEStdsParagraph"/>
        <w:rPr>
          <w:lang w:eastAsia="ko-KR"/>
        </w:rPr>
      </w:pPr>
      <w:r>
        <w:rPr>
          <w:rFonts w:hint="eastAsia"/>
          <w:lang w:eastAsia="ko-KR"/>
        </w:rPr>
        <w:t xml:space="preserve">When a device or the PAN coordinator generates an RSLN acknowledgment frame or RSLN MAC command frame, </w:t>
      </w:r>
      <w:r w:rsidRPr="005F06A2">
        <w:rPr>
          <w:lang w:eastAsia="ko-KR"/>
        </w:rPr>
        <w:t>a device or the PAN coordinator</w:t>
      </w:r>
      <w:r w:rsidRPr="005F06A2">
        <w:rPr>
          <w:rFonts w:hint="eastAsia"/>
          <w:lang w:eastAsia="ko-KR"/>
        </w:rPr>
        <w:t xml:space="preserve"> specifies the</w:t>
      </w:r>
      <w:r w:rsidRPr="005F06A2">
        <w:rPr>
          <w:lang w:eastAsia="ko-KR"/>
        </w:rPr>
        <w:t xml:space="preserve"> grade of link access</w:t>
      </w:r>
      <w:r w:rsidRPr="005F06A2">
        <w:rPr>
          <w:rFonts w:hint="eastAsia"/>
          <w:lang w:eastAsia="ko-KR"/>
        </w:rPr>
        <w:t xml:space="preserve"> applied</w:t>
      </w:r>
      <w:r>
        <w:rPr>
          <w:rFonts w:hint="eastAsia"/>
          <w:lang w:eastAsia="ko-KR"/>
        </w:rPr>
        <w:t xml:space="preserve"> to </w:t>
      </w:r>
      <w:r>
        <w:rPr>
          <w:lang w:eastAsia="ko-KR"/>
        </w:rPr>
        <w:t>relaying</w:t>
      </w:r>
      <w:r>
        <w:rPr>
          <w:rFonts w:hint="eastAsia"/>
          <w:lang w:eastAsia="ko-KR"/>
        </w:rPr>
        <w:t xml:space="preserve"> of the frame.</w:t>
      </w:r>
    </w:p>
    <w:p w14:paraId="69023746" w14:textId="558EBA19" w:rsidR="004B5F1D" w:rsidRDefault="00D95B2F" w:rsidP="00D95B2F">
      <w:pPr>
        <w:pStyle w:val="IEEEStdsParagraph"/>
        <w:jc w:val="center"/>
        <w:rPr>
          <w:rFonts w:hint="eastAsia"/>
          <w:lang w:eastAsia="ko-KR"/>
        </w:rPr>
      </w:pPr>
      <w:r>
        <w:rPr>
          <w:noProof/>
          <w:lang w:eastAsia="ko-KR"/>
        </w:rPr>
        <w:lastRenderedPageBreak/>
        <w:drawing>
          <wp:inline distT="0" distB="0" distL="0" distR="0" wp14:anchorId="5F863329" wp14:editId="3741FD8C">
            <wp:extent cx="5076079" cy="4029034"/>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079258" cy="4031557"/>
                    </a:xfrm>
                    <a:prstGeom prst="rect">
                      <a:avLst/>
                    </a:prstGeom>
                  </pic:spPr>
                </pic:pic>
              </a:graphicData>
            </a:graphic>
          </wp:inline>
        </w:drawing>
      </w:r>
    </w:p>
    <w:p w14:paraId="79DBE3AE" w14:textId="389D5B8C" w:rsidR="00D95B2F" w:rsidRDefault="00D95B2F" w:rsidP="00D95B2F">
      <w:pPr>
        <w:pStyle w:val="IEEEStdsParagraph"/>
        <w:jc w:val="center"/>
        <w:rPr>
          <w:lang w:eastAsia="ko-KR"/>
        </w:rPr>
      </w:pPr>
      <w:r>
        <w:rPr>
          <w:rFonts w:hint="eastAsia"/>
          <w:lang w:eastAsia="ko-KR"/>
        </w:rPr>
        <w:t xml:space="preserve">Figure </w:t>
      </w:r>
      <w:r>
        <w:rPr>
          <w:rFonts w:hint="eastAsia"/>
          <w:lang w:eastAsia="ko-KR"/>
        </w:rPr>
        <w:t>xx</w:t>
      </w:r>
      <w:r>
        <w:rPr>
          <w:rFonts w:hint="eastAsia"/>
          <w:lang w:eastAsia="ko-KR"/>
        </w:rPr>
        <w:t xml:space="preserve">- </w:t>
      </w:r>
      <w:r>
        <w:rPr>
          <w:rFonts w:hint="eastAsia"/>
          <w:lang w:eastAsia="ko-KR"/>
        </w:rPr>
        <w:t>Grade 0 link access algorithm</w:t>
      </w:r>
    </w:p>
    <w:p w14:paraId="6B5A2F49" w14:textId="77777777" w:rsidR="00D95B2F" w:rsidRPr="00D95B2F" w:rsidRDefault="00D95B2F" w:rsidP="004B5F1D">
      <w:pPr>
        <w:pStyle w:val="IEEEStdsParagraph"/>
        <w:rPr>
          <w:lang w:eastAsia="ko-KR"/>
        </w:rPr>
      </w:pPr>
    </w:p>
    <w:p w14:paraId="150F77A9" w14:textId="1FB8772F" w:rsidR="004B5F1D" w:rsidRDefault="002D28EB" w:rsidP="002D28EB">
      <w:pPr>
        <w:pStyle w:val="IEEEStdsLevel5Header"/>
        <w:numPr>
          <w:ilvl w:val="0"/>
          <w:numId w:val="0"/>
        </w:numPr>
        <w:rPr>
          <w:lang w:eastAsia="ko-KR"/>
        </w:rPr>
      </w:pPr>
      <w:r>
        <w:rPr>
          <w:rFonts w:hint="eastAsia"/>
          <w:lang w:eastAsia="ko-KR"/>
        </w:rPr>
        <w:t xml:space="preserve">P.3.3.2 </w:t>
      </w:r>
      <w:proofErr w:type="gramStart"/>
      <w:r w:rsidR="004B5F1D">
        <w:rPr>
          <w:rFonts w:hint="eastAsia"/>
          <w:lang w:eastAsia="ko-KR"/>
        </w:rPr>
        <w:t>Relaying</w:t>
      </w:r>
      <w:proofErr w:type="gramEnd"/>
      <w:r w:rsidR="004B5F1D">
        <w:rPr>
          <w:rFonts w:hint="eastAsia"/>
          <w:lang w:eastAsia="ko-KR"/>
        </w:rPr>
        <w:t xml:space="preserve"> slot-link</w:t>
      </w:r>
    </w:p>
    <w:p w14:paraId="0D6E5235" w14:textId="76C3930D" w:rsidR="004B5F1D" w:rsidRDefault="004B5F1D" w:rsidP="001A6788">
      <w:pPr>
        <w:pStyle w:val="IEEEStdsParagraph"/>
        <w:rPr>
          <w:lang w:eastAsia="ko-KR"/>
        </w:rPr>
      </w:pPr>
      <w:bookmarkStart w:id="146" w:name="_GoBack"/>
      <w:bookmarkEnd w:id="146"/>
      <w:r>
        <w:rPr>
          <w:rFonts w:hint="eastAsia"/>
          <w:lang w:eastAsia="ko-KR"/>
        </w:rPr>
        <w:t xml:space="preserve">The repeater receives </w:t>
      </w:r>
      <w:ins w:id="147" w:author="ssjoo" w:date="2012-07-20T05:28:00Z">
        <w:r w:rsidR="00F24CB7">
          <w:rPr>
            <w:rFonts w:hint="eastAsia"/>
            <w:lang w:eastAsia="ko-KR"/>
          </w:rPr>
          <w:t xml:space="preserve">frames </w:t>
        </w:r>
      </w:ins>
      <w:ins w:id="148" w:author="ssjoo" w:date="2012-07-20T05:29:00Z">
        <w:r w:rsidR="00F24CB7">
          <w:rPr>
            <w:rFonts w:hint="eastAsia"/>
            <w:lang w:eastAsia="ko-KR"/>
          </w:rPr>
          <w:t xml:space="preserve">in the repeater mode. (5.1.6.2) </w:t>
        </w:r>
      </w:ins>
      <w:proofErr w:type="gramStart"/>
      <w:ins w:id="149" w:author="ssjoo" w:date="2012-07-20T05:30:00Z">
        <w:r w:rsidR="00F24CB7">
          <w:rPr>
            <w:rFonts w:hint="eastAsia"/>
            <w:lang w:eastAsia="ko-KR"/>
          </w:rPr>
          <w:t>The</w:t>
        </w:r>
        <w:proofErr w:type="gramEnd"/>
        <w:r w:rsidR="00F24CB7">
          <w:rPr>
            <w:rFonts w:hint="eastAsia"/>
            <w:lang w:eastAsia="ko-KR"/>
          </w:rPr>
          <w:t xml:space="preserve"> received frames </w:t>
        </w:r>
      </w:ins>
      <w:del w:id="150" w:author="ssjoo" w:date="2012-07-20T05:30:00Z">
        <w:r w:rsidDel="00F24CB7">
          <w:rPr>
            <w:rFonts w:hint="eastAsia"/>
            <w:lang w:eastAsia="ko-KR"/>
          </w:rPr>
          <w:delText>data frames and command frames generated from the PAN coordinator, the inward repeater, the outward repeater, and end points.</w:delText>
        </w:r>
      </w:del>
      <w:del w:id="151" w:author="ssjoo" w:date="2012-07-20T05:27:00Z">
        <w:r w:rsidDel="00F24CB7">
          <w:rPr>
            <w:rFonts w:hint="eastAsia"/>
            <w:lang w:eastAsia="ko-KR"/>
          </w:rPr>
          <w:delText xml:space="preserve"> If received frames </w:delText>
        </w:r>
        <w:r w:rsidDel="00F24CB7">
          <w:rPr>
            <w:lang w:eastAsia="ko-KR"/>
          </w:rPr>
          <w:delText>satisfy</w:delText>
        </w:r>
        <w:r w:rsidDel="00F24CB7">
          <w:rPr>
            <w:rFonts w:hint="eastAsia"/>
            <w:lang w:eastAsia="ko-KR"/>
          </w:rPr>
          <w:delText xml:space="preserve"> third-level filtering requirements as described in 5.1.6.2 except the destination address matching</w:delText>
        </w:r>
      </w:del>
      <w:del w:id="152" w:author="ssjoo" w:date="2012-07-20T05:30:00Z">
        <w:r w:rsidDel="00F24CB7">
          <w:rPr>
            <w:rFonts w:hint="eastAsia"/>
            <w:lang w:eastAsia="ko-KR"/>
          </w:rPr>
          <w:delText xml:space="preserve">, data frames are relayed by the MCPS entity, and command frames </w:delText>
        </w:r>
      </w:del>
      <w:r>
        <w:rPr>
          <w:rFonts w:hint="eastAsia"/>
          <w:lang w:eastAsia="ko-KR"/>
        </w:rPr>
        <w:t xml:space="preserve">are relayed </w:t>
      </w:r>
      <w:ins w:id="153" w:author="ssjoo" w:date="2012-07-20T05:30:00Z">
        <w:r w:rsidR="00F24CB7">
          <w:rPr>
            <w:rFonts w:hint="eastAsia"/>
            <w:lang w:eastAsia="ko-KR"/>
          </w:rPr>
          <w:t xml:space="preserve">to the slot-link </w:t>
        </w:r>
      </w:ins>
      <w:del w:id="154" w:author="ssjoo" w:date="2012-07-20T05:30:00Z">
        <w:r w:rsidDel="00F24CB7">
          <w:rPr>
            <w:rFonts w:hint="eastAsia"/>
            <w:lang w:eastAsia="ko-KR"/>
          </w:rPr>
          <w:delText>by the MLME. The selectio</w:delText>
        </w:r>
      </w:del>
      <w:del w:id="155" w:author="ssjoo" w:date="2012-07-20T05:31:00Z">
        <w:r w:rsidDel="00F24CB7">
          <w:rPr>
            <w:rFonts w:hint="eastAsia"/>
            <w:lang w:eastAsia="ko-KR"/>
          </w:rPr>
          <w:delText>n of the relaying slot-link</w:delText>
        </w:r>
      </w:del>
      <w:ins w:id="156" w:author="ssjoo" w:date="2012-07-20T05:40:00Z">
        <w:r w:rsidR="00E02362">
          <w:rPr>
            <w:rFonts w:hint="eastAsia"/>
            <w:lang w:eastAsia="ko-KR"/>
          </w:rPr>
          <w:t xml:space="preserve">which is </w:t>
        </w:r>
      </w:ins>
      <w:ins w:id="157" w:author="ssjoo" w:date="2012-07-20T05:31:00Z">
        <w:r w:rsidR="00F24CB7">
          <w:rPr>
            <w:rFonts w:hint="eastAsia"/>
            <w:lang w:eastAsia="ko-KR"/>
          </w:rPr>
          <w:t>selected</w:t>
        </w:r>
      </w:ins>
      <w:r>
        <w:rPr>
          <w:rFonts w:hint="eastAsia"/>
          <w:lang w:eastAsia="ko-KR"/>
        </w:rPr>
        <w:t xml:space="preserve"> </w:t>
      </w:r>
      <w:del w:id="158" w:author="ssjoo" w:date="2012-07-20T05:40:00Z">
        <w:r w:rsidDel="00E02362">
          <w:rPr>
            <w:rFonts w:hint="eastAsia"/>
            <w:lang w:eastAsia="ko-KR"/>
          </w:rPr>
          <w:delText>depends on</w:delText>
        </w:r>
      </w:del>
      <w:ins w:id="159" w:author="ssjoo" w:date="2012-07-20T05:40:00Z">
        <w:r w:rsidR="00E02362">
          <w:rPr>
            <w:rFonts w:hint="eastAsia"/>
            <w:lang w:eastAsia="ko-KR"/>
          </w:rPr>
          <w:t>according to</w:t>
        </w:r>
      </w:ins>
      <w:r>
        <w:rPr>
          <w:rFonts w:hint="eastAsia"/>
          <w:lang w:eastAsia="ko-KR"/>
        </w:rPr>
        <w:t xml:space="preserve"> the relaying direction and the type of slot-link </w:t>
      </w:r>
      <w:r>
        <w:rPr>
          <w:lang w:eastAsia="ko-KR"/>
        </w:rPr>
        <w:t>receiv</w:t>
      </w:r>
      <w:r>
        <w:rPr>
          <w:rFonts w:hint="eastAsia"/>
          <w:lang w:eastAsia="ko-KR"/>
        </w:rPr>
        <w:t xml:space="preserve">ing a frame. </w:t>
      </w:r>
    </w:p>
    <w:p w14:paraId="5C547D7D" w14:textId="72549D9B" w:rsidR="004B5F1D" w:rsidRPr="005F06A2" w:rsidRDefault="004B5F1D" w:rsidP="004B5F1D">
      <w:pPr>
        <w:pStyle w:val="IEEEStdsParagraph"/>
        <w:rPr>
          <w:lang w:eastAsia="ko-KR"/>
        </w:rPr>
      </w:pPr>
      <w:r w:rsidRPr="005F06A2">
        <w:rPr>
          <w:lang w:eastAsia="ko-KR"/>
        </w:rPr>
        <w:t>The cyclic-</w:t>
      </w:r>
      <w:proofErr w:type="spellStart"/>
      <w:r w:rsidRPr="005F06A2">
        <w:rPr>
          <w:lang w:eastAsia="ko-KR"/>
        </w:rPr>
        <w:t>superframe</w:t>
      </w:r>
      <w:proofErr w:type="spellEnd"/>
      <w:r w:rsidRPr="005F06A2">
        <w:rPr>
          <w:lang w:eastAsia="ko-KR"/>
        </w:rPr>
        <w:t xml:space="preserve"> beacon received from an inward repeater or the PAN coordinator shall be relayed</w:t>
      </w:r>
      <w:r w:rsidRPr="005F06A2">
        <w:rPr>
          <w:rFonts w:hint="eastAsia"/>
          <w:lang w:eastAsia="ko-KR"/>
        </w:rPr>
        <w:t xml:space="preserve"> </w:t>
      </w:r>
      <w:r w:rsidRPr="005F06A2">
        <w:rPr>
          <w:lang w:eastAsia="ko-KR"/>
        </w:rPr>
        <w:t>outward by transmitting in the cyclic-</w:t>
      </w:r>
      <w:proofErr w:type="spellStart"/>
      <w:r w:rsidRPr="005F06A2">
        <w:rPr>
          <w:lang w:eastAsia="ko-KR"/>
        </w:rPr>
        <w:t>superframe</w:t>
      </w:r>
      <w:proofErr w:type="spellEnd"/>
      <w:r w:rsidRPr="005F06A2">
        <w:rPr>
          <w:lang w:eastAsia="ko-KR"/>
        </w:rPr>
        <w:t xml:space="preserve"> beacon slot of the repeater. The distance between the</w:t>
      </w:r>
      <w:r w:rsidRPr="005F06A2">
        <w:rPr>
          <w:rFonts w:hint="eastAsia"/>
          <w:lang w:eastAsia="ko-KR"/>
        </w:rPr>
        <w:t xml:space="preserve"> </w:t>
      </w:r>
      <w:r w:rsidRPr="005F06A2">
        <w:rPr>
          <w:lang w:eastAsia="ko-KR"/>
        </w:rPr>
        <w:t>cyclic-</w:t>
      </w:r>
      <w:proofErr w:type="spellStart"/>
      <w:r w:rsidRPr="005F06A2">
        <w:rPr>
          <w:lang w:eastAsia="ko-KR"/>
        </w:rPr>
        <w:t>superframe</w:t>
      </w:r>
      <w:proofErr w:type="spellEnd"/>
      <w:r w:rsidRPr="005F06A2">
        <w:rPr>
          <w:lang w:eastAsia="ko-KR"/>
        </w:rPr>
        <w:t xml:space="preserve"> beacon slot of the inward coordinator and the cyclic-</w:t>
      </w:r>
      <w:proofErr w:type="spellStart"/>
      <w:r w:rsidRPr="005F06A2">
        <w:rPr>
          <w:lang w:eastAsia="ko-KR"/>
        </w:rPr>
        <w:t>superframe</w:t>
      </w:r>
      <w:proofErr w:type="spellEnd"/>
      <w:r w:rsidRPr="005F06A2">
        <w:rPr>
          <w:lang w:eastAsia="ko-KR"/>
        </w:rPr>
        <w:t xml:space="preserve"> beacon slot of the repeater</w:t>
      </w:r>
      <w:r w:rsidRPr="005F06A2">
        <w:rPr>
          <w:rFonts w:hint="eastAsia"/>
          <w:lang w:eastAsia="ko-KR"/>
        </w:rPr>
        <w:t xml:space="preserve"> </w:t>
      </w:r>
      <w:r w:rsidRPr="005F06A2">
        <w:rPr>
          <w:lang w:eastAsia="ko-KR"/>
        </w:rPr>
        <w:t xml:space="preserve">shall be applied synchronously for relaying the frames received in the </w:t>
      </w:r>
      <w:r w:rsidR="00CF3B41">
        <w:rPr>
          <w:lang w:eastAsia="ko-KR"/>
        </w:rPr>
        <w:t xml:space="preserve">coordinator time slot </w:t>
      </w:r>
      <w:r w:rsidRPr="005F06A2">
        <w:rPr>
          <w:lang w:eastAsia="ko-KR"/>
        </w:rPr>
        <w:t>and the bidirectional</w:t>
      </w:r>
      <w:r w:rsidRPr="005F06A2">
        <w:rPr>
          <w:rFonts w:hint="eastAsia"/>
          <w:lang w:eastAsia="ko-KR"/>
        </w:rPr>
        <w:t xml:space="preserve"> </w:t>
      </w:r>
      <w:r w:rsidRPr="005F06A2">
        <w:rPr>
          <w:lang w:eastAsia="ko-KR"/>
        </w:rPr>
        <w:t>slots, as shown in Figure 29a.</w:t>
      </w:r>
    </w:p>
    <w:p w14:paraId="305F1421" w14:textId="77777777" w:rsidR="004B5F1D" w:rsidRDefault="004B5F1D" w:rsidP="004B5F1D">
      <w:pPr>
        <w:pStyle w:val="IEEEStdsParagraph"/>
        <w:rPr>
          <w:lang w:eastAsia="ko-KR"/>
        </w:rPr>
      </w:pPr>
      <w:r>
        <w:rPr>
          <w:rFonts w:hint="eastAsia"/>
          <w:lang w:eastAsia="ko-KR"/>
        </w:rPr>
        <w:t>When relaying the cyclic-</w:t>
      </w:r>
      <w:proofErr w:type="spellStart"/>
      <w:r>
        <w:rPr>
          <w:rFonts w:hint="eastAsia"/>
          <w:lang w:eastAsia="ko-KR"/>
        </w:rPr>
        <w:t>superframe</w:t>
      </w:r>
      <w:proofErr w:type="spellEnd"/>
      <w:r>
        <w:rPr>
          <w:rFonts w:hint="eastAsia"/>
          <w:lang w:eastAsia="ko-KR"/>
        </w:rPr>
        <w:t xml:space="preserve"> beacon, the repeater updates the S</w:t>
      </w:r>
      <w:r>
        <w:rPr>
          <w:lang w:eastAsia="ko-KR"/>
        </w:rPr>
        <w:t>ynchronous</w:t>
      </w:r>
      <w:r>
        <w:rPr>
          <w:rFonts w:hint="eastAsia"/>
          <w:lang w:eastAsia="ko-KR"/>
        </w:rPr>
        <w:t xml:space="preserve"> Relaying S</w:t>
      </w:r>
      <w:r>
        <w:rPr>
          <w:lang w:eastAsia="ko-KR"/>
        </w:rPr>
        <w:t>pecification</w:t>
      </w:r>
      <w:r>
        <w:rPr>
          <w:rFonts w:hint="eastAsia"/>
          <w:lang w:eastAsia="ko-KR"/>
        </w:rPr>
        <w:t xml:space="preserve"> field of the RSLN-enabled PAN descriptor IE.</w:t>
      </w:r>
      <w:r w:rsidRPr="00A17DAB">
        <w:rPr>
          <w:rFonts w:hint="eastAsia"/>
          <w:lang w:eastAsia="ko-KR"/>
        </w:rPr>
        <w:t xml:space="preserve"> </w:t>
      </w:r>
      <w:r>
        <w:rPr>
          <w:rFonts w:hint="eastAsia"/>
          <w:lang w:eastAsia="ko-KR"/>
        </w:rPr>
        <w:t>When relaying the multi-</w:t>
      </w:r>
      <w:proofErr w:type="spellStart"/>
      <w:r>
        <w:rPr>
          <w:rFonts w:hint="eastAsia"/>
          <w:lang w:eastAsia="ko-KR"/>
        </w:rPr>
        <w:t>superframe</w:t>
      </w:r>
      <w:proofErr w:type="spellEnd"/>
      <w:r>
        <w:rPr>
          <w:rFonts w:hint="eastAsia"/>
          <w:lang w:eastAsia="ko-KR"/>
        </w:rPr>
        <w:t xml:space="preserve"> beacon, the repeater </w:t>
      </w:r>
      <w:r w:rsidRPr="005F06A2">
        <w:rPr>
          <w:rFonts w:hint="eastAsia"/>
          <w:lang w:eastAsia="ko-KR"/>
        </w:rPr>
        <w:t xml:space="preserve">changes the source address field with the </w:t>
      </w:r>
      <w:r w:rsidRPr="005F06A2">
        <w:rPr>
          <w:lang w:eastAsia="ko-KR"/>
        </w:rPr>
        <w:t>rep</w:t>
      </w:r>
      <w:r w:rsidRPr="005F06A2">
        <w:rPr>
          <w:rFonts w:hint="eastAsia"/>
          <w:lang w:eastAsia="ko-KR"/>
        </w:rPr>
        <w:t>e</w:t>
      </w:r>
      <w:r w:rsidRPr="005F06A2">
        <w:rPr>
          <w:lang w:eastAsia="ko-KR"/>
        </w:rPr>
        <w:t>a</w:t>
      </w:r>
      <w:r w:rsidRPr="005F06A2">
        <w:rPr>
          <w:rFonts w:hint="eastAsia"/>
          <w:lang w:eastAsia="ko-KR"/>
        </w:rPr>
        <w:t>t</w:t>
      </w:r>
      <w:r w:rsidRPr="005F06A2">
        <w:rPr>
          <w:lang w:eastAsia="ko-KR"/>
        </w:rPr>
        <w:t>er’</w:t>
      </w:r>
      <w:r w:rsidRPr="005F06A2">
        <w:rPr>
          <w:rFonts w:hint="eastAsia"/>
          <w:lang w:eastAsia="ko-KR"/>
        </w:rPr>
        <w:t>s address</w:t>
      </w:r>
      <w:r>
        <w:rPr>
          <w:rFonts w:hint="eastAsia"/>
          <w:lang w:eastAsia="ko-KR"/>
        </w:rPr>
        <w:t xml:space="preserve"> and updates the Time Synchronization Specification field and the S</w:t>
      </w:r>
      <w:r>
        <w:rPr>
          <w:lang w:eastAsia="ko-KR"/>
        </w:rPr>
        <w:t>ynchronous</w:t>
      </w:r>
      <w:r>
        <w:rPr>
          <w:rFonts w:hint="eastAsia"/>
          <w:lang w:eastAsia="ko-KR"/>
        </w:rPr>
        <w:t xml:space="preserve"> Relaying S</w:t>
      </w:r>
      <w:r>
        <w:rPr>
          <w:lang w:eastAsia="ko-KR"/>
        </w:rPr>
        <w:t>pecification</w:t>
      </w:r>
      <w:r>
        <w:rPr>
          <w:rFonts w:hint="eastAsia"/>
          <w:lang w:eastAsia="ko-KR"/>
        </w:rPr>
        <w:t xml:space="preserve"> field of the RSLN-enabled PAN descriptor IE.</w:t>
      </w:r>
    </w:p>
    <w:p w14:paraId="4A940929" w14:textId="354D6361" w:rsidR="004B5F1D" w:rsidRDefault="004B5F1D" w:rsidP="004B5F1D">
      <w:pPr>
        <w:pStyle w:val="IEEEStdsParagraph"/>
        <w:jc w:val="center"/>
        <w:rPr>
          <w:lang w:eastAsia="ko-KR"/>
        </w:rPr>
      </w:pPr>
      <w:r w:rsidRPr="00B94DE7">
        <w:rPr>
          <w:noProof/>
          <w:lang w:eastAsia="ko-KR"/>
        </w:rPr>
        <w:lastRenderedPageBreak/>
        <w:t xml:space="preserve"> </w:t>
      </w:r>
      <w:r w:rsidR="00AD00B7">
        <w:rPr>
          <w:noProof/>
          <w:lang w:eastAsia="ko-KR"/>
        </w:rPr>
        <w:drawing>
          <wp:inline distT="0" distB="0" distL="0" distR="0" wp14:anchorId="74EA453F" wp14:editId="63092145">
            <wp:extent cx="5486400" cy="3806483"/>
            <wp:effectExtent l="0" t="0" r="0" b="381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486400" cy="3806483"/>
                    </a:xfrm>
                    <a:prstGeom prst="rect">
                      <a:avLst/>
                    </a:prstGeom>
                  </pic:spPr>
                </pic:pic>
              </a:graphicData>
            </a:graphic>
          </wp:inline>
        </w:drawing>
      </w:r>
    </w:p>
    <w:p w14:paraId="2C303533" w14:textId="77777777" w:rsidR="004B5F1D" w:rsidRDefault="004B5F1D" w:rsidP="004B5F1D">
      <w:pPr>
        <w:pStyle w:val="IEEEStdsParagraph"/>
        <w:jc w:val="center"/>
        <w:rPr>
          <w:lang w:eastAsia="ko-KR"/>
        </w:rPr>
      </w:pPr>
      <w:r>
        <w:rPr>
          <w:rFonts w:hint="eastAsia"/>
          <w:lang w:eastAsia="ko-KR"/>
        </w:rPr>
        <w:t>Figure 29a- Outward synchronous relaying in an RSLN-enabled PAN</w:t>
      </w:r>
    </w:p>
    <w:p w14:paraId="5075AE0F" w14:textId="77777777" w:rsidR="004B5F1D" w:rsidRPr="007929E2" w:rsidRDefault="004B5F1D" w:rsidP="004B5F1D">
      <w:pPr>
        <w:pStyle w:val="IEEEStdsParagraph"/>
        <w:jc w:val="center"/>
        <w:rPr>
          <w:lang w:eastAsia="ko-KR"/>
        </w:rPr>
      </w:pPr>
    </w:p>
    <w:p w14:paraId="4DA348B2" w14:textId="2DDEBF8E" w:rsidR="004B5F1D" w:rsidRDefault="004B5F1D" w:rsidP="004B5F1D">
      <w:pPr>
        <w:pStyle w:val="IEEEStdsParagraph"/>
        <w:rPr>
          <w:lang w:eastAsia="ko-KR"/>
        </w:rPr>
      </w:pPr>
      <w:r>
        <w:rPr>
          <w:rFonts w:hint="eastAsia"/>
          <w:lang w:eastAsia="ko-KR"/>
        </w:rPr>
        <w:t xml:space="preserve">The </w:t>
      </w:r>
      <w:r w:rsidR="00CF3B41">
        <w:rPr>
          <w:rFonts w:hint="eastAsia"/>
          <w:lang w:eastAsia="ko-KR"/>
        </w:rPr>
        <w:t xml:space="preserve">prioritized device time slot </w:t>
      </w:r>
      <w:r>
        <w:rPr>
          <w:rFonts w:hint="eastAsia"/>
          <w:lang w:eastAsia="ko-KR"/>
        </w:rPr>
        <w:t xml:space="preserve">and the bidirectional device slots are </w:t>
      </w:r>
      <w:r>
        <w:rPr>
          <w:lang w:eastAsia="ko-KR"/>
        </w:rPr>
        <w:t>relayed</w:t>
      </w:r>
      <w:r>
        <w:rPr>
          <w:rFonts w:hint="eastAsia"/>
          <w:lang w:eastAsia="ko-KR"/>
        </w:rPr>
        <w:t xml:space="preserve"> inward, as illustrated in Figure 29b. The </w:t>
      </w:r>
      <w:r w:rsidR="00CF3B41">
        <w:rPr>
          <w:rFonts w:hint="eastAsia"/>
          <w:lang w:eastAsia="ko-KR"/>
        </w:rPr>
        <w:t xml:space="preserve">prioritized device time slot </w:t>
      </w:r>
      <w:r>
        <w:rPr>
          <w:rFonts w:hint="eastAsia"/>
          <w:lang w:eastAsia="ko-KR"/>
        </w:rPr>
        <w:t>of the outer coordinator or end point is relayed to the next ava</w:t>
      </w:r>
      <w:r w:rsidR="00CE2CB9">
        <w:rPr>
          <w:rFonts w:hint="eastAsia"/>
          <w:lang w:eastAsia="ko-KR"/>
        </w:rPr>
        <w:t>ilable prioritized device slot.</w:t>
      </w:r>
    </w:p>
    <w:p w14:paraId="0C28A6F0" w14:textId="6075E31A" w:rsidR="004B5F1D" w:rsidRDefault="004B5F1D" w:rsidP="004B5F1D">
      <w:pPr>
        <w:pStyle w:val="IEEEStdsParagraph"/>
        <w:rPr>
          <w:lang w:eastAsia="ko-KR"/>
        </w:rPr>
      </w:pPr>
      <w:r>
        <w:rPr>
          <w:rFonts w:hint="eastAsia"/>
          <w:lang w:eastAsia="ko-KR"/>
        </w:rPr>
        <w:t xml:space="preserve">The frames received in the </w:t>
      </w:r>
      <w:r w:rsidR="00D05475">
        <w:rPr>
          <w:rFonts w:hint="eastAsia"/>
          <w:lang w:eastAsia="ko-KR"/>
        </w:rPr>
        <w:t xml:space="preserve">bidirectional device time slot </w:t>
      </w:r>
      <w:r>
        <w:rPr>
          <w:rFonts w:hint="eastAsia"/>
          <w:lang w:eastAsia="ko-KR"/>
        </w:rPr>
        <w:t xml:space="preserve">of the outer coordinator or the end point are relayed to the </w:t>
      </w:r>
      <w:r w:rsidR="00D05475">
        <w:rPr>
          <w:rFonts w:hint="eastAsia"/>
          <w:lang w:eastAsia="ko-KR"/>
        </w:rPr>
        <w:t xml:space="preserve">bidirectional device time slot </w:t>
      </w:r>
      <w:r>
        <w:rPr>
          <w:rFonts w:hint="eastAsia"/>
          <w:lang w:eastAsia="ko-KR"/>
        </w:rPr>
        <w:t xml:space="preserve">of the inner coordinator. </w:t>
      </w:r>
      <w:r w:rsidRPr="00B40879">
        <w:rPr>
          <w:lang w:eastAsia="ko-KR"/>
        </w:rPr>
        <w:t>The distance between the slot-link relaying to the inner</w:t>
      </w:r>
      <w:r>
        <w:rPr>
          <w:rFonts w:hint="eastAsia"/>
          <w:lang w:eastAsia="ko-KR"/>
        </w:rPr>
        <w:t xml:space="preserve"> </w:t>
      </w:r>
      <w:r w:rsidRPr="00B40879">
        <w:rPr>
          <w:lang w:eastAsia="ko-KR"/>
        </w:rPr>
        <w:t>coordinator and the cyclic-</w:t>
      </w:r>
      <w:proofErr w:type="spellStart"/>
      <w:r w:rsidRPr="00B40879">
        <w:rPr>
          <w:lang w:eastAsia="ko-KR"/>
        </w:rPr>
        <w:t>superframe</w:t>
      </w:r>
      <w:proofErr w:type="spellEnd"/>
      <w:r w:rsidRPr="00B40879">
        <w:rPr>
          <w:lang w:eastAsia="ko-KR"/>
        </w:rPr>
        <w:t xml:space="preserve"> beacon slot of the inner coordinator is the same as the distance</w:t>
      </w:r>
      <w:r>
        <w:rPr>
          <w:rFonts w:hint="eastAsia"/>
          <w:lang w:eastAsia="ko-KR"/>
        </w:rPr>
        <w:t xml:space="preserve"> </w:t>
      </w:r>
      <w:r w:rsidRPr="00B40879">
        <w:rPr>
          <w:lang w:eastAsia="ko-KR"/>
        </w:rPr>
        <w:t>between the cyclic-</w:t>
      </w:r>
      <w:proofErr w:type="spellStart"/>
      <w:r w:rsidRPr="00B40879">
        <w:rPr>
          <w:lang w:eastAsia="ko-KR"/>
        </w:rPr>
        <w:t>superframe</w:t>
      </w:r>
      <w:proofErr w:type="spellEnd"/>
      <w:r w:rsidRPr="00B40879">
        <w:rPr>
          <w:lang w:eastAsia="ko-KR"/>
        </w:rPr>
        <w:t xml:space="preserve"> beacon slot of the outer coordinator and the received bidirectional device</w:t>
      </w:r>
      <w:r>
        <w:rPr>
          <w:rFonts w:hint="eastAsia"/>
          <w:lang w:eastAsia="ko-KR"/>
        </w:rPr>
        <w:t xml:space="preserve"> </w:t>
      </w:r>
      <w:r w:rsidRPr="00B40879">
        <w:rPr>
          <w:lang w:eastAsia="ko-KR"/>
        </w:rPr>
        <w:t>slot.</w:t>
      </w:r>
    </w:p>
    <w:p w14:paraId="0E99099A" w14:textId="77777777" w:rsidR="004B5F1D" w:rsidRDefault="004B5F1D" w:rsidP="004B5F1D">
      <w:pPr>
        <w:pStyle w:val="IEEEStdsParagraph"/>
        <w:rPr>
          <w:lang w:eastAsia="ko-KR"/>
        </w:rPr>
      </w:pPr>
      <w:r>
        <w:rPr>
          <w:rFonts w:hint="eastAsia"/>
          <w:lang w:eastAsia="ko-KR"/>
        </w:rPr>
        <w:t xml:space="preserve">When relaying a frame inward, the repeater updates the relaying </w:t>
      </w:r>
      <w:r>
        <w:rPr>
          <w:lang w:eastAsia="ko-KR"/>
        </w:rPr>
        <w:t>specification</w:t>
      </w:r>
      <w:r>
        <w:rPr>
          <w:rFonts w:hint="eastAsia"/>
          <w:lang w:eastAsia="ko-KR"/>
        </w:rPr>
        <w:t xml:space="preserve"> field of the frame.</w:t>
      </w:r>
    </w:p>
    <w:p w14:paraId="20120634" w14:textId="16FAD291" w:rsidR="004B5F1D" w:rsidRDefault="00AD00B7" w:rsidP="004B5F1D">
      <w:pPr>
        <w:pStyle w:val="IEEEStdsParagraph"/>
        <w:rPr>
          <w:lang w:eastAsia="ko-KR"/>
        </w:rPr>
      </w:pPr>
      <w:r>
        <w:rPr>
          <w:noProof/>
          <w:lang w:eastAsia="ko-KR"/>
        </w:rPr>
        <w:drawing>
          <wp:inline distT="0" distB="0" distL="0" distR="0" wp14:anchorId="2F6CC890" wp14:editId="0226955A">
            <wp:extent cx="5486400" cy="1585546"/>
            <wp:effectExtent l="0" t="0" r="0" b="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486400" cy="1585546"/>
                    </a:xfrm>
                    <a:prstGeom prst="rect">
                      <a:avLst/>
                    </a:prstGeom>
                  </pic:spPr>
                </pic:pic>
              </a:graphicData>
            </a:graphic>
          </wp:inline>
        </w:drawing>
      </w:r>
    </w:p>
    <w:p w14:paraId="6E84C7A3" w14:textId="77777777" w:rsidR="004B5F1D" w:rsidRDefault="004B5F1D" w:rsidP="004B5F1D">
      <w:pPr>
        <w:pStyle w:val="IEEEStdsParagraph"/>
        <w:jc w:val="center"/>
        <w:rPr>
          <w:lang w:eastAsia="ko-KR"/>
        </w:rPr>
      </w:pPr>
      <w:r>
        <w:rPr>
          <w:rFonts w:hint="eastAsia"/>
          <w:lang w:eastAsia="ko-KR"/>
        </w:rPr>
        <w:lastRenderedPageBreak/>
        <w:t>Figure 29b- Inward synchronous relaying in an RSLN-enabled PAN</w:t>
      </w:r>
    </w:p>
    <w:p w14:paraId="76EBB4BE" w14:textId="77777777" w:rsidR="004B5F1D" w:rsidRDefault="004B5F1D" w:rsidP="004B5F1D">
      <w:pPr>
        <w:pStyle w:val="IEEEStdsParagraph"/>
        <w:jc w:val="center"/>
        <w:rPr>
          <w:lang w:eastAsia="ko-KR"/>
        </w:rPr>
      </w:pPr>
    </w:p>
    <w:p w14:paraId="4B81D908" w14:textId="77777777" w:rsidR="004B5F1D" w:rsidRPr="007929E2" w:rsidRDefault="004B5F1D" w:rsidP="004B5F1D">
      <w:pPr>
        <w:pStyle w:val="IEEEStdsParagraph"/>
        <w:jc w:val="center"/>
        <w:rPr>
          <w:lang w:eastAsia="ko-KR"/>
        </w:rPr>
      </w:pPr>
    </w:p>
    <w:p w14:paraId="4F6FD30F" w14:textId="6D185719" w:rsidR="004B5F1D" w:rsidRDefault="002D28EB" w:rsidP="002D28EB">
      <w:pPr>
        <w:pStyle w:val="IEEEStdsLevel5Header"/>
        <w:numPr>
          <w:ilvl w:val="0"/>
          <w:numId w:val="0"/>
        </w:numPr>
        <w:rPr>
          <w:lang w:eastAsia="ko-KR"/>
        </w:rPr>
      </w:pPr>
      <w:r>
        <w:rPr>
          <w:rFonts w:hint="eastAsia"/>
          <w:lang w:eastAsia="ko-KR"/>
        </w:rPr>
        <w:t xml:space="preserve">P.3.3.3 </w:t>
      </w:r>
      <w:r w:rsidR="004B5F1D">
        <w:rPr>
          <w:rFonts w:hint="eastAsia"/>
          <w:lang w:eastAsia="ko-KR"/>
        </w:rPr>
        <w:t>Acknowledgment and retransmission</w:t>
      </w:r>
    </w:p>
    <w:p w14:paraId="1000C769" w14:textId="77777777" w:rsidR="004B5F1D" w:rsidRPr="00CA5039" w:rsidRDefault="004B5F1D" w:rsidP="004B5F1D">
      <w:pPr>
        <w:pStyle w:val="IEEEStdsParagraph"/>
        <w:rPr>
          <w:lang w:eastAsia="ko-KR"/>
        </w:rPr>
      </w:pPr>
      <w:r>
        <w:rPr>
          <w:rFonts w:hint="eastAsia"/>
          <w:lang w:eastAsia="ko-KR"/>
        </w:rPr>
        <w:t xml:space="preserve">In an RSLN-enabled PAN, the relayed data frame shall be </w:t>
      </w:r>
      <w:r w:rsidRPr="00CA5039">
        <w:rPr>
          <w:rFonts w:hint="eastAsia"/>
          <w:lang w:eastAsia="ko-KR"/>
        </w:rPr>
        <w:t xml:space="preserve">acknowledged </w:t>
      </w:r>
      <w:r w:rsidRPr="00CA5039">
        <w:rPr>
          <w:rFonts w:ascii="TimesNewRomanPSMT" w:hAnsi="TimesNewRomanPSMT" w:cs="TimesNewRomanPSMT"/>
          <w:lang w:eastAsia="ko-KR"/>
        </w:rPr>
        <w:t>either via an</w:t>
      </w:r>
      <w:r w:rsidRPr="00CA5039">
        <w:rPr>
          <w:rFonts w:ascii="TimesNewRomanPSMT" w:hAnsi="TimesNewRomanPSMT" w:cs="TimesNewRomanPSMT" w:hint="eastAsia"/>
          <w:lang w:eastAsia="ko-KR"/>
        </w:rPr>
        <w:t xml:space="preserve"> </w:t>
      </w:r>
      <w:r w:rsidRPr="00CA5039">
        <w:rPr>
          <w:rFonts w:hint="eastAsia"/>
          <w:lang w:eastAsia="ko-KR"/>
        </w:rPr>
        <w:t xml:space="preserve">end-to-end or </w:t>
      </w:r>
      <w:r w:rsidRPr="00CA5039">
        <w:rPr>
          <w:lang w:eastAsia="ko-KR"/>
        </w:rPr>
        <w:t>via a slot-link acknowledgment</w:t>
      </w:r>
      <w:r w:rsidRPr="00CA5039">
        <w:rPr>
          <w:rFonts w:hint="eastAsia"/>
          <w:lang w:eastAsia="ko-KR"/>
        </w:rPr>
        <w:t xml:space="preserve">. </w:t>
      </w:r>
      <w:r w:rsidRPr="00CA5039">
        <w:rPr>
          <w:lang w:eastAsia="ko-KR"/>
        </w:rPr>
        <w:t>If an end-to-end acknowledgment is used, the</w:t>
      </w:r>
      <w:r w:rsidRPr="00CA5039">
        <w:rPr>
          <w:rFonts w:hint="eastAsia"/>
          <w:lang w:eastAsia="ko-KR"/>
        </w:rPr>
        <w:t xml:space="preserve"> </w:t>
      </w:r>
      <w:r w:rsidRPr="00CA5039">
        <w:rPr>
          <w:lang w:eastAsia="ko-KR"/>
        </w:rPr>
        <w:t>acknowledgment frame generated in the PAN coordinator is relayed by the repeaters</w:t>
      </w:r>
      <w:r w:rsidRPr="00CA5039">
        <w:rPr>
          <w:rFonts w:hint="eastAsia"/>
          <w:lang w:eastAsia="ko-KR"/>
        </w:rPr>
        <w:t xml:space="preserve"> on the RSLN path along to the end device or vice versa. If a slot-link acknowledgment</w:t>
      </w:r>
      <w:r w:rsidRPr="00CA5039">
        <w:rPr>
          <w:lang w:eastAsia="ko-KR"/>
        </w:rPr>
        <w:t xml:space="preserve"> is used</w:t>
      </w:r>
      <w:r w:rsidRPr="00CA5039">
        <w:rPr>
          <w:rFonts w:hint="eastAsia"/>
          <w:lang w:eastAsia="ko-KR"/>
        </w:rPr>
        <w:t xml:space="preserve">, the frame received successfully from a relayed slot-link is acknowledged to the repeater by </w:t>
      </w:r>
      <w:r w:rsidRPr="00CA5039">
        <w:rPr>
          <w:lang w:eastAsia="ko-KR"/>
        </w:rPr>
        <w:t>transmitting</w:t>
      </w:r>
      <w:r w:rsidRPr="00CA5039">
        <w:rPr>
          <w:rFonts w:hint="eastAsia"/>
          <w:lang w:eastAsia="ko-KR"/>
        </w:rPr>
        <w:t xml:space="preserve"> the slot-link acknowledgment frame. </w:t>
      </w:r>
    </w:p>
    <w:p w14:paraId="08EEBC46" w14:textId="02BB3926" w:rsidR="004B5F1D" w:rsidRDefault="004B5F1D" w:rsidP="004B5F1D">
      <w:pPr>
        <w:pStyle w:val="IEEEStdsParagraph"/>
        <w:rPr>
          <w:lang w:eastAsia="ko-KR"/>
        </w:rPr>
      </w:pPr>
      <w:r w:rsidRPr="00CA5039">
        <w:rPr>
          <w:rFonts w:hint="eastAsia"/>
          <w:lang w:eastAsia="ko-KR"/>
        </w:rPr>
        <w:t xml:space="preserve">The slot-link acknowledgment frame is sent within the same time slot </w:t>
      </w:r>
      <w:r w:rsidRPr="00CA5039">
        <w:rPr>
          <w:rFonts w:ascii="TimesNewRomanPSMT" w:hAnsi="TimesNewRomanPSMT" w:cs="TimesNewRomanPSMT"/>
          <w:lang w:eastAsia="ko-KR"/>
        </w:rPr>
        <w:t>in which the frame is received</w:t>
      </w:r>
      <w:r w:rsidRPr="00CA5039">
        <w:rPr>
          <w:rFonts w:hint="eastAsia"/>
          <w:lang w:eastAsia="ko-KR"/>
        </w:rPr>
        <w:t xml:space="preserve">, </w:t>
      </w:r>
      <w:r>
        <w:rPr>
          <w:rFonts w:hint="eastAsia"/>
          <w:lang w:eastAsia="ko-KR"/>
        </w:rPr>
        <w:t xml:space="preserve">if </w:t>
      </w:r>
      <w:r>
        <w:rPr>
          <w:lang w:eastAsia="ko-KR"/>
        </w:rPr>
        <w:t>there</w:t>
      </w:r>
      <w:r>
        <w:rPr>
          <w:rFonts w:hint="eastAsia"/>
          <w:lang w:eastAsia="ko-KR"/>
        </w:rPr>
        <w:t xml:space="preserve"> </w:t>
      </w:r>
      <w:r>
        <w:rPr>
          <w:lang w:eastAsia="ko-KR"/>
        </w:rPr>
        <w:t>is enough time</w:t>
      </w:r>
      <w:r>
        <w:rPr>
          <w:rFonts w:hint="eastAsia"/>
          <w:lang w:eastAsia="ko-KR"/>
        </w:rPr>
        <w:t xml:space="preserve"> to complete </w:t>
      </w:r>
      <w:r>
        <w:rPr>
          <w:lang w:eastAsia="ko-KR"/>
        </w:rPr>
        <w:t>transmission</w:t>
      </w:r>
      <w:r>
        <w:rPr>
          <w:rFonts w:hint="eastAsia"/>
          <w:lang w:eastAsia="ko-KR"/>
        </w:rPr>
        <w:t xml:space="preserve"> of the slot-link acknowledgment frame before the end of the time slot. Otherwise, </w:t>
      </w:r>
      <w:r>
        <w:rPr>
          <w:rFonts w:ascii="TimesNewRomanPSMT" w:hAnsi="TimesNewRomanPSMT" w:cs="TimesNewRomanPSMT"/>
          <w:lang w:eastAsia="ko-KR"/>
        </w:rPr>
        <w:t>the slot-link acknowledgment frame</w:t>
      </w:r>
      <w:r>
        <w:rPr>
          <w:rFonts w:hint="eastAsia"/>
          <w:lang w:eastAsia="ko-KR"/>
        </w:rPr>
        <w:t xml:space="preserve"> sent in the </w:t>
      </w:r>
      <w:r w:rsidR="00CF3B41">
        <w:rPr>
          <w:rFonts w:hint="eastAsia"/>
          <w:lang w:eastAsia="ko-KR"/>
        </w:rPr>
        <w:t xml:space="preserve">coordinator time slot </w:t>
      </w:r>
      <w:r>
        <w:rPr>
          <w:rFonts w:hint="eastAsia"/>
          <w:lang w:eastAsia="ko-KR"/>
        </w:rPr>
        <w:t xml:space="preserve">of the </w:t>
      </w:r>
      <w:r>
        <w:rPr>
          <w:lang w:eastAsia="ko-KR"/>
        </w:rPr>
        <w:t>following</w:t>
      </w:r>
      <w:r>
        <w:rPr>
          <w:rFonts w:hint="eastAsia"/>
          <w:lang w:eastAsia="ko-KR"/>
        </w:rPr>
        <w:t xml:space="preserve"> </w:t>
      </w:r>
      <w:proofErr w:type="spellStart"/>
      <w:r w:rsidR="009C3382">
        <w:rPr>
          <w:rFonts w:hint="eastAsia"/>
          <w:lang w:eastAsia="ko-KR"/>
        </w:rPr>
        <w:t>superframe</w:t>
      </w:r>
      <w:proofErr w:type="spellEnd"/>
      <w:r>
        <w:rPr>
          <w:rFonts w:hint="eastAsia"/>
          <w:lang w:eastAsia="ko-KR"/>
        </w:rPr>
        <w:t xml:space="preserve">. The end-to-end acknowledgment frame from the PAN coordinator is sent in the </w:t>
      </w:r>
      <w:r w:rsidR="00CF3B41">
        <w:rPr>
          <w:rFonts w:hint="eastAsia"/>
          <w:lang w:eastAsia="ko-KR"/>
        </w:rPr>
        <w:t xml:space="preserve">coordinator time slot </w:t>
      </w:r>
      <w:r>
        <w:rPr>
          <w:rFonts w:hint="eastAsia"/>
          <w:lang w:eastAsia="ko-KR"/>
        </w:rPr>
        <w:t xml:space="preserve">of the </w:t>
      </w:r>
      <w:proofErr w:type="spellStart"/>
      <w:r w:rsidR="009C3382">
        <w:rPr>
          <w:rFonts w:hint="eastAsia"/>
          <w:lang w:eastAsia="ko-KR"/>
        </w:rPr>
        <w:t>superframe</w:t>
      </w:r>
      <w:proofErr w:type="spellEnd"/>
      <w:r>
        <w:rPr>
          <w:rFonts w:hint="eastAsia"/>
          <w:lang w:eastAsia="ko-KR"/>
        </w:rPr>
        <w:t xml:space="preserve"> to which the primary </w:t>
      </w:r>
      <w:r w:rsidR="00D05475">
        <w:rPr>
          <w:rFonts w:hint="eastAsia"/>
          <w:lang w:eastAsia="ko-KR"/>
        </w:rPr>
        <w:t xml:space="preserve">bidirectional device time slot </w:t>
      </w:r>
      <w:r>
        <w:rPr>
          <w:rFonts w:hint="eastAsia"/>
          <w:lang w:eastAsia="ko-KR"/>
        </w:rPr>
        <w:t>of the source device is assigned.</w:t>
      </w:r>
      <w:r w:rsidRPr="00E07CB6">
        <w:rPr>
          <w:rFonts w:hint="eastAsia"/>
          <w:lang w:eastAsia="ko-KR"/>
        </w:rPr>
        <w:t xml:space="preserve"> </w:t>
      </w:r>
      <w:r>
        <w:rPr>
          <w:rFonts w:hint="eastAsia"/>
          <w:lang w:eastAsia="ko-KR"/>
        </w:rPr>
        <w:t xml:space="preserve">The end-to-end acknowledgment frame from a device is sent in the primary </w:t>
      </w:r>
      <w:r w:rsidR="00D05475">
        <w:rPr>
          <w:rFonts w:hint="eastAsia"/>
          <w:lang w:eastAsia="ko-KR"/>
        </w:rPr>
        <w:t xml:space="preserve">bidirectional device time slot </w:t>
      </w:r>
      <w:r>
        <w:rPr>
          <w:rFonts w:hint="eastAsia"/>
          <w:lang w:eastAsia="ko-KR"/>
        </w:rPr>
        <w:t>of the device.</w:t>
      </w:r>
    </w:p>
    <w:p w14:paraId="49B97497" w14:textId="77777777" w:rsidR="004B5F1D" w:rsidRDefault="004B5F1D" w:rsidP="004B5F1D">
      <w:pPr>
        <w:pStyle w:val="IEEEStdsParagraph"/>
        <w:rPr>
          <w:lang w:eastAsia="ko-KR"/>
        </w:rPr>
      </w:pPr>
      <w:r>
        <w:rPr>
          <w:rFonts w:hint="eastAsia"/>
          <w:lang w:eastAsia="ko-KR"/>
        </w:rPr>
        <w:t xml:space="preserve"> According to the grade of link access for </w:t>
      </w:r>
      <w:r>
        <w:rPr>
          <w:lang w:eastAsia="ko-KR"/>
        </w:rPr>
        <w:t>transmitting</w:t>
      </w:r>
      <w:r>
        <w:rPr>
          <w:rFonts w:hint="eastAsia"/>
          <w:lang w:eastAsia="ko-KR"/>
        </w:rPr>
        <w:t xml:space="preserve"> a data frame, the RSLN </w:t>
      </w:r>
      <w:r>
        <w:rPr>
          <w:lang w:eastAsia="ko-KR"/>
        </w:rPr>
        <w:t>acknowledgment</w:t>
      </w:r>
      <w:r>
        <w:rPr>
          <w:rFonts w:hint="eastAsia"/>
          <w:lang w:eastAsia="ko-KR"/>
        </w:rPr>
        <w:t xml:space="preserve"> </w:t>
      </w:r>
      <w:r>
        <w:rPr>
          <w:lang w:eastAsia="ko-KR"/>
        </w:rPr>
        <w:t>procedure</w:t>
      </w:r>
      <w:r>
        <w:rPr>
          <w:rFonts w:hint="eastAsia"/>
          <w:lang w:eastAsia="ko-KR"/>
        </w:rPr>
        <w:t xml:space="preserve"> selects one of three modes: GRADE0_ACK, GRADE1_ACK, or GRADE2_ACK. </w:t>
      </w:r>
    </w:p>
    <w:p w14:paraId="6ABA904E" w14:textId="6514974E" w:rsidR="004B5F1D" w:rsidRDefault="004B5F1D" w:rsidP="004B5F1D">
      <w:pPr>
        <w:pStyle w:val="IEEEStdsParagraph"/>
        <w:rPr>
          <w:lang w:eastAsia="ko-KR"/>
        </w:rPr>
      </w:pPr>
      <w:r>
        <w:rPr>
          <w:rFonts w:hint="eastAsia"/>
          <w:lang w:eastAsia="ko-KR"/>
        </w:rPr>
        <w:t xml:space="preserve">In the GRADE0_ACK mode, the repeater along the RSLN path to the destination generates the slot-link acknowledgment frame to the sender, and the </w:t>
      </w:r>
      <w:r>
        <w:rPr>
          <w:lang w:eastAsia="ko-KR"/>
        </w:rPr>
        <w:t>destination</w:t>
      </w:r>
      <w:r>
        <w:rPr>
          <w:rFonts w:hint="eastAsia"/>
          <w:lang w:eastAsia="ko-KR"/>
        </w:rPr>
        <w:t xml:space="preserve"> device generates the end-to-end acknowledgment frame to the source device when the frame is successfully received at the destination, as illustrated in Figure </w:t>
      </w:r>
      <w:r w:rsidR="00153028">
        <w:rPr>
          <w:rFonts w:hint="eastAsia"/>
          <w:lang w:eastAsia="ko-KR"/>
        </w:rPr>
        <w:t>29c</w:t>
      </w:r>
      <w:r>
        <w:rPr>
          <w:rFonts w:hint="eastAsia"/>
          <w:lang w:eastAsia="ko-KR"/>
        </w:rPr>
        <w:t xml:space="preserve">. </w:t>
      </w:r>
    </w:p>
    <w:p w14:paraId="123EFD2B" w14:textId="3EFDF676" w:rsidR="004B5F1D" w:rsidRDefault="004B5F1D" w:rsidP="004B5F1D">
      <w:pPr>
        <w:pStyle w:val="IEEEStdsParagraph"/>
        <w:rPr>
          <w:lang w:eastAsia="ko-KR"/>
        </w:rPr>
      </w:pPr>
      <w:r w:rsidRPr="00E37750">
        <w:rPr>
          <w:lang w:eastAsia="ko-KR"/>
        </w:rPr>
        <w:t>If a</w:t>
      </w:r>
      <w:r w:rsidRPr="00E37750">
        <w:rPr>
          <w:rFonts w:hint="eastAsia"/>
          <w:lang w:eastAsia="ko-KR"/>
        </w:rPr>
        <w:t xml:space="preserve"> slot-link </w:t>
      </w:r>
      <w:r w:rsidRPr="00E37750">
        <w:rPr>
          <w:lang w:eastAsia="ko-KR"/>
        </w:rPr>
        <w:t xml:space="preserve">acknowledgment is not received within </w:t>
      </w:r>
      <w:proofErr w:type="spellStart"/>
      <w:r w:rsidRPr="00E37750">
        <w:rPr>
          <w:i/>
          <w:lang w:eastAsia="ko-KR"/>
        </w:rPr>
        <w:t>macAckWaitDuration</w:t>
      </w:r>
      <w:proofErr w:type="spellEnd"/>
      <w:r w:rsidRPr="00E37750">
        <w:rPr>
          <w:lang w:eastAsia="ko-KR"/>
        </w:rPr>
        <w:t xml:space="preserve"> or a</w:t>
      </w:r>
      <w:r w:rsidRPr="00E37750">
        <w:rPr>
          <w:rFonts w:hint="eastAsia"/>
          <w:lang w:eastAsia="ko-KR"/>
        </w:rPr>
        <w:t xml:space="preserve"> slot-link </w:t>
      </w:r>
      <w:r w:rsidRPr="00E37750">
        <w:rPr>
          <w:lang w:eastAsia="ko-KR"/>
        </w:rPr>
        <w:t xml:space="preserve">acknowledgment is received containing a DSN that </w:t>
      </w:r>
      <w:r>
        <w:rPr>
          <w:rFonts w:hint="eastAsia"/>
          <w:lang w:eastAsia="ko-KR"/>
        </w:rPr>
        <w:t>is</w:t>
      </w:r>
      <w:r w:rsidRPr="00E37750">
        <w:rPr>
          <w:lang w:eastAsia="ko-KR"/>
        </w:rPr>
        <w:t xml:space="preserve"> not the same as </w:t>
      </w:r>
      <w:r>
        <w:rPr>
          <w:rFonts w:hint="eastAsia"/>
          <w:lang w:eastAsia="ko-KR"/>
        </w:rPr>
        <w:t xml:space="preserve">that of </w:t>
      </w:r>
      <w:r w:rsidRPr="00E37750">
        <w:rPr>
          <w:lang w:eastAsia="ko-KR"/>
        </w:rPr>
        <w:t xml:space="preserve">the original transmission, the </w:t>
      </w:r>
      <w:r w:rsidRPr="00E37750">
        <w:rPr>
          <w:rFonts w:hint="eastAsia"/>
          <w:lang w:eastAsia="ko-KR"/>
        </w:rPr>
        <w:t xml:space="preserve">repeater </w:t>
      </w:r>
      <w:r w:rsidRPr="00E37750">
        <w:rPr>
          <w:lang w:eastAsia="ko-KR"/>
        </w:rPr>
        <w:t>shall conclude that the single transmission attempt has failed.</w:t>
      </w:r>
      <w:r w:rsidRPr="00E37750">
        <w:rPr>
          <w:rFonts w:hint="eastAsia"/>
          <w:lang w:eastAsia="ko-KR"/>
        </w:rPr>
        <w:t xml:space="preserve"> If a single transmission attempt has failed, the </w:t>
      </w:r>
      <w:r w:rsidRPr="00E37750">
        <w:rPr>
          <w:lang w:eastAsia="ko-KR"/>
        </w:rPr>
        <w:t>repeater</w:t>
      </w:r>
      <w:r w:rsidRPr="00E37750">
        <w:rPr>
          <w:rFonts w:hint="eastAsia"/>
          <w:lang w:eastAsia="ko-KR"/>
        </w:rPr>
        <w:t xml:space="preserve"> shall retransmit </w:t>
      </w:r>
      <w:r>
        <w:rPr>
          <w:rFonts w:hint="eastAsia"/>
          <w:lang w:eastAsia="ko-KR"/>
        </w:rPr>
        <w:t xml:space="preserve">the frame </w:t>
      </w:r>
      <w:r w:rsidRPr="00E37750">
        <w:rPr>
          <w:rFonts w:hint="eastAsia"/>
          <w:lang w:eastAsia="ko-KR"/>
        </w:rPr>
        <w:t xml:space="preserve">in </w:t>
      </w:r>
      <w:r>
        <w:rPr>
          <w:rFonts w:hint="eastAsia"/>
          <w:lang w:eastAsia="ko-KR"/>
        </w:rPr>
        <w:t xml:space="preserve">an </w:t>
      </w:r>
      <w:r w:rsidRPr="00E37750">
        <w:rPr>
          <w:rFonts w:hint="eastAsia"/>
          <w:lang w:eastAsia="ko-KR"/>
        </w:rPr>
        <w:t xml:space="preserve">alternative slot and wait for the slot-link </w:t>
      </w:r>
      <w:r w:rsidRPr="00E37750">
        <w:rPr>
          <w:lang w:eastAsia="ko-KR"/>
        </w:rPr>
        <w:t>acknowledgment, up to a maximum of</w:t>
      </w:r>
      <w:r w:rsidRPr="00E37750">
        <w:rPr>
          <w:rFonts w:hint="eastAsia"/>
          <w:lang w:eastAsia="ko-KR"/>
        </w:rPr>
        <w:t xml:space="preserve"> </w:t>
      </w:r>
      <w:proofErr w:type="spellStart"/>
      <w:r w:rsidRPr="00E37750">
        <w:rPr>
          <w:i/>
          <w:lang w:eastAsia="ko-KR"/>
        </w:rPr>
        <w:t>macMaxFrameRetries</w:t>
      </w:r>
      <w:proofErr w:type="spellEnd"/>
      <w:r w:rsidRPr="00E37750">
        <w:rPr>
          <w:lang w:eastAsia="ko-KR"/>
        </w:rPr>
        <w:t xml:space="preserve"> times</w:t>
      </w:r>
      <w:r>
        <w:rPr>
          <w:rFonts w:hint="eastAsia"/>
          <w:lang w:eastAsia="ko-KR"/>
        </w:rPr>
        <w:t xml:space="preserve">, as illustrated in Figure </w:t>
      </w:r>
      <w:r w:rsidR="00153028">
        <w:rPr>
          <w:rFonts w:hint="eastAsia"/>
          <w:lang w:eastAsia="ko-KR"/>
        </w:rPr>
        <w:t>29d</w:t>
      </w:r>
      <w:r w:rsidRPr="00E37750">
        <w:rPr>
          <w:lang w:eastAsia="ko-KR"/>
        </w:rPr>
        <w:t>.</w:t>
      </w:r>
    </w:p>
    <w:p w14:paraId="158325A1" w14:textId="77777777" w:rsidR="004B5F1D" w:rsidRPr="00E37750" w:rsidRDefault="004B5F1D" w:rsidP="004B5F1D">
      <w:pPr>
        <w:pStyle w:val="IEEEStdsParagraph"/>
        <w:rPr>
          <w:vertAlign w:val="superscript"/>
          <w:lang w:eastAsia="ko-KR"/>
        </w:rPr>
      </w:pPr>
    </w:p>
    <w:p w14:paraId="63473E25" w14:textId="77777777" w:rsidR="004B5F1D" w:rsidRPr="00AB7E43" w:rsidRDefault="004B5F1D" w:rsidP="004B5F1D">
      <w:pPr>
        <w:pStyle w:val="IEEEStdsParagraph"/>
        <w:rPr>
          <w:lang w:eastAsia="ko-KR"/>
        </w:rPr>
      </w:pPr>
      <w:r>
        <w:rPr>
          <w:noProof/>
          <w:lang w:eastAsia="ko-KR"/>
        </w:rPr>
        <w:lastRenderedPageBreak/>
        <w:drawing>
          <wp:inline distT="0" distB="0" distL="0" distR="0" wp14:anchorId="1B2F8DF5" wp14:editId="0A65A548">
            <wp:extent cx="5486400" cy="2679895"/>
            <wp:effectExtent l="0" t="0" r="0" b="6350"/>
            <wp:docPr id="13" name="그림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486400" cy="2679895"/>
                    </a:xfrm>
                    <a:prstGeom prst="rect">
                      <a:avLst/>
                    </a:prstGeom>
                  </pic:spPr>
                </pic:pic>
              </a:graphicData>
            </a:graphic>
          </wp:inline>
        </w:drawing>
      </w:r>
    </w:p>
    <w:p w14:paraId="3F27F52C" w14:textId="50905CE0" w:rsidR="004B5F1D" w:rsidRDefault="004B5F1D" w:rsidP="004B5F1D">
      <w:pPr>
        <w:pStyle w:val="IEEEStdsParagraph"/>
        <w:jc w:val="center"/>
        <w:rPr>
          <w:lang w:eastAsia="ko-KR"/>
        </w:rPr>
      </w:pPr>
      <w:r>
        <w:rPr>
          <w:rFonts w:hint="eastAsia"/>
          <w:lang w:eastAsia="ko-KR"/>
        </w:rPr>
        <w:t xml:space="preserve">Figure </w:t>
      </w:r>
      <w:r w:rsidR="00153028">
        <w:rPr>
          <w:rFonts w:hint="eastAsia"/>
          <w:lang w:eastAsia="ko-KR"/>
        </w:rPr>
        <w:t>29c</w:t>
      </w:r>
      <w:r>
        <w:rPr>
          <w:rFonts w:hint="eastAsia"/>
          <w:lang w:eastAsia="ko-KR"/>
        </w:rPr>
        <w:t>- Successful GRADE_</w:t>
      </w:r>
      <w:proofErr w:type="gramStart"/>
      <w:r>
        <w:rPr>
          <w:rFonts w:hint="eastAsia"/>
          <w:lang w:eastAsia="ko-KR"/>
        </w:rPr>
        <w:t>0  data</w:t>
      </w:r>
      <w:proofErr w:type="gramEnd"/>
      <w:r>
        <w:rPr>
          <w:rFonts w:hint="eastAsia"/>
          <w:lang w:eastAsia="ko-KR"/>
        </w:rPr>
        <w:t xml:space="preserve"> transmission in an RSLN-enabled PAN</w:t>
      </w:r>
    </w:p>
    <w:p w14:paraId="7AF569C1" w14:textId="77777777" w:rsidR="004B5F1D" w:rsidRDefault="004B5F1D" w:rsidP="004B5F1D">
      <w:pPr>
        <w:pStyle w:val="IEEEStdsParagraph"/>
        <w:rPr>
          <w:lang w:eastAsia="ko-KR"/>
        </w:rPr>
      </w:pPr>
      <w:r>
        <w:rPr>
          <w:noProof/>
          <w:lang w:eastAsia="ko-KR"/>
        </w:rPr>
        <w:drawing>
          <wp:inline distT="0" distB="0" distL="0" distR="0" wp14:anchorId="78827440" wp14:editId="3FB2A4D3">
            <wp:extent cx="5486400" cy="2693963"/>
            <wp:effectExtent l="0" t="0" r="0" b="0"/>
            <wp:docPr id="14" name="그림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486400" cy="2693963"/>
                    </a:xfrm>
                    <a:prstGeom prst="rect">
                      <a:avLst/>
                    </a:prstGeom>
                  </pic:spPr>
                </pic:pic>
              </a:graphicData>
            </a:graphic>
          </wp:inline>
        </w:drawing>
      </w:r>
    </w:p>
    <w:p w14:paraId="33E709F9" w14:textId="0632233A" w:rsidR="004B5F1D" w:rsidRDefault="004B5F1D" w:rsidP="004B5F1D">
      <w:pPr>
        <w:pStyle w:val="IEEEStdsParagraph"/>
        <w:jc w:val="center"/>
        <w:rPr>
          <w:lang w:eastAsia="ko-KR"/>
        </w:rPr>
      </w:pPr>
      <w:r>
        <w:rPr>
          <w:rFonts w:hint="eastAsia"/>
          <w:lang w:eastAsia="ko-KR"/>
        </w:rPr>
        <w:t xml:space="preserve">Figure </w:t>
      </w:r>
      <w:r w:rsidR="00153028">
        <w:rPr>
          <w:rFonts w:hint="eastAsia"/>
          <w:lang w:eastAsia="ko-KR"/>
        </w:rPr>
        <w:t>29d</w:t>
      </w:r>
      <w:r>
        <w:rPr>
          <w:rFonts w:hint="eastAsia"/>
          <w:lang w:eastAsia="ko-KR"/>
        </w:rPr>
        <w:t>- Retransmission of the lost GRADE_</w:t>
      </w:r>
      <w:proofErr w:type="gramStart"/>
      <w:r>
        <w:rPr>
          <w:rFonts w:hint="eastAsia"/>
          <w:lang w:eastAsia="ko-KR"/>
        </w:rPr>
        <w:t>0  data</w:t>
      </w:r>
      <w:proofErr w:type="gramEnd"/>
      <w:r>
        <w:rPr>
          <w:rFonts w:hint="eastAsia"/>
          <w:lang w:eastAsia="ko-KR"/>
        </w:rPr>
        <w:t xml:space="preserve"> frame in an RSLN-enabled PAN</w:t>
      </w:r>
    </w:p>
    <w:p w14:paraId="41766ED9" w14:textId="77777777" w:rsidR="004B5F1D" w:rsidRDefault="004B5F1D" w:rsidP="004B5F1D">
      <w:pPr>
        <w:pStyle w:val="IEEEStdsParagraph"/>
        <w:rPr>
          <w:lang w:eastAsia="ko-KR"/>
        </w:rPr>
      </w:pPr>
    </w:p>
    <w:p w14:paraId="7787490E" w14:textId="25C7FB77" w:rsidR="004B5F1D" w:rsidRDefault="004B5F1D" w:rsidP="004B5F1D">
      <w:pPr>
        <w:pStyle w:val="IEEEStdsParagraph"/>
        <w:rPr>
          <w:lang w:eastAsia="ko-KR"/>
        </w:rPr>
      </w:pPr>
      <w:r>
        <w:rPr>
          <w:rFonts w:hint="eastAsia"/>
          <w:lang w:eastAsia="ko-KR"/>
        </w:rPr>
        <w:t xml:space="preserve">In the GRADE1_ACK mode, when the frame is received successfully at the destination, the </w:t>
      </w:r>
      <w:r>
        <w:rPr>
          <w:lang w:eastAsia="ko-KR"/>
        </w:rPr>
        <w:t>destination</w:t>
      </w:r>
      <w:r>
        <w:rPr>
          <w:rFonts w:hint="eastAsia"/>
          <w:lang w:eastAsia="ko-KR"/>
        </w:rPr>
        <w:t xml:space="preserve"> generates the end-to-end acknowledgment frame. The end-to-end acknowledgment frame is relayed to the source device, as illustrated in Figure </w:t>
      </w:r>
      <w:r w:rsidR="00153028">
        <w:rPr>
          <w:rFonts w:hint="eastAsia"/>
          <w:lang w:eastAsia="ko-KR"/>
        </w:rPr>
        <w:t>29e</w:t>
      </w:r>
      <w:r>
        <w:rPr>
          <w:rFonts w:hint="eastAsia"/>
          <w:lang w:eastAsia="ko-KR"/>
        </w:rPr>
        <w:t>.</w:t>
      </w:r>
      <w:r w:rsidRPr="009445D4">
        <w:rPr>
          <w:rFonts w:hint="eastAsia"/>
          <w:lang w:eastAsia="ko-KR"/>
        </w:rPr>
        <w:t xml:space="preserve"> </w:t>
      </w:r>
    </w:p>
    <w:p w14:paraId="1C0A9034" w14:textId="256E5B74" w:rsidR="004B5F1D" w:rsidRDefault="004B5F1D" w:rsidP="004B5F1D">
      <w:pPr>
        <w:pStyle w:val="IEEEStdsParagraph"/>
        <w:rPr>
          <w:lang w:eastAsia="ko-KR"/>
        </w:rPr>
      </w:pPr>
      <w:r w:rsidRPr="00E37750">
        <w:rPr>
          <w:lang w:eastAsia="ko-KR"/>
        </w:rPr>
        <w:t>If a</w:t>
      </w:r>
      <w:r>
        <w:rPr>
          <w:rFonts w:hint="eastAsia"/>
          <w:lang w:eastAsia="ko-KR"/>
        </w:rPr>
        <w:t xml:space="preserve">n end-to-end </w:t>
      </w:r>
      <w:r w:rsidRPr="00E37750">
        <w:rPr>
          <w:lang w:eastAsia="ko-KR"/>
        </w:rPr>
        <w:t xml:space="preserve">acknowledgment is not received within </w:t>
      </w:r>
      <w:r>
        <w:rPr>
          <w:rFonts w:hint="eastAsia"/>
          <w:i/>
          <w:lang w:eastAsia="ko-KR"/>
        </w:rPr>
        <w:t xml:space="preserve">BI </w:t>
      </w:r>
      <w:r>
        <w:rPr>
          <w:rFonts w:ascii="맑은 고딕" w:hAnsi="맑은 고딕" w:hint="eastAsia"/>
          <w:i/>
          <w:lang w:eastAsia="ko-KR"/>
        </w:rPr>
        <w:t>ｘ</w:t>
      </w:r>
      <w:r>
        <w:rPr>
          <w:rFonts w:hint="eastAsia"/>
          <w:i/>
          <w:lang w:eastAsia="ko-KR"/>
        </w:rPr>
        <w:t xml:space="preserve"> </w:t>
      </w:r>
      <w:proofErr w:type="spellStart"/>
      <w:r>
        <w:rPr>
          <w:rFonts w:hint="eastAsia"/>
          <w:i/>
          <w:lang w:eastAsia="ko-KR"/>
        </w:rPr>
        <w:t>macRelayingTier</w:t>
      </w:r>
      <w:proofErr w:type="spellEnd"/>
      <w:r w:rsidRPr="00E37750">
        <w:rPr>
          <w:lang w:eastAsia="ko-KR"/>
        </w:rPr>
        <w:t xml:space="preserve"> or a</w:t>
      </w:r>
      <w:r>
        <w:rPr>
          <w:rFonts w:hint="eastAsia"/>
          <w:lang w:eastAsia="ko-KR"/>
        </w:rPr>
        <w:t xml:space="preserve">n end-to-end </w:t>
      </w:r>
      <w:r w:rsidRPr="00E37750">
        <w:rPr>
          <w:lang w:eastAsia="ko-KR"/>
        </w:rPr>
        <w:t xml:space="preserve">acknowledgment is received containing a DSN that was not the same as </w:t>
      </w:r>
      <w:r>
        <w:rPr>
          <w:lang w:eastAsia="ko-KR"/>
        </w:rPr>
        <w:t>that</w:t>
      </w:r>
      <w:r>
        <w:rPr>
          <w:rFonts w:hint="eastAsia"/>
          <w:lang w:eastAsia="ko-KR"/>
        </w:rPr>
        <w:t xml:space="preserve"> in </w:t>
      </w:r>
      <w:r w:rsidRPr="00E37750">
        <w:rPr>
          <w:lang w:eastAsia="ko-KR"/>
        </w:rPr>
        <w:t xml:space="preserve">the original transmission, the </w:t>
      </w:r>
      <w:r>
        <w:rPr>
          <w:rFonts w:hint="eastAsia"/>
          <w:lang w:eastAsia="ko-KR"/>
        </w:rPr>
        <w:t>device</w:t>
      </w:r>
      <w:r w:rsidRPr="00E37750">
        <w:rPr>
          <w:rFonts w:hint="eastAsia"/>
          <w:lang w:eastAsia="ko-KR"/>
        </w:rPr>
        <w:t xml:space="preserve"> </w:t>
      </w:r>
      <w:r w:rsidRPr="00E37750">
        <w:rPr>
          <w:lang w:eastAsia="ko-KR"/>
        </w:rPr>
        <w:t>shall conclude that the single transmission attempt has failed.</w:t>
      </w:r>
      <w:r w:rsidRPr="00E37750">
        <w:rPr>
          <w:rFonts w:hint="eastAsia"/>
          <w:lang w:eastAsia="ko-KR"/>
        </w:rPr>
        <w:t xml:space="preserve"> If a single transmission attempt has failed, the </w:t>
      </w:r>
      <w:r>
        <w:rPr>
          <w:rFonts w:hint="eastAsia"/>
          <w:lang w:eastAsia="ko-KR"/>
        </w:rPr>
        <w:t>device</w:t>
      </w:r>
      <w:r w:rsidRPr="00E37750">
        <w:rPr>
          <w:rFonts w:hint="eastAsia"/>
          <w:lang w:eastAsia="ko-KR"/>
        </w:rPr>
        <w:t xml:space="preserve"> shall retransmit </w:t>
      </w:r>
      <w:r>
        <w:rPr>
          <w:rFonts w:hint="eastAsia"/>
          <w:lang w:eastAsia="ko-KR"/>
        </w:rPr>
        <w:t xml:space="preserve">the frame </w:t>
      </w:r>
      <w:r w:rsidRPr="00E37750">
        <w:rPr>
          <w:rFonts w:hint="eastAsia"/>
          <w:lang w:eastAsia="ko-KR"/>
        </w:rPr>
        <w:t xml:space="preserve">in </w:t>
      </w:r>
      <w:r>
        <w:rPr>
          <w:rFonts w:hint="eastAsia"/>
          <w:lang w:eastAsia="ko-KR"/>
        </w:rPr>
        <w:t xml:space="preserve">an </w:t>
      </w:r>
      <w:r w:rsidRPr="00E37750">
        <w:rPr>
          <w:rFonts w:hint="eastAsia"/>
          <w:lang w:eastAsia="ko-KR"/>
        </w:rPr>
        <w:t xml:space="preserve">alternative slot and wait for the </w:t>
      </w:r>
      <w:r>
        <w:rPr>
          <w:rFonts w:hint="eastAsia"/>
          <w:lang w:eastAsia="ko-KR"/>
        </w:rPr>
        <w:t xml:space="preserve">end-to-end </w:t>
      </w:r>
      <w:r w:rsidRPr="00E37750">
        <w:rPr>
          <w:lang w:eastAsia="ko-KR"/>
        </w:rPr>
        <w:t>acknowledgment, up to a maximum of</w:t>
      </w:r>
      <w:r w:rsidRPr="00E37750">
        <w:rPr>
          <w:rFonts w:hint="eastAsia"/>
          <w:lang w:eastAsia="ko-KR"/>
        </w:rPr>
        <w:t xml:space="preserve"> </w:t>
      </w:r>
      <w:proofErr w:type="spellStart"/>
      <w:r w:rsidRPr="00E37750">
        <w:rPr>
          <w:i/>
          <w:lang w:eastAsia="ko-KR"/>
        </w:rPr>
        <w:t>macMaxFrameRetries</w:t>
      </w:r>
      <w:proofErr w:type="spellEnd"/>
      <w:r w:rsidRPr="00E37750">
        <w:rPr>
          <w:lang w:eastAsia="ko-KR"/>
        </w:rPr>
        <w:t xml:space="preserve"> times</w:t>
      </w:r>
      <w:r>
        <w:rPr>
          <w:rFonts w:hint="eastAsia"/>
          <w:lang w:eastAsia="ko-KR"/>
        </w:rPr>
        <w:t xml:space="preserve">, as illustrated in Figure </w:t>
      </w:r>
      <w:r w:rsidR="00153028">
        <w:rPr>
          <w:rFonts w:hint="eastAsia"/>
          <w:lang w:eastAsia="ko-KR"/>
        </w:rPr>
        <w:t>29f</w:t>
      </w:r>
      <w:r w:rsidRPr="00E37750">
        <w:rPr>
          <w:lang w:eastAsia="ko-KR"/>
        </w:rPr>
        <w:t>.</w:t>
      </w:r>
    </w:p>
    <w:p w14:paraId="5C4AE6F1" w14:textId="77777777" w:rsidR="004B5F1D" w:rsidRPr="00E30E71" w:rsidRDefault="004B5F1D" w:rsidP="004B5F1D">
      <w:pPr>
        <w:pStyle w:val="IEEEStdsParagraph"/>
        <w:rPr>
          <w:lang w:eastAsia="ko-KR"/>
        </w:rPr>
      </w:pPr>
    </w:p>
    <w:p w14:paraId="408A9367" w14:textId="77777777" w:rsidR="004B5F1D" w:rsidRDefault="004B5F1D" w:rsidP="004B5F1D">
      <w:pPr>
        <w:pStyle w:val="IEEEStdsParagraph"/>
        <w:rPr>
          <w:lang w:eastAsia="ko-KR"/>
        </w:rPr>
      </w:pPr>
      <w:r>
        <w:rPr>
          <w:noProof/>
          <w:lang w:eastAsia="ko-KR"/>
        </w:rPr>
        <w:drawing>
          <wp:inline distT="0" distB="0" distL="0" distR="0" wp14:anchorId="436A09F2" wp14:editId="560C53D7">
            <wp:extent cx="5486400" cy="2543908"/>
            <wp:effectExtent l="0" t="0" r="0" b="8890"/>
            <wp:docPr id="15" name="그림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486400" cy="2543908"/>
                    </a:xfrm>
                    <a:prstGeom prst="rect">
                      <a:avLst/>
                    </a:prstGeom>
                  </pic:spPr>
                </pic:pic>
              </a:graphicData>
            </a:graphic>
          </wp:inline>
        </w:drawing>
      </w:r>
    </w:p>
    <w:p w14:paraId="1F45A6D1" w14:textId="1B918610" w:rsidR="004B5F1D" w:rsidRDefault="004B5F1D" w:rsidP="004B5F1D">
      <w:pPr>
        <w:pStyle w:val="IEEEStdsParagraph"/>
        <w:jc w:val="center"/>
        <w:rPr>
          <w:lang w:eastAsia="ko-KR"/>
        </w:rPr>
      </w:pPr>
      <w:r>
        <w:rPr>
          <w:rFonts w:hint="eastAsia"/>
          <w:lang w:eastAsia="ko-KR"/>
        </w:rPr>
        <w:t xml:space="preserve">Figure </w:t>
      </w:r>
      <w:r w:rsidR="00153028">
        <w:rPr>
          <w:rFonts w:hint="eastAsia"/>
          <w:lang w:eastAsia="ko-KR"/>
        </w:rPr>
        <w:t>29e</w:t>
      </w:r>
      <w:r>
        <w:rPr>
          <w:rFonts w:hint="eastAsia"/>
          <w:lang w:eastAsia="ko-KR"/>
        </w:rPr>
        <w:t>- Successful GRADE_</w:t>
      </w:r>
      <w:proofErr w:type="gramStart"/>
      <w:r>
        <w:rPr>
          <w:rFonts w:hint="eastAsia"/>
          <w:lang w:eastAsia="ko-KR"/>
        </w:rPr>
        <w:t>1  data</w:t>
      </w:r>
      <w:proofErr w:type="gramEnd"/>
      <w:r>
        <w:rPr>
          <w:rFonts w:hint="eastAsia"/>
          <w:lang w:eastAsia="ko-KR"/>
        </w:rPr>
        <w:t xml:space="preserve"> transmission in an RSLN-enabled PAN</w:t>
      </w:r>
    </w:p>
    <w:p w14:paraId="4E1D75F1" w14:textId="77777777" w:rsidR="004B5F1D" w:rsidRDefault="004B5F1D" w:rsidP="004B5F1D">
      <w:pPr>
        <w:pStyle w:val="IEEEStdsParagraph"/>
        <w:rPr>
          <w:lang w:eastAsia="ko-KR"/>
        </w:rPr>
      </w:pPr>
      <w:r>
        <w:rPr>
          <w:noProof/>
          <w:lang w:eastAsia="ko-KR"/>
        </w:rPr>
        <w:drawing>
          <wp:inline distT="0" distB="0" distL="0" distR="0" wp14:anchorId="31F95186" wp14:editId="44B9432B">
            <wp:extent cx="5486400" cy="2569112"/>
            <wp:effectExtent l="0" t="0" r="0" b="3175"/>
            <wp:docPr id="16" name="그림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486400" cy="2569112"/>
                    </a:xfrm>
                    <a:prstGeom prst="rect">
                      <a:avLst/>
                    </a:prstGeom>
                  </pic:spPr>
                </pic:pic>
              </a:graphicData>
            </a:graphic>
          </wp:inline>
        </w:drawing>
      </w:r>
    </w:p>
    <w:p w14:paraId="5B428C78" w14:textId="55C22877" w:rsidR="004B5F1D" w:rsidRDefault="004B5F1D" w:rsidP="004B5F1D">
      <w:pPr>
        <w:pStyle w:val="IEEEStdsParagraph"/>
        <w:jc w:val="center"/>
        <w:rPr>
          <w:lang w:eastAsia="ko-KR"/>
        </w:rPr>
      </w:pPr>
      <w:r>
        <w:rPr>
          <w:rFonts w:hint="eastAsia"/>
          <w:lang w:eastAsia="ko-KR"/>
        </w:rPr>
        <w:t xml:space="preserve">Figure </w:t>
      </w:r>
      <w:r w:rsidR="00153028">
        <w:rPr>
          <w:rFonts w:hint="eastAsia"/>
          <w:lang w:eastAsia="ko-KR"/>
        </w:rPr>
        <w:t>29f</w:t>
      </w:r>
      <w:r>
        <w:rPr>
          <w:rFonts w:hint="eastAsia"/>
          <w:lang w:eastAsia="ko-KR"/>
        </w:rPr>
        <w:t>- Retransmission of the lost GRADE_</w:t>
      </w:r>
      <w:proofErr w:type="gramStart"/>
      <w:r>
        <w:rPr>
          <w:rFonts w:hint="eastAsia"/>
          <w:lang w:eastAsia="ko-KR"/>
        </w:rPr>
        <w:t>1  data</w:t>
      </w:r>
      <w:proofErr w:type="gramEnd"/>
      <w:r>
        <w:rPr>
          <w:rFonts w:hint="eastAsia"/>
          <w:lang w:eastAsia="ko-KR"/>
        </w:rPr>
        <w:t xml:space="preserve"> frame in an RSLN-enabled PAN</w:t>
      </w:r>
    </w:p>
    <w:p w14:paraId="2313C358" w14:textId="77777777" w:rsidR="004B5F1D" w:rsidRPr="0077485C" w:rsidRDefault="004B5F1D" w:rsidP="004B5F1D">
      <w:pPr>
        <w:pStyle w:val="IEEEStdsParagraph"/>
        <w:rPr>
          <w:lang w:eastAsia="ko-KR"/>
        </w:rPr>
      </w:pPr>
    </w:p>
    <w:p w14:paraId="4839C216" w14:textId="77777777" w:rsidR="004B5F1D" w:rsidRDefault="004B5F1D" w:rsidP="004B5F1D">
      <w:pPr>
        <w:pStyle w:val="IEEEStdsParagraph"/>
        <w:rPr>
          <w:lang w:eastAsia="ko-KR"/>
        </w:rPr>
      </w:pPr>
      <w:r>
        <w:rPr>
          <w:rFonts w:hint="eastAsia"/>
          <w:lang w:eastAsia="ko-KR"/>
        </w:rPr>
        <w:t xml:space="preserve">In the GRADE2_ACK mode, the received frame shall not be acknowledged by its intended </w:t>
      </w:r>
      <w:r>
        <w:rPr>
          <w:lang w:eastAsia="ko-KR"/>
        </w:rPr>
        <w:t>recipient</w:t>
      </w:r>
      <w:r>
        <w:rPr>
          <w:rFonts w:hint="eastAsia"/>
          <w:lang w:eastAsia="ko-KR"/>
        </w:rPr>
        <w:t>.</w:t>
      </w:r>
    </w:p>
    <w:p w14:paraId="6AD7ABE4" w14:textId="77777777" w:rsidR="004B5F1D" w:rsidRPr="0037046A" w:rsidRDefault="004B5F1D" w:rsidP="004B5F1D">
      <w:pPr>
        <w:pStyle w:val="IEEEStdsParagraph"/>
        <w:rPr>
          <w:lang w:eastAsia="ko-KR"/>
        </w:rPr>
      </w:pPr>
    </w:p>
    <w:p w14:paraId="71D147E6" w14:textId="77777777" w:rsidR="004B5F1D" w:rsidRPr="004B5F1D" w:rsidRDefault="004B5F1D" w:rsidP="004B5F1D">
      <w:pPr>
        <w:pStyle w:val="IEEEStdsParagraph"/>
        <w:rPr>
          <w:lang w:eastAsia="ko-KR"/>
        </w:rPr>
      </w:pPr>
    </w:p>
    <w:p w14:paraId="68F069F9" w14:textId="77777777" w:rsidR="00764073" w:rsidRPr="00764073" w:rsidRDefault="00764073" w:rsidP="00764073">
      <w:pPr>
        <w:pStyle w:val="IEEEStdsParagraph"/>
        <w:rPr>
          <w:lang w:eastAsia="ko-KR"/>
        </w:rPr>
      </w:pPr>
    </w:p>
    <w:sectPr w:rsidR="00764073" w:rsidRPr="00764073" w:rsidSect="00DD74E1">
      <w:headerReference w:type="default" r:id="rId20"/>
      <w:footnotePr>
        <w:numRestart w:val="eachSect"/>
      </w:footnotePr>
      <w:pgSz w:w="12240" w:h="15840" w:code="1"/>
      <w:pgMar w:top="1440" w:right="1800" w:bottom="1702" w:left="1800" w:header="720" w:footer="720" w:gutter="0"/>
      <w:lnNumType w:countBy="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B62CF2" w14:textId="77777777" w:rsidR="00640AC5" w:rsidRDefault="00640AC5">
      <w:r>
        <w:separator/>
      </w:r>
    </w:p>
  </w:endnote>
  <w:endnote w:type="continuationSeparator" w:id="0">
    <w:p w14:paraId="1B9D8C44" w14:textId="77777777" w:rsidR="00640AC5" w:rsidRDefault="00640AC5">
      <w:r>
        <w:continuationSeparator/>
      </w:r>
    </w:p>
  </w:endnote>
  <w:endnote w:type="continuationNotice" w:id="1">
    <w:p w14:paraId="4C28CC6D" w14:textId="77777777" w:rsidR="00640AC5" w:rsidRDefault="00640A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1"/>
    <w:family w:val="modern"/>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DADBAC" w14:textId="77777777" w:rsidR="00640AC5" w:rsidRDefault="00640AC5">
      <w:r>
        <w:separator/>
      </w:r>
    </w:p>
  </w:footnote>
  <w:footnote w:type="continuationSeparator" w:id="0">
    <w:p w14:paraId="15D64446" w14:textId="77777777" w:rsidR="00640AC5" w:rsidRDefault="00640AC5">
      <w:r>
        <w:continuationSeparator/>
      </w:r>
    </w:p>
  </w:footnote>
  <w:footnote w:type="continuationNotice" w:id="1">
    <w:p w14:paraId="768A1A2C" w14:textId="77777777" w:rsidR="00640AC5" w:rsidRDefault="00640AC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91BA2" w14:textId="77777777" w:rsidR="001C4882" w:rsidRPr="000A35E8" w:rsidRDefault="001C4882" w:rsidP="00181735">
    <w:pPr>
      <w:pStyle w:val="a3"/>
      <w:tabs>
        <w:tab w:val="clear" w:pos="4320"/>
      </w:tabs>
      <w:jc w:val="center"/>
      <w:rPr>
        <w:szCs w:val="16"/>
      </w:rPr>
    </w:pPr>
    <w:r>
      <w:rPr>
        <w:szCs w:val="16"/>
      </w:rPr>
      <w:t xml:space="preserve">802.15.4k WORKING DRAFT, </w:t>
    </w:r>
    <w:r>
      <w:rPr>
        <w:rFonts w:hint="eastAsia"/>
        <w:szCs w:val="16"/>
        <w:lang w:eastAsia="ko-KR"/>
      </w:rPr>
      <w:t>RSLN</w:t>
    </w:r>
    <w:r>
      <w:rPr>
        <w:szCs w:val="16"/>
      </w:rPr>
      <w:tab/>
      <w:t xml:space="preserve">Doc # </w:t>
    </w:r>
    <w:r w:rsidRPr="00827720">
      <w:rPr>
        <w:szCs w:val="16"/>
      </w:rPr>
      <w:t>15-1</w:t>
    </w:r>
    <w:r>
      <w:rPr>
        <w:rFonts w:hint="eastAsia"/>
        <w:szCs w:val="16"/>
        <w:lang w:eastAsia="ko-KR"/>
      </w:rPr>
      <w:t>2</w:t>
    </w:r>
    <w:r w:rsidRPr="00827720">
      <w:rPr>
        <w:szCs w:val="16"/>
      </w:rPr>
      <w:t>-0</w:t>
    </w:r>
    <w:r>
      <w:rPr>
        <w:rFonts w:hint="eastAsia"/>
        <w:szCs w:val="16"/>
        <w:lang w:eastAsia="ko-KR"/>
      </w:rPr>
      <w:t>xxx</w:t>
    </w:r>
    <w:r w:rsidRPr="00827720">
      <w:rPr>
        <w:szCs w:val="16"/>
      </w:rPr>
      <w:t>-00-004k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nsid w:val="0B6E19F0"/>
    <w:multiLevelType w:val="singleLevel"/>
    <w:tmpl w:val="6FC2E918"/>
    <w:name w:val="STDS_EQ"/>
    <w:lvl w:ilvl="0">
      <w:start w:val="1"/>
      <w:numFmt w:val="decimal"/>
      <w:lvlText w:val="(%1)"/>
      <w:lvlJc w:val="left"/>
      <w:pPr>
        <w:tabs>
          <w:tab w:val="num" w:pos="360"/>
        </w:tabs>
        <w:ind w:left="360" w:hanging="360"/>
      </w:pPr>
    </w:lvl>
  </w:abstractNum>
  <w:abstractNum w:abstractNumId="3">
    <w:nsid w:val="1D7538F2"/>
    <w:multiLevelType w:val="multilevel"/>
    <w:tmpl w:val="66F6521A"/>
    <w:lvl w:ilvl="0">
      <w:start w:val="1"/>
      <w:numFmt w:val="upperLetter"/>
      <w:pStyle w:val="1"/>
      <w:suff w:val="space"/>
      <w:lvlText w:val="Annex %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2"/>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pStyle w:val="3"/>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4"/>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5"/>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6"/>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7"/>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8"/>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9"/>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4">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5">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abstractNum>
  <w:abstractNum w:abstractNumId="6">
    <w:nsid w:val="2FA33AC5"/>
    <w:multiLevelType w:val="hybridMultilevel"/>
    <w:tmpl w:val="9684D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rPr>
    </w:lvl>
  </w:abstractNum>
  <w:abstractNum w:abstractNumId="8">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rPr>
    </w:lvl>
  </w:abstractNum>
  <w:abstractNum w:abstractNumId="9">
    <w:nsid w:val="4E684038"/>
    <w:multiLevelType w:val="hybridMultilevel"/>
    <w:tmpl w:val="F684E19A"/>
    <w:lvl w:ilvl="0" w:tplc="A6302356">
      <w:start w:val="4"/>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6F956C21"/>
    <w:multiLevelType w:val="multilevel"/>
    <w:tmpl w:val="AED835EC"/>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0"/>
  </w:num>
  <w:num w:numId="11">
    <w:abstractNumId w:val="5"/>
  </w:num>
  <w:num w:numId="12">
    <w:abstractNumId w:val="0"/>
  </w:num>
  <w:num w:numId="13">
    <w:abstractNumId w:val="7"/>
  </w:num>
  <w:num w:numId="14">
    <w:abstractNumId w:val="1"/>
  </w:num>
  <w:num w:numId="15">
    <w:abstractNumId w:val="8"/>
  </w:num>
  <w:num w:numId="16">
    <w:abstractNumId w:val="4"/>
  </w:num>
  <w:num w:numId="17">
    <w:abstractNumId w:val="6"/>
  </w:num>
  <w:num w:numId="18">
    <w:abstractNumId w:val="10"/>
    <w:lvlOverride w:ilvl="0">
      <w:startOverride w:val="4"/>
    </w:lvlOverride>
    <w:lvlOverride w:ilvl="1">
      <w:startOverride w:val="1"/>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0"/>
  </w:num>
  <w:num w:numId="21">
    <w:abstractNumId w:val="10"/>
  </w:num>
  <w:num w:numId="22">
    <w:abstractNumId w:val="9"/>
  </w:num>
  <w:num w:numId="23">
    <w:abstractNumId w:val="10"/>
    <w:lvlOverride w:ilvl="0">
      <w:startOverride w:val="5"/>
    </w:lvlOverride>
    <w:lvlOverride w:ilvl="1">
      <w:startOverride w:val="1"/>
    </w:lvlOverride>
    <w:lvlOverride w:ilvl="2">
      <w:startOverride w:val="2"/>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5"/>
    </w:lvlOverride>
    <w:lvlOverride w:ilvl="1">
      <w:startOverride w:val="1"/>
    </w:lvlOverride>
    <w:lvlOverride w:ilvl="2">
      <w:startOverride w:val="3"/>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0"/>
  </w:num>
  <w:num w:numId="27">
    <w:abstractNumId w:val="10"/>
  </w:num>
  <w:num w:numId="28">
    <w:abstractNumId w:val="10"/>
    <w:lvlOverride w:ilvl="0">
      <w:startOverride w:val="6"/>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5"/>
    </w:lvlOverride>
    <w:lvlOverride w:ilvl="1">
      <w:startOverride w:val="3"/>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6"/>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0"/>
  </w:num>
  <w:num w:numId="33">
    <w:abstractNumId w:val="10"/>
    <w:lvlOverride w:ilvl="0">
      <w:startOverride w:val="6"/>
    </w:lvlOverride>
    <w:lvlOverride w:ilvl="1">
      <w:startOverride w:val="2"/>
    </w:lvlOverride>
    <w:lvlOverride w:ilvl="2">
      <w:startOverride w:val="2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5"/>
    </w:lvlOverride>
    <w:lvlOverride w:ilvl="1">
      <w:startOverride w:val="2"/>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10"/>
    <w:lvlOverride w:ilvl="0">
      <w:startOverride w:val="5"/>
    </w:lvlOverride>
    <w:lvlOverride w:ilvl="1">
      <w:startOverride w:val="2"/>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10"/>
  </w:num>
  <w:num w:numId="39">
    <w:abstractNumId w:val="10"/>
    <w:lvlOverride w:ilvl="0">
      <w:startOverride w:val="6"/>
    </w:lvlOverride>
    <w:lvlOverride w:ilvl="1">
      <w:startOverride w:val="4"/>
    </w:lvlOverride>
    <w:lvlOverride w:ilvl="2">
      <w:startOverride w:val="3"/>
    </w:lvlOverride>
    <w:lvlOverride w:ilvl="3">
      <w:startOverride w:val="1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10"/>
    <w:lvlOverride w:ilvl="0">
      <w:startOverride w:val="5"/>
    </w:lvlOverride>
    <w:lvlOverride w:ilvl="1">
      <w:startOverride w:val="1"/>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5"/>
    </w:lvlOverride>
    <w:lvlOverride w:ilvl="1">
      <w:startOverride w:val="1"/>
    </w:lvlOverride>
    <w:lvlOverride w:ilvl="2">
      <w:startOverride w:val="3"/>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10"/>
  </w:num>
  <w:num w:numId="45">
    <w:abstractNumId w:val="10"/>
    <w:lvlOverride w:ilvl="0">
      <w:startOverride w:val="5"/>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5"/>
    </w:lvlOverride>
    <w:lvlOverride w:ilvl="1">
      <w:startOverride w:val="2"/>
    </w:lvlOverride>
    <w:lvlOverride w:ilvl="2">
      <w:startOverride w:val="4"/>
    </w:lvlOverride>
    <w:lvlOverride w:ilvl="3">
      <w:startOverride w:val="2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5"/>
    </w:lvlOverride>
    <w:lvlOverride w:ilvl="1">
      <w:startOverride w:val="3"/>
    </w:lvlOverride>
    <w:lvlOverride w:ilvl="2">
      <w:startOverride w:val="1"/>
    </w:lvlOverride>
    <w:lvlOverride w:ilvl="3">
      <w:startOverride w:val="1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num>
  <w:num w:numId="51">
    <w:abstractNumId w:val="10"/>
    <w:lvlOverride w:ilvl="0">
      <w:startOverride w:val="5"/>
    </w:lvlOverride>
    <w:lvlOverride w:ilvl="1">
      <w:startOverride w:val="3"/>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
  </w:num>
  <w:num w:numId="53">
    <w:abstractNumId w:val="10"/>
    <w:lvlOverride w:ilvl="0">
      <w:startOverride w:val="6"/>
    </w:lvlOverride>
    <w:lvlOverride w:ilvl="1">
      <w:startOverride w:val="2"/>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
    <w:lvlOverride w:ilvl="0">
      <w:startOverride w:val="6"/>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
    <w:lvlOverride w:ilvl="0">
      <w:startOverride w:val="5"/>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
  </w:num>
  <w:num w:numId="57">
    <w:abstractNumId w:val="3"/>
  </w:num>
  <w:num w:numId="58">
    <w:abstractNumId w:val="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TermLevelBelow" w:val="0"/>
    <w:docVar w:name="idxGorRPorSTD" w:val="0"/>
    <w:docVar w:name="idxTrialUse" w:val="0"/>
    <w:docVar w:name="IsNew" w:val="N"/>
    <w:docVar w:name="tabfigcaps" w:val="none"/>
    <w:docVar w:name="txtGorRPorSTD" w:val="&lt;Gde./Rec. Prac./Std.&gt;"/>
    <w:docVar w:name="txtTrialUse" w:val="&lt;opt_Trial-Use&gt;"/>
    <w:docVar w:name="varCommittee" w:val="&lt;Committee Name&gt;"/>
    <w:docVar w:name="varDesignation" w:val="&lt;designation&gt;"/>
    <w:docVar w:name="varDraftMonth" w:val="&lt;draft_month&gt;"/>
    <w:docVar w:name="varDraftNumber" w:val="&lt;draft_number&gt;"/>
    <w:docVar w:name="varDraftYear" w:val="&lt;draft_year&gt;"/>
    <w:docVar w:name="varTitlePAR" w:val="&lt;Complete Title Matching PAR&gt;"/>
    <w:docVar w:name="varWkGrpChair" w:val="&lt;Chair Name&gt;"/>
    <w:docVar w:name="varWkGrpViceChair" w:val="&lt;Vice-chair Name&gt;"/>
    <w:docVar w:name="varWorkingGroup" w:val="&lt;Working Group Name&gt;"/>
  </w:docVars>
  <w:rsids>
    <w:rsidRoot w:val="00EA1AAA"/>
    <w:rsid w:val="00000B70"/>
    <w:rsid w:val="000019AB"/>
    <w:rsid w:val="0000248A"/>
    <w:rsid w:val="00003B0A"/>
    <w:rsid w:val="00007F14"/>
    <w:rsid w:val="00013413"/>
    <w:rsid w:val="000148DD"/>
    <w:rsid w:val="00014CCC"/>
    <w:rsid w:val="00014FD2"/>
    <w:rsid w:val="00016322"/>
    <w:rsid w:val="000166C4"/>
    <w:rsid w:val="00020E4D"/>
    <w:rsid w:val="000246BC"/>
    <w:rsid w:val="000252A8"/>
    <w:rsid w:val="000265F5"/>
    <w:rsid w:val="00040497"/>
    <w:rsid w:val="0004053A"/>
    <w:rsid w:val="00041DA3"/>
    <w:rsid w:val="00043D2C"/>
    <w:rsid w:val="000512DC"/>
    <w:rsid w:val="0005378C"/>
    <w:rsid w:val="00055D66"/>
    <w:rsid w:val="00060B75"/>
    <w:rsid w:val="00073095"/>
    <w:rsid w:val="000747B4"/>
    <w:rsid w:val="00076306"/>
    <w:rsid w:val="00076F18"/>
    <w:rsid w:val="00085E79"/>
    <w:rsid w:val="00094577"/>
    <w:rsid w:val="000964CA"/>
    <w:rsid w:val="00096E67"/>
    <w:rsid w:val="00096F36"/>
    <w:rsid w:val="000A35E8"/>
    <w:rsid w:val="000B12E9"/>
    <w:rsid w:val="000B320F"/>
    <w:rsid w:val="000B3D6B"/>
    <w:rsid w:val="000B4535"/>
    <w:rsid w:val="000B4BB1"/>
    <w:rsid w:val="000B598B"/>
    <w:rsid w:val="000B73F3"/>
    <w:rsid w:val="000C3636"/>
    <w:rsid w:val="000C3DAA"/>
    <w:rsid w:val="000C5EBE"/>
    <w:rsid w:val="000C5FC5"/>
    <w:rsid w:val="000D03D9"/>
    <w:rsid w:val="000D5A08"/>
    <w:rsid w:val="000E210E"/>
    <w:rsid w:val="000E22C4"/>
    <w:rsid w:val="000E5BEC"/>
    <w:rsid w:val="000F3735"/>
    <w:rsid w:val="000F4035"/>
    <w:rsid w:val="000F5D62"/>
    <w:rsid w:val="000F6687"/>
    <w:rsid w:val="00101FD1"/>
    <w:rsid w:val="00102287"/>
    <w:rsid w:val="001052A6"/>
    <w:rsid w:val="0010791C"/>
    <w:rsid w:val="00110854"/>
    <w:rsid w:val="0011167B"/>
    <w:rsid w:val="00111ABE"/>
    <w:rsid w:val="001121E7"/>
    <w:rsid w:val="00112284"/>
    <w:rsid w:val="00113BC3"/>
    <w:rsid w:val="001161C1"/>
    <w:rsid w:val="00116989"/>
    <w:rsid w:val="00117232"/>
    <w:rsid w:val="001216A2"/>
    <w:rsid w:val="00121EBB"/>
    <w:rsid w:val="0012210C"/>
    <w:rsid w:val="00126533"/>
    <w:rsid w:val="00135299"/>
    <w:rsid w:val="001354EA"/>
    <w:rsid w:val="00137294"/>
    <w:rsid w:val="001450DB"/>
    <w:rsid w:val="00145512"/>
    <w:rsid w:val="0014728B"/>
    <w:rsid w:val="00152483"/>
    <w:rsid w:val="00152A8F"/>
    <w:rsid w:val="00152C93"/>
    <w:rsid w:val="00153028"/>
    <w:rsid w:val="001603AE"/>
    <w:rsid w:val="0016111A"/>
    <w:rsid w:val="00161C69"/>
    <w:rsid w:val="00161D1D"/>
    <w:rsid w:val="00162185"/>
    <w:rsid w:val="00162809"/>
    <w:rsid w:val="00165CC0"/>
    <w:rsid w:val="00165E81"/>
    <w:rsid w:val="001661D0"/>
    <w:rsid w:val="001662B0"/>
    <w:rsid w:val="00175496"/>
    <w:rsid w:val="001764D2"/>
    <w:rsid w:val="00177659"/>
    <w:rsid w:val="00181735"/>
    <w:rsid w:val="0018299D"/>
    <w:rsid w:val="001863A5"/>
    <w:rsid w:val="001877CE"/>
    <w:rsid w:val="001916B0"/>
    <w:rsid w:val="001921EF"/>
    <w:rsid w:val="0019313F"/>
    <w:rsid w:val="00193F57"/>
    <w:rsid w:val="001A06D1"/>
    <w:rsid w:val="001A2458"/>
    <w:rsid w:val="001A4656"/>
    <w:rsid w:val="001A60BA"/>
    <w:rsid w:val="001A6788"/>
    <w:rsid w:val="001A6C09"/>
    <w:rsid w:val="001A77A6"/>
    <w:rsid w:val="001B13A7"/>
    <w:rsid w:val="001B33E1"/>
    <w:rsid w:val="001B5C1A"/>
    <w:rsid w:val="001B76A6"/>
    <w:rsid w:val="001C055F"/>
    <w:rsid w:val="001C0657"/>
    <w:rsid w:val="001C3201"/>
    <w:rsid w:val="001C3410"/>
    <w:rsid w:val="001C35DC"/>
    <w:rsid w:val="001C4882"/>
    <w:rsid w:val="001D1537"/>
    <w:rsid w:val="001D1F13"/>
    <w:rsid w:val="001D51EA"/>
    <w:rsid w:val="001D5A2E"/>
    <w:rsid w:val="001D6CD4"/>
    <w:rsid w:val="001E1749"/>
    <w:rsid w:val="001F35C5"/>
    <w:rsid w:val="001F3936"/>
    <w:rsid w:val="001F4FEC"/>
    <w:rsid w:val="001F7D06"/>
    <w:rsid w:val="00200AF2"/>
    <w:rsid w:val="00201088"/>
    <w:rsid w:val="00203572"/>
    <w:rsid w:val="00205C6E"/>
    <w:rsid w:val="00206B5D"/>
    <w:rsid w:val="0021132C"/>
    <w:rsid w:val="002116C6"/>
    <w:rsid w:val="00212EB0"/>
    <w:rsid w:val="00217298"/>
    <w:rsid w:val="00223609"/>
    <w:rsid w:val="00223B6F"/>
    <w:rsid w:val="00224DC9"/>
    <w:rsid w:val="00235C99"/>
    <w:rsid w:val="00235DBC"/>
    <w:rsid w:val="002405EC"/>
    <w:rsid w:val="00240B3F"/>
    <w:rsid w:val="00241505"/>
    <w:rsid w:val="00241D05"/>
    <w:rsid w:val="00243128"/>
    <w:rsid w:val="00244021"/>
    <w:rsid w:val="0024616D"/>
    <w:rsid w:val="00247A8D"/>
    <w:rsid w:val="00251FBA"/>
    <w:rsid w:val="002558F0"/>
    <w:rsid w:val="002563ED"/>
    <w:rsid w:val="00256B5A"/>
    <w:rsid w:val="00257ADA"/>
    <w:rsid w:val="00264280"/>
    <w:rsid w:val="002673DC"/>
    <w:rsid w:val="00267BCA"/>
    <w:rsid w:val="0027051A"/>
    <w:rsid w:val="00273E43"/>
    <w:rsid w:val="002775EE"/>
    <w:rsid w:val="00280195"/>
    <w:rsid w:val="0028243E"/>
    <w:rsid w:val="00283683"/>
    <w:rsid w:val="002838BA"/>
    <w:rsid w:val="00285760"/>
    <w:rsid w:val="00285BD5"/>
    <w:rsid w:val="00287CF8"/>
    <w:rsid w:val="0029009B"/>
    <w:rsid w:val="00290A4F"/>
    <w:rsid w:val="00291DA6"/>
    <w:rsid w:val="0029300F"/>
    <w:rsid w:val="00293C52"/>
    <w:rsid w:val="002944A7"/>
    <w:rsid w:val="0029461A"/>
    <w:rsid w:val="00294A3C"/>
    <w:rsid w:val="00294AA2"/>
    <w:rsid w:val="00297280"/>
    <w:rsid w:val="00297752"/>
    <w:rsid w:val="002A699C"/>
    <w:rsid w:val="002B0B8B"/>
    <w:rsid w:val="002B115B"/>
    <w:rsid w:val="002B158A"/>
    <w:rsid w:val="002B3D79"/>
    <w:rsid w:val="002B4654"/>
    <w:rsid w:val="002B5074"/>
    <w:rsid w:val="002C6BC8"/>
    <w:rsid w:val="002D28EB"/>
    <w:rsid w:val="002D56DF"/>
    <w:rsid w:val="002D5EE2"/>
    <w:rsid w:val="002E021C"/>
    <w:rsid w:val="002E0AEB"/>
    <w:rsid w:val="002E378A"/>
    <w:rsid w:val="002E7499"/>
    <w:rsid w:val="002F17BD"/>
    <w:rsid w:val="002F1A21"/>
    <w:rsid w:val="002F51C3"/>
    <w:rsid w:val="002F53DE"/>
    <w:rsid w:val="002F7303"/>
    <w:rsid w:val="003007D5"/>
    <w:rsid w:val="00302136"/>
    <w:rsid w:val="00302A76"/>
    <w:rsid w:val="003105BE"/>
    <w:rsid w:val="00311B87"/>
    <w:rsid w:val="00314B4F"/>
    <w:rsid w:val="0031551B"/>
    <w:rsid w:val="00316116"/>
    <w:rsid w:val="00320ADA"/>
    <w:rsid w:val="00321BC4"/>
    <w:rsid w:val="00323060"/>
    <w:rsid w:val="00324C25"/>
    <w:rsid w:val="00324C9F"/>
    <w:rsid w:val="00326629"/>
    <w:rsid w:val="00327B13"/>
    <w:rsid w:val="00330755"/>
    <w:rsid w:val="003315A0"/>
    <w:rsid w:val="00335CCD"/>
    <w:rsid w:val="003361AD"/>
    <w:rsid w:val="00336C99"/>
    <w:rsid w:val="00342686"/>
    <w:rsid w:val="00342E2F"/>
    <w:rsid w:val="0035035A"/>
    <w:rsid w:val="003510A0"/>
    <w:rsid w:val="00351192"/>
    <w:rsid w:val="003514F7"/>
    <w:rsid w:val="00353F22"/>
    <w:rsid w:val="003555B3"/>
    <w:rsid w:val="0036213E"/>
    <w:rsid w:val="00367E12"/>
    <w:rsid w:val="0037046A"/>
    <w:rsid w:val="00371DFB"/>
    <w:rsid w:val="00375640"/>
    <w:rsid w:val="00376F9F"/>
    <w:rsid w:val="00377D13"/>
    <w:rsid w:val="0038283E"/>
    <w:rsid w:val="00385F14"/>
    <w:rsid w:val="00392967"/>
    <w:rsid w:val="00392982"/>
    <w:rsid w:val="00392A02"/>
    <w:rsid w:val="003949CA"/>
    <w:rsid w:val="003A0930"/>
    <w:rsid w:val="003A2B6C"/>
    <w:rsid w:val="003A4D56"/>
    <w:rsid w:val="003A76D6"/>
    <w:rsid w:val="003B0B78"/>
    <w:rsid w:val="003B0F2C"/>
    <w:rsid w:val="003B2861"/>
    <w:rsid w:val="003B2E38"/>
    <w:rsid w:val="003B4586"/>
    <w:rsid w:val="003B54E7"/>
    <w:rsid w:val="003C080C"/>
    <w:rsid w:val="003C0C5D"/>
    <w:rsid w:val="003C2826"/>
    <w:rsid w:val="003C38E3"/>
    <w:rsid w:val="003C4A73"/>
    <w:rsid w:val="003C70CD"/>
    <w:rsid w:val="003D1359"/>
    <w:rsid w:val="003D1602"/>
    <w:rsid w:val="003D25A4"/>
    <w:rsid w:val="003D32E9"/>
    <w:rsid w:val="003D44A2"/>
    <w:rsid w:val="003D514A"/>
    <w:rsid w:val="003D6121"/>
    <w:rsid w:val="003E03E2"/>
    <w:rsid w:val="003E3C54"/>
    <w:rsid w:val="003E471E"/>
    <w:rsid w:val="003E4F1B"/>
    <w:rsid w:val="003E53E6"/>
    <w:rsid w:val="003F0DCC"/>
    <w:rsid w:val="003F1903"/>
    <w:rsid w:val="003F302D"/>
    <w:rsid w:val="003F74AB"/>
    <w:rsid w:val="004031CD"/>
    <w:rsid w:val="004051B3"/>
    <w:rsid w:val="00410EE1"/>
    <w:rsid w:val="0041501C"/>
    <w:rsid w:val="00416397"/>
    <w:rsid w:val="00417670"/>
    <w:rsid w:val="00422EFF"/>
    <w:rsid w:val="004252E0"/>
    <w:rsid w:val="004252EE"/>
    <w:rsid w:val="0042590E"/>
    <w:rsid w:val="00427CC1"/>
    <w:rsid w:val="00432A88"/>
    <w:rsid w:val="0043318B"/>
    <w:rsid w:val="00433786"/>
    <w:rsid w:val="00436071"/>
    <w:rsid w:val="004366A1"/>
    <w:rsid w:val="00436A43"/>
    <w:rsid w:val="004428E5"/>
    <w:rsid w:val="00444F79"/>
    <w:rsid w:val="004459BF"/>
    <w:rsid w:val="004462B0"/>
    <w:rsid w:val="00455731"/>
    <w:rsid w:val="00457FF2"/>
    <w:rsid w:val="00460A3F"/>
    <w:rsid w:val="004632C8"/>
    <w:rsid w:val="004639CE"/>
    <w:rsid w:val="00464E6F"/>
    <w:rsid w:val="00466064"/>
    <w:rsid w:val="00466AE6"/>
    <w:rsid w:val="00471EED"/>
    <w:rsid w:val="004724E7"/>
    <w:rsid w:val="00474092"/>
    <w:rsid w:val="0047763A"/>
    <w:rsid w:val="00481E8A"/>
    <w:rsid w:val="004839FD"/>
    <w:rsid w:val="00485019"/>
    <w:rsid w:val="00494BC2"/>
    <w:rsid w:val="00497782"/>
    <w:rsid w:val="004A066D"/>
    <w:rsid w:val="004A337B"/>
    <w:rsid w:val="004A7923"/>
    <w:rsid w:val="004B5F1D"/>
    <w:rsid w:val="004C0732"/>
    <w:rsid w:val="004C0985"/>
    <w:rsid w:val="004C13C4"/>
    <w:rsid w:val="004C4724"/>
    <w:rsid w:val="004C5C47"/>
    <w:rsid w:val="004C71F5"/>
    <w:rsid w:val="004C7E1A"/>
    <w:rsid w:val="004D1AE1"/>
    <w:rsid w:val="004D21DF"/>
    <w:rsid w:val="004D2431"/>
    <w:rsid w:val="004D2546"/>
    <w:rsid w:val="004D570E"/>
    <w:rsid w:val="004D5A32"/>
    <w:rsid w:val="004E0B51"/>
    <w:rsid w:val="004E13AC"/>
    <w:rsid w:val="004F1558"/>
    <w:rsid w:val="004F1E2F"/>
    <w:rsid w:val="004F46DB"/>
    <w:rsid w:val="004F4D1F"/>
    <w:rsid w:val="004F58BB"/>
    <w:rsid w:val="004F590E"/>
    <w:rsid w:val="004F5A43"/>
    <w:rsid w:val="004F64F3"/>
    <w:rsid w:val="0050002B"/>
    <w:rsid w:val="005214F7"/>
    <w:rsid w:val="0052209B"/>
    <w:rsid w:val="00522143"/>
    <w:rsid w:val="00522C69"/>
    <w:rsid w:val="00525BFC"/>
    <w:rsid w:val="00530062"/>
    <w:rsid w:val="005303CB"/>
    <w:rsid w:val="0053106E"/>
    <w:rsid w:val="00532F1A"/>
    <w:rsid w:val="005335F2"/>
    <w:rsid w:val="00533FDB"/>
    <w:rsid w:val="00541DAC"/>
    <w:rsid w:val="00542CC7"/>
    <w:rsid w:val="0054646E"/>
    <w:rsid w:val="00547230"/>
    <w:rsid w:val="00551442"/>
    <w:rsid w:val="00554470"/>
    <w:rsid w:val="005604BC"/>
    <w:rsid w:val="00563147"/>
    <w:rsid w:val="0056696C"/>
    <w:rsid w:val="00570502"/>
    <w:rsid w:val="005725EB"/>
    <w:rsid w:val="00572E54"/>
    <w:rsid w:val="00581F19"/>
    <w:rsid w:val="00582567"/>
    <w:rsid w:val="0058462B"/>
    <w:rsid w:val="00591762"/>
    <w:rsid w:val="005926BF"/>
    <w:rsid w:val="005939E3"/>
    <w:rsid w:val="005A0F68"/>
    <w:rsid w:val="005A4F8D"/>
    <w:rsid w:val="005A6E73"/>
    <w:rsid w:val="005B15EA"/>
    <w:rsid w:val="005B5244"/>
    <w:rsid w:val="005B5AFB"/>
    <w:rsid w:val="005C4B46"/>
    <w:rsid w:val="005C5ACE"/>
    <w:rsid w:val="005C5E59"/>
    <w:rsid w:val="005C7B49"/>
    <w:rsid w:val="005D08F0"/>
    <w:rsid w:val="005D2E88"/>
    <w:rsid w:val="005D6919"/>
    <w:rsid w:val="005D7B29"/>
    <w:rsid w:val="005E021C"/>
    <w:rsid w:val="005E1E85"/>
    <w:rsid w:val="005E5743"/>
    <w:rsid w:val="005E5CA4"/>
    <w:rsid w:val="005E6190"/>
    <w:rsid w:val="005F06A2"/>
    <w:rsid w:val="005F0EFA"/>
    <w:rsid w:val="005F1752"/>
    <w:rsid w:val="005F1DCD"/>
    <w:rsid w:val="005F4A60"/>
    <w:rsid w:val="005F562D"/>
    <w:rsid w:val="005F6C55"/>
    <w:rsid w:val="006005BF"/>
    <w:rsid w:val="00601B19"/>
    <w:rsid w:val="006070FF"/>
    <w:rsid w:val="00610031"/>
    <w:rsid w:val="00610203"/>
    <w:rsid w:val="00614021"/>
    <w:rsid w:val="00620E11"/>
    <w:rsid w:val="00621421"/>
    <w:rsid w:val="0062199F"/>
    <w:rsid w:val="00623546"/>
    <w:rsid w:val="00624F1B"/>
    <w:rsid w:val="00625708"/>
    <w:rsid w:val="00627ADE"/>
    <w:rsid w:val="00627B11"/>
    <w:rsid w:val="00631D31"/>
    <w:rsid w:val="00633540"/>
    <w:rsid w:val="00634FDF"/>
    <w:rsid w:val="006402A1"/>
    <w:rsid w:val="0064082A"/>
    <w:rsid w:val="00640AC5"/>
    <w:rsid w:val="006439FD"/>
    <w:rsid w:val="00644E7F"/>
    <w:rsid w:val="00650A52"/>
    <w:rsid w:val="0065106C"/>
    <w:rsid w:val="00652CAD"/>
    <w:rsid w:val="006600D4"/>
    <w:rsid w:val="0066267F"/>
    <w:rsid w:val="006627FA"/>
    <w:rsid w:val="00663674"/>
    <w:rsid w:val="00665F63"/>
    <w:rsid w:val="00666BD6"/>
    <w:rsid w:val="00667C83"/>
    <w:rsid w:val="00675849"/>
    <w:rsid w:val="0067613D"/>
    <w:rsid w:val="0067669D"/>
    <w:rsid w:val="00676F52"/>
    <w:rsid w:val="006806A6"/>
    <w:rsid w:val="0068343A"/>
    <w:rsid w:val="00683D8A"/>
    <w:rsid w:val="0068446A"/>
    <w:rsid w:val="00685899"/>
    <w:rsid w:val="00687DD0"/>
    <w:rsid w:val="00690505"/>
    <w:rsid w:val="00692CAC"/>
    <w:rsid w:val="00692E8F"/>
    <w:rsid w:val="0069310A"/>
    <w:rsid w:val="00696CE4"/>
    <w:rsid w:val="006A1735"/>
    <w:rsid w:val="006A2CBA"/>
    <w:rsid w:val="006A61E0"/>
    <w:rsid w:val="006A6757"/>
    <w:rsid w:val="006B515D"/>
    <w:rsid w:val="006B5877"/>
    <w:rsid w:val="006B6B53"/>
    <w:rsid w:val="006B7B8B"/>
    <w:rsid w:val="006C14C6"/>
    <w:rsid w:val="006C386B"/>
    <w:rsid w:val="006C3D4E"/>
    <w:rsid w:val="006C4A49"/>
    <w:rsid w:val="006C6D51"/>
    <w:rsid w:val="006C7C5A"/>
    <w:rsid w:val="006D26FB"/>
    <w:rsid w:val="006D3217"/>
    <w:rsid w:val="006D6CED"/>
    <w:rsid w:val="006E068F"/>
    <w:rsid w:val="006E06B0"/>
    <w:rsid w:val="006E0876"/>
    <w:rsid w:val="006E0CEE"/>
    <w:rsid w:val="006E2203"/>
    <w:rsid w:val="006E33F8"/>
    <w:rsid w:val="006F082B"/>
    <w:rsid w:val="006F5F75"/>
    <w:rsid w:val="006F638B"/>
    <w:rsid w:val="006F7B7D"/>
    <w:rsid w:val="007018E6"/>
    <w:rsid w:val="00704175"/>
    <w:rsid w:val="00704A4B"/>
    <w:rsid w:val="00711F26"/>
    <w:rsid w:val="007131CE"/>
    <w:rsid w:val="007178DB"/>
    <w:rsid w:val="00720038"/>
    <w:rsid w:val="00724961"/>
    <w:rsid w:val="007264DD"/>
    <w:rsid w:val="00730FDF"/>
    <w:rsid w:val="00731443"/>
    <w:rsid w:val="007319F2"/>
    <w:rsid w:val="00731F31"/>
    <w:rsid w:val="0073309D"/>
    <w:rsid w:val="007339E4"/>
    <w:rsid w:val="007371DA"/>
    <w:rsid w:val="00740C01"/>
    <w:rsid w:val="0074155F"/>
    <w:rsid w:val="00743B74"/>
    <w:rsid w:val="0074431E"/>
    <w:rsid w:val="00744D18"/>
    <w:rsid w:val="00746AC6"/>
    <w:rsid w:val="00746C2D"/>
    <w:rsid w:val="00752D0B"/>
    <w:rsid w:val="00754A55"/>
    <w:rsid w:val="00764073"/>
    <w:rsid w:val="00765083"/>
    <w:rsid w:val="00766DFA"/>
    <w:rsid w:val="00766E14"/>
    <w:rsid w:val="00766F07"/>
    <w:rsid w:val="007722A8"/>
    <w:rsid w:val="007733FC"/>
    <w:rsid w:val="007745BB"/>
    <w:rsid w:val="0077485C"/>
    <w:rsid w:val="00775DA1"/>
    <w:rsid w:val="00775ED2"/>
    <w:rsid w:val="00776F78"/>
    <w:rsid w:val="0077775E"/>
    <w:rsid w:val="007809F1"/>
    <w:rsid w:val="0078182F"/>
    <w:rsid w:val="00782798"/>
    <w:rsid w:val="00782D1B"/>
    <w:rsid w:val="007850E9"/>
    <w:rsid w:val="007851EB"/>
    <w:rsid w:val="00785A75"/>
    <w:rsid w:val="007863EE"/>
    <w:rsid w:val="007901F1"/>
    <w:rsid w:val="007911CF"/>
    <w:rsid w:val="00792977"/>
    <w:rsid w:val="007929E2"/>
    <w:rsid w:val="007A34A1"/>
    <w:rsid w:val="007A428E"/>
    <w:rsid w:val="007B4DE6"/>
    <w:rsid w:val="007B5CFC"/>
    <w:rsid w:val="007B62FA"/>
    <w:rsid w:val="007C0466"/>
    <w:rsid w:val="007C12EC"/>
    <w:rsid w:val="007C30AD"/>
    <w:rsid w:val="007D0B54"/>
    <w:rsid w:val="007D19CD"/>
    <w:rsid w:val="007D3761"/>
    <w:rsid w:val="007D436B"/>
    <w:rsid w:val="007E2427"/>
    <w:rsid w:val="007E2512"/>
    <w:rsid w:val="007E2E8D"/>
    <w:rsid w:val="007E3045"/>
    <w:rsid w:val="007E7C22"/>
    <w:rsid w:val="007F0DFE"/>
    <w:rsid w:val="007F0FA3"/>
    <w:rsid w:val="007F1A12"/>
    <w:rsid w:val="007F79D2"/>
    <w:rsid w:val="00811D3D"/>
    <w:rsid w:val="0081288F"/>
    <w:rsid w:val="008138FF"/>
    <w:rsid w:val="00816FBF"/>
    <w:rsid w:val="008171FF"/>
    <w:rsid w:val="008203ED"/>
    <w:rsid w:val="00823387"/>
    <w:rsid w:val="0082609C"/>
    <w:rsid w:val="00826853"/>
    <w:rsid w:val="008268AA"/>
    <w:rsid w:val="008269A4"/>
    <w:rsid w:val="008272EE"/>
    <w:rsid w:val="00827720"/>
    <w:rsid w:val="008353D7"/>
    <w:rsid w:val="00835D81"/>
    <w:rsid w:val="008363FD"/>
    <w:rsid w:val="00836AD0"/>
    <w:rsid w:val="00837166"/>
    <w:rsid w:val="00840723"/>
    <w:rsid w:val="0084271F"/>
    <w:rsid w:val="008440A5"/>
    <w:rsid w:val="00850F1A"/>
    <w:rsid w:val="008515A8"/>
    <w:rsid w:val="00851B57"/>
    <w:rsid w:val="00853801"/>
    <w:rsid w:val="008539A2"/>
    <w:rsid w:val="00857C42"/>
    <w:rsid w:val="00862377"/>
    <w:rsid w:val="00864153"/>
    <w:rsid w:val="00866C23"/>
    <w:rsid w:val="00867CA3"/>
    <w:rsid w:val="00870439"/>
    <w:rsid w:val="008708E2"/>
    <w:rsid w:val="008710B4"/>
    <w:rsid w:val="00871306"/>
    <w:rsid w:val="00871587"/>
    <w:rsid w:val="00873C1D"/>
    <w:rsid w:val="00874A1E"/>
    <w:rsid w:val="00875AAA"/>
    <w:rsid w:val="008761F7"/>
    <w:rsid w:val="00876896"/>
    <w:rsid w:val="00880486"/>
    <w:rsid w:val="00881474"/>
    <w:rsid w:val="00881B86"/>
    <w:rsid w:val="00882619"/>
    <w:rsid w:val="00886F9B"/>
    <w:rsid w:val="00891250"/>
    <w:rsid w:val="00892491"/>
    <w:rsid w:val="00895E6E"/>
    <w:rsid w:val="00897096"/>
    <w:rsid w:val="00897877"/>
    <w:rsid w:val="008A03D2"/>
    <w:rsid w:val="008A0E00"/>
    <w:rsid w:val="008A3464"/>
    <w:rsid w:val="008B4451"/>
    <w:rsid w:val="008B64C6"/>
    <w:rsid w:val="008C09E8"/>
    <w:rsid w:val="008C1737"/>
    <w:rsid w:val="008C233B"/>
    <w:rsid w:val="008D1544"/>
    <w:rsid w:val="008D3E3A"/>
    <w:rsid w:val="008D4A22"/>
    <w:rsid w:val="008D51DF"/>
    <w:rsid w:val="008E7787"/>
    <w:rsid w:val="008F1DE2"/>
    <w:rsid w:val="008F4C8C"/>
    <w:rsid w:val="008F5B68"/>
    <w:rsid w:val="008F6BCA"/>
    <w:rsid w:val="008F72FD"/>
    <w:rsid w:val="008F769F"/>
    <w:rsid w:val="00900009"/>
    <w:rsid w:val="00902145"/>
    <w:rsid w:val="00904F99"/>
    <w:rsid w:val="00906107"/>
    <w:rsid w:val="00910638"/>
    <w:rsid w:val="009131AB"/>
    <w:rsid w:val="00913DE0"/>
    <w:rsid w:val="00914325"/>
    <w:rsid w:val="0091729F"/>
    <w:rsid w:val="00920118"/>
    <w:rsid w:val="00921D0E"/>
    <w:rsid w:val="00921E6D"/>
    <w:rsid w:val="0092285E"/>
    <w:rsid w:val="009245A8"/>
    <w:rsid w:val="00924F02"/>
    <w:rsid w:val="00927399"/>
    <w:rsid w:val="009314BA"/>
    <w:rsid w:val="009403A0"/>
    <w:rsid w:val="00941314"/>
    <w:rsid w:val="00941FA2"/>
    <w:rsid w:val="00943DA1"/>
    <w:rsid w:val="009445D4"/>
    <w:rsid w:val="00944825"/>
    <w:rsid w:val="009468D9"/>
    <w:rsid w:val="0095004D"/>
    <w:rsid w:val="009506C3"/>
    <w:rsid w:val="0095158C"/>
    <w:rsid w:val="00956A41"/>
    <w:rsid w:val="00960D32"/>
    <w:rsid w:val="00962CE8"/>
    <w:rsid w:val="00965794"/>
    <w:rsid w:val="0096716F"/>
    <w:rsid w:val="00967BEB"/>
    <w:rsid w:val="00971A9F"/>
    <w:rsid w:val="009755E4"/>
    <w:rsid w:val="00981358"/>
    <w:rsid w:val="00981DED"/>
    <w:rsid w:val="0098327F"/>
    <w:rsid w:val="00983A5F"/>
    <w:rsid w:val="00991300"/>
    <w:rsid w:val="00991DCD"/>
    <w:rsid w:val="0099201B"/>
    <w:rsid w:val="009920BB"/>
    <w:rsid w:val="00993D9D"/>
    <w:rsid w:val="00994391"/>
    <w:rsid w:val="00997FDF"/>
    <w:rsid w:val="009A2FA4"/>
    <w:rsid w:val="009A7552"/>
    <w:rsid w:val="009B1DD2"/>
    <w:rsid w:val="009B58CE"/>
    <w:rsid w:val="009C095D"/>
    <w:rsid w:val="009C3227"/>
    <w:rsid w:val="009C3382"/>
    <w:rsid w:val="009C4D1E"/>
    <w:rsid w:val="009D129C"/>
    <w:rsid w:val="009D2A7C"/>
    <w:rsid w:val="009D468F"/>
    <w:rsid w:val="009D481A"/>
    <w:rsid w:val="009D59CD"/>
    <w:rsid w:val="009D7443"/>
    <w:rsid w:val="009E2D7F"/>
    <w:rsid w:val="009E60D5"/>
    <w:rsid w:val="009F6701"/>
    <w:rsid w:val="009F7DDE"/>
    <w:rsid w:val="00A007F9"/>
    <w:rsid w:val="00A01D18"/>
    <w:rsid w:val="00A02778"/>
    <w:rsid w:val="00A05128"/>
    <w:rsid w:val="00A07133"/>
    <w:rsid w:val="00A11A23"/>
    <w:rsid w:val="00A12513"/>
    <w:rsid w:val="00A14FF8"/>
    <w:rsid w:val="00A1596F"/>
    <w:rsid w:val="00A15E1F"/>
    <w:rsid w:val="00A16D15"/>
    <w:rsid w:val="00A17DAB"/>
    <w:rsid w:val="00A20656"/>
    <w:rsid w:val="00A22635"/>
    <w:rsid w:val="00A240DB"/>
    <w:rsid w:val="00A2505B"/>
    <w:rsid w:val="00A346D3"/>
    <w:rsid w:val="00A37B9F"/>
    <w:rsid w:val="00A4148E"/>
    <w:rsid w:val="00A4170C"/>
    <w:rsid w:val="00A43189"/>
    <w:rsid w:val="00A4481F"/>
    <w:rsid w:val="00A4588C"/>
    <w:rsid w:val="00A46BAD"/>
    <w:rsid w:val="00A53EC0"/>
    <w:rsid w:val="00A5519B"/>
    <w:rsid w:val="00A6005F"/>
    <w:rsid w:val="00A61978"/>
    <w:rsid w:val="00A61FD7"/>
    <w:rsid w:val="00A624E3"/>
    <w:rsid w:val="00A628F5"/>
    <w:rsid w:val="00A64ED3"/>
    <w:rsid w:val="00A65166"/>
    <w:rsid w:val="00A67173"/>
    <w:rsid w:val="00A67179"/>
    <w:rsid w:val="00A70704"/>
    <w:rsid w:val="00A70CBF"/>
    <w:rsid w:val="00A71632"/>
    <w:rsid w:val="00A72E43"/>
    <w:rsid w:val="00A73C40"/>
    <w:rsid w:val="00A76C60"/>
    <w:rsid w:val="00A86D32"/>
    <w:rsid w:val="00A909AE"/>
    <w:rsid w:val="00A914AE"/>
    <w:rsid w:val="00A91DA7"/>
    <w:rsid w:val="00A977B9"/>
    <w:rsid w:val="00AA28B7"/>
    <w:rsid w:val="00AA557A"/>
    <w:rsid w:val="00AA77F4"/>
    <w:rsid w:val="00AB1098"/>
    <w:rsid w:val="00AB13E3"/>
    <w:rsid w:val="00AB3B52"/>
    <w:rsid w:val="00AB7587"/>
    <w:rsid w:val="00AB7E43"/>
    <w:rsid w:val="00AC26CC"/>
    <w:rsid w:val="00AC6643"/>
    <w:rsid w:val="00AD00B7"/>
    <w:rsid w:val="00AD058A"/>
    <w:rsid w:val="00AD4475"/>
    <w:rsid w:val="00AD73E1"/>
    <w:rsid w:val="00AE21C4"/>
    <w:rsid w:val="00AE434B"/>
    <w:rsid w:val="00AE684C"/>
    <w:rsid w:val="00AE6E93"/>
    <w:rsid w:val="00AF2425"/>
    <w:rsid w:val="00AF2C08"/>
    <w:rsid w:val="00AF41E9"/>
    <w:rsid w:val="00AF503A"/>
    <w:rsid w:val="00AF59CF"/>
    <w:rsid w:val="00B01DB8"/>
    <w:rsid w:val="00B034C7"/>
    <w:rsid w:val="00B04D20"/>
    <w:rsid w:val="00B15315"/>
    <w:rsid w:val="00B16CD4"/>
    <w:rsid w:val="00B256A7"/>
    <w:rsid w:val="00B36358"/>
    <w:rsid w:val="00B40879"/>
    <w:rsid w:val="00B4464F"/>
    <w:rsid w:val="00B44AE6"/>
    <w:rsid w:val="00B4621D"/>
    <w:rsid w:val="00B4642F"/>
    <w:rsid w:val="00B479FD"/>
    <w:rsid w:val="00B47A25"/>
    <w:rsid w:val="00B50736"/>
    <w:rsid w:val="00B62713"/>
    <w:rsid w:val="00B62B42"/>
    <w:rsid w:val="00B642CF"/>
    <w:rsid w:val="00B64E15"/>
    <w:rsid w:val="00B6526F"/>
    <w:rsid w:val="00B7373B"/>
    <w:rsid w:val="00B74964"/>
    <w:rsid w:val="00B75879"/>
    <w:rsid w:val="00B77AFC"/>
    <w:rsid w:val="00B8128E"/>
    <w:rsid w:val="00B8309F"/>
    <w:rsid w:val="00B84877"/>
    <w:rsid w:val="00B84BC0"/>
    <w:rsid w:val="00B84C48"/>
    <w:rsid w:val="00B85661"/>
    <w:rsid w:val="00B858B6"/>
    <w:rsid w:val="00B913FC"/>
    <w:rsid w:val="00B943D9"/>
    <w:rsid w:val="00B94DE7"/>
    <w:rsid w:val="00BA3AA4"/>
    <w:rsid w:val="00BA5783"/>
    <w:rsid w:val="00BA78F7"/>
    <w:rsid w:val="00BB03BD"/>
    <w:rsid w:val="00BB0BDD"/>
    <w:rsid w:val="00BC1CED"/>
    <w:rsid w:val="00BC534C"/>
    <w:rsid w:val="00BD44F4"/>
    <w:rsid w:val="00BD52EF"/>
    <w:rsid w:val="00BD7E50"/>
    <w:rsid w:val="00BE2ECC"/>
    <w:rsid w:val="00BE68A5"/>
    <w:rsid w:val="00BE6CC7"/>
    <w:rsid w:val="00BF1AD4"/>
    <w:rsid w:val="00BF20EE"/>
    <w:rsid w:val="00BF4EF7"/>
    <w:rsid w:val="00BF5D1F"/>
    <w:rsid w:val="00BF6F01"/>
    <w:rsid w:val="00C01E85"/>
    <w:rsid w:val="00C05841"/>
    <w:rsid w:val="00C06A52"/>
    <w:rsid w:val="00C06D7B"/>
    <w:rsid w:val="00C07103"/>
    <w:rsid w:val="00C14092"/>
    <w:rsid w:val="00C16157"/>
    <w:rsid w:val="00C164DA"/>
    <w:rsid w:val="00C2108A"/>
    <w:rsid w:val="00C25064"/>
    <w:rsid w:val="00C25EF2"/>
    <w:rsid w:val="00C268C6"/>
    <w:rsid w:val="00C3324B"/>
    <w:rsid w:val="00C33F25"/>
    <w:rsid w:val="00C411D9"/>
    <w:rsid w:val="00C421E9"/>
    <w:rsid w:val="00C50B58"/>
    <w:rsid w:val="00C519F4"/>
    <w:rsid w:val="00C53CCC"/>
    <w:rsid w:val="00C54AB5"/>
    <w:rsid w:val="00C56C9F"/>
    <w:rsid w:val="00C5751E"/>
    <w:rsid w:val="00C626E4"/>
    <w:rsid w:val="00C71529"/>
    <w:rsid w:val="00C72E0C"/>
    <w:rsid w:val="00C7372F"/>
    <w:rsid w:val="00C73991"/>
    <w:rsid w:val="00C73A4D"/>
    <w:rsid w:val="00C73E9B"/>
    <w:rsid w:val="00C7466E"/>
    <w:rsid w:val="00C82C49"/>
    <w:rsid w:val="00C856E2"/>
    <w:rsid w:val="00C87013"/>
    <w:rsid w:val="00C8702B"/>
    <w:rsid w:val="00C942CD"/>
    <w:rsid w:val="00C952AC"/>
    <w:rsid w:val="00C96EE4"/>
    <w:rsid w:val="00CA1A29"/>
    <w:rsid w:val="00CA20ED"/>
    <w:rsid w:val="00CA277C"/>
    <w:rsid w:val="00CA3D32"/>
    <w:rsid w:val="00CA5039"/>
    <w:rsid w:val="00CA66E8"/>
    <w:rsid w:val="00CB07CF"/>
    <w:rsid w:val="00CB18E9"/>
    <w:rsid w:val="00CB3FE2"/>
    <w:rsid w:val="00CC0D42"/>
    <w:rsid w:val="00CC29C7"/>
    <w:rsid w:val="00CC6935"/>
    <w:rsid w:val="00CC73D3"/>
    <w:rsid w:val="00CC75BA"/>
    <w:rsid w:val="00CD1DBB"/>
    <w:rsid w:val="00CD659C"/>
    <w:rsid w:val="00CD6916"/>
    <w:rsid w:val="00CD7E05"/>
    <w:rsid w:val="00CE20FD"/>
    <w:rsid w:val="00CE27E9"/>
    <w:rsid w:val="00CE2CB9"/>
    <w:rsid w:val="00CE3785"/>
    <w:rsid w:val="00CE3D05"/>
    <w:rsid w:val="00CE6856"/>
    <w:rsid w:val="00CF1B48"/>
    <w:rsid w:val="00CF3B41"/>
    <w:rsid w:val="00CF57C7"/>
    <w:rsid w:val="00CF7311"/>
    <w:rsid w:val="00D01C5A"/>
    <w:rsid w:val="00D022D1"/>
    <w:rsid w:val="00D0504B"/>
    <w:rsid w:val="00D05475"/>
    <w:rsid w:val="00D067F2"/>
    <w:rsid w:val="00D0695A"/>
    <w:rsid w:val="00D06B3F"/>
    <w:rsid w:val="00D07023"/>
    <w:rsid w:val="00D07C96"/>
    <w:rsid w:val="00D10461"/>
    <w:rsid w:val="00D1379F"/>
    <w:rsid w:val="00D137F9"/>
    <w:rsid w:val="00D15CCE"/>
    <w:rsid w:val="00D16B84"/>
    <w:rsid w:val="00D225FB"/>
    <w:rsid w:val="00D26954"/>
    <w:rsid w:val="00D31845"/>
    <w:rsid w:val="00D327DA"/>
    <w:rsid w:val="00D350E6"/>
    <w:rsid w:val="00D36419"/>
    <w:rsid w:val="00D371DA"/>
    <w:rsid w:val="00D37BF9"/>
    <w:rsid w:val="00D37C2C"/>
    <w:rsid w:val="00D435B1"/>
    <w:rsid w:val="00D47A58"/>
    <w:rsid w:val="00D559A7"/>
    <w:rsid w:val="00D566E1"/>
    <w:rsid w:val="00D61339"/>
    <w:rsid w:val="00D61A12"/>
    <w:rsid w:val="00D623CF"/>
    <w:rsid w:val="00D63F1B"/>
    <w:rsid w:val="00D67AD3"/>
    <w:rsid w:val="00D710D9"/>
    <w:rsid w:val="00D73395"/>
    <w:rsid w:val="00D74F22"/>
    <w:rsid w:val="00D77684"/>
    <w:rsid w:val="00D84F59"/>
    <w:rsid w:val="00D90FA0"/>
    <w:rsid w:val="00D9321F"/>
    <w:rsid w:val="00D93DAD"/>
    <w:rsid w:val="00D95B2F"/>
    <w:rsid w:val="00D972F6"/>
    <w:rsid w:val="00DA15FA"/>
    <w:rsid w:val="00DA2C11"/>
    <w:rsid w:val="00DA3C43"/>
    <w:rsid w:val="00DA4951"/>
    <w:rsid w:val="00DB0E7D"/>
    <w:rsid w:val="00DB4274"/>
    <w:rsid w:val="00DB4514"/>
    <w:rsid w:val="00DB57EE"/>
    <w:rsid w:val="00DB658B"/>
    <w:rsid w:val="00DB7A60"/>
    <w:rsid w:val="00DC0C36"/>
    <w:rsid w:val="00DC11E3"/>
    <w:rsid w:val="00DC2ABF"/>
    <w:rsid w:val="00DC485C"/>
    <w:rsid w:val="00DC50BE"/>
    <w:rsid w:val="00DC71C1"/>
    <w:rsid w:val="00DD0A4C"/>
    <w:rsid w:val="00DD5173"/>
    <w:rsid w:val="00DD74E1"/>
    <w:rsid w:val="00DE06FB"/>
    <w:rsid w:val="00DE4857"/>
    <w:rsid w:val="00DE61F4"/>
    <w:rsid w:val="00DE7349"/>
    <w:rsid w:val="00DF0A40"/>
    <w:rsid w:val="00DF4A6A"/>
    <w:rsid w:val="00DF6979"/>
    <w:rsid w:val="00DF715F"/>
    <w:rsid w:val="00E00945"/>
    <w:rsid w:val="00E00BF6"/>
    <w:rsid w:val="00E01978"/>
    <w:rsid w:val="00E02362"/>
    <w:rsid w:val="00E038F2"/>
    <w:rsid w:val="00E03CA0"/>
    <w:rsid w:val="00E05330"/>
    <w:rsid w:val="00E074EB"/>
    <w:rsid w:val="00E07CB6"/>
    <w:rsid w:val="00E1172F"/>
    <w:rsid w:val="00E15F9A"/>
    <w:rsid w:val="00E1647F"/>
    <w:rsid w:val="00E17028"/>
    <w:rsid w:val="00E200E2"/>
    <w:rsid w:val="00E22706"/>
    <w:rsid w:val="00E22F34"/>
    <w:rsid w:val="00E23E75"/>
    <w:rsid w:val="00E249A9"/>
    <w:rsid w:val="00E26504"/>
    <w:rsid w:val="00E27E69"/>
    <w:rsid w:val="00E308FB"/>
    <w:rsid w:val="00E30E71"/>
    <w:rsid w:val="00E32EF9"/>
    <w:rsid w:val="00E33F2B"/>
    <w:rsid w:val="00E37750"/>
    <w:rsid w:val="00E44F7E"/>
    <w:rsid w:val="00E4617C"/>
    <w:rsid w:val="00E5060F"/>
    <w:rsid w:val="00E51480"/>
    <w:rsid w:val="00E51EB4"/>
    <w:rsid w:val="00E5250A"/>
    <w:rsid w:val="00E55512"/>
    <w:rsid w:val="00E57359"/>
    <w:rsid w:val="00E57B2C"/>
    <w:rsid w:val="00E624F2"/>
    <w:rsid w:val="00E62ABA"/>
    <w:rsid w:val="00E63122"/>
    <w:rsid w:val="00E632CF"/>
    <w:rsid w:val="00E64937"/>
    <w:rsid w:val="00E67D8A"/>
    <w:rsid w:val="00E70419"/>
    <w:rsid w:val="00E71BC8"/>
    <w:rsid w:val="00E72B4F"/>
    <w:rsid w:val="00E74A6E"/>
    <w:rsid w:val="00E858F2"/>
    <w:rsid w:val="00E85EFA"/>
    <w:rsid w:val="00E943ED"/>
    <w:rsid w:val="00E94CC7"/>
    <w:rsid w:val="00E96A17"/>
    <w:rsid w:val="00EA1755"/>
    <w:rsid w:val="00EA18AD"/>
    <w:rsid w:val="00EA1AAA"/>
    <w:rsid w:val="00EA70BC"/>
    <w:rsid w:val="00EC20D7"/>
    <w:rsid w:val="00EC36CE"/>
    <w:rsid w:val="00EC3F0B"/>
    <w:rsid w:val="00ED080B"/>
    <w:rsid w:val="00ED19C7"/>
    <w:rsid w:val="00ED2BCE"/>
    <w:rsid w:val="00ED33CD"/>
    <w:rsid w:val="00ED52D6"/>
    <w:rsid w:val="00ED6EAA"/>
    <w:rsid w:val="00ED73A2"/>
    <w:rsid w:val="00EE1D92"/>
    <w:rsid w:val="00EE3F74"/>
    <w:rsid w:val="00EF1201"/>
    <w:rsid w:val="00EF5253"/>
    <w:rsid w:val="00EF6B0F"/>
    <w:rsid w:val="00F02920"/>
    <w:rsid w:val="00F02D20"/>
    <w:rsid w:val="00F03704"/>
    <w:rsid w:val="00F212F4"/>
    <w:rsid w:val="00F227CF"/>
    <w:rsid w:val="00F228F2"/>
    <w:rsid w:val="00F23B32"/>
    <w:rsid w:val="00F24B27"/>
    <w:rsid w:val="00F24CB7"/>
    <w:rsid w:val="00F27865"/>
    <w:rsid w:val="00F27D5E"/>
    <w:rsid w:val="00F322A5"/>
    <w:rsid w:val="00F3669B"/>
    <w:rsid w:val="00F41BE4"/>
    <w:rsid w:val="00F41F94"/>
    <w:rsid w:val="00F421A1"/>
    <w:rsid w:val="00F423E8"/>
    <w:rsid w:val="00F45FE3"/>
    <w:rsid w:val="00F51A55"/>
    <w:rsid w:val="00F5363D"/>
    <w:rsid w:val="00F54442"/>
    <w:rsid w:val="00F548C9"/>
    <w:rsid w:val="00F566F7"/>
    <w:rsid w:val="00F57314"/>
    <w:rsid w:val="00F57ABC"/>
    <w:rsid w:val="00F60B9F"/>
    <w:rsid w:val="00F6326F"/>
    <w:rsid w:val="00F63CAD"/>
    <w:rsid w:val="00F655AD"/>
    <w:rsid w:val="00F658D8"/>
    <w:rsid w:val="00F67C24"/>
    <w:rsid w:val="00F71A2C"/>
    <w:rsid w:val="00F7449F"/>
    <w:rsid w:val="00F75E5E"/>
    <w:rsid w:val="00F80EFE"/>
    <w:rsid w:val="00F81ED2"/>
    <w:rsid w:val="00F8332C"/>
    <w:rsid w:val="00F84F3C"/>
    <w:rsid w:val="00F8791D"/>
    <w:rsid w:val="00F90932"/>
    <w:rsid w:val="00F93CCD"/>
    <w:rsid w:val="00F96608"/>
    <w:rsid w:val="00F96B4C"/>
    <w:rsid w:val="00FA02B9"/>
    <w:rsid w:val="00FA11B2"/>
    <w:rsid w:val="00FA2326"/>
    <w:rsid w:val="00FA4524"/>
    <w:rsid w:val="00FA4A94"/>
    <w:rsid w:val="00FA603F"/>
    <w:rsid w:val="00FB074E"/>
    <w:rsid w:val="00FB32C4"/>
    <w:rsid w:val="00FB335B"/>
    <w:rsid w:val="00FB61E9"/>
    <w:rsid w:val="00FB6E63"/>
    <w:rsid w:val="00FC3383"/>
    <w:rsid w:val="00FC377F"/>
    <w:rsid w:val="00FC39FB"/>
    <w:rsid w:val="00FC5FD8"/>
    <w:rsid w:val="00FC7910"/>
    <w:rsid w:val="00FD1550"/>
    <w:rsid w:val="00FD1C7E"/>
    <w:rsid w:val="00FD281D"/>
    <w:rsid w:val="00FD3C7E"/>
    <w:rsid w:val="00FE0575"/>
    <w:rsid w:val="00FE3BAC"/>
    <w:rsid w:val="00FF19A9"/>
    <w:rsid w:val="00FF3CD3"/>
    <w:rsid w:val="00FF3DC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3609"/>
    <w:rPr>
      <w:sz w:val="24"/>
      <w:lang w:eastAsia="ja-JP"/>
    </w:rPr>
  </w:style>
  <w:style w:type="paragraph" w:styleId="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2">
    <w:name w:val="heading 2"/>
    <w:basedOn w:val="1"/>
    <w:next w:val="IEEEStdsParagraph"/>
    <w:qFormat/>
    <w:pPr>
      <w:pageBreakBefore w:val="0"/>
      <w:numPr>
        <w:ilvl w:val="1"/>
        <w:numId w:val="2"/>
      </w:numPr>
      <w:spacing w:before="240" w:line="240" w:lineRule="auto"/>
      <w:outlineLvl w:val="1"/>
    </w:pPr>
    <w:rPr>
      <w:sz w:val="22"/>
    </w:rPr>
  </w:style>
  <w:style w:type="paragraph" w:styleId="3">
    <w:name w:val="heading 3"/>
    <w:basedOn w:val="2"/>
    <w:next w:val="IEEEStdsParagraph"/>
    <w:qFormat/>
    <w:pPr>
      <w:numPr>
        <w:ilvl w:val="2"/>
        <w:numId w:val="3"/>
      </w:numPr>
      <w:outlineLvl w:val="2"/>
    </w:pPr>
    <w:rPr>
      <w:sz w:val="20"/>
    </w:rPr>
  </w:style>
  <w:style w:type="paragraph" w:styleId="4">
    <w:name w:val="heading 4"/>
    <w:basedOn w:val="3"/>
    <w:next w:val="IEEEStdsParagraph"/>
    <w:qFormat/>
    <w:pPr>
      <w:numPr>
        <w:ilvl w:val="3"/>
        <w:numId w:val="4"/>
      </w:numPr>
      <w:outlineLvl w:val="3"/>
    </w:pPr>
  </w:style>
  <w:style w:type="paragraph" w:styleId="5">
    <w:name w:val="heading 5"/>
    <w:basedOn w:val="4"/>
    <w:next w:val="IEEEStdsParagraph"/>
    <w:qFormat/>
    <w:pPr>
      <w:numPr>
        <w:ilvl w:val="4"/>
        <w:numId w:val="5"/>
      </w:numPr>
      <w:outlineLvl w:val="4"/>
    </w:pPr>
  </w:style>
  <w:style w:type="paragraph" w:styleId="6">
    <w:name w:val="heading 6"/>
    <w:basedOn w:val="5"/>
    <w:next w:val="IEEEStdsParagraph"/>
    <w:qFormat/>
    <w:pPr>
      <w:numPr>
        <w:ilvl w:val="5"/>
        <w:numId w:val="6"/>
      </w:numPr>
      <w:outlineLvl w:val="5"/>
    </w:pPr>
  </w:style>
  <w:style w:type="paragraph" w:styleId="7">
    <w:name w:val="heading 7"/>
    <w:basedOn w:val="6"/>
    <w:next w:val="IEEEStdsParagraph"/>
    <w:qFormat/>
    <w:pPr>
      <w:numPr>
        <w:ilvl w:val="6"/>
        <w:numId w:val="7"/>
      </w:numPr>
      <w:outlineLvl w:val="6"/>
    </w:pPr>
  </w:style>
  <w:style w:type="paragraph" w:styleId="8">
    <w:name w:val="heading 8"/>
    <w:basedOn w:val="7"/>
    <w:next w:val="IEEEStdsParagraph"/>
    <w:qFormat/>
    <w:pPr>
      <w:numPr>
        <w:ilvl w:val="7"/>
        <w:numId w:val="8"/>
      </w:numPr>
      <w:outlineLvl w:val="7"/>
    </w:pPr>
  </w:style>
  <w:style w:type="paragraph" w:styleId="9">
    <w:name w:val="heading 9"/>
    <w:basedOn w:val="8"/>
    <w:next w:val="IEEEStdsParagraph"/>
    <w:qFormat/>
    <w:pPr>
      <w:numPr>
        <w:ilvl w:val="8"/>
        <w:numId w:val="9"/>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a3">
    <w:name w:val="header"/>
    <w:pPr>
      <w:widowControl w:val="0"/>
      <w:tabs>
        <w:tab w:val="center" w:pos="4320"/>
        <w:tab w:val="right" w:pos="8640"/>
      </w:tabs>
      <w:jc w:val="right"/>
    </w:pPr>
    <w:rPr>
      <w:rFonts w:ascii="Arial" w:hAnsi="Arial"/>
      <w:noProof/>
      <w:sz w:val="16"/>
      <w:lang w:eastAsia="ja-JP"/>
    </w:rPr>
  </w:style>
  <w:style w:type="paragraph" w:styleId="a4">
    <w:name w:val="footer"/>
    <w:link w:val="Char"/>
    <w:uiPriority w:val="99"/>
    <w:pPr>
      <w:widowControl w:val="0"/>
      <w:tabs>
        <w:tab w:val="center" w:pos="4320"/>
        <w:tab w:val="right" w:pos="8640"/>
      </w:tabs>
      <w:jc w:val="center"/>
    </w:pPr>
    <w:rPr>
      <w:rFonts w:ascii="Arial" w:hAnsi="Arial"/>
      <w:noProof/>
      <w:sz w:val="16"/>
      <w:lang w:eastAsia="ja-JP"/>
    </w:rPr>
  </w:style>
  <w:style w:type="character" w:styleId="a5">
    <w:name w:val="page number"/>
    <w:basedOn w:val="a0"/>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a6">
    <w:name w:val="line number"/>
    <w:basedOn w:val="a0"/>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a7">
    <w:name w:val="Document Map"/>
    <w:basedOn w:val="a"/>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37"/>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a8">
    <w:name w:val="footnote text"/>
    <w:basedOn w:val="a"/>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a9">
    <w:name w:val="footnote reference"/>
    <w:basedOn w:val="a0"/>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a8"/>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basedOn w:val="a0"/>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aa">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30">
    <w:name w:val="toc 3"/>
    <w:basedOn w:val="a"/>
    <w:next w:val="a"/>
    <w:autoRedefine/>
    <w:uiPriority w:val="39"/>
    <w:pPr>
      <w:ind w:left="480"/>
    </w:pPr>
  </w:style>
  <w:style w:type="paragraph" w:styleId="10">
    <w:name w:val="toc 1"/>
    <w:basedOn w:val="IEEEStdsParagraph"/>
    <w:next w:val="IEEEStdsParagraph"/>
    <w:autoRedefine/>
    <w:uiPriority w:val="39"/>
    <w:pPr>
      <w:keepLines/>
      <w:suppressAutoHyphens/>
      <w:spacing w:before="240" w:after="0"/>
      <w:jc w:val="left"/>
    </w:pPr>
  </w:style>
  <w:style w:type="paragraph" w:styleId="20">
    <w:name w:val="toc 2"/>
    <w:basedOn w:val="10"/>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basedOn w:val="a0"/>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ab">
    <w:name w:val="Hyperlink"/>
    <w:basedOn w:val="a0"/>
    <w:uiPriority w:val="99"/>
    <w:rsid w:val="00EA1AAA"/>
    <w:rPr>
      <w:color w:val="0000FF"/>
      <w:u w:val="single"/>
    </w:rPr>
  </w:style>
  <w:style w:type="character" w:styleId="ac">
    <w:name w:val="FollowedHyperlink"/>
    <w:basedOn w:val="a0"/>
    <w:rsid w:val="00F423E8"/>
    <w:rPr>
      <w:color w:val="800080"/>
      <w:u w:val="single"/>
    </w:rPr>
  </w:style>
  <w:style w:type="paragraph" w:styleId="ad">
    <w:name w:val="Balloon Text"/>
    <w:basedOn w:val="a"/>
    <w:semiHidden/>
    <w:rsid w:val="00862377"/>
    <w:rPr>
      <w:rFonts w:ascii="Tahoma" w:hAnsi="Tahoma" w:cs="Tahoma"/>
      <w:sz w:val="16"/>
      <w:szCs w:val="16"/>
    </w:rPr>
  </w:style>
  <w:style w:type="character" w:customStyle="1" w:styleId="Char">
    <w:name w:val="바닥글 Char"/>
    <w:basedOn w:val="a0"/>
    <w:link w:val="a4"/>
    <w:uiPriority w:val="99"/>
    <w:rsid w:val="00BD52EF"/>
    <w:rPr>
      <w:rFonts w:ascii="Arial" w:hAnsi="Arial"/>
      <w:noProof/>
      <w:sz w:val="16"/>
      <w:lang w:val="en-US" w:eastAsia="ja-JP" w:bidi="ar-SA"/>
    </w:rPr>
  </w:style>
  <w:style w:type="character" w:styleId="ae">
    <w:name w:val="Placeholder Text"/>
    <w:basedOn w:val="a0"/>
    <w:uiPriority w:val="99"/>
    <w:semiHidden/>
    <w:rsid w:val="00B47A25"/>
    <w:rPr>
      <w:color w:val="808080"/>
    </w:rPr>
  </w:style>
  <w:style w:type="table" w:styleId="af">
    <w:name w:val="Table Grid"/>
    <w:basedOn w:val="a1"/>
    <w:rsid w:val="00F632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6D3217"/>
    <w:pPr>
      <w:spacing w:before="100" w:beforeAutospacing="1" w:after="100" w:afterAutospacing="1"/>
    </w:pPr>
    <w:rPr>
      <w:rFonts w:eastAsiaTheme="minorEastAsia"/>
      <w:szCs w:val="24"/>
      <w:lang w:eastAsia="en-US"/>
    </w:rPr>
  </w:style>
  <w:style w:type="character" w:styleId="af1">
    <w:name w:val="Intense Emphasis"/>
    <w:basedOn w:val="a0"/>
    <w:uiPriority w:val="21"/>
    <w:qFormat/>
    <w:rsid w:val="00466AE6"/>
    <w:rPr>
      <w:rFonts w:ascii="Arial" w:hAnsi="Arial"/>
      <w:b/>
      <w:bCs/>
      <w:i/>
      <w:iCs/>
      <w:color w:val="4F81BD"/>
      <w:sz w:val="22"/>
    </w:rPr>
  </w:style>
  <w:style w:type="paragraph" w:styleId="TOC">
    <w:name w:val="TOC Heading"/>
    <w:basedOn w:val="1"/>
    <w:next w:val="a"/>
    <w:uiPriority w:val="39"/>
    <w:semiHidden/>
    <w:unhideWhenUsed/>
    <w:qFormat/>
    <w:rsid w:val="00466AE6"/>
    <w:pPr>
      <w:pageBreakBefore w:val="0"/>
      <w:numPr>
        <w:numId w:val="0"/>
      </w:numPr>
      <w:tabs>
        <w:tab w:val="clear" w:pos="108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covertext">
    <w:name w:val="cover text"/>
    <w:basedOn w:val="a"/>
    <w:rsid w:val="00827720"/>
    <w:pPr>
      <w:spacing w:before="120" w:after="120"/>
    </w:pPr>
    <w:rPr>
      <w:rFonts w:eastAsia="Times New Roman"/>
    </w:rPr>
  </w:style>
  <w:style w:type="paragraph" w:styleId="af2">
    <w:name w:val="List Paragraph"/>
    <w:basedOn w:val="a"/>
    <w:uiPriority w:val="34"/>
    <w:qFormat/>
    <w:rsid w:val="008F72FD"/>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3609"/>
    <w:rPr>
      <w:sz w:val="24"/>
      <w:lang w:eastAsia="ja-JP"/>
    </w:rPr>
  </w:style>
  <w:style w:type="paragraph" w:styleId="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2">
    <w:name w:val="heading 2"/>
    <w:basedOn w:val="1"/>
    <w:next w:val="IEEEStdsParagraph"/>
    <w:qFormat/>
    <w:pPr>
      <w:pageBreakBefore w:val="0"/>
      <w:numPr>
        <w:ilvl w:val="1"/>
        <w:numId w:val="2"/>
      </w:numPr>
      <w:spacing w:before="240" w:line="240" w:lineRule="auto"/>
      <w:outlineLvl w:val="1"/>
    </w:pPr>
    <w:rPr>
      <w:sz w:val="22"/>
    </w:rPr>
  </w:style>
  <w:style w:type="paragraph" w:styleId="3">
    <w:name w:val="heading 3"/>
    <w:basedOn w:val="2"/>
    <w:next w:val="IEEEStdsParagraph"/>
    <w:qFormat/>
    <w:pPr>
      <w:numPr>
        <w:ilvl w:val="2"/>
        <w:numId w:val="3"/>
      </w:numPr>
      <w:outlineLvl w:val="2"/>
    </w:pPr>
    <w:rPr>
      <w:sz w:val="20"/>
    </w:rPr>
  </w:style>
  <w:style w:type="paragraph" w:styleId="4">
    <w:name w:val="heading 4"/>
    <w:basedOn w:val="3"/>
    <w:next w:val="IEEEStdsParagraph"/>
    <w:qFormat/>
    <w:pPr>
      <w:numPr>
        <w:ilvl w:val="3"/>
        <w:numId w:val="4"/>
      </w:numPr>
      <w:outlineLvl w:val="3"/>
    </w:pPr>
  </w:style>
  <w:style w:type="paragraph" w:styleId="5">
    <w:name w:val="heading 5"/>
    <w:basedOn w:val="4"/>
    <w:next w:val="IEEEStdsParagraph"/>
    <w:qFormat/>
    <w:pPr>
      <w:numPr>
        <w:ilvl w:val="4"/>
        <w:numId w:val="5"/>
      </w:numPr>
      <w:outlineLvl w:val="4"/>
    </w:pPr>
  </w:style>
  <w:style w:type="paragraph" w:styleId="6">
    <w:name w:val="heading 6"/>
    <w:basedOn w:val="5"/>
    <w:next w:val="IEEEStdsParagraph"/>
    <w:qFormat/>
    <w:pPr>
      <w:numPr>
        <w:ilvl w:val="5"/>
        <w:numId w:val="6"/>
      </w:numPr>
      <w:outlineLvl w:val="5"/>
    </w:pPr>
  </w:style>
  <w:style w:type="paragraph" w:styleId="7">
    <w:name w:val="heading 7"/>
    <w:basedOn w:val="6"/>
    <w:next w:val="IEEEStdsParagraph"/>
    <w:qFormat/>
    <w:pPr>
      <w:numPr>
        <w:ilvl w:val="6"/>
        <w:numId w:val="7"/>
      </w:numPr>
      <w:outlineLvl w:val="6"/>
    </w:pPr>
  </w:style>
  <w:style w:type="paragraph" w:styleId="8">
    <w:name w:val="heading 8"/>
    <w:basedOn w:val="7"/>
    <w:next w:val="IEEEStdsParagraph"/>
    <w:qFormat/>
    <w:pPr>
      <w:numPr>
        <w:ilvl w:val="7"/>
        <w:numId w:val="8"/>
      </w:numPr>
      <w:outlineLvl w:val="7"/>
    </w:pPr>
  </w:style>
  <w:style w:type="paragraph" w:styleId="9">
    <w:name w:val="heading 9"/>
    <w:basedOn w:val="8"/>
    <w:next w:val="IEEEStdsParagraph"/>
    <w:qFormat/>
    <w:pPr>
      <w:numPr>
        <w:ilvl w:val="8"/>
        <w:numId w:val="9"/>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a3">
    <w:name w:val="header"/>
    <w:pPr>
      <w:widowControl w:val="0"/>
      <w:tabs>
        <w:tab w:val="center" w:pos="4320"/>
        <w:tab w:val="right" w:pos="8640"/>
      </w:tabs>
      <w:jc w:val="right"/>
    </w:pPr>
    <w:rPr>
      <w:rFonts w:ascii="Arial" w:hAnsi="Arial"/>
      <w:noProof/>
      <w:sz w:val="16"/>
      <w:lang w:eastAsia="ja-JP"/>
    </w:rPr>
  </w:style>
  <w:style w:type="paragraph" w:styleId="a4">
    <w:name w:val="footer"/>
    <w:link w:val="Char"/>
    <w:uiPriority w:val="99"/>
    <w:pPr>
      <w:widowControl w:val="0"/>
      <w:tabs>
        <w:tab w:val="center" w:pos="4320"/>
        <w:tab w:val="right" w:pos="8640"/>
      </w:tabs>
      <w:jc w:val="center"/>
    </w:pPr>
    <w:rPr>
      <w:rFonts w:ascii="Arial" w:hAnsi="Arial"/>
      <w:noProof/>
      <w:sz w:val="16"/>
      <w:lang w:eastAsia="ja-JP"/>
    </w:rPr>
  </w:style>
  <w:style w:type="character" w:styleId="a5">
    <w:name w:val="page number"/>
    <w:basedOn w:val="a0"/>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a6">
    <w:name w:val="line number"/>
    <w:basedOn w:val="a0"/>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a7">
    <w:name w:val="Document Map"/>
    <w:basedOn w:val="a"/>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37"/>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a8">
    <w:name w:val="footnote text"/>
    <w:basedOn w:val="a"/>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a9">
    <w:name w:val="footnote reference"/>
    <w:basedOn w:val="a0"/>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a8"/>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basedOn w:val="a0"/>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aa">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30">
    <w:name w:val="toc 3"/>
    <w:basedOn w:val="a"/>
    <w:next w:val="a"/>
    <w:autoRedefine/>
    <w:uiPriority w:val="39"/>
    <w:pPr>
      <w:ind w:left="480"/>
    </w:pPr>
  </w:style>
  <w:style w:type="paragraph" w:styleId="10">
    <w:name w:val="toc 1"/>
    <w:basedOn w:val="IEEEStdsParagraph"/>
    <w:next w:val="IEEEStdsParagraph"/>
    <w:autoRedefine/>
    <w:uiPriority w:val="39"/>
    <w:pPr>
      <w:keepLines/>
      <w:suppressAutoHyphens/>
      <w:spacing w:before="240" w:after="0"/>
      <w:jc w:val="left"/>
    </w:pPr>
  </w:style>
  <w:style w:type="paragraph" w:styleId="20">
    <w:name w:val="toc 2"/>
    <w:basedOn w:val="10"/>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basedOn w:val="a0"/>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ab">
    <w:name w:val="Hyperlink"/>
    <w:basedOn w:val="a0"/>
    <w:uiPriority w:val="99"/>
    <w:rsid w:val="00EA1AAA"/>
    <w:rPr>
      <w:color w:val="0000FF"/>
      <w:u w:val="single"/>
    </w:rPr>
  </w:style>
  <w:style w:type="character" w:styleId="ac">
    <w:name w:val="FollowedHyperlink"/>
    <w:basedOn w:val="a0"/>
    <w:rsid w:val="00F423E8"/>
    <w:rPr>
      <w:color w:val="800080"/>
      <w:u w:val="single"/>
    </w:rPr>
  </w:style>
  <w:style w:type="paragraph" w:styleId="ad">
    <w:name w:val="Balloon Text"/>
    <w:basedOn w:val="a"/>
    <w:semiHidden/>
    <w:rsid w:val="00862377"/>
    <w:rPr>
      <w:rFonts w:ascii="Tahoma" w:hAnsi="Tahoma" w:cs="Tahoma"/>
      <w:sz w:val="16"/>
      <w:szCs w:val="16"/>
    </w:rPr>
  </w:style>
  <w:style w:type="character" w:customStyle="1" w:styleId="Char">
    <w:name w:val="바닥글 Char"/>
    <w:basedOn w:val="a0"/>
    <w:link w:val="a4"/>
    <w:uiPriority w:val="99"/>
    <w:rsid w:val="00BD52EF"/>
    <w:rPr>
      <w:rFonts w:ascii="Arial" w:hAnsi="Arial"/>
      <w:noProof/>
      <w:sz w:val="16"/>
      <w:lang w:val="en-US" w:eastAsia="ja-JP" w:bidi="ar-SA"/>
    </w:rPr>
  </w:style>
  <w:style w:type="character" w:styleId="ae">
    <w:name w:val="Placeholder Text"/>
    <w:basedOn w:val="a0"/>
    <w:uiPriority w:val="99"/>
    <w:semiHidden/>
    <w:rsid w:val="00B47A25"/>
    <w:rPr>
      <w:color w:val="808080"/>
    </w:rPr>
  </w:style>
  <w:style w:type="table" w:styleId="af">
    <w:name w:val="Table Grid"/>
    <w:basedOn w:val="a1"/>
    <w:rsid w:val="00F632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6D3217"/>
    <w:pPr>
      <w:spacing w:before="100" w:beforeAutospacing="1" w:after="100" w:afterAutospacing="1"/>
    </w:pPr>
    <w:rPr>
      <w:rFonts w:eastAsiaTheme="minorEastAsia"/>
      <w:szCs w:val="24"/>
      <w:lang w:eastAsia="en-US"/>
    </w:rPr>
  </w:style>
  <w:style w:type="character" w:styleId="af1">
    <w:name w:val="Intense Emphasis"/>
    <w:basedOn w:val="a0"/>
    <w:uiPriority w:val="21"/>
    <w:qFormat/>
    <w:rsid w:val="00466AE6"/>
    <w:rPr>
      <w:rFonts w:ascii="Arial" w:hAnsi="Arial"/>
      <w:b/>
      <w:bCs/>
      <w:i/>
      <w:iCs/>
      <w:color w:val="4F81BD"/>
      <w:sz w:val="22"/>
    </w:rPr>
  </w:style>
  <w:style w:type="paragraph" w:styleId="TOC">
    <w:name w:val="TOC Heading"/>
    <w:basedOn w:val="1"/>
    <w:next w:val="a"/>
    <w:uiPriority w:val="39"/>
    <w:semiHidden/>
    <w:unhideWhenUsed/>
    <w:qFormat/>
    <w:rsid w:val="00466AE6"/>
    <w:pPr>
      <w:pageBreakBefore w:val="0"/>
      <w:numPr>
        <w:numId w:val="0"/>
      </w:numPr>
      <w:tabs>
        <w:tab w:val="clear" w:pos="108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covertext">
    <w:name w:val="cover text"/>
    <w:basedOn w:val="a"/>
    <w:rsid w:val="00827720"/>
    <w:pPr>
      <w:spacing w:before="120" w:after="120"/>
    </w:pPr>
    <w:rPr>
      <w:rFonts w:eastAsia="Times New Roman"/>
    </w:rPr>
  </w:style>
  <w:style w:type="paragraph" w:styleId="af2">
    <w:name w:val="List Paragraph"/>
    <w:basedOn w:val="a"/>
    <w:uiPriority w:val="34"/>
    <w:qFormat/>
    <w:rsid w:val="008F72FD"/>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23295">
      <w:bodyDiv w:val="1"/>
      <w:marLeft w:val="0"/>
      <w:marRight w:val="0"/>
      <w:marTop w:val="0"/>
      <w:marBottom w:val="0"/>
      <w:divBdr>
        <w:top w:val="none" w:sz="0" w:space="0" w:color="auto"/>
        <w:left w:val="none" w:sz="0" w:space="0" w:color="auto"/>
        <w:bottom w:val="none" w:sz="0" w:space="0" w:color="auto"/>
        <w:right w:val="none" w:sz="0" w:space="0" w:color="auto"/>
      </w:divBdr>
    </w:div>
    <w:div w:id="71188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F26A4-D1D2-48C0-8766-063F9603830A}">
  <ds:schemaRefs>
    <ds:schemaRef ds:uri="http://schemas.openxmlformats.org/officeDocument/2006/bibliography"/>
  </ds:schemaRefs>
</ds:datastoreItem>
</file>

<file path=customXml/itemProps2.xml><?xml version="1.0" encoding="utf-8"?>
<ds:datastoreItem xmlns:ds="http://schemas.openxmlformats.org/officeDocument/2006/customXml" ds:itemID="{34133382-27EC-4DBF-B5BC-E49021E82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8500</Words>
  <Characters>48456</Characters>
  <Application>Microsoft Office Word</Application>
  <DocSecurity>0</DocSecurity>
  <Lines>403</Lines>
  <Paragraphs>113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802.15.4k MAC additions working draft</vt:lpstr>
      <vt:lpstr>802.15.4k MAC additions working draft</vt:lpstr>
    </vt:vector>
  </TitlesOfParts>
  <Company>BCA</Company>
  <LinksUpToDate>false</LinksUpToDate>
  <CharactersWithSpaces>56843</CharactersWithSpaces>
  <SharedDoc>false</SharedDoc>
  <HLinks>
    <vt:vector size="36" baseType="variant">
      <vt:variant>
        <vt:i4>4063274</vt:i4>
      </vt:variant>
      <vt:variant>
        <vt:i4>117</vt:i4>
      </vt:variant>
      <vt:variant>
        <vt:i4>0</vt:i4>
      </vt:variant>
      <vt:variant>
        <vt:i4>5</vt:i4>
      </vt:variant>
      <vt:variant>
        <vt:lpwstr>http://standards.ieee.org/IPR/disclaimers.html</vt:lpwstr>
      </vt:variant>
      <vt:variant>
        <vt:lpwstr/>
      </vt:variant>
      <vt:variant>
        <vt:i4>4521989</vt:i4>
      </vt:variant>
      <vt:variant>
        <vt:i4>42</vt:i4>
      </vt:variant>
      <vt:variant>
        <vt:i4>0</vt:i4>
      </vt:variant>
      <vt:variant>
        <vt:i4>5</vt:i4>
      </vt:variant>
      <vt:variant>
        <vt:lpwstr>http://standards.ieee.org/findstds/interps/index.html</vt:lpwstr>
      </vt:variant>
      <vt:variant>
        <vt:lpwstr/>
      </vt:variant>
      <vt:variant>
        <vt:i4>5767170</vt:i4>
      </vt:variant>
      <vt:variant>
        <vt:i4>39</vt:i4>
      </vt:variant>
      <vt:variant>
        <vt:i4>0</vt:i4>
      </vt:variant>
      <vt:variant>
        <vt:i4>5</vt:i4>
      </vt:variant>
      <vt:variant>
        <vt:lpwstr>http://standards.ieee.org/findstds/errata/index.html</vt:lpwstr>
      </vt:variant>
      <vt:variant>
        <vt:lpwstr/>
      </vt:variant>
      <vt:variant>
        <vt:i4>2293808</vt:i4>
      </vt:variant>
      <vt:variant>
        <vt:i4>36</vt:i4>
      </vt:variant>
      <vt:variant>
        <vt:i4>0</vt:i4>
      </vt:variant>
      <vt:variant>
        <vt:i4>5</vt:i4>
      </vt:variant>
      <vt:variant>
        <vt:lpwstr>http://standards.ieee.org/</vt:lpwstr>
      </vt:variant>
      <vt:variant>
        <vt:lpwstr/>
      </vt:variant>
      <vt:variant>
        <vt:i4>1966097</vt:i4>
      </vt:variant>
      <vt:variant>
        <vt:i4>33</vt:i4>
      </vt:variant>
      <vt:variant>
        <vt:i4>0</vt:i4>
      </vt:variant>
      <vt:variant>
        <vt:i4>5</vt:i4>
      </vt:variant>
      <vt:variant>
        <vt:lpwstr>http://ieeexplore.ieee.org/xpl/standards.jsp</vt:lpwstr>
      </vt:variant>
      <vt:variant>
        <vt:lpwstr/>
      </vt:variant>
      <vt:variant>
        <vt:i4>3407974</vt:i4>
      </vt:variant>
      <vt:variant>
        <vt:i4>0</vt:i4>
      </vt:variant>
      <vt:variant>
        <vt:i4>0</vt:i4>
      </vt:variant>
      <vt:variant>
        <vt:i4>5</vt:i4>
      </vt:variant>
      <vt:variant>
        <vt:lpwstr>http://www.ieee.org/web/aboutus/whatis/policies/p9-26.html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802.15.4k MAC additions working draft</dc:title>
  <dc:subject>TG4k MAC</dc:subject>
  <dc:creator>Rolfe</dc:creator>
  <cp:lastModifiedBy>ssjoo</cp:lastModifiedBy>
  <cp:revision>3</cp:revision>
  <cp:lastPrinted>2012-04-04T23:51:00Z</cp:lastPrinted>
  <dcterms:created xsi:type="dcterms:W3CDTF">2012-07-19T20:53:00Z</dcterms:created>
  <dcterms:modified xsi:type="dcterms:W3CDTF">2012-07-19T20:54:00Z</dcterms:modified>
  <cp:category>15-11-0882-00-004k</cp:category>
</cp:coreProperties>
</file>