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C8" w:rsidRDefault="00A2325E">
      <w:pPr>
        <w:rPr>
          <w:ins w:id="0" w:author="Ben" w:date="2012-07-17T17:20:00Z"/>
        </w:rPr>
      </w:pPr>
      <w:bookmarkStart w:id="1" w:name="_GoBack"/>
      <w:bookmarkEnd w:id="1"/>
      <w:r>
        <w:t xml:space="preserve">8.1.2.11 </w:t>
      </w:r>
      <w:r w:rsidRPr="00A2325E">
        <w:t>Channel numbering for LECIM PHYs</w:t>
      </w:r>
    </w:p>
    <w:p w:rsidR="00A2325E" w:rsidRPr="00A2325E" w:rsidRDefault="00A2325E" w:rsidP="00A2325E">
      <w:pPr>
        <w:rPr>
          <w:ins w:id="2" w:author="Ben" w:date="2012-07-17T17:20:00Z"/>
        </w:rPr>
      </w:pPr>
      <w:ins w:id="3" w:author="Ben" w:date="2012-07-17T17:20:00Z">
        <w:r w:rsidRPr="00A2325E">
          <w:t>Channel page (</w:t>
        </w:r>
        <w:proofErr w:type="spellStart"/>
        <w:r w:rsidRPr="00A2325E">
          <w:rPr>
            <w:i/>
          </w:rPr>
          <w:t>phyCurrentPage</w:t>
        </w:r>
        <w:proofErr w:type="spellEnd"/>
        <w:r w:rsidRPr="00A2325E">
          <w:t xml:space="preserve">) value of 13 indicates a LECIM PHY. </w:t>
        </w:r>
      </w:ins>
    </w:p>
    <w:p w:rsidR="00A2325E" w:rsidRDefault="00A2325E"/>
    <w:p w:rsidR="00A2325E" w:rsidRPr="00A2325E" w:rsidRDefault="00A2325E" w:rsidP="00A2325E">
      <w:pPr>
        <w:rPr>
          <w:b/>
          <w:bCs/>
        </w:rPr>
      </w:pPr>
      <w:r w:rsidRPr="00A2325E">
        <w:rPr>
          <w:b/>
          <w:bCs/>
        </w:rPr>
        <w:t>8.1.2.11.1 Channel numbering for LECIM DSSS PHY</w:t>
      </w:r>
    </w:p>
    <w:p w:rsidR="00A2325E" w:rsidRDefault="00D75CE3" w:rsidP="00A2325E">
      <w:ins w:id="4" w:author="Ben" w:date="2012-07-17T18:05:00Z">
        <w:r>
          <w:t xml:space="preserve">When </w:t>
        </w:r>
        <w:proofErr w:type="spellStart"/>
        <w:r w:rsidRPr="00D75CE3">
          <w:rPr>
            <w:i/>
          </w:rPr>
          <w:t>phyCurrentPHYType</w:t>
        </w:r>
        <w:proofErr w:type="spellEnd"/>
        <w:r>
          <w:rPr>
            <w:i/>
          </w:rPr>
          <w:t xml:space="preserve"> </w:t>
        </w:r>
        <w:r>
          <w:t xml:space="preserve">is DSSS, </w:t>
        </w:r>
      </w:ins>
      <w:r w:rsidR="00A2325E" w:rsidRPr="00A2325E">
        <w:t xml:space="preserve">The </w:t>
      </w:r>
      <w:del w:id="5" w:author="Ben" w:date="2012-07-17T18:05:00Z">
        <w:r w:rsidR="00A2325E" w:rsidRPr="00A2325E" w:rsidDel="00D75CE3">
          <w:delText xml:space="preserve">LECIM DSSS PHY </w:delText>
        </w:r>
      </w:del>
      <w:r w:rsidR="00A2325E" w:rsidRPr="00A2325E">
        <w:t xml:space="preserve">channel plan is described in the following equation. The channel center </w:t>
      </w:r>
      <w:proofErr w:type="spellStart"/>
      <w:r w:rsidR="00A2325E" w:rsidRPr="00A2325E">
        <w:t>frequency,</w:t>
      </w:r>
      <w:r w:rsidR="00A2325E" w:rsidRPr="00A2325E">
        <w:rPr>
          <w:i/>
          <w:iCs/>
        </w:rPr>
        <w:t>ChanCenterFreq</w:t>
      </w:r>
      <w:proofErr w:type="spellEnd"/>
      <w:r w:rsidR="00A2325E" w:rsidRPr="00A2325E">
        <w:t>, for all LECIM DSSS PHY frequency bands, except for the 863 MHz band, shall be</w:t>
      </w:r>
      <w:ins w:id="6" w:author="Ben" w:date="2012-07-17T18:06:00Z">
        <w:r>
          <w:t xml:space="preserve"> </w:t>
        </w:r>
      </w:ins>
      <w:r w:rsidR="00A2325E" w:rsidRPr="00A2325E">
        <w:t>derived as follows:</w:t>
      </w:r>
    </w:p>
    <w:p w:rsidR="00A2325E" w:rsidRPr="00A2325E" w:rsidRDefault="00A2325E" w:rsidP="00A2325E">
      <w:r>
        <w:t>[leave equation as is]</w:t>
      </w:r>
    </w:p>
    <w:p w:rsidR="00A2325E" w:rsidRPr="00A2325E" w:rsidRDefault="00A2325E" w:rsidP="00A2325E">
      <w:r w:rsidRPr="00A2325E">
        <w:t>where</w:t>
      </w:r>
    </w:p>
    <w:p w:rsidR="00A2325E" w:rsidRPr="00A2325E" w:rsidRDefault="00A2325E" w:rsidP="00A2325E">
      <w:pPr>
        <w:ind w:left="720"/>
      </w:pPr>
      <w:proofErr w:type="spellStart"/>
      <w:r w:rsidRPr="00A2325E">
        <w:rPr>
          <w:i/>
          <w:iCs/>
        </w:rPr>
        <w:t>ChanCenterFreq</w:t>
      </w:r>
      <w:proofErr w:type="spellEnd"/>
      <w:r w:rsidRPr="00A2325E">
        <w:rPr>
          <w:i/>
          <w:iCs/>
        </w:rPr>
        <w:t xml:space="preserve"> </w:t>
      </w:r>
      <w:r w:rsidRPr="00A2325E">
        <w:t>is the channel center frequency in MHz</w:t>
      </w:r>
    </w:p>
    <w:p w:rsidR="00A2325E" w:rsidRPr="00A2325E" w:rsidRDefault="00A2325E" w:rsidP="00A2325E">
      <w:pPr>
        <w:ind w:left="720"/>
      </w:pPr>
      <w:proofErr w:type="spellStart"/>
      <w:r w:rsidRPr="00A2325E">
        <w:rPr>
          <w:i/>
          <w:iCs/>
        </w:rPr>
        <w:t>FreqBandEdge</w:t>
      </w:r>
      <w:proofErr w:type="spellEnd"/>
      <w:r w:rsidRPr="00A2325E">
        <w:rPr>
          <w:i/>
          <w:iCs/>
        </w:rPr>
        <w:t xml:space="preserve"> </w:t>
      </w:r>
      <w:r w:rsidRPr="00A2325E">
        <w:t xml:space="preserve">is the band edge for </w:t>
      </w:r>
      <w:del w:id="7" w:author="Ben" w:date="2012-07-17T17:22:00Z">
        <w:r w:rsidDel="00A2325E">
          <w:delText xml:space="preserve">each </w:delText>
        </w:r>
      </w:del>
      <w:ins w:id="8" w:author="Ben" w:date="2012-07-17T17:22:00Z">
        <w:r>
          <w:t xml:space="preserve">the </w:t>
        </w:r>
      </w:ins>
      <w:r w:rsidRPr="00A2325E">
        <w:t xml:space="preserve">frequency band </w:t>
      </w:r>
      <w:proofErr w:type="spellStart"/>
      <w:ins w:id="9" w:author="Ben" w:date="2012-07-17T17:22:00Z">
        <w:r>
          <w:t>ie</w:t>
        </w:r>
        <w:proofErr w:type="spellEnd"/>
        <w:r>
          <w:t xml:space="preserve"> use (</w:t>
        </w:r>
        <w:proofErr w:type="spellStart"/>
        <w:r w:rsidRPr="00A2325E">
          <w:rPr>
            <w:i/>
          </w:rPr>
          <w:t>phy</w:t>
        </w:r>
      </w:ins>
      <w:ins w:id="10" w:author="Ben" w:date="2012-07-17T17:23:00Z">
        <w:r>
          <w:rPr>
            <w:i/>
          </w:rPr>
          <w:t>LECIM</w:t>
        </w:r>
      </w:ins>
      <w:ins w:id="11" w:author="Ben" w:date="2012-07-17T17:22:00Z">
        <w:r w:rsidRPr="00A2325E">
          <w:rPr>
            <w:i/>
          </w:rPr>
          <w:t>CurrentBand</w:t>
        </w:r>
        <w:proofErr w:type="spellEnd"/>
        <w:r>
          <w:t xml:space="preserve">), </w:t>
        </w:r>
      </w:ins>
      <w:r w:rsidRPr="00A2325E">
        <w:t>in MHz</w:t>
      </w:r>
    </w:p>
    <w:p w:rsidR="00A2325E" w:rsidRPr="00A2325E" w:rsidRDefault="00A2325E" w:rsidP="00A2325E">
      <w:pPr>
        <w:ind w:left="720"/>
      </w:pPr>
      <w:proofErr w:type="spellStart"/>
      <w:r w:rsidRPr="00A2325E">
        <w:rPr>
          <w:i/>
          <w:iCs/>
        </w:rPr>
        <w:t>FreqOffset</w:t>
      </w:r>
      <w:proofErr w:type="spellEnd"/>
      <w:r w:rsidRPr="00A2325E">
        <w:rPr>
          <w:i/>
          <w:iCs/>
        </w:rPr>
        <w:t xml:space="preserve"> </w:t>
      </w:r>
      <w:r w:rsidRPr="00A2325E">
        <w:t>is the frequency offset for each band in MHz</w:t>
      </w:r>
    </w:p>
    <w:p w:rsidR="00A2325E" w:rsidRPr="00A2325E" w:rsidRDefault="00A2325E" w:rsidP="00A2325E">
      <w:pPr>
        <w:ind w:left="720"/>
      </w:pPr>
      <w:proofErr w:type="spellStart"/>
      <w:r w:rsidRPr="00A2325E">
        <w:rPr>
          <w:i/>
          <w:iCs/>
        </w:rPr>
        <w:t>phyCurrentChannel</w:t>
      </w:r>
      <w:proofErr w:type="spellEnd"/>
      <w:r w:rsidRPr="00A2325E">
        <w:rPr>
          <w:i/>
          <w:iCs/>
        </w:rPr>
        <w:t xml:space="preserve"> </w:t>
      </w:r>
      <w:r w:rsidRPr="00A2325E">
        <w:t>(9.3) is the designated channel identifier number from 0 to N</w:t>
      </w:r>
    </w:p>
    <w:p w:rsidR="00A2325E" w:rsidRPr="00A2325E" w:rsidRDefault="00A2325E" w:rsidP="00A2325E">
      <w:pPr>
        <w:ind w:left="720"/>
      </w:pPr>
      <w:proofErr w:type="spellStart"/>
      <w:r w:rsidRPr="00A2325E">
        <w:rPr>
          <w:i/>
          <w:iCs/>
        </w:rPr>
        <w:t>ChanSpacing</w:t>
      </w:r>
      <w:proofErr w:type="spellEnd"/>
      <w:r w:rsidRPr="00A2325E">
        <w:rPr>
          <w:i/>
          <w:iCs/>
        </w:rPr>
        <w:t xml:space="preserve"> </w:t>
      </w:r>
      <w:r w:rsidRPr="00A2325E">
        <w:t>is the separation between adjacent channels in MHz</w:t>
      </w:r>
      <w:ins w:id="12" w:author="Ben" w:date="2012-07-17T17:23:00Z">
        <w:r>
          <w:t xml:space="preserve"> (</w:t>
        </w:r>
        <w:proofErr w:type="spellStart"/>
        <w:r w:rsidRPr="00A2325E">
          <w:rPr>
            <w:i/>
          </w:rPr>
          <w:t>phyChannelSpacing</w:t>
        </w:r>
        <w:proofErr w:type="spellEnd"/>
        <w:r>
          <w:rPr>
            <w:i/>
          </w:rPr>
          <w:t>).</w:t>
        </w:r>
      </w:ins>
    </w:p>
    <w:p w:rsidR="00A2325E" w:rsidRDefault="00A2325E" w:rsidP="00A2325E">
      <w:r w:rsidRPr="00A2325E">
        <w:t>Not all designated channels may be available.</w:t>
      </w:r>
    </w:p>
    <w:p w:rsidR="00A2325E" w:rsidRDefault="00A2325E" w:rsidP="00A2325E">
      <w:pPr>
        <w:rPr>
          <w:ins w:id="13" w:author="Ben" w:date="2012-07-17T18:06:00Z"/>
        </w:rPr>
      </w:pPr>
      <w:r>
        <w:t>8.1.2.11.2 Channel numbering for LECIM FSK PHY</w:t>
      </w:r>
    </w:p>
    <w:p w:rsidR="00D75CE3" w:rsidDel="00D75CE3" w:rsidRDefault="00D75CE3" w:rsidP="00A2325E">
      <w:pPr>
        <w:rPr>
          <w:del w:id="14" w:author="Ben" w:date="2012-07-17T18:06:00Z"/>
        </w:rPr>
      </w:pPr>
      <w:ins w:id="15" w:author="Ben" w:date="2012-07-17T18:06:00Z">
        <w:r>
          <w:t xml:space="preserve">When </w:t>
        </w:r>
        <w:proofErr w:type="spellStart"/>
        <w:r w:rsidRPr="00D75CE3">
          <w:rPr>
            <w:i/>
          </w:rPr>
          <w:t>phyCurrentPHYType</w:t>
        </w:r>
        <w:proofErr w:type="spellEnd"/>
        <w:r>
          <w:rPr>
            <w:i/>
          </w:rPr>
          <w:t xml:space="preserve"> </w:t>
        </w:r>
        <w:r>
          <w:t xml:space="preserve">is FSK, </w:t>
        </w:r>
      </w:ins>
    </w:p>
    <w:p w:rsidR="00A2325E" w:rsidRDefault="00A2325E" w:rsidP="00A2325E">
      <w:del w:id="16" w:author="Ben" w:date="2012-07-17T18:06:00Z">
        <w:r w:rsidDel="00D75CE3">
          <w:delText>T</w:delText>
        </w:r>
      </w:del>
      <w:ins w:id="17" w:author="Ben" w:date="2012-07-17T18:06:00Z">
        <w:r w:rsidR="00D75CE3">
          <w:t>t</w:t>
        </w:r>
      </w:ins>
      <w:r>
        <w:t xml:space="preserve">he channel center frequency </w:t>
      </w:r>
      <w:proofErr w:type="spellStart"/>
      <w:r>
        <w:t>ChanCenterFreq</w:t>
      </w:r>
      <w:proofErr w:type="spellEnd"/>
      <w:r>
        <w:t xml:space="preserve"> for the LECIM FSK PHY shall be derived as follows:</w:t>
      </w:r>
    </w:p>
    <w:p w:rsidR="00A2325E" w:rsidRDefault="00A2325E" w:rsidP="00A2325E">
      <w:r>
        <w:t>(2) [don’t change equation]</w:t>
      </w:r>
    </w:p>
    <w:p w:rsidR="00A2325E" w:rsidRDefault="00A2325E" w:rsidP="00A2325E">
      <w:r>
        <w:t xml:space="preserve">where </w:t>
      </w:r>
      <w:proofErr w:type="spellStart"/>
      <w:r>
        <w:t>ChanSpacing</w:t>
      </w:r>
      <w:proofErr w:type="spellEnd"/>
      <w:r>
        <w:t xml:space="preserve"> is the separation between adjacent channels in MHz</w:t>
      </w:r>
      <w:ins w:id="18" w:author="Ben" w:date="2012-07-17T17:25:00Z">
        <w:r>
          <w:t xml:space="preserve"> (</w:t>
        </w:r>
      </w:ins>
      <w:proofErr w:type="spellStart"/>
      <w:ins w:id="19" w:author="Ben" w:date="2012-07-17T17:26:00Z">
        <w:r>
          <w:rPr>
            <w:i/>
          </w:rPr>
          <w:t>phyChannelSpacing</w:t>
        </w:r>
        <w:proofErr w:type="spellEnd"/>
        <w:r>
          <w:t>)</w:t>
        </w:r>
      </w:ins>
      <w:r>
        <w:t xml:space="preserve">, </w:t>
      </w:r>
      <w:proofErr w:type="spellStart"/>
      <w:r>
        <w:t>phyCurrentChannel</w:t>
      </w:r>
      <w:proofErr w:type="spellEnd"/>
      <w:r>
        <w:t xml:space="preserve"> (9.3) is the current channel number occurring in the range of 0 to TotalNumChan–1, </w:t>
      </w:r>
      <w:proofErr w:type="spellStart"/>
      <w:r>
        <w:t>TotalNumChan</w:t>
      </w:r>
      <w:proofErr w:type="spellEnd"/>
      <w:r>
        <w:t xml:space="preserve"> is the total number of channels for the available frequency band, and ChanCenterFreq0 is the first channel center frequency </w:t>
      </w:r>
      <w:ins w:id="20" w:author="Ben" w:date="2012-07-17T17:28:00Z">
        <w:r>
          <w:t>of the band in us</w:t>
        </w:r>
      </w:ins>
      <w:ins w:id="21" w:author="Ben" w:date="2012-07-17T17:29:00Z">
        <w:r>
          <w:t>e (</w:t>
        </w:r>
        <w:proofErr w:type="spellStart"/>
        <w:r w:rsidRPr="00A2325E">
          <w:rPr>
            <w:i/>
          </w:rPr>
          <w:t>phyLECIMCurrentBand</w:t>
        </w:r>
        <w:proofErr w:type="spellEnd"/>
        <w:r>
          <w:t xml:space="preserve">) </w:t>
        </w:r>
      </w:ins>
      <w:r>
        <w:t xml:space="preserve">in MHz. The parameters </w:t>
      </w:r>
      <w:proofErr w:type="spellStart"/>
      <w:r>
        <w:t>ChanSpacing</w:t>
      </w:r>
      <w:proofErr w:type="spellEnd"/>
      <w:r>
        <w:t xml:space="preserve">, </w:t>
      </w:r>
      <w:proofErr w:type="spellStart"/>
      <w:r>
        <w:t>TotalNumChan</w:t>
      </w:r>
      <w:proofErr w:type="spellEnd"/>
      <w:r>
        <w:t xml:space="preserve">, and ChanCenterFreq0 for different frequency bands, modulation schemes, and channel </w:t>
      </w:r>
      <w:proofErr w:type="spellStart"/>
      <w:r>
        <w:t>spacings</w:t>
      </w:r>
      <w:proofErr w:type="spellEnd"/>
      <w:r>
        <w:t xml:space="preserve"> are specified in Table 68m and Table 68n.</w:t>
      </w:r>
    </w:p>
    <w:sectPr w:rsidR="00A2325E" w:rsidSect="00121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5E"/>
    <w:rsid w:val="00121EC8"/>
    <w:rsid w:val="004D4E54"/>
    <w:rsid w:val="00692444"/>
    <w:rsid w:val="00A2325E"/>
    <w:rsid w:val="00D7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3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2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3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2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Macintosh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Pat Kinney</cp:lastModifiedBy>
  <cp:revision>2</cp:revision>
  <dcterms:created xsi:type="dcterms:W3CDTF">2012-07-18T01:26:00Z</dcterms:created>
  <dcterms:modified xsi:type="dcterms:W3CDTF">2012-07-18T01:26:00Z</dcterms:modified>
</cp:coreProperties>
</file>