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897F9D">
      <w:pP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5E3A63" w:rsidP="006A346A">
            <w:pPr>
              <w:pStyle w:val="covertext"/>
            </w:pPr>
            <w:fldSimple w:instr=" TITLE  \* MERGEFORMAT ">
              <w:r w:rsidR="00661BF0" w:rsidRPr="00661BF0">
                <w:rPr>
                  <w:b/>
                  <w:sz w:val="28"/>
                </w:rPr>
                <w:t>I</w:t>
              </w:r>
              <w:r w:rsidR="002A337F">
                <w:rPr>
                  <w:b/>
                  <w:sz w:val="28"/>
                </w:rPr>
                <w:t xml:space="preserve">EEE 802.15 </w:t>
              </w:r>
              <w:r w:rsidR="006A346A">
                <w:rPr>
                  <w:b/>
                  <w:sz w:val="28"/>
                </w:rPr>
                <w:t xml:space="preserve">ULP </w:t>
              </w:r>
              <w:r w:rsidR="002A337F">
                <w:rPr>
                  <w:b/>
                  <w:sz w:val="28"/>
                </w:rPr>
                <w:t>Study Group 5 Criteria</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8A2EEE">
            <w:pPr>
              <w:pStyle w:val="covertext"/>
            </w:pP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8A2EEE" w:rsidP="008A2EEE">
            <w:pPr>
              <w:pStyle w:val="covertext"/>
              <w:spacing w:before="0" w:after="0"/>
            </w:pPr>
            <w:r>
              <w:t>[</w:t>
            </w:r>
            <w:r w:rsidR="00820D1A">
              <w:t>Shahriar Emami, Samsung</w:t>
            </w:r>
            <w:r w:rsidR="001124DD">
              <w:t>]</w:t>
            </w:r>
            <w:r w:rsidR="001124DD">
              <w:br/>
              <w:t>[</w:t>
            </w:r>
            <w:r w:rsidR="00820D1A">
              <w:t>3000 Orchard PKWY</w:t>
            </w:r>
            <w:r w:rsidR="002B4C8F">
              <w:t>]</w:t>
            </w:r>
            <w:r>
              <w:br/>
              <w:t>[</w:t>
            </w:r>
            <w:r w:rsidR="00820D1A">
              <w:t>San Jose, CA 95134</w:t>
            </w:r>
            <w:r w:rsidR="001124DD">
              <w:t>]</w:t>
            </w:r>
          </w:p>
        </w:tc>
        <w:tc>
          <w:tcPr>
            <w:tcW w:w="4140" w:type="dxa"/>
            <w:tcBorders>
              <w:top w:val="single" w:sz="4" w:space="0" w:color="auto"/>
              <w:bottom w:val="single" w:sz="4" w:space="0" w:color="auto"/>
            </w:tcBorders>
          </w:tcPr>
          <w:p w:rsidR="001124DD" w:rsidRDefault="001124DD" w:rsidP="00820D1A">
            <w:pPr>
              <w:pStyle w:val="covertext"/>
              <w:tabs>
                <w:tab w:val="left" w:pos="1152"/>
              </w:tabs>
              <w:spacing w:before="0" w:after="0"/>
              <w:rPr>
                <w:sz w:val="18"/>
              </w:rPr>
            </w:pPr>
            <w:r>
              <w:t>Voice:</w:t>
            </w:r>
            <w:r>
              <w:tab/>
              <w:t>[ ]</w:t>
            </w:r>
            <w:r>
              <w:br/>
              <w:t>Fax:</w:t>
            </w:r>
            <w:r>
              <w:tab/>
              <w:t>[   ]</w:t>
            </w:r>
            <w:r>
              <w:br/>
              <w:t>E-mail:</w:t>
            </w:r>
            <w:r>
              <w:tab/>
              <w:t>[</w:t>
            </w:r>
            <w:r w:rsidR="00820D1A">
              <w:t xml:space="preserve"> Shahriar.</w:t>
            </w:r>
            <w:r w:rsidR="00825B93">
              <w:t>e@samsung.com</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820D1A">
            <w:pPr>
              <w:pStyle w:val="covertext"/>
            </w:pPr>
            <w:r>
              <w:t>[</w:t>
            </w:r>
            <w:r w:rsidRPr="00205B0A">
              <w:rPr>
                <w:lang w:val="en-GB"/>
              </w:rPr>
              <w:t xml:space="preserve">Request to </w:t>
            </w:r>
            <w:r w:rsidR="00820D1A">
              <w:rPr>
                <w:lang w:val="en-GB"/>
              </w:rPr>
              <w:t xml:space="preserve">IEEE </w:t>
            </w:r>
            <w:r w:rsidRPr="00205B0A">
              <w:rPr>
                <w:lang w:val="en-GB"/>
              </w:rPr>
              <w:t>802.15 for a</w:t>
            </w:r>
            <w:r w:rsidR="005B4D7B">
              <w:rPr>
                <w:lang w:val="en-GB"/>
              </w:rPr>
              <w:t>n</w:t>
            </w:r>
            <w:r w:rsidRPr="00205B0A">
              <w:rPr>
                <w:lang w:val="en-GB"/>
              </w:rPr>
              <w:t xml:space="preserve"> </w:t>
            </w:r>
            <w:r w:rsidR="00820D1A">
              <w:rPr>
                <w:lang w:val="en-GB"/>
              </w:rPr>
              <w:t xml:space="preserve">ultra low power PHY amendment to IEEE </w:t>
            </w:r>
            <w:r w:rsidRPr="00205B0A">
              <w:rPr>
                <w:lang w:val="en-GB"/>
              </w:rPr>
              <w:t>802.15.4</w:t>
            </w:r>
            <w:r w:rsidRPr="00C314DD">
              <w:rPr>
                <w:lang w:val="en-GB"/>
              </w:rPr>
              <w: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825B93">
            <w:pPr>
              <w:pStyle w:val="covertext"/>
            </w:pPr>
            <w:r>
              <w:t>[</w:t>
            </w:r>
            <w:r w:rsidR="002A337F">
              <w:t xml:space="preserve">During the March </w:t>
            </w:r>
            <w:r w:rsidR="00825B93">
              <w:t>2012</w:t>
            </w:r>
            <w:r w:rsidR="002A337F">
              <w:t xml:space="preserve"> IEEE 802 Plenary the </w:t>
            </w:r>
            <w:r w:rsidR="00825B93">
              <w:t xml:space="preserve">ultra low power </w:t>
            </w:r>
            <w:r w:rsidR="002A337F">
              <w:t>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4B1A3F">
            <w:pPr>
              <w:pStyle w:val="covertext"/>
            </w:pPr>
            <w:r>
              <w:t>[</w:t>
            </w:r>
            <w:r w:rsidR="004B1A3F">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927E73" w:rsidRDefault="00927E73" w:rsidP="00927E73"/>
    <w:p w:rsidR="00927E73" w:rsidRDefault="00927E73" w:rsidP="00927E73">
      <w:pPr>
        <w:pStyle w:val="PlainText"/>
        <w:jc w:val="center"/>
        <w:rPr>
          <w:rFonts w:ascii="Times New Roman" w:hAnsi="Times New Roman"/>
          <w:b/>
          <w:sz w:val="32"/>
        </w:rPr>
      </w:pPr>
      <w:r>
        <w:rPr>
          <w:rFonts w:ascii="Times New Roman" w:hAnsi="Times New Roman"/>
          <w:b/>
          <w:sz w:val="32"/>
        </w:rPr>
        <w:lastRenderedPageBreak/>
        <w:t>IEEE P802.15 Low Rate Wireless Personal Area Networks Study Group Functional Requirements Standards Development Criteria</w:t>
      </w:r>
    </w:p>
    <w:p w:rsidR="00927E73" w:rsidRDefault="00927E73" w:rsidP="00927E73">
      <w:pPr>
        <w:pStyle w:val="PlainText"/>
        <w:jc w:val="center"/>
        <w:rPr>
          <w:rFonts w:ascii="Times New Roman" w:hAnsi="Times New Roman"/>
        </w:rPr>
      </w:pPr>
    </w:p>
    <w:p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IEEE P802.15.4 Study Group for Wireless Personal Area Networks (WPANs) reviewed and completed the required IEEE Project 802 Functional Requirements, Standards Development Criteria (a.k.a. the Five Criteria). The IEEE 802.15 WPAN Five Criteria response is in Italics below. </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PlainText"/>
        <w:tabs>
          <w:tab w:val="left" w:pos="360"/>
        </w:tabs>
        <w:rPr>
          <w:rFonts w:ascii="Times New Roman" w:hAnsi="Times New Roman"/>
          <w:i/>
          <w:color w:val="000000"/>
        </w:rPr>
      </w:pPr>
    </w:p>
    <w:p w:rsidR="004B2B89" w:rsidRDefault="00C33E1C"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W</w:t>
      </w:r>
      <w:r w:rsidR="00927E73" w:rsidRPr="00C52B52">
        <w:rPr>
          <w:rFonts w:ascii="Times New Roman" w:hAnsi="Times New Roman"/>
          <w:i/>
          <w:color w:val="000000"/>
          <w:sz w:val="22"/>
        </w:rPr>
        <w:t xml:space="preserve">ireless connectivity </w:t>
      </w:r>
      <w:r w:rsidRPr="00C52B52">
        <w:rPr>
          <w:rFonts w:ascii="Times New Roman" w:hAnsi="Times New Roman"/>
          <w:i/>
          <w:color w:val="000000"/>
          <w:sz w:val="22"/>
        </w:rPr>
        <w:t xml:space="preserve">is already used </w:t>
      </w:r>
      <w:r w:rsidR="00927E73" w:rsidRPr="00C52B52">
        <w:rPr>
          <w:rFonts w:ascii="Times New Roman" w:hAnsi="Times New Roman"/>
          <w:i/>
          <w:color w:val="000000"/>
          <w:sz w:val="22"/>
        </w:rPr>
        <w:t xml:space="preserve">for </w:t>
      </w:r>
      <w:r w:rsidR="004B2B89">
        <w:rPr>
          <w:rFonts w:ascii="Times New Roman" w:hAnsi="Times New Roman"/>
          <w:i/>
          <w:color w:val="000000"/>
          <w:sz w:val="22"/>
        </w:rPr>
        <w:t>a number of different applications including home networking, home automation, health care, industrial/environmental monitoring, digital signage, inventory management</w:t>
      </w:r>
      <w:r w:rsidR="004020AB">
        <w:rPr>
          <w:rFonts w:ascii="Times New Roman" w:hAnsi="Times New Roman"/>
          <w:i/>
          <w:color w:val="000000"/>
          <w:sz w:val="22"/>
        </w:rPr>
        <w:t xml:space="preserve">, commercial building automation </w:t>
      </w:r>
      <w:r w:rsidR="004B2B89">
        <w:rPr>
          <w:rFonts w:ascii="Times New Roman" w:hAnsi="Times New Roman"/>
          <w:i/>
          <w:color w:val="000000"/>
          <w:sz w:val="22"/>
        </w:rPr>
        <w:t xml:space="preserve">and smart utility. </w:t>
      </w:r>
      <w:r w:rsidR="00F508E0">
        <w:rPr>
          <w:rFonts w:ascii="Times New Roman" w:hAnsi="Times New Roman"/>
          <w:i/>
          <w:color w:val="000000"/>
          <w:sz w:val="22"/>
        </w:rPr>
        <w:t>An</w:t>
      </w:r>
      <w:r w:rsidR="004B2B89">
        <w:rPr>
          <w:rFonts w:ascii="Times New Roman" w:hAnsi="Times New Roman"/>
          <w:i/>
          <w:color w:val="000000"/>
          <w:sz w:val="22"/>
        </w:rPr>
        <w:t xml:space="preserve"> ultra low power PHY amendment would be beneficial to all those applications.</w:t>
      </w:r>
    </w:p>
    <w:p w:rsidR="00927E73" w:rsidRPr="00165DF1" w:rsidRDefault="004B2B89" w:rsidP="00165DF1">
      <w:pPr>
        <w:pStyle w:val="PlainText"/>
        <w:tabs>
          <w:tab w:val="left" w:pos="360"/>
        </w:tabs>
        <w:rPr>
          <w:rFonts w:ascii="Times New Roman" w:hAnsi="Times New Roman"/>
          <w:i/>
          <w:color w:val="000000"/>
          <w:sz w:val="22"/>
        </w:rPr>
      </w:pPr>
      <w:r>
        <w:rPr>
          <w:rFonts w:ascii="Times New Roman" w:hAnsi="Times New Roman"/>
          <w:i/>
          <w:color w:val="000000"/>
          <w:sz w:val="22"/>
        </w:rPr>
        <w:t xml:space="preserve"> </w:t>
      </w: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rsidR="00927E73" w:rsidRDefault="00927E73" w:rsidP="00927E73">
      <w:pPr>
        <w:pStyle w:val="PlainText"/>
        <w:rPr>
          <w:rFonts w:ascii="Times New Roman" w:hAnsi="Times New Roman"/>
        </w:rPr>
      </w:pPr>
    </w:p>
    <w:p w:rsidR="007765FC" w:rsidRDefault="007765FC"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membership of </w:t>
      </w:r>
      <w:r w:rsidR="00C54057">
        <w:rPr>
          <w:rFonts w:ascii="Times New Roman" w:hAnsi="Times New Roman"/>
          <w:i/>
          <w:sz w:val="22"/>
        </w:rPr>
        <w:t xml:space="preserve">IEEE </w:t>
      </w:r>
      <w:r w:rsidRPr="00C52B52">
        <w:rPr>
          <w:rFonts w:ascii="Times New Roman" w:hAnsi="Times New Roman"/>
          <w:i/>
          <w:sz w:val="22"/>
        </w:rPr>
        <w:t>802.15 demonstrates the interest in WPANs. Members include international wireless industry leaders, academic researchers, semiconductor manufacturers</w:t>
      </w:r>
      <w:r w:rsidR="004602D1" w:rsidRPr="00C52B52">
        <w:rPr>
          <w:rFonts w:ascii="Times New Roman" w:hAnsi="Times New Roman"/>
          <w:i/>
          <w:sz w:val="22"/>
        </w:rPr>
        <w:t xml:space="preserve">, </w:t>
      </w:r>
      <w:r w:rsidR="007765FC">
        <w:rPr>
          <w:rFonts w:ascii="Times New Roman" w:hAnsi="Times New Roman"/>
          <w:i/>
          <w:sz w:val="22"/>
        </w:rPr>
        <w:t xml:space="preserve">communication </w:t>
      </w:r>
      <w:r w:rsidR="004602D1" w:rsidRPr="00C52B52">
        <w:rPr>
          <w:rFonts w:ascii="Times New Roman" w:hAnsi="Times New Roman"/>
          <w:i/>
          <w:sz w:val="22"/>
        </w:rPr>
        <w:t>equipment manufacturers</w:t>
      </w:r>
      <w:r w:rsidRPr="00C52B52">
        <w:rPr>
          <w:rFonts w:ascii="Times New Roman" w:hAnsi="Times New Roman"/>
          <w:i/>
          <w:sz w:val="22"/>
        </w:rPr>
        <w:t xml:space="preserve">, system integrators and end users. </w:t>
      </w:r>
    </w:p>
    <w:p w:rsidR="00927E73" w:rsidRPr="00C52B52" w:rsidRDefault="00927E73" w:rsidP="00927E73">
      <w:pPr>
        <w:pStyle w:val="PlainText"/>
        <w:tabs>
          <w:tab w:val="left" w:pos="360"/>
        </w:tabs>
        <w:rPr>
          <w:rFonts w:ascii="Times New Roman" w:hAnsi="Times New Roman"/>
          <w:i/>
          <w:color w:val="000000"/>
          <w:sz w:val="22"/>
        </w:rPr>
      </w:pPr>
    </w:p>
    <w:p w:rsidR="00EA07E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There are at least </w:t>
      </w:r>
      <w:r w:rsidR="007765FC">
        <w:rPr>
          <w:rFonts w:ascii="Times New Roman" w:hAnsi="Times New Roman"/>
          <w:i/>
          <w:color w:val="000000"/>
          <w:sz w:val="22"/>
        </w:rPr>
        <w:t>1</w:t>
      </w:r>
      <w:r w:rsidRPr="00C52B52">
        <w:rPr>
          <w:rFonts w:ascii="Times New Roman" w:hAnsi="Times New Roman"/>
          <w:i/>
          <w:color w:val="000000"/>
          <w:sz w:val="22"/>
        </w:rPr>
        <w:t xml:space="preserve">4 semiconductor manufacturers that are already providing </w:t>
      </w:r>
      <w:r w:rsidR="007765FC">
        <w:rPr>
          <w:rFonts w:ascii="Times New Roman" w:hAnsi="Times New Roman"/>
          <w:i/>
          <w:color w:val="000000"/>
          <w:sz w:val="22"/>
        </w:rPr>
        <w:t xml:space="preserve">chipsets </w:t>
      </w:r>
      <w:r w:rsidRPr="00C52B52">
        <w:rPr>
          <w:rFonts w:ascii="Times New Roman" w:hAnsi="Times New Roman"/>
          <w:i/>
          <w:color w:val="000000"/>
          <w:sz w:val="22"/>
        </w:rPr>
        <w:t xml:space="preserve">for </w:t>
      </w:r>
      <w:r w:rsidR="00C54057">
        <w:rPr>
          <w:rFonts w:ascii="Times New Roman" w:hAnsi="Times New Roman"/>
          <w:i/>
          <w:color w:val="000000"/>
          <w:sz w:val="22"/>
        </w:rPr>
        <w:t xml:space="preserve">IEEE </w:t>
      </w:r>
      <w:r w:rsidRPr="00C52B52">
        <w:rPr>
          <w:rFonts w:ascii="Times New Roman" w:hAnsi="Times New Roman"/>
          <w:i/>
          <w:color w:val="000000"/>
          <w:sz w:val="22"/>
        </w:rPr>
        <w:t>802.15.4.</w:t>
      </w:r>
      <w:r w:rsidR="00EA07E2" w:rsidRPr="00C52B52">
        <w:rPr>
          <w:rFonts w:ascii="Times New Roman" w:hAnsi="Times New Roman"/>
          <w:i/>
          <w:color w:val="000000"/>
          <w:sz w:val="22"/>
        </w:rPr>
        <w:t xml:space="preserve"> </w:t>
      </w:r>
      <w:r w:rsidR="007765FC">
        <w:rPr>
          <w:rFonts w:ascii="Times New Roman" w:hAnsi="Times New Roman"/>
          <w:i/>
          <w:color w:val="000000"/>
          <w:sz w:val="22"/>
        </w:rPr>
        <w:t>The 802.15.4 based solutions are being used in a wide range of applications.</w:t>
      </w:r>
    </w:p>
    <w:p w:rsidR="007765FC" w:rsidRPr="00C52B52" w:rsidRDefault="007765FC" w:rsidP="00927E73">
      <w:pPr>
        <w:pStyle w:val="PlainText"/>
        <w:tabs>
          <w:tab w:val="left" w:pos="360"/>
        </w:tabs>
        <w:rPr>
          <w:rFonts w:ascii="Times New Roman" w:hAnsi="Times New Roman"/>
          <w:i/>
          <w:color w:val="000000"/>
          <w:sz w:val="22"/>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Balanced costs (LAN versus attached stations)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color w:val="FF0000"/>
          <w:sz w:val="22"/>
        </w:rPr>
      </w:pPr>
      <w:r w:rsidRPr="00C52B52">
        <w:rPr>
          <w:rFonts w:ascii="Times New Roman" w:hAnsi="Times New Roman"/>
          <w:i/>
          <w:color w:val="000000"/>
          <w:sz w:val="22"/>
        </w:rPr>
        <w:t>The</w:t>
      </w:r>
      <w:r w:rsidR="007C5B52">
        <w:rPr>
          <w:rFonts w:ascii="Times New Roman" w:hAnsi="Times New Roman"/>
          <w:i/>
          <w:color w:val="000000"/>
          <w:sz w:val="22"/>
        </w:rPr>
        <w:t xml:space="preserve"> </w:t>
      </w:r>
      <w:proofErr w:type="spellStart"/>
      <w:r w:rsidR="007C5B52">
        <w:rPr>
          <w:rFonts w:ascii="Times New Roman" w:hAnsi="Times New Roman"/>
          <w:i/>
          <w:color w:val="000000"/>
          <w:sz w:val="22"/>
        </w:rPr>
        <w:t>Ultra Low</w:t>
      </w:r>
      <w:proofErr w:type="spellEnd"/>
      <w:r w:rsidR="007C5B52">
        <w:rPr>
          <w:rFonts w:ascii="Times New Roman" w:hAnsi="Times New Roman"/>
          <w:i/>
          <w:color w:val="000000"/>
          <w:sz w:val="22"/>
        </w:rPr>
        <w:t xml:space="preserve"> Power (ULP) solutions are </w:t>
      </w:r>
      <w:r w:rsidRPr="00C52B52">
        <w:rPr>
          <w:rFonts w:ascii="Times New Roman" w:hAnsi="Times New Roman"/>
          <w:i/>
          <w:color w:val="000000"/>
          <w:sz w:val="22"/>
        </w:rPr>
        <w:t>a reasonably small fraction of the cost of the target application</w:t>
      </w:r>
      <w:r w:rsidR="00E4594C">
        <w:rPr>
          <w:rFonts w:ascii="Times New Roman" w:hAnsi="Times New Roman"/>
          <w:i/>
          <w:color w:val="000000"/>
          <w:sz w:val="22"/>
        </w:rPr>
        <w:t>s</w:t>
      </w:r>
      <w:r w:rsidRPr="00C52B52">
        <w:rPr>
          <w:rFonts w:ascii="Times New Roman" w:hAnsi="Times New Roman"/>
          <w:i/>
          <w:color w:val="000000"/>
          <w:sz w:val="22"/>
        </w:rPr>
        <w:t>.</w:t>
      </w:r>
      <w:r w:rsidRPr="00C52B52">
        <w:rPr>
          <w:rFonts w:ascii="Times New Roman" w:hAnsi="Times New Roman"/>
          <w:i/>
          <w:color w:val="FF0000"/>
          <w:sz w:val="22"/>
        </w:rPr>
        <w:t xml:space="preserve"> </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rsidR="00927E73" w:rsidRDefault="00927E73" w:rsidP="00927E73">
      <w:pPr>
        <w:pStyle w:val="PlainText"/>
        <w:tabs>
          <w:tab w:val="left" w:pos="360"/>
        </w:tabs>
        <w:ind w:firstLine="360"/>
        <w:rPr>
          <w:rFonts w:ascii="Times New Roman" w:hAnsi="Times New Roman"/>
        </w:rPr>
      </w:pPr>
    </w:p>
    <w:p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IEEE 802 defines a family of standards. All standards shall be in conformance with the</w:t>
      </w:r>
    </w:p>
    <w:p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IEEE 802.1 Architecture, Management, and Interworking documents as follows: 802</w:t>
      </w:r>
    </w:p>
    <w:p w:rsidR="00EF174B" w:rsidRPr="00EF174B" w:rsidRDefault="00EF174B" w:rsidP="00EF174B">
      <w:pPr>
        <w:pStyle w:val="PlainText"/>
        <w:tabs>
          <w:tab w:val="left" w:pos="360"/>
        </w:tabs>
        <w:rPr>
          <w:rFonts w:ascii="Times New Roman" w:hAnsi="Times New Roman"/>
          <w:b/>
        </w:rPr>
      </w:pPr>
      <w:proofErr w:type="gramStart"/>
      <w:r w:rsidRPr="00EF174B">
        <w:rPr>
          <w:rFonts w:ascii="Times New Roman" w:hAnsi="Times New Roman"/>
          <w:b/>
        </w:rPr>
        <w:t>Overview and Architecture, 802.1D, 802.1Q, and parts of 802.1f.</w:t>
      </w:r>
      <w:proofErr w:type="gramEnd"/>
      <w:r w:rsidRPr="00EF174B">
        <w:rPr>
          <w:rFonts w:ascii="Times New Roman" w:hAnsi="Times New Roman"/>
          <w:b/>
        </w:rPr>
        <w:t xml:space="preserve"> If any variances in</w:t>
      </w:r>
    </w:p>
    <w:p w:rsidR="00EF174B" w:rsidRPr="00EF174B" w:rsidRDefault="00EF174B" w:rsidP="00EF174B">
      <w:pPr>
        <w:pStyle w:val="PlainText"/>
        <w:tabs>
          <w:tab w:val="left" w:pos="360"/>
        </w:tabs>
        <w:rPr>
          <w:rFonts w:ascii="Times New Roman" w:hAnsi="Times New Roman"/>
          <w:b/>
        </w:rPr>
      </w:pPr>
      <w:proofErr w:type="gramStart"/>
      <w:r w:rsidRPr="00EF174B">
        <w:rPr>
          <w:rFonts w:ascii="Times New Roman" w:hAnsi="Times New Roman"/>
          <w:b/>
        </w:rPr>
        <w:t>conformance</w:t>
      </w:r>
      <w:proofErr w:type="gramEnd"/>
      <w:r w:rsidRPr="00EF174B">
        <w:rPr>
          <w:rFonts w:ascii="Times New Roman" w:hAnsi="Times New Roman"/>
          <w:b/>
        </w:rPr>
        <w:t xml:space="preserve"> emerge, they shall be thoroughly disclosed and reviewed with 802.</w:t>
      </w:r>
    </w:p>
    <w:p w:rsidR="00EF174B" w:rsidRPr="00EF174B" w:rsidRDefault="00EF174B" w:rsidP="00EF174B">
      <w:pPr>
        <w:pStyle w:val="PlainText"/>
        <w:tabs>
          <w:tab w:val="left" w:pos="360"/>
        </w:tabs>
        <w:rPr>
          <w:rFonts w:ascii="Times New Roman" w:hAnsi="Times New Roman"/>
          <w:b/>
        </w:rPr>
      </w:pPr>
    </w:p>
    <w:p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Each standard in the IEEE 802 family of standards shall include a definition of managed</w:t>
      </w:r>
    </w:p>
    <w:p w:rsidR="00927E73" w:rsidRPr="001E7E09" w:rsidRDefault="00EF174B" w:rsidP="00927E73">
      <w:pPr>
        <w:pStyle w:val="PlainText"/>
        <w:tabs>
          <w:tab w:val="left" w:pos="360"/>
        </w:tabs>
        <w:rPr>
          <w:rFonts w:ascii="Times New Roman" w:hAnsi="Times New Roman"/>
        </w:rPr>
      </w:pPr>
      <w:proofErr w:type="gramStart"/>
      <w:r w:rsidRPr="00EF174B">
        <w:rPr>
          <w:rFonts w:ascii="Times New Roman" w:hAnsi="Times New Roman"/>
          <w:b/>
        </w:rPr>
        <w:t>objects</w:t>
      </w:r>
      <w:proofErr w:type="gramEnd"/>
      <w:r w:rsidRPr="00EF174B">
        <w:rPr>
          <w:rFonts w:ascii="Times New Roman" w:hAnsi="Times New Roman"/>
          <w:b/>
        </w:rPr>
        <w:t xml:space="preserve"> which are compatible with systems management standards.</w:t>
      </w:r>
    </w:p>
    <w:p w:rsidR="007C5B52" w:rsidRDefault="007C5B52" w:rsidP="00897F9D">
      <w:pPr>
        <w:pStyle w:val="PlainText"/>
        <w:tabs>
          <w:tab w:val="left" w:pos="360"/>
        </w:tabs>
        <w:rPr>
          <w:rFonts w:ascii="Times New Roman" w:hAnsi="Times New Roman"/>
        </w:rPr>
      </w:pPr>
    </w:p>
    <w:p w:rsidR="00E71ED7" w:rsidRDefault="00E71ED7" w:rsidP="00897F9D">
      <w:pPr>
        <w:pStyle w:val="PlainText"/>
        <w:tabs>
          <w:tab w:val="left" w:pos="360"/>
        </w:tabs>
        <w:rPr>
          <w:rFonts w:ascii="Times New Roman" w:hAnsi="Times New Roman"/>
        </w:rPr>
      </w:pPr>
    </w:p>
    <w:p w:rsidR="00E71ED7" w:rsidRDefault="00D10384" w:rsidP="00897F9D">
      <w:pPr>
        <w:pStyle w:val="Default"/>
        <w:rPr>
          <w:sz w:val="23"/>
          <w:szCs w:val="23"/>
        </w:rPr>
      </w:pPr>
      <w:r>
        <w:rPr>
          <w:sz w:val="23"/>
          <w:szCs w:val="23"/>
        </w:rPr>
        <w:t>This standard will be compatible with the IEEE 802 requirements of Architecture, Management, and Inter-networking documents as required. There is no specific technology feature anticipated in the standard that could preclude this compliance. Managed objects will be defined, if needed, consistent with existing policies and practices for IEEE 802 standards.</w:t>
      </w:r>
    </w:p>
    <w:p w:rsidR="00D10384" w:rsidRDefault="00D10384" w:rsidP="00897F9D">
      <w:pPr>
        <w:pStyle w:val="PlainText"/>
        <w:tabs>
          <w:tab w:val="left" w:pos="360"/>
        </w:tabs>
        <w:rPr>
          <w:rFonts w:ascii="Times New Roman" w:hAnsi="Times New Roman"/>
        </w:rPr>
      </w:pP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lastRenderedPageBreak/>
        <w:t>3. DISTINCT IDENTITY</w:t>
      </w:r>
    </w:p>
    <w:p w:rsidR="00927E73" w:rsidRDefault="00927E73" w:rsidP="00927E73">
      <w:pPr>
        <w:pStyle w:val="PlainText"/>
        <w:tabs>
          <w:tab w:val="left" w:pos="360"/>
        </w:tabs>
        <w:ind w:firstLine="360"/>
        <w:rPr>
          <w:rFonts w:ascii="Times New Roman" w:hAnsi="Times New Roman"/>
        </w:rPr>
      </w:pPr>
    </w:p>
    <w:p w:rsidR="00927E73" w:rsidRPr="001037FE" w:rsidRDefault="00927E73" w:rsidP="001037FE">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194D4F" w:rsidRPr="00475ED8" w:rsidRDefault="00C54057" w:rsidP="00927E73">
      <w:pPr>
        <w:pStyle w:val="PlainText"/>
        <w:tabs>
          <w:tab w:val="left" w:pos="360"/>
        </w:tabs>
        <w:rPr>
          <w:rFonts w:ascii="Times New Roman" w:hAnsi="Times New Roman"/>
          <w:i/>
          <w:iCs/>
          <w:color w:val="000000"/>
          <w:sz w:val="22"/>
          <w:lang w:val="en-GB"/>
        </w:rPr>
      </w:pPr>
      <w:r>
        <w:rPr>
          <w:rFonts w:ascii="Times New Roman" w:hAnsi="Times New Roman"/>
          <w:i/>
          <w:iCs/>
          <w:color w:val="000000"/>
          <w:sz w:val="22"/>
          <w:lang w:val="en-GB"/>
        </w:rPr>
        <w:t xml:space="preserve">IEEE </w:t>
      </w:r>
      <w:r w:rsidR="00927E73" w:rsidRPr="00C52B52">
        <w:rPr>
          <w:rFonts w:ascii="Times New Roman" w:hAnsi="Times New Roman"/>
          <w:i/>
          <w:iCs/>
          <w:color w:val="000000"/>
          <w:sz w:val="22"/>
          <w:lang w:val="en-GB"/>
        </w:rPr>
        <w:t xml:space="preserve">802.15.4 inherently supports wireless sensor and control </w:t>
      </w:r>
      <w:r w:rsidR="00572AD2">
        <w:rPr>
          <w:rFonts w:ascii="Times New Roman" w:hAnsi="Times New Roman"/>
          <w:i/>
          <w:iCs/>
          <w:color w:val="000000"/>
          <w:sz w:val="22"/>
          <w:lang w:val="en-GB"/>
        </w:rPr>
        <w:t xml:space="preserve">in low data rate </w:t>
      </w:r>
      <w:r w:rsidR="00927E73" w:rsidRPr="00C52B52">
        <w:rPr>
          <w:rFonts w:ascii="Times New Roman" w:hAnsi="Times New Roman"/>
          <w:i/>
          <w:iCs/>
          <w:color w:val="000000"/>
          <w:sz w:val="22"/>
          <w:lang w:val="en-GB"/>
        </w:rPr>
        <w:t xml:space="preserve">applications. </w:t>
      </w:r>
      <w:r w:rsidR="007F4FAC">
        <w:rPr>
          <w:rFonts w:ascii="Times New Roman" w:hAnsi="Times New Roman"/>
          <w:i/>
          <w:iCs/>
          <w:color w:val="000000"/>
          <w:sz w:val="22"/>
          <w:lang w:val="en-GB"/>
        </w:rPr>
        <w:t>However, c</w:t>
      </w:r>
      <w:proofErr w:type="spellStart"/>
      <w:r w:rsidR="00297ABE">
        <w:rPr>
          <w:rFonts w:ascii="Times New Roman" w:hAnsi="Times New Roman"/>
          <w:i/>
          <w:iCs/>
          <w:color w:val="000000"/>
          <w:sz w:val="22"/>
        </w:rPr>
        <w:t>oin</w:t>
      </w:r>
      <w:proofErr w:type="spellEnd"/>
      <w:r w:rsidR="00297ABE">
        <w:rPr>
          <w:rFonts w:ascii="Times New Roman" w:hAnsi="Times New Roman"/>
          <w:i/>
          <w:iCs/>
          <w:color w:val="000000"/>
          <w:sz w:val="22"/>
        </w:rPr>
        <w:t xml:space="preserve"> cell batteries cannot be used to power </w:t>
      </w:r>
      <w:r w:rsidR="0054576B">
        <w:rPr>
          <w:rFonts w:ascii="Times New Roman" w:hAnsi="Times New Roman"/>
          <w:i/>
          <w:iCs/>
          <w:color w:val="000000"/>
          <w:sz w:val="22"/>
        </w:rPr>
        <w:t xml:space="preserve">the </w:t>
      </w:r>
      <w:r w:rsidR="00297ABE">
        <w:rPr>
          <w:rFonts w:ascii="Times New Roman" w:hAnsi="Times New Roman"/>
          <w:i/>
          <w:iCs/>
          <w:color w:val="000000"/>
          <w:sz w:val="22"/>
        </w:rPr>
        <w:t>majority of the existing 802.15.4 chipsets</w:t>
      </w:r>
      <w:r w:rsidR="004C5AE0">
        <w:rPr>
          <w:rFonts w:ascii="Times New Roman" w:hAnsi="Times New Roman"/>
          <w:i/>
          <w:iCs/>
          <w:color w:val="000000"/>
          <w:sz w:val="22"/>
        </w:rPr>
        <w:t xml:space="preserve"> in these</w:t>
      </w:r>
      <w:r w:rsidR="0070334B">
        <w:rPr>
          <w:rFonts w:ascii="Times New Roman" w:hAnsi="Times New Roman"/>
          <w:i/>
          <w:iCs/>
          <w:color w:val="000000"/>
          <w:sz w:val="22"/>
        </w:rPr>
        <w:t xml:space="preserve"> applications</w:t>
      </w:r>
      <w:r w:rsidR="009E3B25">
        <w:rPr>
          <w:rFonts w:ascii="Times New Roman" w:hAnsi="Times New Roman"/>
          <w:i/>
          <w:iCs/>
          <w:color w:val="000000"/>
          <w:sz w:val="22"/>
        </w:rPr>
        <w:t xml:space="preserve">. </w:t>
      </w:r>
      <w:r w:rsidR="001E37E0">
        <w:rPr>
          <w:rFonts w:ascii="Times New Roman" w:hAnsi="Times New Roman"/>
          <w:i/>
          <w:iCs/>
          <w:color w:val="000000"/>
          <w:sz w:val="22"/>
        </w:rPr>
        <w:t>Coin cell battery</w:t>
      </w:r>
      <w:r w:rsidR="004C5AE0">
        <w:rPr>
          <w:rFonts w:ascii="Times New Roman" w:hAnsi="Times New Roman"/>
          <w:i/>
          <w:iCs/>
          <w:color w:val="000000"/>
          <w:sz w:val="22"/>
        </w:rPr>
        <w:t xml:space="preserve"> pulse current is often lower than transmit/receive currents</w:t>
      </w:r>
      <w:r w:rsidR="003211FB">
        <w:rPr>
          <w:rFonts w:ascii="Times New Roman" w:hAnsi="Times New Roman"/>
          <w:i/>
          <w:iCs/>
          <w:color w:val="000000"/>
          <w:sz w:val="22"/>
        </w:rPr>
        <w:t xml:space="preserve"> of the vast majority of the </w:t>
      </w:r>
      <w:r w:rsidR="009E3B25">
        <w:rPr>
          <w:rFonts w:ascii="Times New Roman" w:hAnsi="Times New Roman"/>
          <w:i/>
          <w:iCs/>
          <w:color w:val="000000"/>
          <w:sz w:val="22"/>
        </w:rPr>
        <w:t xml:space="preserve">existing </w:t>
      </w:r>
      <w:r w:rsidR="003211FB">
        <w:rPr>
          <w:rFonts w:ascii="Times New Roman" w:hAnsi="Times New Roman"/>
          <w:i/>
          <w:iCs/>
          <w:color w:val="000000"/>
          <w:sz w:val="22"/>
        </w:rPr>
        <w:t>chipsets</w:t>
      </w:r>
      <w:r w:rsidR="00297ABE">
        <w:rPr>
          <w:rFonts w:ascii="Times New Roman" w:hAnsi="Times New Roman"/>
          <w:i/>
          <w:iCs/>
          <w:color w:val="000000"/>
          <w:sz w:val="22"/>
        </w:rPr>
        <w:t>.</w:t>
      </w:r>
      <w:r w:rsidR="00475ED8">
        <w:rPr>
          <w:rFonts w:ascii="Times New Roman" w:hAnsi="Times New Roman"/>
          <w:i/>
          <w:iCs/>
          <w:color w:val="000000"/>
          <w:sz w:val="22"/>
          <w:lang w:val="en-GB"/>
        </w:rPr>
        <w:t xml:space="preserve"> </w:t>
      </w:r>
      <w:r w:rsidR="002E44F2">
        <w:rPr>
          <w:rFonts w:ascii="Times New Roman" w:hAnsi="Times New Roman"/>
          <w:i/>
          <w:iCs/>
          <w:color w:val="000000"/>
          <w:sz w:val="22"/>
        </w:rPr>
        <w:t>This</w:t>
      </w:r>
      <w:r w:rsidR="00297ABE">
        <w:rPr>
          <w:rFonts w:ascii="Times New Roman" w:hAnsi="Times New Roman"/>
          <w:i/>
          <w:iCs/>
          <w:color w:val="000000"/>
          <w:sz w:val="22"/>
        </w:rPr>
        <w:t xml:space="preserve"> </w:t>
      </w:r>
      <w:r w:rsidR="00CB18FA">
        <w:rPr>
          <w:rFonts w:ascii="Times New Roman" w:hAnsi="Times New Roman"/>
          <w:i/>
          <w:iCs/>
          <w:color w:val="000000"/>
          <w:sz w:val="22"/>
        </w:rPr>
        <w:t>802.15.4</w:t>
      </w:r>
      <w:r w:rsidR="00EE2526">
        <w:rPr>
          <w:rFonts w:ascii="Times New Roman" w:hAnsi="Times New Roman"/>
          <w:i/>
          <w:iCs/>
          <w:color w:val="000000"/>
          <w:sz w:val="22"/>
        </w:rPr>
        <w:t xml:space="preserve"> </w:t>
      </w:r>
      <w:r w:rsidR="00CB18FA">
        <w:rPr>
          <w:rFonts w:ascii="Times New Roman" w:hAnsi="Times New Roman"/>
          <w:i/>
          <w:iCs/>
          <w:color w:val="000000"/>
          <w:sz w:val="22"/>
        </w:rPr>
        <w:t>PHY amendment allows the use of smaller battery form factor</w:t>
      </w:r>
      <w:r w:rsidR="00297ABE">
        <w:rPr>
          <w:rFonts w:ascii="Times New Roman" w:hAnsi="Times New Roman"/>
          <w:i/>
          <w:iCs/>
          <w:color w:val="000000"/>
          <w:sz w:val="22"/>
        </w:rPr>
        <w:t>s such as coin cell batteries</w:t>
      </w:r>
      <w:r w:rsidR="00CB18FA">
        <w:rPr>
          <w:rFonts w:ascii="Times New Roman" w:hAnsi="Times New Roman"/>
          <w:i/>
          <w:iCs/>
          <w:color w:val="000000"/>
          <w:sz w:val="22"/>
        </w:rPr>
        <w:t>.</w:t>
      </w:r>
      <w:r w:rsidR="00E71ED7">
        <w:rPr>
          <w:rFonts w:ascii="Times New Roman" w:hAnsi="Times New Roman"/>
          <w:i/>
          <w:iCs/>
          <w:color w:val="000000"/>
          <w:sz w:val="22"/>
        </w:rPr>
        <w:t xml:space="preserve"> As such </w:t>
      </w:r>
      <w:r w:rsidR="00897F9D">
        <w:rPr>
          <w:rFonts w:ascii="Times New Roman" w:hAnsi="Times New Roman"/>
          <w:i/>
          <w:iCs/>
          <w:color w:val="000000"/>
          <w:sz w:val="22"/>
        </w:rPr>
        <w:t xml:space="preserve">it </w:t>
      </w:r>
      <w:r w:rsidR="00E71ED7">
        <w:rPr>
          <w:rFonts w:ascii="Times New Roman" w:hAnsi="Times New Roman"/>
          <w:i/>
          <w:iCs/>
          <w:color w:val="000000"/>
          <w:sz w:val="22"/>
        </w:rPr>
        <w:t>is distinctly different from other IEEE 802.15 standards.</w:t>
      </w:r>
    </w:p>
    <w:p w:rsidR="00927E73" w:rsidRDefault="00927E73" w:rsidP="00927E73">
      <w:pPr>
        <w:pStyle w:val="PlainText"/>
        <w:tabs>
          <w:tab w:val="left" w:pos="360"/>
        </w:tabs>
        <w:rPr>
          <w:rFonts w:ascii="Times New Roman" w:hAnsi="Times New Roman"/>
          <w:i/>
          <w:lang w:eastAsia="ja-JP"/>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5D7427" w:rsidRDefault="005D7427" w:rsidP="00927E73">
      <w:pPr>
        <w:pStyle w:val="PlainText"/>
        <w:tabs>
          <w:tab w:val="left" w:pos="360"/>
        </w:tabs>
        <w:rPr>
          <w:rFonts w:ascii="Times New Roman" w:hAnsi="Times New Roman"/>
          <w:b/>
        </w:rPr>
      </w:pPr>
    </w:p>
    <w:p w:rsidR="00927E73" w:rsidRDefault="00927E73" w:rsidP="00927E73">
      <w:pPr>
        <w:pStyle w:val="PlainText"/>
        <w:tabs>
          <w:tab w:val="left" w:pos="360"/>
        </w:tabs>
        <w:ind w:firstLine="360"/>
        <w:rPr>
          <w:rFonts w:ascii="Times New Roman" w:hAnsi="Times New Roman"/>
        </w:rPr>
      </w:pPr>
    </w:p>
    <w:p w:rsidR="00BF7F1A" w:rsidRDefault="00927E73"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sidR="00EE64B9">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 xml:space="preserve">802.15.4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sidR="00BF7F1A">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for </w:t>
      </w:r>
      <w:r w:rsidR="00BF7F1A">
        <w:rPr>
          <w:rFonts w:ascii="Times New Roman" w:hAnsi="Times New Roman"/>
          <w:i/>
          <w:color w:val="000000"/>
          <w:sz w:val="22"/>
          <w:lang w:eastAsia="ja-JP"/>
        </w:rPr>
        <w:t>ultra low power applications.</w:t>
      </w:r>
    </w:p>
    <w:p w:rsidR="00BF7F1A" w:rsidRDefault="00BF7F1A" w:rsidP="00927E73">
      <w:pPr>
        <w:pStyle w:val="PlainText"/>
        <w:tabs>
          <w:tab w:val="left" w:pos="360"/>
        </w:tabs>
        <w:rPr>
          <w:rFonts w:ascii="Times New Roman" w:hAnsi="Times New Roman"/>
          <w:i/>
          <w:color w:val="000000"/>
          <w:sz w:val="22"/>
          <w:lang w:eastAsia="ja-JP"/>
        </w:rPr>
      </w:pPr>
    </w:p>
    <w:p w:rsidR="00BF7F1A" w:rsidRDefault="00BF7F1A" w:rsidP="00927E73">
      <w:pPr>
        <w:pStyle w:val="PlainText"/>
        <w:tabs>
          <w:tab w:val="left" w:pos="360"/>
        </w:tabs>
        <w:rPr>
          <w:rFonts w:ascii="Times New Roman" w:hAnsi="Times New Roman"/>
          <w:i/>
          <w:color w:val="000000"/>
          <w:sz w:val="22"/>
          <w:lang w:eastAsia="ja-JP"/>
        </w:rPr>
      </w:pPr>
    </w:p>
    <w:p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amendment for </w:t>
      </w:r>
      <w:r w:rsidR="00C54057">
        <w:rPr>
          <w:rFonts w:ascii="Times New Roman" w:hAnsi="Times New Roman"/>
          <w:i/>
          <w:color w:val="000000"/>
          <w:sz w:val="22"/>
        </w:rPr>
        <w:t xml:space="preserve">IEEE </w:t>
      </w:r>
      <w:r w:rsidRPr="00C52B52">
        <w:rPr>
          <w:rFonts w:ascii="Times New Roman" w:hAnsi="Times New Roman"/>
          <w:i/>
          <w:color w:val="000000"/>
          <w:sz w:val="22"/>
        </w:rPr>
        <w:t>802.15.4 will be clearly identified as a</w:t>
      </w:r>
      <w:r w:rsidR="00E71ED7">
        <w:rPr>
          <w:rFonts w:ascii="Times New Roman" w:hAnsi="Times New Roman"/>
          <w:i/>
          <w:color w:val="000000"/>
          <w:sz w:val="22"/>
        </w:rPr>
        <w:t>n</w:t>
      </w:r>
      <w:r w:rsidRPr="00C52B52">
        <w:rPr>
          <w:rFonts w:ascii="Times New Roman" w:hAnsi="Times New Roman"/>
          <w:i/>
          <w:color w:val="000000"/>
          <w:sz w:val="22"/>
        </w:rPr>
        <w:t xml:space="preserve"> </w:t>
      </w:r>
      <w:r w:rsidR="00E71ED7">
        <w:rPr>
          <w:rFonts w:ascii="Times New Roman" w:hAnsi="Times New Roman"/>
          <w:i/>
          <w:color w:val="000000"/>
          <w:sz w:val="22"/>
        </w:rPr>
        <w:t xml:space="preserve">amendment </w:t>
      </w:r>
      <w:r w:rsidRPr="00C52B52">
        <w:rPr>
          <w:rFonts w:ascii="Times New Roman" w:hAnsi="Times New Roman"/>
          <w:i/>
          <w:color w:val="000000"/>
          <w:sz w:val="22"/>
        </w:rPr>
        <w:t xml:space="preserve">for the </w:t>
      </w:r>
      <w:proofErr w:type="spellStart"/>
      <w:r w:rsidR="00BB5E56">
        <w:rPr>
          <w:rFonts w:ascii="Times New Roman" w:hAnsi="Times New Roman"/>
          <w:i/>
          <w:color w:val="000000"/>
          <w:sz w:val="22"/>
        </w:rPr>
        <w:t>ultra</w:t>
      </w:r>
      <w:r w:rsidR="00FE0162">
        <w:rPr>
          <w:rFonts w:ascii="Times New Roman" w:hAnsi="Times New Roman"/>
          <w:i/>
          <w:color w:val="000000"/>
          <w:sz w:val="22"/>
        </w:rPr>
        <w:t xml:space="preserve"> </w:t>
      </w:r>
      <w:r w:rsidR="00BB5E56">
        <w:rPr>
          <w:rFonts w:ascii="Times New Roman" w:hAnsi="Times New Roman"/>
          <w:i/>
          <w:color w:val="000000"/>
          <w:sz w:val="22"/>
        </w:rPr>
        <w:t>low</w:t>
      </w:r>
      <w:proofErr w:type="spellEnd"/>
      <w:r w:rsidR="00BB5E56">
        <w:rPr>
          <w:rFonts w:ascii="Times New Roman" w:hAnsi="Times New Roman"/>
          <w:i/>
          <w:color w:val="000000"/>
          <w:sz w:val="22"/>
        </w:rPr>
        <w:t xml:space="preserve"> power WPAN design.</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PlainText"/>
        <w:tabs>
          <w:tab w:val="left" w:pos="360"/>
        </w:tabs>
        <w:ind w:firstLine="360"/>
        <w:rPr>
          <w:rFonts w:ascii="Times New Roman" w:hAnsi="Times New Roman"/>
        </w:rPr>
      </w:pPr>
    </w:p>
    <w:p w:rsidR="007C75F4" w:rsidRPr="007C75F4" w:rsidRDefault="00927E73" w:rsidP="007C75F4">
      <w:pPr>
        <w:pStyle w:val="Plain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rsidR="00927E73" w:rsidRDefault="00927E73" w:rsidP="00927E73">
      <w:pPr>
        <w:pStyle w:val="PlainText"/>
        <w:tabs>
          <w:tab w:val="left" w:pos="360"/>
        </w:tabs>
        <w:ind w:firstLine="360"/>
        <w:rPr>
          <w:rFonts w:ascii="Times New Roman" w:hAnsi="Times New Roman"/>
          <w:i/>
        </w:rPr>
      </w:pPr>
    </w:p>
    <w:p w:rsidR="00836478" w:rsidRDefault="00836478" w:rsidP="00927E73">
      <w:pPr>
        <w:pStyle w:val="PlainText"/>
        <w:tabs>
          <w:tab w:val="left" w:pos="360"/>
        </w:tabs>
        <w:rPr>
          <w:rFonts w:ascii="Times New Roman" w:hAnsi="Times New Roman"/>
          <w:i/>
          <w:sz w:val="22"/>
        </w:rPr>
      </w:pPr>
      <w:r>
        <w:rPr>
          <w:rFonts w:ascii="Times New Roman" w:hAnsi="Times New Roman"/>
          <w:i/>
          <w:sz w:val="22"/>
        </w:rPr>
        <w:t xml:space="preserve">A number of </w:t>
      </w:r>
      <w:r w:rsidR="00B712C7">
        <w:rPr>
          <w:rFonts w:ascii="Times New Roman" w:hAnsi="Times New Roman"/>
          <w:i/>
          <w:sz w:val="22"/>
        </w:rPr>
        <w:t xml:space="preserve">ultra </w:t>
      </w:r>
      <w:r>
        <w:rPr>
          <w:rFonts w:ascii="Times New Roman" w:hAnsi="Times New Roman"/>
          <w:i/>
          <w:sz w:val="22"/>
        </w:rPr>
        <w:t xml:space="preserve">low power approaches as well as </w:t>
      </w:r>
      <w:r w:rsidR="00AE5836">
        <w:rPr>
          <w:rFonts w:ascii="Times New Roman" w:hAnsi="Times New Roman"/>
          <w:i/>
          <w:sz w:val="22"/>
        </w:rPr>
        <w:t>working chipsets</w:t>
      </w:r>
      <w:r>
        <w:rPr>
          <w:rFonts w:ascii="Times New Roman" w:hAnsi="Times New Roman"/>
          <w:i/>
          <w:sz w:val="22"/>
        </w:rPr>
        <w:t xml:space="preserve"> have surfaced in the market</w:t>
      </w:r>
      <w:r w:rsidR="00AE5836">
        <w:rPr>
          <w:rFonts w:ascii="Times New Roman" w:hAnsi="Times New Roman"/>
          <w:i/>
          <w:sz w:val="22"/>
        </w:rPr>
        <w:t xml:space="preserve"> over the past few years. A </w:t>
      </w:r>
      <w:r>
        <w:rPr>
          <w:rFonts w:ascii="Times New Roman" w:hAnsi="Times New Roman"/>
          <w:i/>
          <w:sz w:val="22"/>
        </w:rPr>
        <w:t>well tho</w:t>
      </w:r>
      <w:r w:rsidR="00AE5836">
        <w:rPr>
          <w:rFonts w:ascii="Times New Roman" w:hAnsi="Times New Roman"/>
          <w:i/>
          <w:sz w:val="22"/>
        </w:rPr>
        <w:t xml:space="preserve">ught out approach </w:t>
      </w:r>
      <w:r w:rsidR="0069268B">
        <w:rPr>
          <w:rFonts w:ascii="Times New Roman" w:hAnsi="Times New Roman"/>
          <w:i/>
          <w:sz w:val="22"/>
        </w:rPr>
        <w:t xml:space="preserve">in IEEE 802.15.4 </w:t>
      </w:r>
      <w:r w:rsidR="00AE5836">
        <w:rPr>
          <w:rFonts w:ascii="Times New Roman" w:hAnsi="Times New Roman"/>
          <w:i/>
          <w:sz w:val="22"/>
        </w:rPr>
        <w:t xml:space="preserve">along with </w:t>
      </w:r>
      <w:r>
        <w:rPr>
          <w:rFonts w:ascii="Times New Roman" w:hAnsi="Times New Roman"/>
          <w:i/>
          <w:sz w:val="22"/>
        </w:rPr>
        <w:t xml:space="preserve">advances in wireless sensor networks </w:t>
      </w:r>
      <w:r w:rsidR="00625982">
        <w:rPr>
          <w:rFonts w:ascii="Times New Roman" w:hAnsi="Times New Roman"/>
          <w:i/>
          <w:sz w:val="22"/>
        </w:rPr>
        <w:t xml:space="preserve">makes it possible to achieve </w:t>
      </w:r>
      <w:r w:rsidR="00AE5836">
        <w:rPr>
          <w:rFonts w:ascii="Times New Roman" w:hAnsi="Times New Roman"/>
          <w:i/>
          <w:sz w:val="22"/>
        </w:rPr>
        <w:t>a</w:t>
      </w:r>
      <w:r w:rsidR="00BA01F8">
        <w:rPr>
          <w:rFonts w:ascii="Times New Roman" w:hAnsi="Times New Roman"/>
          <w:i/>
          <w:sz w:val="22"/>
        </w:rPr>
        <w:t>n</w:t>
      </w:r>
      <w:r w:rsidR="00AE5836">
        <w:rPr>
          <w:rFonts w:ascii="Times New Roman" w:hAnsi="Times New Roman"/>
          <w:i/>
          <w:sz w:val="22"/>
        </w:rPr>
        <w:t xml:space="preserve"> </w:t>
      </w:r>
      <w:proofErr w:type="spellStart"/>
      <w:r w:rsidR="00B712C7">
        <w:rPr>
          <w:rFonts w:ascii="Times New Roman" w:hAnsi="Times New Roman"/>
          <w:i/>
          <w:sz w:val="22"/>
        </w:rPr>
        <w:t xml:space="preserve">ultra </w:t>
      </w:r>
      <w:r w:rsidR="00AE5836">
        <w:rPr>
          <w:rFonts w:ascii="Times New Roman" w:hAnsi="Times New Roman"/>
          <w:i/>
          <w:sz w:val="22"/>
        </w:rPr>
        <w:t>low</w:t>
      </w:r>
      <w:proofErr w:type="spellEnd"/>
      <w:r w:rsidR="00AE5836">
        <w:rPr>
          <w:rFonts w:ascii="Times New Roman" w:hAnsi="Times New Roman"/>
          <w:i/>
          <w:sz w:val="22"/>
        </w:rPr>
        <w:t xml:space="preserve"> power radio design.</w:t>
      </w:r>
    </w:p>
    <w:p w:rsidR="00927E73" w:rsidRPr="008657E5"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PlainText"/>
        <w:tabs>
          <w:tab w:val="left" w:pos="360"/>
        </w:tabs>
        <w:rPr>
          <w:rFonts w:ascii="Times New Roman" w:hAnsi="Times New Roman"/>
        </w:rPr>
      </w:pPr>
    </w:p>
    <w:p w:rsidR="002126DD" w:rsidRDefault="002126DD" w:rsidP="001111C3">
      <w:pPr>
        <w:pStyle w:val="PlainText"/>
        <w:tabs>
          <w:tab w:val="left" w:pos="360"/>
        </w:tabs>
        <w:rPr>
          <w:rFonts w:ascii="Times New Roman" w:hAnsi="Times New Roman"/>
          <w:i/>
          <w:sz w:val="22"/>
        </w:rPr>
      </w:pPr>
      <w:r>
        <w:rPr>
          <w:rFonts w:ascii="Times New Roman" w:hAnsi="Times New Roman"/>
          <w:i/>
          <w:sz w:val="22"/>
        </w:rPr>
        <w:t>M</w:t>
      </w:r>
      <w:r w:rsidR="001111C3" w:rsidRPr="00C52B52">
        <w:rPr>
          <w:rFonts w:ascii="Times New Roman" w:hAnsi="Times New Roman"/>
          <w:i/>
          <w:sz w:val="22"/>
        </w:rPr>
        <w:t xml:space="preserve">any examples of </w:t>
      </w:r>
      <w:r w:rsidR="001111C3">
        <w:rPr>
          <w:rFonts w:ascii="Times New Roman" w:hAnsi="Times New Roman"/>
          <w:i/>
          <w:sz w:val="22"/>
        </w:rPr>
        <w:t xml:space="preserve">ultra low power radios </w:t>
      </w:r>
      <w:r>
        <w:rPr>
          <w:rFonts w:ascii="Times New Roman" w:hAnsi="Times New Roman"/>
          <w:i/>
          <w:sz w:val="22"/>
        </w:rPr>
        <w:t xml:space="preserve">as well as working prototypes </w:t>
      </w:r>
      <w:r w:rsidR="00D756BD">
        <w:rPr>
          <w:rFonts w:ascii="Times New Roman" w:hAnsi="Times New Roman"/>
          <w:i/>
          <w:sz w:val="22"/>
        </w:rPr>
        <w:t xml:space="preserve">with </w:t>
      </w:r>
      <w:r>
        <w:rPr>
          <w:rFonts w:ascii="Times New Roman" w:hAnsi="Times New Roman"/>
          <w:i/>
          <w:sz w:val="22"/>
        </w:rPr>
        <w:t xml:space="preserve">very long battery lives </w:t>
      </w:r>
      <w:r w:rsidR="001111C3">
        <w:rPr>
          <w:rFonts w:ascii="Times New Roman" w:hAnsi="Times New Roman"/>
          <w:i/>
          <w:sz w:val="22"/>
        </w:rPr>
        <w:t xml:space="preserve">have been </w:t>
      </w:r>
      <w:r>
        <w:rPr>
          <w:rFonts w:ascii="Times New Roman" w:hAnsi="Times New Roman"/>
          <w:i/>
          <w:sz w:val="22"/>
        </w:rPr>
        <w:t xml:space="preserve">published </w:t>
      </w:r>
      <w:r w:rsidR="00D756BD">
        <w:rPr>
          <w:rFonts w:ascii="Times New Roman" w:hAnsi="Times New Roman"/>
          <w:i/>
          <w:sz w:val="22"/>
        </w:rPr>
        <w:t xml:space="preserve">in the literature </w:t>
      </w:r>
      <w:r>
        <w:rPr>
          <w:rFonts w:ascii="Times New Roman" w:hAnsi="Times New Roman"/>
          <w:i/>
          <w:sz w:val="22"/>
        </w:rPr>
        <w:t>and demonstrated</w:t>
      </w:r>
      <w:r w:rsidR="00D756BD">
        <w:rPr>
          <w:rFonts w:ascii="Times New Roman" w:hAnsi="Times New Roman"/>
          <w:i/>
          <w:sz w:val="22"/>
        </w:rPr>
        <w:t xml:space="preserve"> in laboratories worldwide</w:t>
      </w:r>
      <w:r>
        <w:rPr>
          <w:rFonts w:ascii="Times New Roman" w:hAnsi="Times New Roman"/>
          <w:i/>
          <w:sz w:val="22"/>
        </w:rPr>
        <w:t>.</w:t>
      </w:r>
    </w:p>
    <w:p w:rsidR="00927E73" w:rsidRDefault="00927E73" w:rsidP="00927E73">
      <w:pPr>
        <w:pStyle w:val="PlainText"/>
        <w:tabs>
          <w:tab w:val="left" w:pos="360"/>
        </w:tabs>
        <w:rPr>
          <w:rFonts w:ascii="Times New Roman" w:hAnsi="Times New Roman"/>
          <w:i/>
        </w:rPr>
      </w:pPr>
    </w:p>
    <w:p w:rsidR="000A60C4" w:rsidRDefault="000A60C4"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rsidR="00927E73" w:rsidRDefault="00927E73" w:rsidP="00927E73">
      <w:pPr>
        <w:pStyle w:val="PlainText"/>
        <w:tabs>
          <w:tab w:val="left" w:pos="360"/>
        </w:tabs>
        <w:rPr>
          <w:rFonts w:ascii="Times New Roman" w:hAnsi="Times New Roman"/>
        </w:rPr>
      </w:pPr>
    </w:p>
    <w:p w:rsidR="00712100" w:rsidRDefault="00712100" w:rsidP="00927E73">
      <w:pPr>
        <w:pStyle w:val="PlainText"/>
        <w:tabs>
          <w:tab w:val="left" w:pos="360"/>
        </w:tabs>
        <w:rPr>
          <w:rFonts w:ascii="Times New Roman" w:hAnsi="Times New Roman"/>
          <w:i/>
          <w:sz w:val="22"/>
        </w:rPr>
      </w:pPr>
    </w:p>
    <w:p w:rsidR="00712100" w:rsidRDefault="00712100" w:rsidP="00927E73">
      <w:pPr>
        <w:pStyle w:val="PlainText"/>
        <w:tabs>
          <w:tab w:val="left" w:pos="360"/>
        </w:tabs>
        <w:rPr>
          <w:rFonts w:ascii="Times New Roman" w:hAnsi="Times New Roman"/>
          <w:i/>
          <w:sz w:val="22"/>
        </w:rPr>
      </w:pPr>
      <w:r>
        <w:rPr>
          <w:rFonts w:ascii="Times New Roman" w:hAnsi="Times New Roman"/>
          <w:i/>
          <w:sz w:val="22"/>
        </w:rPr>
        <w:t xml:space="preserve">There are many </w:t>
      </w:r>
      <w:r w:rsidR="00283E83">
        <w:rPr>
          <w:rFonts w:ascii="Times New Roman" w:hAnsi="Times New Roman"/>
          <w:i/>
          <w:sz w:val="22"/>
        </w:rPr>
        <w:t xml:space="preserve">proprietary and standard </w:t>
      </w:r>
      <w:r>
        <w:rPr>
          <w:rFonts w:ascii="Times New Roman" w:hAnsi="Times New Roman"/>
          <w:i/>
          <w:sz w:val="22"/>
        </w:rPr>
        <w:t xml:space="preserve">low power solutions </w:t>
      </w:r>
      <w:r w:rsidR="0016063D">
        <w:rPr>
          <w:rFonts w:ascii="Times New Roman" w:hAnsi="Times New Roman"/>
          <w:i/>
          <w:sz w:val="22"/>
        </w:rPr>
        <w:t>available in the target</w:t>
      </w:r>
      <w:r w:rsidR="0054576B">
        <w:rPr>
          <w:rFonts w:ascii="Times New Roman" w:hAnsi="Times New Roman"/>
          <w:i/>
          <w:sz w:val="22"/>
        </w:rPr>
        <w:t>e</w:t>
      </w:r>
      <w:r w:rsidR="0016063D">
        <w:rPr>
          <w:rFonts w:ascii="Times New Roman" w:hAnsi="Times New Roman"/>
          <w:i/>
          <w:sz w:val="22"/>
        </w:rPr>
        <w:t>d frequency bands</w:t>
      </w:r>
      <w:r>
        <w:rPr>
          <w:rFonts w:ascii="Times New Roman" w:hAnsi="Times New Roman"/>
          <w:i/>
          <w:sz w:val="22"/>
        </w:rPr>
        <w:t>.</w:t>
      </w:r>
      <w:r w:rsidR="0016063D">
        <w:rPr>
          <w:rFonts w:ascii="Times New Roman" w:hAnsi="Times New Roman"/>
          <w:i/>
          <w:sz w:val="22"/>
        </w:rPr>
        <w:t xml:space="preserve"> </w:t>
      </w:r>
      <w:r>
        <w:rPr>
          <w:rFonts w:ascii="Times New Roman" w:hAnsi="Times New Roman"/>
          <w:i/>
          <w:sz w:val="22"/>
        </w:rPr>
        <w:t xml:space="preserve">One can be confident that a reliable </w:t>
      </w:r>
      <w:r w:rsidR="00283E83">
        <w:rPr>
          <w:rFonts w:ascii="Times New Roman" w:hAnsi="Times New Roman"/>
          <w:i/>
          <w:sz w:val="22"/>
        </w:rPr>
        <w:t xml:space="preserve">ultra low power </w:t>
      </w:r>
      <w:r>
        <w:rPr>
          <w:rFonts w:ascii="Times New Roman" w:hAnsi="Times New Roman"/>
          <w:i/>
          <w:sz w:val="22"/>
        </w:rPr>
        <w:t xml:space="preserve">solution is feasible. </w:t>
      </w:r>
    </w:p>
    <w:p w:rsidR="00283E83" w:rsidRDefault="00283E83" w:rsidP="00927E73">
      <w:pPr>
        <w:pStyle w:val="PlainText"/>
        <w:tabs>
          <w:tab w:val="left" w:pos="360"/>
        </w:tabs>
        <w:rPr>
          <w:rFonts w:ascii="Times New Roman" w:hAnsi="Times New Roman"/>
          <w:i/>
          <w:sz w:val="22"/>
        </w:rPr>
      </w:pPr>
    </w:p>
    <w:p w:rsidR="00EF174B" w:rsidRDefault="00EF174B" w:rsidP="00927E73">
      <w:pPr>
        <w:pStyle w:val="PlainText"/>
        <w:tabs>
          <w:tab w:val="left" w:pos="360"/>
        </w:tabs>
        <w:rPr>
          <w:rFonts w:ascii="Times New Roman" w:hAnsi="Times New Roman"/>
          <w:i/>
          <w:sz w:val="22"/>
        </w:rPr>
      </w:pPr>
    </w:p>
    <w:p w:rsidR="00EF174B" w:rsidRPr="00EF174B" w:rsidRDefault="00EF174B" w:rsidP="00927E73">
      <w:pPr>
        <w:pStyle w:val="Plain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rsidR="00EF174B" w:rsidRDefault="00EF174B" w:rsidP="00927E73">
      <w:pPr>
        <w:pStyle w:val="PlainText"/>
        <w:tabs>
          <w:tab w:val="left" w:pos="360"/>
        </w:tabs>
        <w:rPr>
          <w:rFonts w:ascii="Times New Roman" w:hAnsi="Times New Roman"/>
          <w:i/>
          <w:sz w:val="22"/>
        </w:rPr>
      </w:pPr>
    </w:p>
    <w:p w:rsidR="00927E73" w:rsidRPr="00C52B52" w:rsidRDefault="00927E73" w:rsidP="00927E73">
      <w:pPr>
        <w:pStyle w:val="PlainText"/>
        <w:tabs>
          <w:tab w:val="left" w:pos="360"/>
        </w:tabs>
        <w:rPr>
          <w:rFonts w:ascii="Times New Roman" w:hAnsi="Times New Roman"/>
          <w:i/>
          <w:sz w:val="22"/>
          <w:szCs w:val="24"/>
        </w:rPr>
      </w:pPr>
      <w:r w:rsidRPr="00C52B52">
        <w:rPr>
          <w:rFonts w:ascii="Times New Roman" w:hAnsi="Times New Roman"/>
          <w:i/>
          <w:iCs/>
          <w:sz w:val="22"/>
        </w:rPr>
        <w:t>An appropriate coexistence assurance document will be created</w:t>
      </w:r>
      <w:r w:rsidR="006D5A96">
        <w:rPr>
          <w:rFonts w:ascii="Times New Roman" w:hAnsi="Times New Roman"/>
          <w:i/>
          <w:iCs/>
          <w:sz w:val="22"/>
        </w:rPr>
        <w:t xml:space="preserve">. </w:t>
      </w:r>
      <w:r w:rsidRPr="00C52B52">
        <w:rPr>
          <w:rFonts w:ascii="Times New Roman" w:hAnsi="Times New Roman"/>
          <w:i/>
          <w:iCs/>
          <w:sz w:val="22"/>
        </w:rPr>
        <w:t xml:space="preserve"> </w:t>
      </w:r>
    </w:p>
    <w:p w:rsidR="00927E73" w:rsidRDefault="00927E73" w:rsidP="00927E73">
      <w:pPr>
        <w:pStyle w:val="PlainText"/>
        <w:tabs>
          <w:tab w:val="left" w:pos="360"/>
        </w:tabs>
        <w:ind w:left="360"/>
        <w:rPr>
          <w:rFonts w:ascii="Times New Roman" w:hAnsi="Times New Roman"/>
          <w:i/>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PlainText"/>
        <w:tabs>
          <w:tab w:val="left" w:pos="360"/>
        </w:tabs>
        <w:ind w:firstLine="360"/>
        <w:rPr>
          <w:rFonts w:ascii="Times New Roman" w:hAnsi="Times New Roman"/>
        </w:rPr>
      </w:pPr>
    </w:p>
    <w:p w:rsidR="00927E73" w:rsidRPr="00C52B52" w:rsidRDefault="00BC4185" w:rsidP="00927E73">
      <w:pPr>
        <w:pStyle w:val="PlainText"/>
        <w:tabs>
          <w:tab w:val="left" w:pos="360"/>
        </w:tabs>
        <w:rPr>
          <w:rFonts w:ascii="Times New Roman" w:hAnsi="Times New Roman"/>
          <w:i/>
          <w:sz w:val="22"/>
          <w:szCs w:val="22"/>
        </w:rPr>
      </w:pPr>
      <w:r>
        <w:rPr>
          <w:rFonts w:ascii="Times New Roman" w:hAnsi="Times New Roman"/>
          <w:i/>
          <w:sz w:val="22"/>
          <w:szCs w:val="22"/>
        </w:rPr>
        <w:t xml:space="preserve">IEEE 802.15.4 </w:t>
      </w:r>
      <w:r w:rsidR="00CC1C15">
        <w:rPr>
          <w:rFonts w:ascii="Times New Roman" w:hAnsi="Times New Roman"/>
          <w:i/>
          <w:sz w:val="22"/>
          <w:szCs w:val="22"/>
        </w:rPr>
        <w:t>ULP</w:t>
      </w:r>
      <w:r w:rsidR="00D622E1">
        <w:rPr>
          <w:rFonts w:ascii="Times New Roman" w:hAnsi="Times New Roman"/>
          <w:i/>
          <w:sz w:val="22"/>
          <w:szCs w:val="22"/>
        </w:rPr>
        <w:t xml:space="preserve"> </w:t>
      </w:r>
      <w:r w:rsidR="00927E73" w:rsidRPr="00C52B52">
        <w:rPr>
          <w:rFonts w:ascii="Times New Roman" w:hAnsi="Times New Roman"/>
          <w:i/>
          <w:sz w:val="22"/>
          <w:szCs w:val="22"/>
        </w:rPr>
        <w:t xml:space="preserve">devices will make use of the existing high volume applications in the </w:t>
      </w:r>
      <w:r w:rsidR="00CC1C15">
        <w:rPr>
          <w:rFonts w:ascii="Times New Roman" w:hAnsi="Times New Roman"/>
          <w:i/>
          <w:sz w:val="22"/>
          <w:szCs w:val="22"/>
        </w:rPr>
        <w:t>targeted frequency bands</w:t>
      </w:r>
      <w:r w:rsidR="00927E73" w:rsidRPr="00C52B52">
        <w:rPr>
          <w:rFonts w:ascii="Times New Roman" w:hAnsi="Times New Roman"/>
          <w:i/>
          <w:sz w:val="22"/>
          <w:szCs w:val="22"/>
        </w:rPr>
        <w:t xml:space="preserve">. </w:t>
      </w:r>
    </w:p>
    <w:p w:rsidR="00927E73" w:rsidRDefault="00927E73" w:rsidP="00927E73">
      <w:pPr>
        <w:pStyle w:val="PlainText"/>
        <w:tabs>
          <w:tab w:val="left" w:pos="360"/>
        </w:tabs>
        <w:rPr>
          <w:rFonts w:ascii="Times New Roman" w:hAnsi="Times New Roman"/>
          <w:i/>
        </w:rPr>
      </w:pPr>
    </w:p>
    <w:p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w:t>
      </w:r>
      <w:r w:rsidR="00A00205">
        <w:rPr>
          <w:rFonts w:ascii="Times New Roman" w:hAnsi="Times New Roman"/>
          <w:i/>
          <w:sz w:val="22"/>
          <w:szCs w:val="22"/>
        </w:rPr>
        <w:t xml:space="preserve">associated with low power solutions for the targeted frequency bands have been shown to be reasonable. </w:t>
      </w:r>
    </w:p>
    <w:p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sidR="00C54057">
        <w:rPr>
          <w:rFonts w:ascii="Times New Roman" w:hAnsi="Times New Roman"/>
          <w:i/>
          <w:sz w:val="22"/>
          <w:szCs w:val="22"/>
        </w:rPr>
        <w:t xml:space="preserve">IEEE </w:t>
      </w:r>
      <w:r w:rsidRPr="00C52B52">
        <w:rPr>
          <w:rFonts w:ascii="Times New Roman" w:hAnsi="Times New Roman"/>
          <w:i/>
          <w:sz w:val="22"/>
          <w:szCs w:val="22"/>
        </w:rPr>
        <w:t xml:space="preserve">802.15.4 standard objectives includes low cost installation with minimal </w:t>
      </w:r>
      <w:r w:rsidR="000122ED">
        <w:rPr>
          <w:rFonts w:ascii="Times New Roman" w:hAnsi="Times New Roman"/>
          <w:i/>
          <w:sz w:val="22"/>
          <w:szCs w:val="22"/>
        </w:rPr>
        <w:t>or</w:t>
      </w:r>
      <w:r w:rsidRPr="00C52B52">
        <w:rPr>
          <w:rFonts w:ascii="Times New Roman" w:hAnsi="Times New Roman"/>
          <w:i/>
          <w:sz w:val="22"/>
          <w:szCs w:val="22"/>
        </w:rPr>
        <w:t xml:space="preserve"> no operator intervention.</w:t>
      </w:r>
      <w:r w:rsidR="00B25172" w:rsidRPr="00B25172">
        <w:rPr>
          <w:rFonts w:ascii="Times New Roman" w:hAnsi="Times New Roman"/>
          <w:i/>
          <w:sz w:val="22"/>
          <w:szCs w:val="22"/>
        </w:rPr>
        <w:t xml:space="preserve"> </w:t>
      </w:r>
      <w:r w:rsidR="00B25172">
        <w:rPr>
          <w:rFonts w:ascii="Times New Roman" w:hAnsi="Times New Roman"/>
          <w:i/>
          <w:sz w:val="22"/>
          <w:szCs w:val="22"/>
        </w:rPr>
        <w:t>This amendment supports that capability.</w:t>
      </w:r>
    </w:p>
    <w:p w:rsidR="00B77906" w:rsidRDefault="00B77906">
      <w:pPr>
        <w:widowControl w:val="0"/>
        <w:spacing w:before="120"/>
      </w:pPr>
    </w:p>
    <w:sectPr w:rsidR="00B77906" w:rsidSect="007A412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7D" w:rsidRDefault="00173C7D">
      <w:r>
        <w:separator/>
      </w:r>
    </w:p>
  </w:endnote>
  <w:endnote w:type="continuationSeparator" w:id="0">
    <w:p w:rsidR="00173C7D" w:rsidRDefault="0017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9D" w:rsidRDefault="00897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403EF">
      <w:t>Shahriar Emami, Samsung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7D" w:rsidRDefault="00173C7D">
      <w:r>
        <w:separator/>
      </w:r>
    </w:p>
  </w:footnote>
  <w:footnote w:type="continuationSeparator" w:id="0">
    <w:p w:rsidR="00173C7D" w:rsidRDefault="00173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9D" w:rsidRDefault="00897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FF619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7032FC">
      <w:rPr>
        <w:b/>
        <w:noProof/>
        <w:sz w:val="28"/>
      </w:rPr>
      <w:t>September, 2012</w:t>
    </w:r>
    <w:r>
      <w:rPr>
        <w:b/>
        <w:sz w:val="28"/>
      </w:rPr>
      <w:fldChar w:fldCharType="end"/>
    </w:r>
    <w:r w:rsidR="002A337F">
      <w:rPr>
        <w:b/>
        <w:sz w:val="28"/>
      </w:rPr>
      <w:tab/>
      <w:t xml:space="preserve"> IEEE </w:t>
    </w:r>
    <w:r w:rsidR="002A337F">
      <w:rPr>
        <w:b/>
        <w:sz w:val="28"/>
      </w:rPr>
      <w:t>P802.15-</w:t>
    </w:r>
    <w:r w:rsidR="001E12CA">
      <w:rPr>
        <w:rStyle w:val="highlight"/>
      </w:rPr>
      <w:t>1</w:t>
    </w:r>
    <w:r w:rsidR="000403EF">
      <w:rPr>
        <w:rStyle w:val="highlight"/>
      </w:rPr>
      <w:t>2-0387-0</w:t>
    </w:r>
    <w:ins w:id="0" w:author="Shahriar Emami - SISA" w:date="2012-09-19T08:32:00Z">
      <w:r w:rsidR="00897F9D">
        <w:rPr>
          <w:rStyle w:val="highlight"/>
        </w:rPr>
        <w:t>3</w:t>
      </w:r>
    </w:ins>
    <w:bookmarkStart w:id="1" w:name="_GoBack"/>
    <w:bookmarkEnd w:id="1"/>
    <w:del w:id="2" w:author="Shahriar Emami - SISA" w:date="2012-09-19T08:32:00Z">
      <w:r w:rsidR="000403EF" w:rsidDel="00897F9D">
        <w:rPr>
          <w:rStyle w:val="highlight"/>
        </w:rPr>
        <w:delText>1</w:delText>
      </w:r>
    </w:del>
    <w:r w:rsidR="000403EF">
      <w:rPr>
        <w:rStyle w:val="highlight"/>
      </w:rPr>
      <w:t>-004q</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3BA9"/>
    <w:multiLevelType w:val="hybridMultilevel"/>
    <w:tmpl w:val="B114E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122ED"/>
    <w:rsid w:val="00034CCF"/>
    <w:rsid w:val="00036D62"/>
    <w:rsid w:val="00037AAD"/>
    <w:rsid w:val="000403EF"/>
    <w:rsid w:val="00056DDA"/>
    <w:rsid w:val="00086484"/>
    <w:rsid w:val="000923B1"/>
    <w:rsid w:val="00096953"/>
    <w:rsid w:val="000A60C4"/>
    <w:rsid w:val="000C1AEA"/>
    <w:rsid w:val="000C2935"/>
    <w:rsid w:val="000D2F00"/>
    <w:rsid w:val="000F0E91"/>
    <w:rsid w:val="000F7A7E"/>
    <w:rsid w:val="001037FE"/>
    <w:rsid w:val="00107F7E"/>
    <w:rsid w:val="001111C3"/>
    <w:rsid w:val="001124DD"/>
    <w:rsid w:val="00124EBD"/>
    <w:rsid w:val="0016063D"/>
    <w:rsid w:val="00165DF1"/>
    <w:rsid w:val="00173C7D"/>
    <w:rsid w:val="00194D4F"/>
    <w:rsid w:val="001A10F3"/>
    <w:rsid w:val="001C241A"/>
    <w:rsid w:val="001D7A3F"/>
    <w:rsid w:val="001E12CA"/>
    <w:rsid w:val="001E37E0"/>
    <w:rsid w:val="001F0962"/>
    <w:rsid w:val="001F2FBF"/>
    <w:rsid w:val="002126DD"/>
    <w:rsid w:val="00226215"/>
    <w:rsid w:val="0024752F"/>
    <w:rsid w:val="00283E83"/>
    <w:rsid w:val="002932D8"/>
    <w:rsid w:val="00297ABE"/>
    <w:rsid w:val="002A337F"/>
    <w:rsid w:val="002B4C8F"/>
    <w:rsid w:val="002B7722"/>
    <w:rsid w:val="002E14C4"/>
    <w:rsid w:val="002E44F2"/>
    <w:rsid w:val="002F65FB"/>
    <w:rsid w:val="003211FB"/>
    <w:rsid w:val="0033763F"/>
    <w:rsid w:val="003400EA"/>
    <w:rsid w:val="003415CC"/>
    <w:rsid w:val="003607BE"/>
    <w:rsid w:val="0038663D"/>
    <w:rsid w:val="00396CF8"/>
    <w:rsid w:val="003A29D5"/>
    <w:rsid w:val="003C0754"/>
    <w:rsid w:val="003C1CE1"/>
    <w:rsid w:val="004020AB"/>
    <w:rsid w:val="00410378"/>
    <w:rsid w:val="00433DBC"/>
    <w:rsid w:val="004470A0"/>
    <w:rsid w:val="004602D1"/>
    <w:rsid w:val="00475ED8"/>
    <w:rsid w:val="004B1A3F"/>
    <w:rsid w:val="004B2B89"/>
    <w:rsid w:val="004B2E98"/>
    <w:rsid w:val="004C3211"/>
    <w:rsid w:val="004C5AE0"/>
    <w:rsid w:val="004C683E"/>
    <w:rsid w:val="004F6143"/>
    <w:rsid w:val="004F7D30"/>
    <w:rsid w:val="00506654"/>
    <w:rsid w:val="00520723"/>
    <w:rsid w:val="00531A42"/>
    <w:rsid w:val="0054576B"/>
    <w:rsid w:val="00555FF4"/>
    <w:rsid w:val="00572AD2"/>
    <w:rsid w:val="00584117"/>
    <w:rsid w:val="005A5914"/>
    <w:rsid w:val="005B2C54"/>
    <w:rsid w:val="005B4D7B"/>
    <w:rsid w:val="005D7427"/>
    <w:rsid w:val="005E3A63"/>
    <w:rsid w:val="005E4E36"/>
    <w:rsid w:val="005F4555"/>
    <w:rsid w:val="005F5D72"/>
    <w:rsid w:val="0061238B"/>
    <w:rsid w:val="00625982"/>
    <w:rsid w:val="00630428"/>
    <w:rsid w:val="00645802"/>
    <w:rsid w:val="00645D22"/>
    <w:rsid w:val="00661BF0"/>
    <w:rsid w:val="00690563"/>
    <w:rsid w:val="0069268B"/>
    <w:rsid w:val="006A1031"/>
    <w:rsid w:val="006A346A"/>
    <w:rsid w:val="006D5A96"/>
    <w:rsid w:val="006F2788"/>
    <w:rsid w:val="007032FC"/>
    <w:rsid w:val="0070334B"/>
    <w:rsid w:val="00712100"/>
    <w:rsid w:val="0071485B"/>
    <w:rsid w:val="0072655E"/>
    <w:rsid w:val="00735AB6"/>
    <w:rsid w:val="007765FC"/>
    <w:rsid w:val="00776EF0"/>
    <w:rsid w:val="007974A1"/>
    <w:rsid w:val="007A412B"/>
    <w:rsid w:val="007C5B52"/>
    <w:rsid w:val="007C75F4"/>
    <w:rsid w:val="007F25BD"/>
    <w:rsid w:val="007F4FAC"/>
    <w:rsid w:val="00810E6D"/>
    <w:rsid w:val="00820D1A"/>
    <w:rsid w:val="00825B93"/>
    <w:rsid w:val="00836478"/>
    <w:rsid w:val="00881FDE"/>
    <w:rsid w:val="0089783D"/>
    <w:rsid w:val="00897F9D"/>
    <w:rsid w:val="008A2EEE"/>
    <w:rsid w:val="008E7D66"/>
    <w:rsid w:val="00922813"/>
    <w:rsid w:val="00926B51"/>
    <w:rsid w:val="00927E73"/>
    <w:rsid w:val="00941CCA"/>
    <w:rsid w:val="009615C1"/>
    <w:rsid w:val="00975719"/>
    <w:rsid w:val="009814BE"/>
    <w:rsid w:val="00983F8D"/>
    <w:rsid w:val="00984E08"/>
    <w:rsid w:val="009C444C"/>
    <w:rsid w:val="009D2C21"/>
    <w:rsid w:val="009E3B25"/>
    <w:rsid w:val="00A00205"/>
    <w:rsid w:val="00A16F7D"/>
    <w:rsid w:val="00A44734"/>
    <w:rsid w:val="00A47A28"/>
    <w:rsid w:val="00A708D9"/>
    <w:rsid w:val="00A87D95"/>
    <w:rsid w:val="00A91631"/>
    <w:rsid w:val="00AB47A6"/>
    <w:rsid w:val="00AE5836"/>
    <w:rsid w:val="00AF4CD5"/>
    <w:rsid w:val="00B05655"/>
    <w:rsid w:val="00B25172"/>
    <w:rsid w:val="00B37C25"/>
    <w:rsid w:val="00B54709"/>
    <w:rsid w:val="00B712C7"/>
    <w:rsid w:val="00B77906"/>
    <w:rsid w:val="00B93E63"/>
    <w:rsid w:val="00BA01F8"/>
    <w:rsid w:val="00BB45B2"/>
    <w:rsid w:val="00BB5E56"/>
    <w:rsid w:val="00BC4185"/>
    <w:rsid w:val="00BE6095"/>
    <w:rsid w:val="00BF7BBF"/>
    <w:rsid w:val="00BF7F1A"/>
    <w:rsid w:val="00C235DA"/>
    <w:rsid w:val="00C33E1C"/>
    <w:rsid w:val="00C4509A"/>
    <w:rsid w:val="00C52B52"/>
    <w:rsid w:val="00C54057"/>
    <w:rsid w:val="00C86BA4"/>
    <w:rsid w:val="00CB18FA"/>
    <w:rsid w:val="00CC1C15"/>
    <w:rsid w:val="00CE7292"/>
    <w:rsid w:val="00CF50D8"/>
    <w:rsid w:val="00D10384"/>
    <w:rsid w:val="00D622E1"/>
    <w:rsid w:val="00D756BD"/>
    <w:rsid w:val="00DC04AE"/>
    <w:rsid w:val="00DD142B"/>
    <w:rsid w:val="00DD3488"/>
    <w:rsid w:val="00E119BA"/>
    <w:rsid w:val="00E4022A"/>
    <w:rsid w:val="00E4594C"/>
    <w:rsid w:val="00E70476"/>
    <w:rsid w:val="00E71ED7"/>
    <w:rsid w:val="00E73E6B"/>
    <w:rsid w:val="00E76ECA"/>
    <w:rsid w:val="00E847BE"/>
    <w:rsid w:val="00EA07E2"/>
    <w:rsid w:val="00EC11AE"/>
    <w:rsid w:val="00EC46EE"/>
    <w:rsid w:val="00EE12F0"/>
    <w:rsid w:val="00EE2379"/>
    <w:rsid w:val="00EE2526"/>
    <w:rsid w:val="00EE64B9"/>
    <w:rsid w:val="00EF174B"/>
    <w:rsid w:val="00F508E0"/>
    <w:rsid w:val="00F623F2"/>
    <w:rsid w:val="00F67B15"/>
    <w:rsid w:val="00F84CA7"/>
    <w:rsid w:val="00F9529B"/>
    <w:rsid w:val="00FE0162"/>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 w:type="paragraph" w:customStyle="1" w:styleId="Default">
    <w:name w:val="Default"/>
    <w:rsid w:val="00D1038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 w:type="paragraph" w:customStyle="1" w:styleId="Default">
    <w:name w:val="Default"/>
    <w:rsid w:val="00D1038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Shahriar Emami - SISA</cp:lastModifiedBy>
  <cp:revision>3</cp:revision>
  <cp:lastPrinted>2010-05-04T14:56:00Z</cp:lastPrinted>
  <dcterms:created xsi:type="dcterms:W3CDTF">2012-09-19T15:29:00Z</dcterms:created>
  <dcterms:modified xsi:type="dcterms:W3CDTF">2012-09-19T15:32:00Z</dcterms:modified>
  <cp:category>15-10-0261-00-mban</cp:category>
</cp:coreProperties>
</file>