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D622E1">
      <w:pPr>
        <w:rPr>
          <w:b/>
          <w:sz w:val="28"/>
        </w:rPr>
        <w:pPrChange w:id="0" w:author="Shahriar Emani" w:date="2012-07-18T15:25:00Z">
          <w:pPr>
            <w:jc w:val="center"/>
          </w:pPr>
        </w:pPrChange>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FF619F"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ins w:id="1" w:author="Shahriar Emani" w:date="2012-07-18T15:16:00Z">
              <w:r w:rsidR="00820D1A">
                <w:t>Shahriar Emami, Samsung</w:t>
              </w:r>
            </w:ins>
            <w:r w:rsidR="001124DD">
              <w:t>]</w:t>
            </w:r>
            <w:r w:rsidR="001124DD">
              <w:br/>
              <w:t>[</w:t>
            </w:r>
            <w:ins w:id="2" w:author="Shahriar Emani" w:date="2012-07-18T15:17:00Z">
              <w:r w:rsidR="00820D1A">
                <w:t>3000 Orchard PKWY</w:t>
              </w:r>
            </w:ins>
            <w:r w:rsidR="002B4C8F">
              <w:t>]</w:t>
            </w:r>
            <w:r>
              <w:br/>
              <w:t>[</w:t>
            </w:r>
            <w:ins w:id="3" w:author="Shahriar Emani" w:date="2012-07-18T15:17:00Z">
              <w:r w:rsidR="00820D1A">
                <w:t>San Jose, CA 95134</w:t>
              </w:r>
            </w:ins>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ins w:id="4" w:author="Shahriar Emani" w:date="2012-07-18T15:16:00Z">
              <w:r w:rsidR="00820D1A">
                <w:t xml:space="preserve"> </w:t>
              </w:r>
              <w:r w:rsidR="00820D1A">
                <w:t>Shahriar</w:t>
              </w:r>
              <w:r w:rsidR="00820D1A">
                <w:t>.</w:t>
              </w:r>
              <w:r w:rsidR="00825B93">
                <w:t>e@samsung.co</w:t>
              </w:r>
            </w:ins>
            <w:ins w:id="5" w:author="Shahriar Emani" w:date="2012-07-18T15:19:00Z">
              <w:r w:rsidR="00825B93">
                <w:t>m</w:t>
              </w:r>
            </w:ins>
            <w:del w:id="6" w:author="Shahriar Emani" w:date="2012-07-18T15:16:00Z">
              <w:r w:rsidDel="00820D1A">
                <w:delText xml:space="preserve"> </w:delText>
              </w:r>
            </w:del>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ins w:id="7" w:author="Shahriar Emani" w:date="2012-07-18T15:18:00Z">
              <w:r w:rsidR="00820D1A">
                <w:rPr>
                  <w:lang w:val="en-GB"/>
                </w:rPr>
                <w:t xml:space="preserve">IEEE </w:t>
              </w:r>
            </w:ins>
            <w:r w:rsidRPr="00205B0A">
              <w:rPr>
                <w:lang w:val="en-GB"/>
              </w:rPr>
              <w:t>802.15 for a</w:t>
            </w:r>
            <w:r w:rsidR="005B4D7B">
              <w:rPr>
                <w:lang w:val="en-GB"/>
              </w:rPr>
              <w:t>n</w:t>
            </w:r>
            <w:r w:rsidRPr="00205B0A">
              <w:rPr>
                <w:lang w:val="en-GB"/>
              </w:rPr>
              <w:t xml:space="preserve"> </w:t>
            </w:r>
            <w:ins w:id="8" w:author="Shahriar Emani" w:date="2012-07-18T15:18:00Z">
              <w:r w:rsidR="00820D1A">
                <w:rPr>
                  <w:lang w:val="en-GB"/>
                </w:rPr>
                <w:t xml:space="preserve">ultra </w:t>
              </w:r>
            </w:ins>
            <w:ins w:id="9" w:author="Shahriar Emani" w:date="2012-07-18T15:17:00Z">
              <w:r w:rsidR="00820D1A">
                <w:rPr>
                  <w:lang w:val="en-GB"/>
                </w:rPr>
                <w:t xml:space="preserve">low power PHY amendment to IEEE </w:t>
              </w:r>
            </w:ins>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ins w:id="10" w:author="Shahriar Emani" w:date="2012-07-18T15:20:00Z">
              <w:r w:rsidR="00825B93">
                <w:t>2012</w:t>
              </w:r>
            </w:ins>
            <w:r w:rsidR="002A337F">
              <w:t xml:space="preserve"> IEEE 802 Plenary the </w:t>
            </w:r>
            <w:ins w:id="11" w:author="Shahriar Emani" w:date="2012-07-18T15:21:00Z">
              <w:r w:rsidR="00825B93">
                <w:t xml:space="preserve">ultra low power </w:t>
              </w:r>
            </w:ins>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 xml:space="preserve">a number of different applications including home networking, home automation, health care, industrial/environmental monitoring, digital signage, inventory management 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have been used and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802.1 Architecture, Management, and Interworking documents as follows: 802</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p>
    <w:p w:rsidR="00EF174B" w:rsidRPr="00EF174B" w:rsidRDefault="00EF174B" w:rsidP="00EF174B">
      <w:pPr>
        <w:pStyle w:val="PlainText"/>
        <w:tabs>
          <w:tab w:val="left" w:pos="360"/>
        </w:tabs>
        <w:rPr>
          <w:rFonts w:ascii="Times New Roman" w:hAnsi="Times New Roman"/>
          <w:b/>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Each standard in the IEEE 802 family of standards shall include a definition of managed</w:t>
      </w:r>
    </w:p>
    <w:p w:rsidR="00927E73" w:rsidRPr="001E7E09" w:rsidRDefault="00EF174B" w:rsidP="00927E73">
      <w:pPr>
        <w:pStyle w:val="PlainText"/>
        <w:tabs>
          <w:tab w:val="left" w:pos="360"/>
        </w:tabs>
        <w:rPr>
          <w:rFonts w:ascii="Times New Roman" w:hAnsi="Times New Roman"/>
        </w:rPr>
      </w:pPr>
      <w:proofErr w:type="gramStart"/>
      <w:r w:rsidRPr="00EF174B">
        <w:rPr>
          <w:rFonts w:ascii="Times New Roman" w:hAnsi="Times New Roman"/>
          <w:b/>
        </w:rPr>
        <w:t>objects</w:t>
      </w:r>
      <w:proofErr w:type="gramEnd"/>
      <w:r w:rsidRPr="00EF174B">
        <w:rPr>
          <w:rFonts w:ascii="Times New Roman" w:hAnsi="Times New Roman"/>
          <w:b/>
        </w:rPr>
        <w:t xml:space="preserve"> which are compatible with systems management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lastRenderedPageBreak/>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w:t>
      </w:r>
      <w:ins w:id="12" w:author="Shahriar Emani" w:date="2012-07-18T15:11:00Z">
        <w:r w:rsidR="0054576B">
          <w:rPr>
            <w:rFonts w:ascii="Times New Roman" w:hAnsi="Times New Roman"/>
            <w:i/>
            <w:iCs/>
            <w:color w:val="000000"/>
            <w:sz w:val="22"/>
          </w:rPr>
          <w:t xml:space="preserve">the </w:t>
        </w:r>
      </w:ins>
      <w:r w:rsidR="00297ABE">
        <w:rPr>
          <w:rFonts w:ascii="Times New Roman" w:hAnsi="Times New Roman"/>
          <w:i/>
          <w:iCs/>
          <w:color w:val="000000"/>
          <w:sz w:val="22"/>
        </w:rPr>
        <w:t>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r w:rsidR="00CB18FA">
        <w:rPr>
          <w:rFonts w:ascii="Times New Roman" w:hAnsi="Times New Roman"/>
          <w:i/>
          <w:iCs/>
          <w:color w:val="000000"/>
          <w:sz w:val="22"/>
        </w:rPr>
        <w:t>.</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ins w:id="13" w:author="Shahriar Emani" w:date="2012-07-18T14:49:00Z">
        <w:r w:rsidR="00BF7F1A">
          <w:rPr>
            <w:rFonts w:ascii="Times New Roman" w:hAnsi="Times New Roman"/>
            <w:i/>
            <w:color w:val="000000"/>
            <w:sz w:val="22"/>
            <w:lang w:eastAsia="ja-JP"/>
          </w:rPr>
          <w:t xml:space="preserve">unique </w:t>
        </w:r>
      </w:ins>
      <w:r w:rsidRPr="00C52B52">
        <w:rPr>
          <w:rFonts w:ascii="Times New Roman" w:hAnsi="Times New Roman"/>
          <w:i/>
          <w:color w:val="000000"/>
          <w:sz w:val="22"/>
          <w:lang w:eastAsia="ja-JP"/>
        </w:rPr>
        <w:t xml:space="preserve">solution for </w:t>
      </w:r>
      <w:r w:rsidR="00BF7F1A">
        <w:rPr>
          <w:rFonts w:ascii="Times New Roman" w:hAnsi="Times New Roman"/>
          <w:i/>
          <w:color w:val="000000"/>
          <w:sz w:val="22"/>
          <w:lang w:eastAsia="ja-JP"/>
        </w:rPr>
        <w:t>ultra low power applications.</w:t>
      </w:r>
    </w:p>
    <w:p w:rsidR="00BF7F1A" w:rsidRDefault="00BF7F1A" w:rsidP="00927E73">
      <w:pPr>
        <w:pStyle w:val="PlainText"/>
        <w:tabs>
          <w:tab w:val="left" w:pos="360"/>
        </w:tabs>
        <w:rPr>
          <w:ins w:id="14" w:author="Shahriar Emani" w:date="2012-07-18T14:49:00Z"/>
          <w:rFonts w:ascii="Times New Roman" w:hAnsi="Times New Roman"/>
          <w:i/>
          <w:color w:val="000000"/>
          <w:sz w:val="22"/>
          <w:lang w:eastAsia="ja-JP"/>
        </w:rPr>
      </w:pPr>
    </w:p>
    <w:p w:rsidR="00BF7F1A" w:rsidRDefault="00BF7F1A" w:rsidP="00927E73">
      <w:pPr>
        <w:pStyle w:val="PlainText"/>
        <w:tabs>
          <w:tab w:val="left" w:pos="360"/>
        </w:tabs>
        <w:rPr>
          <w:rFonts w:ascii="Times New Roman" w:hAnsi="Times New Roman"/>
          <w:i/>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 xml:space="preserve">802.15.4 will be clearly identified as a specification for the </w:t>
      </w:r>
      <w:r w:rsidR="00BB5E56">
        <w:rPr>
          <w:rFonts w:ascii="Times New Roman" w:hAnsi="Times New Roman"/>
          <w:i/>
          <w:color w:val="000000"/>
          <w:sz w:val="22"/>
        </w:rPr>
        <w:t>ultra low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can lead to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r w:rsidR="00B712C7">
        <w:rPr>
          <w:rFonts w:ascii="Times New Roman" w:hAnsi="Times New Roman"/>
          <w:i/>
          <w:sz w:val="22"/>
        </w:rPr>
        <w:t xml:space="preserve">ultra </w:t>
      </w:r>
      <w:r w:rsidR="00AE5836">
        <w:rPr>
          <w:rFonts w:ascii="Times New Roman" w:hAnsi="Times New Roman"/>
          <w:i/>
          <w:sz w:val="22"/>
        </w:rPr>
        <w:t>low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712100" w:rsidRDefault="00712100" w:rsidP="00927E73">
      <w:pPr>
        <w:pStyle w:val="PlainText"/>
        <w:tabs>
          <w:tab w:val="left" w:pos="360"/>
        </w:tabs>
        <w:rPr>
          <w:ins w:id="15" w:author="Shahriar Emani" w:date="2012-07-18T14:53:00Z"/>
          <w:rFonts w:ascii="Times New Roman" w:hAnsi="Times New Roman"/>
          <w:i/>
          <w:sz w:val="22"/>
        </w:rPr>
      </w:pPr>
    </w:p>
    <w:p w:rsidR="00712100" w:rsidRDefault="00712100" w:rsidP="00927E73">
      <w:pPr>
        <w:pStyle w:val="PlainText"/>
        <w:tabs>
          <w:tab w:val="left" w:pos="360"/>
        </w:tabs>
        <w:rPr>
          <w:ins w:id="16" w:author="Shahriar Emani" w:date="2012-07-18T14:58:00Z"/>
          <w:rFonts w:ascii="Times New Roman" w:hAnsi="Times New Roman"/>
          <w:i/>
          <w:sz w:val="22"/>
        </w:rPr>
      </w:pPr>
      <w:ins w:id="17" w:author="Shahriar Emani" w:date="2012-07-18T14:53:00Z">
        <w:r>
          <w:rPr>
            <w:rFonts w:ascii="Times New Roman" w:hAnsi="Times New Roman"/>
            <w:i/>
            <w:sz w:val="22"/>
          </w:rPr>
          <w:t xml:space="preserve">There are many </w:t>
        </w:r>
      </w:ins>
      <w:ins w:id="18" w:author="Shahriar Emani" w:date="2012-07-18T14:58:00Z">
        <w:r w:rsidR="00283E83">
          <w:rPr>
            <w:rFonts w:ascii="Times New Roman" w:hAnsi="Times New Roman"/>
            <w:i/>
            <w:sz w:val="22"/>
          </w:rPr>
          <w:t>proprietary</w:t>
        </w:r>
        <w:r w:rsidR="00283E83">
          <w:rPr>
            <w:rFonts w:ascii="Times New Roman" w:hAnsi="Times New Roman"/>
            <w:i/>
            <w:sz w:val="22"/>
          </w:rPr>
          <w:t xml:space="preserve"> and standard </w:t>
        </w:r>
      </w:ins>
      <w:ins w:id="19" w:author="Shahriar Emani" w:date="2012-07-18T14:54:00Z">
        <w:r>
          <w:rPr>
            <w:rFonts w:ascii="Times New Roman" w:hAnsi="Times New Roman"/>
            <w:i/>
            <w:sz w:val="22"/>
          </w:rPr>
          <w:t xml:space="preserve">low power </w:t>
        </w:r>
      </w:ins>
      <w:ins w:id="20" w:author="Shahriar Emani" w:date="2012-07-18T14:53:00Z">
        <w:r>
          <w:rPr>
            <w:rFonts w:ascii="Times New Roman" w:hAnsi="Times New Roman"/>
            <w:i/>
            <w:sz w:val="22"/>
          </w:rPr>
          <w:t>solutions</w:t>
        </w:r>
      </w:ins>
      <w:ins w:id="21" w:author="Shahriar Emani" w:date="2012-07-18T14:55:00Z">
        <w:r>
          <w:rPr>
            <w:rFonts w:ascii="Times New Roman" w:hAnsi="Times New Roman"/>
            <w:i/>
            <w:sz w:val="22"/>
          </w:rPr>
          <w:t xml:space="preserve"> </w:t>
        </w:r>
      </w:ins>
      <w:ins w:id="22" w:author="Shahriar Emani" w:date="2012-07-18T14:54:00Z">
        <w:r w:rsidR="0016063D">
          <w:rPr>
            <w:rFonts w:ascii="Times New Roman" w:hAnsi="Times New Roman"/>
            <w:i/>
            <w:sz w:val="22"/>
          </w:rPr>
          <w:t>available in</w:t>
        </w:r>
      </w:ins>
      <w:ins w:id="23" w:author="Shahriar Emani" w:date="2012-07-18T15:00:00Z">
        <w:r w:rsidR="0016063D">
          <w:rPr>
            <w:rFonts w:ascii="Times New Roman" w:hAnsi="Times New Roman"/>
            <w:i/>
            <w:sz w:val="22"/>
          </w:rPr>
          <w:t xml:space="preserve"> the target</w:t>
        </w:r>
      </w:ins>
      <w:ins w:id="24" w:author="Shahriar Emani" w:date="2012-07-18T15:14:00Z">
        <w:r w:rsidR="0054576B">
          <w:rPr>
            <w:rFonts w:ascii="Times New Roman" w:hAnsi="Times New Roman"/>
            <w:i/>
            <w:sz w:val="22"/>
          </w:rPr>
          <w:t>e</w:t>
        </w:r>
      </w:ins>
      <w:ins w:id="25" w:author="Shahriar Emani" w:date="2012-07-18T15:00:00Z">
        <w:r w:rsidR="0016063D">
          <w:rPr>
            <w:rFonts w:ascii="Times New Roman" w:hAnsi="Times New Roman"/>
            <w:i/>
            <w:sz w:val="22"/>
          </w:rPr>
          <w:t>d frequency bands</w:t>
        </w:r>
      </w:ins>
      <w:ins w:id="26" w:author="Shahriar Emani" w:date="2012-07-18T14:54:00Z">
        <w:r>
          <w:rPr>
            <w:rFonts w:ascii="Times New Roman" w:hAnsi="Times New Roman"/>
            <w:i/>
            <w:sz w:val="22"/>
          </w:rPr>
          <w:t>.</w:t>
        </w:r>
      </w:ins>
      <w:ins w:id="27" w:author="Shahriar Emani" w:date="2012-07-18T14:59:00Z">
        <w:r w:rsidR="0016063D">
          <w:rPr>
            <w:rFonts w:ascii="Times New Roman" w:hAnsi="Times New Roman"/>
            <w:i/>
            <w:sz w:val="22"/>
          </w:rPr>
          <w:t xml:space="preserve"> </w:t>
        </w:r>
      </w:ins>
      <w:ins w:id="28" w:author="Shahriar Emani" w:date="2012-07-18T14:54:00Z">
        <w:r>
          <w:rPr>
            <w:rFonts w:ascii="Times New Roman" w:hAnsi="Times New Roman"/>
            <w:i/>
            <w:sz w:val="22"/>
          </w:rPr>
          <w:t xml:space="preserve">One can be </w:t>
        </w:r>
      </w:ins>
      <w:ins w:id="29" w:author="Shahriar Emani" w:date="2012-07-18T14:56:00Z">
        <w:r>
          <w:rPr>
            <w:rFonts w:ascii="Times New Roman" w:hAnsi="Times New Roman"/>
            <w:i/>
            <w:sz w:val="22"/>
          </w:rPr>
          <w:t xml:space="preserve">confident that a </w:t>
        </w:r>
      </w:ins>
      <w:ins w:id="30" w:author="Shahriar Emani" w:date="2012-07-18T14:57:00Z">
        <w:r>
          <w:rPr>
            <w:rFonts w:ascii="Times New Roman" w:hAnsi="Times New Roman"/>
            <w:i/>
            <w:sz w:val="22"/>
          </w:rPr>
          <w:t xml:space="preserve">reliable </w:t>
        </w:r>
      </w:ins>
      <w:ins w:id="31" w:author="Shahriar Emani" w:date="2012-07-18T14:59:00Z">
        <w:r w:rsidR="00283E83">
          <w:rPr>
            <w:rFonts w:ascii="Times New Roman" w:hAnsi="Times New Roman"/>
            <w:i/>
            <w:sz w:val="22"/>
          </w:rPr>
          <w:t xml:space="preserve">ultra low power </w:t>
        </w:r>
      </w:ins>
      <w:ins w:id="32" w:author="Shahriar Emani" w:date="2012-07-18T14:56:00Z">
        <w:r>
          <w:rPr>
            <w:rFonts w:ascii="Times New Roman" w:hAnsi="Times New Roman"/>
            <w:i/>
            <w:sz w:val="22"/>
          </w:rPr>
          <w:t xml:space="preserve">solution is feasible. </w:t>
        </w:r>
      </w:ins>
    </w:p>
    <w:p w:rsidR="00283E83" w:rsidRDefault="00283E83" w:rsidP="00927E73">
      <w:pPr>
        <w:pStyle w:val="PlainText"/>
        <w:tabs>
          <w:tab w:val="left" w:pos="360"/>
        </w:tabs>
        <w:rPr>
          <w:ins w:id="33" w:author="Shahriar Emani" w:date="2012-07-18T14:53:00Z"/>
          <w:rFonts w:ascii="Times New Roman" w:hAnsi="Times New Roman"/>
          <w:i/>
          <w:sz w:val="22"/>
        </w:rPr>
      </w:pP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ins w:id="34" w:author="Shahriar Emani" w:date="2012-07-18T15:01:00Z">
        <w:r w:rsidR="00CC1C15">
          <w:rPr>
            <w:rFonts w:ascii="Times New Roman" w:hAnsi="Times New Roman"/>
            <w:i/>
            <w:sz w:val="22"/>
            <w:szCs w:val="22"/>
          </w:rPr>
          <w:t>ULP</w:t>
        </w:r>
      </w:ins>
      <w:r w:rsidR="00D622E1">
        <w:rPr>
          <w:rFonts w:ascii="Times New Roman" w:hAnsi="Times New Roman"/>
          <w:i/>
          <w:sz w:val="22"/>
          <w:szCs w:val="22"/>
        </w:rPr>
        <w:t xml:space="preserve"> </w:t>
      </w:r>
      <w:r w:rsidR="00927E73" w:rsidRPr="00C52B52">
        <w:rPr>
          <w:rFonts w:ascii="Times New Roman" w:hAnsi="Times New Roman"/>
          <w:i/>
          <w:sz w:val="22"/>
          <w:szCs w:val="22"/>
        </w:rPr>
        <w:t xml:space="preserve">devices will make use of the existing high volume applications in the </w:t>
      </w:r>
      <w:ins w:id="35" w:author="Shahriar Emani" w:date="2012-07-18T15:01:00Z">
        <w:r w:rsidR="00CC1C15">
          <w:rPr>
            <w:rFonts w:ascii="Times New Roman" w:hAnsi="Times New Roman"/>
            <w:i/>
            <w:sz w:val="22"/>
            <w:szCs w:val="22"/>
          </w:rPr>
          <w:t>targeted frequency bands</w:t>
        </w:r>
      </w:ins>
      <w:r w:rsidR="00927E73" w:rsidRPr="00C52B52">
        <w:rPr>
          <w:rFonts w:ascii="Times New Roman" w:hAnsi="Times New Roman"/>
          <w:i/>
          <w:sz w:val="22"/>
          <w:szCs w:val="22"/>
        </w:rPr>
        <w:t xml:space="preserve">.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ins w:id="36" w:author="Shahriar Emani" w:date="2012-07-18T15:04:00Z">
        <w:r w:rsidR="00A00205">
          <w:rPr>
            <w:rFonts w:ascii="Times New Roman" w:hAnsi="Times New Roman"/>
            <w:i/>
            <w:sz w:val="22"/>
            <w:szCs w:val="22"/>
          </w:rPr>
          <w:t xml:space="preserve">associated with low power solutions </w:t>
        </w:r>
      </w:ins>
      <w:ins w:id="37" w:author="Shahriar Emani" w:date="2012-07-18T15:06:00Z">
        <w:r w:rsidR="00A00205">
          <w:rPr>
            <w:rFonts w:ascii="Times New Roman" w:hAnsi="Times New Roman"/>
            <w:i/>
            <w:sz w:val="22"/>
            <w:szCs w:val="22"/>
          </w:rPr>
          <w:t xml:space="preserve">for the targeted frequency bands </w:t>
        </w:r>
      </w:ins>
      <w:ins w:id="38" w:author="Shahriar Emani" w:date="2012-07-18T15:04:00Z">
        <w:r w:rsidR="00A00205">
          <w:rPr>
            <w:rFonts w:ascii="Times New Roman" w:hAnsi="Times New Roman"/>
            <w:i/>
            <w:sz w:val="22"/>
            <w:szCs w:val="22"/>
          </w:rPr>
          <w:t xml:space="preserve">have been shown to be reasonable. </w:t>
        </w:r>
      </w:ins>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AE" w:rsidRDefault="00DC04AE">
      <w:r>
        <w:separator/>
      </w:r>
    </w:p>
  </w:endnote>
  <w:endnote w:type="continuationSeparator" w:id="0">
    <w:p w:rsidR="00DC04AE" w:rsidRDefault="00DC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ins w:id="39" w:author="Shahriar Emani" w:date="2012-07-18T15:24:00Z">
      <w:r w:rsidR="000403EF">
        <w:t>Shahriar Emami, Samsung</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AE" w:rsidRDefault="00DC04AE">
      <w:r>
        <w:separator/>
      </w:r>
    </w:p>
  </w:footnote>
  <w:footnote w:type="continuationSeparator" w:id="0">
    <w:p w:rsidR="00DC04AE" w:rsidRDefault="00DC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BF7F1A">
      <w:rPr>
        <w:b/>
        <w:noProof/>
        <w:sz w:val="28"/>
      </w:rPr>
      <w:t>July, 2012</w:t>
    </w:r>
    <w:r>
      <w:rPr>
        <w:b/>
        <w:sz w:val="28"/>
      </w:rPr>
      <w:fldChar w:fldCharType="end"/>
    </w:r>
    <w:r w:rsidR="002A337F">
      <w:rPr>
        <w:b/>
        <w:sz w:val="28"/>
      </w:rPr>
      <w:tab/>
      <w:t xml:space="preserve"> IEEE P802.15-</w:t>
    </w:r>
    <w:r w:rsidR="001E12CA">
      <w:rPr>
        <w:rStyle w:val="highlight"/>
      </w:rPr>
      <w:t>1</w:t>
    </w:r>
    <w:r w:rsidR="000403EF">
      <w:rPr>
        <w:rStyle w:val="highlight"/>
      </w:rPr>
      <w:t>2-0387-01-004q</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4EBD"/>
    <w:rsid w:val="0016063D"/>
    <w:rsid w:val="00165DF1"/>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3763F"/>
    <w:rsid w:val="003400EA"/>
    <w:rsid w:val="003415CC"/>
    <w:rsid w:val="003607BE"/>
    <w:rsid w:val="0038663D"/>
    <w:rsid w:val="00396CF8"/>
    <w:rsid w:val="003A29D5"/>
    <w:rsid w:val="003C0754"/>
    <w:rsid w:val="003C1CE1"/>
    <w:rsid w:val="00410378"/>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4E36"/>
    <w:rsid w:val="005F4555"/>
    <w:rsid w:val="005F5D72"/>
    <w:rsid w:val="0061238B"/>
    <w:rsid w:val="00630428"/>
    <w:rsid w:val="00645802"/>
    <w:rsid w:val="00645D22"/>
    <w:rsid w:val="00661BF0"/>
    <w:rsid w:val="00690563"/>
    <w:rsid w:val="0069268B"/>
    <w:rsid w:val="006A1031"/>
    <w:rsid w:val="006A346A"/>
    <w:rsid w:val="006D5A96"/>
    <w:rsid w:val="006F2788"/>
    <w:rsid w:val="0070334B"/>
    <w:rsid w:val="00712100"/>
    <w:rsid w:val="0071485B"/>
    <w:rsid w:val="0072655E"/>
    <w:rsid w:val="00735AB6"/>
    <w:rsid w:val="007765FC"/>
    <w:rsid w:val="007974A1"/>
    <w:rsid w:val="007A412B"/>
    <w:rsid w:val="007C75F4"/>
    <w:rsid w:val="007F25BD"/>
    <w:rsid w:val="007F4FAC"/>
    <w:rsid w:val="00810E6D"/>
    <w:rsid w:val="00820D1A"/>
    <w:rsid w:val="00825B93"/>
    <w:rsid w:val="00836478"/>
    <w:rsid w:val="00881FDE"/>
    <w:rsid w:val="0089783D"/>
    <w:rsid w:val="008A2EEE"/>
    <w:rsid w:val="008E7D66"/>
    <w:rsid w:val="00922813"/>
    <w:rsid w:val="00927E73"/>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B47A6"/>
    <w:rsid w:val="00AE5836"/>
    <w:rsid w:val="00AF4CD5"/>
    <w:rsid w:val="00B05655"/>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622E1"/>
    <w:rsid w:val="00D756BD"/>
    <w:rsid w:val="00DC04AE"/>
    <w:rsid w:val="00DD142B"/>
    <w:rsid w:val="00DD3488"/>
    <w:rsid w:val="00E119BA"/>
    <w:rsid w:val="00E4022A"/>
    <w:rsid w:val="00E4594C"/>
    <w:rsid w:val="00E70476"/>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Shahriar Emani</cp:lastModifiedBy>
  <cp:revision>3</cp:revision>
  <cp:lastPrinted>2010-05-04T14:56:00Z</cp:lastPrinted>
  <dcterms:created xsi:type="dcterms:W3CDTF">2012-07-18T22:25:00Z</dcterms:created>
  <dcterms:modified xsi:type="dcterms:W3CDTF">2012-07-18T22:28:00Z</dcterms:modified>
  <cp:category>15-10-0261-00-mban</cp:category>
</cp:coreProperties>
</file>