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97" w:rsidRDefault="00892C97" w:rsidP="000A19C0">
      <w:pPr>
        <w:pStyle w:val="Default"/>
      </w:pPr>
    </w:p>
    <w:p w:rsidR="00892C97" w:rsidRDefault="00892C97" w:rsidP="000A19C0">
      <w:pPr>
        <w:pStyle w:val="CM5"/>
        <w:spacing w:after="143"/>
        <w:rPr>
          <w:rFonts w:cs="Sans"/>
          <w:color w:val="000000"/>
          <w:sz w:val="26"/>
          <w:szCs w:val="26"/>
        </w:rPr>
      </w:pPr>
      <w:r>
        <w:rPr>
          <w:rFonts w:cs="Sans"/>
          <w:b/>
          <w:bCs/>
          <w:color w:val="000000"/>
          <w:sz w:val="26"/>
          <w:szCs w:val="26"/>
        </w:rPr>
        <w:t xml:space="preserve">P802.15.4 </w:t>
      </w:r>
    </w:p>
    <w:p w:rsidR="00431228" w:rsidRDefault="00892C97" w:rsidP="000A19C0">
      <w:pPr>
        <w:pStyle w:val="CM5"/>
        <w:spacing w:after="227" w:line="216" w:lineRule="atLeast"/>
      </w:pPr>
      <w:r>
        <w:rPr>
          <w:rFonts w:cs="Sans"/>
          <w:b/>
          <w:bCs/>
          <w:color w:val="000000"/>
          <w:sz w:val="18"/>
          <w:szCs w:val="18"/>
        </w:rPr>
        <w:t>Submitter Email:</w:t>
      </w:r>
      <w:hyperlink r:id="rId5" w:history="1">
        <w:r>
          <w:rPr>
            <w:rFonts w:cs="Sans"/>
            <w:color w:val="000000"/>
            <w:sz w:val="18"/>
            <w:szCs w:val="18"/>
          </w:rPr>
          <w:t xml:space="preserve"> </w:t>
        </w:r>
      </w:hyperlink>
    </w:p>
    <w:p w:rsidR="00431228" w:rsidRDefault="00892C97" w:rsidP="000A19C0">
      <w:pPr>
        <w:pStyle w:val="CM5"/>
        <w:spacing w:after="227" w:line="216" w:lineRule="atLeast"/>
        <w:rPr>
          <w:rFonts w:cs="Sans"/>
          <w:color w:val="000000"/>
          <w:sz w:val="18"/>
          <w:szCs w:val="18"/>
        </w:rPr>
      </w:pPr>
      <w:r>
        <w:rPr>
          <w:rFonts w:cs="Sans"/>
          <w:b/>
          <w:bCs/>
          <w:color w:val="000000"/>
          <w:sz w:val="18"/>
          <w:szCs w:val="18"/>
        </w:rPr>
        <w:t>Type of Project:</w:t>
      </w:r>
      <w:r>
        <w:rPr>
          <w:rFonts w:cs="Sans"/>
          <w:color w:val="000000"/>
          <w:sz w:val="18"/>
          <w:szCs w:val="18"/>
        </w:rPr>
        <w:t xml:space="preserve"> Amendment to IEEE Standard 802.15.4-2011 </w:t>
      </w:r>
    </w:p>
    <w:p w:rsidR="00431228" w:rsidRDefault="00892C97" w:rsidP="000A19C0">
      <w:pPr>
        <w:pStyle w:val="CM5"/>
        <w:spacing w:after="227" w:line="216" w:lineRule="atLeast"/>
        <w:rPr>
          <w:rFonts w:cs="Sans"/>
          <w:color w:val="000000"/>
          <w:sz w:val="18"/>
          <w:szCs w:val="18"/>
        </w:rPr>
      </w:pPr>
      <w:r>
        <w:rPr>
          <w:rFonts w:cs="Sans"/>
          <w:b/>
          <w:bCs/>
          <w:color w:val="000000"/>
          <w:sz w:val="18"/>
          <w:szCs w:val="18"/>
        </w:rPr>
        <w:t>PAR Request Date:</w:t>
      </w:r>
      <w:r>
        <w:rPr>
          <w:rFonts w:cs="Sans"/>
          <w:color w:val="000000"/>
          <w:sz w:val="18"/>
          <w:szCs w:val="18"/>
        </w:rPr>
        <w:t xml:space="preserve"> </w:t>
      </w:r>
    </w:p>
    <w:p w:rsidR="00431228" w:rsidRDefault="00892C97" w:rsidP="000A19C0">
      <w:pPr>
        <w:pStyle w:val="CM5"/>
        <w:spacing w:after="227" w:line="216" w:lineRule="atLeast"/>
        <w:rPr>
          <w:rFonts w:cs="Sans"/>
          <w:b/>
          <w:bCs/>
          <w:color w:val="000000"/>
          <w:sz w:val="18"/>
          <w:szCs w:val="18"/>
        </w:rPr>
      </w:pPr>
      <w:r>
        <w:rPr>
          <w:rFonts w:cs="Sans"/>
          <w:b/>
          <w:bCs/>
          <w:color w:val="000000"/>
          <w:sz w:val="18"/>
          <w:szCs w:val="18"/>
        </w:rPr>
        <w:t>PAR Approval Date:</w:t>
      </w:r>
    </w:p>
    <w:p w:rsidR="00431228" w:rsidRDefault="00892C97" w:rsidP="000A19C0">
      <w:pPr>
        <w:pStyle w:val="CM5"/>
        <w:spacing w:after="227" w:line="216" w:lineRule="atLeast"/>
        <w:rPr>
          <w:rFonts w:cs="Sans"/>
          <w:b/>
          <w:bCs/>
          <w:color w:val="000000"/>
          <w:sz w:val="18"/>
          <w:szCs w:val="18"/>
        </w:rPr>
      </w:pPr>
      <w:r>
        <w:rPr>
          <w:rFonts w:cs="Sans"/>
          <w:b/>
          <w:bCs/>
          <w:color w:val="000000"/>
          <w:sz w:val="18"/>
          <w:szCs w:val="18"/>
        </w:rPr>
        <w:t>PAR Expiration Date:</w:t>
      </w:r>
    </w:p>
    <w:p w:rsidR="00892C97" w:rsidRPr="00431228" w:rsidRDefault="00892C97" w:rsidP="000A19C0">
      <w:pPr>
        <w:pStyle w:val="CM5"/>
        <w:spacing w:after="227" w:line="216" w:lineRule="atLeast"/>
        <w:rPr>
          <w:rFonts w:cs="Sans"/>
          <w:b/>
          <w:bCs/>
          <w:color w:val="000000"/>
          <w:sz w:val="18"/>
          <w:szCs w:val="18"/>
        </w:rPr>
      </w:pPr>
      <w:r>
        <w:rPr>
          <w:rFonts w:cs="Sans"/>
          <w:b/>
          <w:bCs/>
          <w:color w:val="000000"/>
          <w:sz w:val="18"/>
          <w:szCs w:val="18"/>
        </w:rPr>
        <w:t>Status:</w:t>
      </w:r>
      <w:r>
        <w:rPr>
          <w:rFonts w:cs="Sans"/>
          <w:color w:val="000000"/>
          <w:sz w:val="18"/>
          <w:szCs w:val="18"/>
        </w:rPr>
        <w:t xml:space="preserve"> Unapproved PAR, PAR for an Amendment to an existing IEEE Standard </w:t>
      </w:r>
    </w:p>
    <w:p w:rsidR="00892C97" w:rsidRDefault="00892C97" w:rsidP="000A19C0">
      <w:pPr>
        <w:pStyle w:val="Default"/>
        <w:rPr>
          <w:sz w:val="18"/>
          <w:szCs w:val="18"/>
        </w:rPr>
      </w:pPr>
      <w:r>
        <w:rPr>
          <w:b/>
          <w:bCs/>
          <w:sz w:val="18"/>
          <w:szCs w:val="18"/>
        </w:rPr>
        <w:t>1.1 Project Number:</w:t>
      </w:r>
      <w:r>
        <w:rPr>
          <w:sz w:val="18"/>
          <w:szCs w:val="18"/>
        </w:rPr>
        <w:t xml:space="preserve"> P802.15.4 </w:t>
      </w:r>
    </w:p>
    <w:p w:rsidR="00892C97" w:rsidRDefault="00892C97" w:rsidP="000A19C0">
      <w:pPr>
        <w:pStyle w:val="Default"/>
        <w:rPr>
          <w:sz w:val="18"/>
          <w:szCs w:val="18"/>
        </w:rPr>
      </w:pPr>
      <w:r>
        <w:rPr>
          <w:b/>
          <w:bCs/>
          <w:sz w:val="18"/>
          <w:szCs w:val="18"/>
        </w:rPr>
        <w:t>1.2 Type of Document:</w:t>
      </w:r>
      <w:r>
        <w:rPr>
          <w:sz w:val="18"/>
          <w:szCs w:val="18"/>
        </w:rPr>
        <w:t xml:space="preserve"> Standard </w:t>
      </w:r>
    </w:p>
    <w:p w:rsidR="00892C97" w:rsidRDefault="00892C97" w:rsidP="000A19C0">
      <w:pPr>
        <w:pStyle w:val="Default"/>
        <w:spacing w:after="137"/>
        <w:rPr>
          <w:sz w:val="18"/>
          <w:szCs w:val="18"/>
        </w:rPr>
      </w:pPr>
      <w:r>
        <w:rPr>
          <w:b/>
          <w:bCs/>
          <w:sz w:val="18"/>
          <w:szCs w:val="18"/>
        </w:rPr>
        <w:t>1.3 Life Cycle:</w:t>
      </w:r>
      <w:r>
        <w:rPr>
          <w:sz w:val="18"/>
          <w:szCs w:val="18"/>
        </w:rPr>
        <w:t xml:space="preserve"> Full Use </w:t>
      </w:r>
    </w:p>
    <w:p w:rsidR="00892C97" w:rsidRDefault="00892C97" w:rsidP="000A19C0">
      <w:pPr>
        <w:pStyle w:val="Default"/>
        <w:spacing w:after="137"/>
        <w:rPr>
          <w:sz w:val="18"/>
          <w:szCs w:val="18"/>
        </w:rPr>
      </w:pPr>
      <w:r>
        <w:rPr>
          <w:b/>
          <w:bCs/>
          <w:sz w:val="18"/>
          <w:szCs w:val="18"/>
        </w:rPr>
        <w:t>2.1 Title:</w:t>
      </w:r>
      <w:r>
        <w:rPr>
          <w:sz w:val="18"/>
          <w:szCs w:val="18"/>
        </w:rPr>
        <w:t xml:space="preserve"> Standard for Local and metropolitan area networks--Part 15.4</w:t>
      </w:r>
      <w:r w:rsidR="00584D0C">
        <w:rPr>
          <w:sz w:val="18"/>
          <w:szCs w:val="18"/>
        </w:rPr>
        <w:t>q</w:t>
      </w:r>
      <w:r>
        <w:rPr>
          <w:sz w:val="18"/>
          <w:szCs w:val="18"/>
        </w:rPr>
        <w:t xml:space="preserve">: </w:t>
      </w:r>
      <w:r w:rsidR="00584D0C">
        <w:rPr>
          <w:sz w:val="18"/>
          <w:szCs w:val="18"/>
        </w:rPr>
        <w:t xml:space="preserve">Ultra Low </w:t>
      </w:r>
      <w:proofErr w:type="gramStart"/>
      <w:r w:rsidR="00584D0C">
        <w:rPr>
          <w:sz w:val="18"/>
          <w:szCs w:val="18"/>
        </w:rPr>
        <w:t>Power ,</w:t>
      </w:r>
      <w:proofErr w:type="gramEnd"/>
      <w:r w:rsidR="00584D0C">
        <w:rPr>
          <w:sz w:val="18"/>
          <w:szCs w:val="18"/>
        </w:rPr>
        <w:t xml:space="preserve"> </w:t>
      </w:r>
      <w:r>
        <w:rPr>
          <w:sz w:val="18"/>
          <w:szCs w:val="18"/>
        </w:rPr>
        <w:t xml:space="preserve">Low-Rate </w:t>
      </w:r>
      <w:r w:rsidR="00584D0C">
        <w:rPr>
          <w:sz w:val="18"/>
          <w:szCs w:val="18"/>
        </w:rPr>
        <w:t xml:space="preserve"> Physical layer amendment for </w:t>
      </w:r>
      <w:r>
        <w:rPr>
          <w:sz w:val="18"/>
          <w:szCs w:val="18"/>
        </w:rPr>
        <w:t>Wireless Personal Area Networks(</w:t>
      </w:r>
      <w:r w:rsidR="00584D0C">
        <w:rPr>
          <w:sz w:val="18"/>
          <w:szCs w:val="18"/>
        </w:rPr>
        <w:t>ULP-</w:t>
      </w:r>
      <w:r>
        <w:rPr>
          <w:sz w:val="18"/>
          <w:szCs w:val="18"/>
        </w:rPr>
        <w:t xml:space="preserve">LR-WPANs) </w:t>
      </w:r>
    </w:p>
    <w:p w:rsidR="00892C97" w:rsidRDefault="00892C97" w:rsidP="000A19C0">
      <w:pPr>
        <w:pStyle w:val="Default"/>
        <w:rPr>
          <w:sz w:val="18"/>
          <w:szCs w:val="18"/>
        </w:rPr>
      </w:pPr>
      <w:r>
        <w:rPr>
          <w:b/>
          <w:bCs/>
          <w:sz w:val="18"/>
          <w:szCs w:val="18"/>
        </w:rPr>
        <w:t>3.1 Working Group:</w:t>
      </w:r>
      <w:r>
        <w:rPr>
          <w:sz w:val="18"/>
          <w:szCs w:val="18"/>
        </w:rPr>
        <w:t xml:space="preserve"> Wireless Personal Area Network (WPAN) Working Group (C/LM/WG802.15)</w:t>
      </w:r>
    </w:p>
    <w:p w:rsidR="00892C97" w:rsidRDefault="00892C97" w:rsidP="000A19C0">
      <w:pPr>
        <w:pStyle w:val="Default"/>
        <w:rPr>
          <w:sz w:val="18"/>
          <w:szCs w:val="18"/>
        </w:rPr>
      </w:pPr>
    </w:p>
    <w:p w:rsidR="00431228" w:rsidRDefault="00892C97" w:rsidP="00E63710">
      <w:pPr>
        <w:pStyle w:val="CM3"/>
        <w:rPr>
          <w:rFonts w:cs="Sans"/>
          <w:color w:val="000000"/>
          <w:sz w:val="18"/>
          <w:szCs w:val="18"/>
        </w:rPr>
      </w:pPr>
      <w:r>
        <w:rPr>
          <w:rFonts w:cs="Sans"/>
          <w:b/>
          <w:bCs/>
          <w:color w:val="000000"/>
          <w:sz w:val="18"/>
          <w:szCs w:val="18"/>
        </w:rPr>
        <w:t>Contact Information for Working Group ChairName:</w:t>
      </w:r>
      <w:r>
        <w:rPr>
          <w:rFonts w:cs="Sans"/>
          <w:color w:val="000000"/>
          <w:sz w:val="18"/>
          <w:szCs w:val="18"/>
        </w:rPr>
        <w:t xml:space="preserve"> Robert Heile </w:t>
      </w:r>
    </w:p>
    <w:p w:rsidR="00431228" w:rsidRDefault="00892C97" w:rsidP="00E63710">
      <w:pPr>
        <w:pStyle w:val="CM3"/>
        <w:rPr>
          <w:rFonts w:cs="Sans"/>
          <w:color w:val="000000"/>
          <w:sz w:val="18"/>
          <w:szCs w:val="18"/>
        </w:rPr>
      </w:pPr>
      <w:r>
        <w:rPr>
          <w:rFonts w:cs="Sans"/>
          <w:b/>
          <w:bCs/>
          <w:color w:val="000000"/>
          <w:sz w:val="18"/>
          <w:szCs w:val="18"/>
        </w:rPr>
        <w:t>Email Address:</w:t>
      </w:r>
      <w:hyperlink r:id="rId6" w:history="1">
        <w:r>
          <w:rPr>
            <w:rFonts w:cs="Sans"/>
            <w:color w:val="000000"/>
            <w:sz w:val="18"/>
            <w:szCs w:val="18"/>
          </w:rPr>
          <w:t xml:space="preserve"> bheile@ieee.org</w:t>
        </w:r>
      </w:hyperlink>
      <w:r w:rsidR="00A410F1">
        <w:rPr>
          <w:rFonts w:cs="Sans"/>
          <w:color w:val="000000"/>
          <w:sz w:val="18"/>
          <w:szCs w:val="18"/>
        </w:rPr>
        <w:t xml:space="preserve">       </w:t>
      </w:r>
    </w:p>
    <w:p w:rsidR="00892C97" w:rsidRDefault="00892C97" w:rsidP="00E63710">
      <w:pPr>
        <w:pStyle w:val="CM3"/>
        <w:rPr>
          <w:rFonts w:cs="Sans"/>
          <w:color w:val="000000"/>
          <w:sz w:val="18"/>
          <w:szCs w:val="18"/>
        </w:rPr>
      </w:pPr>
      <w:r>
        <w:rPr>
          <w:rFonts w:cs="Sans"/>
          <w:b/>
          <w:bCs/>
          <w:color w:val="000000"/>
          <w:sz w:val="18"/>
          <w:szCs w:val="18"/>
        </w:rPr>
        <w:t>Phone:</w:t>
      </w:r>
      <w:r>
        <w:rPr>
          <w:rFonts w:cs="Sans"/>
          <w:color w:val="000000"/>
          <w:sz w:val="18"/>
          <w:szCs w:val="18"/>
        </w:rPr>
        <w:t xml:space="preserve"> 781-929-4832 </w:t>
      </w:r>
    </w:p>
    <w:p w:rsidR="00892C97" w:rsidRDefault="00892C97" w:rsidP="000A19C0">
      <w:pPr>
        <w:pStyle w:val="CM1"/>
        <w:rPr>
          <w:rFonts w:cs="Sans"/>
          <w:color w:val="000000"/>
          <w:sz w:val="18"/>
          <w:szCs w:val="18"/>
        </w:rPr>
      </w:pPr>
      <w:r>
        <w:rPr>
          <w:rFonts w:cs="Sans"/>
          <w:b/>
          <w:bCs/>
          <w:color w:val="000000"/>
          <w:sz w:val="18"/>
          <w:szCs w:val="18"/>
        </w:rPr>
        <w:t>Contact Information for Working Group Vice-Chair</w:t>
      </w:r>
    </w:p>
    <w:p w:rsidR="00892C97" w:rsidRDefault="00892C97" w:rsidP="000A19C0">
      <w:pPr>
        <w:pStyle w:val="CM5"/>
        <w:spacing w:after="227" w:line="216" w:lineRule="atLeast"/>
        <w:rPr>
          <w:rFonts w:cs="Sans"/>
          <w:color w:val="000000"/>
          <w:sz w:val="18"/>
          <w:szCs w:val="18"/>
        </w:rPr>
      </w:pPr>
      <w:r>
        <w:rPr>
          <w:rFonts w:cs="Sans"/>
          <w:color w:val="000000"/>
          <w:sz w:val="18"/>
          <w:szCs w:val="18"/>
        </w:rPr>
        <w:t xml:space="preserve">None </w:t>
      </w:r>
    </w:p>
    <w:p w:rsidR="00892C97" w:rsidRDefault="00892C97" w:rsidP="000A19C0">
      <w:pPr>
        <w:pStyle w:val="CM1"/>
        <w:rPr>
          <w:rFonts w:cs="Sans"/>
          <w:color w:val="000000"/>
          <w:sz w:val="18"/>
          <w:szCs w:val="18"/>
        </w:rPr>
      </w:pPr>
      <w:r>
        <w:rPr>
          <w:rFonts w:cs="Sans"/>
          <w:b/>
          <w:bCs/>
          <w:color w:val="000000"/>
          <w:sz w:val="18"/>
          <w:szCs w:val="18"/>
        </w:rPr>
        <w:t>3.2 Sponsoring Society and Committee:</w:t>
      </w:r>
      <w:r>
        <w:rPr>
          <w:rFonts w:cs="Sans"/>
          <w:color w:val="000000"/>
          <w:sz w:val="18"/>
          <w:szCs w:val="18"/>
        </w:rPr>
        <w:t xml:space="preserve"> IEEE Computer Society/LAN/MAN Standards Committee (C/LM)</w:t>
      </w:r>
    </w:p>
    <w:p w:rsidR="00431228" w:rsidRDefault="00892C97" w:rsidP="00E63710">
      <w:pPr>
        <w:pStyle w:val="CM3"/>
        <w:rPr>
          <w:rFonts w:cs="Sans"/>
          <w:color w:val="000000"/>
          <w:sz w:val="18"/>
          <w:szCs w:val="18"/>
        </w:rPr>
      </w:pPr>
      <w:r>
        <w:rPr>
          <w:rFonts w:cs="Sans"/>
          <w:b/>
          <w:bCs/>
          <w:color w:val="000000"/>
          <w:sz w:val="18"/>
          <w:szCs w:val="18"/>
        </w:rPr>
        <w:t>Contact Information for Sponsor ChairName:</w:t>
      </w:r>
      <w:r>
        <w:rPr>
          <w:rFonts w:cs="Sans"/>
          <w:color w:val="000000"/>
          <w:sz w:val="18"/>
          <w:szCs w:val="18"/>
        </w:rPr>
        <w:t xml:space="preserve"> Paul Nikolich </w:t>
      </w:r>
    </w:p>
    <w:p w:rsidR="00431228" w:rsidRDefault="00892C97" w:rsidP="00E63710">
      <w:pPr>
        <w:pStyle w:val="CM3"/>
      </w:pPr>
      <w:r>
        <w:rPr>
          <w:rFonts w:cs="Sans"/>
          <w:b/>
          <w:bCs/>
          <w:color w:val="000000"/>
          <w:sz w:val="18"/>
          <w:szCs w:val="18"/>
        </w:rPr>
        <w:t>Email Address:</w:t>
      </w:r>
      <w:hyperlink r:id="rId7" w:history="1">
        <w:r>
          <w:rPr>
            <w:rFonts w:cs="Sans"/>
            <w:color w:val="000000"/>
            <w:sz w:val="18"/>
            <w:szCs w:val="18"/>
          </w:rPr>
          <w:t xml:space="preserve"> p.nikolich@ieee.org</w:t>
        </w:r>
      </w:hyperlink>
    </w:p>
    <w:p w:rsidR="00892C97" w:rsidRDefault="00892C97" w:rsidP="00E63710">
      <w:pPr>
        <w:pStyle w:val="CM3"/>
        <w:rPr>
          <w:rFonts w:cs="Sans"/>
          <w:color w:val="000000"/>
          <w:sz w:val="18"/>
          <w:szCs w:val="18"/>
        </w:rPr>
      </w:pPr>
      <w:r>
        <w:rPr>
          <w:rFonts w:cs="Sans"/>
          <w:b/>
          <w:bCs/>
          <w:color w:val="000000"/>
          <w:sz w:val="18"/>
          <w:szCs w:val="18"/>
        </w:rPr>
        <w:t>Phone:</w:t>
      </w:r>
      <w:r>
        <w:rPr>
          <w:rFonts w:cs="Sans"/>
          <w:color w:val="000000"/>
          <w:sz w:val="18"/>
          <w:szCs w:val="18"/>
        </w:rPr>
        <w:t xml:space="preserve"> 857.205.0050 </w:t>
      </w:r>
    </w:p>
    <w:p w:rsidR="00892C97" w:rsidRDefault="00892C97" w:rsidP="000A19C0">
      <w:pPr>
        <w:pStyle w:val="CM1"/>
        <w:rPr>
          <w:rFonts w:cs="Sans"/>
          <w:color w:val="000000"/>
          <w:sz w:val="18"/>
          <w:szCs w:val="18"/>
        </w:rPr>
      </w:pPr>
      <w:r>
        <w:rPr>
          <w:rFonts w:cs="Sans"/>
          <w:b/>
          <w:bCs/>
          <w:color w:val="000000"/>
          <w:sz w:val="18"/>
          <w:szCs w:val="18"/>
        </w:rPr>
        <w:t>Contact Information for Standards Representative</w:t>
      </w:r>
    </w:p>
    <w:p w:rsidR="00892C97" w:rsidRDefault="00892C97" w:rsidP="000A19C0">
      <w:pPr>
        <w:pStyle w:val="CM5"/>
        <w:spacing w:after="227" w:line="216" w:lineRule="atLeast"/>
        <w:rPr>
          <w:rFonts w:cs="Sans"/>
          <w:color w:val="000000"/>
          <w:sz w:val="18"/>
          <w:szCs w:val="18"/>
        </w:rPr>
      </w:pPr>
      <w:r>
        <w:rPr>
          <w:rFonts w:cs="Sans"/>
          <w:color w:val="000000"/>
          <w:sz w:val="18"/>
          <w:szCs w:val="18"/>
        </w:rPr>
        <w:t xml:space="preserve">None </w:t>
      </w:r>
    </w:p>
    <w:p w:rsidR="00892C97" w:rsidRDefault="00892C97" w:rsidP="000A19C0">
      <w:pPr>
        <w:pStyle w:val="CM4"/>
        <w:jc w:val="both"/>
        <w:rPr>
          <w:rFonts w:cs="Sans"/>
          <w:color w:val="000000"/>
          <w:sz w:val="18"/>
          <w:szCs w:val="18"/>
        </w:rPr>
      </w:pPr>
      <w:r>
        <w:rPr>
          <w:rFonts w:cs="Sans"/>
          <w:b/>
          <w:bCs/>
          <w:color w:val="000000"/>
          <w:sz w:val="18"/>
          <w:szCs w:val="18"/>
        </w:rPr>
        <w:t>4.1 Type of Ballot:</w:t>
      </w:r>
      <w:r>
        <w:rPr>
          <w:rFonts w:cs="Sans"/>
          <w:color w:val="000000"/>
          <w:sz w:val="18"/>
          <w:szCs w:val="18"/>
        </w:rPr>
        <w:t xml:space="preserve"> Individual </w:t>
      </w:r>
    </w:p>
    <w:p w:rsidR="00892C97" w:rsidRDefault="00892C97" w:rsidP="000A19C0">
      <w:pPr>
        <w:pStyle w:val="Default"/>
        <w:rPr>
          <w:sz w:val="18"/>
          <w:szCs w:val="18"/>
        </w:rPr>
      </w:pPr>
      <w:r>
        <w:rPr>
          <w:b/>
          <w:bCs/>
          <w:sz w:val="18"/>
          <w:szCs w:val="18"/>
        </w:rPr>
        <w:t>4.2 Expected Date of submission of draft to the IEEE-SA for Initial Sponsor Ballot:</w:t>
      </w:r>
    </w:p>
    <w:p w:rsidR="00892C97" w:rsidRDefault="00892C97" w:rsidP="000A19C0">
      <w:pPr>
        <w:pStyle w:val="Default"/>
        <w:spacing w:after="137"/>
        <w:rPr>
          <w:sz w:val="18"/>
          <w:szCs w:val="18"/>
        </w:rPr>
      </w:pPr>
      <w:r>
        <w:rPr>
          <w:b/>
          <w:bCs/>
          <w:sz w:val="18"/>
          <w:szCs w:val="18"/>
        </w:rPr>
        <w:t xml:space="preserve">4.3 Projected Completion Date for Submittal to RevCom: </w:t>
      </w:r>
    </w:p>
    <w:p w:rsidR="00892C97" w:rsidRDefault="00892C97" w:rsidP="000A19C0">
      <w:pPr>
        <w:pStyle w:val="Default"/>
        <w:rPr>
          <w:sz w:val="18"/>
          <w:szCs w:val="18"/>
        </w:rPr>
      </w:pPr>
      <w:r>
        <w:rPr>
          <w:b/>
          <w:bCs/>
          <w:sz w:val="18"/>
          <w:szCs w:val="18"/>
        </w:rPr>
        <w:t>5.1 Approximate number of people expected to be actively involved in the development of this project:</w:t>
      </w:r>
    </w:p>
    <w:p w:rsidR="00892C97" w:rsidRDefault="00892C97" w:rsidP="000A19C0">
      <w:pPr>
        <w:pStyle w:val="Default"/>
        <w:rPr>
          <w:sz w:val="18"/>
          <w:szCs w:val="18"/>
        </w:rPr>
      </w:pPr>
    </w:p>
    <w:p w:rsidR="00E70494" w:rsidRDefault="00892C97" w:rsidP="000A19C0">
      <w:pPr>
        <w:pStyle w:val="CM5"/>
        <w:spacing w:after="227" w:line="216" w:lineRule="atLeast"/>
        <w:rPr>
          <w:rFonts w:cs="Sans"/>
          <w:color w:val="000000"/>
          <w:sz w:val="18"/>
          <w:szCs w:val="18"/>
        </w:rPr>
      </w:pPr>
      <w:r>
        <w:rPr>
          <w:rFonts w:cs="Sans"/>
          <w:b/>
          <w:bCs/>
          <w:color w:val="000000"/>
          <w:sz w:val="18"/>
          <w:szCs w:val="18"/>
        </w:rPr>
        <w:t>5.2</w:t>
      </w:r>
      <w:proofErr w:type="gramStart"/>
      <w:r>
        <w:rPr>
          <w:rFonts w:cs="Sans"/>
          <w:b/>
          <w:bCs/>
          <w:color w:val="000000"/>
          <w:sz w:val="18"/>
          <w:szCs w:val="18"/>
        </w:rPr>
        <w:t>.a</w:t>
      </w:r>
      <w:proofErr w:type="gramEnd"/>
      <w:r>
        <w:rPr>
          <w:rFonts w:cs="Sans"/>
          <w:b/>
          <w:bCs/>
          <w:color w:val="000000"/>
          <w:sz w:val="18"/>
          <w:szCs w:val="18"/>
        </w:rPr>
        <w:t>. Scope of the complete standard:</w:t>
      </w:r>
      <w:r>
        <w:rPr>
          <w:rFonts w:cs="Sans"/>
          <w:color w:val="000000"/>
          <w:sz w:val="18"/>
          <w:szCs w:val="18"/>
        </w:rPr>
        <w:t xml:space="preserve"> This standard defines the </w:t>
      </w:r>
      <w:r w:rsidR="00584D0C">
        <w:rPr>
          <w:rFonts w:cs="Sans"/>
          <w:color w:val="000000"/>
          <w:sz w:val="18"/>
          <w:szCs w:val="18"/>
        </w:rPr>
        <w:t>ultra low power</w:t>
      </w:r>
      <w:r w:rsidR="00E70494">
        <w:rPr>
          <w:rFonts w:cs="Sans"/>
          <w:color w:val="000000"/>
          <w:sz w:val="18"/>
          <w:szCs w:val="18"/>
        </w:rPr>
        <w:t xml:space="preserve"> (ULP)</w:t>
      </w:r>
      <w:r w:rsidR="00584D0C">
        <w:rPr>
          <w:rFonts w:cs="Sans"/>
          <w:color w:val="000000"/>
          <w:sz w:val="18"/>
          <w:szCs w:val="18"/>
        </w:rPr>
        <w:t xml:space="preserve"> physical layer amendment to existing IEEE 802.15.4 2011 in 2.4 GHz</w:t>
      </w:r>
      <w:ins w:id="0" w:author="Shahriar Emani" w:date="2012-07-18T16:39:00Z">
        <w:r w:rsidR="00A80C14">
          <w:rPr>
            <w:rFonts w:cs="Sans"/>
            <w:color w:val="000000"/>
            <w:sz w:val="18"/>
            <w:szCs w:val="18"/>
          </w:rPr>
          <w:t xml:space="preserve"> (</w:t>
        </w:r>
      </w:ins>
      <w:ins w:id="1" w:author="Shahriar Emani" w:date="2012-07-18T16:41:00Z">
        <w:r w:rsidR="00A80C14">
          <w:rPr>
            <w:rFonts w:cs="Sans"/>
            <w:color w:val="000000"/>
            <w:sz w:val="18"/>
            <w:szCs w:val="18"/>
          </w:rPr>
          <w:t xml:space="preserve">400, </w:t>
        </w:r>
      </w:ins>
      <w:ins w:id="2" w:author="Shahriar Emani" w:date="2012-07-18T16:39:00Z">
        <w:r w:rsidR="00A80C14">
          <w:rPr>
            <w:rFonts w:cs="Sans"/>
            <w:color w:val="000000"/>
            <w:sz w:val="18"/>
            <w:szCs w:val="18"/>
          </w:rPr>
          <w:t xml:space="preserve">700, 800, 900 </w:t>
        </w:r>
      </w:ins>
      <w:ins w:id="3" w:author="Shahriar Emani" w:date="2012-07-18T16:41:00Z">
        <w:r w:rsidR="00A80C14">
          <w:rPr>
            <w:rFonts w:cs="Sans"/>
            <w:color w:val="000000"/>
            <w:sz w:val="18"/>
            <w:szCs w:val="18"/>
          </w:rPr>
          <w:t xml:space="preserve">MHz </w:t>
        </w:r>
        <w:r w:rsidR="00E704A7">
          <w:rPr>
            <w:rFonts w:cs="Sans"/>
            <w:color w:val="000000"/>
            <w:sz w:val="18"/>
            <w:szCs w:val="18"/>
          </w:rPr>
          <w:t>are</w:t>
        </w:r>
      </w:ins>
      <w:ins w:id="4" w:author="Shahriar Emani" w:date="2012-07-18T16:39:00Z">
        <w:r w:rsidR="00A80C14">
          <w:rPr>
            <w:rFonts w:cs="Sans"/>
            <w:color w:val="000000"/>
            <w:sz w:val="18"/>
            <w:szCs w:val="18"/>
          </w:rPr>
          <w:t xml:space="preserve"> of interest)</w:t>
        </w:r>
      </w:ins>
      <w:r w:rsidR="00584D0C">
        <w:rPr>
          <w:rFonts w:cs="Sans"/>
          <w:color w:val="000000"/>
          <w:sz w:val="18"/>
          <w:szCs w:val="18"/>
        </w:rPr>
        <w:t xml:space="preserve"> license exempt band.  This amendment also defines the necessary MAC changes required for supporting the new ULP physical layer.</w:t>
      </w:r>
    </w:p>
    <w:p w:rsidR="00892C97" w:rsidRDefault="00E70494" w:rsidP="000A19C0">
      <w:pPr>
        <w:pStyle w:val="CM5"/>
        <w:spacing w:after="227" w:line="216" w:lineRule="atLeast"/>
        <w:rPr>
          <w:rFonts w:cs="Sans"/>
          <w:color w:val="000000"/>
          <w:sz w:val="18"/>
          <w:szCs w:val="18"/>
        </w:rPr>
      </w:pPr>
      <w:r>
        <w:rPr>
          <w:rFonts w:cs="Sans"/>
          <w:color w:val="000000"/>
          <w:sz w:val="18"/>
          <w:szCs w:val="18"/>
        </w:rPr>
        <w:t xml:space="preserve"> </w:t>
      </w:r>
      <w:del w:id="5" w:author="Shahriar Emani" w:date="2012-07-18T16:44:00Z">
        <w:r w:rsidR="00892C97" w:rsidDel="00E2666A">
          <w:rPr>
            <w:rFonts w:cs="Sans"/>
            <w:color w:val="000000"/>
            <w:sz w:val="18"/>
            <w:szCs w:val="18"/>
          </w:rPr>
          <w:delText xml:space="preserve">Physical layers </w:delText>
        </w:r>
        <w:r w:rsidDel="00E2666A">
          <w:rPr>
            <w:rFonts w:cs="Sans"/>
            <w:color w:val="000000"/>
            <w:sz w:val="18"/>
            <w:szCs w:val="18"/>
          </w:rPr>
          <w:delText>should be</w:delText>
        </w:r>
        <w:r w:rsidR="00892C97" w:rsidDel="00E2666A">
          <w:rPr>
            <w:rFonts w:cs="Sans"/>
            <w:color w:val="000000"/>
            <w:sz w:val="18"/>
            <w:szCs w:val="18"/>
          </w:rPr>
          <w:delText xml:space="preserve"> defined for</w:delText>
        </w:r>
        <w:r w:rsidDel="00E2666A">
          <w:rPr>
            <w:rFonts w:cs="Sans"/>
            <w:color w:val="000000"/>
            <w:sz w:val="18"/>
            <w:szCs w:val="18"/>
          </w:rPr>
          <w:delText xml:space="preserve"> supporting the ultra low power c</w:delText>
        </w:r>
        <w:r w:rsidR="00431228" w:rsidDel="00E2666A">
          <w:rPr>
            <w:rFonts w:cs="Sans"/>
            <w:color w:val="000000"/>
            <w:sz w:val="18"/>
            <w:szCs w:val="18"/>
          </w:rPr>
          <w:delText>a</w:delText>
        </w:r>
        <w:r w:rsidR="009911A9" w:rsidDel="00E2666A">
          <w:rPr>
            <w:rFonts w:cs="Sans"/>
            <w:color w:val="000000"/>
            <w:sz w:val="18"/>
            <w:szCs w:val="18"/>
          </w:rPr>
          <w:delText>pabilities with the</w:delText>
        </w:r>
        <w:r w:rsidDel="00E2666A">
          <w:rPr>
            <w:rFonts w:cs="Sans"/>
            <w:color w:val="000000"/>
            <w:sz w:val="18"/>
            <w:szCs w:val="18"/>
          </w:rPr>
          <w:delText xml:space="preserve"> active power dissipation less than xx mW @ 0 dBm transmit power.</w:delText>
        </w:r>
      </w:del>
      <w:r w:rsidR="00892C97">
        <w:rPr>
          <w:rFonts w:cs="Sans"/>
          <w:color w:val="000000"/>
          <w:sz w:val="18"/>
          <w:szCs w:val="18"/>
        </w:rPr>
        <w:t xml:space="preserve"> </w:t>
      </w:r>
    </w:p>
    <w:p w:rsidR="00892C97" w:rsidRDefault="00892C97" w:rsidP="000A19C0">
      <w:pPr>
        <w:pStyle w:val="CM1"/>
        <w:rPr>
          <w:rFonts w:cs="Sans"/>
          <w:b/>
          <w:bCs/>
          <w:color w:val="000000"/>
          <w:sz w:val="18"/>
          <w:szCs w:val="18"/>
        </w:rPr>
      </w:pPr>
      <w:r>
        <w:rPr>
          <w:rFonts w:cs="Sans"/>
          <w:b/>
          <w:bCs/>
          <w:color w:val="000000"/>
          <w:sz w:val="18"/>
          <w:szCs w:val="18"/>
        </w:rPr>
        <w:t>5.2.b. Scope of the project:</w:t>
      </w:r>
    </w:p>
    <w:p w:rsidR="00E70494" w:rsidRPr="00E70494" w:rsidDel="00456285" w:rsidRDefault="00E70494" w:rsidP="00E70494">
      <w:pPr>
        <w:pStyle w:val="Default"/>
        <w:rPr>
          <w:del w:id="6" w:author="Shahriar Emani" w:date="2012-07-17T22:41:00Z"/>
          <w:sz w:val="18"/>
          <w:szCs w:val="18"/>
        </w:rPr>
      </w:pPr>
      <w:r w:rsidRPr="00E70494">
        <w:rPr>
          <w:bCs/>
          <w:sz w:val="18"/>
          <w:szCs w:val="18"/>
        </w:rPr>
        <w:t xml:space="preserve">Applications of the IEEE 802.15.4 are very power aware and demand higher battery life. </w:t>
      </w:r>
      <w:ins w:id="7" w:author="Shahriar Emani" w:date="2012-07-18T16:45:00Z">
        <w:r w:rsidR="00874D71">
          <w:rPr>
            <w:bCs/>
            <w:sz w:val="18"/>
            <w:szCs w:val="18"/>
          </w:rPr>
          <w:t>Many</w:t>
        </w:r>
      </w:ins>
      <w:del w:id="8" w:author="Shahriar Emani" w:date="2012-07-18T16:45:00Z">
        <w:r w:rsidDel="00874D71">
          <w:rPr>
            <w:bCs/>
            <w:sz w:val="18"/>
            <w:szCs w:val="18"/>
          </w:rPr>
          <w:delText>L</w:delText>
        </w:r>
        <w:r w:rsidRPr="00E70494" w:rsidDel="00874D71">
          <w:rPr>
            <w:bCs/>
            <w:sz w:val="18"/>
            <w:szCs w:val="18"/>
          </w:rPr>
          <w:delText>ot of</w:delText>
        </w:r>
      </w:del>
      <w:r w:rsidRPr="00E70494">
        <w:rPr>
          <w:bCs/>
          <w:sz w:val="18"/>
          <w:szCs w:val="18"/>
        </w:rPr>
        <w:t xml:space="preserve"> new physical layer techniques ha</w:t>
      </w:r>
      <w:ins w:id="9" w:author="Shahriar Emani" w:date="2012-07-18T16:45:00Z">
        <w:r w:rsidR="002F049A">
          <w:rPr>
            <w:bCs/>
            <w:sz w:val="18"/>
            <w:szCs w:val="18"/>
          </w:rPr>
          <w:t>v</w:t>
        </w:r>
      </w:ins>
      <w:ins w:id="10" w:author="Shahriar Emani" w:date="2012-07-18T17:00:00Z">
        <w:r w:rsidR="002F049A">
          <w:rPr>
            <w:bCs/>
            <w:sz w:val="18"/>
            <w:szCs w:val="18"/>
          </w:rPr>
          <w:t>e</w:t>
        </w:r>
      </w:ins>
      <w:del w:id="11" w:author="Shahriar Emani" w:date="2012-07-18T16:45:00Z">
        <w:r w:rsidRPr="00E70494" w:rsidDel="00874D71">
          <w:rPr>
            <w:bCs/>
            <w:sz w:val="18"/>
            <w:szCs w:val="18"/>
          </w:rPr>
          <w:delText>s</w:delText>
        </w:r>
      </w:del>
      <w:r w:rsidRPr="00E70494">
        <w:rPr>
          <w:bCs/>
          <w:sz w:val="18"/>
          <w:szCs w:val="18"/>
        </w:rPr>
        <w:t xml:space="preserve"> evolved over the period with ultra low power capabilities</w:t>
      </w:r>
      <w:r>
        <w:rPr>
          <w:bCs/>
          <w:sz w:val="18"/>
          <w:szCs w:val="18"/>
        </w:rPr>
        <w:t xml:space="preserve">. </w:t>
      </w:r>
      <w:r w:rsidRPr="00E70494">
        <w:rPr>
          <w:bCs/>
          <w:sz w:val="18"/>
          <w:szCs w:val="18"/>
          <w:lang w:val="en-GB"/>
        </w:rPr>
        <w:t xml:space="preserve">This amendment defines </w:t>
      </w:r>
      <w:ins w:id="12" w:author="Shahriar Emani" w:date="2012-07-18T17:02:00Z">
        <w:r w:rsidR="002F049A">
          <w:rPr>
            <w:bCs/>
            <w:sz w:val="18"/>
            <w:szCs w:val="18"/>
            <w:lang w:val="en-GB"/>
          </w:rPr>
          <w:t xml:space="preserve">an </w:t>
        </w:r>
      </w:ins>
      <w:r w:rsidRPr="00E70494">
        <w:rPr>
          <w:bCs/>
          <w:sz w:val="18"/>
          <w:szCs w:val="18"/>
          <w:lang w:val="en-GB"/>
        </w:rPr>
        <w:t>ultra low power physical layer</w:t>
      </w:r>
      <w:ins w:id="13" w:author="Shahriar Emani" w:date="2012-07-18T17:19:00Z">
        <w:r w:rsidR="00B14DB5">
          <w:rPr>
            <w:bCs/>
            <w:sz w:val="18"/>
            <w:szCs w:val="18"/>
            <w:lang w:val="en-GB"/>
          </w:rPr>
          <w:t xml:space="preserve"> over targeted frequency bands</w:t>
        </w:r>
      </w:ins>
      <w:del w:id="14" w:author="Shahriar Emani" w:date="2012-07-18T17:03:00Z">
        <w:r w:rsidRPr="00E70494" w:rsidDel="002F049A">
          <w:rPr>
            <w:bCs/>
            <w:sz w:val="18"/>
            <w:szCs w:val="18"/>
            <w:lang w:val="en-GB"/>
          </w:rPr>
          <w:delText xml:space="preserve"> operation in the available </w:delText>
        </w:r>
        <w:r w:rsidR="00EC3E31" w:rsidRPr="00EC3E31">
          <w:rPr>
            <w:bCs/>
            <w:color w:val="FF0000"/>
            <w:sz w:val="18"/>
            <w:szCs w:val="18"/>
            <w:lang w:val="en-GB"/>
            <w:rPrChange w:id="15" w:author="Shahriar Emani" w:date="2012-07-18T16:46:00Z">
              <w:rPr>
                <w:bCs/>
                <w:sz w:val="18"/>
                <w:szCs w:val="18"/>
                <w:lang w:val="en-GB"/>
              </w:rPr>
            </w:rPrChange>
          </w:rPr>
          <w:delText>2.4 GHz spectrum</w:delText>
        </w:r>
      </w:del>
      <w:r w:rsidRPr="00E70494">
        <w:rPr>
          <w:bCs/>
          <w:sz w:val="18"/>
          <w:szCs w:val="18"/>
          <w:lang w:val="en-GB"/>
        </w:rPr>
        <w:t xml:space="preserve">, supporting typical data rates </w:t>
      </w:r>
      <w:ins w:id="16" w:author="Shahriar Emani" w:date="2012-07-18T17:00:00Z">
        <w:r w:rsidR="002F049A">
          <w:rPr>
            <w:bCs/>
            <w:sz w:val="18"/>
            <w:szCs w:val="18"/>
            <w:lang w:val="en-GB"/>
          </w:rPr>
          <w:t>less than 1 Mbps</w:t>
        </w:r>
      </w:ins>
      <w:del w:id="17" w:author="Shahriar Emani" w:date="2012-07-18T17:01:00Z">
        <w:r w:rsidRPr="00E70494" w:rsidDel="002F049A">
          <w:rPr>
            <w:bCs/>
            <w:sz w:val="18"/>
            <w:szCs w:val="18"/>
            <w:lang w:val="en-GB"/>
          </w:rPr>
          <w:delText>in the xx bits per second to yy bits per second range</w:delText>
        </w:r>
      </w:del>
      <w:r w:rsidRPr="00E70494">
        <w:rPr>
          <w:bCs/>
          <w:sz w:val="18"/>
          <w:szCs w:val="18"/>
          <w:lang w:val="en-GB"/>
        </w:rPr>
        <w:t>, to realize optimal and power efficient device command and control applications</w:t>
      </w:r>
      <w:proofErr w:type="gramStart"/>
      <w:r w:rsidRPr="00E70494">
        <w:rPr>
          <w:bCs/>
          <w:sz w:val="18"/>
          <w:szCs w:val="18"/>
          <w:lang w:val="en-GB"/>
        </w:rPr>
        <w:t>.</w:t>
      </w:r>
      <w:ins w:id="18" w:author="Shahriar Emani" w:date="2012-07-18T17:09:00Z">
        <w:r w:rsidR="00BC2C33">
          <w:rPr>
            <w:bCs/>
            <w:sz w:val="18"/>
            <w:szCs w:val="18"/>
            <w:lang w:val="en-GB"/>
          </w:rPr>
          <w:t>[</w:t>
        </w:r>
      </w:ins>
      <w:proofErr w:type="gramEnd"/>
      <w:ins w:id="19" w:author="Shahriar Emani" w:date="2012-07-18T17:08:00Z">
        <w:r w:rsidR="00BC2C33">
          <w:rPr>
            <w:bCs/>
            <w:sz w:val="18"/>
            <w:szCs w:val="18"/>
            <w:lang w:val="en-GB"/>
          </w:rPr>
          <w:t xml:space="preserve"> T</w:t>
        </w:r>
      </w:ins>
      <w:ins w:id="20" w:author="Shahriar Emani" w:date="2012-07-18T17:09:00Z">
        <w:r w:rsidR="00BC2C33">
          <w:rPr>
            <w:bCs/>
            <w:sz w:val="18"/>
            <w:szCs w:val="18"/>
            <w:lang w:val="en-GB"/>
          </w:rPr>
          <w:t xml:space="preserve">he peak current shall not exceed 10 </w:t>
        </w:r>
        <w:proofErr w:type="spellStart"/>
        <w:r w:rsidR="00BC2C33">
          <w:rPr>
            <w:bCs/>
            <w:sz w:val="18"/>
            <w:szCs w:val="18"/>
            <w:lang w:val="en-GB"/>
          </w:rPr>
          <w:t>mA</w:t>
        </w:r>
      </w:ins>
      <w:proofErr w:type="spellEnd"/>
      <w:ins w:id="21" w:author="Shahriar Emani" w:date="2012-07-18T17:16:00Z">
        <w:r w:rsidR="00BB1AD0">
          <w:rPr>
            <w:bCs/>
            <w:sz w:val="18"/>
            <w:szCs w:val="18"/>
            <w:lang w:val="en-GB"/>
          </w:rPr>
          <w:t xml:space="preserve"> at 0 </w:t>
        </w:r>
        <w:proofErr w:type="spellStart"/>
        <w:r w:rsidR="00BB1AD0">
          <w:rPr>
            <w:bCs/>
            <w:sz w:val="18"/>
            <w:szCs w:val="18"/>
            <w:lang w:val="en-GB"/>
          </w:rPr>
          <w:t>dbm</w:t>
        </w:r>
        <w:proofErr w:type="spellEnd"/>
        <w:r w:rsidR="00BB1AD0">
          <w:rPr>
            <w:bCs/>
            <w:sz w:val="18"/>
            <w:szCs w:val="18"/>
            <w:lang w:val="en-GB"/>
          </w:rPr>
          <w:t xml:space="preserve"> </w:t>
        </w:r>
        <w:proofErr w:type="spellStart"/>
        <w:r w:rsidR="00BB1AD0">
          <w:rPr>
            <w:bCs/>
            <w:sz w:val="18"/>
            <w:szCs w:val="18"/>
            <w:lang w:val="en-GB"/>
          </w:rPr>
          <w:t>tx</w:t>
        </w:r>
        <w:proofErr w:type="spellEnd"/>
        <w:r w:rsidR="00BB1AD0">
          <w:rPr>
            <w:bCs/>
            <w:sz w:val="18"/>
            <w:szCs w:val="18"/>
            <w:lang w:val="en-GB"/>
          </w:rPr>
          <w:t xml:space="preserve"> power</w:t>
        </w:r>
      </w:ins>
      <w:ins w:id="22" w:author="Shahriar Emani" w:date="2012-07-18T17:09:00Z">
        <w:r w:rsidR="00BC2C33">
          <w:rPr>
            <w:bCs/>
            <w:sz w:val="18"/>
            <w:szCs w:val="18"/>
            <w:lang w:val="en-GB"/>
          </w:rPr>
          <w:t>].</w:t>
        </w:r>
      </w:ins>
      <w:r w:rsidRPr="00E70494">
        <w:rPr>
          <w:bCs/>
          <w:sz w:val="18"/>
          <w:szCs w:val="18"/>
        </w:rPr>
        <w:t xml:space="preserve"> </w:t>
      </w:r>
      <w:del w:id="23" w:author="Shahriar Emani" w:date="2012-07-17T22:41:00Z">
        <w:r w:rsidRPr="00E70494" w:rsidDel="00456285">
          <w:rPr>
            <w:bCs/>
            <w:sz w:val="18"/>
            <w:szCs w:val="18"/>
          </w:rPr>
          <w:delText>The power consumption should be less than of zz mW @ 0 dBm transmi power.</w:delText>
        </w:r>
      </w:del>
    </w:p>
    <w:p w:rsidR="00E70494" w:rsidRPr="00E70494" w:rsidRDefault="00E70494" w:rsidP="00E70494">
      <w:pPr>
        <w:pStyle w:val="Default"/>
        <w:rPr>
          <w:sz w:val="18"/>
          <w:szCs w:val="18"/>
        </w:rPr>
      </w:pPr>
    </w:p>
    <w:p w:rsidR="00892C97" w:rsidRDefault="00892C97" w:rsidP="000A19C0">
      <w:pPr>
        <w:pStyle w:val="CM1"/>
        <w:rPr>
          <w:rFonts w:cs="Sans"/>
          <w:b/>
          <w:bCs/>
          <w:color w:val="000000"/>
          <w:sz w:val="18"/>
          <w:szCs w:val="18"/>
        </w:rPr>
      </w:pPr>
      <w:r>
        <w:rPr>
          <w:rFonts w:cs="Sans"/>
          <w:b/>
          <w:bCs/>
          <w:color w:val="000000"/>
          <w:sz w:val="18"/>
          <w:szCs w:val="18"/>
        </w:rPr>
        <w:t xml:space="preserve">5.3 Is the completion of this standard dependent upon the completion of another </w:t>
      </w:r>
      <w:proofErr w:type="gramStart"/>
      <w:r>
        <w:rPr>
          <w:rFonts w:cs="Sans"/>
          <w:b/>
          <w:bCs/>
          <w:color w:val="000000"/>
          <w:sz w:val="18"/>
          <w:szCs w:val="18"/>
        </w:rPr>
        <w:t>standard:</w:t>
      </w:r>
      <w:proofErr w:type="gramEnd"/>
      <w:r w:rsidR="00E70494">
        <w:rPr>
          <w:rFonts w:cs="Sans"/>
          <w:b/>
          <w:bCs/>
          <w:color w:val="000000"/>
          <w:sz w:val="18"/>
          <w:szCs w:val="18"/>
        </w:rPr>
        <w:t xml:space="preserve"> </w:t>
      </w:r>
    </w:p>
    <w:p w:rsidR="00E70494" w:rsidRDefault="00E70494" w:rsidP="00E70494">
      <w:pPr>
        <w:pStyle w:val="Default"/>
        <w:rPr>
          <w:sz w:val="18"/>
          <w:szCs w:val="18"/>
        </w:rPr>
      </w:pPr>
      <w:r w:rsidRPr="00E70494">
        <w:rPr>
          <w:sz w:val="18"/>
          <w:szCs w:val="18"/>
        </w:rPr>
        <w:t>No</w:t>
      </w:r>
    </w:p>
    <w:p w:rsidR="00E70494" w:rsidRPr="00E70494" w:rsidRDefault="00E70494" w:rsidP="00E70494">
      <w:pPr>
        <w:pStyle w:val="Default"/>
        <w:rPr>
          <w:sz w:val="18"/>
          <w:szCs w:val="18"/>
        </w:rPr>
      </w:pPr>
    </w:p>
    <w:p w:rsidR="00892C97" w:rsidRDefault="00892C97" w:rsidP="00E70494">
      <w:pPr>
        <w:pStyle w:val="CM5"/>
        <w:spacing w:after="227" w:line="216" w:lineRule="atLeast"/>
        <w:rPr>
          <w:rFonts w:cs="Sans"/>
          <w:color w:val="000000"/>
          <w:sz w:val="18"/>
          <w:szCs w:val="18"/>
        </w:rPr>
      </w:pPr>
      <w:r>
        <w:rPr>
          <w:rFonts w:cs="Sans"/>
          <w:b/>
          <w:bCs/>
          <w:color w:val="000000"/>
          <w:sz w:val="18"/>
          <w:szCs w:val="18"/>
        </w:rPr>
        <w:t>5.4 Purpose:</w:t>
      </w:r>
      <w:r>
        <w:rPr>
          <w:rFonts w:cs="Sans"/>
          <w:color w:val="000000"/>
          <w:sz w:val="18"/>
          <w:szCs w:val="18"/>
        </w:rPr>
        <w:t xml:space="preserve"> The standard provides for </w:t>
      </w:r>
      <w:r w:rsidR="008C2513">
        <w:rPr>
          <w:rFonts w:cs="Sans"/>
          <w:color w:val="000000"/>
          <w:sz w:val="18"/>
          <w:szCs w:val="18"/>
        </w:rPr>
        <w:t xml:space="preserve">ultra </w:t>
      </w:r>
      <w:r>
        <w:rPr>
          <w:rFonts w:cs="Sans"/>
          <w:color w:val="000000"/>
          <w:sz w:val="18"/>
          <w:szCs w:val="18"/>
        </w:rPr>
        <w:t>low cost, ultra low power consumption, and low data rate</w:t>
      </w:r>
      <w:ins w:id="24" w:author="Shahriar Emani" w:date="2012-07-18T17:24:00Z">
        <w:r w:rsidR="00C77CD7">
          <w:rPr>
            <w:rFonts w:cs="Sans"/>
            <w:color w:val="000000"/>
            <w:sz w:val="18"/>
            <w:szCs w:val="18"/>
          </w:rPr>
          <w:t xml:space="preserve"> </w:t>
        </w:r>
      </w:ins>
      <w:r>
        <w:rPr>
          <w:rFonts w:cs="Sans"/>
          <w:color w:val="000000"/>
          <w:sz w:val="18"/>
          <w:szCs w:val="18"/>
        </w:rPr>
        <w:t xml:space="preserve">wireless connectivity among </w:t>
      </w:r>
      <w:r w:rsidR="00E70494">
        <w:rPr>
          <w:rFonts w:cs="Sans"/>
          <w:color w:val="000000"/>
          <w:sz w:val="18"/>
          <w:szCs w:val="18"/>
        </w:rPr>
        <w:t xml:space="preserve">power aware </w:t>
      </w:r>
      <w:r>
        <w:rPr>
          <w:rFonts w:cs="Sans"/>
          <w:color w:val="000000"/>
          <w:sz w:val="18"/>
          <w:szCs w:val="18"/>
        </w:rPr>
        <w:t>inexpensive devices.</w:t>
      </w:r>
      <w:r w:rsidR="00E70494">
        <w:rPr>
          <w:rFonts w:cs="Sans"/>
          <w:color w:val="000000"/>
          <w:sz w:val="18"/>
          <w:szCs w:val="18"/>
        </w:rPr>
        <w:t xml:space="preserve"> </w:t>
      </w:r>
      <w:ins w:id="25" w:author="Shahriar Emani" w:date="2012-07-18T17:30:00Z">
        <w:r w:rsidR="00AF5095">
          <w:rPr>
            <w:rFonts w:cs="Sans"/>
            <w:color w:val="000000"/>
            <w:sz w:val="18"/>
            <w:szCs w:val="18"/>
          </w:rPr>
          <w:t>It should be possible to achieve a battery life of several years</w:t>
        </w:r>
      </w:ins>
      <w:del w:id="26" w:author="Shahriar Emani" w:date="2012-07-18T17:31:00Z">
        <w:r w:rsidR="00E70494" w:rsidDel="00AF5095">
          <w:rPr>
            <w:rFonts w:cs="Sans"/>
            <w:color w:val="000000"/>
            <w:sz w:val="18"/>
            <w:szCs w:val="18"/>
          </w:rPr>
          <w:delText>The battery life of these sensor devices should be of several years</w:delText>
        </w:r>
      </w:del>
      <w:r w:rsidR="00E70494">
        <w:rPr>
          <w:rFonts w:cs="Sans"/>
          <w:color w:val="000000"/>
          <w:sz w:val="18"/>
          <w:szCs w:val="18"/>
        </w:rPr>
        <w:t xml:space="preserve"> when connected to coin cell batteries. </w:t>
      </w:r>
      <w:r>
        <w:rPr>
          <w:rFonts w:cs="Sans"/>
          <w:color w:val="000000"/>
          <w:sz w:val="18"/>
          <w:szCs w:val="18"/>
        </w:rPr>
        <w:t xml:space="preserve"> The raw data rate </w:t>
      </w:r>
      <w:r w:rsidR="00E70494">
        <w:rPr>
          <w:rFonts w:cs="Sans"/>
          <w:color w:val="000000"/>
          <w:sz w:val="18"/>
          <w:szCs w:val="18"/>
        </w:rPr>
        <w:t xml:space="preserve">of the proposed </w:t>
      </w:r>
      <w:proofErr w:type="spellStart"/>
      <w:r w:rsidR="00E70494">
        <w:rPr>
          <w:rFonts w:cs="Sans"/>
          <w:color w:val="000000"/>
          <w:sz w:val="18"/>
          <w:szCs w:val="18"/>
        </w:rPr>
        <w:t>physicl</w:t>
      </w:r>
      <w:proofErr w:type="spellEnd"/>
      <w:r w:rsidR="00E70494">
        <w:rPr>
          <w:rFonts w:cs="Sans"/>
          <w:color w:val="000000"/>
          <w:sz w:val="18"/>
          <w:szCs w:val="18"/>
        </w:rPr>
        <w:t xml:space="preserve"> layer should </w:t>
      </w:r>
      <w:ins w:id="27" w:author="Shahriar Emani" w:date="2012-07-18T17:25:00Z">
        <w:r w:rsidR="00081887">
          <w:rPr>
            <w:rFonts w:cs="Sans"/>
            <w:color w:val="000000"/>
            <w:sz w:val="18"/>
            <w:szCs w:val="18"/>
          </w:rPr>
          <w:t xml:space="preserve">remain </w:t>
        </w:r>
      </w:ins>
      <w:del w:id="28" w:author="Shahriar Emani" w:date="2012-07-18T17:25:00Z">
        <w:r w:rsidR="00E70494" w:rsidDel="00081887">
          <w:rPr>
            <w:rFonts w:cs="Sans"/>
            <w:color w:val="000000"/>
            <w:sz w:val="18"/>
            <w:szCs w:val="18"/>
          </w:rPr>
          <w:delText>be</w:delText>
        </w:r>
      </w:del>
      <w:r w:rsidR="00E70494">
        <w:rPr>
          <w:rFonts w:cs="Sans"/>
          <w:color w:val="000000"/>
          <w:sz w:val="18"/>
          <w:szCs w:val="18"/>
        </w:rPr>
        <w:t xml:space="preserve"> </w:t>
      </w:r>
      <w:del w:id="29" w:author="Shahriar Emani" w:date="2012-07-18T17:25:00Z">
        <w:r w:rsidR="00E70494" w:rsidDel="00C77CD7">
          <w:rPr>
            <w:rFonts w:cs="Sans"/>
            <w:color w:val="000000"/>
            <w:sz w:val="18"/>
            <w:szCs w:val="18"/>
          </w:rPr>
          <w:delText>in</w:delText>
        </w:r>
        <w:r w:rsidR="007813B9" w:rsidDel="00C77CD7">
          <w:rPr>
            <w:rFonts w:cs="Sans"/>
            <w:color w:val="000000"/>
            <w:sz w:val="18"/>
            <w:szCs w:val="18"/>
          </w:rPr>
          <w:delText xml:space="preserve"> </w:delText>
        </w:r>
      </w:del>
      <w:ins w:id="30" w:author="Shahriar Emani" w:date="2012-07-18T17:25:00Z">
        <w:r w:rsidR="00C77CD7">
          <w:rPr>
            <w:rFonts w:cs="Sans"/>
            <w:color w:val="000000"/>
            <w:sz w:val="18"/>
            <w:szCs w:val="18"/>
          </w:rPr>
          <w:t xml:space="preserve">under 1 Mbps </w:t>
        </w:r>
      </w:ins>
      <w:del w:id="31" w:author="Shahriar Emani" w:date="2012-07-18T17:25:00Z">
        <w:r w:rsidR="007813B9" w:rsidDel="00C77CD7">
          <w:rPr>
            <w:rFonts w:cs="Sans"/>
            <w:color w:val="000000"/>
            <w:sz w:val="18"/>
            <w:szCs w:val="18"/>
          </w:rPr>
          <w:delText xml:space="preserve">the range of xx bps and yy bps </w:delText>
        </w:r>
      </w:del>
      <w:r w:rsidR="007813B9">
        <w:rPr>
          <w:rFonts w:cs="Sans"/>
          <w:color w:val="000000"/>
          <w:sz w:val="18"/>
          <w:szCs w:val="18"/>
        </w:rPr>
        <w:t xml:space="preserve">in order to serve the wireless sensor applications </w:t>
      </w:r>
    </w:p>
    <w:p w:rsidR="00892C97" w:rsidRDefault="00892C97" w:rsidP="000A19C0">
      <w:pPr>
        <w:pStyle w:val="CM4"/>
        <w:pageBreakBefore/>
        <w:jc w:val="both"/>
        <w:rPr>
          <w:ins w:id="32" w:author="Shahriar Emani" w:date="2012-07-17T22:41:00Z"/>
          <w:rFonts w:cs="Sans"/>
          <w:b/>
          <w:bCs/>
          <w:color w:val="000000"/>
          <w:sz w:val="18"/>
          <w:szCs w:val="18"/>
        </w:rPr>
      </w:pPr>
      <w:r>
        <w:rPr>
          <w:rFonts w:cs="Sans"/>
          <w:b/>
          <w:bCs/>
          <w:color w:val="000000"/>
          <w:sz w:val="18"/>
          <w:szCs w:val="18"/>
        </w:rPr>
        <w:lastRenderedPageBreak/>
        <w:t>5.5 Need for the Project:</w:t>
      </w:r>
    </w:p>
    <w:p w:rsidR="00EC3E31" w:rsidRDefault="003B20A3" w:rsidP="00EC3E31">
      <w:pPr>
        <w:pStyle w:val="Default"/>
        <w:rPr>
          <w:ins w:id="33" w:author="Shahriar Emani" w:date="2012-07-17T22:41:00Z"/>
        </w:rPr>
        <w:pPrChange w:id="34" w:author="Shahriar Emani" w:date="2012-07-17T22:41:00Z">
          <w:pPr>
            <w:pStyle w:val="CM4"/>
            <w:pageBreakBefore/>
            <w:jc w:val="both"/>
          </w:pPr>
        </w:pPrChange>
      </w:pPr>
      <w:ins w:id="35" w:author="Shahriar Emani" w:date="2012-07-18T16:02:00Z">
        <w:r>
          <w:rPr>
            <w:lang w:val="en-GB"/>
          </w:rPr>
          <w:t xml:space="preserve">The wireless sensors battery life is decided by the active power and duty cycle of the access mechanisms. Emerging applications in sensor networks demand increasingly small form factor, low power consumption and low cost solutions. These requirements will be satisfied by designing a new ultra low power physical layer for </w:t>
        </w:r>
      </w:ins>
      <w:ins w:id="36" w:author="Shahriar Emani" w:date="2012-07-18T17:27:00Z">
        <w:r w:rsidR="00FB196A">
          <w:rPr>
            <w:lang w:val="en-GB"/>
          </w:rPr>
          <w:t>targeted frequency bands</w:t>
        </w:r>
      </w:ins>
      <w:ins w:id="37" w:author="Shahriar Emani" w:date="2012-07-18T16:02:00Z">
        <w:r>
          <w:rPr>
            <w:lang w:val="en-GB"/>
          </w:rPr>
          <w:t>.</w:t>
        </w:r>
      </w:ins>
    </w:p>
    <w:p w:rsidR="00EC3E31" w:rsidRPr="00EC3E31" w:rsidRDefault="00EC3E31" w:rsidP="00EC3E31">
      <w:pPr>
        <w:pStyle w:val="Default"/>
        <w:rPr>
          <w:rPrChange w:id="38" w:author="Shahriar Emani" w:date="2012-07-17T22:41:00Z">
            <w:rPr>
              <w:rFonts w:cs="Sans"/>
              <w:b/>
              <w:bCs/>
              <w:color w:val="000000"/>
              <w:sz w:val="18"/>
              <w:szCs w:val="18"/>
            </w:rPr>
          </w:rPrChange>
        </w:rPr>
        <w:pPrChange w:id="39" w:author="Shahriar Emani" w:date="2012-07-17T22:41:00Z">
          <w:pPr>
            <w:pStyle w:val="CM4"/>
            <w:pageBreakBefore/>
            <w:jc w:val="both"/>
          </w:pPr>
        </w:pPrChange>
      </w:pPr>
    </w:p>
    <w:p w:rsidR="004479C3" w:rsidRPr="004479C3" w:rsidDel="00456285" w:rsidRDefault="00626470" w:rsidP="004479C3">
      <w:pPr>
        <w:pStyle w:val="Default"/>
        <w:rPr>
          <w:del w:id="40" w:author="Shahriar Emani" w:date="2012-07-17T22:41:00Z"/>
          <w:sz w:val="18"/>
          <w:szCs w:val="18"/>
        </w:rPr>
      </w:pPr>
      <w:del w:id="41" w:author="Shahriar Emani" w:date="2012-07-17T22:41:00Z">
        <w:r w:rsidDel="00456285">
          <w:rPr>
            <w:sz w:val="18"/>
            <w:szCs w:val="18"/>
          </w:rPr>
          <w:delText>The wireless se</w:delText>
        </w:r>
        <w:r w:rsidR="004479C3" w:rsidRPr="004479C3" w:rsidDel="00456285">
          <w:rPr>
            <w:sz w:val="18"/>
            <w:szCs w:val="18"/>
          </w:rPr>
          <w:delText>n</w:delText>
        </w:r>
        <w:r w:rsidDel="00456285">
          <w:rPr>
            <w:sz w:val="18"/>
            <w:szCs w:val="18"/>
          </w:rPr>
          <w:delText>s</w:delText>
        </w:r>
        <w:r w:rsidR="004479C3" w:rsidRPr="004479C3" w:rsidDel="00456285">
          <w:rPr>
            <w:sz w:val="18"/>
            <w:szCs w:val="18"/>
          </w:rPr>
          <w:delText>or</w:delText>
        </w:r>
        <w:r w:rsidDel="00456285">
          <w:rPr>
            <w:sz w:val="18"/>
            <w:szCs w:val="18"/>
          </w:rPr>
          <w:delText>’s</w:delText>
        </w:r>
        <w:r w:rsidR="004479C3" w:rsidRPr="004479C3" w:rsidDel="00456285">
          <w:rPr>
            <w:sz w:val="18"/>
            <w:szCs w:val="18"/>
          </w:rPr>
          <w:delText xml:space="preserve"> battery life is decided by the active power and duty cycle of the access mechanisms. Current generation of applications in sensor networks is very concerned on both form factor and power consumption. These requirements of sensor networks will be staisfied by designing a new ultra low power physical layer for globally available spectrum. </w:delText>
        </w:r>
      </w:del>
    </w:p>
    <w:p w:rsidR="004479C3" w:rsidRPr="004479C3" w:rsidDel="00456285" w:rsidRDefault="004479C3" w:rsidP="004479C3">
      <w:pPr>
        <w:pStyle w:val="Default"/>
        <w:rPr>
          <w:del w:id="42" w:author="Shahriar Emani" w:date="2012-07-17T22:41:00Z"/>
        </w:rPr>
      </w:pPr>
    </w:p>
    <w:p w:rsidR="00892C97" w:rsidRPr="009911A9" w:rsidRDefault="00892C97" w:rsidP="000A19C0">
      <w:pPr>
        <w:pStyle w:val="CM5"/>
        <w:spacing w:after="227"/>
        <w:rPr>
          <w:rFonts w:cs="Sans"/>
          <w:b/>
          <w:bCs/>
          <w:color w:val="000000"/>
          <w:sz w:val="18"/>
          <w:szCs w:val="18"/>
        </w:rPr>
      </w:pPr>
      <w:r>
        <w:rPr>
          <w:rFonts w:cs="Sans"/>
          <w:b/>
          <w:bCs/>
          <w:color w:val="000000"/>
          <w:sz w:val="18"/>
          <w:szCs w:val="18"/>
        </w:rPr>
        <w:t xml:space="preserve">5.6 Stakeholders for the Standard: </w:t>
      </w:r>
      <w:r w:rsidR="00E70494">
        <w:rPr>
          <w:rFonts w:cs="Sans"/>
          <w:b/>
          <w:bCs/>
          <w:color w:val="000000"/>
          <w:sz w:val="18"/>
          <w:szCs w:val="18"/>
        </w:rPr>
        <w:t xml:space="preserve">Chip vendors, Equipment </w:t>
      </w:r>
      <w:proofErr w:type="spellStart"/>
      <w:r w:rsidR="00E70494">
        <w:rPr>
          <w:rFonts w:cs="Sans"/>
          <w:b/>
          <w:bCs/>
          <w:color w:val="000000"/>
          <w:sz w:val="18"/>
          <w:szCs w:val="18"/>
        </w:rPr>
        <w:t>Maufacturers</w:t>
      </w:r>
      <w:proofErr w:type="spellEnd"/>
      <w:r w:rsidR="00E70494">
        <w:rPr>
          <w:rFonts w:cs="Sans"/>
          <w:b/>
          <w:bCs/>
          <w:color w:val="000000"/>
          <w:sz w:val="18"/>
          <w:szCs w:val="18"/>
        </w:rPr>
        <w:t>, wireless sensor application developers and users</w:t>
      </w:r>
    </w:p>
    <w:p w:rsidR="00892C97" w:rsidRDefault="00892C97" w:rsidP="000A19C0">
      <w:pPr>
        <w:pStyle w:val="CM4"/>
        <w:jc w:val="both"/>
        <w:rPr>
          <w:rFonts w:cs="Sans"/>
          <w:color w:val="000000"/>
          <w:sz w:val="18"/>
          <w:szCs w:val="18"/>
        </w:rPr>
      </w:pPr>
      <w:r>
        <w:rPr>
          <w:rFonts w:cs="Sans"/>
          <w:b/>
          <w:bCs/>
          <w:color w:val="000000"/>
          <w:sz w:val="18"/>
          <w:szCs w:val="18"/>
        </w:rPr>
        <w:t>Intellectual Property</w:t>
      </w:r>
    </w:p>
    <w:p w:rsidR="00892C97" w:rsidRDefault="00892C97" w:rsidP="000A19C0">
      <w:pPr>
        <w:pStyle w:val="Default"/>
        <w:rPr>
          <w:sz w:val="18"/>
          <w:szCs w:val="18"/>
        </w:rPr>
      </w:pPr>
      <w:r>
        <w:rPr>
          <w:b/>
          <w:bCs/>
          <w:sz w:val="18"/>
          <w:szCs w:val="18"/>
        </w:rPr>
        <w:t>6.1</w:t>
      </w:r>
      <w:proofErr w:type="gramStart"/>
      <w:r>
        <w:rPr>
          <w:b/>
          <w:bCs/>
          <w:sz w:val="18"/>
          <w:szCs w:val="18"/>
        </w:rPr>
        <w:t>.a</w:t>
      </w:r>
      <w:proofErr w:type="gramEnd"/>
      <w:r>
        <w:rPr>
          <w:b/>
          <w:bCs/>
          <w:sz w:val="18"/>
          <w:szCs w:val="18"/>
        </w:rPr>
        <w:t>. Is the Sponsor aware of any copyright permissions needed for this project</w:t>
      </w:r>
      <w:proofErr w:type="gramStart"/>
      <w:r>
        <w:rPr>
          <w:b/>
          <w:bCs/>
          <w:sz w:val="18"/>
          <w:szCs w:val="18"/>
        </w:rPr>
        <w:t>?:</w:t>
      </w:r>
      <w:proofErr w:type="gramEnd"/>
    </w:p>
    <w:p w:rsidR="00892C97" w:rsidRDefault="00892C97" w:rsidP="000A19C0">
      <w:pPr>
        <w:pStyle w:val="Default"/>
        <w:spacing w:after="137"/>
        <w:rPr>
          <w:sz w:val="18"/>
          <w:szCs w:val="18"/>
        </w:rPr>
      </w:pPr>
      <w:r>
        <w:rPr>
          <w:b/>
          <w:bCs/>
          <w:sz w:val="18"/>
          <w:szCs w:val="18"/>
        </w:rPr>
        <w:t>6.1</w:t>
      </w:r>
      <w:proofErr w:type="gramStart"/>
      <w:r>
        <w:rPr>
          <w:b/>
          <w:bCs/>
          <w:sz w:val="18"/>
          <w:szCs w:val="18"/>
        </w:rPr>
        <w:t>.b</w:t>
      </w:r>
      <w:proofErr w:type="gramEnd"/>
      <w:r>
        <w:rPr>
          <w:b/>
          <w:bCs/>
          <w:sz w:val="18"/>
          <w:szCs w:val="18"/>
        </w:rPr>
        <w:t>. Is the Sponsor aware of possible registration activity related to this project</w:t>
      </w:r>
      <w:proofErr w:type="gramStart"/>
      <w:r>
        <w:rPr>
          <w:b/>
          <w:bCs/>
          <w:sz w:val="18"/>
          <w:szCs w:val="18"/>
        </w:rPr>
        <w:t>?:</w:t>
      </w:r>
      <w:proofErr w:type="gramEnd"/>
      <w:r>
        <w:rPr>
          <w:b/>
          <w:bCs/>
          <w:sz w:val="18"/>
          <w:szCs w:val="18"/>
        </w:rPr>
        <w:t xml:space="preserve"> </w:t>
      </w:r>
    </w:p>
    <w:p w:rsidR="00892C97" w:rsidRDefault="00892C97" w:rsidP="000A19C0">
      <w:pPr>
        <w:pStyle w:val="Default"/>
        <w:rPr>
          <w:sz w:val="18"/>
          <w:szCs w:val="18"/>
        </w:rPr>
      </w:pPr>
      <w:r>
        <w:rPr>
          <w:b/>
          <w:bCs/>
          <w:sz w:val="18"/>
          <w:szCs w:val="18"/>
        </w:rPr>
        <w:t>7.1 Are there other standards or projects with a similar scope</w:t>
      </w:r>
      <w:proofErr w:type="gramStart"/>
      <w:r>
        <w:rPr>
          <w:b/>
          <w:bCs/>
          <w:sz w:val="18"/>
          <w:szCs w:val="18"/>
        </w:rPr>
        <w:t>?:</w:t>
      </w:r>
      <w:proofErr w:type="gramEnd"/>
      <w:r>
        <w:rPr>
          <w:sz w:val="18"/>
          <w:szCs w:val="18"/>
        </w:rPr>
        <w:t xml:space="preserve"> No </w:t>
      </w:r>
    </w:p>
    <w:p w:rsidR="00892C97" w:rsidRDefault="00892C97" w:rsidP="000A19C0">
      <w:pPr>
        <w:pStyle w:val="Default"/>
        <w:rPr>
          <w:sz w:val="18"/>
          <w:szCs w:val="18"/>
        </w:rPr>
      </w:pPr>
    </w:p>
    <w:p w:rsidR="00892C97" w:rsidRDefault="00892C97" w:rsidP="000A19C0">
      <w:pPr>
        <w:pStyle w:val="Default"/>
        <w:spacing w:after="137"/>
        <w:rPr>
          <w:sz w:val="18"/>
          <w:szCs w:val="18"/>
        </w:rPr>
      </w:pPr>
      <w:r>
        <w:rPr>
          <w:b/>
          <w:bCs/>
          <w:sz w:val="18"/>
          <w:szCs w:val="18"/>
        </w:rPr>
        <w:t>7.2 Joint DevelopmentIs it the intent to develop this document jointly with another organization</w:t>
      </w:r>
      <w:proofErr w:type="gramStart"/>
      <w:r>
        <w:rPr>
          <w:b/>
          <w:bCs/>
          <w:sz w:val="18"/>
          <w:szCs w:val="18"/>
        </w:rPr>
        <w:t>?:</w:t>
      </w:r>
      <w:proofErr w:type="gramEnd"/>
      <w:r>
        <w:rPr>
          <w:sz w:val="18"/>
          <w:szCs w:val="18"/>
        </w:rPr>
        <w:t xml:space="preserve"> No </w:t>
      </w:r>
    </w:p>
    <w:p w:rsidR="00892C97" w:rsidRDefault="00892C97" w:rsidP="000A19C0">
      <w:pPr>
        <w:pStyle w:val="Default"/>
        <w:rPr>
          <w:sz w:val="18"/>
          <w:szCs w:val="18"/>
        </w:rPr>
      </w:pPr>
      <w:r>
        <w:rPr>
          <w:b/>
          <w:bCs/>
          <w:sz w:val="18"/>
          <w:szCs w:val="18"/>
        </w:rPr>
        <w:t xml:space="preserve">8.1 Additional Explanatory Notes (Item Number and Explanation): </w:t>
      </w:r>
    </w:p>
    <w:sectPr w:rsidR="00892C97" w:rsidSect="000A19C0">
      <w:pgSz w:w="12240" w:h="16340"/>
      <w:pgMar w:top="1223" w:right="1440" w:bottom="244"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ans">
    <w:altName w:va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00F09"/>
    <w:multiLevelType w:val="hybridMultilevel"/>
    <w:tmpl w:val="BF7BF7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9F123A6"/>
    <w:multiLevelType w:val="hybridMultilevel"/>
    <w:tmpl w:val="7899220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BB7088B"/>
    <w:multiLevelType w:val="hybridMultilevel"/>
    <w:tmpl w:val="7136E78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5C6B88D5"/>
    <w:multiLevelType w:val="hybridMultilevel"/>
    <w:tmpl w:val="9715204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A19C0"/>
    <w:rsid w:val="00015F75"/>
    <w:rsid w:val="00081887"/>
    <w:rsid w:val="000A19C0"/>
    <w:rsid w:val="00175348"/>
    <w:rsid w:val="002F049A"/>
    <w:rsid w:val="003B20A3"/>
    <w:rsid w:val="00431228"/>
    <w:rsid w:val="004479C3"/>
    <w:rsid w:val="00456285"/>
    <w:rsid w:val="00491C5F"/>
    <w:rsid w:val="004D3913"/>
    <w:rsid w:val="0055578C"/>
    <w:rsid w:val="00584D0C"/>
    <w:rsid w:val="00626470"/>
    <w:rsid w:val="007813B9"/>
    <w:rsid w:val="007A130A"/>
    <w:rsid w:val="00874D71"/>
    <w:rsid w:val="00892C97"/>
    <w:rsid w:val="008B33A7"/>
    <w:rsid w:val="008C2513"/>
    <w:rsid w:val="008C76C4"/>
    <w:rsid w:val="009911A9"/>
    <w:rsid w:val="00A246D1"/>
    <w:rsid w:val="00A410F1"/>
    <w:rsid w:val="00A80C14"/>
    <w:rsid w:val="00AA72E7"/>
    <w:rsid w:val="00AF5095"/>
    <w:rsid w:val="00B14DB5"/>
    <w:rsid w:val="00B319A2"/>
    <w:rsid w:val="00B36E3E"/>
    <w:rsid w:val="00BB1AD0"/>
    <w:rsid w:val="00BC2C33"/>
    <w:rsid w:val="00BC624A"/>
    <w:rsid w:val="00BF76C3"/>
    <w:rsid w:val="00C77CD7"/>
    <w:rsid w:val="00D47EA1"/>
    <w:rsid w:val="00DB3269"/>
    <w:rsid w:val="00E0605F"/>
    <w:rsid w:val="00E2666A"/>
    <w:rsid w:val="00E6039A"/>
    <w:rsid w:val="00E63710"/>
    <w:rsid w:val="00E70494"/>
    <w:rsid w:val="00E704A7"/>
    <w:rsid w:val="00EC3E31"/>
    <w:rsid w:val="00ED4E31"/>
    <w:rsid w:val="00FB196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6C3"/>
    <w:rPr>
      <w:rFonts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6C3"/>
    <w:pPr>
      <w:widowControl w:val="0"/>
      <w:autoSpaceDE w:val="0"/>
      <w:autoSpaceDN w:val="0"/>
      <w:adjustRightInd w:val="0"/>
      <w:spacing w:after="0" w:line="240" w:lineRule="auto"/>
    </w:pPr>
    <w:rPr>
      <w:rFonts w:ascii="Sans" w:hAnsi="Sans" w:cs="Sans"/>
      <w:color w:val="000000"/>
      <w:sz w:val="24"/>
      <w:szCs w:val="24"/>
      <w:lang w:eastAsia="en-US"/>
    </w:rPr>
  </w:style>
  <w:style w:type="paragraph" w:customStyle="1" w:styleId="CM5">
    <w:name w:val="CM5"/>
    <w:basedOn w:val="Default"/>
    <w:next w:val="Default"/>
    <w:uiPriority w:val="99"/>
    <w:rsid w:val="00BF76C3"/>
    <w:rPr>
      <w:rFonts w:cstheme="minorBidi"/>
      <w:color w:val="auto"/>
    </w:rPr>
  </w:style>
  <w:style w:type="paragraph" w:customStyle="1" w:styleId="CM1">
    <w:name w:val="CM1"/>
    <w:basedOn w:val="Default"/>
    <w:next w:val="Default"/>
    <w:uiPriority w:val="99"/>
    <w:rsid w:val="00BF76C3"/>
    <w:pPr>
      <w:spacing w:line="216" w:lineRule="atLeast"/>
    </w:pPr>
    <w:rPr>
      <w:rFonts w:cstheme="minorBidi"/>
      <w:color w:val="auto"/>
    </w:rPr>
  </w:style>
  <w:style w:type="paragraph" w:customStyle="1" w:styleId="CM3">
    <w:name w:val="CM3"/>
    <w:basedOn w:val="Default"/>
    <w:next w:val="Default"/>
    <w:uiPriority w:val="99"/>
    <w:rsid w:val="00BF76C3"/>
    <w:pPr>
      <w:spacing w:line="216" w:lineRule="atLeast"/>
    </w:pPr>
    <w:rPr>
      <w:rFonts w:cstheme="minorBidi"/>
      <w:color w:val="auto"/>
    </w:rPr>
  </w:style>
  <w:style w:type="paragraph" w:customStyle="1" w:styleId="CM4">
    <w:name w:val="CM4"/>
    <w:basedOn w:val="Default"/>
    <w:next w:val="Default"/>
    <w:uiPriority w:val="99"/>
    <w:rsid w:val="00BF76C3"/>
    <w:rPr>
      <w:rFonts w:cstheme="minorBidi"/>
      <w:color w:val="auto"/>
    </w:rPr>
  </w:style>
  <w:style w:type="character" w:styleId="Hyperlink">
    <w:name w:val="Hyperlink"/>
    <w:basedOn w:val="DefaultParagraphFont"/>
    <w:uiPriority w:val="99"/>
    <w:unhideWhenUsed/>
    <w:rsid w:val="00584D0C"/>
    <w:rPr>
      <w:color w:val="0000FF" w:themeColor="hyperlink"/>
      <w:u w:val="single"/>
    </w:rPr>
  </w:style>
  <w:style w:type="paragraph" w:styleId="BalloonText">
    <w:name w:val="Balloon Text"/>
    <w:basedOn w:val="Normal"/>
    <w:link w:val="BalloonTextChar"/>
    <w:uiPriority w:val="99"/>
    <w:semiHidden/>
    <w:unhideWhenUsed/>
    <w:rsid w:val="0045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28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18287313">
      <w:bodyDiv w:val="1"/>
      <w:marLeft w:val="0"/>
      <w:marRight w:val="0"/>
      <w:marTop w:val="0"/>
      <w:marBottom w:val="0"/>
      <w:divBdr>
        <w:top w:val="none" w:sz="0" w:space="0" w:color="auto"/>
        <w:left w:val="none" w:sz="0" w:space="0" w:color="auto"/>
        <w:bottom w:val="none" w:sz="0" w:space="0" w:color="auto"/>
        <w:right w:val="none" w:sz="0" w:space="0" w:color="auto"/>
      </w:divBdr>
    </w:div>
    <w:div w:id="192002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nikolich%40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eile%40ieee.org" TargetMode="External"/><Relationship Id="rId5" Type="http://schemas.openxmlformats.org/officeDocument/2006/relationships/hyperlink" Target="mailto:bheile%40iee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kiran.bynam</dc:creator>
  <cp:lastModifiedBy>Shahriar Emani</cp:lastModifiedBy>
  <cp:revision>2</cp:revision>
  <dcterms:created xsi:type="dcterms:W3CDTF">2012-07-19T15:58:00Z</dcterms:created>
  <dcterms:modified xsi:type="dcterms:W3CDTF">2012-07-19T15:58:00Z</dcterms:modified>
</cp:coreProperties>
</file>