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A84DF4">
        <w:tc>
          <w:tcPr>
            <w:tcW w:w="1260" w:type="dxa"/>
            <w:tcBorders>
              <w:top w:val="single" w:sz="6" w:space="0" w:color="auto"/>
            </w:tcBorders>
          </w:tcPr>
          <w:p w:rsidR="00153CEE" w:rsidRPr="00C61A29" w:rsidRDefault="00153CEE" w:rsidP="00A84DF4">
            <w:r w:rsidRPr="00C61A29">
              <w:t>Project</w:t>
            </w:r>
          </w:p>
        </w:tc>
        <w:tc>
          <w:tcPr>
            <w:tcW w:w="8460" w:type="dxa"/>
            <w:gridSpan w:val="2"/>
            <w:tcBorders>
              <w:top w:val="single" w:sz="6" w:space="0" w:color="auto"/>
            </w:tcBorders>
          </w:tcPr>
          <w:p w:rsidR="00153CEE" w:rsidRPr="00C61A29" w:rsidRDefault="00153CEE" w:rsidP="00A84DF4">
            <w:r w:rsidRPr="00C61A29">
              <w:t>IEEE P802.15 Working Group for Wireless Personal Area Networks (WPANs)</w:t>
            </w:r>
          </w:p>
        </w:tc>
      </w:tr>
      <w:tr w:rsidR="00153CEE" w:rsidRPr="00C61A29" w:rsidTr="00A84DF4">
        <w:tc>
          <w:tcPr>
            <w:tcW w:w="1260" w:type="dxa"/>
            <w:tcBorders>
              <w:top w:val="single" w:sz="6" w:space="0" w:color="auto"/>
            </w:tcBorders>
          </w:tcPr>
          <w:p w:rsidR="00153CEE" w:rsidRPr="00C61A29" w:rsidRDefault="00153CEE" w:rsidP="00A84DF4">
            <w:r w:rsidRPr="00C61A29">
              <w:t>Title</w:t>
            </w:r>
          </w:p>
        </w:tc>
        <w:tc>
          <w:tcPr>
            <w:tcW w:w="8460" w:type="dxa"/>
            <w:gridSpan w:val="2"/>
            <w:tcBorders>
              <w:top w:val="single" w:sz="6" w:space="0" w:color="auto"/>
            </w:tcBorders>
          </w:tcPr>
          <w:p w:rsidR="00153CEE" w:rsidRPr="00C61A29" w:rsidRDefault="00920E77" w:rsidP="00A84DF4">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p>
        </w:tc>
      </w:tr>
      <w:tr w:rsidR="00153CEE" w:rsidRPr="00C61A29" w:rsidTr="00A84DF4">
        <w:tc>
          <w:tcPr>
            <w:tcW w:w="1260" w:type="dxa"/>
            <w:tcBorders>
              <w:top w:val="single" w:sz="6" w:space="0" w:color="auto"/>
            </w:tcBorders>
          </w:tcPr>
          <w:p w:rsidR="00153CEE" w:rsidRPr="00C61A29" w:rsidRDefault="00153CEE" w:rsidP="00A84DF4">
            <w:r w:rsidRPr="00C61A29">
              <w:t>Date Submitted</w:t>
            </w:r>
          </w:p>
        </w:tc>
        <w:tc>
          <w:tcPr>
            <w:tcW w:w="8460" w:type="dxa"/>
            <w:gridSpan w:val="2"/>
            <w:tcBorders>
              <w:top w:val="single" w:sz="6" w:space="0" w:color="auto"/>
            </w:tcBorders>
          </w:tcPr>
          <w:p w:rsidR="00153CEE" w:rsidRDefault="00153CEE" w:rsidP="001F4027">
            <w:pPr>
              <w:rPr>
                <w:lang w:eastAsia="ko-KR"/>
              </w:rPr>
            </w:pPr>
            <w:r w:rsidRPr="00C61A29">
              <w:rPr>
                <w:rFonts w:hint="eastAsia"/>
                <w:lang w:eastAsia="ko-KR"/>
              </w:rPr>
              <w:t>July</w:t>
            </w:r>
            <w:r w:rsidRPr="00C61A29">
              <w:t xml:space="preserve"> </w:t>
            </w:r>
            <w:r w:rsidR="001F4027">
              <w:rPr>
                <w:rFonts w:hint="eastAsia"/>
                <w:lang w:eastAsia="ko-KR"/>
              </w:rPr>
              <w:t>17</w:t>
            </w:r>
            <w:r w:rsidRPr="00C61A29">
              <w:t>, 2012</w:t>
            </w:r>
            <w:r w:rsidR="001F4027">
              <w:rPr>
                <w:rFonts w:hint="eastAsia"/>
                <w:lang w:eastAsia="ko-KR"/>
              </w:rPr>
              <w:t xml:space="preserve"> (r0)</w:t>
            </w:r>
          </w:p>
          <w:p w:rsidR="001F4027" w:rsidRPr="00C61A29" w:rsidRDefault="001F4027" w:rsidP="001F4027">
            <w:pPr>
              <w:rPr>
                <w:lang w:eastAsia="ko-KR"/>
              </w:rPr>
            </w:pPr>
            <w:r>
              <w:rPr>
                <w:rFonts w:hint="eastAsia"/>
                <w:lang w:eastAsia="ko-KR"/>
              </w:rPr>
              <w:t>September</w:t>
            </w:r>
            <w:r w:rsidRPr="00C61A29">
              <w:t xml:space="preserve"> </w:t>
            </w:r>
            <w:r>
              <w:rPr>
                <w:rFonts w:hint="eastAsia"/>
                <w:lang w:eastAsia="ko-KR"/>
              </w:rPr>
              <w:t>5</w:t>
            </w:r>
            <w:r w:rsidRPr="00C61A29">
              <w:t>, 2012</w:t>
            </w:r>
            <w:r>
              <w:rPr>
                <w:rFonts w:hint="eastAsia"/>
                <w:lang w:eastAsia="ko-KR"/>
              </w:rPr>
              <w:t xml:space="preserve"> (r2)</w:t>
            </w:r>
          </w:p>
        </w:tc>
      </w:tr>
      <w:tr w:rsidR="00153CEE" w:rsidRPr="00C61A29" w:rsidTr="00A84DF4">
        <w:tc>
          <w:tcPr>
            <w:tcW w:w="1260" w:type="dxa"/>
            <w:tcBorders>
              <w:top w:val="single" w:sz="4" w:space="0" w:color="auto"/>
              <w:bottom w:val="single" w:sz="4" w:space="0" w:color="auto"/>
            </w:tcBorders>
          </w:tcPr>
          <w:p w:rsidR="00153CEE" w:rsidRPr="00C61A29" w:rsidRDefault="00153CEE" w:rsidP="00A84DF4">
            <w:r w:rsidRPr="00C61A29">
              <w:t>Source</w:t>
            </w:r>
          </w:p>
        </w:tc>
        <w:tc>
          <w:tcPr>
            <w:tcW w:w="4320" w:type="dxa"/>
            <w:tcBorders>
              <w:top w:val="single" w:sz="4" w:space="0" w:color="auto"/>
              <w:bottom w:val="single" w:sz="4" w:space="0" w:color="auto"/>
            </w:tcBorders>
          </w:tcPr>
          <w:p w:rsidR="00153CEE" w:rsidRPr="00C61A29" w:rsidRDefault="00153CEE" w:rsidP="00A84DF4">
            <w:pPr>
              <w:pStyle w:val="HTMLPreformatted"/>
              <w:rPr>
                <w:rFonts w:ascii="Times New Roman" w:eastAsiaTheme="minorEastAsia" w:hAnsi="Times New Roman" w:cs="Times New Roman"/>
                <w:color w:val="auto"/>
                <w:sz w:val="22"/>
              </w:rPr>
            </w:pPr>
            <w:r w:rsidRPr="00C61A29">
              <w:rPr>
                <w:rFonts w:ascii="Times New Roman" w:eastAsiaTheme="minorEastAsia" w:hAnsi="Times New Roman" w:cs="Times New Roman" w:hint="eastAsia"/>
                <w:color w:val="auto"/>
                <w:sz w:val="22"/>
                <w:szCs w:val="22"/>
              </w:rPr>
              <w:t>802.15.8 Technical Editor:</w:t>
            </w:r>
          </w:p>
          <w:p w:rsidR="00153CEE" w:rsidRPr="00C61A29" w:rsidRDefault="00153CEE" w:rsidP="00F4143A">
            <w:pPr>
              <w:pStyle w:val="HTMLPreformatted"/>
              <w:rPr>
                <w:rFonts w:ascii="Times New Roman" w:eastAsiaTheme="minorEastAsia" w:hAnsi="Times New Roman" w:cs="Times New Roman"/>
                <w:color w:val="auto"/>
                <w:sz w:val="22"/>
              </w:rPr>
            </w:pPr>
            <w:r w:rsidRPr="00C61A29">
              <w:rPr>
                <w:rFonts w:ascii="Times New Roman" w:eastAsiaTheme="minorEastAsia" w:hAnsi="Times New Roman" w:cs="Times New Roman" w:hint="eastAsia"/>
                <w:color w:val="auto"/>
                <w:sz w:val="22"/>
                <w:szCs w:val="22"/>
              </w:rPr>
              <w:t>Seung-Hoon Park</w:t>
            </w:r>
            <w:r w:rsidR="00F4143A" w:rsidRPr="00C61A29">
              <w:rPr>
                <w:rFonts w:ascii="Times New Roman" w:eastAsiaTheme="minorEastAsia" w:hAnsi="Times New Roman" w:cs="Times New Roman" w:hint="eastAsia"/>
                <w:color w:val="auto"/>
                <w:sz w:val="22"/>
                <w:szCs w:val="22"/>
              </w:rPr>
              <w:t xml:space="preserve"> (</w:t>
            </w:r>
            <w:r w:rsidRPr="00C61A29">
              <w:rPr>
                <w:rFonts w:ascii="Times New Roman" w:eastAsiaTheme="minorEastAsia" w:hAnsi="Times New Roman" w:cs="Times New Roman" w:hint="eastAsia"/>
                <w:color w:val="auto"/>
                <w:sz w:val="22"/>
                <w:szCs w:val="22"/>
              </w:rPr>
              <w:t>Samsung</w:t>
            </w:r>
            <w:r w:rsidR="00F4143A" w:rsidRPr="00C61A29">
              <w:rPr>
                <w:rFonts w:ascii="Times New Roman" w:eastAsiaTheme="minorEastAsia" w:hAnsi="Times New Roman" w:cs="Times New Roman" w:hint="eastAsia"/>
                <w:color w:val="auto"/>
                <w:sz w:val="22"/>
                <w:szCs w:val="22"/>
              </w:rPr>
              <w:t>)</w:t>
            </w:r>
          </w:p>
          <w:p w:rsidR="00F4143A" w:rsidRPr="00C61A29" w:rsidRDefault="00F4143A" w:rsidP="00F4143A">
            <w:pPr>
              <w:pStyle w:val="HTMLPreformatted"/>
              <w:rPr>
                <w:rFonts w:eastAsiaTheme="minorEastAsia"/>
                <w:color w:val="auto"/>
              </w:rPr>
            </w:pPr>
            <w:r w:rsidRPr="00C61A29">
              <w:rPr>
                <w:rFonts w:ascii="Times New Roman" w:eastAsiaTheme="minorEastAsia" w:hAnsi="Times New Roman" w:cs="Times New Roman" w:hint="eastAsia"/>
                <w:color w:val="auto"/>
                <w:sz w:val="22"/>
                <w:szCs w:val="22"/>
              </w:rPr>
              <w:t>Sunggeun Jin (ETRI)</w:t>
            </w:r>
          </w:p>
        </w:tc>
        <w:tc>
          <w:tcPr>
            <w:tcW w:w="4140" w:type="dxa"/>
            <w:tcBorders>
              <w:top w:val="single" w:sz="4" w:space="0" w:color="auto"/>
              <w:bottom w:val="single" w:sz="4" w:space="0" w:color="auto"/>
            </w:tcBorders>
          </w:tcPr>
          <w:p w:rsidR="00153CEE" w:rsidRPr="00C61A29" w:rsidRDefault="00153CEE" w:rsidP="00153CEE">
            <w:pPr>
              <w:tabs>
                <w:tab w:val="left" w:pos="1152"/>
              </w:tabs>
              <w:rPr>
                <w:lang w:eastAsia="ko-KR"/>
              </w:rPr>
            </w:pPr>
            <w:r w:rsidRPr="00C61A29">
              <w:rPr>
                <w:rFonts w:hint="eastAsia"/>
                <w:szCs w:val="22"/>
                <w:lang w:eastAsia="ko-KR"/>
              </w:rPr>
              <w:t>E-Mail: [s</w:t>
            </w:r>
            <w:r w:rsidRPr="00C61A29">
              <w:rPr>
                <w:szCs w:val="22"/>
                <w:lang w:eastAsia="ko-KR"/>
              </w:rPr>
              <w:t>hannon</w:t>
            </w:r>
            <w:r w:rsidRPr="00C61A29">
              <w:rPr>
                <w:rFonts w:hint="eastAsia"/>
                <w:szCs w:val="22"/>
                <w:lang w:eastAsia="ko-KR"/>
              </w:rPr>
              <w:t>.park</w:t>
            </w:r>
            <w:r w:rsidRPr="00C61A29">
              <w:rPr>
                <w:szCs w:val="22"/>
                <w:lang w:eastAsia="ko-KR"/>
              </w:rPr>
              <w:t>@</w:t>
            </w:r>
            <w:r w:rsidRPr="00C61A29">
              <w:rPr>
                <w:rFonts w:hint="eastAsia"/>
                <w:szCs w:val="22"/>
                <w:lang w:eastAsia="ko-KR"/>
              </w:rPr>
              <w:t>samsung.com]</w:t>
            </w:r>
          </w:p>
        </w:tc>
      </w:tr>
      <w:tr w:rsidR="00153CEE" w:rsidRPr="00C61A29" w:rsidTr="00A84DF4">
        <w:tc>
          <w:tcPr>
            <w:tcW w:w="1260" w:type="dxa"/>
            <w:tcBorders>
              <w:top w:val="single" w:sz="6" w:space="0" w:color="auto"/>
            </w:tcBorders>
          </w:tcPr>
          <w:p w:rsidR="00153CEE" w:rsidRPr="00C61A29" w:rsidRDefault="00153CEE" w:rsidP="00A84DF4">
            <w:r w:rsidRPr="00C61A29">
              <w:t>Re:</w:t>
            </w:r>
          </w:p>
        </w:tc>
        <w:tc>
          <w:tcPr>
            <w:tcW w:w="8460" w:type="dxa"/>
            <w:gridSpan w:val="2"/>
            <w:tcBorders>
              <w:top w:val="single" w:sz="6" w:space="0" w:color="auto"/>
            </w:tcBorders>
          </w:tcPr>
          <w:p w:rsidR="00153CEE" w:rsidRPr="00C61A29" w:rsidRDefault="00153CEE" w:rsidP="00153CEE">
            <w:r w:rsidRPr="00C61A29">
              <w:rPr>
                <w:noProof/>
              </w:rPr>
              <w:t xml:space="preserve">Technical Guidance for </w:t>
            </w:r>
            <w:r w:rsidRPr="00C61A29">
              <w:rPr>
                <w:rFonts w:hint="eastAsia"/>
                <w:noProof/>
                <w:lang w:eastAsia="ko-KR"/>
              </w:rPr>
              <w:t>802.1</w:t>
            </w:r>
            <w:r w:rsidRPr="00C61A29">
              <w:rPr>
                <w:noProof/>
              </w:rPr>
              <w:t>5.</w:t>
            </w:r>
            <w:r w:rsidRPr="00C61A29">
              <w:rPr>
                <w:rFonts w:hint="eastAsia"/>
                <w:noProof/>
                <w:lang w:eastAsia="ko-KR"/>
              </w:rPr>
              <w:t>8</w:t>
            </w:r>
            <w:r w:rsidRPr="00C61A29">
              <w:rPr>
                <w:noProof/>
              </w:rPr>
              <w:t xml:space="preserve"> Proposals</w:t>
            </w:r>
          </w:p>
        </w:tc>
      </w:tr>
      <w:tr w:rsidR="00153CEE" w:rsidRPr="00C61A29" w:rsidTr="00A84DF4">
        <w:tc>
          <w:tcPr>
            <w:tcW w:w="1260" w:type="dxa"/>
            <w:tcBorders>
              <w:top w:val="single" w:sz="6" w:space="0" w:color="auto"/>
            </w:tcBorders>
          </w:tcPr>
          <w:p w:rsidR="00153CEE" w:rsidRPr="00C61A29" w:rsidRDefault="00153CEE" w:rsidP="00A84DF4">
            <w:r w:rsidRPr="00C61A29">
              <w:t>Abstract</w:t>
            </w:r>
          </w:p>
        </w:tc>
        <w:tc>
          <w:tcPr>
            <w:tcW w:w="8460" w:type="dxa"/>
            <w:gridSpan w:val="2"/>
            <w:tcBorders>
              <w:top w:val="single" w:sz="6" w:space="0" w:color="auto"/>
            </w:tcBorders>
          </w:tcPr>
          <w:p w:rsidR="00153CEE" w:rsidRPr="00C61A29" w:rsidRDefault="00153CEE" w:rsidP="00A84DF4">
            <w:pPr>
              <w:rPr>
                <w:lang w:eastAsia="ko-KR"/>
              </w:rPr>
            </w:pPr>
            <w:r w:rsidRPr="00C61A29">
              <w:rPr>
                <w:rFonts w:hint="eastAsia"/>
                <w:lang w:eastAsia="ko-KR"/>
              </w:rPr>
              <w:t>This is the draft baseline of 802.15.8 Technical Guidance Document</w:t>
            </w:r>
          </w:p>
        </w:tc>
      </w:tr>
      <w:tr w:rsidR="00153CEE" w:rsidRPr="00C61A29" w:rsidTr="00A84DF4">
        <w:tc>
          <w:tcPr>
            <w:tcW w:w="1260" w:type="dxa"/>
            <w:tcBorders>
              <w:top w:val="single" w:sz="6" w:space="0" w:color="auto"/>
            </w:tcBorders>
          </w:tcPr>
          <w:p w:rsidR="00153CEE" w:rsidRPr="00C61A29" w:rsidRDefault="00153CEE" w:rsidP="00A84D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Release</w:t>
            </w:r>
          </w:p>
        </w:tc>
        <w:tc>
          <w:tcPr>
            <w:tcW w:w="8460" w:type="dxa"/>
            <w:gridSpan w:val="2"/>
            <w:tcBorders>
              <w:top w:val="single" w:sz="6" w:space="0" w:color="auto"/>
              <w:bottom w:val="single" w:sz="6" w:space="0" w:color="auto"/>
            </w:tcBorders>
          </w:tcPr>
          <w:p w:rsidR="00153CEE" w:rsidRPr="00C61A29" w:rsidRDefault="00153CEE" w:rsidP="00A84DF4">
            <w:r w:rsidRPr="00C61A29">
              <w:t>The contributor acknowledges and accepts that this contribution becomes the property of IEEE and may be made publicly available by P802.15.</w:t>
            </w:r>
          </w:p>
        </w:tc>
      </w:tr>
      <w:tr w:rsidR="00E16A81" w:rsidRPr="00C61A29" w:rsidTr="00A84DF4">
        <w:tc>
          <w:tcPr>
            <w:tcW w:w="1260" w:type="dxa"/>
            <w:tcBorders>
              <w:top w:val="single" w:sz="6" w:space="0" w:color="auto"/>
              <w:bottom w:val="single" w:sz="6" w:space="0" w:color="auto"/>
            </w:tcBorders>
          </w:tcPr>
          <w:p w:rsidR="00E16A81" w:rsidRPr="00C61A29" w:rsidRDefault="00E16A81" w:rsidP="00A84D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C45AEE" w:rsidRDefault="00C45AEE">
      <w:pPr>
        <w:rPr>
          <w:lang w:eastAsia="ko-KR"/>
        </w:rPr>
      </w:pPr>
      <w:r>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Default="00C45AEE">
          <w:pPr>
            <w:pStyle w:val="TOCHeading"/>
          </w:pPr>
          <w:r>
            <w:rPr>
              <w:rFonts w:hint="eastAsia"/>
              <w:lang w:val="ko-KR"/>
            </w:rPr>
            <w:t>Table of Contents</w:t>
          </w:r>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r>
            <w:rPr>
              <w:lang w:eastAsia="ko-KR"/>
            </w:rPr>
            <w:fldChar w:fldCharType="begin"/>
          </w:r>
          <w:r w:rsidR="00C45AEE">
            <w:rPr>
              <w:lang w:eastAsia="ko-KR"/>
            </w:rPr>
            <w:instrText xml:space="preserve"> TOC \o "1-3" \h \z \u </w:instrText>
          </w:r>
          <w:r>
            <w:rPr>
              <w:lang w:eastAsia="ko-KR"/>
            </w:rPr>
            <w:fldChar w:fldCharType="separate"/>
          </w:r>
          <w:hyperlink w:anchor="_Toc334703565" w:history="1">
            <w:r w:rsidR="00AC450C" w:rsidRPr="00967EB7">
              <w:rPr>
                <w:rStyle w:val="Hyperlink"/>
                <w:noProof/>
              </w:rPr>
              <w:t>1.</w:t>
            </w:r>
            <w:r w:rsidR="00AC450C">
              <w:rPr>
                <w:rFonts w:asciiTheme="minorHAnsi" w:hAnsiTheme="minorHAnsi" w:cstheme="minorBidi"/>
                <w:noProof/>
                <w:kern w:val="2"/>
                <w:sz w:val="20"/>
                <w:szCs w:val="22"/>
                <w:lang w:val="en-US" w:eastAsia="ko-KR"/>
              </w:rPr>
              <w:tab/>
            </w:r>
            <w:r w:rsidR="00AC450C" w:rsidRPr="00967EB7">
              <w:rPr>
                <w:rStyle w:val="Hyperlink"/>
                <w:noProof/>
              </w:rPr>
              <w:t>Overview</w:t>
            </w:r>
            <w:r w:rsidR="00AC450C">
              <w:rPr>
                <w:noProof/>
                <w:webHidden/>
              </w:rPr>
              <w:tab/>
            </w:r>
            <w:r>
              <w:rPr>
                <w:noProof/>
                <w:webHidden/>
              </w:rPr>
              <w:fldChar w:fldCharType="begin"/>
            </w:r>
            <w:r w:rsidR="00AC450C">
              <w:rPr>
                <w:noProof/>
                <w:webHidden/>
              </w:rPr>
              <w:instrText xml:space="preserve"> PAGEREF _Toc334703565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66" w:history="1">
            <w:r w:rsidR="00AC450C" w:rsidRPr="00967EB7">
              <w:rPr>
                <w:rStyle w:val="Hyperlink"/>
                <w:noProof/>
              </w:rPr>
              <w:t>2.</w:t>
            </w:r>
            <w:r w:rsidR="00AC450C">
              <w:rPr>
                <w:rFonts w:asciiTheme="minorHAnsi" w:hAnsiTheme="minorHAnsi" w:cstheme="minorBidi"/>
                <w:noProof/>
                <w:kern w:val="2"/>
                <w:sz w:val="20"/>
                <w:szCs w:val="22"/>
                <w:lang w:val="en-US" w:eastAsia="ko-KR"/>
              </w:rPr>
              <w:tab/>
            </w:r>
            <w:r w:rsidR="00AC450C" w:rsidRPr="00967EB7">
              <w:rPr>
                <w:rStyle w:val="Hyperlink"/>
                <w:noProof/>
              </w:rPr>
              <w:t>Definitions</w:t>
            </w:r>
            <w:r w:rsidR="00AC450C">
              <w:rPr>
                <w:noProof/>
                <w:webHidden/>
              </w:rPr>
              <w:tab/>
            </w:r>
            <w:r>
              <w:rPr>
                <w:noProof/>
                <w:webHidden/>
              </w:rPr>
              <w:fldChar w:fldCharType="begin"/>
            </w:r>
            <w:r w:rsidR="00AC450C">
              <w:rPr>
                <w:noProof/>
                <w:webHidden/>
              </w:rPr>
              <w:instrText xml:space="preserve"> PAGEREF _Toc334703566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67" w:history="1">
            <w:r w:rsidR="00AC450C" w:rsidRPr="00967EB7">
              <w:rPr>
                <w:rStyle w:val="Hyperlink"/>
                <w:noProof/>
              </w:rPr>
              <w:t>2.1.</w:t>
            </w:r>
            <w:r w:rsidR="00AC450C">
              <w:rPr>
                <w:rFonts w:asciiTheme="minorHAnsi" w:hAnsiTheme="minorHAnsi" w:cstheme="minorBidi"/>
                <w:noProof/>
                <w:kern w:val="2"/>
                <w:sz w:val="20"/>
                <w:szCs w:val="22"/>
                <w:lang w:val="en-US" w:eastAsia="ko-KR"/>
              </w:rPr>
              <w:tab/>
            </w:r>
            <w:r w:rsidR="00AC450C" w:rsidRPr="00967EB7">
              <w:rPr>
                <w:rStyle w:val="Hyperlink"/>
                <w:noProof/>
              </w:rPr>
              <w:t>General definitions</w:t>
            </w:r>
            <w:r w:rsidR="00AC450C">
              <w:rPr>
                <w:noProof/>
                <w:webHidden/>
              </w:rPr>
              <w:tab/>
            </w:r>
            <w:r>
              <w:rPr>
                <w:noProof/>
                <w:webHidden/>
              </w:rPr>
              <w:fldChar w:fldCharType="begin"/>
            </w:r>
            <w:r w:rsidR="00AC450C">
              <w:rPr>
                <w:noProof/>
                <w:webHidden/>
              </w:rPr>
              <w:instrText xml:space="preserve"> PAGEREF _Toc334703567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68" w:history="1">
            <w:r w:rsidR="00AC450C" w:rsidRPr="00967EB7">
              <w:rPr>
                <w:rStyle w:val="Hyperlink"/>
                <w:noProof/>
              </w:rPr>
              <w:t>2.2.</w:t>
            </w:r>
            <w:r w:rsidR="00AC450C">
              <w:rPr>
                <w:rFonts w:asciiTheme="minorHAnsi" w:hAnsiTheme="minorHAnsi" w:cstheme="minorBidi"/>
                <w:noProof/>
                <w:kern w:val="2"/>
                <w:sz w:val="20"/>
                <w:szCs w:val="22"/>
                <w:lang w:val="en-US" w:eastAsia="ko-KR"/>
              </w:rPr>
              <w:tab/>
            </w:r>
            <w:r w:rsidR="00AC450C" w:rsidRPr="00967EB7">
              <w:rPr>
                <w:rStyle w:val="Hyperlink"/>
                <w:noProof/>
              </w:rPr>
              <w:t>Specific definitions to this standard</w:t>
            </w:r>
            <w:r w:rsidR="00AC450C">
              <w:rPr>
                <w:noProof/>
                <w:webHidden/>
              </w:rPr>
              <w:tab/>
            </w:r>
            <w:r>
              <w:rPr>
                <w:noProof/>
                <w:webHidden/>
              </w:rPr>
              <w:fldChar w:fldCharType="begin"/>
            </w:r>
            <w:r w:rsidR="00AC450C">
              <w:rPr>
                <w:noProof/>
                <w:webHidden/>
              </w:rPr>
              <w:instrText xml:space="preserve"> PAGEREF _Toc334703568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69" w:history="1">
            <w:r w:rsidR="00AC450C" w:rsidRPr="00967EB7">
              <w:rPr>
                <w:rStyle w:val="Hyperlink"/>
                <w:noProof/>
              </w:rPr>
              <w:t>3.</w:t>
            </w:r>
            <w:r w:rsidR="00AC450C">
              <w:rPr>
                <w:rFonts w:asciiTheme="minorHAnsi" w:hAnsiTheme="minorHAnsi" w:cstheme="minorBidi"/>
                <w:noProof/>
                <w:kern w:val="2"/>
                <w:sz w:val="20"/>
                <w:szCs w:val="22"/>
                <w:lang w:val="en-US" w:eastAsia="ko-KR"/>
              </w:rPr>
              <w:tab/>
            </w:r>
            <w:r w:rsidR="00AC450C" w:rsidRPr="00967EB7">
              <w:rPr>
                <w:rStyle w:val="Hyperlink"/>
                <w:noProof/>
              </w:rPr>
              <w:t>Abbreviations and acronyms</w:t>
            </w:r>
            <w:r w:rsidR="00AC450C">
              <w:rPr>
                <w:noProof/>
                <w:webHidden/>
              </w:rPr>
              <w:tab/>
            </w:r>
            <w:r>
              <w:rPr>
                <w:noProof/>
                <w:webHidden/>
              </w:rPr>
              <w:fldChar w:fldCharType="begin"/>
            </w:r>
            <w:r w:rsidR="00AC450C">
              <w:rPr>
                <w:noProof/>
                <w:webHidden/>
              </w:rPr>
              <w:instrText xml:space="preserve"> PAGEREF _Toc334703569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70" w:history="1">
            <w:r w:rsidR="00AC450C" w:rsidRPr="00967EB7">
              <w:rPr>
                <w:rStyle w:val="Hyperlink"/>
                <w:noProof/>
              </w:rPr>
              <w:t>4.</w:t>
            </w:r>
            <w:r w:rsidR="00AC450C">
              <w:rPr>
                <w:rFonts w:asciiTheme="minorHAnsi" w:hAnsiTheme="minorHAnsi" w:cstheme="minorBidi"/>
                <w:noProof/>
                <w:kern w:val="2"/>
                <w:sz w:val="20"/>
                <w:szCs w:val="22"/>
                <w:lang w:val="en-US" w:eastAsia="ko-KR"/>
              </w:rPr>
              <w:tab/>
            </w:r>
            <w:r w:rsidR="00AC450C" w:rsidRPr="00967EB7">
              <w:rPr>
                <w:rStyle w:val="Hyperlink"/>
                <w:noProof/>
              </w:rPr>
              <w:t>General descriptions</w:t>
            </w:r>
            <w:r w:rsidR="00AC450C">
              <w:rPr>
                <w:noProof/>
                <w:webHidden/>
              </w:rPr>
              <w:tab/>
            </w:r>
            <w:r>
              <w:rPr>
                <w:noProof/>
                <w:webHidden/>
              </w:rPr>
              <w:fldChar w:fldCharType="begin"/>
            </w:r>
            <w:r w:rsidR="00AC450C">
              <w:rPr>
                <w:noProof/>
                <w:webHidden/>
              </w:rPr>
              <w:instrText xml:space="preserve"> PAGEREF _Toc334703570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1" w:history="1">
            <w:r w:rsidR="00AC450C" w:rsidRPr="00967EB7">
              <w:rPr>
                <w:rStyle w:val="Hyperlink"/>
                <w:noProof/>
              </w:rPr>
              <w:t>4.1.</w:t>
            </w:r>
            <w:r w:rsidR="00AC450C">
              <w:rPr>
                <w:rFonts w:asciiTheme="minorHAnsi" w:hAnsiTheme="minorHAnsi" w:cstheme="minorBidi"/>
                <w:noProof/>
                <w:kern w:val="2"/>
                <w:sz w:val="20"/>
                <w:szCs w:val="22"/>
                <w:lang w:val="en-US" w:eastAsia="ko-KR"/>
              </w:rPr>
              <w:tab/>
            </w:r>
            <w:r w:rsidR="00AC450C" w:rsidRPr="00967EB7">
              <w:rPr>
                <w:rStyle w:val="Hyperlink"/>
                <w:noProof/>
              </w:rPr>
              <w:t>Concepts and architecture</w:t>
            </w:r>
            <w:r w:rsidR="00D339A4">
              <w:rPr>
                <w:rStyle w:val="Hyperlink"/>
                <w:rFonts w:hint="eastAsia"/>
                <w:noProof/>
                <w:lang w:eastAsia="ko-KR"/>
              </w:rPr>
              <w:t xml:space="preserve"> (*add </w:t>
            </w:r>
            <w:r w:rsidR="00AC450C">
              <w:rPr>
                <w:noProof/>
                <w:webHidden/>
              </w:rPr>
              <w:tab/>
            </w:r>
            <w:r>
              <w:rPr>
                <w:noProof/>
                <w:webHidden/>
              </w:rPr>
              <w:fldChar w:fldCharType="begin"/>
            </w:r>
            <w:r w:rsidR="00AC450C">
              <w:rPr>
                <w:noProof/>
                <w:webHidden/>
              </w:rPr>
              <w:instrText xml:space="preserve"> PAGEREF _Toc334703571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2" w:history="1">
            <w:r w:rsidR="00AC450C" w:rsidRPr="00967EB7">
              <w:rPr>
                <w:rStyle w:val="Hyperlink"/>
                <w:noProof/>
              </w:rPr>
              <w:t>4.2.</w:t>
            </w:r>
            <w:r w:rsidR="00AC450C">
              <w:rPr>
                <w:rFonts w:asciiTheme="minorHAnsi" w:hAnsiTheme="minorHAnsi" w:cstheme="minorBidi"/>
                <w:noProof/>
                <w:kern w:val="2"/>
                <w:sz w:val="20"/>
                <w:szCs w:val="22"/>
                <w:lang w:val="en-US" w:eastAsia="ko-KR"/>
              </w:rPr>
              <w:tab/>
            </w:r>
            <w:r w:rsidR="00AC450C" w:rsidRPr="00967EB7">
              <w:rPr>
                <w:rStyle w:val="Hyperlink"/>
                <w:noProof/>
              </w:rPr>
              <w:t>Components</w:t>
            </w:r>
            <w:r w:rsidR="00AC450C">
              <w:rPr>
                <w:noProof/>
                <w:webHidden/>
              </w:rPr>
              <w:tab/>
            </w:r>
            <w:r>
              <w:rPr>
                <w:noProof/>
                <w:webHidden/>
              </w:rPr>
              <w:fldChar w:fldCharType="begin"/>
            </w:r>
            <w:r w:rsidR="00AC450C">
              <w:rPr>
                <w:noProof/>
                <w:webHidden/>
              </w:rPr>
              <w:instrText xml:space="preserve"> PAGEREF _Toc334703572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3" w:history="1">
            <w:r w:rsidR="00AC450C" w:rsidRPr="00967EB7">
              <w:rPr>
                <w:rStyle w:val="Hyperlink"/>
                <w:noProof/>
              </w:rPr>
              <w:t>4.3.</w:t>
            </w:r>
            <w:r w:rsidR="00AC450C">
              <w:rPr>
                <w:rFonts w:asciiTheme="minorHAnsi" w:hAnsiTheme="minorHAnsi" w:cstheme="minorBidi"/>
                <w:noProof/>
                <w:kern w:val="2"/>
                <w:sz w:val="20"/>
                <w:szCs w:val="22"/>
                <w:lang w:val="en-US" w:eastAsia="ko-KR"/>
              </w:rPr>
              <w:tab/>
            </w:r>
            <w:r w:rsidR="00AC450C" w:rsidRPr="00967EB7">
              <w:rPr>
                <w:rStyle w:val="Hyperlink"/>
                <w:noProof/>
              </w:rPr>
              <w:t>Topology</w:t>
            </w:r>
            <w:r w:rsidR="00AC450C">
              <w:rPr>
                <w:noProof/>
                <w:webHidden/>
              </w:rPr>
              <w:tab/>
            </w:r>
            <w:r>
              <w:rPr>
                <w:noProof/>
                <w:webHidden/>
              </w:rPr>
              <w:fldChar w:fldCharType="begin"/>
            </w:r>
            <w:r w:rsidR="00AC450C">
              <w:rPr>
                <w:noProof/>
                <w:webHidden/>
              </w:rPr>
              <w:instrText xml:space="preserve"> PAGEREF _Toc334703573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4" w:history="1">
            <w:r w:rsidR="00AC450C" w:rsidRPr="00967EB7">
              <w:rPr>
                <w:rStyle w:val="Hyperlink"/>
                <w:noProof/>
              </w:rPr>
              <w:t>4.4.</w:t>
            </w:r>
            <w:r w:rsidR="00AC450C">
              <w:rPr>
                <w:rFonts w:asciiTheme="minorHAnsi" w:hAnsiTheme="minorHAnsi" w:cstheme="minorBidi"/>
                <w:noProof/>
                <w:kern w:val="2"/>
                <w:sz w:val="20"/>
                <w:szCs w:val="22"/>
                <w:lang w:val="en-US" w:eastAsia="ko-KR"/>
              </w:rPr>
              <w:tab/>
            </w:r>
            <w:r w:rsidR="00AC450C" w:rsidRPr="00967EB7">
              <w:rPr>
                <w:rStyle w:val="Hyperlink"/>
                <w:noProof/>
              </w:rPr>
              <w:t>Services</w:t>
            </w:r>
            <w:r w:rsidR="00AC450C">
              <w:rPr>
                <w:noProof/>
                <w:webHidden/>
              </w:rPr>
              <w:tab/>
            </w:r>
            <w:r>
              <w:rPr>
                <w:noProof/>
                <w:webHidden/>
              </w:rPr>
              <w:fldChar w:fldCharType="begin"/>
            </w:r>
            <w:r w:rsidR="00AC450C">
              <w:rPr>
                <w:noProof/>
                <w:webHidden/>
              </w:rPr>
              <w:instrText xml:space="preserve"> PAGEREF _Toc334703574 \h </w:instrText>
            </w:r>
            <w:r>
              <w:rPr>
                <w:noProof/>
                <w:webHidden/>
              </w:rPr>
            </w:r>
            <w:r>
              <w:rPr>
                <w:noProof/>
                <w:webHidden/>
              </w:rPr>
              <w:fldChar w:fldCharType="separate"/>
            </w:r>
            <w:r w:rsidR="00AC450C">
              <w:rPr>
                <w:noProof/>
                <w:webHidden/>
              </w:rPr>
              <w:t>4</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5" w:history="1">
            <w:r w:rsidR="00AC450C" w:rsidRPr="00967EB7">
              <w:rPr>
                <w:rStyle w:val="Hyperlink"/>
                <w:noProof/>
              </w:rPr>
              <w:t>4.5.</w:t>
            </w:r>
            <w:r w:rsidR="00AC450C">
              <w:rPr>
                <w:rFonts w:asciiTheme="minorHAnsi" w:hAnsiTheme="minorHAnsi" w:cstheme="minorBidi"/>
                <w:noProof/>
                <w:kern w:val="2"/>
                <w:sz w:val="20"/>
                <w:szCs w:val="22"/>
                <w:lang w:val="en-US" w:eastAsia="ko-KR"/>
              </w:rPr>
              <w:tab/>
            </w:r>
            <w:r w:rsidR="00AC450C" w:rsidRPr="00967EB7">
              <w:rPr>
                <w:rStyle w:val="Hyperlink"/>
                <w:noProof/>
              </w:rPr>
              <w:t>Reference model</w:t>
            </w:r>
            <w:r w:rsidR="00AC450C">
              <w:rPr>
                <w:noProof/>
                <w:webHidden/>
              </w:rPr>
              <w:tab/>
            </w:r>
            <w:r>
              <w:rPr>
                <w:noProof/>
                <w:webHidden/>
              </w:rPr>
              <w:fldChar w:fldCharType="begin"/>
            </w:r>
            <w:r w:rsidR="00AC450C">
              <w:rPr>
                <w:noProof/>
                <w:webHidden/>
              </w:rPr>
              <w:instrText xml:space="preserve"> PAGEREF _Toc334703575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78" w:history="1">
            <w:r w:rsidR="00AC450C" w:rsidRPr="00967EB7">
              <w:rPr>
                <w:rStyle w:val="Hyperlink"/>
                <w:noProof/>
              </w:rPr>
              <w:t>5.</w:t>
            </w:r>
            <w:r w:rsidR="00AC450C">
              <w:rPr>
                <w:rFonts w:asciiTheme="minorHAnsi" w:hAnsiTheme="minorHAnsi" w:cstheme="minorBidi"/>
                <w:noProof/>
                <w:kern w:val="2"/>
                <w:sz w:val="20"/>
                <w:szCs w:val="22"/>
                <w:lang w:val="en-US" w:eastAsia="ko-KR"/>
              </w:rPr>
              <w:tab/>
            </w:r>
            <w:r w:rsidR="00AC450C" w:rsidRPr="00967EB7">
              <w:rPr>
                <w:rStyle w:val="Hyperlink"/>
                <w:noProof/>
              </w:rPr>
              <w:t>General requirements</w:t>
            </w:r>
            <w:r w:rsidR="00AC450C">
              <w:rPr>
                <w:noProof/>
                <w:webHidden/>
              </w:rPr>
              <w:tab/>
            </w:r>
            <w:r>
              <w:rPr>
                <w:noProof/>
                <w:webHidden/>
              </w:rPr>
              <w:fldChar w:fldCharType="begin"/>
            </w:r>
            <w:r w:rsidR="00AC450C">
              <w:rPr>
                <w:noProof/>
                <w:webHidden/>
              </w:rPr>
              <w:instrText xml:space="preserve"> PAGEREF _Toc334703578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79" w:history="1">
            <w:r w:rsidR="00AC450C" w:rsidRPr="00967EB7">
              <w:rPr>
                <w:rStyle w:val="Hyperlink"/>
                <w:noProof/>
              </w:rPr>
              <w:t>5.1.</w:t>
            </w:r>
            <w:r w:rsidR="00AC450C">
              <w:rPr>
                <w:rFonts w:asciiTheme="minorHAnsi" w:hAnsiTheme="minorHAnsi" w:cstheme="minorBidi"/>
                <w:noProof/>
                <w:kern w:val="2"/>
                <w:sz w:val="20"/>
                <w:szCs w:val="22"/>
                <w:lang w:val="en-US" w:eastAsia="ko-KR"/>
              </w:rPr>
              <w:tab/>
            </w:r>
            <w:r w:rsidR="00AC450C" w:rsidRPr="00967EB7">
              <w:rPr>
                <w:rStyle w:val="Hyperlink"/>
                <w:noProof/>
              </w:rPr>
              <w:t>Operating frequencies</w:t>
            </w:r>
            <w:r w:rsidR="00AC450C">
              <w:rPr>
                <w:noProof/>
                <w:webHidden/>
              </w:rPr>
              <w:tab/>
            </w:r>
            <w:r>
              <w:rPr>
                <w:noProof/>
                <w:webHidden/>
              </w:rPr>
              <w:fldChar w:fldCharType="begin"/>
            </w:r>
            <w:r w:rsidR="00AC450C">
              <w:rPr>
                <w:noProof/>
                <w:webHidden/>
              </w:rPr>
              <w:instrText xml:space="preserve"> PAGEREF _Toc334703579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0" w:history="1">
            <w:r w:rsidR="00AC450C" w:rsidRPr="00967EB7">
              <w:rPr>
                <w:rStyle w:val="Hyperlink"/>
                <w:noProof/>
              </w:rPr>
              <w:t>5.2.</w:t>
            </w:r>
            <w:r w:rsidR="00AC450C">
              <w:rPr>
                <w:rFonts w:asciiTheme="minorHAnsi" w:hAnsiTheme="minorHAnsi" w:cstheme="minorBidi"/>
                <w:noProof/>
                <w:kern w:val="2"/>
                <w:sz w:val="20"/>
                <w:szCs w:val="22"/>
                <w:lang w:val="en-US" w:eastAsia="ko-KR"/>
              </w:rPr>
              <w:tab/>
            </w:r>
            <w:r w:rsidR="00AC450C" w:rsidRPr="00967EB7">
              <w:rPr>
                <w:rStyle w:val="Hyperlink"/>
                <w:noProof/>
              </w:rPr>
              <w:t>Operating bandwidths</w:t>
            </w:r>
            <w:r w:rsidR="00AC450C">
              <w:rPr>
                <w:noProof/>
                <w:webHidden/>
              </w:rPr>
              <w:tab/>
            </w:r>
            <w:r>
              <w:rPr>
                <w:noProof/>
                <w:webHidden/>
              </w:rPr>
              <w:fldChar w:fldCharType="begin"/>
            </w:r>
            <w:r w:rsidR="00AC450C">
              <w:rPr>
                <w:noProof/>
                <w:webHidden/>
              </w:rPr>
              <w:instrText xml:space="preserve"> PAGEREF _Toc334703580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1" w:history="1">
            <w:r w:rsidR="00AC450C" w:rsidRPr="00967EB7">
              <w:rPr>
                <w:rStyle w:val="Hyperlink"/>
                <w:noProof/>
              </w:rPr>
              <w:t>5.3.</w:t>
            </w:r>
            <w:r w:rsidR="00AC450C">
              <w:rPr>
                <w:rFonts w:asciiTheme="minorHAnsi" w:hAnsiTheme="minorHAnsi" w:cstheme="minorBidi"/>
                <w:noProof/>
                <w:kern w:val="2"/>
                <w:sz w:val="20"/>
                <w:szCs w:val="22"/>
                <w:lang w:val="en-US" w:eastAsia="ko-KR"/>
              </w:rPr>
              <w:tab/>
            </w:r>
            <w:r w:rsidR="00AC450C" w:rsidRPr="00967EB7">
              <w:rPr>
                <w:rStyle w:val="Hyperlink"/>
                <w:noProof/>
              </w:rPr>
              <w:t>Duplex</w:t>
            </w:r>
            <w:r w:rsidR="00AC450C">
              <w:rPr>
                <w:noProof/>
                <w:webHidden/>
              </w:rPr>
              <w:tab/>
            </w:r>
            <w:r>
              <w:rPr>
                <w:noProof/>
                <w:webHidden/>
              </w:rPr>
              <w:fldChar w:fldCharType="begin"/>
            </w:r>
            <w:r w:rsidR="00AC450C">
              <w:rPr>
                <w:noProof/>
                <w:webHidden/>
              </w:rPr>
              <w:instrText xml:space="preserve"> PAGEREF _Toc334703581 \h </w:instrText>
            </w:r>
            <w:r>
              <w:rPr>
                <w:noProof/>
                <w:webHidden/>
              </w:rPr>
            </w:r>
            <w:r>
              <w:rPr>
                <w:noProof/>
                <w:webHidden/>
              </w:rPr>
              <w:fldChar w:fldCharType="separate"/>
            </w:r>
            <w:r w:rsidR="00AC450C">
              <w:rPr>
                <w:noProof/>
                <w:webHidden/>
              </w:rPr>
              <w:t>5</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2" w:history="1">
            <w:r w:rsidR="00AC450C" w:rsidRPr="00967EB7">
              <w:rPr>
                <w:rStyle w:val="Hyperlink"/>
                <w:noProof/>
              </w:rPr>
              <w:t>5.4.</w:t>
            </w:r>
            <w:r w:rsidR="00AC450C">
              <w:rPr>
                <w:rFonts w:asciiTheme="minorHAnsi" w:hAnsiTheme="minorHAnsi" w:cstheme="minorBidi"/>
                <w:noProof/>
                <w:kern w:val="2"/>
                <w:sz w:val="20"/>
                <w:szCs w:val="22"/>
                <w:lang w:val="en-US" w:eastAsia="ko-KR"/>
              </w:rPr>
              <w:tab/>
            </w:r>
            <w:r w:rsidR="00AC450C" w:rsidRPr="00967EB7">
              <w:rPr>
                <w:rStyle w:val="Hyperlink"/>
                <w:noProof/>
              </w:rPr>
              <w:t>Multiple access</w:t>
            </w:r>
            <w:r w:rsidR="00AC450C">
              <w:rPr>
                <w:noProof/>
                <w:webHidden/>
              </w:rPr>
              <w:tab/>
            </w:r>
            <w:r>
              <w:rPr>
                <w:noProof/>
                <w:webHidden/>
              </w:rPr>
              <w:fldChar w:fldCharType="begin"/>
            </w:r>
            <w:r w:rsidR="00AC450C">
              <w:rPr>
                <w:noProof/>
                <w:webHidden/>
              </w:rPr>
              <w:instrText xml:space="preserve"> PAGEREF _Toc334703582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83" w:history="1">
            <w:r w:rsidR="00AC450C" w:rsidRPr="00967EB7">
              <w:rPr>
                <w:rStyle w:val="Hyperlink"/>
                <w:noProof/>
              </w:rPr>
              <w:t>6.</w:t>
            </w:r>
            <w:r w:rsidR="00AC450C">
              <w:rPr>
                <w:rFonts w:asciiTheme="minorHAnsi" w:hAnsiTheme="minorHAnsi" w:cstheme="minorBidi"/>
                <w:noProof/>
                <w:kern w:val="2"/>
                <w:sz w:val="20"/>
                <w:szCs w:val="22"/>
                <w:lang w:val="en-US" w:eastAsia="ko-KR"/>
              </w:rPr>
              <w:tab/>
            </w:r>
            <w:r w:rsidR="00AC450C" w:rsidRPr="00967EB7">
              <w:rPr>
                <w:rStyle w:val="Hyperlink"/>
                <w:noProof/>
              </w:rPr>
              <w:t>Functional requirements</w:t>
            </w:r>
            <w:r w:rsidR="00AC450C">
              <w:rPr>
                <w:noProof/>
                <w:webHidden/>
              </w:rPr>
              <w:tab/>
            </w:r>
            <w:r>
              <w:rPr>
                <w:noProof/>
                <w:webHidden/>
              </w:rPr>
              <w:fldChar w:fldCharType="begin"/>
            </w:r>
            <w:r w:rsidR="00AC450C">
              <w:rPr>
                <w:noProof/>
                <w:webHidden/>
              </w:rPr>
              <w:instrText xml:space="preserve"> PAGEREF _Toc334703583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4" w:history="1">
            <w:r w:rsidR="00AC450C" w:rsidRPr="00967EB7">
              <w:rPr>
                <w:rStyle w:val="Hyperlink"/>
                <w:noProof/>
              </w:rPr>
              <w:t>6.1.</w:t>
            </w:r>
            <w:r w:rsidR="00AC450C">
              <w:rPr>
                <w:rFonts w:asciiTheme="minorHAnsi" w:hAnsiTheme="minorHAnsi" w:cstheme="minorBidi"/>
                <w:noProof/>
                <w:kern w:val="2"/>
                <w:sz w:val="20"/>
                <w:szCs w:val="22"/>
                <w:lang w:val="en-US" w:eastAsia="ko-KR"/>
              </w:rPr>
              <w:tab/>
            </w:r>
            <w:r w:rsidR="00AC450C" w:rsidRPr="00967EB7">
              <w:rPr>
                <w:rStyle w:val="Hyperlink"/>
                <w:noProof/>
              </w:rPr>
              <w:t>Synchronization</w:t>
            </w:r>
            <w:r w:rsidR="00AC450C">
              <w:rPr>
                <w:noProof/>
                <w:webHidden/>
              </w:rPr>
              <w:tab/>
            </w:r>
            <w:r>
              <w:rPr>
                <w:noProof/>
                <w:webHidden/>
              </w:rPr>
              <w:fldChar w:fldCharType="begin"/>
            </w:r>
            <w:r w:rsidR="00AC450C">
              <w:rPr>
                <w:noProof/>
                <w:webHidden/>
              </w:rPr>
              <w:instrText xml:space="preserve"> PAGEREF _Toc334703584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5" w:history="1">
            <w:r w:rsidR="00AC450C" w:rsidRPr="00967EB7">
              <w:rPr>
                <w:rStyle w:val="Hyperlink"/>
                <w:noProof/>
              </w:rPr>
              <w:t>6.2.</w:t>
            </w:r>
            <w:r w:rsidR="00AC450C">
              <w:rPr>
                <w:rFonts w:asciiTheme="minorHAnsi" w:hAnsiTheme="minorHAnsi" w:cstheme="minorBidi"/>
                <w:noProof/>
                <w:kern w:val="2"/>
                <w:sz w:val="20"/>
                <w:szCs w:val="22"/>
                <w:lang w:val="en-US" w:eastAsia="ko-KR"/>
              </w:rPr>
              <w:tab/>
            </w:r>
            <w:r w:rsidR="00AC450C" w:rsidRPr="00967EB7">
              <w:rPr>
                <w:rStyle w:val="Hyperlink"/>
                <w:noProof/>
              </w:rPr>
              <w:t>Discovery (PD discovery or Peer discovery)</w:t>
            </w:r>
            <w:r w:rsidR="00AC450C">
              <w:rPr>
                <w:noProof/>
                <w:webHidden/>
              </w:rPr>
              <w:tab/>
            </w:r>
            <w:r>
              <w:rPr>
                <w:noProof/>
                <w:webHidden/>
              </w:rPr>
              <w:fldChar w:fldCharType="begin"/>
            </w:r>
            <w:r w:rsidR="00AC450C">
              <w:rPr>
                <w:noProof/>
                <w:webHidden/>
              </w:rPr>
              <w:instrText xml:space="preserve"> PAGEREF _Toc334703585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6" w:history="1">
            <w:r w:rsidR="00AC450C" w:rsidRPr="00967EB7">
              <w:rPr>
                <w:rStyle w:val="Hyperlink"/>
                <w:noProof/>
              </w:rPr>
              <w:t>6.3.</w:t>
            </w:r>
            <w:r w:rsidR="00AC450C">
              <w:rPr>
                <w:rFonts w:asciiTheme="minorHAnsi" w:hAnsiTheme="minorHAnsi" w:cstheme="minorBidi"/>
                <w:noProof/>
                <w:kern w:val="2"/>
                <w:sz w:val="20"/>
                <w:szCs w:val="22"/>
                <w:lang w:val="en-US" w:eastAsia="ko-KR"/>
              </w:rPr>
              <w:tab/>
            </w:r>
            <w:r w:rsidR="00AC450C" w:rsidRPr="00967EB7">
              <w:rPr>
                <w:rStyle w:val="Hyperlink"/>
                <w:noProof/>
              </w:rPr>
              <w:t>Peering (Link establishment, or association)</w:t>
            </w:r>
            <w:r w:rsidR="00AC450C">
              <w:rPr>
                <w:noProof/>
                <w:webHidden/>
              </w:rPr>
              <w:tab/>
            </w:r>
            <w:r>
              <w:rPr>
                <w:noProof/>
                <w:webHidden/>
              </w:rPr>
              <w:fldChar w:fldCharType="begin"/>
            </w:r>
            <w:r w:rsidR="00AC450C">
              <w:rPr>
                <w:noProof/>
                <w:webHidden/>
              </w:rPr>
              <w:instrText xml:space="preserve"> PAGEREF _Toc334703586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7" w:history="1">
            <w:r w:rsidR="00AC450C" w:rsidRPr="00967EB7">
              <w:rPr>
                <w:rStyle w:val="Hyperlink"/>
                <w:noProof/>
              </w:rPr>
              <w:t>6.4.</w:t>
            </w:r>
            <w:r w:rsidR="00AC450C">
              <w:rPr>
                <w:rFonts w:asciiTheme="minorHAnsi" w:hAnsiTheme="minorHAnsi" w:cstheme="minorBidi"/>
                <w:noProof/>
                <w:kern w:val="2"/>
                <w:sz w:val="20"/>
                <w:szCs w:val="22"/>
                <w:lang w:val="en-US" w:eastAsia="ko-KR"/>
              </w:rPr>
              <w:tab/>
            </w:r>
            <w:r w:rsidR="00AC450C" w:rsidRPr="00967EB7">
              <w:rPr>
                <w:rStyle w:val="Hyperlink"/>
                <w:noProof/>
              </w:rPr>
              <w:t>Scheduling</w:t>
            </w:r>
            <w:r w:rsidR="00AC450C">
              <w:rPr>
                <w:noProof/>
                <w:webHidden/>
              </w:rPr>
              <w:tab/>
            </w:r>
            <w:r>
              <w:rPr>
                <w:noProof/>
                <w:webHidden/>
              </w:rPr>
              <w:fldChar w:fldCharType="begin"/>
            </w:r>
            <w:r w:rsidR="00AC450C">
              <w:rPr>
                <w:noProof/>
                <w:webHidden/>
              </w:rPr>
              <w:instrText xml:space="preserve"> PAGEREF _Toc334703587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8" w:history="1">
            <w:r w:rsidR="00AC450C" w:rsidRPr="00967EB7">
              <w:rPr>
                <w:rStyle w:val="Hyperlink"/>
                <w:noProof/>
              </w:rPr>
              <w:t>6.5.</w:t>
            </w:r>
            <w:r w:rsidR="00AC450C">
              <w:rPr>
                <w:rFonts w:asciiTheme="minorHAnsi" w:hAnsiTheme="minorHAnsi" w:cstheme="minorBidi"/>
                <w:noProof/>
                <w:kern w:val="2"/>
                <w:sz w:val="20"/>
                <w:szCs w:val="22"/>
                <w:lang w:val="en-US" w:eastAsia="ko-KR"/>
              </w:rPr>
              <w:tab/>
            </w:r>
            <w:r w:rsidR="00AC450C" w:rsidRPr="00967EB7">
              <w:rPr>
                <w:rStyle w:val="Hyperlink"/>
                <w:noProof/>
              </w:rPr>
              <w:t>QoS</w:t>
            </w:r>
            <w:r w:rsidR="00AC450C">
              <w:rPr>
                <w:noProof/>
                <w:webHidden/>
              </w:rPr>
              <w:tab/>
            </w:r>
            <w:r>
              <w:rPr>
                <w:noProof/>
                <w:webHidden/>
              </w:rPr>
              <w:fldChar w:fldCharType="begin"/>
            </w:r>
            <w:r w:rsidR="00AC450C">
              <w:rPr>
                <w:noProof/>
                <w:webHidden/>
              </w:rPr>
              <w:instrText xml:space="preserve"> PAGEREF _Toc334703588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89" w:history="1">
            <w:r w:rsidR="00AC450C" w:rsidRPr="00967EB7">
              <w:rPr>
                <w:rStyle w:val="Hyperlink"/>
                <w:noProof/>
              </w:rPr>
              <w:t>6.6.</w:t>
            </w:r>
            <w:r w:rsidR="00AC450C">
              <w:rPr>
                <w:rFonts w:asciiTheme="minorHAnsi" w:hAnsiTheme="minorHAnsi" w:cstheme="minorBidi"/>
                <w:noProof/>
                <w:kern w:val="2"/>
                <w:sz w:val="20"/>
                <w:szCs w:val="22"/>
                <w:lang w:val="en-US" w:eastAsia="ko-KR"/>
              </w:rPr>
              <w:tab/>
            </w:r>
            <w:r w:rsidR="00AC450C" w:rsidRPr="00967EB7">
              <w:rPr>
                <w:rStyle w:val="Hyperlink"/>
                <w:noProof/>
              </w:rPr>
              <w:t>Interference management</w:t>
            </w:r>
            <w:r w:rsidR="00AC450C">
              <w:rPr>
                <w:noProof/>
                <w:webHidden/>
              </w:rPr>
              <w:tab/>
            </w:r>
            <w:r>
              <w:rPr>
                <w:noProof/>
                <w:webHidden/>
              </w:rPr>
              <w:fldChar w:fldCharType="begin"/>
            </w:r>
            <w:r w:rsidR="00AC450C">
              <w:rPr>
                <w:noProof/>
                <w:webHidden/>
              </w:rPr>
              <w:instrText xml:space="preserve"> PAGEREF _Toc334703589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90" w:history="1">
            <w:r w:rsidR="00AC450C" w:rsidRPr="00967EB7">
              <w:rPr>
                <w:rStyle w:val="Hyperlink"/>
                <w:noProof/>
              </w:rPr>
              <w:t>6.7.</w:t>
            </w:r>
            <w:r w:rsidR="00AC450C">
              <w:rPr>
                <w:rFonts w:asciiTheme="minorHAnsi" w:hAnsiTheme="minorHAnsi" w:cstheme="minorBidi"/>
                <w:noProof/>
                <w:kern w:val="2"/>
                <w:sz w:val="20"/>
                <w:szCs w:val="22"/>
                <w:lang w:val="en-US" w:eastAsia="ko-KR"/>
              </w:rPr>
              <w:tab/>
            </w:r>
            <w:r w:rsidR="00AC450C" w:rsidRPr="00967EB7">
              <w:rPr>
                <w:rStyle w:val="Hyperlink"/>
                <w:noProof/>
              </w:rPr>
              <w:t>Multicast</w:t>
            </w:r>
            <w:r w:rsidR="00AC450C">
              <w:rPr>
                <w:noProof/>
                <w:webHidden/>
              </w:rPr>
              <w:tab/>
            </w:r>
            <w:r>
              <w:rPr>
                <w:noProof/>
                <w:webHidden/>
              </w:rPr>
              <w:fldChar w:fldCharType="begin"/>
            </w:r>
            <w:r w:rsidR="00AC450C">
              <w:rPr>
                <w:noProof/>
                <w:webHidden/>
              </w:rPr>
              <w:instrText xml:space="preserve"> PAGEREF _Toc334703590 \h </w:instrText>
            </w:r>
            <w:r>
              <w:rPr>
                <w:noProof/>
                <w:webHidden/>
              </w:rPr>
            </w:r>
            <w:r>
              <w:rPr>
                <w:noProof/>
                <w:webHidden/>
              </w:rPr>
              <w:fldChar w:fldCharType="separate"/>
            </w:r>
            <w:r w:rsidR="00AC450C">
              <w:rPr>
                <w:noProof/>
                <w:webHidden/>
              </w:rPr>
              <w:t>6</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91" w:history="1">
            <w:r w:rsidR="00AC450C" w:rsidRPr="00967EB7">
              <w:rPr>
                <w:rStyle w:val="Hyperlink"/>
                <w:noProof/>
              </w:rPr>
              <w:t>6.8.</w:t>
            </w:r>
            <w:r w:rsidR="00AC450C">
              <w:rPr>
                <w:rFonts w:asciiTheme="minorHAnsi" w:hAnsiTheme="minorHAnsi" w:cstheme="minorBidi"/>
                <w:noProof/>
                <w:kern w:val="2"/>
                <w:sz w:val="20"/>
                <w:szCs w:val="22"/>
                <w:lang w:val="en-US" w:eastAsia="ko-KR"/>
              </w:rPr>
              <w:tab/>
            </w:r>
            <w:r w:rsidR="00AC450C" w:rsidRPr="00967EB7">
              <w:rPr>
                <w:rStyle w:val="Hyperlink"/>
                <w:noProof/>
              </w:rPr>
              <w:t>Broadcast</w:t>
            </w:r>
            <w:r w:rsidR="00AC450C">
              <w:rPr>
                <w:noProof/>
                <w:webHidden/>
              </w:rPr>
              <w:tab/>
            </w:r>
            <w:r>
              <w:rPr>
                <w:noProof/>
                <w:webHidden/>
              </w:rPr>
              <w:fldChar w:fldCharType="begin"/>
            </w:r>
            <w:r w:rsidR="00AC450C">
              <w:rPr>
                <w:noProof/>
                <w:webHidden/>
              </w:rPr>
              <w:instrText xml:space="preserve"> PAGEREF _Toc334703591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592" w:history="1">
            <w:r w:rsidR="00AC450C" w:rsidRPr="00967EB7">
              <w:rPr>
                <w:rStyle w:val="Hyperlink"/>
                <w:noProof/>
              </w:rPr>
              <w:t>6.9.</w:t>
            </w:r>
            <w:r w:rsidR="00AC450C">
              <w:rPr>
                <w:rFonts w:asciiTheme="minorHAnsi" w:hAnsiTheme="minorHAnsi" w:cstheme="minorBidi"/>
                <w:noProof/>
                <w:kern w:val="2"/>
                <w:sz w:val="20"/>
                <w:szCs w:val="22"/>
                <w:lang w:val="en-US" w:eastAsia="ko-KR"/>
              </w:rPr>
              <w:tab/>
            </w:r>
            <w:r w:rsidR="00AC450C" w:rsidRPr="00967EB7">
              <w:rPr>
                <w:rStyle w:val="Hyperlink"/>
                <w:noProof/>
              </w:rPr>
              <w:t>Multi-hop support</w:t>
            </w:r>
            <w:r w:rsidR="00AC450C">
              <w:rPr>
                <w:noProof/>
                <w:webHidden/>
              </w:rPr>
              <w:tab/>
            </w:r>
            <w:r>
              <w:rPr>
                <w:noProof/>
                <w:webHidden/>
              </w:rPr>
              <w:fldChar w:fldCharType="begin"/>
            </w:r>
            <w:r w:rsidR="00AC450C">
              <w:rPr>
                <w:noProof/>
                <w:webHidden/>
              </w:rPr>
              <w:instrText xml:space="preserve"> PAGEREF _Toc334703592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3" w:history="1">
            <w:r w:rsidR="00AC450C" w:rsidRPr="00967EB7">
              <w:rPr>
                <w:rStyle w:val="Hyperlink"/>
                <w:noProof/>
              </w:rPr>
              <w:t>6.10.</w:t>
            </w:r>
            <w:r w:rsidR="00AC450C">
              <w:rPr>
                <w:rFonts w:asciiTheme="minorHAnsi" w:hAnsiTheme="minorHAnsi" w:cstheme="minorBidi"/>
                <w:noProof/>
                <w:kern w:val="2"/>
                <w:sz w:val="20"/>
                <w:szCs w:val="22"/>
                <w:lang w:val="en-US" w:eastAsia="ko-KR"/>
              </w:rPr>
              <w:tab/>
            </w:r>
            <w:r w:rsidR="00AC450C" w:rsidRPr="00967EB7">
              <w:rPr>
                <w:rStyle w:val="Hyperlink"/>
                <w:noProof/>
              </w:rPr>
              <w:t>Relative positioning</w:t>
            </w:r>
            <w:r w:rsidR="00AC450C">
              <w:rPr>
                <w:noProof/>
                <w:webHidden/>
              </w:rPr>
              <w:tab/>
            </w:r>
            <w:r>
              <w:rPr>
                <w:noProof/>
                <w:webHidden/>
              </w:rPr>
              <w:fldChar w:fldCharType="begin"/>
            </w:r>
            <w:r w:rsidR="00AC450C">
              <w:rPr>
                <w:noProof/>
                <w:webHidden/>
              </w:rPr>
              <w:instrText xml:space="preserve"> PAGEREF _Toc334703593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4" w:history="1">
            <w:r w:rsidR="00AC450C" w:rsidRPr="00967EB7">
              <w:rPr>
                <w:rStyle w:val="Hyperlink"/>
                <w:noProof/>
              </w:rPr>
              <w:t>6.11.</w:t>
            </w:r>
            <w:r w:rsidR="00AC450C">
              <w:rPr>
                <w:rFonts w:asciiTheme="minorHAnsi" w:hAnsiTheme="minorHAnsi" w:cstheme="minorBidi"/>
                <w:noProof/>
                <w:kern w:val="2"/>
                <w:sz w:val="20"/>
                <w:szCs w:val="22"/>
                <w:lang w:val="en-US" w:eastAsia="ko-KR"/>
              </w:rPr>
              <w:tab/>
            </w:r>
            <w:r w:rsidR="00AC450C" w:rsidRPr="00967EB7">
              <w:rPr>
                <w:rStyle w:val="Hyperlink"/>
                <w:noProof/>
              </w:rPr>
              <w:t>Power management</w:t>
            </w:r>
            <w:r w:rsidR="00AC450C">
              <w:rPr>
                <w:noProof/>
                <w:webHidden/>
              </w:rPr>
              <w:tab/>
            </w:r>
            <w:r>
              <w:rPr>
                <w:noProof/>
                <w:webHidden/>
              </w:rPr>
              <w:fldChar w:fldCharType="begin"/>
            </w:r>
            <w:r w:rsidR="00AC450C">
              <w:rPr>
                <w:noProof/>
                <w:webHidden/>
              </w:rPr>
              <w:instrText xml:space="preserve"> PAGEREF _Toc334703594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5" w:history="1">
            <w:r w:rsidR="00AC450C" w:rsidRPr="00967EB7">
              <w:rPr>
                <w:rStyle w:val="Hyperlink"/>
                <w:noProof/>
              </w:rPr>
              <w:t>6.12.</w:t>
            </w:r>
            <w:r w:rsidR="00AC450C">
              <w:rPr>
                <w:rFonts w:asciiTheme="minorHAnsi" w:hAnsiTheme="minorHAnsi" w:cstheme="minorBidi"/>
                <w:noProof/>
                <w:kern w:val="2"/>
                <w:sz w:val="20"/>
                <w:szCs w:val="22"/>
                <w:lang w:val="en-US" w:eastAsia="ko-KR"/>
              </w:rPr>
              <w:tab/>
            </w:r>
            <w:r w:rsidR="00AC450C" w:rsidRPr="00967EB7">
              <w:rPr>
                <w:rStyle w:val="Hyperlink"/>
                <w:noProof/>
              </w:rPr>
              <w:t>Security</w:t>
            </w:r>
            <w:r w:rsidR="00AC450C">
              <w:rPr>
                <w:noProof/>
                <w:webHidden/>
              </w:rPr>
              <w:tab/>
            </w:r>
            <w:r>
              <w:rPr>
                <w:noProof/>
                <w:webHidden/>
              </w:rPr>
              <w:fldChar w:fldCharType="begin"/>
            </w:r>
            <w:r w:rsidR="00AC450C">
              <w:rPr>
                <w:noProof/>
                <w:webHidden/>
              </w:rPr>
              <w:instrText xml:space="preserve"> PAGEREF _Toc334703595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6" w:history="1">
            <w:r w:rsidR="00AC450C" w:rsidRPr="00967EB7">
              <w:rPr>
                <w:rStyle w:val="Hyperlink"/>
                <w:noProof/>
                <w:lang w:val="en-US"/>
              </w:rPr>
              <w:t>6.13.</w:t>
            </w:r>
            <w:r w:rsidR="00AC450C">
              <w:rPr>
                <w:rFonts w:asciiTheme="minorHAnsi" w:hAnsiTheme="minorHAnsi" w:cstheme="minorBidi"/>
                <w:noProof/>
                <w:kern w:val="2"/>
                <w:sz w:val="20"/>
                <w:szCs w:val="22"/>
                <w:lang w:val="en-US" w:eastAsia="ko-KR"/>
              </w:rPr>
              <w:tab/>
            </w:r>
            <w:r w:rsidR="00AC450C" w:rsidRPr="00967EB7">
              <w:rPr>
                <w:rStyle w:val="Hyperlink"/>
                <w:noProof/>
                <w:lang w:val="en-US"/>
              </w:rPr>
              <w:t>Scalability</w:t>
            </w:r>
            <w:r w:rsidR="00AC450C">
              <w:rPr>
                <w:noProof/>
                <w:webHidden/>
              </w:rPr>
              <w:tab/>
            </w:r>
            <w:r>
              <w:rPr>
                <w:noProof/>
                <w:webHidden/>
              </w:rPr>
              <w:fldChar w:fldCharType="begin"/>
            </w:r>
            <w:r w:rsidR="00AC450C">
              <w:rPr>
                <w:noProof/>
                <w:webHidden/>
              </w:rPr>
              <w:instrText xml:space="preserve"> PAGEREF _Toc334703596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7" w:history="1">
            <w:r w:rsidR="00AC450C" w:rsidRPr="00967EB7">
              <w:rPr>
                <w:rStyle w:val="Hyperlink"/>
                <w:noProof/>
              </w:rPr>
              <w:t>6.14.</w:t>
            </w:r>
            <w:r w:rsidR="00AC450C">
              <w:rPr>
                <w:rFonts w:asciiTheme="minorHAnsi" w:hAnsiTheme="minorHAnsi" w:cstheme="minorBidi"/>
                <w:noProof/>
                <w:kern w:val="2"/>
                <w:sz w:val="20"/>
                <w:szCs w:val="22"/>
                <w:lang w:val="en-US" w:eastAsia="ko-KR"/>
              </w:rPr>
              <w:tab/>
            </w:r>
            <w:r w:rsidR="00AC450C" w:rsidRPr="00967EB7">
              <w:rPr>
                <w:rStyle w:val="Hyperlink"/>
                <w:noProof/>
              </w:rPr>
              <w:t>Coexistence</w:t>
            </w:r>
            <w:r w:rsidR="00AC450C">
              <w:rPr>
                <w:noProof/>
                <w:webHidden/>
              </w:rPr>
              <w:tab/>
            </w:r>
            <w:r>
              <w:rPr>
                <w:noProof/>
                <w:webHidden/>
              </w:rPr>
              <w:fldChar w:fldCharType="begin"/>
            </w:r>
            <w:r w:rsidR="00AC450C">
              <w:rPr>
                <w:noProof/>
                <w:webHidden/>
              </w:rPr>
              <w:instrText xml:space="preserve"> PAGEREF _Toc334703597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598" w:history="1">
            <w:r w:rsidR="00AC450C" w:rsidRPr="00967EB7">
              <w:rPr>
                <w:rStyle w:val="Hyperlink"/>
                <w:noProof/>
              </w:rPr>
              <w:t>6.15.</w:t>
            </w:r>
            <w:r w:rsidR="00AC450C">
              <w:rPr>
                <w:rFonts w:asciiTheme="minorHAnsi" w:hAnsiTheme="minorHAnsi" w:cstheme="minorBidi"/>
                <w:noProof/>
                <w:kern w:val="2"/>
                <w:sz w:val="20"/>
                <w:szCs w:val="22"/>
                <w:lang w:val="en-US" w:eastAsia="ko-KR"/>
              </w:rPr>
              <w:tab/>
            </w:r>
            <w:r w:rsidR="00AC450C" w:rsidRPr="00967EB7">
              <w:rPr>
                <w:rStyle w:val="Hyperlink"/>
                <w:noProof/>
              </w:rPr>
              <w:t>Requirements for high layer and infrastructure interaction</w:t>
            </w:r>
            <w:r w:rsidR="00AC450C">
              <w:rPr>
                <w:noProof/>
                <w:webHidden/>
              </w:rPr>
              <w:tab/>
            </w:r>
            <w:r>
              <w:rPr>
                <w:noProof/>
                <w:webHidden/>
              </w:rPr>
              <w:fldChar w:fldCharType="begin"/>
            </w:r>
            <w:r w:rsidR="00AC450C">
              <w:rPr>
                <w:noProof/>
                <w:webHidden/>
              </w:rPr>
              <w:instrText xml:space="preserve"> PAGEREF _Toc334703598 \h </w:instrText>
            </w:r>
            <w:r>
              <w:rPr>
                <w:noProof/>
                <w:webHidden/>
              </w:rPr>
            </w:r>
            <w:r>
              <w:rPr>
                <w:noProof/>
                <w:webHidden/>
              </w:rPr>
              <w:fldChar w:fldCharType="separate"/>
            </w:r>
            <w:r w:rsidR="00AC450C">
              <w:rPr>
                <w:noProof/>
                <w:webHidden/>
              </w:rPr>
              <w:t>7</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599" w:history="1">
            <w:r w:rsidR="00AC450C" w:rsidRPr="00967EB7">
              <w:rPr>
                <w:rStyle w:val="Hyperlink"/>
                <w:noProof/>
              </w:rPr>
              <w:t>7.</w:t>
            </w:r>
            <w:r w:rsidR="00AC450C">
              <w:rPr>
                <w:rFonts w:asciiTheme="minorHAnsi" w:hAnsiTheme="minorHAnsi" w:cstheme="minorBidi"/>
                <w:noProof/>
                <w:kern w:val="2"/>
                <w:sz w:val="20"/>
                <w:szCs w:val="22"/>
                <w:lang w:val="en-US" w:eastAsia="ko-KR"/>
              </w:rPr>
              <w:tab/>
            </w:r>
            <w:r w:rsidR="00AC450C" w:rsidRPr="00967EB7">
              <w:rPr>
                <w:rStyle w:val="Hyperlink"/>
                <w:noProof/>
              </w:rPr>
              <w:t>Performance requirements</w:t>
            </w:r>
            <w:r w:rsidR="00AC450C">
              <w:rPr>
                <w:noProof/>
                <w:webHidden/>
              </w:rPr>
              <w:tab/>
            </w:r>
            <w:r>
              <w:rPr>
                <w:noProof/>
                <w:webHidden/>
              </w:rPr>
              <w:fldChar w:fldCharType="begin"/>
            </w:r>
            <w:r w:rsidR="00AC450C">
              <w:rPr>
                <w:noProof/>
                <w:webHidden/>
              </w:rPr>
              <w:instrText xml:space="preserve"> PAGEREF _Toc334703599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0" w:history="1">
            <w:r w:rsidR="00AC450C" w:rsidRPr="00967EB7">
              <w:rPr>
                <w:rStyle w:val="Hyperlink"/>
                <w:noProof/>
              </w:rPr>
              <w:t>7.1.</w:t>
            </w:r>
            <w:r w:rsidR="00AC450C">
              <w:rPr>
                <w:rFonts w:asciiTheme="minorHAnsi" w:hAnsiTheme="minorHAnsi" w:cstheme="minorBidi"/>
                <w:noProof/>
                <w:kern w:val="2"/>
                <w:sz w:val="20"/>
                <w:szCs w:val="22"/>
                <w:lang w:val="en-US" w:eastAsia="ko-KR"/>
              </w:rPr>
              <w:tab/>
            </w:r>
            <w:r w:rsidR="00AC450C" w:rsidRPr="00967EB7">
              <w:rPr>
                <w:rStyle w:val="Hyperlink"/>
                <w:noProof/>
              </w:rPr>
              <w:t>Transmission range</w:t>
            </w:r>
            <w:r w:rsidR="00AC450C">
              <w:rPr>
                <w:noProof/>
                <w:webHidden/>
              </w:rPr>
              <w:tab/>
            </w:r>
            <w:r>
              <w:rPr>
                <w:noProof/>
                <w:webHidden/>
              </w:rPr>
              <w:fldChar w:fldCharType="begin"/>
            </w:r>
            <w:r w:rsidR="00AC450C">
              <w:rPr>
                <w:noProof/>
                <w:webHidden/>
              </w:rPr>
              <w:instrText xml:space="preserve"> PAGEREF _Toc334703600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1" w:history="1">
            <w:r w:rsidR="00AC450C" w:rsidRPr="00967EB7">
              <w:rPr>
                <w:rStyle w:val="Hyperlink"/>
                <w:noProof/>
              </w:rPr>
              <w:t>7.2.</w:t>
            </w:r>
            <w:r w:rsidR="00AC450C">
              <w:rPr>
                <w:rFonts w:asciiTheme="minorHAnsi" w:hAnsiTheme="minorHAnsi" w:cstheme="minorBidi"/>
                <w:noProof/>
                <w:kern w:val="2"/>
                <w:sz w:val="20"/>
                <w:szCs w:val="22"/>
                <w:lang w:val="en-US" w:eastAsia="ko-KR"/>
              </w:rPr>
              <w:tab/>
            </w:r>
            <w:r w:rsidR="00AC450C" w:rsidRPr="00967EB7">
              <w:rPr>
                <w:rStyle w:val="Hyperlink"/>
                <w:noProof/>
              </w:rPr>
              <w:t>Peak spectral efficiency</w:t>
            </w:r>
            <w:r w:rsidR="00AC450C">
              <w:rPr>
                <w:noProof/>
                <w:webHidden/>
              </w:rPr>
              <w:tab/>
            </w:r>
            <w:r>
              <w:rPr>
                <w:noProof/>
                <w:webHidden/>
              </w:rPr>
              <w:fldChar w:fldCharType="begin"/>
            </w:r>
            <w:r w:rsidR="00AC450C">
              <w:rPr>
                <w:noProof/>
                <w:webHidden/>
              </w:rPr>
              <w:instrText xml:space="preserve"> PAGEREF _Toc334703601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2" w:history="1">
            <w:r w:rsidR="00AC450C" w:rsidRPr="00967EB7">
              <w:rPr>
                <w:rStyle w:val="Hyperlink"/>
                <w:noProof/>
              </w:rPr>
              <w:t>7.3.</w:t>
            </w:r>
            <w:r w:rsidR="00AC450C">
              <w:rPr>
                <w:rFonts w:asciiTheme="minorHAnsi" w:hAnsiTheme="minorHAnsi" w:cstheme="minorBidi"/>
                <w:noProof/>
                <w:kern w:val="2"/>
                <w:sz w:val="20"/>
                <w:szCs w:val="22"/>
                <w:lang w:val="en-US" w:eastAsia="ko-KR"/>
              </w:rPr>
              <w:tab/>
            </w:r>
            <w:r w:rsidR="00AC450C" w:rsidRPr="00967EB7">
              <w:rPr>
                <w:rStyle w:val="Hyperlink"/>
                <w:noProof/>
              </w:rPr>
              <w:t>Areal spectral efficiency</w:t>
            </w:r>
            <w:r w:rsidR="00AC450C">
              <w:rPr>
                <w:noProof/>
                <w:webHidden/>
              </w:rPr>
              <w:tab/>
            </w:r>
            <w:r>
              <w:rPr>
                <w:noProof/>
                <w:webHidden/>
              </w:rPr>
              <w:fldChar w:fldCharType="begin"/>
            </w:r>
            <w:r w:rsidR="00AC450C">
              <w:rPr>
                <w:noProof/>
                <w:webHidden/>
              </w:rPr>
              <w:instrText xml:space="preserve"> PAGEREF _Toc334703602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3" w:history="1">
            <w:r w:rsidR="00AC450C" w:rsidRPr="00967EB7">
              <w:rPr>
                <w:rStyle w:val="Hyperlink"/>
                <w:noProof/>
              </w:rPr>
              <w:t>7.4.</w:t>
            </w:r>
            <w:r w:rsidR="00AC450C">
              <w:rPr>
                <w:rFonts w:asciiTheme="minorHAnsi" w:hAnsiTheme="minorHAnsi" w:cstheme="minorBidi"/>
                <w:noProof/>
                <w:kern w:val="2"/>
                <w:sz w:val="20"/>
                <w:szCs w:val="22"/>
                <w:lang w:val="en-US" w:eastAsia="ko-KR"/>
              </w:rPr>
              <w:tab/>
            </w:r>
            <w:r w:rsidR="00AC450C" w:rsidRPr="00967EB7">
              <w:rPr>
                <w:rStyle w:val="Hyperlink"/>
                <w:noProof/>
              </w:rPr>
              <w:t>Dara rate</w:t>
            </w:r>
            <w:r w:rsidR="00AC450C">
              <w:rPr>
                <w:noProof/>
                <w:webHidden/>
              </w:rPr>
              <w:tab/>
            </w:r>
            <w:r>
              <w:rPr>
                <w:noProof/>
                <w:webHidden/>
              </w:rPr>
              <w:fldChar w:fldCharType="begin"/>
            </w:r>
            <w:r w:rsidR="00AC450C">
              <w:rPr>
                <w:noProof/>
                <w:webHidden/>
              </w:rPr>
              <w:instrText xml:space="preserve"> PAGEREF _Toc334703603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4" w:history="1">
            <w:r w:rsidR="00AC450C" w:rsidRPr="00967EB7">
              <w:rPr>
                <w:rStyle w:val="Hyperlink"/>
                <w:noProof/>
              </w:rPr>
              <w:t>7.5.</w:t>
            </w:r>
            <w:r w:rsidR="00AC450C">
              <w:rPr>
                <w:rFonts w:asciiTheme="minorHAnsi" w:hAnsiTheme="minorHAnsi" w:cstheme="minorBidi"/>
                <w:noProof/>
                <w:kern w:val="2"/>
                <w:sz w:val="20"/>
                <w:szCs w:val="22"/>
                <w:lang w:val="en-US" w:eastAsia="ko-KR"/>
              </w:rPr>
              <w:tab/>
            </w:r>
            <w:r w:rsidR="00AC450C" w:rsidRPr="00967EB7">
              <w:rPr>
                <w:rStyle w:val="Hyperlink"/>
                <w:noProof/>
              </w:rPr>
              <w:t>Error rate</w:t>
            </w:r>
            <w:r w:rsidR="00AC450C">
              <w:rPr>
                <w:noProof/>
                <w:webHidden/>
              </w:rPr>
              <w:tab/>
            </w:r>
            <w:r>
              <w:rPr>
                <w:noProof/>
                <w:webHidden/>
              </w:rPr>
              <w:fldChar w:fldCharType="begin"/>
            </w:r>
            <w:r w:rsidR="00AC450C">
              <w:rPr>
                <w:noProof/>
                <w:webHidden/>
              </w:rPr>
              <w:instrText xml:space="preserve"> PAGEREF _Toc334703604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05" w:history="1">
            <w:r w:rsidR="00AC450C" w:rsidRPr="00967EB7">
              <w:rPr>
                <w:rStyle w:val="Hyperlink"/>
                <w:noProof/>
              </w:rPr>
              <w:t>7.5.1.</w:t>
            </w:r>
            <w:r w:rsidR="00AC450C">
              <w:rPr>
                <w:rFonts w:asciiTheme="minorHAnsi" w:hAnsiTheme="minorHAnsi" w:cstheme="minorBidi"/>
                <w:noProof/>
                <w:kern w:val="2"/>
                <w:sz w:val="20"/>
                <w:szCs w:val="22"/>
                <w:lang w:val="en-US" w:eastAsia="ko-KR"/>
              </w:rPr>
              <w:tab/>
            </w:r>
            <w:r w:rsidR="00AC450C" w:rsidRPr="00967EB7">
              <w:rPr>
                <w:rStyle w:val="Hyperlink"/>
                <w:noProof/>
              </w:rPr>
              <w:t>Bit error rate (PHY)</w:t>
            </w:r>
            <w:r w:rsidR="00AC450C">
              <w:rPr>
                <w:noProof/>
                <w:webHidden/>
              </w:rPr>
              <w:tab/>
            </w:r>
            <w:r>
              <w:rPr>
                <w:noProof/>
                <w:webHidden/>
              </w:rPr>
              <w:fldChar w:fldCharType="begin"/>
            </w:r>
            <w:r w:rsidR="00AC450C">
              <w:rPr>
                <w:noProof/>
                <w:webHidden/>
              </w:rPr>
              <w:instrText xml:space="preserve"> PAGEREF _Toc334703605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06" w:history="1">
            <w:r w:rsidR="00AC450C" w:rsidRPr="00967EB7">
              <w:rPr>
                <w:rStyle w:val="Hyperlink"/>
                <w:noProof/>
              </w:rPr>
              <w:t>7.5.2.</w:t>
            </w:r>
            <w:r w:rsidR="00AC450C">
              <w:rPr>
                <w:rFonts w:asciiTheme="minorHAnsi" w:hAnsiTheme="minorHAnsi" w:cstheme="minorBidi"/>
                <w:noProof/>
                <w:kern w:val="2"/>
                <w:sz w:val="20"/>
                <w:szCs w:val="22"/>
                <w:lang w:val="en-US" w:eastAsia="ko-KR"/>
              </w:rPr>
              <w:tab/>
            </w:r>
            <w:r w:rsidR="00AC450C" w:rsidRPr="00967EB7">
              <w:rPr>
                <w:rStyle w:val="Hyperlink"/>
                <w:noProof/>
              </w:rPr>
              <w:t>Packet error rate</w:t>
            </w:r>
            <w:r w:rsidR="00AC450C">
              <w:rPr>
                <w:noProof/>
                <w:webHidden/>
              </w:rPr>
              <w:tab/>
            </w:r>
            <w:r>
              <w:rPr>
                <w:noProof/>
                <w:webHidden/>
              </w:rPr>
              <w:fldChar w:fldCharType="begin"/>
            </w:r>
            <w:r w:rsidR="00AC450C">
              <w:rPr>
                <w:noProof/>
                <w:webHidden/>
              </w:rPr>
              <w:instrText xml:space="preserve"> PAGEREF _Toc334703606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07" w:history="1">
            <w:r w:rsidR="00AC450C" w:rsidRPr="00967EB7">
              <w:rPr>
                <w:rStyle w:val="Hyperlink"/>
                <w:noProof/>
              </w:rPr>
              <w:t>7.5.3.</w:t>
            </w:r>
            <w:r w:rsidR="00AC450C">
              <w:rPr>
                <w:rFonts w:asciiTheme="minorHAnsi" w:hAnsiTheme="minorHAnsi" w:cstheme="minorBidi"/>
                <w:noProof/>
                <w:kern w:val="2"/>
                <w:sz w:val="20"/>
                <w:szCs w:val="22"/>
                <w:lang w:val="en-US" w:eastAsia="ko-KR"/>
              </w:rPr>
              <w:tab/>
            </w:r>
            <w:r w:rsidR="00AC450C" w:rsidRPr="00967EB7">
              <w:rPr>
                <w:rStyle w:val="Hyperlink"/>
                <w:noProof/>
              </w:rPr>
              <w:t>Frame error rate (MAC)</w:t>
            </w:r>
            <w:r w:rsidR="00AC450C">
              <w:rPr>
                <w:noProof/>
                <w:webHidden/>
              </w:rPr>
              <w:tab/>
            </w:r>
            <w:r>
              <w:rPr>
                <w:noProof/>
                <w:webHidden/>
              </w:rPr>
              <w:fldChar w:fldCharType="begin"/>
            </w:r>
            <w:r w:rsidR="00AC450C">
              <w:rPr>
                <w:noProof/>
                <w:webHidden/>
              </w:rPr>
              <w:instrText xml:space="preserve"> PAGEREF _Toc334703607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08" w:history="1">
            <w:r w:rsidR="00AC450C" w:rsidRPr="00967EB7">
              <w:rPr>
                <w:rStyle w:val="Hyperlink"/>
                <w:noProof/>
              </w:rPr>
              <w:t>7.6.</w:t>
            </w:r>
            <w:r w:rsidR="00AC450C">
              <w:rPr>
                <w:rFonts w:asciiTheme="minorHAnsi" w:hAnsiTheme="minorHAnsi" w:cstheme="minorBidi"/>
                <w:noProof/>
                <w:kern w:val="2"/>
                <w:sz w:val="20"/>
                <w:szCs w:val="22"/>
                <w:lang w:val="en-US" w:eastAsia="ko-KR"/>
              </w:rPr>
              <w:tab/>
            </w:r>
            <w:r w:rsidR="00AC450C" w:rsidRPr="00967EB7">
              <w:rPr>
                <w:rStyle w:val="Hyperlink"/>
                <w:noProof/>
              </w:rPr>
              <w:t>Latency</w:t>
            </w:r>
            <w:r w:rsidR="00AC450C">
              <w:rPr>
                <w:noProof/>
                <w:webHidden/>
              </w:rPr>
              <w:tab/>
            </w:r>
            <w:r>
              <w:rPr>
                <w:noProof/>
                <w:webHidden/>
              </w:rPr>
              <w:fldChar w:fldCharType="begin"/>
            </w:r>
            <w:r w:rsidR="00AC450C">
              <w:rPr>
                <w:noProof/>
                <w:webHidden/>
              </w:rPr>
              <w:instrText xml:space="preserve"> PAGEREF _Toc334703608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09" w:history="1">
            <w:r w:rsidR="00AC450C" w:rsidRPr="00967EB7">
              <w:rPr>
                <w:rStyle w:val="Hyperlink"/>
                <w:noProof/>
              </w:rPr>
              <w:t>7.6.1.</w:t>
            </w:r>
            <w:r w:rsidR="00AC450C">
              <w:rPr>
                <w:rFonts w:asciiTheme="minorHAnsi" w:hAnsiTheme="minorHAnsi" w:cstheme="minorBidi"/>
                <w:noProof/>
                <w:kern w:val="2"/>
                <w:sz w:val="20"/>
                <w:szCs w:val="22"/>
                <w:lang w:val="en-US" w:eastAsia="ko-KR"/>
              </w:rPr>
              <w:tab/>
            </w:r>
            <w:r w:rsidR="00AC450C" w:rsidRPr="00967EB7">
              <w:rPr>
                <w:rStyle w:val="Hyperlink"/>
                <w:noProof/>
              </w:rPr>
              <w:t>Discovery latency</w:t>
            </w:r>
            <w:r w:rsidR="00AC450C">
              <w:rPr>
                <w:noProof/>
                <w:webHidden/>
              </w:rPr>
              <w:tab/>
            </w:r>
            <w:r>
              <w:rPr>
                <w:noProof/>
                <w:webHidden/>
              </w:rPr>
              <w:fldChar w:fldCharType="begin"/>
            </w:r>
            <w:r w:rsidR="00AC450C">
              <w:rPr>
                <w:noProof/>
                <w:webHidden/>
              </w:rPr>
              <w:instrText xml:space="preserve"> PAGEREF _Toc334703609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10" w:history="1">
            <w:r w:rsidR="00AC450C" w:rsidRPr="00967EB7">
              <w:rPr>
                <w:rStyle w:val="Hyperlink"/>
                <w:noProof/>
              </w:rPr>
              <w:t>7.6.2.</w:t>
            </w:r>
            <w:r w:rsidR="00AC450C">
              <w:rPr>
                <w:rFonts w:asciiTheme="minorHAnsi" w:hAnsiTheme="minorHAnsi" w:cstheme="minorBidi"/>
                <w:noProof/>
                <w:kern w:val="2"/>
                <w:sz w:val="20"/>
                <w:szCs w:val="22"/>
                <w:lang w:val="en-US" w:eastAsia="ko-KR"/>
              </w:rPr>
              <w:tab/>
            </w:r>
            <w:r w:rsidR="00AC450C" w:rsidRPr="00967EB7">
              <w:rPr>
                <w:rStyle w:val="Hyperlink"/>
                <w:noProof/>
              </w:rPr>
              <w:t>Data latency</w:t>
            </w:r>
            <w:r w:rsidR="00AC450C">
              <w:rPr>
                <w:noProof/>
                <w:webHidden/>
              </w:rPr>
              <w:tab/>
            </w:r>
            <w:r>
              <w:rPr>
                <w:noProof/>
                <w:webHidden/>
              </w:rPr>
              <w:fldChar w:fldCharType="begin"/>
            </w:r>
            <w:r w:rsidR="00AC450C">
              <w:rPr>
                <w:noProof/>
                <w:webHidden/>
              </w:rPr>
              <w:instrText xml:space="preserve"> PAGEREF _Toc334703610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11" w:history="1">
            <w:r w:rsidR="00AC450C" w:rsidRPr="00967EB7">
              <w:rPr>
                <w:rStyle w:val="Hyperlink"/>
                <w:noProof/>
              </w:rPr>
              <w:t>7.7.</w:t>
            </w:r>
            <w:r w:rsidR="00AC450C">
              <w:rPr>
                <w:rFonts w:asciiTheme="minorHAnsi" w:hAnsiTheme="minorHAnsi" w:cstheme="minorBidi"/>
                <w:noProof/>
                <w:kern w:val="2"/>
                <w:sz w:val="20"/>
                <w:szCs w:val="22"/>
                <w:lang w:val="en-US" w:eastAsia="ko-KR"/>
              </w:rPr>
              <w:tab/>
            </w:r>
            <w:r w:rsidR="00AC450C" w:rsidRPr="00967EB7">
              <w:rPr>
                <w:rStyle w:val="Hyperlink"/>
                <w:noProof/>
              </w:rPr>
              <w:t>Fairness</w:t>
            </w:r>
            <w:r w:rsidR="00AC450C">
              <w:rPr>
                <w:noProof/>
                <w:webHidden/>
              </w:rPr>
              <w:tab/>
            </w:r>
            <w:r>
              <w:rPr>
                <w:noProof/>
                <w:webHidden/>
              </w:rPr>
              <w:fldChar w:fldCharType="begin"/>
            </w:r>
            <w:r w:rsidR="00AC450C">
              <w:rPr>
                <w:noProof/>
                <w:webHidden/>
              </w:rPr>
              <w:instrText xml:space="preserve"> PAGEREF _Toc334703611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12" w:history="1">
            <w:r w:rsidR="00AC450C" w:rsidRPr="00967EB7">
              <w:rPr>
                <w:rStyle w:val="Hyperlink"/>
                <w:noProof/>
              </w:rPr>
              <w:t>7.8.</w:t>
            </w:r>
            <w:r w:rsidR="00AC450C">
              <w:rPr>
                <w:rFonts w:asciiTheme="minorHAnsi" w:hAnsiTheme="minorHAnsi" w:cstheme="minorBidi"/>
                <w:noProof/>
                <w:kern w:val="2"/>
                <w:sz w:val="20"/>
                <w:szCs w:val="22"/>
                <w:lang w:val="en-US" w:eastAsia="ko-KR"/>
              </w:rPr>
              <w:tab/>
            </w:r>
            <w:r w:rsidR="00AC450C" w:rsidRPr="00967EB7">
              <w:rPr>
                <w:rStyle w:val="Hyperlink"/>
                <w:noProof/>
              </w:rPr>
              <w:t>Mobility</w:t>
            </w:r>
            <w:r w:rsidR="00AC450C">
              <w:rPr>
                <w:noProof/>
                <w:webHidden/>
              </w:rPr>
              <w:tab/>
            </w:r>
            <w:r>
              <w:rPr>
                <w:noProof/>
                <w:webHidden/>
              </w:rPr>
              <w:fldChar w:fldCharType="begin"/>
            </w:r>
            <w:r w:rsidR="00AC450C">
              <w:rPr>
                <w:noProof/>
                <w:webHidden/>
              </w:rPr>
              <w:instrText xml:space="preserve"> PAGEREF _Toc334703612 \h </w:instrText>
            </w:r>
            <w:r>
              <w:rPr>
                <w:noProof/>
                <w:webHidden/>
              </w:rPr>
            </w:r>
            <w:r>
              <w:rPr>
                <w:noProof/>
                <w:webHidden/>
              </w:rPr>
              <w:fldChar w:fldCharType="separate"/>
            </w:r>
            <w:r w:rsidR="00AC450C">
              <w:rPr>
                <w:noProof/>
                <w:webHidden/>
              </w:rPr>
              <w:t>8</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13" w:history="1">
            <w:r w:rsidR="00AC450C" w:rsidRPr="00967EB7">
              <w:rPr>
                <w:rStyle w:val="Hyperlink"/>
                <w:noProof/>
              </w:rPr>
              <w:t>7.9.</w:t>
            </w:r>
            <w:r w:rsidR="00AC450C">
              <w:rPr>
                <w:rFonts w:asciiTheme="minorHAnsi" w:hAnsiTheme="minorHAnsi" w:cstheme="minorBidi"/>
                <w:noProof/>
                <w:kern w:val="2"/>
                <w:sz w:val="20"/>
                <w:szCs w:val="22"/>
                <w:lang w:val="en-US" w:eastAsia="ko-KR"/>
              </w:rPr>
              <w:tab/>
            </w:r>
            <w:r w:rsidR="00AC450C" w:rsidRPr="00967EB7">
              <w:rPr>
                <w:rStyle w:val="Hyperlink"/>
                <w:noProof/>
              </w:rPr>
              <w:t>System overhead</w:t>
            </w:r>
            <w:r w:rsidR="00AC450C">
              <w:rPr>
                <w:noProof/>
                <w:webHidden/>
              </w:rPr>
              <w:tab/>
            </w:r>
            <w:r>
              <w:rPr>
                <w:noProof/>
                <w:webHidden/>
              </w:rPr>
              <w:fldChar w:fldCharType="begin"/>
            </w:r>
            <w:r w:rsidR="00AC450C">
              <w:rPr>
                <w:noProof/>
                <w:webHidden/>
              </w:rPr>
              <w:instrText xml:space="preserve"> PAGEREF _Toc334703613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rsidP="00AC450C">
          <w:pPr>
            <w:pStyle w:val="TOC2"/>
            <w:tabs>
              <w:tab w:val="left" w:pos="1200"/>
              <w:tab w:val="right" w:leader="dot" w:pos="9016"/>
            </w:tabs>
            <w:ind w:left="440"/>
            <w:rPr>
              <w:rFonts w:asciiTheme="minorHAnsi" w:hAnsiTheme="minorHAnsi" w:cstheme="minorBidi"/>
              <w:noProof/>
              <w:kern w:val="2"/>
              <w:sz w:val="20"/>
              <w:szCs w:val="22"/>
              <w:lang w:val="en-US" w:eastAsia="ko-KR"/>
            </w:rPr>
          </w:pPr>
          <w:hyperlink w:anchor="_Toc334703614" w:history="1">
            <w:r w:rsidR="00AC450C" w:rsidRPr="00967EB7">
              <w:rPr>
                <w:rStyle w:val="Hyperlink"/>
                <w:noProof/>
              </w:rPr>
              <w:t>7.10.</w:t>
            </w:r>
            <w:r w:rsidR="00AC450C">
              <w:rPr>
                <w:rFonts w:asciiTheme="minorHAnsi" w:hAnsiTheme="minorHAnsi" w:cstheme="minorBidi"/>
                <w:noProof/>
                <w:kern w:val="2"/>
                <w:sz w:val="20"/>
                <w:szCs w:val="22"/>
                <w:lang w:val="en-US" w:eastAsia="ko-KR"/>
              </w:rPr>
              <w:tab/>
            </w:r>
            <w:r w:rsidR="00AC450C" w:rsidRPr="00967EB7">
              <w:rPr>
                <w:rStyle w:val="Hyperlink"/>
                <w:noProof/>
              </w:rPr>
              <w:t>Complexity</w:t>
            </w:r>
            <w:r w:rsidR="00AC450C">
              <w:rPr>
                <w:noProof/>
                <w:webHidden/>
              </w:rPr>
              <w:tab/>
            </w:r>
            <w:r>
              <w:rPr>
                <w:noProof/>
                <w:webHidden/>
              </w:rPr>
              <w:fldChar w:fldCharType="begin"/>
            </w:r>
            <w:r w:rsidR="00AC450C">
              <w:rPr>
                <w:noProof/>
                <w:webHidden/>
              </w:rPr>
              <w:instrText xml:space="preserve"> PAGEREF _Toc334703614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615" w:history="1">
            <w:r w:rsidR="00AC450C" w:rsidRPr="00967EB7">
              <w:rPr>
                <w:rStyle w:val="Hyperlink"/>
                <w:noProof/>
              </w:rPr>
              <w:t>8.</w:t>
            </w:r>
            <w:r w:rsidR="00AC450C">
              <w:rPr>
                <w:rFonts w:asciiTheme="minorHAnsi" w:hAnsiTheme="minorHAnsi" w:cstheme="minorBidi"/>
                <w:noProof/>
                <w:kern w:val="2"/>
                <w:sz w:val="20"/>
                <w:szCs w:val="22"/>
                <w:lang w:val="en-US" w:eastAsia="ko-KR"/>
              </w:rPr>
              <w:tab/>
            </w:r>
            <w:r w:rsidR="00AC450C" w:rsidRPr="00967EB7">
              <w:rPr>
                <w:rStyle w:val="Hyperlink"/>
                <w:noProof/>
              </w:rPr>
              <w:t>Regulations</w:t>
            </w:r>
            <w:r w:rsidR="00AC450C">
              <w:rPr>
                <w:noProof/>
                <w:webHidden/>
              </w:rPr>
              <w:tab/>
            </w:r>
            <w:r>
              <w:rPr>
                <w:noProof/>
                <w:webHidden/>
              </w:rPr>
              <w:fldChar w:fldCharType="begin"/>
            </w:r>
            <w:r w:rsidR="00AC450C">
              <w:rPr>
                <w:noProof/>
                <w:webHidden/>
              </w:rPr>
              <w:instrText xml:space="preserve"> PAGEREF _Toc334703615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pPr>
            <w:pStyle w:val="TOC1"/>
            <w:tabs>
              <w:tab w:val="left" w:pos="425"/>
              <w:tab w:val="right" w:leader="dot" w:pos="9016"/>
            </w:tabs>
            <w:rPr>
              <w:rFonts w:asciiTheme="minorHAnsi" w:hAnsiTheme="minorHAnsi" w:cstheme="minorBidi"/>
              <w:noProof/>
              <w:kern w:val="2"/>
              <w:sz w:val="20"/>
              <w:szCs w:val="22"/>
              <w:lang w:val="en-US" w:eastAsia="ko-KR"/>
            </w:rPr>
          </w:pPr>
          <w:hyperlink w:anchor="_Toc334703616" w:history="1">
            <w:r w:rsidR="00AC450C" w:rsidRPr="00967EB7">
              <w:rPr>
                <w:rStyle w:val="Hyperlink"/>
                <w:noProof/>
              </w:rPr>
              <w:t>9.</w:t>
            </w:r>
            <w:r w:rsidR="00AC450C">
              <w:rPr>
                <w:rFonts w:asciiTheme="minorHAnsi" w:hAnsiTheme="minorHAnsi" w:cstheme="minorBidi"/>
                <w:noProof/>
                <w:kern w:val="2"/>
                <w:sz w:val="20"/>
                <w:szCs w:val="22"/>
                <w:lang w:val="en-US" w:eastAsia="ko-KR"/>
              </w:rPr>
              <w:tab/>
            </w:r>
            <w:r w:rsidR="00AC450C" w:rsidRPr="00967EB7">
              <w:rPr>
                <w:rStyle w:val="Hyperlink"/>
                <w:noProof/>
              </w:rPr>
              <w:t>Evaluation methodology</w:t>
            </w:r>
            <w:r w:rsidR="00AC450C">
              <w:rPr>
                <w:noProof/>
                <w:webHidden/>
              </w:rPr>
              <w:tab/>
            </w:r>
            <w:r>
              <w:rPr>
                <w:noProof/>
                <w:webHidden/>
              </w:rPr>
              <w:fldChar w:fldCharType="begin"/>
            </w:r>
            <w:r w:rsidR="00AC450C">
              <w:rPr>
                <w:noProof/>
                <w:webHidden/>
              </w:rPr>
              <w:instrText xml:space="preserve"> PAGEREF _Toc334703616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17" w:history="1">
            <w:r w:rsidR="00AC450C" w:rsidRPr="00967EB7">
              <w:rPr>
                <w:rStyle w:val="Hyperlink"/>
                <w:noProof/>
              </w:rPr>
              <w:t>9.1.</w:t>
            </w:r>
            <w:r w:rsidR="00AC450C">
              <w:rPr>
                <w:rFonts w:asciiTheme="minorHAnsi" w:hAnsiTheme="minorHAnsi" w:cstheme="minorBidi"/>
                <w:noProof/>
                <w:kern w:val="2"/>
                <w:sz w:val="20"/>
                <w:szCs w:val="22"/>
                <w:lang w:val="en-US" w:eastAsia="ko-KR"/>
              </w:rPr>
              <w:tab/>
            </w:r>
            <w:r w:rsidR="00AC450C" w:rsidRPr="00967EB7">
              <w:rPr>
                <w:rStyle w:val="Hyperlink"/>
                <w:noProof/>
              </w:rPr>
              <w:t>Channel models</w:t>
            </w:r>
            <w:r w:rsidR="00AC450C">
              <w:rPr>
                <w:noProof/>
                <w:webHidden/>
              </w:rPr>
              <w:tab/>
            </w:r>
            <w:r>
              <w:rPr>
                <w:noProof/>
                <w:webHidden/>
              </w:rPr>
              <w:fldChar w:fldCharType="begin"/>
            </w:r>
            <w:r w:rsidR="00AC450C">
              <w:rPr>
                <w:noProof/>
                <w:webHidden/>
              </w:rPr>
              <w:instrText xml:space="preserve"> PAGEREF _Toc334703617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18" w:history="1">
            <w:r w:rsidR="00AC450C" w:rsidRPr="00967EB7">
              <w:rPr>
                <w:rStyle w:val="Hyperlink"/>
                <w:noProof/>
              </w:rPr>
              <w:t>9.1.1.</w:t>
            </w:r>
            <w:r w:rsidR="00AC450C">
              <w:rPr>
                <w:rFonts w:asciiTheme="minorHAnsi" w:hAnsiTheme="minorHAnsi" w:cstheme="minorBidi"/>
                <w:noProof/>
                <w:kern w:val="2"/>
                <w:sz w:val="20"/>
                <w:szCs w:val="22"/>
                <w:lang w:val="en-US" w:eastAsia="ko-KR"/>
              </w:rPr>
              <w:tab/>
            </w:r>
            <w:r w:rsidR="00AC450C" w:rsidRPr="00967EB7">
              <w:rPr>
                <w:rStyle w:val="Hyperlink"/>
                <w:noProof/>
              </w:rPr>
              <w:t>Large scale fading</w:t>
            </w:r>
            <w:r w:rsidR="00AC450C">
              <w:rPr>
                <w:noProof/>
                <w:webHidden/>
              </w:rPr>
              <w:tab/>
            </w:r>
            <w:r>
              <w:rPr>
                <w:noProof/>
                <w:webHidden/>
              </w:rPr>
              <w:fldChar w:fldCharType="begin"/>
            </w:r>
            <w:r w:rsidR="00AC450C">
              <w:rPr>
                <w:noProof/>
                <w:webHidden/>
              </w:rPr>
              <w:instrText xml:space="preserve"> PAGEREF _Toc334703618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rsidP="00AC450C">
          <w:pPr>
            <w:pStyle w:val="TOC3"/>
            <w:tabs>
              <w:tab w:val="left" w:pos="1600"/>
              <w:tab w:val="right" w:leader="dot" w:pos="9016"/>
            </w:tabs>
            <w:ind w:left="880"/>
            <w:rPr>
              <w:rFonts w:asciiTheme="minorHAnsi" w:hAnsiTheme="minorHAnsi" w:cstheme="minorBidi"/>
              <w:noProof/>
              <w:kern w:val="2"/>
              <w:sz w:val="20"/>
              <w:szCs w:val="22"/>
              <w:lang w:val="en-US" w:eastAsia="ko-KR"/>
            </w:rPr>
          </w:pPr>
          <w:hyperlink w:anchor="_Toc334703619" w:history="1">
            <w:r w:rsidR="00AC450C" w:rsidRPr="00967EB7">
              <w:rPr>
                <w:rStyle w:val="Hyperlink"/>
                <w:noProof/>
              </w:rPr>
              <w:t>9.1.2.</w:t>
            </w:r>
            <w:r w:rsidR="00AC450C">
              <w:rPr>
                <w:rFonts w:asciiTheme="minorHAnsi" w:hAnsiTheme="minorHAnsi" w:cstheme="minorBidi"/>
                <w:noProof/>
                <w:kern w:val="2"/>
                <w:sz w:val="20"/>
                <w:szCs w:val="22"/>
                <w:lang w:val="en-US" w:eastAsia="ko-KR"/>
              </w:rPr>
              <w:tab/>
            </w:r>
            <w:r w:rsidR="00AC450C" w:rsidRPr="00967EB7">
              <w:rPr>
                <w:rStyle w:val="Hyperlink"/>
                <w:noProof/>
              </w:rPr>
              <w:t>Small scale fading</w:t>
            </w:r>
            <w:r w:rsidR="00AC450C">
              <w:rPr>
                <w:noProof/>
                <w:webHidden/>
              </w:rPr>
              <w:tab/>
            </w:r>
            <w:r>
              <w:rPr>
                <w:noProof/>
                <w:webHidden/>
              </w:rPr>
              <w:fldChar w:fldCharType="begin"/>
            </w:r>
            <w:r w:rsidR="00AC450C">
              <w:rPr>
                <w:noProof/>
                <w:webHidden/>
              </w:rPr>
              <w:instrText xml:space="preserve"> PAGEREF _Toc334703619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rsidP="00AC450C">
          <w:pPr>
            <w:pStyle w:val="TOC2"/>
            <w:tabs>
              <w:tab w:val="left" w:pos="1000"/>
              <w:tab w:val="right" w:leader="dot" w:pos="9016"/>
            </w:tabs>
            <w:ind w:left="440"/>
            <w:rPr>
              <w:rFonts w:asciiTheme="minorHAnsi" w:hAnsiTheme="minorHAnsi" w:cstheme="minorBidi"/>
              <w:noProof/>
              <w:kern w:val="2"/>
              <w:sz w:val="20"/>
              <w:szCs w:val="22"/>
              <w:lang w:val="en-US" w:eastAsia="ko-KR"/>
            </w:rPr>
          </w:pPr>
          <w:hyperlink w:anchor="_Toc334703620" w:history="1">
            <w:r w:rsidR="00AC450C" w:rsidRPr="00967EB7">
              <w:rPr>
                <w:rStyle w:val="Hyperlink"/>
                <w:noProof/>
              </w:rPr>
              <w:t>9.2.</w:t>
            </w:r>
            <w:r w:rsidR="00AC450C">
              <w:rPr>
                <w:rFonts w:asciiTheme="minorHAnsi" w:hAnsiTheme="minorHAnsi" w:cstheme="minorBidi"/>
                <w:noProof/>
                <w:kern w:val="2"/>
                <w:sz w:val="20"/>
                <w:szCs w:val="22"/>
                <w:lang w:val="en-US" w:eastAsia="ko-KR"/>
              </w:rPr>
              <w:tab/>
            </w:r>
            <w:r w:rsidR="00AC450C" w:rsidRPr="00967EB7">
              <w:rPr>
                <w:rStyle w:val="Hyperlink"/>
                <w:noProof/>
              </w:rPr>
              <w:t>Simulation scenarios and parameters</w:t>
            </w:r>
            <w:r w:rsidR="00AC450C">
              <w:rPr>
                <w:noProof/>
                <w:webHidden/>
              </w:rPr>
              <w:tab/>
            </w:r>
            <w:r>
              <w:rPr>
                <w:noProof/>
                <w:webHidden/>
              </w:rPr>
              <w:fldChar w:fldCharType="begin"/>
            </w:r>
            <w:r w:rsidR="00AC450C">
              <w:rPr>
                <w:noProof/>
                <w:webHidden/>
              </w:rPr>
              <w:instrText xml:space="preserve"> PAGEREF _Toc334703620 \h </w:instrText>
            </w:r>
            <w:r>
              <w:rPr>
                <w:noProof/>
                <w:webHidden/>
              </w:rPr>
            </w:r>
            <w:r>
              <w:rPr>
                <w:noProof/>
                <w:webHidden/>
              </w:rPr>
              <w:fldChar w:fldCharType="separate"/>
            </w:r>
            <w:r w:rsidR="00AC450C">
              <w:rPr>
                <w:noProof/>
                <w:webHidden/>
              </w:rPr>
              <w:t>9</w:t>
            </w:r>
            <w:r>
              <w:rPr>
                <w:noProof/>
                <w:webHidden/>
              </w:rPr>
              <w:fldChar w:fldCharType="end"/>
            </w:r>
          </w:hyperlink>
        </w:p>
        <w:p w:rsidR="00AC450C" w:rsidRDefault="00920E77">
          <w:pPr>
            <w:pStyle w:val="TOC1"/>
            <w:tabs>
              <w:tab w:val="left" w:pos="850"/>
              <w:tab w:val="right" w:leader="dot" w:pos="9016"/>
            </w:tabs>
            <w:rPr>
              <w:rFonts w:asciiTheme="minorHAnsi" w:hAnsiTheme="minorHAnsi" w:cstheme="minorBidi"/>
              <w:noProof/>
              <w:kern w:val="2"/>
              <w:sz w:val="20"/>
              <w:szCs w:val="22"/>
              <w:lang w:val="en-US" w:eastAsia="ko-KR"/>
            </w:rPr>
          </w:pPr>
          <w:hyperlink w:anchor="_Toc334703621" w:history="1">
            <w:r w:rsidR="00AC450C" w:rsidRPr="00967EB7">
              <w:rPr>
                <w:rStyle w:val="Hyperlink"/>
                <w:noProof/>
              </w:rPr>
              <w:t>10.</w:t>
            </w:r>
            <w:r w:rsidR="00AC450C">
              <w:rPr>
                <w:rFonts w:asciiTheme="minorHAnsi" w:hAnsiTheme="minorHAnsi" w:cstheme="minorBidi"/>
                <w:noProof/>
                <w:kern w:val="2"/>
                <w:sz w:val="20"/>
                <w:szCs w:val="22"/>
                <w:lang w:val="en-US" w:eastAsia="ko-KR"/>
              </w:rPr>
              <w:tab/>
            </w:r>
            <w:r w:rsidR="00AC450C" w:rsidRPr="00967EB7">
              <w:rPr>
                <w:rStyle w:val="Hyperlink"/>
                <w:noProof/>
              </w:rPr>
              <w:t>References</w:t>
            </w:r>
            <w:r w:rsidR="00AC450C">
              <w:rPr>
                <w:noProof/>
                <w:webHidden/>
              </w:rPr>
              <w:tab/>
            </w:r>
            <w:r>
              <w:rPr>
                <w:noProof/>
                <w:webHidden/>
              </w:rPr>
              <w:fldChar w:fldCharType="begin"/>
            </w:r>
            <w:r w:rsidR="00AC450C">
              <w:rPr>
                <w:noProof/>
                <w:webHidden/>
              </w:rPr>
              <w:instrText xml:space="preserve"> PAGEREF _Toc334703621 \h </w:instrText>
            </w:r>
            <w:r>
              <w:rPr>
                <w:noProof/>
                <w:webHidden/>
              </w:rPr>
            </w:r>
            <w:r>
              <w:rPr>
                <w:noProof/>
                <w:webHidden/>
              </w:rPr>
              <w:fldChar w:fldCharType="separate"/>
            </w:r>
            <w:r w:rsidR="00AC450C">
              <w:rPr>
                <w:noProof/>
                <w:webHidden/>
              </w:rPr>
              <w:t>9</w:t>
            </w:r>
            <w:r>
              <w:rPr>
                <w:noProof/>
                <w:webHidden/>
              </w:rPr>
              <w:fldChar w:fldCharType="end"/>
            </w:r>
          </w:hyperlink>
        </w:p>
        <w:p w:rsidR="00C45AEE" w:rsidRDefault="00920E77">
          <w:pPr>
            <w:rPr>
              <w:lang w:eastAsia="ko-KR"/>
            </w:rPr>
          </w:pPr>
          <w:r>
            <w:rPr>
              <w:lang w:eastAsia="ko-KR"/>
            </w:rPr>
            <w:fldChar w:fldCharType="end"/>
          </w:r>
        </w:p>
      </w:sdtContent>
    </w:sdt>
    <w:p w:rsidR="00C45AEE" w:rsidRDefault="00C45AEE">
      <w:pPr>
        <w:rPr>
          <w:lang w:eastAsia="ko-KR"/>
        </w:rPr>
      </w:pPr>
    </w:p>
    <w:p w:rsidR="00C45AEE" w:rsidRDefault="00C45AEE">
      <w:pPr>
        <w:rPr>
          <w:lang w:eastAsia="ko-KR"/>
        </w:rPr>
      </w:pPr>
      <w:r>
        <w:rPr>
          <w:lang w:eastAsia="ko-KR"/>
        </w:rPr>
        <w:br w:type="page"/>
      </w:r>
    </w:p>
    <w:p w:rsidR="00C277F5" w:rsidRPr="00C61A29" w:rsidRDefault="00FB0F8F" w:rsidP="007736A6">
      <w:pPr>
        <w:pStyle w:val="Heading1"/>
      </w:pPr>
      <w:bookmarkStart w:id="0" w:name="_Toc334703565"/>
      <w:r w:rsidRPr="00C61A29">
        <w:rPr>
          <w:rFonts w:hint="eastAsia"/>
        </w:rPr>
        <w:lastRenderedPageBreak/>
        <w:t>Overview</w:t>
      </w:r>
      <w:bookmarkEnd w:id="0"/>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r w:rsidR="006D0951">
        <w:rPr>
          <w:rFonts w:hint="eastAsia"/>
          <w:lang w:eastAsia="ko-KR"/>
        </w:rPr>
        <w:t>30th</w:t>
      </w:r>
      <w:r w:rsidR="006D0951" w:rsidRPr="00C61A29">
        <w:rPr>
          <w:rFonts w:hint="eastAsia"/>
          <w:lang w:eastAsia="ko-KR"/>
        </w:rPr>
        <w:t xml:space="preserve"> </w:t>
      </w:r>
      <w:r w:rsidR="00AD6DBB" w:rsidRPr="00C61A29">
        <w:rPr>
          <w:rFonts w:hint="eastAsia"/>
          <w:lang w:eastAsia="ko-KR"/>
        </w:rPr>
        <w:t>March 2012 [1], and Five Criteria document [2].</w:t>
      </w:r>
    </w:p>
    <w:p w:rsidR="00AD6DBB" w:rsidRPr="00C61A29" w:rsidRDefault="00AD6DBB">
      <w:pPr>
        <w:rPr>
          <w:lang w:eastAsia="ko-KR"/>
        </w:rPr>
      </w:pPr>
    </w:p>
    <w:p w:rsidR="00FB0F8F" w:rsidRPr="00C61A29" w:rsidRDefault="00FB0F8F" w:rsidP="007736A6">
      <w:pPr>
        <w:pStyle w:val="Heading1"/>
      </w:pPr>
      <w:bookmarkStart w:id="1" w:name="_Toc334703566"/>
      <w:r w:rsidRPr="00C61A29">
        <w:rPr>
          <w:rFonts w:hint="eastAsia"/>
        </w:rPr>
        <w:t>Definitions</w:t>
      </w:r>
      <w:bookmarkEnd w:id="1"/>
    </w:p>
    <w:p w:rsidR="00FB0F8F" w:rsidRPr="00C61A29" w:rsidRDefault="00DF3B70" w:rsidP="00A33697">
      <w:pPr>
        <w:pStyle w:val="Heading2"/>
      </w:pPr>
      <w:bookmarkStart w:id="2" w:name="_Toc334703567"/>
      <w:r w:rsidRPr="00C61A29">
        <w:rPr>
          <w:rFonts w:hint="eastAsia"/>
        </w:rPr>
        <w:t>General definitions</w:t>
      </w:r>
      <w:bookmarkEnd w:id="2"/>
    </w:p>
    <w:p w:rsidR="00DF3B70" w:rsidRPr="00C61A29" w:rsidRDefault="00DF3B70" w:rsidP="00A33697">
      <w:pPr>
        <w:pStyle w:val="Heading2"/>
      </w:pPr>
      <w:bookmarkStart w:id="3" w:name="_Toc334703568"/>
      <w:r w:rsidRPr="00C61A29">
        <w:rPr>
          <w:rFonts w:hint="eastAsia"/>
        </w:rPr>
        <w:t>Specific definitions to this standard</w:t>
      </w:r>
      <w:bookmarkEnd w:id="3"/>
    </w:p>
    <w:p w:rsidR="00DF3B70" w:rsidRPr="00C61A29" w:rsidRDefault="00DF3B70">
      <w:pPr>
        <w:rPr>
          <w:lang w:eastAsia="ko-KR"/>
        </w:rPr>
      </w:pPr>
    </w:p>
    <w:p w:rsidR="00FB0F8F" w:rsidRPr="00C61A29" w:rsidRDefault="00FB0F8F" w:rsidP="007736A6">
      <w:pPr>
        <w:pStyle w:val="Heading1"/>
      </w:pPr>
      <w:bookmarkStart w:id="4" w:name="_Toc334703569"/>
      <w:r w:rsidRPr="00C61A29">
        <w:t>Abbreviations and acronyms</w:t>
      </w:r>
      <w:bookmarkEnd w:id="4"/>
    </w:p>
    <w:p w:rsidR="00FB0F8F" w:rsidRDefault="00BF155E">
      <w:pPr>
        <w:rPr>
          <w:lang w:eastAsia="ko-KR"/>
        </w:rPr>
      </w:pPr>
      <w:r>
        <w:rPr>
          <w:rFonts w:hint="eastAsia"/>
          <w:lang w:eastAsia="ko-KR"/>
        </w:rPr>
        <w:t>PD (PAC Device)</w:t>
      </w:r>
    </w:p>
    <w:p w:rsidR="00BF155E" w:rsidRPr="00C61A29" w:rsidRDefault="00BF155E">
      <w:pPr>
        <w:rPr>
          <w:lang w:eastAsia="ko-KR"/>
        </w:rPr>
      </w:pPr>
    </w:p>
    <w:p w:rsidR="00FB0F8F" w:rsidRPr="00C61A29" w:rsidRDefault="00FB0F8F" w:rsidP="007736A6">
      <w:pPr>
        <w:pStyle w:val="Heading1"/>
      </w:pPr>
      <w:bookmarkStart w:id="5" w:name="_Toc334703570"/>
      <w:r w:rsidRPr="00C61A29">
        <w:rPr>
          <w:rFonts w:hint="eastAsia"/>
        </w:rPr>
        <w:t>General descriptions</w:t>
      </w:r>
      <w:bookmarkEnd w:id="5"/>
    </w:p>
    <w:p w:rsidR="00DF3B70" w:rsidRPr="00C61A29" w:rsidRDefault="00DF3B70" w:rsidP="00DF3B70">
      <w:pPr>
        <w:rPr>
          <w:lang w:eastAsia="ko-KR"/>
        </w:rPr>
      </w:pPr>
      <w:r w:rsidRPr="00C61A29">
        <w:rPr>
          <w:lang w:eastAsia="ko-KR"/>
        </w:rPr>
        <w:t xml:space="preserve">This clause provides the basic framework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The framework serves as a prerequisite to supporting the functions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BD4218" w:rsidP="00007DA3">
      <w:pPr>
        <w:pStyle w:val="Heading2"/>
      </w:pPr>
      <w:bookmarkStart w:id="6" w:name="_Toc334703571"/>
      <w:r>
        <w:rPr>
          <w:rFonts w:hint="eastAsia"/>
        </w:rPr>
        <w:t>Concepts and a</w:t>
      </w:r>
      <w:r w:rsidR="00D83C0C" w:rsidRPr="00C61A29">
        <w:rPr>
          <w:rFonts w:hint="eastAsia"/>
        </w:rPr>
        <w:t>rchitecture</w:t>
      </w:r>
      <w:bookmarkEnd w:id="6"/>
    </w:p>
    <w:p w:rsidR="00DF3B70"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9F1689" w:rsidRDefault="005F1B95" w:rsidP="00405C88">
      <w:pPr>
        <w:rPr>
          <w:lang w:eastAsia="ko-KR"/>
        </w:rPr>
      </w:pPr>
      <w:r w:rsidRPr="005F1B95">
        <w:rPr>
          <w:lang w:eastAsia="ko-KR"/>
        </w:rPr>
        <w:t>802.15.8 PAC shall support a fully distributed, decentralized, data scalable, and self organized system.</w:t>
      </w:r>
    </w:p>
    <w:p w:rsidR="003D0433" w:rsidRDefault="003D0433" w:rsidP="00405C88">
      <w:pPr>
        <w:rPr>
          <w:lang w:eastAsia="ko-KR"/>
        </w:rPr>
      </w:pPr>
      <w:r w:rsidRPr="003D0433">
        <w:rPr>
          <w:lang w:eastAsia="ko-KR"/>
        </w:rPr>
        <w:t>802.15.8 PAC shall support low data rate long distance.</w:t>
      </w:r>
    </w:p>
    <w:p w:rsidR="00A96290" w:rsidRPr="003D0433" w:rsidRDefault="00A96290" w:rsidP="00405C88">
      <w:pPr>
        <w:rPr>
          <w:lang w:eastAsia="ko-KR"/>
        </w:rPr>
      </w:pPr>
      <w:r w:rsidRPr="00A96290">
        <w:rPr>
          <w:lang w:eastAsia="ko-KR"/>
        </w:rPr>
        <w:t xml:space="preserve">Possibly aided by higher layers, </w:t>
      </w:r>
      <w:r w:rsidR="00FB5D7A">
        <w:rPr>
          <w:rFonts w:hint="eastAsia"/>
          <w:lang w:eastAsia="ko-KR"/>
        </w:rPr>
        <w:t>PD</w:t>
      </w:r>
      <w:r w:rsidRPr="00A96290">
        <w:rPr>
          <w:lang w:eastAsia="ko-KR"/>
        </w:rPr>
        <w:t xml:space="preserve"> shall support selective exchange of data with specific other </w:t>
      </w:r>
      <w:r w:rsidR="00E97A10">
        <w:rPr>
          <w:rFonts w:hint="eastAsia"/>
          <w:lang w:eastAsia="ko-KR"/>
        </w:rPr>
        <w:t>PD</w:t>
      </w:r>
      <w:r w:rsidRPr="00A96290">
        <w:rPr>
          <w:lang w:eastAsia="ko-KR"/>
        </w:rPr>
        <w:t xml:space="preserve">s or groups of </w:t>
      </w:r>
      <w:r w:rsidR="00E97A10">
        <w:rPr>
          <w:rFonts w:hint="eastAsia"/>
          <w:lang w:eastAsia="ko-KR"/>
        </w:rPr>
        <w:t>PD</w:t>
      </w:r>
      <w:r w:rsidRPr="00A96290">
        <w:rPr>
          <w:lang w:eastAsia="ko-KR"/>
        </w:rPr>
        <w:t>s</w:t>
      </w:r>
    </w:p>
    <w:p w:rsidR="005C3CE7" w:rsidRPr="00C61A29" w:rsidRDefault="005C3CE7" w:rsidP="00F4143A">
      <w:pPr>
        <w:rPr>
          <w:lang w:eastAsia="ko-KR"/>
        </w:rPr>
      </w:pPr>
    </w:p>
    <w:p w:rsidR="00D83C0C" w:rsidRPr="00C61A29" w:rsidRDefault="00D83C0C" w:rsidP="00D83C0C">
      <w:pPr>
        <w:pStyle w:val="Heading2"/>
      </w:pPr>
      <w:bookmarkStart w:id="7" w:name="_Toc334703572"/>
      <w:del w:id="8" w:author="mjlee999" w:date="2012-09-18T09:00:00Z">
        <w:r w:rsidRPr="00C61A29" w:rsidDel="008D367D">
          <w:rPr>
            <w:rFonts w:hint="eastAsia"/>
          </w:rPr>
          <w:delText>Components</w:delText>
        </w:r>
      </w:del>
      <w:bookmarkEnd w:id="7"/>
      <w:ins w:id="9" w:author="mjlee999" w:date="2012-09-18T09:03:00Z">
        <w:r w:rsidR="00E5659B">
          <w:rPr>
            <w:rFonts w:hint="eastAsia"/>
          </w:rPr>
          <w:t>States of the device (PD)</w:t>
        </w:r>
      </w:ins>
    </w:p>
    <w:p w:rsidR="00494BA8"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w:t>
      </w:r>
      <w:ins w:id="10" w:author="mjlee999" w:date="2012-09-18T09:02:00Z">
        <w:r w:rsidR="00E5659B">
          <w:rPr>
            <w:rFonts w:hint="eastAsia"/>
            <w:lang w:eastAsia="ko-KR"/>
          </w:rPr>
          <w:t xml:space="preserve"> **need to be revised**</w:t>
        </w:r>
      </w:ins>
      <w:ins w:id="11" w:author="mjlee999" w:date="2012-09-18T09:01:00Z">
        <w:r w:rsidR="00E5659B">
          <w:rPr>
            <w:rFonts w:hint="eastAsia"/>
            <w:lang w:eastAsia="ko-KR"/>
          </w:rPr>
          <w:t xml:space="preserve"> </w:t>
        </w:r>
      </w:ins>
      <w:r w:rsidR="00494BA8" w:rsidRPr="00C61A29">
        <w:rPr>
          <w:rFonts w:hint="eastAsia"/>
          <w:lang w:eastAsia="ko-KR"/>
        </w:rPr>
        <w:t xml:space="preserve">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r w:rsidR="00F4480C">
        <w:rPr>
          <w:rFonts w:hint="eastAsia"/>
          <w:lang w:eastAsia="ko-KR"/>
        </w:rPr>
        <w:t>PDPD</w:t>
      </w:r>
      <w:r w:rsidR="00C46443">
        <w:rPr>
          <w:rFonts w:hint="eastAsia"/>
          <w:lang w:eastAsia="ko-KR"/>
        </w:rPr>
        <w:t>s</w:t>
      </w:r>
      <w:r w:rsidR="008D4863" w:rsidRPr="00C61A29">
        <w:rPr>
          <w:rFonts w:hint="eastAsia"/>
          <w:lang w:eastAsia="ko-KR"/>
        </w:rPr>
        <w:t>.</w:t>
      </w:r>
    </w:p>
    <w:p w:rsidR="00B11A05" w:rsidRPr="00C61A29" w:rsidRDefault="00B11A05" w:rsidP="00494BA8">
      <w:pPr>
        <w:rPr>
          <w:lang w:eastAsia="ko-KR"/>
        </w:rPr>
      </w:pPr>
      <w:r>
        <w:rPr>
          <w:rFonts w:hint="eastAsia"/>
          <w:lang w:eastAsia="ko-KR"/>
        </w:rPr>
        <w:t>[Example]</w:t>
      </w:r>
      <w:ins w:id="12" w:author="mjlee999" w:date="2012-09-18T09:00:00Z">
        <w:r w:rsidR="008D367D">
          <w:rPr>
            <w:rFonts w:hint="eastAsia"/>
            <w:lang w:eastAsia="ko-KR"/>
          </w:rPr>
          <w:t xml:space="preserve">  Move these to definition clause. </w:t>
        </w:r>
      </w:ins>
    </w:p>
    <w:p w:rsidR="007C709D" w:rsidRPr="00C61A29" w:rsidRDefault="00204329" w:rsidP="00494BA8">
      <w:pPr>
        <w:rPr>
          <w:lang w:eastAsia="ko-KR"/>
        </w:rPr>
      </w:pPr>
      <w:r w:rsidRPr="00C61A29">
        <w:rPr>
          <w:rFonts w:hint="eastAsia"/>
          <w:lang w:eastAsia="ko-KR"/>
        </w:rPr>
        <w:t xml:space="preserve">Discovering </w:t>
      </w:r>
      <w:r w:rsidR="00F4480C">
        <w:rPr>
          <w:rFonts w:hint="eastAsia"/>
          <w:lang w:eastAsia="ko-KR"/>
        </w:rPr>
        <w:t>PD</w:t>
      </w:r>
      <w:r w:rsidR="00897AC4" w:rsidRPr="00C61A29">
        <w:rPr>
          <w:rFonts w:hint="eastAsia"/>
          <w:lang w:eastAsia="ko-KR"/>
        </w:rPr>
        <w:t xml:space="preserve"> </w:t>
      </w:r>
      <w:r w:rsidRPr="00C61A29">
        <w:rPr>
          <w:rFonts w:hint="eastAsia"/>
          <w:lang w:eastAsia="ko-KR"/>
        </w:rPr>
        <w:t>(D</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 xml:space="preserve">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connected yet.</w:t>
      </w:r>
    </w:p>
    <w:p w:rsidR="00136D5F" w:rsidRPr="00C61A29" w:rsidRDefault="00136D5F" w:rsidP="00494BA8">
      <w:pPr>
        <w:rPr>
          <w:lang w:eastAsia="ko-KR"/>
        </w:rPr>
      </w:pPr>
      <w:r w:rsidRPr="00C61A29">
        <w:rPr>
          <w:rFonts w:hint="eastAsia"/>
          <w:lang w:eastAsia="ko-KR"/>
        </w:rPr>
        <w:t xml:space="preserve">Connected </w:t>
      </w:r>
      <w:r w:rsidR="00F4480C">
        <w:rPr>
          <w:rFonts w:hint="eastAsia"/>
          <w:lang w:eastAsia="ko-KR"/>
        </w:rPr>
        <w:t>PD</w:t>
      </w:r>
      <w:r w:rsidR="00897AC4" w:rsidRPr="00C61A29">
        <w:rPr>
          <w:rFonts w:hint="eastAsia"/>
          <w:lang w:eastAsia="ko-KR"/>
        </w:rPr>
        <w:t xml:space="preserve"> </w:t>
      </w:r>
      <w:r w:rsidRPr="00C61A29">
        <w:rPr>
          <w:rFonts w:hint="eastAsia"/>
          <w:lang w:eastAsia="ko-KR"/>
        </w:rPr>
        <w:t>(</w:t>
      </w:r>
      <w:r w:rsidR="00897AC4" w:rsidRPr="00C61A29">
        <w:rPr>
          <w:rFonts w:hint="eastAsia"/>
          <w:lang w:eastAsia="ko-KR"/>
        </w:rPr>
        <w:t>C</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Pr="00C61A29">
        <w:rPr>
          <w:rFonts w:hint="eastAsia"/>
          <w:lang w:eastAsia="ko-KR"/>
        </w:rPr>
        <w:t xml:space="preserve">which is connected to another </w:t>
      </w:r>
      <w:r w:rsidR="00F4480C">
        <w:rPr>
          <w:rFonts w:hint="eastAsia"/>
          <w:lang w:eastAsia="ko-KR"/>
        </w:rPr>
        <w:t>PD</w:t>
      </w:r>
      <w:r w:rsidRPr="00C61A29">
        <w:rPr>
          <w:rFonts w:hint="eastAsia"/>
          <w:lang w:eastAsia="ko-KR"/>
        </w:rPr>
        <w:t>.</w:t>
      </w:r>
    </w:p>
    <w:p w:rsidR="00122B8E" w:rsidRPr="00C61A29" w:rsidRDefault="00BF2E2A" w:rsidP="00494BA8">
      <w:pPr>
        <w:rPr>
          <w:lang w:eastAsia="ko-KR"/>
        </w:rPr>
      </w:pPr>
      <w:r w:rsidRPr="00C61A29">
        <w:rPr>
          <w:rFonts w:hint="eastAsia"/>
          <w:lang w:eastAsia="ko-KR"/>
        </w:rPr>
        <w:t xml:space="preserve">Service Group (SG) means a collection of </w:t>
      </w:r>
      <w:r w:rsidR="00F4480C">
        <w:rPr>
          <w:rFonts w:hint="eastAsia"/>
          <w:lang w:eastAsia="ko-KR"/>
        </w:rPr>
        <w:t>PD</w:t>
      </w:r>
      <w:r w:rsidR="00897AC4">
        <w:rPr>
          <w:rFonts w:hint="eastAsia"/>
          <w:lang w:eastAsia="ko-KR"/>
        </w:rPr>
        <w:t>s</w:t>
      </w:r>
      <w:r w:rsidR="00897AC4" w:rsidRPr="00C61A29">
        <w:rPr>
          <w:rFonts w:hint="eastAsia"/>
          <w:lang w:eastAsia="ko-KR"/>
        </w:rPr>
        <w:t xml:space="preserve"> </w:t>
      </w:r>
      <w:r w:rsidRPr="00C61A29">
        <w:rPr>
          <w:rFonts w:hint="eastAsia"/>
          <w:lang w:eastAsia="ko-KR"/>
        </w:rPr>
        <w:t>which are connected by the same service set.</w:t>
      </w:r>
    </w:p>
    <w:p w:rsidR="00DF3B70" w:rsidRDefault="00DF3B70" w:rsidP="00494BA8">
      <w:pPr>
        <w:rPr>
          <w:ins w:id="13" w:author="Samsung Electronics" w:date="2012-08-17T20:25:00Z"/>
          <w:lang w:eastAsia="ko-KR"/>
        </w:rPr>
      </w:pPr>
    </w:p>
    <w:p w:rsidR="00B279E2" w:rsidRPr="00C61A29" w:rsidRDefault="00B279E2" w:rsidP="00B279E2">
      <w:pPr>
        <w:pStyle w:val="Heading2"/>
        <w:rPr>
          <w:ins w:id="14" w:author="Samsung Electronics" w:date="2012-08-17T20:25:00Z"/>
        </w:rPr>
      </w:pPr>
      <w:bookmarkStart w:id="15" w:name="_Toc334703573"/>
      <w:ins w:id="16" w:author="Samsung Electronics" w:date="2012-08-17T20:25:00Z">
        <w:r w:rsidRPr="00C61A29">
          <w:rPr>
            <w:rFonts w:hint="eastAsia"/>
          </w:rPr>
          <w:t>Topology</w:t>
        </w:r>
        <w:bookmarkEnd w:id="15"/>
      </w:ins>
    </w:p>
    <w:p w:rsidR="00B279E2" w:rsidRPr="00C61A29" w:rsidRDefault="00B279E2" w:rsidP="00B279E2">
      <w:pPr>
        <w:rPr>
          <w:ins w:id="17" w:author="Samsung Electronics" w:date="2012-08-17T20:25:00Z"/>
          <w:lang w:eastAsia="ko-KR"/>
        </w:rPr>
      </w:pPr>
      <w:ins w:id="18" w:author="Samsung Electronics" w:date="2012-08-17T20:25:00Z">
        <w:r w:rsidRPr="00C61A29">
          <w:rPr>
            <w:rFonts w:hint="eastAsia"/>
            <w:lang w:eastAsia="ko-KR"/>
          </w:rPr>
          <w:t xml:space="preserve">Several topologies are considered to support various service interactions within </w:t>
        </w:r>
        <w:r>
          <w:rPr>
            <w:rFonts w:hint="eastAsia"/>
            <w:lang w:eastAsia="ko-KR"/>
          </w:rPr>
          <w:t>PD</w:t>
        </w:r>
        <w:r w:rsidRPr="00C61A29">
          <w:rPr>
            <w:rFonts w:hint="eastAsia"/>
            <w:lang w:eastAsia="ko-KR"/>
          </w:rPr>
          <w:t>s.</w:t>
        </w:r>
      </w:ins>
    </w:p>
    <w:p w:rsidR="00B279E2" w:rsidRDefault="00B279E2" w:rsidP="00B279E2">
      <w:pPr>
        <w:rPr>
          <w:ins w:id="19" w:author="Samsung Electronics" w:date="2012-08-17T20:25:00Z"/>
          <w:lang w:eastAsia="ko-KR"/>
        </w:rPr>
      </w:pPr>
      <w:ins w:id="20" w:author="Samsung Electronics" w:date="2012-08-17T20:25:00Z">
        <w:r w:rsidRPr="00C61A29">
          <w:rPr>
            <w:rFonts w:hint="eastAsia"/>
            <w:lang w:eastAsia="ko-KR"/>
          </w:rPr>
          <w:t>One-to-one, one-to-m</w:t>
        </w:r>
        <w:r>
          <w:rPr>
            <w:rFonts w:hint="eastAsia"/>
            <w:lang w:eastAsia="ko-KR"/>
          </w:rPr>
          <w:t>any</w:t>
        </w:r>
        <w:r w:rsidRPr="00C61A29">
          <w:rPr>
            <w:rFonts w:hint="eastAsia"/>
            <w:lang w:eastAsia="ko-KR"/>
          </w:rPr>
          <w:t xml:space="preserve"> topology shall be supported. </w:t>
        </w:r>
      </w:ins>
    </w:p>
    <w:p w:rsidR="00B279E2" w:rsidRDefault="00B279E2" w:rsidP="00B279E2">
      <w:pPr>
        <w:rPr>
          <w:ins w:id="21" w:author="Samsung Electronics" w:date="2012-08-17T20:25:00Z"/>
          <w:lang w:eastAsia="ko-KR"/>
        </w:rPr>
      </w:pPr>
      <w:ins w:id="22" w:author="Samsung Electronics" w:date="2012-08-17T20:25:00Z">
        <w:r w:rsidRPr="005F1B95">
          <w:rPr>
            <w:lang w:eastAsia="ko-KR"/>
          </w:rPr>
          <w:t xml:space="preserve">802.15.8 PAC shall support </w:t>
        </w:r>
        <w:r>
          <w:rPr>
            <w:rFonts w:hint="eastAsia"/>
            <w:lang w:eastAsia="ko-KR"/>
          </w:rPr>
          <w:t>PD</w:t>
        </w:r>
        <w:r>
          <w:rPr>
            <w:lang w:eastAsia="ko-KR"/>
          </w:rPr>
          <w:t xml:space="preserve"> participation</w:t>
        </w:r>
        <w:r>
          <w:rPr>
            <w:rFonts w:hint="eastAsia"/>
            <w:lang w:eastAsia="ko-KR"/>
          </w:rPr>
          <w:t xml:space="preserve"> </w:t>
        </w:r>
        <w:r w:rsidRPr="005F1B95">
          <w:rPr>
            <w:lang w:eastAsia="ko-KR"/>
          </w:rPr>
          <w:t>in at least two independent one-to-many peer to peer communications with different peers at the same time.</w:t>
        </w:r>
      </w:ins>
    </w:p>
    <w:p w:rsidR="00B279E2" w:rsidRDefault="00B279E2" w:rsidP="00B279E2">
      <w:pPr>
        <w:rPr>
          <w:ins w:id="23" w:author="Samsung Electronics" w:date="2012-08-17T20:25:00Z"/>
          <w:lang w:eastAsia="ko-KR"/>
        </w:rPr>
      </w:pPr>
      <w:ins w:id="24" w:author="Samsung Electronics" w:date="2012-08-17T20:25:00Z">
        <w:r w:rsidRPr="00BD09B1">
          <w:rPr>
            <w:lang w:eastAsia="ko-KR"/>
          </w:rPr>
          <w:t xml:space="preserve">802.15.8 PAC shall support a </w:t>
        </w:r>
        <w:r>
          <w:rPr>
            <w:rFonts w:hint="eastAsia"/>
            <w:lang w:eastAsia="ko-KR"/>
          </w:rPr>
          <w:t>PD</w:t>
        </w:r>
        <w:r w:rsidRPr="00BD09B1">
          <w:rPr>
            <w:lang w:eastAsia="ko-KR"/>
          </w:rPr>
          <w:t xml:space="preserve"> having si</w:t>
        </w:r>
        <w:r>
          <w:rPr>
            <w:lang w:eastAsia="ko-KR"/>
          </w:rPr>
          <w:t xml:space="preserve">multaneous communication links </w:t>
        </w:r>
        <w:r w:rsidRPr="00BD09B1">
          <w:rPr>
            <w:lang w:eastAsia="ko-KR"/>
          </w:rPr>
          <w:t>for different applications.</w:t>
        </w:r>
      </w:ins>
    </w:p>
    <w:p w:rsidR="00B279E2" w:rsidRPr="00C61A29" w:rsidRDefault="00B279E2" w:rsidP="00B279E2">
      <w:pPr>
        <w:rPr>
          <w:ins w:id="25" w:author="Samsung Electronics" w:date="2012-08-17T20:25:00Z"/>
          <w:lang w:eastAsia="ko-KR"/>
        </w:rPr>
      </w:pPr>
      <w:ins w:id="26" w:author="Samsung Electronics" w:date="2012-08-17T20:25:00Z">
        <w:r w:rsidRPr="00C61A29">
          <w:rPr>
            <w:rFonts w:hint="eastAsia"/>
            <w:lang w:eastAsia="ko-KR"/>
          </w:rPr>
          <w:t xml:space="preserve">Mesh topology may be </w:t>
        </w:r>
        <w:r>
          <w:rPr>
            <w:rFonts w:hint="eastAsia"/>
            <w:lang w:eastAsia="ko-KR"/>
          </w:rPr>
          <w:t>supported</w:t>
        </w:r>
        <w:r w:rsidRPr="00C61A29">
          <w:rPr>
            <w:rFonts w:hint="eastAsia"/>
            <w:lang w:eastAsia="ko-KR"/>
          </w:rPr>
          <w:t>.</w:t>
        </w:r>
      </w:ins>
    </w:p>
    <w:p w:rsidR="00B279E2" w:rsidRPr="00C61A29" w:rsidRDefault="00B279E2" w:rsidP="00494BA8">
      <w:pPr>
        <w:rPr>
          <w:lang w:eastAsia="ko-KR"/>
        </w:rPr>
      </w:pPr>
    </w:p>
    <w:p w:rsidR="00EA6B70" w:rsidRPr="00C61A29" w:rsidRDefault="00EA6B70" w:rsidP="00EA6B70">
      <w:pPr>
        <w:pStyle w:val="Heading2"/>
      </w:pPr>
      <w:bookmarkStart w:id="27" w:name="_Toc334703574"/>
      <w:r w:rsidRPr="00C61A29">
        <w:rPr>
          <w:rFonts w:hint="eastAsia"/>
        </w:rPr>
        <w:t>Services</w:t>
      </w:r>
      <w:bookmarkEnd w:id="27"/>
    </w:p>
    <w:p w:rsidR="00CB758F" w:rsidRDefault="00CB758F" w:rsidP="00CB758F">
      <w:pPr>
        <w:rPr>
          <w:lang w:eastAsia="ko-KR"/>
        </w:rPr>
      </w:pPr>
      <w:r>
        <w:rPr>
          <w:lang w:eastAsia="ko-KR"/>
        </w:rPr>
        <w:t xml:space="preserve">802.15.8 PAC shall support a </w:t>
      </w:r>
      <w:r w:rsidR="00F4480C">
        <w:rPr>
          <w:rFonts w:hint="eastAsia"/>
          <w:lang w:eastAsia="ko-KR"/>
        </w:rPr>
        <w:t>PD</w:t>
      </w:r>
      <w:r>
        <w:rPr>
          <w:lang w:eastAsia="ko-KR"/>
        </w:rPr>
        <w:t xml:space="preserve"> ability to:</w:t>
      </w:r>
    </w:p>
    <w:p w:rsidR="00001D7A" w:rsidRDefault="00CB758F" w:rsidP="00001D7A">
      <w:pPr>
        <w:pStyle w:val="ListParagraph"/>
        <w:numPr>
          <w:ilvl w:val="0"/>
          <w:numId w:val="10"/>
        </w:numPr>
        <w:ind w:leftChars="0"/>
        <w:rPr>
          <w:lang w:eastAsia="ko-KR"/>
        </w:rPr>
      </w:pPr>
      <w:r>
        <w:rPr>
          <w:lang w:eastAsia="ko-KR"/>
        </w:rPr>
        <w:lastRenderedPageBreak/>
        <w:t xml:space="preserve">Discover other </w:t>
      </w:r>
      <w:r w:rsidR="00F4480C">
        <w:rPr>
          <w:rFonts w:hint="eastAsia"/>
          <w:lang w:eastAsia="ko-KR"/>
        </w:rPr>
        <w:t>PD</w:t>
      </w:r>
      <w:r>
        <w:rPr>
          <w:lang w:eastAsia="ko-KR"/>
        </w:rPr>
        <w:t>s in proximity and be discoverable by them</w:t>
      </w:r>
    </w:p>
    <w:p w:rsidR="00001D7A" w:rsidRDefault="00CB758F" w:rsidP="00001D7A">
      <w:pPr>
        <w:pStyle w:val="ListParagraph"/>
        <w:numPr>
          <w:ilvl w:val="0"/>
          <w:numId w:val="10"/>
        </w:numPr>
        <w:ind w:leftChars="0"/>
        <w:rPr>
          <w:lang w:eastAsia="ko-KR"/>
        </w:rPr>
      </w:pPr>
      <w:r>
        <w:rPr>
          <w:lang w:eastAsia="ko-KR"/>
        </w:rPr>
        <w:t>Discover other</w:t>
      </w:r>
      <w:r w:rsidR="00796C36">
        <w:rPr>
          <w:rFonts w:hint="eastAsia"/>
          <w:lang w:eastAsia="ko-KR"/>
        </w:rPr>
        <w:t xml:space="preserve"> </w:t>
      </w:r>
      <w:r w:rsidR="00F4480C">
        <w:rPr>
          <w:rFonts w:hint="eastAsia"/>
          <w:lang w:eastAsia="ko-KR"/>
        </w:rPr>
        <w:t>PD</w:t>
      </w:r>
      <w:r>
        <w:rPr>
          <w:lang w:eastAsia="ko-KR"/>
        </w:rPr>
        <w:t>s in proximity but not be discoverable by them</w:t>
      </w:r>
    </w:p>
    <w:p w:rsidR="00001D7A" w:rsidRDefault="00CB758F" w:rsidP="00001D7A">
      <w:pPr>
        <w:pStyle w:val="ListParagraph"/>
        <w:numPr>
          <w:ilvl w:val="0"/>
          <w:numId w:val="10"/>
        </w:numPr>
        <w:ind w:leftChars="0"/>
        <w:rPr>
          <w:lang w:eastAsia="ko-KR"/>
        </w:rPr>
      </w:pPr>
      <w:r>
        <w:rPr>
          <w:lang w:eastAsia="ko-KR"/>
        </w:rPr>
        <w:t xml:space="preserve">Be discoverable by other </w:t>
      </w:r>
      <w:r w:rsidR="00F4480C">
        <w:rPr>
          <w:rFonts w:hint="eastAsia"/>
          <w:lang w:eastAsia="ko-KR"/>
        </w:rPr>
        <w:t>PD</w:t>
      </w:r>
      <w:r>
        <w:rPr>
          <w:lang w:eastAsia="ko-KR"/>
        </w:rPr>
        <w:t>s but not discover them</w:t>
      </w:r>
    </w:p>
    <w:p w:rsidR="00001D7A" w:rsidRDefault="00CB758F" w:rsidP="00001D7A">
      <w:pPr>
        <w:pStyle w:val="ListParagraph"/>
        <w:numPr>
          <w:ilvl w:val="0"/>
          <w:numId w:val="10"/>
        </w:numPr>
        <w:ind w:leftChars="0"/>
        <w:rPr>
          <w:lang w:eastAsia="ko-KR"/>
        </w:rPr>
      </w:pPr>
      <w:r>
        <w:rPr>
          <w:lang w:eastAsia="ko-KR"/>
        </w:rPr>
        <w:t>Neither discover nor be discoverable</w:t>
      </w:r>
    </w:p>
    <w:p w:rsidR="00CB758F" w:rsidRPr="00C61A29" w:rsidRDefault="00CB758F" w:rsidP="00A902D6">
      <w:pPr>
        <w:rPr>
          <w:lang w:eastAsia="ko-KR"/>
        </w:rPr>
      </w:pPr>
    </w:p>
    <w:p w:rsidR="00EA6B70" w:rsidRPr="00C61A29" w:rsidRDefault="00A902D6" w:rsidP="00494BA8">
      <w:pPr>
        <w:pStyle w:val="Heading2"/>
      </w:pPr>
      <w:bookmarkStart w:id="28" w:name="_Toc334703575"/>
      <w:r w:rsidRPr="00C61A29">
        <w:rPr>
          <w:rFonts w:hint="eastAsia"/>
        </w:rPr>
        <w:t>Reference model</w:t>
      </w:r>
      <w:bookmarkEnd w:id="28"/>
    </w:p>
    <w:p w:rsidR="00494BA8" w:rsidRPr="00C61A29" w:rsidRDefault="00FF1951" w:rsidP="00494BA8">
      <w:pPr>
        <w:rPr>
          <w:lang w:eastAsia="ko-KR"/>
        </w:rPr>
      </w:pPr>
      <w:r w:rsidRPr="00C61A29">
        <w:rPr>
          <w:lang w:eastAsia="ko-KR"/>
        </w:rPr>
        <w:t xml:space="preserve">All </w:t>
      </w:r>
      <w:r w:rsidR="00F4480C">
        <w:rPr>
          <w:lang w:eastAsia="ko-KR"/>
        </w:rPr>
        <w:t>PD</w:t>
      </w:r>
      <w:r w:rsidRPr="00C61A29">
        <w:rPr>
          <w:lang w:eastAsia="ko-KR"/>
        </w:rPr>
        <w:t>s</w:t>
      </w:r>
      <w:r w:rsidRPr="00C61A29">
        <w:rPr>
          <w:rFonts w:hint="eastAsia"/>
          <w:lang w:eastAsia="ko-KR"/>
        </w:rPr>
        <w:t xml:space="preserve"> </w:t>
      </w:r>
      <w:r w:rsidR="00A902D6" w:rsidRPr="00C61A29">
        <w:rPr>
          <w:lang w:eastAsia="ko-KR"/>
        </w:rPr>
        <w:t>are internally partitioned into a physical (PHY) layer and a medium access control (MAC) sublayer</w:t>
      </w:r>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00F4480C">
        <w:rPr>
          <w:rFonts w:hint="eastAsia"/>
          <w:lang w:eastAsia="ko-KR"/>
        </w:rPr>
        <w:t>PD</w:t>
      </w:r>
      <w:r w:rsidRPr="00C61A29">
        <w:rPr>
          <w:rFonts w:hint="eastAsia"/>
          <w:lang w:eastAsia="ko-KR"/>
        </w:rPr>
        <w:t>s</w:t>
      </w:r>
      <w:r w:rsidR="00A902D6" w:rsidRPr="00C61A29">
        <w:rPr>
          <w:lang w:eastAsia="ko-KR"/>
        </w:rPr>
        <w:t xml:space="preserve"> are to transpire at the PHY layer and MAC sublayer as specified in this standard; Message security services are to occur at the MAC sublayer, and security key generations are to take place inside and/or outside the MAC sublayer.</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w:t>
      </w:r>
      <w:r w:rsidR="00F4480C">
        <w:rPr>
          <w:lang w:eastAsia="ko-KR"/>
        </w:rPr>
        <w:t>PD</w:t>
      </w:r>
      <w:r w:rsidRPr="00C61A29">
        <w:rPr>
          <w:lang w:eastAsia="ko-KR"/>
        </w:rPr>
        <w:t xml:space="preserve">, the MAC provides its service to the higher layer through the MAC service access point (SAP) located immediately above the MAC sublayer,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sublayer via the MAC SAP, and the MAC sublayer passes MAC frames (also known as MAC protocol data units or MPDUs) to the PHY layer via the PHY SAP. On reception, the PHY layer passes MAC frames to the MAC sublayer via the PHY SAP, and the MAC sublayer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24.45pt" o:ole="">
            <v:imagedata r:id="rId8" o:title=""/>
          </v:shape>
          <o:OLEObject Type="Embed" ProgID="Visio.Drawing.11" ShapeID="_x0000_i1025" DrawAspect="Content" ObjectID="_1409466012" r:id="rId9"/>
        </w:object>
      </w:r>
    </w:p>
    <w:p w:rsidR="00A902D6" w:rsidRPr="00C61A29" w:rsidRDefault="00A902D6" w:rsidP="00A902D6">
      <w:pPr>
        <w:rPr>
          <w:lang w:eastAsia="ko-KR"/>
        </w:rPr>
      </w:pPr>
    </w:p>
    <w:p w:rsidR="00A902D6" w:rsidRPr="00C61A29" w:rsidRDefault="00A902D6" w:rsidP="00494BA8">
      <w:pPr>
        <w:rPr>
          <w:lang w:eastAsia="ko-KR"/>
        </w:rPr>
      </w:pPr>
      <w:r w:rsidRPr="00C61A29">
        <w:rPr>
          <w:lang w:eastAsia="ko-KR"/>
        </w:rPr>
        <w:t xml:space="preserve">There may be a logical </w:t>
      </w:r>
      <w:r w:rsidR="00F4480C">
        <w:rPr>
          <w:lang w:eastAsia="ko-KR"/>
        </w:rPr>
        <w:t>PD</w:t>
      </w:r>
      <w:r w:rsidRPr="00C61A29">
        <w:rPr>
          <w:lang w:eastAsia="ko-KR"/>
        </w:rPr>
        <w:t xml:space="preserve"> management entity (</w:t>
      </w:r>
      <w:r w:rsidR="00D11B5C">
        <w:rPr>
          <w:rFonts w:hint="eastAsia"/>
          <w:lang w:eastAsia="ko-KR"/>
        </w:rPr>
        <w:t>PD</w:t>
      </w:r>
      <w:r w:rsidR="00D11B5C" w:rsidRPr="00C61A29">
        <w:rPr>
          <w:lang w:eastAsia="ko-KR"/>
        </w:rPr>
        <w:t>ME</w:t>
      </w:r>
      <w:r w:rsidRPr="00C61A29">
        <w:rPr>
          <w:lang w:eastAsia="ko-KR"/>
        </w:rPr>
        <w:t>) that exchanges network management information with the PHY and MAC as well as with other layers.</w:t>
      </w:r>
    </w:p>
    <w:p w:rsidR="00007DA3" w:rsidRPr="00C61A29" w:rsidDel="00B279E2" w:rsidRDefault="002B3F9C" w:rsidP="00D83C0C">
      <w:pPr>
        <w:pStyle w:val="Heading2"/>
        <w:rPr>
          <w:del w:id="29" w:author="Samsung Electronics" w:date="2012-08-17T20:25:00Z"/>
        </w:rPr>
      </w:pPr>
      <w:bookmarkStart w:id="30" w:name="_Toc333304079"/>
      <w:bookmarkStart w:id="31" w:name="_Toc333915614"/>
      <w:bookmarkStart w:id="32" w:name="_Toc333916581"/>
      <w:bookmarkStart w:id="33" w:name="_Toc333916639"/>
      <w:del w:id="34" w:author="Samsung Electronics" w:date="2012-08-17T20:25:00Z">
        <w:r w:rsidRPr="00C61A29" w:rsidDel="00B279E2">
          <w:rPr>
            <w:rFonts w:hint="eastAsia"/>
          </w:rPr>
          <w:delText>Topology</w:delText>
        </w:r>
        <w:bookmarkEnd w:id="30"/>
        <w:bookmarkEnd w:id="31"/>
        <w:bookmarkEnd w:id="32"/>
        <w:bookmarkEnd w:id="33"/>
      </w:del>
    </w:p>
    <w:p w:rsidR="00BF2E2A" w:rsidRPr="00C61A29" w:rsidDel="00B279E2" w:rsidRDefault="00BF2E2A" w:rsidP="00BF2E2A">
      <w:pPr>
        <w:rPr>
          <w:del w:id="35" w:author="Samsung Electronics" w:date="2012-08-17T20:25:00Z"/>
          <w:lang w:eastAsia="ko-KR"/>
        </w:rPr>
      </w:pPr>
      <w:del w:id="36" w:author="Samsung Electronics" w:date="2012-08-17T20:25:00Z">
        <w:r w:rsidRPr="00C61A29" w:rsidDel="00B279E2">
          <w:rPr>
            <w:rFonts w:hint="eastAsia"/>
            <w:lang w:eastAsia="ko-KR"/>
          </w:rPr>
          <w:delText>Several topologies are considered to support various service interac</w:delText>
        </w:r>
        <w:r w:rsidR="00F20931" w:rsidRPr="00C61A29" w:rsidDel="00B279E2">
          <w:rPr>
            <w:rFonts w:hint="eastAsia"/>
            <w:lang w:eastAsia="ko-KR"/>
          </w:rPr>
          <w:delText>tion</w:delText>
        </w:r>
        <w:r w:rsidRPr="00C61A29" w:rsidDel="00B279E2">
          <w:rPr>
            <w:rFonts w:hint="eastAsia"/>
            <w:lang w:eastAsia="ko-KR"/>
          </w:rPr>
          <w:delText xml:space="preserve">s within </w:delText>
        </w:r>
        <w:r w:rsidR="00F4480C" w:rsidDel="00B279E2">
          <w:rPr>
            <w:rFonts w:hint="eastAsia"/>
            <w:lang w:eastAsia="ko-KR"/>
          </w:rPr>
          <w:delText>PD</w:delText>
        </w:r>
        <w:r w:rsidR="00B3658F" w:rsidRPr="00C61A29" w:rsidDel="00B279E2">
          <w:rPr>
            <w:rFonts w:hint="eastAsia"/>
            <w:lang w:eastAsia="ko-KR"/>
          </w:rPr>
          <w:delText>s</w:delText>
        </w:r>
        <w:r w:rsidRPr="00C61A29" w:rsidDel="00B279E2">
          <w:rPr>
            <w:rFonts w:hint="eastAsia"/>
            <w:lang w:eastAsia="ko-KR"/>
          </w:rPr>
          <w:delText>.</w:delText>
        </w:r>
      </w:del>
    </w:p>
    <w:p w:rsidR="005F1B95" w:rsidDel="00B279E2" w:rsidRDefault="00F20931" w:rsidP="00BF2E2A">
      <w:pPr>
        <w:rPr>
          <w:del w:id="37" w:author="Samsung Electronics" w:date="2012-08-17T20:25:00Z"/>
          <w:lang w:eastAsia="ko-KR"/>
        </w:rPr>
      </w:pPr>
      <w:del w:id="38" w:author="Samsung Electronics" w:date="2012-08-17T20:25:00Z">
        <w:r w:rsidRPr="00C61A29" w:rsidDel="00B279E2">
          <w:rPr>
            <w:rFonts w:hint="eastAsia"/>
            <w:lang w:eastAsia="ko-KR"/>
          </w:rPr>
          <w:delText xml:space="preserve">One-to-one, </w:delText>
        </w:r>
        <w:r w:rsidR="00B11A05" w:rsidRPr="00C61A29" w:rsidDel="00B279E2">
          <w:rPr>
            <w:rFonts w:hint="eastAsia"/>
            <w:lang w:eastAsia="ko-KR"/>
          </w:rPr>
          <w:delText>one-to-m</w:delText>
        </w:r>
        <w:r w:rsidR="00B11A05" w:rsidDel="00B279E2">
          <w:rPr>
            <w:rFonts w:hint="eastAsia"/>
            <w:lang w:eastAsia="ko-KR"/>
          </w:rPr>
          <w:delText>any</w:delText>
        </w:r>
        <w:r w:rsidR="00B11A05" w:rsidRPr="00C61A29" w:rsidDel="00B279E2">
          <w:rPr>
            <w:rFonts w:hint="eastAsia"/>
            <w:lang w:eastAsia="ko-KR"/>
          </w:rPr>
          <w:delText xml:space="preserve"> </w:delText>
        </w:r>
        <w:r w:rsidR="00D96E55" w:rsidRPr="00C61A29" w:rsidDel="00B279E2">
          <w:rPr>
            <w:rFonts w:hint="eastAsia"/>
            <w:lang w:eastAsia="ko-KR"/>
          </w:rPr>
          <w:delText>topology</w:delText>
        </w:r>
        <w:r w:rsidRPr="00C61A29" w:rsidDel="00B279E2">
          <w:rPr>
            <w:rFonts w:hint="eastAsia"/>
            <w:lang w:eastAsia="ko-KR"/>
          </w:rPr>
          <w:delText xml:space="preserve"> shall be supported.</w:delText>
        </w:r>
        <w:r w:rsidR="00BC6DBE" w:rsidRPr="00C61A29" w:rsidDel="00B279E2">
          <w:rPr>
            <w:rFonts w:hint="eastAsia"/>
            <w:lang w:eastAsia="ko-KR"/>
          </w:rPr>
          <w:delText xml:space="preserve"> </w:delText>
        </w:r>
      </w:del>
    </w:p>
    <w:p w:rsidR="005F1B95" w:rsidDel="00B279E2" w:rsidRDefault="005F1B95" w:rsidP="00BF2E2A">
      <w:pPr>
        <w:rPr>
          <w:del w:id="39" w:author="Samsung Electronics" w:date="2012-08-17T20:25:00Z"/>
          <w:lang w:eastAsia="ko-KR"/>
        </w:rPr>
      </w:pPr>
      <w:del w:id="40" w:author="Samsung Electronics" w:date="2012-08-17T20:25:00Z">
        <w:r w:rsidRPr="005F1B95" w:rsidDel="00B279E2">
          <w:rPr>
            <w:lang w:eastAsia="ko-KR"/>
          </w:rPr>
          <w:delText xml:space="preserve">802.15.8 PAC shall support </w:delText>
        </w:r>
        <w:r w:rsidR="005453BB" w:rsidDel="00B279E2">
          <w:rPr>
            <w:rFonts w:hint="eastAsia"/>
            <w:lang w:eastAsia="ko-KR"/>
          </w:rPr>
          <w:delText>PD</w:delText>
        </w:r>
        <w:r w:rsidR="002E5E13" w:rsidDel="00B279E2">
          <w:rPr>
            <w:lang w:eastAsia="ko-KR"/>
          </w:rPr>
          <w:delText xml:space="preserve"> participation</w:delText>
        </w:r>
        <w:r w:rsidR="002E5E13" w:rsidDel="00B279E2">
          <w:rPr>
            <w:rFonts w:hint="eastAsia"/>
            <w:lang w:eastAsia="ko-KR"/>
          </w:rPr>
          <w:delText xml:space="preserve"> </w:delText>
        </w:r>
        <w:r w:rsidRPr="005F1B95" w:rsidDel="00B279E2">
          <w:rPr>
            <w:lang w:eastAsia="ko-KR"/>
          </w:rPr>
          <w:delText>in at least two independent one-to-many peer to peer communications with different peers at the same time.</w:delText>
        </w:r>
      </w:del>
    </w:p>
    <w:p w:rsidR="00BD09B1" w:rsidDel="00B279E2" w:rsidRDefault="00BD09B1" w:rsidP="00BF2E2A">
      <w:pPr>
        <w:rPr>
          <w:del w:id="41" w:author="Samsung Electronics" w:date="2012-08-17T20:25:00Z"/>
          <w:lang w:eastAsia="ko-KR"/>
        </w:rPr>
      </w:pPr>
      <w:del w:id="42" w:author="Samsung Electronics" w:date="2012-08-17T20:25:00Z">
        <w:r w:rsidRPr="00BD09B1" w:rsidDel="00B279E2">
          <w:rPr>
            <w:lang w:eastAsia="ko-KR"/>
          </w:rPr>
          <w:delText xml:space="preserve">802.15.8 PAC shall support a </w:delText>
        </w:r>
        <w:r w:rsidR="005453BB" w:rsidDel="00B279E2">
          <w:rPr>
            <w:rFonts w:hint="eastAsia"/>
            <w:lang w:eastAsia="ko-KR"/>
          </w:rPr>
          <w:delText>PD</w:delText>
        </w:r>
        <w:r w:rsidRPr="00BD09B1" w:rsidDel="00B279E2">
          <w:rPr>
            <w:lang w:eastAsia="ko-KR"/>
          </w:rPr>
          <w:delText xml:space="preserve"> having si</w:delText>
        </w:r>
        <w:r w:rsidR="003A26E6" w:rsidDel="00B279E2">
          <w:rPr>
            <w:lang w:eastAsia="ko-KR"/>
          </w:rPr>
          <w:delText xml:space="preserve">multaneous communication links </w:delText>
        </w:r>
        <w:r w:rsidRPr="00BD09B1" w:rsidDel="00B279E2">
          <w:rPr>
            <w:lang w:eastAsia="ko-KR"/>
          </w:rPr>
          <w:delText>for different applications.</w:delText>
        </w:r>
      </w:del>
    </w:p>
    <w:p w:rsidR="00BF2E2A" w:rsidRPr="00C61A29" w:rsidDel="00B279E2" w:rsidRDefault="00BC6DBE" w:rsidP="00BF2E2A">
      <w:pPr>
        <w:rPr>
          <w:del w:id="43" w:author="Samsung Electronics" w:date="2012-08-17T20:25:00Z"/>
          <w:lang w:eastAsia="ko-KR"/>
        </w:rPr>
      </w:pPr>
      <w:del w:id="44" w:author="Samsung Electronics" w:date="2012-08-17T20:25:00Z">
        <w:r w:rsidRPr="00C61A29" w:rsidDel="00B279E2">
          <w:rPr>
            <w:rFonts w:hint="eastAsia"/>
            <w:lang w:eastAsia="ko-KR"/>
          </w:rPr>
          <w:delText>Mesh topology m</w:delText>
        </w:r>
        <w:r w:rsidR="00D96E55" w:rsidRPr="00C61A29" w:rsidDel="00B279E2">
          <w:rPr>
            <w:rFonts w:hint="eastAsia"/>
            <w:lang w:eastAsia="ko-KR"/>
          </w:rPr>
          <w:delText xml:space="preserve">ay be </w:delText>
        </w:r>
        <w:r w:rsidR="00541FD8" w:rsidDel="00B279E2">
          <w:rPr>
            <w:rFonts w:hint="eastAsia"/>
            <w:lang w:eastAsia="ko-KR"/>
          </w:rPr>
          <w:delText>supported</w:delText>
        </w:r>
        <w:r w:rsidR="00D96E55" w:rsidRPr="00C61A29" w:rsidDel="00B279E2">
          <w:rPr>
            <w:rFonts w:hint="eastAsia"/>
            <w:lang w:eastAsia="ko-KR"/>
          </w:rPr>
          <w:delText>.</w:delText>
        </w:r>
      </w:del>
    </w:p>
    <w:p w:rsidR="00DF3B70" w:rsidRPr="00C61A29" w:rsidRDefault="002B3F9C" w:rsidP="00FC7DBA">
      <w:pPr>
        <w:rPr>
          <w:lang w:eastAsia="ko-KR"/>
        </w:rPr>
      </w:pPr>
      <w:moveFromRangeStart w:id="45" w:author="Samsung Electronics" w:date="2012-08-17T20:23:00Z" w:name="move332998347"/>
      <w:moveFrom w:id="46" w:author="Samsung Electronics" w:date="2012-08-17T20:23:00Z">
        <w:r w:rsidRPr="00C61A29" w:rsidDel="00B279E2">
          <w:rPr>
            <w:rFonts w:hint="eastAsia"/>
          </w:rPr>
          <w:t>Transmission r</w:t>
        </w:r>
      </w:moveFrom>
      <w:moveFromRangeEnd w:id="45"/>
    </w:p>
    <w:p w:rsidR="00147136" w:rsidRPr="00C61A29" w:rsidDel="001F4027" w:rsidRDefault="00147136" w:rsidP="00511661">
      <w:pPr>
        <w:pStyle w:val="Heading2"/>
        <w:rPr>
          <w:del w:id="47" w:author="Samsung Electronics" w:date="2012-09-06T13:20:00Z"/>
        </w:rPr>
      </w:pPr>
      <w:del w:id="48" w:author="Samsung Electronics" w:date="2012-09-06T13:20:00Z">
        <w:r w:rsidRPr="00C61A29" w:rsidDel="001F4027">
          <w:rPr>
            <w:rFonts w:hint="eastAsia"/>
          </w:rPr>
          <w:delText>Overall procedure</w:delText>
        </w:r>
        <w:bookmarkStart w:id="49" w:name="_Toc334703576"/>
        <w:bookmarkEnd w:id="49"/>
      </w:del>
    </w:p>
    <w:p w:rsidR="00B2472E" w:rsidDel="001F4027" w:rsidRDefault="00511661">
      <w:pPr>
        <w:rPr>
          <w:del w:id="50" w:author="Samsung Electronics" w:date="2012-09-06T13:20:00Z"/>
          <w:lang w:eastAsia="ko-KR"/>
        </w:rPr>
      </w:pPr>
      <w:del w:id="51" w:author="Samsung Electronics" w:date="2012-09-06T13:20:00Z">
        <w:r w:rsidRPr="00C61A29" w:rsidDel="001F4027">
          <w:rPr>
            <w:rFonts w:hint="eastAsia"/>
            <w:lang w:eastAsia="ko-KR"/>
          </w:rPr>
          <w:delText>This subclause describes the overall procedure</w:delText>
        </w:r>
        <w:r w:rsidR="00B2472E" w:rsidDel="001F4027">
          <w:rPr>
            <w:rFonts w:hint="eastAsia"/>
            <w:lang w:eastAsia="ko-KR"/>
          </w:rPr>
          <w:delText>.</w:delText>
        </w:r>
        <w:bookmarkStart w:id="52" w:name="_Toc334703577"/>
        <w:bookmarkEnd w:id="52"/>
      </w:del>
    </w:p>
    <w:p w:rsidR="00D339A4" w:rsidRDefault="001F4027">
      <w:pPr>
        <w:pStyle w:val="Heading1"/>
        <w:pPrChange w:id="53" w:author="Samsung Electronics" w:date="2012-09-06T13:20:00Z">
          <w:pPr/>
        </w:pPrChange>
      </w:pPr>
      <w:bookmarkStart w:id="54" w:name="_Toc334703578"/>
      <w:ins w:id="55" w:author="Samsung Electronics" w:date="2012-09-06T13:20:00Z">
        <w:r>
          <w:rPr>
            <w:rFonts w:hint="eastAsia"/>
          </w:rPr>
          <w:t>General requirements</w:t>
        </w:r>
      </w:ins>
      <w:bookmarkEnd w:id="54"/>
    </w:p>
    <w:p w:rsidR="00D135FE" w:rsidRPr="00C61A29" w:rsidRDefault="00D135FE" w:rsidP="00D135FE">
      <w:pPr>
        <w:pStyle w:val="Heading2"/>
      </w:pPr>
      <w:bookmarkStart w:id="56" w:name="_Toc334703579"/>
      <w:r w:rsidRPr="00C61A29">
        <w:rPr>
          <w:rFonts w:hint="eastAsia"/>
        </w:rPr>
        <w:t>Operating frequencies</w:t>
      </w:r>
      <w:bookmarkEnd w:id="56"/>
    </w:p>
    <w:p w:rsidR="00196095" w:rsidRPr="00C61A29" w:rsidRDefault="00196095" w:rsidP="00196095">
      <w:pPr>
        <w:rPr>
          <w:lang w:eastAsia="ko-KR"/>
        </w:rPr>
      </w:pPr>
      <w:r w:rsidRPr="00C61A29">
        <w:rPr>
          <w:lang w:eastAsia="ko-KR"/>
        </w:rPr>
        <w:t xml:space="preserve">All </w:t>
      </w:r>
      <w:r w:rsidR="00F4480C">
        <w:rPr>
          <w:rFonts w:hint="eastAsia"/>
          <w:lang w:eastAsia="ko-KR"/>
        </w:rPr>
        <w:t>PD</w:t>
      </w:r>
      <w:r w:rsidRPr="00C61A29">
        <w:rPr>
          <w:rFonts w:hint="eastAsia"/>
          <w:lang w:eastAsia="ko-KR"/>
        </w:rPr>
        <w:t>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ListParagraph"/>
        <w:numPr>
          <w:ilvl w:val="0"/>
          <w:numId w:val="10"/>
        </w:numPr>
        <w:ind w:leftChars="0"/>
        <w:rPr>
          <w:lang w:eastAsia="ko-KR"/>
        </w:rPr>
      </w:pPr>
      <w:r w:rsidRPr="00C61A29">
        <w:rPr>
          <w:lang w:eastAsia="ko-KR"/>
        </w:rPr>
        <w:t>Unlicensed Sub 1 GHz band</w:t>
      </w:r>
    </w:p>
    <w:p w:rsidR="00196095" w:rsidRPr="00C61A29" w:rsidRDefault="00196095" w:rsidP="00196095">
      <w:pPr>
        <w:pStyle w:val="ListParagraph"/>
        <w:numPr>
          <w:ilvl w:val="0"/>
          <w:numId w:val="10"/>
        </w:numPr>
        <w:ind w:leftChars="0"/>
        <w:rPr>
          <w:lang w:eastAsia="ko-KR"/>
        </w:rPr>
      </w:pPr>
      <w:r w:rsidRPr="00C61A29">
        <w:rPr>
          <w:lang w:eastAsia="ko-KR"/>
        </w:rPr>
        <w:t>Unlicensed 2.4 GHz, 5 GHz ISM band</w:t>
      </w:r>
    </w:p>
    <w:p w:rsidR="00196095" w:rsidRPr="00C61A29" w:rsidRDefault="00196095" w:rsidP="00196095">
      <w:pPr>
        <w:pStyle w:val="ListParagraph"/>
        <w:numPr>
          <w:ilvl w:val="0"/>
          <w:numId w:val="10"/>
        </w:numPr>
        <w:ind w:leftChars="0"/>
        <w:rPr>
          <w:lang w:eastAsia="ko-KR"/>
        </w:rPr>
      </w:pPr>
      <w:r w:rsidRPr="00C61A29">
        <w:rPr>
          <w:lang w:eastAsia="ko-KR"/>
        </w:rPr>
        <w:lastRenderedPageBreak/>
        <w:t>Unlicensed 6 ~ 10 GHz UWB band</w:t>
      </w:r>
    </w:p>
    <w:p w:rsidR="00196095" w:rsidRPr="00C61A29" w:rsidRDefault="00196095" w:rsidP="00196095">
      <w:pPr>
        <w:pStyle w:val="ListParagraph"/>
        <w:numPr>
          <w:ilvl w:val="0"/>
          <w:numId w:val="10"/>
        </w:numPr>
        <w:ind w:leftChars="0"/>
        <w:rPr>
          <w:lang w:eastAsia="ko-KR"/>
        </w:rPr>
      </w:pPr>
      <w:r w:rsidRPr="00C61A29">
        <w:rPr>
          <w:lang w:eastAsia="ko-KR"/>
        </w:rPr>
        <w:t>Licensed band</w:t>
      </w:r>
      <w:r w:rsidR="00B2472E">
        <w:rPr>
          <w:rFonts w:hint="eastAsia"/>
          <w:lang w:eastAsia="ko-KR"/>
        </w:rPr>
        <w:t>s</w:t>
      </w:r>
    </w:p>
    <w:p w:rsidR="00D135FE" w:rsidRPr="00C61A29" w:rsidRDefault="00D135FE" w:rsidP="00196095">
      <w:pPr>
        <w:rPr>
          <w:lang w:eastAsia="ko-KR"/>
        </w:rPr>
      </w:pPr>
    </w:p>
    <w:p w:rsidR="00D135FE" w:rsidRPr="00C61A29" w:rsidDel="00771584" w:rsidRDefault="00D135FE" w:rsidP="00D135FE">
      <w:pPr>
        <w:pStyle w:val="Heading2"/>
      </w:pPr>
      <w:bookmarkStart w:id="57" w:name="_Toc334703580"/>
      <w:r w:rsidRPr="00C61A29" w:rsidDel="00771584">
        <w:rPr>
          <w:rFonts w:hint="eastAsia"/>
        </w:rPr>
        <w:t>Operating bandwidths</w:t>
      </w:r>
      <w:bookmarkEnd w:id="57"/>
    </w:p>
    <w:p w:rsidR="00511661" w:rsidRPr="00C61A29" w:rsidRDefault="00511661">
      <w:pPr>
        <w:rPr>
          <w:lang w:eastAsia="ko-KR"/>
        </w:rPr>
      </w:pPr>
    </w:p>
    <w:p w:rsidR="00147136" w:rsidRPr="00C61A29" w:rsidRDefault="00147136" w:rsidP="00D850BE">
      <w:pPr>
        <w:pStyle w:val="Heading2"/>
      </w:pPr>
      <w:bookmarkStart w:id="58" w:name="_Toc334703581"/>
      <w:r w:rsidRPr="00C61A29">
        <w:rPr>
          <w:rFonts w:hint="eastAsia"/>
        </w:rPr>
        <w:t>Duplex</w:t>
      </w:r>
      <w:bookmarkEnd w:id="58"/>
      <w:ins w:id="59" w:author="mjlee999" w:date="2012-09-18T09:13:00Z">
        <w:r w:rsidR="00C61D6A">
          <w:rPr>
            <w:rFonts w:hint="eastAsia"/>
          </w:rPr>
          <w:t xml:space="preserve">  </w:t>
        </w:r>
      </w:ins>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r w:rsidR="008C694A">
        <w:rPr>
          <w:rFonts w:hint="eastAsia"/>
          <w:lang w:eastAsia="ko-KR"/>
        </w:rPr>
        <w:t xml:space="preserve"> (note: if one wants to support licensed band)</w:t>
      </w:r>
    </w:p>
    <w:p w:rsidR="00C21826" w:rsidRPr="00C61A29" w:rsidRDefault="00C21826">
      <w:pPr>
        <w:rPr>
          <w:lang w:eastAsia="ko-KR"/>
        </w:rPr>
      </w:pPr>
    </w:p>
    <w:p w:rsidR="00147136" w:rsidRPr="00C61A29" w:rsidRDefault="00D70CA3" w:rsidP="007478A9">
      <w:pPr>
        <w:pStyle w:val="Heading2"/>
      </w:pPr>
      <w:bookmarkStart w:id="60" w:name="_Toc333304084"/>
      <w:bookmarkStart w:id="61" w:name="_Toc333915619"/>
      <w:bookmarkStart w:id="62" w:name="_Toc334703582"/>
      <w:r w:rsidRPr="00C61A29">
        <w:rPr>
          <w:rFonts w:hint="eastAsia"/>
        </w:rPr>
        <w:t>Multiple</w:t>
      </w:r>
      <w:r w:rsidR="00147136" w:rsidRPr="00C61A29">
        <w:rPr>
          <w:rFonts w:hint="eastAsia"/>
        </w:rPr>
        <w:t xml:space="preserve"> access</w:t>
      </w:r>
      <w:bookmarkEnd w:id="60"/>
      <w:bookmarkEnd w:id="61"/>
      <w:bookmarkEnd w:id="62"/>
      <w:ins w:id="63" w:author="mjlee999" w:date="2012-09-18T09:13:00Z">
        <w:r w:rsidR="00C61D6A">
          <w:rPr>
            <w:rFonts w:hint="eastAsia"/>
          </w:rPr>
          <w:t xml:space="preserve"> </w:t>
        </w:r>
      </w:ins>
      <w:ins w:id="64" w:author="mjlee999" w:date="2012-09-18T09:14:00Z">
        <w:r w:rsidR="00C61D6A">
          <w:rPr>
            <w:rFonts w:hint="eastAsia"/>
          </w:rPr>
          <w:t>**move this to Functional requirement**</w:t>
        </w:r>
      </w:ins>
    </w:p>
    <w:p w:rsidR="00457174" w:rsidRDefault="00457174">
      <w:pPr>
        <w:rPr>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w:t>
      </w:r>
      <w:r w:rsidR="003B719E">
        <w:rPr>
          <w:rFonts w:hint="eastAsia"/>
          <w:lang w:eastAsia="ko-KR"/>
        </w:rPr>
        <w:t xml:space="preserve"> as follows:</w:t>
      </w:r>
      <w:r w:rsidRPr="00C61A29">
        <w:rPr>
          <w:rFonts w:hint="eastAsia"/>
          <w:lang w:eastAsia="ko-KR"/>
        </w:rPr>
        <w:t xml:space="preserve"> </w:t>
      </w:r>
      <w:r w:rsidR="00087FCD" w:rsidRPr="00C61A29">
        <w:rPr>
          <w:rFonts w:hint="eastAsia"/>
          <w:lang w:eastAsia="ko-KR"/>
        </w:rPr>
        <w:t>Contention-free access scheme</w:t>
      </w:r>
      <w:r w:rsidR="008C694A">
        <w:rPr>
          <w:rFonts w:hint="eastAsia"/>
          <w:lang w:eastAsia="ko-KR"/>
        </w:rPr>
        <w:t>,</w:t>
      </w:r>
      <w:r w:rsidR="001F4027">
        <w:rPr>
          <w:rFonts w:hint="eastAsia"/>
          <w:lang w:eastAsia="ko-KR"/>
        </w:rPr>
        <w:t xml:space="preserve"> </w:t>
      </w:r>
      <w:r w:rsidR="00087FCD" w:rsidRPr="00C61A29">
        <w:rPr>
          <w:rFonts w:hint="eastAsia"/>
          <w:lang w:eastAsia="ko-KR"/>
        </w:rPr>
        <w:t>contention-based</w:t>
      </w:r>
      <w:r w:rsidR="008C694A">
        <w:rPr>
          <w:rFonts w:hint="eastAsia"/>
          <w:lang w:eastAsia="ko-KR"/>
        </w:rPr>
        <w:t>, or other</w:t>
      </w:r>
      <w:r w:rsidR="00087FCD" w:rsidRPr="00C61A29">
        <w:rPr>
          <w:rFonts w:hint="eastAsia"/>
          <w:lang w:eastAsia="ko-KR"/>
        </w:rPr>
        <w:t xml:space="preserve">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885DC5" w:rsidRPr="00C61A29" w:rsidRDefault="00885DC5">
      <w:pPr>
        <w:rPr>
          <w:lang w:eastAsia="ko-KR"/>
        </w:rPr>
      </w:pPr>
      <w:r w:rsidRPr="00885DC5">
        <w:rPr>
          <w:lang w:eastAsia="ko-KR"/>
        </w:rPr>
        <w:t>802.15.8 PAC shall support prioritized channel access.</w:t>
      </w:r>
    </w:p>
    <w:p w:rsidR="00087FCD" w:rsidRPr="00C61A29" w:rsidRDefault="00087FCD">
      <w:pPr>
        <w:rPr>
          <w:lang w:eastAsia="ko-KR"/>
        </w:rPr>
      </w:pPr>
    </w:p>
    <w:p w:rsidR="00FB0F8F" w:rsidRPr="00C61A29" w:rsidRDefault="00FB0F8F" w:rsidP="007736A6">
      <w:pPr>
        <w:pStyle w:val="Title1"/>
      </w:pPr>
      <w:bookmarkStart w:id="65" w:name="_Toc334703583"/>
      <w:r w:rsidRPr="00C61A29">
        <w:rPr>
          <w:rFonts w:hint="eastAsia"/>
        </w:rPr>
        <w:t>Functional requirements</w:t>
      </w:r>
      <w:bookmarkEnd w:id="65"/>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 xml:space="preserve">cause contains </w:t>
      </w:r>
      <w:r w:rsidR="003278EA" w:rsidRPr="00C61A29">
        <w:rPr>
          <w:lang w:eastAsia="ko-KR"/>
        </w:rPr>
        <w:t xml:space="preserve">system level functional requirements targeting peak </w:t>
      </w:r>
      <w:r w:rsidR="0055681D" w:rsidRPr="00C61A29">
        <w:rPr>
          <w:rFonts w:hint="eastAsia"/>
          <w:lang w:eastAsia="ko-KR"/>
        </w:rPr>
        <w:t>spectral efficiency</w:t>
      </w:r>
      <w:r w:rsidR="00AA653A" w:rsidRPr="00C61A29">
        <w:rPr>
          <w:lang w:eastAsia="ko-KR"/>
        </w:rPr>
        <w:t xml:space="preserve">, </w:t>
      </w:r>
      <w:r w:rsidR="003278EA" w:rsidRPr="00C61A29">
        <w:rPr>
          <w:lang w:eastAsia="ko-KR"/>
        </w:rPr>
        <w:t>latency,</w:t>
      </w:r>
      <w:r w:rsidR="00E47349" w:rsidRPr="00C61A29">
        <w:rPr>
          <w:rFonts w:hint="eastAsia"/>
          <w:lang w:eastAsia="ko-KR"/>
        </w:rPr>
        <w:t xml:space="preserve"> </w:t>
      </w:r>
      <w:r w:rsidR="0055681D" w:rsidRPr="00C61A29">
        <w:rPr>
          <w:rFonts w:hint="eastAsia"/>
          <w:lang w:eastAsia="ko-KR"/>
        </w:rPr>
        <w:t>synchronization time, discovery capacity, scheduling, QoS, interference</w:t>
      </w:r>
      <w:r w:rsidR="00E47349" w:rsidRPr="00C61A29">
        <w:rPr>
          <w:rFonts w:hint="eastAsia"/>
          <w:lang w:eastAsia="ko-KR"/>
        </w:rPr>
        <w:t xml:space="preserve"> management, power management</w:t>
      </w:r>
      <w:r w:rsidR="00D759A2" w:rsidRPr="00C61A29">
        <w:rPr>
          <w:rFonts w:hint="eastAsia"/>
          <w:lang w:eastAsia="ko-KR"/>
        </w:rPr>
        <w:t xml:space="preserve">, </w:t>
      </w:r>
      <w:r w:rsidR="0055681D" w:rsidRPr="00C61A29">
        <w:rPr>
          <w:rFonts w:hint="eastAsia"/>
          <w:lang w:eastAsia="ko-KR"/>
        </w:rPr>
        <w:t>system complexity</w:t>
      </w:r>
      <w:r w:rsidR="00E47349" w:rsidRPr="00C61A29">
        <w:rPr>
          <w:rFonts w:hint="eastAsia"/>
          <w:lang w:eastAsia="ko-KR"/>
        </w:rPr>
        <w:t>, security</w:t>
      </w:r>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F4480C">
        <w:rPr>
          <w:rFonts w:hint="eastAsia"/>
          <w:lang w:eastAsia="ko-KR"/>
        </w:rPr>
        <w:t>PD</w:t>
      </w:r>
      <w:r w:rsidR="00B3658F" w:rsidRPr="00C61A29">
        <w:rPr>
          <w:rFonts w:hint="eastAsia"/>
          <w:lang w:eastAsia="ko-KR"/>
        </w:rPr>
        <w:t>s</w:t>
      </w:r>
      <w:r w:rsidR="003278EA" w:rsidRPr="00C61A29">
        <w:rPr>
          <w:lang w:eastAsia="ko-KR"/>
        </w:rPr>
        <w:t>.</w:t>
      </w:r>
    </w:p>
    <w:p w:rsidR="007736A6" w:rsidRPr="00C61A29" w:rsidDel="00771584" w:rsidRDefault="007736A6" w:rsidP="00714D72">
      <w:pPr>
        <w:rPr>
          <w:del w:id="66" w:author="Samsung Electronics" w:date="2012-08-17T20:28:00Z"/>
        </w:rPr>
      </w:pPr>
      <w:bookmarkStart w:id="67" w:name="_Toc333304086"/>
      <w:bookmarkStart w:id="68" w:name="_Toc333915621"/>
      <w:bookmarkStart w:id="69" w:name="_Toc333916588"/>
      <w:bookmarkStart w:id="70" w:name="_Toc333916646"/>
      <w:del w:id="71" w:author="Samsung Electronics" w:date="2012-08-17T20:28:00Z">
        <w:r w:rsidRPr="00C61A29" w:rsidDel="00771584">
          <w:rPr>
            <w:rFonts w:hint="eastAsia"/>
          </w:rPr>
          <w:delText>Peak spectral efficiency</w:delText>
        </w:r>
        <w:bookmarkStart w:id="72" w:name="_Toc333303924"/>
        <w:bookmarkEnd w:id="67"/>
        <w:bookmarkEnd w:id="68"/>
        <w:bookmarkEnd w:id="69"/>
        <w:bookmarkEnd w:id="70"/>
        <w:bookmarkEnd w:id="72"/>
      </w:del>
    </w:p>
    <w:p w:rsidR="00DA1810" w:rsidRPr="00C61A29" w:rsidDel="00771584" w:rsidRDefault="00DA1810" w:rsidP="00714D72">
      <w:pPr>
        <w:rPr>
          <w:del w:id="73" w:author="Samsung Electronics" w:date="2012-08-17T20:28:00Z"/>
          <w:lang w:eastAsia="ko-KR"/>
        </w:rPr>
      </w:pPr>
      <w:del w:id="74" w:author="Samsung Electronics" w:date="2012-08-17T20:28:00Z">
        <w:r w:rsidRPr="00C61A29" w:rsidDel="00771584">
          <w:rPr>
            <w:rFonts w:hint="eastAsia"/>
            <w:lang w:eastAsia="ko-KR"/>
          </w:rPr>
          <w:delText>The system shall support the peak spectral efficiency up</w:delText>
        </w:r>
        <w:r w:rsidR="00E47349" w:rsidRPr="00C61A29" w:rsidDel="00771584">
          <w:rPr>
            <w:rFonts w:hint="eastAsia"/>
            <w:lang w:eastAsia="ko-KR"/>
          </w:rPr>
          <w:delText xml:space="preserve"> to [TBD]</w:delText>
        </w:r>
        <w:r w:rsidR="00511A78" w:rsidRPr="00C61A29" w:rsidDel="00771584">
          <w:rPr>
            <w:rFonts w:hint="eastAsia"/>
            <w:lang w:eastAsia="ko-KR"/>
          </w:rPr>
          <w:delText xml:space="preserve"> bps/Hz</w:delText>
        </w:r>
        <w:r w:rsidRPr="00C61A29" w:rsidDel="00771584">
          <w:rPr>
            <w:rFonts w:hint="eastAsia"/>
            <w:lang w:eastAsia="ko-KR"/>
          </w:rPr>
          <w:delText xml:space="preserve"> </w:delText>
        </w:r>
        <w:r w:rsidR="00511A78" w:rsidRPr="00C61A29" w:rsidDel="00771584">
          <w:rPr>
            <w:rFonts w:hint="eastAsia"/>
            <w:lang w:eastAsia="ko-KR"/>
          </w:rPr>
          <w:delText>with single</w:delText>
        </w:r>
        <w:r w:rsidRPr="00C61A29" w:rsidDel="00771584">
          <w:rPr>
            <w:rFonts w:hint="eastAsia"/>
            <w:lang w:eastAsia="ko-KR"/>
          </w:rPr>
          <w:delText xml:space="preserve"> antenna</w:delText>
        </w:r>
        <w:r w:rsidR="00511A78" w:rsidRPr="00C61A29" w:rsidDel="00771584">
          <w:rPr>
            <w:rFonts w:hint="eastAsia"/>
            <w:lang w:eastAsia="ko-KR"/>
          </w:rPr>
          <w:delText xml:space="preserve"> in a</w:delText>
        </w:r>
        <w:r w:rsidRPr="00C61A29" w:rsidDel="00771584">
          <w:rPr>
            <w:rFonts w:hint="eastAsia"/>
            <w:lang w:eastAsia="ko-KR"/>
          </w:rPr>
          <w:delText xml:space="preserve"> </w:delText>
        </w:r>
        <w:r w:rsidR="00F4480C" w:rsidDel="00771584">
          <w:rPr>
            <w:rFonts w:hint="eastAsia"/>
            <w:lang w:eastAsia="ko-KR"/>
          </w:rPr>
          <w:delText>PD</w:delText>
        </w:r>
        <w:r w:rsidRPr="00C61A29" w:rsidDel="00771584">
          <w:rPr>
            <w:rFonts w:hint="eastAsia"/>
            <w:lang w:eastAsia="ko-KR"/>
          </w:rPr>
          <w:delText>.</w:delText>
        </w:r>
        <w:r w:rsidR="00E06A9B" w:rsidRPr="00C61A29" w:rsidDel="00771584">
          <w:rPr>
            <w:rFonts w:hint="eastAsia"/>
            <w:lang w:eastAsia="ko-KR"/>
          </w:rPr>
          <w:delText xml:space="preserve"> </w:delText>
        </w:r>
        <w:bookmarkStart w:id="75" w:name="_Toc333303925"/>
        <w:bookmarkEnd w:id="75"/>
      </w:del>
    </w:p>
    <w:p w:rsidR="00DA1810" w:rsidDel="00771584" w:rsidRDefault="00DA1810" w:rsidP="00714D72">
      <w:pPr>
        <w:rPr>
          <w:del w:id="76" w:author="Samsung Electronics" w:date="2012-08-17T20:28:00Z"/>
          <w:lang w:eastAsia="ko-KR"/>
        </w:rPr>
      </w:pPr>
      <w:bookmarkStart w:id="77" w:name="_Toc333303926"/>
      <w:bookmarkEnd w:id="77"/>
    </w:p>
    <w:p w:rsidR="004B406A" w:rsidRPr="00C61A29" w:rsidRDefault="00076C64" w:rsidP="004B406A">
      <w:pPr>
        <w:rPr>
          <w:lang w:eastAsia="ko-KR"/>
        </w:rPr>
      </w:pPr>
      <w:moveFromRangeStart w:id="78" w:author="Samsung Electronics" w:date="2012-08-17T20:29:00Z" w:name="move332998716"/>
      <w:moveFrom w:id="79" w:author="Samsung Electronics" w:date="2012-08-17T20:29:00Z">
        <w:r w:rsidDel="00771584">
          <w:rPr>
            <w:rFonts w:hint="eastAsia"/>
          </w:rPr>
          <w:t>Dara rate</w:t>
        </w:r>
        <w:r w:rsidRPr="00076C64" w:rsidDel="00771584">
          <w:rPr>
            <w:lang w:eastAsia="ko-KR"/>
          </w:rPr>
          <w:t>802.15.8 PAC shall support data rate up to typically 10 Mbps</w:t>
        </w:r>
        <w:r w:rsidR="00F63E89" w:rsidDel="00771584">
          <w:rPr>
            <w:rFonts w:hint="eastAsia"/>
            <w:lang w:eastAsia="ko-KR"/>
          </w:rPr>
          <w:t>.</w:t>
        </w:r>
      </w:moveFrom>
      <w:moveFromRangeEnd w:id="78"/>
      <w:del w:id="80" w:author="Samsung Electronics" w:date="2012-08-28T10:00:00Z">
        <w:r w:rsidR="00741B93" w:rsidDel="00E12C0B">
          <w:rPr>
            <w:rFonts w:hint="eastAsia"/>
            <w:lang w:eastAsia="ko-KR"/>
          </w:rPr>
          <w:delText xml:space="preserve"> </w:delText>
        </w:r>
      </w:del>
    </w:p>
    <w:p w:rsidR="00575C89" w:rsidRPr="00C61A29" w:rsidRDefault="00575C89" w:rsidP="00575C89">
      <w:pPr>
        <w:pStyle w:val="Heading2"/>
      </w:pPr>
      <w:bookmarkStart w:id="81" w:name="_Toc334703584"/>
      <w:r w:rsidRPr="00C61A29">
        <w:rPr>
          <w:rFonts w:hint="eastAsia"/>
        </w:rPr>
        <w:t>Synchronization</w:t>
      </w:r>
      <w:bookmarkEnd w:id="81"/>
      <w:ins w:id="82" w:author="mjlee999" w:date="2012-09-18T09:18:00Z">
        <w:r w:rsidR="00C61D6A">
          <w:rPr>
            <w:rFonts w:hint="eastAsia"/>
          </w:rPr>
          <w:t xml:space="preserve">  **TBD **</w:t>
        </w:r>
      </w:ins>
    </w:p>
    <w:p w:rsidR="001476A2" w:rsidRPr="00C61A29" w:rsidRDefault="001476A2" w:rsidP="00BB2AA6">
      <w:pPr>
        <w:rPr>
          <w:lang w:eastAsia="ko-KR"/>
        </w:rPr>
      </w:pPr>
    </w:p>
    <w:p w:rsidR="008D1D32" w:rsidRPr="00C61A29" w:rsidRDefault="008D1D32" w:rsidP="008D1D32">
      <w:pPr>
        <w:pStyle w:val="Heading2"/>
      </w:pPr>
      <w:bookmarkStart w:id="83" w:name="_Toc334703585"/>
      <w:r w:rsidRPr="00C61A29">
        <w:rPr>
          <w:rFonts w:hint="eastAsia"/>
        </w:rPr>
        <w:t>Discovery</w:t>
      </w:r>
      <w:r w:rsidR="0008151A">
        <w:rPr>
          <w:rFonts w:hint="eastAsia"/>
        </w:rPr>
        <w:t xml:space="preserve"> (</w:t>
      </w:r>
      <w:r w:rsidR="00FB5D7A">
        <w:rPr>
          <w:rFonts w:hint="eastAsia"/>
        </w:rPr>
        <w:t>PD</w:t>
      </w:r>
      <w:r w:rsidR="0008151A">
        <w:rPr>
          <w:rFonts w:hint="eastAsia"/>
        </w:rPr>
        <w:t xml:space="preserve"> discovery or Peer discovery)</w:t>
      </w:r>
      <w:bookmarkEnd w:id="83"/>
    </w:p>
    <w:p w:rsidR="008D1D32" w:rsidRPr="00C61A29" w:rsidRDefault="00935EBB" w:rsidP="008D1D32">
      <w:pPr>
        <w:rPr>
          <w:lang w:eastAsia="ko-KR"/>
        </w:rPr>
      </w:pPr>
      <w:r w:rsidRPr="00C61A29">
        <w:rPr>
          <w:rFonts w:hint="eastAsia"/>
          <w:lang w:eastAsia="ko-KR"/>
        </w:rPr>
        <w:t xml:space="preserve">The system shall provide </w:t>
      </w:r>
      <w:r w:rsidR="00E47349" w:rsidRPr="00C61A29">
        <w:rPr>
          <w:rFonts w:hint="eastAsia"/>
          <w:lang w:eastAsia="ko-KR"/>
        </w:rPr>
        <w:t xml:space="preserve">discovery </w:t>
      </w:r>
      <w:r w:rsidR="008D1D32" w:rsidRPr="00C61A29">
        <w:rPr>
          <w:rFonts w:hint="eastAsia"/>
          <w:lang w:eastAsia="ko-KR"/>
        </w:rPr>
        <w:t xml:space="preserve">in </w:t>
      </w:r>
      <w:r w:rsidR="006241ED">
        <w:rPr>
          <w:rFonts w:hint="eastAsia"/>
          <w:lang w:eastAsia="ko-KR"/>
        </w:rPr>
        <w:t>[</w:t>
      </w:r>
      <w:r w:rsidR="00CE3F2D">
        <w:rPr>
          <w:rFonts w:hint="eastAsia"/>
          <w:lang w:eastAsia="ko-KR"/>
        </w:rPr>
        <w:t>TBD</w:t>
      </w:r>
      <w:r w:rsidR="006241ED">
        <w:rPr>
          <w:rFonts w:hint="eastAsia"/>
          <w:lang w:eastAsia="ko-KR"/>
        </w:rPr>
        <w:t>] ms</w:t>
      </w:r>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ListParagraph"/>
        <w:numPr>
          <w:ilvl w:val="0"/>
          <w:numId w:val="10"/>
        </w:numPr>
        <w:ind w:leftChars="0"/>
        <w:rPr>
          <w:lang w:eastAsia="ko-KR"/>
        </w:rPr>
      </w:pPr>
      <w:r w:rsidRPr="00C61A29">
        <w:rPr>
          <w:lang w:eastAsia="ko-KR"/>
        </w:rPr>
        <w:t>Autonomous</w:t>
      </w:r>
      <w:r w:rsidR="00906172">
        <w:rPr>
          <w:rFonts w:hint="eastAsia"/>
          <w:lang w:eastAsia="ko-KR"/>
        </w:rPr>
        <w:t>(should be edited)</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r w:rsidR="00856EEF">
        <w:rPr>
          <w:rFonts w:hint="eastAsia"/>
          <w:lang w:eastAsia="ko-KR"/>
        </w:rPr>
        <w:t>(TBD)</w:t>
      </w:r>
    </w:p>
    <w:p w:rsidR="008D1D32" w:rsidRPr="00C61A29" w:rsidRDefault="008D1D32" w:rsidP="00AC2D3D">
      <w:pPr>
        <w:pStyle w:val="ListParagraph"/>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ListParagraph"/>
        <w:numPr>
          <w:ilvl w:val="0"/>
          <w:numId w:val="10"/>
        </w:numPr>
        <w:ind w:leftChars="0"/>
        <w:rPr>
          <w:lang w:eastAsia="ko-KR"/>
        </w:rPr>
      </w:pPr>
      <w:r w:rsidRPr="00C61A29">
        <w:rPr>
          <w:lang w:eastAsia="ko-KR"/>
        </w:rPr>
        <w:t>S</w:t>
      </w:r>
      <w:r w:rsidRPr="00C61A29">
        <w:rPr>
          <w:rFonts w:hint="eastAsia"/>
          <w:lang w:eastAsia="ko-KR"/>
        </w:rPr>
        <w:t>upport</w:t>
      </w:r>
      <w:r w:rsidR="004335D7">
        <w:rPr>
          <w:rFonts w:hint="eastAsia"/>
          <w:lang w:eastAsia="ko-KR"/>
        </w:rPr>
        <w:t xml:space="preserve"> </w:t>
      </w:r>
      <w:r w:rsidRPr="00C61A29">
        <w:rPr>
          <w:lang w:eastAsia="ko-KR"/>
        </w:rPr>
        <w:t xml:space="preserve">high </w:t>
      </w:r>
      <w:r w:rsidR="00F4480C">
        <w:rPr>
          <w:rFonts w:hint="eastAsia"/>
          <w:lang w:eastAsia="ko-KR"/>
        </w:rPr>
        <w:t>PD</w:t>
      </w:r>
      <w:r w:rsidR="005A57A0" w:rsidRPr="00C61A29">
        <w:rPr>
          <w:rFonts w:hint="eastAsia"/>
          <w:lang w:eastAsia="ko-KR"/>
        </w:rPr>
        <w:t xml:space="preserve"> </w:t>
      </w:r>
      <w:r w:rsidRPr="00C61A29">
        <w:rPr>
          <w:lang w:eastAsia="ko-KR"/>
        </w:rPr>
        <w:t>density</w:t>
      </w:r>
    </w:p>
    <w:p w:rsidR="008D1D32" w:rsidRDefault="004A1F9C" w:rsidP="00AC2D3D">
      <w:pPr>
        <w:pStyle w:val="ListParagraph"/>
        <w:numPr>
          <w:ilvl w:val="0"/>
          <w:numId w:val="10"/>
        </w:numPr>
        <w:ind w:leftChars="0"/>
        <w:rPr>
          <w:lang w:eastAsia="ko-KR"/>
        </w:rPr>
      </w:pPr>
      <w:r w:rsidRPr="00C61A29">
        <w:rPr>
          <w:rFonts w:hint="eastAsia"/>
          <w:lang w:eastAsia="ko-KR"/>
        </w:rPr>
        <w:t>Efficient</w:t>
      </w:r>
      <w:r w:rsidR="008D1D32" w:rsidRPr="00C61A29">
        <w:rPr>
          <w:lang w:eastAsia="ko-KR"/>
        </w:rPr>
        <w:t xml:space="preserve"> </w:t>
      </w:r>
      <w:r w:rsidR="00F34945">
        <w:rPr>
          <w:rFonts w:hint="eastAsia"/>
          <w:lang w:eastAsia="ko-KR"/>
        </w:rPr>
        <w:t>spectrum</w:t>
      </w:r>
      <w:r w:rsidR="00F34945" w:rsidRPr="00C61A29">
        <w:rPr>
          <w:lang w:eastAsia="ko-KR"/>
        </w:rPr>
        <w:t xml:space="preserve"> </w:t>
      </w:r>
      <w:r w:rsidR="008D1D32" w:rsidRPr="00C61A29">
        <w:rPr>
          <w:lang w:eastAsia="ko-KR"/>
        </w:rPr>
        <w:t>utilization</w:t>
      </w:r>
    </w:p>
    <w:p w:rsidR="003A1FFD" w:rsidRPr="00C61A29" w:rsidRDefault="008C6DDB" w:rsidP="003A1FFD">
      <w:pPr>
        <w:pStyle w:val="ListParagraph"/>
        <w:numPr>
          <w:ilvl w:val="0"/>
          <w:numId w:val="10"/>
        </w:numPr>
        <w:ind w:leftChars="0"/>
        <w:rPr>
          <w:lang w:eastAsia="ko-KR"/>
        </w:rPr>
      </w:pPr>
      <w:r>
        <w:rPr>
          <w:rFonts w:hint="eastAsia"/>
          <w:lang w:eastAsia="ko-KR"/>
        </w:rPr>
        <w:t xml:space="preserve">Discovery without </w:t>
      </w:r>
      <w:r w:rsidR="004014CD">
        <w:rPr>
          <w:rFonts w:hint="eastAsia"/>
          <w:lang w:eastAsia="ko-KR"/>
        </w:rPr>
        <w:t>peering(association)</w:t>
      </w:r>
      <w:r>
        <w:rPr>
          <w:rFonts w:hint="eastAsia"/>
          <w:lang w:eastAsia="ko-KR"/>
        </w:rPr>
        <w:t xml:space="preserve"> (from PAR)</w:t>
      </w:r>
    </w:p>
    <w:p w:rsidR="00A96290" w:rsidRDefault="00A96290" w:rsidP="005F09D5">
      <w:pPr>
        <w:rPr>
          <w:lang w:eastAsia="ko-KR"/>
        </w:rPr>
      </w:pPr>
    </w:p>
    <w:p w:rsidR="00F63E89" w:rsidRDefault="008A409A" w:rsidP="005F09D5">
      <w:pPr>
        <w:rPr>
          <w:lang w:eastAsia="ko-KR"/>
        </w:rPr>
      </w:pPr>
      <w:r>
        <w:rPr>
          <w:lang w:eastAsia="ko-KR"/>
        </w:rPr>
        <w:t>802.15.8</w:t>
      </w:r>
      <w:r>
        <w:rPr>
          <w:rFonts w:hint="eastAsia"/>
          <w:lang w:eastAsia="ko-KR"/>
        </w:rPr>
        <w:t xml:space="preserve"> </w:t>
      </w:r>
      <w:r w:rsidR="00F63E89" w:rsidRPr="00F63E89">
        <w:rPr>
          <w:lang w:eastAsia="ko-KR"/>
        </w:rPr>
        <w:t>PAC shall support data discovery latency to xxx ms</w:t>
      </w:r>
    </w:p>
    <w:p w:rsidR="005758DE" w:rsidRDefault="00A96290" w:rsidP="005F09D5">
      <w:pPr>
        <w:rPr>
          <w:lang w:eastAsia="ko-KR"/>
        </w:rPr>
      </w:pPr>
      <w:r w:rsidRPr="00A96290">
        <w:rPr>
          <w:lang w:eastAsia="ko-KR"/>
        </w:rPr>
        <w:t xml:space="preserve">Possibly aided by higher layers, 802.15.8 PAC shall support selective discovery and discoverability by specific other </w:t>
      </w:r>
      <w:r w:rsidR="00FB5D7A">
        <w:rPr>
          <w:rFonts w:hint="eastAsia"/>
          <w:lang w:eastAsia="ko-KR"/>
        </w:rPr>
        <w:t>PD</w:t>
      </w:r>
      <w:r w:rsidRPr="00A96290">
        <w:rPr>
          <w:lang w:eastAsia="ko-KR"/>
        </w:rPr>
        <w:t xml:space="preserve">s or groups of </w:t>
      </w:r>
      <w:r w:rsidR="00FB5D7A">
        <w:rPr>
          <w:rFonts w:hint="eastAsia"/>
          <w:lang w:eastAsia="ko-KR"/>
        </w:rPr>
        <w:t>PD</w:t>
      </w:r>
      <w:r w:rsidRPr="00A96290">
        <w:rPr>
          <w:lang w:eastAsia="ko-KR"/>
        </w:rPr>
        <w:t>s</w:t>
      </w:r>
      <w:r w:rsidR="003151A0">
        <w:rPr>
          <w:rFonts w:hint="eastAsia"/>
          <w:lang w:eastAsia="ko-KR"/>
        </w:rPr>
        <w:t>.</w:t>
      </w:r>
    </w:p>
    <w:p w:rsidR="00A96290" w:rsidRPr="003A1FFD" w:rsidRDefault="00A96290" w:rsidP="005F09D5">
      <w:pPr>
        <w:rPr>
          <w:lang w:eastAsia="ko-KR"/>
        </w:rPr>
      </w:pPr>
    </w:p>
    <w:p w:rsidR="00CD2EAA" w:rsidRPr="00C61A29" w:rsidRDefault="00A1477B" w:rsidP="00CD2EAA">
      <w:pPr>
        <w:pStyle w:val="Heading2"/>
      </w:pPr>
      <w:bookmarkStart w:id="84" w:name="_Toc334703586"/>
      <w:r>
        <w:rPr>
          <w:rFonts w:hint="eastAsia"/>
        </w:rPr>
        <w:t xml:space="preserve">Peering </w:t>
      </w:r>
      <w:r w:rsidR="004E6CE4">
        <w:rPr>
          <w:rFonts w:hint="eastAsia"/>
        </w:rPr>
        <w:t>(Link establishment, or association)</w:t>
      </w:r>
      <w:bookmarkEnd w:id="84"/>
    </w:p>
    <w:p w:rsidR="006C448C"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r w:rsidR="00DB4ECE">
        <w:rPr>
          <w:rFonts w:hint="eastAsia"/>
          <w:lang w:eastAsia="ko-KR"/>
        </w:rPr>
        <w:t>peering</w:t>
      </w:r>
      <w:r w:rsidR="00DB4ECE" w:rsidRPr="00C61A29">
        <w:rPr>
          <w:rFonts w:hint="eastAsia"/>
          <w:lang w:eastAsia="ko-KR"/>
        </w:rPr>
        <w:t xml:space="preserve"> </w:t>
      </w:r>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 xml:space="preserve">or multiple links between </w:t>
      </w:r>
      <w:r w:rsidR="00F4480C">
        <w:rPr>
          <w:rFonts w:hint="eastAsia"/>
          <w:lang w:eastAsia="ko-KR"/>
        </w:rPr>
        <w:t>PD</w:t>
      </w:r>
      <w:r w:rsidR="006C448C" w:rsidRPr="00C61A29">
        <w:rPr>
          <w:rFonts w:hint="eastAsia"/>
          <w:lang w:eastAsia="ko-KR"/>
        </w:rPr>
        <w:t>s or among</w:t>
      </w:r>
      <w:r w:rsidRPr="00C61A29">
        <w:rPr>
          <w:rFonts w:hint="eastAsia"/>
          <w:lang w:eastAsia="ko-KR"/>
        </w:rPr>
        <w:t xml:space="preserve"> </w:t>
      </w:r>
      <w:r w:rsidR="00F4480C">
        <w:rPr>
          <w:rFonts w:hint="eastAsia"/>
          <w:lang w:eastAsia="ko-KR"/>
        </w:rPr>
        <w:t>PD</w:t>
      </w:r>
      <w:r w:rsidRPr="00C61A29">
        <w:rPr>
          <w:rFonts w:hint="eastAsia"/>
          <w:lang w:eastAsia="ko-KR"/>
        </w:rPr>
        <w:t>s</w:t>
      </w:r>
      <w:r w:rsidR="006C448C" w:rsidRPr="00C61A29">
        <w:rPr>
          <w:rFonts w:hint="eastAsia"/>
          <w:lang w:eastAsia="ko-KR"/>
        </w:rPr>
        <w:t>, respectively</w:t>
      </w:r>
      <w:r w:rsidRPr="00C61A29">
        <w:rPr>
          <w:rFonts w:hint="eastAsia"/>
          <w:lang w:eastAsia="ko-KR"/>
        </w:rPr>
        <w:t>.</w:t>
      </w:r>
    </w:p>
    <w:p w:rsidR="004142D4" w:rsidRPr="00C61A29" w:rsidRDefault="004142D4" w:rsidP="005F09D5">
      <w:pPr>
        <w:rPr>
          <w:lang w:eastAsia="ko-KR"/>
        </w:rPr>
      </w:pPr>
      <w:r w:rsidRPr="004142D4">
        <w:rPr>
          <w:lang w:eastAsia="ko-KR"/>
        </w:rPr>
        <w:t xml:space="preserve">802.15.8 PAC shall support a quick </w:t>
      </w:r>
      <w:r w:rsidR="003D1602">
        <w:rPr>
          <w:rFonts w:hint="eastAsia"/>
          <w:lang w:eastAsia="ko-KR"/>
        </w:rPr>
        <w:t>peering</w:t>
      </w:r>
      <w:r w:rsidRPr="004142D4">
        <w:rPr>
          <w:lang w:eastAsia="ko-KR"/>
        </w:rPr>
        <w:t xml:space="preserve"> between </w:t>
      </w:r>
      <w:r w:rsidR="00FB5D7A">
        <w:rPr>
          <w:rFonts w:hint="eastAsia"/>
          <w:lang w:eastAsia="ko-KR"/>
        </w:rPr>
        <w:t>PD</w:t>
      </w:r>
      <w:r w:rsidRPr="004142D4">
        <w:rPr>
          <w:lang w:eastAsia="ko-KR"/>
        </w:rPr>
        <w:t>s that have already discovered each other.</w:t>
      </w:r>
    </w:p>
    <w:p w:rsidR="00CD2EAA" w:rsidRPr="00C61A29" w:rsidRDefault="00CD2EAA" w:rsidP="005F09D5">
      <w:pPr>
        <w:rPr>
          <w:lang w:eastAsia="ko-KR"/>
        </w:rPr>
      </w:pPr>
    </w:p>
    <w:p w:rsidR="00D72626" w:rsidRPr="00C61A29" w:rsidRDefault="00D72626" w:rsidP="00D72626">
      <w:pPr>
        <w:pStyle w:val="Heading2"/>
      </w:pPr>
      <w:bookmarkStart w:id="85" w:name="_Toc334703587"/>
      <w:r w:rsidRPr="00C61A29">
        <w:rPr>
          <w:rFonts w:hint="eastAsia"/>
        </w:rPr>
        <w:t>Scheduling</w:t>
      </w:r>
      <w:bookmarkEnd w:id="85"/>
    </w:p>
    <w:p w:rsidR="00633A97" w:rsidRDefault="005758DE" w:rsidP="005F09D5">
      <w:pPr>
        <w:rPr>
          <w:ins w:id="86" w:author="Samsung Electronics" w:date="2012-08-28T10:00:00Z"/>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w:t>
      </w:r>
    </w:p>
    <w:p w:rsidR="00E12C0B" w:rsidRPr="00C61A29" w:rsidRDefault="00E12C0B" w:rsidP="005F09D5">
      <w:pPr>
        <w:rPr>
          <w:lang w:eastAsia="ko-KR"/>
        </w:rPr>
      </w:pPr>
    </w:p>
    <w:p w:rsidR="007736A6" w:rsidRPr="00C61A29" w:rsidRDefault="00D72626" w:rsidP="00D72626">
      <w:pPr>
        <w:pStyle w:val="Heading2"/>
      </w:pPr>
      <w:bookmarkStart w:id="87" w:name="_Toc334703588"/>
      <w:r w:rsidRPr="00C61A29">
        <w:rPr>
          <w:rFonts w:hint="eastAsia"/>
        </w:rPr>
        <w:lastRenderedPageBreak/>
        <w:t>QoS</w:t>
      </w:r>
      <w:bookmarkEnd w:id="87"/>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76546B">
        <w:rPr>
          <w:lang w:eastAsia="ko-KR"/>
        </w:rPr>
        <w:t>prioritized</w:t>
      </w:r>
      <w:r w:rsidR="0076546B">
        <w:rPr>
          <w:rFonts w:hint="eastAsia"/>
          <w:lang w:eastAsia="ko-KR"/>
        </w:rPr>
        <w:t xml:space="preserve"> services, </w:t>
      </w:r>
      <w:r w:rsidR="003808D1" w:rsidRPr="00C61A29">
        <w:rPr>
          <w:rFonts w:hint="eastAsia"/>
          <w:lang w:eastAsia="ko-KR"/>
        </w:rPr>
        <w:t xml:space="preserve">various </w:t>
      </w:r>
      <w:r w:rsidR="00A02382" w:rsidRPr="00C61A29">
        <w:rPr>
          <w:lang w:eastAsia="ko-KR"/>
        </w:rPr>
        <w:t>QoS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p>
    <w:p w:rsidR="00A02382" w:rsidRPr="00C61A29" w:rsidRDefault="00A02382" w:rsidP="00A02382">
      <w:pPr>
        <w:rPr>
          <w:lang w:eastAsia="ko-KR"/>
        </w:rPr>
      </w:pPr>
    </w:p>
    <w:p w:rsidR="008D1D32" w:rsidRPr="00C61A29" w:rsidRDefault="008D1D32" w:rsidP="008D1D32">
      <w:pPr>
        <w:pStyle w:val="Heading2"/>
      </w:pPr>
      <w:bookmarkStart w:id="88" w:name="_Toc334703589"/>
      <w:r w:rsidRPr="00C61A29">
        <w:rPr>
          <w:rFonts w:hint="eastAsia"/>
        </w:rPr>
        <w:t>Interference management</w:t>
      </w:r>
      <w:bookmarkEnd w:id="88"/>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w:t>
      </w:r>
      <w:r w:rsidR="00ED4134">
        <w:rPr>
          <w:rFonts w:hint="eastAsia"/>
          <w:lang w:eastAsia="ko-KR"/>
        </w:rPr>
        <w:t>.</w:t>
      </w:r>
    </w:p>
    <w:p w:rsidR="008D1D32" w:rsidRPr="00C61A29" w:rsidRDefault="008D1D32" w:rsidP="008D1D32">
      <w:pPr>
        <w:rPr>
          <w:lang w:eastAsia="ko-KR"/>
        </w:rPr>
      </w:pPr>
    </w:p>
    <w:p w:rsidR="008D1D32" w:rsidRPr="00C61A29" w:rsidRDefault="008D1D32" w:rsidP="008D1D32">
      <w:pPr>
        <w:pStyle w:val="Heading2"/>
      </w:pPr>
      <w:bookmarkStart w:id="89" w:name="_Toc334703590"/>
      <w:r w:rsidRPr="00C61A29">
        <w:rPr>
          <w:rFonts w:hint="eastAsia"/>
        </w:rPr>
        <w:t>Multicast</w:t>
      </w:r>
      <w:bookmarkEnd w:id="89"/>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Heading2"/>
      </w:pPr>
      <w:bookmarkStart w:id="90" w:name="_Toc334703591"/>
      <w:r w:rsidRPr="00C61A29">
        <w:rPr>
          <w:rFonts w:hint="eastAsia"/>
        </w:rPr>
        <w:t>Broadcast</w:t>
      </w:r>
      <w:bookmarkEnd w:id="90"/>
    </w:p>
    <w:p w:rsidR="008D1D32"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73615" w:rsidRDefault="00873615" w:rsidP="008D1D32">
      <w:pPr>
        <w:rPr>
          <w:lang w:eastAsia="ko-KR"/>
        </w:rPr>
      </w:pPr>
    </w:p>
    <w:p w:rsidR="00873615" w:rsidRPr="00C61A29" w:rsidRDefault="00873615" w:rsidP="00873615">
      <w:pPr>
        <w:pStyle w:val="Heading2"/>
      </w:pPr>
      <w:bookmarkStart w:id="91" w:name="_Toc334703592"/>
      <w:r w:rsidRPr="00C61A29">
        <w:rPr>
          <w:rFonts w:hint="eastAsia"/>
        </w:rPr>
        <w:t>Multi-hop support</w:t>
      </w:r>
      <w:bookmarkEnd w:id="91"/>
    </w:p>
    <w:p w:rsidR="00873615" w:rsidRPr="00873615" w:rsidRDefault="00873615" w:rsidP="008D1D32">
      <w:pPr>
        <w:rPr>
          <w:lang w:eastAsia="ko-KR"/>
        </w:rPr>
      </w:pPr>
      <w:r w:rsidRPr="00C61A29">
        <w:rPr>
          <w:lang w:eastAsia="ko-KR"/>
        </w:rPr>
        <w:t xml:space="preserve">IEEE 802.15.8 </w:t>
      </w:r>
      <w:r w:rsidR="001475AB">
        <w:rPr>
          <w:rFonts w:hint="eastAsia"/>
          <w:lang w:eastAsia="ko-KR"/>
        </w:rPr>
        <w:t>shall</w:t>
      </w:r>
      <w:r w:rsidRPr="00C61A29">
        <w:rPr>
          <w:lang w:eastAsia="ko-KR"/>
        </w:rPr>
        <w:t xml:space="preserve"> provide at least 2-hop relaying function.</w:t>
      </w:r>
    </w:p>
    <w:p w:rsidR="008D1D32" w:rsidRPr="00C61A29" w:rsidRDefault="008D1D32" w:rsidP="005F09D5">
      <w:pPr>
        <w:rPr>
          <w:lang w:eastAsia="ko-KR"/>
        </w:rPr>
      </w:pPr>
    </w:p>
    <w:p w:rsidR="00D72626" w:rsidRPr="00C61A29" w:rsidRDefault="00D72626" w:rsidP="00D72626">
      <w:pPr>
        <w:pStyle w:val="Heading2"/>
      </w:pPr>
      <w:bookmarkStart w:id="92" w:name="_Toc334703593"/>
      <w:r w:rsidRPr="00C61A29">
        <w:rPr>
          <w:rFonts w:hint="eastAsia"/>
        </w:rPr>
        <w:t>Relative positioning</w:t>
      </w:r>
      <w:bookmarkEnd w:id="92"/>
    </w:p>
    <w:p w:rsidR="005F09D5" w:rsidRPr="00C61A29" w:rsidRDefault="00CE0CCF" w:rsidP="005F09D5">
      <w:pPr>
        <w:rPr>
          <w:lang w:eastAsia="ko-KR"/>
        </w:rPr>
      </w:pPr>
      <w:r w:rsidRPr="00C61A29">
        <w:rPr>
          <w:rFonts w:hint="eastAsia"/>
          <w:lang w:eastAsia="ko-KR"/>
        </w:rPr>
        <w:t xml:space="preserve">IEEE 802.15.8 </w:t>
      </w:r>
      <w:r w:rsidR="000120BD">
        <w:rPr>
          <w:rFonts w:hint="eastAsia"/>
          <w:lang w:eastAsia="ko-KR"/>
        </w:rPr>
        <w:t>shall</w:t>
      </w:r>
      <w:r w:rsidR="000120BD" w:rsidRPr="00C61A29">
        <w:rPr>
          <w:rFonts w:hint="eastAsia"/>
          <w:lang w:eastAsia="ko-KR"/>
        </w:rPr>
        <w:t xml:space="preserve"> </w:t>
      </w:r>
      <w:r w:rsidR="00A76956" w:rsidRPr="00C61A29">
        <w:rPr>
          <w:rFonts w:hint="eastAsia"/>
          <w:lang w:eastAsia="ko-KR"/>
        </w:rPr>
        <w:t>support relative positioning for proximate</w:t>
      </w:r>
      <w:r w:rsidR="00E51EA2">
        <w:rPr>
          <w:rFonts w:hint="eastAsia"/>
          <w:lang w:eastAsia="ko-KR"/>
        </w:rPr>
        <w:t xml:space="preserve"> </w:t>
      </w:r>
      <w:r w:rsidR="00F4480C">
        <w:rPr>
          <w:rFonts w:hint="eastAsia"/>
          <w:lang w:eastAsia="ko-KR"/>
        </w:rPr>
        <w:t>PD</w:t>
      </w:r>
      <w:r w:rsidR="00A76956" w:rsidRPr="00C61A29">
        <w:rPr>
          <w:rFonts w:hint="eastAsia"/>
          <w:lang w:eastAsia="ko-KR"/>
        </w:rPr>
        <w:t>.</w:t>
      </w:r>
    </w:p>
    <w:p w:rsidR="00A76956" w:rsidRPr="00C61A29" w:rsidRDefault="00D72626" w:rsidP="00344642">
      <w:moveFromRangeStart w:id="93" w:author="Samsung Electronics" w:date="2012-08-17T20:31:00Z" w:name="move332998847"/>
      <w:moveFrom w:id="94" w:author="Samsung Electronics" w:date="2012-08-17T20:31:00Z">
        <w:r w:rsidRPr="00C61A29" w:rsidDel="00141FFE">
          <w:rPr>
            <w:rFonts w:hint="eastAsia"/>
          </w:rPr>
          <w:t>System overhead</w:t>
        </w:r>
        <w:r w:rsidR="00344642" w:rsidRPr="00C61A29" w:rsidDel="00141FFE">
          <w:rPr>
            <w:lang w:eastAsia="ko-KR"/>
          </w:rPr>
          <w:t>Overhead, including overhead for control signa</w:t>
        </w:r>
        <w:r w:rsidR="00344642" w:rsidRPr="00C61A29" w:rsidDel="00141FFE">
          <w:rPr>
            <w:rFonts w:hint="eastAsia"/>
            <w:lang w:eastAsia="ko-KR"/>
          </w:rPr>
          <w:t>l</w:t>
        </w:r>
        <w:r w:rsidR="00344642" w:rsidRPr="00C61A29" w:rsidDel="00141FFE">
          <w:rPr>
            <w:lang w:eastAsia="ko-KR"/>
          </w:rPr>
          <w:t>ling as well as overhead r</w:t>
        </w:r>
        <w:r w:rsidR="00C33B06" w:rsidRPr="00C61A29" w:rsidDel="00141FFE">
          <w:rPr>
            <w:lang w:eastAsia="ko-KR"/>
          </w:rPr>
          <w:t>elated to</w:t>
        </w:r>
        <w:r w:rsidR="00C33B06" w:rsidRPr="00C61A29" w:rsidDel="00141FFE">
          <w:rPr>
            <w:rFonts w:hint="eastAsia"/>
            <w:lang w:eastAsia="ko-KR"/>
          </w:rPr>
          <w:t xml:space="preserve"> </w:t>
        </w:r>
        <w:r w:rsidR="00344642" w:rsidRPr="00C61A29" w:rsidDel="00141FFE">
          <w:rPr>
            <w:lang w:eastAsia="ko-KR"/>
          </w:rPr>
          <w:t xml:space="preserve">data </w:t>
        </w:r>
        <w:r w:rsidR="00C33B06" w:rsidRPr="00C61A29" w:rsidDel="00141FFE">
          <w:rPr>
            <w:rFonts w:hint="eastAsia"/>
            <w:lang w:eastAsia="ko-KR"/>
          </w:rPr>
          <w:t>communications</w:t>
        </w:r>
        <w:r w:rsidR="00544BEA" w:rsidDel="00141FFE">
          <w:rPr>
            <w:rFonts w:hint="eastAsia"/>
            <w:lang w:eastAsia="ko-KR"/>
          </w:rPr>
          <w:t xml:space="preserve"> </w:t>
        </w:r>
        <w:r w:rsidR="00344642" w:rsidRPr="00C61A29" w:rsidDel="00141FFE">
          <w:rPr>
            <w:lang w:eastAsia="ko-KR"/>
          </w:rPr>
          <w:t>shall be reduced as far as feasible without compromising overall performance and</w:t>
        </w:r>
        <w:r w:rsidR="00344642" w:rsidRPr="00C61A29" w:rsidDel="00141FFE">
          <w:rPr>
            <w:rFonts w:hint="eastAsia"/>
            <w:lang w:eastAsia="ko-KR"/>
          </w:rPr>
          <w:t xml:space="preserve"> </w:t>
        </w:r>
        <w:r w:rsidR="00344642" w:rsidRPr="00C61A29" w:rsidDel="00141FFE">
          <w:rPr>
            <w:lang w:eastAsia="ko-KR"/>
          </w:rPr>
          <w:t>ensuring proper support of systems features.</w:t>
        </w:r>
      </w:moveFrom>
      <w:moveFromRangeEnd w:id="93"/>
    </w:p>
    <w:p w:rsidR="005F09D5" w:rsidRPr="00C61A29" w:rsidRDefault="00D72626" w:rsidP="005F09D5">
      <w:pPr>
        <w:pStyle w:val="Heading2"/>
      </w:pPr>
      <w:bookmarkStart w:id="95" w:name="_Toc334703594"/>
      <w:r w:rsidRPr="00C61A29">
        <w:rPr>
          <w:rFonts w:hint="eastAsia"/>
        </w:rPr>
        <w:t xml:space="preserve">Power </w:t>
      </w:r>
      <w:r w:rsidR="00E03742" w:rsidRPr="00C61A29">
        <w:rPr>
          <w:rFonts w:hint="eastAsia"/>
        </w:rPr>
        <w:t>management</w:t>
      </w:r>
      <w:bookmarkEnd w:id="95"/>
    </w:p>
    <w:p w:rsidR="00344642"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F4480C">
        <w:rPr>
          <w:rFonts w:hint="eastAsia"/>
          <w:lang w:eastAsia="ko-KR"/>
        </w:rPr>
        <w:t>PD</w:t>
      </w:r>
      <w:r w:rsidR="00344642" w:rsidRPr="00C61A29">
        <w:rPr>
          <w:lang w:eastAsia="ko-KR"/>
        </w:rPr>
        <w:t>s for all services and applications.</w:t>
      </w:r>
    </w:p>
    <w:p w:rsidR="00A2263E" w:rsidRPr="00C61A29" w:rsidRDefault="00A2263E" w:rsidP="00344642">
      <w:pPr>
        <w:rPr>
          <w:lang w:eastAsia="ko-KR"/>
        </w:rPr>
      </w:pPr>
      <w:r w:rsidRPr="00A2263E">
        <w:rPr>
          <w:lang w:eastAsia="ko-KR"/>
        </w:rPr>
        <w:t>802.15.8 PAC discovery shall minimize impact on battery consumption without affecting user experience</w:t>
      </w:r>
      <w:r w:rsidR="00271953">
        <w:rPr>
          <w:rFonts w:hint="eastAsia"/>
          <w:lang w:eastAsia="ko-KR"/>
        </w:rPr>
        <w:t>.</w:t>
      </w:r>
    </w:p>
    <w:p w:rsidR="00617E4A" w:rsidRPr="00C61A29" w:rsidRDefault="002B3F9C" w:rsidP="005F09D5">
      <w:pPr>
        <w:rPr>
          <w:lang w:eastAsia="ko-KR"/>
        </w:rPr>
      </w:pPr>
      <w:moveFromRangeStart w:id="96" w:author="Samsung Electronics" w:date="2012-08-17T20:32:00Z" w:name="move332998867"/>
      <w:moveFrom w:id="97" w:author="Samsung Electronics" w:date="2012-08-17T20:32:00Z">
        <w:r w:rsidRPr="00C61A29" w:rsidDel="00141FFE">
          <w:rPr>
            <w:rFonts w:hint="eastAsia"/>
          </w:rPr>
          <w:t>Complexi</w:t>
        </w:r>
        <w:r w:rsidR="00617E4A" w:rsidRPr="00C61A29" w:rsidDel="00141FFE">
          <w:rPr>
            <w:lang w:eastAsia="ko-KR"/>
          </w:rPr>
          <w:t>Complexity should be minimal to enable mass commercial adoption for a vari</w:t>
        </w:r>
        <w:r w:rsidR="00E03742" w:rsidRPr="00C61A29" w:rsidDel="00141FFE">
          <w:rPr>
            <w:lang w:eastAsia="ko-KR"/>
          </w:rPr>
          <w:t>ety of cost sensitive products.</w:t>
        </w:r>
      </w:moveFrom>
      <w:moveFromRangeEnd w:id="96"/>
    </w:p>
    <w:p w:rsidR="00CD2EAA" w:rsidRPr="00C61A29" w:rsidRDefault="00CD2EAA" w:rsidP="00CD2EAA">
      <w:pPr>
        <w:pStyle w:val="Heading2"/>
      </w:pPr>
      <w:bookmarkStart w:id="98" w:name="_Toc334703595"/>
      <w:r w:rsidRPr="00C61A29">
        <w:rPr>
          <w:rFonts w:hint="eastAsia"/>
        </w:rPr>
        <w:t>Security</w:t>
      </w:r>
      <w:bookmarkEnd w:id="98"/>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ListParagraph"/>
        <w:numPr>
          <w:ilvl w:val="0"/>
          <w:numId w:val="9"/>
        </w:numPr>
        <w:ind w:leftChars="0"/>
        <w:rPr>
          <w:lang w:eastAsia="ko-KR"/>
        </w:rPr>
      </w:pPr>
      <w:r w:rsidRPr="00C61A29">
        <w:rPr>
          <w:lang w:eastAsia="ko-KR"/>
        </w:rPr>
        <w:t>protection of the integrity of the system (e.g., stability and availability)</w:t>
      </w:r>
    </w:p>
    <w:p w:rsidR="00AC2D3D" w:rsidRPr="00C61A29" w:rsidRDefault="00AC2D3D" w:rsidP="00AC2D3D">
      <w:pPr>
        <w:pStyle w:val="ListParagraph"/>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F1FD8" w:rsidRDefault="00DF1FD8" w:rsidP="00AC2D3D">
      <w:pPr>
        <w:rPr>
          <w:lang w:val="en-US" w:eastAsia="ko-KR"/>
        </w:rPr>
      </w:pPr>
    </w:p>
    <w:p w:rsidR="00A96290" w:rsidRDefault="00A96290" w:rsidP="00AC2D3D">
      <w:pPr>
        <w:rPr>
          <w:lang w:val="en-US" w:eastAsia="ko-KR"/>
        </w:rPr>
      </w:pPr>
      <w:r w:rsidRPr="00A96290">
        <w:rPr>
          <w:lang w:val="en-US" w:eastAsia="ko-KR"/>
        </w:rPr>
        <w:t xml:space="preserve">Possibly aided by higher layers, 802.15.8 PAC shall support the authenticity and privacy of the identity of a </w:t>
      </w:r>
      <w:r w:rsidR="00FB5D7A">
        <w:rPr>
          <w:rFonts w:hint="eastAsia"/>
          <w:lang w:val="en-US" w:eastAsia="ko-KR"/>
        </w:rPr>
        <w:t>PD</w:t>
      </w:r>
      <w:r>
        <w:rPr>
          <w:rFonts w:hint="eastAsia"/>
          <w:lang w:val="en-US" w:eastAsia="ko-KR"/>
        </w:rPr>
        <w:t>.</w:t>
      </w:r>
    </w:p>
    <w:p w:rsidR="00AB7CA2" w:rsidRDefault="00AB7CA2" w:rsidP="00AC2D3D">
      <w:pPr>
        <w:rPr>
          <w:lang w:val="en-US" w:eastAsia="ko-KR"/>
        </w:rPr>
      </w:pPr>
      <w:r w:rsidRPr="00AB7CA2">
        <w:rPr>
          <w:lang w:val="en-US" w:eastAsia="ko-KR"/>
        </w:rPr>
        <w:t>Possibly aided by higher layers, 802.15.8 PAC shall support the privacy and confidentiality of communication.</w:t>
      </w:r>
    </w:p>
    <w:p w:rsidR="00A47088" w:rsidRDefault="00A47088" w:rsidP="00AC2D3D">
      <w:pPr>
        <w:rPr>
          <w:lang w:val="en-US" w:eastAsia="ko-KR"/>
        </w:rPr>
      </w:pPr>
    </w:p>
    <w:p w:rsidR="00001D7A" w:rsidRDefault="00A47088" w:rsidP="00001D7A">
      <w:pPr>
        <w:pStyle w:val="Heading2"/>
        <w:rPr>
          <w:lang w:val="en-US"/>
        </w:rPr>
      </w:pPr>
      <w:bookmarkStart w:id="99" w:name="_Toc334703596"/>
      <w:r>
        <w:rPr>
          <w:rFonts w:hint="eastAsia"/>
          <w:lang w:val="en-US"/>
        </w:rPr>
        <w:t>Scalability</w:t>
      </w:r>
      <w:bookmarkEnd w:id="99"/>
    </w:p>
    <w:p w:rsidR="00A47088" w:rsidRDefault="00A47088" w:rsidP="00AC2D3D">
      <w:pPr>
        <w:rPr>
          <w:lang w:val="en-US" w:eastAsia="ko-KR"/>
        </w:rPr>
      </w:pPr>
      <w:r>
        <w:rPr>
          <w:rFonts w:hint="eastAsia"/>
          <w:lang w:val="en-US" w:eastAsia="ko-KR"/>
        </w:rPr>
        <w:t xml:space="preserve">IEEE 802.15.8 shall support scalability according to the number of </w:t>
      </w:r>
      <w:r w:rsidR="00F4480C">
        <w:rPr>
          <w:rFonts w:hint="eastAsia"/>
          <w:lang w:val="en-US" w:eastAsia="ko-KR"/>
        </w:rPr>
        <w:t>PD</w:t>
      </w:r>
      <w:r>
        <w:rPr>
          <w:rFonts w:hint="eastAsia"/>
          <w:lang w:val="en-US" w:eastAsia="ko-KR"/>
        </w:rPr>
        <w:t>s or data rates.</w:t>
      </w:r>
    </w:p>
    <w:p w:rsidR="00981114" w:rsidRDefault="00981114" w:rsidP="00AC2D3D">
      <w:pPr>
        <w:rPr>
          <w:ins w:id="100" w:author="Samsung Electronics" w:date="2012-09-06T13:23:00Z"/>
          <w:lang w:val="en-US" w:eastAsia="ko-KR"/>
        </w:rPr>
      </w:pPr>
      <w:r w:rsidRPr="00981114">
        <w:rPr>
          <w:lang w:val="en-US" w:eastAsia="ko-KR"/>
        </w:rPr>
        <w:t xml:space="preserve">802.15.8 PAC discovery and communications shall take place in mass deployment of </w:t>
      </w:r>
      <w:r w:rsidR="00FB5D7A">
        <w:rPr>
          <w:rFonts w:hint="eastAsia"/>
          <w:lang w:val="en-US" w:eastAsia="ko-KR"/>
        </w:rPr>
        <w:t>PD</w:t>
      </w:r>
      <w:r w:rsidRPr="00981114">
        <w:rPr>
          <w:lang w:val="en-US" w:eastAsia="ko-KR"/>
        </w:rPr>
        <w:t>s.</w:t>
      </w:r>
    </w:p>
    <w:p w:rsidR="00A052A3" w:rsidRPr="00C61A29" w:rsidRDefault="00A052A3" w:rsidP="00A052A3">
      <w:pPr>
        <w:rPr>
          <w:lang w:eastAsia="ko-KR"/>
        </w:rPr>
      </w:pPr>
      <w:moveToRangeStart w:id="101" w:author="Samsung Electronics" w:date="2012-09-06T13:23:00Z" w:name="move334701118"/>
    </w:p>
    <w:p w:rsidR="00A052A3" w:rsidRPr="00C61A29" w:rsidRDefault="00A052A3" w:rsidP="00A052A3">
      <w:pPr>
        <w:pStyle w:val="Heading2"/>
      </w:pPr>
      <w:bookmarkStart w:id="102" w:name="_Toc334703597"/>
      <w:moveTo w:id="103" w:author="Samsung Electronics" w:date="2012-09-06T13:23:00Z">
        <w:r w:rsidRPr="00C61A29">
          <w:rPr>
            <w:rFonts w:hint="eastAsia"/>
          </w:rPr>
          <w:lastRenderedPageBreak/>
          <w:t>Coexistence</w:t>
        </w:r>
      </w:moveTo>
      <w:bookmarkEnd w:id="102"/>
    </w:p>
    <w:p w:rsidR="00A052A3" w:rsidRDefault="00A052A3" w:rsidP="00A052A3">
      <w:pPr>
        <w:rPr>
          <w:lang w:eastAsia="ko-KR"/>
        </w:rPr>
      </w:pPr>
      <w:moveTo w:id="104" w:author="Samsung Electronics" w:date="2012-09-06T13:23:00Z">
        <w:r w:rsidRPr="00C61A29">
          <w:rPr>
            <w:rFonts w:hint="eastAsia"/>
            <w:lang w:eastAsia="ko-KR"/>
          </w:rPr>
          <w:t>IEEE 802.15.8 shall coexist with other specifications</w:t>
        </w:r>
        <w:r>
          <w:rPr>
            <w:rFonts w:hint="eastAsia"/>
            <w:lang w:eastAsia="ko-KR"/>
          </w:rPr>
          <w:t xml:space="preserve"> or systems</w:t>
        </w:r>
        <w:r w:rsidRPr="00C61A29">
          <w:rPr>
            <w:rFonts w:hint="eastAsia"/>
            <w:lang w:eastAsia="ko-KR"/>
          </w:rPr>
          <w:t xml:space="preserve"> </w:t>
        </w:r>
        <w:r>
          <w:rPr>
            <w:rFonts w:hint="eastAsia"/>
            <w:lang w:eastAsia="ko-KR"/>
          </w:rPr>
          <w:t>(radio interface technology)</w:t>
        </w:r>
        <w:r w:rsidRPr="00C61A29">
          <w:rPr>
            <w:rFonts w:hint="eastAsia"/>
            <w:lang w:eastAsia="ko-KR"/>
          </w:rPr>
          <w:t>at the same frequency band.</w:t>
        </w:r>
      </w:moveTo>
    </w:p>
    <w:p w:rsidR="00A052A3" w:rsidRDefault="00A052A3" w:rsidP="00A052A3">
      <w:pPr>
        <w:rPr>
          <w:ins w:id="105" w:author="Samsung Electronics" w:date="2012-09-06T13:23:00Z"/>
          <w:lang w:eastAsia="ko-KR"/>
        </w:rPr>
      </w:pPr>
      <w:moveTo w:id="106" w:author="Samsung Electronics" w:date="2012-09-06T13:23:00Z">
        <w:r w:rsidRPr="00F55E11">
          <w:rPr>
            <w:lang w:eastAsia="ko-KR"/>
          </w:rPr>
          <w:t xml:space="preserve">802.15.8 PAC system shall support the coexistence of </w:t>
        </w:r>
        <w:r>
          <w:rPr>
            <w:rFonts w:hint="eastAsia"/>
            <w:lang w:eastAsia="ko-KR"/>
          </w:rPr>
          <w:t>PDs</w:t>
        </w:r>
        <w:r w:rsidRPr="00F55E11">
          <w:rPr>
            <w:lang w:eastAsia="ko-KR"/>
          </w:rPr>
          <w:t xml:space="preserve"> used for different applications as well as non-</w:t>
        </w:r>
        <w:r>
          <w:rPr>
            <w:rFonts w:hint="eastAsia"/>
            <w:lang w:eastAsia="ko-KR"/>
          </w:rPr>
          <w:t>PDs</w:t>
        </w:r>
        <w:r w:rsidRPr="00F55E11">
          <w:rPr>
            <w:lang w:eastAsia="ko-KR"/>
          </w:rPr>
          <w:t xml:space="preserve"> in the same spectrum.</w:t>
        </w:r>
      </w:moveTo>
    </w:p>
    <w:p w:rsidR="00A052A3" w:rsidRDefault="00A052A3" w:rsidP="00A052A3">
      <w:pPr>
        <w:rPr>
          <w:lang w:eastAsia="ko-KR"/>
        </w:rPr>
      </w:pPr>
    </w:p>
    <w:p w:rsidR="00A052A3" w:rsidRDefault="00A052A3" w:rsidP="00A052A3">
      <w:pPr>
        <w:pStyle w:val="Heading2"/>
      </w:pPr>
      <w:bookmarkStart w:id="107" w:name="_Toc334703598"/>
      <w:moveTo w:id="108" w:author="Samsung Electronics" w:date="2012-09-06T13:23:00Z">
        <w:r w:rsidRPr="00010795">
          <w:t>Requirements for high layer and infrastructure interaction</w:t>
        </w:r>
      </w:moveTo>
      <w:bookmarkEnd w:id="107"/>
    </w:p>
    <w:p w:rsidR="00A052A3" w:rsidRDefault="00A052A3" w:rsidP="00A052A3">
      <w:pPr>
        <w:rPr>
          <w:lang w:eastAsia="ko-KR"/>
        </w:rPr>
      </w:pPr>
      <w:moveTo w:id="109" w:author="Samsung Electronics" w:date="2012-09-06T13:23:00Z">
        <w:r w:rsidRPr="00840237">
          <w:rPr>
            <w:lang w:eastAsia="ko-KR"/>
          </w:rPr>
          <w:t>802.15.8 PAC shall be able to interact with higher layers to access suitable infrastructure, if it exists, e.g. to facilitate the set up and maintenance of communication.</w:t>
        </w:r>
      </w:moveTo>
    </w:p>
    <w:p w:rsidR="00A052A3" w:rsidRDefault="00A052A3" w:rsidP="00A052A3">
      <w:pPr>
        <w:rPr>
          <w:lang w:eastAsia="ko-KR"/>
        </w:rPr>
      </w:pPr>
      <w:moveTo w:id="110" w:author="Samsung Electronics" w:date="2012-09-06T13:23:00Z">
        <w:r w:rsidRPr="00840237">
          <w:rPr>
            <w:lang w:eastAsia="ko-KR"/>
          </w:rPr>
          <w:t xml:space="preserve">802.15.8 PAC shall support the report to higher layers with updated discovery and association info. </w:t>
        </w:r>
      </w:moveTo>
    </w:p>
    <w:p w:rsidR="00A052A3" w:rsidRDefault="00A052A3" w:rsidP="00A052A3">
      <w:pPr>
        <w:rPr>
          <w:lang w:eastAsia="ko-KR"/>
        </w:rPr>
      </w:pPr>
      <w:moveTo w:id="111" w:author="Samsung Electronics" w:date="2012-09-06T13:23:00Z">
        <w:r w:rsidRPr="00840237">
          <w:rPr>
            <w:lang w:eastAsia="ko-KR"/>
          </w:rPr>
          <w:t>802.15.8 PAC shall perform measurements at the request of and report results to higher layers. These measurements include received signal strength and interference levels.</w:t>
        </w:r>
      </w:moveTo>
    </w:p>
    <w:moveToRangeEnd w:id="101"/>
    <w:p w:rsidR="007736A6" w:rsidRPr="00C61A29" w:rsidRDefault="007736A6">
      <w:pPr>
        <w:rPr>
          <w:lang w:eastAsia="ko-KR"/>
        </w:rPr>
      </w:pPr>
    </w:p>
    <w:p w:rsidR="00FB0F8F" w:rsidRPr="00C61A29" w:rsidRDefault="00F044B9" w:rsidP="007736A6">
      <w:pPr>
        <w:pStyle w:val="Heading1"/>
      </w:pPr>
      <w:bookmarkStart w:id="112" w:name="_Toc334703599"/>
      <w:r w:rsidRPr="00C61A29">
        <w:rPr>
          <w:rFonts w:hint="eastAsia"/>
        </w:rPr>
        <w:t>Performance requirements</w:t>
      </w:r>
      <w:bookmarkEnd w:id="112"/>
    </w:p>
    <w:p w:rsidR="00B279E2" w:rsidRPr="00C61A29" w:rsidRDefault="00B279E2" w:rsidP="00B279E2">
      <w:pPr>
        <w:pStyle w:val="Heading2"/>
      </w:pPr>
      <w:bookmarkStart w:id="113" w:name="_Toc334703600"/>
      <w:moveToRangeStart w:id="114" w:author="Samsung Electronics" w:date="2012-08-17T20:23:00Z" w:name="move332998347"/>
      <w:moveTo w:id="115" w:author="Samsung Electronics" w:date="2012-08-17T20:23:00Z">
        <w:r w:rsidRPr="00C61A29">
          <w:rPr>
            <w:rFonts w:hint="eastAsia"/>
          </w:rPr>
          <w:t>Transmission range</w:t>
        </w:r>
      </w:moveTo>
      <w:bookmarkEnd w:id="113"/>
    </w:p>
    <w:p w:rsidR="00B279E2" w:rsidRPr="00C61A29" w:rsidRDefault="00B279E2" w:rsidP="00B279E2">
      <w:pPr>
        <w:rPr>
          <w:lang w:eastAsia="ko-KR"/>
        </w:rPr>
      </w:pPr>
      <w:moveTo w:id="116" w:author="Samsung Electronics" w:date="2012-08-17T20:23:00Z">
        <w:r w:rsidRPr="00C61A29">
          <w:rPr>
            <w:rFonts w:hint="eastAsia"/>
            <w:lang w:eastAsia="ko-KR"/>
          </w:rPr>
          <w:t xml:space="preserve">IEEE 802.15.8 shall provide sufficient one-hop transmission range to meet nominal service requirements. </w:t>
        </w:r>
        <w:r w:rsidRPr="00C61A29">
          <w:rPr>
            <w:lang w:eastAsia="ko-KR"/>
          </w:rPr>
          <w:t>T</w:t>
        </w:r>
        <w:r w:rsidRPr="00C61A29">
          <w:rPr>
            <w:rFonts w:hint="eastAsia"/>
            <w:lang w:eastAsia="ko-KR"/>
          </w:rPr>
          <w:t>ransmission range may be extended by multi-hop.</w:t>
        </w:r>
      </w:moveTo>
    </w:p>
    <w:tbl>
      <w:tblPr>
        <w:tblW w:w="5358" w:type="dxa"/>
        <w:jc w:val="center"/>
        <w:tblCellMar>
          <w:left w:w="0" w:type="dxa"/>
          <w:right w:w="0" w:type="dxa"/>
        </w:tblCellMar>
        <w:tblLook w:val="04A0"/>
      </w:tblPr>
      <w:tblGrid>
        <w:gridCol w:w="2523"/>
        <w:gridCol w:w="2835"/>
      </w:tblGrid>
      <w:tr w:rsidR="00B279E2" w:rsidRPr="00C61A29" w:rsidTr="00A84DF4">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moveTo w:id="117" w:author="Samsung Electronics" w:date="2012-08-17T20:23:00Z">
              <w:r w:rsidRPr="00C61A29">
                <w:rPr>
                  <w:rFonts w:hint="eastAsia"/>
                  <w:kern w:val="24"/>
                  <w:sz w:val="20"/>
                  <w:lang w:val="en-US" w:eastAsia="ko-KR"/>
                </w:rPr>
                <w:t>shorter than</w:t>
              </w:r>
              <w:r w:rsidRPr="00C61A29">
                <w:rPr>
                  <w:kern w:val="24"/>
                  <w:sz w:val="20"/>
                  <w:lang w:val="en-US" w:eastAsia="ko-KR"/>
                </w:rPr>
                <w:t xml:space="preserve"> </w:t>
              </w:r>
              <w:r w:rsidRPr="00C61A29">
                <w:rPr>
                  <w:rFonts w:hint="eastAsia"/>
                  <w:kern w:val="24"/>
                  <w:sz w:val="20"/>
                  <w:lang w:val="en-US" w:eastAsia="ko-KR"/>
                </w:rPr>
                <w:t xml:space="preserve">200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moveTo w:id="118" w:author="Samsung Electronics" w:date="2012-08-17T20:23:00Z">
              <w:r w:rsidRPr="00C61A29">
                <w:rPr>
                  <w:kern w:val="24"/>
                  <w:sz w:val="20"/>
                  <w:lang w:val="en-US" w:eastAsia="ko-KR"/>
                </w:rPr>
                <w:t>Best performance</w:t>
              </w:r>
            </w:moveTo>
          </w:p>
        </w:tc>
      </w:tr>
      <w:tr w:rsidR="00B279E2" w:rsidRPr="00C61A29" w:rsidTr="00A84DF4">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19" w:author="Samsung Electronics" w:date="2012-08-17T20:23:00Z">
              <w:r w:rsidRPr="00C61A29">
                <w:rPr>
                  <w:rFonts w:hint="eastAsia"/>
                  <w:kern w:val="24"/>
                  <w:sz w:val="20"/>
                  <w:lang w:val="en-US" w:eastAsia="ko-KR"/>
                </w:rPr>
                <w:t xml:space="preserve">200 to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20" w:author="Samsung Electronics" w:date="2012-08-17T20:23:00Z">
              <w:r>
                <w:rPr>
                  <w:rFonts w:hint="eastAsia"/>
                  <w:kern w:val="24"/>
                  <w:sz w:val="20"/>
                  <w:lang w:val="en-US" w:eastAsia="ko-KR"/>
                </w:rPr>
                <w:t>Graceful degradation</w:t>
              </w:r>
            </w:moveTo>
          </w:p>
        </w:tc>
      </w:tr>
      <w:tr w:rsidR="00B279E2" w:rsidRPr="00C61A29" w:rsidTr="00A84DF4">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21" w:author="Samsung Electronics" w:date="2012-08-17T20:23:00Z">
              <w:r w:rsidRPr="00C61A29">
                <w:rPr>
                  <w:rFonts w:hint="eastAsia"/>
                  <w:kern w:val="24"/>
                  <w:sz w:val="20"/>
                  <w:lang w:val="en-US" w:eastAsia="ko-KR"/>
                </w:rPr>
                <w:t xml:space="preserve">longer than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moveTo>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moveTo w:id="122" w:author="Samsung Electronics" w:date="2012-08-17T20:23:00Z">
              <w:r w:rsidRPr="00C61A29">
                <w:rPr>
                  <w:kern w:val="24"/>
                  <w:sz w:val="20"/>
                  <w:lang w:val="en-US" w:eastAsia="ko-KR"/>
                </w:rPr>
                <w:t>Best effort</w:t>
              </w:r>
            </w:moveTo>
          </w:p>
        </w:tc>
      </w:tr>
      <w:moveToRangeEnd w:id="114"/>
    </w:tbl>
    <w:p w:rsidR="00D339A4" w:rsidRDefault="00D339A4">
      <w:pPr>
        <w:rPr>
          <w:ins w:id="123" w:author="Samsung Electronics" w:date="2012-08-17T20:28:00Z"/>
        </w:rPr>
        <w:pPrChange w:id="124" w:author="Samsung Electronics" w:date="2012-08-17T20:28:00Z">
          <w:pPr>
            <w:pStyle w:val="Heading2"/>
          </w:pPr>
        </w:pPrChange>
      </w:pPr>
    </w:p>
    <w:p w:rsidR="00771584" w:rsidRPr="00C61A29" w:rsidRDefault="00771584" w:rsidP="00771584">
      <w:pPr>
        <w:pStyle w:val="Heading2"/>
        <w:rPr>
          <w:ins w:id="125" w:author="Samsung Electronics" w:date="2012-08-17T20:28:00Z"/>
        </w:rPr>
      </w:pPr>
      <w:bookmarkStart w:id="126" w:name="_Toc334703601"/>
      <w:ins w:id="127" w:author="Samsung Electronics" w:date="2012-08-17T20:28:00Z">
        <w:r w:rsidRPr="00C61A29">
          <w:rPr>
            <w:rFonts w:hint="eastAsia"/>
          </w:rPr>
          <w:t>Peak spectral efficiency</w:t>
        </w:r>
        <w:bookmarkEnd w:id="126"/>
      </w:ins>
    </w:p>
    <w:p w:rsidR="00771584" w:rsidRPr="00C61A29" w:rsidRDefault="00771584" w:rsidP="00771584">
      <w:pPr>
        <w:rPr>
          <w:ins w:id="128" w:author="Samsung Electronics" w:date="2012-08-17T20:28:00Z"/>
          <w:lang w:eastAsia="ko-KR"/>
        </w:rPr>
      </w:pPr>
      <w:ins w:id="129" w:author="Samsung Electronics" w:date="2012-08-17T20:28:00Z">
        <w:r w:rsidRPr="00C61A29">
          <w:rPr>
            <w:rFonts w:hint="eastAsia"/>
            <w:lang w:eastAsia="ko-KR"/>
          </w:rPr>
          <w:t xml:space="preserve">The system shall support the peak spectral efficiency up to [TBD] bps/Hz with single antenna in a </w:t>
        </w:r>
        <w:r>
          <w:rPr>
            <w:rFonts w:hint="eastAsia"/>
            <w:lang w:eastAsia="ko-KR"/>
          </w:rPr>
          <w:t>PD</w:t>
        </w:r>
        <w:r w:rsidRPr="00C61A29">
          <w:rPr>
            <w:rFonts w:hint="eastAsia"/>
            <w:lang w:eastAsia="ko-KR"/>
          </w:rPr>
          <w:t xml:space="preserve">. </w:t>
        </w:r>
      </w:ins>
    </w:p>
    <w:p w:rsidR="00D339A4" w:rsidRDefault="00D339A4">
      <w:pPr>
        <w:rPr>
          <w:ins w:id="130" w:author="Samsung Electronics" w:date="2012-08-17T20:23:00Z"/>
        </w:rPr>
        <w:pPrChange w:id="131" w:author="Samsung Electronics" w:date="2012-08-17T20:28:00Z">
          <w:pPr>
            <w:pStyle w:val="Heading2"/>
          </w:pPr>
        </w:pPrChange>
      </w:pPr>
    </w:p>
    <w:p w:rsidR="00F044B9" w:rsidRPr="00C61A29" w:rsidRDefault="00483008" w:rsidP="00FB6422">
      <w:pPr>
        <w:pStyle w:val="Heading2"/>
      </w:pPr>
      <w:bookmarkStart w:id="132" w:name="_Toc334703602"/>
      <w:r w:rsidRPr="00C61A29">
        <w:rPr>
          <w:rFonts w:hint="eastAsia"/>
        </w:rPr>
        <w:t>Areal spectral e</w:t>
      </w:r>
      <w:r w:rsidR="00FB6422" w:rsidRPr="00C61A29">
        <w:rPr>
          <w:rFonts w:hint="eastAsia"/>
        </w:rPr>
        <w:t>fficiency</w:t>
      </w:r>
      <w:bookmarkEnd w:id="132"/>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r w:rsidR="00A95BE8">
        <w:rPr>
          <w:rFonts w:hint="eastAsia"/>
          <w:lang w:eastAsia="ko-KR"/>
        </w:rPr>
        <w:t xml:space="preserve"> </w:t>
      </w:r>
      <w:r w:rsidR="00A95BE8">
        <w:rPr>
          <w:lang w:eastAsia="ko-KR"/>
        </w:rPr>
        <w:t>without</w:t>
      </w:r>
      <w:r w:rsidR="00A95BE8">
        <w:rPr>
          <w:rFonts w:hint="eastAsia"/>
          <w:lang w:eastAsia="ko-KR"/>
        </w:rPr>
        <w:t xml:space="preserve"> sacrificing other requirements</w:t>
      </w:r>
      <w:r w:rsidR="004123F7" w:rsidRPr="00C61A29">
        <w:rPr>
          <w:rFonts w:hint="eastAsia"/>
          <w:lang w:eastAsia="ko-KR"/>
        </w:rPr>
        <w:t>.</w:t>
      </w:r>
    </w:p>
    <w:p w:rsidR="005F09D5"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DD6FD9" w:rsidRDefault="00DD6FD9" w:rsidP="005F09D5">
      <w:pPr>
        <w:rPr>
          <w:i/>
          <w:lang w:eastAsia="ko-KR"/>
        </w:rPr>
      </w:pPr>
      <w:r>
        <w:rPr>
          <w:rFonts w:hint="eastAsia"/>
          <w:i/>
          <w:lang w:eastAsia="ko-KR"/>
        </w:rPr>
        <w:t>(</w:t>
      </w:r>
      <w:r w:rsidR="00F4480C">
        <w:rPr>
          <w:rFonts w:hint="eastAsia"/>
          <w:i/>
          <w:lang w:eastAsia="ko-KR"/>
        </w:rPr>
        <w:t>PD</w:t>
      </w:r>
      <w:r>
        <w:rPr>
          <w:rFonts w:hint="eastAsia"/>
          <w:i/>
          <w:lang w:eastAsia="ko-KR"/>
        </w:rPr>
        <w:t xml:space="preserve"> distribution</w:t>
      </w:r>
      <w:r w:rsidR="00DD7DF4">
        <w:rPr>
          <w:rFonts w:hint="eastAsia"/>
          <w:i/>
          <w:lang w:eastAsia="ko-KR"/>
        </w:rPr>
        <w:t xml:space="preserve"> </w:t>
      </w:r>
      <w:r w:rsidR="00EA2EB6">
        <w:rPr>
          <w:rFonts w:hint="eastAsia"/>
          <w:i/>
          <w:lang w:eastAsia="ko-KR"/>
        </w:rPr>
        <w:t xml:space="preserve">model </w:t>
      </w:r>
      <w:r w:rsidR="00DD7DF4">
        <w:rPr>
          <w:rFonts w:hint="eastAsia"/>
          <w:i/>
          <w:lang w:eastAsia="ko-KR"/>
        </w:rPr>
        <w:t>should be considered</w:t>
      </w:r>
      <w:r w:rsidR="00892D7B">
        <w:rPr>
          <w:rFonts w:hint="eastAsia"/>
          <w:i/>
          <w:lang w:eastAsia="ko-KR"/>
        </w:rPr>
        <w:t>.</w:t>
      </w:r>
      <w:r>
        <w:rPr>
          <w:rFonts w:hint="eastAsia"/>
          <w:i/>
          <w:lang w:eastAsia="ko-KR"/>
        </w:rPr>
        <w:t>)</w:t>
      </w:r>
    </w:p>
    <w:p w:rsidR="00147E7D" w:rsidRDefault="00147E7D" w:rsidP="005F09D5">
      <w:pPr>
        <w:rPr>
          <w:ins w:id="133" w:author="Samsung Electronics" w:date="2012-08-17T20:29:00Z"/>
          <w:i/>
          <w:lang w:eastAsia="ko-KR"/>
        </w:rPr>
      </w:pPr>
    </w:p>
    <w:p w:rsidR="00771584" w:rsidRDefault="00771584" w:rsidP="00771584">
      <w:pPr>
        <w:pStyle w:val="Heading2"/>
      </w:pPr>
      <w:bookmarkStart w:id="134" w:name="_Toc334703603"/>
      <w:moveToRangeStart w:id="135" w:author="Samsung Electronics" w:date="2012-08-17T20:29:00Z" w:name="move332998716"/>
      <w:moveTo w:id="136" w:author="Samsung Electronics" w:date="2012-08-17T20:29:00Z">
        <w:r>
          <w:rPr>
            <w:rFonts w:hint="eastAsia"/>
          </w:rPr>
          <w:t>Dara rate</w:t>
        </w:r>
      </w:moveTo>
      <w:bookmarkEnd w:id="134"/>
    </w:p>
    <w:p w:rsidR="00771584" w:rsidRDefault="00771584" w:rsidP="00771584">
      <w:pPr>
        <w:rPr>
          <w:lang w:eastAsia="ko-KR"/>
        </w:rPr>
      </w:pPr>
      <w:moveTo w:id="137" w:author="Samsung Electronics" w:date="2012-08-17T20:29:00Z">
        <w:r w:rsidRPr="00076C64">
          <w:rPr>
            <w:lang w:eastAsia="ko-KR"/>
          </w:rPr>
          <w:t>802.15.8 PAC shall support data rate up to typically 10 Mbps</w:t>
        </w:r>
        <w:r>
          <w:rPr>
            <w:rFonts w:hint="eastAsia"/>
            <w:lang w:eastAsia="ko-KR"/>
          </w:rPr>
          <w:t>.</w:t>
        </w:r>
      </w:moveTo>
    </w:p>
    <w:moveToRangeEnd w:id="135"/>
    <w:p w:rsidR="00771584" w:rsidRDefault="00771584" w:rsidP="005F09D5">
      <w:pPr>
        <w:rPr>
          <w:ins w:id="138" w:author="Samsung Electronics" w:date="2012-08-17T20:33:00Z"/>
          <w:i/>
          <w:lang w:eastAsia="ko-KR"/>
        </w:rPr>
      </w:pPr>
    </w:p>
    <w:p w:rsidR="00D339A4" w:rsidRDefault="00141FFE">
      <w:pPr>
        <w:pStyle w:val="Heading2"/>
        <w:rPr>
          <w:ins w:id="139" w:author="Samsung Electronics" w:date="2012-08-17T20:33:00Z"/>
        </w:rPr>
        <w:pPrChange w:id="140" w:author="Samsung Electronics" w:date="2012-08-17T20:33:00Z">
          <w:pPr/>
        </w:pPrChange>
      </w:pPr>
      <w:bookmarkStart w:id="141" w:name="_Toc334703604"/>
      <w:ins w:id="142" w:author="Samsung Electronics" w:date="2012-08-17T20:33:00Z">
        <w:r>
          <w:rPr>
            <w:rFonts w:hint="eastAsia"/>
          </w:rPr>
          <w:t>Error rate</w:t>
        </w:r>
        <w:bookmarkEnd w:id="141"/>
      </w:ins>
    </w:p>
    <w:p w:rsidR="00141FFE" w:rsidRPr="00771584" w:rsidRDefault="00141FFE" w:rsidP="005F09D5">
      <w:pPr>
        <w:rPr>
          <w:i/>
          <w:lang w:eastAsia="ko-KR"/>
        </w:rPr>
      </w:pPr>
    </w:p>
    <w:p w:rsidR="00D339A4" w:rsidRDefault="00147E7D">
      <w:pPr>
        <w:pStyle w:val="Heading3"/>
        <w:pPrChange w:id="143" w:author="Samsung Electronics" w:date="2012-08-17T20:33:00Z">
          <w:pPr>
            <w:pStyle w:val="Heading2"/>
          </w:pPr>
        </w:pPrChange>
      </w:pPr>
      <w:bookmarkStart w:id="144" w:name="_Toc334703605"/>
      <w:r w:rsidRPr="00AA1DAB">
        <w:rPr>
          <w:rFonts w:hint="eastAsia"/>
        </w:rPr>
        <w:t>Bit error rate</w:t>
      </w:r>
      <w:r w:rsidR="00B137B5" w:rsidRPr="00AA1DAB">
        <w:rPr>
          <w:rFonts w:hint="eastAsia"/>
        </w:rPr>
        <w:t xml:space="preserve"> (PHY)</w:t>
      </w:r>
      <w:bookmarkEnd w:id="144"/>
    </w:p>
    <w:p w:rsidR="006116AE" w:rsidRPr="00C61A29" w:rsidRDefault="006116AE" w:rsidP="005F09D5">
      <w:pPr>
        <w:rPr>
          <w:lang w:eastAsia="ko-KR"/>
        </w:rPr>
      </w:pPr>
    </w:p>
    <w:p w:rsidR="00D339A4" w:rsidRDefault="00483008">
      <w:pPr>
        <w:pStyle w:val="Heading3"/>
        <w:pPrChange w:id="145" w:author="Samsung Electronics" w:date="2012-08-17T20:33:00Z">
          <w:pPr>
            <w:pStyle w:val="Heading2"/>
          </w:pPr>
        </w:pPrChange>
      </w:pPr>
      <w:bookmarkStart w:id="146" w:name="_Toc334703606"/>
      <w:r w:rsidRPr="00C61A29">
        <w:rPr>
          <w:rFonts w:hint="eastAsia"/>
        </w:rPr>
        <w:t>Packet error rate</w:t>
      </w:r>
      <w:bookmarkEnd w:id="146"/>
    </w:p>
    <w:p w:rsidR="00084A21" w:rsidRDefault="0049667A" w:rsidP="0049667A">
      <w:pPr>
        <w:rPr>
          <w:lang w:eastAsia="ko-KR"/>
        </w:rPr>
      </w:pPr>
      <w:r w:rsidRPr="00C61A29">
        <w:rPr>
          <w:rFonts w:hint="eastAsia"/>
          <w:lang w:eastAsia="ko-KR"/>
        </w:rPr>
        <w:t xml:space="preserve">The system shall provide the packet error rate smaller than or equal to </w:t>
      </w:r>
      <w:r>
        <w:rPr>
          <w:rFonts w:hint="eastAsia"/>
          <w:lang w:eastAsia="ko-KR"/>
        </w:rPr>
        <w:t>[TBD]</w:t>
      </w:r>
      <w:r w:rsidRPr="00C61A29">
        <w:rPr>
          <w:rFonts w:hint="eastAsia"/>
          <w:lang w:eastAsia="ko-KR"/>
        </w:rPr>
        <w:t xml:space="preserve"> without retransmission.</w:t>
      </w:r>
    </w:p>
    <w:p w:rsidR="00084A21" w:rsidRDefault="00084A21" w:rsidP="0049667A">
      <w:pPr>
        <w:rPr>
          <w:lang w:eastAsia="ko-KR"/>
        </w:rPr>
      </w:pPr>
    </w:p>
    <w:p w:rsidR="00D339A4" w:rsidRDefault="00084A21">
      <w:pPr>
        <w:pStyle w:val="Heading3"/>
        <w:pPrChange w:id="147" w:author="Samsung Electronics" w:date="2012-08-17T20:33:00Z">
          <w:pPr>
            <w:pStyle w:val="Heading2"/>
          </w:pPr>
        </w:pPrChange>
      </w:pPr>
      <w:bookmarkStart w:id="148" w:name="_Toc334703607"/>
      <w:r>
        <w:rPr>
          <w:rFonts w:hint="eastAsia"/>
        </w:rPr>
        <w:t>Frame error rate</w:t>
      </w:r>
      <w:r w:rsidR="0049667A" w:rsidRPr="00C61A29">
        <w:rPr>
          <w:rFonts w:hint="eastAsia"/>
        </w:rPr>
        <w:t xml:space="preserve"> </w:t>
      </w:r>
      <w:r w:rsidR="00B137B5">
        <w:rPr>
          <w:rFonts w:hint="eastAsia"/>
        </w:rPr>
        <w:t>(MAC)</w:t>
      </w:r>
      <w:bookmarkEnd w:id="148"/>
    </w:p>
    <w:p w:rsidR="00483008" w:rsidRPr="00C61A29" w:rsidRDefault="00483008" w:rsidP="005F09D5">
      <w:pPr>
        <w:rPr>
          <w:lang w:eastAsia="ko-KR"/>
        </w:rPr>
      </w:pPr>
    </w:p>
    <w:p w:rsidR="00483008" w:rsidRPr="00C61A29" w:rsidRDefault="00483008" w:rsidP="00483008">
      <w:pPr>
        <w:pStyle w:val="Heading2"/>
      </w:pPr>
      <w:bookmarkStart w:id="149" w:name="_Toc334703608"/>
      <w:r w:rsidRPr="00C61A29">
        <w:rPr>
          <w:rFonts w:hint="eastAsia"/>
        </w:rPr>
        <w:t>Latency</w:t>
      </w:r>
      <w:bookmarkEnd w:id="149"/>
    </w:p>
    <w:p w:rsidR="00483008" w:rsidRDefault="00B376B1" w:rsidP="005F09D5">
      <w:pPr>
        <w:rPr>
          <w:lang w:eastAsia="ko-KR"/>
        </w:rPr>
      </w:pPr>
      <w:r>
        <w:rPr>
          <w:rFonts w:hint="eastAsia"/>
          <w:lang w:eastAsia="ko-KR"/>
        </w:rPr>
        <w:t>The system shall support the</w:t>
      </w:r>
      <w:r w:rsidR="00A2633F">
        <w:rPr>
          <w:rFonts w:hint="eastAsia"/>
          <w:lang w:eastAsia="ko-KR"/>
        </w:rPr>
        <w:t xml:space="preserve"> data</w:t>
      </w:r>
      <w:r>
        <w:rPr>
          <w:rFonts w:hint="eastAsia"/>
          <w:lang w:eastAsia="ko-KR"/>
        </w:rPr>
        <w:t xml:space="preserve"> latency requirement of</w:t>
      </w:r>
      <w:r w:rsidR="00477B48">
        <w:rPr>
          <w:rFonts w:hint="eastAsia"/>
          <w:lang w:eastAsia="ko-KR"/>
        </w:rPr>
        <w:t xml:space="preserve"> the different </w:t>
      </w:r>
      <w:r w:rsidR="00DF0239">
        <w:rPr>
          <w:rFonts w:hint="eastAsia"/>
          <w:lang w:eastAsia="ko-KR"/>
        </w:rPr>
        <w:t>QoS</w:t>
      </w:r>
      <w:r w:rsidR="00477B48">
        <w:rPr>
          <w:rFonts w:hint="eastAsia"/>
          <w:lang w:eastAsia="ko-KR"/>
        </w:rPr>
        <w:t xml:space="preserve"> of</w:t>
      </w:r>
      <w:r w:rsidR="00AB7649">
        <w:rPr>
          <w:rFonts w:hint="eastAsia"/>
          <w:lang w:eastAsia="ko-KR"/>
        </w:rPr>
        <w:t xml:space="preserve"> class</w:t>
      </w:r>
      <w:r>
        <w:rPr>
          <w:rFonts w:hint="eastAsia"/>
          <w:lang w:eastAsia="ko-KR"/>
        </w:rPr>
        <w:t>.</w:t>
      </w:r>
    </w:p>
    <w:p w:rsidR="004F34CC" w:rsidRDefault="004F34CC" w:rsidP="005F09D5">
      <w:pPr>
        <w:rPr>
          <w:ins w:id="150" w:author="Samsung Electronics" w:date="2012-08-17T20:34:00Z"/>
          <w:lang w:eastAsia="ko-KR"/>
        </w:rPr>
      </w:pPr>
      <w:r w:rsidRPr="004F34CC">
        <w:rPr>
          <w:lang w:eastAsia="ko-KR"/>
        </w:rPr>
        <w:lastRenderedPageBreak/>
        <w:t>802.15.8 PAC shall support low data latency (to 5-15ms per hop) communication (Note: requirement needed)</w:t>
      </w:r>
    </w:p>
    <w:p w:rsidR="00D339A4" w:rsidRDefault="00141FFE">
      <w:pPr>
        <w:pStyle w:val="Heading3"/>
        <w:rPr>
          <w:ins w:id="151" w:author="Samsung Electronics" w:date="2012-08-17T20:34:00Z"/>
        </w:rPr>
        <w:pPrChange w:id="152" w:author="Samsung Electronics" w:date="2012-08-17T20:35:00Z">
          <w:pPr/>
        </w:pPrChange>
      </w:pPr>
      <w:bookmarkStart w:id="153" w:name="_Toc334703609"/>
      <w:ins w:id="154" w:author="Samsung Electronics" w:date="2012-08-17T20:34:00Z">
        <w:r>
          <w:rPr>
            <w:rFonts w:hint="eastAsia"/>
          </w:rPr>
          <w:t>Discovery latency</w:t>
        </w:r>
        <w:bookmarkEnd w:id="153"/>
      </w:ins>
    </w:p>
    <w:p w:rsidR="00D339A4" w:rsidRDefault="00141FFE">
      <w:pPr>
        <w:pStyle w:val="Heading3"/>
        <w:pPrChange w:id="155" w:author="Samsung Electronics" w:date="2012-08-17T20:35:00Z">
          <w:pPr/>
        </w:pPrChange>
      </w:pPr>
      <w:bookmarkStart w:id="156" w:name="_Toc334703610"/>
      <w:ins w:id="157" w:author="Samsung Electronics" w:date="2012-08-17T20:34:00Z">
        <w:r>
          <w:rPr>
            <w:rFonts w:hint="eastAsia"/>
          </w:rPr>
          <w:t>Data latency</w:t>
        </w:r>
      </w:ins>
      <w:bookmarkEnd w:id="156"/>
    </w:p>
    <w:p w:rsidR="00B376B1" w:rsidRPr="00C61A29" w:rsidRDefault="00B376B1" w:rsidP="005F09D5">
      <w:pPr>
        <w:rPr>
          <w:lang w:eastAsia="ko-KR"/>
        </w:rPr>
      </w:pPr>
    </w:p>
    <w:p w:rsidR="008A14E9" w:rsidRPr="00C61A29" w:rsidRDefault="008A14E9" w:rsidP="008A14E9">
      <w:pPr>
        <w:pStyle w:val="Heading2"/>
      </w:pPr>
      <w:bookmarkStart w:id="158" w:name="_Toc334703611"/>
      <w:r w:rsidRPr="00C61A29">
        <w:rPr>
          <w:rFonts w:hint="eastAsia"/>
        </w:rPr>
        <w:t>Fairness</w:t>
      </w:r>
      <w:bookmarkEnd w:id="158"/>
    </w:p>
    <w:p w:rsidR="005F09D5" w:rsidRDefault="00105D29" w:rsidP="005F09D5">
      <w:pPr>
        <w:rPr>
          <w:lang w:eastAsia="ko-KR"/>
        </w:rPr>
      </w:pPr>
      <w:r w:rsidRPr="00C61A29">
        <w:rPr>
          <w:rFonts w:hint="eastAsia"/>
          <w:lang w:eastAsia="ko-KR"/>
        </w:rPr>
        <w:t xml:space="preserve">The system shall </w:t>
      </w:r>
      <w:r w:rsidR="00243EE8">
        <w:rPr>
          <w:rFonts w:hint="eastAsia"/>
          <w:lang w:eastAsia="ko-KR"/>
        </w:rPr>
        <w:t>meet</w:t>
      </w:r>
      <w:r w:rsidR="00243EE8" w:rsidRPr="00C61A29">
        <w:rPr>
          <w:rFonts w:hint="eastAsia"/>
          <w:lang w:eastAsia="ko-KR"/>
        </w:rPr>
        <w:t xml:space="preserve"> </w:t>
      </w:r>
      <w:r w:rsidRPr="00C61A29">
        <w:rPr>
          <w:rFonts w:hint="eastAsia"/>
          <w:lang w:eastAsia="ko-KR"/>
        </w:rPr>
        <w:t>fairness</w:t>
      </w:r>
      <w:r w:rsidR="00243EE8">
        <w:rPr>
          <w:rFonts w:hint="eastAsia"/>
          <w:lang w:eastAsia="ko-KR"/>
        </w:rPr>
        <w:t xml:space="preserve"> constraints.</w:t>
      </w:r>
      <w:r w:rsidRPr="00C61A29">
        <w:rPr>
          <w:rFonts w:hint="eastAsia"/>
          <w:lang w:eastAsia="ko-KR"/>
        </w:rPr>
        <w:t>.</w:t>
      </w:r>
    </w:p>
    <w:p w:rsidR="00AA2528" w:rsidRPr="00C61A29" w:rsidRDefault="00AA2528" w:rsidP="005F09D5">
      <w:pPr>
        <w:rPr>
          <w:lang w:eastAsia="ko-KR"/>
        </w:rPr>
      </w:pPr>
      <w:r>
        <w:rPr>
          <w:rFonts w:hint="eastAsia"/>
          <w:lang w:eastAsia="ko-KR"/>
        </w:rPr>
        <w:t>Example: Max-min fairness, proportional fairness, 5%-tile user throughput, 5%-tile user latency</w:t>
      </w:r>
    </w:p>
    <w:p w:rsidR="00F55204" w:rsidRPr="00C61A29" w:rsidRDefault="00F55204" w:rsidP="005F09D5">
      <w:pPr>
        <w:rPr>
          <w:lang w:eastAsia="ko-KR"/>
        </w:rPr>
      </w:pPr>
    </w:p>
    <w:p w:rsidR="00A15D9D" w:rsidRPr="00C61A29" w:rsidRDefault="00A15D9D" w:rsidP="005F09D5">
      <w:pPr>
        <w:pStyle w:val="Heading2"/>
      </w:pPr>
      <w:bookmarkStart w:id="159" w:name="_Toc334703612"/>
      <w:r w:rsidRPr="00C61A29">
        <w:rPr>
          <w:rFonts w:hint="eastAsia"/>
        </w:rPr>
        <w:t>Mobility</w:t>
      </w:r>
      <w:bookmarkEnd w:id="159"/>
    </w:p>
    <w:p w:rsidR="00FB6422" w:rsidRPr="00C61A29" w:rsidRDefault="00A1793A">
      <w:pPr>
        <w:rPr>
          <w:lang w:eastAsia="ko-KR"/>
        </w:rPr>
      </w:pPr>
      <w:r w:rsidRPr="00C61A29">
        <w:rPr>
          <w:rFonts w:hint="eastAsia"/>
          <w:lang w:eastAsia="ko-KR"/>
        </w:rPr>
        <w:t xml:space="preserve">IEEE 802.15.8 shall support </w:t>
      </w:r>
      <w:r w:rsidR="00FB5D7A">
        <w:rPr>
          <w:rFonts w:hint="eastAsia"/>
          <w:lang w:eastAsia="ko-KR"/>
        </w:rPr>
        <w:t>PDs</w:t>
      </w:r>
      <w:r w:rsidRPr="00C61A29">
        <w:rPr>
          <w:rFonts w:hint="eastAsia"/>
          <w:lang w:eastAsia="ko-KR"/>
        </w:rPr>
        <w:t xml:space="preserve"> with various mobility</w:t>
      </w:r>
      <w:r w:rsidR="003277C2" w:rsidRPr="00C61A29">
        <w:rPr>
          <w:rFonts w:hint="eastAsia"/>
          <w:lang w:eastAsia="ko-KR"/>
        </w:rPr>
        <w:t xml:space="preserve"> scenarios</w:t>
      </w:r>
      <w:r w:rsidRPr="00C61A29">
        <w:rPr>
          <w:rFonts w:hint="eastAsia"/>
          <w:lang w:eastAsia="ko-KR"/>
        </w:rPr>
        <w:t>.</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694857" w:rsidP="007D5F63">
            <w:pPr>
              <w:jc w:val="center"/>
              <w:rPr>
                <w:kern w:val="24"/>
                <w:sz w:val="20"/>
                <w:lang w:val="en-US" w:eastAsia="ko-KR"/>
              </w:rPr>
            </w:pPr>
            <w:r w:rsidRPr="00C61A29">
              <w:rPr>
                <w:rFonts w:hint="eastAsia"/>
                <w:kern w:val="24"/>
                <w:sz w:val="20"/>
                <w:lang w:val="en-US" w:eastAsia="ko-KR"/>
              </w:rPr>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Graceful degradation</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Best effort</w:t>
            </w:r>
          </w:p>
        </w:tc>
      </w:tr>
    </w:tbl>
    <w:p w:rsidR="00192DB7" w:rsidRDefault="00192DB7">
      <w:pPr>
        <w:rPr>
          <w:lang w:val="en-US" w:eastAsia="ko-KR"/>
        </w:rPr>
      </w:pPr>
      <w:r w:rsidRPr="00192DB7">
        <w:rPr>
          <w:lang w:val="en-US" w:eastAsia="ko-KR"/>
        </w:rPr>
        <w:t>802.15.8 PAC shall be optimized for pedestrian speeds 0-10 km/h</w:t>
      </w:r>
    </w:p>
    <w:p w:rsidR="003277C2" w:rsidRDefault="0012137C">
      <w:pPr>
        <w:rPr>
          <w:lang w:val="en-US" w:eastAsia="ko-KR"/>
        </w:rPr>
      </w:pPr>
      <w:r>
        <w:rPr>
          <w:lang w:val="en-US" w:eastAsia="ko-KR"/>
        </w:rPr>
        <w:t xml:space="preserve">802.15.8 PAC shall support </w:t>
      </w:r>
      <w:r>
        <w:rPr>
          <w:rFonts w:hint="eastAsia"/>
          <w:lang w:val="en-US" w:eastAsia="ko-KR"/>
        </w:rPr>
        <w:t xml:space="preserve">(relative / </w:t>
      </w:r>
      <w:r w:rsidRPr="0012137C">
        <w:rPr>
          <w:lang w:val="en-US" w:eastAsia="ko-KR"/>
        </w:rPr>
        <w:t>absolute</w:t>
      </w:r>
      <w:r>
        <w:rPr>
          <w:rFonts w:hint="eastAsia"/>
          <w:lang w:val="en-US" w:eastAsia="ko-KR"/>
        </w:rPr>
        <w:t>)</w:t>
      </w:r>
      <w:r w:rsidRPr="0012137C">
        <w:rPr>
          <w:lang w:val="en-US" w:eastAsia="ko-KR"/>
        </w:rPr>
        <w:t xml:space="preserve"> mobility of up to 100 km/h</w:t>
      </w:r>
      <w:r>
        <w:rPr>
          <w:rFonts w:hint="eastAsia"/>
          <w:lang w:val="en-US" w:eastAsia="ko-KR"/>
        </w:rPr>
        <w:t>.</w:t>
      </w:r>
    </w:p>
    <w:p w:rsidR="0012137C" w:rsidRDefault="0012137C">
      <w:pPr>
        <w:rPr>
          <w:ins w:id="160" w:author="Samsung Electronics" w:date="2012-08-17T20:31:00Z"/>
          <w:lang w:val="en-US" w:eastAsia="ko-KR"/>
        </w:rPr>
      </w:pPr>
    </w:p>
    <w:p w:rsidR="00141FFE" w:rsidRPr="00C61A29" w:rsidRDefault="00141FFE" w:rsidP="00141FFE">
      <w:pPr>
        <w:pStyle w:val="Heading2"/>
      </w:pPr>
      <w:bookmarkStart w:id="161" w:name="_Toc334703613"/>
      <w:moveToRangeStart w:id="162" w:author="Samsung Electronics" w:date="2012-08-17T20:31:00Z" w:name="move332998847"/>
      <w:moveTo w:id="163" w:author="Samsung Electronics" w:date="2012-08-17T20:31:00Z">
        <w:r w:rsidRPr="00C61A29">
          <w:rPr>
            <w:rFonts w:hint="eastAsia"/>
          </w:rPr>
          <w:t>System overhead</w:t>
        </w:r>
      </w:moveTo>
      <w:bookmarkEnd w:id="161"/>
    </w:p>
    <w:p w:rsidR="00141FFE" w:rsidRPr="00C61A29" w:rsidRDefault="00141FFE" w:rsidP="00141FFE">
      <w:pPr>
        <w:rPr>
          <w:lang w:eastAsia="ko-KR"/>
        </w:rPr>
      </w:pPr>
      <w:moveTo w:id="164" w:author="Samsung Electronics" w:date="2012-08-17T20:31:00Z">
        <w:r w:rsidRPr="00C61A29">
          <w:rPr>
            <w:lang w:eastAsia="ko-KR"/>
          </w:rPr>
          <w:t>Overhead, including overhead for control signa</w:t>
        </w:r>
        <w:r w:rsidRPr="00C61A29">
          <w:rPr>
            <w:rFonts w:hint="eastAsia"/>
            <w:lang w:eastAsia="ko-KR"/>
          </w:rPr>
          <w:t>l</w:t>
        </w:r>
        <w:r w:rsidRPr="00C61A29">
          <w:rPr>
            <w:lang w:eastAsia="ko-KR"/>
          </w:rPr>
          <w:t>ling as well as overhead related to</w:t>
        </w:r>
        <w:r w:rsidRPr="00C61A29">
          <w:rPr>
            <w:rFonts w:hint="eastAsia"/>
            <w:lang w:eastAsia="ko-KR"/>
          </w:rPr>
          <w:t xml:space="preserve"> </w:t>
        </w:r>
        <w:r w:rsidRPr="00C61A29">
          <w:rPr>
            <w:lang w:eastAsia="ko-KR"/>
          </w:rPr>
          <w:t xml:space="preserve">data </w:t>
        </w:r>
        <w:r w:rsidRPr="00C61A29">
          <w:rPr>
            <w:rFonts w:hint="eastAsia"/>
            <w:lang w:eastAsia="ko-KR"/>
          </w:rPr>
          <w:t>communications</w:t>
        </w:r>
        <w:r>
          <w:rPr>
            <w:rFonts w:hint="eastAsia"/>
            <w:lang w:eastAsia="ko-KR"/>
          </w:rPr>
          <w:t xml:space="preserve"> </w:t>
        </w:r>
        <w:r w:rsidRPr="00C61A29">
          <w:rPr>
            <w:lang w:eastAsia="ko-KR"/>
          </w:rPr>
          <w:t>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moveTo>
    </w:p>
    <w:moveToRangeEnd w:id="162"/>
    <w:p w:rsidR="00141FFE" w:rsidRDefault="00141FFE">
      <w:pPr>
        <w:rPr>
          <w:ins w:id="165" w:author="Samsung Electronics" w:date="2012-08-17T20:32:00Z"/>
          <w:lang w:eastAsia="ko-KR"/>
        </w:rPr>
      </w:pPr>
    </w:p>
    <w:p w:rsidR="00141FFE" w:rsidRPr="00C61A29" w:rsidRDefault="00141FFE" w:rsidP="00141FFE">
      <w:pPr>
        <w:pStyle w:val="Heading2"/>
      </w:pPr>
      <w:bookmarkStart w:id="166" w:name="_Toc334703614"/>
      <w:moveToRangeStart w:id="167" w:author="Samsung Electronics" w:date="2012-08-17T20:32:00Z" w:name="move332998867"/>
      <w:moveTo w:id="168" w:author="Samsung Electronics" w:date="2012-08-17T20:32:00Z">
        <w:r w:rsidRPr="00C61A29">
          <w:rPr>
            <w:rFonts w:hint="eastAsia"/>
          </w:rPr>
          <w:t>Complexity</w:t>
        </w:r>
      </w:moveTo>
      <w:bookmarkEnd w:id="166"/>
    </w:p>
    <w:p w:rsidR="00141FFE" w:rsidRPr="00C61A29" w:rsidRDefault="00141FFE" w:rsidP="00141FFE">
      <w:pPr>
        <w:rPr>
          <w:lang w:eastAsia="ko-KR"/>
        </w:rPr>
      </w:pPr>
      <w:moveTo w:id="169" w:author="Samsung Electronics" w:date="2012-08-17T20:32:00Z">
        <w:r w:rsidRPr="00C61A29">
          <w:rPr>
            <w:lang w:eastAsia="ko-KR"/>
          </w:rPr>
          <w:t>Complexity should be minimal to enable mass commercial adoption for a variety of cost sensitive products.</w:t>
        </w:r>
      </w:moveTo>
    </w:p>
    <w:moveToRangeEnd w:id="167"/>
    <w:p w:rsidR="00F044B9" w:rsidRPr="00C61A29" w:rsidDel="00A052A3" w:rsidRDefault="00F044B9" w:rsidP="007736A6">
      <w:pPr>
        <w:pStyle w:val="Heading1"/>
        <w:rPr>
          <w:del w:id="170" w:author="Samsung Electronics" w:date="2012-09-06T13:22:00Z"/>
        </w:rPr>
      </w:pPr>
      <w:del w:id="171" w:author="Samsung Electronics" w:date="2012-09-06T13:22:00Z">
        <w:r w:rsidRPr="00C61A29" w:rsidDel="00A052A3">
          <w:rPr>
            <w:rFonts w:hint="eastAsia"/>
          </w:rPr>
          <w:delText>Operational requirements</w:delText>
        </w:r>
      </w:del>
    </w:p>
    <w:p w:rsidR="003A68F9" w:rsidRPr="00C61A29" w:rsidDel="00A052A3" w:rsidRDefault="003A68F9" w:rsidP="003A68F9">
      <w:pPr>
        <w:rPr>
          <w:lang w:eastAsia="ko-KR"/>
        </w:rPr>
      </w:pPr>
      <w:moveFromRangeStart w:id="172" w:author="Samsung Electronics" w:date="2012-09-06T13:23:00Z" w:name="move334701118"/>
    </w:p>
    <w:p w:rsidR="00FB6422" w:rsidRPr="00C61A29" w:rsidDel="00A052A3" w:rsidRDefault="00FB6422" w:rsidP="00FB6422">
      <w:pPr>
        <w:pStyle w:val="Heading2"/>
      </w:pPr>
      <w:moveFrom w:id="173" w:author="Samsung Electronics" w:date="2012-09-06T13:23:00Z">
        <w:r w:rsidRPr="00C61A29" w:rsidDel="00A052A3">
          <w:rPr>
            <w:rFonts w:hint="eastAsia"/>
          </w:rPr>
          <w:t>Coexistence</w:t>
        </w:r>
      </w:moveFrom>
    </w:p>
    <w:p w:rsidR="005F09D5" w:rsidDel="00A052A3" w:rsidRDefault="003A68F9" w:rsidP="005F09D5">
      <w:pPr>
        <w:rPr>
          <w:lang w:eastAsia="ko-KR"/>
        </w:rPr>
      </w:pPr>
      <w:moveFrom w:id="174" w:author="Samsung Electronics" w:date="2012-09-06T13:23:00Z">
        <w:r w:rsidRPr="00C61A29" w:rsidDel="00A052A3">
          <w:rPr>
            <w:rFonts w:hint="eastAsia"/>
            <w:lang w:eastAsia="ko-KR"/>
          </w:rPr>
          <w:t>IEEE 802.15.8 shall coexist with other specification</w:t>
        </w:r>
        <w:r w:rsidR="00913FA7" w:rsidRPr="00C61A29" w:rsidDel="00A052A3">
          <w:rPr>
            <w:rFonts w:hint="eastAsia"/>
            <w:lang w:eastAsia="ko-KR"/>
          </w:rPr>
          <w:t>s</w:t>
        </w:r>
        <w:r w:rsidR="00733FD8" w:rsidDel="00A052A3">
          <w:rPr>
            <w:rFonts w:hint="eastAsia"/>
            <w:lang w:eastAsia="ko-KR"/>
          </w:rPr>
          <w:t xml:space="preserve"> or systems</w:t>
        </w:r>
        <w:r w:rsidRPr="00C61A29" w:rsidDel="00A052A3">
          <w:rPr>
            <w:rFonts w:hint="eastAsia"/>
            <w:lang w:eastAsia="ko-KR"/>
          </w:rPr>
          <w:t xml:space="preserve"> </w:t>
        </w:r>
        <w:r w:rsidR="00733FD8" w:rsidDel="00A052A3">
          <w:rPr>
            <w:rFonts w:hint="eastAsia"/>
            <w:lang w:eastAsia="ko-KR"/>
          </w:rPr>
          <w:t>(radio interface technology)</w:t>
        </w:r>
        <w:r w:rsidRPr="00C61A29" w:rsidDel="00A052A3">
          <w:rPr>
            <w:rFonts w:hint="eastAsia"/>
            <w:lang w:eastAsia="ko-KR"/>
          </w:rPr>
          <w:t>at the same frequency band.</w:t>
        </w:r>
      </w:moveFrom>
    </w:p>
    <w:p w:rsidR="00840237" w:rsidDel="00A052A3" w:rsidRDefault="00F55E11" w:rsidP="005F09D5">
      <w:pPr>
        <w:rPr>
          <w:lang w:eastAsia="ko-KR"/>
        </w:rPr>
      </w:pPr>
      <w:moveFrom w:id="175" w:author="Samsung Electronics" w:date="2012-09-06T13:23:00Z">
        <w:r w:rsidRPr="00F55E11" w:rsidDel="00A052A3">
          <w:rPr>
            <w:lang w:eastAsia="ko-KR"/>
          </w:rPr>
          <w:t xml:space="preserve">802.15.8 PAC system shall support the coexistence of </w:t>
        </w:r>
        <w:r w:rsidR="00F4480C" w:rsidDel="00A052A3">
          <w:rPr>
            <w:rFonts w:hint="eastAsia"/>
            <w:lang w:eastAsia="ko-KR"/>
          </w:rPr>
          <w:t>PDs</w:t>
        </w:r>
        <w:r w:rsidRPr="00F55E11" w:rsidDel="00A052A3">
          <w:rPr>
            <w:lang w:eastAsia="ko-KR"/>
          </w:rPr>
          <w:t xml:space="preserve"> used for different applications as well as non-</w:t>
        </w:r>
        <w:r w:rsidR="00F4480C" w:rsidDel="00A052A3">
          <w:rPr>
            <w:rFonts w:hint="eastAsia"/>
            <w:lang w:eastAsia="ko-KR"/>
          </w:rPr>
          <w:t>PDs</w:t>
        </w:r>
        <w:r w:rsidRPr="00F55E11" w:rsidDel="00A052A3">
          <w:rPr>
            <w:lang w:eastAsia="ko-KR"/>
          </w:rPr>
          <w:t xml:space="preserve"> in the same spectrum.</w:t>
        </w:r>
      </w:moveFrom>
    </w:p>
    <w:p w:rsidR="00001D7A" w:rsidDel="00A052A3" w:rsidRDefault="00010795" w:rsidP="00001D7A">
      <w:pPr>
        <w:pStyle w:val="Heading2"/>
      </w:pPr>
      <w:moveFrom w:id="176" w:author="Samsung Electronics" w:date="2012-09-06T13:23:00Z">
        <w:r w:rsidRPr="00010795" w:rsidDel="00A052A3">
          <w:t>Requirements for high layer and infrastructure interaction</w:t>
        </w:r>
      </w:moveFrom>
    </w:p>
    <w:p w:rsidR="00840237" w:rsidDel="00A052A3" w:rsidRDefault="00840237" w:rsidP="005F09D5">
      <w:pPr>
        <w:rPr>
          <w:lang w:eastAsia="ko-KR"/>
        </w:rPr>
      </w:pPr>
      <w:moveFrom w:id="177" w:author="Samsung Electronics" w:date="2012-09-06T13:23:00Z">
        <w:r w:rsidRPr="00840237" w:rsidDel="00A052A3">
          <w:rPr>
            <w:lang w:eastAsia="ko-KR"/>
          </w:rPr>
          <w:t>802.15.8 PAC shall be able to interact with higher layers to access suitable infrastructure, if it exists, e.g. to facilitate the set up and maintenance of communication.</w:t>
        </w:r>
      </w:moveFrom>
    </w:p>
    <w:p w:rsidR="00840237" w:rsidDel="00A052A3" w:rsidRDefault="00840237" w:rsidP="005F09D5">
      <w:pPr>
        <w:rPr>
          <w:lang w:eastAsia="ko-KR"/>
        </w:rPr>
      </w:pPr>
      <w:moveFrom w:id="178" w:author="Samsung Electronics" w:date="2012-09-06T13:23:00Z">
        <w:r w:rsidRPr="00840237" w:rsidDel="00A052A3">
          <w:rPr>
            <w:lang w:eastAsia="ko-KR"/>
          </w:rPr>
          <w:t xml:space="preserve">802.15.8 PAC shall support the report to higher layers with updated discovery and association info. </w:t>
        </w:r>
      </w:moveFrom>
    </w:p>
    <w:p w:rsidR="00840237" w:rsidDel="00A052A3" w:rsidRDefault="00840237" w:rsidP="005F09D5">
      <w:pPr>
        <w:rPr>
          <w:lang w:eastAsia="ko-KR"/>
        </w:rPr>
      </w:pPr>
      <w:moveFrom w:id="179" w:author="Samsung Electronics" w:date="2012-09-06T13:23:00Z">
        <w:r w:rsidRPr="00840237" w:rsidDel="00A052A3">
          <w:rPr>
            <w:lang w:eastAsia="ko-KR"/>
          </w:rPr>
          <w:t>802.15.8 PAC shall perform measurements at the request of and report results to higher layers. These measurements include received signal strength and interference levels.</w:t>
        </w:r>
      </w:moveFrom>
    </w:p>
    <w:moveFromRangeEnd w:id="172"/>
    <w:p w:rsidR="00717C7B" w:rsidRPr="00C61A29" w:rsidRDefault="00717C7B" w:rsidP="00717C7B">
      <w:pPr>
        <w:rPr>
          <w:lang w:eastAsia="ko-KR"/>
        </w:rPr>
      </w:pPr>
    </w:p>
    <w:p w:rsidR="00717C7B" w:rsidRPr="00C61A29" w:rsidRDefault="00717C7B" w:rsidP="00717C7B">
      <w:pPr>
        <w:pStyle w:val="Heading1"/>
      </w:pPr>
      <w:bookmarkStart w:id="180" w:name="_Toc334703615"/>
      <w:r w:rsidRPr="00C61A29">
        <w:rPr>
          <w:rFonts w:hint="eastAsia"/>
        </w:rPr>
        <w:t>Regulations</w:t>
      </w:r>
      <w:bookmarkEnd w:id="180"/>
    </w:p>
    <w:p w:rsidR="00147136" w:rsidRPr="00C61A29" w:rsidRDefault="00147136" w:rsidP="00147136">
      <w:pPr>
        <w:rPr>
          <w:lang w:eastAsia="ko-KR"/>
        </w:rPr>
      </w:pPr>
    </w:p>
    <w:p w:rsidR="00717C7B" w:rsidRPr="00C61A29" w:rsidRDefault="00147136" w:rsidP="00147136">
      <w:pPr>
        <w:pStyle w:val="Heading1"/>
      </w:pPr>
      <w:bookmarkStart w:id="181" w:name="_Toc334703616"/>
      <w:r w:rsidRPr="00C61A29">
        <w:rPr>
          <w:rFonts w:hint="eastAsia"/>
        </w:rPr>
        <w:lastRenderedPageBreak/>
        <w:t xml:space="preserve">Evaluation </w:t>
      </w:r>
      <w:r w:rsidR="00FA5F43" w:rsidRPr="00C61A29">
        <w:rPr>
          <w:rFonts w:hint="eastAsia"/>
        </w:rPr>
        <w:t>m</w:t>
      </w:r>
      <w:r w:rsidRPr="00C61A29">
        <w:rPr>
          <w:rFonts w:hint="eastAsia"/>
        </w:rPr>
        <w:t>ethodology</w:t>
      </w:r>
      <w:bookmarkEnd w:id="181"/>
    </w:p>
    <w:p w:rsidR="00D83C0C" w:rsidRDefault="00D83C0C" w:rsidP="00D83C0C">
      <w:pPr>
        <w:pStyle w:val="Heading2"/>
        <w:rPr>
          <w:ins w:id="182" w:author="Samsung Electronics" w:date="2012-08-21T08:55:00Z"/>
        </w:rPr>
      </w:pPr>
      <w:bookmarkStart w:id="183" w:name="_Toc334703617"/>
      <w:r w:rsidRPr="00C61A29">
        <w:rPr>
          <w:rFonts w:hint="eastAsia"/>
        </w:rPr>
        <w:t>Channel model</w:t>
      </w:r>
      <w:r w:rsidR="00696FAD" w:rsidRPr="00C61A29">
        <w:rPr>
          <w:rFonts w:hint="eastAsia"/>
        </w:rPr>
        <w:t>s</w:t>
      </w:r>
      <w:bookmarkEnd w:id="183"/>
    </w:p>
    <w:p w:rsidR="00D339A4" w:rsidRDefault="00E00B13">
      <w:pPr>
        <w:pStyle w:val="Heading3"/>
        <w:rPr>
          <w:ins w:id="184" w:author="Samsung Electronics" w:date="2012-08-21T08:55:00Z"/>
        </w:rPr>
        <w:pPrChange w:id="185" w:author="Samsung Electronics" w:date="2012-08-21T08:57:00Z">
          <w:pPr>
            <w:pStyle w:val="Heading2"/>
          </w:pPr>
        </w:pPrChange>
      </w:pPr>
      <w:bookmarkStart w:id="186" w:name="_Toc334703618"/>
      <w:ins w:id="187" w:author="Samsung Electronics" w:date="2012-08-21T08:55:00Z">
        <w:r w:rsidRPr="00AA1DAB">
          <w:rPr>
            <w:rFonts w:hint="eastAsia"/>
          </w:rPr>
          <w:t xml:space="preserve">Large scale </w:t>
        </w:r>
      </w:ins>
      <w:ins w:id="188" w:author="Samsung Electronics" w:date="2012-08-21T08:59:00Z">
        <w:r w:rsidRPr="00AA1DAB">
          <w:rPr>
            <w:rFonts w:hint="eastAsia"/>
          </w:rPr>
          <w:t>fading</w:t>
        </w:r>
      </w:ins>
      <w:bookmarkEnd w:id="186"/>
    </w:p>
    <w:p w:rsidR="00D339A4" w:rsidRDefault="00E00B13">
      <w:pPr>
        <w:pStyle w:val="Heading4"/>
        <w:rPr>
          <w:ins w:id="189" w:author="Samsung Electronics" w:date="2012-08-21T08:56:00Z"/>
        </w:rPr>
        <w:pPrChange w:id="190" w:author="Samsung Electronics" w:date="2012-08-21T08:58:00Z">
          <w:pPr>
            <w:pStyle w:val="Heading2"/>
          </w:pPr>
        </w:pPrChange>
      </w:pPr>
      <w:ins w:id="191" w:author="Samsung Electronics" w:date="2012-08-21T08:56:00Z">
        <w:r w:rsidRPr="00AA1DAB">
          <w:rPr>
            <w:rFonts w:hint="eastAsia"/>
          </w:rPr>
          <w:t>Outdoor path</w:t>
        </w:r>
      </w:ins>
      <w:ins w:id="192" w:author="Samsung Electronics" w:date="2012-08-21T09:06:00Z">
        <w:r w:rsidR="00D4710F">
          <w:rPr>
            <w:rFonts w:hint="eastAsia"/>
          </w:rPr>
          <w:t xml:space="preserve"> </w:t>
        </w:r>
      </w:ins>
      <w:ins w:id="193" w:author="Samsung Electronics" w:date="2012-08-21T08:56:00Z">
        <w:r w:rsidRPr="00AA1DAB">
          <w:rPr>
            <w:rFonts w:hint="eastAsia"/>
          </w:rPr>
          <w:t>loss</w:t>
        </w:r>
      </w:ins>
    </w:p>
    <w:p w:rsidR="00D339A4" w:rsidRDefault="00E00B13">
      <w:pPr>
        <w:pStyle w:val="Heading4"/>
        <w:rPr>
          <w:ins w:id="194" w:author="Samsung Electronics" w:date="2012-08-21T08:56:00Z"/>
        </w:rPr>
        <w:pPrChange w:id="195" w:author="Samsung Electronics" w:date="2012-08-21T08:58:00Z">
          <w:pPr>
            <w:pStyle w:val="Heading2"/>
          </w:pPr>
        </w:pPrChange>
      </w:pPr>
      <w:ins w:id="196" w:author="Samsung Electronics" w:date="2012-08-21T08:56:00Z">
        <w:r w:rsidRPr="00E00B13">
          <w:rPr>
            <w:rFonts w:hint="eastAsia"/>
          </w:rPr>
          <w:t>Indoor path</w:t>
        </w:r>
      </w:ins>
      <w:ins w:id="197" w:author="Samsung Electronics" w:date="2012-08-21T09:06:00Z">
        <w:r w:rsidR="00D4710F">
          <w:rPr>
            <w:rFonts w:hint="eastAsia"/>
          </w:rPr>
          <w:t xml:space="preserve"> </w:t>
        </w:r>
      </w:ins>
      <w:ins w:id="198" w:author="Samsung Electronics" w:date="2012-08-21T08:56:00Z">
        <w:r w:rsidRPr="00E00B13">
          <w:rPr>
            <w:rFonts w:hint="eastAsia"/>
          </w:rPr>
          <w:t>loss</w:t>
        </w:r>
      </w:ins>
    </w:p>
    <w:p w:rsidR="00D339A4" w:rsidRDefault="00E00B13">
      <w:pPr>
        <w:pStyle w:val="Heading3"/>
        <w:rPr>
          <w:ins w:id="199" w:author="Samsung Electronics" w:date="2012-08-21T08:56:00Z"/>
        </w:rPr>
        <w:pPrChange w:id="200" w:author="Samsung Electronics" w:date="2012-08-21T08:57:00Z">
          <w:pPr>
            <w:pStyle w:val="Heading2"/>
          </w:pPr>
        </w:pPrChange>
      </w:pPr>
      <w:bookmarkStart w:id="201" w:name="_Toc334703619"/>
      <w:ins w:id="202" w:author="Samsung Electronics" w:date="2012-08-21T08:57:00Z">
        <w:r>
          <w:rPr>
            <w:rFonts w:hint="eastAsia"/>
          </w:rPr>
          <w:t xml:space="preserve">Small scale </w:t>
        </w:r>
      </w:ins>
      <w:ins w:id="203" w:author="Samsung Electronics" w:date="2012-08-21T09:06:00Z">
        <w:r w:rsidR="00D4710F">
          <w:rPr>
            <w:rFonts w:hint="eastAsia"/>
          </w:rPr>
          <w:t>fading</w:t>
        </w:r>
      </w:ins>
      <w:bookmarkEnd w:id="201"/>
    </w:p>
    <w:p w:rsidR="00D339A4" w:rsidRDefault="00D339A4">
      <w:pPr>
        <w:pPrChange w:id="204" w:author="Samsung Electronics" w:date="2012-08-21T08:55:00Z">
          <w:pPr>
            <w:pStyle w:val="Heading2"/>
          </w:pPr>
        </w:pPrChange>
      </w:pPr>
    </w:p>
    <w:p w:rsidR="00A95CAD" w:rsidRPr="00C61A29" w:rsidRDefault="00A95CAD" w:rsidP="00A95CAD">
      <w:pPr>
        <w:pStyle w:val="Heading2"/>
      </w:pPr>
      <w:bookmarkStart w:id="205" w:name="_Toc334703620"/>
      <w:r w:rsidRPr="00C61A29">
        <w:rPr>
          <w:rFonts w:hint="eastAsia"/>
        </w:rPr>
        <w:t>Simulation</w:t>
      </w:r>
      <w:ins w:id="206" w:author="Samsung Electronics" w:date="2012-08-28T11:09:00Z">
        <w:r w:rsidR="00FF4306">
          <w:rPr>
            <w:rFonts w:hint="eastAsia"/>
          </w:rPr>
          <w:t xml:space="preserve"> scenarios and</w:t>
        </w:r>
      </w:ins>
      <w:r w:rsidRPr="00C61A29">
        <w:rPr>
          <w:rFonts w:hint="eastAsia"/>
        </w:rPr>
        <w:t xml:space="preserve"> parameters</w:t>
      </w:r>
      <w:bookmarkEnd w:id="205"/>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Heading1"/>
        <w:rPr>
          <w:rFonts w:ascii="Times New Roman" w:hAnsi="Times New Roman" w:cs="Times New Roman"/>
        </w:rPr>
      </w:pPr>
      <w:bookmarkStart w:id="207" w:name="_Toc334703621"/>
      <w:r w:rsidRPr="00C61A29">
        <w:rPr>
          <w:rFonts w:hint="eastAsia"/>
        </w:rPr>
        <w:t>References</w:t>
      </w:r>
      <w:bookmarkEnd w:id="207"/>
    </w:p>
    <w:sectPr w:rsidR="002B3F9C" w:rsidRPr="00C61A29"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4D4" w:rsidRDefault="006C24D4" w:rsidP="0045584D">
      <w:r>
        <w:separator/>
      </w:r>
    </w:p>
  </w:endnote>
  <w:endnote w:type="continuationSeparator" w:id="1">
    <w:p w:rsidR="006C24D4" w:rsidRDefault="006C24D4"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4D4" w:rsidRDefault="006C24D4" w:rsidP="0045584D">
      <w:r>
        <w:separator/>
      </w:r>
    </w:p>
  </w:footnote>
  <w:footnote w:type="continuationSeparator" w:id="1">
    <w:p w:rsidR="006C24D4" w:rsidRDefault="006C24D4"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A4" w:rsidRPr="0045584D" w:rsidRDefault="00D339A4" w:rsidP="0045584D">
    <w:pPr>
      <w:pStyle w:val="Header"/>
      <w:rPr>
        <w:b/>
      </w:rPr>
    </w:pPr>
    <w:r>
      <w:rPr>
        <w:rFonts w:eastAsia="맑은 고딕" w:hint="eastAsia"/>
        <w:b/>
        <w:sz w:val="28"/>
        <w:szCs w:val="28"/>
      </w:rPr>
      <w:t>July</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rPr>
        <w:t>2</w:t>
      </w:r>
      <w:r w:rsidRPr="0045584D">
        <w:rPr>
          <w:rFonts w:eastAsia="맑은 고딕"/>
          <w:b/>
          <w:sz w:val="28"/>
          <w:lang w:eastAsia="ko-KR"/>
        </w:rPr>
        <w:t>-0</w:t>
      </w:r>
      <w:r>
        <w:rPr>
          <w:rFonts w:eastAsia="맑은 고딕" w:hint="eastAsia"/>
          <w:b/>
          <w:sz w:val="28"/>
          <w:lang w:eastAsia="ko-KR"/>
        </w:rPr>
        <w:t>385</w:t>
      </w:r>
      <w:r>
        <w:rPr>
          <w:rFonts w:eastAsia="맑은 고딕"/>
          <w:b/>
          <w:sz w:val="28"/>
        </w:rPr>
        <w:t>-</w:t>
      </w:r>
      <w:r>
        <w:rPr>
          <w:rFonts w:eastAsia="맑은 고딕" w:hint="eastAsia"/>
          <w:b/>
          <w:sz w:val="28"/>
        </w:rPr>
        <w:t>0</w:t>
      </w:r>
      <w:r>
        <w:rPr>
          <w:rFonts w:eastAsia="맑은 고딕" w:hint="eastAsia"/>
          <w:b/>
          <w:sz w:val="28"/>
          <w:lang w:eastAsia="ko-KR"/>
        </w:rPr>
        <w:t>2</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Heading1"/>
      <w:lvlText w:val="%1."/>
      <w:lvlJc w:val="left"/>
      <w:pPr>
        <w:ind w:left="425" w:hanging="425"/>
      </w:pPr>
    </w:lvl>
    <w:lvl w:ilvl="1">
      <w:start w:val="1"/>
      <w:numFmt w:val="decimal"/>
      <w:pStyle w:val="Title2"/>
      <w:lvlText w:val="%1.%2."/>
      <w:lvlJc w:val="left"/>
      <w:pPr>
        <w:ind w:left="567" w:hanging="567"/>
      </w:pPr>
    </w:lvl>
    <w:lvl w:ilvl="2">
      <w:start w:val="1"/>
      <w:numFmt w:val="decimal"/>
      <w:pStyle w:val="Heading3"/>
      <w:lvlText w:val="%1.%2.%3."/>
      <w:lvlJc w:val="left"/>
      <w:pPr>
        <w:ind w:left="709" w:hanging="709"/>
      </w:pPr>
    </w:lvl>
    <w:lvl w:ilvl="3">
      <w:start w:val="1"/>
      <w:numFmt w:val="decimal"/>
      <w:pStyle w:val="Heading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37E0"/>
    <w:rsid w:val="000346C7"/>
    <w:rsid w:val="00036A8C"/>
    <w:rsid w:val="00037B62"/>
    <w:rsid w:val="00051A06"/>
    <w:rsid w:val="00076C64"/>
    <w:rsid w:val="0008151A"/>
    <w:rsid w:val="00082B17"/>
    <w:rsid w:val="00084A21"/>
    <w:rsid w:val="00087122"/>
    <w:rsid w:val="00087FCD"/>
    <w:rsid w:val="00093D35"/>
    <w:rsid w:val="000A033D"/>
    <w:rsid w:val="000B03D9"/>
    <w:rsid w:val="000C1921"/>
    <w:rsid w:val="000C5048"/>
    <w:rsid w:val="000D08D6"/>
    <w:rsid w:val="000F1E19"/>
    <w:rsid w:val="00105D29"/>
    <w:rsid w:val="0012137C"/>
    <w:rsid w:val="00122132"/>
    <w:rsid w:val="00122B8E"/>
    <w:rsid w:val="001272FF"/>
    <w:rsid w:val="00136D5F"/>
    <w:rsid w:val="00141FFE"/>
    <w:rsid w:val="00143041"/>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2813"/>
    <w:rsid w:val="001B4CE8"/>
    <w:rsid w:val="001C3A6A"/>
    <w:rsid w:val="001E08E6"/>
    <w:rsid w:val="001E1CD2"/>
    <w:rsid w:val="001F4027"/>
    <w:rsid w:val="001F7BE5"/>
    <w:rsid w:val="00202B3A"/>
    <w:rsid w:val="002042E8"/>
    <w:rsid w:val="00204329"/>
    <w:rsid w:val="00205DFC"/>
    <w:rsid w:val="00235BE1"/>
    <w:rsid w:val="00243EE8"/>
    <w:rsid w:val="00254138"/>
    <w:rsid w:val="00271953"/>
    <w:rsid w:val="002B3F9C"/>
    <w:rsid w:val="002E1688"/>
    <w:rsid w:val="002E5E13"/>
    <w:rsid w:val="002E78E6"/>
    <w:rsid w:val="002F03B2"/>
    <w:rsid w:val="002F5452"/>
    <w:rsid w:val="002F749C"/>
    <w:rsid w:val="00301AF2"/>
    <w:rsid w:val="003151A0"/>
    <w:rsid w:val="00317FF3"/>
    <w:rsid w:val="003252D6"/>
    <w:rsid w:val="003277C2"/>
    <w:rsid w:val="003277CD"/>
    <w:rsid w:val="003278EA"/>
    <w:rsid w:val="00336FC0"/>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4BA8"/>
    <w:rsid w:val="004950FF"/>
    <w:rsid w:val="0049667A"/>
    <w:rsid w:val="004969A1"/>
    <w:rsid w:val="004A1F9C"/>
    <w:rsid w:val="004A4888"/>
    <w:rsid w:val="004B2A4E"/>
    <w:rsid w:val="004B406A"/>
    <w:rsid w:val="004C32B4"/>
    <w:rsid w:val="004D0C45"/>
    <w:rsid w:val="004D7BA3"/>
    <w:rsid w:val="004E4D23"/>
    <w:rsid w:val="004E6CE4"/>
    <w:rsid w:val="004F156A"/>
    <w:rsid w:val="004F2A03"/>
    <w:rsid w:val="004F34CC"/>
    <w:rsid w:val="00511661"/>
    <w:rsid w:val="00511A78"/>
    <w:rsid w:val="00534244"/>
    <w:rsid w:val="00541FD8"/>
    <w:rsid w:val="00544BEA"/>
    <w:rsid w:val="005453BB"/>
    <w:rsid w:val="00555A74"/>
    <w:rsid w:val="0055681D"/>
    <w:rsid w:val="005742A2"/>
    <w:rsid w:val="005758DE"/>
    <w:rsid w:val="00575C89"/>
    <w:rsid w:val="00581318"/>
    <w:rsid w:val="00591080"/>
    <w:rsid w:val="005A0AFD"/>
    <w:rsid w:val="005A57A0"/>
    <w:rsid w:val="005B0A3A"/>
    <w:rsid w:val="005B7E9F"/>
    <w:rsid w:val="005C3CE7"/>
    <w:rsid w:val="005E1243"/>
    <w:rsid w:val="005E17FE"/>
    <w:rsid w:val="005F03F9"/>
    <w:rsid w:val="005F09D5"/>
    <w:rsid w:val="005F1B2C"/>
    <w:rsid w:val="005F1B95"/>
    <w:rsid w:val="006106C6"/>
    <w:rsid w:val="00610AE3"/>
    <w:rsid w:val="006116AE"/>
    <w:rsid w:val="00614562"/>
    <w:rsid w:val="006156E2"/>
    <w:rsid w:val="006169D3"/>
    <w:rsid w:val="00617E4A"/>
    <w:rsid w:val="006241ED"/>
    <w:rsid w:val="00633A97"/>
    <w:rsid w:val="00647FD2"/>
    <w:rsid w:val="0065371D"/>
    <w:rsid w:val="006638C4"/>
    <w:rsid w:val="00663C50"/>
    <w:rsid w:val="0068415A"/>
    <w:rsid w:val="00694857"/>
    <w:rsid w:val="00696FAD"/>
    <w:rsid w:val="006973C5"/>
    <w:rsid w:val="006A6116"/>
    <w:rsid w:val="006C24D4"/>
    <w:rsid w:val="006C448C"/>
    <w:rsid w:val="006C7608"/>
    <w:rsid w:val="006C7720"/>
    <w:rsid w:val="006D0951"/>
    <w:rsid w:val="006F0849"/>
    <w:rsid w:val="006F5F7D"/>
    <w:rsid w:val="0070056D"/>
    <w:rsid w:val="00707824"/>
    <w:rsid w:val="007102CA"/>
    <w:rsid w:val="00714D72"/>
    <w:rsid w:val="007155BC"/>
    <w:rsid w:val="00717C7B"/>
    <w:rsid w:val="0073275A"/>
    <w:rsid w:val="00733FD8"/>
    <w:rsid w:val="00741B93"/>
    <w:rsid w:val="007448B9"/>
    <w:rsid w:val="007478A9"/>
    <w:rsid w:val="0076546B"/>
    <w:rsid w:val="00771584"/>
    <w:rsid w:val="007736A6"/>
    <w:rsid w:val="00774D73"/>
    <w:rsid w:val="0079146F"/>
    <w:rsid w:val="00796C36"/>
    <w:rsid w:val="007A009D"/>
    <w:rsid w:val="007A17B8"/>
    <w:rsid w:val="007A3D64"/>
    <w:rsid w:val="007B0BEA"/>
    <w:rsid w:val="007C2936"/>
    <w:rsid w:val="007C44EF"/>
    <w:rsid w:val="007C709D"/>
    <w:rsid w:val="007D4D48"/>
    <w:rsid w:val="007D5F63"/>
    <w:rsid w:val="007E5DA8"/>
    <w:rsid w:val="007E5FC1"/>
    <w:rsid w:val="007E777A"/>
    <w:rsid w:val="008113E6"/>
    <w:rsid w:val="00814BBE"/>
    <w:rsid w:val="00824DFD"/>
    <w:rsid w:val="008367FC"/>
    <w:rsid w:val="00840237"/>
    <w:rsid w:val="00856EEF"/>
    <w:rsid w:val="00861E83"/>
    <w:rsid w:val="00863BBD"/>
    <w:rsid w:val="00867ACF"/>
    <w:rsid w:val="00873615"/>
    <w:rsid w:val="00885DC5"/>
    <w:rsid w:val="008868E7"/>
    <w:rsid w:val="008914B8"/>
    <w:rsid w:val="00892274"/>
    <w:rsid w:val="00892D7B"/>
    <w:rsid w:val="00894BA3"/>
    <w:rsid w:val="00897179"/>
    <w:rsid w:val="00897AC4"/>
    <w:rsid w:val="008A14E9"/>
    <w:rsid w:val="008A409A"/>
    <w:rsid w:val="008A5049"/>
    <w:rsid w:val="008A7BE3"/>
    <w:rsid w:val="008B4570"/>
    <w:rsid w:val="008B45EF"/>
    <w:rsid w:val="008C694A"/>
    <w:rsid w:val="008C6DDB"/>
    <w:rsid w:val="008D1D32"/>
    <w:rsid w:val="008D367D"/>
    <w:rsid w:val="008D4863"/>
    <w:rsid w:val="008D5C15"/>
    <w:rsid w:val="008E5494"/>
    <w:rsid w:val="008E746F"/>
    <w:rsid w:val="008F3FB9"/>
    <w:rsid w:val="00901479"/>
    <w:rsid w:val="009036D3"/>
    <w:rsid w:val="00905F6C"/>
    <w:rsid w:val="00906172"/>
    <w:rsid w:val="00912CFB"/>
    <w:rsid w:val="00913FA7"/>
    <w:rsid w:val="00920E77"/>
    <w:rsid w:val="00923823"/>
    <w:rsid w:val="00935949"/>
    <w:rsid w:val="00935EBB"/>
    <w:rsid w:val="0094789E"/>
    <w:rsid w:val="00953435"/>
    <w:rsid w:val="009545B9"/>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1689"/>
    <w:rsid w:val="009F671F"/>
    <w:rsid w:val="00A00812"/>
    <w:rsid w:val="00A008AD"/>
    <w:rsid w:val="00A02382"/>
    <w:rsid w:val="00A03F18"/>
    <w:rsid w:val="00A052A3"/>
    <w:rsid w:val="00A1477B"/>
    <w:rsid w:val="00A15D9D"/>
    <w:rsid w:val="00A1793A"/>
    <w:rsid w:val="00A2263E"/>
    <w:rsid w:val="00A23EF7"/>
    <w:rsid w:val="00A2633F"/>
    <w:rsid w:val="00A33697"/>
    <w:rsid w:val="00A47088"/>
    <w:rsid w:val="00A472EC"/>
    <w:rsid w:val="00A5531F"/>
    <w:rsid w:val="00A56A90"/>
    <w:rsid w:val="00A600C1"/>
    <w:rsid w:val="00A639DA"/>
    <w:rsid w:val="00A76956"/>
    <w:rsid w:val="00A84DF4"/>
    <w:rsid w:val="00A902D6"/>
    <w:rsid w:val="00A9283C"/>
    <w:rsid w:val="00A95BE8"/>
    <w:rsid w:val="00A95CAD"/>
    <w:rsid w:val="00A96290"/>
    <w:rsid w:val="00AA1721"/>
    <w:rsid w:val="00AA1DAB"/>
    <w:rsid w:val="00AA2528"/>
    <w:rsid w:val="00AA653A"/>
    <w:rsid w:val="00AB0DAF"/>
    <w:rsid w:val="00AB2AA9"/>
    <w:rsid w:val="00AB7649"/>
    <w:rsid w:val="00AB7CA2"/>
    <w:rsid w:val="00AC2D3D"/>
    <w:rsid w:val="00AC450C"/>
    <w:rsid w:val="00AD6DBB"/>
    <w:rsid w:val="00AF5153"/>
    <w:rsid w:val="00AF7B03"/>
    <w:rsid w:val="00B10A04"/>
    <w:rsid w:val="00B11A05"/>
    <w:rsid w:val="00B137B5"/>
    <w:rsid w:val="00B17846"/>
    <w:rsid w:val="00B201B7"/>
    <w:rsid w:val="00B2472E"/>
    <w:rsid w:val="00B25E15"/>
    <w:rsid w:val="00B279E2"/>
    <w:rsid w:val="00B3658F"/>
    <w:rsid w:val="00B376B1"/>
    <w:rsid w:val="00B43074"/>
    <w:rsid w:val="00B71C70"/>
    <w:rsid w:val="00B749E9"/>
    <w:rsid w:val="00B763C7"/>
    <w:rsid w:val="00B77773"/>
    <w:rsid w:val="00B834FF"/>
    <w:rsid w:val="00B85DFE"/>
    <w:rsid w:val="00B96AEA"/>
    <w:rsid w:val="00BA1434"/>
    <w:rsid w:val="00BA2058"/>
    <w:rsid w:val="00BB2AA6"/>
    <w:rsid w:val="00BC335B"/>
    <w:rsid w:val="00BC6207"/>
    <w:rsid w:val="00BC6DBE"/>
    <w:rsid w:val="00BD09B1"/>
    <w:rsid w:val="00BD4218"/>
    <w:rsid w:val="00BD6533"/>
    <w:rsid w:val="00BD6FC5"/>
    <w:rsid w:val="00BE6C9F"/>
    <w:rsid w:val="00BF155E"/>
    <w:rsid w:val="00BF2E2A"/>
    <w:rsid w:val="00C02C14"/>
    <w:rsid w:val="00C0349E"/>
    <w:rsid w:val="00C055EC"/>
    <w:rsid w:val="00C062CC"/>
    <w:rsid w:val="00C12A99"/>
    <w:rsid w:val="00C21826"/>
    <w:rsid w:val="00C250AF"/>
    <w:rsid w:val="00C277F5"/>
    <w:rsid w:val="00C33B06"/>
    <w:rsid w:val="00C45AEE"/>
    <w:rsid w:val="00C46443"/>
    <w:rsid w:val="00C60F84"/>
    <w:rsid w:val="00C61A29"/>
    <w:rsid w:val="00C61D6A"/>
    <w:rsid w:val="00C66DBA"/>
    <w:rsid w:val="00C674CA"/>
    <w:rsid w:val="00C80884"/>
    <w:rsid w:val="00C84BF7"/>
    <w:rsid w:val="00C97723"/>
    <w:rsid w:val="00C97A97"/>
    <w:rsid w:val="00CA6CD5"/>
    <w:rsid w:val="00CA71C3"/>
    <w:rsid w:val="00CB0B91"/>
    <w:rsid w:val="00CB758F"/>
    <w:rsid w:val="00CD2EAA"/>
    <w:rsid w:val="00CD6BF3"/>
    <w:rsid w:val="00CE0CCF"/>
    <w:rsid w:val="00CE2B19"/>
    <w:rsid w:val="00CE3F2D"/>
    <w:rsid w:val="00D026C5"/>
    <w:rsid w:val="00D11B5C"/>
    <w:rsid w:val="00D135FE"/>
    <w:rsid w:val="00D23DCE"/>
    <w:rsid w:val="00D339A4"/>
    <w:rsid w:val="00D3698C"/>
    <w:rsid w:val="00D42383"/>
    <w:rsid w:val="00D447C2"/>
    <w:rsid w:val="00D4710F"/>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A7763"/>
    <w:rsid w:val="00DB42E6"/>
    <w:rsid w:val="00DB4ECE"/>
    <w:rsid w:val="00DC645A"/>
    <w:rsid w:val="00DC7E5F"/>
    <w:rsid w:val="00DD44A6"/>
    <w:rsid w:val="00DD6FD9"/>
    <w:rsid w:val="00DD7DF4"/>
    <w:rsid w:val="00DF0239"/>
    <w:rsid w:val="00DF1FD8"/>
    <w:rsid w:val="00DF3B70"/>
    <w:rsid w:val="00E00B13"/>
    <w:rsid w:val="00E00BBD"/>
    <w:rsid w:val="00E03742"/>
    <w:rsid w:val="00E06A9B"/>
    <w:rsid w:val="00E06FDC"/>
    <w:rsid w:val="00E116E1"/>
    <w:rsid w:val="00E12C0B"/>
    <w:rsid w:val="00E16A81"/>
    <w:rsid w:val="00E37B52"/>
    <w:rsid w:val="00E47349"/>
    <w:rsid w:val="00E51EA2"/>
    <w:rsid w:val="00E5659B"/>
    <w:rsid w:val="00E87824"/>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3B91"/>
    <w:rsid w:val="00F441EB"/>
    <w:rsid w:val="00F4480C"/>
    <w:rsid w:val="00F55204"/>
    <w:rsid w:val="00F55E11"/>
    <w:rsid w:val="00F61484"/>
    <w:rsid w:val="00F63E89"/>
    <w:rsid w:val="00F77C96"/>
    <w:rsid w:val="00F93E3E"/>
    <w:rsid w:val="00F960EC"/>
    <w:rsid w:val="00FA5F43"/>
    <w:rsid w:val="00FB0F8F"/>
    <w:rsid w:val="00FB5D7A"/>
    <w:rsid w:val="00FB6422"/>
    <w:rsid w:val="00FC2D8E"/>
    <w:rsid w:val="00FC7DBA"/>
    <w:rsid w:val="00FD6AEF"/>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EE"/>
    <w:rPr>
      <w:rFonts w:ascii="Times New Roman" w:hAnsi="Times New Roman" w:cs="Times New Roman"/>
      <w:kern w:val="0"/>
      <w:sz w:val="22"/>
      <w:szCs w:val="20"/>
      <w:lang w:val="en-GB" w:eastAsia="en-US"/>
    </w:rPr>
  </w:style>
  <w:style w:type="paragraph" w:styleId="Heading1">
    <w:name w:val="heading 1"/>
    <w:basedOn w:val="Normal"/>
    <w:next w:val="Normal"/>
    <w:link w:val="Heading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Heading2">
    <w:name w:val="heading 2"/>
    <w:basedOn w:val="Title2"/>
    <w:next w:val="Normal"/>
    <w:link w:val="Heading2Char"/>
    <w:uiPriority w:val="9"/>
    <w:unhideWhenUsed/>
    <w:qFormat/>
    <w:rsid w:val="007736A6"/>
    <w:pPr>
      <w:outlineLvl w:val="1"/>
    </w:pPr>
  </w:style>
  <w:style w:type="paragraph" w:styleId="Heading3">
    <w:name w:val="heading 3"/>
    <w:basedOn w:val="Heading2"/>
    <w:next w:val="Normal"/>
    <w:link w:val="Heading3Char"/>
    <w:uiPriority w:val="9"/>
    <w:unhideWhenUsed/>
    <w:qFormat/>
    <w:rsid w:val="00AA1DAB"/>
    <w:pPr>
      <w:numPr>
        <w:ilvl w:val="2"/>
      </w:numPr>
      <w:outlineLvl w:val="2"/>
    </w:pPr>
    <w:rPr>
      <w:b w:val="0"/>
      <w:i w:val="0"/>
      <w:sz w:val="22"/>
    </w:rPr>
  </w:style>
  <w:style w:type="paragraph" w:styleId="Heading4">
    <w:name w:val="heading 4"/>
    <w:basedOn w:val="Heading2"/>
    <w:next w:val="Normal"/>
    <w:link w:val="Heading4Char"/>
    <w:uiPriority w:val="9"/>
    <w:unhideWhenUsed/>
    <w:qFormat/>
    <w:rsid w:val="00AA1DAB"/>
    <w:pPr>
      <w:numPr>
        <w:ilvl w:val="3"/>
      </w:numPr>
      <w:outlineLvl w:val="3"/>
    </w:pPr>
    <w:rPr>
      <w:rFonts w:ascii="Times New Roman" w:hAnsi="Times New Roman" w:cs="Times New Roman"/>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84D"/>
    <w:pPr>
      <w:tabs>
        <w:tab w:val="center" w:pos="4513"/>
        <w:tab w:val="right" w:pos="9026"/>
      </w:tabs>
      <w:snapToGrid w:val="0"/>
    </w:pPr>
  </w:style>
  <w:style w:type="character" w:customStyle="1" w:styleId="HeaderChar">
    <w:name w:val="Header Char"/>
    <w:basedOn w:val="DefaultParagraphFont"/>
    <w:link w:val="Header"/>
    <w:uiPriority w:val="99"/>
    <w:semiHidden/>
    <w:rsid w:val="0045584D"/>
  </w:style>
  <w:style w:type="paragraph" w:styleId="Footer">
    <w:name w:val="footer"/>
    <w:basedOn w:val="Normal"/>
    <w:link w:val="FooterChar"/>
    <w:uiPriority w:val="99"/>
    <w:semiHidden/>
    <w:unhideWhenUsed/>
    <w:rsid w:val="0045584D"/>
    <w:pPr>
      <w:tabs>
        <w:tab w:val="center" w:pos="4513"/>
        <w:tab w:val="right" w:pos="9026"/>
      </w:tabs>
      <w:snapToGrid w:val="0"/>
    </w:pPr>
  </w:style>
  <w:style w:type="character" w:customStyle="1" w:styleId="FooterChar">
    <w:name w:val="Footer Char"/>
    <w:basedOn w:val="DefaultParagraphFont"/>
    <w:link w:val="Footer"/>
    <w:uiPriority w:val="99"/>
    <w:semiHidden/>
    <w:rsid w:val="0045584D"/>
  </w:style>
  <w:style w:type="paragraph" w:styleId="BalloonText">
    <w:name w:val="Balloon Text"/>
    <w:basedOn w:val="Normal"/>
    <w:link w:val="BalloonTextChar"/>
    <w:uiPriority w:val="99"/>
    <w:semiHidden/>
    <w:unhideWhenUsed/>
    <w:rsid w:val="004558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584D"/>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153CEE"/>
    <w:rPr>
      <w:rFonts w:ascii="Courier New" w:eastAsia="Times New Roman" w:hAnsi="Courier New" w:cs="Courier New"/>
      <w:color w:val="000000"/>
      <w:kern w:val="0"/>
      <w:szCs w:val="20"/>
    </w:rPr>
  </w:style>
  <w:style w:type="character" w:customStyle="1" w:styleId="Heading1Char">
    <w:name w:val="Heading 1 Char"/>
    <w:basedOn w:val="DefaultParagraphFont"/>
    <w:link w:val="Heading1"/>
    <w:uiPriority w:val="9"/>
    <w:rsid w:val="007736A6"/>
    <w:rPr>
      <w:rFonts w:ascii="Arial" w:eastAsiaTheme="majorEastAsia" w:hAnsi="Arial" w:cs="Arial"/>
      <w:b/>
      <w:kern w:val="0"/>
      <w:sz w:val="28"/>
      <w:szCs w:val="28"/>
      <w:lang w:val="en-GB"/>
    </w:rPr>
  </w:style>
  <w:style w:type="character" w:customStyle="1" w:styleId="Heading2Char">
    <w:name w:val="Heading 2 Char"/>
    <w:basedOn w:val="DefaultParagraphFont"/>
    <w:link w:val="Heading2"/>
    <w:uiPriority w:val="9"/>
    <w:rsid w:val="007736A6"/>
    <w:rPr>
      <w:rFonts w:ascii="Arial" w:eastAsiaTheme="majorEastAsia" w:hAnsi="Arial" w:cs="Arial"/>
      <w:b/>
      <w:i/>
      <w:kern w:val="0"/>
      <w:sz w:val="24"/>
      <w:szCs w:val="28"/>
      <w:lang w:val="en-GB"/>
    </w:rPr>
  </w:style>
  <w:style w:type="paragraph" w:customStyle="1" w:styleId="Title2">
    <w:name w:val="Title 2"/>
    <w:basedOn w:val="Heading1"/>
    <w:link w:val="Title2Char"/>
    <w:rsid w:val="007736A6"/>
    <w:pPr>
      <w:numPr>
        <w:ilvl w:val="1"/>
      </w:numPr>
    </w:pPr>
    <w:rPr>
      <w:i/>
      <w:sz w:val="24"/>
    </w:rPr>
  </w:style>
  <w:style w:type="paragraph" w:customStyle="1" w:styleId="Title1">
    <w:name w:val="Title 1"/>
    <w:basedOn w:val="Heading1"/>
    <w:link w:val="Title1Char"/>
    <w:rsid w:val="007736A6"/>
  </w:style>
  <w:style w:type="character" w:customStyle="1" w:styleId="Title2Char">
    <w:name w:val="Title 2 Char"/>
    <w:basedOn w:val="Heading1Char"/>
    <w:link w:val="Title2"/>
    <w:rsid w:val="007736A6"/>
    <w:rPr>
      <w:i/>
      <w:sz w:val="24"/>
    </w:rPr>
  </w:style>
  <w:style w:type="character" w:customStyle="1" w:styleId="Title1Char">
    <w:name w:val="Title 1 Char"/>
    <w:basedOn w:val="Heading1Char"/>
    <w:link w:val="Title1"/>
    <w:rsid w:val="007736A6"/>
  </w:style>
  <w:style w:type="paragraph" w:styleId="ListParagraph">
    <w:name w:val="List Paragraph"/>
    <w:basedOn w:val="Normal"/>
    <w:uiPriority w:val="34"/>
    <w:qFormat/>
    <w:rsid w:val="008D1D32"/>
    <w:pPr>
      <w:ind w:leftChars="400" w:left="800"/>
    </w:pPr>
  </w:style>
  <w:style w:type="paragraph" w:styleId="NormalWeb">
    <w:name w:val="Normal (Web)"/>
    <w:basedOn w:val="Normal"/>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CommentReference">
    <w:name w:val="annotation reference"/>
    <w:basedOn w:val="DefaultParagraphFont"/>
    <w:uiPriority w:val="99"/>
    <w:semiHidden/>
    <w:unhideWhenUsed/>
    <w:rsid w:val="005F1B95"/>
    <w:rPr>
      <w:sz w:val="18"/>
      <w:szCs w:val="18"/>
    </w:rPr>
  </w:style>
  <w:style w:type="paragraph" w:styleId="CommentText">
    <w:name w:val="annotation text"/>
    <w:basedOn w:val="Normal"/>
    <w:link w:val="CommentTextChar"/>
    <w:uiPriority w:val="99"/>
    <w:semiHidden/>
    <w:unhideWhenUsed/>
    <w:rsid w:val="005F1B95"/>
  </w:style>
  <w:style w:type="character" w:customStyle="1" w:styleId="CommentTextChar">
    <w:name w:val="Comment Text Char"/>
    <w:basedOn w:val="DefaultParagraphFont"/>
    <w:link w:val="CommentText"/>
    <w:uiPriority w:val="99"/>
    <w:semiHidden/>
    <w:rsid w:val="005F1B95"/>
    <w:rPr>
      <w:rFonts w:ascii="Times New Roman" w:hAnsi="Times New Roman" w:cs="Times New Roman"/>
      <w:kern w:val="0"/>
      <w:sz w:val="22"/>
      <w:szCs w:val="20"/>
      <w:lang w:val="en-GB" w:eastAsia="en-US"/>
    </w:rPr>
  </w:style>
  <w:style w:type="paragraph" w:styleId="CommentSubject">
    <w:name w:val="annotation subject"/>
    <w:basedOn w:val="CommentText"/>
    <w:next w:val="CommentText"/>
    <w:link w:val="CommentSubjectChar"/>
    <w:uiPriority w:val="99"/>
    <w:semiHidden/>
    <w:unhideWhenUsed/>
    <w:rsid w:val="005F1B95"/>
    <w:rPr>
      <w:b/>
      <w:bCs/>
    </w:rPr>
  </w:style>
  <w:style w:type="character" w:customStyle="1" w:styleId="CommentSubjectChar">
    <w:name w:val="Comment Subject Char"/>
    <w:basedOn w:val="CommentTextChar"/>
    <w:link w:val="CommentSubject"/>
    <w:uiPriority w:val="99"/>
    <w:semiHidden/>
    <w:rsid w:val="005F1B95"/>
    <w:rPr>
      <w:b/>
      <w:bCs/>
    </w:rPr>
  </w:style>
  <w:style w:type="character" w:customStyle="1" w:styleId="Heading3Char">
    <w:name w:val="Heading 3 Char"/>
    <w:basedOn w:val="DefaultParagraphFont"/>
    <w:link w:val="Heading3"/>
    <w:uiPriority w:val="9"/>
    <w:rsid w:val="00AA1DAB"/>
    <w:rPr>
      <w:rFonts w:ascii="Arial" w:eastAsiaTheme="majorEastAsia" w:hAnsi="Arial" w:cs="Arial"/>
      <w:kern w:val="0"/>
      <w:sz w:val="22"/>
      <w:szCs w:val="28"/>
      <w:lang w:val="en-GB"/>
    </w:rPr>
  </w:style>
  <w:style w:type="character" w:customStyle="1" w:styleId="Heading4Char">
    <w:name w:val="Heading 4 Char"/>
    <w:basedOn w:val="DefaultParagraphFont"/>
    <w:link w:val="Heading4"/>
    <w:uiPriority w:val="9"/>
    <w:rsid w:val="00AA1DAB"/>
    <w:rPr>
      <w:rFonts w:ascii="Times New Roman" w:eastAsiaTheme="majorEastAsia" w:hAnsi="Times New Roman" w:cs="Times New Roman"/>
      <w:i/>
      <w:kern w:val="0"/>
      <w:sz w:val="22"/>
      <w:szCs w:val="28"/>
      <w:lang w:val="en-GB"/>
    </w:rPr>
  </w:style>
  <w:style w:type="paragraph" w:styleId="TOCHeading">
    <w:name w:val="TOC Heading"/>
    <w:basedOn w:val="Heading1"/>
    <w:next w:val="Normal"/>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TOC1">
    <w:name w:val="toc 1"/>
    <w:basedOn w:val="Normal"/>
    <w:next w:val="Normal"/>
    <w:autoRedefine/>
    <w:uiPriority w:val="39"/>
    <w:unhideWhenUsed/>
    <w:rsid w:val="00C45AEE"/>
  </w:style>
  <w:style w:type="paragraph" w:styleId="TOC2">
    <w:name w:val="toc 2"/>
    <w:basedOn w:val="Normal"/>
    <w:next w:val="Normal"/>
    <w:autoRedefine/>
    <w:uiPriority w:val="39"/>
    <w:unhideWhenUsed/>
    <w:rsid w:val="00C45AEE"/>
    <w:pPr>
      <w:ind w:leftChars="200" w:left="425"/>
    </w:pPr>
  </w:style>
  <w:style w:type="paragraph" w:styleId="TOC3">
    <w:name w:val="toc 3"/>
    <w:basedOn w:val="Normal"/>
    <w:next w:val="Normal"/>
    <w:autoRedefine/>
    <w:uiPriority w:val="39"/>
    <w:unhideWhenUsed/>
    <w:rsid w:val="00C45AEE"/>
    <w:pPr>
      <w:ind w:leftChars="400" w:left="850"/>
    </w:pPr>
  </w:style>
  <w:style w:type="character" w:styleId="Hyperlink">
    <w:name w:val="Hyperlink"/>
    <w:basedOn w:val="DefaultParagraphFont"/>
    <w:uiPriority w:val="99"/>
    <w:unhideWhenUsed/>
    <w:rsid w:val="00C45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236B-555C-4036-B6A0-5D864C7D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2851</Words>
  <Characters>16255</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mjlee999</cp:lastModifiedBy>
  <cp:revision>2</cp:revision>
  <dcterms:created xsi:type="dcterms:W3CDTF">2012-09-18T16:34:00Z</dcterms:created>
  <dcterms:modified xsi:type="dcterms:W3CDTF">2012-09-18T16:34:00Z</dcterms:modified>
</cp:coreProperties>
</file>