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2B" w:rsidRPr="00652360" w:rsidRDefault="00C64C2B">
      <w:pPr>
        <w:pStyle w:val="Title"/>
        <w:rPr>
          <w:color w:val="000000"/>
        </w:rPr>
      </w:pPr>
      <w:r w:rsidRPr="00652360">
        <w:rPr>
          <w:color w:val="000000"/>
        </w:rPr>
        <w:t>IEEE P802.15</w:t>
      </w:r>
    </w:p>
    <w:p w:rsidR="00C64C2B" w:rsidRPr="00652360" w:rsidRDefault="00C64C2B">
      <w:pPr>
        <w:jc w:val="center"/>
        <w:rPr>
          <w:b/>
          <w:color w:val="000000"/>
          <w:sz w:val="28"/>
        </w:rPr>
      </w:pPr>
      <w:r w:rsidRPr="00652360">
        <w:rPr>
          <w:b/>
          <w:color w:val="000000"/>
          <w:sz w:val="28"/>
        </w:rPr>
        <w:t>Wireless Personal Area Networks</w:t>
      </w:r>
    </w:p>
    <w:p w:rsidR="00C64C2B" w:rsidRPr="00652360" w:rsidRDefault="00C64C2B">
      <w:pPr>
        <w:jc w:val="center"/>
        <w:rPr>
          <w:b/>
          <w:color w:val="000000"/>
          <w:sz w:val="28"/>
        </w:rPr>
      </w:pPr>
    </w:p>
    <w:tbl>
      <w:tblPr>
        <w:tblW w:w="0" w:type="auto"/>
        <w:tblInd w:w="108" w:type="dxa"/>
        <w:tblLayout w:type="fixed"/>
        <w:tblLook w:val="0000"/>
      </w:tblPr>
      <w:tblGrid>
        <w:gridCol w:w="1260"/>
        <w:gridCol w:w="3510"/>
        <w:gridCol w:w="4680"/>
      </w:tblGrid>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Project</w:t>
            </w:r>
          </w:p>
        </w:tc>
        <w:tc>
          <w:tcPr>
            <w:tcW w:w="8190" w:type="dxa"/>
            <w:gridSpan w:val="2"/>
            <w:tcBorders>
              <w:top w:val="single" w:sz="6" w:space="0" w:color="auto"/>
            </w:tcBorders>
          </w:tcPr>
          <w:p w:rsidR="00C64C2B" w:rsidRPr="00826D95" w:rsidRDefault="00C64C2B">
            <w:pPr>
              <w:pStyle w:val="covertext"/>
              <w:rPr>
                <w:color w:val="000000"/>
              </w:rPr>
            </w:pPr>
            <w:r w:rsidRPr="00826D95">
              <w:rPr>
                <w:color w:val="000000"/>
              </w:rPr>
              <w:t>IEEE P802.15 Working Group for Wireless Personal Area Networks (WPANs)</w:t>
            </w: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Title</w:t>
            </w:r>
          </w:p>
        </w:tc>
        <w:tc>
          <w:tcPr>
            <w:tcW w:w="8190" w:type="dxa"/>
            <w:gridSpan w:val="2"/>
            <w:tcBorders>
              <w:top w:val="single" w:sz="6" w:space="0" w:color="auto"/>
            </w:tcBorders>
          </w:tcPr>
          <w:p w:rsidR="00C64C2B" w:rsidRPr="00826D95" w:rsidRDefault="00124882" w:rsidP="00C7386B">
            <w:pPr>
              <w:pStyle w:val="covertext"/>
              <w:rPr>
                <w:color w:val="000000"/>
              </w:rPr>
            </w:pPr>
            <w:r>
              <w:rPr>
                <w:b/>
                <w:color w:val="000000"/>
                <w:sz w:val="28"/>
              </w:rPr>
              <w:t>Principles</w:t>
            </w:r>
            <w:r w:rsidR="00F628E4">
              <w:rPr>
                <w:b/>
                <w:color w:val="000000"/>
                <w:sz w:val="28"/>
              </w:rPr>
              <w:t xml:space="preserve"> and requirements for 802.15.8 PAC</w:t>
            </w: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Date Submitted</w:t>
            </w:r>
          </w:p>
        </w:tc>
        <w:tc>
          <w:tcPr>
            <w:tcW w:w="8190" w:type="dxa"/>
            <w:gridSpan w:val="2"/>
            <w:tcBorders>
              <w:top w:val="single" w:sz="6" w:space="0" w:color="auto"/>
            </w:tcBorders>
          </w:tcPr>
          <w:p w:rsidR="00C64C2B" w:rsidRPr="004471B7" w:rsidRDefault="00124882">
            <w:pPr>
              <w:pStyle w:val="covertext"/>
              <w:rPr>
                <w:color w:val="000000"/>
                <w:lang w:eastAsia="ko-KR"/>
              </w:rPr>
            </w:pPr>
            <w:r>
              <w:rPr>
                <w:color w:val="000000"/>
                <w:lang w:eastAsia="ko-KR"/>
              </w:rPr>
              <w:t>12/07/12</w:t>
            </w:r>
          </w:p>
        </w:tc>
      </w:tr>
      <w:tr w:rsidR="00C64C2B" w:rsidRPr="00826D95">
        <w:tc>
          <w:tcPr>
            <w:tcW w:w="1260" w:type="dxa"/>
            <w:tcBorders>
              <w:top w:val="single" w:sz="4" w:space="0" w:color="auto"/>
              <w:bottom w:val="single" w:sz="4" w:space="0" w:color="auto"/>
            </w:tcBorders>
          </w:tcPr>
          <w:p w:rsidR="00C64C2B" w:rsidRPr="00826D95" w:rsidRDefault="00C64C2B">
            <w:pPr>
              <w:pStyle w:val="covertext"/>
              <w:rPr>
                <w:color w:val="000000"/>
              </w:rPr>
            </w:pPr>
            <w:r w:rsidRPr="00826D95">
              <w:rPr>
                <w:color w:val="000000"/>
              </w:rPr>
              <w:t>Source</w:t>
            </w:r>
          </w:p>
        </w:tc>
        <w:tc>
          <w:tcPr>
            <w:tcW w:w="3510" w:type="dxa"/>
            <w:tcBorders>
              <w:top w:val="single" w:sz="4" w:space="0" w:color="auto"/>
              <w:bottom w:val="single" w:sz="4" w:space="0" w:color="auto"/>
            </w:tcBorders>
          </w:tcPr>
          <w:p w:rsidR="00C91817" w:rsidRDefault="00C91817" w:rsidP="00006123">
            <w:pPr>
              <w:pStyle w:val="covertext"/>
              <w:spacing w:before="0" w:after="0"/>
              <w:rPr>
                <w:color w:val="000000"/>
                <w:lang w:eastAsia="ko-KR"/>
              </w:rPr>
            </w:pPr>
            <w:r>
              <w:rPr>
                <w:color w:val="000000"/>
                <w:lang w:eastAsia="ko-KR"/>
              </w:rPr>
              <w:t>Eldad Zeira</w:t>
            </w:r>
          </w:p>
          <w:p w:rsidR="00272F5B" w:rsidRDefault="00272F5B" w:rsidP="00006123">
            <w:pPr>
              <w:pStyle w:val="covertext"/>
              <w:spacing w:before="0" w:after="0"/>
              <w:rPr>
                <w:color w:val="000000"/>
                <w:lang w:eastAsia="ko-KR"/>
              </w:rPr>
            </w:pPr>
            <w:r>
              <w:rPr>
                <w:color w:val="000000"/>
                <w:lang w:eastAsia="ko-KR"/>
              </w:rPr>
              <w:t>Qing Li</w:t>
            </w:r>
          </w:p>
          <w:p w:rsidR="00C64C2B" w:rsidRPr="00826D95" w:rsidRDefault="00C91817" w:rsidP="00006123">
            <w:pPr>
              <w:pStyle w:val="covertext"/>
              <w:spacing w:before="0" w:after="0"/>
              <w:rPr>
                <w:color w:val="000000"/>
                <w:lang w:val="fr-FR"/>
              </w:rPr>
            </w:pPr>
            <w:r>
              <w:rPr>
                <w:color w:val="000000"/>
                <w:lang w:eastAsia="ko-KR"/>
              </w:rPr>
              <w:t>InterDigital</w:t>
            </w:r>
            <w:r w:rsidR="00C64C2B" w:rsidRPr="00826D95">
              <w:rPr>
                <w:color w:val="000000"/>
              </w:rPr>
              <w:br/>
            </w:r>
          </w:p>
        </w:tc>
        <w:tc>
          <w:tcPr>
            <w:tcW w:w="4680" w:type="dxa"/>
            <w:tcBorders>
              <w:top w:val="single" w:sz="4" w:space="0" w:color="auto"/>
              <w:bottom w:val="single" w:sz="4" w:space="0" w:color="auto"/>
            </w:tcBorders>
          </w:tcPr>
          <w:p w:rsidR="00C64C2B" w:rsidRPr="00826D95" w:rsidRDefault="00C91817">
            <w:pPr>
              <w:pStyle w:val="covertext"/>
              <w:tabs>
                <w:tab w:val="left" w:pos="1152"/>
              </w:tabs>
              <w:spacing w:before="0" w:after="0"/>
              <w:rPr>
                <w:color w:val="000000"/>
                <w:lang w:val="fr-FR"/>
              </w:rPr>
            </w:pPr>
            <w:r>
              <w:rPr>
                <w:color w:val="000000"/>
                <w:lang w:val="fr-FR"/>
              </w:rPr>
              <w:t>Voice:</w:t>
            </w:r>
            <w:r>
              <w:rPr>
                <w:color w:val="000000"/>
                <w:lang w:val="fr-FR"/>
              </w:rPr>
              <w:tab/>
            </w:r>
            <w:r w:rsidR="00C64C2B" w:rsidRPr="00826D95">
              <w:rPr>
                <w:color w:val="000000"/>
                <w:lang w:val="fr-FR"/>
              </w:rPr>
              <w:br/>
              <w:t xml:space="preserve">E-mail:       </w:t>
            </w:r>
            <w:r w:rsidR="00C64C2B" w:rsidRPr="00826D95">
              <w:rPr>
                <w:color w:val="000000"/>
                <w:sz w:val="8"/>
                <w:lang w:val="fr-FR"/>
              </w:rPr>
              <w:t xml:space="preserve"> </w:t>
            </w:r>
            <w:r>
              <w:rPr>
                <w:color w:val="000000"/>
                <w:lang w:val="fr-FR" w:eastAsia="ko-KR"/>
              </w:rPr>
              <w:t>eldad.zeira@interdigital.com</w:t>
            </w:r>
          </w:p>
          <w:p w:rsidR="00C64C2B" w:rsidRPr="00826D95" w:rsidRDefault="00C64C2B">
            <w:pPr>
              <w:pStyle w:val="covertext"/>
              <w:tabs>
                <w:tab w:val="left" w:pos="1152"/>
              </w:tabs>
              <w:spacing w:before="0" w:after="0"/>
              <w:rPr>
                <w:color w:val="000000"/>
                <w:lang w:val="fr-FR"/>
              </w:rPr>
            </w:pPr>
          </w:p>
          <w:p w:rsidR="00C64C2B" w:rsidRPr="00826D95" w:rsidRDefault="00C64C2B">
            <w:pPr>
              <w:pStyle w:val="covertext"/>
              <w:tabs>
                <w:tab w:val="left" w:pos="1152"/>
              </w:tabs>
              <w:spacing w:before="0" w:after="0"/>
              <w:rPr>
                <w:color w:val="000000"/>
                <w:sz w:val="18"/>
                <w:lang w:val="fr-FR"/>
              </w:rPr>
            </w:pP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Re:</w:t>
            </w:r>
          </w:p>
        </w:tc>
        <w:tc>
          <w:tcPr>
            <w:tcW w:w="8190" w:type="dxa"/>
            <w:gridSpan w:val="2"/>
            <w:tcBorders>
              <w:top w:val="single" w:sz="6" w:space="0" w:color="auto"/>
            </w:tcBorders>
          </w:tcPr>
          <w:p w:rsidR="00C64C2B" w:rsidRPr="00826D95" w:rsidRDefault="00F628E4" w:rsidP="00A40638">
            <w:pPr>
              <w:pStyle w:val="covertext"/>
              <w:rPr>
                <w:color w:val="000000"/>
              </w:rPr>
            </w:pPr>
            <w:r>
              <w:rPr>
                <w:color w:val="000000"/>
              </w:rPr>
              <w:t>TGRD</w:t>
            </w: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Abstract</w:t>
            </w:r>
          </w:p>
        </w:tc>
        <w:tc>
          <w:tcPr>
            <w:tcW w:w="8190" w:type="dxa"/>
            <w:gridSpan w:val="2"/>
            <w:tcBorders>
              <w:top w:val="single" w:sz="6" w:space="0" w:color="auto"/>
            </w:tcBorders>
          </w:tcPr>
          <w:p w:rsidR="002C6445" w:rsidRPr="00826D95" w:rsidRDefault="00C91817" w:rsidP="00124882">
            <w:pPr>
              <w:pStyle w:val="covertext"/>
              <w:rPr>
                <w:color w:val="000000"/>
              </w:rPr>
            </w:pPr>
            <w:r>
              <w:rPr>
                <w:color w:val="000000"/>
              </w:rPr>
              <w:t xml:space="preserve">This </w:t>
            </w:r>
            <w:r w:rsidR="00B27572">
              <w:rPr>
                <w:color w:val="000000"/>
              </w:rPr>
              <w:t>contribution</w:t>
            </w:r>
            <w:r>
              <w:rPr>
                <w:color w:val="000000"/>
              </w:rPr>
              <w:t xml:space="preserve"> </w:t>
            </w:r>
            <w:r w:rsidR="00B27572">
              <w:rPr>
                <w:color w:val="000000"/>
              </w:rPr>
              <w:t xml:space="preserve">provides </w:t>
            </w:r>
            <w:r w:rsidR="00F628E4">
              <w:rPr>
                <w:color w:val="000000"/>
              </w:rPr>
              <w:t xml:space="preserve">some </w:t>
            </w:r>
            <w:r w:rsidR="00124882">
              <w:rPr>
                <w:color w:val="000000"/>
              </w:rPr>
              <w:t>principles</w:t>
            </w:r>
            <w:r w:rsidR="00F628E4">
              <w:rPr>
                <w:color w:val="000000"/>
              </w:rPr>
              <w:t xml:space="preserve"> and requirements for PAC</w:t>
            </w:r>
            <w:r w:rsidR="002C6445">
              <w:rPr>
                <w:color w:val="000000"/>
              </w:rPr>
              <w:t xml:space="preserve"> </w:t>
            </w: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Purpose</w:t>
            </w:r>
          </w:p>
        </w:tc>
        <w:tc>
          <w:tcPr>
            <w:tcW w:w="8190" w:type="dxa"/>
            <w:gridSpan w:val="2"/>
            <w:tcBorders>
              <w:top w:val="single" w:sz="6" w:space="0" w:color="auto"/>
            </w:tcBorders>
          </w:tcPr>
          <w:p w:rsidR="00C64C2B" w:rsidRPr="00826D95" w:rsidRDefault="00C91817" w:rsidP="009D4E2C">
            <w:pPr>
              <w:pStyle w:val="covertext"/>
              <w:rPr>
                <w:color w:val="000000"/>
              </w:rPr>
            </w:pPr>
            <w:r>
              <w:rPr>
                <w:color w:val="000000"/>
              </w:rPr>
              <w:t xml:space="preserve">To be discussed </w:t>
            </w:r>
            <w:r w:rsidR="009D4E2C">
              <w:rPr>
                <w:color w:val="000000"/>
              </w:rPr>
              <w:t xml:space="preserve">by 802.15.8-PAC in order to be </w:t>
            </w:r>
            <w:r w:rsidR="00F628E4">
              <w:rPr>
                <w:color w:val="000000"/>
              </w:rPr>
              <w:t xml:space="preserve">adopted into the TGRD. </w:t>
            </w:r>
          </w:p>
        </w:tc>
      </w:tr>
      <w:tr w:rsidR="00C64C2B" w:rsidRPr="00826D95">
        <w:tc>
          <w:tcPr>
            <w:tcW w:w="1260" w:type="dxa"/>
            <w:tcBorders>
              <w:top w:val="single" w:sz="6" w:space="0" w:color="auto"/>
              <w:bottom w:val="single" w:sz="6" w:space="0" w:color="auto"/>
            </w:tcBorders>
          </w:tcPr>
          <w:p w:rsidR="00C64C2B" w:rsidRPr="00826D95" w:rsidRDefault="00C64C2B">
            <w:pPr>
              <w:pStyle w:val="covertext"/>
              <w:rPr>
                <w:color w:val="000000"/>
              </w:rPr>
            </w:pPr>
            <w:r w:rsidRPr="00826D95">
              <w:rPr>
                <w:color w:val="000000"/>
              </w:rPr>
              <w:t>Notice</w:t>
            </w:r>
          </w:p>
        </w:tc>
        <w:tc>
          <w:tcPr>
            <w:tcW w:w="8190" w:type="dxa"/>
            <w:gridSpan w:val="2"/>
            <w:tcBorders>
              <w:top w:val="single" w:sz="6" w:space="0" w:color="auto"/>
              <w:bottom w:val="single" w:sz="6" w:space="0" w:color="auto"/>
            </w:tcBorders>
          </w:tcPr>
          <w:p w:rsidR="00C64C2B" w:rsidRPr="00826D95" w:rsidRDefault="00C64C2B">
            <w:pPr>
              <w:pStyle w:val="covertext"/>
              <w:rPr>
                <w:color w:val="000000"/>
              </w:rPr>
            </w:pPr>
            <w:r w:rsidRPr="00826D95">
              <w:rPr>
                <w:color w:val="000000"/>
              </w:rPr>
              <w:t xml:space="preserve">This document has been prepared to assist the IEEE </w:t>
            </w:r>
            <w:r w:rsidR="00006123" w:rsidRPr="00826D95">
              <w:rPr>
                <w:color w:val="000000"/>
              </w:rPr>
              <w:t xml:space="preserve">P802.15. </w:t>
            </w:r>
            <w:r w:rsidRPr="00826D95">
              <w:rPr>
                <w:color w:val="000000"/>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64C2B" w:rsidRPr="00826D95">
        <w:tc>
          <w:tcPr>
            <w:tcW w:w="1260" w:type="dxa"/>
            <w:tcBorders>
              <w:top w:val="single" w:sz="6" w:space="0" w:color="auto"/>
              <w:bottom w:val="single" w:sz="6" w:space="0" w:color="auto"/>
            </w:tcBorders>
          </w:tcPr>
          <w:p w:rsidR="00C64C2B" w:rsidRPr="00826D95" w:rsidRDefault="00C64C2B">
            <w:pPr>
              <w:pStyle w:val="covertext"/>
              <w:rPr>
                <w:color w:val="000000"/>
              </w:rPr>
            </w:pPr>
            <w:r w:rsidRPr="00826D95">
              <w:rPr>
                <w:color w:val="000000"/>
              </w:rPr>
              <w:t>Release</w:t>
            </w:r>
          </w:p>
        </w:tc>
        <w:tc>
          <w:tcPr>
            <w:tcW w:w="8190" w:type="dxa"/>
            <w:gridSpan w:val="2"/>
            <w:tcBorders>
              <w:top w:val="single" w:sz="6" w:space="0" w:color="auto"/>
              <w:bottom w:val="single" w:sz="6" w:space="0" w:color="auto"/>
            </w:tcBorders>
          </w:tcPr>
          <w:p w:rsidR="00C64C2B" w:rsidRPr="00826D95" w:rsidRDefault="00C64C2B">
            <w:pPr>
              <w:pStyle w:val="covertext"/>
              <w:rPr>
                <w:color w:val="000000"/>
              </w:rPr>
            </w:pPr>
            <w:r w:rsidRPr="00826D95">
              <w:rPr>
                <w:color w:val="000000"/>
              </w:rPr>
              <w:t>The contributor acknowledges and accepts that this contribution becomes the property of IEEE and may be made publicly available by P802.15.</w:t>
            </w:r>
          </w:p>
        </w:tc>
      </w:tr>
    </w:tbl>
    <w:p w:rsidR="00B50F3E" w:rsidRPr="002067E7" w:rsidRDefault="00C64C2B" w:rsidP="002067E7">
      <w:pPr>
        <w:pStyle w:val="Heading1"/>
        <w:rPr>
          <w:u w:val="single"/>
          <w:lang w:eastAsia="ko-KR"/>
        </w:rPr>
      </w:pPr>
      <w:r w:rsidRPr="00652360">
        <w:rPr>
          <w:u w:val="single"/>
        </w:rPr>
        <w:br w:type="page"/>
      </w:r>
      <w:r w:rsidR="002067E7" w:rsidRPr="002067E7">
        <w:rPr>
          <w:u w:val="single"/>
          <w:lang w:eastAsia="ko-KR"/>
        </w:rPr>
        <w:lastRenderedPageBreak/>
        <w:t xml:space="preserve">Introduction </w:t>
      </w:r>
    </w:p>
    <w:p w:rsidR="002067E7" w:rsidRDefault="006E4D3D" w:rsidP="002067E7">
      <w:pPr>
        <w:rPr>
          <w:lang w:eastAsia="ko-KR"/>
        </w:rPr>
      </w:pPr>
      <w:r>
        <w:rPr>
          <w:lang w:eastAsia="ko-KR"/>
        </w:rPr>
        <w:t xml:space="preserve">In Atlanta TG-8 has decided to work on a Technical Guidance / Requirements Document for 802.15.8 PAC. </w:t>
      </w:r>
    </w:p>
    <w:p w:rsidR="006E4D3D" w:rsidRDefault="006E4D3D" w:rsidP="002067E7">
      <w:pPr>
        <w:rPr>
          <w:lang w:eastAsia="ko-KR"/>
        </w:rPr>
      </w:pPr>
      <w:r>
        <w:rPr>
          <w:lang w:eastAsia="ko-KR"/>
        </w:rPr>
        <w:t xml:space="preserve">This contribution is offered as a basis for discussion </w:t>
      </w:r>
      <w:r w:rsidR="00124882">
        <w:rPr>
          <w:lang w:eastAsia="ko-KR"/>
        </w:rPr>
        <w:t xml:space="preserve">of </w:t>
      </w:r>
      <w:r>
        <w:rPr>
          <w:lang w:eastAsia="ko-KR"/>
        </w:rPr>
        <w:t>potential requirements of 802.15.8 PAC.</w:t>
      </w:r>
    </w:p>
    <w:p w:rsidR="00C67A3C" w:rsidRDefault="00C67A3C" w:rsidP="00C67A3C">
      <w:pPr>
        <w:rPr>
          <w:lang w:eastAsia="ko-KR"/>
        </w:rPr>
      </w:pPr>
    </w:p>
    <w:p w:rsidR="006E4D3D" w:rsidRDefault="006E4D3D" w:rsidP="006E4D3D">
      <w:pPr>
        <w:pStyle w:val="Heading1"/>
        <w:rPr>
          <w:u w:val="single"/>
          <w:lang w:eastAsia="ko-KR"/>
        </w:rPr>
      </w:pPr>
      <w:r w:rsidRPr="006E4D3D">
        <w:rPr>
          <w:u w:val="single"/>
          <w:lang w:eastAsia="ko-KR"/>
        </w:rPr>
        <w:t>Discussion</w:t>
      </w:r>
    </w:p>
    <w:p w:rsidR="006E4D3D" w:rsidRDefault="006E4D3D" w:rsidP="006E4D3D">
      <w:pPr>
        <w:rPr>
          <w:lang w:eastAsia="ko-KR"/>
        </w:rPr>
      </w:pPr>
    </w:p>
    <w:p w:rsidR="00F57AF3" w:rsidRPr="006E4D3D" w:rsidRDefault="00F57AF3" w:rsidP="006E4D3D">
      <w:pPr>
        <w:rPr>
          <w:lang w:eastAsia="ko-KR"/>
        </w:rPr>
      </w:pPr>
      <w:r>
        <w:rPr>
          <w:lang w:eastAsia="ko-KR"/>
        </w:rPr>
        <w:t>Some requirements follow directly from the PAR:</w:t>
      </w:r>
    </w:p>
    <w:p w:rsidR="006E4D3D" w:rsidRDefault="006E4D3D" w:rsidP="006E4D3D">
      <w:pPr>
        <w:ind w:left="720"/>
        <w:rPr>
          <w:lang w:eastAsia="ko-KR"/>
        </w:rPr>
      </w:pPr>
    </w:p>
    <w:p w:rsidR="00F57AF3" w:rsidRPr="00E56667" w:rsidRDefault="00F57AF3" w:rsidP="00F57AF3">
      <w:pPr>
        <w:pStyle w:val="hanging"/>
      </w:pPr>
      <w:r>
        <w:t>The PAR requires that 802.15.8 PAC specifies a “</w:t>
      </w:r>
      <w:r w:rsidR="00E56667" w:rsidRPr="00B12B22">
        <w:rPr>
          <w:szCs w:val="22"/>
          <w:lang w:val="en-GB"/>
        </w:rPr>
        <w:t>peer to peer and infrastructure</w:t>
      </w:r>
      <w:r w:rsidR="00E56667">
        <w:rPr>
          <w:szCs w:val="22"/>
          <w:lang w:val="en-GB"/>
        </w:rPr>
        <w:t>-</w:t>
      </w:r>
      <w:r w:rsidR="00E56667" w:rsidRPr="00B12B22">
        <w:rPr>
          <w:szCs w:val="22"/>
          <w:lang w:val="en-GB"/>
        </w:rPr>
        <w:t>less communications with fully distributed coordination</w:t>
      </w:r>
      <w:r w:rsidR="00E56667">
        <w:rPr>
          <w:szCs w:val="22"/>
          <w:lang w:val="en-GB"/>
        </w:rPr>
        <w:t>”. From this we obtain the first requirement</w:t>
      </w:r>
      <w:r w:rsidR="00E56667">
        <w:rPr>
          <w:szCs w:val="22"/>
        </w:rPr>
        <w:t>:</w:t>
      </w:r>
    </w:p>
    <w:p w:rsidR="006E4D3D" w:rsidRPr="00E56667" w:rsidRDefault="006E4D3D" w:rsidP="006E4D3D">
      <w:pPr>
        <w:numPr>
          <w:ilvl w:val="0"/>
          <w:numId w:val="22"/>
        </w:numPr>
        <w:ind w:left="360"/>
        <w:rPr>
          <w:color w:val="0070C0"/>
          <w:lang w:eastAsia="ko-KR"/>
        </w:rPr>
      </w:pPr>
      <w:r w:rsidRPr="00E56667">
        <w:rPr>
          <w:color w:val="0070C0"/>
          <w:lang w:eastAsia="ko-KR"/>
        </w:rPr>
        <w:t>802.15.8 PAC shall support a decentralized, scalable, and self organized system.</w:t>
      </w:r>
    </w:p>
    <w:p w:rsidR="00E56667" w:rsidRDefault="00E56667" w:rsidP="00E56667">
      <w:pPr>
        <w:rPr>
          <w:lang w:eastAsia="ko-KR"/>
        </w:rPr>
      </w:pPr>
    </w:p>
    <w:p w:rsidR="00E56667" w:rsidRDefault="00E56667" w:rsidP="00E56667">
      <w:pPr>
        <w:pStyle w:val="hanging"/>
      </w:pPr>
      <w:r>
        <w:t>Many of the use cases (e.g. store advertisement broadcast) require group based communication, from which we obtain the second requirement:</w:t>
      </w:r>
    </w:p>
    <w:p w:rsidR="00E56667" w:rsidRDefault="00E56667" w:rsidP="00E56667">
      <w:pPr>
        <w:rPr>
          <w:lang w:eastAsia="ko-KR"/>
        </w:rPr>
      </w:pPr>
    </w:p>
    <w:p w:rsidR="006E4D3D" w:rsidRPr="00E56667" w:rsidRDefault="006E4D3D" w:rsidP="006E4D3D">
      <w:pPr>
        <w:numPr>
          <w:ilvl w:val="0"/>
          <w:numId w:val="22"/>
        </w:numPr>
        <w:ind w:left="360"/>
        <w:rPr>
          <w:color w:val="0070C0"/>
          <w:lang w:eastAsia="ko-KR"/>
        </w:rPr>
      </w:pPr>
      <w:r w:rsidRPr="00E56667">
        <w:rPr>
          <w:color w:val="0070C0"/>
          <w:lang w:eastAsia="ko-KR"/>
        </w:rPr>
        <w:t>802.15.8 PAC shall support group (one-to-many) communication.</w:t>
      </w:r>
    </w:p>
    <w:p w:rsidR="00E56667" w:rsidRDefault="00E56667" w:rsidP="00E56667">
      <w:pPr>
        <w:rPr>
          <w:lang w:eastAsia="ko-KR"/>
        </w:rPr>
      </w:pPr>
    </w:p>
    <w:p w:rsidR="00E56667" w:rsidRDefault="00E56667" w:rsidP="00E56667">
      <w:pPr>
        <w:pStyle w:val="hanging"/>
      </w:pPr>
      <w:r>
        <w:t>Some applications require multiple connections. Multiple connections are also required as a basis for multi-hop forwarding, from which we obtain the next requirement:</w:t>
      </w:r>
    </w:p>
    <w:p w:rsidR="00E56667" w:rsidRDefault="00E56667" w:rsidP="00E56667">
      <w:pPr>
        <w:rPr>
          <w:lang w:eastAsia="ko-KR"/>
        </w:rPr>
      </w:pPr>
    </w:p>
    <w:p w:rsidR="006E4D3D" w:rsidRPr="00E56667" w:rsidRDefault="00E56667" w:rsidP="006E4D3D">
      <w:pPr>
        <w:numPr>
          <w:ilvl w:val="0"/>
          <w:numId w:val="22"/>
        </w:numPr>
        <w:ind w:left="360"/>
        <w:rPr>
          <w:color w:val="0070C0"/>
          <w:lang w:eastAsia="ko-KR"/>
        </w:rPr>
      </w:pPr>
      <w:r w:rsidRPr="00E56667">
        <w:rPr>
          <w:color w:val="0070C0"/>
          <w:lang w:eastAsia="ko-KR"/>
        </w:rPr>
        <w:t xml:space="preserve">802.15.8 PAC shall support </w:t>
      </w:r>
      <w:r w:rsidR="00865CDE">
        <w:rPr>
          <w:color w:val="0070C0"/>
          <w:lang w:eastAsia="ko-KR"/>
        </w:rPr>
        <w:t>device</w:t>
      </w:r>
      <w:r w:rsidR="006E4D3D" w:rsidRPr="00E56667">
        <w:rPr>
          <w:color w:val="0070C0"/>
          <w:lang w:eastAsia="ko-KR"/>
        </w:rPr>
        <w:t xml:space="preserve"> participation in at least two independent peer to peer communications with different peers at the same time.</w:t>
      </w:r>
    </w:p>
    <w:p w:rsidR="00E56667" w:rsidRDefault="00E56667" w:rsidP="00E56667">
      <w:pPr>
        <w:rPr>
          <w:lang w:eastAsia="ko-KR"/>
        </w:rPr>
      </w:pPr>
    </w:p>
    <w:p w:rsidR="00AC066E" w:rsidRDefault="00AC066E" w:rsidP="001F65F5">
      <w:pPr>
        <w:pStyle w:val="hanging"/>
      </w:pPr>
      <w:r>
        <w:t xml:space="preserve">Other than </w:t>
      </w:r>
      <w:r w:rsidR="00865CDE">
        <w:t xml:space="preserve">for </w:t>
      </w:r>
      <w:r>
        <w:t xml:space="preserve">some specialized (possibly machine type) </w:t>
      </w:r>
      <w:r w:rsidR="00865CDE">
        <w:t>applications</w:t>
      </w:r>
      <w:r>
        <w:t xml:space="preserve">, 802.15.8 PAC devices </w:t>
      </w:r>
      <w:r w:rsidR="00865CDE">
        <w:t>will</w:t>
      </w:r>
      <w:r>
        <w:t xml:space="preserve"> be required to support multiple applications </w:t>
      </w:r>
      <w:r w:rsidR="00865CDE">
        <w:t xml:space="preserve">simultaneously. “Simultaneously” could be defined as happening within latency budget. </w:t>
      </w:r>
    </w:p>
    <w:p w:rsidR="00AC066E" w:rsidRDefault="00AC066E" w:rsidP="00AC066E">
      <w:pPr>
        <w:rPr>
          <w:lang w:eastAsia="ko-KR"/>
        </w:rPr>
      </w:pPr>
    </w:p>
    <w:p w:rsidR="006E4D3D" w:rsidRPr="00AC066E" w:rsidRDefault="006E4D3D" w:rsidP="006E4D3D">
      <w:pPr>
        <w:numPr>
          <w:ilvl w:val="0"/>
          <w:numId w:val="22"/>
        </w:numPr>
        <w:ind w:left="360"/>
        <w:rPr>
          <w:color w:val="0070C0"/>
          <w:lang w:eastAsia="ko-KR"/>
        </w:rPr>
      </w:pPr>
      <w:r w:rsidRPr="00AC066E">
        <w:rPr>
          <w:color w:val="0070C0"/>
          <w:lang w:eastAsia="ko-KR"/>
        </w:rPr>
        <w:t xml:space="preserve">802.15.8 PAC shall support a </w:t>
      </w:r>
      <w:r w:rsidR="00865CDE">
        <w:rPr>
          <w:color w:val="0070C0"/>
          <w:lang w:eastAsia="ko-KR"/>
        </w:rPr>
        <w:t>device</w:t>
      </w:r>
      <w:r w:rsidRPr="00AC066E">
        <w:rPr>
          <w:color w:val="0070C0"/>
          <w:lang w:eastAsia="ko-KR"/>
        </w:rPr>
        <w:t xml:space="preserve"> having simultaneous communication links for different applications. </w:t>
      </w:r>
      <w:r w:rsidR="00865CDE">
        <w:rPr>
          <w:color w:val="0070C0"/>
          <w:lang w:eastAsia="ko-KR"/>
        </w:rPr>
        <w:t>Two links are considered simultaneous if they both meet their latency requirements.</w:t>
      </w:r>
    </w:p>
    <w:p w:rsidR="00AC066E" w:rsidRDefault="00AC066E" w:rsidP="00AC066E">
      <w:pPr>
        <w:rPr>
          <w:lang w:eastAsia="ko-KR"/>
        </w:rPr>
      </w:pPr>
    </w:p>
    <w:p w:rsidR="00AC066E" w:rsidRDefault="00E15EB5" w:rsidP="001F65F5">
      <w:pPr>
        <w:pStyle w:val="hanging"/>
      </w:pPr>
      <w:r>
        <w:t>As 802.15.8 PAC must be able to operate in unlicensed spectrum,</w:t>
      </w:r>
    </w:p>
    <w:p w:rsidR="00E15EB5" w:rsidRDefault="00E15EB5" w:rsidP="00AC066E">
      <w:pPr>
        <w:rPr>
          <w:lang w:eastAsia="ko-KR"/>
        </w:rPr>
      </w:pPr>
    </w:p>
    <w:p w:rsidR="006E4D3D" w:rsidRPr="00E15EB5" w:rsidRDefault="006E4D3D" w:rsidP="006E4D3D">
      <w:pPr>
        <w:numPr>
          <w:ilvl w:val="0"/>
          <w:numId w:val="22"/>
        </w:numPr>
        <w:ind w:left="360"/>
        <w:rPr>
          <w:color w:val="0070C0"/>
          <w:lang w:eastAsia="ko-KR"/>
        </w:rPr>
      </w:pPr>
      <w:r w:rsidRPr="00E15EB5">
        <w:rPr>
          <w:color w:val="0070C0"/>
          <w:lang w:eastAsia="ko-KR"/>
        </w:rPr>
        <w:t xml:space="preserve">802.15.8 PAC system shall support the deployment of multiple groups of </w:t>
      </w:r>
      <w:r w:rsidR="00865CDE">
        <w:rPr>
          <w:color w:val="0070C0"/>
          <w:lang w:eastAsia="ko-KR"/>
        </w:rPr>
        <w:t>devices</w:t>
      </w:r>
      <w:r w:rsidRPr="00E15EB5">
        <w:rPr>
          <w:color w:val="0070C0"/>
          <w:lang w:eastAsia="ko-KR"/>
        </w:rPr>
        <w:t xml:space="preserve"> in the same spectrum.</w:t>
      </w:r>
    </w:p>
    <w:p w:rsidR="00E15EB5" w:rsidRDefault="00E15EB5" w:rsidP="00E15EB5">
      <w:pPr>
        <w:rPr>
          <w:lang w:eastAsia="ko-KR"/>
        </w:rPr>
      </w:pPr>
    </w:p>
    <w:p w:rsidR="00E15EB5" w:rsidRDefault="00E15EB5" w:rsidP="001F65F5">
      <w:pPr>
        <w:pStyle w:val="hanging"/>
      </w:pPr>
      <w:r>
        <w:t>For some uses (e.g. Smart Grid) we could potentially find up to thousands of devices within range of each other, therefore:</w:t>
      </w:r>
    </w:p>
    <w:p w:rsidR="00E15EB5" w:rsidRDefault="00E15EB5" w:rsidP="00E15EB5">
      <w:pPr>
        <w:rPr>
          <w:lang w:eastAsia="ko-KR"/>
        </w:rPr>
      </w:pPr>
    </w:p>
    <w:p w:rsidR="006E4D3D" w:rsidRPr="00E15EB5" w:rsidRDefault="006E4D3D" w:rsidP="006E4D3D">
      <w:pPr>
        <w:numPr>
          <w:ilvl w:val="0"/>
          <w:numId w:val="22"/>
        </w:numPr>
        <w:ind w:left="360"/>
        <w:rPr>
          <w:color w:val="0070C0"/>
          <w:lang w:eastAsia="ko-KR"/>
        </w:rPr>
      </w:pPr>
      <w:r w:rsidRPr="00E15EB5">
        <w:rPr>
          <w:color w:val="0070C0"/>
          <w:lang w:eastAsia="ko-KR"/>
        </w:rPr>
        <w:lastRenderedPageBreak/>
        <w:t xml:space="preserve">802.15.8 PAC discovery and communications shall take place in massive deployment of </w:t>
      </w:r>
      <w:r w:rsidR="00865CDE">
        <w:rPr>
          <w:color w:val="0070C0"/>
          <w:lang w:eastAsia="ko-KR"/>
        </w:rPr>
        <w:t>devices</w:t>
      </w:r>
      <w:r w:rsidRPr="00E15EB5">
        <w:rPr>
          <w:color w:val="0070C0"/>
          <w:lang w:eastAsia="ko-KR"/>
        </w:rPr>
        <w:t xml:space="preserve">. </w:t>
      </w:r>
    </w:p>
    <w:p w:rsidR="00E15EB5" w:rsidRDefault="00E15EB5" w:rsidP="00E15EB5">
      <w:pPr>
        <w:ind w:left="360"/>
        <w:rPr>
          <w:lang w:eastAsia="ko-KR"/>
        </w:rPr>
      </w:pPr>
    </w:p>
    <w:p w:rsidR="006D1AB8" w:rsidRDefault="006D1AB8" w:rsidP="001F65F5">
      <w:pPr>
        <w:pStyle w:val="hanging"/>
      </w:pPr>
      <w:r>
        <w:t xml:space="preserve">Emergency communication is </w:t>
      </w:r>
      <w:r w:rsidR="00865CDE">
        <w:t>an example of an</w:t>
      </w:r>
      <w:r>
        <w:t xml:space="preserve"> important application for which we often do not </w:t>
      </w:r>
      <w:r w:rsidR="00865CDE">
        <w:t xml:space="preserve">necessarily </w:t>
      </w:r>
      <w:r>
        <w:t>require high data rate</w:t>
      </w:r>
      <w:r w:rsidR="00865CDE">
        <w:t xml:space="preserve">. We do </w:t>
      </w:r>
      <w:r>
        <w:t xml:space="preserve">however require long range. </w:t>
      </w:r>
      <w:r w:rsidR="00865CDE">
        <w:t>It is difficult to specify range as it depends mostly on propagation and power, both outside of our control, but we can control coding and modulation parameters, t</w:t>
      </w:r>
      <w:r>
        <w:t>herefore,</w:t>
      </w:r>
    </w:p>
    <w:p w:rsidR="006D1AB8" w:rsidRDefault="006D1AB8" w:rsidP="00E15EB5">
      <w:pPr>
        <w:ind w:left="360"/>
        <w:rPr>
          <w:lang w:eastAsia="ko-KR"/>
        </w:rPr>
      </w:pPr>
    </w:p>
    <w:p w:rsidR="006E4D3D" w:rsidRPr="006D1AB8" w:rsidRDefault="006E4D3D" w:rsidP="006E4D3D">
      <w:pPr>
        <w:numPr>
          <w:ilvl w:val="0"/>
          <w:numId w:val="22"/>
        </w:numPr>
        <w:ind w:left="360"/>
        <w:rPr>
          <w:color w:val="0070C0"/>
          <w:lang w:eastAsia="ko-KR"/>
        </w:rPr>
      </w:pPr>
      <w:r w:rsidRPr="006D1AB8">
        <w:rPr>
          <w:color w:val="0070C0"/>
          <w:lang w:eastAsia="ko-KR"/>
        </w:rPr>
        <w:t>802.15.8 PAC shall support a low data rate</w:t>
      </w:r>
      <w:r w:rsidR="006D1AB8" w:rsidRPr="006D1AB8">
        <w:rPr>
          <w:color w:val="0070C0"/>
          <w:lang w:eastAsia="ko-KR"/>
        </w:rPr>
        <w:t xml:space="preserve"> long distance mode.</w:t>
      </w:r>
    </w:p>
    <w:p w:rsidR="006D1AB8" w:rsidRDefault="006D1AB8" w:rsidP="006D1AB8">
      <w:pPr>
        <w:rPr>
          <w:lang w:eastAsia="ko-KR"/>
        </w:rPr>
      </w:pPr>
    </w:p>
    <w:p w:rsidR="006D1AB8" w:rsidRDefault="006D1AB8" w:rsidP="001F65F5">
      <w:pPr>
        <w:pStyle w:val="hanging"/>
      </w:pPr>
      <w:r>
        <w:t xml:space="preserve">In order to be acceptable to </w:t>
      </w:r>
      <w:r w:rsidR="00865CDE">
        <w:t>users</w:t>
      </w:r>
      <w:r>
        <w:t xml:space="preserve">, they will want to be able to control aspects of the discovery process. In some cases, </w:t>
      </w:r>
      <w:r w:rsidR="001F65F5">
        <w:t xml:space="preserve">such as e.g. for commercial advertisement, </w:t>
      </w:r>
      <w:r>
        <w:t xml:space="preserve">a device </w:t>
      </w:r>
      <w:r w:rsidR="001F65F5">
        <w:t>may only be designed to be discoverable. Other devices may therefore be designed to discover only, and some may do both. Therefore:</w:t>
      </w:r>
    </w:p>
    <w:p w:rsidR="001F65F5" w:rsidRDefault="001F65F5" w:rsidP="006D1AB8">
      <w:pPr>
        <w:rPr>
          <w:lang w:eastAsia="ko-KR"/>
        </w:rPr>
      </w:pPr>
    </w:p>
    <w:p w:rsidR="006E4D3D" w:rsidRPr="001F65F5" w:rsidRDefault="006E4D3D" w:rsidP="006E4D3D">
      <w:pPr>
        <w:numPr>
          <w:ilvl w:val="0"/>
          <w:numId w:val="22"/>
        </w:numPr>
        <w:ind w:left="360"/>
        <w:rPr>
          <w:color w:val="0070C0"/>
          <w:lang w:eastAsia="ko-KR"/>
        </w:rPr>
      </w:pPr>
      <w:r w:rsidRPr="001F65F5">
        <w:rPr>
          <w:color w:val="0070C0"/>
          <w:lang w:eastAsia="ko-KR"/>
        </w:rPr>
        <w:t xml:space="preserve">802.15.8 PAC shall support a </w:t>
      </w:r>
      <w:r w:rsidR="006D1AB8" w:rsidRPr="001F65F5">
        <w:rPr>
          <w:color w:val="0070C0"/>
          <w:lang w:eastAsia="ko-KR"/>
        </w:rPr>
        <w:t xml:space="preserve">device ability </w:t>
      </w:r>
      <w:r w:rsidRPr="001F65F5">
        <w:rPr>
          <w:color w:val="0070C0"/>
          <w:lang w:eastAsia="ko-KR"/>
        </w:rPr>
        <w:t>to:</w:t>
      </w:r>
    </w:p>
    <w:p w:rsidR="006E4D3D" w:rsidRPr="001F65F5" w:rsidRDefault="006E4D3D" w:rsidP="006E4D3D">
      <w:pPr>
        <w:numPr>
          <w:ilvl w:val="1"/>
          <w:numId w:val="23"/>
        </w:numPr>
        <w:ind w:left="1080"/>
        <w:rPr>
          <w:color w:val="0070C0"/>
          <w:lang w:eastAsia="ko-KR"/>
        </w:rPr>
      </w:pPr>
      <w:r w:rsidRPr="001F65F5">
        <w:rPr>
          <w:color w:val="0070C0"/>
          <w:lang w:eastAsia="ko-KR"/>
        </w:rPr>
        <w:t xml:space="preserve">Discover other </w:t>
      </w:r>
      <w:r w:rsidR="006D1AB8" w:rsidRPr="001F65F5">
        <w:rPr>
          <w:color w:val="0070C0"/>
          <w:lang w:eastAsia="ko-KR"/>
        </w:rPr>
        <w:t>devices</w:t>
      </w:r>
      <w:r w:rsidRPr="001F65F5">
        <w:rPr>
          <w:color w:val="0070C0"/>
          <w:lang w:eastAsia="ko-KR"/>
        </w:rPr>
        <w:t xml:space="preserve"> in proximity and be discoverable by them</w:t>
      </w:r>
    </w:p>
    <w:p w:rsidR="006E4D3D" w:rsidRPr="001F65F5" w:rsidRDefault="006E4D3D" w:rsidP="006E4D3D">
      <w:pPr>
        <w:numPr>
          <w:ilvl w:val="1"/>
          <w:numId w:val="23"/>
        </w:numPr>
        <w:ind w:left="1080"/>
        <w:rPr>
          <w:color w:val="0070C0"/>
          <w:lang w:eastAsia="ko-KR"/>
        </w:rPr>
      </w:pPr>
      <w:r w:rsidRPr="001F65F5">
        <w:rPr>
          <w:color w:val="0070C0"/>
          <w:lang w:eastAsia="ko-KR"/>
        </w:rPr>
        <w:t xml:space="preserve">Discover other </w:t>
      </w:r>
      <w:r w:rsidR="006D1AB8" w:rsidRPr="001F65F5">
        <w:rPr>
          <w:color w:val="0070C0"/>
          <w:lang w:eastAsia="ko-KR"/>
        </w:rPr>
        <w:t>devices</w:t>
      </w:r>
      <w:r w:rsidRPr="001F65F5">
        <w:rPr>
          <w:color w:val="0070C0"/>
          <w:lang w:eastAsia="ko-KR"/>
        </w:rPr>
        <w:t xml:space="preserve"> in proximity but not be discoverable by them</w:t>
      </w:r>
    </w:p>
    <w:p w:rsidR="006E4D3D" w:rsidRPr="001F65F5" w:rsidRDefault="006E4D3D" w:rsidP="006E4D3D">
      <w:pPr>
        <w:numPr>
          <w:ilvl w:val="1"/>
          <w:numId w:val="23"/>
        </w:numPr>
        <w:ind w:left="1080"/>
        <w:rPr>
          <w:color w:val="0070C0"/>
          <w:lang w:eastAsia="ko-KR"/>
        </w:rPr>
      </w:pPr>
      <w:r w:rsidRPr="001F65F5">
        <w:rPr>
          <w:color w:val="0070C0"/>
          <w:lang w:eastAsia="ko-KR"/>
        </w:rPr>
        <w:t xml:space="preserve">Be discoverable by other </w:t>
      </w:r>
      <w:r w:rsidR="006D1AB8" w:rsidRPr="001F65F5">
        <w:rPr>
          <w:color w:val="0070C0"/>
          <w:lang w:eastAsia="ko-KR"/>
        </w:rPr>
        <w:t>devices</w:t>
      </w:r>
      <w:r w:rsidRPr="001F65F5">
        <w:rPr>
          <w:color w:val="0070C0"/>
          <w:lang w:eastAsia="ko-KR"/>
        </w:rPr>
        <w:t xml:space="preserve"> but not discover them</w:t>
      </w:r>
    </w:p>
    <w:p w:rsidR="006E4D3D" w:rsidRPr="001F65F5" w:rsidRDefault="006E4D3D" w:rsidP="006E4D3D">
      <w:pPr>
        <w:numPr>
          <w:ilvl w:val="1"/>
          <w:numId w:val="23"/>
        </w:numPr>
        <w:ind w:left="1080"/>
        <w:rPr>
          <w:color w:val="0070C0"/>
          <w:lang w:eastAsia="ko-KR"/>
        </w:rPr>
      </w:pPr>
      <w:r w:rsidRPr="001F65F5">
        <w:rPr>
          <w:color w:val="0070C0"/>
          <w:lang w:eastAsia="ko-KR"/>
        </w:rPr>
        <w:t>Neither discover nor be discoverable</w:t>
      </w:r>
    </w:p>
    <w:p w:rsidR="001F65F5" w:rsidRDefault="001F65F5" w:rsidP="001F65F5">
      <w:pPr>
        <w:rPr>
          <w:lang w:eastAsia="ko-KR"/>
        </w:rPr>
      </w:pPr>
    </w:p>
    <w:p w:rsidR="00E8383E" w:rsidRDefault="00E8383E" w:rsidP="001F65F5">
      <w:pPr>
        <w:rPr>
          <w:lang w:eastAsia="ko-KR"/>
        </w:rPr>
      </w:pPr>
    </w:p>
    <w:p w:rsidR="001F65F5" w:rsidRDefault="00E8383E" w:rsidP="00E8383E">
      <w:pPr>
        <w:pStyle w:val="hanging"/>
      </w:pPr>
      <w:r>
        <w:t>Most social applications are based on the notion of a “friend” which, for our purpose, denotes a person (or his/her device) with whom we are willing to share a direct link discovery and / or communications, therefore:</w:t>
      </w:r>
    </w:p>
    <w:p w:rsidR="00E8383E" w:rsidRDefault="00E8383E" w:rsidP="001F65F5">
      <w:pPr>
        <w:rPr>
          <w:lang w:eastAsia="ko-KR"/>
        </w:rPr>
      </w:pPr>
    </w:p>
    <w:p w:rsidR="006E4D3D" w:rsidRPr="00E8383E" w:rsidRDefault="006E4D3D" w:rsidP="006E4D3D">
      <w:pPr>
        <w:numPr>
          <w:ilvl w:val="0"/>
          <w:numId w:val="22"/>
        </w:numPr>
        <w:ind w:left="360"/>
        <w:rPr>
          <w:color w:val="0070C0"/>
          <w:lang w:eastAsia="ko-KR"/>
        </w:rPr>
      </w:pPr>
      <w:r w:rsidRPr="00E8383E">
        <w:rPr>
          <w:color w:val="0070C0"/>
          <w:lang w:eastAsia="ko-KR"/>
        </w:rPr>
        <w:t xml:space="preserve">Possibly aided by higher layers, 802.15.8 PAC shall support selective discovery and discoverability by specific other </w:t>
      </w:r>
      <w:r w:rsidR="00865CDE">
        <w:rPr>
          <w:color w:val="0070C0"/>
          <w:lang w:eastAsia="ko-KR"/>
        </w:rPr>
        <w:t>devices</w:t>
      </w:r>
      <w:r w:rsidRPr="00E8383E">
        <w:rPr>
          <w:color w:val="0070C0"/>
          <w:lang w:eastAsia="ko-KR"/>
        </w:rPr>
        <w:t xml:space="preserve"> or groups of </w:t>
      </w:r>
      <w:r w:rsidR="00865CDE">
        <w:rPr>
          <w:color w:val="0070C0"/>
          <w:lang w:eastAsia="ko-KR"/>
        </w:rPr>
        <w:t>devices</w:t>
      </w:r>
    </w:p>
    <w:p w:rsidR="00E8383E" w:rsidRPr="00E8383E" w:rsidRDefault="00E8383E" w:rsidP="00E8383E">
      <w:pPr>
        <w:numPr>
          <w:ilvl w:val="0"/>
          <w:numId w:val="22"/>
        </w:numPr>
        <w:ind w:left="360"/>
        <w:rPr>
          <w:color w:val="0070C0"/>
          <w:lang w:eastAsia="ko-KR"/>
        </w:rPr>
      </w:pPr>
      <w:r w:rsidRPr="00E8383E">
        <w:rPr>
          <w:color w:val="0070C0"/>
          <w:lang w:eastAsia="ko-KR"/>
        </w:rPr>
        <w:t xml:space="preserve">Possibly aided by higher layers, 802.15.8 PAC shall support selective </w:t>
      </w:r>
      <w:r>
        <w:rPr>
          <w:color w:val="0070C0"/>
          <w:lang w:eastAsia="ko-KR"/>
        </w:rPr>
        <w:t>communications with</w:t>
      </w:r>
      <w:r w:rsidRPr="00E8383E">
        <w:rPr>
          <w:color w:val="0070C0"/>
          <w:lang w:eastAsia="ko-KR"/>
        </w:rPr>
        <w:t xml:space="preserve"> specific other </w:t>
      </w:r>
      <w:r w:rsidR="00865CDE">
        <w:rPr>
          <w:color w:val="0070C0"/>
          <w:lang w:eastAsia="ko-KR"/>
        </w:rPr>
        <w:t>devices</w:t>
      </w:r>
      <w:r w:rsidR="00865CDE" w:rsidRPr="00E8383E">
        <w:rPr>
          <w:color w:val="0070C0"/>
          <w:lang w:eastAsia="ko-KR"/>
        </w:rPr>
        <w:t xml:space="preserve"> </w:t>
      </w:r>
      <w:r w:rsidRPr="00E8383E">
        <w:rPr>
          <w:color w:val="0070C0"/>
          <w:lang w:eastAsia="ko-KR"/>
        </w:rPr>
        <w:t xml:space="preserve">or groups of </w:t>
      </w:r>
      <w:r w:rsidR="00865CDE">
        <w:rPr>
          <w:color w:val="0070C0"/>
          <w:lang w:eastAsia="ko-KR"/>
        </w:rPr>
        <w:t>devices</w:t>
      </w:r>
    </w:p>
    <w:p w:rsidR="00E8383E" w:rsidRDefault="00E8383E" w:rsidP="00E8383E">
      <w:pPr>
        <w:ind w:left="360"/>
        <w:rPr>
          <w:lang w:eastAsia="ko-KR"/>
        </w:rPr>
      </w:pPr>
    </w:p>
    <w:p w:rsidR="00E8383E" w:rsidRDefault="00E8383E" w:rsidP="00E8383E">
      <w:pPr>
        <w:pStyle w:val="hanging"/>
      </w:pPr>
      <w:r>
        <w:t xml:space="preserve">Users would not likely agree to have identifying information sent openly over the air. Identifying information could include phone number, </w:t>
      </w:r>
      <w:proofErr w:type="spellStart"/>
      <w:r>
        <w:t>Facebook</w:t>
      </w:r>
      <w:proofErr w:type="spellEnd"/>
      <w:r>
        <w:t xml:space="preserve"> name or a MAC address – anything which can be used for the wrong purposes by the wrong people. Users would also want to have a reasonable level of confidence that the person (or the device) they are discovering / being discovered by is indeed who he or she claim to be. This will also give users confidence that they themselves cannot be impersonated to others. Finally, the user data itself must be kept private, therefore:</w:t>
      </w:r>
    </w:p>
    <w:p w:rsidR="00E8383E" w:rsidRDefault="00E8383E" w:rsidP="00E8383E">
      <w:pPr>
        <w:ind w:left="360"/>
        <w:rPr>
          <w:lang w:eastAsia="ko-KR"/>
        </w:rPr>
      </w:pPr>
    </w:p>
    <w:p w:rsidR="006E4D3D" w:rsidRPr="00E8383E" w:rsidRDefault="006E4D3D" w:rsidP="006E4D3D">
      <w:pPr>
        <w:numPr>
          <w:ilvl w:val="0"/>
          <w:numId w:val="22"/>
        </w:numPr>
        <w:ind w:left="360"/>
        <w:rPr>
          <w:color w:val="0070C0"/>
          <w:lang w:eastAsia="ko-KR"/>
        </w:rPr>
      </w:pPr>
      <w:r w:rsidRPr="00E8383E">
        <w:rPr>
          <w:color w:val="0070C0"/>
          <w:lang w:eastAsia="ko-KR"/>
        </w:rPr>
        <w:t>Possibly aided by higher layers, 802.15.8 PAC shall support the authenticity and privacy of the identity of a device</w:t>
      </w:r>
    </w:p>
    <w:p w:rsidR="006E4D3D" w:rsidRPr="00E8383E" w:rsidRDefault="006E4D3D" w:rsidP="006E4D3D">
      <w:pPr>
        <w:numPr>
          <w:ilvl w:val="0"/>
          <w:numId w:val="22"/>
        </w:numPr>
        <w:ind w:left="360"/>
        <w:rPr>
          <w:color w:val="0070C0"/>
          <w:lang w:eastAsia="ko-KR"/>
        </w:rPr>
      </w:pPr>
      <w:r w:rsidRPr="00E8383E">
        <w:rPr>
          <w:color w:val="0070C0"/>
          <w:lang w:eastAsia="ko-KR"/>
        </w:rPr>
        <w:t>Possibly aided by higher layers, 802.15.8 PAC shall support the privacy of communication.</w:t>
      </w:r>
    </w:p>
    <w:p w:rsidR="00E8383E" w:rsidRDefault="00E8383E" w:rsidP="00E8383E">
      <w:pPr>
        <w:ind w:left="360"/>
        <w:rPr>
          <w:lang w:eastAsia="ko-KR"/>
        </w:rPr>
      </w:pPr>
    </w:p>
    <w:p w:rsidR="00912D66" w:rsidRDefault="00912D66" w:rsidP="00912D66">
      <w:pPr>
        <w:pStyle w:val="hanging"/>
      </w:pPr>
      <w:r>
        <w:lastRenderedPageBreak/>
        <w:t xml:space="preserve">Signaling exchange that is necessary to discover, establish identity and privacy can present a significant load on spectrum use and battery consumption when used in repeated communication cases. Therefore: </w:t>
      </w:r>
    </w:p>
    <w:p w:rsidR="00912D66" w:rsidRDefault="00912D66" w:rsidP="00E8383E">
      <w:pPr>
        <w:ind w:left="360"/>
        <w:rPr>
          <w:lang w:eastAsia="ko-KR"/>
        </w:rPr>
      </w:pPr>
    </w:p>
    <w:p w:rsidR="006E4D3D" w:rsidRDefault="006E4D3D" w:rsidP="006E4D3D">
      <w:pPr>
        <w:numPr>
          <w:ilvl w:val="0"/>
          <w:numId w:val="22"/>
        </w:numPr>
        <w:ind w:left="360"/>
        <w:rPr>
          <w:color w:val="0070C0"/>
          <w:lang w:eastAsia="ko-KR"/>
        </w:rPr>
      </w:pPr>
      <w:r w:rsidRPr="0029195C">
        <w:rPr>
          <w:color w:val="0070C0"/>
          <w:lang w:eastAsia="ko-KR"/>
        </w:rPr>
        <w:t xml:space="preserve">802.15.8 PAC shall support a quick set up of channels between </w:t>
      </w:r>
      <w:r w:rsidR="00865CDE">
        <w:rPr>
          <w:color w:val="0070C0"/>
          <w:lang w:eastAsia="ko-KR"/>
        </w:rPr>
        <w:t>devices</w:t>
      </w:r>
      <w:r w:rsidR="00865CDE" w:rsidRPr="0029195C">
        <w:rPr>
          <w:color w:val="0070C0"/>
          <w:lang w:eastAsia="ko-KR"/>
        </w:rPr>
        <w:t xml:space="preserve"> </w:t>
      </w:r>
      <w:r w:rsidRPr="0029195C">
        <w:rPr>
          <w:color w:val="0070C0"/>
          <w:lang w:eastAsia="ko-KR"/>
        </w:rPr>
        <w:t xml:space="preserve">that have already discovered each other. </w:t>
      </w:r>
    </w:p>
    <w:p w:rsidR="0029195C" w:rsidRPr="0029195C" w:rsidRDefault="0029195C" w:rsidP="0029195C">
      <w:pPr>
        <w:ind w:left="360"/>
        <w:rPr>
          <w:color w:val="0070C0"/>
          <w:lang w:eastAsia="ko-KR"/>
        </w:rPr>
      </w:pPr>
    </w:p>
    <w:p w:rsidR="0029195C" w:rsidRDefault="0029195C" w:rsidP="0029195C">
      <w:pPr>
        <w:pStyle w:val="hanging"/>
      </w:pPr>
      <w:r>
        <w:t xml:space="preserve">Not all communication </w:t>
      </w:r>
      <w:r w:rsidR="000F3564">
        <w:t>has</w:t>
      </w:r>
      <w:r>
        <w:t xml:space="preserve"> the same latency requirements. Consider MTC communications (some of them having latency requirements measured in hours) vs. emergency calls. Therefore,</w:t>
      </w:r>
    </w:p>
    <w:p w:rsidR="0029195C" w:rsidRDefault="0029195C" w:rsidP="0029195C">
      <w:pPr>
        <w:rPr>
          <w:lang w:eastAsia="ko-KR"/>
        </w:rPr>
      </w:pPr>
    </w:p>
    <w:p w:rsidR="006E4D3D" w:rsidRDefault="006E4D3D" w:rsidP="006E4D3D">
      <w:pPr>
        <w:numPr>
          <w:ilvl w:val="0"/>
          <w:numId w:val="22"/>
        </w:numPr>
        <w:ind w:left="360"/>
        <w:rPr>
          <w:color w:val="0070C0"/>
          <w:lang w:eastAsia="ko-KR"/>
        </w:rPr>
      </w:pPr>
      <w:r w:rsidRPr="0029195C">
        <w:rPr>
          <w:color w:val="0070C0"/>
          <w:lang w:eastAsia="ko-KR"/>
        </w:rPr>
        <w:t>802.15.8 PAC shall support prioritized channel access.</w:t>
      </w:r>
    </w:p>
    <w:p w:rsidR="0029195C" w:rsidRPr="0029195C" w:rsidRDefault="0029195C" w:rsidP="0029195C">
      <w:pPr>
        <w:ind w:left="360"/>
        <w:rPr>
          <w:color w:val="0070C0"/>
          <w:lang w:eastAsia="ko-KR"/>
        </w:rPr>
      </w:pPr>
    </w:p>
    <w:p w:rsidR="006E4D3D" w:rsidRDefault="006E4D3D" w:rsidP="006E4D3D">
      <w:pPr>
        <w:pStyle w:val="Heading3"/>
        <w:rPr>
          <w:lang w:eastAsia="ko-KR"/>
        </w:rPr>
      </w:pPr>
      <w:r>
        <w:rPr>
          <w:lang w:eastAsia="ko-KR"/>
        </w:rPr>
        <w:t xml:space="preserve">802.15.8 PAC Requirements for high layer and infrastructure interaction </w:t>
      </w:r>
    </w:p>
    <w:p w:rsidR="006E4D3D" w:rsidRDefault="006E4D3D" w:rsidP="006E4D3D">
      <w:pPr>
        <w:rPr>
          <w:lang w:eastAsia="ko-KR"/>
        </w:rPr>
      </w:pPr>
    </w:p>
    <w:p w:rsidR="000F3564" w:rsidRDefault="000F3564" w:rsidP="000F3564">
      <w:pPr>
        <w:pStyle w:val="hanging"/>
      </w:pPr>
      <w:r>
        <w:t xml:space="preserve">Many of the requirements above can be greatly facilitated if infrastructure exists and can be used, via higher layers, to provide location, identity and security information. For example two PCD should be able to communicate securely without having exchanged prior information between them which is impossible without infrastructure connection. Therefore, </w:t>
      </w:r>
    </w:p>
    <w:p w:rsidR="000F3564" w:rsidRDefault="000F3564" w:rsidP="006E4D3D">
      <w:pPr>
        <w:rPr>
          <w:lang w:eastAsia="ko-KR"/>
        </w:rPr>
      </w:pPr>
    </w:p>
    <w:p w:rsidR="006E4D3D" w:rsidRPr="000F3564" w:rsidRDefault="006E4D3D" w:rsidP="006E4D3D">
      <w:pPr>
        <w:numPr>
          <w:ilvl w:val="0"/>
          <w:numId w:val="22"/>
        </w:numPr>
        <w:rPr>
          <w:color w:val="0070C0"/>
          <w:lang w:eastAsia="ko-KR"/>
        </w:rPr>
      </w:pPr>
      <w:r w:rsidRPr="000F3564">
        <w:rPr>
          <w:color w:val="0070C0"/>
          <w:lang w:eastAsia="ko-KR"/>
        </w:rPr>
        <w:t>802.15.8 PAC shall be able to interact with higher layers and a suitable infrastructure, if it exists, to facilitate the set up and maintenance of communication.</w:t>
      </w:r>
    </w:p>
    <w:p w:rsidR="006E4D3D" w:rsidRPr="000F3564" w:rsidRDefault="006E4D3D" w:rsidP="006E4D3D">
      <w:pPr>
        <w:numPr>
          <w:ilvl w:val="0"/>
          <w:numId w:val="22"/>
        </w:numPr>
        <w:rPr>
          <w:color w:val="0070C0"/>
          <w:lang w:eastAsia="ko-KR"/>
        </w:rPr>
      </w:pPr>
      <w:r w:rsidRPr="000F3564">
        <w:rPr>
          <w:color w:val="0070C0"/>
          <w:lang w:eastAsia="ko-KR"/>
        </w:rPr>
        <w:t>802.15.8 PAC shall carry higher layer information that facilitates the establishment and management of discovery and direct communication.</w:t>
      </w:r>
    </w:p>
    <w:p w:rsidR="006E4D3D" w:rsidRPr="000F3564" w:rsidRDefault="006E4D3D" w:rsidP="006E4D3D">
      <w:pPr>
        <w:numPr>
          <w:ilvl w:val="0"/>
          <w:numId w:val="22"/>
        </w:numPr>
        <w:rPr>
          <w:color w:val="0070C0"/>
          <w:lang w:eastAsia="ko-KR"/>
        </w:rPr>
      </w:pPr>
      <w:r w:rsidRPr="000F3564">
        <w:rPr>
          <w:color w:val="0070C0"/>
          <w:lang w:eastAsia="ko-KR"/>
        </w:rPr>
        <w:t xml:space="preserve">802.15.8 PAC shall support the report to higher layer with updated discovery and association info. </w:t>
      </w:r>
    </w:p>
    <w:p w:rsidR="000E0F80" w:rsidRDefault="000E0F80" w:rsidP="000E0F80">
      <w:pPr>
        <w:pStyle w:val="hanging"/>
      </w:pPr>
    </w:p>
    <w:p w:rsidR="000F3564" w:rsidRDefault="000E0F80" w:rsidP="000E0F80">
      <w:pPr>
        <w:pStyle w:val="hanging"/>
      </w:pPr>
      <w:r>
        <w:t xml:space="preserve">Lastly, infrastructure support in optimizing the network requires that the </w:t>
      </w:r>
      <w:r w:rsidR="007E34FA">
        <w:t>device provides som</w:t>
      </w:r>
      <w:r>
        <w:t>e information, therefore:</w:t>
      </w:r>
    </w:p>
    <w:p w:rsidR="000E0F80" w:rsidRDefault="000E0F80" w:rsidP="000F3564">
      <w:pPr>
        <w:ind w:left="360"/>
        <w:rPr>
          <w:lang w:eastAsia="ko-KR"/>
        </w:rPr>
      </w:pPr>
    </w:p>
    <w:p w:rsidR="006E4D3D" w:rsidRPr="000E0F80" w:rsidRDefault="006E4D3D" w:rsidP="006E4D3D">
      <w:pPr>
        <w:numPr>
          <w:ilvl w:val="0"/>
          <w:numId w:val="22"/>
        </w:numPr>
        <w:rPr>
          <w:color w:val="0070C0"/>
          <w:lang w:eastAsia="ko-KR"/>
        </w:rPr>
      </w:pPr>
      <w:r w:rsidRPr="000E0F80">
        <w:rPr>
          <w:color w:val="0070C0"/>
          <w:lang w:eastAsia="ko-KR"/>
        </w:rPr>
        <w:t>802.15.8 PAC shall perform measurements at the request of and report results to higher layers. These measurements include received signal strength and interference levels.</w:t>
      </w:r>
    </w:p>
    <w:p w:rsidR="006E4D3D" w:rsidRPr="00387CB4" w:rsidRDefault="006E4D3D" w:rsidP="006E4D3D">
      <w:pPr>
        <w:rPr>
          <w:lang w:eastAsia="ko-KR"/>
        </w:rPr>
      </w:pPr>
    </w:p>
    <w:p w:rsidR="00793098" w:rsidRDefault="006E4D3D" w:rsidP="00793098">
      <w:pPr>
        <w:pStyle w:val="Heading3"/>
        <w:rPr>
          <w:lang w:eastAsia="ko-KR"/>
        </w:rPr>
      </w:pPr>
      <w:r>
        <w:rPr>
          <w:lang w:eastAsia="ko-KR"/>
        </w:rPr>
        <w:t xml:space="preserve">802.15.8 PAC Performance requirements </w:t>
      </w:r>
    </w:p>
    <w:p w:rsidR="00793098" w:rsidRDefault="00793098" w:rsidP="00793098">
      <w:pPr>
        <w:rPr>
          <w:lang w:eastAsia="ko-KR"/>
        </w:rPr>
      </w:pPr>
    </w:p>
    <w:p w:rsidR="00793098" w:rsidRDefault="007E34FA" w:rsidP="00793098">
      <w:pPr>
        <w:pStyle w:val="hanging"/>
      </w:pPr>
      <w:r>
        <w:t>Battery consumption i</w:t>
      </w:r>
      <w:r w:rsidR="00793098">
        <w:t xml:space="preserve">s important – but only if the service </w:t>
      </w:r>
      <w:r>
        <w:t xml:space="preserve">itself </w:t>
      </w:r>
      <w:r w:rsidR="00793098">
        <w:t>can be provided:</w:t>
      </w:r>
    </w:p>
    <w:p w:rsidR="00793098" w:rsidRPr="00793098" w:rsidRDefault="00793098" w:rsidP="00793098">
      <w:pPr>
        <w:pStyle w:val="hanging"/>
      </w:pPr>
    </w:p>
    <w:p w:rsidR="006E4D3D" w:rsidRPr="00793098" w:rsidRDefault="006E4D3D" w:rsidP="006E4D3D">
      <w:pPr>
        <w:numPr>
          <w:ilvl w:val="0"/>
          <w:numId w:val="22"/>
        </w:numPr>
        <w:rPr>
          <w:color w:val="0070C0"/>
          <w:lang w:eastAsia="ko-KR"/>
        </w:rPr>
      </w:pPr>
      <w:r w:rsidRPr="00793098">
        <w:rPr>
          <w:color w:val="0070C0"/>
          <w:lang w:eastAsia="ko-KR"/>
        </w:rPr>
        <w:t>802.15.8 PAC discovery shall minimize impact on battery consumption without affecting user experience or machine functionality</w:t>
      </w:r>
    </w:p>
    <w:p w:rsidR="00793098" w:rsidRDefault="00793098" w:rsidP="00793098">
      <w:pPr>
        <w:ind w:left="720"/>
        <w:rPr>
          <w:lang w:eastAsia="ko-KR"/>
        </w:rPr>
      </w:pPr>
    </w:p>
    <w:p w:rsidR="00793098" w:rsidRDefault="00793098" w:rsidP="0044119D">
      <w:pPr>
        <w:pStyle w:val="hanging"/>
      </w:pPr>
      <w:r>
        <w:lastRenderedPageBreak/>
        <w:t xml:space="preserve">Following are some performance requirements. </w:t>
      </w:r>
    </w:p>
    <w:p w:rsidR="00793098" w:rsidRPr="0044119D" w:rsidRDefault="0044119D" w:rsidP="0044119D">
      <w:pPr>
        <w:pStyle w:val="ListParagraph"/>
        <w:numPr>
          <w:ilvl w:val="0"/>
          <w:numId w:val="27"/>
        </w:numPr>
        <w:rPr>
          <w:rFonts w:ascii="Times New Roman" w:hAnsi="Times New Roman"/>
          <w:lang w:eastAsia="ko-KR"/>
        </w:rPr>
      </w:pPr>
      <w:r w:rsidRPr="0044119D">
        <w:rPr>
          <w:rFonts w:ascii="Times New Roman" w:hAnsi="Times New Roman"/>
          <w:lang w:eastAsia="ko-KR"/>
        </w:rPr>
        <w:t>L</w:t>
      </w:r>
      <w:r w:rsidR="00793098" w:rsidRPr="0044119D">
        <w:rPr>
          <w:rFonts w:ascii="Times New Roman" w:hAnsi="Times New Roman"/>
          <w:lang w:eastAsia="ko-KR"/>
        </w:rPr>
        <w:t xml:space="preserve">ow </w:t>
      </w:r>
      <w:r w:rsidRPr="0044119D">
        <w:rPr>
          <w:rFonts w:ascii="Times New Roman" w:hAnsi="Times New Roman"/>
          <w:lang w:eastAsia="ko-KR"/>
        </w:rPr>
        <w:t>latency</w:t>
      </w:r>
      <w:r w:rsidR="00793098" w:rsidRPr="0044119D">
        <w:rPr>
          <w:rFonts w:ascii="Times New Roman" w:hAnsi="Times New Roman"/>
          <w:lang w:eastAsia="ko-KR"/>
        </w:rPr>
        <w:t xml:space="preserve"> is required for some gaming applications </w:t>
      </w:r>
    </w:p>
    <w:p w:rsidR="0044119D" w:rsidRPr="0044119D" w:rsidRDefault="0044119D" w:rsidP="0044119D">
      <w:pPr>
        <w:pStyle w:val="ListParagraph"/>
        <w:numPr>
          <w:ilvl w:val="0"/>
          <w:numId w:val="27"/>
        </w:numPr>
        <w:rPr>
          <w:rFonts w:ascii="Times New Roman" w:hAnsi="Times New Roman"/>
          <w:lang w:eastAsia="ko-KR"/>
        </w:rPr>
      </w:pPr>
      <w:r w:rsidRPr="0044119D">
        <w:rPr>
          <w:rFonts w:ascii="Times New Roman" w:hAnsi="Times New Roman"/>
          <w:lang w:eastAsia="ko-KR"/>
        </w:rPr>
        <w:t>High mobility is required for e.g. toll collection etc., but we shouldn’t optimize PAC for a corner case</w:t>
      </w:r>
    </w:p>
    <w:p w:rsidR="0044119D" w:rsidRPr="0044119D" w:rsidRDefault="0044119D" w:rsidP="0044119D">
      <w:pPr>
        <w:pStyle w:val="ListParagraph"/>
        <w:numPr>
          <w:ilvl w:val="0"/>
          <w:numId w:val="27"/>
        </w:numPr>
        <w:rPr>
          <w:rFonts w:ascii="Times New Roman" w:hAnsi="Times New Roman"/>
          <w:lang w:eastAsia="ko-KR"/>
        </w:rPr>
      </w:pPr>
      <w:r w:rsidRPr="0044119D">
        <w:rPr>
          <w:rFonts w:ascii="Times New Roman" w:hAnsi="Times New Roman"/>
          <w:lang w:eastAsia="ko-KR"/>
        </w:rPr>
        <w:t>Data rates are from the PAR</w:t>
      </w:r>
    </w:p>
    <w:p w:rsidR="0044119D" w:rsidRPr="0044119D" w:rsidRDefault="0044119D" w:rsidP="0044119D">
      <w:pPr>
        <w:pStyle w:val="ListParagraph"/>
        <w:numPr>
          <w:ilvl w:val="0"/>
          <w:numId w:val="27"/>
        </w:numPr>
        <w:rPr>
          <w:rFonts w:ascii="Times New Roman" w:hAnsi="Times New Roman"/>
          <w:lang w:eastAsia="ko-KR"/>
        </w:rPr>
      </w:pPr>
      <w:r w:rsidRPr="0044119D">
        <w:rPr>
          <w:rFonts w:ascii="Times New Roman" w:hAnsi="Times New Roman"/>
          <w:lang w:eastAsia="ko-KR"/>
        </w:rPr>
        <w:t>20MHz bandwidth is for unlicensed spectrum and a reasonable spectral density</w:t>
      </w:r>
      <w:r w:rsidR="007E34FA">
        <w:rPr>
          <w:rFonts w:ascii="Times New Roman" w:hAnsi="Times New Roman"/>
          <w:lang w:eastAsia="ko-KR"/>
        </w:rPr>
        <w:t xml:space="preserve"> and MAC efficiency</w:t>
      </w:r>
      <w:r w:rsidRPr="0044119D">
        <w:rPr>
          <w:rFonts w:ascii="Times New Roman" w:hAnsi="Times New Roman"/>
          <w:lang w:eastAsia="ko-KR"/>
        </w:rPr>
        <w:t>.</w:t>
      </w:r>
    </w:p>
    <w:p w:rsidR="006E4D3D" w:rsidRPr="0044119D" w:rsidRDefault="006E4D3D" w:rsidP="006E4D3D">
      <w:pPr>
        <w:numPr>
          <w:ilvl w:val="0"/>
          <w:numId w:val="22"/>
        </w:numPr>
        <w:rPr>
          <w:color w:val="0070C0"/>
          <w:lang w:eastAsia="ko-KR"/>
        </w:rPr>
      </w:pPr>
      <w:r w:rsidRPr="0044119D">
        <w:rPr>
          <w:color w:val="0070C0"/>
          <w:lang w:eastAsia="ko-KR"/>
        </w:rPr>
        <w:t>802.15.8 PAC shall support low latency (to 5-15ms per hop) communication</w:t>
      </w:r>
    </w:p>
    <w:p w:rsidR="006E4D3D" w:rsidRPr="0044119D" w:rsidRDefault="006E4D3D" w:rsidP="006E4D3D">
      <w:pPr>
        <w:numPr>
          <w:ilvl w:val="0"/>
          <w:numId w:val="22"/>
        </w:numPr>
        <w:rPr>
          <w:color w:val="0070C0"/>
          <w:lang w:eastAsia="ko-KR"/>
        </w:rPr>
      </w:pPr>
      <w:r w:rsidRPr="0044119D">
        <w:rPr>
          <w:color w:val="0070C0"/>
          <w:lang w:eastAsia="ko-KR"/>
        </w:rPr>
        <w:t>802.15.8 PAC shall support mobility up to 100 km/h</w:t>
      </w:r>
    </w:p>
    <w:p w:rsidR="006E4D3D" w:rsidRPr="0044119D" w:rsidRDefault="006E4D3D" w:rsidP="006E4D3D">
      <w:pPr>
        <w:numPr>
          <w:ilvl w:val="0"/>
          <w:numId w:val="22"/>
        </w:numPr>
        <w:rPr>
          <w:color w:val="0070C0"/>
          <w:lang w:eastAsia="ko-KR"/>
        </w:rPr>
      </w:pPr>
      <w:r w:rsidRPr="0044119D">
        <w:rPr>
          <w:color w:val="0070C0"/>
          <w:lang w:eastAsia="ko-KR"/>
        </w:rPr>
        <w:t>802.15.8 PAC shall be optimized for pedestrian speeds 0-10 km/h</w:t>
      </w:r>
    </w:p>
    <w:p w:rsidR="006E4D3D" w:rsidRPr="0044119D" w:rsidRDefault="006E4D3D" w:rsidP="006E4D3D">
      <w:pPr>
        <w:numPr>
          <w:ilvl w:val="0"/>
          <w:numId w:val="22"/>
        </w:numPr>
        <w:rPr>
          <w:color w:val="0070C0"/>
          <w:lang w:eastAsia="ko-KR"/>
        </w:rPr>
      </w:pPr>
      <w:r w:rsidRPr="0044119D">
        <w:rPr>
          <w:color w:val="0070C0"/>
          <w:lang w:eastAsia="ko-KR"/>
        </w:rPr>
        <w:t>802.15.8 PAC shall support data rate up to 10 Mbps</w:t>
      </w:r>
    </w:p>
    <w:p w:rsidR="006E4D3D" w:rsidRPr="0044119D" w:rsidRDefault="006E4D3D" w:rsidP="006E4D3D">
      <w:pPr>
        <w:numPr>
          <w:ilvl w:val="0"/>
          <w:numId w:val="22"/>
        </w:numPr>
        <w:rPr>
          <w:color w:val="0070C0"/>
          <w:lang w:eastAsia="ko-KR"/>
        </w:rPr>
      </w:pPr>
      <w:r w:rsidRPr="0044119D">
        <w:rPr>
          <w:color w:val="0070C0"/>
          <w:lang w:eastAsia="ko-KR"/>
        </w:rPr>
        <w:t>802.15.8 PAC shall support bandwidth of up to 20 MHz</w:t>
      </w:r>
    </w:p>
    <w:p w:rsidR="006E4D3D" w:rsidRDefault="006E4D3D" w:rsidP="006E4D3D">
      <w:pPr>
        <w:rPr>
          <w:lang w:eastAsia="ko-KR"/>
        </w:rPr>
      </w:pPr>
    </w:p>
    <w:p w:rsidR="006E4D3D" w:rsidRDefault="006E4D3D" w:rsidP="006E4D3D">
      <w:pPr>
        <w:pStyle w:val="Heading3"/>
        <w:rPr>
          <w:lang w:eastAsia="ko-KR"/>
        </w:rPr>
      </w:pPr>
    </w:p>
    <w:p w:rsidR="006E4D3D" w:rsidRDefault="006E4D3D" w:rsidP="006E4D3D">
      <w:pPr>
        <w:pStyle w:val="Heading3"/>
        <w:rPr>
          <w:lang w:eastAsia="ko-KR"/>
        </w:rPr>
      </w:pPr>
    </w:p>
    <w:p w:rsidR="006E4D3D" w:rsidRDefault="006E4D3D" w:rsidP="00C67A3C">
      <w:pPr>
        <w:rPr>
          <w:lang w:eastAsia="ko-KR"/>
        </w:rPr>
      </w:pPr>
    </w:p>
    <w:p w:rsidR="00124882" w:rsidRDefault="00124882">
      <w:pPr>
        <w:rPr>
          <w:rFonts w:ascii="Arial" w:hAnsi="Arial"/>
          <w:b/>
          <w:color w:val="FF0000"/>
          <w:kern w:val="28"/>
          <w:sz w:val="28"/>
          <w:lang w:eastAsia="ko-KR"/>
        </w:rPr>
      </w:pPr>
      <w:bookmarkStart w:id="0" w:name="_Toc317236821"/>
      <w:bookmarkStart w:id="1" w:name="_Toc466352960"/>
      <w:bookmarkStart w:id="2" w:name="_Toc472222527"/>
      <w:bookmarkStart w:id="3" w:name="_Toc436619014"/>
      <w:bookmarkStart w:id="4" w:name="_Toc436619251"/>
      <w:bookmarkStart w:id="5" w:name="_Toc451844181"/>
      <w:bookmarkStart w:id="6" w:name="_Toc466346620"/>
      <w:bookmarkStart w:id="7" w:name="_Toc466348853"/>
      <w:r>
        <w:rPr>
          <w:color w:val="FF0000"/>
          <w:lang w:eastAsia="ko-KR"/>
        </w:rPr>
        <w:br w:type="page"/>
      </w:r>
    </w:p>
    <w:p w:rsidR="00430C8F" w:rsidRDefault="00430C8F" w:rsidP="00430C8F">
      <w:pPr>
        <w:pStyle w:val="Heading1"/>
        <w:rPr>
          <w:color w:val="FF0000"/>
          <w:u w:val="none"/>
          <w:lang w:eastAsia="ko-KR"/>
        </w:rPr>
      </w:pPr>
      <w:r w:rsidRPr="00430C8F">
        <w:rPr>
          <w:color w:val="FF0000"/>
          <w:u w:val="none"/>
          <w:lang w:eastAsia="ko-KR"/>
        </w:rPr>
        <w:lastRenderedPageBreak/>
        <w:t>&gt;&gt;&gt;&gt;&gt;&gt;&gt;&gt;</w:t>
      </w:r>
      <w:r>
        <w:rPr>
          <w:color w:val="FF0000"/>
          <w:u w:val="none"/>
          <w:lang w:eastAsia="ko-KR"/>
        </w:rPr>
        <w:t xml:space="preserve">&gt;&gt;&gt;&gt; </w:t>
      </w:r>
      <w:r w:rsidR="00F628E4">
        <w:rPr>
          <w:color w:val="FF0000"/>
          <w:u w:val="none"/>
          <w:lang w:eastAsia="ko-KR"/>
        </w:rPr>
        <w:t>Proposed text</w:t>
      </w:r>
      <w:r w:rsidRPr="00430C8F">
        <w:rPr>
          <w:color w:val="FF0000"/>
          <w:u w:val="none"/>
          <w:lang w:eastAsia="ko-KR"/>
        </w:rPr>
        <w:t xml:space="preserve"> &gt;&gt;&gt;&gt;&gt;&gt;&gt;&gt;&gt;&gt;&gt;&gt;&gt;&gt;&gt;&gt;</w:t>
      </w:r>
    </w:p>
    <w:p w:rsidR="00672F84" w:rsidRDefault="00672F84" w:rsidP="00F628E4">
      <w:pPr>
        <w:rPr>
          <w:lang w:eastAsia="ko-KR"/>
        </w:rPr>
      </w:pPr>
    </w:p>
    <w:p w:rsidR="00672F84" w:rsidRDefault="00672F84" w:rsidP="00672F84">
      <w:pPr>
        <w:pStyle w:val="Heading1"/>
        <w:rPr>
          <w:u w:val="single"/>
          <w:lang w:eastAsia="ko-KR"/>
        </w:rPr>
      </w:pPr>
      <w:r>
        <w:rPr>
          <w:u w:val="single"/>
          <w:lang w:eastAsia="ko-KR"/>
        </w:rPr>
        <w:t>Terminology</w:t>
      </w:r>
    </w:p>
    <w:p w:rsidR="00C11EBE" w:rsidRDefault="00C11EBE" w:rsidP="00672F84">
      <w:pPr>
        <w:rPr>
          <w:lang w:eastAsia="ko-KR"/>
        </w:rPr>
      </w:pPr>
    </w:p>
    <w:p w:rsidR="007529E0" w:rsidRPr="00FB57FC" w:rsidRDefault="00532714" w:rsidP="00C11EBE">
      <w:pPr>
        <w:pStyle w:val="hanging"/>
        <w:rPr>
          <w:rStyle w:val="Emphasis"/>
          <w:i w:val="0"/>
          <w:color w:val="0070C0"/>
        </w:rPr>
      </w:pPr>
      <w:proofErr w:type="gramStart"/>
      <w:r w:rsidRPr="00FB57FC">
        <w:rPr>
          <w:rStyle w:val="Emphasis"/>
          <w:i w:val="0"/>
          <w:color w:val="0070C0"/>
        </w:rPr>
        <w:t>Peer</w:t>
      </w:r>
      <w:proofErr w:type="gramEnd"/>
      <w:r w:rsidRPr="00FB57FC">
        <w:rPr>
          <w:rStyle w:val="Emphasis"/>
          <w:i w:val="0"/>
          <w:color w:val="0070C0"/>
        </w:rPr>
        <w:t xml:space="preserve"> Communicating Device</w:t>
      </w:r>
      <w:r w:rsidR="007529E0" w:rsidRPr="00FB57FC">
        <w:rPr>
          <w:rStyle w:val="Emphasis"/>
          <w:i w:val="0"/>
          <w:color w:val="0070C0"/>
        </w:rPr>
        <w:t xml:space="preserve"> (PC</w:t>
      </w:r>
      <w:r w:rsidRPr="00FB57FC">
        <w:rPr>
          <w:rStyle w:val="Emphasis"/>
          <w:i w:val="0"/>
          <w:color w:val="0070C0"/>
        </w:rPr>
        <w:t>D</w:t>
      </w:r>
      <w:r w:rsidR="007529E0" w:rsidRPr="00FB57FC">
        <w:rPr>
          <w:rStyle w:val="Emphasis"/>
          <w:i w:val="0"/>
          <w:color w:val="0070C0"/>
        </w:rPr>
        <w:t xml:space="preserve">) – a device which complies with 802.15.8 PAC requirements </w:t>
      </w:r>
    </w:p>
    <w:p w:rsidR="00C11EBE" w:rsidRPr="00FB57FC" w:rsidRDefault="00C11EBE" w:rsidP="00C11EBE">
      <w:pPr>
        <w:pStyle w:val="hanging"/>
        <w:rPr>
          <w:rStyle w:val="Emphasis"/>
          <w:i w:val="0"/>
          <w:color w:val="0070C0"/>
        </w:rPr>
      </w:pPr>
      <w:r w:rsidRPr="00FB57FC">
        <w:rPr>
          <w:rStyle w:val="Emphasis"/>
          <w:i w:val="0"/>
          <w:color w:val="0070C0"/>
        </w:rPr>
        <w:t>Discoverable – the property of performing a function that, pending the right propagation conditions, allow</w:t>
      </w:r>
      <w:r w:rsidR="007529E0" w:rsidRPr="00FB57FC">
        <w:rPr>
          <w:rStyle w:val="Emphasis"/>
          <w:i w:val="0"/>
          <w:color w:val="0070C0"/>
        </w:rPr>
        <w:t>s</w:t>
      </w:r>
      <w:r w:rsidRPr="00FB57FC">
        <w:rPr>
          <w:rStyle w:val="Emphasis"/>
          <w:i w:val="0"/>
          <w:color w:val="0070C0"/>
        </w:rPr>
        <w:t xml:space="preserve"> </w:t>
      </w:r>
      <w:del w:id="8" w:author="zeiraem" w:date="2012-07-17T14:23:00Z">
        <w:r w:rsidR="007529E0" w:rsidRPr="00FB57FC" w:rsidDel="00AB288D">
          <w:rPr>
            <w:rStyle w:val="Emphasis"/>
            <w:i w:val="0"/>
            <w:color w:val="0070C0"/>
          </w:rPr>
          <w:delText>an</w:delText>
        </w:r>
        <w:r w:rsidRPr="00FB57FC" w:rsidDel="00AB288D">
          <w:rPr>
            <w:rStyle w:val="Emphasis"/>
            <w:i w:val="0"/>
            <w:color w:val="0070C0"/>
          </w:rPr>
          <w:delText xml:space="preserve"> </w:delText>
        </w:r>
        <w:r w:rsidR="00532714" w:rsidRPr="00FB57FC" w:rsidDel="00AB288D">
          <w:rPr>
            <w:rStyle w:val="Emphasis"/>
            <w:i w:val="0"/>
            <w:color w:val="0070C0"/>
          </w:rPr>
          <w:delText>PCD</w:delText>
        </w:r>
      </w:del>
      <w:ins w:id="9" w:author="zeiraem" w:date="2012-07-17T14:23:00Z">
        <w:r w:rsidR="00AB288D">
          <w:rPr>
            <w:rStyle w:val="Emphasis"/>
            <w:i w:val="0"/>
            <w:color w:val="0070C0"/>
          </w:rPr>
          <w:t>a device</w:t>
        </w:r>
      </w:ins>
      <w:r w:rsidRPr="00FB57FC">
        <w:rPr>
          <w:rStyle w:val="Emphasis"/>
          <w:i w:val="0"/>
          <w:color w:val="0070C0"/>
        </w:rPr>
        <w:t xml:space="preserve"> to be discovered by other </w:t>
      </w:r>
      <w:del w:id="10" w:author="zeiraem" w:date="2012-07-17T14:23:00Z">
        <w:r w:rsidR="00532714" w:rsidRPr="00FB57FC" w:rsidDel="00AB288D">
          <w:rPr>
            <w:rStyle w:val="Emphasis"/>
            <w:i w:val="0"/>
            <w:color w:val="0070C0"/>
          </w:rPr>
          <w:delText>PCD</w:delText>
        </w:r>
        <w:r w:rsidRPr="00FB57FC" w:rsidDel="00AB288D">
          <w:rPr>
            <w:rStyle w:val="Emphasis"/>
            <w:i w:val="0"/>
            <w:color w:val="0070C0"/>
          </w:rPr>
          <w:delText xml:space="preserve">s </w:delText>
        </w:r>
      </w:del>
      <w:ins w:id="11" w:author="zeiraem" w:date="2012-07-17T14:23:00Z">
        <w:r w:rsidR="00AB288D">
          <w:rPr>
            <w:rStyle w:val="Emphasis"/>
            <w:i w:val="0"/>
            <w:color w:val="0070C0"/>
          </w:rPr>
          <w:t>devices</w:t>
        </w:r>
        <w:r w:rsidR="00AB288D" w:rsidRPr="00FB57FC">
          <w:rPr>
            <w:rStyle w:val="Emphasis"/>
            <w:i w:val="0"/>
            <w:color w:val="0070C0"/>
          </w:rPr>
          <w:t xml:space="preserve"> </w:t>
        </w:r>
      </w:ins>
      <w:r w:rsidRPr="00FB57FC">
        <w:rPr>
          <w:rStyle w:val="Emphasis"/>
          <w:i w:val="0"/>
          <w:color w:val="0070C0"/>
        </w:rPr>
        <w:t xml:space="preserve">which attempt to do so. </w:t>
      </w:r>
    </w:p>
    <w:p w:rsidR="00672F84" w:rsidRPr="00FB57FC" w:rsidRDefault="00672F84" w:rsidP="00C11EBE">
      <w:pPr>
        <w:pStyle w:val="hanging"/>
        <w:rPr>
          <w:color w:val="0070C0"/>
        </w:rPr>
      </w:pPr>
      <w:r w:rsidRPr="00FB57FC">
        <w:rPr>
          <w:color w:val="0070C0"/>
        </w:rPr>
        <w:t xml:space="preserve">Discoverability – the property of being discoverable i.e. by other </w:t>
      </w:r>
      <w:del w:id="12" w:author="zeiraem" w:date="2012-07-17T14:23:00Z">
        <w:r w:rsidR="00532714" w:rsidRPr="00FB57FC" w:rsidDel="00AB288D">
          <w:rPr>
            <w:color w:val="0070C0"/>
          </w:rPr>
          <w:delText>PCD</w:delText>
        </w:r>
        <w:r w:rsidRPr="00FB57FC" w:rsidDel="00AB288D">
          <w:rPr>
            <w:color w:val="0070C0"/>
          </w:rPr>
          <w:delText>s</w:delText>
        </w:r>
      </w:del>
      <w:ins w:id="13" w:author="zeiraem" w:date="2012-07-17T14:23:00Z">
        <w:r w:rsidR="00AB288D">
          <w:rPr>
            <w:color w:val="0070C0"/>
          </w:rPr>
          <w:t>devices</w:t>
        </w:r>
      </w:ins>
    </w:p>
    <w:p w:rsidR="00672F84" w:rsidRDefault="00672F84" w:rsidP="00F628E4">
      <w:pPr>
        <w:rPr>
          <w:ins w:id="14" w:author="zeiraem" w:date="2012-07-17T12:54:00Z"/>
          <w:lang w:eastAsia="ko-KR"/>
        </w:rPr>
      </w:pPr>
    </w:p>
    <w:p w:rsidR="002F63DE" w:rsidRDefault="002F63DE" w:rsidP="00F628E4">
      <w:pPr>
        <w:rPr>
          <w:lang w:eastAsia="ko-KR"/>
        </w:rPr>
      </w:pPr>
      <w:ins w:id="15" w:author="zeiraem" w:date="2012-07-17T12:54:00Z">
        <w:r>
          <w:rPr>
            <w:lang w:eastAsia="ko-KR"/>
          </w:rPr>
          <w:t>Simultaneity: two links are considered simultaneous if their respective latency requirements can be met at the same time</w:t>
        </w:r>
      </w:ins>
    </w:p>
    <w:p w:rsidR="00672F84" w:rsidRPr="00672F84" w:rsidRDefault="00672F84" w:rsidP="00672F84">
      <w:pPr>
        <w:pStyle w:val="Heading1"/>
        <w:rPr>
          <w:u w:val="single"/>
          <w:lang w:eastAsia="ko-KR"/>
        </w:rPr>
      </w:pPr>
      <w:r w:rsidRPr="00672F84">
        <w:rPr>
          <w:u w:val="single"/>
          <w:lang w:eastAsia="ko-KR"/>
        </w:rPr>
        <w:t xml:space="preserve">Requirements </w:t>
      </w:r>
    </w:p>
    <w:p w:rsidR="00672F84" w:rsidRDefault="00672F84" w:rsidP="00F628E4">
      <w:pPr>
        <w:rPr>
          <w:lang w:eastAsia="ko-KR"/>
        </w:rPr>
      </w:pPr>
    </w:p>
    <w:p w:rsidR="0042579C" w:rsidRPr="00A07EC5" w:rsidRDefault="00C729A1" w:rsidP="0042579C">
      <w:pPr>
        <w:numPr>
          <w:ilvl w:val="0"/>
          <w:numId w:val="28"/>
        </w:numPr>
        <w:ind w:left="360"/>
        <w:rPr>
          <w:color w:val="0070C0"/>
          <w:lang w:eastAsia="ko-KR"/>
        </w:rPr>
      </w:pPr>
      <w:r>
        <w:rPr>
          <w:color w:val="0070C0"/>
          <w:lang w:eastAsia="ko-KR"/>
        </w:rPr>
        <w:t xml:space="preserve">802.15.8 PAC shall support a </w:t>
      </w:r>
      <w:ins w:id="16" w:author="zeiraem" w:date="2012-07-17T12:17:00Z">
        <w:r>
          <w:rPr>
            <w:color w:val="0070C0"/>
            <w:lang w:eastAsia="ko-KR"/>
          </w:rPr>
          <w:t xml:space="preserve">fully distributed, </w:t>
        </w:r>
      </w:ins>
      <w:r>
        <w:rPr>
          <w:color w:val="0070C0"/>
          <w:lang w:eastAsia="ko-KR"/>
        </w:rPr>
        <w:t xml:space="preserve">decentralized, </w:t>
      </w:r>
      <w:ins w:id="17" w:author="zeiraem" w:date="2012-07-17T14:00:00Z">
        <w:r w:rsidR="00663AC1">
          <w:rPr>
            <w:color w:val="0070C0"/>
            <w:lang w:eastAsia="ko-KR"/>
          </w:rPr>
          <w:t xml:space="preserve">data </w:t>
        </w:r>
      </w:ins>
      <w:r>
        <w:rPr>
          <w:color w:val="0070C0"/>
          <w:lang w:eastAsia="ko-KR"/>
        </w:rPr>
        <w:t>scalable, and self organized system.</w:t>
      </w:r>
    </w:p>
    <w:p w:rsidR="0042579C" w:rsidRDefault="0042579C" w:rsidP="0042579C">
      <w:pPr>
        <w:rPr>
          <w:lang w:eastAsia="ko-KR"/>
        </w:rPr>
      </w:pPr>
    </w:p>
    <w:p w:rsidR="0042579C" w:rsidRPr="00506455" w:rsidRDefault="00C729A1" w:rsidP="0042579C">
      <w:pPr>
        <w:numPr>
          <w:ilvl w:val="0"/>
          <w:numId w:val="28"/>
        </w:numPr>
        <w:ind w:left="360"/>
        <w:rPr>
          <w:ins w:id="18" w:author="zeiraem" w:date="2012-07-17T12:42:00Z"/>
          <w:color w:val="0070C0"/>
          <w:lang w:eastAsia="ko-KR"/>
          <w:rPrChange w:id="19" w:author="zeiraem" w:date="2012-07-17T12:43:00Z">
            <w:rPr>
              <w:ins w:id="20" w:author="zeiraem" w:date="2012-07-17T12:42:00Z"/>
              <w:color w:val="0070C0"/>
              <w:highlight w:val="yellow"/>
              <w:lang w:eastAsia="ko-KR"/>
            </w:rPr>
          </w:rPrChange>
        </w:rPr>
      </w:pPr>
      <w:r>
        <w:rPr>
          <w:color w:val="0070C0"/>
          <w:lang w:eastAsia="ko-KR"/>
        </w:rPr>
        <w:t xml:space="preserve">802.15.8 PAC shall support </w:t>
      </w:r>
      <w:ins w:id="21" w:author="zeiraem" w:date="2012-07-17T12:39:00Z">
        <w:r w:rsidRPr="00C729A1">
          <w:rPr>
            <w:color w:val="0070C0"/>
            <w:lang w:eastAsia="ko-KR"/>
            <w:rPrChange w:id="22" w:author="zeiraem" w:date="2012-07-17T12:43:00Z">
              <w:rPr>
                <w:color w:val="0070C0"/>
                <w:highlight w:val="yellow"/>
                <w:lang w:eastAsia="ko-KR"/>
              </w:rPr>
            </w:rPrChange>
          </w:rPr>
          <w:t xml:space="preserve">one to one as well as </w:t>
        </w:r>
      </w:ins>
      <w:del w:id="23" w:author="zeiraem" w:date="2012-07-17T12:40:00Z">
        <w:r>
          <w:rPr>
            <w:color w:val="0070C0"/>
            <w:lang w:eastAsia="ko-KR"/>
          </w:rPr>
          <w:delText>group (</w:delText>
        </w:r>
      </w:del>
      <w:r>
        <w:rPr>
          <w:color w:val="0070C0"/>
          <w:lang w:eastAsia="ko-KR"/>
        </w:rPr>
        <w:t>one-to-many</w:t>
      </w:r>
      <w:del w:id="24" w:author="zeiraem" w:date="2012-07-17T12:40:00Z">
        <w:r>
          <w:rPr>
            <w:color w:val="0070C0"/>
            <w:lang w:eastAsia="ko-KR"/>
          </w:rPr>
          <w:delText>)</w:delText>
        </w:r>
      </w:del>
      <w:r>
        <w:rPr>
          <w:color w:val="0070C0"/>
          <w:lang w:eastAsia="ko-KR"/>
        </w:rPr>
        <w:t xml:space="preserve"> communication.</w:t>
      </w:r>
    </w:p>
    <w:p w:rsidR="00000000" w:rsidRDefault="00070A89">
      <w:pPr>
        <w:pStyle w:val="ListParagraph"/>
        <w:rPr>
          <w:ins w:id="25" w:author="zeiraem" w:date="2012-07-17T12:42:00Z"/>
          <w:color w:val="0070C0"/>
          <w:lang w:eastAsia="ko-KR"/>
          <w:rPrChange w:id="26" w:author="zeiraem" w:date="2012-07-17T12:43:00Z">
            <w:rPr>
              <w:ins w:id="27" w:author="zeiraem" w:date="2012-07-17T12:42:00Z"/>
              <w:color w:val="0070C0"/>
              <w:highlight w:val="yellow"/>
              <w:lang w:eastAsia="ko-KR"/>
            </w:rPr>
          </w:rPrChange>
        </w:rPr>
        <w:pPrChange w:id="28" w:author="zeiraem" w:date="2012-07-17T12:42:00Z">
          <w:pPr>
            <w:numPr>
              <w:numId w:val="28"/>
            </w:numPr>
            <w:ind w:left="360" w:hanging="360"/>
          </w:pPr>
        </w:pPrChange>
      </w:pPr>
    </w:p>
    <w:p w:rsidR="00000000" w:rsidRDefault="00C729A1">
      <w:pPr>
        <w:ind w:left="360"/>
        <w:rPr>
          <w:color w:val="0070C0"/>
          <w:lang w:eastAsia="ko-KR"/>
        </w:rPr>
        <w:pPrChange w:id="29" w:author="zeiraem" w:date="2012-07-17T12:42:00Z">
          <w:pPr>
            <w:numPr>
              <w:numId w:val="28"/>
            </w:numPr>
            <w:ind w:left="360" w:hanging="360"/>
          </w:pPr>
        </w:pPrChange>
      </w:pPr>
      <w:ins w:id="30" w:author="zeiraem" w:date="2012-07-17T12:42:00Z">
        <w:r w:rsidRPr="00C729A1">
          <w:rPr>
            <w:color w:val="0070C0"/>
            <w:lang w:eastAsia="ko-KR"/>
            <w:rPrChange w:id="31" w:author="zeiraem" w:date="2012-07-17T12:43:00Z">
              <w:rPr>
                <w:color w:val="0070C0"/>
                <w:highlight w:val="yellow"/>
                <w:lang w:eastAsia="ko-KR"/>
              </w:rPr>
            </w:rPrChange>
          </w:rPr>
          <w:t xml:space="preserve">Alternatively: </w:t>
        </w:r>
      </w:ins>
      <w:ins w:id="32" w:author="zeiraem" w:date="2012-07-17T12:43:00Z">
        <w:r w:rsidRPr="00C729A1">
          <w:rPr>
            <w:color w:val="0070C0"/>
            <w:lang w:eastAsia="ko-KR"/>
            <w:rPrChange w:id="33" w:author="zeiraem" w:date="2012-07-17T12:43:00Z">
              <w:rPr>
                <w:color w:val="0070C0"/>
                <w:highlight w:val="yellow"/>
                <w:lang w:eastAsia="ko-KR"/>
              </w:rPr>
            </w:rPrChange>
          </w:rPr>
          <w:t xml:space="preserve">802.15.8 PAC shall support </w:t>
        </w:r>
      </w:ins>
      <w:ins w:id="34" w:author="zeiraem" w:date="2012-07-17T12:51:00Z">
        <w:r w:rsidR="002F63DE">
          <w:rPr>
            <w:color w:val="0070C0"/>
            <w:lang w:eastAsia="ko-KR"/>
          </w:rPr>
          <w:t xml:space="preserve">multiple </w:t>
        </w:r>
      </w:ins>
      <w:ins w:id="35" w:author="zeiraem" w:date="2012-07-17T12:43:00Z">
        <w:r w:rsidRPr="00C729A1">
          <w:rPr>
            <w:color w:val="0070C0"/>
            <w:lang w:eastAsia="ko-KR"/>
            <w:rPrChange w:id="36" w:author="zeiraem" w:date="2012-07-17T12:43:00Z">
              <w:rPr>
                <w:color w:val="0070C0"/>
                <w:highlight w:val="yellow"/>
                <w:lang w:eastAsia="ko-KR"/>
              </w:rPr>
            </w:rPrChange>
          </w:rPr>
          <w:t>one-to-many communication</w:t>
        </w:r>
      </w:ins>
      <w:ins w:id="37" w:author="zeiraem" w:date="2012-07-17T12:51:00Z">
        <w:r w:rsidR="002F63DE">
          <w:rPr>
            <w:color w:val="0070C0"/>
            <w:lang w:eastAsia="ko-KR"/>
          </w:rPr>
          <w:t xml:space="preserve"> </w:t>
        </w:r>
        <w:proofErr w:type="gramStart"/>
        <w:r w:rsidR="002F63DE">
          <w:rPr>
            <w:color w:val="0070C0"/>
            <w:lang w:eastAsia="ko-KR"/>
          </w:rPr>
          <w:t>simultaneously  (</w:t>
        </w:r>
        <w:proofErr w:type="gramEnd"/>
        <w:r w:rsidR="002F63DE">
          <w:rPr>
            <w:color w:val="0070C0"/>
            <w:lang w:eastAsia="ko-KR"/>
          </w:rPr>
          <w:t>note that then we don’t need next requirement)</w:t>
        </w:r>
      </w:ins>
    </w:p>
    <w:p w:rsidR="0042579C" w:rsidRDefault="0042579C" w:rsidP="0042579C">
      <w:pPr>
        <w:rPr>
          <w:lang w:eastAsia="ko-KR"/>
        </w:rPr>
      </w:pPr>
    </w:p>
    <w:p w:rsidR="0042579C" w:rsidRPr="00E56667" w:rsidRDefault="0042579C" w:rsidP="0042579C">
      <w:pPr>
        <w:numPr>
          <w:ilvl w:val="0"/>
          <w:numId w:val="28"/>
        </w:numPr>
        <w:ind w:left="360"/>
        <w:rPr>
          <w:color w:val="0070C0"/>
          <w:lang w:eastAsia="ko-KR"/>
        </w:rPr>
      </w:pPr>
      <w:r w:rsidRPr="00E56667">
        <w:rPr>
          <w:color w:val="0070C0"/>
          <w:lang w:eastAsia="ko-KR"/>
        </w:rPr>
        <w:t xml:space="preserve">802.15.8 PAC shall support </w:t>
      </w:r>
      <w:del w:id="38" w:author="zeiraem" w:date="2012-07-17T13:37:00Z">
        <w:r w:rsidRPr="00E56667" w:rsidDel="00A07EC5">
          <w:rPr>
            <w:color w:val="0070C0"/>
            <w:lang w:eastAsia="ko-KR"/>
          </w:rPr>
          <w:delText xml:space="preserve">PCD </w:delText>
        </w:r>
      </w:del>
      <w:ins w:id="39" w:author="zeiraem" w:date="2012-07-17T13:37:00Z">
        <w:r w:rsidR="00A07EC5">
          <w:rPr>
            <w:color w:val="0070C0"/>
            <w:lang w:eastAsia="ko-KR"/>
          </w:rPr>
          <w:t>device</w:t>
        </w:r>
        <w:r w:rsidR="00A07EC5" w:rsidRPr="00E56667">
          <w:rPr>
            <w:color w:val="0070C0"/>
            <w:lang w:eastAsia="ko-KR"/>
          </w:rPr>
          <w:t xml:space="preserve"> </w:t>
        </w:r>
      </w:ins>
      <w:r w:rsidRPr="00E56667">
        <w:rPr>
          <w:color w:val="0070C0"/>
          <w:lang w:eastAsia="ko-KR"/>
        </w:rPr>
        <w:t>participation</w:t>
      </w:r>
      <w:ins w:id="40" w:author="zeiraem" w:date="2012-07-17T12:51:00Z">
        <w:r w:rsidR="002F63DE">
          <w:rPr>
            <w:color w:val="0070C0"/>
            <w:lang w:eastAsia="ko-KR"/>
          </w:rPr>
          <w:t xml:space="preserve"> </w:t>
        </w:r>
        <w:proofErr w:type="gramStart"/>
        <w:r w:rsidR="002F63DE">
          <w:rPr>
            <w:color w:val="0070C0"/>
            <w:lang w:eastAsia="ko-KR"/>
          </w:rPr>
          <w:t xml:space="preserve">multiple </w:t>
        </w:r>
      </w:ins>
      <w:r w:rsidRPr="00E56667">
        <w:rPr>
          <w:color w:val="0070C0"/>
          <w:lang w:eastAsia="ko-KR"/>
        </w:rPr>
        <w:t xml:space="preserve"> in</w:t>
      </w:r>
      <w:proofErr w:type="gramEnd"/>
      <w:r w:rsidRPr="00E56667">
        <w:rPr>
          <w:color w:val="0070C0"/>
          <w:lang w:eastAsia="ko-KR"/>
        </w:rPr>
        <w:t xml:space="preserve"> at least two independent </w:t>
      </w:r>
      <w:ins w:id="41" w:author="zeiraem" w:date="2012-07-17T12:49:00Z">
        <w:r w:rsidR="002F63DE">
          <w:rPr>
            <w:color w:val="0070C0"/>
            <w:lang w:eastAsia="ko-KR"/>
          </w:rPr>
          <w:t xml:space="preserve">one-to-many </w:t>
        </w:r>
      </w:ins>
      <w:r w:rsidRPr="00E56667">
        <w:rPr>
          <w:color w:val="0070C0"/>
          <w:lang w:eastAsia="ko-KR"/>
        </w:rPr>
        <w:t>peer to peer communications with different peers at the same time.</w:t>
      </w:r>
    </w:p>
    <w:p w:rsidR="0042579C" w:rsidRDefault="0042579C" w:rsidP="0042579C">
      <w:pPr>
        <w:rPr>
          <w:lang w:eastAsia="ko-KR"/>
        </w:rPr>
      </w:pPr>
    </w:p>
    <w:p w:rsidR="0042579C" w:rsidRPr="00AC066E" w:rsidRDefault="0042579C" w:rsidP="0042579C">
      <w:pPr>
        <w:numPr>
          <w:ilvl w:val="0"/>
          <w:numId w:val="28"/>
        </w:numPr>
        <w:ind w:left="360"/>
        <w:rPr>
          <w:color w:val="0070C0"/>
          <w:lang w:eastAsia="ko-KR"/>
        </w:rPr>
      </w:pPr>
      <w:r w:rsidRPr="00AC066E">
        <w:rPr>
          <w:color w:val="0070C0"/>
          <w:lang w:eastAsia="ko-KR"/>
        </w:rPr>
        <w:t xml:space="preserve">802.15.8 PAC shall support a </w:t>
      </w:r>
      <w:del w:id="42" w:author="zeiraem" w:date="2012-07-17T13:37:00Z">
        <w:r w:rsidRPr="00AC066E" w:rsidDel="00A07EC5">
          <w:rPr>
            <w:color w:val="0070C0"/>
            <w:lang w:eastAsia="ko-KR"/>
          </w:rPr>
          <w:delText xml:space="preserve">PCD </w:delText>
        </w:r>
      </w:del>
      <w:ins w:id="43" w:author="zeiraem" w:date="2012-07-17T13:37:00Z">
        <w:r w:rsidR="00A07EC5">
          <w:rPr>
            <w:color w:val="0070C0"/>
            <w:lang w:eastAsia="ko-KR"/>
          </w:rPr>
          <w:t>device</w:t>
        </w:r>
        <w:r w:rsidR="00A07EC5" w:rsidRPr="00AC066E">
          <w:rPr>
            <w:color w:val="0070C0"/>
            <w:lang w:eastAsia="ko-KR"/>
          </w:rPr>
          <w:t xml:space="preserve"> </w:t>
        </w:r>
      </w:ins>
      <w:r w:rsidRPr="00AC066E">
        <w:rPr>
          <w:color w:val="0070C0"/>
          <w:lang w:eastAsia="ko-KR"/>
        </w:rPr>
        <w:t>having simultaneous communication links</w:t>
      </w:r>
      <w:ins w:id="44" w:author="zeiraem" w:date="2012-07-17T13:39:00Z">
        <w:r w:rsidR="00A07EC5">
          <w:rPr>
            <w:color w:val="0070C0"/>
            <w:lang w:eastAsia="ko-KR"/>
          </w:rPr>
          <w:t xml:space="preserve"> </w:t>
        </w:r>
      </w:ins>
      <w:del w:id="45" w:author="zeiraem" w:date="2012-07-17T13:43:00Z">
        <w:r w:rsidRPr="00AC066E" w:rsidDel="00A07EC5">
          <w:rPr>
            <w:color w:val="0070C0"/>
            <w:lang w:eastAsia="ko-KR"/>
          </w:rPr>
          <w:delText xml:space="preserve"> </w:delText>
        </w:r>
      </w:del>
      <w:r w:rsidRPr="00AC066E">
        <w:rPr>
          <w:color w:val="0070C0"/>
          <w:lang w:eastAsia="ko-KR"/>
        </w:rPr>
        <w:t xml:space="preserve">for different applications. </w:t>
      </w:r>
    </w:p>
    <w:p w:rsidR="0042579C" w:rsidRDefault="0042579C" w:rsidP="0042579C">
      <w:pPr>
        <w:rPr>
          <w:lang w:eastAsia="ko-KR"/>
        </w:rPr>
      </w:pPr>
    </w:p>
    <w:p w:rsidR="0042579C" w:rsidRPr="00E15EB5" w:rsidRDefault="0042579C" w:rsidP="0042579C">
      <w:pPr>
        <w:numPr>
          <w:ilvl w:val="0"/>
          <w:numId w:val="28"/>
        </w:numPr>
        <w:ind w:left="360"/>
        <w:rPr>
          <w:color w:val="0070C0"/>
          <w:lang w:eastAsia="ko-KR"/>
        </w:rPr>
      </w:pPr>
      <w:r w:rsidRPr="00E15EB5">
        <w:rPr>
          <w:color w:val="0070C0"/>
          <w:lang w:eastAsia="ko-KR"/>
        </w:rPr>
        <w:t xml:space="preserve">802.15.8 PAC system shall support the </w:t>
      </w:r>
      <w:del w:id="46" w:author="zeiraem" w:date="2012-07-17T13:56:00Z">
        <w:r w:rsidRPr="00E15EB5" w:rsidDel="00305F15">
          <w:rPr>
            <w:color w:val="0070C0"/>
            <w:lang w:eastAsia="ko-KR"/>
          </w:rPr>
          <w:delText xml:space="preserve">deployment </w:delText>
        </w:r>
      </w:del>
      <w:proofErr w:type="gramStart"/>
      <w:ins w:id="47" w:author="zeiraem" w:date="2012-07-17T13:56:00Z">
        <w:r w:rsidR="00305F15">
          <w:rPr>
            <w:color w:val="0070C0"/>
            <w:lang w:eastAsia="ko-KR"/>
          </w:rPr>
          <w:t xml:space="preserve">coexistence </w:t>
        </w:r>
        <w:r w:rsidR="00305F15" w:rsidRPr="00E15EB5">
          <w:rPr>
            <w:color w:val="0070C0"/>
            <w:lang w:eastAsia="ko-KR"/>
          </w:rPr>
          <w:t xml:space="preserve"> </w:t>
        </w:r>
      </w:ins>
      <w:r w:rsidRPr="00E15EB5">
        <w:rPr>
          <w:color w:val="0070C0"/>
          <w:lang w:eastAsia="ko-KR"/>
        </w:rPr>
        <w:t>of</w:t>
      </w:r>
      <w:proofErr w:type="gramEnd"/>
      <w:r w:rsidRPr="00E15EB5">
        <w:rPr>
          <w:color w:val="0070C0"/>
          <w:lang w:eastAsia="ko-KR"/>
        </w:rPr>
        <w:t xml:space="preserve"> </w:t>
      </w:r>
      <w:del w:id="48" w:author="zeiraem" w:date="2012-07-17T13:57:00Z">
        <w:r w:rsidRPr="00E15EB5" w:rsidDel="00663AC1">
          <w:rPr>
            <w:color w:val="0070C0"/>
            <w:lang w:eastAsia="ko-KR"/>
          </w:rPr>
          <w:delText>multiple groups of</w:delText>
        </w:r>
      </w:del>
      <w:r w:rsidRPr="00E15EB5">
        <w:rPr>
          <w:color w:val="0070C0"/>
          <w:lang w:eastAsia="ko-KR"/>
        </w:rPr>
        <w:t xml:space="preserve"> </w:t>
      </w:r>
      <w:del w:id="49" w:author="zeiraem" w:date="2012-07-17T13:43:00Z">
        <w:r w:rsidRPr="00E15EB5" w:rsidDel="00A07EC5">
          <w:rPr>
            <w:color w:val="0070C0"/>
            <w:lang w:eastAsia="ko-KR"/>
          </w:rPr>
          <w:delText xml:space="preserve">PCDs </w:delText>
        </w:r>
      </w:del>
      <w:ins w:id="50" w:author="zeiraem" w:date="2012-07-17T13:58:00Z">
        <w:r w:rsidR="00663AC1">
          <w:rPr>
            <w:color w:val="0070C0"/>
            <w:lang w:eastAsia="ko-KR"/>
          </w:rPr>
          <w:t xml:space="preserve">PAC </w:t>
        </w:r>
      </w:ins>
      <w:ins w:id="51" w:author="zeiraem" w:date="2012-07-17T13:59:00Z">
        <w:r w:rsidR="00663AC1">
          <w:rPr>
            <w:color w:val="0070C0"/>
            <w:lang w:eastAsia="ko-KR"/>
          </w:rPr>
          <w:t xml:space="preserve">devices used for different applications </w:t>
        </w:r>
      </w:ins>
      <w:ins w:id="52" w:author="zeiraem" w:date="2012-07-17T13:58:00Z">
        <w:r w:rsidR="00663AC1">
          <w:rPr>
            <w:color w:val="0070C0"/>
            <w:lang w:eastAsia="ko-KR"/>
          </w:rPr>
          <w:t xml:space="preserve">as well as non-PAC </w:t>
        </w:r>
      </w:ins>
      <w:ins w:id="53" w:author="zeiraem" w:date="2012-07-17T13:43:00Z">
        <w:r w:rsidR="00A07EC5">
          <w:rPr>
            <w:color w:val="0070C0"/>
            <w:lang w:eastAsia="ko-KR"/>
          </w:rPr>
          <w:t>devices</w:t>
        </w:r>
        <w:r w:rsidR="00A07EC5" w:rsidRPr="00E15EB5">
          <w:rPr>
            <w:color w:val="0070C0"/>
            <w:lang w:eastAsia="ko-KR"/>
          </w:rPr>
          <w:t xml:space="preserve"> </w:t>
        </w:r>
      </w:ins>
      <w:r w:rsidRPr="00E15EB5">
        <w:rPr>
          <w:color w:val="0070C0"/>
          <w:lang w:eastAsia="ko-KR"/>
        </w:rPr>
        <w:t>in the same spectrum.</w:t>
      </w:r>
    </w:p>
    <w:p w:rsidR="0042579C" w:rsidRDefault="0042579C" w:rsidP="0042579C">
      <w:pPr>
        <w:rPr>
          <w:lang w:eastAsia="ko-KR"/>
        </w:rPr>
      </w:pPr>
    </w:p>
    <w:p w:rsidR="0042579C" w:rsidRPr="00E15EB5" w:rsidRDefault="0042579C" w:rsidP="0042579C">
      <w:pPr>
        <w:numPr>
          <w:ilvl w:val="0"/>
          <w:numId w:val="28"/>
        </w:numPr>
        <w:ind w:left="360"/>
        <w:rPr>
          <w:color w:val="0070C0"/>
          <w:lang w:eastAsia="ko-KR"/>
        </w:rPr>
      </w:pPr>
      <w:r w:rsidRPr="00E15EB5">
        <w:rPr>
          <w:color w:val="0070C0"/>
          <w:lang w:eastAsia="ko-KR"/>
        </w:rPr>
        <w:t>802.15.8 PAC discovery and communications shall take place in mass</w:t>
      </w:r>
      <w:del w:id="54" w:author="zeiraem" w:date="2012-07-17T14:00:00Z">
        <w:r w:rsidRPr="00E15EB5" w:rsidDel="00663AC1">
          <w:rPr>
            <w:color w:val="0070C0"/>
            <w:lang w:eastAsia="ko-KR"/>
          </w:rPr>
          <w:delText>ive</w:delText>
        </w:r>
      </w:del>
      <w:r w:rsidRPr="00E15EB5">
        <w:rPr>
          <w:color w:val="0070C0"/>
          <w:lang w:eastAsia="ko-KR"/>
        </w:rPr>
        <w:t xml:space="preserve"> deployment of </w:t>
      </w:r>
      <w:del w:id="55" w:author="zeiraem" w:date="2012-07-17T14:00:00Z">
        <w:r w:rsidRPr="00E15EB5" w:rsidDel="00663AC1">
          <w:rPr>
            <w:color w:val="0070C0"/>
            <w:lang w:eastAsia="ko-KR"/>
          </w:rPr>
          <w:delText>PCDs</w:delText>
        </w:r>
      </w:del>
      <w:ins w:id="56" w:author="zeiraem" w:date="2012-07-17T14:00:00Z">
        <w:r w:rsidR="00663AC1">
          <w:rPr>
            <w:color w:val="0070C0"/>
            <w:lang w:eastAsia="ko-KR"/>
          </w:rPr>
          <w:t>devices</w:t>
        </w:r>
      </w:ins>
      <w:r w:rsidRPr="00E15EB5">
        <w:rPr>
          <w:color w:val="0070C0"/>
          <w:lang w:eastAsia="ko-KR"/>
        </w:rPr>
        <w:t xml:space="preserve">. </w:t>
      </w:r>
    </w:p>
    <w:p w:rsidR="0042579C" w:rsidRDefault="0042579C" w:rsidP="0042579C">
      <w:pPr>
        <w:ind w:left="360"/>
        <w:rPr>
          <w:lang w:eastAsia="ko-KR"/>
        </w:rPr>
      </w:pPr>
    </w:p>
    <w:p w:rsidR="0042579C" w:rsidRPr="006D1AB8" w:rsidRDefault="0042579C" w:rsidP="0042579C">
      <w:pPr>
        <w:numPr>
          <w:ilvl w:val="0"/>
          <w:numId w:val="28"/>
        </w:numPr>
        <w:ind w:left="360"/>
        <w:rPr>
          <w:color w:val="0070C0"/>
          <w:lang w:eastAsia="ko-KR"/>
        </w:rPr>
      </w:pPr>
      <w:r w:rsidRPr="006D1AB8">
        <w:rPr>
          <w:color w:val="0070C0"/>
          <w:lang w:eastAsia="ko-KR"/>
        </w:rPr>
        <w:t xml:space="preserve">802.15.8 PAC shall support </w:t>
      </w:r>
      <w:del w:id="57" w:author="zeiraem" w:date="2012-07-17T14:08:00Z">
        <w:r w:rsidRPr="006D1AB8" w:rsidDel="00D303EE">
          <w:rPr>
            <w:color w:val="0070C0"/>
            <w:lang w:eastAsia="ko-KR"/>
          </w:rPr>
          <w:delText xml:space="preserve">a </w:delText>
        </w:r>
      </w:del>
      <w:r w:rsidRPr="006D1AB8">
        <w:rPr>
          <w:color w:val="0070C0"/>
          <w:lang w:eastAsia="ko-KR"/>
        </w:rPr>
        <w:t>low data rate long distance</w:t>
      </w:r>
      <w:del w:id="58" w:author="zeiraem" w:date="2012-07-17T14:08:00Z">
        <w:r w:rsidRPr="006D1AB8" w:rsidDel="00D303EE">
          <w:rPr>
            <w:color w:val="0070C0"/>
            <w:lang w:eastAsia="ko-KR"/>
          </w:rPr>
          <w:delText xml:space="preserve"> mode</w:delText>
        </w:r>
      </w:del>
      <w:r w:rsidRPr="006D1AB8">
        <w:rPr>
          <w:color w:val="0070C0"/>
          <w:lang w:eastAsia="ko-KR"/>
        </w:rPr>
        <w:t>.</w:t>
      </w:r>
    </w:p>
    <w:p w:rsidR="0042579C" w:rsidRDefault="0042579C" w:rsidP="0042579C">
      <w:pPr>
        <w:rPr>
          <w:lang w:eastAsia="ko-KR"/>
        </w:rPr>
      </w:pPr>
    </w:p>
    <w:p w:rsidR="0042579C" w:rsidRPr="001F65F5" w:rsidRDefault="0042579C" w:rsidP="0042579C">
      <w:pPr>
        <w:numPr>
          <w:ilvl w:val="0"/>
          <w:numId w:val="28"/>
        </w:numPr>
        <w:ind w:left="360"/>
        <w:rPr>
          <w:color w:val="0070C0"/>
          <w:lang w:eastAsia="ko-KR"/>
        </w:rPr>
      </w:pPr>
      <w:r w:rsidRPr="001F65F5">
        <w:rPr>
          <w:color w:val="0070C0"/>
          <w:lang w:eastAsia="ko-KR"/>
        </w:rPr>
        <w:t>802.15.8 PAC shall support a device ability to:</w:t>
      </w:r>
    </w:p>
    <w:p w:rsidR="0042579C" w:rsidRPr="001F65F5" w:rsidRDefault="0042579C" w:rsidP="0042579C">
      <w:pPr>
        <w:numPr>
          <w:ilvl w:val="1"/>
          <w:numId w:val="23"/>
        </w:numPr>
        <w:ind w:left="1080"/>
        <w:rPr>
          <w:color w:val="0070C0"/>
          <w:lang w:eastAsia="ko-KR"/>
        </w:rPr>
      </w:pPr>
      <w:r w:rsidRPr="001F65F5">
        <w:rPr>
          <w:color w:val="0070C0"/>
          <w:lang w:eastAsia="ko-KR"/>
        </w:rPr>
        <w:t>Discover other devices in proximity and be discoverable by them</w:t>
      </w:r>
    </w:p>
    <w:p w:rsidR="0042579C" w:rsidRPr="001F65F5" w:rsidRDefault="0042579C" w:rsidP="0042579C">
      <w:pPr>
        <w:numPr>
          <w:ilvl w:val="1"/>
          <w:numId w:val="23"/>
        </w:numPr>
        <w:ind w:left="1080"/>
        <w:rPr>
          <w:color w:val="0070C0"/>
          <w:lang w:eastAsia="ko-KR"/>
        </w:rPr>
      </w:pPr>
      <w:r w:rsidRPr="001F65F5">
        <w:rPr>
          <w:color w:val="0070C0"/>
          <w:lang w:eastAsia="ko-KR"/>
        </w:rPr>
        <w:lastRenderedPageBreak/>
        <w:t>Discover other devices in proximity but not be discoverable by them</w:t>
      </w:r>
    </w:p>
    <w:p w:rsidR="0042579C" w:rsidRPr="001F65F5" w:rsidRDefault="0042579C" w:rsidP="0042579C">
      <w:pPr>
        <w:numPr>
          <w:ilvl w:val="1"/>
          <w:numId w:val="23"/>
        </w:numPr>
        <w:ind w:left="1080"/>
        <w:rPr>
          <w:color w:val="0070C0"/>
          <w:lang w:eastAsia="ko-KR"/>
        </w:rPr>
      </w:pPr>
      <w:r w:rsidRPr="001F65F5">
        <w:rPr>
          <w:color w:val="0070C0"/>
          <w:lang w:eastAsia="ko-KR"/>
        </w:rPr>
        <w:t>Be discoverable by other devices but not discover them</w:t>
      </w:r>
    </w:p>
    <w:p w:rsidR="0042579C" w:rsidRPr="001F65F5" w:rsidRDefault="0042579C" w:rsidP="0042579C">
      <w:pPr>
        <w:numPr>
          <w:ilvl w:val="1"/>
          <w:numId w:val="23"/>
        </w:numPr>
        <w:ind w:left="1080"/>
        <w:rPr>
          <w:color w:val="0070C0"/>
          <w:lang w:eastAsia="ko-KR"/>
        </w:rPr>
      </w:pPr>
      <w:r w:rsidRPr="001F65F5">
        <w:rPr>
          <w:color w:val="0070C0"/>
          <w:lang w:eastAsia="ko-KR"/>
        </w:rPr>
        <w:t>Neither discover nor be discoverable</w:t>
      </w:r>
    </w:p>
    <w:p w:rsidR="0042579C" w:rsidRDefault="0042579C" w:rsidP="0042579C">
      <w:pPr>
        <w:rPr>
          <w:lang w:eastAsia="ko-KR"/>
        </w:rPr>
      </w:pPr>
    </w:p>
    <w:p w:rsidR="0042579C" w:rsidRDefault="0042579C" w:rsidP="0042579C">
      <w:pPr>
        <w:numPr>
          <w:ilvl w:val="0"/>
          <w:numId w:val="28"/>
        </w:numPr>
        <w:ind w:left="360"/>
        <w:rPr>
          <w:color w:val="0070C0"/>
          <w:lang w:eastAsia="ko-KR"/>
        </w:rPr>
      </w:pPr>
      <w:r w:rsidRPr="00E8383E">
        <w:rPr>
          <w:color w:val="0070C0"/>
          <w:lang w:eastAsia="ko-KR"/>
        </w:rPr>
        <w:t xml:space="preserve">Possibly aided by higher layers, 802.15.8 PAC shall support selective discovery and discoverability by specific other </w:t>
      </w:r>
      <w:del w:id="59" w:author="zeiraem" w:date="2012-07-17T14:30:00Z">
        <w:r w:rsidRPr="00E8383E" w:rsidDel="000B175A">
          <w:rPr>
            <w:color w:val="0070C0"/>
            <w:lang w:eastAsia="ko-KR"/>
          </w:rPr>
          <w:delText xml:space="preserve">PCDs </w:delText>
        </w:r>
      </w:del>
      <w:ins w:id="60" w:author="zeiraem" w:date="2012-07-17T14:30:00Z">
        <w:r w:rsidR="000B175A">
          <w:rPr>
            <w:color w:val="0070C0"/>
            <w:lang w:eastAsia="ko-KR"/>
          </w:rPr>
          <w:t>devices</w:t>
        </w:r>
        <w:r w:rsidR="000B175A" w:rsidRPr="00E8383E">
          <w:rPr>
            <w:color w:val="0070C0"/>
            <w:lang w:eastAsia="ko-KR"/>
          </w:rPr>
          <w:t xml:space="preserve"> </w:t>
        </w:r>
      </w:ins>
      <w:r w:rsidRPr="00E8383E">
        <w:rPr>
          <w:color w:val="0070C0"/>
          <w:lang w:eastAsia="ko-KR"/>
        </w:rPr>
        <w:t xml:space="preserve">or groups of </w:t>
      </w:r>
      <w:del w:id="61" w:author="zeiraem" w:date="2012-07-17T14:30:00Z">
        <w:r w:rsidRPr="00E8383E" w:rsidDel="000B175A">
          <w:rPr>
            <w:color w:val="0070C0"/>
            <w:lang w:eastAsia="ko-KR"/>
          </w:rPr>
          <w:delText>PCDs</w:delText>
        </w:r>
      </w:del>
      <w:ins w:id="62" w:author="zeiraem" w:date="2012-07-17T14:30:00Z">
        <w:r w:rsidR="000B175A">
          <w:rPr>
            <w:color w:val="0070C0"/>
            <w:lang w:eastAsia="ko-KR"/>
          </w:rPr>
          <w:t>devices</w:t>
        </w:r>
      </w:ins>
    </w:p>
    <w:p w:rsidR="0042579C" w:rsidRPr="00E8383E" w:rsidRDefault="0042579C" w:rsidP="0042579C">
      <w:pPr>
        <w:ind w:left="360"/>
        <w:rPr>
          <w:color w:val="0070C0"/>
          <w:lang w:eastAsia="ko-KR"/>
        </w:rPr>
      </w:pPr>
    </w:p>
    <w:p w:rsidR="0042579C" w:rsidRPr="00E8383E" w:rsidRDefault="0042579C" w:rsidP="0042579C">
      <w:pPr>
        <w:numPr>
          <w:ilvl w:val="0"/>
          <w:numId w:val="28"/>
        </w:numPr>
        <w:ind w:left="360"/>
        <w:rPr>
          <w:color w:val="0070C0"/>
          <w:lang w:eastAsia="ko-KR"/>
        </w:rPr>
      </w:pPr>
      <w:r w:rsidRPr="00E8383E">
        <w:rPr>
          <w:color w:val="0070C0"/>
          <w:lang w:eastAsia="ko-KR"/>
        </w:rPr>
        <w:t xml:space="preserve">Possibly aided by higher layers, 802.15.8 </w:t>
      </w:r>
      <w:del w:id="63" w:author="zeiraem" w:date="2012-07-17T14:33:00Z">
        <w:r w:rsidRPr="00E8383E" w:rsidDel="000B175A">
          <w:rPr>
            <w:color w:val="0070C0"/>
            <w:lang w:eastAsia="ko-KR"/>
          </w:rPr>
          <w:delText xml:space="preserve">PAC </w:delText>
        </w:r>
      </w:del>
      <w:ins w:id="64" w:author="zeiraem" w:date="2012-07-17T14:33:00Z">
        <w:r w:rsidR="000B175A">
          <w:rPr>
            <w:color w:val="0070C0"/>
            <w:lang w:eastAsia="ko-KR"/>
          </w:rPr>
          <w:t>device</w:t>
        </w:r>
        <w:r w:rsidR="000B175A" w:rsidRPr="00E8383E">
          <w:rPr>
            <w:color w:val="0070C0"/>
            <w:lang w:eastAsia="ko-KR"/>
          </w:rPr>
          <w:t xml:space="preserve"> </w:t>
        </w:r>
      </w:ins>
      <w:r w:rsidRPr="00E8383E">
        <w:rPr>
          <w:color w:val="0070C0"/>
          <w:lang w:eastAsia="ko-KR"/>
        </w:rPr>
        <w:t xml:space="preserve">shall support selective </w:t>
      </w:r>
      <w:del w:id="65" w:author="zeiraem" w:date="2012-07-17T14:41:00Z">
        <w:r w:rsidDel="008C01CF">
          <w:rPr>
            <w:color w:val="0070C0"/>
            <w:lang w:eastAsia="ko-KR"/>
          </w:rPr>
          <w:delText xml:space="preserve">communications </w:delText>
        </w:r>
      </w:del>
      <w:ins w:id="66" w:author="zeiraem" w:date="2012-07-17T14:41:00Z">
        <w:r w:rsidR="008C01CF">
          <w:rPr>
            <w:color w:val="0070C0"/>
            <w:lang w:eastAsia="ko-KR"/>
          </w:rPr>
          <w:t xml:space="preserve">exchange of data </w:t>
        </w:r>
      </w:ins>
      <w:r>
        <w:rPr>
          <w:color w:val="0070C0"/>
          <w:lang w:eastAsia="ko-KR"/>
        </w:rPr>
        <w:t>with</w:t>
      </w:r>
      <w:r w:rsidRPr="00E8383E">
        <w:rPr>
          <w:color w:val="0070C0"/>
          <w:lang w:eastAsia="ko-KR"/>
        </w:rPr>
        <w:t xml:space="preserve"> specific other </w:t>
      </w:r>
      <w:ins w:id="67" w:author="zeiraem" w:date="2012-07-17T14:33:00Z">
        <w:r w:rsidR="000B175A">
          <w:rPr>
            <w:color w:val="0070C0"/>
            <w:lang w:eastAsia="ko-KR"/>
          </w:rPr>
          <w:t xml:space="preserve">devices </w:t>
        </w:r>
      </w:ins>
      <w:del w:id="68" w:author="zeiraem" w:date="2012-07-17T14:33:00Z">
        <w:r w:rsidRPr="00E8383E" w:rsidDel="000B175A">
          <w:rPr>
            <w:color w:val="0070C0"/>
            <w:lang w:eastAsia="ko-KR"/>
          </w:rPr>
          <w:delText xml:space="preserve">PCDs </w:delText>
        </w:r>
      </w:del>
      <w:r w:rsidRPr="00E8383E">
        <w:rPr>
          <w:color w:val="0070C0"/>
          <w:lang w:eastAsia="ko-KR"/>
        </w:rPr>
        <w:t xml:space="preserve">or groups of </w:t>
      </w:r>
      <w:ins w:id="69" w:author="zeiraem" w:date="2012-07-17T14:33:00Z">
        <w:r w:rsidR="000B175A">
          <w:rPr>
            <w:color w:val="0070C0"/>
            <w:lang w:eastAsia="ko-KR"/>
          </w:rPr>
          <w:t>device</w:t>
        </w:r>
        <w:r w:rsidR="000B175A" w:rsidRPr="00E8383E">
          <w:rPr>
            <w:color w:val="0070C0"/>
            <w:lang w:eastAsia="ko-KR"/>
          </w:rPr>
          <w:t xml:space="preserve"> </w:t>
        </w:r>
      </w:ins>
      <w:del w:id="70" w:author="zeiraem" w:date="2012-07-17T14:33:00Z">
        <w:r w:rsidRPr="00E8383E" w:rsidDel="000B175A">
          <w:rPr>
            <w:color w:val="0070C0"/>
            <w:lang w:eastAsia="ko-KR"/>
          </w:rPr>
          <w:delText>PCD</w:delText>
        </w:r>
      </w:del>
      <w:r w:rsidRPr="00E8383E">
        <w:rPr>
          <w:color w:val="0070C0"/>
          <w:lang w:eastAsia="ko-KR"/>
        </w:rPr>
        <w:t>s</w:t>
      </w:r>
    </w:p>
    <w:p w:rsidR="0042579C" w:rsidRDefault="0042579C" w:rsidP="0042579C">
      <w:pPr>
        <w:ind w:left="360"/>
        <w:rPr>
          <w:lang w:eastAsia="ko-KR"/>
        </w:rPr>
      </w:pPr>
    </w:p>
    <w:p w:rsidR="0042579C" w:rsidRPr="00E8383E" w:rsidRDefault="0042579C" w:rsidP="0042579C">
      <w:pPr>
        <w:numPr>
          <w:ilvl w:val="0"/>
          <w:numId w:val="28"/>
        </w:numPr>
        <w:ind w:left="360"/>
        <w:rPr>
          <w:color w:val="0070C0"/>
          <w:lang w:eastAsia="ko-KR"/>
        </w:rPr>
      </w:pPr>
      <w:r w:rsidRPr="00E8383E">
        <w:rPr>
          <w:color w:val="0070C0"/>
          <w:lang w:eastAsia="ko-KR"/>
        </w:rPr>
        <w:t>Possibly aided by higher layers, 802.15.8 PAC shall support the authenticity and privacy of the identity of a device</w:t>
      </w:r>
    </w:p>
    <w:p w:rsidR="0042579C" w:rsidRDefault="0042579C" w:rsidP="0042579C">
      <w:pPr>
        <w:ind w:left="360"/>
        <w:rPr>
          <w:color w:val="0070C0"/>
          <w:lang w:eastAsia="ko-KR"/>
        </w:rPr>
      </w:pPr>
    </w:p>
    <w:p w:rsidR="0042579C" w:rsidRPr="00E8383E" w:rsidRDefault="0042579C" w:rsidP="0042579C">
      <w:pPr>
        <w:numPr>
          <w:ilvl w:val="0"/>
          <w:numId w:val="28"/>
        </w:numPr>
        <w:ind w:left="360"/>
        <w:rPr>
          <w:color w:val="0070C0"/>
          <w:lang w:eastAsia="ko-KR"/>
        </w:rPr>
      </w:pPr>
      <w:r w:rsidRPr="00E8383E">
        <w:rPr>
          <w:color w:val="0070C0"/>
          <w:lang w:eastAsia="ko-KR"/>
        </w:rPr>
        <w:t xml:space="preserve">Possibly aided by higher layers, 802.15.8 PAC shall support the privacy </w:t>
      </w:r>
      <w:ins w:id="71" w:author="zeiraem" w:date="2012-07-17T14:46:00Z">
        <w:r w:rsidR="008C01CF">
          <w:rPr>
            <w:color w:val="0070C0"/>
            <w:lang w:eastAsia="ko-KR"/>
          </w:rPr>
          <w:t xml:space="preserve">and </w:t>
        </w:r>
      </w:ins>
      <w:ins w:id="72" w:author="zeiraem" w:date="2012-07-17T14:44:00Z">
        <w:r w:rsidR="008C01CF">
          <w:rPr>
            <w:color w:val="0070C0"/>
            <w:lang w:eastAsia="ko-KR"/>
          </w:rPr>
          <w:t>confidentiality</w:t>
        </w:r>
        <w:r w:rsidR="008C01CF" w:rsidRPr="00E8383E">
          <w:rPr>
            <w:color w:val="0070C0"/>
            <w:lang w:eastAsia="ko-KR"/>
          </w:rPr>
          <w:t xml:space="preserve"> </w:t>
        </w:r>
      </w:ins>
      <w:r w:rsidRPr="00E8383E">
        <w:rPr>
          <w:color w:val="0070C0"/>
          <w:lang w:eastAsia="ko-KR"/>
        </w:rPr>
        <w:t>of communication.</w:t>
      </w:r>
    </w:p>
    <w:p w:rsidR="0042579C" w:rsidRDefault="0042579C" w:rsidP="0042579C">
      <w:pPr>
        <w:ind w:left="360"/>
        <w:rPr>
          <w:lang w:eastAsia="ko-KR"/>
        </w:rPr>
      </w:pPr>
    </w:p>
    <w:p w:rsidR="0042579C" w:rsidRDefault="0042579C" w:rsidP="0042579C">
      <w:pPr>
        <w:numPr>
          <w:ilvl w:val="0"/>
          <w:numId w:val="28"/>
        </w:numPr>
        <w:ind w:left="360"/>
        <w:rPr>
          <w:color w:val="0070C0"/>
          <w:lang w:eastAsia="ko-KR"/>
        </w:rPr>
      </w:pPr>
      <w:r w:rsidRPr="0029195C">
        <w:rPr>
          <w:color w:val="0070C0"/>
          <w:lang w:eastAsia="ko-KR"/>
        </w:rPr>
        <w:t xml:space="preserve">802.15.8 PAC shall support a quick set up of </w:t>
      </w:r>
      <w:del w:id="73" w:author="zeiraem" w:date="2012-07-17T14:48:00Z">
        <w:r w:rsidRPr="0029195C" w:rsidDel="009C537B">
          <w:rPr>
            <w:color w:val="0070C0"/>
            <w:lang w:eastAsia="ko-KR"/>
          </w:rPr>
          <w:delText xml:space="preserve">channels </w:delText>
        </w:r>
      </w:del>
      <w:ins w:id="74" w:author="zeiraem" w:date="2012-07-17T14:48:00Z">
        <w:r w:rsidR="009C537B">
          <w:rPr>
            <w:color w:val="0070C0"/>
            <w:lang w:eastAsia="ko-KR"/>
          </w:rPr>
          <w:t>links</w:t>
        </w:r>
        <w:r w:rsidR="009C537B" w:rsidRPr="0029195C">
          <w:rPr>
            <w:color w:val="0070C0"/>
            <w:lang w:eastAsia="ko-KR"/>
          </w:rPr>
          <w:t xml:space="preserve"> </w:t>
        </w:r>
      </w:ins>
      <w:r w:rsidRPr="0029195C">
        <w:rPr>
          <w:color w:val="0070C0"/>
          <w:lang w:eastAsia="ko-KR"/>
        </w:rPr>
        <w:t xml:space="preserve">between </w:t>
      </w:r>
      <w:del w:id="75" w:author="zeiraem" w:date="2012-07-17T14:44:00Z">
        <w:r w:rsidRPr="0029195C" w:rsidDel="008C01CF">
          <w:rPr>
            <w:color w:val="0070C0"/>
            <w:lang w:eastAsia="ko-KR"/>
          </w:rPr>
          <w:delText xml:space="preserve">PCDs </w:delText>
        </w:r>
      </w:del>
      <w:ins w:id="76" w:author="zeiraem" w:date="2012-07-17T14:44:00Z">
        <w:r w:rsidR="008C01CF">
          <w:rPr>
            <w:color w:val="0070C0"/>
            <w:lang w:eastAsia="ko-KR"/>
          </w:rPr>
          <w:t>devices</w:t>
        </w:r>
        <w:r w:rsidR="008C01CF" w:rsidRPr="0029195C">
          <w:rPr>
            <w:color w:val="0070C0"/>
            <w:lang w:eastAsia="ko-KR"/>
          </w:rPr>
          <w:t xml:space="preserve"> </w:t>
        </w:r>
      </w:ins>
      <w:r w:rsidRPr="0029195C">
        <w:rPr>
          <w:color w:val="0070C0"/>
          <w:lang w:eastAsia="ko-KR"/>
        </w:rPr>
        <w:t xml:space="preserve">that have already discovered each other. </w:t>
      </w:r>
    </w:p>
    <w:p w:rsidR="0042579C" w:rsidRPr="0029195C" w:rsidRDefault="0042579C" w:rsidP="0042579C">
      <w:pPr>
        <w:ind w:left="360"/>
        <w:rPr>
          <w:color w:val="0070C0"/>
          <w:lang w:eastAsia="ko-KR"/>
        </w:rPr>
      </w:pPr>
    </w:p>
    <w:p w:rsidR="0042579C" w:rsidRDefault="0042579C" w:rsidP="0042579C">
      <w:pPr>
        <w:numPr>
          <w:ilvl w:val="0"/>
          <w:numId w:val="28"/>
        </w:numPr>
        <w:ind w:left="360"/>
        <w:rPr>
          <w:color w:val="0070C0"/>
          <w:lang w:eastAsia="ko-KR"/>
        </w:rPr>
      </w:pPr>
      <w:r w:rsidRPr="0029195C">
        <w:rPr>
          <w:color w:val="0070C0"/>
          <w:lang w:eastAsia="ko-KR"/>
        </w:rPr>
        <w:t>802.15.8 PAC shall support prioritized channel access.</w:t>
      </w:r>
    </w:p>
    <w:p w:rsidR="0042579C" w:rsidRPr="0029195C" w:rsidRDefault="0042579C" w:rsidP="0042579C">
      <w:pPr>
        <w:ind w:left="360"/>
        <w:rPr>
          <w:color w:val="0070C0"/>
          <w:lang w:eastAsia="ko-KR"/>
        </w:rPr>
      </w:pPr>
    </w:p>
    <w:p w:rsidR="0042579C" w:rsidRDefault="0042579C" w:rsidP="0042579C">
      <w:pPr>
        <w:pStyle w:val="Heading3"/>
        <w:rPr>
          <w:lang w:eastAsia="ko-KR"/>
        </w:rPr>
      </w:pPr>
      <w:r>
        <w:rPr>
          <w:lang w:eastAsia="ko-KR"/>
        </w:rPr>
        <w:t xml:space="preserve">802.15.8 PAC Requirements for high layer and infrastructure interaction </w:t>
      </w:r>
    </w:p>
    <w:p w:rsidR="0042579C" w:rsidRDefault="0042579C" w:rsidP="0042579C">
      <w:pPr>
        <w:rPr>
          <w:lang w:eastAsia="ko-KR"/>
        </w:rPr>
      </w:pPr>
    </w:p>
    <w:p w:rsidR="00000000" w:rsidRDefault="0042579C">
      <w:pPr>
        <w:numPr>
          <w:ilvl w:val="0"/>
          <w:numId w:val="28"/>
        </w:numPr>
        <w:ind w:left="360"/>
        <w:rPr>
          <w:color w:val="0070C0"/>
          <w:lang w:eastAsia="ko-KR"/>
        </w:rPr>
        <w:pPrChange w:id="77" w:author="zeiraem" w:date="2012-07-17T14:50:00Z">
          <w:pPr>
            <w:numPr>
              <w:numId w:val="28"/>
            </w:numPr>
            <w:ind w:left="720" w:hanging="360"/>
          </w:pPr>
        </w:pPrChange>
      </w:pPr>
      <w:r w:rsidRPr="000F3564">
        <w:rPr>
          <w:color w:val="0070C0"/>
          <w:lang w:eastAsia="ko-KR"/>
        </w:rPr>
        <w:t xml:space="preserve">802.15.8 PAC shall be able to interact with higher layers </w:t>
      </w:r>
      <w:del w:id="78" w:author="zeiraem" w:date="2012-07-17T14:52:00Z">
        <w:r w:rsidRPr="000F3564" w:rsidDel="009C537B">
          <w:rPr>
            <w:color w:val="0070C0"/>
            <w:lang w:eastAsia="ko-KR"/>
          </w:rPr>
          <w:delText xml:space="preserve">and a </w:delText>
        </w:r>
      </w:del>
      <w:ins w:id="79" w:author="zeiraem" w:date="2012-07-17T14:52:00Z">
        <w:r w:rsidR="009C537B">
          <w:rPr>
            <w:color w:val="0070C0"/>
            <w:lang w:eastAsia="ko-KR"/>
          </w:rPr>
          <w:t xml:space="preserve">to access </w:t>
        </w:r>
      </w:ins>
      <w:r w:rsidRPr="000F3564">
        <w:rPr>
          <w:color w:val="0070C0"/>
          <w:lang w:eastAsia="ko-KR"/>
        </w:rPr>
        <w:t xml:space="preserve">suitable infrastructure, if it exists, </w:t>
      </w:r>
      <w:ins w:id="80" w:author="zeiraem" w:date="2012-07-17T14:54:00Z">
        <w:r w:rsidR="009C537B">
          <w:rPr>
            <w:color w:val="0070C0"/>
            <w:lang w:eastAsia="ko-KR"/>
          </w:rPr>
          <w:t xml:space="preserve">e.g. </w:t>
        </w:r>
      </w:ins>
      <w:r w:rsidRPr="000F3564">
        <w:rPr>
          <w:color w:val="0070C0"/>
          <w:lang w:eastAsia="ko-KR"/>
        </w:rPr>
        <w:t>to facilitate the set up and maintenance of communication.</w:t>
      </w:r>
    </w:p>
    <w:p w:rsidR="00000000" w:rsidRDefault="00070A89">
      <w:pPr>
        <w:ind w:left="360"/>
        <w:rPr>
          <w:color w:val="0070C0"/>
          <w:lang w:eastAsia="ko-KR"/>
        </w:rPr>
        <w:pPrChange w:id="81" w:author="zeiraem" w:date="2012-07-17T14:50:00Z">
          <w:pPr>
            <w:ind w:left="720"/>
          </w:pPr>
        </w:pPrChange>
      </w:pPr>
    </w:p>
    <w:p w:rsidR="00000000" w:rsidRDefault="00C729A1">
      <w:pPr>
        <w:numPr>
          <w:ilvl w:val="0"/>
          <w:numId w:val="28"/>
        </w:numPr>
        <w:ind w:left="360"/>
        <w:rPr>
          <w:strike/>
          <w:color w:val="0070C0"/>
          <w:lang w:eastAsia="ko-KR"/>
          <w:rPrChange w:id="82" w:author="zeiraem" w:date="2012-07-17T15:01:00Z">
            <w:rPr>
              <w:color w:val="0070C0"/>
              <w:lang w:eastAsia="ko-KR"/>
            </w:rPr>
          </w:rPrChange>
        </w:rPr>
        <w:pPrChange w:id="83" w:author="zeiraem" w:date="2012-07-17T14:50:00Z">
          <w:pPr>
            <w:numPr>
              <w:numId w:val="28"/>
            </w:numPr>
            <w:ind w:left="720" w:hanging="360"/>
          </w:pPr>
        </w:pPrChange>
      </w:pPr>
      <w:r w:rsidRPr="00C729A1">
        <w:rPr>
          <w:strike/>
          <w:color w:val="0070C0"/>
          <w:lang w:eastAsia="ko-KR"/>
          <w:rPrChange w:id="84" w:author="zeiraem" w:date="2012-07-17T15:01:00Z">
            <w:rPr>
              <w:color w:val="0070C0"/>
              <w:lang w:eastAsia="ko-KR"/>
            </w:rPr>
          </w:rPrChange>
        </w:rPr>
        <w:t>802.15.8 PAC shall carry higher layer information that facilitates the establishment and management of discovery and direct communication.</w:t>
      </w:r>
    </w:p>
    <w:p w:rsidR="00000000" w:rsidRDefault="0042579C">
      <w:pPr>
        <w:numPr>
          <w:ilvl w:val="0"/>
          <w:numId w:val="28"/>
        </w:numPr>
        <w:ind w:left="360"/>
        <w:rPr>
          <w:color w:val="0070C0"/>
          <w:lang w:eastAsia="ko-KR"/>
        </w:rPr>
        <w:pPrChange w:id="85" w:author="zeiraem" w:date="2012-07-17T14:50:00Z">
          <w:pPr>
            <w:numPr>
              <w:numId w:val="28"/>
            </w:numPr>
            <w:ind w:left="720" w:hanging="360"/>
          </w:pPr>
        </w:pPrChange>
      </w:pPr>
      <w:r w:rsidRPr="000F3564">
        <w:rPr>
          <w:color w:val="0070C0"/>
          <w:lang w:eastAsia="ko-KR"/>
        </w:rPr>
        <w:t>802.15.8 PAC shall support the report to higher layer</w:t>
      </w:r>
      <w:ins w:id="86" w:author="zeiraem" w:date="2012-07-17T15:02:00Z">
        <w:r w:rsidR="001510CC">
          <w:rPr>
            <w:color w:val="0070C0"/>
            <w:lang w:eastAsia="ko-KR"/>
          </w:rPr>
          <w:t>s</w:t>
        </w:r>
      </w:ins>
      <w:r w:rsidRPr="000F3564">
        <w:rPr>
          <w:color w:val="0070C0"/>
          <w:lang w:eastAsia="ko-KR"/>
        </w:rPr>
        <w:t xml:space="preserve"> with updated discovery and association info. </w:t>
      </w:r>
      <w:ins w:id="87" w:author="zeiraem" w:date="2012-07-17T15:02:00Z">
        <w:r w:rsidR="001510CC">
          <w:rPr>
            <w:color w:val="0070C0"/>
            <w:lang w:eastAsia="ko-KR"/>
          </w:rPr>
          <w:t>(note: could be merged into 15</w:t>
        </w:r>
      </w:ins>
      <w:ins w:id="88" w:author="zeiraem" w:date="2012-07-17T15:04:00Z">
        <w:r w:rsidR="001510CC">
          <w:rPr>
            <w:color w:val="0070C0"/>
            <w:lang w:eastAsia="ko-KR"/>
          </w:rPr>
          <w:t xml:space="preserve"> except that this isn't necessarily related to infrastructure</w:t>
        </w:r>
      </w:ins>
      <w:ins w:id="89" w:author="zeiraem" w:date="2012-07-17T15:02:00Z">
        <w:r w:rsidR="001510CC">
          <w:rPr>
            <w:color w:val="0070C0"/>
            <w:lang w:eastAsia="ko-KR"/>
          </w:rPr>
          <w:t>)</w:t>
        </w:r>
      </w:ins>
    </w:p>
    <w:p w:rsidR="00000000" w:rsidRDefault="00070A89">
      <w:pPr>
        <w:pStyle w:val="hanging"/>
        <w:ind w:left="648"/>
        <w:pPrChange w:id="90" w:author="zeiraem" w:date="2012-07-17T14:50:00Z">
          <w:pPr>
            <w:pStyle w:val="hanging"/>
          </w:pPr>
        </w:pPrChange>
      </w:pPr>
    </w:p>
    <w:p w:rsidR="00000000" w:rsidRDefault="0042579C">
      <w:pPr>
        <w:numPr>
          <w:ilvl w:val="0"/>
          <w:numId w:val="28"/>
        </w:numPr>
        <w:ind w:left="360"/>
        <w:rPr>
          <w:color w:val="0070C0"/>
          <w:lang w:eastAsia="ko-KR"/>
        </w:rPr>
        <w:pPrChange w:id="91" w:author="zeiraem" w:date="2012-07-17T14:50:00Z">
          <w:pPr>
            <w:numPr>
              <w:numId w:val="28"/>
            </w:numPr>
            <w:ind w:left="720" w:hanging="360"/>
          </w:pPr>
        </w:pPrChange>
      </w:pPr>
      <w:r w:rsidRPr="000E0F80">
        <w:rPr>
          <w:color w:val="0070C0"/>
          <w:lang w:eastAsia="ko-KR"/>
        </w:rPr>
        <w:t>802.15.8 PAC shall perform measurements at the request of and report results to higher layers. These measurements include received signal strength and interference levels.</w:t>
      </w:r>
    </w:p>
    <w:p w:rsidR="0042579C" w:rsidRPr="00387CB4" w:rsidRDefault="0042579C" w:rsidP="0042579C">
      <w:pPr>
        <w:rPr>
          <w:lang w:eastAsia="ko-KR"/>
        </w:rPr>
      </w:pPr>
    </w:p>
    <w:p w:rsidR="0042579C" w:rsidRDefault="0042579C" w:rsidP="0042579C">
      <w:pPr>
        <w:pStyle w:val="Heading3"/>
        <w:rPr>
          <w:lang w:eastAsia="ko-KR"/>
        </w:rPr>
      </w:pPr>
      <w:r>
        <w:rPr>
          <w:lang w:eastAsia="ko-KR"/>
        </w:rPr>
        <w:t xml:space="preserve">802.15.8 PAC Performance requirements </w:t>
      </w:r>
    </w:p>
    <w:p w:rsidR="0042579C" w:rsidRDefault="0042579C" w:rsidP="0042579C">
      <w:pPr>
        <w:rPr>
          <w:lang w:eastAsia="ko-KR"/>
        </w:rPr>
      </w:pPr>
    </w:p>
    <w:p w:rsidR="0042579C" w:rsidRPr="00793098" w:rsidRDefault="0042579C" w:rsidP="0042579C">
      <w:pPr>
        <w:numPr>
          <w:ilvl w:val="0"/>
          <w:numId w:val="28"/>
        </w:numPr>
        <w:rPr>
          <w:color w:val="0070C0"/>
          <w:lang w:eastAsia="ko-KR"/>
        </w:rPr>
      </w:pPr>
      <w:r w:rsidRPr="00793098">
        <w:rPr>
          <w:color w:val="0070C0"/>
          <w:lang w:eastAsia="ko-KR"/>
        </w:rPr>
        <w:t xml:space="preserve">802.15.8 PAC discovery shall minimize impact on battery consumption without affecting user experience </w:t>
      </w:r>
      <w:del w:id="92" w:author="zeiraem" w:date="2012-07-17T15:11:00Z">
        <w:r w:rsidRPr="00793098" w:rsidDel="00FC1FB6">
          <w:rPr>
            <w:color w:val="0070C0"/>
            <w:lang w:eastAsia="ko-KR"/>
          </w:rPr>
          <w:delText>or machine functionality</w:delText>
        </w:r>
      </w:del>
    </w:p>
    <w:p w:rsidR="0042579C" w:rsidRDefault="0042579C" w:rsidP="0042579C">
      <w:pPr>
        <w:ind w:left="720"/>
        <w:rPr>
          <w:lang w:eastAsia="ko-KR"/>
        </w:rPr>
      </w:pPr>
    </w:p>
    <w:p w:rsidR="0042579C" w:rsidRDefault="0042579C" w:rsidP="0042579C">
      <w:pPr>
        <w:numPr>
          <w:ilvl w:val="0"/>
          <w:numId w:val="28"/>
        </w:numPr>
        <w:rPr>
          <w:color w:val="0070C0"/>
          <w:lang w:eastAsia="ko-KR"/>
        </w:rPr>
      </w:pPr>
      <w:r w:rsidRPr="0044119D">
        <w:rPr>
          <w:color w:val="0070C0"/>
          <w:lang w:eastAsia="ko-KR"/>
        </w:rPr>
        <w:lastRenderedPageBreak/>
        <w:t xml:space="preserve">802.15.8 PAC shall support low </w:t>
      </w:r>
      <w:ins w:id="93" w:author="zeiraem" w:date="2012-07-17T15:15:00Z">
        <w:r w:rsidR="00FC1FB6">
          <w:rPr>
            <w:color w:val="0070C0"/>
            <w:lang w:eastAsia="ko-KR"/>
          </w:rPr>
          <w:t xml:space="preserve">data </w:t>
        </w:r>
      </w:ins>
      <w:r w:rsidRPr="0044119D">
        <w:rPr>
          <w:color w:val="0070C0"/>
          <w:lang w:eastAsia="ko-KR"/>
        </w:rPr>
        <w:t>latency (to 5-15ms per hop) communication</w:t>
      </w:r>
      <w:ins w:id="94" w:author="zeiraem" w:date="2012-07-17T15:16:00Z">
        <w:r w:rsidR="00FC1FB6">
          <w:rPr>
            <w:color w:val="0070C0"/>
            <w:lang w:eastAsia="ko-KR"/>
          </w:rPr>
          <w:t xml:space="preserve"> (Note: requirement needed)</w:t>
        </w:r>
      </w:ins>
    </w:p>
    <w:p w:rsidR="0042579C" w:rsidRPr="0044119D" w:rsidRDefault="0042579C" w:rsidP="0042579C">
      <w:pPr>
        <w:rPr>
          <w:color w:val="0070C0"/>
          <w:lang w:eastAsia="ko-KR"/>
        </w:rPr>
      </w:pPr>
    </w:p>
    <w:p w:rsidR="0042579C" w:rsidRDefault="0042579C" w:rsidP="0042579C">
      <w:pPr>
        <w:numPr>
          <w:ilvl w:val="0"/>
          <w:numId w:val="28"/>
        </w:numPr>
        <w:rPr>
          <w:color w:val="0070C0"/>
          <w:lang w:eastAsia="ko-KR"/>
        </w:rPr>
      </w:pPr>
      <w:r w:rsidRPr="0044119D">
        <w:rPr>
          <w:color w:val="0070C0"/>
          <w:lang w:eastAsia="ko-KR"/>
        </w:rPr>
        <w:t xml:space="preserve">802.15.8 PAC shall support </w:t>
      </w:r>
      <w:ins w:id="95" w:author="zeiraem" w:date="2012-07-17T15:29:00Z">
        <w:r w:rsidR="00256482">
          <w:rPr>
            <w:color w:val="0070C0"/>
            <w:lang w:eastAsia="ko-KR"/>
          </w:rPr>
          <w:t xml:space="preserve"> absolute </w:t>
        </w:r>
      </w:ins>
      <w:r w:rsidRPr="0044119D">
        <w:rPr>
          <w:color w:val="0070C0"/>
          <w:lang w:eastAsia="ko-KR"/>
        </w:rPr>
        <w:t xml:space="preserve">mobility </w:t>
      </w:r>
      <w:ins w:id="96" w:author="zeiraem" w:date="2012-07-17T15:20:00Z">
        <w:r w:rsidR="00170F9B">
          <w:rPr>
            <w:color w:val="0070C0"/>
            <w:lang w:eastAsia="ko-KR"/>
          </w:rPr>
          <w:t xml:space="preserve">of </w:t>
        </w:r>
      </w:ins>
      <w:r w:rsidRPr="0044119D">
        <w:rPr>
          <w:color w:val="0070C0"/>
          <w:lang w:eastAsia="ko-KR"/>
        </w:rPr>
        <w:t>up to 100 km/h</w:t>
      </w:r>
      <w:ins w:id="97" w:author="zeiraem" w:date="2012-07-17T15:25:00Z">
        <w:r w:rsidR="00170F9B">
          <w:rPr>
            <w:color w:val="0070C0"/>
            <w:lang w:eastAsia="ko-KR"/>
          </w:rPr>
          <w:t xml:space="preserve"> </w:t>
        </w:r>
      </w:ins>
    </w:p>
    <w:p w:rsidR="0042579C" w:rsidRPr="0044119D" w:rsidRDefault="0042579C" w:rsidP="0042579C">
      <w:pPr>
        <w:ind w:left="720"/>
        <w:rPr>
          <w:color w:val="0070C0"/>
          <w:lang w:eastAsia="ko-KR"/>
        </w:rPr>
      </w:pPr>
    </w:p>
    <w:p w:rsidR="0042579C" w:rsidRDefault="0042579C" w:rsidP="0042579C">
      <w:pPr>
        <w:numPr>
          <w:ilvl w:val="0"/>
          <w:numId w:val="28"/>
        </w:numPr>
        <w:rPr>
          <w:color w:val="0070C0"/>
          <w:lang w:eastAsia="ko-KR"/>
        </w:rPr>
      </w:pPr>
      <w:r w:rsidRPr="0044119D">
        <w:rPr>
          <w:color w:val="0070C0"/>
          <w:lang w:eastAsia="ko-KR"/>
        </w:rPr>
        <w:t>802.15.8 PAC shall be optimized for pedestrian speeds 0-10 km/h</w:t>
      </w:r>
    </w:p>
    <w:p w:rsidR="0042579C" w:rsidRPr="0044119D" w:rsidRDefault="0042579C" w:rsidP="0042579C">
      <w:pPr>
        <w:ind w:left="720"/>
        <w:rPr>
          <w:color w:val="0070C0"/>
          <w:lang w:eastAsia="ko-KR"/>
        </w:rPr>
      </w:pPr>
    </w:p>
    <w:p w:rsidR="0042579C" w:rsidRDefault="0042579C" w:rsidP="0042579C">
      <w:pPr>
        <w:numPr>
          <w:ilvl w:val="0"/>
          <w:numId w:val="28"/>
        </w:numPr>
        <w:rPr>
          <w:color w:val="0070C0"/>
          <w:lang w:eastAsia="ko-KR"/>
        </w:rPr>
      </w:pPr>
      <w:r w:rsidRPr="0044119D">
        <w:rPr>
          <w:color w:val="0070C0"/>
          <w:lang w:eastAsia="ko-KR"/>
        </w:rPr>
        <w:t xml:space="preserve">802.15.8 PAC shall support data rate up to </w:t>
      </w:r>
      <w:ins w:id="98" w:author="zeiraem" w:date="2012-07-17T15:31:00Z">
        <w:r w:rsidR="00256482">
          <w:rPr>
            <w:color w:val="0070C0"/>
            <w:lang w:eastAsia="ko-KR"/>
          </w:rPr>
          <w:t xml:space="preserve">typically </w:t>
        </w:r>
      </w:ins>
      <w:r w:rsidRPr="0044119D">
        <w:rPr>
          <w:color w:val="0070C0"/>
          <w:lang w:eastAsia="ko-KR"/>
        </w:rPr>
        <w:t>10 Mbps</w:t>
      </w:r>
    </w:p>
    <w:p w:rsidR="0042579C" w:rsidRPr="0044119D" w:rsidRDefault="0042579C" w:rsidP="0042579C">
      <w:pPr>
        <w:ind w:left="720"/>
        <w:rPr>
          <w:color w:val="0070C0"/>
          <w:lang w:eastAsia="ko-KR"/>
        </w:rPr>
      </w:pPr>
    </w:p>
    <w:p w:rsidR="0042579C" w:rsidRPr="00256482" w:rsidRDefault="00C729A1" w:rsidP="0042579C">
      <w:pPr>
        <w:numPr>
          <w:ilvl w:val="0"/>
          <w:numId w:val="28"/>
        </w:numPr>
        <w:rPr>
          <w:ins w:id="99" w:author="zeiraem" w:date="2012-07-17T15:15:00Z"/>
          <w:strike/>
          <w:color w:val="0070C0"/>
          <w:lang w:eastAsia="ko-KR"/>
          <w:rPrChange w:id="100" w:author="zeiraem" w:date="2012-07-17T15:32:00Z">
            <w:rPr>
              <w:ins w:id="101" w:author="zeiraem" w:date="2012-07-17T15:15:00Z"/>
              <w:color w:val="0070C0"/>
              <w:lang w:eastAsia="ko-KR"/>
            </w:rPr>
          </w:rPrChange>
        </w:rPr>
      </w:pPr>
      <w:r w:rsidRPr="00C729A1">
        <w:rPr>
          <w:strike/>
          <w:color w:val="0070C0"/>
          <w:lang w:eastAsia="ko-KR"/>
          <w:rPrChange w:id="102" w:author="zeiraem" w:date="2012-07-17T15:32:00Z">
            <w:rPr>
              <w:color w:val="0070C0"/>
              <w:lang w:eastAsia="ko-KR"/>
            </w:rPr>
          </w:rPrChange>
        </w:rPr>
        <w:t>802.15.8 PAC shall support bandwidth of up to 20 MHz</w:t>
      </w:r>
    </w:p>
    <w:p w:rsidR="00000000" w:rsidRDefault="00070A89">
      <w:pPr>
        <w:pStyle w:val="ListParagraph"/>
        <w:rPr>
          <w:ins w:id="103" w:author="zeiraem" w:date="2012-07-17T15:15:00Z"/>
          <w:color w:val="0070C0"/>
          <w:lang w:eastAsia="ko-KR"/>
        </w:rPr>
        <w:pPrChange w:id="104" w:author="zeiraem" w:date="2012-07-17T15:15:00Z">
          <w:pPr>
            <w:numPr>
              <w:numId w:val="28"/>
            </w:numPr>
            <w:ind w:left="720" w:hanging="360"/>
          </w:pPr>
        </w:pPrChange>
      </w:pPr>
    </w:p>
    <w:p w:rsidR="00FC1FB6" w:rsidRPr="0044119D" w:rsidRDefault="00FC1FB6" w:rsidP="0042579C">
      <w:pPr>
        <w:numPr>
          <w:ilvl w:val="0"/>
          <w:numId w:val="28"/>
        </w:numPr>
        <w:rPr>
          <w:color w:val="0070C0"/>
          <w:lang w:eastAsia="ko-KR"/>
        </w:rPr>
      </w:pPr>
      <w:ins w:id="105" w:author="zeiraem" w:date="2012-07-17T15:15:00Z">
        <w:r>
          <w:rPr>
            <w:color w:val="0070C0"/>
            <w:lang w:eastAsia="ko-KR"/>
          </w:rPr>
          <w:t>802.15.8-PAC shall support data discovery latency to xxx ms</w:t>
        </w:r>
      </w:ins>
    </w:p>
    <w:bookmarkEnd w:id="0"/>
    <w:bookmarkEnd w:id="1"/>
    <w:bookmarkEnd w:id="2"/>
    <w:bookmarkEnd w:id="3"/>
    <w:bookmarkEnd w:id="4"/>
    <w:bookmarkEnd w:id="5"/>
    <w:bookmarkEnd w:id="6"/>
    <w:bookmarkEnd w:id="7"/>
    <w:p w:rsidR="0042579C" w:rsidRDefault="0042579C" w:rsidP="00F628E4">
      <w:pPr>
        <w:rPr>
          <w:lang w:eastAsia="ko-KR"/>
        </w:rPr>
      </w:pPr>
    </w:p>
    <w:sectPr w:rsidR="0042579C" w:rsidSect="001F51D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008"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89" w:rsidRDefault="00070A89">
      <w:r>
        <w:separator/>
      </w:r>
    </w:p>
  </w:endnote>
  <w:endnote w:type="continuationSeparator" w:id="0">
    <w:p w:rsidR="00070A89" w:rsidRDefault="00070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modern"/>
    <w:pitch w:val="variable"/>
    <w:sig w:usb0="00000000"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6E" w:rsidRDefault="00C91817">
    <w:pPr>
      <w:pStyle w:val="Footer"/>
      <w:widowControl w:val="0"/>
      <w:pBdr>
        <w:top w:val="single" w:sz="6" w:space="0" w:color="auto"/>
      </w:pBdr>
      <w:tabs>
        <w:tab w:val="clear" w:pos="4320"/>
        <w:tab w:val="clear" w:pos="8640"/>
        <w:tab w:val="center" w:pos="4680"/>
        <w:tab w:val="right" w:pos="9360"/>
      </w:tabs>
      <w:spacing w:before="240"/>
    </w:pPr>
    <w:r>
      <w:t xml:space="preserve">Contribution </w:t>
    </w:r>
    <w:r w:rsidR="00A6096E">
      <w:tab/>
      <w:t xml:space="preserve">Page </w:t>
    </w:r>
    <w:r w:rsidR="00A6096E">
      <w:pgNum/>
    </w:r>
    <w:r w:rsidR="00A6096E">
      <w:tab/>
    </w:r>
    <w:r>
      <w:rPr>
        <w:lang w:eastAsia="ko-KR"/>
      </w:rPr>
      <w:t>Eldad Zeira</w:t>
    </w:r>
    <w:r w:rsidR="00124882">
      <w:rPr>
        <w:lang w:eastAsia="ko-KR"/>
      </w:rPr>
      <w:t>, Qing Li</w:t>
    </w:r>
    <w:r w:rsidR="00A6096E">
      <w:br/>
    </w:r>
    <w:r w:rsidR="00A6096E">
      <w:tab/>
    </w:r>
    <w:r w:rsidR="00A6096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6E" w:rsidRDefault="00A6096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Pr>
        <w:lang w:val="fr-FR"/>
      </w:rPr>
      <w:t>Submission</w:t>
    </w:r>
    <w:r>
      <w:rPr>
        <w:lang w:val="fr-FR"/>
      </w:rPr>
      <w:tab/>
      <w:t xml:space="preserve">Page </w:t>
    </w:r>
    <w:r>
      <w:pgNum/>
    </w:r>
    <w:r>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89" w:rsidRDefault="00070A89">
      <w:r>
        <w:separator/>
      </w:r>
    </w:p>
  </w:footnote>
  <w:footnote w:type="continuationSeparator" w:id="0">
    <w:p w:rsidR="00070A89" w:rsidRDefault="00070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6E" w:rsidRDefault="00F628E4" w:rsidP="00264CD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ko-KR"/>
      </w:rPr>
      <w:t>July</w:t>
    </w:r>
    <w:r w:rsidR="00C91817">
      <w:rPr>
        <w:b/>
        <w:sz w:val="28"/>
        <w:lang w:eastAsia="ko-KR"/>
      </w:rPr>
      <w:t xml:space="preserve"> 2012</w:t>
    </w:r>
    <w:r w:rsidR="007477E8">
      <w:rPr>
        <w:b/>
        <w:sz w:val="28"/>
      </w:rPr>
      <w:tab/>
    </w:r>
    <w:r w:rsidR="00124882">
      <w:rPr>
        <w:rStyle w:val="highlight"/>
      </w:rPr>
      <w:t>15-12-0345-0</w:t>
    </w:r>
    <w:r w:rsidR="00F66AD5">
      <w:rPr>
        <w:rStyle w:val="highlight"/>
      </w:rPr>
      <w:t>1</w:t>
    </w:r>
    <w:r w:rsidR="00124882">
      <w:rPr>
        <w:rStyle w:val="highlight"/>
      </w:rPr>
      <w:t>-0008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6E" w:rsidRDefault="00A6096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2493E2"/>
    <w:lvl w:ilvl="0">
      <w:start w:val="1"/>
      <w:numFmt w:val="bullet"/>
      <w:lvlText w:val=""/>
      <w:lvlJc w:val="left"/>
      <w:pPr>
        <w:tabs>
          <w:tab w:val="num" w:pos="360"/>
        </w:tabs>
        <w:ind w:left="360" w:hanging="360"/>
      </w:pPr>
      <w:rPr>
        <w:rFonts w:ascii="Symbol" w:hAnsi="Symbol" w:hint="default"/>
      </w:rPr>
    </w:lvl>
  </w:abstractNum>
  <w:abstractNum w:abstractNumId="1">
    <w:nsid w:val="0005737B"/>
    <w:multiLevelType w:val="hybridMultilevel"/>
    <w:tmpl w:val="DA7E8C94"/>
    <w:lvl w:ilvl="0" w:tplc="F36CFED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A6C88"/>
    <w:multiLevelType w:val="hybridMultilevel"/>
    <w:tmpl w:val="CEC60132"/>
    <w:lvl w:ilvl="0" w:tplc="0BF89FA8">
      <w:start w:val="1"/>
      <w:numFmt w:val="bullet"/>
      <w:lvlText w:val=""/>
      <w:lvlJc w:val="left"/>
      <w:pPr>
        <w:tabs>
          <w:tab w:val="num" w:pos="720"/>
        </w:tabs>
        <w:ind w:left="720" w:hanging="360"/>
      </w:pPr>
      <w:rPr>
        <w:rFonts w:ascii="Symbol" w:hAnsi="Symbol" w:hint="default"/>
      </w:rPr>
    </w:lvl>
    <w:lvl w:ilvl="1" w:tplc="7F38F0F2" w:tentative="1">
      <w:start w:val="1"/>
      <w:numFmt w:val="bullet"/>
      <w:lvlText w:val="o"/>
      <w:lvlJc w:val="left"/>
      <w:pPr>
        <w:tabs>
          <w:tab w:val="num" w:pos="1440"/>
        </w:tabs>
        <w:ind w:left="1440" w:hanging="360"/>
      </w:pPr>
      <w:rPr>
        <w:rFonts w:ascii="Courier New" w:hAnsi="Courier New" w:hint="default"/>
      </w:rPr>
    </w:lvl>
    <w:lvl w:ilvl="2" w:tplc="34760188" w:tentative="1">
      <w:start w:val="1"/>
      <w:numFmt w:val="bullet"/>
      <w:lvlText w:val=""/>
      <w:lvlJc w:val="left"/>
      <w:pPr>
        <w:tabs>
          <w:tab w:val="num" w:pos="2160"/>
        </w:tabs>
        <w:ind w:left="2160" w:hanging="360"/>
      </w:pPr>
      <w:rPr>
        <w:rFonts w:ascii="Wingdings" w:hAnsi="Wingdings" w:hint="default"/>
      </w:rPr>
    </w:lvl>
    <w:lvl w:ilvl="3" w:tplc="22C431C0" w:tentative="1">
      <w:start w:val="1"/>
      <w:numFmt w:val="bullet"/>
      <w:lvlText w:val=""/>
      <w:lvlJc w:val="left"/>
      <w:pPr>
        <w:tabs>
          <w:tab w:val="num" w:pos="2880"/>
        </w:tabs>
        <w:ind w:left="2880" w:hanging="360"/>
      </w:pPr>
      <w:rPr>
        <w:rFonts w:ascii="Symbol" w:hAnsi="Symbol" w:hint="default"/>
      </w:rPr>
    </w:lvl>
    <w:lvl w:ilvl="4" w:tplc="F8C8A5D6" w:tentative="1">
      <w:start w:val="1"/>
      <w:numFmt w:val="bullet"/>
      <w:lvlText w:val="o"/>
      <w:lvlJc w:val="left"/>
      <w:pPr>
        <w:tabs>
          <w:tab w:val="num" w:pos="3600"/>
        </w:tabs>
        <w:ind w:left="3600" w:hanging="360"/>
      </w:pPr>
      <w:rPr>
        <w:rFonts w:ascii="Courier New" w:hAnsi="Courier New" w:hint="default"/>
      </w:rPr>
    </w:lvl>
    <w:lvl w:ilvl="5" w:tplc="6D060CA8" w:tentative="1">
      <w:start w:val="1"/>
      <w:numFmt w:val="bullet"/>
      <w:lvlText w:val=""/>
      <w:lvlJc w:val="left"/>
      <w:pPr>
        <w:tabs>
          <w:tab w:val="num" w:pos="4320"/>
        </w:tabs>
        <w:ind w:left="4320" w:hanging="360"/>
      </w:pPr>
      <w:rPr>
        <w:rFonts w:ascii="Wingdings" w:hAnsi="Wingdings" w:hint="default"/>
      </w:rPr>
    </w:lvl>
    <w:lvl w:ilvl="6" w:tplc="E3888C1E" w:tentative="1">
      <w:start w:val="1"/>
      <w:numFmt w:val="bullet"/>
      <w:lvlText w:val=""/>
      <w:lvlJc w:val="left"/>
      <w:pPr>
        <w:tabs>
          <w:tab w:val="num" w:pos="5040"/>
        </w:tabs>
        <w:ind w:left="5040" w:hanging="360"/>
      </w:pPr>
      <w:rPr>
        <w:rFonts w:ascii="Symbol" w:hAnsi="Symbol" w:hint="default"/>
      </w:rPr>
    </w:lvl>
    <w:lvl w:ilvl="7" w:tplc="D41E3990" w:tentative="1">
      <w:start w:val="1"/>
      <w:numFmt w:val="bullet"/>
      <w:lvlText w:val="o"/>
      <w:lvlJc w:val="left"/>
      <w:pPr>
        <w:tabs>
          <w:tab w:val="num" w:pos="5760"/>
        </w:tabs>
        <w:ind w:left="5760" w:hanging="360"/>
      </w:pPr>
      <w:rPr>
        <w:rFonts w:ascii="Courier New" w:hAnsi="Courier New" w:hint="default"/>
      </w:rPr>
    </w:lvl>
    <w:lvl w:ilvl="8" w:tplc="B4BACAF4" w:tentative="1">
      <w:start w:val="1"/>
      <w:numFmt w:val="bullet"/>
      <w:lvlText w:val=""/>
      <w:lvlJc w:val="left"/>
      <w:pPr>
        <w:tabs>
          <w:tab w:val="num" w:pos="6480"/>
        </w:tabs>
        <w:ind w:left="6480" w:hanging="360"/>
      </w:pPr>
      <w:rPr>
        <w:rFonts w:ascii="Wingdings" w:hAnsi="Wingdings" w:hint="default"/>
      </w:rPr>
    </w:lvl>
  </w:abstractNum>
  <w:abstractNum w:abstractNumId="3">
    <w:nsid w:val="11A064FF"/>
    <w:multiLevelType w:val="hybridMultilevel"/>
    <w:tmpl w:val="C2AE4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B0BDB"/>
    <w:multiLevelType w:val="hybridMultilevel"/>
    <w:tmpl w:val="FE8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61E42"/>
    <w:multiLevelType w:val="hybridMultilevel"/>
    <w:tmpl w:val="B99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0082D"/>
    <w:multiLevelType w:val="hybridMultilevel"/>
    <w:tmpl w:val="AD5670CA"/>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06A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nsid w:val="23A654EB"/>
    <w:multiLevelType w:val="hybridMultilevel"/>
    <w:tmpl w:val="2A4E368C"/>
    <w:lvl w:ilvl="0" w:tplc="15748B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123FD"/>
    <w:multiLevelType w:val="hybridMultilevel"/>
    <w:tmpl w:val="B99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97277"/>
    <w:multiLevelType w:val="hybridMultilevel"/>
    <w:tmpl w:val="04BAA574"/>
    <w:lvl w:ilvl="0" w:tplc="6368007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72BBD"/>
    <w:multiLevelType w:val="hybridMultilevel"/>
    <w:tmpl w:val="58286C8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C144D20C">
      <w:start w:val="802"/>
      <w:numFmt w:val="bullet"/>
      <w:lvlText w:val="-"/>
      <w:lvlJc w:val="left"/>
      <w:pPr>
        <w:ind w:left="2700" w:hanging="360"/>
      </w:pPr>
      <w:rPr>
        <w:rFonts w:ascii="Times New Roman" w:eastAsia="Malgun Gothic"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54A1A"/>
    <w:multiLevelType w:val="hybridMultilevel"/>
    <w:tmpl w:val="35CC32A4"/>
    <w:lvl w:ilvl="0" w:tplc="C144D20C">
      <w:start w:val="802"/>
      <w:numFmt w:val="bullet"/>
      <w:lvlText w:val="-"/>
      <w:lvlJc w:val="left"/>
      <w:pPr>
        <w:ind w:left="1080" w:hanging="360"/>
      </w:pPr>
      <w:rPr>
        <w:rFonts w:ascii="Times New Roman" w:eastAsia="Malgun Gothic" w:hAnsi="Times New Roman" w:cs="Times New Roman" w:hint="default"/>
      </w:rPr>
    </w:lvl>
    <w:lvl w:ilvl="1" w:tplc="04090001">
      <w:start w:val="1"/>
      <w:numFmt w:val="bullet"/>
      <w:lvlText w:val=""/>
      <w:lvlJc w:val="left"/>
      <w:pPr>
        <w:ind w:left="1800" w:hanging="360"/>
      </w:pPr>
      <w:rPr>
        <w:rFonts w:ascii="Symbol" w:hAnsi="Symbol" w:hint="default"/>
      </w:rPr>
    </w:lvl>
    <w:lvl w:ilvl="2" w:tplc="C144D20C">
      <w:start w:val="802"/>
      <w:numFmt w:val="bullet"/>
      <w:lvlText w:val="-"/>
      <w:lvlJc w:val="left"/>
      <w:pPr>
        <w:ind w:left="2700" w:hanging="360"/>
      </w:pPr>
      <w:rPr>
        <w:rFonts w:ascii="Times New Roman" w:eastAsia="Malgun Gothic"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04055"/>
    <w:multiLevelType w:val="hybridMultilevel"/>
    <w:tmpl w:val="5718B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85560E"/>
    <w:multiLevelType w:val="hybridMultilevel"/>
    <w:tmpl w:val="9ACC3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88A1D2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nsid w:val="48FC22D3"/>
    <w:multiLevelType w:val="hybridMultilevel"/>
    <w:tmpl w:val="7174E112"/>
    <w:lvl w:ilvl="0" w:tplc="F36CFEDC">
      <w:start w:val="5"/>
      <w:numFmt w:val="bullet"/>
      <w:lvlText w:val="-"/>
      <w:lvlJc w:val="left"/>
      <w:pPr>
        <w:ind w:left="720" w:hanging="360"/>
      </w:pPr>
      <w:rPr>
        <w:rFonts w:ascii="Times New Roman" w:eastAsia="Times New Roman" w:hAnsi="Times New Roman" w:cs="Times New Roman" w:hint="default"/>
      </w:rPr>
    </w:lvl>
    <w:lvl w:ilvl="1" w:tplc="F36CFED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B5A4B"/>
    <w:multiLevelType w:val="hybridMultilevel"/>
    <w:tmpl w:val="952C3458"/>
    <w:lvl w:ilvl="0" w:tplc="6B08A13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679E7"/>
    <w:multiLevelType w:val="hybridMultilevel"/>
    <w:tmpl w:val="8E502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144D20C">
      <w:start w:val="802"/>
      <w:numFmt w:val="bullet"/>
      <w:lvlText w:val="-"/>
      <w:lvlJc w:val="left"/>
      <w:pPr>
        <w:ind w:left="2340" w:hanging="360"/>
      </w:pPr>
      <w:rPr>
        <w:rFonts w:ascii="Times New Roman" w:eastAsia="Malgun Gothic"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F11E4"/>
    <w:multiLevelType w:val="hybridMultilevel"/>
    <w:tmpl w:val="59D23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B0463E"/>
    <w:multiLevelType w:val="hybridMultilevel"/>
    <w:tmpl w:val="D69CD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92174C"/>
    <w:multiLevelType w:val="hybridMultilevel"/>
    <w:tmpl w:val="B99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029CB"/>
    <w:multiLevelType w:val="hybridMultilevel"/>
    <w:tmpl w:val="1FA6982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961839"/>
    <w:multiLevelType w:val="hybridMultilevel"/>
    <w:tmpl w:val="F00ED62E"/>
    <w:lvl w:ilvl="0" w:tplc="15748B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0B7ABC"/>
    <w:multiLevelType w:val="hybridMultilevel"/>
    <w:tmpl w:val="C0565EFC"/>
    <w:lvl w:ilvl="0" w:tplc="FFFC13C0">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834505"/>
    <w:multiLevelType w:val="hybridMultilevel"/>
    <w:tmpl w:val="06EE577E"/>
    <w:lvl w:ilvl="0" w:tplc="0F8822CA">
      <w:start w:val="1"/>
      <w:numFmt w:val="bullet"/>
      <w:lvlText w:val=""/>
      <w:lvlJc w:val="left"/>
      <w:pPr>
        <w:tabs>
          <w:tab w:val="num" w:pos="720"/>
        </w:tabs>
        <w:ind w:left="720" w:hanging="360"/>
      </w:pPr>
      <w:rPr>
        <w:rFonts w:ascii="Symbol" w:hAnsi="Symbol" w:hint="default"/>
      </w:rPr>
    </w:lvl>
    <w:lvl w:ilvl="1" w:tplc="F528960E" w:tentative="1">
      <w:start w:val="1"/>
      <w:numFmt w:val="bullet"/>
      <w:lvlText w:val="o"/>
      <w:lvlJc w:val="left"/>
      <w:pPr>
        <w:tabs>
          <w:tab w:val="num" w:pos="1440"/>
        </w:tabs>
        <w:ind w:left="1440" w:hanging="360"/>
      </w:pPr>
      <w:rPr>
        <w:rFonts w:ascii="Courier New" w:hAnsi="Courier New" w:hint="default"/>
      </w:rPr>
    </w:lvl>
    <w:lvl w:ilvl="2" w:tplc="FDCC3A2E" w:tentative="1">
      <w:start w:val="1"/>
      <w:numFmt w:val="bullet"/>
      <w:lvlText w:val=""/>
      <w:lvlJc w:val="left"/>
      <w:pPr>
        <w:tabs>
          <w:tab w:val="num" w:pos="2160"/>
        </w:tabs>
        <w:ind w:left="2160" w:hanging="360"/>
      </w:pPr>
      <w:rPr>
        <w:rFonts w:ascii="Wingdings" w:hAnsi="Wingdings" w:hint="default"/>
      </w:rPr>
    </w:lvl>
    <w:lvl w:ilvl="3" w:tplc="4AA4CBB4" w:tentative="1">
      <w:start w:val="1"/>
      <w:numFmt w:val="bullet"/>
      <w:lvlText w:val=""/>
      <w:lvlJc w:val="left"/>
      <w:pPr>
        <w:tabs>
          <w:tab w:val="num" w:pos="2880"/>
        </w:tabs>
        <w:ind w:left="2880" w:hanging="360"/>
      </w:pPr>
      <w:rPr>
        <w:rFonts w:ascii="Symbol" w:hAnsi="Symbol" w:hint="default"/>
      </w:rPr>
    </w:lvl>
    <w:lvl w:ilvl="4" w:tplc="64CEC6A4" w:tentative="1">
      <w:start w:val="1"/>
      <w:numFmt w:val="bullet"/>
      <w:lvlText w:val="o"/>
      <w:lvlJc w:val="left"/>
      <w:pPr>
        <w:tabs>
          <w:tab w:val="num" w:pos="3600"/>
        </w:tabs>
        <w:ind w:left="3600" w:hanging="360"/>
      </w:pPr>
      <w:rPr>
        <w:rFonts w:ascii="Courier New" w:hAnsi="Courier New" w:hint="default"/>
      </w:rPr>
    </w:lvl>
    <w:lvl w:ilvl="5" w:tplc="1A047652" w:tentative="1">
      <w:start w:val="1"/>
      <w:numFmt w:val="bullet"/>
      <w:lvlText w:val=""/>
      <w:lvlJc w:val="left"/>
      <w:pPr>
        <w:tabs>
          <w:tab w:val="num" w:pos="4320"/>
        </w:tabs>
        <w:ind w:left="4320" w:hanging="360"/>
      </w:pPr>
      <w:rPr>
        <w:rFonts w:ascii="Wingdings" w:hAnsi="Wingdings" w:hint="default"/>
      </w:rPr>
    </w:lvl>
    <w:lvl w:ilvl="6" w:tplc="C35C4FF4" w:tentative="1">
      <w:start w:val="1"/>
      <w:numFmt w:val="bullet"/>
      <w:lvlText w:val=""/>
      <w:lvlJc w:val="left"/>
      <w:pPr>
        <w:tabs>
          <w:tab w:val="num" w:pos="5040"/>
        </w:tabs>
        <w:ind w:left="5040" w:hanging="360"/>
      </w:pPr>
      <w:rPr>
        <w:rFonts w:ascii="Symbol" w:hAnsi="Symbol" w:hint="default"/>
      </w:rPr>
    </w:lvl>
    <w:lvl w:ilvl="7" w:tplc="98BCF244" w:tentative="1">
      <w:start w:val="1"/>
      <w:numFmt w:val="bullet"/>
      <w:lvlText w:val="o"/>
      <w:lvlJc w:val="left"/>
      <w:pPr>
        <w:tabs>
          <w:tab w:val="num" w:pos="5760"/>
        </w:tabs>
        <w:ind w:left="5760" w:hanging="360"/>
      </w:pPr>
      <w:rPr>
        <w:rFonts w:ascii="Courier New" w:hAnsi="Courier New" w:hint="default"/>
      </w:rPr>
    </w:lvl>
    <w:lvl w:ilvl="8" w:tplc="A62A4622" w:tentative="1">
      <w:start w:val="1"/>
      <w:numFmt w:val="bullet"/>
      <w:lvlText w:val=""/>
      <w:lvlJc w:val="left"/>
      <w:pPr>
        <w:tabs>
          <w:tab w:val="num" w:pos="6480"/>
        </w:tabs>
        <w:ind w:left="6480" w:hanging="360"/>
      </w:pPr>
      <w:rPr>
        <w:rFonts w:ascii="Wingdings" w:hAnsi="Wingdings" w:hint="default"/>
      </w:rPr>
    </w:lvl>
  </w:abstractNum>
  <w:abstractNum w:abstractNumId="26">
    <w:nsid w:val="74ED7F1E"/>
    <w:multiLevelType w:val="hybridMultilevel"/>
    <w:tmpl w:val="06EE1EB6"/>
    <w:lvl w:ilvl="0" w:tplc="15748B6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7"/>
  </w:num>
  <w:num w:numId="2">
    <w:abstractNumId w:val="15"/>
  </w:num>
  <w:num w:numId="3">
    <w:abstractNumId w:val="7"/>
  </w:num>
  <w:num w:numId="4">
    <w:abstractNumId w:val="25"/>
  </w:num>
  <w:num w:numId="5">
    <w:abstractNumId w:val="2"/>
  </w:num>
  <w:num w:numId="6">
    <w:abstractNumId w:val="0"/>
  </w:num>
  <w:num w:numId="7">
    <w:abstractNumId w:val="24"/>
  </w:num>
  <w:num w:numId="8">
    <w:abstractNumId w:val="22"/>
  </w:num>
  <w:num w:numId="9">
    <w:abstractNumId w:val="8"/>
  </w:num>
  <w:num w:numId="10">
    <w:abstractNumId w:val="17"/>
  </w:num>
  <w:num w:numId="11">
    <w:abstractNumId w:val="26"/>
  </w:num>
  <w:num w:numId="12">
    <w:abstractNumId w:val="1"/>
  </w:num>
  <w:num w:numId="13">
    <w:abstractNumId w:val="23"/>
  </w:num>
  <w:num w:numId="14">
    <w:abstractNumId w:val="16"/>
  </w:num>
  <w:num w:numId="15">
    <w:abstractNumId w:val="20"/>
  </w:num>
  <w:num w:numId="16">
    <w:abstractNumId w:val="13"/>
  </w:num>
  <w:num w:numId="17">
    <w:abstractNumId w:val="14"/>
  </w:num>
  <w:num w:numId="18">
    <w:abstractNumId w:val="19"/>
  </w:num>
  <w:num w:numId="19">
    <w:abstractNumId w:val="4"/>
  </w:num>
  <w:num w:numId="20">
    <w:abstractNumId w:val="10"/>
  </w:num>
  <w:num w:numId="21">
    <w:abstractNumId w:val="6"/>
  </w:num>
  <w:num w:numId="22">
    <w:abstractNumId w:val="5"/>
  </w:num>
  <w:num w:numId="23">
    <w:abstractNumId w:val="18"/>
  </w:num>
  <w:num w:numId="24">
    <w:abstractNumId w:val="3"/>
  </w:num>
  <w:num w:numId="25">
    <w:abstractNumId w:val="9"/>
  </w:num>
  <w:num w:numId="26">
    <w:abstractNumId w:val="11"/>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pos w:val="beneathText"/>
    <w:footnote w:id="-1"/>
    <w:footnote w:id="0"/>
  </w:footnotePr>
  <w:endnotePr>
    <w:endnote w:id="-1"/>
    <w:endnote w:id="0"/>
  </w:endnotePr>
  <w:compat>
    <w:useFELayout/>
  </w:compat>
  <w:rsids>
    <w:rsidRoot w:val="00257692"/>
    <w:rsid w:val="00006123"/>
    <w:rsid w:val="000470DC"/>
    <w:rsid w:val="0006317E"/>
    <w:rsid w:val="0006509C"/>
    <w:rsid w:val="00070A89"/>
    <w:rsid w:val="0009399C"/>
    <w:rsid w:val="00093B3D"/>
    <w:rsid w:val="000B175A"/>
    <w:rsid w:val="000E0F80"/>
    <w:rsid w:val="000E2D0A"/>
    <w:rsid w:val="000E4FD0"/>
    <w:rsid w:val="000F1F47"/>
    <w:rsid w:val="000F3564"/>
    <w:rsid w:val="001223D3"/>
    <w:rsid w:val="00124882"/>
    <w:rsid w:val="00136621"/>
    <w:rsid w:val="001510CC"/>
    <w:rsid w:val="00165DC4"/>
    <w:rsid w:val="00170F9B"/>
    <w:rsid w:val="00172A39"/>
    <w:rsid w:val="00185144"/>
    <w:rsid w:val="00194CC2"/>
    <w:rsid w:val="001C0461"/>
    <w:rsid w:val="001F00A7"/>
    <w:rsid w:val="001F047F"/>
    <w:rsid w:val="001F51D6"/>
    <w:rsid w:val="001F6397"/>
    <w:rsid w:val="001F65F5"/>
    <w:rsid w:val="002067E7"/>
    <w:rsid w:val="00256482"/>
    <w:rsid w:val="00256801"/>
    <w:rsid w:val="00257692"/>
    <w:rsid w:val="00264CDD"/>
    <w:rsid w:val="00272F5B"/>
    <w:rsid w:val="002771FE"/>
    <w:rsid w:val="00281749"/>
    <w:rsid w:val="0029195C"/>
    <w:rsid w:val="00293248"/>
    <w:rsid w:val="002B2181"/>
    <w:rsid w:val="002C6445"/>
    <w:rsid w:val="002D19EC"/>
    <w:rsid w:val="002F63DE"/>
    <w:rsid w:val="00305F15"/>
    <w:rsid w:val="00307067"/>
    <w:rsid w:val="00332596"/>
    <w:rsid w:val="00347352"/>
    <w:rsid w:val="00375A48"/>
    <w:rsid w:val="00387CB4"/>
    <w:rsid w:val="00395D4F"/>
    <w:rsid w:val="003D26E8"/>
    <w:rsid w:val="003E4F15"/>
    <w:rsid w:val="00415E5D"/>
    <w:rsid w:val="004234D5"/>
    <w:rsid w:val="0042579C"/>
    <w:rsid w:val="00430C8F"/>
    <w:rsid w:val="004337B3"/>
    <w:rsid w:val="0044119D"/>
    <w:rsid w:val="004471B7"/>
    <w:rsid w:val="00460388"/>
    <w:rsid w:val="004735CF"/>
    <w:rsid w:val="004874B1"/>
    <w:rsid w:val="0049332F"/>
    <w:rsid w:val="004D10A6"/>
    <w:rsid w:val="004E1961"/>
    <w:rsid w:val="00501CEF"/>
    <w:rsid w:val="00506455"/>
    <w:rsid w:val="005164F0"/>
    <w:rsid w:val="00532714"/>
    <w:rsid w:val="00533144"/>
    <w:rsid w:val="00551CAD"/>
    <w:rsid w:val="005B130F"/>
    <w:rsid w:val="005C683D"/>
    <w:rsid w:val="005C7522"/>
    <w:rsid w:val="005E4949"/>
    <w:rsid w:val="0061049B"/>
    <w:rsid w:val="0061563E"/>
    <w:rsid w:val="0063572B"/>
    <w:rsid w:val="00640F1A"/>
    <w:rsid w:val="00652360"/>
    <w:rsid w:val="00663AC1"/>
    <w:rsid w:val="00672F84"/>
    <w:rsid w:val="006C1BB9"/>
    <w:rsid w:val="006D1AB8"/>
    <w:rsid w:val="006E4D3D"/>
    <w:rsid w:val="006F31A9"/>
    <w:rsid w:val="007115C1"/>
    <w:rsid w:val="007245B9"/>
    <w:rsid w:val="007330EE"/>
    <w:rsid w:val="007468CA"/>
    <w:rsid w:val="007477E8"/>
    <w:rsid w:val="007529E0"/>
    <w:rsid w:val="00785A8B"/>
    <w:rsid w:val="00793098"/>
    <w:rsid w:val="007942B5"/>
    <w:rsid w:val="007977F3"/>
    <w:rsid w:val="007B0F13"/>
    <w:rsid w:val="007B309F"/>
    <w:rsid w:val="007E34FA"/>
    <w:rsid w:val="007E7585"/>
    <w:rsid w:val="00826D95"/>
    <w:rsid w:val="00832169"/>
    <w:rsid w:val="0083682E"/>
    <w:rsid w:val="00842A0F"/>
    <w:rsid w:val="00862322"/>
    <w:rsid w:val="00862F70"/>
    <w:rsid w:val="00865CDE"/>
    <w:rsid w:val="00876C1B"/>
    <w:rsid w:val="0088774B"/>
    <w:rsid w:val="00890A4D"/>
    <w:rsid w:val="008C01CF"/>
    <w:rsid w:val="0090658C"/>
    <w:rsid w:val="00912D66"/>
    <w:rsid w:val="00921739"/>
    <w:rsid w:val="00966C53"/>
    <w:rsid w:val="00984F14"/>
    <w:rsid w:val="009A2EC9"/>
    <w:rsid w:val="009B1BFB"/>
    <w:rsid w:val="009C537B"/>
    <w:rsid w:val="009D4E2C"/>
    <w:rsid w:val="009D554F"/>
    <w:rsid w:val="009E3C82"/>
    <w:rsid w:val="00A07EC5"/>
    <w:rsid w:val="00A30265"/>
    <w:rsid w:val="00A30924"/>
    <w:rsid w:val="00A40638"/>
    <w:rsid w:val="00A6096E"/>
    <w:rsid w:val="00A615E1"/>
    <w:rsid w:val="00A64B75"/>
    <w:rsid w:val="00A91B02"/>
    <w:rsid w:val="00AB288D"/>
    <w:rsid w:val="00AB3185"/>
    <w:rsid w:val="00AC066E"/>
    <w:rsid w:val="00AC1133"/>
    <w:rsid w:val="00AC6ED5"/>
    <w:rsid w:val="00AE065C"/>
    <w:rsid w:val="00B16895"/>
    <w:rsid w:val="00B27572"/>
    <w:rsid w:val="00B42938"/>
    <w:rsid w:val="00B50F3E"/>
    <w:rsid w:val="00B57365"/>
    <w:rsid w:val="00B62BD0"/>
    <w:rsid w:val="00BA5E11"/>
    <w:rsid w:val="00BB35E7"/>
    <w:rsid w:val="00BB5E26"/>
    <w:rsid w:val="00BD689A"/>
    <w:rsid w:val="00BD7C6B"/>
    <w:rsid w:val="00BE4D28"/>
    <w:rsid w:val="00C11EBE"/>
    <w:rsid w:val="00C34A0E"/>
    <w:rsid w:val="00C503D6"/>
    <w:rsid w:val="00C64C2B"/>
    <w:rsid w:val="00C67A3C"/>
    <w:rsid w:val="00C729A1"/>
    <w:rsid w:val="00C7386B"/>
    <w:rsid w:val="00C73977"/>
    <w:rsid w:val="00C82DA8"/>
    <w:rsid w:val="00C91817"/>
    <w:rsid w:val="00CB5B3A"/>
    <w:rsid w:val="00CC1AFC"/>
    <w:rsid w:val="00CD6938"/>
    <w:rsid w:val="00D25863"/>
    <w:rsid w:val="00D303EE"/>
    <w:rsid w:val="00D43D91"/>
    <w:rsid w:val="00D45082"/>
    <w:rsid w:val="00D57377"/>
    <w:rsid w:val="00D6160E"/>
    <w:rsid w:val="00D67D2B"/>
    <w:rsid w:val="00DA55F8"/>
    <w:rsid w:val="00DB1D4B"/>
    <w:rsid w:val="00DC10E4"/>
    <w:rsid w:val="00DC6AE6"/>
    <w:rsid w:val="00DD22C4"/>
    <w:rsid w:val="00DD7AFA"/>
    <w:rsid w:val="00DF22DF"/>
    <w:rsid w:val="00E15EB5"/>
    <w:rsid w:val="00E21FAC"/>
    <w:rsid w:val="00E518F5"/>
    <w:rsid w:val="00E56667"/>
    <w:rsid w:val="00E8383E"/>
    <w:rsid w:val="00E90F94"/>
    <w:rsid w:val="00E95341"/>
    <w:rsid w:val="00EA5580"/>
    <w:rsid w:val="00ED41E2"/>
    <w:rsid w:val="00EE5438"/>
    <w:rsid w:val="00EF118C"/>
    <w:rsid w:val="00F03B4D"/>
    <w:rsid w:val="00F24277"/>
    <w:rsid w:val="00F571F5"/>
    <w:rsid w:val="00F57AF3"/>
    <w:rsid w:val="00F61B19"/>
    <w:rsid w:val="00F628E4"/>
    <w:rsid w:val="00F6301A"/>
    <w:rsid w:val="00F66AD5"/>
    <w:rsid w:val="00FB56BD"/>
    <w:rsid w:val="00FB57FC"/>
    <w:rsid w:val="00FB5BB1"/>
    <w:rsid w:val="00FC1FB6"/>
    <w:rsid w:val="00FF1F30"/>
    <w:rsid w:val="00FF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algun Gothic"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1D6"/>
    <w:rPr>
      <w:rFonts w:ascii="Times New Roman" w:hAnsi="Times New Roman"/>
      <w:sz w:val="24"/>
    </w:rPr>
  </w:style>
  <w:style w:type="paragraph" w:styleId="Heading1">
    <w:name w:val="heading 1"/>
    <w:basedOn w:val="Normal"/>
    <w:next w:val="Normal"/>
    <w:link w:val="Heading1Char"/>
    <w:qFormat/>
    <w:rsid w:val="001F51D6"/>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1F51D6"/>
    <w:pPr>
      <w:keepNext/>
      <w:spacing w:before="240" w:after="60"/>
      <w:outlineLvl w:val="1"/>
    </w:pPr>
    <w:rPr>
      <w:rFonts w:ascii="Arial" w:hAnsi="Arial"/>
      <w:b/>
      <w:i/>
      <w:sz w:val="28"/>
      <w:u w:val="wave"/>
    </w:rPr>
  </w:style>
  <w:style w:type="paragraph" w:styleId="Heading3">
    <w:name w:val="heading 3"/>
    <w:basedOn w:val="Normal"/>
    <w:next w:val="Normal"/>
    <w:qFormat/>
    <w:rsid w:val="001F51D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F51D6"/>
    <w:pPr>
      <w:ind w:left="360"/>
      <w:outlineLvl w:val="3"/>
    </w:pPr>
    <w:rPr>
      <w:rFonts w:ascii="Times" w:hAnsi="Times"/>
      <w:u w:val="single"/>
    </w:rPr>
  </w:style>
  <w:style w:type="paragraph" w:styleId="Heading5">
    <w:name w:val="heading 5"/>
    <w:basedOn w:val="Normal"/>
    <w:next w:val="Normal"/>
    <w:qFormat/>
    <w:rsid w:val="001F51D6"/>
    <w:pPr>
      <w:spacing w:before="240" w:after="60"/>
      <w:outlineLvl w:val="4"/>
    </w:pPr>
    <w:rPr>
      <w:sz w:val="22"/>
      <w:u w:val="single"/>
    </w:rPr>
  </w:style>
  <w:style w:type="paragraph" w:styleId="Heading6">
    <w:name w:val="heading 6"/>
    <w:basedOn w:val="Normal"/>
    <w:next w:val="Normal"/>
    <w:qFormat/>
    <w:rsid w:val="001F51D6"/>
    <w:pPr>
      <w:spacing w:before="240" w:after="60"/>
      <w:outlineLvl w:val="5"/>
    </w:pPr>
    <w:rPr>
      <w:i/>
      <w:sz w:val="22"/>
    </w:rPr>
  </w:style>
  <w:style w:type="paragraph" w:styleId="Heading7">
    <w:name w:val="heading 7"/>
    <w:basedOn w:val="Normal"/>
    <w:next w:val="Normal"/>
    <w:qFormat/>
    <w:rsid w:val="001F51D6"/>
    <w:pPr>
      <w:spacing w:before="240" w:after="60"/>
      <w:outlineLvl w:val="6"/>
    </w:pPr>
    <w:rPr>
      <w:rFonts w:ascii="Arial" w:hAnsi="Arial"/>
      <w:sz w:val="20"/>
    </w:rPr>
  </w:style>
  <w:style w:type="paragraph" w:styleId="Heading8">
    <w:name w:val="heading 8"/>
    <w:basedOn w:val="Normal"/>
    <w:next w:val="Normal"/>
    <w:qFormat/>
    <w:rsid w:val="001F51D6"/>
    <w:pPr>
      <w:spacing w:before="240" w:after="60"/>
      <w:outlineLvl w:val="7"/>
    </w:pPr>
    <w:rPr>
      <w:rFonts w:ascii="Arial" w:hAnsi="Arial"/>
      <w:i/>
      <w:sz w:val="20"/>
    </w:rPr>
  </w:style>
  <w:style w:type="paragraph" w:styleId="Heading9">
    <w:name w:val="heading 9"/>
    <w:basedOn w:val="Normal"/>
    <w:next w:val="Normal"/>
    <w:qFormat/>
    <w:rsid w:val="001F51D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51D6"/>
    <w:pPr>
      <w:tabs>
        <w:tab w:val="center" w:pos="4320"/>
        <w:tab w:val="right" w:pos="8640"/>
      </w:tabs>
    </w:pPr>
  </w:style>
  <w:style w:type="paragraph" w:styleId="Header">
    <w:name w:val="header"/>
    <w:basedOn w:val="Normal"/>
    <w:rsid w:val="001F51D6"/>
    <w:pPr>
      <w:tabs>
        <w:tab w:val="center" w:pos="4320"/>
        <w:tab w:val="right" w:pos="8640"/>
      </w:tabs>
    </w:pPr>
  </w:style>
  <w:style w:type="paragraph" w:customStyle="1" w:styleId="BitHeading">
    <w:name w:val="Bit Heading"/>
    <w:basedOn w:val="Normal"/>
    <w:rsid w:val="001F51D6"/>
    <w:pPr>
      <w:spacing w:before="120"/>
      <w:jc w:val="both"/>
    </w:pPr>
    <w:rPr>
      <w:rFonts w:ascii="Palatino" w:hAnsi="Palatino"/>
      <w:i/>
    </w:rPr>
  </w:style>
  <w:style w:type="paragraph" w:customStyle="1" w:styleId="BlockParagraph">
    <w:name w:val="BlockParagraph"/>
    <w:basedOn w:val="Normal"/>
    <w:rsid w:val="001F51D6"/>
    <w:pPr>
      <w:spacing w:before="120"/>
    </w:pPr>
    <w:rPr>
      <w:rFonts w:ascii="Palatino" w:hAnsi="Palatino"/>
    </w:rPr>
  </w:style>
  <w:style w:type="paragraph" w:customStyle="1" w:styleId="Definition">
    <w:name w:val="Definition"/>
    <w:basedOn w:val="Normal"/>
    <w:rsid w:val="001F51D6"/>
    <w:pPr>
      <w:spacing w:after="200"/>
      <w:ind w:right="-720"/>
      <w:jc w:val="both"/>
    </w:pPr>
    <w:rPr>
      <w:rFonts w:ascii="New Century Schlbk" w:hAnsi="New Century Schlbk"/>
      <w:sz w:val="20"/>
    </w:rPr>
  </w:style>
  <w:style w:type="paragraph" w:styleId="BodyText">
    <w:name w:val="Body Text"/>
    <w:basedOn w:val="Normal"/>
    <w:rsid w:val="001F51D6"/>
    <w:rPr>
      <w:color w:val="000000"/>
    </w:rPr>
  </w:style>
  <w:style w:type="paragraph" w:styleId="DocumentMap">
    <w:name w:val="Document Map"/>
    <w:basedOn w:val="Normal"/>
    <w:semiHidden/>
    <w:rsid w:val="001F51D6"/>
    <w:pPr>
      <w:shd w:val="clear" w:color="auto" w:fill="000080"/>
    </w:pPr>
    <w:rPr>
      <w:rFonts w:ascii="Tahoma" w:hAnsi="Tahoma"/>
    </w:rPr>
  </w:style>
  <w:style w:type="character" w:styleId="PageNumber">
    <w:name w:val="page number"/>
    <w:basedOn w:val="DefaultParagraphFont"/>
    <w:rsid w:val="001F51D6"/>
  </w:style>
  <w:style w:type="paragraph" w:customStyle="1" w:styleId="covertext">
    <w:name w:val="cover text"/>
    <w:basedOn w:val="Normal"/>
    <w:rsid w:val="001F51D6"/>
    <w:pPr>
      <w:spacing w:before="120" w:after="120"/>
    </w:pPr>
  </w:style>
  <w:style w:type="paragraph" w:styleId="PlainText">
    <w:name w:val="Plain Text"/>
    <w:basedOn w:val="Normal"/>
    <w:rsid w:val="001F51D6"/>
    <w:rPr>
      <w:rFonts w:ascii="Courier New" w:hAnsi="Courier New"/>
      <w:sz w:val="20"/>
    </w:rPr>
  </w:style>
  <w:style w:type="character" w:styleId="Hyperlink">
    <w:name w:val="Hyperlink"/>
    <w:basedOn w:val="DefaultParagraphFont"/>
    <w:rsid w:val="001F51D6"/>
    <w:rPr>
      <w:color w:val="0000FF"/>
      <w:u w:val="single"/>
    </w:rPr>
  </w:style>
  <w:style w:type="paragraph" w:styleId="Title">
    <w:name w:val="Title"/>
    <w:basedOn w:val="Normal"/>
    <w:qFormat/>
    <w:rsid w:val="001F51D6"/>
    <w:pPr>
      <w:jc w:val="center"/>
    </w:pPr>
    <w:rPr>
      <w:b/>
      <w:sz w:val="28"/>
    </w:rPr>
  </w:style>
  <w:style w:type="paragraph" w:styleId="BodyText2">
    <w:name w:val="Body Text 2"/>
    <w:basedOn w:val="Normal"/>
    <w:rsid w:val="001F51D6"/>
    <w:pPr>
      <w:jc w:val="center"/>
    </w:pPr>
    <w:rPr>
      <w:rFonts w:ascii="Arial" w:hAnsi="Arial"/>
      <w:sz w:val="20"/>
    </w:rPr>
  </w:style>
  <w:style w:type="paragraph" w:styleId="ListBullet">
    <w:name w:val="List Bullet"/>
    <w:basedOn w:val="Normal"/>
    <w:autoRedefine/>
    <w:rsid w:val="001F51D6"/>
  </w:style>
  <w:style w:type="character" w:styleId="FollowedHyperlink">
    <w:name w:val="FollowedHyperlink"/>
    <w:basedOn w:val="DefaultParagraphFont"/>
    <w:rsid w:val="001F51D6"/>
    <w:rPr>
      <w:color w:val="800080"/>
      <w:u w:val="single"/>
    </w:rPr>
  </w:style>
  <w:style w:type="paragraph" w:styleId="BalloonText">
    <w:name w:val="Balloon Text"/>
    <w:basedOn w:val="Normal"/>
    <w:semiHidden/>
    <w:rsid w:val="001F51D6"/>
    <w:rPr>
      <w:rFonts w:ascii="Tahoma" w:hAnsi="Tahoma" w:cs="Tahoma"/>
      <w:sz w:val="16"/>
      <w:szCs w:val="16"/>
    </w:rPr>
  </w:style>
  <w:style w:type="character" w:styleId="Emphasis">
    <w:name w:val="Emphasis"/>
    <w:basedOn w:val="DefaultParagraphFont"/>
    <w:uiPriority w:val="20"/>
    <w:qFormat/>
    <w:rsid w:val="004874B1"/>
    <w:rPr>
      <w:i/>
      <w:iCs/>
    </w:rPr>
  </w:style>
  <w:style w:type="paragraph" w:customStyle="1" w:styleId="EX">
    <w:name w:val="EX"/>
    <w:basedOn w:val="Normal"/>
    <w:rsid w:val="00430C8F"/>
    <w:pPr>
      <w:keepLines/>
      <w:spacing w:after="180"/>
      <w:ind w:left="1702" w:hanging="1418"/>
    </w:pPr>
    <w:rPr>
      <w:rFonts w:eastAsia="Times New Roman"/>
      <w:sz w:val="20"/>
      <w:lang w:val="en-GB"/>
    </w:rPr>
  </w:style>
  <w:style w:type="paragraph" w:customStyle="1" w:styleId="B1">
    <w:name w:val="B1"/>
    <w:basedOn w:val="List"/>
    <w:rsid w:val="00430C8F"/>
    <w:pPr>
      <w:spacing w:after="180"/>
      <w:ind w:left="568" w:hanging="284"/>
      <w:contextualSpacing w:val="0"/>
    </w:pPr>
    <w:rPr>
      <w:rFonts w:eastAsia="Times New Roman"/>
      <w:sz w:val="20"/>
      <w:lang w:val="en-GB"/>
    </w:rPr>
  </w:style>
  <w:style w:type="paragraph" w:styleId="ListParagraph">
    <w:name w:val="List Paragraph"/>
    <w:basedOn w:val="Normal"/>
    <w:uiPriority w:val="34"/>
    <w:qFormat/>
    <w:rsid w:val="00430C8F"/>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30C8F"/>
    <w:rPr>
      <w:rFonts w:ascii="Arial" w:hAnsi="Arial"/>
      <w:b/>
      <w:kern w:val="28"/>
      <w:sz w:val="28"/>
      <w:u w:val="double"/>
    </w:rPr>
  </w:style>
  <w:style w:type="character" w:customStyle="1" w:styleId="Heading2Char">
    <w:name w:val="Heading 2 Char"/>
    <w:link w:val="Heading2"/>
    <w:rsid w:val="00430C8F"/>
    <w:rPr>
      <w:rFonts w:ascii="Arial" w:hAnsi="Arial"/>
      <w:b/>
      <w:i/>
      <w:sz w:val="28"/>
      <w:u w:val="wave"/>
    </w:rPr>
  </w:style>
  <w:style w:type="paragraph" w:styleId="List">
    <w:name w:val="List"/>
    <w:basedOn w:val="Normal"/>
    <w:rsid w:val="00430C8F"/>
    <w:pPr>
      <w:ind w:left="360" w:hanging="360"/>
      <w:contextualSpacing/>
    </w:pPr>
  </w:style>
  <w:style w:type="paragraph" w:customStyle="1" w:styleId="EW">
    <w:name w:val="EW"/>
    <w:basedOn w:val="EX"/>
    <w:rsid w:val="004234D5"/>
    <w:pPr>
      <w:spacing w:after="0"/>
    </w:pPr>
  </w:style>
  <w:style w:type="paragraph" w:customStyle="1" w:styleId="hanging">
    <w:name w:val="hanging"/>
    <w:basedOn w:val="Normal"/>
    <w:qFormat/>
    <w:rsid w:val="00C11EBE"/>
    <w:pPr>
      <w:ind w:left="1008" w:hanging="1008"/>
    </w:pPr>
    <w:rPr>
      <w:lang w:eastAsia="ko-KR"/>
    </w:rPr>
  </w:style>
  <w:style w:type="character" w:styleId="CommentReference">
    <w:name w:val="annotation reference"/>
    <w:basedOn w:val="DefaultParagraphFont"/>
    <w:rsid w:val="00A91B02"/>
    <w:rPr>
      <w:sz w:val="16"/>
      <w:szCs w:val="16"/>
    </w:rPr>
  </w:style>
  <w:style w:type="paragraph" w:styleId="CommentText">
    <w:name w:val="annotation text"/>
    <w:basedOn w:val="Normal"/>
    <w:link w:val="CommentTextChar"/>
    <w:rsid w:val="00BB5E26"/>
    <w:rPr>
      <w:sz w:val="20"/>
    </w:rPr>
  </w:style>
  <w:style w:type="character" w:customStyle="1" w:styleId="CommentTextChar">
    <w:name w:val="Comment Text Char"/>
    <w:basedOn w:val="DefaultParagraphFont"/>
    <w:link w:val="CommentText"/>
    <w:rsid w:val="00BB5E26"/>
    <w:rPr>
      <w:rFonts w:ascii="Times New Roman" w:hAnsi="Times New Roman"/>
    </w:rPr>
  </w:style>
  <w:style w:type="paragraph" w:styleId="CommentSubject">
    <w:name w:val="annotation subject"/>
    <w:basedOn w:val="CommentText"/>
    <w:next w:val="CommentText"/>
    <w:link w:val="CommentSubjectChar"/>
    <w:rsid w:val="00BB5E26"/>
    <w:rPr>
      <w:b/>
      <w:bCs/>
    </w:rPr>
  </w:style>
  <w:style w:type="character" w:customStyle="1" w:styleId="CommentSubjectChar">
    <w:name w:val="Comment Subject Char"/>
    <w:basedOn w:val="CommentTextChar"/>
    <w:link w:val="CommentSubject"/>
    <w:rsid w:val="00BB5E26"/>
    <w:rPr>
      <w:b/>
      <w:bCs/>
    </w:rPr>
  </w:style>
  <w:style w:type="paragraph" w:styleId="Revision">
    <w:name w:val="Revision"/>
    <w:hidden/>
    <w:uiPriority w:val="99"/>
    <w:semiHidden/>
    <w:rsid w:val="00BB5E26"/>
    <w:rPr>
      <w:rFonts w:ascii="Times New Roman" w:hAnsi="Times New Roman"/>
      <w:sz w:val="24"/>
    </w:rPr>
  </w:style>
  <w:style w:type="character" w:customStyle="1" w:styleId="highlight">
    <w:name w:val="highlight"/>
    <w:basedOn w:val="DefaultParagraphFont"/>
    <w:rsid w:val="00124882"/>
  </w:style>
</w:styles>
</file>

<file path=word/webSettings.xml><?xml version="1.0" encoding="utf-8"?>
<w:webSettings xmlns:r="http://schemas.openxmlformats.org/officeDocument/2006/relationships" xmlns:w="http://schemas.openxmlformats.org/wordprocessingml/2006/main">
  <w:divs>
    <w:div w:id="158549003">
      <w:bodyDiv w:val="1"/>
      <w:marLeft w:val="0"/>
      <w:marRight w:val="0"/>
      <w:marTop w:val="0"/>
      <w:marBottom w:val="0"/>
      <w:divBdr>
        <w:top w:val="none" w:sz="0" w:space="0" w:color="auto"/>
        <w:left w:val="none" w:sz="0" w:space="0" w:color="auto"/>
        <w:bottom w:val="none" w:sz="0" w:space="0" w:color="auto"/>
        <w:right w:val="none" w:sz="0" w:space="0" w:color="auto"/>
      </w:divBdr>
    </w:div>
    <w:div w:id="1162694323">
      <w:bodyDiv w:val="1"/>
      <w:marLeft w:val="0"/>
      <w:marRight w:val="0"/>
      <w:marTop w:val="0"/>
      <w:marBottom w:val="0"/>
      <w:divBdr>
        <w:top w:val="none" w:sz="0" w:space="0" w:color="auto"/>
        <w:left w:val="none" w:sz="0" w:space="0" w:color="auto"/>
        <w:bottom w:val="none" w:sz="0" w:space="0" w:color="auto"/>
        <w:right w:val="none" w:sz="0" w:space="0" w:color="auto"/>
      </w:divBdr>
    </w:div>
    <w:div w:id="17770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IEEE%20P802.15\Template\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B362-721E-422E-9267-C0F6BC7E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8</Pages>
  <Words>1720</Words>
  <Characters>9810</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P802.15.TG4e Call For Applications</vt:lpstr>
      <vt:lpstr>IEEE P802.15.TG4e Call For Applications</vt:lpstr>
    </vt:vector>
  </TitlesOfParts>
  <Company>Kinney Consulting LLC</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P802.15.TG4e Call For Applications</dc:title>
  <dc:subject>CFA</dc:subject>
  <dc:creator>Pat Kinney</dc:creator>
  <cp:keywords/>
  <cp:lastModifiedBy>zeiraem</cp:lastModifiedBy>
  <cp:revision>2</cp:revision>
  <cp:lastPrinted>2001-11-05T16:59:00Z</cp:lastPrinted>
  <dcterms:created xsi:type="dcterms:W3CDTF">2012-07-17T21:10:00Z</dcterms:created>
  <dcterms:modified xsi:type="dcterms:W3CDTF">2012-07-17T21:10:00Z</dcterms:modified>
</cp:coreProperties>
</file>