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1C4A13">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6D46AD">
              <w:t xml:space="preserve"> Group minutes for </w:t>
            </w:r>
            <w:r w:rsidR="001C4A13">
              <w:rPr>
                <w:rFonts w:hint="eastAsia"/>
                <w:lang w:eastAsia="ko-KR"/>
              </w:rPr>
              <w:t>May</w:t>
            </w:r>
            <w:r>
              <w:t xml:space="preserve"> 201</w:t>
            </w:r>
            <w:r w:rsidR="001C4A13">
              <w:rPr>
                <w:rFonts w:hint="eastAsia"/>
                <w:lang w:eastAsia="ko-KR"/>
              </w:rPr>
              <w:t>2</w:t>
            </w:r>
            <w:r>
              <w:t xml:space="preserve"> </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9B4D9E" w:rsidP="000F7922">
            <w:r>
              <w:rPr>
                <w:rFonts w:hint="eastAsia"/>
                <w:lang w:eastAsia="ko-KR"/>
              </w:rPr>
              <w:t>1</w:t>
            </w:r>
            <w:r w:rsidR="000F7922">
              <w:rPr>
                <w:rFonts w:hint="eastAsia"/>
                <w:lang w:eastAsia="ko-KR"/>
              </w:rPr>
              <w:t>8</w:t>
            </w:r>
            <w:r w:rsidR="006C63DE">
              <w:t xml:space="preserve"> </w:t>
            </w:r>
            <w:r w:rsidR="00F16C2C">
              <w:rPr>
                <w:rFonts w:hint="eastAsia"/>
                <w:lang w:eastAsia="ko-KR"/>
              </w:rPr>
              <w:t>May</w:t>
            </w:r>
            <w:r w:rsidR="00891522">
              <w:t>, 201</w:t>
            </w:r>
            <w:r w:rsidR="003139E5">
              <w:rPr>
                <w:rFonts w:hint="eastAsia"/>
                <w:lang w:eastAsia="ko-KR"/>
              </w:rPr>
              <w:t>2</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D21E50">
            <w:r>
              <w:t>[</w:t>
            </w:r>
            <w:fldSimple w:instr=" AUTHOR  \* MERGEFORMAT ">
              <w:r w:rsidR="00D21E50">
                <w:rPr>
                  <w:rFonts w:hint="eastAsia"/>
                  <w:noProof/>
                  <w:lang w:eastAsia="ko-KR"/>
                </w:rPr>
                <w:t>Chanho</w:t>
              </w:r>
              <w:r>
                <w:rPr>
                  <w:noProof/>
                </w:rPr>
                <w:t xml:space="preserve"> </w:t>
              </w:r>
              <w:r w:rsidR="00D21E50">
                <w:rPr>
                  <w:rFonts w:hint="eastAsia"/>
                  <w:noProof/>
                  <w:lang w:eastAsia="ko-KR"/>
                </w:rPr>
                <w:t>Yoon</w:t>
              </w:r>
            </w:fldSimple>
            <w:r>
              <w:t>]</w:t>
            </w:r>
            <w:r>
              <w:br/>
              <w:t>[</w:t>
            </w:r>
            <w:r w:rsidR="00D21E50">
              <w:rPr>
                <w:rFonts w:hint="eastAsia"/>
                <w:lang w:eastAsia="ko-KR"/>
              </w:rPr>
              <w:t>ETRI</w:t>
            </w:r>
            <w:r>
              <w:t>]</w:t>
            </w:r>
          </w:p>
        </w:tc>
        <w:tc>
          <w:tcPr>
            <w:tcW w:w="4140" w:type="dxa"/>
            <w:tcBorders>
              <w:top w:val="single" w:sz="4" w:space="0" w:color="auto"/>
              <w:bottom w:val="single" w:sz="4" w:space="0" w:color="auto"/>
            </w:tcBorders>
          </w:tcPr>
          <w:p w:rsidR="00891522" w:rsidRDefault="00D21E50" w:rsidP="00D21E50">
            <w:pPr>
              <w:tabs>
                <w:tab w:val="left" w:pos="1152"/>
              </w:tabs>
              <w:rPr>
                <w:sz w:val="18"/>
              </w:rPr>
            </w:pPr>
            <w:r>
              <w:br/>
              <w:t>E-mail:</w:t>
            </w:r>
            <w:r>
              <w:tab/>
              <w:t>[</w:t>
            </w:r>
            <w:r>
              <w:rPr>
                <w:rFonts w:hint="eastAsia"/>
                <w:lang w:eastAsia="ko-KR"/>
              </w:rPr>
              <w:t>chyoon</w:t>
            </w:r>
            <w:r w:rsidR="00891522">
              <w:t>@</w:t>
            </w:r>
            <w:r>
              <w:rPr>
                <w:rFonts w:hint="eastAsia"/>
                <w:lang w:eastAsia="ko-KR"/>
              </w:rPr>
              <w:t>etri.re.kr</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891522">
            <w:r>
              <w:t>P</w:t>
            </w:r>
            <w:r w:rsidR="00F751C1">
              <w:rPr>
                <w:rFonts w:hint="eastAsia"/>
                <w:lang w:eastAsia="ko-KR"/>
              </w:rPr>
              <w:t>A</w:t>
            </w:r>
            <w:r w:rsidR="009B4D9E">
              <w:t xml:space="preserve">C </w:t>
            </w:r>
            <w:r w:rsidR="00B0665F">
              <w:rPr>
                <w:rFonts w:hint="eastAsia"/>
                <w:lang w:eastAsia="ko-KR"/>
              </w:rPr>
              <w:t>Task</w:t>
            </w:r>
            <w:r>
              <w:t xml:space="preserve"> Group.</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r>
              <w:t>To develop interest in this technology with a view to determine its possible standardization within the 802.15 WG.</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ins w:id="0" w:author="mjlee999" w:date="2012-05-17T18:08:00Z">
        <w:r w:rsidR="00FB3D88">
          <w:rPr>
            <w:rFonts w:hint="eastAsia"/>
            <w:sz w:val="24"/>
            <w:lang w:eastAsia="ko-KR"/>
          </w:rPr>
          <w:t>.8</w:t>
        </w:r>
      </w:ins>
      <w:r w:rsidRPr="00827A24">
        <w:rPr>
          <w:sz w:val="24"/>
        </w:rPr>
        <w:t xml:space="preserve"> </w:t>
      </w:r>
      <w:ins w:id="1" w:author="mjlee999" w:date="2012-05-17T18:08:00Z">
        <w:r w:rsidR="00FB3D88">
          <w:rPr>
            <w:rFonts w:hint="eastAsia"/>
            <w:sz w:val="24"/>
            <w:lang w:eastAsia="ko-KR"/>
          </w:rPr>
          <w:t xml:space="preserve">Task Group </w:t>
        </w:r>
      </w:ins>
      <w:r w:rsidRPr="00827A24">
        <w:rPr>
          <w:sz w:val="24"/>
        </w:rPr>
        <w:t>P</w:t>
      </w:r>
      <w:r w:rsidR="0042623E">
        <w:rPr>
          <w:rFonts w:hint="eastAsia"/>
          <w:sz w:val="24"/>
          <w:lang w:eastAsia="ko-KR"/>
        </w:rPr>
        <w:t>A</w:t>
      </w:r>
      <w:r w:rsidRPr="00827A24">
        <w:rPr>
          <w:sz w:val="24"/>
        </w:rPr>
        <w:t xml:space="preserve">C </w:t>
      </w:r>
      <w:del w:id="2" w:author="mjlee999" w:date="2012-05-17T18:08:00Z">
        <w:r w:rsidR="00626431" w:rsidDel="00FB3D88">
          <w:rPr>
            <w:rFonts w:hint="eastAsia"/>
            <w:sz w:val="24"/>
            <w:lang w:eastAsia="ko-KR"/>
          </w:rPr>
          <w:delText>study</w:delText>
        </w:r>
        <w:r w:rsidRPr="00827A24" w:rsidDel="00FB3D88">
          <w:rPr>
            <w:sz w:val="24"/>
          </w:rPr>
          <w:delText xml:space="preserve"> group</w:delText>
        </w:r>
      </w:del>
      <w:r w:rsidRPr="00827A24">
        <w:rPr>
          <w:sz w:val="24"/>
        </w:rPr>
        <w:t xml:space="preserve"> </w:t>
      </w:r>
      <w:r>
        <w:rPr>
          <w:sz w:val="24"/>
        </w:rPr>
        <w:t xml:space="preserve">meeting held at the </w:t>
      </w:r>
      <w:r w:rsidR="00355811">
        <w:rPr>
          <w:rFonts w:hint="eastAsia"/>
          <w:sz w:val="24"/>
          <w:lang w:eastAsia="ko-KR"/>
        </w:rPr>
        <w:t>Hyatt Regency Atlanta</w:t>
      </w:r>
      <w:r w:rsidR="002428A1">
        <w:rPr>
          <w:rFonts w:hint="eastAsia"/>
          <w:sz w:val="24"/>
          <w:lang w:eastAsia="ko-KR"/>
        </w:rPr>
        <w:t>,</w:t>
      </w:r>
      <w:r w:rsidR="002F46BA">
        <w:rPr>
          <w:rFonts w:hint="eastAsia"/>
          <w:sz w:val="24"/>
          <w:lang w:eastAsia="ko-KR"/>
        </w:rPr>
        <w:t xml:space="preserve"> </w:t>
      </w:r>
      <w:r w:rsidR="00355811">
        <w:rPr>
          <w:rFonts w:hint="eastAsia"/>
          <w:sz w:val="24"/>
          <w:lang w:eastAsia="ko-KR"/>
        </w:rPr>
        <w:t>May</w:t>
      </w:r>
      <w:r>
        <w:rPr>
          <w:sz w:val="24"/>
        </w:rPr>
        <w:t xml:space="preserve"> </w:t>
      </w:r>
      <w:r w:rsidR="00B34A0C">
        <w:rPr>
          <w:rFonts w:hint="eastAsia"/>
          <w:sz w:val="24"/>
          <w:lang w:eastAsia="ko-KR"/>
        </w:rPr>
        <w:t>1</w:t>
      </w:r>
      <w:r w:rsidR="003E2CF9">
        <w:rPr>
          <w:rFonts w:hint="eastAsia"/>
          <w:sz w:val="24"/>
          <w:lang w:eastAsia="ko-KR"/>
        </w:rPr>
        <w:t>5</w:t>
      </w:r>
      <w:r>
        <w:rPr>
          <w:sz w:val="24"/>
        </w:rPr>
        <w:t xml:space="preserve"> </w:t>
      </w:r>
      <w:r w:rsidR="00757B96">
        <w:rPr>
          <w:sz w:val="24"/>
        </w:rPr>
        <w:t>–</w:t>
      </w:r>
      <w:r>
        <w:rPr>
          <w:sz w:val="24"/>
        </w:rPr>
        <w:t xml:space="preserve"> </w:t>
      </w:r>
      <w:r w:rsidR="006741F3">
        <w:rPr>
          <w:rFonts w:hint="eastAsia"/>
          <w:sz w:val="24"/>
          <w:lang w:eastAsia="ko-KR"/>
        </w:rPr>
        <w:t>1</w:t>
      </w:r>
      <w:r w:rsidR="0002583B">
        <w:rPr>
          <w:rFonts w:hint="eastAsia"/>
          <w:sz w:val="24"/>
          <w:lang w:eastAsia="ko-KR"/>
        </w:rPr>
        <w:t>7</w:t>
      </w:r>
      <w:r w:rsidR="00757B96">
        <w:rPr>
          <w:rFonts w:hint="eastAsia"/>
          <w:sz w:val="24"/>
          <w:lang w:eastAsia="ko-KR"/>
        </w:rPr>
        <w:t>,</w:t>
      </w:r>
      <w:r>
        <w:rPr>
          <w:sz w:val="24"/>
        </w:rPr>
        <w:t xml:space="preserve"> 201</w:t>
      </w:r>
      <w:r w:rsidR="00843CD9">
        <w:rPr>
          <w:rFonts w:hint="eastAsia"/>
          <w:sz w:val="24"/>
          <w:lang w:eastAsia="ko-KR"/>
        </w:rPr>
        <w:t>2</w:t>
      </w:r>
      <w:r w:rsidRPr="00827A24">
        <w:rPr>
          <w:sz w:val="24"/>
        </w:rPr>
        <w:t>.</w:t>
      </w:r>
    </w:p>
    <w:p w:rsidR="00891522" w:rsidRPr="00827A24" w:rsidRDefault="00891522">
      <w:pPr>
        <w:rPr>
          <w:sz w:val="24"/>
        </w:rPr>
      </w:pPr>
    </w:p>
    <w:p w:rsidR="00891522" w:rsidRPr="003D585B" w:rsidRDefault="00C94C78">
      <w:pPr>
        <w:rPr>
          <w:b/>
          <w:sz w:val="24"/>
          <w:u w:val="single"/>
        </w:rPr>
      </w:pPr>
      <w:r>
        <w:rPr>
          <w:b/>
          <w:sz w:val="24"/>
          <w:u w:val="single"/>
        </w:rPr>
        <w:t xml:space="preserve"> </w:t>
      </w:r>
      <w:r w:rsidR="00823F10">
        <w:rPr>
          <w:rFonts w:hint="eastAsia"/>
          <w:b/>
          <w:sz w:val="24"/>
          <w:u w:val="single"/>
          <w:lang w:eastAsia="ko-KR"/>
        </w:rPr>
        <w:t>Tues</w:t>
      </w:r>
      <w:r w:rsidR="002E588B">
        <w:rPr>
          <w:rFonts w:hint="eastAsia"/>
          <w:b/>
          <w:sz w:val="24"/>
          <w:u w:val="single"/>
          <w:lang w:eastAsia="ko-KR"/>
        </w:rPr>
        <w:t xml:space="preserve">day </w:t>
      </w:r>
      <w:r w:rsidR="009A648D">
        <w:rPr>
          <w:rFonts w:hint="eastAsia"/>
          <w:b/>
          <w:sz w:val="24"/>
          <w:u w:val="single"/>
          <w:lang w:eastAsia="ko-KR"/>
        </w:rPr>
        <w:t>May</w:t>
      </w:r>
      <w:r>
        <w:rPr>
          <w:b/>
          <w:sz w:val="24"/>
          <w:u w:val="single"/>
        </w:rPr>
        <w:t xml:space="preserve"> </w:t>
      </w:r>
      <w:r w:rsidR="00A20367">
        <w:rPr>
          <w:rFonts w:hint="eastAsia"/>
          <w:b/>
          <w:sz w:val="24"/>
          <w:u w:val="single"/>
          <w:lang w:eastAsia="ko-KR"/>
        </w:rPr>
        <w:t>1</w:t>
      </w:r>
      <w:r w:rsidR="000A491E">
        <w:rPr>
          <w:rFonts w:hint="eastAsia"/>
          <w:b/>
          <w:sz w:val="24"/>
          <w:u w:val="single"/>
          <w:lang w:eastAsia="ko-KR"/>
        </w:rPr>
        <w:t>5</w:t>
      </w:r>
      <w:r w:rsidR="00891522">
        <w:rPr>
          <w:b/>
          <w:sz w:val="24"/>
          <w:u w:val="single"/>
        </w:rPr>
        <w:t>th, 201</w:t>
      </w:r>
      <w:r w:rsidR="00AE2604">
        <w:rPr>
          <w:rFonts w:hint="eastAsia"/>
          <w:b/>
          <w:sz w:val="24"/>
          <w:u w:val="single"/>
          <w:lang w:eastAsia="ko-KR"/>
        </w:rPr>
        <w:t>2</w:t>
      </w:r>
      <w:r w:rsidR="00891522" w:rsidRPr="003D585B">
        <w:rPr>
          <w:b/>
          <w:sz w:val="24"/>
          <w:u w:val="single"/>
        </w:rPr>
        <w:br/>
      </w:r>
    </w:p>
    <w:p w:rsidR="00891522" w:rsidRPr="0020207B" w:rsidRDefault="00891522" w:rsidP="00891522">
      <w:pPr>
        <w:numPr>
          <w:ilvl w:val="0"/>
          <w:numId w:val="1"/>
        </w:numPr>
        <w:rPr>
          <w:sz w:val="24"/>
        </w:rPr>
      </w:pPr>
      <w:r w:rsidRPr="0020207B">
        <w:rPr>
          <w:sz w:val="24"/>
        </w:rPr>
        <w:t>The Chair called the meeting t</w:t>
      </w:r>
      <w:r w:rsidR="00FE61BF">
        <w:rPr>
          <w:sz w:val="24"/>
        </w:rPr>
        <w:t>o order</w:t>
      </w:r>
      <w:r w:rsidR="00FE61BF">
        <w:rPr>
          <w:rFonts w:hint="eastAsia"/>
          <w:sz w:val="24"/>
          <w:lang w:eastAsia="ko-KR"/>
        </w:rPr>
        <w:t xml:space="preserve"> at </w:t>
      </w:r>
      <w:r w:rsidR="004E7D92">
        <w:rPr>
          <w:rFonts w:hint="eastAsia"/>
          <w:sz w:val="24"/>
          <w:lang w:eastAsia="ko-KR"/>
        </w:rPr>
        <w:t>8</w:t>
      </w:r>
      <w:r w:rsidR="00FE61BF">
        <w:rPr>
          <w:rFonts w:hint="eastAsia"/>
          <w:sz w:val="24"/>
          <w:lang w:eastAsia="ko-KR"/>
        </w:rPr>
        <w:t>:</w:t>
      </w:r>
      <w:r w:rsidR="004E7D92">
        <w:rPr>
          <w:rFonts w:hint="eastAsia"/>
          <w:sz w:val="24"/>
          <w:lang w:eastAsia="ko-KR"/>
        </w:rPr>
        <w:t>0</w:t>
      </w:r>
      <w:r w:rsidR="00FE61BF">
        <w:rPr>
          <w:rFonts w:hint="eastAsia"/>
          <w:sz w:val="24"/>
          <w:lang w:eastAsia="ko-KR"/>
        </w:rPr>
        <w:t>0am.</w:t>
      </w:r>
    </w:p>
    <w:p w:rsidR="00891522" w:rsidRPr="0020207B" w:rsidRDefault="00891522" w:rsidP="00891522">
      <w:pPr>
        <w:numPr>
          <w:ilvl w:val="0"/>
          <w:numId w:val="1"/>
        </w:numPr>
        <w:rPr>
          <w:sz w:val="24"/>
        </w:rPr>
      </w:pPr>
      <w:r w:rsidRPr="0020207B">
        <w:rPr>
          <w:sz w:val="24"/>
        </w:rPr>
        <w:t xml:space="preserve">Chairman: </w:t>
      </w:r>
      <w:r w:rsidR="00217FF8" w:rsidRPr="005F5247">
        <w:rPr>
          <w:sz w:val="24"/>
        </w:rPr>
        <w:fldChar w:fldCharType="begin"/>
      </w:r>
      <w:r w:rsidRPr="005F5247">
        <w:rPr>
          <w:sz w:val="24"/>
        </w:rPr>
        <w:instrText xml:space="preserve"> CONTACT _Con-3CB2F0E21 \c \s \l </w:instrText>
      </w:r>
      <w:r w:rsidR="00217FF8" w:rsidRPr="005F5247">
        <w:rPr>
          <w:sz w:val="24"/>
        </w:rPr>
        <w:fldChar w:fldCharType="separate"/>
      </w:r>
      <w:r w:rsidR="00165E8A">
        <w:rPr>
          <w:rFonts w:hint="eastAsia"/>
          <w:noProof/>
          <w:sz w:val="24"/>
          <w:lang w:val="en-US" w:eastAsia="ko-KR"/>
        </w:rPr>
        <w:t>Myung Lee</w:t>
      </w:r>
      <w:r w:rsidR="00217FF8" w:rsidRPr="005F5247">
        <w:rPr>
          <w:sz w:val="24"/>
        </w:rPr>
        <w:fldChar w:fldCharType="end"/>
      </w:r>
      <w:r>
        <w:rPr>
          <w:sz w:val="24"/>
        </w:rPr>
        <w:t xml:space="preserve">, Secretary: </w:t>
      </w:r>
      <w:proofErr w:type="spellStart"/>
      <w:r w:rsidR="00165E8A">
        <w:rPr>
          <w:rFonts w:hint="eastAsia"/>
          <w:sz w:val="24"/>
          <w:lang w:eastAsia="ko-KR"/>
        </w:rPr>
        <w:t>Chanho</w:t>
      </w:r>
      <w:proofErr w:type="spellEnd"/>
      <w:r w:rsidR="00165E8A">
        <w:rPr>
          <w:rFonts w:hint="eastAsia"/>
          <w:sz w:val="24"/>
          <w:lang w:eastAsia="ko-KR"/>
        </w:rPr>
        <w:t xml:space="preserve"> Yoon</w:t>
      </w:r>
    </w:p>
    <w:p w:rsidR="00891522" w:rsidRDefault="00891522" w:rsidP="00891522">
      <w:pPr>
        <w:numPr>
          <w:ilvl w:val="0"/>
          <w:numId w:val="1"/>
        </w:numPr>
        <w:rPr>
          <w:sz w:val="24"/>
        </w:rPr>
      </w:pPr>
      <w:r w:rsidRPr="0020207B">
        <w:rPr>
          <w:sz w:val="24"/>
        </w:rPr>
        <w:t xml:space="preserve">IEEE Patent Policy slides were shown. </w:t>
      </w:r>
    </w:p>
    <w:p w:rsidR="00891522" w:rsidRPr="0020207B" w:rsidRDefault="00891522" w:rsidP="00891522">
      <w:pPr>
        <w:numPr>
          <w:ilvl w:val="0"/>
          <w:numId w:val="1"/>
        </w:numPr>
        <w:rPr>
          <w:sz w:val="24"/>
        </w:rPr>
      </w:pPr>
      <w:r>
        <w:rPr>
          <w:sz w:val="24"/>
        </w:rPr>
        <w:t>The chair asked if there were any questions. None heard.</w:t>
      </w:r>
    </w:p>
    <w:p w:rsidR="00891522" w:rsidRPr="00312E37" w:rsidRDefault="00891522" w:rsidP="00891522">
      <w:pPr>
        <w:numPr>
          <w:ilvl w:val="0"/>
          <w:numId w:val="1"/>
        </w:numPr>
        <w:rPr>
          <w:sz w:val="24"/>
        </w:rPr>
      </w:pPr>
      <w:r w:rsidRPr="00312E37">
        <w:rPr>
          <w:sz w:val="24"/>
        </w:rPr>
        <w:t>The agenda for the meeting is</w:t>
      </w:r>
      <w:r w:rsidR="00FE61BF">
        <w:rPr>
          <w:rFonts w:hint="eastAsia"/>
          <w:sz w:val="24"/>
          <w:lang w:eastAsia="ko-KR"/>
        </w:rPr>
        <w:t xml:space="preserve"> </w:t>
      </w:r>
      <w:r w:rsidRPr="00312E37">
        <w:rPr>
          <w:sz w:val="24"/>
        </w:rPr>
        <w:t>: 15-1</w:t>
      </w:r>
      <w:r w:rsidR="00396D35">
        <w:rPr>
          <w:rFonts w:hint="eastAsia"/>
          <w:sz w:val="24"/>
          <w:lang w:eastAsia="ko-KR"/>
        </w:rPr>
        <w:t>2</w:t>
      </w:r>
      <w:r w:rsidRPr="00312E37">
        <w:rPr>
          <w:sz w:val="24"/>
        </w:rPr>
        <w:t>-0</w:t>
      </w:r>
      <w:r w:rsidR="000836C6">
        <w:rPr>
          <w:rFonts w:hint="eastAsia"/>
          <w:sz w:val="24"/>
          <w:lang w:eastAsia="ko-KR"/>
        </w:rPr>
        <w:t>225</w:t>
      </w:r>
      <w:r w:rsidRPr="00312E37">
        <w:rPr>
          <w:sz w:val="24"/>
        </w:rPr>
        <w:t>-0</w:t>
      </w:r>
      <w:r w:rsidR="000836C6">
        <w:rPr>
          <w:rFonts w:hint="eastAsia"/>
          <w:sz w:val="24"/>
          <w:lang w:eastAsia="ko-KR"/>
        </w:rPr>
        <w:t>1</w:t>
      </w:r>
      <w:r w:rsidRPr="00312E37">
        <w:rPr>
          <w:sz w:val="24"/>
        </w:rPr>
        <w:t>-</w:t>
      </w:r>
      <w:r w:rsidR="001B7876">
        <w:rPr>
          <w:rFonts w:hint="eastAsia"/>
          <w:sz w:val="24"/>
          <w:lang w:eastAsia="ko-KR"/>
        </w:rPr>
        <w:t>0</w:t>
      </w:r>
      <w:r w:rsidR="000836C6">
        <w:rPr>
          <w:rFonts w:hint="eastAsia"/>
          <w:sz w:val="24"/>
          <w:lang w:eastAsia="ko-KR"/>
        </w:rPr>
        <w:t>008-tg8-</w:t>
      </w:r>
      <w:r w:rsidR="001B7876">
        <w:rPr>
          <w:rFonts w:hint="eastAsia"/>
          <w:sz w:val="24"/>
          <w:lang w:eastAsia="ko-KR"/>
        </w:rPr>
        <w:t>p</w:t>
      </w:r>
      <w:r w:rsidR="00335757">
        <w:rPr>
          <w:rFonts w:hint="eastAsia"/>
          <w:sz w:val="24"/>
          <w:lang w:eastAsia="ko-KR"/>
        </w:rPr>
        <w:t>a</w:t>
      </w:r>
      <w:r w:rsidR="001B7876">
        <w:rPr>
          <w:rFonts w:hint="eastAsia"/>
          <w:sz w:val="24"/>
          <w:lang w:eastAsia="ko-KR"/>
        </w:rPr>
        <w:t>c-</w:t>
      </w:r>
      <w:r w:rsidR="00E841CC">
        <w:rPr>
          <w:rFonts w:hint="eastAsia"/>
          <w:sz w:val="24"/>
          <w:lang w:eastAsia="ko-KR"/>
        </w:rPr>
        <w:t>agenda-</w:t>
      </w:r>
      <w:r w:rsidR="000836C6">
        <w:rPr>
          <w:rFonts w:hint="eastAsia"/>
          <w:sz w:val="24"/>
          <w:lang w:eastAsia="ko-KR"/>
        </w:rPr>
        <w:t>atlanta-may20</w:t>
      </w:r>
      <w:r w:rsidR="00127198">
        <w:rPr>
          <w:rFonts w:hint="eastAsia"/>
          <w:sz w:val="24"/>
          <w:lang w:eastAsia="ko-KR"/>
        </w:rPr>
        <w:t>1</w:t>
      </w:r>
      <w:r w:rsidR="00396D35">
        <w:rPr>
          <w:rFonts w:hint="eastAsia"/>
          <w:sz w:val="24"/>
          <w:lang w:eastAsia="ko-KR"/>
        </w:rPr>
        <w:t>2</w:t>
      </w:r>
      <w:r w:rsidRPr="00312E37">
        <w:rPr>
          <w:sz w:val="24"/>
        </w:rPr>
        <w:t>.xls</w:t>
      </w:r>
      <w:r w:rsidR="001B4CC6">
        <w:rPr>
          <w:rFonts w:hint="eastAsia"/>
          <w:sz w:val="24"/>
          <w:lang w:eastAsia="ko-KR"/>
        </w:rPr>
        <w:t>x</w:t>
      </w:r>
    </w:p>
    <w:p w:rsidR="00891522" w:rsidRDefault="00891522">
      <w:pPr>
        <w:numPr>
          <w:ilvl w:val="0"/>
          <w:numId w:val="1"/>
        </w:numPr>
        <w:rPr>
          <w:sz w:val="24"/>
        </w:rPr>
      </w:pPr>
      <w:r w:rsidRPr="00312E37">
        <w:rPr>
          <w:sz w:val="24"/>
        </w:rPr>
        <w:t>Attendees were asked to sign in the IMAT system for attendance.</w:t>
      </w:r>
    </w:p>
    <w:p w:rsidR="002E588B" w:rsidRDefault="002E588B">
      <w:pPr>
        <w:numPr>
          <w:ilvl w:val="0"/>
          <w:numId w:val="1"/>
        </w:numPr>
        <w:rPr>
          <w:sz w:val="24"/>
        </w:rPr>
      </w:pPr>
      <w:r>
        <w:rPr>
          <w:rFonts w:hint="eastAsia"/>
          <w:sz w:val="24"/>
          <w:lang w:eastAsia="ko-KR"/>
        </w:rPr>
        <w:t xml:space="preserve">There were no objections on approving the </w:t>
      </w:r>
      <w:proofErr w:type="spellStart"/>
      <w:r>
        <w:rPr>
          <w:rFonts w:hint="eastAsia"/>
          <w:sz w:val="24"/>
          <w:lang w:eastAsia="ko-KR"/>
        </w:rPr>
        <w:t>mintues</w:t>
      </w:r>
      <w:proofErr w:type="spellEnd"/>
      <w:r>
        <w:rPr>
          <w:rFonts w:hint="eastAsia"/>
          <w:sz w:val="24"/>
          <w:lang w:eastAsia="ko-KR"/>
        </w:rPr>
        <w:t xml:space="preserve"> on </w:t>
      </w:r>
      <w:r w:rsidR="00943510">
        <w:rPr>
          <w:rFonts w:hint="eastAsia"/>
          <w:sz w:val="24"/>
          <w:lang w:eastAsia="ko-KR"/>
        </w:rPr>
        <w:t xml:space="preserve">the </w:t>
      </w:r>
      <w:r>
        <w:rPr>
          <w:rFonts w:hint="eastAsia"/>
          <w:sz w:val="24"/>
          <w:lang w:eastAsia="ko-KR"/>
        </w:rPr>
        <w:t>last</w:t>
      </w:r>
      <w:r w:rsidRPr="002E588B">
        <w:rPr>
          <w:rFonts w:hint="eastAsia"/>
          <w:sz w:val="24"/>
          <w:lang w:eastAsia="ko-KR"/>
        </w:rPr>
        <w:t xml:space="preserve"> </w:t>
      </w:r>
      <w:r w:rsidR="00644898">
        <w:rPr>
          <w:rFonts w:hint="eastAsia"/>
          <w:sz w:val="24"/>
          <w:lang w:eastAsia="ko-KR"/>
        </w:rPr>
        <w:t>S</w:t>
      </w:r>
      <w:r>
        <w:rPr>
          <w:rFonts w:hint="eastAsia"/>
          <w:sz w:val="24"/>
          <w:lang w:eastAsia="ko-KR"/>
        </w:rPr>
        <w:t>G P</w:t>
      </w:r>
      <w:r w:rsidR="0064226E">
        <w:rPr>
          <w:rFonts w:hint="eastAsia"/>
          <w:sz w:val="24"/>
          <w:lang w:eastAsia="ko-KR"/>
        </w:rPr>
        <w:t>A</w:t>
      </w:r>
      <w:r>
        <w:rPr>
          <w:rFonts w:hint="eastAsia"/>
          <w:sz w:val="24"/>
          <w:lang w:eastAsia="ko-KR"/>
        </w:rPr>
        <w:t xml:space="preserve">C meeting in </w:t>
      </w:r>
      <w:r w:rsidR="00644898">
        <w:rPr>
          <w:rFonts w:hint="eastAsia"/>
          <w:sz w:val="24"/>
          <w:lang w:eastAsia="ko-KR"/>
        </w:rPr>
        <w:t>Big Island</w:t>
      </w:r>
      <w:r>
        <w:rPr>
          <w:rFonts w:hint="eastAsia"/>
          <w:sz w:val="24"/>
          <w:lang w:eastAsia="ko-KR"/>
        </w:rPr>
        <w:t>.</w:t>
      </w:r>
    </w:p>
    <w:p w:rsidR="00DD74C5" w:rsidRPr="00E43E36" w:rsidRDefault="002609C8" w:rsidP="00E43E36">
      <w:pPr>
        <w:numPr>
          <w:ilvl w:val="0"/>
          <w:numId w:val="1"/>
        </w:numPr>
        <w:rPr>
          <w:sz w:val="24"/>
        </w:rPr>
      </w:pPr>
      <w:r>
        <w:rPr>
          <w:rFonts w:hint="eastAsia"/>
          <w:sz w:val="24"/>
          <w:lang w:eastAsia="ko-KR"/>
        </w:rPr>
        <w:t xml:space="preserve">The </w:t>
      </w:r>
      <w:r w:rsidR="002566B1">
        <w:rPr>
          <w:rFonts w:hint="eastAsia"/>
          <w:sz w:val="24"/>
          <w:lang w:eastAsia="ko-KR"/>
        </w:rPr>
        <w:t>TG8</w:t>
      </w:r>
      <w:r w:rsidR="006F058B">
        <w:rPr>
          <w:rFonts w:hint="eastAsia"/>
          <w:sz w:val="24"/>
          <w:lang w:eastAsia="ko-KR"/>
        </w:rPr>
        <w:t xml:space="preserve"> </w:t>
      </w:r>
      <w:r>
        <w:rPr>
          <w:rFonts w:hint="eastAsia"/>
          <w:sz w:val="24"/>
          <w:lang w:eastAsia="ko-KR"/>
        </w:rPr>
        <w:t>chair</w:t>
      </w:r>
      <w:r w:rsidR="006F058B">
        <w:rPr>
          <w:rFonts w:hint="eastAsia"/>
          <w:sz w:val="24"/>
          <w:lang w:eastAsia="ko-KR"/>
        </w:rPr>
        <w:t xml:space="preserve"> </w:t>
      </w:r>
      <w:ins w:id="3" w:author="mjlee999" w:date="2012-05-17T18:10:00Z">
        <w:r w:rsidR="00DB0C8B">
          <w:rPr>
            <w:rFonts w:hint="eastAsia"/>
            <w:sz w:val="24"/>
            <w:lang w:eastAsia="ko-KR"/>
          </w:rPr>
          <w:t xml:space="preserve">reviewed </w:t>
        </w:r>
      </w:ins>
      <w:del w:id="4" w:author="mjlee999" w:date="2012-05-17T18:10:00Z">
        <w:r w:rsidR="0039785C" w:rsidDel="00DB0C8B">
          <w:rPr>
            <w:rFonts w:hint="eastAsia"/>
            <w:sz w:val="24"/>
            <w:lang w:eastAsia="ko-KR"/>
          </w:rPr>
          <w:delText>went an overview of</w:delText>
        </w:r>
      </w:del>
      <w:r w:rsidR="0039785C">
        <w:rPr>
          <w:rFonts w:hint="eastAsia"/>
          <w:sz w:val="24"/>
          <w:lang w:eastAsia="ko-KR"/>
        </w:rPr>
        <w:t xml:space="preserve"> the </w:t>
      </w:r>
      <w:r w:rsidR="003715FB">
        <w:rPr>
          <w:rFonts w:hint="eastAsia"/>
          <w:sz w:val="24"/>
          <w:lang w:eastAsia="ko-KR"/>
        </w:rPr>
        <w:t xml:space="preserve">final </w:t>
      </w:r>
      <w:r w:rsidR="00C8402C">
        <w:rPr>
          <w:rFonts w:hint="eastAsia"/>
          <w:sz w:val="24"/>
          <w:lang w:eastAsia="ko-KR"/>
        </w:rPr>
        <w:t xml:space="preserve">PAR </w:t>
      </w:r>
      <w:r w:rsidR="0069167B">
        <w:rPr>
          <w:rFonts w:hint="eastAsia"/>
          <w:sz w:val="24"/>
          <w:lang w:eastAsia="ko-KR"/>
        </w:rPr>
        <w:t xml:space="preserve">of the </w:t>
      </w:r>
      <w:r w:rsidR="003A38BA">
        <w:rPr>
          <w:rFonts w:hint="eastAsia"/>
          <w:sz w:val="24"/>
          <w:lang w:eastAsia="ko-KR"/>
        </w:rPr>
        <w:t>TG8</w:t>
      </w:r>
      <w:r w:rsidR="0057046D">
        <w:rPr>
          <w:rFonts w:hint="eastAsia"/>
          <w:sz w:val="24"/>
          <w:lang w:eastAsia="ko-KR"/>
        </w:rPr>
        <w:t xml:space="preserve">. </w:t>
      </w:r>
    </w:p>
    <w:p w:rsidR="00446036" w:rsidRDefault="00603F6E">
      <w:pPr>
        <w:numPr>
          <w:ilvl w:val="0"/>
          <w:numId w:val="1"/>
        </w:numPr>
        <w:rPr>
          <w:rFonts w:hint="eastAsia"/>
          <w:sz w:val="24"/>
        </w:rPr>
      </w:pPr>
      <w:r>
        <w:rPr>
          <w:rFonts w:hint="eastAsia"/>
          <w:sz w:val="24"/>
          <w:lang w:eastAsia="ko-KR"/>
        </w:rPr>
        <w:t>One of the group participant</w:t>
      </w:r>
      <w:r w:rsidR="00E05EEF">
        <w:rPr>
          <w:rFonts w:hint="eastAsia"/>
          <w:sz w:val="24"/>
          <w:lang w:eastAsia="ko-KR"/>
        </w:rPr>
        <w:t>s</w:t>
      </w:r>
      <w:r>
        <w:rPr>
          <w:rFonts w:hint="eastAsia"/>
          <w:sz w:val="24"/>
          <w:lang w:eastAsia="ko-KR"/>
        </w:rPr>
        <w:t xml:space="preserve"> asked for </w:t>
      </w:r>
      <w:r w:rsidR="006E2922">
        <w:rPr>
          <w:rFonts w:hint="eastAsia"/>
          <w:sz w:val="24"/>
          <w:lang w:eastAsia="ko-KR"/>
        </w:rPr>
        <w:t xml:space="preserve">an explanation </w:t>
      </w:r>
      <w:r>
        <w:rPr>
          <w:rFonts w:hint="eastAsia"/>
          <w:sz w:val="24"/>
          <w:lang w:eastAsia="ko-KR"/>
        </w:rPr>
        <w:t xml:space="preserve">of </w:t>
      </w:r>
      <w:r w:rsidR="00281C41">
        <w:rPr>
          <w:sz w:val="24"/>
          <w:lang w:eastAsia="ko-KR"/>
        </w:rPr>
        <w:t>“</w:t>
      </w:r>
      <w:r>
        <w:rPr>
          <w:rFonts w:hint="eastAsia"/>
          <w:sz w:val="24"/>
          <w:lang w:eastAsia="ko-KR"/>
        </w:rPr>
        <w:t>number of devices</w:t>
      </w:r>
      <w:r w:rsidR="00FD78DC">
        <w:rPr>
          <w:rFonts w:hint="eastAsia"/>
          <w:sz w:val="24"/>
          <w:lang w:eastAsia="ko-KR"/>
        </w:rPr>
        <w:t xml:space="preserve"> in the discovery</w:t>
      </w:r>
      <w:r w:rsidR="00281C41">
        <w:rPr>
          <w:sz w:val="24"/>
          <w:lang w:eastAsia="ko-KR"/>
        </w:rPr>
        <w:t>”</w:t>
      </w:r>
      <w:r>
        <w:rPr>
          <w:rFonts w:hint="eastAsia"/>
          <w:sz w:val="24"/>
          <w:lang w:eastAsia="ko-KR"/>
        </w:rPr>
        <w:t xml:space="preserve"> which was </w:t>
      </w:r>
      <w:r w:rsidR="00281C41">
        <w:rPr>
          <w:rFonts w:hint="eastAsia"/>
          <w:sz w:val="24"/>
          <w:lang w:eastAsia="ko-KR"/>
        </w:rPr>
        <w:t>mentioned</w:t>
      </w:r>
      <w:r>
        <w:rPr>
          <w:rFonts w:hint="eastAsia"/>
          <w:sz w:val="24"/>
          <w:lang w:eastAsia="ko-KR"/>
        </w:rPr>
        <w:t xml:space="preserve"> in the scope</w:t>
      </w:r>
      <w:r w:rsidR="00696744">
        <w:rPr>
          <w:rFonts w:hint="eastAsia"/>
          <w:sz w:val="24"/>
          <w:lang w:eastAsia="ko-KR"/>
        </w:rPr>
        <w:t xml:space="preserve"> </w:t>
      </w:r>
      <w:r w:rsidR="00DC3E84">
        <w:rPr>
          <w:rFonts w:hint="eastAsia"/>
          <w:sz w:val="24"/>
          <w:lang w:eastAsia="ko-KR"/>
        </w:rPr>
        <w:t xml:space="preserve">section </w:t>
      </w:r>
      <w:r w:rsidR="00696744">
        <w:rPr>
          <w:rFonts w:hint="eastAsia"/>
          <w:sz w:val="24"/>
          <w:lang w:eastAsia="ko-KR"/>
        </w:rPr>
        <w:t>(refer to the document 15-12-0157-00-0pac-draft-pac-par.rtf)</w:t>
      </w:r>
      <w:r>
        <w:rPr>
          <w:rFonts w:hint="eastAsia"/>
          <w:sz w:val="24"/>
          <w:lang w:eastAsia="ko-KR"/>
        </w:rPr>
        <w:t>.</w:t>
      </w:r>
      <w:r w:rsidR="00E05EEF">
        <w:rPr>
          <w:rFonts w:hint="eastAsia"/>
          <w:sz w:val="24"/>
          <w:lang w:eastAsia="ko-KR"/>
        </w:rPr>
        <w:t xml:space="preserve">  </w:t>
      </w:r>
      <w:r w:rsidR="009E2F13">
        <w:rPr>
          <w:rFonts w:hint="eastAsia"/>
          <w:sz w:val="24"/>
          <w:lang w:eastAsia="ko-KR"/>
        </w:rPr>
        <w:t>The chair acknowledge</w:t>
      </w:r>
      <w:r w:rsidR="007D7A8F">
        <w:rPr>
          <w:rFonts w:hint="eastAsia"/>
          <w:sz w:val="24"/>
          <w:lang w:eastAsia="ko-KR"/>
        </w:rPr>
        <w:t>d</w:t>
      </w:r>
      <w:r w:rsidR="009E2F13">
        <w:rPr>
          <w:rFonts w:hint="eastAsia"/>
          <w:sz w:val="24"/>
          <w:lang w:eastAsia="ko-KR"/>
        </w:rPr>
        <w:t xml:space="preserve"> </w:t>
      </w:r>
      <w:r w:rsidR="002B4AA3">
        <w:rPr>
          <w:rFonts w:hint="eastAsia"/>
          <w:sz w:val="24"/>
          <w:lang w:eastAsia="ko-KR"/>
        </w:rPr>
        <w:t xml:space="preserve">the </w:t>
      </w:r>
      <w:r w:rsidR="00480E23">
        <w:rPr>
          <w:rFonts w:hint="eastAsia"/>
          <w:sz w:val="24"/>
          <w:lang w:eastAsia="ko-KR"/>
        </w:rPr>
        <w:t xml:space="preserve">notion that it can be </w:t>
      </w:r>
      <w:proofErr w:type="spellStart"/>
      <w:r w:rsidR="00480E23">
        <w:rPr>
          <w:rFonts w:hint="eastAsia"/>
          <w:sz w:val="24"/>
          <w:lang w:eastAsia="ko-KR"/>
        </w:rPr>
        <w:t>interpretated</w:t>
      </w:r>
      <w:proofErr w:type="spellEnd"/>
      <w:r w:rsidR="00480E23">
        <w:rPr>
          <w:rFonts w:hint="eastAsia"/>
          <w:sz w:val="24"/>
          <w:lang w:eastAsia="ko-KR"/>
        </w:rPr>
        <w:t xml:space="preserve"> in two different ways.</w:t>
      </w:r>
      <w:r w:rsidR="007D7A8F">
        <w:rPr>
          <w:rFonts w:hint="eastAsia"/>
          <w:sz w:val="24"/>
          <w:lang w:eastAsia="ko-KR"/>
        </w:rPr>
        <w:t xml:space="preserve">  He gave a clear statement that analyzing the number of devices is not </w:t>
      </w:r>
      <w:r w:rsidR="00A47ECE">
        <w:rPr>
          <w:rFonts w:hint="eastAsia"/>
          <w:sz w:val="24"/>
          <w:lang w:eastAsia="ko-KR"/>
        </w:rPr>
        <w:t>the</w:t>
      </w:r>
      <w:r w:rsidR="007D7A8F">
        <w:rPr>
          <w:rFonts w:hint="eastAsia"/>
          <w:sz w:val="24"/>
          <w:lang w:eastAsia="ko-KR"/>
        </w:rPr>
        <w:t xml:space="preserve"> interest</w:t>
      </w:r>
      <w:r w:rsidR="00A47ECE">
        <w:rPr>
          <w:rFonts w:hint="eastAsia"/>
          <w:sz w:val="24"/>
          <w:lang w:eastAsia="ko-KR"/>
        </w:rPr>
        <w:t xml:space="preserve"> of the scope but </w:t>
      </w:r>
      <w:r w:rsidR="00905F62">
        <w:rPr>
          <w:rFonts w:hint="eastAsia"/>
          <w:sz w:val="24"/>
          <w:lang w:eastAsia="ko-KR"/>
        </w:rPr>
        <w:t xml:space="preserve">the </w:t>
      </w:r>
      <w:r w:rsidR="00A47ECE">
        <w:rPr>
          <w:rFonts w:hint="eastAsia"/>
          <w:sz w:val="24"/>
          <w:lang w:eastAsia="ko-KR"/>
        </w:rPr>
        <w:t xml:space="preserve">capability of </w:t>
      </w:r>
      <w:proofErr w:type="spellStart"/>
      <w:r w:rsidR="00A47ECE">
        <w:rPr>
          <w:rFonts w:hint="eastAsia"/>
          <w:sz w:val="24"/>
          <w:lang w:eastAsia="ko-KR"/>
        </w:rPr>
        <w:t>discoverying</w:t>
      </w:r>
      <w:proofErr w:type="spellEnd"/>
      <w:r w:rsidR="00A47ECE">
        <w:rPr>
          <w:rFonts w:hint="eastAsia"/>
          <w:sz w:val="24"/>
          <w:lang w:eastAsia="ko-KR"/>
        </w:rPr>
        <w:t xml:space="preserve"> large number of </w:t>
      </w:r>
      <w:r w:rsidR="00943510">
        <w:rPr>
          <w:rFonts w:hint="eastAsia"/>
          <w:sz w:val="24"/>
          <w:lang w:eastAsia="ko-KR"/>
        </w:rPr>
        <w:t xml:space="preserve">PAC </w:t>
      </w:r>
      <w:r w:rsidR="00A47ECE">
        <w:rPr>
          <w:rFonts w:hint="eastAsia"/>
          <w:sz w:val="24"/>
          <w:lang w:eastAsia="ko-KR"/>
        </w:rPr>
        <w:t>devices</w:t>
      </w:r>
      <w:r w:rsidR="007D7A8F">
        <w:rPr>
          <w:rFonts w:hint="eastAsia"/>
          <w:sz w:val="24"/>
          <w:lang w:eastAsia="ko-KR"/>
        </w:rPr>
        <w:t>.</w:t>
      </w:r>
    </w:p>
    <w:p w:rsidR="00DF0E57" w:rsidRDefault="00696744">
      <w:pPr>
        <w:numPr>
          <w:ilvl w:val="0"/>
          <w:numId w:val="1"/>
        </w:numPr>
        <w:rPr>
          <w:rFonts w:hint="eastAsia"/>
          <w:sz w:val="24"/>
        </w:rPr>
      </w:pPr>
      <w:r>
        <w:rPr>
          <w:rFonts w:hint="eastAsia"/>
          <w:sz w:val="24"/>
          <w:lang w:eastAsia="ko-KR"/>
        </w:rPr>
        <w:t>The</w:t>
      </w:r>
      <w:r w:rsidR="008662BA">
        <w:rPr>
          <w:rFonts w:hint="eastAsia"/>
          <w:sz w:val="24"/>
          <w:lang w:eastAsia="ko-KR"/>
        </w:rPr>
        <w:t xml:space="preserve"> chair </w:t>
      </w:r>
      <w:proofErr w:type="spellStart"/>
      <w:r w:rsidR="008662BA">
        <w:rPr>
          <w:rFonts w:hint="eastAsia"/>
          <w:sz w:val="24"/>
          <w:lang w:eastAsia="ko-KR"/>
        </w:rPr>
        <w:t>comfirmed</w:t>
      </w:r>
      <w:proofErr w:type="spellEnd"/>
      <w:r w:rsidR="008662BA">
        <w:rPr>
          <w:rFonts w:hint="eastAsia"/>
          <w:sz w:val="24"/>
          <w:lang w:eastAsia="ko-KR"/>
        </w:rPr>
        <w:t xml:space="preserve"> to fix the</w:t>
      </w:r>
      <w:r>
        <w:rPr>
          <w:rFonts w:hint="eastAsia"/>
          <w:sz w:val="24"/>
          <w:lang w:eastAsia="ko-KR"/>
        </w:rPr>
        <w:t xml:space="preserve"> </w:t>
      </w:r>
      <w:r w:rsidR="008662BA">
        <w:rPr>
          <w:rFonts w:hint="eastAsia"/>
          <w:sz w:val="24"/>
          <w:lang w:eastAsia="ko-KR"/>
        </w:rPr>
        <w:t xml:space="preserve">order of </w:t>
      </w:r>
      <w:r w:rsidR="00661FBA">
        <w:rPr>
          <w:rFonts w:hint="eastAsia"/>
          <w:sz w:val="24"/>
          <w:lang w:eastAsia="ko-KR"/>
        </w:rPr>
        <w:t>10</w:t>
      </w:r>
      <w:r>
        <w:rPr>
          <w:rFonts w:hint="eastAsia"/>
          <w:sz w:val="24"/>
          <w:lang w:eastAsia="ko-KR"/>
        </w:rPr>
        <w:t xml:space="preserve"> presentations which </w:t>
      </w:r>
      <w:r w:rsidR="00CF2112">
        <w:rPr>
          <w:rFonts w:hint="eastAsia"/>
          <w:sz w:val="24"/>
          <w:lang w:eastAsia="ko-KR"/>
        </w:rPr>
        <w:t>were going to be</w:t>
      </w:r>
      <w:r>
        <w:rPr>
          <w:rFonts w:hint="eastAsia"/>
          <w:sz w:val="24"/>
          <w:lang w:eastAsia="ko-KR"/>
        </w:rPr>
        <w:t xml:space="preserve"> scheduled for this week.</w:t>
      </w:r>
    </w:p>
    <w:p w:rsidR="006E2922" w:rsidRDefault="0070298D">
      <w:pPr>
        <w:numPr>
          <w:ilvl w:val="0"/>
          <w:numId w:val="1"/>
        </w:numPr>
        <w:rPr>
          <w:rFonts w:hint="eastAsia"/>
          <w:sz w:val="24"/>
        </w:rPr>
      </w:pPr>
      <w:r>
        <w:rPr>
          <w:rFonts w:hint="eastAsia"/>
          <w:sz w:val="24"/>
          <w:lang w:eastAsia="ko-KR"/>
        </w:rPr>
        <w:t xml:space="preserve">The first one was presented </w:t>
      </w:r>
      <w:r w:rsidR="002D4485">
        <w:rPr>
          <w:rFonts w:hint="eastAsia"/>
          <w:sz w:val="24"/>
          <w:lang w:eastAsia="ko-KR"/>
        </w:rPr>
        <w:t xml:space="preserve">(15-12-0246-00-0008-application-and-expected-technical-attributes-in-pac.pptx) </w:t>
      </w:r>
      <w:r>
        <w:rPr>
          <w:rFonts w:hint="eastAsia"/>
          <w:sz w:val="24"/>
          <w:lang w:eastAsia="ko-KR"/>
        </w:rPr>
        <w:t xml:space="preserve">by </w:t>
      </w:r>
      <w:proofErr w:type="spellStart"/>
      <w:r>
        <w:rPr>
          <w:rFonts w:hint="eastAsia"/>
          <w:sz w:val="24"/>
          <w:lang w:eastAsia="ko-KR"/>
        </w:rPr>
        <w:t>Jiyoung</w:t>
      </w:r>
      <w:proofErr w:type="spellEnd"/>
      <w:r>
        <w:rPr>
          <w:rFonts w:hint="eastAsia"/>
          <w:sz w:val="24"/>
          <w:lang w:eastAsia="ko-KR"/>
        </w:rPr>
        <w:t xml:space="preserve"> Chun from LG</w:t>
      </w:r>
      <w:ins w:id="5" w:author="mjlee999" w:date="2012-05-17T18:11:00Z">
        <w:r w:rsidR="00DB0C8B">
          <w:rPr>
            <w:rFonts w:hint="eastAsia"/>
            <w:sz w:val="24"/>
            <w:lang w:eastAsia="ko-KR"/>
          </w:rPr>
          <w:t>E</w:t>
        </w:r>
      </w:ins>
      <w:r>
        <w:rPr>
          <w:rFonts w:hint="eastAsia"/>
          <w:sz w:val="24"/>
          <w:lang w:eastAsia="ko-KR"/>
        </w:rPr>
        <w:t>.</w:t>
      </w:r>
    </w:p>
    <w:p w:rsidR="0070298D" w:rsidRDefault="00E67748">
      <w:pPr>
        <w:numPr>
          <w:ilvl w:val="0"/>
          <w:numId w:val="1"/>
        </w:numPr>
        <w:rPr>
          <w:rFonts w:hint="eastAsia"/>
          <w:sz w:val="24"/>
        </w:rPr>
      </w:pPr>
      <w:r>
        <w:rPr>
          <w:rFonts w:hint="eastAsia"/>
          <w:sz w:val="24"/>
          <w:lang w:eastAsia="ko-KR"/>
        </w:rPr>
        <w:t>One of the issue</w:t>
      </w:r>
      <w:r w:rsidR="0061598A">
        <w:rPr>
          <w:rFonts w:hint="eastAsia"/>
          <w:sz w:val="24"/>
          <w:lang w:eastAsia="ko-KR"/>
        </w:rPr>
        <w:t>s</w:t>
      </w:r>
      <w:r>
        <w:rPr>
          <w:rFonts w:hint="eastAsia"/>
          <w:sz w:val="24"/>
          <w:lang w:eastAsia="ko-KR"/>
        </w:rPr>
        <w:t xml:space="preserve"> she brought up was choosing</w:t>
      </w:r>
      <w:r w:rsidR="00930B15">
        <w:rPr>
          <w:rFonts w:hint="eastAsia"/>
          <w:sz w:val="24"/>
          <w:lang w:eastAsia="ko-KR"/>
        </w:rPr>
        <w:t xml:space="preserve"> or </w:t>
      </w:r>
      <w:r w:rsidR="00F007BE">
        <w:rPr>
          <w:rFonts w:hint="eastAsia"/>
          <w:sz w:val="24"/>
          <w:lang w:eastAsia="ko-KR"/>
        </w:rPr>
        <w:t>combining</w:t>
      </w:r>
      <w:r>
        <w:rPr>
          <w:rFonts w:hint="eastAsia"/>
          <w:sz w:val="24"/>
          <w:lang w:eastAsia="ko-KR"/>
        </w:rPr>
        <w:t xml:space="preserve"> the </w:t>
      </w:r>
      <w:r w:rsidR="004A1A9D">
        <w:rPr>
          <w:sz w:val="24"/>
          <w:lang w:eastAsia="ko-KR"/>
        </w:rPr>
        <w:t>unlicensed</w:t>
      </w:r>
      <w:r w:rsidR="004A1A9D">
        <w:rPr>
          <w:rFonts w:hint="eastAsia"/>
          <w:sz w:val="24"/>
          <w:lang w:eastAsia="ko-KR"/>
        </w:rPr>
        <w:t>/</w:t>
      </w:r>
      <w:proofErr w:type="spellStart"/>
      <w:r w:rsidR="004A1A9D">
        <w:rPr>
          <w:rFonts w:hint="eastAsia"/>
          <w:sz w:val="24"/>
          <w:lang w:eastAsia="ko-KR"/>
        </w:rPr>
        <w:t>lincensed</w:t>
      </w:r>
      <w:proofErr w:type="spellEnd"/>
      <w:r w:rsidR="004A1A9D">
        <w:rPr>
          <w:rFonts w:hint="eastAsia"/>
          <w:sz w:val="24"/>
          <w:lang w:eastAsia="ko-KR"/>
        </w:rPr>
        <w:t xml:space="preserve"> </w:t>
      </w:r>
      <w:r>
        <w:rPr>
          <w:rFonts w:hint="eastAsia"/>
          <w:sz w:val="24"/>
          <w:lang w:eastAsia="ko-KR"/>
        </w:rPr>
        <w:t>operating band</w:t>
      </w:r>
      <w:ins w:id="6" w:author="mjlee999" w:date="2012-05-17T18:11:00Z">
        <w:r w:rsidR="00DB0C8B">
          <w:rPr>
            <w:rFonts w:hint="eastAsia"/>
            <w:sz w:val="24"/>
            <w:lang w:eastAsia="ko-KR"/>
          </w:rPr>
          <w:t>s</w:t>
        </w:r>
      </w:ins>
      <w:r>
        <w:rPr>
          <w:rFonts w:hint="eastAsia"/>
          <w:sz w:val="24"/>
          <w:lang w:eastAsia="ko-KR"/>
        </w:rPr>
        <w:t xml:space="preserve"> </w:t>
      </w:r>
      <w:r w:rsidR="00F007BE">
        <w:rPr>
          <w:rFonts w:hint="eastAsia"/>
          <w:sz w:val="24"/>
          <w:lang w:eastAsia="ko-KR"/>
        </w:rPr>
        <w:t>f</w:t>
      </w:r>
      <w:r w:rsidR="004A1A9D">
        <w:rPr>
          <w:rFonts w:hint="eastAsia"/>
          <w:sz w:val="24"/>
          <w:lang w:eastAsia="ko-KR"/>
        </w:rPr>
        <w:t>or</w:t>
      </w:r>
      <w:r w:rsidR="00930B15">
        <w:rPr>
          <w:rFonts w:hint="eastAsia"/>
          <w:sz w:val="24"/>
          <w:lang w:eastAsia="ko-KR"/>
        </w:rPr>
        <w:t xml:space="preserve"> PAC</w:t>
      </w:r>
      <w:r w:rsidR="00444ECB">
        <w:rPr>
          <w:rFonts w:hint="eastAsia"/>
          <w:sz w:val="24"/>
          <w:lang w:eastAsia="ko-KR"/>
        </w:rPr>
        <w:t>.</w:t>
      </w:r>
      <w:r w:rsidR="003C0824">
        <w:rPr>
          <w:rFonts w:hint="eastAsia"/>
          <w:sz w:val="24"/>
          <w:lang w:eastAsia="ko-KR"/>
        </w:rPr>
        <w:t xml:space="preserve"> </w:t>
      </w:r>
      <w:r w:rsidR="002D4485">
        <w:rPr>
          <w:rFonts w:hint="eastAsia"/>
          <w:sz w:val="24"/>
          <w:lang w:eastAsia="ko-KR"/>
        </w:rPr>
        <w:t xml:space="preserve"> </w:t>
      </w:r>
    </w:p>
    <w:p w:rsidR="00976E1E" w:rsidRDefault="00976E1E" w:rsidP="00B92EE8">
      <w:pPr>
        <w:numPr>
          <w:ilvl w:val="0"/>
          <w:numId w:val="1"/>
        </w:numPr>
        <w:rPr>
          <w:rFonts w:hint="eastAsia"/>
          <w:sz w:val="24"/>
        </w:rPr>
      </w:pPr>
      <w:r>
        <w:rPr>
          <w:rFonts w:hint="eastAsia"/>
          <w:sz w:val="24"/>
          <w:lang w:eastAsia="ko-KR"/>
        </w:rPr>
        <w:t xml:space="preserve">Igor </w:t>
      </w:r>
      <w:proofErr w:type="spellStart"/>
      <w:r w:rsidR="00444ECB">
        <w:rPr>
          <w:rFonts w:hint="eastAsia"/>
          <w:sz w:val="24"/>
          <w:lang w:eastAsia="ko-KR"/>
        </w:rPr>
        <w:t>Dotlic</w:t>
      </w:r>
      <w:proofErr w:type="spellEnd"/>
      <w:r w:rsidR="00444ECB">
        <w:rPr>
          <w:rFonts w:hint="eastAsia"/>
          <w:sz w:val="24"/>
          <w:lang w:eastAsia="ko-KR"/>
        </w:rPr>
        <w:t xml:space="preserve"> </w:t>
      </w:r>
      <w:r>
        <w:rPr>
          <w:rFonts w:hint="eastAsia"/>
          <w:sz w:val="24"/>
          <w:lang w:eastAsia="ko-KR"/>
        </w:rPr>
        <w:t>from NICT</w:t>
      </w:r>
      <w:r w:rsidR="001140E2">
        <w:rPr>
          <w:rFonts w:hint="eastAsia"/>
          <w:sz w:val="24"/>
          <w:lang w:eastAsia="ko-KR"/>
        </w:rPr>
        <w:t xml:space="preserve"> presented </w:t>
      </w:r>
      <w:r w:rsidR="001319B6">
        <w:rPr>
          <w:rFonts w:hint="eastAsia"/>
          <w:sz w:val="24"/>
          <w:lang w:eastAsia="ko-KR"/>
        </w:rPr>
        <w:t>utiliz</w:t>
      </w:r>
      <w:r w:rsidR="00B87339">
        <w:rPr>
          <w:rFonts w:hint="eastAsia"/>
          <w:sz w:val="24"/>
          <w:lang w:eastAsia="ko-KR"/>
        </w:rPr>
        <w:t>ation of</w:t>
      </w:r>
      <w:r w:rsidR="004716E3">
        <w:rPr>
          <w:rFonts w:hint="eastAsia"/>
          <w:sz w:val="24"/>
          <w:lang w:eastAsia="ko-KR"/>
        </w:rPr>
        <w:t xml:space="preserve"> </w:t>
      </w:r>
      <w:r>
        <w:rPr>
          <w:rFonts w:hint="eastAsia"/>
          <w:sz w:val="24"/>
          <w:lang w:eastAsia="ko-KR"/>
        </w:rPr>
        <w:t>IR-UWB scheme</w:t>
      </w:r>
      <w:ins w:id="7" w:author="chyoon" w:date="2012-05-18T10:56:00Z">
        <w:r w:rsidR="002C32E0">
          <w:rPr>
            <w:rFonts w:hint="eastAsia"/>
            <w:sz w:val="24"/>
            <w:lang w:eastAsia="ko-KR"/>
          </w:rPr>
          <w:t xml:space="preserve"> (</w:t>
        </w:r>
      </w:ins>
      <w:ins w:id="8" w:author="chyoon" w:date="2012-05-18T10:57:00Z">
        <w:r w:rsidR="00D2115B" w:rsidRPr="00D2115B">
          <w:rPr>
            <w:sz w:val="24"/>
            <w:lang w:eastAsia="ko-KR"/>
          </w:rPr>
          <w:t>15-12-0251-00-0008-low-to-medium-data-rate-ir-uwb-phy-in-ieee-802-15-8</w:t>
        </w:r>
      </w:ins>
      <w:ins w:id="9" w:author="chyoon" w:date="2012-05-18T10:56:00Z">
        <w:r w:rsidR="002C32E0">
          <w:rPr>
            <w:rFonts w:hint="eastAsia"/>
            <w:sz w:val="24"/>
            <w:lang w:eastAsia="ko-KR"/>
          </w:rPr>
          <w:t>.pdf)</w:t>
        </w:r>
      </w:ins>
      <w:r>
        <w:rPr>
          <w:rFonts w:hint="eastAsia"/>
          <w:sz w:val="24"/>
          <w:lang w:eastAsia="ko-KR"/>
        </w:rPr>
        <w:t xml:space="preserve"> for </w:t>
      </w:r>
      <w:r w:rsidR="00E34742">
        <w:rPr>
          <w:rFonts w:hint="eastAsia"/>
          <w:sz w:val="24"/>
          <w:lang w:eastAsia="ko-KR"/>
        </w:rPr>
        <w:t xml:space="preserve">potential </w:t>
      </w:r>
      <w:r>
        <w:rPr>
          <w:rFonts w:hint="eastAsia"/>
          <w:sz w:val="24"/>
          <w:lang w:eastAsia="ko-KR"/>
        </w:rPr>
        <w:t xml:space="preserve">PHY </w:t>
      </w:r>
      <w:r w:rsidR="00785092">
        <w:rPr>
          <w:rFonts w:hint="eastAsia"/>
          <w:sz w:val="24"/>
          <w:lang w:eastAsia="ko-KR"/>
        </w:rPr>
        <w:t>frame</w:t>
      </w:r>
      <w:r>
        <w:rPr>
          <w:rFonts w:hint="eastAsia"/>
          <w:sz w:val="24"/>
          <w:lang w:eastAsia="ko-KR"/>
        </w:rPr>
        <w:t xml:space="preserve"> as well as </w:t>
      </w:r>
      <w:r w:rsidR="00155CDB">
        <w:rPr>
          <w:rFonts w:hint="eastAsia"/>
          <w:sz w:val="24"/>
          <w:lang w:eastAsia="ko-KR"/>
        </w:rPr>
        <w:t xml:space="preserve">to solve </w:t>
      </w:r>
      <w:r>
        <w:rPr>
          <w:rFonts w:hint="eastAsia"/>
          <w:sz w:val="24"/>
          <w:lang w:eastAsia="ko-KR"/>
        </w:rPr>
        <w:t xml:space="preserve">operating band problems to meet </w:t>
      </w:r>
      <w:r w:rsidR="007F4D90">
        <w:rPr>
          <w:rFonts w:hint="eastAsia"/>
          <w:sz w:val="24"/>
          <w:lang w:eastAsia="ko-KR"/>
        </w:rPr>
        <w:t>some of the</w:t>
      </w:r>
      <w:r>
        <w:rPr>
          <w:rFonts w:hint="eastAsia"/>
          <w:sz w:val="24"/>
          <w:lang w:eastAsia="ko-KR"/>
        </w:rPr>
        <w:t xml:space="preserve"> PAC </w:t>
      </w:r>
      <w:r w:rsidR="007F4D90">
        <w:rPr>
          <w:rFonts w:hint="eastAsia"/>
          <w:sz w:val="24"/>
          <w:lang w:eastAsia="ko-KR"/>
        </w:rPr>
        <w:t>requirement</w:t>
      </w:r>
      <w:r>
        <w:rPr>
          <w:rFonts w:hint="eastAsia"/>
          <w:sz w:val="24"/>
          <w:lang w:eastAsia="ko-KR"/>
        </w:rPr>
        <w:t>s.</w:t>
      </w:r>
    </w:p>
    <w:p w:rsidR="00444ECB" w:rsidRDefault="00444ECB">
      <w:pPr>
        <w:numPr>
          <w:ilvl w:val="0"/>
          <w:numId w:val="1"/>
        </w:numPr>
        <w:rPr>
          <w:rFonts w:hint="eastAsia"/>
          <w:sz w:val="24"/>
        </w:rPr>
      </w:pPr>
      <w:r>
        <w:rPr>
          <w:rFonts w:hint="eastAsia"/>
          <w:sz w:val="24"/>
          <w:lang w:eastAsia="ko-KR"/>
        </w:rPr>
        <w:t>T</w:t>
      </w:r>
      <w:r>
        <w:rPr>
          <w:sz w:val="24"/>
          <w:lang w:eastAsia="ko-KR"/>
        </w:rPr>
        <w:t>h</w:t>
      </w:r>
      <w:r>
        <w:rPr>
          <w:rFonts w:hint="eastAsia"/>
          <w:sz w:val="24"/>
          <w:lang w:eastAsia="ko-KR"/>
        </w:rPr>
        <w:t>e third presentation</w:t>
      </w:r>
      <w:r w:rsidR="0032088D">
        <w:rPr>
          <w:rFonts w:hint="eastAsia"/>
          <w:sz w:val="24"/>
          <w:lang w:eastAsia="ko-KR"/>
        </w:rPr>
        <w:t xml:space="preserve"> (15-12-0230-01-0008-application-reference-for-pac.doc)</w:t>
      </w:r>
      <w:r>
        <w:rPr>
          <w:rFonts w:hint="eastAsia"/>
          <w:sz w:val="24"/>
          <w:lang w:eastAsia="ko-KR"/>
        </w:rPr>
        <w:t xml:space="preserve"> was </w:t>
      </w:r>
      <w:r w:rsidR="00AF34B0">
        <w:rPr>
          <w:rFonts w:hint="eastAsia"/>
          <w:sz w:val="24"/>
          <w:lang w:eastAsia="ko-KR"/>
        </w:rPr>
        <w:t>given</w:t>
      </w:r>
      <w:r>
        <w:rPr>
          <w:rFonts w:hint="eastAsia"/>
          <w:sz w:val="24"/>
          <w:lang w:eastAsia="ko-KR"/>
        </w:rPr>
        <w:t xml:space="preserve"> by </w:t>
      </w:r>
      <w:proofErr w:type="spellStart"/>
      <w:r>
        <w:rPr>
          <w:rFonts w:hint="eastAsia"/>
          <w:sz w:val="24"/>
          <w:lang w:eastAsia="ko-KR"/>
        </w:rPr>
        <w:t>Eldad</w:t>
      </w:r>
      <w:proofErr w:type="spellEnd"/>
      <w:r>
        <w:rPr>
          <w:rFonts w:hint="eastAsia"/>
          <w:sz w:val="24"/>
          <w:lang w:eastAsia="ko-KR"/>
        </w:rPr>
        <w:t xml:space="preserve"> </w:t>
      </w:r>
      <w:proofErr w:type="spellStart"/>
      <w:r>
        <w:rPr>
          <w:rFonts w:hint="eastAsia"/>
          <w:sz w:val="24"/>
          <w:lang w:eastAsia="ko-KR"/>
        </w:rPr>
        <w:t>Zeira</w:t>
      </w:r>
      <w:proofErr w:type="spellEnd"/>
      <w:r>
        <w:rPr>
          <w:rFonts w:hint="eastAsia"/>
          <w:sz w:val="24"/>
          <w:lang w:eastAsia="ko-KR"/>
        </w:rPr>
        <w:t xml:space="preserve"> from </w:t>
      </w:r>
      <w:proofErr w:type="spellStart"/>
      <w:r>
        <w:rPr>
          <w:rFonts w:hint="eastAsia"/>
          <w:sz w:val="24"/>
          <w:lang w:eastAsia="ko-KR"/>
        </w:rPr>
        <w:t>Interdigital</w:t>
      </w:r>
      <w:proofErr w:type="spellEnd"/>
      <w:r>
        <w:rPr>
          <w:rFonts w:hint="eastAsia"/>
          <w:sz w:val="24"/>
          <w:lang w:eastAsia="ko-KR"/>
        </w:rPr>
        <w:t>.</w:t>
      </w:r>
    </w:p>
    <w:p w:rsidR="005F7393" w:rsidRDefault="005F7393">
      <w:pPr>
        <w:numPr>
          <w:ilvl w:val="0"/>
          <w:numId w:val="1"/>
        </w:numPr>
        <w:rPr>
          <w:rFonts w:hint="eastAsia"/>
          <w:sz w:val="24"/>
        </w:rPr>
      </w:pPr>
      <w:r>
        <w:rPr>
          <w:rFonts w:hint="eastAsia"/>
          <w:sz w:val="24"/>
          <w:lang w:eastAsia="ko-KR"/>
        </w:rPr>
        <w:t xml:space="preserve">He presented a </w:t>
      </w:r>
      <w:r>
        <w:rPr>
          <w:sz w:val="24"/>
          <w:lang w:eastAsia="ko-KR"/>
        </w:rPr>
        <w:t>material</w:t>
      </w:r>
      <w:r>
        <w:rPr>
          <w:rFonts w:hint="eastAsia"/>
          <w:sz w:val="24"/>
          <w:lang w:eastAsia="ko-KR"/>
        </w:rPr>
        <w:t xml:space="preserve"> </w:t>
      </w:r>
      <w:r w:rsidR="004D2F8B">
        <w:rPr>
          <w:rFonts w:hint="eastAsia"/>
          <w:sz w:val="24"/>
          <w:lang w:eastAsia="ko-KR"/>
        </w:rPr>
        <w:t xml:space="preserve">that </w:t>
      </w:r>
      <w:r w:rsidR="00FC523E">
        <w:rPr>
          <w:rFonts w:hint="eastAsia"/>
          <w:sz w:val="24"/>
          <w:lang w:eastAsia="ko-KR"/>
        </w:rPr>
        <w:t>hav</w:t>
      </w:r>
      <w:r w:rsidR="004D2F8B">
        <w:rPr>
          <w:rFonts w:hint="eastAsia"/>
          <w:sz w:val="24"/>
          <w:lang w:eastAsia="ko-KR"/>
        </w:rPr>
        <w:t>e</w:t>
      </w:r>
      <w:r w:rsidR="00FC523E">
        <w:rPr>
          <w:rFonts w:hint="eastAsia"/>
          <w:sz w:val="24"/>
          <w:lang w:eastAsia="ko-KR"/>
        </w:rPr>
        <w:t xml:space="preserve"> be</w:t>
      </w:r>
      <w:r w:rsidR="004D2F8B">
        <w:rPr>
          <w:rFonts w:hint="eastAsia"/>
          <w:sz w:val="24"/>
          <w:lang w:eastAsia="ko-KR"/>
        </w:rPr>
        <w:t>en</w:t>
      </w:r>
      <w:r w:rsidR="00FC523E">
        <w:rPr>
          <w:rFonts w:hint="eastAsia"/>
          <w:sz w:val="24"/>
          <w:lang w:eastAsia="ko-KR"/>
        </w:rPr>
        <w:t xml:space="preserve"> </w:t>
      </w:r>
      <w:r>
        <w:rPr>
          <w:rFonts w:hint="eastAsia"/>
          <w:sz w:val="24"/>
          <w:lang w:eastAsia="ko-KR"/>
        </w:rPr>
        <w:t>discussed</w:t>
      </w:r>
      <w:r w:rsidR="00C47887">
        <w:rPr>
          <w:rFonts w:hint="eastAsia"/>
          <w:sz w:val="24"/>
          <w:lang w:eastAsia="ko-KR"/>
        </w:rPr>
        <w:t xml:space="preserve"> recently</w:t>
      </w:r>
      <w:r>
        <w:rPr>
          <w:rFonts w:hint="eastAsia"/>
          <w:sz w:val="24"/>
          <w:lang w:eastAsia="ko-KR"/>
        </w:rPr>
        <w:t xml:space="preserve"> in the 3GPP </w:t>
      </w:r>
      <w:r w:rsidR="00DA7EFD">
        <w:rPr>
          <w:rFonts w:hint="eastAsia"/>
          <w:sz w:val="24"/>
          <w:lang w:eastAsia="ko-KR"/>
        </w:rPr>
        <w:t xml:space="preserve">standard </w:t>
      </w:r>
      <w:ins w:id="10" w:author="mjlee999" w:date="2012-05-17T18:12:00Z">
        <w:r w:rsidR="00DB0C8B">
          <w:rPr>
            <w:rFonts w:hint="eastAsia"/>
            <w:sz w:val="24"/>
            <w:lang w:eastAsia="ko-KR"/>
          </w:rPr>
          <w:t>activity</w:t>
        </w:r>
      </w:ins>
      <w:del w:id="11" w:author="mjlee999" w:date="2012-05-17T18:12:00Z">
        <w:r w:rsidR="004D63A8" w:rsidDel="00DB0C8B">
          <w:rPr>
            <w:rFonts w:hint="eastAsia"/>
            <w:sz w:val="24"/>
            <w:lang w:eastAsia="ko-KR"/>
          </w:rPr>
          <w:delText>region</w:delText>
        </w:r>
      </w:del>
      <w:r w:rsidR="004D63A8">
        <w:rPr>
          <w:rFonts w:hint="eastAsia"/>
          <w:sz w:val="24"/>
          <w:lang w:eastAsia="ko-KR"/>
        </w:rPr>
        <w:t xml:space="preserve"> </w:t>
      </w:r>
      <w:r w:rsidR="0032088D">
        <w:rPr>
          <w:rFonts w:hint="eastAsia"/>
          <w:sz w:val="24"/>
          <w:lang w:eastAsia="ko-KR"/>
        </w:rPr>
        <w:t xml:space="preserve">intended for developing guidelines for </w:t>
      </w:r>
      <w:r w:rsidR="004E15BB">
        <w:rPr>
          <w:rFonts w:hint="eastAsia"/>
          <w:sz w:val="24"/>
          <w:lang w:eastAsia="ko-KR"/>
        </w:rPr>
        <w:t xml:space="preserve">switching from </w:t>
      </w:r>
      <w:r w:rsidR="00563557">
        <w:rPr>
          <w:rFonts w:hint="eastAsia"/>
          <w:sz w:val="24"/>
          <w:lang w:eastAsia="ko-KR"/>
        </w:rPr>
        <w:t xml:space="preserve">infrastructure </w:t>
      </w:r>
      <w:r w:rsidR="004E15BB">
        <w:rPr>
          <w:rFonts w:hint="eastAsia"/>
          <w:sz w:val="24"/>
          <w:lang w:eastAsia="ko-KR"/>
        </w:rPr>
        <w:t>LTE mode to direct</w:t>
      </w:r>
      <w:r w:rsidR="0032088D">
        <w:rPr>
          <w:rFonts w:hint="eastAsia"/>
          <w:sz w:val="24"/>
          <w:lang w:eastAsia="ko-KR"/>
        </w:rPr>
        <w:t xml:space="preserve"> communications</w:t>
      </w:r>
      <w:r w:rsidR="004E15BB">
        <w:rPr>
          <w:rFonts w:hint="eastAsia"/>
          <w:sz w:val="24"/>
          <w:lang w:eastAsia="ko-KR"/>
        </w:rPr>
        <w:t xml:space="preserve"> mode</w:t>
      </w:r>
      <w:r w:rsidR="007E4BC5">
        <w:rPr>
          <w:rFonts w:hint="eastAsia"/>
          <w:sz w:val="24"/>
          <w:lang w:eastAsia="ko-KR"/>
        </w:rPr>
        <w:t xml:space="preserve"> utilizing other </w:t>
      </w:r>
      <w:r w:rsidR="00B2240F">
        <w:rPr>
          <w:rFonts w:hint="eastAsia"/>
          <w:sz w:val="24"/>
          <w:lang w:eastAsia="ko-KR"/>
        </w:rPr>
        <w:t>communication protocols such as</w:t>
      </w:r>
      <w:r w:rsidR="008335CD">
        <w:rPr>
          <w:rFonts w:hint="eastAsia"/>
          <w:sz w:val="24"/>
          <w:lang w:eastAsia="ko-KR"/>
        </w:rPr>
        <w:t xml:space="preserve"> the</w:t>
      </w:r>
      <w:r w:rsidR="00B2240F">
        <w:rPr>
          <w:rFonts w:hint="eastAsia"/>
          <w:sz w:val="24"/>
          <w:lang w:eastAsia="ko-KR"/>
        </w:rPr>
        <w:t xml:space="preserve"> WLAN technology</w:t>
      </w:r>
      <w:r>
        <w:rPr>
          <w:rFonts w:hint="eastAsia"/>
          <w:sz w:val="24"/>
          <w:lang w:eastAsia="ko-KR"/>
        </w:rPr>
        <w:t>.  He emphasized that discovery of all the available devices in the proximity should be filtered (pre-conditions</w:t>
      </w:r>
      <w:r w:rsidR="000F4335">
        <w:rPr>
          <w:rFonts w:hint="eastAsia"/>
          <w:sz w:val="24"/>
          <w:lang w:eastAsia="ko-KR"/>
        </w:rPr>
        <w:t xml:space="preserve"> =</w:t>
      </w:r>
      <w:r w:rsidR="00620D72">
        <w:rPr>
          <w:rFonts w:hint="eastAsia"/>
          <w:sz w:val="24"/>
          <w:lang w:eastAsia="ko-KR"/>
        </w:rPr>
        <w:t>&gt;</w:t>
      </w:r>
      <w:r w:rsidR="000F4335">
        <w:rPr>
          <w:rFonts w:hint="eastAsia"/>
          <w:sz w:val="24"/>
          <w:lang w:eastAsia="ko-KR"/>
        </w:rPr>
        <w:t xml:space="preserve"> </w:t>
      </w:r>
      <w:r w:rsidR="00620D72">
        <w:rPr>
          <w:rFonts w:hint="eastAsia"/>
          <w:sz w:val="24"/>
          <w:lang w:eastAsia="ko-KR"/>
        </w:rPr>
        <w:t>service flows</w:t>
      </w:r>
      <w:r w:rsidR="000F4335">
        <w:rPr>
          <w:rFonts w:hint="eastAsia"/>
          <w:sz w:val="24"/>
          <w:lang w:eastAsia="ko-KR"/>
        </w:rPr>
        <w:t xml:space="preserve"> =</w:t>
      </w:r>
      <w:r w:rsidR="00620D72">
        <w:rPr>
          <w:rFonts w:hint="eastAsia"/>
          <w:sz w:val="24"/>
          <w:lang w:eastAsia="ko-KR"/>
        </w:rPr>
        <w:t>&gt;</w:t>
      </w:r>
      <w:r w:rsidR="000F4335">
        <w:rPr>
          <w:rFonts w:hint="eastAsia"/>
          <w:sz w:val="24"/>
          <w:lang w:eastAsia="ko-KR"/>
        </w:rPr>
        <w:t xml:space="preserve"> </w:t>
      </w:r>
      <w:r w:rsidR="00620D72">
        <w:rPr>
          <w:rFonts w:hint="eastAsia"/>
          <w:sz w:val="24"/>
          <w:lang w:eastAsia="ko-KR"/>
        </w:rPr>
        <w:t>post-conditions</w:t>
      </w:r>
      <w:r w:rsidR="000F4335">
        <w:rPr>
          <w:rFonts w:hint="eastAsia"/>
          <w:sz w:val="24"/>
          <w:lang w:eastAsia="ko-KR"/>
        </w:rPr>
        <w:t xml:space="preserve"> =</w:t>
      </w:r>
      <w:r w:rsidR="00620D72">
        <w:rPr>
          <w:rFonts w:hint="eastAsia"/>
          <w:sz w:val="24"/>
          <w:lang w:eastAsia="ko-KR"/>
        </w:rPr>
        <w:t>&gt; requirements</w:t>
      </w:r>
      <w:r>
        <w:rPr>
          <w:rFonts w:hint="eastAsia"/>
          <w:sz w:val="24"/>
          <w:lang w:eastAsia="ko-KR"/>
        </w:rPr>
        <w:t>)</w:t>
      </w:r>
      <w:r w:rsidR="009C7047">
        <w:rPr>
          <w:rFonts w:hint="eastAsia"/>
          <w:sz w:val="24"/>
          <w:lang w:eastAsia="ko-KR"/>
        </w:rPr>
        <w:t xml:space="preserve"> for efficient peer-to-peer communication</w:t>
      </w:r>
      <w:r w:rsidR="00D215D7">
        <w:rPr>
          <w:rFonts w:hint="eastAsia"/>
          <w:sz w:val="24"/>
          <w:lang w:eastAsia="ko-KR"/>
        </w:rPr>
        <w:t xml:space="preserve"> user experience</w:t>
      </w:r>
      <w:r>
        <w:rPr>
          <w:rFonts w:hint="eastAsia"/>
          <w:sz w:val="24"/>
          <w:lang w:eastAsia="ko-KR"/>
        </w:rPr>
        <w:t xml:space="preserve">.   </w:t>
      </w:r>
      <w:r w:rsidR="00D51B7C">
        <w:rPr>
          <w:rFonts w:hint="eastAsia"/>
          <w:sz w:val="24"/>
          <w:lang w:eastAsia="ko-KR"/>
        </w:rPr>
        <w:t>He suggested that the framework don</w:t>
      </w:r>
      <w:r w:rsidR="00471EC0">
        <w:rPr>
          <w:rFonts w:hint="eastAsia"/>
          <w:sz w:val="24"/>
          <w:lang w:eastAsia="ko-KR"/>
        </w:rPr>
        <w:t>e by 3GPP for D2D communication</w:t>
      </w:r>
      <w:r w:rsidR="00D51B7C">
        <w:rPr>
          <w:rFonts w:hint="eastAsia"/>
          <w:sz w:val="24"/>
          <w:lang w:eastAsia="ko-KR"/>
        </w:rPr>
        <w:t xml:space="preserve"> serves as a good reference for setting up </w:t>
      </w:r>
      <w:r w:rsidR="00057B70">
        <w:rPr>
          <w:rFonts w:hint="eastAsia"/>
          <w:sz w:val="24"/>
          <w:lang w:eastAsia="ko-KR"/>
        </w:rPr>
        <w:t xml:space="preserve">device discovery </w:t>
      </w:r>
      <w:r w:rsidR="00385454">
        <w:rPr>
          <w:rFonts w:hint="eastAsia"/>
          <w:sz w:val="24"/>
          <w:lang w:eastAsia="ko-KR"/>
        </w:rPr>
        <w:t>mechanism</w:t>
      </w:r>
      <w:r w:rsidR="00265B27">
        <w:rPr>
          <w:rFonts w:hint="eastAsia"/>
          <w:sz w:val="24"/>
          <w:lang w:eastAsia="ko-KR"/>
        </w:rPr>
        <w:t>.</w:t>
      </w:r>
      <w:r w:rsidR="00385454">
        <w:rPr>
          <w:rFonts w:hint="eastAsia"/>
          <w:sz w:val="24"/>
          <w:lang w:eastAsia="ko-KR"/>
        </w:rPr>
        <w:t xml:space="preserve"> </w:t>
      </w:r>
      <w:r w:rsidR="00265B27">
        <w:rPr>
          <w:rFonts w:hint="eastAsia"/>
          <w:sz w:val="24"/>
          <w:lang w:eastAsia="ko-KR"/>
        </w:rPr>
        <w:t xml:space="preserve"> He said </w:t>
      </w:r>
      <w:r w:rsidR="00DB564D">
        <w:rPr>
          <w:rFonts w:hint="eastAsia"/>
          <w:sz w:val="24"/>
          <w:lang w:eastAsia="ko-KR"/>
        </w:rPr>
        <w:t xml:space="preserve">infrastructure </w:t>
      </w:r>
      <w:r w:rsidR="00DB564D">
        <w:rPr>
          <w:sz w:val="24"/>
          <w:lang w:eastAsia="ko-KR"/>
        </w:rPr>
        <w:t>network</w:t>
      </w:r>
      <w:r w:rsidR="00DB564D">
        <w:rPr>
          <w:rFonts w:hint="eastAsia"/>
          <w:sz w:val="24"/>
          <w:lang w:eastAsia="ko-KR"/>
        </w:rPr>
        <w:t xml:space="preserve"> </w:t>
      </w:r>
      <w:r w:rsidR="00265B27">
        <w:rPr>
          <w:rFonts w:hint="eastAsia"/>
          <w:sz w:val="24"/>
          <w:lang w:eastAsia="ko-KR"/>
        </w:rPr>
        <w:t>provides solutions for</w:t>
      </w:r>
      <w:r w:rsidR="00DB564D">
        <w:rPr>
          <w:rFonts w:hint="eastAsia"/>
          <w:sz w:val="24"/>
          <w:lang w:eastAsia="ko-KR"/>
        </w:rPr>
        <w:t xml:space="preserve"> </w:t>
      </w:r>
      <w:r w:rsidR="0074261C">
        <w:rPr>
          <w:rFonts w:hint="eastAsia"/>
          <w:sz w:val="24"/>
          <w:lang w:eastAsia="ko-KR"/>
        </w:rPr>
        <w:t xml:space="preserve">some </w:t>
      </w:r>
      <w:r w:rsidR="00DB564D">
        <w:rPr>
          <w:rFonts w:hint="eastAsia"/>
          <w:sz w:val="24"/>
          <w:lang w:eastAsia="ko-KR"/>
        </w:rPr>
        <w:t xml:space="preserve">PAC </w:t>
      </w:r>
      <w:r w:rsidR="00210798">
        <w:rPr>
          <w:rFonts w:hint="eastAsia"/>
          <w:sz w:val="24"/>
          <w:lang w:eastAsia="ko-KR"/>
        </w:rPr>
        <w:t xml:space="preserve">related </w:t>
      </w:r>
      <w:r w:rsidR="00DB564D">
        <w:rPr>
          <w:rFonts w:hint="eastAsia"/>
          <w:sz w:val="24"/>
          <w:lang w:eastAsia="ko-KR"/>
        </w:rPr>
        <w:t>issues</w:t>
      </w:r>
      <w:r w:rsidR="00566A06">
        <w:rPr>
          <w:rFonts w:hint="eastAsia"/>
          <w:sz w:val="24"/>
          <w:lang w:eastAsia="ko-KR"/>
        </w:rPr>
        <w:t xml:space="preserve"> such as security problems</w:t>
      </w:r>
      <w:r w:rsidR="00DB564D">
        <w:rPr>
          <w:rFonts w:hint="eastAsia"/>
          <w:sz w:val="24"/>
          <w:lang w:eastAsia="ko-KR"/>
        </w:rPr>
        <w:t xml:space="preserve">. </w:t>
      </w:r>
      <w:r w:rsidR="00C66BA2">
        <w:rPr>
          <w:rFonts w:hint="eastAsia"/>
          <w:sz w:val="24"/>
          <w:lang w:eastAsia="ko-KR"/>
        </w:rPr>
        <w:t xml:space="preserve"> </w:t>
      </w:r>
    </w:p>
    <w:p w:rsidR="00350749" w:rsidRDefault="00521811" w:rsidP="00583C75">
      <w:pPr>
        <w:numPr>
          <w:ilvl w:val="0"/>
          <w:numId w:val="1"/>
        </w:numPr>
        <w:rPr>
          <w:rFonts w:hint="eastAsia"/>
          <w:sz w:val="24"/>
          <w:lang w:eastAsia="ko-KR"/>
        </w:rPr>
      </w:pPr>
      <w:r w:rsidRPr="003C7C3E">
        <w:rPr>
          <w:sz w:val="24"/>
        </w:rPr>
        <w:t xml:space="preserve">The meeting recessed </w:t>
      </w:r>
      <w:r w:rsidR="002D3FAA">
        <w:rPr>
          <w:rFonts w:hint="eastAsia"/>
          <w:sz w:val="24"/>
          <w:lang w:eastAsia="ko-KR"/>
        </w:rPr>
        <w:t>at</w:t>
      </w:r>
      <w:r w:rsidRPr="003C7C3E">
        <w:rPr>
          <w:sz w:val="24"/>
        </w:rPr>
        <w:t xml:space="preserve"> </w:t>
      </w:r>
      <w:r w:rsidRPr="003C7C3E">
        <w:rPr>
          <w:rFonts w:hint="eastAsia"/>
          <w:sz w:val="24"/>
          <w:lang w:eastAsia="ko-KR"/>
        </w:rPr>
        <w:t>1</w:t>
      </w:r>
      <w:r>
        <w:rPr>
          <w:rFonts w:hint="eastAsia"/>
          <w:sz w:val="24"/>
          <w:lang w:eastAsia="ko-KR"/>
        </w:rPr>
        <w:t>0</w:t>
      </w:r>
      <w:r w:rsidRPr="003C7C3E">
        <w:rPr>
          <w:sz w:val="24"/>
        </w:rPr>
        <w:t>:</w:t>
      </w:r>
      <w:r w:rsidRPr="003C7C3E">
        <w:rPr>
          <w:rFonts w:hint="eastAsia"/>
          <w:sz w:val="24"/>
          <w:lang w:eastAsia="ko-KR"/>
        </w:rPr>
        <w:t>0</w:t>
      </w:r>
      <w:r w:rsidRPr="003C7C3E">
        <w:rPr>
          <w:sz w:val="24"/>
        </w:rPr>
        <w:t>0</w:t>
      </w:r>
      <w:r>
        <w:rPr>
          <w:rFonts w:hint="eastAsia"/>
          <w:sz w:val="24"/>
          <w:lang w:eastAsia="ko-KR"/>
        </w:rPr>
        <w:t>a</w:t>
      </w:r>
      <w:r w:rsidRPr="003C7C3E">
        <w:rPr>
          <w:sz w:val="24"/>
        </w:rPr>
        <w:t>m</w:t>
      </w:r>
      <w:r w:rsidRPr="003C7C3E">
        <w:rPr>
          <w:rFonts w:hint="eastAsia"/>
          <w:sz w:val="24"/>
          <w:lang w:eastAsia="ko-KR"/>
        </w:rPr>
        <w:t>.</w:t>
      </w:r>
    </w:p>
    <w:p w:rsidR="00521811" w:rsidRDefault="0034265C" w:rsidP="00583C75">
      <w:pPr>
        <w:numPr>
          <w:ilvl w:val="0"/>
          <w:numId w:val="1"/>
        </w:numPr>
        <w:rPr>
          <w:rFonts w:hint="eastAsia"/>
          <w:sz w:val="24"/>
          <w:lang w:eastAsia="ko-KR"/>
        </w:rPr>
      </w:pPr>
      <w:r>
        <w:rPr>
          <w:rFonts w:hint="eastAsia"/>
          <w:sz w:val="24"/>
          <w:lang w:eastAsia="ko-KR"/>
        </w:rPr>
        <w:t>The group reconvened at 10:30am.</w:t>
      </w:r>
    </w:p>
    <w:p w:rsidR="00567157" w:rsidRDefault="00995770" w:rsidP="00583C75">
      <w:pPr>
        <w:numPr>
          <w:ilvl w:val="0"/>
          <w:numId w:val="1"/>
        </w:numPr>
        <w:rPr>
          <w:rFonts w:hint="eastAsia"/>
          <w:sz w:val="24"/>
          <w:lang w:eastAsia="ko-KR"/>
        </w:rPr>
      </w:pPr>
      <w:r w:rsidRPr="00567157">
        <w:rPr>
          <w:rFonts w:hint="eastAsia"/>
          <w:sz w:val="24"/>
          <w:lang w:eastAsia="ko-KR"/>
        </w:rPr>
        <w:t xml:space="preserve">A time slot for Q &amp; A was given for </w:t>
      </w:r>
      <w:proofErr w:type="spellStart"/>
      <w:r w:rsidRPr="00567157">
        <w:rPr>
          <w:rFonts w:hint="eastAsia"/>
          <w:sz w:val="24"/>
          <w:lang w:eastAsia="ko-KR"/>
        </w:rPr>
        <w:t>Eldad</w:t>
      </w:r>
      <w:r w:rsidRPr="00567157">
        <w:rPr>
          <w:sz w:val="24"/>
          <w:lang w:eastAsia="ko-KR"/>
        </w:rPr>
        <w:t>’</w:t>
      </w:r>
      <w:r w:rsidRPr="00567157">
        <w:rPr>
          <w:rFonts w:hint="eastAsia"/>
          <w:sz w:val="24"/>
          <w:lang w:eastAsia="ko-KR"/>
        </w:rPr>
        <w:t>s</w:t>
      </w:r>
      <w:proofErr w:type="spellEnd"/>
      <w:r w:rsidRPr="00567157">
        <w:rPr>
          <w:rFonts w:hint="eastAsia"/>
          <w:sz w:val="24"/>
          <w:lang w:eastAsia="ko-KR"/>
        </w:rPr>
        <w:t xml:space="preserve"> presentation. </w:t>
      </w:r>
    </w:p>
    <w:p w:rsidR="0019371F" w:rsidRPr="00567157" w:rsidRDefault="00781DAF" w:rsidP="00583C75">
      <w:pPr>
        <w:numPr>
          <w:ilvl w:val="0"/>
          <w:numId w:val="1"/>
        </w:numPr>
        <w:rPr>
          <w:rFonts w:hint="eastAsia"/>
          <w:sz w:val="24"/>
          <w:lang w:eastAsia="ko-KR"/>
        </w:rPr>
      </w:pPr>
      <w:r w:rsidRPr="00567157">
        <w:rPr>
          <w:rFonts w:hint="eastAsia"/>
          <w:sz w:val="24"/>
          <w:lang w:eastAsia="ko-KR"/>
        </w:rPr>
        <w:t>Fourth presentation</w:t>
      </w:r>
      <w:ins w:id="12" w:author="chyoon" w:date="2012-05-18T10:56:00Z">
        <w:r w:rsidR="00D2115B">
          <w:rPr>
            <w:rFonts w:hint="eastAsia"/>
            <w:sz w:val="24"/>
            <w:lang w:eastAsia="ko-KR"/>
          </w:rPr>
          <w:t xml:space="preserve"> (</w:t>
        </w:r>
      </w:ins>
      <w:ins w:id="13" w:author="chyoon" w:date="2012-05-18T11:05:00Z">
        <w:r w:rsidR="00C5718D" w:rsidRPr="00C5718D">
          <w:rPr>
            <w:sz w:val="24"/>
            <w:lang w:eastAsia="ko-KR"/>
          </w:rPr>
          <w:t>15-12-0227-00-0008-response-to-the-call-for-applications-point-and-link-communication</w:t>
        </w:r>
        <w:r w:rsidR="00C5718D">
          <w:rPr>
            <w:rFonts w:hint="eastAsia"/>
            <w:sz w:val="24"/>
            <w:lang w:eastAsia="ko-KR"/>
          </w:rPr>
          <w:t>.pptx</w:t>
        </w:r>
      </w:ins>
      <w:ins w:id="14" w:author="chyoon" w:date="2012-05-18T10:56:00Z">
        <w:r w:rsidR="00D2115B">
          <w:rPr>
            <w:rFonts w:hint="eastAsia"/>
            <w:sz w:val="24"/>
            <w:lang w:eastAsia="ko-KR"/>
          </w:rPr>
          <w:t>)</w:t>
        </w:r>
      </w:ins>
      <w:r w:rsidRPr="00567157">
        <w:rPr>
          <w:rFonts w:hint="eastAsia"/>
          <w:sz w:val="24"/>
          <w:lang w:eastAsia="ko-KR"/>
        </w:rPr>
        <w:t xml:space="preserve"> was given by </w:t>
      </w:r>
      <w:proofErr w:type="spellStart"/>
      <w:r w:rsidRPr="00567157">
        <w:rPr>
          <w:rFonts w:hint="eastAsia"/>
          <w:sz w:val="24"/>
          <w:lang w:eastAsia="ko-KR"/>
        </w:rPr>
        <w:t>Byung</w:t>
      </w:r>
      <w:proofErr w:type="spellEnd"/>
      <w:r w:rsidRPr="00567157">
        <w:rPr>
          <w:rFonts w:hint="eastAsia"/>
          <w:sz w:val="24"/>
          <w:lang w:eastAsia="ko-KR"/>
        </w:rPr>
        <w:t xml:space="preserve">-Jae </w:t>
      </w:r>
      <w:proofErr w:type="spellStart"/>
      <w:r w:rsidRPr="00567157">
        <w:rPr>
          <w:rFonts w:hint="eastAsia"/>
          <w:sz w:val="24"/>
          <w:lang w:eastAsia="ko-KR"/>
        </w:rPr>
        <w:t>Kwak</w:t>
      </w:r>
      <w:proofErr w:type="spellEnd"/>
      <w:r w:rsidRPr="00567157">
        <w:rPr>
          <w:rFonts w:hint="eastAsia"/>
          <w:sz w:val="24"/>
          <w:lang w:eastAsia="ko-KR"/>
        </w:rPr>
        <w:t xml:space="preserve"> from ETRI. </w:t>
      </w:r>
    </w:p>
    <w:p w:rsidR="00024A5F" w:rsidRDefault="00024A5F" w:rsidP="00583C75">
      <w:pPr>
        <w:numPr>
          <w:ilvl w:val="0"/>
          <w:numId w:val="1"/>
        </w:numPr>
        <w:rPr>
          <w:rFonts w:hint="eastAsia"/>
          <w:sz w:val="24"/>
          <w:lang w:eastAsia="ko-KR"/>
        </w:rPr>
      </w:pPr>
      <w:r w:rsidRPr="00567157">
        <w:rPr>
          <w:rFonts w:hint="eastAsia"/>
          <w:sz w:val="24"/>
          <w:lang w:eastAsia="ko-KR"/>
        </w:rPr>
        <w:t>H</w:t>
      </w:r>
      <w:r>
        <w:rPr>
          <w:rFonts w:hint="eastAsia"/>
          <w:sz w:val="24"/>
          <w:lang w:eastAsia="ko-KR"/>
        </w:rPr>
        <w:t xml:space="preserve">e proposed look-and-link scheme </w:t>
      </w:r>
      <w:r w:rsidR="000C7525">
        <w:rPr>
          <w:rFonts w:hint="eastAsia"/>
          <w:sz w:val="24"/>
          <w:lang w:eastAsia="ko-KR"/>
        </w:rPr>
        <w:t xml:space="preserve">as an attractive feature </w:t>
      </w:r>
      <w:r>
        <w:rPr>
          <w:rFonts w:hint="eastAsia"/>
          <w:sz w:val="24"/>
          <w:lang w:eastAsia="ko-KR"/>
        </w:rPr>
        <w:t xml:space="preserve">for PAC.  </w:t>
      </w:r>
      <w:r w:rsidR="000C7525">
        <w:rPr>
          <w:rFonts w:hint="eastAsia"/>
          <w:sz w:val="24"/>
          <w:lang w:eastAsia="ko-KR"/>
        </w:rPr>
        <w:t xml:space="preserve">He also emphasized on filtering unwanted device discovery due to </w:t>
      </w:r>
      <w:r w:rsidR="00F57C17">
        <w:rPr>
          <w:rFonts w:hint="eastAsia"/>
          <w:sz w:val="24"/>
          <w:lang w:eastAsia="ko-KR"/>
        </w:rPr>
        <w:t xml:space="preserve">the general </w:t>
      </w:r>
      <w:r w:rsidR="000C7525">
        <w:rPr>
          <w:rFonts w:hint="eastAsia"/>
          <w:sz w:val="24"/>
          <w:lang w:eastAsia="ko-KR"/>
        </w:rPr>
        <w:t xml:space="preserve">overhead cost </w:t>
      </w:r>
      <w:r w:rsidR="00F57C17">
        <w:rPr>
          <w:rFonts w:hint="eastAsia"/>
          <w:sz w:val="24"/>
          <w:lang w:eastAsia="ko-KR"/>
        </w:rPr>
        <w:t>proportional to the number of</w:t>
      </w:r>
      <w:r w:rsidR="000C7525">
        <w:rPr>
          <w:rFonts w:hint="eastAsia"/>
          <w:sz w:val="24"/>
          <w:lang w:eastAsia="ko-KR"/>
        </w:rPr>
        <w:t xml:space="preserve"> </w:t>
      </w:r>
      <w:r w:rsidR="00193921">
        <w:rPr>
          <w:rFonts w:hint="eastAsia"/>
          <w:sz w:val="24"/>
          <w:lang w:eastAsia="ko-KR"/>
        </w:rPr>
        <w:t xml:space="preserve">PAC </w:t>
      </w:r>
      <w:r w:rsidR="000C7525">
        <w:rPr>
          <w:rFonts w:hint="eastAsia"/>
          <w:sz w:val="24"/>
          <w:lang w:eastAsia="ko-KR"/>
        </w:rPr>
        <w:t>device</w:t>
      </w:r>
      <w:r w:rsidR="00193921">
        <w:rPr>
          <w:rFonts w:hint="eastAsia"/>
          <w:sz w:val="24"/>
          <w:lang w:eastAsia="ko-KR"/>
        </w:rPr>
        <w:t>s</w:t>
      </w:r>
      <w:r w:rsidR="00B36B16">
        <w:rPr>
          <w:rFonts w:hint="eastAsia"/>
          <w:sz w:val="24"/>
          <w:lang w:eastAsia="ko-KR"/>
        </w:rPr>
        <w:t xml:space="preserve">.  He </w:t>
      </w:r>
      <w:r w:rsidR="00193921">
        <w:rPr>
          <w:rFonts w:hint="eastAsia"/>
          <w:sz w:val="24"/>
          <w:lang w:eastAsia="ko-KR"/>
        </w:rPr>
        <w:t xml:space="preserve">proposed </w:t>
      </w:r>
      <w:r w:rsidR="00593B43">
        <w:rPr>
          <w:sz w:val="24"/>
          <w:lang w:eastAsia="ko-KR"/>
        </w:rPr>
        <w:t>“</w:t>
      </w:r>
      <w:r w:rsidR="00193921">
        <w:rPr>
          <w:rFonts w:hint="eastAsia"/>
          <w:sz w:val="24"/>
          <w:lang w:eastAsia="ko-KR"/>
        </w:rPr>
        <w:t xml:space="preserve">look-and-link </w:t>
      </w:r>
      <w:r w:rsidR="00193921">
        <w:rPr>
          <w:sz w:val="24"/>
          <w:lang w:eastAsia="ko-KR"/>
        </w:rPr>
        <w:lastRenderedPageBreak/>
        <w:t>communication</w:t>
      </w:r>
      <w:r w:rsidR="00593B43">
        <w:rPr>
          <w:sz w:val="24"/>
          <w:lang w:eastAsia="ko-KR"/>
        </w:rPr>
        <w:t>”</w:t>
      </w:r>
      <w:r w:rsidR="00193921">
        <w:rPr>
          <w:sz w:val="24"/>
          <w:lang w:eastAsia="ko-KR"/>
        </w:rPr>
        <w:t xml:space="preserve"> as a filtering mechanism</w:t>
      </w:r>
      <w:r w:rsidR="001A4A72">
        <w:rPr>
          <w:rFonts w:hint="eastAsia"/>
          <w:sz w:val="24"/>
          <w:lang w:eastAsia="ko-KR"/>
        </w:rPr>
        <w:t xml:space="preserve"> in </w:t>
      </w:r>
      <w:r w:rsidR="0093169D">
        <w:rPr>
          <w:rFonts w:hint="eastAsia"/>
          <w:sz w:val="24"/>
          <w:lang w:eastAsia="ko-KR"/>
        </w:rPr>
        <w:t xml:space="preserve">a </w:t>
      </w:r>
      <w:r w:rsidR="005057B7">
        <w:rPr>
          <w:rFonts w:hint="eastAsia"/>
          <w:sz w:val="24"/>
          <w:lang w:eastAsia="ko-KR"/>
        </w:rPr>
        <w:t>LOS</w:t>
      </w:r>
      <w:r w:rsidR="001A4A72">
        <w:rPr>
          <w:rFonts w:hint="eastAsia"/>
          <w:sz w:val="24"/>
          <w:lang w:eastAsia="ko-KR"/>
        </w:rPr>
        <w:t xml:space="preserve"> situation</w:t>
      </w:r>
      <w:r w:rsidR="00193921">
        <w:rPr>
          <w:sz w:val="24"/>
          <w:lang w:eastAsia="ko-KR"/>
        </w:rPr>
        <w:t>.</w:t>
      </w:r>
      <w:r w:rsidR="001A4A72">
        <w:rPr>
          <w:rFonts w:hint="eastAsia"/>
          <w:sz w:val="24"/>
          <w:lang w:eastAsia="ko-KR"/>
        </w:rPr>
        <w:t xml:space="preserve">  Device filtering </w:t>
      </w:r>
      <w:r w:rsidR="00DB411B">
        <w:rPr>
          <w:rFonts w:hint="eastAsia"/>
          <w:sz w:val="24"/>
          <w:lang w:eastAsia="ko-KR"/>
        </w:rPr>
        <w:t>can be service, spatial or device type</w:t>
      </w:r>
      <w:r w:rsidR="00AB58D7">
        <w:rPr>
          <w:rFonts w:hint="eastAsia"/>
          <w:sz w:val="24"/>
          <w:lang w:eastAsia="ko-KR"/>
        </w:rPr>
        <w:t xml:space="preserve"> for better user experience</w:t>
      </w:r>
      <w:r w:rsidR="00DB411B">
        <w:rPr>
          <w:rFonts w:hint="eastAsia"/>
          <w:sz w:val="24"/>
          <w:lang w:eastAsia="ko-KR"/>
        </w:rPr>
        <w:t xml:space="preserve">.   </w:t>
      </w:r>
    </w:p>
    <w:p w:rsidR="008F6CA8" w:rsidRDefault="008F6CA8" w:rsidP="00583C75">
      <w:pPr>
        <w:numPr>
          <w:ilvl w:val="0"/>
          <w:numId w:val="1"/>
        </w:numPr>
        <w:rPr>
          <w:rFonts w:hint="eastAsia"/>
          <w:sz w:val="24"/>
          <w:lang w:eastAsia="ko-KR"/>
        </w:rPr>
      </w:pPr>
      <w:r>
        <w:rPr>
          <w:rFonts w:hint="eastAsia"/>
          <w:sz w:val="24"/>
          <w:lang w:eastAsia="ko-KR"/>
        </w:rPr>
        <w:t xml:space="preserve">Fifth presentation </w:t>
      </w:r>
      <w:ins w:id="15" w:author="chyoon" w:date="2012-05-18T11:06:00Z">
        <w:r w:rsidR="007379DD">
          <w:rPr>
            <w:rFonts w:hint="eastAsia"/>
            <w:sz w:val="24"/>
            <w:lang w:eastAsia="ko-KR"/>
          </w:rPr>
          <w:t>(</w:t>
        </w:r>
      </w:ins>
      <w:ins w:id="16" w:author="chyoon" w:date="2012-05-18T11:09:00Z">
        <w:r w:rsidR="000A3D09" w:rsidRPr="000A3D09">
          <w:rPr>
            <w:sz w:val="24"/>
            <w:lang w:eastAsia="ko-KR"/>
          </w:rPr>
          <w:t>15-12-0254-00-0008-nict-fs-response-to-call-for-applications-tg-15-8-peer-aware-communications</w:t>
        </w:r>
        <w:r w:rsidR="000A3D09">
          <w:rPr>
            <w:rFonts w:hint="eastAsia"/>
            <w:sz w:val="24"/>
            <w:lang w:eastAsia="ko-KR"/>
          </w:rPr>
          <w:t>.pdf</w:t>
        </w:r>
      </w:ins>
      <w:ins w:id="17" w:author="chyoon" w:date="2012-05-18T11:06:00Z">
        <w:r w:rsidR="007379DD">
          <w:rPr>
            <w:rFonts w:hint="eastAsia"/>
            <w:sz w:val="24"/>
            <w:lang w:eastAsia="ko-KR"/>
          </w:rPr>
          <w:t xml:space="preserve">) </w:t>
        </w:r>
      </w:ins>
      <w:r>
        <w:rPr>
          <w:rFonts w:hint="eastAsia"/>
          <w:sz w:val="24"/>
          <w:lang w:eastAsia="ko-KR"/>
        </w:rPr>
        <w:t xml:space="preserve">was </w:t>
      </w:r>
      <w:r w:rsidR="00237599">
        <w:rPr>
          <w:rFonts w:hint="eastAsia"/>
          <w:sz w:val="24"/>
          <w:lang w:eastAsia="ko-KR"/>
        </w:rPr>
        <w:t>given</w:t>
      </w:r>
      <w:r>
        <w:rPr>
          <w:rFonts w:hint="eastAsia"/>
          <w:sz w:val="24"/>
          <w:lang w:eastAsia="ko-KR"/>
        </w:rPr>
        <w:t xml:space="preserve"> by </w:t>
      </w:r>
      <w:proofErr w:type="spellStart"/>
      <w:r>
        <w:rPr>
          <w:rFonts w:hint="eastAsia"/>
          <w:sz w:val="24"/>
          <w:lang w:eastAsia="ko-KR"/>
        </w:rPr>
        <w:t>Hu</w:t>
      </w:r>
      <w:r w:rsidR="00A57472">
        <w:rPr>
          <w:rFonts w:hint="eastAsia"/>
          <w:sz w:val="24"/>
          <w:lang w:eastAsia="ko-KR"/>
        </w:rPr>
        <w:t>a</w:t>
      </w:r>
      <w:r>
        <w:rPr>
          <w:rFonts w:hint="eastAsia"/>
          <w:sz w:val="24"/>
          <w:lang w:eastAsia="ko-KR"/>
        </w:rPr>
        <w:t>n</w:t>
      </w:r>
      <w:proofErr w:type="spellEnd"/>
      <w:r>
        <w:rPr>
          <w:rFonts w:hint="eastAsia"/>
          <w:sz w:val="24"/>
          <w:lang w:eastAsia="ko-KR"/>
        </w:rPr>
        <w:t>-</w:t>
      </w:r>
      <w:r w:rsidR="008C18D0">
        <w:rPr>
          <w:rFonts w:hint="eastAsia"/>
          <w:sz w:val="24"/>
          <w:lang w:eastAsia="ko-KR"/>
        </w:rPr>
        <w:t>B</w:t>
      </w:r>
      <w:r>
        <w:rPr>
          <w:rFonts w:hint="eastAsia"/>
          <w:sz w:val="24"/>
          <w:lang w:eastAsia="ko-KR"/>
        </w:rPr>
        <w:t>ang L</w:t>
      </w:r>
      <w:r w:rsidR="00FD431D">
        <w:rPr>
          <w:rFonts w:hint="eastAsia"/>
          <w:sz w:val="24"/>
          <w:lang w:eastAsia="ko-KR"/>
        </w:rPr>
        <w:t>i</w:t>
      </w:r>
      <w:r>
        <w:rPr>
          <w:rFonts w:hint="eastAsia"/>
          <w:sz w:val="24"/>
          <w:lang w:eastAsia="ko-KR"/>
        </w:rPr>
        <w:t xml:space="preserve"> from NICT.</w:t>
      </w:r>
      <w:r w:rsidR="009B525D">
        <w:rPr>
          <w:rFonts w:hint="eastAsia"/>
          <w:sz w:val="24"/>
          <w:lang w:eastAsia="ko-KR"/>
        </w:rPr>
        <w:t xml:space="preserve">   </w:t>
      </w:r>
      <w:r w:rsidR="00EA64FB">
        <w:rPr>
          <w:rFonts w:hint="eastAsia"/>
          <w:sz w:val="24"/>
          <w:lang w:eastAsia="ko-KR"/>
        </w:rPr>
        <w:t>He presented four usage models to be considered for PAC.</w:t>
      </w:r>
    </w:p>
    <w:p w:rsidR="00E26AA2" w:rsidRDefault="00E26AA2" w:rsidP="00583C75">
      <w:pPr>
        <w:numPr>
          <w:ilvl w:val="0"/>
          <w:numId w:val="1"/>
        </w:numPr>
        <w:rPr>
          <w:rFonts w:hint="eastAsia"/>
          <w:sz w:val="24"/>
          <w:lang w:eastAsia="ko-KR"/>
        </w:rPr>
      </w:pPr>
      <w:r>
        <w:rPr>
          <w:rFonts w:hint="eastAsia"/>
          <w:sz w:val="24"/>
          <w:lang w:eastAsia="ko-KR"/>
        </w:rPr>
        <w:t>Marco Hernandez from NICT</w:t>
      </w:r>
      <w:r w:rsidR="00B144F4">
        <w:rPr>
          <w:rFonts w:hint="eastAsia"/>
          <w:sz w:val="24"/>
          <w:lang w:eastAsia="ko-KR"/>
        </w:rPr>
        <w:t xml:space="preserve"> presented the sixth presentation</w:t>
      </w:r>
      <w:ins w:id="18" w:author="chyoon" w:date="2012-05-18T11:01:00Z">
        <w:r w:rsidR="007C2045">
          <w:rPr>
            <w:rFonts w:hint="eastAsia"/>
            <w:sz w:val="24"/>
            <w:lang w:eastAsia="ko-KR"/>
          </w:rPr>
          <w:t xml:space="preserve"> (</w:t>
        </w:r>
        <w:r w:rsidR="007C2045" w:rsidRPr="007C2045">
          <w:rPr>
            <w:sz w:val="24"/>
            <w:lang w:eastAsia="ko-KR"/>
          </w:rPr>
          <w:t>15-12-0259-00-0008-design-considerations-for-pac</w:t>
        </w:r>
        <w:r w:rsidR="007C2045">
          <w:rPr>
            <w:rFonts w:hint="eastAsia"/>
            <w:sz w:val="24"/>
            <w:lang w:eastAsia="ko-KR"/>
          </w:rPr>
          <w:t>.</w:t>
        </w:r>
      </w:ins>
      <w:ins w:id="19" w:author="chyoon" w:date="2012-05-18T11:02:00Z">
        <w:r w:rsidR="007C2045">
          <w:rPr>
            <w:rFonts w:hint="eastAsia"/>
            <w:sz w:val="24"/>
            <w:lang w:eastAsia="ko-KR"/>
          </w:rPr>
          <w:t>ppt</w:t>
        </w:r>
      </w:ins>
      <w:ins w:id="20" w:author="chyoon" w:date="2012-05-18T11:01:00Z">
        <w:r w:rsidR="007C2045">
          <w:rPr>
            <w:rFonts w:hint="eastAsia"/>
            <w:sz w:val="24"/>
            <w:lang w:eastAsia="ko-KR"/>
          </w:rPr>
          <w:t>)</w:t>
        </w:r>
      </w:ins>
      <w:r>
        <w:rPr>
          <w:rFonts w:hint="eastAsia"/>
          <w:sz w:val="24"/>
          <w:lang w:eastAsia="ko-KR"/>
        </w:rPr>
        <w:t>.</w:t>
      </w:r>
    </w:p>
    <w:p w:rsidR="007E2C91" w:rsidRPr="007C507E" w:rsidRDefault="00A27C5E" w:rsidP="00F60EB3">
      <w:pPr>
        <w:numPr>
          <w:ilvl w:val="0"/>
          <w:numId w:val="1"/>
        </w:numPr>
        <w:rPr>
          <w:sz w:val="24"/>
          <w:lang w:eastAsia="ko-KR"/>
        </w:rPr>
      </w:pPr>
      <w:r w:rsidRPr="0019371F">
        <w:rPr>
          <w:sz w:val="24"/>
          <w:lang w:eastAsia="ko-KR"/>
        </w:rPr>
        <w:t>T</w:t>
      </w:r>
      <w:r w:rsidRPr="007C507E">
        <w:rPr>
          <w:sz w:val="24"/>
        </w:rPr>
        <w:t xml:space="preserve">he meeting recessed </w:t>
      </w:r>
      <w:r w:rsidR="002D3FAA">
        <w:rPr>
          <w:rFonts w:hint="eastAsia"/>
          <w:sz w:val="24"/>
          <w:lang w:eastAsia="ko-KR"/>
        </w:rPr>
        <w:t>at</w:t>
      </w:r>
      <w:r w:rsidRPr="007C507E">
        <w:rPr>
          <w:sz w:val="24"/>
        </w:rPr>
        <w:t xml:space="preserve"> </w:t>
      </w:r>
      <w:r w:rsidRPr="007C507E">
        <w:rPr>
          <w:rFonts w:hint="eastAsia"/>
          <w:sz w:val="24"/>
          <w:lang w:eastAsia="ko-KR"/>
        </w:rPr>
        <w:t>1</w:t>
      </w:r>
      <w:r w:rsidR="00042A0E">
        <w:rPr>
          <w:rFonts w:hint="eastAsia"/>
          <w:sz w:val="24"/>
          <w:lang w:eastAsia="ko-KR"/>
        </w:rPr>
        <w:t>2</w:t>
      </w:r>
      <w:r w:rsidRPr="007C507E">
        <w:rPr>
          <w:sz w:val="24"/>
        </w:rPr>
        <w:t>:</w:t>
      </w:r>
      <w:r w:rsidR="00042A0E">
        <w:rPr>
          <w:rFonts w:hint="eastAsia"/>
          <w:sz w:val="24"/>
          <w:lang w:eastAsia="ko-KR"/>
        </w:rPr>
        <w:t>3</w:t>
      </w:r>
      <w:r w:rsidRPr="007C507E">
        <w:rPr>
          <w:sz w:val="24"/>
        </w:rPr>
        <w:t>0</w:t>
      </w:r>
      <w:r w:rsidR="00042A0E">
        <w:rPr>
          <w:rFonts w:hint="eastAsia"/>
          <w:sz w:val="24"/>
          <w:lang w:eastAsia="ko-KR"/>
        </w:rPr>
        <w:t>p</w:t>
      </w:r>
      <w:r w:rsidRPr="007C507E">
        <w:rPr>
          <w:sz w:val="24"/>
        </w:rPr>
        <w:t>m</w:t>
      </w:r>
      <w:r w:rsidRPr="007C507E">
        <w:rPr>
          <w:rFonts w:hint="eastAsia"/>
          <w:sz w:val="24"/>
          <w:lang w:eastAsia="ko-KR"/>
        </w:rPr>
        <w:t>.</w:t>
      </w:r>
    </w:p>
    <w:p w:rsidR="00B05144" w:rsidRPr="002D3FAA" w:rsidRDefault="00B05144" w:rsidP="00891522">
      <w:pPr>
        <w:ind w:left="540"/>
        <w:rPr>
          <w:sz w:val="24"/>
          <w:lang w:eastAsia="ko-KR"/>
        </w:rPr>
      </w:pPr>
    </w:p>
    <w:p w:rsidR="00B05144" w:rsidRDefault="00B05144" w:rsidP="00891522">
      <w:pPr>
        <w:ind w:left="540"/>
        <w:rPr>
          <w:sz w:val="24"/>
          <w:lang w:eastAsia="ko-KR"/>
        </w:rPr>
      </w:pPr>
    </w:p>
    <w:p w:rsidR="003D220E" w:rsidRDefault="002B24E3" w:rsidP="00BF598E">
      <w:pPr>
        <w:rPr>
          <w:sz w:val="24"/>
        </w:rPr>
      </w:pPr>
      <w:r>
        <w:rPr>
          <w:rFonts w:hint="eastAsia"/>
          <w:b/>
          <w:sz w:val="24"/>
          <w:u w:val="single"/>
          <w:lang w:eastAsia="ko-KR"/>
        </w:rPr>
        <w:t>Wednes</w:t>
      </w:r>
      <w:r w:rsidR="00891522">
        <w:rPr>
          <w:b/>
          <w:sz w:val="24"/>
          <w:u w:val="single"/>
        </w:rPr>
        <w:t xml:space="preserve">day </w:t>
      </w:r>
      <w:r w:rsidR="00AC7870">
        <w:rPr>
          <w:rFonts w:hint="eastAsia"/>
          <w:b/>
          <w:sz w:val="24"/>
          <w:u w:val="single"/>
          <w:lang w:eastAsia="ko-KR"/>
        </w:rPr>
        <w:t>May</w:t>
      </w:r>
      <w:r w:rsidR="00891522">
        <w:rPr>
          <w:b/>
          <w:sz w:val="24"/>
          <w:u w:val="single"/>
        </w:rPr>
        <w:t xml:space="preserve"> </w:t>
      </w:r>
      <w:r>
        <w:rPr>
          <w:rFonts w:hint="eastAsia"/>
          <w:b/>
          <w:sz w:val="24"/>
          <w:u w:val="single"/>
          <w:lang w:eastAsia="ko-KR"/>
        </w:rPr>
        <w:t>1</w:t>
      </w:r>
      <w:r w:rsidR="008A0855">
        <w:rPr>
          <w:rFonts w:hint="eastAsia"/>
          <w:b/>
          <w:sz w:val="24"/>
          <w:u w:val="single"/>
          <w:lang w:eastAsia="ko-KR"/>
        </w:rPr>
        <w:t>6</w:t>
      </w:r>
      <w:r w:rsidR="00891522">
        <w:rPr>
          <w:b/>
          <w:sz w:val="24"/>
          <w:u w:val="single"/>
        </w:rPr>
        <w:t>th, 201</w:t>
      </w:r>
      <w:r w:rsidR="00FF1C43">
        <w:rPr>
          <w:rFonts w:hint="eastAsia"/>
          <w:b/>
          <w:sz w:val="24"/>
          <w:u w:val="single"/>
          <w:lang w:eastAsia="ko-KR"/>
        </w:rPr>
        <w:t>2</w:t>
      </w:r>
      <w:r w:rsidR="00891522">
        <w:rPr>
          <w:b/>
          <w:sz w:val="24"/>
          <w:u w:val="single"/>
        </w:rPr>
        <w:br/>
      </w:r>
    </w:p>
    <w:p w:rsidR="009664BA" w:rsidRDefault="00D2552E" w:rsidP="00B05144">
      <w:pPr>
        <w:numPr>
          <w:ilvl w:val="0"/>
          <w:numId w:val="1"/>
        </w:numPr>
        <w:tabs>
          <w:tab w:val="clear" w:pos="900"/>
        </w:tabs>
        <w:ind w:left="709" w:hanging="709"/>
        <w:rPr>
          <w:rFonts w:hint="eastAsia"/>
          <w:sz w:val="24"/>
        </w:rPr>
      </w:pPr>
      <w:r>
        <w:rPr>
          <w:sz w:val="24"/>
        </w:rPr>
        <w:t xml:space="preserve">The group reconvened at </w:t>
      </w:r>
      <w:r w:rsidR="00281674">
        <w:rPr>
          <w:rFonts w:hint="eastAsia"/>
          <w:sz w:val="24"/>
          <w:lang w:eastAsia="ko-KR"/>
        </w:rPr>
        <w:t>1</w:t>
      </w:r>
      <w:del w:id="21" w:author="mjlee999" w:date="2012-05-17T18:14:00Z">
        <w:r w:rsidR="00281674" w:rsidDel="00DB0C8B">
          <w:rPr>
            <w:rFonts w:hint="eastAsia"/>
            <w:sz w:val="24"/>
            <w:lang w:eastAsia="ko-KR"/>
          </w:rPr>
          <w:delText>2</w:delText>
        </w:r>
      </w:del>
      <w:r w:rsidR="00891522">
        <w:rPr>
          <w:sz w:val="24"/>
        </w:rPr>
        <w:t>:</w:t>
      </w:r>
      <w:r w:rsidR="00281674">
        <w:rPr>
          <w:rFonts w:hint="eastAsia"/>
          <w:sz w:val="24"/>
          <w:lang w:eastAsia="ko-KR"/>
        </w:rPr>
        <w:t>3</w:t>
      </w:r>
      <w:r w:rsidR="00891522">
        <w:rPr>
          <w:sz w:val="24"/>
        </w:rPr>
        <w:t>0</w:t>
      </w:r>
      <w:r w:rsidR="00281674">
        <w:rPr>
          <w:rFonts w:hint="eastAsia"/>
          <w:sz w:val="24"/>
          <w:lang w:eastAsia="ko-KR"/>
        </w:rPr>
        <w:t>p</w:t>
      </w:r>
      <w:r w:rsidR="0019439E">
        <w:rPr>
          <w:rFonts w:hint="eastAsia"/>
          <w:sz w:val="24"/>
        </w:rPr>
        <w:t>m</w:t>
      </w:r>
      <w:r w:rsidR="009664BA">
        <w:rPr>
          <w:rFonts w:hint="eastAsia"/>
          <w:sz w:val="24"/>
          <w:lang w:eastAsia="ko-KR"/>
        </w:rPr>
        <w:t>.</w:t>
      </w:r>
      <w:r w:rsidR="00891522">
        <w:rPr>
          <w:sz w:val="24"/>
        </w:rPr>
        <w:t xml:space="preserve"> </w:t>
      </w:r>
    </w:p>
    <w:p w:rsidR="00DC7066" w:rsidRDefault="00B34C0C" w:rsidP="00B05144">
      <w:pPr>
        <w:numPr>
          <w:ilvl w:val="0"/>
          <w:numId w:val="1"/>
        </w:numPr>
        <w:tabs>
          <w:tab w:val="clear" w:pos="900"/>
        </w:tabs>
        <w:ind w:left="709" w:hanging="709"/>
        <w:rPr>
          <w:rFonts w:hint="eastAsia"/>
          <w:sz w:val="24"/>
        </w:rPr>
      </w:pPr>
      <w:r>
        <w:rPr>
          <w:rFonts w:hint="eastAsia"/>
          <w:sz w:val="24"/>
          <w:lang w:eastAsia="ko-KR"/>
        </w:rPr>
        <w:t xml:space="preserve">The group </w:t>
      </w:r>
      <w:r w:rsidR="00734887">
        <w:rPr>
          <w:rFonts w:hint="eastAsia"/>
          <w:sz w:val="24"/>
          <w:lang w:eastAsia="ko-KR"/>
        </w:rPr>
        <w:t xml:space="preserve">members </w:t>
      </w:r>
      <w:r>
        <w:rPr>
          <w:rFonts w:hint="eastAsia"/>
          <w:sz w:val="24"/>
          <w:lang w:eastAsia="ko-KR"/>
        </w:rPr>
        <w:t xml:space="preserve">continued on </w:t>
      </w:r>
      <w:r w:rsidR="00664D0A">
        <w:rPr>
          <w:rFonts w:hint="eastAsia"/>
          <w:sz w:val="24"/>
          <w:lang w:eastAsia="ko-KR"/>
        </w:rPr>
        <w:t>p</w:t>
      </w:r>
      <w:r w:rsidR="00734887">
        <w:rPr>
          <w:rFonts w:hint="eastAsia"/>
          <w:sz w:val="24"/>
          <w:lang w:eastAsia="ko-KR"/>
        </w:rPr>
        <w:t>resenting materials</w:t>
      </w:r>
      <w:r w:rsidR="00767E4A">
        <w:rPr>
          <w:rFonts w:hint="eastAsia"/>
          <w:sz w:val="24"/>
          <w:lang w:eastAsia="ko-KR"/>
        </w:rPr>
        <w:t xml:space="preserve">.  </w:t>
      </w:r>
      <w:r w:rsidR="00A207DF">
        <w:rPr>
          <w:rFonts w:hint="eastAsia"/>
          <w:sz w:val="24"/>
          <w:lang w:eastAsia="ko-KR"/>
        </w:rPr>
        <w:t>The seventh presentation</w:t>
      </w:r>
      <w:r w:rsidR="008D3D8C">
        <w:rPr>
          <w:rFonts w:hint="eastAsia"/>
          <w:sz w:val="24"/>
          <w:lang w:eastAsia="ko-KR"/>
        </w:rPr>
        <w:t xml:space="preserve"> (15-12-0255-02-0008-response-to-the-call-for-applications.pptx)</w:t>
      </w:r>
      <w:r w:rsidR="00A207DF">
        <w:rPr>
          <w:rFonts w:hint="eastAsia"/>
          <w:sz w:val="24"/>
          <w:lang w:eastAsia="ko-KR"/>
        </w:rPr>
        <w:t xml:space="preserve"> was </w:t>
      </w:r>
      <w:r w:rsidR="00824EDE">
        <w:rPr>
          <w:rFonts w:hint="eastAsia"/>
          <w:sz w:val="24"/>
          <w:lang w:eastAsia="ko-KR"/>
        </w:rPr>
        <w:t>given</w:t>
      </w:r>
      <w:r w:rsidR="00A207DF">
        <w:rPr>
          <w:rFonts w:hint="eastAsia"/>
          <w:sz w:val="24"/>
          <w:lang w:eastAsia="ko-KR"/>
        </w:rPr>
        <w:t xml:space="preserve"> by Sunggeun Jin from ETRI.</w:t>
      </w:r>
    </w:p>
    <w:p w:rsidR="00520F2B" w:rsidRDefault="008E2F77" w:rsidP="00B05144">
      <w:pPr>
        <w:numPr>
          <w:ilvl w:val="0"/>
          <w:numId w:val="1"/>
        </w:numPr>
        <w:tabs>
          <w:tab w:val="clear" w:pos="900"/>
        </w:tabs>
        <w:ind w:left="709" w:hanging="709"/>
        <w:rPr>
          <w:rFonts w:hint="eastAsia"/>
          <w:sz w:val="24"/>
        </w:rPr>
      </w:pPr>
      <w:r>
        <w:rPr>
          <w:rFonts w:hint="eastAsia"/>
          <w:sz w:val="24"/>
          <w:lang w:eastAsia="ko-KR"/>
        </w:rPr>
        <w:t xml:space="preserve">There was a discussion </w:t>
      </w:r>
      <w:r w:rsidR="00C015F0">
        <w:rPr>
          <w:rFonts w:hint="eastAsia"/>
          <w:sz w:val="24"/>
          <w:lang w:eastAsia="ko-KR"/>
        </w:rPr>
        <w:t xml:space="preserve">on </w:t>
      </w:r>
      <w:r w:rsidR="0052777E">
        <w:rPr>
          <w:rFonts w:hint="eastAsia"/>
          <w:sz w:val="24"/>
          <w:lang w:eastAsia="ko-KR"/>
        </w:rPr>
        <w:t xml:space="preserve">how to define the meaning </w:t>
      </w:r>
      <w:r>
        <w:rPr>
          <w:rFonts w:hint="eastAsia"/>
          <w:sz w:val="24"/>
          <w:lang w:eastAsia="ko-KR"/>
        </w:rPr>
        <w:t>of proximity</w:t>
      </w:r>
      <w:r w:rsidR="0052777E">
        <w:rPr>
          <w:rFonts w:hint="eastAsia"/>
          <w:sz w:val="24"/>
          <w:lang w:eastAsia="ko-KR"/>
        </w:rPr>
        <w:t xml:space="preserve"> for PAC</w:t>
      </w:r>
      <w:r>
        <w:rPr>
          <w:rFonts w:hint="eastAsia"/>
          <w:sz w:val="24"/>
          <w:lang w:eastAsia="ko-KR"/>
        </w:rPr>
        <w:t xml:space="preserve"> </w:t>
      </w:r>
      <w:r w:rsidR="00C74DF7">
        <w:rPr>
          <w:rFonts w:hint="eastAsia"/>
          <w:sz w:val="24"/>
          <w:lang w:eastAsia="ko-KR"/>
        </w:rPr>
        <w:t>e</w:t>
      </w:r>
      <w:r>
        <w:rPr>
          <w:rFonts w:hint="eastAsia"/>
          <w:sz w:val="24"/>
          <w:lang w:eastAsia="ko-KR"/>
        </w:rPr>
        <w:t xml:space="preserve">specially when </w:t>
      </w:r>
      <w:r w:rsidR="00C61E21">
        <w:rPr>
          <w:rFonts w:hint="eastAsia"/>
          <w:sz w:val="24"/>
          <w:lang w:eastAsia="ko-KR"/>
        </w:rPr>
        <w:t xml:space="preserve">targeted </w:t>
      </w:r>
      <w:r w:rsidR="00C8651C">
        <w:rPr>
          <w:rFonts w:hint="eastAsia"/>
          <w:sz w:val="24"/>
          <w:lang w:eastAsia="ko-KR"/>
        </w:rPr>
        <w:t xml:space="preserve">coverage and </w:t>
      </w:r>
      <w:r>
        <w:rPr>
          <w:rFonts w:hint="eastAsia"/>
          <w:sz w:val="24"/>
          <w:lang w:eastAsia="ko-KR"/>
        </w:rPr>
        <w:t xml:space="preserve">multi-hop technique </w:t>
      </w:r>
      <w:r w:rsidR="00BE4912">
        <w:rPr>
          <w:rFonts w:hint="eastAsia"/>
          <w:sz w:val="24"/>
          <w:lang w:eastAsia="ko-KR"/>
        </w:rPr>
        <w:t>are</w:t>
      </w:r>
      <w:r>
        <w:rPr>
          <w:rFonts w:hint="eastAsia"/>
          <w:sz w:val="24"/>
          <w:lang w:eastAsia="ko-KR"/>
        </w:rPr>
        <w:t xml:space="preserve"> brought up.  </w:t>
      </w:r>
      <w:r w:rsidR="00C74DF7">
        <w:rPr>
          <w:rFonts w:hint="eastAsia"/>
          <w:sz w:val="24"/>
          <w:lang w:eastAsia="ko-KR"/>
        </w:rPr>
        <w:t xml:space="preserve">According to </w:t>
      </w:r>
      <w:proofErr w:type="spellStart"/>
      <w:r w:rsidR="00C74DF7">
        <w:rPr>
          <w:rFonts w:hint="eastAsia"/>
          <w:sz w:val="24"/>
          <w:lang w:eastAsia="ko-KR"/>
        </w:rPr>
        <w:t>Eldad</w:t>
      </w:r>
      <w:r w:rsidR="00C74DF7">
        <w:rPr>
          <w:sz w:val="24"/>
          <w:lang w:eastAsia="ko-KR"/>
        </w:rPr>
        <w:t>’</w:t>
      </w:r>
      <w:r w:rsidR="00C74DF7">
        <w:rPr>
          <w:rFonts w:hint="eastAsia"/>
          <w:sz w:val="24"/>
          <w:lang w:eastAsia="ko-KR"/>
        </w:rPr>
        <w:t>s</w:t>
      </w:r>
      <w:proofErr w:type="spellEnd"/>
      <w:r w:rsidR="00C74DF7">
        <w:rPr>
          <w:rFonts w:hint="eastAsia"/>
          <w:sz w:val="24"/>
          <w:lang w:eastAsia="ko-KR"/>
        </w:rPr>
        <w:t xml:space="preserve"> comments p</w:t>
      </w:r>
      <w:r w:rsidR="00E8295A">
        <w:rPr>
          <w:rFonts w:hint="eastAsia"/>
          <w:sz w:val="24"/>
          <w:lang w:eastAsia="ko-KR"/>
        </w:rPr>
        <w:t>roximity depends on application</w:t>
      </w:r>
      <w:r w:rsidR="00C74DF7">
        <w:rPr>
          <w:rFonts w:hint="eastAsia"/>
          <w:sz w:val="24"/>
          <w:lang w:eastAsia="ko-KR"/>
        </w:rPr>
        <w:t>s</w:t>
      </w:r>
      <w:r w:rsidR="00520F2B">
        <w:rPr>
          <w:rFonts w:hint="eastAsia"/>
          <w:sz w:val="24"/>
          <w:lang w:eastAsia="ko-KR"/>
        </w:rPr>
        <w:t>.</w:t>
      </w:r>
      <w:r w:rsidR="00E8295A">
        <w:rPr>
          <w:rFonts w:hint="eastAsia"/>
          <w:sz w:val="24"/>
          <w:lang w:eastAsia="ko-KR"/>
        </w:rPr>
        <w:t xml:space="preserve">  In point of communication view, what kind of data rate we can get </w:t>
      </w:r>
      <w:r w:rsidR="00A44605">
        <w:rPr>
          <w:rFonts w:hint="eastAsia"/>
          <w:sz w:val="24"/>
          <w:lang w:eastAsia="ko-KR"/>
        </w:rPr>
        <w:t xml:space="preserve">defines </w:t>
      </w:r>
      <w:r w:rsidR="00E8295A">
        <w:rPr>
          <w:rFonts w:hint="eastAsia"/>
          <w:sz w:val="24"/>
          <w:lang w:eastAsia="ko-KR"/>
        </w:rPr>
        <w:t>the proximity.</w:t>
      </w:r>
      <w:r w:rsidR="00C8651C">
        <w:rPr>
          <w:rFonts w:hint="eastAsia"/>
          <w:sz w:val="24"/>
          <w:lang w:eastAsia="ko-KR"/>
        </w:rPr>
        <w:t xml:space="preserve">  </w:t>
      </w:r>
    </w:p>
    <w:p w:rsidR="0048344E" w:rsidRDefault="0048344E" w:rsidP="00B05144">
      <w:pPr>
        <w:numPr>
          <w:ilvl w:val="0"/>
          <w:numId w:val="1"/>
        </w:numPr>
        <w:tabs>
          <w:tab w:val="clear" w:pos="900"/>
        </w:tabs>
        <w:ind w:left="709" w:hanging="709"/>
        <w:rPr>
          <w:rFonts w:hint="eastAsia"/>
          <w:sz w:val="24"/>
        </w:rPr>
      </w:pPr>
      <w:r>
        <w:rPr>
          <w:rFonts w:hint="eastAsia"/>
          <w:sz w:val="24"/>
          <w:lang w:eastAsia="ko-KR"/>
        </w:rPr>
        <w:t xml:space="preserve">Next, </w:t>
      </w:r>
      <w:proofErr w:type="spellStart"/>
      <w:r>
        <w:rPr>
          <w:rFonts w:hint="eastAsia"/>
          <w:sz w:val="24"/>
          <w:lang w:eastAsia="ko-KR"/>
        </w:rPr>
        <w:t>Eldad</w:t>
      </w:r>
      <w:proofErr w:type="spellEnd"/>
      <w:r>
        <w:rPr>
          <w:rFonts w:hint="eastAsia"/>
          <w:sz w:val="24"/>
          <w:lang w:eastAsia="ko-KR"/>
        </w:rPr>
        <w:t xml:space="preserve"> </w:t>
      </w:r>
      <w:proofErr w:type="spellStart"/>
      <w:r>
        <w:rPr>
          <w:rFonts w:hint="eastAsia"/>
          <w:sz w:val="24"/>
          <w:lang w:eastAsia="ko-KR"/>
        </w:rPr>
        <w:t>Zeira</w:t>
      </w:r>
      <w:proofErr w:type="spellEnd"/>
      <w:r>
        <w:rPr>
          <w:rFonts w:hint="eastAsia"/>
          <w:sz w:val="24"/>
          <w:lang w:eastAsia="ko-KR"/>
        </w:rPr>
        <w:t xml:space="preserve"> from </w:t>
      </w:r>
      <w:proofErr w:type="spellStart"/>
      <w:r>
        <w:rPr>
          <w:rFonts w:hint="eastAsia"/>
          <w:sz w:val="24"/>
          <w:lang w:eastAsia="ko-KR"/>
        </w:rPr>
        <w:t>Interdigital</w:t>
      </w:r>
      <w:proofErr w:type="spellEnd"/>
      <w:r>
        <w:rPr>
          <w:rFonts w:hint="eastAsia"/>
          <w:sz w:val="24"/>
          <w:lang w:eastAsia="ko-KR"/>
        </w:rPr>
        <w:t xml:space="preserve"> presented the </w:t>
      </w:r>
      <w:r w:rsidR="00C8567B">
        <w:rPr>
          <w:rFonts w:hint="eastAsia"/>
          <w:sz w:val="24"/>
          <w:lang w:eastAsia="ko-KR"/>
        </w:rPr>
        <w:t>eight</w:t>
      </w:r>
      <w:del w:id="22" w:author="mjlee999" w:date="2012-05-17T18:15:00Z">
        <w:r w:rsidDel="00DB0C8B">
          <w:rPr>
            <w:rFonts w:hint="eastAsia"/>
            <w:sz w:val="24"/>
            <w:lang w:eastAsia="ko-KR"/>
          </w:rPr>
          <w:delText>-t</w:delText>
        </w:r>
      </w:del>
      <w:r>
        <w:rPr>
          <w:rFonts w:hint="eastAsia"/>
          <w:sz w:val="24"/>
          <w:lang w:eastAsia="ko-KR"/>
        </w:rPr>
        <w:t xml:space="preserve">h </w:t>
      </w:r>
      <w:r w:rsidR="006A4470">
        <w:rPr>
          <w:rFonts w:hint="eastAsia"/>
          <w:sz w:val="24"/>
          <w:lang w:eastAsia="ko-KR"/>
        </w:rPr>
        <w:t xml:space="preserve">uploaded </w:t>
      </w:r>
      <w:proofErr w:type="spellStart"/>
      <w:r>
        <w:rPr>
          <w:rFonts w:hint="eastAsia"/>
          <w:sz w:val="24"/>
          <w:lang w:eastAsia="ko-KR"/>
        </w:rPr>
        <w:t>materal</w:t>
      </w:r>
      <w:proofErr w:type="spellEnd"/>
      <w:r w:rsidR="006A4470">
        <w:rPr>
          <w:rFonts w:hint="eastAsia"/>
          <w:sz w:val="24"/>
          <w:lang w:eastAsia="ko-KR"/>
        </w:rPr>
        <w:t xml:space="preserve"> for this meeting (15-12-0272-00-0008-use-cases-and-applications-for-pac.pptx)</w:t>
      </w:r>
      <w:r>
        <w:rPr>
          <w:rFonts w:hint="eastAsia"/>
          <w:sz w:val="24"/>
          <w:lang w:eastAsia="ko-KR"/>
        </w:rPr>
        <w:t xml:space="preserve">. </w:t>
      </w:r>
      <w:r w:rsidR="006A4470">
        <w:rPr>
          <w:rFonts w:hint="eastAsia"/>
          <w:sz w:val="24"/>
          <w:lang w:eastAsia="ko-KR"/>
        </w:rPr>
        <w:t xml:space="preserve">  He proposed an application matrix template sorted by vertical use cases</w:t>
      </w:r>
      <w:r w:rsidR="00593FCE">
        <w:rPr>
          <w:rFonts w:hint="eastAsia"/>
          <w:sz w:val="24"/>
          <w:lang w:eastAsia="ko-KR"/>
        </w:rPr>
        <w:t xml:space="preserve"> </w:t>
      </w:r>
      <w:proofErr w:type="spellStart"/>
      <w:r w:rsidR="00593FCE">
        <w:rPr>
          <w:rFonts w:hint="eastAsia"/>
          <w:sz w:val="24"/>
          <w:lang w:eastAsia="ko-KR"/>
        </w:rPr>
        <w:t>vs</w:t>
      </w:r>
      <w:proofErr w:type="spellEnd"/>
      <w:r w:rsidR="00593FCE">
        <w:rPr>
          <w:rFonts w:hint="eastAsia"/>
          <w:sz w:val="24"/>
          <w:lang w:eastAsia="ko-KR"/>
        </w:rPr>
        <w:t xml:space="preserve"> PAC features</w:t>
      </w:r>
      <w:r w:rsidR="006A4470">
        <w:rPr>
          <w:rFonts w:hint="eastAsia"/>
          <w:sz w:val="24"/>
          <w:lang w:eastAsia="ko-KR"/>
        </w:rPr>
        <w:t>.</w:t>
      </w:r>
      <w:r w:rsidR="001E34C2">
        <w:rPr>
          <w:rFonts w:hint="eastAsia"/>
          <w:sz w:val="24"/>
          <w:lang w:eastAsia="ko-KR"/>
        </w:rPr>
        <w:t xml:space="preserve">   He also proposed context-aware peer-to-peer communication </w:t>
      </w:r>
      <w:r w:rsidR="00785A37">
        <w:rPr>
          <w:rFonts w:hint="eastAsia"/>
          <w:sz w:val="24"/>
          <w:lang w:eastAsia="ko-KR"/>
        </w:rPr>
        <w:t xml:space="preserve">as a design factor/parameter of </w:t>
      </w:r>
      <w:r w:rsidR="001E34C2">
        <w:rPr>
          <w:rFonts w:hint="eastAsia"/>
          <w:sz w:val="24"/>
          <w:lang w:eastAsia="ko-KR"/>
        </w:rPr>
        <w:t>PHY/MAC</w:t>
      </w:r>
      <w:r w:rsidR="003C6285">
        <w:rPr>
          <w:rFonts w:hint="eastAsia"/>
          <w:sz w:val="24"/>
          <w:lang w:eastAsia="ko-KR"/>
        </w:rPr>
        <w:t xml:space="preserve"> structure</w:t>
      </w:r>
      <w:r w:rsidR="00006610">
        <w:rPr>
          <w:rFonts w:hint="eastAsia"/>
          <w:sz w:val="24"/>
          <w:lang w:eastAsia="ko-KR"/>
        </w:rPr>
        <w:t xml:space="preserve"> since</w:t>
      </w:r>
      <w:r w:rsidR="00785A37">
        <w:rPr>
          <w:rFonts w:hint="eastAsia"/>
          <w:sz w:val="24"/>
          <w:lang w:eastAsia="ko-KR"/>
        </w:rPr>
        <w:t xml:space="preserve"> </w:t>
      </w:r>
      <w:r w:rsidR="00006610">
        <w:rPr>
          <w:rFonts w:hint="eastAsia"/>
          <w:sz w:val="24"/>
          <w:lang w:eastAsia="ko-KR"/>
        </w:rPr>
        <w:t>various a</w:t>
      </w:r>
      <w:r w:rsidR="00785A37">
        <w:rPr>
          <w:rFonts w:hint="eastAsia"/>
          <w:sz w:val="24"/>
          <w:lang w:eastAsia="ko-KR"/>
        </w:rPr>
        <w:t>pplications require different latency, data</w:t>
      </w:r>
      <w:r w:rsidR="007C7100">
        <w:rPr>
          <w:rFonts w:hint="eastAsia"/>
          <w:sz w:val="24"/>
          <w:lang w:eastAsia="ko-KR"/>
        </w:rPr>
        <w:t xml:space="preserve"> rate, network topology</w:t>
      </w:r>
      <w:r w:rsidR="00785A37">
        <w:rPr>
          <w:rFonts w:hint="eastAsia"/>
          <w:sz w:val="24"/>
          <w:lang w:eastAsia="ko-KR"/>
        </w:rPr>
        <w:t>.</w:t>
      </w:r>
      <w:r w:rsidR="00006610">
        <w:rPr>
          <w:rFonts w:hint="eastAsia"/>
          <w:sz w:val="24"/>
          <w:lang w:eastAsia="ko-KR"/>
        </w:rPr>
        <w:t xml:space="preserve">  </w:t>
      </w:r>
    </w:p>
    <w:p w:rsidR="00DF577F" w:rsidRPr="00876D0C" w:rsidRDefault="00DF577F" w:rsidP="00CD00FE">
      <w:pPr>
        <w:numPr>
          <w:ilvl w:val="0"/>
          <w:numId w:val="1"/>
        </w:numPr>
        <w:tabs>
          <w:tab w:val="clear" w:pos="900"/>
        </w:tabs>
        <w:ind w:left="709" w:hanging="709"/>
        <w:rPr>
          <w:rFonts w:hint="eastAsia"/>
          <w:sz w:val="24"/>
        </w:rPr>
      </w:pPr>
      <w:r w:rsidRPr="00876D0C">
        <w:rPr>
          <w:rFonts w:hint="eastAsia"/>
          <w:sz w:val="24"/>
          <w:lang w:eastAsia="ko-KR"/>
        </w:rPr>
        <w:t xml:space="preserve">The </w:t>
      </w:r>
      <w:proofErr w:type="spellStart"/>
      <w:r w:rsidR="00C8567B">
        <w:rPr>
          <w:rFonts w:hint="eastAsia"/>
          <w:sz w:val="24"/>
          <w:lang w:eastAsia="ko-KR"/>
        </w:rPr>
        <w:t>nin</w:t>
      </w:r>
      <w:ins w:id="23" w:author="chyoon" w:date="2012-05-18T10:49:00Z">
        <w:r w:rsidR="00FE6A34">
          <w:rPr>
            <w:rFonts w:hint="eastAsia"/>
            <w:sz w:val="24"/>
            <w:lang w:eastAsia="ko-KR"/>
          </w:rPr>
          <w:t>e</w:t>
        </w:r>
      </w:ins>
      <w:del w:id="24" w:author="chyoon" w:date="2012-05-18T10:49:00Z">
        <w:r w:rsidR="00C8567B" w:rsidDel="00FE6A34">
          <w:rPr>
            <w:rFonts w:hint="eastAsia"/>
            <w:sz w:val="24"/>
            <w:lang w:eastAsia="ko-KR"/>
          </w:rPr>
          <w:delText>e</w:delText>
        </w:r>
      </w:del>
      <w:del w:id="25" w:author="mjlee999" w:date="2012-05-17T18:16:00Z">
        <w:r w:rsidR="00C8567B" w:rsidDel="00DB0C8B">
          <w:rPr>
            <w:rFonts w:hint="eastAsia"/>
            <w:sz w:val="24"/>
            <w:lang w:eastAsia="ko-KR"/>
          </w:rPr>
          <w:delText>-</w:delText>
        </w:r>
      </w:del>
      <w:proofErr w:type="gramStart"/>
      <w:r w:rsidR="00C8567B">
        <w:rPr>
          <w:rFonts w:hint="eastAsia"/>
          <w:sz w:val="24"/>
          <w:lang w:eastAsia="ko-KR"/>
        </w:rPr>
        <w:t>th</w:t>
      </w:r>
      <w:proofErr w:type="spellEnd"/>
      <w:proofErr w:type="gramEnd"/>
      <w:r w:rsidRPr="00876D0C">
        <w:rPr>
          <w:sz w:val="24"/>
          <w:lang w:eastAsia="ko-KR"/>
        </w:rPr>
        <w:t xml:space="preserve"> presentation was given by </w:t>
      </w:r>
      <w:proofErr w:type="spellStart"/>
      <w:r w:rsidRPr="00876D0C">
        <w:rPr>
          <w:sz w:val="24"/>
          <w:lang w:eastAsia="ko-KR"/>
        </w:rPr>
        <w:t>Seung-Hoon</w:t>
      </w:r>
      <w:proofErr w:type="spellEnd"/>
      <w:r w:rsidRPr="00876D0C">
        <w:rPr>
          <w:sz w:val="24"/>
          <w:lang w:eastAsia="ko-KR"/>
        </w:rPr>
        <w:t xml:space="preserve"> Park from Samsung. </w:t>
      </w:r>
      <w:r w:rsidRPr="00876D0C">
        <w:rPr>
          <w:rFonts w:hint="eastAsia"/>
          <w:sz w:val="24"/>
          <w:lang w:eastAsia="ko-KR"/>
        </w:rPr>
        <w:t xml:space="preserve"> </w:t>
      </w:r>
      <w:r w:rsidR="009C6BBC" w:rsidRPr="00876D0C">
        <w:rPr>
          <w:rFonts w:hint="eastAsia"/>
          <w:sz w:val="24"/>
          <w:lang w:eastAsia="ko-KR"/>
        </w:rPr>
        <w:t xml:space="preserve"> There was a comment on long latency requirement on gaming services. </w:t>
      </w:r>
      <w:r w:rsidR="0028460E" w:rsidRPr="00876D0C">
        <w:rPr>
          <w:rFonts w:hint="eastAsia"/>
          <w:sz w:val="24"/>
          <w:lang w:eastAsia="ko-KR"/>
        </w:rPr>
        <w:t xml:space="preserve"> </w:t>
      </w:r>
      <w:r w:rsidR="000932A4" w:rsidRPr="00876D0C">
        <w:rPr>
          <w:rFonts w:hint="eastAsia"/>
          <w:sz w:val="24"/>
          <w:lang w:eastAsia="ko-KR"/>
        </w:rPr>
        <w:t>Many group participants question</w:t>
      </w:r>
      <w:r w:rsidR="00A857FA" w:rsidRPr="00876D0C">
        <w:rPr>
          <w:rFonts w:hint="eastAsia"/>
          <w:sz w:val="24"/>
          <w:lang w:eastAsia="ko-KR"/>
        </w:rPr>
        <w:t>ed</w:t>
      </w:r>
      <w:r w:rsidR="000932A4" w:rsidRPr="00876D0C">
        <w:rPr>
          <w:rFonts w:hint="eastAsia"/>
          <w:sz w:val="24"/>
          <w:lang w:eastAsia="ko-KR"/>
        </w:rPr>
        <w:t xml:space="preserve"> on</w:t>
      </w:r>
      <w:r w:rsidR="008900F0" w:rsidRPr="00876D0C">
        <w:rPr>
          <w:rFonts w:hint="eastAsia"/>
          <w:sz w:val="24"/>
          <w:lang w:eastAsia="ko-KR"/>
        </w:rPr>
        <w:t xml:space="preserve"> </w:t>
      </w:r>
      <w:r w:rsidR="003006F6">
        <w:rPr>
          <w:rFonts w:hint="eastAsia"/>
          <w:sz w:val="24"/>
          <w:lang w:eastAsia="ko-KR"/>
        </w:rPr>
        <w:t xml:space="preserve">how to implement </w:t>
      </w:r>
      <w:r w:rsidR="008900F0" w:rsidRPr="00876D0C">
        <w:rPr>
          <w:rFonts w:hint="eastAsia"/>
          <w:sz w:val="24"/>
          <w:lang w:eastAsia="ko-KR"/>
        </w:rPr>
        <w:t>TDMA as a</w:t>
      </w:r>
      <w:r w:rsidR="000932A4" w:rsidRPr="00876D0C">
        <w:rPr>
          <w:rFonts w:hint="eastAsia"/>
          <w:sz w:val="24"/>
          <w:lang w:eastAsia="ko-KR"/>
        </w:rPr>
        <w:t xml:space="preserve"> m</w:t>
      </w:r>
      <w:r w:rsidR="0028460E" w:rsidRPr="00876D0C">
        <w:rPr>
          <w:rFonts w:hint="eastAsia"/>
          <w:sz w:val="24"/>
          <w:lang w:eastAsia="ko-KR"/>
        </w:rPr>
        <w:t>ultiple</w:t>
      </w:r>
      <w:r w:rsidR="00F63C25">
        <w:rPr>
          <w:rFonts w:hint="eastAsia"/>
          <w:sz w:val="24"/>
          <w:lang w:eastAsia="ko-KR"/>
        </w:rPr>
        <w:t xml:space="preserve"> access</w:t>
      </w:r>
      <w:r w:rsidR="0028460E" w:rsidRPr="00876D0C">
        <w:rPr>
          <w:rFonts w:hint="eastAsia"/>
          <w:sz w:val="24"/>
          <w:lang w:eastAsia="ko-KR"/>
        </w:rPr>
        <w:t xml:space="preserve"> </w:t>
      </w:r>
      <w:r w:rsidR="00383255" w:rsidRPr="00876D0C">
        <w:rPr>
          <w:rFonts w:hint="eastAsia"/>
          <w:sz w:val="24"/>
          <w:lang w:eastAsia="ko-KR"/>
        </w:rPr>
        <w:t xml:space="preserve">scheme </w:t>
      </w:r>
      <w:r w:rsidR="00FD4826">
        <w:rPr>
          <w:rFonts w:hint="eastAsia"/>
          <w:sz w:val="24"/>
          <w:lang w:eastAsia="ko-KR"/>
        </w:rPr>
        <w:t>for unlicensed band</w:t>
      </w:r>
      <w:r w:rsidR="00170A58">
        <w:rPr>
          <w:rFonts w:hint="eastAsia"/>
          <w:sz w:val="24"/>
          <w:lang w:eastAsia="ko-KR"/>
        </w:rPr>
        <w:t>s</w:t>
      </w:r>
      <w:r w:rsidR="0028460E" w:rsidRPr="00876D0C">
        <w:rPr>
          <w:rFonts w:hint="eastAsia"/>
          <w:sz w:val="24"/>
          <w:lang w:eastAsia="ko-KR"/>
        </w:rPr>
        <w:t xml:space="preserve">.  </w:t>
      </w:r>
      <w:r w:rsidR="003A515C" w:rsidRPr="00876D0C">
        <w:rPr>
          <w:rFonts w:hint="eastAsia"/>
          <w:sz w:val="24"/>
          <w:lang w:eastAsia="ko-KR"/>
        </w:rPr>
        <w:t xml:space="preserve"> </w:t>
      </w:r>
      <w:proofErr w:type="spellStart"/>
      <w:r w:rsidR="00BE1B0E">
        <w:rPr>
          <w:rFonts w:hint="eastAsia"/>
          <w:sz w:val="24"/>
          <w:lang w:eastAsia="ko-KR"/>
        </w:rPr>
        <w:t>Seung-Hoon</w:t>
      </w:r>
      <w:proofErr w:type="spellEnd"/>
      <w:r w:rsidR="00BE1B0E">
        <w:rPr>
          <w:rFonts w:hint="eastAsia"/>
          <w:sz w:val="24"/>
          <w:lang w:eastAsia="ko-KR"/>
        </w:rPr>
        <w:t xml:space="preserve"> </w:t>
      </w:r>
      <w:r w:rsidR="00F15DA2">
        <w:rPr>
          <w:rFonts w:hint="eastAsia"/>
          <w:sz w:val="24"/>
          <w:lang w:eastAsia="ko-KR"/>
        </w:rPr>
        <w:t>replied</w:t>
      </w:r>
      <w:r w:rsidR="00BE1B0E">
        <w:rPr>
          <w:rFonts w:hint="eastAsia"/>
          <w:sz w:val="24"/>
          <w:lang w:eastAsia="ko-KR"/>
        </w:rPr>
        <w:t xml:space="preserve"> </w:t>
      </w:r>
      <w:r w:rsidR="00F15DA2">
        <w:rPr>
          <w:rFonts w:hint="eastAsia"/>
          <w:sz w:val="24"/>
          <w:lang w:eastAsia="ko-KR"/>
        </w:rPr>
        <w:t xml:space="preserve">with </w:t>
      </w:r>
      <w:r w:rsidR="00BE1B0E">
        <w:rPr>
          <w:rFonts w:hint="eastAsia"/>
          <w:sz w:val="24"/>
          <w:lang w:eastAsia="ko-KR"/>
        </w:rPr>
        <w:t>some existing 802 standards employing joint CSMA/TDMA</w:t>
      </w:r>
      <w:r w:rsidR="00F15DA2">
        <w:rPr>
          <w:rFonts w:hint="eastAsia"/>
          <w:sz w:val="24"/>
          <w:lang w:eastAsia="ko-KR"/>
        </w:rPr>
        <w:t xml:space="preserve"> technique</w:t>
      </w:r>
      <w:r w:rsidR="001E2497">
        <w:rPr>
          <w:rFonts w:hint="eastAsia"/>
          <w:sz w:val="24"/>
          <w:lang w:eastAsia="ko-KR"/>
        </w:rPr>
        <w:t>s</w:t>
      </w:r>
      <w:r w:rsidR="00F15DA2">
        <w:rPr>
          <w:rFonts w:hint="eastAsia"/>
          <w:sz w:val="24"/>
          <w:lang w:eastAsia="ko-KR"/>
        </w:rPr>
        <w:t>.</w:t>
      </w:r>
      <w:r w:rsidR="0017176F">
        <w:rPr>
          <w:rFonts w:hint="eastAsia"/>
          <w:sz w:val="24"/>
          <w:lang w:eastAsia="ko-KR"/>
        </w:rPr>
        <w:t xml:space="preserve">  </w:t>
      </w:r>
      <w:r w:rsidR="00EC2F78">
        <w:rPr>
          <w:rFonts w:hint="eastAsia"/>
          <w:sz w:val="24"/>
          <w:lang w:eastAsia="ko-KR"/>
        </w:rPr>
        <w:t xml:space="preserve">He also mentioned that </w:t>
      </w:r>
      <w:r w:rsidR="0017176F">
        <w:rPr>
          <w:rFonts w:hint="eastAsia"/>
          <w:sz w:val="24"/>
          <w:lang w:eastAsia="ko-KR"/>
        </w:rPr>
        <w:t>TDMA can also be scheduled in a distributed manner.</w:t>
      </w:r>
      <w:r w:rsidR="00EC2F78">
        <w:rPr>
          <w:rFonts w:hint="eastAsia"/>
          <w:sz w:val="24"/>
          <w:lang w:eastAsia="ko-KR"/>
        </w:rPr>
        <w:t xml:space="preserve"> </w:t>
      </w:r>
      <w:r w:rsidR="00352EEB">
        <w:rPr>
          <w:rFonts w:hint="eastAsia"/>
          <w:sz w:val="24"/>
          <w:lang w:eastAsia="ko-KR"/>
        </w:rPr>
        <w:t xml:space="preserve"> </w:t>
      </w:r>
      <w:r w:rsidR="007B5802">
        <w:rPr>
          <w:rFonts w:hint="eastAsia"/>
          <w:sz w:val="24"/>
          <w:lang w:eastAsia="ko-KR"/>
        </w:rPr>
        <w:t xml:space="preserve">There was another comment on </w:t>
      </w:r>
      <w:r w:rsidR="00A22914">
        <w:rPr>
          <w:rFonts w:hint="eastAsia"/>
          <w:sz w:val="24"/>
          <w:lang w:eastAsia="ko-KR"/>
        </w:rPr>
        <w:t xml:space="preserve">challenging issues on </w:t>
      </w:r>
      <w:r w:rsidR="007B5802">
        <w:rPr>
          <w:rFonts w:hint="eastAsia"/>
          <w:sz w:val="24"/>
          <w:lang w:eastAsia="ko-KR"/>
        </w:rPr>
        <w:t>s</w:t>
      </w:r>
      <w:r w:rsidR="001C6B15" w:rsidRPr="00876D0C">
        <w:rPr>
          <w:rFonts w:hint="eastAsia"/>
          <w:sz w:val="24"/>
          <w:lang w:eastAsia="ko-KR"/>
        </w:rPr>
        <w:t>ynchronization requirement</w:t>
      </w:r>
      <w:r w:rsidR="005D6CEE">
        <w:rPr>
          <w:rFonts w:hint="eastAsia"/>
          <w:sz w:val="24"/>
          <w:lang w:eastAsia="ko-KR"/>
        </w:rPr>
        <w:t>s</w:t>
      </w:r>
      <w:r w:rsidR="001C6B15" w:rsidRPr="00876D0C">
        <w:rPr>
          <w:rFonts w:hint="eastAsia"/>
          <w:sz w:val="24"/>
          <w:lang w:eastAsia="ko-KR"/>
        </w:rPr>
        <w:t xml:space="preserve">. </w:t>
      </w:r>
      <w:r w:rsidR="001C6B15">
        <w:rPr>
          <w:rFonts w:hint="eastAsia"/>
          <w:sz w:val="24"/>
          <w:lang w:eastAsia="ko-KR"/>
        </w:rPr>
        <w:t xml:space="preserve"> </w:t>
      </w:r>
      <w:r w:rsidR="003A515C" w:rsidRPr="00876D0C">
        <w:rPr>
          <w:rFonts w:hint="eastAsia"/>
          <w:sz w:val="24"/>
          <w:lang w:eastAsia="ko-KR"/>
        </w:rPr>
        <w:t xml:space="preserve">There was a suggestion on focusing on proximity </w:t>
      </w:r>
      <w:r w:rsidR="00F564AE">
        <w:rPr>
          <w:rFonts w:hint="eastAsia"/>
          <w:sz w:val="24"/>
          <w:lang w:eastAsia="ko-KR"/>
        </w:rPr>
        <w:t xml:space="preserve">based </w:t>
      </w:r>
      <w:r w:rsidR="003A515C" w:rsidRPr="00876D0C">
        <w:rPr>
          <w:rFonts w:hint="eastAsia"/>
          <w:sz w:val="24"/>
          <w:lang w:eastAsia="ko-KR"/>
        </w:rPr>
        <w:t xml:space="preserve">services in the service requirements category according to the presentation material. </w:t>
      </w:r>
    </w:p>
    <w:p w:rsidR="00CD00FE" w:rsidRDefault="00CD00FE" w:rsidP="00CD00FE">
      <w:pPr>
        <w:numPr>
          <w:ilvl w:val="0"/>
          <w:numId w:val="1"/>
        </w:numPr>
        <w:tabs>
          <w:tab w:val="clear" w:pos="900"/>
        </w:tabs>
        <w:ind w:left="709" w:hanging="709"/>
        <w:rPr>
          <w:rFonts w:hint="eastAsia"/>
          <w:sz w:val="24"/>
        </w:rPr>
      </w:pPr>
      <w:r w:rsidRPr="00876D0C">
        <w:rPr>
          <w:sz w:val="24"/>
        </w:rPr>
        <w:t>The meeting recessed</w:t>
      </w:r>
      <w:r w:rsidRPr="00876D0C">
        <w:rPr>
          <w:sz w:val="24"/>
          <w:lang w:eastAsia="ko-KR"/>
        </w:rPr>
        <w:t xml:space="preserve"> </w:t>
      </w:r>
      <w:r w:rsidR="00B43EAD" w:rsidRPr="00876D0C">
        <w:rPr>
          <w:rFonts w:hint="eastAsia"/>
          <w:sz w:val="24"/>
          <w:lang w:eastAsia="ko-KR"/>
        </w:rPr>
        <w:t>at</w:t>
      </w:r>
      <w:r w:rsidRPr="00876D0C">
        <w:rPr>
          <w:sz w:val="24"/>
          <w:lang w:eastAsia="ko-KR"/>
        </w:rPr>
        <w:t xml:space="preserve"> </w:t>
      </w:r>
      <w:r w:rsidR="000053B4" w:rsidRPr="00876D0C">
        <w:rPr>
          <w:rFonts w:hint="eastAsia"/>
          <w:sz w:val="24"/>
          <w:lang w:eastAsia="ko-KR"/>
        </w:rPr>
        <w:t>3</w:t>
      </w:r>
      <w:r w:rsidRPr="00876D0C">
        <w:rPr>
          <w:sz w:val="24"/>
          <w:lang w:eastAsia="ko-KR"/>
        </w:rPr>
        <w:t>:</w:t>
      </w:r>
      <w:r w:rsidR="000053B4" w:rsidRPr="00876D0C">
        <w:rPr>
          <w:rFonts w:hint="eastAsia"/>
          <w:sz w:val="24"/>
          <w:lang w:eastAsia="ko-KR"/>
        </w:rPr>
        <w:t>3</w:t>
      </w:r>
      <w:r w:rsidRPr="00876D0C">
        <w:rPr>
          <w:sz w:val="24"/>
          <w:lang w:eastAsia="ko-KR"/>
        </w:rPr>
        <w:t>0</w:t>
      </w:r>
      <w:r w:rsidRPr="00876D0C">
        <w:rPr>
          <w:rFonts w:hint="eastAsia"/>
          <w:sz w:val="24"/>
          <w:lang w:eastAsia="ko-KR"/>
        </w:rPr>
        <w:t>p</w:t>
      </w:r>
      <w:r w:rsidRPr="00876D0C">
        <w:rPr>
          <w:sz w:val="24"/>
          <w:lang w:eastAsia="ko-KR"/>
        </w:rPr>
        <w:t>m</w:t>
      </w:r>
      <w:r w:rsidRPr="00876D0C">
        <w:rPr>
          <w:rFonts w:hint="eastAsia"/>
          <w:sz w:val="24"/>
          <w:lang w:eastAsia="ko-KR"/>
        </w:rPr>
        <w:t>.</w:t>
      </w:r>
    </w:p>
    <w:p w:rsidR="00DE07CC" w:rsidRDefault="00DE07CC" w:rsidP="00CD00FE">
      <w:pPr>
        <w:numPr>
          <w:ilvl w:val="0"/>
          <w:numId w:val="1"/>
        </w:numPr>
        <w:tabs>
          <w:tab w:val="clear" w:pos="900"/>
        </w:tabs>
        <w:ind w:left="709" w:hanging="709"/>
        <w:rPr>
          <w:rFonts w:hint="eastAsia"/>
          <w:sz w:val="24"/>
        </w:rPr>
      </w:pPr>
      <w:r>
        <w:rPr>
          <w:rFonts w:hint="eastAsia"/>
          <w:sz w:val="24"/>
          <w:lang w:eastAsia="ko-KR"/>
        </w:rPr>
        <w:t xml:space="preserve">The group reconvened at </w:t>
      </w:r>
      <w:r w:rsidR="003146CA">
        <w:rPr>
          <w:rFonts w:hint="eastAsia"/>
          <w:sz w:val="24"/>
          <w:lang w:eastAsia="ko-KR"/>
        </w:rPr>
        <w:t xml:space="preserve">4:00pm.  </w:t>
      </w:r>
    </w:p>
    <w:p w:rsidR="00152C6A" w:rsidRDefault="00A37834" w:rsidP="00CD00FE">
      <w:pPr>
        <w:numPr>
          <w:ilvl w:val="0"/>
          <w:numId w:val="1"/>
        </w:numPr>
        <w:tabs>
          <w:tab w:val="clear" w:pos="900"/>
        </w:tabs>
        <w:ind w:left="709" w:hanging="709"/>
        <w:rPr>
          <w:rFonts w:hint="eastAsia"/>
          <w:sz w:val="24"/>
        </w:rPr>
      </w:pPr>
      <w:del w:id="26" w:author="mjlee999" w:date="2012-05-17T18:17:00Z">
        <w:r w:rsidDel="00DB0C8B">
          <w:rPr>
            <w:rFonts w:hint="eastAsia"/>
            <w:sz w:val="24"/>
            <w:lang w:eastAsia="ko-KR"/>
          </w:rPr>
          <w:delText>U</w:delText>
        </w:r>
        <w:r w:rsidR="00152C6A" w:rsidDel="00DB0C8B">
          <w:rPr>
            <w:rFonts w:hint="eastAsia"/>
            <w:sz w:val="24"/>
            <w:lang w:eastAsia="ko-KR"/>
          </w:rPr>
          <w:delText>nofficial n</w:delText>
        </w:r>
      </w:del>
      <w:ins w:id="27" w:author="mjlee999" w:date="2012-05-17T18:17:00Z">
        <w:r w:rsidR="00DB0C8B">
          <w:rPr>
            <w:rFonts w:hint="eastAsia"/>
            <w:sz w:val="24"/>
            <w:lang w:eastAsia="ko-KR"/>
          </w:rPr>
          <w:t>N</w:t>
        </w:r>
      </w:ins>
      <w:r w:rsidR="00152C6A">
        <w:rPr>
          <w:rFonts w:hint="eastAsia"/>
          <w:sz w:val="24"/>
          <w:lang w:eastAsia="ko-KR"/>
        </w:rPr>
        <w:t>omi</w:t>
      </w:r>
      <w:r w:rsidR="00596016">
        <w:rPr>
          <w:rFonts w:hint="eastAsia"/>
          <w:sz w:val="24"/>
          <w:lang w:eastAsia="ko-KR"/>
        </w:rPr>
        <w:t>n</w:t>
      </w:r>
      <w:r w:rsidR="00152C6A">
        <w:rPr>
          <w:rFonts w:hint="eastAsia"/>
          <w:sz w:val="24"/>
          <w:lang w:eastAsia="ko-KR"/>
        </w:rPr>
        <w:t>ation</w:t>
      </w:r>
      <w:del w:id="28" w:author="mjlee999" w:date="2012-05-17T18:17:00Z">
        <w:r w:rsidR="00E168A2" w:rsidDel="00DB0C8B">
          <w:rPr>
            <w:rFonts w:hint="eastAsia"/>
            <w:sz w:val="24"/>
            <w:lang w:eastAsia="ko-KR"/>
          </w:rPr>
          <w:delText>s</w:delText>
        </w:r>
      </w:del>
      <w:r w:rsidR="00152C6A">
        <w:rPr>
          <w:rFonts w:hint="eastAsia"/>
          <w:sz w:val="24"/>
          <w:lang w:eastAsia="ko-KR"/>
        </w:rPr>
        <w:t xml:space="preserve"> of TG8 officers except</w:t>
      </w:r>
      <w:r w:rsidR="002C6103">
        <w:rPr>
          <w:rFonts w:hint="eastAsia"/>
          <w:sz w:val="24"/>
          <w:lang w:eastAsia="ko-KR"/>
        </w:rPr>
        <w:t xml:space="preserve"> the</w:t>
      </w:r>
      <w:r w:rsidR="00152C6A">
        <w:rPr>
          <w:rFonts w:hint="eastAsia"/>
          <w:sz w:val="24"/>
          <w:lang w:eastAsia="ko-KR"/>
        </w:rPr>
        <w:t xml:space="preserve"> secretary </w:t>
      </w:r>
      <w:r w:rsidR="00BC63C1">
        <w:rPr>
          <w:rFonts w:hint="eastAsia"/>
          <w:sz w:val="24"/>
          <w:lang w:eastAsia="ko-KR"/>
        </w:rPr>
        <w:t xml:space="preserve">position </w:t>
      </w:r>
      <w:r w:rsidR="00152C6A">
        <w:rPr>
          <w:rFonts w:hint="eastAsia"/>
          <w:sz w:val="24"/>
          <w:lang w:eastAsia="ko-KR"/>
        </w:rPr>
        <w:t>w</w:t>
      </w:r>
      <w:ins w:id="29" w:author="chyoon" w:date="2012-05-18T10:49:00Z">
        <w:r w:rsidR="00745B86">
          <w:rPr>
            <w:rFonts w:hint="eastAsia"/>
            <w:sz w:val="24"/>
            <w:lang w:eastAsia="ko-KR"/>
          </w:rPr>
          <w:t>as</w:t>
        </w:r>
      </w:ins>
      <w:del w:id="30" w:author="chyoon" w:date="2012-05-18T10:49:00Z">
        <w:r w:rsidR="00152C6A" w:rsidDel="00745B86">
          <w:rPr>
            <w:rFonts w:hint="eastAsia"/>
            <w:sz w:val="24"/>
            <w:lang w:eastAsia="ko-KR"/>
          </w:rPr>
          <w:delText>ere</w:delText>
        </w:r>
      </w:del>
      <w:r w:rsidR="00152C6A">
        <w:rPr>
          <w:rFonts w:hint="eastAsia"/>
          <w:sz w:val="24"/>
          <w:lang w:eastAsia="ko-KR"/>
        </w:rPr>
        <w:t xml:space="preserve"> </w:t>
      </w:r>
      <w:ins w:id="31" w:author="mjlee999" w:date="2012-05-17T18:17:00Z">
        <w:r w:rsidR="00DB0C8B">
          <w:rPr>
            <w:rFonts w:hint="eastAsia"/>
            <w:sz w:val="24"/>
            <w:lang w:eastAsia="ko-KR"/>
          </w:rPr>
          <w:t xml:space="preserve">unanimously </w:t>
        </w:r>
      </w:ins>
      <w:del w:id="32" w:author="mjlee999" w:date="2012-05-17T18:17:00Z">
        <w:r w:rsidR="00152C6A" w:rsidDel="00DB0C8B">
          <w:rPr>
            <w:rFonts w:hint="eastAsia"/>
            <w:sz w:val="24"/>
            <w:lang w:eastAsia="ko-KR"/>
          </w:rPr>
          <w:delText>con</w:delText>
        </w:r>
      </w:del>
      <w:ins w:id="33" w:author="mjlee999" w:date="2012-05-17T18:17:00Z">
        <w:r w:rsidR="00DB0C8B">
          <w:rPr>
            <w:rFonts w:hint="eastAsia"/>
            <w:sz w:val="24"/>
            <w:lang w:eastAsia="ko-KR"/>
          </w:rPr>
          <w:t>af</w:t>
        </w:r>
      </w:ins>
      <w:r w:rsidR="00152C6A">
        <w:rPr>
          <w:rFonts w:hint="eastAsia"/>
          <w:sz w:val="24"/>
          <w:lang w:eastAsia="ko-KR"/>
        </w:rPr>
        <w:t>firmed</w:t>
      </w:r>
      <w:r w:rsidR="00077FAF">
        <w:rPr>
          <w:rFonts w:hint="eastAsia"/>
          <w:sz w:val="24"/>
          <w:lang w:eastAsia="ko-KR"/>
        </w:rPr>
        <w:t xml:space="preserve">.   Chair: Myung J. Lee, Vice Chair: Huang-Bang Lee and </w:t>
      </w:r>
      <w:proofErr w:type="spellStart"/>
      <w:r w:rsidR="00077FAF">
        <w:rPr>
          <w:rFonts w:hint="eastAsia"/>
          <w:sz w:val="24"/>
          <w:lang w:eastAsia="ko-KR"/>
        </w:rPr>
        <w:t>Suwook</w:t>
      </w:r>
      <w:proofErr w:type="spellEnd"/>
      <w:r w:rsidR="00077FAF">
        <w:rPr>
          <w:rFonts w:hint="eastAsia"/>
          <w:sz w:val="24"/>
          <w:lang w:eastAsia="ko-KR"/>
        </w:rPr>
        <w:t xml:space="preserve"> Kim, Technical Editor</w:t>
      </w:r>
      <w:r w:rsidR="00E6611A">
        <w:rPr>
          <w:rFonts w:hint="eastAsia"/>
          <w:sz w:val="24"/>
          <w:lang w:eastAsia="ko-KR"/>
        </w:rPr>
        <w:t>s</w:t>
      </w:r>
      <w:r w:rsidR="00077FAF">
        <w:rPr>
          <w:rFonts w:hint="eastAsia"/>
          <w:sz w:val="24"/>
          <w:lang w:eastAsia="ko-KR"/>
        </w:rPr>
        <w:t>: Shannon Park and Sunggeun Jin</w:t>
      </w:r>
      <w:r w:rsidR="000C1324">
        <w:rPr>
          <w:rFonts w:hint="eastAsia"/>
          <w:sz w:val="24"/>
          <w:lang w:eastAsia="ko-KR"/>
        </w:rPr>
        <w:t xml:space="preserve">, and Secretary: </w:t>
      </w:r>
      <w:r w:rsidR="001F366C">
        <w:rPr>
          <w:rFonts w:hint="eastAsia"/>
          <w:sz w:val="24"/>
          <w:lang w:eastAsia="ko-KR"/>
        </w:rPr>
        <w:t>TBD.</w:t>
      </w:r>
    </w:p>
    <w:p w:rsidR="000C1324" w:rsidRDefault="000C1324" w:rsidP="00CD00FE">
      <w:pPr>
        <w:numPr>
          <w:ilvl w:val="0"/>
          <w:numId w:val="1"/>
        </w:numPr>
        <w:tabs>
          <w:tab w:val="clear" w:pos="900"/>
        </w:tabs>
        <w:ind w:left="709" w:hanging="709"/>
        <w:rPr>
          <w:rFonts w:hint="eastAsia"/>
          <w:sz w:val="24"/>
        </w:rPr>
      </w:pPr>
      <w:r>
        <w:rPr>
          <w:rFonts w:hint="eastAsia"/>
          <w:sz w:val="24"/>
          <w:lang w:eastAsia="ko-KR"/>
        </w:rPr>
        <w:t xml:space="preserve">The group discussed on </w:t>
      </w:r>
      <w:r w:rsidR="002B61EB">
        <w:rPr>
          <w:sz w:val="24"/>
          <w:lang w:eastAsia="ko-KR"/>
        </w:rPr>
        <w:t>preliminary</w:t>
      </w:r>
      <w:r w:rsidR="002B61EB">
        <w:rPr>
          <w:rFonts w:hint="eastAsia"/>
          <w:sz w:val="24"/>
          <w:lang w:eastAsia="ko-KR"/>
        </w:rPr>
        <w:t xml:space="preserve"> </w:t>
      </w:r>
      <w:r w:rsidR="00AC1FE0">
        <w:rPr>
          <w:rFonts w:hint="eastAsia"/>
          <w:sz w:val="24"/>
          <w:lang w:eastAsia="ko-KR"/>
        </w:rPr>
        <w:t>method</w:t>
      </w:r>
      <w:r w:rsidR="002B61EB">
        <w:rPr>
          <w:rFonts w:hint="eastAsia"/>
          <w:sz w:val="24"/>
          <w:lang w:eastAsia="ko-KR"/>
        </w:rPr>
        <w:t>s</w:t>
      </w:r>
      <w:r>
        <w:rPr>
          <w:rFonts w:hint="eastAsia"/>
          <w:sz w:val="24"/>
          <w:lang w:eastAsia="ko-KR"/>
        </w:rPr>
        <w:t xml:space="preserve"> to select</w:t>
      </w:r>
      <w:r w:rsidR="004B295D">
        <w:rPr>
          <w:rFonts w:hint="eastAsia"/>
          <w:sz w:val="24"/>
          <w:lang w:eastAsia="ko-KR"/>
        </w:rPr>
        <w:t>/merge</w:t>
      </w:r>
      <w:r>
        <w:rPr>
          <w:rFonts w:hint="eastAsia"/>
          <w:sz w:val="24"/>
          <w:lang w:eastAsia="ko-KR"/>
        </w:rPr>
        <w:t xml:space="preserve"> </w:t>
      </w:r>
      <w:r w:rsidR="00BE5659">
        <w:rPr>
          <w:rFonts w:hint="eastAsia"/>
          <w:sz w:val="24"/>
          <w:lang w:eastAsia="ko-KR"/>
        </w:rPr>
        <w:t xml:space="preserve">technical </w:t>
      </w:r>
      <w:r>
        <w:rPr>
          <w:rFonts w:hint="eastAsia"/>
          <w:sz w:val="24"/>
          <w:lang w:eastAsia="ko-KR"/>
        </w:rPr>
        <w:t>proposals</w:t>
      </w:r>
      <w:r w:rsidR="00AC1FE0">
        <w:rPr>
          <w:rFonts w:hint="eastAsia"/>
          <w:sz w:val="24"/>
          <w:lang w:eastAsia="ko-KR"/>
        </w:rPr>
        <w:t xml:space="preserve"> </w:t>
      </w:r>
      <w:r w:rsidR="000C732C">
        <w:rPr>
          <w:rFonts w:hint="eastAsia"/>
          <w:sz w:val="24"/>
          <w:lang w:eastAsia="ko-KR"/>
        </w:rPr>
        <w:t>(i.e.</w:t>
      </w:r>
      <w:r w:rsidR="005E524C">
        <w:rPr>
          <w:rFonts w:hint="eastAsia"/>
          <w:sz w:val="24"/>
          <w:lang w:eastAsia="ko-KR"/>
        </w:rPr>
        <w:t xml:space="preserve"> d</w:t>
      </w:r>
      <w:r w:rsidR="00AC1FE0">
        <w:rPr>
          <w:rFonts w:hint="eastAsia"/>
          <w:sz w:val="24"/>
          <w:lang w:eastAsia="ko-KR"/>
        </w:rPr>
        <w:t xml:space="preserve">own </w:t>
      </w:r>
      <w:r w:rsidR="005E524C">
        <w:rPr>
          <w:rFonts w:hint="eastAsia"/>
          <w:sz w:val="24"/>
          <w:lang w:eastAsia="ko-KR"/>
        </w:rPr>
        <w:t xml:space="preserve">selection </w:t>
      </w:r>
      <w:r w:rsidR="00AC1FE0">
        <w:rPr>
          <w:rFonts w:hint="eastAsia"/>
          <w:sz w:val="24"/>
          <w:lang w:eastAsia="ko-KR"/>
        </w:rPr>
        <w:t>or merging method</w:t>
      </w:r>
      <w:r w:rsidR="000C732C">
        <w:rPr>
          <w:rFonts w:hint="eastAsia"/>
          <w:sz w:val="24"/>
          <w:lang w:eastAsia="ko-KR"/>
        </w:rPr>
        <w:t>)</w:t>
      </w:r>
      <w:r w:rsidR="00AC1FE0">
        <w:rPr>
          <w:rFonts w:hint="eastAsia"/>
          <w:sz w:val="24"/>
          <w:lang w:eastAsia="ko-KR"/>
        </w:rPr>
        <w:t>.</w:t>
      </w:r>
      <w:r w:rsidR="000C732C">
        <w:rPr>
          <w:rFonts w:hint="eastAsia"/>
          <w:sz w:val="24"/>
          <w:lang w:eastAsia="ko-KR"/>
        </w:rPr>
        <w:t xml:space="preserve">   </w:t>
      </w:r>
    </w:p>
    <w:p w:rsidR="00763231" w:rsidRDefault="00763231" w:rsidP="00CD00FE">
      <w:pPr>
        <w:numPr>
          <w:ilvl w:val="0"/>
          <w:numId w:val="1"/>
        </w:numPr>
        <w:tabs>
          <w:tab w:val="clear" w:pos="900"/>
        </w:tabs>
        <w:ind w:left="709" w:hanging="709"/>
        <w:rPr>
          <w:rFonts w:hint="eastAsia"/>
          <w:sz w:val="24"/>
        </w:rPr>
      </w:pPr>
      <w:r>
        <w:rPr>
          <w:rFonts w:hint="eastAsia"/>
          <w:sz w:val="24"/>
          <w:lang w:eastAsia="ko-KR"/>
        </w:rPr>
        <w:t>The meeting recessed at 4:45pm.</w:t>
      </w:r>
    </w:p>
    <w:p w:rsidR="00D067DA" w:rsidRPr="00B43EAD" w:rsidRDefault="00D067DA" w:rsidP="00100C00">
      <w:pPr>
        <w:ind w:left="709"/>
        <w:rPr>
          <w:rFonts w:hint="eastAsia"/>
          <w:sz w:val="24"/>
          <w:lang w:eastAsia="ko-KR"/>
        </w:rPr>
      </w:pPr>
    </w:p>
    <w:p w:rsidR="00611394" w:rsidRDefault="00611394" w:rsidP="00100C00">
      <w:pPr>
        <w:ind w:left="709"/>
        <w:rPr>
          <w:rFonts w:hint="eastAsia"/>
          <w:sz w:val="24"/>
          <w:lang w:eastAsia="ko-KR"/>
        </w:rPr>
      </w:pPr>
    </w:p>
    <w:p w:rsidR="00611394" w:rsidRPr="0078115E" w:rsidRDefault="00611394" w:rsidP="00100C00">
      <w:pPr>
        <w:ind w:left="709"/>
        <w:rPr>
          <w:sz w:val="24"/>
          <w:lang w:eastAsia="ko-KR"/>
        </w:rPr>
      </w:pPr>
    </w:p>
    <w:p w:rsidR="00BD6AA4" w:rsidRDefault="00BB3098" w:rsidP="00BD6AA4">
      <w:pPr>
        <w:rPr>
          <w:sz w:val="24"/>
        </w:rPr>
      </w:pPr>
      <w:r>
        <w:rPr>
          <w:rFonts w:hint="eastAsia"/>
          <w:b/>
          <w:sz w:val="24"/>
          <w:u w:val="single"/>
          <w:lang w:eastAsia="ko-KR"/>
        </w:rPr>
        <w:t>Thurs</w:t>
      </w:r>
      <w:r w:rsidR="00BD6AA4">
        <w:rPr>
          <w:b/>
          <w:sz w:val="24"/>
          <w:u w:val="single"/>
        </w:rPr>
        <w:t xml:space="preserve">day </w:t>
      </w:r>
      <w:r w:rsidR="00D33A0E">
        <w:rPr>
          <w:rFonts w:hint="eastAsia"/>
          <w:b/>
          <w:sz w:val="24"/>
          <w:u w:val="single"/>
          <w:lang w:eastAsia="ko-KR"/>
        </w:rPr>
        <w:t>May</w:t>
      </w:r>
      <w:r w:rsidR="00BD6AA4">
        <w:rPr>
          <w:b/>
          <w:sz w:val="24"/>
          <w:u w:val="single"/>
        </w:rPr>
        <w:t xml:space="preserve"> </w:t>
      </w:r>
      <w:r>
        <w:rPr>
          <w:rFonts w:hint="eastAsia"/>
          <w:b/>
          <w:sz w:val="24"/>
          <w:u w:val="single"/>
          <w:lang w:eastAsia="ko-KR"/>
        </w:rPr>
        <w:t>1</w:t>
      </w:r>
      <w:r w:rsidR="00D33A0E">
        <w:rPr>
          <w:rFonts w:hint="eastAsia"/>
          <w:b/>
          <w:sz w:val="24"/>
          <w:u w:val="single"/>
          <w:lang w:eastAsia="ko-KR"/>
        </w:rPr>
        <w:t>7</w:t>
      </w:r>
      <w:r w:rsidR="00BD6AA4">
        <w:rPr>
          <w:b/>
          <w:sz w:val="24"/>
          <w:u w:val="single"/>
        </w:rPr>
        <w:t>th, 201</w:t>
      </w:r>
      <w:r w:rsidR="00943DA5">
        <w:rPr>
          <w:rFonts w:hint="eastAsia"/>
          <w:b/>
          <w:sz w:val="24"/>
          <w:u w:val="single"/>
          <w:lang w:eastAsia="ko-KR"/>
        </w:rPr>
        <w:t>2</w:t>
      </w:r>
      <w:r w:rsidR="00BD6AA4">
        <w:rPr>
          <w:b/>
          <w:sz w:val="24"/>
          <w:u w:val="single"/>
        </w:rPr>
        <w:br/>
      </w:r>
    </w:p>
    <w:p w:rsidR="00C47A87" w:rsidRDefault="007B100E" w:rsidP="00BD6AA4">
      <w:pPr>
        <w:numPr>
          <w:ilvl w:val="0"/>
          <w:numId w:val="1"/>
        </w:numPr>
        <w:tabs>
          <w:tab w:val="clear" w:pos="900"/>
        </w:tabs>
        <w:ind w:left="709" w:hanging="709"/>
        <w:rPr>
          <w:rFonts w:hint="eastAsia"/>
          <w:sz w:val="24"/>
        </w:rPr>
      </w:pPr>
      <w:r>
        <w:rPr>
          <w:sz w:val="24"/>
        </w:rPr>
        <w:t xml:space="preserve">The group reconvened at </w:t>
      </w:r>
      <w:r w:rsidR="00002E5A">
        <w:rPr>
          <w:rFonts w:hint="eastAsia"/>
          <w:sz w:val="24"/>
          <w:lang w:eastAsia="ko-KR"/>
        </w:rPr>
        <w:t>8</w:t>
      </w:r>
      <w:r>
        <w:rPr>
          <w:sz w:val="24"/>
        </w:rPr>
        <w:t>:</w:t>
      </w:r>
      <w:r w:rsidR="00002E5A">
        <w:rPr>
          <w:rFonts w:hint="eastAsia"/>
          <w:sz w:val="24"/>
          <w:lang w:eastAsia="ko-KR"/>
        </w:rPr>
        <w:t>0</w:t>
      </w:r>
      <w:r>
        <w:rPr>
          <w:sz w:val="24"/>
        </w:rPr>
        <w:t>0</w:t>
      </w:r>
      <w:r w:rsidR="00002E5A">
        <w:rPr>
          <w:rFonts w:hint="eastAsia"/>
          <w:sz w:val="24"/>
          <w:lang w:eastAsia="ko-KR"/>
        </w:rPr>
        <w:t>a</w:t>
      </w:r>
      <w:r>
        <w:rPr>
          <w:rFonts w:hint="eastAsia"/>
          <w:sz w:val="24"/>
        </w:rPr>
        <w:t>m</w:t>
      </w:r>
      <w:r w:rsidR="008B2FAB">
        <w:rPr>
          <w:rFonts w:hint="eastAsia"/>
          <w:sz w:val="24"/>
          <w:lang w:eastAsia="ko-KR"/>
        </w:rPr>
        <w:t>.</w:t>
      </w:r>
    </w:p>
    <w:p w:rsidR="00B75535" w:rsidRDefault="00B75535" w:rsidP="00BD6AA4">
      <w:pPr>
        <w:numPr>
          <w:ilvl w:val="0"/>
          <w:numId w:val="1"/>
        </w:numPr>
        <w:tabs>
          <w:tab w:val="clear" w:pos="900"/>
        </w:tabs>
        <w:ind w:left="709" w:hanging="709"/>
        <w:rPr>
          <w:rFonts w:hint="eastAsia"/>
          <w:sz w:val="24"/>
        </w:rPr>
      </w:pPr>
      <w:r w:rsidRPr="00312E37">
        <w:rPr>
          <w:sz w:val="24"/>
        </w:rPr>
        <w:t xml:space="preserve">Attendees were asked to </w:t>
      </w:r>
      <w:del w:id="34" w:author="mjlee999" w:date="2012-05-17T18:18:00Z">
        <w:r w:rsidRPr="00312E37" w:rsidDel="003172A3">
          <w:rPr>
            <w:sz w:val="24"/>
          </w:rPr>
          <w:delText>use both the</w:delText>
        </w:r>
      </w:del>
      <w:ins w:id="35" w:author="mjlee999" w:date="2012-05-17T18:18:00Z">
        <w:del w:id="36" w:author="chyoon" w:date="2012-05-18T11:18:00Z">
          <w:r w:rsidR="003172A3" w:rsidDel="00E868F8">
            <w:rPr>
              <w:rFonts w:hint="eastAsia"/>
              <w:sz w:val="24"/>
              <w:lang w:eastAsia="ko-KR"/>
            </w:rPr>
            <w:delText xml:space="preserve"> </w:delText>
          </w:r>
        </w:del>
      </w:ins>
      <w:del w:id="37" w:author="chyoon" w:date="2012-05-18T11:18:00Z">
        <w:r w:rsidRPr="00312E37" w:rsidDel="00E868F8">
          <w:rPr>
            <w:sz w:val="24"/>
          </w:rPr>
          <w:delText xml:space="preserve"> </w:delText>
        </w:r>
      </w:del>
      <w:r w:rsidRPr="00312E37">
        <w:rPr>
          <w:sz w:val="24"/>
        </w:rPr>
        <w:t>sign in the IMAT system for attendance</w:t>
      </w:r>
    </w:p>
    <w:p w:rsidR="00787F22" w:rsidRDefault="00BF4637" w:rsidP="00BD6AA4">
      <w:pPr>
        <w:numPr>
          <w:ilvl w:val="0"/>
          <w:numId w:val="1"/>
        </w:numPr>
        <w:tabs>
          <w:tab w:val="clear" w:pos="900"/>
        </w:tabs>
        <w:ind w:left="709" w:hanging="709"/>
        <w:rPr>
          <w:rFonts w:hint="eastAsia"/>
          <w:sz w:val="24"/>
          <w:lang w:eastAsia="ko-KR"/>
        </w:rPr>
      </w:pPr>
      <w:r w:rsidRPr="00060BFE">
        <w:rPr>
          <w:rFonts w:hint="eastAsia"/>
          <w:sz w:val="24"/>
          <w:lang w:eastAsia="ko-KR"/>
        </w:rPr>
        <w:lastRenderedPageBreak/>
        <w:t>The 10-th presentation</w:t>
      </w:r>
      <w:ins w:id="38" w:author="chyoon" w:date="2012-05-18T11:19:00Z">
        <w:r w:rsidR="00C43B92">
          <w:rPr>
            <w:rFonts w:hint="eastAsia"/>
            <w:sz w:val="24"/>
            <w:lang w:eastAsia="ko-KR"/>
          </w:rPr>
          <w:t xml:space="preserve"> (</w:t>
        </w:r>
      </w:ins>
      <w:ins w:id="39" w:author="chyoon" w:date="2012-05-18T11:25:00Z">
        <w:r w:rsidR="00C43B92" w:rsidRPr="00C43B92">
          <w:rPr>
            <w:sz w:val="24"/>
            <w:lang w:eastAsia="ko-KR"/>
          </w:rPr>
          <w:t>15-12-0287-00-0008-re-application-matrix-template-proposal-in-15-12-0272-00-0008-use-cases-and-applications-for-pac</w:t>
        </w:r>
        <w:r w:rsidR="00C43B92">
          <w:rPr>
            <w:rFonts w:hint="eastAsia"/>
            <w:sz w:val="24"/>
            <w:lang w:eastAsia="ko-KR"/>
          </w:rPr>
          <w:t>.ppt</w:t>
        </w:r>
      </w:ins>
      <w:ins w:id="40" w:author="chyoon" w:date="2012-05-18T11:19:00Z">
        <w:r w:rsidR="00C43B92">
          <w:rPr>
            <w:rFonts w:hint="eastAsia"/>
            <w:sz w:val="24"/>
            <w:lang w:eastAsia="ko-KR"/>
          </w:rPr>
          <w:t>)</w:t>
        </w:r>
      </w:ins>
      <w:r w:rsidRPr="00060BFE">
        <w:rPr>
          <w:rFonts w:hint="eastAsia"/>
          <w:sz w:val="24"/>
          <w:lang w:eastAsia="ko-KR"/>
        </w:rPr>
        <w:t xml:space="preserve"> was given by </w:t>
      </w:r>
      <w:proofErr w:type="spellStart"/>
      <w:r w:rsidRPr="00060BFE">
        <w:rPr>
          <w:rFonts w:hint="eastAsia"/>
          <w:sz w:val="24"/>
          <w:lang w:eastAsia="ko-KR"/>
        </w:rPr>
        <w:t>Cheol</w:t>
      </w:r>
      <w:proofErr w:type="spellEnd"/>
      <w:r w:rsidRPr="00060BFE">
        <w:rPr>
          <w:rFonts w:hint="eastAsia"/>
          <w:sz w:val="24"/>
          <w:lang w:eastAsia="ko-KR"/>
        </w:rPr>
        <w:t xml:space="preserve"> </w:t>
      </w:r>
      <w:proofErr w:type="spellStart"/>
      <w:r w:rsidRPr="00060BFE">
        <w:rPr>
          <w:rFonts w:hint="eastAsia"/>
          <w:sz w:val="24"/>
          <w:lang w:eastAsia="ko-KR"/>
        </w:rPr>
        <w:t>Ryu</w:t>
      </w:r>
      <w:proofErr w:type="spellEnd"/>
      <w:r w:rsidRPr="00060BFE">
        <w:rPr>
          <w:rFonts w:hint="eastAsia"/>
          <w:sz w:val="24"/>
          <w:lang w:eastAsia="ko-KR"/>
        </w:rPr>
        <w:t xml:space="preserve"> from ETRI.</w:t>
      </w:r>
      <w:r w:rsidR="00EB5C79" w:rsidRPr="00060BFE">
        <w:rPr>
          <w:rFonts w:hint="eastAsia"/>
          <w:sz w:val="24"/>
          <w:lang w:eastAsia="ko-KR"/>
        </w:rPr>
        <w:t xml:space="preserve">  </w:t>
      </w:r>
      <w:r w:rsidR="00BE24AC" w:rsidRPr="00060BFE">
        <w:rPr>
          <w:rFonts w:hint="eastAsia"/>
          <w:sz w:val="24"/>
          <w:lang w:eastAsia="ko-KR"/>
        </w:rPr>
        <w:t xml:space="preserve"> </w:t>
      </w:r>
      <w:r w:rsidR="00EB5C79" w:rsidRPr="00060BFE">
        <w:rPr>
          <w:rFonts w:hint="eastAsia"/>
          <w:sz w:val="24"/>
          <w:lang w:eastAsia="ko-KR"/>
        </w:rPr>
        <w:t xml:space="preserve">He </w:t>
      </w:r>
      <w:r w:rsidR="005956DA" w:rsidRPr="00060BFE">
        <w:rPr>
          <w:rFonts w:hint="eastAsia"/>
          <w:sz w:val="24"/>
          <w:lang w:eastAsia="ko-KR"/>
        </w:rPr>
        <w:t>suggested categorizing s</w:t>
      </w:r>
      <w:r w:rsidR="00EB5C79" w:rsidRPr="00060BFE">
        <w:rPr>
          <w:rFonts w:hint="eastAsia"/>
          <w:sz w:val="24"/>
          <w:lang w:eastAsia="ko-KR"/>
        </w:rPr>
        <w:t>ervice</w:t>
      </w:r>
      <w:r w:rsidR="005956DA" w:rsidRPr="00060BFE">
        <w:rPr>
          <w:rFonts w:hint="eastAsia"/>
          <w:sz w:val="24"/>
          <w:lang w:eastAsia="ko-KR"/>
        </w:rPr>
        <w:t>s</w:t>
      </w:r>
      <w:r w:rsidR="00EB5C79" w:rsidRPr="00060BFE">
        <w:rPr>
          <w:rFonts w:hint="eastAsia"/>
          <w:sz w:val="24"/>
          <w:lang w:eastAsia="ko-KR"/>
        </w:rPr>
        <w:t>/app</w:t>
      </w:r>
      <w:r w:rsidR="005956DA" w:rsidRPr="00060BFE">
        <w:rPr>
          <w:rFonts w:hint="eastAsia"/>
          <w:sz w:val="24"/>
          <w:lang w:eastAsia="ko-KR"/>
        </w:rPr>
        <w:t>s</w:t>
      </w:r>
      <w:r w:rsidR="00EB5C79" w:rsidRPr="00060BFE">
        <w:rPr>
          <w:rFonts w:hint="eastAsia"/>
          <w:sz w:val="24"/>
          <w:lang w:eastAsia="ko-KR"/>
        </w:rPr>
        <w:t xml:space="preserve"> </w:t>
      </w:r>
      <w:r w:rsidR="00581C4E" w:rsidRPr="00060BFE">
        <w:rPr>
          <w:rFonts w:hint="eastAsia"/>
          <w:sz w:val="24"/>
          <w:lang w:eastAsia="ko-KR"/>
        </w:rPr>
        <w:t>by</w:t>
      </w:r>
      <w:r w:rsidR="00B93546" w:rsidRPr="00060BFE">
        <w:rPr>
          <w:rFonts w:hint="eastAsia"/>
          <w:sz w:val="24"/>
          <w:lang w:eastAsia="ko-KR"/>
        </w:rPr>
        <w:t xml:space="preserve"> </w:t>
      </w:r>
      <w:r w:rsidR="0021275D" w:rsidRPr="00060BFE">
        <w:rPr>
          <w:rFonts w:hint="eastAsia"/>
          <w:sz w:val="24"/>
          <w:lang w:eastAsia="ko-KR"/>
        </w:rPr>
        <w:t>information source, information sink and benefits of locality</w:t>
      </w:r>
      <w:r w:rsidR="00581C4E" w:rsidRPr="00060BFE">
        <w:rPr>
          <w:rFonts w:hint="eastAsia"/>
          <w:sz w:val="24"/>
          <w:lang w:eastAsia="ko-KR"/>
        </w:rPr>
        <w:t xml:space="preserve">.  </w:t>
      </w:r>
      <w:r w:rsidR="0099186F">
        <w:rPr>
          <w:rFonts w:hint="eastAsia"/>
          <w:sz w:val="24"/>
          <w:lang w:eastAsia="ko-KR"/>
        </w:rPr>
        <w:t>By doing so, h</w:t>
      </w:r>
      <w:r w:rsidR="00060BFE" w:rsidRPr="00060BFE">
        <w:rPr>
          <w:rFonts w:hint="eastAsia"/>
          <w:sz w:val="24"/>
          <w:lang w:eastAsia="ko-KR"/>
        </w:rPr>
        <w:t xml:space="preserve">e also proposed to </w:t>
      </w:r>
      <w:r w:rsidR="0065396C">
        <w:rPr>
          <w:rFonts w:hint="eastAsia"/>
          <w:sz w:val="24"/>
          <w:lang w:eastAsia="ko-KR"/>
        </w:rPr>
        <w:t>limit</w:t>
      </w:r>
      <w:r w:rsidR="00060BFE" w:rsidRPr="00060BFE">
        <w:rPr>
          <w:rFonts w:hint="eastAsia"/>
          <w:sz w:val="24"/>
          <w:lang w:eastAsia="ko-KR"/>
        </w:rPr>
        <w:t xml:space="preserve"> </w:t>
      </w:r>
      <w:r w:rsidR="00667FE7">
        <w:rPr>
          <w:rFonts w:hint="eastAsia"/>
          <w:sz w:val="24"/>
          <w:lang w:eastAsia="ko-KR"/>
        </w:rPr>
        <w:t xml:space="preserve">PAC </w:t>
      </w:r>
      <w:r w:rsidR="00750FBE">
        <w:rPr>
          <w:rFonts w:hint="eastAsia"/>
          <w:sz w:val="24"/>
          <w:lang w:eastAsia="ko-KR"/>
        </w:rPr>
        <w:t>services</w:t>
      </w:r>
      <w:r w:rsidR="00060BFE" w:rsidRPr="00060BFE">
        <w:rPr>
          <w:rFonts w:hint="eastAsia"/>
          <w:sz w:val="24"/>
          <w:lang w:eastAsia="ko-KR"/>
        </w:rPr>
        <w:t xml:space="preserve"> useful for human dependant </w:t>
      </w:r>
      <w:r w:rsidR="004225B1">
        <w:rPr>
          <w:rFonts w:hint="eastAsia"/>
          <w:sz w:val="24"/>
          <w:lang w:eastAsia="ko-KR"/>
        </w:rPr>
        <w:t xml:space="preserve">only </w:t>
      </w:r>
      <w:r w:rsidR="00060BFE" w:rsidRPr="00060BFE">
        <w:rPr>
          <w:rFonts w:hint="eastAsia"/>
          <w:sz w:val="24"/>
          <w:lang w:eastAsia="ko-KR"/>
        </w:rPr>
        <w:t>applications</w:t>
      </w:r>
      <w:r w:rsidR="00787F22" w:rsidRPr="00060BFE">
        <w:rPr>
          <w:rFonts w:hint="eastAsia"/>
          <w:sz w:val="24"/>
          <w:lang w:eastAsia="ko-KR"/>
        </w:rPr>
        <w:t>.</w:t>
      </w:r>
    </w:p>
    <w:p w:rsidR="0075492C" w:rsidRDefault="00A876A5" w:rsidP="00BD6AA4">
      <w:pPr>
        <w:numPr>
          <w:ilvl w:val="0"/>
          <w:numId w:val="1"/>
        </w:numPr>
        <w:tabs>
          <w:tab w:val="clear" w:pos="900"/>
        </w:tabs>
        <w:ind w:left="709" w:hanging="709"/>
        <w:rPr>
          <w:rFonts w:hint="eastAsia"/>
          <w:sz w:val="24"/>
          <w:lang w:eastAsia="ko-KR"/>
        </w:rPr>
      </w:pPr>
      <w:proofErr w:type="spellStart"/>
      <w:r>
        <w:rPr>
          <w:rFonts w:hint="eastAsia"/>
          <w:sz w:val="24"/>
          <w:lang w:eastAsia="ko-KR"/>
        </w:rPr>
        <w:t>Jin</w:t>
      </w:r>
      <w:r w:rsidR="00D547D9">
        <w:rPr>
          <w:rFonts w:hint="eastAsia"/>
          <w:sz w:val="24"/>
          <w:lang w:eastAsia="ko-KR"/>
        </w:rPr>
        <w:t>Sam</w:t>
      </w:r>
      <w:proofErr w:type="spellEnd"/>
      <w:r w:rsidR="00D547D9">
        <w:rPr>
          <w:rFonts w:hint="eastAsia"/>
          <w:sz w:val="24"/>
          <w:lang w:eastAsia="ko-KR"/>
        </w:rPr>
        <w:t xml:space="preserve"> from LG</w:t>
      </w:r>
      <w:ins w:id="41" w:author="chyoon" w:date="2012-05-18T11:29:00Z">
        <w:r w:rsidR="0075164A">
          <w:rPr>
            <w:rFonts w:hint="eastAsia"/>
            <w:sz w:val="24"/>
            <w:lang w:eastAsia="ko-KR"/>
          </w:rPr>
          <w:t>E</w:t>
        </w:r>
      </w:ins>
      <w:r w:rsidR="00D547D9">
        <w:rPr>
          <w:rFonts w:hint="eastAsia"/>
          <w:sz w:val="24"/>
          <w:lang w:eastAsia="ko-KR"/>
        </w:rPr>
        <w:t xml:space="preserve"> informed the group members </w:t>
      </w:r>
      <w:r w:rsidR="00142CBB">
        <w:rPr>
          <w:rFonts w:hint="eastAsia"/>
          <w:sz w:val="24"/>
          <w:lang w:eastAsia="ko-KR"/>
        </w:rPr>
        <w:t xml:space="preserve">to </w:t>
      </w:r>
      <w:r w:rsidR="00BF5B0F">
        <w:rPr>
          <w:rFonts w:hint="eastAsia"/>
          <w:sz w:val="24"/>
          <w:lang w:eastAsia="ko-KR"/>
        </w:rPr>
        <w:t>set</w:t>
      </w:r>
      <w:r w:rsidR="00E91DF9">
        <w:rPr>
          <w:rFonts w:hint="eastAsia"/>
          <w:sz w:val="24"/>
          <w:lang w:eastAsia="ko-KR"/>
        </w:rPr>
        <w:t xml:space="preserve"> the</w:t>
      </w:r>
      <w:r w:rsidR="00BF5B0F">
        <w:rPr>
          <w:rFonts w:hint="eastAsia"/>
          <w:sz w:val="24"/>
          <w:lang w:eastAsia="ko-KR"/>
        </w:rPr>
        <w:t xml:space="preserve"> </w:t>
      </w:r>
      <w:r w:rsidR="00D547D9">
        <w:rPr>
          <w:rFonts w:hint="eastAsia"/>
          <w:sz w:val="24"/>
          <w:lang w:eastAsia="ko-KR"/>
        </w:rPr>
        <w:t>standardization process of 802.16m</w:t>
      </w:r>
      <w:r w:rsidR="00BF5B0F">
        <w:rPr>
          <w:rFonts w:hint="eastAsia"/>
          <w:sz w:val="24"/>
          <w:lang w:eastAsia="ko-KR"/>
        </w:rPr>
        <w:t xml:space="preserve"> as a reference</w:t>
      </w:r>
      <w:r w:rsidR="00D547D9">
        <w:rPr>
          <w:rFonts w:hint="eastAsia"/>
          <w:sz w:val="24"/>
          <w:lang w:eastAsia="ko-KR"/>
        </w:rPr>
        <w:t xml:space="preserve">.  </w:t>
      </w:r>
      <w:r w:rsidR="007049E6">
        <w:rPr>
          <w:rFonts w:hint="eastAsia"/>
          <w:sz w:val="24"/>
          <w:lang w:eastAsia="ko-KR"/>
        </w:rPr>
        <w:t xml:space="preserve">He suggested </w:t>
      </w:r>
      <w:r w:rsidR="00116EFD">
        <w:rPr>
          <w:rFonts w:hint="eastAsia"/>
          <w:sz w:val="24"/>
          <w:lang w:eastAsia="ko-KR"/>
        </w:rPr>
        <w:t xml:space="preserve">TG8 </w:t>
      </w:r>
      <w:r w:rsidR="00814FAE">
        <w:rPr>
          <w:rFonts w:hint="eastAsia"/>
          <w:sz w:val="24"/>
          <w:lang w:eastAsia="ko-KR"/>
        </w:rPr>
        <w:t xml:space="preserve">group members </w:t>
      </w:r>
      <w:r w:rsidR="007049E6">
        <w:rPr>
          <w:rFonts w:hint="eastAsia"/>
          <w:sz w:val="24"/>
          <w:lang w:eastAsia="ko-KR"/>
        </w:rPr>
        <w:t xml:space="preserve">to follow </w:t>
      </w:r>
      <w:r w:rsidR="00612526">
        <w:rPr>
          <w:rFonts w:hint="eastAsia"/>
          <w:sz w:val="24"/>
          <w:lang w:eastAsia="ko-KR"/>
        </w:rPr>
        <w:t xml:space="preserve">the </w:t>
      </w:r>
      <w:r w:rsidR="00915F01">
        <w:rPr>
          <w:rFonts w:hint="eastAsia"/>
          <w:sz w:val="24"/>
          <w:lang w:eastAsia="ko-KR"/>
        </w:rPr>
        <w:t xml:space="preserve">process </w:t>
      </w:r>
      <w:r w:rsidR="00CB449B">
        <w:rPr>
          <w:rFonts w:hint="eastAsia"/>
          <w:sz w:val="24"/>
          <w:lang w:eastAsia="ko-KR"/>
        </w:rPr>
        <w:t>described as</w:t>
      </w:r>
      <w:r w:rsidR="00F80A82">
        <w:rPr>
          <w:rFonts w:hint="eastAsia"/>
          <w:sz w:val="24"/>
          <w:lang w:eastAsia="ko-KR"/>
        </w:rPr>
        <w:t xml:space="preserve"> building</w:t>
      </w:r>
      <w:r w:rsidR="0051236B">
        <w:rPr>
          <w:rFonts w:hint="eastAsia"/>
          <w:sz w:val="24"/>
          <w:lang w:eastAsia="ko-KR"/>
        </w:rPr>
        <w:t xml:space="preserve"> system requirements document</w:t>
      </w:r>
      <w:r w:rsidR="000E4DA6">
        <w:rPr>
          <w:rFonts w:hint="eastAsia"/>
          <w:sz w:val="24"/>
          <w:lang w:eastAsia="ko-KR"/>
        </w:rPr>
        <w:t xml:space="preserve"> (SRD)</w:t>
      </w:r>
      <w:r w:rsidR="0051236B">
        <w:rPr>
          <w:rFonts w:hint="eastAsia"/>
          <w:sz w:val="24"/>
          <w:lang w:eastAsia="ko-KR"/>
        </w:rPr>
        <w:t xml:space="preserve">, </w:t>
      </w:r>
      <w:r w:rsidR="000E4DA6">
        <w:rPr>
          <w:rFonts w:hint="eastAsia"/>
          <w:sz w:val="24"/>
          <w:lang w:eastAsia="ko-KR"/>
        </w:rPr>
        <w:t>evaluation methodology document (SMD)</w:t>
      </w:r>
      <w:r w:rsidR="007C6859">
        <w:rPr>
          <w:rFonts w:hint="eastAsia"/>
          <w:sz w:val="24"/>
          <w:lang w:eastAsia="ko-KR"/>
        </w:rPr>
        <w:t>,</w:t>
      </w:r>
      <w:r w:rsidR="000E4DA6">
        <w:rPr>
          <w:rFonts w:hint="eastAsia"/>
          <w:sz w:val="24"/>
          <w:lang w:eastAsia="ko-KR"/>
        </w:rPr>
        <w:t xml:space="preserve"> </w:t>
      </w:r>
      <w:r w:rsidR="007C6859">
        <w:rPr>
          <w:rFonts w:hint="eastAsia"/>
          <w:sz w:val="24"/>
          <w:lang w:eastAsia="ko-KR"/>
        </w:rPr>
        <w:t xml:space="preserve">and system description document (SDD) </w:t>
      </w:r>
      <w:r w:rsidR="00F80A82">
        <w:rPr>
          <w:rFonts w:hint="eastAsia"/>
          <w:sz w:val="24"/>
          <w:lang w:eastAsia="ko-KR"/>
        </w:rPr>
        <w:t xml:space="preserve">first </w:t>
      </w:r>
      <w:r w:rsidR="00814FAE">
        <w:rPr>
          <w:rFonts w:hint="eastAsia"/>
          <w:sz w:val="24"/>
          <w:lang w:eastAsia="ko-KR"/>
        </w:rPr>
        <w:t xml:space="preserve">before actually </w:t>
      </w:r>
      <w:r w:rsidR="00814FAE">
        <w:rPr>
          <w:sz w:val="24"/>
          <w:lang w:eastAsia="ko-KR"/>
        </w:rPr>
        <w:t>developing</w:t>
      </w:r>
      <w:r w:rsidR="00814FAE">
        <w:rPr>
          <w:rFonts w:hint="eastAsia"/>
          <w:sz w:val="24"/>
          <w:lang w:eastAsia="ko-KR"/>
        </w:rPr>
        <w:t xml:space="preserve"> a new PHY/MAC</w:t>
      </w:r>
      <w:r w:rsidR="0051236B">
        <w:rPr>
          <w:rFonts w:hint="eastAsia"/>
          <w:sz w:val="24"/>
          <w:lang w:eastAsia="ko-KR"/>
        </w:rPr>
        <w:t>.</w:t>
      </w:r>
    </w:p>
    <w:p w:rsidR="007A2B7E" w:rsidRPr="00060BFE" w:rsidRDefault="007A2B7E" w:rsidP="00BD6AA4">
      <w:pPr>
        <w:numPr>
          <w:ilvl w:val="0"/>
          <w:numId w:val="1"/>
        </w:numPr>
        <w:tabs>
          <w:tab w:val="clear" w:pos="900"/>
        </w:tabs>
        <w:ind w:left="709" w:hanging="709"/>
        <w:rPr>
          <w:rFonts w:hint="eastAsia"/>
          <w:sz w:val="24"/>
          <w:lang w:eastAsia="ko-KR"/>
        </w:rPr>
      </w:pPr>
      <w:r>
        <w:rPr>
          <w:rFonts w:hint="eastAsia"/>
          <w:sz w:val="24"/>
          <w:lang w:eastAsia="ko-KR"/>
        </w:rPr>
        <w:t xml:space="preserve">Marco Hernandez </w:t>
      </w:r>
      <w:r w:rsidR="00A876A5">
        <w:rPr>
          <w:rFonts w:hint="eastAsia"/>
          <w:sz w:val="24"/>
          <w:lang w:eastAsia="ko-KR"/>
        </w:rPr>
        <w:t>presented an example of technical requirement document developed by 802.15 TG6.</w:t>
      </w:r>
    </w:p>
    <w:p w:rsidR="00A0116E" w:rsidRDefault="00D27C53" w:rsidP="00A0116E">
      <w:pPr>
        <w:numPr>
          <w:ilvl w:val="0"/>
          <w:numId w:val="1"/>
        </w:numPr>
        <w:tabs>
          <w:tab w:val="clear" w:pos="900"/>
        </w:tabs>
        <w:ind w:left="709" w:hanging="709"/>
        <w:rPr>
          <w:rFonts w:hint="eastAsia"/>
          <w:sz w:val="24"/>
          <w:lang w:eastAsia="ko-KR"/>
        </w:rPr>
      </w:pPr>
      <w:r>
        <w:rPr>
          <w:rFonts w:hint="eastAsia"/>
          <w:sz w:val="24"/>
          <w:lang w:eastAsia="ko-KR"/>
        </w:rPr>
        <w:t>The group reconvened at 10:30am.</w:t>
      </w:r>
    </w:p>
    <w:p w:rsidR="00F5557E" w:rsidRDefault="008978BC" w:rsidP="00A0116E">
      <w:pPr>
        <w:numPr>
          <w:ilvl w:val="0"/>
          <w:numId w:val="1"/>
        </w:numPr>
        <w:tabs>
          <w:tab w:val="clear" w:pos="900"/>
        </w:tabs>
        <w:ind w:left="709" w:hanging="709"/>
        <w:rPr>
          <w:rFonts w:hint="eastAsia"/>
          <w:sz w:val="24"/>
          <w:lang w:eastAsia="ko-KR"/>
        </w:rPr>
      </w:pPr>
      <w:r>
        <w:rPr>
          <w:rFonts w:hint="eastAsia"/>
          <w:sz w:val="24"/>
          <w:lang w:eastAsia="ko-KR"/>
        </w:rPr>
        <w:t>Last presentation</w:t>
      </w:r>
      <w:r w:rsidR="00223E27">
        <w:rPr>
          <w:rFonts w:hint="eastAsia"/>
          <w:sz w:val="24"/>
          <w:lang w:eastAsia="ko-KR"/>
        </w:rPr>
        <w:t xml:space="preserve"> (15-12-0264-01-0008-tg-procedure-for-pac.pptx)</w:t>
      </w:r>
      <w:r>
        <w:rPr>
          <w:rFonts w:hint="eastAsia"/>
          <w:sz w:val="24"/>
          <w:lang w:eastAsia="ko-KR"/>
        </w:rPr>
        <w:t xml:space="preserve"> was given by </w:t>
      </w:r>
      <w:proofErr w:type="spellStart"/>
      <w:r>
        <w:rPr>
          <w:rFonts w:hint="eastAsia"/>
          <w:sz w:val="24"/>
          <w:lang w:eastAsia="ko-KR"/>
        </w:rPr>
        <w:t>Suhwook</w:t>
      </w:r>
      <w:proofErr w:type="spellEnd"/>
      <w:r>
        <w:rPr>
          <w:rFonts w:hint="eastAsia"/>
          <w:sz w:val="24"/>
          <w:lang w:eastAsia="ko-KR"/>
        </w:rPr>
        <w:t xml:space="preserve"> Kim from LG</w:t>
      </w:r>
      <w:ins w:id="42" w:author="chyoon" w:date="2012-05-18T10:47:00Z">
        <w:r w:rsidR="00726E66">
          <w:rPr>
            <w:rFonts w:hint="eastAsia"/>
            <w:sz w:val="24"/>
            <w:lang w:eastAsia="ko-KR"/>
          </w:rPr>
          <w:t>E</w:t>
        </w:r>
      </w:ins>
      <w:r>
        <w:rPr>
          <w:rFonts w:hint="eastAsia"/>
          <w:sz w:val="24"/>
          <w:lang w:eastAsia="ko-KR"/>
        </w:rPr>
        <w:t xml:space="preserve">.  </w:t>
      </w:r>
      <w:r w:rsidR="00505726">
        <w:rPr>
          <w:rFonts w:hint="eastAsia"/>
          <w:sz w:val="24"/>
          <w:lang w:eastAsia="ko-KR"/>
        </w:rPr>
        <w:t xml:space="preserve">He showed </w:t>
      </w:r>
      <w:r w:rsidR="001D62EC">
        <w:rPr>
          <w:rFonts w:hint="eastAsia"/>
          <w:sz w:val="24"/>
          <w:lang w:eastAsia="ko-KR"/>
        </w:rPr>
        <w:t xml:space="preserve">802.15 </w:t>
      </w:r>
      <w:r w:rsidR="00505726">
        <w:rPr>
          <w:rFonts w:hint="eastAsia"/>
          <w:sz w:val="24"/>
          <w:lang w:eastAsia="ko-KR"/>
        </w:rPr>
        <w:t>TG4m</w:t>
      </w:r>
      <w:r w:rsidR="00505726">
        <w:rPr>
          <w:sz w:val="24"/>
          <w:lang w:eastAsia="ko-KR"/>
        </w:rPr>
        <w:t>’</w:t>
      </w:r>
      <w:r w:rsidR="00505726">
        <w:rPr>
          <w:rFonts w:hint="eastAsia"/>
          <w:sz w:val="24"/>
          <w:lang w:eastAsia="ko-KR"/>
        </w:rPr>
        <w:t>s example for technical guidance</w:t>
      </w:r>
      <w:r w:rsidR="003B0338">
        <w:rPr>
          <w:rFonts w:hint="eastAsia"/>
          <w:sz w:val="24"/>
          <w:lang w:eastAsia="ko-KR"/>
        </w:rPr>
        <w:t xml:space="preserve"> (TGD)</w:t>
      </w:r>
      <w:r w:rsidR="00505726">
        <w:rPr>
          <w:rFonts w:hint="eastAsia"/>
          <w:sz w:val="24"/>
          <w:lang w:eastAsia="ko-KR"/>
        </w:rPr>
        <w:t xml:space="preserve"> document</w:t>
      </w:r>
      <w:r w:rsidR="009C47C9">
        <w:rPr>
          <w:rFonts w:hint="eastAsia"/>
          <w:sz w:val="24"/>
          <w:lang w:eastAsia="ko-KR"/>
        </w:rPr>
        <w:t xml:space="preserve"> before call for proposal</w:t>
      </w:r>
      <w:r w:rsidR="00505726">
        <w:rPr>
          <w:rFonts w:hint="eastAsia"/>
          <w:sz w:val="24"/>
          <w:lang w:eastAsia="ko-KR"/>
        </w:rPr>
        <w:t xml:space="preserve">.  </w:t>
      </w:r>
      <w:r w:rsidR="003B0338">
        <w:rPr>
          <w:rFonts w:hint="eastAsia"/>
          <w:sz w:val="24"/>
          <w:lang w:eastAsia="ko-KR"/>
        </w:rPr>
        <w:t xml:space="preserve">As for </w:t>
      </w:r>
      <w:r w:rsidR="00CB449B">
        <w:rPr>
          <w:rFonts w:hint="eastAsia"/>
          <w:sz w:val="24"/>
          <w:lang w:eastAsia="ko-KR"/>
        </w:rPr>
        <w:t xml:space="preserve">a </w:t>
      </w:r>
      <w:r w:rsidR="003B0338">
        <w:rPr>
          <w:rFonts w:hint="eastAsia"/>
          <w:sz w:val="24"/>
          <w:lang w:eastAsia="ko-KR"/>
        </w:rPr>
        <w:t xml:space="preserve">specification framework document (SFD), </w:t>
      </w:r>
      <w:r w:rsidR="001D62EC">
        <w:rPr>
          <w:rFonts w:hint="eastAsia"/>
          <w:sz w:val="24"/>
          <w:lang w:eastAsia="ko-KR"/>
        </w:rPr>
        <w:t>he showed</w:t>
      </w:r>
      <w:r w:rsidR="002C283E">
        <w:rPr>
          <w:rFonts w:hint="eastAsia"/>
          <w:sz w:val="24"/>
          <w:lang w:eastAsia="ko-KR"/>
        </w:rPr>
        <w:t xml:space="preserve"> an example from</w:t>
      </w:r>
      <w:r w:rsidR="001D62EC">
        <w:rPr>
          <w:rFonts w:hint="eastAsia"/>
          <w:sz w:val="24"/>
          <w:lang w:eastAsia="ko-KR"/>
        </w:rPr>
        <w:t xml:space="preserve"> 802.11 </w:t>
      </w:r>
      <w:proofErr w:type="spellStart"/>
      <w:r w:rsidR="001D62EC">
        <w:rPr>
          <w:rFonts w:hint="eastAsia"/>
          <w:sz w:val="24"/>
          <w:lang w:eastAsia="ko-KR"/>
        </w:rPr>
        <w:t>TGah</w:t>
      </w:r>
      <w:proofErr w:type="spellEnd"/>
      <w:r w:rsidR="002C283E">
        <w:rPr>
          <w:rFonts w:hint="eastAsia"/>
          <w:sz w:val="24"/>
          <w:lang w:eastAsia="ko-KR"/>
        </w:rPr>
        <w:t>.</w:t>
      </w:r>
      <w:r w:rsidR="00A236BB">
        <w:rPr>
          <w:rFonts w:hint="eastAsia"/>
          <w:sz w:val="24"/>
          <w:lang w:eastAsia="ko-KR"/>
        </w:rPr>
        <w:t xml:space="preserve">   He pr</w:t>
      </w:r>
      <w:r w:rsidR="00402AE5">
        <w:rPr>
          <w:rFonts w:hint="eastAsia"/>
          <w:sz w:val="24"/>
          <w:lang w:eastAsia="ko-KR"/>
        </w:rPr>
        <w:t>o</w:t>
      </w:r>
      <w:r w:rsidR="00A236BB">
        <w:rPr>
          <w:rFonts w:hint="eastAsia"/>
          <w:sz w:val="24"/>
          <w:lang w:eastAsia="ko-KR"/>
        </w:rPr>
        <w:t xml:space="preserve">posed a straw poll on </w:t>
      </w:r>
      <w:r w:rsidR="0002132D">
        <w:rPr>
          <w:rFonts w:hint="eastAsia"/>
          <w:sz w:val="24"/>
          <w:lang w:eastAsia="ko-KR"/>
        </w:rPr>
        <w:t xml:space="preserve">adopting SFD after </w:t>
      </w:r>
      <w:r w:rsidR="009C47C9">
        <w:rPr>
          <w:rFonts w:hint="eastAsia"/>
          <w:sz w:val="24"/>
          <w:lang w:eastAsia="ko-KR"/>
        </w:rPr>
        <w:t>the C</w:t>
      </w:r>
      <w:r w:rsidR="0002132D">
        <w:rPr>
          <w:rFonts w:hint="eastAsia"/>
          <w:sz w:val="24"/>
          <w:lang w:eastAsia="ko-KR"/>
        </w:rPr>
        <w:t>all for proposal</w:t>
      </w:r>
      <w:r w:rsidR="00DA230B">
        <w:rPr>
          <w:rFonts w:hint="eastAsia"/>
          <w:sz w:val="24"/>
          <w:lang w:eastAsia="ko-KR"/>
        </w:rPr>
        <w:t xml:space="preserve">.  But, the group agreed </w:t>
      </w:r>
      <w:r w:rsidR="00B13870">
        <w:rPr>
          <w:rFonts w:hint="eastAsia"/>
          <w:sz w:val="24"/>
          <w:lang w:eastAsia="ko-KR"/>
        </w:rPr>
        <w:t xml:space="preserve">to </w:t>
      </w:r>
      <w:r w:rsidR="009D6C1A">
        <w:rPr>
          <w:rFonts w:hint="eastAsia"/>
          <w:sz w:val="24"/>
          <w:lang w:eastAsia="ko-KR"/>
        </w:rPr>
        <w:t>skip/</w:t>
      </w:r>
      <w:r w:rsidR="00B13870">
        <w:rPr>
          <w:rFonts w:hint="eastAsia"/>
          <w:sz w:val="24"/>
          <w:lang w:eastAsia="ko-KR"/>
        </w:rPr>
        <w:t xml:space="preserve">delay the </w:t>
      </w:r>
      <w:r w:rsidR="00101F15">
        <w:rPr>
          <w:rFonts w:hint="eastAsia"/>
          <w:sz w:val="24"/>
          <w:lang w:eastAsia="ko-KR"/>
        </w:rPr>
        <w:t>straw poll</w:t>
      </w:r>
      <w:r w:rsidR="00DA230B">
        <w:rPr>
          <w:rFonts w:hint="eastAsia"/>
          <w:sz w:val="24"/>
          <w:lang w:eastAsia="ko-KR"/>
        </w:rPr>
        <w:t>.</w:t>
      </w:r>
    </w:p>
    <w:p w:rsidR="00B1618C" w:rsidRDefault="00B1618C" w:rsidP="00B1618C">
      <w:pPr>
        <w:numPr>
          <w:ilvl w:val="0"/>
          <w:numId w:val="1"/>
        </w:numPr>
        <w:tabs>
          <w:tab w:val="clear" w:pos="900"/>
        </w:tabs>
        <w:ind w:left="709" w:hanging="709"/>
        <w:rPr>
          <w:rFonts w:hint="eastAsia"/>
          <w:sz w:val="24"/>
        </w:rPr>
      </w:pPr>
      <w:r>
        <w:rPr>
          <w:rFonts w:hint="eastAsia"/>
          <w:sz w:val="24"/>
          <w:lang w:eastAsia="ko-KR"/>
        </w:rPr>
        <w:t>The meeting recessed at 12:00pm.</w:t>
      </w:r>
    </w:p>
    <w:p w:rsidR="00400625" w:rsidRDefault="00400625" w:rsidP="00400625">
      <w:pPr>
        <w:numPr>
          <w:ilvl w:val="0"/>
          <w:numId w:val="1"/>
        </w:numPr>
        <w:tabs>
          <w:tab w:val="clear" w:pos="900"/>
        </w:tabs>
        <w:ind w:left="709" w:hanging="709"/>
        <w:rPr>
          <w:rFonts w:hint="eastAsia"/>
          <w:sz w:val="24"/>
        </w:rPr>
      </w:pPr>
      <w:r>
        <w:rPr>
          <w:sz w:val="24"/>
        </w:rPr>
        <w:t xml:space="preserve">The group reconvened at </w:t>
      </w:r>
      <w:r>
        <w:rPr>
          <w:rFonts w:hint="eastAsia"/>
          <w:sz w:val="24"/>
          <w:lang w:eastAsia="ko-KR"/>
        </w:rPr>
        <w:t>1</w:t>
      </w:r>
      <w:r>
        <w:rPr>
          <w:sz w:val="24"/>
        </w:rPr>
        <w:t>:</w:t>
      </w:r>
      <w:r>
        <w:rPr>
          <w:rFonts w:hint="eastAsia"/>
          <w:sz w:val="24"/>
          <w:lang w:eastAsia="ko-KR"/>
        </w:rPr>
        <w:t>3</w:t>
      </w:r>
      <w:r>
        <w:rPr>
          <w:sz w:val="24"/>
        </w:rPr>
        <w:t>0</w:t>
      </w:r>
      <w:r>
        <w:rPr>
          <w:rFonts w:hint="eastAsia"/>
          <w:sz w:val="24"/>
          <w:lang w:eastAsia="ko-KR"/>
        </w:rPr>
        <w:t>p</w:t>
      </w:r>
      <w:r>
        <w:rPr>
          <w:rFonts w:hint="eastAsia"/>
          <w:sz w:val="24"/>
        </w:rPr>
        <w:t>m</w:t>
      </w:r>
      <w:r>
        <w:rPr>
          <w:rFonts w:hint="eastAsia"/>
          <w:sz w:val="24"/>
          <w:lang w:eastAsia="ko-KR"/>
        </w:rPr>
        <w:t>.</w:t>
      </w:r>
    </w:p>
    <w:p w:rsidR="00B1618C" w:rsidRDefault="00CE213E" w:rsidP="00A0116E">
      <w:pPr>
        <w:numPr>
          <w:ilvl w:val="0"/>
          <w:numId w:val="1"/>
        </w:numPr>
        <w:tabs>
          <w:tab w:val="clear" w:pos="900"/>
        </w:tabs>
        <w:ind w:left="709" w:hanging="709"/>
        <w:rPr>
          <w:rFonts w:hint="eastAsia"/>
          <w:sz w:val="24"/>
          <w:lang w:eastAsia="ko-KR"/>
        </w:rPr>
      </w:pPr>
      <w:proofErr w:type="spellStart"/>
      <w:r>
        <w:rPr>
          <w:rFonts w:hint="eastAsia"/>
          <w:sz w:val="24"/>
          <w:lang w:eastAsia="ko-KR"/>
        </w:rPr>
        <w:t>Suhwook</w:t>
      </w:r>
      <w:proofErr w:type="spellEnd"/>
      <w:r>
        <w:rPr>
          <w:rFonts w:hint="eastAsia"/>
          <w:sz w:val="24"/>
          <w:lang w:eastAsia="ko-KR"/>
        </w:rPr>
        <w:t xml:space="preserve"> Kim </w:t>
      </w:r>
      <w:r w:rsidR="00983F3D">
        <w:rPr>
          <w:rFonts w:hint="eastAsia"/>
          <w:sz w:val="24"/>
          <w:lang w:eastAsia="ko-KR"/>
        </w:rPr>
        <w:t xml:space="preserve">presented </w:t>
      </w:r>
      <w:r w:rsidR="006A6BEC">
        <w:rPr>
          <w:rFonts w:hint="eastAsia"/>
          <w:sz w:val="24"/>
          <w:lang w:eastAsia="ko-KR"/>
        </w:rPr>
        <w:t xml:space="preserve">a revised version of </w:t>
      </w:r>
      <w:r w:rsidR="00563300">
        <w:rPr>
          <w:rFonts w:hint="eastAsia"/>
          <w:sz w:val="24"/>
          <w:lang w:eastAsia="ko-KR"/>
        </w:rPr>
        <w:t>TG</w:t>
      </w:r>
      <w:ins w:id="43" w:author="chyoon" w:date="2012-05-18T10:48:00Z">
        <w:r w:rsidR="00BE3593">
          <w:rPr>
            <w:rFonts w:hint="eastAsia"/>
            <w:sz w:val="24"/>
            <w:lang w:eastAsia="ko-KR"/>
          </w:rPr>
          <w:t>8</w:t>
        </w:r>
      </w:ins>
      <w:r w:rsidR="00563300">
        <w:rPr>
          <w:rFonts w:hint="eastAsia"/>
          <w:sz w:val="24"/>
          <w:lang w:eastAsia="ko-KR"/>
        </w:rPr>
        <w:t xml:space="preserve"> </w:t>
      </w:r>
      <w:r w:rsidR="006A6BEC">
        <w:rPr>
          <w:rFonts w:hint="eastAsia"/>
          <w:sz w:val="24"/>
          <w:lang w:eastAsia="ko-KR"/>
        </w:rPr>
        <w:t>procedure</w:t>
      </w:r>
      <w:r w:rsidR="00563300">
        <w:rPr>
          <w:rFonts w:hint="eastAsia"/>
          <w:sz w:val="24"/>
          <w:lang w:eastAsia="ko-KR"/>
        </w:rPr>
        <w:t>.</w:t>
      </w:r>
      <w:r w:rsidR="00983F3D">
        <w:rPr>
          <w:rFonts w:hint="eastAsia"/>
          <w:sz w:val="24"/>
          <w:lang w:eastAsia="ko-KR"/>
        </w:rPr>
        <w:t xml:space="preserve"> </w:t>
      </w:r>
      <w:r w:rsidR="001C3CB6">
        <w:rPr>
          <w:rFonts w:hint="eastAsia"/>
          <w:sz w:val="24"/>
          <w:lang w:eastAsia="ko-KR"/>
        </w:rPr>
        <w:t xml:space="preserve"> </w:t>
      </w:r>
    </w:p>
    <w:p w:rsidR="001C3CB6" w:rsidRDefault="001C3CB6" w:rsidP="00A0116E">
      <w:pPr>
        <w:numPr>
          <w:ilvl w:val="0"/>
          <w:numId w:val="1"/>
        </w:numPr>
        <w:tabs>
          <w:tab w:val="clear" w:pos="900"/>
        </w:tabs>
        <w:ind w:left="709" w:hanging="709"/>
        <w:rPr>
          <w:rFonts w:hint="eastAsia"/>
          <w:sz w:val="24"/>
          <w:lang w:eastAsia="ko-KR"/>
        </w:rPr>
      </w:pPr>
      <w:r>
        <w:rPr>
          <w:rFonts w:hint="eastAsia"/>
          <w:sz w:val="24"/>
          <w:lang w:eastAsia="ko-KR"/>
        </w:rPr>
        <w:t xml:space="preserve">There was a motion to request that TG8 adopt the </w:t>
      </w:r>
      <w:r w:rsidR="009A4453">
        <w:rPr>
          <w:rFonts w:hint="eastAsia"/>
          <w:sz w:val="24"/>
          <w:lang w:eastAsia="ko-KR"/>
        </w:rPr>
        <w:t xml:space="preserve">standard </w:t>
      </w:r>
      <w:r w:rsidR="00A14D24">
        <w:rPr>
          <w:rFonts w:hint="eastAsia"/>
          <w:sz w:val="24"/>
          <w:lang w:eastAsia="ko-KR"/>
        </w:rPr>
        <w:t xml:space="preserve">specification </w:t>
      </w:r>
      <w:r>
        <w:rPr>
          <w:rFonts w:hint="eastAsia"/>
          <w:sz w:val="24"/>
          <w:lang w:eastAsia="ko-KR"/>
        </w:rPr>
        <w:t>procedure presented in DCN264r3.   Results: Yes: 8, No: 0, Abs: 2.</w:t>
      </w:r>
      <w:r w:rsidR="009326E2">
        <w:rPr>
          <w:rFonts w:hint="eastAsia"/>
          <w:sz w:val="24"/>
          <w:lang w:eastAsia="ko-KR"/>
        </w:rPr>
        <w:t xml:space="preserve">   </w:t>
      </w:r>
      <w:ins w:id="44" w:author="chyoon" w:date="2012-05-18T10:54:00Z">
        <w:r w:rsidR="00FE6A34">
          <w:rPr>
            <w:rFonts w:hint="eastAsia"/>
            <w:sz w:val="24"/>
            <w:lang w:eastAsia="ko-KR"/>
          </w:rPr>
          <w:t>Motion passed.</w:t>
        </w:r>
      </w:ins>
    </w:p>
    <w:p w:rsidR="009326E2" w:rsidRPr="00A0116E" w:rsidRDefault="000E70AB" w:rsidP="00A0116E">
      <w:pPr>
        <w:numPr>
          <w:ilvl w:val="0"/>
          <w:numId w:val="1"/>
        </w:numPr>
        <w:tabs>
          <w:tab w:val="clear" w:pos="900"/>
        </w:tabs>
        <w:ind w:left="709" w:hanging="709"/>
        <w:rPr>
          <w:rFonts w:hint="eastAsia"/>
          <w:sz w:val="24"/>
          <w:lang w:eastAsia="ko-KR"/>
        </w:rPr>
      </w:pPr>
      <w:r>
        <w:rPr>
          <w:rFonts w:hint="eastAsia"/>
          <w:sz w:val="24"/>
          <w:lang w:eastAsia="ko-KR"/>
        </w:rPr>
        <w:t xml:space="preserve">The group also agreed upon </w:t>
      </w:r>
      <w:r w:rsidR="00A808E1">
        <w:rPr>
          <w:rFonts w:hint="eastAsia"/>
          <w:sz w:val="24"/>
          <w:lang w:eastAsia="ko-KR"/>
        </w:rPr>
        <w:t xml:space="preserve">the </w:t>
      </w:r>
      <w:r>
        <w:rPr>
          <w:rFonts w:hint="eastAsia"/>
          <w:sz w:val="24"/>
          <w:lang w:eastAsia="ko-KR"/>
        </w:rPr>
        <w:t xml:space="preserve">timeline </w:t>
      </w:r>
      <w:r w:rsidR="002E6816">
        <w:rPr>
          <w:rFonts w:hint="eastAsia"/>
          <w:sz w:val="24"/>
          <w:lang w:eastAsia="ko-KR"/>
        </w:rPr>
        <w:t>denoted in DCN264r</w:t>
      </w:r>
      <w:r w:rsidR="000751B2">
        <w:rPr>
          <w:rFonts w:hint="eastAsia"/>
          <w:sz w:val="24"/>
          <w:lang w:eastAsia="ko-KR"/>
        </w:rPr>
        <w:t>3</w:t>
      </w:r>
      <w:r w:rsidR="002E6816">
        <w:rPr>
          <w:rFonts w:hint="eastAsia"/>
          <w:sz w:val="24"/>
          <w:lang w:eastAsia="ko-KR"/>
        </w:rPr>
        <w:t>.</w:t>
      </w:r>
      <w:r w:rsidR="00A3107A">
        <w:rPr>
          <w:rFonts w:hint="eastAsia"/>
          <w:sz w:val="24"/>
          <w:lang w:eastAsia="ko-KR"/>
        </w:rPr>
        <w:t xml:space="preserve">   </w:t>
      </w:r>
      <w:r w:rsidR="002230DE">
        <w:rPr>
          <w:rFonts w:hint="eastAsia"/>
          <w:sz w:val="24"/>
          <w:lang w:eastAsia="ko-KR"/>
        </w:rPr>
        <w:t xml:space="preserve">The group agreed upon changing the specification framework document </w:t>
      </w:r>
      <w:r w:rsidR="00747459">
        <w:rPr>
          <w:rFonts w:hint="eastAsia"/>
          <w:sz w:val="24"/>
          <w:lang w:eastAsia="ko-KR"/>
        </w:rPr>
        <w:t>(SFD) to</w:t>
      </w:r>
      <w:r w:rsidR="002230DE">
        <w:rPr>
          <w:rFonts w:hint="eastAsia"/>
          <w:sz w:val="24"/>
          <w:lang w:eastAsia="ko-KR"/>
        </w:rPr>
        <w:t xml:space="preserve"> </w:t>
      </w:r>
      <w:r w:rsidR="004F3C8F">
        <w:rPr>
          <w:rFonts w:hint="eastAsia"/>
          <w:sz w:val="24"/>
          <w:lang w:eastAsia="ko-KR"/>
        </w:rPr>
        <w:t>PAC framework document (PFD)</w:t>
      </w:r>
      <w:r w:rsidR="00992232">
        <w:rPr>
          <w:rFonts w:hint="eastAsia"/>
          <w:sz w:val="24"/>
          <w:lang w:eastAsia="ko-KR"/>
        </w:rPr>
        <w:t xml:space="preserve"> which is </w:t>
      </w:r>
      <w:r w:rsidR="004652CF">
        <w:rPr>
          <w:rFonts w:hint="eastAsia"/>
          <w:sz w:val="24"/>
          <w:lang w:eastAsia="ko-KR"/>
        </w:rPr>
        <w:t>the</w:t>
      </w:r>
      <w:r w:rsidR="00992232">
        <w:rPr>
          <w:rFonts w:hint="eastAsia"/>
          <w:sz w:val="24"/>
          <w:lang w:eastAsia="ko-KR"/>
        </w:rPr>
        <w:t xml:space="preserve"> </w:t>
      </w:r>
      <w:r w:rsidR="00302A04">
        <w:rPr>
          <w:rFonts w:hint="eastAsia"/>
          <w:sz w:val="24"/>
          <w:lang w:eastAsia="ko-KR"/>
        </w:rPr>
        <w:t>preliminary</w:t>
      </w:r>
      <w:r w:rsidR="00992232">
        <w:rPr>
          <w:rFonts w:hint="eastAsia"/>
          <w:sz w:val="24"/>
          <w:lang w:eastAsia="ko-KR"/>
        </w:rPr>
        <w:t xml:space="preserve"> </w:t>
      </w:r>
      <w:r w:rsidR="00302A04">
        <w:rPr>
          <w:rFonts w:hint="eastAsia"/>
          <w:sz w:val="24"/>
          <w:lang w:eastAsia="ko-KR"/>
        </w:rPr>
        <w:t>framework of</w:t>
      </w:r>
      <w:r w:rsidR="00992232">
        <w:rPr>
          <w:rFonts w:hint="eastAsia"/>
          <w:sz w:val="24"/>
          <w:lang w:eastAsia="ko-KR"/>
        </w:rPr>
        <w:t xml:space="preserve"> </w:t>
      </w:r>
      <w:r w:rsidR="00900AA0">
        <w:rPr>
          <w:rFonts w:hint="eastAsia"/>
          <w:sz w:val="24"/>
          <w:lang w:eastAsia="ko-KR"/>
        </w:rPr>
        <w:t xml:space="preserve">PAC </w:t>
      </w:r>
      <w:r w:rsidR="00992232">
        <w:rPr>
          <w:rFonts w:hint="eastAsia"/>
          <w:sz w:val="24"/>
          <w:lang w:eastAsia="ko-KR"/>
        </w:rPr>
        <w:t xml:space="preserve">PHY/MAC </w:t>
      </w:r>
      <w:r w:rsidR="00172418">
        <w:rPr>
          <w:rFonts w:hint="eastAsia"/>
          <w:sz w:val="24"/>
          <w:lang w:eastAsia="ko-KR"/>
        </w:rPr>
        <w:t>specification</w:t>
      </w:r>
      <w:r w:rsidR="004F3C8F">
        <w:rPr>
          <w:rFonts w:hint="eastAsia"/>
          <w:sz w:val="24"/>
          <w:lang w:eastAsia="ko-KR"/>
        </w:rPr>
        <w:t xml:space="preserve">.  </w:t>
      </w:r>
      <w:proofErr w:type="spellStart"/>
      <w:r w:rsidR="008F5C5A">
        <w:rPr>
          <w:rFonts w:hint="eastAsia"/>
          <w:sz w:val="24"/>
          <w:lang w:eastAsia="ko-KR"/>
        </w:rPr>
        <w:t>Seung-Hoon</w:t>
      </w:r>
      <w:proofErr w:type="spellEnd"/>
      <w:r w:rsidR="008F5C5A">
        <w:rPr>
          <w:rFonts w:hint="eastAsia"/>
          <w:sz w:val="24"/>
          <w:lang w:eastAsia="ko-KR"/>
        </w:rPr>
        <w:t xml:space="preserve"> Park volunteered as the e</w:t>
      </w:r>
      <w:r w:rsidR="00A3107A">
        <w:rPr>
          <w:rFonts w:hint="eastAsia"/>
          <w:sz w:val="24"/>
          <w:lang w:eastAsia="ko-KR"/>
        </w:rPr>
        <w:t>ditor for TGD</w:t>
      </w:r>
      <w:r w:rsidR="00FE5654">
        <w:rPr>
          <w:rFonts w:hint="eastAsia"/>
          <w:sz w:val="24"/>
          <w:lang w:eastAsia="ko-KR"/>
        </w:rPr>
        <w:t>, and</w:t>
      </w:r>
      <w:r w:rsidR="008F5C5A">
        <w:rPr>
          <w:rFonts w:hint="eastAsia"/>
          <w:sz w:val="24"/>
          <w:lang w:eastAsia="ko-KR"/>
        </w:rPr>
        <w:t xml:space="preserve"> Sunggeun J</w:t>
      </w:r>
      <w:r w:rsidR="008F5C5A">
        <w:rPr>
          <w:sz w:val="24"/>
          <w:lang w:eastAsia="ko-KR"/>
        </w:rPr>
        <w:t>i</w:t>
      </w:r>
      <w:r w:rsidR="008F5C5A">
        <w:rPr>
          <w:rFonts w:hint="eastAsia"/>
          <w:sz w:val="24"/>
          <w:lang w:eastAsia="ko-KR"/>
        </w:rPr>
        <w:t>n volunteered as the editor for PFD.</w:t>
      </w:r>
    </w:p>
    <w:p w:rsidR="004167D4" w:rsidRDefault="004167D4" w:rsidP="00BD6AA4">
      <w:pPr>
        <w:numPr>
          <w:ilvl w:val="0"/>
          <w:numId w:val="1"/>
        </w:numPr>
        <w:tabs>
          <w:tab w:val="clear" w:pos="900"/>
        </w:tabs>
        <w:ind w:left="709" w:hanging="709"/>
        <w:rPr>
          <w:sz w:val="24"/>
        </w:rPr>
      </w:pPr>
      <w:r w:rsidRPr="005E6E07">
        <w:rPr>
          <w:rFonts w:hint="eastAsia"/>
          <w:sz w:val="24"/>
          <w:lang w:eastAsia="ko-KR"/>
        </w:rPr>
        <w:t>T</w:t>
      </w:r>
      <w:r>
        <w:rPr>
          <w:rFonts w:hint="eastAsia"/>
          <w:sz w:val="24"/>
          <w:lang w:eastAsia="ko-KR"/>
        </w:rPr>
        <w:t xml:space="preserve">he meeting adjourned until next session in </w:t>
      </w:r>
      <w:r w:rsidR="00870131">
        <w:rPr>
          <w:rFonts w:hint="eastAsia"/>
          <w:sz w:val="24"/>
          <w:lang w:eastAsia="ko-KR"/>
        </w:rPr>
        <w:t>July</w:t>
      </w:r>
      <w:r w:rsidR="00BA2456">
        <w:rPr>
          <w:rFonts w:hint="eastAsia"/>
          <w:sz w:val="24"/>
          <w:lang w:eastAsia="ko-KR"/>
        </w:rPr>
        <w:t xml:space="preserve"> 2012</w:t>
      </w:r>
      <w:r>
        <w:rPr>
          <w:rFonts w:hint="eastAsia"/>
          <w:sz w:val="24"/>
          <w:lang w:eastAsia="ko-KR"/>
        </w:rPr>
        <w:t xml:space="preserve">, </w:t>
      </w:r>
      <w:r w:rsidR="00D72165">
        <w:rPr>
          <w:rFonts w:hint="eastAsia"/>
          <w:sz w:val="24"/>
          <w:lang w:eastAsia="ko-KR"/>
        </w:rPr>
        <w:t>San Diego</w:t>
      </w:r>
      <w:r>
        <w:rPr>
          <w:rFonts w:hint="eastAsia"/>
          <w:sz w:val="24"/>
          <w:lang w:eastAsia="ko-KR"/>
        </w:rPr>
        <w:t xml:space="preserve">, </w:t>
      </w:r>
      <w:r w:rsidR="00D72165">
        <w:rPr>
          <w:rFonts w:hint="eastAsia"/>
          <w:sz w:val="24"/>
          <w:lang w:eastAsia="ko-KR"/>
        </w:rPr>
        <w:t>CA</w:t>
      </w:r>
      <w:r>
        <w:rPr>
          <w:rFonts w:hint="eastAsia"/>
          <w:sz w:val="24"/>
          <w:lang w:eastAsia="ko-KR"/>
        </w:rPr>
        <w:t>.</w:t>
      </w:r>
    </w:p>
    <w:p w:rsidR="00BD6AA4" w:rsidRPr="00BA2456" w:rsidRDefault="00BD6AA4" w:rsidP="00100C00">
      <w:pPr>
        <w:ind w:left="709"/>
        <w:rPr>
          <w:sz w:val="24"/>
          <w:lang w:eastAsia="ko-KR"/>
        </w:rPr>
      </w:pPr>
    </w:p>
    <w:p w:rsidR="004F3F34" w:rsidRDefault="004F3F34" w:rsidP="00100C00">
      <w:pPr>
        <w:ind w:left="709"/>
        <w:rPr>
          <w:sz w:val="24"/>
          <w:lang w:eastAsia="ko-KR"/>
        </w:rPr>
      </w:pPr>
    </w:p>
    <w:p w:rsidR="00387FB3" w:rsidRPr="00256E5B" w:rsidRDefault="004F3F34" w:rsidP="00FE716F">
      <w:pPr>
        <w:ind w:left="709"/>
        <w:rPr>
          <w:rFonts w:hint="eastAsia"/>
          <w:sz w:val="24"/>
          <w:lang w:eastAsia="ko-KR"/>
        </w:rPr>
      </w:pPr>
      <w:r>
        <w:rPr>
          <w:sz w:val="24"/>
        </w:rPr>
        <w:t xml:space="preserve">The next meeting will be held during </w:t>
      </w:r>
      <w:r w:rsidR="00584EBD">
        <w:rPr>
          <w:rFonts w:hint="eastAsia"/>
          <w:sz w:val="24"/>
          <w:lang w:eastAsia="ko-KR"/>
        </w:rPr>
        <w:t>July</w:t>
      </w:r>
      <w:r w:rsidRPr="00BC6340">
        <w:rPr>
          <w:rFonts w:hint="eastAsia"/>
          <w:sz w:val="24"/>
        </w:rPr>
        <w:t xml:space="preserve"> </w:t>
      </w:r>
      <w:r w:rsidR="006F7A53">
        <w:rPr>
          <w:rFonts w:hint="eastAsia"/>
          <w:sz w:val="24"/>
          <w:lang w:eastAsia="ko-KR"/>
        </w:rPr>
        <w:t>1</w:t>
      </w:r>
      <w:r w:rsidR="00511423">
        <w:rPr>
          <w:rFonts w:hint="eastAsia"/>
          <w:sz w:val="24"/>
          <w:lang w:eastAsia="ko-KR"/>
        </w:rPr>
        <w:t>6</w:t>
      </w:r>
      <w:r w:rsidRPr="00BC6340">
        <w:rPr>
          <w:sz w:val="24"/>
        </w:rPr>
        <w:t>-</w:t>
      </w:r>
      <w:r w:rsidR="00E64211">
        <w:rPr>
          <w:rFonts w:hint="eastAsia"/>
          <w:sz w:val="24"/>
          <w:lang w:eastAsia="ko-KR"/>
        </w:rPr>
        <w:t>20</w:t>
      </w:r>
      <w:r w:rsidRPr="00BC6340">
        <w:rPr>
          <w:sz w:val="24"/>
        </w:rPr>
        <w:t>, 201</w:t>
      </w:r>
      <w:r w:rsidR="00BA2456">
        <w:rPr>
          <w:rFonts w:hint="eastAsia"/>
          <w:sz w:val="24"/>
          <w:lang w:eastAsia="ko-KR"/>
        </w:rPr>
        <w:t>2</w:t>
      </w:r>
      <w:r w:rsidRPr="00BC6340">
        <w:rPr>
          <w:sz w:val="24"/>
        </w:rPr>
        <w:t xml:space="preserve">, at the </w:t>
      </w:r>
      <w:r w:rsidR="00656EDC">
        <w:rPr>
          <w:rFonts w:hint="eastAsia"/>
          <w:sz w:val="24"/>
          <w:lang w:eastAsia="ko-KR"/>
        </w:rPr>
        <w:t>Manchester Grand Hyatt</w:t>
      </w:r>
      <w:r w:rsidRPr="00BC6340">
        <w:rPr>
          <w:sz w:val="24"/>
        </w:rPr>
        <w:t xml:space="preserve">, </w:t>
      </w:r>
      <w:r w:rsidR="00090B35">
        <w:rPr>
          <w:rFonts w:hint="eastAsia"/>
          <w:sz w:val="24"/>
          <w:lang w:eastAsia="ko-KR"/>
        </w:rPr>
        <w:t>San Diego</w:t>
      </w:r>
      <w:r w:rsidRPr="00BC6340">
        <w:rPr>
          <w:rFonts w:hint="eastAsia"/>
          <w:sz w:val="24"/>
        </w:rPr>
        <w:t xml:space="preserve">, </w:t>
      </w:r>
      <w:r w:rsidR="00090B35">
        <w:rPr>
          <w:rFonts w:hint="eastAsia"/>
          <w:sz w:val="24"/>
          <w:lang w:eastAsia="ko-KR"/>
        </w:rPr>
        <w:t>CA</w:t>
      </w:r>
      <w:r w:rsidRPr="00BC6340">
        <w:rPr>
          <w:rFonts w:hint="eastAsia"/>
          <w:sz w:val="24"/>
        </w:rPr>
        <w:t>.</w:t>
      </w:r>
    </w:p>
    <w:p w:rsidR="00877884" w:rsidRDefault="00877884" w:rsidP="00C3116F">
      <w:pPr>
        <w:rPr>
          <w:sz w:val="24"/>
          <w:lang w:eastAsia="ko-KR"/>
        </w:rPr>
      </w:pPr>
    </w:p>
    <w:sectPr w:rsidR="00877884" w:rsidSect="009A442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2E" w:rsidRDefault="00351C2E">
      <w:r>
        <w:separator/>
      </w:r>
    </w:p>
  </w:endnote>
  <w:endnote w:type="continuationSeparator" w:id="0">
    <w:p w:rsidR="00351C2E" w:rsidRDefault="00351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5D" w:rsidRDefault="00217FF8">
    <w:pPr>
      <w:pStyle w:val="a3"/>
      <w:tabs>
        <w:tab w:val="clear" w:pos="6480"/>
        <w:tab w:val="center" w:pos="4680"/>
        <w:tab w:val="right" w:pos="9360"/>
      </w:tabs>
    </w:pPr>
    <w:r>
      <w:fldChar w:fldCharType="begin"/>
    </w:r>
    <w:r w:rsidR="00115D5D">
      <w:instrText xml:space="preserve"> SUBJECT  \* MERGEFORMAT </w:instrText>
    </w:r>
    <w:r>
      <w:fldChar w:fldCharType="separate"/>
    </w:r>
    <w:proofErr w:type="gramStart"/>
    <w:r w:rsidR="00115D5D">
      <w:t>p</w:t>
    </w:r>
    <w:r w:rsidR="00115D5D">
      <w:rPr>
        <w:rFonts w:hint="eastAsia"/>
        <w:lang w:eastAsia="ko-KR"/>
      </w:rPr>
      <w:t>a</w:t>
    </w:r>
    <w:r w:rsidR="00115D5D">
      <w:t>c-</w:t>
    </w:r>
    <w:r w:rsidR="00DC7D2A">
      <w:rPr>
        <w:rFonts w:hint="eastAsia"/>
        <w:lang w:eastAsia="ko-KR"/>
      </w:rPr>
      <w:t>t</w:t>
    </w:r>
    <w:r w:rsidR="00115D5D">
      <w:t>g-minutes-</w:t>
    </w:r>
    <w:r w:rsidR="00DC7D2A">
      <w:rPr>
        <w:rFonts w:hint="eastAsia"/>
        <w:lang w:eastAsia="ko-KR"/>
      </w:rPr>
      <w:t>Atlanta</w:t>
    </w:r>
    <w:r w:rsidR="00115D5D">
      <w:t>-</w:t>
    </w:r>
    <w:r w:rsidR="00DC7D2A">
      <w:rPr>
        <w:rFonts w:hint="eastAsia"/>
        <w:lang w:eastAsia="ko-KR"/>
      </w:rPr>
      <w:t>May</w:t>
    </w:r>
    <w:r w:rsidR="00115D5D">
      <w:t>-201</w:t>
    </w:r>
    <w:r w:rsidR="00D6342F">
      <w:rPr>
        <w:rFonts w:hint="eastAsia"/>
        <w:lang w:eastAsia="ko-KR"/>
      </w:rPr>
      <w:t>2</w:t>
    </w:r>
    <w:proofErr w:type="gramEnd"/>
    <w:r>
      <w:fldChar w:fldCharType="end"/>
    </w:r>
    <w:r w:rsidR="00115D5D">
      <w:tab/>
      <w:t xml:space="preserve">page </w:t>
    </w:r>
    <w:fldSimple w:instr="page ">
      <w:r w:rsidR="00BB3EAB">
        <w:rPr>
          <w:noProof/>
        </w:rPr>
        <w:t>1</w:t>
      </w:r>
    </w:fldSimple>
    <w:r w:rsidR="00115D5D">
      <w:tab/>
    </w:r>
    <w:r>
      <w:fldChar w:fldCharType="begin"/>
    </w:r>
    <w:r w:rsidR="00115D5D">
      <w:instrText xml:space="preserve"> COMMENTS  \* MERGEFORMAT </w:instrText>
    </w:r>
    <w:r>
      <w:fldChar w:fldCharType="separate"/>
    </w:r>
    <w:proofErr w:type="spellStart"/>
    <w:r w:rsidR="00115D5D">
      <w:rPr>
        <w:rFonts w:hint="eastAsia"/>
        <w:lang w:eastAsia="ko-KR"/>
      </w:rPr>
      <w:t>Chanho</w:t>
    </w:r>
    <w:proofErr w:type="spellEnd"/>
    <w:r w:rsidR="00115D5D">
      <w:rPr>
        <w:rFonts w:hint="eastAsia"/>
        <w:lang w:eastAsia="ko-KR"/>
      </w:rPr>
      <w:t xml:space="preserve"> Yoon</w:t>
    </w:r>
    <w:r w:rsidR="00115D5D">
      <w:t xml:space="preserve">, </w:t>
    </w:r>
    <w:r w:rsidR="00115D5D">
      <w:rPr>
        <w:rFonts w:hint="eastAsia"/>
        <w:lang w:eastAsia="ko-KR"/>
      </w:rPr>
      <w:t>ETRI</w:t>
    </w:r>
    <w:r>
      <w:fldChar w:fldCharType="end"/>
    </w:r>
  </w:p>
  <w:p w:rsidR="00115D5D" w:rsidRDefault="00115D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2E" w:rsidRDefault="00351C2E">
      <w:r>
        <w:separator/>
      </w:r>
    </w:p>
  </w:footnote>
  <w:footnote w:type="continuationSeparator" w:id="0">
    <w:p w:rsidR="00351C2E" w:rsidRDefault="00351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D5D" w:rsidRDefault="00217FF8">
    <w:pPr>
      <w:pStyle w:val="a4"/>
      <w:tabs>
        <w:tab w:val="clear" w:pos="6480"/>
        <w:tab w:val="center" w:pos="4680"/>
        <w:tab w:val="right" w:pos="9360"/>
      </w:tabs>
    </w:pPr>
    <w:r>
      <w:fldChar w:fldCharType="begin"/>
    </w:r>
    <w:r w:rsidR="00115D5D">
      <w:instrText xml:space="preserve"> KEYWORDS  \* MERGEFORMAT </w:instrText>
    </w:r>
    <w:r>
      <w:fldChar w:fldCharType="separate"/>
    </w:r>
    <w:r w:rsidR="00DC7D2A">
      <w:rPr>
        <w:rFonts w:hint="eastAsia"/>
        <w:lang w:eastAsia="ko-KR"/>
      </w:rPr>
      <w:t>May</w:t>
    </w:r>
    <w:r w:rsidR="00115D5D">
      <w:t xml:space="preserve"> 201</w:t>
    </w:r>
    <w:r w:rsidR="003139E5">
      <w:rPr>
        <w:rFonts w:hint="eastAsia"/>
        <w:lang w:eastAsia="ko-KR"/>
      </w:rPr>
      <w:t>2</w:t>
    </w:r>
    <w:r>
      <w:fldChar w:fldCharType="end"/>
    </w:r>
    <w:r w:rsidR="00115D5D">
      <w:tab/>
    </w:r>
    <w:r w:rsidR="00115D5D">
      <w:tab/>
    </w:r>
    <w:fldSimple w:instr=" TITLE  \* MERGEFORMAT ">
      <w:r w:rsidR="00115D5D">
        <w:t xml:space="preserve"> Doc: IEEE 802.15-11-0</w:t>
      </w:r>
      <w:r w:rsidR="00115D5D">
        <w:rPr>
          <w:rFonts w:hint="eastAsia"/>
          <w:lang w:eastAsia="ko-KR"/>
        </w:rPr>
        <w:t>000</w:t>
      </w:r>
      <w:r w:rsidR="00115D5D">
        <w:t>-00-0p</w:t>
      </w:r>
      <w:r w:rsidR="00115D5D">
        <w:rPr>
          <w:rFonts w:hint="eastAsia"/>
          <w:lang w:eastAsia="ko-KR"/>
        </w:rPr>
        <w:t>a</w:t>
      </w:r>
      <w:r w:rsidR="00115D5D">
        <w:t>c</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stylePaneFormatFilter w:val="3F01"/>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1"/>
    <w:footnote w:id="0"/>
  </w:footnotePr>
  <w:endnotePr>
    <w:endnote w:id="-1"/>
    <w:endnote w:id="0"/>
  </w:endnotePr>
  <w:compat>
    <w:useFELayout/>
  </w:compat>
  <w:rsids>
    <w:rsidRoot w:val="0062440B"/>
    <w:rsid w:val="00000E5C"/>
    <w:rsid w:val="00002E5A"/>
    <w:rsid w:val="000053B4"/>
    <w:rsid w:val="00005762"/>
    <w:rsid w:val="00006610"/>
    <w:rsid w:val="000153CF"/>
    <w:rsid w:val="0002132D"/>
    <w:rsid w:val="0002172F"/>
    <w:rsid w:val="00024A5F"/>
    <w:rsid w:val="0002583B"/>
    <w:rsid w:val="00025D5E"/>
    <w:rsid w:val="00033A5E"/>
    <w:rsid w:val="00040A95"/>
    <w:rsid w:val="00042A0E"/>
    <w:rsid w:val="00052C67"/>
    <w:rsid w:val="000556F5"/>
    <w:rsid w:val="00057B70"/>
    <w:rsid w:val="00060BFE"/>
    <w:rsid w:val="0006200F"/>
    <w:rsid w:val="00063FC1"/>
    <w:rsid w:val="000720C9"/>
    <w:rsid w:val="00073197"/>
    <w:rsid w:val="000751B2"/>
    <w:rsid w:val="00075BE1"/>
    <w:rsid w:val="00077497"/>
    <w:rsid w:val="00077FAF"/>
    <w:rsid w:val="000836C6"/>
    <w:rsid w:val="00090B35"/>
    <w:rsid w:val="000932A4"/>
    <w:rsid w:val="00096793"/>
    <w:rsid w:val="00096D83"/>
    <w:rsid w:val="00097F84"/>
    <w:rsid w:val="000A27E3"/>
    <w:rsid w:val="000A3D09"/>
    <w:rsid w:val="000A491E"/>
    <w:rsid w:val="000A4FDF"/>
    <w:rsid w:val="000A5279"/>
    <w:rsid w:val="000A740C"/>
    <w:rsid w:val="000C1324"/>
    <w:rsid w:val="000C2C54"/>
    <w:rsid w:val="000C2D38"/>
    <w:rsid w:val="000C3F95"/>
    <w:rsid w:val="000C732C"/>
    <w:rsid w:val="000C7525"/>
    <w:rsid w:val="000D33ED"/>
    <w:rsid w:val="000D4964"/>
    <w:rsid w:val="000D70F3"/>
    <w:rsid w:val="000E132B"/>
    <w:rsid w:val="000E4DA6"/>
    <w:rsid w:val="000E5358"/>
    <w:rsid w:val="000E70AB"/>
    <w:rsid w:val="000F3E4F"/>
    <w:rsid w:val="000F4335"/>
    <w:rsid w:val="000F6018"/>
    <w:rsid w:val="000F7922"/>
    <w:rsid w:val="0010025C"/>
    <w:rsid w:val="00100C00"/>
    <w:rsid w:val="00101F15"/>
    <w:rsid w:val="00102315"/>
    <w:rsid w:val="00103676"/>
    <w:rsid w:val="001140E2"/>
    <w:rsid w:val="00115D5D"/>
    <w:rsid w:val="00116EFD"/>
    <w:rsid w:val="0011737C"/>
    <w:rsid w:val="00122E81"/>
    <w:rsid w:val="00127198"/>
    <w:rsid w:val="001319B6"/>
    <w:rsid w:val="00134CF3"/>
    <w:rsid w:val="00137835"/>
    <w:rsid w:val="0014295E"/>
    <w:rsid w:val="00142CBB"/>
    <w:rsid w:val="00142E84"/>
    <w:rsid w:val="001475F0"/>
    <w:rsid w:val="00150A4F"/>
    <w:rsid w:val="00152C6A"/>
    <w:rsid w:val="00155CDB"/>
    <w:rsid w:val="00157C6A"/>
    <w:rsid w:val="00160E17"/>
    <w:rsid w:val="001649E2"/>
    <w:rsid w:val="00165E8A"/>
    <w:rsid w:val="00170A58"/>
    <w:rsid w:val="0017176F"/>
    <w:rsid w:val="00172418"/>
    <w:rsid w:val="00174E6C"/>
    <w:rsid w:val="00175466"/>
    <w:rsid w:val="00175F3F"/>
    <w:rsid w:val="00182E4D"/>
    <w:rsid w:val="00184F34"/>
    <w:rsid w:val="0018521B"/>
    <w:rsid w:val="00185D55"/>
    <w:rsid w:val="001870D8"/>
    <w:rsid w:val="0019371F"/>
    <w:rsid w:val="00193921"/>
    <w:rsid w:val="0019439E"/>
    <w:rsid w:val="00197B97"/>
    <w:rsid w:val="001A262D"/>
    <w:rsid w:val="001A29E8"/>
    <w:rsid w:val="001A4269"/>
    <w:rsid w:val="001A4A72"/>
    <w:rsid w:val="001B078B"/>
    <w:rsid w:val="001B0F6A"/>
    <w:rsid w:val="001B1691"/>
    <w:rsid w:val="001B1EF3"/>
    <w:rsid w:val="001B2818"/>
    <w:rsid w:val="001B4CC6"/>
    <w:rsid w:val="001B657F"/>
    <w:rsid w:val="001B7876"/>
    <w:rsid w:val="001C3CB6"/>
    <w:rsid w:val="001C4A13"/>
    <w:rsid w:val="001C5F54"/>
    <w:rsid w:val="001C64A7"/>
    <w:rsid w:val="001C6B15"/>
    <w:rsid w:val="001C6C5A"/>
    <w:rsid w:val="001C7DED"/>
    <w:rsid w:val="001D387D"/>
    <w:rsid w:val="001D62EC"/>
    <w:rsid w:val="001E2497"/>
    <w:rsid w:val="001E2CC8"/>
    <w:rsid w:val="001E34C2"/>
    <w:rsid w:val="001F366C"/>
    <w:rsid w:val="001F4A28"/>
    <w:rsid w:val="0020378E"/>
    <w:rsid w:val="0020442D"/>
    <w:rsid w:val="00207426"/>
    <w:rsid w:val="00210798"/>
    <w:rsid w:val="002114E2"/>
    <w:rsid w:val="002118D2"/>
    <w:rsid w:val="0021209F"/>
    <w:rsid w:val="0021275D"/>
    <w:rsid w:val="00213C01"/>
    <w:rsid w:val="00217FF8"/>
    <w:rsid w:val="00222C1B"/>
    <w:rsid w:val="002230DE"/>
    <w:rsid w:val="00223E27"/>
    <w:rsid w:val="00223EAA"/>
    <w:rsid w:val="0022680A"/>
    <w:rsid w:val="00227671"/>
    <w:rsid w:val="002325A5"/>
    <w:rsid w:val="00234FDD"/>
    <w:rsid w:val="002361A7"/>
    <w:rsid w:val="00237599"/>
    <w:rsid w:val="00241190"/>
    <w:rsid w:val="002424D9"/>
    <w:rsid w:val="002428A1"/>
    <w:rsid w:val="00246D32"/>
    <w:rsid w:val="002514CF"/>
    <w:rsid w:val="002566B1"/>
    <w:rsid w:val="00256E5B"/>
    <w:rsid w:val="00257224"/>
    <w:rsid w:val="002609C8"/>
    <w:rsid w:val="00260ABF"/>
    <w:rsid w:val="00263A25"/>
    <w:rsid w:val="002652F8"/>
    <w:rsid w:val="00265B27"/>
    <w:rsid w:val="0027165D"/>
    <w:rsid w:val="00271D78"/>
    <w:rsid w:val="00272A41"/>
    <w:rsid w:val="00281674"/>
    <w:rsid w:val="00281C41"/>
    <w:rsid w:val="0028460E"/>
    <w:rsid w:val="00294DE7"/>
    <w:rsid w:val="002951FE"/>
    <w:rsid w:val="00296F0F"/>
    <w:rsid w:val="002A06A3"/>
    <w:rsid w:val="002A4013"/>
    <w:rsid w:val="002A5663"/>
    <w:rsid w:val="002A6273"/>
    <w:rsid w:val="002B1C09"/>
    <w:rsid w:val="002B24E3"/>
    <w:rsid w:val="002B2C20"/>
    <w:rsid w:val="002B339E"/>
    <w:rsid w:val="002B4062"/>
    <w:rsid w:val="002B4AA3"/>
    <w:rsid w:val="002B61EB"/>
    <w:rsid w:val="002C1ED5"/>
    <w:rsid w:val="002C283E"/>
    <w:rsid w:val="002C32E0"/>
    <w:rsid w:val="002C3672"/>
    <w:rsid w:val="002C5225"/>
    <w:rsid w:val="002C6103"/>
    <w:rsid w:val="002C7367"/>
    <w:rsid w:val="002D0D02"/>
    <w:rsid w:val="002D3FAA"/>
    <w:rsid w:val="002D4485"/>
    <w:rsid w:val="002D4638"/>
    <w:rsid w:val="002D4737"/>
    <w:rsid w:val="002D55E7"/>
    <w:rsid w:val="002D6EB4"/>
    <w:rsid w:val="002E119B"/>
    <w:rsid w:val="002E588B"/>
    <w:rsid w:val="002E6816"/>
    <w:rsid w:val="002F053C"/>
    <w:rsid w:val="002F46BA"/>
    <w:rsid w:val="002F619E"/>
    <w:rsid w:val="003006F6"/>
    <w:rsid w:val="003021B8"/>
    <w:rsid w:val="00302A04"/>
    <w:rsid w:val="003068F1"/>
    <w:rsid w:val="003125C0"/>
    <w:rsid w:val="003139E5"/>
    <w:rsid w:val="003146CA"/>
    <w:rsid w:val="003172A3"/>
    <w:rsid w:val="0032088D"/>
    <w:rsid w:val="00332AA6"/>
    <w:rsid w:val="00332E43"/>
    <w:rsid w:val="00335757"/>
    <w:rsid w:val="0034265C"/>
    <w:rsid w:val="00345EAF"/>
    <w:rsid w:val="0034640F"/>
    <w:rsid w:val="00346D10"/>
    <w:rsid w:val="00350749"/>
    <w:rsid w:val="00350FCB"/>
    <w:rsid w:val="00351C2E"/>
    <w:rsid w:val="00352EEB"/>
    <w:rsid w:val="00355811"/>
    <w:rsid w:val="00356297"/>
    <w:rsid w:val="00356E93"/>
    <w:rsid w:val="00362F20"/>
    <w:rsid w:val="00364BDB"/>
    <w:rsid w:val="003715FB"/>
    <w:rsid w:val="00373C1C"/>
    <w:rsid w:val="00383255"/>
    <w:rsid w:val="00383530"/>
    <w:rsid w:val="00385454"/>
    <w:rsid w:val="003862DF"/>
    <w:rsid w:val="00387FB3"/>
    <w:rsid w:val="00390220"/>
    <w:rsid w:val="003909D1"/>
    <w:rsid w:val="0039348F"/>
    <w:rsid w:val="00396A39"/>
    <w:rsid w:val="00396D35"/>
    <w:rsid w:val="0039785C"/>
    <w:rsid w:val="00397AFF"/>
    <w:rsid w:val="003A0731"/>
    <w:rsid w:val="003A38BA"/>
    <w:rsid w:val="003A515C"/>
    <w:rsid w:val="003A7901"/>
    <w:rsid w:val="003B0338"/>
    <w:rsid w:val="003B510B"/>
    <w:rsid w:val="003B5395"/>
    <w:rsid w:val="003C0824"/>
    <w:rsid w:val="003C6285"/>
    <w:rsid w:val="003C7C3E"/>
    <w:rsid w:val="003D10ED"/>
    <w:rsid w:val="003D1D29"/>
    <w:rsid w:val="003D220E"/>
    <w:rsid w:val="003D5AB9"/>
    <w:rsid w:val="003E1F3A"/>
    <w:rsid w:val="003E2CF9"/>
    <w:rsid w:val="003E373C"/>
    <w:rsid w:val="003E406D"/>
    <w:rsid w:val="003E7824"/>
    <w:rsid w:val="003F0AF2"/>
    <w:rsid w:val="003F50BA"/>
    <w:rsid w:val="003F5DDF"/>
    <w:rsid w:val="0040058B"/>
    <w:rsid w:val="00400625"/>
    <w:rsid w:val="00400FD7"/>
    <w:rsid w:val="00402AE5"/>
    <w:rsid w:val="00404B79"/>
    <w:rsid w:val="00405DD1"/>
    <w:rsid w:val="00411DC5"/>
    <w:rsid w:val="0041268F"/>
    <w:rsid w:val="00412F24"/>
    <w:rsid w:val="00414004"/>
    <w:rsid w:val="00415BE6"/>
    <w:rsid w:val="004167D4"/>
    <w:rsid w:val="004225B1"/>
    <w:rsid w:val="0042623E"/>
    <w:rsid w:val="004310F4"/>
    <w:rsid w:val="00431B2D"/>
    <w:rsid w:val="0043473C"/>
    <w:rsid w:val="004362F2"/>
    <w:rsid w:val="0043769C"/>
    <w:rsid w:val="00440096"/>
    <w:rsid w:val="00444ECB"/>
    <w:rsid w:val="00446036"/>
    <w:rsid w:val="004513F6"/>
    <w:rsid w:val="004540BB"/>
    <w:rsid w:val="004652CF"/>
    <w:rsid w:val="0046635D"/>
    <w:rsid w:val="00467344"/>
    <w:rsid w:val="00470630"/>
    <w:rsid w:val="004716E3"/>
    <w:rsid w:val="00471AB5"/>
    <w:rsid w:val="00471EC0"/>
    <w:rsid w:val="004739D1"/>
    <w:rsid w:val="00477F8E"/>
    <w:rsid w:val="00480E23"/>
    <w:rsid w:val="0048344E"/>
    <w:rsid w:val="00485DE4"/>
    <w:rsid w:val="004960C0"/>
    <w:rsid w:val="00497EBD"/>
    <w:rsid w:val="004A00F3"/>
    <w:rsid w:val="004A1023"/>
    <w:rsid w:val="004A1A9D"/>
    <w:rsid w:val="004A4DAC"/>
    <w:rsid w:val="004A4F67"/>
    <w:rsid w:val="004A52F2"/>
    <w:rsid w:val="004A6118"/>
    <w:rsid w:val="004A6FA1"/>
    <w:rsid w:val="004B17E4"/>
    <w:rsid w:val="004B295D"/>
    <w:rsid w:val="004B34BB"/>
    <w:rsid w:val="004B4F57"/>
    <w:rsid w:val="004C2DF7"/>
    <w:rsid w:val="004C3858"/>
    <w:rsid w:val="004D2F8B"/>
    <w:rsid w:val="004D3AF6"/>
    <w:rsid w:val="004D46FC"/>
    <w:rsid w:val="004D5404"/>
    <w:rsid w:val="004D63A8"/>
    <w:rsid w:val="004E14E3"/>
    <w:rsid w:val="004E15BB"/>
    <w:rsid w:val="004E2682"/>
    <w:rsid w:val="004E4E34"/>
    <w:rsid w:val="004E6744"/>
    <w:rsid w:val="004E7D92"/>
    <w:rsid w:val="004F2FAF"/>
    <w:rsid w:val="004F3C8F"/>
    <w:rsid w:val="004F3F34"/>
    <w:rsid w:val="004F45D2"/>
    <w:rsid w:val="004F7296"/>
    <w:rsid w:val="004F7931"/>
    <w:rsid w:val="005000F3"/>
    <w:rsid w:val="00502BC3"/>
    <w:rsid w:val="00504995"/>
    <w:rsid w:val="00505726"/>
    <w:rsid w:val="005057B7"/>
    <w:rsid w:val="00505CB3"/>
    <w:rsid w:val="0051120A"/>
    <w:rsid w:val="00511423"/>
    <w:rsid w:val="0051236B"/>
    <w:rsid w:val="00513185"/>
    <w:rsid w:val="00520F2B"/>
    <w:rsid w:val="00521811"/>
    <w:rsid w:val="005223CF"/>
    <w:rsid w:val="00525333"/>
    <w:rsid w:val="0052777E"/>
    <w:rsid w:val="005313D6"/>
    <w:rsid w:val="00533309"/>
    <w:rsid w:val="0053756D"/>
    <w:rsid w:val="0054680D"/>
    <w:rsid w:val="00550631"/>
    <w:rsid w:val="005514AC"/>
    <w:rsid w:val="00551C68"/>
    <w:rsid w:val="00555D43"/>
    <w:rsid w:val="00560AA6"/>
    <w:rsid w:val="0056127A"/>
    <w:rsid w:val="00561335"/>
    <w:rsid w:val="005623FB"/>
    <w:rsid w:val="00563300"/>
    <w:rsid w:val="00563557"/>
    <w:rsid w:val="00564975"/>
    <w:rsid w:val="00566A06"/>
    <w:rsid w:val="00567157"/>
    <w:rsid w:val="0057046D"/>
    <w:rsid w:val="00575F23"/>
    <w:rsid w:val="00575FF6"/>
    <w:rsid w:val="0057736D"/>
    <w:rsid w:val="005800AE"/>
    <w:rsid w:val="00580118"/>
    <w:rsid w:val="005813C2"/>
    <w:rsid w:val="00581C4E"/>
    <w:rsid w:val="00583C75"/>
    <w:rsid w:val="00584EBD"/>
    <w:rsid w:val="00586F88"/>
    <w:rsid w:val="00590AD4"/>
    <w:rsid w:val="00591813"/>
    <w:rsid w:val="0059241C"/>
    <w:rsid w:val="00593B43"/>
    <w:rsid w:val="00593FCE"/>
    <w:rsid w:val="005956DA"/>
    <w:rsid w:val="00596016"/>
    <w:rsid w:val="005A0139"/>
    <w:rsid w:val="005A3FE4"/>
    <w:rsid w:val="005B1B1C"/>
    <w:rsid w:val="005B1F4F"/>
    <w:rsid w:val="005B2A36"/>
    <w:rsid w:val="005B3E92"/>
    <w:rsid w:val="005B3FEB"/>
    <w:rsid w:val="005B58EA"/>
    <w:rsid w:val="005B5EC3"/>
    <w:rsid w:val="005C4B7C"/>
    <w:rsid w:val="005D396E"/>
    <w:rsid w:val="005D48DB"/>
    <w:rsid w:val="005D6CEE"/>
    <w:rsid w:val="005D6DF8"/>
    <w:rsid w:val="005D76C5"/>
    <w:rsid w:val="005E3A91"/>
    <w:rsid w:val="005E3B14"/>
    <w:rsid w:val="005E40B4"/>
    <w:rsid w:val="005E524C"/>
    <w:rsid w:val="005E6E07"/>
    <w:rsid w:val="005F1363"/>
    <w:rsid w:val="005F17CC"/>
    <w:rsid w:val="005F3711"/>
    <w:rsid w:val="005F3E74"/>
    <w:rsid w:val="005F5768"/>
    <w:rsid w:val="005F7393"/>
    <w:rsid w:val="0060339E"/>
    <w:rsid w:val="00603F6E"/>
    <w:rsid w:val="0060486D"/>
    <w:rsid w:val="006066BB"/>
    <w:rsid w:val="00610AD1"/>
    <w:rsid w:val="00611394"/>
    <w:rsid w:val="00611B73"/>
    <w:rsid w:val="00611E64"/>
    <w:rsid w:val="00611EAB"/>
    <w:rsid w:val="00612526"/>
    <w:rsid w:val="006137FC"/>
    <w:rsid w:val="0061418D"/>
    <w:rsid w:val="0061598A"/>
    <w:rsid w:val="00617840"/>
    <w:rsid w:val="00617EB2"/>
    <w:rsid w:val="00620D72"/>
    <w:rsid w:val="00622BD8"/>
    <w:rsid w:val="0062440B"/>
    <w:rsid w:val="006253BC"/>
    <w:rsid w:val="00626431"/>
    <w:rsid w:val="006315A8"/>
    <w:rsid w:val="00631B80"/>
    <w:rsid w:val="00637C1D"/>
    <w:rsid w:val="0064089F"/>
    <w:rsid w:val="0064226E"/>
    <w:rsid w:val="006426D6"/>
    <w:rsid w:val="00644898"/>
    <w:rsid w:val="006468F7"/>
    <w:rsid w:val="00647095"/>
    <w:rsid w:val="0065245D"/>
    <w:rsid w:val="0065396C"/>
    <w:rsid w:val="00653CF0"/>
    <w:rsid w:val="00656EB4"/>
    <w:rsid w:val="00656EDC"/>
    <w:rsid w:val="00661FBA"/>
    <w:rsid w:val="00664956"/>
    <w:rsid w:val="00664D0A"/>
    <w:rsid w:val="00666BE5"/>
    <w:rsid w:val="00666D10"/>
    <w:rsid w:val="00667FE7"/>
    <w:rsid w:val="006711D8"/>
    <w:rsid w:val="006722F8"/>
    <w:rsid w:val="006741F3"/>
    <w:rsid w:val="0067501B"/>
    <w:rsid w:val="00677E7C"/>
    <w:rsid w:val="00681ED9"/>
    <w:rsid w:val="00684B8D"/>
    <w:rsid w:val="0069167B"/>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453B"/>
    <w:rsid w:val="006D46AD"/>
    <w:rsid w:val="006D52D1"/>
    <w:rsid w:val="006D5431"/>
    <w:rsid w:val="006D76E8"/>
    <w:rsid w:val="006E0F45"/>
    <w:rsid w:val="006E2922"/>
    <w:rsid w:val="006E46AF"/>
    <w:rsid w:val="006E6B9C"/>
    <w:rsid w:val="006E6D9D"/>
    <w:rsid w:val="006F058B"/>
    <w:rsid w:val="006F6960"/>
    <w:rsid w:val="006F7A53"/>
    <w:rsid w:val="0070298D"/>
    <w:rsid w:val="007032C0"/>
    <w:rsid w:val="00703B99"/>
    <w:rsid w:val="007049E6"/>
    <w:rsid w:val="00705E02"/>
    <w:rsid w:val="00706591"/>
    <w:rsid w:val="007150DA"/>
    <w:rsid w:val="0071620D"/>
    <w:rsid w:val="00721962"/>
    <w:rsid w:val="00721EBA"/>
    <w:rsid w:val="00723E9B"/>
    <w:rsid w:val="00724A54"/>
    <w:rsid w:val="00726E66"/>
    <w:rsid w:val="00727299"/>
    <w:rsid w:val="00733DC3"/>
    <w:rsid w:val="00734887"/>
    <w:rsid w:val="007358BA"/>
    <w:rsid w:val="00735AC9"/>
    <w:rsid w:val="007379DD"/>
    <w:rsid w:val="0074261C"/>
    <w:rsid w:val="00745B86"/>
    <w:rsid w:val="0074615D"/>
    <w:rsid w:val="00747459"/>
    <w:rsid w:val="0074745F"/>
    <w:rsid w:val="00747F72"/>
    <w:rsid w:val="00750FBE"/>
    <w:rsid w:val="0075164A"/>
    <w:rsid w:val="007518E6"/>
    <w:rsid w:val="0075222A"/>
    <w:rsid w:val="0075492C"/>
    <w:rsid w:val="00757B96"/>
    <w:rsid w:val="00763231"/>
    <w:rsid w:val="00763A24"/>
    <w:rsid w:val="00765F0C"/>
    <w:rsid w:val="00767E4A"/>
    <w:rsid w:val="00770190"/>
    <w:rsid w:val="007714F4"/>
    <w:rsid w:val="00772D40"/>
    <w:rsid w:val="007743BA"/>
    <w:rsid w:val="00774B13"/>
    <w:rsid w:val="00780E6F"/>
    <w:rsid w:val="007810B3"/>
    <w:rsid w:val="0078115E"/>
    <w:rsid w:val="00781DAF"/>
    <w:rsid w:val="00782709"/>
    <w:rsid w:val="00783B0B"/>
    <w:rsid w:val="00784380"/>
    <w:rsid w:val="00785092"/>
    <w:rsid w:val="00785A37"/>
    <w:rsid w:val="00785FDD"/>
    <w:rsid w:val="00786675"/>
    <w:rsid w:val="00787F22"/>
    <w:rsid w:val="00790298"/>
    <w:rsid w:val="007A134A"/>
    <w:rsid w:val="007A29A1"/>
    <w:rsid w:val="007A2B7E"/>
    <w:rsid w:val="007A38BD"/>
    <w:rsid w:val="007A6B57"/>
    <w:rsid w:val="007B100E"/>
    <w:rsid w:val="007B3D5F"/>
    <w:rsid w:val="007B53AD"/>
    <w:rsid w:val="007B5802"/>
    <w:rsid w:val="007B65CF"/>
    <w:rsid w:val="007B6BCF"/>
    <w:rsid w:val="007C1426"/>
    <w:rsid w:val="007C1BCB"/>
    <w:rsid w:val="007C2045"/>
    <w:rsid w:val="007C29F9"/>
    <w:rsid w:val="007C507E"/>
    <w:rsid w:val="007C67CF"/>
    <w:rsid w:val="007C6859"/>
    <w:rsid w:val="007C7100"/>
    <w:rsid w:val="007D0BF1"/>
    <w:rsid w:val="007D2CE7"/>
    <w:rsid w:val="007D7A8F"/>
    <w:rsid w:val="007E2C91"/>
    <w:rsid w:val="007E4BC5"/>
    <w:rsid w:val="007E60D6"/>
    <w:rsid w:val="007E6D6B"/>
    <w:rsid w:val="007E6FBA"/>
    <w:rsid w:val="007E7A36"/>
    <w:rsid w:val="007F3A84"/>
    <w:rsid w:val="007F3E37"/>
    <w:rsid w:val="007F4330"/>
    <w:rsid w:val="007F4D90"/>
    <w:rsid w:val="007F4FF0"/>
    <w:rsid w:val="007F62DE"/>
    <w:rsid w:val="008000E3"/>
    <w:rsid w:val="00802C41"/>
    <w:rsid w:val="00803DE6"/>
    <w:rsid w:val="00804B3F"/>
    <w:rsid w:val="00805393"/>
    <w:rsid w:val="008053E3"/>
    <w:rsid w:val="00807D7E"/>
    <w:rsid w:val="00810941"/>
    <w:rsid w:val="00812A69"/>
    <w:rsid w:val="00814FAE"/>
    <w:rsid w:val="00815777"/>
    <w:rsid w:val="00817BF8"/>
    <w:rsid w:val="008207E9"/>
    <w:rsid w:val="0082231D"/>
    <w:rsid w:val="008232B8"/>
    <w:rsid w:val="00823F10"/>
    <w:rsid w:val="00824EDE"/>
    <w:rsid w:val="00825215"/>
    <w:rsid w:val="008335CD"/>
    <w:rsid w:val="00842B17"/>
    <w:rsid w:val="00843CD9"/>
    <w:rsid w:val="0084732F"/>
    <w:rsid w:val="008478D0"/>
    <w:rsid w:val="00850132"/>
    <w:rsid w:val="0085407F"/>
    <w:rsid w:val="008662BA"/>
    <w:rsid w:val="00866F5E"/>
    <w:rsid w:val="00870131"/>
    <w:rsid w:val="0087435E"/>
    <w:rsid w:val="00876D0C"/>
    <w:rsid w:val="0087754D"/>
    <w:rsid w:val="00877884"/>
    <w:rsid w:val="00880946"/>
    <w:rsid w:val="00886010"/>
    <w:rsid w:val="00886C98"/>
    <w:rsid w:val="008878E9"/>
    <w:rsid w:val="008900F0"/>
    <w:rsid w:val="00891522"/>
    <w:rsid w:val="0089584A"/>
    <w:rsid w:val="008978BC"/>
    <w:rsid w:val="008A0855"/>
    <w:rsid w:val="008A3A70"/>
    <w:rsid w:val="008B1A85"/>
    <w:rsid w:val="008B2FAB"/>
    <w:rsid w:val="008B7EDF"/>
    <w:rsid w:val="008C00C4"/>
    <w:rsid w:val="008C177B"/>
    <w:rsid w:val="008C18D0"/>
    <w:rsid w:val="008C26DF"/>
    <w:rsid w:val="008D3D8C"/>
    <w:rsid w:val="008E0E8B"/>
    <w:rsid w:val="008E19CA"/>
    <w:rsid w:val="008E2880"/>
    <w:rsid w:val="008E29A7"/>
    <w:rsid w:val="008E2F77"/>
    <w:rsid w:val="008F5C5A"/>
    <w:rsid w:val="008F6CA8"/>
    <w:rsid w:val="008F75B5"/>
    <w:rsid w:val="00900AA0"/>
    <w:rsid w:val="0090408F"/>
    <w:rsid w:val="009041C9"/>
    <w:rsid w:val="00905F62"/>
    <w:rsid w:val="00907002"/>
    <w:rsid w:val="009155D2"/>
    <w:rsid w:val="00915F01"/>
    <w:rsid w:val="00916221"/>
    <w:rsid w:val="00922000"/>
    <w:rsid w:val="00925A70"/>
    <w:rsid w:val="009267DC"/>
    <w:rsid w:val="00930B15"/>
    <w:rsid w:val="0093169D"/>
    <w:rsid w:val="009318AE"/>
    <w:rsid w:val="009326E2"/>
    <w:rsid w:val="0093476F"/>
    <w:rsid w:val="009415AA"/>
    <w:rsid w:val="00943510"/>
    <w:rsid w:val="00943DA5"/>
    <w:rsid w:val="009477F9"/>
    <w:rsid w:val="009508DD"/>
    <w:rsid w:val="009536D4"/>
    <w:rsid w:val="00955A95"/>
    <w:rsid w:val="009561AD"/>
    <w:rsid w:val="0096230C"/>
    <w:rsid w:val="00962CC1"/>
    <w:rsid w:val="009664BA"/>
    <w:rsid w:val="00966A8F"/>
    <w:rsid w:val="0097024B"/>
    <w:rsid w:val="009757BF"/>
    <w:rsid w:val="00976E1E"/>
    <w:rsid w:val="00981A4B"/>
    <w:rsid w:val="00981B6A"/>
    <w:rsid w:val="00983F3D"/>
    <w:rsid w:val="00984FFA"/>
    <w:rsid w:val="0099186F"/>
    <w:rsid w:val="00992232"/>
    <w:rsid w:val="00995770"/>
    <w:rsid w:val="009A2C88"/>
    <w:rsid w:val="009A31B5"/>
    <w:rsid w:val="009A4427"/>
    <w:rsid w:val="009A4453"/>
    <w:rsid w:val="009A56DB"/>
    <w:rsid w:val="009A648D"/>
    <w:rsid w:val="009A7068"/>
    <w:rsid w:val="009A7D76"/>
    <w:rsid w:val="009B28D2"/>
    <w:rsid w:val="009B2BD3"/>
    <w:rsid w:val="009B2CAF"/>
    <w:rsid w:val="009B42D3"/>
    <w:rsid w:val="009B4D9E"/>
    <w:rsid w:val="009B525D"/>
    <w:rsid w:val="009B62F6"/>
    <w:rsid w:val="009C4642"/>
    <w:rsid w:val="009C47C9"/>
    <w:rsid w:val="009C5289"/>
    <w:rsid w:val="009C6179"/>
    <w:rsid w:val="009C6BBC"/>
    <w:rsid w:val="009C7047"/>
    <w:rsid w:val="009D4C6D"/>
    <w:rsid w:val="009D6C1A"/>
    <w:rsid w:val="009D6C5E"/>
    <w:rsid w:val="009E1BB7"/>
    <w:rsid w:val="009E2F13"/>
    <w:rsid w:val="009F195B"/>
    <w:rsid w:val="009F5A07"/>
    <w:rsid w:val="00A0116E"/>
    <w:rsid w:val="00A03C04"/>
    <w:rsid w:val="00A04C2A"/>
    <w:rsid w:val="00A12FBA"/>
    <w:rsid w:val="00A135DE"/>
    <w:rsid w:val="00A1371D"/>
    <w:rsid w:val="00A14D24"/>
    <w:rsid w:val="00A16950"/>
    <w:rsid w:val="00A20367"/>
    <w:rsid w:val="00A207DF"/>
    <w:rsid w:val="00A220A3"/>
    <w:rsid w:val="00A22914"/>
    <w:rsid w:val="00A236BB"/>
    <w:rsid w:val="00A279AC"/>
    <w:rsid w:val="00A27C5E"/>
    <w:rsid w:val="00A30D7F"/>
    <w:rsid w:val="00A3107A"/>
    <w:rsid w:val="00A326E9"/>
    <w:rsid w:val="00A35BB8"/>
    <w:rsid w:val="00A37834"/>
    <w:rsid w:val="00A44605"/>
    <w:rsid w:val="00A44C23"/>
    <w:rsid w:val="00A47487"/>
    <w:rsid w:val="00A47C91"/>
    <w:rsid w:val="00A47ECE"/>
    <w:rsid w:val="00A50788"/>
    <w:rsid w:val="00A53515"/>
    <w:rsid w:val="00A53E05"/>
    <w:rsid w:val="00A57472"/>
    <w:rsid w:val="00A60632"/>
    <w:rsid w:val="00A654B4"/>
    <w:rsid w:val="00A67FB0"/>
    <w:rsid w:val="00A72136"/>
    <w:rsid w:val="00A74728"/>
    <w:rsid w:val="00A7594C"/>
    <w:rsid w:val="00A77282"/>
    <w:rsid w:val="00A80197"/>
    <w:rsid w:val="00A808E1"/>
    <w:rsid w:val="00A82ED7"/>
    <w:rsid w:val="00A857FA"/>
    <w:rsid w:val="00A866E8"/>
    <w:rsid w:val="00A876A5"/>
    <w:rsid w:val="00A9134B"/>
    <w:rsid w:val="00A917E4"/>
    <w:rsid w:val="00A91BB2"/>
    <w:rsid w:val="00AA0D7B"/>
    <w:rsid w:val="00AA3438"/>
    <w:rsid w:val="00AA6D26"/>
    <w:rsid w:val="00AA7738"/>
    <w:rsid w:val="00AB2943"/>
    <w:rsid w:val="00AB3038"/>
    <w:rsid w:val="00AB58D7"/>
    <w:rsid w:val="00AB6A36"/>
    <w:rsid w:val="00AC1579"/>
    <w:rsid w:val="00AC1FE0"/>
    <w:rsid w:val="00AC4C41"/>
    <w:rsid w:val="00AC7870"/>
    <w:rsid w:val="00AD172E"/>
    <w:rsid w:val="00AD21AD"/>
    <w:rsid w:val="00AD360D"/>
    <w:rsid w:val="00AD41CE"/>
    <w:rsid w:val="00AD5E04"/>
    <w:rsid w:val="00AD68E7"/>
    <w:rsid w:val="00AE0FB4"/>
    <w:rsid w:val="00AE2604"/>
    <w:rsid w:val="00AE2848"/>
    <w:rsid w:val="00AE2BD6"/>
    <w:rsid w:val="00AE3E28"/>
    <w:rsid w:val="00AE5CD2"/>
    <w:rsid w:val="00AF209D"/>
    <w:rsid w:val="00AF3452"/>
    <w:rsid w:val="00AF34B0"/>
    <w:rsid w:val="00AF3A51"/>
    <w:rsid w:val="00AF4BF7"/>
    <w:rsid w:val="00AF4F6A"/>
    <w:rsid w:val="00B05144"/>
    <w:rsid w:val="00B062BB"/>
    <w:rsid w:val="00B0665F"/>
    <w:rsid w:val="00B06F98"/>
    <w:rsid w:val="00B13870"/>
    <w:rsid w:val="00B144F4"/>
    <w:rsid w:val="00B1618C"/>
    <w:rsid w:val="00B2240F"/>
    <w:rsid w:val="00B26100"/>
    <w:rsid w:val="00B26668"/>
    <w:rsid w:val="00B32876"/>
    <w:rsid w:val="00B34A0C"/>
    <w:rsid w:val="00B34C0C"/>
    <w:rsid w:val="00B36B16"/>
    <w:rsid w:val="00B42B90"/>
    <w:rsid w:val="00B42D5F"/>
    <w:rsid w:val="00B436AC"/>
    <w:rsid w:val="00B43EAD"/>
    <w:rsid w:val="00B45159"/>
    <w:rsid w:val="00B47D36"/>
    <w:rsid w:val="00B51B1E"/>
    <w:rsid w:val="00B5458F"/>
    <w:rsid w:val="00B5502E"/>
    <w:rsid w:val="00B6061B"/>
    <w:rsid w:val="00B6533E"/>
    <w:rsid w:val="00B71BF2"/>
    <w:rsid w:val="00B75535"/>
    <w:rsid w:val="00B82EDB"/>
    <w:rsid w:val="00B8310C"/>
    <w:rsid w:val="00B85743"/>
    <w:rsid w:val="00B8672B"/>
    <w:rsid w:val="00B86CF8"/>
    <w:rsid w:val="00B87339"/>
    <w:rsid w:val="00B9030B"/>
    <w:rsid w:val="00B92EE8"/>
    <w:rsid w:val="00B93546"/>
    <w:rsid w:val="00B9633A"/>
    <w:rsid w:val="00BA03CA"/>
    <w:rsid w:val="00BA16D1"/>
    <w:rsid w:val="00BA2456"/>
    <w:rsid w:val="00BB08BD"/>
    <w:rsid w:val="00BB3098"/>
    <w:rsid w:val="00BB3EAB"/>
    <w:rsid w:val="00BB776B"/>
    <w:rsid w:val="00BC285D"/>
    <w:rsid w:val="00BC55AD"/>
    <w:rsid w:val="00BC57E9"/>
    <w:rsid w:val="00BC63C1"/>
    <w:rsid w:val="00BC789D"/>
    <w:rsid w:val="00BD3B34"/>
    <w:rsid w:val="00BD5580"/>
    <w:rsid w:val="00BD55ED"/>
    <w:rsid w:val="00BD561A"/>
    <w:rsid w:val="00BD6AA4"/>
    <w:rsid w:val="00BE1B0E"/>
    <w:rsid w:val="00BE23D4"/>
    <w:rsid w:val="00BE24AC"/>
    <w:rsid w:val="00BE3593"/>
    <w:rsid w:val="00BE3A0C"/>
    <w:rsid w:val="00BE4912"/>
    <w:rsid w:val="00BE5659"/>
    <w:rsid w:val="00BE5C99"/>
    <w:rsid w:val="00BF0151"/>
    <w:rsid w:val="00BF40F6"/>
    <w:rsid w:val="00BF4637"/>
    <w:rsid w:val="00BF598E"/>
    <w:rsid w:val="00BF5B0F"/>
    <w:rsid w:val="00C002B3"/>
    <w:rsid w:val="00C015F0"/>
    <w:rsid w:val="00C11051"/>
    <w:rsid w:val="00C23AA8"/>
    <w:rsid w:val="00C25C1C"/>
    <w:rsid w:val="00C309CE"/>
    <w:rsid w:val="00C3116F"/>
    <w:rsid w:val="00C3401A"/>
    <w:rsid w:val="00C3537A"/>
    <w:rsid w:val="00C37DE3"/>
    <w:rsid w:val="00C40F4C"/>
    <w:rsid w:val="00C43B92"/>
    <w:rsid w:val="00C46A31"/>
    <w:rsid w:val="00C47887"/>
    <w:rsid w:val="00C47A87"/>
    <w:rsid w:val="00C52FF5"/>
    <w:rsid w:val="00C5718D"/>
    <w:rsid w:val="00C57505"/>
    <w:rsid w:val="00C6034F"/>
    <w:rsid w:val="00C61E21"/>
    <w:rsid w:val="00C65058"/>
    <w:rsid w:val="00C66BA2"/>
    <w:rsid w:val="00C707D5"/>
    <w:rsid w:val="00C73C0A"/>
    <w:rsid w:val="00C74DF7"/>
    <w:rsid w:val="00C77606"/>
    <w:rsid w:val="00C777A9"/>
    <w:rsid w:val="00C77958"/>
    <w:rsid w:val="00C83BFA"/>
    <w:rsid w:val="00C8402C"/>
    <w:rsid w:val="00C8567B"/>
    <w:rsid w:val="00C8651C"/>
    <w:rsid w:val="00C86CDD"/>
    <w:rsid w:val="00C90BC2"/>
    <w:rsid w:val="00C90E83"/>
    <w:rsid w:val="00C90F50"/>
    <w:rsid w:val="00C93E96"/>
    <w:rsid w:val="00C94C78"/>
    <w:rsid w:val="00C97CB1"/>
    <w:rsid w:val="00CA4A1B"/>
    <w:rsid w:val="00CA53C1"/>
    <w:rsid w:val="00CB449B"/>
    <w:rsid w:val="00CB71D4"/>
    <w:rsid w:val="00CB7576"/>
    <w:rsid w:val="00CB7F9C"/>
    <w:rsid w:val="00CC33DB"/>
    <w:rsid w:val="00CD00FE"/>
    <w:rsid w:val="00CD1B4E"/>
    <w:rsid w:val="00CE213E"/>
    <w:rsid w:val="00CE4403"/>
    <w:rsid w:val="00CE673B"/>
    <w:rsid w:val="00CE708D"/>
    <w:rsid w:val="00CF1748"/>
    <w:rsid w:val="00CF2112"/>
    <w:rsid w:val="00CF2E78"/>
    <w:rsid w:val="00CF4C9A"/>
    <w:rsid w:val="00D01C48"/>
    <w:rsid w:val="00D067DA"/>
    <w:rsid w:val="00D10603"/>
    <w:rsid w:val="00D11FBD"/>
    <w:rsid w:val="00D15131"/>
    <w:rsid w:val="00D16A09"/>
    <w:rsid w:val="00D1749C"/>
    <w:rsid w:val="00D2115B"/>
    <w:rsid w:val="00D215D7"/>
    <w:rsid w:val="00D2168B"/>
    <w:rsid w:val="00D21E50"/>
    <w:rsid w:val="00D2552E"/>
    <w:rsid w:val="00D25972"/>
    <w:rsid w:val="00D25B46"/>
    <w:rsid w:val="00D2779F"/>
    <w:rsid w:val="00D27C53"/>
    <w:rsid w:val="00D3348F"/>
    <w:rsid w:val="00D33A0E"/>
    <w:rsid w:val="00D36510"/>
    <w:rsid w:val="00D42177"/>
    <w:rsid w:val="00D45C9E"/>
    <w:rsid w:val="00D47A76"/>
    <w:rsid w:val="00D51427"/>
    <w:rsid w:val="00D51B7C"/>
    <w:rsid w:val="00D547D9"/>
    <w:rsid w:val="00D560E6"/>
    <w:rsid w:val="00D60242"/>
    <w:rsid w:val="00D60EBF"/>
    <w:rsid w:val="00D6141D"/>
    <w:rsid w:val="00D61A97"/>
    <w:rsid w:val="00D6342F"/>
    <w:rsid w:val="00D662DB"/>
    <w:rsid w:val="00D71AC4"/>
    <w:rsid w:val="00D72165"/>
    <w:rsid w:val="00D75E27"/>
    <w:rsid w:val="00D808C6"/>
    <w:rsid w:val="00D83BBA"/>
    <w:rsid w:val="00D93C31"/>
    <w:rsid w:val="00DA100F"/>
    <w:rsid w:val="00DA12F3"/>
    <w:rsid w:val="00DA230B"/>
    <w:rsid w:val="00DA3BFE"/>
    <w:rsid w:val="00DA5175"/>
    <w:rsid w:val="00DA59D7"/>
    <w:rsid w:val="00DA7EFD"/>
    <w:rsid w:val="00DB0C8B"/>
    <w:rsid w:val="00DB411B"/>
    <w:rsid w:val="00DB41C4"/>
    <w:rsid w:val="00DB564D"/>
    <w:rsid w:val="00DB6A72"/>
    <w:rsid w:val="00DC3E84"/>
    <w:rsid w:val="00DC4965"/>
    <w:rsid w:val="00DC5544"/>
    <w:rsid w:val="00DC6822"/>
    <w:rsid w:val="00DC7066"/>
    <w:rsid w:val="00DC7CAD"/>
    <w:rsid w:val="00DC7D2A"/>
    <w:rsid w:val="00DD0BD0"/>
    <w:rsid w:val="00DD0D84"/>
    <w:rsid w:val="00DD24EF"/>
    <w:rsid w:val="00DD6017"/>
    <w:rsid w:val="00DD7334"/>
    <w:rsid w:val="00DD74C5"/>
    <w:rsid w:val="00DD78C3"/>
    <w:rsid w:val="00DE07CC"/>
    <w:rsid w:val="00DE2698"/>
    <w:rsid w:val="00DE3769"/>
    <w:rsid w:val="00DF0E57"/>
    <w:rsid w:val="00DF511E"/>
    <w:rsid w:val="00DF577F"/>
    <w:rsid w:val="00DF77A0"/>
    <w:rsid w:val="00E02728"/>
    <w:rsid w:val="00E051CC"/>
    <w:rsid w:val="00E05EEF"/>
    <w:rsid w:val="00E14461"/>
    <w:rsid w:val="00E168A2"/>
    <w:rsid w:val="00E16CBB"/>
    <w:rsid w:val="00E20330"/>
    <w:rsid w:val="00E26AA2"/>
    <w:rsid w:val="00E27BBF"/>
    <w:rsid w:val="00E34742"/>
    <w:rsid w:val="00E4161E"/>
    <w:rsid w:val="00E43793"/>
    <w:rsid w:val="00E43E36"/>
    <w:rsid w:val="00E4628B"/>
    <w:rsid w:val="00E476F6"/>
    <w:rsid w:val="00E500A7"/>
    <w:rsid w:val="00E50AD2"/>
    <w:rsid w:val="00E5395C"/>
    <w:rsid w:val="00E625A7"/>
    <w:rsid w:val="00E62A2C"/>
    <w:rsid w:val="00E63CBC"/>
    <w:rsid w:val="00E64211"/>
    <w:rsid w:val="00E6450C"/>
    <w:rsid w:val="00E64D9A"/>
    <w:rsid w:val="00E6561E"/>
    <w:rsid w:val="00E65AA2"/>
    <w:rsid w:val="00E6611A"/>
    <w:rsid w:val="00E67748"/>
    <w:rsid w:val="00E67D36"/>
    <w:rsid w:val="00E71279"/>
    <w:rsid w:val="00E73987"/>
    <w:rsid w:val="00E818B7"/>
    <w:rsid w:val="00E82496"/>
    <w:rsid w:val="00E8295A"/>
    <w:rsid w:val="00E83210"/>
    <w:rsid w:val="00E8394C"/>
    <w:rsid w:val="00E841CC"/>
    <w:rsid w:val="00E868F8"/>
    <w:rsid w:val="00E91226"/>
    <w:rsid w:val="00E9141F"/>
    <w:rsid w:val="00E91DF9"/>
    <w:rsid w:val="00E94D94"/>
    <w:rsid w:val="00E95BD4"/>
    <w:rsid w:val="00E9701A"/>
    <w:rsid w:val="00EA4E5E"/>
    <w:rsid w:val="00EA64FB"/>
    <w:rsid w:val="00EA6FF5"/>
    <w:rsid w:val="00EA7B24"/>
    <w:rsid w:val="00EB3A08"/>
    <w:rsid w:val="00EB58EF"/>
    <w:rsid w:val="00EB5C79"/>
    <w:rsid w:val="00EC2F78"/>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F48"/>
    <w:rsid w:val="00F117AD"/>
    <w:rsid w:val="00F15DA2"/>
    <w:rsid w:val="00F16C2C"/>
    <w:rsid w:val="00F30930"/>
    <w:rsid w:val="00F32545"/>
    <w:rsid w:val="00F34C33"/>
    <w:rsid w:val="00F3512D"/>
    <w:rsid w:val="00F36400"/>
    <w:rsid w:val="00F36CF4"/>
    <w:rsid w:val="00F47432"/>
    <w:rsid w:val="00F50303"/>
    <w:rsid w:val="00F5311A"/>
    <w:rsid w:val="00F5320F"/>
    <w:rsid w:val="00F54136"/>
    <w:rsid w:val="00F54D2F"/>
    <w:rsid w:val="00F5557E"/>
    <w:rsid w:val="00F564AE"/>
    <w:rsid w:val="00F566E9"/>
    <w:rsid w:val="00F57C17"/>
    <w:rsid w:val="00F6013E"/>
    <w:rsid w:val="00F60EB3"/>
    <w:rsid w:val="00F63450"/>
    <w:rsid w:val="00F63C25"/>
    <w:rsid w:val="00F65A08"/>
    <w:rsid w:val="00F702ED"/>
    <w:rsid w:val="00F70E7B"/>
    <w:rsid w:val="00F751C1"/>
    <w:rsid w:val="00F80A82"/>
    <w:rsid w:val="00F84A45"/>
    <w:rsid w:val="00F85883"/>
    <w:rsid w:val="00F915F7"/>
    <w:rsid w:val="00F929BE"/>
    <w:rsid w:val="00F96CB4"/>
    <w:rsid w:val="00F96FC6"/>
    <w:rsid w:val="00F97665"/>
    <w:rsid w:val="00FA14C7"/>
    <w:rsid w:val="00FA5641"/>
    <w:rsid w:val="00FA5FD3"/>
    <w:rsid w:val="00FA6010"/>
    <w:rsid w:val="00FA788C"/>
    <w:rsid w:val="00FB2C17"/>
    <w:rsid w:val="00FB3D88"/>
    <w:rsid w:val="00FB67B0"/>
    <w:rsid w:val="00FC484C"/>
    <w:rsid w:val="00FC523E"/>
    <w:rsid w:val="00FD03DA"/>
    <w:rsid w:val="00FD14FB"/>
    <w:rsid w:val="00FD431D"/>
    <w:rsid w:val="00FD4826"/>
    <w:rsid w:val="00FD78DC"/>
    <w:rsid w:val="00FE13E1"/>
    <w:rsid w:val="00FE1C93"/>
    <w:rsid w:val="00FE1CB6"/>
    <w:rsid w:val="00FE5654"/>
    <w:rsid w:val="00FE61BF"/>
    <w:rsid w:val="00FE6A34"/>
    <w:rsid w:val="00FE716F"/>
    <w:rsid w:val="00FF1C43"/>
    <w:rsid w:val="00FF33C5"/>
    <w:rsid w:val="00FF4A9D"/>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BC216-0493-462B-B5B2-E58A7112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1326</Words>
  <Characters>7561</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8870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chyoon</cp:lastModifiedBy>
  <cp:revision>2</cp:revision>
  <cp:lastPrinted>1904-01-01T00:00:00Z</cp:lastPrinted>
  <dcterms:created xsi:type="dcterms:W3CDTF">2012-05-18T03:00:00Z</dcterms:created>
  <dcterms:modified xsi:type="dcterms:W3CDTF">2012-05-18T03:00:00Z</dcterms:modified>
</cp:coreProperties>
</file>