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20" w:rsidRPr="00DF70C4" w:rsidRDefault="00827720" w:rsidP="00827720">
      <w:pPr>
        <w:jc w:val="center"/>
        <w:rPr>
          <w:rFonts w:eastAsiaTheme="minorEastAsia"/>
          <w:b/>
          <w:sz w:val="28"/>
        </w:rPr>
      </w:pPr>
      <w:r w:rsidRPr="00DF70C4">
        <w:rPr>
          <w:rFonts w:eastAsiaTheme="minorEastAsia"/>
          <w:b/>
          <w:sz w:val="28"/>
        </w:rPr>
        <w:t>IEEE P802.15</w:t>
      </w:r>
    </w:p>
    <w:p w:rsidR="00827720" w:rsidRPr="00DF70C4" w:rsidRDefault="00827720" w:rsidP="00827720">
      <w:pPr>
        <w:jc w:val="center"/>
        <w:rPr>
          <w:rFonts w:eastAsiaTheme="minorEastAsia"/>
          <w:b/>
          <w:sz w:val="28"/>
        </w:rPr>
      </w:pPr>
      <w:r w:rsidRPr="00DF70C4">
        <w:rPr>
          <w:rFonts w:eastAsiaTheme="minorEastAsia"/>
          <w:b/>
          <w:sz w:val="28"/>
        </w:rPr>
        <w:t>Wireless Personal Area Networks</w:t>
      </w:r>
    </w:p>
    <w:p w:rsidR="00827720" w:rsidRPr="00DF70C4" w:rsidRDefault="00827720" w:rsidP="00827720">
      <w:pPr>
        <w:jc w:val="center"/>
        <w:rPr>
          <w:rFonts w:eastAsiaTheme="minorEastAsia"/>
          <w:b/>
          <w:sz w:val="28"/>
        </w:rPr>
      </w:pPr>
    </w:p>
    <w:tbl>
      <w:tblPr>
        <w:tblW w:w="0" w:type="auto"/>
        <w:tblInd w:w="108" w:type="dxa"/>
        <w:tblLayout w:type="fixed"/>
        <w:tblLook w:val="0000"/>
      </w:tblPr>
      <w:tblGrid>
        <w:gridCol w:w="1260"/>
        <w:gridCol w:w="4050"/>
        <w:gridCol w:w="4140"/>
      </w:tblGrid>
      <w:tr w:rsidR="00827720" w:rsidRPr="00DF70C4" w:rsidTr="004A532B">
        <w:tc>
          <w:tcPr>
            <w:tcW w:w="1260" w:type="dxa"/>
            <w:tcBorders>
              <w:top w:val="single" w:sz="6" w:space="0" w:color="auto"/>
            </w:tcBorders>
          </w:tcPr>
          <w:p w:rsidR="00827720" w:rsidRPr="00DF70C4" w:rsidRDefault="00827720" w:rsidP="004A532B">
            <w:pPr>
              <w:pStyle w:val="covertext"/>
              <w:rPr>
                <w:rFonts w:eastAsiaTheme="minorEastAsia"/>
              </w:rPr>
            </w:pPr>
            <w:r w:rsidRPr="00DF70C4">
              <w:rPr>
                <w:rFonts w:eastAsiaTheme="minorEastAsia"/>
              </w:rPr>
              <w:t>Project</w:t>
            </w:r>
          </w:p>
        </w:tc>
        <w:tc>
          <w:tcPr>
            <w:tcW w:w="8190" w:type="dxa"/>
            <w:gridSpan w:val="2"/>
            <w:tcBorders>
              <w:top w:val="single" w:sz="6" w:space="0" w:color="auto"/>
            </w:tcBorders>
          </w:tcPr>
          <w:p w:rsidR="00827720" w:rsidRPr="00DF70C4" w:rsidRDefault="00827720" w:rsidP="004A532B">
            <w:pPr>
              <w:pStyle w:val="covertext"/>
              <w:rPr>
                <w:rFonts w:eastAsiaTheme="minorEastAsia"/>
              </w:rPr>
            </w:pPr>
            <w:r w:rsidRPr="00DF70C4">
              <w:rPr>
                <w:rFonts w:eastAsiaTheme="minorEastAsia"/>
              </w:rPr>
              <w:t>IEEE P802.15 Working Group for Wireless Personal Area Networks (WPANs)</w:t>
            </w:r>
          </w:p>
        </w:tc>
      </w:tr>
      <w:tr w:rsidR="00827720" w:rsidRPr="00DF70C4" w:rsidTr="004A532B">
        <w:tc>
          <w:tcPr>
            <w:tcW w:w="1260" w:type="dxa"/>
            <w:tcBorders>
              <w:top w:val="single" w:sz="6" w:space="0" w:color="auto"/>
            </w:tcBorders>
          </w:tcPr>
          <w:p w:rsidR="00827720" w:rsidRPr="00DF70C4" w:rsidRDefault="00827720" w:rsidP="004A532B">
            <w:pPr>
              <w:pStyle w:val="covertext"/>
              <w:rPr>
                <w:rFonts w:eastAsiaTheme="minorEastAsia"/>
              </w:rPr>
            </w:pPr>
            <w:r w:rsidRPr="00DF70C4">
              <w:rPr>
                <w:rFonts w:eastAsiaTheme="minorEastAsia"/>
              </w:rPr>
              <w:t>Title</w:t>
            </w:r>
          </w:p>
        </w:tc>
        <w:tc>
          <w:tcPr>
            <w:tcW w:w="8190" w:type="dxa"/>
            <w:gridSpan w:val="2"/>
            <w:tcBorders>
              <w:top w:val="single" w:sz="6" w:space="0" w:color="auto"/>
            </w:tcBorders>
          </w:tcPr>
          <w:p w:rsidR="00827720" w:rsidRPr="00832F9B" w:rsidRDefault="0068247F" w:rsidP="008C3D43">
            <w:pPr>
              <w:pStyle w:val="covertext"/>
              <w:rPr>
                <w:rFonts w:eastAsiaTheme="minorEastAsia"/>
                <w:b/>
                <w:lang w:eastAsia="zh-CN"/>
              </w:rPr>
            </w:pPr>
            <w:r>
              <w:rPr>
                <w:rFonts w:eastAsiaTheme="minorEastAsia" w:hint="eastAsia"/>
                <w:b/>
                <w:lang w:eastAsia="zh-CN"/>
              </w:rPr>
              <w:t>Improve</w:t>
            </w:r>
            <w:r w:rsidR="008C3D43">
              <w:rPr>
                <w:rFonts w:eastAsiaTheme="minorEastAsia" w:hint="eastAsia"/>
                <w:b/>
                <w:lang w:eastAsia="zh-CN"/>
              </w:rPr>
              <w:t>d</w:t>
            </w:r>
            <w:r>
              <w:rPr>
                <w:rFonts w:eastAsiaTheme="minorEastAsia" w:hint="eastAsia"/>
                <w:b/>
                <w:lang w:eastAsia="zh-CN"/>
              </w:rPr>
              <w:t xml:space="preserve"> </w:t>
            </w:r>
            <w:r w:rsidR="008C3D43">
              <w:rPr>
                <w:rFonts w:eastAsiaTheme="minorEastAsia" w:hint="eastAsia"/>
                <w:b/>
                <w:lang w:eastAsia="zh-CN"/>
              </w:rPr>
              <w:t>d</w:t>
            </w:r>
            <w:r w:rsidR="00F479F1">
              <w:rPr>
                <w:rFonts w:eastAsiaTheme="minorEastAsia" w:hint="eastAsia"/>
                <w:b/>
                <w:lang w:eastAsia="zh-CN"/>
              </w:rPr>
              <w:t xml:space="preserve">raft </w:t>
            </w:r>
            <w:r>
              <w:rPr>
                <w:rFonts w:eastAsiaTheme="minorEastAsia" w:hint="eastAsia"/>
                <w:b/>
                <w:lang w:eastAsia="zh-CN"/>
              </w:rPr>
              <w:t xml:space="preserve">of </w:t>
            </w:r>
            <w:r w:rsidR="008C3D43">
              <w:rPr>
                <w:rFonts w:eastAsiaTheme="minorEastAsia" w:hint="eastAsia"/>
                <w:b/>
                <w:lang w:eastAsia="zh-CN"/>
              </w:rPr>
              <w:t xml:space="preserve">LECIM LE </w:t>
            </w:r>
            <w:r>
              <w:rPr>
                <w:rFonts w:eastAsiaTheme="minorEastAsia" w:hint="eastAsia"/>
                <w:b/>
                <w:lang w:eastAsia="zh-CN"/>
              </w:rPr>
              <w:t>mechanism</w:t>
            </w:r>
          </w:p>
        </w:tc>
      </w:tr>
      <w:tr w:rsidR="00827720" w:rsidRPr="00DF70C4" w:rsidTr="004A532B">
        <w:tc>
          <w:tcPr>
            <w:tcW w:w="1260" w:type="dxa"/>
            <w:tcBorders>
              <w:top w:val="single" w:sz="6" w:space="0" w:color="auto"/>
            </w:tcBorders>
          </w:tcPr>
          <w:p w:rsidR="00827720" w:rsidRPr="00DF70C4" w:rsidRDefault="00827720" w:rsidP="004A532B">
            <w:pPr>
              <w:pStyle w:val="covertext"/>
              <w:rPr>
                <w:rFonts w:eastAsiaTheme="minorEastAsia"/>
              </w:rPr>
            </w:pPr>
            <w:r w:rsidRPr="00DF70C4">
              <w:rPr>
                <w:rFonts w:eastAsiaTheme="minorEastAsia"/>
              </w:rPr>
              <w:t>Date Submitted</w:t>
            </w:r>
          </w:p>
        </w:tc>
        <w:tc>
          <w:tcPr>
            <w:tcW w:w="8190" w:type="dxa"/>
            <w:gridSpan w:val="2"/>
            <w:tcBorders>
              <w:top w:val="single" w:sz="6" w:space="0" w:color="auto"/>
            </w:tcBorders>
          </w:tcPr>
          <w:p w:rsidR="00827720" w:rsidRPr="00DF70C4" w:rsidRDefault="00827720" w:rsidP="00A64E92">
            <w:pPr>
              <w:pStyle w:val="covertext"/>
              <w:rPr>
                <w:rFonts w:eastAsiaTheme="minorEastAsia"/>
              </w:rPr>
            </w:pPr>
            <w:r w:rsidRPr="00DF70C4">
              <w:rPr>
                <w:rFonts w:eastAsiaTheme="minorEastAsia"/>
              </w:rPr>
              <w:t>[</w:t>
            </w:r>
            <w:r w:rsidR="001D4510">
              <w:rPr>
                <w:rFonts w:eastAsiaTheme="minorEastAsia" w:hint="eastAsia"/>
                <w:lang w:eastAsia="zh-CN"/>
              </w:rPr>
              <w:t>1</w:t>
            </w:r>
            <w:r w:rsidR="00A64E92">
              <w:rPr>
                <w:rFonts w:eastAsiaTheme="minorEastAsia" w:hint="eastAsia"/>
                <w:lang w:eastAsia="zh-CN"/>
              </w:rPr>
              <w:t>9</w:t>
            </w:r>
            <w:r w:rsidRPr="00DF70C4">
              <w:rPr>
                <w:rFonts w:eastAsiaTheme="minorEastAsia"/>
              </w:rPr>
              <w:t xml:space="preserve"> </w:t>
            </w:r>
            <w:r w:rsidR="00A64E92">
              <w:rPr>
                <w:rFonts w:eastAsiaTheme="minorEastAsia" w:hint="eastAsia"/>
                <w:lang w:eastAsia="zh-CN"/>
              </w:rPr>
              <w:t>April</w:t>
            </w:r>
            <w:r w:rsidR="00832F9B">
              <w:rPr>
                <w:rFonts w:eastAsiaTheme="minorEastAsia" w:hint="eastAsia"/>
                <w:lang w:eastAsia="zh-CN"/>
              </w:rPr>
              <w:t>,</w:t>
            </w:r>
            <w:r w:rsidRPr="00DF70C4">
              <w:rPr>
                <w:rFonts w:eastAsiaTheme="minorEastAsia"/>
              </w:rPr>
              <w:t xml:space="preserve"> 201</w:t>
            </w:r>
            <w:r w:rsidR="001D4510">
              <w:rPr>
                <w:rFonts w:eastAsiaTheme="minorEastAsia" w:hint="eastAsia"/>
                <w:lang w:eastAsia="zh-CN"/>
              </w:rPr>
              <w:t>2</w:t>
            </w:r>
            <w:r w:rsidRPr="00DF70C4">
              <w:rPr>
                <w:rFonts w:eastAsiaTheme="minorEastAsia"/>
              </w:rPr>
              <w:t>]</w:t>
            </w:r>
          </w:p>
        </w:tc>
      </w:tr>
      <w:tr w:rsidR="00827720" w:rsidRPr="00DF70C4" w:rsidTr="004A532B">
        <w:tc>
          <w:tcPr>
            <w:tcW w:w="1260" w:type="dxa"/>
            <w:tcBorders>
              <w:top w:val="single" w:sz="4" w:space="0" w:color="auto"/>
              <w:bottom w:val="single" w:sz="4" w:space="0" w:color="auto"/>
            </w:tcBorders>
          </w:tcPr>
          <w:p w:rsidR="00827720" w:rsidRPr="00DF70C4" w:rsidRDefault="00827720" w:rsidP="004A532B">
            <w:pPr>
              <w:pStyle w:val="covertext"/>
              <w:rPr>
                <w:rFonts w:eastAsiaTheme="minorEastAsia"/>
              </w:rPr>
            </w:pPr>
            <w:r w:rsidRPr="00DF70C4">
              <w:rPr>
                <w:rFonts w:eastAsiaTheme="minorEastAsia"/>
              </w:rPr>
              <w:t>Source</w:t>
            </w:r>
          </w:p>
        </w:tc>
        <w:tc>
          <w:tcPr>
            <w:tcW w:w="4050" w:type="dxa"/>
            <w:tcBorders>
              <w:top w:val="single" w:sz="4" w:space="0" w:color="auto"/>
              <w:bottom w:val="single" w:sz="4" w:space="0" w:color="auto"/>
            </w:tcBorders>
          </w:tcPr>
          <w:p w:rsidR="00827720" w:rsidRPr="00DF70C4" w:rsidRDefault="00827720" w:rsidP="0068247F">
            <w:pPr>
              <w:pStyle w:val="covertext"/>
              <w:spacing w:before="0" w:after="0"/>
              <w:rPr>
                <w:rFonts w:eastAsiaTheme="minorEastAsia"/>
                <w:lang w:eastAsia="zh-CN"/>
              </w:rPr>
            </w:pPr>
            <w:r w:rsidRPr="00DF70C4">
              <w:rPr>
                <w:rFonts w:eastAsiaTheme="minorEastAsia"/>
              </w:rPr>
              <w:t>[</w:t>
            </w:r>
            <w:r w:rsidR="001D4510">
              <w:rPr>
                <w:rFonts w:eastAsiaTheme="minorEastAsia" w:hint="eastAsia"/>
                <w:lang w:eastAsia="zh-CN"/>
              </w:rPr>
              <w:t>Y</w:t>
            </w:r>
            <w:r w:rsidR="0068247F">
              <w:rPr>
                <w:rFonts w:eastAsiaTheme="minorEastAsia" w:hint="eastAsia"/>
                <w:lang w:eastAsia="zh-CN"/>
              </w:rPr>
              <w:t>ang</w:t>
            </w:r>
            <w:r w:rsidR="003B16AF">
              <w:rPr>
                <w:rFonts w:eastAsiaTheme="minorEastAsia" w:hint="eastAsia"/>
                <w:lang w:eastAsia="zh-CN"/>
              </w:rPr>
              <w:t xml:space="preserve"> Yang</w:t>
            </w:r>
            <w:r w:rsidR="00D55E58">
              <w:rPr>
                <w:rFonts w:eastAsiaTheme="minorEastAsia" w:hint="eastAsia"/>
                <w:lang w:eastAsia="zh-CN"/>
              </w:rPr>
              <w:t xml:space="preserve">, </w:t>
            </w:r>
            <w:r w:rsidR="0068247F">
              <w:rPr>
                <w:rFonts w:eastAsiaTheme="minorEastAsia" w:hint="eastAsia"/>
                <w:lang w:eastAsia="zh-CN"/>
              </w:rPr>
              <w:t xml:space="preserve">Xiang Wang, </w:t>
            </w:r>
            <w:r w:rsidR="00D55E58">
              <w:rPr>
                <w:rFonts w:eastAsiaTheme="minorEastAsia" w:hint="eastAsia"/>
                <w:lang w:eastAsia="zh-CN"/>
              </w:rPr>
              <w:t>Jie Shen]</w:t>
            </w:r>
            <w:r w:rsidRPr="00DF70C4">
              <w:rPr>
                <w:rFonts w:eastAsiaTheme="minorEastAsia"/>
              </w:rPr>
              <w:br/>
              <w:t>[</w:t>
            </w:r>
            <w:r w:rsidR="001D4510">
              <w:rPr>
                <w:rFonts w:eastAsiaTheme="minorEastAsia" w:hint="eastAsia"/>
                <w:lang w:eastAsia="zh-CN"/>
              </w:rPr>
              <w:t>Wireless Sensing Network Industrialization Research Institute</w:t>
            </w:r>
            <w:r w:rsidRPr="00DF70C4">
              <w:rPr>
                <w:rFonts w:eastAsiaTheme="minorEastAsia"/>
              </w:rPr>
              <w:t>]</w:t>
            </w:r>
            <w:r w:rsidRPr="00DF70C4">
              <w:rPr>
                <w:rFonts w:eastAsiaTheme="minorEastAsia"/>
              </w:rPr>
              <w:br/>
            </w:r>
            <w:r w:rsidR="00832F9B">
              <w:rPr>
                <w:rFonts w:eastAsiaTheme="minorEastAsia" w:hint="eastAsia"/>
                <w:lang w:eastAsia="zh-CN"/>
              </w:rPr>
              <w:t>[Shanghai, China]</w:t>
            </w:r>
          </w:p>
        </w:tc>
        <w:tc>
          <w:tcPr>
            <w:tcW w:w="4140" w:type="dxa"/>
            <w:tcBorders>
              <w:top w:val="single" w:sz="4" w:space="0" w:color="auto"/>
              <w:bottom w:val="single" w:sz="4" w:space="0" w:color="auto"/>
            </w:tcBorders>
          </w:tcPr>
          <w:p w:rsidR="00827720" w:rsidRPr="00DF70C4" w:rsidRDefault="00827720" w:rsidP="001D4510">
            <w:pPr>
              <w:pStyle w:val="covertext"/>
              <w:tabs>
                <w:tab w:val="left" w:pos="1152"/>
              </w:tabs>
              <w:spacing w:before="0" w:after="0"/>
              <w:rPr>
                <w:rFonts w:eastAsiaTheme="minorEastAsia"/>
                <w:sz w:val="18"/>
                <w:lang w:val="fr-FR"/>
              </w:rPr>
            </w:pPr>
            <w:r w:rsidRPr="00DF70C4">
              <w:rPr>
                <w:rFonts w:eastAsiaTheme="minorEastAsia"/>
                <w:lang w:val="fr-FR"/>
              </w:rPr>
              <w:t>Voice:</w:t>
            </w:r>
            <w:r w:rsidRPr="00DF70C4">
              <w:rPr>
                <w:rFonts w:eastAsiaTheme="minorEastAsia"/>
                <w:lang w:val="fr-FR"/>
              </w:rPr>
              <w:tab/>
              <w:t>[ +</w:t>
            </w:r>
            <w:r w:rsidR="001D4510">
              <w:rPr>
                <w:rFonts w:eastAsiaTheme="minorEastAsia" w:hint="eastAsia"/>
                <w:lang w:val="fr-FR" w:eastAsia="zh-CN"/>
              </w:rPr>
              <w:t>86</w:t>
            </w:r>
            <w:r w:rsidRPr="00DF70C4">
              <w:rPr>
                <w:rFonts w:eastAsiaTheme="minorEastAsia"/>
                <w:lang w:val="fr-FR"/>
              </w:rPr>
              <w:t>.</w:t>
            </w:r>
            <w:r w:rsidR="001D4510">
              <w:rPr>
                <w:rFonts w:eastAsiaTheme="minorEastAsia" w:hint="eastAsia"/>
                <w:lang w:val="fr-FR" w:eastAsia="zh-CN"/>
              </w:rPr>
              <w:t>21.52188899.638</w:t>
            </w:r>
            <w:r w:rsidRPr="00DF70C4">
              <w:rPr>
                <w:rFonts w:eastAsiaTheme="minorEastAsia"/>
                <w:lang w:val="fr-FR"/>
              </w:rPr>
              <w:t xml:space="preserve"> ]</w:t>
            </w:r>
            <w:r w:rsidRPr="00DF70C4">
              <w:rPr>
                <w:rFonts w:eastAsiaTheme="minorEastAsia"/>
                <w:lang w:val="fr-FR"/>
              </w:rPr>
              <w:br/>
              <w:t>Fax:</w:t>
            </w:r>
            <w:r w:rsidRPr="00DF70C4">
              <w:rPr>
                <w:rFonts w:eastAsiaTheme="minorEastAsia"/>
                <w:lang w:val="fr-FR"/>
              </w:rPr>
              <w:tab/>
              <w:t>[   ]</w:t>
            </w:r>
            <w:r w:rsidRPr="00DF70C4">
              <w:rPr>
                <w:rFonts w:eastAsiaTheme="minorEastAsia"/>
                <w:lang w:val="fr-FR"/>
              </w:rPr>
              <w:br/>
              <w:t>E-mail:</w:t>
            </w:r>
            <w:r w:rsidRPr="00DF70C4">
              <w:rPr>
                <w:rFonts w:eastAsiaTheme="minorEastAsia"/>
                <w:lang w:val="fr-FR"/>
              </w:rPr>
              <w:tab/>
              <w:t>[</w:t>
            </w:r>
            <w:r w:rsidR="001D4510">
              <w:rPr>
                <w:rFonts w:eastAsiaTheme="minorEastAsia" w:hint="eastAsia"/>
                <w:lang w:val="fr-FR" w:eastAsia="zh-CN"/>
              </w:rPr>
              <w:t>youcyyang</w:t>
            </w:r>
            <w:r w:rsidRPr="00DF70C4">
              <w:rPr>
                <w:rFonts w:eastAsiaTheme="minorEastAsia"/>
                <w:lang w:val="fr-FR"/>
              </w:rPr>
              <w:t>@</w:t>
            </w:r>
            <w:r w:rsidR="001D4510">
              <w:rPr>
                <w:rFonts w:eastAsiaTheme="minorEastAsia" w:hint="eastAsia"/>
                <w:lang w:val="fr-FR" w:eastAsia="zh-CN"/>
              </w:rPr>
              <w:t>gmail</w:t>
            </w:r>
            <w:r w:rsidRPr="00DF70C4">
              <w:rPr>
                <w:rFonts w:eastAsiaTheme="minorEastAsia"/>
                <w:lang w:val="fr-FR"/>
              </w:rPr>
              <w:t>.com ]</w:t>
            </w:r>
          </w:p>
        </w:tc>
      </w:tr>
      <w:tr w:rsidR="00827720" w:rsidRPr="00DF70C4" w:rsidTr="004A532B">
        <w:tc>
          <w:tcPr>
            <w:tcW w:w="1260" w:type="dxa"/>
            <w:tcBorders>
              <w:top w:val="single" w:sz="6" w:space="0" w:color="auto"/>
            </w:tcBorders>
          </w:tcPr>
          <w:p w:rsidR="00827720" w:rsidRPr="00DF70C4" w:rsidRDefault="00827720" w:rsidP="004A532B">
            <w:pPr>
              <w:pStyle w:val="covertext"/>
              <w:rPr>
                <w:rFonts w:eastAsiaTheme="minorEastAsia"/>
              </w:rPr>
            </w:pPr>
            <w:r w:rsidRPr="00DF70C4">
              <w:rPr>
                <w:rFonts w:eastAsiaTheme="minorEastAsia"/>
              </w:rPr>
              <w:t>Re:</w:t>
            </w:r>
          </w:p>
        </w:tc>
        <w:tc>
          <w:tcPr>
            <w:tcW w:w="8190" w:type="dxa"/>
            <w:gridSpan w:val="2"/>
            <w:tcBorders>
              <w:top w:val="single" w:sz="6" w:space="0" w:color="auto"/>
            </w:tcBorders>
          </w:tcPr>
          <w:p w:rsidR="00827720" w:rsidRPr="00DF70C4" w:rsidRDefault="00827720" w:rsidP="00A64E92">
            <w:pPr>
              <w:pStyle w:val="covertext"/>
              <w:rPr>
                <w:rFonts w:eastAsiaTheme="minorEastAsia"/>
              </w:rPr>
            </w:pPr>
            <w:r w:rsidRPr="00DF70C4">
              <w:rPr>
                <w:rFonts w:eastAsiaTheme="minorEastAsia"/>
              </w:rPr>
              <w:t>[</w:t>
            </w:r>
            <w:r w:rsidR="002B6595">
              <w:rPr>
                <w:rFonts w:eastAsiaTheme="minorEastAsia" w:hint="eastAsia"/>
                <w:lang w:eastAsia="zh-CN"/>
              </w:rPr>
              <w:t xml:space="preserve">Proposed update </w:t>
            </w:r>
            <w:r w:rsidR="0068247F">
              <w:rPr>
                <w:rFonts w:eastAsiaTheme="minorEastAsia"/>
                <w:lang w:eastAsia="zh-CN"/>
              </w:rPr>
              <w:t>materials</w:t>
            </w:r>
            <w:r w:rsidR="002B6595">
              <w:rPr>
                <w:rFonts w:eastAsiaTheme="minorEastAsia" w:hint="eastAsia"/>
                <w:lang w:eastAsia="zh-CN"/>
              </w:rPr>
              <w:t xml:space="preserve"> to DCN 15-12-089-0</w:t>
            </w:r>
            <w:r w:rsidR="0068247F">
              <w:rPr>
                <w:rFonts w:eastAsiaTheme="minorEastAsia" w:hint="eastAsia"/>
                <w:lang w:eastAsia="zh-CN"/>
              </w:rPr>
              <w:t>3</w:t>
            </w:r>
            <w:r w:rsidR="002B6595">
              <w:rPr>
                <w:rFonts w:eastAsiaTheme="minorEastAsia" w:hint="eastAsia"/>
                <w:lang w:eastAsia="zh-CN"/>
              </w:rPr>
              <w:t xml:space="preserve">, section </w:t>
            </w:r>
            <w:r w:rsidR="0068247F">
              <w:rPr>
                <w:rFonts w:eastAsiaTheme="minorEastAsia" w:hint="eastAsia"/>
                <w:lang w:eastAsia="zh-CN"/>
              </w:rPr>
              <w:t xml:space="preserve">5.1.11.3, </w:t>
            </w:r>
            <w:r w:rsidR="002B6595">
              <w:rPr>
                <w:rFonts w:eastAsiaTheme="minorEastAsia" w:hint="eastAsia"/>
                <w:lang w:eastAsia="zh-CN"/>
              </w:rPr>
              <w:t xml:space="preserve">5.3.12.2 and </w:t>
            </w:r>
            <w:r w:rsidR="00A64E92">
              <w:rPr>
                <w:rFonts w:eastAsiaTheme="minorEastAsia" w:hint="eastAsia"/>
                <w:lang w:eastAsia="zh-CN"/>
              </w:rPr>
              <w:t>delete 5.2</w:t>
            </w:r>
            <w:r w:rsidR="002B6595">
              <w:rPr>
                <w:rFonts w:eastAsiaTheme="minorEastAsia" w:hint="eastAsia"/>
                <w:lang w:eastAsia="zh-CN"/>
              </w:rPr>
              <w:t>.</w:t>
            </w:r>
            <w:r w:rsidR="00A64E92">
              <w:rPr>
                <w:rFonts w:eastAsiaTheme="minorEastAsia" w:hint="eastAsia"/>
                <w:lang w:eastAsia="zh-CN"/>
              </w:rPr>
              <w:t>4</w:t>
            </w:r>
            <w:r w:rsidR="002B6595">
              <w:rPr>
                <w:rFonts w:eastAsiaTheme="minorEastAsia" w:hint="eastAsia"/>
                <w:lang w:eastAsia="zh-CN"/>
              </w:rPr>
              <w:t>.</w:t>
            </w:r>
            <w:r w:rsidR="00A64E92">
              <w:rPr>
                <w:rFonts w:eastAsiaTheme="minorEastAsia" w:hint="eastAsia"/>
                <w:lang w:eastAsia="zh-CN"/>
              </w:rPr>
              <w:t>8a</w:t>
            </w:r>
            <w:r w:rsidRPr="00DF70C4">
              <w:rPr>
                <w:rFonts w:eastAsiaTheme="minorEastAsia"/>
              </w:rPr>
              <w:t>]</w:t>
            </w:r>
          </w:p>
        </w:tc>
      </w:tr>
      <w:tr w:rsidR="00827720" w:rsidRPr="00DF70C4" w:rsidTr="004A532B">
        <w:tc>
          <w:tcPr>
            <w:tcW w:w="1260" w:type="dxa"/>
            <w:tcBorders>
              <w:top w:val="single" w:sz="6" w:space="0" w:color="auto"/>
            </w:tcBorders>
          </w:tcPr>
          <w:p w:rsidR="00827720" w:rsidRPr="00DF70C4" w:rsidRDefault="00827720" w:rsidP="001D4510">
            <w:pPr>
              <w:pStyle w:val="covertext"/>
              <w:jc w:val="both"/>
              <w:rPr>
                <w:rFonts w:eastAsiaTheme="minorEastAsia"/>
              </w:rPr>
            </w:pPr>
            <w:r w:rsidRPr="00DF70C4">
              <w:rPr>
                <w:rFonts w:eastAsiaTheme="minorEastAsia"/>
              </w:rPr>
              <w:t>Abstract</w:t>
            </w:r>
          </w:p>
        </w:tc>
        <w:tc>
          <w:tcPr>
            <w:tcW w:w="8190" w:type="dxa"/>
            <w:gridSpan w:val="2"/>
            <w:tcBorders>
              <w:top w:val="single" w:sz="6" w:space="0" w:color="auto"/>
            </w:tcBorders>
          </w:tcPr>
          <w:p w:rsidR="00827720" w:rsidRPr="00DF70C4" w:rsidRDefault="002B6595" w:rsidP="0068247F">
            <w:pPr>
              <w:pStyle w:val="covertext"/>
              <w:jc w:val="both"/>
              <w:rPr>
                <w:rFonts w:eastAsiaTheme="minorEastAsia"/>
              </w:rPr>
            </w:pPr>
            <w:r>
              <w:rPr>
                <w:rFonts w:eastAsiaTheme="minorEastAsia" w:hint="eastAsia"/>
                <w:lang w:eastAsia="zh-CN"/>
              </w:rPr>
              <w:t>[</w:t>
            </w:r>
            <w:r w:rsidR="0068247F">
              <w:rPr>
                <w:rFonts w:eastAsiaTheme="minorEastAsia"/>
                <w:lang w:eastAsia="zh-CN"/>
              </w:rPr>
              <w:t>Improvement</w:t>
            </w:r>
            <w:r w:rsidR="0068247F">
              <w:rPr>
                <w:rFonts w:eastAsiaTheme="minorEastAsia" w:hint="eastAsia"/>
                <w:lang w:eastAsia="zh-CN"/>
              </w:rPr>
              <w:t xml:space="preserve"> of </w:t>
            </w:r>
            <w:r w:rsidR="001D4510">
              <w:rPr>
                <w:rFonts w:eastAsiaTheme="minorEastAsia" w:hint="eastAsia"/>
                <w:lang w:eastAsia="zh-CN"/>
              </w:rPr>
              <w:t xml:space="preserve">HWSL </w:t>
            </w:r>
            <w:r w:rsidR="0068247F">
              <w:rPr>
                <w:rFonts w:eastAsiaTheme="minorEastAsia" w:hint="eastAsia"/>
                <w:lang w:eastAsia="zh-CN"/>
              </w:rPr>
              <w:t xml:space="preserve">mechanism and corresponding </w:t>
            </w:r>
            <w:r w:rsidR="001D4510">
              <w:rPr>
                <w:rFonts w:eastAsiaTheme="minorEastAsia" w:hint="eastAsia"/>
                <w:lang w:eastAsia="zh-CN"/>
              </w:rPr>
              <w:t xml:space="preserve">command frames format suggestion to be considered in </w:t>
            </w:r>
            <w:r w:rsidR="0068247F">
              <w:rPr>
                <w:rFonts w:eastAsiaTheme="minorEastAsia" w:hint="eastAsia"/>
                <w:lang w:eastAsia="zh-CN"/>
              </w:rPr>
              <w:t xml:space="preserve">4k </w:t>
            </w:r>
            <w:r w:rsidR="001D4510">
              <w:rPr>
                <w:rFonts w:eastAsiaTheme="minorEastAsia" w:hint="eastAsia"/>
                <w:lang w:eastAsia="zh-CN"/>
              </w:rPr>
              <w:t>MAC draft</w:t>
            </w:r>
            <w:r>
              <w:rPr>
                <w:rFonts w:eastAsiaTheme="minorEastAsia" w:hint="eastAsia"/>
                <w:lang w:eastAsia="zh-CN"/>
              </w:rPr>
              <w:t>]</w:t>
            </w:r>
          </w:p>
        </w:tc>
      </w:tr>
      <w:tr w:rsidR="00827720" w:rsidRPr="00DF70C4" w:rsidTr="004A532B">
        <w:tc>
          <w:tcPr>
            <w:tcW w:w="1260" w:type="dxa"/>
            <w:tcBorders>
              <w:top w:val="single" w:sz="6" w:space="0" w:color="auto"/>
            </w:tcBorders>
          </w:tcPr>
          <w:p w:rsidR="00827720" w:rsidRPr="00DF70C4" w:rsidRDefault="00827720" w:rsidP="001D4510">
            <w:pPr>
              <w:pStyle w:val="covertext"/>
              <w:jc w:val="both"/>
              <w:rPr>
                <w:rFonts w:eastAsiaTheme="minorEastAsia"/>
              </w:rPr>
            </w:pPr>
            <w:r w:rsidRPr="00DF70C4">
              <w:rPr>
                <w:rFonts w:eastAsiaTheme="minorEastAsia"/>
              </w:rPr>
              <w:t>Purpose</w:t>
            </w:r>
          </w:p>
        </w:tc>
        <w:tc>
          <w:tcPr>
            <w:tcW w:w="8190" w:type="dxa"/>
            <w:gridSpan w:val="2"/>
            <w:tcBorders>
              <w:top w:val="single" w:sz="6" w:space="0" w:color="auto"/>
            </w:tcBorders>
          </w:tcPr>
          <w:p w:rsidR="00827720" w:rsidRPr="00DF70C4" w:rsidRDefault="00832F9B" w:rsidP="001D4510">
            <w:pPr>
              <w:pStyle w:val="covertext"/>
              <w:jc w:val="both"/>
              <w:rPr>
                <w:rFonts w:eastAsiaTheme="minorEastAsia"/>
                <w:lang w:eastAsia="zh-CN"/>
              </w:rPr>
            </w:pPr>
            <w:r>
              <w:rPr>
                <w:rFonts w:eastAsiaTheme="minorEastAsia" w:hint="eastAsia"/>
                <w:lang w:eastAsia="zh-CN"/>
              </w:rPr>
              <w:t>[If approved, pass along to technical editor to revise draft]</w:t>
            </w:r>
          </w:p>
        </w:tc>
      </w:tr>
      <w:tr w:rsidR="00827720" w:rsidRPr="00DF70C4" w:rsidTr="004A532B">
        <w:tc>
          <w:tcPr>
            <w:tcW w:w="1260" w:type="dxa"/>
            <w:tcBorders>
              <w:top w:val="single" w:sz="6" w:space="0" w:color="auto"/>
              <w:bottom w:val="single" w:sz="6" w:space="0" w:color="auto"/>
            </w:tcBorders>
          </w:tcPr>
          <w:p w:rsidR="00827720" w:rsidRPr="00DF70C4" w:rsidRDefault="00827720" w:rsidP="001D4510">
            <w:pPr>
              <w:pStyle w:val="covertext"/>
              <w:jc w:val="both"/>
              <w:rPr>
                <w:rFonts w:eastAsiaTheme="minorEastAsia"/>
              </w:rPr>
            </w:pPr>
            <w:r w:rsidRPr="00DF70C4">
              <w:rPr>
                <w:rFonts w:eastAsiaTheme="minorEastAsia"/>
              </w:rPr>
              <w:t>Notice</w:t>
            </w:r>
          </w:p>
        </w:tc>
        <w:tc>
          <w:tcPr>
            <w:tcW w:w="8190" w:type="dxa"/>
            <w:gridSpan w:val="2"/>
            <w:tcBorders>
              <w:top w:val="single" w:sz="6" w:space="0" w:color="auto"/>
              <w:bottom w:val="single" w:sz="6" w:space="0" w:color="auto"/>
            </w:tcBorders>
          </w:tcPr>
          <w:p w:rsidR="00827720" w:rsidRPr="00DF70C4" w:rsidRDefault="00827720" w:rsidP="001D4510">
            <w:pPr>
              <w:pStyle w:val="covertext"/>
              <w:jc w:val="both"/>
              <w:rPr>
                <w:rFonts w:eastAsiaTheme="minorEastAsia"/>
              </w:rPr>
            </w:pPr>
            <w:r w:rsidRPr="00DF70C4">
              <w:rPr>
                <w:rFonts w:eastAsiaTheme="minorEastAsia"/>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DF70C4" w:rsidTr="004A532B">
        <w:tc>
          <w:tcPr>
            <w:tcW w:w="1260" w:type="dxa"/>
            <w:tcBorders>
              <w:top w:val="single" w:sz="6" w:space="0" w:color="auto"/>
              <w:bottom w:val="single" w:sz="6" w:space="0" w:color="auto"/>
            </w:tcBorders>
          </w:tcPr>
          <w:p w:rsidR="00827720" w:rsidRPr="00DF70C4" w:rsidRDefault="00827720" w:rsidP="00D55E58">
            <w:pPr>
              <w:pStyle w:val="covertext"/>
              <w:jc w:val="both"/>
              <w:rPr>
                <w:rFonts w:eastAsiaTheme="minorEastAsia"/>
              </w:rPr>
            </w:pPr>
            <w:r w:rsidRPr="00DF70C4">
              <w:rPr>
                <w:rFonts w:eastAsiaTheme="minorEastAsia"/>
              </w:rPr>
              <w:t>Release</w:t>
            </w:r>
          </w:p>
        </w:tc>
        <w:tc>
          <w:tcPr>
            <w:tcW w:w="8190" w:type="dxa"/>
            <w:gridSpan w:val="2"/>
            <w:tcBorders>
              <w:top w:val="single" w:sz="6" w:space="0" w:color="auto"/>
              <w:bottom w:val="single" w:sz="6" w:space="0" w:color="auto"/>
            </w:tcBorders>
          </w:tcPr>
          <w:p w:rsidR="00827720" w:rsidRPr="00DF70C4" w:rsidRDefault="00827720" w:rsidP="00D55E58">
            <w:pPr>
              <w:pStyle w:val="covertext"/>
              <w:jc w:val="both"/>
              <w:rPr>
                <w:rFonts w:eastAsiaTheme="minorEastAsia"/>
              </w:rPr>
            </w:pPr>
            <w:r w:rsidRPr="00DF70C4">
              <w:rPr>
                <w:rFonts w:eastAsiaTheme="minorEastAsia"/>
              </w:rPr>
              <w:t>The contributor acknowledges and accepts that this contribution becomes the property of IEEE and may be made publicly available by P802.15.</w:t>
            </w:r>
          </w:p>
        </w:tc>
      </w:tr>
    </w:tbl>
    <w:p w:rsidR="003148E3" w:rsidRDefault="00C06D7B" w:rsidP="00D55E58">
      <w:pPr>
        <w:pStyle w:val="IEEEStdsLevel1frontmatter"/>
        <w:rPr>
          <w:rFonts w:ascii="Times New Roman" w:eastAsiaTheme="minorEastAsia" w:hAnsi="Times New Roman"/>
          <w:lang w:eastAsia="zh-CN"/>
        </w:rPr>
      </w:pPr>
      <w:r w:rsidRPr="00DF70C4">
        <w:rPr>
          <w:rFonts w:ascii="Times New Roman" w:eastAsiaTheme="minorEastAsia" w:hAnsi="Times New Roman"/>
        </w:rPr>
        <w:br w:type="page"/>
      </w:r>
      <w:bookmarkStart w:id="0" w:name="_Toc312145570"/>
    </w:p>
    <w:p w:rsidR="003148E3" w:rsidRDefault="003148E3" w:rsidP="003144D8">
      <w:pPr>
        <w:pStyle w:val="IEEEStdsLevel1frontmatter"/>
        <w:numPr>
          <w:ilvl w:val="1"/>
          <w:numId w:val="31"/>
        </w:numPr>
        <w:ind w:left="426" w:hanging="426"/>
        <w:outlineLvl w:val="1"/>
        <w:rPr>
          <w:rFonts w:ascii="Times New Roman" w:eastAsiaTheme="minorEastAsia" w:hAnsi="Times New Roman"/>
          <w:lang w:eastAsia="zh-CN"/>
        </w:rPr>
      </w:pPr>
      <w:r w:rsidRPr="00DF70C4">
        <w:rPr>
          <w:rFonts w:ascii="Times New Roman" w:eastAsiaTheme="minorEastAsia" w:hAnsi="Times New Roman"/>
          <w:lang w:eastAsia="ko-KR"/>
        </w:rPr>
        <w:lastRenderedPageBreak/>
        <w:t xml:space="preserve">MAC </w:t>
      </w:r>
      <w:r>
        <w:rPr>
          <w:rFonts w:ascii="Times New Roman" w:eastAsiaTheme="minorEastAsia" w:hAnsi="Times New Roman" w:hint="eastAsia"/>
          <w:lang w:eastAsia="zh-CN"/>
        </w:rPr>
        <w:t>function description</w:t>
      </w:r>
    </w:p>
    <w:p w:rsidR="003148E3" w:rsidRDefault="003148E3" w:rsidP="00BB72B5">
      <w:pPr>
        <w:pStyle w:val="IEEEStdsLevel4Header"/>
        <w:numPr>
          <w:ilvl w:val="0"/>
          <w:numId w:val="0"/>
        </w:numPr>
        <w:rPr>
          <w:rFonts w:ascii="Times New Roman" w:eastAsiaTheme="minorEastAsia" w:hAnsi="Times New Roman"/>
          <w:lang w:eastAsia="zh-CN"/>
        </w:rPr>
      </w:pPr>
      <w:r>
        <w:rPr>
          <w:rFonts w:ascii="Times New Roman" w:eastAsiaTheme="minorEastAsia" w:hAnsi="Times New Roman" w:hint="eastAsia"/>
          <w:lang w:eastAsia="zh-CN"/>
        </w:rPr>
        <w:t xml:space="preserve">5.1.11.3  </w:t>
      </w:r>
      <w:r w:rsidRPr="003148E3">
        <w:rPr>
          <w:rFonts w:ascii="Times New Roman" w:eastAsiaTheme="minorEastAsia" w:hAnsi="Times New Roman" w:hint="eastAsia"/>
          <w:lang w:eastAsia="zh-CN"/>
        </w:rPr>
        <w:t>LE</w:t>
      </w:r>
      <w:r>
        <w:rPr>
          <w:rFonts w:ascii="Times New Roman" w:eastAsiaTheme="minorEastAsia" w:hAnsi="Times New Roman" w:hint="eastAsia"/>
          <w:lang w:eastAsia="zh-CN"/>
        </w:rPr>
        <w:t>CIM alternate/hybrid LE scheme</w:t>
      </w:r>
    </w:p>
    <w:p w:rsidR="003148E3" w:rsidRDefault="003148E3" w:rsidP="00BB72B5">
      <w:pPr>
        <w:pStyle w:val="IEEEStdsLevel4Header"/>
        <w:numPr>
          <w:ilvl w:val="0"/>
          <w:numId w:val="0"/>
        </w:numPr>
        <w:outlineLvl w:val="4"/>
        <w:rPr>
          <w:rFonts w:ascii="Times New Roman" w:eastAsiaTheme="minorEastAsia" w:hAnsi="Times New Roman"/>
          <w:lang w:eastAsia="zh-CN"/>
        </w:rPr>
      </w:pPr>
      <w:r>
        <w:rPr>
          <w:rFonts w:ascii="Times New Roman" w:eastAsiaTheme="minorEastAsia" w:hAnsi="Times New Roman" w:hint="eastAsia"/>
          <w:lang w:eastAsia="zh-CN"/>
        </w:rPr>
        <w:t>5.1.11.3.1  General</w:t>
      </w:r>
    </w:p>
    <w:p w:rsidR="003148E3" w:rsidRPr="00A64E92" w:rsidRDefault="003148E3" w:rsidP="003148E3">
      <w:pPr>
        <w:pStyle w:val="IEEEStdsParagraph"/>
        <w:rPr>
          <w:rFonts w:eastAsiaTheme="minorEastAsia"/>
          <w:i/>
          <w:color w:val="0000FF"/>
          <w:lang w:eastAsia="zh-CN"/>
        </w:rPr>
      </w:pPr>
      <w:r w:rsidRPr="00A64E92">
        <w:rPr>
          <w:rFonts w:eastAsiaTheme="minorEastAsia" w:hint="eastAsia"/>
          <w:i/>
          <w:color w:val="0000FF"/>
          <w:lang w:eastAsia="zh-CN"/>
        </w:rPr>
        <w:t>Modified figure 34sb as follow:</w:t>
      </w:r>
    </w:p>
    <w:p w:rsidR="003148E3" w:rsidRDefault="003148E3" w:rsidP="003148E3">
      <w:pPr>
        <w:pStyle w:val="IEEEStdsParagraph"/>
        <w:jc w:val="center"/>
        <w:rPr>
          <w:rFonts w:eastAsiaTheme="minorEastAsia"/>
          <w:lang w:eastAsia="zh-CN"/>
        </w:rPr>
      </w:pPr>
      <w:r>
        <w:rPr>
          <w:rFonts w:eastAsiaTheme="minorEastAsia" w:hint="eastAsia"/>
          <w:noProof/>
          <w:lang w:eastAsia="zh-CN"/>
        </w:rPr>
        <w:drawing>
          <wp:inline distT="0" distB="0" distL="0" distR="0">
            <wp:extent cx="3098223" cy="1632669"/>
            <wp:effectExtent l="19050" t="0" r="6927"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99990" cy="1633600"/>
                    </a:xfrm>
                    <a:prstGeom prst="rect">
                      <a:avLst/>
                    </a:prstGeom>
                    <a:noFill/>
                    <a:ln w="9525">
                      <a:noFill/>
                      <a:miter lim="800000"/>
                      <a:headEnd/>
                      <a:tailEnd/>
                    </a:ln>
                  </pic:spPr>
                </pic:pic>
              </a:graphicData>
            </a:graphic>
          </wp:inline>
        </w:drawing>
      </w:r>
    </w:p>
    <w:p w:rsidR="003148E3" w:rsidRPr="003148E3" w:rsidRDefault="003148E3" w:rsidP="003148E3">
      <w:pPr>
        <w:pStyle w:val="IEEEStdsParagraph"/>
        <w:jc w:val="center"/>
        <w:rPr>
          <w:rFonts w:ascii="Arial" w:eastAsia="Arial Unicode MS" w:hAnsi="Arial" w:cs="Arial"/>
          <w:b/>
          <w:lang w:eastAsia="zh-CN"/>
        </w:rPr>
      </w:pPr>
      <w:r w:rsidRPr="003148E3">
        <w:rPr>
          <w:rFonts w:ascii="Arial" w:eastAsia="Arial Unicode MS" w:hAnsi="Arial" w:cs="Arial"/>
          <w:b/>
          <w:lang w:eastAsia="zh-CN"/>
        </w:rPr>
        <w:t>Figure 34sb—Basic LECIM LE mode operations</w:t>
      </w:r>
    </w:p>
    <w:p w:rsidR="00AC03C6" w:rsidRDefault="00AC03C6" w:rsidP="00BB72B5">
      <w:pPr>
        <w:pStyle w:val="IEEEStdsLevel4Header"/>
        <w:numPr>
          <w:ilvl w:val="0"/>
          <w:numId w:val="0"/>
        </w:numPr>
        <w:outlineLvl w:val="4"/>
        <w:rPr>
          <w:rFonts w:ascii="Times New Roman" w:eastAsiaTheme="minorEastAsia" w:hAnsi="Times New Roman"/>
          <w:lang w:eastAsia="zh-CN"/>
        </w:rPr>
      </w:pPr>
      <w:r>
        <w:rPr>
          <w:rFonts w:ascii="Times New Roman" w:eastAsiaTheme="minorEastAsia" w:hAnsi="Times New Roman" w:hint="eastAsia"/>
          <w:lang w:eastAsia="zh-CN"/>
        </w:rPr>
        <w:t>5.1.11.3.2  LECIM LE transmission</w:t>
      </w:r>
    </w:p>
    <w:p w:rsidR="00D8026F" w:rsidRPr="00A64E92" w:rsidRDefault="00D8026F" w:rsidP="00D8026F">
      <w:pPr>
        <w:pStyle w:val="IEEEStdsParagraph"/>
        <w:rPr>
          <w:rFonts w:eastAsiaTheme="minorEastAsia"/>
          <w:i/>
          <w:color w:val="0000FF"/>
          <w:lang w:eastAsia="zh-CN"/>
        </w:rPr>
      </w:pPr>
      <w:r w:rsidRPr="00A64E92">
        <w:rPr>
          <w:rFonts w:eastAsiaTheme="minorEastAsia" w:hint="eastAsia"/>
          <w:i/>
          <w:color w:val="0000FF"/>
          <w:lang w:eastAsia="zh-CN"/>
        </w:rPr>
        <w:t>Modified the following description, line 5-line21, page 21.</w:t>
      </w:r>
    </w:p>
    <w:p w:rsidR="00AA240C" w:rsidRPr="00AA240C" w:rsidRDefault="00353C7B" w:rsidP="00AA240C">
      <w:pPr>
        <w:pStyle w:val="IEEEStdsParagraph"/>
        <w:rPr>
          <w:rFonts w:eastAsiaTheme="minorEastAsia"/>
          <w:lang w:eastAsia="zh-CN"/>
        </w:rPr>
      </w:pPr>
      <w:ins w:id="1" w:author="Youcy Yang" w:date="2012-04-18T17:03:00Z">
        <w:r>
          <w:rPr>
            <w:rFonts w:eastAsiaTheme="minorEastAsia" w:hint="eastAsia"/>
            <w:lang w:eastAsia="zh-CN"/>
          </w:rPr>
          <w:t xml:space="preserve">On receipt of data frame from endpoint device, the </w:t>
        </w:r>
        <w:r>
          <w:rPr>
            <w:rFonts w:eastAsiaTheme="minorEastAsia"/>
            <w:lang w:eastAsia="zh-CN"/>
          </w:rPr>
          <w:t>coordinator</w:t>
        </w:r>
        <w:r>
          <w:rPr>
            <w:rFonts w:eastAsiaTheme="minorEastAsia" w:hint="eastAsia"/>
            <w:lang w:eastAsia="zh-CN"/>
          </w:rPr>
          <w:t xml:space="preserve"> shall send back </w:t>
        </w:r>
      </w:ins>
      <w:ins w:id="2" w:author="Youcy Yang" w:date="2012-04-18T17:04:00Z">
        <w:r>
          <w:rPr>
            <w:rFonts w:eastAsiaTheme="minorEastAsia" w:hint="eastAsia"/>
            <w:lang w:eastAsia="zh-CN"/>
          </w:rPr>
          <w:t xml:space="preserve">an </w:t>
        </w:r>
      </w:ins>
      <w:ins w:id="3" w:author="Youcy Yang" w:date="2012-04-18T17:03:00Z">
        <w:r>
          <w:rPr>
            <w:rFonts w:eastAsiaTheme="minorEastAsia" w:hint="eastAsia"/>
            <w:lang w:eastAsia="zh-CN"/>
          </w:rPr>
          <w:t xml:space="preserve">acknowledgement </w:t>
        </w:r>
      </w:ins>
      <w:ins w:id="4" w:author="Youcy Yang" w:date="2012-04-18T17:04:00Z">
        <w:r>
          <w:rPr>
            <w:rFonts w:eastAsiaTheme="minorEastAsia" w:hint="eastAsia"/>
            <w:lang w:eastAsia="zh-CN"/>
          </w:rPr>
          <w:t xml:space="preserve">frame in response to the received data frame. </w:t>
        </w:r>
      </w:ins>
      <w:r w:rsidR="00AA240C" w:rsidRPr="00AA240C">
        <w:rPr>
          <w:rFonts w:eastAsiaTheme="minorEastAsia"/>
          <w:lang w:eastAsia="zh-CN"/>
        </w:rPr>
        <w:t xml:space="preserve">If the coordinator has a data frame to send to </w:t>
      </w:r>
      <w:ins w:id="5" w:author="Youcy Yang" w:date="2012-04-18T17:04:00Z">
        <w:r>
          <w:rPr>
            <w:rFonts w:eastAsiaTheme="minorEastAsia" w:hint="eastAsia"/>
            <w:lang w:eastAsia="zh-CN"/>
          </w:rPr>
          <w:t>the same</w:t>
        </w:r>
      </w:ins>
      <w:del w:id="6" w:author="Youcy Yang" w:date="2012-04-18T17:04:00Z">
        <w:r w:rsidR="00AA240C" w:rsidRPr="00AA240C" w:rsidDel="00353C7B">
          <w:rPr>
            <w:rFonts w:eastAsiaTheme="minorEastAsia"/>
            <w:lang w:eastAsia="zh-CN"/>
          </w:rPr>
          <w:delText>an</w:delText>
        </w:r>
      </w:del>
      <w:r w:rsidR="00AA240C" w:rsidRPr="00AA240C">
        <w:rPr>
          <w:rFonts w:eastAsiaTheme="minorEastAsia"/>
          <w:lang w:eastAsia="zh-CN"/>
        </w:rPr>
        <w:t xml:space="preserve"> endpoint device, the coordinator shall</w:t>
      </w:r>
      <w:del w:id="7" w:author="Youcy Yang" w:date="2012-04-18T17:05:00Z">
        <w:r w:rsidR="00AA240C" w:rsidRPr="00AA240C" w:rsidDel="00353C7B">
          <w:rPr>
            <w:rFonts w:eastAsiaTheme="minorEastAsia"/>
            <w:lang w:eastAsia="zh-CN"/>
          </w:rPr>
          <w:delText xml:space="preserve"> wait until it receives a data frame from that endpoint device and then send </w:delText>
        </w:r>
      </w:del>
      <w:del w:id="8" w:author="Youcy Yang" w:date="2012-04-18T17:01:00Z">
        <w:r w:rsidR="00AA240C" w:rsidRPr="00AA240C" w:rsidDel="00353C7B">
          <w:rPr>
            <w:rFonts w:eastAsiaTheme="minorEastAsia"/>
            <w:lang w:eastAsia="zh-CN"/>
          </w:rPr>
          <w:delText xml:space="preserve">its own data frame as an acknowledgment for the received data frame. If the coordinator has more than one data frame to send to the same endpoint device, it shall </w:delText>
        </w:r>
      </w:del>
      <w:ins w:id="9" w:author="Youcy Yang" w:date="2012-04-18T17:01:00Z">
        <w:r>
          <w:rPr>
            <w:rFonts w:eastAsiaTheme="minorEastAsia" w:hint="eastAsia"/>
            <w:lang w:eastAsia="zh-CN"/>
          </w:rPr>
          <w:t xml:space="preserve"> </w:t>
        </w:r>
      </w:ins>
      <w:r w:rsidR="00AA240C" w:rsidRPr="00AA240C">
        <w:rPr>
          <w:rFonts w:eastAsiaTheme="minorEastAsia"/>
          <w:lang w:eastAsia="zh-CN"/>
        </w:rPr>
        <w:t xml:space="preserve">indicate the </w:t>
      </w:r>
      <w:del w:id="10" w:author="Youcy Yang" w:date="2012-04-18T17:02:00Z">
        <w:r w:rsidR="00AA240C" w:rsidRPr="00AA240C" w:rsidDel="00353C7B">
          <w:rPr>
            <w:rFonts w:eastAsiaTheme="minorEastAsia"/>
            <w:lang w:eastAsia="zh-CN"/>
          </w:rPr>
          <w:delText>additional data</w:delText>
        </w:r>
      </w:del>
      <w:ins w:id="11" w:author="Youcy Yang" w:date="2012-04-18T17:02:00Z">
        <w:r>
          <w:rPr>
            <w:rFonts w:eastAsiaTheme="minorEastAsia" w:hint="eastAsia"/>
            <w:lang w:eastAsia="zh-CN"/>
          </w:rPr>
          <w:t>pending</w:t>
        </w:r>
      </w:ins>
      <w:r w:rsidR="00AA240C" w:rsidRPr="00AA240C">
        <w:rPr>
          <w:rFonts w:eastAsiaTheme="minorEastAsia"/>
          <w:lang w:eastAsia="zh-CN"/>
        </w:rPr>
        <w:t xml:space="preserve"> frame</w:t>
      </w:r>
      <w:del w:id="12" w:author="Youcy Yang" w:date="2012-04-18T17:05:00Z">
        <w:r w:rsidR="00AA240C" w:rsidRPr="00AA240C" w:rsidDel="00353C7B">
          <w:rPr>
            <w:rFonts w:eastAsiaTheme="minorEastAsia"/>
            <w:lang w:eastAsia="zh-CN"/>
          </w:rPr>
          <w:delText>s</w:delText>
        </w:r>
      </w:del>
      <w:r w:rsidR="00AA240C" w:rsidRPr="00AA240C">
        <w:rPr>
          <w:rFonts w:eastAsiaTheme="minorEastAsia"/>
          <w:lang w:eastAsia="zh-CN"/>
        </w:rPr>
        <w:t xml:space="preserve"> by setting the Frame Pending field of the Frame Control field </w:t>
      </w:r>
      <w:ins w:id="13" w:author="Youcy Yang" w:date="2012-04-18T17:05:00Z">
        <w:r>
          <w:rPr>
            <w:rFonts w:eastAsiaTheme="minorEastAsia" w:hint="eastAsia"/>
            <w:lang w:eastAsia="zh-CN"/>
          </w:rPr>
          <w:t xml:space="preserve">of the acknowledgement frame </w:t>
        </w:r>
      </w:ins>
      <w:r w:rsidR="00AA240C" w:rsidRPr="00AA240C">
        <w:rPr>
          <w:rFonts w:eastAsiaTheme="minorEastAsia"/>
          <w:lang w:eastAsia="zh-CN"/>
        </w:rPr>
        <w:t xml:space="preserve">to one. </w:t>
      </w:r>
      <w:del w:id="14" w:author="Youcy Yang" w:date="2012-04-18T17:06:00Z">
        <w:r w:rsidR="00AA240C" w:rsidRPr="00AA240C" w:rsidDel="00353C7B">
          <w:rPr>
            <w:rFonts w:eastAsiaTheme="minorEastAsia"/>
            <w:lang w:eastAsia="zh-CN"/>
          </w:rPr>
          <w:delText>If the coordinator does not have a data frame to send to the endpoint device</w:delText>
        </w:r>
      </w:del>
      <w:ins w:id="15" w:author="Youcy Yang" w:date="2012-04-18T17:06:00Z">
        <w:r>
          <w:rPr>
            <w:rFonts w:eastAsiaTheme="minorEastAsia" w:hint="eastAsia"/>
            <w:lang w:eastAsia="zh-CN"/>
          </w:rPr>
          <w:t>Otherwise</w:t>
        </w:r>
      </w:ins>
      <w:r w:rsidR="00AA240C" w:rsidRPr="00AA240C">
        <w:rPr>
          <w:rFonts w:eastAsiaTheme="minorEastAsia"/>
          <w:lang w:eastAsia="zh-CN"/>
        </w:rPr>
        <w:t>, the coordinator shall se</w:t>
      </w:r>
      <w:del w:id="16" w:author="Youcy Yang" w:date="2012-04-18T17:06:00Z">
        <w:r w:rsidR="00AA240C" w:rsidRPr="00AA240C" w:rsidDel="008709E7">
          <w:rPr>
            <w:rFonts w:eastAsiaTheme="minorEastAsia"/>
            <w:lang w:eastAsia="zh-CN"/>
          </w:rPr>
          <w:delText>nd an acknowledgment frame in response to the received data frame</w:delText>
        </w:r>
      </w:del>
      <w:ins w:id="17" w:author="Youcy Yang" w:date="2012-04-18T17:06:00Z">
        <w:r w:rsidR="008709E7">
          <w:rPr>
            <w:rFonts w:eastAsiaTheme="minorEastAsia" w:hint="eastAsia"/>
            <w:lang w:eastAsia="zh-CN"/>
          </w:rPr>
          <w:t>t the Frame Pending field to zero</w:t>
        </w:r>
      </w:ins>
      <w:r w:rsidR="00AA240C" w:rsidRPr="00AA240C">
        <w:rPr>
          <w:rFonts w:eastAsiaTheme="minorEastAsia"/>
          <w:lang w:eastAsia="zh-CN"/>
        </w:rPr>
        <w:t>.</w:t>
      </w:r>
    </w:p>
    <w:p w:rsidR="00AA240C" w:rsidRPr="00AA240C" w:rsidRDefault="00AA240C" w:rsidP="00AA240C">
      <w:pPr>
        <w:pStyle w:val="IEEEStdsParagraph"/>
        <w:rPr>
          <w:rFonts w:eastAsiaTheme="minorEastAsia"/>
          <w:lang w:eastAsia="zh-CN"/>
        </w:rPr>
      </w:pPr>
      <w:r w:rsidRPr="00AA240C">
        <w:rPr>
          <w:rFonts w:eastAsiaTheme="minorEastAsia"/>
          <w:lang w:eastAsia="zh-CN"/>
        </w:rPr>
        <w:t xml:space="preserve">After sending the data frame to the coordinator, the endpoint device shall wait for </w:t>
      </w:r>
      <w:r w:rsidRPr="00AA240C">
        <w:rPr>
          <w:rFonts w:eastAsiaTheme="minorEastAsia"/>
          <w:i/>
          <w:lang w:eastAsia="zh-CN"/>
        </w:rPr>
        <w:t>macAckWaitDuration</w:t>
      </w:r>
      <w:r w:rsidRPr="00AA240C">
        <w:rPr>
          <w:rFonts w:eastAsiaTheme="minorEastAsia"/>
          <w:lang w:eastAsia="zh-CN"/>
        </w:rPr>
        <w:t xml:space="preserve">. If an acknowledgment frame containing the same DSN as the original transmission is received within </w:t>
      </w:r>
      <w:r w:rsidRPr="00AA240C">
        <w:rPr>
          <w:rFonts w:eastAsiaTheme="minorEastAsia"/>
          <w:i/>
          <w:lang w:eastAsia="zh-CN"/>
        </w:rPr>
        <w:t>macAckWaitDuration</w:t>
      </w:r>
      <w:r w:rsidRPr="00AA240C">
        <w:rPr>
          <w:rFonts w:eastAsiaTheme="minorEastAsia"/>
          <w:lang w:eastAsia="zh-CN"/>
        </w:rPr>
        <w:t xml:space="preserve">, </w:t>
      </w:r>
      <w:del w:id="18" w:author="Youcy Yang" w:date="2012-04-18T17:07:00Z">
        <w:r w:rsidRPr="00AA240C" w:rsidDel="008709E7">
          <w:rPr>
            <w:rFonts w:eastAsiaTheme="minorEastAsia"/>
            <w:lang w:eastAsia="zh-CN"/>
          </w:rPr>
          <w:delText xml:space="preserve">or a new data frame is received from the coordinator within </w:delText>
        </w:r>
        <w:r w:rsidRPr="00AA240C" w:rsidDel="008709E7">
          <w:rPr>
            <w:rFonts w:eastAsiaTheme="minorEastAsia"/>
            <w:i/>
            <w:lang w:eastAsia="zh-CN"/>
          </w:rPr>
          <w:delText>macAckWaitDuration</w:delText>
        </w:r>
        <w:r w:rsidRPr="00AA240C" w:rsidDel="008709E7">
          <w:rPr>
            <w:rFonts w:eastAsiaTheme="minorEastAsia"/>
            <w:lang w:eastAsia="zh-CN"/>
          </w:rPr>
          <w:delText xml:space="preserve">, </w:delText>
        </w:r>
      </w:del>
      <w:r w:rsidRPr="00AA240C">
        <w:rPr>
          <w:rFonts w:eastAsiaTheme="minorEastAsia"/>
          <w:lang w:eastAsia="zh-CN"/>
        </w:rPr>
        <w:t xml:space="preserve">the transmission is considered successful. Otherwise, the device shall conclude that the transmission has failed, and the device shall retransmit the data frame up to a maximum of </w:t>
      </w:r>
      <w:r w:rsidRPr="00AA240C">
        <w:rPr>
          <w:rFonts w:eastAsiaTheme="minorEastAsia"/>
          <w:i/>
          <w:lang w:eastAsia="zh-CN"/>
        </w:rPr>
        <w:t>macMaxFrameRetries</w:t>
      </w:r>
      <w:r w:rsidRPr="00AA240C">
        <w:rPr>
          <w:rFonts w:eastAsiaTheme="minorEastAsia"/>
          <w:lang w:eastAsia="zh-CN"/>
        </w:rPr>
        <w:t xml:space="preserve"> times.</w:t>
      </w:r>
    </w:p>
    <w:p w:rsidR="00AA240C" w:rsidRPr="00A60DA3" w:rsidRDefault="00AA240C" w:rsidP="00AA240C">
      <w:pPr>
        <w:widowControl w:val="0"/>
        <w:autoSpaceDE w:val="0"/>
        <w:autoSpaceDN w:val="0"/>
        <w:adjustRightInd w:val="0"/>
        <w:jc w:val="both"/>
        <w:rPr>
          <w:rFonts w:ascii="TimesNewRomanPSMT" w:eastAsiaTheme="minorEastAsia" w:hAnsi="TimesNewRomanPSMT" w:cs="TimesNewRomanPSMT"/>
          <w:sz w:val="20"/>
          <w:lang w:eastAsia="zh-CN"/>
        </w:rPr>
      </w:pPr>
      <w:r w:rsidRPr="00AA240C">
        <w:rPr>
          <w:rFonts w:eastAsiaTheme="minorEastAsia"/>
          <w:sz w:val="20"/>
          <w:lang w:eastAsia="zh-CN"/>
        </w:rPr>
        <w:t>If the endpoint device received a</w:t>
      </w:r>
      <w:ins w:id="19" w:author="Youcy Yang" w:date="2012-04-18T17:07:00Z">
        <w:r w:rsidR="008709E7">
          <w:rPr>
            <w:rFonts w:eastAsiaTheme="minorEastAsia" w:hint="eastAsia"/>
            <w:sz w:val="20"/>
            <w:lang w:eastAsia="zh-CN"/>
          </w:rPr>
          <w:t>n</w:t>
        </w:r>
      </w:ins>
      <w:r w:rsidRPr="00AA240C">
        <w:rPr>
          <w:rFonts w:eastAsiaTheme="minorEastAsia"/>
          <w:sz w:val="20"/>
          <w:lang w:eastAsia="zh-CN"/>
        </w:rPr>
        <w:t xml:space="preserve"> </w:t>
      </w:r>
      <w:del w:id="20" w:author="Youcy Yang" w:date="2012-04-18T17:07:00Z">
        <w:r w:rsidRPr="00AA240C" w:rsidDel="008709E7">
          <w:rPr>
            <w:rFonts w:eastAsiaTheme="minorEastAsia"/>
            <w:sz w:val="20"/>
            <w:lang w:eastAsia="zh-CN"/>
          </w:rPr>
          <w:delText>data</w:delText>
        </w:r>
      </w:del>
      <w:ins w:id="21" w:author="Youcy Yang" w:date="2012-04-18T17:07:00Z">
        <w:r w:rsidR="008709E7">
          <w:rPr>
            <w:rFonts w:eastAsiaTheme="minorEastAsia" w:hint="eastAsia"/>
            <w:sz w:val="20"/>
            <w:lang w:eastAsia="zh-CN"/>
          </w:rPr>
          <w:t>acknowledgement</w:t>
        </w:r>
      </w:ins>
      <w:r w:rsidRPr="00AA240C">
        <w:rPr>
          <w:rFonts w:eastAsiaTheme="minorEastAsia"/>
          <w:sz w:val="20"/>
          <w:lang w:eastAsia="zh-CN"/>
        </w:rPr>
        <w:t xml:space="preserve"> frame from the coordinator, </w:t>
      </w:r>
      <w:ins w:id="22" w:author="Youcy Yang" w:date="2012-04-18T17:07:00Z">
        <w:r w:rsidR="008709E7">
          <w:rPr>
            <w:rFonts w:eastAsiaTheme="minorEastAsia" w:hint="eastAsia"/>
            <w:sz w:val="20"/>
            <w:lang w:eastAsia="zh-CN"/>
          </w:rPr>
          <w:t xml:space="preserve">witch indicate the coordinator has pending frame to send, </w:t>
        </w:r>
      </w:ins>
      <w:r w:rsidRPr="00AA240C">
        <w:rPr>
          <w:rFonts w:eastAsiaTheme="minorEastAsia"/>
          <w:sz w:val="20"/>
          <w:lang w:eastAsia="zh-CN"/>
        </w:rPr>
        <w:t xml:space="preserve">it shall </w:t>
      </w:r>
      <w:ins w:id="23" w:author="Youcy Yang" w:date="2012-04-18T17:08:00Z">
        <w:r w:rsidR="008709E7">
          <w:rPr>
            <w:rFonts w:eastAsiaTheme="minorEastAsia" w:hint="eastAsia"/>
            <w:sz w:val="20"/>
            <w:lang w:eastAsia="zh-CN"/>
          </w:rPr>
          <w:t xml:space="preserve">send a data request frame to coordinator, and waiting for the corresponding data frame from coordinator. </w:t>
        </w:r>
      </w:ins>
      <w:del w:id="24" w:author="Youcy Yang" w:date="2012-04-18T17:09:00Z">
        <w:r w:rsidRPr="00AA240C" w:rsidDel="008709E7">
          <w:rPr>
            <w:rFonts w:eastAsiaTheme="minorEastAsia"/>
            <w:sz w:val="20"/>
            <w:lang w:eastAsia="zh-CN"/>
          </w:rPr>
          <w:delText>follow the acknowledgment</w:delText>
        </w:r>
        <w:r w:rsidRPr="00AA240C" w:rsidDel="008709E7">
          <w:rPr>
            <w:rFonts w:eastAsiaTheme="minorEastAsia"/>
            <w:lang w:eastAsia="zh-CN"/>
          </w:rPr>
          <w:delText xml:space="preserve"> </w:delText>
        </w:r>
        <w:r w:rsidRPr="00AA240C" w:rsidDel="008709E7">
          <w:rPr>
            <w:rFonts w:eastAsiaTheme="minorEastAsia"/>
            <w:sz w:val="20"/>
            <w:lang w:eastAsia="zh-CN"/>
          </w:rPr>
          <w:delText xml:space="preserve">procedure defined in this standard. </w:delText>
        </w:r>
      </w:del>
      <w:r w:rsidRPr="00AA240C">
        <w:rPr>
          <w:rFonts w:eastAsiaTheme="minorEastAsia"/>
          <w:sz w:val="20"/>
          <w:lang w:eastAsia="zh-CN"/>
        </w:rPr>
        <w:t>The Frame Pending field of the Frame Control field in the received data</w:t>
      </w:r>
      <w:r w:rsidRPr="00AA240C">
        <w:rPr>
          <w:rFonts w:eastAsiaTheme="minorEastAsia"/>
          <w:lang w:eastAsia="zh-CN"/>
        </w:rPr>
        <w:t xml:space="preserve"> </w:t>
      </w:r>
      <w:r w:rsidRPr="00AA240C">
        <w:rPr>
          <w:rFonts w:eastAsiaTheme="minorEastAsia"/>
          <w:sz w:val="20"/>
          <w:lang w:eastAsia="zh-CN"/>
        </w:rPr>
        <w:t xml:space="preserve">frame shall determine whether the </w:t>
      </w:r>
      <w:del w:id="25" w:author="Youcy Yang" w:date="2012-04-18T17:10:00Z">
        <w:r w:rsidRPr="00AA240C" w:rsidDel="008709E7">
          <w:rPr>
            <w:rFonts w:eastAsiaTheme="minorEastAsia"/>
            <w:sz w:val="20"/>
            <w:lang w:eastAsia="zh-CN"/>
          </w:rPr>
          <w:delText xml:space="preserve">receiver </w:delText>
        </w:r>
      </w:del>
      <w:ins w:id="26" w:author="Youcy Yang" w:date="2012-04-18T17:10:00Z">
        <w:r w:rsidR="008709E7">
          <w:rPr>
            <w:rFonts w:eastAsiaTheme="minorEastAsia" w:hint="eastAsia"/>
            <w:sz w:val="20"/>
            <w:lang w:eastAsia="zh-CN"/>
          </w:rPr>
          <w:t>endpoint device</w:t>
        </w:r>
        <w:r w:rsidR="008709E7" w:rsidRPr="00AA240C">
          <w:rPr>
            <w:rFonts w:eastAsiaTheme="minorEastAsia"/>
            <w:sz w:val="20"/>
            <w:lang w:eastAsia="zh-CN"/>
          </w:rPr>
          <w:t xml:space="preserve"> </w:t>
        </w:r>
      </w:ins>
      <w:r w:rsidRPr="00AA240C">
        <w:rPr>
          <w:rFonts w:eastAsiaTheme="minorEastAsia"/>
          <w:sz w:val="20"/>
          <w:lang w:eastAsia="zh-CN"/>
        </w:rPr>
        <w:t>is to be kept on or turned off following the reception of the data</w:t>
      </w:r>
      <w:r w:rsidRPr="00AA240C">
        <w:rPr>
          <w:rFonts w:ascii="TimesNewRomanPSMT" w:hAnsi="TimesNewRomanPSMT" w:cs="TimesNewRomanPSMT"/>
          <w:sz w:val="20"/>
          <w:lang w:eastAsia="ko-KR"/>
        </w:rPr>
        <w:t xml:space="preserve"> </w:t>
      </w:r>
      <w:r>
        <w:rPr>
          <w:rFonts w:ascii="TimesNewRomanPSMT" w:hAnsi="TimesNewRomanPSMT" w:cs="TimesNewRomanPSMT"/>
          <w:sz w:val="20"/>
          <w:lang w:eastAsia="ko-KR"/>
        </w:rPr>
        <w:t>frame.</w:t>
      </w:r>
    </w:p>
    <w:p w:rsidR="00D8026F" w:rsidRDefault="00D8026F" w:rsidP="00AA240C">
      <w:pPr>
        <w:widowControl w:val="0"/>
        <w:autoSpaceDE w:val="0"/>
        <w:autoSpaceDN w:val="0"/>
        <w:adjustRightInd w:val="0"/>
        <w:jc w:val="both"/>
        <w:rPr>
          <w:rFonts w:ascii="TimesNewRomanPSMT" w:eastAsiaTheme="minorEastAsia" w:hAnsi="TimesNewRomanPSMT" w:cs="TimesNewRomanPSMT"/>
          <w:sz w:val="20"/>
          <w:lang w:eastAsia="zh-CN"/>
        </w:rPr>
      </w:pPr>
    </w:p>
    <w:p w:rsidR="00D8026F" w:rsidRDefault="00D8026F" w:rsidP="00BB72B5">
      <w:pPr>
        <w:pStyle w:val="IEEEStdsLevel4Header"/>
        <w:numPr>
          <w:ilvl w:val="0"/>
          <w:numId w:val="0"/>
        </w:numPr>
        <w:outlineLvl w:val="4"/>
        <w:rPr>
          <w:rFonts w:ascii="Times New Roman" w:eastAsiaTheme="minorEastAsia" w:hAnsi="Times New Roman"/>
          <w:lang w:eastAsia="zh-CN"/>
        </w:rPr>
      </w:pPr>
      <w:r>
        <w:rPr>
          <w:rFonts w:ascii="Times New Roman" w:eastAsiaTheme="minorEastAsia" w:hAnsi="Times New Roman" w:hint="eastAsia"/>
          <w:lang w:eastAsia="zh-CN"/>
        </w:rPr>
        <w:t>5.1.11.3.2  Hybrid wakeup sample listening (HWSL)</w:t>
      </w:r>
    </w:p>
    <w:p w:rsidR="00D8026F" w:rsidRPr="00A64E92" w:rsidRDefault="00D8026F" w:rsidP="00D8026F">
      <w:pPr>
        <w:pStyle w:val="IEEEStdsParagraph"/>
        <w:rPr>
          <w:rFonts w:eastAsiaTheme="minorEastAsia"/>
          <w:i/>
          <w:color w:val="0000FF"/>
          <w:lang w:eastAsia="zh-CN"/>
        </w:rPr>
      </w:pPr>
      <w:r w:rsidRPr="00A64E92">
        <w:rPr>
          <w:rFonts w:eastAsiaTheme="minorEastAsia" w:hint="eastAsia"/>
          <w:i/>
          <w:color w:val="0000FF"/>
          <w:lang w:eastAsia="zh-CN"/>
        </w:rPr>
        <w:t xml:space="preserve">Modified the following description, line </w:t>
      </w:r>
      <w:r w:rsidR="00D33B19" w:rsidRPr="00A64E92">
        <w:rPr>
          <w:rFonts w:eastAsiaTheme="minorEastAsia" w:hint="eastAsia"/>
          <w:i/>
          <w:color w:val="0000FF"/>
          <w:lang w:eastAsia="zh-CN"/>
        </w:rPr>
        <w:t>10</w:t>
      </w:r>
      <w:r w:rsidRPr="00A64E92">
        <w:rPr>
          <w:rFonts w:eastAsiaTheme="minorEastAsia" w:hint="eastAsia"/>
          <w:i/>
          <w:color w:val="0000FF"/>
          <w:lang w:eastAsia="zh-CN"/>
        </w:rPr>
        <w:t>-</w:t>
      </w:r>
      <w:r w:rsidR="00FF16F0" w:rsidRPr="00A64E92">
        <w:rPr>
          <w:rFonts w:eastAsiaTheme="minorEastAsia" w:hint="eastAsia"/>
          <w:i/>
          <w:color w:val="0000FF"/>
          <w:lang w:eastAsia="zh-CN"/>
        </w:rPr>
        <w:t>line23</w:t>
      </w:r>
      <w:r w:rsidRPr="00A64E92">
        <w:rPr>
          <w:rFonts w:eastAsiaTheme="minorEastAsia" w:hint="eastAsia"/>
          <w:i/>
          <w:color w:val="0000FF"/>
          <w:lang w:eastAsia="zh-CN"/>
        </w:rPr>
        <w:t>, page 22.</w:t>
      </w:r>
    </w:p>
    <w:p w:rsidR="00A60DA3" w:rsidRPr="00A60DA3" w:rsidRDefault="00A60DA3" w:rsidP="00A60DA3">
      <w:pPr>
        <w:pStyle w:val="IEEEStdsParagraph"/>
        <w:rPr>
          <w:rFonts w:eastAsiaTheme="minorEastAsia"/>
          <w:lang w:eastAsia="zh-CN"/>
        </w:rPr>
      </w:pPr>
      <w:r w:rsidRPr="00A60DA3">
        <w:rPr>
          <w:rFonts w:eastAsiaTheme="minorEastAsia"/>
          <w:lang w:eastAsia="zh-CN"/>
        </w:rPr>
        <w:t>If the coordinator has a unicast frame to send, the destination address of the HWSL wakeup frame shall be</w:t>
      </w:r>
      <w:r>
        <w:rPr>
          <w:rFonts w:eastAsiaTheme="minorEastAsia" w:hint="eastAsia"/>
          <w:lang w:eastAsia="zh-CN"/>
        </w:rPr>
        <w:t xml:space="preserve"> </w:t>
      </w:r>
      <w:r w:rsidRPr="00A60DA3">
        <w:rPr>
          <w:rFonts w:eastAsiaTheme="minorEastAsia"/>
          <w:lang w:eastAsia="zh-CN"/>
        </w:rPr>
        <w:t>set to the address of the corresponding endpoint device. On receipt of the unicast HWSL wakeup frame by</w:t>
      </w:r>
      <w:r>
        <w:rPr>
          <w:rFonts w:eastAsiaTheme="minorEastAsia" w:hint="eastAsia"/>
          <w:lang w:eastAsia="zh-CN"/>
        </w:rPr>
        <w:t xml:space="preserve"> </w:t>
      </w:r>
      <w:r w:rsidRPr="00A60DA3">
        <w:rPr>
          <w:rFonts w:eastAsiaTheme="minorEastAsia"/>
          <w:lang w:eastAsia="zh-CN"/>
        </w:rPr>
        <w:t>the endpoint device through channel sampling, the endpoint device shall first check the destination address.</w:t>
      </w:r>
      <w:r w:rsidR="00195472">
        <w:rPr>
          <w:rFonts w:eastAsiaTheme="minorEastAsia" w:hint="eastAsia"/>
          <w:lang w:eastAsia="zh-CN"/>
        </w:rPr>
        <w:t xml:space="preserve"> </w:t>
      </w:r>
      <w:r w:rsidRPr="00A60DA3">
        <w:rPr>
          <w:rFonts w:eastAsiaTheme="minorEastAsia"/>
          <w:lang w:eastAsia="zh-CN"/>
        </w:rPr>
        <w:lastRenderedPageBreak/>
        <w:t>If the destination address matches that of the endpoint device, the endpoint device shall request that the</w:t>
      </w:r>
      <w:r>
        <w:rPr>
          <w:rFonts w:eastAsiaTheme="minorEastAsia" w:hint="eastAsia"/>
          <w:lang w:eastAsia="zh-CN"/>
        </w:rPr>
        <w:t xml:space="preserve"> </w:t>
      </w:r>
      <w:r w:rsidRPr="00A60DA3">
        <w:rPr>
          <w:rFonts w:eastAsiaTheme="minorEastAsia"/>
          <w:lang w:eastAsia="zh-CN"/>
        </w:rPr>
        <w:t xml:space="preserve">higher layer stop periodic channel sampling. The endpoint device shall send an </w:t>
      </w:r>
      <w:del w:id="27" w:author="Youcy Yang" w:date="2012-04-19T09:01:00Z">
        <w:r w:rsidRPr="00A60DA3" w:rsidDel="00195472">
          <w:rPr>
            <w:rFonts w:eastAsiaTheme="minorEastAsia"/>
            <w:lang w:eastAsia="zh-CN"/>
          </w:rPr>
          <w:delText xml:space="preserve">HWSL </w:delText>
        </w:r>
      </w:del>
      <w:r w:rsidRPr="00A60DA3">
        <w:rPr>
          <w:rFonts w:eastAsiaTheme="minorEastAsia"/>
          <w:lang w:eastAsia="zh-CN"/>
        </w:rPr>
        <w:t>data request frame to</w:t>
      </w:r>
      <w:r>
        <w:rPr>
          <w:rFonts w:eastAsiaTheme="minorEastAsia" w:hint="eastAsia"/>
          <w:lang w:eastAsia="zh-CN"/>
        </w:rPr>
        <w:t xml:space="preserve"> </w:t>
      </w:r>
      <w:r w:rsidRPr="00A60DA3">
        <w:rPr>
          <w:rFonts w:eastAsiaTheme="minorEastAsia"/>
          <w:lang w:eastAsia="zh-CN"/>
        </w:rPr>
        <w:t xml:space="preserve">the coordinator and wait for a period of </w:t>
      </w:r>
      <w:r w:rsidRPr="00195472">
        <w:rPr>
          <w:rFonts w:eastAsiaTheme="minorEastAsia"/>
          <w:i/>
          <w:lang w:eastAsia="zh-CN"/>
        </w:rPr>
        <w:t>macDataWaitDuration</w:t>
      </w:r>
      <w:r w:rsidRPr="00A60DA3">
        <w:rPr>
          <w:rFonts w:eastAsiaTheme="minorEastAsia"/>
          <w:lang w:eastAsia="zh-CN"/>
        </w:rPr>
        <w:t xml:space="preserve"> for incoming unicast data frame.</w:t>
      </w:r>
    </w:p>
    <w:p w:rsidR="00A60DA3" w:rsidRPr="00A60DA3" w:rsidRDefault="00A60DA3" w:rsidP="00D8026F">
      <w:pPr>
        <w:pStyle w:val="IEEEStdsParagraph"/>
        <w:rPr>
          <w:rFonts w:eastAsiaTheme="minorEastAsia"/>
          <w:lang w:eastAsia="zh-CN"/>
        </w:rPr>
      </w:pPr>
      <w:r w:rsidRPr="00A60DA3">
        <w:rPr>
          <w:rFonts w:eastAsiaTheme="minorEastAsia"/>
          <w:lang w:eastAsia="zh-CN"/>
        </w:rPr>
        <w:t xml:space="preserve">If the coordinator received an </w:t>
      </w:r>
      <w:del w:id="28" w:author="Youcy Yang" w:date="2012-04-19T09:01:00Z">
        <w:r w:rsidRPr="00A60DA3" w:rsidDel="00195472">
          <w:rPr>
            <w:rFonts w:eastAsiaTheme="minorEastAsia"/>
            <w:lang w:eastAsia="zh-CN"/>
          </w:rPr>
          <w:delText xml:space="preserve">HWSL </w:delText>
        </w:r>
      </w:del>
      <w:r w:rsidRPr="00A60DA3">
        <w:rPr>
          <w:rFonts w:eastAsiaTheme="minorEastAsia"/>
          <w:lang w:eastAsia="zh-CN"/>
        </w:rPr>
        <w:t>data request frame from the corresponding endpoint device after</w:t>
      </w:r>
      <w:r>
        <w:rPr>
          <w:rFonts w:eastAsiaTheme="minorEastAsia" w:hint="eastAsia"/>
          <w:lang w:eastAsia="zh-CN"/>
        </w:rPr>
        <w:t xml:space="preserve"> </w:t>
      </w:r>
      <w:r w:rsidRPr="00A60DA3">
        <w:rPr>
          <w:rFonts w:eastAsiaTheme="minorEastAsia"/>
          <w:lang w:eastAsia="zh-CN"/>
        </w:rPr>
        <w:t>sending an unicast HWSL wakeup frame, the coordinator shall stop sending the HWSL wakeup sequence</w:t>
      </w:r>
      <w:r>
        <w:rPr>
          <w:rFonts w:eastAsiaTheme="minorEastAsia" w:hint="eastAsia"/>
          <w:lang w:eastAsia="zh-CN"/>
        </w:rPr>
        <w:t xml:space="preserve"> </w:t>
      </w:r>
      <w:r w:rsidRPr="00A60DA3">
        <w:rPr>
          <w:rFonts w:eastAsiaTheme="minorEastAsia"/>
          <w:lang w:eastAsia="zh-CN"/>
        </w:rPr>
        <w:t>and send the corresponding unicast data frame to the endpoint immediately. Following that, the coordinator</w:t>
      </w:r>
      <w:r>
        <w:rPr>
          <w:rFonts w:eastAsiaTheme="minorEastAsia" w:hint="eastAsia"/>
          <w:lang w:eastAsia="zh-CN"/>
        </w:rPr>
        <w:t xml:space="preserve"> </w:t>
      </w:r>
      <w:r w:rsidRPr="00A60DA3">
        <w:rPr>
          <w:rFonts w:eastAsiaTheme="minorEastAsia"/>
          <w:lang w:eastAsia="zh-CN"/>
        </w:rPr>
        <w:t xml:space="preserve">shall wait for a period of </w:t>
      </w:r>
      <w:r w:rsidRPr="00195472">
        <w:rPr>
          <w:rFonts w:eastAsiaTheme="minorEastAsia"/>
          <w:i/>
          <w:lang w:eastAsia="zh-CN"/>
        </w:rPr>
        <w:t>macAckWaitDuration</w:t>
      </w:r>
      <w:r w:rsidRPr="00A60DA3">
        <w:rPr>
          <w:rFonts w:eastAsiaTheme="minorEastAsia"/>
          <w:lang w:eastAsia="zh-CN"/>
        </w:rPr>
        <w:t xml:space="preserve"> for the acknowledgment from the endpoint device.</w:t>
      </w:r>
    </w:p>
    <w:p w:rsidR="00D8026F" w:rsidRDefault="00D8026F" w:rsidP="00D8026F">
      <w:pPr>
        <w:pStyle w:val="IEEEStdsParagraph"/>
        <w:rPr>
          <w:rFonts w:eastAsiaTheme="minorEastAsia"/>
          <w:lang w:eastAsia="zh-CN"/>
        </w:rPr>
      </w:pPr>
      <w:r w:rsidRPr="00D8026F">
        <w:rPr>
          <w:rFonts w:eastAsiaTheme="minorEastAsia"/>
          <w:lang w:eastAsia="zh-CN"/>
        </w:rPr>
        <w:t>On receipt of the incoming unicast data frame, the endpoint device shall send a corresponding</w:t>
      </w:r>
      <w:r>
        <w:rPr>
          <w:rFonts w:eastAsiaTheme="minorEastAsia" w:hint="eastAsia"/>
          <w:lang w:eastAsia="zh-CN"/>
        </w:rPr>
        <w:t xml:space="preserve"> </w:t>
      </w:r>
      <w:r w:rsidRPr="00D8026F">
        <w:rPr>
          <w:rFonts w:eastAsiaTheme="minorEastAsia"/>
          <w:lang w:eastAsia="zh-CN"/>
        </w:rPr>
        <w:t>acknowledgment to the coordinator.</w:t>
      </w:r>
      <w:ins w:id="29" w:author="Youcy Yang" w:date="2012-04-18T17:26:00Z">
        <w:r w:rsidR="00E540D8">
          <w:rPr>
            <w:rFonts w:eastAsiaTheme="minorEastAsia" w:hint="eastAsia"/>
            <w:lang w:eastAsia="zh-CN"/>
          </w:rPr>
          <w:t xml:space="preserve"> If the endpoint device still receive</w:t>
        </w:r>
      </w:ins>
      <w:ins w:id="30" w:author="Youcy Yang" w:date="2012-04-18T17:27:00Z">
        <w:r w:rsidR="00E540D8">
          <w:rPr>
            <w:rFonts w:eastAsiaTheme="minorEastAsia" w:hint="eastAsia"/>
            <w:lang w:eastAsia="zh-CN"/>
          </w:rPr>
          <w:t>d</w:t>
        </w:r>
      </w:ins>
      <w:ins w:id="31" w:author="Youcy Yang" w:date="2012-04-18T17:26:00Z">
        <w:r w:rsidR="00E540D8">
          <w:rPr>
            <w:rFonts w:eastAsiaTheme="minorEastAsia" w:hint="eastAsia"/>
            <w:lang w:eastAsia="zh-CN"/>
          </w:rPr>
          <w:t xml:space="preserve"> </w:t>
        </w:r>
      </w:ins>
      <w:ins w:id="32" w:author="Youcy Yang" w:date="2012-04-18T17:27:00Z">
        <w:r w:rsidR="00E540D8">
          <w:rPr>
            <w:rFonts w:eastAsiaTheme="minorEastAsia" w:hint="eastAsia"/>
            <w:lang w:eastAsia="zh-CN"/>
          </w:rPr>
          <w:t xml:space="preserve">unicast HWSL </w:t>
        </w:r>
      </w:ins>
      <w:ins w:id="33" w:author="Youcy Yang" w:date="2012-04-18T17:26:00Z">
        <w:r w:rsidR="00E540D8">
          <w:rPr>
            <w:rFonts w:eastAsiaTheme="minorEastAsia" w:hint="eastAsia"/>
            <w:lang w:eastAsia="zh-CN"/>
          </w:rPr>
          <w:t>wakeup</w:t>
        </w:r>
      </w:ins>
      <w:ins w:id="34" w:author="Youcy Yang" w:date="2012-04-18T17:27:00Z">
        <w:r w:rsidR="00E540D8">
          <w:rPr>
            <w:rFonts w:eastAsiaTheme="minorEastAsia" w:hint="eastAsia"/>
            <w:lang w:eastAsia="zh-CN"/>
          </w:rPr>
          <w:t xml:space="preserve"> </w:t>
        </w:r>
      </w:ins>
      <w:ins w:id="35" w:author="Youcy Yang" w:date="2012-04-18T17:29:00Z">
        <w:r w:rsidR="00E540D8">
          <w:rPr>
            <w:rFonts w:eastAsiaTheme="minorEastAsia"/>
            <w:lang w:eastAsia="zh-CN"/>
          </w:rPr>
          <w:t>frame</w:t>
        </w:r>
      </w:ins>
      <w:ins w:id="36" w:author="Youcy Yang" w:date="2012-04-18T17:27:00Z">
        <w:r w:rsidR="00E540D8">
          <w:rPr>
            <w:rFonts w:eastAsiaTheme="minorEastAsia" w:hint="eastAsia"/>
            <w:lang w:eastAsia="zh-CN"/>
          </w:rPr>
          <w:t xml:space="preserve"> from coordinator </w:t>
        </w:r>
      </w:ins>
      <w:ins w:id="37" w:author="Youcy Yang" w:date="2012-04-18T17:28:00Z">
        <w:r w:rsidR="00E540D8">
          <w:rPr>
            <w:rFonts w:eastAsiaTheme="minorEastAsia" w:hint="eastAsia"/>
            <w:lang w:eastAsia="zh-CN"/>
          </w:rPr>
          <w:t xml:space="preserve">with the matched </w:t>
        </w:r>
        <w:r w:rsidR="00E540D8">
          <w:rPr>
            <w:rFonts w:eastAsiaTheme="minorEastAsia"/>
            <w:lang w:eastAsia="zh-CN"/>
          </w:rPr>
          <w:t>address</w:t>
        </w:r>
        <w:r w:rsidR="00E540D8">
          <w:rPr>
            <w:rFonts w:eastAsiaTheme="minorEastAsia" w:hint="eastAsia"/>
            <w:lang w:eastAsia="zh-CN"/>
          </w:rPr>
          <w:t xml:space="preserve">, </w:t>
        </w:r>
      </w:ins>
      <w:ins w:id="38" w:author="Youcy Yang" w:date="2012-04-18T17:27:00Z">
        <w:r w:rsidR="00E540D8">
          <w:rPr>
            <w:rFonts w:eastAsiaTheme="minorEastAsia" w:hint="eastAsia"/>
            <w:lang w:eastAsia="zh-CN"/>
          </w:rPr>
          <w:t>when it has send the data request frame,</w:t>
        </w:r>
      </w:ins>
      <w:ins w:id="39" w:author="Youcy Yang" w:date="2012-04-18T17:26:00Z">
        <w:r w:rsidR="00E540D8">
          <w:rPr>
            <w:rFonts w:eastAsiaTheme="minorEastAsia" w:hint="eastAsia"/>
            <w:lang w:eastAsia="zh-CN"/>
          </w:rPr>
          <w:t xml:space="preserve"> </w:t>
        </w:r>
      </w:ins>
      <w:ins w:id="40" w:author="Youcy Yang" w:date="2012-04-18T17:28:00Z">
        <w:r w:rsidR="00E540D8">
          <w:rPr>
            <w:rFonts w:eastAsiaTheme="minorEastAsia" w:hint="eastAsia"/>
            <w:lang w:eastAsia="zh-CN"/>
          </w:rPr>
          <w:t xml:space="preserve">the endpoint device shall retransmit the data request frame </w:t>
        </w:r>
      </w:ins>
      <w:ins w:id="41" w:author="Youcy Yang" w:date="2012-04-18T17:30:00Z">
        <w:r w:rsidR="00E540D8" w:rsidRPr="00AA240C">
          <w:rPr>
            <w:rFonts w:eastAsiaTheme="minorEastAsia"/>
            <w:lang w:eastAsia="zh-CN"/>
          </w:rPr>
          <w:t xml:space="preserve">up to a maximum of </w:t>
        </w:r>
        <w:r w:rsidR="00E540D8" w:rsidRPr="00AA240C">
          <w:rPr>
            <w:rFonts w:eastAsiaTheme="minorEastAsia"/>
            <w:i/>
            <w:lang w:eastAsia="zh-CN"/>
          </w:rPr>
          <w:t>macMaxFrameRetries</w:t>
        </w:r>
        <w:r w:rsidR="00E540D8" w:rsidRPr="00AA240C">
          <w:rPr>
            <w:rFonts w:eastAsiaTheme="minorEastAsia"/>
            <w:lang w:eastAsia="zh-CN"/>
          </w:rPr>
          <w:t xml:space="preserve"> times.</w:t>
        </w:r>
      </w:ins>
    </w:p>
    <w:p w:rsidR="00491988" w:rsidRPr="00491988" w:rsidRDefault="00491988" w:rsidP="00491988">
      <w:pPr>
        <w:pStyle w:val="IEEEStdsParagraph"/>
        <w:rPr>
          <w:rFonts w:eastAsiaTheme="minorEastAsia"/>
          <w:color w:val="FF0000"/>
          <w:lang w:eastAsia="zh-CN"/>
        </w:rPr>
      </w:pPr>
    </w:p>
    <w:p w:rsidR="00491988" w:rsidRPr="00A64E92" w:rsidRDefault="00491988" w:rsidP="00491988">
      <w:pPr>
        <w:pStyle w:val="IEEEStdsParagraph"/>
        <w:rPr>
          <w:rFonts w:eastAsiaTheme="minorEastAsia"/>
          <w:i/>
          <w:color w:val="0000FF"/>
          <w:lang w:eastAsia="zh-CN"/>
        </w:rPr>
      </w:pPr>
      <w:r w:rsidRPr="00A64E92">
        <w:rPr>
          <w:rFonts w:eastAsiaTheme="minorEastAsia" w:hint="eastAsia"/>
          <w:i/>
          <w:color w:val="0000FF"/>
          <w:lang w:eastAsia="zh-CN"/>
        </w:rPr>
        <w:t>Modified the following description, line 27-line</w:t>
      </w:r>
      <w:r w:rsidR="00BF10D6" w:rsidRPr="00A64E92">
        <w:rPr>
          <w:rFonts w:eastAsiaTheme="minorEastAsia" w:hint="eastAsia"/>
          <w:i/>
          <w:color w:val="0000FF"/>
          <w:lang w:eastAsia="zh-CN"/>
        </w:rPr>
        <w:t>37</w:t>
      </w:r>
      <w:r w:rsidRPr="00A64E92">
        <w:rPr>
          <w:rFonts w:eastAsiaTheme="minorEastAsia" w:hint="eastAsia"/>
          <w:i/>
          <w:color w:val="0000FF"/>
          <w:lang w:eastAsia="zh-CN"/>
        </w:rPr>
        <w:t>, page 23.</w:t>
      </w:r>
    </w:p>
    <w:p w:rsidR="00491988" w:rsidRPr="00491988" w:rsidRDefault="00491988" w:rsidP="00491988">
      <w:pPr>
        <w:pStyle w:val="IEEEStdsParagraph"/>
        <w:rPr>
          <w:rFonts w:eastAsiaTheme="minorEastAsia"/>
          <w:lang w:eastAsia="zh-CN"/>
        </w:rPr>
      </w:pPr>
      <w:r w:rsidRPr="00491988">
        <w:rPr>
          <w:rFonts w:eastAsiaTheme="minorEastAsia"/>
          <w:lang w:eastAsia="zh-CN"/>
        </w:rPr>
        <w:t>An endpoint device receiving the broadcast HWSL wakeup frame through channel sampling shall request</w:t>
      </w:r>
      <w:r>
        <w:rPr>
          <w:rFonts w:eastAsiaTheme="minorEastAsia" w:hint="eastAsia"/>
          <w:lang w:eastAsia="zh-CN"/>
        </w:rPr>
        <w:t xml:space="preserve"> </w:t>
      </w:r>
      <w:r w:rsidRPr="00491988">
        <w:rPr>
          <w:rFonts w:eastAsiaTheme="minorEastAsia"/>
          <w:lang w:eastAsia="zh-CN"/>
        </w:rPr>
        <w:t xml:space="preserve">that the higher layer stop the periodic channel sampling. The endpoint device shall then send an </w:t>
      </w:r>
      <w:del w:id="42" w:author="Youcy Yang" w:date="2012-04-19T09:05:00Z">
        <w:r w:rsidRPr="00491988" w:rsidDel="00667FA0">
          <w:rPr>
            <w:rFonts w:eastAsiaTheme="minorEastAsia"/>
            <w:lang w:eastAsia="zh-CN"/>
          </w:rPr>
          <w:delText xml:space="preserve">HWSL </w:delText>
        </w:r>
      </w:del>
      <w:r w:rsidRPr="00491988">
        <w:rPr>
          <w:rFonts w:eastAsiaTheme="minorEastAsia"/>
          <w:lang w:eastAsia="zh-CN"/>
        </w:rPr>
        <w:t>data</w:t>
      </w:r>
      <w:r>
        <w:rPr>
          <w:rFonts w:eastAsiaTheme="minorEastAsia" w:hint="eastAsia"/>
          <w:lang w:eastAsia="zh-CN"/>
        </w:rPr>
        <w:t xml:space="preserve"> </w:t>
      </w:r>
      <w:r w:rsidRPr="00491988">
        <w:rPr>
          <w:rFonts w:eastAsiaTheme="minorEastAsia"/>
          <w:lang w:eastAsia="zh-CN"/>
        </w:rPr>
        <w:t>request frame to the coordinator and return to sleep for the remaining portion of time indicated by the</w:t>
      </w:r>
      <w:r>
        <w:rPr>
          <w:rFonts w:eastAsiaTheme="minorEastAsia" w:hint="eastAsia"/>
          <w:lang w:eastAsia="zh-CN"/>
        </w:rPr>
        <w:t xml:space="preserve"> </w:t>
      </w:r>
      <w:r w:rsidRPr="00491988">
        <w:rPr>
          <w:rFonts w:eastAsiaTheme="minorEastAsia"/>
          <w:lang w:eastAsia="zh-CN"/>
        </w:rPr>
        <w:t>broadcast HWSL wakeup frame. The endpoint device shall then turn on its receiver and wait for the</w:t>
      </w:r>
      <w:r>
        <w:rPr>
          <w:rFonts w:eastAsiaTheme="minorEastAsia" w:hint="eastAsia"/>
          <w:lang w:eastAsia="zh-CN"/>
        </w:rPr>
        <w:t xml:space="preserve"> </w:t>
      </w:r>
      <w:r w:rsidRPr="00491988">
        <w:rPr>
          <w:rFonts w:eastAsiaTheme="minorEastAsia"/>
          <w:lang w:eastAsia="zh-CN"/>
        </w:rPr>
        <w:t>corresponding broadcast data frame.</w:t>
      </w:r>
    </w:p>
    <w:p w:rsidR="00491988" w:rsidRDefault="00491988" w:rsidP="00D8026F">
      <w:pPr>
        <w:pStyle w:val="IEEEStdsParagraph"/>
        <w:rPr>
          <w:rFonts w:eastAsiaTheme="minorEastAsia"/>
          <w:lang w:eastAsia="zh-CN"/>
        </w:rPr>
      </w:pPr>
      <w:r w:rsidRPr="00491988">
        <w:rPr>
          <w:rFonts w:eastAsiaTheme="minorEastAsia"/>
          <w:lang w:eastAsia="zh-CN"/>
        </w:rPr>
        <w:t xml:space="preserve">If the coordinator received an </w:t>
      </w:r>
      <w:del w:id="43" w:author="Youcy Yang" w:date="2012-04-19T09:05:00Z">
        <w:r w:rsidRPr="00491988" w:rsidDel="00667FA0">
          <w:rPr>
            <w:rFonts w:eastAsiaTheme="minorEastAsia"/>
            <w:lang w:eastAsia="zh-CN"/>
          </w:rPr>
          <w:delText xml:space="preserve">HWSL </w:delText>
        </w:r>
      </w:del>
      <w:r w:rsidRPr="00491988">
        <w:rPr>
          <w:rFonts w:eastAsiaTheme="minorEastAsia"/>
          <w:lang w:eastAsia="zh-CN"/>
        </w:rPr>
        <w:t>data request frame from the corresponding endpoint device after</w:t>
      </w:r>
      <w:r>
        <w:rPr>
          <w:rFonts w:eastAsiaTheme="minorEastAsia" w:hint="eastAsia"/>
          <w:lang w:eastAsia="zh-CN"/>
        </w:rPr>
        <w:t xml:space="preserve"> </w:t>
      </w:r>
      <w:r w:rsidRPr="00491988">
        <w:rPr>
          <w:rFonts w:eastAsiaTheme="minorEastAsia"/>
          <w:lang w:eastAsia="zh-CN"/>
        </w:rPr>
        <w:t>sending a broadcast HWSL wakeup frame, the coordinator shall keep sending the HWSL wakeup sequence</w:t>
      </w:r>
      <w:r>
        <w:rPr>
          <w:rFonts w:eastAsiaTheme="minorEastAsia" w:hint="eastAsia"/>
          <w:lang w:eastAsia="zh-CN"/>
        </w:rPr>
        <w:t xml:space="preserve"> </w:t>
      </w:r>
      <w:r w:rsidRPr="00491988">
        <w:rPr>
          <w:rFonts w:eastAsiaTheme="minorEastAsia"/>
          <w:lang w:eastAsia="zh-CN"/>
        </w:rPr>
        <w:t xml:space="preserve">until it has received </w:t>
      </w:r>
      <w:del w:id="44" w:author="Youcy Yang" w:date="2012-04-19T09:05:00Z">
        <w:r w:rsidRPr="00491988" w:rsidDel="00667FA0">
          <w:rPr>
            <w:rFonts w:eastAsiaTheme="minorEastAsia"/>
            <w:lang w:eastAsia="zh-CN"/>
          </w:rPr>
          <w:delText xml:space="preserve">HWSL </w:delText>
        </w:r>
      </w:del>
      <w:r w:rsidRPr="00491988">
        <w:rPr>
          <w:rFonts w:eastAsiaTheme="minorEastAsia"/>
          <w:lang w:eastAsia="zh-CN"/>
        </w:rPr>
        <w:t xml:space="preserve">data request frames from all the endpoint devices or until </w:t>
      </w:r>
      <w:r w:rsidRPr="00491988">
        <w:rPr>
          <w:rFonts w:eastAsiaTheme="minorEastAsia"/>
          <w:i/>
          <w:lang w:eastAsia="zh-CN"/>
        </w:rPr>
        <w:t>macHWSLMaxPeriod</w:t>
      </w:r>
      <w:r>
        <w:rPr>
          <w:rFonts w:eastAsiaTheme="minorEastAsia" w:hint="eastAsia"/>
          <w:lang w:eastAsia="zh-CN"/>
        </w:rPr>
        <w:t xml:space="preserve"> </w:t>
      </w:r>
      <w:r w:rsidRPr="00491988">
        <w:rPr>
          <w:rFonts w:eastAsiaTheme="minorEastAsia"/>
          <w:lang w:eastAsia="zh-CN"/>
        </w:rPr>
        <w:t>has expired. The coordinator shall send the corresponding broadcast data frame in the designed time.</w:t>
      </w:r>
    </w:p>
    <w:p w:rsidR="00522D24" w:rsidRDefault="00522D24" w:rsidP="00D8026F">
      <w:pPr>
        <w:pStyle w:val="IEEEStdsParagraph"/>
        <w:rPr>
          <w:rFonts w:eastAsiaTheme="minorEastAsia"/>
          <w:lang w:eastAsia="zh-CN"/>
        </w:rPr>
      </w:pPr>
    </w:p>
    <w:p w:rsidR="00522D24" w:rsidRDefault="00522D24" w:rsidP="00522D24">
      <w:pPr>
        <w:pStyle w:val="IEEEStdsLevel1frontmatter"/>
        <w:outlineLvl w:val="1"/>
        <w:rPr>
          <w:rFonts w:ascii="Times New Roman" w:eastAsiaTheme="minorEastAsia" w:hAnsi="Times New Roman"/>
          <w:lang w:eastAsia="ko-KR"/>
        </w:rPr>
      </w:pPr>
      <w:r>
        <w:rPr>
          <w:rFonts w:ascii="Times New Roman" w:eastAsiaTheme="minorEastAsia" w:hAnsi="Times New Roman" w:hint="eastAsia"/>
          <w:lang w:eastAsia="ko-KR"/>
        </w:rPr>
        <w:t>5.</w:t>
      </w:r>
      <w:r w:rsidR="00A42CBB">
        <w:rPr>
          <w:rFonts w:ascii="Times New Roman" w:eastAsiaTheme="minorEastAsia" w:hAnsi="Times New Roman" w:hint="eastAsia"/>
          <w:lang w:eastAsia="zh-CN"/>
        </w:rPr>
        <w:t>2</w:t>
      </w:r>
      <w:r>
        <w:rPr>
          <w:rFonts w:ascii="Times New Roman" w:eastAsiaTheme="minorEastAsia" w:hAnsi="Times New Roman" w:hint="eastAsia"/>
          <w:lang w:eastAsia="ko-KR"/>
        </w:rPr>
        <w:t xml:space="preserve">  </w:t>
      </w:r>
      <w:r w:rsidRPr="00DF70C4">
        <w:rPr>
          <w:rFonts w:ascii="Times New Roman" w:eastAsiaTheme="minorEastAsia" w:hAnsi="Times New Roman"/>
          <w:lang w:eastAsia="ko-KR"/>
        </w:rPr>
        <w:t>MAC frame</w:t>
      </w:r>
      <w:r>
        <w:rPr>
          <w:rFonts w:ascii="Times New Roman" w:eastAsiaTheme="minorEastAsia" w:hAnsi="Times New Roman" w:hint="eastAsia"/>
          <w:lang w:eastAsia="zh-CN"/>
        </w:rPr>
        <w:t xml:space="preserve"> format</w:t>
      </w:r>
      <w:r w:rsidRPr="00DF70C4">
        <w:rPr>
          <w:rFonts w:ascii="Times New Roman" w:eastAsiaTheme="minorEastAsia" w:hAnsi="Times New Roman"/>
          <w:lang w:eastAsia="ko-KR"/>
        </w:rPr>
        <w:t>s</w:t>
      </w:r>
    </w:p>
    <w:p w:rsidR="00522D24" w:rsidRDefault="00522D24" w:rsidP="00522D24">
      <w:pPr>
        <w:pStyle w:val="IEEEStdsLevel4Header"/>
        <w:numPr>
          <w:ilvl w:val="0"/>
          <w:numId w:val="0"/>
        </w:numPr>
        <w:rPr>
          <w:rFonts w:ascii="Times New Roman" w:eastAsiaTheme="minorEastAsia" w:hAnsi="Times New Roman"/>
          <w:lang w:eastAsia="zh-CN"/>
        </w:rPr>
      </w:pPr>
      <w:r>
        <w:rPr>
          <w:rFonts w:ascii="Times New Roman" w:eastAsiaTheme="minorEastAsia" w:hAnsi="Times New Roman" w:hint="eastAsia"/>
          <w:lang w:eastAsia="zh-CN"/>
        </w:rPr>
        <w:t>5.2.4.2  Header information elements</w:t>
      </w:r>
    </w:p>
    <w:p w:rsidR="00522D24" w:rsidRPr="00A64E92" w:rsidRDefault="00522D24" w:rsidP="00522D24">
      <w:pPr>
        <w:pStyle w:val="IEEEStdsParagraph"/>
        <w:rPr>
          <w:rFonts w:eastAsiaTheme="minorEastAsia"/>
          <w:i/>
          <w:color w:val="0000FF"/>
          <w:lang w:eastAsia="zh-CN"/>
        </w:rPr>
      </w:pPr>
      <w:r w:rsidRPr="00A64E92">
        <w:rPr>
          <w:rFonts w:eastAsiaTheme="minorEastAsia" w:hint="eastAsia"/>
          <w:i/>
          <w:color w:val="0000FF"/>
          <w:lang w:eastAsia="zh-CN"/>
        </w:rPr>
        <w:t xml:space="preserve">Delete items in </w:t>
      </w:r>
      <w:r w:rsidRPr="00A64E92">
        <w:rPr>
          <w:rFonts w:eastAsiaTheme="minorEastAsia"/>
          <w:i/>
          <w:color w:val="0000FF"/>
          <w:lang w:eastAsia="zh-CN"/>
        </w:rPr>
        <w:t>“</w:t>
      </w:r>
      <w:r w:rsidRPr="00A64E92">
        <w:rPr>
          <w:rFonts w:eastAsiaTheme="minorEastAsia" w:hint="eastAsia"/>
          <w:i/>
          <w:color w:val="0000FF"/>
          <w:lang w:eastAsia="zh-CN"/>
        </w:rPr>
        <w:t>Table 4b</w:t>
      </w:r>
      <w:r w:rsidRPr="00A64E92">
        <w:rPr>
          <w:rFonts w:eastAsiaTheme="minorEastAsia" w:hint="eastAsia"/>
          <w:i/>
          <w:color w:val="0000FF"/>
          <w:lang w:eastAsia="zh-CN"/>
        </w:rPr>
        <w:t>—</w:t>
      </w:r>
      <w:r w:rsidRPr="00A64E92">
        <w:rPr>
          <w:rFonts w:eastAsiaTheme="minorEastAsia" w:hint="eastAsia"/>
          <w:i/>
          <w:color w:val="0000FF"/>
          <w:lang w:eastAsia="zh-CN"/>
        </w:rPr>
        <w:t>Element IDs, Header IEs</w:t>
      </w:r>
      <w:r w:rsidRPr="00A64E92">
        <w:rPr>
          <w:rFonts w:eastAsiaTheme="minorEastAsia"/>
          <w:i/>
          <w:color w:val="0000FF"/>
          <w:lang w:eastAsia="zh-CN"/>
        </w:rPr>
        <w:t>”</w:t>
      </w:r>
      <w:r w:rsidRPr="00A64E92">
        <w:rPr>
          <w:rFonts w:eastAsiaTheme="minorEastAsia" w:hint="eastAsia"/>
          <w:i/>
          <w:color w:val="0000FF"/>
          <w:lang w:eastAsia="zh-CN"/>
        </w:rPr>
        <w:t>, page 25.</w:t>
      </w:r>
    </w:p>
    <w:p w:rsidR="001132D2" w:rsidRPr="001132D2" w:rsidRDefault="001132D2" w:rsidP="001132D2">
      <w:pPr>
        <w:pStyle w:val="IEEEStdsParagraph"/>
        <w:jc w:val="center"/>
        <w:rPr>
          <w:rFonts w:ascii="Arial" w:eastAsia="Arial Unicode MS" w:hAnsi="Arial" w:cs="Arial"/>
          <w:b/>
          <w:lang w:eastAsia="zh-CN"/>
        </w:rPr>
      </w:pPr>
      <w:r>
        <w:rPr>
          <w:rFonts w:ascii="Arial" w:eastAsia="Arial Unicode MS" w:hAnsi="Arial" w:cs="Arial" w:hint="eastAsia"/>
          <w:b/>
          <w:lang w:eastAsia="zh-CN"/>
        </w:rPr>
        <w:t>Table 4b</w:t>
      </w:r>
      <w:r>
        <w:rPr>
          <w:rFonts w:ascii="Arial" w:eastAsia="Arial Unicode MS" w:hAnsi="Arial" w:cs="Arial" w:hint="eastAsia"/>
          <w:b/>
          <w:lang w:eastAsia="zh-CN"/>
        </w:rPr>
        <w:t>—</w:t>
      </w:r>
      <w:r>
        <w:rPr>
          <w:rFonts w:ascii="Arial" w:eastAsia="Arial Unicode MS" w:hAnsi="Arial" w:cs="Arial" w:hint="eastAsia"/>
          <w:b/>
          <w:lang w:eastAsia="zh-CN"/>
        </w:rPr>
        <w:t>Element IDs, Header IEs</w:t>
      </w:r>
    </w:p>
    <w:tbl>
      <w:tblPr>
        <w:tblStyle w:val="af"/>
        <w:tblW w:w="0" w:type="auto"/>
        <w:tblInd w:w="675" w:type="dxa"/>
        <w:tblBorders>
          <w:top w:val="single" w:sz="12" w:space="0" w:color="auto"/>
          <w:left w:val="single" w:sz="12" w:space="0" w:color="auto"/>
          <w:bottom w:val="single" w:sz="12" w:space="0" w:color="auto"/>
          <w:right w:val="single" w:sz="12" w:space="0" w:color="auto"/>
        </w:tblBorders>
        <w:tblLook w:val="04A0"/>
      </w:tblPr>
      <w:tblGrid>
        <w:gridCol w:w="1276"/>
        <w:gridCol w:w="1418"/>
        <w:gridCol w:w="2409"/>
        <w:gridCol w:w="1701"/>
      </w:tblGrid>
      <w:tr w:rsidR="00522D24" w:rsidRPr="00031760" w:rsidTr="00031760">
        <w:tc>
          <w:tcPr>
            <w:tcW w:w="1276" w:type="dxa"/>
            <w:tcBorders>
              <w:top w:val="single" w:sz="12" w:space="0" w:color="auto"/>
              <w:bottom w:val="single" w:sz="12" w:space="0" w:color="auto"/>
            </w:tcBorders>
            <w:vAlign w:val="center"/>
          </w:tcPr>
          <w:p w:rsidR="00522D24" w:rsidRPr="00031760" w:rsidRDefault="001132D2" w:rsidP="001132D2">
            <w:pPr>
              <w:widowControl w:val="0"/>
              <w:autoSpaceDE w:val="0"/>
              <w:autoSpaceDN w:val="0"/>
              <w:adjustRightInd w:val="0"/>
              <w:spacing w:line="360" w:lineRule="auto"/>
              <w:jc w:val="center"/>
              <w:rPr>
                <w:rFonts w:eastAsiaTheme="minorEastAsia"/>
                <w:b/>
                <w:sz w:val="18"/>
                <w:szCs w:val="18"/>
                <w:lang w:eastAsia="zh-CN"/>
              </w:rPr>
            </w:pPr>
            <w:r w:rsidRPr="00031760">
              <w:rPr>
                <w:rFonts w:eastAsiaTheme="minorEastAsia" w:hint="eastAsia"/>
                <w:b/>
                <w:sz w:val="18"/>
                <w:szCs w:val="18"/>
                <w:lang w:eastAsia="zh-CN"/>
              </w:rPr>
              <w:t>Element ID</w:t>
            </w:r>
          </w:p>
        </w:tc>
        <w:tc>
          <w:tcPr>
            <w:tcW w:w="1418" w:type="dxa"/>
            <w:tcBorders>
              <w:top w:val="single" w:sz="12" w:space="0" w:color="auto"/>
              <w:bottom w:val="single" w:sz="12" w:space="0" w:color="auto"/>
            </w:tcBorders>
            <w:vAlign w:val="center"/>
          </w:tcPr>
          <w:p w:rsidR="00522D24" w:rsidRPr="00031760" w:rsidRDefault="001132D2" w:rsidP="001132D2">
            <w:pPr>
              <w:widowControl w:val="0"/>
              <w:autoSpaceDE w:val="0"/>
              <w:autoSpaceDN w:val="0"/>
              <w:adjustRightInd w:val="0"/>
              <w:spacing w:line="360" w:lineRule="auto"/>
              <w:jc w:val="center"/>
              <w:rPr>
                <w:rFonts w:eastAsiaTheme="minorEastAsia"/>
                <w:b/>
                <w:sz w:val="18"/>
                <w:szCs w:val="18"/>
                <w:lang w:eastAsia="zh-CN"/>
              </w:rPr>
            </w:pPr>
            <w:r w:rsidRPr="00031760">
              <w:rPr>
                <w:rFonts w:eastAsiaTheme="minorEastAsia" w:hint="eastAsia"/>
                <w:b/>
                <w:sz w:val="18"/>
                <w:szCs w:val="18"/>
                <w:lang w:eastAsia="zh-CN"/>
              </w:rPr>
              <w:t>Content length</w:t>
            </w:r>
          </w:p>
        </w:tc>
        <w:tc>
          <w:tcPr>
            <w:tcW w:w="2409" w:type="dxa"/>
            <w:tcBorders>
              <w:top w:val="single" w:sz="12" w:space="0" w:color="auto"/>
              <w:bottom w:val="single" w:sz="12" w:space="0" w:color="auto"/>
            </w:tcBorders>
            <w:vAlign w:val="center"/>
          </w:tcPr>
          <w:p w:rsidR="00522D24" w:rsidRPr="00031760" w:rsidRDefault="001132D2" w:rsidP="001132D2">
            <w:pPr>
              <w:widowControl w:val="0"/>
              <w:autoSpaceDE w:val="0"/>
              <w:autoSpaceDN w:val="0"/>
              <w:adjustRightInd w:val="0"/>
              <w:spacing w:line="360" w:lineRule="auto"/>
              <w:jc w:val="center"/>
              <w:rPr>
                <w:rFonts w:eastAsiaTheme="minorEastAsia"/>
                <w:b/>
                <w:sz w:val="18"/>
                <w:szCs w:val="18"/>
                <w:lang w:eastAsia="zh-CN"/>
              </w:rPr>
            </w:pPr>
            <w:r w:rsidRPr="00031760">
              <w:rPr>
                <w:rFonts w:eastAsiaTheme="minorEastAsia" w:hint="eastAsia"/>
                <w:b/>
                <w:sz w:val="18"/>
                <w:szCs w:val="18"/>
                <w:lang w:eastAsia="zh-CN"/>
              </w:rPr>
              <w:t>Name</w:t>
            </w:r>
          </w:p>
        </w:tc>
        <w:tc>
          <w:tcPr>
            <w:tcW w:w="1701" w:type="dxa"/>
            <w:tcBorders>
              <w:top w:val="single" w:sz="12" w:space="0" w:color="auto"/>
              <w:bottom w:val="single" w:sz="12" w:space="0" w:color="auto"/>
            </w:tcBorders>
            <w:vAlign w:val="center"/>
          </w:tcPr>
          <w:p w:rsidR="00522D24" w:rsidRPr="00031760" w:rsidRDefault="001132D2" w:rsidP="001132D2">
            <w:pPr>
              <w:widowControl w:val="0"/>
              <w:autoSpaceDE w:val="0"/>
              <w:autoSpaceDN w:val="0"/>
              <w:adjustRightInd w:val="0"/>
              <w:spacing w:line="360" w:lineRule="auto"/>
              <w:jc w:val="center"/>
              <w:rPr>
                <w:rFonts w:eastAsiaTheme="minorEastAsia"/>
                <w:b/>
                <w:sz w:val="18"/>
                <w:szCs w:val="18"/>
                <w:lang w:eastAsia="zh-CN"/>
              </w:rPr>
            </w:pPr>
            <w:r w:rsidRPr="00031760">
              <w:rPr>
                <w:rFonts w:eastAsiaTheme="minorEastAsia" w:hint="eastAsia"/>
                <w:b/>
                <w:sz w:val="18"/>
                <w:szCs w:val="18"/>
                <w:lang w:eastAsia="zh-CN"/>
              </w:rPr>
              <w:t>Description</w:t>
            </w:r>
          </w:p>
        </w:tc>
      </w:tr>
      <w:tr w:rsidR="00522D24" w:rsidRPr="00031760" w:rsidDel="002E66E0" w:rsidTr="00031760">
        <w:trPr>
          <w:del w:id="45" w:author="Youcy Yang" w:date="2012-04-19T16:28:00Z"/>
        </w:trPr>
        <w:tc>
          <w:tcPr>
            <w:tcW w:w="1276" w:type="dxa"/>
            <w:tcBorders>
              <w:top w:val="single" w:sz="12" w:space="0" w:color="auto"/>
            </w:tcBorders>
            <w:vAlign w:val="center"/>
          </w:tcPr>
          <w:p w:rsidR="00522D24" w:rsidRPr="00031760" w:rsidDel="002E66E0" w:rsidRDefault="001132D2" w:rsidP="001132D2">
            <w:pPr>
              <w:widowControl w:val="0"/>
              <w:autoSpaceDE w:val="0"/>
              <w:autoSpaceDN w:val="0"/>
              <w:adjustRightInd w:val="0"/>
              <w:spacing w:line="360" w:lineRule="auto"/>
              <w:jc w:val="center"/>
              <w:rPr>
                <w:del w:id="46" w:author="Youcy Yang" w:date="2012-04-19T16:28:00Z"/>
                <w:rFonts w:eastAsiaTheme="minorEastAsia"/>
                <w:color w:val="FF0000"/>
                <w:sz w:val="18"/>
                <w:szCs w:val="18"/>
                <w:lang w:eastAsia="zh-CN"/>
              </w:rPr>
            </w:pPr>
            <w:del w:id="47" w:author="Youcy Yang" w:date="2012-04-19T16:28:00Z">
              <w:r w:rsidRPr="00031760" w:rsidDel="002E66E0">
                <w:rPr>
                  <w:rFonts w:eastAsiaTheme="minorEastAsia" w:hint="eastAsia"/>
                  <w:color w:val="FF0000"/>
                  <w:sz w:val="18"/>
                  <w:szCs w:val="18"/>
                  <w:lang w:eastAsia="zh-CN"/>
                </w:rPr>
                <w:delText>TBD</w:delText>
              </w:r>
            </w:del>
          </w:p>
        </w:tc>
        <w:tc>
          <w:tcPr>
            <w:tcW w:w="1418" w:type="dxa"/>
            <w:tcBorders>
              <w:top w:val="single" w:sz="12" w:space="0" w:color="auto"/>
            </w:tcBorders>
            <w:vAlign w:val="center"/>
          </w:tcPr>
          <w:p w:rsidR="00522D24" w:rsidRPr="00031760" w:rsidDel="002E66E0" w:rsidRDefault="00031760" w:rsidP="001132D2">
            <w:pPr>
              <w:widowControl w:val="0"/>
              <w:autoSpaceDE w:val="0"/>
              <w:autoSpaceDN w:val="0"/>
              <w:adjustRightInd w:val="0"/>
              <w:spacing w:line="360" w:lineRule="auto"/>
              <w:jc w:val="center"/>
              <w:rPr>
                <w:del w:id="48" w:author="Youcy Yang" w:date="2012-04-19T16:28:00Z"/>
                <w:rFonts w:eastAsiaTheme="minorEastAsia"/>
                <w:sz w:val="18"/>
                <w:szCs w:val="18"/>
                <w:lang w:eastAsia="zh-CN"/>
              </w:rPr>
            </w:pPr>
            <w:del w:id="49" w:author="Youcy Yang" w:date="2012-04-19T16:28:00Z">
              <w:r w:rsidRPr="00031760" w:rsidDel="002E66E0">
                <w:rPr>
                  <w:rFonts w:eastAsiaTheme="minorEastAsia" w:hint="eastAsia"/>
                  <w:sz w:val="18"/>
                  <w:szCs w:val="18"/>
                  <w:lang w:eastAsia="zh-CN"/>
                </w:rPr>
                <w:delText>4</w:delText>
              </w:r>
            </w:del>
          </w:p>
        </w:tc>
        <w:tc>
          <w:tcPr>
            <w:tcW w:w="2409" w:type="dxa"/>
            <w:tcBorders>
              <w:top w:val="single" w:sz="12" w:space="0" w:color="auto"/>
            </w:tcBorders>
            <w:vAlign w:val="center"/>
          </w:tcPr>
          <w:p w:rsidR="00522D24" w:rsidRPr="00031760" w:rsidDel="002E66E0" w:rsidRDefault="00031760" w:rsidP="001132D2">
            <w:pPr>
              <w:widowControl w:val="0"/>
              <w:autoSpaceDE w:val="0"/>
              <w:autoSpaceDN w:val="0"/>
              <w:adjustRightInd w:val="0"/>
              <w:spacing w:line="360" w:lineRule="auto"/>
              <w:jc w:val="center"/>
              <w:rPr>
                <w:del w:id="50" w:author="Youcy Yang" w:date="2012-04-19T16:28:00Z"/>
                <w:rFonts w:eastAsiaTheme="minorEastAsia"/>
                <w:sz w:val="18"/>
                <w:szCs w:val="18"/>
                <w:lang w:eastAsia="zh-CN"/>
              </w:rPr>
            </w:pPr>
            <w:del w:id="51" w:author="Youcy Yang" w:date="2012-04-19T16:28:00Z">
              <w:r w:rsidRPr="00031760" w:rsidDel="002E66E0">
                <w:rPr>
                  <w:rFonts w:eastAsiaTheme="minorEastAsia" w:hint="eastAsia"/>
                  <w:sz w:val="18"/>
                  <w:szCs w:val="18"/>
                  <w:lang w:eastAsia="zh-CN"/>
                </w:rPr>
                <w:delText>HWSL LE</w:delText>
              </w:r>
            </w:del>
          </w:p>
        </w:tc>
        <w:tc>
          <w:tcPr>
            <w:tcW w:w="1701" w:type="dxa"/>
            <w:tcBorders>
              <w:top w:val="single" w:sz="12" w:space="0" w:color="auto"/>
            </w:tcBorders>
            <w:vAlign w:val="center"/>
          </w:tcPr>
          <w:p w:rsidR="00522D24" w:rsidRPr="00031760" w:rsidDel="002E66E0" w:rsidRDefault="00031760" w:rsidP="00031760">
            <w:pPr>
              <w:widowControl w:val="0"/>
              <w:autoSpaceDE w:val="0"/>
              <w:autoSpaceDN w:val="0"/>
              <w:adjustRightInd w:val="0"/>
              <w:spacing w:line="360" w:lineRule="auto"/>
              <w:jc w:val="center"/>
              <w:rPr>
                <w:del w:id="52" w:author="Youcy Yang" w:date="2012-04-19T16:28:00Z"/>
                <w:rFonts w:eastAsiaTheme="minorEastAsia"/>
                <w:sz w:val="18"/>
                <w:szCs w:val="18"/>
                <w:lang w:eastAsia="zh-CN"/>
              </w:rPr>
            </w:pPr>
            <w:del w:id="53" w:author="Youcy Yang" w:date="2012-04-19T16:28:00Z">
              <w:r w:rsidDel="002E66E0">
                <w:rPr>
                  <w:rFonts w:eastAsiaTheme="minorEastAsia" w:hint="eastAsia"/>
                  <w:sz w:val="18"/>
                  <w:szCs w:val="18"/>
                  <w:lang w:eastAsia="zh-CN"/>
                </w:rPr>
                <w:delText>5.2.4.8a</w:delText>
              </w:r>
            </w:del>
          </w:p>
        </w:tc>
      </w:tr>
      <w:tr w:rsidR="00522D24" w:rsidRPr="00031760" w:rsidTr="00031760">
        <w:tc>
          <w:tcPr>
            <w:tcW w:w="1276" w:type="dxa"/>
            <w:vAlign w:val="center"/>
          </w:tcPr>
          <w:p w:rsidR="00522D24" w:rsidRPr="00031760" w:rsidRDefault="001132D2" w:rsidP="001132D2">
            <w:pPr>
              <w:widowControl w:val="0"/>
              <w:autoSpaceDE w:val="0"/>
              <w:autoSpaceDN w:val="0"/>
              <w:adjustRightInd w:val="0"/>
              <w:spacing w:line="360" w:lineRule="auto"/>
              <w:jc w:val="center"/>
              <w:rPr>
                <w:rFonts w:eastAsiaTheme="minorEastAsia"/>
                <w:color w:val="FF0000"/>
                <w:sz w:val="18"/>
                <w:szCs w:val="18"/>
                <w:lang w:eastAsia="zh-CN"/>
              </w:rPr>
            </w:pPr>
            <w:r w:rsidRPr="00031760">
              <w:rPr>
                <w:rFonts w:eastAsiaTheme="minorEastAsia" w:hint="eastAsia"/>
                <w:color w:val="FF0000"/>
                <w:sz w:val="18"/>
                <w:szCs w:val="18"/>
                <w:lang w:eastAsia="zh-CN"/>
              </w:rPr>
              <w:t>TBD</w:t>
            </w:r>
          </w:p>
        </w:tc>
        <w:tc>
          <w:tcPr>
            <w:tcW w:w="1418" w:type="dxa"/>
            <w:vAlign w:val="center"/>
          </w:tcPr>
          <w:p w:rsidR="00522D24" w:rsidRPr="00031760" w:rsidRDefault="00522D24" w:rsidP="001132D2">
            <w:pPr>
              <w:widowControl w:val="0"/>
              <w:autoSpaceDE w:val="0"/>
              <w:autoSpaceDN w:val="0"/>
              <w:adjustRightInd w:val="0"/>
              <w:spacing w:line="360" w:lineRule="auto"/>
              <w:jc w:val="center"/>
              <w:rPr>
                <w:rFonts w:eastAsiaTheme="minorEastAsia"/>
                <w:sz w:val="18"/>
                <w:szCs w:val="18"/>
                <w:lang w:eastAsia="zh-CN"/>
              </w:rPr>
            </w:pPr>
          </w:p>
        </w:tc>
        <w:tc>
          <w:tcPr>
            <w:tcW w:w="2409"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sidRPr="00031760">
              <w:rPr>
                <w:rFonts w:eastAsiaTheme="minorEastAsia" w:hint="eastAsia"/>
                <w:sz w:val="18"/>
                <w:szCs w:val="18"/>
                <w:lang w:eastAsia="zh-CN"/>
              </w:rPr>
              <w:t>MPDU Fragment Sequence Context Description</w:t>
            </w:r>
          </w:p>
        </w:tc>
        <w:tc>
          <w:tcPr>
            <w:tcW w:w="1701"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5.2.4.23</w:t>
            </w:r>
          </w:p>
        </w:tc>
      </w:tr>
      <w:tr w:rsidR="00522D24" w:rsidRPr="00031760" w:rsidTr="00031760">
        <w:tc>
          <w:tcPr>
            <w:tcW w:w="1276" w:type="dxa"/>
            <w:vAlign w:val="center"/>
          </w:tcPr>
          <w:p w:rsidR="00522D24" w:rsidRPr="00031760" w:rsidRDefault="001132D2" w:rsidP="001132D2">
            <w:pPr>
              <w:widowControl w:val="0"/>
              <w:autoSpaceDE w:val="0"/>
              <w:autoSpaceDN w:val="0"/>
              <w:adjustRightInd w:val="0"/>
              <w:spacing w:line="360" w:lineRule="auto"/>
              <w:jc w:val="center"/>
              <w:rPr>
                <w:rFonts w:eastAsiaTheme="minorEastAsia"/>
                <w:color w:val="FF0000"/>
                <w:sz w:val="18"/>
                <w:szCs w:val="18"/>
                <w:lang w:eastAsia="zh-CN"/>
              </w:rPr>
            </w:pPr>
            <w:r w:rsidRPr="00031760">
              <w:rPr>
                <w:rFonts w:eastAsiaTheme="minorEastAsia" w:hint="eastAsia"/>
                <w:color w:val="FF0000"/>
                <w:sz w:val="18"/>
                <w:szCs w:val="18"/>
                <w:lang w:eastAsia="zh-CN"/>
              </w:rPr>
              <w:t>TBD</w:t>
            </w:r>
          </w:p>
        </w:tc>
        <w:tc>
          <w:tcPr>
            <w:tcW w:w="1418"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sidRPr="00031760">
              <w:rPr>
                <w:rFonts w:eastAsiaTheme="minorEastAsia" w:hint="eastAsia"/>
                <w:sz w:val="18"/>
                <w:szCs w:val="18"/>
                <w:lang w:eastAsia="zh-CN"/>
              </w:rPr>
              <w:t>Variable</w:t>
            </w:r>
          </w:p>
        </w:tc>
        <w:tc>
          <w:tcPr>
            <w:tcW w:w="2409"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RSLN Descriptor</w:t>
            </w:r>
          </w:p>
        </w:tc>
        <w:tc>
          <w:tcPr>
            <w:tcW w:w="1701"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5.2.4.24</w:t>
            </w:r>
          </w:p>
        </w:tc>
      </w:tr>
      <w:tr w:rsidR="00522D24" w:rsidRPr="00031760" w:rsidTr="00031760">
        <w:tc>
          <w:tcPr>
            <w:tcW w:w="1276" w:type="dxa"/>
            <w:vAlign w:val="center"/>
          </w:tcPr>
          <w:p w:rsidR="00522D24" w:rsidRPr="00031760" w:rsidRDefault="001132D2" w:rsidP="001132D2">
            <w:pPr>
              <w:widowControl w:val="0"/>
              <w:autoSpaceDE w:val="0"/>
              <w:autoSpaceDN w:val="0"/>
              <w:adjustRightInd w:val="0"/>
              <w:spacing w:line="360" w:lineRule="auto"/>
              <w:jc w:val="center"/>
              <w:rPr>
                <w:rFonts w:eastAsiaTheme="minorEastAsia"/>
                <w:color w:val="FF0000"/>
                <w:sz w:val="18"/>
                <w:szCs w:val="18"/>
                <w:lang w:eastAsia="zh-CN"/>
              </w:rPr>
            </w:pPr>
            <w:r w:rsidRPr="00031760">
              <w:rPr>
                <w:rFonts w:eastAsiaTheme="minorEastAsia" w:hint="eastAsia"/>
                <w:color w:val="FF0000"/>
                <w:sz w:val="18"/>
                <w:szCs w:val="18"/>
                <w:lang w:eastAsia="zh-CN"/>
              </w:rPr>
              <w:t>TBD</w:t>
            </w:r>
          </w:p>
        </w:tc>
        <w:tc>
          <w:tcPr>
            <w:tcW w:w="1418"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sidRPr="00031760">
              <w:rPr>
                <w:rFonts w:eastAsiaTheme="minorEastAsia" w:hint="eastAsia"/>
                <w:sz w:val="18"/>
                <w:szCs w:val="18"/>
                <w:lang w:eastAsia="zh-CN"/>
              </w:rPr>
              <w:t>8</w:t>
            </w:r>
          </w:p>
        </w:tc>
        <w:tc>
          <w:tcPr>
            <w:tcW w:w="2409"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RSLN Data</w:t>
            </w:r>
          </w:p>
        </w:tc>
        <w:tc>
          <w:tcPr>
            <w:tcW w:w="1701" w:type="dxa"/>
            <w:vAlign w:val="center"/>
          </w:tcPr>
          <w:p w:rsidR="00522D24" w:rsidRPr="00031760" w:rsidRDefault="00031760" w:rsidP="001132D2">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5.2.4.25</w:t>
            </w:r>
          </w:p>
        </w:tc>
      </w:tr>
    </w:tbl>
    <w:p w:rsidR="00AB4C76" w:rsidRDefault="00AB4C76" w:rsidP="00007F5A">
      <w:pPr>
        <w:pStyle w:val="IEEEStdsParagraph"/>
        <w:rPr>
          <w:rFonts w:eastAsiaTheme="minorEastAsia" w:hint="eastAsia"/>
          <w:i/>
          <w:color w:val="0000FF"/>
          <w:lang w:eastAsia="zh-CN"/>
        </w:rPr>
      </w:pPr>
    </w:p>
    <w:p w:rsidR="00007F5A" w:rsidRPr="00A64E92" w:rsidRDefault="00007F5A" w:rsidP="00007F5A">
      <w:pPr>
        <w:pStyle w:val="IEEEStdsParagraph"/>
        <w:rPr>
          <w:rFonts w:eastAsiaTheme="minorEastAsia"/>
          <w:i/>
          <w:color w:val="0000FF"/>
          <w:lang w:eastAsia="zh-CN"/>
        </w:rPr>
      </w:pPr>
      <w:r w:rsidRPr="00A64E92">
        <w:rPr>
          <w:rFonts w:eastAsiaTheme="minorEastAsia" w:hint="eastAsia"/>
          <w:i/>
          <w:color w:val="0000FF"/>
          <w:lang w:eastAsia="zh-CN"/>
        </w:rPr>
        <w:t xml:space="preserve">Delete the whole section of </w:t>
      </w:r>
      <w:r w:rsidRPr="00A64E92">
        <w:rPr>
          <w:rFonts w:eastAsiaTheme="minorEastAsia"/>
          <w:i/>
          <w:color w:val="0000FF"/>
          <w:lang w:eastAsia="zh-CN"/>
        </w:rPr>
        <w:t>“</w:t>
      </w:r>
      <w:r w:rsidRPr="00A64E92">
        <w:rPr>
          <w:rFonts w:eastAsiaTheme="minorEastAsia" w:hint="eastAsia"/>
          <w:i/>
          <w:color w:val="0000FF"/>
          <w:lang w:eastAsia="zh-CN"/>
        </w:rPr>
        <w:t>5.2.4.8a HWSL IE</w:t>
      </w:r>
      <w:r w:rsidRPr="00A64E92">
        <w:rPr>
          <w:rFonts w:eastAsiaTheme="minorEastAsia"/>
          <w:i/>
          <w:color w:val="0000FF"/>
          <w:lang w:eastAsia="zh-CN"/>
        </w:rPr>
        <w:t>”</w:t>
      </w:r>
      <w:r w:rsidRPr="00A64E92">
        <w:rPr>
          <w:rFonts w:eastAsiaTheme="minorEastAsia" w:hint="eastAsia"/>
          <w:i/>
          <w:color w:val="0000FF"/>
          <w:lang w:eastAsia="zh-CN"/>
        </w:rPr>
        <w:t>, page 25.</w:t>
      </w:r>
    </w:p>
    <w:p w:rsidR="00007F5A" w:rsidRPr="00007F5A" w:rsidDel="002E66E0" w:rsidRDefault="00007F5A" w:rsidP="00007F5A">
      <w:pPr>
        <w:pStyle w:val="IEEEStdsLevel4Header"/>
        <w:numPr>
          <w:ilvl w:val="0"/>
          <w:numId w:val="0"/>
        </w:numPr>
        <w:rPr>
          <w:del w:id="54" w:author="Youcy Yang" w:date="2012-04-19T16:28:00Z"/>
          <w:rFonts w:ascii="Times New Roman" w:eastAsiaTheme="minorEastAsia" w:hAnsi="Times New Roman"/>
          <w:lang w:eastAsia="zh-CN"/>
        </w:rPr>
      </w:pPr>
      <w:del w:id="55" w:author="Youcy Yang" w:date="2012-04-19T16:28:00Z">
        <w:r w:rsidRPr="00007F5A" w:rsidDel="002E66E0">
          <w:rPr>
            <w:rFonts w:ascii="Times New Roman" w:eastAsiaTheme="minorEastAsia" w:hAnsi="Times New Roman"/>
            <w:lang w:eastAsia="zh-CN"/>
          </w:rPr>
          <w:lastRenderedPageBreak/>
          <w:delText>5.2.4.8a HWSL IE</w:delText>
        </w:r>
      </w:del>
    </w:p>
    <w:p w:rsidR="00007F5A" w:rsidRPr="00007F5A" w:rsidDel="002E66E0" w:rsidRDefault="00007F5A" w:rsidP="00007F5A">
      <w:pPr>
        <w:pStyle w:val="IEEEStdsParagraph"/>
        <w:rPr>
          <w:del w:id="56" w:author="Youcy Yang" w:date="2012-04-19T16:28:00Z"/>
          <w:rFonts w:eastAsiaTheme="minorEastAsia"/>
          <w:lang w:eastAsia="zh-CN"/>
        </w:rPr>
      </w:pPr>
      <w:del w:id="57" w:author="Youcy Yang" w:date="2012-04-19T16:28:00Z">
        <w:r w:rsidRPr="00007F5A" w:rsidDel="002E66E0">
          <w:rPr>
            <w:rFonts w:eastAsiaTheme="minorEastAsia"/>
            <w:lang w:eastAsia="zh-CN"/>
          </w:rPr>
          <w:delText>The structure of the HWSL IE is illustrated in Figure 48ua.</w:delText>
        </w:r>
      </w:del>
    </w:p>
    <w:tbl>
      <w:tblPr>
        <w:tblStyle w:val="af"/>
        <w:tblW w:w="0" w:type="auto"/>
        <w:jc w:val="center"/>
        <w:tblInd w:w="675" w:type="dxa"/>
        <w:tblBorders>
          <w:top w:val="single" w:sz="12" w:space="0" w:color="auto"/>
          <w:left w:val="single" w:sz="12" w:space="0" w:color="auto"/>
          <w:bottom w:val="single" w:sz="12" w:space="0" w:color="auto"/>
          <w:right w:val="single" w:sz="12" w:space="0" w:color="auto"/>
        </w:tblBorders>
        <w:tblLook w:val="04A0"/>
      </w:tblPr>
      <w:tblGrid>
        <w:gridCol w:w="1843"/>
        <w:gridCol w:w="2552"/>
      </w:tblGrid>
      <w:tr w:rsidR="00007F5A" w:rsidRPr="00031760" w:rsidDel="002E66E0" w:rsidTr="00007F5A">
        <w:trPr>
          <w:jc w:val="center"/>
          <w:del w:id="58" w:author="Youcy Yang" w:date="2012-04-19T16:28:00Z"/>
        </w:trPr>
        <w:tc>
          <w:tcPr>
            <w:tcW w:w="1843" w:type="dxa"/>
            <w:tcBorders>
              <w:top w:val="single" w:sz="12" w:space="0" w:color="auto"/>
              <w:bottom w:val="single" w:sz="12" w:space="0" w:color="auto"/>
            </w:tcBorders>
            <w:vAlign w:val="center"/>
          </w:tcPr>
          <w:p w:rsidR="00007F5A" w:rsidRPr="00031760" w:rsidDel="002E66E0" w:rsidRDefault="00007F5A" w:rsidP="00E43CDE">
            <w:pPr>
              <w:widowControl w:val="0"/>
              <w:autoSpaceDE w:val="0"/>
              <w:autoSpaceDN w:val="0"/>
              <w:adjustRightInd w:val="0"/>
              <w:spacing w:line="360" w:lineRule="auto"/>
              <w:jc w:val="center"/>
              <w:rPr>
                <w:del w:id="59" w:author="Youcy Yang" w:date="2012-04-19T16:28:00Z"/>
                <w:rFonts w:eastAsiaTheme="minorEastAsia"/>
                <w:b/>
                <w:sz w:val="18"/>
                <w:szCs w:val="18"/>
                <w:lang w:eastAsia="zh-CN"/>
              </w:rPr>
            </w:pPr>
            <w:del w:id="60" w:author="Youcy Yang" w:date="2012-04-19T16:28:00Z">
              <w:r w:rsidDel="002E66E0">
                <w:rPr>
                  <w:rFonts w:eastAsiaTheme="minorEastAsia" w:hint="eastAsia"/>
                  <w:b/>
                  <w:sz w:val="18"/>
                  <w:szCs w:val="18"/>
                  <w:lang w:eastAsia="zh-CN"/>
                </w:rPr>
                <w:delText>Octets: 2</w:delText>
              </w:r>
            </w:del>
          </w:p>
        </w:tc>
        <w:tc>
          <w:tcPr>
            <w:tcW w:w="2552" w:type="dxa"/>
            <w:tcBorders>
              <w:top w:val="single" w:sz="12" w:space="0" w:color="auto"/>
              <w:bottom w:val="single" w:sz="12" w:space="0" w:color="auto"/>
            </w:tcBorders>
            <w:vAlign w:val="center"/>
          </w:tcPr>
          <w:p w:rsidR="00007F5A" w:rsidRPr="00031760" w:rsidDel="002E66E0" w:rsidRDefault="00007F5A" w:rsidP="00E43CDE">
            <w:pPr>
              <w:widowControl w:val="0"/>
              <w:autoSpaceDE w:val="0"/>
              <w:autoSpaceDN w:val="0"/>
              <w:adjustRightInd w:val="0"/>
              <w:spacing w:line="360" w:lineRule="auto"/>
              <w:jc w:val="center"/>
              <w:rPr>
                <w:del w:id="61" w:author="Youcy Yang" w:date="2012-04-19T16:28:00Z"/>
                <w:rFonts w:eastAsiaTheme="minorEastAsia"/>
                <w:b/>
                <w:sz w:val="18"/>
                <w:szCs w:val="18"/>
                <w:lang w:eastAsia="zh-CN"/>
              </w:rPr>
            </w:pPr>
            <w:del w:id="62" w:author="Youcy Yang" w:date="2012-04-19T16:28:00Z">
              <w:r w:rsidDel="002E66E0">
                <w:rPr>
                  <w:rFonts w:eastAsiaTheme="minorEastAsia" w:hint="eastAsia"/>
                  <w:b/>
                  <w:sz w:val="18"/>
                  <w:szCs w:val="18"/>
                  <w:lang w:eastAsia="zh-CN"/>
                </w:rPr>
                <w:delText>2</w:delText>
              </w:r>
            </w:del>
          </w:p>
        </w:tc>
      </w:tr>
      <w:tr w:rsidR="00007F5A" w:rsidRPr="00031760" w:rsidDel="002E66E0" w:rsidTr="00007F5A">
        <w:trPr>
          <w:jc w:val="center"/>
          <w:del w:id="63" w:author="Youcy Yang" w:date="2012-04-19T16:28:00Z"/>
        </w:trPr>
        <w:tc>
          <w:tcPr>
            <w:tcW w:w="1843" w:type="dxa"/>
            <w:vAlign w:val="center"/>
          </w:tcPr>
          <w:p w:rsidR="00007F5A" w:rsidRPr="00031760" w:rsidDel="002E66E0" w:rsidRDefault="00007F5A" w:rsidP="00E43CDE">
            <w:pPr>
              <w:widowControl w:val="0"/>
              <w:autoSpaceDE w:val="0"/>
              <w:autoSpaceDN w:val="0"/>
              <w:adjustRightInd w:val="0"/>
              <w:spacing w:line="360" w:lineRule="auto"/>
              <w:jc w:val="center"/>
              <w:rPr>
                <w:del w:id="64" w:author="Youcy Yang" w:date="2012-04-19T16:28:00Z"/>
                <w:rFonts w:eastAsiaTheme="minorEastAsia"/>
                <w:color w:val="FF0000"/>
                <w:sz w:val="18"/>
                <w:szCs w:val="18"/>
                <w:lang w:eastAsia="zh-CN"/>
              </w:rPr>
            </w:pPr>
            <w:del w:id="65" w:author="Youcy Yang" w:date="2012-04-19T16:28:00Z">
              <w:r w:rsidDel="002E66E0">
                <w:rPr>
                  <w:rFonts w:eastAsiaTheme="minorEastAsia" w:hint="eastAsia"/>
                  <w:color w:val="FF0000"/>
                  <w:sz w:val="18"/>
                  <w:szCs w:val="18"/>
                  <w:lang w:eastAsia="zh-CN"/>
                </w:rPr>
                <w:delText>HWSL Phase</w:delText>
              </w:r>
            </w:del>
          </w:p>
        </w:tc>
        <w:tc>
          <w:tcPr>
            <w:tcW w:w="2552" w:type="dxa"/>
            <w:vAlign w:val="center"/>
          </w:tcPr>
          <w:p w:rsidR="00007F5A" w:rsidRPr="00031760" w:rsidDel="002E66E0" w:rsidRDefault="00007F5A" w:rsidP="00E43CDE">
            <w:pPr>
              <w:widowControl w:val="0"/>
              <w:autoSpaceDE w:val="0"/>
              <w:autoSpaceDN w:val="0"/>
              <w:adjustRightInd w:val="0"/>
              <w:spacing w:line="360" w:lineRule="auto"/>
              <w:jc w:val="center"/>
              <w:rPr>
                <w:del w:id="66" w:author="Youcy Yang" w:date="2012-04-19T16:28:00Z"/>
                <w:rFonts w:eastAsiaTheme="minorEastAsia"/>
                <w:sz w:val="18"/>
                <w:szCs w:val="18"/>
                <w:lang w:eastAsia="zh-CN"/>
              </w:rPr>
            </w:pPr>
            <w:del w:id="67" w:author="Youcy Yang" w:date="2012-04-19T16:28:00Z">
              <w:r w:rsidDel="002E66E0">
                <w:rPr>
                  <w:rFonts w:eastAsiaTheme="minorEastAsia" w:hint="eastAsia"/>
                  <w:sz w:val="18"/>
                  <w:szCs w:val="18"/>
                  <w:lang w:eastAsia="zh-CN"/>
                </w:rPr>
                <w:delText>HWSL Remain Time</w:delText>
              </w:r>
            </w:del>
          </w:p>
        </w:tc>
      </w:tr>
    </w:tbl>
    <w:p w:rsidR="00007F5A" w:rsidRPr="001132D2" w:rsidDel="002E66E0" w:rsidRDefault="00007F5A" w:rsidP="00007F5A">
      <w:pPr>
        <w:pStyle w:val="IEEEStdsParagraph"/>
        <w:jc w:val="center"/>
        <w:rPr>
          <w:del w:id="68" w:author="Youcy Yang" w:date="2012-04-19T16:28:00Z"/>
          <w:rFonts w:ascii="Arial" w:eastAsia="Arial Unicode MS" w:hAnsi="Arial" w:cs="Arial"/>
          <w:b/>
          <w:lang w:eastAsia="zh-CN"/>
        </w:rPr>
      </w:pPr>
      <w:del w:id="69" w:author="Youcy Yang" w:date="2012-04-19T16:28:00Z">
        <w:r w:rsidDel="002E66E0">
          <w:rPr>
            <w:rFonts w:ascii="Arial" w:eastAsia="Arial Unicode MS" w:hAnsi="Arial" w:cs="Arial" w:hint="eastAsia"/>
            <w:b/>
            <w:lang w:eastAsia="zh-CN"/>
          </w:rPr>
          <w:delText>Table 4b</w:delText>
        </w:r>
        <w:r w:rsidDel="002E66E0">
          <w:rPr>
            <w:rFonts w:ascii="Arial" w:eastAsia="Arial Unicode MS" w:hAnsi="Arial" w:cs="Arial" w:hint="eastAsia"/>
            <w:b/>
            <w:lang w:eastAsia="zh-CN"/>
          </w:rPr>
          <w:delText>—</w:delText>
        </w:r>
        <w:r w:rsidDel="002E66E0">
          <w:rPr>
            <w:rFonts w:ascii="Arial" w:eastAsia="Arial Unicode MS" w:hAnsi="Arial" w:cs="Arial" w:hint="eastAsia"/>
            <w:b/>
            <w:lang w:eastAsia="zh-CN"/>
          </w:rPr>
          <w:delText>Element IDs, Header IEs</w:delText>
        </w:r>
      </w:del>
    </w:p>
    <w:p w:rsidR="00007F5A" w:rsidRPr="00007F5A" w:rsidDel="002E66E0" w:rsidRDefault="00007F5A" w:rsidP="00007F5A">
      <w:pPr>
        <w:pStyle w:val="IEEEStdsParagraph"/>
        <w:rPr>
          <w:del w:id="70" w:author="Youcy Yang" w:date="2012-04-19T16:28:00Z"/>
          <w:rFonts w:eastAsiaTheme="minorEastAsia"/>
          <w:lang w:eastAsia="zh-CN"/>
        </w:rPr>
      </w:pPr>
      <w:del w:id="71" w:author="Youcy Yang" w:date="2012-04-19T16:28:00Z">
        <w:r w:rsidRPr="00007F5A" w:rsidDel="002E66E0">
          <w:rPr>
            <w:rFonts w:eastAsiaTheme="minorEastAsia"/>
            <w:lang w:eastAsia="zh-CN"/>
          </w:rPr>
          <w:delText>The HWSL Phase field specifies the time remaining in the HWSL wakeup sequence. The range of the value</w:delText>
        </w:r>
        <w:r w:rsidDel="002E66E0">
          <w:rPr>
            <w:rFonts w:eastAsiaTheme="minorEastAsia" w:hint="eastAsia"/>
            <w:lang w:eastAsia="zh-CN"/>
          </w:rPr>
          <w:delText xml:space="preserve"> </w:delText>
        </w:r>
        <w:r w:rsidRPr="00007F5A" w:rsidDel="002E66E0">
          <w:rPr>
            <w:rFonts w:eastAsiaTheme="minorEastAsia"/>
            <w:lang w:eastAsia="zh-CN"/>
          </w:rPr>
          <w:delText>of this field is 0x0000–0xffff, and the unit is 10 symbol durations.</w:delText>
        </w:r>
      </w:del>
    </w:p>
    <w:p w:rsidR="00007F5A" w:rsidRPr="00007F5A" w:rsidDel="002E66E0" w:rsidRDefault="00007F5A" w:rsidP="00007F5A">
      <w:pPr>
        <w:pStyle w:val="IEEEStdsParagraph"/>
        <w:rPr>
          <w:del w:id="72" w:author="Youcy Yang" w:date="2012-04-19T16:28:00Z"/>
          <w:rFonts w:eastAsiaTheme="minorEastAsia"/>
          <w:lang w:eastAsia="zh-CN"/>
        </w:rPr>
      </w:pPr>
      <w:del w:id="73" w:author="Youcy Yang" w:date="2012-04-19T16:28:00Z">
        <w:r w:rsidRPr="00007F5A" w:rsidDel="002E66E0">
          <w:rPr>
            <w:rFonts w:eastAsiaTheme="minorEastAsia"/>
            <w:lang w:eastAsia="zh-CN"/>
          </w:rPr>
          <w:delText>The HWSL Remain Time specifies the remaining time of the incoming data frame. The range of the value of</w:delText>
        </w:r>
        <w:r w:rsidDel="002E66E0">
          <w:rPr>
            <w:rFonts w:eastAsiaTheme="minorEastAsia" w:hint="eastAsia"/>
            <w:lang w:eastAsia="zh-CN"/>
          </w:rPr>
          <w:delText xml:space="preserve"> </w:delText>
        </w:r>
        <w:r w:rsidRPr="00007F5A" w:rsidDel="002E66E0">
          <w:rPr>
            <w:rFonts w:eastAsiaTheme="minorEastAsia"/>
            <w:lang w:eastAsia="zh-CN"/>
          </w:rPr>
          <w:delText>this field is 0x0000–0xffff, and the unit is 10 symbol durations.</w:delText>
        </w:r>
      </w:del>
    </w:p>
    <w:p w:rsidR="001132D2" w:rsidRPr="00491988" w:rsidRDefault="001132D2" w:rsidP="00D8026F">
      <w:pPr>
        <w:pStyle w:val="IEEEStdsParagraph"/>
        <w:rPr>
          <w:rFonts w:eastAsiaTheme="minorEastAsia"/>
          <w:lang w:eastAsia="zh-CN"/>
        </w:rPr>
      </w:pPr>
    </w:p>
    <w:p w:rsidR="00CC73D3" w:rsidRDefault="00D55E58" w:rsidP="00522D24">
      <w:pPr>
        <w:pStyle w:val="IEEEStdsLevel1frontmatter"/>
        <w:outlineLvl w:val="1"/>
        <w:rPr>
          <w:rFonts w:ascii="Times New Roman" w:eastAsiaTheme="minorEastAsia" w:hAnsi="Times New Roman"/>
          <w:lang w:eastAsia="zh-CN"/>
        </w:rPr>
      </w:pPr>
      <w:r>
        <w:rPr>
          <w:rFonts w:ascii="Times New Roman" w:eastAsiaTheme="minorEastAsia" w:hAnsi="Times New Roman" w:hint="eastAsia"/>
          <w:lang w:eastAsia="ko-KR"/>
        </w:rPr>
        <w:t xml:space="preserve">5.3 </w:t>
      </w:r>
      <w:r w:rsidR="003144D8">
        <w:rPr>
          <w:rFonts w:ascii="Times New Roman" w:eastAsiaTheme="minorEastAsia" w:hAnsi="Times New Roman" w:hint="eastAsia"/>
          <w:lang w:eastAsia="ko-KR"/>
        </w:rPr>
        <w:t xml:space="preserve"> </w:t>
      </w:r>
      <w:r w:rsidR="007929E2" w:rsidRPr="00DF70C4">
        <w:rPr>
          <w:rFonts w:ascii="Times New Roman" w:eastAsiaTheme="minorEastAsia" w:hAnsi="Times New Roman"/>
          <w:lang w:eastAsia="ko-KR"/>
        </w:rPr>
        <w:t xml:space="preserve">MAC </w:t>
      </w:r>
      <w:r w:rsidR="00522D24">
        <w:rPr>
          <w:rFonts w:ascii="Times New Roman" w:eastAsiaTheme="minorEastAsia" w:hAnsi="Times New Roman" w:hint="eastAsia"/>
          <w:lang w:eastAsia="zh-CN"/>
        </w:rPr>
        <w:t xml:space="preserve">command </w:t>
      </w:r>
      <w:r w:rsidR="007929E2" w:rsidRPr="00DF70C4">
        <w:rPr>
          <w:rFonts w:ascii="Times New Roman" w:eastAsiaTheme="minorEastAsia" w:hAnsi="Times New Roman"/>
          <w:lang w:eastAsia="ko-KR"/>
        </w:rPr>
        <w:t>frames</w:t>
      </w:r>
      <w:bookmarkEnd w:id="0"/>
    </w:p>
    <w:p w:rsidR="00E41B31" w:rsidRPr="00A64E92" w:rsidRDefault="00E41B31" w:rsidP="00E41B31">
      <w:pPr>
        <w:pStyle w:val="IEEEStdsParagraph"/>
        <w:rPr>
          <w:rFonts w:eastAsiaTheme="minorEastAsia"/>
          <w:i/>
          <w:color w:val="0000FF"/>
          <w:lang w:eastAsia="zh-CN"/>
        </w:rPr>
      </w:pPr>
      <w:r w:rsidRPr="00A64E92">
        <w:rPr>
          <w:rFonts w:eastAsiaTheme="minorEastAsia" w:hint="eastAsia"/>
          <w:i/>
          <w:color w:val="0000FF"/>
          <w:lang w:eastAsia="zh-CN"/>
        </w:rPr>
        <w:t xml:space="preserve">Delete items in </w:t>
      </w:r>
      <w:r w:rsidRPr="00A64E92">
        <w:rPr>
          <w:rFonts w:eastAsiaTheme="minorEastAsia"/>
          <w:i/>
          <w:color w:val="0000FF"/>
          <w:lang w:eastAsia="zh-CN"/>
        </w:rPr>
        <w:t>“</w:t>
      </w:r>
      <w:r w:rsidRPr="00A64E92">
        <w:rPr>
          <w:rFonts w:eastAsiaTheme="minorEastAsia" w:hint="eastAsia"/>
          <w:i/>
          <w:color w:val="0000FF"/>
          <w:lang w:eastAsia="zh-CN"/>
        </w:rPr>
        <w:t xml:space="preserve">Table </w:t>
      </w:r>
      <w:r>
        <w:rPr>
          <w:rFonts w:eastAsiaTheme="minorEastAsia" w:hint="eastAsia"/>
          <w:i/>
          <w:color w:val="0000FF"/>
          <w:lang w:eastAsia="zh-CN"/>
        </w:rPr>
        <w:t>5</w:t>
      </w:r>
      <w:r w:rsidRPr="00A64E92">
        <w:rPr>
          <w:rFonts w:eastAsiaTheme="minorEastAsia" w:hint="eastAsia"/>
          <w:i/>
          <w:color w:val="0000FF"/>
          <w:lang w:eastAsia="zh-CN"/>
        </w:rPr>
        <w:t>—</w:t>
      </w:r>
      <w:r>
        <w:rPr>
          <w:rFonts w:eastAsiaTheme="minorEastAsia" w:hint="eastAsia"/>
          <w:i/>
          <w:color w:val="0000FF"/>
          <w:lang w:eastAsia="zh-CN"/>
        </w:rPr>
        <w:t>MAC command frames</w:t>
      </w:r>
      <w:r w:rsidRPr="00A64E92">
        <w:rPr>
          <w:rFonts w:eastAsiaTheme="minorEastAsia"/>
          <w:i/>
          <w:color w:val="0000FF"/>
          <w:lang w:eastAsia="zh-CN"/>
        </w:rPr>
        <w:t>”</w:t>
      </w:r>
      <w:r w:rsidRPr="00A64E92">
        <w:rPr>
          <w:rFonts w:eastAsiaTheme="minorEastAsia" w:hint="eastAsia"/>
          <w:i/>
          <w:color w:val="0000FF"/>
          <w:lang w:eastAsia="zh-CN"/>
        </w:rPr>
        <w:t xml:space="preserve">, page </w:t>
      </w:r>
      <w:r>
        <w:rPr>
          <w:rFonts w:eastAsiaTheme="minorEastAsia" w:hint="eastAsia"/>
          <w:i/>
          <w:color w:val="0000FF"/>
          <w:lang w:eastAsia="zh-CN"/>
        </w:rPr>
        <w:t>31</w:t>
      </w:r>
      <w:r w:rsidRPr="00A64E92">
        <w:rPr>
          <w:rFonts w:eastAsiaTheme="minorEastAsia" w:hint="eastAsia"/>
          <w:i/>
          <w:color w:val="0000FF"/>
          <w:lang w:eastAsia="zh-CN"/>
        </w:rPr>
        <w:t>.</w:t>
      </w:r>
    </w:p>
    <w:p w:rsidR="00E41B31" w:rsidRPr="001132D2" w:rsidRDefault="00E41B31" w:rsidP="00E41B31">
      <w:pPr>
        <w:pStyle w:val="IEEEStdsParagraph"/>
        <w:jc w:val="center"/>
        <w:rPr>
          <w:rFonts w:ascii="Arial" w:eastAsia="Arial Unicode MS" w:hAnsi="Arial" w:cs="Arial"/>
          <w:b/>
          <w:lang w:eastAsia="zh-CN"/>
        </w:rPr>
      </w:pPr>
      <w:r>
        <w:rPr>
          <w:rFonts w:ascii="Arial" w:eastAsia="Arial Unicode MS" w:hAnsi="Arial" w:cs="Arial" w:hint="eastAsia"/>
          <w:b/>
          <w:lang w:eastAsia="zh-CN"/>
        </w:rPr>
        <w:t>Table 5</w:t>
      </w:r>
      <w:r>
        <w:rPr>
          <w:rFonts w:ascii="Arial" w:eastAsia="Arial Unicode MS" w:hAnsi="Arial" w:cs="Arial" w:hint="eastAsia"/>
          <w:b/>
          <w:lang w:eastAsia="zh-CN"/>
        </w:rPr>
        <w:t>—</w:t>
      </w:r>
      <w:r>
        <w:rPr>
          <w:rFonts w:ascii="Arial" w:eastAsia="Arial Unicode MS" w:hAnsi="Arial" w:cs="Arial" w:hint="eastAsia"/>
          <w:b/>
          <w:lang w:eastAsia="zh-CN"/>
        </w:rPr>
        <w:t>MAC command frames</w:t>
      </w:r>
    </w:p>
    <w:tbl>
      <w:tblPr>
        <w:tblStyle w:val="af"/>
        <w:tblW w:w="0" w:type="auto"/>
        <w:jc w:val="center"/>
        <w:tblInd w:w="-1097" w:type="dxa"/>
        <w:tblBorders>
          <w:top w:val="single" w:sz="12" w:space="0" w:color="auto"/>
          <w:left w:val="single" w:sz="12" w:space="0" w:color="auto"/>
          <w:bottom w:val="single" w:sz="12" w:space="0" w:color="auto"/>
          <w:right w:val="single" w:sz="12" w:space="0" w:color="auto"/>
        </w:tblBorders>
        <w:tblLook w:val="04A0"/>
      </w:tblPr>
      <w:tblGrid>
        <w:gridCol w:w="2433"/>
        <w:gridCol w:w="2817"/>
        <w:gridCol w:w="529"/>
        <w:gridCol w:w="567"/>
        <w:gridCol w:w="1276"/>
      </w:tblGrid>
      <w:tr w:rsidR="00E41B31" w:rsidRPr="00031760" w:rsidTr="00E41B31">
        <w:trPr>
          <w:trHeight w:val="284"/>
          <w:jc w:val="center"/>
        </w:trPr>
        <w:tc>
          <w:tcPr>
            <w:tcW w:w="2433" w:type="dxa"/>
            <w:vMerge w:val="restart"/>
            <w:tcBorders>
              <w:top w:val="single" w:sz="12" w:space="0" w:color="auto"/>
            </w:tcBorders>
            <w:vAlign w:val="center"/>
          </w:tcPr>
          <w:p w:rsidR="00E41B31" w:rsidRPr="00031760" w:rsidRDefault="00E41B31" w:rsidP="00E43CDE">
            <w:pPr>
              <w:widowControl w:val="0"/>
              <w:autoSpaceDE w:val="0"/>
              <w:autoSpaceDN w:val="0"/>
              <w:adjustRightInd w:val="0"/>
              <w:spacing w:line="360" w:lineRule="auto"/>
              <w:jc w:val="center"/>
              <w:rPr>
                <w:rFonts w:eastAsiaTheme="minorEastAsia"/>
                <w:b/>
                <w:sz w:val="18"/>
                <w:szCs w:val="18"/>
                <w:lang w:eastAsia="zh-CN"/>
              </w:rPr>
            </w:pPr>
            <w:r>
              <w:rPr>
                <w:rFonts w:eastAsiaTheme="minorEastAsia" w:hint="eastAsia"/>
                <w:b/>
                <w:sz w:val="18"/>
                <w:szCs w:val="18"/>
                <w:lang w:eastAsia="zh-CN"/>
              </w:rPr>
              <w:t>Command frame identifier</w:t>
            </w:r>
          </w:p>
        </w:tc>
        <w:tc>
          <w:tcPr>
            <w:tcW w:w="2817" w:type="dxa"/>
            <w:vMerge w:val="restart"/>
            <w:tcBorders>
              <w:top w:val="single" w:sz="12" w:space="0" w:color="auto"/>
            </w:tcBorders>
            <w:vAlign w:val="center"/>
          </w:tcPr>
          <w:p w:rsidR="00E41B31" w:rsidRPr="00031760" w:rsidRDefault="00E41B31" w:rsidP="00E41B31">
            <w:pPr>
              <w:widowControl w:val="0"/>
              <w:autoSpaceDE w:val="0"/>
              <w:autoSpaceDN w:val="0"/>
              <w:adjustRightInd w:val="0"/>
              <w:spacing w:line="360" w:lineRule="auto"/>
              <w:jc w:val="center"/>
              <w:rPr>
                <w:rFonts w:eastAsiaTheme="minorEastAsia"/>
                <w:b/>
                <w:sz w:val="18"/>
                <w:szCs w:val="18"/>
                <w:lang w:eastAsia="zh-CN"/>
              </w:rPr>
            </w:pPr>
            <w:r>
              <w:rPr>
                <w:rFonts w:eastAsiaTheme="minorEastAsia" w:hint="eastAsia"/>
                <w:b/>
                <w:sz w:val="18"/>
                <w:szCs w:val="18"/>
                <w:lang w:eastAsia="zh-CN"/>
              </w:rPr>
              <w:t>Command name</w:t>
            </w:r>
          </w:p>
        </w:tc>
        <w:tc>
          <w:tcPr>
            <w:tcW w:w="1096" w:type="dxa"/>
            <w:gridSpan w:val="2"/>
            <w:tcBorders>
              <w:top w:val="single" w:sz="12" w:space="0" w:color="auto"/>
              <w:bottom w:val="single" w:sz="4" w:space="0" w:color="auto"/>
            </w:tcBorders>
            <w:vAlign w:val="center"/>
          </w:tcPr>
          <w:p w:rsidR="00E41B31" w:rsidRDefault="00E41B31" w:rsidP="00E43CDE">
            <w:pPr>
              <w:widowControl w:val="0"/>
              <w:autoSpaceDE w:val="0"/>
              <w:autoSpaceDN w:val="0"/>
              <w:adjustRightInd w:val="0"/>
              <w:spacing w:line="360" w:lineRule="auto"/>
              <w:jc w:val="center"/>
              <w:rPr>
                <w:rFonts w:eastAsiaTheme="minorEastAsia"/>
                <w:b/>
                <w:sz w:val="18"/>
                <w:szCs w:val="18"/>
                <w:lang w:eastAsia="zh-CN"/>
              </w:rPr>
            </w:pPr>
            <w:r w:rsidRPr="00031760">
              <w:rPr>
                <w:rFonts w:eastAsiaTheme="minorEastAsia" w:hint="eastAsia"/>
                <w:b/>
                <w:sz w:val="18"/>
                <w:szCs w:val="18"/>
                <w:lang w:eastAsia="zh-CN"/>
              </w:rPr>
              <w:t>Name</w:t>
            </w:r>
          </w:p>
        </w:tc>
        <w:tc>
          <w:tcPr>
            <w:tcW w:w="1276" w:type="dxa"/>
            <w:vMerge w:val="restart"/>
            <w:tcBorders>
              <w:top w:val="single" w:sz="12" w:space="0" w:color="auto"/>
            </w:tcBorders>
            <w:vAlign w:val="center"/>
          </w:tcPr>
          <w:p w:rsidR="00E41B31" w:rsidRPr="00031760" w:rsidRDefault="00E41B31" w:rsidP="00E43CDE">
            <w:pPr>
              <w:widowControl w:val="0"/>
              <w:autoSpaceDE w:val="0"/>
              <w:autoSpaceDN w:val="0"/>
              <w:adjustRightInd w:val="0"/>
              <w:spacing w:line="360" w:lineRule="auto"/>
              <w:jc w:val="center"/>
              <w:rPr>
                <w:rFonts w:eastAsiaTheme="minorEastAsia"/>
                <w:b/>
                <w:sz w:val="18"/>
                <w:szCs w:val="18"/>
                <w:lang w:eastAsia="zh-CN"/>
              </w:rPr>
            </w:pPr>
            <w:r>
              <w:rPr>
                <w:rFonts w:eastAsiaTheme="minorEastAsia"/>
                <w:b/>
                <w:sz w:val="18"/>
                <w:szCs w:val="18"/>
                <w:lang w:eastAsia="zh-CN"/>
              </w:rPr>
              <w:t>Subclause</w:t>
            </w:r>
          </w:p>
        </w:tc>
      </w:tr>
      <w:tr w:rsidR="00E41B31" w:rsidRPr="00031760" w:rsidTr="00E41B31">
        <w:trPr>
          <w:trHeight w:val="283"/>
          <w:jc w:val="center"/>
        </w:trPr>
        <w:tc>
          <w:tcPr>
            <w:tcW w:w="2433" w:type="dxa"/>
            <w:vMerge/>
            <w:tcBorders>
              <w:bottom w:val="single" w:sz="12" w:space="0" w:color="auto"/>
            </w:tcBorders>
            <w:vAlign w:val="center"/>
          </w:tcPr>
          <w:p w:rsidR="00E41B31" w:rsidRDefault="00E41B31" w:rsidP="00E43CDE">
            <w:pPr>
              <w:widowControl w:val="0"/>
              <w:autoSpaceDE w:val="0"/>
              <w:autoSpaceDN w:val="0"/>
              <w:adjustRightInd w:val="0"/>
              <w:spacing w:line="360" w:lineRule="auto"/>
              <w:jc w:val="center"/>
              <w:rPr>
                <w:rFonts w:eastAsiaTheme="minorEastAsia"/>
                <w:b/>
                <w:sz w:val="18"/>
                <w:szCs w:val="18"/>
                <w:lang w:eastAsia="zh-CN"/>
              </w:rPr>
            </w:pPr>
          </w:p>
        </w:tc>
        <w:tc>
          <w:tcPr>
            <w:tcW w:w="2817" w:type="dxa"/>
            <w:vMerge/>
            <w:tcBorders>
              <w:bottom w:val="single" w:sz="12" w:space="0" w:color="auto"/>
            </w:tcBorders>
            <w:vAlign w:val="center"/>
          </w:tcPr>
          <w:p w:rsidR="00E41B31" w:rsidRDefault="00E41B31" w:rsidP="00E41B31">
            <w:pPr>
              <w:widowControl w:val="0"/>
              <w:autoSpaceDE w:val="0"/>
              <w:autoSpaceDN w:val="0"/>
              <w:adjustRightInd w:val="0"/>
              <w:spacing w:line="360" w:lineRule="auto"/>
              <w:jc w:val="center"/>
              <w:rPr>
                <w:rFonts w:eastAsiaTheme="minorEastAsia"/>
                <w:b/>
                <w:sz w:val="18"/>
                <w:szCs w:val="18"/>
                <w:lang w:eastAsia="zh-CN"/>
              </w:rPr>
            </w:pPr>
          </w:p>
        </w:tc>
        <w:tc>
          <w:tcPr>
            <w:tcW w:w="529" w:type="dxa"/>
            <w:tcBorders>
              <w:top w:val="single" w:sz="4" w:space="0" w:color="auto"/>
              <w:bottom w:val="single" w:sz="12" w:space="0" w:color="auto"/>
            </w:tcBorders>
            <w:vAlign w:val="center"/>
          </w:tcPr>
          <w:p w:rsidR="00E41B31" w:rsidRPr="00031760" w:rsidRDefault="00E41B31" w:rsidP="00E43CDE">
            <w:pPr>
              <w:widowControl w:val="0"/>
              <w:autoSpaceDE w:val="0"/>
              <w:autoSpaceDN w:val="0"/>
              <w:adjustRightInd w:val="0"/>
              <w:spacing w:line="360" w:lineRule="auto"/>
              <w:jc w:val="center"/>
              <w:rPr>
                <w:rFonts w:eastAsiaTheme="minorEastAsia"/>
                <w:b/>
                <w:sz w:val="18"/>
                <w:szCs w:val="18"/>
                <w:lang w:eastAsia="zh-CN"/>
              </w:rPr>
            </w:pPr>
            <w:r>
              <w:rPr>
                <w:rFonts w:eastAsiaTheme="minorEastAsia" w:hint="eastAsia"/>
                <w:b/>
                <w:sz w:val="18"/>
                <w:szCs w:val="18"/>
                <w:lang w:eastAsia="zh-CN"/>
              </w:rPr>
              <w:t>Tx</w:t>
            </w:r>
          </w:p>
        </w:tc>
        <w:tc>
          <w:tcPr>
            <w:tcW w:w="567" w:type="dxa"/>
            <w:tcBorders>
              <w:top w:val="single" w:sz="4" w:space="0" w:color="auto"/>
              <w:bottom w:val="single" w:sz="12" w:space="0" w:color="auto"/>
            </w:tcBorders>
            <w:vAlign w:val="center"/>
          </w:tcPr>
          <w:p w:rsidR="00E41B31" w:rsidRPr="00031760" w:rsidRDefault="00E41B31" w:rsidP="00E43CDE">
            <w:pPr>
              <w:widowControl w:val="0"/>
              <w:autoSpaceDE w:val="0"/>
              <w:autoSpaceDN w:val="0"/>
              <w:adjustRightInd w:val="0"/>
              <w:spacing w:line="360" w:lineRule="auto"/>
              <w:jc w:val="center"/>
              <w:rPr>
                <w:rFonts w:eastAsiaTheme="minorEastAsia"/>
                <w:b/>
                <w:sz w:val="18"/>
                <w:szCs w:val="18"/>
                <w:lang w:eastAsia="zh-CN"/>
              </w:rPr>
            </w:pPr>
            <w:r>
              <w:rPr>
                <w:rFonts w:eastAsiaTheme="minorEastAsia" w:hint="eastAsia"/>
                <w:b/>
                <w:sz w:val="18"/>
                <w:szCs w:val="18"/>
                <w:lang w:eastAsia="zh-CN"/>
              </w:rPr>
              <w:t>Rx</w:t>
            </w:r>
          </w:p>
        </w:tc>
        <w:tc>
          <w:tcPr>
            <w:tcW w:w="1276" w:type="dxa"/>
            <w:vMerge/>
            <w:tcBorders>
              <w:bottom w:val="single" w:sz="12" w:space="0" w:color="auto"/>
            </w:tcBorders>
            <w:vAlign w:val="center"/>
          </w:tcPr>
          <w:p w:rsidR="00E41B31" w:rsidRDefault="00E41B31" w:rsidP="00E43CDE">
            <w:pPr>
              <w:widowControl w:val="0"/>
              <w:autoSpaceDE w:val="0"/>
              <w:autoSpaceDN w:val="0"/>
              <w:adjustRightInd w:val="0"/>
              <w:spacing w:line="360" w:lineRule="auto"/>
              <w:jc w:val="center"/>
              <w:rPr>
                <w:rFonts w:eastAsiaTheme="minorEastAsia"/>
                <w:b/>
                <w:sz w:val="18"/>
                <w:szCs w:val="18"/>
                <w:lang w:eastAsia="zh-CN"/>
              </w:rPr>
            </w:pPr>
          </w:p>
        </w:tc>
      </w:tr>
      <w:tr w:rsidR="00E41B31" w:rsidRPr="00031760" w:rsidTr="00E41B31">
        <w:trPr>
          <w:jc w:val="center"/>
        </w:trPr>
        <w:tc>
          <w:tcPr>
            <w:tcW w:w="2433" w:type="dxa"/>
            <w:vAlign w:val="center"/>
          </w:tcPr>
          <w:p w:rsidR="00E41B31" w:rsidRPr="00031760" w:rsidRDefault="00E41B31" w:rsidP="00E43CDE">
            <w:pPr>
              <w:widowControl w:val="0"/>
              <w:autoSpaceDE w:val="0"/>
              <w:autoSpaceDN w:val="0"/>
              <w:adjustRightInd w:val="0"/>
              <w:spacing w:line="360" w:lineRule="auto"/>
              <w:jc w:val="center"/>
              <w:rPr>
                <w:rFonts w:eastAsiaTheme="minorEastAsia"/>
                <w:color w:val="FF0000"/>
                <w:sz w:val="18"/>
                <w:szCs w:val="18"/>
                <w:lang w:eastAsia="zh-CN"/>
              </w:rPr>
            </w:pPr>
            <w:r w:rsidRPr="00031760">
              <w:rPr>
                <w:rFonts w:eastAsiaTheme="minorEastAsia" w:hint="eastAsia"/>
                <w:color w:val="FF0000"/>
                <w:sz w:val="18"/>
                <w:szCs w:val="18"/>
                <w:lang w:eastAsia="zh-CN"/>
              </w:rPr>
              <w:t>TBD</w:t>
            </w:r>
          </w:p>
        </w:tc>
        <w:tc>
          <w:tcPr>
            <w:tcW w:w="2817" w:type="dxa"/>
            <w:vAlign w:val="center"/>
          </w:tcPr>
          <w:p w:rsidR="00E41B31" w:rsidRPr="00031760" w:rsidRDefault="00E41B31" w:rsidP="00E41B31">
            <w:pPr>
              <w:widowControl w:val="0"/>
              <w:autoSpaceDE w:val="0"/>
              <w:autoSpaceDN w:val="0"/>
              <w:adjustRightInd w:val="0"/>
              <w:spacing w:line="360" w:lineRule="auto"/>
              <w:jc w:val="both"/>
              <w:rPr>
                <w:rFonts w:eastAsiaTheme="minorEastAsia"/>
                <w:sz w:val="18"/>
                <w:szCs w:val="18"/>
                <w:lang w:eastAsia="zh-CN"/>
              </w:rPr>
            </w:pPr>
            <w:r>
              <w:rPr>
                <w:rFonts w:eastAsiaTheme="minorEastAsia" w:hint="eastAsia"/>
                <w:sz w:val="18"/>
                <w:szCs w:val="18"/>
                <w:lang w:eastAsia="zh-CN"/>
              </w:rPr>
              <w:t>HWSL wakeup</w:t>
            </w:r>
          </w:p>
        </w:tc>
        <w:tc>
          <w:tcPr>
            <w:tcW w:w="529" w:type="dxa"/>
            <w:vAlign w:val="center"/>
          </w:tcPr>
          <w:p w:rsidR="00E41B31" w:rsidRPr="00031760" w:rsidRDefault="00E41B31" w:rsidP="00E43CDE">
            <w:pPr>
              <w:widowControl w:val="0"/>
              <w:autoSpaceDE w:val="0"/>
              <w:autoSpaceDN w:val="0"/>
              <w:adjustRightInd w:val="0"/>
              <w:spacing w:line="360" w:lineRule="auto"/>
              <w:jc w:val="center"/>
              <w:rPr>
                <w:rFonts w:eastAsiaTheme="minorEastAsia"/>
                <w:sz w:val="18"/>
                <w:szCs w:val="18"/>
                <w:lang w:eastAsia="zh-CN"/>
              </w:rPr>
            </w:pPr>
          </w:p>
        </w:tc>
        <w:tc>
          <w:tcPr>
            <w:tcW w:w="567" w:type="dxa"/>
          </w:tcPr>
          <w:p w:rsidR="00E41B31" w:rsidRDefault="00E41B31" w:rsidP="00E43CDE">
            <w:pPr>
              <w:widowControl w:val="0"/>
              <w:autoSpaceDE w:val="0"/>
              <w:autoSpaceDN w:val="0"/>
              <w:adjustRightInd w:val="0"/>
              <w:spacing w:line="360" w:lineRule="auto"/>
              <w:jc w:val="center"/>
              <w:rPr>
                <w:rFonts w:eastAsiaTheme="minorEastAsia"/>
                <w:sz w:val="18"/>
                <w:szCs w:val="18"/>
                <w:lang w:eastAsia="zh-CN"/>
              </w:rPr>
            </w:pPr>
          </w:p>
        </w:tc>
        <w:tc>
          <w:tcPr>
            <w:tcW w:w="1276" w:type="dxa"/>
            <w:vAlign w:val="center"/>
          </w:tcPr>
          <w:p w:rsidR="00E41B31" w:rsidRPr="00031760" w:rsidRDefault="00E41B31" w:rsidP="00E41B31">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5.3.12.2</w:t>
            </w:r>
          </w:p>
        </w:tc>
      </w:tr>
      <w:tr w:rsidR="00E41B31" w:rsidRPr="00031760" w:rsidDel="00E41B31" w:rsidTr="00E41B31">
        <w:trPr>
          <w:jc w:val="center"/>
          <w:del w:id="74" w:author="Youcy Yang" w:date="2012-04-19T16:37:00Z"/>
        </w:trPr>
        <w:tc>
          <w:tcPr>
            <w:tcW w:w="2433" w:type="dxa"/>
            <w:vAlign w:val="center"/>
          </w:tcPr>
          <w:p w:rsidR="00E41B31" w:rsidRPr="00031760" w:rsidDel="00E41B31" w:rsidRDefault="00E41B31" w:rsidP="00E43CDE">
            <w:pPr>
              <w:widowControl w:val="0"/>
              <w:autoSpaceDE w:val="0"/>
              <w:autoSpaceDN w:val="0"/>
              <w:adjustRightInd w:val="0"/>
              <w:spacing w:line="360" w:lineRule="auto"/>
              <w:jc w:val="center"/>
              <w:rPr>
                <w:del w:id="75" w:author="Youcy Yang" w:date="2012-04-19T16:37:00Z"/>
                <w:rFonts w:eastAsiaTheme="minorEastAsia"/>
                <w:color w:val="FF0000"/>
                <w:sz w:val="18"/>
                <w:szCs w:val="18"/>
                <w:lang w:eastAsia="zh-CN"/>
              </w:rPr>
            </w:pPr>
            <w:del w:id="76" w:author="Youcy Yang" w:date="2012-04-19T16:37:00Z">
              <w:r w:rsidRPr="00031760" w:rsidDel="00E41B31">
                <w:rPr>
                  <w:rFonts w:eastAsiaTheme="minorEastAsia" w:hint="eastAsia"/>
                  <w:color w:val="FF0000"/>
                  <w:sz w:val="18"/>
                  <w:szCs w:val="18"/>
                  <w:lang w:eastAsia="zh-CN"/>
                </w:rPr>
                <w:delText>TBD</w:delText>
              </w:r>
            </w:del>
          </w:p>
        </w:tc>
        <w:tc>
          <w:tcPr>
            <w:tcW w:w="2817" w:type="dxa"/>
            <w:vAlign w:val="center"/>
          </w:tcPr>
          <w:p w:rsidR="00E41B31" w:rsidRPr="00031760" w:rsidDel="00E41B31" w:rsidRDefault="00E41B31" w:rsidP="00E41B31">
            <w:pPr>
              <w:widowControl w:val="0"/>
              <w:autoSpaceDE w:val="0"/>
              <w:autoSpaceDN w:val="0"/>
              <w:adjustRightInd w:val="0"/>
              <w:spacing w:line="360" w:lineRule="auto"/>
              <w:jc w:val="both"/>
              <w:rPr>
                <w:del w:id="77" w:author="Youcy Yang" w:date="2012-04-19T16:37:00Z"/>
                <w:rFonts w:eastAsiaTheme="minorEastAsia"/>
                <w:sz w:val="18"/>
                <w:szCs w:val="18"/>
                <w:lang w:eastAsia="zh-CN"/>
              </w:rPr>
            </w:pPr>
            <w:del w:id="78" w:author="Youcy Yang" w:date="2012-04-19T16:37:00Z">
              <w:r w:rsidDel="00E41B31">
                <w:rPr>
                  <w:rFonts w:eastAsiaTheme="minorEastAsia" w:hint="eastAsia"/>
                  <w:sz w:val="18"/>
                  <w:szCs w:val="18"/>
                  <w:lang w:eastAsia="zh-CN"/>
                </w:rPr>
                <w:delText>HWSL data request</w:delText>
              </w:r>
            </w:del>
          </w:p>
        </w:tc>
        <w:tc>
          <w:tcPr>
            <w:tcW w:w="529" w:type="dxa"/>
            <w:vAlign w:val="center"/>
          </w:tcPr>
          <w:p w:rsidR="00E41B31" w:rsidRPr="00031760" w:rsidDel="00E41B31" w:rsidRDefault="00E41B31" w:rsidP="00E43CDE">
            <w:pPr>
              <w:widowControl w:val="0"/>
              <w:autoSpaceDE w:val="0"/>
              <w:autoSpaceDN w:val="0"/>
              <w:adjustRightInd w:val="0"/>
              <w:spacing w:line="360" w:lineRule="auto"/>
              <w:jc w:val="center"/>
              <w:rPr>
                <w:del w:id="79" w:author="Youcy Yang" w:date="2012-04-19T16:37:00Z"/>
                <w:rFonts w:eastAsiaTheme="minorEastAsia"/>
                <w:sz w:val="18"/>
                <w:szCs w:val="18"/>
                <w:lang w:eastAsia="zh-CN"/>
              </w:rPr>
            </w:pPr>
            <w:del w:id="80" w:author="Youcy Yang" w:date="2012-04-19T16:37:00Z">
              <w:r w:rsidDel="00E41B31">
                <w:rPr>
                  <w:rFonts w:eastAsiaTheme="minorEastAsia" w:hint="eastAsia"/>
                  <w:sz w:val="18"/>
                  <w:szCs w:val="18"/>
                  <w:lang w:eastAsia="zh-CN"/>
                </w:rPr>
                <w:delText>X</w:delText>
              </w:r>
            </w:del>
          </w:p>
        </w:tc>
        <w:tc>
          <w:tcPr>
            <w:tcW w:w="567" w:type="dxa"/>
          </w:tcPr>
          <w:p w:rsidR="00E41B31" w:rsidDel="00E41B31" w:rsidRDefault="00E41B31" w:rsidP="00E43CDE">
            <w:pPr>
              <w:widowControl w:val="0"/>
              <w:autoSpaceDE w:val="0"/>
              <w:autoSpaceDN w:val="0"/>
              <w:adjustRightInd w:val="0"/>
              <w:spacing w:line="360" w:lineRule="auto"/>
              <w:jc w:val="center"/>
              <w:rPr>
                <w:del w:id="81" w:author="Youcy Yang" w:date="2012-04-19T16:37:00Z"/>
                <w:rFonts w:eastAsiaTheme="minorEastAsia"/>
                <w:sz w:val="18"/>
                <w:szCs w:val="18"/>
                <w:lang w:eastAsia="zh-CN"/>
              </w:rPr>
            </w:pPr>
          </w:p>
        </w:tc>
        <w:tc>
          <w:tcPr>
            <w:tcW w:w="1276" w:type="dxa"/>
            <w:vAlign w:val="center"/>
          </w:tcPr>
          <w:p w:rsidR="00E41B31" w:rsidRPr="00031760" w:rsidDel="00E41B31" w:rsidRDefault="00E41B31" w:rsidP="00E43CDE">
            <w:pPr>
              <w:widowControl w:val="0"/>
              <w:autoSpaceDE w:val="0"/>
              <w:autoSpaceDN w:val="0"/>
              <w:adjustRightInd w:val="0"/>
              <w:spacing w:line="360" w:lineRule="auto"/>
              <w:jc w:val="center"/>
              <w:rPr>
                <w:del w:id="82" w:author="Youcy Yang" w:date="2012-04-19T16:37:00Z"/>
                <w:rFonts w:eastAsiaTheme="minorEastAsia"/>
                <w:sz w:val="18"/>
                <w:szCs w:val="18"/>
                <w:lang w:eastAsia="zh-CN"/>
              </w:rPr>
            </w:pPr>
            <w:del w:id="83" w:author="Youcy Yang" w:date="2012-04-19T16:37:00Z">
              <w:r w:rsidDel="00E41B31">
                <w:rPr>
                  <w:rFonts w:eastAsiaTheme="minorEastAsia" w:hint="eastAsia"/>
                  <w:sz w:val="18"/>
                  <w:szCs w:val="18"/>
                  <w:lang w:eastAsia="zh-CN"/>
                </w:rPr>
                <w:delText>5.3.12.3</w:delText>
              </w:r>
            </w:del>
          </w:p>
        </w:tc>
      </w:tr>
      <w:tr w:rsidR="00E41B31" w:rsidRPr="00031760" w:rsidTr="00E41B31">
        <w:trPr>
          <w:jc w:val="center"/>
        </w:trPr>
        <w:tc>
          <w:tcPr>
            <w:tcW w:w="2433" w:type="dxa"/>
            <w:vAlign w:val="center"/>
          </w:tcPr>
          <w:p w:rsidR="00E41B31" w:rsidRPr="00031760" w:rsidRDefault="00E41B31" w:rsidP="00E43CDE">
            <w:pPr>
              <w:widowControl w:val="0"/>
              <w:autoSpaceDE w:val="0"/>
              <w:autoSpaceDN w:val="0"/>
              <w:adjustRightInd w:val="0"/>
              <w:spacing w:line="360" w:lineRule="auto"/>
              <w:jc w:val="center"/>
              <w:rPr>
                <w:rFonts w:eastAsiaTheme="minorEastAsia"/>
                <w:color w:val="FF0000"/>
                <w:sz w:val="18"/>
                <w:szCs w:val="18"/>
                <w:lang w:eastAsia="zh-CN"/>
              </w:rPr>
            </w:pPr>
            <w:r>
              <w:rPr>
                <w:rFonts w:eastAsiaTheme="minorEastAsia" w:hint="eastAsia"/>
                <w:color w:val="FF0000"/>
                <w:sz w:val="18"/>
                <w:szCs w:val="18"/>
                <w:lang w:eastAsia="zh-CN"/>
              </w:rPr>
              <w:t>TBD</w:t>
            </w:r>
          </w:p>
        </w:tc>
        <w:tc>
          <w:tcPr>
            <w:tcW w:w="2817" w:type="dxa"/>
            <w:vAlign w:val="center"/>
          </w:tcPr>
          <w:p w:rsidR="00E41B31" w:rsidRDefault="00E41B31" w:rsidP="00E41B31">
            <w:pPr>
              <w:widowControl w:val="0"/>
              <w:autoSpaceDE w:val="0"/>
              <w:autoSpaceDN w:val="0"/>
              <w:adjustRightInd w:val="0"/>
              <w:spacing w:line="360" w:lineRule="auto"/>
              <w:jc w:val="both"/>
              <w:rPr>
                <w:rFonts w:eastAsiaTheme="minorEastAsia"/>
                <w:sz w:val="18"/>
                <w:szCs w:val="18"/>
                <w:lang w:eastAsia="zh-CN"/>
              </w:rPr>
            </w:pPr>
            <w:r>
              <w:rPr>
                <w:rFonts w:eastAsiaTheme="minorEastAsia" w:hint="eastAsia"/>
                <w:sz w:val="18"/>
                <w:szCs w:val="18"/>
                <w:lang w:eastAsia="zh-CN"/>
              </w:rPr>
              <w:t>Channel switching notification</w:t>
            </w:r>
          </w:p>
        </w:tc>
        <w:tc>
          <w:tcPr>
            <w:tcW w:w="529" w:type="dxa"/>
            <w:vAlign w:val="center"/>
          </w:tcPr>
          <w:p w:rsidR="00E41B31" w:rsidRDefault="00E41B31" w:rsidP="00E43CDE">
            <w:pPr>
              <w:widowControl w:val="0"/>
              <w:autoSpaceDE w:val="0"/>
              <w:autoSpaceDN w:val="0"/>
              <w:adjustRightInd w:val="0"/>
              <w:spacing w:line="360" w:lineRule="auto"/>
              <w:jc w:val="center"/>
              <w:rPr>
                <w:rFonts w:eastAsiaTheme="minorEastAsia"/>
                <w:sz w:val="18"/>
                <w:szCs w:val="18"/>
                <w:lang w:eastAsia="zh-CN"/>
              </w:rPr>
            </w:pPr>
          </w:p>
        </w:tc>
        <w:tc>
          <w:tcPr>
            <w:tcW w:w="567" w:type="dxa"/>
          </w:tcPr>
          <w:p w:rsidR="00E41B31" w:rsidRDefault="00E41B31" w:rsidP="00E43CDE">
            <w:pPr>
              <w:widowControl w:val="0"/>
              <w:autoSpaceDE w:val="0"/>
              <w:autoSpaceDN w:val="0"/>
              <w:adjustRightInd w:val="0"/>
              <w:spacing w:line="360" w:lineRule="auto"/>
              <w:jc w:val="center"/>
              <w:rPr>
                <w:rFonts w:eastAsiaTheme="minorEastAsia"/>
                <w:sz w:val="18"/>
                <w:szCs w:val="18"/>
                <w:lang w:eastAsia="zh-CN"/>
              </w:rPr>
            </w:pPr>
          </w:p>
        </w:tc>
        <w:tc>
          <w:tcPr>
            <w:tcW w:w="1276" w:type="dxa"/>
            <w:vAlign w:val="center"/>
          </w:tcPr>
          <w:p w:rsidR="00E41B31" w:rsidRDefault="00E41B31" w:rsidP="00E43CDE">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5.3.14</w:t>
            </w:r>
          </w:p>
        </w:tc>
      </w:tr>
      <w:tr w:rsidR="00E41B31" w:rsidRPr="00031760" w:rsidTr="00E41B31">
        <w:trPr>
          <w:jc w:val="center"/>
        </w:trPr>
        <w:tc>
          <w:tcPr>
            <w:tcW w:w="2433" w:type="dxa"/>
            <w:vAlign w:val="center"/>
          </w:tcPr>
          <w:p w:rsidR="00E41B31" w:rsidRPr="00031760" w:rsidRDefault="00E41B31" w:rsidP="00E41B31">
            <w:pPr>
              <w:widowControl w:val="0"/>
              <w:autoSpaceDE w:val="0"/>
              <w:autoSpaceDN w:val="0"/>
              <w:adjustRightInd w:val="0"/>
              <w:spacing w:line="360" w:lineRule="auto"/>
              <w:jc w:val="center"/>
              <w:rPr>
                <w:rFonts w:eastAsiaTheme="minorEastAsia"/>
                <w:color w:val="FF0000"/>
                <w:sz w:val="18"/>
                <w:szCs w:val="18"/>
                <w:lang w:eastAsia="zh-CN"/>
              </w:rPr>
            </w:pPr>
            <w:r>
              <w:rPr>
                <w:rFonts w:eastAsiaTheme="minorEastAsia" w:hint="eastAsia"/>
                <w:color w:val="FF0000"/>
                <w:sz w:val="18"/>
                <w:szCs w:val="18"/>
                <w:lang w:eastAsia="zh-CN"/>
              </w:rPr>
              <w:t>……</w:t>
            </w:r>
          </w:p>
        </w:tc>
        <w:tc>
          <w:tcPr>
            <w:tcW w:w="2817" w:type="dxa"/>
            <w:vAlign w:val="center"/>
          </w:tcPr>
          <w:p w:rsidR="00E41B31" w:rsidRPr="00031760" w:rsidRDefault="00E41B31" w:rsidP="00E41B31">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w:t>
            </w:r>
          </w:p>
        </w:tc>
        <w:tc>
          <w:tcPr>
            <w:tcW w:w="529" w:type="dxa"/>
            <w:vAlign w:val="center"/>
          </w:tcPr>
          <w:p w:rsidR="00E41B31" w:rsidRPr="00031760" w:rsidRDefault="00E41B31" w:rsidP="00E41B31">
            <w:pPr>
              <w:widowControl w:val="0"/>
              <w:autoSpaceDE w:val="0"/>
              <w:autoSpaceDN w:val="0"/>
              <w:adjustRightInd w:val="0"/>
              <w:spacing w:line="360" w:lineRule="auto"/>
              <w:jc w:val="center"/>
              <w:rPr>
                <w:rFonts w:eastAsiaTheme="minorEastAsia"/>
                <w:sz w:val="18"/>
                <w:szCs w:val="18"/>
                <w:lang w:eastAsia="zh-CN"/>
              </w:rPr>
            </w:pPr>
          </w:p>
        </w:tc>
        <w:tc>
          <w:tcPr>
            <w:tcW w:w="567" w:type="dxa"/>
            <w:vAlign w:val="center"/>
          </w:tcPr>
          <w:p w:rsidR="00E41B31" w:rsidRDefault="00E41B31" w:rsidP="00E41B31">
            <w:pPr>
              <w:widowControl w:val="0"/>
              <w:autoSpaceDE w:val="0"/>
              <w:autoSpaceDN w:val="0"/>
              <w:adjustRightInd w:val="0"/>
              <w:spacing w:line="360" w:lineRule="auto"/>
              <w:jc w:val="center"/>
              <w:rPr>
                <w:rFonts w:eastAsiaTheme="minorEastAsia"/>
                <w:sz w:val="18"/>
                <w:szCs w:val="18"/>
                <w:lang w:eastAsia="zh-CN"/>
              </w:rPr>
            </w:pPr>
          </w:p>
        </w:tc>
        <w:tc>
          <w:tcPr>
            <w:tcW w:w="1276" w:type="dxa"/>
            <w:vAlign w:val="center"/>
          </w:tcPr>
          <w:p w:rsidR="00E41B31" w:rsidRPr="00031760" w:rsidRDefault="00E41B31" w:rsidP="00E41B31">
            <w:pPr>
              <w:widowControl w:val="0"/>
              <w:autoSpaceDE w:val="0"/>
              <w:autoSpaceDN w:val="0"/>
              <w:adjustRightInd w:val="0"/>
              <w:spacing w:line="360" w:lineRule="auto"/>
              <w:jc w:val="center"/>
              <w:rPr>
                <w:rFonts w:eastAsiaTheme="minorEastAsia"/>
                <w:sz w:val="18"/>
                <w:szCs w:val="18"/>
                <w:lang w:eastAsia="zh-CN"/>
              </w:rPr>
            </w:pPr>
            <w:r>
              <w:rPr>
                <w:rFonts w:eastAsiaTheme="minorEastAsia" w:hint="eastAsia"/>
                <w:sz w:val="18"/>
                <w:szCs w:val="18"/>
                <w:lang w:eastAsia="zh-CN"/>
              </w:rPr>
              <w:t>……</w:t>
            </w:r>
          </w:p>
        </w:tc>
      </w:tr>
    </w:tbl>
    <w:p w:rsidR="00A64E92" w:rsidRPr="00A42CBB" w:rsidRDefault="00A64E92" w:rsidP="00A42CBB">
      <w:pPr>
        <w:pStyle w:val="IEEEStdsParagraph"/>
        <w:rPr>
          <w:rFonts w:eastAsiaTheme="minorEastAsia"/>
          <w:lang w:eastAsia="zh-CN"/>
        </w:rPr>
      </w:pPr>
    </w:p>
    <w:p w:rsidR="000264A5" w:rsidRPr="003144D8" w:rsidRDefault="003144D8" w:rsidP="003144D8">
      <w:pPr>
        <w:pStyle w:val="IEEEStdsLevel3Header"/>
        <w:numPr>
          <w:ilvl w:val="0"/>
          <w:numId w:val="0"/>
        </w:numPr>
        <w:rPr>
          <w:rFonts w:ascii="Times New Roman" w:eastAsiaTheme="minorEastAsia" w:hAnsi="Times New Roman"/>
          <w:lang w:eastAsia="zh-CN"/>
        </w:rPr>
      </w:pPr>
      <w:r>
        <w:rPr>
          <w:rFonts w:ascii="Times New Roman" w:eastAsiaTheme="minorEastAsia" w:hAnsi="Times New Roman" w:hint="eastAsia"/>
          <w:lang w:eastAsia="zh-CN"/>
        </w:rPr>
        <w:t>5.3.4  Data request command</w:t>
      </w:r>
    </w:p>
    <w:p w:rsidR="004E03CF" w:rsidRPr="00A64E92" w:rsidRDefault="004E03CF" w:rsidP="004E03CF">
      <w:pPr>
        <w:pStyle w:val="IEEEStdsParagraph"/>
        <w:rPr>
          <w:rFonts w:eastAsiaTheme="minorEastAsia"/>
          <w:i/>
          <w:color w:val="0000FF"/>
          <w:lang w:eastAsia="zh-CN"/>
        </w:rPr>
      </w:pPr>
      <w:r w:rsidRPr="00A64E92">
        <w:rPr>
          <w:rFonts w:eastAsiaTheme="minorEastAsia" w:hint="eastAsia"/>
          <w:i/>
          <w:color w:val="0000FF"/>
          <w:lang w:eastAsia="zh-CN"/>
        </w:rPr>
        <w:t xml:space="preserve">Modified the following description, page </w:t>
      </w:r>
      <w:r w:rsidR="005E1EF8" w:rsidRPr="00A64E92">
        <w:rPr>
          <w:rFonts w:eastAsiaTheme="minorEastAsia" w:hint="eastAsia"/>
          <w:i/>
          <w:color w:val="0000FF"/>
          <w:lang w:eastAsia="zh-CN"/>
        </w:rPr>
        <w:t>71, IEEE 802.15.4-2011</w:t>
      </w:r>
      <w:r w:rsidRPr="00A64E92">
        <w:rPr>
          <w:rFonts w:eastAsiaTheme="minorEastAsia" w:hint="eastAsia"/>
          <w:i/>
          <w:color w:val="0000FF"/>
          <w:lang w:eastAsia="zh-CN"/>
        </w:rPr>
        <w:t>.</w:t>
      </w:r>
    </w:p>
    <w:p w:rsidR="004E03CF" w:rsidRPr="004E03CF" w:rsidRDefault="004E03CF" w:rsidP="004E03CF">
      <w:pPr>
        <w:pStyle w:val="IEEEStdsParagraph"/>
        <w:rPr>
          <w:rFonts w:eastAsiaTheme="minorEastAsia"/>
          <w:lang w:eastAsia="zh-CN"/>
        </w:rPr>
      </w:pPr>
      <w:r w:rsidRPr="004E03CF">
        <w:rPr>
          <w:rFonts w:eastAsiaTheme="minorEastAsia"/>
          <w:lang w:eastAsia="zh-CN"/>
        </w:rPr>
        <w:t xml:space="preserve">There are </w:t>
      </w:r>
      <w:del w:id="84" w:author="Youcy Yang" w:date="2012-04-19T09:45:00Z">
        <w:r w:rsidRPr="004E03CF" w:rsidDel="00095FA1">
          <w:rPr>
            <w:rFonts w:eastAsiaTheme="minorEastAsia"/>
            <w:lang w:eastAsia="zh-CN"/>
          </w:rPr>
          <w:delText xml:space="preserve">three </w:delText>
        </w:r>
      </w:del>
      <w:ins w:id="85" w:author="Youcy Yang" w:date="2012-04-19T09:45:00Z">
        <w:r w:rsidR="00095FA1">
          <w:rPr>
            <w:rFonts w:eastAsiaTheme="minorEastAsia" w:hint="eastAsia"/>
            <w:lang w:eastAsia="zh-CN"/>
          </w:rPr>
          <w:t>four</w:t>
        </w:r>
        <w:r w:rsidR="00095FA1" w:rsidRPr="004E03CF">
          <w:rPr>
            <w:rFonts w:eastAsiaTheme="minorEastAsia"/>
            <w:lang w:eastAsia="zh-CN"/>
          </w:rPr>
          <w:t xml:space="preserve"> </w:t>
        </w:r>
      </w:ins>
      <w:r w:rsidRPr="004E03CF">
        <w:rPr>
          <w:rFonts w:eastAsiaTheme="minorEastAsia"/>
          <w:lang w:eastAsia="zh-CN"/>
        </w:rPr>
        <w:t>cases for which this command is sent. On a beacon-enabled PAN, this command shall be</w:t>
      </w:r>
      <w:r>
        <w:rPr>
          <w:rFonts w:eastAsiaTheme="minorEastAsia" w:hint="eastAsia"/>
          <w:lang w:eastAsia="zh-CN"/>
        </w:rPr>
        <w:t xml:space="preserve"> </w:t>
      </w:r>
      <w:r w:rsidRPr="004E03CF">
        <w:rPr>
          <w:rFonts w:eastAsiaTheme="minorEastAsia"/>
          <w:lang w:eastAsia="zh-CN"/>
        </w:rPr>
        <w:t xml:space="preserve">sent by a device when </w:t>
      </w:r>
      <w:r w:rsidRPr="004E03CF">
        <w:rPr>
          <w:rFonts w:eastAsiaTheme="minorEastAsia"/>
          <w:i/>
          <w:lang w:eastAsia="zh-CN"/>
        </w:rPr>
        <w:t>macAutoRequest</w:t>
      </w:r>
      <w:r w:rsidRPr="004E03CF">
        <w:rPr>
          <w:rFonts w:eastAsiaTheme="minorEastAsia"/>
          <w:lang w:eastAsia="zh-CN"/>
        </w:rPr>
        <w:t xml:space="preserve"> is equal to TRUE and a beacon frame indicating that data are</w:t>
      </w:r>
      <w:r>
        <w:rPr>
          <w:rFonts w:eastAsiaTheme="minorEastAsia" w:hint="eastAsia"/>
          <w:lang w:eastAsia="zh-CN"/>
        </w:rPr>
        <w:t xml:space="preserve"> </w:t>
      </w:r>
      <w:r w:rsidRPr="004E03CF">
        <w:rPr>
          <w:rFonts w:eastAsiaTheme="minorEastAsia"/>
          <w:lang w:eastAsia="zh-CN"/>
        </w:rPr>
        <w:t>pending for that device is received from its coordinator. The coordinator indicates pending data in its beacon</w:t>
      </w:r>
      <w:r>
        <w:rPr>
          <w:rFonts w:eastAsiaTheme="minorEastAsia" w:hint="eastAsia"/>
          <w:lang w:eastAsia="zh-CN"/>
        </w:rPr>
        <w:t xml:space="preserve"> </w:t>
      </w:r>
      <w:r w:rsidRPr="004E03CF">
        <w:rPr>
          <w:rFonts w:eastAsiaTheme="minorEastAsia"/>
          <w:lang w:eastAsia="zh-CN"/>
        </w:rPr>
        <w:t>frame by adding the address of the recipient of the data to the Address List field. This command shall also be</w:t>
      </w:r>
      <w:r>
        <w:rPr>
          <w:rFonts w:eastAsiaTheme="minorEastAsia" w:hint="eastAsia"/>
          <w:lang w:eastAsia="zh-CN"/>
        </w:rPr>
        <w:t xml:space="preserve"> </w:t>
      </w:r>
      <w:r w:rsidRPr="004E03CF">
        <w:rPr>
          <w:rFonts w:eastAsiaTheme="minorEastAsia"/>
          <w:lang w:eastAsia="zh-CN"/>
        </w:rPr>
        <w:t>sent when instructed to do so by the next higher layer on reception of the MLME-</w:t>
      </w:r>
      <w:r>
        <w:rPr>
          <w:rFonts w:eastAsiaTheme="minorEastAsia" w:hint="eastAsia"/>
          <w:lang w:eastAsia="zh-CN"/>
        </w:rPr>
        <w:t>P</w:t>
      </w:r>
      <w:r w:rsidRPr="004E03CF">
        <w:rPr>
          <w:rFonts w:eastAsiaTheme="minorEastAsia"/>
          <w:lang w:eastAsia="zh-CN"/>
        </w:rPr>
        <w:t>OLL.request primitive. In</w:t>
      </w:r>
      <w:r>
        <w:rPr>
          <w:rFonts w:eastAsiaTheme="minorEastAsia" w:hint="eastAsia"/>
          <w:lang w:eastAsia="zh-CN"/>
        </w:rPr>
        <w:t xml:space="preserve"> </w:t>
      </w:r>
      <w:r w:rsidRPr="004E03CF">
        <w:rPr>
          <w:rFonts w:eastAsiaTheme="minorEastAsia"/>
          <w:lang w:eastAsia="zh-CN"/>
        </w:rPr>
        <w:t xml:space="preserve">addition, a device may send this command to the coordinator </w:t>
      </w:r>
      <w:r w:rsidRPr="004E03CF">
        <w:rPr>
          <w:rFonts w:eastAsiaTheme="minorEastAsia"/>
          <w:i/>
          <w:lang w:eastAsia="zh-CN"/>
        </w:rPr>
        <w:t>macResponseWaitTime</w:t>
      </w:r>
      <w:r w:rsidRPr="004E03CF">
        <w:rPr>
          <w:rFonts w:eastAsiaTheme="minorEastAsia"/>
          <w:lang w:eastAsia="zh-CN"/>
        </w:rPr>
        <w:t xml:space="preserve"> after the</w:t>
      </w:r>
      <w:r>
        <w:rPr>
          <w:rFonts w:eastAsiaTheme="minorEastAsia" w:hint="eastAsia"/>
          <w:lang w:eastAsia="zh-CN"/>
        </w:rPr>
        <w:t xml:space="preserve"> </w:t>
      </w:r>
      <w:r w:rsidRPr="004E03CF">
        <w:rPr>
          <w:rFonts w:eastAsiaTheme="minorEastAsia"/>
          <w:lang w:eastAsia="zh-CN"/>
        </w:rPr>
        <w:t>acknowledgment to an association request command.</w:t>
      </w:r>
      <w:ins w:id="86" w:author="Youcy Yang" w:date="2012-04-19T09:49:00Z">
        <w:r w:rsidR="00863333">
          <w:rPr>
            <w:rFonts w:eastAsiaTheme="minorEastAsia" w:hint="eastAsia"/>
            <w:lang w:eastAsia="zh-CN"/>
          </w:rPr>
          <w:t xml:space="preserve"> </w:t>
        </w:r>
      </w:ins>
      <w:ins w:id="87" w:author="Youcy Yang" w:date="2012-04-19T09:50:00Z">
        <w:r w:rsidR="00863333">
          <w:rPr>
            <w:rFonts w:eastAsiaTheme="minorEastAsia" w:hint="eastAsia"/>
            <w:lang w:eastAsia="zh-CN"/>
          </w:rPr>
          <w:t>I</w:t>
        </w:r>
      </w:ins>
      <w:ins w:id="88" w:author="Youcy Yang" w:date="2012-04-19T09:49:00Z">
        <w:r w:rsidR="00863333">
          <w:rPr>
            <w:rFonts w:eastAsiaTheme="minorEastAsia" w:hint="eastAsia"/>
            <w:lang w:eastAsia="zh-CN"/>
          </w:rPr>
          <w:t>n the LECIM LE mode, this command shall be sent by an acknowledgement indicating that data are pending for that device</w:t>
        </w:r>
      </w:ins>
      <w:ins w:id="89" w:author="Youcy Yang" w:date="2012-04-19T09:50:00Z">
        <w:r w:rsidR="00863333">
          <w:rPr>
            <w:rFonts w:eastAsiaTheme="minorEastAsia" w:hint="eastAsia"/>
            <w:lang w:eastAsia="zh-CN"/>
          </w:rPr>
          <w:t xml:space="preserve">, or the device received a HWSL wakeup frame </w:t>
        </w:r>
      </w:ins>
      <w:ins w:id="90" w:author="Youcy Yang" w:date="2012-04-19T09:51:00Z">
        <w:r w:rsidR="00863333">
          <w:rPr>
            <w:rFonts w:eastAsiaTheme="minorEastAsia" w:hint="eastAsia"/>
            <w:lang w:eastAsia="zh-CN"/>
          </w:rPr>
          <w:t>which include</w:t>
        </w:r>
      </w:ins>
      <w:ins w:id="91" w:author="Youcy Yang" w:date="2012-04-19T09:50:00Z">
        <w:r w:rsidR="00863333">
          <w:rPr>
            <w:rFonts w:eastAsiaTheme="minorEastAsia" w:hint="eastAsia"/>
            <w:lang w:eastAsia="zh-CN"/>
          </w:rPr>
          <w:t xml:space="preserve"> the address of the device</w:t>
        </w:r>
      </w:ins>
      <w:ins w:id="92" w:author="Youcy Yang" w:date="2012-04-19T09:51:00Z">
        <w:r w:rsidR="00863333">
          <w:rPr>
            <w:rFonts w:eastAsiaTheme="minorEastAsia" w:hint="eastAsia"/>
            <w:lang w:eastAsia="zh-CN"/>
          </w:rPr>
          <w:t>.</w:t>
        </w:r>
      </w:ins>
    </w:p>
    <w:p w:rsidR="00DF6761" w:rsidRPr="00A64E92" w:rsidRDefault="007D12A5" w:rsidP="00DF6761">
      <w:pPr>
        <w:pStyle w:val="IEEEStdsParagraph"/>
        <w:rPr>
          <w:rFonts w:eastAsiaTheme="minorEastAsia"/>
          <w:i/>
          <w:color w:val="0000FF"/>
          <w:lang w:eastAsia="zh-CN"/>
        </w:rPr>
      </w:pPr>
      <w:r w:rsidRPr="00A64E92">
        <w:rPr>
          <w:rFonts w:eastAsiaTheme="minorEastAsia" w:hint="eastAsia"/>
          <w:i/>
          <w:color w:val="0000FF"/>
          <w:lang w:eastAsia="zh-CN"/>
        </w:rPr>
        <w:t>Insert t</w:t>
      </w:r>
      <w:r w:rsidR="00DF6761" w:rsidRPr="00A64E92">
        <w:rPr>
          <w:rFonts w:eastAsiaTheme="minorEastAsia" w:hint="eastAsia"/>
          <w:i/>
          <w:color w:val="0000FF"/>
          <w:lang w:eastAsia="zh-CN"/>
        </w:rPr>
        <w:t>he following description before 5.3.5, page 72, IEEE 802.15.4-2011.</w:t>
      </w:r>
    </w:p>
    <w:p w:rsidR="00BC0CEA" w:rsidRDefault="00BC0CEA" w:rsidP="00BC0CEA">
      <w:pPr>
        <w:pStyle w:val="IEEEStdsParagraph"/>
        <w:rPr>
          <w:ins w:id="93" w:author="Youcy Yang" w:date="2012-04-19T16:40:00Z"/>
          <w:rFonts w:eastAsiaTheme="minorEastAsia"/>
          <w:lang w:eastAsia="zh-CN"/>
        </w:rPr>
      </w:pPr>
      <w:ins w:id="94" w:author="Youcy Yang" w:date="2012-04-19T16:40:00Z">
        <w:r>
          <w:rPr>
            <w:rFonts w:eastAsiaTheme="minorEastAsia" w:hint="eastAsia"/>
            <w:lang w:eastAsia="zh-CN"/>
          </w:rPr>
          <w:t xml:space="preserve">If the data request command is being sent following the acknowledgement indicating that data are pending for that device from coordinator, the Destination Addressing Mode field shall be set according to the </w:t>
        </w:r>
        <w:r>
          <w:rPr>
            <w:rFonts w:eastAsiaTheme="minorEastAsia" w:hint="eastAsia"/>
            <w:lang w:eastAsia="zh-CN"/>
          </w:rPr>
          <w:lastRenderedPageBreak/>
          <w:t>coordinator to which the data request command is directed. The Source Addressing Mode field shall be set to indicate short addressing.</w:t>
        </w:r>
      </w:ins>
    </w:p>
    <w:p w:rsidR="00BC0CEA" w:rsidRDefault="00BC0CEA" w:rsidP="00BC0CEA">
      <w:pPr>
        <w:pStyle w:val="IEEEStdsParagraph"/>
        <w:rPr>
          <w:ins w:id="95" w:author="Youcy Yang" w:date="2012-04-19T16:40:00Z"/>
          <w:rFonts w:eastAsiaTheme="minorEastAsia"/>
          <w:lang w:eastAsia="zh-CN"/>
        </w:rPr>
      </w:pPr>
      <w:ins w:id="96" w:author="Youcy Yang" w:date="2012-04-19T16:40:00Z">
        <w:r>
          <w:rPr>
            <w:rFonts w:eastAsiaTheme="minorEastAsia" w:hint="eastAsia"/>
            <w:lang w:eastAsia="zh-CN"/>
          </w:rPr>
          <w:t>If the data request command is being sent following the HWSL wakeup frame which include the address of the device in pending address list, the Destination Addressing Mode field shall be set according to the coordinator which send the HWSL wakeup frame. The Source Addressing Mode field shall be set according to the addressing mode used for the pending address.</w:t>
        </w:r>
      </w:ins>
    </w:p>
    <w:p w:rsidR="003F7EDC" w:rsidRPr="00BC0CEA" w:rsidRDefault="003F7EDC" w:rsidP="000264A5">
      <w:pPr>
        <w:pStyle w:val="IEEEStdsParagraph"/>
        <w:rPr>
          <w:rFonts w:eastAsiaTheme="minorEastAsia"/>
          <w:lang w:eastAsia="zh-CN"/>
        </w:rPr>
      </w:pPr>
    </w:p>
    <w:p w:rsidR="00491CF8" w:rsidRPr="00DF70C4" w:rsidRDefault="00D55E58" w:rsidP="003144D8">
      <w:pPr>
        <w:pStyle w:val="IEEEStdsLevel3Header"/>
        <w:numPr>
          <w:ilvl w:val="2"/>
          <w:numId w:val="27"/>
        </w:numPr>
        <w:ind w:left="567" w:hanging="578"/>
        <w:rPr>
          <w:rFonts w:ascii="Times New Roman" w:eastAsiaTheme="minorEastAsia" w:hAnsi="Times New Roman"/>
          <w:lang w:eastAsia="ko-KR"/>
        </w:rPr>
      </w:pPr>
      <w:r>
        <w:rPr>
          <w:rFonts w:ascii="Times New Roman" w:eastAsiaTheme="minorEastAsia" w:hAnsi="Times New Roman" w:hint="eastAsia"/>
          <w:lang w:eastAsia="zh-CN"/>
        </w:rPr>
        <w:t>LE commands</w:t>
      </w:r>
    </w:p>
    <w:p w:rsidR="00610E5C" w:rsidRDefault="00BB72B5" w:rsidP="00BB72B5">
      <w:pPr>
        <w:pStyle w:val="IEEEStdsLevel4Header"/>
        <w:numPr>
          <w:ilvl w:val="0"/>
          <w:numId w:val="0"/>
        </w:numPr>
        <w:rPr>
          <w:rFonts w:ascii="Times New Roman" w:eastAsiaTheme="minorEastAsia" w:hAnsi="Times New Roman"/>
          <w:lang w:eastAsia="zh-CN"/>
        </w:rPr>
      </w:pPr>
      <w:r>
        <w:rPr>
          <w:rFonts w:ascii="Times New Roman" w:eastAsiaTheme="minorEastAsia" w:hAnsi="Times New Roman" w:hint="eastAsia"/>
          <w:lang w:eastAsia="zh-CN"/>
        </w:rPr>
        <w:t xml:space="preserve">5.3.12.2 </w:t>
      </w:r>
      <w:r w:rsidR="003144D8">
        <w:rPr>
          <w:rFonts w:ascii="Times New Roman" w:eastAsiaTheme="minorEastAsia" w:hAnsi="Times New Roman" w:hint="eastAsia"/>
          <w:lang w:eastAsia="zh-CN"/>
        </w:rPr>
        <w:t xml:space="preserve"> </w:t>
      </w:r>
      <w:r w:rsidR="00D55E58">
        <w:rPr>
          <w:rFonts w:ascii="Times New Roman" w:eastAsiaTheme="minorEastAsia" w:hAnsi="Times New Roman" w:hint="eastAsia"/>
          <w:lang w:eastAsia="zh-CN"/>
        </w:rPr>
        <w:t>HWSL wakeup</w:t>
      </w:r>
      <w:r w:rsidR="00610E5C">
        <w:rPr>
          <w:rFonts w:ascii="Times New Roman" w:eastAsiaTheme="minorEastAsia" w:hAnsi="Times New Roman" w:hint="eastAsia"/>
          <w:lang w:eastAsia="zh-CN"/>
        </w:rPr>
        <w:t xml:space="preserve"> command</w:t>
      </w:r>
    </w:p>
    <w:p w:rsidR="004B5688" w:rsidRPr="00A64E92" w:rsidRDefault="007D12A5" w:rsidP="004B5688">
      <w:pPr>
        <w:pStyle w:val="IEEEStdsParagraph"/>
        <w:rPr>
          <w:rFonts w:eastAsiaTheme="minorEastAsia"/>
          <w:i/>
          <w:color w:val="0000FF"/>
          <w:lang w:eastAsia="zh-CN"/>
        </w:rPr>
      </w:pPr>
      <w:r w:rsidRPr="00A64E92">
        <w:rPr>
          <w:rFonts w:eastAsiaTheme="minorEastAsia" w:hint="eastAsia"/>
          <w:i/>
          <w:color w:val="0000FF"/>
          <w:lang w:eastAsia="zh-CN"/>
        </w:rPr>
        <w:t>Insert</w:t>
      </w:r>
      <w:r w:rsidR="004B5688" w:rsidRPr="00A64E92">
        <w:rPr>
          <w:rFonts w:eastAsiaTheme="minorEastAsia" w:hint="eastAsia"/>
          <w:i/>
          <w:color w:val="0000FF"/>
          <w:lang w:eastAsia="zh-CN"/>
        </w:rPr>
        <w:t xml:space="preserve"> following definitions:</w:t>
      </w:r>
    </w:p>
    <w:p w:rsidR="001F226C" w:rsidRDefault="001F226C" w:rsidP="001F226C">
      <w:pPr>
        <w:pStyle w:val="IEEEStdsParagraph"/>
        <w:rPr>
          <w:ins w:id="97" w:author="Youcy Yang" w:date="2012-04-19T17:27:00Z"/>
          <w:rFonts w:eastAsiaTheme="minorEastAsia"/>
          <w:lang w:eastAsia="zh-CN"/>
        </w:rPr>
      </w:pPr>
      <w:ins w:id="98" w:author="Youcy Yang" w:date="2012-04-19T17:27:00Z">
        <w:r>
          <w:rPr>
            <w:rFonts w:eastAsiaTheme="minorEastAsia" w:hint="eastAsia"/>
            <w:lang w:eastAsia="zh-CN"/>
          </w:rPr>
          <w:t xml:space="preserve">The HWSL wakeup command is used by a coordinator to wakeup an endpoint device to keep wakeup or wakeup at the indicated time to receive data fames from the coordinator. When </w:t>
        </w:r>
        <w:r w:rsidRPr="000343E7">
          <w:rPr>
            <w:rFonts w:eastAsiaTheme="minorEastAsia" w:hint="eastAsia"/>
            <w:i/>
            <w:lang w:eastAsia="zh-CN"/>
          </w:rPr>
          <w:t>macHWSLEnabled</w:t>
        </w:r>
        <w:r>
          <w:rPr>
            <w:rFonts w:eastAsiaTheme="minorEastAsia" w:hint="eastAsia"/>
            <w:lang w:eastAsia="zh-CN"/>
          </w:rPr>
          <w:t xml:space="preserve"> is TRUE, coordinators shall be capable of sending this command, and endpoint device shall be capable of receiving this command.</w:t>
        </w:r>
      </w:ins>
    </w:p>
    <w:p w:rsidR="001F226C" w:rsidRPr="00007F5A" w:rsidRDefault="001F226C" w:rsidP="001F226C">
      <w:pPr>
        <w:pStyle w:val="IEEEStdsParagraph"/>
        <w:rPr>
          <w:ins w:id="99" w:author="Youcy Yang" w:date="2012-04-19T17:27:00Z"/>
          <w:rFonts w:eastAsiaTheme="minorEastAsia"/>
          <w:lang w:eastAsia="zh-CN"/>
        </w:rPr>
      </w:pPr>
      <w:ins w:id="100" w:author="Youcy Yang" w:date="2012-04-19T17:27:00Z">
        <w:r w:rsidRPr="00007F5A">
          <w:rPr>
            <w:rFonts w:eastAsiaTheme="minorEastAsia"/>
            <w:lang w:eastAsia="zh-CN"/>
          </w:rPr>
          <w:t xml:space="preserve">The </w:t>
        </w:r>
        <w:r>
          <w:rPr>
            <w:rFonts w:eastAsiaTheme="minorEastAsia" w:hint="eastAsia"/>
            <w:lang w:eastAsia="zh-CN"/>
          </w:rPr>
          <w:t xml:space="preserve">HWSL wakeup command shall be formatted as </w:t>
        </w:r>
        <w:r w:rsidRPr="00007F5A">
          <w:rPr>
            <w:rFonts w:eastAsiaTheme="minorEastAsia"/>
            <w:lang w:eastAsia="zh-CN"/>
          </w:rPr>
          <w:t xml:space="preserve">illustrated in Figure </w:t>
        </w:r>
        <w:r>
          <w:rPr>
            <w:rFonts w:eastAsiaTheme="minorEastAsia" w:hint="eastAsia"/>
            <w:lang w:eastAsia="zh-CN"/>
          </w:rPr>
          <w:t>59ya</w:t>
        </w:r>
        <w:r w:rsidRPr="00007F5A">
          <w:rPr>
            <w:rFonts w:eastAsiaTheme="minorEastAsia"/>
            <w:lang w:eastAsia="zh-CN"/>
          </w:rPr>
          <w:t>.</w:t>
        </w:r>
      </w:ins>
    </w:p>
    <w:tbl>
      <w:tblPr>
        <w:tblStyle w:val="af"/>
        <w:tblW w:w="0" w:type="auto"/>
        <w:jc w:val="center"/>
        <w:tblInd w:w="209" w:type="dxa"/>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820"/>
        <w:gridCol w:w="2268"/>
        <w:gridCol w:w="2551"/>
        <w:gridCol w:w="850"/>
      </w:tblGrid>
      <w:tr w:rsidR="001F226C" w:rsidRPr="00031760" w:rsidTr="00E43CDE">
        <w:trPr>
          <w:jc w:val="center"/>
          <w:ins w:id="101" w:author="Youcy Yang" w:date="2012-04-19T17:27:00Z"/>
        </w:trPr>
        <w:tc>
          <w:tcPr>
            <w:tcW w:w="1820" w:type="dxa"/>
            <w:vAlign w:val="center"/>
          </w:tcPr>
          <w:p w:rsidR="001F226C" w:rsidRPr="00031760" w:rsidRDefault="001F226C" w:rsidP="00E43CDE">
            <w:pPr>
              <w:widowControl w:val="0"/>
              <w:autoSpaceDE w:val="0"/>
              <w:autoSpaceDN w:val="0"/>
              <w:adjustRightInd w:val="0"/>
              <w:spacing w:line="360" w:lineRule="auto"/>
              <w:jc w:val="center"/>
              <w:rPr>
                <w:ins w:id="102" w:author="Youcy Yang" w:date="2012-04-19T17:27:00Z"/>
                <w:rFonts w:eastAsiaTheme="minorEastAsia"/>
                <w:b/>
                <w:sz w:val="18"/>
                <w:szCs w:val="18"/>
                <w:lang w:eastAsia="zh-CN"/>
              </w:rPr>
            </w:pPr>
            <w:ins w:id="103" w:author="Youcy Yang" w:date="2012-04-19T17:27:00Z">
              <w:r>
                <w:rPr>
                  <w:rFonts w:eastAsiaTheme="minorEastAsia" w:hint="eastAsia"/>
                  <w:b/>
                  <w:sz w:val="18"/>
                  <w:szCs w:val="18"/>
                  <w:lang w:eastAsia="zh-CN"/>
                </w:rPr>
                <w:t xml:space="preserve">Octets: </w:t>
              </w:r>
              <w:r>
                <w:rPr>
                  <w:rFonts w:eastAsiaTheme="minorEastAsia" w:hint="eastAsia"/>
                  <w:b/>
                  <w:sz w:val="18"/>
                  <w:szCs w:val="18"/>
                  <w:lang w:eastAsia="zh-CN"/>
                </w:rPr>
                <w:t>variable (refer to 5.2.2.4.1)</w:t>
              </w:r>
            </w:ins>
          </w:p>
        </w:tc>
        <w:tc>
          <w:tcPr>
            <w:tcW w:w="2268" w:type="dxa"/>
            <w:vAlign w:val="center"/>
          </w:tcPr>
          <w:p w:rsidR="001F226C" w:rsidRDefault="001F226C" w:rsidP="00E43CDE">
            <w:pPr>
              <w:widowControl w:val="0"/>
              <w:autoSpaceDE w:val="0"/>
              <w:autoSpaceDN w:val="0"/>
              <w:adjustRightInd w:val="0"/>
              <w:spacing w:line="360" w:lineRule="auto"/>
              <w:jc w:val="center"/>
              <w:rPr>
                <w:ins w:id="104" w:author="Youcy Yang" w:date="2012-04-19T17:27:00Z"/>
                <w:rFonts w:eastAsiaTheme="minorEastAsia" w:hint="eastAsia"/>
                <w:b/>
                <w:sz w:val="18"/>
                <w:szCs w:val="18"/>
                <w:lang w:eastAsia="zh-CN"/>
              </w:rPr>
            </w:pPr>
            <w:ins w:id="105" w:author="Youcy Yang" w:date="2012-04-19T17:27:00Z">
              <w:r>
                <w:rPr>
                  <w:rFonts w:eastAsiaTheme="minorEastAsia" w:hint="eastAsia"/>
                  <w:b/>
                  <w:sz w:val="18"/>
                  <w:szCs w:val="18"/>
                  <w:lang w:eastAsia="zh-CN"/>
                </w:rPr>
                <w:t>1</w:t>
              </w:r>
            </w:ins>
          </w:p>
        </w:tc>
        <w:tc>
          <w:tcPr>
            <w:tcW w:w="2551" w:type="dxa"/>
            <w:vAlign w:val="center"/>
          </w:tcPr>
          <w:p w:rsidR="001F226C" w:rsidRDefault="001F226C" w:rsidP="00E43CDE">
            <w:pPr>
              <w:widowControl w:val="0"/>
              <w:autoSpaceDE w:val="0"/>
              <w:autoSpaceDN w:val="0"/>
              <w:adjustRightInd w:val="0"/>
              <w:spacing w:line="360" w:lineRule="auto"/>
              <w:jc w:val="center"/>
              <w:rPr>
                <w:ins w:id="106" w:author="Youcy Yang" w:date="2012-04-19T17:27:00Z"/>
                <w:rFonts w:eastAsiaTheme="minorEastAsia" w:hint="eastAsia"/>
                <w:b/>
                <w:sz w:val="18"/>
                <w:szCs w:val="18"/>
                <w:lang w:eastAsia="zh-CN"/>
              </w:rPr>
            </w:pPr>
            <w:ins w:id="107" w:author="Youcy Yang" w:date="2012-04-19T17:27:00Z">
              <w:r>
                <w:rPr>
                  <w:rFonts w:eastAsiaTheme="minorEastAsia" w:hint="eastAsia"/>
                  <w:b/>
                  <w:sz w:val="18"/>
                  <w:szCs w:val="18"/>
                  <w:lang w:eastAsia="zh-CN"/>
                </w:rPr>
                <w:t>4</w:t>
              </w:r>
            </w:ins>
          </w:p>
        </w:tc>
        <w:tc>
          <w:tcPr>
            <w:tcW w:w="850" w:type="dxa"/>
            <w:vAlign w:val="center"/>
          </w:tcPr>
          <w:p w:rsidR="001F226C" w:rsidRPr="00031760" w:rsidRDefault="001F226C" w:rsidP="00E43CDE">
            <w:pPr>
              <w:widowControl w:val="0"/>
              <w:autoSpaceDE w:val="0"/>
              <w:autoSpaceDN w:val="0"/>
              <w:adjustRightInd w:val="0"/>
              <w:spacing w:line="360" w:lineRule="auto"/>
              <w:jc w:val="center"/>
              <w:rPr>
                <w:ins w:id="108" w:author="Youcy Yang" w:date="2012-04-19T17:27:00Z"/>
                <w:rFonts w:eastAsiaTheme="minorEastAsia"/>
                <w:b/>
                <w:sz w:val="18"/>
                <w:szCs w:val="18"/>
                <w:lang w:eastAsia="zh-CN"/>
              </w:rPr>
            </w:pPr>
            <w:ins w:id="109" w:author="Youcy Yang" w:date="2012-04-19T17:27:00Z">
              <w:r>
                <w:rPr>
                  <w:rFonts w:eastAsiaTheme="minorEastAsia" w:hint="eastAsia"/>
                  <w:b/>
                  <w:sz w:val="18"/>
                  <w:szCs w:val="18"/>
                  <w:lang w:eastAsia="zh-CN"/>
                </w:rPr>
                <w:t>2</w:t>
              </w:r>
            </w:ins>
          </w:p>
        </w:tc>
      </w:tr>
      <w:tr w:rsidR="001F226C" w:rsidRPr="00031760" w:rsidTr="00E43CDE">
        <w:trPr>
          <w:jc w:val="center"/>
          <w:ins w:id="110" w:author="Youcy Yang" w:date="2012-04-19T17:27:00Z"/>
        </w:trPr>
        <w:tc>
          <w:tcPr>
            <w:tcW w:w="1820" w:type="dxa"/>
          </w:tcPr>
          <w:p w:rsidR="001F226C" w:rsidRPr="005F64AC" w:rsidRDefault="001F226C" w:rsidP="00E43CDE">
            <w:pPr>
              <w:widowControl w:val="0"/>
              <w:autoSpaceDE w:val="0"/>
              <w:autoSpaceDN w:val="0"/>
              <w:adjustRightInd w:val="0"/>
              <w:spacing w:line="360" w:lineRule="auto"/>
              <w:rPr>
                <w:ins w:id="111" w:author="Youcy Yang" w:date="2012-04-19T17:27:00Z"/>
                <w:rFonts w:eastAsiaTheme="minorEastAsia"/>
                <w:color w:val="000000" w:themeColor="text1"/>
                <w:sz w:val="18"/>
                <w:szCs w:val="18"/>
                <w:lang w:eastAsia="zh-CN"/>
              </w:rPr>
            </w:pPr>
            <w:ins w:id="112" w:author="Youcy Yang" w:date="2012-04-19T17:27:00Z">
              <w:r>
                <w:rPr>
                  <w:rFonts w:eastAsiaTheme="minorEastAsia" w:hint="eastAsia"/>
                  <w:color w:val="000000" w:themeColor="text1"/>
                  <w:sz w:val="18"/>
                  <w:szCs w:val="18"/>
                  <w:lang w:eastAsia="zh-CN"/>
                </w:rPr>
                <w:t>MHR fields</w:t>
              </w:r>
            </w:ins>
          </w:p>
        </w:tc>
        <w:tc>
          <w:tcPr>
            <w:tcW w:w="2268" w:type="dxa"/>
          </w:tcPr>
          <w:p w:rsidR="001F226C" w:rsidRPr="005F64AC" w:rsidRDefault="001F226C" w:rsidP="00E43CDE">
            <w:pPr>
              <w:widowControl w:val="0"/>
              <w:autoSpaceDE w:val="0"/>
              <w:autoSpaceDN w:val="0"/>
              <w:adjustRightInd w:val="0"/>
              <w:spacing w:line="360" w:lineRule="auto"/>
              <w:rPr>
                <w:ins w:id="113" w:author="Youcy Yang" w:date="2012-04-19T17:27:00Z"/>
                <w:rFonts w:eastAsiaTheme="minorEastAsia" w:hint="eastAsia"/>
                <w:color w:val="000000" w:themeColor="text1"/>
                <w:sz w:val="18"/>
                <w:szCs w:val="18"/>
                <w:lang w:eastAsia="zh-CN"/>
              </w:rPr>
            </w:pPr>
            <w:ins w:id="114" w:author="Youcy Yang" w:date="2012-04-19T17:27:00Z">
              <w:r>
                <w:rPr>
                  <w:rFonts w:eastAsiaTheme="minorEastAsia" w:hint="eastAsia"/>
                  <w:color w:val="000000" w:themeColor="text1"/>
                  <w:sz w:val="18"/>
                  <w:szCs w:val="18"/>
                  <w:lang w:eastAsia="zh-CN"/>
                </w:rPr>
                <w:t>Command Frame Identifier (defined in Table 5)</w:t>
              </w:r>
            </w:ins>
          </w:p>
        </w:tc>
        <w:tc>
          <w:tcPr>
            <w:tcW w:w="2551" w:type="dxa"/>
          </w:tcPr>
          <w:p w:rsidR="001F226C" w:rsidRPr="005F64AC" w:rsidRDefault="001F226C" w:rsidP="00E43CDE">
            <w:pPr>
              <w:widowControl w:val="0"/>
              <w:autoSpaceDE w:val="0"/>
              <w:autoSpaceDN w:val="0"/>
              <w:adjustRightInd w:val="0"/>
              <w:spacing w:line="360" w:lineRule="auto"/>
              <w:rPr>
                <w:ins w:id="115" w:author="Youcy Yang" w:date="2012-04-19T17:27:00Z"/>
                <w:rFonts w:eastAsiaTheme="minorEastAsia" w:hint="eastAsia"/>
                <w:color w:val="000000" w:themeColor="text1"/>
                <w:sz w:val="18"/>
                <w:szCs w:val="18"/>
                <w:lang w:eastAsia="zh-CN"/>
              </w:rPr>
            </w:pPr>
            <w:ins w:id="116" w:author="Youcy Yang" w:date="2012-04-19T17:27:00Z">
              <w:r w:rsidRPr="005F64AC">
                <w:rPr>
                  <w:rFonts w:eastAsiaTheme="minorEastAsia" w:hint="eastAsia"/>
                  <w:color w:val="000000" w:themeColor="text1"/>
                  <w:sz w:val="18"/>
                  <w:szCs w:val="18"/>
                  <w:lang w:eastAsia="zh-CN"/>
                </w:rPr>
                <w:t xml:space="preserve">HWSL </w:t>
              </w:r>
              <w:r>
                <w:rPr>
                  <w:rFonts w:eastAsiaTheme="minorEastAsia" w:hint="eastAsia"/>
                  <w:color w:val="000000" w:themeColor="text1"/>
                  <w:sz w:val="18"/>
                  <w:szCs w:val="18"/>
                  <w:lang w:eastAsia="zh-CN"/>
                </w:rPr>
                <w:t>Wakeup Information</w:t>
              </w:r>
            </w:ins>
          </w:p>
        </w:tc>
        <w:tc>
          <w:tcPr>
            <w:tcW w:w="850" w:type="dxa"/>
          </w:tcPr>
          <w:p w:rsidR="001F226C" w:rsidRPr="005F64AC" w:rsidRDefault="001F226C" w:rsidP="00E43CDE">
            <w:pPr>
              <w:widowControl w:val="0"/>
              <w:autoSpaceDE w:val="0"/>
              <w:autoSpaceDN w:val="0"/>
              <w:adjustRightInd w:val="0"/>
              <w:spacing w:line="360" w:lineRule="auto"/>
              <w:rPr>
                <w:ins w:id="117" w:author="Youcy Yang" w:date="2012-04-19T17:27:00Z"/>
                <w:rFonts w:eastAsiaTheme="minorEastAsia"/>
                <w:color w:val="000000" w:themeColor="text1"/>
                <w:sz w:val="18"/>
                <w:szCs w:val="18"/>
                <w:lang w:eastAsia="zh-CN"/>
              </w:rPr>
            </w:pPr>
            <w:ins w:id="118" w:author="Youcy Yang" w:date="2012-04-19T17:27:00Z">
              <w:r>
                <w:rPr>
                  <w:rFonts w:eastAsiaTheme="minorEastAsia" w:hint="eastAsia"/>
                  <w:color w:val="000000" w:themeColor="text1"/>
                  <w:sz w:val="18"/>
                  <w:szCs w:val="18"/>
                  <w:lang w:eastAsia="zh-CN"/>
                </w:rPr>
                <w:t>FCS</w:t>
              </w:r>
            </w:ins>
          </w:p>
        </w:tc>
      </w:tr>
    </w:tbl>
    <w:p w:rsidR="001F226C" w:rsidRPr="001132D2" w:rsidRDefault="001F226C" w:rsidP="001F226C">
      <w:pPr>
        <w:pStyle w:val="IEEEStdsParagraph"/>
        <w:jc w:val="center"/>
        <w:rPr>
          <w:ins w:id="119" w:author="Youcy Yang" w:date="2012-04-19T17:27:00Z"/>
          <w:rFonts w:ascii="Arial" w:eastAsia="Arial Unicode MS" w:hAnsi="Arial" w:cs="Arial"/>
          <w:b/>
          <w:lang w:eastAsia="zh-CN"/>
        </w:rPr>
      </w:pPr>
      <w:ins w:id="120" w:author="Youcy Yang" w:date="2012-04-19T17:27:00Z">
        <w:r>
          <w:rPr>
            <w:rFonts w:ascii="Arial" w:eastAsia="Arial Unicode MS" w:hAnsi="Arial" w:cs="Arial" w:hint="eastAsia"/>
            <w:b/>
            <w:lang w:eastAsia="zh-CN"/>
          </w:rPr>
          <w:t>Figure</w:t>
        </w:r>
        <w:r>
          <w:rPr>
            <w:rFonts w:ascii="Arial" w:eastAsia="Arial Unicode MS" w:hAnsi="Arial" w:cs="Arial" w:hint="eastAsia"/>
            <w:b/>
            <w:lang w:eastAsia="zh-CN"/>
          </w:rPr>
          <w:t xml:space="preserve"> </w:t>
        </w:r>
        <w:r>
          <w:rPr>
            <w:rFonts w:ascii="Arial" w:eastAsia="Arial Unicode MS" w:hAnsi="Arial" w:cs="Arial" w:hint="eastAsia"/>
            <w:b/>
            <w:lang w:eastAsia="zh-CN"/>
          </w:rPr>
          <w:t>59ya</w:t>
        </w:r>
        <w:r>
          <w:rPr>
            <w:rFonts w:ascii="Arial" w:eastAsia="Arial Unicode MS" w:hAnsi="Arial" w:cs="Arial" w:hint="eastAsia"/>
            <w:b/>
            <w:lang w:eastAsia="zh-CN"/>
          </w:rPr>
          <w:t>—</w:t>
        </w:r>
        <w:r>
          <w:rPr>
            <w:rFonts w:ascii="Arial" w:eastAsia="Arial Unicode MS" w:hAnsi="Arial" w:cs="Arial" w:hint="eastAsia"/>
            <w:b/>
            <w:lang w:eastAsia="zh-CN"/>
          </w:rPr>
          <w:t>HWSL Wakeup command format</w:t>
        </w:r>
      </w:ins>
    </w:p>
    <w:p w:rsidR="001F226C" w:rsidRDefault="001F226C" w:rsidP="001F226C">
      <w:pPr>
        <w:pStyle w:val="IEEEStdsParagraph"/>
        <w:rPr>
          <w:ins w:id="121" w:author="Youcy Yang" w:date="2012-04-19T17:27:00Z"/>
          <w:rFonts w:eastAsiaTheme="minorEastAsia" w:hint="eastAsia"/>
          <w:lang w:eastAsia="zh-CN"/>
        </w:rPr>
      </w:pPr>
      <w:ins w:id="122" w:author="Youcy Yang" w:date="2012-04-19T17:27:00Z">
        <w:r>
          <w:rPr>
            <w:rFonts w:eastAsiaTheme="minorEastAsia" w:hint="eastAsia"/>
            <w:lang w:eastAsia="zh-CN"/>
          </w:rPr>
          <w:t>The HWSL Wakeup Information field shall be formatted as illustrated in Figure 59yb.</w:t>
        </w:r>
      </w:ins>
    </w:p>
    <w:tbl>
      <w:tblPr>
        <w:tblStyle w:val="af"/>
        <w:tblW w:w="0" w:type="auto"/>
        <w:jc w:val="center"/>
        <w:tblInd w:w="-390" w:type="dxa"/>
        <w:tblBorders>
          <w:top w:val="single" w:sz="12" w:space="0" w:color="auto"/>
          <w:left w:val="single" w:sz="12" w:space="0" w:color="auto"/>
          <w:bottom w:val="single" w:sz="12" w:space="0" w:color="auto"/>
          <w:right w:val="single" w:sz="12" w:space="0" w:color="auto"/>
        </w:tblBorders>
        <w:tblLook w:val="04A0"/>
      </w:tblPr>
      <w:tblGrid>
        <w:gridCol w:w="1943"/>
        <w:gridCol w:w="1985"/>
        <w:gridCol w:w="2126"/>
      </w:tblGrid>
      <w:tr w:rsidR="001F226C" w:rsidRPr="00031760" w:rsidTr="00E43CDE">
        <w:trPr>
          <w:jc w:val="center"/>
          <w:ins w:id="123" w:author="Youcy Yang" w:date="2012-04-19T17:27:00Z"/>
        </w:trPr>
        <w:tc>
          <w:tcPr>
            <w:tcW w:w="1943" w:type="dxa"/>
            <w:tcBorders>
              <w:top w:val="single" w:sz="12" w:space="0" w:color="auto"/>
              <w:bottom w:val="single" w:sz="12" w:space="0" w:color="auto"/>
            </w:tcBorders>
            <w:vAlign w:val="center"/>
          </w:tcPr>
          <w:p w:rsidR="001F226C" w:rsidRDefault="001F226C" w:rsidP="00E43CDE">
            <w:pPr>
              <w:widowControl w:val="0"/>
              <w:autoSpaceDE w:val="0"/>
              <w:autoSpaceDN w:val="0"/>
              <w:adjustRightInd w:val="0"/>
              <w:spacing w:line="360" w:lineRule="auto"/>
              <w:jc w:val="center"/>
              <w:rPr>
                <w:ins w:id="124" w:author="Youcy Yang" w:date="2012-04-19T17:27:00Z"/>
                <w:rFonts w:eastAsiaTheme="minorEastAsia" w:hint="eastAsia"/>
                <w:b/>
                <w:sz w:val="18"/>
                <w:szCs w:val="18"/>
                <w:lang w:eastAsia="zh-CN"/>
              </w:rPr>
            </w:pPr>
            <w:ins w:id="125" w:author="Youcy Yang" w:date="2012-04-19T17:27:00Z">
              <w:r>
                <w:rPr>
                  <w:rFonts w:eastAsiaTheme="minorEastAsia" w:hint="eastAsia"/>
                  <w:b/>
                  <w:sz w:val="18"/>
                  <w:szCs w:val="18"/>
                  <w:lang w:eastAsia="zh-CN"/>
                </w:rPr>
                <w:t xml:space="preserve">Bits: </w:t>
              </w:r>
              <w:r>
                <w:rPr>
                  <w:rFonts w:eastAsiaTheme="minorEastAsia" w:hint="eastAsia"/>
                  <w:b/>
                  <w:sz w:val="18"/>
                  <w:szCs w:val="18"/>
                  <w:lang w:eastAsia="zh-CN"/>
                </w:rPr>
                <w:t>2</w:t>
              </w:r>
            </w:ins>
          </w:p>
        </w:tc>
        <w:tc>
          <w:tcPr>
            <w:tcW w:w="1985" w:type="dxa"/>
            <w:tcBorders>
              <w:top w:val="single" w:sz="12" w:space="0" w:color="auto"/>
              <w:bottom w:val="single" w:sz="12" w:space="0" w:color="auto"/>
            </w:tcBorders>
          </w:tcPr>
          <w:p w:rsidR="001F226C" w:rsidRDefault="001F226C" w:rsidP="00E43CDE">
            <w:pPr>
              <w:widowControl w:val="0"/>
              <w:autoSpaceDE w:val="0"/>
              <w:autoSpaceDN w:val="0"/>
              <w:adjustRightInd w:val="0"/>
              <w:spacing w:line="360" w:lineRule="auto"/>
              <w:jc w:val="center"/>
              <w:rPr>
                <w:ins w:id="126" w:author="Youcy Yang" w:date="2012-04-19T17:27:00Z"/>
                <w:rFonts w:eastAsiaTheme="minorEastAsia" w:hint="eastAsia"/>
                <w:b/>
                <w:sz w:val="18"/>
                <w:szCs w:val="18"/>
                <w:lang w:eastAsia="zh-CN"/>
              </w:rPr>
            </w:pPr>
            <w:ins w:id="127" w:author="Youcy Yang" w:date="2012-04-19T17:27:00Z">
              <w:r>
                <w:rPr>
                  <w:rFonts w:eastAsiaTheme="minorEastAsia" w:hint="eastAsia"/>
                  <w:b/>
                  <w:sz w:val="18"/>
                  <w:szCs w:val="18"/>
                  <w:lang w:eastAsia="zh-CN"/>
                </w:rPr>
                <w:t>14</w:t>
              </w:r>
            </w:ins>
          </w:p>
        </w:tc>
        <w:tc>
          <w:tcPr>
            <w:tcW w:w="2126" w:type="dxa"/>
            <w:tcBorders>
              <w:top w:val="single" w:sz="12" w:space="0" w:color="auto"/>
              <w:bottom w:val="single" w:sz="12" w:space="0" w:color="auto"/>
            </w:tcBorders>
            <w:vAlign w:val="center"/>
          </w:tcPr>
          <w:p w:rsidR="001F226C" w:rsidRPr="00031760" w:rsidRDefault="001F226C" w:rsidP="00E43CDE">
            <w:pPr>
              <w:widowControl w:val="0"/>
              <w:autoSpaceDE w:val="0"/>
              <w:autoSpaceDN w:val="0"/>
              <w:adjustRightInd w:val="0"/>
              <w:spacing w:line="360" w:lineRule="auto"/>
              <w:jc w:val="center"/>
              <w:rPr>
                <w:ins w:id="128" w:author="Youcy Yang" w:date="2012-04-19T17:27:00Z"/>
                <w:rFonts w:eastAsiaTheme="minorEastAsia"/>
                <w:b/>
                <w:sz w:val="18"/>
                <w:szCs w:val="18"/>
                <w:lang w:eastAsia="zh-CN"/>
              </w:rPr>
            </w:pPr>
            <w:ins w:id="129" w:author="Youcy Yang" w:date="2012-04-19T17:27:00Z">
              <w:r>
                <w:rPr>
                  <w:rFonts w:eastAsiaTheme="minorEastAsia" w:hint="eastAsia"/>
                  <w:b/>
                  <w:sz w:val="18"/>
                  <w:szCs w:val="18"/>
                  <w:lang w:eastAsia="zh-CN"/>
                </w:rPr>
                <w:t>16</w:t>
              </w:r>
            </w:ins>
          </w:p>
        </w:tc>
      </w:tr>
      <w:tr w:rsidR="001F226C" w:rsidRPr="005F64AC" w:rsidTr="00E43CDE">
        <w:trPr>
          <w:jc w:val="center"/>
          <w:ins w:id="130" w:author="Youcy Yang" w:date="2012-04-19T17:27:00Z"/>
        </w:trPr>
        <w:tc>
          <w:tcPr>
            <w:tcW w:w="1943" w:type="dxa"/>
            <w:tcBorders>
              <w:top w:val="single" w:sz="12" w:space="0" w:color="auto"/>
            </w:tcBorders>
          </w:tcPr>
          <w:p w:rsidR="001F226C" w:rsidRPr="005F64AC" w:rsidRDefault="001F226C" w:rsidP="00E43CDE">
            <w:pPr>
              <w:widowControl w:val="0"/>
              <w:autoSpaceDE w:val="0"/>
              <w:autoSpaceDN w:val="0"/>
              <w:adjustRightInd w:val="0"/>
              <w:spacing w:line="360" w:lineRule="auto"/>
              <w:rPr>
                <w:ins w:id="131" w:author="Youcy Yang" w:date="2012-04-19T17:27:00Z"/>
                <w:rFonts w:eastAsiaTheme="minorEastAsia" w:hint="eastAsia"/>
                <w:color w:val="000000" w:themeColor="text1"/>
                <w:sz w:val="18"/>
                <w:szCs w:val="18"/>
                <w:lang w:eastAsia="zh-CN"/>
              </w:rPr>
            </w:pPr>
            <w:ins w:id="132" w:author="Youcy Yang" w:date="2012-04-19T17:27:00Z">
              <w:r>
                <w:rPr>
                  <w:rFonts w:eastAsiaTheme="minorEastAsia" w:hint="eastAsia"/>
                  <w:color w:val="000000" w:themeColor="text1"/>
                  <w:sz w:val="18"/>
                  <w:szCs w:val="18"/>
                  <w:lang w:eastAsia="zh-CN"/>
                </w:rPr>
                <w:t>Pending Frame Type</w:t>
              </w:r>
            </w:ins>
          </w:p>
        </w:tc>
        <w:tc>
          <w:tcPr>
            <w:tcW w:w="1985" w:type="dxa"/>
            <w:tcBorders>
              <w:top w:val="single" w:sz="12" w:space="0" w:color="auto"/>
            </w:tcBorders>
          </w:tcPr>
          <w:p w:rsidR="001F226C" w:rsidRPr="005F64AC" w:rsidRDefault="001F226C" w:rsidP="00E43CDE">
            <w:pPr>
              <w:widowControl w:val="0"/>
              <w:autoSpaceDE w:val="0"/>
              <w:autoSpaceDN w:val="0"/>
              <w:adjustRightInd w:val="0"/>
              <w:spacing w:line="360" w:lineRule="auto"/>
              <w:rPr>
                <w:ins w:id="133" w:author="Youcy Yang" w:date="2012-04-19T17:27:00Z"/>
                <w:rFonts w:eastAsiaTheme="minorEastAsia"/>
                <w:color w:val="000000" w:themeColor="text1"/>
                <w:sz w:val="18"/>
                <w:szCs w:val="18"/>
                <w:lang w:eastAsia="zh-CN"/>
              </w:rPr>
            </w:pPr>
            <w:ins w:id="134" w:author="Youcy Yang" w:date="2012-04-19T17:27:00Z">
              <w:r w:rsidRPr="005F64AC">
                <w:rPr>
                  <w:rFonts w:eastAsiaTheme="minorEastAsia" w:hint="eastAsia"/>
                  <w:color w:val="000000" w:themeColor="text1"/>
                  <w:sz w:val="18"/>
                  <w:szCs w:val="18"/>
                  <w:lang w:eastAsia="zh-CN"/>
                </w:rPr>
                <w:t>HWSL Remain Time</w:t>
              </w:r>
            </w:ins>
          </w:p>
        </w:tc>
        <w:tc>
          <w:tcPr>
            <w:tcW w:w="2126" w:type="dxa"/>
            <w:tcBorders>
              <w:top w:val="single" w:sz="12" w:space="0" w:color="auto"/>
            </w:tcBorders>
          </w:tcPr>
          <w:p w:rsidR="001F226C" w:rsidRPr="005F64AC" w:rsidRDefault="001F226C" w:rsidP="00E43CDE">
            <w:pPr>
              <w:widowControl w:val="0"/>
              <w:autoSpaceDE w:val="0"/>
              <w:autoSpaceDN w:val="0"/>
              <w:adjustRightInd w:val="0"/>
              <w:spacing w:line="360" w:lineRule="auto"/>
              <w:rPr>
                <w:ins w:id="135" w:author="Youcy Yang" w:date="2012-04-19T17:27:00Z"/>
                <w:rFonts w:eastAsiaTheme="minorEastAsia"/>
                <w:color w:val="000000" w:themeColor="text1"/>
                <w:sz w:val="18"/>
                <w:szCs w:val="18"/>
                <w:lang w:eastAsia="zh-CN"/>
              </w:rPr>
            </w:pPr>
            <w:ins w:id="136" w:author="Youcy Yang" w:date="2012-04-19T17:27:00Z">
              <w:r>
                <w:rPr>
                  <w:rFonts w:eastAsiaTheme="minorEastAsia" w:hint="eastAsia"/>
                  <w:color w:val="000000" w:themeColor="text1"/>
                  <w:sz w:val="18"/>
                  <w:szCs w:val="18"/>
                  <w:lang w:eastAsia="zh-CN"/>
                </w:rPr>
                <w:t>Wakeup Address</w:t>
              </w:r>
            </w:ins>
          </w:p>
        </w:tc>
      </w:tr>
    </w:tbl>
    <w:p w:rsidR="001F226C" w:rsidRPr="001132D2" w:rsidRDefault="001F226C" w:rsidP="001F226C">
      <w:pPr>
        <w:pStyle w:val="IEEEStdsParagraph"/>
        <w:jc w:val="center"/>
        <w:rPr>
          <w:ins w:id="137" w:author="Youcy Yang" w:date="2012-04-19T17:27:00Z"/>
          <w:rFonts w:ascii="Arial" w:eastAsia="Arial Unicode MS" w:hAnsi="Arial" w:cs="Arial"/>
          <w:b/>
          <w:lang w:eastAsia="zh-CN"/>
        </w:rPr>
      </w:pPr>
      <w:ins w:id="138" w:author="Youcy Yang" w:date="2012-04-19T17:27:00Z">
        <w:r>
          <w:rPr>
            <w:rFonts w:ascii="Arial" w:eastAsia="Arial Unicode MS" w:hAnsi="Arial" w:cs="Arial" w:hint="eastAsia"/>
            <w:b/>
            <w:lang w:eastAsia="zh-CN"/>
          </w:rPr>
          <w:t>Figure</w:t>
        </w:r>
        <w:r>
          <w:rPr>
            <w:rFonts w:ascii="Arial" w:eastAsia="Arial Unicode MS" w:hAnsi="Arial" w:cs="Arial" w:hint="eastAsia"/>
            <w:b/>
            <w:lang w:eastAsia="zh-CN"/>
          </w:rPr>
          <w:t xml:space="preserve"> </w:t>
        </w:r>
        <w:r>
          <w:rPr>
            <w:rFonts w:ascii="Arial" w:eastAsia="Arial Unicode MS" w:hAnsi="Arial" w:cs="Arial" w:hint="eastAsia"/>
            <w:b/>
            <w:lang w:eastAsia="zh-CN"/>
          </w:rPr>
          <w:t>59yb</w:t>
        </w:r>
        <w:r>
          <w:rPr>
            <w:rFonts w:ascii="Arial" w:eastAsia="Arial Unicode MS" w:hAnsi="Arial" w:cs="Arial" w:hint="eastAsia"/>
            <w:b/>
            <w:lang w:eastAsia="zh-CN"/>
          </w:rPr>
          <w:t>—</w:t>
        </w:r>
        <w:r>
          <w:rPr>
            <w:rFonts w:ascii="Arial" w:eastAsia="Arial Unicode MS" w:hAnsi="Arial" w:cs="Arial" w:hint="eastAsia"/>
            <w:b/>
            <w:lang w:eastAsia="zh-CN"/>
          </w:rPr>
          <w:t>HWSL Wakeup Information field</w:t>
        </w:r>
      </w:ins>
    </w:p>
    <w:p w:rsidR="001F226C" w:rsidRPr="00B10E15" w:rsidRDefault="001F226C" w:rsidP="001F226C">
      <w:pPr>
        <w:pStyle w:val="IEEEStdsParagraph"/>
        <w:rPr>
          <w:ins w:id="139" w:author="Youcy Yang" w:date="2012-04-19T17:27:00Z"/>
          <w:rFonts w:eastAsiaTheme="minorEastAsia" w:hint="eastAsia"/>
          <w:lang w:eastAsia="zh-CN"/>
        </w:rPr>
      </w:pPr>
      <w:ins w:id="140" w:author="Youcy Yang" w:date="2012-04-19T17:27:00Z">
        <w:r>
          <w:rPr>
            <w:rFonts w:eastAsiaTheme="minorEastAsia" w:hint="eastAsia"/>
            <w:lang w:eastAsia="zh-CN"/>
          </w:rPr>
          <w:t>The Pending Frame Type field used to indicate the frame type of pending frame from coordinator, it</w:t>
        </w:r>
        <w:r>
          <w:rPr>
            <w:rFonts w:eastAsiaTheme="minorEastAsia"/>
            <w:lang w:eastAsia="zh-CN"/>
          </w:rPr>
          <w:t xml:space="preserve">s format </w:t>
        </w:r>
        <w:r>
          <w:rPr>
            <w:rFonts w:eastAsiaTheme="minorEastAsia" w:hint="eastAsia"/>
            <w:lang w:eastAsia="zh-CN"/>
          </w:rPr>
          <w:t>shall be set as defined in Table 7aa.</w:t>
        </w:r>
      </w:ins>
    </w:p>
    <w:p w:rsidR="001F226C" w:rsidRPr="001132D2" w:rsidRDefault="001F226C" w:rsidP="001F226C">
      <w:pPr>
        <w:pStyle w:val="IEEEStdsParagraph"/>
        <w:jc w:val="center"/>
        <w:rPr>
          <w:ins w:id="141" w:author="Youcy Yang" w:date="2012-04-19T17:27:00Z"/>
          <w:rFonts w:ascii="Arial" w:eastAsia="Arial Unicode MS" w:hAnsi="Arial" w:cs="Arial"/>
          <w:b/>
          <w:lang w:eastAsia="zh-CN"/>
        </w:rPr>
      </w:pPr>
      <w:ins w:id="142" w:author="Youcy Yang" w:date="2012-04-19T17:27:00Z">
        <w:r>
          <w:rPr>
            <w:rFonts w:ascii="Arial" w:eastAsia="Arial Unicode MS" w:hAnsi="Arial" w:cs="Arial" w:hint="eastAsia"/>
            <w:b/>
            <w:lang w:eastAsia="zh-CN"/>
          </w:rPr>
          <w:t>Table 7aa</w:t>
        </w:r>
        <w:r>
          <w:rPr>
            <w:rFonts w:ascii="Arial" w:eastAsia="Arial Unicode MS" w:hAnsi="Arial" w:cs="Arial" w:hint="eastAsia"/>
            <w:b/>
            <w:lang w:eastAsia="zh-CN"/>
          </w:rPr>
          <w:t>—</w:t>
        </w:r>
        <w:r>
          <w:rPr>
            <w:rFonts w:ascii="Arial" w:eastAsia="Arial Unicode MS" w:hAnsi="Arial" w:cs="Arial" w:hint="eastAsia"/>
            <w:b/>
            <w:lang w:eastAsia="zh-CN"/>
          </w:rPr>
          <w:t>Values of Pending Frame Type filed</w:t>
        </w:r>
      </w:ins>
    </w:p>
    <w:tbl>
      <w:tblPr>
        <w:tblStyle w:val="af"/>
        <w:tblW w:w="0" w:type="auto"/>
        <w:jc w:val="center"/>
        <w:tblInd w:w="-2095" w:type="dxa"/>
        <w:tblBorders>
          <w:top w:val="single" w:sz="12" w:space="0" w:color="auto"/>
          <w:left w:val="single" w:sz="12" w:space="0" w:color="auto"/>
          <w:bottom w:val="single" w:sz="12" w:space="0" w:color="auto"/>
          <w:right w:val="single" w:sz="12" w:space="0" w:color="auto"/>
        </w:tblBorders>
        <w:tblLook w:val="04A0"/>
      </w:tblPr>
      <w:tblGrid>
        <w:gridCol w:w="2644"/>
        <w:gridCol w:w="2693"/>
      </w:tblGrid>
      <w:tr w:rsidR="001F226C" w:rsidRPr="00031760" w:rsidTr="00E43CDE">
        <w:trPr>
          <w:trHeight w:val="310"/>
          <w:jc w:val="center"/>
          <w:ins w:id="143" w:author="Youcy Yang" w:date="2012-04-19T17:27:00Z"/>
        </w:trPr>
        <w:tc>
          <w:tcPr>
            <w:tcW w:w="2644" w:type="dxa"/>
            <w:vMerge w:val="restart"/>
            <w:tcBorders>
              <w:top w:val="single" w:sz="12" w:space="0" w:color="auto"/>
            </w:tcBorders>
            <w:vAlign w:val="center"/>
          </w:tcPr>
          <w:p w:rsidR="001F226C" w:rsidRDefault="001F226C" w:rsidP="00E43CDE">
            <w:pPr>
              <w:widowControl w:val="0"/>
              <w:autoSpaceDE w:val="0"/>
              <w:autoSpaceDN w:val="0"/>
              <w:adjustRightInd w:val="0"/>
              <w:spacing w:line="360" w:lineRule="auto"/>
              <w:jc w:val="center"/>
              <w:rPr>
                <w:ins w:id="144" w:author="Youcy Yang" w:date="2012-04-19T17:27:00Z"/>
                <w:rFonts w:eastAsiaTheme="minorEastAsia" w:hint="eastAsia"/>
                <w:b/>
                <w:sz w:val="18"/>
                <w:szCs w:val="18"/>
                <w:lang w:eastAsia="zh-CN"/>
              </w:rPr>
            </w:pPr>
            <w:ins w:id="145" w:author="Youcy Yang" w:date="2012-04-19T17:27:00Z">
              <w:r>
                <w:rPr>
                  <w:rFonts w:eastAsiaTheme="minorEastAsia" w:hint="eastAsia"/>
                  <w:b/>
                  <w:sz w:val="18"/>
                  <w:szCs w:val="18"/>
                  <w:lang w:eastAsia="zh-CN"/>
                </w:rPr>
                <w:t>Pending Frame Type value</w:t>
              </w:r>
            </w:ins>
          </w:p>
          <w:p w:rsidR="001F226C" w:rsidRPr="00031760" w:rsidRDefault="001F226C" w:rsidP="00E43CDE">
            <w:pPr>
              <w:widowControl w:val="0"/>
              <w:autoSpaceDE w:val="0"/>
              <w:autoSpaceDN w:val="0"/>
              <w:adjustRightInd w:val="0"/>
              <w:spacing w:line="360" w:lineRule="auto"/>
              <w:jc w:val="center"/>
              <w:rPr>
                <w:ins w:id="146" w:author="Youcy Yang" w:date="2012-04-19T17:27:00Z"/>
                <w:rFonts w:eastAsiaTheme="minorEastAsia"/>
                <w:b/>
                <w:sz w:val="18"/>
                <w:szCs w:val="18"/>
                <w:lang w:eastAsia="zh-CN"/>
              </w:rPr>
            </w:pPr>
            <w:ins w:id="147" w:author="Youcy Yang" w:date="2012-04-19T17:27:00Z">
              <w:r>
                <w:rPr>
                  <w:rFonts w:eastAsiaTheme="minorEastAsia" w:hint="eastAsia"/>
                  <w:b/>
                  <w:sz w:val="18"/>
                  <w:szCs w:val="18"/>
                  <w:lang w:eastAsia="zh-CN"/>
                </w:rPr>
                <w:t>b</w:t>
              </w:r>
              <w:r w:rsidRPr="00B10E15">
                <w:rPr>
                  <w:rFonts w:eastAsiaTheme="minorEastAsia" w:hint="eastAsia"/>
                  <w:b/>
                  <w:sz w:val="18"/>
                  <w:szCs w:val="18"/>
                  <w:vertAlign w:val="subscript"/>
                  <w:lang w:eastAsia="zh-CN"/>
                </w:rPr>
                <w:t>1</w:t>
              </w:r>
              <w:r>
                <w:rPr>
                  <w:rFonts w:eastAsiaTheme="minorEastAsia" w:hint="eastAsia"/>
                  <w:b/>
                  <w:sz w:val="18"/>
                  <w:szCs w:val="18"/>
                  <w:lang w:eastAsia="zh-CN"/>
                </w:rPr>
                <w:t>b</w:t>
              </w:r>
              <w:r w:rsidRPr="00B10E15">
                <w:rPr>
                  <w:rFonts w:eastAsiaTheme="minorEastAsia" w:hint="eastAsia"/>
                  <w:b/>
                  <w:sz w:val="18"/>
                  <w:szCs w:val="18"/>
                  <w:vertAlign w:val="subscript"/>
                  <w:lang w:eastAsia="zh-CN"/>
                </w:rPr>
                <w:t>0</w:t>
              </w:r>
            </w:ins>
          </w:p>
        </w:tc>
        <w:tc>
          <w:tcPr>
            <w:tcW w:w="2693" w:type="dxa"/>
            <w:vMerge w:val="restart"/>
            <w:tcBorders>
              <w:top w:val="single" w:sz="12" w:space="0" w:color="auto"/>
            </w:tcBorders>
            <w:vAlign w:val="center"/>
          </w:tcPr>
          <w:p w:rsidR="001F226C" w:rsidRPr="00031760" w:rsidRDefault="001F226C" w:rsidP="00E43CDE">
            <w:pPr>
              <w:widowControl w:val="0"/>
              <w:autoSpaceDE w:val="0"/>
              <w:autoSpaceDN w:val="0"/>
              <w:adjustRightInd w:val="0"/>
              <w:spacing w:line="360" w:lineRule="auto"/>
              <w:jc w:val="center"/>
              <w:rPr>
                <w:ins w:id="148" w:author="Youcy Yang" w:date="2012-04-19T17:27:00Z"/>
                <w:rFonts w:eastAsiaTheme="minorEastAsia"/>
                <w:b/>
                <w:sz w:val="18"/>
                <w:szCs w:val="18"/>
                <w:lang w:eastAsia="zh-CN"/>
              </w:rPr>
            </w:pPr>
            <w:ins w:id="149" w:author="Youcy Yang" w:date="2012-04-19T17:27:00Z">
              <w:r>
                <w:rPr>
                  <w:rFonts w:eastAsiaTheme="minorEastAsia" w:hint="eastAsia"/>
                  <w:b/>
                  <w:sz w:val="18"/>
                  <w:szCs w:val="18"/>
                  <w:lang w:eastAsia="zh-CN"/>
                </w:rPr>
                <w:t>Description</w:t>
              </w:r>
            </w:ins>
          </w:p>
        </w:tc>
      </w:tr>
      <w:tr w:rsidR="001F226C" w:rsidRPr="00031760" w:rsidTr="00E43CDE">
        <w:trPr>
          <w:trHeight w:val="310"/>
          <w:jc w:val="center"/>
          <w:ins w:id="150" w:author="Youcy Yang" w:date="2012-04-19T17:27:00Z"/>
        </w:trPr>
        <w:tc>
          <w:tcPr>
            <w:tcW w:w="2644" w:type="dxa"/>
            <w:vMerge/>
            <w:tcBorders>
              <w:bottom w:val="single" w:sz="12" w:space="0" w:color="auto"/>
            </w:tcBorders>
            <w:vAlign w:val="center"/>
          </w:tcPr>
          <w:p w:rsidR="001F226C" w:rsidRDefault="001F226C" w:rsidP="00E43CDE">
            <w:pPr>
              <w:widowControl w:val="0"/>
              <w:autoSpaceDE w:val="0"/>
              <w:autoSpaceDN w:val="0"/>
              <w:adjustRightInd w:val="0"/>
              <w:spacing w:line="360" w:lineRule="auto"/>
              <w:jc w:val="center"/>
              <w:rPr>
                <w:ins w:id="151" w:author="Youcy Yang" w:date="2012-04-19T17:27:00Z"/>
                <w:rFonts w:eastAsiaTheme="minorEastAsia"/>
                <w:b/>
                <w:sz w:val="18"/>
                <w:szCs w:val="18"/>
                <w:lang w:eastAsia="zh-CN"/>
              </w:rPr>
            </w:pPr>
          </w:p>
        </w:tc>
        <w:tc>
          <w:tcPr>
            <w:tcW w:w="2693" w:type="dxa"/>
            <w:vMerge/>
            <w:tcBorders>
              <w:bottom w:val="single" w:sz="12" w:space="0" w:color="auto"/>
            </w:tcBorders>
            <w:vAlign w:val="center"/>
          </w:tcPr>
          <w:p w:rsidR="001F226C" w:rsidRDefault="001F226C" w:rsidP="00E43CDE">
            <w:pPr>
              <w:widowControl w:val="0"/>
              <w:autoSpaceDE w:val="0"/>
              <w:autoSpaceDN w:val="0"/>
              <w:adjustRightInd w:val="0"/>
              <w:spacing w:line="360" w:lineRule="auto"/>
              <w:jc w:val="center"/>
              <w:rPr>
                <w:ins w:id="152" w:author="Youcy Yang" w:date="2012-04-19T17:27:00Z"/>
                <w:rFonts w:eastAsiaTheme="minorEastAsia"/>
                <w:b/>
                <w:sz w:val="18"/>
                <w:szCs w:val="18"/>
                <w:lang w:eastAsia="zh-CN"/>
              </w:rPr>
            </w:pPr>
          </w:p>
        </w:tc>
      </w:tr>
      <w:tr w:rsidR="001F226C" w:rsidRPr="00031760" w:rsidTr="00E43CDE">
        <w:trPr>
          <w:jc w:val="center"/>
          <w:ins w:id="153" w:author="Youcy Yang" w:date="2012-04-19T17:27:00Z"/>
        </w:trPr>
        <w:tc>
          <w:tcPr>
            <w:tcW w:w="2644" w:type="dxa"/>
            <w:vAlign w:val="center"/>
          </w:tcPr>
          <w:p w:rsidR="001F226C" w:rsidRPr="00FE3EB3" w:rsidRDefault="001F226C" w:rsidP="00E43CDE">
            <w:pPr>
              <w:widowControl w:val="0"/>
              <w:autoSpaceDE w:val="0"/>
              <w:autoSpaceDN w:val="0"/>
              <w:adjustRightInd w:val="0"/>
              <w:spacing w:line="360" w:lineRule="auto"/>
              <w:jc w:val="center"/>
              <w:rPr>
                <w:ins w:id="154" w:author="Youcy Yang" w:date="2012-04-19T17:27:00Z"/>
                <w:rFonts w:eastAsiaTheme="minorEastAsia"/>
                <w:color w:val="000000" w:themeColor="text1"/>
                <w:sz w:val="18"/>
                <w:szCs w:val="18"/>
                <w:lang w:eastAsia="zh-CN"/>
              </w:rPr>
            </w:pPr>
            <w:ins w:id="155" w:author="Youcy Yang" w:date="2012-04-19T17:27:00Z">
              <w:r w:rsidRPr="00FE3EB3">
                <w:rPr>
                  <w:rFonts w:eastAsiaTheme="minorEastAsia" w:hint="eastAsia"/>
                  <w:color w:val="000000" w:themeColor="text1"/>
                  <w:sz w:val="18"/>
                  <w:szCs w:val="18"/>
                  <w:lang w:eastAsia="zh-CN"/>
                </w:rPr>
                <w:t>00</w:t>
              </w:r>
            </w:ins>
          </w:p>
        </w:tc>
        <w:tc>
          <w:tcPr>
            <w:tcW w:w="2693" w:type="dxa"/>
            <w:vAlign w:val="center"/>
          </w:tcPr>
          <w:p w:rsidR="001F226C" w:rsidRDefault="001F226C" w:rsidP="00E43CDE">
            <w:pPr>
              <w:widowControl w:val="0"/>
              <w:autoSpaceDE w:val="0"/>
              <w:autoSpaceDN w:val="0"/>
              <w:adjustRightInd w:val="0"/>
              <w:spacing w:line="360" w:lineRule="auto"/>
              <w:jc w:val="both"/>
              <w:rPr>
                <w:ins w:id="156" w:author="Youcy Yang" w:date="2012-04-19T17:27:00Z"/>
                <w:rFonts w:eastAsiaTheme="minorEastAsia"/>
                <w:sz w:val="18"/>
                <w:szCs w:val="18"/>
                <w:lang w:eastAsia="zh-CN"/>
              </w:rPr>
            </w:pPr>
            <w:ins w:id="157" w:author="Youcy Yang" w:date="2012-04-19T17:27:00Z">
              <w:r>
                <w:rPr>
                  <w:rFonts w:eastAsiaTheme="minorEastAsia" w:hint="eastAsia"/>
                  <w:sz w:val="18"/>
                  <w:szCs w:val="18"/>
                  <w:lang w:eastAsia="zh-CN"/>
                </w:rPr>
                <w:t>U</w:t>
              </w:r>
              <w:r>
                <w:rPr>
                  <w:rFonts w:eastAsiaTheme="minorEastAsia" w:hint="eastAsia"/>
                  <w:sz w:val="18"/>
                  <w:szCs w:val="18"/>
                  <w:lang w:eastAsia="zh-CN"/>
                </w:rPr>
                <w:t>nicast wakeup</w:t>
              </w:r>
            </w:ins>
          </w:p>
        </w:tc>
      </w:tr>
      <w:tr w:rsidR="001F226C" w:rsidRPr="00031760" w:rsidTr="00E43CDE">
        <w:trPr>
          <w:jc w:val="center"/>
          <w:ins w:id="158" w:author="Youcy Yang" w:date="2012-04-19T17:27:00Z"/>
        </w:trPr>
        <w:tc>
          <w:tcPr>
            <w:tcW w:w="2644" w:type="dxa"/>
            <w:vAlign w:val="center"/>
          </w:tcPr>
          <w:p w:rsidR="001F226C" w:rsidRPr="00FE3EB3" w:rsidRDefault="001F226C" w:rsidP="00E43CDE">
            <w:pPr>
              <w:widowControl w:val="0"/>
              <w:autoSpaceDE w:val="0"/>
              <w:autoSpaceDN w:val="0"/>
              <w:adjustRightInd w:val="0"/>
              <w:spacing w:line="360" w:lineRule="auto"/>
              <w:jc w:val="center"/>
              <w:rPr>
                <w:ins w:id="159" w:author="Youcy Yang" w:date="2012-04-19T17:27:00Z"/>
                <w:rFonts w:eastAsiaTheme="minorEastAsia"/>
                <w:color w:val="000000" w:themeColor="text1"/>
                <w:sz w:val="18"/>
                <w:szCs w:val="18"/>
                <w:lang w:eastAsia="zh-CN"/>
              </w:rPr>
            </w:pPr>
            <w:ins w:id="160" w:author="Youcy Yang" w:date="2012-04-19T17:27:00Z">
              <w:r w:rsidRPr="00FE3EB3">
                <w:rPr>
                  <w:rFonts w:eastAsiaTheme="minorEastAsia" w:hint="eastAsia"/>
                  <w:color w:val="000000" w:themeColor="text1"/>
                  <w:sz w:val="18"/>
                  <w:szCs w:val="18"/>
                  <w:lang w:eastAsia="zh-CN"/>
                </w:rPr>
                <w:t>01</w:t>
              </w:r>
            </w:ins>
          </w:p>
        </w:tc>
        <w:tc>
          <w:tcPr>
            <w:tcW w:w="2693" w:type="dxa"/>
            <w:vAlign w:val="center"/>
          </w:tcPr>
          <w:p w:rsidR="001F226C" w:rsidRDefault="001F226C" w:rsidP="00E43CDE">
            <w:pPr>
              <w:widowControl w:val="0"/>
              <w:autoSpaceDE w:val="0"/>
              <w:autoSpaceDN w:val="0"/>
              <w:adjustRightInd w:val="0"/>
              <w:spacing w:line="360" w:lineRule="auto"/>
              <w:jc w:val="both"/>
              <w:rPr>
                <w:ins w:id="161" w:author="Youcy Yang" w:date="2012-04-19T17:27:00Z"/>
                <w:rFonts w:eastAsiaTheme="minorEastAsia"/>
                <w:sz w:val="18"/>
                <w:szCs w:val="18"/>
                <w:lang w:eastAsia="zh-CN"/>
              </w:rPr>
            </w:pPr>
            <w:ins w:id="162" w:author="Youcy Yang" w:date="2012-04-19T17:27:00Z">
              <w:r>
                <w:rPr>
                  <w:rFonts w:eastAsiaTheme="minorEastAsia" w:hint="eastAsia"/>
                  <w:sz w:val="18"/>
                  <w:szCs w:val="18"/>
                  <w:lang w:eastAsia="zh-CN"/>
                </w:rPr>
                <w:t>B</w:t>
              </w:r>
              <w:r>
                <w:rPr>
                  <w:rFonts w:eastAsiaTheme="minorEastAsia" w:hint="eastAsia"/>
                  <w:sz w:val="18"/>
                  <w:szCs w:val="18"/>
                  <w:lang w:eastAsia="zh-CN"/>
                </w:rPr>
                <w:t>roadcast wakeup</w:t>
              </w:r>
            </w:ins>
          </w:p>
        </w:tc>
      </w:tr>
      <w:tr w:rsidR="001F226C" w:rsidRPr="00031760" w:rsidTr="00E43CDE">
        <w:trPr>
          <w:jc w:val="center"/>
          <w:ins w:id="163" w:author="Youcy Yang" w:date="2012-04-19T17:27:00Z"/>
        </w:trPr>
        <w:tc>
          <w:tcPr>
            <w:tcW w:w="2644" w:type="dxa"/>
            <w:vAlign w:val="center"/>
          </w:tcPr>
          <w:p w:rsidR="001F226C" w:rsidRPr="00FE3EB3" w:rsidRDefault="001F226C" w:rsidP="00E43CDE">
            <w:pPr>
              <w:widowControl w:val="0"/>
              <w:autoSpaceDE w:val="0"/>
              <w:autoSpaceDN w:val="0"/>
              <w:adjustRightInd w:val="0"/>
              <w:spacing w:line="360" w:lineRule="auto"/>
              <w:jc w:val="center"/>
              <w:rPr>
                <w:ins w:id="164" w:author="Youcy Yang" w:date="2012-04-19T17:27:00Z"/>
                <w:rFonts w:eastAsiaTheme="minorEastAsia"/>
                <w:color w:val="000000" w:themeColor="text1"/>
                <w:sz w:val="18"/>
                <w:szCs w:val="18"/>
                <w:lang w:eastAsia="zh-CN"/>
              </w:rPr>
            </w:pPr>
            <w:ins w:id="165" w:author="Youcy Yang" w:date="2012-04-19T17:27:00Z">
              <w:r>
                <w:rPr>
                  <w:rFonts w:eastAsiaTheme="minorEastAsia" w:hint="eastAsia"/>
                  <w:color w:val="000000" w:themeColor="text1"/>
                  <w:sz w:val="18"/>
                  <w:szCs w:val="18"/>
                  <w:lang w:eastAsia="zh-CN"/>
                </w:rPr>
                <w:t>10-</w:t>
              </w:r>
              <w:r w:rsidRPr="00FE3EB3">
                <w:rPr>
                  <w:rFonts w:eastAsiaTheme="minorEastAsia" w:hint="eastAsia"/>
                  <w:color w:val="000000" w:themeColor="text1"/>
                  <w:sz w:val="18"/>
                  <w:szCs w:val="18"/>
                  <w:lang w:eastAsia="zh-CN"/>
                </w:rPr>
                <w:t>11</w:t>
              </w:r>
            </w:ins>
          </w:p>
        </w:tc>
        <w:tc>
          <w:tcPr>
            <w:tcW w:w="2693" w:type="dxa"/>
            <w:vAlign w:val="center"/>
          </w:tcPr>
          <w:p w:rsidR="001F226C" w:rsidRPr="00031760" w:rsidRDefault="001F226C" w:rsidP="00E43CDE">
            <w:pPr>
              <w:widowControl w:val="0"/>
              <w:autoSpaceDE w:val="0"/>
              <w:autoSpaceDN w:val="0"/>
              <w:adjustRightInd w:val="0"/>
              <w:spacing w:line="360" w:lineRule="auto"/>
              <w:jc w:val="both"/>
              <w:rPr>
                <w:ins w:id="166" w:author="Youcy Yang" w:date="2012-04-19T17:27:00Z"/>
                <w:rFonts w:eastAsiaTheme="minorEastAsia"/>
                <w:sz w:val="18"/>
                <w:szCs w:val="18"/>
                <w:lang w:eastAsia="zh-CN"/>
              </w:rPr>
            </w:pPr>
            <w:ins w:id="167" w:author="Youcy Yang" w:date="2012-04-19T17:27:00Z">
              <w:r>
                <w:rPr>
                  <w:rFonts w:eastAsiaTheme="minorEastAsia" w:hint="eastAsia"/>
                  <w:sz w:val="18"/>
                  <w:szCs w:val="18"/>
                  <w:lang w:eastAsia="zh-CN"/>
                </w:rPr>
                <w:t>Reserved</w:t>
              </w:r>
            </w:ins>
          </w:p>
        </w:tc>
      </w:tr>
    </w:tbl>
    <w:p w:rsidR="001F226C" w:rsidRPr="00007F5A" w:rsidRDefault="001F226C" w:rsidP="001F226C">
      <w:pPr>
        <w:pStyle w:val="IEEEStdsParagraph"/>
        <w:rPr>
          <w:ins w:id="168" w:author="Youcy Yang" w:date="2012-04-19T17:27:00Z"/>
          <w:rFonts w:eastAsiaTheme="minorEastAsia"/>
          <w:lang w:eastAsia="zh-CN"/>
        </w:rPr>
      </w:pPr>
      <w:ins w:id="169" w:author="Youcy Yang" w:date="2012-04-19T17:27:00Z">
        <w:r w:rsidRPr="00007F5A">
          <w:rPr>
            <w:rFonts w:eastAsiaTheme="minorEastAsia"/>
            <w:lang w:eastAsia="zh-CN"/>
          </w:rPr>
          <w:t>The HWSL Remain Time specifies the remaining time of the incoming data frame. The range of the value of</w:t>
        </w:r>
        <w:r>
          <w:rPr>
            <w:rFonts w:eastAsiaTheme="minorEastAsia" w:hint="eastAsia"/>
            <w:lang w:eastAsia="zh-CN"/>
          </w:rPr>
          <w:t xml:space="preserve"> </w:t>
        </w:r>
        <w:r w:rsidRPr="00007F5A">
          <w:rPr>
            <w:rFonts w:eastAsiaTheme="minorEastAsia"/>
            <w:lang w:eastAsia="zh-CN"/>
          </w:rPr>
          <w:t>this field is 0x0000–0xffff, and the unit is 10 symbol durations.</w:t>
        </w:r>
        <w:r>
          <w:rPr>
            <w:rFonts w:eastAsiaTheme="minorEastAsia" w:hint="eastAsia"/>
            <w:lang w:eastAsia="zh-CN"/>
          </w:rPr>
          <w:t xml:space="preserve"> The HWSL Remain Time shall be set by the next higher layer when requesting the MAC sublayer to transmit, and the last HWSL wakeup command </w:t>
        </w:r>
        <w:r>
          <w:rPr>
            <w:rFonts w:eastAsiaTheme="minorEastAsia" w:hint="eastAsia"/>
            <w:lang w:eastAsia="zh-CN"/>
          </w:rPr>
          <w:lastRenderedPageBreak/>
          <w:t>frame in the HWSL wakeup sequence shall have this field set to zero. For unicast HWSL wakeup command, this field shall be also set to zero.</w:t>
        </w:r>
      </w:ins>
    </w:p>
    <w:p w:rsidR="001F226C" w:rsidRDefault="001F226C" w:rsidP="001F226C">
      <w:pPr>
        <w:pStyle w:val="IEEEStdsParagraph"/>
        <w:rPr>
          <w:ins w:id="170" w:author="Youcy Yang" w:date="2012-04-19T17:27:00Z"/>
          <w:rFonts w:eastAsiaTheme="minorEastAsia" w:hint="eastAsia"/>
          <w:lang w:eastAsia="zh-CN"/>
        </w:rPr>
      </w:pPr>
      <w:ins w:id="171" w:author="Youcy Yang" w:date="2012-04-19T17:27:00Z">
        <w:r>
          <w:rPr>
            <w:rFonts w:eastAsiaTheme="minorEastAsia" w:hint="eastAsia"/>
            <w:lang w:eastAsia="zh-CN"/>
          </w:rPr>
          <w:t>The Wakeup Address field indicates the address of device which the coordinator wants to wakeup, this field is only exist when the Pending Frame Type field is set to indicate unicast HWSL wakeup command.</w:t>
        </w:r>
      </w:ins>
    </w:p>
    <w:p w:rsidR="0023732A" w:rsidRPr="001F226C" w:rsidRDefault="0023732A" w:rsidP="00D55E58">
      <w:pPr>
        <w:pStyle w:val="IEEEStdsParagraph"/>
        <w:rPr>
          <w:rFonts w:eastAsiaTheme="minorEastAsia"/>
          <w:lang w:eastAsia="zh-CN"/>
        </w:rPr>
      </w:pPr>
    </w:p>
    <w:p w:rsidR="003F7EDC" w:rsidRPr="00A64E92" w:rsidRDefault="003F7EDC" w:rsidP="00D55E58">
      <w:pPr>
        <w:pStyle w:val="IEEEStdsParagraph"/>
        <w:rPr>
          <w:rFonts w:eastAsiaTheme="minorEastAsia"/>
          <w:i/>
          <w:color w:val="0000FF"/>
          <w:lang w:eastAsia="zh-CN"/>
        </w:rPr>
      </w:pPr>
      <w:r w:rsidRPr="00A64E92">
        <w:rPr>
          <w:rFonts w:eastAsiaTheme="minorEastAsia" w:hint="eastAsia"/>
          <w:i/>
          <w:color w:val="0000FF"/>
          <w:lang w:eastAsia="zh-CN"/>
        </w:rPr>
        <w:t>Delete 5.3.12.3 in 15-12-0089-03-004k-preliminary-draft-for-tg4k</w:t>
      </w:r>
      <w:r w:rsidR="00424E7E" w:rsidRPr="00A64E92">
        <w:rPr>
          <w:rFonts w:eastAsiaTheme="minorEastAsia" w:hint="eastAsia"/>
          <w:i/>
          <w:color w:val="0000FF"/>
          <w:lang w:eastAsia="zh-CN"/>
        </w:rPr>
        <w:t>:</w:t>
      </w:r>
    </w:p>
    <w:p w:rsidR="003F7EDC" w:rsidDel="003F7EDC" w:rsidRDefault="003F7EDC" w:rsidP="003F7EDC">
      <w:pPr>
        <w:pStyle w:val="IEEEStdsLevel4Header"/>
        <w:numPr>
          <w:ilvl w:val="0"/>
          <w:numId w:val="0"/>
        </w:numPr>
        <w:rPr>
          <w:del w:id="172" w:author="Youcy Yang" w:date="2012-04-19T10:38:00Z"/>
          <w:rFonts w:ascii="Times New Roman" w:eastAsiaTheme="minorEastAsia" w:hAnsi="Times New Roman"/>
          <w:lang w:eastAsia="zh-CN"/>
        </w:rPr>
      </w:pPr>
      <w:del w:id="173" w:author="Youcy Yang" w:date="2012-04-19T10:38:00Z">
        <w:r w:rsidDel="003F7EDC">
          <w:rPr>
            <w:rFonts w:ascii="Times New Roman" w:eastAsiaTheme="minorEastAsia" w:hAnsi="Times New Roman" w:hint="eastAsia"/>
            <w:lang w:eastAsia="zh-CN"/>
          </w:rPr>
          <w:delText>5.3.12.3  HWSL data request command</w:delText>
        </w:r>
      </w:del>
    </w:p>
    <w:p w:rsidR="0023732A" w:rsidDel="003F7EDC" w:rsidRDefault="003F7EDC" w:rsidP="00D55E58">
      <w:pPr>
        <w:pStyle w:val="IEEEStdsParagraph"/>
        <w:rPr>
          <w:del w:id="174" w:author="Youcy Yang" w:date="2012-04-19T10:38:00Z"/>
          <w:rFonts w:eastAsiaTheme="minorEastAsia"/>
          <w:color w:val="FF0000"/>
          <w:lang w:eastAsia="zh-CN"/>
        </w:rPr>
      </w:pPr>
      <w:del w:id="175" w:author="Youcy Yang" w:date="2012-04-19T10:38:00Z">
        <w:r w:rsidRPr="003F7EDC" w:rsidDel="003F7EDC">
          <w:rPr>
            <w:rFonts w:eastAsiaTheme="minorEastAsia" w:hint="eastAsia"/>
            <w:color w:val="FF0000"/>
            <w:lang w:eastAsia="zh-CN"/>
          </w:rPr>
          <w:delText>TBD</w:delText>
        </w:r>
      </w:del>
    </w:p>
    <w:p w:rsidR="003F7EDC" w:rsidRDefault="003F7EDC" w:rsidP="00D55E58">
      <w:pPr>
        <w:pStyle w:val="IEEEStdsParagraph"/>
        <w:rPr>
          <w:rFonts w:eastAsiaTheme="minorEastAsia"/>
          <w:lang w:eastAsia="zh-CN"/>
        </w:rPr>
      </w:pPr>
    </w:p>
    <w:sectPr w:rsidR="003F7EDC" w:rsidSect="001216A2">
      <w:headerReference w:type="default" r:id="rId10"/>
      <w:footerReference w:type="default" r:id="rId11"/>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SAGUAZwB1AGwAYQByACAARgBpAGcAdQByAGUAIABDAGEAcAB0&#10;AGkAbwBu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rgValue="AgBJAEUARQBFAFMAdABkAHMAIABSAGUAZwB1AGwAYQByACAARgBpAGcAdQByAGUAIABDAGEAcAB0&#10;AGkAbwBu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SAGUAZwB1AGwAYQByACAARgBpAGcAdQByAGUAIABDAGEAcAB0&#10;AGkAbwBuAA=="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CF" w:rsidRDefault="001F32CF">
      <w:r>
        <w:separator/>
      </w:r>
    </w:p>
  </w:endnote>
  <w:endnote w:type="continuationSeparator" w:id="0">
    <w:p w:rsidR="001F32CF" w:rsidRDefault="001F32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C7" w:rsidRDefault="00893DC7">
    <w:pPr>
      <w:pStyle w:val="a4"/>
    </w:pPr>
    <w:r>
      <w:rPr>
        <w:rFonts w:eastAsiaTheme="minorEastAsia" w:hint="eastAsia"/>
        <w:lang w:eastAsia="zh-CN"/>
      </w:rPr>
      <w:t>Submission</w:t>
    </w:r>
    <w:r>
      <w:ptab w:relativeTo="margin" w:alignment="center" w:leader="none"/>
    </w:r>
    <w:fldSimple w:instr=" PAGE   \* MERGEFORMAT ">
      <w:r w:rsidR="00535DF9">
        <w:t>2</w:t>
      </w:r>
    </w:fldSimple>
    <w:r>
      <w:ptab w:relativeTo="margin" w:alignment="right" w:leader="none"/>
    </w:r>
    <w:r>
      <w:rPr>
        <w:rFonts w:eastAsiaTheme="minorEastAsia" w:hint="eastAsia"/>
        <w:lang w:eastAsia="zh-CN"/>
      </w:rPr>
      <w:t xml:space="preserve">Yang Yang, </w:t>
    </w:r>
    <w:r w:rsidR="003F0231">
      <w:rPr>
        <w:rFonts w:eastAsiaTheme="minorEastAsia" w:hint="eastAsia"/>
        <w:lang w:eastAsia="zh-CN"/>
      </w:rPr>
      <w:t xml:space="preserve">Xiang Wang, </w:t>
    </w:r>
    <w:r>
      <w:rPr>
        <w:rFonts w:eastAsiaTheme="minorEastAsia" w:hint="eastAsia"/>
        <w:lang w:eastAsia="zh-CN"/>
      </w:rPr>
      <w:t>Jie Shen, &lt;WSNIRI&gt;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CF" w:rsidRDefault="001F32CF">
      <w:r>
        <w:separator/>
      </w:r>
    </w:p>
  </w:footnote>
  <w:footnote w:type="continuationSeparator" w:id="0">
    <w:p w:rsidR="001F32CF" w:rsidRDefault="001F3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D4" w:rsidRPr="000A35E8" w:rsidRDefault="000814D4" w:rsidP="00181735">
    <w:pPr>
      <w:pStyle w:val="a3"/>
      <w:tabs>
        <w:tab w:val="clear" w:pos="4320"/>
      </w:tabs>
      <w:jc w:val="center"/>
      <w:rPr>
        <w:szCs w:val="16"/>
      </w:rPr>
    </w:pPr>
    <w:r>
      <w:rPr>
        <w:szCs w:val="16"/>
      </w:rPr>
      <w:tab/>
      <w:t xml:space="preserve">Doc # </w:t>
    </w:r>
    <w:r w:rsidRPr="00827720">
      <w:rPr>
        <w:szCs w:val="16"/>
      </w:rPr>
      <w:t>15-1</w:t>
    </w:r>
    <w:r w:rsidR="00D55E58">
      <w:rPr>
        <w:rFonts w:eastAsiaTheme="minorEastAsia" w:hint="eastAsia"/>
        <w:szCs w:val="16"/>
        <w:lang w:eastAsia="zh-CN"/>
      </w:rPr>
      <w:t>2</w:t>
    </w:r>
    <w:r w:rsidRPr="00827720">
      <w:rPr>
        <w:szCs w:val="16"/>
      </w:rPr>
      <w:t>-0</w:t>
    </w:r>
    <w:r w:rsidR="00535DF9">
      <w:rPr>
        <w:rFonts w:eastAsiaTheme="minorEastAsia" w:hint="eastAsia"/>
        <w:szCs w:val="16"/>
        <w:lang w:eastAsia="zh-CN"/>
      </w:rPr>
      <w:t>210</w:t>
    </w:r>
    <w:r w:rsidRPr="00827720">
      <w:rPr>
        <w:szCs w:val="16"/>
      </w:rPr>
      <w:t>-00-004k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4BF"/>
    <w:multiLevelType w:val="hybridMultilevel"/>
    <w:tmpl w:val="92B0E666"/>
    <w:lvl w:ilvl="0" w:tplc="75C45738">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75C45738">
      <w:numFmt w:val="bullet"/>
      <w:lvlText w:val="─"/>
      <w:lvlJc w:val="left"/>
      <w:pPr>
        <w:ind w:left="1680" w:hanging="420"/>
      </w:pPr>
      <w:rPr>
        <w:rFonts w:ascii="宋体" w:eastAsia="宋体" w:hAnsi="宋体" w:cs="Times New Roman" w:hint="eastAsia"/>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7053F9"/>
    <w:multiLevelType w:val="multilevel"/>
    <w:tmpl w:val="85045E52"/>
    <w:lvl w:ilvl="0">
      <w:start w:val="5"/>
      <w:numFmt w:val="decimal"/>
      <w:lvlText w:val="%1"/>
      <w:lvlJc w:val="left"/>
      <w:pPr>
        <w:ind w:left="660" w:hanging="660"/>
      </w:pPr>
      <w:rPr>
        <w:rFonts w:ascii="Times New Roman" w:hAnsi="Times New Roman" w:hint="default"/>
      </w:rPr>
    </w:lvl>
    <w:lvl w:ilvl="1">
      <w:start w:val="3"/>
      <w:numFmt w:val="decimal"/>
      <w:lvlText w:val="%1.%2"/>
      <w:lvlJc w:val="left"/>
      <w:pPr>
        <w:ind w:left="660" w:hanging="660"/>
      </w:pPr>
      <w:rPr>
        <w:rFonts w:ascii="Times New Roman" w:hAnsi="Times New Roman" w:hint="default"/>
      </w:rPr>
    </w:lvl>
    <w:lvl w:ilvl="2">
      <w:start w:val="12"/>
      <w:numFmt w:val="decimal"/>
      <w:lvlText w:val="%1.%2.%3"/>
      <w:lvlJc w:val="left"/>
      <w:pPr>
        <w:ind w:left="720" w:hanging="720"/>
      </w:pPr>
      <w:rPr>
        <w:rFonts w:ascii="Times New Roman" w:hAnsi="Times New Roman" w:hint="default"/>
      </w:rPr>
    </w:lvl>
    <w:lvl w:ilvl="3">
      <w:start w:val="2"/>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24D57E3"/>
    <w:multiLevelType w:val="hybridMultilevel"/>
    <w:tmpl w:val="BACE093A"/>
    <w:lvl w:ilvl="0" w:tplc="556A24CC">
      <w:start w:val="1"/>
      <w:numFmt w:val="bullet"/>
      <w:lvlText w:val="•"/>
      <w:lvlJc w:val="left"/>
      <w:pPr>
        <w:tabs>
          <w:tab w:val="num" w:pos="720"/>
        </w:tabs>
        <w:ind w:left="720" w:hanging="360"/>
      </w:pPr>
      <w:rPr>
        <w:rFonts w:ascii="宋体" w:hAnsi="宋体" w:hint="default"/>
      </w:rPr>
    </w:lvl>
    <w:lvl w:ilvl="1" w:tplc="1E585B42">
      <w:start w:val="3651"/>
      <w:numFmt w:val="bullet"/>
      <w:lvlText w:val="–"/>
      <w:lvlJc w:val="left"/>
      <w:pPr>
        <w:tabs>
          <w:tab w:val="num" w:pos="1440"/>
        </w:tabs>
        <w:ind w:left="1440" w:hanging="360"/>
      </w:pPr>
      <w:rPr>
        <w:rFonts w:ascii="宋体" w:hAnsi="宋体" w:hint="default"/>
      </w:rPr>
    </w:lvl>
    <w:lvl w:ilvl="2" w:tplc="86BA271C">
      <w:start w:val="3651"/>
      <w:numFmt w:val="bullet"/>
      <w:lvlText w:val="•"/>
      <w:lvlJc w:val="left"/>
      <w:pPr>
        <w:tabs>
          <w:tab w:val="num" w:pos="2160"/>
        </w:tabs>
        <w:ind w:left="2160" w:hanging="360"/>
      </w:pPr>
      <w:rPr>
        <w:rFonts w:ascii="宋体" w:hAnsi="宋体" w:hint="default"/>
      </w:rPr>
    </w:lvl>
    <w:lvl w:ilvl="3" w:tplc="E932AC9E" w:tentative="1">
      <w:start w:val="1"/>
      <w:numFmt w:val="bullet"/>
      <w:lvlText w:val="•"/>
      <w:lvlJc w:val="left"/>
      <w:pPr>
        <w:tabs>
          <w:tab w:val="num" w:pos="2880"/>
        </w:tabs>
        <w:ind w:left="2880" w:hanging="360"/>
      </w:pPr>
      <w:rPr>
        <w:rFonts w:ascii="宋体" w:hAnsi="宋体" w:hint="default"/>
      </w:rPr>
    </w:lvl>
    <w:lvl w:ilvl="4" w:tplc="BEB83E5C" w:tentative="1">
      <w:start w:val="1"/>
      <w:numFmt w:val="bullet"/>
      <w:lvlText w:val="•"/>
      <w:lvlJc w:val="left"/>
      <w:pPr>
        <w:tabs>
          <w:tab w:val="num" w:pos="3600"/>
        </w:tabs>
        <w:ind w:left="3600" w:hanging="360"/>
      </w:pPr>
      <w:rPr>
        <w:rFonts w:ascii="宋体" w:hAnsi="宋体" w:hint="default"/>
      </w:rPr>
    </w:lvl>
    <w:lvl w:ilvl="5" w:tplc="DFB49572" w:tentative="1">
      <w:start w:val="1"/>
      <w:numFmt w:val="bullet"/>
      <w:lvlText w:val="•"/>
      <w:lvlJc w:val="left"/>
      <w:pPr>
        <w:tabs>
          <w:tab w:val="num" w:pos="4320"/>
        </w:tabs>
        <w:ind w:left="4320" w:hanging="360"/>
      </w:pPr>
      <w:rPr>
        <w:rFonts w:ascii="宋体" w:hAnsi="宋体" w:hint="default"/>
      </w:rPr>
    </w:lvl>
    <w:lvl w:ilvl="6" w:tplc="DD801FDE" w:tentative="1">
      <w:start w:val="1"/>
      <w:numFmt w:val="bullet"/>
      <w:lvlText w:val="•"/>
      <w:lvlJc w:val="left"/>
      <w:pPr>
        <w:tabs>
          <w:tab w:val="num" w:pos="5040"/>
        </w:tabs>
        <w:ind w:left="5040" w:hanging="360"/>
      </w:pPr>
      <w:rPr>
        <w:rFonts w:ascii="宋体" w:hAnsi="宋体" w:hint="default"/>
      </w:rPr>
    </w:lvl>
    <w:lvl w:ilvl="7" w:tplc="F34C5D78" w:tentative="1">
      <w:start w:val="1"/>
      <w:numFmt w:val="bullet"/>
      <w:lvlText w:val="•"/>
      <w:lvlJc w:val="left"/>
      <w:pPr>
        <w:tabs>
          <w:tab w:val="num" w:pos="5760"/>
        </w:tabs>
        <w:ind w:left="5760" w:hanging="360"/>
      </w:pPr>
      <w:rPr>
        <w:rFonts w:ascii="宋体" w:hAnsi="宋体" w:hint="default"/>
      </w:rPr>
    </w:lvl>
    <w:lvl w:ilvl="8" w:tplc="611026E2" w:tentative="1">
      <w:start w:val="1"/>
      <w:numFmt w:val="bullet"/>
      <w:lvlText w:val="•"/>
      <w:lvlJc w:val="left"/>
      <w:pPr>
        <w:tabs>
          <w:tab w:val="num" w:pos="6480"/>
        </w:tabs>
        <w:ind w:left="6480" w:hanging="360"/>
      </w:pPr>
      <w:rPr>
        <w:rFonts w:ascii="宋体" w:hAnsi="宋体" w:hint="default"/>
      </w:rPr>
    </w:lvl>
  </w:abstractNum>
  <w:abstractNum w:abstractNumId="6">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29C02E1"/>
    <w:multiLevelType w:val="hybridMultilevel"/>
    <w:tmpl w:val="2686442E"/>
    <w:lvl w:ilvl="0" w:tplc="75C45738">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9">
    <w:nsid w:val="23BB77A8"/>
    <w:multiLevelType w:val="multilevel"/>
    <w:tmpl w:val="DD524904"/>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5B00640"/>
    <w:multiLevelType w:val="multilevel"/>
    <w:tmpl w:val="0A5CBB62"/>
    <w:lvl w:ilvl="0">
      <w:start w:val="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2">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6470F"/>
    <w:multiLevelType w:val="multilevel"/>
    <w:tmpl w:val="AAE6A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F638B"/>
    <w:multiLevelType w:val="hybridMultilevel"/>
    <w:tmpl w:val="A43C0D32"/>
    <w:lvl w:ilvl="0" w:tplc="75C45738">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7">
    <w:nsid w:val="6F956C21"/>
    <w:multiLevelType w:val="multilevel"/>
    <w:tmpl w:val="D45AF988"/>
    <w:name w:val="DEFINITION"/>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nsid w:val="7D63017E"/>
    <w:multiLevelType w:val="multilevel"/>
    <w:tmpl w:val="C5F4BAE8"/>
    <w:lvl w:ilvl="0">
      <w:start w:val="5"/>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11"/>
      <w:numFmt w:val="decimal"/>
      <w:lvlText w:val="%1.%2.%3"/>
      <w:lvlJc w:val="left"/>
      <w:pPr>
        <w:ind w:left="1020" w:hanging="780"/>
      </w:pPr>
      <w:rPr>
        <w:rFonts w:hint="default"/>
      </w:rPr>
    </w:lvl>
    <w:lvl w:ilvl="3">
      <w:start w:val="3"/>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7"/>
  </w:num>
  <w:num w:numId="11">
    <w:abstractNumId w:val="11"/>
  </w:num>
  <w:num w:numId="12">
    <w:abstractNumId w:val="1"/>
  </w:num>
  <w:num w:numId="13">
    <w:abstractNumId w:val="15"/>
  </w:num>
  <w:num w:numId="14">
    <w:abstractNumId w:val="3"/>
  </w:num>
  <w:num w:numId="15">
    <w:abstractNumId w:val="16"/>
  </w:num>
  <w:num w:numId="16">
    <w:abstractNumId w:val="8"/>
  </w:num>
  <w:num w:numId="17">
    <w:abstractNumId w:val="12"/>
  </w:num>
  <w:num w:numId="18">
    <w:abstractNumId w:val="17"/>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0"/>
  </w:num>
  <w:num w:numId="22">
    <w:abstractNumId w:val="17"/>
  </w:num>
  <w:num w:numId="23">
    <w:abstractNumId w:val="17"/>
  </w:num>
  <w:num w:numId="24">
    <w:abstractNumId w:val="17"/>
  </w:num>
  <w:num w:numId="25">
    <w:abstractNumId w:val="17"/>
  </w:num>
  <w:num w:numId="26">
    <w:abstractNumId w:val="17"/>
  </w:num>
  <w:num w:numId="27">
    <w:abstractNumId w:val="10"/>
  </w:num>
  <w:num w:numId="28">
    <w:abstractNumId w:val="2"/>
  </w:num>
  <w:num w:numId="29">
    <w:abstractNumId w:val="9"/>
  </w:num>
  <w:num w:numId="30">
    <w:abstractNumId w:val="5"/>
  </w:num>
  <w:num w:numId="31">
    <w:abstractNumId w:val="13"/>
  </w:num>
  <w:num w:numId="32">
    <w:abstractNumId w:val="18"/>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1440"/>
  <w:doNotShadeFormData/>
  <w:noPunctuationKerning/>
  <w:characterSpacingControl w:val="doNotCompress"/>
  <w:hdrShapeDefaults>
    <o:shapedefaults v:ext="edit" spidmax="48130"/>
  </w:hdrShapeDefaults>
  <w:footnotePr>
    <w:numRestart w:val="eachSect"/>
    <w:footnote w:id="-1"/>
    <w:footnote w:id="0"/>
  </w:footnotePr>
  <w:endnotePr>
    <w:endnote w:id="-1"/>
    <w:endnote w:id="0"/>
  </w:endnotePr>
  <w:compat>
    <w:useFELayout/>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7F5A"/>
    <w:rsid w:val="00014FD2"/>
    <w:rsid w:val="00016322"/>
    <w:rsid w:val="000166C4"/>
    <w:rsid w:val="000173B8"/>
    <w:rsid w:val="00020E4D"/>
    <w:rsid w:val="00022E87"/>
    <w:rsid w:val="000252A8"/>
    <w:rsid w:val="000264A5"/>
    <w:rsid w:val="00031760"/>
    <w:rsid w:val="000343E7"/>
    <w:rsid w:val="00040497"/>
    <w:rsid w:val="00041DA3"/>
    <w:rsid w:val="000512DC"/>
    <w:rsid w:val="00052542"/>
    <w:rsid w:val="00055B64"/>
    <w:rsid w:val="00073555"/>
    <w:rsid w:val="000747B4"/>
    <w:rsid w:val="00076F18"/>
    <w:rsid w:val="000814D4"/>
    <w:rsid w:val="000857E9"/>
    <w:rsid w:val="00085E79"/>
    <w:rsid w:val="00094577"/>
    <w:rsid w:val="00095FA1"/>
    <w:rsid w:val="00096E67"/>
    <w:rsid w:val="00096F36"/>
    <w:rsid w:val="000A35E8"/>
    <w:rsid w:val="000A3641"/>
    <w:rsid w:val="000A62E8"/>
    <w:rsid w:val="000B3D6B"/>
    <w:rsid w:val="000B4535"/>
    <w:rsid w:val="000C3DAA"/>
    <w:rsid w:val="000C5EBE"/>
    <w:rsid w:val="000D03D9"/>
    <w:rsid w:val="000D5A08"/>
    <w:rsid w:val="000E5BEC"/>
    <w:rsid w:val="000F3735"/>
    <w:rsid w:val="000F5D62"/>
    <w:rsid w:val="00102287"/>
    <w:rsid w:val="00106516"/>
    <w:rsid w:val="00110854"/>
    <w:rsid w:val="00111ABE"/>
    <w:rsid w:val="001121E7"/>
    <w:rsid w:val="001132D2"/>
    <w:rsid w:val="00113BC3"/>
    <w:rsid w:val="001161C1"/>
    <w:rsid w:val="00116989"/>
    <w:rsid w:val="00117232"/>
    <w:rsid w:val="001216A2"/>
    <w:rsid w:val="00124376"/>
    <w:rsid w:val="00137294"/>
    <w:rsid w:val="001450DB"/>
    <w:rsid w:val="00152483"/>
    <w:rsid w:val="00162185"/>
    <w:rsid w:val="00165CC0"/>
    <w:rsid w:val="00167920"/>
    <w:rsid w:val="0017009A"/>
    <w:rsid w:val="00177501"/>
    <w:rsid w:val="00181735"/>
    <w:rsid w:val="0018313F"/>
    <w:rsid w:val="001877CE"/>
    <w:rsid w:val="001932DC"/>
    <w:rsid w:val="0019497B"/>
    <w:rsid w:val="00195472"/>
    <w:rsid w:val="0019759C"/>
    <w:rsid w:val="001A2458"/>
    <w:rsid w:val="001A77A6"/>
    <w:rsid w:val="001B13A7"/>
    <w:rsid w:val="001B5C1A"/>
    <w:rsid w:val="001C3410"/>
    <w:rsid w:val="001C35DC"/>
    <w:rsid w:val="001D1537"/>
    <w:rsid w:val="001D4510"/>
    <w:rsid w:val="001D51EA"/>
    <w:rsid w:val="001D6CD4"/>
    <w:rsid w:val="001F226C"/>
    <w:rsid w:val="001F32CF"/>
    <w:rsid w:val="001F4905"/>
    <w:rsid w:val="0020502E"/>
    <w:rsid w:val="00207A33"/>
    <w:rsid w:val="0021132C"/>
    <w:rsid w:val="00212EB0"/>
    <w:rsid w:val="00213FEA"/>
    <w:rsid w:val="00217298"/>
    <w:rsid w:val="00223B6F"/>
    <w:rsid w:val="00224DC9"/>
    <w:rsid w:val="0023732A"/>
    <w:rsid w:val="002405EC"/>
    <w:rsid w:val="00241505"/>
    <w:rsid w:val="00243365"/>
    <w:rsid w:val="00247A8D"/>
    <w:rsid w:val="00251FBA"/>
    <w:rsid w:val="002558F0"/>
    <w:rsid w:val="002563ED"/>
    <w:rsid w:val="002673DC"/>
    <w:rsid w:val="0027051A"/>
    <w:rsid w:val="00273E43"/>
    <w:rsid w:val="00283683"/>
    <w:rsid w:val="00285760"/>
    <w:rsid w:val="00287CF8"/>
    <w:rsid w:val="00292CCA"/>
    <w:rsid w:val="0029300F"/>
    <w:rsid w:val="0029461A"/>
    <w:rsid w:val="00294AA2"/>
    <w:rsid w:val="00297280"/>
    <w:rsid w:val="00297752"/>
    <w:rsid w:val="002A246D"/>
    <w:rsid w:val="002B158A"/>
    <w:rsid w:val="002B3D79"/>
    <w:rsid w:val="002B6595"/>
    <w:rsid w:val="002C1F6F"/>
    <w:rsid w:val="002D313D"/>
    <w:rsid w:val="002D41AA"/>
    <w:rsid w:val="002E66E0"/>
    <w:rsid w:val="002E7499"/>
    <w:rsid w:val="002E7803"/>
    <w:rsid w:val="002E7AF3"/>
    <w:rsid w:val="002F17BD"/>
    <w:rsid w:val="002F51C3"/>
    <w:rsid w:val="002F7303"/>
    <w:rsid w:val="00305E02"/>
    <w:rsid w:val="003108C0"/>
    <w:rsid w:val="00311B87"/>
    <w:rsid w:val="00312432"/>
    <w:rsid w:val="003144D8"/>
    <w:rsid w:val="003148E3"/>
    <w:rsid w:val="0031706C"/>
    <w:rsid w:val="00320ADA"/>
    <w:rsid w:val="0034734C"/>
    <w:rsid w:val="003514F7"/>
    <w:rsid w:val="0035248E"/>
    <w:rsid w:val="00353C7B"/>
    <w:rsid w:val="00376F9F"/>
    <w:rsid w:val="0037739A"/>
    <w:rsid w:val="003854F5"/>
    <w:rsid w:val="00385F14"/>
    <w:rsid w:val="00392982"/>
    <w:rsid w:val="003A2B6C"/>
    <w:rsid w:val="003B0F2C"/>
    <w:rsid w:val="003B16AF"/>
    <w:rsid w:val="003B2861"/>
    <w:rsid w:val="003B2E38"/>
    <w:rsid w:val="003C2826"/>
    <w:rsid w:val="003C4A73"/>
    <w:rsid w:val="003D25A4"/>
    <w:rsid w:val="003D4DC9"/>
    <w:rsid w:val="003D514A"/>
    <w:rsid w:val="003D6121"/>
    <w:rsid w:val="003E37EB"/>
    <w:rsid w:val="003E3C54"/>
    <w:rsid w:val="003E471E"/>
    <w:rsid w:val="003E4F1B"/>
    <w:rsid w:val="003E53E6"/>
    <w:rsid w:val="003F0231"/>
    <w:rsid w:val="003F302D"/>
    <w:rsid w:val="003F74AB"/>
    <w:rsid w:val="003F7EDC"/>
    <w:rsid w:val="00416397"/>
    <w:rsid w:val="00417670"/>
    <w:rsid w:val="004213F1"/>
    <w:rsid w:val="00424E7E"/>
    <w:rsid w:val="004252E0"/>
    <w:rsid w:val="00432A88"/>
    <w:rsid w:val="004428E5"/>
    <w:rsid w:val="004459BF"/>
    <w:rsid w:val="004639CE"/>
    <w:rsid w:val="00464E6F"/>
    <w:rsid w:val="00466064"/>
    <w:rsid w:val="00466AE6"/>
    <w:rsid w:val="0047763A"/>
    <w:rsid w:val="0048057B"/>
    <w:rsid w:val="00483C30"/>
    <w:rsid w:val="00485019"/>
    <w:rsid w:val="00491988"/>
    <w:rsid w:val="00491CF8"/>
    <w:rsid w:val="00491E18"/>
    <w:rsid w:val="00494514"/>
    <w:rsid w:val="00494BC2"/>
    <w:rsid w:val="004A532B"/>
    <w:rsid w:val="004B5688"/>
    <w:rsid w:val="004B616D"/>
    <w:rsid w:val="004C13C4"/>
    <w:rsid w:val="004C5C47"/>
    <w:rsid w:val="004D2431"/>
    <w:rsid w:val="004D2546"/>
    <w:rsid w:val="004D5A32"/>
    <w:rsid w:val="004D5FFA"/>
    <w:rsid w:val="004E03CF"/>
    <w:rsid w:val="004F1558"/>
    <w:rsid w:val="004F4D1F"/>
    <w:rsid w:val="004F58BB"/>
    <w:rsid w:val="004F5A43"/>
    <w:rsid w:val="004F64F3"/>
    <w:rsid w:val="005214F7"/>
    <w:rsid w:val="00522C69"/>
    <w:rsid w:val="00522D24"/>
    <w:rsid w:val="00531B7C"/>
    <w:rsid w:val="00532F1A"/>
    <w:rsid w:val="00533FDB"/>
    <w:rsid w:val="0053593C"/>
    <w:rsid w:val="00535DF9"/>
    <w:rsid w:val="0054646E"/>
    <w:rsid w:val="00547230"/>
    <w:rsid w:val="00547A49"/>
    <w:rsid w:val="00551442"/>
    <w:rsid w:val="00557532"/>
    <w:rsid w:val="005604BC"/>
    <w:rsid w:val="00563147"/>
    <w:rsid w:val="0056696C"/>
    <w:rsid w:val="005733A2"/>
    <w:rsid w:val="005748F9"/>
    <w:rsid w:val="00574DF5"/>
    <w:rsid w:val="0058462B"/>
    <w:rsid w:val="0058519A"/>
    <w:rsid w:val="005926BF"/>
    <w:rsid w:val="0059413F"/>
    <w:rsid w:val="005A4F8D"/>
    <w:rsid w:val="005A6E73"/>
    <w:rsid w:val="005B0109"/>
    <w:rsid w:val="005B15EA"/>
    <w:rsid w:val="005B5244"/>
    <w:rsid w:val="005E021C"/>
    <w:rsid w:val="005E1EF8"/>
    <w:rsid w:val="005E54EE"/>
    <w:rsid w:val="005F1DCD"/>
    <w:rsid w:val="005F562D"/>
    <w:rsid w:val="005F64AC"/>
    <w:rsid w:val="005F6C55"/>
    <w:rsid w:val="005F7916"/>
    <w:rsid w:val="00601B19"/>
    <w:rsid w:val="00603178"/>
    <w:rsid w:val="006070FF"/>
    <w:rsid w:val="00610031"/>
    <w:rsid w:val="00610203"/>
    <w:rsid w:val="00610E5C"/>
    <w:rsid w:val="00614021"/>
    <w:rsid w:val="00620E11"/>
    <w:rsid w:val="0062199F"/>
    <w:rsid w:val="00624F1B"/>
    <w:rsid w:val="00631D31"/>
    <w:rsid w:val="00632119"/>
    <w:rsid w:val="00634FDF"/>
    <w:rsid w:val="0064082A"/>
    <w:rsid w:val="00644E7F"/>
    <w:rsid w:val="006512A3"/>
    <w:rsid w:val="00652CAD"/>
    <w:rsid w:val="006627FA"/>
    <w:rsid w:val="00666BD6"/>
    <w:rsid w:val="00667C83"/>
    <w:rsid w:val="00667FA0"/>
    <w:rsid w:val="0067613D"/>
    <w:rsid w:val="0067669D"/>
    <w:rsid w:val="0068247F"/>
    <w:rsid w:val="00683D8A"/>
    <w:rsid w:val="00683F9F"/>
    <w:rsid w:val="00685899"/>
    <w:rsid w:val="00691F49"/>
    <w:rsid w:val="00692E8F"/>
    <w:rsid w:val="0069310A"/>
    <w:rsid w:val="00696CE4"/>
    <w:rsid w:val="006A1234"/>
    <w:rsid w:val="006A2CBA"/>
    <w:rsid w:val="006A61E0"/>
    <w:rsid w:val="006A6757"/>
    <w:rsid w:val="006B515D"/>
    <w:rsid w:val="006B6B53"/>
    <w:rsid w:val="006B7D63"/>
    <w:rsid w:val="006C6D51"/>
    <w:rsid w:val="006D1B9C"/>
    <w:rsid w:val="006D3217"/>
    <w:rsid w:val="006E06B0"/>
    <w:rsid w:val="006E50FD"/>
    <w:rsid w:val="006E7E53"/>
    <w:rsid w:val="006F082B"/>
    <w:rsid w:val="006F5F75"/>
    <w:rsid w:val="007131CE"/>
    <w:rsid w:val="00720038"/>
    <w:rsid w:val="00724961"/>
    <w:rsid w:val="00731F31"/>
    <w:rsid w:val="00746C2D"/>
    <w:rsid w:val="00752D0B"/>
    <w:rsid w:val="00754815"/>
    <w:rsid w:val="00765083"/>
    <w:rsid w:val="00766F07"/>
    <w:rsid w:val="007733FC"/>
    <w:rsid w:val="00773C5D"/>
    <w:rsid w:val="007745BB"/>
    <w:rsid w:val="00776F78"/>
    <w:rsid w:val="0078182F"/>
    <w:rsid w:val="00782798"/>
    <w:rsid w:val="00782D1B"/>
    <w:rsid w:val="00786049"/>
    <w:rsid w:val="00792977"/>
    <w:rsid w:val="007929E2"/>
    <w:rsid w:val="00794D9F"/>
    <w:rsid w:val="007A3337"/>
    <w:rsid w:val="007A428E"/>
    <w:rsid w:val="007A46C6"/>
    <w:rsid w:val="007B421D"/>
    <w:rsid w:val="007B4DE6"/>
    <w:rsid w:val="007B5CFC"/>
    <w:rsid w:val="007C30AD"/>
    <w:rsid w:val="007C3C2D"/>
    <w:rsid w:val="007D0B54"/>
    <w:rsid w:val="007D12A5"/>
    <w:rsid w:val="007D19CD"/>
    <w:rsid w:val="007D3761"/>
    <w:rsid w:val="007D419E"/>
    <w:rsid w:val="007E7D85"/>
    <w:rsid w:val="007F0DFE"/>
    <w:rsid w:val="007F3F20"/>
    <w:rsid w:val="00801043"/>
    <w:rsid w:val="00810F18"/>
    <w:rsid w:val="0081288F"/>
    <w:rsid w:val="0081575E"/>
    <w:rsid w:val="00816FBF"/>
    <w:rsid w:val="00817530"/>
    <w:rsid w:val="00817759"/>
    <w:rsid w:val="008203ED"/>
    <w:rsid w:val="00823387"/>
    <w:rsid w:val="0082609C"/>
    <w:rsid w:val="008269A4"/>
    <w:rsid w:val="008272EE"/>
    <w:rsid w:val="00827720"/>
    <w:rsid w:val="00832F9B"/>
    <w:rsid w:val="008353D7"/>
    <w:rsid w:val="00835D81"/>
    <w:rsid w:val="008363FD"/>
    <w:rsid w:val="00837166"/>
    <w:rsid w:val="00840723"/>
    <w:rsid w:val="008440A5"/>
    <w:rsid w:val="00850F1A"/>
    <w:rsid w:val="00851B57"/>
    <w:rsid w:val="00855C1B"/>
    <w:rsid w:val="00862377"/>
    <w:rsid w:val="00863333"/>
    <w:rsid w:val="00870439"/>
    <w:rsid w:val="008709E7"/>
    <w:rsid w:val="00871587"/>
    <w:rsid w:val="00874A1E"/>
    <w:rsid w:val="00876896"/>
    <w:rsid w:val="00881474"/>
    <w:rsid w:val="00881DE3"/>
    <w:rsid w:val="00891250"/>
    <w:rsid w:val="00892491"/>
    <w:rsid w:val="00893DC7"/>
    <w:rsid w:val="008B6243"/>
    <w:rsid w:val="008C1CEE"/>
    <w:rsid w:val="008C3D43"/>
    <w:rsid w:val="008D6B1D"/>
    <w:rsid w:val="00904F99"/>
    <w:rsid w:val="009061FF"/>
    <w:rsid w:val="00910638"/>
    <w:rsid w:val="009131AB"/>
    <w:rsid w:val="00914325"/>
    <w:rsid w:val="009149CB"/>
    <w:rsid w:val="00915AD8"/>
    <w:rsid w:val="00920118"/>
    <w:rsid w:val="00920729"/>
    <w:rsid w:val="00921D0E"/>
    <w:rsid w:val="00921E6D"/>
    <w:rsid w:val="00924F02"/>
    <w:rsid w:val="0092733C"/>
    <w:rsid w:val="009314BA"/>
    <w:rsid w:val="00944825"/>
    <w:rsid w:val="00953AF8"/>
    <w:rsid w:val="00960D32"/>
    <w:rsid w:val="00965794"/>
    <w:rsid w:val="00967566"/>
    <w:rsid w:val="00967BEB"/>
    <w:rsid w:val="0098327F"/>
    <w:rsid w:val="00983A5F"/>
    <w:rsid w:val="00986C61"/>
    <w:rsid w:val="00991DCD"/>
    <w:rsid w:val="0099201B"/>
    <w:rsid w:val="009920BB"/>
    <w:rsid w:val="00994391"/>
    <w:rsid w:val="00995911"/>
    <w:rsid w:val="009A5EF0"/>
    <w:rsid w:val="009B412C"/>
    <w:rsid w:val="009C095D"/>
    <w:rsid w:val="009C4CDC"/>
    <w:rsid w:val="009D2A7C"/>
    <w:rsid w:val="009D468F"/>
    <w:rsid w:val="009D766D"/>
    <w:rsid w:val="009F1BE5"/>
    <w:rsid w:val="009F6701"/>
    <w:rsid w:val="00A01D18"/>
    <w:rsid w:val="00A02778"/>
    <w:rsid w:val="00A05128"/>
    <w:rsid w:val="00A07133"/>
    <w:rsid w:val="00A11A23"/>
    <w:rsid w:val="00A12513"/>
    <w:rsid w:val="00A20656"/>
    <w:rsid w:val="00A22635"/>
    <w:rsid w:val="00A240DB"/>
    <w:rsid w:val="00A3030C"/>
    <w:rsid w:val="00A4148E"/>
    <w:rsid w:val="00A4170C"/>
    <w:rsid w:val="00A42CBB"/>
    <w:rsid w:val="00A43189"/>
    <w:rsid w:val="00A46BAD"/>
    <w:rsid w:val="00A53EC0"/>
    <w:rsid w:val="00A6005F"/>
    <w:rsid w:val="00A60DA3"/>
    <w:rsid w:val="00A624E3"/>
    <w:rsid w:val="00A64E92"/>
    <w:rsid w:val="00A71632"/>
    <w:rsid w:val="00A74A4D"/>
    <w:rsid w:val="00A7508F"/>
    <w:rsid w:val="00A76C60"/>
    <w:rsid w:val="00A84A52"/>
    <w:rsid w:val="00A86D32"/>
    <w:rsid w:val="00A91DA7"/>
    <w:rsid w:val="00AA240C"/>
    <w:rsid w:val="00AA4EC6"/>
    <w:rsid w:val="00AB0DBC"/>
    <w:rsid w:val="00AB1098"/>
    <w:rsid w:val="00AB13E3"/>
    <w:rsid w:val="00AB4C76"/>
    <w:rsid w:val="00AC03C6"/>
    <w:rsid w:val="00AD058A"/>
    <w:rsid w:val="00AD4475"/>
    <w:rsid w:val="00AE21C4"/>
    <w:rsid w:val="00AE5CF4"/>
    <w:rsid w:val="00AE61CC"/>
    <w:rsid w:val="00AF2425"/>
    <w:rsid w:val="00AF41E9"/>
    <w:rsid w:val="00AF59CF"/>
    <w:rsid w:val="00B10E15"/>
    <w:rsid w:val="00B13CFA"/>
    <w:rsid w:val="00B256A7"/>
    <w:rsid w:val="00B3120A"/>
    <w:rsid w:val="00B4464F"/>
    <w:rsid w:val="00B44AE6"/>
    <w:rsid w:val="00B47A25"/>
    <w:rsid w:val="00B51B65"/>
    <w:rsid w:val="00B6526F"/>
    <w:rsid w:val="00B656D8"/>
    <w:rsid w:val="00B714B5"/>
    <w:rsid w:val="00B717D1"/>
    <w:rsid w:val="00B75879"/>
    <w:rsid w:val="00B8128E"/>
    <w:rsid w:val="00B85661"/>
    <w:rsid w:val="00B858B6"/>
    <w:rsid w:val="00B943D9"/>
    <w:rsid w:val="00BA0045"/>
    <w:rsid w:val="00BA3AA4"/>
    <w:rsid w:val="00BA6558"/>
    <w:rsid w:val="00BB6DF3"/>
    <w:rsid w:val="00BB6FB3"/>
    <w:rsid w:val="00BB72B5"/>
    <w:rsid w:val="00BC0CEA"/>
    <w:rsid w:val="00BC1CED"/>
    <w:rsid w:val="00BC66F0"/>
    <w:rsid w:val="00BD52EF"/>
    <w:rsid w:val="00BE2ECC"/>
    <w:rsid w:val="00BE6CC7"/>
    <w:rsid w:val="00BF10D6"/>
    <w:rsid w:val="00BF1C7D"/>
    <w:rsid w:val="00BF422E"/>
    <w:rsid w:val="00C0395D"/>
    <w:rsid w:val="00C05841"/>
    <w:rsid w:val="00C06D7B"/>
    <w:rsid w:val="00C07103"/>
    <w:rsid w:val="00C14092"/>
    <w:rsid w:val="00C14C00"/>
    <w:rsid w:val="00C2108A"/>
    <w:rsid w:val="00C25EF2"/>
    <w:rsid w:val="00C411D9"/>
    <w:rsid w:val="00C421E9"/>
    <w:rsid w:val="00C53CCC"/>
    <w:rsid w:val="00C54AB5"/>
    <w:rsid w:val="00C626E4"/>
    <w:rsid w:val="00C73991"/>
    <w:rsid w:val="00C73A4D"/>
    <w:rsid w:val="00C73E9B"/>
    <w:rsid w:val="00C7466E"/>
    <w:rsid w:val="00C82C49"/>
    <w:rsid w:val="00C91522"/>
    <w:rsid w:val="00C942CD"/>
    <w:rsid w:val="00C952AC"/>
    <w:rsid w:val="00CA20ED"/>
    <w:rsid w:val="00CA277C"/>
    <w:rsid w:val="00CA3D32"/>
    <w:rsid w:val="00CA66E8"/>
    <w:rsid w:val="00CA78F4"/>
    <w:rsid w:val="00CB0B20"/>
    <w:rsid w:val="00CB18E9"/>
    <w:rsid w:val="00CC31C5"/>
    <w:rsid w:val="00CC73D3"/>
    <w:rsid w:val="00CC75BA"/>
    <w:rsid w:val="00CD659C"/>
    <w:rsid w:val="00CD7E05"/>
    <w:rsid w:val="00CE3D05"/>
    <w:rsid w:val="00D01C5A"/>
    <w:rsid w:val="00D022D1"/>
    <w:rsid w:val="00D0275E"/>
    <w:rsid w:val="00D0695A"/>
    <w:rsid w:val="00D06B3F"/>
    <w:rsid w:val="00D0706B"/>
    <w:rsid w:val="00D10461"/>
    <w:rsid w:val="00D137F9"/>
    <w:rsid w:val="00D16B84"/>
    <w:rsid w:val="00D26954"/>
    <w:rsid w:val="00D30170"/>
    <w:rsid w:val="00D33B19"/>
    <w:rsid w:val="00D350E6"/>
    <w:rsid w:val="00D47A58"/>
    <w:rsid w:val="00D55E58"/>
    <w:rsid w:val="00D67AD3"/>
    <w:rsid w:val="00D77684"/>
    <w:rsid w:val="00D77803"/>
    <w:rsid w:val="00D8026F"/>
    <w:rsid w:val="00D9321F"/>
    <w:rsid w:val="00D93818"/>
    <w:rsid w:val="00D972F6"/>
    <w:rsid w:val="00DA4951"/>
    <w:rsid w:val="00DB4274"/>
    <w:rsid w:val="00DB57EE"/>
    <w:rsid w:val="00DB658B"/>
    <w:rsid w:val="00DC11E3"/>
    <w:rsid w:val="00DC2ABF"/>
    <w:rsid w:val="00DC485C"/>
    <w:rsid w:val="00DD361D"/>
    <w:rsid w:val="00DD5173"/>
    <w:rsid w:val="00DE4195"/>
    <w:rsid w:val="00DE7349"/>
    <w:rsid w:val="00DF0A40"/>
    <w:rsid w:val="00DF4A6A"/>
    <w:rsid w:val="00DF6761"/>
    <w:rsid w:val="00DF70C4"/>
    <w:rsid w:val="00E0049C"/>
    <w:rsid w:val="00E00945"/>
    <w:rsid w:val="00E00BF6"/>
    <w:rsid w:val="00E038F2"/>
    <w:rsid w:val="00E05330"/>
    <w:rsid w:val="00E074EB"/>
    <w:rsid w:val="00E1172F"/>
    <w:rsid w:val="00E14087"/>
    <w:rsid w:val="00E1647F"/>
    <w:rsid w:val="00E17028"/>
    <w:rsid w:val="00E200E2"/>
    <w:rsid w:val="00E22F34"/>
    <w:rsid w:val="00E23E75"/>
    <w:rsid w:val="00E249A9"/>
    <w:rsid w:val="00E32EF9"/>
    <w:rsid w:val="00E41B31"/>
    <w:rsid w:val="00E4617C"/>
    <w:rsid w:val="00E540D8"/>
    <w:rsid w:val="00E57359"/>
    <w:rsid w:val="00E63122"/>
    <w:rsid w:val="00E632CF"/>
    <w:rsid w:val="00E64EC1"/>
    <w:rsid w:val="00E71100"/>
    <w:rsid w:val="00E87949"/>
    <w:rsid w:val="00E957D4"/>
    <w:rsid w:val="00E96A17"/>
    <w:rsid w:val="00EA18AD"/>
    <w:rsid w:val="00EA1AAA"/>
    <w:rsid w:val="00EC20D7"/>
    <w:rsid w:val="00ED1C95"/>
    <w:rsid w:val="00ED52D6"/>
    <w:rsid w:val="00ED73A2"/>
    <w:rsid w:val="00EE3F74"/>
    <w:rsid w:val="00F02D20"/>
    <w:rsid w:val="00F03704"/>
    <w:rsid w:val="00F0686E"/>
    <w:rsid w:val="00F227CF"/>
    <w:rsid w:val="00F24B27"/>
    <w:rsid w:val="00F25641"/>
    <w:rsid w:val="00F27D5E"/>
    <w:rsid w:val="00F423E8"/>
    <w:rsid w:val="00F479F1"/>
    <w:rsid w:val="00F51A55"/>
    <w:rsid w:val="00F5363D"/>
    <w:rsid w:val="00F54442"/>
    <w:rsid w:val="00F566F7"/>
    <w:rsid w:val="00F57ABC"/>
    <w:rsid w:val="00F60B9F"/>
    <w:rsid w:val="00F61522"/>
    <w:rsid w:val="00F6326F"/>
    <w:rsid w:val="00F655AD"/>
    <w:rsid w:val="00F7449F"/>
    <w:rsid w:val="00F80EFE"/>
    <w:rsid w:val="00F81ED2"/>
    <w:rsid w:val="00F8332C"/>
    <w:rsid w:val="00F919A5"/>
    <w:rsid w:val="00F96608"/>
    <w:rsid w:val="00FA06E7"/>
    <w:rsid w:val="00FA11B2"/>
    <w:rsid w:val="00FA4524"/>
    <w:rsid w:val="00FA4A94"/>
    <w:rsid w:val="00FA603F"/>
    <w:rsid w:val="00FB08A7"/>
    <w:rsid w:val="00FB335B"/>
    <w:rsid w:val="00FB61E9"/>
    <w:rsid w:val="00FB72B7"/>
    <w:rsid w:val="00FC3383"/>
    <w:rsid w:val="00FC377F"/>
    <w:rsid w:val="00FC5F6E"/>
    <w:rsid w:val="00FC7910"/>
    <w:rsid w:val="00FD1550"/>
    <w:rsid w:val="00FD1C7E"/>
    <w:rsid w:val="00FD281D"/>
    <w:rsid w:val="00FE0575"/>
    <w:rsid w:val="00FE3BAC"/>
    <w:rsid w:val="00FE3EB3"/>
    <w:rsid w:val="00FF16F0"/>
    <w:rsid w:val="00FF3CD3"/>
    <w:rsid w:val="00FF3DC8"/>
    <w:rsid w:val="00FF4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F02"/>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页脚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Default">
    <w:name w:val="Default"/>
    <w:rsid w:val="00213FEA"/>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23732A"/>
    <w:pPr>
      <w:ind w:firstLineChars="200" w:firstLine="420"/>
    </w:pPr>
    <w:rPr>
      <w:rFonts w:ascii="宋体" w:eastAsia="宋体" w:hAnsi="宋体" w:cs="宋体"/>
      <w:szCs w:val="24"/>
      <w:lang w:eastAsia="zh-CN"/>
    </w:rPr>
  </w:style>
</w:styles>
</file>

<file path=word/webSettings.xml><?xml version="1.0" encoding="utf-8"?>
<w:webSettings xmlns:r="http://schemas.openxmlformats.org/officeDocument/2006/relationships" xmlns:w="http://schemas.openxmlformats.org/wordprocessingml/2006/main">
  <w:divs>
    <w:div w:id="242685455">
      <w:bodyDiv w:val="1"/>
      <w:marLeft w:val="0"/>
      <w:marRight w:val="0"/>
      <w:marTop w:val="0"/>
      <w:marBottom w:val="0"/>
      <w:divBdr>
        <w:top w:val="none" w:sz="0" w:space="0" w:color="auto"/>
        <w:left w:val="none" w:sz="0" w:space="0" w:color="auto"/>
        <w:bottom w:val="none" w:sz="0" w:space="0" w:color="auto"/>
        <w:right w:val="none" w:sz="0" w:space="0" w:color="auto"/>
      </w:divBdr>
      <w:divsChild>
        <w:div w:id="485128199">
          <w:marLeft w:val="547"/>
          <w:marRight w:val="0"/>
          <w:marTop w:val="0"/>
          <w:marBottom w:val="0"/>
          <w:divBdr>
            <w:top w:val="none" w:sz="0" w:space="0" w:color="auto"/>
            <w:left w:val="none" w:sz="0" w:space="0" w:color="auto"/>
            <w:bottom w:val="none" w:sz="0" w:space="0" w:color="auto"/>
            <w:right w:val="none" w:sz="0" w:space="0" w:color="auto"/>
          </w:divBdr>
        </w:div>
        <w:div w:id="1170562631">
          <w:marLeft w:val="1166"/>
          <w:marRight w:val="0"/>
          <w:marTop w:val="0"/>
          <w:marBottom w:val="0"/>
          <w:divBdr>
            <w:top w:val="none" w:sz="0" w:space="0" w:color="auto"/>
            <w:left w:val="none" w:sz="0" w:space="0" w:color="auto"/>
            <w:bottom w:val="none" w:sz="0" w:space="0" w:color="auto"/>
            <w:right w:val="none" w:sz="0" w:space="0" w:color="auto"/>
          </w:divBdr>
        </w:div>
        <w:div w:id="1888225859">
          <w:marLeft w:val="1166"/>
          <w:marRight w:val="0"/>
          <w:marTop w:val="0"/>
          <w:marBottom w:val="0"/>
          <w:divBdr>
            <w:top w:val="none" w:sz="0" w:space="0" w:color="auto"/>
            <w:left w:val="none" w:sz="0" w:space="0" w:color="auto"/>
            <w:bottom w:val="none" w:sz="0" w:space="0" w:color="auto"/>
            <w:right w:val="none" w:sz="0" w:space="0" w:color="auto"/>
          </w:divBdr>
        </w:div>
        <w:div w:id="606155671">
          <w:marLeft w:val="1714"/>
          <w:marRight w:val="0"/>
          <w:marTop w:val="0"/>
          <w:marBottom w:val="0"/>
          <w:divBdr>
            <w:top w:val="none" w:sz="0" w:space="0" w:color="auto"/>
            <w:left w:val="none" w:sz="0" w:space="0" w:color="auto"/>
            <w:bottom w:val="none" w:sz="0" w:space="0" w:color="auto"/>
            <w:right w:val="none" w:sz="0" w:space="0" w:color="auto"/>
          </w:divBdr>
        </w:div>
        <w:div w:id="857348263">
          <w:marLeft w:val="1166"/>
          <w:marRight w:val="0"/>
          <w:marTop w:val="0"/>
          <w:marBottom w:val="0"/>
          <w:divBdr>
            <w:top w:val="none" w:sz="0" w:space="0" w:color="auto"/>
            <w:left w:val="none" w:sz="0" w:space="0" w:color="auto"/>
            <w:bottom w:val="none" w:sz="0" w:space="0" w:color="auto"/>
            <w:right w:val="none" w:sz="0" w:space="0" w:color="auto"/>
          </w:divBdr>
        </w:div>
        <w:div w:id="1002007098">
          <w:marLeft w:val="1714"/>
          <w:marRight w:val="0"/>
          <w:marTop w:val="0"/>
          <w:marBottom w:val="0"/>
          <w:divBdr>
            <w:top w:val="none" w:sz="0" w:space="0" w:color="auto"/>
            <w:left w:val="none" w:sz="0" w:space="0" w:color="auto"/>
            <w:bottom w:val="none" w:sz="0" w:space="0" w:color="auto"/>
            <w:right w:val="none" w:sz="0" w:space="0" w:color="auto"/>
          </w:divBdr>
        </w:div>
        <w:div w:id="1650135935">
          <w:marLeft w:val="1714"/>
          <w:marRight w:val="0"/>
          <w:marTop w:val="0"/>
          <w:marBottom w:val="0"/>
          <w:divBdr>
            <w:top w:val="none" w:sz="0" w:space="0" w:color="auto"/>
            <w:left w:val="none" w:sz="0" w:space="0" w:color="auto"/>
            <w:bottom w:val="none" w:sz="0" w:space="0" w:color="auto"/>
            <w:right w:val="none" w:sz="0" w:space="0" w:color="auto"/>
          </w:divBdr>
        </w:div>
        <w:div w:id="32702741">
          <w:marLeft w:val="1166"/>
          <w:marRight w:val="0"/>
          <w:marTop w:val="0"/>
          <w:marBottom w:val="0"/>
          <w:divBdr>
            <w:top w:val="none" w:sz="0" w:space="0" w:color="auto"/>
            <w:left w:val="none" w:sz="0" w:space="0" w:color="auto"/>
            <w:bottom w:val="none" w:sz="0" w:space="0" w:color="auto"/>
            <w:right w:val="none" w:sz="0" w:space="0" w:color="auto"/>
          </w:divBdr>
        </w:div>
      </w:divsChild>
    </w:div>
    <w:div w:id="670959483">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179391113">
      <w:bodyDiv w:val="1"/>
      <w:marLeft w:val="0"/>
      <w:marRight w:val="0"/>
      <w:marTop w:val="0"/>
      <w:marBottom w:val="0"/>
      <w:divBdr>
        <w:top w:val="none" w:sz="0" w:space="0" w:color="auto"/>
        <w:left w:val="none" w:sz="0" w:space="0" w:color="auto"/>
        <w:bottom w:val="none" w:sz="0" w:space="0" w:color="auto"/>
        <w:right w:val="none" w:sz="0" w:space="0" w:color="auto"/>
      </w:divBdr>
    </w:div>
    <w:div w:id="1752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AAFB-09AD-40F5-85DD-C33B3A7A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6033</TotalTime>
  <Pages>1</Pages>
  <Words>1580</Words>
  <Characters>9008</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802.15.4k MAC additions working draft</vt:lpstr>
      <vt:lpstr>IEEE Standards - draft standard template</vt:lpstr>
    </vt:vector>
  </TitlesOfParts>
  <Company>BCA</Company>
  <LinksUpToDate>false</LinksUpToDate>
  <CharactersWithSpaces>10567</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Youcy Yang</cp:lastModifiedBy>
  <cp:revision>140</cp:revision>
  <cp:lastPrinted>2011-12-06T00:05:00Z</cp:lastPrinted>
  <dcterms:created xsi:type="dcterms:W3CDTF">2011-12-20T20:13:00Z</dcterms:created>
  <dcterms:modified xsi:type="dcterms:W3CDTF">2012-04-19T09:31:00Z</dcterms:modified>
  <cp:category>15-11-0882-00-004k</cp:category>
</cp:coreProperties>
</file>