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9D" w:rsidRDefault="001600D3" w:rsidP="001600D3">
      <w:pPr>
        <w:tabs>
          <w:tab w:val="center" w:pos="4680"/>
          <w:tab w:val="right" w:pos="9360"/>
        </w:tabs>
        <w:rPr>
          <w:b/>
          <w:sz w:val="28"/>
        </w:rPr>
      </w:pPr>
      <w:r>
        <w:rPr>
          <w:b/>
          <w:sz w:val="28"/>
        </w:rPr>
        <w:tab/>
      </w:r>
      <w:r w:rsidR="001E529D">
        <w:rPr>
          <w:b/>
          <w:sz w:val="28"/>
        </w:rPr>
        <w:t>IEEE P802.15</w:t>
      </w:r>
      <w:r>
        <w:rPr>
          <w:b/>
          <w:sz w:val="28"/>
        </w:rPr>
        <w:tab/>
      </w:r>
    </w:p>
    <w:p w:rsidR="001E529D" w:rsidRDefault="001E529D">
      <w:pPr>
        <w:jc w:val="center"/>
        <w:rPr>
          <w:b/>
          <w:sz w:val="28"/>
        </w:rPr>
      </w:pPr>
      <w:r>
        <w:rPr>
          <w:b/>
          <w:sz w:val="28"/>
        </w:rPr>
        <w:t>Wireless Personal Area Networks</w:t>
      </w:r>
    </w:p>
    <w:p w:rsidR="001E529D" w:rsidRDefault="001E529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E529D" w:rsidRPr="00046546">
        <w:tc>
          <w:tcPr>
            <w:tcW w:w="1260" w:type="dxa"/>
            <w:tcBorders>
              <w:top w:val="single" w:sz="6" w:space="0" w:color="auto"/>
            </w:tcBorders>
          </w:tcPr>
          <w:p w:rsidR="001E529D" w:rsidRPr="00C97B18" w:rsidRDefault="001E529D">
            <w:pPr>
              <w:pStyle w:val="covertext"/>
            </w:pPr>
            <w:r w:rsidRPr="00C97B18">
              <w:t>Project</w:t>
            </w:r>
          </w:p>
        </w:tc>
        <w:tc>
          <w:tcPr>
            <w:tcW w:w="8190" w:type="dxa"/>
            <w:gridSpan w:val="2"/>
            <w:tcBorders>
              <w:top w:val="single" w:sz="6" w:space="0" w:color="auto"/>
            </w:tcBorders>
          </w:tcPr>
          <w:p w:rsidR="001E529D" w:rsidRPr="00C97B18" w:rsidRDefault="001E529D">
            <w:pPr>
              <w:pStyle w:val="covertext"/>
            </w:pPr>
            <w:r w:rsidRPr="00C97B18">
              <w:t>IEEE P802.15 Working Group for Wireless Personal Area Networks (WPANs)</w:t>
            </w:r>
          </w:p>
        </w:tc>
      </w:tr>
      <w:tr w:rsidR="001E529D" w:rsidRPr="00046546">
        <w:tc>
          <w:tcPr>
            <w:tcW w:w="1260" w:type="dxa"/>
            <w:tcBorders>
              <w:top w:val="single" w:sz="6" w:space="0" w:color="auto"/>
            </w:tcBorders>
          </w:tcPr>
          <w:p w:rsidR="001E529D" w:rsidRPr="00C97B18" w:rsidRDefault="001E529D">
            <w:pPr>
              <w:pStyle w:val="covertext"/>
            </w:pPr>
            <w:r w:rsidRPr="00C97B18">
              <w:t>Title</w:t>
            </w:r>
          </w:p>
        </w:tc>
        <w:tc>
          <w:tcPr>
            <w:tcW w:w="8190" w:type="dxa"/>
            <w:gridSpan w:val="2"/>
            <w:tcBorders>
              <w:top w:val="single" w:sz="6" w:space="0" w:color="auto"/>
            </w:tcBorders>
          </w:tcPr>
          <w:p w:rsidR="001E529D" w:rsidRPr="00C97B18" w:rsidRDefault="00AE0BA5">
            <w:pPr>
              <w:pStyle w:val="covertext"/>
              <w:rPr>
                <w:b/>
              </w:rPr>
            </w:pPr>
            <w:fldSimple w:instr=" TITLE  \* MERGEFORMAT ">
              <w:r w:rsidR="00820635" w:rsidRPr="00C97B18">
                <w:rPr>
                  <w:b/>
                  <w:sz w:val="28"/>
                </w:rPr>
                <w:t>PANA over</w:t>
              </w:r>
              <w:r w:rsidR="00820635" w:rsidRPr="00C97B18">
                <w:rPr>
                  <w:b/>
                </w:rPr>
                <w:t xml:space="preserve"> 802.15.9</w:t>
              </w:r>
            </w:fldSimple>
          </w:p>
        </w:tc>
      </w:tr>
      <w:tr w:rsidR="001E529D" w:rsidRPr="00046546">
        <w:tc>
          <w:tcPr>
            <w:tcW w:w="1260" w:type="dxa"/>
            <w:tcBorders>
              <w:top w:val="single" w:sz="6" w:space="0" w:color="auto"/>
            </w:tcBorders>
          </w:tcPr>
          <w:p w:rsidR="001E529D" w:rsidRPr="00C97B18" w:rsidRDefault="001E529D">
            <w:pPr>
              <w:pStyle w:val="covertext"/>
            </w:pPr>
            <w:r w:rsidRPr="00C97B18">
              <w:t>Date Submitted</w:t>
            </w:r>
          </w:p>
        </w:tc>
        <w:tc>
          <w:tcPr>
            <w:tcW w:w="8190" w:type="dxa"/>
            <w:gridSpan w:val="2"/>
            <w:tcBorders>
              <w:top w:val="single" w:sz="6" w:space="0" w:color="auto"/>
            </w:tcBorders>
          </w:tcPr>
          <w:p w:rsidR="001E529D" w:rsidRPr="00C97B18" w:rsidRDefault="00C750C6" w:rsidP="00C750C6">
            <w:pPr>
              <w:pStyle w:val="covertext"/>
            </w:pPr>
            <w:ins w:id="0" w:author="ohba" w:date="2012-09-15T17:32:00Z">
              <w:r>
                <w:rPr>
                  <w:rFonts w:hint="eastAsia"/>
                </w:rPr>
                <w:t>September</w:t>
              </w:r>
            </w:ins>
            <w:ins w:id="1" w:author="ohba" w:date="2012-06-28T09:41:00Z">
              <w:r w:rsidR="008F4D50" w:rsidRPr="00C97B18">
                <w:rPr>
                  <w:rFonts w:hint="eastAsia"/>
                </w:rPr>
                <w:t xml:space="preserve"> </w:t>
              </w:r>
            </w:ins>
            <w:ins w:id="2" w:author="ohba" w:date="2012-09-15T17:32:00Z">
              <w:r>
                <w:rPr>
                  <w:rFonts w:hint="eastAsia"/>
                </w:rPr>
                <w:t>15</w:t>
              </w:r>
            </w:ins>
            <w:del w:id="3" w:author="ohba" w:date="2012-06-28T09:41:00Z">
              <w:r w:rsidR="00820635" w:rsidRPr="00C97B18" w:rsidDel="008F4D50">
                <w:rPr>
                  <w:rFonts w:hint="eastAsia"/>
                </w:rPr>
                <w:delText>March 2</w:delText>
              </w:r>
            </w:del>
            <w:r w:rsidR="00820635" w:rsidRPr="00C97B18">
              <w:rPr>
                <w:rFonts w:hint="eastAsia"/>
              </w:rPr>
              <w:t>, 2012</w:t>
            </w:r>
          </w:p>
        </w:tc>
      </w:tr>
      <w:tr w:rsidR="001E529D" w:rsidRPr="00046546">
        <w:tc>
          <w:tcPr>
            <w:tcW w:w="1260" w:type="dxa"/>
            <w:tcBorders>
              <w:top w:val="single" w:sz="4" w:space="0" w:color="auto"/>
              <w:bottom w:val="single" w:sz="4" w:space="0" w:color="auto"/>
            </w:tcBorders>
          </w:tcPr>
          <w:p w:rsidR="001E529D" w:rsidRPr="00C97B18" w:rsidRDefault="001E529D">
            <w:pPr>
              <w:pStyle w:val="covertext"/>
            </w:pPr>
            <w:r w:rsidRPr="00C97B18">
              <w:t>Source</w:t>
            </w:r>
          </w:p>
        </w:tc>
        <w:tc>
          <w:tcPr>
            <w:tcW w:w="4050" w:type="dxa"/>
            <w:tcBorders>
              <w:top w:val="single" w:sz="4" w:space="0" w:color="auto"/>
              <w:bottom w:val="single" w:sz="4" w:space="0" w:color="auto"/>
            </w:tcBorders>
          </w:tcPr>
          <w:p w:rsidR="001E529D" w:rsidRPr="00C97B18" w:rsidRDefault="007715FB" w:rsidP="007715FB">
            <w:pPr>
              <w:pStyle w:val="covertext"/>
              <w:spacing w:before="0" w:after="0"/>
            </w:pPr>
            <w:r w:rsidRPr="00C97B18">
              <w:rPr>
                <w:rFonts w:hint="eastAsia"/>
              </w:rPr>
              <w:t>Yoshihiro Ohba</w:t>
            </w:r>
            <w:r w:rsidR="00B80A30" w:rsidRPr="00C97B18">
              <w:rPr>
                <w:rFonts w:hint="eastAsia"/>
              </w:rPr>
              <w:t xml:space="preserve">, </w:t>
            </w:r>
            <w:proofErr w:type="spellStart"/>
            <w:r w:rsidR="00B80A30" w:rsidRPr="00C97B18">
              <w:rPr>
                <w:rFonts w:hint="eastAsia"/>
              </w:rPr>
              <w:t>Yasuyuki</w:t>
            </w:r>
            <w:proofErr w:type="spellEnd"/>
            <w:r w:rsidR="00B80A30" w:rsidRPr="00C97B18">
              <w:rPr>
                <w:rFonts w:hint="eastAsia"/>
              </w:rPr>
              <w:t xml:space="preserve"> Tanaka</w:t>
            </w:r>
            <w:r w:rsidR="001E529D" w:rsidRPr="00C97B18">
              <w:br/>
            </w:r>
            <w:r w:rsidR="00B80A30" w:rsidRPr="00C97B18">
              <w:rPr>
                <w:rFonts w:hint="eastAsia"/>
              </w:rPr>
              <w:t>(</w:t>
            </w:r>
            <w:fldSimple w:instr=" DOCPROPERTY &quot;Company&quot;  \* MERGEFORMAT ">
              <w:r w:rsidR="00820635" w:rsidRPr="00C97B18">
                <w:t>Toshiba Corporation</w:t>
              </w:r>
            </w:fldSimple>
            <w:r w:rsidR="00B80A30" w:rsidRPr="00C97B18">
              <w:rPr>
                <w:rFonts w:hint="eastAsia"/>
              </w:rPr>
              <w:t>)</w:t>
            </w:r>
          </w:p>
          <w:p w:rsidR="00B80A30" w:rsidRPr="00C97B18" w:rsidRDefault="00B80A30" w:rsidP="007715FB">
            <w:pPr>
              <w:pStyle w:val="covertext"/>
              <w:spacing w:before="0" w:after="0"/>
            </w:pPr>
            <w:r w:rsidRPr="00C97B18">
              <w:rPr>
                <w:rFonts w:hint="eastAsia"/>
              </w:rPr>
              <w:t xml:space="preserve">Stephen </w:t>
            </w:r>
            <w:proofErr w:type="spellStart"/>
            <w:r w:rsidRPr="00C97B18">
              <w:rPr>
                <w:rFonts w:hint="eastAsia"/>
              </w:rPr>
              <w:t>Chasko</w:t>
            </w:r>
            <w:proofErr w:type="spellEnd"/>
            <w:r w:rsidR="0055161C" w:rsidRPr="00C97B18">
              <w:rPr>
                <w:rFonts w:hint="eastAsia"/>
              </w:rPr>
              <w:t xml:space="preserve"> </w:t>
            </w:r>
            <w:r w:rsidRPr="00C97B18">
              <w:rPr>
                <w:rFonts w:hint="eastAsia"/>
              </w:rPr>
              <w:t>(</w:t>
            </w:r>
            <w:proofErr w:type="spellStart"/>
            <w:r w:rsidRPr="00C97B18">
              <w:rPr>
                <w:rFonts w:hint="eastAsia"/>
              </w:rPr>
              <w:t>Landis+Gyr</w:t>
            </w:r>
            <w:proofErr w:type="spellEnd"/>
            <w:r w:rsidRPr="00C97B18">
              <w:rPr>
                <w:rFonts w:hint="eastAsia"/>
              </w:rPr>
              <w:t>)</w:t>
            </w:r>
          </w:p>
          <w:p w:rsidR="00EB618D" w:rsidRPr="00C97B18" w:rsidRDefault="00EB618D" w:rsidP="0055161C">
            <w:pPr>
              <w:pStyle w:val="covertext"/>
              <w:spacing w:before="0" w:after="0"/>
            </w:pPr>
            <w:proofErr w:type="spellStart"/>
            <w:r w:rsidRPr="00C97B18">
              <w:rPr>
                <w:rFonts w:hint="eastAsia"/>
              </w:rPr>
              <w:t>Subir</w:t>
            </w:r>
            <w:proofErr w:type="spellEnd"/>
            <w:r w:rsidRPr="00C97B18">
              <w:rPr>
                <w:rFonts w:hint="eastAsia"/>
              </w:rPr>
              <w:t xml:space="preserve"> Das</w:t>
            </w:r>
            <w:r w:rsidR="0055161C" w:rsidRPr="00C97B18">
              <w:rPr>
                <w:rFonts w:hint="eastAsia"/>
              </w:rPr>
              <w:t xml:space="preserve"> </w:t>
            </w:r>
            <w:r w:rsidRPr="00C97B18">
              <w:rPr>
                <w:rFonts w:hint="eastAsia"/>
              </w:rPr>
              <w:t>(ACS)</w:t>
            </w:r>
          </w:p>
        </w:tc>
        <w:tc>
          <w:tcPr>
            <w:tcW w:w="4140" w:type="dxa"/>
            <w:tcBorders>
              <w:top w:val="single" w:sz="4" w:space="0" w:color="auto"/>
              <w:bottom w:val="single" w:sz="4" w:space="0" w:color="auto"/>
            </w:tcBorders>
          </w:tcPr>
          <w:p w:rsidR="00EB618D" w:rsidRPr="00C97B18" w:rsidRDefault="00FA2410" w:rsidP="007715FB">
            <w:pPr>
              <w:pStyle w:val="covertext"/>
              <w:tabs>
                <w:tab w:val="left" w:pos="1152"/>
              </w:tabs>
              <w:spacing w:before="0" w:after="0"/>
            </w:pPr>
            <w:r w:rsidRPr="00C97B18">
              <w:rPr>
                <w:rFonts w:hint="eastAsia"/>
              </w:rPr>
              <w:t>yoshihiro.ohba@toshiba.co.jp</w:t>
            </w:r>
            <w:r w:rsidR="00EB618D" w:rsidRPr="00C97B18">
              <w:rPr>
                <w:rFonts w:hint="eastAsia"/>
              </w:rPr>
              <w:t xml:space="preserve">, </w:t>
            </w:r>
            <w:r w:rsidR="00EB618D" w:rsidRPr="00C97B18">
              <w:t>yatch@isl.rdc.toshiba.co.jp</w:t>
            </w:r>
            <w:r w:rsidR="00EB618D" w:rsidRPr="00C97B18">
              <w:rPr>
                <w:rFonts w:hint="eastAsia"/>
              </w:rPr>
              <w:t xml:space="preserve">, </w:t>
            </w:r>
            <w:r w:rsidR="00EB618D" w:rsidRPr="00C97B18">
              <w:t>Stephen.Chasko@landisgyr.com</w:t>
            </w:r>
            <w:r w:rsidR="00EB618D" w:rsidRPr="00C97B18">
              <w:rPr>
                <w:rFonts w:hint="eastAsia"/>
              </w:rPr>
              <w:t xml:space="preserve">, </w:t>
            </w:r>
          </w:p>
          <w:p w:rsidR="00EB618D" w:rsidRPr="00C97B18" w:rsidRDefault="00EB618D" w:rsidP="007715FB">
            <w:pPr>
              <w:pStyle w:val="covertext"/>
              <w:tabs>
                <w:tab w:val="left" w:pos="1152"/>
              </w:tabs>
              <w:spacing w:before="0" w:after="0"/>
            </w:pPr>
            <w:r w:rsidRPr="00C97B18">
              <w:t>sdas@appcomsci.com</w:t>
            </w:r>
          </w:p>
          <w:p w:rsidR="00EB618D" w:rsidRPr="00C97B18" w:rsidRDefault="00EB618D" w:rsidP="007715FB">
            <w:pPr>
              <w:pStyle w:val="covertext"/>
              <w:tabs>
                <w:tab w:val="left" w:pos="1152"/>
              </w:tabs>
              <w:spacing w:before="0" w:after="0"/>
            </w:pPr>
          </w:p>
        </w:tc>
      </w:tr>
      <w:tr w:rsidR="001E529D" w:rsidRPr="00046546">
        <w:tc>
          <w:tcPr>
            <w:tcW w:w="1260" w:type="dxa"/>
            <w:tcBorders>
              <w:top w:val="single" w:sz="6" w:space="0" w:color="auto"/>
            </w:tcBorders>
          </w:tcPr>
          <w:p w:rsidR="001E529D" w:rsidRPr="00C97B18" w:rsidRDefault="001E529D">
            <w:pPr>
              <w:pStyle w:val="covertext"/>
            </w:pPr>
            <w:r w:rsidRPr="00C97B18">
              <w:t>Re:</w:t>
            </w:r>
          </w:p>
        </w:tc>
        <w:tc>
          <w:tcPr>
            <w:tcW w:w="8190" w:type="dxa"/>
            <w:gridSpan w:val="2"/>
            <w:tcBorders>
              <w:top w:val="single" w:sz="6" w:space="0" w:color="auto"/>
            </w:tcBorders>
          </w:tcPr>
          <w:p w:rsidR="001E529D" w:rsidRPr="00C97B18" w:rsidRDefault="00354A46" w:rsidP="00354A46">
            <w:pPr>
              <w:pStyle w:val="covertext"/>
            </w:pPr>
            <w:r w:rsidRPr="00C97B18">
              <w:rPr>
                <w:rFonts w:hint="eastAsia"/>
              </w:rPr>
              <w:t>This is a response to a Call for Contributions for IEEE 802.15.9 on PANA KMP support.</w:t>
            </w:r>
          </w:p>
        </w:tc>
      </w:tr>
      <w:tr w:rsidR="001E529D" w:rsidRPr="00046546">
        <w:tc>
          <w:tcPr>
            <w:tcW w:w="1260" w:type="dxa"/>
            <w:tcBorders>
              <w:top w:val="single" w:sz="6" w:space="0" w:color="auto"/>
            </w:tcBorders>
          </w:tcPr>
          <w:p w:rsidR="001E529D" w:rsidRPr="00C97B18" w:rsidRDefault="001E529D">
            <w:pPr>
              <w:pStyle w:val="covertext"/>
            </w:pPr>
            <w:r w:rsidRPr="00C97B18">
              <w:t>Abstract</w:t>
            </w:r>
          </w:p>
        </w:tc>
        <w:tc>
          <w:tcPr>
            <w:tcW w:w="8190" w:type="dxa"/>
            <w:gridSpan w:val="2"/>
            <w:tcBorders>
              <w:top w:val="single" w:sz="6" w:space="0" w:color="auto"/>
            </w:tcBorders>
          </w:tcPr>
          <w:p w:rsidR="001E529D" w:rsidRPr="00C97B18" w:rsidRDefault="00FA67F4">
            <w:pPr>
              <w:pStyle w:val="covertext"/>
            </w:pPr>
            <w:r w:rsidRPr="00C97B18">
              <w:rPr>
                <w:rFonts w:hint="eastAsia"/>
              </w:rPr>
              <w:t>T</w:t>
            </w:r>
            <w:r w:rsidRPr="00C97B18">
              <w:t>h</w:t>
            </w:r>
            <w:r w:rsidRPr="00C97B18">
              <w:rPr>
                <w:rFonts w:hint="eastAsia"/>
              </w:rPr>
              <w:t xml:space="preserve">is document contains guidelines </w:t>
            </w:r>
            <w:r w:rsidRPr="00C97B18">
              <w:t xml:space="preserve">for </w:t>
            </w:r>
            <w:r w:rsidRPr="00C97B18">
              <w:rPr>
                <w:rFonts w:hint="eastAsia"/>
              </w:rPr>
              <w:t xml:space="preserve">supporting </w:t>
            </w:r>
            <w:r w:rsidRPr="00C97B18">
              <w:t xml:space="preserve">PANA </w:t>
            </w:r>
            <w:r w:rsidRPr="00C97B18">
              <w:rPr>
                <w:rFonts w:hint="eastAsia"/>
              </w:rPr>
              <w:t xml:space="preserve">(Protocol for carrying Authentication for Network Access) as a KMP for IEEE </w:t>
            </w:r>
            <w:r w:rsidRPr="00C97B18">
              <w:t>802.15.9</w:t>
            </w:r>
            <w:r w:rsidRPr="00C97B18">
              <w:rPr>
                <w:rFonts w:hint="eastAsia"/>
              </w:rPr>
              <w:t>.</w:t>
            </w:r>
          </w:p>
          <w:p w:rsidR="001E529D" w:rsidRPr="00C97B18" w:rsidRDefault="001E529D">
            <w:pPr>
              <w:pStyle w:val="covertext"/>
            </w:pPr>
          </w:p>
        </w:tc>
      </w:tr>
      <w:tr w:rsidR="001E529D" w:rsidRPr="00046546">
        <w:tc>
          <w:tcPr>
            <w:tcW w:w="1260" w:type="dxa"/>
            <w:tcBorders>
              <w:top w:val="single" w:sz="6" w:space="0" w:color="auto"/>
            </w:tcBorders>
          </w:tcPr>
          <w:p w:rsidR="001E529D" w:rsidRPr="00C97B18" w:rsidRDefault="001E529D">
            <w:pPr>
              <w:pStyle w:val="covertext"/>
            </w:pPr>
            <w:r w:rsidRPr="00C97B18">
              <w:t>Purpose</w:t>
            </w:r>
          </w:p>
        </w:tc>
        <w:tc>
          <w:tcPr>
            <w:tcW w:w="8190" w:type="dxa"/>
            <w:gridSpan w:val="2"/>
            <w:tcBorders>
              <w:top w:val="single" w:sz="6" w:space="0" w:color="auto"/>
            </w:tcBorders>
          </w:tcPr>
          <w:p w:rsidR="001E529D" w:rsidRPr="00C97B18" w:rsidRDefault="00FA67F4" w:rsidP="00FA67F4">
            <w:pPr>
              <w:pStyle w:val="covertext"/>
            </w:pPr>
            <w:r w:rsidRPr="00C97B18">
              <w:rPr>
                <w:rFonts w:hint="eastAsia"/>
              </w:rPr>
              <w:t>This document is intended for inclusion of 802.15.9 draft specification.</w:t>
            </w:r>
          </w:p>
        </w:tc>
      </w:tr>
      <w:tr w:rsidR="001E529D" w:rsidRPr="00046546">
        <w:tc>
          <w:tcPr>
            <w:tcW w:w="1260" w:type="dxa"/>
            <w:tcBorders>
              <w:top w:val="single" w:sz="6" w:space="0" w:color="auto"/>
              <w:bottom w:val="single" w:sz="6" w:space="0" w:color="auto"/>
            </w:tcBorders>
          </w:tcPr>
          <w:p w:rsidR="001E529D" w:rsidRPr="00C97B18" w:rsidRDefault="001E529D">
            <w:pPr>
              <w:pStyle w:val="covertext"/>
            </w:pPr>
            <w:r w:rsidRPr="00C97B18">
              <w:t>Notice</w:t>
            </w:r>
          </w:p>
        </w:tc>
        <w:tc>
          <w:tcPr>
            <w:tcW w:w="8190" w:type="dxa"/>
            <w:gridSpan w:val="2"/>
            <w:tcBorders>
              <w:top w:val="single" w:sz="6" w:space="0" w:color="auto"/>
              <w:bottom w:val="single" w:sz="6" w:space="0" w:color="auto"/>
            </w:tcBorders>
          </w:tcPr>
          <w:p w:rsidR="001E529D" w:rsidRPr="00C97B18" w:rsidRDefault="001E529D">
            <w:pPr>
              <w:pStyle w:val="covertext"/>
            </w:pPr>
            <w:r w:rsidRPr="00C97B1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29D" w:rsidRPr="00046546">
        <w:tc>
          <w:tcPr>
            <w:tcW w:w="1260" w:type="dxa"/>
            <w:tcBorders>
              <w:top w:val="single" w:sz="6" w:space="0" w:color="auto"/>
              <w:bottom w:val="single" w:sz="6" w:space="0" w:color="auto"/>
            </w:tcBorders>
          </w:tcPr>
          <w:p w:rsidR="001E529D" w:rsidRPr="00C97B18" w:rsidRDefault="001E529D">
            <w:pPr>
              <w:pStyle w:val="covertext"/>
            </w:pPr>
            <w:r w:rsidRPr="00C97B18">
              <w:t>Release</w:t>
            </w:r>
          </w:p>
        </w:tc>
        <w:tc>
          <w:tcPr>
            <w:tcW w:w="8190" w:type="dxa"/>
            <w:gridSpan w:val="2"/>
            <w:tcBorders>
              <w:top w:val="single" w:sz="6" w:space="0" w:color="auto"/>
              <w:bottom w:val="single" w:sz="6" w:space="0" w:color="auto"/>
            </w:tcBorders>
          </w:tcPr>
          <w:p w:rsidR="001E529D" w:rsidRPr="00C97B18" w:rsidRDefault="001E529D">
            <w:pPr>
              <w:pStyle w:val="covertext"/>
            </w:pPr>
            <w:r w:rsidRPr="00C97B18">
              <w:t>The contributor acknowledges and accepts that this contribution becomes the property of IEEE and may be made publicly available by P802.15.</w:t>
            </w:r>
          </w:p>
        </w:tc>
      </w:tr>
    </w:tbl>
    <w:p w:rsidR="0015348B" w:rsidRPr="005A485B" w:rsidRDefault="001E529D" w:rsidP="005A485B">
      <w:pPr>
        <w:widowControl w:val="0"/>
        <w:numPr>
          <w:ilvl w:val="0"/>
          <w:numId w:val="2"/>
        </w:numPr>
        <w:spacing w:before="120"/>
      </w:pPr>
      <w:r>
        <w:rPr>
          <w:b/>
          <w:sz w:val="28"/>
        </w:rPr>
        <w:br w:type="page"/>
      </w:r>
      <w:ins w:id="4" w:author="ohba" w:date="2012-06-28T09:41:00Z">
        <w:r w:rsidR="008F4D50">
          <w:rPr>
            <w:rFonts w:hint="eastAsia"/>
            <w:b/>
            <w:sz w:val="28"/>
          </w:rPr>
          <w:lastRenderedPageBreak/>
          <w:t>Introduction</w:t>
        </w:r>
      </w:ins>
      <w:del w:id="5" w:author="ohba" w:date="2012-06-28T09:41:00Z">
        <w:r w:rsidR="00951B67" w:rsidDel="008F4D50">
          <w:rPr>
            <w:b/>
            <w:sz w:val="28"/>
          </w:rPr>
          <w:delText>Background</w:delText>
        </w:r>
      </w:del>
      <w:r w:rsidR="00951B67">
        <w:rPr>
          <w:b/>
          <w:sz w:val="28"/>
        </w:rPr>
        <w:t xml:space="preserve"> </w:t>
      </w:r>
    </w:p>
    <w:p w:rsidR="00951B67" w:rsidDel="00BE28C1" w:rsidRDefault="0005436B" w:rsidP="00D547EA">
      <w:pPr>
        <w:widowControl w:val="0"/>
        <w:spacing w:before="120"/>
        <w:rPr>
          <w:del w:id="6" w:author="ohba" w:date="2012-06-28T09:45:00Z"/>
        </w:rPr>
      </w:pPr>
      <w:del w:id="7" w:author="ohba" w:date="2012-06-28T09:45:00Z">
        <w:r w:rsidRPr="005A485B" w:rsidDel="00BE28C1">
          <w:delText xml:space="preserve">PANA </w:delText>
        </w:r>
        <w:r w:rsidR="005A485B" w:rsidDel="00BE28C1">
          <w:rPr>
            <w:rFonts w:hint="eastAsia"/>
          </w:rPr>
          <w:delText xml:space="preserve">(Protocol for carrying Authentication for Network Access) </w:delText>
        </w:r>
        <w:r w:rsidR="0047312A" w:rsidDel="00BE28C1">
          <w:rPr>
            <w:rFonts w:hint="eastAsia"/>
            <w:noProof/>
          </w:rPr>
          <w:delText xml:space="preserve">[1] transports </w:delText>
        </w:r>
        <w:r w:rsidRPr="005A485B" w:rsidDel="00BE28C1">
          <w:delText xml:space="preserve">EAP </w:delText>
        </w:r>
        <w:r w:rsidR="005A485B" w:rsidDel="00BE28C1">
          <w:rPr>
            <w:rFonts w:hint="eastAsia"/>
          </w:rPr>
          <w:delText xml:space="preserve">(Extensible Authentication Protocol) </w:delText>
        </w:r>
        <w:r w:rsidR="0047312A" w:rsidDel="00BE28C1">
          <w:rPr>
            <w:rFonts w:hint="eastAsia"/>
            <w:noProof/>
          </w:rPr>
          <w:delText>[2</w:delText>
        </w:r>
        <w:r w:rsidR="00A56169" w:rsidDel="00BE28C1">
          <w:rPr>
            <w:rFonts w:hint="eastAsia"/>
            <w:noProof/>
          </w:rPr>
          <w:delText>]</w:delText>
        </w:r>
        <w:r w:rsidR="005A485B" w:rsidDel="00BE28C1">
          <w:rPr>
            <w:rFonts w:hint="eastAsia"/>
            <w:noProof/>
          </w:rPr>
          <w:delText xml:space="preserve"> </w:delText>
        </w:r>
        <w:r w:rsidRPr="005A485B" w:rsidDel="00BE28C1">
          <w:delText xml:space="preserve">between </w:delText>
        </w:r>
        <w:r w:rsidR="0047312A" w:rsidDel="00BE28C1">
          <w:rPr>
            <w:rFonts w:hint="eastAsia"/>
          </w:rPr>
          <w:delText xml:space="preserve">a </w:delText>
        </w:r>
        <w:r w:rsidRPr="005A485B" w:rsidDel="00BE28C1">
          <w:delText>PANA Client</w:delText>
        </w:r>
        <w:r w:rsidR="00D547EA" w:rsidDel="00BE28C1">
          <w:rPr>
            <w:rFonts w:hint="eastAsia"/>
          </w:rPr>
          <w:delText xml:space="preserve"> (PaC</w:delText>
        </w:r>
        <w:r w:rsidRPr="005A485B" w:rsidDel="00BE28C1">
          <w:delText xml:space="preserve">) and </w:delText>
        </w:r>
        <w:r w:rsidR="0047312A" w:rsidDel="00BE28C1">
          <w:rPr>
            <w:rFonts w:hint="eastAsia"/>
          </w:rPr>
          <w:delText xml:space="preserve">a </w:delText>
        </w:r>
        <w:r w:rsidRPr="005A485B" w:rsidDel="00BE28C1">
          <w:delText>PANA Authentication Agent</w:delText>
        </w:r>
        <w:r w:rsidR="00D547EA" w:rsidDel="00BE28C1">
          <w:rPr>
            <w:rFonts w:hint="eastAsia"/>
          </w:rPr>
          <w:delText xml:space="preserve"> (PAA</w:delText>
        </w:r>
        <w:r w:rsidRPr="005A485B" w:rsidDel="00BE28C1">
          <w:delText>)</w:delText>
        </w:r>
        <w:r w:rsidR="0047312A" w:rsidDel="00BE28C1">
          <w:rPr>
            <w:rFonts w:hint="eastAsia"/>
          </w:rPr>
          <w:delText xml:space="preserve">. </w:delText>
        </w:r>
        <w:r w:rsidR="00EA15EB" w:rsidDel="00BE28C1">
          <w:delText xml:space="preserve">RFC 5191 requires </w:delText>
        </w:r>
        <w:r w:rsidR="0047312A" w:rsidDel="00BE28C1">
          <w:rPr>
            <w:rFonts w:hint="eastAsia"/>
          </w:rPr>
          <w:delText xml:space="preserve">PANA </w:delText>
        </w:r>
        <w:r w:rsidR="00951B67" w:rsidDel="00BE28C1">
          <w:delText xml:space="preserve">protocol messages to be exchanged over </w:delText>
        </w:r>
        <w:r w:rsidR="00EA15EB" w:rsidDel="00BE28C1">
          <w:delText xml:space="preserve">  </w:delText>
        </w:r>
        <w:r w:rsidR="005D76A1" w:rsidDel="00BE28C1">
          <w:delText xml:space="preserve">an </w:delText>
        </w:r>
        <w:r w:rsidRPr="005A485B" w:rsidDel="00BE28C1">
          <w:delText>UDP</w:delText>
        </w:r>
        <w:r w:rsidR="004379BF" w:rsidDel="00BE28C1">
          <w:delText>/IP</w:delText>
        </w:r>
        <w:r w:rsidR="00EA15EB" w:rsidDel="00BE28C1">
          <w:delText xml:space="preserve"> link</w:delText>
        </w:r>
        <w:r w:rsidR="00D547EA" w:rsidDel="00BE28C1">
          <w:rPr>
            <w:rFonts w:hint="eastAsia"/>
          </w:rPr>
          <w:delText xml:space="preserve">. </w:delText>
        </w:r>
        <w:r w:rsidR="00BF10F8" w:rsidDel="00BE28C1">
          <w:rPr>
            <w:rFonts w:hint="eastAsia"/>
          </w:rPr>
          <w:delText xml:space="preserve">In addition, </w:delText>
        </w:r>
        <w:r w:rsidR="00EA15EB" w:rsidDel="00BE28C1">
          <w:delText xml:space="preserve">RFC 6345 </w:delText>
        </w:r>
        <w:r w:rsidR="0047312A" w:rsidDel="00BE28C1">
          <w:rPr>
            <w:rFonts w:hint="eastAsia"/>
          </w:rPr>
          <w:delText>[</w:delText>
        </w:r>
        <w:r w:rsidR="00D547EA" w:rsidDel="00BE28C1">
          <w:rPr>
            <w:rFonts w:hint="eastAsia"/>
          </w:rPr>
          <w:delText>3</w:delText>
        </w:r>
        <w:r w:rsidR="0047312A" w:rsidDel="00BE28C1">
          <w:rPr>
            <w:rFonts w:hint="eastAsia"/>
          </w:rPr>
          <w:delText>]</w:delText>
        </w:r>
        <w:r w:rsidR="00EA15EB" w:rsidDel="00BE28C1">
          <w:delText xml:space="preserve"> </w:delText>
        </w:r>
        <w:r w:rsidR="00D547EA" w:rsidDel="00BE28C1">
          <w:rPr>
            <w:rFonts w:hint="eastAsia"/>
          </w:rPr>
          <w:delText xml:space="preserve">allows </w:delText>
        </w:r>
        <w:r w:rsidR="00BF10F8" w:rsidDel="00BE28C1">
          <w:rPr>
            <w:rFonts w:hint="eastAsia"/>
          </w:rPr>
          <w:delText xml:space="preserve">a </w:delText>
        </w:r>
        <w:r w:rsidR="00F1652D" w:rsidDel="00BE28C1">
          <w:delText>Pa</w:delText>
        </w:r>
        <w:r w:rsidR="00BF10F8" w:rsidDel="00BE28C1">
          <w:rPr>
            <w:rFonts w:hint="eastAsia"/>
          </w:rPr>
          <w:delText>C</w:delText>
        </w:r>
        <w:r w:rsidR="00F1652D" w:rsidDel="00BE28C1">
          <w:delText xml:space="preserve"> to reach to </w:delText>
        </w:r>
        <w:r w:rsidR="00E62746" w:rsidDel="00BE28C1">
          <w:rPr>
            <w:rFonts w:hint="eastAsia"/>
          </w:rPr>
          <w:delText>a PAA via a PANA Relay Element (PRE)</w:delText>
        </w:r>
        <w:r w:rsidR="005D76A1" w:rsidDel="00BE28C1">
          <w:delText xml:space="preserve"> where</w:delText>
        </w:r>
        <w:r w:rsidR="00AA4AD8" w:rsidDel="00BE28C1">
          <w:delText>by</w:delText>
        </w:r>
        <w:r w:rsidR="005D76A1" w:rsidDel="00BE28C1">
          <w:delText xml:space="preserve"> </w:delText>
        </w:r>
        <w:r w:rsidR="00AA4AD8" w:rsidDel="00BE28C1">
          <w:delText xml:space="preserve"> PAA is </w:delText>
        </w:r>
        <w:r w:rsidR="00F1652D" w:rsidDel="00BE28C1">
          <w:delText>not reachable via regular IP routing</w:delText>
        </w:r>
        <w:r w:rsidR="005D76A1" w:rsidDel="00BE28C1">
          <w:delText xml:space="preserve">. This is targeted to </w:delText>
        </w:r>
        <w:r w:rsidR="00D547EA" w:rsidDel="00BE28C1">
          <w:rPr>
            <w:rFonts w:hint="eastAsia"/>
          </w:rPr>
          <w:delText>environment</w:delText>
        </w:r>
        <w:r w:rsidR="005D76A1" w:rsidDel="00BE28C1">
          <w:delText xml:space="preserve">s </w:delText>
        </w:r>
        <w:r w:rsidR="00D547EA" w:rsidDel="00BE28C1">
          <w:rPr>
            <w:rFonts w:hint="eastAsia"/>
          </w:rPr>
          <w:delText xml:space="preserve">where </w:delText>
        </w:r>
        <w:r w:rsidR="00D547EA" w:rsidRPr="00D547EA" w:rsidDel="00BE28C1">
          <w:delText xml:space="preserve">the </w:delText>
        </w:r>
        <w:r w:rsidR="00E62746" w:rsidDel="00BE28C1">
          <w:rPr>
            <w:rFonts w:hint="eastAsia"/>
          </w:rPr>
          <w:delText>PaC</w:delText>
        </w:r>
        <w:r w:rsidR="00951B67" w:rsidDel="00BE28C1">
          <w:delText xml:space="preserve"> </w:delText>
        </w:r>
        <w:r w:rsidR="005D76A1" w:rsidDel="00BE28C1">
          <w:delText>is</w:delText>
        </w:r>
        <w:r w:rsidR="00951B67" w:rsidDel="00BE28C1">
          <w:delText>,</w:delText>
        </w:r>
        <w:r w:rsidR="005D76A1" w:rsidDel="00BE28C1">
          <w:delText xml:space="preserve"> </w:delText>
        </w:r>
        <w:r w:rsidR="00951B67" w:rsidDel="00BE28C1">
          <w:delText xml:space="preserve">for example, </w:delText>
        </w:r>
        <w:r w:rsidR="005D76A1" w:rsidDel="00BE28C1">
          <w:delText xml:space="preserve">residing on a resource constrained device that does not have </w:delText>
        </w:r>
        <w:r w:rsidR="00AA4AD8" w:rsidDel="00BE28C1">
          <w:delText xml:space="preserve">either </w:delText>
        </w:r>
        <w:r w:rsidR="00F1652D" w:rsidDel="00BE28C1">
          <w:delText xml:space="preserve">a direct </w:delText>
        </w:r>
        <w:r w:rsidR="005D76A1" w:rsidDel="00BE28C1">
          <w:delText xml:space="preserve">IP </w:delText>
        </w:r>
        <w:r w:rsidR="00951B67" w:rsidDel="00BE28C1">
          <w:delText xml:space="preserve">link available or established </w:delText>
        </w:r>
        <w:r w:rsidR="00F1652D" w:rsidDel="00BE28C1">
          <w:delText xml:space="preserve">an IP link </w:delText>
        </w:r>
        <w:r w:rsidR="00951B67" w:rsidDel="00BE28C1">
          <w:delText xml:space="preserve">with </w:delText>
        </w:r>
        <w:r w:rsidR="00CD390F" w:rsidDel="00BE28C1">
          <w:delText xml:space="preserve">a </w:delText>
        </w:r>
        <w:r w:rsidR="00D42D96" w:rsidDel="00BE28C1">
          <w:delText xml:space="preserve">neighboring </w:delText>
        </w:r>
        <w:r w:rsidR="005D76A1" w:rsidDel="00BE28C1">
          <w:delText>node.</w:delText>
        </w:r>
        <w:r w:rsidR="00951B67" w:rsidDel="00BE28C1">
          <w:delText xml:space="preserve">  </w:delText>
        </w:r>
        <w:r w:rsidR="00D547EA" w:rsidDel="00BE28C1">
          <w:rPr>
            <w:rFonts w:hint="eastAsia"/>
          </w:rPr>
          <w:delText xml:space="preserve">. </w:delText>
        </w:r>
      </w:del>
    </w:p>
    <w:p w:rsidR="00951B67" w:rsidDel="00BE28C1" w:rsidRDefault="00951B67" w:rsidP="00D547EA">
      <w:pPr>
        <w:widowControl w:val="0"/>
        <w:spacing w:before="120"/>
        <w:rPr>
          <w:del w:id="8" w:author="ohba" w:date="2012-06-28T09:45:00Z"/>
        </w:rPr>
      </w:pPr>
    </w:p>
    <w:p w:rsidR="00D547EA" w:rsidRPr="00D547EA" w:rsidRDefault="00D547EA" w:rsidP="00D547EA">
      <w:pPr>
        <w:widowControl w:val="0"/>
        <w:spacing w:before="120"/>
      </w:pPr>
      <w:r>
        <w:rPr>
          <w:rFonts w:hint="eastAsia"/>
        </w:rPr>
        <w:t>T</w:t>
      </w:r>
      <w:r>
        <w:t>h</w:t>
      </w:r>
      <w:r>
        <w:rPr>
          <w:rFonts w:hint="eastAsia"/>
        </w:rPr>
        <w:t xml:space="preserve">is document </w:t>
      </w:r>
      <w:ins w:id="9" w:author="ohba" w:date="2012-06-28T09:41:00Z">
        <w:r w:rsidR="008F4D50">
          <w:rPr>
            <w:rFonts w:hint="eastAsia"/>
          </w:rPr>
          <w:t xml:space="preserve">proposes changes to IEEE 802.15.9 draft specification to </w:t>
        </w:r>
      </w:ins>
      <w:r w:rsidR="00AA4AD8">
        <w:t>provide</w:t>
      </w:r>
      <w:del w:id="10" w:author="ohba" w:date="2012-06-28T09:42:00Z">
        <w:r w:rsidR="00AA4AD8" w:rsidDel="008F4D50">
          <w:delText>s</w:delText>
        </w:r>
      </w:del>
      <w:r w:rsidR="00AA4AD8">
        <w:t xml:space="preserve"> </w:t>
      </w:r>
      <w:r>
        <w:rPr>
          <w:rFonts w:hint="eastAsia"/>
        </w:rPr>
        <w:t xml:space="preserve">guidelines for PANA to operate directly </w:t>
      </w:r>
      <w:r w:rsidR="00951B67">
        <w:t xml:space="preserve">over </w:t>
      </w:r>
      <w:r>
        <w:rPr>
          <w:rFonts w:hint="eastAsia"/>
        </w:rPr>
        <w:t xml:space="preserve">802.15.9 </w:t>
      </w:r>
      <w:r w:rsidR="00D42D96">
        <w:t xml:space="preserve">especially </w:t>
      </w:r>
      <w:r>
        <w:rPr>
          <w:rFonts w:hint="eastAsia"/>
        </w:rPr>
        <w:t xml:space="preserve">without UDP and IP headers between </w:t>
      </w:r>
      <w:r>
        <w:t>adjacent</w:t>
      </w:r>
      <w:r>
        <w:rPr>
          <w:rFonts w:hint="eastAsia"/>
        </w:rPr>
        <w:t xml:space="preserve"> </w:t>
      </w:r>
      <w:r w:rsidR="006D78EA">
        <w:rPr>
          <w:rFonts w:hint="eastAsia"/>
        </w:rPr>
        <w:t>8</w:t>
      </w:r>
      <w:r>
        <w:rPr>
          <w:rFonts w:hint="eastAsia"/>
        </w:rPr>
        <w:t>02.15.9-capa</w:t>
      </w:r>
      <w:r w:rsidR="00A44591">
        <w:rPr>
          <w:rFonts w:hint="eastAsia"/>
        </w:rPr>
        <w:t>b</w:t>
      </w:r>
      <w:r>
        <w:rPr>
          <w:rFonts w:hint="eastAsia"/>
        </w:rPr>
        <w:t>le</w:t>
      </w:r>
      <w:r w:rsidR="00A44591">
        <w:rPr>
          <w:rFonts w:hint="eastAsia"/>
        </w:rPr>
        <w:t xml:space="preserve"> nodes</w:t>
      </w:r>
      <w:r>
        <w:rPr>
          <w:rFonts w:hint="eastAsia"/>
        </w:rPr>
        <w:t>.</w:t>
      </w:r>
    </w:p>
    <w:p w:rsidR="005A485B" w:rsidRPr="00A44591" w:rsidRDefault="005A485B" w:rsidP="005A485B">
      <w:pPr>
        <w:widowControl w:val="0"/>
        <w:spacing w:before="120"/>
      </w:pPr>
    </w:p>
    <w:p w:rsidR="008F4D50" w:rsidRPr="008F4D50" w:rsidRDefault="008F4D50" w:rsidP="005A485B">
      <w:pPr>
        <w:widowControl w:val="0"/>
        <w:numPr>
          <w:ilvl w:val="0"/>
          <w:numId w:val="2"/>
        </w:numPr>
        <w:spacing w:before="120"/>
        <w:rPr>
          <w:ins w:id="11" w:author="ohba" w:date="2012-06-28T09:42:00Z"/>
          <w:rPrChange w:id="12" w:author="ohba" w:date="2012-06-28T09:42:00Z">
            <w:rPr>
              <w:ins w:id="13" w:author="ohba" w:date="2012-06-28T09:42:00Z"/>
              <w:b/>
              <w:sz w:val="28"/>
            </w:rPr>
          </w:rPrChange>
        </w:rPr>
      </w:pPr>
      <w:ins w:id="14" w:author="ohba" w:date="2012-06-28T09:42:00Z">
        <w:r>
          <w:rPr>
            <w:rFonts w:hint="eastAsia"/>
            <w:b/>
            <w:sz w:val="28"/>
          </w:rPr>
          <w:t>Proposed Changes to IEEE P802.</w:t>
        </w:r>
      </w:ins>
      <w:ins w:id="15" w:author="ohba" w:date="2012-07-12T14:34:00Z">
        <w:r w:rsidR="006A34E1">
          <w:rPr>
            <w:rFonts w:hint="eastAsia"/>
            <w:b/>
            <w:sz w:val="28"/>
          </w:rPr>
          <w:t>15.9</w:t>
        </w:r>
      </w:ins>
      <w:ins w:id="16" w:author="ohba" w:date="2012-06-28T09:42:00Z">
        <w:r>
          <w:rPr>
            <w:rFonts w:hint="eastAsia"/>
            <w:b/>
            <w:sz w:val="28"/>
          </w:rPr>
          <w:t>-D001</w:t>
        </w:r>
      </w:ins>
    </w:p>
    <w:p w:rsidR="00B31FBE" w:rsidRPr="00B31FBE" w:rsidRDefault="008A4906">
      <w:pPr>
        <w:widowControl w:val="0"/>
        <w:spacing w:before="120"/>
        <w:rPr>
          <w:ins w:id="17" w:author="ohba" w:date="2012-06-28T09:42:00Z"/>
          <w:i/>
          <w:rPrChange w:id="18" w:author="ohba" w:date="2012-06-28T09:46:00Z">
            <w:rPr>
              <w:ins w:id="19" w:author="ohba" w:date="2012-06-28T09:42:00Z"/>
              <w:b/>
              <w:sz w:val="28"/>
            </w:rPr>
          </w:rPrChange>
        </w:rPr>
        <w:pPrChange w:id="20" w:author="ohba" w:date="2012-06-28T09:46:00Z">
          <w:pPr>
            <w:widowControl w:val="0"/>
            <w:numPr>
              <w:numId w:val="2"/>
            </w:numPr>
            <w:spacing w:before="120"/>
            <w:ind w:left="425" w:hanging="425"/>
          </w:pPr>
        </w:pPrChange>
      </w:pPr>
      <w:ins w:id="21" w:author="ohba" w:date="2012-06-28T13:02:00Z">
        <w:r w:rsidRPr="008A4906">
          <w:rPr>
            <w:rPrChange w:id="22" w:author="ohba" w:date="2012-06-28T13:02:00Z">
              <w:rPr>
                <w:i/>
              </w:rPr>
            </w:rPrChange>
          </w:rPr>
          <w:t xml:space="preserve">[1] </w:t>
        </w:r>
      </w:ins>
      <w:ins w:id="23" w:author="ohba" w:date="2012-06-28T09:42:00Z">
        <w:r w:rsidRPr="008A4906">
          <w:rPr>
            <w:i/>
            <w:rPrChange w:id="24" w:author="ohba" w:date="2012-06-28T09:46:00Z">
              <w:rPr>
                <w:b/>
                <w:sz w:val="28"/>
              </w:rPr>
            </w:rPrChange>
          </w:rPr>
          <w:t>Replace Section 8.4 with the following text:</w:t>
        </w:r>
      </w:ins>
    </w:p>
    <w:p w:rsidR="00B31FBE" w:rsidRDefault="00BE28C1">
      <w:pPr>
        <w:widowControl w:val="0"/>
        <w:spacing w:before="120"/>
        <w:rPr>
          <w:ins w:id="25" w:author="ohba" w:date="2012-06-28T09:46:00Z"/>
        </w:rPr>
        <w:pPrChange w:id="26" w:author="ohba" w:date="2012-06-28T09:45:00Z">
          <w:pPr>
            <w:widowControl w:val="0"/>
            <w:numPr>
              <w:numId w:val="2"/>
            </w:numPr>
            <w:spacing w:before="120"/>
            <w:ind w:left="425" w:hanging="425"/>
          </w:pPr>
        </w:pPrChange>
      </w:pPr>
      <w:ins w:id="27" w:author="ohba" w:date="2012-06-28T09:46:00Z">
        <w:r>
          <w:t>“</w:t>
        </w:r>
      </w:ins>
    </w:p>
    <w:p w:rsidR="00B31FBE" w:rsidRDefault="008A4906">
      <w:pPr>
        <w:widowControl w:val="0"/>
        <w:spacing w:before="120"/>
        <w:pPrChange w:id="28" w:author="ohba" w:date="2012-06-28T09:45:00Z">
          <w:pPr>
            <w:widowControl w:val="0"/>
            <w:numPr>
              <w:numId w:val="2"/>
            </w:numPr>
            <w:spacing w:before="120"/>
            <w:ind w:left="425" w:hanging="425"/>
          </w:pPr>
        </w:pPrChange>
      </w:pPr>
      <w:ins w:id="29" w:author="ohba" w:date="2012-06-28T09:44:00Z">
        <w:r w:rsidRPr="008A4906">
          <w:rPr>
            <w:rPrChange w:id="30" w:author="ohba" w:date="2012-06-28T09:45:00Z">
              <w:rPr>
                <w:b/>
                <w:sz w:val="28"/>
              </w:rPr>
            </w:rPrChange>
          </w:rPr>
          <w:t xml:space="preserve">8.4 </w:t>
        </w:r>
      </w:ins>
      <w:r w:rsidRPr="008A4906">
        <w:rPr>
          <w:rPrChange w:id="31" w:author="ohba" w:date="2012-06-28T09:45:00Z">
            <w:rPr>
              <w:b/>
              <w:sz w:val="28"/>
            </w:rPr>
          </w:rPrChange>
        </w:rPr>
        <w:t>PANA</w:t>
      </w:r>
      <w:del w:id="32" w:author="ohba" w:date="2012-06-28T09:44:00Z">
        <w:r w:rsidRPr="008A4906">
          <w:rPr>
            <w:rPrChange w:id="33" w:author="ohba" w:date="2012-06-28T09:45:00Z">
              <w:rPr>
                <w:b/>
                <w:sz w:val="28"/>
              </w:rPr>
            </w:rPrChange>
          </w:rPr>
          <w:delText xml:space="preserve"> over 802.15.9 </w:delText>
        </w:r>
      </w:del>
    </w:p>
    <w:p w:rsidR="00BE28C1" w:rsidRDefault="00BE28C1" w:rsidP="00D676B6">
      <w:pPr>
        <w:widowControl w:val="0"/>
        <w:spacing w:before="120"/>
        <w:rPr>
          <w:ins w:id="34" w:author="ohba" w:date="2012-06-28T09:44:00Z"/>
        </w:rPr>
      </w:pPr>
      <w:ins w:id="35" w:author="ohba" w:date="2012-06-28T09:44:00Z">
        <w:r>
          <w:rPr>
            <w:rFonts w:hint="eastAsia"/>
          </w:rPr>
          <w:t>8.4.1</w:t>
        </w:r>
      </w:ins>
      <w:ins w:id="36" w:author="ohba" w:date="2012-06-28T09:46:00Z">
        <w:r>
          <w:rPr>
            <w:rFonts w:hint="eastAsia"/>
          </w:rPr>
          <w:t>.</w:t>
        </w:r>
      </w:ins>
      <w:ins w:id="37" w:author="ohba" w:date="2012-06-28T09:44:00Z">
        <w:r>
          <w:rPr>
            <w:rFonts w:hint="eastAsia"/>
          </w:rPr>
          <w:t xml:space="preserve"> Description</w:t>
        </w:r>
      </w:ins>
    </w:p>
    <w:p w:rsidR="00BE28C1" w:rsidRDefault="00BE28C1" w:rsidP="00D676B6">
      <w:pPr>
        <w:widowControl w:val="0"/>
        <w:spacing w:before="120"/>
        <w:rPr>
          <w:ins w:id="38" w:author="ohba" w:date="2012-06-28T09:45:00Z"/>
        </w:rPr>
      </w:pPr>
      <w:ins w:id="39" w:author="ohba" w:date="2012-06-28T09:45:00Z">
        <w:r w:rsidRPr="005A485B">
          <w:t xml:space="preserve">PANA </w:t>
        </w:r>
        <w:r>
          <w:rPr>
            <w:rFonts w:hint="eastAsia"/>
          </w:rPr>
          <w:t xml:space="preserve">(Protocol for carrying Authentication for Network Access) </w:t>
        </w:r>
        <w:r>
          <w:rPr>
            <w:rFonts w:hint="eastAsia"/>
            <w:noProof/>
          </w:rPr>
          <w:t xml:space="preserve">[1] transports </w:t>
        </w:r>
        <w:r w:rsidRPr="005A485B">
          <w:t xml:space="preserve">EAP </w:t>
        </w:r>
        <w:r>
          <w:rPr>
            <w:rFonts w:hint="eastAsia"/>
          </w:rPr>
          <w:t xml:space="preserve">(Extensible Authentication Protocol) </w:t>
        </w:r>
        <w:r>
          <w:rPr>
            <w:rFonts w:hint="eastAsia"/>
            <w:noProof/>
          </w:rPr>
          <w:t xml:space="preserve">[2] </w:t>
        </w:r>
        <w:r w:rsidRPr="005A485B">
          <w:t xml:space="preserve">between </w:t>
        </w:r>
        <w:r>
          <w:rPr>
            <w:rFonts w:hint="eastAsia"/>
          </w:rPr>
          <w:t xml:space="preserve">a </w:t>
        </w:r>
        <w:r w:rsidRPr="005A485B">
          <w:t>PANA Client</w:t>
        </w:r>
        <w:r>
          <w:rPr>
            <w:rFonts w:hint="eastAsia"/>
          </w:rPr>
          <w:t xml:space="preserve"> (PaC</w:t>
        </w:r>
        <w:r w:rsidRPr="005A485B">
          <w:t xml:space="preserve">) and </w:t>
        </w:r>
        <w:r>
          <w:rPr>
            <w:rFonts w:hint="eastAsia"/>
          </w:rPr>
          <w:t xml:space="preserve">a </w:t>
        </w:r>
        <w:r w:rsidRPr="005A485B">
          <w:t>PANA Authentication Agent</w:t>
        </w:r>
        <w:r>
          <w:rPr>
            <w:rFonts w:hint="eastAsia"/>
          </w:rPr>
          <w:t xml:space="preserve"> (PAA</w:t>
        </w:r>
        <w:r w:rsidRPr="005A485B">
          <w:t>)</w:t>
        </w:r>
        <w:r>
          <w:rPr>
            <w:rFonts w:hint="eastAsia"/>
          </w:rPr>
          <w:t xml:space="preserve">. </w:t>
        </w:r>
        <w:r>
          <w:t xml:space="preserve">RFC 5191 requires </w:t>
        </w:r>
        <w:r>
          <w:rPr>
            <w:rFonts w:hint="eastAsia"/>
          </w:rPr>
          <w:t xml:space="preserve">PANA </w:t>
        </w:r>
        <w:r>
          <w:t xml:space="preserve">protocol messages to be exchanged over   an </w:t>
        </w:r>
        <w:r w:rsidRPr="005A485B">
          <w:t>UDP</w:t>
        </w:r>
        <w:r>
          <w:t>/IP link</w:t>
        </w:r>
        <w:r>
          <w:rPr>
            <w:rFonts w:hint="eastAsia"/>
          </w:rPr>
          <w:t xml:space="preserve">. In addition, </w:t>
        </w:r>
        <w:r>
          <w:t xml:space="preserve">RFC 6345 </w:t>
        </w:r>
        <w:r>
          <w:rPr>
            <w:rFonts w:hint="eastAsia"/>
          </w:rPr>
          <w:t>[3]</w:t>
        </w:r>
        <w:r>
          <w:t xml:space="preserve"> </w:t>
        </w:r>
        <w:r>
          <w:rPr>
            <w:rFonts w:hint="eastAsia"/>
          </w:rPr>
          <w:t xml:space="preserve">allows a </w:t>
        </w:r>
        <w:r>
          <w:t>Pa</w:t>
        </w:r>
        <w:r>
          <w:rPr>
            <w:rFonts w:hint="eastAsia"/>
          </w:rPr>
          <w:t>C</w:t>
        </w:r>
        <w:r>
          <w:t xml:space="preserve"> to reach to </w:t>
        </w:r>
        <w:r>
          <w:rPr>
            <w:rFonts w:hint="eastAsia"/>
          </w:rPr>
          <w:t>a PAA via a PANA Relay Element (PRE)</w:t>
        </w:r>
        <w:r>
          <w:t xml:space="preserve"> whereby </w:t>
        </w:r>
      </w:ins>
      <w:ins w:id="40" w:author="ohba" w:date="2012-06-28T13:04:00Z">
        <w:r w:rsidR="00732CA9">
          <w:rPr>
            <w:rFonts w:hint="eastAsia"/>
          </w:rPr>
          <w:t>the</w:t>
        </w:r>
      </w:ins>
      <w:ins w:id="41" w:author="ohba" w:date="2012-06-28T09:45:00Z">
        <w:r>
          <w:t xml:space="preserve"> PAA is not reachable </w:t>
        </w:r>
      </w:ins>
      <w:ins w:id="42" w:author="ohba" w:date="2012-06-28T13:04:00Z">
        <w:r w:rsidR="00732CA9">
          <w:rPr>
            <w:rFonts w:hint="eastAsia"/>
          </w:rPr>
          <w:t xml:space="preserve">from the PaC </w:t>
        </w:r>
      </w:ins>
      <w:ins w:id="43" w:author="ohba" w:date="2012-06-28T09:45:00Z">
        <w:r>
          <w:t xml:space="preserve">via regular IP routing. This is targeted to </w:t>
        </w:r>
        <w:r>
          <w:rPr>
            <w:rFonts w:hint="eastAsia"/>
          </w:rPr>
          <w:t>environment</w:t>
        </w:r>
        <w:r>
          <w:t xml:space="preserve">s </w:t>
        </w:r>
        <w:r>
          <w:rPr>
            <w:rFonts w:hint="eastAsia"/>
          </w:rPr>
          <w:t xml:space="preserve">where </w:t>
        </w:r>
        <w:r w:rsidRPr="00D547EA">
          <w:t xml:space="preserve">the </w:t>
        </w:r>
        <w:r>
          <w:rPr>
            <w:rFonts w:hint="eastAsia"/>
          </w:rPr>
          <w:t>PaC</w:t>
        </w:r>
        <w:r>
          <w:t xml:space="preserve"> is, for example, residing on a resource constrained device that does not have either a direct IP link available or established an IP link with a neighboring node.</w:t>
        </w:r>
      </w:ins>
    </w:p>
    <w:p w:rsidR="00BE28C1" w:rsidRDefault="00BE28C1" w:rsidP="00D676B6">
      <w:pPr>
        <w:widowControl w:val="0"/>
        <w:spacing w:before="120"/>
        <w:rPr>
          <w:ins w:id="44" w:author="ohba" w:date="2012-06-28T09:46:00Z"/>
        </w:rPr>
      </w:pPr>
    </w:p>
    <w:p w:rsidR="00BE28C1" w:rsidRDefault="00BE28C1" w:rsidP="00D676B6">
      <w:pPr>
        <w:widowControl w:val="0"/>
        <w:spacing w:before="120"/>
        <w:rPr>
          <w:ins w:id="45" w:author="ohba" w:date="2012-06-28T09:44:00Z"/>
        </w:rPr>
      </w:pPr>
      <w:ins w:id="46" w:author="ohba" w:date="2012-06-28T09:46:00Z">
        <w:r>
          <w:rPr>
            <w:rFonts w:hint="eastAsia"/>
          </w:rPr>
          <w:t>8.4.2. Use Cases</w:t>
        </w:r>
      </w:ins>
    </w:p>
    <w:p w:rsidR="00BE28C1" w:rsidRDefault="000F7AB0" w:rsidP="00D676B6">
      <w:pPr>
        <w:widowControl w:val="0"/>
        <w:spacing w:before="120"/>
        <w:rPr>
          <w:ins w:id="47" w:author="ohba" w:date="2012-06-28T09:49:00Z"/>
        </w:rPr>
      </w:pPr>
      <w:r>
        <w:rPr>
          <w:rFonts w:hint="eastAsia"/>
        </w:rPr>
        <w:t xml:space="preserve">The main use of PANA </w:t>
      </w:r>
      <w:ins w:id="48" w:author="ohba" w:date="2012-06-28T09:46:00Z">
        <w:r w:rsidR="00BE28C1">
          <w:rPr>
            <w:rFonts w:hint="eastAsia"/>
          </w:rPr>
          <w:t xml:space="preserve">in </w:t>
        </w:r>
      </w:ins>
      <w:del w:id="49" w:author="ohba" w:date="2012-06-28T09:46:00Z">
        <w:r w:rsidDel="00BE28C1">
          <w:rPr>
            <w:rFonts w:hint="eastAsia"/>
          </w:rPr>
          <w:delText xml:space="preserve">over </w:delText>
        </w:r>
      </w:del>
      <w:r w:rsidR="006D78EA">
        <w:rPr>
          <w:rFonts w:hint="eastAsia"/>
        </w:rPr>
        <w:t>8</w:t>
      </w:r>
      <w:r>
        <w:rPr>
          <w:rFonts w:hint="eastAsia"/>
        </w:rPr>
        <w:t xml:space="preserve">02.15.9 is for provisioning </w:t>
      </w:r>
      <w:r w:rsidR="00CB3DCE">
        <w:t xml:space="preserve">the </w:t>
      </w:r>
      <w:r w:rsidR="002F5ADF">
        <w:rPr>
          <w:rFonts w:hint="eastAsia"/>
        </w:rPr>
        <w:t>link-l</w:t>
      </w:r>
      <w:r>
        <w:rPr>
          <w:rFonts w:hint="eastAsia"/>
        </w:rPr>
        <w:t xml:space="preserve">ayer </w:t>
      </w:r>
      <w:r w:rsidR="002F5ADF">
        <w:rPr>
          <w:rFonts w:hint="eastAsia"/>
        </w:rPr>
        <w:t>c</w:t>
      </w:r>
      <w:r>
        <w:rPr>
          <w:rFonts w:hint="eastAsia"/>
        </w:rPr>
        <w:t xml:space="preserve">redentials </w:t>
      </w:r>
      <w:r w:rsidR="00AC11C4">
        <w:rPr>
          <w:rFonts w:hint="eastAsia"/>
        </w:rPr>
        <w:t xml:space="preserve">(LLCs) </w:t>
      </w:r>
      <w:r>
        <w:rPr>
          <w:rFonts w:hint="eastAsia"/>
        </w:rPr>
        <w:t xml:space="preserve">to the joining node, where the </w:t>
      </w:r>
      <w:r w:rsidR="00C37C04">
        <w:rPr>
          <w:rFonts w:hint="eastAsia"/>
        </w:rPr>
        <w:t>LLCs</w:t>
      </w:r>
      <w:r w:rsidR="00B663E6">
        <w:rPr>
          <w:rFonts w:hint="eastAsia"/>
        </w:rPr>
        <w:t xml:space="preserve"> can be </w:t>
      </w:r>
      <w:r w:rsidR="008B24C9">
        <w:rPr>
          <w:rFonts w:hint="eastAsia"/>
        </w:rPr>
        <w:t xml:space="preserve">of any type including shared key and public </w:t>
      </w:r>
      <w:r w:rsidR="00B663E6">
        <w:rPr>
          <w:rFonts w:hint="eastAsia"/>
        </w:rPr>
        <w:t>key credentials.</w:t>
      </w:r>
      <w:r w:rsidR="00CA16C3">
        <w:rPr>
          <w:rFonts w:hint="eastAsia"/>
        </w:rPr>
        <w:t xml:space="preserve"> </w:t>
      </w:r>
      <w:r>
        <w:rPr>
          <w:rFonts w:hint="eastAsia"/>
        </w:rPr>
        <w:t xml:space="preserve"> </w:t>
      </w:r>
      <w:r w:rsidR="00B663E6">
        <w:rPr>
          <w:rFonts w:hint="eastAsia"/>
        </w:rPr>
        <w:t>LLC</w:t>
      </w:r>
      <w:r w:rsidR="00CB3DCE">
        <w:t>s</w:t>
      </w:r>
      <w:r w:rsidR="00B663E6">
        <w:rPr>
          <w:rFonts w:hint="eastAsia"/>
        </w:rPr>
        <w:t xml:space="preserve"> </w:t>
      </w:r>
      <w:r>
        <w:rPr>
          <w:rFonts w:hint="eastAsia"/>
        </w:rPr>
        <w:t>are used for secure link establishment</w:t>
      </w:r>
      <w:ins w:id="50" w:author="ohba" w:date="2012-06-28T13:11:00Z">
        <w:r w:rsidR="000A34BC">
          <w:rPr>
            <w:rFonts w:hint="eastAsia"/>
          </w:rPr>
          <w:t xml:space="preserve"> </w:t>
        </w:r>
      </w:ins>
      <w:del w:id="51" w:author="ohba" w:date="2012-06-28T13:11:00Z">
        <w:r w:rsidR="0062086D" w:rsidDel="000A34BC">
          <w:rPr>
            <w:rFonts w:hint="eastAsia"/>
          </w:rPr>
          <w:delText xml:space="preserve"> </w:delText>
        </w:r>
      </w:del>
      <w:r w:rsidR="00B663E6">
        <w:rPr>
          <w:rFonts w:hint="eastAsia"/>
        </w:rPr>
        <w:t>between</w:t>
      </w:r>
      <w:r w:rsidR="00CB3DCE">
        <w:t xml:space="preserve"> </w:t>
      </w:r>
      <w:r>
        <w:t>adjacent</w:t>
      </w:r>
      <w:r w:rsidR="006D78EA">
        <w:rPr>
          <w:rFonts w:hint="eastAsia"/>
        </w:rPr>
        <w:t xml:space="preserve"> </w:t>
      </w:r>
      <w:r>
        <w:rPr>
          <w:rFonts w:hint="eastAsia"/>
        </w:rPr>
        <w:t>802.15.9</w:t>
      </w:r>
      <w:r w:rsidR="00C37C04">
        <w:rPr>
          <w:rFonts w:hint="eastAsia"/>
        </w:rPr>
        <w:t>-capable</w:t>
      </w:r>
      <w:r>
        <w:rPr>
          <w:rFonts w:hint="eastAsia"/>
        </w:rPr>
        <w:t xml:space="preserve"> nodes. The process of provisioning </w:t>
      </w:r>
      <w:r w:rsidR="00CB3DCE">
        <w:t xml:space="preserve">the </w:t>
      </w:r>
      <w:r w:rsidR="00C37C04">
        <w:rPr>
          <w:rFonts w:hint="eastAsia"/>
        </w:rPr>
        <w:t>LLCs</w:t>
      </w:r>
      <w:r>
        <w:rPr>
          <w:rFonts w:hint="eastAsia"/>
        </w:rPr>
        <w:t xml:space="preserve"> is also referred to as bootstrapping</w:t>
      </w:r>
      <w:r w:rsidR="000B174E">
        <w:rPr>
          <w:rFonts w:hint="eastAsia"/>
        </w:rPr>
        <w:t>.</w:t>
      </w:r>
      <w:r w:rsidR="00CA16C3">
        <w:rPr>
          <w:rFonts w:hint="eastAsia"/>
        </w:rPr>
        <w:t xml:space="preserve"> </w:t>
      </w:r>
      <w:r w:rsidR="008B24C9">
        <w:rPr>
          <w:rFonts w:hint="eastAsia"/>
        </w:rPr>
        <w:t xml:space="preserve">Bootstrapping can also be used for renewing the LLCs. </w:t>
      </w:r>
      <w:r w:rsidR="000B174E">
        <w:rPr>
          <w:rFonts w:hint="eastAsia"/>
        </w:rPr>
        <w:t>A</w:t>
      </w:r>
      <w:r w:rsidR="00CA16C3">
        <w:rPr>
          <w:rFonts w:hint="eastAsia"/>
        </w:rPr>
        <w:t xml:space="preserve"> KMP used for bootstrapping is referred to as a </w:t>
      </w:r>
      <w:r w:rsidR="00CA16C3" w:rsidRPr="00C42934">
        <w:rPr>
          <w:rFonts w:hint="eastAsia"/>
          <w:i/>
        </w:rPr>
        <w:t>bootstrapping KMP</w:t>
      </w:r>
      <w:r w:rsidR="000B174E">
        <w:rPr>
          <w:rFonts w:hint="eastAsia"/>
        </w:rPr>
        <w:t>. A</w:t>
      </w:r>
      <w:r w:rsidR="00CA16C3">
        <w:rPr>
          <w:rFonts w:hint="eastAsia"/>
        </w:rPr>
        <w:t xml:space="preserve"> KMP used </w:t>
      </w:r>
      <w:r w:rsidR="00F1652D">
        <w:t xml:space="preserve">to </w:t>
      </w:r>
      <w:r w:rsidR="00CA16C3">
        <w:rPr>
          <w:rFonts w:hint="eastAsia"/>
        </w:rPr>
        <w:t xml:space="preserve">secure link establishment is referred to as a </w:t>
      </w:r>
      <w:r w:rsidR="00CA16C3" w:rsidRPr="00C42934">
        <w:rPr>
          <w:rFonts w:hint="eastAsia"/>
          <w:i/>
        </w:rPr>
        <w:t>link-establishment KMP</w:t>
      </w:r>
      <w:r w:rsidR="00CA16C3">
        <w:rPr>
          <w:rFonts w:hint="eastAsia"/>
        </w:rPr>
        <w:t xml:space="preserve">. </w:t>
      </w:r>
      <w:r w:rsidR="008B24C9">
        <w:rPr>
          <w:rFonts w:hint="eastAsia"/>
        </w:rPr>
        <w:t xml:space="preserve">While PANA </w:t>
      </w:r>
      <w:del w:id="52" w:author="ohba" w:date="2012-06-28T09:47:00Z">
        <w:r w:rsidR="008B24C9" w:rsidDel="00BE28C1">
          <w:rPr>
            <w:rFonts w:hint="eastAsia"/>
          </w:rPr>
          <w:delText xml:space="preserve">over 802.15.9 </w:delText>
        </w:r>
      </w:del>
      <w:r w:rsidR="008B24C9">
        <w:rPr>
          <w:rFonts w:hint="eastAsia"/>
        </w:rPr>
        <w:t xml:space="preserve">can be used for both bootstrapping and link-establishment, </w:t>
      </w:r>
      <w:r w:rsidR="00CB3DCE">
        <w:t>th</w:t>
      </w:r>
      <w:r w:rsidR="00AA4AD8">
        <w:t xml:space="preserve">is </w:t>
      </w:r>
      <w:del w:id="53" w:author="ohba" w:date="2012-06-28T09:47:00Z">
        <w:r w:rsidR="00CB3DCE" w:rsidDel="00BE28C1">
          <w:delText xml:space="preserve"> </w:delText>
        </w:r>
      </w:del>
      <w:r w:rsidR="00CB3DCE">
        <w:t>document</w:t>
      </w:r>
      <w:r w:rsidR="00AA4AD8">
        <w:t xml:space="preserve"> </w:t>
      </w:r>
      <w:del w:id="54" w:author="ohba" w:date="2012-06-28T09:49:00Z">
        <w:r w:rsidR="00AA4AD8" w:rsidDel="00BE28C1">
          <w:delText xml:space="preserve"> </w:delText>
        </w:r>
      </w:del>
      <w:r w:rsidR="00CB3DCE">
        <w:t xml:space="preserve">provides the </w:t>
      </w:r>
      <w:r w:rsidR="00CA16C3">
        <w:rPr>
          <w:rFonts w:hint="eastAsia"/>
        </w:rPr>
        <w:t xml:space="preserve">guidelines for </w:t>
      </w:r>
      <w:r w:rsidR="00AA4AD8">
        <w:t xml:space="preserve">the use of </w:t>
      </w:r>
      <w:r>
        <w:rPr>
          <w:rFonts w:hint="eastAsia"/>
        </w:rPr>
        <w:t xml:space="preserve">PANA </w:t>
      </w:r>
      <w:r w:rsidR="00CA16C3">
        <w:rPr>
          <w:rFonts w:hint="eastAsia"/>
        </w:rPr>
        <w:t>as a bootstrapping KMP</w:t>
      </w:r>
      <w:r w:rsidR="00CB3DCE">
        <w:t>.</w:t>
      </w:r>
      <w:r w:rsidR="00CA16C3">
        <w:rPr>
          <w:rFonts w:hint="eastAsia"/>
        </w:rPr>
        <w:t xml:space="preserve"> </w:t>
      </w:r>
    </w:p>
    <w:p w:rsidR="00BE28C1" w:rsidRDefault="00BE28C1" w:rsidP="00D676B6">
      <w:pPr>
        <w:widowControl w:val="0"/>
        <w:spacing w:before="120"/>
        <w:rPr>
          <w:ins w:id="55" w:author="ohba" w:date="2012-06-28T09:49:00Z"/>
        </w:rPr>
      </w:pPr>
    </w:p>
    <w:p w:rsidR="00BE28C1" w:rsidRDefault="00373B3C" w:rsidP="00D676B6">
      <w:pPr>
        <w:widowControl w:val="0"/>
        <w:spacing w:before="120"/>
        <w:rPr>
          <w:ins w:id="56" w:author="ohba" w:date="2012-06-28T09:49:00Z"/>
        </w:rPr>
      </w:pPr>
      <w:ins w:id="57" w:author="ohba" w:date="2012-06-28T09:49:00Z">
        <w:r>
          <w:rPr>
            <w:rFonts w:hint="eastAsia"/>
          </w:rPr>
          <w:t xml:space="preserve">8.4.3 802.15 </w:t>
        </w:r>
      </w:ins>
      <w:ins w:id="58" w:author="ohba" w:date="2012-06-28T12:17:00Z">
        <w:r>
          <w:rPr>
            <w:rFonts w:hint="eastAsia"/>
          </w:rPr>
          <w:t>S</w:t>
        </w:r>
      </w:ins>
      <w:ins w:id="59" w:author="ohba" w:date="2012-06-28T09:49:00Z">
        <w:r w:rsidR="00BE28C1">
          <w:rPr>
            <w:rFonts w:hint="eastAsia"/>
          </w:rPr>
          <w:t>pecifics</w:t>
        </w:r>
      </w:ins>
    </w:p>
    <w:p w:rsidR="00FA2410" w:rsidRDefault="00CA16C3" w:rsidP="00D676B6">
      <w:pPr>
        <w:widowControl w:val="0"/>
        <w:spacing w:before="120"/>
      </w:pPr>
      <w:r>
        <w:rPr>
          <w:rFonts w:hint="eastAsia"/>
        </w:rPr>
        <w:t>When PANA is used as a</w:t>
      </w:r>
      <w:r w:rsidR="00C42934">
        <w:rPr>
          <w:rFonts w:hint="eastAsia"/>
        </w:rPr>
        <w:t>n</w:t>
      </w:r>
      <w:r>
        <w:rPr>
          <w:rFonts w:hint="eastAsia"/>
        </w:rPr>
        <w:t xml:space="preserve"> 802.15.9 KMP, a </w:t>
      </w:r>
      <w:r w:rsidRPr="00744B5F">
        <w:t>PANA PDU w</w:t>
      </w:r>
      <w:r>
        <w:rPr>
          <w:rFonts w:hint="eastAsia"/>
        </w:rPr>
        <w:t xml:space="preserve">ithout </w:t>
      </w:r>
      <w:r w:rsidRPr="00744B5F">
        <w:t>IP and UDP headers</w:t>
      </w:r>
      <w:r>
        <w:rPr>
          <w:rFonts w:hint="eastAsia"/>
        </w:rPr>
        <w:t xml:space="preserve"> </w:t>
      </w:r>
      <w:r w:rsidRPr="00744B5F">
        <w:t xml:space="preserve">is carried in </w:t>
      </w:r>
      <w:r>
        <w:rPr>
          <w:rFonts w:hint="eastAsia"/>
        </w:rPr>
        <w:t xml:space="preserve">a </w:t>
      </w:r>
      <w:r>
        <w:t xml:space="preserve">KMP </w:t>
      </w:r>
      <w:r>
        <w:rPr>
          <w:rFonts w:hint="eastAsia"/>
        </w:rPr>
        <w:t>p</w:t>
      </w:r>
      <w:r w:rsidRPr="00744B5F">
        <w:t>ayload</w:t>
      </w:r>
      <w:r w:rsidR="009723B5">
        <w:rPr>
          <w:rFonts w:hint="eastAsia"/>
        </w:rPr>
        <w:t xml:space="preserve"> of type </w:t>
      </w:r>
      <w:r w:rsidR="009723B5">
        <w:t>“</w:t>
      </w:r>
      <w:r w:rsidR="009723B5">
        <w:rPr>
          <w:rFonts w:hint="eastAsia"/>
        </w:rPr>
        <w:t>PANA</w:t>
      </w:r>
      <w:r w:rsidR="009723B5">
        <w:t>”</w:t>
      </w:r>
      <w:r w:rsidR="009723B5">
        <w:rPr>
          <w:rFonts w:hint="eastAsia"/>
        </w:rPr>
        <w:t xml:space="preserve"> (to be allocated)</w:t>
      </w:r>
      <w:r w:rsidR="004379BF">
        <w:t xml:space="preserve">. </w:t>
      </w:r>
      <w:ins w:id="60" w:author="ohba" w:date="2012-06-28T13:09:00Z">
        <w:r w:rsidR="000A34BC">
          <w:t>K</w:t>
        </w:r>
        <w:r w:rsidR="000A34BC">
          <w:rPr>
            <w:rFonts w:hint="eastAsia"/>
          </w:rPr>
          <w:t>MP</w:t>
        </w:r>
      </w:ins>
      <w:del w:id="61" w:author="ohba" w:date="2012-06-28T13:10:00Z">
        <w:r w:rsidDel="000A34BC">
          <w:rPr>
            <w:rFonts w:hint="eastAsia"/>
          </w:rPr>
          <w:delText>802.15.9</w:delText>
        </w:r>
      </w:del>
      <w:r>
        <w:rPr>
          <w:rFonts w:hint="eastAsia"/>
        </w:rPr>
        <w:t xml:space="preserve"> fragmentation </w:t>
      </w:r>
      <w:ins w:id="62" w:author="ohba" w:date="2012-06-28T13:10:00Z">
        <w:r w:rsidR="000A34BC">
          <w:rPr>
            <w:rFonts w:hint="eastAsia"/>
          </w:rPr>
          <w:t xml:space="preserve">defined in Section </w:t>
        </w:r>
      </w:ins>
      <w:ins w:id="63" w:author="ohba" w:date="2012-06-28T13:11:00Z">
        <w:r w:rsidR="000A34BC">
          <w:rPr>
            <w:rFonts w:hint="eastAsia"/>
          </w:rPr>
          <w:t xml:space="preserve">6.3 </w:t>
        </w:r>
      </w:ins>
      <w:r w:rsidR="004379BF">
        <w:t xml:space="preserve">is </w:t>
      </w:r>
      <w:ins w:id="64" w:author="ohba" w:date="2012-06-28T12:18:00Z">
        <w:r w:rsidR="00373B3C">
          <w:rPr>
            <w:rFonts w:hint="eastAsia"/>
          </w:rPr>
          <w:t xml:space="preserve">performed </w:t>
        </w:r>
      </w:ins>
      <w:del w:id="65" w:author="ohba" w:date="2012-06-28T12:18:00Z">
        <w:r w:rsidR="004379BF" w:rsidDel="00373B3C">
          <w:delText xml:space="preserve">needed </w:delText>
        </w:r>
      </w:del>
      <w:r>
        <w:rPr>
          <w:rFonts w:hint="eastAsia"/>
        </w:rPr>
        <w:t xml:space="preserve">when the resulting KMP payload size exceeds </w:t>
      </w:r>
      <w:r w:rsidR="009723B5">
        <w:rPr>
          <w:rFonts w:hint="eastAsia"/>
        </w:rPr>
        <w:t xml:space="preserve">the link-layer </w:t>
      </w:r>
      <w:r>
        <w:rPr>
          <w:rFonts w:hint="eastAsia"/>
        </w:rPr>
        <w:t>MTU.</w:t>
      </w:r>
      <w:r w:rsidR="00C42934">
        <w:rPr>
          <w:rFonts w:hint="eastAsia"/>
        </w:rPr>
        <w:t xml:space="preserve"> The role of a parent node of a</w:t>
      </w:r>
      <w:r w:rsidR="00C37C04">
        <w:rPr>
          <w:rFonts w:hint="eastAsia"/>
        </w:rPr>
        <w:t>n</w:t>
      </w:r>
      <w:r w:rsidR="00C42934">
        <w:rPr>
          <w:rFonts w:hint="eastAsia"/>
        </w:rPr>
        <w:t xml:space="preserve"> </w:t>
      </w:r>
      <w:r w:rsidR="00C37C04">
        <w:rPr>
          <w:rFonts w:hint="eastAsia"/>
        </w:rPr>
        <w:t xml:space="preserve">802.15.9-capable </w:t>
      </w:r>
      <w:r w:rsidR="00C42934">
        <w:rPr>
          <w:rFonts w:hint="eastAsia"/>
        </w:rPr>
        <w:t xml:space="preserve">PaC depends on </w:t>
      </w:r>
      <w:r w:rsidR="00C71244">
        <w:rPr>
          <w:rFonts w:hint="eastAsia"/>
        </w:rPr>
        <w:t>the topology of the network</w:t>
      </w:r>
      <w:r w:rsidR="00FA2410">
        <w:rPr>
          <w:rFonts w:hint="eastAsia"/>
        </w:rPr>
        <w:t xml:space="preserve"> (see </w:t>
      </w:r>
      <w:r w:rsidR="008A4906">
        <w:fldChar w:fldCharType="begin"/>
      </w:r>
      <w:r w:rsidR="00FA2410">
        <w:instrText xml:space="preserve"> </w:instrText>
      </w:r>
      <w:r w:rsidR="00FA2410">
        <w:rPr>
          <w:rFonts w:hint="eastAsia"/>
        </w:rPr>
        <w:instrText>REF _Ref317496844 \h</w:instrText>
      </w:r>
      <w:r w:rsidR="00FA2410">
        <w:instrText xml:space="preserve"> </w:instrText>
      </w:r>
      <w:r w:rsidR="008A4906">
        <w:fldChar w:fldCharType="separate"/>
      </w:r>
      <w:r w:rsidR="00FA2410">
        <w:t xml:space="preserve">Table </w:t>
      </w:r>
      <w:r w:rsidR="00FA2410">
        <w:rPr>
          <w:noProof/>
        </w:rPr>
        <w:t>1</w:t>
      </w:r>
      <w:r w:rsidR="008A4906">
        <w:fldChar w:fldCharType="end"/>
      </w:r>
      <w:r w:rsidR="00FA2410">
        <w:rPr>
          <w:rFonts w:hint="eastAsia"/>
        </w:rPr>
        <w:t>).</w:t>
      </w:r>
      <w:r w:rsidR="00CB3DCE">
        <w:t xml:space="preserve"> </w:t>
      </w:r>
    </w:p>
    <w:p w:rsidR="00E62746" w:rsidRDefault="00E62746" w:rsidP="00D676B6">
      <w:pPr>
        <w:widowControl w:val="0"/>
        <w:spacing w:before="120"/>
      </w:pPr>
      <w:r>
        <w:rPr>
          <w:rFonts w:hint="eastAsia"/>
        </w:rPr>
        <w:t>When a</w:t>
      </w:r>
      <w:r w:rsidR="00C37C04">
        <w:rPr>
          <w:rFonts w:hint="eastAsia"/>
        </w:rPr>
        <w:t xml:space="preserve">n 802.15.9-capable </w:t>
      </w:r>
      <w:r w:rsidR="001E03D0">
        <w:rPr>
          <w:rFonts w:hint="eastAsia"/>
        </w:rPr>
        <w:t xml:space="preserve">PAA is </w:t>
      </w:r>
      <w:r w:rsidR="00197BBE">
        <w:rPr>
          <w:rFonts w:hint="eastAsia"/>
        </w:rPr>
        <w:t>a</w:t>
      </w:r>
      <w:r w:rsidR="00C37C04">
        <w:rPr>
          <w:rFonts w:hint="eastAsia"/>
        </w:rPr>
        <w:t>n 802.15.9</w:t>
      </w:r>
      <w:r w:rsidR="00197BBE">
        <w:rPr>
          <w:rFonts w:hint="eastAsia"/>
        </w:rPr>
        <w:t xml:space="preserve"> neighbor of the </w:t>
      </w:r>
      <w:r>
        <w:rPr>
          <w:rFonts w:hint="eastAsia"/>
        </w:rPr>
        <w:t>PaC</w:t>
      </w:r>
      <w:r w:rsidR="00962BB9">
        <w:rPr>
          <w:rFonts w:hint="eastAsia"/>
        </w:rPr>
        <w:t>,</w:t>
      </w:r>
      <w:r>
        <w:rPr>
          <w:rFonts w:hint="eastAsia"/>
        </w:rPr>
        <w:t xml:space="preserve"> </w:t>
      </w:r>
      <w:r w:rsidR="00525907">
        <w:rPr>
          <w:rFonts w:hint="eastAsia"/>
        </w:rPr>
        <w:t xml:space="preserve">the </w:t>
      </w:r>
      <w:r w:rsidR="000761BE">
        <w:rPr>
          <w:rFonts w:hint="eastAsia"/>
        </w:rPr>
        <w:t xml:space="preserve">two nodes directly </w:t>
      </w:r>
      <w:r w:rsidR="000761BE">
        <w:t>communicate</w:t>
      </w:r>
      <w:r w:rsidR="00CB3DCE">
        <w:t xml:space="preserve"> with each other</w:t>
      </w:r>
      <w:r w:rsidR="00962BB9">
        <w:rPr>
          <w:rFonts w:hint="eastAsia"/>
        </w:rPr>
        <w:t>.</w:t>
      </w:r>
      <w:r w:rsidR="00C71244">
        <w:rPr>
          <w:rFonts w:hint="eastAsia"/>
        </w:rPr>
        <w:t xml:space="preserve"> </w:t>
      </w:r>
      <w:r w:rsidR="00990D9E">
        <w:rPr>
          <w:rFonts w:hint="eastAsia"/>
        </w:rPr>
        <w:t xml:space="preserve">In this case, the PAA is </w:t>
      </w:r>
      <w:r w:rsidR="00674671">
        <w:rPr>
          <w:rFonts w:hint="eastAsia"/>
        </w:rPr>
        <w:t xml:space="preserve">located on </w:t>
      </w:r>
      <w:r w:rsidR="00990D9E">
        <w:rPr>
          <w:rFonts w:hint="eastAsia"/>
        </w:rPr>
        <w:t>the parent node</w:t>
      </w:r>
      <w:del w:id="66" w:author="subir Das" w:date="2012-07-06T15:00:00Z">
        <w:r w:rsidR="004379BF" w:rsidDel="00A7110B">
          <w:delText>.</w:delText>
        </w:r>
      </w:del>
      <w:r w:rsidR="00990D9E">
        <w:rPr>
          <w:rFonts w:hint="eastAsia"/>
        </w:rPr>
        <w:t xml:space="preserve">. </w:t>
      </w:r>
      <w:r w:rsidR="00C71244">
        <w:rPr>
          <w:rFonts w:hint="eastAsia"/>
        </w:rPr>
        <w:t>On the other hand, w</w:t>
      </w:r>
      <w:r w:rsidR="00962BB9">
        <w:rPr>
          <w:rFonts w:hint="eastAsia"/>
        </w:rPr>
        <w:t xml:space="preserve">hen </w:t>
      </w:r>
      <w:r w:rsidR="00C37C04">
        <w:rPr>
          <w:rFonts w:hint="eastAsia"/>
        </w:rPr>
        <w:t>the</w:t>
      </w:r>
      <w:r w:rsidR="00531233">
        <w:rPr>
          <w:rFonts w:hint="eastAsia"/>
        </w:rPr>
        <w:t xml:space="preserve"> </w:t>
      </w:r>
      <w:r w:rsidR="00197BBE">
        <w:rPr>
          <w:rFonts w:hint="eastAsia"/>
        </w:rPr>
        <w:t>PAA is not an 802.15.9 neighbor of the</w:t>
      </w:r>
      <w:r w:rsidR="00962BB9">
        <w:rPr>
          <w:rFonts w:hint="eastAsia"/>
        </w:rPr>
        <w:t xml:space="preserve"> P</w:t>
      </w:r>
      <w:r w:rsidR="00197BBE">
        <w:rPr>
          <w:rFonts w:hint="eastAsia"/>
        </w:rPr>
        <w:t>aC</w:t>
      </w:r>
      <w:r w:rsidR="00962BB9">
        <w:rPr>
          <w:rFonts w:hint="eastAsia"/>
        </w:rPr>
        <w:t xml:space="preserve"> (i.e., </w:t>
      </w:r>
      <w:r w:rsidR="00CB3DCE">
        <w:t xml:space="preserve">in </w:t>
      </w:r>
      <w:r w:rsidR="00962BB9">
        <w:rPr>
          <w:rFonts w:hint="eastAsia"/>
        </w:rPr>
        <w:t xml:space="preserve">multi-hop case), the two nodes </w:t>
      </w:r>
      <w:del w:id="67" w:author="subir Das" w:date="2012-07-06T15:00:00Z">
        <w:r w:rsidR="00F66A95" w:rsidDel="00A7110B">
          <w:delText>indirectly</w:delText>
        </w:r>
        <w:r w:rsidR="00F66A95" w:rsidDel="00A7110B">
          <w:rPr>
            <w:rFonts w:hint="eastAsia"/>
          </w:rPr>
          <w:delText xml:space="preserve"> </w:delText>
        </w:r>
      </w:del>
      <w:r w:rsidR="00962BB9">
        <w:rPr>
          <w:rFonts w:hint="eastAsia"/>
        </w:rPr>
        <w:t xml:space="preserve">communicate </w:t>
      </w:r>
      <w:r w:rsidR="00F66A95">
        <w:rPr>
          <w:rFonts w:hint="eastAsia"/>
        </w:rPr>
        <w:t>via a</w:t>
      </w:r>
      <w:r w:rsidR="00531233">
        <w:rPr>
          <w:rFonts w:hint="eastAsia"/>
        </w:rPr>
        <w:t xml:space="preserve">n 802.15.9-capable </w:t>
      </w:r>
      <w:r w:rsidR="00F66A95">
        <w:rPr>
          <w:rFonts w:hint="eastAsia"/>
        </w:rPr>
        <w:t>PRE</w:t>
      </w:r>
      <w:r w:rsidR="00990D9E">
        <w:rPr>
          <w:rFonts w:hint="eastAsia"/>
        </w:rPr>
        <w:t xml:space="preserve">. In this case, the PRE is </w:t>
      </w:r>
      <w:r w:rsidR="00674671">
        <w:rPr>
          <w:rFonts w:hint="eastAsia"/>
        </w:rPr>
        <w:t xml:space="preserve">located on </w:t>
      </w:r>
      <w:r w:rsidR="00990D9E">
        <w:rPr>
          <w:rFonts w:hint="eastAsia"/>
        </w:rPr>
        <w:t>the parent node</w:t>
      </w:r>
      <w:r w:rsidR="004379BF">
        <w:t xml:space="preserve">, </w:t>
      </w:r>
      <w:del w:id="68" w:author="ohba" w:date="2012-06-28T13:05:00Z">
        <w:r w:rsidR="00990D9E" w:rsidDel="00806099">
          <w:rPr>
            <w:rFonts w:hint="eastAsia"/>
          </w:rPr>
          <w:delText xml:space="preserve"> </w:delText>
        </w:r>
      </w:del>
      <w:r w:rsidR="00990D9E">
        <w:rPr>
          <w:rFonts w:hint="eastAsia"/>
        </w:rPr>
        <w:t xml:space="preserve">and </w:t>
      </w:r>
      <w:r w:rsidR="00F66A95">
        <w:rPr>
          <w:rFonts w:hint="eastAsia"/>
        </w:rPr>
        <w:t xml:space="preserve">PANA messages are relayed </w:t>
      </w:r>
      <w:r w:rsidR="00C37C04">
        <w:rPr>
          <w:rFonts w:hint="eastAsia"/>
        </w:rPr>
        <w:t xml:space="preserve">by the </w:t>
      </w:r>
      <w:r w:rsidR="00461873">
        <w:rPr>
          <w:rFonts w:hint="eastAsia"/>
        </w:rPr>
        <w:t>PRE</w:t>
      </w:r>
      <w:r w:rsidR="00531233">
        <w:rPr>
          <w:rFonts w:hint="eastAsia"/>
        </w:rPr>
        <w:t xml:space="preserve"> </w:t>
      </w:r>
      <w:r w:rsidR="004379BF">
        <w:t xml:space="preserve">to PAA </w:t>
      </w:r>
      <w:del w:id="69" w:author="ohba" w:date="2012-06-28T12:29:00Z">
        <w:r w:rsidR="004379BF" w:rsidDel="000875C6">
          <w:delText xml:space="preserve"> </w:delText>
        </w:r>
      </w:del>
      <w:r w:rsidR="004379BF">
        <w:t xml:space="preserve">via an UDP/IP link. </w:t>
      </w:r>
      <w:r w:rsidR="00531233">
        <w:rPr>
          <w:rFonts w:hint="eastAsia"/>
        </w:rPr>
        <w:t>.</w:t>
      </w:r>
      <w:r w:rsidR="00F66A95">
        <w:rPr>
          <w:rFonts w:hint="eastAsia"/>
        </w:rPr>
        <w:t xml:space="preserve"> </w:t>
      </w:r>
      <w:r w:rsidR="00455C36">
        <w:t xml:space="preserve"> </w:t>
      </w:r>
      <w:ins w:id="70" w:author="ohba" w:date="2012-06-28T13:05:00Z">
        <w:r w:rsidR="00806099">
          <w:rPr>
            <w:rFonts w:hint="eastAsia"/>
          </w:rPr>
          <w:t>D</w:t>
        </w:r>
      </w:ins>
      <w:del w:id="71" w:author="ohba" w:date="2012-06-28T13:06:00Z">
        <w:r w:rsidR="00455C36" w:rsidDel="00806099">
          <w:delText xml:space="preserve">The </w:delText>
        </w:r>
      </w:del>
      <w:ins w:id="72" w:author="ohba" w:date="2012-06-28T13:05:00Z">
        <w:r w:rsidR="00806099">
          <w:rPr>
            <w:rFonts w:hint="eastAsia"/>
          </w:rPr>
          <w:t xml:space="preserve">etailed </w:t>
        </w:r>
      </w:ins>
      <w:r w:rsidR="00197BBE" w:rsidRPr="002F5ADF">
        <w:rPr>
          <w:rFonts w:hint="eastAsia"/>
        </w:rPr>
        <w:t>r</w:t>
      </w:r>
      <w:r w:rsidR="00990D9E" w:rsidRPr="002F5ADF">
        <w:rPr>
          <w:rFonts w:hint="eastAsia"/>
        </w:rPr>
        <w:t xml:space="preserve">elay </w:t>
      </w:r>
      <w:r w:rsidR="00F66A95" w:rsidRPr="002F5ADF">
        <w:rPr>
          <w:rFonts w:hint="eastAsia"/>
        </w:rPr>
        <w:t xml:space="preserve">operation </w:t>
      </w:r>
      <w:r w:rsidR="00461873" w:rsidRPr="002F5ADF">
        <w:rPr>
          <w:rFonts w:hint="eastAsia"/>
        </w:rPr>
        <w:t xml:space="preserve">is </w:t>
      </w:r>
      <w:r w:rsidR="00F66A95" w:rsidRPr="002F5ADF">
        <w:rPr>
          <w:rFonts w:hint="eastAsia"/>
        </w:rPr>
        <w:t xml:space="preserve">outside the scope of </w:t>
      </w:r>
      <w:ins w:id="73" w:author="ohba" w:date="2012-06-28T13:12:00Z">
        <w:r w:rsidR="000A34BC">
          <w:rPr>
            <w:rFonts w:hint="eastAsia"/>
          </w:rPr>
          <w:t>802.15.9</w:t>
        </w:r>
      </w:ins>
      <w:del w:id="74" w:author="ohba" w:date="2012-06-28T13:12:00Z">
        <w:r w:rsidR="00F66A95" w:rsidRPr="002F5ADF" w:rsidDel="000A34BC">
          <w:rPr>
            <w:rFonts w:hint="eastAsia"/>
          </w:rPr>
          <w:delText>this document</w:delText>
        </w:r>
      </w:del>
      <w:r w:rsidR="00F66A95" w:rsidRPr="002F5ADF">
        <w:rPr>
          <w:rFonts w:hint="eastAsia"/>
        </w:rPr>
        <w:t>.</w:t>
      </w:r>
    </w:p>
    <w:p w:rsidR="00FA2410" w:rsidRPr="00744B5F" w:rsidRDefault="00FA2410" w:rsidP="00FA2410">
      <w:pPr>
        <w:widowControl w:val="0"/>
        <w:tabs>
          <w:tab w:val="num" w:pos="1440"/>
        </w:tabs>
        <w:spacing w:before="120"/>
      </w:pPr>
      <w:r w:rsidRPr="00744B5F">
        <w:t xml:space="preserve">Upon successful </w:t>
      </w:r>
      <w:r>
        <w:rPr>
          <w:rFonts w:hint="eastAsia"/>
        </w:rPr>
        <w:t xml:space="preserve">PANA authentication, link-layer credentials </w:t>
      </w:r>
      <w:r w:rsidRPr="00744B5F">
        <w:t xml:space="preserve">are securely distributed from </w:t>
      </w:r>
      <w:r w:rsidR="00C37C04">
        <w:rPr>
          <w:rFonts w:hint="eastAsia"/>
        </w:rPr>
        <w:t xml:space="preserve">the </w:t>
      </w:r>
      <w:r w:rsidRPr="00744B5F">
        <w:t xml:space="preserve">PAA to </w:t>
      </w:r>
      <w:r>
        <w:rPr>
          <w:rFonts w:hint="eastAsia"/>
        </w:rPr>
        <w:t xml:space="preserve">the </w:t>
      </w:r>
      <w:r w:rsidRPr="00744B5F">
        <w:t>PaC</w:t>
      </w:r>
      <w:r>
        <w:rPr>
          <w:rFonts w:hint="eastAsia"/>
        </w:rPr>
        <w:t xml:space="preserve"> using </w:t>
      </w:r>
      <w:r w:rsidRPr="00744B5F">
        <w:t>PANA payload encryption mech</w:t>
      </w:r>
      <w:r>
        <w:rPr>
          <w:rFonts w:hint="eastAsia"/>
        </w:rPr>
        <w:t xml:space="preserve">anism </w:t>
      </w:r>
      <w:r w:rsidR="00455C36">
        <w:t xml:space="preserve">as </w:t>
      </w:r>
      <w:r>
        <w:rPr>
          <w:rFonts w:hint="eastAsia"/>
        </w:rPr>
        <w:t>defined in [4].</w:t>
      </w:r>
    </w:p>
    <w:p w:rsidR="00FA2410" w:rsidRDefault="00FA2410" w:rsidP="00FA2410">
      <w:pPr>
        <w:widowControl w:val="0"/>
        <w:spacing w:before="120"/>
      </w:pPr>
      <w:r>
        <w:rPr>
          <w:rFonts w:hint="eastAsia"/>
        </w:rPr>
        <w:t xml:space="preserve">The call flows for single-hop case and multi-hop case are shown in </w:t>
      </w:r>
      <w:r w:rsidR="008A4906">
        <w:fldChar w:fldCharType="begin"/>
      </w:r>
      <w:r>
        <w:instrText xml:space="preserve"> </w:instrText>
      </w:r>
      <w:r>
        <w:rPr>
          <w:rFonts w:hint="eastAsia"/>
        </w:rPr>
        <w:instrText>REF _Ref317501693 \h</w:instrText>
      </w:r>
      <w:r>
        <w:instrText xml:space="preserve"> </w:instrText>
      </w:r>
      <w:r w:rsidR="008A4906">
        <w:fldChar w:fldCharType="separate"/>
      </w:r>
      <w:r>
        <w:t xml:space="preserve">Figure </w:t>
      </w:r>
      <w:r>
        <w:rPr>
          <w:noProof/>
        </w:rPr>
        <w:t>1</w:t>
      </w:r>
      <w:r w:rsidR="008A4906">
        <w:fldChar w:fldCharType="end"/>
      </w:r>
      <w:r>
        <w:rPr>
          <w:rFonts w:hint="eastAsia"/>
        </w:rPr>
        <w:t xml:space="preserve"> and </w:t>
      </w:r>
      <w:r w:rsidR="008A4906">
        <w:fldChar w:fldCharType="begin"/>
      </w:r>
      <w:r>
        <w:instrText xml:space="preserve"> </w:instrText>
      </w:r>
      <w:r>
        <w:rPr>
          <w:rFonts w:hint="eastAsia"/>
        </w:rPr>
        <w:instrText>REF _Ref317501700 \h</w:instrText>
      </w:r>
      <w:r>
        <w:instrText xml:space="preserve"> </w:instrText>
      </w:r>
      <w:r w:rsidR="008A4906">
        <w:fldChar w:fldCharType="separate"/>
      </w:r>
      <w:r>
        <w:t xml:space="preserve">Figure </w:t>
      </w:r>
      <w:r>
        <w:rPr>
          <w:noProof/>
        </w:rPr>
        <w:t>2</w:t>
      </w:r>
      <w:r w:rsidR="008A4906">
        <w:fldChar w:fldCharType="end"/>
      </w:r>
      <w:r>
        <w:rPr>
          <w:rFonts w:hint="eastAsia"/>
        </w:rPr>
        <w:t xml:space="preserve">, respectively. </w:t>
      </w:r>
      <w:del w:id="75" w:author="ohba" w:date="2012-06-28T12:28:00Z">
        <w:r w:rsidDel="000875C6">
          <w:rPr>
            <w:rFonts w:hint="eastAsia"/>
          </w:rPr>
          <w:delText xml:space="preserve">The message format for carrying PANA PDU </w:delText>
        </w:r>
        <w:r w:rsidR="00436988" w:rsidDel="000875C6">
          <w:rPr>
            <w:rFonts w:hint="eastAsia"/>
          </w:rPr>
          <w:delText xml:space="preserve">over 802.15.4e </w:delText>
        </w:r>
        <w:r w:rsidDel="000875C6">
          <w:rPr>
            <w:rFonts w:hint="eastAsia"/>
          </w:rPr>
          <w:delText xml:space="preserve">between </w:delText>
        </w:r>
        <w:r w:rsidR="00531233" w:rsidDel="000875C6">
          <w:rPr>
            <w:rFonts w:hint="eastAsia"/>
          </w:rPr>
          <w:delText>the P</w:delText>
        </w:r>
        <w:r w:rsidDel="000875C6">
          <w:rPr>
            <w:rFonts w:hint="eastAsia"/>
          </w:rPr>
          <w:delText xml:space="preserve">aC and its PAA (single-hop case) or </w:delText>
        </w:r>
        <w:r w:rsidR="00C37C04" w:rsidDel="000875C6">
          <w:rPr>
            <w:rFonts w:hint="eastAsia"/>
          </w:rPr>
          <w:delText xml:space="preserve">its </w:delText>
        </w:r>
        <w:r w:rsidDel="000875C6">
          <w:rPr>
            <w:rFonts w:hint="eastAsia"/>
          </w:rPr>
          <w:delText xml:space="preserve">PRE (multi-hop case) is shown in </w:delText>
        </w:r>
        <w:r w:rsidR="008A4906" w:rsidDel="000875C6">
          <w:fldChar w:fldCharType="begin"/>
        </w:r>
        <w:r w:rsidDel="000875C6">
          <w:delInstrText xml:space="preserve"> </w:delInstrText>
        </w:r>
        <w:r w:rsidDel="000875C6">
          <w:rPr>
            <w:rFonts w:hint="eastAsia"/>
          </w:rPr>
          <w:delInstrText>REF _Ref317502153 \h</w:delInstrText>
        </w:r>
        <w:r w:rsidDel="000875C6">
          <w:delInstrText xml:space="preserve"> </w:delInstrText>
        </w:r>
        <w:r w:rsidR="008A4906" w:rsidDel="000875C6">
          <w:fldChar w:fldCharType="separate"/>
        </w:r>
        <w:r w:rsidDel="000875C6">
          <w:delText xml:space="preserve">Figure </w:delText>
        </w:r>
        <w:r w:rsidDel="000875C6">
          <w:rPr>
            <w:noProof/>
          </w:rPr>
          <w:delText>3</w:delText>
        </w:r>
        <w:r w:rsidR="008A4906" w:rsidDel="000875C6">
          <w:fldChar w:fldCharType="end"/>
        </w:r>
        <w:r w:rsidDel="000875C6">
          <w:rPr>
            <w:rFonts w:hint="eastAsia"/>
          </w:rPr>
          <w:delText>.</w:delText>
        </w:r>
        <w:r w:rsidR="00B43E39" w:rsidDel="000875C6">
          <w:rPr>
            <w:rFonts w:hint="eastAsia"/>
          </w:rPr>
          <w:delText xml:space="preserve"> </w:delText>
        </w:r>
      </w:del>
      <w:r w:rsidR="00B43E39">
        <w:rPr>
          <w:rFonts w:hint="eastAsia"/>
        </w:rPr>
        <w:t>A PANA PDU consists of 20-octet header followed by zero, one or more AVPs (Attri</w:t>
      </w:r>
      <w:r w:rsidR="00457FD5">
        <w:rPr>
          <w:rFonts w:hint="eastAsia"/>
        </w:rPr>
        <w:t>bute-Value Pair), as shown in</w:t>
      </w:r>
      <w:r w:rsidR="00CB3DCE">
        <w:t xml:space="preserve"> </w:t>
      </w:r>
      <w:r w:rsidR="008A4906">
        <w:fldChar w:fldCharType="begin"/>
      </w:r>
      <w:r w:rsidR="00457FD5">
        <w:instrText xml:space="preserve"> </w:instrText>
      </w:r>
      <w:r w:rsidR="00457FD5">
        <w:rPr>
          <w:rFonts w:hint="eastAsia"/>
        </w:rPr>
        <w:instrText>REF _Ref318354791 \h</w:instrText>
      </w:r>
      <w:r w:rsidR="00457FD5">
        <w:instrText xml:space="preserve"> </w:instrText>
      </w:r>
      <w:r w:rsidR="008A4906">
        <w:fldChar w:fldCharType="separate"/>
      </w:r>
      <w:ins w:id="76" w:author="ohba" w:date="2012-06-28T12:28:00Z">
        <w:r w:rsidR="000875C6">
          <w:t xml:space="preserve">Figure </w:t>
        </w:r>
        <w:r w:rsidR="000875C6">
          <w:rPr>
            <w:noProof/>
          </w:rPr>
          <w:t>3</w:t>
        </w:r>
      </w:ins>
      <w:del w:id="77" w:author="ohba" w:date="2012-06-28T12:28:00Z">
        <w:r w:rsidR="00457FD5" w:rsidDel="000875C6">
          <w:delText xml:space="preserve">Figure </w:delText>
        </w:r>
        <w:r w:rsidR="00457FD5" w:rsidDel="000875C6">
          <w:rPr>
            <w:noProof/>
          </w:rPr>
          <w:delText>4</w:delText>
        </w:r>
      </w:del>
      <w:r w:rsidR="008A4906">
        <w:fldChar w:fldCharType="end"/>
      </w:r>
      <w:r w:rsidR="00B43E39">
        <w:rPr>
          <w:rFonts w:hint="eastAsia"/>
        </w:rPr>
        <w:t>.</w:t>
      </w:r>
    </w:p>
    <w:p w:rsidR="00C37C04" w:rsidRDefault="00A72987" w:rsidP="00D676B6">
      <w:pPr>
        <w:widowControl w:val="0"/>
        <w:spacing w:before="120"/>
      </w:pPr>
      <w:del w:id="78" w:author="ohba" w:date="2012-06-28T13:00:00Z">
        <w:r w:rsidDel="00732CA9">
          <w:br w:type="page"/>
        </w:r>
      </w:del>
    </w:p>
    <w:p w:rsidR="000761BE" w:rsidRDefault="000761BE" w:rsidP="000761BE">
      <w:pPr>
        <w:pStyle w:val="aa"/>
        <w:jc w:val="center"/>
      </w:pPr>
      <w:bookmarkStart w:id="79" w:name="_Ref317496844"/>
      <w:r>
        <w:lastRenderedPageBreak/>
        <w:t xml:space="preserve">Table </w:t>
      </w:r>
      <w:r w:rsidR="008A4906">
        <w:fldChar w:fldCharType="begin"/>
      </w:r>
      <w:r w:rsidR="00C97B18">
        <w:instrText xml:space="preserve"> SEQ Table \* ARABIC </w:instrText>
      </w:r>
      <w:r w:rsidR="008A4906">
        <w:fldChar w:fldCharType="separate"/>
      </w:r>
      <w:r>
        <w:rPr>
          <w:noProof/>
        </w:rPr>
        <w:t>1</w:t>
      </w:r>
      <w:r w:rsidR="008A4906">
        <w:rPr>
          <w:noProof/>
        </w:rPr>
        <w:fldChar w:fldCharType="end"/>
      </w:r>
      <w:bookmarkEnd w:id="79"/>
      <w:r>
        <w:rPr>
          <w:rFonts w:hint="eastAsia"/>
        </w:rPr>
        <w:t>:</w:t>
      </w:r>
      <w:r>
        <w:rPr>
          <w:noProof/>
        </w:rPr>
        <w:t xml:space="preserve"> </w:t>
      </w:r>
      <w:r w:rsidR="00F66A95">
        <w:rPr>
          <w:rFonts w:hint="eastAsia"/>
          <w:noProof/>
        </w:rPr>
        <w:t>Network Topology</w:t>
      </w:r>
      <w:r>
        <w:rPr>
          <w:rFonts w:hint="eastAsia"/>
          <w:noProof/>
        </w:rPr>
        <w:t xml:space="preserve"> and </w:t>
      </w:r>
      <w:r w:rsidR="00F66A95">
        <w:rPr>
          <w:rFonts w:hint="eastAsia"/>
          <w:noProof/>
        </w:rPr>
        <w:t xml:space="preserve">PANA </w:t>
      </w:r>
      <w:r>
        <w:rPr>
          <w:rFonts w:hint="eastAsia"/>
          <w:noProof/>
        </w:rPr>
        <w:t>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551"/>
        <w:gridCol w:w="2522"/>
      </w:tblGrid>
      <w:tr w:rsidR="00525907" w:rsidRPr="00046546" w:rsidTr="00095A8B">
        <w:tc>
          <w:tcPr>
            <w:tcW w:w="1951" w:type="dxa"/>
          </w:tcPr>
          <w:p w:rsidR="00525907" w:rsidRPr="00C97B18" w:rsidRDefault="009723B5" w:rsidP="00095A8B">
            <w:pPr>
              <w:widowControl w:val="0"/>
              <w:spacing w:before="120"/>
            </w:pPr>
            <w:r w:rsidRPr="00C97B18">
              <w:rPr>
                <w:rFonts w:hint="eastAsia"/>
              </w:rPr>
              <w:t>Topology</w:t>
            </w:r>
          </w:p>
        </w:tc>
        <w:tc>
          <w:tcPr>
            <w:tcW w:w="2552" w:type="dxa"/>
          </w:tcPr>
          <w:p w:rsidR="00525907" w:rsidRPr="00C97B18" w:rsidRDefault="00525907" w:rsidP="00095A8B">
            <w:pPr>
              <w:widowControl w:val="0"/>
              <w:spacing w:before="120"/>
            </w:pPr>
            <w:r w:rsidRPr="00C97B18">
              <w:rPr>
                <w:rFonts w:hint="eastAsia"/>
              </w:rPr>
              <w:t>Joining Node</w:t>
            </w:r>
          </w:p>
        </w:tc>
        <w:tc>
          <w:tcPr>
            <w:tcW w:w="2551" w:type="dxa"/>
          </w:tcPr>
          <w:p w:rsidR="00525907" w:rsidRPr="00C97B18" w:rsidRDefault="00525907" w:rsidP="00095A8B">
            <w:pPr>
              <w:widowControl w:val="0"/>
              <w:spacing w:before="120"/>
            </w:pPr>
            <w:r w:rsidRPr="00C97B18">
              <w:rPr>
                <w:rFonts w:hint="eastAsia"/>
              </w:rPr>
              <w:t>Parent Node</w:t>
            </w:r>
          </w:p>
        </w:tc>
        <w:tc>
          <w:tcPr>
            <w:tcW w:w="2522" w:type="dxa"/>
          </w:tcPr>
          <w:p w:rsidR="00525907" w:rsidRPr="00C97B18" w:rsidRDefault="00525907" w:rsidP="00095A8B">
            <w:pPr>
              <w:widowControl w:val="0"/>
              <w:spacing w:before="120"/>
            </w:pPr>
            <w:r w:rsidRPr="00C97B18">
              <w:rPr>
                <w:rFonts w:hint="eastAsia"/>
              </w:rPr>
              <w:t>Note</w:t>
            </w:r>
          </w:p>
        </w:tc>
      </w:tr>
      <w:tr w:rsidR="00525907" w:rsidRPr="00046546" w:rsidTr="00095A8B">
        <w:tc>
          <w:tcPr>
            <w:tcW w:w="1951" w:type="dxa"/>
          </w:tcPr>
          <w:p w:rsidR="00525907" w:rsidRPr="00C97B18" w:rsidRDefault="00525907" w:rsidP="00095A8B">
            <w:pPr>
              <w:widowControl w:val="0"/>
              <w:spacing w:before="120"/>
            </w:pPr>
            <w:r w:rsidRPr="00C97B18">
              <w:rPr>
                <w:rFonts w:hint="eastAsia"/>
              </w:rPr>
              <w:t>Single-Hop</w:t>
            </w:r>
          </w:p>
        </w:tc>
        <w:tc>
          <w:tcPr>
            <w:tcW w:w="2552" w:type="dxa"/>
          </w:tcPr>
          <w:p w:rsidR="00525907" w:rsidRPr="00C97B18" w:rsidRDefault="00525907" w:rsidP="00095A8B">
            <w:pPr>
              <w:widowControl w:val="0"/>
              <w:spacing w:before="120"/>
            </w:pPr>
            <w:r w:rsidRPr="00C97B18">
              <w:rPr>
                <w:rFonts w:hint="eastAsia"/>
              </w:rPr>
              <w:t>PaC</w:t>
            </w:r>
          </w:p>
        </w:tc>
        <w:tc>
          <w:tcPr>
            <w:tcW w:w="2551" w:type="dxa"/>
          </w:tcPr>
          <w:p w:rsidR="00525907" w:rsidRPr="00C97B18" w:rsidRDefault="00525907" w:rsidP="00095A8B">
            <w:pPr>
              <w:widowControl w:val="0"/>
              <w:spacing w:before="120"/>
            </w:pPr>
            <w:r w:rsidRPr="00C97B18">
              <w:rPr>
                <w:rFonts w:hint="eastAsia"/>
              </w:rPr>
              <w:t>PAA</w:t>
            </w:r>
          </w:p>
        </w:tc>
        <w:tc>
          <w:tcPr>
            <w:tcW w:w="2522" w:type="dxa"/>
          </w:tcPr>
          <w:p w:rsidR="00525907" w:rsidRPr="00C97B18" w:rsidRDefault="009723B5" w:rsidP="00095A8B">
            <w:pPr>
              <w:widowControl w:val="0"/>
              <w:spacing w:before="120"/>
            </w:pPr>
            <w:r w:rsidRPr="00C97B18">
              <w:rPr>
                <w:rFonts w:hint="eastAsia"/>
              </w:rPr>
              <w:t>-</w:t>
            </w:r>
          </w:p>
        </w:tc>
      </w:tr>
      <w:tr w:rsidR="00525907" w:rsidRPr="00046546" w:rsidTr="00095A8B">
        <w:tc>
          <w:tcPr>
            <w:tcW w:w="1951" w:type="dxa"/>
          </w:tcPr>
          <w:p w:rsidR="00525907" w:rsidRPr="00C97B18" w:rsidRDefault="00525907" w:rsidP="00095A8B">
            <w:pPr>
              <w:widowControl w:val="0"/>
              <w:spacing w:before="120"/>
            </w:pPr>
            <w:r w:rsidRPr="00C97B18">
              <w:rPr>
                <w:rFonts w:hint="eastAsia"/>
              </w:rPr>
              <w:t>Multi-Hop</w:t>
            </w:r>
          </w:p>
        </w:tc>
        <w:tc>
          <w:tcPr>
            <w:tcW w:w="2552" w:type="dxa"/>
          </w:tcPr>
          <w:p w:rsidR="00525907" w:rsidRPr="00C97B18" w:rsidRDefault="00525907" w:rsidP="00095A8B">
            <w:pPr>
              <w:widowControl w:val="0"/>
              <w:spacing w:before="120"/>
            </w:pPr>
            <w:r w:rsidRPr="00C97B18">
              <w:rPr>
                <w:rFonts w:hint="eastAsia"/>
              </w:rPr>
              <w:t>PaC</w:t>
            </w:r>
          </w:p>
        </w:tc>
        <w:tc>
          <w:tcPr>
            <w:tcW w:w="2551" w:type="dxa"/>
          </w:tcPr>
          <w:p w:rsidR="00525907" w:rsidRPr="00C97B18" w:rsidRDefault="00525907" w:rsidP="00095A8B">
            <w:pPr>
              <w:widowControl w:val="0"/>
              <w:spacing w:before="120"/>
            </w:pPr>
            <w:r w:rsidRPr="00C97B18">
              <w:rPr>
                <w:rFonts w:hint="eastAsia"/>
              </w:rPr>
              <w:t>PRE</w:t>
            </w:r>
          </w:p>
        </w:tc>
        <w:tc>
          <w:tcPr>
            <w:tcW w:w="2522" w:type="dxa"/>
          </w:tcPr>
          <w:p w:rsidR="00525907" w:rsidRPr="00C97B18" w:rsidRDefault="000761BE" w:rsidP="00095A8B">
            <w:pPr>
              <w:widowControl w:val="0"/>
              <w:spacing w:before="120"/>
            </w:pPr>
            <w:r w:rsidRPr="00C97B18">
              <w:rPr>
                <w:rFonts w:hint="eastAsia"/>
              </w:rPr>
              <w:t xml:space="preserve">UDP/IP is used for relaying </w:t>
            </w:r>
            <w:r w:rsidR="00531233" w:rsidRPr="00C97B18">
              <w:rPr>
                <w:rFonts w:hint="eastAsia"/>
              </w:rPr>
              <w:t>PANA message between the P</w:t>
            </w:r>
            <w:r w:rsidRPr="00C97B18">
              <w:rPr>
                <w:rFonts w:hint="eastAsia"/>
              </w:rPr>
              <w:t>RE and PAA</w:t>
            </w:r>
            <w:r w:rsidR="002F5ADF" w:rsidRPr="00C97B18">
              <w:rPr>
                <w:rFonts w:hint="eastAsia"/>
              </w:rPr>
              <w:t xml:space="preserve">. (Detailed relay operation is </w:t>
            </w:r>
            <w:r w:rsidR="00F66A95" w:rsidRPr="00C97B18">
              <w:rPr>
                <w:rFonts w:hint="eastAsia"/>
              </w:rPr>
              <w:t>outside the scope of 802.15.9).</w:t>
            </w:r>
          </w:p>
        </w:tc>
      </w:tr>
    </w:tbl>
    <w:p w:rsidR="00BA06D6" w:rsidDel="00732CA9" w:rsidRDefault="00BA06D6" w:rsidP="009D6726">
      <w:pPr>
        <w:widowControl w:val="0"/>
        <w:spacing w:before="120"/>
        <w:rPr>
          <w:del w:id="80" w:author="ohba" w:date="2012-06-28T13:00:00Z"/>
        </w:rPr>
      </w:pPr>
    </w:p>
    <w:p w:rsidR="004379BF" w:rsidDel="00732CA9" w:rsidRDefault="004379BF" w:rsidP="009D6726">
      <w:pPr>
        <w:widowControl w:val="0"/>
        <w:spacing w:before="120"/>
        <w:rPr>
          <w:del w:id="81" w:author="ohba" w:date="2012-06-28T13:00:00Z"/>
        </w:rPr>
      </w:pPr>
    </w:p>
    <w:p w:rsidR="009D6726" w:rsidDel="00732CA9" w:rsidRDefault="009D6726" w:rsidP="00BA06D6">
      <w:pPr>
        <w:widowControl w:val="0"/>
        <w:spacing w:before="120" w:line="240" w:lineRule="atLeast"/>
        <w:rPr>
          <w:del w:id="82" w:author="ohba" w:date="2012-06-28T13:00:00Z"/>
        </w:rPr>
      </w:pPr>
    </w:p>
    <w:bookmarkStart w:id="83" w:name="_Ref317501693"/>
    <w:p w:rsidR="00AC11C4" w:rsidRDefault="00295CD7" w:rsidP="00BA06D6">
      <w:pPr>
        <w:pStyle w:val="aa"/>
        <w:spacing w:line="240" w:lineRule="atLeast"/>
        <w:jc w:val="center"/>
      </w:pPr>
      <w:r>
        <w:pict>
          <v:group id="_x0000_s1040" editas="canvas" style="width:468pt;height:219.75pt;mso-position-horizontal-relative:char;mso-position-vertical-relative:line" coordorigin="2539,6017" coordsize="7200,33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39;top:6017;width:7200;height:3381" o:preferrelative="f">
              <v:fill o:detectmouseclick="t"/>
              <v:path o:extrusionok="t" o:connecttype="none"/>
              <o:lock v:ext="edit" text="t"/>
            </v:shape>
            <v:shape id="_x0000_s1042" type="#_x0000_t75" style="position:absolute;left:3739;top:6081;width:5019;height:3146">
              <v:imagedata r:id="rId9" o:title=""/>
            </v:shape>
            <w10:wrap type="none"/>
            <w10:anchorlock/>
          </v:group>
        </w:pict>
      </w:r>
    </w:p>
    <w:p w:rsidR="00AC11C4" w:rsidRDefault="00AC11C4" w:rsidP="00BA06D6">
      <w:pPr>
        <w:pStyle w:val="aa"/>
        <w:spacing w:line="240" w:lineRule="atLeast"/>
        <w:jc w:val="center"/>
      </w:pPr>
      <w:bookmarkStart w:id="84" w:name="_GoBack"/>
      <w:bookmarkEnd w:id="84"/>
    </w:p>
    <w:p w:rsidR="009D6726" w:rsidRDefault="009D6726" w:rsidP="00BA06D6">
      <w:pPr>
        <w:pStyle w:val="aa"/>
        <w:spacing w:line="240" w:lineRule="atLeast"/>
        <w:jc w:val="center"/>
      </w:pPr>
      <w:bookmarkStart w:id="85" w:name="_Ref318354780"/>
      <w:r>
        <w:t xml:space="preserve">Figure </w:t>
      </w:r>
      <w:r w:rsidR="008A4906">
        <w:fldChar w:fldCharType="begin"/>
      </w:r>
      <w:r w:rsidR="00C97B18">
        <w:instrText xml:space="preserve"> SEQ Figure \* ARABIC </w:instrText>
      </w:r>
      <w:r w:rsidR="008A4906">
        <w:fldChar w:fldCharType="separate"/>
      </w:r>
      <w:r w:rsidR="00457FD5">
        <w:rPr>
          <w:noProof/>
        </w:rPr>
        <w:t>1</w:t>
      </w:r>
      <w:r w:rsidR="008A4906">
        <w:rPr>
          <w:noProof/>
        </w:rPr>
        <w:fldChar w:fldCharType="end"/>
      </w:r>
      <w:bookmarkEnd w:id="83"/>
      <w:bookmarkEnd w:id="85"/>
      <w:r>
        <w:rPr>
          <w:rFonts w:hint="eastAsia"/>
        </w:rPr>
        <w:t>: Call Flow (Single-Hop Case)</w:t>
      </w:r>
    </w:p>
    <w:p w:rsidR="00BA06D6" w:rsidRDefault="00295CD7" w:rsidP="00BA06D6">
      <w:pPr>
        <w:widowControl w:val="0"/>
        <w:spacing w:before="120" w:line="240" w:lineRule="atLeast"/>
      </w:pPr>
      <w:r>
        <w:rPr>
          <w:noProof/>
        </w:rPr>
        <w:lastRenderedPageBreak/>
        <w:pict>
          <v:group id="_x0000_s1033" editas="canvas" style="position:absolute;margin-left:-24.65pt;margin-top:16.75pt;width:509.7pt;height:207.45pt;z-index:3" coordorigin="2536,7512" coordsize="7842,3191" o:allowoverlap="f">
            <o:lock v:ext="edit" aspectratio="t"/>
            <v:shape id="_x0000_s1032" type="#_x0000_t75" style="position:absolute;left:2536;top:7512;width:7842;height:3191" o:preferrelative="f" o:allowincell="f">
              <v:fill o:detectmouseclick="t"/>
              <v:path o:extrusionok="t" o:connecttype="none"/>
              <o:lock v:ext="edit" text="t"/>
            </v:shape>
            <v:shape id="_x0000_s1043" type="#_x0000_t75" style="position:absolute;left:3757;top:7644;width:5399;height:3059">
              <v:imagedata r:id="rId10" o:title=""/>
            </v:shape>
            <w10:wrap type="topAndBottom"/>
          </v:group>
        </w:pict>
      </w:r>
      <w:bookmarkStart w:id="86" w:name="_Ref317501700"/>
    </w:p>
    <w:p w:rsidR="009D6726" w:rsidRDefault="009D6726" w:rsidP="00BA06D6">
      <w:pPr>
        <w:pStyle w:val="aa"/>
        <w:spacing w:line="240" w:lineRule="atLeast"/>
        <w:jc w:val="center"/>
      </w:pPr>
      <w:r>
        <w:t xml:space="preserve">Figure </w:t>
      </w:r>
      <w:r w:rsidR="008A4906">
        <w:fldChar w:fldCharType="begin"/>
      </w:r>
      <w:r w:rsidR="00C97B18">
        <w:instrText xml:space="preserve"> SEQ Figure \* ARABIC </w:instrText>
      </w:r>
      <w:r w:rsidR="008A4906">
        <w:fldChar w:fldCharType="separate"/>
      </w:r>
      <w:r w:rsidR="00457FD5">
        <w:rPr>
          <w:noProof/>
        </w:rPr>
        <w:t>2</w:t>
      </w:r>
      <w:r w:rsidR="008A4906">
        <w:rPr>
          <w:noProof/>
        </w:rPr>
        <w:fldChar w:fldCharType="end"/>
      </w:r>
      <w:bookmarkEnd w:id="86"/>
      <w:r>
        <w:rPr>
          <w:rFonts w:hint="eastAsia"/>
        </w:rPr>
        <w:t>: Call Flow (Multi-hop Case)</w:t>
      </w:r>
    </w:p>
    <w:p w:rsidR="009D6726" w:rsidRPr="00BA06D6" w:rsidDel="000875C6" w:rsidRDefault="009D6726" w:rsidP="00BA06D6">
      <w:pPr>
        <w:widowControl w:val="0"/>
        <w:spacing w:before="120" w:line="240" w:lineRule="atLeast"/>
        <w:rPr>
          <w:del w:id="87" w:author="ohba" w:date="2012-06-28T12:27:00Z"/>
        </w:rPr>
      </w:pPr>
    </w:p>
    <w:p w:rsidR="00FA2410" w:rsidDel="000875C6" w:rsidRDefault="00295CD7" w:rsidP="00BA06D6">
      <w:pPr>
        <w:widowControl w:val="0"/>
        <w:spacing w:before="120" w:line="240" w:lineRule="atLeast"/>
        <w:rPr>
          <w:del w:id="88" w:author="ohba" w:date="2012-06-28T12:27:00Z"/>
        </w:rPr>
      </w:pPr>
      <w:del w:id="89" w:author="ohba" w:date="2012-06-28T12:27:00Z">
        <w:r>
          <w:pict>
            <v:group id="_x0000_s1035" editas="canvas" style="width:468pt;height:230.8pt;mso-position-horizontal-relative:char;mso-position-vertical-relative:line" coordorigin="2536,3589" coordsize="7200,3551">
              <o:lock v:ext="edit" aspectratio="t"/>
              <v:shape id="_x0000_s1034" type="#_x0000_t75" style="position:absolute;left:2536;top:3589;width:7200;height:3551" o:preferrelative="f">
                <v:fill o:detectmouseclick="t"/>
                <v:path o:extrusionok="t" o:connecttype="none"/>
                <o:lock v:ext="edit" text="t"/>
              </v:shape>
              <v:shape id="_x0000_s1036" type="#_x0000_t75" style="position:absolute;left:2989;top:3794;width:6193;height:2983">
                <v:imagedata r:id="rId11" o:title=""/>
              </v:shape>
              <w10:wrap type="none"/>
              <w10:anchorlock/>
            </v:group>
          </w:pict>
        </w:r>
      </w:del>
    </w:p>
    <w:p w:rsidR="00FA2410" w:rsidDel="000875C6" w:rsidRDefault="00FA2410" w:rsidP="00BA06D6">
      <w:pPr>
        <w:widowControl w:val="0"/>
        <w:spacing w:before="120" w:line="240" w:lineRule="atLeast"/>
        <w:rPr>
          <w:del w:id="90" w:author="ohba" w:date="2012-06-28T12:27:00Z"/>
        </w:rPr>
      </w:pPr>
    </w:p>
    <w:p w:rsidR="00FA2410" w:rsidDel="000875C6" w:rsidRDefault="00FA2410" w:rsidP="00BA06D6">
      <w:pPr>
        <w:pStyle w:val="aa"/>
        <w:spacing w:line="240" w:lineRule="atLeast"/>
        <w:jc w:val="center"/>
        <w:rPr>
          <w:del w:id="91" w:author="ohba" w:date="2012-06-28T12:27:00Z"/>
        </w:rPr>
      </w:pPr>
      <w:bookmarkStart w:id="92" w:name="_Ref317502153"/>
      <w:del w:id="93" w:author="ohba" w:date="2012-06-28T12:27:00Z">
        <w:r w:rsidDel="000875C6">
          <w:delText xml:space="preserve">Figure </w:delText>
        </w:r>
        <w:r w:rsidR="008A4906" w:rsidDel="000875C6">
          <w:fldChar w:fldCharType="begin"/>
        </w:r>
        <w:r w:rsidR="00CC14A7" w:rsidDel="000875C6">
          <w:delInstrText xml:space="preserve"> SEQ Figure \* ARABIC </w:delInstrText>
        </w:r>
        <w:r w:rsidR="008A4906" w:rsidDel="000875C6">
          <w:fldChar w:fldCharType="separate"/>
        </w:r>
        <w:r w:rsidR="00457FD5" w:rsidDel="000875C6">
          <w:rPr>
            <w:noProof/>
          </w:rPr>
          <w:delText>3</w:delText>
        </w:r>
        <w:r w:rsidR="008A4906" w:rsidDel="000875C6">
          <w:fldChar w:fldCharType="end"/>
        </w:r>
        <w:bookmarkEnd w:id="92"/>
        <w:r w:rsidDel="000875C6">
          <w:rPr>
            <w:rFonts w:hint="eastAsia"/>
          </w:rPr>
          <w:delText>: Mess</w:delText>
        </w:r>
        <w:r w:rsidR="00AC11C4" w:rsidDel="000875C6">
          <w:rPr>
            <w:rFonts w:hint="eastAsia"/>
          </w:rPr>
          <w:delText>a</w:delText>
        </w:r>
        <w:r w:rsidDel="000875C6">
          <w:rPr>
            <w:rFonts w:hint="eastAsia"/>
          </w:rPr>
          <w:delText>ge Format</w:delText>
        </w:r>
        <w:r w:rsidR="00436988" w:rsidDel="000875C6">
          <w:rPr>
            <w:rFonts w:hint="eastAsia"/>
          </w:rPr>
          <w:delText xml:space="preserve"> for 802.15.4e</w:delText>
        </w:r>
      </w:del>
    </w:p>
    <w:p w:rsidR="00C82C03" w:rsidRDefault="00A7110B" w:rsidP="00C82C03">
      <w:pPr>
        <w:jc w:val="center"/>
      </w:pPr>
      <w:r>
        <w:rPr>
          <w:noProof/>
        </w:rPr>
        <w:lastRenderedPageBreak/>
        <w:drawing>
          <wp:inline distT="0" distB="0" distL="0" distR="0">
            <wp:extent cx="5162550" cy="1924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62550" cy="1924050"/>
                    </a:xfrm>
                    <a:prstGeom prst="rect">
                      <a:avLst/>
                    </a:prstGeom>
                    <a:noFill/>
                    <a:ln w="9525">
                      <a:noFill/>
                      <a:miter lim="800000"/>
                      <a:headEnd/>
                      <a:tailEnd/>
                    </a:ln>
                  </pic:spPr>
                </pic:pic>
              </a:graphicData>
            </a:graphic>
          </wp:inline>
        </w:drawing>
      </w:r>
    </w:p>
    <w:p w:rsidR="00C82C03" w:rsidRDefault="00C82C03" w:rsidP="00C82C03">
      <w:pPr>
        <w:pStyle w:val="aa"/>
        <w:keepNext/>
      </w:pPr>
    </w:p>
    <w:p w:rsidR="00C82C03" w:rsidRDefault="00457FD5" w:rsidP="00C82C03">
      <w:pPr>
        <w:pStyle w:val="aa"/>
        <w:jc w:val="center"/>
        <w:rPr>
          <w:ins w:id="94" w:author="ohba" w:date="2012-06-28T13:00:00Z"/>
        </w:rPr>
      </w:pPr>
      <w:bookmarkStart w:id="95" w:name="_Ref318354791"/>
      <w:r>
        <w:t xml:space="preserve">Figure </w:t>
      </w:r>
      <w:r w:rsidR="008A4906">
        <w:fldChar w:fldCharType="begin"/>
      </w:r>
      <w:r>
        <w:instrText xml:space="preserve"> SEQ Figure \* ARABIC </w:instrText>
      </w:r>
      <w:r w:rsidR="008A4906">
        <w:fldChar w:fldCharType="separate"/>
      </w:r>
      <w:ins w:id="96" w:author="ohba" w:date="2012-06-28T12:27:00Z">
        <w:r w:rsidR="000875C6">
          <w:rPr>
            <w:noProof/>
          </w:rPr>
          <w:t>3</w:t>
        </w:r>
      </w:ins>
      <w:del w:id="97" w:author="ohba" w:date="2012-06-28T12:27:00Z">
        <w:r w:rsidDel="000875C6">
          <w:rPr>
            <w:noProof/>
          </w:rPr>
          <w:delText>4</w:delText>
        </w:r>
      </w:del>
      <w:r w:rsidR="008A4906">
        <w:fldChar w:fldCharType="end"/>
      </w:r>
      <w:bookmarkEnd w:id="95"/>
      <w:r>
        <w:rPr>
          <w:rFonts w:hint="eastAsia"/>
        </w:rPr>
        <w:t>: PANA PDU Format</w:t>
      </w:r>
    </w:p>
    <w:p w:rsidR="00B31FBE" w:rsidRDefault="00732CA9">
      <w:pPr>
        <w:pPrChange w:id="98" w:author="ohba" w:date="2012-06-28T13:00:00Z">
          <w:pPr>
            <w:pStyle w:val="aa"/>
            <w:jc w:val="center"/>
          </w:pPr>
        </w:pPrChange>
      </w:pPr>
      <w:ins w:id="99" w:author="ohba" w:date="2012-06-28T13:00:00Z">
        <w:r>
          <w:t>“</w:t>
        </w:r>
      </w:ins>
    </w:p>
    <w:p w:rsidR="00B31FBE" w:rsidRPr="00B31FBE" w:rsidRDefault="00732CA9">
      <w:pPr>
        <w:widowControl w:val="0"/>
        <w:spacing w:before="120"/>
        <w:rPr>
          <w:ins w:id="100" w:author="ohba" w:date="2012-06-28T13:00:00Z"/>
          <w:i/>
          <w:rPrChange w:id="101" w:author="ohba" w:date="2012-06-28T13:02:00Z">
            <w:rPr>
              <w:ins w:id="102" w:author="ohba" w:date="2012-06-28T13:00:00Z"/>
              <w:b/>
              <w:sz w:val="28"/>
            </w:rPr>
          </w:rPrChange>
        </w:rPr>
        <w:pPrChange w:id="103" w:author="ohba" w:date="2012-06-28T13:01:00Z">
          <w:pPr>
            <w:widowControl w:val="0"/>
            <w:numPr>
              <w:numId w:val="2"/>
            </w:numPr>
            <w:spacing w:before="120"/>
            <w:ind w:left="425" w:hanging="425"/>
          </w:pPr>
        </w:pPrChange>
      </w:pPr>
      <w:ins w:id="104" w:author="ohba" w:date="2012-06-28T13:02:00Z">
        <w:r>
          <w:rPr>
            <w:rFonts w:hint="eastAsia"/>
          </w:rPr>
          <w:t>[2</w:t>
        </w:r>
        <w:r w:rsidRPr="00732CA9">
          <w:rPr>
            <w:rFonts w:hint="eastAsia"/>
          </w:rPr>
          <w:t xml:space="preserve">] </w:t>
        </w:r>
      </w:ins>
      <w:ins w:id="105" w:author="ohba" w:date="2012-06-28T13:00:00Z">
        <w:r w:rsidR="008A4906" w:rsidRPr="008A4906">
          <w:rPr>
            <w:i/>
            <w:rPrChange w:id="106" w:author="ohba" w:date="2012-06-28T13:02:00Z">
              <w:rPr>
                <w:b/>
                <w:sz w:val="28"/>
              </w:rPr>
            </w:rPrChange>
          </w:rPr>
          <w:t>Add the following references</w:t>
        </w:r>
      </w:ins>
      <w:ins w:id="107" w:author="ohba" w:date="2012-06-28T13:01:00Z">
        <w:r w:rsidR="008A4906" w:rsidRPr="008A4906">
          <w:rPr>
            <w:i/>
            <w:rPrChange w:id="108" w:author="ohba" w:date="2012-06-28T13:02:00Z">
              <w:rPr>
                <w:b/>
                <w:sz w:val="28"/>
              </w:rPr>
            </w:rPrChange>
          </w:rPr>
          <w:t xml:space="preserve"> to 802.15.9 draft specification</w:t>
        </w:r>
      </w:ins>
      <w:ins w:id="109" w:author="ohba" w:date="2012-06-28T13:02:00Z">
        <w:r>
          <w:rPr>
            <w:rFonts w:hint="eastAsia"/>
            <w:i/>
          </w:rPr>
          <w:t>:</w:t>
        </w:r>
      </w:ins>
    </w:p>
    <w:p w:rsidR="00B31FBE" w:rsidRDefault="00732CA9">
      <w:pPr>
        <w:widowControl w:val="0"/>
        <w:spacing w:before="120"/>
        <w:pPrChange w:id="110" w:author="ohba" w:date="2012-06-28T13:00:00Z">
          <w:pPr>
            <w:widowControl w:val="0"/>
            <w:numPr>
              <w:numId w:val="2"/>
            </w:numPr>
            <w:spacing w:before="120"/>
            <w:ind w:left="425" w:hanging="425"/>
          </w:pPr>
        </w:pPrChange>
      </w:pPr>
      <w:ins w:id="111" w:author="ohba" w:date="2012-06-28T13:02:00Z">
        <w:r>
          <w:rPr>
            <w:sz w:val="28"/>
          </w:rPr>
          <w:t>“</w:t>
        </w:r>
      </w:ins>
      <w:del w:id="112" w:author="ohba" w:date="2012-06-28T13:01:00Z">
        <w:r w:rsidR="005A485B" w:rsidDel="00732CA9">
          <w:rPr>
            <w:rFonts w:hint="eastAsia"/>
            <w:b/>
            <w:sz w:val="28"/>
          </w:rPr>
          <w:delText>References</w:delText>
        </w:r>
      </w:del>
    </w:p>
    <w:p w:rsidR="00AF4285" w:rsidRDefault="00EC7A05" w:rsidP="00EA15EB">
      <w:pPr>
        <w:pStyle w:val="a8"/>
        <w:rPr>
          <w:b/>
          <w:bCs/>
          <w:noProof/>
        </w:rPr>
      </w:pPr>
      <w:r>
        <w:rPr>
          <w:rFonts w:hint="eastAsia"/>
          <w:b/>
          <w:bCs/>
          <w:noProof/>
        </w:rPr>
        <w:t xml:space="preserve">[1] </w:t>
      </w:r>
      <w:r w:rsidR="00EA15EB">
        <w:rPr>
          <w:b/>
          <w:bCs/>
          <w:noProof/>
        </w:rPr>
        <w:t>“</w:t>
      </w:r>
      <w:r w:rsidR="00EA15EB">
        <w:rPr>
          <w:rFonts w:hint="eastAsia"/>
          <w:b/>
          <w:bCs/>
          <w:noProof/>
        </w:rPr>
        <w:t>Protocol for Carrying Authentication for Network Access (PANA)</w:t>
      </w:r>
      <w:r w:rsidR="00EA15EB">
        <w:rPr>
          <w:b/>
          <w:bCs/>
          <w:noProof/>
        </w:rPr>
        <w:t>”</w:t>
      </w:r>
      <w:r w:rsidR="00EA15EB">
        <w:rPr>
          <w:rFonts w:hint="eastAsia"/>
          <w:b/>
          <w:bCs/>
          <w:noProof/>
        </w:rPr>
        <w:t xml:space="preserve">, </w:t>
      </w:r>
      <w:r w:rsidR="00EA15EB">
        <w:rPr>
          <w:rFonts w:hint="eastAsia"/>
          <w:noProof/>
        </w:rPr>
        <w:t xml:space="preserve"> RFC 5191.</w:t>
      </w:r>
      <w:r w:rsidR="00EA15EB">
        <w:rPr>
          <w:b/>
          <w:bCs/>
          <w:noProof/>
        </w:rPr>
        <w:t xml:space="preserve"> </w:t>
      </w:r>
    </w:p>
    <w:p w:rsidR="00AF4285" w:rsidRDefault="00EC7A05" w:rsidP="00EA15EB">
      <w:pPr>
        <w:pStyle w:val="a8"/>
        <w:rPr>
          <w:noProof/>
        </w:rPr>
      </w:pPr>
      <w:r>
        <w:rPr>
          <w:rFonts w:hint="eastAsia"/>
          <w:b/>
          <w:bCs/>
          <w:noProof/>
        </w:rPr>
        <w:t xml:space="preserve">[2] </w:t>
      </w:r>
      <w:r>
        <w:rPr>
          <w:b/>
          <w:bCs/>
          <w:noProof/>
        </w:rPr>
        <w:t>“</w:t>
      </w:r>
      <w:r>
        <w:rPr>
          <w:rFonts w:hint="eastAsia"/>
          <w:b/>
          <w:bCs/>
          <w:noProof/>
        </w:rPr>
        <w:t>Extensible Authentication Protocol (EAP)</w:t>
      </w:r>
      <w:r>
        <w:rPr>
          <w:b/>
          <w:bCs/>
          <w:noProof/>
        </w:rPr>
        <w:t>”</w:t>
      </w:r>
      <w:r>
        <w:rPr>
          <w:rFonts w:hint="eastAsia"/>
          <w:b/>
          <w:bCs/>
          <w:noProof/>
        </w:rPr>
        <w:t xml:space="preserve">, </w:t>
      </w:r>
      <w:r>
        <w:rPr>
          <w:rFonts w:hint="eastAsia"/>
          <w:noProof/>
        </w:rPr>
        <w:t>RFC 3748.</w:t>
      </w:r>
    </w:p>
    <w:p w:rsidR="00EA15EB" w:rsidRDefault="00EC7A05" w:rsidP="00EA15EB">
      <w:pPr>
        <w:pStyle w:val="a8"/>
        <w:rPr>
          <w:noProof/>
        </w:rPr>
      </w:pPr>
      <w:r>
        <w:rPr>
          <w:rFonts w:hint="eastAsia"/>
          <w:b/>
          <w:bCs/>
          <w:noProof/>
        </w:rPr>
        <w:t xml:space="preserve">[3] </w:t>
      </w:r>
      <w:r w:rsidR="00EA15EB">
        <w:rPr>
          <w:rFonts w:hint="eastAsia"/>
          <w:b/>
          <w:bCs/>
          <w:noProof/>
        </w:rPr>
        <w:t xml:space="preserve"> </w:t>
      </w:r>
      <w:r w:rsidR="00EA15EB">
        <w:rPr>
          <w:b/>
          <w:bCs/>
          <w:noProof/>
        </w:rPr>
        <w:t>“</w:t>
      </w:r>
      <w:r w:rsidR="00EA15EB">
        <w:rPr>
          <w:rFonts w:hint="eastAsia"/>
          <w:b/>
          <w:bCs/>
          <w:noProof/>
        </w:rPr>
        <w:t>Protocol for Carrying Authentication for Network Access (PANA) Relay Element</w:t>
      </w:r>
      <w:r w:rsidR="00EA15EB">
        <w:rPr>
          <w:b/>
          <w:bCs/>
          <w:noProof/>
        </w:rPr>
        <w:t>”</w:t>
      </w:r>
      <w:r w:rsidR="00EA15EB">
        <w:rPr>
          <w:rFonts w:hint="eastAsia"/>
          <w:b/>
          <w:bCs/>
          <w:noProof/>
        </w:rPr>
        <w:t xml:space="preserve">, </w:t>
      </w:r>
      <w:r w:rsidR="00EA15EB">
        <w:rPr>
          <w:rFonts w:hint="eastAsia"/>
          <w:noProof/>
        </w:rPr>
        <w:t xml:space="preserve"> RFC 6345.</w:t>
      </w:r>
    </w:p>
    <w:p w:rsidR="00EA15EB" w:rsidRDefault="00EC7A05" w:rsidP="00EA15EB">
      <w:pPr>
        <w:pStyle w:val="a8"/>
        <w:rPr>
          <w:noProof/>
        </w:rPr>
      </w:pPr>
      <w:r>
        <w:rPr>
          <w:rFonts w:hint="eastAsia"/>
          <w:b/>
          <w:bCs/>
          <w:noProof/>
        </w:rPr>
        <w:t>[4]</w:t>
      </w:r>
      <w:r w:rsidR="00EA15EB">
        <w:rPr>
          <w:b/>
          <w:bCs/>
          <w:noProof/>
        </w:rPr>
        <w:t xml:space="preserve"> “</w:t>
      </w:r>
      <w:r w:rsidR="00EA15EB">
        <w:rPr>
          <w:rFonts w:hint="eastAsia"/>
          <w:b/>
          <w:bCs/>
          <w:noProof/>
        </w:rPr>
        <w:t>Encrypting PANA AVPs</w:t>
      </w:r>
      <w:r w:rsidR="00EA15EB">
        <w:rPr>
          <w:b/>
          <w:bCs/>
          <w:noProof/>
        </w:rPr>
        <w:t>”</w:t>
      </w:r>
      <w:r w:rsidR="00EA15EB">
        <w:rPr>
          <w:rFonts w:hint="eastAsia"/>
          <w:b/>
          <w:bCs/>
          <w:noProof/>
        </w:rPr>
        <w:t xml:space="preserve">, </w:t>
      </w:r>
      <w:r w:rsidR="00EA15EB">
        <w:rPr>
          <w:rFonts w:hint="eastAsia"/>
          <w:noProof/>
        </w:rPr>
        <w:t>Internet-Draft, http://tools.ietf.org/html/draft-yegin-pana-encr-avp.</w:t>
      </w:r>
    </w:p>
    <w:p w:rsidR="00FB2538" w:rsidRPr="00EC7A05" w:rsidRDefault="00732CA9" w:rsidP="00EC7A05">
      <w:pPr>
        <w:rPr>
          <w:sz w:val="21"/>
        </w:rPr>
      </w:pPr>
      <w:ins w:id="113" w:author="ohba" w:date="2012-06-28T13:02:00Z">
        <w:r>
          <w:rPr>
            <w:sz w:val="21"/>
          </w:rPr>
          <w:t>“</w:t>
        </w:r>
      </w:ins>
    </w:p>
    <w:sectPr w:rsidR="00FB2538" w:rsidRPr="00EC7A05" w:rsidSect="000E245A">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D7" w:rsidRDefault="00295CD7">
      <w:r>
        <w:separator/>
      </w:r>
    </w:p>
  </w:endnote>
  <w:endnote w:type="continuationSeparator" w:id="0">
    <w:p w:rsidR="00295CD7" w:rsidRDefault="0029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1E529D">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9075C">
      <w:rPr>
        <w:rFonts w:hint="eastAsia"/>
      </w:rPr>
      <w:t>Yoshihiro Ohba</w:t>
    </w:r>
    <w:r w:rsidR="0019075C">
      <w:t>,</w:t>
    </w:r>
    <w:r w:rsidR="0019075C">
      <w:rPr>
        <w:rFonts w:hint="eastAsia"/>
      </w:rPr>
      <w:t xml:space="preserve"> Toshiba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1E529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D7" w:rsidRDefault="00295CD7">
      <w:r>
        <w:separator/>
      </w:r>
    </w:p>
  </w:footnote>
  <w:footnote w:type="continuationSeparator" w:id="0">
    <w:p w:rsidR="00295CD7" w:rsidRDefault="0029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8A490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1E529D">
      <w:rPr>
        <w:b/>
        <w:sz w:val="28"/>
      </w:rPr>
      <w:instrText xml:space="preserve"> SAVEDATE \@ "MMMM, yyyy" \* MERGEFORMAT </w:instrText>
    </w:r>
    <w:r>
      <w:rPr>
        <w:b/>
        <w:sz w:val="28"/>
      </w:rPr>
      <w:fldChar w:fldCharType="separate"/>
    </w:r>
    <w:ins w:id="114" w:author="ohba" w:date="2012-09-15T17:32:00Z">
      <w:r w:rsidR="00C750C6">
        <w:rPr>
          <w:rFonts w:hint="eastAsia"/>
          <w:b/>
          <w:noProof/>
          <w:sz w:val="28"/>
        </w:rPr>
        <w:t>September</w:t>
      </w:r>
    </w:ins>
    <w:ins w:id="115" w:author="ohba" w:date="2012-09-15T17:31:00Z">
      <w:r w:rsidR="00C750C6">
        <w:rPr>
          <w:b/>
          <w:noProof/>
          <w:sz w:val="28"/>
        </w:rPr>
        <w:t>, 2012</w:t>
      </w:r>
    </w:ins>
    <w:ins w:id="116" w:author="subir Das" w:date="2012-07-06T14:30:00Z">
      <w:del w:id="117" w:author="ohba" w:date="2012-07-12T14:33:00Z">
        <w:r w:rsidR="0087263F" w:rsidDel="006A34E1">
          <w:rPr>
            <w:b/>
            <w:noProof/>
            <w:sz w:val="28"/>
          </w:rPr>
          <w:delText>July, 2012</w:delText>
        </w:r>
      </w:del>
    </w:ins>
    <w:del w:id="118" w:author="ohba" w:date="2012-07-12T14:33:00Z">
      <w:r w:rsidR="008F4D50" w:rsidDel="006A34E1">
        <w:rPr>
          <w:b/>
          <w:noProof/>
          <w:sz w:val="28"/>
        </w:rPr>
        <w:delText>March, 2012</w:delText>
      </w:r>
    </w:del>
    <w:r>
      <w:rPr>
        <w:b/>
        <w:sz w:val="28"/>
      </w:rPr>
      <w:fldChar w:fldCharType="end"/>
    </w:r>
    <w:r w:rsidR="001E529D">
      <w:rPr>
        <w:b/>
        <w:sz w:val="28"/>
      </w:rPr>
      <w:tab/>
      <w:t xml:space="preserve"> IEEE P802.15-</w:t>
    </w:r>
    <w:fldSimple w:instr=" DOCPROPERTY &quot;Category&quot;  \* MERGEFORMAT ">
      <w:r w:rsidR="0019075C" w:rsidRPr="0019075C">
        <w:rPr>
          <w:b/>
          <w:sz w:val="28"/>
        </w:rPr>
        <w:t>15-12-0108-09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1E529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B73"/>
    <w:multiLevelType w:val="hybridMultilevel"/>
    <w:tmpl w:val="16425BCE"/>
    <w:lvl w:ilvl="0" w:tplc="3FB2F2A4">
      <w:start w:val="1"/>
      <w:numFmt w:val="bullet"/>
      <w:lvlText w:val="•"/>
      <w:lvlJc w:val="left"/>
      <w:pPr>
        <w:tabs>
          <w:tab w:val="num" w:pos="720"/>
        </w:tabs>
        <w:ind w:left="720" w:hanging="360"/>
      </w:pPr>
      <w:rPr>
        <w:rFonts w:ascii="Arial" w:hAnsi="Arial" w:hint="default"/>
      </w:rPr>
    </w:lvl>
    <w:lvl w:ilvl="1" w:tplc="01B27896" w:tentative="1">
      <w:start w:val="1"/>
      <w:numFmt w:val="bullet"/>
      <w:lvlText w:val="•"/>
      <w:lvlJc w:val="left"/>
      <w:pPr>
        <w:tabs>
          <w:tab w:val="num" w:pos="1440"/>
        </w:tabs>
        <w:ind w:left="1440" w:hanging="360"/>
      </w:pPr>
      <w:rPr>
        <w:rFonts w:ascii="Arial" w:hAnsi="Arial" w:hint="default"/>
      </w:rPr>
    </w:lvl>
    <w:lvl w:ilvl="2" w:tplc="A26C868A" w:tentative="1">
      <w:start w:val="1"/>
      <w:numFmt w:val="bullet"/>
      <w:lvlText w:val="•"/>
      <w:lvlJc w:val="left"/>
      <w:pPr>
        <w:tabs>
          <w:tab w:val="num" w:pos="2160"/>
        </w:tabs>
        <w:ind w:left="2160" w:hanging="360"/>
      </w:pPr>
      <w:rPr>
        <w:rFonts w:ascii="Arial" w:hAnsi="Arial" w:hint="default"/>
      </w:rPr>
    </w:lvl>
    <w:lvl w:ilvl="3" w:tplc="C6EA74E4" w:tentative="1">
      <w:start w:val="1"/>
      <w:numFmt w:val="bullet"/>
      <w:lvlText w:val="•"/>
      <w:lvlJc w:val="left"/>
      <w:pPr>
        <w:tabs>
          <w:tab w:val="num" w:pos="2880"/>
        </w:tabs>
        <w:ind w:left="2880" w:hanging="360"/>
      </w:pPr>
      <w:rPr>
        <w:rFonts w:ascii="Arial" w:hAnsi="Arial" w:hint="default"/>
      </w:rPr>
    </w:lvl>
    <w:lvl w:ilvl="4" w:tplc="D4D47ED2" w:tentative="1">
      <w:start w:val="1"/>
      <w:numFmt w:val="bullet"/>
      <w:lvlText w:val="•"/>
      <w:lvlJc w:val="left"/>
      <w:pPr>
        <w:tabs>
          <w:tab w:val="num" w:pos="3600"/>
        </w:tabs>
        <w:ind w:left="3600" w:hanging="360"/>
      </w:pPr>
      <w:rPr>
        <w:rFonts w:ascii="Arial" w:hAnsi="Arial" w:hint="default"/>
      </w:rPr>
    </w:lvl>
    <w:lvl w:ilvl="5" w:tplc="C00648FC" w:tentative="1">
      <w:start w:val="1"/>
      <w:numFmt w:val="bullet"/>
      <w:lvlText w:val="•"/>
      <w:lvlJc w:val="left"/>
      <w:pPr>
        <w:tabs>
          <w:tab w:val="num" w:pos="4320"/>
        </w:tabs>
        <w:ind w:left="4320" w:hanging="360"/>
      </w:pPr>
      <w:rPr>
        <w:rFonts w:ascii="Arial" w:hAnsi="Arial" w:hint="default"/>
      </w:rPr>
    </w:lvl>
    <w:lvl w:ilvl="6" w:tplc="4C5E10C2" w:tentative="1">
      <w:start w:val="1"/>
      <w:numFmt w:val="bullet"/>
      <w:lvlText w:val="•"/>
      <w:lvlJc w:val="left"/>
      <w:pPr>
        <w:tabs>
          <w:tab w:val="num" w:pos="5040"/>
        </w:tabs>
        <w:ind w:left="5040" w:hanging="360"/>
      </w:pPr>
      <w:rPr>
        <w:rFonts w:ascii="Arial" w:hAnsi="Arial" w:hint="default"/>
      </w:rPr>
    </w:lvl>
    <w:lvl w:ilvl="7" w:tplc="3BCEB68A" w:tentative="1">
      <w:start w:val="1"/>
      <w:numFmt w:val="bullet"/>
      <w:lvlText w:val="•"/>
      <w:lvlJc w:val="left"/>
      <w:pPr>
        <w:tabs>
          <w:tab w:val="num" w:pos="5760"/>
        </w:tabs>
        <w:ind w:left="5760" w:hanging="360"/>
      </w:pPr>
      <w:rPr>
        <w:rFonts w:ascii="Arial" w:hAnsi="Arial" w:hint="default"/>
      </w:rPr>
    </w:lvl>
    <w:lvl w:ilvl="8" w:tplc="5F2EF422" w:tentative="1">
      <w:start w:val="1"/>
      <w:numFmt w:val="bullet"/>
      <w:lvlText w:val="•"/>
      <w:lvlJc w:val="left"/>
      <w:pPr>
        <w:tabs>
          <w:tab w:val="num" w:pos="6480"/>
        </w:tabs>
        <w:ind w:left="6480" w:hanging="360"/>
      </w:pPr>
      <w:rPr>
        <w:rFonts w:ascii="Arial" w:hAnsi="Arial" w:hint="default"/>
      </w:rPr>
    </w:lvl>
  </w:abstractNum>
  <w:abstractNum w:abstractNumId="1">
    <w:nsid w:val="27191AD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6BAA33F4"/>
    <w:multiLevelType w:val="hybridMultilevel"/>
    <w:tmpl w:val="C83C545C"/>
    <w:lvl w:ilvl="0" w:tplc="DA883594">
      <w:start w:val="1"/>
      <w:numFmt w:val="bullet"/>
      <w:lvlText w:val="•"/>
      <w:lvlJc w:val="left"/>
      <w:pPr>
        <w:tabs>
          <w:tab w:val="num" w:pos="720"/>
        </w:tabs>
        <w:ind w:left="720" w:hanging="360"/>
      </w:pPr>
      <w:rPr>
        <w:rFonts w:ascii="Arial" w:hAnsi="Arial" w:hint="default"/>
      </w:rPr>
    </w:lvl>
    <w:lvl w:ilvl="1" w:tplc="E014F26E">
      <w:start w:val="1900"/>
      <w:numFmt w:val="bullet"/>
      <w:lvlText w:val="•"/>
      <w:lvlJc w:val="left"/>
      <w:pPr>
        <w:tabs>
          <w:tab w:val="num" w:pos="1440"/>
        </w:tabs>
        <w:ind w:left="1440" w:hanging="360"/>
      </w:pPr>
      <w:rPr>
        <w:rFonts w:ascii="Arial" w:hAnsi="Arial" w:hint="default"/>
      </w:rPr>
    </w:lvl>
    <w:lvl w:ilvl="2" w:tplc="1E8A038C">
      <w:start w:val="1900"/>
      <w:numFmt w:val="bullet"/>
      <w:lvlText w:val="•"/>
      <w:lvlJc w:val="left"/>
      <w:pPr>
        <w:tabs>
          <w:tab w:val="num" w:pos="2160"/>
        </w:tabs>
        <w:ind w:left="2160" w:hanging="360"/>
      </w:pPr>
      <w:rPr>
        <w:rFonts w:ascii="Arial" w:hAnsi="Arial" w:hint="default"/>
      </w:rPr>
    </w:lvl>
    <w:lvl w:ilvl="3" w:tplc="6C7A2508" w:tentative="1">
      <w:start w:val="1"/>
      <w:numFmt w:val="bullet"/>
      <w:lvlText w:val="•"/>
      <w:lvlJc w:val="left"/>
      <w:pPr>
        <w:tabs>
          <w:tab w:val="num" w:pos="2880"/>
        </w:tabs>
        <w:ind w:left="2880" w:hanging="360"/>
      </w:pPr>
      <w:rPr>
        <w:rFonts w:ascii="Arial" w:hAnsi="Arial" w:hint="default"/>
      </w:rPr>
    </w:lvl>
    <w:lvl w:ilvl="4" w:tplc="299A40B4" w:tentative="1">
      <w:start w:val="1"/>
      <w:numFmt w:val="bullet"/>
      <w:lvlText w:val="•"/>
      <w:lvlJc w:val="left"/>
      <w:pPr>
        <w:tabs>
          <w:tab w:val="num" w:pos="3600"/>
        </w:tabs>
        <w:ind w:left="3600" w:hanging="360"/>
      </w:pPr>
      <w:rPr>
        <w:rFonts w:ascii="Arial" w:hAnsi="Arial" w:hint="default"/>
      </w:rPr>
    </w:lvl>
    <w:lvl w:ilvl="5" w:tplc="849CFEDC" w:tentative="1">
      <w:start w:val="1"/>
      <w:numFmt w:val="bullet"/>
      <w:lvlText w:val="•"/>
      <w:lvlJc w:val="left"/>
      <w:pPr>
        <w:tabs>
          <w:tab w:val="num" w:pos="4320"/>
        </w:tabs>
        <w:ind w:left="4320" w:hanging="360"/>
      </w:pPr>
      <w:rPr>
        <w:rFonts w:ascii="Arial" w:hAnsi="Arial" w:hint="default"/>
      </w:rPr>
    </w:lvl>
    <w:lvl w:ilvl="6" w:tplc="04B62382" w:tentative="1">
      <w:start w:val="1"/>
      <w:numFmt w:val="bullet"/>
      <w:lvlText w:val="•"/>
      <w:lvlJc w:val="left"/>
      <w:pPr>
        <w:tabs>
          <w:tab w:val="num" w:pos="5040"/>
        </w:tabs>
        <w:ind w:left="5040" w:hanging="360"/>
      </w:pPr>
      <w:rPr>
        <w:rFonts w:ascii="Arial" w:hAnsi="Arial" w:hint="default"/>
      </w:rPr>
    </w:lvl>
    <w:lvl w:ilvl="7" w:tplc="B70A8B7A" w:tentative="1">
      <w:start w:val="1"/>
      <w:numFmt w:val="bullet"/>
      <w:lvlText w:val="•"/>
      <w:lvlJc w:val="left"/>
      <w:pPr>
        <w:tabs>
          <w:tab w:val="num" w:pos="5760"/>
        </w:tabs>
        <w:ind w:left="5760" w:hanging="360"/>
      </w:pPr>
      <w:rPr>
        <w:rFonts w:ascii="Arial" w:hAnsi="Arial" w:hint="default"/>
      </w:rPr>
    </w:lvl>
    <w:lvl w:ilvl="8" w:tplc="67906864" w:tentative="1">
      <w:start w:val="1"/>
      <w:numFmt w:val="bullet"/>
      <w:lvlText w:val="•"/>
      <w:lvlJc w:val="left"/>
      <w:pPr>
        <w:tabs>
          <w:tab w:val="num" w:pos="6480"/>
        </w:tabs>
        <w:ind w:left="6480" w:hanging="360"/>
      </w:pPr>
      <w:rPr>
        <w:rFonts w:ascii="Arial" w:hAnsi="Arial"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1E529D"/>
    <w:rsid w:val="000109AB"/>
    <w:rsid w:val="00046546"/>
    <w:rsid w:val="0005436B"/>
    <w:rsid w:val="0007039A"/>
    <w:rsid w:val="00071319"/>
    <w:rsid w:val="000761BE"/>
    <w:rsid w:val="000875C6"/>
    <w:rsid w:val="00095A8B"/>
    <w:rsid w:val="000A34BC"/>
    <w:rsid w:val="000B174E"/>
    <w:rsid w:val="000D7E6A"/>
    <w:rsid w:val="000E245A"/>
    <w:rsid w:val="000F7AB0"/>
    <w:rsid w:val="0015348B"/>
    <w:rsid w:val="001600D3"/>
    <w:rsid w:val="00184657"/>
    <w:rsid w:val="0019075C"/>
    <w:rsid w:val="00197BBE"/>
    <w:rsid w:val="001E03D0"/>
    <w:rsid w:val="001E529D"/>
    <w:rsid w:val="00270664"/>
    <w:rsid w:val="00295CD7"/>
    <w:rsid w:val="002D65EB"/>
    <w:rsid w:val="002E3BDB"/>
    <w:rsid w:val="002F5ADF"/>
    <w:rsid w:val="00354A46"/>
    <w:rsid w:val="00373B3C"/>
    <w:rsid w:val="00397164"/>
    <w:rsid w:val="00436988"/>
    <w:rsid w:val="004379BF"/>
    <w:rsid w:val="00455C36"/>
    <w:rsid w:val="00457FD5"/>
    <w:rsid w:val="00461873"/>
    <w:rsid w:val="0047312A"/>
    <w:rsid w:val="004D0583"/>
    <w:rsid w:val="00525907"/>
    <w:rsid w:val="00531233"/>
    <w:rsid w:val="00532CAD"/>
    <w:rsid w:val="0055161C"/>
    <w:rsid w:val="005A485B"/>
    <w:rsid w:val="005C71DC"/>
    <w:rsid w:val="005D4363"/>
    <w:rsid w:val="005D76A1"/>
    <w:rsid w:val="0062086D"/>
    <w:rsid w:val="00627DA6"/>
    <w:rsid w:val="00634C90"/>
    <w:rsid w:val="00674671"/>
    <w:rsid w:val="00695420"/>
    <w:rsid w:val="006A34E1"/>
    <w:rsid w:val="006C232E"/>
    <w:rsid w:val="006D0CFA"/>
    <w:rsid w:val="006D78EA"/>
    <w:rsid w:val="00720A41"/>
    <w:rsid w:val="00732CA9"/>
    <w:rsid w:val="00744B5F"/>
    <w:rsid w:val="00760767"/>
    <w:rsid w:val="007715FB"/>
    <w:rsid w:val="007A4F89"/>
    <w:rsid w:val="00806099"/>
    <w:rsid w:val="00820635"/>
    <w:rsid w:val="0087263F"/>
    <w:rsid w:val="008733E8"/>
    <w:rsid w:val="00885C45"/>
    <w:rsid w:val="008A4906"/>
    <w:rsid w:val="008B24C9"/>
    <w:rsid w:val="008B5C67"/>
    <w:rsid w:val="008C6639"/>
    <w:rsid w:val="008F4D50"/>
    <w:rsid w:val="00951B67"/>
    <w:rsid w:val="00962BB9"/>
    <w:rsid w:val="009723B5"/>
    <w:rsid w:val="00990894"/>
    <w:rsid w:val="00990D9E"/>
    <w:rsid w:val="0099276E"/>
    <w:rsid w:val="009D6726"/>
    <w:rsid w:val="009F4415"/>
    <w:rsid w:val="00A44591"/>
    <w:rsid w:val="00A56169"/>
    <w:rsid w:val="00A7110B"/>
    <w:rsid w:val="00A72987"/>
    <w:rsid w:val="00A76613"/>
    <w:rsid w:val="00A77CB9"/>
    <w:rsid w:val="00A94DC7"/>
    <w:rsid w:val="00AA4AD8"/>
    <w:rsid w:val="00AB0E83"/>
    <w:rsid w:val="00AB533B"/>
    <w:rsid w:val="00AC11C4"/>
    <w:rsid w:val="00AE0BA5"/>
    <w:rsid w:val="00AF4285"/>
    <w:rsid w:val="00B0656F"/>
    <w:rsid w:val="00B31FBE"/>
    <w:rsid w:val="00B43E39"/>
    <w:rsid w:val="00B663E6"/>
    <w:rsid w:val="00B80A30"/>
    <w:rsid w:val="00B918B4"/>
    <w:rsid w:val="00BA06D6"/>
    <w:rsid w:val="00BE28C1"/>
    <w:rsid w:val="00BF10F8"/>
    <w:rsid w:val="00C37C04"/>
    <w:rsid w:val="00C42934"/>
    <w:rsid w:val="00C71244"/>
    <w:rsid w:val="00C750C6"/>
    <w:rsid w:val="00C82C03"/>
    <w:rsid w:val="00C97B18"/>
    <w:rsid w:val="00CA16C3"/>
    <w:rsid w:val="00CA64F0"/>
    <w:rsid w:val="00CA7183"/>
    <w:rsid w:val="00CB3DCE"/>
    <w:rsid w:val="00CC14A7"/>
    <w:rsid w:val="00CD390F"/>
    <w:rsid w:val="00D05D07"/>
    <w:rsid w:val="00D137F2"/>
    <w:rsid w:val="00D42D96"/>
    <w:rsid w:val="00D547EA"/>
    <w:rsid w:val="00D676B6"/>
    <w:rsid w:val="00D81B08"/>
    <w:rsid w:val="00DB0D1F"/>
    <w:rsid w:val="00E538EA"/>
    <w:rsid w:val="00E62746"/>
    <w:rsid w:val="00EA15EB"/>
    <w:rsid w:val="00EB618D"/>
    <w:rsid w:val="00EC7A05"/>
    <w:rsid w:val="00F1652D"/>
    <w:rsid w:val="00F430F7"/>
    <w:rsid w:val="00F642CD"/>
    <w:rsid w:val="00F66A95"/>
    <w:rsid w:val="00F67613"/>
    <w:rsid w:val="00FA2410"/>
    <w:rsid w:val="00FA67F4"/>
    <w:rsid w:val="00FB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5A"/>
    <w:rPr>
      <w:rFonts w:ascii="Times New Roman" w:hAnsi="Times New Roman"/>
      <w:sz w:val="24"/>
    </w:rPr>
  </w:style>
  <w:style w:type="paragraph" w:styleId="1">
    <w:name w:val="heading 1"/>
    <w:basedOn w:val="a"/>
    <w:next w:val="a"/>
    <w:qFormat/>
    <w:rsid w:val="000E245A"/>
    <w:pPr>
      <w:keepNext/>
      <w:spacing w:before="240" w:after="60"/>
      <w:outlineLvl w:val="0"/>
    </w:pPr>
    <w:rPr>
      <w:rFonts w:ascii="Arial" w:hAnsi="Arial"/>
      <w:b/>
      <w:kern w:val="28"/>
      <w:sz w:val="28"/>
      <w:u w:val="double"/>
    </w:rPr>
  </w:style>
  <w:style w:type="paragraph" w:styleId="2">
    <w:name w:val="heading 2"/>
    <w:basedOn w:val="a"/>
    <w:next w:val="a"/>
    <w:qFormat/>
    <w:rsid w:val="000E245A"/>
    <w:pPr>
      <w:keepNext/>
      <w:spacing w:before="240" w:after="60"/>
      <w:outlineLvl w:val="1"/>
    </w:pPr>
    <w:rPr>
      <w:rFonts w:ascii="Arial" w:hAnsi="Arial"/>
      <w:b/>
      <w:i/>
      <w:sz w:val="28"/>
      <w:u w:val="wave"/>
    </w:rPr>
  </w:style>
  <w:style w:type="paragraph" w:styleId="3">
    <w:name w:val="heading 3"/>
    <w:basedOn w:val="a"/>
    <w:next w:val="a"/>
    <w:qFormat/>
    <w:rsid w:val="000E245A"/>
    <w:pPr>
      <w:keepNext/>
      <w:tabs>
        <w:tab w:val="left" w:pos="792"/>
      </w:tabs>
      <w:spacing w:before="240" w:after="60"/>
      <w:outlineLvl w:val="2"/>
    </w:pPr>
    <w:rPr>
      <w:rFonts w:ascii="Arial" w:hAnsi="Arial"/>
      <w:sz w:val="26"/>
    </w:rPr>
  </w:style>
  <w:style w:type="paragraph" w:styleId="4">
    <w:name w:val="heading 4"/>
    <w:basedOn w:val="a"/>
    <w:next w:val="a"/>
    <w:qFormat/>
    <w:rsid w:val="000E245A"/>
    <w:pPr>
      <w:ind w:left="360"/>
      <w:outlineLvl w:val="3"/>
    </w:pPr>
    <w:rPr>
      <w:rFonts w:ascii="Times" w:hAnsi="Times"/>
      <w:u w:val="single"/>
    </w:rPr>
  </w:style>
  <w:style w:type="paragraph" w:styleId="5">
    <w:name w:val="heading 5"/>
    <w:basedOn w:val="a"/>
    <w:next w:val="a"/>
    <w:qFormat/>
    <w:rsid w:val="000E245A"/>
    <w:pPr>
      <w:spacing w:before="240" w:after="60"/>
      <w:outlineLvl w:val="4"/>
    </w:pPr>
    <w:rPr>
      <w:sz w:val="22"/>
      <w:u w:val="single"/>
    </w:rPr>
  </w:style>
  <w:style w:type="paragraph" w:styleId="6">
    <w:name w:val="heading 6"/>
    <w:basedOn w:val="a"/>
    <w:next w:val="a"/>
    <w:qFormat/>
    <w:rsid w:val="000E245A"/>
    <w:pPr>
      <w:spacing w:before="240" w:after="60"/>
      <w:outlineLvl w:val="5"/>
    </w:pPr>
    <w:rPr>
      <w:i/>
      <w:sz w:val="22"/>
    </w:rPr>
  </w:style>
  <w:style w:type="paragraph" w:styleId="7">
    <w:name w:val="heading 7"/>
    <w:basedOn w:val="a"/>
    <w:next w:val="a"/>
    <w:qFormat/>
    <w:rsid w:val="000E245A"/>
    <w:pPr>
      <w:spacing w:before="240" w:after="60"/>
      <w:outlineLvl w:val="6"/>
    </w:pPr>
    <w:rPr>
      <w:rFonts w:ascii="Arial" w:hAnsi="Arial"/>
      <w:sz w:val="20"/>
    </w:rPr>
  </w:style>
  <w:style w:type="paragraph" w:styleId="8">
    <w:name w:val="heading 8"/>
    <w:basedOn w:val="a"/>
    <w:next w:val="a"/>
    <w:qFormat/>
    <w:rsid w:val="000E245A"/>
    <w:pPr>
      <w:spacing w:before="240" w:after="60"/>
      <w:outlineLvl w:val="7"/>
    </w:pPr>
    <w:rPr>
      <w:rFonts w:ascii="Arial" w:hAnsi="Arial"/>
      <w:i/>
      <w:sz w:val="20"/>
    </w:rPr>
  </w:style>
  <w:style w:type="paragraph" w:styleId="9">
    <w:name w:val="heading 9"/>
    <w:basedOn w:val="a"/>
    <w:next w:val="a"/>
    <w:qFormat/>
    <w:rsid w:val="000E245A"/>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E245A"/>
    <w:pPr>
      <w:tabs>
        <w:tab w:val="center" w:pos="4320"/>
        <w:tab w:val="right" w:pos="8640"/>
      </w:tabs>
    </w:pPr>
  </w:style>
  <w:style w:type="paragraph" w:styleId="a4">
    <w:name w:val="header"/>
    <w:basedOn w:val="a"/>
    <w:semiHidden/>
    <w:rsid w:val="000E245A"/>
    <w:pPr>
      <w:tabs>
        <w:tab w:val="center" w:pos="4320"/>
        <w:tab w:val="right" w:pos="8640"/>
      </w:tabs>
    </w:pPr>
  </w:style>
  <w:style w:type="paragraph" w:customStyle="1" w:styleId="BitHeading">
    <w:name w:val="Bit Heading"/>
    <w:basedOn w:val="a"/>
    <w:rsid w:val="000E245A"/>
    <w:pPr>
      <w:spacing w:before="120"/>
      <w:jc w:val="both"/>
    </w:pPr>
    <w:rPr>
      <w:rFonts w:ascii="Palatino" w:hAnsi="Palatino"/>
      <w:i/>
    </w:rPr>
  </w:style>
  <w:style w:type="paragraph" w:customStyle="1" w:styleId="BlockParagraph">
    <w:name w:val="BlockParagraph"/>
    <w:basedOn w:val="a"/>
    <w:rsid w:val="000E245A"/>
    <w:pPr>
      <w:spacing w:before="120"/>
    </w:pPr>
    <w:rPr>
      <w:rFonts w:ascii="Palatino" w:hAnsi="Palatino"/>
    </w:rPr>
  </w:style>
  <w:style w:type="paragraph" w:customStyle="1" w:styleId="Definition">
    <w:name w:val="Definition"/>
    <w:basedOn w:val="a"/>
    <w:rsid w:val="000E245A"/>
    <w:pPr>
      <w:spacing w:after="200"/>
      <w:ind w:right="-720"/>
      <w:jc w:val="both"/>
    </w:pPr>
    <w:rPr>
      <w:rFonts w:ascii="New Century Schlbk" w:hAnsi="New Century Schlbk"/>
      <w:sz w:val="20"/>
    </w:rPr>
  </w:style>
  <w:style w:type="paragraph" w:styleId="a5">
    <w:name w:val="Body Text"/>
    <w:basedOn w:val="a"/>
    <w:semiHidden/>
    <w:rsid w:val="000E245A"/>
    <w:rPr>
      <w:color w:val="000000"/>
      <w:lang w:eastAsia="en-US"/>
    </w:rPr>
  </w:style>
  <w:style w:type="paragraph" w:styleId="a6">
    <w:name w:val="Document Map"/>
    <w:basedOn w:val="a"/>
    <w:semiHidden/>
    <w:rsid w:val="000E245A"/>
    <w:pPr>
      <w:shd w:val="clear" w:color="auto" w:fill="000080"/>
    </w:pPr>
    <w:rPr>
      <w:rFonts w:ascii="Tahoma" w:hAnsi="Tahoma"/>
    </w:rPr>
  </w:style>
  <w:style w:type="character" w:styleId="a7">
    <w:name w:val="page number"/>
    <w:basedOn w:val="a0"/>
    <w:semiHidden/>
    <w:rsid w:val="000E245A"/>
  </w:style>
  <w:style w:type="paragraph" w:customStyle="1" w:styleId="covertext">
    <w:name w:val="cover text"/>
    <w:basedOn w:val="a"/>
    <w:rsid w:val="000E245A"/>
    <w:pPr>
      <w:spacing w:before="120" w:after="120"/>
    </w:pPr>
  </w:style>
  <w:style w:type="paragraph" w:styleId="a8">
    <w:name w:val="Bibliography"/>
    <w:basedOn w:val="a"/>
    <w:next w:val="a"/>
    <w:uiPriority w:val="37"/>
    <w:unhideWhenUsed/>
    <w:rsid w:val="005A485B"/>
  </w:style>
  <w:style w:type="paragraph" w:styleId="HTML">
    <w:name w:val="HTML Preformatted"/>
    <w:basedOn w:val="a"/>
    <w:link w:val="HTML0"/>
    <w:uiPriority w:val="99"/>
    <w:semiHidden/>
    <w:unhideWhenUsed/>
    <w:rsid w:val="00D547EA"/>
    <w:rPr>
      <w:rFonts w:ascii="Courier New" w:hAnsi="Courier New" w:cs="Courier New"/>
      <w:sz w:val="20"/>
    </w:rPr>
  </w:style>
  <w:style w:type="character" w:customStyle="1" w:styleId="HTML0">
    <w:name w:val="HTML 書式付き (文字)"/>
    <w:link w:val="HTML"/>
    <w:uiPriority w:val="99"/>
    <w:semiHidden/>
    <w:rsid w:val="00D547EA"/>
    <w:rPr>
      <w:rFonts w:ascii="Courier New" w:hAnsi="Courier New" w:cs="Courier New"/>
    </w:rPr>
  </w:style>
  <w:style w:type="table" w:styleId="a9">
    <w:name w:val="Table Grid"/>
    <w:basedOn w:val="a1"/>
    <w:uiPriority w:val="59"/>
    <w:rsid w:val="0052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0761BE"/>
    <w:rPr>
      <w:b/>
      <w:bCs/>
      <w:sz w:val="21"/>
      <w:szCs w:val="21"/>
    </w:rPr>
  </w:style>
  <w:style w:type="character" w:styleId="ab">
    <w:name w:val="Hyperlink"/>
    <w:uiPriority w:val="99"/>
    <w:unhideWhenUsed/>
    <w:rsid w:val="00FA2410"/>
    <w:rPr>
      <w:color w:val="0000FF"/>
      <w:u w:val="single"/>
    </w:rPr>
  </w:style>
  <w:style w:type="paragraph" w:styleId="ac">
    <w:name w:val="Balloon Text"/>
    <w:basedOn w:val="a"/>
    <w:link w:val="ad"/>
    <w:uiPriority w:val="99"/>
    <w:semiHidden/>
    <w:unhideWhenUsed/>
    <w:rsid w:val="00EA15EB"/>
    <w:rPr>
      <w:rFonts w:ascii="Tahoma" w:hAnsi="Tahoma" w:cs="Tahoma"/>
      <w:sz w:val="16"/>
      <w:szCs w:val="16"/>
    </w:rPr>
  </w:style>
  <w:style w:type="character" w:customStyle="1" w:styleId="ad">
    <w:name w:val="吹き出し (文字)"/>
    <w:link w:val="ac"/>
    <w:uiPriority w:val="99"/>
    <w:semiHidden/>
    <w:rsid w:val="00EA15EB"/>
    <w:rPr>
      <w:rFonts w:ascii="Tahoma" w:hAnsi="Tahoma" w:cs="Tahoma"/>
      <w:sz w:val="16"/>
      <w:szCs w:val="16"/>
      <w:lang w:eastAsia="ja-JP"/>
    </w:rPr>
  </w:style>
  <w:style w:type="character" w:styleId="ae">
    <w:name w:val="annotation reference"/>
    <w:uiPriority w:val="99"/>
    <w:semiHidden/>
    <w:unhideWhenUsed/>
    <w:rsid w:val="000D7E6A"/>
    <w:rPr>
      <w:sz w:val="16"/>
      <w:szCs w:val="16"/>
    </w:rPr>
  </w:style>
  <w:style w:type="paragraph" w:styleId="af">
    <w:name w:val="annotation text"/>
    <w:basedOn w:val="a"/>
    <w:link w:val="af0"/>
    <w:uiPriority w:val="99"/>
    <w:semiHidden/>
    <w:unhideWhenUsed/>
    <w:rsid w:val="000D7E6A"/>
    <w:rPr>
      <w:sz w:val="20"/>
    </w:rPr>
  </w:style>
  <w:style w:type="character" w:customStyle="1" w:styleId="af0">
    <w:name w:val="コメント文字列 (文字)"/>
    <w:link w:val="af"/>
    <w:uiPriority w:val="99"/>
    <w:semiHidden/>
    <w:rsid w:val="000D7E6A"/>
    <w:rPr>
      <w:rFonts w:ascii="Times New Roman" w:hAnsi="Times New Roman"/>
      <w:lang w:eastAsia="ja-JP"/>
    </w:rPr>
  </w:style>
  <w:style w:type="paragraph" w:styleId="af1">
    <w:name w:val="annotation subject"/>
    <w:basedOn w:val="af"/>
    <w:next w:val="af"/>
    <w:link w:val="af2"/>
    <w:uiPriority w:val="99"/>
    <w:semiHidden/>
    <w:unhideWhenUsed/>
    <w:rsid w:val="000D7E6A"/>
    <w:rPr>
      <w:b/>
      <w:bCs/>
    </w:rPr>
  </w:style>
  <w:style w:type="character" w:customStyle="1" w:styleId="af2">
    <w:name w:val="コメント内容 (文字)"/>
    <w:link w:val="af1"/>
    <w:uiPriority w:val="99"/>
    <w:semiHidden/>
    <w:rsid w:val="000D7E6A"/>
    <w:rPr>
      <w:rFonts w:ascii="Times New Roman" w:hAnsi="Times New Roman"/>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9282">
      <w:bodyDiv w:val="1"/>
      <w:marLeft w:val="0"/>
      <w:marRight w:val="0"/>
      <w:marTop w:val="0"/>
      <w:marBottom w:val="0"/>
      <w:divBdr>
        <w:top w:val="none" w:sz="0" w:space="0" w:color="auto"/>
        <w:left w:val="none" w:sz="0" w:space="0" w:color="auto"/>
        <w:bottom w:val="none" w:sz="0" w:space="0" w:color="auto"/>
        <w:right w:val="none" w:sz="0" w:space="0" w:color="auto"/>
      </w:divBdr>
      <w:divsChild>
        <w:div w:id="20251223">
          <w:marLeft w:val="1166"/>
          <w:marRight w:val="0"/>
          <w:marTop w:val="67"/>
          <w:marBottom w:val="0"/>
          <w:divBdr>
            <w:top w:val="none" w:sz="0" w:space="0" w:color="auto"/>
            <w:left w:val="none" w:sz="0" w:space="0" w:color="auto"/>
            <w:bottom w:val="none" w:sz="0" w:space="0" w:color="auto"/>
            <w:right w:val="none" w:sz="0" w:space="0" w:color="auto"/>
          </w:divBdr>
        </w:div>
        <w:div w:id="58484028">
          <w:marLeft w:val="547"/>
          <w:marRight w:val="0"/>
          <w:marTop w:val="77"/>
          <w:marBottom w:val="0"/>
          <w:divBdr>
            <w:top w:val="none" w:sz="0" w:space="0" w:color="auto"/>
            <w:left w:val="none" w:sz="0" w:space="0" w:color="auto"/>
            <w:bottom w:val="none" w:sz="0" w:space="0" w:color="auto"/>
            <w:right w:val="none" w:sz="0" w:space="0" w:color="auto"/>
          </w:divBdr>
        </w:div>
        <w:div w:id="89354498">
          <w:marLeft w:val="1166"/>
          <w:marRight w:val="0"/>
          <w:marTop w:val="67"/>
          <w:marBottom w:val="0"/>
          <w:divBdr>
            <w:top w:val="none" w:sz="0" w:space="0" w:color="auto"/>
            <w:left w:val="none" w:sz="0" w:space="0" w:color="auto"/>
            <w:bottom w:val="none" w:sz="0" w:space="0" w:color="auto"/>
            <w:right w:val="none" w:sz="0" w:space="0" w:color="auto"/>
          </w:divBdr>
        </w:div>
        <w:div w:id="109126692">
          <w:marLeft w:val="547"/>
          <w:marRight w:val="0"/>
          <w:marTop w:val="77"/>
          <w:marBottom w:val="0"/>
          <w:divBdr>
            <w:top w:val="none" w:sz="0" w:space="0" w:color="auto"/>
            <w:left w:val="none" w:sz="0" w:space="0" w:color="auto"/>
            <w:bottom w:val="none" w:sz="0" w:space="0" w:color="auto"/>
            <w:right w:val="none" w:sz="0" w:space="0" w:color="auto"/>
          </w:divBdr>
        </w:div>
        <w:div w:id="487332480">
          <w:marLeft w:val="547"/>
          <w:marRight w:val="0"/>
          <w:marTop w:val="77"/>
          <w:marBottom w:val="0"/>
          <w:divBdr>
            <w:top w:val="none" w:sz="0" w:space="0" w:color="auto"/>
            <w:left w:val="none" w:sz="0" w:space="0" w:color="auto"/>
            <w:bottom w:val="none" w:sz="0" w:space="0" w:color="auto"/>
            <w:right w:val="none" w:sz="0" w:space="0" w:color="auto"/>
          </w:divBdr>
        </w:div>
        <w:div w:id="657080456">
          <w:marLeft w:val="547"/>
          <w:marRight w:val="0"/>
          <w:marTop w:val="77"/>
          <w:marBottom w:val="0"/>
          <w:divBdr>
            <w:top w:val="none" w:sz="0" w:space="0" w:color="auto"/>
            <w:left w:val="none" w:sz="0" w:space="0" w:color="auto"/>
            <w:bottom w:val="none" w:sz="0" w:space="0" w:color="auto"/>
            <w:right w:val="none" w:sz="0" w:space="0" w:color="auto"/>
          </w:divBdr>
        </w:div>
        <w:div w:id="786050204">
          <w:marLeft w:val="1166"/>
          <w:marRight w:val="0"/>
          <w:marTop w:val="67"/>
          <w:marBottom w:val="0"/>
          <w:divBdr>
            <w:top w:val="none" w:sz="0" w:space="0" w:color="auto"/>
            <w:left w:val="none" w:sz="0" w:space="0" w:color="auto"/>
            <w:bottom w:val="none" w:sz="0" w:space="0" w:color="auto"/>
            <w:right w:val="none" w:sz="0" w:space="0" w:color="auto"/>
          </w:divBdr>
        </w:div>
        <w:div w:id="832375302">
          <w:marLeft w:val="1714"/>
          <w:marRight w:val="0"/>
          <w:marTop w:val="53"/>
          <w:marBottom w:val="0"/>
          <w:divBdr>
            <w:top w:val="none" w:sz="0" w:space="0" w:color="auto"/>
            <w:left w:val="none" w:sz="0" w:space="0" w:color="auto"/>
            <w:bottom w:val="none" w:sz="0" w:space="0" w:color="auto"/>
            <w:right w:val="none" w:sz="0" w:space="0" w:color="auto"/>
          </w:divBdr>
        </w:div>
        <w:div w:id="869222064">
          <w:marLeft w:val="1166"/>
          <w:marRight w:val="0"/>
          <w:marTop w:val="67"/>
          <w:marBottom w:val="0"/>
          <w:divBdr>
            <w:top w:val="none" w:sz="0" w:space="0" w:color="auto"/>
            <w:left w:val="none" w:sz="0" w:space="0" w:color="auto"/>
            <w:bottom w:val="none" w:sz="0" w:space="0" w:color="auto"/>
            <w:right w:val="none" w:sz="0" w:space="0" w:color="auto"/>
          </w:divBdr>
        </w:div>
        <w:div w:id="1019820951">
          <w:marLeft w:val="1166"/>
          <w:marRight w:val="0"/>
          <w:marTop w:val="67"/>
          <w:marBottom w:val="0"/>
          <w:divBdr>
            <w:top w:val="none" w:sz="0" w:space="0" w:color="auto"/>
            <w:left w:val="none" w:sz="0" w:space="0" w:color="auto"/>
            <w:bottom w:val="none" w:sz="0" w:space="0" w:color="auto"/>
            <w:right w:val="none" w:sz="0" w:space="0" w:color="auto"/>
          </w:divBdr>
        </w:div>
        <w:div w:id="1101800804">
          <w:marLeft w:val="547"/>
          <w:marRight w:val="0"/>
          <w:marTop w:val="77"/>
          <w:marBottom w:val="0"/>
          <w:divBdr>
            <w:top w:val="none" w:sz="0" w:space="0" w:color="auto"/>
            <w:left w:val="none" w:sz="0" w:space="0" w:color="auto"/>
            <w:bottom w:val="none" w:sz="0" w:space="0" w:color="auto"/>
            <w:right w:val="none" w:sz="0" w:space="0" w:color="auto"/>
          </w:divBdr>
        </w:div>
        <w:div w:id="1341932238">
          <w:marLeft w:val="1166"/>
          <w:marRight w:val="0"/>
          <w:marTop w:val="67"/>
          <w:marBottom w:val="0"/>
          <w:divBdr>
            <w:top w:val="none" w:sz="0" w:space="0" w:color="auto"/>
            <w:left w:val="none" w:sz="0" w:space="0" w:color="auto"/>
            <w:bottom w:val="none" w:sz="0" w:space="0" w:color="auto"/>
            <w:right w:val="none" w:sz="0" w:space="0" w:color="auto"/>
          </w:divBdr>
        </w:div>
        <w:div w:id="1794900156">
          <w:marLeft w:val="1166"/>
          <w:marRight w:val="0"/>
          <w:marTop w:val="67"/>
          <w:marBottom w:val="0"/>
          <w:divBdr>
            <w:top w:val="none" w:sz="0" w:space="0" w:color="auto"/>
            <w:left w:val="none" w:sz="0" w:space="0" w:color="auto"/>
            <w:bottom w:val="none" w:sz="0" w:space="0" w:color="auto"/>
            <w:right w:val="none" w:sz="0" w:space="0" w:color="auto"/>
          </w:divBdr>
        </w:div>
        <w:div w:id="1914731342">
          <w:marLeft w:val="1166"/>
          <w:marRight w:val="0"/>
          <w:marTop w:val="67"/>
          <w:marBottom w:val="0"/>
          <w:divBdr>
            <w:top w:val="none" w:sz="0" w:space="0" w:color="auto"/>
            <w:left w:val="none" w:sz="0" w:space="0" w:color="auto"/>
            <w:bottom w:val="none" w:sz="0" w:space="0" w:color="auto"/>
            <w:right w:val="none" w:sz="0" w:space="0" w:color="auto"/>
          </w:divBdr>
        </w:div>
      </w:divsChild>
    </w:div>
    <w:div w:id="1208299775">
      <w:bodyDiv w:val="1"/>
      <w:marLeft w:val="0"/>
      <w:marRight w:val="0"/>
      <w:marTop w:val="0"/>
      <w:marBottom w:val="0"/>
      <w:divBdr>
        <w:top w:val="none" w:sz="0" w:space="0" w:color="auto"/>
        <w:left w:val="none" w:sz="0" w:space="0" w:color="auto"/>
        <w:bottom w:val="none" w:sz="0" w:space="0" w:color="auto"/>
        <w:right w:val="none" w:sz="0" w:space="0" w:color="auto"/>
      </w:divBdr>
      <w:divsChild>
        <w:div w:id="295332413">
          <w:marLeft w:val="1166"/>
          <w:marRight w:val="0"/>
          <w:marTop w:val="67"/>
          <w:marBottom w:val="0"/>
          <w:divBdr>
            <w:top w:val="none" w:sz="0" w:space="0" w:color="auto"/>
            <w:left w:val="none" w:sz="0" w:space="0" w:color="auto"/>
            <w:bottom w:val="none" w:sz="0" w:space="0" w:color="auto"/>
            <w:right w:val="none" w:sz="0" w:space="0" w:color="auto"/>
          </w:divBdr>
        </w:div>
        <w:div w:id="385376465">
          <w:marLeft w:val="547"/>
          <w:marRight w:val="0"/>
          <w:marTop w:val="77"/>
          <w:marBottom w:val="0"/>
          <w:divBdr>
            <w:top w:val="none" w:sz="0" w:space="0" w:color="auto"/>
            <w:left w:val="none" w:sz="0" w:space="0" w:color="auto"/>
            <w:bottom w:val="none" w:sz="0" w:space="0" w:color="auto"/>
            <w:right w:val="none" w:sz="0" w:space="0" w:color="auto"/>
          </w:divBdr>
        </w:div>
        <w:div w:id="668170855">
          <w:marLeft w:val="1714"/>
          <w:marRight w:val="0"/>
          <w:marTop w:val="53"/>
          <w:marBottom w:val="0"/>
          <w:divBdr>
            <w:top w:val="none" w:sz="0" w:space="0" w:color="auto"/>
            <w:left w:val="none" w:sz="0" w:space="0" w:color="auto"/>
            <w:bottom w:val="none" w:sz="0" w:space="0" w:color="auto"/>
            <w:right w:val="none" w:sz="0" w:space="0" w:color="auto"/>
          </w:divBdr>
        </w:div>
        <w:div w:id="1052770850">
          <w:marLeft w:val="1166"/>
          <w:marRight w:val="0"/>
          <w:marTop w:val="67"/>
          <w:marBottom w:val="0"/>
          <w:divBdr>
            <w:top w:val="none" w:sz="0" w:space="0" w:color="auto"/>
            <w:left w:val="none" w:sz="0" w:space="0" w:color="auto"/>
            <w:bottom w:val="none" w:sz="0" w:space="0" w:color="auto"/>
            <w:right w:val="none" w:sz="0" w:space="0" w:color="auto"/>
          </w:divBdr>
        </w:div>
        <w:div w:id="1156801481">
          <w:marLeft w:val="1166"/>
          <w:marRight w:val="0"/>
          <w:marTop w:val="67"/>
          <w:marBottom w:val="0"/>
          <w:divBdr>
            <w:top w:val="none" w:sz="0" w:space="0" w:color="auto"/>
            <w:left w:val="none" w:sz="0" w:space="0" w:color="auto"/>
            <w:bottom w:val="none" w:sz="0" w:space="0" w:color="auto"/>
            <w:right w:val="none" w:sz="0" w:space="0" w:color="auto"/>
          </w:divBdr>
        </w:div>
        <w:div w:id="1190870746">
          <w:marLeft w:val="547"/>
          <w:marRight w:val="0"/>
          <w:marTop w:val="77"/>
          <w:marBottom w:val="0"/>
          <w:divBdr>
            <w:top w:val="none" w:sz="0" w:space="0" w:color="auto"/>
            <w:left w:val="none" w:sz="0" w:space="0" w:color="auto"/>
            <w:bottom w:val="none" w:sz="0" w:space="0" w:color="auto"/>
            <w:right w:val="none" w:sz="0" w:space="0" w:color="auto"/>
          </w:divBdr>
        </w:div>
        <w:div w:id="1214002829">
          <w:marLeft w:val="547"/>
          <w:marRight w:val="0"/>
          <w:marTop w:val="77"/>
          <w:marBottom w:val="0"/>
          <w:divBdr>
            <w:top w:val="none" w:sz="0" w:space="0" w:color="auto"/>
            <w:left w:val="none" w:sz="0" w:space="0" w:color="auto"/>
            <w:bottom w:val="none" w:sz="0" w:space="0" w:color="auto"/>
            <w:right w:val="none" w:sz="0" w:space="0" w:color="auto"/>
          </w:divBdr>
        </w:div>
        <w:div w:id="1238245984">
          <w:marLeft w:val="1166"/>
          <w:marRight w:val="0"/>
          <w:marTop w:val="67"/>
          <w:marBottom w:val="0"/>
          <w:divBdr>
            <w:top w:val="none" w:sz="0" w:space="0" w:color="auto"/>
            <w:left w:val="none" w:sz="0" w:space="0" w:color="auto"/>
            <w:bottom w:val="none" w:sz="0" w:space="0" w:color="auto"/>
            <w:right w:val="none" w:sz="0" w:space="0" w:color="auto"/>
          </w:divBdr>
        </w:div>
        <w:div w:id="1257399349">
          <w:marLeft w:val="1166"/>
          <w:marRight w:val="0"/>
          <w:marTop w:val="67"/>
          <w:marBottom w:val="0"/>
          <w:divBdr>
            <w:top w:val="none" w:sz="0" w:space="0" w:color="auto"/>
            <w:left w:val="none" w:sz="0" w:space="0" w:color="auto"/>
            <w:bottom w:val="none" w:sz="0" w:space="0" w:color="auto"/>
            <w:right w:val="none" w:sz="0" w:space="0" w:color="auto"/>
          </w:divBdr>
        </w:div>
        <w:div w:id="1408697129">
          <w:marLeft w:val="1166"/>
          <w:marRight w:val="0"/>
          <w:marTop w:val="67"/>
          <w:marBottom w:val="0"/>
          <w:divBdr>
            <w:top w:val="none" w:sz="0" w:space="0" w:color="auto"/>
            <w:left w:val="none" w:sz="0" w:space="0" w:color="auto"/>
            <w:bottom w:val="none" w:sz="0" w:space="0" w:color="auto"/>
            <w:right w:val="none" w:sz="0" w:space="0" w:color="auto"/>
          </w:divBdr>
        </w:div>
        <w:div w:id="1562980663">
          <w:marLeft w:val="547"/>
          <w:marRight w:val="0"/>
          <w:marTop w:val="77"/>
          <w:marBottom w:val="0"/>
          <w:divBdr>
            <w:top w:val="none" w:sz="0" w:space="0" w:color="auto"/>
            <w:left w:val="none" w:sz="0" w:space="0" w:color="auto"/>
            <w:bottom w:val="none" w:sz="0" w:space="0" w:color="auto"/>
            <w:right w:val="none" w:sz="0" w:space="0" w:color="auto"/>
          </w:divBdr>
        </w:div>
        <w:div w:id="1762988406">
          <w:marLeft w:val="547"/>
          <w:marRight w:val="0"/>
          <w:marTop w:val="77"/>
          <w:marBottom w:val="0"/>
          <w:divBdr>
            <w:top w:val="none" w:sz="0" w:space="0" w:color="auto"/>
            <w:left w:val="none" w:sz="0" w:space="0" w:color="auto"/>
            <w:bottom w:val="none" w:sz="0" w:space="0" w:color="auto"/>
            <w:right w:val="none" w:sz="0" w:space="0" w:color="auto"/>
          </w:divBdr>
        </w:div>
        <w:div w:id="1966306573">
          <w:marLeft w:val="1166"/>
          <w:marRight w:val="0"/>
          <w:marTop w:val="67"/>
          <w:marBottom w:val="0"/>
          <w:divBdr>
            <w:top w:val="none" w:sz="0" w:space="0" w:color="auto"/>
            <w:left w:val="none" w:sz="0" w:space="0" w:color="auto"/>
            <w:bottom w:val="none" w:sz="0" w:space="0" w:color="auto"/>
            <w:right w:val="none" w:sz="0" w:space="0" w:color="auto"/>
          </w:divBdr>
        </w:div>
        <w:div w:id="2014256365">
          <w:marLeft w:val="1166"/>
          <w:marRight w:val="0"/>
          <w:marTop w:val="67"/>
          <w:marBottom w:val="0"/>
          <w:divBdr>
            <w:top w:val="none" w:sz="0" w:space="0" w:color="auto"/>
            <w:left w:val="none" w:sz="0" w:space="0" w:color="auto"/>
            <w:bottom w:val="none" w:sz="0" w:space="0" w:color="auto"/>
            <w:right w:val="none" w:sz="0" w:space="0" w:color="auto"/>
          </w:divBdr>
        </w:div>
      </w:divsChild>
    </w:div>
    <w:div w:id="1661344283">
      <w:bodyDiv w:val="1"/>
      <w:marLeft w:val="0"/>
      <w:marRight w:val="0"/>
      <w:marTop w:val="0"/>
      <w:marBottom w:val="0"/>
      <w:divBdr>
        <w:top w:val="none" w:sz="0" w:space="0" w:color="auto"/>
        <w:left w:val="none" w:sz="0" w:space="0" w:color="auto"/>
        <w:bottom w:val="none" w:sz="0" w:space="0" w:color="auto"/>
        <w:right w:val="none" w:sz="0" w:space="0" w:color="auto"/>
      </w:divBdr>
      <w:divsChild>
        <w:div w:id="854658438">
          <w:marLeft w:val="547"/>
          <w:marRight w:val="0"/>
          <w:marTop w:val="96"/>
          <w:marBottom w:val="0"/>
          <w:divBdr>
            <w:top w:val="none" w:sz="0" w:space="0" w:color="auto"/>
            <w:left w:val="none" w:sz="0" w:space="0" w:color="auto"/>
            <w:bottom w:val="none" w:sz="0" w:space="0" w:color="auto"/>
            <w:right w:val="none" w:sz="0" w:space="0" w:color="auto"/>
          </w:divBdr>
        </w:div>
      </w:divsChild>
    </w:div>
    <w:div w:id="1812865309">
      <w:bodyDiv w:val="1"/>
      <w:marLeft w:val="0"/>
      <w:marRight w:val="0"/>
      <w:marTop w:val="0"/>
      <w:marBottom w:val="0"/>
      <w:divBdr>
        <w:top w:val="none" w:sz="0" w:space="0" w:color="auto"/>
        <w:left w:val="none" w:sz="0" w:space="0" w:color="auto"/>
        <w:bottom w:val="none" w:sz="0" w:space="0" w:color="auto"/>
        <w:right w:val="none" w:sz="0" w:space="0" w:color="auto"/>
      </w:divBdr>
    </w:div>
    <w:div w:id="2084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ba\Documents\standard\ieee\802.15\802.15.9\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For08</b:Tag>
    <b:SourceType>DocumentFromInternetSite</b:SourceType>
    <b:Guid>{FC928E96-4414-419F-89BE-4349C45B10C4}</b:Guid>
    <b:Author>
      <b:Author>
        <b:NameList>
          <b:Person>
            <b:Last>Forsberg</b:Last>
            <b:First>D.</b:First>
          </b:Person>
          <b:Person>
            <b:Last>Ohba</b:Last>
            <b:First>Y.</b:First>
          </b:Person>
          <b:Person>
            <b:Last>Patil</b:Last>
            <b:First>B.</b:First>
          </b:Person>
          <b:Person>
            <b:Last>Tschofenig</b:Last>
            <b:First>H.</b:First>
          </b:Person>
          <b:Person>
            <b:Last>Yegin</b:Last>
            <b:First>A.</b:First>
          </b:Person>
        </b:NameList>
      </b:Author>
    </b:Author>
    <b:Title>Protocol for Carrying Authentication for Network Access (PANA)</b:Title>
    <b:Year>2008</b:Year>
    <b:Month>5</b:Month>
    <b:URL>http://www.ietf.org/rfc/rfc5191.txt</b:URL>
    <b:StandardNumber>RFC 5191</b:StandardNumber>
    <b:RefOrder>1</b:RefOrder>
  </b:Source>
  <b:Source>
    <b:Tag>Abo</b:Tag>
    <b:SourceType>DocumentFromInternetSite</b:SourceType>
    <b:Guid>{9427E3AD-5971-45C4-8DC2-97E774319851}</b:Guid>
    <b:Author>
      <b:Author>
        <b:NameList>
          <b:Person>
            <b:Last>Aboba</b:Last>
            <b:First>B.</b:First>
          </b:Person>
          <b:Person>
            <b:Last>Blunk</b:Last>
            <b:First>L.</b:First>
          </b:Person>
          <b:Person>
            <b:Last>Vollbrecht</b:Last>
            <b:First>J.</b:First>
          </b:Person>
          <b:Person>
            <b:Last>Carlson</b:Last>
            <b:First>J.</b:First>
          </b:Person>
          <b:Person>
            <b:Last>Levkowetz</b:Last>
            <b:First>H.</b:First>
          </b:Person>
        </b:NameList>
      </b:Author>
    </b:Author>
    <b:Title>Extensible Authentication Protocol (EAP)</b:Title>
    <b:URL>http://www.ietf.org/rfc/rfc3748.txt</b:URL>
    <b:Year>2004</b:Year>
    <b:Month>6</b:Month>
    <b:StandardNumber>RFC 3748</b:StandardNumber>
    <b:RefOrder>2</b:RefOrder>
  </b:Source>
  <b:Source>
    <b:Tag>Duf11</b:Tag>
    <b:SourceType>DocumentFromInternetSite</b:SourceType>
    <b:Guid>{669FD84B-19F8-4A37-A2BB-F91AFF9799FE}</b:Guid>
    <b:Author>
      <b:Author>
        <b:NameList>
          <b:Person>
            <b:Last>Duffy</b:Last>
            <b:First>P.</b:First>
          </b:Person>
          <b:Person>
            <b:Last>Chakrabarti</b:Last>
            <b:First>S.</b:First>
          </b:Person>
          <b:Person>
            <b:Last>Cragie</b:Last>
            <b:First>R.</b:First>
          </b:Person>
          <b:Person>
            <b:Last>Ohba</b:Last>
            <b:First>Y.</b:First>
          </b:Person>
          <b:Person>
            <b:Last>Yegin</b:Last>
            <b:First>A.</b:First>
          </b:Person>
        </b:NameList>
      </b:Author>
    </b:Author>
    <b:Title>Protocol for Carrying Authentication for Network Access (PANA) Relay Element</b:Title>
    <b:Year>2011</b:Year>
    <b:StandardNumber>RFC 6345</b:StandardNumber>
    <b:Month>8</b:Month>
    <b:URL>http://tools.ietf.org/rfc/rfc6345.txt</b:URL>
    <b:RefOrder>3</b:RefOrder>
  </b:Source>
  <b:Source>
    <b:Tag>Yeg12</b:Tag>
    <b:SourceType>DocumentFromInternetSite</b:SourceType>
    <b:Guid>{37CD47A3-8507-4C34-8920-DBB7FAD5E245}</b:Guid>
    <b:Author>
      <b:Author>
        <b:NameList>
          <b:Person>
            <b:Last>Yegin</b:Last>
            <b:First>A.</b:First>
          </b:Person>
          <b:Person>
            <b:Last>Cragie</b:Last>
            <b:First>R.</b:First>
          </b:Person>
        </b:NameList>
      </b:Author>
    </b:Author>
    <b:Title>Encrypting PANA AVPs</b:Title>
    <b:Year>2012</b:Year>
    <b:InternetSiteTitle>Internet-Draft</b:InternetSiteTitle>
    <b:URL>http://tools.ietf.org/html/draft-yegin-pana-encr-avp</b:URL>
    <b:RefOrder>4</b:RefOrder>
  </b:Source>
</b:Sources>
</file>

<file path=customXml/itemProps1.xml><?xml version="1.0" encoding="utf-8"?>
<ds:datastoreItem xmlns:ds="http://schemas.openxmlformats.org/officeDocument/2006/customXml" ds:itemID="{CAC67BF5-FE91-4A02-8023-20B59CD3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TotalTime>
  <Pages>6</Pages>
  <Words>945</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PANA over 802.15.9</vt:lpstr>
      <vt:lpstr>PANA over 802.15.9</vt:lpstr>
    </vt:vector>
  </TitlesOfParts>
  <Company>Toshiba Corporation</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 over 802.15.9</dc:title>
  <dc:creator>Yoshihiro Ohba</dc:creator>
  <dc:description>&lt;address&gt;
TELEPHONE: &lt;phone#&gt;
FAX: &lt;fax#&gt;
EMAIL: yoshihiro.ohba@toshiba.co.jp</dc:description>
  <cp:lastModifiedBy>ohba</cp:lastModifiedBy>
  <cp:revision>4</cp:revision>
  <cp:lastPrinted>2012-02-29T23:44:00Z</cp:lastPrinted>
  <dcterms:created xsi:type="dcterms:W3CDTF">2012-07-06T19:02:00Z</dcterms:created>
  <dcterms:modified xsi:type="dcterms:W3CDTF">2012-09-15T08:33:00Z</dcterms:modified>
  <cp:category>15-12-0108-09</cp:category>
</cp:coreProperties>
</file>