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word/embeddings/oleObject1.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720" w:rsidRDefault="00827720" w:rsidP="00827720">
      <w:pPr>
        <w:jc w:val="center"/>
        <w:rPr>
          <w:b/>
          <w:sz w:val="28"/>
        </w:rPr>
      </w:pPr>
      <w:r>
        <w:rPr>
          <w:b/>
          <w:sz w:val="28"/>
        </w:rPr>
        <w:t>IEEE P802.15</w:t>
      </w:r>
    </w:p>
    <w:p w:rsidR="00827720" w:rsidRDefault="00827720" w:rsidP="00827720">
      <w:pPr>
        <w:jc w:val="center"/>
        <w:rPr>
          <w:b/>
          <w:sz w:val="28"/>
        </w:rPr>
      </w:pPr>
      <w:r>
        <w:rPr>
          <w:b/>
          <w:sz w:val="28"/>
        </w:rPr>
        <w:t>Wireless Personal Area Networks</w:t>
      </w:r>
    </w:p>
    <w:p w:rsidR="00827720" w:rsidRDefault="00827720" w:rsidP="00827720">
      <w:pPr>
        <w:jc w:val="center"/>
        <w:rPr>
          <w:b/>
          <w:sz w:val="28"/>
        </w:rPr>
      </w:pPr>
    </w:p>
    <w:tbl>
      <w:tblPr>
        <w:tblW w:w="0" w:type="auto"/>
        <w:tblInd w:w="108" w:type="dxa"/>
        <w:tblLayout w:type="fixed"/>
        <w:tblLook w:val="0000"/>
      </w:tblPr>
      <w:tblGrid>
        <w:gridCol w:w="1260"/>
        <w:gridCol w:w="4050"/>
        <w:gridCol w:w="4140"/>
      </w:tblGrid>
      <w:tr w:rsidR="00827720" w:rsidTr="005E2DE8">
        <w:tc>
          <w:tcPr>
            <w:tcW w:w="1260" w:type="dxa"/>
            <w:tcBorders>
              <w:top w:val="single" w:sz="6" w:space="0" w:color="auto"/>
            </w:tcBorders>
          </w:tcPr>
          <w:p w:rsidR="00827720" w:rsidRDefault="00827720" w:rsidP="005E2DE8">
            <w:pPr>
              <w:pStyle w:val="covertext"/>
            </w:pPr>
            <w:r>
              <w:t>Project</w:t>
            </w:r>
          </w:p>
        </w:tc>
        <w:tc>
          <w:tcPr>
            <w:tcW w:w="8190" w:type="dxa"/>
            <w:gridSpan w:val="2"/>
            <w:tcBorders>
              <w:top w:val="single" w:sz="6" w:space="0" w:color="auto"/>
            </w:tcBorders>
          </w:tcPr>
          <w:p w:rsidR="00827720" w:rsidRDefault="00827720" w:rsidP="005E2DE8">
            <w:pPr>
              <w:pStyle w:val="covertext"/>
            </w:pPr>
            <w:r>
              <w:t>IEEE P802.15 Working Group for Wireless Personal Area Networks (WPANs)</w:t>
            </w:r>
          </w:p>
        </w:tc>
      </w:tr>
      <w:tr w:rsidR="00827720" w:rsidTr="005E2DE8">
        <w:tc>
          <w:tcPr>
            <w:tcW w:w="1260" w:type="dxa"/>
            <w:tcBorders>
              <w:top w:val="single" w:sz="6" w:space="0" w:color="auto"/>
            </w:tcBorders>
          </w:tcPr>
          <w:p w:rsidR="00827720" w:rsidRDefault="00827720" w:rsidP="005E2DE8">
            <w:pPr>
              <w:pStyle w:val="covertext"/>
            </w:pPr>
            <w:r>
              <w:t>Title</w:t>
            </w:r>
          </w:p>
        </w:tc>
        <w:tc>
          <w:tcPr>
            <w:tcW w:w="8190" w:type="dxa"/>
            <w:gridSpan w:val="2"/>
            <w:tcBorders>
              <w:top w:val="single" w:sz="6" w:space="0" w:color="auto"/>
            </w:tcBorders>
          </w:tcPr>
          <w:p w:rsidR="00827720" w:rsidRDefault="00827720" w:rsidP="005E2DE8">
            <w:pPr>
              <w:pStyle w:val="covertext"/>
            </w:pPr>
            <w:r>
              <w:t xml:space="preserve">TG4k MAC Subgroup </w:t>
            </w:r>
            <w:r w:rsidR="004B5530">
              <w:t xml:space="preserve">consolidated </w:t>
            </w:r>
            <w:r>
              <w:t>working draft contribution</w:t>
            </w:r>
          </w:p>
        </w:tc>
      </w:tr>
      <w:tr w:rsidR="00827720" w:rsidTr="005E2DE8">
        <w:tc>
          <w:tcPr>
            <w:tcW w:w="1260" w:type="dxa"/>
            <w:tcBorders>
              <w:top w:val="single" w:sz="6" w:space="0" w:color="auto"/>
            </w:tcBorders>
          </w:tcPr>
          <w:p w:rsidR="00827720" w:rsidRDefault="00827720" w:rsidP="005E2DE8">
            <w:pPr>
              <w:pStyle w:val="covertext"/>
            </w:pPr>
            <w:r>
              <w:t>Date Submitted</w:t>
            </w:r>
          </w:p>
        </w:tc>
        <w:tc>
          <w:tcPr>
            <w:tcW w:w="8190" w:type="dxa"/>
            <w:gridSpan w:val="2"/>
            <w:tcBorders>
              <w:top w:val="single" w:sz="6" w:space="0" w:color="auto"/>
            </w:tcBorders>
          </w:tcPr>
          <w:p w:rsidR="00827720" w:rsidRDefault="00827720" w:rsidP="00E109FA">
            <w:pPr>
              <w:pStyle w:val="covertext"/>
            </w:pPr>
            <w:r>
              <w:t>[</w:t>
            </w:r>
            <w:r w:rsidR="00E109FA">
              <w:t>13 Feb 2012</w:t>
            </w:r>
            <w:r>
              <w:t>]</w:t>
            </w:r>
          </w:p>
        </w:tc>
      </w:tr>
      <w:tr w:rsidR="00827720" w:rsidRPr="00A62637" w:rsidTr="005E2DE8">
        <w:tc>
          <w:tcPr>
            <w:tcW w:w="1260" w:type="dxa"/>
            <w:tcBorders>
              <w:top w:val="single" w:sz="4" w:space="0" w:color="auto"/>
              <w:bottom w:val="single" w:sz="4" w:space="0" w:color="auto"/>
            </w:tcBorders>
          </w:tcPr>
          <w:p w:rsidR="00827720" w:rsidRDefault="00827720" w:rsidP="005E2DE8">
            <w:pPr>
              <w:pStyle w:val="covertext"/>
            </w:pPr>
            <w:r>
              <w:t>Source</w:t>
            </w:r>
          </w:p>
        </w:tc>
        <w:tc>
          <w:tcPr>
            <w:tcW w:w="4050" w:type="dxa"/>
            <w:tcBorders>
              <w:top w:val="single" w:sz="4" w:space="0" w:color="auto"/>
              <w:bottom w:val="single" w:sz="4" w:space="0" w:color="auto"/>
            </w:tcBorders>
          </w:tcPr>
          <w:p w:rsidR="00827720" w:rsidRDefault="00827720" w:rsidP="005E2DE8">
            <w:pPr>
              <w:pStyle w:val="covertext"/>
              <w:spacing w:before="0" w:after="0"/>
            </w:pPr>
            <w:r>
              <w:t>[</w:t>
            </w:r>
            <w:fldSimple w:instr=" AUTHOR  \* MERGEFORMAT ">
              <w:r>
                <w:rPr>
                  <w:noProof/>
                </w:rPr>
                <w:t>Rolfe</w:t>
              </w:r>
            </w:fldSimple>
            <w:r>
              <w:t>]</w:t>
            </w:r>
            <w:r>
              <w:br/>
              <w:t>[Blind Creek Associates]</w:t>
            </w:r>
            <w:r>
              <w:br/>
              <w:t>[]</w:t>
            </w:r>
          </w:p>
        </w:tc>
        <w:tc>
          <w:tcPr>
            <w:tcW w:w="4140" w:type="dxa"/>
            <w:tcBorders>
              <w:top w:val="single" w:sz="4" w:space="0" w:color="auto"/>
              <w:bottom w:val="single" w:sz="4" w:space="0" w:color="auto"/>
            </w:tcBorders>
          </w:tcPr>
          <w:p w:rsidR="00827720" w:rsidRPr="00A62637" w:rsidRDefault="00827720" w:rsidP="00827720">
            <w:pPr>
              <w:pStyle w:val="covertext"/>
              <w:tabs>
                <w:tab w:val="left" w:pos="1152"/>
              </w:tabs>
              <w:spacing w:before="0" w:after="0"/>
              <w:rPr>
                <w:sz w:val="18"/>
                <w:lang w:val="fr-FR"/>
              </w:rPr>
            </w:pPr>
            <w:r w:rsidRPr="00A62637">
              <w:rPr>
                <w:lang w:val="fr-FR"/>
              </w:rPr>
              <w:t>Voice:</w:t>
            </w:r>
            <w:r w:rsidRPr="00A62637">
              <w:rPr>
                <w:lang w:val="fr-FR"/>
              </w:rPr>
              <w:tab/>
            </w:r>
            <w:proofErr w:type="gramStart"/>
            <w:r w:rsidRPr="00A62637">
              <w:rPr>
                <w:lang w:val="fr-FR"/>
              </w:rPr>
              <w:t>[ +</w:t>
            </w:r>
            <w:proofErr w:type="gramEnd"/>
            <w:r w:rsidRPr="00A62637">
              <w:rPr>
                <w:lang w:val="fr-FR"/>
              </w:rPr>
              <w:t>1.408.395.7</w:t>
            </w:r>
            <w:r>
              <w:rPr>
                <w:lang w:val="fr-FR"/>
              </w:rPr>
              <w:t>202</w:t>
            </w:r>
            <w:r w:rsidRPr="00A62637">
              <w:rPr>
                <w:lang w:val="fr-FR"/>
              </w:rPr>
              <w:t xml:space="preserve">  ]</w:t>
            </w:r>
            <w:r w:rsidRPr="00A62637">
              <w:rPr>
                <w:lang w:val="fr-FR"/>
              </w:rPr>
              <w:br/>
              <w:t>Fax:</w:t>
            </w:r>
            <w:r w:rsidRPr="00A62637">
              <w:rPr>
                <w:lang w:val="fr-FR"/>
              </w:rPr>
              <w:tab/>
              <w:t>[   ]</w:t>
            </w:r>
            <w:r w:rsidRPr="00A62637">
              <w:rPr>
                <w:lang w:val="fr-FR"/>
              </w:rPr>
              <w:br/>
              <w:t>E-mail:</w:t>
            </w:r>
            <w:r w:rsidRPr="00A62637">
              <w:rPr>
                <w:lang w:val="fr-FR"/>
              </w:rPr>
              <w:tab/>
              <w:t>[ ben</w:t>
            </w:r>
            <w:r>
              <w:rPr>
                <w:lang w:val="fr-FR"/>
              </w:rPr>
              <w:t xml:space="preserve"> </w:t>
            </w:r>
            <w:r w:rsidRPr="00A62637">
              <w:rPr>
                <w:lang w:val="fr-FR"/>
              </w:rPr>
              <w:t>@</w:t>
            </w:r>
            <w:r>
              <w:rPr>
                <w:lang w:val="fr-FR"/>
              </w:rPr>
              <w:t xml:space="preserve"> </w:t>
            </w:r>
            <w:r w:rsidRPr="00A62637">
              <w:rPr>
                <w:lang w:val="fr-FR"/>
              </w:rPr>
              <w:t>blindcreek.com ]</w:t>
            </w:r>
          </w:p>
        </w:tc>
      </w:tr>
      <w:tr w:rsidR="00827720" w:rsidTr="005E2DE8">
        <w:tc>
          <w:tcPr>
            <w:tcW w:w="1260" w:type="dxa"/>
            <w:tcBorders>
              <w:top w:val="single" w:sz="6" w:space="0" w:color="auto"/>
            </w:tcBorders>
          </w:tcPr>
          <w:p w:rsidR="00827720" w:rsidRDefault="00827720" w:rsidP="005E2DE8">
            <w:pPr>
              <w:pStyle w:val="covertext"/>
            </w:pPr>
            <w:r>
              <w:t>Re:</w:t>
            </w:r>
          </w:p>
        </w:tc>
        <w:tc>
          <w:tcPr>
            <w:tcW w:w="8190" w:type="dxa"/>
            <w:gridSpan w:val="2"/>
            <w:tcBorders>
              <w:top w:val="single" w:sz="6" w:space="0" w:color="auto"/>
            </w:tcBorders>
          </w:tcPr>
          <w:p w:rsidR="00827720" w:rsidRDefault="00827720" w:rsidP="00827720">
            <w:pPr>
              <w:pStyle w:val="covertext"/>
            </w:pPr>
            <w:r>
              <w:t>[TG4k LECIM PHY development, MAC support]</w:t>
            </w:r>
          </w:p>
        </w:tc>
      </w:tr>
      <w:tr w:rsidR="00827720" w:rsidTr="005E2DE8">
        <w:tc>
          <w:tcPr>
            <w:tcW w:w="1260" w:type="dxa"/>
            <w:tcBorders>
              <w:top w:val="single" w:sz="6" w:space="0" w:color="auto"/>
            </w:tcBorders>
          </w:tcPr>
          <w:p w:rsidR="00827720" w:rsidRDefault="00827720" w:rsidP="005E2DE8">
            <w:pPr>
              <w:pStyle w:val="covertext"/>
            </w:pPr>
            <w:r>
              <w:t>Abstract</w:t>
            </w:r>
          </w:p>
        </w:tc>
        <w:tc>
          <w:tcPr>
            <w:tcW w:w="8190" w:type="dxa"/>
            <w:gridSpan w:val="2"/>
            <w:tcBorders>
              <w:top w:val="single" w:sz="6" w:space="0" w:color="auto"/>
            </w:tcBorders>
          </w:tcPr>
          <w:p w:rsidR="004B5530" w:rsidRDefault="00827720" w:rsidP="005E2DE8">
            <w:pPr>
              <w:pStyle w:val="covertext"/>
            </w:pPr>
            <w:r>
              <w:t>Working draft for MAC additions necessary to support the LECIM PHYs</w:t>
            </w:r>
          </w:p>
        </w:tc>
      </w:tr>
      <w:tr w:rsidR="00827720" w:rsidTr="005E2DE8">
        <w:tc>
          <w:tcPr>
            <w:tcW w:w="1260" w:type="dxa"/>
            <w:tcBorders>
              <w:top w:val="single" w:sz="6" w:space="0" w:color="auto"/>
            </w:tcBorders>
          </w:tcPr>
          <w:p w:rsidR="00827720" w:rsidRDefault="00827720" w:rsidP="005E2DE8">
            <w:pPr>
              <w:pStyle w:val="covertext"/>
            </w:pPr>
            <w:r>
              <w:t>Purpose</w:t>
            </w:r>
          </w:p>
        </w:tc>
        <w:tc>
          <w:tcPr>
            <w:tcW w:w="8190" w:type="dxa"/>
            <w:gridSpan w:val="2"/>
            <w:tcBorders>
              <w:top w:val="single" w:sz="6" w:space="0" w:color="auto"/>
            </w:tcBorders>
          </w:tcPr>
          <w:p w:rsidR="00827720" w:rsidRDefault="00827720" w:rsidP="005E2DE8">
            <w:pPr>
              <w:pStyle w:val="covertext"/>
            </w:pPr>
            <w:r>
              <w:t>Draft standard development</w:t>
            </w:r>
          </w:p>
        </w:tc>
      </w:tr>
      <w:tr w:rsidR="00827720" w:rsidTr="005E2DE8">
        <w:tc>
          <w:tcPr>
            <w:tcW w:w="1260" w:type="dxa"/>
            <w:tcBorders>
              <w:top w:val="single" w:sz="6" w:space="0" w:color="auto"/>
              <w:bottom w:val="single" w:sz="6" w:space="0" w:color="auto"/>
            </w:tcBorders>
          </w:tcPr>
          <w:p w:rsidR="00827720" w:rsidRDefault="00827720" w:rsidP="005E2DE8">
            <w:pPr>
              <w:pStyle w:val="covertext"/>
            </w:pPr>
            <w:r>
              <w:t>Notice</w:t>
            </w:r>
          </w:p>
        </w:tc>
        <w:tc>
          <w:tcPr>
            <w:tcW w:w="8190" w:type="dxa"/>
            <w:gridSpan w:val="2"/>
            <w:tcBorders>
              <w:top w:val="single" w:sz="6" w:space="0" w:color="auto"/>
              <w:bottom w:val="single" w:sz="6" w:space="0" w:color="auto"/>
            </w:tcBorders>
          </w:tcPr>
          <w:p w:rsidR="00827720" w:rsidRDefault="00827720" w:rsidP="005E2DE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7720" w:rsidTr="005E2DE8">
        <w:tc>
          <w:tcPr>
            <w:tcW w:w="1260" w:type="dxa"/>
            <w:tcBorders>
              <w:top w:val="single" w:sz="6" w:space="0" w:color="auto"/>
              <w:bottom w:val="single" w:sz="6" w:space="0" w:color="auto"/>
            </w:tcBorders>
          </w:tcPr>
          <w:p w:rsidR="00827720" w:rsidRDefault="00827720" w:rsidP="005E2DE8">
            <w:pPr>
              <w:pStyle w:val="covertext"/>
            </w:pPr>
            <w:r>
              <w:t>Release</w:t>
            </w:r>
          </w:p>
        </w:tc>
        <w:tc>
          <w:tcPr>
            <w:tcW w:w="8190" w:type="dxa"/>
            <w:gridSpan w:val="2"/>
            <w:tcBorders>
              <w:top w:val="single" w:sz="6" w:space="0" w:color="auto"/>
              <w:bottom w:val="single" w:sz="6" w:space="0" w:color="auto"/>
            </w:tcBorders>
          </w:tcPr>
          <w:p w:rsidR="00827720" w:rsidRDefault="00827720" w:rsidP="005E2DE8">
            <w:pPr>
              <w:pStyle w:val="covertext"/>
            </w:pPr>
            <w:r>
              <w:t>The contributor acknowledges and accepts that this contribution becomes the property of IEEE and may be made publicly available by P802.15.</w:t>
            </w:r>
          </w:p>
        </w:tc>
      </w:tr>
    </w:tbl>
    <w:p w:rsidR="00827720" w:rsidRDefault="00827720" w:rsidP="007D0B54">
      <w:pPr>
        <w:pStyle w:val="IEEEStdsTitle"/>
        <w:jc w:val="center"/>
      </w:pPr>
    </w:p>
    <w:p w:rsidR="007D0B54" w:rsidRDefault="00C06D7B" w:rsidP="007D0B54">
      <w:pPr>
        <w:pStyle w:val="IEEEStdsTitle"/>
        <w:jc w:val="center"/>
      </w:pPr>
      <w:r w:rsidRPr="002F51C3">
        <w:lastRenderedPageBreak/>
        <w:t xml:space="preserve">IEEE </w:t>
      </w:r>
      <w:r w:rsidR="007D0B54">
        <w:t xml:space="preserve">802.15.4k </w:t>
      </w:r>
      <w:r w:rsidR="00223B6F">
        <w:t xml:space="preserve">MAC </w:t>
      </w:r>
      <w:r w:rsidR="007D0B54">
        <w:t>Working Draft</w:t>
      </w:r>
      <w:r w:rsidR="00827720">
        <w:t xml:space="preserve"> version: 2011-12-20</w:t>
      </w:r>
    </w:p>
    <w:p w:rsidR="007D0B54" w:rsidRPr="007D0B54" w:rsidRDefault="007D0B54" w:rsidP="007D0B54">
      <w:pPr>
        <w:pStyle w:val="IEEEStdsParagraph"/>
        <w:rPr>
          <w:rFonts w:ascii="Arial" w:hAnsi="Arial"/>
          <w:b/>
          <w:noProof/>
          <w:color w:val="C00000"/>
          <w:sz w:val="48"/>
        </w:rPr>
      </w:pPr>
      <w:r w:rsidRPr="007D0B54">
        <w:rPr>
          <w:rFonts w:ascii="Arial" w:hAnsi="Arial"/>
          <w:b/>
          <w:noProof/>
          <w:color w:val="C00000"/>
          <w:sz w:val="48"/>
        </w:rPr>
        <w:t>WARNING: Incomplete Work Product</w:t>
      </w:r>
    </w:p>
    <w:p w:rsidR="00827720" w:rsidRDefault="0029300F" w:rsidP="007D0B54">
      <w:pPr>
        <w:pStyle w:val="IEEEStdsParagraph"/>
        <w:rPr>
          <w:rFonts w:ascii="Arial" w:hAnsi="Arial"/>
          <w:b/>
          <w:noProof/>
          <w:color w:val="C00000"/>
          <w:sz w:val="48"/>
        </w:rPr>
      </w:pPr>
      <w:r>
        <w:rPr>
          <w:rFonts w:ascii="Arial" w:hAnsi="Arial"/>
          <w:b/>
          <w:noProof/>
          <w:color w:val="C00000"/>
          <w:sz w:val="48"/>
        </w:rPr>
        <w:t>WORKING DRAFT</w:t>
      </w:r>
      <w:r w:rsidR="00223B6F">
        <w:rPr>
          <w:rFonts w:ascii="Arial" w:hAnsi="Arial"/>
          <w:b/>
          <w:noProof/>
          <w:color w:val="C00000"/>
          <w:sz w:val="48"/>
        </w:rPr>
        <w:t xml:space="preserve"> ONLY</w:t>
      </w:r>
      <w:r w:rsidR="00827720">
        <w:rPr>
          <w:rFonts w:ascii="Arial" w:hAnsi="Arial"/>
          <w:b/>
          <w:noProof/>
          <w:color w:val="C00000"/>
          <w:sz w:val="48"/>
        </w:rPr>
        <w:t xml:space="preserve">: Contribution to TASK GROUP Draft Development Process. </w:t>
      </w:r>
    </w:p>
    <w:p w:rsidR="007D0B54" w:rsidRPr="007D0B54" w:rsidRDefault="00827720" w:rsidP="007D0B54">
      <w:pPr>
        <w:pStyle w:val="IEEEStdsParagraph"/>
        <w:rPr>
          <w:rFonts w:ascii="Arial" w:hAnsi="Arial"/>
          <w:b/>
          <w:noProof/>
          <w:color w:val="C00000"/>
          <w:sz w:val="48"/>
        </w:rPr>
      </w:pPr>
      <w:r>
        <w:rPr>
          <w:rFonts w:ascii="Arial" w:hAnsi="Arial"/>
          <w:b/>
          <w:noProof/>
          <w:color w:val="C00000"/>
          <w:sz w:val="48"/>
        </w:rPr>
        <w:t>DO NOT USE FOR ANY OTHER PURPOSE</w:t>
      </w:r>
    </w:p>
    <w:p w:rsidR="000A35E8" w:rsidRPr="005F6C55" w:rsidRDefault="000A35E8" w:rsidP="000A35E8">
      <w:pPr>
        <w:autoSpaceDE w:val="0"/>
        <w:autoSpaceDN w:val="0"/>
        <w:adjustRightInd w:val="0"/>
        <w:spacing w:before="120"/>
        <w:jc w:val="both"/>
        <w:rPr>
          <w:rFonts w:ascii="Arial" w:hAnsi="Arial"/>
          <w:b/>
          <w:bCs/>
          <w:sz w:val="22"/>
          <w:szCs w:val="22"/>
        </w:rPr>
      </w:pPr>
    </w:p>
    <w:p w:rsidR="007131CE" w:rsidRDefault="007131CE" w:rsidP="00634FDF">
      <w:pPr>
        <w:pStyle w:val="IEEEStdsParagraph"/>
        <w:spacing w:after="0"/>
      </w:pPr>
    </w:p>
    <w:p w:rsidR="005E5644" w:rsidRDefault="00C06D7B" w:rsidP="005E5644">
      <w:pPr>
        <w:pStyle w:val="IEEEStdsLevel1frontmatter"/>
      </w:pPr>
      <w:r w:rsidRPr="005F6C55">
        <w:br w:type="page"/>
      </w:r>
      <w:r w:rsidR="00283683" w:rsidRPr="005F6C55">
        <w:lastRenderedPageBreak/>
        <w:t>Contents</w:t>
      </w:r>
    </w:p>
    <w:sdt>
      <w:sdtPr>
        <w:id w:val="1130812"/>
        <w:docPartObj>
          <w:docPartGallery w:val="Table of Contents"/>
          <w:docPartUnique/>
        </w:docPartObj>
      </w:sdtPr>
      <w:sdtEndPr>
        <w:rPr>
          <w:rFonts w:ascii="Times New Roman" w:eastAsia="Malgun Gothic" w:hAnsi="Times New Roman" w:cs="Times New Roman"/>
          <w:b w:val="0"/>
          <w:bCs w:val="0"/>
          <w:color w:val="auto"/>
          <w:sz w:val="24"/>
          <w:szCs w:val="20"/>
          <w:lang w:eastAsia="ja-JP"/>
        </w:rPr>
      </w:sdtEndPr>
      <w:sdtContent>
        <w:p w:rsidR="005E5644" w:rsidRDefault="005E5644">
          <w:pPr>
            <w:pStyle w:val="TOCHeading"/>
          </w:pPr>
          <w:r>
            <w:t>Contents</w:t>
          </w:r>
        </w:p>
        <w:p w:rsidR="00450700" w:rsidRDefault="005E5644">
          <w:pPr>
            <w:pStyle w:val="TOC1"/>
            <w:tabs>
              <w:tab w:val="right" w:leader="dot" w:pos="8630"/>
            </w:tabs>
            <w:rPr>
              <w:rFonts w:asciiTheme="minorHAnsi" w:eastAsiaTheme="minorEastAsia" w:hAnsiTheme="minorHAnsi" w:cstheme="minorBidi"/>
              <w:noProof/>
              <w:sz w:val="22"/>
              <w:szCs w:val="22"/>
              <w:lang w:eastAsia="en-US"/>
            </w:rPr>
          </w:pPr>
          <w:r>
            <w:fldChar w:fldCharType="begin"/>
          </w:r>
          <w:r>
            <w:instrText xml:space="preserve"> TOC \o "1-3" \h \z \u </w:instrText>
          </w:r>
          <w:r>
            <w:fldChar w:fldCharType="separate"/>
          </w:r>
          <w:hyperlink w:anchor="_Toc316893420" w:history="1">
            <w:r w:rsidR="00450700" w:rsidRPr="00AE16E5">
              <w:rPr>
                <w:rStyle w:val="Hyperlink"/>
                <w:noProof/>
              </w:rPr>
              <w:t>1. Overview</w:t>
            </w:r>
            <w:r w:rsidR="00450700">
              <w:rPr>
                <w:noProof/>
                <w:webHidden/>
              </w:rPr>
              <w:tab/>
            </w:r>
            <w:r w:rsidR="00450700">
              <w:rPr>
                <w:noProof/>
                <w:webHidden/>
              </w:rPr>
              <w:fldChar w:fldCharType="begin"/>
            </w:r>
            <w:r w:rsidR="00450700">
              <w:rPr>
                <w:noProof/>
                <w:webHidden/>
              </w:rPr>
              <w:instrText xml:space="preserve"> PAGEREF _Toc316893420 \h </w:instrText>
            </w:r>
            <w:r w:rsidR="00450700">
              <w:rPr>
                <w:noProof/>
                <w:webHidden/>
              </w:rPr>
            </w:r>
            <w:r w:rsidR="00450700">
              <w:rPr>
                <w:noProof/>
                <w:webHidden/>
              </w:rPr>
              <w:fldChar w:fldCharType="separate"/>
            </w:r>
            <w:r w:rsidR="00450700">
              <w:rPr>
                <w:noProof/>
                <w:webHidden/>
              </w:rPr>
              <w:t>1</w:t>
            </w:r>
            <w:r w:rsidR="00450700">
              <w:rPr>
                <w:noProof/>
                <w:webHidden/>
              </w:rPr>
              <w:fldChar w:fldCharType="end"/>
            </w:r>
          </w:hyperlink>
        </w:p>
        <w:p w:rsidR="00450700" w:rsidRDefault="00450700">
          <w:pPr>
            <w:pStyle w:val="TOC2"/>
            <w:tabs>
              <w:tab w:val="right" w:leader="dot" w:pos="8630"/>
            </w:tabs>
            <w:rPr>
              <w:rFonts w:asciiTheme="minorHAnsi" w:eastAsiaTheme="minorEastAsia" w:hAnsiTheme="minorHAnsi" w:cstheme="minorBidi"/>
              <w:noProof/>
              <w:sz w:val="22"/>
              <w:szCs w:val="22"/>
              <w:lang w:eastAsia="en-US"/>
            </w:rPr>
          </w:pPr>
          <w:hyperlink w:anchor="_Toc316893421" w:history="1">
            <w:r w:rsidRPr="00AE16E5">
              <w:rPr>
                <w:rStyle w:val="Hyperlink"/>
                <w:noProof/>
              </w:rPr>
              <w:t>1.1 General</w:t>
            </w:r>
            <w:r>
              <w:rPr>
                <w:noProof/>
                <w:webHidden/>
              </w:rPr>
              <w:tab/>
            </w:r>
            <w:r>
              <w:rPr>
                <w:noProof/>
                <w:webHidden/>
              </w:rPr>
              <w:fldChar w:fldCharType="begin"/>
            </w:r>
            <w:r>
              <w:rPr>
                <w:noProof/>
                <w:webHidden/>
              </w:rPr>
              <w:instrText xml:space="preserve"> PAGEREF _Toc316893421 \h </w:instrText>
            </w:r>
            <w:r>
              <w:rPr>
                <w:noProof/>
                <w:webHidden/>
              </w:rPr>
            </w:r>
            <w:r>
              <w:rPr>
                <w:noProof/>
                <w:webHidden/>
              </w:rPr>
              <w:fldChar w:fldCharType="separate"/>
            </w:r>
            <w:r>
              <w:rPr>
                <w:noProof/>
                <w:webHidden/>
              </w:rPr>
              <w:t>1</w:t>
            </w:r>
            <w:r>
              <w:rPr>
                <w:noProof/>
                <w:webHidden/>
              </w:rPr>
              <w:fldChar w:fldCharType="end"/>
            </w:r>
          </w:hyperlink>
        </w:p>
        <w:p w:rsidR="00450700" w:rsidRDefault="00450700">
          <w:pPr>
            <w:pStyle w:val="TOC2"/>
            <w:tabs>
              <w:tab w:val="right" w:leader="dot" w:pos="8630"/>
            </w:tabs>
            <w:rPr>
              <w:rFonts w:asciiTheme="minorHAnsi" w:eastAsiaTheme="minorEastAsia" w:hAnsiTheme="minorHAnsi" w:cstheme="minorBidi"/>
              <w:noProof/>
              <w:sz w:val="22"/>
              <w:szCs w:val="22"/>
              <w:lang w:eastAsia="en-US"/>
            </w:rPr>
          </w:pPr>
          <w:hyperlink w:anchor="_Toc316893422" w:history="1">
            <w:r w:rsidRPr="00AE16E5">
              <w:rPr>
                <w:rStyle w:val="Hyperlink"/>
                <w:noProof/>
              </w:rPr>
              <w:t>1.2 Scope</w:t>
            </w:r>
            <w:r>
              <w:rPr>
                <w:noProof/>
                <w:webHidden/>
              </w:rPr>
              <w:tab/>
            </w:r>
            <w:r>
              <w:rPr>
                <w:noProof/>
                <w:webHidden/>
              </w:rPr>
              <w:fldChar w:fldCharType="begin"/>
            </w:r>
            <w:r>
              <w:rPr>
                <w:noProof/>
                <w:webHidden/>
              </w:rPr>
              <w:instrText xml:space="preserve"> PAGEREF _Toc316893422 \h </w:instrText>
            </w:r>
            <w:r>
              <w:rPr>
                <w:noProof/>
                <w:webHidden/>
              </w:rPr>
            </w:r>
            <w:r>
              <w:rPr>
                <w:noProof/>
                <w:webHidden/>
              </w:rPr>
              <w:fldChar w:fldCharType="separate"/>
            </w:r>
            <w:r>
              <w:rPr>
                <w:noProof/>
                <w:webHidden/>
              </w:rPr>
              <w:t>1</w:t>
            </w:r>
            <w:r>
              <w:rPr>
                <w:noProof/>
                <w:webHidden/>
              </w:rPr>
              <w:fldChar w:fldCharType="end"/>
            </w:r>
          </w:hyperlink>
        </w:p>
        <w:p w:rsidR="00450700" w:rsidRDefault="00450700">
          <w:pPr>
            <w:pStyle w:val="TOC2"/>
            <w:tabs>
              <w:tab w:val="right" w:leader="dot" w:pos="8630"/>
            </w:tabs>
            <w:rPr>
              <w:rFonts w:asciiTheme="minorHAnsi" w:eastAsiaTheme="minorEastAsia" w:hAnsiTheme="minorHAnsi" w:cstheme="minorBidi"/>
              <w:noProof/>
              <w:sz w:val="22"/>
              <w:szCs w:val="22"/>
              <w:lang w:eastAsia="en-US"/>
            </w:rPr>
          </w:pPr>
          <w:hyperlink w:anchor="_Toc316893423" w:history="1">
            <w:r w:rsidRPr="00AE16E5">
              <w:rPr>
                <w:rStyle w:val="Hyperlink"/>
                <w:noProof/>
                <w:lang w:eastAsia="ko-KR"/>
              </w:rPr>
              <w:t>1.3</w:t>
            </w:r>
            <w:r w:rsidRPr="00AE16E5">
              <w:rPr>
                <w:rStyle w:val="Hyperlink"/>
                <w:noProof/>
              </w:rPr>
              <w:t xml:space="preserve"> Purpose</w:t>
            </w:r>
            <w:r>
              <w:rPr>
                <w:noProof/>
                <w:webHidden/>
              </w:rPr>
              <w:tab/>
            </w:r>
            <w:r>
              <w:rPr>
                <w:noProof/>
                <w:webHidden/>
              </w:rPr>
              <w:fldChar w:fldCharType="begin"/>
            </w:r>
            <w:r>
              <w:rPr>
                <w:noProof/>
                <w:webHidden/>
              </w:rPr>
              <w:instrText xml:space="preserve"> PAGEREF _Toc316893423 \h </w:instrText>
            </w:r>
            <w:r>
              <w:rPr>
                <w:noProof/>
                <w:webHidden/>
              </w:rPr>
            </w:r>
            <w:r>
              <w:rPr>
                <w:noProof/>
                <w:webHidden/>
              </w:rPr>
              <w:fldChar w:fldCharType="separate"/>
            </w:r>
            <w:r>
              <w:rPr>
                <w:noProof/>
                <w:webHidden/>
              </w:rPr>
              <w:t>1</w:t>
            </w:r>
            <w:r>
              <w:rPr>
                <w:noProof/>
                <w:webHidden/>
              </w:rPr>
              <w:fldChar w:fldCharType="end"/>
            </w:r>
          </w:hyperlink>
        </w:p>
        <w:p w:rsidR="00450700" w:rsidRDefault="00450700">
          <w:pPr>
            <w:pStyle w:val="TOC1"/>
            <w:tabs>
              <w:tab w:val="right" w:leader="dot" w:pos="8630"/>
            </w:tabs>
            <w:rPr>
              <w:rFonts w:asciiTheme="minorHAnsi" w:eastAsiaTheme="minorEastAsia" w:hAnsiTheme="minorHAnsi" w:cstheme="minorBidi"/>
              <w:noProof/>
              <w:sz w:val="22"/>
              <w:szCs w:val="22"/>
              <w:lang w:eastAsia="en-US"/>
            </w:rPr>
          </w:pPr>
          <w:hyperlink w:anchor="_Toc316893424" w:history="1">
            <w:r w:rsidRPr="00AE16E5">
              <w:rPr>
                <w:rStyle w:val="Hyperlink"/>
                <w:noProof/>
              </w:rPr>
              <w:t>2. Normative references</w:t>
            </w:r>
            <w:r>
              <w:rPr>
                <w:noProof/>
                <w:webHidden/>
              </w:rPr>
              <w:tab/>
            </w:r>
            <w:r>
              <w:rPr>
                <w:noProof/>
                <w:webHidden/>
              </w:rPr>
              <w:fldChar w:fldCharType="begin"/>
            </w:r>
            <w:r>
              <w:rPr>
                <w:noProof/>
                <w:webHidden/>
              </w:rPr>
              <w:instrText xml:space="preserve"> PAGEREF _Toc316893424 \h </w:instrText>
            </w:r>
            <w:r>
              <w:rPr>
                <w:noProof/>
                <w:webHidden/>
              </w:rPr>
            </w:r>
            <w:r>
              <w:rPr>
                <w:noProof/>
                <w:webHidden/>
              </w:rPr>
              <w:fldChar w:fldCharType="separate"/>
            </w:r>
            <w:r>
              <w:rPr>
                <w:noProof/>
                <w:webHidden/>
              </w:rPr>
              <w:t>2</w:t>
            </w:r>
            <w:r>
              <w:rPr>
                <w:noProof/>
                <w:webHidden/>
              </w:rPr>
              <w:fldChar w:fldCharType="end"/>
            </w:r>
          </w:hyperlink>
        </w:p>
        <w:p w:rsidR="00450700" w:rsidRDefault="00450700">
          <w:pPr>
            <w:pStyle w:val="TOC1"/>
            <w:tabs>
              <w:tab w:val="right" w:leader="dot" w:pos="8630"/>
            </w:tabs>
            <w:rPr>
              <w:rFonts w:asciiTheme="minorHAnsi" w:eastAsiaTheme="minorEastAsia" w:hAnsiTheme="minorHAnsi" w:cstheme="minorBidi"/>
              <w:noProof/>
              <w:sz w:val="22"/>
              <w:szCs w:val="22"/>
              <w:lang w:eastAsia="en-US"/>
            </w:rPr>
          </w:pPr>
          <w:hyperlink w:anchor="_Toc316893425" w:history="1">
            <w:r w:rsidRPr="00AE16E5">
              <w:rPr>
                <w:rStyle w:val="Hyperlink"/>
                <w:noProof/>
              </w:rPr>
              <w:t>3. Definitions, Acronyms and Abbreviations</w:t>
            </w:r>
            <w:r>
              <w:rPr>
                <w:noProof/>
                <w:webHidden/>
              </w:rPr>
              <w:tab/>
            </w:r>
            <w:r>
              <w:rPr>
                <w:noProof/>
                <w:webHidden/>
              </w:rPr>
              <w:fldChar w:fldCharType="begin"/>
            </w:r>
            <w:r>
              <w:rPr>
                <w:noProof/>
                <w:webHidden/>
              </w:rPr>
              <w:instrText xml:space="preserve"> PAGEREF _Toc316893425 \h </w:instrText>
            </w:r>
            <w:r>
              <w:rPr>
                <w:noProof/>
                <w:webHidden/>
              </w:rPr>
            </w:r>
            <w:r>
              <w:rPr>
                <w:noProof/>
                <w:webHidden/>
              </w:rPr>
              <w:fldChar w:fldCharType="separate"/>
            </w:r>
            <w:r>
              <w:rPr>
                <w:noProof/>
                <w:webHidden/>
              </w:rPr>
              <w:t>2</w:t>
            </w:r>
            <w:r>
              <w:rPr>
                <w:noProof/>
                <w:webHidden/>
              </w:rPr>
              <w:fldChar w:fldCharType="end"/>
            </w:r>
          </w:hyperlink>
        </w:p>
        <w:p w:rsidR="00450700" w:rsidRDefault="00450700">
          <w:pPr>
            <w:pStyle w:val="TOC2"/>
            <w:tabs>
              <w:tab w:val="right" w:leader="dot" w:pos="8630"/>
            </w:tabs>
            <w:rPr>
              <w:rFonts w:asciiTheme="minorHAnsi" w:eastAsiaTheme="minorEastAsia" w:hAnsiTheme="minorHAnsi" w:cstheme="minorBidi"/>
              <w:noProof/>
              <w:sz w:val="22"/>
              <w:szCs w:val="22"/>
              <w:lang w:eastAsia="en-US"/>
            </w:rPr>
          </w:pPr>
          <w:hyperlink w:anchor="_Toc316893426" w:history="1">
            <w:r w:rsidRPr="00AE16E5">
              <w:rPr>
                <w:rStyle w:val="Hyperlink"/>
                <w:noProof/>
                <w:lang w:eastAsia="ko-KR"/>
              </w:rPr>
              <w:t>3.1 Definitions</w:t>
            </w:r>
            <w:r>
              <w:rPr>
                <w:noProof/>
                <w:webHidden/>
              </w:rPr>
              <w:tab/>
            </w:r>
            <w:r>
              <w:rPr>
                <w:noProof/>
                <w:webHidden/>
              </w:rPr>
              <w:fldChar w:fldCharType="begin"/>
            </w:r>
            <w:r>
              <w:rPr>
                <w:noProof/>
                <w:webHidden/>
              </w:rPr>
              <w:instrText xml:space="preserve"> PAGEREF _Toc316893426 \h </w:instrText>
            </w:r>
            <w:r>
              <w:rPr>
                <w:noProof/>
                <w:webHidden/>
              </w:rPr>
            </w:r>
            <w:r>
              <w:rPr>
                <w:noProof/>
                <w:webHidden/>
              </w:rPr>
              <w:fldChar w:fldCharType="separate"/>
            </w:r>
            <w:r>
              <w:rPr>
                <w:noProof/>
                <w:webHidden/>
              </w:rPr>
              <w:t>2</w:t>
            </w:r>
            <w:r>
              <w:rPr>
                <w:noProof/>
                <w:webHidden/>
              </w:rPr>
              <w:fldChar w:fldCharType="end"/>
            </w:r>
          </w:hyperlink>
        </w:p>
        <w:p w:rsidR="00450700" w:rsidRDefault="00450700">
          <w:pPr>
            <w:pStyle w:val="TOC2"/>
            <w:tabs>
              <w:tab w:val="right" w:leader="dot" w:pos="8630"/>
            </w:tabs>
            <w:rPr>
              <w:rFonts w:asciiTheme="minorHAnsi" w:eastAsiaTheme="minorEastAsia" w:hAnsiTheme="minorHAnsi" w:cstheme="minorBidi"/>
              <w:noProof/>
              <w:sz w:val="22"/>
              <w:szCs w:val="22"/>
              <w:lang w:eastAsia="en-US"/>
            </w:rPr>
          </w:pPr>
          <w:hyperlink w:anchor="_Toc316893427" w:history="1">
            <w:r w:rsidRPr="00AE16E5">
              <w:rPr>
                <w:rStyle w:val="Hyperlink"/>
                <w:noProof/>
                <w:lang w:eastAsia="ko-KR"/>
              </w:rPr>
              <w:t>3.2 Acronyms</w:t>
            </w:r>
            <w:r>
              <w:rPr>
                <w:noProof/>
                <w:webHidden/>
              </w:rPr>
              <w:tab/>
            </w:r>
            <w:r>
              <w:rPr>
                <w:noProof/>
                <w:webHidden/>
              </w:rPr>
              <w:fldChar w:fldCharType="begin"/>
            </w:r>
            <w:r>
              <w:rPr>
                <w:noProof/>
                <w:webHidden/>
              </w:rPr>
              <w:instrText xml:space="preserve"> PAGEREF _Toc316893427 \h </w:instrText>
            </w:r>
            <w:r>
              <w:rPr>
                <w:noProof/>
                <w:webHidden/>
              </w:rPr>
            </w:r>
            <w:r>
              <w:rPr>
                <w:noProof/>
                <w:webHidden/>
              </w:rPr>
              <w:fldChar w:fldCharType="separate"/>
            </w:r>
            <w:r>
              <w:rPr>
                <w:noProof/>
                <w:webHidden/>
              </w:rPr>
              <w:t>2</w:t>
            </w:r>
            <w:r>
              <w:rPr>
                <w:noProof/>
                <w:webHidden/>
              </w:rPr>
              <w:fldChar w:fldCharType="end"/>
            </w:r>
          </w:hyperlink>
        </w:p>
        <w:p w:rsidR="00450700" w:rsidRDefault="00450700">
          <w:pPr>
            <w:pStyle w:val="TOC1"/>
            <w:tabs>
              <w:tab w:val="right" w:leader="dot" w:pos="8630"/>
            </w:tabs>
            <w:rPr>
              <w:rFonts w:asciiTheme="minorHAnsi" w:eastAsiaTheme="minorEastAsia" w:hAnsiTheme="minorHAnsi" w:cstheme="minorBidi"/>
              <w:noProof/>
              <w:sz w:val="22"/>
              <w:szCs w:val="22"/>
              <w:lang w:eastAsia="en-US"/>
            </w:rPr>
          </w:pPr>
          <w:hyperlink w:anchor="_Toc316893428" w:history="1">
            <w:r w:rsidRPr="00AE16E5">
              <w:rPr>
                <w:rStyle w:val="Hyperlink"/>
                <w:noProof/>
                <w:lang w:eastAsia="ko-KR"/>
              </w:rPr>
              <w:t>4. General Description</w:t>
            </w:r>
            <w:r>
              <w:rPr>
                <w:noProof/>
                <w:webHidden/>
              </w:rPr>
              <w:tab/>
            </w:r>
            <w:r>
              <w:rPr>
                <w:noProof/>
                <w:webHidden/>
              </w:rPr>
              <w:fldChar w:fldCharType="begin"/>
            </w:r>
            <w:r>
              <w:rPr>
                <w:noProof/>
                <w:webHidden/>
              </w:rPr>
              <w:instrText xml:space="preserve"> PAGEREF _Toc316893428 \h </w:instrText>
            </w:r>
            <w:r>
              <w:rPr>
                <w:noProof/>
                <w:webHidden/>
              </w:rPr>
            </w:r>
            <w:r>
              <w:rPr>
                <w:noProof/>
                <w:webHidden/>
              </w:rPr>
              <w:fldChar w:fldCharType="separate"/>
            </w:r>
            <w:r>
              <w:rPr>
                <w:noProof/>
                <w:webHidden/>
              </w:rPr>
              <w:t>2</w:t>
            </w:r>
            <w:r>
              <w:rPr>
                <w:noProof/>
                <w:webHidden/>
              </w:rPr>
              <w:fldChar w:fldCharType="end"/>
            </w:r>
          </w:hyperlink>
        </w:p>
        <w:p w:rsidR="00450700" w:rsidRDefault="00450700">
          <w:pPr>
            <w:pStyle w:val="TOC2"/>
            <w:tabs>
              <w:tab w:val="right" w:leader="dot" w:pos="8630"/>
            </w:tabs>
            <w:rPr>
              <w:rFonts w:asciiTheme="minorHAnsi" w:eastAsiaTheme="minorEastAsia" w:hAnsiTheme="minorHAnsi" w:cstheme="minorBidi"/>
              <w:noProof/>
              <w:sz w:val="22"/>
              <w:szCs w:val="22"/>
              <w:lang w:eastAsia="en-US"/>
            </w:rPr>
          </w:pPr>
          <w:hyperlink w:anchor="_Toc316893429" w:history="1">
            <w:r w:rsidRPr="00AE16E5">
              <w:rPr>
                <w:rStyle w:val="Hyperlink"/>
                <w:noProof/>
                <w:lang w:eastAsia="ko-KR"/>
              </w:rPr>
              <w:t>4.1 General</w:t>
            </w:r>
            <w:r>
              <w:rPr>
                <w:noProof/>
                <w:webHidden/>
              </w:rPr>
              <w:tab/>
            </w:r>
            <w:r>
              <w:rPr>
                <w:noProof/>
                <w:webHidden/>
              </w:rPr>
              <w:fldChar w:fldCharType="begin"/>
            </w:r>
            <w:r>
              <w:rPr>
                <w:noProof/>
                <w:webHidden/>
              </w:rPr>
              <w:instrText xml:space="preserve"> PAGEREF _Toc316893429 \h </w:instrText>
            </w:r>
            <w:r>
              <w:rPr>
                <w:noProof/>
                <w:webHidden/>
              </w:rPr>
            </w:r>
            <w:r>
              <w:rPr>
                <w:noProof/>
                <w:webHidden/>
              </w:rPr>
              <w:fldChar w:fldCharType="separate"/>
            </w:r>
            <w:r>
              <w:rPr>
                <w:noProof/>
                <w:webHidden/>
              </w:rPr>
              <w:t>2</w:t>
            </w:r>
            <w:r>
              <w:rPr>
                <w:noProof/>
                <w:webHidden/>
              </w:rPr>
              <w:fldChar w:fldCharType="end"/>
            </w:r>
          </w:hyperlink>
        </w:p>
        <w:p w:rsidR="00450700" w:rsidRDefault="00450700">
          <w:pPr>
            <w:pStyle w:val="TOC2"/>
            <w:tabs>
              <w:tab w:val="right" w:leader="dot" w:pos="8630"/>
            </w:tabs>
            <w:rPr>
              <w:rFonts w:asciiTheme="minorHAnsi" w:eastAsiaTheme="minorEastAsia" w:hAnsiTheme="minorHAnsi" w:cstheme="minorBidi"/>
              <w:noProof/>
              <w:sz w:val="22"/>
              <w:szCs w:val="22"/>
              <w:lang w:eastAsia="en-US"/>
            </w:rPr>
          </w:pPr>
          <w:hyperlink w:anchor="_Toc316893430" w:history="1">
            <w:r w:rsidRPr="00AE16E5">
              <w:rPr>
                <w:rStyle w:val="Hyperlink"/>
                <w:noProof/>
                <w:lang w:eastAsia="ko-KR"/>
              </w:rPr>
              <w:t>4.2 Components of the WPAN</w:t>
            </w:r>
            <w:r>
              <w:rPr>
                <w:noProof/>
                <w:webHidden/>
              </w:rPr>
              <w:tab/>
            </w:r>
            <w:r>
              <w:rPr>
                <w:noProof/>
                <w:webHidden/>
              </w:rPr>
              <w:fldChar w:fldCharType="begin"/>
            </w:r>
            <w:r>
              <w:rPr>
                <w:noProof/>
                <w:webHidden/>
              </w:rPr>
              <w:instrText xml:space="preserve"> PAGEREF _Toc316893430 \h </w:instrText>
            </w:r>
            <w:r>
              <w:rPr>
                <w:noProof/>
                <w:webHidden/>
              </w:rPr>
            </w:r>
            <w:r>
              <w:rPr>
                <w:noProof/>
                <w:webHidden/>
              </w:rPr>
              <w:fldChar w:fldCharType="separate"/>
            </w:r>
            <w:r>
              <w:rPr>
                <w:noProof/>
                <w:webHidden/>
              </w:rPr>
              <w:t>2</w:t>
            </w:r>
            <w:r>
              <w:rPr>
                <w:noProof/>
                <w:webHidden/>
              </w:rPr>
              <w:fldChar w:fldCharType="end"/>
            </w:r>
          </w:hyperlink>
        </w:p>
        <w:p w:rsidR="00450700" w:rsidRDefault="00450700">
          <w:pPr>
            <w:pStyle w:val="TOC2"/>
            <w:tabs>
              <w:tab w:val="right" w:leader="dot" w:pos="8630"/>
            </w:tabs>
            <w:rPr>
              <w:rFonts w:asciiTheme="minorHAnsi" w:eastAsiaTheme="minorEastAsia" w:hAnsiTheme="minorHAnsi" w:cstheme="minorBidi"/>
              <w:noProof/>
              <w:sz w:val="22"/>
              <w:szCs w:val="22"/>
              <w:lang w:eastAsia="en-US"/>
            </w:rPr>
          </w:pPr>
          <w:hyperlink w:anchor="_Toc316893431" w:history="1">
            <w:r w:rsidRPr="00AE16E5">
              <w:rPr>
                <w:rStyle w:val="Hyperlink"/>
                <w:noProof/>
                <w:lang w:eastAsia="ko-KR"/>
              </w:rPr>
              <w:t>4.3 Network topologies</w:t>
            </w:r>
            <w:r>
              <w:rPr>
                <w:noProof/>
                <w:webHidden/>
              </w:rPr>
              <w:tab/>
            </w:r>
            <w:r>
              <w:rPr>
                <w:noProof/>
                <w:webHidden/>
              </w:rPr>
              <w:fldChar w:fldCharType="begin"/>
            </w:r>
            <w:r>
              <w:rPr>
                <w:noProof/>
                <w:webHidden/>
              </w:rPr>
              <w:instrText xml:space="preserve"> PAGEREF _Toc316893431 \h </w:instrText>
            </w:r>
            <w:r>
              <w:rPr>
                <w:noProof/>
                <w:webHidden/>
              </w:rPr>
            </w:r>
            <w:r>
              <w:rPr>
                <w:noProof/>
                <w:webHidden/>
              </w:rPr>
              <w:fldChar w:fldCharType="separate"/>
            </w:r>
            <w:r>
              <w:rPr>
                <w:noProof/>
                <w:webHidden/>
              </w:rPr>
              <w:t>2</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32" w:history="1">
            <w:r w:rsidRPr="00AE16E5">
              <w:rPr>
                <w:rStyle w:val="Hyperlink"/>
                <w:noProof/>
                <w:snapToGrid w:val="0"/>
                <w:w w:val="0"/>
                <w:lang w:eastAsia="ko-KR"/>
              </w:rPr>
              <w:t>4.3.1</w:t>
            </w:r>
            <w:r w:rsidRPr="00AE16E5">
              <w:rPr>
                <w:rStyle w:val="Hyperlink"/>
                <w:noProof/>
                <w:lang w:eastAsia="ko-KR"/>
              </w:rPr>
              <w:t xml:space="preserve"> Star network formation</w:t>
            </w:r>
            <w:r>
              <w:rPr>
                <w:noProof/>
                <w:webHidden/>
              </w:rPr>
              <w:tab/>
            </w:r>
            <w:r>
              <w:rPr>
                <w:noProof/>
                <w:webHidden/>
              </w:rPr>
              <w:fldChar w:fldCharType="begin"/>
            </w:r>
            <w:r>
              <w:rPr>
                <w:noProof/>
                <w:webHidden/>
              </w:rPr>
              <w:instrText xml:space="preserve"> PAGEREF _Toc316893432 \h </w:instrText>
            </w:r>
            <w:r>
              <w:rPr>
                <w:noProof/>
                <w:webHidden/>
              </w:rPr>
            </w:r>
            <w:r>
              <w:rPr>
                <w:noProof/>
                <w:webHidden/>
              </w:rPr>
              <w:fldChar w:fldCharType="separate"/>
            </w:r>
            <w:r>
              <w:rPr>
                <w:noProof/>
                <w:webHidden/>
              </w:rPr>
              <w:t>2</w:t>
            </w:r>
            <w:r>
              <w:rPr>
                <w:noProof/>
                <w:webHidden/>
              </w:rPr>
              <w:fldChar w:fldCharType="end"/>
            </w:r>
          </w:hyperlink>
        </w:p>
        <w:p w:rsidR="00450700" w:rsidRDefault="00450700">
          <w:pPr>
            <w:pStyle w:val="TOC2"/>
            <w:tabs>
              <w:tab w:val="right" w:leader="dot" w:pos="8630"/>
            </w:tabs>
            <w:rPr>
              <w:rFonts w:asciiTheme="minorHAnsi" w:eastAsiaTheme="minorEastAsia" w:hAnsiTheme="minorHAnsi" w:cstheme="minorBidi"/>
              <w:noProof/>
              <w:sz w:val="22"/>
              <w:szCs w:val="22"/>
              <w:lang w:eastAsia="en-US"/>
            </w:rPr>
          </w:pPr>
          <w:hyperlink w:anchor="_Toc316893433" w:history="1">
            <w:r w:rsidRPr="00AE16E5">
              <w:rPr>
                <w:rStyle w:val="Hyperlink"/>
                <w:noProof/>
                <w:lang w:eastAsia="ko-KR"/>
              </w:rPr>
              <w:t>4.4 Architecture</w:t>
            </w:r>
            <w:r>
              <w:rPr>
                <w:noProof/>
                <w:webHidden/>
              </w:rPr>
              <w:tab/>
            </w:r>
            <w:r>
              <w:rPr>
                <w:noProof/>
                <w:webHidden/>
              </w:rPr>
              <w:fldChar w:fldCharType="begin"/>
            </w:r>
            <w:r>
              <w:rPr>
                <w:noProof/>
                <w:webHidden/>
              </w:rPr>
              <w:instrText xml:space="preserve"> PAGEREF _Toc316893433 \h </w:instrText>
            </w:r>
            <w:r>
              <w:rPr>
                <w:noProof/>
                <w:webHidden/>
              </w:rPr>
            </w:r>
            <w:r>
              <w:rPr>
                <w:noProof/>
                <w:webHidden/>
              </w:rPr>
              <w:fldChar w:fldCharType="separate"/>
            </w:r>
            <w:r>
              <w:rPr>
                <w:noProof/>
                <w:webHidden/>
              </w:rPr>
              <w:t>2</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34" w:history="1">
            <w:r w:rsidRPr="00AE16E5">
              <w:rPr>
                <w:rStyle w:val="Hyperlink"/>
                <w:noProof/>
                <w:snapToGrid w:val="0"/>
                <w:w w:val="0"/>
                <w:lang w:eastAsia="ko-KR"/>
              </w:rPr>
              <w:t>4.4.1</w:t>
            </w:r>
            <w:r w:rsidRPr="00AE16E5">
              <w:rPr>
                <w:rStyle w:val="Hyperlink"/>
                <w:noProof/>
                <w:lang w:eastAsia="ko-KR"/>
              </w:rPr>
              <w:t xml:space="preserve"> PHY layer (PHY)</w:t>
            </w:r>
            <w:r>
              <w:rPr>
                <w:noProof/>
                <w:webHidden/>
              </w:rPr>
              <w:tab/>
            </w:r>
            <w:r>
              <w:rPr>
                <w:noProof/>
                <w:webHidden/>
              </w:rPr>
              <w:fldChar w:fldCharType="begin"/>
            </w:r>
            <w:r>
              <w:rPr>
                <w:noProof/>
                <w:webHidden/>
              </w:rPr>
              <w:instrText xml:space="preserve"> PAGEREF _Toc316893434 \h </w:instrText>
            </w:r>
            <w:r>
              <w:rPr>
                <w:noProof/>
                <w:webHidden/>
              </w:rPr>
            </w:r>
            <w:r>
              <w:rPr>
                <w:noProof/>
                <w:webHidden/>
              </w:rPr>
              <w:fldChar w:fldCharType="separate"/>
            </w:r>
            <w:r>
              <w:rPr>
                <w:noProof/>
                <w:webHidden/>
              </w:rPr>
              <w:t>2</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35" w:history="1">
            <w:r w:rsidRPr="00AE16E5">
              <w:rPr>
                <w:rStyle w:val="Hyperlink"/>
                <w:noProof/>
                <w:snapToGrid w:val="0"/>
                <w:w w:val="0"/>
                <w:lang w:eastAsia="ko-KR"/>
              </w:rPr>
              <w:t>4.4.2</w:t>
            </w:r>
            <w:r w:rsidRPr="00AE16E5">
              <w:rPr>
                <w:rStyle w:val="Hyperlink"/>
                <w:noProof/>
                <w:lang w:eastAsia="ko-KR"/>
              </w:rPr>
              <w:t xml:space="preserve"> MAC Sub-layer (General Characteristics)</w:t>
            </w:r>
            <w:r>
              <w:rPr>
                <w:noProof/>
                <w:webHidden/>
              </w:rPr>
              <w:tab/>
            </w:r>
            <w:r>
              <w:rPr>
                <w:noProof/>
                <w:webHidden/>
              </w:rPr>
              <w:fldChar w:fldCharType="begin"/>
            </w:r>
            <w:r>
              <w:rPr>
                <w:noProof/>
                <w:webHidden/>
              </w:rPr>
              <w:instrText xml:space="preserve"> PAGEREF _Toc316893435 \h </w:instrText>
            </w:r>
            <w:r>
              <w:rPr>
                <w:noProof/>
                <w:webHidden/>
              </w:rPr>
            </w:r>
            <w:r>
              <w:rPr>
                <w:noProof/>
                <w:webHidden/>
              </w:rPr>
              <w:fldChar w:fldCharType="separate"/>
            </w:r>
            <w:r>
              <w:rPr>
                <w:noProof/>
                <w:webHidden/>
              </w:rPr>
              <w:t>2</w:t>
            </w:r>
            <w:r>
              <w:rPr>
                <w:noProof/>
                <w:webHidden/>
              </w:rPr>
              <w:fldChar w:fldCharType="end"/>
            </w:r>
          </w:hyperlink>
        </w:p>
        <w:p w:rsidR="00450700" w:rsidRDefault="00450700">
          <w:pPr>
            <w:pStyle w:val="TOC2"/>
            <w:tabs>
              <w:tab w:val="right" w:leader="dot" w:pos="8630"/>
            </w:tabs>
            <w:rPr>
              <w:rFonts w:asciiTheme="minorHAnsi" w:eastAsiaTheme="minorEastAsia" w:hAnsiTheme="minorHAnsi" w:cstheme="minorBidi"/>
              <w:noProof/>
              <w:sz w:val="22"/>
              <w:szCs w:val="22"/>
              <w:lang w:eastAsia="en-US"/>
            </w:rPr>
          </w:pPr>
          <w:hyperlink w:anchor="_Toc316893436" w:history="1">
            <w:r w:rsidRPr="00AE16E5">
              <w:rPr>
                <w:rStyle w:val="Hyperlink"/>
                <w:noProof/>
                <w:lang w:eastAsia="ko-KR"/>
              </w:rPr>
              <w:t>4.5 Functional Overview</w:t>
            </w:r>
            <w:r>
              <w:rPr>
                <w:noProof/>
                <w:webHidden/>
              </w:rPr>
              <w:tab/>
            </w:r>
            <w:r>
              <w:rPr>
                <w:noProof/>
                <w:webHidden/>
              </w:rPr>
              <w:fldChar w:fldCharType="begin"/>
            </w:r>
            <w:r>
              <w:rPr>
                <w:noProof/>
                <w:webHidden/>
              </w:rPr>
              <w:instrText xml:space="preserve"> PAGEREF _Toc316893436 \h </w:instrText>
            </w:r>
            <w:r>
              <w:rPr>
                <w:noProof/>
                <w:webHidden/>
              </w:rPr>
            </w:r>
            <w:r>
              <w:rPr>
                <w:noProof/>
                <w:webHidden/>
              </w:rPr>
              <w:fldChar w:fldCharType="separate"/>
            </w:r>
            <w:r>
              <w:rPr>
                <w:noProof/>
                <w:webHidden/>
              </w:rPr>
              <w:t>3</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37" w:history="1">
            <w:r w:rsidRPr="00AE16E5">
              <w:rPr>
                <w:rStyle w:val="Hyperlink"/>
                <w:noProof/>
                <w:snapToGrid w:val="0"/>
                <w:w w:val="0"/>
                <w:lang w:eastAsia="ko-KR"/>
              </w:rPr>
              <w:t>4.5.1</w:t>
            </w:r>
            <w:r w:rsidRPr="00AE16E5">
              <w:rPr>
                <w:rStyle w:val="Hyperlink"/>
                <w:noProof/>
                <w:lang w:eastAsia="ko-KR"/>
              </w:rPr>
              <w:t xml:space="preserve"> Superframe Structure</w:t>
            </w:r>
            <w:r>
              <w:rPr>
                <w:noProof/>
                <w:webHidden/>
              </w:rPr>
              <w:tab/>
            </w:r>
            <w:r>
              <w:rPr>
                <w:noProof/>
                <w:webHidden/>
              </w:rPr>
              <w:fldChar w:fldCharType="begin"/>
            </w:r>
            <w:r>
              <w:rPr>
                <w:noProof/>
                <w:webHidden/>
              </w:rPr>
              <w:instrText xml:space="preserve"> PAGEREF _Toc316893437 \h </w:instrText>
            </w:r>
            <w:r>
              <w:rPr>
                <w:noProof/>
                <w:webHidden/>
              </w:rPr>
            </w:r>
            <w:r>
              <w:rPr>
                <w:noProof/>
                <w:webHidden/>
              </w:rPr>
              <w:fldChar w:fldCharType="separate"/>
            </w:r>
            <w:r>
              <w:rPr>
                <w:noProof/>
                <w:webHidden/>
              </w:rPr>
              <w:t>3</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38" w:history="1">
            <w:r w:rsidRPr="00AE16E5">
              <w:rPr>
                <w:rStyle w:val="Hyperlink"/>
                <w:noProof/>
                <w:snapToGrid w:val="0"/>
                <w:w w:val="0"/>
                <w:lang w:eastAsia="ko-KR"/>
              </w:rPr>
              <w:t>4.5.2</w:t>
            </w:r>
            <w:r w:rsidRPr="00AE16E5">
              <w:rPr>
                <w:rStyle w:val="Hyperlink"/>
                <w:noProof/>
                <w:lang w:eastAsia="ko-KR"/>
              </w:rPr>
              <w:t xml:space="preserve"> Data transfer model</w:t>
            </w:r>
            <w:r>
              <w:rPr>
                <w:noProof/>
                <w:webHidden/>
              </w:rPr>
              <w:tab/>
            </w:r>
            <w:r>
              <w:rPr>
                <w:noProof/>
                <w:webHidden/>
              </w:rPr>
              <w:fldChar w:fldCharType="begin"/>
            </w:r>
            <w:r>
              <w:rPr>
                <w:noProof/>
                <w:webHidden/>
              </w:rPr>
              <w:instrText xml:space="preserve"> PAGEREF _Toc316893438 \h </w:instrText>
            </w:r>
            <w:r>
              <w:rPr>
                <w:noProof/>
                <w:webHidden/>
              </w:rPr>
            </w:r>
            <w:r>
              <w:rPr>
                <w:noProof/>
                <w:webHidden/>
              </w:rPr>
              <w:fldChar w:fldCharType="separate"/>
            </w:r>
            <w:r>
              <w:rPr>
                <w:noProof/>
                <w:webHidden/>
              </w:rPr>
              <w:t>4</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39" w:history="1">
            <w:r w:rsidRPr="00AE16E5">
              <w:rPr>
                <w:rStyle w:val="Hyperlink"/>
                <w:noProof/>
                <w:snapToGrid w:val="0"/>
                <w:w w:val="0"/>
                <w:lang w:eastAsia="ko-KR"/>
              </w:rPr>
              <w:t>4.5.3</w:t>
            </w:r>
            <w:r w:rsidRPr="00AE16E5">
              <w:rPr>
                <w:rStyle w:val="Hyperlink"/>
                <w:noProof/>
                <w:lang w:eastAsia="ko-KR"/>
              </w:rPr>
              <w:t xml:space="preserve"> Frame Structure</w:t>
            </w:r>
            <w:r>
              <w:rPr>
                <w:noProof/>
                <w:webHidden/>
              </w:rPr>
              <w:tab/>
            </w:r>
            <w:r>
              <w:rPr>
                <w:noProof/>
                <w:webHidden/>
              </w:rPr>
              <w:fldChar w:fldCharType="begin"/>
            </w:r>
            <w:r>
              <w:rPr>
                <w:noProof/>
                <w:webHidden/>
              </w:rPr>
              <w:instrText xml:space="preserve"> PAGEREF _Toc316893439 \h </w:instrText>
            </w:r>
            <w:r>
              <w:rPr>
                <w:noProof/>
                <w:webHidden/>
              </w:rPr>
            </w:r>
            <w:r>
              <w:rPr>
                <w:noProof/>
                <w:webHidden/>
              </w:rPr>
              <w:fldChar w:fldCharType="separate"/>
            </w:r>
            <w:r>
              <w:rPr>
                <w:noProof/>
                <w:webHidden/>
              </w:rPr>
              <w:t>4</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40" w:history="1">
            <w:r w:rsidRPr="00AE16E5">
              <w:rPr>
                <w:rStyle w:val="Hyperlink"/>
                <w:noProof/>
                <w:snapToGrid w:val="0"/>
                <w:w w:val="0"/>
                <w:lang w:eastAsia="ko-KR"/>
              </w:rPr>
              <w:t>4.5.4</w:t>
            </w:r>
            <w:r w:rsidRPr="00AE16E5">
              <w:rPr>
                <w:rStyle w:val="Hyperlink"/>
                <w:noProof/>
                <w:lang w:eastAsia="ko-KR"/>
              </w:rPr>
              <w:t xml:space="preserve"> Improving probability of successful delivery</w:t>
            </w:r>
            <w:r>
              <w:rPr>
                <w:noProof/>
                <w:webHidden/>
              </w:rPr>
              <w:tab/>
            </w:r>
            <w:r>
              <w:rPr>
                <w:noProof/>
                <w:webHidden/>
              </w:rPr>
              <w:fldChar w:fldCharType="begin"/>
            </w:r>
            <w:r>
              <w:rPr>
                <w:noProof/>
                <w:webHidden/>
              </w:rPr>
              <w:instrText xml:space="preserve"> PAGEREF _Toc316893440 \h </w:instrText>
            </w:r>
            <w:r>
              <w:rPr>
                <w:noProof/>
                <w:webHidden/>
              </w:rPr>
            </w:r>
            <w:r>
              <w:rPr>
                <w:noProof/>
                <w:webHidden/>
              </w:rPr>
              <w:fldChar w:fldCharType="separate"/>
            </w:r>
            <w:r>
              <w:rPr>
                <w:noProof/>
                <w:webHidden/>
              </w:rPr>
              <w:t>4</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41" w:history="1">
            <w:r w:rsidRPr="00AE16E5">
              <w:rPr>
                <w:rStyle w:val="Hyperlink"/>
                <w:noProof/>
                <w:snapToGrid w:val="0"/>
                <w:w w:val="0"/>
                <w:lang w:eastAsia="ko-KR"/>
              </w:rPr>
              <w:t>4.5.5</w:t>
            </w:r>
            <w:r w:rsidRPr="00AE16E5">
              <w:rPr>
                <w:rStyle w:val="Hyperlink"/>
                <w:noProof/>
                <w:lang w:eastAsia="ko-KR"/>
              </w:rPr>
              <w:t xml:space="preserve"> Power consumption considerations</w:t>
            </w:r>
            <w:r>
              <w:rPr>
                <w:noProof/>
                <w:webHidden/>
              </w:rPr>
              <w:tab/>
            </w:r>
            <w:r>
              <w:rPr>
                <w:noProof/>
                <w:webHidden/>
              </w:rPr>
              <w:fldChar w:fldCharType="begin"/>
            </w:r>
            <w:r>
              <w:rPr>
                <w:noProof/>
                <w:webHidden/>
              </w:rPr>
              <w:instrText xml:space="preserve"> PAGEREF _Toc316893441 \h </w:instrText>
            </w:r>
            <w:r>
              <w:rPr>
                <w:noProof/>
                <w:webHidden/>
              </w:rPr>
            </w:r>
            <w:r>
              <w:rPr>
                <w:noProof/>
                <w:webHidden/>
              </w:rPr>
              <w:fldChar w:fldCharType="separate"/>
            </w:r>
            <w:r>
              <w:rPr>
                <w:noProof/>
                <w:webHidden/>
              </w:rPr>
              <w:t>7</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42" w:history="1">
            <w:r w:rsidRPr="00AE16E5">
              <w:rPr>
                <w:rStyle w:val="Hyperlink"/>
                <w:noProof/>
                <w:snapToGrid w:val="0"/>
                <w:w w:val="0"/>
                <w:lang w:eastAsia="ko-KR"/>
              </w:rPr>
              <w:t>4.5.6</w:t>
            </w:r>
            <w:r w:rsidRPr="00AE16E5">
              <w:rPr>
                <w:rStyle w:val="Hyperlink"/>
                <w:noProof/>
                <w:lang w:eastAsia="ko-KR"/>
              </w:rPr>
              <w:t xml:space="preserve"> Security</w:t>
            </w:r>
            <w:r>
              <w:rPr>
                <w:noProof/>
                <w:webHidden/>
              </w:rPr>
              <w:tab/>
            </w:r>
            <w:r>
              <w:rPr>
                <w:noProof/>
                <w:webHidden/>
              </w:rPr>
              <w:fldChar w:fldCharType="begin"/>
            </w:r>
            <w:r>
              <w:rPr>
                <w:noProof/>
                <w:webHidden/>
              </w:rPr>
              <w:instrText xml:space="preserve"> PAGEREF _Toc316893442 \h </w:instrText>
            </w:r>
            <w:r>
              <w:rPr>
                <w:noProof/>
                <w:webHidden/>
              </w:rPr>
            </w:r>
            <w:r>
              <w:rPr>
                <w:noProof/>
                <w:webHidden/>
              </w:rPr>
              <w:fldChar w:fldCharType="separate"/>
            </w:r>
            <w:r>
              <w:rPr>
                <w:noProof/>
                <w:webHidden/>
              </w:rPr>
              <w:t>7</w:t>
            </w:r>
            <w:r>
              <w:rPr>
                <w:noProof/>
                <w:webHidden/>
              </w:rPr>
              <w:fldChar w:fldCharType="end"/>
            </w:r>
          </w:hyperlink>
        </w:p>
        <w:p w:rsidR="00450700" w:rsidRDefault="00450700">
          <w:pPr>
            <w:pStyle w:val="TOC2"/>
            <w:tabs>
              <w:tab w:val="right" w:leader="dot" w:pos="8630"/>
            </w:tabs>
            <w:rPr>
              <w:rFonts w:asciiTheme="minorHAnsi" w:eastAsiaTheme="minorEastAsia" w:hAnsiTheme="minorHAnsi" w:cstheme="minorBidi"/>
              <w:noProof/>
              <w:sz w:val="22"/>
              <w:szCs w:val="22"/>
              <w:lang w:eastAsia="en-US"/>
            </w:rPr>
          </w:pPr>
          <w:hyperlink w:anchor="_Toc316893443" w:history="1">
            <w:r w:rsidRPr="00AE16E5">
              <w:rPr>
                <w:rStyle w:val="Hyperlink"/>
                <w:noProof/>
                <w:lang w:eastAsia="ko-KR"/>
              </w:rPr>
              <w:t>4.6 Concept of primitives</w:t>
            </w:r>
            <w:r>
              <w:rPr>
                <w:noProof/>
                <w:webHidden/>
              </w:rPr>
              <w:tab/>
            </w:r>
            <w:r>
              <w:rPr>
                <w:noProof/>
                <w:webHidden/>
              </w:rPr>
              <w:fldChar w:fldCharType="begin"/>
            </w:r>
            <w:r>
              <w:rPr>
                <w:noProof/>
                <w:webHidden/>
              </w:rPr>
              <w:instrText xml:space="preserve"> PAGEREF _Toc316893443 \h </w:instrText>
            </w:r>
            <w:r>
              <w:rPr>
                <w:noProof/>
                <w:webHidden/>
              </w:rPr>
            </w:r>
            <w:r>
              <w:rPr>
                <w:noProof/>
                <w:webHidden/>
              </w:rPr>
              <w:fldChar w:fldCharType="separate"/>
            </w:r>
            <w:r>
              <w:rPr>
                <w:noProof/>
                <w:webHidden/>
              </w:rPr>
              <w:t>7</w:t>
            </w:r>
            <w:r>
              <w:rPr>
                <w:noProof/>
                <w:webHidden/>
              </w:rPr>
              <w:fldChar w:fldCharType="end"/>
            </w:r>
          </w:hyperlink>
        </w:p>
        <w:p w:rsidR="00450700" w:rsidRDefault="00450700">
          <w:pPr>
            <w:pStyle w:val="TOC1"/>
            <w:tabs>
              <w:tab w:val="right" w:leader="dot" w:pos="8630"/>
            </w:tabs>
            <w:rPr>
              <w:rFonts w:asciiTheme="minorHAnsi" w:eastAsiaTheme="minorEastAsia" w:hAnsiTheme="minorHAnsi" w:cstheme="minorBidi"/>
              <w:noProof/>
              <w:sz w:val="22"/>
              <w:szCs w:val="22"/>
              <w:lang w:eastAsia="en-US"/>
            </w:rPr>
          </w:pPr>
          <w:hyperlink w:anchor="_Toc316893444" w:history="1">
            <w:r w:rsidRPr="00AE16E5">
              <w:rPr>
                <w:rStyle w:val="Hyperlink"/>
                <w:noProof/>
                <w:lang w:eastAsia="ko-KR"/>
              </w:rPr>
              <w:t>5. MAC protocol</w:t>
            </w:r>
            <w:r>
              <w:rPr>
                <w:noProof/>
                <w:webHidden/>
              </w:rPr>
              <w:tab/>
            </w:r>
            <w:r>
              <w:rPr>
                <w:noProof/>
                <w:webHidden/>
              </w:rPr>
              <w:fldChar w:fldCharType="begin"/>
            </w:r>
            <w:r>
              <w:rPr>
                <w:noProof/>
                <w:webHidden/>
              </w:rPr>
              <w:instrText xml:space="preserve"> PAGEREF _Toc316893444 \h </w:instrText>
            </w:r>
            <w:r>
              <w:rPr>
                <w:noProof/>
                <w:webHidden/>
              </w:rPr>
            </w:r>
            <w:r>
              <w:rPr>
                <w:noProof/>
                <w:webHidden/>
              </w:rPr>
              <w:fldChar w:fldCharType="separate"/>
            </w:r>
            <w:r>
              <w:rPr>
                <w:noProof/>
                <w:webHidden/>
              </w:rPr>
              <w:t>8</w:t>
            </w:r>
            <w:r>
              <w:rPr>
                <w:noProof/>
                <w:webHidden/>
              </w:rPr>
              <w:fldChar w:fldCharType="end"/>
            </w:r>
          </w:hyperlink>
        </w:p>
        <w:p w:rsidR="00450700" w:rsidRDefault="00450700">
          <w:pPr>
            <w:pStyle w:val="TOC2"/>
            <w:tabs>
              <w:tab w:val="right" w:leader="dot" w:pos="8630"/>
            </w:tabs>
            <w:rPr>
              <w:rFonts w:asciiTheme="minorHAnsi" w:eastAsiaTheme="minorEastAsia" w:hAnsiTheme="minorHAnsi" w:cstheme="minorBidi"/>
              <w:noProof/>
              <w:sz w:val="22"/>
              <w:szCs w:val="22"/>
              <w:lang w:eastAsia="en-US"/>
            </w:rPr>
          </w:pPr>
          <w:hyperlink w:anchor="_Toc316893445" w:history="1">
            <w:r w:rsidRPr="00AE16E5">
              <w:rPr>
                <w:rStyle w:val="Hyperlink"/>
                <w:noProof/>
                <w:lang w:eastAsia="ko-KR"/>
              </w:rPr>
              <w:t>5.1 MAC functional description</w:t>
            </w:r>
            <w:r>
              <w:rPr>
                <w:noProof/>
                <w:webHidden/>
              </w:rPr>
              <w:tab/>
            </w:r>
            <w:r>
              <w:rPr>
                <w:noProof/>
                <w:webHidden/>
              </w:rPr>
              <w:fldChar w:fldCharType="begin"/>
            </w:r>
            <w:r>
              <w:rPr>
                <w:noProof/>
                <w:webHidden/>
              </w:rPr>
              <w:instrText xml:space="preserve"> PAGEREF _Toc316893445 \h </w:instrText>
            </w:r>
            <w:r>
              <w:rPr>
                <w:noProof/>
                <w:webHidden/>
              </w:rPr>
            </w:r>
            <w:r>
              <w:rPr>
                <w:noProof/>
                <w:webHidden/>
              </w:rPr>
              <w:fldChar w:fldCharType="separate"/>
            </w:r>
            <w:r>
              <w:rPr>
                <w:noProof/>
                <w:webHidden/>
              </w:rPr>
              <w:t>8</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46" w:history="1">
            <w:r w:rsidRPr="00AE16E5">
              <w:rPr>
                <w:rStyle w:val="Hyperlink"/>
                <w:noProof/>
                <w:snapToGrid w:val="0"/>
                <w:w w:val="0"/>
                <w:lang w:eastAsia="ko-KR"/>
              </w:rPr>
              <w:t>5.1.1</w:t>
            </w:r>
            <w:r w:rsidRPr="00AE16E5">
              <w:rPr>
                <w:rStyle w:val="Hyperlink"/>
                <w:noProof/>
                <w:lang w:eastAsia="ko-KR"/>
              </w:rPr>
              <w:t xml:space="preserve"> Channel Access</w:t>
            </w:r>
            <w:r>
              <w:rPr>
                <w:noProof/>
                <w:webHidden/>
              </w:rPr>
              <w:tab/>
            </w:r>
            <w:r>
              <w:rPr>
                <w:noProof/>
                <w:webHidden/>
              </w:rPr>
              <w:fldChar w:fldCharType="begin"/>
            </w:r>
            <w:r>
              <w:rPr>
                <w:noProof/>
                <w:webHidden/>
              </w:rPr>
              <w:instrText xml:space="preserve"> PAGEREF _Toc316893446 \h </w:instrText>
            </w:r>
            <w:r>
              <w:rPr>
                <w:noProof/>
                <w:webHidden/>
              </w:rPr>
            </w:r>
            <w:r>
              <w:rPr>
                <w:noProof/>
                <w:webHidden/>
              </w:rPr>
              <w:fldChar w:fldCharType="separate"/>
            </w:r>
            <w:r>
              <w:rPr>
                <w:noProof/>
                <w:webHidden/>
              </w:rPr>
              <w:t>8</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47" w:history="1">
            <w:r w:rsidRPr="00AE16E5">
              <w:rPr>
                <w:rStyle w:val="Hyperlink"/>
                <w:noProof/>
                <w:snapToGrid w:val="0"/>
                <w:w w:val="0"/>
                <w:lang w:eastAsia="ko-KR"/>
              </w:rPr>
              <w:t>5.1.2</w:t>
            </w:r>
            <w:r w:rsidRPr="00AE16E5">
              <w:rPr>
                <w:rStyle w:val="Hyperlink"/>
                <w:noProof/>
                <w:lang w:eastAsia="ko-KR"/>
              </w:rPr>
              <w:t xml:space="preserve"> Starting and maintaining PANs</w:t>
            </w:r>
            <w:r>
              <w:rPr>
                <w:noProof/>
                <w:webHidden/>
              </w:rPr>
              <w:tab/>
            </w:r>
            <w:r>
              <w:rPr>
                <w:noProof/>
                <w:webHidden/>
              </w:rPr>
              <w:fldChar w:fldCharType="begin"/>
            </w:r>
            <w:r>
              <w:rPr>
                <w:noProof/>
                <w:webHidden/>
              </w:rPr>
              <w:instrText xml:space="preserve"> PAGEREF _Toc316893447 \h </w:instrText>
            </w:r>
            <w:r>
              <w:rPr>
                <w:noProof/>
                <w:webHidden/>
              </w:rPr>
            </w:r>
            <w:r>
              <w:rPr>
                <w:noProof/>
                <w:webHidden/>
              </w:rPr>
              <w:fldChar w:fldCharType="separate"/>
            </w:r>
            <w:r>
              <w:rPr>
                <w:noProof/>
                <w:webHidden/>
              </w:rPr>
              <w:t>11</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48" w:history="1">
            <w:r w:rsidRPr="00AE16E5">
              <w:rPr>
                <w:rStyle w:val="Hyperlink"/>
                <w:noProof/>
                <w:snapToGrid w:val="0"/>
                <w:w w:val="0"/>
                <w:lang w:eastAsia="ko-KR"/>
              </w:rPr>
              <w:t>5.1.3</w:t>
            </w:r>
            <w:r w:rsidRPr="00AE16E5">
              <w:rPr>
                <w:rStyle w:val="Hyperlink"/>
                <w:noProof/>
                <w:lang w:eastAsia="ko-KR"/>
              </w:rPr>
              <w:t xml:space="preserve"> Association and disassociation</w:t>
            </w:r>
            <w:r>
              <w:rPr>
                <w:noProof/>
                <w:webHidden/>
              </w:rPr>
              <w:tab/>
            </w:r>
            <w:r>
              <w:rPr>
                <w:noProof/>
                <w:webHidden/>
              </w:rPr>
              <w:fldChar w:fldCharType="begin"/>
            </w:r>
            <w:r>
              <w:rPr>
                <w:noProof/>
                <w:webHidden/>
              </w:rPr>
              <w:instrText xml:space="preserve"> PAGEREF _Toc316893448 \h </w:instrText>
            </w:r>
            <w:r>
              <w:rPr>
                <w:noProof/>
                <w:webHidden/>
              </w:rPr>
            </w:r>
            <w:r>
              <w:rPr>
                <w:noProof/>
                <w:webHidden/>
              </w:rPr>
              <w:fldChar w:fldCharType="separate"/>
            </w:r>
            <w:r>
              <w:rPr>
                <w:noProof/>
                <w:webHidden/>
              </w:rPr>
              <w:t>12</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49" w:history="1">
            <w:r w:rsidRPr="00AE16E5">
              <w:rPr>
                <w:rStyle w:val="Hyperlink"/>
                <w:noProof/>
                <w:snapToGrid w:val="0"/>
                <w:w w:val="0"/>
                <w:lang w:eastAsia="ko-KR"/>
              </w:rPr>
              <w:t>5.1.4</w:t>
            </w:r>
            <w:r w:rsidRPr="00AE16E5">
              <w:rPr>
                <w:rStyle w:val="Hyperlink"/>
                <w:noProof/>
                <w:lang w:eastAsia="ko-KR"/>
              </w:rPr>
              <w:t xml:space="preserve"> Synchronization</w:t>
            </w:r>
            <w:r>
              <w:rPr>
                <w:noProof/>
                <w:webHidden/>
              </w:rPr>
              <w:tab/>
            </w:r>
            <w:r>
              <w:rPr>
                <w:noProof/>
                <w:webHidden/>
              </w:rPr>
              <w:fldChar w:fldCharType="begin"/>
            </w:r>
            <w:r>
              <w:rPr>
                <w:noProof/>
                <w:webHidden/>
              </w:rPr>
              <w:instrText xml:space="preserve"> PAGEREF _Toc316893449 \h </w:instrText>
            </w:r>
            <w:r>
              <w:rPr>
                <w:noProof/>
                <w:webHidden/>
              </w:rPr>
            </w:r>
            <w:r>
              <w:rPr>
                <w:noProof/>
                <w:webHidden/>
              </w:rPr>
              <w:fldChar w:fldCharType="separate"/>
            </w:r>
            <w:r>
              <w:rPr>
                <w:noProof/>
                <w:webHidden/>
              </w:rPr>
              <w:t>13</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50" w:history="1">
            <w:r w:rsidRPr="00AE16E5">
              <w:rPr>
                <w:rStyle w:val="Hyperlink"/>
                <w:noProof/>
                <w:snapToGrid w:val="0"/>
                <w:w w:val="0"/>
                <w:lang w:eastAsia="ko-KR"/>
              </w:rPr>
              <w:t>5.1.5</w:t>
            </w:r>
            <w:r w:rsidRPr="00AE16E5">
              <w:rPr>
                <w:rStyle w:val="Hyperlink"/>
                <w:noProof/>
                <w:lang w:eastAsia="ko-KR"/>
              </w:rPr>
              <w:t xml:space="preserve"> Transaction handling</w:t>
            </w:r>
            <w:r>
              <w:rPr>
                <w:noProof/>
                <w:webHidden/>
              </w:rPr>
              <w:tab/>
            </w:r>
            <w:r>
              <w:rPr>
                <w:noProof/>
                <w:webHidden/>
              </w:rPr>
              <w:fldChar w:fldCharType="begin"/>
            </w:r>
            <w:r>
              <w:rPr>
                <w:noProof/>
                <w:webHidden/>
              </w:rPr>
              <w:instrText xml:space="preserve"> PAGEREF _Toc316893450 \h </w:instrText>
            </w:r>
            <w:r>
              <w:rPr>
                <w:noProof/>
                <w:webHidden/>
              </w:rPr>
            </w:r>
            <w:r>
              <w:rPr>
                <w:noProof/>
                <w:webHidden/>
              </w:rPr>
              <w:fldChar w:fldCharType="separate"/>
            </w:r>
            <w:r>
              <w:rPr>
                <w:noProof/>
                <w:webHidden/>
              </w:rPr>
              <w:t>14</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51" w:history="1">
            <w:r w:rsidRPr="00AE16E5">
              <w:rPr>
                <w:rStyle w:val="Hyperlink"/>
                <w:noProof/>
                <w:snapToGrid w:val="0"/>
                <w:w w:val="0"/>
                <w:lang w:eastAsia="ko-KR"/>
              </w:rPr>
              <w:t>5.1.6</w:t>
            </w:r>
            <w:r w:rsidRPr="00AE16E5">
              <w:rPr>
                <w:rStyle w:val="Hyperlink"/>
                <w:noProof/>
                <w:lang w:eastAsia="ko-KR"/>
              </w:rPr>
              <w:t xml:space="preserve"> Transmission, reception, and acknowledgment</w:t>
            </w:r>
            <w:r>
              <w:rPr>
                <w:noProof/>
                <w:webHidden/>
              </w:rPr>
              <w:tab/>
            </w:r>
            <w:r>
              <w:rPr>
                <w:noProof/>
                <w:webHidden/>
              </w:rPr>
              <w:fldChar w:fldCharType="begin"/>
            </w:r>
            <w:r>
              <w:rPr>
                <w:noProof/>
                <w:webHidden/>
              </w:rPr>
              <w:instrText xml:space="preserve"> PAGEREF _Toc316893451 \h </w:instrText>
            </w:r>
            <w:r>
              <w:rPr>
                <w:noProof/>
                <w:webHidden/>
              </w:rPr>
            </w:r>
            <w:r>
              <w:rPr>
                <w:noProof/>
                <w:webHidden/>
              </w:rPr>
              <w:fldChar w:fldCharType="separate"/>
            </w:r>
            <w:r>
              <w:rPr>
                <w:noProof/>
                <w:webHidden/>
              </w:rPr>
              <w:t>14</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52" w:history="1">
            <w:r w:rsidRPr="00AE16E5">
              <w:rPr>
                <w:rStyle w:val="Hyperlink"/>
                <w:noProof/>
                <w:snapToGrid w:val="0"/>
                <w:w w:val="0"/>
                <w:lang w:eastAsia="ko-KR"/>
              </w:rPr>
              <w:t>5.1.7</w:t>
            </w:r>
            <w:r w:rsidRPr="00AE16E5">
              <w:rPr>
                <w:rStyle w:val="Hyperlink"/>
                <w:noProof/>
                <w:lang w:eastAsia="ko-KR"/>
              </w:rPr>
              <w:t xml:space="preserve"> GTS allocation and management</w:t>
            </w:r>
            <w:r>
              <w:rPr>
                <w:noProof/>
                <w:webHidden/>
              </w:rPr>
              <w:tab/>
            </w:r>
            <w:r>
              <w:rPr>
                <w:noProof/>
                <w:webHidden/>
              </w:rPr>
              <w:fldChar w:fldCharType="begin"/>
            </w:r>
            <w:r>
              <w:rPr>
                <w:noProof/>
                <w:webHidden/>
              </w:rPr>
              <w:instrText xml:space="preserve"> PAGEREF _Toc316893452 \h </w:instrText>
            </w:r>
            <w:r>
              <w:rPr>
                <w:noProof/>
                <w:webHidden/>
              </w:rPr>
            </w:r>
            <w:r>
              <w:rPr>
                <w:noProof/>
                <w:webHidden/>
              </w:rPr>
              <w:fldChar w:fldCharType="separate"/>
            </w:r>
            <w:r>
              <w:rPr>
                <w:noProof/>
                <w:webHidden/>
              </w:rPr>
              <w:t>16</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53" w:history="1">
            <w:r w:rsidRPr="00AE16E5">
              <w:rPr>
                <w:rStyle w:val="Hyperlink"/>
                <w:noProof/>
                <w:snapToGrid w:val="0"/>
                <w:w w:val="0"/>
                <w:lang w:eastAsia="ko-KR"/>
              </w:rPr>
              <w:t>5.1.8</w:t>
            </w:r>
            <w:r w:rsidRPr="00AE16E5">
              <w:rPr>
                <w:rStyle w:val="Hyperlink"/>
                <w:noProof/>
                <w:lang w:eastAsia="ko-KR"/>
              </w:rPr>
              <w:t xml:space="preserve"> Ranging</w:t>
            </w:r>
            <w:r>
              <w:rPr>
                <w:noProof/>
                <w:webHidden/>
              </w:rPr>
              <w:tab/>
            </w:r>
            <w:r>
              <w:rPr>
                <w:noProof/>
                <w:webHidden/>
              </w:rPr>
              <w:fldChar w:fldCharType="begin"/>
            </w:r>
            <w:r>
              <w:rPr>
                <w:noProof/>
                <w:webHidden/>
              </w:rPr>
              <w:instrText xml:space="preserve"> PAGEREF _Toc316893453 \h </w:instrText>
            </w:r>
            <w:r>
              <w:rPr>
                <w:noProof/>
                <w:webHidden/>
              </w:rPr>
            </w:r>
            <w:r>
              <w:rPr>
                <w:noProof/>
                <w:webHidden/>
              </w:rPr>
              <w:fldChar w:fldCharType="separate"/>
            </w:r>
            <w:r>
              <w:rPr>
                <w:noProof/>
                <w:webHidden/>
              </w:rPr>
              <w:t>16</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54" w:history="1">
            <w:r w:rsidRPr="00AE16E5">
              <w:rPr>
                <w:rStyle w:val="Hyperlink"/>
                <w:noProof/>
                <w:snapToGrid w:val="0"/>
                <w:w w:val="0"/>
                <w:lang w:eastAsia="ko-KR"/>
              </w:rPr>
              <w:t>5.1.9</w:t>
            </w:r>
            <w:r w:rsidRPr="00AE16E5">
              <w:rPr>
                <w:rStyle w:val="Hyperlink"/>
                <w:noProof/>
                <w:lang w:eastAsia="ko-KR"/>
              </w:rPr>
              <w:t xml:space="preserve"> LLDN Transmission states</w:t>
            </w:r>
            <w:r>
              <w:rPr>
                <w:noProof/>
                <w:webHidden/>
              </w:rPr>
              <w:tab/>
            </w:r>
            <w:r>
              <w:rPr>
                <w:noProof/>
                <w:webHidden/>
              </w:rPr>
              <w:fldChar w:fldCharType="begin"/>
            </w:r>
            <w:r>
              <w:rPr>
                <w:noProof/>
                <w:webHidden/>
              </w:rPr>
              <w:instrText xml:space="preserve"> PAGEREF _Toc316893454 \h </w:instrText>
            </w:r>
            <w:r>
              <w:rPr>
                <w:noProof/>
                <w:webHidden/>
              </w:rPr>
            </w:r>
            <w:r>
              <w:rPr>
                <w:noProof/>
                <w:webHidden/>
              </w:rPr>
              <w:fldChar w:fldCharType="separate"/>
            </w:r>
            <w:r>
              <w:rPr>
                <w:noProof/>
                <w:webHidden/>
              </w:rPr>
              <w:t>16</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55" w:history="1">
            <w:r w:rsidRPr="00AE16E5">
              <w:rPr>
                <w:rStyle w:val="Hyperlink"/>
                <w:noProof/>
                <w:snapToGrid w:val="0"/>
                <w:w w:val="0"/>
                <w:lang w:eastAsia="ko-KR"/>
              </w:rPr>
              <w:t>5.1.10</w:t>
            </w:r>
            <w:r w:rsidRPr="00AE16E5">
              <w:rPr>
                <w:rStyle w:val="Hyperlink"/>
                <w:noProof/>
                <w:lang w:eastAsia="ko-KR"/>
              </w:rPr>
              <w:t xml:space="preserve"> Deterministic and synchronous multi-channel extension (DSME)</w:t>
            </w:r>
            <w:r>
              <w:rPr>
                <w:noProof/>
                <w:webHidden/>
              </w:rPr>
              <w:tab/>
            </w:r>
            <w:r>
              <w:rPr>
                <w:noProof/>
                <w:webHidden/>
              </w:rPr>
              <w:fldChar w:fldCharType="begin"/>
            </w:r>
            <w:r>
              <w:rPr>
                <w:noProof/>
                <w:webHidden/>
              </w:rPr>
              <w:instrText xml:space="preserve"> PAGEREF _Toc316893455 \h </w:instrText>
            </w:r>
            <w:r>
              <w:rPr>
                <w:noProof/>
                <w:webHidden/>
              </w:rPr>
            </w:r>
            <w:r>
              <w:rPr>
                <w:noProof/>
                <w:webHidden/>
              </w:rPr>
              <w:fldChar w:fldCharType="separate"/>
            </w:r>
            <w:r>
              <w:rPr>
                <w:noProof/>
                <w:webHidden/>
              </w:rPr>
              <w:t>16</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56" w:history="1">
            <w:r w:rsidRPr="00AE16E5">
              <w:rPr>
                <w:rStyle w:val="Hyperlink"/>
                <w:noProof/>
                <w:snapToGrid w:val="0"/>
                <w:w w:val="0"/>
                <w:lang w:eastAsia="ko-KR"/>
              </w:rPr>
              <w:t>5.1.11</w:t>
            </w:r>
            <w:r w:rsidRPr="00AE16E5">
              <w:rPr>
                <w:rStyle w:val="Hyperlink"/>
                <w:noProof/>
                <w:lang w:eastAsia="ko-KR"/>
              </w:rPr>
              <w:t xml:space="preserve"> LE-transmission, reception and acknowledgment</w:t>
            </w:r>
            <w:r>
              <w:rPr>
                <w:noProof/>
                <w:webHidden/>
              </w:rPr>
              <w:tab/>
            </w:r>
            <w:r>
              <w:rPr>
                <w:noProof/>
                <w:webHidden/>
              </w:rPr>
              <w:fldChar w:fldCharType="begin"/>
            </w:r>
            <w:r>
              <w:rPr>
                <w:noProof/>
                <w:webHidden/>
              </w:rPr>
              <w:instrText xml:space="preserve"> PAGEREF _Toc316893456 \h </w:instrText>
            </w:r>
            <w:r>
              <w:rPr>
                <w:noProof/>
                <w:webHidden/>
              </w:rPr>
            </w:r>
            <w:r>
              <w:rPr>
                <w:noProof/>
                <w:webHidden/>
              </w:rPr>
              <w:fldChar w:fldCharType="separate"/>
            </w:r>
            <w:r>
              <w:rPr>
                <w:noProof/>
                <w:webHidden/>
              </w:rPr>
              <w:t>16</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57" w:history="1">
            <w:r w:rsidRPr="00AE16E5">
              <w:rPr>
                <w:rStyle w:val="Hyperlink"/>
                <w:noProof/>
                <w:snapToGrid w:val="0"/>
                <w:w w:val="0"/>
                <w:lang w:eastAsia="ko-KR"/>
              </w:rPr>
              <w:t>5.1.12</w:t>
            </w:r>
            <w:r w:rsidRPr="00AE16E5">
              <w:rPr>
                <w:rStyle w:val="Hyperlink"/>
                <w:noProof/>
                <w:lang w:eastAsia="ko-KR"/>
              </w:rPr>
              <w:t xml:space="preserve"> Asynchronous multi-channel adaptation (AMCA)</w:t>
            </w:r>
            <w:r>
              <w:rPr>
                <w:noProof/>
                <w:webHidden/>
              </w:rPr>
              <w:tab/>
            </w:r>
            <w:r>
              <w:rPr>
                <w:noProof/>
                <w:webHidden/>
              </w:rPr>
              <w:fldChar w:fldCharType="begin"/>
            </w:r>
            <w:r>
              <w:rPr>
                <w:noProof/>
                <w:webHidden/>
              </w:rPr>
              <w:instrText xml:space="preserve"> PAGEREF _Toc316893457 \h </w:instrText>
            </w:r>
            <w:r>
              <w:rPr>
                <w:noProof/>
                <w:webHidden/>
              </w:rPr>
            </w:r>
            <w:r>
              <w:rPr>
                <w:noProof/>
                <w:webHidden/>
              </w:rPr>
              <w:fldChar w:fldCharType="separate"/>
            </w:r>
            <w:r>
              <w:rPr>
                <w:noProof/>
                <w:webHidden/>
              </w:rPr>
              <w:t>20</w:t>
            </w:r>
            <w:r>
              <w:rPr>
                <w:noProof/>
                <w:webHidden/>
              </w:rPr>
              <w:fldChar w:fldCharType="end"/>
            </w:r>
          </w:hyperlink>
        </w:p>
        <w:p w:rsidR="00450700" w:rsidRDefault="00450700">
          <w:pPr>
            <w:pStyle w:val="TOC2"/>
            <w:tabs>
              <w:tab w:val="right" w:leader="dot" w:pos="8630"/>
            </w:tabs>
            <w:rPr>
              <w:rFonts w:asciiTheme="minorHAnsi" w:eastAsiaTheme="minorEastAsia" w:hAnsiTheme="minorHAnsi" w:cstheme="minorBidi"/>
              <w:noProof/>
              <w:sz w:val="22"/>
              <w:szCs w:val="22"/>
              <w:lang w:eastAsia="en-US"/>
            </w:rPr>
          </w:pPr>
          <w:hyperlink w:anchor="_Toc316893458" w:history="1">
            <w:r w:rsidRPr="00AE16E5">
              <w:rPr>
                <w:rStyle w:val="Hyperlink"/>
                <w:noProof/>
                <w:lang w:eastAsia="ko-KR"/>
              </w:rPr>
              <w:t>5.2 MAC frame formats</w:t>
            </w:r>
            <w:r>
              <w:rPr>
                <w:noProof/>
                <w:webHidden/>
              </w:rPr>
              <w:tab/>
            </w:r>
            <w:r>
              <w:rPr>
                <w:noProof/>
                <w:webHidden/>
              </w:rPr>
              <w:fldChar w:fldCharType="begin"/>
            </w:r>
            <w:r>
              <w:rPr>
                <w:noProof/>
                <w:webHidden/>
              </w:rPr>
              <w:instrText xml:space="preserve"> PAGEREF _Toc316893458 \h </w:instrText>
            </w:r>
            <w:r>
              <w:rPr>
                <w:noProof/>
                <w:webHidden/>
              </w:rPr>
            </w:r>
            <w:r>
              <w:rPr>
                <w:noProof/>
                <w:webHidden/>
              </w:rPr>
              <w:fldChar w:fldCharType="separate"/>
            </w:r>
            <w:r>
              <w:rPr>
                <w:noProof/>
                <w:webHidden/>
              </w:rPr>
              <w:t>20</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59" w:history="1">
            <w:r w:rsidRPr="00AE16E5">
              <w:rPr>
                <w:rStyle w:val="Hyperlink"/>
                <w:noProof/>
                <w:snapToGrid w:val="0"/>
                <w:w w:val="0"/>
                <w:lang w:eastAsia="ko-KR"/>
              </w:rPr>
              <w:t>5.2.1</w:t>
            </w:r>
            <w:r w:rsidRPr="00AE16E5">
              <w:rPr>
                <w:rStyle w:val="Hyperlink"/>
                <w:noProof/>
                <w:lang w:eastAsia="ko-KR"/>
              </w:rPr>
              <w:t xml:space="preserve"> General frame formats</w:t>
            </w:r>
            <w:r>
              <w:rPr>
                <w:noProof/>
                <w:webHidden/>
              </w:rPr>
              <w:tab/>
            </w:r>
            <w:r>
              <w:rPr>
                <w:noProof/>
                <w:webHidden/>
              </w:rPr>
              <w:fldChar w:fldCharType="begin"/>
            </w:r>
            <w:r>
              <w:rPr>
                <w:noProof/>
                <w:webHidden/>
              </w:rPr>
              <w:instrText xml:space="preserve"> PAGEREF _Toc316893459 \h </w:instrText>
            </w:r>
            <w:r>
              <w:rPr>
                <w:noProof/>
                <w:webHidden/>
              </w:rPr>
            </w:r>
            <w:r>
              <w:rPr>
                <w:noProof/>
                <w:webHidden/>
              </w:rPr>
              <w:fldChar w:fldCharType="separate"/>
            </w:r>
            <w:r>
              <w:rPr>
                <w:noProof/>
                <w:webHidden/>
              </w:rPr>
              <w:t>20</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60" w:history="1">
            <w:r w:rsidRPr="00AE16E5">
              <w:rPr>
                <w:rStyle w:val="Hyperlink"/>
                <w:noProof/>
                <w:snapToGrid w:val="0"/>
                <w:w w:val="0"/>
                <w:lang w:eastAsia="ko-KR"/>
              </w:rPr>
              <w:t>5.2.2</w:t>
            </w:r>
            <w:r w:rsidRPr="00AE16E5">
              <w:rPr>
                <w:rStyle w:val="Hyperlink"/>
                <w:noProof/>
                <w:lang w:eastAsia="ko-KR"/>
              </w:rPr>
              <w:t xml:space="preserve"> Format of individual frame types</w:t>
            </w:r>
            <w:r>
              <w:rPr>
                <w:noProof/>
                <w:webHidden/>
              </w:rPr>
              <w:tab/>
            </w:r>
            <w:r>
              <w:rPr>
                <w:noProof/>
                <w:webHidden/>
              </w:rPr>
              <w:fldChar w:fldCharType="begin"/>
            </w:r>
            <w:r>
              <w:rPr>
                <w:noProof/>
                <w:webHidden/>
              </w:rPr>
              <w:instrText xml:space="preserve"> PAGEREF _Toc316893460 \h </w:instrText>
            </w:r>
            <w:r>
              <w:rPr>
                <w:noProof/>
                <w:webHidden/>
              </w:rPr>
            </w:r>
            <w:r>
              <w:rPr>
                <w:noProof/>
                <w:webHidden/>
              </w:rPr>
              <w:fldChar w:fldCharType="separate"/>
            </w:r>
            <w:r>
              <w:rPr>
                <w:noProof/>
                <w:webHidden/>
              </w:rPr>
              <w:t>20</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61" w:history="1">
            <w:r w:rsidRPr="00AE16E5">
              <w:rPr>
                <w:rStyle w:val="Hyperlink"/>
                <w:noProof/>
                <w:snapToGrid w:val="0"/>
                <w:w w:val="0"/>
                <w:lang w:eastAsia="ko-KR"/>
              </w:rPr>
              <w:t>5.2.4</w:t>
            </w:r>
            <w:r w:rsidRPr="00AE16E5">
              <w:rPr>
                <w:rStyle w:val="Hyperlink"/>
                <w:noProof/>
                <w:lang w:eastAsia="ko-KR"/>
              </w:rPr>
              <w:t xml:space="preserve"> Information Elements</w:t>
            </w:r>
            <w:r>
              <w:rPr>
                <w:noProof/>
                <w:webHidden/>
              </w:rPr>
              <w:tab/>
            </w:r>
            <w:r>
              <w:rPr>
                <w:noProof/>
                <w:webHidden/>
              </w:rPr>
              <w:fldChar w:fldCharType="begin"/>
            </w:r>
            <w:r>
              <w:rPr>
                <w:noProof/>
                <w:webHidden/>
              </w:rPr>
              <w:instrText xml:space="preserve"> PAGEREF _Toc316893461 \h </w:instrText>
            </w:r>
            <w:r>
              <w:rPr>
                <w:noProof/>
                <w:webHidden/>
              </w:rPr>
            </w:r>
            <w:r>
              <w:rPr>
                <w:noProof/>
                <w:webHidden/>
              </w:rPr>
              <w:fldChar w:fldCharType="separate"/>
            </w:r>
            <w:r>
              <w:rPr>
                <w:noProof/>
                <w:webHidden/>
              </w:rPr>
              <w:t>21</w:t>
            </w:r>
            <w:r>
              <w:rPr>
                <w:noProof/>
                <w:webHidden/>
              </w:rPr>
              <w:fldChar w:fldCharType="end"/>
            </w:r>
          </w:hyperlink>
        </w:p>
        <w:p w:rsidR="00450700" w:rsidRDefault="00450700">
          <w:pPr>
            <w:pStyle w:val="TOC2"/>
            <w:tabs>
              <w:tab w:val="right" w:leader="dot" w:pos="8630"/>
            </w:tabs>
            <w:rPr>
              <w:rFonts w:asciiTheme="minorHAnsi" w:eastAsiaTheme="minorEastAsia" w:hAnsiTheme="minorHAnsi" w:cstheme="minorBidi"/>
              <w:noProof/>
              <w:sz w:val="22"/>
              <w:szCs w:val="22"/>
              <w:lang w:eastAsia="en-US"/>
            </w:rPr>
          </w:pPr>
          <w:hyperlink w:anchor="_Toc316893462" w:history="1">
            <w:r w:rsidRPr="00AE16E5">
              <w:rPr>
                <w:rStyle w:val="Hyperlink"/>
                <w:noProof/>
                <w:lang w:eastAsia="ko-KR"/>
              </w:rPr>
              <w:t>5.3 MAC command frames</w:t>
            </w:r>
            <w:r>
              <w:rPr>
                <w:noProof/>
                <w:webHidden/>
              </w:rPr>
              <w:tab/>
            </w:r>
            <w:r>
              <w:rPr>
                <w:noProof/>
                <w:webHidden/>
              </w:rPr>
              <w:fldChar w:fldCharType="begin"/>
            </w:r>
            <w:r>
              <w:rPr>
                <w:noProof/>
                <w:webHidden/>
              </w:rPr>
              <w:instrText xml:space="preserve"> PAGEREF _Toc316893462 \h </w:instrText>
            </w:r>
            <w:r>
              <w:rPr>
                <w:noProof/>
                <w:webHidden/>
              </w:rPr>
            </w:r>
            <w:r>
              <w:rPr>
                <w:noProof/>
                <w:webHidden/>
              </w:rPr>
              <w:fldChar w:fldCharType="separate"/>
            </w:r>
            <w:r>
              <w:rPr>
                <w:noProof/>
                <w:webHidden/>
              </w:rPr>
              <w:t>23</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63" w:history="1">
            <w:r w:rsidRPr="00AE16E5">
              <w:rPr>
                <w:rStyle w:val="Hyperlink"/>
                <w:noProof/>
                <w:snapToGrid w:val="0"/>
                <w:w w:val="0"/>
                <w:lang w:eastAsia="ko-KR"/>
              </w:rPr>
              <w:t>5.3.12</w:t>
            </w:r>
            <w:r w:rsidRPr="00AE16E5">
              <w:rPr>
                <w:rStyle w:val="Hyperlink"/>
                <w:noProof/>
                <w:lang w:eastAsia="ko-KR"/>
              </w:rPr>
              <w:t xml:space="preserve"> LE Commands</w:t>
            </w:r>
            <w:r>
              <w:rPr>
                <w:noProof/>
                <w:webHidden/>
              </w:rPr>
              <w:tab/>
            </w:r>
            <w:r>
              <w:rPr>
                <w:noProof/>
                <w:webHidden/>
              </w:rPr>
              <w:fldChar w:fldCharType="begin"/>
            </w:r>
            <w:r>
              <w:rPr>
                <w:noProof/>
                <w:webHidden/>
              </w:rPr>
              <w:instrText xml:space="preserve"> PAGEREF _Toc316893463 \h </w:instrText>
            </w:r>
            <w:r>
              <w:rPr>
                <w:noProof/>
                <w:webHidden/>
              </w:rPr>
            </w:r>
            <w:r>
              <w:rPr>
                <w:noProof/>
                <w:webHidden/>
              </w:rPr>
              <w:fldChar w:fldCharType="separate"/>
            </w:r>
            <w:r>
              <w:rPr>
                <w:noProof/>
                <w:webHidden/>
              </w:rPr>
              <w:t>24</w:t>
            </w:r>
            <w:r>
              <w:rPr>
                <w:noProof/>
                <w:webHidden/>
              </w:rPr>
              <w:fldChar w:fldCharType="end"/>
            </w:r>
          </w:hyperlink>
        </w:p>
        <w:p w:rsidR="00450700" w:rsidRDefault="00450700">
          <w:pPr>
            <w:pStyle w:val="TOC1"/>
            <w:tabs>
              <w:tab w:val="right" w:leader="dot" w:pos="8630"/>
            </w:tabs>
            <w:rPr>
              <w:rFonts w:asciiTheme="minorHAnsi" w:eastAsiaTheme="minorEastAsia" w:hAnsiTheme="minorHAnsi" w:cstheme="minorBidi"/>
              <w:noProof/>
              <w:sz w:val="22"/>
              <w:szCs w:val="22"/>
              <w:lang w:eastAsia="en-US"/>
            </w:rPr>
          </w:pPr>
          <w:hyperlink w:anchor="_Toc316893464" w:history="1">
            <w:r w:rsidRPr="00AE16E5">
              <w:rPr>
                <w:rStyle w:val="Hyperlink"/>
                <w:rFonts w:ascii="Arial" w:hAnsi="Arial"/>
                <w:b/>
                <w:noProof/>
                <w:lang w:eastAsia="ko-KR"/>
              </w:rPr>
              <w:t>5.</w:t>
            </w:r>
            <w:r>
              <w:rPr>
                <w:noProof/>
                <w:webHidden/>
              </w:rPr>
              <w:tab/>
            </w:r>
            <w:r>
              <w:rPr>
                <w:noProof/>
                <w:webHidden/>
              </w:rPr>
              <w:fldChar w:fldCharType="begin"/>
            </w:r>
            <w:r>
              <w:rPr>
                <w:noProof/>
                <w:webHidden/>
              </w:rPr>
              <w:instrText xml:space="preserve"> PAGEREF _Toc316893464 \h </w:instrText>
            </w:r>
            <w:r>
              <w:rPr>
                <w:noProof/>
                <w:webHidden/>
              </w:rPr>
            </w:r>
            <w:r>
              <w:rPr>
                <w:noProof/>
                <w:webHidden/>
              </w:rPr>
              <w:fldChar w:fldCharType="separate"/>
            </w:r>
            <w:r>
              <w:rPr>
                <w:noProof/>
                <w:webHidden/>
              </w:rPr>
              <w:t>24</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65" w:history="1">
            <w:r w:rsidRPr="00AE16E5">
              <w:rPr>
                <w:rStyle w:val="Hyperlink"/>
                <w:rFonts w:ascii="Arial" w:hAnsi="Arial"/>
                <w:b/>
                <w:noProof/>
                <w:lang w:eastAsia="ko-KR"/>
              </w:rPr>
              <w:t>5.3.2</w:t>
            </w:r>
            <w:r>
              <w:rPr>
                <w:noProof/>
                <w:webHidden/>
              </w:rPr>
              <w:tab/>
            </w:r>
            <w:r>
              <w:rPr>
                <w:noProof/>
                <w:webHidden/>
              </w:rPr>
              <w:fldChar w:fldCharType="begin"/>
            </w:r>
            <w:r>
              <w:rPr>
                <w:noProof/>
                <w:webHidden/>
              </w:rPr>
              <w:instrText xml:space="preserve"> PAGEREF _Toc316893465 \h </w:instrText>
            </w:r>
            <w:r>
              <w:rPr>
                <w:noProof/>
                <w:webHidden/>
              </w:rPr>
            </w:r>
            <w:r>
              <w:rPr>
                <w:noProof/>
                <w:webHidden/>
              </w:rPr>
              <w:fldChar w:fldCharType="separate"/>
            </w:r>
            <w:r>
              <w:rPr>
                <w:noProof/>
                <w:webHidden/>
              </w:rPr>
              <w:t>24</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66" w:history="1">
            <w:r w:rsidRPr="00AE16E5">
              <w:rPr>
                <w:rStyle w:val="Hyperlink"/>
                <w:rFonts w:ascii="Arial" w:hAnsi="Arial"/>
                <w:b/>
                <w:noProof/>
                <w:lang w:eastAsia="ko-KR"/>
              </w:rPr>
              <w:t>5.3.3</w:t>
            </w:r>
            <w:r>
              <w:rPr>
                <w:noProof/>
                <w:webHidden/>
              </w:rPr>
              <w:tab/>
            </w:r>
            <w:r>
              <w:rPr>
                <w:noProof/>
                <w:webHidden/>
              </w:rPr>
              <w:fldChar w:fldCharType="begin"/>
            </w:r>
            <w:r>
              <w:rPr>
                <w:noProof/>
                <w:webHidden/>
              </w:rPr>
              <w:instrText xml:space="preserve"> PAGEREF _Toc316893466 \h </w:instrText>
            </w:r>
            <w:r>
              <w:rPr>
                <w:noProof/>
                <w:webHidden/>
              </w:rPr>
            </w:r>
            <w:r>
              <w:rPr>
                <w:noProof/>
                <w:webHidden/>
              </w:rPr>
              <w:fldChar w:fldCharType="separate"/>
            </w:r>
            <w:r>
              <w:rPr>
                <w:noProof/>
                <w:webHidden/>
              </w:rPr>
              <w:t>24</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67" w:history="1">
            <w:r w:rsidRPr="00AE16E5">
              <w:rPr>
                <w:rStyle w:val="Hyperlink"/>
                <w:rFonts w:ascii="Arial" w:hAnsi="Arial"/>
                <w:b/>
                <w:noProof/>
                <w:lang w:eastAsia="ko-KR"/>
              </w:rPr>
              <w:t>5.3.4</w:t>
            </w:r>
            <w:r>
              <w:rPr>
                <w:noProof/>
                <w:webHidden/>
              </w:rPr>
              <w:tab/>
            </w:r>
            <w:r>
              <w:rPr>
                <w:noProof/>
                <w:webHidden/>
              </w:rPr>
              <w:fldChar w:fldCharType="begin"/>
            </w:r>
            <w:r>
              <w:rPr>
                <w:noProof/>
                <w:webHidden/>
              </w:rPr>
              <w:instrText xml:space="preserve"> PAGEREF _Toc316893467 \h </w:instrText>
            </w:r>
            <w:r>
              <w:rPr>
                <w:noProof/>
                <w:webHidden/>
              </w:rPr>
            </w:r>
            <w:r>
              <w:rPr>
                <w:noProof/>
                <w:webHidden/>
              </w:rPr>
              <w:fldChar w:fldCharType="separate"/>
            </w:r>
            <w:r>
              <w:rPr>
                <w:noProof/>
                <w:webHidden/>
              </w:rPr>
              <w:t>24</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68" w:history="1">
            <w:r w:rsidRPr="00AE16E5">
              <w:rPr>
                <w:rStyle w:val="Hyperlink"/>
                <w:rFonts w:ascii="Arial" w:hAnsi="Arial"/>
                <w:b/>
                <w:noProof/>
                <w:lang w:eastAsia="ko-KR"/>
              </w:rPr>
              <w:t>5.3.5</w:t>
            </w:r>
            <w:r>
              <w:rPr>
                <w:noProof/>
                <w:webHidden/>
              </w:rPr>
              <w:tab/>
            </w:r>
            <w:r>
              <w:rPr>
                <w:noProof/>
                <w:webHidden/>
              </w:rPr>
              <w:fldChar w:fldCharType="begin"/>
            </w:r>
            <w:r>
              <w:rPr>
                <w:noProof/>
                <w:webHidden/>
              </w:rPr>
              <w:instrText xml:space="preserve"> PAGEREF _Toc316893468 \h </w:instrText>
            </w:r>
            <w:r>
              <w:rPr>
                <w:noProof/>
                <w:webHidden/>
              </w:rPr>
            </w:r>
            <w:r>
              <w:rPr>
                <w:noProof/>
                <w:webHidden/>
              </w:rPr>
              <w:fldChar w:fldCharType="separate"/>
            </w:r>
            <w:r>
              <w:rPr>
                <w:noProof/>
                <w:webHidden/>
              </w:rPr>
              <w:t>24</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69" w:history="1">
            <w:r w:rsidRPr="00AE16E5">
              <w:rPr>
                <w:rStyle w:val="Hyperlink"/>
                <w:rFonts w:ascii="Arial" w:hAnsi="Arial"/>
                <w:b/>
                <w:noProof/>
                <w:lang w:eastAsia="ko-KR"/>
              </w:rPr>
              <w:t>5.3.6</w:t>
            </w:r>
            <w:r>
              <w:rPr>
                <w:noProof/>
                <w:webHidden/>
              </w:rPr>
              <w:tab/>
            </w:r>
            <w:r>
              <w:rPr>
                <w:noProof/>
                <w:webHidden/>
              </w:rPr>
              <w:fldChar w:fldCharType="begin"/>
            </w:r>
            <w:r>
              <w:rPr>
                <w:noProof/>
                <w:webHidden/>
              </w:rPr>
              <w:instrText xml:space="preserve"> PAGEREF _Toc316893469 \h </w:instrText>
            </w:r>
            <w:r>
              <w:rPr>
                <w:noProof/>
                <w:webHidden/>
              </w:rPr>
            </w:r>
            <w:r>
              <w:rPr>
                <w:noProof/>
                <w:webHidden/>
              </w:rPr>
              <w:fldChar w:fldCharType="separate"/>
            </w:r>
            <w:r>
              <w:rPr>
                <w:noProof/>
                <w:webHidden/>
              </w:rPr>
              <w:t>24</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70" w:history="1">
            <w:r w:rsidRPr="00AE16E5">
              <w:rPr>
                <w:rStyle w:val="Hyperlink"/>
                <w:rFonts w:ascii="Arial" w:hAnsi="Arial"/>
                <w:b/>
                <w:noProof/>
                <w:lang w:eastAsia="ko-KR"/>
              </w:rPr>
              <w:t>5.3.7</w:t>
            </w:r>
            <w:r>
              <w:rPr>
                <w:noProof/>
                <w:webHidden/>
              </w:rPr>
              <w:tab/>
            </w:r>
            <w:r>
              <w:rPr>
                <w:noProof/>
                <w:webHidden/>
              </w:rPr>
              <w:fldChar w:fldCharType="begin"/>
            </w:r>
            <w:r>
              <w:rPr>
                <w:noProof/>
                <w:webHidden/>
              </w:rPr>
              <w:instrText xml:space="preserve"> PAGEREF _Toc316893470 \h </w:instrText>
            </w:r>
            <w:r>
              <w:rPr>
                <w:noProof/>
                <w:webHidden/>
              </w:rPr>
            </w:r>
            <w:r>
              <w:rPr>
                <w:noProof/>
                <w:webHidden/>
              </w:rPr>
              <w:fldChar w:fldCharType="separate"/>
            </w:r>
            <w:r>
              <w:rPr>
                <w:noProof/>
                <w:webHidden/>
              </w:rPr>
              <w:t>24</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71" w:history="1">
            <w:r w:rsidRPr="00AE16E5">
              <w:rPr>
                <w:rStyle w:val="Hyperlink"/>
                <w:rFonts w:ascii="Arial" w:hAnsi="Arial"/>
                <w:b/>
                <w:noProof/>
                <w:lang w:eastAsia="ko-KR"/>
              </w:rPr>
              <w:t>5.3.8</w:t>
            </w:r>
            <w:r>
              <w:rPr>
                <w:noProof/>
                <w:webHidden/>
              </w:rPr>
              <w:tab/>
            </w:r>
            <w:r>
              <w:rPr>
                <w:noProof/>
                <w:webHidden/>
              </w:rPr>
              <w:fldChar w:fldCharType="begin"/>
            </w:r>
            <w:r>
              <w:rPr>
                <w:noProof/>
                <w:webHidden/>
              </w:rPr>
              <w:instrText xml:space="preserve"> PAGEREF _Toc316893471 \h </w:instrText>
            </w:r>
            <w:r>
              <w:rPr>
                <w:noProof/>
                <w:webHidden/>
              </w:rPr>
            </w:r>
            <w:r>
              <w:rPr>
                <w:noProof/>
                <w:webHidden/>
              </w:rPr>
              <w:fldChar w:fldCharType="separate"/>
            </w:r>
            <w:r>
              <w:rPr>
                <w:noProof/>
                <w:webHidden/>
              </w:rPr>
              <w:t>24</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72" w:history="1">
            <w:r w:rsidRPr="00AE16E5">
              <w:rPr>
                <w:rStyle w:val="Hyperlink"/>
                <w:rFonts w:ascii="Arial" w:hAnsi="Arial"/>
                <w:b/>
                <w:noProof/>
                <w:lang w:eastAsia="ko-KR"/>
              </w:rPr>
              <w:t>5.3.9</w:t>
            </w:r>
            <w:r>
              <w:rPr>
                <w:noProof/>
                <w:webHidden/>
              </w:rPr>
              <w:tab/>
            </w:r>
            <w:r>
              <w:rPr>
                <w:noProof/>
                <w:webHidden/>
              </w:rPr>
              <w:fldChar w:fldCharType="begin"/>
            </w:r>
            <w:r>
              <w:rPr>
                <w:noProof/>
                <w:webHidden/>
              </w:rPr>
              <w:instrText xml:space="preserve"> PAGEREF _Toc316893472 \h </w:instrText>
            </w:r>
            <w:r>
              <w:rPr>
                <w:noProof/>
                <w:webHidden/>
              </w:rPr>
            </w:r>
            <w:r>
              <w:rPr>
                <w:noProof/>
                <w:webHidden/>
              </w:rPr>
              <w:fldChar w:fldCharType="separate"/>
            </w:r>
            <w:r>
              <w:rPr>
                <w:noProof/>
                <w:webHidden/>
              </w:rPr>
              <w:t>24</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73" w:history="1">
            <w:r w:rsidRPr="00AE16E5">
              <w:rPr>
                <w:rStyle w:val="Hyperlink"/>
                <w:rFonts w:ascii="Arial" w:hAnsi="Arial"/>
                <w:b/>
                <w:noProof/>
                <w:lang w:eastAsia="ko-KR"/>
              </w:rPr>
              <w:t>5.3.10</w:t>
            </w:r>
            <w:r>
              <w:rPr>
                <w:noProof/>
                <w:webHidden/>
              </w:rPr>
              <w:tab/>
            </w:r>
            <w:r>
              <w:rPr>
                <w:noProof/>
                <w:webHidden/>
              </w:rPr>
              <w:fldChar w:fldCharType="begin"/>
            </w:r>
            <w:r>
              <w:rPr>
                <w:noProof/>
                <w:webHidden/>
              </w:rPr>
              <w:instrText xml:space="preserve"> PAGEREF _Toc316893473 \h </w:instrText>
            </w:r>
            <w:r>
              <w:rPr>
                <w:noProof/>
                <w:webHidden/>
              </w:rPr>
            </w:r>
            <w:r>
              <w:rPr>
                <w:noProof/>
                <w:webHidden/>
              </w:rPr>
              <w:fldChar w:fldCharType="separate"/>
            </w:r>
            <w:r>
              <w:rPr>
                <w:noProof/>
                <w:webHidden/>
              </w:rPr>
              <w:t>24</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74" w:history="1">
            <w:r w:rsidRPr="00AE16E5">
              <w:rPr>
                <w:rStyle w:val="Hyperlink"/>
                <w:rFonts w:ascii="Arial" w:hAnsi="Arial"/>
                <w:b/>
                <w:noProof/>
                <w:lang w:eastAsia="ko-KR"/>
              </w:rPr>
              <w:t>5.3.11</w:t>
            </w:r>
            <w:r>
              <w:rPr>
                <w:noProof/>
                <w:webHidden/>
              </w:rPr>
              <w:tab/>
            </w:r>
            <w:r>
              <w:rPr>
                <w:noProof/>
                <w:webHidden/>
              </w:rPr>
              <w:fldChar w:fldCharType="begin"/>
            </w:r>
            <w:r>
              <w:rPr>
                <w:noProof/>
                <w:webHidden/>
              </w:rPr>
              <w:instrText xml:space="preserve"> PAGEREF _Toc316893474 \h </w:instrText>
            </w:r>
            <w:r>
              <w:rPr>
                <w:noProof/>
                <w:webHidden/>
              </w:rPr>
            </w:r>
            <w:r>
              <w:rPr>
                <w:noProof/>
                <w:webHidden/>
              </w:rPr>
              <w:fldChar w:fldCharType="separate"/>
            </w:r>
            <w:r>
              <w:rPr>
                <w:noProof/>
                <w:webHidden/>
              </w:rPr>
              <w:t>24</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75" w:history="1">
            <w:r w:rsidRPr="00AE16E5">
              <w:rPr>
                <w:rStyle w:val="Hyperlink"/>
                <w:rFonts w:ascii="Arial" w:hAnsi="Arial"/>
                <w:b/>
                <w:noProof/>
                <w:lang w:eastAsia="ko-KR"/>
              </w:rPr>
              <w:t>5.3.12</w:t>
            </w:r>
            <w:r>
              <w:rPr>
                <w:noProof/>
                <w:webHidden/>
              </w:rPr>
              <w:tab/>
            </w:r>
            <w:r>
              <w:rPr>
                <w:noProof/>
                <w:webHidden/>
              </w:rPr>
              <w:fldChar w:fldCharType="begin"/>
            </w:r>
            <w:r>
              <w:rPr>
                <w:noProof/>
                <w:webHidden/>
              </w:rPr>
              <w:instrText xml:space="preserve"> PAGEREF _Toc316893475 \h </w:instrText>
            </w:r>
            <w:r>
              <w:rPr>
                <w:noProof/>
                <w:webHidden/>
              </w:rPr>
            </w:r>
            <w:r>
              <w:rPr>
                <w:noProof/>
                <w:webHidden/>
              </w:rPr>
              <w:fldChar w:fldCharType="separate"/>
            </w:r>
            <w:r>
              <w:rPr>
                <w:noProof/>
                <w:webHidden/>
              </w:rPr>
              <w:t>24</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76" w:history="1">
            <w:r w:rsidRPr="00AE16E5">
              <w:rPr>
                <w:rStyle w:val="Hyperlink"/>
                <w:noProof/>
                <w:lang w:eastAsia="ko-KR"/>
              </w:rPr>
              <w:t>5.3.14 Channel switching notification command</w:t>
            </w:r>
            <w:r>
              <w:rPr>
                <w:noProof/>
                <w:webHidden/>
              </w:rPr>
              <w:tab/>
            </w:r>
            <w:r>
              <w:rPr>
                <w:noProof/>
                <w:webHidden/>
              </w:rPr>
              <w:fldChar w:fldCharType="begin"/>
            </w:r>
            <w:r>
              <w:rPr>
                <w:noProof/>
                <w:webHidden/>
              </w:rPr>
              <w:instrText xml:space="preserve"> PAGEREF _Toc316893476 \h </w:instrText>
            </w:r>
            <w:r>
              <w:rPr>
                <w:noProof/>
                <w:webHidden/>
              </w:rPr>
            </w:r>
            <w:r>
              <w:rPr>
                <w:noProof/>
                <w:webHidden/>
              </w:rPr>
              <w:fldChar w:fldCharType="separate"/>
            </w:r>
            <w:r>
              <w:rPr>
                <w:noProof/>
                <w:webHidden/>
              </w:rPr>
              <w:t>24</w:t>
            </w:r>
            <w:r>
              <w:rPr>
                <w:noProof/>
                <w:webHidden/>
              </w:rPr>
              <w:fldChar w:fldCharType="end"/>
            </w:r>
          </w:hyperlink>
        </w:p>
        <w:p w:rsidR="00450700" w:rsidRDefault="00450700">
          <w:pPr>
            <w:pStyle w:val="TOC2"/>
            <w:tabs>
              <w:tab w:val="right" w:leader="dot" w:pos="8630"/>
            </w:tabs>
            <w:rPr>
              <w:rFonts w:asciiTheme="minorHAnsi" w:eastAsiaTheme="minorEastAsia" w:hAnsiTheme="minorHAnsi" w:cstheme="minorBidi"/>
              <w:noProof/>
              <w:sz w:val="22"/>
              <w:szCs w:val="22"/>
              <w:lang w:eastAsia="en-US"/>
            </w:rPr>
          </w:pPr>
          <w:hyperlink w:anchor="_Toc316893477" w:history="1">
            <w:r w:rsidRPr="00AE16E5">
              <w:rPr>
                <w:rStyle w:val="Hyperlink"/>
                <w:noProof/>
                <w:lang w:eastAsia="ko-KR"/>
              </w:rPr>
              <w:t>5.4 MPDU Fragmentation</w:t>
            </w:r>
            <w:r>
              <w:rPr>
                <w:noProof/>
                <w:webHidden/>
              </w:rPr>
              <w:tab/>
            </w:r>
            <w:r>
              <w:rPr>
                <w:noProof/>
                <w:webHidden/>
              </w:rPr>
              <w:fldChar w:fldCharType="begin"/>
            </w:r>
            <w:r>
              <w:rPr>
                <w:noProof/>
                <w:webHidden/>
              </w:rPr>
              <w:instrText xml:space="preserve"> PAGEREF _Toc316893477 \h </w:instrText>
            </w:r>
            <w:r>
              <w:rPr>
                <w:noProof/>
                <w:webHidden/>
              </w:rPr>
            </w:r>
            <w:r>
              <w:rPr>
                <w:noProof/>
                <w:webHidden/>
              </w:rPr>
              <w:fldChar w:fldCharType="separate"/>
            </w:r>
            <w:r>
              <w:rPr>
                <w:noProof/>
                <w:webHidden/>
              </w:rPr>
              <w:t>24</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78" w:history="1">
            <w:r w:rsidRPr="00AE16E5">
              <w:rPr>
                <w:rStyle w:val="Hyperlink"/>
                <w:noProof/>
                <w:snapToGrid w:val="0"/>
                <w:w w:val="0"/>
                <w:lang w:eastAsia="ko-KR"/>
              </w:rPr>
              <w:t>5.4.1</w:t>
            </w:r>
            <w:r w:rsidRPr="00AE16E5">
              <w:rPr>
                <w:rStyle w:val="Hyperlink"/>
                <w:noProof/>
                <w:lang w:eastAsia="ko-KR"/>
              </w:rPr>
              <w:t xml:space="preserve"> MPDU PHY adaptation, fragmentation and reassembly</w:t>
            </w:r>
            <w:r>
              <w:rPr>
                <w:noProof/>
                <w:webHidden/>
              </w:rPr>
              <w:tab/>
            </w:r>
            <w:r>
              <w:rPr>
                <w:noProof/>
                <w:webHidden/>
              </w:rPr>
              <w:fldChar w:fldCharType="begin"/>
            </w:r>
            <w:r>
              <w:rPr>
                <w:noProof/>
                <w:webHidden/>
              </w:rPr>
              <w:instrText xml:space="preserve"> PAGEREF _Toc316893478 \h </w:instrText>
            </w:r>
            <w:r>
              <w:rPr>
                <w:noProof/>
                <w:webHidden/>
              </w:rPr>
            </w:r>
            <w:r>
              <w:rPr>
                <w:noProof/>
                <w:webHidden/>
              </w:rPr>
              <w:fldChar w:fldCharType="separate"/>
            </w:r>
            <w:r>
              <w:rPr>
                <w:noProof/>
                <w:webHidden/>
              </w:rPr>
              <w:t>24</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79" w:history="1">
            <w:r w:rsidRPr="00AE16E5">
              <w:rPr>
                <w:rStyle w:val="Hyperlink"/>
                <w:noProof/>
                <w:snapToGrid w:val="0"/>
                <w:w w:val="0"/>
                <w:lang w:eastAsia="ko-KR"/>
              </w:rPr>
              <w:t>5.4.2</w:t>
            </w:r>
            <w:r w:rsidRPr="00AE16E5">
              <w:rPr>
                <w:rStyle w:val="Hyperlink"/>
                <w:noProof/>
                <w:lang w:eastAsia="ko-KR"/>
              </w:rPr>
              <w:t xml:space="preserve"> Fragment Acknowledgement and retransmission</w:t>
            </w:r>
            <w:r>
              <w:rPr>
                <w:noProof/>
                <w:webHidden/>
              </w:rPr>
              <w:tab/>
            </w:r>
            <w:r>
              <w:rPr>
                <w:noProof/>
                <w:webHidden/>
              </w:rPr>
              <w:fldChar w:fldCharType="begin"/>
            </w:r>
            <w:r>
              <w:rPr>
                <w:noProof/>
                <w:webHidden/>
              </w:rPr>
              <w:instrText xml:space="preserve"> PAGEREF _Toc316893479 \h </w:instrText>
            </w:r>
            <w:r>
              <w:rPr>
                <w:noProof/>
                <w:webHidden/>
              </w:rPr>
            </w:r>
            <w:r>
              <w:rPr>
                <w:noProof/>
                <w:webHidden/>
              </w:rPr>
              <w:fldChar w:fldCharType="separate"/>
            </w:r>
            <w:r>
              <w:rPr>
                <w:noProof/>
                <w:webHidden/>
              </w:rPr>
              <w:t>26</w:t>
            </w:r>
            <w:r>
              <w:rPr>
                <w:noProof/>
                <w:webHidden/>
              </w:rPr>
              <w:fldChar w:fldCharType="end"/>
            </w:r>
          </w:hyperlink>
        </w:p>
        <w:p w:rsidR="00450700" w:rsidRDefault="00450700">
          <w:pPr>
            <w:pStyle w:val="TOC1"/>
            <w:tabs>
              <w:tab w:val="right" w:leader="dot" w:pos="8630"/>
            </w:tabs>
            <w:rPr>
              <w:rFonts w:asciiTheme="minorHAnsi" w:eastAsiaTheme="minorEastAsia" w:hAnsiTheme="minorHAnsi" w:cstheme="minorBidi"/>
              <w:noProof/>
              <w:sz w:val="22"/>
              <w:szCs w:val="22"/>
              <w:lang w:eastAsia="en-US"/>
            </w:rPr>
          </w:pPr>
          <w:hyperlink w:anchor="_Toc316893480" w:history="1">
            <w:r w:rsidRPr="00AE16E5">
              <w:rPr>
                <w:rStyle w:val="Hyperlink"/>
                <w:noProof/>
                <w:lang w:eastAsia="ko-KR"/>
              </w:rPr>
              <w:t>6. MAC services</w:t>
            </w:r>
            <w:r>
              <w:rPr>
                <w:noProof/>
                <w:webHidden/>
              </w:rPr>
              <w:tab/>
            </w:r>
            <w:r>
              <w:rPr>
                <w:noProof/>
                <w:webHidden/>
              </w:rPr>
              <w:fldChar w:fldCharType="begin"/>
            </w:r>
            <w:r>
              <w:rPr>
                <w:noProof/>
                <w:webHidden/>
              </w:rPr>
              <w:instrText xml:space="preserve"> PAGEREF _Toc316893480 \h </w:instrText>
            </w:r>
            <w:r>
              <w:rPr>
                <w:noProof/>
                <w:webHidden/>
              </w:rPr>
            </w:r>
            <w:r>
              <w:rPr>
                <w:noProof/>
                <w:webHidden/>
              </w:rPr>
              <w:fldChar w:fldCharType="separate"/>
            </w:r>
            <w:r>
              <w:rPr>
                <w:noProof/>
                <w:webHidden/>
              </w:rPr>
              <w:t>27</w:t>
            </w:r>
            <w:r>
              <w:rPr>
                <w:noProof/>
                <w:webHidden/>
              </w:rPr>
              <w:fldChar w:fldCharType="end"/>
            </w:r>
          </w:hyperlink>
        </w:p>
        <w:p w:rsidR="00450700" w:rsidRDefault="00450700">
          <w:pPr>
            <w:pStyle w:val="TOC2"/>
            <w:tabs>
              <w:tab w:val="right" w:leader="dot" w:pos="8630"/>
            </w:tabs>
            <w:rPr>
              <w:rFonts w:asciiTheme="minorHAnsi" w:eastAsiaTheme="minorEastAsia" w:hAnsiTheme="minorHAnsi" w:cstheme="minorBidi"/>
              <w:noProof/>
              <w:sz w:val="22"/>
              <w:szCs w:val="22"/>
              <w:lang w:eastAsia="en-US"/>
            </w:rPr>
          </w:pPr>
          <w:hyperlink w:anchor="_Toc316893481" w:history="1">
            <w:r w:rsidRPr="00AE16E5">
              <w:rPr>
                <w:rStyle w:val="Hyperlink"/>
                <w:noProof/>
                <w:lang w:eastAsia="ko-KR"/>
              </w:rPr>
              <w:t>6.1 Overview</w:t>
            </w:r>
            <w:r>
              <w:rPr>
                <w:noProof/>
                <w:webHidden/>
              </w:rPr>
              <w:tab/>
            </w:r>
            <w:r>
              <w:rPr>
                <w:noProof/>
                <w:webHidden/>
              </w:rPr>
              <w:fldChar w:fldCharType="begin"/>
            </w:r>
            <w:r>
              <w:rPr>
                <w:noProof/>
                <w:webHidden/>
              </w:rPr>
              <w:instrText xml:space="preserve"> PAGEREF _Toc316893481 \h </w:instrText>
            </w:r>
            <w:r>
              <w:rPr>
                <w:noProof/>
                <w:webHidden/>
              </w:rPr>
            </w:r>
            <w:r>
              <w:rPr>
                <w:noProof/>
                <w:webHidden/>
              </w:rPr>
              <w:fldChar w:fldCharType="separate"/>
            </w:r>
            <w:r>
              <w:rPr>
                <w:noProof/>
                <w:webHidden/>
              </w:rPr>
              <w:t>27</w:t>
            </w:r>
            <w:r>
              <w:rPr>
                <w:noProof/>
                <w:webHidden/>
              </w:rPr>
              <w:fldChar w:fldCharType="end"/>
            </w:r>
          </w:hyperlink>
        </w:p>
        <w:p w:rsidR="00450700" w:rsidRDefault="00450700">
          <w:pPr>
            <w:pStyle w:val="TOC2"/>
            <w:tabs>
              <w:tab w:val="right" w:leader="dot" w:pos="8630"/>
            </w:tabs>
            <w:rPr>
              <w:rFonts w:asciiTheme="minorHAnsi" w:eastAsiaTheme="minorEastAsia" w:hAnsiTheme="minorHAnsi" w:cstheme="minorBidi"/>
              <w:noProof/>
              <w:sz w:val="22"/>
              <w:szCs w:val="22"/>
              <w:lang w:eastAsia="en-US"/>
            </w:rPr>
          </w:pPr>
          <w:hyperlink w:anchor="_Toc316893482" w:history="1">
            <w:r w:rsidRPr="00AE16E5">
              <w:rPr>
                <w:rStyle w:val="Hyperlink"/>
                <w:noProof/>
                <w:lang w:eastAsia="ko-KR"/>
              </w:rPr>
              <w:t>6.2 MAC management service</w:t>
            </w:r>
            <w:r>
              <w:rPr>
                <w:noProof/>
                <w:webHidden/>
              </w:rPr>
              <w:tab/>
            </w:r>
            <w:r>
              <w:rPr>
                <w:noProof/>
                <w:webHidden/>
              </w:rPr>
              <w:fldChar w:fldCharType="begin"/>
            </w:r>
            <w:r>
              <w:rPr>
                <w:noProof/>
                <w:webHidden/>
              </w:rPr>
              <w:instrText xml:space="preserve"> PAGEREF _Toc316893482 \h </w:instrText>
            </w:r>
            <w:r>
              <w:rPr>
                <w:noProof/>
                <w:webHidden/>
              </w:rPr>
            </w:r>
            <w:r>
              <w:rPr>
                <w:noProof/>
                <w:webHidden/>
              </w:rPr>
              <w:fldChar w:fldCharType="separate"/>
            </w:r>
            <w:r>
              <w:rPr>
                <w:noProof/>
                <w:webHidden/>
              </w:rPr>
              <w:t>27</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83" w:history="1">
            <w:r w:rsidRPr="00AE16E5">
              <w:rPr>
                <w:rStyle w:val="Hyperlink"/>
                <w:noProof/>
                <w:lang w:eastAsia="ko-KR"/>
              </w:rPr>
              <w:t>5.3.17 MLME-CALIBRATE</w:t>
            </w:r>
            <w:r>
              <w:rPr>
                <w:noProof/>
                <w:webHidden/>
              </w:rPr>
              <w:tab/>
            </w:r>
            <w:r>
              <w:rPr>
                <w:noProof/>
                <w:webHidden/>
              </w:rPr>
              <w:fldChar w:fldCharType="begin"/>
            </w:r>
            <w:r>
              <w:rPr>
                <w:noProof/>
                <w:webHidden/>
              </w:rPr>
              <w:instrText xml:space="preserve"> PAGEREF _Toc316893483 \h </w:instrText>
            </w:r>
            <w:r>
              <w:rPr>
                <w:noProof/>
                <w:webHidden/>
              </w:rPr>
            </w:r>
            <w:r>
              <w:rPr>
                <w:noProof/>
                <w:webHidden/>
              </w:rPr>
              <w:fldChar w:fldCharType="separate"/>
            </w:r>
            <w:r>
              <w:rPr>
                <w:noProof/>
                <w:webHidden/>
              </w:rPr>
              <w:t>27</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84" w:history="1">
            <w:r w:rsidRPr="00AE16E5">
              <w:rPr>
                <w:rStyle w:val="Hyperlink"/>
                <w:noProof/>
                <w:snapToGrid w:val="0"/>
                <w:w w:val="0"/>
                <w:lang w:eastAsia="ko-KR"/>
              </w:rPr>
              <w:t>6.2.1</w:t>
            </w:r>
            <w:r w:rsidRPr="00AE16E5">
              <w:rPr>
                <w:rStyle w:val="Hyperlink"/>
                <w:noProof/>
                <w:lang w:eastAsia="ko-KR"/>
              </w:rPr>
              <w:t xml:space="preserve"> MLME-CHAN-NOTIFY</w:t>
            </w:r>
            <w:r>
              <w:rPr>
                <w:noProof/>
                <w:webHidden/>
              </w:rPr>
              <w:tab/>
            </w:r>
            <w:r>
              <w:rPr>
                <w:noProof/>
                <w:webHidden/>
              </w:rPr>
              <w:fldChar w:fldCharType="begin"/>
            </w:r>
            <w:r>
              <w:rPr>
                <w:noProof/>
                <w:webHidden/>
              </w:rPr>
              <w:instrText xml:space="preserve"> PAGEREF _Toc316893484 \h </w:instrText>
            </w:r>
            <w:r>
              <w:rPr>
                <w:noProof/>
                <w:webHidden/>
              </w:rPr>
            </w:r>
            <w:r>
              <w:rPr>
                <w:noProof/>
                <w:webHidden/>
              </w:rPr>
              <w:fldChar w:fldCharType="separate"/>
            </w:r>
            <w:r>
              <w:rPr>
                <w:noProof/>
                <w:webHidden/>
              </w:rPr>
              <w:t>28</w:t>
            </w:r>
            <w:r>
              <w:rPr>
                <w:noProof/>
                <w:webHidden/>
              </w:rPr>
              <w:fldChar w:fldCharType="end"/>
            </w:r>
          </w:hyperlink>
        </w:p>
        <w:p w:rsidR="00450700" w:rsidRDefault="00450700">
          <w:pPr>
            <w:pStyle w:val="TOC2"/>
            <w:tabs>
              <w:tab w:val="right" w:leader="dot" w:pos="8630"/>
            </w:tabs>
            <w:rPr>
              <w:rFonts w:asciiTheme="minorHAnsi" w:eastAsiaTheme="minorEastAsia" w:hAnsiTheme="minorHAnsi" w:cstheme="minorBidi"/>
              <w:noProof/>
              <w:sz w:val="22"/>
              <w:szCs w:val="22"/>
              <w:lang w:eastAsia="en-US"/>
            </w:rPr>
          </w:pPr>
          <w:hyperlink w:anchor="_Toc316893485" w:history="1">
            <w:r w:rsidRPr="00AE16E5">
              <w:rPr>
                <w:rStyle w:val="Hyperlink"/>
                <w:noProof/>
                <w:lang w:eastAsia="ko-KR"/>
              </w:rPr>
              <w:t>6.3 MAC data service</w:t>
            </w:r>
            <w:r>
              <w:rPr>
                <w:noProof/>
                <w:webHidden/>
              </w:rPr>
              <w:tab/>
            </w:r>
            <w:r>
              <w:rPr>
                <w:noProof/>
                <w:webHidden/>
              </w:rPr>
              <w:fldChar w:fldCharType="begin"/>
            </w:r>
            <w:r>
              <w:rPr>
                <w:noProof/>
                <w:webHidden/>
              </w:rPr>
              <w:instrText xml:space="preserve"> PAGEREF _Toc316893485 \h </w:instrText>
            </w:r>
            <w:r>
              <w:rPr>
                <w:noProof/>
                <w:webHidden/>
              </w:rPr>
            </w:r>
            <w:r>
              <w:rPr>
                <w:noProof/>
                <w:webHidden/>
              </w:rPr>
              <w:fldChar w:fldCharType="separate"/>
            </w:r>
            <w:r>
              <w:rPr>
                <w:noProof/>
                <w:webHidden/>
              </w:rPr>
              <w:t>29</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86" w:history="1">
            <w:r w:rsidRPr="00AE16E5">
              <w:rPr>
                <w:rStyle w:val="Hyperlink"/>
                <w:noProof/>
                <w:snapToGrid w:val="0"/>
                <w:w w:val="0"/>
                <w:lang w:eastAsia="ko-KR"/>
              </w:rPr>
              <w:t>6.3.1</w:t>
            </w:r>
            <w:r w:rsidRPr="00AE16E5">
              <w:rPr>
                <w:rStyle w:val="Hyperlink"/>
                <w:noProof/>
                <w:lang w:eastAsia="ko-KR"/>
              </w:rPr>
              <w:t xml:space="preserve"> MCPS-Data.request</w:t>
            </w:r>
            <w:r>
              <w:rPr>
                <w:noProof/>
                <w:webHidden/>
              </w:rPr>
              <w:tab/>
            </w:r>
            <w:r>
              <w:rPr>
                <w:noProof/>
                <w:webHidden/>
              </w:rPr>
              <w:fldChar w:fldCharType="begin"/>
            </w:r>
            <w:r>
              <w:rPr>
                <w:noProof/>
                <w:webHidden/>
              </w:rPr>
              <w:instrText xml:space="preserve"> PAGEREF _Toc316893486 \h </w:instrText>
            </w:r>
            <w:r>
              <w:rPr>
                <w:noProof/>
                <w:webHidden/>
              </w:rPr>
            </w:r>
            <w:r>
              <w:rPr>
                <w:noProof/>
                <w:webHidden/>
              </w:rPr>
              <w:fldChar w:fldCharType="separate"/>
            </w:r>
            <w:r>
              <w:rPr>
                <w:noProof/>
                <w:webHidden/>
              </w:rPr>
              <w:t>29</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87" w:history="1">
            <w:r w:rsidRPr="00AE16E5">
              <w:rPr>
                <w:rStyle w:val="Hyperlink"/>
                <w:noProof/>
                <w:snapToGrid w:val="0"/>
                <w:w w:val="0"/>
                <w:lang w:eastAsia="ko-KR"/>
              </w:rPr>
              <w:t>6.3.2</w:t>
            </w:r>
            <w:r w:rsidRPr="00AE16E5">
              <w:rPr>
                <w:rStyle w:val="Hyperlink"/>
                <w:noProof/>
                <w:lang w:eastAsia="ko-KR"/>
              </w:rPr>
              <w:t xml:space="preserve"> MCPS-Data.confirm</w:t>
            </w:r>
            <w:r>
              <w:rPr>
                <w:noProof/>
                <w:webHidden/>
              </w:rPr>
              <w:tab/>
            </w:r>
            <w:r>
              <w:rPr>
                <w:noProof/>
                <w:webHidden/>
              </w:rPr>
              <w:fldChar w:fldCharType="begin"/>
            </w:r>
            <w:r>
              <w:rPr>
                <w:noProof/>
                <w:webHidden/>
              </w:rPr>
              <w:instrText xml:space="preserve"> PAGEREF _Toc316893487 \h </w:instrText>
            </w:r>
            <w:r>
              <w:rPr>
                <w:noProof/>
                <w:webHidden/>
              </w:rPr>
            </w:r>
            <w:r>
              <w:rPr>
                <w:noProof/>
                <w:webHidden/>
              </w:rPr>
              <w:fldChar w:fldCharType="separate"/>
            </w:r>
            <w:r>
              <w:rPr>
                <w:noProof/>
                <w:webHidden/>
              </w:rPr>
              <w:t>30</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88" w:history="1">
            <w:r w:rsidRPr="00AE16E5">
              <w:rPr>
                <w:rStyle w:val="Hyperlink"/>
                <w:noProof/>
                <w:snapToGrid w:val="0"/>
                <w:w w:val="0"/>
                <w:lang w:eastAsia="ko-KR"/>
              </w:rPr>
              <w:t>6.3.3</w:t>
            </w:r>
            <w:r w:rsidRPr="00AE16E5">
              <w:rPr>
                <w:rStyle w:val="Hyperlink"/>
                <w:noProof/>
                <w:lang w:eastAsia="ko-KR"/>
              </w:rPr>
              <w:t xml:space="preserve"> MCPS-Data.indication</w:t>
            </w:r>
            <w:r>
              <w:rPr>
                <w:noProof/>
                <w:webHidden/>
              </w:rPr>
              <w:tab/>
            </w:r>
            <w:r>
              <w:rPr>
                <w:noProof/>
                <w:webHidden/>
              </w:rPr>
              <w:fldChar w:fldCharType="begin"/>
            </w:r>
            <w:r>
              <w:rPr>
                <w:noProof/>
                <w:webHidden/>
              </w:rPr>
              <w:instrText xml:space="preserve"> PAGEREF _Toc316893488 \h </w:instrText>
            </w:r>
            <w:r>
              <w:rPr>
                <w:noProof/>
                <w:webHidden/>
              </w:rPr>
            </w:r>
            <w:r>
              <w:rPr>
                <w:noProof/>
                <w:webHidden/>
              </w:rPr>
              <w:fldChar w:fldCharType="separate"/>
            </w:r>
            <w:r>
              <w:rPr>
                <w:noProof/>
                <w:webHidden/>
              </w:rPr>
              <w:t>30</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89" w:history="1">
            <w:r w:rsidRPr="00AE16E5">
              <w:rPr>
                <w:rStyle w:val="Hyperlink"/>
                <w:noProof/>
                <w:snapToGrid w:val="0"/>
                <w:w w:val="0"/>
                <w:lang w:eastAsia="ko-KR"/>
              </w:rPr>
              <w:t>6.3.4</w:t>
            </w:r>
            <w:r w:rsidRPr="00AE16E5">
              <w:rPr>
                <w:rStyle w:val="Hyperlink"/>
                <w:noProof/>
                <w:lang w:eastAsia="ko-KR"/>
              </w:rPr>
              <w:t xml:space="preserve"> MCPS-Merge.request</w:t>
            </w:r>
            <w:r>
              <w:rPr>
                <w:noProof/>
                <w:webHidden/>
              </w:rPr>
              <w:tab/>
            </w:r>
            <w:r>
              <w:rPr>
                <w:noProof/>
                <w:webHidden/>
              </w:rPr>
              <w:fldChar w:fldCharType="begin"/>
            </w:r>
            <w:r>
              <w:rPr>
                <w:noProof/>
                <w:webHidden/>
              </w:rPr>
              <w:instrText xml:space="preserve"> PAGEREF _Toc316893489 \h </w:instrText>
            </w:r>
            <w:r>
              <w:rPr>
                <w:noProof/>
                <w:webHidden/>
              </w:rPr>
            </w:r>
            <w:r>
              <w:rPr>
                <w:noProof/>
                <w:webHidden/>
              </w:rPr>
              <w:fldChar w:fldCharType="separate"/>
            </w:r>
            <w:r>
              <w:rPr>
                <w:noProof/>
                <w:webHidden/>
              </w:rPr>
              <w:t>30</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90" w:history="1">
            <w:r w:rsidRPr="00AE16E5">
              <w:rPr>
                <w:rStyle w:val="Hyperlink"/>
                <w:noProof/>
                <w:snapToGrid w:val="0"/>
                <w:w w:val="0"/>
                <w:lang w:eastAsia="ko-KR"/>
              </w:rPr>
              <w:t>6.3.5</w:t>
            </w:r>
            <w:r w:rsidRPr="00AE16E5">
              <w:rPr>
                <w:rStyle w:val="Hyperlink"/>
                <w:noProof/>
                <w:lang w:eastAsia="ko-KR"/>
              </w:rPr>
              <w:t xml:space="preserve"> MCPS-Merge.confirm</w:t>
            </w:r>
            <w:r>
              <w:rPr>
                <w:noProof/>
                <w:webHidden/>
              </w:rPr>
              <w:tab/>
            </w:r>
            <w:r>
              <w:rPr>
                <w:noProof/>
                <w:webHidden/>
              </w:rPr>
              <w:fldChar w:fldCharType="begin"/>
            </w:r>
            <w:r>
              <w:rPr>
                <w:noProof/>
                <w:webHidden/>
              </w:rPr>
              <w:instrText xml:space="preserve"> PAGEREF _Toc316893490 \h </w:instrText>
            </w:r>
            <w:r>
              <w:rPr>
                <w:noProof/>
                <w:webHidden/>
              </w:rPr>
            </w:r>
            <w:r>
              <w:rPr>
                <w:noProof/>
                <w:webHidden/>
              </w:rPr>
              <w:fldChar w:fldCharType="separate"/>
            </w:r>
            <w:r>
              <w:rPr>
                <w:noProof/>
                <w:webHidden/>
              </w:rPr>
              <w:t>30</w:t>
            </w:r>
            <w:r>
              <w:rPr>
                <w:noProof/>
                <w:webHidden/>
              </w:rPr>
              <w:fldChar w:fldCharType="end"/>
            </w:r>
          </w:hyperlink>
        </w:p>
        <w:p w:rsidR="00450700" w:rsidRDefault="00450700">
          <w:pPr>
            <w:pStyle w:val="TOC2"/>
            <w:tabs>
              <w:tab w:val="right" w:leader="dot" w:pos="8630"/>
            </w:tabs>
            <w:rPr>
              <w:rFonts w:asciiTheme="minorHAnsi" w:eastAsiaTheme="minorEastAsia" w:hAnsiTheme="minorHAnsi" w:cstheme="minorBidi"/>
              <w:noProof/>
              <w:sz w:val="22"/>
              <w:szCs w:val="22"/>
              <w:lang w:eastAsia="en-US"/>
            </w:rPr>
          </w:pPr>
          <w:hyperlink w:anchor="_Toc316893491" w:history="1">
            <w:r w:rsidRPr="00AE16E5">
              <w:rPr>
                <w:rStyle w:val="Hyperlink"/>
                <w:noProof/>
                <w:lang w:eastAsia="ko-KR"/>
              </w:rPr>
              <w:t>6.4 MAC constants and PIB attributes</w:t>
            </w:r>
            <w:r>
              <w:rPr>
                <w:noProof/>
                <w:webHidden/>
              </w:rPr>
              <w:tab/>
            </w:r>
            <w:r>
              <w:rPr>
                <w:noProof/>
                <w:webHidden/>
              </w:rPr>
              <w:fldChar w:fldCharType="begin"/>
            </w:r>
            <w:r>
              <w:rPr>
                <w:noProof/>
                <w:webHidden/>
              </w:rPr>
              <w:instrText xml:space="preserve"> PAGEREF _Toc316893491 \h </w:instrText>
            </w:r>
            <w:r>
              <w:rPr>
                <w:noProof/>
                <w:webHidden/>
              </w:rPr>
            </w:r>
            <w:r>
              <w:rPr>
                <w:noProof/>
                <w:webHidden/>
              </w:rPr>
              <w:fldChar w:fldCharType="separate"/>
            </w:r>
            <w:r>
              <w:rPr>
                <w:noProof/>
                <w:webHidden/>
              </w:rPr>
              <w:t>30</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92" w:history="1">
            <w:r w:rsidRPr="00AE16E5">
              <w:rPr>
                <w:rStyle w:val="Hyperlink"/>
                <w:noProof/>
                <w:snapToGrid w:val="0"/>
                <w:w w:val="0"/>
                <w:lang w:eastAsia="ko-KR"/>
              </w:rPr>
              <w:t>6.4.1</w:t>
            </w:r>
            <w:r w:rsidRPr="00AE16E5">
              <w:rPr>
                <w:rStyle w:val="Hyperlink"/>
                <w:noProof/>
                <w:lang w:eastAsia="ko-KR"/>
              </w:rPr>
              <w:t xml:space="preserve"> MAC constants</w:t>
            </w:r>
            <w:r>
              <w:rPr>
                <w:noProof/>
                <w:webHidden/>
              </w:rPr>
              <w:tab/>
            </w:r>
            <w:r>
              <w:rPr>
                <w:noProof/>
                <w:webHidden/>
              </w:rPr>
              <w:fldChar w:fldCharType="begin"/>
            </w:r>
            <w:r>
              <w:rPr>
                <w:noProof/>
                <w:webHidden/>
              </w:rPr>
              <w:instrText xml:space="preserve"> PAGEREF _Toc316893492 \h </w:instrText>
            </w:r>
            <w:r>
              <w:rPr>
                <w:noProof/>
                <w:webHidden/>
              </w:rPr>
            </w:r>
            <w:r>
              <w:rPr>
                <w:noProof/>
                <w:webHidden/>
              </w:rPr>
              <w:fldChar w:fldCharType="separate"/>
            </w:r>
            <w:r>
              <w:rPr>
                <w:noProof/>
                <w:webHidden/>
              </w:rPr>
              <w:t>30</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93" w:history="1">
            <w:r w:rsidRPr="00AE16E5">
              <w:rPr>
                <w:rStyle w:val="Hyperlink"/>
                <w:noProof/>
                <w:snapToGrid w:val="0"/>
                <w:w w:val="0"/>
                <w:lang w:eastAsia="ko-KR"/>
              </w:rPr>
              <w:t>6.4.2</w:t>
            </w:r>
            <w:r w:rsidRPr="00AE16E5">
              <w:rPr>
                <w:rStyle w:val="Hyperlink"/>
                <w:noProof/>
                <w:lang w:eastAsia="ko-KR"/>
              </w:rPr>
              <w:t xml:space="preserve"> MAC PIB attributes</w:t>
            </w:r>
            <w:r>
              <w:rPr>
                <w:noProof/>
                <w:webHidden/>
              </w:rPr>
              <w:tab/>
            </w:r>
            <w:r>
              <w:rPr>
                <w:noProof/>
                <w:webHidden/>
              </w:rPr>
              <w:fldChar w:fldCharType="begin"/>
            </w:r>
            <w:r>
              <w:rPr>
                <w:noProof/>
                <w:webHidden/>
              </w:rPr>
              <w:instrText xml:space="preserve"> PAGEREF _Toc316893493 \h </w:instrText>
            </w:r>
            <w:r>
              <w:rPr>
                <w:noProof/>
                <w:webHidden/>
              </w:rPr>
            </w:r>
            <w:r>
              <w:rPr>
                <w:noProof/>
                <w:webHidden/>
              </w:rPr>
              <w:fldChar w:fldCharType="separate"/>
            </w:r>
            <w:r>
              <w:rPr>
                <w:noProof/>
                <w:webHidden/>
              </w:rPr>
              <w:t>30</w:t>
            </w:r>
            <w:r>
              <w:rPr>
                <w:noProof/>
                <w:webHidden/>
              </w:rPr>
              <w:fldChar w:fldCharType="end"/>
            </w:r>
          </w:hyperlink>
        </w:p>
        <w:p w:rsidR="00450700" w:rsidRDefault="00450700">
          <w:pPr>
            <w:pStyle w:val="TOC3"/>
            <w:tabs>
              <w:tab w:val="right" w:leader="dot" w:pos="8630"/>
            </w:tabs>
            <w:rPr>
              <w:rFonts w:asciiTheme="minorHAnsi" w:eastAsiaTheme="minorEastAsia" w:hAnsiTheme="minorHAnsi" w:cstheme="minorBidi"/>
              <w:noProof/>
              <w:sz w:val="22"/>
              <w:szCs w:val="22"/>
              <w:lang w:eastAsia="en-US"/>
            </w:rPr>
          </w:pPr>
          <w:hyperlink w:anchor="_Toc316893494" w:history="1">
            <w:r w:rsidRPr="00AE16E5">
              <w:rPr>
                <w:rStyle w:val="Hyperlink"/>
                <w:noProof/>
                <w:snapToGrid w:val="0"/>
                <w:w w:val="0"/>
                <w:lang w:eastAsia="ko-KR"/>
              </w:rPr>
              <w:t>6.4.3</w:t>
            </w:r>
            <w:r w:rsidRPr="00AE16E5">
              <w:rPr>
                <w:rStyle w:val="Hyperlink"/>
                <w:noProof/>
                <w:lang w:eastAsia="ko-KR"/>
              </w:rPr>
              <w:t xml:space="preserve"> Calculating PHY dependent PIB values</w:t>
            </w:r>
            <w:r>
              <w:rPr>
                <w:noProof/>
                <w:webHidden/>
              </w:rPr>
              <w:tab/>
            </w:r>
            <w:r>
              <w:rPr>
                <w:noProof/>
                <w:webHidden/>
              </w:rPr>
              <w:fldChar w:fldCharType="begin"/>
            </w:r>
            <w:r>
              <w:rPr>
                <w:noProof/>
                <w:webHidden/>
              </w:rPr>
              <w:instrText xml:space="preserve"> PAGEREF _Toc316893494 \h </w:instrText>
            </w:r>
            <w:r>
              <w:rPr>
                <w:noProof/>
                <w:webHidden/>
              </w:rPr>
            </w:r>
            <w:r>
              <w:rPr>
                <w:noProof/>
                <w:webHidden/>
              </w:rPr>
              <w:fldChar w:fldCharType="separate"/>
            </w:r>
            <w:r>
              <w:rPr>
                <w:noProof/>
                <w:webHidden/>
              </w:rPr>
              <w:t>30</w:t>
            </w:r>
            <w:r>
              <w:rPr>
                <w:noProof/>
                <w:webHidden/>
              </w:rPr>
              <w:fldChar w:fldCharType="end"/>
            </w:r>
          </w:hyperlink>
        </w:p>
        <w:p w:rsidR="00450700" w:rsidRDefault="00450700">
          <w:pPr>
            <w:pStyle w:val="TOC1"/>
            <w:tabs>
              <w:tab w:val="right" w:leader="dot" w:pos="8630"/>
            </w:tabs>
            <w:rPr>
              <w:rFonts w:asciiTheme="minorHAnsi" w:eastAsiaTheme="minorEastAsia" w:hAnsiTheme="minorHAnsi" w:cstheme="minorBidi"/>
              <w:noProof/>
              <w:sz w:val="22"/>
              <w:szCs w:val="22"/>
              <w:lang w:eastAsia="en-US"/>
            </w:rPr>
          </w:pPr>
          <w:hyperlink w:anchor="_Toc316893495" w:history="1">
            <w:r w:rsidRPr="00AE16E5">
              <w:rPr>
                <w:rStyle w:val="Hyperlink"/>
                <w:noProof/>
                <w:lang w:eastAsia="ko-KR"/>
              </w:rPr>
              <w:t>7. Security</w:t>
            </w:r>
            <w:r>
              <w:rPr>
                <w:noProof/>
                <w:webHidden/>
              </w:rPr>
              <w:tab/>
            </w:r>
            <w:r>
              <w:rPr>
                <w:noProof/>
                <w:webHidden/>
              </w:rPr>
              <w:fldChar w:fldCharType="begin"/>
            </w:r>
            <w:r>
              <w:rPr>
                <w:noProof/>
                <w:webHidden/>
              </w:rPr>
              <w:instrText xml:space="preserve"> PAGEREF _Toc316893495 \h </w:instrText>
            </w:r>
            <w:r>
              <w:rPr>
                <w:noProof/>
                <w:webHidden/>
              </w:rPr>
            </w:r>
            <w:r>
              <w:rPr>
                <w:noProof/>
                <w:webHidden/>
              </w:rPr>
              <w:fldChar w:fldCharType="separate"/>
            </w:r>
            <w:r>
              <w:rPr>
                <w:noProof/>
                <w:webHidden/>
              </w:rPr>
              <w:t>31</w:t>
            </w:r>
            <w:r>
              <w:rPr>
                <w:noProof/>
                <w:webHidden/>
              </w:rPr>
              <w:fldChar w:fldCharType="end"/>
            </w:r>
          </w:hyperlink>
        </w:p>
        <w:p w:rsidR="00450700" w:rsidRDefault="00450700">
          <w:pPr>
            <w:pStyle w:val="TOC1"/>
            <w:tabs>
              <w:tab w:val="right" w:leader="dot" w:pos="8630"/>
            </w:tabs>
            <w:rPr>
              <w:rFonts w:asciiTheme="minorHAnsi" w:eastAsiaTheme="minorEastAsia" w:hAnsiTheme="minorHAnsi" w:cstheme="minorBidi"/>
              <w:noProof/>
              <w:sz w:val="22"/>
              <w:szCs w:val="22"/>
              <w:lang w:eastAsia="en-US"/>
            </w:rPr>
          </w:pPr>
          <w:hyperlink w:anchor="_Toc316893496" w:history="1">
            <w:r w:rsidRPr="00AE16E5">
              <w:rPr>
                <w:rStyle w:val="Hyperlink"/>
                <w:noProof/>
                <w:lang w:eastAsia="ko-KR"/>
              </w:rPr>
              <w:t>8. General PHY requirements</w:t>
            </w:r>
            <w:r>
              <w:rPr>
                <w:noProof/>
                <w:webHidden/>
              </w:rPr>
              <w:tab/>
            </w:r>
            <w:r>
              <w:rPr>
                <w:noProof/>
                <w:webHidden/>
              </w:rPr>
              <w:fldChar w:fldCharType="begin"/>
            </w:r>
            <w:r>
              <w:rPr>
                <w:noProof/>
                <w:webHidden/>
              </w:rPr>
              <w:instrText xml:space="preserve"> PAGEREF _Toc316893496 \h </w:instrText>
            </w:r>
            <w:r>
              <w:rPr>
                <w:noProof/>
                <w:webHidden/>
              </w:rPr>
            </w:r>
            <w:r>
              <w:rPr>
                <w:noProof/>
                <w:webHidden/>
              </w:rPr>
              <w:fldChar w:fldCharType="separate"/>
            </w:r>
            <w:r>
              <w:rPr>
                <w:noProof/>
                <w:webHidden/>
              </w:rPr>
              <w:t>31</w:t>
            </w:r>
            <w:r>
              <w:rPr>
                <w:noProof/>
                <w:webHidden/>
              </w:rPr>
              <w:fldChar w:fldCharType="end"/>
            </w:r>
          </w:hyperlink>
        </w:p>
        <w:p w:rsidR="00450700" w:rsidRDefault="00450700">
          <w:pPr>
            <w:pStyle w:val="TOC1"/>
            <w:tabs>
              <w:tab w:val="right" w:leader="dot" w:pos="8630"/>
            </w:tabs>
            <w:rPr>
              <w:rFonts w:asciiTheme="minorHAnsi" w:eastAsiaTheme="minorEastAsia" w:hAnsiTheme="minorHAnsi" w:cstheme="minorBidi"/>
              <w:noProof/>
              <w:sz w:val="22"/>
              <w:szCs w:val="22"/>
              <w:lang w:eastAsia="en-US"/>
            </w:rPr>
          </w:pPr>
          <w:hyperlink w:anchor="_Toc316893497" w:history="1">
            <w:r w:rsidRPr="00AE16E5">
              <w:rPr>
                <w:rStyle w:val="Hyperlink"/>
                <w:noProof/>
                <w:lang w:eastAsia="ko-KR"/>
              </w:rPr>
              <w:t>9. PHY services</w:t>
            </w:r>
            <w:r>
              <w:rPr>
                <w:noProof/>
                <w:webHidden/>
              </w:rPr>
              <w:tab/>
            </w:r>
            <w:r>
              <w:rPr>
                <w:noProof/>
                <w:webHidden/>
              </w:rPr>
              <w:fldChar w:fldCharType="begin"/>
            </w:r>
            <w:r>
              <w:rPr>
                <w:noProof/>
                <w:webHidden/>
              </w:rPr>
              <w:instrText xml:space="preserve"> PAGEREF _Toc316893497 \h </w:instrText>
            </w:r>
            <w:r>
              <w:rPr>
                <w:noProof/>
                <w:webHidden/>
              </w:rPr>
            </w:r>
            <w:r>
              <w:rPr>
                <w:noProof/>
                <w:webHidden/>
              </w:rPr>
              <w:fldChar w:fldCharType="separate"/>
            </w:r>
            <w:r>
              <w:rPr>
                <w:noProof/>
                <w:webHidden/>
              </w:rPr>
              <w:t>31</w:t>
            </w:r>
            <w:r>
              <w:rPr>
                <w:noProof/>
                <w:webHidden/>
              </w:rPr>
              <w:fldChar w:fldCharType="end"/>
            </w:r>
          </w:hyperlink>
        </w:p>
        <w:p w:rsidR="00450700" w:rsidRDefault="00450700">
          <w:pPr>
            <w:pStyle w:val="TOC1"/>
            <w:tabs>
              <w:tab w:val="right" w:leader="dot" w:pos="8630"/>
            </w:tabs>
            <w:rPr>
              <w:rFonts w:asciiTheme="minorHAnsi" w:eastAsiaTheme="minorEastAsia" w:hAnsiTheme="minorHAnsi" w:cstheme="minorBidi"/>
              <w:noProof/>
              <w:sz w:val="22"/>
              <w:szCs w:val="22"/>
              <w:lang w:eastAsia="en-US"/>
            </w:rPr>
          </w:pPr>
          <w:hyperlink w:anchor="_Toc316893498" w:history="1">
            <w:r w:rsidRPr="00AE16E5">
              <w:rPr>
                <w:rStyle w:val="Hyperlink"/>
                <w:noProof/>
                <w:lang w:eastAsia="ko-KR"/>
              </w:rPr>
              <w:t>10. O-QPSK PHY</w:t>
            </w:r>
            <w:r>
              <w:rPr>
                <w:noProof/>
                <w:webHidden/>
              </w:rPr>
              <w:tab/>
            </w:r>
            <w:r>
              <w:rPr>
                <w:noProof/>
                <w:webHidden/>
              </w:rPr>
              <w:fldChar w:fldCharType="begin"/>
            </w:r>
            <w:r>
              <w:rPr>
                <w:noProof/>
                <w:webHidden/>
              </w:rPr>
              <w:instrText xml:space="preserve"> PAGEREF _Toc316893498 \h </w:instrText>
            </w:r>
            <w:r>
              <w:rPr>
                <w:noProof/>
                <w:webHidden/>
              </w:rPr>
            </w:r>
            <w:r>
              <w:rPr>
                <w:noProof/>
                <w:webHidden/>
              </w:rPr>
              <w:fldChar w:fldCharType="separate"/>
            </w:r>
            <w:r>
              <w:rPr>
                <w:noProof/>
                <w:webHidden/>
              </w:rPr>
              <w:t>31</w:t>
            </w:r>
            <w:r>
              <w:rPr>
                <w:noProof/>
                <w:webHidden/>
              </w:rPr>
              <w:fldChar w:fldCharType="end"/>
            </w:r>
          </w:hyperlink>
        </w:p>
        <w:p w:rsidR="00450700" w:rsidRDefault="00450700">
          <w:pPr>
            <w:pStyle w:val="TOC1"/>
            <w:tabs>
              <w:tab w:val="right" w:leader="dot" w:pos="8630"/>
            </w:tabs>
            <w:rPr>
              <w:rFonts w:asciiTheme="minorHAnsi" w:eastAsiaTheme="minorEastAsia" w:hAnsiTheme="minorHAnsi" w:cstheme="minorBidi"/>
              <w:noProof/>
              <w:sz w:val="22"/>
              <w:szCs w:val="22"/>
              <w:lang w:eastAsia="en-US"/>
            </w:rPr>
          </w:pPr>
          <w:hyperlink w:anchor="_Toc316893499" w:history="1">
            <w:r w:rsidRPr="00AE16E5">
              <w:rPr>
                <w:rStyle w:val="Hyperlink"/>
                <w:noProof/>
                <w:lang w:eastAsia="ko-KR"/>
              </w:rPr>
              <w:t>11. Binary phase-shift keying (BPSK) PHY</w:t>
            </w:r>
            <w:r>
              <w:rPr>
                <w:noProof/>
                <w:webHidden/>
              </w:rPr>
              <w:tab/>
            </w:r>
            <w:r>
              <w:rPr>
                <w:noProof/>
                <w:webHidden/>
              </w:rPr>
              <w:fldChar w:fldCharType="begin"/>
            </w:r>
            <w:r>
              <w:rPr>
                <w:noProof/>
                <w:webHidden/>
              </w:rPr>
              <w:instrText xml:space="preserve"> PAGEREF _Toc316893499 \h </w:instrText>
            </w:r>
            <w:r>
              <w:rPr>
                <w:noProof/>
                <w:webHidden/>
              </w:rPr>
            </w:r>
            <w:r>
              <w:rPr>
                <w:noProof/>
                <w:webHidden/>
              </w:rPr>
              <w:fldChar w:fldCharType="separate"/>
            </w:r>
            <w:r>
              <w:rPr>
                <w:noProof/>
                <w:webHidden/>
              </w:rPr>
              <w:t>31</w:t>
            </w:r>
            <w:r>
              <w:rPr>
                <w:noProof/>
                <w:webHidden/>
              </w:rPr>
              <w:fldChar w:fldCharType="end"/>
            </w:r>
          </w:hyperlink>
        </w:p>
        <w:p w:rsidR="00450700" w:rsidRDefault="00450700">
          <w:pPr>
            <w:pStyle w:val="TOC1"/>
            <w:tabs>
              <w:tab w:val="right" w:leader="dot" w:pos="8630"/>
            </w:tabs>
            <w:rPr>
              <w:rFonts w:asciiTheme="minorHAnsi" w:eastAsiaTheme="minorEastAsia" w:hAnsiTheme="minorHAnsi" w:cstheme="minorBidi"/>
              <w:noProof/>
              <w:sz w:val="22"/>
              <w:szCs w:val="22"/>
              <w:lang w:eastAsia="en-US"/>
            </w:rPr>
          </w:pPr>
          <w:hyperlink w:anchor="_Toc316893500" w:history="1">
            <w:r w:rsidRPr="00AE16E5">
              <w:rPr>
                <w:rStyle w:val="Hyperlink"/>
                <w:noProof/>
                <w:lang w:eastAsia="ko-KR"/>
              </w:rPr>
              <w:t>12. Amplitude shift keying (ASK) PHY</w:t>
            </w:r>
            <w:r>
              <w:rPr>
                <w:noProof/>
                <w:webHidden/>
              </w:rPr>
              <w:tab/>
            </w:r>
            <w:r>
              <w:rPr>
                <w:noProof/>
                <w:webHidden/>
              </w:rPr>
              <w:fldChar w:fldCharType="begin"/>
            </w:r>
            <w:r>
              <w:rPr>
                <w:noProof/>
                <w:webHidden/>
              </w:rPr>
              <w:instrText xml:space="preserve"> PAGEREF _Toc316893500 \h </w:instrText>
            </w:r>
            <w:r>
              <w:rPr>
                <w:noProof/>
                <w:webHidden/>
              </w:rPr>
            </w:r>
            <w:r>
              <w:rPr>
                <w:noProof/>
                <w:webHidden/>
              </w:rPr>
              <w:fldChar w:fldCharType="separate"/>
            </w:r>
            <w:r>
              <w:rPr>
                <w:noProof/>
                <w:webHidden/>
              </w:rPr>
              <w:t>31</w:t>
            </w:r>
            <w:r>
              <w:rPr>
                <w:noProof/>
                <w:webHidden/>
              </w:rPr>
              <w:fldChar w:fldCharType="end"/>
            </w:r>
          </w:hyperlink>
        </w:p>
        <w:p w:rsidR="00450700" w:rsidRDefault="00450700">
          <w:pPr>
            <w:pStyle w:val="TOC1"/>
            <w:tabs>
              <w:tab w:val="right" w:leader="dot" w:pos="8630"/>
            </w:tabs>
            <w:rPr>
              <w:rFonts w:asciiTheme="minorHAnsi" w:eastAsiaTheme="minorEastAsia" w:hAnsiTheme="minorHAnsi" w:cstheme="minorBidi"/>
              <w:noProof/>
              <w:sz w:val="22"/>
              <w:szCs w:val="22"/>
              <w:lang w:eastAsia="en-US"/>
            </w:rPr>
          </w:pPr>
          <w:hyperlink w:anchor="_Toc316893501" w:history="1">
            <w:r w:rsidRPr="00AE16E5">
              <w:rPr>
                <w:rStyle w:val="Hyperlink"/>
                <w:noProof/>
                <w:lang w:eastAsia="ko-KR"/>
              </w:rPr>
              <w:t>13. Chirp spread spectrum (CSS) PHY</w:t>
            </w:r>
            <w:r>
              <w:rPr>
                <w:noProof/>
                <w:webHidden/>
              </w:rPr>
              <w:tab/>
            </w:r>
            <w:r>
              <w:rPr>
                <w:noProof/>
                <w:webHidden/>
              </w:rPr>
              <w:fldChar w:fldCharType="begin"/>
            </w:r>
            <w:r>
              <w:rPr>
                <w:noProof/>
                <w:webHidden/>
              </w:rPr>
              <w:instrText xml:space="preserve"> PAGEREF _Toc316893501 \h </w:instrText>
            </w:r>
            <w:r>
              <w:rPr>
                <w:noProof/>
                <w:webHidden/>
              </w:rPr>
            </w:r>
            <w:r>
              <w:rPr>
                <w:noProof/>
                <w:webHidden/>
              </w:rPr>
              <w:fldChar w:fldCharType="separate"/>
            </w:r>
            <w:r>
              <w:rPr>
                <w:noProof/>
                <w:webHidden/>
              </w:rPr>
              <w:t>31</w:t>
            </w:r>
            <w:r>
              <w:rPr>
                <w:noProof/>
                <w:webHidden/>
              </w:rPr>
              <w:fldChar w:fldCharType="end"/>
            </w:r>
          </w:hyperlink>
        </w:p>
        <w:p w:rsidR="00450700" w:rsidRDefault="00450700">
          <w:pPr>
            <w:pStyle w:val="TOC1"/>
            <w:tabs>
              <w:tab w:val="right" w:leader="dot" w:pos="8630"/>
            </w:tabs>
            <w:rPr>
              <w:rFonts w:asciiTheme="minorHAnsi" w:eastAsiaTheme="minorEastAsia" w:hAnsiTheme="minorHAnsi" w:cstheme="minorBidi"/>
              <w:noProof/>
              <w:sz w:val="22"/>
              <w:szCs w:val="22"/>
              <w:lang w:eastAsia="en-US"/>
            </w:rPr>
          </w:pPr>
          <w:hyperlink w:anchor="_Toc316893502" w:history="1">
            <w:r w:rsidRPr="00AE16E5">
              <w:rPr>
                <w:rStyle w:val="Hyperlink"/>
                <w:noProof/>
                <w:lang w:eastAsia="ko-KR"/>
              </w:rPr>
              <w:t>14. UWB PHY</w:t>
            </w:r>
            <w:r>
              <w:rPr>
                <w:noProof/>
                <w:webHidden/>
              </w:rPr>
              <w:tab/>
            </w:r>
            <w:r>
              <w:rPr>
                <w:noProof/>
                <w:webHidden/>
              </w:rPr>
              <w:fldChar w:fldCharType="begin"/>
            </w:r>
            <w:r>
              <w:rPr>
                <w:noProof/>
                <w:webHidden/>
              </w:rPr>
              <w:instrText xml:space="preserve"> PAGEREF _Toc316893502 \h </w:instrText>
            </w:r>
            <w:r>
              <w:rPr>
                <w:noProof/>
                <w:webHidden/>
              </w:rPr>
            </w:r>
            <w:r>
              <w:rPr>
                <w:noProof/>
                <w:webHidden/>
              </w:rPr>
              <w:fldChar w:fldCharType="separate"/>
            </w:r>
            <w:r>
              <w:rPr>
                <w:noProof/>
                <w:webHidden/>
              </w:rPr>
              <w:t>31</w:t>
            </w:r>
            <w:r>
              <w:rPr>
                <w:noProof/>
                <w:webHidden/>
              </w:rPr>
              <w:fldChar w:fldCharType="end"/>
            </w:r>
          </w:hyperlink>
        </w:p>
        <w:p w:rsidR="00450700" w:rsidRDefault="00450700">
          <w:pPr>
            <w:pStyle w:val="TOC1"/>
            <w:tabs>
              <w:tab w:val="right" w:leader="dot" w:pos="8630"/>
            </w:tabs>
            <w:rPr>
              <w:rFonts w:asciiTheme="minorHAnsi" w:eastAsiaTheme="minorEastAsia" w:hAnsiTheme="minorHAnsi" w:cstheme="minorBidi"/>
              <w:noProof/>
              <w:sz w:val="22"/>
              <w:szCs w:val="22"/>
              <w:lang w:eastAsia="en-US"/>
            </w:rPr>
          </w:pPr>
          <w:hyperlink w:anchor="_Toc316893503" w:history="1">
            <w:r w:rsidRPr="00AE16E5">
              <w:rPr>
                <w:rStyle w:val="Hyperlink"/>
                <w:noProof/>
                <w:lang w:eastAsia="ko-KR"/>
              </w:rPr>
              <w:t>15. GFSK PHY</w:t>
            </w:r>
            <w:r>
              <w:rPr>
                <w:noProof/>
                <w:webHidden/>
              </w:rPr>
              <w:tab/>
            </w:r>
            <w:r>
              <w:rPr>
                <w:noProof/>
                <w:webHidden/>
              </w:rPr>
              <w:fldChar w:fldCharType="begin"/>
            </w:r>
            <w:r>
              <w:rPr>
                <w:noProof/>
                <w:webHidden/>
              </w:rPr>
              <w:instrText xml:space="preserve"> PAGEREF _Toc316893503 \h </w:instrText>
            </w:r>
            <w:r>
              <w:rPr>
                <w:noProof/>
                <w:webHidden/>
              </w:rPr>
            </w:r>
            <w:r>
              <w:rPr>
                <w:noProof/>
                <w:webHidden/>
              </w:rPr>
              <w:fldChar w:fldCharType="separate"/>
            </w:r>
            <w:r>
              <w:rPr>
                <w:noProof/>
                <w:webHidden/>
              </w:rPr>
              <w:t>31</w:t>
            </w:r>
            <w:r>
              <w:rPr>
                <w:noProof/>
                <w:webHidden/>
              </w:rPr>
              <w:fldChar w:fldCharType="end"/>
            </w:r>
          </w:hyperlink>
        </w:p>
        <w:p w:rsidR="00450700" w:rsidRDefault="00450700">
          <w:pPr>
            <w:pStyle w:val="TOC1"/>
            <w:tabs>
              <w:tab w:val="right" w:leader="dot" w:pos="8630"/>
            </w:tabs>
            <w:rPr>
              <w:rFonts w:asciiTheme="minorHAnsi" w:eastAsiaTheme="minorEastAsia" w:hAnsiTheme="minorHAnsi" w:cstheme="minorBidi"/>
              <w:noProof/>
              <w:sz w:val="22"/>
              <w:szCs w:val="22"/>
              <w:lang w:eastAsia="en-US"/>
            </w:rPr>
          </w:pPr>
          <w:hyperlink w:anchor="_Toc316893504" w:history="1">
            <w:r w:rsidRPr="00AE16E5">
              <w:rPr>
                <w:rStyle w:val="Hyperlink"/>
                <w:noProof/>
                <w:lang w:eastAsia="ko-KR"/>
              </w:rPr>
              <w:t>16. SUN PHYs</w:t>
            </w:r>
            <w:r>
              <w:rPr>
                <w:noProof/>
                <w:webHidden/>
              </w:rPr>
              <w:tab/>
            </w:r>
            <w:r>
              <w:rPr>
                <w:noProof/>
                <w:webHidden/>
              </w:rPr>
              <w:fldChar w:fldCharType="begin"/>
            </w:r>
            <w:r>
              <w:rPr>
                <w:noProof/>
                <w:webHidden/>
              </w:rPr>
              <w:instrText xml:space="preserve"> PAGEREF _Toc316893504 \h </w:instrText>
            </w:r>
            <w:r>
              <w:rPr>
                <w:noProof/>
                <w:webHidden/>
              </w:rPr>
            </w:r>
            <w:r>
              <w:rPr>
                <w:noProof/>
                <w:webHidden/>
              </w:rPr>
              <w:fldChar w:fldCharType="separate"/>
            </w:r>
            <w:r>
              <w:rPr>
                <w:noProof/>
                <w:webHidden/>
              </w:rPr>
              <w:t>31</w:t>
            </w:r>
            <w:r>
              <w:rPr>
                <w:noProof/>
                <w:webHidden/>
              </w:rPr>
              <w:fldChar w:fldCharType="end"/>
            </w:r>
          </w:hyperlink>
        </w:p>
        <w:p w:rsidR="00450700" w:rsidRDefault="00450700">
          <w:pPr>
            <w:pStyle w:val="TOC1"/>
            <w:tabs>
              <w:tab w:val="right" w:leader="dot" w:pos="8630"/>
            </w:tabs>
            <w:rPr>
              <w:rFonts w:asciiTheme="minorHAnsi" w:eastAsiaTheme="minorEastAsia" w:hAnsiTheme="minorHAnsi" w:cstheme="minorBidi"/>
              <w:noProof/>
              <w:sz w:val="22"/>
              <w:szCs w:val="22"/>
              <w:lang w:eastAsia="en-US"/>
            </w:rPr>
          </w:pPr>
          <w:hyperlink w:anchor="_Toc316893505" w:history="1">
            <w:r w:rsidRPr="00AE16E5">
              <w:rPr>
                <w:rStyle w:val="Hyperlink"/>
                <w:noProof/>
                <w:lang w:eastAsia="ko-KR"/>
              </w:rPr>
              <w:t>17. MSK PHY</w:t>
            </w:r>
            <w:r>
              <w:rPr>
                <w:noProof/>
                <w:webHidden/>
              </w:rPr>
              <w:tab/>
            </w:r>
            <w:r>
              <w:rPr>
                <w:noProof/>
                <w:webHidden/>
              </w:rPr>
              <w:fldChar w:fldCharType="begin"/>
            </w:r>
            <w:r>
              <w:rPr>
                <w:noProof/>
                <w:webHidden/>
              </w:rPr>
              <w:instrText xml:space="preserve"> PAGEREF _Toc316893505 \h </w:instrText>
            </w:r>
            <w:r>
              <w:rPr>
                <w:noProof/>
                <w:webHidden/>
              </w:rPr>
            </w:r>
            <w:r>
              <w:rPr>
                <w:noProof/>
                <w:webHidden/>
              </w:rPr>
              <w:fldChar w:fldCharType="separate"/>
            </w:r>
            <w:r>
              <w:rPr>
                <w:noProof/>
                <w:webHidden/>
              </w:rPr>
              <w:t>31</w:t>
            </w:r>
            <w:r>
              <w:rPr>
                <w:noProof/>
                <w:webHidden/>
              </w:rPr>
              <w:fldChar w:fldCharType="end"/>
            </w:r>
          </w:hyperlink>
        </w:p>
        <w:p w:rsidR="00450700" w:rsidRDefault="00450700">
          <w:pPr>
            <w:pStyle w:val="TOC1"/>
            <w:tabs>
              <w:tab w:val="right" w:leader="dot" w:pos="8630"/>
            </w:tabs>
            <w:rPr>
              <w:rFonts w:asciiTheme="minorHAnsi" w:eastAsiaTheme="minorEastAsia" w:hAnsiTheme="minorHAnsi" w:cstheme="minorBidi"/>
              <w:noProof/>
              <w:sz w:val="22"/>
              <w:szCs w:val="22"/>
              <w:lang w:eastAsia="en-US"/>
            </w:rPr>
          </w:pPr>
          <w:hyperlink w:anchor="_Toc316893506" w:history="1">
            <w:r w:rsidRPr="00AE16E5">
              <w:rPr>
                <w:rStyle w:val="Hyperlink"/>
                <w:noProof/>
                <w:lang w:eastAsia="ko-KR"/>
              </w:rPr>
              <w:t>18. LRP UWB PHY</w:t>
            </w:r>
            <w:r>
              <w:rPr>
                <w:noProof/>
                <w:webHidden/>
              </w:rPr>
              <w:tab/>
            </w:r>
            <w:r>
              <w:rPr>
                <w:noProof/>
                <w:webHidden/>
              </w:rPr>
              <w:fldChar w:fldCharType="begin"/>
            </w:r>
            <w:r>
              <w:rPr>
                <w:noProof/>
                <w:webHidden/>
              </w:rPr>
              <w:instrText xml:space="preserve"> PAGEREF _Toc316893506 \h </w:instrText>
            </w:r>
            <w:r>
              <w:rPr>
                <w:noProof/>
                <w:webHidden/>
              </w:rPr>
            </w:r>
            <w:r>
              <w:rPr>
                <w:noProof/>
                <w:webHidden/>
              </w:rPr>
              <w:fldChar w:fldCharType="separate"/>
            </w:r>
            <w:r>
              <w:rPr>
                <w:noProof/>
                <w:webHidden/>
              </w:rPr>
              <w:t>31</w:t>
            </w:r>
            <w:r>
              <w:rPr>
                <w:noProof/>
                <w:webHidden/>
              </w:rPr>
              <w:fldChar w:fldCharType="end"/>
            </w:r>
          </w:hyperlink>
        </w:p>
        <w:p w:rsidR="00450700" w:rsidRDefault="00450700">
          <w:pPr>
            <w:pStyle w:val="TOC1"/>
            <w:tabs>
              <w:tab w:val="right" w:leader="dot" w:pos="8630"/>
            </w:tabs>
            <w:rPr>
              <w:rFonts w:asciiTheme="minorHAnsi" w:eastAsiaTheme="minorEastAsia" w:hAnsiTheme="minorHAnsi" w:cstheme="minorBidi"/>
              <w:noProof/>
              <w:sz w:val="22"/>
              <w:szCs w:val="22"/>
              <w:lang w:eastAsia="en-US"/>
            </w:rPr>
          </w:pPr>
          <w:hyperlink w:anchor="_Toc316893507" w:history="1">
            <w:r w:rsidRPr="00AE16E5">
              <w:rPr>
                <w:rStyle w:val="Hyperlink"/>
                <w:noProof/>
                <w:lang w:eastAsia="ko-KR"/>
              </w:rPr>
              <w:t>19. LECIM PHYs</w:t>
            </w:r>
            <w:r>
              <w:rPr>
                <w:noProof/>
                <w:webHidden/>
              </w:rPr>
              <w:tab/>
            </w:r>
            <w:r>
              <w:rPr>
                <w:noProof/>
                <w:webHidden/>
              </w:rPr>
              <w:fldChar w:fldCharType="begin"/>
            </w:r>
            <w:r>
              <w:rPr>
                <w:noProof/>
                <w:webHidden/>
              </w:rPr>
              <w:instrText xml:space="preserve"> PAGEREF _Toc316893507 \h </w:instrText>
            </w:r>
            <w:r>
              <w:rPr>
                <w:noProof/>
                <w:webHidden/>
              </w:rPr>
            </w:r>
            <w:r>
              <w:rPr>
                <w:noProof/>
                <w:webHidden/>
              </w:rPr>
              <w:fldChar w:fldCharType="separate"/>
            </w:r>
            <w:r>
              <w:rPr>
                <w:noProof/>
                <w:webHidden/>
              </w:rPr>
              <w:t>31</w:t>
            </w:r>
            <w:r>
              <w:rPr>
                <w:noProof/>
                <w:webHidden/>
              </w:rPr>
              <w:fldChar w:fldCharType="end"/>
            </w:r>
          </w:hyperlink>
        </w:p>
        <w:p w:rsidR="005E5644" w:rsidRDefault="005E5644">
          <w:r>
            <w:fldChar w:fldCharType="end"/>
          </w:r>
        </w:p>
      </w:sdtContent>
    </w:sdt>
    <w:p w:rsidR="005E5644" w:rsidRPr="005E5644" w:rsidRDefault="005E5644" w:rsidP="005E5644">
      <w:pPr>
        <w:pStyle w:val="IEEEStdsParagraph"/>
      </w:pPr>
    </w:p>
    <w:p w:rsidR="004B5530" w:rsidRDefault="004B5530"/>
    <w:p w:rsidR="00C06D7B" w:rsidRDefault="00C06D7B">
      <w:pPr>
        <w:pStyle w:val="IEEEStdsParagraph"/>
      </w:pPr>
    </w:p>
    <w:p w:rsidR="00C06D7B" w:rsidRDefault="00C06D7B">
      <w:pPr>
        <w:pStyle w:val="IEEEStdsParagraph"/>
        <w:sectPr w:rsidR="00C06D7B" w:rsidSect="00247A8D">
          <w:footerReference w:type="default" r:id="rId9"/>
          <w:footnotePr>
            <w:numRestart w:val="eachSect"/>
          </w:footnotePr>
          <w:type w:val="continuous"/>
          <w:pgSz w:w="12240" w:h="15840" w:code="1"/>
          <w:pgMar w:top="1440" w:right="1800" w:bottom="1440" w:left="1800" w:header="720" w:footer="720" w:gutter="0"/>
          <w:lnNumType w:countBy="1"/>
          <w:pgNumType w:fmt="lowerRoman" w:start="6"/>
          <w:cols w:space="720"/>
          <w:docGrid w:linePitch="360"/>
        </w:sectPr>
      </w:pPr>
    </w:p>
    <w:p w:rsidR="00FA11B2" w:rsidRDefault="00C06D7B" w:rsidP="004428E5">
      <w:pPr>
        <w:pStyle w:val="IEEEStdsTitle"/>
      </w:pPr>
      <w:r>
        <w:lastRenderedPageBreak/>
        <w:t>Draft</w:t>
      </w:r>
      <w:fldSimple w:instr=" DOCVARIABLE &quot;txtTrialUse&quot; \* MERGEFORMAT ">
        <w:r w:rsidR="004D5A32">
          <w:t>&lt;opt_Trial-Use&gt;</w:t>
        </w:r>
      </w:fldSimple>
      <w:fldSimple w:instr=" DOCVARIABLE &quot;txtGorRPorSTD&quot; \* MERGEFORMAT ">
        <w:r w:rsidR="004D5A32">
          <w:t>&lt;Gde./Rec. Prac./Std.&gt;</w:t>
        </w:r>
      </w:fldSimple>
      <w:r>
        <w:t xml:space="preserve"> for </w:t>
      </w:r>
      <w:fldSimple w:instr=" DOCVARIABLE &quot;varTitlePAR&quot; \* MERGEFORMAT ">
        <w:r w:rsidR="004D5A32">
          <w:t>&lt;Complete Title Matching PAR&gt;</w:t>
        </w:r>
      </w:fldSimple>
    </w:p>
    <w:p w:rsidR="00466AE6" w:rsidRPr="009131AB" w:rsidRDefault="00466AE6" w:rsidP="00685899">
      <w:pPr>
        <w:pStyle w:val="IEEEStdsParagraph"/>
        <w:rPr>
          <w:lang w:eastAsia="ko-KR"/>
        </w:rPr>
      </w:pPr>
      <w:r w:rsidRPr="009131AB">
        <w:rPr>
          <w:lang w:eastAsia="ko-KR"/>
        </w:rPr>
        <w:t xml:space="preserve">NOTE: When preparing a draft amendment, the editors will include only the section headings where changes to the base standard are made. Amendments, when completed, will not contain any empty sub-clauses. In this outline all of the clauses and sub-clauses of the base standard are included for preliminary draft development (and because it is easier in Word). If there is no annotation in a section it is likely the amendment would not have contents for that section. </w:t>
      </w:r>
    </w:p>
    <w:p w:rsidR="00466AE6" w:rsidRPr="009131AB" w:rsidRDefault="00466AE6" w:rsidP="00685899">
      <w:pPr>
        <w:pStyle w:val="IEEEStdsParagraph"/>
        <w:rPr>
          <w:lang w:eastAsia="ko-KR"/>
        </w:rPr>
      </w:pPr>
      <w:r w:rsidRPr="009131AB">
        <w:rPr>
          <w:lang w:eastAsia="ko-KR"/>
        </w:rPr>
        <w:t xml:space="preserve">This outline is based on P8021.15.4-2011 taking into account (nearly) approved amendments 15.4e, 15.4f and 15.4g.  By the time LECM balloting begins these will be completed approved amendments. </w:t>
      </w:r>
    </w:p>
    <w:p w:rsidR="00466AE6" w:rsidRPr="009131AB" w:rsidRDefault="00466AE6" w:rsidP="00685899">
      <w:pPr>
        <w:pStyle w:val="IEEEStdsParagraph"/>
        <w:rPr>
          <w:lang w:eastAsia="ko-KR"/>
        </w:rPr>
      </w:pPr>
      <w:r w:rsidRPr="009131AB">
        <w:rPr>
          <w:lang w:eastAsia="ko-KR"/>
        </w:rPr>
        <w:t>This is a working draft outline so it excludes the IEEE Boilerplate that will be added to the draft prior to balloting.</w:t>
      </w:r>
    </w:p>
    <w:p w:rsidR="00466AE6" w:rsidRPr="009131AB" w:rsidRDefault="00466AE6" w:rsidP="00685899">
      <w:pPr>
        <w:pStyle w:val="IEEEStdsParagraph"/>
        <w:rPr>
          <w:lang w:eastAsia="ko-KR"/>
        </w:rPr>
      </w:pPr>
      <w:r w:rsidRPr="009131AB">
        <w:rPr>
          <w:lang w:eastAsia="ko-KR"/>
        </w:rPr>
        <w:t xml:space="preserve">No additions Clause 1 are expected. </w:t>
      </w:r>
    </w:p>
    <w:p w:rsidR="004D5A32" w:rsidRDefault="004D5A32" w:rsidP="004D5A32">
      <w:pPr>
        <w:pStyle w:val="IEEEStdsLevel1Header"/>
      </w:pPr>
      <w:bookmarkStart w:id="0" w:name="_Toc316893062"/>
      <w:bookmarkStart w:id="1" w:name="_Toc316893420"/>
      <w:r>
        <w:t>Overview</w:t>
      </w:r>
      <w:bookmarkEnd w:id="0"/>
      <w:bookmarkEnd w:id="1"/>
    </w:p>
    <w:p w:rsidR="00223B6F" w:rsidRDefault="00223B6F" w:rsidP="00247A8D">
      <w:pPr>
        <w:pStyle w:val="IEEEStdsLevel2Header"/>
      </w:pPr>
      <w:bookmarkStart w:id="2" w:name="_Toc316893063"/>
      <w:bookmarkStart w:id="3" w:name="_Toc316893421"/>
      <w:r>
        <w:t>General</w:t>
      </w:r>
      <w:bookmarkEnd w:id="2"/>
      <w:bookmarkEnd w:id="3"/>
    </w:p>
    <w:p w:rsidR="00247A8D" w:rsidRPr="00247A8D" w:rsidRDefault="004D5A32" w:rsidP="00247A8D">
      <w:pPr>
        <w:pStyle w:val="IEEEStdsLevel2Header"/>
      </w:pPr>
      <w:bookmarkStart w:id="4" w:name="_Toc316893064"/>
      <w:bookmarkStart w:id="5" w:name="_Toc316893422"/>
      <w:r>
        <w:t>Scope</w:t>
      </w:r>
      <w:bookmarkEnd w:id="4"/>
      <w:bookmarkEnd w:id="5"/>
    </w:p>
    <w:p w:rsidR="004D5A32" w:rsidRDefault="004D5A32" w:rsidP="004D5A32">
      <w:pPr>
        <w:pStyle w:val="IEEEStdsLevel2Header"/>
        <w:rPr>
          <w:lang w:eastAsia="ko-KR"/>
        </w:rPr>
      </w:pPr>
      <w:bookmarkStart w:id="6" w:name="_Toc316893065"/>
      <w:bookmarkStart w:id="7" w:name="_Toc316893423"/>
      <w:r>
        <w:t>Purpose</w:t>
      </w:r>
      <w:bookmarkEnd w:id="6"/>
      <w:bookmarkEnd w:id="7"/>
    </w:p>
    <w:p w:rsidR="00247A8D" w:rsidRPr="00247A8D" w:rsidRDefault="00247A8D" w:rsidP="00247A8D">
      <w:pPr>
        <w:pStyle w:val="IEEEStdsParagraph"/>
      </w:pPr>
    </w:p>
    <w:p w:rsidR="004D5A32" w:rsidRDefault="004D5A32" w:rsidP="004D5A32">
      <w:pPr>
        <w:pStyle w:val="IEEEStdsLevel1Header"/>
      </w:pPr>
      <w:bookmarkStart w:id="8" w:name="_Toc316893066"/>
      <w:bookmarkStart w:id="9" w:name="_Toc316893424"/>
      <w:r>
        <w:lastRenderedPageBreak/>
        <w:t>Normative references</w:t>
      </w:r>
      <w:bookmarkEnd w:id="8"/>
      <w:bookmarkEnd w:id="9"/>
    </w:p>
    <w:p w:rsidR="00466AE6" w:rsidRDefault="00466AE6" w:rsidP="00466AE6">
      <w:pPr>
        <w:pStyle w:val="IEEEStdsLevel1Header"/>
      </w:pPr>
      <w:bookmarkStart w:id="10" w:name="_Toc308668361"/>
      <w:bookmarkStart w:id="11" w:name="_Toc316893067"/>
      <w:bookmarkStart w:id="12" w:name="_Toc316893425"/>
      <w:r w:rsidRPr="007C2B53">
        <w:t>Definitions</w:t>
      </w:r>
      <w:bookmarkStart w:id="13" w:name="_Toc308668362"/>
      <w:bookmarkEnd w:id="10"/>
      <w:r>
        <w:t xml:space="preserve">, </w:t>
      </w:r>
      <w:r w:rsidRPr="007C2B53">
        <w:t>Acronyms and Abbreviations</w:t>
      </w:r>
      <w:bookmarkEnd w:id="11"/>
      <w:bookmarkEnd w:id="12"/>
      <w:bookmarkEnd w:id="13"/>
    </w:p>
    <w:p w:rsidR="000B4535" w:rsidRDefault="000B4535" w:rsidP="00466AE6">
      <w:pPr>
        <w:pStyle w:val="IEEEStdsLevel2Header"/>
        <w:rPr>
          <w:lang w:eastAsia="ko-KR"/>
        </w:rPr>
      </w:pPr>
      <w:bookmarkStart w:id="14" w:name="_Toc316893068"/>
      <w:bookmarkStart w:id="15" w:name="_Toc316893426"/>
      <w:r>
        <w:rPr>
          <w:lang w:eastAsia="ko-KR"/>
        </w:rPr>
        <w:t>Definitions</w:t>
      </w:r>
      <w:bookmarkEnd w:id="14"/>
      <w:bookmarkEnd w:id="15"/>
    </w:p>
    <w:p w:rsidR="000B4535" w:rsidRDefault="000B4535" w:rsidP="00466AE6">
      <w:pPr>
        <w:pStyle w:val="IEEEStdsLevel2Header"/>
        <w:rPr>
          <w:lang w:eastAsia="ko-KR"/>
        </w:rPr>
      </w:pPr>
      <w:bookmarkStart w:id="16" w:name="_Toc316893069"/>
      <w:bookmarkStart w:id="17" w:name="_Toc316893427"/>
      <w:r>
        <w:rPr>
          <w:lang w:eastAsia="ko-KR"/>
        </w:rPr>
        <w:t>Acronyms</w:t>
      </w:r>
      <w:bookmarkEnd w:id="16"/>
      <w:bookmarkEnd w:id="17"/>
    </w:p>
    <w:p w:rsidR="00F33F18" w:rsidRPr="0019476B" w:rsidRDefault="00F33F18" w:rsidP="00F33F18">
      <w:pPr>
        <w:pStyle w:val="IEEEStdsParagraph"/>
        <w:rPr>
          <w:i/>
          <w:lang w:eastAsia="ko-KR"/>
        </w:rPr>
      </w:pPr>
      <w:r w:rsidRPr="00027FE1">
        <w:rPr>
          <w:b/>
          <w:i/>
          <w:lang w:eastAsia="ko-KR"/>
        </w:rPr>
        <w:t>Insert in 3.2 in alphabetical order the following acronyms:</w:t>
      </w:r>
    </w:p>
    <w:p w:rsidR="00F33F18" w:rsidRDefault="00F33F18" w:rsidP="00F33F18">
      <w:pPr>
        <w:pStyle w:val="IEEEStdsParagraph"/>
        <w:rPr>
          <w:lang w:eastAsia="ko-KR"/>
        </w:rPr>
      </w:pPr>
      <w:r>
        <w:rPr>
          <w:lang w:eastAsia="ko-KR"/>
        </w:rPr>
        <w:t>HWSL</w:t>
      </w:r>
      <w:r>
        <w:rPr>
          <w:lang w:eastAsia="ko-KR"/>
        </w:rPr>
        <w:tab/>
        <w:t>hybrid wakeup sample listening</w:t>
      </w:r>
    </w:p>
    <w:p w:rsidR="0041318A" w:rsidRPr="00F33F18" w:rsidRDefault="0041318A" w:rsidP="00F33F18">
      <w:pPr>
        <w:pStyle w:val="IEEEStdsParagraph"/>
        <w:rPr>
          <w:lang w:eastAsia="ko-KR"/>
        </w:rPr>
      </w:pPr>
      <w:r>
        <w:rPr>
          <w:lang w:eastAsia="ko-KR"/>
        </w:rPr>
        <w:t>RSLN</w:t>
      </w:r>
      <w:r>
        <w:rPr>
          <w:lang w:eastAsia="ko-KR"/>
        </w:rPr>
        <w:tab/>
      </w:r>
      <w:r w:rsidRPr="0041318A">
        <w:rPr>
          <w:lang w:eastAsia="ko-KR"/>
        </w:rPr>
        <w:t>relayed slot-link network</w:t>
      </w:r>
    </w:p>
    <w:p w:rsidR="00766F07" w:rsidRDefault="00466AE6" w:rsidP="00766F07">
      <w:pPr>
        <w:pStyle w:val="IEEEStdsLevel1Header"/>
        <w:rPr>
          <w:lang w:eastAsia="ko-KR"/>
        </w:rPr>
      </w:pPr>
      <w:bookmarkStart w:id="18" w:name="_Toc316893070"/>
      <w:bookmarkStart w:id="19" w:name="_Toc316893428"/>
      <w:r>
        <w:rPr>
          <w:lang w:eastAsia="ko-KR"/>
        </w:rPr>
        <w:t>General Description</w:t>
      </w:r>
      <w:bookmarkEnd w:id="18"/>
      <w:bookmarkEnd w:id="19"/>
    </w:p>
    <w:p w:rsidR="00466AE6" w:rsidRDefault="00466AE6" w:rsidP="009131AB">
      <w:pPr>
        <w:pStyle w:val="IEEEStdsLevel2Header"/>
        <w:rPr>
          <w:lang w:eastAsia="ko-KR"/>
        </w:rPr>
      </w:pPr>
      <w:bookmarkStart w:id="20" w:name="_Toc316893071"/>
      <w:bookmarkStart w:id="21" w:name="_Toc316893429"/>
      <w:r>
        <w:rPr>
          <w:lang w:eastAsia="ko-KR"/>
        </w:rPr>
        <w:t>General</w:t>
      </w:r>
      <w:bookmarkEnd w:id="20"/>
      <w:bookmarkEnd w:id="21"/>
    </w:p>
    <w:p w:rsidR="00466AE6" w:rsidRDefault="00466AE6" w:rsidP="009131AB">
      <w:pPr>
        <w:pStyle w:val="IEEEStdsLevel2Header"/>
        <w:rPr>
          <w:lang w:eastAsia="ko-KR"/>
        </w:rPr>
      </w:pPr>
      <w:bookmarkStart w:id="22" w:name="_Toc316893072"/>
      <w:bookmarkStart w:id="23" w:name="_Toc316893430"/>
      <w:r>
        <w:rPr>
          <w:lang w:eastAsia="ko-KR"/>
        </w:rPr>
        <w:t>Components of the WPAN</w:t>
      </w:r>
      <w:bookmarkEnd w:id="22"/>
      <w:bookmarkEnd w:id="23"/>
      <w:r>
        <w:rPr>
          <w:lang w:eastAsia="ko-KR"/>
        </w:rPr>
        <w:t xml:space="preserve"> </w:t>
      </w:r>
    </w:p>
    <w:p w:rsidR="0041318A" w:rsidRDefault="0041318A" w:rsidP="0041318A">
      <w:pPr>
        <w:pStyle w:val="IEEEStdsEditingInstruction"/>
      </w:pPr>
      <w:r w:rsidRPr="0041318A">
        <w:t xml:space="preserve">Insert before 4.3.2 the following paragraphs: </w:t>
      </w:r>
    </w:p>
    <w:p w:rsidR="00466AE6" w:rsidRDefault="0041318A" w:rsidP="00466AE6">
      <w:pPr>
        <w:pStyle w:val="IEEEStdsParagraph"/>
        <w:rPr>
          <w:lang w:eastAsia="ko-KR"/>
        </w:rPr>
      </w:pPr>
      <w:r>
        <w:rPr>
          <w:lang w:eastAsia="ko-KR"/>
        </w:rPr>
        <w:t>LECIM networks</w:t>
      </w:r>
      <w:r w:rsidR="00D86A84">
        <w:rPr>
          <w:lang w:eastAsia="ko-KR"/>
        </w:rPr>
        <w:t xml:space="preserve"> typically are asymmetric in power consumption and capability, with a coordinator that is mains powered (or otherwise provided a substantial power source), and energy constrained endpoints which must have minimum energy consumption.</w:t>
      </w:r>
      <w:r w:rsidR="00466AE6">
        <w:rPr>
          <w:lang w:eastAsia="ko-KR"/>
        </w:rPr>
        <w:t xml:space="preserve">  </w:t>
      </w:r>
    </w:p>
    <w:p w:rsidR="00466AE6" w:rsidRDefault="00466AE6" w:rsidP="009131AB">
      <w:pPr>
        <w:pStyle w:val="IEEEStdsLevel2Header"/>
        <w:rPr>
          <w:lang w:eastAsia="ko-KR"/>
        </w:rPr>
      </w:pPr>
      <w:bookmarkStart w:id="24" w:name="_Toc316893073"/>
      <w:bookmarkStart w:id="25" w:name="_Toc316893431"/>
      <w:r>
        <w:rPr>
          <w:lang w:eastAsia="ko-KR"/>
        </w:rPr>
        <w:t xml:space="preserve">Network </w:t>
      </w:r>
      <w:r w:rsidR="00991DCD">
        <w:rPr>
          <w:lang w:eastAsia="ko-KR"/>
        </w:rPr>
        <w:t>t</w:t>
      </w:r>
      <w:r>
        <w:rPr>
          <w:lang w:eastAsia="ko-KR"/>
        </w:rPr>
        <w:t>opologies</w:t>
      </w:r>
      <w:bookmarkEnd w:id="24"/>
      <w:bookmarkEnd w:id="25"/>
      <w:r>
        <w:rPr>
          <w:lang w:eastAsia="ko-KR"/>
        </w:rPr>
        <w:t xml:space="preserve">   </w:t>
      </w:r>
    </w:p>
    <w:p w:rsidR="00466AE6" w:rsidRDefault="00466AE6" w:rsidP="009131AB">
      <w:pPr>
        <w:pStyle w:val="IEEEStdsLevel3Header"/>
        <w:rPr>
          <w:lang w:eastAsia="ko-KR"/>
        </w:rPr>
      </w:pPr>
      <w:bookmarkStart w:id="26" w:name="_Toc316893074"/>
      <w:bookmarkStart w:id="27" w:name="_Toc316893432"/>
      <w:r>
        <w:rPr>
          <w:lang w:eastAsia="ko-KR"/>
        </w:rPr>
        <w:t xml:space="preserve">Star </w:t>
      </w:r>
      <w:r w:rsidR="00991DCD">
        <w:rPr>
          <w:lang w:eastAsia="ko-KR"/>
        </w:rPr>
        <w:t>network formation</w:t>
      </w:r>
      <w:bookmarkEnd w:id="26"/>
      <w:bookmarkEnd w:id="27"/>
      <w:r>
        <w:rPr>
          <w:lang w:eastAsia="ko-KR"/>
        </w:rPr>
        <w:t xml:space="preserve"> </w:t>
      </w:r>
    </w:p>
    <w:p w:rsidR="00466AE6" w:rsidRPr="00027FE1" w:rsidRDefault="00027FE1" w:rsidP="00027FE1">
      <w:pPr>
        <w:pStyle w:val="IEEEStdsEditingInstruction"/>
      </w:pPr>
      <w:r w:rsidRPr="00027FE1">
        <w:t>Insert before 4.3.2 the following paragraphs:</w:t>
      </w:r>
    </w:p>
    <w:p w:rsidR="00027FE1" w:rsidRDefault="006723E3" w:rsidP="00466AE6">
      <w:pPr>
        <w:pStyle w:val="IEEEStdsParagraph"/>
        <w:rPr>
          <w:lang w:eastAsia="ko-KR"/>
        </w:rPr>
      </w:pPr>
      <w:r w:rsidRPr="006723E3">
        <w:rPr>
          <w:lang w:eastAsia="ko-KR"/>
        </w:rPr>
        <w:t>LECIM networks</w:t>
      </w:r>
      <w:r>
        <w:rPr>
          <w:lang w:eastAsia="ko-KR"/>
        </w:rPr>
        <w:t xml:space="preserve"> are primarily star topology</w:t>
      </w:r>
      <w:r w:rsidR="004B5530">
        <w:rPr>
          <w:lang w:eastAsia="ko-KR"/>
        </w:rPr>
        <w:t>.</w:t>
      </w:r>
      <w:r w:rsidRPr="006723E3">
        <w:rPr>
          <w:lang w:eastAsia="ko-KR"/>
        </w:rPr>
        <w:t xml:space="preserve"> </w:t>
      </w:r>
      <w:r>
        <w:rPr>
          <w:lang w:eastAsia="ko-KR"/>
        </w:rPr>
        <w:t xml:space="preserve">The </w:t>
      </w:r>
      <w:r w:rsidRPr="006723E3">
        <w:rPr>
          <w:lang w:eastAsia="ko-KR"/>
        </w:rPr>
        <w:t>coordinator is not as limited</w:t>
      </w:r>
      <w:r>
        <w:rPr>
          <w:lang w:eastAsia="ko-KR"/>
        </w:rPr>
        <w:t xml:space="preserve"> with respect to energy and available resources as endpoints </w:t>
      </w:r>
      <w:r w:rsidRPr="006723E3">
        <w:rPr>
          <w:lang w:eastAsia="ko-KR"/>
        </w:rPr>
        <w:t>devices</w:t>
      </w:r>
      <w:r>
        <w:rPr>
          <w:lang w:eastAsia="ko-KR"/>
        </w:rPr>
        <w:t xml:space="preserve">, in which energy consumption is critical and resources may be very limited. This asymmetry is a characteristic feature of the LICEM network. </w:t>
      </w:r>
    </w:p>
    <w:p w:rsidR="00175E67" w:rsidRDefault="00175E67" w:rsidP="00466AE6">
      <w:pPr>
        <w:pStyle w:val="IEEEStdsParagraph"/>
        <w:rPr>
          <w:lang w:eastAsia="ko-KR"/>
        </w:rPr>
      </w:pPr>
      <w:r w:rsidRPr="00175E67">
        <w:rPr>
          <w:lang w:eastAsia="ko-KR"/>
        </w:rPr>
        <w:t xml:space="preserve">For extending networking </w:t>
      </w:r>
      <w:r w:rsidR="00D86A84">
        <w:rPr>
          <w:lang w:eastAsia="ko-KR"/>
        </w:rPr>
        <w:t>coverage, a star network may include end points</w:t>
      </w:r>
      <w:r w:rsidRPr="00175E67">
        <w:rPr>
          <w:lang w:eastAsia="ko-KR"/>
        </w:rPr>
        <w:t xml:space="preserve"> which may relay MAC frames synchronously inward to the PAN coordinator or outward to a device, to form a relayed link network operating as a virtual star network.</w:t>
      </w:r>
    </w:p>
    <w:p w:rsidR="00466AE6" w:rsidRDefault="00466AE6" w:rsidP="009131AB">
      <w:pPr>
        <w:pStyle w:val="IEEEStdsLevel2Header"/>
        <w:rPr>
          <w:lang w:eastAsia="ko-KR"/>
        </w:rPr>
      </w:pPr>
      <w:bookmarkStart w:id="28" w:name="_Toc316893075"/>
      <w:bookmarkStart w:id="29" w:name="_Toc316893433"/>
      <w:r>
        <w:rPr>
          <w:lang w:eastAsia="ko-KR"/>
        </w:rPr>
        <w:t>Architecture</w:t>
      </w:r>
      <w:bookmarkEnd w:id="28"/>
      <w:bookmarkEnd w:id="29"/>
      <w:r>
        <w:rPr>
          <w:lang w:eastAsia="ko-KR"/>
        </w:rPr>
        <w:t xml:space="preserve"> </w:t>
      </w:r>
    </w:p>
    <w:p w:rsidR="009131AB" w:rsidRDefault="00466AE6" w:rsidP="00466AE6">
      <w:pPr>
        <w:pStyle w:val="IEEEStdsLevel3Header"/>
        <w:rPr>
          <w:lang w:eastAsia="ko-KR"/>
        </w:rPr>
      </w:pPr>
      <w:bookmarkStart w:id="30" w:name="_Toc316893076"/>
      <w:bookmarkStart w:id="31" w:name="_Toc316893434"/>
      <w:r>
        <w:rPr>
          <w:lang w:eastAsia="ko-KR"/>
        </w:rPr>
        <w:t>PHY layer (PHY)</w:t>
      </w:r>
      <w:bookmarkEnd w:id="30"/>
      <w:bookmarkEnd w:id="31"/>
    </w:p>
    <w:p w:rsidR="00466AE6" w:rsidRDefault="00466AE6" w:rsidP="00466AE6">
      <w:pPr>
        <w:pStyle w:val="IEEEStdsLevel3Header"/>
        <w:rPr>
          <w:lang w:eastAsia="ko-KR"/>
        </w:rPr>
      </w:pPr>
      <w:bookmarkStart w:id="32" w:name="_Toc316893077"/>
      <w:bookmarkStart w:id="33" w:name="_Toc316893435"/>
      <w:r>
        <w:rPr>
          <w:lang w:eastAsia="ko-KR"/>
        </w:rPr>
        <w:t>MAC Sub-layer (General Characteristics)</w:t>
      </w:r>
      <w:bookmarkEnd w:id="32"/>
      <w:bookmarkEnd w:id="33"/>
    </w:p>
    <w:p w:rsidR="00466AE6" w:rsidRDefault="009131AB" w:rsidP="00466AE6">
      <w:pPr>
        <w:pStyle w:val="IEEEStdsParagraph"/>
        <w:rPr>
          <w:lang w:eastAsia="ko-KR"/>
        </w:rPr>
      </w:pPr>
      <w:r>
        <w:rPr>
          <w:lang w:eastAsia="ko-KR"/>
        </w:rPr>
        <w:t>The following MAC enhancements are included to support of Low Energy Critical Infrastructure Monitoring PH</w:t>
      </w:r>
      <w:r w:rsidR="0019476B">
        <w:rPr>
          <w:lang w:eastAsia="ko-KR"/>
        </w:rPr>
        <w:t>Y</w:t>
      </w:r>
      <w:r>
        <w:rPr>
          <w:lang w:eastAsia="ko-KR"/>
        </w:rPr>
        <w:t xml:space="preserve">s defied in clause </w:t>
      </w:r>
      <w:r w:rsidR="004B1D8D">
        <w:rPr>
          <w:lang w:eastAsia="ko-KR"/>
        </w:rPr>
        <w:fldChar w:fldCharType="begin"/>
      </w:r>
      <w:r>
        <w:rPr>
          <w:lang w:eastAsia="ko-KR"/>
        </w:rPr>
        <w:instrText xml:space="preserve"> REF _Ref311441802 \r \h </w:instrText>
      </w:r>
      <w:r w:rsidR="004B1D8D">
        <w:rPr>
          <w:lang w:eastAsia="ko-KR"/>
        </w:rPr>
      </w:r>
      <w:r w:rsidR="004B1D8D">
        <w:rPr>
          <w:lang w:eastAsia="ko-KR"/>
        </w:rPr>
        <w:fldChar w:fldCharType="separate"/>
      </w:r>
      <w:r>
        <w:rPr>
          <w:lang w:eastAsia="ko-KR"/>
        </w:rPr>
        <w:t>17</w:t>
      </w:r>
      <w:r w:rsidR="004B1D8D">
        <w:rPr>
          <w:lang w:eastAsia="ko-KR"/>
        </w:rPr>
        <w:fldChar w:fldCharType="end"/>
      </w:r>
      <w:r w:rsidR="00466AE6">
        <w:rPr>
          <w:lang w:eastAsia="ko-KR"/>
        </w:rPr>
        <w:t>:</w:t>
      </w:r>
    </w:p>
    <w:p w:rsidR="00466AE6" w:rsidRDefault="00466AE6" w:rsidP="00821C33">
      <w:pPr>
        <w:pStyle w:val="IEEEStdsParagraph"/>
        <w:numPr>
          <w:ilvl w:val="0"/>
          <w:numId w:val="17"/>
        </w:numPr>
        <w:rPr>
          <w:lang w:eastAsia="ko-KR"/>
        </w:rPr>
      </w:pPr>
      <w:r>
        <w:rPr>
          <w:lang w:eastAsia="ko-KR"/>
        </w:rPr>
        <w:lastRenderedPageBreak/>
        <w:t>Enhanced timing and synchronization capabilities</w:t>
      </w:r>
      <w:r w:rsidR="009131AB">
        <w:rPr>
          <w:lang w:eastAsia="ko-KR"/>
        </w:rPr>
        <w:t xml:space="preserve"> to support synchronous and asynchronous channel access in both beacon enabled and non-beacon enabled operation</w:t>
      </w:r>
    </w:p>
    <w:p w:rsidR="006330BB" w:rsidRDefault="006330BB" w:rsidP="00821C33">
      <w:pPr>
        <w:pStyle w:val="IEEEStdsParagraph"/>
        <w:numPr>
          <w:ilvl w:val="0"/>
          <w:numId w:val="17"/>
        </w:numPr>
        <w:rPr>
          <w:lang w:eastAsia="ko-KR"/>
        </w:rPr>
      </w:pPr>
      <w:r>
        <w:rPr>
          <w:lang w:eastAsia="ko-KR"/>
        </w:rPr>
        <w:t>Enhanced low energy mechanisms</w:t>
      </w:r>
    </w:p>
    <w:p w:rsidR="00466AE6" w:rsidRDefault="009131AB" w:rsidP="00821C33">
      <w:pPr>
        <w:pStyle w:val="IEEEStdsParagraph"/>
        <w:numPr>
          <w:ilvl w:val="0"/>
          <w:numId w:val="17"/>
        </w:numPr>
        <w:rPr>
          <w:lang w:eastAsia="ko-KR"/>
        </w:rPr>
      </w:pPr>
      <w:r>
        <w:rPr>
          <w:lang w:eastAsia="ko-KR"/>
        </w:rPr>
        <w:t xml:space="preserve">MPDU </w:t>
      </w:r>
      <w:r w:rsidR="00466AE6">
        <w:rPr>
          <w:lang w:eastAsia="ko-KR"/>
        </w:rPr>
        <w:t>fragmentation</w:t>
      </w:r>
      <w:r>
        <w:rPr>
          <w:lang w:eastAsia="ko-KR"/>
        </w:rPr>
        <w:t xml:space="preserve"> to support</w:t>
      </w:r>
      <w:r w:rsidR="000B4535">
        <w:rPr>
          <w:lang w:eastAsia="ko-KR"/>
        </w:rPr>
        <w:t xml:space="preserve"> extremely low data rates and limited PSDU sizes</w:t>
      </w:r>
      <w:r>
        <w:rPr>
          <w:lang w:eastAsia="ko-KR"/>
        </w:rPr>
        <w:t xml:space="preserve"> </w:t>
      </w:r>
    </w:p>
    <w:p w:rsidR="006330BB" w:rsidRDefault="006330BB" w:rsidP="00821C33">
      <w:pPr>
        <w:pStyle w:val="IEEEStdsParagraph"/>
        <w:numPr>
          <w:ilvl w:val="0"/>
          <w:numId w:val="17"/>
        </w:numPr>
        <w:rPr>
          <w:lang w:eastAsia="ko-KR"/>
        </w:rPr>
      </w:pPr>
      <w:r>
        <w:rPr>
          <w:lang w:eastAsia="ko-KR"/>
        </w:rPr>
        <w:t>Priority channel access</w:t>
      </w:r>
    </w:p>
    <w:p w:rsidR="00466AE6" w:rsidRDefault="00466AE6" w:rsidP="00821C33">
      <w:pPr>
        <w:pStyle w:val="IEEEStdsParagraph"/>
        <w:numPr>
          <w:ilvl w:val="0"/>
          <w:numId w:val="17"/>
        </w:numPr>
        <w:rPr>
          <w:lang w:eastAsia="ko-KR"/>
        </w:rPr>
      </w:pPr>
      <w:r>
        <w:rPr>
          <w:lang w:eastAsia="ko-KR"/>
        </w:rPr>
        <w:t>MAC SAP and PIB extensions for PHY control and configuration</w:t>
      </w:r>
    </w:p>
    <w:p w:rsidR="00466AE6" w:rsidRDefault="00466AE6" w:rsidP="00991DCD">
      <w:pPr>
        <w:pStyle w:val="IEEEStdsLevel2Header"/>
        <w:rPr>
          <w:lang w:eastAsia="ko-KR"/>
        </w:rPr>
      </w:pPr>
      <w:bookmarkStart w:id="34" w:name="_Toc316893078"/>
      <w:bookmarkStart w:id="35" w:name="_Toc316893436"/>
      <w:r>
        <w:rPr>
          <w:lang w:eastAsia="ko-KR"/>
        </w:rPr>
        <w:t>Functional Overview</w:t>
      </w:r>
      <w:bookmarkEnd w:id="34"/>
      <w:bookmarkEnd w:id="35"/>
    </w:p>
    <w:p w:rsidR="00466AE6" w:rsidRDefault="00466AE6" w:rsidP="00CD659C">
      <w:pPr>
        <w:pStyle w:val="IEEEStdsLevel3Header"/>
        <w:rPr>
          <w:lang w:eastAsia="ko-KR"/>
        </w:rPr>
      </w:pPr>
      <w:bookmarkStart w:id="36" w:name="_Toc316893079"/>
      <w:bookmarkStart w:id="37" w:name="_Toc316893437"/>
      <w:r w:rsidRPr="00CD659C">
        <w:rPr>
          <w:lang w:eastAsia="ko-KR"/>
        </w:rPr>
        <w:t>Superframe</w:t>
      </w:r>
      <w:r w:rsidR="00CD659C">
        <w:rPr>
          <w:lang w:eastAsia="ko-KR"/>
        </w:rPr>
        <w:t xml:space="preserve"> Structure</w:t>
      </w:r>
      <w:bookmarkEnd w:id="36"/>
      <w:bookmarkEnd w:id="37"/>
    </w:p>
    <w:p w:rsidR="002140A6" w:rsidRDefault="002140A6" w:rsidP="002140A6">
      <w:pPr>
        <w:pStyle w:val="IEEEStdsLevel4Header"/>
        <w:rPr>
          <w:lang w:eastAsia="ko-KR"/>
        </w:rPr>
      </w:pPr>
      <w:r>
        <w:rPr>
          <w:lang w:eastAsia="ko-KR"/>
        </w:rPr>
        <w:t>General</w:t>
      </w:r>
    </w:p>
    <w:p w:rsidR="002140A6" w:rsidRDefault="002140A6" w:rsidP="002140A6">
      <w:pPr>
        <w:pStyle w:val="IEEEStdsEditingInstruction"/>
      </w:pPr>
      <w:r>
        <w:t xml:space="preserve">Insert text at into </w:t>
      </w:r>
      <w:r w:rsidR="008427BA">
        <w:t>the enumerated</w:t>
      </w:r>
      <w:r>
        <w:t xml:space="preserve"> list:</w:t>
      </w:r>
    </w:p>
    <w:p w:rsidR="002140A6" w:rsidRPr="002140A6" w:rsidRDefault="002140A6" w:rsidP="002140A6">
      <w:pPr>
        <w:pStyle w:val="IEEEStdsUnorderedList"/>
        <w:rPr>
          <w:lang w:eastAsia="ko-KR"/>
        </w:rPr>
      </w:pPr>
      <w:r>
        <w:rPr>
          <w:lang w:eastAsia="ko-KR"/>
        </w:rPr>
        <w:t>Superframe structure described in 4.5.1.2 based on beacons defined in 5.2.2.1 with an Information Element (IE) defined in 5.2.4.3.4 (DSME PAN Descriptor) and priority channel access slots.</w:t>
      </w:r>
    </w:p>
    <w:p w:rsidR="002140A6" w:rsidRDefault="002140A6" w:rsidP="002140A6">
      <w:pPr>
        <w:pStyle w:val="IEEEStdsUnorderedList"/>
        <w:rPr>
          <w:lang w:eastAsia="ko-KR"/>
        </w:rPr>
      </w:pPr>
      <w:r>
        <w:rPr>
          <w:lang w:eastAsia="ko-KR"/>
        </w:rPr>
        <w:t>Priority access enabling structure described in 4.5.1.5 supporting priority channel access in beacon-enabled CAP.</w:t>
      </w:r>
    </w:p>
    <w:p w:rsidR="0041318A" w:rsidRDefault="0041318A" w:rsidP="0041318A">
      <w:pPr>
        <w:pStyle w:val="IEEEStdsUnorderedList"/>
        <w:numPr>
          <w:ilvl w:val="0"/>
          <w:numId w:val="0"/>
        </w:numPr>
        <w:ind w:left="648" w:hanging="446"/>
        <w:rPr>
          <w:lang w:eastAsia="ko-KR"/>
        </w:rPr>
      </w:pPr>
    </w:p>
    <w:p w:rsidR="0041318A" w:rsidRDefault="0041318A" w:rsidP="0041318A">
      <w:pPr>
        <w:pStyle w:val="IEEEStdsEditingInstruction"/>
      </w:pPr>
      <w:r>
        <w:t>Insert new subclause after 4.5.1.4:</w:t>
      </w:r>
    </w:p>
    <w:p w:rsidR="007929E2" w:rsidRDefault="004A6C3A" w:rsidP="004A6C3A">
      <w:pPr>
        <w:pStyle w:val="IEEEStdsLevel4Header"/>
        <w:numPr>
          <w:ilvl w:val="3"/>
          <w:numId w:val="34"/>
        </w:numPr>
        <w:rPr>
          <w:lang w:eastAsia="ko-KR"/>
        </w:rPr>
      </w:pPr>
      <w:r>
        <w:rPr>
          <w:lang w:eastAsia="ko-KR"/>
        </w:rPr>
        <w:t xml:space="preserve">Use of superframe structure for LECIM </w:t>
      </w:r>
    </w:p>
    <w:p w:rsidR="00F40546" w:rsidRDefault="00F40546" w:rsidP="007929E2">
      <w:pPr>
        <w:pStyle w:val="IEEEStdsParagraph"/>
        <w:rPr>
          <w:lang w:eastAsia="ko-KR"/>
        </w:rPr>
      </w:pPr>
      <w:r>
        <w:rPr>
          <w:lang w:eastAsia="ko-KR"/>
        </w:rPr>
        <w:t>P</w:t>
      </w:r>
      <w:r w:rsidR="00780F99">
        <w:rPr>
          <w:lang w:eastAsia="ko-KR"/>
        </w:rPr>
        <w:t>riority</w:t>
      </w:r>
      <w:r>
        <w:rPr>
          <w:lang w:eastAsia="ko-KR"/>
        </w:rPr>
        <w:t xml:space="preserve"> based</w:t>
      </w:r>
      <w:r w:rsidR="00780F99">
        <w:rPr>
          <w:lang w:eastAsia="ko-KR"/>
        </w:rPr>
        <w:t xml:space="preserve"> </w:t>
      </w:r>
      <w:r>
        <w:rPr>
          <w:lang w:eastAsia="ko-KR"/>
        </w:rPr>
        <w:t xml:space="preserve">contention </w:t>
      </w:r>
      <w:r w:rsidR="00780F99">
        <w:rPr>
          <w:lang w:eastAsia="ko-KR"/>
        </w:rPr>
        <w:t xml:space="preserve">channel access is provided </w:t>
      </w:r>
      <w:r>
        <w:rPr>
          <w:lang w:eastAsia="ko-KR"/>
        </w:rPr>
        <w:t xml:space="preserve">in beacon-enabled mode by allocating the first two timeslots during the CAP of each superframe (see Figure 8). When the multi-superframe </w:t>
      </w:r>
      <w:proofErr w:type="spellStart"/>
      <w:r w:rsidR="00780F99">
        <w:rPr>
          <w:lang w:eastAsia="ko-KR"/>
        </w:rPr>
        <w:t>multi-</w:t>
      </w:r>
      <w:r w:rsidR="00893071">
        <w:rPr>
          <w:lang w:eastAsia="ko-KR"/>
        </w:rPr>
        <w:t>superframe</w:t>
      </w:r>
      <w:proofErr w:type="spellEnd"/>
      <w:r>
        <w:rPr>
          <w:lang w:eastAsia="ko-KR"/>
        </w:rPr>
        <w:t xml:space="preserve"> structure (</w:t>
      </w:r>
      <w:r w:rsidR="00893071">
        <w:rPr>
          <w:lang w:eastAsia="ko-KR"/>
        </w:rPr>
        <w:t>Figure 4a</w:t>
      </w:r>
      <w:r>
        <w:rPr>
          <w:lang w:eastAsia="ko-KR"/>
        </w:rPr>
        <w:t xml:space="preserve">) is in use, </w:t>
      </w:r>
      <w:r w:rsidR="00893071">
        <w:rPr>
          <w:lang w:eastAsia="ko-KR"/>
        </w:rPr>
        <w:t xml:space="preserve">first </w:t>
      </w:r>
      <w:r>
        <w:rPr>
          <w:lang w:eastAsia="ko-KR"/>
        </w:rPr>
        <w:t xml:space="preserve">two time slots in each </w:t>
      </w:r>
      <w:r w:rsidR="00893071">
        <w:rPr>
          <w:lang w:eastAsia="ko-KR"/>
        </w:rPr>
        <w:t xml:space="preserve">CAP </w:t>
      </w:r>
      <w:r>
        <w:rPr>
          <w:lang w:eastAsia="ko-KR"/>
        </w:rPr>
        <w:t xml:space="preserve">in the multi-superframe are </w:t>
      </w:r>
      <w:r w:rsidR="00893071">
        <w:rPr>
          <w:lang w:eastAsia="ko-KR"/>
        </w:rPr>
        <w:t xml:space="preserve">allocated for high priority access.  </w:t>
      </w:r>
    </w:p>
    <w:p w:rsidR="00F40546" w:rsidRDefault="00780F99" w:rsidP="007929E2">
      <w:pPr>
        <w:pStyle w:val="IEEEStdsParagraph"/>
        <w:rPr>
          <w:lang w:eastAsia="ko-KR"/>
        </w:rPr>
      </w:pPr>
      <w:r w:rsidRPr="00780F99">
        <w:rPr>
          <w:lang w:eastAsia="ko-KR"/>
        </w:rPr>
        <w:t xml:space="preserve">When configured to support priority access, </w:t>
      </w:r>
      <w:r w:rsidR="00F40546">
        <w:rPr>
          <w:lang w:eastAsia="ko-KR"/>
        </w:rPr>
        <w:t>the</w:t>
      </w:r>
      <w:r w:rsidRPr="00780F99">
        <w:rPr>
          <w:lang w:eastAsia="ko-KR"/>
        </w:rPr>
        <w:t xml:space="preserve"> priority access slots are used b</w:t>
      </w:r>
      <w:r>
        <w:rPr>
          <w:lang w:eastAsia="ko-KR"/>
        </w:rPr>
        <w:t>y devices with critical events to report, a</w:t>
      </w:r>
      <w:r w:rsidRPr="00780F99">
        <w:rPr>
          <w:lang w:eastAsia="ko-KR"/>
        </w:rPr>
        <w:t>s defined by the higher layer via [PIB attribute and/or MLME or MCPS data service parameters]</w:t>
      </w:r>
      <w:r>
        <w:rPr>
          <w:lang w:eastAsia="ko-KR"/>
        </w:rPr>
        <w:t>,</w:t>
      </w:r>
      <w:r w:rsidRPr="00780F99">
        <w:rPr>
          <w:lang w:eastAsia="ko-KR"/>
        </w:rPr>
        <w:t xml:space="preserve"> using the </w:t>
      </w:r>
      <w:r w:rsidR="00F40546">
        <w:rPr>
          <w:lang w:eastAsia="ko-KR"/>
        </w:rPr>
        <w:t>currently configured CAA mode</w:t>
      </w:r>
      <w:r w:rsidRPr="00780F99">
        <w:rPr>
          <w:lang w:eastAsia="ko-KR"/>
        </w:rPr>
        <w:t xml:space="preserve"> (8.2.7).  </w:t>
      </w:r>
      <w:r w:rsidR="00F40546">
        <w:rPr>
          <w:lang w:eastAsia="ko-KR"/>
        </w:rPr>
        <w:t>Transmission of messages with</w:t>
      </w:r>
      <w:r w:rsidR="00893071">
        <w:rPr>
          <w:lang w:eastAsia="ko-KR"/>
        </w:rPr>
        <w:t xml:space="preserve"> other than critical event priority will</w:t>
      </w:r>
      <w:r w:rsidR="00F40546">
        <w:rPr>
          <w:lang w:eastAsia="ko-KR"/>
        </w:rPr>
        <w:t xml:space="preserve"> commence </w:t>
      </w:r>
      <w:r w:rsidR="00893071">
        <w:rPr>
          <w:lang w:eastAsia="ko-KR"/>
        </w:rPr>
        <w:t xml:space="preserve">following the </w:t>
      </w:r>
      <w:r w:rsidR="00F40546">
        <w:rPr>
          <w:lang w:eastAsia="ko-KR"/>
        </w:rPr>
        <w:t xml:space="preserve">priority access timeslots. </w:t>
      </w:r>
    </w:p>
    <w:p w:rsidR="00175E67" w:rsidRDefault="00175E67" w:rsidP="007929E2">
      <w:pPr>
        <w:pStyle w:val="IEEEStdsParagraph"/>
        <w:rPr>
          <w:lang w:eastAsia="ko-KR"/>
        </w:rPr>
      </w:pPr>
      <w:r w:rsidRPr="00175E67">
        <w:rPr>
          <w:lang w:eastAsia="ko-KR"/>
        </w:rPr>
        <w:t>In a relayed slot-link network (RSLN), the PAN coordinator generates a cyclic-superframe that periodically transmits slotted-</w:t>
      </w:r>
      <w:proofErr w:type="spellStart"/>
      <w:r w:rsidRPr="00175E67">
        <w:rPr>
          <w:lang w:eastAsia="ko-KR"/>
        </w:rPr>
        <w:t>superframes</w:t>
      </w:r>
      <w:proofErr w:type="spellEnd"/>
      <w:r w:rsidRPr="00175E67">
        <w:rPr>
          <w:lang w:eastAsia="ko-KR"/>
        </w:rPr>
        <w:t>, which can be combined into multi-</w:t>
      </w:r>
      <w:proofErr w:type="spellStart"/>
      <w:r w:rsidRPr="00175E67">
        <w:rPr>
          <w:lang w:eastAsia="ko-KR"/>
        </w:rPr>
        <w:t>superframes</w:t>
      </w:r>
      <w:proofErr w:type="spellEnd"/>
      <w:r w:rsidRPr="00175E67">
        <w:rPr>
          <w:lang w:eastAsia="ko-KR"/>
        </w:rPr>
        <w:t xml:space="preserve">. The slotted-superframe contains a beacon slot, prioritized device slots, coordinator slots, and bidirectional device slots as shown in Figure </w:t>
      </w:r>
      <w:r w:rsidR="00AF4868">
        <w:rPr>
          <w:lang w:eastAsia="ko-KR"/>
        </w:rPr>
        <w:t>4c</w:t>
      </w:r>
      <w:r w:rsidRPr="00175E67">
        <w:rPr>
          <w:lang w:eastAsia="ko-KR"/>
        </w:rPr>
        <w:t>. The prioritized device slot shall start immediately following the beacon and provide an up-link to the coordinator for transmitting delay sensitive data from devices. The coordinator slot shall provide a down-link to devices for broadcasting frames.  The bidirectional device slots in a cyclic-superframe shall be assigned to each device in a RSLN and provide a bidirectional link between a certain device and the PAN coordinator.</w:t>
      </w:r>
    </w:p>
    <w:p w:rsidR="00175E67" w:rsidRDefault="00175E67" w:rsidP="007929E2">
      <w:pPr>
        <w:pStyle w:val="IEEEStdsParagraph"/>
        <w:rPr>
          <w:lang w:eastAsia="ko-KR"/>
        </w:rPr>
      </w:pPr>
      <w:r w:rsidRPr="00175E67">
        <w:rPr>
          <w:noProof/>
          <w:lang w:eastAsia="en-US"/>
        </w:rPr>
        <w:lastRenderedPageBreak/>
        <w:drawing>
          <wp:inline distT="0" distB="0" distL="0" distR="0">
            <wp:extent cx="5486400" cy="1639472"/>
            <wp:effectExtent l="19050" t="0" r="0" b="0"/>
            <wp:docPr id="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486400" cy="1639472"/>
                    </a:xfrm>
                    <a:prstGeom prst="rect">
                      <a:avLst/>
                    </a:prstGeom>
                  </pic:spPr>
                </pic:pic>
              </a:graphicData>
            </a:graphic>
          </wp:inline>
        </w:drawing>
      </w:r>
    </w:p>
    <w:p w:rsidR="00175E67" w:rsidRDefault="00175E67" w:rsidP="00AF4868">
      <w:pPr>
        <w:pStyle w:val="Caption"/>
        <w:rPr>
          <w:lang w:eastAsia="ko-KR"/>
        </w:rPr>
      </w:pPr>
      <w:r w:rsidRPr="00175E67">
        <w:rPr>
          <w:lang w:eastAsia="ko-KR"/>
        </w:rPr>
        <w:t xml:space="preserve">Figure </w:t>
      </w:r>
      <w:r>
        <w:rPr>
          <w:lang w:eastAsia="ko-KR"/>
        </w:rPr>
        <w:t xml:space="preserve">4c </w:t>
      </w:r>
      <w:r w:rsidRPr="00175E67">
        <w:rPr>
          <w:lang w:eastAsia="ko-KR"/>
        </w:rPr>
        <w:t>-</w:t>
      </w:r>
      <w:r w:rsidR="00AF4868">
        <w:rPr>
          <w:lang w:eastAsia="ko-KR"/>
        </w:rPr>
        <w:t xml:space="preserve"> </w:t>
      </w:r>
      <w:r w:rsidRPr="00175E67">
        <w:rPr>
          <w:lang w:eastAsia="ko-KR"/>
        </w:rPr>
        <w:t>An example of the cyclic-superframe structure</w:t>
      </w:r>
    </w:p>
    <w:p w:rsidR="00175E67" w:rsidRPr="007929E2" w:rsidRDefault="00175E67" w:rsidP="007929E2">
      <w:pPr>
        <w:pStyle w:val="IEEEStdsParagraph"/>
        <w:rPr>
          <w:lang w:eastAsia="ko-KR"/>
        </w:rPr>
      </w:pPr>
    </w:p>
    <w:p w:rsidR="00466AE6" w:rsidRDefault="00466AE6" w:rsidP="00CD659C">
      <w:pPr>
        <w:pStyle w:val="IEEEStdsLevel3Header"/>
        <w:rPr>
          <w:lang w:eastAsia="ko-KR"/>
        </w:rPr>
      </w:pPr>
      <w:bookmarkStart w:id="38" w:name="_Toc316893080"/>
      <w:bookmarkStart w:id="39" w:name="_Toc316893438"/>
      <w:r>
        <w:rPr>
          <w:lang w:eastAsia="ko-KR"/>
        </w:rPr>
        <w:t>Data transfer model</w:t>
      </w:r>
      <w:bookmarkEnd w:id="38"/>
      <w:bookmarkEnd w:id="39"/>
    </w:p>
    <w:p w:rsidR="00466AE6" w:rsidRDefault="00466AE6" w:rsidP="00466AE6">
      <w:pPr>
        <w:pStyle w:val="IEEEStdsParagraph"/>
        <w:rPr>
          <w:lang w:eastAsia="ko-KR"/>
        </w:rPr>
      </w:pPr>
      <w:r>
        <w:rPr>
          <w:lang w:eastAsia="ko-KR"/>
        </w:rPr>
        <w:t xml:space="preserve"> </w:t>
      </w:r>
    </w:p>
    <w:p w:rsidR="00466AE6" w:rsidRDefault="00991DCD" w:rsidP="00CD659C">
      <w:pPr>
        <w:pStyle w:val="IEEEStdsLevel4Header"/>
        <w:rPr>
          <w:lang w:eastAsia="ko-KR"/>
        </w:rPr>
      </w:pPr>
      <w:r>
        <w:rPr>
          <w:lang w:eastAsia="ko-KR"/>
        </w:rPr>
        <w:t>Data t</w:t>
      </w:r>
      <w:r w:rsidR="00466AE6">
        <w:rPr>
          <w:lang w:eastAsia="ko-KR"/>
        </w:rPr>
        <w:t>ransfer to a coordinator</w:t>
      </w:r>
    </w:p>
    <w:p w:rsidR="006C6D51" w:rsidRDefault="00AF4868" w:rsidP="00AF4868">
      <w:pPr>
        <w:pStyle w:val="IEEEStdsEditingInstruction"/>
      </w:pPr>
      <w:r>
        <w:t>Insert before 4.5.2.2 the following paragraph:</w:t>
      </w:r>
    </w:p>
    <w:p w:rsidR="00AF4868" w:rsidRDefault="00AF4868" w:rsidP="00AF4868">
      <w:pPr>
        <w:pStyle w:val="IEEEStdsParagraph"/>
        <w:rPr>
          <w:lang w:eastAsia="ko-KR"/>
        </w:rPr>
      </w:pPr>
      <w:r w:rsidRPr="00AF4868">
        <w:rPr>
          <w:lang w:eastAsia="ko-KR"/>
        </w:rPr>
        <w:t xml:space="preserve">In a RSLN PAN, two types of data transfer </w:t>
      </w:r>
      <w:r w:rsidR="00986DA8">
        <w:rPr>
          <w:lang w:eastAsia="ko-KR"/>
        </w:rPr>
        <w:t>methods</w:t>
      </w:r>
      <w:r w:rsidRPr="00AF4868">
        <w:rPr>
          <w:lang w:eastAsia="ko-KR"/>
        </w:rPr>
        <w:t xml:space="preserve"> to a coordinator exist. When a device wishes to transfer delay sensitive data to a coordinator, the device shall transmit the data frame on the earliest prioritized device slot of a slotted-superframe. If a device failed to transfer on a prioritized device slot and wishes to transfer data to a coordinator, the data frame shall be transmitted on the bidirectional device slot, which is allocated exclusively for the device in a RSLN.</w:t>
      </w:r>
    </w:p>
    <w:p w:rsidR="00466AE6" w:rsidRDefault="00991DCD" w:rsidP="00CD659C">
      <w:pPr>
        <w:pStyle w:val="IEEEStdsLevel4Header"/>
        <w:rPr>
          <w:lang w:eastAsia="ko-KR"/>
        </w:rPr>
      </w:pPr>
      <w:r>
        <w:rPr>
          <w:lang w:eastAsia="ko-KR"/>
        </w:rPr>
        <w:t>Data t</w:t>
      </w:r>
      <w:r w:rsidR="00466AE6">
        <w:rPr>
          <w:lang w:eastAsia="ko-KR"/>
        </w:rPr>
        <w:t>ransfer from a coordinator</w:t>
      </w:r>
    </w:p>
    <w:p w:rsidR="00AF4868" w:rsidRDefault="00AF4868" w:rsidP="00AF4868">
      <w:pPr>
        <w:pStyle w:val="IEEEStdsEditingInstruction"/>
      </w:pPr>
      <w:r>
        <w:t>Insert before 4.5.2.3 the following paragraph:</w:t>
      </w:r>
    </w:p>
    <w:p w:rsidR="006330BB" w:rsidRPr="006330BB" w:rsidRDefault="00AF4868" w:rsidP="00AF4868">
      <w:pPr>
        <w:pStyle w:val="IEEEStdsParagraph"/>
        <w:rPr>
          <w:lang w:eastAsia="ko-KR"/>
        </w:rPr>
      </w:pPr>
      <w:r>
        <w:rPr>
          <w:lang w:eastAsia="ko-KR"/>
        </w:rPr>
        <w:t>In a RSLN PAN, two types of data transfer link to a device exist. When the coordinator wants to broadcast data to devices in a RSLN, the coordinator may use the coordinator slot. When the coordinator wishes to transfer data to a device without notifying, the coordinator may transmit the data frame continuously on the bidirectional device slot assigned to the device of a cyclic-superframe until the device acknowledges the successful reception of the data.</w:t>
      </w:r>
    </w:p>
    <w:p w:rsidR="00466AE6" w:rsidRDefault="00466AE6" w:rsidP="00CD659C">
      <w:pPr>
        <w:pStyle w:val="IEEEStdsLevel4Header"/>
        <w:rPr>
          <w:lang w:eastAsia="ko-KR"/>
        </w:rPr>
      </w:pPr>
      <w:r>
        <w:rPr>
          <w:lang w:eastAsia="ko-KR"/>
        </w:rPr>
        <w:t>Peer-to-peer data transfers</w:t>
      </w:r>
    </w:p>
    <w:p w:rsidR="00466AE6" w:rsidRDefault="00CD659C" w:rsidP="00466AE6">
      <w:pPr>
        <w:pStyle w:val="IEEEStdsParagraph"/>
        <w:rPr>
          <w:lang w:eastAsia="ko-KR"/>
        </w:rPr>
      </w:pPr>
      <w:r>
        <w:rPr>
          <w:lang w:eastAsia="ko-KR"/>
        </w:rPr>
        <w:t>No changes expected.</w:t>
      </w:r>
    </w:p>
    <w:p w:rsidR="00466AE6" w:rsidRDefault="00466AE6" w:rsidP="00CD659C">
      <w:pPr>
        <w:pStyle w:val="IEEEStdsLevel3Header"/>
        <w:rPr>
          <w:lang w:eastAsia="ko-KR"/>
        </w:rPr>
      </w:pPr>
      <w:bookmarkStart w:id="40" w:name="_Toc316893081"/>
      <w:bookmarkStart w:id="41" w:name="_Toc316893439"/>
      <w:r>
        <w:rPr>
          <w:lang w:eastAsia="ko-KR"/>
        </w:rPr>
        <w:t>Frame Structure</w:t>
      </w:r>
      <w:bookmarkEnd w:id="40"/>
      <w:bookmarkEnd w:id="41"/>
    </w:p>
    <w:p w:rsidR="0019476B" w:rsidRPr="0019476B" w:rsidRDefault="0019476B" w:rsidP="00466AE6">
      <w:pPr>
        <w:pStyle w:val="IEEEStdsParagraph"/>
        <w:rPr>
          <w:i/>
          <w:lang w:eastAsia="ko-KR"/>
        </w:rPr>
      </w:pPr>
      <w:r w:rsidRPr="00027FE1">
        <w:rPr>
          <w:b/>
          <w:i/>
          <w:lang w:eastAsia="ko-KR"/>
        </w:rPr>
        <w:t>Insert at the end of 4.5.3:</w:t>
      </w:r>
    </w:p>
    <w:p w:rsidR="00466AE6" w:rsidRDefault="0019476B" w:rsidP="00466AE6">
      <w:pPr>
        <w:pStyle w:val="IEEEStdsParagraph"/>
        <w:rPr>
          <w:lang w:eastAsia="ko-KR"/>
        </w:rPr>
      </w:pPr>
      <w:r>
        <w:rPr>
          <w:lang w:eastAsia="ko-KR"/>
        </w:rPr>
        <w:t xml:space="preserve">When MPDU fragmentation is used (Add the following text and figure </w:t>
      </w:r>
      <w:proofErr w:type="gramStart"/>
      <w:r w:rsidR="00991DCD">
        <w:rPr>
          <w:lang w:eastAsia="ko-KR"/>
        </w:rPr>
        <w:t>Add</w:t>
      </w:r>
      <w:proofErr w:type="gramEnd"/>
      <w:r w:rsidR="00991DCD">
        <w:rPr>
          <w:lang w:eastAsia="ko-KR"/>
        </w:rPr>
        <w:t xml:space="preserve"> a figure for ‘Schematic view of the PPDU with MPDU Fragmentation’.</w:t>
      </w:r>
    </w:p>
    <w:p w:rsidR="00466AE6" w:rsidRDefault="00466AE6" w:rsidP="00CD659C">
      <w:pPr>
        <w:pStyle w:val="IEEEStdsLevel3Header"/>
        <w:rPr>
          <w:lang w:eastAsia="ko-KR"/>
        </w:rPr>
      </w:pPr>
      <w:bookmarkStart w:id="42" w:name="_Toc316893082"/>
      <w:bookmarkStart w:id="43" w:name="_Toc316893440"/>
      <w:r>
        <w:rPr>
          <w:lang w:eastAsia="ko-KR"/>
        </w:rPr>
        <w:t>Improving probability of successful delivery</w:t>
      </w:r>
      <w:bookmarkEnd w:id="42"/>
      <w:bookmarkEnd w:id="43"/>
    </w:p>
    <w:p w:rsidR="00466AE6" w:rsidRDefault="00991DCD" w:rsidP="00466AE6">
      <w:pPr>
        <w:pStyle w:val="IEEEStdsParagraph"/>
        <w:rPr>
          <w:lang w:eastAsia="ko-KR"/>
        </w:rPr>
      </w:pPr>
      <w:proofErr w:type="gramStart"/>
      <w:r>
        <w:rPr>
          <w:lang w:eastAsia="ko-KR"/>
        </w:rPr>
        <w:t>Description of MPDU fragmentation as a reliability enhancing mechanism.</w:t>
      </w:r>
      <w:proofErr w:type="gramEnd"/>
    </w:p>
    <w:p w:rsidR="00893DC6" w:rsidRDefault="00893DC6" w:rsidP="00893DC6">
      <w:pPr>
        <w:pStyle w:val="IEEEStdsEditingInstruction"/>
      </w:pPr>
      <w:r>
        <w:lastRenderedPageBreak/>
        <w:t>Insert new subclause between 4.5.4.1 and 4.5.4.2:</w:t>
      </w:r>
    </w:p>
    <w:p w:rsidR="00991DCD" w:rsidRDefault="00893DC6" w:rsidP="00991DCD">
      <w:pPr>
        <w:pStyle w:val="IEEEStdsLevel4Header"/>
        <w:rPr>
          <w:lang w:eastAsia="ko-KR"/>
        </w:rPr>
      </w:pPr>
      <w:r>
        <w:rPr>
          <w:lang w:eastAsia="ko-KR"/>
        </w:rPr>
        <w:t>a CSMA-CA used with priority channel access</w:t>
      </w:r>
    </w:p>
    <w:p w:rsidR="00B84669" w:rsidRDefault="00893DC6" w:rsidP="00B84669">
      <w:pPr>
        <w:pStyle w:val="IEEEStdsParagraph"/>
        <w:rPr>
          <w:lang w:eastAsia="ko-KR"/>
        </w:rPr>
      </w:pPr>
      <w:r>
        <w:rPr>
          <w:lang w:eastAsia="ko-KR"/>
        </w:rPr>
        <w:t>When using</w:t>
      </w:r>
      <w:r w:rsidR="00C55F50">
        <w:rPr>
          <w:lang w:eastAsia="ko-KR"/>
        </w:rPr>
        <w:t xml:space="preserve"> the critical event priority access is in use i</w:t>
      </w:r>
      <w:r w:rsidR="00B84669">
        <w:rPr>
          <w:lang w:eastAsia="ko-KR"/>
        </w:rPr>
        <w:t xml:space="preserve">n </w:t>
      </w:r>
      <w:r>
        <w:rPr>
          <w:lang w:eastAsia="ko-KR"/>
        </w:rPr>
        <w:t>a</w:t>
      </w:r>
      <w:r w:rsidR="00B84669">
        <w:rPr>
          <w:lang w:eastAsia="ko-KR"/>
        </w:rPr>
        <w:t xml:space="preserve"> </w:t>
      </w:r>
      <w:proofErr w:type="spellStart"/>
      <w:r w:rsidR="00B84669">
        <w:rPr>
          <w:lang w:eastAsia="ko-KR"/>
        </w:rPr>
        <w:t>Nonbeacon</w:t>
      </w:r>
      <w:proofErr w:type="spellEnd"/>
      <w:r w:rsidR="00B84669">
        <w:rPr>
          <w:lang w:eastAsia="ko-KR"/>
        </w:rPr>
        <w:t xml:space="preserve">-enabled PAN, where </w:t>
      </w:r>
      <w:proofErr w:type="spellStart"/>
      <w:r w:rsidR="00B84669">
        <w:rPr>
          <w:lang w:eastAsia="ko-KR"/>
        </w:rPr>
        <w:t>unslotted</w:t>
      </w:r>
      <w:proofErr w:type="spellEnd"/>
      <w:r w:rsidR="00B84669">
        <w:rPr>
          <w:lang w:eastAsia="ko-KR"/>
        </w:rPr>
        <w:t xml:space="preserve"> CSMA-CA channel access mechanism is applied, priority channel access is achieved by </w:t>
      </w:r>
      <w:proofErr w:type="gramStart"/>
      <w:r w:rsidR="00B84669">
        <w:rPr>
          <w:lang w:eastAsia="ko-KR"/>
        </w:rPr>
        <w:t>an</w:t>
      </w:r>
      <w:proofErr w:type="gramEnd"/>
      <w:r w:rsidR="00B84669">
        <w:rPr>
          <w:lang w:eastAsia="ko-KR"/>
        </w:rPr>
        <w:t xml:space="preserve"> </w:t>
      </w:r>
      <w:r w:rsidR="001A0407">
        <w:rPr>
          <w:lang w:eastAsia="ko-KR"/>
        </w:rPr>
        <w:t xml:space="preserve">use of the </w:t>
      </w:r>
      <w:r w:rsidR="00B84669">
        <w:rPr>
          <w:lang w:eastAsia="ko-KR"/>
        </w:rPr>
        <w:t xml:space="preserve">alternate </w:t>
      </w:r>
      <w:proofErr w:type="spellStart"/>
      <w:r w:rsidR="00B84669">
        <w:rPr>
          <w:lang w:eastAsia="ko-KR"/>
        </w:rPr>
        <w:t>backoff</w:t>
      </w:r>
      <w:proofErr w:type="spellEnd"/>
      <w:r w:rsidR="00B84669">
        <w:rPr>
          <w:lang w:eastAsia="ko-KR"/>
        </w:rPr>
        <w:t xml:space="preserve"> mechanism </w:t>
      </w:r>
      <w:r w:rsidR="001A0407">
        <w:rPr>
          <w:lang w:eastAsia="ko-KR"/>
        </w:rPr>
        <w:t xml:space="preserve">(see </w:t>
      </w:r>
      <w:r w:rsidR="00B84669">
        <w:rPr>
          <w:lang w:eastAsia="ko-KR"/>
        </w:rPr>
        <w:t>5.1.1.4</w:t>
      </w:r>
      <w:r w:rsidR="001A0407">
        <w:rPr>
          <w:lang w:eastAsia="ko-KR"/>
        </w:rPr>
        <w:t>)</w:t>
      </w:r>
      <w:r w:rsidR="00B84669">
        <w:rPr>
          <w:lang w:eastAsia="ko-KR"/>
        </w:rPr>
        <w:t>. The</w:t>
      </w:r>
      <w:r w:rsidR="001A0407">
        <w:rPr>
          <w:lang w:eastAsia="ko-KR"/>
        </w:rPr>
        <w:t xml:space="preserve"> alternate mechanism will, </w:t>
      </w:r>
      <w:r w:rsidR="00B84669">
        <w:rPr>
          <w:lang w:eastAsia="ko-KR"/>
        </w:rPr>
        <w:t xml:space="preserve">uses a fixed </w:t>
      </w:r>
      <w:proofErr w:type="spellStart"/>
      <w:r w:rsidR="00B84669">
        <w:rPr>
          <w:lang w:eastAsia="ko-KR"/>
        </w:rPr>
        <w:t>backoff</w:t>
      </w:r>
      <w:proofErr w:type="spellEnd"/>
      <w:r w:rsidR="00B84669">
        <w:rPr>
          <w:lang w:eastAsia="ko-KR"/>
        </w:rPr>
        <w:t xml:space="preserve"> window instead of an exponential </w:t>
      </w:r>
      <w:proofErr w:type="spellStart"/>
      <w:r w:rsidR="001A0407">
        <w:rPr>
          <w:lang w:eastAsia="ko-KR"/>
        </w:rPr>
        <w:t>backoff</w:t>
      </w:r>
      <w:proofErr w:type="spellEnd"/>
      <w:r w:rsidR="001A0407">
        <w:rPr>
          <w:lang w:eastAsia="ko-KR"/>
        </w:rPr>
        <w:t xml:space="preserve"> and will </w:t>
      </w:r>
      <w:r w:rsidR="001A0407" w:rsidRPr="001A0407">
        <w:rPr>
          <w:lang w:eastAsia="ko-KR"/>
        </w:rPr>
        <w:t xml:space="preserve">on average, provide less </w:t>
      </w:r>
      <w:proofErr w:type="spellStart"/>
      <w:r w:rsidR="001A0407" w:rsidRPr="001A0407">
        <w:rPr>
          <w:lang w:eastAsia="ko-KR"/>
        </w:rPr>
        <w:t>backoff</w:t>
      </w:r>
      <w:proofErr w:type="spellEnd"/>
      <w:r w:rsidR="001A0407" w:rsidRPr="001A0407">
        <w:rPr>
          <w:lang w:eastAsia="ko-KR"/>
        </w:rPr>
        <w:t xml:space="preserve"> duration for priority a</w:t>
      </w:r>
      <w:r w:rsidR="001A0407">
        <w:rPr>
          <w:lang w:eastAsia="ko-KR"/>
        </w:rPr>
        <w:t>ccess than for normal access</w:t>
      </w:r>
      <w:r w:rsidR="00B84669">
        <w:rPr>
          <w:lang w:eastAsia="ko-KR"/>
        </w:rPr>
        <w:t>. In addition, the priority channel access continues to follow the channel, even if it is assessed busy, to gain immediate access to the channel once it is assessed idle.</w:t>
      </w:r>
    </w:p>
    <w:p w:rsidR="00FC377F" w:rsidRPr="00FC377F" w:rsidRDefault="00B84669" w:rsidP="00B84669">
      <w:pPr>
        <w:pStyle w:val="IEEEStdsParagraph"/>
        <w:rPr>
          <w:lang w:eastAsia="ko-KR"/>
        </w:rPr>
      </w:pPr>
      <w:r>
        <w:rPr>
          <w:lang w:eastAsia="ko-KR"/>
        </w:rPr>
        <w:t xml:space="preserve">Beacon-enabled PANs using a </w:t>
      </w:r>
      <w:r w:rsidR="00C55F50">
        <w:rPr>
          <w:lang w:eastAsia="ko-KR"/>
        </w:rPr>
        <w:t xml:space="preserve">critical event priority access </w:t>
      </w:r>
      <w:r>
        <w:rPr>
          <w:lang w:eastAsia="ko-KR"/>
        </w:rPr>
        <w:t xml:space="preserve">dedicate </w:t>
      </w:r>
      <w:r w:rsidR="001A0407">
        <w:rPr>
          <w:lang w:eastAsia="ko-KR"/>
        </w:rPr>
        <w:t xml:space="preserve">CAP </w:t>
      </w:r>
      <w:r>
        <w:rPr>
          <w:lang w:eastAsia="ko-KR"/>
        </w:rPr>
        <w:t xml:space="preserve">time slots in the beginning of a superframe for priority channel access. Priority frames may </w:t>
      </w:r>
      <w:r w:rsidR="001A0407">
        <w:rPr>
          <w:lang w:eastAsia="ko-KR"/>
        </w:rPr>
        <w:t xml:space="preserve">commence in the priority slot(s) and continue through the duration of the </w:t>
      </w:r>
      <w:r>
        <w:rPr>
          <w:lang w:eastAsia="ko-KR"/>
        </w:rPr>
        <w:t xml:space="preserve">CAP. Priority frames in the priority access slots utilize persistent CSMA-CA with reduced CW and an alternate </w:t>
      </w:r>
      <w:proofErr w:type="spellStart"/>
      <w:r>
        <w:rPr>
          <w:lang w:eastAsia="ko-KR"/>
        </w:rPr>
        <w:t>backoff</w:t>
      </w:r>
      <w:proofErr w:type="spellEnd"/>
      <w:r>
        <w:rPr>
          <w:lang w:eastAsia="ko-KR"/>
        </w:rPr>
        <w:t xml:space="preserve"> mechanism for channel access</w:t>
      </w:r>
      <w:r w:rsidR="001A0407">
        <w:rPr>
          <w:lang w:eastAsia="ko-KR"/>
        </w:rPr>
        <w:t>, as described in [</w:t>
      </w:r>
      <w:proofErr w:type="spellStart"/>
      <w:r w:rsidR="001A0407">
        <w:rPr>
          <w:lang w:eastAsia="ko-KR"/>
        </w:rPr>
        <w:t>xref</w:t>
      </w:r>
      <w:proofErr w:type="spellEnd"/>
      <w:r w:rsidR="001A0407">
        <w:rPr>
          <w:lang w:eastAsia="ko-KR"/>
        </w:rPr>
        <w:t>]</w:t>
      </w:r>
      <w:r>
        <w:rPr>
          <w:lang w:eastAsia="ko-KR"/>
        </w:rPr>
        <w:t xml:space="preserve">. Priority frames during the non-priority slots of the CAP utilize CSMA-CA as </w:t>
      </w:r>
      <w:r w:rsidR="001A0407">
        <w:rPr>
          <w:lang w:eastAsia="ko-KR"/>
        </w:rPr>
        <w:t xml:space="preserve">described </w:t>
      </w:r>
      <w:r>
        <w:rPr>
          <w:lang w:eastAsia="ko-KR"/>
        </w:rPr>
        <w:t xml:space="preserve">in 5.1.1.4 with an alternate </w:t>
      </w:r>
      <w:proofErr w:type="spellStart"/>
      <w:r>
        <w:rPr>
          <w:lang w:eastAsia="ko-KR"/>
        </w:rPr>
        <w:t>backoff</w:t>
      </w:r>
      <w:proofErr w:type="spellEnd"/>
      <w:r>
        <w:rPr>
          <w:lang w:eastAsia="ko-KR"/>
        </w:rPr>
        <w:t xml:space="preserve"> mechanism.</w:t>
      </w:r>
    </w:p>
    <w:p w:rsidR="00991DCD" w:rsidRDefault="00991DCD" w:rsidP="00991DCD">
      <w:pPr>
        <w:pStyle w:val="IEEEStdsLevel4Header"/>
        <w:rPr>
          <w:lang w:eastAsia="ko-KR"/>
        </w:rPr>
      </w:pPr>
      <w:r>
        <w:rPr>
          <w:lang w:eastAsia="ko-KR"/>
        </w:rPr>
        <w:t>ALOHA</w:t>
      </w:r>
      <w:r w:rsidR="006C6D51">
        <w:rPr>
          <w:lang w:eastAsia="ko-KR"/>
        </w:rPr>
        <w:t xml:space="preserve"> mechanism</w:t>
      </w:r>
    </w:p>
    <w:p w:rsidR="00B84669" w:rsidRDefault="00B84669" w:rsidP="003F6A45">
      <w:pPr>
        <w:pStyle w:val="IEEEStdsParagraph"/>
        <w:rPr>
          <w:b/>
          <w:i/>
          <w:lang w:eastAsia="ko-KR"/>
        </w:rPr>
      </w:pPr>
      <w:r>
        <w:rPr>
          <w:b/>
          <w:i/>
          <w:lang w:eastAsia="ko-KR"/>
        </w:rPr>
        <w:t>Insert following</w:t>
      </w:r>
      <w:r w:rsidR="00080717">
        <w:rPr>
          <w:b/>
          <w:i/>
          <w:lang w:eastAsia="ko-KR"/>
        </w:rPr>
        <w:t xml:space="preserve"> after the last</w:t>
      </w:r>
      <w:r>
        <w:rPr>
          <w:b/>
          <w:i/>
          <w:lang w:eastAsia="ko-KR"/>
        </w:rPr>
        <w:t xml:space="preserve"> paragraph of 4.5.4.2:</w:t>
      </w:r>
    </w:p>
    <w:p w:rsidR="00B84669" w:rsidRPr="00B84669" w:rsidRDefault="00080717" w:rsidP="00B84669">
      <w:pPr>
        <w:pStyle w:val="IEEEStdsParagraph"/>
      </w:pPr>
      <w:r>
        <w:t>When priority channel access is enabled,</w:t>
      </w:r>
      <w:r w:rsidR="00B84669" w:rsidRPr="00B84669">
        <w:t xml:space="preserve"> priority </w:t>
      </w:r>
      <w:r>
        <w:t xml:space="preserve">the alternate </w:t>
      </w:r>
      <w:r w:rsidR="00B84669" w:rsidRPr="00B84669">
        <w:t xml:space="preserve">(fixed window) </w:t>
      </w:r>
      <w:proofErr w:type="spellStart"/>
      <w:r w:rsidR="00B84669" w:rsidRPr="00B84669">
        <w:t>backoff</w:t>
      </w:r>
      <w:proofErr w:type="spellEnd"/>
      <w:r w:rsidR="00B84669" w:rsidRPr="00B84669">
        <w:t xml:space="preserve"> mechanism</w:t>
      </w:r>
      <w:r>
        <w:t xml:space="preserve"> is used (see </w:t>
      </w:r>
      <w:proofErr w:type="spellStart"/>
      <w:r>
        <w:t>xref</w:t>
      </w:r>
      <w:proofErr w:type="spellEnd"/>
      <w:r>
        <w:t>)</w:t>
      </w:r>
      <w:r w:rsidR="00B84669" w:rsidRPr="00B84669">
        <w:t xml:space="preserve">. </w:t>
      </w:r>
      <w:r>
        <w:t>When operating in a Beacon-enabled PAN</w:t>
      </w:r>
      <w:r w:rsidR="00B84669" w:rsidRPr="00B84669">
        <w:t xml:space="preserve">, slotted </w:t>
      </w:r>
      <w:r>
        <w:t>ALOHA</w:t>
      </w:r>
      <w:r w:rsidR="00B84669" w:rsidRPr="00B84669">
        <w:t xml:space="preserve"> </w:t>
      </w:r>
      <w:r>
        <w:t xml:space="preserve">improves efficiency of </w:t>
      </w:r>
      <w:r w:rsidR="00B84669" w:rsidRPr="00B84669">
        <w:t xml:space="preserve">channel access. </w:t>
      </w:r>
      <w:r>
        <w:t xml:space="preserve">When slotted ALOHA with priority access, the </w:t>
      </w:r>
      <w:r w:rsidR="00B84669" w:rsidRPr="00B84669">
        <w:t xml:space="preserve">first </w:t>
      </w:r>
      <w:r>
        <w:t xml:space="preserve">two </w:t>
      </w:r>
      <w:r w:rsidR="00B84669" w:rsidRPr="00B84669">
        <w:t xml:space="preserve">time slots after the beacon are dedicated for priority channel access traffic. The </w:t>
      </w:r>
      <w:proofErr w:type="spellStart"/>
      <w:r w:rsidR="00B84669" w:rsidRPr="00B84669">
        <w:t>backoff</w:t>
      </w:r>
      <w:proofErr w:type="spellEnd"/>
      <w:r w:rsidR="00B84669" w:rsidRPr="00B84669">
        <w:t xml:space="preserve"> slot length is PHY dependent and must be able to accommodate at minimum the transmission of a single MPDU fragment.</w:t>
      </w:r>
    </w:p>
    <w:p w:rsidR="003F6A45" w:rsidRPr="003F6A45" w:rsidRDefault="003F6A45" w:rsidP="003F6A45">
      <w:pPr>
        <w:pStyle w:val="IEEEStdsParagraph"/>
        <w:rPr>
          <w:i/>
          <w:lang w:eastAsia="ko-KR"/>
        </w:rPr>
      </w:pPr>
      <w:r w:rsidRPr="00027FE1">
        <w:rPr>
          <w:b/>
          <w:i/>
          <w:lang w:eastAsia="ko-KR"/>
        </w:rPr>
        <w:t>Insert</w:t>
      </w:r>
      <w:r w:rsidRPr="003F6A45">
        <w:rPr>
          <w:i/>
          <w:lang w:eastAsia="ko-KR"/>
        </w:rPr>
        <w:t xml:space="preserve"> </w:t>
      </w:r>
      <w:r w:rsidRPr="00027FE1">
        <w:rPr>
          <w:b/>
          <w:i/>
          <w:lang w:eastAsia="ko-KR"/>
        </w:rPr>
        <w:t>new subclause between 4.5.4.2 and 4.5.4.3</w:t>
      </w:r>
    </w:p>
    <w:p w:rsidR="003F6A45" w:rsidRDefault="00986DA8" w:rsidP="00986DA8">
      <w:pPr>
        <w:pStyle w:val="IEEEStdsLevel4Header"/>
        <w:numPr>
          <w:ilvl w:val="0"/>
          <w:numId w:val="0"/>
        </w:numPr>
        <w:rPr>
          <w:lang w:eastAsia="ko-KR"/>
        </w:rPr>
      </w:pPr>
      <w:r>
        <w:rPr>
          <w:lang w:eastAsia="ko-KR"/>
        </w:rPr>
        <w:t>4.5.4.2</w:t>
      </w:r>
      <w:r w:rsidR="0088483D">
        <w:rPr>
          <w:lang w:eastAsia="ko-KR"/>
        </w:rPr>
        <w:t xml:space="preserve">a </w:t>
      </w:r>
      <w:r w:rsidR="003F6A45">
        <w:rPr>
          <w:lang w:eastAsia="ko-KR"/>
        </w:rPr>
        <w:t>MPDU Fragmentation</w:t>
      </w:r>
    </w:p>
    <w:p w:rsidR="0088483D" w:rsidRDefault="0088483D" w:rsidP="0088483D">
      <w:pPr>
        <w:pStyle w:val="IEEEStdsParagraph"/>
        <w:rPr>
          <w:lang w:eastAsia="ko-KR"/>
        </w:rPr>
      </w:pPr>
      <w:r>
        <w:rPr>
          <w:lang w:eastAsia="ko-KR"/>
        </w:rPr>
        <w:t>With the addition of very low data rate PHY operating modes the resulting increase in duration over the air of the MAC frame</w:t>
      </w:r>
      <w:r w:rsidR="000F1C3A">
        <w:rPr>
          <w:lang w:eastAsia="ko-KR"/>
        </w:rPr>
        <w:t xml:space="preserve"> can lead to increased interference potential, susceptibility to channel conditions changing during the duration of a MAC frame transmission, and other effects that may reduce reliable transfer in some environments typical of LECIM applications. In some PHY modes the PSDU size available may be smaller than the size of a full MAC frame. To preserve the functionality and proven reliability of the MAC defined in this standard and to make these PHY characteristics transparent to the majority of MAC functional capability, optional </w:t>
      </w:r>
      <w:r>
        <w:rPr>
          <w:lang w:eastAsia="ko-KR"/>
        </w:rPr>
        <w:t xml:space="preserve">MPDU fragmentation </w:t>
      </w:r>
      <w:r w:rsidR="000F1C3A">
        <w:rPr>
          <w:lang w:eastAsia="ko-KR"/>
        </w:rPr>
        <w:t xml:space="preserve">is provided.  </w:t>
      </w:r>
    </w:p>
    <w:p w:rsidR="005E2DE8" w:rsidRDefault="000F1C3A" w:rsidP="0088483D">
      <w:pPr>
        <w:pStyle w:val="IEEEStdsParagraph"/>
      </w:pPr>
      <w:r>
        <w:rPr>
          <w:lang w:eastAsia="ko-KR"/>
        </w:rPr>
        <w:t xml:space="preserve">MPDU fragmentation operates on the complete MPDU and adapts it to the specific PHY and PHY operating mode.  To reduce over the air overhead, some MAC header information is compressed or suppressed in the over the air exchange, by establishing a </w:t>
      </w:r>
      <w:proofErr w:type="spellStart"/>
      <w:r>
        <w:rPr>
          <w:lang w:eastAsia="ko-KR"/>
        </w:rPr>
        <w:t>fragement</w:t>
      </w:r>
      <w:proofErr w:type="spellEnd"/>
      <w:r>
        <w:rPr>
          <w:lang w:eastAsia="ko-KR"/>
        </w:rPr>
        <w:t xml:space="preserve"> sequence (transaction) context. The MPDU content is distributed into fragments, each packaged into </w:t>
      </w:r>
      <w:proofErr w:type="gramStart"/>
      <w:r>
        <w:rPr>
          <w:lang w:eastAsia="ko-KR"/>
        </w:rPr>
        <w:t>an</w:t>
      </w:r>
      <w:proofErr w:type="gramEnd"/>
      <w:r>
        <w:rPr>
          <w:lang w:eastAsia="ko-KR"/>
        </w:rPr>
        <w:t xml:space="preserve"> PPDU for transmission. Information in the fragment, combined with the fragment sequence context, provides identification of the individual fragment, what sequence it belongs to and where the fragment fits into the sequence. Each fragment carries an incremental validity check sequence to detect errors in each fragment.  </w:t>
      </w:r>
      <w:r w:rsidR="00FE098A">
        <w:rPr>
          <w:lang w:eastAsia="ko-KR"/>
        </w:rPr>
        <w:t xml:space="preserve">A schematic view of fragmenting the MPDU in to a fragment sequence is shown in </w:t>
      </w:r>
      <w:r w:rsidR="004B1D8D">
        <w:rPr>
          <w:lang w:eastAsia="ko-KR"/>
        </w:rPr>
        <w:fldChar w:fldCharType="begin"/>
      </w:r>
      <w:r w:rsidR="005E2DE8">
        <w:rPr>
          <w:lang w:eastAsia="ko-KR"/>
        </w:rPr>
        <w:instrText xml:space="preserve"> REF _Ref313978290 \h </w:instrText>
      </w:r>
      <w:r w:rsidR="004B1D8D">
        <w:rPr>
          <w:lang w:eastAsia="ko-KR"/>
        </w:rPr>
      </w:r>
      <w:r w:rsidR="004B1D8D">
        <w:rPr>
          <w:lang w:eastAsia="ko-KR"/>
        </w:rPr>
        <w:fldChar w:fldCharType="separate"/>
      </w:r>
      <w:r w:rsidR="005E2DE8">
        <w:t xml:space="preserve">Figure </w:t>
      </w:r>
      <w:r w:rsidR="005E2DE8">
        <w:rPr>
          <w:noProof/>
        </w:rPr>
        <w:t>1</w:t>
      </w:r>
      <w:r w:rsidR="004B1D8D">
        <w:rPr>
          <w:lang w:eastAsia="ko-KR"/>
        </w:rPr>
        <w:fldChar w:fldCharType="end"/>
      </w:r>
      <w:r w:rsidR="00FE098A">
        <w:rPr>
          <w:lang w:eastAsia="ko-KR"/>
        </w:rPr>
        <w:t>.</w:t>
      </w:r>
      <w:r w:rsidR="005E2DE8" w:rsidRPr="005E2DE8">
        <w:t xml:space="preserve"> </w:t>
      </w:r>
      <w:r w:rsidR="00A207F5">
        <w:t xml:space="preserve">In this standard the term “fragment” refers to an individual MPDU fragment, the term “fragment sequence” refers to the collection of fragments transmitted that comprise together the original MPDU, “fragment number” is the position, in the sequence, of an individual fragment, and the “fragment sequence ID” identifies the fragment sequence. </w:t>
      </w:r>
    </w:p>
    <w:p w:rsidR="00FE098A" w:rsidRDefault="005E2DE8" w:rsidP="0088483D">
      <w:pPr>
        <w:pStyle w:val="IEEEStdsParagraph"/>
        <w:rPr>
          <w:lang w:eastAsia="ko-KR"/>
        </w:rPr>
      </w:pPr>
      <w:r>
        <w:object w:dxaOrig="14292" w:dyaOrig="6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pt;height:190.1pt" o:ole="">
            <v:imagedata r:id="rId11" o:title=""/>
          </v:shape>
          <o:OLEObject Type="Embed" ProgID="Visio.Drawing.11" ShapeID="_x0000_i1025" DrawAspect="Content" ObjectID="_1390635284" r:id="rId12"/>
        </w:object>
      </w:r>
    </w:p>
    <w:p w:rsidR="00FE098A" w:rsidRDefault="00FE098A" w:rsidP="00FE098A">
      <w:pPr>
        <w:pStyle w:val="Caption"/>
        <w:rPr>
          <w:lang w:eastAsia="ko-KR"/>
        </w:rPr>
      </w:pPr>
      <w:bookmarkStart w:id="44" w:name="_Ref313978290"/>
      <w:r>
        <w:t xml:space="preserve">Figure </w:t>
      </w:r>
      <w:fldSimple w:instr=" SEQ Figure \* ARABIC ">
        <w:r w:rsidR="009633DB">
          <w:rPr>
            <w:noProof/>
          </w:rPr>
          <w:t>1</w:t>
        </w:r>
      </w:fldSimple>
      <w:bookmarkEnd w:id="44"/>
      <w:r>
        <w:t xml:space="preserve"> Schematic View of MPDU Fragmentation</w:t>
      </w:r>
    </w:p>
    <w:p w:rsidR="005E2DE8" w:rsidRDefault="005E2DE8" w:rsidP="0088483D">
      <w:pPr>
        <w:pStyle w:val="IEEEStdsParagraph"/>
        <w:rPr>
          <w:lang w:eastAsia="ko-KR"/>
        </w:rPr>
      </w:pPr>
    </w:p>
    <w:p w:rsidR="000F1C3A" w:rsidRPr="0088483D" w:rsidRDefault="005E2DE8" w:rsidP="0088483D">
      <w:pPr>
        <w:pStyle w:val="IEEEStdsParagraph"/>
        <w:rPr>
          <w:lang w:eastAsia="ko-KR"/>
        </w:rPr>
      </w:pPr>
      <w:r>
        <w:rPr>
          <w:lang w:eastAsia="ko-KR"/>
        </w:rPr>
        <w:t xml:space="preserve">Each fragment may be individually acknowledged and retransmitted. </w:t>
      </w:r>
      <w:proofErr w:type="gramStart"/>
      <w:r>
        <w:rPr>
          <w:lang w:eastAsia="ko-KR"/>
        </w:rPr>
        <w:t>Retransmission of only missed fragments an</w:t>
      </w:r>
      <w:r w:rsidR="00A207F5">
        <w:rPr>
          <w:lang w:eastAsia="ko-KR"/>
        </w:rPr>
        <w:t>d</w:t>
      </w:r>
      <w:r>
        <w:rPr>
          <w:lang w:eastAsia="ko-KR"/>
        </w:rPr>
        <w:t xml:space="preserve"> reduce</w:t>
      </w:r>
      <w:proofErr w:type="gramEnd"/>
      <w:r>
        <w:rPr>
          <w:lang w:eastAsia="ko-KR"/>
        </w:rPr>
        <w:t xml:space="preserve"> air time and improve reliability. </w:t>
      </w:r>
      <w:r w:rsidR="00FE098A">
        <w:rPr>
          <w:lang w:eastAsia="ko-KR"/>
        </w:rPr>
        <w:t>The complete MPDU transaction may be acknowledged</w:t>
      </w:r>
      <w:r>
        <w:rPr>
          <w:lang w:eastAsia="ko-KR"/>
        </w:rPr>
        <w:t>.</w:t>
      </w:r>
    </w:p>
    <w:p w:rsidR="00FE098A" w:rsidRDefault="00991DCD" w:rsidP="00991DCD">
      <w:pPr>
        <w:pStyle w:val="IEEEStdsLevel4Header"/>
        <w:rPr>
          <w:lang w:eastAsia="ko-KR"/>
        </w:rPr>
      </w:pPr>
      <w:bookmarkStart w:id="45" w:name="_Ref313976725"/>
      <w:r>
        <w:rPr>
          <w:lang w:eastAsia="ko-KR"/>
        </w:rPr>
        <w:t>Frame acknowledge</w:t>
      </w:r>
      <w:bookmarkEnd w:id="45"/>
    </w:p>
    <w:p w:rsidR="005E2DE8" w:rsidRPr="005E2DE8" w:rsidRDefault="005E2DE8" w:rsidP="00027FE1">
      <w:pPr>
        <w:pStyle w:val="IEEEStdsEditingInstruction"/>
      </w:pPr>
      <w:r w:rsidRPr="005E2DE8">
        <w:t xml:space="preserve">Insert new </w:t>
      </w:r>
      <w:proofErr w:type="spellStart"/>
      <w:r w:rsidRPr="005E2DE8">
        <w:t>subclauses</w:t>
      </w:r>
      <w:proofErr w:type="spellEnd"/>
      <w:r w:rsidRPr="005E2DE8">
        <w:t xml:space="preserve"> at the end of 4.5.4.3:</w:t>
      </w:r>
    </w:p>
    <w:p w:rsidR="00FE098A" w:rsidRDefault="00FE098A" w:rsidP="00FE098A">
      <w:pPr>
        <w:pStyle w:val="IEEEStdsLevel5Header"/>
        <w:rPr>
          <w:lang w:eastAsia="ko-KR"/>
        </w:rPr>
      </w:pPr>
      <w:bookmarkStart w:id="46" w:name="_Ref313978398"/>
      <w:r>
        <w:rPr>
          <w:lang w:eastAsia="ko-KR"/>
        </w:rPr>
        <w:t>Fragment Incremental acknowledge (I-ACK)</w:t>
      </w:r>
      <w:bookmarkEnd w:id="46"/>
    </w:p>
    <w:p w:rsidR="005E2DE8" w:rsidRPr="005E2DE8" w:rsidRDefault="005E2DE8" w:rsidP="005E2DE8">
      <w:pPr>
        <w:pStyle w:val="IEEEStdsParagraph"/>
        <w:rPr>
          <w:lang w:eastAsia="ko-KR"/>
        </w:rPr>
      </w:pPr>
      <w:r>
        <w:rPr>
          <w:lang w:eastAsia="ko-KR"/>
        </w:rPr>
        <w:t xml:space="preserve">The incremental </w:t>
      </w:r>
      <w:r w:rsidR="00A207F5">
        <w:rPr>
          <w:lang w:eastAsia="ko-KR"/>
        </w:rPr>
        <w:t>acknowledgement</w:t>
      </w:r>
      <w:r>
        <w:rPr>
          <w:lang w:eastAsia="ko-KR"/>
        </w:rPr>
        <w:t xml:space="preserve"> (I-ACK) is used during the fragment sequence transfer to determine which fragments have been received successfully and which need to be retransmitted. </w:t>
      </w:r>
      <w:proofErr w:type="gramStart"/>
      <w:r>
        <w:rPr>
          <w:lang w:eastAsia="ko-KR"/>
        </w:rPr>
        <w:t>An I</w:t>
      </w:r>
      <w:proofErr w:type="gramEnd"/>
      <w:r>
        <w:rPr>
          <w:lang w:eastAsia="ko-KR"/>
        </w:rPr>
        <w:t xml:space="preserve">-ACK may aggregate the status of one or more fragments. The number of fragment status reports grouped into an I-ACK is controlled by the higher layer. The format of the I-ACK is given in </w:t>
      </w:r>
      <w:r w:rsidR="004B1D8D">
        <w:rPr>
          <w:lang w:eastAsia="ko-KR"/>
        </w:rPr>
        <w:fldChar w:fldCharType="begin"/>
      </w:r>
      <w:r>
        <w:rPr>
          <w:lang w:eastAsia="ko-KR"/>
        </w:rPr>
        <w:instrText xml:space="preserve"> REF _Ref313978725 \r \h </w:instrText>
      </w:r>
      <w:r w:rsidR="004B1D8D">
        <w:rPr>
          <w:lang w:eastAsia="ko-KR"/>
        </w:rPr>
      </w:r>
      <w:r w:rsidR="004B1D8D">
        <w:rPr>
          <w:lang w:eastAsia="ko-KR"/>
        </w:rPr>
        <w:fldChar w:fldCharType="separate"/>
      </w:r>
      <w:r>
        <w:rPr>
          <w:lang w:eastAsia="ko-KR"/>
        </w:rPr>
        <w:t>5.1.6.4.2</w:t>
      </w:r>
      <w:r w:rsidR="004B1D8D">
        <w:rPr>
          <w:lang w:eastAsia="ko-KR"/>
        </w:rPr>
        <w:fldChar w:fldCharType="end"/>
      </w:r>
      <w:r>
        <w:rPr>
          <w:lang w:eastAsia="ko-KR"/>
        </w:rPr>
        <w:t xml:space="preserve">a. </w:t>
      </w:r>
    </w:p>
    <w:p w:rsidR="00991DCD" w:rsidRDefault="00FE098A" w:rsidP="00FE098A">
      <w:pPr>
        <w:pStyle w:val="IEEEStdsLevel5Header"/>
        <w:rPr>
          <w:lang w:eastAsia="ko-KR"/>
        </w:rPr>
      </w:pPr>
      <w:bookmarkStart w:id="47" w:name="_Ref313978410"/>
      <w:r>
        <w:rPr>
          <w:lang w:eastAsia="ko-KR"/>
        </w:rPr>
        <w:t>MPDU completion acknowledge</w:t>
      </w:r>
      <w:bookmarkEnd w:id="47"/>
    </w:p>
    <w:p w:rsidR="00FE098A" w:rsidRPr="00FE098A" w:rsidRDefault="00A207F5" w:rsidP="00FE098A">
      <w:pPr>
        <w:pStyle w:val="IEEEStdsParagraph"/>
        <w:rPr>
          <w:lang w:eastAsia="ko-KR"/>
        </w:rPr>
      </w:pPr>
      <w:r>
        <w:rPr>
          <w:lang w:eastAsia="ko-KR"/>
        </w:rPr>
        <w:t xml:space="preserve">The MPDU acknowledgement mechanism may be used to report status of a fragment sequence transaction upon reconstruction of the MPDU at the recipient.  The reassembly and validation process may require processing time in the MAC sublayer or higher layers prior to transmitting the final acknowledgement. A method is provided to coordinate the acknowledgement. Because fragment failures may due to conditions on a specific frequency channel, </w:t>
      </w:r>
      <w:proofErr w:type="spellStart"/>
      <w:r>
        <w:rPr>
          <w:lang w:eastAsia="ko-KR"/>
        </w:rPr>
        <w:t>itt</w:t>
      </w:r>
      <w:proofErr w:type="spellEnd"/>
      <w:r>
        <w:rPr>
          <w:lang w:eastAsia="ko-KR"/>
        </w:rPr>
        <w:t xml:space="preserve"> may also be desired to be able to transmit the acknowledgement and subsequent retransmissions on a different channel. A coordination mechanism is provided to support this capability (</w:t>
      </w:r>
      <w:proofErr w:type="spellStart"/>
      <w:r>
        <w:rPr>
          <w:lang w:eastAsia="ko-KR"/>
        </w:rPr>
        <w:t>xref</w:t>
      </w:r>
      <w:proofErr w:type="spellEnd"/>
      <w:r>
        <w:rPr>
          <w:lang w:eastAsia="ko-KR"/>
        </w:rPr>
        <w:t xml:space="preserve">). </w:t>
      </w:r>
      <w:r w:rsidR="00777116">
        <w:rPr>
          <w:lang w:eastAsia="ko-KR"/>
        </w:rPr>
        <w:t>Means is also provided to include feedback to the initiator of the transaction, such as link quality information (</w:t>
      </w:r>
      <w:proofErr w:type="spellStart"/>
      <w:r w:rsidR="00777116">
        <w:rPr>
          <w:lang w:eastAsia="ko-KR"/>
        </w:rPr>
        <w:t>xref</w:t>
      </w:r>
      <w:proofErr w:type="spellEnd"/>
      <w:r w:rsidR="00777116">
        <w:rPr>
          <w:lang w:eastAsia="ko-KR"/>
        </w:rPr>
        <w:t xml:space="preserve"> to IE definitions), which is made available to the higher layer and may be used for adjusting fragmentation parameters or PHY configuration based on performance. </w:t>
      </w:r>
    </w:p>
    <w:p w:rsidR="00991DCD" w:rsidRDefault="00991DCD" w:rsidP="00991DCD">
      <w:pPr>
        <w:pStyle w:val="IEEEStdsLevel4Header"/>
        <w:rPr>
          <w:lang w:eastAsia="ko-KR"/>
        </w:rPr>
      </w:pPr>
      <w:r>
        <w:rPr>
          <w:lang w:eastAsia="ko-KR"/>
        </w:rPr>
        <w:t>Data verification</w:t>
      </w:r>
    </w:p>
    <w:p w:rsidR="00A207F5" w:rsidRDefault="00A207F5" w:rsidP="00991DCD">
      <w:pPr>
        <w:pStyle w:val="IEEEStdsParagraph"/>
        <w:rPr>
          <w:lang w:eastAsia="ko-KR"/>
        </w:rPr>
      </w:pPr>
      <w:r>
        <w:rPr>
          <w:lang w:eastAsia="ko-KR"/>
        </w:rPr>
        <w:t xml:space="preserve">To accommodate individual fragment acknowledgement, a fragment validation sequence (FVS) is included with each fragment. The recipient uses the FVS and fragment number to determine which fragments of the sequence have been received correctly and which are missing. </w:t>
      </w:r>
      <w:proofErr w:type="gramStart"/>
      <w:r>
        <w:rPr>
          <w:lang w:eastAsia="ko-KR"/>
        </w:rPr>
        <w:t>The I</w:t>
      </w:r>
      <w:proofErr w:type="gramEnd"/>
      <w:r>
        <w:rPr>
          <w:lang w:eastAsia="ko-KR"/>
        </w:rPr>
        <w:t xml:space="preserve">-ACK reports the status of 1 or more received fragments. </w:t>
      </w:r>
      <w:r w:rsidR="00B17FCE">
        <w:rPr>
          <w:lang w:eastAsia="ko-KR"/>
        </w:rPr>
        <w:t>The FVS is described in (</w:t>
      </w:r>
      <w:proofErr w:type="spellStart"/>
      <w:r w:rsidR="00B17FCE">
        <w:rPr>
          <w:lang w:eastAsia="ko-KR"/>
        </w:rPr>
        <w:t>xref</w:t>
      </w:r>
      <w:proofErr w:type="spellEnd"/>
      <w:r w:rsidR="00B17FCE">
        <w:rPr>
          <w:lang w:eastAsia="ko-KR"/>
        </w:rPr>
        <w:t>).</w:t>
      </w:r>
    </w:p>
    <w:p w:rsidR="00B17FCE" w:rsidRDefault="00B17FCE" w:rsidP="00991DCD">
      <w:pPr>
        <w:pStyle w:val="IEEEStdsParagraph"/>
        <w:rPr>
          <w:lang w:eastAsia="ko-KR"/>
        </w:rPr>
      </w:pPr>
      <w:r>
        <w:rPr>
          <w:lang w:eastAsia="ko-KR"/>
        </w:rPr>
        <w:lastRenderedPageBreak/>
        <w:t xml:space="preserve">The reassembled MPDU also carries a frame check sequence (FCS).  The MAC may apply this FCS as a validity check of the reassembled MPDU. </w:t>
      </w:r>
    </w:p>
    <w:p w:rsidR="008808A2" w:rsidRDefault="008808A2" w:rsidP="00991DCD">
      <w:pPr>
        <w:pStyle w:val="IEEEStdsParagraph"/>
        <w:rPr>
          <w:lang w:eastAsia="ko-KR"/>
        </w:rPr>
      </w:pPr>
    </w:p>
    <w:p w:rsidR="008808A2" w:rsidRDefault="008808A2" w:rsidP="008808A2">
      <w:pPr>
        <w:pStyle w:val="IEEEStdsLevel4Header"/>
        <w:rPr>
          <w:lang w:eastAsia="ko-KR"/>
        </w:rPr>
      </w:pPr>
      <w:r w:rsidRPr="008808A2">
        <w:rPr>
          <w:lang w:eastAsia="ko-KR"/>
        </w:rPr>
        <w:t>Asynchronous multi-channel adaptation</w:t>
      </w:r>
    </w:p>
    <w:p w:rsidR="003F6A45" w:rsidRDefault="008808A2" w:rsidP="008808A2">
      <w:pPr>
        <w:pStyle w:val="IEEEStdsEditingInstruction"/>
      </w:pPr>
      <w:r>
        <w:t>Insert new subclause before 4.5.5:</w:t>
      </w:r>
    </w:p>
    <w:p w:rsidR="008808A2" w:rsidRDefault="008808A2" w:rsidP="008808A2">
      <w:pPr>
        <w:pStyle w:val="IEEEStdsLevel4Header"/>
        <w:rPr>
          <w:lang w:eastAsia="ko-KR"/>
        </w:rPr>
      </w:pPr>
      <w:r w:rsidRPr="008808A2">
        <w:rPr>
          <w:lang w:eastAsia="ko-KR"/>
        </w:rPr>
        <w:t>Multiple grades of synchronous channel access</w:t>
      </w:r>
    </w:p>
    <w:p w:rsidR="008808A2" w:rsidRDefault="008808A2" w:rsidP="008808A2">
      <w:pPr>
        <w:pStyle w:val="IEEEStdsParagraph"/>
        <w:rPr>
          <w:lang w:eastAsia="ko-KR"/>
        </w:rPr>
      </w:pPr>
      <w:r>
        <w:rPr>
          <w:lang w:eastAsia="ko-KR"/>
        </w:rPr>
        <w:t xml:space="preserve">The times of occurrence of events are often crucial for the observer and maintaining synchronous channels can support an accurate time-stamping of measuring events. The synchronous channel access helps distributing the data transfers in time scale and can provide multiple grades of channel access. In a RSLN PAN, three grades of synchronous channel access are provided: the grade 0 for transmitting a delay sensitive data, the grade 1 for the reliable transmission of data, and the grade 2 for the best efforts on transmitting data. </w:t>
      </w:r>
    </w:p>
    <w:p w:rsidR="008808A2" w:rsidRDefault="008808A2" w:rsidP="008808A2">
      <w:pPr>
        <w:pStyle w:val="IEEEStdsParagraph"/>
        <w:rPr>
          <w:lang w:eastAsia="ko-KR"/>
        </w:rPr>
      </w:pPr>
      <w:r>
        <w:rPr>
          <w:lang w:eastAsia="ko-KR"/>
        </w:rPr>
        <w:t>As for the grade 0 channel access, a device searches the earliest prioritized device slot firstly. If fails to transmit the data on the prioritized device slot, a device keeps finding a chance to transmit the data on the bidirectional device slot or prioritized device slot which will come next. A device with the grade 1 channel access waits for the primary bidirectional device slot in the cyclic-superframe and transmits the data. If fails to transmit the data, a device keeps searching supplementary bidirectional device slots from the rest of duration of cyclic-superframe or from the coming cyclic-superframe for transmitting the data.</w:t>
      </w:r>
    </w:p>
    <w:p w:rsidR="008808A2" w:rsidRPr="008808A2" w:rsidRDefault="008808A2" w:rsidP="008808A2">
      <w:pPr>
        <w:pStyle w:val="IEEEStdsParagraph"/>
        <w:rPr>
          <w:lang w:eastAsia="ko-KR"/>
        </w:rPr>
      </w:pPr>
    </w:p>
    <w:p w:rsidR="00466AE6" w:rsidRDefault="00466AE6" w:rsidP="00CD659C">
      <w:pPr>
        <w:pStyle w:val="IEEEStdsLevel3Header"/>
        <w:rPr>
          <w:lang w:eastAsia="ko-KR"/>
        </w:rPr>
      </w:pPr>
      <w:bookmarkStart w:id="48" w:name="_Toc316893083"/>
      <w:bookmarkStart w:id="49" w:name="_Toc316893441"/>
      <w:r>
        <w:rPr>
          <w:lang w:eastAsia="ko-KR"/>
        </w:rPr>
        <w:t>Power consumption considerations</w:t>
      </w:r>
      <w:bookmarkEnd w:id="48"/>
      <w:bookmarkEnd w:id="49"/>
    </w:p>
    <w:p w:rsidR="00FC0B22" w:rsidRDefault="00FC0B22" w:rsidP="008808A2">
      <w:pPr>
        <w:pStyle w:val="IEEEStdsLevel4Header"/>
        <w:rPr>
          <w:lang w:eastAsia="ko-KR"/>
        </w:rPr>
      </w:pPr>
      <w:r>
        <w:rPr>
          <w:lang w:eastAsia="ko-KR"/>
        </w:rPr>
        <w:t>General</w:t>
      </w:r>
    </w:p>
    <w:p w:rsidR="00FC0B22" w:rsidRDefault="008808A2" w:rsidP="008808A2">
      <w:pPr>
        <w:pStyle w:val="IEEEStdsLevel4Header"/>
        <w:rPr>
          <w:lang w:eastAsia="ko-KR"/>
        </w:rPr>
      </w:pPr>
      <w:r w:rsidRPr="008808A2">
        <w:rPr>
          <w:lang w:eastAsia="ko-KR"/>
        </w:rPr>
        <w:t>Low-energy mechanisms</w:t>
      </w:r>
    </w:p>
    <w:p w:rsidR="00466AE6" w:rsidRDefault="00FC0B22" w:rsidP="008808A2">
      <w:pPr>
        <w:pStyle w:val="IEEEStdsLevel4Header"/>
        <w:rPr>
          <w:lang w:eastAsia="ko-KR"/>
        </w:rPr>
      </w:pPr>
      <w:r w:rsidRPr="00FC0B22">
        <w:rPr>
          <w:lang w:eastAsia="ko-KR"/>
        </w:rPr>
        <w:t>Low energy extension of networking coverage by synchronous relaying</w:t>
      </w:r>
    </w:p>
    <w:p w:rsidR="00FC0B22" w:rsidRPr="00FC0B22" w:rsidRDefault="00FC0B22" w:rsidP="00FC0B22">
      <w:pPr>
        <w:pStyle w:val="IEEEStdsParagraph"/>
        <w:rPr>
          <w:lang w:eastAsia="ko-KR"/>
        </w:rPr>
      </w:pPr>
      <w:r w:rsidRPr="00FC0B22">
        <w:rPr>
          <w:lang w:eastAsia="ko-KR"/>
        </w:rPr>
        <w:t>In a star network, the coverage of networking will be limited by the transm</w:t>
      </w:r>
      <w:r>
        <w:rPr>
          <w:lang w:eastAsia="ko-KR"/>
        </w:rPr>
        <w:t>ission range of a device, and for low powered devices, transmit power may be limited to in</w:t>
      </w:r>
      <w:r w:rsidRPr="00FC0B22">
        <w:rPr>
          <w:lang w:eastAsia="ko-KR"/>
        </w:rPr>
        <w:t>creasing</w:t>
      </w:r>
      <w:r>
        <w:rPr>
          <w:lang w:eastAsia="ko-KR"/>
        </w:rPr>
        <w:t xml:space="preserve"> the device’s </w:t>
      </w:r>
      <w:r w:rsidRPr="00FC0B22">
        <w:rPr>
          <w:lang w:eastAsia="ko-KR"/>
        </w:rPr>
        <w:t xml:space="preserve">life span in the network. Compared to the energy </w:t>
      </w:r>
      <w:r>
        <w:rPr>
          <w:lang w:eastAsia="ko-KR"/>
        </w:rPr>
        <w:t>constrained</w:t>
      </w:r>
      <w:r w:rsidRPr="00FC0B22">
        <w:rPr>
          <w:lang w:eastAsia="ko-KR"/>
        </w:rPr>
        <w:t xml:space="preserve"> </w:t>
      </w:r>
      <w:r>
        <w:rPr>
          <w:lang w:eastAsia="ko-KR"/>
        </w:rPr>
        <w:t xml:space="preserve">end point device, </w:t>
      </w:r>
      <w:r>
        <w:rPr>
          <w:rFonts w:hint="eastAsia"/>
          <w:lang w:eastAsia="ko-KR"/>
        </w:rPr>
        <w:t xml:space="preserve">the </w:t>
      </w:r>
      <w:r>
        <w:rPr>
          <w:lang w:eastAsia="ko-KR"/>
        </w:rPr>
        <w:t>abundantly powered</w:t>
      </w:r>
      <w:r>
        <w:rPr>
          <w:rFonts w:hint="eastAsia"/>
          <w:lang w:eastAsia="ko-KR"/>
        </w:rPr>
        <w:t xml:space="preserve"> coordinator </w:t>
      </w:r>
      <w:r>
        <w:rPr>
          <w:lang w:eastAsia="ko-KR"/>
        </w:rPr>
        <w:t xml:space="preserve">can </w:t>
      </w:r>
      <w:r>
        <w:rPr>
          <w:rFonts w:hint="eastAsia"/>
          <w:lang w:eastAsia="ko-KR"/>
        </w:rPr>
        <w:t xml:space="preserve">have </w:t>
      </w:r>
      <w:r>
        <w:rPr>
          <w:lang w:eastAsia="ko-KR"/>
        </w:rPr>
        <w:t>greater</w:t>
      </w:r>
      <w:r>
        <w:rPr>
          <w:rFonts w:hint="eastAsia"/>
          <w:lang w:eastAsia="ko-KR"/>
        </w:rPr>
        <w:t xml:space="preserve"> </w:t>
      </w:r>
      <w:r>
        <w:rPr>
          <w:lang w:eastAsia="ko-KR"/>
        </w:rPr>
        <w:t>responsibility</w:t>
      </w:r>
      <w:r>
        <w:rPr>
          <w:rFonts w:hint="eastAsia"/>
          <w:lang w:eastAsia="ko-KR"/>
        </w:rPr>
        <w:t xml:space="preserve"> to extend the coverage of the star network with no burden to a device and preserving the </w:t>
      </w:r>
      <w:r>
        <w:rPr>
          <w:lang w:eastAsia="ko-KR"/>
        </w:rPr>
        <w:t>topology</w:t>
      </w:r>
      <w:r>
        <w:rPr>
          <w:rFonts w:hint="eastAsia"/>
          <w:lang w:eastAsia="ko-KR"/>
        </w:rPr>
        <w:t xml:space="preserve">. In a RSLN PAN, a cyclic-superframe repeater provides synchronous relaying of the frames inward or outward between the PAN coordinator and </w:t>
      </w:r>
      <w:r>
        <w:rPr>
          <w:lang w:eastAsia="ko-KR"/>
        </w:rPr>
        <w:t>end</w:t>
      </w:r>
      <w:r>
        <w:rPr>
          <w:rFonts w:hint="eastAsia"/>
          <w:lang w:eastAsia="ko-KR"/>
        </w:rPr>
        <w:t xml:space="preserve"> device to extend the coverage of a star networ</w:t>
      </w:r>
      <w:r>
        <w:rPr>
          <w:lang w:eastAsia="ko-KR"/>
        </w:rPr>
        <w:t>k.</w:t>
      </w:r>
    </w:p>
    <w:p w:rsidR="00466AE6" w:rsidRDefault="00466AE6" w:rsidP="00CD659C">
      <w:pPr>
        <w:pStyle w:val="IEEEStdsLevel3Header"/>
        <w:rPr>
          <w:lang w:eastAsia="ko-KR"/>
        </w:rPr>
      </w:pPr>
      <w:bookmarkStart w:id="50" w:name="_Toc316893084"/>
      <w:bookmarkStart w:id="51" w:name="_Toc316893442"/>
      <w:r>
        <w:rPr>
          <w:lang w:eastAsia="ko-KR"/>
        </w:rPr>
        <w:t>Security</w:t>
      </w:r>
      <w:bookmarkEnd w:id="50"/>
      <w:bookmarkEnd w:id="51"/>
    </w:p>
    <w:p w:rsidR="00466AE6" w:rsidRDefault="00466AE6" w:rsidP="00466AE6">
      <w:pPr>
        <w:pStyle w:val="IEEEStdsParagraph"/>
        <w:rPr>
          <w:lang w:eastAsia="ko-KR"/>
        </w:rPr>
      </w:pPr>
      <w:r>
        <w:rPr>
          <w:lang w:eastAsia="ko-KR"/>
        </w:rPr>
        <w:t>No changes expected</w:t>
      </w:r>
    </w:p>
    <w:p w:rsidR="00466AE6" w:rsidRDefault="007929E2" w:rsidP="00CD659C">
      <w:pPr>
        <w:pStyle w:val="IEEEStdsLevel2Header"/>
        <w:rPr>
          <w:lang w:eastAsia="ko-KR"/>
        </w:rPr>
      </w:pPr>
      <w:bookmarkStart w:id="52" w:name="_Toc316893085"/>
      <w:bookmarkStart w:id="53" w:name="_Toc316893443"/>
      <w:r>
        <w:rPr>
          <w:lang w:eastAsia="ko-KR"/>
        </w:rPr>
        <w:t>Concept of p</w:t>
      </w:r>
      <w:r w:rsidR="00466AE6">
        <w:rPr>
          <w:lang w:eastAsia="ko-KR"/>
        </w:rPr>
        <w:t>rimitives</w:t>
      </w:r>
      <w:bookmarkEnd w:id="52"/>
      <w:bookmarkEnd w:id="53"/>
    </w:p>
    <w:p w:rsidR="00466AE6" w:rsidRPr="00466AE6" w:rsidRDefault="00466AE6" w:rsidP="00466AE6">
      <w:pPr>
        <w:pStyle w:val="IEEEStdsParagraph"/>
        <w:rPr>
          <w:lang w:eastAsia="ko-KR"/>
        </w:rPr>
      </w:pPr>
      <w:r>
        <w:rPr>
          <w:lang w:eastAsia="ko-KR"/>
        </w:rPr>
        <w:t>No changes expected.</w:t>
      </w:r>
    </w:p>
    <w:p w:rsidR="007929E2" w:rsidRDefault="007929E2" w:rsidP="00766F07">
      <w:pPr>
        <w:pStyle w:val="IEEEStdsLevel1Header"/>
        <w:rPr>
          <w:lang w:eastAsia="ko-KR"/>
        </w:rPr>
      </w:pPr>
      <w:bookmarkStart w:id="54" w:name="_Toc316893086"/>
      <w:bookmarkStart w:id="55" w:name="_Toc316893444"/>
      <w:r>
        <w:rPr>
          <w:lang w:eastAsia="ko-KR"/>
        </w:rPr>
        <w:lastRenderedPageBreak/>
        <w:t>MAC p</w:t>
      </w:r>
      <w:r w:rsidR="00466AE6">
        <w:rPr>
          <w:lang w:eastAsia="ko-KR"/>
        </w:rPr>
        <w:t>rotocol</w:t>
      </w:r>
      <w:bookmarkEnd w:id="54"/>
      <w:bookmarkEnd w:id="55"/>
    </w:p>
    <w:p w:rsidR="007929E2" w:rsidRDefault="007929E2" w:rsidP="007929E2">
      <w:pPr>
        <w:pStyle w:val="IEEEStdsLevel2Header"/>
        <w:rPr>
          <w:lang w:eastAsia="ko-KR"/>
        </w:rPr>
      </w:pPr>
      <w:bookmarkStart w:id="56" w:name="_Toc316893087"/>
      <w:bookmarkStart w:id="57" w:name="_Toc316893445"/>
      <w:r>
        <w:rPr>
          <w:lang w:eastAsia="ko-KR"/>
        </w:rPr>
        <w:t>MAC functional description</w:t>
      </w:r>
      <w:bookmarkEnd w:id="56"/>
      <w:bookmarkEnd w:id="57"/>
    </w:p>
    <w:p w:rsidR="006C6D51" w:rsidRDefault="006C6D51" w:rsidP="006C6D51">
      <w:pPr>
        <w:pStyle w:val="IEEEStdsLevel3Header"/>
        <w:rPr>
          <w:lang w:eastAsia="ko-KR"/>
        </w:rPr>
      </w:pPr>
      <w:bookmarkStart w:id="58" w:name="_Toc316893088"/>
      <w:bookmarkStart w:id="59" w:name="_Toc316893446"/>
      <w:r>
        <w:rPr>
          <w:lang w:eastAsia="ko-KR"/>
        </w:rPr>
        <w:t>Channel Access</w:t>
      </w:r>
      <w:bookmarkEnd w:id="58"/>
      <w:bookmarkEnd w:id="59"/>
    </w:p>
    <w:p w:rsidR="006C6D51" w:rsidRDefault="006C6D51" w:rsidP="006C6D51">
      <w:pPr>
        <w:pStyle w:val="IEEEStdsLevel4Header"/>
        <w:rPr>
          <w:lang w:eastAsia="ko-KR"/>
        </w:rPr>
      </w:pPr>
      <w:r>
        <w:rPr>
          <w:lang w:eastAsia="ko-KR"/>
        </w:rPr>
        <w:t>Superframe structure</w:t>
      </w:r>
    </w:p>
    <w:p w:rsidR="00C30FAE" w:rsidRDefault="00C30FAE" w:rsidP="00C30FAE">
      <w:pPr>
        <w:pStyle w:val="IEEEStdsEditingInstruction"/>
      </w:pPr>
      <w:r>
        <w:t>Insert the following paragraph before 5.1.1.1.1:</w:t>
      </w:r>
    </w:p>
    <w:p w:rsidR="006C6D51" w:rsidRDefault="00907458" w:rsidP="006C6D51">
      <w:pPr>
        <w:pStyle w:val="IEEEStdsParagraph"/>
        <w:rPr>
          <w:lang w:eastAsia="ko-KR"/>
        </w:rPr>
      </w:pPr>
      <w:r>
        <w:rPr>
          <w:lang w:eastAsia="ko-KR"/>
        </w:rPr>
        <w:t xml:space="preserve">When priority access is enabled and the </w:t>
      </w:r>
      <w:r w:rsidRPr="00907458">
        <w:rPr>
          <w:lang w:eastAsia="ko-KR"/>
        </w:rPr>
        <w:t>superframe</w:t>
      </w:r>
      <w:r>
        <w:rPr>
          <w:lang w:eastAsia="ko-KR"/>
        </w:rPr>
        <w:t xml:space="preserve"> shown in Figure 8 is in use, </w:t>
      </w:r>
      <w:r w:rsidRPr="00907458">
        <w:rPr>
          <w:lang w:eastAsia="ko-KR"/>
        </w:rPr>
        <w:t>the two first time slots</w:t>
      </w:r>
      <w:r>
        <w:rPr>
          <w:lang w:eastAsia="ko-KR"/>
        </w:rPr>
        <w:t xml:space="preserve"> in the CAP as shown in </w:t>
      </w:r>
      <w:r w:rsidRPr="00907458">
        <w:rPr>
          <w:lang w:eastAsia="ko-KR"/>
        </w:rPr>
        <w:t>Figure 8 shall be dedica</w:t>
      </w:r>
      <w:r>
        <w:rPr>
          <w:lang w:eastAsia="ko-KR"/>
        </w:rPr>
        <w:t xml:space="preserve">ted for priority channel access. When priority access is enabled and the multi-superframe shown in Figure </w:t>
      </w:r>
      <w:r w:rsidR="00FF0E35" w:rsidRPr="00FF0E35">
        <w:rPr>
          <w:lang w:eastAsia="ko-KR"/>
        </w:rPr>
        <w:t>34g</w:t>
      </w:r>
      <w:r w:rsidR="00FF0E35">
        <w:rPr>
          <w:lang w:eastAsia="ko-KR"/>
        </w:rPr>
        <w:t xml:space="preserve"> is in use, the first two time slots in each CAP shall be dedicated for priority channel access. </w:t>
      </w:r>
      <w:proofErr w:type="gramStart"/>
      <w:r w:rsidR="00FF0E35">
        <w:rPr>
          <w:lang w:eastAsia="ko-KR"/>
        </w:rPr>
        <w:t>See 5.1.1.4.</w:t>
      </w:r>
      <w:proofErr w:type="gramEnd"/>
    </w:p>
    <w:p w:rsidR="00C30FAE" w:rsidRDefault="00C30FAE" w:rsidP="00C30FAE">
      <w:pPr>
        <w:pStyle w:val="IEEEStdsParagraph"/>
        <w:rPr>
          <w:lang w:eastAsia="ko-KR"/>
        </w:rPr>
      </w:pPr>
      <w:r>
        <w:rPr>
          <w:lang w:eastAsia="ko-KR"/>
        </w:rPr>
        <w:t>The superframe structure used for RSLN applications is described in 5.1.1.8.</w:t>
      </w:r>
    </w:p>
    <w:p w:rsidR="006C6D51" w:rsidRDefault="006C6D51" w:rsidP="006C6D51">
      <w:pPr>
        <w:pStyle w:val="IEEEStdsLevel4Header"/>
        <w:rPr>
          <w:lang w:eastAsia="ko-KR"/>
        </w:rPr>
      </w:pPr>
      <w:r>
        <w:rPr>
          <w:lang w:eastAsia="ko-KR"/>
        </w:rPr>
        <w:t>Incoming and outgoing superframe timing</w:t>
      </w:r>
    </w:p>
    <w:p w:rsidR="00BE2ECC" w:rsidRDefault="00BE2ECC" w:rsidP="00BE2ECC">
      <w:pPr>
        <w:pStyle w:val="IEEEStdsLevel4Header"/>
        <w:rPr>
          <w:lang w:eastAsia="ko-KR"/>
        </w:rPr>
      </w:pPr>
      <w:proofErr w:type="spellStart"/>
      <w:r w:rsidRPr="00BE2ECC">
        <w:rPr>
          <w:lang w:eastAsia="ko-KR"/>
        </w:rPr>
        <w:t>Interframe</w:t>
      </w:r>
      <w:proofErr w:type="spellEnd"/>
      <w:r w:rsidRPr="00BE2ECC">
        <w:rPr>
          <w:lang w:eastAsia="ko-KR"/>
        </w:rPr>
        <w:t xml:space="preserve"> spacing (IFS)</w:t>
      </w:r>
    </w:p>
    <w:p w:rsidR="00BE2ECC" w:rsidRDefault="00BE2ECC" w:rsidP="00BE2ECC">
      <w:pPr>
        <w:pStyle w:val="IEEEStdsLevel4Header"/>
        <w:rPr>
          <w:lang w:eastAsia="ko-KR"/>
        </w:rPr>
      </w:pPr>
      <w:r>
        <w:rPr>
          <w:lang w:eastAsia="ko-KR"/>
        </w:rPr>
        <w:t>CSMA-CA Algorithm</w:t>
      </w:r>
    </w:p>
    <w:p w:rsidR="00BE2ECC" w:rsidRDefault="00E375EC" w:rsidP="00E375EC">
      <w:pPr>
        <w:pStyle w:val="IEEEStdsLevel5Header"/>
        <w:rPr>
          <w:lang w:eastAsia="ko-KR"/>
        </w:rPr>
      </w:pPr>
      <w:r>
        <w:rPr>
          <w:lang w:eastAsia="ko-KR"/>
        </w:rPr>
        <w:t>CSMA with priority channel access</w:t>
      </w:r>
    </w:p>
    <w:p w:rsidR="00E375EC" w:rsidRDefault="00E375EC" w:rsidP="00E375EC">
      <w:pPr>
        <w:pStyle w:val="IEEEStdsParagraph"/>
        <w:rPr>
          <w:lang w:eastAsia="ko-KR"/>
        </w:rPr>
      </w:pPr>
      <w:r>
        <w:rPr>
          <w:lang w:eastAsia="ko-KR"/>
        </w:rPr>
        <w:t xml:space="preserve">This clause describes the alternate </w:t>
      </w:r>
      <w:proofErr w:type="spellStart"/>
      <w:r>
        <w:rPr>
          <w:lang w:eastAsia="ko-KR"/>
        </w:rPr>
        <w:t>backoff</w:t>
      </w:r>
      <w:proofErr w:type="spellEnd"/>
      <w:r>
        <w:rPr>
          <w:lang w:eastAsia="ko-KR"/>
        </w:rPr>
        <w:t xml:space="preserve"> used to support priority channel access for transmission of a critical event priority message. Th</w:t>
      </w:r>
      <w:r w:rsidR="00A84DFE">
        <w:rPr>
          <w:lang w:eastAsia="ko-KR"/>
        </w:rPr>
        <w:t>is</w:t>
      </w:r>
      <w:r>
        <w:rPr>
          <w:lang w:eastAsia="ko-KR"/>
        </w:rPr>
        <w:t xml:space="preserve"> </w:t>
      </w:r>
      <w:proofErr w:type="spellStart"/>
      <w:r>
        <w:rPr>
          <w:lang w:eastAsia="ko-KR"/>
        </w:rPr>
        <w:t>backoff</w:t>
      </w:r>
      <w:proofErr w:type="spellEnd"/>
      <w:r>
        <w:rPr>
          <w:lang w:eastAsia="ko-KR"/>
        </w:rPr>
        <w:t xml:space="preserve"> procedure shall be used when the CCA returns channel busy</w:t>
      </w:r>
      <w:r w:rsidR="00A84DFE">
        <w:rPr>
          <w:lang w:eastAsia="ko-KR"/>
        </w:rPr>
        <w:t xml:space="preserve"> and priority access is enabled.</w:t>
      </w:r>
    </w:p>
    <w:p w:rsidR="00F83CAB" w:rsidRDefault="00F83CAB" w:rsidP="00F83CAB">
      <w:pPr>
        <w:pStyle w:val="IEEEStdsParagraph"/>
        <w:rPr>
          <w:lang w:eastAsia="ko-KR"/>
        </w:rPr>
      </w:pPr>
      <w:r>
        <w:rPr>
          <w:lang w:eastAsia="ko-KR"/>
        </w:rPr>
        <w:t xml:space="preserve">Using a LECIM PHY, in the </w:t>
      </w:r>
      <w:proofErr w:type="spellStart"/>
      <w:r>
        <w:rPr>
          <w:lang w:eastAsia="ko-KR"/>
        </w:rPr>
        <w:t>Nonbeacon</w:t>
      </w:r>
      <w:proofErr w:type="spellEnd"/>
      <w:r>
        <w:rPr>
          <w:lang w:eastAsia="ko-KR"/>
        </w:rPr>
        <w:t xml:space="preserve">-enabled PAN, where </w:t>
      </w:r>
      <w:proofErr w:type="spellStart"/>
      <w:r>
        <w:rPr>
          <w:lang w:eastAsia="ko-KR"/>
        </w:rPr>
        <w:t>unslotted</w:t>
      </w:r>
      <w:proofErr w:type="spellEnd"/>
      <w:r>
        <w:rPr>
          <w:lang w:eastAsia="ko-KR"/>
        </w:rPr>
        <w:t xml:space="preserve"> CSMA-CA </w:t>
      </w:r>
      <w:r w:rsidR="00B26D86">
        <w:rPr>
          <w:lang w:eastAsia="ko-KR"/>
        </w:rPr>
        <w:t xml:space="preserve">is used, the critical event priority transmission may be initiated at any time. </w:t>
      </w:r>
      <w:r w:rsidR="00A84DFE">
        <w:rPr>
          <w:lang w:eastAsia="ko-KR"/>
        </w:rPr>
        <w:t>During transmission of a priority message, w</w:t>
      </w:r>
      <w:r w:rsidR="00B26D86">
        <w:rPr>
          <w:lang w:eastAsia="ko-KR"/>
        </w:rPr>
        <w:t xml:space="preserve">hen CAA returns channel busy, the </w:t>
      </w:r>
      <w:proofErr w:type="gramStart"/>
      <w:r w:rsidR="00B26D86">
        <w:rPr>
          <w:lang w:eastAsia="ko-KR"/>
        </w:rPr>
        <w:t xml:space="preserve">alternate </w:t>
      </w:r>
      <w:r>
        <w:rPr>
          <w:lang w:eastAsia="ko-KR"/>
        </w:rPr>
        <w:t xml:space="preserve"> </w:t>
      </w:r>
      <w:proofErr w:type="spellStart"/>
      <w:r w:rsidR="00B26D86">
        <w:rPr>
          <w:lang w:eastAsia="ko-KR"/>
        </w:rPr>
        <w:t>backoff</w:t>
      </w:r>
      <w:proofErr w:type="spellEnd"/>
      <w:proofErr w:type="gramEnd"/>
      <w:r w:rsidR="00B26D86">
        <w:rPr>
          <w:lang w:eastAsia="ko-KR"/>
        </w:rPr>
        <w:t xml:space="preserve"> </w:t>
      </w:r>
      <w:r w:rsidR="00A84DFE">
        <w:rPr>
          <w:lang w:eastAsia="ko-KR"/>
        </w:rPr>
        <w:t>shall be used</w:t>
      </w:r>
      <w:r w:rsidR="00B26D86">
        <w:rPr>
          <w:lang w:eastAsia="ko-KR"/>
        </w:rPr>
        <w:t xml:space="preserve"> </w:t>
      </w:r>
      <w:proofErr w:type="spellStart"/>
      <w:r w:rsidR="00B26D86">
        <w:rPr>
          <w:lang w:eastAsia="ko-KR"/>
        </w:rPr>
        <w:t>used</w:t>
      </w:r>
      <w:proofErr w:type="spellEnd"/>
      <w:r w:rsidR="00B26D86">
        <w:rPr>
          <w:lang w:eastAsia="ko-KR"/>
        </w:rPr>
        <w:t xml:space="preserve">: </w:t>
      </w:r>
      <w:r>
        <w:rPr>
          <w:lang w:eastAsia="ko-KR"/>
        </w:rPr>
        <w:t xml:space="preserve">BE remains constant for </w:t>
      </w:r>
      <w:r w:rsidR="00B26D86">
        <w:rPr>
          <w:lang w:eastAsia="ko-KR"/>
        </w:rPr>
        <w:t xml:space="preserve">subsequent </w:t>
      </w:r>
      <w:r>
        <w:rPr>
          <w:lang w:eastAsia="ko-KR"/>
        </w:rPr>
        <w:t xml:space="preserve">retransmissions. The first transmission attempt shall set the BE to the value of MACMinBE-1 (with default value of </w:t>
      </w:r>
      <w:proofErr w:type="spellStart"/>
      <w:r>
        <w:rPr>
          <w:lang w:eastAsia="ko-KR"/>
        </w:rPr>
        <w:t>MACMinBE</w:t>
      </w:r>
      <w:proofErr w:type="spellEnd"/>
      <w:r>
        <w:rPr>
          <w:lang w:eastAsia="ko-KR"/>
        </w:rPr>
        <w:t xml:space="preserve"> = 2). In addition, the priority channel access follows a persistent CSMA mechanism, where a device continues to monitor the channel and decrements the value of unit </w:t>
      </w:r>
      <w:proofErr w:type="spellStart"/>
      <w:r>
        <w:rPr>
          <w:lang w:eastAsia="ko-KR"/>
        </w:rPr>
        <w:t>backoff</w:t>
      </w:r>
      <w:proofErr w:type="spellEnd"/>
      <w:r>
        <w:rPr>
          <w:lang w:eastAsia="ko-KR"/>
        </w:rPr>
        <w:t xml:space="preserve"> periods any time the channel is sensed idle for </w:t>
      </w:r>
      <w:r w:rsidR="00B26D86">
        <w:rPr>
          <w:lang w:eastAsia="ko-KR"/>
        </w:rPr>
        <w:t>duration</w:t>
      </w:r>
      <w:r>
        <w:rPr>
          <w:lang w:eastAsia="ko-KR"/>
        </w:rPr>
        <w:t xml:space="preserve"> of </w:t>
      </w:r>
      <w:proofErr w:type="spellStart"/>
      <w:r>
        <w:rPr>
          <w:lang w:eastAsia="ko-KR"/>
        </w:rPr>
        <w:t>backoff</w:t>
      </w:r>
      <w:proofErr w:type="spellEnd"/>
      <w:r>
        <w:rPr>
          <w:lang w:eastAsia="ko-KR"/>
        </w:rPr>
        <w:t xml:space="preserve"> slot in order to gain access to the channel as soon as possible.</w:t>
      </w:r>
    </w:p>
    <w:p w:rsidR="00B85146" w:rsidRDefault="00B85146" w:rsidP="00F83CAB">
      <w:pPr>
        <w:pStyle w:val="IEEEStdsParagraph"/>
        <w:rPr>
          <w:lang w:eastAsia="ko-KR"/>
        </w:rPr>
      </w:pPr>
      <w:r>
        <w:rPr>
          <w:lang w:eastAsia="ko-KR"/>
        </w:rPr>
        <w:t xml:space="preserve">In a beacon enabled PAN, a critical event priority message transmission may be initiated in any part of the CAP.  When transmission is initiated in the priority time slots, and the CCA returns channel busy, the alternate </w:t>
      </w:r>
      <w:proofErr w:type="spellStart"/>
      <w:r>
        <w:rPr>
          <w:lang w:eastAsia="ko-KR"/>
        </w:rPr>
        <w:t>backoff</w:t>
      </w:r>
      <w:proofErr w:type="spellEnd"/>
      <w:r>
        <w:rPr>
          <w:lang w:eastAsia="ko-KR"/>
        </w:rPr>
        <w:t xml:space="preserve"> mechanism shall be used as follows: BE remains constant (tentatively 2, or </w:t>
      </w:r>
      <w:proofErr w:type="spellStart"/>
      <w:r>
        <w:rPr>
          <w:lang w:eastAsia="ko-KR"/>
        </w:rPr>
        <w:t>MACMinBE</w:t>
      </w:r>
      <w:proofErr w:type="spellEnd"/>
      <w:r>
        <w:rPr>
          <w:lang w:eastAsia="ko-KR"/>
        </w:rPr>
        <w:t xml:space="preserve">) for retransmissions. The first transmission attempt shall set the BE to the value of MACMinBE-1. </w:t>
      </w:r>
    </w:p>
    <w:p w:rsidR="00B85146" w:rsidRDefault="00B85146" w:rsidP="00F83CAB">
      <w:pPr>
        <w:pStyle w:val="IEEEStdsParagraph"/>
        <w:rPr>
          <w:lang w:eastAsia="ko-KR"/>
        </w:rPr>
      </w:pPr>
      <w:r>
        <w:rPr>
          <w:lang w:eastAsia="ko-KR"/>
        </w:rPr>
        <w:t xml:space="preserve">When the critical event priority transmission is initiated in the CAP other than in the priority access timeslots, the primary CSMA-CA as defined in 5.1.1.4 with the above alternate </w:t>
      </w:r>
      <w:proofErr w:type="spellStart"/>
      <w:r>
        <w:rPr>
          <w:lang w:eastAsia="ko-KR"/>
        </w:rPr>
        <w:t>backoff</w:t>
      </w:r>
      <w:proofErr w:type="spellEnd"/>
      <w:r>
        <w:rPr>
          <w:lang w:eastAsia="ko-KR"/>
        </w:rPr>
        <w:t xml:space="preserve"> mechanism.</w:t>
      </w:r>
    </w:p>
    <w:p w:rsidR="00332E1B" w:rsidRDefault="00332E1B" w:rsidP="00332E1B">
      <w:pPr>
        <w:pStyle w:val="IEEEStdsLevel5Header"/>
        <w:rPr>
          <w:lang w:eastAsia="ko-KR"/>
        </w:rPr>
      </w:pPr>
      <w:r>
        <w:rPr>
          <w:lang w:eastAsia="ko-KR"/>
        </w:rPr>
        <w:t>LECIM Aloha Priority Channel Access</w:t>
      </w:r>
    </w:p>
    <w:p w:rsidR="00332E1B" w:rsidRDefault="003254B0" w:rsidP="00332E1B">
      <w:pPr>
        <w:pStyle w:val="IEEEStdsParagraph"/>
        <w:rPr>
          <w:lang w:eastAsia="ko-KR"/>
        </w:rPr>
      </w:pPr>
      <w:r>
        <w:rPr>
          <w:lang w:eastAsia="ko-KR"/>
        </w:rPr>
        <w:t>When critical event priority channel access is in use with CCA mode 4 (ALOHA)</w:t>
      </w:r>
      <w:proofErr w:type="gramStart"/>
      <w:r>
        <w:rPr>
          <w:lang w:eastAsia="ko-KR"/>
        </w:rPr>
        <w:t xml:space="preserve">,  </w:t>
      </w:r>
      <w:r w:rsidR="00332E1B">
        <w:rPr>
          <w:lang w:eastAsia="ko-KR"/>
        </w:rPr>
        <w:t>priority</w:t>
      </w:r>
      <w:proofErr w:type="gramEnd"/>
      <w:r w:rsidR="00332E1B">
        <w:rPr>
          <w:lang w:eastAsia="ko-KR"/>
        </w:rPr>
        <w:t xml:space="preserve"> channel access is achieved by using an alternate </w:t>
      </w:r>
      <w:proofErr w:type="spellStart"/>
      <w:r w:rsidR="00332E1B">
        <w:rPr>
          <w:lang w:eastAsia="ko-KR"/>
        </w:rPr>
        <w:t>backoff</w:t>
      </w:r>
      <w:proofErr w:type="spellEnd"/>
      <w:r w:rsidR="00332E1B">
        <w:rPr>
          <w:lang w:eastAsia="ko-KR"/>
        </w:rPr>
        <w:t xml:space="preserve"> mechanism. </w:t>
      </w:r>
      <w:proofErr w:type="spellStart"/>
      <w:r w:rsidR="00332E1B">
        <w:rPr>
          <w:lang w:eastAsia="ko-KR"/>
        </w:rPr>
        <w:t>Backoff</w:t>
      </w:r>
      <w:proofErr w:type="spellEnd"/>
      <w:r w:rsidR="00332E1B">
        <w:rPr>
          <w:lang w:eastAsia="ko-KR"/>
        </w:rPr>
        <w:t xml:space="preserve"> is defined in </w:t>
      </w:r>
      <w:proofErr w:type="spellStart"/>
      <w:r w:rsidR="008077CA" w:rsidRPr="008077CA">
        <w:rPr>
          <w:i/>
          <w:lang w:eastAsia="ko-KR"/>
        </w:rPr>
        <w:t>mac</w:t>
      </w:r>
      <w:r w:rsidR="00332E1B" w:rsidRPr="008077CA">
        <w:rPr>
          <w:i/>
          <w:lang w:eastAsia="ko-KR"/>
        </w:rPr>
        <w:t>LECIMAlohaBackoffSlot</w:t>
      </w:r>
      <w:proofErr w:type="spellEnd"/>
      <w:r w:rsidR="00332E1B">
        <w:rPr>
          <w:lang w:eastAsia="ko-KR"/>
        </w:rPr>
        <w:t xml:space="preserve"> durations. </w:t>
      </w:r>
      <w:proofErr w:type="gramStart"/>
      <w:r w:rsidR="00332E1B">
        <w:rPr>
          <w:lang w:eastAsia="ko-KR"/>
        </w:rPr>
        <w:t xml:space="preserve">A </w:t>
      </w:r>
      <w:proofErr w:type="spellStart"/>
      <w:r w:rsidR="008077CA" w:rsidRPr="008077CA">
        <w:rPr>
          <w:i/>
          <w:lang w:eastAsia="ko-KR"/>
        </w:rPr>
        <w:t>mac</w:t>
      </w:r>
      <w:r w:rsidR="00332E1B" w:rsidRPr="008077CA">
        <w:rPr>
          <w:i/>
          <w:lang w:eastAsia="ko-KR"/>
        </w:rPr>
        <w:t>LECIMAlohaBackoffSlot</w:t>
      </w:r>
      <w:proofErr w:type="spellEnd"/>
      <w:proofErr w:type="gramEnd"/>
      <w:r w:rsidR="00332E1B">
        <w:rPr>
          <w:lang w:eastAsia="ko-KR"/>
        </w:rPr>
        <w:t xml:space="preserve"> duration is a PHY and deployment dependent parameter. It shall be sufficiently long to accommodate the transmission of a single MPDU fragment with associated IFSs and any ACK frames. The </w:t>
      </w:r>
      <w:proofErr w:type="spellStart"/>
      <w:r w:rsidR="00332E1B">
        <w:rPr>
          <w:lang w:eastAsia="ko-KR"/>
        </w:rPr>
        <w:t>backoff</w:t>
      </w:r>
      <w:proofErr w:type="spellEnd"/>
      <w:r w:rsidR="00332E1B">
        <w:rPr>
          <w:lang w:eastAsia="ko-KR"/>
        </w:rPr>
        <w:t xml:space="preserve"> window size shall stay constant during retransmissions </w:t>
      </w:r>
    </w:p>
    <w:p w:rsidR="00E375EC" w:rsidRDefault="00332E1B" w:rsidP="00332E1B">
      <w:pPr>
        <w:pStyle w:val="IEEEStdsParagraph"/>
        <w:rPr>
          <w:lang w:eastAsia="ko-KR"/>
        </w:rPr>
      </w:pPr>
      <w:r>
        <w:rPr>
          <w:lang w:eastAsia="ko-KR"/>
        </w:rPr>
        <w:lastRenderedPageBreak/>
        <w:t xml:space="preserve">In Beacon-enabled PANs, slotted Aloha is applied for more efficient channel access. </w:t>
      </w:r>
      <w:r w:rsidR="003254B0">
        <w:rPr>
          <w:lang w:eastAsia="ko-KR"/>
        </w:rPr>
        <w:t>When critical event priority channel access is in use, t</w:t>
      </w:r>
      <w:r>
        <w:rPr>
          <w:lang w:eastAsia="ko-KR"/>
        </w:rPr>
        <w:t xml:space="preserve">he slot length equals to </w:t>
      </w:r>
      <w:proofErr w:type="spellStart"/>
      <w:r w:rsidR="008077CA" w:rsidRPr="008077CA">
        <w:rPr>
          <w:i/>
          <w:lang w:eastAsia="ko-KR"/>
        </w:rPr>
        <w:t>mac</w:t>
      </w:r>
      <w:r w:rsidRPr="008077CA">
        <w:rPr>
          <w:i/>
          <w:lang w:eastAsia="ko-KR"/>
        </w:rPr>
        <w:t>LECIMAlohaBackoffSlot</w:t>
      </w:r>
      <w:proofErr w:type="spellEnd"/>
      <w:r>
        <w:rPr>
          <w:lang w:eastAsia="ko-KR"/>
        </w:rPr>
        <w:t xml:space="preserve"> duration. In addition, the two first time slots after the beacon transmission are dedicated for priority channel access traffic. Priority frames may be transmitted in the entire CAP portion of the superframe</w:t>
      </w:r>
      <w:r w:rsidR="008077CA">
        <w:rPr>
          <w:lang w:eastAsia="ko-KR"/>
        </w:rPr>
        <w:t>.</w:t>
      </w:r>
    </w:p>
    <w:p w:rsidR="00E375EC" w:rsidRPr="00E375EC" w:rsidRDefault="00E375EC" w:rsidP="00E375EC">
      <w:pPr>
        <w:pStyle w:val="IEEEStdsParagraph"/>
        <w:rPr>
          <w:lang w:eastAsia="ko-KR"/>
        </w:rPr>
      </w:pPr>
    </w:p>
    <w:p w:rsidR="00BE2ECC" w:rsidRDefault="00BE2ECC" w:rsidP="00BE2ECC">
      <w:pPr>
        <w:pStyle w:val="IEEEStdsLevel4Header"/>
        <w:rPr>
          <w:lang w:eastAsia="ko-KR"/>
        </w:rPr>
      </w:pPr>
      <w:r>
        <w:rPr>
          <w:lang w:eastAsia="ko-KR"/>
        </w:rPr>
        <w:t>TSCH-</w:t>
      </w:r>
      <w:proofErr w:type="spellStart"/>
      <w:r>
        <w:rPr>
          <w:lang w:eastAsia="ko-KR"/>
        </w:rPr>
        <w:t>Slotframe</w:t>
      </w:r>
      <w:proofErr w:type="spellEnd"/>
      <w:r>
        <w:rPr>
          <w:lang w:eastAsia="ko-KR"/>
        </w:rPr>
        <w:t xml:space="preserve"> structure</w:t>
      </w:r>
    </w:p>
    <w:p w:rsidR="00BE2ECC" w:rsidRDefault="00BE2ECC" w:rsidP="00BE2ECC">
      <w:pPr>
        <w:pStyle w:val="IEEEStdsLevel4Header"/>
        <w:rPr>
          <w:lang w:eastAsia="ko-KR"/>
        </w:rPr>
      </w:pPr>
      <w:r>
        <w:rPr>
          <w:lang w:eastAsia="ko-KR"/>
        </w:rPr>
        <w:t>LLDN Superframe structure</w:t>
      </w:r>
    </w:p>
    <w:p w:rsidR="00C30FAE" w:rsidRDefault="00BE2ECC" w:rsidP="00BE2ECC">
      <w:pPr>
        <w:pStyle w:val="IEEEStdsLevel4Header"/>
        <w:rPr>
          <w:lang w:eastAsia="ko-KR"/>
        </w:rPr>
      </w:pPr>
      <w:r>
        <w:rPr>
          <w:lang w:eastAsia="ko-KR"/>
        </w:rPr>
        <w:t>LE-Functional description</w:t>
      </w:r>
    </w:p>
    <w:p w:rsidR="00777116" w:rsidRPr="00777116" w:rsidRDefault="00777116" w:rsidP="007973EB">
      <w:pPr>
        <w:pStyle w:val="IEEEStdsEditingInstruction"/>
      </w:pPr>
      <w:r>
        <w:t>Change</w:t>
      </w:r>
      <w:r w:rsidRPr="00777116">
        <w:t xml:space="preserve"> text as indicated:</w:t>
      </w:r>
    </w:p>
    <w:p w:rsidR="00777116" w:rsidRDefault="00777116" w:rsidP="00BE2ECC">
      <w:pPr>
        <w:pStyle w:val="IEEEStdsParagraph"/>
        <w:rPr>
          <w:lang w:eastAsia="ko-KR"/>
        </w:rPr>
      </w:pPr>
      <w:r w:rsidRPr="00777116">
        <w:rPr>
          <w:lang w:eastAsia="ko-KR"/>
        </w:rPr>
        <w:t>This subclause specifies functionalities of devices supporting the PIB attributes:</w:t>
      </w:r>
    </w:p>
    <w:p w:rsidR="00777116" w:rsidRDefault="00777116" w:rsidP="00777116">
      <w:pPr>
        <w:pStyle w:val="IEEEStdsUnorderedList"/>
        <w:rPr>
          <w:lang w:eastAsia="ko-KR"/>
        </w:rPr>
      </w:pPr>
      <w:r>
        <w:rPr>
          <w:rFonts w:hint="eastAsia"/>
          <w:lang w:eastAsia="ko-KR"/>
        </w:rPr>
        <w:t>macCSLPeriod</w:t>
      </w:r>
    </w:p>
    <w:p w:rsidR="00777116" w:rsidRDefault="00777116" w:rsidP="00777116">
      <w:pPr>
        <w:pStyle w:val="IEEEStdsUnorderedList"/>
        <w:rPr>
          <w:lang w:eastAsia="ko-KR"/>
        </w:rPr>
      </w:pPr>
      <w:r>
        <w:rPr>
          <w:rFonts w:hint="eastAsia"/>
          <w:lang w:eastAsia="ko-KR"/>
        </w:rPr>
        <w:t>macRITPeriod</w:t>
      </w:r>
    </w:p>
    <w:p w:rsidR="00777116" w:rsidRDefault="00777116" w:rsidP="00777116">
      <w:pPr>
        <w:pStyle w:val="IEEEStdsUnorderedList"/>
        <w:rPr>
          <w:lang w:eastAsia="ko-KR"/>
        </w:rPr>
      </w:pPr>
      <w:r>
        <w:rPr>
          <w:lang w:eastAsia="ko-KR"/>
        </w:rPr>
        <w:t>macCSLMaxPeriod</w:t>
      </w:r>
    </w:p>
    <w:p w:rsidR="00777116" w:rsidRPr="00777116" w:rsidRDefault="00777116" w:rsidP="00777116">
      <w:pPr>
        <w:pStyle w:val="IEEEStdsUnorderedList"/>
        <w:rPr>
          <w:u w:val="single"/>
          <w:lang w:eastAsia="ko-KR"/>
        </w:rPr>
      </w:pPr>
      <w:r w:rsidRPr="00777116">
        <w:rPr>
          <w:u w:val="single"/>
          <w:lang w:eastAsia="ko-KR"/>
        </w:rPr>
        <w:t>macHWSLMaxPeriod</w:t>
      </w:r>
    </w:p>
    <w:p w:rsidR="00777116" w:rsidRDefault="00777116" w:rsidP="00777116">
      <w:pPr>
        <w:pStyle w:val="IEEEStdsUnorderedList"/>
        <w:rPr>
          <w:u w:val="single"/>
          <w:lang w:eastAsia="ko-KR"/>
        </w:rPr>
      </w:pPr>
      <w:r w:rsidRPr="00777116">
        <w:rPr>
          <w:rFonts w:hint="eastAsia"/>
          <w:u w:val="single"/>
          <w:lang w:eastAsia="ko-KR"/>
        </w:rPr>
        <w:t>macHWSLPeriod</w:t>
      </w:r>
    </w:p>
    <w:p w:rsidR="00DC4314" w:rsidRPr="00777116" w:rsidRDefault="00DC4314" w:rsidP="00777116">
      <w:pPr>
        <w:pStyle w:val="IEEEStdsUnorderedList"/>
        <w:rPr>
          <w:u w:val="single"/>
          <w:lang w:eastAsia="ko-KR"/>
        </w:rPr>
      </w:pPr>
      <w:r>
        <w:rPr>
          <w:u w:val="single"/>
          <w:lang w:eastAsia="ko-KR"/>
        </w:rPr>
        <w:t>macIRITenabled</w:t>
      </w:r>
    </w:p>
    <w:p w:rsidR="00777116" w:rsidRDefault="00777116" w:rsidP="00777116">
      <w:pPr>
        <w:pStyle w:val="IEEEStdsUnorderedList"/>
        <w:rPr>
          <w:lang w:eastAsia="ko-KR"/>
        </w:rPr>
      </w:pPr>
      <w:r>
        <w:rPr>
          <w:rFonts w:hint="eastAsia"/>
          <w:lang w:eastAsia="ko-KR"/>
        </w:rPr>
        <w:t>macLowEnergySuperframeSupported and</w:t>
      </w:r>
    </w:p>
    <w:p w:rsidR="00BE2ECC" w:rsidRDefault="00777116" w:rsidP="00777116">
      <w:pPr>
        <w:pStyle w:val="IEEEStdsUnorderedList"/>
        <w:rPr>
          <w:lang w:eastAsia="ko-KR"/>
        </w:rPr>
      </w:pPr>
      <w:r>
        <w:rPr>
          <w:rFonts w:hint="eastAsia"/>
          <w:lang w:eastAsia="ko-KR"/>
        </w:rPr>
        <w:t>macLowEnergySuperframeSyncInterval</w:t>
      </w:r>
    </w:p>
    <w:p w:rsidR="00777116" w:rsidRDefault="00777116" w:rsidP="00777116">
      <w:pPr>
        <w:pStyle w:val="IEEEStdsUnorderedList"/>
        <w:numPr>
          <w:ilvl w:val="0"/>
          <w:numId w:val="0"/>
        </w:numPr>
        <w:ind w:left="648" w:hanging="446"/>
        <w:rPr>
          <w:lang w:eastAsia="ko-KR"/>
        </w:rPr>
      </w:pPr>
    </w:p>
    <w:p w:rsidR="00777116" w:rsidRDefault="00777116" w:rsidP="00777116">
      <w:pPr>
        <w:pStyle w:val="IEEEStdsLevel5Header"/>
        <w:rPr>
          <w:lang w:eastAsia="ko-KR"/>
        </w:rPr>
      </w:pPr>
      <w:r w:rsidRPr="00777116">
        <w:rPr>
          <w:lang w:eastAsia="ko-KR"/>
        </w:rPr>
        <w:t>LE-Contention access period (LE-CAP)</w:t>
      </w:r>
    </w:p>
    <w:p w:rsidR="00777116" w:rsidRPr="007973EB" w:rsidRDefault="00777116" w:rsidP="007973EB">
      <w:pPr>
        <w:pStyle w:val="IEEEStdsEditingInstruction"/>
      </w:pPr>
      <w:r w:rsidRPr="007973EB">
        <w:t xml:space="preserve">Change the </w:t>
      </w:r>
      <w:r w:rsidR="00517DCC">
        <w:t xml:space="preserve">text of the </w:t>
      </w:r>
      <w:r w:rsidRPr="007973EB">
        <w:t xml:space="preserve">first paragraph as </w:t>
      </w:r>
      <w:r w:rsidR="00517DCC">
        <w:t>shown</w:t>
      </w:r>
      <w:r w:rsidRPr="007973EB">
        <w:t>:</w:t>
      </w:r>
    </w:p>
    <w:p w:rsidR="00777116" w:rsidRDefault="00777116" w:rsidP="00777116">
      <w:pPr>
        <w:pStyle w:val="IEEEStdsParagraph"/>
        <w:rPr>
          <w:rFonts w:eastAsiaTheme="minorEastAsia"/>
          <w:lang w:eastAsia="zh-CN"/>
        </w:rPr>
      </w:pPr>
      <w:r w:rsidRPr="00DF70C4">
        <w:rPr>
          <w:rFonts w:eastAsiaTheme="minorEastAsia"/>
          <w:lang w:eastAsia="zh-CN"/>
        </w:rPr>
        <w:t xml:space="preserve">When </w:t>
      </w:r>
      <w:proofErr w:type="spellStart"/>
      <w:r w:rsidRPr="00DF70C4">
        <w:rPr>
          <w:rFonts w:eastAsiaTheme="minorEastAsia"/>
          <w:i/>
          <w:lang w:eastAsia="zh-CN"/>
        </w:rPr>
        <w:t>macCSLPeriod</w:t>
      </w:r>
      <w:proofErr w:type="spellEnd"/>
      <w:r w:rsidRPr="00DF70C4">
        <w:rPr>
          <w:rFonts w:eastAsiaTheme="minorEastAsia"/>
          <w:lang w:eastAsia="zh-CN"/>
        </w:rPr>
        <w:t xml:space="preserve"> is non-zero, CSL is deployed in CAP</w:t>
      </w:r>
      <w:r>
        <w:rPr>
          <w:rFonts w:eastAsiaTheme="minorEastAsia" w:hint="eastAsia"/>
          <w:lang w:eastAsia="zh-CN"/>
        </w:rPr>
        <w:t xml:space="preserve">, </w:t>
      </w:r>
      <w:r w:rsidRPr="00777116">
        <w:rPr>
          <w:rFonts w:eastAsiaTheme="minorEastAsia" w:hint="eastAsia"/>
          <w:u w:val="single"/>
          <w:lang w:eastAsia="zh-CN"/>
        </w:rPr>
        <w:t xml:space="preserve">while HWSL is deployed in CAP when </w:t>
      </w:r>
      <w:proofErr w:type="spellStart"/>
      <w:r w:rsidRPr="00777116">
        <w:rPr>
          <w:rFonts w:eastAsiaTheme="minorEastAsia" w:hint="eastAsia"/>
          <w:u w:val="single"/>
          <w:lang w:eastAsia="zh-CN"/>
        </w:rPr>
        <w:t>macHWSLPeriod</w:t>
      </w:r>
      <w:proofErr w:type="spellEnd"/>
      <w:r w:rsidRPr="00777116">
        <w:rPr>
          <w:rFonts w:eastAsiaTheme="minorEastAsia" w:hint="eastAsia"/>
          <w:u w:val="single"/>
          <w:lang w:eastAsia="zh-CN"/>
        </w:rPr>
        <w:t xml:space="preserve"> is non-</w:t>
      </w:r>
      <w:proofErr w:type="spellStart"/>
      <w:r w:rsidRPr="00777116">
        <w:rPr>
          <w:rFonts w:eastAsiaTheme="minorEastAsia" w:hint="eastAsia"/>
          <w:u w:val="single"/>
          <w:lang w:eastAsia="zh-CN"/>
        </w:rPr>
        <w:t>zere</w:t>
      </w:r>
      <w:proofErr w:type="spellEnd"/>
      <w:r w:rsidRPr="00777116">
        <w:rPr>
          <w:rFonts w:eastAsiaTheme="minorEastAsia"/>
          <w:u w:val="single"/>
          <w:lang w:eastAsia="zh-CN"/>
        </w:rPr>
        <w:t>.</w:t>
      </w:r>
      <w:r w:rsidRPr="00DF70C4">
        <w:rPr>
          <w:rFonts w:eastAsiaTheme="minorEastAsia"/>
          <w:lang w:eastAsia="zh-CN"/>
        </w:rPr>
        <w:t xml:space="preserve"> CSL behavior is defined in 5.1.11.1</w:t>
      </w:r>
      <w:r>
        <w:rPr>
          <w:rFonts w:eastAsiaTheme="minorEastAsia" w:hint="eastAsia"/>
          <w:lang w:eastAsia="zh-CN"/>
        </w:rPr>
        <w:t>, and HWSL behavior is defined in 5.1.11.3</w:t>
      </w:r>
      <w:r w:rsidRPr="00DF70C4">
        <w:rPr>
          <w:rFonts w:eastAsiaTheme="minorEastAsia"/>
          <w:lang w:eastAsia="zh-CN"/>
        </w:rPr>
        <w:t xml:space="preserve">. The </w:t>
      </w:r>
      <w:proofErr w:type="spellStart"/>
      <w:r w:rsidRPr="00DF70C4">
        <w:rPr>
          <w:rFonts w:eastAsiaTheme="minorEastAsia"/>
          <w:i/>
          <w:lang w:eastAsia="zh-CN"/>
        </w:rPr>
        <w:t>macRITPeriod</w:t>
      </w:r>
      <w:proofErr w:type="spellEnd"/>
      <w:r w:rsidRPr="00DF70C4">
        <w:rPr>
          <w:rFonts w:eastAsiaTheme="minorEastAsia"/>
          <w:lang w:eastAsia="zh-CN"/>
        </w:rPr>
        <w:t xml:space="preserve"> shall be set to zero in a beacon-enabled PAN.</w:t>
      </w:r>
    </w:p>
    <w:p w:rsidR="003C0948" w:rsidRDefault="003C0948" w:rsidP="003C0948">
      <w:pPr>
        <w:pStyle w:val="IEEEStdsLevel5Header"/>
        <w:rPr>
          <w:lang w:eastAsia="ko-KR"/>
        </w:rPr>
      </w:pPr>
      <w:r w:rsidRPr="003C0948">
        <w:rPr>
          <w:lang w:eastAsia="ko-KR"/>
        </w:rPr>
        <w:t>LE-Superframe structure</w:t>
      </w:r>
      <w:r>
        <w:rPr>
          <w:lang w:eastAsia="ko-KR"/>
        </w:rPr>
        <w:t xml:space="preserve"> </w:t>
      </w:r>
    </w:p>
    <w:p w:rsidR="003C0948" w:rsidRDefault="003C0948" w:rsidP="003C0948">
      <w:pPr>
        <w:pStyle w:val="IEEEStdsLevel5Header"/>
        <w:rPr>
          <w:lang w:eastAsia="ko-KR"/>
        </w:rPr>
      </w:pPr>
      <w:r>
        <w:rPr>
          <w:lang w:eastAsia="ko-KR"/>
        </w:rPr>
        <w:t>LE-</w:t>
      </w:r>
      <w:r w:rsidRPr="003C0948">
        <w:t xml:space="preserve"> </w:t>
      </w:r>
      <w:r w:rsidRPr="003C0948">
        <w:rPr>
          <w:lang w:eastAsia="ko-KR"/>
        </w:rPr>
        <w:t>incoming and outgoing superframe timing</w:t>
      </w:r>
    </w:p>
    <w:p w:rsidR="003C0948" w:rsidRDefault="003C0948" w:rsidP="003C0948">
      <w:pPr>
        <w:pStyle w:val="IEEEStdsLevel5Header"/>
        <w:rPr>
          <w:lang w:eastAsia="ko-KR"/>
        </w:rPr>
      </w:pPr>
      <w:r>
        <w:rPr>
          <w:lang w:eastAsia="ko-KR"/>
        </w:rPr>
        <w:t>LE-Scan</w:t>
      </w:r>
    </w:p>
    <w:p w:rsidR="003C0948" w:rsidRPr="003C0948" w:rsidRDefault="003C0948" w:rsidP="007973EB">
      <w:pPr>
        <w:pStyle w:val="IEEEStdsEditingInstruction"/>
        <w:rPr>
          <w:i w:val="0"/>
        </w:rPr>
      </w:pPr>
      <w:r w:rsidRPr="007973EB">
        <w:t>Change the first paragraph of 5.1.1.7.4:</w:t>
      </w:r>
    </w:p>
    <w:p w:rsidR="003C0948" w:rsidRDefault="003C0948" w:rsidP="003C0948">
      <w:pPr>
        <w:pStyle w:val="IEEEStdsParagraph"/>
        <w:rPr>
          <w:lang w:eastAsia="ko-KR"/>
        </w:rPr>
      </w:pPr>
      <w:r>
        <w:rPr>
          <w:lang w:eastAsia="ko-KR"/>
        </w:rPr>
        <w:t xml:space="preserve">When </w:t>
      </w:r>
      <w:proofErr w:type="spellStart"/>
      <w:r>
        <w:rPr>
          <w:lang w:eastAsia="ko-KR"/>
        </w:rPr>
        <w:t>macCSLPeriod</w:t>
      </w:r>
      <w:proofErr w:type="spellEnd"/>
      <w:r>
        <w:rPr>
          <w:lang w:eastAsia="ko-KR"/>
        </w:rPr>
        <w:t xml:space="preserve"> is non-zero, CSL is deployed in channel scans. When </w:t>
      </w:r>
      <w:proofErr w:type="spellStart"/>
      <w:r>
        <w:rPr>
          <w:lang w:eastAsia="ko-KR"/>
        </w:rPr>
        <w:t>macCSLMaxPeriod</w:t>
      </w:r>
      <w:proofErr w:type="spellEnd"/>
      <w:r>
        <w:rPr>
          <w:lang w:eastAsia="ko-KR"/>
        </w:rPr>
        <w:t xml:space="preserve"> is non-zero, each coordinator broadcasts beacon frames with wakeup frame sequence. </w:t>
      </w:r>
      <w:r w:rsidRPr="003C0948">
        <w:rPr>
          <w:u w:val="single"/>
          <w:lang w:eastAsia="ko-KR"/>
        </w:rPr>
        <w:t xml:space="preserve">When </w:t>
      </w:r>
      <w:proofErr w:type="spellStart"/>
      <w:r w:rsidRPr="003C0948">
        <w:rPr>
          <w:u w:val="single"/>
          <w:lang w:eastAsia="ko-KR"/>
        </w:rPr>
        <w:t>macHWSLPeriod</w:t>
      </w:r>
      <w:proofErr w:type="spellEnd"/>
      <w:r w:rsidRPr="003C0948">
        <w:rPr>
          <w:u w:val="single"/>
          <w:lang w:eastAsia="ko-KR"/>
        </w:rPr>
        <w:t xml:space="preserve"> is non-zero, each endpoint device </w:t>
      </w:r>
      <w:proofErr w:type="gramStart"/>
      <w:r w:rsidRPr="003C0948">
        <w:rPr>
          <w:u w:val="single"/>
          <w:lang w:eastAsia="ko-KR"/>
        </w:rPr>
        <w:t>deploy</w:t>
      </w:r>
      <w:proofErr w:type="gramEnd"/>
      <w:r w:rsidRPr="003C0948">
        <w:rPr>
          <w:u w:val="single"/>
          <w:lang w:eastAsia="ko-KR"/>
        </w:rPr>
        <w:t xml:space="preserve"> HWSL in channel scans. When </w:t>
      </w:r>
      <w:proofErr w:type="spellStart"/>
      <w:r w:rsidRPr="003C0948">
        <w:rPr>
          <w:u w:val="single"/>
          <w:lang w:eastAsia="ko-KR"/>
        </w:rPr>
        <w:t>macHWSLMaxPeriod</w:t>
      </w:r>
      <w:proofErr w:type="spellEnd"/>
      <w:r w:rsidRPr="003C0948">
        <w:rPr>
          <w:u w:val="single"/>
          <w:lang w:eastAsia="ko-KR"/>
        </w:rPr>
        <w:t xml:space="preserve"> is non-zero, each coordinator </w:t>
      </w:r>
      <w:proofErr w:type="gramStart"/>
      <w:r w:rsidRPr="003C0948">
        <w:rPr>
          <w:u w:val="single"/>
          <w:lang w:eastAsia="ko-KR"/>
        </w:rPr>
        <w:t>send</w:t>
      </w:r>
      <w:proofErr w:type="gramEnd"/>
      <w:r w:rsidRPr="003C0948">
        <w:rPr>
          <w:u w:val="single"/>
          <w:lang w:eastAsia="ko-KR"/>
        </w:rPr>
        <w:t xml:space="preserve"> wakeup sequence.</w:t>
      </w:r>
      <w:r>
        <w:rPr>
          <w:lang w:eastAsia="ko-KR"/>
        </w:rPr>
        <w:t xml:space="preserve"> </w:t>
      </w:r>
      <w:proofErr w:type="gramStart"/>
      <w:r>
        <w:rPr>
          <w:lang w:eastAsia="ko-KR"/>
        </w:rPr>
        <w:t>This</w:t>
      </w:r>
      <w:proofErr w:type="gramEnd"/>
      <w:r>
        <w:rPr>
          <w:lang w:eastAsia="ko-KR"/>
        </w:rPr>
        <w:t xml:space="preserve"> </w:t>
      </w:r>
      <w:r w:rsidRPr="003C0948">
        <w:rPr>
          <w:u w:val="single"/>
          <w:lang w:eastAsia="ko-KR"/>
        </w:rPr>
        <w:t>both</w:t>
      </w:r>
      <w:r>
        <w:rPr>
          <w:lang w:eastAsia="ko-KR"/>
        </w:rPr>
        <w:t xml:space="preserve"> allows devices to perform channel scans with low duty cycles.</w:t>
      </w:r>
    </w:p>
    <w:p w:rsidR="00C30FAE" w:rsidRPr="00C30FAE" w:rsidRDefault="00C30FAE" w:rsidP="00C30FAE">
      <w:pPr>
        <w:pStyle w:val="IEEEStdsEditingInstruction"/>
      </w:pPr>
      <w:r>
        <w:t xml:space="preserve">Insert new </w:t>
      </w:r>
      <w:proofErr w:type="spellStart"/>
      <w:r>
        <w:t>subclausse</w:t>
      </w:r>
      <w:proofErr w:type="spellEnd"/>
      <w:r>
        <w:t xml:space="preserve"> before 5.1.2:</w:t>
      </w:r>
    </w:p>
    <w:p w:rsidR="00C30FAE" w:rsidRDefault="00C30FAE" w:rsidP="00C30FAE">
      <w:pPr>
        <w:pStyle w:val="IEEEStdsLevel4Header"/>
        <w:rPr>
          <w:lang w:eastAsia="ko-KR"/>
        </w:rPr>
      </w:pPr>
      <w:r>
        <w:rPr>
          <w:rFonts w:hint="eastAsia"/>
          <w:lang w:eastAsia="ko-KR"/>
        </w:rPr>
        <w:lastRenderedPageBreak/>
        <w:t>RSLN slot-link structur</w:t>
      </w:r>
      <w:r>
        <w:rPr>
          <w:lang w:eastAsia="ko-KR"/>
        </w:rPr>
        <w:t>e</w:t>
      </w:r>
    </w:p>
    <w:p w:rsidR="00C30FAE" w:rsidRDefault="00C30FAE" w:rsidP="00C30FAE">
      <w:pPr>
        <w:pStyle w:val="IEEEStdsLevel5Header"/>
        <w:rPr>
          <w:lang w:eastAsia="ko-KR"/>
        </w:rPr>
      </w:pPr>
      <w:r>
        <w:rPr>
          <w:lang w:eastAsia="ko-KR"/>
        </w:rPr>
        <w:t>General</w:t>
      </w:r>
    </w:p>
    <w:p w:rsidR="00C30FAE" w:rsidRDefault="00C30FAE" w:rsidP="00C30FAE">
      <w:pPr>
        <w:pStyle w:val="IEEEStdsParagraph"/>
        <w:rPr>
          <w:lang w:eastAsia="ko-KR"/>
        </w:rPr>
      </w:pPr>
      <w:r>
        <w:rPr>
          <w:lang w:eastAsia="ko-KR"/>
        </w:rPr>
        <w:t xml:space="preserve">The relayed slot-link network has slot-links between the PAN coordinator and each device in the network. A slot-link is the </w:t>
      </w:r>
      <w:proofErr w:type="spellStart"/>
      <w:r>
        <w:rPr>
          <w:lang w:eastAsia="ko-KR"/>
        </w:rPr>
        <w:t>pairwise</w:t>
      </w:r>
      <w:proofErr w:type="spellEnd"/>
      <w:r>
        <w:rPr>
          <w:lang w:eastAsia="ko-KR"/>
        </w:rPr>
        <w:t xml:space="preserve"> assignment of a directed communication between the PAN coordinator and a device in a given timeslot. The PAN coordinator generates a sequence of timeslots and repeats the sequences, the cyclic-superframe. Timeslots in a cyclic-superframe are the link for PAN coordinator to a device, 1-to-1 link, or the link for the PAN coordinator to n devices, 1-to-n link. </w:t>
      </w:r>
    </w:p>
    <w:p w:rsidR="00C30FAE" w:rsidRDefault="00C30FAE" w:rsidP="00C30FAE">
      <w:pPr>
        <w:pStyle w:val="IEEEStdsParagraph"/>
        <w:rPr>
          <w:lang w:eastAsia="ko-KR"/>
        </w:rPr>
      </w:pPr>
      <w:r>
        <w:rPr>
          <w:lang w:eastAsia="ko-KR"/>
        </w:rPr>
        <w:t>The cyclic-superframe provides slot-links to devices, the slotted-superframe, in time scale. The slotted-superframe consists of a beacon slot, prioritized device slot, coordinator slot, and bidirectional device slot.</w:t>
      </w:r>
    </w:p>
    <w:p w:rsidR="00C30FAE" w:rsidRDefault="00C30FAE" w:rsidP="00C30FAE">
      <w:pPr>
        <w:pStyle w:val="IEEEStdsParagraph"/>
        <w:rPr>
          <w:lang w:eastAsia="ko-KR"/>
        </w:rPr>
      </w:pPr>
      <w:r w:rsidRPr="00C30FAE">
        <w:rPr>
          <w:noProof/>
          <w:lang w:eastAsia="en-US"/>
        </w:rPr>
        <w:drawing>
          <wp:inline distT="0" distB="0" distL="0" distR="0">
            <wp:extent cx="5486400" cy="973602"/>
            <wp:effectExtent l="19050" t="0" r="0" b="0"/>
            <wp:docPr id="8"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486400" cy="973602"/>
                    </a:xfrm>
                    <a:prstGeom prst="rect">
                      <a:avLst/>
                    </a:prstGeom>
                  </pic:spPr>
                </pic:pic>
              </a:graphicData>
            </a:graphic>
          </wp:inline>
        </w:drawing>
      </w:r>
    </w:p>
    <w:p w:rsidR="00C30FAE" w:rsidRPr="00C30FAE" w:rsidRDefault="00C30FAE" w:rsidP="00C30FAE">
      <w:pPr>
        <w:pStyle w:val="Caption"/>
        <w:rPr>
          <w:lang w:eastAsia="ko-KR"/>
        </w:rPr>
      </w:pPr>
      <w:r w:rsidRPr="00C30FAE">
        <w:rPr>
          <w:lang w:eastAsia="ko-KR"/>
        </w:rPr>
        <w:t xml:space="preserve">Figure </w:t>
      </w:r>
      <w:r>
        <w:rPr>
          <w:lang w:eastAsia="ko-KR"/>
        </w:rPr>
        <w:t>11j</w:t>
      </w:r>
      <w:r w:rsidRPr="00C30FAE">
        <w:rPr>
          <w:lang w:eastAsia="ko-KR"/>
        </w:rPr>
        <w:t xml:space="preserve"> example of slot-links in a cyclic-superframe</w:t>
      </w:r>
    </w:p>
    <w:p w:rsidR="00C30FAE" w:rsidRDefault="00C30FAE" w:rsidP="00ED5B58">
      <w:pPr>
        <w:pStyle w:val="IEEEStdsLevel5Header"/>
        <w:rPr>
          <w:lang w:eastAsia="ko-KR"/>
        </w:rPr>
      </w:pPr>
      <w:r>
        <w:rPr>
          <w:lang w:eastAsia="ko-KR"/>
        </w:rPr>
        <w:t>Beacon slot</w:t>
      </w:r>
    </w:p>
    <w:p w:rsidR="00C30FAE" w:rsidRDefault="00C30FAE" w:rsidP="00C30FAE">
      <w:pPr>
        <w:pStyle w:val="IEEEStdsParagraph"/>
        <w:rPr>
          <w:lang w:eastAsia="ko-KR"/>
        </w:rPr>
      </w:pPr>
      <w:r>
        <w:rPr>
          <w:lang w:eastAsia="ko-KR"/>
        </w:rPr>
        <w:t xml:space="preserve">The beacon slot provides a link for transmitting a beacon from the PAN coordinator to devices. The beacon slot is reserved for the RSLN PAN coordinator to indicate the start of every slotted-superframe with the transmission of a beacon. </w:t>
      </w:r>
    </w:p>
    <w:p w:rsidR="00C30FAE" w:rsidRDefault="00C30FAE" w:rsidP="00C30FAE">
      <w:pPr>
        <w:pStyle w:val="IEEEStdsParagraph"/>
        <w:rPr>
          <w:lang w:eastAsia="ko-KR"/>
        </w:rPr>
      </w:pPr>
      <w:r>
        <w:rPr>
          <w:lang w:eastAsia="ko-KR"/>
        </w:rPr>
        <w:t xml:space="preserve">The beacon provides the RSLN PAN </w:t>
      </w:r>
      <w:proofErr w:type="gramStart"/>
      <w:r>
        <w:rPr>
          <w:lang w:eastAsia="ko-KR"/>
        </w:rPr>
        <w:t>information</w:t>
      </w:r>
      <w:proofErr w:type="gramEnd"/>
      <w:r>
        <w:rPr>
          <w:lang w:eastAsia="ko-KR"/>
        </w:rPr>
        <w:t xml:space="preserve"> such as structure of cyclic-superframe and global time information.</w:t>
      </w:r>
    </w:p>
    <w:p w:rsidR="00C30FAE" w:rsidRDefault="00C30FAE" w:rsidP="00C30FAE">
      <w:pPr>
        <w:pStyle w:val="IEEEStdsParagraph"/>
        <w:rPr>
          <w:lang w:eastAsia="ko-KR"/>
        </w:rPr>
      </w:pPr>
    </w:p>
    <w:p w:rsidR="00C30FAE" w:rsidRDefault="00C30FAE" w:rsidP="00ED5B58">
      <w:pPr>
        <w:pStyle w:val="IEEEStdsLevel5Header"/>
        <w:rPr>
          <w:lang w:eastAsia="ko-KR"/>
        </w:rPr>
      </w:pPr>
      <w:r>
        <w:rPr>
          <w:lang w:eastAsia="ko-KR"/>
        </w:rPr>
        <w:t>Prioritized device slot</w:t>
      </w:r>
    </w:p>
    <w:p w:rsidR="00C30FAE" w:rsidRDefault="00C30FAE" w:rsidP="00C30FAE">
      <w:pPr>
        <w:pStyle w:val="IEEEStdsParagraph"/>
        <w:rPr>
          <w:lang w:eastAsia="ko-KR"/>
        </w:rPr>
      </w:pPr>
      <w:r>
        <w:rPr>
          <w:lang w:eastAsia="ko-KR"/>
        </w:rPr>
        <w:t xml:space="preserve">The prioritized device slot provides a link for transmitting delay sensitive data from a device to the PAN coordinator. The number of the prioritized device slot is defined as </w:t>
      </w:r>
      <w:proofErr w:type="spellStart"/>
      <w:r>
        <w:rPr>
          <w:lang w:eastAsia="ko-KR"/>
        </w:rPr>
        <w:t>macNumPrioritizedDeviceSlot</w:t>
      </w:r>
      <w:proofErr w:type="spellEnd"/>
      <w:r>
        <w:rPr>
          <w:lang w:eastAsia="ko-KR"/>
        </w:rPr>
        <w:t xml:space="preserve">. </w:t>
      </w:r>
    </w:p>
    <w:p w:rsidR="00C30FAE" w:rsidRDefault="00C30FAE" w:rsidP="00C30FAE">
      <w:pPr>
        <w:pStyle w:val="IEEEStdsParagraph"/>
        <w:rPr>
          <w:lang w:eastAsia="ko-KR"/>
        </w:rPr>
      </w:pPr>
      <w:r>
        <w:rPr>
          <w:lang w:eastAsia="ko-KR"/>
        </w:rPr>
        <w:t>A device shall use slotted ALOHA mechanism to access the prioritized device slot-link.</w:t>
      </w:r>
    </w:p>
    <w:p w:rsidR="00C30FAE" w:rsidRDefault="00C30FAE" w:rsidP="00C30FAE">
      <w:pPr>
        <w:pStyle w:val="IEEEStdsParagraph"/>
        <w:rPr>
          <w:lang w:eastAsia="ko-KR"/>
        </w:rPr>
      </w:pPr>
    </w:p>
    <w:p w:rsidR="00C30FAE" w:rsidRDefault="00C30FAE" w:rsidP="00ED5B58">
      <w:pPr>
        <w:pStyle w:val="IEEEStdsLevel5Header"/>
        <w:rPr>
          <w:lang w:eastAsia="ko-KR"/>
        </w:rPr>
      </w:pPr>
      <w:r>
        <w:rPr>
          <w:lang w:eastAsia="ko-KR"/>
        </w:rPr>
        <w:t>Coordinator slot</w:t>
      </w:r>
    </w:p>
    <w:p w:rsidR="00C30FAE" w:rsidRDefault="00C30FAE" w:rsidP="00C30FAE">
      <w:pPr>
        <w:pStyle w:val="IEEEStdsParagraph"/>
        <w:rPr>
          <w:lang w:eastAsia="ko-KR"/>
        </w:rPr>
      </w:pPr>
      <w:r>
        <w:rPr>
          <w:lang w:eastAsia="ko-KR"/>
        </w:rPr>
        <w:t xml:space="preserve">The coordinator slot provides a link for transmitting data from the PAN coordinator to devices. The number of the coordinator slot is defined as </w:t>
      </w:r>
      <w:proofErr w:type="spellStart"/>
      <w:r>
        <w:rPr>
          <w:lang w:eastAsia="ko-KR"/>
        </w:rPr>
        <w:t>macNumCoordSlot</w:t>
      </w:r>
      <w:proofErr w:type="spellEnd"/>
      <w:r>
        <w:rPr>
          <w:lang w:eastAsia="ko-KR"/>
        </w:rPr>
        <w:t xml:space="preserve">. </w:t>
      </w:r>
    </w:p>
    <w:p w:rsidR="00C30FAE" w:rsidRDefault="00C30FAE" w:rsidP="00C30FAE">
      <w:pPr>
        <w:pStyle w:val="IEEEStdsParagraph"/>
        <w:rPr>
          <w:lang w:eastAsia="ko-KR"/>
        </w:rPr>
      </w:pPr>
      <w:r>
        <w:rPr>
          <w:lang w:eastAsia="ko-KR"/>
        </w:rPr>
        <w:t>The PAN coordinator shall use slotted ALOHA mechanism to access the coordinator slot-link.</w:t>
      </w:r>
    </w:p>
    <w:p w:rsidR="00C30FAE" w:rsidRDefault="00C30FAE" w:rsidP="00C30FAE">
      <w:pPr>
        <w:pStyle w:val="IEEEStdsParagraph"/>
        <w:rPr>
          <w:lang w:eastAsia="ko-KR"/>
        </w:rPr>
      </w:pPr>
    </w:p>
    <w:p w:rsidR="00C30FAE" w:rsidRDefault="00C30FAE" w:rsidP="00ED5B58">
      <w:pPr>
        <w:pStyle w:val="IEEEStdsLevel5Header"/>
        <w:rPr>
          <w:lang w:eastAsia="ko-KR"/>
        </w:rPr>
      </w:pPr>
      <w:r>
        <w:rPr>
          <w:lang w:eastAsia="ko-KR"/>
        </w:rPr>
        <w:lastRenderedPageBreak/>
        <w:t>Bidirectional device slot</w:t>
      </w:r>
    </w:p>
    <w:p w:rsidR="00C30FAE" w:rsidRDefault="00C30FAE" w:rsidP="00C30FAE">
      <w:pPr>
        <w:pStyle w:val="IEEEStdsParagraph"/>
        <w:rPr>
          <w:lang w:eastAsia="ko-KR"/>
        </w:rPr>
      </w:pPr>
      <w:r>
        <w:rPr>
          <w:lang w:eastAsia="ko-KR"/>
        </w:rPr>
        <w:t>The bidirectional device slot provides a link for transmitting data from a device to the PAN coordinator or from the PAN coordinator to a device. The bidirectional device slot-link is assigned to all the devices in a RSLN PAN. If the number of bidirectional device slots in a cyclic-superframe is larger than the number of devices in a RSLN PAN, each device has a preemptive bidirectional device slot-link. Otherwise, some devices might share the bidirectional device slot-link to the PAN coordinator.</w:t>
      </w:r>
    </w:p>
    <w:p w:rsidR="00C30FAE" w:rsidRDefault="00C30FAE" w:rsidP="00C30FAE">
      <w:pPr>
        <w:pStyle w:val="IEEEStdsParagraph"/>
        <w:rPr>
          <w:lang w:eastAsia="ko-KR"/>
        </w:rPr>
      </w:pPr>
      <w:r>
        <w:rPr>
          <w:lang w:eastAsia="ko-KR"/>
        </w:rPr>
        <w:t xml:space="preserve">The channel access mechanism of a bidirectional slot-link depends upon the direction of transmission. On the access of the bidirectional device slot-link, the device gives priority in use. A device transmits without sensing the medium at the start of the assigned bidirectional device slot. Each time the PAN coordinator wishes to transmit data on the bidirectional device slot-link assigned to a certain device, it waits for a random number of </w:t>
      </w:r>
      <w:proofErr w:type="spellStart"/>
      <w:r>
        <w:rPr>
          <w:lang w:eastAsia="ko-KR"/>
        </w:rPr>
        <w:t>backoff</w:t>
      </w:r>
      <w:proofErr w:type="spellEnd"/>
      <w:r>
        <w:rPr>
          <w:lang w:eastAsia="ko-KR"/>
        </w:rPr>
        <w:t xml:space="preserve"> periods at the start of the assigned bidirectional device slot. If the slot-link is found to be idle, the PAN coordinator begins transmitting.</w:t>
      </w:r>
    </w:p>
    <w:p w:rsidR="00C30FAE" w:rsidRPr="003C0948" w:rsidRDefault="00C30FAE" w:rsidP="00C30FAE">
      <w:pPr>
        <w:pStyle w:val="IEEEStdsParagraph"/>
        <w:rPr>
          <w:lang w:eastAsia="ko-KR"/>
        </w:rPr>
      </w:pPr>
      <w:r>
        <w:rPr>
          <w:lang w:eastAsia="ko-KR"/>
        </w:rPr>
        <w:t>One primary bidirectional device slot and multiple supplementary bidirectional device slots are allocated to each device in a RSLN PAN. The supplementary bidirectional device slot provides additional slots for the transmission or is used for retransmitting the frame which was failed to transmit in the primary bidirectional device slot. On the access of the supplementary bidirectional device slot-link, the device shall use a slotted CSMA-CA mechanism.</w:t>
      </w:r>
    </w:p>
    <w:p w:rsidR="00BE2ECC" w:rsidRDefault="00BE2ECC" w:rsidP="00BE2ECC">
      <w:pPr>
        <w:pStyle w:val="IEEEStdsLevel3Header"/>
        <w:rPr>
          <w:lang w:eastAsia="ko-KR"/>
        </w:rPr>
      </w:pPr>
      <w:bookmarkStart w:id="60" w:name="_Toc316893089"/>
      <w:bookmarkStart w:id="61" w:name="_Toc316893447"/>
      <w:r>
        <w:rPr>
          <w:lang w:eastAsia="ko-KR"/>
        </w:rPr>
        <w:t>Starting and maintaining PANs</w:t>
      </w:r>
      <w:bookmarkEnd w:id="60"/>
      <w:bookmarkEnd w:id="61"/>
    </w:p>
    <w:p w:rsidR="00BE2ECC" w:rsidRDefault="00BE2ECC" w:rsidP="00BE2ECC">
      <w:pPr>
        <w:pStyle w:val="IEEEStdsParagraph"/>
        <w:rPr>
          <w:lang w:eastAsia="ko-KR"/>
        </w:rPr>
      </w:pPr>
      <w:r>
        <w:rPr>
          <w:lang w:eastAsia="ko-KR"/>
        </w:rPr>
        <w:t>New methods to support LECIM go here, additions to scan</w:t>
      </w:r>
      <w:r w:rsidR="00610031">
        <w:rPr>
          <w:lang w:eastAsia="ko-KR"/>
        </w:rPr>
        <w:t xml:space="preserve"> for example</w:t>
      </w:r>
      <w:r>
        <w:rPr>
          <w:lang w:eastAsia="ko-KR"/>
        </w:rPr>
        <w:t>.</w:t>
      </w:r>
    </w:p>
    <w:p w:rsidR="00486488" w:rsidRDefault="00486488" w:rsidP="00486488">
      <w:pPr>
        <w:pStyle w:val="IEEEStdsEditingInstruction"/>
      </w:pPr>
      <w:r>
        <w:t>Insert before 5.1.3 the following subclause:</w:t>
      </w:r>
    </w:p>
    <w:p w:rsidR="00486488" w:rsidRDefault="00486488" w:rsidP="00486488">
      <w:pPr>
        <w:pStyle w:val="IEEEStdsLevel4Header"/>
        <w:numPr>
          <w:ilvl w:val="3"/>
          <w:numId w:val="32"/>
        </w:numPr>
        <w:rPr>
          <w:lang w:eastAsia="ko-KR"/>
        </w:rPr>
      </w:pPr>
      <w:r>
        <w:rPr>
          <w:lang w:eastAsia="ko-KR"/>
        </w:rPr>
        <w:t>RSLN PAN formation</w:t>
      </w:r>
    </w:p>
    <w:p w:rsidR="00486488" w:rsidRDefault="00486488" w:rsidP="00486488">
      <w:pPr>
        <w:pStyle w:val="IEEEStdsParagraph"/>
        <w:rPr>
          <w:lang w:eastAsia="ko-KR"/>
        </w:rPr>
      </w:pPr>
      <w:r>
        <w:rPr>
          <w:lang w:eastAsia="ko-KR"/>
        </w:rPr>
        <w:t>A RSLN PAN is formed when the PAN coordinator is instructed to begin operating through the use of the MLME-RSLN-</w:t>
      </w:r>
      <w:proofErr w:type="spellStart"/>
      <w:r>
        <w:rPr>
          <w:lang w:eastAsia="ko-KR"/>
        </w:rPr>
        <w:t>START.request</w:t>
      </w:r>
      <w:proofErr w:type="spellEnd"/>
      <w:r>
        <w:rPr>
          <w:lang w:eastAsia="ko-KR"/>
        </w:rPr>
        <w:t xml:space="preserve"> primitive, as defined in 6.2.x.x, with the RSLN PAN configuration and starts to send Enhanced Beacon on every beacon slots of a cyclic-superframe. The Enhanced Beacons contain:</w:t>
      </w:r>
    </w:p>
    <w:p w:rsidR="00486488" w:rsidRDefault="00486488" w:rsidP="00486488">
      <w:pPr>
        <w:pStyle w:val="IEEEStdsUnorderedList"/>
        <w:rPr>
          <w:lang w:eastAsia="ko-KR"/>
        </w:rPr>
      </w:pPr>
      <w:r>
        <w:rPr>
          <w:lang w:eastAsia="ko-KR"/>
        </w:rPr>
        <w:t>Cyclic-superframe specification (BO, SO, MO, number of prioritized device slot, number of coordinator slot)</w:t>
      </w:r>
    </w:p>
    <w:p w:rsidR="00486488" w:rsidRDefault="00486488" w:rsidP="00486488">
      <w:pPr>
        <w:pStyle w:val="IEEEStdsUnorderedList"/>
        <w:rPr>
          <w:lang w:eastAsia="ko-KR"/>
        </w:rPr>
      </w:pPr>
      <w:r>
        <w:rPr>
          <w:lang w:eastAsia="ko-KR"/>
        </w:rPr>
        <w:tab/>
        <w:t>Time synchronization specification (global clock timestamp, slotted-superframe ID)</w:t>
      </w:r>
    </w:p>
    <w:p w:rsidR="00486488" w:rsidRDefault="00486488" w:rsidP="00486488">
      <w:pPr>
        <w:pStyle w:val="IEEEStdsUnorderedList"/>
        <w:rPr>
          <w:lang w:eastAsia="ko-KR"/>
        </w:rPr>
      </w:pPr>
      <w:r>
        <w:rPr>
          <w:lang w:eastAsia="ko-KR"/>
        </w:rPr>
        <w:tab/>
        <w:t>Synchronous relaying specification (current depth of relaying, beacon information about neighbor tiers’ repeaters)</w:t>
      </w:r>
    </w:p>
    <w:p w:rsidR="00486488" w:rsidRDefault="00486488" w:rsidP="00486488">
      <w:pPr>
        <w:pStyle w:val="IEEEStdsUnorderedList"/>
        <w:rPr>
          <w:lang w:eastAsia="ko-KR"/>
        </w:rPr>
      </w:pPr>
      <w:r>
        <w:rPr>
          <w:lang w:eastAsia="ko-KR"/>
        </w:rPr>
        <w:tab/>
        <w:t>Indirect data transmission information</w:t>
      </w:r>
    </w:p>
    <w:p w:rsidR="00486488" w:rsidRDefault="00486488" w:rsidP="00486488">
      <w:pPr>
        <w:pStyle w:val="IEEEStdsUnorderedList"/>
        <w:numPr>
          <w:ilvl w:val="0"/>
          <w:numId w:val="0"/>
        </w:numPr>
        <w:ind w:left="648" w:hanging="446"/>
        <w:rPr>
          <w:lang w:eastAsia="ko-KR"/>
        </w:rPr>
      </w:pPr>
    </w:p>
    <w:p w:rsidR="00486488" w:rsidRDefault="00486488" w:rsidP="00486488">
      <w:pPr>
        <w:pStyle w:val="IEEEStdsParagraph"/>
        <w:ind w:leftChars="118" w:left="283"/>
        <w:jc w:val="center"/>
        <w:rPr>
          <w:lang w:eastAsia="ko-KR"/>
        </w:rPr>
      </w:pPr>
      <w:r>
        <w:rPr>
          <w:noProof/>
          <w:lang w:eastAsia="en-US"/>
        </w:rPr>
        <w:lastRenderedPageBreak/>
        <w:drawing>
          <wp:inline distT="0" distB="0" distL="0" distR="0">
            <wp:extent cx="3814119" cy="2777422"/>
            <wp:effectExtent l="0" t="0" r="0" b="4445"/>
            <wp:docPr id="9"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3818038" cy="2780276"/>
                    </a:xfrm>
                    <a:prstGeom prst="rect">
                      <a:avLst/>
                    </a:prstGeom>
                  </pic:spPr>
                </pic:pic>
              </a:graphicData>
            </a:graphic>
          </wp:inline>
        </w:drawing>
      </w:r>
    </w:p>
    <w:p w:rsidR="00486488" w:rsidRDefault="00486488" w:rsidP="00486488">
      <w:pPr>
        <w:pStyle w:val="Caption"/>
        <w:rPr>
          <w:lang w:eastAsia="ko-KR"/>
        </w:rPr>
      </w:pPr>
      <w:r>
        <w:rPr>
          <w:rFonts w:hint="eastAsia"/>
          <w:lang w:eastAsia="ko-KR"/>
        </w:rPr>
        <w:t>Figure xx- Relayed slot-link network PAN</w:t>
      </w:r>
    </w:p>
    <w:p w:rsidR="00486488" w:rsidRPr="00BE2ECC" w:rsidRDefault="00486488" w:rsidP="00BE2ECC">
      <w:pPr>
        <w:pStyle w:val="IEEEStdsParagraph"/>
        <w:rPr>
          <w:lang w:eastAsia="ko-KR"/>
        </w:rPr>
      </w:pPr>
    </w:p>
    <w:p w:rsidR="00BE2ECC" w:rsidRDefault="00BE2ECC" w:rsidP="00BE2ECC">
      <w:pPr>
        <w:pStyle w:val="IEEEStdsLevel3Header"/>
        <w:rPr>
          <w:lang w:eastAsia="ko-KR"/>
        </w:rPr>
      </w:pPr>
      <w:bookmarkStart w:id="62" w:name="_Toc316893090"/>
      <w:bookmarkStart w:id="63" w:name="_Toc316893448"/>
      <w:r w:rsidRPr="00BE2ECC">
        <w:rPr>
          <w:lang w:eastAsia="ko-KR"/>
        </w:rPr>
        <w:t>Association and disassociation</w:t>
      </w:r>
      <w:bookmarkEnd w:id="62"/>
      <w:bookmarkEnd w:id="63"/>
    </w:p>
    <w:p w:rsidR="00094F81" w:rsidRDefault="00094F81" w:rsidP="00094F81">
      <w:pPr>
        <w:pStyle w:val="IEEEStdsParagraph"/>
        <w:rPr>
          <w:lang w:eastAsia="ko-KR"/>
        </w:rPr>
      </w:pPr>
    </w:p>
    <w:p w:rsidR="00094F81" w:rsidRDefault="00094F81" w:rsidP="00094F81">
      <w:pPr>
        <w:pStyle w:val="IEEEStdsEditingInstruction"/>
      </w:pPr>
      <w:r>
        <w:t xml:space="preserve">Insert the following </w:t>
      </w:r>
      <w:proofErr w:type="spellStart"/>
      <w:r>
        <w:t>subclauses</w:t>
      </w:r>
      <w:proofErr w:type="spellEnd"/>
      <w:r>
        <w:t xml:space="preserve"> before </w:t>
      </w:r>
      <w:proofErr w:type="gramStart"/>
      <w:r>
        <w:t>5.1.4 :</w:t>
      </w:r>
      <w:proofErr w:type="gramEnd"/>
    </w:p>
    <w:p w:rsidR="00A32967" w:rsidRDefault="00A32967" w:rsidP="00A32967">
      <w:pPr>
        <w:pStyle w:val="IEEEStdsLevel4Header"/>
        <w:numPr>
          <w:ilvl w:val="3"/>
          <w:numId w:val="33"/>
        </w:numPr>
        <w:rPr>
          <w:lang w:eastAsia="ko-KR"/>
        </w:rPr>
      </w:pPr>
      <w:r>
        <w:rPr>
          <w:lang w:eastAsia="ko-KR"/>
        </w:rPr>
        <w:t>Link context association when MPDU fragmentation is used</w:t>
      </w:r>
    </w:p>
    <w:p w:rsidR="00094F81" w:rsidRDefault="00094F81" w:rsidP="00094F81">
      <w:pPr>
        <w:pStyle w:val="IEEEStdsParagraph"/>
        <w:rPr>
          <w:lang w:eastAsia="ko-KR"/>
        </w:rPr>
      </w:pPr>
      <w:r>
        <w:rPr>
          <w:lang w:eastAsia="ko-KR"/>
        </w:rPr>
        <w:t xml:space="preserve">Describe the link context setup for mapping full </w:t>
      </w:r>
      <w:proofErr w:type="spellStart"/>
      <w:r>
        <w:rPr>
          <w:lang w:eastAsia="ko-KR"/>
        </w:rPr>
        <w:t>addresss</w:t>
      </w:r>
      <w:proofErr w:type="spellEnd"/>
      <w:r>
        <w:rPr>
          <w:lang w:eastAsia="ko-KR"/>
        </w:rPr>
        <w:t xml:space="preserve"> to coordinator and device short addresses. </w:t>
      </w:r>
    </w:p>
    <w:p w:rsidR="00094F81" w:rsidRPr="00094F81" w:rsidRDefault="00094F81" w:rsidP="00094F81">
      <w:pPr>
        <w:pStyle w:val="IEEEStdsParagraph"/>
        <w:rPr>
          <w:lang w:eastAsia="ko-KR"/>
        </w:rPr>
      </w:pPr>
    </w:p>
    <w:p w:rsidR="00486488" w:rsidRDefault="00486488" w:rsidP="00A32967">
      <w:pPr>
        <w:pStyle w:val="IEEEStdsLevel4Header"/>
        <w:rPr>
          <w:lang w:eastAsia="ko-KR"/>
        </w:rPr>
      </w:pPr>
      <w:r>
        <w:rPr>
          <w:lang w:eastAsia="ko-KR"/>
        </w:rPr>
        <w:t>RSLN repeater association</w:t>
      </w:r>
    </w:p>
    <w:p w:rsidR="00486488" w:rsidRDefault="00486488" w:rsidP="00486488">
      <w:pPr>
        <w:pStyle w:val="IEEEStdsParagraph"/>
        <w:rPr>
          <w:lang w:eastAsia="ko-KR"/>
        </w:rPr>
      </w:pPr>
      <w:r>
        <w:rPr>
          <w:lang w:eastAsia="ko-KR"/>
        </w:rPr>
        <w:t>The next higher layer shall attempt to associate as a repeater after having completed channel scan. The result of channel scan would have been used to choose a repeater closer to the PAN coordinator or the PAN coordinator from the list of the RSLN PAN descriptors.</w:t>
      </w:r>
    </w:p>
    <w:p w:rsidR="00486488" w:rsidRDefault="00486488" w:rsidP="00486488">
      <w:pPr>
        <w:pStyle w:val="IEEEStdsParagraph"/>
        <w:rPr>
          <w:lang w:eastAsia="ko-KR"/>
        </w:rPr>
      </w:pPr>
      <w:r>
        <w:rPr>
          <w:lang w:eastAsia="ko-KR"/>
        </w:rPr>
        <w:t>Following the selection of an inner coordinator to associate, the next higher layers shall request through the MLME-RSLN-</w:t>
      </w:r>
      <w:proofErr w:type="spellStart"/>
      <w:r>
        <w:rPr>
          <w:lang w:eastAsia="ko-KR"/>
        </w:rPr>
        <w:t>ASSOCIATE.request</w:t>
      </w:r>
      <w:proofErr w:type="spellEnd"/>
      <w:r>
        <w:rPr>
          <w:lang w:eastAsia="ko-KR"/>
        </w:rPr>
        <w:t xml:space="preserve"> primitive, as described in 6.2.x.x, that the MLME configures the following the values for repeater association to the RSLN PAN:</w:t>
      </w:r>
    </w:p>
    <w:p w:rsidR="00486488" w:rsidRDefault="00486488" w:rsidP="00A32967">
      <w:pPr>
        <w:pStyle w:val="IEEEStdsUnorderedList"/>
        <w:rPr>
          <w:lang w:eastAsia="ko-KR"/>
        </w:rPr>
      </w:pPr>
      <w:r>
        <w:rPr>
          <w:lang w:eastAsia="ko-KR"/>
        </w:rPr>
        <w:tab/>
        <w:t>RSLN PAN information (phyCurrentChannel, phyCurrentPage, macPANId)</w:t>
      </w:r>
    </w:p>
    <w:p w:rsidR="00486488" w:rsidRDefault="00486488" w:rsidP="00A32967">
      <w:pPr>
        <w:pStyle w:val="IEEEStdsUnorderedList"/>
        <w:rPr>
          <w:lang w:eastAsia="ko-KR"/>
        </w:rPr>
      </w:pPr>
      <w:r>
        <w:rPr>
          <w:lang w:eastAsia="ko-KR"/>
        </w:rPr>
        <w:tab/>
        <w:t>inner coordinator information (macCoordExtendedAddress or macCoordShortAddress)</w:t>
      </w:r>
    </w:p>
    <w:p w:rsidR="00486488" w:rsidRDefault="00486488" w:rsidP="00A32967">
      <w:pPr>
        <w:pStyle w:val="IEEEStdsUnorderedList"/>
        <w:rPr>
          <w:lang w:eastAsia="ko-KR"/>
        </w:rPr>
      </w:pPr>
      <w:r>
        <w:rPr>
          <w:lang w:eastAsia="ko-KR"/>
        </w:rPr>
        <w:tab/>
        <w:t>repeater information (current depth of relaying, slotted-superframe ID)</w:t>
      </w:r>
    </w:p>
    <w:p w:rsidR="00486488" w:rsidRDefault="00486488" w:rsidP="00486488">
      <w:pPr>
        <w:pStyle w:val="IEEEStdsParagraph"/>
        <w:rPr>
          <w:lang w:eastAsia="ko-KR"/>
        </w:rPr>
      </w:pPr>
    </w:p>
    <w:p w:rsidR="00486488" w:rsidRDefault="00486488" w:rsidP="00486488">
      <w:pPr>
        <w:pStyle w:val="IEEEStdsParagraph"/>
        <w:rPr>
          <w:lang w:eastAsia="ko-KR"/>
        </w:rPr>
      </w:pPr>
      <w:r>
        <w:rPr>
          <w:lang w:eastAsia="ko-KR"/>
        </w:rPr>
        <w:t>The PAN coordinator shall allow association only if relayed beacon slot is available.</w:t>
      </w:r>
    </w:p>
    <w:p w:rsidR="00A32967" w:rsidRDefault="00A32967" w:rsidP="00486488">
      <w:pPr>
        <w:pStyle w:val="IEEEStdsParagraph"/>
        <w:rPr>
          <w:lang w:eastAsia="ko-KR"/>
        </w:rPr>
      </w:pPr>
      <w:r w:rsidRPr="00A32967">
        <w:rPr>
          <w:noProof/>
          <w:lang w:eastAsia="en-US"/>
        </w:rPr>
        <w:lastRenderedPageBreak/>
        <w:drawing>
          <wp:inline distT="0" distB="0" distL="0" distR="0">
            <wp:extent cx="5172775" cy="3914951"/>
            <wp:effectExtent l="0" t="0" r="8890" b="9525"/>
            <wp:docPr id="10"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173328" cy="3915370"/>
                    </a:xfrm>
                    <a:prstGeom prst="rect">
                      <a:avLst/>
                    </a:prstGeom>
                  </pic:spPr>
                </pic:pic>
              </a:graphicData>
            </a:graphic>
          </wp:inline>
        </w:drawing>
      </w:r>
    </w:p>
    <w:p w:rsidR="00A32967" w:rsidRDefault="00A32967" w:rsidP="00A32967">
      <w:pPr>
        <w:pStyle w:val="Caption"/>
        <w:rPr>
          <w:lang w:eastAsia="ko-KR"/>
        </w:rPr>
      </w:pPr>
      <w:r w:rsidRPr="00A32967">
        <w:rPr>
          <w:lang w:eastAsia="ko-KR"/>
        </w:rPr>
        <w:t>Figure xx- Synchronous relaying of cyclic-superframe in a RSLN PAN</w:t>
      </w:r>
    </w:p>
    <w:p w:rsidR="00486488" w:rsidRDefault="00486488" w:rsidP="00486488">
      <w:pPr>
        <w:pStyle w:val="IEEEStdsParagraph"/>
        <w:rPr>
          <w:lang w:eastAsia="ko-KR"/>
        </w:rPr>
      </w:pPr>
    </w:p>
    <w:p w:rsidR="00610031" w:rsidRDefault="00610031" w:rsidP="00610031">
      <w:pPr>
        <w:pStyle w:val="IEEEStdsLevel3Header"/>
        <w:rPr>
          <w:lang w:eastAsia="ko-KR"/>
        </w:rPr>
      </w:pPr>
      <w:bookmarkStart w:id="64" w:name="_Toc316893091"/>
      <w:bookmarkStart w:id="65" w:name="_Toc316893449"/>
      <w:r w:rsidRPr="00610031">
        <w:rPr>
          <w:lang w:eastAsia="ko-KR"/>
        </w:rPr>
        <w:t>Synchronization</w:t>
      </w:r>
      <w:bookmarkEnd w:id="64"/>
      <w:bookmarkEnd w:id="65"/>
    </w:p>
    <w:p w:rsidR="00610031" w:rsidRPr="00610031" w:rsidRDefault="00610031" w:rsidP="00610031">
      <w:pPr>
        <w:pStyle w:val="IEEEStdsParagraph"/>
        <w:rPr>
          <w:lang w:eastAsia="ko-KR"/>
        </w:rPr>
      </w:pPr>
      <w:proofErr w:type="gramStart"/>
      <w:r>
        <w:rPr>
          <w:lang w:eastAsia="ko-KR"/>
        </w:rPr>
        <w:t>Probably some additional considerations for LECIM for both beacon and non beacon cases.</w:t>
      </w:r>
      <w:proofErr w:type="gramEnd"/>
    </w:p>
    <w:p w:rsidR="00610031" w:rsidRDefault="00610031" w:rsidP="00610031">
      <w:pPr>
        <w:pStyle w:val="IEEEStdsLevel4Header"/>
        <w:rPr>
          <w:lang w:eastAsia="ko-KR"/>
        </w:rPr>
      </w:pPr>
      <w:r>
        <w:rPr>
          <w:lang w:eastAsia="ko-KR"/>
        </w:rPr>
        <w:t>Synchronization with beacons</w:t>
      </w:r>
    </w:p>
    <w:p w:rsidR="00610031" w:rsidRDefault="00610031" w:rsidP="00610031">
      <w:pPr>
        <w:pStyle w:val="IEEEStdsLevel4Header"/>
        <w:rPr>
          <w:lang w:eastAsia="ko-KR"/>
        </w:rPr>
      </w:pPr>
      <w:r>
        <w:rPr>
          <w:lang w:eastAsia="ko-KR"/>
        </w:rPr>
        <w:t>Synchronization without beacons</w:t>
      </w:r>
    </w:p>
    <w:p w:rsidR="00610031" w:rsidRDefault="00610031" w:rsidP="00610031">
      <w:pPr>
        <w:pStyle w:val="IEEEStdsLevel4Header"/>
        <w:rPr>
          <w:lang w:eastAsia="ko-KR"/>
        </w:rPr>
      </w:pPr>
      <w:r w:rsidRPr="00610031">
        <w:rPr>
          <w:lang w:eastAsia="ko-KR"/>
        </w:rPr>
        <w:t>Orphaned device realignment</w:t>
      </w:r>
    </w:p>
    <w:p w:rsidR="00610031" w:rsidRDefault="00610031" w:rsidP="00610031">
      <w:pPr>
        <w:pStyle w:val="IEEEStdsLevel4Header"/>
        <w:rPr>
          <w:lang w:eastAsia="ko-KR"/>
        </w:rPr>
      </w:pPr>
      <w:r>
        <w:rPr>
          <w:lang w:eastAsia="ko-KR"/>
        </w:rPr>
        <w:t>LECIM Synchronization</w:t>
      </w:r>
    </w:p>
    <w:p w:rsidR="00610031" w:rsidRDefault="00610031" w:rsidP="00610031">
      <w:pPr>
        <w:pStyle w:val="IEEEStdsParagraph"/>
        <w:rPr>
          <w:lang w:eastAsia="ko-KR"/>
        </w:rPr>
      </w:pPr>
      <w:r>
        <w:rPr>
          <w:lang w:eastAsia="ko-KR"/>
        </w:rPr>
        <w:t>Alternately we may just add a separate section, or fold in to beacon or non-beacon cases as appropriate.</w:t>
      </w:r>
    </w:p>
    <w:p w:rsidR="00A32967" w:rsidRDefault="00A32967" w:rsidP="00A32967">
      <w:pPr>
        <w:pStyle w:val="IEEEStdsEditingInstruction"/>
      </w:pPr>
      <w:r w:rsidRPr="00A32967">
        <w:t>Insert before 5.1.5 the following subclause:</w:t>
      </w:r>
    </w:p>
    <w:p w:rsidR="00A32967" w:rsidRDefault="00A32967" w:rsidP="00A32967">
      <w:pPr>
        <w:pStyle w:val="IEEEStdsParagraph"/>
        <w:rPr>
          <w:lang w:eastAsia="ko-KR"/>
        </w:rPr>
      </w:pPr>
      <w:r>
        <w:rPr>
          <w:lang w:eastAsia="ko-KR"/>
        </w:rPr>
        <w:t>5.1.4.4.1 RSLN Synchronization</w:t>
      </w:r>
    </w:p>
    <w:p w:rsidR="00A32967" w:rsidRPr="00A32967" w:rsidRDefault="00A32967" w:rsidP="00A32967">
      <w:pPr>
        <w:pStyle w:val="IEEEStdsParagraph"/>
        <w:rPr>
          <w:lang w:eastAsia="ko-KR"/>
        </w:rPr>
      </w:pPr>
      <w:r>
        <w:rPr>
          <w:lang w:eastAsia="ko-KR"/>
        </w:rPr>
        <w:t>TBD</w:t>
      </w:r>
    </w:p>
    <w:p w:rsidR="00610031" w:rsidRDefault="00610031" w:rsidP="00610031">
      <w:pPr>
        <w:pStyle w:val="IEEEStdsLevel3Header"/>
        <w:rPr>
          <w:lang w:eastAsia="ko-KR"/>
        </w:rPr>
      </w:pPr>
      <w:bookmarkStart w:id="66" w:name="_Toc316893092"/>
      <w:bookmarkStart w:id="67" w:name="_Toc316893450"/>
      <w:r w:rsidRPr="00610031">
        <w:rPr>
          <w:lang w:eastAsia="ko-KR"/>
        </w:rPr>
        <w:lastRenderedPageBreak/>
        <w:t>Transaction handling</w:t>
      </w:r>
      <w:bookmarkEnd w:id="66"/>
      <w:bookmarkEnd w:id="67"/>
    </w:p>
    <w:p w:rsidR="00610031" w:rsidRDefault="00610031" w:rsidP="00610031">
      <w:pPr>
        <w:pStyle w:val="IEEEStdsLevel3Header"/>
        <w:rPr>
          <w:lang w:eastAsia="ko-KR"/>
        </w:rPr>
      </w:pPr>
      <w:bookmarkStart w:id="68" w:name="_Toc316893093"/>
      <w:bookmarkStart w:id="69" w:name="_Toc316893451"/>
      <w:r w:rsidRPr="00610031">
        <w:rPr>
          <w:lang w:eastAsia="ko-KR"/>
        </w:rPr>
        <w:t>Transmission, reception, and acknowledgment</w:t>
      </w:r>
      <w:bookmarkEnd w:id="68"/>
      <w:bookmarkEnd w:id="69"/>
    </w:p>
    <w:p w:rsidR="00610031" w:rsidRPr="00610031" w:rsidRDefault="00610031" w:rsidP="00610031">
      <w:pPr>
        <w:pStyle w:val="IEEEStdsParagraph"/>
        <w:rPr>
          <w:lang w:eastAsia="ko-KR"/>
        </w:rPr>
      </w:pPr>
      <w:r>
        <w:rPr>
          <w:lang w:eastAsia="ko-KR"/>
        </w:rPr>
        <w:t>Expect all sub-clauses will have some changes related to MPDU fragmentation</w:t>
      </w:r>
    </w:p>
    <w:p w:rsidR="00610031" w:rsidRDefault="00610031" w:rsidP="000C3DAA">
      <w:pPr>
        <w:pStyle w:val="IEEEStdsLevel4Header"/>
        <w:rPr>
          <w:lang w:eastAsia="ko-KR"/>
        </w:rPr>
      </w:pPr>
      <w:r>
        <w:rPr>
          <w:lang w:eastAsia="ko-KR"/>
        </w:rPr>
        <w:t>Transmission</w:t>
      </w:r>
    </w:p>
    <w:p w:rsidR="00610031" w:rsidRDefault="00610031" w:rsidP="000C3DAA">
      <w:pPr>
        <w:pStyle w:val="IEEEStdsLevel4Header"/>
        <w:rPr>
          <w:lang w:eastAsia="ko-KR"/>
        </w:rPr>
      </w:pPr>
      <w:r>
        <w:rPr>
          <w:lang w:eastAsia="ko-KR"/>
        </w:rPr>
        <w:t>Reception and rejection</w:t>
      </w:r>
    </w:p>
    <w:p w:rsidR="000C3DAA" w:rsidRPr="000C3DAA" w:rsidRDefault="000C3DAA" w:rsidP="000C3DAA">
      <w:pPr>
        <w:pStyle w:val="IEEEStdsParagraph"/>
        <w:rPr>
          <w:lang w:eastAsia="ko-KR"/>
        </w:rPr>
      </w:pPr>
      <w:r>
        <w:rPr>
          <w:lang w:eastAsia="ko-KR"/>
        </w:rPr>
        <w:t>Expect some additional filtering for MPDU fragmentation will be required based on context ID, sequence # or something like that.</w:t>
      </w:r>
    </w:p>
    <w:p w:rsidR="000C3DAA" w:rsidRDefault="000C3DAA" w:rsidP="000C3DAA">
      <w:pPr>
        <w:pStyle w:val="IEEEStdsLevel4Header"/>
        <w:rPr>
          <w:lang w:eastAsia="ko-KR"/>
        </w:rPr>
      </w:pPr>
      <w:r w:rsidRPr="000C3DAA">
        <w:rPr>
          <w:lang w:eastAsia="ko-KR"/>
        </w:rPr>
        <w:t>Extracting pending data from a coordinator</w:t>
      </w:r>
    </w:p>
    <w:p w:rsidR="000C3DAA" w:rsidRPr="000C3DAA" w:rsidRDefault="000C3DAA" w:rsidP="000C3DAA">
      <w:pPr>
        <w:pStyle w:val="IEEEStdsParagraph"/>
        <w:rPr>
          <w:lang w:eastAsia="ko-KR"/>
        </w:rPr>
      </w:pPr>
      <w:r>
        <w:rPr>
          <w:lang w:eastAsia="ko-KR"/>
        </w:rPr>
        <w:t xml:space="preserve">No changes expected; MPDU fragmentation should run ‘below’ this function. </w:t>
      </w:r>
    </w:p>
    <w:p w:rsidR="00610031" w:rsidRDefault="000C3DAA" w:rsidP="000C3DAA">
      <w:pPr>
        <w:pStyle w:val="IEEEStdsLevel4Header"/>
        <w:rPr>
          <w:lang w:eastAsia="ko-KR"/>
        </w:rPr>
      </w:pPr>
      <w:r w:rsidRPr="000C3DAA">
        <w:rPr>
          <w:lang w:eastAsia="ko-KR"/>
        </w:rPr>
        <w:t>Use of acknowledgments and retransmissions</w:t>
      </w:r>
    </w:p>
    <w:p w:rsidR="000C3DAA" w:rsidRPr="000C3DAA" w:rsidRDefault="00275808" w:rsidP="00A84DFE">
      <w:pPr>
        <w:pStyle w:val="IEEEStdsEditingInstruction"/>
      </w:pPr>
      <w:proofErr w:type="spellStart"/>
      <w:r>
        <w:t>Insesrt</w:t>
      </w:r>
      <w:proofErr w:type="spellEnd"/>
      <w:r>
        <w:t xml:space="preserve"> before 5.1.6.5:</w:t>
      </w:r>
    </w:p>
    <w:p w:rsidR="000C3DAA" w:rsidRDefault="000C3DAA" w:rsidP="00275808">
      <w:pPr>
        <w:pStyle w:val="IEEEStdsLevel5Header"/>
        <w:numPr>
          <w:ilvl w:val="4"/>
          <w:numId w:val="35"/>
        </w:numPr>
        <w:rPr>
          <w:lang w:eastAsia="ko-KR"/>
        </w:rPr>
      </w:pPr>
      <w:bookmarkStart w:id="70" w:name="_Ref313978725"/>
      <w:r>
        <w:rPr>
          <w:lang w:eastAsia="ko-KR"/>
        </w:rPr>
        <w:t>Incremental fragment acknowledgement</w:t>
      </w:r>
      <w:bookmarkEnd w:id="70"/>
      <w:r>
        <w:rPr>
          <w:lang w:eastAsia="ko-KR"/>
        </w:rPr>
        <w:t xml:space="preserve"> </w:t>
      </w:r>
    </w:p>
    <w:p w:rsidR="000C3DAA" w:rsidRDefault="000C3DAA" w:rsidP="000C3DAA">
      <w:pPr>
        <w:pStyle w:val="IEEEStdsLevel5Header"/>
        <w:rPr>
          <w:lang w:eastAsia="ko-KR"/>
        </w:rPr>
      </w:pPr>
      <w:r>
        <w:rPr>
          <w:lang w:eastAsia="ko-KR"/>
        </w:rPr>
        <w:t>Incremental fragment retransmission</w:t>
      </w:r>
    </w:p>
    <w:p w:rsidR="000C3DAA" w:rsidRDefault="000C3DAA" w:rsidP="000C3DAA">
      <w:pPr>
        <w:pStyle w:val="IEEEStdsLevel4Header"/>
        <w:rPr>
          <w:lang w:eastAsia="ko-KR"/>
        </w:rPr>
      </w:pPr>
      <w:r>
        <w:rPr>
          <w:lang w:eastAsia="ko-KR"/>
        </w:rPr>
        <w:t>Promiscuous mode</w:t>
      </w:r>
    </w:p>
    <w:p w:rsidR="00C56DA4" w:rsidRDefault="000C3DAA" w:rsidP="002B158A">
      <w:pPr>
        <w:pStyle w:val="IEEEStdsLevel4Header"/>
        <w:rPr>
          <w:lang w:eastAsia="ko-KR"/>
        </w:rPr>
      </w:pPr>
      <w:r w:rsidRPr="000C3DAA">
        <w:rPr>
          <w:lang w:eastAsia="ko-KR"/>
        </w:rPr>
        <w:t>Transmission scenarios</w:t>
      </w:r>
    </w:p>
    <w:p w:rsidR="002B158A" w:rsidRDefault="00C56DA4" w:rsidP="00C56DA4">
      <w:pPr>
        <w:pStyle w:val="IEEEStdsEditingInstruction"/>
      </w:pPr>
      <w:r>
        <w:t>Insert after 5.1.6.6:</w:t>
      </w:r>
    </w:p>
    <w:p w:rsidR="00F5107F" w:rsidRDefault="00F5107F" w:rsidP="00F5107F">
      <w:pPr>
        <w:pStyle w:val="IEEEStdsLevel4Header"/>
        <w:rPr>
          <w:lang w:eastAsia="ko-KR"/>
        </w:rPr>
      </w:pPr>
      <w:r>
        <w:rPr>
          <w:lang w:eastAsia="ko-KR"/>
        </w:rPr>
        <w:t>Synchronous relaying</w:t>
      </w:r>
    </w:p>
    <w:p w:rsidR="00F5107F" w:rsidRDefault="00F5107F" w:rsidP="00F5107F">
      <w:pPr>
        <w:pStyle w:val="IEEEStdsParagraph"/>
        <w:rPr>
          <w:lang w:eastAsia="ko-KR"/>
        </w:rPr>
      </w:pPr>
      <w:r>
        <w:rPr>
          <w:lang w:eastAsia="ko-KR"/>
        </w:rPr>
        <w:t>Each repeater relays the slot-link outward or inward. The selection of relayed slot-link depends on the direction of relaying and the type of the slot-link.</w:t>
      </w:r>
    </w:p>
    <w:p w:rsidR="00F5107F" w:rsidRDefault="00F5107F" w:rsidP="00F5107F">
      <w:pPr>
        <w:pStyle w:val="IEEEStdsParagraph"/>
        <w:rPr>
          <w:lang w:eastAsia="ko-KR"/>
        </w:rPr>
      </w:pPr>
      <w:r>
        <w:rPr>
          <w:lang w:eastAsia="ko-KR"/>
        </w:rPr>
        <w:t>Only the beacon received on the beacon slot of an inner repeater or the PAN coordinator shall be relayed to the outward beacon slot of the inner repeater or the PAN coordinator. The relaying of the cyclic-superframe beacon slot-link of the PAN coordinator to the cyclic-superframe beacon slot-link of the repeater is synchronized by letting a cyclic-superframe beacon of the PAN coordinator relayed on the cyclic-superframe beacon slot of the repeater. The outward relaying beacon slot of the inner repeater is determined by relative beacon slot distance between the cyclic-superframe beacon slot of the repeater and the inner repeater.</w:t>
      </w:r>
    </w:p>
    <w:p w:rsidR="00F5107F" w:rsidRDefault="00F5107F" w:rsidP="00F5107F">
      <w:pPr>
        <w:pStyle w:val="IEEEStdsParagraph"/>
        <w:rPr>
          <w:lang w:eastAsia="ko-KR"/>
        </w:rPr>
      </w:pPr>
      <w:r>
        <w:rPr>
          <w:lang w:eastAsia="ko-KR"/>
        </w:rPr>
        <w:t>Outward relaying of the coordinator slot is synchronized with the relaying of the cyclic-superframe beacon slot.</w:t>
      </w:r>
    </w:p>
    <w:p w:rsidR="00F5107F" w:rsidRDefault="00F5107F" w:rsidP="00F5107F">
      <w:pPr>
        <w:pStyle w:val="IEEEStdsParagraph"/>
        <w:rPr>
          <w:lang w:eastAsia="ko-KR"/>
        </w:rPr>
      </w:pPr>
      <w:r>
        <w:rPr>
          <w:lang w:eastAsia="ko-KR"/>
        </w:rPr>
        <w:t>The frames received on the bidirectional device slot of the inner repeater are relayed to the bidirectional device slot of the next cyclic-superframe.</w:t>
      </w:r>
    </w:p>
    <w:p w:rsidR="00F5107F" w:rsidRDefault="00F5107F" w:rsidP="00F5107F">
      <w:pPr>
        <w:pStyle w:val="IEEEStdsParagraph"/>
        <w:rPr>
          <w:lang w:eastAsia="ko-KR"/>
        </w:rPr>
      </w:pPr>
      <w:r>
        <w:rPr>
          <w:lang w:eastAsia="ko-KR"/>
        </w:rPr>
        <w:t>When relaying the beacon or command frames outward, the repeater updates the time synchronization specification and the synchronous relaying specification in the frames, if applicable.</w:t>
      </w:r>
    </w:p>
    <w:p w:rsidR="00F5107F" w:rsidRDefault="00F5107F" w:rsidP="00F5107F">
      <w:pPr>
        <w:pStyle w:val="IEEEStdsParagraph"/>
        <w:rPr>
          <w:lang w:eastAsia="ko-KR"/>
        </w:rPr>
      </w:pPr>
    </w:p>
    <w:p w:rsidR="00F5107F" w:rsidRDefault="00F5107F" w:rsidP="00F5107F">
      <w:pPr>
        <w:pStyle w:val="IEEEStdsParagraph"/>
        <w:rPr>
          <w:lang w:eastAsia="ko-KR"/>
        </w:rPr>
      </w:pPr>
      <w:r w:rsidRPr="00F5107F">
        <w:rPr>
          <w:noProof/>
          <w:lang w:eastAsia="en-US"/>
        </w:rPr>
        <w:lastRenderedPageBreak/>
        <w:drawing>
          <wp:inline distT="0" distB="0" distL="0" distR="0">
            <wp:extent cx="4381936" cy="2478435"/>
            <wp:effectExtent l="0" t="0" r="0" b="0"/>
            <wp:docPr id="11"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4383343" cy="2479231"/>
                    </a:xfrm>
                    <a:prstGeom prst="rect">
                      <a:avLst/>
                    </a:prstGeom>
                  </pic:spPr>
                </pic:pic>
              </a:graphicData>
            </a:graphic>
          </wp:inline>
        </w:drawing>
      </w:r>
    </w:p>
    <w:p w:rsidR="00F5107F" w:rsidRDefault="00F5107F" w:rsidP="00F5107F">
      <w:pPr>
        <w:pStyle w:val="Caption"/>
        <w:rPr>
          <w:lang w:eastAsia="ko-KR"/>
        </w:rPr>
      </w:pPr>
      <w:r>
        <w:rPr>
          <w:lang w:eastAsia="ko-KR"/>
        </w:rPr>
        <w:t>Figure xx- Outward synchronous relaying in a RSLN PAN</w:t>
      </w:r>
    </w:p>
    <w:p w:rsidR="00F5107F" w:rsidRDefault="00F5107F" w:rsidP="00F5107F">
      <w:pPr>
        <w:pStyle w:val="IEEEStdsParagraph"/>
        <w:rPr>
          <w:lang w:eastAsia="ko-KR"/>
        </w:rPr>
      </w:pPr>
    </w:p>
    <w:p w:rsidR="00F5107F" w:rsidRDefault="00F5107F" w:rsidP="00F5107F">
      <w:pPr>
        <w:pStyle w:val="IEEEStdsParagraph"/>
        <w:rPr>
          <w:lang w:eastAsia="ko-KR"/>
        </w:rPr>
      </w:pPr>
      <w:r w:rsidRPr="00F5107F">
        <w:rPr>
          <w:noProof/>
          <w:lang w:eastAsia="en-US"/>
        </w:rPr>
        <w:drawing>
          <wp:inline distT="0" distB="0" distL="0" distR="0">
            <wp:extent cx="5165124" cy="1384540"/>
            <wp:effectExtent l="0" t="0" r="0" b="6350"/>
            <wp:docPr id="12"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165124" cy="1384540"/>
                    </a:xfrm>
                    <a:prstGeom prst="rect">
                      <a:avLst/>
                    </a:prstGeom>
                  </pic:spPr>
                </pic:pic>
              </a:graphicData>
            </a:graphic>
          </wp:inline>
        </w:drawing>
      </w:r>
    </w:p>
    <w:p w:rsidR="00F5107F" w:rsidRDefault="00F5107F" w:rsidP="00F5107F">
      <w:pPr>
        <w:pStyle w:val="Caption"/>
        <w:rPr>
          <w:lang w:eastAsia="ko-KR"/>
        </w:rPr>
      </w:pPr>
      <w:r w:rsidRPr="00F5107F">
        <w:rPr>
          <w:lang w:eastAsia="ko-KR"/>
        </w:rPr>
        <w:t>Figure xx- Outward synchronous relaying in a RSLN PAN</w:t>
      </w:r>
    </w:p>
    <w:p w:rsidR="00F5107F" w:rsidRDefault="00F5107F" w:rsidP="00F5107F">
      <w:pPr>
        <w:pStyle w:val="IEEEStdsParagraph"/>
        <w:rPr>
          <w:lang w:eastAsia="ko-KR"/>
        </w:rPr>
      </w:pPr>
      <w:r>
        <w:rPr>
          <w:lang w:eastAsia="ko-KR"/>
        </w:rPr>
        <w:t>The prioritized device slot of the outer repeater is relayed to the earliest available prioritized device slot of coming slotted-superframe.</w:t>
      </w:r>
    </w:p>
    <w:p w:rsidR="00F5107F" w:rsidRDefault="00F5107F" w:rsidP="00F5107F">
      <w:pPr>
        <w:pStyle w:val="IEEEStdsParagraph"/>
        <w:rPr>
          <w:lang w:eastAsia="ko-KR"/>
        </w:rPr>
      </w:pPr>
      <w:r>
        <w:rPr>
          <w:lang w:eastAsia="ko-KR"/>
        </w:rPr>
        <w:t>The frames received on the bidirectional device slot of the outer repeater are relayed to the bidirectional device slot of the next cyclic-superframe.</w:t>
      </w:r>
    </w:p>
    <w:p w:rsidR="00F5107F" w:rsidRDefault="00F5107F" w:rsidP="00F5107F">
      <w:pPr>
        <w:pStyle w:val="IEEEStdsParagraph"/>
        <w:jc w:val="center"/>
        <w:rPr>
          <w:lang w:eastAsia="ko-KR"/>
        </w:rPr>
      </w:pPr>
      <w:r>
        <w:rPr>
          <w:noProof/>
          <w:lang w:eastAsia="en-US"/>
        </w:rPr>
        <w:drawing>
          <wp:inline distT="0" distB="0" distL="0" distR="0">
            <wp:extent cx="5329881" cy="1415038"/>
            <wp:effectExtent l="0" t="0" r="4445" b="0"/>
            <wp:docPr id="13"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5329881" cy="1415038"/>
                    </a:xfrm>
                    <a:prstGeom prst="rect">
                      <a:avLst/>
                    </a:prstGeom>
                  </pic:spPr>
                </pic:pic>
              </a:graphicData>
            </a:graphic>
          </wp:inline>
        </w:drawing>
      </w:r>
    </w:p>
    <w:p w:rsidR="00F5107F" w:rsidRPr="007929E2" w:rsidRDefault="00F5107F" w:rsidP="00F5107F">
      <w:pPr>
        <w:pStyle w:val="Caption"/>
        <w:rPr>
          <w:lang w:eastAsia="ko-KR"/>
        </w:rPr>
      </w:pPr>
      <w:r>
        <w:rPr>
          <w:rFonts w:hint="eastAsia"/>
          <w:lang w:eastAsia="ko-KR"/>
        </w:rPr>
        <w:t>Figure xx- Inward synchronous relaying in a RSLN PAN</w:t>
      </w:r>
    </w:p>
    <w:p w:rsidR="00F5107F" w:rsidRDefault="00F5107F" w:rsidP="00F5107F">
      <w:pPr>
        <w:pStyle w:val="IEEEStdsParagraph"/>
        <w:rPr>
          <w:lang w:eastAsia="ko-KR"/>
        </w:rPr>
      </w:pPr>
    </w:p>
    <w:p w:rsidR="00F5107F" w:rsidRPr="00F5107F" w:rsidRDefault="00F5107F" w:rsidP="00F5107F">
      <w:pPr>
        <w:pStyle w:val="IEEEStdsParagraph"/>
        <w:rPr>
          <w:lang w:eastAsia="ko-KR"/>
        </w:rPr>
      </w:pPr>
    </w:p>
    <w:p w:rsidR="002B158A" w:rsidRDefault="002B158A" w:rsidP="002B158A">
      <w:pPr>
        <w:pStyle w:val="IEEEStdsLevel3Header"/>
        <w:rPr>
          <w:lang w:eastAsia="ko-KR"/>
        </w:rPr>
      </w:pPr>
      <w:bookmarkStart w:id="71" w:name="_Toc316893094"/>
      <w:bookmarkStart w:id="72" w:name="_Toc316893452"/>
      <w:r>
        <w:rPr>
          <w:lang w:eastAsia="ko-KR"/>
        </w:rPr>
        <w:lastRenderedPageBreak/>
        <w:t>GTS allocation and management</w:t>
      </w:r>
      <w:bookmarkEnd w:id="71"/>
      <w:bookmarkEnd w:id="72"/>
    </w:p>
    <w:p w:rsidR="002B158A" w:rsidRPr="00CC73D3" w:rsidRDefault="00C56DA4" w:rsidP="00CC73D3">
      <w:pPr>
        <w:pStyle w:val="IEEEStdsParagraph"/>
        <w:rPr>
          <w:lang w:eastAsia="ko-KR"/>
        </w:rPr>
      </w:pPr>
      <w:r>
        <w:rPr>
          <w:lang w:eastAsia="ko-KR"/>
        </w:rPr>
        <w:t>TBD if additions are needed.</w:t>
      </w:r>
    </w:p>
    <w:p w:rsidR="00CC73D3" w:rsidRDefault="00CC73D3" w:rsidP="00CC73D3">
      <w:pPr>
        <w:pStyle w:val="IEEEStdsLevel3Header"/>
        <w:rPr>
          <w:lang w:eastAsia="ko-KR"/>
        </w:rPr>
      </w:pPr>
      <w:bookmarkStart w:id="73" w:name="_Toc316893095"/>
      <w:bookmarkStart w:id="74" w:name="_Toc316893453"/>
      <w:r>
        <w:rPr>
          <w:lang w:eastAsia="ko-KR"/>
        </w:rPr>
        <w:t>Ranging</w:t>
      </w:r>
      <w:bookmarkEnd w:id="73"/>
      <w:bookmarkEnd w:id="74"/>
    </w:p>
    <w:p w:rsidR="00CC73D3" w:rsidRPr="00CC73D3" w:rsidRDefault="00CC73D3" w:rsidP="00CC73D3">
      <w:pPr>
        <w:pStyle w:val="IEEEStdsLevel3Header"/>
        <w:rPr>
          <w:lang w:eastAsia="ko-KR"/>
        </w:rPr>
      </w:pPr>
      <w:bookmarkStart w:id="75" w:name="_Toc316893096"/>
      <w:bookmarkStart w:id="76" w:name="_Toc316893454"/>
      <w:r>
        <w:rPr>
          <w:lang w:eastAsia="ko-KR"/>
        </w:rPr>
        <w:t>LLDN Transmission states</w:t>
      </w:r>
      <w:bookmarkEnd w:id="75"/>
      <w:bookmarkEnd w:id="76"/>
    </w:p>
    <w:p w:rsidR="00CC73D3" w:rsidRPr="002B158A" w:rsidRDefault="00CC73D3" w:rsidP="00CC73D3">
      <w:pPr>
        <w:pStyle w:val="IEEEStdsLevel3Header"/>
        <w:rPr>
          <w:lang w:eastAsia="ko-KR"/>
        </w:rPr>
      </w:pPr>
      <w:bookmarkStart w:id="77" w:name="_Toc316893097"/>
      <w:bookmarkStart w:id="78" w:name="_Toc316893455"/>
      <w:r>
        <w:rPr>
          <w:lang w:eastAsia="ko-KR"/>
        </w:rPr>
        <w:t>Deterministic and synchronous multi-channel extension (DSME)</w:t>
      </w:r>
      <w:bookmarkEnd w:id="77"/>
      <w:bookmarkEnd w:id="78"/>
    </w:p>
    <w:p w:rsidR="000C3DAA" w:rsidRDefault="00CC73D3" w:rsidP="00CC73D3">
      <w:pPr>
        <w:pStyle w:val="IEEEStdsLevel3Header"/>
        <w:rPr>
          <w:lang w:eastAsia="ko-KR"/>
        </w:rPr>
      </w:pPr>
      <w:bookmarkStart w:id="79" w:name="_Toc316893098"/>
      <w:bookmarkStart w:id="80" w:name="_Toc316893456"/>
      <w:r w:rsidRPr="00CC73D3">
        <w:rPr>
          <w:lang w:eastAsia="ko-KR"/>
        </w:rPr>
        <w:t>LE-transmission, reception and acknowledgment</w:t>
      </w:r>
      <w:bookmarkEnd w:id="79"/>
      <w:bookmarkEnd w:id="80"/>
    </w:p>
    <w:p w:rsidR="00CC73D3" w:rsidRDefault="00CC73D3" w:rsidP="00CC73D3">
      <w:pPr>
        <w:pStyle w:val="IEEEStdsLevel4Header"/>
        <w:rPr>
          <w:lang w:eastAsia="ko-KR"/>
        </w:rPr>
      </w:pPr>
      <w:r>
        <w:rPr>
          <w:lang w:eastAsia="ko-KR"/>
        </w:rPr>
        <w:t>Coordinated sampled listening (CSL)</w:t>
      </w:r>
    </w:p>
    <w:p w:rsidR="00CC73D3" w:rsidRDefault="00CC73D3" w:rsidP="00CC73D3">
      <w:pPr>
        <w:pStyle w:val="IEEEStdsLevel4Header"/>
        <w:rPr>
          <w:lang w:eastAsia="ko-KR"/>
        </w:rPr>
      </w:pPr>
      <w:r w:rsidRPr="00CC73D3">
        <w:rPr>
          <w:lang w:eastAsia="ko-KR"/>
        </w:rPr>
        <w:t>Receiver initiated transmission (RIT)</w:t>
      </w:r>
    </w:p>
    <w:p w:rsidR="003C0948" w:rsidRPr="003C0948" w:rsidRDefault="002C4506" w:rsidP="007973EB">
      <w:pPr>
        <w:pStyle w:val="IEEEStdsEditingInstruction"/>
        <w:rPr>
          <w:i w:val="0"/>
        </w:rPr>
      </w:pPr>
      <w:r w:rsidRPr="007973EB">
        <w:t xml:space="preserve">Insert new </w:t>
      </w:r>
      <w:proofErr w:type="spellStart"/>
      <w:r w:rsidR="003C0948" w:rsidRPr="007973EB">
        <w:t>subclauses</w:t>
      </w:r>
      <w:proofErr w:type="spellEnd"/>
      <w:r w:rsidR="003C0948" w:rsidRPr="007973EB">
        <w:t xml:space="preserve"> </w:t>
      </w:r>
      <w:r w:rsidR="009633DB">
        <w:t>before 5.1.12</w:t>
      </w:r>
      <w:r w:rsidR="003C0948" w:rsidRPr="007973EB">
        <w:t>:</w:t>
      </w:r>
    </w:p>
    <w:p w:rsidR="00CC73D3" w:rsidRDefault="00CC73D3" w:rsidP="00CC73D3">
      <w:pPr>
        <w:pStyle w:val="IEEEStdsLevel4Header"/>
        <w:rPr>
          <w:lang w:eastAsia="ko-KR"/>
        </w:rPr>
      </w:pPr>
      <w:r>
        <w:rPr>
          <w:lang w:eastAsia="ko-KR"/>
        </w:rPr>
        <w:t>LECIM Alternate/Hybrid LE scheme</w:t>
      </w:r>
    </w:p>
    <w:p w:rsidR="00CC73D3" w:rsidRDefault="003C0948" w:rsidP="003C0948">
      <w:pPr>
        <w:pStyle w:val="IEEEStdsLevel5Header"/>
        <w:rPr>
          <w:lang w:eastAsia="ko-KR"/>
        </w:rPr>
      </w:pPr>
      <w:r>
        <w:rPr>
          <w:lang w:eastAsia="ko-KR"/>
        </w:rPr>
        <w:t>General</w:t>
      </w:r>
    </w:p>
    <w:p w:rsidR="003C0948" w:rsidRDefault="003C0948" w:rsidP="003C0948">
      <w:pPr>
        <w:pStyle w:val="IEEEStdsParagraph"/>
        <w:rPr>
          <w:lang w:eastAsia="ko-KR"/>
        </w:rPr>
      </w:pPr>
      <w:r>
        <w:rPr>
          <w:lang w:eastAsia="ko-KR"/>
        </w:rPr>
        <w:t xml:space="preserve">The </w:t>
      </w:r>
      <w:r w:rsidR="00DB53AA">
        <w:rPr>
          <w:lang w:eastAsia="ko-KR"/>
        </w:rPr>
        <w:t xml:space="preserve">Alternate/Hybrid LE </w:t>
      </w:r>
      <w:proofErr w:type="spellStart"/>
      <w:r w:rsidR="00DB53AA">
        <w:rPr>
          <w:lang w:eastAsia="ko-KR"/>
        </w:rPr>
        <w:t>mode</w:t>
      </w:r>
      <w:proofErr w:type="spellEnd"/>
      <w:r w:rsidR="00DB53AA">
        <w:rPr>
          <w:lang w:eastAsia="ko-KR"/>
        </w:rPr>
        <w:t xml:space="preserve"> is active when </w:t>
      </w:r>
      <w:proofErr w:type="spellStart"/>
      <w:r w:rsidR="00DB53AA" w:rsidRPr="00F82455">
        <w:rPr>
          <w:i/>
          <w:lang w:eastAsia="ko-KR"/>
        </w:rPr>
        <w:t>macLEenabled</w:t>
      </w:r>
      <w:proofErr w:type="spellEnd"/>
      <w:r w:rsidR="00DB53AA">
        <w:rPr>
          <w:lang w:eastAsia="ko-KR"/>
        </w:rPr>
        <w:t xml:space="preserve"> is TRUE while CSL and RIT are disabled, as </w:t>
      </w:r>
      <w:proofErr w:type="gramStart"/>
      <w:r w:rsidR="00DB53AA">
        <w:rPr>
          <w:lang w:eastAsia="ko-KR"/>
        </w:rPr>
        <w:t xml:space="preserve">indicated </w:t>
      </w:r>
      <w:r>
        <w:rPr>
          <w:lang w:eastAsia="ko-KR"/>
        </w:rPr>
        <w:t xml:space="preserve"> </w:t>
      </w:r>
      <w:r w:rsidR="00DB53AA">
        <w:rPr>
          <w:lang w:eastAsia="ko-KR"/>
        </w:rPr>
        <w:t>by</w:t>
      </w:r>
      <w:proofErr w:type="gramEnd"/>
      <w:r w:rsidR="00DB53AA">
        <w:rPr>
          <w:lang w:eastAsia="ko-KR"/>
        </w:rPr>
        <w:t xml:space="preserve"> </w:t>
      </w:r>
      <w:proofErr w:type="spellStart"/>
      <w:r w:rsidRPr="00F82455">
        <w:rPr>
          <w:i/>
          <w:lang w:eastAsia="ko-KR"/>
        </w:rPr>
        <w:t>macCSLPeriod</w:t>
      </w:r>
      <w:proofErr w:type="spellEnd"/>
      <w:r>
        <w:rPr>
          <w:lang w:eastAsia="ko-KR"/>
        </w:rPr>
        <w:t xml:space="preserve"> and </w:t>
      </w:r>
      <w:proofErr w:type="spellStart"/>
      <w:r w:rsidRPr="00F82455">
        <w:rPr>
          <w:i/>
          <w:lang w:eastAsia="ko-KR"/>
        </w:rPr>
        <w:t>macRITPeriod</w:t>
      </w:r>
      <w:proofErr w:type="spellEnd"/>
      <w:r w:rsidR="00DB53AA">
        <w:rPr>
          <w:lang w:eastAsia="ko-KR"/>
        </w:rPr>
        <w:t xml:space="preserve"> set to zero</w:t>
      </w:r>
      <w:r>
        <w:rPr>
          <w:lang w:eastAsia="ko-KR"/>
        </w:rPr>
        <w:t>.</w:t>
      </w:r>
    </w:p>
    <w:p w:rsidR="003C0948" w:rsidRDefault="003C0948" w:rsidP="003C0948">
      <w:pPr>
        <w:pStyle w:val="IEEEStdsParagraph"/>
        <w:rPr>
          <w:lang w:eastAsia="ko-KR"/>
        </w:rPr>
      </w:pPr>
      <w:r>
        <w:rPr>
          <w:lang w:eastAsia="ko-KR"/>
        </w:rPr>
        <w:t xml:space="preserve">The basic LECIM Hybrid LE </w:t>
      </w:r>
      <w:proofErr w:type="spellStart"/>
      <w:r>
        <w:rPr>
          <w:lang w:eastAsia="ko-KR"/>
        </w:rPr>
        <w:t>mode</w:t>
      </w:r>
      <w:proofErr w:type="spellEnd"/>
      <w:r>
        <w:rPr>
          <w:lang w:eastAsia="ko-KR"/>
        </w:rPr>
        <w:t xml:space="preserve"> </w:t>
      </w:r>
      <w:r w:rsidR="00DB53AA">
        <w:rPr>
          <w:lang w:eastAsia="ko-KR"/>
        </w:rPr>
        <w:t>is illustrated in</w:t>
      </w:r>
      <w:r>
        <w:rPr>
          <w:lang w:eastAsia="ko-KR"/>
        </w:rPr>
        <w:t xml:space="preserve"> figure 34sa.</w:t>
      </w:r>
    </w:p>
    <w:p w:rsidR="003C0948" w:rsidRDefault="00B77EA1" w:rsidP="003C0948">
      <w:pPr>
        <w:pStyle w:val="IEEEStdsParagraph"/>
        <w:rPr>
          <w:lang w:eastAsia="ko-KR"/>
        </w:rPr>
      </w:pPr>
      <w:ins w:id="81" w:author="Youcy" w:date="2012-01-08T15:41:00Z">
        <w:r>
          <w:rPr>
            <w:noProof/>
            <w:lang w:eastAsia="en-US"/>
          </w:rPr>
          <w:drawing>
            <wp:inline distT="0" distB="0" distL="0" distR="0">
              <wp:extent cx="3491901" cy="1860482"/>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490912" cy="1859955"/>
                      </a:xfrm>
                      <a:prstGeom prst="rect">
                        <a:avLst/>
                      </a:prstGeom>
                      <a:noFill/>
                      <a:ln w="9525">
                        <a:noFill/>
                        <a:miter lim="800000"/>
                        <a:headEnd/>
                        <a:tailEnd/>
                      </a:ln>
                    </pic:spPr>
                  </pic:pic>
                </a:graphicData>
              </a:graphic>
            </wp:inline>
          </w:drawing>
        </w:r>
      </w:ins>
    </w:p>
    <w:p w:rsidR="003C0948" w:rsidRDefault="002C4506" w:rsidP="002C4506">
      <w:pPr>
        <w:pStyle w:val="Caption"/>
        <w:rPr>
          <w:lang w:eastAsia="ko-KR"/>
        </w:rPr>
      </w:pPr>
      <w:r>
        <w:t xml:space="preserve">Figure </w:t>
      </w:r>
      <w:fldSimple w:instr=" SEQ Figure \* ARABIC ">
        <w:r w:rsidR="009633DB">
          <w:rPr>
            <w:noProof/>
          </w:rPr>
          <w:t>2</w:t>
        </w:r>
      </w:fldSimple>
      <w:r>
        <w:t xml:space="preserve"> </w:t>
      </w:r>
      <w:r w:rsidR="006E438B">
        <w:t xml:space="preserve">34sa </w:t>
      </w:r>
      <w:r w:rsidRPr="004A0169">
        <w:t xml:space="preserve">Basic LECIM LE </w:t>
      </w:r>
      <w:proofErr w:type="spellStart"/>
      <w:r w:rsidRPr="004A0169">
        <w:t>mode</w:t>
      </w:r>
      <w:proofErr w:type="spellEnd"/>
      <w:r w:rsidRPr="004A0169">
        <w:t xml:space="preserve"> operations</w:t>
      </w:r>
    </w:p>
    <w:p w:rsidR="003C0948" w:rsidRDefault="003C0948" w:rsidP="003C0948">
      <w:pPr>
        <w:pStyle w:val="IEEEStdsLevel5Header"/>
        <w:rPr>
          <w:lang w:eastAsia="ko-KR"/>
        </w:rPr>
      </w:pPr>
      <w:r>
        <w:rPr>
          <w:lang w:eastAsia="ko-KR"/>
        </w:rPr>
        <w:t>LECIM LE Transmission</w:t>
      </w:r>
    </w:p>
    <w:p w:rsidR="003C0948" w:rsidRDefault="003C0948" w:rsidP="003C0948">
      <w:pPr>
        <w:pStyle w:val="IEEEStdsParagraph"/>
        <w:rPr>
          <w:lang w:eastAsia="ko-KR"/>
        </w:rPr>
      </w:pPr>
      <w:r>
        <w:rPr>
          <w:lang w:eastAsia="ko-KR"/>
        </w:rPr>
        <w:t xml:space="preserve">In LECIM networks, transmissions are mainly from endpoint devices to coordinator. As described in 4, as power of the coordinator is not as limited as endpoint devices, in LECIM LE </w:t>
      </w:r>
      <w:proofErr w:type="spellStart"/>
      <w:r>
        <w:rPr>
          <w:lang w:eastAsia="ko-KR"/>
        </w:rPr>
        <w:t>mode</w:t>
      </w:r>
      <w:proofErr w:type="spellEnd"/>
      <w:r>
        <w:rPr>
          <w:lang w:eastAsia="ko-KR"/>
        </w:rPr>
        <w:t xml:space="preserve">, the coordinator shall keep listening for the channel, except it has data frame to send, or need to send beacon frames when </w:t>
      </w:r>
      <w:proofErr w:type="spellStart"/>
      <w:r w:rsidRPr="00DB53AA">
        <w:rPr>
          <w:i/>
          <w:lang w:eastAsia="ko-KR"/>
        </w:rPr>
        <w:t>macLowEnergySuperframeSupported</w:t>
      </w:r>
      <w:proofErr w:type="spellEnd"/>
      <w:r>
        <w:rPr>
          <w:lang w:eastAsia="ko-KR"/>
        </w:rPr>
        <w:t xml:space="preserve"> is TRUE.</w:t>
      </w:r>
    </w:p>
    <w:p w:rsidR="003C0948" w:rsidRDefault="003C0948" w:rsidP="003C0948">
      <w:pPr>
        <w:pStyle w:val="IEEEStdsParagraph"/>
        <w:rPr>
          <w:lang w:eastAsia="ko-KR"/>
        </w:rPr>
      </w:pPr>
      <w:r>
        <w:rPr>
          <w:lang w:eastAsia="ko-KR"/>
        </w:rPr>
        <w:t xml:space="preserve">Endpoint device shall keep sleeping for the normal time, when it has data frame to send, it will enable its transmitter, and send the data frame. </w:t>
      </w:r>
    </w:p>
    <w:p w:rsidR="003C0948" w:rsidRDefault="003C0948" w:rsidP="003C0948">
      <w:pPr>
        <w:pStyle w:val="IEEEStdsParagraph"/>
        <w:rPr>
          <w:lang w:eastAsia="ko-KR"/>
        </w:rPr>
      </w:pPr>
      <w:r>
        <w:rPr>
          <w:lang w:eastAsia="ko-KR"/>
        </w:rPr>
        <w:lastRenderedPageBreak/>
        <w:t xml:space="preserve">When </w:t>
      </w:r>
      <w:proofErr w:type="spellStart"/>
      <w:r w:rsidRPr="003C0948">
        <w:rPr>
          <w:i/>
          <w:lang w:eastAsia="ko-KR"/>
        </w:rPr>
        <w:t>macLowEnergySuperframeSupported</w:t>
      </w:r>
      <w:proofErr w:type="spellEnd"/>
      <w:r>
        <w:rPr>
          <w:lang w:eastAsia="ko-KR"/>
        </w:rPr>
        <w:t xml:space="preserve"> is TRUE, endpoint device will send data frames by using slotted Aloha or slotted CSMA-CA. </w:t>
      </w:r>
      <w:proofErr w:type="gramStart"/>
      <w:r>
        <w:rPr>
          <w:lang w:eastAsia="ko-KR"/>
        </w:rPr>
        <w:t>Otherwise,</w:t>
      </w:r>
      <w:proofErr w:type="gramEnd"/>
      <w:r>
        <w:rPr>
          <w:lang w:eastAsia="ko-KR"/>
        </w:rPr>
        <w:t xml:space="preserve"> endpoint device will send data frames by using </w:t>
      </w:r>
      <w:proofErr w:type="spellStart"/>
      <w:r>
        <w:rPr>
          <w:lang w:eastAsia="ko-KR"/>
        </w:rPr>
        <w:t>unslotted</w:t>
      </w:r>
      <w:proofErr w:type="spellEnd"/>
      <w:r>
        <w:rPr>
          <w:lang w:eastAsia="ko-KR"/>
        </w:rPr>
        <w:t xml:space="preserve"> Aloha or </w:t>
      </w:r>
      <w:proofErr w:type="spellStart"/>
      <w:r>
        <w:rPr>
          <w:lang w:eastAsia="ko-KR"/>
        </w:rPr>
        <w:t>unslotted</w:t>
      </w:r>
      <w:proofErr w:type="spellEnd"/>
      <w:r>
        <w:rPr>
          <w:lang w:eastAsia="ko-KR"/>
        </w:rPr>
        <w:t xml:space="preserve"> CSMA-CA.</w:t>
      </w:r>
    </w:p>
    <w:p w:rsidR="003C0948" w:rsidRDefault="003C0948" w:rsidP="003C0948">
      <w:pPr>
        <w:pStyle w:val="IEEEStdsParagraph"/>
        <w:rPr>
          <w:lang w:eastAsia="ko-KR"/>
        </w:rPr>
      </w:pPr>
      <w:r>
        <w:rPr>
          <w:lang w:eastAsia="ko-KR"/>
        </w:rPr>
        <w:t xml:space="preserve">On receipt of data frame from endpoint device, if the coordinator has data frame need to send to the corresponding endpoint device, it will send the corresponding data frame as Acknowledgement for the received data frame. And if the coordinator has more than one data frame need to send to the same endpoint device, it can indicate it by setting the pending field in the frame. Otherwise, the </w:t>
      </w:r>
      <w:proofErr w:type="spellStart"/>
      <w:r>
        <w:rPr>
          <w:lang w:eastAsia="ko-KR"/>
        </w:rPr>
        <w:t>coordicator</w:t>
      </w:r>
      <w:proofErr w:type="spellEnd"/>
      <w:r>
        <w:rPr>
          <w:lang w:eastAsia="ko-KR"/>
        </w:rPr>
        <w:t xml:space="preserve"> will send Acknowledgement frame back.</w:t>
      </w:r>
    </w:p>
    <w:p w:rsidR="003C0948" w:rsidRDefault="003C0948" w:rsidP="003C0948">
      <w:pPr>
        <w:pStyle w:val="IEEEStdsParagraph"/>
        <w:rPr>
          <w:lang w:eastAsia="ko-KR"/>
        </w:rPr>
      </w:pPr>
      <w:r>
        <w:rPr>
          <w:lang w:eastAsia="ko-KR"/>
        </w:rPr>
        <w:t xml:space="preserve">After sending data frame to coordinator, the endpoint device shall wait for </w:t>
      </w:r>
      <w:proofErr w:type="spellStart"/>
      <w:r w:rsidRPr="003C0948">
        <w:rPr>
          <w:i/>
          <w:lang w:eastAsia="ko-KR"/>
        </w:rPr>
        <w:t>macAckWaitDuration</w:t>
      </w:r>
      <w:proofErr w:type="spellEnd"/>
      <w:r>
        <w:rPr>
          <w:lang w:eastAsia="ko-KR"/>
        </w:rPr>
        <w:t xml:space="preserve">. If an acknowledgement frame is received within </w:t>
      </w:r>
      <w:proofErr w:type="spellStart"/>
      <w:r w:rsidRPr="003C0948">
        <w:rPr>
          <w:i/>
          <w:lang w:eastAsia="ko-KR"/>
        </w:rPr>
        <w:t>macAckWaitDuration</w:t>
      </w:r>
      <w:proofErr w:type="spellEnd"/>
      <w:r>
        <w:rPr>
          <w:lang w:eastAsia="ko-KR"/>
        </w:rPr>
        <w:t xml:space="preserve"> and contains the same DSN as the original transmission, or an new data frame is receive from the coordinator within </w:t>
      </w:r>
      <w:proofErr w:type="spellStart"/>
      <w:r w:rsidRPr="003C0948">
        <w:rPr>
          <w:i/>
          <w:lang w:eastAsia="ko-KR"/>
        </w:rPr>
        <w:t>macAckWaitDuration</w:t>
      </w:r>
      <w:proofErr w:type="spellEnd"/>
      <w:r>
        <w:rPr>
          <w:lang w:eastAsia="ko-KR"/>
        </w:rPr>
        <w:t xml:space="preserve">, the transmission is considered successful. Otherwise, the device shall conclude that the transmission has failed, and will retransmit the data frame as </w:t>
      </w:r>
      <w:proofErr w:type="spellStart"/>
      <w:r w:rsidRPr="003C0948">
        <w:rPr>
          <w:i/>
          <w:lang w:eastAsia="ko-KR"/>
        </w:rPr>
        <w:t>macMaxFrameRetries</w:t>
      </w:r>
      <w:proofErr w:type="spellEnd"/>
      <w:r>
        <w:rPr>
          <w:lang w:eastAsia="ko-KR"/>
        </w:rPr>
        <w:t xml:space="preserve"> be set.</w:t>
      </w:r>
    </w:p>
    <w:p w:rsidR="003C0948" w:rsidRDefault="003C0948" w:rsidP="003C0948">
      <w:pPr>
        <w:pStyle w:val="IEEEStdsParagraph"/>
        <w:rPr>
          <w:lang w:eastAsia="ko-KR"/>
        </w:rPr>
      </w:pPr>
      <w:r>
        <w:rPr>
          <w:lang w:eastAsia="ko-KR"/>
        </w:rPr>
        <w:t>If the endpoint device received data frame from coordinator, it need the send acknowledgement as IEEE 802.15.4-2011 defined, and decided to turn off receiver or not by the pending field of the received data frame.</w:t>
      </w:r>
    </w:p>
    <w:p w:rsidR="003C0948" w:rsidRDefault="00683E7B" w:rsidP="00683E7B">
      <w:pPr>
        <w:pStyle w:val="IEEEStdsLevel5Header"/>
        <w:rPr>
          <w:lang w:eastAsia="ko-KR"/>
        </w:rPr>
      </w:pPr>
      <w:r w:rsidRPr="00683E7B">
        <w:rPr>
          <w:lang w:eastAsia="ko-KR"/>
        </w:rPr>
        <w:t>Hybrid Wakeup Sample Listening (HWSL)</w:t>
      </w:r>
    </w:p>
    <w:p w:rsidR="00683E7B" w:rsidRDefault="00683E7B" w:rsidP="00683E7B">
      <w:pPr>
        <w:pStyle w:val="IEEEStdsParagraph"/>
        <w:rPr>
          <w:lang w:eastAsia="ko-KR"/>
        </w:rPr>
      </w:pPr>
      <w:r>
        <w:rPr>
          <w:lang w:eastAsia="ko-KR"/>
        </w:rPr>
        <w:t xml:space="preserve">When the PIB attribute </w:t>
      </w:r>
      <w:proofErr w:type="spellStart"/>
      <w:r w:rsidRPr="00DB53AA">
        <w:rPr>
          <w:i/>
          <w:lang w:eastAsia="ko-KR"/>
        </w:rPr>
        <w:t>macHWSLenabled</w:t>
      </w:r>
      <w:proofErr w:type="spellEnd"/>
      <w:r>
        <w:rPr>
          <w:lang w:eastAsia="ko-KR"/>
        </w:rPr>
        <w:t xml:space="preserve"> is TRUE, the Hybrid Wakeup Sample Listening (HWSL) mode is enabled, to </w:t>
      </w:r>
      <w:r w:rsidR="00DB53AA">
        <w:rPr>
          <w:lang w:eastAsia="ko-KR"/>
        </w:rPr>
        <w:t>guarantee</w:t>
      </w:r>
      <w:r>
        <w:rPr>
          <w:lang w:eastAsia="ko-KR"/>
        </w:rPr>
        <w:t xml:space="preserve"> timely transmission from coordinator to endpoint devices. </w:t>
      </w:r>
    </w:p>
    <w:p w:rsidR="00683E7B" w:rsidRDefault="00683E7B" w:rsidP="00683E7B">
      <w:pPr>
        <w:pStyle w:val="IEEEStdsParagraph"/>
        <w:rPr>
          <w:lang w:eastAsia="ko-KR"/>
        </w:rPr>
      </w:pPr>
      <w:r>
        <w:rPr>
          <w:lang w:eastAsia="ko-KR"/>
        </w:rPr>
        <w:t xml:space="preserve">If PIB attribute </w:t>
      </w:r>
      <w:proofErr w:type="spellStart"/>
      <w:r w:rsidRPr="00DB53AA">
        <w:rPr>
          <w:i/>
          <w:lang w:eastAsia="ko-KR"/>
        </w:rPr>
        <w:t>macHWSLenabled</w:t>
      </w:r>
      <w:proofErr w:type="spellEnd"/>
      <w:r>
        <w:rPr>
          <w:lang w:eastAsia="ko-KR"/>
        </w:rPr>
        <w:t xml:space="preserve"> is TRUE, the value of PIB attribute </w:t>
      </w:r>
      <w:proofErr w:type="spellStart"/>
      <w:r w:rsidRPr="00DB53AA">
        <w:rPr>
          <w:i/>
          <w:lang w:eastAsia="ko-KR"/>
        </w:rPr>
        <w:t>macCSLPeriod</w:t>
      </w:r>
      <w:proofErr w:type="spellEnd"/>
      <w:r>
        <w:rPr>
          <w:lang w:eastAsia="ko-KR"/>
        </w:rPr>
        <w:t xml:space="preserve"> and </w:t>
      </w:r>
      <w:proofErr w:type="spellStart"/>
      <w:r w:rsidRPr="00DB53AA">
        <w:rPr>
          <w:i/>
          <w:lang w:eastAsia="ko-KR"/>
        </w:rPr>
        <w:t>macRITPeriod</w:t>
      </w:r>
      <w:proofErr w:type="spellEnd"/>
      <w:r>
        <w:rPr>
          <w:lang w:eastAsia="ko-KR"/>
        </w:rPr>
        <w:t xml:space="preserve"> will be ignored.</w:t>
      </w:r>
    </w:p>
    <w:p w:rsidR="00683E7B" w:rsidRPr="00683E7B" w:rsidRDefault="00B77EA1" w:rsidP="00683E7B">
      <w:pPr>
        <w:pStyle w:val="IEEEStdsParagraph"/>
        <w:rPr>
          <w:lang w:eastAsia="ko-KR"/>
        </w:rPr>
      </w:pPr>
      <w:ins w:id="82" w:author="Youcy" w:date="2012-01-08T20:55:00Z">
        <w:r>
          <w:rPr>
            <w:noProof/>
            <w:lang w:eastAsia="en-US"/>
          </w:rPr>
          <w:drawing>
            <wp:inline distT="0" distB="0" distL="0" distR="0">
              <wp:extent cx="5201728" cy="1627346"/>
              <wp:effectExtent l="1905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5203432" cy="1627879"/>
                      </a:xfrm>
                      <a:prstGeom prst="rect">
                        <a:avLst/>
                      </a:prstGeom>
                      <a:noFill/>
                      <a:ln w="9525">
                        <a:noFill/>
                        <a:miter lim="800000"/>
                        <a:headEnd/>
                        <a:tailEnd/>
                      </a:ln>
                    </pic:spPr>
                  </pic:pic>
                </a:graphicData>
              </a:graphic>
            </wp:inline>
          </w:drawing>
        </w:r>
      </w:ins>
    </w:p>
    <w:p w:rsidR="003C0948" w:rsidRDefault="002C4506" w:rsidP="002C4506">
      <w:pPr>
        <w:pStyle w:val="Caption"/>
        <w:rPr>
          <w:lang w:eastAsia="ko-KR"/>
        </w:rPr>
      </w:pPr>
      <w:r>
        <w:t xml:space="preserve">Figure </w:t>
      </w:r>
      <w:fldSimple w:instr=" SEQ Figure \* ARABIC ">
        <w:r w:rsidR="009633DB">
          <w:rPr>
            <w:noProof/>
          </w:rPr>
          <w:t>3</w:t>
        </w:r>
      </w:fldSimple>
      <w:r>
        <w:t xml:space="preserve"> </w:t>
      </w:r>
      <w:r w:rsidR="006E438B">
        <w:t xml:space="preserve">34sb </w:t>
      </w:r>
      <w:r w:rsidRPr="002C4506">
        <w:t>unicast transmission of HWSL mode</w:t>
      </w:r>
    </w:p>
    <w:p w:rsidR="00DB53AA" w:rsidRDefault="00DB53AA" w:rsidP="00DB53AA">
      <w:pPr>
        <w:pStyle w:val="IEEEStdsParagraph"/>
        <w:rPr>
          <w:lang w:eastAsia="ko-KR"/>
        </w:rPr>
      </w:pPr>
      <w:r>
        <w:rPr>
          <w:lang w:eastAsia="ko-KR"/>
        </w:rPr>
        <w:t>As described in 5.1.11.3.2, for daily transmission from the coordinator to endpoint devices, the coordinator shall transmit the data the endpoint device until received data frames from the corresponding endpoint device. In some cases, the latency will be very long, HWSL mode is used for the emergency data frame from the coordinator to the endpoint device, and support broadcast data frame from the coordinator.</w:t>
      </w:r>
    </w:p>
    <w:p w:rsidR="00DB53AA" w:rsidRDefault="00DB53AA" w:rsidP="00DB53AA">
      <w:pPr>
        <w:pStyle w:val="IEEEStdsParagraph"/>
        <w:rPr>
          <w:lang w:eastAsia="ko-KR"/>
        </w:rPr>
      </w:pPr>
      <w:r>
        <w:rPr>
          <w:lang w:eastAsia="ko-KR"/>
        </w:rPr>
        <w:t>In HWSL mode, coordinator shall keep channel listening, and if it has emergency data frame to send, the transmission of the payload frame is preceded with a sequence HWSL wakeup frames.</w:t>
      </w:r>
    </w:p>
    <w:p w:rsidR="00DB53AA" w:rsidRDefault="00DB53AA" w:rsidP="00DB53AA">
      <w:pPr>
        <w:pStyle w:val="IEEEStdsParagraph"/>
        <w:rPr>
          <w:lang w:eastAsia="ko-KR"/>
        </w:rPr>
      </w:pPr>
      <w:r>
        <w:rPr>
          <w:lang w:eastAsia="ko-KR"/>
        </w:rPr>
        <w:t xml:space="preserve">The HWSL wakeup sequence is consist of a sequence of HWSL wakeup frames, and the interval of each HWSL wakeup frame is defined by the PIB attribute </w:t>
      </w:r>
      <w:proofErr w:type="spellStart"/>
      <w:r>
        <w:rPr>
          <w:lang w:eastAsia="ko-KR"/>
        </w:rPr>
        <w:t>macHWSLWakeupInterval</w:t>
      </w:r>
      <w:proofErr w:type="spellEnd"/>
      <w:r>
        <w:rPr>
          <w:lang w:eastAsia="ko-KR"/>
        </w:rPr>
        <w:t xml:space="preserve">. Between sending the two HWSL wakeup frames, the coordinator will change to </w:t>
      </w:r>
      <w:proofErr w:type="gramStart"/>
      <w:r>
        <w:rPr>
          <w:lang w:eastAsia="ko-KR"/>
        </w:rPr>
        <w:t>listen</w:t>
      </w:r>
      <w:proofErr w:type="gramEnd"/>
      <w:r>
        <w:rPr>
          <w:lang w:eastAsia="ko-KR"/>
        </w:rPr>
        <w:t xml:space="preserve"> the channel. The maximum length of HWSL wakeup sequence is </w:t>
      </w:r>
      <w:proofErr w:type="spellStart"/>
      <w:r>
        <w:rPr>
          <w:lang w:eastAsia="ko-KR"/>
        </w:rPr>
        <w:t>macHWSLMaxPeriod</w:t>
      </w:r>
      <w:proofErr w:type="spellEnd"/>
      <w:r>
        <w:rPr>
          <w:lang w:eastAsia="ko-KR"/>
        </w:rPr>
        <w:t>.</w:t>
      </w:r>
    </w:p>
    <w:p w:rsidR="00DB53AA" w:rsidRDefault="00DB53AA" w:rsidP="00DB53AA">
      <w:pPr>
        <w:pStyle w:val="IEEEStdsParagraph"/>
        <w:rPr>
          <w:lang w:eastAsia="ko-KR"/>
        </w:rPr>
      </w:pPr>
      <w:proofErr w:type="gramStart"/>
      <w:r>
        <w:rPr>
          <w:lang w:eastAsia="ko-KR"/>
        </w:rPr>
        <w:lastRenderedPageBreak/>
        <w:t>Endpoint devices performs</w:t>
      </w:r>
      <w:proofErr w:type="gramEnd"/>
      <w:r>
        <w:rPr>
          <w:lang w:eastAsia="ko-KR"/>
        </w:rPr>
        <w:t xml:space="preserve"> a channel sample every </w:t>
      </w:r>
      <w:proofErr w:type="spellStart"/>
      <w:r>
        <w:rPr>
          <w:lang w:eastAsia="ko-KR"/>
        </w:rPr>
        <w:t>macHWSLPeriod</w:t>
      </w:r>
      <w:proofErr w:type="spellEnd"/>
      <w:r>
        <w:rPr>
          <w:lang w:eastAsia="ko-KR"/>
        </w:rPr>
        <w:t xml:space="preserve"> time. If the channel sample does not detect any HWSL wakeup frame from the coordinator on the channel, the endpoint device shall disable the receiver until the next channel sample time, and then performs the next channel sample.</w:t>
      </w:r>
    </w:p>
    <w:p w:rsidR="00DB53AA" w:rsidRDefault="00DB53AA" w:rsidP="00DB53AA">
      <w:pPr>
        <w:pStyle w:val="IEEEStdsParagraph"/>
        <w:rPr>
          <w:lang w:eastAsia="ko-KR"/>
        </w:rPr>
      </w:pPr>
      <w:r>
        <w:rPr>
          <w:lang w:eastAsia="ko-KR"/>
        </w:rPr>
        <w:t xml:space="preserve">If the coordinator has unicast frame to send, the destination address of HWSL wakeup frame shall be set to the address of corresponding endpoint device. On receipt of the unicast HWSL wakeup frame when the endpoint device performed channel sample, it shall first check the destination address. If the destination address is match, the endpoint device shall inform the higher layer, stop the </w:t>
      </w:r>
      <w:proofErr w:type="spellStart"/>
      <w:r>
        <w:rPr>
          <w:lang w:eastAsia="ko-KR"/>
        </w:rPr>
        <w:t>periodly</w:t>
      </w:r>
      <w:proofErr w:type="spellEnd"/>
      <w:r>
        <w:rPr>
          <w:lang w:eastAsia="ko-KR"/>
        </w:rPr>
        <w:t xml:space="preserve"> channel sample, send back HWSL data request frame to the coordinator, and wait for </w:t>
      </w:r>
      <w:proofErr w:type="spellStart"/>
      <w:r>
        <w:rPr>
          <w:lang w:eastAsia="ko-KR"/>
        </w:rPr>
        <w:t>macDataWaitDuration</w:t>
      </w:r>
      <w:proofErr w:type="spellEnd"/>
      <w:r>
        <w:rPr>
          <w:lang w:eastAsia="ko-KR"/>
        </w:rPr>
        <w:t xml:space="preserve"> for incoming unicast data frame.</w:t>
      </w:r>
    </w:p>
    <w:p w:rsidR="00DB53AA" w:rsidRDefault="00DB53AA" w:rsidP="00DB53AA">
      <w:pPr>
        <w:pStyle w:val="IEEEStdsParagraph"/>
        <w:rPr>
          <w:lang w:eastAsia="ko-KR"/>
        </w:rPr>
      </w:pPr>
      <w:r>
        <w:rPr>
          <w:lang w:eastAsia="ko-KR"/>
        </w:rPr>
        <w:t xml:space="preserve">If the coordinator received HWSL data request frame from the </w:t>
      </w:r>
      <w:proofErr w:type="spellStart"/>
      <w:r>
        <w:rPr>
          <w:lang w:eastAsia="ko-KR"/>
        </w:rPr>
        <w:t>cooresponding</w:t>
      </w:r>
      <w:proofErr w:type="spellEnd"/>
      <w:r>
        <w:rPr>
          <w:lang w:eastAsia="ko-KR"/>
        </w:rPr>
        <w:t xml:space="preserve"> endpoint device after sending </w:t>
      </w:r>
      <w:proofErr w:type="gramStart"/>
      <w:r>
        <w:rPr>
          <w:lang w:eastAsia="ko-KR"/>
        </w:rPr>
        <w:t>an</w:t>
      </w:r>
      <w:proofErr w:type="gramEnd"/>
      <w:r>
        <w:rPr>
          <w:lang w:eastAsia="ko-KR"/>
        </w:rPr>
        <w:t xml:space="preserve"> unicast HWSL wakeup frame, it shall stop sending the HWSL wakeup sequence, and send the corresponding unicast data frame to the endpoint immediately, and then wait for </w:t>
      </w:r>
      <w:proofErr w:type="spellStart"/>
      <w:r>
        <w:rPr>
          <w:lang w:eastAsia="ko-KR"/>
        </w:rPr>
        <w:t>macAckWaitDuration</w:t>
      </w:r>
      <w:proofErr w:type="spellEnd"/>
      <w:r>
        <w:rPr>
          <w:lang w:eastAsia="ko-KR"/>
        </w:rPr>
        <w:t>, for the acknowledgement from endpoint device.</w:t>
      </w:r>
    </w:p>
    <w:p w:rsidR="00DB53AA" w:rsidRDefault="00DB53AA" w:rsidP="00DB53AA">
      <w:pPr>
        <w:pStyle w:val="IEEEStdsParagraph"/>
        <w:rPr>
          <w:lang w:eastAsia="ko-KR"/>
        </w:rPr>
      </w:pPr>
      <w:r>
        <w:rPr>
          <w:lang w:eastAsia="ko-KR"/>
        </w:rPr>
        <w:t>On receipt of the incoming unicast data frame, the endpoint device will send back corresponding acknowledgement to the coordinator.</w:t>
      </w:r>
    </w:p>
    <w:p w:rsidR="00DB53AA" w:rsidRDefault="00DB53AA" w:rsidP="00DB53AA">
      <w:pPr>
        <w:pStyle w:val="IEEEStdsParagraph"/>
        <w:rPr>
          <w:lang w:eastAsia="ko-KR"/>
        </w:rPr>
      </w:pPr>
      <w:r>
        <w:rPr>
          <w:lang w:eastAsia="ko-KR"/>
        </w:rPr>
        <w:t xml:space="preserve">If the next higher layer of the coordinator has multiple frames to transmit to the same destination, it can set the frame pending bit of frame control field to one in all but the last frame. </w:t>
      </w:r>
    </w:p>
    <w:p w:rsidR="00F82455" w:rsidRDefault="00DB53AA" w:rsidP="00DB53AA">
      <w:pPr>
        <w:pStyle w:val="IEEEStdsParagraph"/>
        <w:rPr>
          <w:lang w:eastAsia="ko-KR"/>
        </w:rPr>
      </w:pPr>
      <w:r>
        <w:rPr>
          <w:lang w:eastAsia="ko-KR"/>
        </w:rPr>
        <w:t>HWSL unicast transmission is performed in the following steps by the MAC layer of the coordinator:</w:t>
      </w:r>
    </w:p>
    <w:p w:rsidR="00DB53AA" w:rsidRDefault="00DB53AA" w:rsidP="00DB53AA">
      <w:pPr>
        <w:pStyle w:val="IEEEStdsParagraph"/>
        <w:rPr>
          <w:lang w:eastAsia="ko-KR"/>
        </w:rPr>
      </w:pPr>
      <w:r>
        <w:rPr>
          <w:lang w:eastAsia="ko-KR"/>
        </w:rPr>
        <w:t>a) Perform CSMA-CA to acquire the channel</w:t>
      </w:r>
    </w:p>
    <w:p w:rsidR="00DB53AA" w:rsidRDefault="00DB53AA" w:rsidP="00DB53AA">
      <w:pPr>
        <w:pStyle w:val="IEEEStdsParagraph"/>
        <w:rPr>
          <w:lang w:eastAsia="ko-KR"/>
        </w:rPr>
      </w:pPr>
      <w:r>
        <w:rPr>
          <w:lang w:eastAsia="ko-KR"/>
        </w:rPr>
        <w:t xml:space="preserve">b) If the previous acknowledged unicast data frame to the destination has the frame pending bit set and is within </w:t>
      </w:r>
      <w:proofErr w:type="spellStart"/>
      <w:r>
        <w:rPr>
          <w:lang w:eastAsia="ko-KR"/>
        </w:rPr>
        <w:t>macHWSLFramePendingWaitT</w:t>
      </w:r>
      <w:proofErr w:type="spellEnd"/>
      <w:r>
        <w:rPr>
          <w:lang w:eastAsia="ko-KR"/>
        </w:rPr>
        <w:t xml:space="preserve"> (defined in Table 52j), go to step d).</w:t>
      </w:r>
    </w:p>
    <w:p w:rsidR="00DB53AA" w:rsidRDefault="00DB53AA" w:rsidP="00DB53AA">
      <w:pPr>
        <w:pStyle w:val="IEEEStdsParagraph"/>
        <w:rPr>
          <w:lang w:eastAsia="ko-KR"/>
        </w:rPr>
      </w:pPr>
      <w:r>
        <w:rPr>
          <w:lang w:eastAsia="ko-KR"/>
        </w:rPr>
        <w:t xml:space="preserve">c) For the duration of wakeup sequence length, transmit HWSL wakeup frames by the interval of </w:t>
      </w:r>
      <w:proofErr w:type="spellStart"/>
      <w:r>
        <w:rPr>
          <w:lang w:eastAsia="ko-KR"/>
        </w:rPr>
        <w:t>macHWSLWakeupInterval</w:t>
      </w:r>
      <w:proofErr w:type="spellEnd"/>
      <w:r>
        <w:rPr>
          <w:lang w:eastAsia="ko-KR"/>
        </w:rPr>
        <w:t>.</w:t>
      </w:r>
    </w:p>
    <w:p w:rsidR="00DB53AA" w:rsidRDefault="00DB53AA" w:rsidP="00DB53AA">
      <w:pPr>
        <w:pStyle w:val="IEEEStdsParagraph"/>
        <w:rPr>
          <w:lang w:eastAsia="ko-KR"/>
        </w:rPr>
      </w:pPr>
      <w:r>
        <w:rPr>
          <w:lang w:eastAsia="ko-KR"/>
        </w:rPr>
        <w:t>d) If the coordinator has pending unicast data frame to send, set the pending bit of the frame control field to one, then transmit unicast data frame.</w:t>
      </w:r>
    </w:p>
    <w:p w:rsidR="00DB53AA" w:rsidRDefault="00DB53AA" w:rsidP="00DB53AA">
      <w:pPr>
        <w:pStyle w:val="IEEEStdsParagraph"/>
        <w:rPr>
          <w:lang w:eastAsia="ko-KR"/>
        </w:rPr>
      </w:pPr>
      <w:r>
        <w:rPr>
          <w:lang w:eastAsia="ko-KR"/>
        </w:rPr>
        <w:t xml:space="preserve">e) Wait for up to </w:t>
      </w:r>
      <w:proofErr w:type="spellStart"/>
      <w:r>
        <w:rPr>
          <w:lang w:eastAsia="ko-KR"/>
        </w:rPr>
        <w:t>macAckWaitDuration</w:t>
      </w:r>
      <w:proofErr w:type="spellEnd"/>
      <w:r>
        <w:rPr>
          <w:lang w:eastAsia="ko-KR"/>
        </w:rPr>
        <w:t xml:space="preserve"> symbol time for the acknowledgment frame if the acknowledge request field in the unicast data frame is set to one.</w:t>
      </w:r>
    </w:p>
    <w:p w:rsidR="00DB53AA" w:rsidRDefault="00DB53AA" w:rsidP="00DB53AA">
      <w:pPr>
        <w:pStyle w:val="IEEEStdsParagraph"/>
        <w:rPr>
          <w:lang w:eastAsia="ko-KR"/>
        </w:rPr>
      </w:pPr>
      <w:r>
        <w:rPr>
          <w:lang w:eastAsia="ko-KR"/>
        </w:rPr>
        <w:t>f) If the acknowledgment frame is received, go to step g), otherwise, start retransmission process.</w:t>
      </w:r>
    </w:p>
    <w:p w:rsidR="00DB53AA" w:rsidRDefault="00DB53AA" w:rsidP="00DB53AA">
      <w:pPr>
        <w:pStyle w:val="IEEEStdsParagraph"/>
        <w:rPr>
          <w:lang w:eastAsia="ko-KR"/>
        </w:rPr>
      </w:pPr>
      <w:r>
        <w:rPr>
          <w:lang w:eastAsia="ko-KR"/>
        </w:rPr>
        <w:t xml:space="preserve">g) If the coordinator has pending unicast data to send, go to step b), otherwise turn off the HWSL mode, </w:t>
      </w:r>
      <w:proofErr w:type="gramStart"/>
      <w:r>
        <w:rPr>
          <w:lang w:eastAsia="ko-KR"/>
        </w:rPr>
        <w:t>keep</w:t>
      </w:r>
      <w:proofErr w:type="gramEnd"/>
      <w:r>
        <w:rPr>
          <w:lang w:eastAsia="ko-KR"/>
        </w:rPr>
        <w:t xml:space="preserve"> listening for the channel.</w:t>
      </w:r>
    </w:p>
    <w:p w:rsidR="00DB53AA" w:rsidRDefault="00B77EA1" w:rsidP="00DB53AA">
      <w:pPr>
        <w:pStyle w:val="IEEEStdsParagraph"/>
        <w:rPr>
          <w:lang w:eastAsia="ko-KR"/>
        </w:rPr>
      </w:pPr>
      <w:ins w:id="83" w:author="Youcy" w:date="2012-01-08T21:15:00Z">
        <w:r>
          <w:rPr>
            <w:noProof/>
            <w:lang w:eastAsia="en-US"/>
          </w:rPr>
          <w:lastRenderedPageBreak/>
          <w:drawing>
            <wp:inline distT="0" distB="0" distL="0" distR="0">
              <wp:extent cx="5046453" cy="2118459"/>
              <wp:effectExtent l="19050" t="0" r="1797" b="0"/>
              <wp:docPr id="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5048106" cy="2119153"/>
                      </a:xfrm>
                      <a:prstGeom prst="rect">
                        <a:avLst/>
                      </a:prstGeom>
                      <a:noFill/>
                      <a:ln w="9525">
                        <a:noFill/>
                        <a:miter lim="800000"/>
                        <a:headEnd/>
                        <a:tailEnd/>
                      </a:ln>
                    </pic:spPr>
                  </pic:pic>
                </a:graphicData>
              </a:graphic>
            </wp:inline>
          </w:drawing>
        </w:r>
      </w:ins>
    </w:p>
    <w:p w:rsidR="00DB53AA" w:rsidRDefault="00DB53AA" w:rsidP="00DB53AA">
      <w:pPr>
        <w:pStyle w:val="Caption"/>
      </w:pPr>
      <w:r>
        <w:t xml:space="preserve">Figure </w:t>
      </w:r>
      <w:fldSimple w:instr=" SEQ Figure \* ARABIC ">
        <w:r w:rsidR="009633DB">
          <w:rPr>
            <w:noProof/>
          </w:rPr>
          <w:t>4</w:t>
        </w:r>
      </w:fldSimple>
      <w:r>
        <w:t xml:space="preserve"> </w:t>
      </w:r>
      <w:r w:rsidR="009633DB">
        <w:t>(</w:t>
      </w:r>
      <w:r>
        <w:t>34sc</w:t>
      </w:r>
      <w:r w:rsidR="009633DB">
        <w:t>)</w:t>
      </w:r>
      <w:r>
        <w:t xml:space="preserve"> </w:t>
      </w:r>
      <w:r w:rsidRPr="00DB53AA">
        <w:t>–broadcast transmission of HWSL mode</w:t>
      </w:r>
    </w:p>
    <w:p w:rsidR="00DB53AA" w:rsidRDefault="00DB53AA" w:rsidP="00DB53AA">
      <w:pPr>
        <w:pStyle w:val="IEEEStdsParagraph"/>
      </w:pPr>
      <w:r>
        <w:t xml:space="preserve">If the coordinator has </w:t>
      </w:r>
      <w:r w:rsidR="00C56DA4">
        <w:t xml:space="preserve">a </w:t>
      </w:r>
      <w:r>
        <w:t xml:space="preserve">broadcast frame to send, the destination address of </w:t>
      </w:r>
      <w:r w:rsidR="00C56DA4">
        <w:t xml:space="preserve">the </w:t>
      </w:r>
      <w:r>
        <w:t xml:space="preserve">HWSL wakeup frame shall be set to </w:t>
      </w:r>
      <w:r w:rsidR="00C56DA4">
        <w:t>the broadcast address</w:t>
      </w:r>
      <w:r>
        <w:t>, and include the remaining time of the broadcast data frame transmission.</w:t>
      </w:r>
    </w:p>
    <w:p w:rsidR="00DB53AA" w:rsidRDefault="00DB53AA" w:rsidP="00DB53AA">
      <w:pPr>
        <w:pStyle w:val="IEEEStdsParagraph"/>
      </w:pPr>
      <w:r>
        <w:t xml:space="preserve">On receipt of the </w:t>
      </w:r>
      <w:proofErr w:type="spellStart"/>
      <w:r>
        <w:t>broacast</w:t>
      </w:r>
      <w:proofErr w:type="spellEnd"/>
      <w:r>
        <w:t xml:space="preserve"> HWSL wakeup frame when the endpoint device performed channel sample, it shall inform the higher layer, stop the </w:t>
      </w:r>
      <w:proofErr w:type="spellStart"/>
      <w:r>
        <w:t>periodly</w:t>
      </w:r>
      <w:proofErr w:type="spellEnd"/>
      <w:r>
        <w:t xml:space="preserve"> channel sample, send back HWSL data request frame to the coordinator, back to sleep status until the remaining time indicated in the broadcast HWSL wakeup frame, then turn on the receiver, and waiting for the corresponding broadcast data frame.</w:t>
      </w:r>
    </w:p>
    <w:p w:rsidR="00DB53AA" w:rsidRDefault="00DB53AA" w:rsidP="00DB53AA">
      <w:pPr>
        <w:pStyle w:val="IEEEStdsParagraph"/>
      </w:pPr>
      <w:r>
        <w:t xml:space="preserve">If the coordinator received HWSL data request frame from the </w:t>
      </w:r>
      <w:proofErr w:type="spellStart"/>
      <w:r>
        <w:t>cooresponding</w:t>
      </w:r>
      <w:proofErr w:type="spellEnd"/>
      <w:r>
        <w:t xml:space="preserve"> endpoint device after sending a broadcast HWSL wakeup frame, it will keep sending the HWSL wakeup sequence, until received HWSL data request frames from all the endpoint devices or until </w:t>
      </w:r>
      <w:proofErr w:type="spellStart"/>
      <w:r w:rsidRPr="00FC0B22">
        <w:rPr>
          <w:i/>
        </w:rPr>
        <w:t>macHWSLMaxPeriod</w:t>
      </w:r>
      <w:proofErr w:type="spellEnd"/>
      <w:r>
        <w:t>. The coordinator will send corresponding broadcast data frame in the designed time.</w:t>
      </w:r>
    </w:p>
    <w:p w:rsidR="003254B0" w:rsidRDefault="003254B0" w:rsidP="003254B0">
      <w:pPr>
        <w:pStyle w:val="IEEEStdsLevel4Header"/>
      </w:pPr>
      <w:r w:rsidRPr="003254B0">
        <w:t>Implicit receiver Initiated transmission (I-RIT)</w:t>
      </w:r>
    </w:p>
    <w:p w:rsidR="003254B0" w:rsidRDefault="003254B0" w:rsidP="003254B0">
      <w:pPr>
        <w:pStyle w:val="IEEEStdsLevel5Header"/>
      </w:pPr>
      <w:r>
        <w:t>General</w:t>
      </w:r>
    </w:p>
    <w:p w:rsidR="003254B0" w:rsidRDefault="003254B0" w:rsidP="003254B0">
      <w:pPr>
        <w:pStyle w:val="IEEEStdsParagraph"/>
      </w:pPr>
      <w:r w:rsidRPr="003254B0">
        <w:t xml:space="preserve">The implicit receiver initiated transmission (I-RIT) is an alternative low energy MAC for </w:t>
      </w:r>
      <w:proofErr w:type="spellStart"/>
      <w:r w:rsidRPr="003254B0">
        <w:t>nonbeacon</w:t>
      </w:r>
      <w:proofErr w:type="spellEnd"/>
      <w:r w:rsidRPr="003254B0">
        <w:t xml:space="preserve">-enabled PANs. I-RIT is designed to be used for end devices, such as sensors, that primarily transmit information to a coordinator but have no way of determining when they should make use of conventional RIT. Instead of transmitting a RIT data request, when an end device has I-RIT enabled, the device turns its receiver on for a known period of time, at a known interval after each transmission, so that the end device makes itself available to receiver information from the coordinator.  I-RIT mode is turned on when PIB attribute </w:t>
      </w:r>
      <w:proofErr w:type="spellStart"/>
      <w:r w:rsidRPr="003254B0">
        <w:t>macIRITPeriod</w:t>
      </w:r>
      <w:proofErr w:type="spellEnd"/>
      <w:r w:rsidRPr="003254B0">
        <w:t xml:space="preserve"> is non-zero and is turned off when </w:t>
      </w:r>
      <w:proofErr w:type="spellStart"/>
      <w:r w:rsidRPr="003254B0">
        <w:t>macIRITPeriod</w:t>
      </w:r>
      <w:proofErr w:type="spellEnd"/>
      <w:r w:rsidRPr="003254B0">
        <w:t xml:space="preserve"> is zero. The values of </w:t>
      </w:r>
      <w:proofErr w:type="spellStart"/>
      <w:r w:rsidRPr="003254B0">
        <w:t>macCSLPeriod</w:t>
      </w:r>
      <w:proofErr w:type="spellEnd"/>
      <w:r w:rsidRPr="003254B0">
        <w:t xml:space="preserve"> (in coordinated sample listening) and </w:t>
      </w:r>
      <w:proofErr w:type="spellStart"/>
      <w:r w:rsidRPr="003254B0">
        <w:t>macRITPeriod</w:t>
      </w:r>
      <w:proofErr w:type="spellEnd"/>
      <w:r w:rsidRPr="003254B0">
        <w:t xml:space="preserve">, shall be set to zero when the value of </w:t>
      </w:r>
      <w:proofErr w:type="spellStart"/>
      <w:r w:rsidRPr="003254B0">
        <w:t>macIRITPeriod</w:t>
      </w:r>
      <w:proofErr w:type="spellEnd"/>
      <w:r w:rsidRPr="003254B0">
        <w:t xml:space="preserve"> is nonzero.  </w:t>
      </w:r>
      <w:r w:rsidR="009633DB">
        <w:t>T</w:t>
      </w:r>
      <w:r w:rsidRPr="003254B0">
        <w:t xml:space="preserve">ransmission and reception </w:t>
      </w:r>
      <w:r w:rsidR="009633DB">
        <w:t>i</w:t>
      </w:r>
      <w:r w:rsidR="009633DB" w:rsidRPr="003254B0">
        <w:t>n I-RIT mode</w:t>
      </w:r>
      <w:r w:rsidR="009633DB">
        <w:t xml:space="preserve"> is illustrated in </w:t>
      </w:r>
      <w:r w:rsidR="004B1D8D">
        <w:fldChar w:fldCharType="begin"/>
      </w:r>
      <w:r w:rsidR="009633DB">
        <w:instrText xml:space="preserve"> REF _Ref314550148 \h </w:instrText>
      </w:r>
      <w:r w:rsidR="004B1D8D">
        <w:fldChar w:fldCharType="separate"/>
      </w:r>
      <w:r w:rsidR="009633DB">
        <w:t xml:space="preserve">Figure </w:t>
      </w:r>
      <w:r w:rsidR="009633DB">
        <w:rPr>
          <w:noProof/>
        </w:rPr>
        <w:t>5</w:t>
      </w:r>
      <w:r w:rsidR="004B1D8D">
        <w:fldChar w:fldCharType="end"/>
      </w:r>
      <w:r w:rsidR="009633DB">
        <w:t xml:space="preserve"> (34sd)</w:t>
      </w:r>
      <w:r w:rsidRPr="003254B0">
        <w:t>.</w:t>
      </w:r>
    </w:p>
    <w:p w:rsidR="003254B0" w:rsidRDefault="003254B0" w:rsidP="003254B0">
      <w:pPr>
        <w:pStyle w:val="IEEEStdsParagraph"/>
      </w:pPr>
      <w:r w:rsidRPr="003254B0">
        <w:rPr>
          <w:noProof/>
          <w:lang w:eastAsia="en-US"/>
        </w:rPr>
        <w:lastRenderedPageBreak/>
        <w:drawing>
          <wp:inline distT="0" distB="0" distL="0" distR="0">
            <wp:extent cx="5486400" cy="300418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IT.wmf"/>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6400" cy="3004185"/>
                    </a:xfrm>
                    <a:prstGeom prst="rect">
                      <a:avLst/>
                    </a:prstGeom>
                  </pic:spPr>
                </pic:pic>
              </a:graphicData>
            </a:graphic>
          </wp:inline>
        </w:drawing>
      </w:r>
    </w:p>
    <w:p w:rsidR="009633DB" w:rsidRDefault="009633DB" w:rsidP="009633DB">
      <w:pPr>
        <w:pStyle w:val="Caption"/>
      </w:pPr>
      <w:bookmarkStart w:id="84" w:name="_Ref314550148"/>
      <w:r>
        <w:t xml:space="preserve">Figure </w:t>
      </w:r>
      <w:fldSimple w:instr=" SEQ Figure \* ARABIC ">
        <w:r>
          <w:rPr>
            <w:noProof/>
          </w:rPr>
          <w:t>5</w:t>
        </w:r>
      </w:fldSimple>
      <w:bookmarkEnd w:id="84"/>
      <w:r>
        <w:t xml:space="preserve"> (34sd) - I-RIT transmission</w:t>
      </w:r>
    </w:p>
    <w:p w:rsidR="009633DB" w:rsidRPr="009633DB" w:rsidRDefault="009633DB" w:rsidP="009633DB">
      <w:pPr>
        <w:pStyle w:val="IEEEStdsParagraph"/>
      </w:pPr>
    </w:p>
    <w:p w:rsidR="003254B0" w:rsidRDefault="009633DB" w:rsidP="009633DB">
      <w:pPr>
        <w:pStyle w:val="IEEEStdsLevel5Header"/>
      </w:pPr>
      <w:r w:rsidRPr="009633DB">
        <w:t>I-RIT data request transmission and reception</w:t>
      </w:r>
    </w:p>
    <w:p w:rsidR="009633DB" w:rsidRDefault="009633DB" w:rsidP="009633DB">
      <w:pPr>
        <w:pStyle w:val="IEEEStdsParagraph"/>
      </w:pPr>
      <w:r>
        <w:t xml:space="preserve">In I-RIT mode, a device turns on its receive </w:t>
      </w:r>
      <w:proofErr w:type="spellStart"/>
      <w:r>
        <w:t>macIRITPeriod</w:t>
      </w:r>
      <w:proofErr w:type="spellEnd"/>
      <w:r>
        <w:t xml:space="preserve"> symbol periods after the last bit of its transmitted frame for a period of </w:t>
      </w:r>
      <w:proofErr w:type="spellStart"/>
      <w:r>
        <w:t>macIRITListenDuration</w:t>
      </w:r>
      <w:proofErr w:type="spellEnd"/>
      <w:r>
        <w:t xml:space="preserve"> symbol periods for incoming frame and goes back to idle state until the next frame is transmitted</w:t>
      </w:r>
    </w:p>
    <w:p w:rsidR="009633DB" w:rsidRPr="003254B0" w:rsidRDefault="009633DB" w:rsidP="009633DB">
      <w:pPr>
        <w:pStyle w:val="IEEEStdsParagraph"/>
      </w:pPr>
    </w:p>
    <w:p w:rsidR="00CC73D3" w:rsidRPr="00CC73D3" w:rsidRDefault="00CC73D3" w:rsidP="00CC73D3">
      <w:pPr>
        <w:pStyle w:val="IEEEStdsLevel3Header"/>
        <w:rPr>
          <w:lang w:eastAsia="ko-KR"/>
        </w:rPr>
      </w:pPr>
      <w:bookmarkStart w:id="85" w:name="_Toc316893099"/>
      <w:bookmarkStart w:id="86" w:name="_Toc316893457"/>
      <w:r w:rsidRPr="00CC73D3">
        <w:rPr>
          <w:lang w:eastAsia="ko-KR"/>
        </w:rPr>
        <w:t>Asynchronous multi-channel adaptation (AMCA)</w:t>
      </w:r>
      <w:bookmarkEnd w:id="85"/>
      <w:bookmarkEnd w:id="86"/>
    </w:p>
    <w:p w:rsidR="00CC73D3" w:rsidRDefault="007929E2" w:rsidP="007929E2">
      <w:pPr>
        <w:pStyle w:val="IEEEStdsLevel2Header"/>
        <w:rPr>
          <w:lang w:eastAsia="ko-KR"/>
        </w:rPr>
      </w:pPr>
      <w:bookmarkStart w:id="87" w:name="_Toc316893100"/>
      <w:bookmarkStart w:id="88" w:name="_Toc316893458"/>
      <w:r>
        <w:rPr>
          <w:lang w:eastAsia="ko-KR"/>
        </w:rPr>
        <w:t>MAC frame formats</w:t>
      </w:r>
      <w:bookmarkEnd w:id="87"/>
      <w:bookmarkEnd w:id="88"/>
    </w:p>
    <w:p w:rsidR="00CC73D3" w:rsidRDefault="007745BB" w:rsidP="00CC73D3">
      <w:pPr>
        <w:pStyle w:val="IEEEStdsParagraph"/>
        <w:rPr>
          <w:lang w:eastAsia="ko-KR"/>
        </w:rPr>
      </w:pPr>
      <w:r>
        <w:rPr>
          <w:lang w:eastAsia="ko-KR"/>
        </w:rPr>
        <w:t xml:space="preserve">Expect to add new Information Elements to 5.2.4, which will require adding to table 4b and new </w:t>
      </w:r>
      <w:proofErr w:type="spellStart"/>
      <w:r>
        <w:rPr>
          <w:lang w:eastAsia="ko-KR"/>
        </w:rPr>
        <w:t>subclauses</w:t>
      </w:r>
      <w:proofErr w:type="spellEnd"/>
      <w:r>
        <w:rPr>
          <w:lang w:eastAsia="ko-KR"/>
        </w:rPr>
        <w:t xml:space="preserve"> starting at 5.2.4.23.   </w:t>
      </w:r>
    </w:p>
    <w:p w:rsidR="00C56DA4" w:rsidRDefault="00AF7FA9" w:rsidP="00AF7FA9">
      <w:pPr>
        <w:pStyle w:val="IEEEStdsLevel3Header"/>
        <w:rPr>
          <w:lang w:eastAsia="ko-KR"/>
        </w:rPr>
      </w:pPr>
      <w:bookmarkStart w:id="89" w:name="_Toc316893101"/>
      <w:bookmarkStart w:id="90" w:name="_Toc316893459"/>
      <w:r>
        <w:rPr>
          <w:lang w:eastAsia="ko-KR"/>
        </w:rPr>
        <w:t>General frame formats</w:t>
      </w:r>
      <w:bookmarkEnd w:id="89"/>
      <w:bookmarkEnd w:id="90"/>
    </w:p>
    <w:p w:rsidR="00AF7FA9" w:rsidRDefault="00C56DA4" w:rsidP="00C56DA4">
      <w:pPr>
        <w:pStyle w:val="IEEEStdsLevel4Header"/>
        <w:rPr>
          <w:lang w:eastAsia="ko-KR"/>
        </w:rPr>
      </w:pPr>
      <w:r>
        <w:rPr>
          <w:lang w:eastAsia="ko-KR"/>
        </w:rPr>
        <w:t>Frame Control field</w:t>
      </w:r>
    </w:p>
    <w:p w:rsidR="00C56DA4" w:rsidRPr="00C56DA4" w:rsidRDefault="00C56DA4" w:rsidP="00C56DA4">
      <w:pPr>
        <w:pStyle w:val="IEEEStdsLevel5Header"/>
        <w:numPr>
          <w:ilvl w:val="4"/>
          <w:numId w:val="36"/>
        </w:numPr>
        <w:rPr>
          <w:lang w:eastAsia="ko-KR"/>
        </w:rPr>
      </w:pPr>
      <w:r>
        <w:rPr>
          <w:lang w:eastAsia="ko-KR"/>
        </w:rPr>
        <w:t>Frame Pending field</w:t>
      </w:r>
    </w:p>
    <w:p w:rsidR="008F7BA7" w:rsidRPr="008F7BA7" w:rsidRDefault="008F7BA7" w:rsidP="008F7BA7">
      <w:pPr>
        <w:pStyle w:val="IEEEStdsEditingInstruction"/>
      </w:pPr>
      <w:r>
        <w:t>Change the first paragraph of 5.2.1.1.3 as shown:</w:t>
      </w:r>
    </w:p>
    <w:p w:rsidR="008F7BA7" w:rsidRDefault="008F7BA7" w:rsidP="008F7BA7">
      <w:pPr>
        <w:pStyle w:val="IEEEStdsParagraph"/>
        <w:rPr>
          <w:lang w:eastAsia="ko-KR"/>
        </w:rPr>
      </w:pPr>
      <w:r w:rsidRPr="008F7BA7">
        <w:rPr>
          <w:lang w:eastAsia="ko-KR"/>
        </w:rPr>
        <w:t xml:space="preserve">When operating in Low Energy (LE) CSL mode </w:t>
      </w:r>
      <w:r>
        <w:rPr>
          <w:u w:val="single"/>
          <w:lang w:eastAsia="ko-KR"/>
        </w:rPr>
        <w:t>or</w:t>
      </w:r>
      <w:r w:rsidRPr="008F7BA7">
        <w:rPr>
          <w:u w:val="single"/>
          <w:lang w:eastAsia="ko-KR"/>
        </w:rPr>
        <w:t xml:space="preserve"> HWSL mode</w:t>
      </w:r>
      <w:r w:rsidRPr="008F7BA7">
        <w:rPr>
          <w:lang w:eastAsia="ko-KR"/>
        </w:rPr>
        <w:t>, the frame pending bit may be set to one to indicate that the transmitting device has back-to-back frames to send to the same recipient and expects the recipient to keep the radio on until the frame pending bit is reset to zero.</w:t>
      </w:r>
    </w:p>
    <w:p w:rsidR="00AF7FA9" w:rsidRDefault="00AF7FA9" w:rsidP="00AF7FA9">
      <w:pPr>
        <w:pStyle w:val="IEEEStdsLevel3Header"/>
        <w:rPr>
          <w:lang w:eastAsia="ko-KR"/>
        </w:rPr>
      </w:pPr>
      <w:bookmarkStart w:id="91" w:name="_Toc316893102"/>
      <w:bookmarkStart w:id="92" w:name="_Toc316893460"/>
      <w:r>
        <w:rPr>
          <w:lang w:eastAsia="ko-KR"/>
        </w:rPr>
        <w:t>Format of individual frame types</w:t>
      </w:r>
      <w:bookmarkEnd w:id="91"/>
      <w:bookmarkEnd w:id="92"/>
    </w:p>
    <w:p w:rsidR="00AF7FA9" w:rsidRDefault="00AF7FA9" w:rsidP="00AF7FA9">
      <w:pPr>
        <w:pStyle w:val="IEEEStdsEditingInstruction"/>
      </w:pPr>
      <w:r>
        <w:t>Change</w:t>
      </w:r>
      <w:r w:rsidRPr="00AF7FA9">
        <w:t xml:space="preserve"> the 3rd line of Table 3b</w:t>
      </w:r>
      <w:r>
        <w:t xml:space="preserve"> as shown:</w:t>
      </w:r>
    </w:p>
    <w:p w:rsidR="00F80AC3" w:rsidRDefault="00F80AC3" w:rsidP="00F80AC3">
      <w:pPr>
        <w:pStyle w:val="Caption"/>
      </w:pPr>
      <w:proofErr w:type="gramStart"/>
      <w:r w:rsidRPr="003C2A7C">
        <w:lastRenderedPageBreak/>
        <w:t>Table 3b – LE-specific MAC PIB attribute</w:t>
      </w:r>
      <w:proofErr w:type="gramEnd"/>
    </w:p>
    <w:p w:rsidR="00F80AC3" w:rsidRPr="00F80AC3" w:rsidRDefault="00F80AC3" w:rsidP="00F80AC3">
      <w:pPr>
        <w:pStyle w:val="IEEEStdsParagraph"/>
        <w:rPr>
          <w:lang w:eastAsia="ko-KR"/>
        </w:rPr>
      </w:pPr>
    </w:p>
    <w:tbl>
      <w:tblPr>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tblPr>
      <w:tblGrid>
        <w:gridCol w:w="1985"/>
        <w:gridCol w:w="1984"/>
        <w:gridCol w:w="1843"/>
        <w:gridCol w:w="2835"/>
      </w:tblGrid>
      <w:tr w:rsidR="00AF7FA9" w:rsidRPr="00E957D4" w:rsidTr="003C2A7C">
        <w:trPr>
          <w:trHeight w:val="429"/>
        </w:trPr>
        <w:tc>
          <w:tcPr>
            <w:tcW w:w="1985" w:type="dxa"/>
            <w:tcBorders>
              <w:top w:val="single" w:sz="12" w:space="0" w:color="000000" w:themeColor="text1"/>
              <w:bottom w:val="single" w:sz="12" w:space="0" w:color="000000" w:themeColor="text1"/>
            </w:tcBorders>
          </w:tcPr>
          <w:p w:rsidR="00AF7FA9" w:rsidRPr="00C60512" w:rsidRDefault="00AF7FA9" w:rsidP="00C60512">
            <w:pPr>
              <w:pStyle w:val="IEEEStdsTableColumnHead"/>
            </w:pPr>
            <w:r w:rsidRPr="00C60512">
              <w:t>Attribute</w:t>
            </w:r>
            <w:r w:rsidRPr="00C60512">
              <w:rPr>
                <w:rFonts w:hint="eastAsia"/>
              </w:rPr>
              <w:t xml:space="preserve"> Request Identifier</w:t>
            </w:r>
          </w:p>
        </w:tc>
        <w:tc>
          <w:tcPr>
            <w:tcW w:w="1984" w:type="dxa"/>
            <w:tcBorders>
              <w:top w:val="single" w:sz="12" w:space="0" w:color="000000" w:themeColor="text1"/>
              <w:bottom w:val="single" w:sz="12" w:space="0" w:color="000000" w:themeColor="text1"/>
            </w:tcBorders>
          </w:tcPr>
          <w:p w:rsidR="00AF7FA9" w:rsidRPr="00C60512" w:rsidRDefault="00AF7FA9" w:rsidP="00C60512">
            <w:pPr>
              <w:pStyle w:val="IEEEStdsTableColumnHead"/>
            </w:pPr>
            <w:r w:rsidRPr="00C60512">
              <w:rPr>
                <w:rFonts w:hint="eastAsia"/>
              </w:rPr>
              <w:t>PIB attribute</w:t>
            </w:r>
          </w:p>
        </w:tc>
        <w:tc>
          <w:tcPr>
            <w:tcW w:w="1843" w:type="dxa"/>
            <w:tcBorders>
              <w:top w:val="single" w:sz="12" w:space="0" w:color="000000" w:themeColor="text1"/>
              <w:bottom w:val="single" w:sz="12" w:space="0" w:color="000000" w:themeColor="text1"/>
            </w:tcBorders>
          </w:tcPr>
          <w:p w:rsidR="00AF7FA9" w:rsidRPr="00C60512" w:rsidRDefault="00AF7FA9" w:rsidP="00C60512">
            <w:pPr>
              <w:pStyle w:val="IEEEStdsTableColumnHead"/>
            </w:pPr>
            <w:r w:rsidRPr="00C60512">
              <w:rPr>
                <w:rFonts w:hint="eastAsia"/>
              </w:rPr>
              <w:t>IE Type</w:t>
            </w:r>
          </w:p>
        </w:tc>
        <w:tc>
          <w:tcPr>
            <w:tcW w:w="2835" w:type="dxa"/>
            <w:tcBorders>
              <w:top w:val="single" w:sz="12" w:space="0" w:color="000000" w:themeColor="text1"/>
              <w:bottom w:val="single" w:sz="12" w:space="0" w:color="000000" w:themeColor="text1"/>
            </w:tcBorders>
          </w:tcPr>
          <w:p w:rsidR="00AF7FA9" w:rsidRPr="00C60512" w:rsidRDefault="00AF7FA9" w:rsidP="00C60512">
            <w:pPr>
              <w:pStyle w:val="IEEEStdsTableColumnHead"/>
            </w:pPr>
            <w:r w:rsidRPr="00C60512">
              <w:rPr>
                <w:rFonts w:hint="eastAsia"/>
              </w:rPr>
              <w:t>IEs to include</w:t>
            </w:r>
          </w:p>
        </w:tc>
      </w:tr>
      <w:tr w:rsidR="00AF7FA9" w:rsidRPr="00E957D4" w:rsidTr="003D008A">
        <w:trPr>
          <w:trHeight w:val="42"/>
        </w:trPr>
        <w:tc>
          <w:tcPr>
            <w:tcW w:w="1985" w:type="dxa"/>
          </w:tcPr>
          <w:p w:rsidR="00AF7FA9" w:rsidRPr="00E957D4" w:rsidRDefault="00AF7FA9" w:rsidP="003C2A7C">
            <w:pPr>
              <w:pStyle w:val="IEEEStdsTableData-Left"/>
              <w:rPr>
                <w:lang w:eastAsia="zh-CN"/>
              </w:rPr>
            </w:pPr>
            <w:r w:rsidRPr="00E957D4">
              <w:rPr>
                <w:rFonts w:hint="eastAsia"/>
                <w:lang w:eastAsia="zh-CN"/>
              </w:rPr>
              <w:t>3</w:t>
            </w:r>
          </w:p>
        </w:tc>
        <w:tc>
          <w:tcPr>
            <w:tcW w:w="1984" w:type="dxa"/>
          </w:tcPr>
          <w:p w:rsidR="00AF7FA9" w:rsidRPr="00E957D4" w:rsidRDefault="00AF7FA9" w:rsidP="003C2A7C">
            <w:pPr>
              <w:pStyle w:val="IEEEStdsTableData-Left"/>
              <w:rPr>
                <w:i/>
                <w:lang w:eastAsia="zh-CN"/>
              </w:rPr>
            </w:pPr>
            <w:proofErr w:type="spellStart"/>
            <w:r w:rsidRPr="00E957D4">
              <w:rPr>
                <w:rFonts w:hint="eastAsia"/>
                <w:i/>
                <w:lang w:eastAsia="zh-CN"/>
              </w:rPr>
              <w:t>macLEenabled</w:t>
            </w:r>
            <w:proofErr w:type="spellEnd"/>
          </w:p>
        </w:tc>
        <w:tc>
          <w:tcPr>
            <w:tcW w:w="1843" w:type="dxa"/>
          </w:tcPr>
          <w:p w:rsidR="00AF7FA9" w:rsidRPr="00E957D4" w:rsidRDefault="00AF7FA9" w:rsidP="003C2A7C">
            <w:pPr>
              <w:pStyle w:val="IEEEStdsTableData-Left"/>
              <w:rPr>
                <w:lang w:eastAsia="zh-CN"/>
              </w:rPr>
            </w:pPr>
            <w:r w:rsidRPr="00E957D4">
              <w:rPr>
                <w:rFonts w:hint="eastAsia"/>
                <w:lang w:eastAsia="zh-CN"/>
              </w:rPr>
              <w:t>Header</w:t>
            </w:r>
          </w:p>
        </w:tc>
        <w:tc>
          <w:tcPr>
            <w:tcW w:w="2835" w:type="dxa"/>
          </w:tcPr>
          <w:p w:rsidR="00AF7FA9" w:rsidRPr="00E957D4" w:rsidRDefault="00AF7FA9" w:rsidP="003C2A7C">
            <w:pPr>
              <w:pStyle w:val="IEEEStdsTableData-Left"/>
              <w:rPr>
                <w:lang w:eastAsia="zh-CN"/>
              </w:rPr>
            </w:pPr>
            <w:r w:rsidRPr="00E957D4">
              <w:rPr>
                <w:rFonts w:hint="eastAsia"/>
                <w:lang w:eastAsia="zh-CN"/>
              </w:rPr>
              <w:t xml:space="preserve">LE CSL, </w:t>
            </w:r>
            <w:r w:rsidRPr="00AF7FA9">
              <w:rPr>
                <w:strike/>
                <w:lang w:eastAsia="zh-CN"/>
              </w:rPr>
              <w:t>or</w:t>
            </w:r>
            <w:r>
              <w:rPr>
                <w:lang w:eastAsia="zh-CN"/>
              </w:rPr>
              <w:t xml:space="preserve"> </w:t>
            </w:r>
            <w:r w:rsidRPr="00E957D4">
              <w:rPr>
                <w:rFonts w:hint="eastAsia"/>
                <w:lang w:eastAsia="zh-CN"/>
              </w:rPr>
              <w:t>LE RIT,</w:t>
            </w:r>
            <w:r>
              <w:rPr>
                <w:rFonts w:hint="eastAsia"/>
                <w:lang w:eastAsia="zh-CN"/>
              </w:rPr>
              <w:t xml:space="preserve"> </w:t>
            </w:r>
            <w:r w:rsidRPr="00AF7FA9">
              <w:rPr>
                <w:rFonts w:hint="eastAsia"/>
                <w:u w:val="single"/>
                <w:lang w:eastAsia="zh-CN"/>
              </w:rPr>
              <w:t>HWSL LE</w:t>
            </w:r>
            <w:r w:rsidRPr="00E957D4">
              <w:rPr>
                <w:rFonts w:hint="eastAsia"/>
                <w:lang w:eastAsia="zh-CN"/>
              </w:rPr>
              <w:t xml:space="preserve"> (5.2.4.7, 5.2.4.8</w:t>
            </w:r>
            <w:r w:rsidRPr="003C2A7C">
              <w:rPr>
                <w:rFonts w:hint="eastAsia"/>
                <w:u w:val="single"/>
                <w:lang w:eastAsia="zh-CN"/>
              </w:rPr>
              <w:t>, 5.2.4.8a</w:t>
            </w:r>
            <w:r>
              <w:rPr>
                <w:rFonts w:hint="eastAsia"/>
                <w:lang w:eastAsia="zh-CN"/>
              </w:rPr>
              <w:t>.</w:t>
            </w:r>
            <w:r w:rsidRPr="00E957D4">
              <w:rPr>
                <w:rFonts w:hint="eastAsia"/>
                <w:lang w:eastAsia="zh-CN"/>
              </w:rPr>
              <w:t>)</w:t>
            </w:r>
          </w:p>
        </w:tc>
      </w:tr>
    </w:tbl>
    <w:p w:rsidR="003C2A7C" w:rsidRDefault="003C2A7C" w:rsidP="00AF7FA9">
      <w:pPr>
        <w:pStyle w:val="IEEEStdsParagraph"/>
        <w:rPr>
          <w:lang w:eastAsia="ko-KR"/>
        </w:rPr>
      </w:pPr>
    </w:p>
    <w:p w:rsidR="001F316E" w:rsidRDefault="001F316E" w:rsidP="00AF7FA9">
      <w:pPr>
        <w:pStyle w:val="IEEEStdsParagraph"/>
        <w:rPr>
          <w:lang w:eastAsia="ko-KR"/>
        </w:rPr>
      </w:pPr>
    </w:p>
    <w:p w:rsidR="00C60512" w:rsidRDefault="00C60512" w:rsidP="009204F5">
      <w:pPr>
        <w:pStyle w:val="IEEEStdsLevel3Header"/>
        <w:numPr>
          <w:ilvl w:val="2"/>
          <w:numId w:val="37"/>
        </w:numPr>
        <w:rPr>
          <w:lang w:eastAsia="ko-KR"/>
        </w:rPr>
      </w:pPr>
      <w:bookmarkStart w:id="93" w:name="_Toc316893103"/>
      <w:bookmarkStart w:id="94" w:name="_Toc316893461"/>
      <w:r>
        <w:rPr>
          <w:lang w:eastAsia="ko-KR"/>
        </w:rPr>
        <w:t>Information Elements</w:t>
      </w:r>
      <w:bookmarkEnd w:id="93"/>
      <w:bookmarkEnd w:id="94"/>
    </w:p>
    <w:p w:rsidR="003C2A7C" w:rsidRDefault="00C60512" w:rsidP="009204F5">
      <w:pPr>
        <w:pStyle w:val="IEEEStdsLevel4Header"/>
        <w:rPr>
          <w:lang w:eastAsia="ko-KR"/>
        </w:rPr>
      </w:pPr>
      <w:r w:rsidRPr="009204F5">
        <w:t>Header</w:t>
      </w:r>
      <w:r>
        <w:rPr>
          <w:lang w:eastAsia="ko-KR"/>
        </w:rPr>
        <w:t xml:space="preserve"> Information Elements</w:t>
      </w:r>
    </w:p>
    <w:p w:rsidR="00C60512" w:rsidRDefault="00C60512" w:rsidP="00C60512">
      <w:pPr>
        <w:pStyle w:val="IEEEStdsEditingInstruction"/>
      </w:pPr>
      <w:r>
        <w:t>Insert the following row into Table 4b:</w:t>
      </w:r>
    </w:p>
    <w:p w:rsidR="00B142CB" w:rsidRPr="00B142CB" w:rsidRDefault="00B142CB" w:rsidP="00B142CB">
      <w:pPr>
        <w:pStyle w:val="Caption"/>
      </w:pPr>
      <w:r w:rsidRPr="00C60512">
        <w:t>Table 4b—Element IDs, Header IEs</w:t>
      </w:r>
    </w:p>
    <w:tbl>
      <w:tblPr>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tblPr>
      <w:tblGrid>
        <w:gridCol w:w="1985"/>
        <w:gridCol w:w="1984"/>
        <w:gridCol w:w="1843"/>
        <w:gridCol w:w="2835"/>
      </w:tblGrid>
      <w:tr w:rsidR="00C60512" w:rsidRPr="00E957D4" w:rsidTr="003D008A">
        <w:trPr>
          <w:trHeight w:val="231"/>
        </w:trPr>
        <w:tc>
          <w:tcPr>
            <w:tcW w:w="1985" w:type="dxa"/>
            <w:tcBorders>
              <w:top w:val="single" w:sz="12" w:space="0" w:color="000000" w:themeColor="text1"/>
              <w:bottom w:val="single" w:sz="12" w:space="0" w:color="000000" w:themeColor="text1"/>
            </w:tcBorders>
          </w:tcPr>
          <w:p w:rsidR="00C60512" w:rsidRPr="003C2A7C" w:rsidRDefault="00C60512" w:rsidP="003D008A">
            <w:pPr>
              <w:pStyle w:val="IEEEStdsTableColumnHead"/>
            </w:pPr>
            <w:r>
              <w:t>Element ID</w:t>
            </w:r>
          </w:p>
        </w:tc>
        <w:tc>
          <w:tcPr>
            <w:tcW w:w="1984" w:type="dxa"/>
            <w:tcBorders>
              <w:top w:val="single" w:sz="12" w:space="0" w:color="000000" w:themeColor="text1"/>
              <w:bottom w:val="single" w:sz="12" w:space="0" w:color="000000" w:themeColor="text1"/>
            </w:tcBorders>
          </w:tcPr>
          <w:p w:rsidR="00C60512" w:rsidRPr="003C2A7C" w:rsidRDefault="00C60512" w:rsidP="003D008A">
            <w:pPr>
              <w:pStyle w:val="IEEEStdsTableColumnHead"/>
            </w:pPr>
            <w:r>
              <w:t>Content Length</w:t>
            </w:r>
          </w:p>
        </w:tc>
        <w:tc>
          <w:tcPr>
            <w:tcW w:w="1843" w:type="dxa"/>
            <w:tcBorders>
              <w:top w:val="single" w:sz="12" w:space="0" w:color="000000" w:themeColor="text1"/>
              <w:bottom w:val="single" w:sz="12" w:space="0" w:color="000000" w:themeColor="text1"/>
            </w:tcBorders>
          </w:tcPr>
          <w:p w:rsidR="00C60512" w:rsidRPr="003C2A7C" w:rsidRDefault="00C60512" w:rsidP="003D008A">
            <w:pPr>
              <w:pStyle w:val="IEEEStdsTableColumnHead"/>
            </w:pPr>
            <w:r>
              <w:t>Name</w:t>
            </w:r>
          </w:p>
        </w:tc>
        <w:tc>
          <w:tcPr>
            <w:tcW w:w="2835" w:type="dxa"/>
            <w:tcBorders>
              <w:top w:val="single" w:sz="12" w:space="0" w:color="000000" w:themeColor="text1"/>
              <w:bottom w:val="single" w:sz="12" w:space="0" w:color="000000" w:themeColor="text1"/>
            </w:tcBorders>
          </w:tcPr>
          <w:p w:rsidR="00C60512" w:rsidRPr="003C2A7C" w:rsidRDefault="00C60512" w:rsidP="003D008A">
            <w:pPr>
              <w:pStyle w:val="IEEEStdsTableColumnHead"/>
            </w:pPr>
            <w:r>
              <w:t>Description</w:t>
            </w:r>
          </w:p>
        </w:tc>
      </w:tr>
      <w:tr w:rsidR="00C60512" w:rsidRPr="00E957D4" w:rsidTr="003D008A">
        <w:trPr>
          <w:trHeight w:val="42"/>
        </w:trPr>
        <w:tc>
          <w:tcPr>
            <w:tcW w:w="1985" w:type="dxa"/>
          </w:tcPr>
          <w:p w:rsidR="00C60512" w:rsidRPr="00E957D4" w:rsidRDefault="009204F5" w:rsidP="009204F5">
            <w:pPr>
              <w:pStyle w:val="IEEEStdsTableData-Center"/>
              <w:rPr>
                <w:lang w:eastAsia="zh-CN"/>
              </w:rPr>
            </w:pPr>
            <w:r>
              <w:rPr>
                <w:lang w:eastAsia="zh-CN"/>
              </w:rPr>
              <w:t>TBD</w:t>
            </w:r>
          </w:p>
        </w:tc>
        <w:tc>
          <w:tcPr>
            <w:tcW w:w="1984" w:type="dxa"/>
          </w:tcPr>
          <w:p w:rsidR="00C60512" w:rsidRPr="00C60512" w:rsidRDefault="00C60512" w:rsidP="003D008A">
            <w:pPr>
              <w:pStyle w:val="IEEEStdsTableData-Center"/>
              <w:rPr>
                <w:lang w:eastAsia="zh-CN"/>
              </w:rPr>
            </w:pPr>
            <w:r w:rsidRPr="00C60512">
              <w:rPr>
                <w:lang w:eastAsia="zh-CN"/>
              </w:rPr>
              <w:t>4</w:t>
            </w:r>
          </w:p>
        </w:tc>
        <w:tc>
          <w:tcPr>
            <w:tcW w:w="1843" w:type="dxa"/>
          </w:tcPr>
          <w:p w:rsidR="00C60512" w:rsidRPr="00E957D4" w:rsidRDefault="00C60512" w:rsidP="003D008A">
            <w:pPr>
              <w:pStyle w:val="IEEEStdsTableData-Center"/>
              <w:rPr>
                <w:lang w:eastAsia="zh-CN"/>
              </w:rPr>
            </w:pPr>
            <w:r w:rsidRPr="003C2A7C">
              <w:rPr>
                <w:lang w:eastAsia="zh-CN"/>
              </w:rPr>
              <w:t>LE HWSL</w:t>
            </w:r>
          </w:p>
        </w:tc>
        <w:tc>
          <w:tcPr>
            <w:tcW w:w="2835" w:type="dxa"/>
          </w:tcPr>
          <w:p w:rsidR="00C60512" w:rsidRPr="00E957D4" w:rsidRDefault="00C60512" w:rsidP="003D008A">
            <w:pPr>
              <w:pStyle w:val="IEEEStdsTableData-Center"/>
              <w:rPr>
                <w:lang w:eastAsia="zh-CN"/>
              </w:rPr>
            </w:pPr>
            <w:r w:rsidRPr="003C2A7C">
              <w:rPr>
                <w:lang w:eastAsia="zh-CN"/>
              </w:rPr>
              <w:t>Defined in 5.2.4.8a</w:t>
            </w:r>
          </w:p>
        </w:tc>
      </w:tr>
      <w:tr w:rsidR="009204F5" w:rsidRPr="00E957D4" w:rsidTr="003D008A">
        <w:trPr>
          <w:trHeight w:val="42"/>
        </w:trPr>
        <w:tc>
          <w:tcPr>
            <w:tcW w:w="1985" w:type="dxa"/>
          </w:tcPr>
          <w:p w:rsidR="009204F5" w:rsidRDefault="009204F5" w:rsidP="003D008A">
            <w:pPr>
              <w:pStyle w:val="IEEEStdsTableData-Center"/>
              <w:rPr>
                <w:lang w:eastAsia="zh-CN"/>
              </w:rPr>
            </w:pPr>
            <w:r>
              <w:rPr>
                <w:lang w:eastAsia="zh-CN"/>
              </w:rPr>
              <w:t>TBD</w:t>
            </w:r>
          </w:p>
        </w:tc>
        <w:tc>
          <w:tcPr>
            <w:tcW w:w="1984" w:type="dxa"/>
          </w:tcPr>
          <w:p w:rsidR="009204F5" w:rsidRPr="00C60512" w:rsidRDefault="009204F5" w:rsidP="003D008A">
            <w:pPr>
              <w:pStyle w:val="IEEEStdsTableData-Center"/>
              <w:rPr>
                <w:lang w:eastAsia="zh-CN"/>
              </w:rPr>
            </w:pPr>
          </w:p>
        </w:tc>
        <w:tc>
          <w:tcPr>
            <w:tcW w:w="1843" w:type="dxa"/>
          </w:tcPr>
          <w:p w:rsidR="009204F5" w:rsidRPr="003C2A7C" w:rsidRDefault="009204F5" w:rsidP="003D008A">
            <w:pPr>
              <w:pStyle w:val="IEEEStdsTableData-Center"/>
              <w:rPr>
                <w:lang w:eastAsia="zh-CN"/>
              </w:rPr>
            </w:pPr>
            <w:r>
              <w:rPr>
                <w:lang w:eastAsia="zh-CN"/>
              </w:rPr>
              <w:t>MPDU Fragment Sequence Context</w:t>
            </w:r>
          </w:p>
        </w:tc>
        <w:tc>
          <w:tcPr>
            <w:tcW w:w="2835" w:type="dxa"/>
          </w:tcPr>
          <w:p w:rsidR="009204F5" w:rsidRPr="003C2A7C" w:rsidRDefault="009204F5" w:rsidP="003D008A">
            <w:pPr>
              <w:pStyle w:val="IEEEStdsTableData-Center"/>
              <w:rPr>
                <w:lang w:eastAsia="zh-CN"/>
              </w:rPr>
            </w:pPr>
          </w:p>
        </w:tc>
      </w:tr>
    </w:tbl>
    <w:p w:rsidR="00F43D08" w:rsidRDefault="00F43D08" w:rsidP="00F43D08">
      <w:pPr>
        <w:pStyle w:val="IEEEStdsParagraph"/>
      </w:pPr>
    </w:p>
    <w:p w:rsidR="009204F5" w:rsidRPr="00F43D08" w:rsidRDefault="009204F5" w:rsidP="009204F5">
      <w:pPr>
        <w:pStyle w:val="IEEEStdsEditingInstruction"/>
      </w:pPr>
      <w:r>
        <w:t xml:space="preserve">Editing Note: Element ID values are to be assigned by the 802.15 Numbering Authority (aka </w:t>
      </w:r>
      <w:proofErr w:type="spellStart"/>
      <w:r>
        <w:t>Gilb</w:t>
      </w:r>
      <w:proofErr w:type="spellEnd"/>
      <w:r>
        <w:t>)</w:t>
      </w:r>
    </w:p>
    <w:p w:rsidR="00F43D08" w:rsidRPr="00F43D08" w:rsidRDefault="00F43D08" w:rsidP="00F43D08">
      <w:pPr>
        <w:pStyle w:val="IEEEStdsEditingInstruction"/>
      </w:pPr>
      <w:r w:rsidRPr="00F43D08">
        <w:t>Insert new subclause between 5.2.4.8 and 5.2.4.9:</w:t>
      </w:r>
    </w:p>
    <w:p w:rsidR="00C60512" w:rsidRDefault="00036A70" w:rsidP="00036A70">
      <w:pPr>
        <w:pStyle w:val="IEEEStdsLevel4Header"/>
        <w:numPr>
          <w:ilvl w:val="3"/>
          <w:numId w:val="25"/>
        </w:numPr>
        <w:rPr>
          <w:lang w:eastAsia="ko-KR"/>
        </w:rPr>
      </w:pPr>
      <w:r>
        <w:rPr>
          <w:lang w:eastAsia="ko-KR"/>
        </w:rPr>
        <w:t>a HWSL IE</w:t>
      </w:r>
    </w:p>
    <w:p w:rsidR="00F43D08" w:rsidRDefault="00F43D08" w:rsidP="00F43D08">
      <w:pPr>
        <w:pStyle w:val="IEEEStdsParagraph"/>
        <w:rPr>
          <w:lang w:eastAsia="ko-KR"/>
        </w:rPr>
      </w:pPr>
      <w:r w:rsidRPr="00F43D08">
        <w:rPr>
          <w:lang w:eastAsia="ko-KR"/>
        </w:rPr>
        <w:t>The structure of HWSL IE is illustrated in Figure 48ua.</w:t>
      </w:r>
    </w:p>
    <w:tbl>
      <w:tblPr>
        <w:tblW w:w="0" w:type="auto"/>
        <w:jc w:val="cente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tblPr>
      <w:tblGrid>
        <w:gridCol w:w="1985"/>
        <w:gridCol w:w="2835"/>
      </w:tblGrid>
      <w:tr w:rsidR="00F43D08" w:rsidRPr="00E957D4" w:rsidTr="003D008A">
        <w:trPr>
          <w:trHeight w:val="240"/>
          <w:jc w:val="center"/>
        </w:trPr>
        <w:tc>
          <w:tcPr>
            <w:tcW w:w="1985" w:type="dxa"/>
            <w:tcBorders>
              <w:top w:val="single" w:sz="12" w:space="0" w:color="000000" w:themeColor="text1"/>
              <w:bottom w:val="single" w:sz="12" w:space="0" w:color="000000" w:themeColor="text1"/>
            </w:tcBorders>
          </w:tcPr>
          <w:p w:rsidR="00F43D08" w:rsidRPr="00E957D4" w:rsidRDefault="00F43D08" w:rsidP="003D008A">
            <w:pPr>
              <w:pStyle w:val="Default"/>
              <w:jc w:val="center"/>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Octets: 2</w:t>
            </w:r>
          </w:p>
        </w:tc>
        <w:tc>
          <w:tcPr>
            <w:tcW w:w="2835" w:type="dxa"/>
            <w:tcBorders>
              <w:top w:val="single" w:sz="12" w:space="0" w:color="000000" w:themeColor="text1"/>
              <w:bottom w:val="single" w:sz="12" w:space="0" w:color="000000" w:themeColor="text1"/>
            </w:tcBorders>
          </w:tcPr>
          <w:p w:rsidR="00F43D08" w:rsidRPr="00E957D4" w:rsidRDefault="00F43D08" w:rsidP="003D008A">
            <w:pPr>
              <w:pStyle w:val="Default"/>
              <w:jc w:val="center"/>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2</w:t>
            </w:r>
          </w:p>
        </w:tc>
      </w:tr>
      <w:tr w:rsidR="00F43D08" w:rsidRPr="00E957D4" w:rsidTr="003D008A">
        <w:trPr>
          <w:trHeight w:val="42"/>
          <w:jc w:val="center"/>
        </w:trPr>
        <w:tc>
          <w:tcPr>
            <w:tcW w:w="1985" w:type="dxa"/>
          </w:tcPr>
          <w:p w:rsidR="00F43D08" w:rsidRPr="00E957D4" w:rsidRDefault="00F43D08" w:rsidP="003D008A">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HWSL Phase</w:t>
            </w:r>
          </w:p>
        </w:tc>
        <w:tc>
          <w:tcPr>
            <w:tcW w:w="2835" w:type="dxa"/>
          </w:tcPr>
          <w:p w:rsidR="00F43D08" w:rsidRPr="00E957D4" w:rsidRDefault="00F43D08" w:rsidP="003D008A">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HWSL Remain Time</w:t>
            </w:r>
          </w:p>
        </w:tc>
      </w:tr>
    </w:tbl>
    <w:p w:rsidR="00F43D08" w:rsidRDefault="00F80AC3" w:rsidP="007C3C7E">
      <w:pPr>
        <w:pStyle w:val="IEEEStdsParagraph"/>
        <w:spacing w:beforeLines="50" w:afterLines="50"/>
        <w:jc w:val="center"/>
        <w:rPr>
          <w:rFonts w:ascii="Arial" w:eastAsia="Microsoft YaHei" w:hAnsi="Arial" w:cs="Arial"/>
          <w:b/>
          <w:lang w:eastAsia="zh-CN"/>
        </w:rPr>
      </w:pPr>
      <w:r>
        <w:rPr>
          <w:rFonts w:ascii="Arial" w:eastAsia="Microsoft YaHei" w:hAnsi="Arial" w:cs="Arial"/>
          <w:b/>
          <w:lang w:eastAsia="zh-CN"/>
        </w:rPr>
        <w:t>Figure 48ua</w:t>
      </w:r>
      <w:r w:rsidR="00F43D08" w:rsidRPr="000A3641">
        <w:rPr>
          <w:rFonts w:ascii="Arial" w:eastAsia="Microsoft YaHei" w:hAnsi="Arial" w:cs="Arial"/>
          <w:b/>
          <w:lang w:eastAsia="zh-CN"/>
        </w:rPr>
        <w:t xml:space="preserve"> </w:t>
      </w:r>
      <w:r w:rsidR="00F43D08" w:rsidRPr="000A3641">
        <w:rPr>
          <w:rFonts w:ascii="Arial" w:eastAsia="Microsoft YaHei" w:hAnsi="Arial" w:cs="Arial"/>
          <w:b/>
          <w:bCs/>
        </w:rPr>
        <w:t>–</w:t>
      </w:r>
      <w:r w:rsidR="00F43D08" w:rsidRPr="000A3641">
        <w:rPr>
          <w:rFonts w:ascii="Arial" w:eastAsia="Microsoft YaHei" w:hAnsi="Arial" w:cs="Arial"/>
          <w:b/>
          <w:bCs/>
          <w:lang w:eastAsia="zh-CN"/>
        </w:rPr>
        <w:t xml:space="preserve"> </w:t>
      </w:r>
      <w:r>
        <w:rPr>
          <w:rFonts w:ascii="Arial" w:eastAsia="Microsoft YaHei" w:hAnsi="Arial" w:cs="Arial"/>
          <w:b/>
          <w:bCs/>
          <w:lang w:eastAsia="zh-CN"/>
        </w:rPr>
        <w:t>HWSL IE</w:t>
      </w:r>
    </w:p>
    <w:p w:rsidR="00F43D08" w:rsidRDefault="00F43D08" w:rsidP="00F43D08">
      <w:pPr>
        <w:pStyle w:val="IEEEStdsParagraph"/>
        <w:rPr>
          <w:lang w:eastAsia="ko-KR"/>
        </w:rPr>
      </w:pPr>
      <w:r>
        <w:rPr>
          <w:lang w:eastAsia="ko-KR"/>
        </w:rPr>
        <w:t>The HWSL Phase field specifies the remaining time of the HWSL wakeup sequence, the range of the value of this filed is 0x0000 – 0xffff, by 10 symbols.</w:t>
      </w:r>
    </w:p>
    <w:p w:rsidR="00F43D08" w:rsidRDefault="00F43D08" w:rsidP="00F43D08">
      <w:pPr>
        <w:pStyle w:val="IEEEStdsParagraph"/>
        <w:rPr>
          <w:lang w:eastAsia="ko-KR"/>
        </w:rPr>
      </w:pPr>
      <w:r>
        <w:rPr>
          <w:lang w:eastAsia="ko-KR"/>
        </w:rPr>
        <w:t>The HWSL Remain Time specifies the remaining time of the incoming data frame, the range of the value of this filed is 0x0000 – 0xffff, by 10 symbols.</w:t>
      </w:r>
    </w:p>
    <w:p w:rsidR="009204F5" w:rsidRDefault="009204F5" w:rsidP="009204F5">
      <w:pPr>
        <w:pStyle w:val="IEEEStdsEditingInstruction"/>
      </w:pPr>
      <w:r>
        <w:t>Insert the following new subclause before 5.3:</w:t>
      </w:r>
    </w:p>
    <w:p w:rsidR="009204F5" w:rsidRDefault="009204F5" w:rsidP="009204F5">
      <w:pPr>
        <w:pStyle w:val="IEEEStdsLevel4Header"/>
        <w:numPr>
          <w:ilvl w:val="3"/>
          <w:numId w:val="38"/>
        </w:numPr>
        <w:rPr>
          <w:lang w:eastAsia="ko-KR"/>
        </w:rPr>
      </w:pPr>
      <w:bookmarkStart w:id="95" w:name="_Ref316883778"/>
      <w:r>
        <w:rPr>
          <w:lang w:eastAsia="ko-KR"/>
        </w:rPr>
        <w:t>MPDU Fragment Sequence Context Description IE</w:t>
      </w:r>
      <w:bookmarkEnd w:id="95"/>
    </w:p>
    <w:p w:rsidR="009204F5" w:rsidRDefault="009204F5" w:rsidP="009204F5">
      <w:pPr>
        <w:pStyle w:val="IEEEStdsParagraph"/>
        <w:rPr>
          <w:lang w:eastAsia="ko-KR"/>
        </w:rPr>
      </w:pPr>
      <w:r>
        <w:rPr>
          <w:lang w:eastAsia="ko-KR"/>
        </w:rPr>
        <w:t xml:space="preserve">The MPDU Fragment Sequence Context IE contains a description of an MPDU being fragmented and associates this information with a unique fragmentation transaction context ID. The Context ID is transmitted with each fragment to identify it as part of the MPDU described by the IE. The IE is illustrated in figure 48ua. </w:t>
      </w:r>
    </w:p>
    <w:p w:rsidR="009204F5" w:rsidRDefault="009204F5" w:rsidP="009204F5">
      <w:pPr>
        <w:pStyle w:val="IEEEStdsParagraph"/>
        <w:rPr>
          <w:lang w:eastAsia="ko-KR"/>
        </w:rPr>
      </w:pPr>
    </w:p>
    <w:tbl>
      <w:tblPr>
        <w:tblW w:w="0" w:type="auto"/>
        <w:jc w:val="center"/>
        <w:tblInd w:w="-234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tblPr>
      <w:tblGrid>
        <w:gridCol w:w="1118"/>
        <w:gridCol w:w="917"/>
        <w:gridCol w:w="900"/>
        <w:gridCol w:w="1170"/>
        <w:gridCol w:w="900"/>
        <w:gridCol w:w="810"/>
        <w:gridCol w:w="1080"/>
        <w:gridCol w:w="1314"/>
      </w:tblGrid>
      <w:tr w:rsidR="00595BF5" w:rsidRPr="00E957D4" w:rsidTr="00595BF5">
        <w:trPr>
          <w:trHeight w:val="240"/>
          <w:jc w:val="center"/>
        </w:trPr>
        <w:tc>
          <w:tcPr>
            <w:tcW w:w="2935" w:type="dxa"/>
            <w:gridSpan w:val="3"/>
            <w:tcBorders>
              <w:top w:val="single" w:sz="12" w:space="0" w:color="000000" w:themeColor="text1"/>
              <w:bottom w:val="single" w:sz="12" w:space="0" w:color="000000" w:themeColor="text1"/>
            </w:tcBorders>
          </w:tcPr>
          <w:p w:rsidR="00595BF5" w:rsidRPr="00E957D4" w:rsidRDefault="00595BF5" w:rsidP="001F1A05">
            <w:pPr>
              <w:pStyle w:val="Default"/>
              <w:jc w:val="center"/>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lastRenderedPageBreak/>
              <w:t xml:space="preserve">Octets: </w:t>
            </w:r>
            <w:r>
              <w:rPr>
                <w:rFonts w:ascii="Times New Roman" w:eastAsiaTheme="minorEastAsia" w:hAnsi="Times New Roman" w:cs="Times New Roman"/>
                <w:sz w:val="18"/>
                <w:szCs w:val="18"/>
                <w:lang w:eastAsia="zh-CN"/>
              </w:rPr>
              <w:t>2</w:t>
            </w:r>
          </w:p>
        </w:tc>
        <w:tc>
          <w:tcPr>
            <w:tcW w:w="1170" w:type="dxa"/>
            <w:tcBorders>
              <w:top w:val="single" w:sz="12" w:space="0" w:color="000000" w:themeColor="text1"/>
              <w:bottom w:val="single" w:sz="12" w:space="0" w:color="000000" w:themeColor="text1"/>
            </w:tcBorders>
          </w:tcPr>
          <w:p w:rsidR="00595BF5" w:rsidRPr="00E957D4" w:rsidRDefault="00595BF5" w:rsidP="00102605">
            <w:pPr>
              <w:pStyle w:val="Default"/>
              <w:jc w:val="center"/>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1</w:t>
            </w:r>
          </w:p>
        </w:tc>
        <w:tc>
          <w:tcPr>
            <w:tcW w:w="1710" w:type="dxa"/>
            <w:gridSpan w:val="2"/>
            <w:tcBorders>
              <w:top w:val="single" w:sz="12" w:space="0" w:color="000000" w:themeColor="text1"/>
              <w:bottom w:val="single" w:sz="12" w:space="0" w:color="000000" w:themeColor="text1"/>
            </w:tcBorders>
          </w:tcPr>
          <w:p w:rsidR="00595BF5" w:rsidRPr="00E957D4" w:rsidRDefault="00595BF5" w:rsidP="00102605">
            <w:pPr>
              <w:pStyle w:val="Default"/>
              <w:jc w:val="center"/>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2</w:t>
            </w:r>
          </w:p>
        </w:tc>
        <w:tc>
          <w:tcPr>
            <w:tcW w:w="1080" w:type="dxa"/>
            <w:tcBorders>
              <w:top w:val="single" w:sz="12" w:space="0" w:color="000000" w:themeColor="text1"/>
              <w:bottom w:val="single" w:sz="12" w:space="0" w:color="000000" w:themeColor="text1"/>
            </w:tcBorders>
          </w:tcPr>
          <w:p w:rsidR="00595BF5" w:rsidRPr="00E957D4" w:rsidRDefault="00595BF5" w:rsidP="00102605">
            <w:pPr>
              <w:pStyle w:val="Default"/>
              <w:jc w:val="center"/>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Variable</w:t>
            </w:r>
          </w:p>
        </w:tc>
        <w:tc>
          <w:tcPr>
            <w:tcW w:w="1314" w:type="dxa"/>
            <w:tcBorders>
              <w:top w:val="single" w:sz="12" w:space="0" w:color="000000" w:themeColor="text1"/>
              <w:bottom w:val="single" w:sz="12" w:space="0" w:color="000000" w:themeColor="text1"/>
            </w:tcBorders>
          </w:tcPr>
          <w:p w:rsidR="00595BF5" w:rsidRPr="00E957D4" w:rsidRDefault="00595BF5" w:rsidP="00102605">
            <w:pPr>
              <w:pStyle w:val="Default"/>
              <w:jc w:val="center"/>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Variable</w:t>
            </w:r>
          </w:p>
        </w:tc>
      </w:tr>
      <w:tr w:rsidR="00595BF5" w:rsidRPr="00E957D4" w:rsidTr="00595BF5">
        <w:trPr>
          <w:trHeight w:val="42"/>
          <w:jc w:val="center"/>
        </w:trPr>
        <w:tc>
          <w:tcPr>
            <w:tcW w:w="1118" w:type="dxa"/>
          </w:tcPr>
          <w:p w:rsidR="00595BF5" w:rsidRDefault="00595BF5" w:rsidP="00102605">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Bits: 10</w:t>
            </w:r>
          </w:p>
        </w:tc>
        <w:tc>
          <w:tcPr>
            <w:tcW w:w="917" w:type="dxa"/>
          </w:tcPr>
          <w:p w:rsidR="00595BF5" w:rsidRDefault="00595BF5" w:rsidP="00102605">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5</w:t>
            </w:r>
          </w:p>
        </w:tc>
        <w:tc>
          <w:tcPr>
            <w:tcW w:w="900" w:type="dxa"/>
          </w:tcPr>
          <w:p w:rsidR="00595BF5" w:rsidRDefault="00595BF5" w:rsidP="00102605">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1</w:t>
            </w:r>
          </w:p>
        </w:tc>
        <w:tc>
          <w:tcPr>
            <w:tcW w:w="1170" w:type="dxa"/>
          </w:tcPr>
          <w:p w:rsidR="00595BF5" w:rsidRDefault="00595BF5" w:rsidP="00102605">
            <w:pPr>
              <w:pStyle w:val="Default"/>
              <w:rPr>
                <w:rFonts w:ascii="Times New Roman" w:eastAsiaTheme="minorEastAsia" w:hAnsi="Times New Roman" w:cs="Times New Roman"/>
                <w:sz w:val="18"/>
                <w:szCs w:val="18"/>
                <w:lang w:eastAsia="zh-CN"/>
              </w:rPr>
            </w:pPr>
          </w:p>
        </w:tc>
        <w:tc>
          <w:tcPr>
            <w:tcW w:w="900" w:type="dxa"/>
          </w:tcPr>
          <w:p w:rsidR="00595BF5" w:rsidRDefault="00595BF5" w:rsidP="00102605">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10</w:t>
            </w:r>
          </w:p>
        </w:tc>
        <w:tc>
          <w:tcPr>
            <w:tcW w:w="810" w:type="dxa"/>
          </w:tcPr>
          <w:p w:rsidR="00595BF5" w:rsidRDefault="00595BF5" w:rsidP="00102605">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6</w:t>
            </w:r>
          </w:p>
        </w:tc>
        <w:tc>
          <w:tcPr>
            <w:tcW w:w="1080" w:type="dxa"/>
          </w:tcPr>
          <w:p w:rsidR="00595BF5" w:rsidRDefault="00595BF5" w:rsidP="00102605">
            <w:pPr>
              <w:pStyle w:val="Default"/>
              <w:rPr>
                <w:rFonts w:ascii="Times New Roman" w:eastAsiaTheme="minorEastAsia" w:hAnsi="Times New Roman" w:cs="Times New Roman"/>
                <w:sz w:val="18"/>
                <w:szCs w:val="18"/>
                <w:lang w:eastAsia="zh-CN"/>
              </w:rPr>
            </w:pPr>
          </w:p>
        </w:tc>
        <w:tc>
          <w:tcPr>
            <w:tcW w:w="1314" w:type="dxa"/>
          </w:tcPr>
          <w:p w:rsidR="00595BF5" w:rsidRDefault="00595BF5" w:rsidP="00102605">
            <w:pPr>
              <w:pStyle w:val="Default"/>
              <w:rPr>
                <w:rFonts w:ascii="Times New Roman" w:eastAsiaTheme="minorEastAsia" w:hAnsi="Times New Roman" w:cs="Times New Roman"/>
                <w:sz w:val="18"/>
                <w:szCs w:val="18"/>
                <w:lang w:eastAsia="zh-CN"/>
              </w:rPr>
            </w:pPr>
          </w:p>
        </w:tc>
      </w:tr>
      <w:tr w:rsidR="00595BF5" w:rsidRPr="00E957D4" w:rsidTr="00595BF5">
        <w:trPr>
          <w:trHeight w:val="42"/>
          <w:jc w:val="center"/>
        </w:trPr>
        <w:tc>
          <w:tcPr>
            <w:tcW w:w="1118" w:type="dxa"/>
          </w:tcPr>
          <w:p w:rsidR="00595BF5" w:rsidRPr="00E957D4" w:rsidRDefault="00595BF5" w:rsidP="00102605">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Transaction ID</w:t>
            </w:r>
          </w:p>
        </w:tc>
        <w:tc>
          <w:tcPr>
            <w:tcW w:w="917" w:type="dxa"/>
          </w:tcPr>
          <w:p w:rsidR="00595BF5" w:rsidRPr="00E957D4" w:rsidRDefault="00595BF5" w:rsidP="00102605">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I-ACK Interval</w:t>
            </w:r>
          </w:p>
        </w:tc>
        <w:tc>
          <w:tcPr>
            <w:tcW w:w="900" w:type="dxa"/>
          </w:tcPr>
          <w:p w:rsidR="00595BF5" w:rsidRPr="00E957D4" w:rsidRDefault="00595BF5" w:rsidP="00102605">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Reserved</w:t>
            </w:r>
          </w:p>
        </w:tc>
        <w:tc>
          <w:tcPr>
            <w:tcW w:w="1170" w:type="dxa"/>
          </w:tcPr>
          <w:p w:rsidR="00595BF5" w:rsidRPr="00E957D4" w:rsidRDefault="00595BF5" w:rsidP="00102605">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Fragment Size</w:t>
            </w:r>
          </w:p>
        </w:tc>
        <w:tc>
          <w:tcPr>
            <w:tcW w:w="900" w:type="dxa"/>
          </w:tcPr>
          <w:p w:rsidR="00595BF5" w:rsidRPr="00E957D4" w:rsidRDefault="00595BF5" w:rsidP="00102605">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MPDU  Size</w:t>
            </w:r>
          </w:p>
        </w:tc>
        <w:tc>
          <w:tcPr>
            <w:tcW w:w="810" w:type="dxa"/>
          </w:tcPr>
          <w:p w:rsidR="00595BF5" w:rsidRPr="00E957D4" w:rsidRDefault="00595BF5" w:rsidP="00102605">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Address Info</w:t>
            </w:r>
          </w:p>
        </w:tc>
        <w:tc>
          <w:tcPr>
            <w:tcW w:w="1080" w:type="dxa"/>
          </w:tcPr>
          <w:p w:rsidR="00595BF5" w:rsidRPr="00E957D4" w:rsidRDefault="00595BF5" w:rsidP="00102605">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Addressing fields</w:t>
            </w:r>
          </w:p>
        </w:tc>
        <w:tc>
          <w:tcPr>
            <w:tcW w:w="1314" w:type="dxa"/>
          </w:tcPr>
          <w:p w:rsidR="00595BF5" w:rsidRPr="00E957D4" w:rsidRDefault="00595BF5" w:rsidP="00102605">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PHY Dependent Parameters</w:t>
            </w:r>
          </w:p>
        </w:tc>
      </w:tr>
    </w:tbl>
    <w:p w:rsidR="009204F5" w:rsidRDefault="009204F5" w:rsidP="007C3C7E">
      <w:pPr>
        <w:pStyle w:val="IEEEStdsParagraph"/>
        <w:spacing w:beforeLines="50" w:afterLines="50"/>
        <w:jc w:val="center"/>
        <w:rPr>
          <w:rFonts w:ascii="Arial" w:eastAsia="Microsoft YaHei" w:hAnsi="Arial" w:cs="Arial"/>
          <w:b/>
          <w:lang w:eastAsia="zh-CN"/>
        </w:rPr>
      </w:pPr>
      <w:r>
        <w:rPr>
          <w:rFonts w:ascii="Arial" w:eastAsia="Microsoft YaHei" w:hAnsi="Arial" w:cs="Arial"/>
          <w:b/>
          <w:lang w:eastAsia="zh-CN"/>
        </w:rPr>
        <w:t>Figure 48u</w:t>
      </w:r>
      <w:r w:rsidR="00590B97">
        <w:rPr>
          <w:rFonts w:ascii="Arial" w:eastAsia="Microsoft YaHei" w:hAnsi="Arial" w:cs="Arial"/>
          <w:b/>
          <w:lang w:eastAsia="zh-CN"/>
        </w:rPr>
        <w:t>b</w:t>
      </w:r>
      <w:r w:rsidRPr="000A3641">
        <w:rPr>
          <w:rFonts w:ascii="Arial" w:eastAsia="Microsoft YaHei" w:hAnsi="Arial" w:cs="Arial"/>
          <w:b/>
          <w:lang w:eastAsia="zh-CN"/>
        </w:rPr>
        <w:t xml:space="preserve"> </w:t>
      </w:r>
      <w:r w:rsidRPr="000A3641">
        <w:rPr>
          <w:rFonts w:ascii="Arial" w:eastAsia="Microsoft YaHei" w:hAnsi="Arial" w:cs="Arial"/>
          <w:b/>
          <w:bCs/>
        </w:rPr>
        <w:t>–</w:t>
      </w:r>
      <w:r w:rsidRPr="000A3641">
        <w:rPr>
          <w:rFonts w:ascii="Arial" w:eastAsia="Microsoft YaHei" w:hAnsi="Arial" w:cs="Arial"/>
          <w:b/>
          <w:bCs/>
          <w:lang w:eastAsia="zh-CN"/>
        </w:rPr>
        <w:t xml:space="preserve"> </w:t>
      </w:r>
      <w:r w:rsidR="00590B97">
        <w:rPr>
          <w:rFonts w:ascii="Arial" w:eastAsia="Microsoft YaHei" w:hAnsi="Arial" w:cs="Arial"/>
          <w:b/>
          <w:bCs/>
          <w:lang w:eastAsia="zh-CN"/>
        </w:rPr>
        <w:t>MPDU Fragment Context Description IE</w:t>
      </w:r>
    </w:p>
    <w:p w:rsidR="009204F5" w:rsidRPr="009204F5" w:rsidRDefault="009204F5" w:rsidP="009204F5">
      <w:pPr>
        <w:pStyle w:val="IEEEStdsParagraph"/>
        <w:rPr>
          <w:lang w:eastAsia="ko-KR"/>
        </w:rPr>
      </w:pPr>
    </w:p>
    <w:p w:rsidR="001F1A05" w:rsidRDefault="00590B97" w:rsidP="00590B97">
      <w:pPr>
        <w:pStyle w:val="IEEEStdsLevel5Header"/>
        <w:rPr>
          <w:lang w:eastAsia="ko-KR"/>
        </w:rPr>
      </w:pPr>
      <w:r>
        <w:rPr>
          <w:lang w:eastAsia="ko-KR"/>
        </w:rPr>
        <w:t>Transaction ID field</w:t>
      </w:r>
    </w:p>
    <w:p w:rsidR="00DA357B" w:rsidRPr="00DA357B" w:rsidRDefault="00DA357B" w:rsidP="00DA357B">
      <w:pPr>
        <w:pStyle w:val="IEEEStdsParagraph"/>
        <w:rPr>
          <w:lang w:eastAsia="ko-KR"/>
        </w:rPr>
      </w:pPr>
      <w:r>
        <w:rPr>
          <w:lang w:eastAsia="ko-KR"/>
        </w:rPr>
        <w:t xml:space="preserve">The transaction ID field contains a value that is locally unique in the PAN and identifies the fragment sequence transaction. It associates the context information with each fragment in the transaction. The specific method for generating the transaction ID is implementation dependent, and shall assure that the current value is different from the preceding value.  </w:t>
      </w:r>
    </w:p>
    <w:p w:rsidR="00590B97" w:rsidRDefault="00590B97" w:rsidP="00590B97">
      <w:pPr>
        <w:pStyle w:val="IEEEStdsLevel5Header"/>
        <w:rPr>
          <w:lang w:eastAsia="ko-KR"/>
        </w:rPr>
      </w:pPr>
      <w:r>
        <w:rPr>
          <w:lang w:eastAsia="ko-KR"/>
        </w:rPr>
        <w:t>I-ACK Interval field</w:t>
      </w:r>
    </w:p>
    <w:p w:rsidR="00DA357B" w:rsidRPr="00DA357B" w:rsidRDefault="00DA357B" w:rsidP="00DA357B">
      <w:pPr>
        <w:pStyle w:val="IEEEStdsParagraph"/>
        <w:rPr>
          <w:lang w:eastAsia="ko-KR"/>
        </w:rPr>
      </w:pPr>
      <w:proofErr w:type="gramStart"/>
      <w:r>
        <w:rPr>
          <w:lang w:eastAsia="ko-KR"/>
        </w:rPr>
        <w:t>The I</w:t>
      </w:r>
      <w:proofErr w:type="gramEnd"/>
      <w:r>
        <w:rPr>
          <w:lang w:eastAsia="ko-KR"/>
        </w:rPr>
        <w:t xml:space="preserve">-ACK interval field indicates the I-ACK policy to be employed.  For values from 1 to the maximum number of fragments, an I-ACK is generated by the receiving device after it has detected a fragment cell with the fragment number greater than or equal to the </w:t>
      </w:r>
      <w:r w:rsidR="00863747">
        <w:rPr>
          <w:lang w:eastAsia="ko-KR"/>
        </w:rPr>
        <w:t>(fragment # of last I-ACK + I-ACK interval).</w:t>
      </w:r>
    </w:p>
    <w:p w:rsidR="00590B97" w:rsidRDefault="00590B97" w:rsidP="00590B97">
      <w:pPr>
        <w:pStyle w:val="IEEEStdsLevel5Header"/>
        <w:rPr>
          <w:lang w:eastAsia="ko-KR"/>
        </w:rPr>
      </w:pPr>
      <w:r>
        <w:rPr>
          <w:lang w:eastAsia="ko-KR"/>
        </w:rPr>
        <w:t>Fragment Size field</w:t>
      </w:r>
    </w:p>
    <w:p w:rsidR="00590B97" w:rsidRDefault="00590B97" w:rsidP="00590B97">
      <w:pPr>
        <w:pStyle w:val="IEEEStdsLevel5Header"/>
        <w:rPr>
          <w:lang w:eastAsia="ko-KR"/>
        </w:rPr>
      </w:pPr>
      <w:r>
        <w:rPr>
          <w:lang w:eastAsia="ko-KR"/>
        </w:rPr>
        <w:t>Fragment Size field</w:t>
      </w:r>
    </w:p>
    <w:p w:rsidR="00590B97" w:rsidRDefault="00590B97" w:rsidP="00590B97">
      <w:pPr>
        <w:pStyle w:val="IEEEStdsLevel5Header"/>
        <w:rPr>
          <w:lang w:eastAsia="ko-KR"/>
        </w:rPr>
      </w:pPr>
      <w:r>
        <w:rPr>
          <w:lang w:eastAsia="ko-KR"/>
        </w:rPr>
        <w:t>MPDU Size field</w:t>
      </w:r>
    </w:p>
    <w:p w:rsidR="00590B97" w:rsidRDefault="00590B97" w:rsidP="00590B97">
      <w:pPr>
        <w:pStyle w:val="IEEEStdsLevel5Header"/>
        <w:rPr>
          <w:lang w:eastAsia="ko-KR"/>
        </w:rPr>
      </w:pPr>
      <w:r>
        <w:rPr>
          <w:lang w:eastAsia="ko-KR"/>
        </w:rPr>
        <w:t>Address Information field</w:t>
      </w:r>
    </w:p>
    <w:p w:rsidR="00590B97" w:rsidRDefault="00590B97" w:rsidP="00590B97">
      <w:pPr>
        <w:pStyle w:val="IEEEStdsParagraph"/>
        <w:rPr>
          <w:lang w:eastAsia="ko-KR"/>
        </w:rPr>
      </w:pPr>
      <w:r>
        <w:rPr>
          <w:lang w:eastAsia="ko-KR"/>
        </w:rPr>
        <w:t>The addressing information field describes the context of the addressing fields that follow.  The fragment sequence description may contain any combination of source PAN ID, destination PAN ID, source address and designation address in any of the allowable addressing modes defined by this standard. Figure 48uc illustrates the format of this field.</w:t>
      </w:r>
    </w:p>
    <w:p w:rsidR="00590B97" w:rsidRPr="00590B97" w:rsidRDefault="00590B97" w:rsidP="00590B97">
      <w:pPr>
        <w:pStyle w:val="IEEEStdsParagraph"/>
        <w:rPr>
          <w:lang w:eastAsia="ko-KR"/>
        </w:rPr>
      </w:pPr>
      <w:r>
        <w:rPr>
          <w:lang w:eastAsia="ko-KR"/>
        </w:rPr>
        <w:t xml:space="preserve">  </w:t>
      </w:r>
    </w:p>
    <w:tbl>
      <w:tblPr>
        <w:tblW w:w="0" w:type="auto"/>
        <w:jc w:val="center"/>
        <w:tblInd w:w="-234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tblPr>
      <w:tblGrid>
        <w:gridCol w:w="1405"/>
        <w:gridCol w:w="1530"/>
        <w:gridCol w:w="1440"/>
        <w:gridCol w:w="2070"/>
        <w:gridCol w:w="1098"/>
      </w:tblGrid>
      <w:tr w:rsidR="00431FAD" w:rsidRPr="00E957D4" w:rsidTr="00BD59C4">
        <w:trPr>
          <w:trHeight w:val="240"/>
          <w:jc w:val="center"/>
        </w:trPr>
        <w:tc>
          <w:tcPr>
            <w:tcW w:w="1405" w:type="dxa"/>
            <w:tcBorders>
              <w:top w:val="single" w:sz="12" w:space="0" w:color="000000" w:themeColor="text1"/>
              <w:bottom w:val="single" w:sz="12" w:space="0" w:color="000000" w:themeColor="text1"/>
            </w:tcBorders>
            <w:vAlign w:val="bottom"/>
          </w:tcPr>
          <w:p w:rsidR="00431FAD" w:rsidRDefault="00431FAD" w:rsidP="00BD59C4">
            <w:pPr>
              <w:pStyle w:val="Default"/>
              <w:jc w:val="center"/>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Bit Position</w:t>
            </w:r>
            <w:r>
              <w:rPr>
                <w:rFonts w:ascii="Times New Roman" w:eastAsiaTheme="minorEastAsia" w:hAnsi="Times New Roman" w:cs="Times New Roman" w:hint="eastAsia"/>
                <w:sz w:val="18"/>
                <w:szCs w:val="18"/>
                <w:lang w:eastAsia="zh-CN"/>
              </w:rPr>
              <w:t>:</w:t>
            </w:r>
          </w:p>
          <w:p w:rsidR="00431FAD" w:rsidRPr="00E957D4" w:rsidRDefault="00431FAD" w:rsidP="00BD59C4">
            <w:pPr>
              <w:pStyle w:val="Default"/>
              <w:jc w:val="center"/>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1</w:t>
            </w:r>
          </w:p>
        </w:tc>
        <w:tc>
          <w:tcPr>
            <w:tcW w:w="1530" w:type="dxa"/>
            <w:tcBorders>
              <w:top w:val="single" w:sz="12" w:space="0" w:color="000000" w:themeColor="text1"/>
              <w:bottom w:val="single" w:sz="12" w:space="0" w:color="000000" w:themeColor="text1"/>
            </w:tcBorders>
            <w:vAlign w:val="bottom"/>
          </w:tcPr>
          <w:p w:rsidR="00431FAD" w:rsidRPr="00E957D4" w:rsidRDefault="00431FAD" w:rsidP="00BD59C4">
            <w:pPr>
              <w:pStyle w:val="Default"/>
              <w:jc w:val="center"/>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2</w:t>
            </w:r>
          </w:p>
        </w:tc>
        <w:tc>
          <w:tcPr>
            <w:tcW w:w="1440" w:type="dxa"/>
            <w:tcBorders>
              <w:top w:val="single" w:sz="12" w:space="0" w:color="000000" w:themeColor="text1"/>
              <w:bottom w:val="single" w:sz="12" w:space="0" w:color="000000" w:themeColor="text1"/>
            </w:tcBorders>
            <w:vAlign w:val="bottom"/>
          </w:tcPr>
          <w:p w:rsidR="00431FAD" w:rsidRPr="00E957D4" w:rsidRDefault="00431FAD" w:rsidP="00BD59C4">
            <w:pPr>
              <w:pStyle w:val="Default"/>
              <w:jc w:val="center"/>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3:4</w:t>
            </w:r>
          </w:p>
        </w:tc>
        <w:tc>
          <w:tcPr>
            <w:tcW w:w="2070" w:type="dxa"/>
            <w:tcBorders>
              <w:top w:val="single" w:sz="12" w:space="0" w:color="000000" w:themeColor="text1"/>
              <w:bottom w:val="single" w:sz="12" w:space="0" w:color="000000" w:themeColor="text1"/>
            </w:tcBorders>
            <w:vAlign w:val="bottom"/>
          </w:tcPr>
          <w:p w:rsidR="00431FAD" w:rsidRPr="00E957D4" w:rsidRDefault="00431FAD" w:rsidP="00BD59C4">
            <w:pPr>
              <w:pStyle w:val="Default"/>
              <w:jc w:val="center"/>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4:5</w:t>
            </w:r>
          </w:p>
        </w:tc>
        <w:tc>
          <w:tcPr>
            <w:tcW w:w="1098" w:type="dxa"/>
            <w:tcBorders>
              <w:top w:val="single" w:sz="12" w:space="0" w:color="000000" w:themeColor="text1"/>
              <w:bottom w:val="single" w:sz="12" w:space="0" w:color="000000" w:themeColor="text1"/>
            </w:tcBorders>
            <w:vAlign w:val="bottom"/>
          </w:tcPr>
          <w:p w:rsidR="00431FAD" w:rsidRPr="00E957D4" w:rsidRDefault="00431FAD" w:rsidP="00BD59C4">
            <w:pPr>
              <w:pStyle w:val="Default"/>
              <w:jc w:val="center"/>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5</w:t>
            </w:r>
          </w:p>
        </w:tc>
      </w:tr>
      <w:tr w:rsidR="00431FAD" w:rsidRPr="00E957D4" w:rsidTr="00431FAD">
        <w:trPr>
          <w:trHeight w:val="444"/>
          <w:jc w:val="center"/>
        </w:trPr>
        <w:tc>
          <w:tcPr>
            <w:tcW w:w="1405" w:type="dxa"/>
          </w:tcPr>
          <w:p w:rsidR="00431FAD" w:rsidRDefault="00431FAD" w:rsidP="00102605">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Source PAN ID Present</w:t>
            </w:r>
          </w:p>
        </w:tc>
        <w:tc>
          <w:tcPr>
            <w:tcW w:w="1530" w:type="dxa"/>
          </w:tcPr>
          <w:p w:rsidR="00431FAD" w:rsidRDefault="00431FAD" w:rsidP="00102605">
            <w:pPr>
              <w:pStyle w:val="Default"/>
              <w:rPr>
                <w:rFonts w:ascii="Times New Roman" w:eastAsiaTheme="minorEastAsia" w:hAnsi="Times New Roman" w:cs="Times New Roman"/>
                <w:sz w:val="18"/>
                <w:szCs w:val="18"/>
                <w:lang w:eastAsia="zh-CN"/>
              </w:rPr>
            </w:pPr>
            <w:proofErr w:type="spellStart"/>
            <w:r>
              <w:rPr>
                <w:rFonts w:ascii="Times New Roman" w:eastAsiaTheme="minorEastAsia" w:hAnsi="Times New Roman" w:cs="Times New Roman"/>
                <w:sz w:val="18"/>
                <w:szCs w:val="18"/>
                <w:lang w:eastAsia="zh-CN"/>
              </w:rPr>
              <w:t>Dest</w:t>
            </w:r>
            <w:proofErr w:type="spellEnd"/>
            <w:r>
              <w:rPr>
                <w:rFonts w:ascii="Times New Roman" w:eastAsiaTheme="minorEastAsia" w:hAnsi="Times New Roman" w:cs="Times New Roman"/>
                <w:sz w:val="18"/>
                <w:szCs w:val="18"/>
                <w:lang w:eastAsia="zh-CN"/>
              </w:rPr>
              <w:t xml:space="preserve"> PAN ID Present</w:t>
            </w:r>
          </w:p>
        </w:tc>
        <w:tc>
          <w:tcPr>
            <w:tcW w:w="1440" w:type="dxa"/>
          </w:tcPr>
          <w:p w:rsidR="00431FAD" w:rsidRDefault="00431FAD" w:rsidP="00102605">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Source Address Mode</w:t>
            </w:r>
          </w:p>
        </w:tc>
        <w:tc>
          <w:tcPr>
            <w:tcW w:w="2070" w:type="dxa"/>
          </w:tcPr>
          <w:p w:rsidR="00431FAD" w:rsidRDefault="00431FAD" w:rsidP="00102605">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Destination Address Mode</w:t>
            </w:r>
          </w:p>
        </w:tc>
        <w:tc>
          <w:tcPr>
            <w:tcW w:w="1098" w:type="dxa"/>
          </w:tcPr>
          <w:p w:rsidR="00431FAD" w:rsidRDefault="00431FAD" w:rsidP="00102605">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Reserved</w:t>
            </w:r>
          </w:p>
        </w:tc>
      </w:tr>
    </w:tbl>
    <w:p w:rsidR="00590B97" w:rsidRDefault="00590B97" w:rsidP="007C3C7E">
      <w:pPr>
        <w:pStyle w:val="IEEEStdsParagraph"/>
        <w:spacing w:beforeLines="50" w:afterLines="50"/>
        <w:jc w:val="center"/>
        <w:rPr>
          <w:rFonts w:ascii="Arial" w:eastAsia="Microsoft YaHei" w:hAnsi="Arial" w:cs="Arial"/>
          <w:b/>
          <w:lang w:eastAsia="zh-CN"/>
        </w:rPr>
      </w:pPr>
      <w:r>
        <w:rPr>
          <w:rFonts w:ascii="Arial" w:eastAsia="Microsoft YaHei" w:hAnsi="Arial" w:cs="Arial"/>
          <w:b/>
          <w:lang w:eastAsia="zh-CN"/>
        </w:rPr>
        <w:t>Figure 48uc</w:t>
      </w:r>
      <w:r w:rsidRPr="000A3641">
        <w:rPr>
          <w:rFonts w:ascii="Arial" w:eastAsia="Microsoft YaHei" w:hAnsi="Arial" w:cs="Arial"/>
          <w:b/>
          <w:lang w:eastAsia="zh-CN"/>
        </w:rPr>
        <w:t xml:space="preserve"> </w:t>
      </w:r>
      <w:r w:rsidRPr="000A3641">
        <w:rPr>
          <w:rFonts w:ascii="Arial" w:eastAsia="Microsoft YaHei" w:hAnsi="Arial" w:cs="Arial"/>
          <w:b/>
          <w:bCs/>
        </w:rPr>
        <w:t>–</w:t>
      </w:r>
      <w:r w:rsidRPr="000A3641">
        <w:rPr>
          <w:rFonts w:ascii="Arial" w:eastAsia="Microsoft YaHei" w:hAnsi="Arial" w:cs="Arial"/>
          <w:b/>
          <w:bCs/>
          <w:lang w:eastAsia="zh-CN"/>
        </w:rPr>
        <w:t xml:space="preserve"> </w:t>
      </w:r>
      <w:r>
        <w:rPr>
          <w:rFonts w:ascii="Arial" w:eastAsia="Microsoft YaHei" w:hAnsi="Arial" w:cs="Arial"/>
          <w:b/>
          <w:bCs/>
          <w:lang w:eastAsia="zh-CN"/>
        </w:rPr>
        <w:t>Address Information Field Format</w:t>
      </w:r>
    </w:p>
    <w:p w:rsidR="00590B97" w:rsidRDefault="00590B97" w:rsidP="00590B97">
      <w:pPr>
        <w:pStyle w:val="IEEEStdsParagraph"/>
        <w:rPr>
          <w:lang w:eastAsia="ko-KR"/>
        </w:rPr>
      </w:pPr>
    </w:p>
    <w:p w:rsidR="00431FAD" w:rsidRDefault="00431FAD" w:rsidP="00590B97">
      <w:pPr>
        <w:pStyle w:val="IEEEStdsParagraph"/>
        <w:rPr>
          <w:lang w:eastAsia="ko-KR"/>
        </w:rPr>
      </w:pPr>
      <w:r>
        <w:rPr>
          <w:lang w:eastAsia="ko-KR"/>
        </w:rPr>
        <w:t>The source and destinati</w:t>
      </w:r>
      <w:r w:rsidR="00BD59C4">
        <w:rPr>
          <w:lang w:eastAsia="ko-KR"/>
        </w:rPr>
        <w:t>on PAN ID present fields shall be set respectively</w:t>
      </w:r>
      <w:r>
        <w:rPr>
          <w:lang w:eastAsia="ko-KR"/>
        </w:rPr>
        <w:t xml:space="preserve"> if a source and/or destination PAN ID is included in the Addressing field. </w:t>
      </w:r>
      <w:r w:rsidR="00BD59C4">
        <w:rPr>
          <w:lang w:eastAsia="ko-KR"/>
        </w:rPr>
        <w:t>The source address mode field indicates the presence and format of, a source address included in the Addressing field, and shall be set to one of the values given in Table 3.  The Destination address mode field shall indicate the presence and format of a destination address included in the Addressing field, and shall be set to one of the values given in Table 3.</w:t>
      </w:r>
    </w:p>
    <w:p w:rsidR="00BD59C4" w:rsidRPr="00590B97" w:rsidRDefault="00BD59C4" w:rsidP="00590B97">
      <w:pPr>
        <w:pStyle w:val="IEEEStdsParagraph"/>
        <w:rPr>
          <w:lang w:eastAsia="ko-KR"/>
        </w:rPr>
      </w:pPr>
      <w:r>
        <w:rPr>
          <w:lang w:eastAsia="ko-KR"/>
        </w:rPr>
        <w:t>The setting of this field shall be determined by the PAN ID and addressing mode fields of the MPDU being fragmented.</w:t>
      </w:r>
    </w:p>
    <w:p w:rsidR="00590B97" w:rsidRDefault="00431FAD" w:rsidP="00590B97">
      <w:pPr>
        <w:pStyle w:val="IEEEStdsLevel5Header"/>
        <w:rPr>
          <w:lang w:eastAsia="ko-KR"/>
        </w:rPr>
      </w:pPr>
      <w:r>
        <w:rPr>
          <w:lang w:eastAsia="ko-KR"/>
        </w:rPr>
        <w:lastRenderedPageBreak/>
        <w:t>Addressing f</w:t>
      </w:r>
      <w:r w:rsidR="00590B97">
        <w:rPr>
          <w:lang w:eastAsia="ko-KR"/>
        </w:rPr>
        <w:t>ield</w:t>
      </w:r>
    </w:p>
    <w:p w:rsidR="00BD59C4" w:rsidRDefault="00BD59C4" w:rsidP="00BD59C4">
      <w:pPr>
        <w:pStyle w:val="IEEEStdsParagraph"/>
        <w:rPr>
          <w:lang w:eastAsia="ko-KR"/>
        </w:rPr>
      </w:pPr>
      <w:r>
        <w:rPr>
          <w:lang w:eastAsia="ko-KR"/>
        </w:rPr>
        <w:t>The addressing field contains source and/or destination addressing information associated with the MPDU being fragmented.  The format is illustrated in Figure 48ud.</w:t>
      </w:r>
    </w:p>
    <w:tbl>
      <w:tblPr>
        <w:tblW w:w="0" w:type="auto"/>
        <w:jc w:val="center"/>
        <w:tblInd w:w="-234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tblPr>
      <w:tblGrid>
        <w:gridCol w:w="1405"/>
        <w:gridCol w:w="1530"/>
        <w:gridCol w:w="1440"/>
        <w:gridCol w:w="1786"/>
      </w:tblGrid>
      <w:tr w:rsidR="009E0C11" w:rsidRPr="00E957D4" w:rsidTr="009E0C11">
        <w:trPr>
          <w:trHeight w:val="240"/>
          <w:jc w:val="center"/>
        </w:trPr>
        <w:tc>
          <w:tcPr>
            <w:tcW w:w="1405" w:type="dxa"/>
            <w:tcBorders>
              <w:top w:val="single" w:sz="12" w:space="0" w:color="000000" w:themeColor="text1"/>
              <w:bottom w:val="single" w:sz="12" w:space="0" w:color="000000" w:themeColor="text1"/>
            </w:tcBorders>
          </w:tcPr>
          <w:p w:rsidR="009E0C11" w:rsidRPr="00E957D4" w:rsidRDefault="009E0C11" w:rsidP="009E0C11">
            <w:pPr>
              <w:pStyle w:val="Default"/>
              <w:jc w:val="center"/>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Octets: 0/16</w:t>
            </w:r>
          </w:p>
        </w:tc>
        <w:tc>
          <w:tcPr>
            <w:tcW w:w="1530" w:type="dxa"/>
            <w:tcBorders>
              <w:top w:val="single" w:sz="12" w:space="0" w:color="000000" w:themeColor="text1"/>
              <w:bottom w:val="single" w:sz="12" w:space="0" w:color="000000" w:themeColor="text1"/>
            </w:tcBorders>
          </w:tcPr>
          <w:p w:rsidR="009E0C11" w:rsidRPr="00E957D4" w:rsidRDefault="009E0C11" w:rsidP="009E0C11">
            <w:pPr>
              <w:pStyle w:val="Default"/>
              <w:jc w:val="center"/>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0/16</w:t>
            </w:r>
          </w:p>
        </w:tc>
        <w:tc>
          <w:tcPr>
            <w:tcW w:w="1440" w:type="dxa"/>
            <w:tcBorders>
              <w:top w:val="single" w:sz="12" w:space="0" w:color="000000" w:themeColor="text1"/>
              <w:bottom w:val="single" w:sz="12" w:space="0" w:color="000000" w:themeColor="text1"/>
            </w:tcBorders>
          </w:tcPr>
          <w:p w:rsidR="009E0C11" w:rsidRPr="00E957D4" w:rsidRDefault="009E0C11" w:rsidP="009E0C11">
            <w:pPr>
              <w:pStyle w:val="Default"/>
              <w:jc w:val="center"/>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0/8/16/64</w:t>
            </w:r>
          </w:p>
        </w:tc>
        <w:tc>
          <w:tcPr>
            <w:tcW w:w="1786" w:type="dxa"/>
            <w:tcBorders>
              <w:top w:val="single" w:sz="12" w:space="0" w:color="000000" w:themeColor="text1"/>
              <w:bottom w:val="single" w:sz="12" w:space="0" w:color="000000" w:themeColor="text1"/>
            </w:tcBorders>
          </w:tcPr>
          <w:p w:rsidR="009E0C11" w:rsidRPr="00E957D4" w:rsidRDefault="009E0C11" w:rsidP="009E0C11">
            <w:pPr>
              <w:pStyle w:val="Default"/>
              <w:jc w:val="center"/>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0/8/16/64</w:t>
            </w:r>
          </w:p>
        </w:tc>
      </w:tr>
      <w:tr w:rsidR="009E0C11" w:rsidRPr="00E957D4" w:rsidTr="009E0C11">
        <w:trPr>
          <w:trHeight w:val="444"/>
          <w:jc w:val="center"/>
        </w:trPr>
        <w:tc>
          <w:tcPr>
            <w:tcW w:w="1405" w:type="dxa"/>
          </w:tcPr>
          <w:p w:rsidR="009E0C11" w:rsidRDefault="009E0C11" w:rsidP="009E0C11">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 xml:space="preserve">Source PAN ID </w:t>
            </w:r>
          </w:p>
        </w:tc>
        <w:tc>
          <w:tcPr>
            <w:tcW w:w="1530" w:type="dxa"/>
          </w:tcPr>
          <w:p w:rsidR="009E0C11" w:rsidRDefault="009E0C11" w:rsidP="009E0C11">
            <w:pPr>
              <w:pStyle w:val="Default"/>
              <w:rPr>
                <w:rFonts w:ascii="Times New Roman" w:eastAsiaTheme="minorEastAsia" w:hAnsi="Times New Roman" w:cs="Times New Roman"/>
                <w:sz w:val="18"/>
                <w:szCs w:val="18"/>
                <w:lang w:eastAsia="zh-CN"/>
              </w:rPr>
            </w:pPr>
            <w:proofErr w:type="spellStart"/>
            <w:r>
              <w:rPr>
                <w:rFonts w:ascii="Times New Roman" w:eastAsiaTheme="minorEastAsia" w:hAnsi="Times New Roman" w:cs="Times New Roman"/>
                <w:sz w:val="18"/>
                <w:szCs w:val="18"/>
                <w:lang w:eastAsia="zh-CN"/>
              </w:rPr>
              <w:t>Dest</w:t>
            </w:r>
            <w:proofErr w:type="spellEnd"/>
            <w:r>
              <w:rPr>
                <w:rFonts w:ascii="Times New Roman" w:eastAsiaTheme="minorEastAsia" w:hAnsi="Times New Roman" w:cs="Times New Roman"/>
                <w:sz w:val="18"/>
                <w:szCs w:val="18"/>
                <w:lang w:eastAsia="zh-CN"/>
              </w:rPr>
              <w:t xml:space="preserve"> PAN ID </w:t>
            </w:r>
          </w:p>
        </w:tc>
        <w:tc>
          <w:tcPr>
            <w:tcW w:w="1440" w:type="dxa"/>
          </w:tcPr>
          <w:p w:rsidR="009E0C11" w:rsidRDefault="009E0C11" w:rsidP="009E0C11">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 xml:space="preserve">Source Address </w:t>
            </w:r>
          </w:p>
        </w:tc>
        <w:tc>
          <w:tcPr>
            <w:tcW w:w="1786" w:type="dxa"/>
          </w:tcPr>
          <w:p w:rsidR="009E0C11" w:rsidRDefault="009E0C11" w:rsidP="00102605">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 xml:space="preserve">Destination Address </w:t>
            </w:r>
          </w:p>
        </w:tc>
      </w:tr>
    </w:tbl>
    <w:p w:rsidR="00BD59C4" w:rsidRDefault="00BD59C4" w:rsidP="007C3C7E">
      <w:pPr>
        <w:pStyle w:val="IEEEStdsParagraph"/>
        <w:spacing w:beforeLines="50" w:afterLines="50"/>
        <w:jc w:val="center"/>
        <w:rPr>
          <w:rFonts w:ascii="Arial" w:eastAsia="Microsoft YaHei" w:hAnsi="Arial" w:cs="Arial"/>
          <w:b/>
          <w:lang w:eastAsia="zh-CN"/>
        </w:rPr>
      </w:pPr>
      <w:r>
        <w:rPr>
          <w:rFonts w:ascii="Arial" w:eastAsia="Microsoft YaHei" w:hAnsi="Arial" w:cs="Arial"/>
          <w:b/>
          <w:lang w:eastAsia="zh-CN"/>
        </w:rPr>
        <w:t>Figure 48ud</w:t>
      </w:r>
      <w:r w:rsidRPr="000A3641">
        <w:rPr>
          <w:rFonts w:ascii="Arial" w:eastAsia="Microsoft YaHei" w:hAnsi="Arial" w:cs="Arial"/>
          <w:b/>
          <w:lang w:eastAsia="zh-CN"/>
        </w:rPr>
        <w:t xml:space="preserve"> </w:t>
      </w:r>
      <w:r w:rsidRPr="000A3641">
        <w:rPr>
          <w:rFonts w:ascii="Arial" w:eastAsia="Microsoft YaHei" w:hAnsi="Arial" w:cs="Arial"/>
          <w:b/>
          <w:bCs/>
        </w:rPr>
        <w:t>–</w:t>
      </w:r>
      <w:r w:rsidRPr="000A3641">
        <w:rPr>
          <w:rFonts w:ascii="Arial" w:eastAsia="Microsoft YaHei" w:hAnsi="Arial" w:cs="Arial"/>
          <w:b/>
          <w:bCs/>
          <w:lang w:eastAsia="zh-CN"/>
        </w:rPr>
        <w:t xml:space="preserve"> </w:t>
      </w:r>
      <w:r>
        <w:rPr>
          <w:rFonts w:ascii="Arial" w:eastAsia="Microsoft YaHei" w:hAnsi="Arial" w:cs="Arial"/>
          <w:b/>
          <w:bCs/>
          <w:lang w:eastAsia="zh-CN"/>
        </w:rPr>
        <w:t>Addressing field</w:t>
      </w:r>
    </w:p>
    <w:p w:rsidR="00BD59C4" w:rsidRDefault="009E0C11" w:rsidP="00BD59C4">
      <w:pPr>
        <w:pStyle w:val="IEEEStdsParagraph"/>
        <w:rPr>
          <w:lang w:eastAsia="ko-KR"/>
        </w:rPr>
      </w:pPr>
      <w:r>
        <w:rPr>
          <w:lang w:eastAsia="ko-KR"/>
        </w:rPr>
        <w:t xml:space="preserve">The content of this field shall be </w:t>
      </w:r>
      <w:proofErr w:type="gramStart"/>
      <w:r>
        <w:rPr>
          <w:lang w:eastAsia="ko-KR"/>
        </w:rPr>
        <w:t>set  according</w:t>
      </w:r>
      <w:proofErr w:type="gramEnd"/>
      <w:r>
        <w:rPr>
          <w:lang w:eastAsia="ko-KR"/>
        </w:rPr>
        <w:t xml:space="preserve"> to the addresses contained in the MHR of the MPDU  being fragmented.  </w:t>
      </w:r>
    </w:p>
    <w:p w:rsidR="00595BF5" w:rsidRDefault="00595BF5" w:rsidP="00595BF5">
      <w:pPr>
        <w:pStyle w:val="IEEEStdsLevel5Header"/>
        <w:rPr>
          <w:lang w:eastAsia="ko-KR"/>
        </w:rPr>
      </w:pPr>
      <w:r>
        <w:rPr>
          <w:lang w:eastAsia="ko-KR"/>
        </w:rPr>
        <w:t>PHY dependent parameters</w:t>
      </w:r>
    </w:p>
    <w:p w:rsidR="00595BF5" w:rsidRDefault="00595BF5" w:rsidP="00595BF5">
      <w:pPr>
        <w:pStyle w:val="IEEEStdsParagraph"/>
        <w:rPr>
          <w:lang w:eastAsia="ko-KR"/>
        </w:rPr>
      </w:pPr>
      <w:r>
        <w:rPr>
          <w:lang w:eastAsia="ko-KR"/>
        </w:rPr>
        <w:t xml:space="preserve">The value of this field depends upon the PHY being used. The possible values are implementation dependent. Table </w:t>
      </w:r>
      <w:r w:rsidR="00102605">
        <w:rPr>
          <w:lang w:eastAsia="ko-KR"/>
        </w:rPr>
        <w:t>4j</w:t>
      </w:r>
      <w:r>
        <w:rPr>
          <w:lang w:eastAsia="ko-KR"/>
        </w:rPr>
        <w:t xml:space="preserve"> shows the format for the LECIM FSK PHY defined in yyy1; Table </w:t>
      </w:r>
      <w:r w:rsidR="00102605">
        <w:rPr>
          <w:lang w:eastAsia="ko-KR"/>
        </w:rPr>
        <w:t>4k</w:t>
      </w:r>
      <w:r>
        <w:rPr>
          <w:lang w:eastAsia="ko-KR"/>
        </w:rPr>
        <w:t xml:space="preserve"> shows the format for the LECIM DSSS PHY defined in yyy2.</w:t>
      </w:r>
    </w:p>
    <w:p w:rsidR="00102605" w:rsidRPr="00B142CB" w:rsidRDefault="00102605" w:rsidP="00102605">
      <w:pPr>
        <w:pStyle w:val="Caption"/>
      </w:pPr>
      <w:r>
        <w:t>Table 4j</w:t>
      </w:r>
      <w:r w:rsidRPr="00B142CB">
        <w:t xml:space="preserve"> – </w:t>
      </w:r>
      <w:r>
        <w:t>PHY dependent fragment context parameters for LECIM FSK PHY</w:t>
      </w:r>
    </w:p>
    <w:tbl>
      <w:tblPr>
        <w:tblW w:w="8910"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tblPr>
      <w:tblGrid>
        <w:gridCol w:w="1260"/>
        <w:gridCol w:w="1080"/>
        <w:gridCol w:w="2303"/>
        <w:gridCol w:w="4267"/>
      </w:tblGrid>
      <w:tr w:rsidR="00102605" w:rsidRPr="00E957D4" w:rsidTr="00102605">
        <w:trPr>
          <w:trHeight w:val="207"/>
        </w:trPr>
        <w:tc>
          <w:tcPr>
            <w:tcW w:w="1260" w:type="dxa"/>
            <w:vMerge w:val="restart"/>
            <w:tcBorders>
              <w:top w:val="single" w:sz="12" w:space="0" w:color="000000" w:themeColor="text1"/>
            </w:tcBorders>
            <w:vAlign w:val="center"/>
          </w:tcPr>
          <w:p w:rsidR="00102605" w:rsidRPr="00E957D4" w:rsidRDefault="00102605" w:rsidP="00102605">
            <w:pPr>
              <w:pStyle w:val="Default"/>
              <w:jc w:val="center"/>
              <w:rPr>
                <w:rFonts w:ascii="Times New Roman" w:eastAsiaTheme="minorEastAsia" w:hAnsi="Times New Roman" w:cs="Times New Roman"/>
                <w:b/>
                <w:sz w:val="18"/>
                <w:szCs w:val="18"/>
                <w:lang w:eastAsia="zh-CN"/>
              </w:rPr>
            </w:pPr>
            <w:r>
              <w:rPr>
                <w:rFonts w:ascii="Times New Roman" w:eastAsiaTheme="minorEastAsia" w:hAnsi="Times New Roman" w:cs="Times New Roman"/>
                <w:b/>
                <w:sz w:val="18"/>
                <w:szCs w:val="18"/>
                <w:lang w:eastAsia="zh-CN"/>
              </w:rPr>
              <w:t xml:space="preserve">Parameter </w:t>
            </w:r>
          </w:p>
        </w:tc>
        <w:tc>
          <w:tcPr>
            <w:tcW w:w="1080" w:type="dxa"/>
            <w:vMerge w:val="restart"/>
            <w:tcBorders>
              <w:top w:val="single" w:sz="12" w:space="0" w:color="000000" w:themeColor="text1"/>
            </w:tcBorders>
            <w:vAlign w:val="center"/>
          </w:tcPr>
          <w:p w:rsidR="00102605" w:rsidRPr="00E957D4" w:rsidRDefault="00102605" w:rsidP="00102605">
            <w:pPr>
              <w:pStyle w:val="Default"/>
              <w:jc w:val="center"/>
              <w:rPr>
                <w:rFonts w:ascii="Times New Roman" w:eastAsiaTheme="minorEastAsia" w:hAnsi="Times New Roman" w:cs="Times New Roman"/>
                <w:b/>
                <w:sz w:val="18"/>
                <w:szCs w:val="18"/>
                <w:lang w:eastAsia="zh-CN"/>
              </w:rPr>
            </w:pPr>
            <w:r>
              <w:rPr>
                <w:rFonts w:ascii="Times New Roman" w:eastAsiaTheme="minorEastAsia" w:hAnsi="Times New Roman" w:cs="Times New Roman"/>
                <w:b/>
                <w:bCs/>
                <w:sz w:val="18"/>
                <w:szCs w:val="18"/>
                <w:lang w:eastAsia="zh-CN"/>
              </w:rPr>
              <w:t>Bit Position</w:t>
            </w:r>
          </w:p>
        </w:tc>
        <w:tc>
          <w:tcPr>
            <w:tcW w:w="2303" w:type="dxa"/>
            <w:vMerge w:val="restart"/>
            <w:tcBorders>
              <w:top w:val="single" w:sz="12" w:space="0" w:color="000000" w:themeColor="text1"/>
            </w:tcBorders>
            <w:vAlign w:val="center"/>
          </w:tcPr>
          <w:p w:rsidR="00102605" w:rsidRPr="00E957D4" w:rsidRDefault="00102605" w:rsidP="00102605">
            <w:pPr>
              <w:pStyle w:val="Default"/>
              <w:jc w:val="center"/>
              <w:rPr>
                <w:rFonts w:ascii="Times New Roman" w:eastAsiaTheme="minorEastAsia" w:hAnsi="Times New Roman" w:cs="Times New Roman"/>
                <w:b/>
                <w:sz w:val="18"/>
                <w:szCs w:val="18"/>
                <w:lang w:eastAsia="zh-CN"/>
              </w:rPr>
            </w:pPr>
            <w:r>
              <w:rPr>
                <w:rFonts w:ascii="Times New Roman" w:eastAsiaTheme="minorEastAsia" w:hAnsi="Times New Roman" w:cs="Times New Roman"/>
                <w:b/>
                <w:sz w:val="18"/>
                <w:szCs w:val="18"/>
                <w:lang w:eastAsia="zh-CN"/>
              </w:rPr>
              <w:t>Valid Range</w:t>
            </w:r>
          </w:p>
        </w:tc>
        <w:tc>
          <w:tcPr>
            <w:tcW w:w="4267" w:type="dxa"/>
            <w:vMerge w:val="restart"/>
            <w:tcBorders>
              <w:top w:val="single" w:sz="12" w:space="0" w:color="000000" w:themeColor="text1"/>
            </w:tcBorders>
            <w:vAlign w:val="center"/>
          </w:tcPr>
          <w:p w:rsidR="00102605" w:rsidRPr="00E957D4" w:rsidRDefault="00102605" w:rsidP="00102605">
            <w:pPr>
              <w:pStyle w:val="Default"/>
              <w:jc w:val="center"/>
              <w:rPr>
                <w:rFonts w:ascii="Times New Roman" w:eastAsiaTheme="minorEastAsia" w:hAnsi="Times New Roman" w:cs="Times New Roman"/>
                <w:b/>
                <w:sz w:val="18"/>
                <w:szCs w:val="18"/>
                <w:lang w:eastAsia="zh-CN"/>
              </w:rPr>
            </w:pPr>
            <w:r>
              <w:rPr>
                <w:rFonts w:ascii="Times New Roman" w:eastAsiaTheme="minorEastAsia" w:hAnsi="Times New Roman" w:cs="Times New Roman"/>
                <w:b/>
                <w:sz w:val="18"/>
                <w:szCs w:val="18"/>
                <w:lang w:eastAsia="zh-CN"/>
              </w:rPr>
              <w:t>Parameter Description</w:t>
            </w:r>
          </w:p>
        </w:tc>
      </w:tr>
      <w:tr w:rsidR="00102605" w:rsidRPr="00E957D4" w:rsidTr="00102605">
        <w:trPr>
          <w:trHeight w:val="207"/>
        </w:trPr>
        <w:tc>
          <w:tcPr>
            <w:tcW w:w="1260" w:type="dxa"/>
            <w:vMerge/>
          </w:tcPr>
          <w:p w:rsidR="00102605" w:rsidRPr="00E957D4" w:rsidRDefault="00102605" w:rsidP="00102605">
            <w:pPr>
              <w:pStyle w:val="Default"/>
              <w:jc w:val="center"/>
              <w:rPr>
                <w:rFonts w:ascii="Times New Roman" w:eastAsiaTheme="minorEastAsia" w:hAnsi="Times New Roman" w:cs="Times New Roman"/>
                <w:b/>
                <w:bCs/>
                <w:sz w:val="18"/>
                <w:szCs w:val="18"/>
                <w:lang w:eastAsia="zh-CN"/>
              </w:rPr>
            </w:pPr>
          </w:p>
        </w:tc>
        <w:tc>
          <w:tcPr>
            <w:tcW w:w="1080" w:type="dxa"/>
            <w:vMerge/>
          </w:tcPr>
          <w:p w:rsidR="00102605" w:rsidRPr="00E957D4" w:rsidRDefault="00102605" w:rsidP="00102605">
            <w:pPr>
              <w:pStyle w:val="Default"/>
              <w:jc w:val="center"/>
              <w:rPr>
                <w:rFonts w:ascii="Times New Roman" w:eastAsiaTheme="minorEastAsia" w:hAnsi="Times New Roman" w:cs="Times New Roman"/>
                <w:b/>
                <w:sz w:val="18"/>
                <w:szCs w:val="18"/>
                <w:lang w:eastAsia="zh-CN"/>
              </w:rPr>
            </w:pPr>
          </w:p>
        </w:tc>
        <w:tc>
          <w:tcPr>
            <w:tcW w:w="2303" w:type="dxa"/>
            <w:vMerge/>
            <w:vAlign w:val="center"/>
          </w:tcPr>
          <w:p w:rsidR="00102605" w:rsidRPr="00E957D4" w:rsidRDefault="00102605" w:rsidP="00102605">
            <w:pPr>
              <w:pStyle w:val="Default"/>
              <w:jc w:val="center"/>
              <w:rPr>
                <w:rFonts w:ascii="Times New Roman" w:eastAsiaTheme="minorEastAsia" w:hAnsi="Times New Roman" w:cs="Times New Roman"/>
                <w:b/>
                <w:sz w:val="18"/>
                <w:szCs w:val="18"/>
                <w:lang w:eastAsia="zh-CN"/>
              </w:rPr>
            </w:pPr>
          </w:p>
        </w:tc>
        <w:tc>
          <w:tcPr>
            <w:tcW w:w="4267" w:type="dxa"/>
            <w:vMerge/>
            <w:vAlign w:val="center"/>
          </w:tcPr>
          <w:p w:rsidR="00102605" w:rsidRPr="00E957D4" w:rsidRDefault="00102605" w:rsidP="00102605">
            <w:pPr>
              <w:pStyle w:val="Default"/>
              <w:jc w:val="center"/>
              <w:rPr>
                <w:rFonts w:ascii="Times New Roman" w:eastAsiaTheme="minorEastAsia" w:hAnsi="Times New Roman" w:cs="Times New Roman"/>
                <w:b/>
                <w:sz w:val="18"/>
                <w:szCs w:val="18"/>
                <w:lang w:eastAsia="zh-CN"/>
              </w:rPr>
            </w:pPr>
          </w:p>
        </w:tc>
      </w:tr>
      <w:tr w:rsidR="00102605" w:rsidRPr="00E957D4" w:rsidTr="00102605">
        <w:trPr>
          <w:trHeight w:val="207"/>
        </w:trPr>
        <w:tc>
          <w:tcPr>
            <w:tcW w:w="1260" w:type="dxa"/>
          </w:tcPr>
          <w:p w:rsidR="00102605" w:rsidRPr="00E957D4" w:rsidRDefault="00102605" w:rsidP="00102605">
            <w:pPr>
              <w:pStyle w:val="IEEEStdsTableData-Left"/>
              <w:rPr>
                <w:lang w:eastAsia="zh-CN"/>
              </w:rPr>
            </w:pPr>
            <w:r>
              <w:rPr>
                <w:lang w:eastAsia="zh-CN"/>
              </w:rPr>
              <w:t>Slot #/Chan #</w:t>
            </w:r>
          </w:p>
        </w:tc>
        <w:tc>
          <w:tcPr>
            <w:tcW w:w="1080" w:type="dxa"/>
          </w:tcPr>
          <w:p w:rsidR="00102605" w:rsidRPr="00E957D4" w:rsidRDefault="00102605" w:rsidP="00102605">
            <w:pPr>
              <w:pStyle w:val="IEEEStdsTableData-Left"/>
              <w:rPr>
                <w:lang w:eastAsia="zh-CN"/>
              </w:rPr>
            </w:pPr>
            <w:r>
              <w:rPr>
                <w:lang w:eastAsia="zh-CN"/>
              </w:rPr>
              <w:t>TBD</w:t>
            </w:r>
          </w:p>
        </w:tc>
        <w:tc>
          <w:tcPr>
            <w:tcW w:w="2303" w:type="dxa"/>
            <w:vAlign w:val="center"/>
          </w:tcPr>
          <w:p w:rsidR="00102605" w:rsidRPr="00E957D4" w:rsidRDefault="00102605" w:rsidP="00102605">
            <w:pPr>
              <w:pStyle w:val="IEEEStdsTableData-Left"/>
              <w:rPr>
                <w:lang w:eastAsia="zh-CN"/>
              </w:rPr>
            </w:pPr>
            <w:r w:rsidRPr="00102605">
              <w:rPr>
                <w:lang w:eastAsia="zh-CN"/>
              </w:rPr>
              <w:t>S0/C3:S8/C1:S16/C7:S24/C2:S32/C5</w:t>
            </w:r>
          </w:p>
        </w:tc>
        <w:tc>
          <w:tcPr>
            <w:tcW w:w="4267" w:type="dxa"/>
            <w:vAlign w:val="center"/>
          </w:tcPr>
          <w:p w:rsidR="00102605" w:rsidRPr="00E957D4" w:rsidRDefault="00102605" w:rsidP="00102605">
            <w:pPr>
              <w:pStyle w:val="IEEEStdsTableData-Left"/>
              <w:rPr>
                <w:lang w:eastAsia="zh-CN"/>
              </w:rPr>
            </w:pPr>
            <w:r w:rsidRPr="00102605">
              <w:rPr>
                <w:lang w:eastAsia="zh-CN"/>
              </w:rPr>
              <w:t>Where network sets slot durations at 50 ms and channel page to 9</w:t>
            </w:r>
          </w:p>
        </w:tc>
      </w:tr>
      <w:tr w:rsidR="00102605" w:rsidRPr="00E957D4" w:rsidTr="00102605">
        <w:trPr>
          <w:trHeight w:val="207"/>
        </w:trPr>
        <w:tc>
          <w:tcPr>
            <w:tcW w:w="1260" w:type="dxa"/>
          </w:tcPr>
          <w:p w:rsidR="00102605" w:rsidRDefault="00102605" w:rsidP="00102605">
            <w:pPr>
              <w:pStyle w:val="IEEEStdsTableData-Left"/>
              <w:rPr>
                <w:lang w:eastAsia="zh-CN"/>
              </w:rPr>
            </w:pPr>
            <w:r>
              <w:rPr>
                <w:lang w:eastAsia="zh-CN"/>
              </w:rPr>
              <w:t>Sync Info</w:t>
            </w:r>
          </w:p>
        </w:tc>
        <w:tc>
          <w:tcPr>
            <w:tcW w:w="1080" w:type="dxa"/>
          </w:tcPr>
          <w:p w:rsidR="00102605" w:rsidRDefault="00102605" w:rsidP="00102605">
            <w:pPr>
              <w:pStyle w:val="IEEEStdsTableData-Left"/>
              <w:rPr>
                <w:lang w:eastAsia="zh-CN"/>
              </w:rPr>
            </w:pPr>
            <w:r>
              <w:rPr>
                <w:lang w:eastAsia="zh-CN"/>
              </w:rPr>
              <w:t>TBD</w:t>
            </w:r>
          </w:p>
        </w:tc>
        <w:tc>
          <w:tcPr>
            <w:tcW w:w="2303" w:type="dxa"/>
            <w:vAlign w:val="center"/>
          </w:tcPr>
          <w:p w:rsidR="00102605" w:rsidRPr="00102605" w:rsidRDefault="00102605" w:rsidP="00102605">
            <w:pPr>
              <w:pStyle w:val="IEEEStdsTableData-Left"/>
              <w:rPr>
                <w:lang w:eastAsia="zh-CN"/>
              </w:rPr>
            </w:pPr>
            <w:r>
              <w:rPr>
                <w:lang w:eastAsia="zh-CN"/>
              </w:rPr>
              <w:t>TBD</w:t>
            </w:r>
          </w:p>
        </w:tc>
        <w:tc>
          <w:tcPr>
            <w:tcW w:w="4267" w:type="dxa"/>
            <w:vAlign w:val="center"/>
          </w:tcPr>
          <w:p w:rsidR="00102605" w:rsidRPr="00102605" w:rsidRDefault="00102605" w:rsidP="00102605">
            <w:pPr>
              <w:pStyle w:val="IEEEStdsTableData-Left"/>
              <w:rPr>
                <w:lang w:eastAsia="zh-CN"/>
              </w:rPr>
            </w:pPr>
            <w:r>
              <w:rPr>
                <w:lang w:eastAsia="zh-CN"/>
              </w:rPr>
              <w:t>TBD</w:t>
            </w:r>
          </w:p>
        </w:tc>
      </w:tr>
      <w:tr w:rsidR="00102605" w:rsidRPr="00E957D4" w:rsidTr="00102605">
        <w:trPr>
          <w:trHeight w:val="207"/>
        </w:trPr>
        <w:tc>
          <w:tcPr>
            <w:tcW w:w="1260" w:type="dxa"/>
          </w:tcPr>
          <w:p w:rsidR="00102605" w:rsidRDefault="00102605" w:rsidP="00102605">
            <w:pPr>
              <w:pStyle w:val="IEEEStdsTableData-Left"/>
              <w:rPr>
                <w:lang w:eastAsia="zh-CN"/>
              </w:rPr>
            </w:pPr>
            <w:r>
              <w:rPr>
                <w:lang w:eastAsia="zh-CN"/>
              </w:rPr>
              <w:t xml:space="preserve">Time out </w:t>
            </w:r>
            <w:proofErr w:type="spellStart"/>
            <w:r>
              <w:rPr>
                <w:lang w:eastAsia="zh-CN"/>
              </w:rPr>
              <w:t>perioid</w:t>
            </w:r>
            <w:proofErr w:type="spellEnd"/>
          </w:p>
        </w:tc>
        <w:tc>
          <w:tcPr>
            <w:tcW w:w="1080" w:type="dxa"/>
          </w:tcPr>
          <w:p w:rsidR="00102605" w:rsidRDefault="00BD1221" w:rsidP="00102605">
            <w:pPr>
              <w:pStyle w:val="IEEEStdsTableData-Left"/>
              <w:rPr>
                <w:lang w:eastAsia="zh-CN"/>
              </w:rPr>
            </w:pPr>
            <w:r>
              <w:rPr>
                <w:lang w:eastAsia="zh-CN"/>
              </w:rPr>
              <w:t>TBD</w:t>
            </w:r>
          </w:p>
        </w:tc>
        <w:tc>
          <w:tcPr>
            <w:tcW w:w="2303" w:type="dxa"/>
            <w:vAlign w:val="center"/>
          </w:tcPr>
          <w:p w:rsidR="00102605" w:rsidRDefault="00BD1221" w:rsidP="00102605">
            <w:pPr>
              <w:pStyle w:val="IEEEStdsTableData-Left"/>
              <w:rPr>
                <w:lang w:eastAsia="zh-CN"/>
              </w:rPr>
            </w:pPr>
            <w:r>
              <w:rPr>
                <w:lang w:eastAsia="zh-CN"/>
              </w:rPr>
              <w:t>0 to 0x3C</w:t>
            </w:r>
          </w:p>
        </w:tc>
        <w:tc>
          <w:tcPr>
            <w:tcW w:w="4267" w:type="dxa"/>
            <w:vAlign w:val="center"/>
          </w:tcPr>
          <w:p w:rsidR="00102605" w:rsidRDefault="00BD1221" w:rsidP="00102605">
            <w:pPr>
              <w:pStyle w:val="IEEEStdsTableData-Left"/>
              <w:rPr>
                <w:lang w:eastAsia="zh-CN"/>
              </w:rPr>
            </w:pPr>
            <w:r w:rsidRPr="00BD1221">
              <w:rPr>
                <w:lang w:eastAsia="zh-CN"/>
              </w:rPr>
              <w:t>&gt;= 60 slots or 3 seconds (0xFF = no period defined)</w:t>
            </w:r>
          </w:p>
        </w:tc>
      </w:tr>
    </w:tbl>
    <w:p w:rsidR="00102605" w:rsidRDefault="00102605" w:rsidP="00595BF5">
      <w:pPr>
        <w:pStyle w:val="IEEEStdsParagraph"/>
        <w:rPr>
          <w:lang w:eastAsia="ko-KR"/>
        </w:rPr>
      </w:pPr>
    </w:p>
    <w:p w:rsidR="00BD1221" w:rsidRDefault="00BD1221" w:rsidP="00595BF5">
      <w:pPr>
        <w:pStyle w:val="IEEEStdsParagraph"/>
        <w:rPr>
          <w:lang w:eastAsia="ko-KR"/>
        </w:rPr>
      </w:pPr>
    </w:p>
    <w:p w:rsidR="00BD1221" w:rsidRPr="00B142CB" w:rsidRDefault="00BD1221" w:rsidP="00BD1221">
      <w:pPr>
        <w:pStyle w:val="Caption"/>
      </w:pPr>
      <w:r>
        <w:t>Table 4k</w:t>
      </w:r>
      <w:r w:rsidRPr="00B142CB">
        <w:t xml:space="preserve"> – </w:t>
      </w:r>
      <w:r>
        <w:t>PHY dependent fragment context parameters for LECIM DSSS PHY</w:t>
      </w:r>
    </w:p>
    <w:tbl>
      <w:tblPr>
        <w:tblW w:w="8910"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tblPr>
      <w:tblGrid>
        <w:gridCol w:w="1260"/>
        <w:gridCol w:w="1080"/>
        <w:gridCol w:w="2303"/>
        <w:gridCol w:w="4267"/>
      </w:tblGrid>
      <w:tr w:rsidR="00BD1221" w:rsidRPr="00E957D4" w:rsidTr="00B77EA1">
        <w:trPr>
          <w:trHeight w:val="207"/>
        </w:trPr>
        <w:tc>
          <w:tcPr>
            <w:tcW w:w="1260" w:type="dxa"/>
            <w:vMerge w:val="restart"/>
            <w:tcBorders>
              <w:top w:val="single" w:sz="12" w:space="0" w:color="000000" w:themeColor="text1"/>
            </w:tcBorders>
            <w:vAlign w:val="center"/>
          </w:tcPr>
          <w:p w:rsidR="00BD1221" w:rsidRPr="00E957D4" w:rsidRDefault="00BD1221" w:rsidP="00B77EA1">
            <w:pPr>
              <w:pStyle w:val="Default"/>
              <w:jc w:val="center"/>
              <w:rPr>
                <w:rFonts w:ascii="Times New Roman" w:eastAsiaTheme="minorEastAsia" w:hAnsi="Times New Roman" w:cs="Times New Roman"/>
                <w:b/>
                <w:sz w:val="18"/>
                <w:szCs w:val="18"/>
                <w:lang w:eastAsia="zh-CN"/>
              </w:rPr>
            </w:pPr>
            <w:r>
              <w:rPr>
                <w:rFonts w:ascii="Times New Roman" w:eastAsiaTheme="minorEastAsia" w:hAnsi="Times New Roman" w:cs="Times New Roman"/>
                <w:b/>
                <w:sz w:val="18"/>
                <w:szCs w:val="18"/>
                <w:lang w:eastAsia="zh-CN"/>
              </w:rPr>
              <w:t xml:space="preserve">Parameter </w:t>
            </w:r>
          </w:p>
        </w:tc>
        <w:tc>
          <w:tcPr>
            <w:tcW w:w="1080" w:type="dxa"/>
            <w:vMerge w:val="restart"/>
            <w:tcBorders>
              <w:top w:val="single" w:sz="12" w:space="0" w:color="000000" w:themeColor="text1"/>
            </w:tcBorders>
            <w:vAlign w:val="center"/>
          </w:tcPr>
          <w:p w:rsidR="00BD1221" w:rsidRPr="00E957D4" w:rsidRDefault="00BD1221" w:rsidP="00B77EA1">
            <w:pPr>
              <w:pStyle w:val="Default"/>
              <w:jc w:val="center"/>
              <w:rPr>
                <w:rFonts w:ascii="Times New Roman" w:eastAsiaTheme="minorEastAsia" w:hAnsi="Times New Roman" w:cs="Times New Roman"/>
                <w:b/>
                <w:sz w:val="18"/>
                <w:szCs w:val="18"/>
                <w:lang w:eastAsia="zh-CN"/>
              </w:rPr>
            </w:pPr>
            <w:r>
              <w:rPr>
                <w:rFonts w:ascii="Times New Roman" w:eastAsiaTheme="minorEastAsia" w:hAnsi="Times New Roman" w:cs="Times New Roman"/>
                <w:b/>
                <w:bCs/>
                <w:sz w:val="18"/>
                <w:szCs w:val="18"/>
                <w:lang w:eastAsia="zh-CN"/>
              </w:rPr>
              <w:t>Bit Position</w:t>
            </w:r>
          </w:p>
        </w:tc>
        <w:tc>
          <w:tcPr>
            <w:tcW w:w="2303" w:type="dxa"/>
            <w:vMerge w:val="restart"/>
            <w:tcBorders>
              <w:top w:val="single" w:sz="12" w:space="0" w:color="000000" w:themeColor="text1"/>
            </w:tcBorders>
            <w:vAlign w:val="center"/>
          </w:tcPr>
          <w:p w:rsidR="00BD1221" w:rsidRPr="00E957D4" w:rsidRDefault="00BD1221" w:rsidP="00B77EA1">
            <w:pPr>
              <w:pStyle w:val="Default"/>
              <w:jc w:val="center"/>
              <w:rPr>
                <w:rFonts w:ascii="Times New Roman" w:eastAsiaTheme="minorEastAsia" w:hAnsi="Times New Roman" w:cs="Times New Roman"/>
                <w:b/>
                <w:sz w:val="18"/>
                <w:szCs w:val="18"/>
                <w:lang w:eastAsia="zh-CN"/>
              </w:rPr>
            </w:pPr>
            <w:r>
              <w:rPr>
                <w:rFonts w:ascii="Times New Roman" w:eastAsiaTheme="minorEastAsia" w:hAnsi="Times New Roman" w:cs="Times New Roman"/>
                <w:b/>
                <w:sz w:val="18"/>
                <w:szCs w:val="18"/>
                <w:lang w:eastAsia="zh-CN"/>
              </w:rPr>
              <w:t>Valid Range</w:t>
            </w:r>
          </w:p>
        </w:tc>
        <w:tc>
          <w:tcPr>
            <w:tcW w:w="4267" w:type="dxa"/>
            <w:vMerge w:val="restart"/>
            <w:tcBorders>
              <w:top w:val="single" w:sz="12" w:space="0" w:color="000000" w:themeColor="text1"/>
            </w:tcBorders>
            <w:vAlign w:val="center"/>
          </w:tcPr>
          <w:p w:rsidR="00BD1221" w:rsidRPr="00E957D4" w:rsidRDefault="00BD1221" w:rsidP="00B77EA1">
            <w:pPr>
              <w:pStyle w:val="Default"/>
              <w:jc w:val="center"/>
              <w:rPr>
                <w:rFonts w:ascii="Times New Roman" w:eastAsiaTheme="minorEastAsia" w:hAnsi="Times New Roman" w:cs="Times New Roman"/>
                <w:b/>
                <w:sz w:val="18"/>
                <w:szCs w:val="18"/>
                <w:lang w:eastAsia="zh-CN"/>
              </w:rPr>
            </w:pPr>
            <w:r>
              <w:rPr>
                <w:rFonts w:ascii="Times New Roman" w:eastAsiaTheme="minorEastAsia" w:hAnsi="Times New Roman" w:cs="Times New Roman"/>
                <w:b/>
                <w:sz w:val="18"/>
                <w:szCs w:val="18"/>
                <w:lang w:eastAsia="zh-CN"/>
              </w:rPr>
              <w:t>Parameter Description</w:t>
            </w:r>
          </w:p>
        </w:tc>
      </w:tr>
      <w:tr w:rsidR="00BD1221" w:rsidRPr="00E957D4" w:rsidTr="00B77EA1">
        <w:trPr>
          <w:trHeight w:val="207"/>
        </w:trPr>
        <w:tc>
          <w:tcPr>
            <w:tcW w:w="1260" w:type="dxa"/>
            <w:vMerge/>
          </w:tcPr>
          <w:p w:rsidR="00BD1221" w:rsidRPr="00E957D4" w:rsidRDefault="00BD1221" w:rsidP="00B77EA1">
            <w:pPr>
              <w:pStyle w:val="Default"/>
              <w:jc w:val="center"/>
              <w:rPr>
                <w:rFonts w:ascii="Times New Roman" w:eastAsiaTheme="minorEastAsia" w:hAnsi="Times New Roman" w:cs="Times New Roman"/>
                <w:b/>
                <w:bCs/>
                <w:sz w:val="18"/>
                <w:szCs w:val="18"/>
                <w:lang w:eastAsia="zh-CN"/>
              </w:rPr>
            </w:pPr>
          </w:p>
        </w:tc>
        <w:tc>
          <w:tcPr>
            <w:tcW w:w="1080" w:type="dxa"/>
            <w:vMerge/>
          </w:tcPr>
          <w:p w:rsidR="00BD1221" w:rsidRPr="00E957D4" w:rsidRDefault="00BD1221" w:rsidP="00B77EA1">
            <w:pPr>
              <w:pStyle w:val="Default"/>
              <w:jc w:val="center"/>
              <w:rPr>
                <w:rFonts w:ascii="Times New Roman" w:eastAsiaTheme="minorEastAsia" w:hAnsi="Times New Roman" w:cs="Times New Roman"/>
                <w:b/>
                <w:sz w:val="18"/>
                <w:szCs w:val="18"/>
                <w:lang w:eastAsia="zh-CN"/>
              </w:rPr>
            </w:pPr>
          </w:p>
        </w:tc>
        <w:tc>
          <w:tcPr>
            <w:tcW w:w="2303" w:type="dxa"/>
            <w:vMerge/>
            <w:vAlign w:val="center"/>
          </w:tcPr>
          <w:p w:rsidR="00BD1221" w:rsidRPr="00E957D4" w:rsidRDefault="00BD1221" w:rsidP="00B77EA1">
            <w:pPr>
              <w:pStyle w:val="Default"/>
              <w:jc w:val="center"/>
              <w:rPr>
                <w:rFonts w:ascii="Times New Roman" w:eastAsiaTheme="minorEastAsia" w:hAnsi="Times New Roman" w:cs="Times New Roman"/>
                <w:b/>
                <w:sz w:val="18"/>
                <w:szCs w:val="18"/>
                <w:lang w:eastAsia="zh-CN"/>
              </w:rPr>
            </w:pPr>
          </w:p>
        </w:tc>
        <w:tc>
          <w:tcPr>
            <w:tcW w:w="4267" w:type="dxa"/>
            <w:vMerge/>
            <w:vAlign w:val="center"/>
          </w:tcPr>
          <w:p w:rsidR="00BD1221" w:rsidRPr="00E957D4" w:rsidRDefault="00BD1221" w:rsidP="00B77EA1">
            <w:pPr>
              <w:pStyle w:val="Default"/>
              <w:jc w:val="center"/>
              <w:rPr>
                <w:rFonts w:ascii="Times New Roman" w:eastAsiaTheme="minorEastAsia" w:hAnsi="Times New Roman" w:cs="Times New Roman"/>
                <w:b/>
                <w:sz w:val="18"/>
                <w:szCs w:val="18"/>
                <w:lang w:eastAsia="zh-CN"/>
              </w:rPr>
            </w:pPr>
          </w:p>
        </w:tc>
      </w:tr>
      <w:tr w:rsidR="00BD1221" w:rsidRPr="00E957D4" w:rsidTr="00B77EA1">
        <w:trPr>
          <w:trHeight w:val="207"/>
        </w:trPr>
        <w:tc>
          <w:tcPr>
            <w:tcW w:w="1260" w:type="dxa"/>
          </w:tcPr>
          <w:p w:rsidR="00BD1221" w:rsidRPr="00E957D4" w:rsidRDefault="00BD1221" w:rsidP="00B77EA1">
            <w:pPr>
              <w:pStyle w:val="IEEEStdsTableData-Left"/>
              <w:rPr>
                <w:lang w:eastAsia="zh-CN"/>
              </w:rPr>
            </w:pPr>
            <w:r>
              <w:rPr>
                <w:lang w:eastAsia="zh-CN"/>
              </w:rPr>
              <w:t>TBD</w:t>
            </w:r>
          </w:p>
        </w:tc>
        <w:tc>
          <w:tcPr>
            <w:tcW w:w="1080" w:type="dxa"/>
          </w:tcPr>
          <w:p w:rsidR="00BD1221" w:rsidRPr="00E957D4" w:rsidRDefault="00BD1221" w:rsidP="00B77EA1">
            <w:pPr>
              <w:pStyle w:val="IEEEStdsTableData-Left"/>
              <w:rPr>
                <w:lang w:eastAsia="zh-CN"/>
              </w:rPr>
            </w:pPr>
            <w:r>
              <w:rPr>
                <w:lang w:eastAsia="zh-CN"/>
              </w:rPr>
              <w:t>TBD</w:t>
            </w:r>
          </w:p>
        </w:tc>
        <w:tc>
          <w:tcPr>
            <w:tcW w:w="2303" w:type="dxa"/>
            <w:vAlign w:val="center"/>
          </w:tcPr>
          <w:p w:rsidR="00BD1221" w:rsidRPr="00E957D4" w:rsidRDefault="00BD1221" w:rsidP="00B77EA1">
            <w:pPr>
              <w:pStyle w:val="IEEEStdsTableData-Left"/>
              <w:rPr>
                <w:lang w:eastAsia="zh-CN"/>
              </w:rPr>
            </w:pPr>
            <w:r>
              <w:rPr>
                <w:lang w:eastAsia="zh-CN"/>
              </w:rPr>
              <w:t>TBD</w:t>
            </w:r>
          </w:p>
        </w:tc>
        <w:tc>
          <w:tcPr>
            <w:tcW w:w="4267" w:type="dxa"/>
            <w:vAlign w:val="center"/>
          </w:tcPr>
          <w:p w:rsidR="00BD1221" w:rsidRPr="00E957D4" w:rsidRDefault="00BD1221" w:rsidP="00B77EA1">
            <w:pPr>
              <w:pStyle w:val="IEEEStdsTableData-Left"/>
              <w:rPr>
                <w:lang w:eastAsia="zh-CN"/>
              </w:rPr>
            </w:pPr>
            <w:r>
              <w:rPr>
                <w:lang w:eastAsia="zh-CN"/>
              </w:rPr>
              <w:t>TBD</w:t>
            </w:r>
          </w:p>
        </w:tc>
      </w:tr>
    </w:tbl>
    <w:p w:rsidR="00BD1221" w:rsidRDefault="00BD1221" w:rsidP="00595BF5">
      <w:pPr>
        <w:pStyle w:val="IEEEStdsParagraph"/>
        <w:rPr>
          <w:lang w:eastAsia="ko-KR"/>
        </w:rPr>
      </w:pPr>
    </w:p>
    <w:p w:rsidR="00595BF5" w:rsidRPr="00595BF5" w:rsidRDefault="00595BF5" w:rsidP="00595BF5">
      <w:pPr>
        <w:pStyle w:val="IEEEStdsParagraph"/>
        <w:rPr>
          <w:lang w:eastAsia="ko-KR"/>
        </w:rPr>
      </w:pPr>
      <w:r>
        <w:rPr>
          <w:lang w:eastAsia="ko-KR"/>
        </w:rPr>
        <w:t xml:space="preserve"> </w:t>
      </w:r>
    </w:p>
    <w:p w:rsidR="00766F07" w:rsidRDefault="007929E2" w:rsidP="007929E2">
      <w:pPr>
        <w:pStyle w:val="IEEEStdsLevel2Header"/>
        <w:rPr>
          <w:lang w:eastAsia="ko-KR"/>
        </w:rPr>
      </w:pPr>
      <w:bookmarkStart w:id="96" w:name="_Toc316893104"/>
      <w:bookmarkStart w:id="97" w:name="_Toc316893462"/>
      <w:r>
        <w:rPr>
          <w:lang w:eastAsia="ko-KR"/>
        </w:rPr>
        <w:t>MAC command frames</w:t>
      </w:r>
      <w:bookmarkEnd w:id="96"/>
      <w:bookmarkEnd w:id="97"/>
    </w:p>
    <w:p w:rsidR="00F80AC3" w:rsidRDefault="00F80AC3" w:rsidP="00F80AC3">
      <w:pPr>
        <w:pStyle w:val="IEEEStdsEditingInstruction"/>
      </w:pPr>
      <w:r>
        <w:t>Insert the following rows into Table 5:</w:t>
      </w:r>
    </w:p>
    <w:p w:rsidR="00B142CB" w:rsidRPr="00B142CB" w:rsidRDefault="00B142CB" w:rsidP="00B142CB">
      <w:pPr>
        <w:pStyle w:val="Caption"/>
      </w:pPr>
      <w:r w:rsidRPr="00B142CB">
        <w:t>Table 5 – MAC command frames</w:t>
      </w:r>
    </w:p>
    <w:tbl>
      <w:tblPr>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tblPr>
      <w:tblGrid>
        <w:gridCol w:w="1701"/>
        <w:gridCol w:w="3828"/>
        <w:gridCol w:w="850"/>
        <w:gridCol w:w="851"/>
        <w:gridCol w:w="1417"/>
      </w:tblGrid>
      <w:tr w:rsidR="00B142CB" w:rsidRPr="00E957D4" w:rsidTr="003D008A">
        <w:trPr>
          <w:trHeight w:val="38"/>
        </w:trPr>
        <w:tc>
          <w:tcPr>
            <w:tcW w:w="1701" w:type="dxa"/>
            <w:vMerge w:val="restart"/>
            <w:tcBorders>
              <w:top w:val="single" w:sz="12" w:space="0" w:color="000000" w:themeColor="text1"/>
            </w:tcBorders>
            <w:vAlign w:val="center"/>
          </w:tcPr>
          <w:p w:rsidR="00B142CB" w:rsidRPr="00E957D4" w:rsidRDefault="00B142CB" w:rsidP="003D008A">
            <w:pPr>
              <w:pStyle w:val="Default"/>
              <w:jc w:val="center"/>
              <w:rPr>
                <w:rFonts w:ascii="Times New Roman" w:eastAsiaTheme="minorEastAsia" w:hAnsi="Times New Roman" w:cs="Times New Roman"/>
                <w:b/>
                <w:sz w:val="18"/>
                <w:szCs w:val="18"/>
                <w:lang w:eastAsia="zh-CN"/>
              </w:rPr>
            </w:pPr>
            <w:r w:rsidRPr="00E957D4">
              <w:rPr>
                <w:rFonts w:ascii="Times New Roman" w:eastAsiaTheme="minorEastAsia" w:hAnsi="Times New Roman" w:cs="Times New Roman" w:hint="eastAsia"/>
                <w:b/>
                <w:bCs/>
                <w:sz w:val="18"/>
                <w:szCs w:val="18"/>
                <w:lang w:eastAsia="zh-CN"/>
              </w:rPr>
              <w:t>Command frame identifier</w:t>
            </w:r>
          </w:p>
        </w:tc>
        <w:tc>
          <w:tcPr>
            <w:tcW w:w="3828" w:type="dxa"/>
            <w:vMerge w:val="restart"/>
            <w:tcBorders>
              <w:top w:val="single" w:sz="12" w:space="0" w:color="000000" w:themeColor="text1"/>
            </w:tcBorders>
            <w:vAlign w:val="center"/>
          </w:tcPr>
          <w:p w:rsidR="00B142CB" w:rsidRPr="00E957D4" w:rsidRDefault="00B142CB" w:rsidP="003D008A">
            <w:pPr>
              <w:pStyle w:val="Default"/>
              <w:jc w:val="center"/>
              <w:rPr>
                <w:rFonts w:ascii="Times New Roman" w:eastAsiaTheme="minorEastAsia" w:hAnsi="Times New Roman" w:cs="Times New Roman"/>
                <w:b/>
                <w:sz w:val="18"/>
                <w:szCs w:val="18"/>
                <w:lang w:eastAsia="zh-CN"/>
              </w:rPr>
            </w:pPr>
            <w:r w:rsidRPr="00E957D4">
              <w:rPr>
                <w:rFonts w:ascii="Times New Roman" w:eastAsiaTheme="minorEastAsia" w:hAnsi="Times New Roman" w:cs="Times New Roman" w:hint="eastAsia"/>
                <w:b/>
                <w:sz w:val="18"/>
                <w:szCs w:val="18"/>
                <w:lang w:eastAsia="zh-CN"/>
              </w:rPr>
              <w:t>Command name</w:t>
            </w:r>
          </w:p>
        </w:tc>
        <w:tc>
          <w:tcPr>
            <w:tcW w:w="1701" w:type="dxa"/>
            <w:gridSpan w:val="2"/>
            <w:tcBorders>
              <w:top w:val="single" w:sz="12" w:space="0" w:color="000000" w:themeColor="text1"/>
              <w:bottom w:val="single" w:sz="4" w:space="0" w:color="000000" w:themeColor="text1"/>
            </w:tcBorders>
            <w:vAlign w:val="center"/>
          </w:tcPr>
          <w:p w:rsidR="00B142CB" w:rsidRPr="00E957D4" w:rsidRDefault="00B142CB" w:rsidP="003D008A">
            <w:pPr>
              <w:pStyle w:val="Default"/>
              <w:jc w:val="center"/>
              <w:rPr>
                <w:rFonts w:ascii="Times New Roman" w:eastAsiaTheme="minorEastAsia" w:hAnsi="Times New Roman" w:cs="Times New Roman"/>
                <w:b/>
                <w:sz w:val="18"/>
                <w:szCs w:val="18"/>
                <w:lang w:eastAsia="zh-CN"/>
              </w:rPr>
            </w:pPr>
            <w:r w:rsidRPr="00E957D4">
              <w:rPr>
                <w:rFonts w:ascii="Times New Roman" w:eastAsiaTheme="minorEastAsia" w:hAnsi="Times New Roman" w:cs="Times New Roman" w:hint="eastAsia"/>
                <w:b/>
                <w:sz w:val="18"/>
                <w:szCs w:val="18"/>
                <w:lang w:eastAsia="zh-CN"/>
              </w:rPr>
              <w:t>RFD</w:t>
            </w:r>
          </w:p>
        </w:tc>
        <w:tc>
          <w:tcPr>
            <w:tcW w:w="1417" w:type="dxa"/>
            <w:vMerge w:val="restart"/>
            <w:tcBorders>
              <w:top w:val="single" w:sz="12" w:space="0" w:color="000000" w:themeColor="text1"/>
            </w:tcBorders>
            <w:vAlign w:val="center"/>
          </w:tcPr>
          <w:p w:rsidR="00B142CB" w:rsidRPr="00E957D4" w:rsidRDefault="00B142CB" w:rsidP="003D008A">
            <w:pPr>
              <w:pStyle w:val="Default"/>
              <w:jc w:val="center"/>
              <w:rPr>
                <w:rFonts w:ascii="Times New Roman" w:eastAsiaTheme="minorEastAsia" w:hAnsi="Times New Roman" w:cs="Times New Roman"/>
                <w:b/>
                <w:sz w:val="18"/>
                <w:szCs w:val="18"/>
                <w:lang w:eastAsia="zh-CN"/>
              </w:rPr>
            </w:pPr>
            <w:r w:rsidRPr="00E957D4">
              <w:rPr>
                <w:rFonts w:ascii="Times New Roman" w:eastAsiaTheme="minorEastAsia" w:hAnsi="Times New Roman" w:cs="Times New Roman" w:hint="eastAsia"/>
                <w:b/>
                <w:sz w:val="18"/>
                <w:szCs w:val="18"/>
                <w:lang w:eastAsia="zh-CN"/>
              </w:rPr>
              <w:t>Subclause</w:t>
            </w:r>
          </w:p>
        </w:tc>
      </w:tr>
      <w:tr w:rsidR="00B142CB" w:rsidRPr="00E957D4" w:rsidTr="003D008A">
        <w:trPr>
          <w:trHeight w:val="58"/>
        </w:trPr>
        <w:tc>
          <w:tcPr>
            <w:tcW w:w="1701" w:type="dxa"/>
            <w:vMerge/>
          </w:tcPr>
          <w:p w:rsidR="00B142CB" w:rsidRPr="00E957D4" w:rsidRDefault="00B142CB" w:rsidP="003D008A">
            <w:pPr>
              <w:pStyle w:val="Default"/>
              <w:jc w:val="center"/>
              <w:rPr>
                <w:rFonts w:ascii="Times New Roman" w:eastAsiaTheme="minorEastAsia" w:hAnsi="Times New Roman" w:cs="Times New Roman"/>
                <w:b/>
                <w:bCs/>
                <w:sz w:val="18"/>
                <w:szCs w:val="18"/>
                <w:lang w:eastAsia="zh-CN"/>
              </w:rPr>
            </w:pPr>
          </w:p>
        </w:tc>
        <w:tc>
          <w:tcPr>
            <w:tcW w:w="3828" w:type="dxa"/>
            <w:vMerge/>
          </w:tcPr>
          <w:p w:rsidR="00B142CB" w:rsidRPr="00E957D4" w:rsidRDefault="00B142CB" w:rsidP="003D008A">
            <w:pPr>
              <w:pStyle w:val="Default"/>
              <w:jc w:val="center"/>
              <w:rPr>
                <w:rFonts w:ascii="Times New Roman" w:eastAsiaTheme="minorEastAsia" w:hAnsi="Times New Roman" w:cs="Times New Roman"/>
                <w:b/>
                <w:sz w:val="18"/>
                <w:szCs w:val="18"/>
                <w:lang w:eastAsia="zh-CN"/>
              </w:rPr>
            </w:pPr>
          </w:p>
        </w:tc>
        <w:tc>
          <w:tcPr>
            <w:tcW w:w="850" w:type="dxa"/>
            <w:tcBorders>
              <w:top w:val="single" w:sz="4" w:space="0" w:color="000000" w:themeColor="text1"/>
              <w:bottom w:val="single" w:sz="4" w:space="0" w:color="000000" w:themeColor="text1"/>
            </w:tcBorders>
            <w:vAlign w:val="center"/>
          </w:tcPr>
          <w:p w:rsidR="00B142CB" w:rsidRPr="00E957D4" w:rsidRDefault="00B142CB" w:rsidP="003D008A">
            <w:pPr>
              <w:pStyle w:val="Default"/>
              <w:jc w:val="center"/>
              <w:rPr>
                <w:rFonts w:ascii="Times New Roman" w:eastAsiaTheme="minorEastAsia" w:hAnsi="Times New Roman" w:cs="Times New Roman"/>
                <w:b/>
                <w:sz w:val="18"/>
                <w:szCs w:val="18"/>
                <w:lang w:eastAsia="zh-CN"/>
              </w:rPr>
            </w:pPr>
            <w:r w:rsidRPr="00E957D4">
              <w:rPr>
                <w:rFonts w:ascii="Times New Roman" w:eastAsiaTheme="minorEastAsia" w:hAnsi="Times New Roman" w:cs="Times New Roman" w:hint="eastAsia"/>
                <w:b/>
                <w:sz w:val="18"/>
                <w:szCs w:val="18"/>
                <w:lang w:eastAsia="zh-CN"/>
              </w:rPr>
              <w:t>TX</w:t>
            </w:r>
          </w:p>
        </w:tc>
        <w:tc>
          <w:tcPr>
            <w:tcW w:w="851" w:type="dxa"/>
            <w:tcBorders>
              <w:top w:val="single" w:sz="4" w:space="0" w:color="000000" w:themeColor="text1"/>
              <w:bottom w:val="single" w:sz="4" w:space="0" w:color="000000" w:themeColor="text1"/>
            </w:tcBorders>
            <w:vAlign w:val="center"/>
          </w:tcPr>
          <w:p w:rsidR="00B142CB" w:rsidRPr="00E957D4" w:rsidRDefault="00B142CB" w:rsidP="003D008A">
            <w:pPr>
              <w:pStyle w:val="Default"/>
              <w:jc w:val="center"/>
              <w:rPr>
                <w:rFonts w:ascii="Times New Roman" w:eastAsiaTheme="minorEastAsia" w:hAnsi="Times New Roman" w:cs="Times New Roman"/>
                <w:b/>
                <w:sz w:val="18"/>
                <w:szCs w:val="18"/>
                <w:lang w:eastAsia="zh-CN"/>
              </w:rPr>
            </w:pPr>
            <w:r w:rsidRPr="00E957D4">
              <w:rPr>
                <w:rFonts w:ascii="Times New Roman" w:eastAsiaTheme="minorEastAsia" w:hAnsi="Times New Roman" w:cs="Times New Roman" w:hint="eastAsia"/>
                <w:b/>
                <w:sz w:val="18"/>
                <w:szCs w:val="18"/>
                <w:lang w:eastAsia="zh-CN"/>
              </w:rPr>
              <w:t>RX</w:t>
            </w:r>
          </w:p>
        </w:tc>
        <w:tc>
          <w:tcPr>
            <w:tcW w:w="1417" w:type="dxa"/>
            <w:vMerge/>
            <w:vAlign w:val="center"/>
          </w:tcPr>
          <w:p w:rsidR="00B142CB" w:rsidRPr="00E957D4" w:rsidRDefault="00B142CB" w:rsidP="003D008A">
            <w:pPr>
              <w:pStyle w:val="Default"/>
              <w:jc w:val="center"/>
              <w:rPr>
                <w:rFonts w:ascii="Times New Roman" w:eastAsiaTheme="minorEastAsia" w:hAnsi="Times New Roman" w:cs="Times New Roman"/>
                <w:b/>
                <w:sz w:val="18"/>
                <w:szCs w:val="18"/>
                <w:lang w:eastAsia="zh-CN"/>
              </w:rPr>
            </w:pPr>
          </w:p>
        </w:tc>
      </w:tr>
      <w:tr w:rsidR="00B142CB" w:rsidRPr="00E957D4" w:rsidTr="003D008A">
        <w:trPr>
          <w:trHeight w:val="42"/>
        </w:trPr>
        <w:tc>
          <w:tcPr>
            <w:tcW w:w="1701" w:type="dxa"/>
          </w:tcPr>
          <w:p w:rsidR="00B142CB" w:rsidRPr="00124376" w:rsidRDefault="00F441D1" w:rsidP="003D008A">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TBD</w:t>
            </w:r>
          </w:p>
        </w:tc>
        <w:tc>
          <w:tcPr>
            <w:tcW w:w="3828" w:type="dxa"/>
          </w:tcPr>
          <w:p w:rsidR="00B142CB" w:rsidRPr="00E957D4" w:rsidRDefault="00B142CB" w:rsidP="003D008A">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HWSL-data request</w:t>
            </w:r>
          </w:p>
        </w:tc>
        <w:tc>
          <w:tcPr>
            <w:tcW w:w="850" w:type="dxa"/>
          </w:tcPr>
          <w:p w:rsidR="00B142CB" w:rsidRPr="00E957D4" w:rsidRDefault="00B142CB" w:rsidP="003D008A">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X</w:t>
            </w:r>
          </w:p>
        </w:tc>
        <w:tc>
          <w:tcPr>
            <w:tcW w:w="851" w:type="dxa"/>
          </w:tcPr>
          <w:p w:rsidR="00B142CB" w:rsidRPr="00E957D4" w:rsidRDefault="00B142CB" w:rsidP="003D008A">
            <w:pPr>
              <w:pStyle w:val="Default"/>
              <w:rPr>
                <w:rFonts w:ascii="Times New Roman" w:eastAsiaTheme="minorEastAsia" w:hAnsi="Times New Roman" w:cs="Times New Roman"/>
                <w:sz w:val="18"/>
                <w:szCs w:val="18"/>
                <w:lang w:eastAsia="zh-CN"/>
              </w:rPr>
            </w:pPr>
          </w:p>
        </w:tc>
        <w:tc>
          <w:tcPr>
            <w:tcW w:w="1417" w:type="dxa"/>
          </w:tcPr>
          <w:p w:rsidR="00B142CB" w:rsidRPr="00E957D4" w:rsidRDefault="00B142CB" w:rsidP="003D008A">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5.3.12.2</w:t>
            </w:r>
          </w:p>
        </w:tc>
      </w:tr>
      <w:tr w:rsidR="00B142CB" w:rsidRPr="00E957D4" w:rsidTr="00F441D1">
        <w:trPr>
          <w:trHeight w:val="58"/>
        </w:trPr>
        <w:tc>
          <w:tcPr>
            <w:tcW w:w="1701" w:type="dxa"/>
          </w:tcPr>
          <w:p w:rsidR="00B142CB" w:rsidRPr="00124376" w:rsidRDefault="00F441D1" w:rsidP="003D008A">
            <w:pPr>
              <w:pStyle w:val="Default"/>
              <w:rPr>
                <w:rFonts w:ascii="Times New Roman" w:eastAsiaTheme="minorEastAsia" w:hAnsi="Times New Roman" w:cs="Times New Roman"/>
                <w:bCs/>
                <w:sz w:val="18"/>
                <w:szCs w:val="18"/>
                <w:lang w:eastAsia="zh-CN"/>
              </w:rPr>
            </w:pPr>
            <w:r>
              <w:rPr>
                <w:rFonts w:ascii="Times New Roman" w:eastAsiaTheme="minorEastAsia" w:hAnsi="Times New Roman" w:cs="Times New Roman"/>
                <w:bCs/>
                <w:sz w:val="18"/>
                <w:szCs w:val="18"/>
                <w:lang w:eastAsia="zh-CN"/>
              </w:rPr>
              <w:t>TBD</w:t>
            </w:r>
          </w:p>
        </w:tc>
        <w:tc>
          <w:tcPr>
            <w:tcW w:w="3828" w:type="dxa"/>
          </w:tcPr>
          <w:p w:rsidR="00B142CB" w:rsidRPr="00E957D4" w:rsidRDefault="00B142CB" w:rsidP="003D008A">
            <w:pPr>
              <w:pStyle w:val="Default"/>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sz w:val="18"/>
                <w:szCs w:val="18"/>
                <w:lang w:eastAsia="zh-CN"/>
              </w:rPr>
              <w:t>HWSL-wakeup</w:t>
            </w:r>
          </w:p>
        </w:tc>
        <w:tc>
          <w:tcPr>
            <w:tcW w:w="850" w:type="dxa"/>
            <w:tcBorders>
              <w:top w:val="single" w:sz="4" w:space="0" w:color="000000" w:themeColor="text1"/>
              <w:bottom w:val="single" w:sz="4" w:space="0" w:color="000000" w:themeColor="text1"/>
            </w:tcBorders>
            <w:vAlign w:val="center"/>
          </w:tcPr>
          <w:p w:rsidR="00B142CB" w:rsidRPr="00E957D4" w:rsidRDefault="00B142CB" w:rsidP="003D008A">
            <w:pPr>
              <w:pStyle w:val="Default"/>
              <w:rPr>
                <w:rFonts w:ascii="Times New Roman" w:eastAsiaTheme="minorEastAsia" w:hAnsi="Times New Roman" w:cs="Times New Roman"/>
                <w:b/>
                <w:sz w:val="18"/>
                <w:szCs w:val="18"/>
                <w:lang w:eastAsia="zh-CN"/>
              </w:rPr>
            </w:pPr>
          </w:p>
        </w:tc>
        <w:tc>
          <w:tcPr>
            <w:tcW w:w="851" w:type="dxa"/>
            <w:tcBorders>
              <w:top w:val="single" w:sz="4" w:space="0" w:color="000000" w:themeColor="text1"/>
              <w:bottom w:val="single" w:sz="4" w:space="0" w:color="000000" w:themeColor="text1"/>
            </w:tcBorders>
            <w:vAlign w:val="center"/>
          </w:tcPr>
          <w:p w:rsidR="00B142CB" w:rsidRPr="00E957D4" w:rsidRDefault="00B142CB" w:rsidP="003D008A">
            <w:pPr>
              <w:pStyle w:val="Default"/>
              <w:rPr>
                <w:rFonts w:ascii="Times New Roman" w:eastAsiaTheme="minorEastAsia" w:hAnsi="Times New Roman" w:cs="Times New Roman"/>
                <w:b/>
                <w:sz w:val="18"/>
                <w:szCs w:val="18"/>
                <w:lang w:eastAsia="zh-CN"/>
              </w:rPr>
            </w:pPr>
          </w:p>
        </w:tc>
        <w:tc>
          <w:tcPr>
            <w:tcW w:w="1417" w:type="dxa"/>
            <w:vAlign w:val="center"/>
          </w:tcPr>
          <w:p w:rsidR="00B142CB" w:rsidRPr="002E7AF3" w:rsidRDefault="00B142CB" w:rsidP="003D008A">
            <w:pPr>
              <w:pStyle w:val="Default"/>
              <w:rPr>
                <w:rFonts w:ascii="Times New Roman" w:eastAsiaTheme="minorEastAsia" w:hAnsi="Times New Roman" w:cs="Times New Roman"/>
                <w:sz w:val="18"/>
                <w:szCs w:val="18"/>
                <w:lang w:eastAsia="zh-CN"/>
              </w:rPr>
            </w:pPr>
            <w:r w:rsidRPr="002E7AF3">
              <w:rPr>
                <w:rFonts w:ascii="Times New Roman" w:eastAsiaTheme="minorEastAsia" w:hAnsi="Times New Roman" w:cs="Times New Roman" w:hint="eastAsia"/>
                <w:sz w:val="18"/>
                <w:szCs w:val="18"/>
                <w:lang w:eastAsia="zh-CN"/>
              </w:rPr>
              <w:t>5.3.12.1</w:t>
            </w:r>
          </w:p>
        </w:tc>
      </w:tr>
      <w:tr w:rsidR="00F441D1" w:rsidRPr="00E957D4" w:rsidTr="003D008A">
        <w:trPr>
          <w:trHeight w:val="58"/>
        </w:trPr>
        <w:tc>
          <w:tcPr>
            <w:tcW w:w="1701" w:type="dxa"/>
            <w:tcBorders>
              <w:bottom w:val="single" w:sz="12" w:space="0" w:color="000000" w:themeColor="text1"/>
            </w:tcBorders>
          </w:tcPr>
          <w:p w:rsidR="00F441D1" w:rsidRPr="00124376" w:rsidRDefault="00F441D1" w:rsidP="003D008A">
            <w:pPr>
              <w:pStyle w:val="Default"/>
              <w:rPr>
                <w:rFonts w:ascii="Times New Roman" w:eastAsiaTheme="minorEastAsia" w:hAnsi="Times New Roman" w:cs="Times New Roman"/>
                <w:bCs/>
                <w:sz w:val="18"/>
                <w:szCs w:val="18"/>
                <w:lang w:eastAsia="zh-CN"/>
              </w:rPr>
            </w:pPr>
            <w:r>
              <w:rPr>
                <w:rFonts w:ascii="Times New Roman" w:eastAsiaTheme="minorEastAsia" w:hAnsi="Times New Roman" w:cs="Times New Roman"/>
                <w:bCs/>
                <w:sz w:val="18"/>
                <w:szCs w:val="18"/>
                <w:lang w:eastAsia="zh-CN"/>
              </w:rPr>
              <w:t>TBD</w:t>
            </w:r>
          </w:p>
        </w:tc>
        <w:tc>
          <w:tcPr>
            <w:tcW w:w="3828" w:type="dxa"/>
            <w:tcBorders>
              <w:bottom w:val="single" w:sz="12" w:space="0" w:color="000000" w:themeColor="text1"/>
            </w:tcBorders>
          </w:tcPr>
          <w:p w:rsidR="00F441D1" w:rsidRDefault="00F441D1" w:rsidP="003D008A">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CSN</w:t>
            </w:r>
          </w:p>
        </w:tc>
        <w:tc>
          <w:tcPr>
            <w:tcW w:w="850" w:type="dxa"/>
            <w:tcBorders>
              <w:top w:val="single" w:sz="4" w:space="0" w:color="000000" w:themeColor="text1"/>
              <w:bottom w:val="single" w:sz="12" w:space="0" w:color="000000" w:themeColor="text1"/>
            </w:tcBorders>
            <w:vAlign w:val="center"/>
          </w:tcPr>
          <w:p w:rsidR="00F441D1" w:rsidRPr="00E957D4" w:rsidRDefault="00F441D1" w:rsidP="003D008A">
            <w:pPr>
              <w:pStyle w:val="Default"/>
              <w:rPr>
                <w:rFonts w:ascii="Times New Roman" w:eastAsiaTheme="minorEastAsia" w:hAnsi="Times New Roman" w:cs="Times New Roman"/>
                <w:b/>
                <w:sz w:val="18"/>
                <w:szCs w:val="18"/>
                <w:lang w:eastAsia="zh-CN"/>
              </w:rPr>
            </w:pPr>
          </w:p>
        </w:tc>
        <w:tc>
          <w:tcPr>
            <w:tcW w:w="851" w:type="dxa"/>
            <w:tcBorders>
              <w:top w:val="single" w:sz="4" w:space="0" w:color="000000" w:themeColor="text1"/>
              <w:bottom w:val="single" w:sz="12" w:space="0" w:color="000000" w:themeColor="text1"/>
            </w:tcBorders>
            <w:vAlign w:val="center"/>
          </w:tcPr>
          <w:p w:rsidR="00F441D1" w:rsidRPr="00E957D4" w:rsidRDefault="00F441D1" w:rsidP="003D008A">
            <w:pPr>
              <w:pStyle w:val="Default"/>
              <w:rPr>
                <w:rFonts w:ascii="Times New Roman" w:eastAsiaTheme="minorEastAsia" w:hAnsi="Times New Roman" w:cs="Times New Roman"/>
                <w:b/>
                <w:sz w:val="18"/>
                <w:szCs w:val="18"/>
                <w:lang w:eastAsia="zh-CN"/>
              </w:rPr>
            </w:pPr>
          </w:p>
        </w:tc>
        <w:tc>
          <w:tcPr>
            <w:tcW w:w="1417" w:type="dxa"/>
            <w:tcBorders>
              <w:bottom w:val="single" w:sz="12" w:space="0" w:color="000000" w:themeColor="text1"/>
            </w:tcBorders>
            <w:vAlign w:val="center"/>
          </w:tcPr>
          <w:p w:rsidR="00F441D1" w:rsidRPr="002E7AF3" w:rsidRDefault="00F441D1" w:rsidP="003D008A">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5.3.14</w:t>
            </w:r>
          </w:p>
        </w:tc>
      </w:tr>
    </w:tbl>
    <w:p w:rsidR="00B142CB" w:rsidRDefault="00B142CB" w:rsidP="00B142CB">
      <w:pPr>
        <w:pStyle w:val="IEEEStdsParagraph"/>
        <w:rPr>
          <w:lang w:eastAsia="ko-KR"/>
        </w:rPr>
      </w:pPr>
    </w:p>
    <w:p w:rsidR="00CC25DA" w:rsidRDefault="007C3C7E" w:rsidP="005E5644">
      <w:pPr>
        <w:pStyle w:val="IEEEStdsLevel3Header"/>
        <w:numPr>
          <w:ilvl w:val="2"/>
          <w:numId w:val="40"/>
        </w:numPr>
        <w:rPr>
          <w:lang w:eastAsia="ko-KR"/>
        </w:rPr>
      </w:pPr>
      <w:bookmarkStart w:id="98" w:name="_Toc316893105"/>
      <w:bookmarkStart w:id="99" w:name="_Toc316893463"/>
      <w:r>
        <w:rPr>
          <w:lang w:eastAsia="ko-KR"/>
        </w:rPr>
        <w:lastRenderedPageBreak/>
        <w:t>LE Commands</w:t>
      </w:r>
      <w:bookmarkEnd w:id="98"/>
      <w:bookmarkEnd w:id="99"/>
    </w:p>
    <w:p w:rsidR="00CC25DA" w:rsidRDefault="00CC25DA" w:rsidP="00CC25DA">
      <w:pPr>
        <w:pStyle w:val="IEEEStdsEditingInstruction"/>
      </w:pPr>
      <w:r w:rsidRPr="00B142CB">
        <w:t>In</w:t>
      </w:r>
      <w:r>
        <w:t xml:space="preserve">sert new </w:t>
      </w:r>
      <w:proofErr w:type="spellStart"/>
      <w:r>
        <w:t>subcluse</w:t>
      </w:r>
      <w:proofErr w:type="spellEnd"/>
      <w:r>
        <w:t xml:space="preserve"> after 5.3.12.1)</w:t>
      </w:r>
      <w:r w:rsidRPr="00B142CB">
        <w:t>:</w:t>
      </w:r>
    </w:p>
    <w:p w:rsidR="00CC25DA" w:rsidRPr="00CC25DA" w:rsidRDefault="00CC25DA" w:rsidP="00CC25DA">
      <w:pPr>
        <w:pStyle w:val="IEEEStdsLevel4Header"/>
        <w:numPr>
          <w:ilvl w:val="3"/>
          <w:numId w:val="40"/>
        </w:numPr>
        <w:rPr>
          <w:lang w:eastAsia="ko-KR"/>
        </w:rPr>
      </w:pPr>
      <w:r w:rsidRPr="00CC25DA">
        <w:rPr>
          <w:lang w:eastAsia="ko-KR"/>
        </w:rPr>
        <w:t>RIT data request command</w:t>
      </w:r>
    </w:p>
    <w:p w:rsidR="00B142CB" w:rsidRPr="00B142CB" w:rsidRDefault="00B142CB" w:rsidP="00B142CB">
      <w:pPr>
        <w:pStyle w:val="ListParagraph"/>
        <w:keepNext/>
        <w:keepLines/>
        <w:numPr>
          <w:ilvl w:val="0"/>
          <w:numId w:val="26"/>
        </w:numPr>
        <w:suppressAutoHyphens/>
        <w:spacing w:before="360" w:after="240"/>
        <w:contextualSpacing w:val="0"/>
        <w:outlineLvl w:val="0"/>
        <w:rPr>
          <w:rFonts w:ascii="Arial" w:hAnsi="Arial"/>
          <w:b/>
          <w:vanish/>
          <w:lang w:eastAsia="ko-KR"/>
        </w:rPr>
      </w:pPr>
      <w:bookmarkStart w:id="100" w:name="_Toc316893106"/>
      <w:bookmarkStart w:id="101" w:name="_Toc316893464"/>
      <w:bookmarkEnd w:id="100"/>
      <w:bookmarkEnd w:id="101"/>
    </w:p>
    <w:p w:rsidR="00B142CB" w:rsidRPr="00B142CB" w:rsidRDefault="00B142CB" w:rsidP="00B142CB">
      <w:pPr>
        <w:pStyle w:val="ListParagraph"/>
        <w:keepNext/>
        <w:keepLines/>
        <w:numPr>
          <w:ilvl w:val="2"/>
          <w:numId w:val="26"/>
        </w:numPr>
        <w:suppressAutoHyphens/>
        <w:spacing w:before="240" w:after="240"/>
        <w:contextualSpacing w:val="0"/>
        <w:outlineLvl w:val="2"/>
        <w:rPr>
          <w:rFonts w:ascii="Arial" w:hAnsi="Arial"/>
          <w:b/>
          <w:vanish/>
          <w:sz w:val="20"/>
          <w:lang w:eastAsia="ko-KR"/>
        </w:rPr>
      </w:pPr>
      <w:bookmarkStart w:id="102" w:name="_Toc316893107"/>
      <w:bookmarkStart w:id="103" w:name="_Toc316893465"/>
      <w:bookmarkEnd w:id="102"/>
      <w:bookmarkEnd w:id="103"/>
    </w:p>
    <w:p w:rsidR="00B142CB" w:rsidRPr="00B142CB" w:rsidRDefault="00B142CB" w:rsidP="00B142CB">
      <w:pPr>
        <w:pStyle w:val="ListParagraph"/>
        <w:keepNext/>
        <w:keepLines/>
        <w:numPr>
          <w:ilvl w:val="2"/>
          <w:numId w:val="26"/>
        </w:numPr>
        <w:suppressAutoHyphens/>
        <w:spacing w:before="240" w:after="240"/>
        <w:contextualSpacing w:val="0"/>
        <w:outlineLvl w:val="2"/>
        <w:rPr>
          <w:rFonts w:ascii="Arial" w:hAnsi="Arial"/>
          <w:b/>
          <w:vanish/>
          <w:sz w:val="20"/>
          <w:lang w:eastAsia="ko-KR"/>
        </w:rPr>
      </w:pPr>
      <w:bookmarkStart w:id="104" w:name="_Toc316893108"/>
      <w:bookmarkStart w:id="105" w:name="_Toc316893466"/>
      <w:bookmarkEnd w:id="104"/>
      <w:bookmarkEnd w:id="105"/>
    </w:p>
    <w:p w:rsidR="00B142CB" w:rsidRPr="00B142CB" w:rsidRDefault="00B142CB" w:rsidP="00B142CB">
      <w:pPr>
        <w:pStyle w:val="ListParagraph"/>
        <w:keepNext/>
        <w:keepLines/>
        <w:numPr>
          <w:ilvl w:val="2"/>
          <w:numId w:val="26"/>
        </w:numPr>
        <w:suppressAutoHyphens/>
        <w:spacing w:before="240" w:after="240"/>
        <w:contextualSpacing w:val="0"/>
        <w:outlineLvl w:val="2"/>
        <w:rPr>
          <w:rFonts w:ascii="Arial" w:hAnsi="Arial"/>
          <w:b/>
          <w:vanish/>
          <w:sz w:val="20"/>
          <w:lang w:eastAsia="ko-KR"/>
        </w:rPr>
      </w:pPr>
      <w:bookmarkStart w:id="106" w:name="_Toc316893109"/>
      <w:bookmarkStart w:id="107" w:name="_Toc316893467"/>
      <w:bookmarkEnd w:id="106"/>
      <w:bookmarkEnd w:id="107"/>
    </w:p>
    <w:p w:rsidR="00B142CB" w:rsidRPr="00B142CB" w:rsidRDefault="00B142CB" w:rsidP="00B142CB">
      <w:pPr>
        <w:pStyle w:val="ListParagraph"/>
        <w:keepNext/>
        <w:keepLines/>
        <w:numPr>
          <w:ilvl w:val="2"/>
          <w:numId w:val="26"/>
        </w:numPr>
        <w:suppressAutoHyphens/>
        <w:spacing w:before="240" w:after="240"/>
        <w:contextualSpacing w:val="0"/>
        <w:outlineLvl w:val="2"/>
        <w:rPr>
          <w:rFonts w:ascii="Arial" w:hAnsi="Arial"/>
          <w:b/>
          <w:vanish/>
          <w:sz w:val="20"/>
          <w:lang w:eastAsia="ko-KR"/>
        </w:rPr>
      </w:pPr>
      <w:bookmarkStart w:id="108" w:name="_Toc316893110"/>
      <w:bookmarkStart w:id="109" w:name="_Toc316893468"/>
      <w:bookmarkEnd w:id="108"/>
      <w:bookmarkEnd w:id="109"/>
    </w:p>
    <w:p w:rsidR="00B142CB" w:rsidRPr="00B142CB" w:rsidRDefault="00B142CB" w:rsidP="00B142CB">
      <w:pPr>
        <w:pStyle w:val="ListParagraph"/>
        <w:keepNext/>
        <w:keepLines/>
        <w:numPr>
          <w:ilvl w:val="2"/>
          <w:numId w:val="26"/>
        </w:numPr>
        <w:suppressAutoHyphens/>
        <w:spacing w:before="240" w:after="240"/>
        <w:contextualSpacing w:val="0"/>
        <w:outlineLvl w:val="2"/>
        <w:rPr>
          <w:rFonts w:ascii="Arial" w:hAnsi="Arial"/>
          <w:b/>
          <w:vanish/>
          <w:sz w:val="20"/>
          <w:lang w:eastAsia="ko-KR"/>
        </w:rPr>
      </w:pPr>
      <w:bookmarkStart w:id="110" w:name="_Toc316893111"/>
      <w:bookmarkStart w:id="111" w:name="_Toc316893469"/>
      <w:bookmarkEnd w:id="110"/>
      <w:bookmarkEnd w:id="111"/>
    </w:p>
    <w:p w:rsidR="00B142CB" w:rsidRPr="00B142CB" w:rsidRDefault="00B142CB" w:rsidP="00B142CB">
      <w:pPr>
        <w:pStyle w:val="ListParagraph"/>
        <w:keepNext/>
        <w:keepLines/>
        <w:numPr>
          <w:ilvl w:val="2"/>
          <w:numId w:val="26"/>
        </w:numPr>
        <w:suppressAutoHyphens/>
        <w:spacing w:before="240" w:after="240"/>
        <w:contextualSpacing w:val="0"/>
        <w:outlineLvl w:val="2"/>
        <w:rPr>
          <w:rFonts w:ascii="Arial" w:hAnsi="Arial"/>
          <w:b/>
          <w:vanish/>
          <w:sz w:val="20"/>
          <w:lang w:eastAsia="ko-KR"/>
        </w:rPr>
      </w:pPr>
      <w:bookmarkStart w:id="112" w:name="_Toc316893112"/>
      <w:bookmarkStart w:id="113" w:name="_Toc316893470"/>
      <w:bookmarkEnd w:id="112"/>
      <w:bookmarkEnd w:id="113"/>
    </w:p>
    <w:p w:rsidR="00B142CB" w:rsidRPr="00B142CB" w:rsidRDefault="00B142CB" w:rsidP="00B142CB">
      <w:pPr>
        <w:pStyle w:val="ListParagraph"/>
        <w:keepNext/>
        <w:keepLines/>
        <w:numPr>
          <w:ilvl w:val="2"/>
          <w:numId w:val="26"/>
        </w:numPr>
        <w:suppressAutoHyphens/>
        <w:spacing w:before="240" w:after="240"/>
        <w:contextualSpacing w:val="0"/>
        <w:outlineLvl w:val="2"/>
        <w:rPr>
          <w:rFonts w:ascii="Arial" w:hAnsi="Arial"/>
          <w:b/>
          <w:vanish/>
          <w:sz w:val="20"/>
          <w:lang w:eastAsia="ko-KR"/>
        </w:rPr>
      </w:pPr>
      <w:bookmarkStart w:id="114" w:name="_Toc316893113"/>
      <w:bookmarkStart w:id="115" w:name="_Toc316893471"/>
      <w:bookmarkEnd w:id="114"/>
      <w:bookmarkEnd w:id="115"/>
    </w:p>
    <w:p w:rsidR="00B142CB" w:rsidRPr="00B142CB" w:rsidRDefault="00B142CB" w:rsidP="00B142CB">
      <w:pPr>
        <w:pStyle w:val="ListParagraph"/>
        <w:keepNext/>
        <w:keepLines/>
        <w:numPr>
          <w:ilvl w:val="2"/>
          <w:numId w:val="26"/>
        </w:numPr>
        <w:suppressAutoHyphens/>
        <w:spacing w:before="240" w:after="240"/>
        <w:contextualSpacing w:val="0"/>
        <w:outlineLvl w:val="2"/>
        <w:rPr>
          <w:rFonts w:ascii="Arial" w:hAnsi="Arial"/>
          <w:b/>
          <w:vanish/>
          <w:sz w:val="20"/>
          <w:lang w:eastAsia="ko-KR"/>
        </w:rPr>
      </w:pPr>
      <w:bookmarkStart w:id="116" w:name="_Toc316893114"/>
      <w:bookmarkStart w:id="117" w:name="_Toc316893472"/>
      <w:bookmarkEnd w:id="116"/>
      <w:bookmarkEnd w:id="117"/>
    </w:p>
    <w:p w:rsidR="00B142CB" w:rsidRPr="00B142CB" w:rsidRDefault="00B142CB" w:rsidP="00B142CB">
      <w:pPr>
        <w:pStyle w:val="ListParagraph"/>
        <w:keepNext/>
        <w:keepLines/>
        <w:numPr>
          <w:ilvl w:val="2"/>
          <w:numId w:val="26"/>
        </w:numPr>
        <w:suppressAutoHyphens/>
        <w:spacing w:before="240" w:after="240"/>
        <w:contextualSpacing w:val="0"/>
        <w:outlineLvl w:val="2"/>
        <w:rPr>
          <w:rFonts w:ascii="Arial" w:hAnsi="Arial"/>
          <w:b/>
          <w:vanish/>
          <w:sz w:val="20"/>
          <w:lang w:eastAsia="ko-KR"/>
        </w:rPr>
      </w:pPr>
      <w:bookmarkStart w:id="118" w:name="_Toc316893115"/>
      <w:bookmarkStart w:id="119" w:name="_Toc316893473"/>
      <w:bookmarkEnd w:id="118"/>
      <w:bookmarkEnd w:id="119"/>
    </w:p>
    <w:p w:rsidR="00B142CB" w:rsidRPr="00B142CB" w:rsidRDefault="00B142CB" w:rsidP="00B142CB">
      <w:pPr>
        <w:pStyle w:val="ListParagraph"/>
        <w:keepNext/>
        <w:keepLines/>
        <w:numPr>
          <w:ilvl w:val="2"/>
          <w:numId w:val="26"/>
        </w:numPr>
        <w:suppressAutoHyphens/>
        <w:spacing w:before="240" w:after="240"/>
        <w:contextualSpacing w:val="0"/>
        <w:outlineLvl w:val="2"/>
        <w:rPr>
          <w:rFonts w:ascii="Arial" w:hAnsi="Arial"/>
          <w:b/>
          <w:vanish/>
          <w:sz w:val="20"/>
          <w:lang w:eastAsia="ko-KR"/>
        </w:rPr>
      </w:pPr>
      <w:bookmarkStart w:id="120" w:name="_Toc316893116"/>
      <w:bookmarkStart w:id="121" w:name="_Toc316893474"/>
      <w:bookmarkEnd w:id="120"/>
      <w:bookmarkEnd w:id="121"/>
    </w:p>
    <w:p w:rsidR="00B142CB" w:rsidRPr="00B142CB" w:rsidRDefault="00B142CB" w:rsidP="00B142CB">
      <w:pPr>
        <w:pStyle w:val="ListParagraph"/>
        <w:keepNext/>
        <w:keepLines/>
        <w:numPr>
          <w:ilvl w:val="2"/>
          <w:numId w:val="26"/>
        </w:numPr>
        <w:suppressAutoHyphens/>
        <w:spacing w:before="240" w:after="240"/>
        <w:contextualSpacing w:val="0"/>
        <w:outlineLvl w:val="2"/>
        <w:rPr>
          <w:rFonts w:ascii="Arial" w:hAnsi="Arial"/>
          <w:b/>
          <w:vanish/>
          <w:sz w:val="20"/>
          <w:lang w:eastAsia="ko-KR"/>
        </w:rPr>
      </w:pPr>
      <w:bookmarkStart w:id="122" w:name="_Toc316893117"/>
      <w:bookmarkStart w:id="123" w:name="_Toc316893475"/>
      <w:bookmarkEnd w:id="122"/>
      <w:bookmarkEnd w:id="123"/>
    </w:p>
    <w:p w:rsidR="00B142CB" w:rsidRPr="00CC25DA" w:rsidRDefault="00B142CB" w:rsidP="00CC25DA">
      <w:pPr>
        <w:pStyle w:val="IEEEStdsLevel4Header"/>
      </w:pPr>
      <w:r w:rsidRPr="00CC25DA">
        <w:t>HWSL data request command</w:t>
      </w:r>
    </w:p>
    <w:p w:rsidR="00B142CB" w:rsidRPr="00B142CB" w:rsidRDefault="00B142CB" w:rsidP="00B142CB">
      <w:pPr>
        <w:pStyle w:val="IEEEStdsParagraph"/>
        <w:rPr>
          <w:lang w:eastAsia="ko-KR"/>
        </w:rPr>
      </w:pPr>
      <w:r>
        <w:rPr>
          <w:lang w:eastAsia="ko-KR"/>
        </w:rPr>
        <w:t>TBD</w:t>
      </w:r>
    </w:p>
    <w:p w:rsidR="00B142CB" w:rsidRPr="00CC25DA" w:rsidRDefault="00B142CB" w:rsidP="00CC25DA">
      <w:pPr>
        <w:pStyle w:val="IEEEStdsLevel4Header"/>
      </w:pPr>
      <w:r w:rsidRPr="00CC25DA">
        <w:t>HWSL wakeup command</w:t>
      </w:r>
    </w:p>
    <w:p w:rsidR="00B142CB" w:rsidRDefault="00B142CB" w:rsidP="00B142CB">
      <w:pPr>
        <w:pStyle w:val="IEEEStdsParagraph"/>
        <w:rPr>
          <w:lang w:eastAsia="ko-KR"/>
        </w:rPr>
      </w:pPr>
      <w:r>
        <w:rPr>
          <w:lang w:eastAsia="ko-KR"/>
        </w:rPr>
        <w:t>TBD</w:t>
      </w:r>
    </w:p>
    <w:p w:rsidR="007C3C7E" w:rsidRDefault="007C3C7E" w:rsidP="007C3C7E">
      <w:pPr>
        <w:pStyle w:val="IEEEStdsEditingInstruction"/>
      </w:pPr>
      <w:r>
        <w:t>Insert new subclause after 5.3.1:</w:t>
      </w:r>
    </w:p>
    <w:p w:rsidR="00F441D1" w:rsidRDefault="00F441D1" w:rsidP="00F441D1">
      <w:pPr>
        <w:pStyle w:val="IEEEStdsLevel3Header"/>
        <w:numPr>
          <w:ilvl w:val="2"/>
          <w:numId w:val="29"/>
        </w:numPr>
        <w:rPr>
          <w:lang w:eastAsia="ko-KR"/>
        </w:rPr>
      </w:pPr>
      <w:r>
        <w:rPr>
          <w:lang w:eastAsia="ko-KR"/>
        </w:rPr>
        <w:t xml:space="preserve"> </w:t>
      </w:r>
      <w:bookmarkStart w:id="124" w:name="_Toc316893118"/>
      <w:bookmarkStart w:id="125" w:name="_Toc316893476"/>
      <w:r w:rsidRPr="00F441D1">
        <w:rPr>
          <w:lang w:eastAsia="ko-KR"/>
        </w:rPr>
        <w:t>Channel switching notification command</w:t>
      </w:r>
      <w:bookmarkEnd w:id="124"/>
      <w:bookmarkEnd w:id="125"/>
    </w:p>
    <w:p w:rsidR="00F441D1" w:rsidRDefault="00F441D1" w:rsidP="00F441D1">
      <w:pPr>
        <w:pStyle w:val="IEEEStdsParagraph"/>
        <w:rPr>
          <w:lang w:eastAsia="ko-KR"/>
        </w:rPr>
      </w:pPr>
      <w:r w:rsidRPr="00F441D1">
        <w:rPr>
          <w:lang w:eastAsia="ko-KR"/>
        </w:rPr>
        <w:t xml:space="preserve">The channel switching notification command </w:t>
      </w:r>
      <w:r w:rsidR="00F51D0B">
        <w:rPr>
          <w:lang w:eastAsia="ko-KR"/>
        </w:rPr>
        <w:t>is sent by</w:t>
      </w:r>
      <w:r w:rsidRPr="00F441D1">
        <w:rPr>
          <w:lang w:eastAsia="ko-KR"/>
        </w:rPr>
        <w:t xml:space="preserve"> a device to notify the other device to switch channel together during fragments transmission. All devices that support fragmentation shall be capable of transmitting this command. The channel switching notification command shall be formatted as illustrated in Figure </w:t>
      </w:r>
      <w:r w:rsidR="00C55133">
        <w:rPr>
          <w:lang w:eastAsia="ko-KR"/>
        </w:rPr>
        <w:t>59de</w:t>
      </w:r>
      <w:r w:rsidRPr="00F441D1">
        <w:rPr>
          <w:lang w:eastAsia="ko-KR"/>
        </w:rPr>
        <w:t>.</w:t>
      </w:r>
    </w:p>
    <w:tbl>
      <w:tblPr>
        <w:tblStyle w:val="TableGrid"/>
        <w:tblW w:w="0" w:type="auto"/>
        <w:tblLook w:val="04A0"/>
      </w:tblPr>
      <w:tblGrid>
        <w:gridCol w:w="1771"/>
        <w:gridCol w:w="1771"/>
        <w:gridCol w:w="1771"/>
        <w:gridCol w:w="1771"/>
        <w:gridCol w:w="1772"/>
      </w:tblGrid>
      <w:tr w:rsidR="00C55133" w:rsidTr="00C55133">
        <w:tc>
          <w:tcPr>
            <w:tcW w:w="1771" w:type="dxa"/>
          </w:tcPr>
          <w:p w:rsidR="00C55133" w:rsidRDefault="00C55133" w:rsidP="00C55133">
            <w:pPr>
              <w:pStyle w:val="IEEEStdsTableColumnHead"/>
              <w:rPr>
                <w:lang w:eastAsia="ko-KR"/>
              </w:rPr>
            </w:pPr>
            <w:r>
              <w:rPr>
                <w:lang w:eastAsia="ko-KR"/>
              </w:rPr>
              <w:t xml:space="preserve">Octets: </w:t>
            </w:r>
          </w:p>
        </w:tc>
        <w:tc>
          <w:tcPr>
            <w:tcW w:w="1771" w:type="dxa"/>
          </w:tcPr>
          <w:p w:rsidR="00C55133" w:rsidRDefault="00C55133" w:rsidP="00C55133">
            <w:pPr>
              <w:pStyle w:val="IEEEStdsTableColumnHead"/>
              <w:rPr>
                <w:lang w:eastAsia="ko-KR"/>
              </w:rPr>
            </w:pPr>
            <w:r>
              <w:rPr>
                <w:lang w:eastAsia="ko-KR"/>
              </w:rPr>
              <w:t>1</w:t>
            </w:r>
          </w:p>
        </w:tc>
        <w:tc>
          <w:tcPr>
            <w:tcW w:w="1771" w:type="dxa"/>
          </w:tcPr>
          <w:p w:rsidR="00C55133" w:rsidRDefault="00C55133" w:rsidP="00C55133">
            <w:pPr>
              <w:pStyle w:val="IEEEStdsTableColumnHead"/>
              <w:rPr>
                <w:lang w:eastAsia="ko-KR"/>
              </w:rPr>
            </w:pPr>
            <w:r>
              <w:rPr>
                <w:lang w:eastAsia="ko-KR"/>
              </w:rPr>
              <w:t>1</w:t>
            </w:r>
          </w:p>
        </w:tc>
        <w:tc>
          <w:tcPr>
            <w:tcW w:w="1771" w:type="dxa"/>
          </w:tcPr>
          <w:p w:rsidR="00C55133" w:rsidRDefault="00C55133" w:rsidP="00C55133">
            <w:pPr>
              <w:pStyle w:val="IEEEStdsTableColumnHead"/>
              <w:rPr>
                <w:lang w:eastAsia="ko-KR"/>
              </w:rPr>
            </w:pPr>
            <w:r>
              <w:rPr>
                <w:lang w:eastAsia="ko-KR"/>
              </w:rPr>
              <w:t>1</w:t>
            </w:r>
          </w:p>
        </w:tc>
        <w:tc>
          <w:tcPr>
            <w:tcW w:w="1772" w:type="dxa"/>
          </w:tcPr>
          <w:p w:rsidR="00C55133" w:rsidRDefault="00C55133" w:rsidP="00C55133">
            <w:pPr>
              <w:pStyle w:val="IEEEStdsTableColumnHead"/>
              <w:rPr>
                <w:lang w:eastAsia="ko-KR"/>
              </w:rPr>
            </w:pPr>
            <w:r>
              <w:rPr>
                <w:lang w:eastAsia="ko-KR"/>
              </w:rPr>
              <w:t>2/4</w:t>
            </w:r>
          </w:p>
        </w:tc>
      </w:tr>
      <w:tr w:rsidR="00C55133" w:rsidTr="00C55133">
        <w:tc>
          <w:tcPr>
            <w:tcW w:w="1771" w:type="dxa"/>
          </w:tcPr>
          <w:p w:rsidR="00C55133" w:rsidRDefault="00C55133" w:rsidP="00C55133">
            <w:pPr>
              <w:pStyle w:val="IEEEStdsTableData-Center"/>
              <w:rPr>
                <w:lang w:eastAsia="ko-KR"/>
              </w:rPr>
            </w:pPr>
            <w:r w:rsidRPr="00C55133">
              <w:rPr>
                <w:lang w:eastAsia="ko-KR"/>
              </w:rPr>
              <w:t>Frame Control</w:t>
            </w:r>
          </w:p>
        </w:tc>
        <w:tc>
          <w:tcPr>
            <w:tcW w:w="1771" w:type="dxa"/>
          </w:tcPr>
          <w:p w:rsidR="00C55133" w:rsidRDefault="00C55133" w:rsidP="00C55133">
            <w:pPr>
              <w:pStyle w:val="IEEEStdsTableData-Center"/>
              <w:rPr>
                <w:lang w:eastAsia="ko-KR"/>
              </w:rPr>
            </w:pPr>
            <w:r w:rsidRPr="00C55133">
              <w:rPr>
                <w:lang w:eastAsia="ko-KR"/>
              </w:rPr>
              <w:t>Command ID</w:t>
            </w:r>
          </w:p>
        </w:tc>
        <w:tc>
          <w:tcPr>
            <w:tcW w:w="1771" w:type="dxa"/>
          </w:tcPr>
          <w:p w:rsidR="00C55133" w:rsidRDefault="00C55133" w:rsidP="00C55133">
            <w:pPr>
              <w:pStyle w:val="IEEEStdsTableData-Center"/>
              <w:rPr>
                <w:lang w:eastAsia="ko-KR"/>
              </w:rPr>
            </w:pPr>
            <w:r w:rsidRPr="00C55133">
              <w:rPr>
                <w:lang w:eastAsia="ko-KR"/>
              </w:rPr>
              <w:t>Sequence ID</w:t>
            </w:r>
          </w:p>
        </w:tc>
        <w:tc>
          <w:tcPr>
            <w:tcW w:w="1771" w:type="dxa"/>
          </w:tcPr>
          <w:p w:rsidR="00C55133" w:rsidRDefault="00C55133" w:rsidP="00C55133">
            <w:pPr>
              <w:pStyle w:val="IEEEStdsTableData-Center"/>
              <w:rPr>
                <w:lang w:eastAsia="ko-KR"/>
              </w:rPr>
            </w:pPr>
            <w:r w:rsidRPr="00C55133">
              <w:rPr>
                <w:lang w:eastAsia="ko-KR"/>
              </w:rPr>
              <w:t>Channel Offset</w:t>
            </w:r>
          </w:p>
        </w:tc>
        <w:tc>
          <w:tcPr>
            <w:tcW w:w="1772" w:type="dxa"/>
          </w:tcPr>
          <w:p w:rsidR="00C55133" w:rsidRDefault="00C55133" w:rsidP="00C55133">
            <w:pPr>
              <w:pStyle w:val="IEEEStdsTableData-Center"/>
              <w:rPr>
                <w:lang w:eastAsia="ko-KR"/>
              </w:rPr>
            </w:pPr>
            <w:r w:rsidRPr="00C55133">
              <w:rPr>
                <w:lang w:eastAsia="ko-KR"/>
              </w:rPr>
              <w:t>FCS</w:t>
            </w:r>
          </w:p>
        </w:tc>
      </w:tr>
    </w:tbl>
    <w:p w:rsidR="00C55133" w:rsidRDefault="00C55133" w:rsidP="00F441D1">
      <w:pPr>
        <w:pStyle w:val="IEEEStdsParagraph"/>
        <w:rPr>
          <w:lang w:eastAsia="ko-KR"/>
        </w:rPr>
      </w:pPr>
      <w:r w:rsidRPr="00C55133">
        <w:rPr>
          <w:lang w:eastAsia="ko-KR"/>
        </w:rPr>
        <w:tab/>
      </w:r>
      <w:r w:rsidRPr="00C55133">
        <w:rPr>
          <w:lang w:eastAsia="ko-KR"/>
        </w:rPr>
        <w:tab/>
      </w:r>
      <w:r w:rsidRPr="00C55133">
        <w:rPr>
          <w:lang w:eastAsia="ko-KR"/>
        </w:rPr>
        <w:tab/>
      </w:r>
      <w:r w:rsidRPr="00C55133">
        <w:rPr>
          <w:lang w:eastAsia="ko-KR"/>
        </w:rPr>
        <w:tab/>
      </w:r>
    </w:p>
    <w:p w:rsidR="00C55133" w:rsidRPr="00F441D1" w:rsidRDefault="00C55133" w:rsidP="00C55133">
      <w:pPr>
        <w:pStyle w:val="Caption"/>
        <w:rPr>
          <w:lang w:eastAsia="ko-KR"/>
        </w:rPr>
      </w:pPr>
      <w:r>
        <w:rPr>
          <w:lang w:eastAsia="ko-KR"/>
        </w:rPr>
        <w:t>Figure 59de Channel switching notification command format</w:t>
      </w:r>
    </w:p>
    <w:p w:rsidR="007929E2" w:rsidRDefault="00CC73D3" w:rsidP="00CC73D3">
      <w:pPr>
        <w:pStyle w:val="IEEEStdsLevel2Header"/>
        <w:rPr>
          <w:lang w:eastAsia="ko-KR"/>
        </w:rPr>
      </w:pPr>
      <w:bookmarkStart w:id="126" w:name="_Toc316893119"/>
      <w:bookmarkStart w:id="127" w:name="_Toc316893477"/>
      <w:r>
        <w:rPr>
          <w:lang w:eastAsia="ko-KR"/>
        </w:rPr>
        <w:t>MPDU Fragmentation</w:t>
      </w:r>
      <w:bookmarkEnd w:id="126"/>
      <w:bookmarkEnd w:id="127"/>
      <w:r>
        <w:rPr>
          <w:lang w:eastAsia="ko-KR"/>
        </w:rPr>
        <w:t xml:space="preserve"> </w:t>
      </w:r>
    </w:p>
    <w:p w:rsidR="007745BB" w:rsidRDefault="00C21F2A" w:rsidP="007745BB">
      <w:pPr>
        <w:pStyle w:val="IEEEStdsParagraph"/>
        <w:rPr>
          <w:lang w:eastAsia="ko-KR"/>
        </w:rPr>
      </w:pPr>
      <w:r>
        <w:rPr>
          <w:lang w:eastAsia="ko-KR"/>
        </w:rPr>
        <w:t xml:space="preserve">When MPDU fragmentation is enabled, the completed MPDU will be </w:t>
      </w:r>
      <w:r w:rsidR="00B77EA1">
        <w:rPr>
          <w:lang w:eastAsia="ko-KR"/>
        </w:rPr>
        <w:t>processed</w:t>
      </w:r>
      <w:r>
        <w:rPr>
          <w:lang w:eastAsia="ko-KR"/>
        </w:rPr>
        <w:t xml:space="preserve"> into a sequence of fragment cells as described in this subclause. The context of the fragment sequence is established between the initiating device and the recipient device, certain MHR fields may be transformed or elided, a fragment check sequence, fragment descriptor, and fragment content are packaged into a PPDU for the PHY in use according to PHY specific parameters and parameters provided by the higher layer.  Each fragment </w:t>
      </w:r>
    </w:p>
    <w:p w:rsidR="003D008A" w:rsidRDefault="003D008A" w:rsidP="003D008A">
      <w:pPr>
        <w:pStyle w:val="IEEEStdsLevel3Header"/>
        <w:rPr>
          <w:lang w:eastAsia="ko-KR"/>
        </w:rPr>
      </w:pPr>
      <w:bookmarkStart w:id="128" w:name="_Toc316893120"/>
      <w:bookmarkStart w:id="129" w:name="_Toc316893478"/>
      <w:r>
        <w:rPr>
          <w:lang w:eastAsia="ko-KR"/>
        </w:rPr>
        <w:t>MPDU PHY adaptation, fragmentation and reassembly</w:t>
      </w:r>
      <w:bookmarkEnd w:id="128"/>
      <w:bookmarkEnd w:id="129"/>
    </w:p>
    <w:p w:rsidR="003D008A" w:rsidRDefault="003D008A" w:rsidP="003D008A">
      <w:pPr>
        <w:pStyle w:val="IEEEStdsLevel4Header"/>
        <w:rPr>
          <w:lang w:eastAsia="ko-KR"/>
        </w:rPr>
      </w:pPr>
      <w:r>
        <w:rPr>
          <w:lang w:eastAsia="ko-KR"/>
        </w:rPr>
        <w:t>Fragment sequence context</w:t>
      </w:r>
    </w:p>
    <w:p w:rsidR="00DA357B" w:rsidRDefault="00DA357B" w:rsidP="00DA357B">
      <w:pPr>
        <w:pStyle w:val="IEEEStdsParagraph"/>
        <w:rPr>
          <w:lang w:eastAsia="ko-KR"/>
        </w:rPr>
      </w:pPr>
      <w:r>
        <w:rPr>
          <w:lang w:eastAsia="ko-KR"/>
        </w:rPr>
        <w:t xml:space="preserve">The fragment sequence context is established by transmitting a fragment context command </w:t>
      </w:r>
      <w:r w:rsidR="00B77EA1">
        <w:rPr>
          <w:lang w:eastAsia="ko-KR"/>
        </w:rPr>
        <w:t xml:space="preserve">which contains a </w:t>
      </w:r>
      <w:r w:rsidR="00B77EA1" w:rsidRPr="00B77EA1">
        <w:rPr>
          <w:lang w:eastAsia="ko-KR"/>
        </w:rPr>
        <w:t>MPDU Fragment Sequence Context Description IE</w:t>
      </w:r>
      <w:r w:rsidR="00B77EA1">
        <w:rPr>
          <w:lang w:eastAsia="ko-KR"/>
        </w:rPr>
        <w:t xml:space="preserve">, as described in </w:t>
      </w:r>
      <w:r w:rsidR="00B77EA1">
        <w:rPr>
          <w:lang w:eastAsia="ko-KR"/>
        </w:rPr>
        <w:fldChar w:fldCharType="begin"/>
      </w:r>
      <w:r w:rsidR="00B77EA1">
        <w:rPr>
          <w:lang w:eastAsia="ko-KR"/>
        </w:rPr>
        <w:instrText xml:space="preserve"> REF _Ref316883778 \r \h </w:instrText>
      </w:r>
      <w:r w:rsidR="00B77EA1">
        <w:rPr>
          <w:lang w:eastAsia="ko-KR"/>
        </w:rPr>
      </w:r>
      <w:r w:rsidR="00B77EA1">
        <w:rPr>
          <w:lang w:eastAsia="ko-KR"/>
        </w:rPr>
        <w:fldChar w:fldCharType="separate"/>
      </w:r>
      <w:r w:rsidR="00B77EA1">
        <w:rPr>
          <w:lang w:eastAsia="ko-KR"/>
        </w:rPr>
        <w:t>5.2.4.23</w:t>
      </w:r>
      <w:r w:rsidR="00B77EA1">
        <w:rPr>
          <w:lang w:eastAsia="ko-KR"/>
        </w:rPr>
        <w:fldChar w:fldCharType="end"/>
      </w:r>
      <w:r w:rsidR="00B77EA1">
        <w:rPr>
          <w:lang w:eastAsia="ko-KR"/>
        </w:rPr>
        <w:t xml:space="preserve">.  The fragment context command is any directed MAC command or data frame which contains a </w:t>
      </w:r>
      <w:r w:rsidR="00B77EA1" w:rsidRPr="00B77EA1">
        <w:rPr>
          <w:lang w:eastAsia="ko-KR"/>
        </w:rPr>
        <w:t xml:space="preserve">MPDU Fragment Sequence Context Description </w:t>
      </w:r>
      <w:proofErr w:type="gramStart"/>
      <w:r w:rsidR="00B77EA1" w:rsidRPr="00B77EA1">
        <w:rPr>
          <w:lang w:eastAsia="ko-KR"/>
        </w:rPr>
        <w:t>IE</w:t>
      </w:r>
      <w:r w:rsidR="00B77EA1">
        <w:rPr>
          <w:lang w:eastAsia="ko-KR"/>
        </w:rPr>
        <w:t>,</w:t>
      </w:r>
      <w:proofErr w:type="gramEnd"/>
      <w:r w:rsidR="00B77EA1">
        <w:rPr>
          <w:lang w:eastAsia="ko-KR"/>
        </w:rPr>
        <w:t xml:space="preserve"> and the command shall contain exactly one such IE. </w:t>
      </w:r>
    </w:p>
    <w:p w:rsidR="00B77EA1" w:rsidRDefault="00B77EA1" w:rsidP="00DA357B">
      <w:pPr>
        <w:pStyle w:val="IEEEStdsParagraph"/>
        <w:rPr>
          <w:lang w:eastAsia="ko-KR"/>
        </w:rPr>
      </w:pPr>
      <w:r>
        <w:rPr>
          <w:lang w:eastAsia="ko-KR"/>
        </w:rPr>
        <w:t xml:space="preserve">The context </w:t>
      </w:r>
      <w:r w:rsidR="001B4CDA">
        <w:rPr>
          <w:lang w:eastAsia="ko-KR"/>
        </w:rPr>
        <w:t xml:space="preserve">command imitates the transaction and </w:t>
      </w:r>
      <w:r>
        <w:rPr>
          <w:lang w:eastAsia="ko-KR"/>
        </w:rPr>
        <w:t xml:space="preserve">establishes the initial state for the MPDU sequence </w:t>
      </w:r>
      <w:proofErr w:type="spellStart"/>
      <w:r>
        <w:rPr>
          <w:lang w:eastAsia="ko-KR"/>
        </w:rPr>
        <w:t>transaction</w:t>
      </w:r>
      <w:r w:rsidR="001B4CDA">
        <w:rPr>
          <w:lang w:eastAsia="ko-KR"/>
        </w:rPr>
        <w:t>The</w:t>
      </w:r>
      <w:proofErr w:type="spellEnd"/>
      <w:r w:rsidR="001B4CDA">
        <w:rPr>
          <w:lang w:eastAsia="ko-KR"/>
        </w:rPr>
        <w:t xml:space="preserve"> context command shall be transmitted with the Acknowledge Request field set.  If acknowledgement is not received, the context command shall be retransmitted up to </w:t>
      </w:r>
      <w:proofErr w:type="spellStart"/>
      <w:r w:rsidR="001B4CDA" w:rsidRPr="001B4CDA">
        <w:rPr>
          <w:i/>
          <w:lang w:eastAsia="ko-KR"/>
        </w:rPr>
        <w:t>macMaxTransactionInitRetry</w:t>
      </w:r>
      <w:proofErr w:type="spellEnd"/>
      <w:r w:rsidR="001B4CDA">
        <w:rPr>
          <w:lang w:eastAsia="ko-KR"/>
        </w:rPr>
        <w:t xml:space="preserve"> times as needed.  </w:t>
      </w:r>
    </w:p>
    <w:p w:rsidR="001B4CDA" w:rsidRDefault="001B4CDA" w:rsidP="001B4CDA">
      <w:pPr>
        <w:pStyle w:val="IEEEStdsParagraph"/>
        <w:rPr>
          <w:lang w:eastAsia="ko-KR"/>
        </w:rPr>
      </w:pPr>
      <w:r>
        <w:rPr>
          <w:lang w:eastAsia="ko-KR"/>
        </w:rPr>
        <w:t xml:space="preserve">Upon reception the context command, the information contained is associated with the transaction ID, which is used to identify each fragment in the sequence, and the context is acknowledged. If a fragmentation cell is not received within </w:t>
      </w:r>
      <w:proofErr w:type="spellStart"/>
      <w:r w:rsidRPr="001B4CDA">
        <w:rPr>
          <w:i/>
          <w:lang w:eastAsia="ko-KR"/>
        </w:rPr>
        <w:t>aMPDUFragTimeout</w:t>
      </w:r>
      <w:proofErr w:type="spellEnd"/>
      <w:r>
        <w:rPr>
          <w:lang w:eastAsia="ko-KR"/>
        </w:rPr>
        <w:t xml:space="preserve"> the fragmentation transaction shall be terminated. </w:t>
      </w:r>
      <w:r w:rsidR="00EA1378">
        <w:rPr>
          <w:lang w:eastAsia="ko-KR"/>
        </w:rPr>
        <w:t xml:space="preserve"> </w:t>
      </w:r>
      <w:r>
        <w:rPr>
          <w:lang w:eastAsia="ko-KR"/>
        </w:rPr>
        <w:t xml:space="preserve"> </w:t>
      </w:r>
    </w:p>
    <w:p w:rsidR="001B4CDA" w:rsidRPr="00DA357B" w:rsidRDefault="00EA1378" w:rsidP="00DA357B">
      <w:pPr>
        <w:pStyle w:val="IEEEStdsParagraph"/>
        <w:rPr>
          <w:lang w:eastAsia="ko-KR"/>
        </w:rPr>
      </w:pPr>
      <w:r>
        <w:rPr>
          <w:lang w:eastAsia="ko-KR"/>
        </w:rPr>
        <w:lastRenderedPageBreak/>
        <w:t xml:space="preserve">When the LECIM DSSS PHY is in use, a unique spreading code or codes may be used between the coordinator and end point, in which case the context of the transaction is established uniquely by code separation and the transaction ID may be elided from each fragment cell. The transaction ID value of zero (0) is allocated for this purpose.  A transaction ID of </w:t>
      </w:r>
      <w:r w:rsidR="00C33AA9">
        <w:rPr>
          <w:lang w:eastAsia="ko-KR"/>
        </w:rPr>
        <w:t xml:space="preserve">0 shall be used in the context information to indicate that fragment cells do not contain a transaction ID, and shall be used only with PHYs that support other means to establish point-to-point unique context. </w:t>
      </w:r>
    </w:p>
    <w:p w:rsidR="003D008A" w:rsidRDefault="003D008A" w:rsidP="003D008A">
      <w:pPr>
        <w:pStyle w:val="IEEEStdsLevel4Header"/>
        <w:rPr>
          <w:lang w:eastAsia="ko-KR"/>
        </w:rPr>
      </w:pPr>
      <w:r>
        <w:rPr>
          <w:lang w:eastAsia="ko-KR"/>
        </w:rPr>
        <w:t>Fragment cell formats</w:t>
      </w:r>
    </w:p>
    <w:p w:rsidR="00C33AA9" w:rsidRDefault="00C33AA9" w:rsidP="00265B43">
      <w:pPr>
        <w:pStyle w:val="IEEEStdsParagraph"/>
        <w:rPr>
          <w:lang w:eastAsia="ko-KR"/>
        </w:rPr>
      </w:pPr>
      <w:r>
        <w:rPr>
          <w:lang w:eastAsia="ko-KR"/>
        </w:rPr>
        <w:t xml:space="preserve">The fragment data cell contains a fragment descriptor, fragment data and fragment validation value, as depicted in Figure 59df. </w:t>
      </w:r>
    </w:p>
    <w:tbl>
      <w:tblPr>
        <w:tblStyle w:val="TableGrid"/>
        <w:tblW w:w="0" w:type="auto"/>
        <w:tblLook w:val="04A0"/>
      </w:tblPr>
      <w:tblGrid>
        <w:gridCol w:w="1188"/>
        <w:gridCol w:w="2354"/>
        <w:gridCol w:w="1771"/>
        <w:gridCol w:w="1771"/>
        <w:gridCol w:w="1772"/>
      </w:tblGrid>
      <w:tr w:rsidR="00C33AA9" w:rsidTr="00C33AA9">
        <w:tc>
          <w:tcPr>
            <w:tcW w:w="1188" w:type="dxa"/>
          </w:tcPr>
          <w:p w:rsidR="00C33AA9" w:rsidRDefault="00C33AA9" w:rsidP="00C33AA9">
            <w:pPr>
              <w:pStyle w:val="IEEEStdsTableColumnHead"/>
              <w:rPr>
                <w:lang w:eastAsia="ko-KR"/>
              </w:rPr>
            </w:pPr>
            <w:r>
              <w:rPr>
                <w:lang w:eastAsia="ko-KR"/>
              </w:rPr>
              <w:t>Bits: 0/10</w:t>
            </w:r>
          </w:p>
        </w:tc>
        <w:tc>
          <w:tcPr>
            <w:tcW w:w="2354" w:type="dxa"/>
          </w:tcPr>
          <w:p w:rsidR="00C33AA9" w:rsidRDefault="00C33AA9" w:rsidP="00C33AA9">
            <w:pPr>
              <w:pStyle w:val="IEEEStdsTableColumnHead"/>
              <w:rPr>
                <w:lang w:eastAsia="ko-KR"/>
              </w:rPr>
            </w:pPr>
            <w:r>
              <w:rPr>
                <w:lang w:eastAsia="ko-KR"/>
              </w:rPr>
              <w:t>5</w:t>
            </w:r>
          </w:p>
        </w:tc>
        <w:tc>
          <w:tcPr>
            <w:tcW w:w="1771" w:type="dxa"/>
          </w:tcPr>
          <w:p w:rsidR="00C33AA9" w:rsidRDefault="00C33AA9" w:rsidP="00C33AA9">
            <w:pPr>
              <w:pStyle w:val="IEEEStdsTableColumnHead"/>
              <w:rPr>
                <w:lang w:eastAsia="ko-KR"/>
              </w:rPr>
            </w:pPr>
            <w:r>
              <w:rPr>
                <w:lang w:eastAsia="ko-KR"/>
              </w:rPr>
              <w:t>1</w:t>
            </w:r>
          </w:p>
        </w:tc>
        <w:tc>
          <w:tcPr>
            <w:tcW w:w="1771" w:type="dxa"/>
          </w:tcPr>
          <w:p w:rsidR="00C33AA9" w:rsidRDefault="00C33AA9" w:rsidP="00C33AA9">
            <w:pPr>
              <w:pStyle w:val="IEEEStdsTableColumnHead"/>
              <w:rPr>
                <w:lang w:eastAsia="ko-KR"/>
              </w:rPr>
            </w:pPr>
            <w:r>
              <w:rPr>
                <w:lang w:eastAsia="ko-KR"/>
              </w:rPr>
              <w:t>Variable</w:t>
            </w:r>
          </w:p>
        </w:tc>
        <w:tc>
          <w:tcPr>
            <w:tcW w:w="1772" w:type="dxa"/>
          </w:tcPr>
          <w:p w:rsidR="00C33AA9" w:rsidRDefault="00C33AA9" w:rsidP="00C33AA9">
            <w:pPr>
              <w:pStyle w:val="IEEEStdsTableColumnHead"/>
              <w:rPr>
                <w:lang w:eastAsia="ko-KR"/>
              </w:rPr>
            </w:pPr>
            <w:r>
              <w:rPr>
                <w:lang w:eastAsia="ko-KR"/>
              </w:rPr>
              <w:t>16/24/32</w:t>
            </w:r>
          </w:p>
        </w:tc>
      </w:tr>
      <w:tr w:rsidR="00C33AA9" w:rsidTr="00C33AA9">
        <w:tc>
          <w:tcPr>
            <w:tcW w:w="1188" w:type="dxa"/>
          </w:tcPr>
          <w:p w:rsidR="00C33AA9" w:rsidRDefault="00C33AA9" w:rsidP="00C33AA9">
            <w:pPr>
              <w:pStyle w:val="IEEEStdsTableData-Left"/>
              <w:rPr>
                <w:lang w:eastAsia="ko-KR"/>
              </w:rPr>
            </w:pPr>
            <w:r>
              <w:rPr>
                <w:lang w:eastAsia="ko-KR"/>
              </w:rPr>
              <w:t>Transaction ID</w:t>
            </w:r>
          </w:p>
        </w:tc>
        <w:tc>
          <w:tcPr>
            <w:tcW w:w="2354" w:type="dxa"/>
          </w:tcPr>
          <w:p w:rsidR="00C33AA9" w:rsidRDefault="00C33AA9" w:rsidP="00C33AA9">
            <w:pPr>
              <w:pStyle w:val="IEEEStdsTableData-Left"/>
              <w:rPr>
                <w:lang w:eastAsia="ko-KR"/>
              </w:rPr>
            </w:pPr>
            <w:r>
              <w:rPr>
                <w:lang w:eastAsia="ko-KR"/>
              </w:rPr>
              <w:t>Fragment Number</w:t>
            </w:r>
          </w:p>
        </w:tc>
        <w:tc>
          <w:tcPr>
            <w:tcW w:w="1771" w:type="dxa"/>
          </w:tcPr>
          <w:p w:rsidR="00C33AA9" w:rsidRDefault="00C33AA9" w:rsidP="00C33AA9">
            <w:pPr>
              <w:pStyle w:val="IEEEStdsTableData-Left"/>
              <w:rPr>
                <w:lang w:eastAsia="ko-KR"/>
              </w:rPr>
            </w:pPr>
            <w:r>
              <w:rPr>
                <w:lang w:eastAsia="ko-KR"/>
              </w:rPr>
              <w:t>Extension</w:t>
            </w:r>
          </w:p>
        </w:tc>
        <w:tc>
          <w:tcPr>
            <w:tcW w:w="1771" w:type="dxa"/>
          </w:tcPr>
          <w:p w:rsidR="00C33AA9" w:rsidRDefault="00C33AA9" w:rsidP="00C33AA9">
            <w:pPr>
              <w:pStyle w:val="IEEEStdsTableData-Left"/>
              <w:rPr>
                <w:lang w:eastAsia="ko-KR"/>
              </w:rPr>
            </w:pPr>
            <w:r>
              <w:rPr>
                <w:lang w:eastAsia="ko-KR"/>
              </w:rPr>
              <w:t>Fragment Data</w:t>
            </w:r>
          </w:p>
        </w:tc>
        <w:tc>
          <w:tcPr>
            <w:tcW w:w="1772" w:type="dxa"/>
          </w:tcPr>
          <w:p w:rsidR="00C33AA9" w:rsidRDefault="00C33AA9" w:rsidP="00F627D3">
            <w:pPr>
              <w:pStyle w:val="IEEEStdsTableData-Left"/>
              <w:rPr>
                <w:lang w:eastAsia="ko-KR"/>
              </w:rPr>
            </w:pPr>
            <w:r>
              <w:rPr>
                <w:lang w:eastAsia="ko-KR"/>
              </w:rPr>
              <w:t xml:space="preserve">Fragment validation </w:t>
            </w:r>
          </w:p>
        </w:tc>
      </w:tr>
    </w:tbl>
    <w:p w:rsidR="00C33AA9" w:rsidRPr="00F441D1" w:rsidRDefault="00C33AA9" w:rsidP="00C33AA9">
      <w:pPr>
        <w:pStyle w:val="Caption"/>
        <w:rPr>
          <w:lang w:eastAsia="ko-KR"/>
        </w:rPr>
      </w:pPr>
      <w:r>
        <w:rPr>
          <w:lang w:eastAsia="ko-KR"/>
        </w:rPr>
        <w:t>Figure 59df Fragment Cell General Form</w:t>
      </w:r>
    </w:p>
    <w:p w:rsidR="00265B43" w:rsidRDefault="00C33AA9" w:rsidP="00265B43">
      <w:pPr>
        <w:pStyle w:val="IEEEStdsParagraph"/>
        <w:rPr>
          <w:lang w:eastAsia="ko-KR"/>
        </w:rPr>
      </w:pPr>
      <w:r>
        <w:rPr>
          <w:lang w:eastAsia="ko-KR"/>
        </w:rPr>
        <w:t xml:space="preserve">The Transaction ID (TID), when present, shall contain the value assigned to the transaction context as indicated in the fragment sequence context command. </w:t>
      </w:r>
      <w:r w:rsidR="00265B43">
        <w:rPr>
          <w:lang w:eastAsia="ko-KR"/>
        </w:rPr>
        <w:t xml:space="preserve">  </w:t>
      </w:r>
      <w:r>
        <w:rPr>
          <w:lang w:eastAsia="ko-KR"/>
        </w:rPr>
        <w:t>When context is unambiguously known via other means provided by the PHY in use, the TID may be suppressed.  Upon reception, if the TID contains a value other than the TID of a currently active transaction, the cell is ignored (not acknowledged</w:t>
      </w:r>
      <w:proofErr w:type="gramStart"/>
      <w:r>
        <w:rPr>
          <w:lang w:eastAsia="ko-KR"/>
        </w:rPr>
        <w:t>,  and</w:t>
      </w:r>
      <w:proofErr w:type="gramEnd"/>
      <w:r>
        <w:rPr>
          <w:lang w:eastAsia="ko-KR"/>
        </w:rPr>
        <w:t xml:space="preserve"> not counted to reset the transaction timeout). </w:t>
      </w:r>
    </w:p>
    <w:p w:rsidR="00F627D3" w:rsidRDefault="00F627D3" w:rsidP="00265B43">
      <w:pPr>
        <w:pStyle w:val="IEEEStdsParagraph"/>
        <w:rPr>
          <w:lang w:eastAsia="ko-KR"/>
        </w:rPr>
      </w:pPr>
      <w:r>
        <w:rPr>
          <w:lang w:eastAsia="ko-KR"/>
        </w:rPr>
        <w:t xml:space="preserve">The Fragment number identifies which fragment in the sequence the data part contains. Fragment number of zero shall be used to indicate a terminated transaction, and upon reception of a cell with TID of zero the receiving devices will invalidate the transaction context; if subsequence cells are received with the same TID prior to a new transaction context command, they may be ignored. Upon MPDU reassembly the fragment data shall be placed in order according fragment number. </w:t>
      </w:r>
    </w:p>
    <w:p w:rsidR="00F627D3" w:rsidRDefault="00F627D3" w:rsidP="00265B43">
      <w:pPr>
        <w:pStyle w:val="IEEEStdsParagraph"/>
        <w:rPr>
          <w:lang w:eastAsia="ko-KR"/>
        </w:rPr>
      </w:pPr>
      <w:r>
        <w:rPr>
          <w:lang w:eastAsia="ko-KR"/>
        </w:rPr>
        <w:t xml:space="preserve">The extension field is used to indicate an extended cell descriptor and is reserved for future versions of this standard. </w:t>
      </w:r>
    </w:p>
    <w:p w:rsidR="00F627D3" w:rsidRDefault="00F627D3" w:rsidP="00265B43">
      <w:pPr>
        <w:pStyle w:val="IEEEStdsParagraph"/>
        <w:rPr>
          <w:lang w:eastAsia="ko-KR"/>
        </w:rPr>
      </w:pPr>
      <w:r>
        <w:rPr>
          <w:lang w:eastAsia="ko-KR"/>
        </w:rPr>
        <w:t xml:space="preserve">The Fragment Data field contains the part of the fragmented MPDU indicated by the fragment number. </w:t>
      </w:r>
      <w:r w:rsidR="00D0707B">
        <w:rPr>
          <w:lang w:eastAsia="ko-KR"/>
        </w:rPr>
        <w:t>The size of the data field depends on the configuration of the PHY in use. For the LECIM DSSS the data field may be 15 to 23 octets; For the LECIM PHY the fragment data field may be from 19 to TBD octets.</w:t>
      </w:r>
    </w:p>
    <w:p w:rsidR="00C33AA9" w:rsidRPr="00265B43" w:rsidRDefault="00F627D3" w:rsidP="00265B43">
      <w:pPr>
        <w:pStyle w:val="IEEEStdsParagraph"/>
        <w:rPr>
          <w:lang w:eastAsia="ko-KR"/>
        </w:rPr>
      </w:pPr>
      <w:r>
        <w:rPr>
          <w:lang w:eastAsia="ko-KR"/>
        </w:rPr>
        <w:t xml:space="preserve">The Fragment validation field is used to validate the received fragment cell. It shall be calculated as defined for the TBD length CRC according to 5.2.1.9. </w:t>
      </w:r>
    </w:p>
    <w:p w:rsidR="005D1171" w:rsidRDefault="005D1171" w:rsidP="003D008A">
      <w:pPr>
        <w:pStyle w:val="IEEEStdsLevel4Header"/>
        <w:rPr>
          <w:lang w:eastAsia="ko-KR"/>
        </w:rPr>
      </w:pPr>
      <w:r>
        <w:rPr>
          <w:lang w:eastAsia="ko-KR"/>
        </w:rPr>
        <w:t>Fragmentation</w:t>
      </w:r>
    </w:p>
    <w:p w:rsidR="00F627D3" w:rsidRDefault="00F627D3" w:rsidP="003F579B">
      <w:pPr>
        <w:pStyle w:val="IEEEStdsParagraph"/>
        <w:rPr>
          <w:lang w:eastAsia="ko-KR"/>
        </w:rPr>
      </w:pPr>
      <w:r>
        <w:rPr>
          <w:lang w:eastAsia="ko-KR"/>
        </w:rPr>
        <w:t>The MPDU is prepared for fragment transmission according to the following steps:</w:t>
      </w:r>
    </w:p>
    <w:p w:rsidR="00F627D3" w:rsidRDefault="00F627D3" w:rsidP="00F627D3">
      <w:pPr>
        <w:pStyle w:val="IEEEStdsParagraph"/>
        <w:numPr>
          <w:ilvl w:val="0"/>
          <w:numId w:val="39"/>
        </w:numPr>
        <w:rPr>
          <w:lang w:eastAsia="ko-KR"/>
        </w:rPr>
      </w:pPr>
      <w:r>
        <w:rPr>
          <w:lang w:eastAsia="ko-KR"/>
        </w:rPr>
        <w:t>Determine fragment context using MHR fields depending on the source addressing, destination addressing and data request parameters</w:t>
      </w:r>
    </w:p>
    <w:p w:rsidR="00F627D3" w:rsidRDefault="00D0707B" w:rsidP="00F627D3">
      <w:pPr>
        <w:pStyle w:val="IEEEStdsParagraph"/>
        <w:numPr>
          <w:ilvl w:val="0"/>
          <w:numId w:val="39"/>
        </w:numPr>
        <w:rPr>
          <w:lang w:eastAsia="ko-KR"/>
        </w:rPr>
      </w:pPr>
      <w:r>
        <w:rPr>
          <w:lang w:eastAsia="ko-KR"/>
        </w:rPr>
        <w:t>Construct the Fragment Sequence Context command as described in 5.4.1.1</w:t>
      </w:r>
    </w:p>
    <w:p w:rsidR="00D0707B" w:rsidRDefault="00D0707B" w:rsidP="00F627D3">
      <w:pPr>
        <w:pStyle w:val="IEEEStdsParagraph"/>
        <w:numPr>
          <w:ilvl w:val="0"/>
          <w:numId w:val="39"/>
        </w:numPr>
        <w:rPr>
          <w:lang w:eastAsia="ko-KR"/>
        </w:rPr>
      </w:pPr>
      <w:r>
        <w:rPr>
          <w:lang w:eastAsia="ko-KR"/>
        </w:rPr>
        <w:t>Elide/compress the MHR fields that are effectively transmitted in the transaction context command.</w:t>
      </w:r>
    </w:p>
    <w:p w:rsidR="00D0707B" w:rsidRDefault="00D0707B" w:rsidP="00F627D3">
      <w:pPr>
        <w:pStyle w:val="IEEEStdsParagraph"/>
        <w:numPr>
          <w:ilvl w:val="0"/>
          <w:numId w:val="39"/>
        </w:numPr>
        <w:rPr>
          <w:lang w:eastAsia="ko-KR"/>
        </w:rPr>
      </w:pPr>
      <w:r>
        <w:rPr>
          <w:lang w:eastAsia="ko-KR"/>
        </w:rPr>
        <w:t xml:space="preserve">Divide the remaining MPDU into fragment data cells of the size supported by the current PHY configuration.  All fragments but the final fragment contain </w:t>
      </w:r>
      <w:r w:rsidR="00F72ED5">
        <w:rPr>
          <w:lang w:eastAsia="ko-KR"/>
        </w:rPr>
        <w:t xml:space="preserve">the maximum number of data octets; for PHY configurations that use a fixed PPDU size (no PPDU length field transmitted), the final </w:t>
      </w:r>
      <w:r w:rsidR="00F72ED5">
        <w:rPr>
          <w:lang w:eastAsia="ko-KR"/>
        </w:rPr>
        <w:lastRenderedPageBreak/>
        <w:t xml:space="preserve">fragment data is padded with </w:t>
      </w:r>
      <w:proofErr w:type="spellStart"/>
      <w:r w:rsidR="00F72ED5" w:rsidRPr="00F72ED5">
        <w:rPr>
          <w:i/>
          <w:lang w:eastAsia="ko-KR"/>
        </w:rPr>
        <w:t>macMPDUFragPadValue</w:t>
      </w:r>
      <w:proofErr w:type="spellEnd"/>
      <w:r w:rsidR="00F72ED5">
        <w:rPr>
          <w:lang w:eastAsia="ko-KR"/>
        </w:rPr>
        <w:t xml:space="preserve"> (which may be a PHY dependent value).</w:t>
      </w:r>
      <w:r w:rsidR="006A1BC2">
        <w:rPr>
          <w:lang w:eastAsia="ko-KR"/>
        </w:rPr>
        <w:t xml:space="preserve"> The fragment validation field for the final fragment is calculated including the pad octets.</w:t>
      </w:r>
    </w:p>
    <w:p w:rsidR="00F72ED5" w:rsidRDefault="00F72ED5" w:rsidP="00F627D3">
      <w:pPr>
        <w:pStyle w:val="IEEEStdsParagraph"/>
        <w:numPr>
          <w:ilvl w:val="0"/>
          <w:numId w:val="39"/>
        </w:numPr>
        <w:rPr>
          <w:lang w:eastAsia="ko-KR"/>
        </w:rPr>
      </w:pPr>
      <w:r>
        <w:rPr>
          <w:lang w:eastAsia="ko-KR"/>
        </w:rPr>
        <w:t>Transmit the fragment context command (retransmit as necessary)</w:t>
      </w:r>
    </w:p>
    <w:p w:rsidR="00F72ED5" w:rsidRDefault="00F72ED5" w:rsidP="00F627D3">
      <w:pPr>
        <w:pStyle w:val="IEEEStdsParagraph"/>
        <w:numPr>
          <w:ilvl w:val="0"/>
          <w:numId w:val="39"/>
        </w:numPr>
        <w:rPr>
          <w:lang w:eastAsia="ko-KR"/>
        </w:rPr>
      </w:pPr>
      <w:r>
        <w:rPr>
          <w:lang w:eastAsia="ko-KR"/>
        </w:rPr>
        <w:t xml:space="preserve">Upon acknowledgement of the fragment context, transmit fragment cells. After I-ACK interval fragment cells have been transmitted, wait for the I-ACK.  Retransmit the cell preceding the I-ACK if the </w:t>
      </w:r>
      <w:proofErr w:type="gramStart"/>
      <w:r>
        <w:rPr>
          <w:lang w:eastAsia="ko-KR"/>
        </w:rPr>
        <w:t>acknowledge</w:t>
      </w:r>
      <w:proofErr w:type="gramEnd"/>
      <w:r>
        <w:rPr>
          <w:lang w:eastAsia="ko-KR"/>
        </w:rPr>
        <w:t xml:space="preserve"> is not received with the I-ACK timeout.  </w:t>
      </w:r>
    </w:p>
    <w:p w:rsidR="00F72ED5" w:rsidRDefault="00F72ED5" w:rsidP="00F627D3">
      <w:pPr>
        <w:pStyle w:val="IEEEStdsParagraph"/>
        <w:numPr>
          <w:ilvl w:val="0"/>
          <w:numId w:val="39"/>
        </w:numPr>
        <w:rPr>
          <w:lang w:eastAsia="ko-KR"/>
        </w:rPr>
      </w:pPr>
      <w:r>
        <w:rPr>
          <w:lang w:eastAsia="ko-KR"/>
        </w:rPr>
        <w:t>Upon transmission of the final fragment cell and/or reception of the final I-ACK as appropriate, the MPDU level acknowledgement is performed as described in 5.1.6.</w:t>
      </w:r>
    </w:p>
    <w:p w:rsidR="003F579B" w:rsidRPr="003F579B" w:rsidRDefault="003F579B" w:rsidP="003F579B">
      <w:pPr>
        <w:pStyle w:val="IEEEStdsParagraph"/>
        <w:rPr>
          <w:lang w:eastAsia="ko-KR"/>
        </w:rPr>
      </w:pPr>
      <w:r>
        <w:rPr>
          <w:lang w:eastAsia="ko-KR"/>
        </w:rPr>
        <w:t>Fragments are transmitted in t</w:t>
      </w:r>
      <w:r w:rsidR="00F627D3">
        <w:rPr>
          <w:lang w:eastAsia="ko-KR"/>
        </w:rPr>
        <w:t xml:space="preserve">he order shown in (figure ref). </w:t>
      </w:r>
      <w:r w:rsidR="00F72ED5">
        <w:rPr>
          <w:lang w:eastAsia="ko-KR"/>
        </w:rPr>
        <w:t xml:space="preserve"> </w:t>
      </w:r>
      <w:proofErr w:type="gramStart"/>
      <w:r w:rsidR="00F72ED5">
        <w:rPr>
          <w:lang w:eastAsia="ko-KR"/>
        </w:rPr>
        <w:t>The I</w:t>
      </w:r>
      <w:proofErr w:type="gramEnd"/>
      <w:r w:rsidR="00F72ED5">
        <w:rPr>
          <w:lang w:eastAsia="ko-KR"/>
        </w:rPr>
        <w:t xml:space="preserve">-ACK is described in 5.4.2.1.  If during the transaction </w:t>
      </w:r>
      <w:proofErr w:type="gramStart"/>
      <w:r w:rsidR="00F72ED5">
        <w:rPr>
          <w:lang w:eastAsia="ko-KR"/>
        </w:rPr>
        <w:t>an</w:t>
      </w:r>
      <w:proofErr w:type="gramEnd"/>
      <w:r w:rsidR="00F72ED5">
        <w:rPr>
          <w:lang w:eastAsia="ko-KR"/>
        </w:rPr>
        <w:t xml:space="preserve"> I-ACK retransmission count is exceeded the transaction is terminated and a fragment cell with the fragment number set to zero is transmitted to signal the receiving device.</w:t>
      </w:r>
    </w:p>
    <w:p w:rsidR="003D008A" w:rsidRDefault="005D1171" w:rsidP="003D008A">
      <w:pPr>
        <w:pStyle w:val="IEEEStdsLevel4Header"/>
        <w:rPr>
          <w:lang w:eastAsia="ko-KR"/>
        </w:rPr>
      </w:pPr>
      <w:r>
        <w:rPr>
          <w:lang w:eastAsia="ko-KR"/>
        </w:rPr>
        <w:t>Reassembly</w:t>
      </w:r>
    </w:p>
    <w:p w:rsidR="00F72ED5" w:rsidRPr="00F72ED5" w:rsidRDefault="00F72ED5" w:rsidP="00F72ED5">
      <w:pPr>
        <w:pStyle w:val="IEEEStdsParagraph"/>
        <w:rPr>
          <w:lang w:eastAsia="ko-KR"/>
        </w:rPr>
      </w:pPr>
      <w:r>
        <w:rPr>
          <w:lang w:eastAsia="ko-KR"/>
        </w:rPr>
        <w:t>Upon reception of the Fragment Sequence Context command</w:t>
      </w:r>
      <w:r w:rsidR="006A1BC2">
        <w:rPr>
          <w:lang w:eastAsia="ko-KR"/>
        </w:rPr>
        <w:t xml:space="preserve">, the transaction state is initialized for a new MPDU fragment sequence transaction and the context command is acknowledged.  Each received fragment </w:t>
      </w:r>
      <w:proofErr w:type="gramStart"/>
      <w:r w:rsidR="006A1BC2">
        <w:rPr>
          <w:lang w:eastAsia="ko-KR"/>
        </w:rPr>
        <w:t>cell  is</w:t>
      </w:r>
      <w:proofErr w:type="gramEnd"/>
      <w:r w:rsidR="006A1BC2">
        <w:rPr>
          <w:lang w:eastAsia="ko-KR"/>
        </w:rPr>
        <w:t xml:space="preserve"> placed into the reassembled MPDU based on the fragment number. I-ACKs are generated according to 5.4.2.1.  When the final fragment is received and validated, MPDU validation proceeds according to 5.1.6.</w:t>
      </w:r>
    </w:p>
    <w:p w:rsidR="00C21F2A" w:rsidRDefault="00C21F2A" w:rsidP="00C21F2A">
      <w:pPr>
        <w:pStyle w:val="IEEEStdsLevel3Header"/>
        <w:rPr>
          <w:lang w:eastAsia="ko-KR"/>
        </w:rPr>
      </w:pPr>
      <w:bookmarkStart w:id="130" w:name="_Toc316893121"/>
      <w:bookmarkStart w:id="131" w:name="_Toc316893479"/>
      <w:r>
        <w:rPr>
          <w:lang w:eastAsia="ko-KR"/>
        </w:rPr>
        <w:t>Fragment Acknowledgement and retransmission</w:t>
      </w:r>
      <w:bookmarkEnd w:id="130"/>
      <w:bookmarkEnd w:id="131"/>
    </w:p>
    <w:p w:rsidR="00C21F2A" w:rsidRPr="00C21F2A" w:rsidRDefault="00C21F2A" w:rsidP="00C21F2A">
      <w:pPr>
        <w:pStyle w:val="IEEEStdsParagraph"/>
        <w:rPr>
          <w:lang w:eastAsia="ko-KR"/>
        </w:rPr>
      </w:pPr>
      <w:r>
        <w:rPr>
          <w:lang w:eastAsia="ko-KR"/>
        </w:rPr>
        <w:t xml:space="preserve">Two levels of fragment acknowledgement are provided, acknowledgement of fragments during the transfer process (incremental acknowledgment) which provide “progress reports” and acknowledgement of the reassembled MPDU.  In each, the status of individual fragments is indicated and the initiating device can retransmit only those fragments which were not received and validated.  </w:t>
      </w:r>
    </w:p>
    <w:p w:rsidR="005D1171" w:rsidRDefault="005D1171" w:rsidP="003D008A">
      <w:pPr>
        <w:pStyle w:val="IEEEStdsLevel4Header"/>
        <w:rPr>
          <w:lang w:eastAsia="ko-KR"/>
        </w:rPr>
      </w:pPr>
      <w:r>
        <w:rPr>
          <w:lang w:eastAsia="ko-KR"/>
        </w:rPr>
        <w:t xml:space="preserve">Incremental fragment </w:t>
      </w:r>
      <w:r w:rsidR="00C21F2A">
        <w:rPr>
          <w:lang w:eastAsia="ko-KR"/>
        </w:rPr>
        <w:t>A</w:t>
      </w:r>
      <w:r w:rsidR="003D008A">
        <w:rPr>
          <w:lang w:eastAsia="ko-KR"/>
        </w:rPr>
        <w:t>cknowledgement</w:t>
      </w:r>
      <w:r w:rsidR="00C21F2A">
        <w:rPr>
          <w:lang w:eastAsia="ko-KR"/>
        </w:rPr>
        <w:t xml:space="preserve"> (I-ACK)</w:t>
      </w:r>
    </w:p>
    <w:p w:rsidR="009A249C" w:rsidRDefault="00C21F2A" w:rsidP="00C21F2A">
      <w:pPr>
        <w:pStyle w:val="IEEEStdsParagraph"/>
        <w:rPr>
          <w:lang w:eastAsia="ko-KR"/>
        </w:rPr>
      </w:pPr>
      <w:proofErr w:type="gramStart"/>
      <w:r>
        <w:rPr>
          <w:lang w:eastAsia="ko-KR"/>
        </w:rPr>
        <w:t>The I</w:t>
      </w:r>
      <w:proofErr w:type="gramEnd"/>
      <w:r>
        <w:rPr>
          <w:lang w:eastAsia="ko-KR"/>
        </w:rPr>
        <w:t xml:space="preserve">-ACK is </w:t>
      </w:r>
      <w:r w:rsidR="009A249C">
        <w:rPr>
          <w:lang w:eastAsia="ko-KR"/>
        </w:rPr>
        <w:t xml:space="preserve">generated incrementally during the fragment sequence transfer and report status indicating which fragments have been successfully received up to that point. The interval of I-ACK is determined by the </w:t>
      </w:r>
      <w:proofErr w:type="spellStart"/>
      <w:r w:rsidR="009A249C">
        <w:rPr>
          <w:lang w:eastAsia="ko-KR"/>
        </w:rPr>
        <w:t>IACKinterval</w:t>
      </w:r>
      <w:proofErr w:type="spellEnd"/>
      <w:r w:rsidR="009A249C">
        <w:rPr>
          <w:lang w:eastAsia="ko-KR"/>
        </w:rPr>
        <w:t xml:space="preserve"> parameter of the MCPS-</w:t>
      </w:r>
      <w:proofErr w:type="spellStart"/>
      <w:r w:rsidR="009A249C">
        <w:rPr>
          <w:lang w:eastAsia="ko-KR"/>
        </w:rPr>
        <w:t>Data.request</w:t>
      </w:r>
      <w:proofErr w:type="spellEnd"/>
      <w:r w:rsidR="003079E1">
        <w:rPr>
          <w:lang w:eastAsia="ko-KR"/>
        </w:rPr>
        <w:t>, which is transmitted to the receiving device with the fragmentation sequence set-up message (</w:t>
      </w:r>
      <w:proofErr w:type="spellStart"/>
      <w:r w:rsidR="003079E1">
        <w:rPr>
          <w:lang w:eastAsia="ko-KR"/>
        </w:rPr>
        <w:t>xref</w:t>
      </w:r>
      <w:proofErr w:type="spellEnd"/>
      <w:r w:rsidR="003079E1">
        <w:rPr>
          <w:lang w:eastAsia="ko-KR"/>
        </w:rPr>
        <w:t>). U</w:t>
      </w:r>
      <w:r w:rsidR="00DB3C0C">
        <w:rPr>
          <w:lang w:eastAsia="ko-KR"/>
        </w:rPr>
        <w:t xml:space="preserve">pon completion of transmission of </w:t>
      </w:r>
      <w:proofErr w:type="gramStart"/>
      <w:r w:rsidR="00DB3C0C">
        <w:rPr>
          <w:lang w:eastAsia="ko-KR"/>
        </w:rPr>
        <w:t xml:space="preserve">each  </w:t>
      </w:r>
      <w:proofErr w:type="spellStart"/>
      <w:r w:rsidR="00DB3C0C">
        <w:rPr>
          <w:lang w:eastAsia="ko-KR"/>
        </w:rPr>
        <w:t>IACKinterval</w:t>
      </w:r>
      <w:proofErr w:type="spellEnd"/>
      <w:proofErr w:type="gramEnd"/>
      <w:r w:rsidR="00DB3C0C">
        <w:rPr>
          <w:lang w:eastAsia="ko-KR"/>
        </w:rPr>
        <w:t xml:space="preserve"> fragment cells, the initiating device will suspend transfer and wait </w:t>
      </w:r>
      <w:proofErr w:type="spellStart"/>
      <w:r w:rsidR="00DB3C0C" w:rsidRPr="00DB3C0C">
        <w:rPr>
          <w:i/>
          <w:lang w:eastAsia="ko-KR"/>
        </w:rPr>
        <w:t>macIACKtimeout</w:t>
      </w:r>
      <w:proofErr w:type="spellEnd"/>
      <w:r w:rsidR="00DB3C0C">
        <w:rPr>
          <w:lang w:eastAsia="ko-KR"/>
        </w:rPr>
        <w:t xml:space="preserve"> for the expected I-ACK.  Upon reception of the I-ACK, fragments indicated as not received correctly shall be retransmitted. The number of retransmissions is limited by </w:t>
      </w:r>
      <w:proofErr w:type="spellStart"/>
      <w:r w:rsidR="00DB3C0C" w:rsidRPr="00DB3C0C">
        <w:rPr>
          <w:i/>
          <w:lang w:eastAsia="ko-KR"/>
        </w:rPr>
        <w:t>macMPDUFragRetryMax</w:t>
      </w:r>
      <w:proofErr w:type="spellEnd"/>
      <w:r w:rsidR="00DB3C0C">
        <w:rPr>
          <w:lang w:eastAsia="ko-KR"/>
        </w:rPr>
        <w:t>.</w:t>
      </w:r>
      <w:r w:rsidR="003079E1">
        <w:rPr>
          <w:lang w:eastAsia="ko-KR"/>
        </w:rPr>
        <w:t xml:space="preserve">  If, following </w:t>
      </w:r>
      <w:proofErr w:type="spellStart"/>
      <w:r w:rsidR="003079E1">
        <w:rPr>
          <w:lang w:eastAsia="ko-KR"/>
        </w:rPr>
        <w:t>macIACKtimeout</w:t>
      </w:r>
      <w:proofErr w:type="spellEnd"/>
      <w:r w:rsidR="003079E1">
        <w:rPr>
          <w:lang w:eastAsia="ko-KR"/>
        </w:rPr>
        <w:t xml:space="preserve"> an I-ACK has not been received, the initiator will retransmit the last fragment sent and wait for the I-ACK again</w:t>
      </w:r>
      <w:r w:rsidR="003F579B">
        <w:rPr>
          <w:lang w:eastAsia="ko-KR"/>
        </w:rPr>
        <w:t xml:space="preserve">, repeating this process up to </w:t>
      </w:r>
      <w:proofErr w:type="spellStart"/>
      <w:r w:rsidR="003079E1" w:rsidRPr="003F579B">
        <w:rPr>
          <w:i/>
          <w:lang w:eastAsia="ko-KR"/>
        </w:rPr>
        <w:t>macMaxF</w:t>
      </w:r>
      <w:r w:rsidR="003F579B" w:rsidRPr="003F579B">
        <w:rPr>
          <w:i/>
          <w:lang w:eastAsia="ko-KR"/>
        </w:rPr>
        <w:t>ragR</w:t>
      </w:r>
      <w:r w:rsidR="003079E1" w:rsidRPr="003F579B">
        <w:rPr>
          <w:i/>
          <w:lang w:eastAsia="ko-KR"/>
        </w:rPr>
        <w:t>etries</w:t>
      </w:r>
      <w:proofErr w:type="spellEnd"/>
      <w:r w:rsidR="003F579B">
        <w:rPr>
          <w:lang w:eastAsia="ko-KR"/>
        </w:rPr>
        <w:t xml:space="preserve"> times.</w:t>
      </w:r>
      <w:r w:rsidR="003079E1">
        <w:rPr>
          <w:lang w:eastAsia="ko-KR"/>
        </w:rPr>
        <w:t xml:space="preserve"> </w:t>
      </w:r>
    </w:p>
    <w:p w:rsidR="00C21F2A" w:rsidRPr="00C21F2A" w:rsidRDefault="009A249C" w:rsidP="00C21F2A">
      <w:pPr>
        <w:pStyle w:val="IEEEStdsParagraph"/>
        <w:rPr>
          <w:lang w:eastAsia="ko-KR"/>
        </w:rPr>
      </w:pPr>
      <w:proofErr w:type="gramStart"/>
      <w:r>
        <w:rPr>
          <w:lang w:eastAsia="ko-KR"/>
        </w:rPr>
        <w:t>The I</w:t>
      </w:r>
      <w:proofErr w:type="gramEnd"/>
      <w:r>
        <w:rPr>
          <w:lang w:eastAsia="ko-KR"/>
        </w:rPr>
        <w:t xml:space="preserve">-ACK will include the fragment status field, constructed as shown in [ref]. </w:t>
      </w:r>
      <w:r w:rsidR="003F579B">
        <w:rPr>
          <w:lang w:eastAsia="ko-KR"/>
        </w:rPr>
        <w:t>Upon receipt of the I-ACK, the initiator of the fragment sequence will examine the fragment status field, and shall retransmit the fragments that are not indicated as successfully received (retry fragments) following the I-ACK, the fragments to be retransmitted shall be transmitted in the order of initial transmission, followed by the next k fragments in sequence, where k = (</w:t>
      </w:r>
      <w:proofErr w:type="spellStart"/>
      <w:r w:rsidR="003F579B">
        <w:rPr>
          <w:lang w:eastAsia="ko-KR"/>
        </w:rPr>
        <w:t>IA</w:t>
      </w:r>
      <w:r w:rsidR="00331E81">
        <w:rPr>
          <w:lang w:eastAsia="ko-KR"/>
        </w:rPr>
        <w:t>CK</w:t>
      </w:r>
      <w:r w:rsidR="003F579B">
        <w:rPr>
          <w:lang w:eastAsia="ko-KR"/>
        </w:rPr>
        <w:t>interval</w:t>
      </w:r>
      <w:proofErr w:type="spellEnd"/>
      <w:r w:rsidR="003F579B">
        <w:rPr>
          <w:lang w:eastAsia="ko-KR"/>
        </w:rPr>
        <w:t xml:space="preserve"> – number of retry fragments). </w:t>
      </w:r>
    </w:p>
    <w:p w:rsidR="003D008A" w:rsidRDefault="005D1171" w:rsidP="003D008A">
      <w:pPr>
        <w:pStyle w:val="IEEEStdsLevel4Header"/>
        <w:rPr>
          <w:lang w:eastAsia="ko-KR"/>
        </w:rPr>
      </w:pPr>
      <w:r>
        <w:rPr>
          <w:lang w:eastAsia="ko-KR"/>
        </w:rPr>
        <w:t>Aggregated MPDU transfer acknowledgement</w:t>
      </w:r>
    </w:p>
    <w:p w:rsidR="003E5A43" w:rsidRDefault="003E5A43" w:rsidP="005D1171">
      <w:pPr>
        <w:pStyle w:val="IEEEStdsParagraph"/>
        <w:rPr>
          <w:lang w:eastAsia="ko-KR"/>
        </w:rPr>
      </w:pPr>
      <w:r>
        <w:rPr>
          <w:lang w:eastAsia="ko-KR"/>
        </w:rPr>
        <w:t xml:space="preserve">If the received MPDU has Acknowledgment requested indicated in the MHR, the generated acknowledgement </w:t>
      </w:r>
      <w:r w:rsidR="00CF5A6A">
        <w:rPr>
          <w:lang w:eastAsia="ko-KR"/>
        </w:rPr>
        <w:t xml:space="preserve">(using the Enhanced Acknowledgement) </w:t>
      </w:r>
      <w:r>
        <w:rPr>
          <w:lang w:eastAsia="ko-KR"/>
        </w:rPr>
        <w:t>will include a Fragment Status IE, constructed and transmitted as described here.</w:t>
      </w:r>
      <w:r w:rsidR="00CF5A6A">
        <w:rPr>
          <w:lang w:eastAsia="ko-KR"/>
        </w:rPr>
        <w:t xml:space="preserve"> The MPDU acknowledgement may contain information to support the channel switching notification.  </w:t>
      </w:r>
    </w:p>
    <w:p w:rsidR="00F16587" w:rsidRDefault="00F16587" w:rsidP="005D1171">
      <w:pPr>
        <w:pStyle w:val="IEEEStdsParagraph"/>
        <w:rPr>
          <w:lang w:eastAsia="ko-KR"/>
        </w:rPr>
      </w:pPr>
      <w:r>
        <w:rPr>
          <w:lang w:eastAsia="ko-KR"/>
        </w:rPr>
        <w:lastRenderedPageBreak/>
        <w:t xml:space="preserve">If </w:t>
      </w:r>
      <w:proofErr w:type="spellStart"/>
      <w:r w:rsidRPr="00331E81">
        <w:rPr>
          <w:i/>
          <w:lang w:eastAsia="ko-KR"/>
        </w:rPr>
        <w:t>macFragment</w:t>
      </w:r>
      <w:r>
        <w:rPr>
          <w:i/>
          <w:lang w:eastAsia="ko-KR"/>
        </w:rPr>
        <w:t>SequExt</w:t>
      </w:r>
      <w:r w:rsidRPr="00331E81">
        <w:rPr>
          <w:i/>
          <w:lang w:eastAsia="ko-KR"/>
        </w:rPr>
        <w:t>Ack</w:t>
      </w:r>
      <w:proofErr w:type="spellEnd"/>
      <w:r>
        <w:rPr>
          <w:lang w:eastAsia="ko-KR"/>
        </w:rPr>
        <w:t xml:space="preserve"> is FALSE, and MPDU acknowledgement is generated when the reassembly of the MPDU is completed and address filtering, if enabled has been completed.  The fragmentation transaction status IE is populated with the status if each fragment in the sequence and the final FCS.  </w:t>
      </w:r>
    </w:p>
    <w:p w:rsidR="009F1F24" w:rsidRDefault="009F1F24" w:rsidP="005D1171">
      <w:pPr>
        <w:pStyle w:val="IEEEStdsParagraph"/>
        <w:rPr>
          <w:lang w:eastAsia="ko-KR"/>
        </w:rPr>
      </w:pPr>
      <w:r>
        <w:rPr>
          <w:lang w:eastAsia="ko-KR"/>
        </w:rPr>
        <w:t xml:space="preserve">When </w:t>
      </w:r>
      <w:proofErr w:type="spellStart"/>
      <w:r w:rsidRPr="00331E81">
        <w:rPr>
          <w:i/>
          <w:lang w:eastAsia="ko-KR"/>
        </w:rPr>
        <w:t>macFragment</w:t>
      </w:r>
      <w:r>
        <w:rPr>
          <w:i/>
          <w:lang w:eastAsia="ko-KR"/>
        </w:rPr>
        <w:t>SequExt</w:t>
      </w:r>
      <w:r w:rsidRPr="00331E81">
        <w:rPr>
          <w:i/>
          <w:lang w:eastAsia="ko-KR"/>
        </w:rPr>
        <w:t>Ack</w:t>
      </w:r>
      <w:proofErr w:type="spellEnd"/>
      <w:r>
        <w:rPr>
          <w:lang w:eastAsia="ko-KR"/>
        </w:rPr>
        <w:t xml:space="preserve"> is TRUE, the MPDU higher layer may become involved in the acknowledgement processing. The recipient device will, upon receiving the final fragment, generate an simple </w:t>
      </w:r>
      <w:proofErr w:type="spellStart"/>
      <w:r>
        <w:rPr>
          <w:lang w:eastAsia="ko-KR"/>
        </w:rPr>
        <w:t>acknowldgement</w:t>
      </w:r>
      <w:proofErr w:type="spellEnd"/>
      <w:r>
        <w:rPr>
          <w:lang w:eastAsia="ko-KR"/>
        </w:rPr>
        <w:t xml:space="preserve"> to the originator with the frame pending field set, and generates an </w:t>
      </w:r>
      <w:proofErr w:type="spellStart"/>
      <w:r>
        <w:rPr>
          <w:lang w:eastAsia="ko-KR"/>
        </w:rPr>
        <w:t>MCPS_Data</w:t>
      </w:r>
      <w:proofErr w:type="spellEnd"/>
      <w:r>
        <w:rPr>
          <w:lang w:eastAsia="ko-KR"/>
        </w:rPr>
        <w:t xml:space="preserve"> indication with the reassembled MPDU with the fragment sequence status information as described in </w:t>
      </w:r>
      <w:r w:rsidR="004B1D8D">
        <w:rPr>
          <w:lang w:eastAsia="ko-KR"/>
        </w:rPr>
        <w:fldChar w:fldCharType="begin"/>
      </w:r>
      <w:r>
        <w:rPr>
          <w:lang w:eastAsia="ko-KR"/>
        </w:rPr>
        <w:instrText xml:space="preserve"> REF _Ref314656509 \r \h </w:instrText>
      </w:r>
      <w:r w:rsidR="004B1D8D">
        <w:rPr>
          <w:lang w:eastAsia="ko-KR"/>
        </w:rPr>
      </w:r>
      <w:r w:rsidR="004B1D8D">
        <w:rPr>
          <w:lang w:eastAsia="ko-KR"/>
        </w:rPr>
        <w:fldChar w:fldCharType="separate"/>
      </w:r>
      <w:r>
        <w:rPr>
          <w:lang w:eastAsia="ko-KR"/>
        </w:rPr>
        <w:t>6.3.3</w:t>
      </w:r>
      <w:r w:rsidR="004B1D8D">
        <w:rPr>
          <w:lang w:eastAsia="ko-KR"/>
        </w:rPr>
        <w:fldChar w:fldCharType="end"/>
      </w:r>
      <w:r>
        <w:rPr>
          <w:lang w:eastAsia="ko-KR"/>
        </w:rPr>
        <w:t>, Upon completion of higher layer processing (which is out of scope of this standard), the higher layer uses the MCPS-</w:t>
      </w:r>
      <w:proofErr w:type="spellStart"/>
      <w:r>
        <w:rPr>
          <w:lang w:eastAsia="ko-KR"/>
        </w:rPr>
        <w:t>ExtAck.request</w:t>
      </w:r>
      <w:proofErr w:type="spellEnd"/>
      <w:r>
        <w:rPr>
          <w:lang w:eastAsia="ko-KR"/>
        </w:rPr>
        <w:t xml:space="preserve">, which imitates generation of the MPDU acknowledgment frame containing the status and feedback information provided with the service parameters.  </w:t>
      </w:r>
    </w:p>
    <w:p w:rsidR="005D1171" w:rsidRDefault="003E5A43" w:rsidP="003E5A43">
      <w:pPr>
        <w:pStyle w:val="IEEEStdsLevel4Header"/>
        <w:rPr>
          <w:lang w:eastAsia="ko-KR"/>
        </w:rPr>
      </w:pPr>
      <w:r>
        <w:rPr>
          <w:lang w:eastAsia="ko-KR"/>
        </w:rPr>
        <w:t>Channel switching for fragment sequence exchange</w:t>
      </w:r>
    </w:p>
    <w:p w:rsidR="003E5A43" w:rsidRDefault="0072690B" w:rsidP="003E5A43">
      <w:pPr>
        <w:pStyle w:val="IEEEStdsParagraph"/>
        <w:rPr>
          <w:lang w:eastAsia="ko-KR"/>
        </w:rPr>
      </w:pPr>
      <w:r>
        <w:rPr>
          <w:lang w:eastAsia="ko-KR"/>
        </w:rPr>
        <w:t xml:space="preserve">Given the potentially long duration of the MPDU transaction in time, there is a possibility that channel conditions may change significantly. The higher layer may decide that the channel is becoming unusable, and desire to change to another channel for subsequent transactions. The channel switch notification process provides this capability. </w:t>
      </w:r>
    </w:p>
    <w:p w:rsidR="00C50BE3" w:rsidRDefault="00C50BE3" w:rsidP="00C50BE3">
      <w:pPr>
        <w:pStyle w:val="IEEEStdsParagraph"/>
        <w:rPr>
          <w:lang w:eastAsia="ko-KR"/>
        </w:rPr>
      </w:pPr>
      <w:r>
        <w:rPr>
          <w:lang w:eastAsia="ko-KR"/>
        </w:rPr>
        <w:t>The Channel Switch N</w:t>
      </w:r>
      <w:r w:rsidR="003E6918">
        <w:rPr>
          <w:lang w:eastAsia="ko-KR"/>
        </w:rPr>
        <w:t xml:space="preserve">otification (CSN) is a directed command frame which facilitates changing channel or PHY parameters between the sending and receiving node. The CSN is sent by the </w:t>
      </w:r>
      <w:r>
        <w:rPr>
          <w:lang w:eastAsia="ko-KR"/>
        </w:rPr>
        <w:t xml:space="preserve">recipient </w:t>
      </w:r>
      <w:r w:rsidR="003E6918">
        <w:rPr>
          <w:lang w:eastAsia="ko-KR"/>
        </w:rPr>
        <w:t xml:space="preserve">of a fragment sequence to the originator.  To initiate the </w:t>
      </w:r>
      <w:r>
        <w:rPr>
          <w:lang w:eastAsia="ko-KR"/>
        </w:rPr>
        <w:t>switch channel, the information of new channel will be i</w:t>
      </w:r>
      <w:r w:rsidR="003E6918">
        <w:rPr>
          <w:lang w:eastAsia="ko-KR"/>
        </w:rPr>
        <w:t xml:space="preserve">ncluded in the CSN command. The switch is initiated by the higher layer via the MLME-Chan-Notify service. When initiated, the CSN will be transmitted following the aggregated MPDU acknowledge. </w:t>
      </w:r>
      <w:r>
        <w:rPr>
          <w:lang w:eastAsia="ko-KR"/>
        </w:rPr>
        <w:t xml:space="preserve"> The AR field of CSN command is set to one. The originator shall </w:t>
      </w:r>
      <w:r w:rsidR="003E6918">
        <w:rPr>
          <w:lang w:eastAsia="ko-KR"/>
        </w:rPr>
        <w:t xml:space="preserve">acknowledge </w:t>
      </w:r>
      <w:r>
        <w:rPr>
          <w:lang w:eastAsia="ko-KR"/>
        </w:rPr>
        <w:t xml:space="preserve">reception of </w:t>
      </w:r>
      <w:r w:rsidR="003E6918">
        <w:rPr>
          <w:lang w:eastAsia="ko-KR"/>
        </w:rPr>
        <w:t xml:space="preserve">the </w:t>
      </w:r>
      <w:r>
        <w:rPr>
          <w:lang w:eastAsia="ko-KR"/>
        </w:rPr>
        <w:t>CSN command</w:t>
      </w:r>
      <w:r w:rsidR="003E6918">
        <w:rPr>
          <w:lang w:eastAsia="ko-KR"/>
        </w:rPr>
        <w:t>, and t</w:t>
      </w:r>
      <w:r>
        <w:rPr>
          <w:lang w:eastAsia="ko-KR"/>
        </w:rPr>
        <w:t>he originator and recipient shall switch to the new channel in</w:t>
      </w:r>
      <w:r w:rsidR="003E6918">
        <w:rPr>
          <w:lang w:eastAsia="ko-KR"/>
        </w:rPr>
        <w:t xml:space="preserve">dicated in CSN command. </w:t>
      </w:r>
      <w:r>
        <w:rPr>
          <w:lang w:eastAsia="ko-KR"/>
        </w:rPr>
        <w:t xml:space="preserve"> </w:t>
      </w:r>
      <w:r w:rsidR="003E6918">
        <w:rPr>
          <w:lang w:eastAsia="ko-KR"/>
        </w:rPr>
        <w:t>[</w:t>
      </w:r>
      <w:proofErr w:type="gramStart"/>
      <w:r w:rsidR="003E6918">
        <w:rPr>
          <w:lang w:eastAsia="ko-KR"/>
        </w:rPr>
        <w:t>add</w:t>
      </w:r>
      <w:proofErr w:type="gramEnd"/>
      <w:r w:rsidR="003E6918">
        <w:rPr>
          <w:lang w:eastAsia="ko-KR"/>
        </w:rPr>
        <w:t xml:space="preserve"> MSCs and references]</w:t>
      </w:r>
    </w:p>
    <w:p w:rsidR="003D13AE" w:rsidRDefault="003E6918" w:rsidP="00C50BE3">
      <w:pPr>
        <w:pStyle w:val="IEEEStdsParagraph"/>
        <w:rPr>
          <w:lang w:eastAsia="ko-KR"/>
        </w:rPr>
      </w:pPr>
      <w:r>
        <w:rPr>
          <w:lang w:eastAsia="ko-KR"/>
        </w:rPr>
        <w:t xml:space="preserve">The CSN will affect only the device sending it and the device receiving. The CSN command shall not be </w:t>
      </w:r>
      <w:proofErr w:type="spellStart"/>
      <w:r>
        <w:rPr>
          <w:lang w:eastAsia="ko-KR"/>
        </w:rPr>
        <w:t>tranasmitted</w:t>
      </w:r>
      <w:proofErr w:type="spellEnd"/>
      <w:r>
        <w:rPr>
          <w:lang w:eastAsia="ko-KR"/>
        </w:rPr>
        <w:t xml:space="preserve"> with the broadcast PANID </w:t>
      </w:r>
      <w:proofErr w:type="spellStart"/>
      <w:r>
        <w:rPr>
          <w:lang w:eastAsia="ko-KR"/>
        </w:rPr>
        <w:t>anr</w:t>
      </w:r>
      <w:proofErr w:type="spellEnd"/>
      <w:r>
        <w:rPr>
          <w:lang w:eastAsia="ko-KR"/>
        </w:rPr>
        <w:t>/or broadcast destination address.</w:t>
      </w:r>
      <w:r w:rsidR="00C50BE3">
        <w:rPr>
          <w:lang w:eastAsia="ko-KR"/>
        </w:rPr>
        <w:t xml:space="preserve"> </w:t>
      </w:r>
      <w:r w:rsidR="003D13AE">
        <w:rPr>
          <w:lang w:eastAsia="ko-KR"/>
        </w:rPr>
        <w:t xml:space="preserve">The higher layer </w:t>
      </w:r>
      <w:proofErr w:type="spellStart"/>
      <w:r w:rsidR="003D13AE">
        <w:rPr>
          <w:lang w:eastAsia="ko-KR"/>
        </w:rPr>
        <w:t>bnetwork</w:t>
      </w:r>
      <w:proofErr w:type="spellEnd"/>
      <w:r w:rsidR="003D13AE">
        <w:rPr>
          <w:lang w:eastAsia="ko-KR"/>
        </w:rPr>
        <w:t xml:space="preserve"> management entity controls which channel and/or PHY configurations are used to communicate with which neighbors, the process by which this is done is outside the scope of this standard. </w:t>
      </w:r>
    </w:p>
    <w:p w:rsidR="00C50BE3" w:rsidRPr="003E5A43" w:rsidRDefault="003D13AE" w:rsidP="00C50BE3">
      <w:pPr>
        <w:pStyle w:val="IEEEStdsParagraph"/>
        <w:rPr>
          <w:lang w:eastAsia="ko-KR"/>
        </w:rPr>
      </w:pPr>
      <w:r>
        <w:rPr>
          <w:lang w:eastAsia="ko-KR"/>
        </w:rPr>
        <w:t xml:space="preserve">In the event that a CSN is not acknowledged, the channel switch is not performed. In the event that communication is not re-established after either a channel switch or aborted channel switch after the </w:t>
      </w:r>
      <w:proofErr w:type="spellStart"/>
      <w:r>
        <w:rPr>
          <w:lang w:eastAsia="ko-KR"/>
        </w:rPr>
        <w:t>macCSNeffectTimeout</w:t>
      </w:r>
      <w:proofErr w:type="spellEnd"/>
      <w:r>
        <w:rPr>
          <w:lang w:eastAsia="ko-KR"/>
        </w:rPr>
        <w:t xml:space="preserve">, the device shall revert to the prior channel and PHY configuration. </w:t>
      </w:r>
      <w:r w:rsidR="00C50BE3">
        <w:rPr>
          <w:lang w:eastAsia="ko-KR"/>
        </w:rPr>
        <w:t>The originator should perform handshake with the recipient prior to transmission by sending the first fragment to recipient and receiving acknowledgment.</w:t>
      </w:r>
      <w:r>
        <w:rPr>
          <w:lang w:eastAsia="ko-KR"/>
        </w:rPr>
        <w:t xml:space="preserve"> This confirmation process is outside the scope of this standard. </w:t>
      </w:r>
    </w:p>
    <w:p w:rsidR="003D008A" w:rsidRPr="003D008A" w:rsidRDefault="003D008A" w:rsidP="003D008A">
      <w:pPr>
        <w:pStyle w:val="IEEEStdsParagraph"/>
        <w:rPr>
          <w:lang w:eastAsia="ko-KR"/>
        </w:rPr>
      </w:pPr>
    </w:p>
    <w:p w:rsidR="003D008A" w:rsidRPr="003D008A" w:rsidRDefault="003D008A" w:rsidP="003D008A">
      <w:pPr>
        <w:pStyle w:val="IEEEStdsParagraph"/>
        <w:rPr>
          <w:lang w:eastAsia="ko-KR"/>
        </w:rPr>
      </w:pPr>
    </w:p>
    <w:p w:rsidR="00766F07" w:rsidRDefault="007929E2" w:rsidP="00766F07">
      <w:pPr>
        <w:pStyle w:val="IEEEStdsLevel1Header"/>
        <w:rPr>
          <w:lang w:eastAsia="ko-KR"/>
        </w:rPr>
      </w:pPr>
      <w:bookmarkStart w:id="132" w:name="_Toc316893122"/>
      <w:bookmarkStart w:id="133" w:name="_Toc316893480"/>
      <w:r>
        <w:rPr>
          <w:lang w:eastAsia="ko-KR"/>
        </w:rPr>
        <w:t>MAC services</w:t>
      </w:r>
      <w:bookmarkEnd w:id="132"/>
      <w:bookmarkEnd w:id="133"/>
    </w:p>
    <w:p w:rsidR="006A1458" w:rsidRDefault="006A1458" w:rsidP="006A1458">
      <w:pPr>
        <w:pStyle w:val="IEEEStdsLevel2Header"/>
        <w:rPr>
          <w:lang w:eastAsia="ko-KR"/>
        </w:rPr>
      </w:pPr>
      <w:bookmarkStart w:id="134" w:name="_Toc316893123"/>
      <w:bookmarkStart w:id="135" w:name="_Toc316893481"/>
      <w:r>
        <w:rPr>
          <w:lang w:eastAsia="ko-KR"/>
        </w:rPr>
        <w:t>Overview</w:t>
      </w:r>
      <w:bookmarkEnd w:id="134"/>
      <w:bookmarkEnd w:id="135"/>
    </w:p>
    <w:p w:rsidR="006A1458" w:rsidRDefault="006A1458" w:rsidP="006A1458">
      <w:pPr>
        <w:pStyle w:val="IEEEStdsLevel2Header"/>
        <w:rPr>
          <w:lang w:eastAsia="ko-KR"/>
        </w:rPr>
      </w:pPr>
      <w:bookmarkStart w:id="136" w:name="_Toc316893124"/>
      <w:bookmarkStart w:id="137" w:name="_Toc316893482"/>
      <w:r>
        <w:rPr>
          <w:lang w:eastAsia="ko-KR"/>
        </w:rPr>
        <w:t>MAC management service</w:t>
      </w:r>
      <w:bookmarkEnd w:id="136"/>
      <w:bookmarkEnd w:id="137"/>
    </w:p>
    <w:p w:rsidR="00DA7C59" w:rsidRDefault="00DA7C59" w:rsidP="00DA7C59">
      <w:pPr>
        <w:pStyle w:val="IEEEStdsLevel3Header"/>
        <w:numPr>
          <w:ilvl w:val="2"/>
          <w:numId w:val="28"/>
        </w:numPr>
        <w:rPr>
          <w:lang w:eastAsia="ko-KR"/>
        </w:rPr>
      </w:pPr>
      <w:bookmarkStart w:id="138" w:name="_Toc316893125"/>
      <w:bookmarkStart w:id="139" w:name="_Toc316893483"/>
      <w:r>
        <w:rPr>
          <w:lang w:eastAsia="ko-KR"/>
        </w:rPr>
        <w:t>MLME-CALIBRATE</w:t>
      </w:r>
      <w:bookmarkEnd w:id="138"/>
      <w:bookmarkEnd w:id="139"/>
    </w:p>
    <w:p w:rsidR="00DA7C59" w:rsidRPr="00DA7C59" w:rsidRDefault="00DA7C59" w:rsidP="00DA7C59">
      <w:pPr>
        <w:pStyle w:val="IEEEStdsEditingInstruction"/>
      </w:pPr>
      <w:r>
        <w:t>Insert new subclause before 6.3:</w:t>
      </w:r>
    </w:p>
    <w:p w:rsidR="00DA7C59" w:rsidRDefault="00DA7C59" w:rsidP="00DA7C59">
      <w:pPr>
        <w:pStyle w:val="IEEEStdsLevel3Header"/>
        <w:rPr>
          <w:lang w:eastAsia="ko-KR"/>
        </w:rPr>
      </w:pPr>
      <w:bookmarkStart w:id="140" w:name="_Toc316893126"/>
      <w:bookmarkStart w:id="141" w:name="_Toc316893484"/>
      <w:r>
        <w:rPr>
          <w:lang w:eastAsia="ko-KR"/>
        </w:rPr>
        <w:lastRenderedPageBreak/>
        <w:t>MLME-CHAN-NOTIFY</w:t>
      </w:r>
      <w:bookmarkEnd w:id="140"/>
      <w:bookmarkEnd w:id="141"/>
    </w:p>
    <w:p w:rsidR="00DA7C59" w:rsidRDefault="00DA7C59" w:rsidP="00DA7C59">
      <w:pPr>
        <w:pStyle w:val="IEEEStdsParagraph"/>
        <w:rPr>
          <w:lang w:eastAsia="ko-KR"/>
        </w:rPr>
      </w:pPr>
      <w:r w:rsidRPr="00DA7C59">
        <w:rPr>
          <w:lang w:eastAsia="ko-KR"/>
        </w:rPr>
        <w:t>These primitives are used when a device notifies the other device to switch channel together during fragments transmission.</w:t>
      </w:r>
    </w:p>
    <w:p w:rsidR="00DA7C59" w:rsidRDefault="00DA7C59" w:rsidP="00DA7C59">
      <w:pPr>
        <w:pStyle w:val="IEEEStdsLevel4Header"/>
        <w:rPr>
          <w:lang w:eastAsia="ko-KR"/>
        </w:rPr>
      </w:pPr>
      <w:r>
        <w:rPr>
          <w:lang w:eastAsia="ko-KR"/>
        </w:rPr>
        <w:t>MLME-CHAN-</w:t>
      </w:r>
      <w:proofErr w:type="spellStart"/>
      <w:r>
        <w:rPr>
          <w:lang w:eastAsia="ko-KR"/>
        </w:rPr>
        <w:t>NOTIFY.request</w:t>
      </w:r>
      <w:proofErr w:type="spellEnd"/>
    </w:p>
    <w:p w:rsidR="00DA7C59" w:rsidRDefault="00DA7C59" w:rsidP="00DA7C59">
      <w:pPr>
        <w:pStyle w:val="IEEEStdsParagraph"/>
        <w:rPr>
          <w:lang w:eastAsia="ko-KR"/>
        </w:rPr>
      </w:pPr>
      <w:r>
        <w:rPr>
          <w:lang w:eastAsia="ko-KR"/>
        </w:rPr>
        <w:t>The MLME-CHAN-</w:t>
      </w:r>
      <w:proofErr w:type="spellStart"/>
      <w:r>
        <w:rPr>
          <w:lang w:eastAsia="ko-KR"/>
        </w:rPr>
        <w:t>NOTIFY.request</w:t>
      </w:r>
      <w:proofErr w:type="spellEnd"/>
      <w:r>
        <w:rPr>
          <w:lang w:eastAsia="ko-KR"/>
        </w:rPr>
        <w:t xml:space="preserve"> primitive is used by a device to notify the other device to switch channel together. On receipt of the MLME-CHAN-</w:t>
      </w:r>
      <w:proofErr w:type="spellStart"/>
      <w:r>
        <w:rPr>
          <w:lang w:eastAsia="ko-KR"/>
        </w:rPr>
        <w:t>NOTIFY.request</w:t>
      </w:r>
      <w:proofErr w:type="spellEnd"/>
      <w:r>
        <w:rPr>
          <w:lang w:eastAsia="ko-KR"/>
        </w:rPr>
        <w:t xml:space="preserve"> primitive, the MLME of the device generates a channel switching notification command.</w:t>
      </w:r>
    </w:p>
    <w:p w:rsidR="00DA7C59" w:rsidRDefault="00DA7C59" w:rsidP="00DA7C59">
      <w:pPr>
        <w:pStyle w:val="IEEEStdsParagraph"/>
        <w:rPr>
          <w:lang w:eastAsia="ko-KR"/>
        </w:rPr>
      </w:pPr>
      <w:r>
        <w:rPr>
          <w:lang w:eastAsia="ko-KR"/>
        </w:rPr>
        <w:t>The semantics of this primitive are:</w:t>
      </w:r>
    </w:p>
    <w:p w:rsidR="00DA7C59" w:rsidRDefault="00DA7C59" w:rsidP="00DA7C59">
      <w:pPr>
        <w:pStyle w:val="IEEEStdsParticipantsList"/>
        <w:rPr>
          <w:lang w:eastAsia="ko-KR"/>
        </w:rPr>
      </w:pPr>
      <w:r>
        <w:rPr>
          <w:lang w:eastAsia="ko-KR"/>
        </w:rPr>
        <w:t>MLME-CHAN-</w:t>
      </w:r>
      <w:proofErr w:type="spellStart"/>
      <w:r>
        <w:rPr>
          <w:lang w:eastAsia="ko-KR"/>
        </w:rPr>
        <w:t>NOTIFY.request</w:t>
      </w:r>
      <w:proofErr w:type="spellEnd"/>
      <w:r>
        <w:rPr>
          <w:lang w:eastAsia="ko-KR"/>
        </w:rPr>
        <w:t xml:space="preserve">                        (</w:t>
      </w:r>
    </w:p>
    <w:p w:rsidR="00DA7C59" w:rsidRDefault="00DA7C59" w:rsidP="00DA7C59">
      <w:pPr>
        <w:pStyle w:val="IEEEStdsParticipantsList"/>
        <w:rPr>
          <w:lang w:eastAsia="ko-KR"/>
        </w:rPr>
      </w:pPr>
      <w:r>
        <w:rPr>
          <w:lang w:eastAsia="ko-KR"/>
        </w:rPr>
        <w:t xml:space="preserve">                                                                                 </w:t>
      </w:r>
      <w:proofErr w:type="spellStart"/>
      <w:r>
        <w:rPr>
          <w:lang w:eastAsia="ko-KR"/>
        </w:rPr>
        <w:t>ChannelOffset</w:t>
      </w:r>
      <w:proofErr w:type="spellEnd"/>
      <w:r>
        <w:rPr>
          <w:lang w:eastAsia="ko-KR"/>
        </w:rPr>
        <w:t>,</w:t>
      </w:r>
    </w:p>
    <w:p w:rsidR="00DA7C59" w:rsidRDefault="00DA7C59" w:rsidP="00DA7C59">
      <w:pPr>
        <w:pStyle w:val="IEEEStdsParticipantsList"/>
        <w:rPr>
          <w:lang w:eastAsia="ko-KR"/>
        </w:rPr>
      </w:pPr>
      <w:r>
        <w:rPr>
          <w:lang w:eastAsia="ko-KR"/>
        </w:rPr>
        <w:t xml:space="preserve">                                                                                 </w:t>
      </w:r>
      <w:proofErr w:type="spellStart"/>
      <w:r>
        <w:rPr>
          <w:lang w:eastAsia="ko-KR"/>
        </w:rPr>
        <w:t>SequenceID</w:t>
      </w:r>
      <w:proofErr w:type="spellEnd"/>
      <w:r>
        <w:rPr>
          <w:lang w:eastAsia="ko-KR"/>
        </w:rPr>
        <w:t>,</w:t>
      </w:r>
    </w:p>
    <w:p w:rsidR="00DA7C59" w:rsidRDefault="00DA7C59" w:rsidP="00DA7C59">
      <w:pPr>
        <w:pStyle w:val="IEEEStdsParticipantsList"/>
        <w:rPr>
          <w:lang w:eastAsia="ko-KR"/>
        </w:rPr>
      </w:pPr>
      <w:r>
        <w:rPr>
          <w:lang w:eastAsia="ko-KR"/>
        </w:rPr>
        <w:t xml:space="preserve">                                                                                 CID or </w:t>
      </w:r>
      <w:proofErr w:type="spellStart"/>
      <w:r>
        <w:rPr>
          <w:lang w:eastAsia="ko-KR"/>
        </w:rPr>
        <w:t>ShortAddr</w:t>
      </w:r>
      <w:proofErr w:type="spellEnd"/>
    </w:p>
    <w:p w:rsidR="00DA7C59" w:rsidRDefault="00DA7C59" w:rsidP="00DA7C59">
      <w:pPr>
        <w:pStyle w:val="IEEEStdsParticipantsList"/>
        <w:rPr>
          <w:lang w:eastAsia="ko-KR"/>
        </w:rPr>
      </w:pPr>
      <w:r>
        <w:rPr>
          <w:lang w:eastAsia="ko-KR"/>
        </w:rPr>
        <w:t xml:space="preserve">                                                                                 )</w:t>
      </w:r>
    </w:p>
    <w:p w:rsidR="00DA7C59" w:rsidRDefault="00DA7C59" w:rsidP="00DA7C59">
      <w:pPr>
        <w:pStyle w:val="IEEEStdsParticipantsList"/>
        <w:rPr>
          <w:lang w:eastAsia="ko-KR"/>
        </w:rPr>
      </w:pPr>
    </w:p>
    <w:p w:rsidR="00DA7C59" w:rsidRDefault="00DA7C59" w:rsidP="00DA7C59">
      <w:pPr>
        <w:pStyle w:val="IEEEStdsParagraph"/>
        <w:rPr>
          <w:lang w:eastAsia="ko-KR"/>
        </w:rPr>
      </w:pPr>
      <w:r>
        <w:rPr>
          <w:lang w:eastAsia="ko-KR"/>
        </w:rPr>
        <w:t>The primitive parameters are defined in Table 44a.</w:t>
      </w:r>
    </w:p>
    <w:p w:rsidR="00DA7C59" w:rsidRDefault="006A19D2" w:rsidP="006A19D2">
      <w:pPr>
        <w:pStyle w:val="Caption"/>
        <w:rPr>
          <w:lang w:eastAsia="ko-KR"/>
        </w:rPr>
      </w:pPr>
      <w:r>
        <w:rPr>
          <w:lang w:eastAsia="ko-KR"/>
        </w:rPr>
        <w:t>Table 44a</w:t>
      </w:r>
      <w:r w:rsidR="00DA7C59" w:rsidRPr="00DA7C59">
        <w:rPr>
          <w:lang w:eastAsia="ko-KR"/>
        </w:rPr>
        <w:t xml:space="preserve"> - MLME-CHAN-</w:t>
      </w:r>
      <w:proofErr w:type="spellStart"/>
      <w:r w:rsidR="00DA7C59" w:rsidRPr="00DA7C59">
        <w:rPr>
          <w:lang w:eastAsia="ko-KR"/>
        </w:rPr>
        <w:t>NOTIFY.request</w:t>
      </w:r>
      <w:proofErr w:type="spellEnd"/>
      <w:r w:rsidR="00DA7C59" w:rsidRPr="00DA7C59">
        <w:rPr>
          <w:lang w:eastAsia="ko-KR"/>
        </w:rPr>
        <w:t xml:space="preserve"> parameters</w:t>
      </w:r>
    </w:p>
    <w:tbl>
      <w:tblPr>
        <w:tblStyle w:val="TableGrid"/>
        <w:tblW w:w="0" w:type="auto"/>
        <w:jc w:val="center"/>
        <w:tblInd w:w="-252" w:type="dxa"/>
        <w:tblLook w:val="04A0"/>
      </w:tblPr>
      <w:tblGrid>
        <w:gridCol w:w="1976"/>
        <w:gridCol w:w="990"/>
        <w:gridCol w:w="1734"/>
        <w:gridCol w:w="4111"/>
      </w:tblGrid>
      <w:tr w:rsidR="00DA7C59" w:rsidRPr="00EC0EA3" w:rsidTr="008427BA">
        <w:trPr>
          <w:jc w:val="center"/>
        </w:trPr>
        <w:tc>
          <w:tcPr>
            <w:tcW w:w="1976" w:type="dxa"/>
          </w:tcPr>
          <w:p w:rsidR="00DA7C59" w:rsidRPr="00DA7C59" w:rsidRDefault="00DA7C59" w:rsidP="00DA7C59">
            <w:pPr>
              <w:pStyle w:val="IEEEStdsTableColumnHead"/>
            </w:pPr>
            <w:r w:rsidRPr="00DA7C59">
              <w:t>Name</w:t>
            </w:r>
          </w:p>
        </w:tc>
        <w:tc>
          <w:tcPr>
            <w:tcW w:w="990" w:type="dxa"/>
          </w:tcPr>
          <w:p w:rsidR="00DA7C59" w:rsidRPr="00DA7C59" w:rsidRDefault="00DA7C59" w:rsidP="00DA7C59">
            <w:pPr>
              <w:pStyle w:val="IEEEStdsTableColumnHead"/>
            </w:pPr>
            <w:r w:rsidRPr="00DA7C59">
              <w:t>Type</w:t>
            </w:r>
          </w:p>
        </w:tc>
        <w:tc>
          <w:tcPr>
            <w:tcW w:w="1734" w:type="dxa"/>
          </w:tcPr>
          <w:p w:rsidR="00DA7C59" w:rsidRPr="00DA7C59" w:rsidRDefault="00DA7C59" w:rsidP="00DA7C59">
            <w:pPr>
              <w:pStyle w:val="IEEEStdsTableColumnHead"/>
            </w:pPr>
            <w:r w:rsidRPr="00DA7C59">
              <w:t>Valid range</w:t>
            </w:r>
          </w:p>
        </w:tc>
        <w:tc>
          <w:tcPr>
            <w:tcW w:w="4111" w:type="dxa"/>
          </w:tcPr>
          <w:p w:rsidR="00DA7C59" w:rsidRPr="00DA7C59" w:rsidRDefault="00DA7C59" w:rsidP="00DA7C59">
            <w:pPr>
              <w:pStyle w:val="IEEEStdsTableColumnHead"/>
            </w:pPr>
            <w:r w:rsidRPr="00DA7C59">
              <w:t>Description</w:t>
            </w:r>
          </w:p>
        </w:tc>
      </w:tr>
      <w:tr w:rsidR="00DA7C59" w:rsidRPr="001C6FD4" w:rsidTr="008427BA">
        <w:trPr>
          <w:jc w:val="center"/>
        </w:trPr>
        <w:tc>
          <w:tcPr>
            <w:tcW w:w="1976" w:type="dxa"/>
          </w:tcPr>
          <w:p w:rsidR="00DA7C59" w:rsidRPr="00DA7C59" w:rsidRDefault="00DA7C59" w:rsidP="00DA7C59">
            <w:pPr>
              <w:pStyle w:val="IEEEStdsTableData-Left"/>
            </w:pPr>
            <w:proofErr w:type="spellStart"/>
            <w:r w:rsidRPr="00DA7C59">
              <w:rPr>
                <w:rFonts w:hint="eastAsia"/>
              </w:rPr>
              <w:t>ChannelOffset</w:t>
            </w:r>
            <w:proofErr w:type="spellEnd"/>
          </w:p>
        </w:tc>
        <w:tc>
          <w:tcPr>
            <w:tcW w:w="990" w:type="dxa"/>
          </w:tcPr>
          <w:p w:rsidR="00DA7C59" w:rsidRPr="00DA7C59" w:rsidRDefault="00DA7C59" w:rsidP="00DA7C59">
            <w:pPr>
              <w:pStyle w:val="IEEEStdsTableData-Left"/>
            </w:pPr>
            <w:r w:rsidRPr="00DA7C59">
              <w:rPr>
                <w:rFonts w:hint="eastAsia"/>
              </w:rPr>
              <w:t>Integer</w:t>
            </w:r>
          </w:p>
        </w:tc>
        <w:tc>
          <w:tcPr>
            <w:tcW w:w="1734" w:type="dxa"/>
          </w:tcPr>
          <w:p w:rsidR="00DA7C59" w:rsidRPr="00DA7C59" w:rsidRDefault="00DA7C59" w:rsidP="00DA7C59">
            <w:pPr>
              <w:pStyle w:val="IEEEStdsTableData-Left"/>
            </w:pPr>
            <w:r w:rsidRPr="00DA7C59">
              <w:rPr>
                <w:rFonts w:hint="eastAsia"/>
              </w:rPr>
              <w:t>0x00-0xff</w:t>
            </w:r>
          </w:p>
        </w:tc>
        <w:tc>
          <w:tcPr>
            <w:tcW w:w="4111" w:type="dxa"/>
          </w:tcPr>
          <w:p w:rsidR="00DA7C59" w:rsidRPr="00DA7C59" w:rsidRDefault="00DA7C59" w:rsidP="00DA7C59">
            <w:pPr>
              <w:pStyle w:val="IEEEStdsTableData-Left"/>
            </w:pPr>
            <w:r w:rsidRPr="00DA7C59">
              <w:t xml:space="preserve">The offset value of </w:t>
            </w:r>
            <w:r w:rsidRPr="00DA7C59">
              <w:rPr>
                <w:rFonts w:hint="eastAsia"/>
              </w:rPr>
              <w:t>channel sequence of the PAN.</w:t>
            </w:r>
          </w:p>
        </w:tc>
      </w:tr>
      <w:tr w:rsidR="00DA7C59" w:rsidRPr="00EC0EA3" w:rsidTr="008427BA">
        <w:trPr>
          <w:jc w:val="center"/>
        </w:trPr>
        <w:tc>
          <w:tcPr>
            <w:tcW w:w="1976" w:type="dxa"/>
          </w:tcPr>
          <w:p w:rsidR="00DA7C59" w:rsidRPr="00DA7C59" w:rsidRDefault="00DA7C59" w:rsidP="00DA7C59">
            <w:pPr>
              <w:pStyle w:val="IEEEStdsTableData-Left"/>
            </w:pPr>
            <w:proofErr w:type="spellStart"/>
            <w:r w:rsidRPr="00DA7C59">
              <w:rPr>
                <w:rFonts w:hint="eastAsia"/>
              </w:rPr>
              <w:t>SequenceID</w:t>
            </w:r>
            <w:proofErr w:type="spellEnd"/>
          </w:p>
        </w:tc>
        <w:tc>
          <w:tcPr>
            <w:tcW w:w="990" w:type="dxa"/>
          </w:tcPr>
          <w:p w:rsidR="00DA7C59" w:rsidRPr="00DA7C59" w:rsidRDefault="00DA7C59" w:rsidP="00DA7C59">
            <w:pPr>
              <w:pStyle w:val="IEEEStdsTableData-Left"/>
            </w:pPr>
            <w:r w:rsidRPr="00DA7C59">
              <w:t>Integer</w:t>
            </w:r>
          </w:p>
        </w:tc>
        <w:tc>
          <w:tcPr>
            <w:tcW w:w="1734" w:type="dxa"/>
          </w:tcPr>
          <w:p w:rsidR="00DA7C59" w:rsidRPr="00DA7C59" w:rsidRDefault="00DA7C59" w:rsidP="00DA7C59">
            <w:pPr>
              <w:pStyle w:val="IEEEStdsTableData-Left"/>
              <w:rPr>
                <w:highlight w:val="cyan"/>
              </w:rPr>
            </w:pPr>
            <w:r w:rsidRPr="00DA7C59">
              <w:t>0x00–0xff</w:t>
            </w:r>
          </w:p>
        </w:tc>
        <w:tc>
          <w:tcPr>
            <w:tcW w:w="4111" w:type="dxa"/>
          </w:tcPr>
          <w:p w:rsidR="00DA7C59" w:rsidRPr="00DA7C59" w:rsidRDefault="00DA7C59" w:rsidP="00DA7C59">
            <w:pPr>
              <w:pStyle w:val="IEEEStdsTableData-Left"/>
            </w:pPr>
            <w:r w:rsidRPr="00DA7C59">
              <w:t xml:space="preserve">The </w:t>
            </w:r>
            <w:r w:rsidRPr="00DA7C59">
              <w:rPr>
                <w:rFonts w:hint="eastAsia"/>
              </w:rPr>
              <w:t xml:space="preserve">ID </w:t>
            </w:r>
            <w:r w:rsidRPr="00DA7C59">
              <w:t xml:space="preserve">of the </w:t>
            </w:r>
            <w:r w:rsidRPr="00DA7C59">
              <w:rPr>
                <w:rFonts w:hint="eastAsia"/>
              </w:rPr>
              <w:t xml:space="preserve">fragment sequence to </w:t>
            </w:r>
            <w:r w:rsidRPr="00DA7C59">
              <w:t>switch</w:t>
            </w:r>
            <w:r w:rsidRPr="00DA7C59">
              <w:rPr>
                <w:rFonts w:hint="eastAsia"/>
              </w:rPr>
              <w:t xml:space="preserve"> channel.</w:t>
            </w:r>
          </w:p>
        </w:tc>
      </w:tr>
      <w:tr w:rsidR="00DA7C59" w:rsidRPr="00EC0EA3" w:rsidTr="008427BA">
        <w:trPr>
          <w:jc w:val="center"/>
        </w:trPr>
        <w:tc>
          <w:tcPr>
            <w:tcW w:w="1976" w:type="dxa"/>
          </w:tcPr>
          <w:p w:rsidR="00DA7C59" w:rsidRPr="00DA7C59" w:rsidRDefault="00DA7C59" w:rsidP="00DA7C59">
            <w:pPr>
              <w:pStyle w:val="IEEEStdsTableData-Left"/>
            </w:pPr>
            <w:r w:rsidRPr="00DA7C59">
              <w:t>C</w:t>
            </w:r>
            <w:r w:rsidRPr="00DA7C59">
              <w:rPr>
                <w:rFonts w:hint="eastAsia"/>
              </w:rPr>
              <w:t xml:space="preserve">ID or </w:t>
            </w:r>
            <w:proofErr w:type="spellStart"/>
            <w:r w:rsidRPr="00DA7C59">
              <w:rPr>
                <w:rFonts w:hint="eastAsia"/>
              </w:rPr>
              <w:t>ShortAddr</w:t>
            </w:r>
            <w:proofErr w:type="spellEnd"/>
          </w:p>
        </w:tc>
        <w:tc>
          <w:tcPr>
            <w:tcW w:w="990" w:type="dxa"/>
          </w:tcPr>
          <w:p w:rsidR="00DA7C59" w:rsidRPr="00DA7C59" w:rsidRDefault="00DA7C59" w:rsidP="00DA7C59">
            <w:pPr>
              <w:pStyle w:val="IEEEStdsTableData-Left"/>
            </w:pPr>
            <w:r w:rsidRPr="00DA7C59">
              <w:t>Integer</w:t>
            </w:r>
          </w:p>
        </w:tc>
        <w:tc>
          <w:tcPr>
            <w:tcW w:w="1734" w:type="dxa"/>
          </w:tcPr>
          <w:p w:rsidR="00DA7C59" w:rsidRPr="00DA7C59" w:rsidRDefault="00DA7C59" w:rsidP="00DA7C59">
            <w:pPr>
              <w:pStyle w:val="IEEEStdsTableData-Left"/>
              <w:rPr>
                <w:highlight w:val="cyan"/>
              </w:rPr>
            </w:pPr>
            <w:r w:rsidRPr="00DA7C59">
              <w:t>0x0000–0xffff</w:t>
            </w:r>
          </w:p>
        </w:tc>
        <w:tc>
          <w:tcPr>
            <w:tcW w:w="4111" w:type="dxa"/>
          </w:tcPr>
          <w:p w:rsidR="00DA7C59" w:rsidRPr="00DA7C59" w:rsidRDefault="00DA7C59" w:rsidP="00DA7C59">
            <w:pPr>
              <w:pStyle w:val="IEEEStdsTableData-Left"/>
            </w:pPr>
            <w:r w:rsidRPr="00DA7C59">
              <w:t xml:space="preserve">The </w:t>
            </w:r>
            <w:r w:rsidRPr="00DA7C59">
              <w:rPr>
                <w:rFonts w:hint="eastAsia"/>
              </w:rPr>
              <w:t xml:space="preserve">CID or short </w:t>
            </w:r>
            <w:r w:rsidRPr="00DA7C59">
              <w:t xml:space="preserve">address of the device </w:t>
            </w:r>
            <w:r w:rsidRPr="00DA7C59">
              <w:rPr>
                <w:rFonts w:hint="eastAsia"/>
              </w:rPr>
              <w:t>transmitting the fragment sequence</w:t>
            </w:r>
            <w:r w:rsidRPr="00DA7C59">
              <w:t>.</w:t>
            </w:r>
          </w:p>
        </w:tc>
      </w:tr>
    </w:tbl>
    <w:p w:rsidR="00DA7C59" w:rsidRDefault="00DA7C59" w:rsidP="00DA7C59">
      <w:pPr>
        <w:pStyle w:val="IEEEStdsParagraph"/>
        <w:rPr>
          <w:lang w:eastAsia="ko-KR"/>
        </w:rPr>
      </w:pPr>
    </w:p>
    <w:p w:rsidR="00DA7C59" w:rsidRDefault="00DA7C59" w:rsidP="00DA7C59">
      <w:pPr>
        <w:pStyle w:val="IEEEStdsParagraph"/>
        <w:rPr>
          <w:lang w:eastAsia="ko-KR"/>
        </w:rPr>
      </w:pPr>
    </w:p>
    <w:p w:rsidR="00DA7C59" w:rsidRDefault="00DA7C59" w:rsidP="00DA7C59">
      <w:pPr>
        <w:pStyle w:val="IEEEStdsLevel4Header"/>
        <w:rPr>
          <w:lang w:eastAsia="ko-KR"/>
        </w:rPr>
      </w:pPr>
      <w:r>
        <w:rPr>
          <w:lang w:eastAsia="ko-KR"/>
        </w:rPr>
        <w:t>MLME-CHAN-</w:t>
      </w:r>
      <w:proofErr w:type="spellStart"/>
      <w:r>
        <w:rPr>
          <w:lang w:eastAsia="ko-KR"/>
        </w:rPr>
        <w:t>NOTIFY.confirm</w:t>
      </w:r>
      <w:proofErr w:type="spellEnd"/>
    </w:p>
    <w:p w:rsidR="006A19D2" w:rsidRDefault="006A19D2" w:rsidP="006A19D2">
      <w:pPr>
        <w:pStyle w:val="IEEEStdsParagraph"/>
        <w:rPr>
          <w:lang w:eastAsia="ko-KR"/>
        </w:rPr>
      </w:pPr>
      <w:r>
        <w:rPr>
          <w:lang w:eastAsia="ko-KR"/>
        </w:rPr>
        <w:t>The MLME-CHAN-</w:t>
      </w:r>
      <w:proofErr w:type="spellStart"/>
      <w:r>
        <w:rPr>
          <w:lang w:eastAsia="ko-KR"/>
        </w:rPr>
        <w:t>NOTIFY.confirm</w:t>
      </w:r>
      <w:proofErr w:type="spellEnd"/>
      <w:r>
        <w:rPr>
          <w:lang w:eastAsia="ko-KR"/>
        </w:rPr>
        <w:t xml:space="preserve"> primitive is used to inform the next higher layer of the originator whether the channel switching notification command is transmitted successfully.</w:t>
      </w:r>
    </w:p>
    <w:p w:rsidR="006A19D2" w:rsidRDefault="006A19D2" w:rsidP="006A19D2">
      <w:pPr>
        <w:pStyle w:val="IEEEStdsParagraph"/>
        <w:rPr>
          <w:lang w:eastAsia="ko-KR"/>
        </w:rPr>
      </w:pPr>
      <w:r>
        <w:rPr>
          <w:lang w:eastAsia="ko-KR"/>
        </w:rPr>
        <w:t>The semantics of this primitive are:</w:t>
      </w:r>
    </w:p>
    <w:p w:rsidR="006A19D2" w:rsidRDefault="006A19D2" w:rsidP="00C57EA6">
      <w:pPr>
        <w:pStyle w:val="IEEEStdsParticipantsList"/>
        <w:rPr>
          <w:lang w:eastAsia="ko-KR"/>
        </w:rPr>
      </w:pPr>
      <w:r>
        <w:rPr>
          <w:lang w:eastAsia="ko-KR"/>
        </w:rPr>
        <w:t>MLME-CHAN-</w:t>
      </w:r>
      <w:proofErr w:type="spellStart"/>
      <w:r>
        <w:rPr>
          <w:lang w:eastAsia="ko-KR"/>
        </w:rPr>
        <w:t>NOTIFY.confirm</w:t>
      </w:r>
      <w:proofErr w:type="spellEnd"/>
      <w:r>
        <w:rPr>
          <w:lang w:eastAsia="ko-KR"/>
        </w:rPr>
        <w:t xml:space="preserve">                        (</w:t>
      </w:r>
    </w:p>
    <w:p w:rsidR="006A19D2" w:rsidRDefault="006A19D2" w:rsidP="00C57EA6">
      <w:pPr>
        <w:pStyle w:val="IEEEStdsParticipantsList"/>
        <w:rPr>
          <w:lang w:eastAsia="ko-KR"/>
        </w:rPr>
      </w:pPr>
      <w:r>
        <w:rPr>
          <w:lang w:eastAsia="ko-KR"/>
        </w:rPr>
        <w:t xml:space="preserve">                                                                             Status</w:t>
      </w:r>
    </w:p>
    <w:p w:rsidR="006A19D2" w:rsidRDefault="006A19D2" w:rsidP="00C57EA6">
      <w:pPr>
        <w:pStyle w:val="IEEEStdsParticipantsList"/>
        <w:rPr>
          <w:lang w:eastAsia="ko-KR"/>
        </w:rPr>
      </w:pPr>
      <w:r>
        <w:rPr>
          <w:lang w:eastAsia="ko-KR"/>
        </w:rPr>
        <w:t xml:space="preserve">                                                                                 )</w:t>
      </w:r>
    </w:p>
    <w:p w:rsidR="00C57EA6" w:rsidRDefault="00C57EA6" w:rsidP="00C57EA6">
      <w:pPr>
        <w:pStyle w:val="IEEEStdsParticipantsList"/>
        <w:rPr>
          <w:lang w:eastAsia="ko-KR"/>
        </w:rPr>
      </w:pPr>
    </w:p>
    <w:p w:rsidR="006A19D2" w:rsidRDefault="006A19D2" w:rsidP="006A19D2">
      <w:pPr>
        <w:pStyle w:val="IEEEStdsParagraph"/>
        <w:rPr>
          <w:lang w:eastAsia="ko-KR"/>
        </w:rPr>
      </w:pPr>
      <w:r>
        <w:rPr>
          <w:lang w:eastAsia="ko-KR"/>
        </w:rPr>
        <w:t>The primitive pa</w:t>
      </w:r>
      <w:r w:rsidR="00F441D1">
        <w:rPr>
          <w:lang w:eastAsia="ko-KR"/>
        </w:rPr>
        <w:t>rameters are defined in Table 44b.</w:t>
      </w:r>
    </w:p>
    <w:p w:rsidR="00F441D1" w:rsidRPr="006A19D2" w:rsidRDefault="00F441D1" w:rsidP="00F441D1">
      <w:pPr>
        <w:pStyle w:val="Caption"/>
        <w:rPr>
          <w:lang w:eastAsia="ko-KR"/>
        </w:rPr>
      </w:pPr>
      <w:r w:rsidRPr="00F441D1">
        <w:rPr>
          <w:lang w:eastAsia="ko-KR"/>
        </w:rPr>
        <w:t xml:space="preserve">Table </w:t>
      </w:r>
      <w:r>
        <w:rPr>
          <w:lang w:eastAsia="ko-KR"/>
        </w:rPr>
        <w:t>44b</w:t>
      </w:r>
      <w:r w:rsidRPr="00F441D1">
        <w:rPr>
          <w:lang w:eastAsia="ko-KR"/>
        </w:rPr>
        <w:t xml:space="preserve"> - MLME-CHAN-</w:t>
      </w:r>
      <w:proofErr w:type="spellStart"/>
      <w:r w:rsidRPr="00F441D1">
        <w:rPr>
          <w:lang w:eastAsia="ko-KR"/>
        </w:rPr>
        <w:t>NOTIFY.confirm</w:t>
      </w:r>
      <w:proofErr w:type="spellEnd"/>
      <w:r w:rsidRPr="00F441D1">
        <w:rPr>
          <w:lang w:eastAsia="ko-KR"/>
        </w:rPr>
        <w:t xml:space="preserve"> parameters</w:t>
      </w:r>
    </w:p>
    <w:tbl>
      <w:tblPr>
        <w:tblStyle w:val="TableGrid"/>
        <w:tblW w:w="0" w:type="auto"/>
        <w:jc w:val="center"/>
        <w:tblInd w:w="-252" w:type="dxa"/>
        <w:tblLook w:val="04A0"/>
      </w:tblPr>
      <w:tblGrid>
        <w:gridCol w:w="1711"/>
        <w:gridCol w:w="1146"/>
        <w:gridCol w:w="2742"/>
        <w:gridCol w:w="3509"/>
      </w:tblGrid>
      <w:tr w:rsidR="00C57EA6" w:rsidRPr="00DA7C59" w:rsidTr="008427BA">
        <w:trPr>
          <w:jc w:val="center"/>
        </w:trPr>
        <w:tc>
          <w:tcPr>
            <w:tcW w:w="1976" w:type="dxa"/>
          </w:tcPr>
          <w:p w:rsidR="00C57EA6" w:rsidRPr="00DA7C59" w:rsidRDefault="00C57EA6" w:rsidP="008427BA">
            <w:pPr>
              <w:pStyle w:val="IEEEStdsTableColumnHead"/>
            </w:pPr>
            <w:r w:rsidRPr="00DA7C59">
              <w:t>Name</w:t>
            </w:r>
          </w:p>
        </w:tc>
        <w:tc>
          <w:tcPr>
            <w:tcW w:w="990" w:type="dxa"/>
          </w:tcPr>
          <w:p w:rsidR="00C57EA6" w:rsidRPr="00DA7C59" w:rsidRDefault="00C57EA6" w:rsidP="008427BA">
            <w:pPr>
              <w:pStyle w:val="IEEEStdsTableColumnHead"/>
            </w:pPr>
            <w:r w:rsidRPr="00DA7C59">
              <w:t>Type</w:t>
            </w:r>
          </w:p>
        </w:tc>
        <w:tc>
          <w:tcPr>
            <w:tcW w:w="1734" w:type="dxa"/>
          </w:tcPr>
          <w:p w:rsidR="00C57EA6" w:rsidRPr="00DA7C59" w:rsidRDefault="00C57EA6" w:rsidP="008427BA">
            <w:pPr>
              <w:pStyle w:val="IEEEStdsTableColumnHead"/>
            </w:pPr>
            <w:r w:rsidRPr="00DA7C59">
              <w:t>Valid range</w:t>
            </w:r>
          </w:p>
        </w:tc>
        <w:tc>
          <w:tcPr>
            <w:tcW w:w="4111" w:type="dxa"/>
          </w:tcPr>
          <w:p w:rsidR="00C57EA6" w:rsidRPr="00DA7C59" w:rsidRDefault="00C57EA6" w:rsidP="008427BA">
            <w:pPr>
              <w:pStyle w:val="IEEEStdsTableColumnHead"/>
            </w:pPr>
            <w:r w:rsidRPr="00DA7C59">
              <w:t>Description</w:t>
            </w:r>
          </w:p>
        </w:tc>
      </w:tr>
      <w:tr w:rsidR="00C57EA6" w:rsidRPr="00DA7C59" w:rsidTr="008427BA">
        <w:trPr>
          <w:jc w:val="center"/>
        </w:trPr>
        <w:tc>
          <w:tcPr>
            <w:tcW w:w="1976" w:type="dxa"/>
          </w:tcPr>
          <w:p w:rsidR="00C57EA6" w:rsidRPr="00C57EA6" w:rsidRDefault="00C57EA6" w:rsidP="00C57EA6">
            <w:pPr>
              <w:pStyle w:val="IEEEStdsTableData-Left"/>
            </w:pPr>
            <w:r w:rsidRPr="00C57EA6">
              <w:rPr>
                <w:rFonts w:hint="eastAsia"/>
              </w:rPr>
              <w:t>Status</w:t>
            </w:r>
          </w:p>
        </w:tc>
        <w:tc>
          <w:tcPr>
            <w:tcW w:w="990" w:type="dxa"/>
          </w:tcPr>
          <w:p w:rsidR="00C57EA6" w:rsidRPr="00C57EA6" w:rsidRDefault="00C57EA6" w:rsidP="00C57EA6">
            <w:pPr>
              <w:pStyle w:val="IEEEStdsTableData-Left"/>
            </w:pPr>
            <w:r w:rsidRPr="00C57EA6">
              <w:t>Enumeration</w:t>
            </w:r>
          </w:p>
        </w:tc>
        <w:tc>
          <w:tcPr>
            <w:tcW w:w="1734" w:type="dxa"/>
          </w:tcPr>
          <w:p w:rsidR="00C57EA6" w:rsidRPr="00C57EA6" w:rsidRDefault="00C57EA6" w:rsidP="00C57EA6">
            <w:pPr>
              <w:pStyle w:val="IEEEStdsTableData-Left"/>
            </w:pPr>
            <w:r w:rsidRPr="00C57EA6">
              <w:t>SUCCESS,</w:t>
            </w:r>
          </w:p>
          <w:p w:rsidR="00C57EA6" w:rsidRPr="00C57EA6" w:rsidRDefault="00C57EA6" w:rsidP="00C57EA6">
            <w:pPr>
              <w:pStyle w:val="IEEEStdsTableData-Left"/>
            </w:pPr>
            <w:r w:rsidRPr="00C57EA6">
              <w:t>CHANNEL_ACCESS_FAILURE,</w:t>
            </w:r>
          </w:p>
          <w:p w:rsidR="00C57EA6" w:rsidRPr="00C57EA6" w:rsidRDefault="00C57EA6" w:rsidP="00C57EA6">
            <w:pPr>
              <w:pStyle w:val="IEEEStdsTableData-Left"/>
            </w:pPr>
            <w:r w:rsidRPr="00C57EA6">
              <w:t>NO_ACK,</w:t>
            </w:r>
          </w:p>
          <w:p w:rsidR="00C57EA6" w:rsidRPr="00C57EA6" w:rsidRDefault="00C57EA6" w:rsidP="00C57EA6">
            <w:pPr>
              <w:pStyle w:val="IEEEStdsTableData-Left"/>
            </w:pPr>
            <w:r w:rsidRPr="00C57EA6">
              <w:t>UNSUPPORTED_LEGACY</w:t>
            </w:r>
            <w:r w:rsidRPr="00C57EA6">
              <w:rPr>
                <w:rFonts w:hint="eastAsia"/>
              </w:rPr>
              <w:t>,</w:t>
            </w:r>
          </w:p>
          <w:p w:rsidR="00C57EA6" w:rsidRPr="00C57EA6" w:rsidRDefault="00C57EA6" w:rsidP="00C57EA6">
            <w:pPr>
              <w:pStyle w:val="IEEEStdsTableData-Left"/>
            </w:pPr>
            <w:r w:rsidRPr="00C57EA6">
              <w:t>INVALID_PARAMETER</w:t>
            </w:r>
          </w:p>
        </w:tc>
        <w:tc>
          <w:tcPr>
            <w:tcW w:w="4111" w:type="dxa"/>
          </w:tcPr>
          <w:p w:rsidR="00C57EA6" w:rsidRPr="00C57EA6" w:rsidRDefault="00C57EA6" w:rsidP="00C57EA6">
            <w:pPr>
              <w:pStyle w:val="IEEEStdsTableData-Left"/>
            </w:pPr>
            <w:r w:rsidRPr="00C57EA6">
              <w:t>The status of</w:t>
            </w:r>
            <w:r w:rsidRPr="00C57EA6">
              <w:rPr>
                <w:rFonts w:hint="eastAsia"/>
              </w:rPr>
              <w:t xml:space="preserve"> transmission of channel switching notification command</w:t>
            </w:r>
            <w:r w:rsidRPr="00C57EA6">
              <w:t>.</w:t>
            </w:r>
          </w:p>
        </w:tc>
      </w:tr>
    </w:tbl>
    <w:p w:rsidR="00DA7C59" w:rsidRPr="00DA7C59" w:rsidRDefault="00DA7C59" w:rsidP="00DA7C59">
      <w:pPr>
        <w:pStyle w:val="IEEEStdsParagraph"/>
        <w:rPr>
          <w:lang w:eastAsia="ko-KR"/>
        </w:rPr>
      </w:pPr>
    </w:p>
    <w:p w:rsidR="00DA7C59" w:rsidRDefault="00DA7C59" w:rsidP="00DA7C59">
      <w:pPr>
        <w:pStyle w:val="IEEEStdsLevel4Header"/>
        <w:rPr>
          <w:lang w:eastAsia="ko-KR"/>
        </w:rPr>
      </w:pPr>
      <w:r>
        <w:rPr>
          <w:lang w:eastAsia="ko-KR"/>
        </w:rPr>
        <w:lastRenderedPageBreak/>
        <w:t>MLME-CHAN-</w:t>
      </w:r>
      <w:proofErr w:type="spellStart"/>
      <w:r>
        <w:rPr>
          <w:lang w:eastAsia="ko-KR"/>
        </w:rPr>
        <w:t>NOTIFY.</w:t>
      </w:r>
      <w:r w:rsidR="006A19D2">
        <w:rPr>
          <w:lang w:eastAsia="ko-KR"/>
        </w:rPr>
        <w:t>indication</w:t>
      </w:r>
      <w:proofErr w:type="spellEnd"/>
    </w:p>
    <w:p w:rsidR="006A19D2" w:rsidRDefault="006A19D2" w:rsidP="006A19D2">
      <w:pPr>
        <w:pStyle w:val="IEEEStdsParagraph"/>
        <w:rPr>
          <w:lang w:eastAsia="ko-KR"/>
        </w:rPr>
      </w:pPr>
      <w:r>
        <w:rPr>
          <w:lang w:eastAsia="ko-KR"/>
        </w:rPr>
        <w:t>The MLME-CHAN-</w:t>
      </w:r>
      <w:proofErr w:type="spellStart"/>
      <w:r>
        <w:rPr>
          <w:lang w:eastAsia="ko-KR"/>
        </w:rPr>
        <w:t>NOTIFY.indication</w:t>
      </w:r>
      <w:proofErr w:type="spellEnd"/>
      <w:r>
        <w:rPr>
          <w:lang w:eastAsia="ko-KR"/>
        </w:rPr>
        <w:t xml:space="preserve"> primitive is used to indicate the reception of a channel switching notification command.</w:t>
      </w:r>
    </w:p>
    <w:p w:rsidR="006A19D2" w:rsidRDefault="006A19D2" w:rsidP="006A19D2">
      <w:pPr>
        <w:pStyle w:val="IEEEStdsParagraph"/>
        <w:rPr>
          <w:lang w:eastAsia="ko-KR"/>
        </w:rPr>
      </w:pPr>
      <w:r>
        <w:rPr>
          <w:lang w:eastAsia="ko-KR"/>
        </w:rPr>
        <w:t>The semantics of this primitive are:</w:t>
      </w:r>
    </w:p>
    <w:p w:rsidR="006A19D2" w:rsidRDefault="006A19D2" w:rsidP="006A19D2">
      <w:pPr>
        <w:pStyle w:val="IEEEStdsParticipantsList"/>
        <w:rPr>
          <w:lang w:eastAsia="ko-KR"/>
        </w:rPr>
      </w:pPr>
      <w:r>
        <w:rPr>
          <w:lang w:eastAsia="ko-KR"/>
        </w:rPr>
        <w:t>MLME-CHAN-</w:t>
      </w:r>
      <w:proofErr w:type="spellStart"/>
      <w:r>
        <w:rPr>
          <w:lang w:eastAsia="ko-KR"/>
        </w:rPr>
        <w:t>NOTIFY.indication</w:t>
      </w:r>
      <w:proofErr w:type="spellEnd"/>
      <w:r>
        <w:rPr>
          <w:lang w:eastAsia="ko-KR"/>
        </w:rPr>
        <w:t xml:space="preserve">                    (</w:t>
      </w:r>
    </w:p>
    <w:p w:rsidR="006A19D2" w:rsidRDefault="006A19D2" w:rsidP="006A19D2">
      <w:pPr>
        <w:pStyle w:val="IEEEStdsParticipantsList"/>
        <w:rPr>
          <w:lang w:eastAsia="ko-KR"/>
        </w:rPr>
      </w:pPr>
      <w:r>
        <w:rPr>
          <w:lang w:eastAsia="ko-KR"/>
        </w:rPr>
        <w:t xml:space="preserve">                                                                                 </w:t>
      </w:r>
      <w:proofErr w:type="spellStart"/>
      <w:r>
        <w:rPr>
          <w:lang w:eastAsia="ko-KR"/>
        </w:rPr>
        <w:t>ChannelOffset</w:t>
      </w:r>
      <w:proofErr w:type="spellEnd"/>
      <w:r>
        <w:rPr>
          <w:lang w:eastAsia="ko-KR"/>
        </w:rPr>
        <w:t>,</w:t>
      </w:r>
    </w:p>
    <w:p w:rsidR="006A19D2" w:rsidRDefault="006A19D2" w:rsidP="006A19D2">
      <w:pPr>
        <w:pStyle w:val="IEEEStdsParticipantsList"/>
        <w:rPr>
          <w:lang w:eastAsia="ko-KR"/>
        </w:rPr>
      </w:pPr>
      <w:r>
        <w:rPr>
          <w:lang w:eastAsia="ko-KR"/>
        </w:rPr>
        <w:t xml:space="preserve">                                                                                 </w:t>
      </w:r>
      <w:proofErr w:type="spellStart"/>
      <w:r>
        <w:rPr>
          <w:lang w:eastAsia="ko-KR"/>
        </w:rPr>
        <w:t>SequenceID</w:t>
      </w:r>
      <w:proofErr w:type="spellEnd"/>
      <w:r>
        <w:rPr>
          <w:lang w:eastAsia="ko-KR"/>
        </w:rPr>
        <w:t>,</w:t>
      </w:r>
    </w:p>
    <w:p w:rsidR="006A19D2" w:rsidRDefault="006A19D2" w:rsidP="006A19D2">
      <w:pPr>
        <w:pStyle w:val="IEEEStdsParticipantsList"/>
        <w:rPr>
          <w:lang w:eastAsia="ko-KR"/>
        </w:rPr>
      </w:pPr>
      <w:r>
        <w:rPr>
          <w:lang w:eastAsia="ko-KR"/>
        </w:rPr>
        <w:t xml:space="preserve">                                                                                 CID or </w:t>
      </w:r>
      <w:proofErr w:type="spellStart"/>
      <w:r>
        <w:rPr>
          <w:lang w:eastAsia="ko-KR"/>
        </w:rPr>
        <w:t>ShortAddr</w:t>
      </w:r>
      <w:proofErr w:type="spellEnd"/>
    </w:p>
    <w:p w:rsidR="006A19D2" w:rsidRDefault="006A19D2" w:rsidP="006A19D2">
      <w:pPr>
        <w:pStyle w:val="IEEEStdsParticipantsList"/>
        <w:rPr>
          <w:lang w:eastAsia="ko-KR"/>
        </w:rPr>
      </w:pPr>
      <w:r>
        <w:rPr>
          <w:lang w:eastAsia="ko-KR"/>
        </w:rPr>
        <w:t xml:space="preserve">                                                                                 )</w:t>
      </w:r>
    </w:p>
    <w:p w:rsidR="006A19D2" w:rsidRDefault="006A19D2" w:rsidP="006A19D2">
      <w:pPr>
        <w:pStyle w:val="IEEEStdsParticipantsList"/>
        <w:rPr>
          <w:lang w:eastAsia="ko-KR"/>
        </w:rPr>
      </w:pPr>
    </w:p>
    <w:p w:rsidR="00F441D1" w:rsidRDefault="006A19D2" w:rsidP="006A19D2">
      <w:pPr>
        <w:pStyle w:val="IEEEStdsParagraph"/>
        <w:rPr>
          <w:lang w:eastAsia="ko-KR"/>
        </w:rPr>
      </w:pPr>
      <w:r>
        <w:rPr>
          <w:lang w:eastAsia="ko-KR"/>
        </w:rPr>
        <w:t xml:space="preserve">The primitive parameters are defined in Table </w:t>
      </w:r>
      <w:r w:rsidR="00F441D1">
        <w:rPr>
          <w:lang w:eastAsia="ko-KR"/>
        </w:rPr>
        <w:t>44c.</w:t>
      </w:r>
    </w:p>
    <w:p w:rsidR="006A19D2" w:rsidRPr="006A19D2" w:rsidRDefault="00F441D1" w:rsidP="00F441D1">
      <w:pPr>
        <w:pStyle w:val="Caption"/>
        <w:rPr>
          <w:lang w:eastAsia="ko-KR"/>
        </w:rPr>
      </w:pPr>
      <w:r>
        <w:rPr>
          <w:lang w:eastAsia="ko-KR"/>
        </w:rPr>
        <w:t>Table 44c – MLME-CHAN-</w:t>
      </w:r>
      <w:proofErr w:type="spellStart"/>
      <w:r>
        <w:rPr>
          <w:lang w:eastAsia="ko-KR"/>
        </w:rPr>
        <w:t>NOTIFY.indication</w:t>
      </w:r>
      <w:proofErr w:type="spellEnd"/>
      <w:r>
        <w:rPr>
          <w:lang w:eastAsia="ko-KR"/>
        </w:rPr>
        <w:t xml:space="preserve"> parameters</w:t>
      </w:r>
    </w:p>
    <w:tbl>
      <w:tblPr>
        <w:tblStyle w:val="TableGrid"/>
        <w:tblW w:w="0" w:type="auto"/>
        <w:jc w:val="center"/>
        <w:tblInd w:w="-252" w:type="dxa"/>
        <w:tblLook w:val="04A0"/>
      </w:tblPr>
      <w:tblGrid>
        <w:gridCol w:w="1976"/>
        <w:gridCol w:w="990"/>
        <w:gridCol w:w="1734"/>
        <w:gridCol w:w="4111"/>
      </w:tblGrid>
      <w:tr w:rsidR="006A19D2" w:rsidRPr="00DA7C59" w:rsidTr="008427BA">
        <w:trPr>
          <w:jc w:val="center"/>
        </w:trPr>
        <w:tc>
          <w:tcPr>
            <w:tcW w:w="1976" w:type="dxa"/>
          </w:tcPr>
          <w:p w:rsidR="006A19D2" w:rsidRPr="00DA7C59" w:rsidRDefault="006A19D2" w:rsidP="008427BA">
            <w:pPr>
              <w:pStyle w:val="IEEEStdsTableColumnHead"/>
            </w:pPr>
            <w:r w:rsidRPr="00DA7C59">
              <w:t>Name</w:t>
            </w:r>
          </w:p>
        </w:tc>
        <w:tc>
          <w:tcPr>
            <w:tcW w:w="990" w:type="dxa"/>
          </w:tcPr>
          <w:p w:rsidR="006A19D2" w:rsidRPr="00DA7C59" w:rsidRDefault="006A19D2" w:rsidP="008427BA">
            <w:pPr>
              <w:pStyle w:val="IEEEStdsTableColumnHead"/>
            </w:pPr>
            <w:r w:rsidRPr="00DA7C59">
              <w:t>Type</w:t>
            </w:r>
          </w:p>
        </w:tc>
        <w:tc>
          <w:tcPr>
            <w:tcW w:w="1734" w:type="dxa"/>
          </w:tcPr>
          <w:p w:rsidR="006A19D2" w:rsidRPr="00DA7C59" w:rsidRDefault="006A19D2" w:rsidP="008427BA">
            <w:pPr>
              <w:pStyle w:val="IEEEStdsTableColumnHead"/>
            </w:pPr>
            <w:r w:rsidRPr="00DA7C59">
              <w:t>Valid range</w:t>
            </w:r>
          </w:p>
        </w:tc>
        <w:tc>
          <w:tcPr>
            <w:tcW w:w="4111" w:type="dxa"/>
          </w:tcPr>
          <w:p w:rsidR="006A19D2" w:rsidRPr="00DA7C59" w:rsidRDefault="006A19D2" w:rsidP="008427BA">
            <w:pPr>
              <w:pStyle w:val="IEEEStdsTableColumnHead"/>
            </w:pPr>
            <w:r w:rsidRPr="00DA7C59">
              <w:t>Description</w:t>
            </w:r>
          </w:p>
        </w:tc>
      </w:tr>
      <w:tr w:rsidR="006A19D2" w:rsidRPr="00DA7C59" w:rsidTr="008427BA">
        <w:trPr>
          <w:jc w:val="center"/>
        </w:trPr>
        <w:tc>
          <w:tcPr>
            <w:tcW w:w="1976" w:type="dxa"/>
          </w:tcPr>
          <w:p w:rsidR="006A19D2" w:rsidRPr="00DA7C59" w:rsidRDefault="006A19D2" w:rsidP="008427BA">
            <w:pPr>
              <w:pStyle w:val="IEEEStdsTableData-Left"/>
            </w:pPr>
            <w:proofErr w:type="spellStart"/>
            <w:r w:rsidRPr="00DA7C59">
              <w:rPr>
                <w:rFonts w:hint="eastAsia"/>
              </w:rPr>
              <w:t>ChannelOffset</w:t>
            </w:r>
            <w:proofErr w:type="spellEnd"/>
          </w:p>
        </w:tc>
        <w:tc>
          <w:tcPr>
            <w:tcW w:w="990" w:type="dxa"/>
          </w:tcPr>
          <w:p w:rsidR="006A19D2" w:rsidRPr="00DA7C59" w:rsidRDefault="006A19D2" w:rsidP="008427BA">
            <w:pPr>
              <w:pStyle w:val="IEEEStdsTableData-Left"/>
            </w:pPr>
            <w:r w:rsidRPr="00DA7C59">
              <w:rPr>
                <w:rFonts w:hint="eastAsia"/>
              </w:rPr>
              <w:t>Integer</w:t>
            </w:r>
          </w:p>
        </w:tc>
        <w:tc>
          <w:tcPr>
            <w:tcW w:w="1734" w:type="dxa"/>
          </w:tcPr>
          <w:p w:rsidR="006A19D2" w:rsidRPr="00DA7C59" w:rsidRDefault="006A19D2" w:rsidP="008427BA">
            <w:pPr>
              <w:pStyle w:val="IEEEStdsTableData-Left"/>
            </w:pPr>
            <w:r w:rsidRPr="00DA7C59">
              <w:rPr>
                <w:rFonts w:hint="eastAsia"/>
              </w:rPr>
              <w:t>0x00-0xff</w:t>
            </w:r>
          </w:p>
        </w:tc>
        <w:tc>
          <w:tcPr>
            <w:tcW w:w="4111" w:type="dxa"/>
          </w:tcPr>
          <w:p w:rsidR="006A19D2" w:rsidRPr="00DA7C59" w:rsidRDefault="006A19D2" w:rsidP="008427BA">
            <w:pPr>
              <w:pStyle w:val="IEEEStdsTableData-Left"/>
            </w:pPr>
            <w:r w:rsidRPr="00DA7C59">
              <w:t xml:space="preserve">The offset value of </w:t>
            </w:r>
            <w:r w:rsidRPr="00DA7C59">
              <w:rPr>
                <w:rFonts w:hint="eastAsia"/>
              </w:rPr>
              <w:t>channel sequence of the PAN.</w:t>
            </w:r>
          </w:p>
        </w:tc>
      </w:tr>
      <w:tr w:rsidR="006A19D2" w:rsidRPr="00DA7C59" w:rsidTr="008427BA">
        <w:trPr>
          <w:jc w:val="center"/>
        </w:trPr>
        <w:tc>
          <w:tcPr>
            <w:tcW w:w="1976" w:type="dxa"/>
          </w:tcPr>
          <w:p w:rsidR="006A19D2" w:rsidRPr="00DA7C59" w:rsidRDefault="006A19D2" w:rsidP="008427BA">
            <w:pPr>
              <w:pStyle w:val="IEEEStdsTableData-Left"/>
            </w:pPr>
            <w:proofErr w:type="spellStart"/>
            <w:r w:rsidRPr="00DA7C59">
              <w:rPr>
                <w:rFonts w:hint="eastAsia"/>
              </w:rPr>
              <w:t>SequenceID</w:t>
            </w:r>
            <w:proofErr w:type="spellEnd"/>
          </w:p>
        </w:tc>
        <w:tc>
          <w:tcPr>
            <w:tcW w:w="990" w:type="dxa"/>
          </w:tcPr>
          <w:p w:rsidR="006A19D2" w:rsidRPr="00DA7C59" w:rsidRDefault="006A19D2" w:rsidP="008427BA">
            <w:pPr>
              <w:pStyle w:val="IEEEStdsTableData-Left"/>
            </w:pPr>
            <w:r w:rsidRPr="00DA7C59">
              <w:t>Integer</w:t>
            </w:r>
          </w:p>
        </w:tc>
        <w:tc>
          <w:tcPr>
            <w:tcW w:w="1734" w:type="dxa"/>
          </w:tcPr>
          <w:p w:rsidR="006A19D2" w:rsidRPr="00DA7C59" w:rsidRDefault="006A19D2" w:rsidP="008427BA">
            <w:pPr>
              <w:pStyle w:val="IEEEStdsTableData-Left"/>
              <w:rPr>
                <w:highlight w:val="cyan"/>
              </w:rPr>
            </w:pPr>
            <w:r w:rsidRPr="00DA7C59">
              <w:t>0x00–0xff</w:t>
            </w:r>
          </w:p>
        </w:tc>
        <w:tc>
          <w:tcPr>
            <w:tcW w:w="4111" w:type="dxa"/>
          </w:tcPr>
          <w:p w:rsidR="006A19D2" w:rsidRPr="00DA7C59" w:rsidRDefault="006A19D2" w:rsidP="008427BA">
            <w:pPr>
              <w:pStyle w:val="IEEEStdsTableData-Left"/>
            </w:pPr>
            <w:r w:rsidRPr="00DA7C59">
              <w:t xml:space="preserve">The </w:t>
            </w:r>
            <w:r w:rsidRPr="00DA7C59">
              <w:rPr>
                <w:rFonts w:hint="eastAsia"/>
              </w:rPr>
              <w:t xml:space="preserve">ID </w:t>
            </w:r>
            <w:r w:rsidRPr="00DA7C59">
              <w:t xml:space="preserve">of the </w:t>
            </w:r>
            <w:r w:rsidRPr="00DA7C59">
              <w:rPr>
                <w:rFonts w:hint="eastAsia"/>
              </w:rPr>
              <w:t xml:space="preserve">fragment sequence to </w:t>
            </w:r>
            <w:r w:rsidRPr="00DA7C59">
              <w:t>switch</w:t>
            </w:r>
            <w:r w:rsidRPr="00DA7C59">
              <w:rPr>
                <w:rFonts w:hint="eastAsia"/>
              </w:rPr>
              <w:t xml:space="preserve"> channel.</w:t>
            </w:r>
          </w:p>
        </w:tc>
      </w:tr>
      <w:tr w:rsidR="006A19D2" w:rsidRPr="00DA7C59" w:rsidTr="008427BA">
        <w:trPr>
          <w:jc w:val="center"/>
        </w:trPr>
        <w:tc>
          <w:tcPr>
            <w:tcW w:w="1976" w:type="dxa"/>
          </w:tcPr>
          <w:p w:rsidR="006A19D2" w:rsidRPr="00DA7C59" w:rsidRDefault="006A19D2" w:rsidP="008427BA">
            <w:pPr>
              <w:pStyle w:val="IEEEStdsTableData-Left"/>
            </w:pPr>
            <w:r w:rsidRPr="00DA7C59">
              <w:t>C</w:t>
            </w:r>
            <w:r w:rsidRPr="00DA7C59">
              <w:rPr>
                <w:rFonts w:hint="eastAsia"/>
              </w:rPr>
              <w:t xml:space="preserve">ID or </w:t>
            </w:r>
            <w:proofErr w:type="spellStart"/>
            <w:r w:rsidRPr="00DA7C59">
              <w:rPr>
                <w:rFonts w:hint="eastAsia"/>
              </w:rPr>
              <w:t>ShortAddr</w:t>
            </w:r>
            <w:proofErr w:type="spellEnd"/>
          </w:p>
        </w:tc>
        <w:tc>
          <w:tcPr>
            <w:tcW w:w="990" w:type="dxa"/>
          </w:tcPr>
          <w:p w:rsidR="006A19D2" w:rsidRPr="00DA7C59" w:rsidRDefault="006A19D2" w:rsidP="008427BA">
            <w:pPr>
              <w:pStyle w:val="IEEEStdsTableData-Left"/>
            </w:pPr>
            <w:r w:rsidRPr="00DA7C59">
              <w:t>Integer</w:t>
            </w:r>
          </w:p>
        </w:tc>
        <w:tc>
          <w:tcPr>
            <w:tcW w:w="1734" w:type="dxa"/>
          </w:tcPr>
          <w:p w:rsidR="006A19D2" w:rsidRPr="00DA7C59" w:rsidRDefault="006A19D2" w:rsidP="008427BA">
            <w:pPr>
              <w:pStyle w:val="IEEEStdsTableData-Left"/>
              <w:rPr>
                <w:highlight w:val="cyan"/>
              </w:rPr>
            </w:pPr>
            <w:r w:rsidRPr="00DA7C59">
              <w:t>0x0000–0xffff</w:t>
            </w:r>
          </w:p>
        </w:tc>
        <w:tc>
          <w:tcPr>
            <w:tcW w:w="4111" w:type="dxa"/>
          </w:tcPr>
          <w:p w:rsidR="006A19D2" w:rsidRPr="00DA7C59" w:rsidRDefault="006A19D2" w:rsidP="008427BA">
            <w:pPr>
              <w:pStyle w:val="IEEEStdsTableData-Left"/>
            </w:pPr>
            <w:r w:rsidRPr="00DA7C59">
              <w:t xml:space="preserve">The </w:t>
            </w:r>
            <w:r w:rsidRPr="00DA7C59">
              <w:rPr>
                <w:rFonts w:hint="eastAsia"/>
              </w:rPr>
              <w:t xml:space="preserve">CID or short </w:t>
            </w:r>
            <w:r w:rsidRPr="00DA7C59">
              <w:t xml:space="preserve">address of the device </w:t>
            </w:r>
            <w:r w:rsidRPr="00DA7C59">
              <w:rPr>
                <w:rFonts w:hint="eastAsia"/>
              </w:rPr>
              <w:t>transmitting the fragment sequence</w:t>
            </w:r>
            <w:r w:rsidRPr="00DA7C59">
              <w:t>.</w:t>
            </w:r>
          </w:p>
        </w:tc>
      </w:tr>
    </w:tbl>
    <w:p w:rsidR="00DA7C59" w:rsidRPr="00DA7C59" w:rsidRDefault="00DA7C59" w:rsidP="00DA7C59">
      <w:pPr>
        <w:pStyle w:val="IEEEStdsParagraph"/>
        <w:rPr>
          <w:lang w:eastAsia="ko-KR"/>
        </w:rPr>
      </w:pPr>
    </w:p>
    <w:p w:rsidR="006A1458" w:rsidRDefault="006A1458" w:rsidP="006A1458">
      <w:pPr>
        <w:pStyle w:val="IEEEStdsLevel2Header"/>
        <w:rPr>
          <w:lang w:eastAsia="ko-KR"/>
        </w:rPr>
      </w:pPr>
      <w:bookmarkStart w:id="142" w:name="_Toc316893127"/>
      <w:bookmarkStart w:id="143" w:name="_Toc316893485"/>
      <w:r>
        <w:rPr>
          <w:lang w:eastAsia="ko-KR"/>
        </w:rPr>
        <w:t>MAC data service</w:t>
      </w:r>
      <w:bookmarkEnd w:id="142"/>
      <w:bookmarkEnd w:id="143"/>
    </w:p>
    <w:p w:rsidR="00AA7FF1" w:rsidRDefault="00AA7FF1" w:rsidP="00AA7FF1">
      <w:pPr>
        <w:pStyle w:val="IEEEStdsLevel3Header"/>
        <w:rPr>
          <w:lang w:eastAsia="ko-KR"/>
        </w:rPr>
      </w:pPr>
      <w:bookmarkStart w:id="144" w:name="_Toc316893128"/>
      <w:bookmarkStart w:id="145" w:name="_Toc316893486"/>
      <w:r>
        <w:rPr>
          <w:lang w:eastAsia="ko-KR"/>
        </w:rPr>
        <w:t>MCPS-</w:t>
      </w:r>
      <w:proofErr w:type="spellStart"/>
      <w:r>
        <w:rPr>
          <w:lang w:eastAsia="ko-KR"/>
        </w:rPr>
        <w:t>Data.request</w:t>
      </w:r>
      <w:bookmarkEnd w:id="144"/>
      <w:bookmarkEnd w:id="145"/>
      <w:proofErr w:type="spellEnd"/>
      <w:r>
        <w:rPr>
          <w:lang w:eastAsia="ko-KR"/>
        </w:rPr>
        <w:t xml:space="preserve"> </w:t>
      </w:r>
    </w:p>
    <w:p w:rsidR="00AA7FF1" w:rsidRDefault="00AA7FF1" w:rsidP="00AA7FF1">
      <w:pPr>
        <w:pStyle w:val="IEEEStdsParagraph"/>
        <w:rPr>
          <w:lang w:eastAsia="ko-KR"/>
        </w:rPr>
      </w:pPr>
      <w:r>
        <w:rPr>
          <w:lang w:eastAsia="ko-KR"/>
        </w:rPr>
        <w:t>Add into the parameter list:</w:t>
      </w:r>
    </w:p>
    <w:p w:rsidR="00AA7FF1" w:rsidRDefault="00AA7FF1" w:rsidP="00AA7FF1">
      <w:pPr>
        <w:pStyle w:val="IEEEStdsParagraph"/>
        <w:rPr>
          <w:lang w:eastAsia="ko-KR"/>
        </w:rPr>
      </w:pPr>
      <w:proofErr w:type="spellStart"/>
      <w:r>
        <w:rPr>
          <w:lang w:eastAsia="ko-KR"/>
        </w:rPr>
        <w:t>GroupTx</w:t>
      </w:r>
      <w:proofErr w:type="spellEnd"/>
      <w:r>
        <w:rPr>
          <w:lang w:eastAsia="ko-KR"/>
        </w:rPr>
        <w:t>,</w:t>
      </w:r>
    </w:p>
    <w:p w:rsidR="00AA7FF1" w:rsidRDefault="00AA7FF1" w:rsidP="00AA7FF1">
      <w:pPr>
        <w:pStyle w:val="IEEEStdsParagraph"/>
        <w:rPr>
          <w:lang w:eastAsia="ko-KR"/>
        </w:rPr>
      </w:pPr>
      <w:r w:rsidRPr="00AA7FF1">
        <w:rPr>
          <w:lang w:eastAsia="ko-KR"/>
        </w:rPr>
        <w:t>The originator is instructed to transmit fragments in group through the MCPS-</w:t>
      </w:r>
      <w:proofErr w:type="spellStart"/>
      <w:r w:rsidRPr="00AA7FF1">
        <w:rPr>
          <w:lang w:eastAsia="ko-KR"/>
        </w:rPr>
        <w:t>DATA.request</w:t>
      </w:r>
      <w:proofErr w:type="spellEnd"/>
      <w:r w:rsidRPr="00AA7FF1">
        <w:rPr>
          <w:lang w:eastAsia="ko-KR"/>
        </w:rPr>
        <w:t xml:space="preserve"> primitive with </w:t>
      </w:r>
      <w:proofErr w:type="spellStart"/>
      <w:r w:rsidRPr="00AA7FF1">
        <w:rPr>
          <w:lang w:eastAsia="ko-KR"/>
        </w:rPr>
        <w:t>GroupTx</w:t>
      </w:r>
      <w:proofErr w:type="spellEnd"/>
      <w:r w:rsidRPr="00AA7FF1">
        <w:rPr>
          <w:lang w:eastAsia="ko-KR"/>
        </w:rPr>
        <w:t xml:space="preserve"> set to TRUE. After sending each group of fragments, the originator suspends transmission and waits for I-ACK.</w:t>
      </w:r>
    </w:p>
    <w:p w:rsidR="00AA7FF1" w:rsidRDefault="00AA7FF1" w:rsidP="00AA7FF1">
      <w:pPr>
        <w:pStyle w:val="IEEEStdsParagraph"/>
        <w:rPr>
          <w:lang w:eastAsia="ko-KR"/>
        </w:rPr>
      </w:pPr>
      <w:r>
        <w:rPr>
          <w:lang w:eastAsia="ko-KR"/>
        </w:rPr>
        <w:t>Insert into Table 46:</w:t>
      </w:r>
    </w:p>
    <w:tbl>
      <w:tblPr>
        <w:tblStyle w:val="TableGrid"/>
        <w:tblW w:w="0" w:type="auto"/>
        <w:tblLook w:val="04A0"/>
      </w:tblPr>
      <w:tblGrid>
        <w:gridCol w:w="1908"/>
        <w:gridCol w:w="1350"/>
        <w:gridCol w:w="1530"/>
        <w:gridCol w:w="4068"/>
      </w:tblGrid>
      <w:tr w:rsidR="00AA7FF1" w:rsidTr="00AA7FF1">
        <w:trPr>
          <w:trHeight w:val="188"/>
        </w:trPr>
        <w:tc>
          <w:tcPr>
            <w:tcW w:w="1908" w:type="dxa"/>
          </w:tcPr>
          <w:p w:rsidR="00AA7FF1" w:rsidRDefault="00AA7FF1" w:rsidP="00AA7FF1">
            <w:pPr>
              <w:pStyle w:val="IEEEStdsTableColumnHead"/>
              <w:rPr>
                <w:lang w:eastAsia="ko-KR"/>
              </w:rPr>
            </w:pPr>
            <w:r w:rsidRPr="00AA7FF1">
              <w:rPr>
                <w:lang w:eastAsia="ko-KR"/>
              </w:rPr>
              <w:t>Name</w:t>
            </w:r>
          </w:p>
        </w:tc>
        <w:tc>
          <w:tcPr>
            <w:tcW w:w="1350" w:type="dxa"/>
          </w:tcPr>
          <w:p w:rsidR="00AA7FF1" w:rsidRDefault="00AA7FF1" w:rsidP="00AA7FF1">
            <w:pPr>
              <w:pStyle w:val="IEEEStdsTableColumnHead"/>
              <w:rPr>
                <w:lang w:eastAsia="ko-KR"/>
              </w:rPr>
            </w:pPr>
            <w:r w:rsidRPr="00AA7FF1">
              <w:rPr>
                <w:lang w:eastAsia="ko-KR"/>
              </w:rPr>
              <w:t>Type</w:t>
            </w:r>
          </w:p>
        </w:tc>
        <w:tc>
          <w:tcPr>
            <w:tcW w:w="1530" w:type="dxa"/>
          </w:tcPr>
          <w:p w:rsidR="00AA7FF1" w:rsidRDefault="00AA7FF1" w:rsidP="00AA7FF1">
            <w:pPr>
              <w:pStyle w:val="IEEEStdsTableColumnHead"/>
              <w:rPr>
                <w:lang w:eastAsia="ko-KR"/>
              </w:rPr>
            </w:pPr>
            <w:r w:rsidRPr="00AA7FF1">
              <w:rPr>
                <w:lang w:eastAsia="ko-KR"/>
              </w:rPr>
              <w:t>Valid range</w:t>
            </w:r>
          </w:p>
        </w:tc>
        <w:tc>
          <w:tcPr>
            <w:tcW w:w="4068" w:type="dxa"/>
          </w:tcPr>
          <w:p w:rsidR="00AA7FF1" w:rsidRDefault="00AA7FF1" w:rsidP="00AA7FF1">
            <w:pPr>
              <w:pStyle w:val="IEEEStdsTableColumnHead"/>
              <w:rPr>
                <w:lang w:eastAsia="ko-KR"/>
              </w:rPr>
            </w:pPr>
            <w:r w:rsidRPr="00AA7FF1">
              <w:rPr>
                <w:lang w:eastAsia="ko-KR"/>
              </w:rPr>
              <w:t>Description</w:t>
            </w:r>
          </w:p>
        </w:tc>
      </w:tr>
      <w:tr w:rsidR="00AA7FF1" w:rsidTr="00AA7FF1">
        <w:trPr>
          <w:trHeight w:val="188"/>
        </w:trPr>
        <w:tc>
          <w:tcPr>
            <w:tcW w:w="1908" w:type="dxa"/>
          </w:tcPr>
          <w:p w:rsidR="00AA7FF1" w:rsidRPr="00AA7FF1" w:rsidRDefault="005F0D48" w:rsidP="00331E81">
            <w:pPr>
              <w:pStyle w:val="IEEEStdsTableData-Center"/>
              <w:rPr>
                <w:lang w:eastAsia="ko-KR"/>
              </w:rPr>
            </w:pPr>
            <w:proofErr w:type="spellStart"/>
            <w:r>
              <w:rPr>
                <w:lang w:eastAsia="ko-KR"/>
              </w:rPr>
              <w:t>I</w:t>
            </w:r>
            <w:r w:rsidR="00331E81">
              <w:rPr>
                <w:lang w:eastAsia="ko-KR"/>
              </w:rPr>
              <w:t>ACKi</w:t>
            </w:r>
            <w:r>
              <w:rPr>
                <w:lang w:eastAsia="ko-KR"/>
              </w:rPr>
              <w:t>nterval</w:t>
            </w:r>
            <w:proofErr w:type="spellEnd"/>
          </w:p>
        </w:tc>
        <w:tc>
          <w:tcPr>
            <w:tcW w:w="1350" w:type="dxa"/>
          </w:tcPr>
          <w:p w:rsidR="00AA7FF1" w:rsidRPr="00AA7FF1" w:rsidRDefault="005F0D48" w:rsidP="00AA7FF1">
            <w:pPr>
              <w:pStyle w:val="IEEEStdsTableData-Center"/>
              <w:rPr>
                <w:lang w:eastAsia="ko-KR"/>
              </w:rPr>
            </w:pPr>
            <w:r>
              <w:rPr>
                <w:lang w:eastAsia="ko-KR"/>
              </w:rPr>
              <w:t>Integer</w:t>
            </w:r>
          </w:p>
        </w:tc>
        <w:tc>
          <w:tcPr>
            <w:tcW w:w="1530" w:type="dxa"/>
          </w:tcPr>
          <w:p w:rsidR="00AA7FF1" w:rsidRPr="00AA7FF1" w:rsidRDefault="005F0D48" w:rsidP="00AA7FF1">
            <w:pPr>
              <w:pStyle w:val="IEEEStdsTableData-Center"/>
              <w:rPr>
                <w:lang w:eastAsia="ko-KR"/>
              </w:rPr>
            </w:pPr>
            <w:r>
              <w:rPr>
                <w:lang w:eastAsia="ko-KR"/>
              </w:rPr>
              <w:t>-</w:t>
            </w:r>
          </w:p>
        </w:tc>
        <w:tc>
          <w:tcPr>
            <w:tcW w:w="4068" w:type="dxa"/>
          </w:tcPr>
          <w:p w:rsidR="00AA7FF1" w:rsidRPr="00AA7FF1" w:rsidRDefault="005F0D48" w:rsidP="005F0D48">
            <w:pPr>
              <w:pStyle w:val="IEEEStdsTableData-Left"/>
              <w:rPr>
                <w:lang w:eastAsia="ko-KR"/>
              </w:rPr>
            </w:pPr>
            <w:r>
              <w:rPr>
                <w:lang w:eastAsia="ko-KR"/>
              </w:rPr>
              <w:t xml:space="preserve">Specifies that, if fragmentation of the MPDU is necessary, the maximum number of fragments to send prior to expecting an incremental acknowledgement. If set to zero, no incremental acknowledges request, only MPDU level acknowledgment will be used. </w:t>
            </w:r>
          </w:p>
        </w:tc>
      </w:tr>
    </w:tbl>
    <w:p w:rsidR="00AA7FF1" w:rsidRDefault="00AA7FF1" w:rsidP="00AA7FF1">
      <w:pPr>
        <w:pStyle w:val="IEEEStdsParagraph"/>
        <w:rPr>
          <w:lang w:eastAsia="ko-KR"/>
        </w:rPr>
      </w:pPr>
    </w:p>
    <w:p w:rsidR="00AA7FF1" w:rsidRDefault="00AA7FF1" w:rsidP="00AA7FF1">
      <w:pPr>
        <w:pStyle w:val="IEEEStdsParagraph"/>
        <w:rPr>
          <w:lang w:eastAsia="ko-KR"/>
        </w:rPr>
      </w:pPr>
      <w:proofErr w:type="spellStart"/>
      <w:r>
        <w:rPr>
          <w:lang w:eastAsia="ko-KR"/>
        </w:rPr>
        <w:t>GroupTx</w:t>
      </w:r>
      <w:proofErr w:type="spellEnd"/>
      <w:r>
        <w:rPr>
          <w:lang w:eastAsia="ko-KR"/>
        </w:rPr>
        <w:t xml:space="preserve"> </w:t>
      </w:r>
    </w:p>
    <w:p w:rsidR="00AA7FF1" w:rsidRPr="00AA7FF1" w:rsidRDefault="00AA7FF1" w:rsidP="00AA7FF1">
      <w:pPr>
        <w:pStyle w:val="IEEEStdsParagraph"/>
        <w:rPr>
          <w:lang w:eastAsia="ko-KR"/>
        </w:rPr>
      </w:pPr>
    </w:p>
    <w:p w:rsidR="00AA7FF1" w:rsidRDefault="00AA7FF1" w:rsidP="00AA7FF1">
      <w:pPr>
        <w:pStyle w:val="IEEEStdsLevel3Header"/>
        <w:rPr>
          <w:lang w:eastAsia="ko-KR"/>
        </w:rPr>
      </w:pPr>
      <w:bookmarkStart w:id="146" w:name="_Toc316893129"/>
      <w:bookmarkStart w:id="147" w:name="_Toc316893487"/>
      <w:r>
        <w:rPr>
          <w:lang w:eastAsia="ko-KR"/>
        </w:rPr>
        <w:lastRenderedPageBreak/>
        <w:t>MCPS-</w:t>
      </w:r>
      <w:proofErr w:type="spellStart"/>
      <w:r>
        <w:rPr>
          <w:lang w:eastAsia="ko-KR"/>
        </w:rPr>
        <w:t>Data.confirm</w:t>
      </w:r>
      <w:bookmarkEnd w:id="146"/>
      <w:bookmarkEnd w:id="147"/>
      <w:proofErr w:type="spellEnd"/>
      <w:r>
        <w:rPr>
          <w:lang w:eastAsia="ko-KR"/>
        </w:rPr>
        <w:t xml:space="preserve"> </w:t>
      </w:r>
    </w:p>
    <w:p w:rsidR="00AA7FF1" w:rsidRDefault="00AA7FF1" w:rsidP="00AA7FF1">
      <w:pPr>
        <w:pStyle w:val="IEEEStdsLevel3Header"/>
        <w:rPr>
          <w:lang w:eastAsia="ko-KR"/>
        </w:rPr>
      </w:pPr>
      <w:bookmarkStart w:id="148" w:name="_Ref314656509"/>
      <w:bookmarkStart w:id="149" w:name="_Toc316893130"/>
      <w:bookmarkStart w:id="150" w:name="_Toc316893488"/>
      <w:r>
        <w:rPr>
          <w:lang w:eastAsia="ko-KR"/>
        </w:rPr>
        <w:t>MCPS-</w:t>
      </w:r>
      <w:proofErr w:type="spellStart"/>
      <w:r>
        <w:rPr>
          <w:lang w:eastAsia="ko-KR"/>
        </w:rPr>
        <w:t>Data.indication</w:t>
      </w:r>
      <w:bookmarkEnd w:id="148"/>
      <w:bookmarkEnd w:id="149"/>
      <w:bookmarkEnd w:id="150"/>
      <w:proofErr w:type="spellEnd"/>
    </w:p>
    <w:p w:rsidR="00AA7FF1" w:rsidRDefault="00AA7FF1" w:rsidP="00AA7FF1">
      <w:pPr>
        <w:pStyle w:val="IEEEStdsLevel3Header"/>
        <w:rPr>
          <w:lang w:eastAsia="ko-KR"/>
        </w:rPr>
      </w:pPr>
      <w:bookmarkStart w:id="151" w:name="_Toc316893131"/>
      <w:bookmarkStart w:id="152" w:name="_Toc316893489"/>
      <w:r>
        <w:rPr>
          <w:lang w:eastAsia="ko-KR"/>
        </w:rPr>
        <w:t>MCPS-</w:t>
      </w:r>
      <w:proofErr w:type="spellStart"/>
      <w:r>
        <w:rPr>
          <w:lang w:eastAsia="ko-KR"/>
        </w:rPr>
        <w:t>Merge.request</w:t>
      </w:r>
      <w:bookmarkEnd w:id="151"/>
      <w:bookmarkEnd w:id="152"/>
      <w:proofErr w:type="spellEnd"/>
    </w:p>
    <w:p w:rsidR="00AA7FF1" w:rsidRPr="00AA7FF1" w:rsidRDefault="00AA7FF1" w:rsidP="00AA7FF1">
      <w:pPr>
        <w:pStyle w:val="IEEEStdsLevel3Header"/>
        <w:rPr>
          <w:lang w:eastAsia="ko-KR"/>
        </w:rPr>
      </w:pPr>
      <w:bookmarkStart w:id="153" w:name="_Toc316893132"/>
      <w:bookmarkStart w:id="154" w:name="_Toc316893490"/>
      <w:r>
        <w:rPr>
          <w:lang w:eastAsia="ko-KR"/>
        </w:rPr>
        <w:t>MCPS-</w:t>
      </w:r>
      <w:proofErr w:type="spellStart"/>
      <w:r>
        <w:rPr>
          <w:lang w:eastAsia="ko-KR"/>
        </w:rPr>
        <w:t>Merge.confirm</w:t>
      </w:r>
      <w:bookmarkEnd w:id="153"/>
      <w:bookmarkEnd w:id="154"/>
      <w:proofErr w:type="spellEnd"/>
    </w:p>
    <w:p w:rsidR="00AA7FF1" w:rsidRPr="00AA7FF1" w:rsidRDefault="00AA7FF1" w:rsidP="00AA7FF1">
      <w:pPr>
        <w:pStyle w:val="IEEEStdsParagraph"/>
        <w:rPr>
          <w:lang w:eastAsia="ko-KR"/>
        </w:rPr>
      </w:pPr>
    </w:p>
    <w:p w:rsidR="006A1458" w:rsidRDefault="006A1458" w:rsidP="006A1458">
      <w:pPr>
        <w:pStyle w:val="IEEEStdsLevel2Header"/>
        <w:rPr>
          <w:lang w:eastAsia="ko-KR"/>
        </w:rPr>
      </w:pPr>
      <w:bookmarkStart w:id="155" w:name="_Toc316893133"/>
      <w:bookmarkStart w:id="156" w:name="_Toc316893491"/>
      <w:r>
        <w:rPr>
          <w:lang w:eastAsia="ko-KR"/>
        </w:rPr>
        <w:t>MAC constants and PIB attributes</w:t>
      </w:r>
      <w:bookmarkEnd w:id="155"/>
      <w:bookmarkEnd w:id="156"/>
    </w:p>
    <w:p w:rsidR="006A1458" w:rsidRDefault="006A1458" w:rsidP="006A1458">
      <w:pPr>
        <w:pStyle w:val="IEEEStdsLevel3Header"/>
        <w:rPr>
          <w:lang w:eastAsia="ko-KR"/>
        </w:rPr>
      </w:pPr>
      <w:bookmarkStart w:id="157" w:name="_Toc316893134"/>
      <w:bookmarkStart w:id="158" w:name="_Toc316893492"/>
      <w:r>
        <w:rPr>
          <w:lang w:eastAsia="ko-KR"/>
        </w:rPr>
        <w:t>MAC constants</w:t>
      </w:r>
      <w:bookmarkEnd w:id="157"/>
      <w:bookmarkEnd w:id="158"/>
    </w:p>
    <w:p w:rsidR="006A1458" w:rsidRDefault="006A1458" w:rsidP="006A1458">
      <w:pPr>
        <w:pStyle w:val="IEEEStdsLevel3Header"/>
        <w:rPr>
          <w:lang w:eastAsia="ko-KR"/>
        </w:rPr>
      </w:pPr>
      <w:bookmarkStart w:id="159" w:name="_Toc316893135"/>
      <w:bookmarkStart w:id="160" w:name="_Toc316893493"/>
      <w:r>
        <w:rPr>
          <w:lang w:eastAsia="ko-KR"/>
        </w:rPr>
        <w:t>MAC PIB attributes</w:t>
      </w:r>
      <w:bookmarkEnd w:id="159"/>
      <w:bookmarkEnd w:id="160"/>
    </w:p>
    <w:p w:rsidR="006A1458" w:rsidRDefault="006A1458" w:rsidP="006A1458">
      <w:pPr>
        <w:pStyle w:val="IEEEStdsLevel3Header"/>
        <w:rPr>
          <w:lang w:eastAsia="ko-KR"/>
        </w:rPr>
      </w:pPr>
      <w:bookmarkStart w:id="161" w:name="_Toc316893136"/>
      <w:bookmarkStart w:id="162" w:name="_Toc316893494"/>
      <w:r>
        <w:rPr>
          <w:lang w:eastAsia="ko-KR"/>
        </w:rPr>
        <w:t>Calculating PHY dependent PIB values</w:t>
      </w:r>
      <w:bookmarkEnd w:id="161"/>
      <w:bookmarkEnd w:id="162"/>
    </w:p>
    <w:p w:rsidR="006A1458" w:rsidRDefault="00816FAE" w:rsidP="00816FAE">
      <w:pPr>
        <w:pStyle w:val="IEEEStdsLevel4Header"/>
        <w:numPr>
          <w:ilvl w:val="3"/>
          <w:numId w:val="27"/>
        </w:numPr>
        <w:rPr>
          <w:lang w:eastAsia="ko-KR"/>
        </w:rPr>
      </w:pPr>
      <w:r>
        <w:rPr>
          <w:lang w:eastAsia="ko-KR"/>
        </w:rPr>
        <w:t>LE-specific MAC PIB attributes</w:t>
      </w:r>
    </w:p>
    <w:p w:rsidR="00816FAE" w:rsidRDefault="00816FAE" w:rsidP="00816FAE">
      <w:pPr>
        <w:pStyle w:val="IEEEStdsParagraph"/>
        <w:rPr>
          <w:lang w:eastAsia="ko-KR"/>
        </w:rPr>
      </w:pPr>
      <w:r>
        <w:rPr>
          <w:lang w:eastAsia="ko-KR"/>
        </w:rPr>
        <w:t>Insert new row into Table 52j:</w:t>
      </w:r>
    </w:p>
    <w:p w:rsidR="00816FAE" w:rsidRDefault="00816FAE" w:rsidP="00816FAE">
      <w:pPr>
        <w:pStyle w:val="IEEEStdsEditingInstruction"/>
      </w:pPr>
      <w:proofErr w:type="gramStart"/>
      <w:r w:rsidRPr="00816FAE">
        <w:t>Table 52j – LE-specific MAC PIB attribute</w:t>
      </w:r>
      <w:proofErr w:type="gramEnd"/>
      <w:r>
        <w:t>:</w:t>
      </w:r>
    </w:p>
    <w:p w:rsidR="009633DB" w:rsidRPr="009633DB" w:rsidRDefault="009633DB" w:rsidP="009633DB">
      <w:pPr>
        <w:pStyle w:val="Caption"/>
        <w:rPr>
          <w:lang w:eastAsia="ko-KR"/>
        </w:rPr>
      </w:pPr>
      <w:r>
        <w:rPr>
          <w:lang w:eastAsia="ko-KR"/>
        </w:rPr>
        <w:t>Table 52j</w:t>
      </w:r>
    </w:p>
    <w:tbl>
      <w:tblPr>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tblPr>
      <w:tblGrid>
        <w:gridCol w:w="2694"/>
        <w:gridCol w:w="850"/>
        <w:gridCol w:w="1134"/>
        <w:gridCol w:w="2410"/>
        <w:gridCol w:w="1559"/>
      </w:tblGrid>
      <w:tr w:rsidR="00816FAE" w:rsidRPr="00E957D4" w:rsidTr="003D008A">
        <w:trPr>
          <w:trHeight w:val="240"/>
        </w:trPr>
        <w:tc>
          <w:tcPr>
            <w:tcW w:w="2694" w:type="dxa"/>
            <w:tcBorders>
              <w:top w:val="single" w:sz="12" w:space="0" w:color="000000" w:themeColor="text1"/>
              <w:bottom w:val="single" w:sz="12" w:space="0" w:color="000000" w:themeColor="text1"/>
            </w:tcBorders>
          </w:tcPr>
          <w:p w:rsidR="00816FAE" w:rsidRPr="00E957D4" w:rsidRDefault="00816FAE" w:rsidP="003D008A">
            <w:pPr>
              <w:pStyle w:val="Default"/>
              <w:jc w:val="center"/>
              <w:rPr>
                <w:rFonts w:ascii="Times New Roman" w:eastAsiaTheme="minorEastAsia" w:hAnsi="Times New Roman" w:cs="Times New Roman"/>
                <w:sz w:val="18"/>
                <w:szCs w:val="18"/>
                <w:lang w:eastAsia="zh-CN"/>
              </w:rPr>
            </w:pPr>
            <w:r w:rsidRPr="00E957D4">
              <w:rPr>
                <w:rFonts w:ascii="Times New Roman" w:eastAsiaTheme="minorEastAsia" w:hAnsi="Times New Roman" w:cs="Times New Roman"/>
                <w:b/>
                <w:bCs/>
                <w:sz w:val="18"/>
                <w:szCs w:val="18"/>
              </w:rPr>
              <w:t>Attribute</w:t>
            </w:r>
          </w:p>
        </w:tc>
        <w:tc>
          <w:tcPr>
            <w:tcW w:w="850" w:type="dxa"/>
            <w:tcBorders>
              <w:top w:val="single" w:sz="12" w:space="0" w:color="000000" w:themeColor="text1"/>
              <w:bottom w:val="single" w:sz="12" w:space="0" w:color="000000" w:themeColor="text1"/>
            </w:tcBorders>
          </w:tcPr>
          <w:p w:rsidR="00816FAE" w:rsidRPr="00E957D4" w:rsidRDefault="00816FAE" w:rsidP="003D008A">
            <w:pPr>
              <w:pStyle w:val="Default"/>
              <w:jc w:val="center"/>
              <w:rPr>
                <w:rFonts w:ascii="Times New Roman" w:eastAsiaTheme="minorEastAsia" w:hAnsi="Times New Roman" w:cs="Times New Roman"/>
                <w:sz w:val="18"/>
                <w:szCs w:val="18"/>
                <w:lang w:eastAsia="zh-CN"/>
              </w:rPr>
            </w:pPr>
            <w:r w:rsidRPr="00E957D4">
              <w:rPr>
                <w:rFonts w:ascii="Times New Roman" w:eastAsiaTheme="minorEastAsia" w:hAnsi="Times New Roman" w:cs="Times New Roman"/>
                <w:b/>
                <w:bCs/>
                <w:sz w:val="18"/>
                <w:szCs w:val="18"/>
              </w:rPr>
              <w:t>Type</w:t>
            </w:r>
          </w:p>
        </w:tc>
        <w:tc>
          <w:tcPr>
            <w:tcW w:w="1134" w:type="dxa"/>
            <w:tcBorders>
              <w:top w:val="single" w:sz="12" w:space="0" w:color="000000" w:themeColor="text1"/>
              <w:bottom w:val="single" w:sz="12" w:space="0" w:color="000000" w:themeColor="text1"/>
            </w:tcBorders>
          </w:tcPr>
          <w:p w:rsidR="00816FAE" w:rsidRPr="00E957D4" w:rsidRDefault="00816FAE" w:rsidP="003D008A">
            <w:pPr>
              <w:pStyle w:val="Default"/>
              <w:jc w:val="center"/>
              <w:rPr>
                <w:rFonts w:ascii="Times New Roman" w:eastAsiaTheme="minorEastAsia" w:hAnsi="Times New Roman" w:cs="Times New Roman"/>
                <w:sz w:val="18"/>
                <w:szCs w:val="18"/>
                <w:lang w:eastAsia="zh-CN"/>
              </w:rPr>
            </w:pPr>
            <w:r w:rsidRPr="00E957D4">
              <w:rPr>
                <w:rFonts w:ascii="Times New Roman" w:eastAsiaTheme="minorEastAsia" w:hAnsi="Times New Roman" w:cs="Times New Roman"/>
                <w:b/>
                <w:bCs/>
                <w:sz w:val="18"/>
                <w:szCs w:val="18"/>
              </w:rPr>
              <w:t>Range</w:t>
            </w:r>
          </w:p>
        </w:tc>
        <w:tc>
          <w:tcPr>
            <w:tcW w:w="2410" w:type="dxa"/>
            <w:tcBorders>
              <w:top w:val="single" w:sz="12" w:space="0" w:color="000000" w:themeColor="text1"/>
              <w:bottom w:val="single" w:sz="12" w:space="0" w:color="000000" w:themeColor="text1"/>
            </w:tcBorders>
          </w:tcPr>
          <w:p w:rsidR="00816FAE" w:rsidRPr="00E957D4" w:rsidRDefault="00816FAE" w:rsidP="003D008A">
            <w:pPr>
              <w:pStyle w:val="Default"/>
              <w:jc w:val="center"/>
              <w:rPr>
                <w:rFonts w:ascii="Times New Roman" w:eastAsiaTheme="minorEastAsia" w:hAnsi="Times New Roman" w:cs="Times New Roman"/>
                <w:sz w:val="18"/>
                <w:szCs w:val="18"/>
                <w:lang w:eastAsia="zh-CN"/>
              </w:rPr>
            </w:pPr>
            <w:r w:rsidRPr="00E957D4">
              <w:rPr>
                <w:rFonts w:ascii="Times New Roman" w:eastAsiaTheme="minorEastAsia" w:hAnsi="Times New Roman" w:cs="Times New Roman"/>
                <w:b/>
                <w:bCs/>
                <w:sz w:val="18"/>
                <w:szCs w:val="18"/>
              </w:rPr>
              <w:t>Description</w:t>
            </w:r>
          </w:p>
        </w:tc>
        <w:tc>
          <w:tcPr>
            <w:tcW w:w="1559" w:type="dxa"/>
            <w:tcBorders>
              <w:top w:val="single" w:sz="12" w:space="0" w:color="000000" w:themeColor="text1"/>
              <w:bottom w:val="single" w:sz="12" w:space="0" w:color="000000" w:themeColor="text1"/>
            </w:tcBorders>
          </w:tcPr>
          <w:p w:rsidR="00816FAE" w:rsidRPr="00E957D4" w:rsidRDefault="00816FAE" w:rsidP="003D008A">
            <w:pPr>
              <w:pStyle w:val="Default"/>
              <w:jc w:val="center"/>
              <w:rPr>
                <w:rFonts w:ascii="Times New Roman" w:eastAsiaTheme="minorEastAsia" w:hAnsi="Times New Roman" w:cs="Times New Roman"/>
                <w:sz w:val="18"/>
                <w:szCs w:val="18"/>
                <w:lang w:eastAsia="zh-CN"/>
              </w:rPr>
            </w:pPr>
            <w:proofErr w:type="spellStart"/>
            <w:r w:rsidRPr="00E957D4">
              <w:rPr>
                <w:rFonts w:ascii="Times New Roman" w:eastAsiaTheme="minorEastAsia" w:hAnsi="Times New Roman" w:cs="Times New Roman"/>
                <w:b/>
                <w:bCs/>
                <w:sz w:val="18"/>
                <w:szCs w:val="18"/>
              </w:rPr>
              <w:t>Defaul</w:t>
            </w:r>
            <w:proofErr w:type="spellEnd"/>
          </w:p>
        </w:tc>
      </w:tr>
      <w:tr w:rsidR="00816FAE" w:rsidRPr="00E957D4" w:rsidTr="003D008A">
        <w:trPr>
          <w:trHeight w:val="38"/>
        </w:trPr>
        <w:tc>
          <w:tcPr>
            <w:tcW w:w="2694" w:type="dxa"/>
            <w:tcBorders>
              <w:top w:val="single" w:sz="12" w:space="0" w:color="000000" w:themeColor="text1"/>
            </w:tcBorders>
          </w:tcPr>
          <w:p w:rsidR="00816FAE" w:rsidRPr="00E957D4" w:rsidRDefault="00816FAE" w:rsidP="003D008A">
            <w:pPr>
              <w:pStyle w:val="Default"/>
              <w:rPr>
                <w:rFonts w:ascii="Times New Roman" w:eastAsiaTheme="minorEastAsia" w:hAnsi="Times New Roman" w:cs="Times New Roman"/>
                <w:i/>
                <w:sz w:val="18"/>
                <w:szCs w:val="18"/>
                <w:lang w:eastAsia="zh-CN"/>
              </w:rPr>
            </w:pPr>
            <w:proofErr w:type="spellStart"/>
            <w:r w:rsidRPr="00E957D4">
              <w:rPr>
                <w:rFonts w:ascii="Times New Roman" w:eastAsiaTheme="minorEastAsia" w:hAnsi="Times New Roman" w:cs="Times New Roman" w:hint="eastAsia"/>
                <w:i/>
                <w:sz w:val="18"/>
                <w:szCs w:val="18"/>
                <w:lang w:eastAsia="zh-CN"/>
              </w:rPr>
              <w:t>macHWSLPeriod</w:t>
            </w:r>
            <w:proofErr w:type="spellEnd"/>
          </w:p>
        </w:tc>
        <w:tc>
          <w:tcPr>
            <w:tcW w:w="850" w:type="dxa"/>
            <w:tcBorders>
              <w:top w:val="single" w:sz="12" w:space="0" w:color="000000" w:themeColor="text1"/>
            </w:tcBorders>
          </w:tcPr>
          <w:p w:rsidR="00816FAE" w:rsidRPr="00E957D4" w:rsidRDefault="00816FAE" w:rsidP="003D008A">
            <w:pPr>
              <w:pStyle w:val="Default"/>
              <w:rPr>
                <w:rFonts w:ascii="Times New Roman" w:eastAsiaTheme="minorEastAsia" w:hAnsi="Times New Roman" w:cs="Times New Roman"/>
                <w:sz w:val="18"/>
                <w:szCs w:val="18"/>
                <w:lang w:eastAsia="zh-CN"/>
              </w:rPr>
            </w:pPr>
            <w:r w:rsidRPr="00E957D4">
              <w:rPr>
                <w:rFonts w:ascii="Times New Roman" w:eastAsiaTheme="minorEastAsia" w:hAnsi="Times New Roman" w:cs="Times New Roman" w:hint="eastAsia"/>
                <w:sz w:val="18"/>
                <w:szCs w:val="18"/>
                <w:lang w:eastAsia="zh-CN"/>
              </w:rPr>
              <w:t>Integer</w:t>
            </w:r>
          </w:p>
        </w:tc>
        <w:tc>
          <w:tcPr>
            <w:tcW w:w="1134" w:type="dxa"/>
            <w:tcBorders>
              <w:top w:val="single" w:sz="12" w:space="0" w:color="000000" w:themeColor="text1"/>
            </w:tcBorders>
          </w:tcPr>
          <w:p w:rsidR="00816FAE" w:rsidRPr="00E957D4" w:rsidRDefault="00816FAE" w:rsidP="003D008A">
            <w:pPr>
              <w:pStyle w:val="Default"/>
              <w:rPr>
                <w:rFonts w:ascii="Times New Roman" w:eastAsiaTheme="minorEastAsia" w:hAnsi="Times New Roman" w:cs="Times New Roman"/>
                <w:sz w:val="18"/>
                <w:szCs w:val="18"/>
                <w:lang w:eastAsia="zh-CN"/>
              </w:rPr>
            </w:pPr>
            <w:r w:rsidRPr="00E957D4">
              <w:rPr>
                <w:rFonts w:ascii="Times New Roman" w:eastAsiaTheme="minorEastAsia" w:hAnsi="Times New Roman" w:cs="Times New Roman" w:hint="eastAsia"/>
                <w:sz w:val="18"/>
                <w:szCs w:val="18"/>
                <w:lang w:eastAsia="zh-CN"/>
              </w:rPr>
              <w:t>0 - 65535</w:t>
            </w:r>
          </w:p>
        </w:tc>
        <w:tc>
          <w:tcPr>
            <w:tcW w:w="2410" w:type="dxa"/>
            <w:tcBorders>
              <w:top w:val="single" w:sz="12" w:space="0" w:color="000000" w:themeColor="text1"/>
            </w:tcBorders>
          </w:tcPr>
          <w:p w:rsidR="00816FAE" w:rsidRPr="00E957D4" w:rsidRDefault="00816FAE" w:rsidP="003D008A">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HWSL sampled listening period in unit of 10 symbols.</w:t>
            </w:r>
          </w:p>
        </w:tc>
        <w:tc>
          <w:tcPr>
            <w:tcW w:w="1559" w:type="dxa"/>
            <w:tcBorders>
              <w:top w:val="single" w:sz="12" w:space="0" w:color="000000" w:themeColor="text1"/>
            </w:tcBorders>
          </w:tcPr>
          <w:p w:rsidR="00816FAE" w:rsidRPr="002E7AF3" w:rsidRDefault="00816FAE" w:rsidP="003D008A">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0</w:t>
            </w:r>
          </w:p>
        </w:tc>
      </w:tr>
      <w:tr w:rsidR="00816FAE" w:rsidRPr="00E957D4" w:rsidTr="003D008A">
        <w:trPr>
          <w:trHeight w:val="58"/>
        </w:trPr>
        <w:tc>
          <w:tcPr>
            <w:tcW w:w="2694" w:type="dxa"/>
          </w:tcPr>
          <w:p w:rsidR="00816FAE" w:rsidRPr="00E957D4" w:rsidRDefault="00816FAE" w:rsidP="003D008A">
            <w:pPr>
              <w:pStyle w:val="Default"/>
              <w:rPr>
                <w:rFonts w:ascii="Times New Roman" w:eastAsiaTheme="minorEastAsia" w:hAnsi="Times New Roman" w:cs="Times New Roman"/>
                <w:i/>
                <w:sz w:val="18"/>
                <w:szCs w:val="18"/>
                <w:lang w:eastAsia="zh-CN"/>
              </w:rPr>
            </w:pPr>
            <w:proofErr w:type="spellStart"/>
            <w:r w:rsidRPr="00E957D4">
              <w:rPr>
                <w:rFonts w:ascii="Times New Roman" w:eastAsiaTheme="minorEastAsia" w:hAnsi="Times New Roman" w:cs="Times New Roman" w:hint="eastAsia"/>
                <w:i/>
                <w:sz w:val="18"/>
                <w:szCs w:val="18"/>
                <w:lang w:eastAsia="zh-CN"/>
              </w:rPr>
              <w:t>macHWSLMaxPeriod</w:t>
            </w:r>
            <w:proofErr w:type="spellEnd"/>
          </w:p>
        </w:tc>
        <w:tc>
          <w:tcPr>
            <w:tcW w:w="850" w:type="dxa"/>
          </w:tcPr>
          <w:p w:rsidR="00816FAE" w:rsidRPr="00E957D4" w:rsidRDefault="00816FAE" w:rsidP="003D008A">
            <w:pPr>
              <w:pStyle w:val="Default"/>
              <w:rPr>
                <w:rFonts w:ascii="Times New Roman" w:eastAsiaTheme="minorEastAsia" w:hAnsi="Times New Roman" w:cs="Times New Roman"/>
                <w:sz w:val="18"/>
                <w:szCs w:val="18"/>
                <w:lang w:eastAsia="zh-CN"/>
              </w:rPr>
            </w:pPr>
            <w:r w:rsidRPr="00E957D4">
              <w:rPr>
                <w:rFonts w:ascii="Times New Roman" w:eastAsiaTheme="minorEastAsia" w:hAnsi="Times New Roman" w:cs="Times New Roman" w:hint="eastAsia"/>
                <w:sz w:val="18"/>
                <w:szCs w:val="18"/>
                <w:lang w:eastAsia="zh-CN"/>
              </w:rPr>
              <w:t>Integer</w:t>
            </w:r>
          </w:p>
        </w:tc>
        <w:tc>
          <w:tcPr>
            <w:tcW w:w="1134" w:type="dxa"/>
          </w:tcPr>
          <w:p w:rsidR="00816FAE" w:rsidRPr="00E957D4" w:rsidRDefault="00816FAE" w:rsidP="003D008A">
            <w:pPr>
              <w:pStyle w:val="Default"/>
              <w:rPr>
                <w:rFonts w:ascii="Times New Roman" w:eastAsiaTheme="minorEastAsia" w:hAnsi="Times New Roman" w:cs="Times New Roman"/>
                <w:sz w:val="18"/>
                <w:szCs w:val="18"/>
              </w:rPr>
            </w:pPr>
            <w:r w:rsidRPr="00E957D4">
              <w:rPr>
                <w:rFonts w:ascii="Times New Roman" w:eastAsiaTheme="minorEastAsia" w:hAnsi="Times New Roman" w:cs="Times New Roman" w:hint="eastAsia"/>
                <w:sz w:val="18"/>
                <w:szCs w:val="18"/>
                <w:lang w:eastAsia="zh-CN"/>
              </w:rPr>
              <w:t>0 - 65535</w:t>
            </w:r>
          </w:p>
        </w:tc>
        <w:tc>
          <w:tcPr>
            <w:tcW w:w="2410" w:type="dxa"/>
          </w:tcPr>
          <w:p w:rsidR="00816FAE" w:rsidRPr="00E957D4" w:rsidRDefault="00816FAE" w:rsidP="003D008A">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Maximum length of HWSL wakeup sequence of 10 symbols.</w:t>
            </w:r>
          </w:p>
        </w:tc>
        <w:tc>
          <w:tcPr>
            <w:tcW w:w="1559" w:type="dxa"/>
          </w:tcPr>
          <w:p w:rsidR="00816FAE" w:rsidRPr="002E7AF3" w:rsidRDefault="00816FAE" w:rsidP="003D008A">
            <w:pPr>
              <w:pStyle w:val="Default"/>
              <w:rPr>
                <w:rFonts w:ascii="Times New Roman" w:eastAsiaTheme="minorEastAsia" w:hAnsi="Times New Roman" w:cs="Times New Roman"/>
                <w:i/>
                <w:sz w:val="18"/>
                <w:szCs w:val="18"/>
                <w:lang w:eastAsia="zh-CN"/>
              </w:rPr>
            </w:pPr>
            <w:proofErr w:type="spellStart"/>
            <w:r w:rsidRPr="002E7AF3">
              <w:rPr>
                <w:rFonts w:ascii="Times New Roman" w:eastAsiaTheme="minorEastAsia" w:hAnsi="Times New Roman" w:cs="Times New Roman" w:hint="eastAsia"/>
                <w:i/>
                <w:sz w:val="18"/>
                <w:szCs w:val="18"/>
                <w:lang w:eastAsia="zh-CN"/>
              </w:rPr>
              <w:t>macHWSLPeriod</w:t>
            </w:r>
            <w:proofErr w:type="spellEnd"/>
          </w:p>
        </w:tc>
      </w:tr>
      <w:tr w:rsidR="00816FAE" w:rsidRPr="00E957D4" w:rsidTr="003D008A">
        <w:trPr>
          <w:trHeight w:val="58"/>
        </w:trPr>
        <w:tc>
          <w:tcPr>
            <w:tcW w:w="2694" w:type="dxa"/>
          </w:tcPr>
          <w:p w:rsidR="00816FAE" w:rsidRPr="00E957D4" w:rsidRDefault="00816FAE" w:rsidP="003D008A">
            <w:pPr>
              <w:pStyle w:val="Default"/>
              <w:rPr>
                <w:rFonts w:ascii="Times New Roman" w:eastAsiaTheme="minorEastAsia" w:hAnsi="Times New Roman" w:cs="Times New Roman"/>
                <w:i/>
                <w:sz w:val="18"/>
                <w:szCs w:val="18"/>
                <w:lang w:eastAsia="zh-CN"/>
              </w:rPr>
            </w:pPr>
            <w:proofErr w:type="spellStart"/>
            <w:r w:rsidRPr="004213F1">
              <w:rPr>
                <w:rFonts w:ascii="Times New Roman" w:eastAsiaTheme="minorEastAsia" w:hAnsi="Times New Roman" w:cs="Times New Roman"/>
                <w:i/>
                <w:sz w:val="18"/>
                <w:szCs w:val="18"/>
                <w:lang w:eastAsia="zh-CN"/>
              </w:rPr>
              <w:t>macHWSLFramePendingWaitT</w:t>
            </w:r>
            <w:proofErr w:type="spellEnd"/>
          </w:p>
        </w:tc>
        <w:tc>
          <w:tcPr>
            <w:tcW w:w="850" w:type="dxa"/>
          </w:tcPr>
          <w:p w:rsidR="00816FAE" w:rsidRPr="00E957D4" w:rsidRDefault="00816FAE" w:rsidP="003D008A">
            <w:pPr>
              <w:pStyle w:val="Default"/>
              <w:rPr>
                <w:rFonts w:ascii="Times New Roman" w:eastAsiaTheme="minorEastAsia" w:hAnsi="Times New Roman" w:cs="Times New Roman"/>
                <w:sz w:val="18"/>
                <w:szCs w:val="18"/>
                <w:lang w:eastAsia="zh-CN"/>
              </w:rPr>
            </w:pPr>
            <w:r w:rsidRPr="00E957D4">
              <w:rPr>
                <w:rFonts w:ascii="Times New Roman" w:eastAsiaTheme="minorEastAsia" w:hAnsi="Times New Roman" w:cs="Times New Roman" w:hint="eastAsia"/>
                <w:sz w:val="18"/>
                <w:szCs w:val="18"/>
                <w:lang w:eastAsia="zh-CN"/>
              </w:rPr>
              <w:t>Integer</w:t>
            </w:r>
          </w:p>
        </w:tc>
        <w:tc>
          <w:tcPr>
            <w:tcW w:w="1134" w:type="dxa"/>
          </w:tcPr>
          <w:p w:rsidR="00816FAE" w:rsidRPr="00E957D4" w:rsidRDefault="00816FAE" w:rsidP="003D008A">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w:t>
            </w:r>
            <w:proofErr w:type="spellStart"/>
            <w:r w:rsidRPr="002E7AF3">
              <w:rPr>
                <w:rFonts w:ascii="Times New Roman" w:eastAsiaTheme="minorEastAsia" w:hAnsi="Times New Roman" w:cs="Times New Roman" w:hint="eastAsia"/>
                <w:i/>
                <w:sz w:val="18"/>
                <w:szCs w:val="18"/>
                <w:lang w:eastAsia="zh-CN"/>
              </w:rPr>
              <w:t>macMinLIFSPeriod</w:t>
            </w:r>
            <w:proofErr w:type="spellEnd"/>
            <w:r>
              <w:rPr>
                <w:rFonts w:ascii="Times New Roman" w:eastAsiaTheme="minorEastAsia" w:hAnsi="Times New Roman" w:cs="Times New Roman" w:hint="eastAsia"/>
                <w:sz w:val="18"/>
                <w:szCs w:val="18"/>
                <w:lang w:eastAsia="zh-CN"/>
              </w:rPr>
              <w:t xml:space="preserve"> + max number of symbols per PPDU) - 65535</w:t>
            </w:r>
          </w:p>
        </w:tc>
        <w:tc>
          <w:tcPr>
            <w:tcW w:w="2410" w:type="dxa"/>
          </w:tcPr>
          <w:p w:rsidR="00816FAE" w:rsidRPr="00E957D4" w:rsidRDefault="00816FAE" w:rsidP="003D008A">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Number of symbols to keep the receiver on after receiving a data frame with frame pending bit of control field set to one.</w:t>
            </w:r>
          </w:p>
        </w:tc>
        <w:tc>
          <w:tcPr>
            <w:tcW w:w="1559" w:type="dxa"/>
          </w:tcPr>
          <w:p w:rsidR="00816FAE" w:rsidRPr="00E957D4" w:rsidRDefault="00816FAE" w:rsidP="003D008A">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w:t>
            </w:r>
          </w:p>
        </w:tc>
      </w:tr>
      <w:tr w:rsidR="009633DB" w:rsidRPr="00E957D4" w:rsidTr="003D008A">
        <w:trPr>
          <w:trHeight w:val="58"/>
        </w:trPr>
        <w:tc>
          <w:tcPr>
            <w:tcW w:w="2694" w:type="dxa"/>
          </w:tcPr>
          <w:p w:rsidR="009633DB" w:rsidRPr="004213F1" w:rsidRDefault="009633DB" w:rsidP="003D008A">
            <w:pPr>
              <w:pStyle w:val="Default"/>
              <w:rPr>
                <w:rFonts w:ascii="Times New Roman" w:eastAsiaTheme="minorEastAsia" w:hAnsi="Times New Roman" w:cs="Times New Roman"/>
                <w:i/>
                <w:sz w:val="18"/>
                <w:szCs w:val="18"/>
                <w:lang w:eastAsia="zh-CN"/>
              </w:rPr>
            </w:pPr>
            <w:proofErr w:type="spellStart"/>
            <w:r w:rsidRPr="009633DB">
              <w:rPr>
                <w:rFonts w:ascii="Times New Roman" w:eastAsiaTheme="minorEastAsia" w:hAnsi="Times New Roman" w:cs="Times New Roman"/>
                <w:i/>
                <w:sz w:val="18"/>
                <w:szCs w:val="18"/>
                <w:lang w:eastAsia="zh-CN"/>
              </w:rPr>
              <w:t>macIRITPeriod</w:t>
            </w:r>
            <w:proofErr w:type="spellEnd"/>
          </w:p>
        </w:tc>
        <w:tc>
          <w:tcPr>
            <w:tcW w:w="850" w:type="dxa"/>
          </w:tcPr>
          <w:p w:rsidR="009633DB" w:rsidRPr="00E957D4" w:rsidRDefault="009633DB" w:rsidP="003D008A">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Integer</w:t>
            </w:r>
          </w:p>
        </w:tc>
        <w:tc>
          <w:tcPr>
            <w:tcW w:w="1134" w:type="dxa"/>
          </w:tcPr>
          <w:p w:rsidR="009633DB" w:rsidRDefault="009633DB" w:rsidP="003D008A">
            <w:pPr>
              <w:pStyle w:val="Default"/>
              <w:rPr>
                <w:rFonts w:ascii="Times New Roman" w:eastAsiaTheme="minorEastAsia" w:hAnsi="Times New Roman" w:cs="Times New Roman"/>
                <w:sz w:val="18"/>
                <w:szCs w:val="18"/>
                <w:lang w:eastAsia="zh-CN"/>
              </w:rPr>
            </w:pPr>
            <w:r w:rsidRPr="009633DB">
              <w:rPr>
                <w:rFonts w:ascii="Times New Roman" w:eastAsiaTheme="minorEastAsia" w:hAnsi="Times New Roman" w:cs="Times New Roman"/>
                <w:sz w:val="18"/>
                <w:szCs w:val="18"/>
                <w:lang w:eastAsia="zh-CN"/>
              </w:rPr>
              <w:t>0x00000–0xffff</w:t>
            </w:r>
          </w:p>
        </w:tc>
        <w:tc>
          <w:tcPr>
            <w:tcW w:w="2410" w:type="dxa"/>
          </w:tcPr>
          <w:p w:rsidR="009633DB" w:rsidRPr="009633DB" w:rsidRDefault="009633DB" w:rsidP="009633DB">
            <w:pPr>
              <w:pStyle w:val="Default"/>
              <w:rPr>
                <w:rFonts w:ascii="Times New Roman" w:eastAsiaTheme="minorEastAsia" w:hAnsi="Times New Roman" w:cs="Times New Roman"/>
                <w:sz w:val="18"/>
                <w:szCs w:val="18"/>
                <w:lang w:eastAsia="zh-CN"/>
              </w:rPr>
            </w:pPr>
            <w:r w:rsidRPr="009633DB">
              <w:rPr>
                <w:rFonts w:ascii="Times New Roman" w:eastAsiaTheme="minorEastAsia" w:hAnsi="Times New Roman" w:cs="Times New Roman"/>
                <w:sz w:val="18"/>
                <w:szCs w:val="18"/>
                <w:lang w:eastAsia="zh-CN"/>
              </w:rPr>
              <w:t>The interval (in symbol periods) from the end of the transmitted frame to the beginning of the I-RIT listening period.</w:t>
            </w:r>
          </w:p>
          <w:p w:rsidR="009633DB" w:rsidRPr="009633DB" w:rsidRDefault="009633DB" w:rsidP="009633DB">
            <w:pPr>
              <w:pStyle w:val="Default"/>
              <w:rPr>
                <w:rFonts w:ascii="Times New Roman" w:eastAsiaTheme="minorEastAsia" w:hAnsi="Times New Roman" w:cs="Times New Roman"/>
                <w:sz w:val="18"/>
                <w:szCs w:val="18"/>
                <w:lang w:eastAsia="zh-CN"/>
              </w:rPr>
            </w:pPr>
            <w:r w:rsidRPr="009633DB">
              <w:rPr>
                <w:rFonts w:ascii="Times New Roman" w:eastAsiaTheme="minorEastAsia" w:hAnsi="Times New Roman" w:cs="Times New Roman"/>
                <w:sz w:val="18"/>
                <w:szCs w:val="18"/>
                <w:lang w:eastAsia="zh-CN"/>
              </w:rPr>
              <w:t xml:space="preserve"> </w:t>
            </w:r>
          </w:p>
          <w:p w:rsidR="009633DB" w:rsidRDefault="009633DB" w:rsidP="009633DB">
            <w:pPr>
              <w:pStyle w:val="Default"/>
              <w:rPr>
                <w:rFonts w:ascii="Times New Roman" w:eastAsiaTheme="minorEastAsia" w:hAnsi="Times New Roman" w:cs="Times New Roman"/>
                <w:sz w:val="18"/>
                <w:szCs w:val="18"/>
                <w:lang w:eastAsia="zh-CN"/>
              </w:rPr>
            </w:pPr>
            <w:r w:rsidRPr="009633DB">
              <w:rPr>
                <w:rFonts w:ascii="Times New Roman" w:eastAsiaTheme="minorEastAsia" w:hAnsi="Times New Roman" w:cs="Times New Roman"/>
                <w:sz w:val="18"/>
                <w:szCs w:val="18"/>
                <w:lang w:eastAsia="zh-CN"/>
              </w:rPr>
              <w:t>0 means I-RIT is off</w:t>
            </w:r>
          </w:p>
        </w:tc>
        <w:tc>
          <w:tcPr>
            <w:tcW w:w="1559" w:type="dxa"/>
          </w:tcPr>
          <w:p w:rsidR="009633DB" w:rsidRDefault="009633DB" w:rsidP="003D008A">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0x00</w:t>
            </w:r>
          </w:p>
        </w:tc>
      </w:tr>
      <w:tr w:rsidR="009633DB" w:rsidRPr="00E957D4" w:rsidTr="003D008A">
        <w:trPr>
          <w:trHeight w:val="58"/>
        </w:trPr>
        <w:tc>
          <w:tcPr>
            <w:tcW w:w="2694" w:type="dxa"/>
          </w:tcPr>
          <w:p w:rsidR="009633DB" w:rsidRPr="004213F1" w:rsidRDefault="009633DB" w:rsidP="003D008A">
            <w:pPr>
              <w:pStyle w:val="Default"/>
              <w:rPr>
                <w:rFonts w:ascii="Times New Roman" w:eastAsiaTheme="minorEastAsia" w:hAnsi="Times New Roman" w:cs="Times New Roman"/>
                <w:i/>
                <w:sz w:val="18"/>
                <w:szCs w:val="18"/>
                <w:lang w:eastAsia="zh-CN"/>
              </w:rPr>
            </w:pPr>
            <w:proofErr w:type="spellStart"/>
            <w:r w:rsidRPr="009633DB">
              <w:rPr>
                <w:rFonts w:ascii="Times New Roman" w:eastAsiaTheme="minorEastAsia" w:hAnsi="Times New Roman" w:cs="Times New Roman"/>
                <w:i/>
                <w:sz w:val="18"/>
                <w:szCs w:val="18"/>
                <w:lang w:eastAsia="zh-CN"/>
              </w:rPr>
              <w:t>macIRITListenDuration</w:t>
            </w:r>
            <w:proofErr w:type="spellEnd"/>
          </w:p>
        </w:tc>
        <w:tc>
          <w:tcPr>
            <w:tcW w:w="850" w:type="dxa"/>
          </w:tcPr>
          <w:p w:rsidR="009633DB" w:rsidRPr="00E957D4" w:rsidRDefault="009633DB" w:rsidP="003D008A">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Integer</w:t>
            </w:r>
          </w:p>
        </w:tc>
        <w:tc>
          <w:tcPr>
            <w:tcW w:w="1134" w:type="dxa"/>
          </w:tcPr>
          <w:p w:rsidR="009633DB" w:rsidRDefault="009633DB" w:rsidP="003D008A">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0x00</w:t>
            </w:r>
            <w:r w:rsidRPr="009633DB">
              <w:rPr>
                <w:rFonts w:ascii="Times New Roman" w:eastAsiaTheme="minorEastAsia" w:hAnsi="Times New Roman" w:cs="Times New Roman"/>
                <w:sz w:val="18"/>
                <w:szCs w:val="18"/>
                <w:lang w:eastAsia="zh-CN"/>
              </w:rPr>
              <w:t>-0xff</w:t>
            </w:r>
          </w:p>
        </w:tc>
        <w:tc>
          <w:tcPr>
            <w:tcW w:w="2410" w:type="dxa"/>
          </w:tcPr>
          <w:p w:rsidR="009633DB" w:rsidRDefault="009633DB" w:rsidP="003D008A">
            <w:pPr>
              <w:pStyle w:val="Default"/>
              <w:rPr>
                <w:rFonts w:ascii="Times New Roman" w:eastAsiaTheme="minorEastAsia" w:hAnsi="Times New Roman" w:cs="Times New Roman"/>
                <w:sz w:val="18"/>
                <w:szCs w:val="18"/>
                <w:lang w:eastAsia="zh-CN"/>
              </w:rPr>
            </w:pPr>
            <w:r w:rsidRPr="009633DB">
              <w:rPr>
                <w:rFonts w:ascii="Times New Roman" w:eastAsiaTheme="minorEastAsia" w:hAnsi="Times New Roman" w:cs="Times New Roman"/>
                <w:sz w:val="18"/>
                <w:szCs w:val="18"/>
                <w:lang w:eastAsia="zh-CN"/>
              </w:rPr>
              <w:t xml:space="preserve">The duration of listening </w:t>
            </w:r>
            <w:proofErr w:type="gramStart"/>
            <w:r w:rsidRPr="009633DB">
              <w:rPr>
                <w:rFonts w:ascii="Times New Roman" w:eastAsiaTheme="minorEastAsia" w:hAnsi="Times New Roman" w:cs="Times New Roman"/>
                <w:sz w:val="18"/>
                <w:szCs w:val="18"/>
                <w:lang w:eastAsia="zh-CN"/>
              </w:rPr>
              <w:t>time  (</w:t>
            </w:r>
            <w:proofErr w:type="gramEnd"/>
            <w:r w:rsidRPr="009633DB">
              <w:rPr>
                <w:rFonts w:ascii="Times New Roman" w:eastAsiaTheme="minorEastAsia" w:hAnsi="Times New Roman" w:cs="Times New Roman"/>
                <w:sz w:val="18"/>
                <w:szCs w:val="18"/>
                <w:lang w:eastAsia="zh-CN"/>
              </w:rPr>
              <w:t>in symbol periods) where the receiver is listening for the beginning of a frame to receive.</w:t>
            </w:r>
          </w:p>
        </w:tc>
        <w:tc>
          <w:tcPr>
            <w:tcW w:w="1559" w:type="dxa"/>
          </w:tcPr>
          <w:p w:rsidR="009633DB" w:rsidRDefault="009633DB" w:rsidP="003D008A">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sz w:val="18"/>
                <w:szCs w:val="18"/>
                <w:lang w:eastAsia="zh-CN"/>
              </w:rPr>
              <w:t>0x64</w:t>
            </w:r>
          </w:p>
        </w:tc>
      </w:tr>
    </w:tbl>
    <w:p w:rsidR="00816FAE" w:rsidRPr="00816FAE" w:rsidRDefault="00816FAE" w:rsidP="00816FAE">
      <w:pPr>
        <w:pStyle w:val="IEEEStdsParagraph"/>
        <w:rPr>
          <w:lang w:eastAsia="ko-KR"/>
        </w:rPr>
      </w:pPr>
    </w:p>
    <w:p w:rsidR="006A1458" w:rsidRPr="006A1458" w:rsidRDefault="006A1458" w:rsidP="006A1458">
      <w:pPr>
        <w:pStyle w:val="IEEEStdsParagraph"/>
        <w:rPr>
          <w:lang w:eastAsia="ko-KR"/>
        </w:rPr>
      </w:pPr>
    </w:p>
    <w:p w:rsidR="00766F07" w:rsidRDefault="007929E2" w:rsidP="00766F07">
      <w:pPr>
        <w:pStyle w:val="IEEEStdsLevel1Header"/>
        <w:rPr>
          <w:lang w:eastAsia="ko-KR"/>
        </w:rPr>
      </w:pPr>
      <w:bookmarkStart w:id="163" w:name="_Toc316893137"/>
      <w:bookmarkStart w:id="164" w:name="_Toc316893495"/>
      <w:r>
        <w:rPr>
          <w:lang w:eastAsia="ko-KR"/>
        </w:rPr>
        <w:lastRenderedPageBreak/>
        <w:t>Security</w:t>
      </w:r>
      <w:bookmarkEnd w:id="163"/>
      <w:bookmarkEnd w:id="164"/>
    </w:p>
    <w:p w:rsidR="007929E2" w:rsidRPr="007929E2" w:rsidRDefault="00816FAE" w:rsidP="007929E2">
      <w:pPr>
        <w:pStyle w:val="IEEEStdsParagraph"/>
        <w:rPr>
          <w:lang w:eastAsia="ko-KR"/>
        </w:rPr>
      </w:pPr>
      <w:r>
        <w:rPr>
          <w:lang w:eastAsia="ko-KR"/>
        </w:rPr>
        <w:t>No changes expected at this time.</w:t>
      </w:r>
    </w:p>
    <w:p w:rsidR="00766F07" w:rsidRDefault="00F03704" w:rsidP="00766F07">
      <w:pPr>
        <w:pStyle w:val="IEEEStdsLevel1Header"/>
        <w:rPr>
          <w:lang w:eastAsia="ko-KR"/>
        </w:rPr>
      </w:pPr>
      <w:bookmarkStart w:id="165" w:name="_Toc316893138"/>
      <w:bookmarkStart w:id="166" w:name="_Toc316893496"/>
      <w:r>
        <w:rPr>
          <w:lang w:eastAsia="ko-KR"/>
        </w:rPr>
        <w:t>General PHY requirements</w:t>
      </w:r>
      <w:bookmarkEnd w:id="165"/>
      <w:bookmarkEnd w:id="166"/>
    </w:p>
    <w:p w:rsidR="00766F07" w:rsidRDefault="007B5CFC" w:rsidP="00766F07">
      <w:pPr>
        <w:pStyle w:val="IEEEStdsLevel1Header"/>
        <w:rPr>
          <w:lang w:eastAsia="ko-KR"/>
        </w:rPr>
      </w:pPr>
      <w:bookmarkStart w:id="167" w:name="_Toc316893139"/>
      <w:bookmarkStart w:id="168" w:name="_Toc316893497"/>
      <w:r>
        <w:rPr>
          <w:lang w:eastAsia="ko-KR"/>
        </w:rPr>
        <w:t>PHY services</w:t>
      </w:r>
      <w:bookmarkEnd w:id="167"/>
      <w:bookmarkEnd w:id="168"/>
    </w:p>
    <w:p w:rsidR="00766F07" w:rsidRDefault="00FC377F" w:rsidP="00766F07">
      <w:pPr>
        <w:pStyle w:val="IEEEStdsLevel1Header"/>
        <w:rPr>
          <w:lang w:eastAsia="ko-KR"/>
        </w:rPr>
      </w:pPr>
      <w:bookmarkStart w:id="169" w:name="_Toc316893140"/>
      <w:bookmarkStart w:id="170" w:name="_Toc316893498"/>
      <w:r>
        <w:rPr>
          <w:lang w:eastAsia="ko-KR"/>
        </w:rPr>
        <w:t>O-QPSK PHY</w:t>
      </w:r>
      <w:bookmarkEnd w:id="169"/>
      <w:bookmarkEnd w:id="170"/>
    </w:p>
    <w:p w:rsidR="00766F07" w:rsidRDefault="00FC377F" w:rsidP="00766F07">
      <w:pPr>
        <w:pStyle w:val="IEEEStdsLevel1Header"/>
        <w:rPr>
          <w:lang w:eastAsia="ko-KR"/>
        </w:rPr>
      </w:pPr>
      <w:bookmarkStart w:id="171" w:name="_Toc316893141"/>
      <w:bookmarkStart w:id="172" w:name="_Toc316893499"/>
      <w:r w:rsidRPr="00FC377F">
        <w:rPr>
          <w:lang w:eastAsia="ko-KR"/>
        </w:rPr>
        <w:t>Binary phase-shift keying (BPSK) PHY</w:t>
      </w:r>
      <w:bookmarkEnd w:id="171"/>
      <w:bookmarkEnd w:id="172"/>
    </w:p>
    <w:p w:rsidR="00766F07" w:rsidRDefault="00FC377F" w:rsidP="00766F07">
      <w:pPr>
        <w:pStyle w:val="IEEEStdsLevel1Header"/>
        <w:rPr>
          <w:lang w:eastAsia="ko-KR"/>
        </w:rPr>
      </w:pPr>
      <w:bookmarkStart w:id="173" w:name="_Toc316893142"/>
      <w:bookmarkStart w:id="174" w:name="_Toc316893500"/>
      <w:r w:rsidRPr="00FC377F">
        <w:rPr>
          <w:lang w:eastAsia="ko-KR"/>
        </w:rPr>
        <w:t>Amplitude shift keying (ASK) PHY</w:t>
      </w:r>
      <w:bookmarkEnd w:id="173"/>
      <w:bookmarkEnd w:id="174"/>
    </w:p>
    <w:p w:rsidR="00766F07" w:rsidRDefault="00FC377F" w:rsidP="00766F07">
      <w:pPr>
        <w:pStyle w:val="IEEEStdsLevel1Header"/>
        <w:rPr>
          <w:lang w:eastAsia="ko-KR"/>
        </w:rPr>
      </w:pPr>
      <w:bookmarkStart w:id="175" w:name="_Toc316893143"/>
      <w:bookmarkStart w:id="176" w:name="_Toc316893501"/>
      <w:r w:rsidRPr="00FC377F">
        <w:rPr>
          <w:lang w:eastAsia="ko-KR"/>
        </w:rPr>
        <w:t>Chirp spread spectrum (CSS) PHY</w:t>
      </w:r>
      <w:bookmarkEnd w:id="175"/>
      <w:bookmarkEnd w:id="176"/>
    </w:p>
    <w:p w:rsidR="00766F07" w:rsidRDefault="00FC377F" w:rsidP="00766F07">
      <w:pPr>
        <w:pStyle w:val="IEEEStdsLevel1Header"/>
        <w:rPr>
          <w:lang w:eastAsia="ko-KR"/>
        </w:rPr>
      </w:pPr>
      <w:bookmarkStart w:id="177" w:name="_Toc316893144"/>
      <w:bookmarkStart w:id="178" w:name="_Toc316893502"/>
      <w:r w:rsidRPr="00FC377F">
        <w:rPr>
          <w:lang w:eastAsia="ko-KR"/>
        </w:rPr>
        <w:t>UWB PHY</w:t>
      </w:r>
      <w:bookmarkEnd w:id="177"/>
      <w:bookmarkEnd w:id="178"/>
    </w:p>
    <w:p w:rsidR="006627FA" w:rsidRDefault="00FC377F" w:rsidP="006627FA">
      <w:pPr>
        <w:pStyle w:val="IEEEStdsLevel1Header"/>
        <w:rPr>
          <w:lang w:eastAsia="ko-KR"/>
        </w:rPr>
      </w:pPr>
      <w:bookmarkStart w:id="179" w:name="_Toc316893145"/>
      <w:bookmarkStart w:id="180" w:name="_Toc316893503"/>
      <w:r>
        <w:rPr>
          <w:lang w:eastAsia="ko-KR"/>
        </w:rPr>
        <w:t>GFSK PHY</w:t>
      </w:r>
      <w:bookmarkEnd w:id="179"/>
      <w:bookmarkEnd w:id="180"/>
    </w:p>
    <w:p w:rsidR="009C095D" w:rsidRDefault="00FC377F" w:rsidP="00766F07">
      <w:pPr>
        <w:pStyle w:val="IEEEStdsLevel1Header"/>
        <w:rPr>
          <w:lang w:eastAsia="ko-KR"/>
        </w:rPr>
      </w:pPr>
      <w:bookmarkStart w:id="181" w:name="_Ref311441802"/>
      <w:bookmarkStart w:id="182" w:name="_Toc316893146"/>
      <w:bookmarkStart w:id="183" w:name="_Toc316893504"/>
      <w:r>
        <w:rPr>
          <w:lang w:eastAsia="ko-KR"/>
        </w:rPr>
        <w:t>SUN PHYs</w:t>
      </w:r>
      <w:bookmarkEnd w:id="182"/>
      <w:bookmarkEnd w:id="183"/>
    </w:p>
    <w:p w:rsidR="007929E2" w:rsidRPr="007929E2" w:rsidRDefault="007929E2" w:rsidP="007929E2">
      <w:pPr>
        <w:pStyle w:val="IEEEStdsParagraph"/>
        <w:rPr>
          <w:lang w:eastAsia="ko-KR"/>
        </w:rPr>
      </w:pPr>
      <w:proofErr w:type="gramStart"/>
      <w:r>
        <w:rPr>
          <w:lang w:eastAsia="ko-KR"/>
        </w:rPr>
        <w:t>Added by 15.4g TG.</w:t>
      </w:r>
      <w:proofErr w:type="gramEnd"/>
    </w:p>
    <w:p w:rsidR="009C095D" w:rsidRDefault="009C095D" w:rsidP="00766F07">
      <w:pPr>
        <w:pStyle w:val="IEEEStdsLevel1Header"/>
        <w:rPr>
          <w:lang w:eastAsia="ko-KR"/>
        </w:rPr>
      </w:pPr>
      <w:bookmarkStart w:id="184" w:name="_Toc316893147"/>
      <w:bookmarkStart w:id="185" w:name="_Toc316893505"/>
      <w:r>
        <w:rPr>
          <w:lang w:eastAsia="ko-KR"/>
        </w:rPr>
        <w:t>MSK PHY</w:t>
      </w:r>
      <w:bookmarkEnd w:id="184"/>
      <w:bookmarkEnd w:id="185"/>
      <w:r>
        <w:rPr>
          <w:lang w:eastAsia="ko-KR"/>
        </w:rPr>
        <w:t xml:space="preserve"> </w:t>
      </w:r>
    </w:p>
    <w:p w:rsidR="009C095D" w:rsidRPr="009C095D" w:rsidRDefault="009C095D" w:rsidP="009C095D">
      <w:pPr>
        <w:pStyle w:val="IEEEStdsParagraph"/>
        <w:rPr>
          <w:lang w:eastAsia="ko-KR"/>
        </w:rPr>
      </w:pPr>
      <w:proofErr w:type="gramStart"/>
      <w:r>
        <w:rPr>
          <w:lang w:eastAsia="ko-KR"/>
        </w:rPr>
        <w:t>Added by 15.4</w:t>
      </w:r>
      <w:r w:rsidR="007929E2">
        <w:rPr>
          <w:lang w:eastAsia="ko-KR"/>
        </w:rPr>
        <w:t>f</w:t>
      </w:r>
      <w:r>
        <w:rPr>
          <w:lang w:eastAsia="ko-KR"/>
        </w:rPr>
        <w:t xml:space="preserve"> RFID TG.</w:t>
      </w:r>
      <w:proofErr w:type="gramEnd"/>
    </w:p>
    <w:p w:rsidR="00FC377F" w:rsidRDefault="009C095D" w:rsidP="00766F07">
      <w:pPr>
        <w:pStyle w:val="IEEEStdsLevel1Header"/>
        <w:rPr>
          <w:lang w:eastAsia="ko-KR"/>
        </w:rPr>
      </w:pPr>
      <w:bookmarkStart w:id="186" w:name="_Toc316893148"/>
      <w:bookmarkStart w:id="187" w:name="_Toc316893506"/>
      <w:r>
        <w:rPr>
          <w:lang w:eastAsia="ko-KR"/>
        </w:rPr>
        <w:t>LRP UWB PHY</w:t>
      </w:r>
      <w:bookmarkEnd w:id="186"/>
      <w:bookmarkEnd w:id="187"/>
    </w:p>
    <w:p w:rsidR="009C095D" w:rsidRPr="009C095D" w:rsidRDefault="009C095D" w:rsidP="009C095D">
      <w:pPr>
        <w:pStyle w:val="IEEEStdsParagraph"/>
        <w:rPr>
          <w:lang w:eastAsia="ko-KR"/>
        </w:rPr>
      </w:pPr>
      <w:proofErr w:type="gramStart"/>
      <w:r>
        <w:rPr>
          <w:lang w:eastAsia="ko-KR"/>
        </w:rPr>
        <w:t>Added by 15.4f RFID TG.</w:t>
      </w:r>
      <w:proofErr w:type="gramEnd"/>
    </w:p>
    <w:p w:rsidR="00766F07" w:rsidRDefault="00ED52D6" w:rsidP="00766F07">
      <w:pPr>
        <w:pStyle w:val="IEEEStdsLevel1Header"/>
        <w:rPr>
          <w:lang w:eastAsia="ko-KR"/>
        </w:rPr>
      </w:pPr>
      <w:bookmarkStart w:id="188" w:name="_Toc316893149"/>
      <w:bookmarkStart w:id="189" w:name="_Toc316893507"/>
      <w:r>
        <w:rPr>
          <w:rFonts w:hint="eastAsia"/>
          <w:lang w:eastAsia="ko-KR"/>
        </w:rPr>
        <w:t xml:space="preserve">LECIM </w:t>
      </w:r>
      <w:r w:rsidR="00766F07">
        <w:rPr>
          <w:rFonts w:hint="eastAsia"/>
          <w:lang w:eastAsia="ko-KR"/>
        </w:rPr>
        <w:t>PHY</w:t>
      </w:r>
      <w:r>
        <w:rPr>
          <w:rFonts w:hint="eastAsia"/>
          <w:lang w:eastAsia="ko-KR"/>
        </w:rPr>
        <w:t>s</w:t>
      </w:r>
      <w:bookmarkEnd w:id="181"/>
      <w:bookmarkEnd w:id="188"/>
      <w:bookmarkEnd w:id="189"/>
    </w:p>
    <w:p w:rsidR="00766F07" w:rsidRDefault="00766F07" w:rsidP="00FC377F">
      <w:pPr>
        <w:pStyle w:val="IEEEStdsParagraph"/>
        <w:rPr>
          <w:lang w:eastAsia="ko-KR"/>
        </w:rPr>
      </w:pPr>
    </w:p>
    <w:sectPr w:rsidR="00766F07" w:rsidSect="001216A2">
      <w:headerReference w:type="default" r:id="rId23"/>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D05" w:rsidRDefault="00810D05">
      <w:r>
        <w:separator/>
      </w:r>
    </w:p>
  </w:endnote>
  <w:endnote w:type="continuationSeparator" w:id="0">
    <w:p w:rsidR="00810D05" w:rsidRDefault="00810D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F0" w:rsidRDefault="000C1AF0" w:rsidP="00283683">
    <w:pPr>
      <w:pStyle w:val="Footer"/>
      <w:tabs>
        <w:tab w:val="clear" w:pos="4320"/>
      </w:tabs>
      <w:rPr>
        <w:rStyle w:val="PageNumber"/>
      </w:rPr>
    </w:pPr>
    <w:r>
      <w:rPr>
        <w:rStyle w:val="PageNumber"/>
      </w:rPr>
      <w:fldChar w:fldCharType="begin"/>
    </w:r>
    <w:r>
      <w:rPr>
        <w:rStyle w:val="PageNumber"/>
      </w:rPr>
      <w:instrText xml:space="preserve">PAGE  </w:instrText>
    </w:r>
    <w:r>
      <w:rPr>
        <w:rStyle w:val="PageNumber"/>
      </w:rPr>
      <w:fldChar w:fldCharType="separate"/>
    </w:r>
    <w:r w:rsidR="00450700">
      <w:rPr>
        <w:rStyle w:val="PageNumber"/>
      </w:rPr>
      <w:t>ix</w:t>
    </w:r>
    <w:r>
      <w:rPr>
        <w:rStyle w:val="PageNumber"/>
      </w:rPr>
      <w:fldChar w:fldCharType="end"/>
    </w:r>
  </w:p>
  <w:p w:rsidR="000C1AF0" w:rsidRDefault="000C1AF0" w:rsidP="00634FDF">
    <w:pPr>
      <w:pStyle w:val="Footer"/>
      <w:tabs>
        <w:tab w:val="clear" w:pos="4320"/>
      </w:tabs>
    </w:pPr>
    <w:r>
      <w:t>Copyright © 2010 IEEE. All rights reserved.</w:t>
    </w:r>
  </w:p>
  <w:p w:rsidR="000C1AF0" w:rsidRDefault="000C1AF0" w:rsidP="00247A8D">
    <w:pPr>
      <w:pStyle w:val="Footer"/>
      <w:tabs>
        <w:tab w:val="clear" w:pos="4320"/>
      </w:tabs>
    </w:pPr>
    <w:r>
      <w:t>This is an unapproved contribution to a Task Group Working Draft, subject to change.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D05" w:rsidRDefault="00810D05">
      <w:r>
        <w:separator/>
      </w:r>
    </w:p>
  </w:footnote>
  <w:footnote w:type="continuationSeparator" w:id="0">
    <w:p w:rsidR="00810D05" w:rsidRDefault="00810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AF0" w:rsidRPr="000A35E8" w:rsidRDefault="000C1AF0" w:rsidP="00181735">
    <w:pPr>
      <w:pStyle w:val="Header"/>
      <w:tabs>
        <w:tab w:val="clear" w:pos="4320"/>
      </w:tabs>
      <w:jc w:val="center"/>
      <w:rPr>
        <w:szCs w:val="16"/>
      </w:rPr>
    </w:pPr>
    <w:r>
      <w:rPr>
        <w:szCs w:val="16"/>
      </w:rPr>
      <w:t>802.15.4k WORKING DRAFT, MAC sub-group</w:t>
    </w:r>
    <w:r>
      <w:rPr>
        <w:szCs w:val="16"/>
      </w:rPr>
      <w:tab/>
      <w:t xml:space="preserve">Doc # </w:t>
    </w:r>
    <w:r w:rsidRPr="00827720">
      <w:rPr>
        <w:szCs w:val="16"/>
      </w:rPr>
      <w:t>15-11-0882-00-004k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315"/>
    <w:multiLevelType w:val="hybridMultilevel"/>
    <w:tmpl w:val="A35E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0B6E19F0"/>
    <w:multiLevelType w:val="singleLevel"/>
    <w:tmpl w:val="6FC2E918"/>
    <w:name w:val="STDS_EQ"/>
    <w:lvl w:ilvl="0">
      <w:start w:val="1"/>
      <w:numFmt w:val="decimal"/>
      <w:lvlText w:val="(%1)"/>
      <w:lvlJc w:val="left"/>
      <w:pPr>
        <w:tabs>
          <w:tab w:val="num" w:pos="360"/>
        </w:tabs>
        <w:ind w:left="360" w:hanging="360"/>
      </w:pPr>
    </w:lvl>
  </w:abstractNum>
  <w:abstractNum w:abstractNumId="4">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5">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6">
    <w:nsid w:val="264613C4"/>
    <w:multiLevelType w:val="multilevel"/>
    <w:tmpl w:val="65F849F0"/>
    <w:name w:val="DEFINITION2"/>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8">
    <w:nsid w:val="2FA33AC5"/>
    <w:multiLevelType w:val="hybridMultilevel"/>
    <w:tmpl w:val="9684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0">
    <w:nsid w:val="4E3C1D72"/>
    <w:multiLevelType w:val="singleLevel"/>
    <w:tmpl w:val="B008D886"/>
    <w:lvl w:ilvl="0">
      <w:start w:val="4"/>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11">
    <w:nsid w:val="6F956C21"/>
    <w:multiLevelType w:val="multilevel"/>
    <w:tmpl w:val="BB5678A6"/>
    <w:name w:val="DEFINITION"/>
    <w:lvl w:ilvl="0">
      <w:start w:val="4"/>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4"/>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2">
    <w:nsid w:val="7F924BAF"/>
    <w:multiLevelType w:val="multilevel"/>
    <w:tmpl w:val="474ED752"/>
    <w:name w:val="DEFINITION22"/>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11"/>
  </w:num>
  <w:num w:numId="11">
    <w:abstractNumId w:val="7"/>
  </w:num>
  <w:num w:numId="12">
    <w:abstractNumId w:val="1"/>
  </w:num>
  <w:num w:numId="13">
    <w:abstractNumId w:val="9"/>
  </w:num>
  <w:num w:numId="14">
    <w:abstractNumId w:val="2"/>
  </w:num>
  <w:num w:numId="15">
    <w:abstractNumId w:val="10"/>
  </w:num>
  <w:num w:numId="16">
    <w:abstractNumId w:val="5"/>
  </w:num>
  <w:num w:numId="17">
    <w:abstractNumId w:val="8"/>
  </w:num>
  <w:num w:numId="18">
    <w:abstractNumId w:val="11"/>
    <w:lvlOverride w:ilvl="0">
      <w:startOverride w:val="4"/>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num>
  <w:num w:numId="21">
    <w:abstractNumId w:val="11"/>
    <w:lvlOverride w:ilvl="0">
      <w:startOverride w:val="5"/>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lvlOverride w:ilvl="0">
      <w:startOverride w:val="5"/>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5"/>
    </w:lvlOverride>
    <w:lvlOverride w:ilvl="1">
      <w:startOverride w:val="2"/>
    </w:lvlOverride>
    <w:lvlOverride w:ilvl="2">
      <w:startOverride w:val="4"/>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5"/>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6"/>
    </w:lvlOverride>
    <w:lvlOverride w:ilvl="1">
      <w:startOverride w:val="4"/>
    </w:lvlOverride>
    <w:lvlOverride w:ilvl="2">
      <w:startOverride w:val="3"/>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6"/>
    </w:lvlOverride>
    <w:lvlOverride w:ilvl="1">
      <w:startOverride w:val="2"/>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5"/>
    </w:lvlOverride>
    <w:lvlOverride w:ilvl="1">
      <w:startOverride w:val="3"/>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2"/>
  </w:num>
  <w:num w:numId="32">
    <w:abstractNumId w:val="12"/>
    <w:lvlOverride w:ilvl="0">
      <w:startOverride w:val="5"/>
    </w:lvlOverride>
    <w:lvlOverride w:ilvl="1">
      <w:startOverride w:val="1"/>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5"/>
    </w:lvlOverride>
    <w:lvlOverride w:ilvl="1">
      <w:startOverride w:val="1"/>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4"/>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5"/>
    </w:lvlOverride>
    <w:lvlOverride w:ilvl="1">
      <w:startOverride w:val="1"/>
    </w:lvlOverride>
    <w:lvlOverride w:ilvl="2">
      <w:startOverride w:val="6"/>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5"/>
    </w:lvlOverride>
    <w:lvlOverride w:ilvl="1">
      <w:startOverride w:val="2"/>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5"/>
    </w:lvlOverride>
    <w:lvlOverride w:ilvl="1">
      <w:startOverride w:val="2"/>
    </w:lvlOverride>
    <w:lvlOverride w:ilvl="2">
      <w:startOverride w:val="4"/>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2"/>
    <w:lvlOverride w:ilvl="0">
      <w:startOverride w:val="5"/>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1440"/>
  <w:doNotShadeFormData/>
  <w:noPunctuationKerning/>
  <w:characterSpacingControl w:val="doNotCompress"/>
  <w:hdrShapeDefaults>
    <o:shapedefaults v:ext="edit" spidmax="26626"/>
  </w:hdrShapeDefaults>
  <w:footnotePr>
    <w:numRestart w:val="eachSect"/>
    <w:footnote w:id="-1"/>
    <w:footnote w:id="0"/>
  </w:footnotePr>
  <w:endnotePr>
    <w:endnote w:id="-1"/>
    <w:endnote w:id="0"/>
  </w:endnotePr>
  <w:compat>
    <w:useFELayout/>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322"/>
    <w:rsid w:val="000166C4"/>
    <w:rsid w:val="00020E4D"/>
    <w:rsid w:val="000252A8"/>
    <w:rsid w:val="00027FE1"/>
    <w:rsid w:val="00036A70"/>
    <w:rsid w:val="00040497"/>
    <w:rsid w:val="00041DA3"/>
    <w:rsid w:val="000512DC"/>
    <w:rsid w:val="000747B4"/>
    <w:rsid w:val="00076F18"/>
    <w:rsid w:val="00080717"/>
    <w:rsid w:val="00085E79"/>
    <w:rsid w:val="00094577"/>
    <w:rsid w:val="00094F81"/>
    <w:rsid w:val="00096E67"/>
    <w:rsid w:val="00096F36"/>
    <w:rsid w:val="000A35E8"/>
    <w:rsid w:val="000A635A"/>
    <w:rsid w:val="000B3D6B"/>
    <w:rsid w:val="000B4535"/>
    <w:rsid w:val="000C1AF0"/>
    <w:rsid w:val="000C3DAA"/>
    <w:rsid w:val="000C5EBE"/>
    <w:rsid w:val="000D03D9"/>
    <w:rsid w:val="000D5A08"/>
    <w:rsid w:val="000E5BEC"/>
    <w:rsid w:val="000F1C3A"/>
    <w:rsid w:val="000F3735"/>
    <w:rsid w:val="000F5D62"/>
    <w:rsid w:val="00102287"/>
    <w:rsid w:val="00102605"/>
    <w:rsid w:val="001077F9"/>
    <w:rsid w:val="00110854"/>
    <w:rsid w:val="00111ABE"/>
    <w:rsid w:val="001121E7"/>
    <w:rsid w:val="00113BC3"/>
    <w:rsid w:val="001161C1"/>
    <w:rsid w:val="00116989"/>
    <w:rsid w:val="00117232"/>
    <w:rsid w:val="001216A2"/>
    <w:rsid w:val="00137294"/>
    <w:rsid w:val="001450DB"/>
    <w:rsid w:val="00152483"/>
    <w:rsid w:val="00162185"/>
    <w:rsid w:val="00165CC0"/>
    <w:rsid w:val="00175E67"/>
    <w:rsid w:val="00180A3F"/>
    <w:rsid w:val="00181735"/>
    <w:rsid w:val="001877CE"/>
    <w:rsid w:val="0019476B"/>
    <w:rsid w:val="001A0407"/>
    <w:rsid w:val="001A2458"/>
    <w:rsid w:val="001A77A6"/>
    <w:rsid w:val="001B13A7"/>
    <w:rsid w:val="001B4CDA"/>
    <w:rsid w:val="001B5C1A"/>
    <w:rsid w:val="001C3410"/>
    <w:rsid w:val="001C35DC"/>
    <w:rsid w:val="001C4011"/>
    <w:rsid w:val="001D1537"/>
    <w:rsid w:val="001D51EA"/>
    <w:rsid w:val="001D6CD4"/>
    <w:rsid w:val="001F1A05"/>
    <w:rsid w:val="001F316E"/>
    <w:rsid w:val="0021132C"/>
    <w:rsid w:val="00212EB0"/>
    <w:rsid w:val="002140A6"/>
    <w:rsid w:val="00217298"/>
    <w:rsid w:val="00223B6F"/>
    <w:rsid w:val="00224DC9"/>
    <w:rsid w:val="00227B0A"/>
    <w:rsid w:val="002405EC"/>
    <w:rsid w:val="00241505"/>
    <w:rsid w:val="00247A8D"/>
    <w:rsid w:val="00251FBA"/>
    <w:rsid w:val="002558F0"/>
    <w:rsid w:val="002563ED"/>
    <w:rsid w:val="00265B43"/>
    <w:rsid w:val="002673DC"/>
    <w:rsid w:val="0027051A"/>
    <w:rsid w:val="00273E43"/>
    <w:rsid w:val="00275808"/>
    <w:rsid w:val="00283683"/>
    <w:rsid w:val="00285760"/>
    <w:rsid w:val="00287CF8"/>
    <w:rsid w:val="0029300F"/>
    <w:rsid w:val="0029461A"/>
    <w:rsid w:val="00294AA2"/>
    <w:rsid w:val="00297280"/>
    <w:rsid w:val="00297752"/>
    <w:rsid w:val="002A34BC"/>
    <w:rsid w:val="002B158A"/>
    <w:rsid w:val="002B3D79"/>
    <w:rsid w:val="002C033C"/>
    <w:rsid w:val="002C4506"/>
    <w:rsid w:val="002E7499"/>
    <w:rsid w:val="002F17BD"/>
    <w:rsid w:val="002F51C3"/>
    <w:rsid w:val="002F7303"/>
    <w:rsid w:val="003079E1"/>
    <w:rsid w:val="00311226"/>
    <w:rsid w:val="00311B87"/>
    <w:rsid w:val="00320ADA"/>
    <w:rsid w:val="003254B0"/>
    <w:rsid w:val="00331E81"/>
    <w:rsid w:val="00332E1B"/>
    <w:rsid w:val="003514F7"/>
    <w:rsid w:val="00376F9F"/>
    <w:rsid w:val="00385F14"/>
    <w:rsid w:val="00392982"/>
    <w:rsid w:val="003A2B6C"/>
    <w:rsid w:val="003A672B"/>
    <w:rsid w:val="003B0F2C"/>
    <w:rsid w:val="003B2861"/>
    <w:rsid w:val="003B2892"/>
    <w:rsid w:val="003B2E38"/>
    <w:rsid w:val="003C0948"/>
    <w:rsid w:val="003C169A"/>
    <w:rsid w:val="003C2826"/>
    <w:rsid w:val="003C2A7C"/>
    <w:rsid w:val="003C4A73"/>
    <w:rsid w:val="003D008A"/>
    <w:rsid w:val="003D13AE"/>
    <w:rsid w:val="003D25A4"/>
    <w:rsid w:val="003D514A"/>
    <w:rsid w:val="003D6121"/>
    <w:rsid w:val="003E3C54"/>
    <w:rsid w:val="003E471E"/>
    <w:rsid w:val="003E4F1B"/>
    <w:rsid w:val="003E53E6"/>
    <w:rsid w:val="003E5A43"/>
    <w:rsid w:val="003E6918"/>
    <w:rsid w:val="003F302D"/>
    <w:rsid w:val="003F579B"/>
    <w:rsid w:val="003F6A45"/>
    <w:rsid w:val="003F74AB"/>
    <w:rsid w:val="0041318A"/>
    <w:rsid w:val="00416397"/>
    <w:rsid w:val="00417670"/>
    <w:rsid w:val="004252E0"/>
    <w:rsid w:val="00431FAD"/>
    <w:rsid w:val="00432A88"/>
    <w:rsid w:val="004428E5"/>
    <w:rsid w:val="004459BF"/>
    <w:rsid w:val="00450700"/>
    <w:rsid w:val="004639CE"/>
    <w:rsid w:val="00464E6F"/>
    <w:rsid w:val="00466064"/>
    <w:rsid w:val="00466AE6"/>
    <w:rsid w:val="0047763A"/>
    <w:rsid w:val="00485019"/>
    <w:rsid w:val="00486488"/>
    <w:rsid w:val="00494BC2"/>
    <w:rsid w:val="004A6C3A"/>
    <w:rsid w:val="004B1D8D"/>
    <w:rsid w:val="004B5530"/>
    <w:rsid w:val="004C13C4"/>
    <w:rsid w:val="004C4487"/>
    <w:rsid w:val="004C5C47"/>
    <w:rsid w:val="004D2431"/>
    <w:rsid w:val="004D2546"/>
    <w:rsid w:val="004D5A32"/>
    <w:rsid w:val="004F1558"/>
    <w:rsid w:val="004F4D1F"/>
    <w:rsid w:val="004F58BB"/>
    <w:rsid w:val="004F5A43"/>
    <w:rsid w:val="004F64F3"/>
    <w:rsid w:val="00517DCC"/>
    <w:rsid w:val="005214F7"/>
    <w:rsid w:val="00522C69"/>
    <w:rsid w:val="00532F1A"/>
    <w:rsid w:val="00533FDB"/>
    <w:rsid w:val="00540FE9"/>
    <w:rsid w:val="0054646E"/>
    <w:rsid w:val="00547230"/>
    <w:rsid w:val="00551442"/>
    <w:rsid w:val="005604BC"/>
    <w:rsid w:val="00563117"/>
    <w:rsid w:val="00563147"/>
    <w:rsid w:val="0056696C"/>
    <w:rsid w:val="0058043C"/>
    <w:rsid w:val="0058462B"/>
    <w:rsid w:val="00590B97"/>
    <w:rsid w:val="005926BF"/>
    <w:rsid w:val="00595BF5"/>
    <w:rsid w:val="005A4F8D"/>
    <w:rsid w:val="005A6E73"/>
    <w:rsid w:val="005B15EA"/>
    <w:rsid w:val="005B5244"/>
    <w:rsid w:val="005D1171"/>
    <w:rsid w:val="005E021C"/>
    <w:rsid w:val="005E2DE8"/>
    <w:rsid w:val="005E5644"/>
    <w:rsid w:val="005F0D48"/>
    <w:rsid w:val="005F1DCD"/>
    <w:rsid w:val="005F562D"/>
    <w:rsid w:val="005F6C55"/>
    <w:rsid w:val="00601B19"/>
    <w:rsid w:val="006070FF"/>
    <w:rsid w:val="00610031"/>
    <w:rsid w:val="00610203"/>
    <w:rsid w:val="00614021"/>
    <w:rsid w:val="00620E11"/>
    <w:rsid w:val="0062199F"/>
    <w:rsid w:val="00624F1B"/>
    <w:rsid w:val="00631D31"/>
    <w:rsid w:val="006330BB"/>
    <w:rsid w:val="00634FDF"/>
    <w:rsid w:val="0064082A"/>
    <w:rsid w:val="00644E7F"/>
    <w:rsid w:val="00652CAD"/>
    <w:rsid w:val="006627FA"/>
    <w:rsid w:val="00666BD6"/>
    <w:rsid w:val="00667C83"/>
    <w:rsid w:val="006723E3"/>
    <w:rsid w:val="0067613D"/>
    <w:rsid w:val="00683D8A"/>
    <w:rsid w:val="00683E7B"/>
    <w:rsid w:val="00685899"/>
    <w:rsid w:val="00692E8F"/>
    <w:rsid w:val="0069310A"/>
    <w:rsid w:val="00696CE4"/>
    <w:rsid w:val="006A1458"/>
    <w:rsid w:val="006A19D2"/>
    <w:rsid w:val="006A1BC2"/>
    <w:rsid w:val="006A2CBA"/>
    <w:rsid w:val="006A61E0"/>
    <w:rsid w:val="006A6757"/>
    <w:rsid w:val="006B515D"/>
    <w:rsid w:val="006B6B53"/>
    <w:rsid w:val="006C5EBF"/>
    <w:rsid w:val="006C6D51"/>
    <w:rsid w:val="006D3217"/>
    <w:rsid w:val="006E06B0"/>
    <w:rsid w:val="006E438B"/>
    <w:rsid w:val="006F082B"/>
    <w:rsid w:val="006F5F75"/>
    <w:rsid w:val="007058E4"/>
    <w:rsid w:val="007131CE"/>
    <w:rsid w:val="00720038"/>
    <w:rsid w:val="00724961"/>
    <w:rsid w:val="0072690B"/>
    <w:rsid w:val="00731F31"/>
    <w:rsid w:val="00746C2D"/>
    <w:rsid w:val="00747610"/>
    <w:rsid w:val="00752D0B"/>
    <w:rsid w:val="00765083"/>
    <w:rsid w:val="00766F07"/>
    <w:rsid w:val="007733FC"/>
    <w:rsid w:val="007745BB"/>
    <w:rsid w:val="00776F78"/>
    <w:rsid w:val="00777116"/>
    <w:rsid w:val="00780F99"/>
    <w:rsid w:val="0078182F"/>
    <w:rsid w:val="00782798"/>
    <w:rsid w:val="00782D1B"/>
    <w:rsid w:val="00792977"/>
    <w:rsid w:val="007929E2"/>
    <w:rsid w:val="007973EB"/>
    <w:rsid w:val="007A428E"/>
    <w:rsid w:val="007B4DE6"/>
    <w:rsid w:val="007B5CFC"/>
    <w:rsid w:val="007C30AD"/>
    <w:rsid w:val="007C3C7E"/>
    <w:rsid w:val="007D0B54"/>
    <w:rsid w:val="007D19CD"/>
    <w:rsid w:val="007D3761"/>
    <w:rsid w:val="007F0DFE"/>
    <w:rsid w:val="008077CA"/>
    <w:rsid w:val="00810D05"/>
    <w:rsid w:val="0081288F"/>
    <w:rsid w:val="00816FAE"/>
    <w:rsid w:val="00816FBF"/>
    <w:rsid w:val="008203ED"/>
    <w:rsid w:val="00821C33"/>
    <w:rsid w:val="00823387"/>
    <w:rsid w:val="0082609C"/>
    <w:rsid w:val="008269A4"/>
    <w:rsid w:val="008272EE"/>
    <w:rsid w:val="00827720"/>
    <w:rsid w:val="008353D7"/>
    <w:rsid w:val="00835D81"/>
    <w:rsid w:val="008363FD"/>
    <w:rsid w:val="00837166"/>
    <w:rsid w:val="00840723"/>
    <w:rsid w:val="008427BA"/>
    <w:rsid w:val="008440A5"/>
    <w:rsid w:val="00845602"/>
    <w:rsid w:val="00850F1A"/>
    <w:rsid w:val="00851B57"/>
    <w:rsid w:val="00862377"/>
    <w:rsid w:val="00863747"/>
    <w:rsid w:val="00870439"/>
    <w:rsid w:val="00871587"/>
    <w:rsid w:val="00874A1E"/>
    <w:rsid w:val="00876896"/>
    <w:rsid w:val="008808A2"/>
    <w:rsid w:val="00881474"/>
    <w:rsid w:val="0088483D"/>
    <w:rsid w:val="00891250"/>
    <w:rsid w:val="00892491"/>
    <w:rsid w:val="00893071"/>
    <w:rsid w:val="00893DC6"/>
    <w:rsid w:val="008F2AF9"/>
    <w:rsid w:val="008F7BA7"/>
    <w:rsid w:val="00904F99"/>
    <w:rsid w:val="00907458"/>
    <w:rsid w:val="00910638"/>
    <w:rsid w:val="009131AB"/>
    <w:rsid w:val="00914325"/>
    <w:rsid w:val="00920118"/>
    <w:rsid w:val="009204F5"/>
    <w:rsid w:val="00921D0E"/>
    <w:rsid w:val="00921E6D"/>
    <w:rsid w:val="00924F02"/>
    <w:rsid w:val="009314BA"/>
    <w:rsid w:val="0093417C"/>
    <w:rsid w:val="00944825"/>
    <w:rsid w:val="00960D32"/>
    <w:rsid w:val="009633DB"/>
    <w:rsid w:val="00965794"/>
    <w:rsid w:val="00967BEB"/>
    <w:rsid w:val="0098327F"/>
    <w:rsid w:val="00983A5F"/>
    <w:rsid w:val="00986DA8"/>
    <w:rsid w:val="00991DCD"/>
    <w:rsid w:val="0099201B"/>
    <w:rsid w:val="009920BB"/>
    <w:rsid w:val="00994391"/>
    <w:rsid w:val="009A249C"/>
    <w:rsid w:val="009C095D"/>
    <w:rsid w:val="009D2A7C"/>
    <w:rsid w:val="009D468F"/>
    <w:rsid w:val="009D5715"/>
    <w:rsid w:val="009E0C11"/>
    <w:rsid w:val="009F1F24"/>
    <w:rsid w:val="009F6701"/>
    <w:rsid w:val="00A01D18"/>
    <w:rsid w:val="00A02778"/>
    <w:rsid w:val="00A05128"/>
    <w:rsid w:val="00A07133"/>
    <w:rsid w:val="00A11A23"/>
    <w:rsid w:val="00A12513"/>
    <w:rsid w:val="00A20656"/>
    <w:rsid w:val="00A207F5"/>
    <w:rsid w:val="00A22635"/>
    <w:rsid w:val="00A240DB"/>
    <w:rsid w:val="00A32967"/>
    <w:rsid w:val="00A4148E"/>
    <w:rsid w:val="00A4170C"/>
    <w:rsid w:val="00A43189"/>
    <w:rsid w:val="00A46BAD"/>
    <w:rsid w:val="00A53EC0"/>
    <w:rsid w:val="00A6005F"/>
    <w:rsid w:val="00A624E3"/>
    <w:rsid w:val="00A71632"/>
    <w:rsid w:val="00A76C60"/>
    <w:rsid w:val="00A84DFE"/>
    <w:rsid w:val="00A86D32"/>
    <w:rsid w:val="00A91DA7"/>
    <w:rsid w:val="00AA7FF1"/>
    <w:rsid w:val="00AB1098"/>
    <w:rsid w:val="00AB13E3"/>
    <w:rsid w:val="00AD058A"/>
    <w:rsid w:val="00AD4475"/>
    <w:rsid w:val="00AE21C4"/>
    <w:rsid w:val="00AF2425"/>
    <w:rsid w:val="00AF41E9"/>
    <w:rsid w:val="00AF4868"/>
    <w:rsid w:val="00AF59CF"/>
    <w:rsid w:val="00AF7FA9"/>
    <w:rsid w:val="00B142CB"/>
    <w:rsid w:val="00B17FCE"/>
    <w:rsid w:val="00B256A7"/>
    <w:rsid w:val="00B26D86"/>
    <w:rsid w:val="00B4464F"/>
    <w:rsid w:val="00B44AE6"/>
    <w:rsid w:val="00B47A25"/>
    <w:rsid w:val="00B6526F"/>
    <w:rsid w:val="00B75879"/>
    <w:rsid w:val="00B77EA1"/>
    <w:rsid w:val="00B8128E"/>
    <w:rsid w:val="00B84669"/>
    <w:rsid w:val="00B85146"/>
    <w:rsid w:val="00B85661"/>
    <w:rsid w:val="00B858B6"/>
    <w:rsid w:val="00B943D9"/>
    <w:rsid w:val="00BA3AA4"/>
    <w:rsid w:val="00BB47A7"/>
    <w:rsid w:val="00BC1CED"/>
    <w:rsid w:val="00BD1221"/>
    <w:rsid w:val="00BD52EF"/>
    <w:rsid w:val="00BD59C4"/>
    <w:rsid w:val="00BE2ECC"/>
    <w:rsid w:val="00BE6CC7"/>
    <w:rsid w:val="00C05841"/>
    <w:rsid w:val="00C05BCD"/>
    <w:rsid w:val="00C06D7B"/>
    <w:rsid w:val="00C07103"/>
    <w:rsid w:val="00C14092"/>
    <w:rsid w:val="00C2108A"/>
    <w:rsid w:val="00C21F2A"/>
    <w:rsid w:val="00C25EF2"/>
    <w:rsid w:val="00C30FAE"/>
    <w:rsid w:val="00C33AA9"/>
    <w:rsid w:val="00C411D9"/>
    <w:rsid w:val="00C421E9"/>
    <w:rsid w:val="00C42689"/>
    <w:rsid w:val="00C50BE3"/>
    <w:rsid w:val="00C53CCC"/>
    <w:rsid w:val="00C54AB5"/>
    <w:rsid w:val="00C55133"/>
    <w:rsid w:val="00C55C9E"/>
    <w:rsid w:val="00C55F50"/>
    <w:rsid w:val="00C56DA4"/>
    <w:rsid w:val="00C57EA6"/>
    <w:rsid w:val="00C60512"/>
    <w:rsid w:val="00C626E4"/>
    <w:rsid w:val="00C73991"/>
    <w:rsid w:val="00C73A4D"/>
    <w:rsid w:val="00C73E9B"/>
    <w:rsid w:val="00C7466E"/>
    <w:rsid w:val="00C82C49"/>
    <w:rsid w:val="00C942CD"/>
    <w:rsid w:val="00C952AC"/>
    <w:rsid w:val="00CA20ED"/>
    <w:rsid w:val="00CA277C"/>
    <w:rsid w:val="00CA3D32"/>
    <w:rsid w:val="00CA66E8"/>
    <w:rsid w:val="00CB18E9"/>
    <w:rsid w:val="00CC25DA"/>
    <w:rsid w:val="00CC73D3"/>
    <w:rsid w:val="00CC75BA"/>
    <w:rsid w:val="00CD659C"/>
    <w:rsid w:val="00CD7E05"/>
    <w:rsid w:val="00CE3D05"/>
    <w:rsid w:val="00CF5A6A"/>
    <w:rsid w:val="00D01C5A"/>
    <w:rsid w:val="00D022D1"/>
    <w:rsid w:val="00D0695A"/>
    <w:rsid w:val="00D06B3F"/>
    <w:rsid w:val="00D0707B"/>
    <w:rsid w:val="00D079CC"/>
    <w:rsid w:val="00D10461"/>
    <w:rsid w:val="00D137F9"/>
    <w:rsid w:val="00D16B84"/>
    <w:rsid w:val="00D26954"/>
    <w:rsid w:val="00D350E6"/>
    <w:rsid w:val="00D47A58"/>
    <w:rsid w:val="00D67709"/>
    <w:rsid w:val="00D67AD3"/>
    <w:rsid w:val="00D77684"/>
    <w:rsid w:val="00D86A84"/>
    <w:rsid w:val="00D9321F"/>
    <w:rsid w:val="00D94D0B"/>
    <w:rsid w:val="00D972F6"/>
    <w:rsid w:val="00DA357B"/>
    <w:rsid w:val="00DA4951"/>
    <w:rsid w:val="00DA7C59"/>
    <w:rsid w:val="00DB3C0C"/>
    <w:rsid w:val="00DB4274"/>
    <w:rsid w:val="00DB53AA"/>
    <w:rsid w:val="00DB57EE"/>
    <w:rsid w:val="00DB658B"/>
    <w:rsid w:val="00DC11E3"/>
    <w:rsid w:val="00DC2788"/>
    <w:rsid w:val="00DC2ABF"/>
    <w:rsid w:val="00DC4314"/>
    <w:rsid w:val="00DC485C"/>
    <w:rsid w:val="00DD5173"/>
    <w:rsid w:val="00DE7349"/>
    <w:rsid w:val="00DF0A40"/>
    <w:rsid w:val="00DF4A6A"/>
    <w:rsid w:val="00E00945"/>
    <w:rsid w:val="00E00BF6"/>
    <w:rsid w:val="00E038F2"/>
    <w:rsid w:val="00E05330"/>
    <w:rsid w:val="00E074EB"/>
    <w:rsid w:val="00E109FA"/>
    <w:rsid w:val="00E1172F"/>
    <w:rsid w:val="00E1647F"/>
    <w:rsid w:val="00E17028"/>
    <w:rsid w:val="00E200E2"/>
    <w:rsid w:val="00E22F34"/>
    <w:rsid w:val="00E23E75"/>
    <w:rsid w:val="00E249A9"/>
    <w:rsid w:val="00E32EF9"/>
    <w:rsid w:val="00E375EC"/>
    <w:rsid w:val="00E4617C"/>
    <w:rsid w:val="00E57359"/>
    <w:rsid w:val="00E63122"/>
    <w:rsid w:val="00E632CF"/>
    <w:rsid w:val="00E96A17"/>
    <w:rsid w:val="00EA1378"/>
    <w:rsid w:val="00EA18AD"/>
    <w:rsid w:val="00EA1AAA"/>
    <w:rsid w:val="00EC20D7"/>
    <w:rsid w:val="00ED52D6"/>
    <w:rsid w:val="00ED5B58"/>
    <w:rsid w:val="00ED73A2"/>
    <w:rsid w:val="00EE3F74"/>
    <w:rsid w:val="00F02D20"/>
    <w:rsid w:val="00F03704"/>
    <w:rsid w:val="00F16587"/>
    <w:rsid w:val="00F227CF"/>
    <w:rsid w:val="00F24B27"/>
    <w:rsid w:val="00F27D5E"/>
    <w:rsid w:val="00F33F18"/>
    <w:rsid w:val="00F40546"/>
    <w:rsid w:val="00F423E8"/>
    <w:rsid w:val="00F43D08"/>
    <w:rsid w:val="00F441D1"/>
    <w:rsid w:val="00F5107F"/>
    <w:rsid w:val="00F51A55"/>
    <w:rsid w:val="00F51D0B"/>
    <w:rsid w:val="00F5363D"/>
    <w:rsid w:val="00F54442"/>
    <w:rsid w:val="00F566F7"/>
    <w:rsid w:val="00F57ABC"/>
    <w:rsid w:val="00F60B9F"/>
    <w:rsid w:val="00F627D3"/>
    <w:rsid w:val="00F6326F"/>
    <w:rsid w:val="00F655AD"/>
    <w:rsid w:val="00F72ED5"/>
    <w:rsid w:val="00F7449F"/>
    <w:rsid w:val="00F80AC3"/>
    <w:rsid w:val="00F80EFE"/>
    <w:rsid w:val="00F81ED2"/>
    <w:rsid w:val="00F82455"/>
    <w:rsid w:val="00F8332C"/>
    <w:rsid w:val="00F83CAB"/>
    <w:rsid w:val="00F96608"/>
    <w:rsid w:val="00FA11B2"/>
    <w:rsid w:val="00FA4524"/>
    <w:rsid w:val="00FA4A94"/>
    <w:rsid w:val="00FA603F"/>
    <w:rsid w:val="00FB335B"/>
    <w:rsid w:val="00FB61E9"/>
    <w:rsid w:val="00FC0B22"/>
    <w:rsid w:val="00FC3383"/>
    <w:rsid w:val="00FC377F"/>
    <w:rsid w:val="00FC39C9"/>
    <w:rsid w:val="00FC7910"/>
    <w:rsid w:val="00FD1550"/>
    <w:rsid w:val="00FD1C7E"/>
    <w:rsid w:val="00FD281D"/>
    <w:rsid w:val="00FE0575"/>
    <w:rsid w:val="00FE098A"/>
    <w:rsid w:val="00FE3BAC"/>
    <w:rsid w:val="00FF0E35"/>
    <w:rsid w:val="00FF3CD3"/>
    <w:rsid w:val="00FF3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F02"/>
    <w:rPr>
      <w:sz w:val="24"/>
      <w:lang w:eastAsia="ja-JP"/>
    </w:rPr>
  </w:style>
  <w:style w:type="paragraph" w:styleId="Heading1">
    <w:name w:val="heading 1"/>
    <w:next w:val="IEEEStdsParagraph"/>
    <w:qFormat/>
    <w:rsid w:val="001216A2"/>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rsid w:val="001216A2"/>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rsid w:val="001216A2"/>
    <w:pPr>
      <w:numPr>
        <w:ilvl w:val="2"/>
        <w:numId w:val="3"/>
      </w:numPr>
      <w:outlineLvl w:val="2"/>
    </w:pPr>
    <w:rPr>
      <w:sz w:val="20"/>
    </w:rPr>
  </w:style>
  <w:style w:type="paragraph" w:styleId="Heading4">
    <w:name w:val="heading 4"/>
    <w:basedOn w:val="Heading3"/>
    <w:next w:val="IEEEStdsParagraph"/>
    <w:qFormat/>
    <w:rsid w:val="001216A2"/>
    <w:pPr>
      <w:numPr>
        <w:ilvl w:val="3"/>
        <w:numId w:val="4"/>
      </w:numPr>
      <w:outlineLvl w:val="3"/>
    </w:pPr>
  </w:style>
  <w:style w:type="paragraph" w:styleId="Heading5">
    <w:name w:val="heading 5"/>
    <w:basedOn w:val="Heading4"/>
    <w:next w:val="IEEEStdsParagraph"/>
    <w:qFormat/>
    <w:rsid w:val="001216A2"/>
    <w:pPr>
      <w:numPr>
        <w:ilvl w:val="4"/>
        <w:numId w:val="5"/>
      </w:numPr>
      <w:outlineLvl w:val="4"/>
    </w:pPr>
  </w:style>
  <w:style w:type="paragraph" w:styleId="Heading6">
    <w:name w:val="heading 6"/>
    <w:basedOn w:val="Heading5"/>
    <w:next w:val="IEEEStdsParagraph"/>
    <w:qFormat/>
    <w:rsid w:val="001216A2"/>
    <w:pPr>
      <w:numPr>
        <w:ilvl w:val="5"/>
        <w:numId w:val="6"/>
      </w:numPr>
      <w:outlineLvl w:val="5"/>
    </w:pPr>
  </w:style>
  <w:style w:type="paragraph" w:styleId="Heading7">
    <w:name w:val="heading 7"/>
    <w:basedOn w:val="Heading6"/>
    <w:next w:val="IEEEStdsParagraph"/>
    <w:qFormat/>
    <w:rsid w:val="001216A2"/>
    <w:pPr>
      <w:numPr>
        <w:ilvl w:val="6"/>
        <w:numId w:val="7"/>
      </w:numPr>
      <w:outlineLvl w:val="6"/>
    </w:pPr>
  </w:style>
  <w:style w:type="paragraph" w:styleId="Heading8">
    <w:name w:val="heading 8"/>
    <w:basedOn w:val="Heading7"/>
    <w:next w:val="IEEEStdsParagraph"/>
    <w:qFormat/>
    <w:rsid w:val="001216A2"/>
    <w:pPr>
      <w:numPr>
        <w:ilvl w:val="7"/>
        <w:numId w:val="8"/>
      </w:numPr>
      <w:outlineLvl w:val="7"/>
    </w:pPr>
  </w:style>
  <w:style w:type="paragraph" w:styleId="Heading9">
    <w:name w:val="heading 9"/>
    <w:basedOn w:val="Heading8"/>
    <w:next w:val="IEEEStdsParagraph"/>
    <w:qFormat/>
    <w:rsid w:val="001216A2"/>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1216A2"/>
    <w:pPr>
      <w:spacing w:after="240"/>
      <w:jc w:val="both"/>
    </w:pPr>
    <w:rPr>
      <w:lang w:eastAsia="ja-JP"/>
    </w:rPr>
  </w:style>
  <w:style w:type="paragraph" w:styleId="Header">
    <w:name w:val="header"/>
    <w:rsid w:val="001216A2"/>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rsid w:val="001216A2"/>
    <w:pPr>
      <w:widowControl w:val="0"/>
      <w:tabs>
        <w:tab w:val="center" w:pos="4320"/>
        <w:tab w:val="right" w:pos="8640"/>
      </w:tabs>
      <w:jc w:val="center"/>
    </w:pPr>
    <w:rPr>
      <w:rFonts w:ascii="Arial" w:hAnsi="Arial"/>
      <w:noProof/>
      <w:sz w:val="16"/>
      <w:lang w:eastAsia="ja-JP"/>
    </w:rPr>
  </w:style>
  <w:style w:type="character" w:styleId="PageNumber">
    <w:name w:val="page number"/>
    <w:basedOn w:val="DefaultParagraphFont"/>
    <w:rsid w:val="001216A2"/>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rsid w:val="001216A2"/>
    <w:pPr>
      <w:spacing w:before="120" w:after="360" w:line="480" w:lineRule="auto"/>
    </w:pPr>
    <w:rPr>
      <w:noProof/>
      <w:lang w:eastAsia="ja-JP"/>
    </w:rPr>
  </w:style>
  <w:style w:type="paragraph" w:customStyle="1" w:styleId="IEEEStdsCopyrightbody">
    <w:name w:val="IEEEStds Copyright (body)"/>
    <w:rsid w:val="001216A2"/>
    <w:pPr>
      <w:spacing w:before="120" w:after="120"/>
      <w:jc w:val="both"/>
    </w:pPr>
    <w:rPr>
      <w:noProof/>
      <w:lang w:eastAsia="ja-JP"/>
    </w:rPr>
  </w:style>
  <w:style w:type="character" w:styleId="LineNumber">
    <w:name w:val="line number"/>
    <w:basedOn w:val="DefaultParagraphFont"/>
    <w:rsid w:val="001216A2"/>
  </w:style>
  <w:style w:type="paragraph" w:customStyle="1" w:styleId="IEEEStdsSans-Serif">
    <w:name w:val="IEEEStds Sans-Serif"/>
    <w:rsid w:val="001216A2"/>
    <w:pPr>
      <w:jc w:val="both"/>
    </w:pPr>
    <w:rPr>
      <w:rFonts w:ascii="Arial" w:hAnsi="Arial"/>
      <w:lang w:eastAsia="ja-JP"/>
    </w:rPr>
  </w:style>
  <w:style w:type="paragraph" w:customStyle="1" w:styleId="IEEEStdsKeywords">
    <w:name w:val="IEEEStds Keywords"/>
    <w:basedOn w:val="IEEEStdsSans-Serif"/>
    <w:next w:val="IEEEStdsParagraph"/>
    <w:rsid w:val="001216A2"/>
  </w:style>
  <w:style w:type="paragraph" w:styleId="DocumentMap">
    <w:name w:val="Document Map"/>
    <w:basedOn w:val="Normal"/>
    <w:semiHidden/>
    <w:rsid w:val="001216A2"/>
    <w:pPr>
      <w:shd w:val="clear" w:color="auto" w:fill="000080"/>
    </w:pPr>
    <w:rPr>
      <w:rFonts w:ascii="Arial" w:hAnsi="Arial"/>
    </w:rPr>
  </w:style>
  <w:style w:type="paragraph" w:customStyle="1" w:styleId="IEEEStdsTableData-Center">
    <w:name w:val="IEEEStds Table Data - Center"/>
    <w:basedOn w:val="IEEEStdsParagraph"/>
    <w:rsid w:val="001216A2"/>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1216A2"/>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rsid w:val="001216A2"/>
    <w:pPr>
      <w:keepNext/>
      <w:keepLines/>
      <w:numPr>
        <w:numId w:val="31"/>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1216A2"/>
  </w:style>
  <w:style w:type="paragraph" w:customStyle="1" w:styleId="IEEEStdsParticipantsList">
    <w:name w:val="IEEEStds Participants List"/>
    <w:rsid w:val="001216A2"/>
    <w:pPr>
      <w:ind w:left="144" w:hanging="144"/>
    </w:pPr>
    <w:rPr>
      <w:sz w:val="18"/>
      <w:lang w:eastAsia="ja-JP"/>
    </w:rPr>
  </w:style>
  <w:style w:type="paragraph" w:customStyle="1" w:styleId="IEEEStdsLevel4Header">
    <w:name w:val="IEEEStds Level 4 Header"/>
    <w:basedOn w:val="IEEEStdsLevel3Header"/>
    <w:next w:val="IEEEStdsParagraph"/>
    <w:rsid w:val="001216A2"/>
    <w:pPr>
      <w:numPr>
        <w:ilvl w:val="3"/>
      </w:numPr>
      <w:outlineLvl w:val="3"/>
    </w:pPr>
  </w:style>
  <w:style w:type="paragraph" w:customStyle="1" w:styleId="IEEEStdsLevel3Header">
    <w:name w:val="IEEEStds Level 3 Header"/>
    <w:basedOn w:val="IEEEStdsLevel2Header"/>
    <w:next w:val="IEEEStdsParagraph"/>
    <w:rsid w:val="001216A2"/>
    <w:pPr>
      <w:numPr>
        <w:ilvl w:val="2"/>
      </w:numPr>
      <w:spacing w:before="240"/>
      <w:outlineLvl w:val="2"/>
    </w:pPr>
    <w:rPr>
      <w:sz w:val="20"/>
    </w:rPr>
  </w:style>
  <w:style w:type="paragraph" w:customStyle="1" w:styleId="IEEEStdsLevel2Header">
    <w:name w:val="IEEEStds Level 2 Header"/>
    <w:basedOn w:val="IEEEStdsLevel1Header"/>
    <w:next w:val="IEEEStdsParagraph"/>
    <w:rsid w:val="001216A2"/>
    <w:pPr>
      <w:numPr>
        <w:ilvl w:val="1"/>
      </w:numPr>
      <w:outlineLvl w:val="1"/>
    </w:pPr>
    <w:rPr>
      <w:sz w:val="22"/>
    </w:rPr>
  </w:style>
  <w:style w:type="paragraph" w:customStyle="1" w:styleId="IEEEStdsLevel5Header">
    <w:name w:val="IEEEStds Level 5 Header"/>
    <w:basedOn w:val="IEEEStdsLevel4Header"/>
    <w:next w:val="IEEEStdsParagraph"/>
    <w:rsid w:val="001216A2"/>
    <w:pPr>
      <w:numPr>
        <w:ilvl w:val="4"/>
      </w:numPr>
      <w:outlineLvl w:val="4"/>
    </w:pPr>
  </w:style>
  <w:style w:type="paragraph" w:customStyle="1" w:styleId="IEEEStdsLevel6Header">
    <w:name w:val="IEEEStds Level 6 Header"/>
    <w:basedOn w:val="IEEEStdsLevel5Header"/>
    <w:next w:val="IEEEStdsParagraph"/>
    <w:rsid w:val="001216A2"/>
    <w:pPr>
      <w:numPr>
        <w:ilvl w:val="5"/>
      </w:numPr>
      <w:outlineLvl w:val="5"/>
    </w:pPr>
  </w:style>
  <w:style w:type="paragraph" w:customStyle="1" w:styleId="IEEEStdsRegularTableCaption">
    <w:name w:val="IEEEStds Regular Table Caption"/>
    <w:basedOn w:val="IEEEStdsParagraph"/>
    <w:next w:val="IEEEStdsParagraph"/>
    <w:rsid w:val="001216A2"/>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sid w:val="001216A2"/>
    <w:rPr>
      <w:sz w:val="20"/>
    </w:rPr>
  </w:style>
  <w:style w:type="paragraph" w:customStyle="1" w:styleId="IEEEStdsComputerCode">
    <w:name w:val="IEEEStds Computer Code"/>
    <w:basedOn w:val="IEEEStdsParagraph"/>
    <w:rsid w:val="001216A2"/>
    <w:pPr>
      <w:spacing w:after="0"/>
    </w:pPr>
    <w:rPr>
      <w:rFonts w:ascii="Courier New" w:hAnsi="Courier New"/>
    </w:rPr>
  </w:style>
  <w:style w:type="character" w:styleId="FootnoteReference">
    <w:name w:val="footnote reference"/>
    <w:basedOn w:val="DefaultParagraphFont"/>
    <w:semiHidden/>
    <w:rsid w:val="001216A2"/>
    <w:rPr>
      <w:vertAlign w:val="superscript"/>
    </w:rPr>
  </w:style>
  <w:style w:type="paragraph" w:customStyle="1" w:styleId="IEEEStdsSingleNote">
    <w:name w:val="IEEEStds Single Note"/>
    <w:basedOn w:val="IEEEStdsParagraph"/>
    <w:next w:val="IEEEStdsParagraph"/>
    <w:rsid w:val="001216A2"/>
    <w:pPr>
      <w:keepLines/>
      <w:spacing w:before="120" w:after="120"/>
    </w:pPr>
    <w:rPr>
      <w:sz w:val="18"/>
    </w:rPr>
  </w:style>
  <w:style w:type="paragraph" w:customStyle="1" w:styleId="IEEEStdsFootnote">
    <w:name w:val="IEEEStds Footnote"/>
    <w:basedOn w:val="FootnoteText"/>
    <w:rsid w:val="001216A2"/>
    <w:pPr>
      <w:jc w:val="both"/>
    </w:pPr>
    <w:rPr>
      <w:sz w:val="16"/>
    </w:rPr>
  </w:style>
  <w:style w:type="paragraph" w:customStyle="1" w:styleId="IEEEStdsMultipleNotes">
    <w:name w:val="IEEEStds Multiple Notes"/>
    <w:basedOn w:val="IEEEStdsSingleNote"/>
    <w:rsid w:val="001216A2"/>
    <w:pPr>
      <w:numPr>
        <w:numId w:val="13"/>
      </w:numPr>
      <w:tabs>
        <w:tab w:val="left" w:pos="799"/>
        <w:tab w:val="left" w:pos="864"/>
        <w:tab w:val="left" w:pos="936"/>
      </w:tabs>
    </w:pPr>
  </w:style>
  <w:style w:type="paragraph" w:customStyle="1" w:styleId="IEEEStdsNumberedListLevel1">
    <w:name w:val="IEEEStds Numbered List Level 1"/>
    <w:rsid w:val="001216A2"/>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rsid w:val="001216A2"/>
    <w:pPr>
      <w:numPr>
        <w:ilvl w:val="1"/>
      </w:numPr>
      <w:outlineLvl w:val="1"/>
    </w:pPr>
  </w:style>
  <w:style w:type="paragraph" w:customStyle="1" w:styleId="IEEEStdsNumberedListLevel3">
    <w:name w:val="IEEEStds Numbered List Level 3"/>
    <w:basedOn w:val="IEEEStdsNumberedListLevel2"/>
    <w:rsid w:val="001216A2"/>
    <w:pPr>
      <w:numPr>
        <w:ilvl w:val="2"/>
      </w:numPr>
      <w:tabs>
        <w:tab w:val="clear" w:pos="1800"/>
        <w:tab w:val="left" w:pos="1512"/>
      </w:tabs>
      <w:outlineLvl w:val="2"/>
    </w:pPr>
  </w:style>
  <w:style w:type="character" w:customStyle="1" w:styleId="IEEEStdsParagraphChar">
    <w:name w:val="IEEEStds Paragraph Char"/>
    <w:basedOn w:val="DefaultParagraphFont"/>
    <w:link w:val="IEEEStdsParagraph"/>
    <w:rsid w:val="00EA1AAA"/>
    <w:rPr>
      <w:lang w:val="en-US" w:eastAsia="ja-JP" w:bidi="ar-SA"/>
    </w:rPr>
  </w:style>
  <w:style w:type="paragraph" w:customStyle="1" w:styleId="IEEEStdsWarning">
    <w:name w:val="IEEEStds Warning"/>
    <w:basedOn w:val="IEEEStdsParagraph"/>
    <w:next w:val="IEEEStdsParagraph"/>
    <w:rsid w:val="001216A2"/>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1216A2"/>
    <w:pPr>
      <w:keepLines/>
      <w:numPr>
        <w:numId w:val="12"/>
      </w:numPr>
      <w:tabs>
        <w:tab w:val="clear" w:pos="720"/>
        <w:tab w:val="left" w:pos="540"/>
      </w:tabs>
      <w:spacing w:after="120"/>
    </w:pPr>
  </w:style>
  <w:style w:type="paragraph" w:customStyle="1" w:styleId="IEEEStdsIntroduction">
    <w:name w:val="IEEEStds Introduction"/>
    <w:basedOn w:val="IEEEStdsParagraph"/>
    <w:rsid w:val="001216A2"/>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1216A2"/>
    <w:pPr>
      <w:spacing w:before="0" w:after="0"/>
      <w:jc w:val="left"/>
    </w:pPr>
  </w:style>
  <w:style w:type="paragraph" w:styleId="Caption">
    <w:name w:val="caption"/>
    <w:next w:val="IEEEStdsParagraph"/>
    <w:qFormat/>
    <w:rsid w:val="001216A2"/>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rsid w:val="001216A2"/>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1216A2"/>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1216A2"/>
    <w:pPr>
      <w:numPr>
        <w:ilvl w:val="6"/>
      </w:numPr>
      <w:outlineLvl w:val="6"/>
    </w:pPr>
  </w:style>
  <w:style w:type="paragraph" w:customStyle="1" w:styleId="IEEEStdsLevel8Header">
    <w:name w:val="IEEEStds Level 8 Header"/>
    <w:basedOn w:val="IEEEStdsLevel7Header"/>
    <w:next w:val="IEEEStdsParagraph"/>
    <w:rsid w:val="001216A2"/>
    <w:pPr>
      <w:numPr>
        <w:ilvl w:val="7"/>
      </w:numPr>
      <w:outlineLvl w:val="7"/>
    </w:pPr>
  </w:style>
  <w:style w:type="paragraph" w:customStyle="1" w:styleId="IEEEStdsLevel9Header">
    <w:name w:val="IEEEStds Level 9 Header"/>
    <w:basedOn w:val="IEEEStdsLevel8Header"/>
    <w:next w:val="IEEEStdsParagraph"/>
    <w:rsid w:val="001216A2"/>
    <w:pPr>
      <w:numPr>
        <w:ilvl w:val="8"/>
      </w:numPr>
      <w:outlineLvl w:val="8"/>
    </w:pPr>
  </w:style>
  <w:style w:type="paragraph" w:styleId="TOC3">
    <w:name w:val="toc 3"/>
    <w:basedOn w:val="Normal"/>
    <w:next w:val="Normal"/>
    <w:autoRedefine/>
    <w:uiPriority w:val="39"/>
    <w:rsid w:val="001216A2"/>
    <w:pPr>
      <w:ind w:left="480"/>
    </w:pPr>
  </w:style>
  <w:style w:type="paragraph" w:styleId="TOC1">
    <w:name w:val="toc 1"/>
    <w:basedOn w:val="IEEEStdsParagraph"/>
    <w:next w:val="IEEEStdsParagraph"/>
    <w:autoRedefine/>
    <w:uiPriority w:val="39"/>
    <w:rsid w:val="001216A2"/>
    <w:pPr>
      <w:keepLines/>
      <w:suppressAutoHyphens/>
      <w:spacing w:before="240" w:after="0"/>
      <w:jc w:val="left"/>
    </w:pPr>
  </w:style>
  <w:style w:type="paragraph" w:styleId="TOC2">
    <w:name w:val="toc 2"/>
    <w:basedOn w:val="TOC1"/>
    <w:next w:val="IEEEStdsParagraph"/>
    <w:autoRedefine/>
    <w:uiPriority w:val="39"/>
    <w:rsid w:val="001216A2"/>
    <w:pPr>
      <w:spacing w:before="0"/>
      <w:ind w:left="245"/>
    </w:pPr>
  </w:style>
  <w:style w:type="paragraph" w:customStyle="1" w:styleId="IEEEStdsDefinitions">
    <w:name w:val="IEEEStds Definitions"/>
    <w:next w:val="IEEEStdsParagraph"/>
    <w:rsid w:val="001216A2"/>
    <w:pPr>
      <w:keepLines/>
      <w:spacing w:before="120" w:after="120"/>
      <w:jc w:val="both"/>
    </w:pPr>
    <w:rPr>
      <w:lang w:eastAsia="ja-JP"/>
    </w:rPr>
  </w:style>
  <w:style w:type="paragraph" w:customStyle="1" w:styleId="IEEEStdsNumberedListLevel4">
    <w:name w:val="IEEEStds Numbered List Level 4"/>
    <w:basedOn w:val="IEEEStdsNumberedListLevel3"/>
    <w:rsid w:val="001216A2"/>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1216A2"/>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1216A2"/>
    <w:pPr>
      <w:keepLines/>
      <w:tabs>
        <w:tab w:val="left" w:pos="760"/>
      </w:tabs>
      <w:suppressAutoHyphens/>
      <w:spacing w:after="0"/>
      <w:ind w:left="764" w:hanging="562"/>
    </w:pPr>
    <w:rPr>
      <w:snapToGrid w:val="0"/>
    </w:rPr>
  </w:style>
  <w:style w:type="character" w:customStyle="1" w:styleId="IEEEStdsKeywordsHeader">
    <w:name w:val="IEEEStds Keywords Header"/>
    <w:rsid w:val="001216A2"/>
    <w:rPr>
      <w:b/>
    </w:rPr>
  </w:style>
  <w:style w:type="character" w:customStyle="1" w:styleId="IEEEStdsAbstractHeader">
    <w:name w:val="IEEEStds Abstract Header"/>
    <w:rsid w:val="001216A2"/>
    <w:rPr>
      <w:b/>
    </w:rPr>
  </w:style>
  <w:style w:type="character" w:customStyle="1" w:styleId="IEEEStdsDefTermsNumbers">
    <w:name w:val="IEEEStds DefTerms+Numbers"/>
    <w:rsid w:val="001216A2"/>
    <w:rPr>
      <w:b/>
    </w:rPr>
  </w:style>
  <w:style w:type="paragraph" w:customStyle="1" w:styleId="IEEEStdsTableColumnHead">
    <w:name w:val="IEEEStds Table Column Head"/>
    <w:basedOn w:val="IEEEStdsParagraph"/>
    <w:rsid w:val="001216A2"/>
    <w:pPr>
      <w:keepNext/>
      <w:keepLines/>
      <w:spacing w:after="0"/>
      <w:jc w:val="center"/>
    </w:pPr>
    <w:rPr>
      <w:b/>
      <w:sz w:val="18"/>
    </w:rPr>
  </w:style>
  <w:style w:type="paragraph" w:customStyle="1" w:styleId="IEEEStdsTableLineHead">
    <w:name w:val="IEEEStds Table Line Head"/>
    <w:basedOn w:val="IEEEStdsParagraph"/>
    <w:rsid w:val="001216A2"/>
    <w:pPr>
      <w:keepNext/>
      <w:keepLines/>
      <w:spacing w:after="0"/>
      <w:jc w:val="left"/>
    </w:pPr>
    <w:rPr>
      <w:sz w:val="18"/>
    </w:rPr>
  </w:style>
  <w:style w:type="paragraph" w:customStyle="1" w:styleId="IEEEStdsTableLineSubhead">
    <w:name w:val="IEEEStds Table Line Subhead"/>
    <w:basedOn w:val="IEEEStdsParagraph"/>
    <w:rsid w:val="001216A2"/>
    <w:pPr>
      <w:keepNext/>
      <w:keepLines/>
      <w:spacing w:after="0"/>
      <w:ind w:left="216"/>
      <w:jc w:val="left"/>
    </w:pPr>
    <w:rPr>
      <w:sz w:val="18"/>
    </w:rPr>
  </w:style>
  <w:style w:type="paragraph" w:customStyle="1" w:styleId="IEEEStdsAbstractBody">
    <w:name w:val="IEEEStds Abstract Body"/>
    <w:basedOn w:val="IEEEStdsSans-Serif"/>
    <w:rsid w:val="001216A2"/>
  </w:style>
  <w:style w:type="paragraph" w:customStyle="1" w:styleId="IEEEStdsTableData-Left">
    <w:name w:val="IEEEStds Table Data - Left"/>
    <w:basedOn w:val="IEEEStdsParagraph"/>
    <w:rsid w:val="001216A2"/>
    <w:pPr>
      <w:keepNext/>
      <w:keepLines/>
      <w:spacing w:after="0"/>
      <w:jc w:val="left"/>
    </w:pPr>
    <w:rPr>
      <w:sz w:val="18"/>
    </w:rPr>
  </w:style>
  <w:style w:type="paragraph" w:customStyle="1" w:styleId="IEEEStdsImage">
    <w:name w:val="IEEEStds Image"/>
    <w:basedOn w:val="IEEEStdsParagraph"/>
    <w:next w:val="IEEEStdsParagraph"/>
    <w:rsid w:val="001216A2"/>
    <w:pPr>
      <w:keepNext/>
      <w:keepLines/>
      <w:spacing w:before="240" w:after="0"/>
      <w:jc w:val="center"/>
    </w:pPr>
  </w:style>
  <w:style w:type="paragraph" w:customStyle="1" w:styleId="IEEEStdsCopyrightPage3">
    <w:name w:val="IEEEStds Copyright Page 3"/>
    <w:basedOn w:val="IEEEStdsSans-Serif"/>
    <w:rsid w:val="001216A2"/>
    <w:pPr>
      <w:tabs>
        <w:tab w:val="left" w:pos="540"/>
        <w:tab w:val="left" w:pos="2520"/>
      </w:tabs>
      <w:jc w:val="left"/>
    </w:pPr>
    <w:rPr>
      <w:sz w:val="14"/>
    </w:rPr>
  </w:style>
  <w:style w:type="character" w:customStyle="1" w:styleId="IEEEStdsLevel1frontmatterChar">
    <w:name w:val="IEEEStds Level 1 (front matter) Char"/>
    <w:basedOn w:val="DefaultParagraphFont"/>
    <w:link w:val="IEEEStdsLevel1frontmatter"/>
    <w:rsid w:val="00EA1AAA"/>
    <w:rPr>
      <w:rFonts w:ascii="Arial" w:hAnsi="Arial"/>
      <w:b/>
      <w:noProof/>
      <w:sz w:val="24"/>
      <w:lang w:val="en-US" w:eastAsia="ja-JP" w:bidi="ar-SA"/>
    </w:rPr>
  </w:style>
  <w:style w:type="paragraph" w:customStyle="1" w:styleId="IEEEStdsUnorderedList">
    <w:name w:val="IEEEStds Unordered List"/>
    <w:rsid w:val="001216A2"/>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basedOn w:val="DefaultParagraphFont"/>
    <w:uiPriority w:val="99"/>
    <w:rsid w:val="00EA1AAA"/>
    <w:rPr>
      <w:color w:val="0000FF"/>
      <w:u w:val="single"/>
    </w:rPr>
  </w:style>
  <w:style w:type="character" w:styleId="FollowedHyperlink">
    <w:name w:val="FollowedHyperlink"/>
    <w:basedOn w:val="DefaultParagraphFont"/>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basedOn w:val="DefaultParagraphFont"/>
    <w:link w:val="Footer"/>
    <w:uiPriority w:val="99"/>
    <w:rsid w:val="00BD52EF"/>
    <w:rPr>
      <w:rFonts w:ascii="Arial" w:hAnsi="Arial"/>
      <w:noProof/>
      <w:sz w:val="16"/>
      <w:lang w:val="en-US" w:eastAsia="ja-JP" w:bidi="ar-SA"/>
    </w:rPr>
  </w:style>
  <w:style w:type="character" w:styleId="PlaceholderText">
    <w:name w:val="Placeholder Text"/>
    <w:basedOn w:val="DefaultParagraphFont"/>
    <w:uiPriority w:val="99"/>
    <w:semiHidden/>
    <w:rsid w:val="00B47A25"/>
    <w:rPr>
      <w:color w:val="808080"/>
    </w:rPr>
  </w:style>
  <w:style w:type="table" w:styleId="TableGrid">
    <w:name w:val="Table Grid"/>
    <w:basedOn w:val="TableNormal"/>
    <w:uiPriority w:val="59"/>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3217"/>
    <w:pPr>
      <w:spacing w:before="100" w:beforeAutospacing="1" w:after="100" w:afterAutospacing="1"/>
    </w:pPr>
    <w:rPr>
      <w:rFonts w:eastAsiaTheme="minorEastAsia"/>
      <w:szCs w:val="24"/>
      <w:lang w:eastAsia="en-US"/>
    </w:rPr>
  </w:style>
  <w:style w:type="character" w:styleId="IntenseEmphasis">
    <w:name w:val="Intense Emphasis"/>
    <w:basedOn w:val="DefaultParagraphFont"/>
    <w:uiPriority w:val="21"/>
    <w:qFormat/>
    <w:rsid w:val="00466AE6"/>
    <w:rPr>
      <w:rFonts w:ascii="Arial" w:hAnsi="Arial"/>
      <w:b/>
      <w:bCs/>
      <w:i/>
      <w:iCs/>
      <w:color w:val="4F81BD"/>
      <w:sz w:val="22"/>
    </w:rPr>
  </w:style>
  <w:style w:type="paragraph" w:styleId="TOCHeading">
    <w:name w:val="TOC Heading"/>
    <w:basedOn w:val="Heading1"/>
    <w:next w:val="Normal"/>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Normal"/>
    <w:rsid w:val="00827720"/>
    <w:pPr>
      <w:spacing w:before="120" w:after="120"/>
    </w:pPr>
    <w:rPr>
      <w:rFonts w:eastAsia="Times New Roman"/>
    </w:rPr>
  </w:style>
  <w:style w:type="paragraph" w:customStyle="1" w:styleId="IEEEStdsEditingInstruction">
    <w:name w:val="IEEEStds Editing Instruction"/>
    <w:basedOn w:val="IEEEStdsParagraph"/>
    <w:next w:val="IEEEStdsParagraph"/>
    <w:qFormat/>
    <w:rsid w:val="00027FE1"/>
    <w:rPr>
      <w:b/>
      <w:i/>
      <w:lang w:eastAsia="ko-KR"/>
    </w:rPr>
  </w:style>
  <w:style w:type="paragraph" w:customStyle="1" w:styleId="Default">
    <w:name w:val="Default"/>
    <w:rsid w:val="00AF7FA9"/>
    <w:pPr>
      <w:widowControl w:val="0"/>
      <w:autoSpaceDE w:val="0"/>
      <w:autoSpaceDN w:val="0"/>
      <w:adjustRightInd w:val="0"/>
    </w:pPr>
    <w:rPr>
      <w:rFonts w:ascii="Symbol" w:hAnsi="Symbol" w:cs="Symbol"/>
      <w:color w:val="000000"/>
      <w:sz w:val="24"/>
      <w:szCs w:val="24"/>
    </w:rPr>
  </w:style>
  <w:style w:type="paragraph" w:styleId="ListParagraph">
    <w:name w:val="List Paragraph"/>
    <w:basedOn w:val="Normal"/>
    <w:uiPriority w:val="34"/>
    <w:qFormat/>
    <w:rsid w:val="00B142CB"/>
    <w:pPr>
      <w:ind w:left="720"/>
      <w:contextualSpacing/>
    </w:pPr>
  </w:style>
  <w:style w:type="character" w:styleId="CommentReference">
    <w:name w:val="annotation reference"/>
    <w:basedOn w:val="DefaultParagraphFont"/>
    <w:rsid w:val="00332E1B"/>
    <w:rPr>
      <w:sz w:val="16"/>
      <w:szCs w:val="16"/>
    </w:rPr>
  </w:style>
  <w:style w:type="paragraph" w:styleId="CommentText">
    <w:name w:val="annotation text"/>
    <w:basedOn w:val="Normal"/>
    <w:link w:val="CommentTextChar"/>
    <w:rsid w:val="00332E1B"/>
    <w:rPr>
      <w:sz w:val="20"/>
    </w:rPr>
  </w:style>
  <w:style w:type="character" w:customStyle="1" w:styleId="CommentTextChar">
    <w:name w:val="Comment Text Char"/>
    <w:basedOn w:val="DefaultParagraphFont"/>
    <w:link w:val="CommentText"/>
    <w:rsid w:val="00332E1B"/>
    <w:rPr>
      <w:lang w:eastAsia="ja-JP"/>
    </w:rPr>
  </w:style>
  <w:style w:type="paragraph" w:styleId="CommentSubject">
    <w:name w:val="annotation subject"/>
    <w:basedOn w:val="CommentText"/>
    <w:next w:val="CommentText"/>
    <w:link w:val="CommentSubjectChar"/>
    <w:rsid w:val="00332E1B"/>
    <w:rPr>
      <w:b/>
      <w:bCs/>
    </w:rPr>
  </w:style>
  <w:style w:type="character" w:customStyle="1" w:styleId="CommentSubjectChar">
    <w:name w:val="Comment Subject Char"/>
    <w:basedOn w:val="CommentTextChar"/>
    <w:link w:val="CommentSubject"/>
    <w:rsid w:val="00332E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F02"/>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basedOn w:val="DefaultParagraphFont"/>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basedOn w:val="DefaultParagraphFont"/>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DefaultParagraphFont"/>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semiHidden/>
    <w:pPr>
      <w:keepLines/>
      <w:suppressAutoHyphens/>
      <w:spacing w:before="240" w:after="0"/>
      <w:jc w:val="left"/>
    </w:pPr>
  </w:style>
  <w:style w:type="paragraph" w:styleId="TOC2">
    <w:name w:val="toc 2"/>
    <w:basedOn w:val="TOC1"/>
    <w:next w:val="IEEEStdsParagraph"/>
    <w:autoRedefine/>
    <w:semiHidden/>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DefaultParagraphFont"/>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basedOn w:val="DefaultParagraphFont"/>
    <w:rsid w:val="00EA1AAA"/>
    <w:rPr>
      <w:color w:val="0000FF"/>
      <w:u w:val="single"/>
    </w:rPr>
  </w:style>
  <w:style w:type="character" w:styleId="FollowedHyperlink">
    <w:name w:val="FollowedHyperlink"/>
    <w:basedOn w:val="DefaultParagraphFont"/>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basedOn w:val="DefaultParagraphFont"/>
    <w:link w:val="Footer"/>
    <w:uiPriority w:val="99"/>
    <w:rsid w:val="00BD52EF"/>
    <w:rPr>
      <w:rFonts w:ascii="Arial" w:hAnsi="Arial"/>
      <w:noProof/>
      <w:sz w:val="16"/>
      <w:lang w:val="en-US" w:eastAsia="ja-JP" w:bidi="ar-SA"/>
    </w:rPr>
  </w:style>
  <w:style w:type="character" w:styleId="PlaceholderText">
    <w:name w:val="Placeholder Text"/>
    <w:basedOn w:val="DefaultParagraphFont"/>
    <w:uiPriority w:val="99"/>
    <w:semiHidden/>
    <w:rsid w:val="00B47A25"/>
    <w:rPr>
      <w:color w:val="808080"/>
    </w:rPr>
  </w:style>
  <w:style w:type="table" w:styleId="TableGrid">
    <w:name w:val="Table Grid"/>
    <w:basedOn w:val="TableNormal"/>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3217"/>
    <w:pPr>
      <w:spacing w:before="100" w:beforeAutospacing="1" w:after="100" w:afterAutospacing="1"/>
    </w:pPr>
    <w:rPr>
      <w:rFonts w:eastAsiaTheme="minorEastAsia"/>
      <w:szCs w:val="24"/>
      <w:lang w:eastAsia="en-US"/>
    </w:rPr>
  </w:style>
</w:styles>
</file>

<file path=word/webSettings.xml><?xml version="1.0" encoding="utf-8"?>
<w:webSettings xmlns:r="http://schemas.openxmlformats.org/officeDocument/2006/relationships" xmlns:w="http://schemas.openxmlformats.org/wordprocessingml/2006/main">
  <w:divs>
    <w:div w:id="453600051">
      <w:bodyDiv w:val="1"/>
      <w:marLeft w:val="0"/>
      <w:marRight w:val="0"/>
      <w:marTop w:val="0"/>
      <w:marBottom w:val="0"/>
      <w:divBdr>
        <w:top w:val="none" w:sz="0" w:space="0" w:color="auto"/>
        <w:left w:val="none" w:sz="0" w:space="0" w:color="auto"/>
        <w:bottom w:val="none" w:sz="0" w:space="0" w:color="auto"/>
        <w:right w:val="none" w:sz="0" w:space="0" w:color="auto"/>
      </w:divBdr>
    </w:div>
    <w:div w:id="71188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6.png"/><Relationship Id="rId20" Type="http://schemas.openxmlformats.org/officeDocument/2006/relationships/image" Target="media/image10.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C744A-3B1E-4828-943E-657984A3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2748</TotalTime>
  <Pages>36</Pages>
  <Words>10140</Words>
  <Characters>57801</Characters>
  <Application>Microsoft Office Word</Application>
  <DocSecurity>0</DocSecurity>
  <Lines>481</Lines>
  <Paragraphs>135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802.15.4k MAC additions working draft</vt:lpstr>
      <vt:lpstr>IEEE Standards - draft standard template</vt:lpstr>
    </vt:vector>
  </TitlesOfParts>
  <Company>BCA</Company>
  <LinksUpToDate>false</LinksUpToDate>
  <CharactersWithSpaces>67806</CharactersWithSpaces>
  <SharedDoc>false</SharedDoc>
  <HLinks>
    <vt:vector size="36" baseType="variant">
      <vt:variant>
        <vt:i4>4063274</vt:i4>
      </vt:variant>
      <vt:variant>
        <vt:i4>117</vt:i4>
      </vt:variant>
      <vt:variant>
        <vt:i4>0</vt:i4>
      </vt:variant>
      <vt:variant>
        <vt:i4>5</vt:i4>
      </vt:variant>
      <vt:variant>
        <vt:lpwstr>http://standards.ieee.org/IPR/disclaimers.html</vt:lpwstr>
      </vt:variant>
      <vt:variant>
        <vt:lpwstr/>
      </vt:variant>
      <vt:variant>
        <vt:i4>4521989</vt:i4>
      </vt:variant>
      <vt:variant>
        <vt:i4>42</vt:i4>
      </vt:variant>
      <vt:variant>
        <vt:i4>0</vt:i4>
      </vt:variant>
      <vt:variant>
        <vt:i4>5</vt:i4>
      </vt:variant>
      <vt:variant>
        <vt:lpwstr>http://standards.ieee.org/findstds/interps/index.html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802.15.4k MAC additions working draft</dc:title>
  <dc:subject>TG4k MAC</dc:subject>
  <dc:creator>Rolfe</dc:creator>
  <cp:lastModifiedBy>Ben</cp:lastModifiedBy>
  <cp:revision>15</cp:revision>
  <cp:lastPrinted>2011-12-06T00:05:00Z</cp:lastPrinted>
  <dcterms:created xsi:type="dcterms:W3CDTF">2012-01-19T19:31:00Z</dcterms:created>
  <dcterms:modified xsi:type="dcterms:W3CDTF">2012-02-13T18:48:00Z</dcterms:modified>
  <cp:category>15-11-0882-00-004k</cp:category>
</cp:coreProperties>
</file>