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word/embeddings/oleObject1.bin" ContentType="application/vnd.openxmlformats-officedocument.oleObject"/>
  <Default Extension="png" ContentType="image/png"/>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720" w:rsidRDefault="00827720" w:rsidP="00827720">
      <w:pPr>
        <w:jc w:val="center"/>
        <w:rPr>
          <w:b/>
          <w:sz w:val="28"/>
        </w:rPr>
      </w:pPr>
      <w:r>
        <w:rPr>
          <w:b/>
          <w:sz w:val="28"/>
        </w:rPr>
        <w:t>IEEE P802.15</w:t>
      </w:r>
    </w:p>
    <w:p w:rsidR="00827720" w:rsidRDefault="00827720" w:rsidP="00827720">
      <w:pPr>
        <w:jc w:val="center"/>
        <w:rPr>
          <w:b/>
          <w:sz w:val="28"/>
        </w:rPr>
      </w:pPr>
      <w:r>
        <w:rPr>
          <w:b/>
          <w:sz w:val="28"/>
        </w:rPr>
        <w:t>Wireless Personal Area Networks</w:t>
      </w:r>
    </w:p>
    <w:p w:rsidR="00827720" w:rsidRDefault="00827720" w:rsidP="00827720">
      <w:pPr>
        <w:jc w:val="center"/>
        <w:rPr>
          <w:b/>
          <w:sz w:val="28"/>
        </w:rPr>
      </w:pPr>
    </w:p>
    <w:tbl>
      <w:tblPr>
        <w:tblW w:w="0" w:type="auto"/>
        <w:tblInd w:w="108" w:type="dxa"/>
        <w:tblLayout w:type="fixed"/>
        <w:tblLook w:val="0000"/>
      </w:tblPr>
      <w:tblGrid>
        <w:gridCol w:w="1260"/>
        <w:gridCol w:w="4050"/>
        <w:gridCol w:w="4140"/>
      </w:tblGrid>
      <w:tr w:rsidR="00827720" w:rsidTr="005E2DE8">
        <w:tc>
          <w:tcPr>
            <w:tcW w:w="1260" w:type="dxa"/>
            <w:tcBorders>
              <w:top w:val="single" w:sz="6" w:space="0" w:color="auto"/>
            </w:tcBorders>
          </w:tcPr>
          <w:p w:rsidR="00827720" w:rsidRDefault="00827720" w:rsidP="005E2DE8">
            <w:pPr>
              <w:pStyle w:val="covertext"/>
            </w:pPr>
            <w:r>
              <w:t>Project</w:t>
            </w:r>
          </w:p>
        </w:tc>
        <w:tc>
          <w:tcPr>
            <w:tcW w:w="8190" w:type="dxa"/>
            <w:gridSpan w:val="2"/>
            <w:tcBorders>
              <w:top w:val="single" w:sz="6" w:space="0" w:color="auto"/>
            </w:tcBorders>
          </w:tcPr>
          <w:p w:rsidR="00827720" w:rsidRDefault="00827720" w:rsidP="005E2DE8">
            <w:pPr>
              <w:pStyle w:val="covertext"/>
            </w:pPr>
            <w:r>
              <w:t>IEEE P802.15 Working Group for Wireless Personal Area Networks (WPANs)</w:t>
            </w:r>
          </w:p>
        </w:tc>
      </w:tr>
      <w:tr w:rsidR="00827720" w:rsidTr="005E2DE8">
        <w:tc>
          <w:tcPr>
            <w:tcW w:w="1260" w:type="dxa"/>
            <w:tcBorders>
              <w:top w:val="single" w:sz="6" w:space="0" w:color="auto"/>
            </w:tcBorders>
          </w:tcPr>
          <w:p w:rsidR="00827720" w:rsidRDefault="00827720" w:rsidP="005E2DE8">
            <w:pPr>
              <w:pStyle w:val="covertext"/>
            </w:pPr>
            <w:r>
              <w:t>Title</w:t>
            </w:r>
          </w:p>
        </w:tc>
        <w:tc>
          <w:tcPr>
            <w:tcW w:w="8190" w:type="dxa"/>
            <w:gridSpan w:val="2"/>
            <w:tcBorders>
              <w:top w:val="single" w:sz="6" w:space="0" w:color="auto"/>
            </w:tcBorders>
          </w:tcPr>
          <w:p w:rsidR="00827720" w:rsidRDefault="00827720" w:rsidP="005E2DE8">
            <w:pPr>
              <w:pStyle w:val="covertext"/>
            </w:pPr>
            <w:r>
              <w:t>TG4k MAC Subgroup working draft contribution</w:t>
            </w:r>
          </w:p>
        </w:tc>
      </w:tr>
      <w:tr w:rsidR="00827720" w:rsidTr="005E2DE8">
        <w:tc>
          <w:tcPr>
            <w:tcW w:w="1260" w:type="dxa"/>
            <w:tcBorders>
              <w:top w:val="single" w:sz="6" w:space="0" w:color="auto"/>
            </w:tcBorders>
          </w:tcPr>
          <w:p w:rsidR="00827720" w:rsidRDefault="00827720" w:rsidP="005E2DE8">
            <w:pPr>
              <w:pStyle w:val="covertext"/>
            </w:pPr>
            <w:r>
              <w:t>Date Submitted</w:t>
            </w:r>
          </w:p>
        </w:tc>
        <w:tc>
          <w:tcPr>
            <w:tcW w:w="8190" w:type="dxa"/>
            <w:gridSpan w:val="2"/>
            <w:tcBorders>
              <w:top w:val="single" w:sz="6" w:space="0" w:color="auto"/>
            </w:tcBorders>
          </w:tcPr>
          <w:p w:rsidR="00827720" w:rsidRDefault="00827720" w:rsidP="00827720">
            <w:pPr>
              <w:pStyle w:val="covertext"/>
            </w:pPr>
            <w:r>
              <w:t>[20 Dec 2011]</w:t>
            </w:r>
          </w:p>
        </w:tc>
      </w:tr>
      <w:tr w:rsidR="00827720" w:rsidRPr="00A62637" w:rsidTr="005E2DE8">
        <w:tc>
          <w:tcPr>
            <w:tcW w:w="1260" w:type="dxa"/>
            <w:tcBorders>
              <w:top w:val="single" w:sz="4" w:space="0" w:color="auto"/>
              <w:bottom w:val="single" w:sz="4" w:space="0" w:color="auto"/>
            </w:tcBorders>
          </w:tcPr>
          <w:p w:rsidR="00827720" w:rsidRDefault="00827720" w:rsidP="005E2DE8">
            <w:pPr>
              <w:pStyle w:val="covertext"/>
            </w:pPr>
            <w:r>
              <w:t>Source</w:t>
            </w:r>
          </w:p>
        </w:tc>
        <w:tc>
          <w:tcPr>
            <w:tcW w:w="4050" w:type="dxa"/>
            <w:tcBorders>
              <w:top w:val="single" w:sz="4" w:space="0" w:color="auto"/>
              <w:bottom w:val="single" w:sz="4" w:space="0" w:color="auto"/>
            </w:tcBorders>
          </w:tcPr>
          <w:p w:rsidR="00827720" w:rsidRDefault="00827720" w:rsidP="005E2DE8">
            <w:pPr>
              <w:pStyle w:val="covertext"/>
              <w:spacing w:before="0" w:after="0"/>
            </w:pPr>
            <w:r>
              <w:t>[</w:t>
            </w:r>
            <w:fldSimple w:instr=" AUTHOR  \* MERGEFORMAT ">
              <w:r>
                <w:rPr>
                  <w:noProof/>
                </w:rPr>
                <w:t>Rolfe</w:t>
              </w:r>
            </w:fldSimple>
            <w:r>
              <w:t>]</w:t>
            </w:r>
            <w:r>
              <w:br/>
              <w:t>[Blind Creek Associates]</w:t>
            </w:r>
            <w:r>
              <w:br/>
              <w:t>[]</w:t>
            </w:r>
          </w:p>
        </w:tc>
        <w:tc>
          <w:tcPr>
            <w:tcW w:w="4140" w:type="dxa"/>
            <w:tcBorders>
              <w:top w:val="single" w:sz="4" w:space="0" w:color="auto"/>
              <w:bottom w:val="single" w:sz="4" w:space="0" w:color="auto"/>
            </w:tcBorders>
          </w:tcPr>
          <w:p w:rsidR="00827720" w:rsidRPr="00A62637" w:rsidRDefault="00827720" w:rsidP="00827720">
            <w:pPr>
              <w:pStyle w:val="covertext"/>
              <w:tabs>
                <w:tab w:val="left" w:pos="1152"/>
              </w:tabs>
              <w:spacing w:before="0" w:after="0"/>
              <w:rPr>
                <w:sz w:val="18"/>
                <w:lang w:val="fr-FR"/>
              </w:rPr>
            </w:pPr>
            <w:r w:rsidRPr="00A62637">
              <w:rPr>
                <w:lang w:val="fr-FR"/>
              </w:rPr>
              <w:t>Voice:</w:t>
            </w:r>
            <w:r w:rsidRPr="00A62637">
              <w:rPr>
                <w:lang w:val="fr-FR"/>
              </w:rPr>
              <w:tab/>
            </w:r>
            <w:proofErr w:type="gramStart"/>
            <w:r w:rsidRPr="00A62637">
              <w:rPr>
                <w:lang w:val="fr-FR"/>
              </w:rPr>
              <w:t>[ +</w:t>
            </w:r>
            <w:proofErr w:type="gramEnd"/>
            <w:r w:rsidRPr="00A62637">
              <w:rPr>
                <w:lang w:val="fr-FR"/>
              </w:rPr>
              <w:t>1.408.395.7</w:t>
            </w:r>
            <w:r>
              <w:rPr>
                <w:lang w:val="fr-FR"/>
              </w:rPr>
              <w:t>202</w:t>
            </w:r>
            <w:r w:rsidRPr="00A62637">
              <w:rPr>
                <w:lang w:val="fr-FR"/>
              </w:rPr>
              <w:t xml:space="preserve">  ]</w:t>
            </w:r>
            <w:r w:rsidRPr="00A62637">
              <w:rPr>
                <w:lang w:val="fr-FR"/>
              </w:rPr>
              <w:br/>
              <w:t>Fax:</w:t>
            </w:r>
            <w:r w:rsidRPr="00A62637">
              <w:rPr>
                <w:lang w:val="fr-FR"/>
              </w:rPr>
              <w:tab/>
              <w:t>[   ]</w:t>
            </w:r>
            <w:r w:rsidRPr="00A62637">
              <w:rPr>
                <w:lang w:val="fr-FR"/>
              </w:rPr>
              <w:br/>
              <w:t>E-mail:</w:t>
            </w:r>
            <w:r w:rsidRPr="00A62637">
              <w:rPr>
                <w:lang w:val="fr-FR"/>
              </w:rPr>
              <w:tab/>
              <w:t>[ ben</w:t>
            </w:r>
            <w:r>
              <w:rPr>
                <w:lang w:val="fr-FR"/>
              </w:rPr>
              <w:t xml:space="preserve"> </w:t>
            </w:r>
            <w:r w:rsidRPr="00A62637">
              <w:rPr>
                <w:lang w:val="fr-FR"/>
              </w:rPr>
              <w:t>@</w:t>
            </w:r>
            <w:r>
              <w:rPr>
                <w:lang w:val="fr-FR"/>
              </w:rPr>
              <w:t xml:space="preserve"> </w:t>
            </w:r>
            <w:r w:rsidRPr="00A62637">
              <w:rPr>
                <w:lang w:val="fr-FR"/>
              </w:rPr>
              <w:t>blindcreek.com ]</w:t>
            </w:r>
          </w:p>
        </w:tc>
      </w:tr>
      <w:tr w:rsidR="00827720" w:rsidTr="005E2DE8">
        <w:tc>
          <w:tcPr>
            <w:tcW w:w="1260" w:type="dxa"/>
            <w:tcBorders>
              <w:top w:val="single" w:sz="6" w:space="0" w:color="auto"/>
            </w:tcBorders>
          </w:tcPr>
          <w:p w:rsidR="00827720" w:rsidRDefault="00827720" w:rsidP="005E2DE8">
            <w:pPr>
              <w:pStyle w:val="covertext"/>
            </w:pPr>
            <w:r>
              <w:t>Re:</w:t>
            </w:r>
          </w:p>
        </w:tc>
        <w:tc>
          <w:tcPr>
            <w:tcW w:w="8190" w:type="dxa"/>
            <w:gridSpan w:val="2"/>
            <w:tcBorders>
              <w:top w:val="single" w:sz="6" w:space="0" w:color="auto"/>
            </w:tcBorders>
          </w:tcPr>
          <w:p w:rsidR="00827720" w:rsidRDefault="00827720" w:rsidP="00827720">
            <w:pPr>
              <w:pStyle w:val="covertext"/>
            </w:pPr>
            <w:r>
              <w:t>[TG4k LECIM PHY development, MAC support]</w:t>
            </w:r>
          </w:p>
        </w:tc>
      </w:tr>
      <w:tr w:rsidR="00827720" w:rsidTr="005E2DE8">
        <w:tc>
          <w:tcPr>
            <w:tcW w:w="1260" w:type="dxa"/>
            <w:tcBorders>
              <w:top w:val="single" w:sz="6" w:space="0" w:color="auto"/>
            </w:tcBorders>
          </w:tcPr>
          <w:p w:rsidR="00827720" w:rsidRDefault="00827720" w:rsidP="005E2DE8">
            <w:pPr>
              <w:pStyle w:val="covertext"/>
            </w:pPr>
            <w:r>
              <w:t>Abstract</w:t>
            </w:r>
          </w:p>
        </w:tc>
        <w:tc>
          <w:tcPr>
            <w:tcW w:w="8190" w:type="dxa"/>
            <w:gridSpan w:val="2"/>
            <w:tcBorders>
              <w:top w:val="single" w:sz="6" w:space="0" w:color="auto"/>
            </w:tcBorders>
          </w:tcPr>
          <w:p w:rsidR="00827720" w:rsidRDefault="00827720" w:rsidP="005E2DE8">
            <w:pPr>
              <w:pStyle w:val="covertext"/>
            </w:pPr>
            <w:r>
              <w:t>Working draft for MAC additions necessary to support the LECIM PHYs</w:t>
            </w:r>
          </w:p>
        </w:tc>
      </w:tr>
      <w:tr w:rsidR="00827720" w:rsidTr="005E2DE8">
        <w:tc>
          <w:tcPr>
            <w:tcW w:w="1260" w:type="dxa"/>
            <w:tcBorders>
              <w:top w:val="single" w:sz="6" w:space="0" w:color="auto"/>
            </w:tcBorders>
          </w:tcPr>
          <w:p w:rsidR="00827720" w:rsidRDefault="00827720" w:rsidP="005E2DE8">
            <w:pPr>
              <w:pStyle w:val="covertext"/>
            </w:pPr>
            <w:r>
              <w:t>Purpose</w:t>
            </w:r>
          </w:p>
        </w:tc>
        <w:tc>
          <w:tcPr>
            <w:tcW w:w="8190" w:type="dxa"/>
            <w:gridSpan w:val="2"/>
            <w:tcBorders>
              <w:top w:val="single" w:sz="6" w:space="0" w:color="auto"/>
            </w:tcBorders>
          </w:tcPr>
          <w:p w:rsidR="00827720" w:rsidRDefault="00827720" w:rsidP="005E2DE8">
            <w:pPr>
              <w:pStyle w:val="covertext"/>
            </w:pPr>
            <w:r>
              <w:t>Draft standard development</w:t>
            </w:r>
          </w:p>
        </w:tc>
      </w:tr>
      <w:tr w:rsidR="00827720" w:rsidTr="005E2DE8">
        <w:tc>
          <w:tcPr>
            <w:tcW w:w="1260" w:type="dxa"/>
            <w:tcBorders>
              <w:top w:val="single" w:sz="6" w:space="0" w:color="auto"/>
              <w:bottom w:val="single" w:sz="6" w:space="0" w:color="auto"/>
            </w:tcBorders>
          </w:tcPr>
          <w:p w:rsidR="00827720" w:rsidRDefault="00827720" w:rsidP="005E2DE8">
            <w:pPr>
              <w:pStyle w:val="covertext"/>
            </w:pPr>
            <w:r>
              <w:t>Notice</w:t>
            </w:r>
          </w:p>
        </w:tc>
        <w:tc>
          <w:tcPr>
            <w:tcW w:w="8190" w:type="dxa"/>
            <w:gridSpan w:val="2"/>
            <w:tcBorders>
              <w:top w:val="single" w:sz="6" w:space="0" w:color="auto"/>
              <w:bottom w:val="single" w:sz="6" w:space="0" w:color="auto"/>
            </w:tcBorders>
          </w:tcPr>
          <w:p w:rsidR="00827720" w:rsidRDefault="00827720" w:rsidP="005E2DE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27720" w:rsidTr="005E2DE8">
        <w:tc>
          <w:tcPr>
            <w:tcW w:w="1260" w:type="dxa"/>
            <w:tcBorders>
              <w:top w:val="single" w:sz="6" w:space="0" w:color="auto"/>
              <w:bottom w:val="single" w:sz="6" w:space="0" w:color="auto"/>
            </w:tcBorders>
          </w:tcPr>
          <w:p w:rsidR="00827720" w:rsidRDefault="00827720" w:rsidP="005E2DE8">
            <w:pPr>
              <w:pStyle w:val="covertext"/>
            </w:pPr>
            <w:r>
              <w:t>Release</w:t>
            </w:r>
          </w:p>
        </w:tc>
        <w:tc>
          <w:tcPr>
            <w:tcW w:w="8190" w:type="dxa"/>
            <w:gridSpan w:val="2"/>
            <w:tcBorders>
              <w:top w:val="single" w:sz="6" w:space="0" w:color="auto"/>
              <w:bottom w:val="single" w:sz="6" w:space="0" w:color="auto"/>
            </w:tcBorders>
          </w:tcPr>
          <w:p w:rsidR="00827720" w:rsidRDefault="00827720" w:rsidP="005E2DE8">
            <w:pPr>
              <w:pStyle w:val="covertext"/>
            </w:pPr>
            <w:r>
              <w:t>The contributor acknowledges and accepts that this contribution becomes the property of IEEE and may be made publicly available by P802.15.</w:t>
            </w:r>
          </w:p>
        </w:tc>
      </w:tr>
    </w:tbl>
    <w:p w:rsidR="00827720" w:rsidRDefault="00827720" w:rsidP="007D0B54">
      <w:pPr>
        <w:pStyle w:val="IEEEStdsTitle"/>
        <w:jc w:val="center"/>
      </w:pPr>
    </w:p>
    <w:p w:rsidR="007D0B54" w:rsidRDefault="00C06D7B" w:rsidP="007D0B54">
      <w:pPr>
        <w:pStyle w:val="IEEEStdsTitle"/>
        <w:jc w:val="center"/>
      </w:pPr>
      <w:r w:rsidRPr="002F51C3">
        <w:lastRenderedPageBreak/>
        <w:t xml:space="preserve">IEEE </w:t>
      </w:r>
      <w:r w:rsidR="007D0B54">
        <w:t xml:space="preserve">802.15.4k </w:t>
      </w:r>
      <w:r w:rsidR="00223B6F">
        <w:t xml:space="preserve">MAC </w:t>
      </w:r>
      <w:r w:rsidR="007D0B54">
        <w:t>Working Draft</w:t>
      </w:r>
      <w:r w:rsidR="00827720">
        <w:t xml:space="preserve"> version: 2011-12-20</w:t>
      </w:r>
    </w:p>
    <w:p w:rsidR="007D0B54" w:rsidRPr="007D0B54" w:rsidRDefault="007D0B54" w:rsidP="007D0B54">
      <w:pPr>
        <w:pStyle w:val="IEEEStdsParagraph"/>
        <w:rPr>
          <w:rFonts w:ascii="Arial" w:hAnsi="Arial"/>
          <w:b/>
          <w:noProof/>
          <w:color w:val="C00000"/>
          <w:sz w:val="48"/>
        </w:rPr>
      </w:pPr>
      <w:r w:rsidRPr="007D0B54">
        <w:rPr>
          <w:rFonts w:ascii="Arial" w:hAnsi="Arial"/>
          <w:b/>
          <w:noProof/>
          <w:color w:val="C00000"/>
          <w:sz w:val="48"/>
        </w:rPr>
        <w:t>WARNING: Incomplete Work Product</w:t>
      </w:r>
    </w:p>
    <w:p w:rsidR="00827720" w:rsidRDefault="0029300F" w:rsidP="007D0B54">
      <w:pPr>
        <w:pStyle w:val="IEEEStdsParagraph"/>
        <w:rPr>
          <w:rFonts w:ascii="Arial" w:hAnsi="Arial"/>
          <w:b/>
          <w:noProof/>
          <w:color w:val="C00000"/>
          <w:sz w:val="48"/>
        </w:rPr>
      </w:pPr>
      <w:r>
        <w:rPr>
          <w:rFonts w:ascii="Arial" w:hAnsi="Arial"/>
          <w:b/>
          <w:noProof/>
          <w:color w:val="C00000"/>
          <w:sz w:val="48"/>
        </w:rPr>
        <w:t>WORKING DRAFT</w:t>
      </w:r>
      <w:r w:rsidR="00223B6F">
        <w:rPr>
          <w:rFonts w:ascii="Arial" w:hAnsi="Arial"/>
          <w:b/>
          <w:noProof/>
          <w:color w:val="C00000"/>
          <w:sz w:val="48"/>
        </w:rPr>
        <w:t xml:space="preserve"> ONLY</w:t>
      </w:r>
      <w:r w:rsidR="00827720">
        <w:rPr>
          <w:rFonts w:ascii="Arial" w:hAnsi="Arial"/>
          <w:b/>
          <w:noProof/>
          <w:color w:val="C00000"/>
          <w:sz w:val="48"/>
        </w:rPr>
        <w:t xml:space="preserve">: Contribution to TASK GROUP Draft Development Process. </w:t>
      </w:r>
    </w:p>
    <w:p w:rsidR="007D0B54" w:rsidRPr="007D0B54" w:rsidRDefault="00827720" w:rsidP="007D0B54">
      <w:pPr>
        <w:pStyle w:val="IEEEStdsParagraph"/>
        <w:rPr>
          <w:rFonts w:ascii="Arial" w:hAnsi="Arial"/>
          <w:b/>
          <w:noProof/>
          <w:color w:val="C00000"/>
          <w:sz w:val="48"/>
        </w:rPr>
      </w:pPr>
      <w:r>
        <w:rPr>
          <w:rFonts w:ascii="Arial" w:hAnsi="Arial"/>
          <w:b/>
          <w:noProof/>
          <w:color w:val="C00000"/>
          <w:sz w:val="48"/>
        </w:rPr>
        <w:t>DO NOT USE FOR ANY OTHER PURPOSE</w:t>
      </w:r>
    </w:p>
    <w:p w:rsidR="000A35E8" w:rsidRPr="005F6C55" w:rsidRDefault="000A35E8" w:rsidP="000A35E8">
      <w:pPr>
        <w:autoSpaceDE w:val="0"/>
        <w:autoSpaceDN w:val="0"/>
        <w:adjustRightInd w:val="0"/>
        <w:spacing w:before="120"/>
        <w:jc w:val="both"/>
        <w:rPr>
          <w:rFonts w:ascii="Arial" w:hAnsi="Arial"/>
          <w:b/>
          <w:bCs/>
          <w:sz w:val="22"/>
          <w:szCs w:val="22"/>
        </w:rPr>
      </w:pPr>
    </w:p>
    <w:p w:rsidR="007131CE" w:rsidRDefault="007131CE" w:rsidP="00634FDF">
      <w:pPr>
        <w:pStyle w:val="IEEEStdsParagraph"/>
        <w:spacing w:after="0"/>
      </w:pPr>
    </w:p>
    <w:p w:rsidR="00C06D7B" w:rsidRPr="005F6C55" w:rsidRDefault="00C06D7B" w:rsidP="005F6C55">
      <w:pPr>
        <w:pStyle w:val="IEEEStdsLevel1frontmatter"/>
      </w:pPr>
      <w:r w:rsidRPr="005F6C55">
        <w:br w:type="page"/>
      </w:r>
      <w:r w:rsidR="00283683" w:rsidRPr="005F6C55">
        <w:lastRenderedPageBreak/>
        <w:t>Contents</w:t>
      </w:r>
    </w:p>
    <w:sdt>
      <w:sdtPr>
        <w:rPr>
          <w:rFonts w:ascii="Times New Roman" w:eastAsia="Malgun Gothic" w:hAnsi="Times New Roman" w:cs="Times New Roman"/>
          <w:b w:val="0"/>
          <w:bCs w:val="0"/>
          <w:color w:val="auto"/>
          <w:sz w:val="24"/>
          <w:szCs w:val="20"/>
          <w:lang w:eastAsia="ja-JP"/>
        </w:rPr>
        <w:id w:val="80555656"/>
        <w:docPartObj>
          <w:docPartGallery w:val="Table of Contents"/>
          <w:docPartUnique/>
        </w:docPartObj>
      </w:sdtPr>
      <w:sdtContent>
        <w:p w:rsidR="00466AE6" w:rsidRDefault="00466AE6">
          <w:pPr>
            <w:pStyle w:val="TOCHeading"/>
          </w:pPr>
          <w:r>
            <w:t>Contents</w:t>
          </w:r>
        </w:p>
        <w:p w:rsidR="003D008A" w:rsidRDefault="009D5715">
          <w:pPr>
            <w:pStyle w:val="TOC1"/>
            <w:tabs>
              <w:tab w:val="right" w:leader="dot" w:pos="8630"/>
            </w:tabs>
            <w:rPr>
              <w:rFonts w:asciiTheme="minorHAnsi" w:eastAsiaTheme="minorEastAsia" w:hAnsiTheme="minorHAnsi" w:cstheme="minorBidi"/>
              <w:noProof/>
              <w:sz w:val="22"/>
              <w:szCs w:val="22"/>
              <w:lang w:eastAsia="en-US"/>
            </w:rPr>
          </w:pPr>
          <w:r w:rsidRPr="009D5715">
            <w:fldChar w:fldCharType="begin"/>
          </w:r>
          <w:r w:rsidR="00466AE6">
            <w:instrText xml:space="preserve"> TOC \o "1-3" \h \z \u </w:instrText>
          </w:r>
          <w:r w:rsidRPr="009D5715">
            <w:fldChar w:fldCharType="separate"/>
          </w:r>
          <w:hyperlink w:anchor="_Toc314552798" w:history="1">
            <w:r w:rsidR="003D008A" w:rsidRPr="00791AAB">
              <w:rPr>
                <w:rStyle w:val="Hyperlink"/>
                <w:noProof/>
              </w:rPr>
              <w:t>1. Overview</w:t>
            </w:r>
            <w:r w:rsidR="003D008A">
              <w:rPr>
                <w:noProof/>
                <w:webHidden/>
              </w:rPr>
              <w:tab/>
            </w:r>
            <w:r w:rsidR="003D008A">
              <w:rPr>
                <w:noProof/>
                <w:webHidden/>
              </w:rPr>
              <w:fldChar w:fldCharType="begin"/>
            </w:r>
            <w:r w:rsidR="003D008A">
              <w:rPr>
                <w:noProof/>
                <w:webHidden/>
              </w:rPr>
              <w:instrText xml:space="preserve"> PAGEREF _Toc314552798 \h </w:instrText>
            </w:r>
            <w:r w:rsidR="003D008A">
              <w:rPr>
                <w:noProof/>
                <w:webHidden/>
              </w:rPr>
            </w:r>
            <w:r w:rsidR="003D008A">
              <w:rPr>
                <w:noProof/>
                <w:webHidden/>
              </w:rPr>
              <w:fldChar w:fldCharType="separate"/>
            </w:r>
            <w:r w:rsidR="003D008A">
              <w:rPr>
                <w:noProof/>
                <w:webHidden/>
              </w:rPr>
              <w:t>1</w:t>
            </w:r>
            <w:r w:rsidR="003D008A">
              <w:rPr>
                <w:noProof/>
                <w:webHidden/>
              </w:rPr>
              <w:fldChar w:fldCharType="end"/>
            </w:r>
          </w:hyperlink>
        </w:p>
        <w:p w:rsidR="003D008A" w:rsidRDefault="003D008A">
          <w:pPr>
            <w:pStyle w:val="TOC2"/>
            <w:tabs>
              <w:tab w:val="right" w:leader="dot" w:pos="8630"/>
            </w:tabs>
            <w:rPr>
              <w:rFonts w:asciiTheme="minorHAnsi" w:eastAsiaTheme="minorEastAsia" w:hAnsiTheme="minorHAnsi" w:cstheme="minorBidi"/>
              <w:noProof/>
              <w:sz w:val="22"/>
              <w:szCs w:val="22"/>
              <w:lang w:eastAsia="en-US"/>
            </w:rPr>
          </w:pPr>
          <w:hyperlink w:anchor="_Toc314552799" w:history="1">
            <w:r w:rsidRPr="00791AAB">
              <w:rPr>
                <w:rStyle w:val="Hyperlink"/>
                <w:noProof/>
              </w:rPr>
              <w:t>1.1 General</w:t>
            </w:r>
            <w:r>
              <w:rPr>
                <w:noProof/>
                <w:webHidden/>
              </w:rPr>
              <w:tab/>
            </w:r>
            <w:r>
              <w:rPr>
                <w:noProof/>
                <w:webHidden/>
              </w:rPr>
              <w:fldChar w:fldCharType="begin"/>
            </w:r>
            <w:r>
              <w:rPr>
                <w:noProof/>
                <w:webHidden/>
              </w:rPr>
              <w:instrText xml:space="preserve"> PAGEREF _Toc314552799 \h </w:instrText>
            </w:r>
            <w:r>
              <w:rPr>
                <w:noProof/>
                <w:webHidden/>
              </w:rPr>
            </w:r>
            <w:r>
              <w:rPr>
                <w:noProof/>
                <w:webHidden/>
              </w:rPr>
              <w:fldChar w:fldCharType="separate"/>
            </w:r>
            <w:r>
              <w:rPr>
                <w:noProof/>
                <w:webHidden/>
              </w:rPr>
              <w:t>1</w:t>
            </w:r>
            <w:r>
              <w:rPr>
                <w:noProof/>
                <w:webHidden/>
              </w:rPr>
              <w:fldChar w:fldCharType="end"/>
            </w:r>
          </w:hyperlink>
        </w:p>
        <w:p w:rsidR="003D008A" w:rsidRDefault="003D008A">
          <w:pPr>
            <w:pStyle w:val="TOC2"/>
            <w:tabs>
              <w:tab w:val="right" w:leader="dot" w:pos="8630"/>
            </w:tabs>
            <w:rPr>
              <w:rFonts w:asciiTheme="minorHAnsi" w:eastAsiaTheme="minorEastAsia" w:hAnsiTheme="minorHAnsi" w:cstheme="minorBidi"/>
              <w:noProof/>
              <w:sz w:val="22"/>
              <w:szCs w:val="22"/>
              <w:lang w:eastAsia="en-US"/>
            </w:rPr>
          </w:pPr>
          <w:hyperlink w:anchor="_Toc314552800" w:history="1">
            <w:r w:rsidRPr="00791AAB">
              <w:rPr>
                <w:rStyle w:val="Hyperlink"/>
                <w:noProof/>
              </w:rPr>
              <w:t>1.2 Scope</w:t>
            </w:r>
            <w:r>
              <w:rPr>
                <w:noProof/>
                <w:webHidden/>
              </w:rPr>
              <w:tab/>
            </w:r>
            <w:r>
              <w:rPr>
                <w:noProof/>
                <w:webHidden/>
              </w:rPr>
              <w:fldChar w:fldCharType="begin"/>
            </w:r>
            <w:r>
              <w:rPr>
                <w:noProof/>
                <w:webHidden/>
              </w:rPr>
              <w:instrText xml:space="preserve"> PAGEREF _Toc314552800 \h </w:instrText>
            </w:r>
            <w:r>
              <w:rPr>
                <w:noProof/>
                <w:webHidden/>
              </w:rPr>
            </w:r>
            <w:r>
              <w:rPr>
                <w:noProof/>
                <w:webHidden/>
              </w:rPr>
              <w:fldChar w:fldCharType="separate"/>
            </w:r>
            <w:r>
              <w:rPr>
                <w:noProof/>
                <w:webHidden/>
              </w:rPr>
              <w:t>1</w:t>
            </w:r>
            <w:r>
              <w:rPr>
                <w:noProof/>
                <w:webHidden/>
              </w:rPr>
              <w:fldChar w:fldCharType="end"/>
            </w:r>
          </w:hyperlink>
        </w:p>
        <w:p w:rsidR="003D008A" w:rsidRDefault="003D008A">
          <w:pPr>
            <w:pStyle w:val="TOC2"/>
            <w:tabs>
              <w:tab w:val="right" w:leader="dot" w:pos="8630"/>
            </w:tabs>
            <w:rPr>
              <w:rFonts w:asciiTheme="minorHAnsi" w:eastAsiaTheme="minorEastAsia" w:hAnsiTheme="minorHAnsi" w:cstheme="minorBidi"/>
              <w:noProof/>
              <w:sz w:val="22"/>
              <w:szCs w:val="22"/>
              <w:lang w:eastAsia="en-US"/>
            </w:rPr>
          </w:pPr>
          <w:hyperlink w:anchor="_Toc314552801" w:history="1">
            <w:r w:rsidRPr="00791AAB">
              <w:rPr>
                <w:rStyle w:val="Hyperlink"/>
                <w:noProof/>
                <w:lang w:eastAsia="ko-KR"/>
              </w:rPr>
              <w:t>1.3</w:t>
            </w:r>
            <w:r w:rsidRPr="00791AAB">
              <w:rPr>
                <w:rStyle w:val="Hyperlink"/>
                <w:noProof/>
              </w:rPr>
              <w:t xml:space="preserve"> Purpose</w:t>
            </w:r>
            <w:r>
              <w:rPr>
                <w:noProof/>
                <w:webHidden/>
              </w:rPr>
              <w:tab/>
            </w:r>
            <w:r>
              <w:rPr>
                <w:noProof/>
                <w:webHidden/>
              </w:rPr>
              <w:fldChar w:fldCharType="begin"/>
            </w:r>
            <w:r>
              <w:rPr>
                <w:noProof/>
                <w:webHidden/>
              </w:rPr>
              <w:instrText xml:space="preserve"> PAGEREF _Toc314552801 \h </w:instrText>
            </w:r>
            <w:r>
              <w:rPr>
                <w:noProof/>
                <w:webHidden/>
              </w:rPr>
            </w:r>
            <w:r>
              <w:rPr>
                <w:noProof/>
                <w:webHidden/>
              </w:rPr>
              <w:fldChar w:fldCharType="separate"/>
            </w:r>
            <w:r>
              <w:rPr>
                <w:noProof/>
                <w:webHidden/>
              </w:rPr>
              <w:t>1</w:t>
            </w:r>
            <w:r>
              <w:rPr>
                <w:noProof/>
                <w:webHidden/>
              </w:rPr>
              <w:fldChar w:fldCharType="end"/>
            </w:r>
          </w:hyperlink>
        </w:p>
        <w:p w:rsidR="003D008A" w:rsidRDefault="003D008A">
          <w:pPr>
            <w:pStyle w:val="TOC1"/>
            <w:tabs>
              <w:tab w:val="right" w:leader="dot" w:pos="8630"/>
            </w:tabs>
            <w:rPr>
              <w:rFonts w:asciiTheme="minorHAnsi" w:eastAsiaTheme="minorEastAsia" w:hAnsiTheme="minorHAnsi" w:cstheme="minorBidi"/>
              <w:noProof/>
              <w:sz w:val="22"/>
              <w:szCs w:val="22"/>
              <w:lang w:eastAsia="en-US"/>
            </w:rPr>
          </w:pPr>
          <w:hyperlink w:anchor="_Toc314552802" w:history="1">
            <w:r w:rsidRPr="00791AAB">
              <w:rPr>
                <w:rStyle w:val="Hyperlink"/>
                <w:noProof/>
              </w:rPr>
              <w:t>2. Normative references</w:t>
            </w:r>
            <w:r>
              <w:rPr>
                <w:noProof/>
                <w:webHidden/>
              </w:rPr>
              <w:tab/>
            </w:r>
            <w:r>
              <w:rPr>
                <w:noProof/>
                <w:webHidden/>
              </w:rPr>
              <w:fldChar w:fldCharType="begin"/>
            </w:r>
            <w:r>
              <w:rPr>
                <w:noProof/>
                <w:webHidden/>
              </w:rPr>
              <w:instrText xml:space="preserve"> PAGEREF _Toc314552802 \h </w:instrText>
            </w:r>
            <w:r>
              <w:rPr>
                <w:noProof/>
                <w:webHidden/>
              </w:rPr>
            </w:r>
            <w:r>
              <w:rPr>
                <w:noProof/>
                <w:webHidden/>
              </w:rPr>
              <w:fldChar w:fldCharType="separate"/>
            </w:r>
            <w:r>
              <w:rPr>
                <w:noProof/>
                <w:webHidden/>
              </w:rPr>
              <w:t>1</w:t>
            </w:r>
            <w:r>
              <w:rPr>
                <w:noProof/>
                <w:webHidden/>
              </w:rPr>
              <w:fldChar w:fldCharType="end"/>
            </w:r>
          </w:hyperlink>
        </w:p>
        <w:p w:rsidR="003D008A" w:rsidRDefault="003D008A">
          <w:pPr>
            <w:pStyle w:val="TOC1"/>
            <w:tabs>
              <w:tab w:val="right" w:leader="dot" w:pos="8630"/>
            </w:tabs>
            <w:rPr>
              <w:rFonts w:asciiTheme="minorHAnsi" w:eastAsiaTheme="minorEastAsia" w:hAnsiTheme="minorHAnsi" w:cstheme="minorBidi"/>
              <w:noProof/>
              <w:sz w:val="22"/>
              <w:szCs w:val="22"/>
              <w:lang w:eastAsia="en-US"/>
            </w:rPr>
          </w:pPr>
          <w:hyperlink w:anchor="_Toc314552803" w:history="1">
            <w:r w:rsidRPr="00791AAB">
              <w:rPr>
                <w:rStyle w:val="Hyperlink"/>
                <w:noProof/>
              </w:rPr>
              <w:t>3. Definitions, Acronyms and Abbreviations</w:t>
            </w:r>
            <w:r>
              <w:rPr>
                <w:noProof/>
                <w:webHidden/>
              </w:rPr>
              <w:tab/>
            </w:r>
            <w:r>
              <w:rPr>
                <w:noProof/>
                <w:webHidden/>
              </w:rPr>
              <w:fldChar w:fldCharType="begin"/>
            </w:r>
            <w:r>
              <w:rPr>
                <w:noProof/>
                <w:webHidden/>
              </w:rPr>
              <w:instrText xml:space="preserve"> PAGEREF _Toc314552803 \h </w:instrText>
            </w:r>
            <w:r>
              <w:rPr>
                <w:noProof/>
                <w:webHidden/>
              </w:rPr>
            </w:r>
            <w:r>
              <w:rPr>
                <w:noProof/>
                <w:webHidden/>
              </w:rPr>
              <w:fldChar w:fldCharType="separate"/>
            </w:r>
            <w:r>
              <w:rPr>
                <w:noProof/>
                <w:webHidden/>
              </w:rPr>
              <w:t>2</w:t>
            </w:r>
            <w:r>
              <w:rPr>
                <w:noProof/>
                <w:webHidden/>
              </w:rPr>
              <w:fldChar w:fldCharType="end"/>
            </w:r>
          </w:hyperlink>
        </w:p>
        <w:p w:rsidR="003D008A" w:rsidRDefault="003D008A">
          <w:pPr>
            <w:pStyle w:val="TOC2"/>
            <w:tabs>
              <w:tab w:val="right" w:leader="dot" w:pos="8630"/>
            </w:tabs>
            <w:rPr>
              <w:rFonts w:asciiTheme="minorHAnsi" w:eastAsiaTheme="minorEastAsia" w:hAnsiTheme="minorHAnsi" w:cstheme="minorBidi"/>
              <w:noProof/>
              <w:sz w:val="22"/>
              <w:szCs w:val="22"/>
              <w:lang w:eastAsia="en-US"/>
            </w:rPr>
          </w:pPr>
          <w:hyperlink w:anchor="_Toc314552804" w:history="1">
            <w:r w:rsidRPr="00791AAB">
              <w:rPr>
                <w:rStyle w:val="Hyperlink"/>
                <w:noProof/>
                <w:lang w:eastAsia="ko-KR"/>
              </w:rPr>
              <w:t>3.1 Definitions</w:t>
            </w:r>
            <w:r>
              <w:rPr>
                <w:noProof/>
                <w:webHidden/>
              </w:rPr>
              <w:tab/>
            </w:r>
            <w:r>
              <w:rPr>
                <w:noProof/>
                <w:webHidden/>
              </w:rPr>
              <w:fldChar w:fldCharType="begin"/>
            </w:r>
            <w:r>
              <w:rPr>
                <w:noProof/>
                <w:webHidden/>
              </w:rPr>
              <w:instrText xml:space="preserve"> PAGEREF _Toc314552804 \h </w:instrText>
            </w:r>
            <w:r>
              <w:rPr>
                <w:noProof/>
                <w:webHidden/>
              </w:rPr>
            </w:r>
            <w:r>
              <w:rPr>
                <w:noProof/>
                <w:webHidden/>
              </w:rPr>
              <w:fldChar w:fldCharType="separate"/>
            </w:r>
            <w:r>
              <w:rPr>
                <w:noProof/>
                <w:webHidden/>
              </w:rPr>
              <w:t>2</w:t>
            </w:r>
            <w:r>
              <w:rPr>
                <w:noProof/>
                <w:webHidden/>
              </w:rPr>
              <w:fldChar w:fldCharType="end"/>
            </w:r>
          </w:hyperlink>
        </w:p>
        <w:p w:rsidR="003D008A" w:rsidRDefault="003D008A">
          <w:pPr>
            <w:pStyle w:val="TOC2"/>
            <w:tabs>
              <w:tab w:val="right" w:leader="dot" w:pos="8630"/>
            </w:tabs>
            <w:rPr>
              <w:rFonts w:asciiTheme="minorHAnsi" w:eastAsiaTheme="minorEastAsia" w:hAnsiTheme="minorHAnsi" w:cstheme="minorBidi"/>
              <w:noProof/>
              <w:sz w:val="22"/>
              <w:szCs w:val="22"/>
              <w:lang w:eastAsia="en-US"/>
            </w:rPr>
          </w:pPr>
          <w:hyperlink w:anchor="_Toc314552805" w:history="1">
            <w:r w:rsidRPr="00791AAB">
              <w:rPr>
                <w:rStyle w:val="Hyperlink"/>
                <w:noProof/>
                <w:lang w:eastAsia="ko-KR"/>
              </w:rPr>
              <w:t>3.2 Acronyms</w:t>
            </w:r>
            <w:r>
              <w:rPr>
                <w:noProof/>
                <w:webHidden/>
              </w:rPr>
              <w:tab/>
            </w:r>
            <w:r>
              <w:rPr>
                <w:noProof/>
                <w:webHidden/>
              </w:rPr>
              <w:fldChar w:fldCharType="begin"/>
            </w:r>
            <w:r>
              <w:rPr>
                <w:noProof/>
                <w:webHidden/>
              </w:rPr>
              <w:instrText xml:space="preserve"> PAGEREF _Toc314552805 \h </w:instrText>
            </w:r>
            <w:r>
              <w:rPr>
                <w:noProof/>
                <w:webHidden/>
              </w:rPr>
            </w:r>
            <w:r>
              <w:rPr>
                <w:noProof/>
                <w:webHidden/>
              </w:rPr>
              <w:fldChar w:fldCharType="separate"/>
            </w:r>
            <w:r>
              <w:rPr>
                <w:noProof/>
                <w:webHidden/>
              </w:rPr>
              <w:t>2</w:t>
            </w:r>
            <w:r>
              <w:rPr>
                <w:noProof/>
                <w:webHidden/>
              </w:rPr>
              <w:fldChar w:fldCharType="end"/>
            </w:r>
          </w:hyperlink>
        </w:p>
        <w:p w:rsidR="003D008A" w:rsidRDefault="003D008A">
          <w:pPr>
            <w:pStyle w:val="TOC1"/>
            <w:tabs>
              <w:tab w:val="right" w:leader="dot" w:pos="8630"/>
            </w:tabs>
            <w:rPr>
              <w:rFonts w:asciiTheme="minorHAnsi" w:eastAsiaTheme="minorEastAsia" w:hAnsiTheme="minorHAnsi" w:cstheme="minorBidi"/>
              <w:noProof/>
              <w:sz w:val="22"/>
              <w:szCs w:val="22"/>
              <w:lang w:eastAsia="en-US"/>
            </w:rPr>
          </w:pPr>
          <w:hyperlink w:anchor="_Toc314552806" w:history="1">
            <w:r w:rsidRPr="00791AAB">
              <w:rPr>
                <w:rStyle w:val="Hyperlink"/>
                <w:noProof/>
                <w:lang w:eastAsia="ko-KR"/>
              </w:rPr>
              <w:t>4. General Description</w:t>
            </w:r>
            <w:r>
              <w:rPr>
                <w:noProof/>
                <w:webHidden/>
              </w:rPr>
              <w:tab/>
            </w:r>
            <w:r>
              <w:rPr>
                <w:noProof/>
                <w:webHidden/>
              </w:rPr>
              <w:fldChar w:fldCharType="begin"/>
            </w:r>
            <w:r>
              <w:rPr>
                <w:noProof/>
                <w:webHidden/>
              </w:rPr>
              <w:instrText xml:space="preserve"> PAGEREF _Toc314552806 \h </w:instrText>
            </w:r>
            <w:r>
              <w:rPr>
                <w:noProof/>
                <w:webHidden/>
              </w:rPr>
            </w:r>
            <w:r>
              <w:rPr>
                <w:noProof/>
                <w:webHidden/>
              </w:rPr>
              <w:fldChar w:fldCharType="separate"/>
            </w:r>
            <w:r>
              <w:rPr>
                <w:noProof/>
                <w:webHidden/>
              </w:rPr>
              <w:t>2</w:t>
            </w:r>
            <w:r>
              <w:rPr>
                <w:noProof/>
                <w:webHidden/>
              </w:rPr>
              <w:fldChar w:fldCharType="end"/>
            </w:r>
          </w:hyperlink>
        </w:p>
        <w:p w:rsidR="003D008A" w:rsidRDefault="003D008A">
          <w:pPr>
            <w:pStyle w:val="TOC2"/>
            <w:tabs>
              <w:tab w:val="right" w:leader="dot" w:pos="8630"/>
            </w:tabs>
            <w:rPr>
              <w:rFonts w:asciiTheme="minorHAnsi" w:eastAsiaTheme="minorEastAsia" w:hAnsiTheme="minorHAnsi" w:cstheme="minorBidi"/>
              <w:noProof/>
              <w:sz w:val="22"/>
              <w:szCs w:val="22"/>
              <w:lang w:eastAsia="en-US"/>
            </w:rPr>
          </w:pPr>
          <w:hyperlink w:anchor="_Toc314552807" w:history="1">
            <w:r w:rsidRPr="00791AAB">
              <w:rPr>
                <w:rStyle w:val="Hyperlink"/>
                <w:noProof/>
                <w:lang w:eastAsia="ko-KR"/>
              </w:rPr>
              <w:t>4.1 General</w:t>
            </w:r>
            <w:r>
              <w:rPr>
                <w:noProof/>
                <w:webHidden/>
              </w:rPr>
              <w:tab/>
            </w:r>
            <w:r>
              <w:rPr>
                <w:noProof/>
                <w:webHidden/>
              </w:rPr>
              <w:fldChar w:fldCharType="begin"/>
            </w:r>
            <w:r>
              <w:rPr>
                <w:noProof/>
                <w:webHidden/>
              </w:rPr>
              <w:instrText xml:space="preserve"> PAGEREF _Toc314552807 \h </w:instrText>
            </w:r>
            <w:r>
              <w:rPr>
                <w:noProof/>
                <w:webHidden/>
              </w:rPr>
            </w:r>
            <w:r>
              <w:rPr>
                <w:noProof/>
                <w:webHidden/>
              </w:rPr>
              <w:fldChar w:fldCharType="separate"/>
            </w:r>
            <w:r>
              <w:rPr>
                <w:noProof/>
                <w:webHidden/>
              </w:rPr>
              <w:t>2</w:t>
            </w:r>
            <w:r>
              <w:rPr>
                <w:noProof/>
                <w:webHidden/>
              </w:rPr>
              <w:fldChar w:fldCharType="end"/>
            </w:r>
          </w:hyperlink>
        </w:p>
        <w:p w:rsidR="003D008A" w:rsidRDefault="003D008A">
          <w:pPr>
            <w:pStyle w:val="TOC2"/>
            <w:tabs>
              <w:tab w:val="right" w:leader="dot" w:pos="8630"/>
            </w:tabs>
            <w:rPr>
              <w:rFonts w:asciiTheme="minorHAnsi" w:eastAsiaTheme="minorEastAsia" w:hAnsiTheme="minorHAnsi" w:cstheme="minorBidi"/>
              <w:noProof/>
              <w:sz w:val="22"/>
              <w:szCs w:val="22"/>
              <w:lang w:eastAsia="en-US"/>
            </w:rPr>
          </w:pPr>
          <w:hyperlink w:anchor="_Toc314552808" w:history="1">
            <w:r w:rsidRPr="00791AAB">
              <w:rPr>
                <w:rStyle w:val="Hyperlink"/>
                <w:noProof/>
                <w:lang w:eastAsia="ko-KR"/>
              </w:rPr>
              <w:t>4.2 Components of the WPAN</w:t>
            </w:r>
            <w:r>
              <w:rPr>
                <w:noProof/>
                <w:webHidden/>
              </w:rPr>
              <w:tab/>
            </w:r>
            <w:r>
              <w:rPr>
                <w:noProof/>
                <w:webHidden/>
              </w:rPr>
              <w:fldChar w:fldCharType="begin"/>
            </w:r>
            <w:r>
              <w:rPr>
                <w:noProof/>
                <w:webHidden/>
              </w:rPr>
              <w:instrText xml:space="preserve"> PAGEREF _Toc314552808 \h </w:instrText>
            </w:r>
            <w:r>
              <w:rPr>
                <w:noProof/>
                <w:webHidden/>
              </w:rPr>
            </w:r>
            <w:r>
              <w:rPr>
                <w:noProof/>
                <w:webHidden/>
              </w:rPr>
              <w:fldChar w:fldCharType="separate"/>
            </w:r>
            <w:r>
              <w:rPr>
                <w:noProof/>
                <w:webHidden/>
              </w:rPr>
              <w:t>2</w:t>
            </w:r>
            <w:r>
              <w:rPr>
                <w:noProof/>
                <w:webHidden/>
              </w:rPr>
              <w:fldChar w:fldCharType="end"/>
            </w:r>
          </w:hyperlink>
        </w:p>
        <w:p w:rsidR="003D008A" w:rsidRDefault="003D008A">
          <w:pPr>
            <w:pStyle w:val="TOC2"/>
            <w:tabs>
              <w:tab w:val="right" w:leader="dot" w:pos="8630"/>
            </w:tabs>
            <w:rPr>
              <w:rFonts w:asciiTheme="minorHAnsi" w:eastAsiaTheme="minorEastAsia" w:hAnsiTheme="minorHAnsi" w:cstheme="minorBidi"/>
              <w:noProof/>
              <w:sz w:val="22"/>
              <w:szCs w:val="22"/>
              <w:lang w:eastAsia="en-US"/>
            </w:rPr>
          </w:pPr>
          <w:hyperlink w:anchor="_Toc314552809" w:history="1">
            <w:r w:rsidRPr="00791AAB">
              <w:rPr>
                <w:rStyle w:val="Hyperlink"/>
                <w:noProof/>
                <w:lang w:eastAsia="ko-KR"/>
              </w:rPr>
              <w:t>4.3 Network topologies</w:t>
            </w:r>
            <w:r>
              <w:rPr>
                <w:noProof/>
                <w:webHidden/>
              </w:rPr>
              <w:tab/>
            </w:r>
            <w:r>
              <w:rPr>
                <w:noProof/>
                <w:webHidden/>
              </w:rPr>
              <w:fldChar w:fldCharType="begin"/>
            </w:r>
            <w:r>
              <w:rPr>
                <w:noProof/>
                <w:webHidden/>
              </w:rPr>
              <w:instrText xml:space="preserve"> PAGEREF _Toc314552809 \h </w:instrText>
            </w:r>
            <w:r>
              <w:rPr>
                <w:noProof/>
                <w:webHidden/>
              </w:rPr>
            </w:r>
            <w:r>
              <w:rPr>
                <w:noProof/>
                <w:webHidden/>
              </w:rPr>
              <w:fldChar w:fldCharType="separate"/>
            </w:r>
            <w:r>
              <w:rPr>
                <w:noProof/>
                <w:webHidden/>
              </w:rPr>
              <w:t>2</w:t>
            </w:r>
            <w:r>
              <w:rPr>
                <w:noProof/>
                <w:webHidden/>
              </w:rPr>
              <w:fldChar w:fldCharType="end"/>
            </w:r>
          </w:hyperlink>
        </w:p>
        <w:p w:rsidR="003D008A" w:rsidRDefault="003D008A">
          <w:pPr>
            <w:pStyle w:val="TOC3"/>
            <w:tabs>
              <w:tab w:val="right" w:leader="dot" w:pos="8630"/>
            </w:tabs>
            <w:rPr>
              <w:rFonts w:asciiTheme="minorHAnsi" w:eastAsiaTheme="minorEastAsia" w:hAnsiTheme="minorHAnsi" w:cstheme="minorBidi"/>
              <w:noProof/>
              <w:sz w:val="22"/>
              <w:szCs w:val="22"/>
              <w:lang w:eastAsia="en-US"/>
            </w:rPr>
          </w:pPr>
          <w:hyperlink w:anchor="_Toc314552810" w:history="1">
            <w:r w:rsidRPr="00791AAB">
              <w:rPr>
                <w:rStyle w:val="Hyperlink"/>
                <w:noProof/>
                <w:lang w:eastAsia="ko-KR"/>
              </w:rPr>
              <w:t>4.3.1 Star network formation</w:t>
            </w:r>
            <w:r>
              <w:rPr>
                <w:noProof/>
                <w:webHidden/>
              </w:rPr>
              <w:tab/>
            </w:r>
            <w:r>
              <w:rPr>
                <w:noProof/>
                <w:webHidden/>
              </w:rPr>
              <w:fldChar w:fldCharType="begin"/>
            </w:r>
            <w:r>
              <w:rPr>
                <w:noProof/>
                <w:webHidden/>
              </w:rPr>
              <w:instrText xml:space="preserve"> PAGEREF _Toc314552810 \h </w:instrText>
            </w:r>
            <w:r>
              <w:rPr>
                <w:noProof/>
                <w:webHidden/>
              </w:rPr>
            </w:r>
            <w:r>
              <w:rPr>
                <w:noProof/>
                <w:webHidden/>
              </w:rPr>
              <w:fldChar w:fldCharType="separate"/>
            </w:r>
            <w:r>
              <w:rPr>
                <w:noProof/>
                <w:webHidden/>
              </w:rPr>
              <w:t>2</w:t>
            </w:r>
            <w:r>
              <w:rPr>
                <w:noProof/>
                <w:webHidden/>
              </w:rPr>
              <w:fldChar w:fldCharType="end"/>
            </w:r>
          </w:hyperlink>
        </w:p>
        <w:p w:rsidR="003D008A" w:rsidRDefault="003D008A">
          <w:pPr>
            <w:pStyle w:val="TOC3"/>
            <w:tabs>
              <w:tab w:val="right" w:leader="dot" w:pos="8630"/>
            </w:tabs>
            <w:rPr>
              <w:rFonts w:asciiTheme="minorHAnsi" w:eastAsiaTheme="minorEastAsia" w:hAnsiTheme="minorHAnsi" w:cstheme="minorBidi"/>
              <w:noProof/>
              <w:sz w:val="22"/>
              <w:szCs w:val="22"/>
              <w:lang w:eastAsia="en-US"/>
            </w:rPr>
          </w:pPr>
          <w:hyperlink w:anchor="_Toc314552811" w:history="1">
            <w:r w:rsidRPr="00791AAB">
              <w:rPr>
                <w:rStyle w:val="Hyperlink"/>
                <w:noProof/>
                <w:lang w:eastAsia="ko-KR"/>
              </w:rPr>
              <w:t>4.3.2 Peer to peer network formation</w:t>
            </w:r>
            <w:r>
              <w:rPr>
                <w:noProof/>
                <w:webHidden/>
              </w:rPr>
              <w:tab/>
            </w:r>
            <w:r>
              <w:rPr>
                <w:noProof/>
                <w:webHidden/>
              </w:rPr>
              <w:fldChar w:fldCharType="begin"/>
            </w:r>
            <w:r>
              <w:rPr>
                <w:noProof/>
                <w:webHidden/>
              </w:rPr>
              <w:instrText xml:space="preserve"> PAGEREF _Toc314552811 \h </w:instrText>
            </w:r>
            <w:r>
              <w:rPr>
                <w:noProof/>
                <w:webHidden/>
              </w:rPr>
            </w:r>
            <w:r>
              <w:rPr>
                <w:noProof/>
                <w:webHidden/>
              </w:rPr>
              <w:fldChar w:fldCharType="separate"/>
            </w:r>
            <w:r>
              <w:rPr>
                <w:noProof/>
                <w:webHidden/>
              </w:rPr>
              <w:t>2</w:t>
            </w:r>
            <w:r>
              <w:rPr>
                <w:noProof/>
                <w:webHidden/>
              </w:rPr>
              <w:fldChar w:fldCharType="end"/>
            </w:r>
          </w:hyperlink>
        </w:p>
        <w:p w:rsidR="003D008A" w:rsidRDefault="003D008A">
          <w:pPr>
            <w:pStyle w:val="TOC2"/>
            <w:tabs>
              <w:tab w:val="right" w:leader="dot" w:pos="8630"/>
            </w:tabs>
            <w:rPr>
              <w:rFonts w:asciiTheme="minorHAnsi" w:eastAsiaTheme="minorEastAsia" w:hAnsiTheme="minorHAnsi" w:cstheme="minorBidi"/>
              <w:noProof/>
              <w:sz w:val="22"/>
              <w:szCs w:val="22"/>
              <w:lang w:eastAsia="en-US"/>
            </w:rPr>
          </w:pPr>
          <w:hyperlink w:anchor="_Toc314552812" w:history="1">
            <w:r w:rsidRPr="00791AAB">
              <w:rPr>
                <w:rStyle w:val="Hyperlink"/>
                <w:noProof/>
                <w:lang w:eastAsia="ko-KR"/>
              </w:rPr>
              <w:t>4.4 Architecture</w:t>
            </w:r>
            <w:r>
              <w:rPr>
                <w:noProof/>
                <w:webHidden/>
              </w:rPr>
              <w:tab/>
            </w:r>
            <w:r>
              <w:rPr>
                <w:noProof/>
                <w:webHidden/>
              </w:rPr>
              <w:fldChar w:fldCharType="begin"/>
            </w:r>
            <w:r>
              <w:rPr>
                <w:noProof/>
                <w:webHidden/>
              </w:rPr>
              <w:instrText xml:space="preserve"> PAGEREF _Toc314552812 \h </w:instrText>
            </w:r>
            <w:r>
              <w:rPr>
                <w:noProof/>
                <w:webHidden/>
              </w:rPr>
            </w:r>
            <w:r>
              <w:rPr>
                <w:noProof/>
                <w:webHidden/>
              </w:rPr>
              <w:fldChar w:fldCharType="separate"/>
            </w:r>
            <w:r>
              <w:rPr>
                <w:noProof/>
                <w:webHidden/>
              </w:rPr>
              <w:t>2</w:t>
            </w:r>
            <w:r>
              <w:rPr>
                <w:noProof/>
                <w:webHidden/>
              </w:rPr>
              <w:fldChar w:fldCharType="end"/>
            </w:r>
          </w:hyperlink>
        </w:p>
        <w:p w:rsidR="003D008A" w:rsidRDefault="003D008A">
          <w:pPr>
            <w:pStyle w:val="TOC3"/>
            <w:tabs>
              <w:tab w:val="right" w:leader="dot" w:pos="8630"/>
            </w:tabs>
            <w:rPr>
              <w:rFonts w:asciiTheme="minorHAnsi" w:eastAsiaTheme="minorEastAsia" w:hAnsiTheme="minorHAnsi" w:cstheme="minorBidi"/>
              <w:noProof/>
              <w:sz w:val="22"/>
              <w:szCs w:val="22"/>
              <w:lang w:eastAsia="en-US"/>
            </w:rPr>
          </w:pPr>
          <w:hyperlink w:anchor="_Toc314552813" w:history="1">
            <w:r w:rsidRPr="00791AAB">
              <w:rPr>
                <w:rStyle w:val="Hyperlink"/>
                <w:noProof/>
                <w:lang w:eastAsia="ko-KR"/>
              </w:rPr>
              <w:t>4.4.1 PHY layer (PHY)</w:t>
            </w:r>
            <w:r>
              <w:rPr>
                <w:noProof/>
                <w:webHidden/>
              </w:rPr>
              <w:tab/>
            </w:r>
            <w:r>
              <w:rPr>
                <w:noProof/>
                <w:webHidden/>
              </w:rPr>
              <w:fldChar w:fldCharType="begin"/>
            </w:r>
            <w:r>
              <w:rPr>
                <w:noProof/>
                <w:webHidden/>
              </w:rPr>
              <w:instrText xml:space="preserve"> PAGEREF _Toc314552813 \h </w:instrText>
            </w:r>
            <w:r>
              <w:rPr>
                <w:noProof/>
                <w:webHidden/>
              </w:rPr>
            </w:r>
            <w:r>
              <w:rPr>
                <w:noProof/>
                <w:webHidden/>
              </w:rPr>
              <w:fldChar w:fldCharType="separate"/>
            </w:r>
            <w:r>
              <w:rPr>
                <w:noProof/>
                <w:webHidden/>
              </w:rPr>
              <w:t>2</w:t>
            </w:r>
            <w:r>
              <w:rPr>
                <w:noProof/>
                <w:webHidden/>
              </w:rPr>
              <w:fldChar w:fldCharType="end"/>
            </w:r>
          </w:hyperlink>
        </w:p>
        <w:p w:rsidR="003D008A" w:rsidRDefault="003D008A">
          <w:pPr>
            <w:pStyle w:val="TOC3"/>
            <w:tabs>
              <w:tab w:val="right" w:leader="dot" w:pos="8630"/>
            </w:tabs>
            <w:rPr>
              <w:rFonts w:asciiTheme="minorHAnsi" w:eastAsiaTheme="minorEastAsia" w:hAnsiTheme="minorHAnsi" w:cstheme="minorBidi"/>
              <w:noProof/>
              <w:sz w:val="22"/>
              <w:szCs w:val="22"/>
              <w:lang w:eastAsia="en-US"/>
            </w:rPr>
          </w:pPr>
          <w:hyperlink w:anchor="_Toc314552814" w:history="1">
            <w:r w:rsidRPr="00791AAB">
              <w:rPr>
                <w:rStyle w:val="Hyperlink"/>
                <w:noProof/>
                <w:lang w:eastAsia="ko-KR"/>
              </w:rPr>
              <w:t>4.4.2 MAC Sub-layer (General Characteristics)</w:t>
            </w:r>
            <w:r>
              <w:rPr>
                <w:noProof/>
                <w:webHidden/>
              </w:rPr>
              <w:tab/>
            </w:r>
            <w:r>
              <w:rPr>
                <w:noProof/>
                <w:webHidden/>
              </w:rPr>
              <w:fldChar w:fldCharType="begin"/>
            </w:r>
            <w:r>
              <w:rPr>
                <w:noProof/>
                <w:webHidden/>
              </w:rPr>
              <w:instrText xml:space="preserve"> PAGEREF _Toc314552814 \h </w:instrText>
            </w:r>
            <w:r>
              <w:rPr>
                <w:noProof/>
                <w:webHidden/>
              </w:rPr>
            </w:r>
            <w:r>
              <w:rPr>
                <w:noProof/>
                <w:webHidden/>
              </w:rPr>
              <w:fldChar w:fldCharType="separate"/>
            </w:r>
            <w:r>
              <w:rPr>
                <w:noProof/>
                <w:webHidden/>
              </w:rPr>
              <w:t>2</w:t>
            </w:r>
            <w:r>
              <w:rPr>
                <w:noProof/>
                <w:webHidden/>
              </w:rPr>
              <w:fldChar w:fldCharType="end"/>
            </w:r>
          </w:hyperlink>
        </w:p>
        <w:p w:rsidR="003D008A" w:rsidRDefault="003D008A">
          <w:pPr>
            <w:pStyle w:val="TOC2"/>
            <w:tabs>
              <w:tab w:val="right" w:leader="dot" w:pos="8630"/>
            </w:tabs>
            <w:rPr>
              <w:rFonts w:asciiTheme="minorHAnsi" w:eastAsiaTheme="minorEastAsia" w:hAnsiTheme="minorHAnsi" w:cstheme="minorBidi"/>
              <w:noProof/>
              <w:sz w:val="22"/>
              <w:szCs w:val="22"/>
              <w:lang w:eastAsia="en-US"/>
            </w:rPr>
          </w:pPr>
          <w:hyperlink w:anchor="_Toc314552815" w:history="1">
            <w:r w:rsidRPr="00791AAB">
              <w:rPr>
                <w:rStyle w:val="Hyperlink"/>
                <w:noProof/>
                <w:lang w:eastAsia="ko-KR"/>
              </w:rPr>
              <w:t>4.5 Functional Overvi</w:t>
            </w:r>
            <w:r w:rsidRPr="00791AAB">
              <w:rPr>
                <w:rStyle w:val="Hyperlink"/>
                <w:noProof/>
                <w:lang w:eastAsia="ko-KR"/>
              </w:rPr>
              <w:t>e</w:t>
            </w:r>
            <w:r w:rsidRPr="00791AAB">
              <w:rPr>
                <w:rStyle w:val="Hyperlink"/>
                <w:noProof/>
                <w:lang w:eastAsia="ko-KR"/>
              </w:rPr>
              <w:t>w</w:t>
            </w:r>
            <w:r>
              <w:rPr>
                <w:noProof/>
                <w:webHidden/>
              </w:rPr>
              <w:tab/>
            </w:r>
            <w:r>
              <w:rPr>
                <w:noProof/>
                <w:webHidden/>
              </w:rPr>
              <w:fldChar w:fldCharType="begin"/>
            </w:r>
            <w:r>
              <w:rPr>
                <w:noProof/>
                <w:webHidden/>
              </w:rPr>
              <w:instrText xml:space="preserve"> PAGEREF _Toc314552815 \h </w:instrText>
            </w:r>
            <w:r>
              <w:rPr>
                <w:noProof/>
                <w:webHidden/>
              </w:rPr>
            </w:r>
            <w:r>
              <w:rPr>
                <w:noProof/>
                <w:webHidden/>
              </w:rPr>
              <w:fldChar w:fldCharType="separate"/>
            </w:r>
            <w:r>
              <w:rPr>
                <w:noProof/>
                <w:webHidden/>
              </w:rPr>
              <w:t>3</w:t>
            </w:r>
            <w:r>
              <w:rPr>
                <w:noProof/>
                <w:webHidden/>
              </w:rPr>
              <w:fldChar w:fldCharType="end"/>
            </w:r>
          </w:hyperlink>
        </w:p>
        <w:p w:rsidR="003D008A" w:rsidRDefault="003D008A">
          <w:pPr>
            <w:pStyle w:val="TOC3"/>
            <w:tabs>
              <w:tab w:val="right" w:leader="dot" w:pos="8630"/>
            </w:tabs>
            <w:rPr>
              <w:rFonts w:asciiTheme="minorHAnsi" w:eastAsiaTheme="minorEastAsia" w:hAnsiTheme="minorHAnsi" w:cstheme="minorBidi"/>
              <w:noProof/>
              <w:sz w:val="22"/>
              <w:szCs w:val="22"/>
              <w:lang w:eastAsia="en-US"/>
            </w:rPr>
          </w:pPr>
          <w:hyperlink w:anchor="_Toc314552816" w:history="1">
            <w:r w:rsidRPr="00791AAB">
              <w:rPr>
                <w:rStyle w:val="Hyperlink"/>
                <w:noProof/>
                <w:lang w:eastAsia="ko-KR"/>
              </w:rPr>
              <w:t>4.5.1 Superframe Structure</w:t>
            </w:r>
            <w:r>
              <w:rPr>
                <w:noProof/>
                <w:webHidden/>
              </w:rPr>
              <w:tab/>
            </w:r>
            <w:r>
              <w:rPr>
                <w:noProof/>
                <w:webHidden/>
              </w:rPr>
              <w:fldChar w:fldCharType="begin"/>
            </w:r>
            <w:r>
              <w:rPr>
                <w:noProof/>
                <w:webHidden/>
              </w:rPr>
              <w:instrText xml:space="preserve"> PAGEREF _Toc314552816 \h </w:instrText>
            </w:r>
            <w:r>
              <w:rPr>
                <w:noProof/>
                <w:webHidden/>
              </w:rPr>
            </w:r>
            <w:r>
              <w:rPr>
                <w:noProof/>
                <w:webHidden/>
              </w:rPr>
              <w:fldChar w:fldCharType="separate"/>
            </w:r>
            <w:r>
              <w:rPr>
                <w:noProof/>
                <w:webHidden/>
              </w:rPr>
              <w:t>3</w:t>
            </w:r>
            <w:r>
              <w:rPr>
                <w:noProof/>
                <w:webHidden/>
              </w:rPr>
              <w:fldChar w:fldCharType="end"/>
            </w:r>
          </w:hyperlink>
        </w:p>
        <w:p w:rsidR="003D008A" w:rsidRDefault="003D008A">
          <w:pPr>
            <w:pStyle w:val="TOC3"/>
            <w:tabs>
              <w:tab w:val="right" w:leader="dot" w:pos="8630"/>
            </w:tabs>
            <w:rPr>
              <w:rFonts w:asciiTheme="minorHAnsi" w:eastAsiaTheme="minorEastAsia" w:hAnsiTheme="minorHAnsi" w:cstheme="minorBidi"/>
              <w:noProof/>
              <w:sz w:val="22"/>
              <w:szCs w:val="22"/>
              <w:lang w:eastAsia="en-US"/>
            </w:rPr>
          </w:pPr>
          <w:hyperlink w:anchor="_Toc314552817" w:history="1">
            <w:r w:rsidRPr="00791AAB">
              <w:rPr>
                <w:rStyle w:val="Hyperlink"/>
                <w:noProof/>
                <w:lang w:eastAsia="ko-KR"/>
              </w:rPr>
              <w:t>4.5.2 Data transfer model</w:t>
            </w:r>
            <w:r>
              <w:rPr>
                <w:noProof/>
                <w:webHidden/>
              </w:rPr>
              <w:tab/>
            </w:r>
            <w:r>
              <w:rPr>
                <w:noProof/>
                <w:webHidden/>
              </w:rPr>
              <w:fldChar w:fldCharType="begin"/>
            </w:r>
            <w:r>
              <w:rPr>
                <w:noProof/>
                <w:webHidden/>
              </w:rPr>
              <w:instrText xml:space="preserve"> PAGEREF _Toc314552817 \h </w:instrText>
            </w:r>
            <w:r>
              <w:rPr>
                <w:noProof/>
                <w:webHidden/>
              </w:rPr>
            </w:r>
            <w:r>
              <w:rPr>
                <w:noProof/>
                <w:webHidden/>
              </w:rPr>
              <w:fldChar w:fldCharType="separate"/>
            </w:r>
            <w:r>
              <w:rPr>
                <w:noProof/>
                <w:webHidden/>
              </w:rPr>
              <w:t>3</w:t>
            </w:r>
            <w:r>
              <w:rPr>
                <w:noProof/>
                <w:webHidden/>
              </w:rPr>
              <w:fldChar w:fldCharType="end"/>
            </w:r>
          </w:hyperlink>
        </w:p>
        <w:p w:rsidR="003D008A" w:rsidRDefault="003D008A">
          <w:pPr>
            <w:pStyle w:val="TOC3"/>
            <w:tabs>
              <w:tab w:val="right" w:leader="dot" w:pos="8630"/>
            </w:tabs>
            <w:rPr>
              <w:rFonts w:asciiTheme="minorHAnsi" w:eastAsiaTheme="minorEastAsia" w:hAnsiTheme="minorHAnsi" w:cstheme="minorBidi"/>
              <w:noProof/>
              <w:sz w:val="22"/>
              <w:szCs w:val="22"/>
              <w:lang w:eastAsia="en-US"/>
            </w:rPr>
          </w:pPr>
          <w:hyperlink w:anchor="_Toc314552818" w:history="1">
            <w:r w:rsidRPr="00791AAB">
              <w:rPr>
                <w:rStyle w:val="Hyperlink"/>
                <w:noProof/>
                <w:lang w:eastAsia="ko-KR"/>
              </w:rPr>
              <w:t>4.5.3 Frame Structure</w:t>
            </w:r>
            <w:r>
              <w:rPr>
                <w:noProof/>
                <w:webHidden/>
              </w:rPr>
              <w:tab/>
            </w:r>
            <w:r>
              <w:rPr>
                <w:noProof/>
                <w:webHidden/>
              </w:rPr>
              <w:fldChar w:fldCharType="begin"/>
            </w:r>
            <w:r>
              <w:rPr>
                <w:noProof/>
                <w:webHidden/>
              </w:rPr>
              <w:instrText xml:space="preserve"> PAGEREF _Toc314552818 \h </w:instrText>
            </w:r>
            <w:r>
              <w:rPr>
                <w:noProof/>
                <w:webHidden/>
              </w:rPr>
            </w:r>
            <w:r>
              <w:rPr>
                <w:noProof/>
                <w:webHidden/>
              </w:rPr>
              <w:fldChar w:fldCharType="separate"/>
            </w:r>
            <w:r>
              <w:rPr>
                <w:noProof/>
                <w:webHidden/>
              </w:rPr>
              <w:t>4</w:t>
            </w:r>
            <w:r>
              <w:rPr>
                <w:noProof/>
                <w:webHidden/>
              </w:rPr>
              <w:fldChar w:fldCharType="end"/>
            </w:r>
          </w:hyperlink>
        </w:p>
        <w:p w:rsidR="003D008A" w:rsidRDefault="003D008A">
          <w:pPr>
            <w:pStyle w:val="TOC3"/>
            <w:tabs>
              <w:tab w:val="right" w:leader="dot" w:pos="8630"/>
            </w:tabs>
            <w:rPr>
              <w:rFonts w:asciiTheme="minorHAnsi" w:eastAsiaTheme="minorEastAsia" w:hAnsiTheme="minorHAnsi" w:cstheme="minorBidi"/>
              <w:noProof/>
              <w:sz w:val="22"/>
              <w:szCs w:val="22"/>
              <w:lang w:eastAsia="en-US"/>
            </w:rPr>
          </w:pPr>
          <w:hyperlink w:anchor="_Toc314552819" w:history="1">
            <w:r w:rsidRPr="00791AAB">
              <w:rPr>
                <w:rStyle w:val="Hyperlink"/>
                <w:noProof/>
                <w:lang w:eastAsia="ko-KR"/>
              </w:rPr>
              <w:t>4.5.4 Improving probability of successful delivery</w:t>
            </w:r>
            <w:r>
              <w:rPr>
                <w:noProof/>
                <w:webHidden/>
              </w:rPr>
              <w:tab/>
            </w:r>
            <w:r>
              <w:rPr>
                <w:noProof/>
                <w:webHidden/>
              </w:rPr>
              <w:fldChar w:fldCharType="begin"/>
            </w:r>
            <w:r>
              <w:rPr>
                <w:noProof/>
                <w:webHidden/>
              </w:rPr>
              <w:instrText xml:space="preserve"> PAGEREF _Toc314552819 \h </w:instrText>
            </w:r>
            <w:r>
              <w:rPr>
                <w:noProof/>
                <w:webHidden/>
              </w:rPr>
            </w:r>
            <w:r>
              <w:rPr>
                <w:noProof/>
                <w:webHidden/>
              </w:rPr>
              <w:fldChar w:fldCharType="separate"/>
            </w:r>
            <w:r>
              <w:rPr>
                <w:noProof/>
                <w:webHidden/>
              </w:rPr>
              <w:t>4</w:t>
            </w:r>
            <w:r>
              <w:rPr>
                <w:noProof/>
                <w:webHidden/>
              </w:rPr>
              <w:fldChar w:fldCharType="end"/>
            </w:r>
          </w:hyperlink>
        </w:p>
        <w:p w:rsidR="003D008A" w:rsidRDefault="003D008A">
          <w:pPr>
            <w:pStyle w:val="TOC3"/>
            <w:tabs>
              <w:tab w:val="right" w:leader="dot" w:pos="8630"/>
            </w:tabs>
            <w:rPr>
              <w:rFonts w:asciiTheme="minorHAnsi" w:eastAsiaTheme="minorEastAsia" w:hAnsiTheme="minorHAnsi" w:cstheme="minorBidi"/>
              <w:noProof/>
              <w:sz w:val="22"/>
              <w:szCs w:val="22"/>
              <w:lang w:eastAsia="en-US"/>
            </w:rPr>
          </w:pPr>
          <w:hyperlink w:anchor="_Toc314552820" w:history="1">
            <w:r w:rsidRPr="00791AAB">
              <w:rPr>
                <w:rStyle w:val="Hyperlink"/>
                <w:noProof/>
                <w:lang w:eastAsia="ko-KR"/>
              </w:rPr>
              <w:t>4.5.5 Power consumption considerations</w:t>
            </w:r>
            <w:r>
              <w:rPr>
                <w:noProof/>
                <w:webHidden/>
              </w:rPr>
              <w:tab/>
            </w:r>
            <w:r>
              <w:rPr>
                <w:noProof/>
                <w:webHidden/>
              </w:rPr>
              <w:fldChar w:fldCharType="begin"/>
            </w:r>
            <w:r>
              <w:rPr>
                <w:noProof/>
                <w:webHidden/>
              </w:rPr>
              <w:instrText xml:space="preserve"> PAGEREF _Toc314552820 \h </w:instrText>
            </w:r>
            <w:r>
              <w:rPr>
                <w:noProof/>
                <w:webHidden/>
              </w:rPr>
            </w:r>
            <w:r>
              <w:rPr>
                <w:noProof/>
                <w:webHidden/>
              </w:rPr>
              <w:fldChar w:fldCharType="separate"/>
            </w:r>
            <w:r>
              <w:rPr>
                <w:noProof/>
                <w:webHidden/>
              </w:rPr>
              <w:t>6</w:t>
            </w:r>
            <w:r>
              <w:rPr>
                <w:noProof/>
                <w:webHidden/>
              </w:rPr>
              <w:fldChar w:fldCharType="end"/>
            </w:r>
          </w:hyperlink>
        </w:p>
        <w:p w:rsidR="003D008A" w:rsidRDefault="003D008A">
          <w:pPr>
            <w:pStyle w:val="TOC3"/>
            <w:tabs>
              <w:tab w:val="right" w:leader="dot" w:pos="8630"/>
            </w:tabs>
            <w:rPr>
              <w:rFonts w:asciiTheme="minorHAnsi" w:eastAsiaTheme="minorEastAsia" w:hAnsiTheme="minorHAnsi" w:cstheme="minorBidi"/>
              <w:noProof/>
              <w:sz w:val="22"/>
              <w:szCs w:val="22"/>
              <w:lang w:eastAsia="en-US"/>
            </w:rPr>
          </w:pPr>
          <w:hyperlink w:anchor="_Toc314552821" w:history="1">
            <w:r w:rsidRPr="00791AAB">
              <w:rPr>
                <w:rStyle w:val="Hyperlink"/>
                <w:noProof/>
                <w:lang w:eastAsia="ko-KR"/>
              </w:rPr>
              <w:t>4.5.6 Security</w:t>
            </w:r>
            <w:r>
              <w:rPr>
                <w:noProof/>
                <w:webHidden/>
              </w:rPr>
              <w:tab/>
            </w:r>
            <w:r>
              <w:rPr>
                <w:noProof/>
                <w:webHidden/>
              </w:rPr>
              <w:fldChar w:fldCharType="begin"/>
            </w:r>
            <w:r>
              <w:rPr>
                <w:noProof/>
                <w:webHidden/>
              </w:rPr>
              <w:instrText xml:space="preserve"> PAGEREF _Toc314552821 \h </w:instrText>
            </w:r>
            <w:r>
              <w:rPr>
                <w:noProof/>
                <w:webHidden/>
              </w:rPr>
            </w:r>
            <w:r>
              <w:rPr>
                <w:noProof/>
                <w:webHidden/>
              </w:rPr>
              <w:fldChar w:fldCharType="separate"/>
            </w:r>
            <w:r>
              <w:rPr>
                <w:noProof/>
                <w:webHidden/>
              </w:rPr>
              <w:t>6</w:t>
            </w:r>
            <w:r>
              <w:rPr>
                <w:noProof/>
                <w:webHidden/>
              </w:rPr>
              <w:fldChar w:fldCharType="end"/>
            </w:r>
          </w:hyperlink>
        </w:p>
        <w:p w:rsidR="003D008A" w:rsidRDefault="003D008A">
          <w:pPr>
            <w:pStyle w:val="TOC2"/>
            <w:tabs>
              <w:tab w:val="right" w:leader="dot" w:pos="8630"/>
            </w:tabs>
            <w:rPr>
              <w:rFonts w:asciiTheme="minorHAnsi" w:eastAsiaTheme="minorEastAsia" w:hAnsiTheme="minorHAnsi" w:cstheme="minorBidi"/>
              <w:noProof/>
              <w:sz w:val="22"/>
              <w:szCs w:val="22"/>
              <w:lang w:eastAsia="en-US"/>
            </w:rPr>
          </w:pPr>
          <w:hyperlink w:anchor="_Toc314552822" w:history="1">
            <w:r w:rsidRPr="00791AAB">
              <w:rPr>
                <w:rStyle w:val="Hyperlink"/>
                <w:noProof/>
                <w:lang w:eastAsia="ko-KR"/>
              </w:rPr>
              <w:t>4.6 Concept of primitives</w:t>
            </w:r>
            <w:r>
              <w:rPr>
                <w:noProof/>
                <w:webHidden/>
              </w:rPr>
              <w:tab/>
            </w:r>
            <w:r>
              <w:rPr>
                <w:noProof/>
                <w:webHidden/>
              </w:rPr>
              <w:fldChar w:fldCharType="begin"/>
            </w:r>
            <w:r>
              <w:rPr>
                <w:noProof/>
                <w:webHidden/>
              </w:rPr>
              <w:instrText xml:space="preserve"> PAGEREF _Toc314552822 \h </w:instrText>
            </w:r>
            <w:r>
              <w:rPr>
                <w:noProof/>
                <w:webHidden/>
              </w:rPr>
            </w:r>
            <w:r>
              <w:rPr>
                <w:noProof/>
                <w:webHidden/>
              </w:rPr>
              <w:fldChar w:fldCharType="separate"/>
            </w:r>
            <w:r>
              <w:rPr>
                <w:noProof/>
                <w:webHidden/>
              </w:rPr>
              <w:t>6</w:t>
            </w:r>
            <w:r>
              <w:rPr>
                <w:noProof/>
                <w:webHidden/>
              </w:rPr>
              <w:fldChar w:fldCharType="end"/>
            </w:r>
          </w:hyperlink>
        </w:p>
        <w:p w:rsidR="003D008A" w:rsidRDefault="003D008A">
          <w:pPr>
            <w:pStyle w:val="TOC1"/>
            <w:tabs>
              <w:tab w:val="right" w:leader="dot" w:pos="8630"/>
            </w:tabs>
            <w:rPr>
              <w:rFonts w:asciiTheme="minorHAnsi" w:eastAsiaTheme="minorEastAsia" w:hAnsiTheme="minorHAnsi" w:cstheme="minorBidi"/>
              <w:noProof/>
              <w:sz w:val="22"/>
              <w:szCs w:val="22"/>
              <w:lang w:eastAsia="en-US"/>
            </w:rPr>
          </w:pPr>
          <w:hyperlink w:anchor="_Toc314552823" w:history="1">
            <w:r w:rsidRPr="00791AAB">
              <w:rPr>
                <w:rStyle w:val="Hyperlink"/>
                <w:noProof/>
                <w:lang w:eastAsia="ko-KR"/>
              </w:rPr>
              <w:t>5. MAC protocol</w:t>
            </w:r>
            <w:r>
              <w:rPr>
                <w:noProof/>
                <w:webHidden/>
              </w:rPr>
              <w:tab/>
            </w:r>
            <w:r>
              <w:rPr>
                <w:noProof/>
                <w:webHidden/>
              </w:rPr>
              <w:fldChar w:fldCharType="begin"/>
            </w:r>
            <w:r>
              <w:rPr>
                <w:noProof/>
                <w:webHidden/>
              </w:rPr>
              <w:instrText xml:space="preserve"> PAGEREF _Toc314552823 \h </w:instrText>
            </w:r>
            <w:r>
              <w:rPr>
                <w:noProof/>
                <w:webHidden/>
              </w:rPr>
            </w:r>
            <w:r>
              <w:rPr>
                <w:noProof/>
                <w:webHidden/>
              </w:rPr>
              <w:fldChar w:fldCharType="separate"/>
            </w:r>
            <w:r>
              <w:rPr>
                <w:noProof/>
                <w:webHidden/>
              </w:rPr>
              <w:t>6</w:t>
            </w:r>
            <w:r>
              <w:rPr>
                <w:noProof/>
                <w:webHidden/>
              </w:rPr>
              <w:fldChar w:fldCharType="end"/>
            </w:r>
          </w:hyperlink>
        </w:p>
        <w:p w:rsidR="003D008A" w:rsidRDefault="003D008A">
          <w:pPr>
            <w:pStyle w:val="TOC2"/>
            <w:tabs>
              <w:tab w:val="right" w:leader="dot" w:pos="8630"/>
            </w:tabs>
            <w:rPr>
              <w:rFonts w:asciiTheme="minorHAnsi" w:eastAsiaTheme="minorEastAsia" w:hAnsiTheme="minorHAnsi" w:cstheme="minorBidi"/>
              <w:noProof/>
              <w:sz w:val="22"/>
              <w:szCs w:val="22"/>
              <w:lang w:eastAsia="en-US"/>
            </w:rPr>
          </w:pPr>
          <w:hyperlink w:anchor="_Toc314552824" w:history="1">
            <w:r w:rsidRPr="00791AAB">
              <w:rPr>
                <w:rStyle w:val="Hyperlink"/>
                <w:noProof/>
                <w:lang w:eastAsia="ko-KR"/>
              </w:rPr>
              <w:t>5.1 MAC functional description</w:t>
            </w:r>
            <w:r>
              <w:rPr>
                <w:noProof/>
                <w:webHidden/>
              </w:rPr>
              <w:tab/>
            </w:r>
            <w:r>
              <w:rPr>
                <w:noProof/>
                <w:webHidden/>
              </w:rPr>
              <w:fldChar w:fldCharType="begin"/>
            </w:r>
            <w:r>
              <w:rPr>
                <w:noProof/>
                <w:webHidden/>
              </w:rPr>
              <w:instrText xml:space="preserve"> PAGEREF _Toc314552824 \h </w:instrText>
            </w:r>
            <w:r>
              <w:rPr>
                <w:noProof/>
                <w:webHidden/>
              </w:rPr>
            </w:r>
            <w:r>
              <w:rPr>
                <w:noProof/>
                <w:webHidden/>
              </w:rPr>
              <w:fldChar w:fldCharType="separate"/>
            </w:r>
            <w:r>
              <w:rPr>
                <w:noProof/>
                <w:webHidden/>
              </w:rPr>
              <w:t>6</w:t>
            </w:r>
            <w:r>
              <w:rPr>
                <w:noProof/>
                <w:webHidden/>
              </w:rPr>
              <w:fldChar w:fldCharType="end"/>
            </w:r>
          </w:hyperlink>
        </w:p>
        <w:p w:rsidR="003D008A" w:rsidRDefault="003D008A">
          <w:pPr>
            <w:pStyle w:val="TOC3"/>
            <w:tabs>
              <w:tab w:val="right" w:leader="dot" w:pos="8630"/>
            </w:tabs>
            <w:rPr>
              <w:rFonts w:asciiTheme="minorHAnsi" w:eastAsiaTheme="minorEastAsia" w:hAnsiTheme="minorHAnsi" w:cstheme="minorBidi"/>
              <w:noProof/>
              <w:sz w:val="22"/>
              <w:szCs w:val="22"/>
              <w:lang w:eastAsia="en-US"/>
            </w:rPr>
          </w:pPr>
          <w:hyperlink w:anchor="_Toc314552825" w:history="1">
            <w:r w:rsidRPr="00791AAB">
              <w:rPr>
                <w:rStyle w:val="Hyperlink"/>
                <w:noProof/>
                <w:lang w:eastAsia="ko-KR"/>
              </w:rPr>
              <w:t>5.1.1 Channel Access</w:t>
            </w:r>
            <w:r>
              <w:rPr>
                <w:noProof/>
                <w:webHidden/>
              </w:rPr>
              <w:tab/>
            </w:r>
            <w:r>
              <w:rPr>
                <w:noProof/>
                <w:webHidden/>
              </w:rPr>
              <w:fldChar w:fldCharType="begin"/>
            </w:r>
            <w:r>
              <w:rPr>
                <w:noProof/>
                <w:webHidden/>
              </w:rPr>
              <w:instrText xml:space="preserve"> PAGEREF _Toc314552825 \h </w:instrText>
            </w:r>
            <w:r>
              <w:rPr>
                <w:noProof/>
                <w:webHidden/>
              </w:rPr>
            </w:r>
            <w:r>
              <w:rPr>
                <w:noProof/>
                <w:webHidden/>
              </w:rPr>
              <w:fldChar w:fldCharType="separate"/>
            </w:r>
            <w:r>
              <w:rPr>
                <w:noProof/>
                <w:webHidden/>
              </w:rPr>
              <w:t>6</w:t>
            </w:r>
            <w:r>
              <w:rPr>
                <w:noProof/>
                <w:webHidden/>
              </w:rPr>
              <w:fldChar w:fldCharType="end"/>
            </w:r>
          </w:hyperlink>
        </w:p>
        <w:p w:rsidR="003D008A" w:rsidRDefault="003D008A">
          <w:pPr>
            <w:pStyle w:val="TOC3"/>
            <w:tabs>
              <w:tab w:val="right" w:leader="dot" w:pos="8630"/>
            </w:tabs>
            <w:rPr>
              <w:rFonts w:asciiTheme="minorHAnsi" w:eastAsiaTheme="minorEastAsia" w:hAnsiTheme="minorHAnsi" w:cstheme="minorBidi"/>
              <w:noProof/>
              <w:sz w:val="22"/>
              <w:szCs w:val="22"/>
              <w:lang w:eastAsia="en-US"/>
            </w:rPr>
          </w:pPr>
          <w:hyperlink w:anchor="_Toc314552826" w:history="1">
            <w:r w:rsidRPr="00791AAB">
              <w:rPr>
                <w:rStyle w:val="Hyperlink"/>
                <w:noProof/>
                <w:lang w:eastAsia="ko-KR"/>
              </w:rPr>
              <w:t>5.1.2 Starting and maintaining PANs</w:t>
            </w:r>
            <w:r>
              <w:rPr>
                <w:noProof/>
                <w:webHidden/>
              </w:rPr>
              <w:tab/>
            </w:r>
            <w:r>
              <w:rPr>
                <w:noProof/>
                <w:webHidden/>
              </w:rPr>
              <w:fldChar w:fldCharType="begin"/>
            </w:r>
            <w:r>
              <w:rPr>
                <w:noProof/>
                <w:webHidden/>
              </w:rPr>
              <w:instrText xml:space="preserve"> PAGEREF _Toc314552826 \h </w:instrText>
            </w:r>
            <w:r>
              <w:rPr>
                <w:noProof/>
                <w:webHidden/>
              </w:rPr>
            </w:r>
            <w:r>
              <w:rPr>
                <w:noProof/>
                <w:webHidden/>
              </w:rPr>
              <w:fldChar w:fldCharType="separate"/>
            </w:r>
            <w:r>
              <w:rPr>
                <w:noProof/>
                <w:webHidden/>
              </w:rPr>
              <w:t>8</w:t>
            </w:r>
            <w:r>
              <w:rPr>
                <w:noProof/>
                <w:webHidden/>
              </w:rPr>
              <w:fldChar w:fldCharType="end"/>
            </w:r>
          </w:hyperlink>
        </w:p>
        <w:p w:rsidR="003D008A" w:rsidRDefault="003D008A">
          <w:pPr>
            <w:pStyle w:val="TOC3"/>
            <w:tabs>
              <w:tab w:val="right" w:leader="dot" w:pos="8630"/>
            </w:tabs>
            <w:rPr>
              <w:rFonts w:asciiTheme="minorHAnsi" w:eastAsiaTheme="minorEastAsia" w:hAnsiTheme="minorHAnsi" w:cstheme="minorBidi"/>
              <w:noProof/>
              <w:sz w:val="22"/>
              <w:szCs w:val="22"/>
              <w:lang w:eastAsia="en-US"/>
            </w:rPr>
          </w:pPr>
          <w:hyperlink w:anchor="_Toc314552827" w:history="1">
            <w:r w:rsidRPr="00791AAB">
              <w:rPr>
                <w:rStyle w:val="Hyperlink"/>
                <w:noProof/>
                <w:lang w:eastAsia="ko-KR"/>
              </w:rPr>
              <w:t>5.1.3 Association and disassociation</w:t>
            </w:r>
            <w:r>
              <w:rPr>
                <w:noProof/>
                <w:webHidden/>
              </w:rPr>
              <w:tab/>
            </w:r>
            <w:r>
              <w:rPr>
                <w:noProof/>
                <w:webHidden/>
              </w:rPr>
              <w:fldChar w:fldCharType="begin"/>
            </w:r>
            <w:r>
              <w:rPr>
                <w:noProof/>
                <w:webHidden/>
              </w:rPr>
              <w:instrText xml:space="preserve"> PAGEREF _Toc314552827 \h </w:instrText>
            </w:r>
            <w:r>
              <w:rPr>
                <w:noProof/>
                <w:webHidden/>
              </w:rPr>
            </w:r>
            <w:r>
              <w:rPr>
                <w:noProof/>
                <w:webHidden/>
              </w:rPr>
              <w:fldChar w:fldCharType="separate"/>
            </w:r>
            <w:r>
              <w:rPr>
                <w:noProof/>
                <w:webHidden/>
              </w:rPr>
              <w:t>8</w:t>
            </w:r>
            <w:r>
              <w:rPr>
                <w:noProof/>
                <w:webHidden/>
              </w:rPr>
              <w:fldChar w:fldCharType="end"/>
            </w:r>
          </w:hyperlink>
        </w:p>
        <w:p w:rsidR="003D008A" w:rsidRDefault="003D008A">
          <w:pPr>
            <w:pStyle w:val="TOC3"/>
            <w:tabs>
              <w:tab w:val="right" w:leader="dot" w:pos="8630"/>
            </w:tabs>
            <w:rPr>
              <w:rFonts w:asciiTheme="minorHAnsi" w:eastAsiaTheme="minorEastAsia" w:hAnsiTheme="minorHAnsi" w:cstheme="minorBidi"/>
              <w:noProof/>
              <w:sz w:val="22"/>
              <w:szCs w:val="22"/>
              <w:lang w:eastAsia="en-US"/>
            </w:rPr>
          </w:pPr>
          <w:hyperlink w:anchor="_Toc314552828" w:history="1">
            <w:r w:rsidRPr="00791AAB">
              <w:rPr>
                <w:rStyle w:val="Hyperlink"/>
                <w:noProof/>
                <w:lang w:eastAsia="ko-KR"/>
              </w:rPr>
              <w:t>5.1.4 Synchronization</w:t>
            </w:r>
            <w:r>
              <w:rPr>
                <w:noProof/>
                <w:webHidden/>
              </w:rPr>
              <w:tab/>
            </w:r>
            <w:r>
              <w:rPr>
                <w:noProof/>
                <w:webHidden/>
              </w:rPr>
              <w:fldChar w:fldCharType="begin"/>
            </w:r>
            <w:r>
              <w:rPr>
                <w:noProof/>
                <w:webHidden/>
              </w:rPr>
              <w:instrText xml:space="preserve"> PAGEREF _Toc314552828 \h </w:instrText>
            </w:r>
            <w:r>
              <w:rPr>
                <w:noProof/>
                <w:webHidden/>
              </w:rPr>
            </w:r>
            <w:r>
              <w:rPr>
                <w:noProof/>
                <w:webHidden/>
              </w:rPr>
              <w:fldChar w:fldCharType="separate"/>
            </w:r>
            <w:r>
              <w:rPr>
                <w:noProof/>
                <w:webHidden/>
              </w:rPr>
              <w:t>8</w:t>
            </w:r>
            <w:r>
              <w:rPr>
                <w:noProof/>
                <w:webHidden/>
              </w:rPr>
              <w:fldChar w:fldCharType="end"/>
            </w:r>
          </w:hyperlink>
        </w:p>
        <w:p w:rsidR="003D008A" w:rsidRDefault="003D008A">
          <w:pPr>
            <w:pStyle w:val="TOC3"/>
            <w:tabs>
              <w:tab w:val="right" w:leader="dot" w:pos="8630"/>
            </w:tabs>
            <w:rPr>
              <w:rFonts w:asciiTheme="minorHAnsi" w:eastAsiaTheme="minorEastAsia" w:hAnsiTheme="minorHAnsi" w:cstheme="minorBidi"/>
              <w:noProof/>
              <w:sz w:val="22"/>
              <w:szCs w:val="22"/>
              <w:lang w:eastAsia="en-US"/>
            </w:rPr>
          </w:pPr>
          <w:hyperlink w:anchor="_Toc314552829" w:history="1">
            <w:r w:rsidRPr="00791AAB">
              <w:rPr>
                <w:rStyle w:val="Hyperlink"/>
                <w:noProof/>
                <w:lang w:eastAsia="ko-KR"/>
              </w:rPr>
              <w:t>5.1.5 Transaction handling</w:t>
            </w:r>
            <w:r>
              <w:rPr>
                <w:noProof/>
                <w:webHidden/>
              </w:rPr>
              <w:tab/>
            </w:r>
            <w:r>
              <w:rPr>
                <w:noProof/>
                <w:webHidden/>
              </w:rPr>
              <w:fldChar w:fldCharType="begin"/>
            </w:r>
            <w:r>
              <w:rPr>
                <w:noProof/>
                <w:webHidden/>
              </w:rPr>
              <w:instrText xml:space="preserve"> PAGEREF _Toc314552829 \h </w:instrText>
            </w:r>
            <w:r>
              <w:rPr>
                <w:noProof/>
                <w:webHidden/>
              </w:rPr>
            </w:r>
            <w:r>
              <w:rPr>
                <w:noProof/>
                <w:webHidden/>
              </w:rPr>
              <w:fldChar w:fldCharType="separate"/>
            </w:r>
            <w:r>
              <w:rPr>
                <w:noProof/>
                <w:webHidden/>
              </w:rPr>
              <w:t>8</w:t>
            </w:r>
            <w:r>
              <w:rPr>
                <w:noProof/>
                <w:webHidden/>
              </w:rPr>
              <w:fldChar w:fldCharType="end"/>
            </w:r>
          </w:hyperlink>
        </w:p>
        <w:p w:rsidR="003D008A" w:rsidRDefault="003D008A">
          <w:pPr>
            <w:pStyle w:val="TOC3"/>
            <w:tabs>
              <w:tab w:val="right" w:leader="dot" w:pos="8630"/>
            </w:tabs>
            <w:rPr>
              <w:rFonts w:asciiTheme="minorHAnsi" w:eastAsiaTheme="minorEastAsia" w:hAnsiTheme="minorHAnsi" w:cstheme="minorBidi"/>
              <w:noProof/>
              <w:sz w:val="22"/>
              <w:szCs w:val="22"/>
              <w:lang w:eastAsia="en-US"/>
            </w:rPr>
          </w:pPr>
          <w:hyperlink w:anchor="_Toc314552830" w:history="1">
            <w:r w:rsidRPr="00791AAB">
              <w:rPr>
                <w:rStyle w:val="Hyperlink"/>
                <w:noProof/>
                <w:lang w:eastAsia="ko-KR"/>
              </w:rPr>
              <w:t>5.1.6 Transmission, reception, and acknowledgment</w:t>
            </w:r>
            <w:r>
              <w:rPr>
                <w:noProof/>
                <w:webHidden/>
              </w:rPr>
              <w:tab/>
            </w:r>
            <w:r>
              <w:rPr>
                <w:noProof/>
                <w:webHidden/>
              </w:rPr>
              <w:fldChar w:fldCharType="begin"/>
            </w:r>
            <w:r>
              <w:rPr>
                <w:noProof/>
                <w:webHidden/>
              </w:rPr>
              <w:instrText xml:space="preserve"> PAGEREF _Toc314552830 \h </w:instrText>
            </w:r>
            <w:r>
              <w:rPr>
                <w:noProof/>
                <w:webHidden/>
              </w:rPr>
            </w:r>
            <w:r>
              <w:rPr>
                <w:noProof/>
                <w:webHidden/>
              </w:rPr>
              <w:fldChar w:fldCharType="separate"/>
            </w:r>
            <w:r>
              <w:rPr>
                <w:noProof/>
                <w:webHidden/>
              </w:rPr>
              <w:t>8</w:t>
            </w:r>
            <w:r>
              <w:rPr>
                <w:noProof/>
                <w:webHidden/>
              </w:rPr>
              <w:fldChar w:fldCharType="end"/>
            </w:r>
          </w:hyperlink>
        </w:p>
        <w:p w:rsidR="003D008A" w:rsidRDefault="003D008A">
          <w:pPr>
            <w:pStyle w:val="TOC3"/>
            <w:tabs>
              <w:tab w:val="right" w:leader="dot" w:pos="8630"/>
            </w:tabs>
            <w:rPr>
              <w:rFonts w:asciiTheme="minorHAnsi" w:eastAsiaTheme="minorEastAsia" w:hAnsiTheme="minorHAnsi" w:cstheme="minorBidi"/>
              <w:noProof/>
              <w:sz w:val="22"/>
              <w:szCs w:val="22"/>
              <w:lang w:eastAsia="en-US"/>
            </w:rPr>
          </w:pPr>
          <w:hyperlink w:anchor="_Toc314552831" w:history="1">
            <w:r w:rsidRPr="00791AAB">
              <w:rPr>
                <w:rStyle w:val="Hyperlink"/>
                <w:noProof/>
                <w:lang w:eastAsia="ko-KR"/>
              </w:rPr>
              <w:t>5.1.7 GTS allocation and management</w:t>
            </w:r>
            <w:r>
              <w:rPr>
                <w:noProof/>
                <w:webHidden/>
              </w:rPr>
              <w:tab/>
            </w:r>
            <w:r>
              <w:rPr>
                <w:noProof/>
                <w:webHidden/>
              </w:rPr>
              <w:fldChar w:fldCharType="begin"/>
            </w:r>
            <w:r>
              <w:rPr>
                <w:noProof/>
                <w:webHidden/>
              </w:rPr>
              <w:instrText xml:space="preserve"> PAGEREF _Toc314552831 \h </w:instrText>
            </w:r>
            <w:r>
              <w:rPr>
                <w:noProof/>
                <w:webHidden/>
              </w:rPr>
            </w:r>
            <w:r>
              <w:rPr>
                <w:noProof/>
                <w:webHidden/>
              </w:rPr>
              <w:fldChar w:fldCharType="separate"/>
            </w:r>
            <w:r>
              <w:rPr>
                <w:noProof/>
                <w:webHidden/>
              </w:rPr>
              <w:t>9</w:t>
            </w:r>
            <w:r>
              <w:rPr>
                <w:noProof/>
                <w:webHidden/>
              </w:rPr>
              <w:fldChar w:fldCharType="end"/>
            </w:r>
          </w:hyperlink>
        </w:p>
        <w:p w:rsidR="003D008A" w:rsidRDefault="003D008A">
          <w:pPr>
            <w:pStyle w:val="TOC3"/>
            <w:tabs>
              <w:tab w:val="right" w:leader="dot" w:pos="8630"/>
            </w:tabs>
            <w:rPr>
              <w:rFonts w:asciiTheme="minorHAnsi" w:eastAsiaTheme="minorEastAsia" w:hAnsiTheme="minorHAnsi" w:cstheme="minorBidi"/>
              <w:noProof/>
              <w:sz w:val="22"/>
              <w:szCs w:val="22"/>
              <w:lang w:eastAsia="en-US"/>
            </w:rPr>
          </w:pPr>
          <w:hyperlink w:anchor="_Toc314552832" w:history="1">
            <w:r w:rsidRPr="00791AAB">
              <w:rPr>
                <w:rStyle w:val="Hyperlink"/>
                <w:noProof/>
                <w:lang w:eastAsia="ko-KR"/>
              </w:rPr>
              <w:t>5.1.8 Ranging</w:t>
            </w:r>
            <w:r>
              <w:rPr>
                <w:noProof/>
                <w:webHidden/>
              </w:rPr>
              <w:tab/>
            </w:r>
            <w:r>
              <w:rPr>
                <w:noProof/>
                <w:webHidden/>
              </w:rPr>
              <w:fldChar w:fldCharType="begin"/>
            </w:r>
            <w:r>
              <w:rPr>
                <w:noProof/>
                <w:webHidden/>
              </w:rPr>
              <w:instrText xml:space="preserve"> PAGEREF _Toc314552832 \h </w:instrText>
            </w:r>
            <w:r>
              <w:rPr>
                <w:noProof/>
                <w:webHidden/>
              </w:rPr>
            </w:r>
            <w:r>
              <w:rPr>
                <w:noProof/>
                <w:webHidden/>
              </w:rPr>
              <w:fldChar w:fldCharType="separate"/>
            </w:r>
            <w:r>
              <w:rPr>
                <w:noProof/>
                <w:webHidden/>
              </w:rPr>
              <w:t>9</w:t>
            </w:r>
            <w:r>
              <w:rPr>
                <w:noProof/>
                <w:webHidden/>
              </w:rPr>
              <w:fldChar w:fldCharType="end"/>
            </w:r>
          </w:hyperlink>
        </w:p>
        <w:p w:rsidR="003D008A" w:rsidRDefault="003D008A">
          <w:pPr>
            <w:pStyle w:val="TOC3"/>
            <w:tabs>
              <w:tab w:val="right" w:leader="dot" w:pos="8630"/>
            </w:tabs>
            <w:rPr>
              <w:rFonts w:asciiTheme="minorHAnsi" w:eastAsiaTheme="minorEastAsia" w:hAnsiTheme="minorHAnsi" w:cstheme="minorBidi"/>
              <w:noProof/>
              <w:sz w:val="22"/>
              <w:szCs w:val="22"/>
              <w:lang w:eastAsia="en-US"/>
            </w:rPr>
          </w:pPr>
          <w:hyperlink w:anchor="_Toc314552833" w:history="1">
            <w:r w:rsidRPr="00791AAB">
              <w:rPr>
                <w:rStyle w:val="Hyperlink"/>
                <w:noProof/>
                <w:lang w:eastAsia="ko-KR"/>
              </w:rPr>
              <w:t>5.1.9 LLDN Transmission states</w:t>
            </w:r>
            <w:r>
              <w:rPr>
                <w:noProof/>
                <w:webHidden/>
              </w:rPr>
              <w:tab/>
            </w:r>
            <w:r>
              <w:rPr>
                <w:noProof/>
                <w:webHidden/>
              </w:rPr>
              <w:fldChar w:fldCharType="begin"/>
            </w:r>
            <w:r>
              <w:rPr>
                <w:noProof/>
                <w:webHidden/>
              </w:rPr>
              <w:instrText xml:space="preserve"> PAGEREF _Toc314552833 \h </w:instrText>
            </w:r>
            <w:r>
              <w:rPr>
                <w:noProof/>
                <w:webHidden/>
              </w:rPr>
            </w:r>
            <w:r>
              <w:rPr>
                <w:noProof/>
                <w:webHidden/>
              </w:rPr>
              <w:fldChar w:fldCharType="separate"/>
            </w:r>
            <w:r>
              <w:rPr>
                <w:noProof/>
                <w:webHidden/>
              </w:rPr>
              <w:t>9</w:t>
            </w:r>
            <w:r>
              <w:rPr>
                <w:noProof/>
                <w:webHidden/>
              </w:rPr>
              <w:fldChar w:fldCharType="end"/>
            </w:r>
          </w:hyperlink>
        </w:p>
        <w:p w:rsidR="003D008A" w:rsidRDefault="003D008A">
          <w:pPr>
            <w:pStyle w:val="TOC3"/>
            <w:tabs>
              <w:tab w:val="right" w:leader="dot" w:pos="8630"/>
            </w:tabs>
            <w:rPr>
              <w:rFonts w:asciiTheme="minorHAnsi" w:eastAsiaTheme="minorEastAsia" w:hAnsiTheme="minorHAnsi" w:cstheme="minorBidi"/>
              <w:noProof/>
              <w:sz w:val="22"/>
              <w:szCs w:val="22"/>
              <w:lang w:eastAsia="en-US"/>
            </w:rPr>
          </w:pPr>
          <w:hyperlink w:anchor="_Toc314552834" w:history="1">
            <w:r w:rsidRPr="00791AAB">
              <w:rPr>
                <w:rStyle w:val="Hyperlink"/>
                <w:noProof/>
                <w:lang w:eastAsia="ko-KR"/>
              </w:rPr>
              <w:t>5.1.10 Deterministic and synchronous multi-channel extension (DSME)</w:t>
            </w:r>
            <w:r>
              <w:rPr>
                <w:noProof/>
                <w:webHidden/>
              </w:rPr>
              <w:tab/>
            </w:r>
            <w:r>
              <w:rPr>
                <w:noProof/>
                <w:webHidden/>
              </w:rPr>
              <w:fldChar w:fldCharType="begin"/>
            </w:r>
            <w:r>
              <w:rPr>
                <w:noProof/>
                <w:webHidden/>
              </w:rPr>
              <w:instrText xml:space="preserve"> PAGEREF _Toc314552834 \h </w:instrText>
            </w:r>
            <w:r>
              <w:rPr>
                <w:noProof/>
                <w:webHidden/>
              </w:rPr>
            </w:r>
            <w:r>
              <w:rPr>
                <w:noProof/>
                <w:webHidden/>
              </w:rPr>
              <w:fldChar w:fldCharType="separate"/>
            </w:r>
            <w:r>
              <w:rPr>
                <w:noProof/>
                <w:webHidden/>
              </w:rPr>
              <w:t>9</w:t>
            </w:r>
            <w:r>
              <w:rPr>
                <w:noProof/>
                <w:webHidden/>
              </w:rPr>
              <w:fldChar w:fldCharType="end"/>
            </w:r>
          </w:hyperlink>
        </w:p>
        <w:p w:rsidR="003D008A" w:rsidRDefault="003D008A">
          <w:pPr>
            <w:pStyle w:val="TOC3"/>
            <w:tabs>
              <w:tab w:val="right" w:leader="dot" w:pos="8630"/>
            </w:tabs>
            <w:rPr>
              <w:rFonts w:asciiTheme="minorHAnsi" w:eastAsiaTheme="minorEastAsia" w:hAnsiTheme="minorHAnsi" w:cstheme="minorBidi"/>
              <w:noProof/>
              <w:sz w:val="22"/>
              <w:szCs w:val="22"/>
              <w:lang w:eastAsia="en-US"/>
            </w:rPr>
          </w:pPr>
          <w:hyperlink w:anchor="_Toc314552835" w:history="1">
            <w:r w:rsidRPr="00791AAB">
              <w:rPr>
                <w:rStyle w:val="Hyperlink"/>
                <w:noProof/>
                <w:lang w:eastAsia="ko-KR"/>
              </w:rPr>
              <w:t>5.1.11 LE-transmission, reception and acknowledgment</w:t>
            </w:r>
            <w:r>
              <w:rPr>
                <w:noProof/>
                <w:webHidden/>
              </w:rPr>
              <w:tab/>
            </w:r>
            <w:r>
              <w:rPr>
                <w:noProof/>
                <w:webHidden/>
              </w:rPr>
              <w:fldChar w:fldCharType="begin"/>
            </w:r>
            <w:r>
              <w:rPr>
                <w:noProof/>
                <w:webHidden/>
              </w:rPr>
              <w:instrText xml:space="preserve"> PAGEREF _Toc314552835 \h </w:instrText>
            </w:r>
            <w:r>
              <w:rPr>
                <w:noProof/>
                <w:webHidden/>
              </w:rPr>
            </w:r>
            <w:r>
              <w:rPr>
                <w:noProof/>
                <w:webHidden/>
              </w:rPr>
              <w:fldChar w:fldCharType="separate"/>
            </w:r>
            <w:r>
              <w:rPr>
                <w:noProof/>
                <w:webHidden/>
              </w:rPr>
              <w:t>9</w:t>
            </w:r>
            <w:r>
              <w:rPr>
                <w:noProof/>
                <w:webHidden/>
              </w:rPr>
              <w:fldChar w:fldCharType="end"/>
            </w:r>
          </w:hyperlink>
        </w:p>
        <w:p w:rsidR="003D008A" w:rsidRDefault="003D008A">
          <w:pPr>
            <w:pStyle w:val="TOC3"/>
            <w:tabs>
              <w:tab w:val="right" w:leader="dot" w:pos="8630"/>
            </w:tabs>
            <w:rPr>
              <w:rFonts w:asciiTheme="minorHAnsi" w:eastAsiaTheme="minorEastAsia" w:hAnsiTheme="minorHAnsi" w:cstheme="minorBidi"/>
              <w:noProof/>
              <w:sz w:val="22"/>
              <w:szCs w:val="22"/>
              <w:lang w:eastAsia="en-US"/>
            </w:rPr>
          </w:pPr>
          <w:hyperlink w:anchor="_Toc314552836" w:history="1">
            <w:r w:rsidRPr="00791AAB">
              <w:rPr>
                <w:rStyle w:val="Hyperlink"/>
                <w:noProof/>
                <w:lang w:eastAsia="ko-KR"/>
              </w:rPr>
              <w:t>5.1.12 Asynchronous multi-channel adaptation (AMCA)</w:t>
            </w:r>
            <w:r>
              <w:rPr>
                <w:noProof/>
                <w:webHidden/>
              </w:rPr>
              <w:tab/>
            </w:r>
            <w:r>
              <w:rPr>
                <w:noProof/>
                <w:webHidden/>
              </w:rPr>
              <w:fldChar w:fldCharType="begin"/>
            </w:r>
            <w:r>
              <w:rPr>
                <w:noProof/>
                <w:webHidden/>
              </w:rPr>
              <w:instrText xml:space="preserve"> PAGEREF _Toc314552836 \h </w:instrText>
            </w:r>
            <w:r>
              <w:rPr>
                <w:noProof/>
                <w:webHidden/>
              </w:rPr>
            </w:r>
            <w:r>
              <w:rPr>
                <w:noProof/>
                <w:webHidden/>
              </w:rPr>
              <w:fldChar w:fldCharType="separate"/>
            </w:r>
            <w:r>
              <w:rPr>
                <w:noProof/>
                <w:webHidden/>
              </w:rPr>
              <w:t>13</w:t>
            </w:r>
            <w:r>
              <w:rPr>
                <w:noProof/>
                <w:webHidden/>
              </w:rPr>
              <w:fldChar w:fldCharType="end"/>
            </w:r>
          </w:hyperlink>
        </w:p>
        <w:p w:rsidR="003D008A" w:rsidRDefault="003D008A">
          <w:pPr>
            <w:pStyle w:val="TOC2"/>
            <w:tabs>
              <w:tab w:val="right" w:leader="dot" w:pos="8630"/>
            </w:tabs>
            <w:rPr>
              <w:rFonts w:asciiTheme="minorHAnsi" w:eastAsiaTheme="minorEastAsia" w:hAnsiTheme="minorHAnsi" w:cstheme="minorBidi"/>
              <w:noProof/>
              <w:sz w:val="22"/>
              <w:szCs w:val="22"/>
              <w:lang w:eastAsia="en-US"/>
            </w:rPr>
          </w:pPr>
          <w:hyperlink w:anchor="_Toc314552837" w:history="1">
            <w:r w:rsidRPr="00791AAB">
              <w:rPr>
                <w:rStyle w:val="Hyperlink"/>
                <w:noProof/>
                <w:lang w:eastAsia="ko-KR"/>
              </w:rPr>
              <w:t>5.2 MAC frame formats</w:t>
            </w:r>
            <w:r>
              <w:rPr>
                <w:noProof/>
                <w:webHidden/>
              </w:rPr>
              <w:tab/>
            </w:r>
            <w:r>
              <w:rPr>
                <w:noProof/>
                <w:webHidden/>
              </w:rPr>
              <w:fldChar w:fldCharType="begin"/>
            </w:r>
            <w:r>
              <w:rPr>
                <w:noProof/>
                <w:webHidden/>
              </w:rPr>
              <w:instrText xml:space="preserve"> PAGEREF _Toc314552837 \h </w:instrText>
            </w:r>
            <w:r>
              <w:rPr>
                <w:noProof/>
                <w:webHidden/>
              </w:rPr>
            </w:r>
            <w:r>
              <w:rPr>
                <w:noProof/>
                <w:webHidden/>
              </w:rPr>
              <w:fldChar w:fldCharType="separate"/>
            </w:r>
            <w:r>
              <w:rPr>
                <w:noProof/>
                <w:webHidden/>
              </w:rPr>
              <w:t>13</w:t>
            </w:r>
            <w:r>
              <w:rPr>
                <w:noProof/>
                <w:webHidden/>
              </w:rPr>
              <w:fldChar w:fldCharType="end"/>
            </w:r>
          </w:hyperlink>
        </w:p>
        <w:p w:rsidR="003D008A" w:rsidRDefault="003D008A">
          <w:pPr>
            <w:pStyle w:val="TOC3"/>
            <w:tabs>
              <w:tab w:val="right" w:leader="dot" w:pos="8630"/>
            </w:tabs>
            <w:rPr>
              <w:rFonts w:asciiTheme="minorHAnsi" w:eastAsiaTheme="minorEastAsia" w:hAnsiTheme="minorHAnsi" w:cstheme="minorBidi"/>
              <w:noProof/>
              <w:sz w:val="22"/>
              <w:szCs w:val="22"/>
              <w:lang w:eastAsia="en-US"/>
            </w:rPr>
          </w:pPr>
          <w:hyperlink w:anchor="_Toc314552838" w:history="1">
            <w:r w:rsidRPr="00791AAB">
              <w:rPr>
                <w:rStyle w:val="Hyperlink"/>
                <w:noProof/>
                <w:lang w:eastAsia="ko-KR"/>
              </w:rPr>
              <w:t>5.2.1 General frame formats</w:t>
            </w:r>
            <w:r>
              <w:rPr>
                <w:noProof/>
                <w:webHidden/>
              </w:rPr>
              <w:tab/>
            </w:r>
            <w:r>
              <w:rPr>
                <w:noProof/>
                <w:webHidden/>
              </w:rPr>
              <w:fldChar w:fldCharType="begin"/>
            </w:r>
            <w:r>
              <w:rPr>
                <w:noProof/>
                <w:webHidden/>
              </w:rPr>
              <w:instrText xml:space="preserve"> PAGEREF _Toc314552838 \h </w:instrText>
            </w:r>
            <w:r>
              <w:rPr>
                <w:noProof/>
                <w:webHidden/>
              </w:rPr>
            </w:r>
            <w:r>
              <w:rPr>
                <w:noProof/>
                <w:webHidden/>
              </w:rPr>
              <w:fldChar w:fldCharType="separate"/>
            </w:r>
            <w:r>
              <w:rPr>
                <w:noProof/>
                <w:webHidden/>
              </w:rPr>
              <w:t>13</w:t>
            </w:r>
            <w:r>
              <w:rPr>
                <w:noProof/>
                <w:webHidden/>
              </w:rPr>
              <w:fldChar w:fldCharType="end"/>
            </w:r>
          </w:hyperlink>
        </w:p>
        <w:p w:rsidR="003D008A" w:rsidRDefault="003D008A">
          <w:pPr>
            <w:pStyle w:val="TOC3"/>
            <w:tabs>
              <w:tab w:val="right" w:leader="dot" w:pos="8630"/>
            </w:tabs>
            <w:rPr>
              <w:rFonts w:asciiTheme="minorHAnsi" w:eastAsiaTheme="minorEastAsia" w:hAnsiTheme="minorHAnsi" w:cstheme="minorBidi"/>
              <w:noProof/>
              <w:sz w:val="22"/>
              <w:szCs w:val="22"/>
              <w:lang w:eastAsia="en-US"/>
            </w:rPr>
          </w:pPr>
          <w:hyperlink w:anchor="_Toc314552839" w:history="1">
            <w:r w:rsidRPr="00791AAB">
              <w:rPr>
                <w:rStyle w:val="Hyperlink"/>
                <w:noProof/>
                <w:lang w:eastAsia="ko-KR"/>
              </w:rPr>
              <w:t>5.2.2 Format of individual frame types</w:t>
            </w:r>
            <w:r>
              <w:rPr>
                <w:noProof/>
                <w:webHidden/>
              </w:rPr>
              <w:tab/>
            </w:r>
            <w:r>
              <w:rPr>
                <w:noProof/>
                <w:webHidden/>
              </w:rPr>
              <w:fldChar w:fldCharType="begin"/>
            </w:r>
            <w:r>
              <w:rPr>
                <w:noProof/>
                <w:webHidden/>
              </w:rPr>
              <w:instrText xml:space="preserve"> PAGEREF _Toc314552839 \h </w:instrText>
            </w:r>
            <w:r>
              <w:rPr>
                <w:noProof/>
                <w:webHidden/>
              </w:rPr>
            </w:r>
            <w:r>
              <w:rPr>
                <w:noProof/>
                <w:webHidden/>
              </w:rPr>
              <w:fldChar w:fldCharType="separate"/>
            </w:r>
            <w:r>
              <w:rPr>
                <w:noProof/>
                <w:webHidden/>
              </w:rPr>
              <w:t>14</w:t>
            </w:r>
            <w:r>
              <w:rPr>
                <w:noProof/>
                <w:webHidden/>
              </w:rPr>
              <w:fldChar w:fldCharType="end"/>
            </w:r>
          </w:hyperlink>
        </w:p>
        <w:p w:rsidR="003D008A" w:rsidRDefault="003D008A">
          <w:pPr>
            <w:pStyle w:val="TOC3"/>
            <w:tabs>
              <w:tab w:val="right" w:leader="dot" w:pos="8630"/>
            </w:tabs>
            <w:rPr>
              <w:rFonts w:asciiTheme="minorHAnsi" w:eastAsiaTheme="minorEastAsia" w:hAnsiTheme="minorHAnsi" w:cstheme="minorBidi"/>
              <w:noProof/>
              <w:sz w:val="22"/>
              <w:szCs w:val="22"/>
              <w:lang w:eastAsia="en-US"/>
            </w:rPr>
          </w:pPr>
          <w:hyperlink w:anchor="_Toc314552840" w:history="1">
            <w:r w:rsidRPr="00791AAB">
              <w:rPr>
                <w:rStyle w:val="Hyperlink"/>
                <w:noProof/>
                <w:lang w:eastAsia="ko-KR"/>
              </w:rPr>
              <w:t>5.2.4 Information Elements</w:t>
            </w:r>
            <w:r>
              <w:rPr>
                <w:noProof/>
                <w:webHidden/>
              </w:rPr>
              <w:tab/>
            </w:r>
            <w:r>
              <w:rPr>
                <w:noProof/>
                <w:webHidden/>
              </w:rPr>
              <w:fldChar w:fldCharType="begin"/>
            </w:r>
            <w:r>
              <w:rPr>
                <w:noProof/>
                <w:webHidden/>
              </w:rPr>
              <w:instrText xml:space="preserve"> PAGEREF _Toc314552840 \h </w:instrText>
            </w:r>
            <w:r>
              <w:rPr>
                <w:noProof/>
                <w:webHidden/>
              </w:rPr>
            </w:r>
            <w:r>
              <w:rPr>
                <w:noProof/>
                <w:webHidden/>
              </w:rPr>
              <w:fldChar w:fldCharType="separate"/>
            </w:r>
            <w:r>
              <w:rPr>
                <w:noProof/>
                <w:webHidden/>
              </w:rPr>
              <w:t>14</w:t>
            </w:r>
            <w:r>
              <w:rPr>
                <w:noProof/>
                <w:webHidden/>
              </w:rPr>
              <w:fldChar w:fldCharType="end"/>
            </w:r>
          </w:hyperlink>
        </w:p>
        <w:p w:rsidR="003D008A" w:rsidRDefault="003D008A">
          <w:pPr>
            <w:pStyle w:val="TOC2"/>
            <w:tabs>
              <w:tab w:val="right" w:leader="dot" w:pos="8630"/>
            </w:tabs>
            <w:rPr>
              <w:rFonts w:asciiTheme="minorHAnsi" w:eastAsiaTheme="minorEastAsia" w:hAnsiTheme="minorHAnsi" w:cstheme="minorBidi"/>
              <w:noProof/>
              <w:sz w:val="22"/>
              <w:szCs w:val="22"/>
              <w:lang w:eastAsia="en-US"/>
            </w:rPr>
          </w:pPr>
          <w:hyperlink w:anchor="_Toc314552841" w:history="1">
            <w:r w:rsidRPr="00791AAB">
              <w:rPr>
                <w:rStyle w:val="Hyperlink"/>
                <w:noProof/>
                <w:lang w:eastAsia="ko-KR"/>
              </w:rPr>
              <w:t>5.3 MAC command frames</w:t>
            </w:r>
            <w:r>
              <w:rPr>
                <w:noProof/>
                <w:webHidden/>
              </w:rPr>
              <w:tab/>
            </w:r>
            <w:r>
              <w:rPr>
                <w:noProof/>
                <w:webHidden/>
              </w:rPr>
              <w:fldChar w:fldCharType="begin"/>
            </w:r>
            <w:r>
              <w:rPr>
                <w:noProof/>
                <w:webHidden/>
              </w:rPr>
              <w:instrText xml:space="preserve"> PAGEREF _Toc314552841 \h </w:instrText>
            </w:r>
            <w:r>
              <w:rPr>
                <w:noProof/>
                <w:webHidden/>
              </w:rPr>
            </w:r>
            <w:r>
              <w:rPr>
                <w:noProof/>
                <w:webHidden/>
              </w:rPr>
              <w:fldChar w:fldCharType="separate"/>
            </w:r>
            <w:r>
              <w:rPr>
                <w:noProof/>
                <w:webHidden/>
              </w:rPr>
              <w:t>14</w:t>
            </w:r>
            <w:r>
              <w:rPr>
                <w:noProof/>
                <w:webHidden/>
              </w:rPr>
              <w:fldChar w:fldCharType="end"/>
            </w:r>
          </w:hyperlink>
        </w:p>
        <w:p w:rsidR="003D008A" w:rsidRDefault="003D008A">
          <w:pPr>
            <w:pStyle w:val="TOC1"/>
            <w:tabs>
              <w:tab w:val="right" w:leader="dot" w:pos="8630"/>
            </w:tabs>
            <w:rPr>
              <w:rFonts w:asciiTheme="minorHAnsi" w:eastAsiaTheme="minorEastAsia" w:hAnsiTheme="minorHAnsi" w:cstheme="minorBidi"/>
              <w:noProof/>
              <w:sz w:val="22"/>
              <w:szCs w:val="22"/>
              <w:lang w:eastAsia="en-US"/>
            </w:rPr>
          </w:pPr>
          <w:hyperlink w:anchor="_Toc314552842" w:history="1">
            <w:r w:rsidRPr="00791AAB">
              <w:rPr>
                <w:rStyle w:val="Hyperlink"/>
                <w:rFonts w:ascii="Arial" w:hAnsi="Arial"/>
                <w:b/>
                <w:noProof/>
                <w:lang w:eastAsia="ko-KR"/>
              </w:rPr>
              <w:t>5.</w:t>
            </w:r>
            <w:r>
              <w:rPr>
                <w:noProof/>
                <w:webHidden/>
              </w:rPr>
              <w:tab/>
            </w:r>
            <w:r>
              <w:rPr>
                <w:noProof/>
                <w:webHidden/>
              </w:rPr>
              <w:fldChar w:fldCharType="begin"/>
            </w:r>
            <w:r>
              <w:rPr>
                <w:noProof/>
                <w:webHidden/>
              </w:rPr>
              <w:instrText xml:space="preserve"> PAGEREF _Toc314552842 \h </w:instrText>
            </w:r>
            <w:r>
              <w:rPr>
                <w:noProof/>
                <w:webHidden/>
              </w:rPr>
            </w:r>
            <w:r>
              <w:rPr>
                <w:noProof/>
                <w:webHidden/>
              </w:rPr>
              <w:fldChar w:fldCharType="separate"/>
            </w:r>
            <w:r>
              <w:rPr>
                <w:noProof/>
                <w:webHidden/>
              </w:rPr>
              <w:t>15</w:t>
            </w:r>
            <w:r>
              <w:rPr>
                <w:noProof/>
                <w:webHidden/>
              </w:rPr>
              <w:fldChar w:fldCharType="end"/>
            </w:r>
          </w:hyperlink>
        </w:p>
        <w:p w:rsidR="003D008A" w:rsidRDefault="003D008A">
          <w:pPr>
            <w:pStyle w:val="TOC3"/>
            <w:tabs>
              <w:tab w:val="right" w:leader="dot" w:pos="8630"/>
            </w:tabs>
            <w:rPr>
              <w:rFonts w:asciiTheme="minorHAnsi" w:eastAsiaTheme="minorEastAsia" w:hAnsiTheme="minorHAnsi" w:cstheme="minorBidi"/>
              <w:noProof/>
              <w:sz w:val="22"/>
              <w:szCs w:val="22"/>
              <w:lang w:eastAsia="en-US"/>
            </w:rPr>
          </w:pPr>
          <w:hyperlink w:anchor="_Toc314552843" w:history="1">
            <w:r w:rsidRPr="00791AAB">
              <w:rPr>
                <w:rStyle w:val="Hyperlink"/>
                <w:rFonts w:ascii="Arial" w:hAnsi="Arial"/>
                <w:b/>
                <w:noProof/>
                <w:lang w:eastAsia="ko-KR"/>
              </w:rPr>
              <w:t>5.3.2</w:t>
            </w:r>
            <w:r>
              <w:rPr>
                <w:noProof/>
                <w:webHidden/>
              </w:rPr>
              <w:tab/>
            </w:r>
            <w:r>
              <w:rPr>
                <w:noProof/>
                <w:webHidden/>
              </w:rPr>
              <w:fldChar w:fldCharType="begin"/>
            </w:r>
            <w:r>
              <w:rPr>
                <w:noProof/>
                <w:webHidden/>
              </w:rPr>
              <w:instrText xml:space="preserve"> PAGEREF _Toc314552843 \h </w:instrText>
            </w:r>
            <w:r>
              <w:rPr>
                <w:noProof/>
                <w:webHidden/>
              </w:rPr>
            </w:r>
            <w:r>
              <w:rPr>
                <w:noProof/>
                <w:webHidden/>
              </w:rPr>
              <w:fldChar w:fldCharType="separate"/>
            </w:r>
            <w:r>
              <w:rPr>
                <w:noProof/>
                <w:webHidden/>
              </w:rPr>
              <w:t>15</w:t>
            </w:r>
            <w:r>
              <w:rPr>
                <w:noProof/>
                <w:webHidden/>
              </w:rPr>
              <w:fldChar w:fldCharType="end"/>
            </w:r>
          </w:hyperlink>
        </w:p>
        <w:p w:rsidR="003D008A" w:rsidRDefault="003D008A">
          <w:pPr>
            <w:pStyle w:val="TOC3"/>
            <w:tabs>
              <w:tab w:val="right" w:leader="dot" w:pos="8630"/>
            </w:tabs>
            <w:rPr>
              <w:rFonts w:asciiTheme="minorHAnsi" w:eastAsiaTheme="minorEastAsia" w:hAnsiTheme="minorHAnsi" w:cstheme="minorBidi"/>
              <w:noProof/>
              <w:sz w:val="22"/>
              <w:szCs w:val="22"/>
              <w:lang w:eastAsia="en-US"/>
            </w:rPr>
          </w:pPr>
          <w:hyperlink w:anchor="_Toc314552844" w:history="1">
            <w:r w:rsidRPr="00791AAB">
              <w:rPr>
                <w:rStyle w:val="Hyperlink"/>
                <w:rFonts w:ascii="Arial" w:hAnsi="Arial"/>
                <w:b/>
                <w:noProof/>
                <w:lang w:eastAsia="ko-KR"/>
              </w:rPr>
              <w:t>5.3.3</w:t>
            </w:r>
            <w:r>
              <w:rPr>
                <w:noProof/>
                <w:webHidden/>
              </w:rPr>
              <w:tab/>
            </w:r>
            <w:r>
              <w:rPr>
                <w:noProof/>
                <w:webHidden/>
              </w:rPr>
              <w:fldChar w:fldCharType="begin"/>
            </w:r>
            <w:r>
              <w:rPr>
                <w:noProof/>
                <w:webHidden/>
              </w:rPr>
              <w:instrText xml:space="preserve"> PAGEREF _Toc314552844 \h </w:instrText>
            </w:r>
            <w:r>
              <w:rPr>
                <w:noProof/>
                <w:webHidden/>
              </w:rPr>
            </w:r>
            <w:r>
              <w:rPr>
                <w:noProof/>
                <w:webHidden/>
              </w:rPr>
              <w:fldChar w:fldCharType="separate"/>
            </w:r>
            <w:r>
              <w:rPr>
                <w:noProof/>
                <w:webHidden/>
              </w:rPr>
              <w:t>15</w:t>
            </w:r>
            <w:r>
              <w:rPr>
                <w:noProof/>
                <w:webHidden/>
              </w:rPr>
              <w:fldChar w:fldCharType="end"/>
            </w:r>
          </w:hyperlink>
        </w:p>
        <w:p w:rsidR="003D008A" w:rsidRDefault="003D008A">
          <w:pPr>
            <w:pStyle w:val="TOC3"/>
            <w:tabs>
              <w:tab w:val="right" w:leader="dot" w:pos="8630"/>
            </w:tabs>
            <w:rPr>
              <w:rFonts w:asciiTheme="minorHAnsi" w:eastAsiaTheme="minorEastAsia" w:hAnsiTheme="minorHAnsi" w:cstheme="minorBidi"/>
              <w:noProof/>
              <w:sz w:val="22"/>
              <w:szCs w:val="22"/>
              <w:lang w:eastAsia="en-US"/>
            </w:rPr>
          </w:pPr>
          <w:hyperlink w:anchor="_Toc314552845" w:history="1">
            <w:r w:rsidRPr="00791AAB">
              <w:rPr>
                <w:rStyle w:val="Hyperlink"/>
                <w:rFonts w:ascii="Arial" w:hAnsi="Arial"/>
                <w:b/>
                <w:noProof/>
                <w:lang w:eastAsia="ko-KR"/>
              </w:rPr>
              <w:t>5.3.4</w:t>
            </w:r>
            <w:r>
              <w:rPr>
                <w:noProof/>
                <w:webHidden/>
              </w:rPr>
              <w:tab/>
            </w:r>
            <w:r>
              <w:rPr>
                <w:noProof/>
                <w:webHidden/>
              </w:rPr>
              <w:fldChar w:fldCharType="begin"/>
            </w:r>
            <w:r>
              <w:rPr>
                <w:noProof/>
                <w:webHidden/>
              </w:rPr>
              <w:instrText xml:space="preserve"> PAGEREF _Toc314552845 \h </w:instrText>
            </w:r>
            <w:r>
              <w:rPr>
                <w:noProof/>
                <w:webHidden/>
              </w:rPr>
            </w:r>
            <w:r>
              <w:rPr>
                <w:noProof/>
                <w:webHidden/>
              </w:rPr>
              <w:fldChar w:fldCharType="separate"/>
            </w:r>
            <w:r>
              <w:rPr>
                <w:noProof/>
                <w:webHidden/>
              </w:rPr>
              <w:t>15</w:t>
            </w:r>
            <w:r>
              <w:rPr>
                <w:noProof/>
                <w:webHidden/>
              </w:rPr>
              <w:fldChar w:fldCharType="end"/>
            </w:r>
          </w:hyperlink>
        </w:p>
        <w:p w:rsidR="003D008A" w:rsidRDefault="003D008A">
          <w:pPr>
            <w:pStyle w:val="TOC3"/>
            <w:tabs>
              <w:tab w:val="right" w:leader="dot" w:pos="8630"/>
            </w:tabs>
            <w:rPr>
              <w:rFonts w:asciiTheme="minorHAnsi" w:eastAsiaTheme="minorEastAsia" w:hAnsiTheme="minorHAnsi" w:cstheme="minorBidi"/>
              <w:noProof/>
              <w:sz w:val="22"/>
              <w:szCs w:val="22"/>
              <w:lang w:eastAsia="en-US"/>
            </w:rPr>
          </w:pPr>
          <w:hyperlink w:anchor="_Toc314552846" w:history="1">
            <w:r w:rsidRPr="00791AAB">
              <w:rPr>
                <w:rStyle w:val="Hyperlink"/>
                <w:rFonts w:ascii="Arial" w:hAnsi="Arial"/>
                <w:b/>
                <w:noProof/>
                <w:lang w:eastAsia="ko-KR"/>
              </w:rPr>
              <w:t>5.3.5</w:t>
            </w:r>
            <w:r>
              <w:rPr>
                <w:noProof/>
                <w:webHidden/>
              </w:rPr>
              <w:tab/>
            </w:r>
            <w:r>
              <w:rPr>
                <w:noProof/>
                <w:webHidden/>
              </w:rPr>
              <w:fldChar w:fldCharType="begin"/>
            </w:r>
            <w:r>
              <w:rPr>
                <w:noProof/>
                <w:webHidden/>
              </w:rPr>
              <w:instrText xml:space="preserve"> PAGEREF _Toc314552846 \h </w:instrText>
            </w:r>
            <w:r>
              <w:rPr>
                <w:noProof/>
                <w:webHidden/>
              </w:rPr>
            </w:r>
            <w:r>
              <w:rPr>
                <w:noProof/>
                <w:webHidden/>
              </w:rPr>
              <w:fldChar w:fldCharType="separate"/>
            </w:r>
            <w:r>
              <w:rPr>
                <w:noProof/>
                <w:webHidden/>
              </w:rPr>
              <w:t>15</w:t>
            </w:r>
            <w:r>
              <w:rPr>
                <w:noProof/>
                <w:webHidden/>
              </w:rPr>
              <w:fldChar w:fldCharType="end"/>
            </w:r>
          </w:hyperlink>
        </w:p>
        <w:p w:rsidR="003D008A" w:rsidRDefault="003D008A">
          <w:pPr>
            <w:pStyle w:val="TOC3"/>
            <w:tabs>
              <w:tab w:val="right" w:leader="dot" w:pos="8630"/>
            </w:tabs>
            <w:rPr>
              <w:rFonts w:asciiTheme="minorHAnsi" w:eastAsiaTheme="minorEastAsia" w:hAnsiTheme="minorHAnsi" w:cstheme="minorBidi"/>
              <w:noProof/>
              <w:sz w:val="22"/>
              <w:szCs w:val="22"/>
              <w:lang w:eastAsia="en-US"/>
            </w:rPr>
          </w:pPr>
          <w:hyperlink w:anchor="_Toc314552847" w:history="1">
            <w:r w:rsidRPr="00791AAB">
              <w:rPr>
                <w:rStyle w:val="Hyperlink"/>
                <w:rFonts w:ascii="Arial" w:hAnsi="Arial"/>
                <w:b/>
                <w:noProof/>
                <w:lang w:eastAsia="ko-KR"/>
              </w:rPr>
              <w:t>5.3.6</w:t>
            </w:r>
            <w:r>
              <w:rPr>
                <w:noProof/>
                <w:webHidden/>
              </w:rPr>
              <w:tab/>
            </w:r>
            <w:r>
              <w:rPr>
                <w:noProof/>
                <w:webHidden/>
              </w:rPr>
              <w:fldChar w:fldCharType="begin"/>
            </w:r>
            <w:r>
              <w:rPr>
                <w:noProof/>
                <w:webHidden/>
              </w:rPr>
              <w:instrText xml:space="preserve"> PAGEREF _Toc314552847 \h </w:instrText>
            </w:r>
            <w:r>
              <w:rPr>
                <w:noProof/>
                <w:webHidden/>
              </w:rPr>
            </w:r>
            <w:r>
              <w:rPr>
                <w:noProof/>
                <w:webHidden/>
              </w:rPr>
              <w:fldChar w:fldCharType="separate"/>
            </w:r>
            <w:r>
              <w:rPr>
                <w:noProof/>
                <w:webHidden/>
              </w:rPr>
              <w:t>15</w:t>
            </w:r>
            <w:r>
              <w:rPr>
                <w:noProof/>
                <w:webHidden/>
              </w:rPr>
              <w:fldChar w:fldCharType="end"/>
            </w:r>
          </w:hyperlink>
        </w:p>
        <w:p w:rsidR="003D008A" w:rsidRDefault="003D008A">
          <w:pPr>
            <w:pStyle w:val="TOC3"/>
            <w:tabs>
              <w:tab w:val="right" w:leader="dot" w:pos="8630"/>
            </w:tabs>
            <w:rPr>
              <w:rFonts w:asciiTheme="minorHAnsi" w:eastAsiaTheme="minorEastAsia" w:hAnsiTheme="minorHAnsi" w:cstheme="minorBidi"/>
              <w:noProof/>
              <w:sz w:val="22"/>
              <w:szCs w:val="22"/>
              <w:lang w:eastAsia="en-US"/>
            </w:rPr>
          </w:pPr>
          <w:hyperlink w:anchor="_Toc314552848" w:history="1">
            <w:r w:rsidRPr="00791AAB">
              <w:rPr>
                <w:rStyle w:val="Hyperlink"/>
                <w:rFonts w:ascii="Arial" w:hAnsi="Arial"/>
                <w:b/>
                <w:noProof/>
                <w:lang w:eastAsia="ko-KR"/>
              </w:rPr>
              <w:t>5.3.7</w:t>
            </w:r>
            <w:r>
              <w:rPr>
                <w:noProof/>
                <w:webHidden/>
              </w:rPr>
              <w:tab/>
            </w:r>
            <w:r>
              <w:rPr>
                <w:noProof/>
                <w:webHidden/>
              </w:rPr>
              <w:fldChar w:fldCharType="begin"/>
            </w:r>
            <w:r>
              <w:rPr>
                <w:noProof/>
                <w:webHidden/>
              </w:rPr>
              <w:instrText xml:space="preserve"> PAGEREF _Toc314552848 \h </w:instrText>
            </w:r>
            <w:r>
              <w:rPr>
                <w:noProof/>
                <w:webHidden/>
              </w:rPr>
            </w:r>
            <w:r>
              <w:rPr>
                <w:noProof/>
                <w:webHidden/>
              </w:rPr>
              <w:fldChar w:fldCharType="separate"/>
            </w:r>
            <w:r>
              <w:rPr>
                <w:noProof/>
                <w:webHidden/>
              </w:rPr>
              <w:t>15</w:t>
            </w:r>
            <w:r>
              <w:rPr>
                <w:noProof/>
                <w:webHidden/>
              </w:rPr>
              <w:fldChar w:fldCharType="end"/>
            </w:r>
          </w:hyperlink>
        </w:p>
        <w:p w:rsidR="003D008A" w:rsidRDefault="003D008A">
          <w:pPr>
            <w:pStyle w:val="TOC3"/>
            <w:tabs>
              <w:tab w:val="right" w:leader="dot" w:pos="8630"/>
            </w:tabs>
            <w:rPr>
              <w:rFonts w:asciiTheme="minorHAnsi" w:eastAsiaTheme="minorEastAsia" w:hAnsiTheme="minorHAnsi" w:cstheme="minorBidi"/>
              <w:noProof/>
              <w:sz w:val="22"/>
              <w:szCs w:val="22"/>
              <w:lang w:eastAsia="en-US"/>
            </w:rPr>
          </w:pPr>
          <w:hyperlink w:anchor="_Toc314552849" w:history="1">
            <w:r w:rsidRPr="00791AAB">
              <w:rPr>
                <w:rStyle w:val="Hyperlink"/>
                <w:rFonts w:ascii="Arial" w:hAnsi="Arial"/>
                <w:b/>
                <w:noProof/>
                <w:lang w:eastAsia="ko-KR"/>
              </w:rPr>
              <w:t>5.3.8</w:t>
            </w:r>
            <w:r>
              <w:rPr>
                <w:noProof/>
                <w:webHidden/>
              </w:rPr>
              <w:tab/>
            </w:r>
            <w:r>
              <w:rPr>
                <w:noProof/>
                <w:webHidden/>
              </w:rPr>
              <w:fldChar w:fldCharType="begin"/>
            </w:r>
            <w:r>
              <w:rPr>
                <w:noProof/>
                <w:webHidden/>
              </w:rPr>
              <w:instrText xml:space="preserve"> PAGEREF _Toc314552849 \h </w:instrText>
            </w:r>
            <w:r>
              <w:rPr>
                <w:noProof/>
                <w:webHidden/>
              </w:rPr>
            </w:r>
            <w:r>
              <w:rPr>
                <w:noProof/>
                <w:webHidden/>
              </w:rPr>
              <w:fldChar w:fldCharType="separate"/>
            </w:r>
            <w:r>
              <w:rPr>
                <w:noProof/>
                <w:webHidden/>
              </w:rPr>
              <w:t>15</w:t>
            </w:r>
            <w:r>
              <w:rPr>
                <w:noProof/>
                <w:webHidden/>
              </w:rPr>
              <w:fldChar w:fldCharType="end"/>
            </w:r>
          </w:hyperlink>
        </w:p>
        <w:p w:rsidR="003D008A" w:rsidRDefault="003D008A">
          <w:pPr>
            <w:pStyle w:val="TOC3"/>
            <w:tabs>
              <w:tab w:val="right" w:leader="dot" w:pos="8630"/>
            </w:tabs>
            <w:rPr>
              <w:rFonts w:asciiTheme="minorHAnsi" w:eastAsiaTheme="minorEastAsia" w:hAnsiTheme="minorHAnsi" w:cstheme="minorBidi"/>
              <w:noProof/>
              <w:sz w:val="22"/>
              <w:szCs w:val="22"/>
              <w:lang w:eastAsia="en-US"/>
            </w:rPr>
          </w:pPr>
          <w:hyperlink w:anchor="_Toc314552850" w:history="1">
            <w:r w:rsidRPr="00791AAB">
              <w:rPr>
                <w:rStyle w:val="Hyperlink"/>
                <w:rFonts w:ascii="Arial" w:hAnsi="Arial"/>
                <w:b/>
                <w:noProof/>
                <w:lang w:eastAsia="ko-KR"/>
              </w:rPr>
              <w:t>5.3.9</w:t>
            </w:r>
            <w:r>
              <w:rPr>
                <w:noProof/>
                <w:webHidden/>
              </w:rPr>
              <w:tab/>
            </w:r>
            <w:r>
              <w:rPr>
                <w:noProof/>
                <w:webHidden/>
              </w:rPr>
              <w:fldChar w:fldCharType="begin"/>
            </w:r>
            <w:r>
              <w:rPr>
                <w:noProof/>
                <w:webHidden/>
              </w:rPr>
              <w:instrText xml:space="preserve"> PAGEREF _Toc314552850 \h </w:instrText>
            </w:r>
            <w:r>
              <w:rPr>
                <w:noProof/>
                <w:webHidden/>
              </w:rPr>
            </w:r>
            <w:r>
              <w:rPr>
                <w:noProof/>
                <w:webHidden/>
              </w:rPr>
              <w:fldChar w:fldCharType="separate"/>
            </w:r>
            <w:r>
              <w:rPr>
                <w:noProof/>
                <w:webHidden/>
              </w:rPr>
              <w:t>15</w:t>
            </w:r>
            <w:r>
              <w:rPr>
                <w:noProof/>
                <w:webHidden/>
              </w:rPr>
              <w:fldChar w:fldCharType="end"/>
            </w:r>
          </w:hyperlink>
        </w:p>
        <w:p w:rsidR="003D008A" w:rsidRDefault="003D008A">
          <w:pPr>
            <w:pStyle w:val="TOC3"/>
            <w:tabs>
              <w:tab w:val="right" w:leader="dot" w:pos="8630"/>
            </w:tabs>
            <w:rPr>
              <w:rFonts w:asciiTheme="minorHAnsi" w:eastAsiaTheme="minorEastAsia" w:hAnsiTheme="minorHAnsi" w:cstheme="minorBidi"/>
              <w:noProof/>
              <w:sz w:val="22"/>
              <w:szCs w:val="22"/>
              <w:lang w:eastAsia="en-US"/>
            </w:rPr>
          </w:pPr>
          <w:hyperlink w:anchor="_Toc314552851" w:history="1">
            <w:r w:rsidRPr="00791AAB">
              <w:rPr>
                <w:rStyle w:val="Hyperlink"/>
                <w:rFonts w:ascii="Arial" w:hAnsi="Arial"/>
                <w:b/>
                <w:noProof/>
                <w:lang w:eastAsia="ko-KR"/>
              </w:rPr>
              <w:t>5.3.10</w:t>
            </w:r>
            <w:r>
              <w:rPr>
                <w:noProof/>
                <w:webHidden/>
              </w:rPr>
              <w:tab/>
            </w:r>
            <w:r>
              <w:rPr>
                <w:noProof/>
                <w:webHidden/>
              </w:rPr>
              <w:fldChar w:fldCharType="begin"/>
            </w:r>
            <w:r>
              <w:rPr>
                <w:noProof/>
                <w:webHidden/>
              </w:rPr>
              <w:instrText xml:space="preserve"> PAGEREF _Toc314552851 \h </w:instrText>
            </w:r>
            <w:r>
              <w:rPr>
                <w:noProof/>
                <w:webHidden/>
              </w:rPr>
            </w:r>
            <w:r>
              <w:rPr>
                <w:noProof/>
                <w:webHidden/>
              </w:rPr>
              <w:fldChar w:fldCharType="separate"/>
            </w:r>
            <w:r>
              <w:rPr>
                <w:noProof/>
                <w:webHidden/>
              </w:rPr>
              <w:t>15</w:t>
            </w:r>
            <w:r>
              <w:rPr>
                <w:noProof/>
                <w:webHidden/>
              </w:rPr>
              <w:fldChar w:fldCharType="end"/>
            </w:r>
          </w:hyperlink>
        </w:p>
        <w:p w:rsidR="003D008A" w:rsidRDefault="003D008A">
          <w:pPr>
            <w:pStyle w:val="TOC3"/>
            <w:tabs>
              <w:tab w:val="right" w:leader="dot" w:pos="8630"/>
            </w:tabs>
            <w:rPr>
              <w:rFonts w:asciiTheme="minorHAnsi" w:eastAsiaTheme="minorEastAsia" w:hAnsiTheme="minorHAnsi" w:cstheme="minorBidi"/>
              <w:noProof/>
              <w:sz w:val="22"/>
              <w:szCs w:val="22"/>
              <w:lang w:eastAsia="en-US"/>
            </w:rPr>
          </w:pPr>
          <w:hyperlink w:anchor="_Toc314552852" w:history="1">
            <w:r w:rsidRPr="00791AAB">
              <w:rPr>
                <w:rStyle w:val="Hyperlink"/>
                <w:rFonts w:ascii="Arial" w:hAnsi="Arial"/>
                <w:b/>
                <w:noProof/>
                <w:lang w:eastAsia="ko-KR"/>
              </w:rPr>
              <w:t>5.3.11</w:t>
            </w:r>
            <w:r>
              <w:rPr>
                <w:noProof/>
                <w:webHidden/>
              </w:rPr>
              <w:tab/>
            </w:r>
            <w:r>
              <w:rPr>
                <w:noProof/>
                <w:webHidden/>
              </w:rPr>
              <w:fldChar w:fldCharType="begin"/>
            </w:r>
            <w:r>
              <w:rPr>
                <w:noProof/>
                <w:webHidden/>
              </w:rPr>
              <w:instrText xml:space="preserve"> PAGEREF _Toc314552852 \h </w:instrText>
            </w:r>
            <w:r>
              <w:rPr>
                <w:noProof/>
                <w:webHidden/>
              </w:rPr>
            </w:r>
            <w:r>
              <w:rPr>
                <w:noProof/>
                <w:webHidden/>
              </w:rPr>
              <w:fldChar w:fldCharType="separate"/>
            </w:r>
            <w:r>
              <w:rPr>
                <w:noProof/>
                <w:webHidden/>
              </w:rPr>
              <w:t>15</w:t>
            </w:r>
            <w:r>
              <w:rPr>
                <w:noProof/>
                <w:webHidden/>
              </w:rPr>
              <w:fldChar w:fldCharType="end"/>
            </w:r>
          </w:hyperlink>
        </w:p>
        <w:p w:rsidR="003D008A" w:rsidRDefault="003D008A">
          <w:pPr>
            <w:pStyle w:val="TOC3"/>
            <w:tabs>
              <w:tab w:val="right" w:leader="dot" w:pos="8630"/>
            </w:tabs>
            <w:rPr>
              <w:rFonts w:asciiTheme="minorHAnsi" w:eastAsiaTheme="minorEastAsia" w:hAnsiTheme="minorHAnsi" w:cstheme="minorBidi"/>
              <w:noProof/>
              <w:sz w:val="22"/>
              <w:szCs w:val="22"/>
              <w:lang w:eastAsia="en-US"/>
            </w:rPr>
          </w:pPr>
          <w:hyperlink w:anchor="_Toc314552853" w:history="1">
            <w:r w:rsidRPr="00791AAB">
              <w:rPr>
                <w:rStyle w:val="Hyperlink"/>
                <w:rFonts w:ascii="Arial" w:hAnsi="Arial"/>
                <w:b/>
                <w:noProof/>
                <w:lang w:eastAsia="ko-KR"/>
              </w:rPr>
              <w:t>5.3.12</w:t>
            </w:r>
            <w:r>
              <w:rPr>
                <w:noProof/>
                <w:webHidden/>
              </w:rPr>
              <w:tab/>
            </w:r>
            <w:r>
              <w:rPr>
                <w:noProof/>
                <w:webHidden/>
              </w:rPr>
              <w:fldChar w:fldCharType="begin"/>
            </w:r>
            <w:r>
              <w:rPr>
                <w:noProof/>
                <w:webHidden/>
              </w:rPr>
              <w:instrText xml:space="preserve"> PAGEREF _Toc314552853 \h </w:instrText>
            </w:r>
            <w:r>
              <w:rPr>
                <w:noProof/>
                <w:webHidden/>
              </w:rPr>
            </w:r>
            <w:r>
              <w:rPr>
                <w:noProof/>
                <w:webHidden/>
              </w:rPr>
              <w:fldChar w:fldCharType="separate"/>
            </w:r>
            <w:r>
              <w:rPr>
                <w:noProof/>
                <w:webHidden/>
              </w:rPr>
              <w:t>15</w:t>
            </w:r>
            <w:r>
              <w:rPr>
                <w:noProof/>
                <w:webHidden/>
              </w:rPr>
              <w:fldChar w:fldCharType="end"/>
            </w:r>
          </w:hyperlink>
        </w:p>
        <w:p w:rsidR="003D008A" w:rsidRDefault="003D008A">
          <w:pPr>
            <w:pStyle w:val="TOC2"/>
            <w:tabs>
              <w:tab w:val="right" w:leader="dot" w:pos="8630"/>
            </w:tabs>
            <w:rPr>
              <w:rFonts w:asciiTheme="minorHAnsi" w:eastAsiaTheme="minorEastAsia" w:hAnsiTheme="minorHAnsi" w:cstheme="minorBidi"/>
              <w:noProof/>
              <w:sz w:val="22"/>
              <w:szCs w:val="22"/>
              <w:lang w:eastAsia="en-US"/>
            </w:rPr>
          </w:pPr>
          <w:hyperlink w:anchor="_Toc314552854" w:history="1">
            <w:r w:rsidRPr="00791AAB">
              <w:rPr>
                <w:rStyle w:val="Hyperlink"/>
                <w:noProof/>
                <w:lang w:eastAsia="ko-KR"/>
              </w:rPr>
              <w:t>5.4 MPDU Fragmentation</w:t>
            </w:r>
            <w:r>
              <w:rPr>
                <w:noProof/>
                <w:webHidden/>
              </w:rPr>
              <w:tab/>
            </w:r>
            <w:r>
              <w:rPr>
                <w:noProof/>
                <w:webHidden/>
              </w:rPr>
              <w:fldChar w:fldCharType="begin"/>
            </w:r>
            <w:r>
              <w:rPr>
                <w:noProof/>
                <w:webHidden/>
              </w:rPr>
              <w:instrText xml:space="preserve"> PAGEREF _Toc314552854 \h </w:instrText>
            </w:r>
            <w:r>
              <w:rPr>
                <w:noProof/>
                <w:webHidden/>
              </w:rPr>
            </w:r>
            <w:r>
              <w:rPr>
                <w:noProof/>
                <w:webHidden/>
              </w:rPr>
              <w:fldChar w:fldCharType="separate"/>
            </w:r>
            <w:r>
              <w:rPr>
                <w:noProof/>
                <w:webHidden/>
              </w:rPr>
              <w:t>15</w:t>
            </w:r>
            <w:r>
              <w:rPr>
                <w:noProof/>
                <w:webHidden/>
              </w:rPr>
              <w:fldChar w:fldCharType="end"/>
            </w:r>
          </w:hyperlink>
        </w:p>
        <w:p w:rsidR="003D008A" w:rsidRDefault="003D008A">
          <w:pPr>
            <w:pStyle w:val="TOC3"/>
            <w:tabs>
              <w:tab w:val="right" w:leader="dot" w:pos="8630"/>
            </w:tabs>
            <w:rPr>
              <w:rFonts w:asciiTheme="minorHAnsi" w:eastAsiaTheme="minorEastAsia" w:hAnsiTheme="minorHAnsi" w:cstheme="minorBidi"/>
              <w:noProof/>
              <w:sz w:val="22"/>
              <w:szCs w:val="22"/>
              <w:lang w:eastAsia="en-US"/>
            </w:rPr>
          </w:pPr>
          <w:hyperlink w:anchor="_Toc314552855" w:history="1">
            <w:r w:rsidRPr="00791AAB">
              <w:rPr>
                <w:rStyle w:val="Hyperlink"/>
                <w:noProof/>
                <w:lang w:eastAsia="ko-KR"/>
              </w:rPr>
              <w:t>5.4.1 M</w:t>
            </w:r>
            <w:r w:rsidRPr="00791AAB">
              <w:rPr>
                <w:rStyle w:val="Hyperlink"/>
                <w:noProof/>
                <w:lang w:eastAsia="ko-KR"/>
              </w:rPr>
              <w:t>P</w:t>
            </w:r>
            <w:r w:rsidRPr="00791AAB">
              <w:rPr>
                <w:rStyle w:val="Hyperlink"/>
                <w:noProof/>
                <w:lang w:eastAsia="ko-KR"/>
              </w:rPr>
              <w:t>DU PHY adaptation, fragmentation and reaassembly</w:t>
            </w:r>
            <w:r>
              <w:rPr>
                <w:noProof/>
                <w:webHidden/>
              </w:rPr>
              <w:tab/>
            </w:r>
            <w:r>
              <w:rPr>
                <w:noProof/>
                <w:webHidden/>
              </w:rPr>
              <w:fldChar w:fldCharType="begin"/>
            </w:r>
            <w:r>
              <w:rPr>
                <w:noProof/>
                <w:webHidden/>
              </w:rPr>
              <w:instrText xml:space="preserve"> PAGEREF _Toc314552855 \h </w:instrText>
            </w:r>
            <w:r>
              <w:rPr>
                <w:noProof/>
                <w:webHidden/>
              </w:rPr>
            </w:r>
            <w:r>
              <w:rPr>
                <w:noProof/>
                <w:webHidden/>
              </w:rPr>
              <w:fldChar w:fldCharType="separate"/>
            </w:r>
            <w:r>
              <w:rPr>
                <w:noProof/>
                <w:webHidden/>
              </w:rPr>
              <w:t>15</w:t>
            </w:r>
            <w:r>
              <w:rPr>
                <w:noProof/>
                <w:webHidden/>
              </w:rPr>
              <w:fldChar w:fldCharType="end"/>
            </w:r>
          </w:hyperlink>
        </w:p>
        <w:p w:rsidR="003D008A" w:rsidRDefault="003D008A">
          <w:pPr>
            <w:pStyle w:val="TOC3"/>
            <w:tabs>
              <w:tab w:val="right" w:leader="dot" w:pos="8630"/>
            </w:tabs>
            <w:rPr>
              <w:rFonts w:asciiTheme="minorHAnsi" w:eastAsiaTheme="minorEastAsia" w:hAnsiTheme="minorHAnsi" w:cstheme="minorBidi"/>
              <w:noProof/>
              <w:sz w:val="22"/>
              <w:szCs w:val="22"/>
              <w:lang w:eastAsia="en-US"/>
            </w:rPr>
          </w:pPr>
          <w:hyperlink w:anchor="_Toc314552856" w:history="1">
            <w:r w:rsidRPr="00791AAB">
              <w:rPr>
                <w:rStyle w:val="Hyperlink"/>
                <w:noProof/>
                <w:lang w:eastAsia="ko-KR"/>
              </w:rPr>
              <w:t>5.4.2 Fragment cell formats</w:t>
            </w:r>
            <w:r>
              <w:rPr>
                <w:noProof/>
                <w:webHidden/>
              </w:rPr>
              <w:tab/>
            </w:r>
            <w:r>
              <w:rPr>
                <w:noProof/>
                <w:webHidden/>
              </w:rPr>
              <w:fldChar w:fldCharType="begin"/>
            </w:r>
            <w:r>
              <w:rPr>
                <w:noProof/>
                <w:webHidden/>
              </w:rPr>
              <w:instrText xml:space="preserve"> PAGEREF _Toc314552856 \h </w:instrText>
            </w:r>
            <w:r>
              <w:rPr>
                <w:noProof/>
                <w:webHidden/>
              </w:rPr>
            </w:r>
            <w:r>
              <w:rPr>
                <w:noProof/>
                <w:webHidden/>
              </w:rPr>
              <w:fldChar w:fldCharType="separate"/>
            </w:r>
            <w:r>
              <w:rPr>
                <w:noProof/>
                <w:webHidden/>
              </w:rPr>
              <w:t>15</w:t>
            </w:r>
            <w:r>
              <w:rPr>
                <w:noProof/>
                <w:webHidden/>
              </w:rPr>
              <w:fldChar w:fldCharType="end"/>
            </w:r>
          </w:hyperlink>
        </w:p>
        <w:p w:rsidR="003D008A" w:rsidRDefault="003D008A">
          <w:pPr>
            <w:pStyle w:val="TOC1"/>
            <w:tabs>
              <w:tab w:val="right" w:leader="dot" w:pos="8630"/>
            </w:tabs>
            <w:rPr>
              <w:rFonts w:asciiTheme="minorHAnsi" w:eastAsiaTheme="minorEastAsia" w:hAnsiTheme="minorHAnsi" w:cstheme="minorBidi"/>
              <w:noProof/>
              <w:sz w:val="22"/>
              <w:szCs w:val="22"/>
              <w:lang w:eastAsia="en-US"/>
            </w:rPr>
          </w:pPr>
          <w:hyperlink w:anchor="_Toc314552857" w:history="1">
            <w:r w:rsidRPr="00791AAB">
              <w:rPr>
                <w:rStyle w:val="Hyperlink"/>
                <w:noProof/>
                <w:lang w:eastAsia="ko-KR"/>
              </w:rPr>
              <w:t>6. MAC services</w:t>
            </w:r>
            <w:r>
              <w:rPr>
                <w:noProof/>
                <w:webHidden/>
              </w:rPr>
              <w:tab/>
            </w:r>
            <w:r>
              <w:rPr>
                <w:noProof/>
                <w:webHidden/>
              </w:rPr>
              <w:fldChar w:fldCharType="begin"/>
            </w:r>
            <w:r>
              <w:rPr>
                <w:noProof/>
                <w:webHidden/>
              </w:rPr>
              <w:instrText xml:space="preserve"> PAGEREF _Toc314552857 \h </w:instrText>
            </w:r>
            <w:r>
              <w:rPr>
                <w:noProof/>
                <w:webHidden/>
              </w:rPr>
            </w:r>
            <w:r>
              <w:rPr>
                <w:noProof/>
                <w:webHidden/>
              </w:rPr>
              <w:fldChar w:fldCharType="separate"/>
            </w:r>
            <w:r>
              <w:rPr>
                <w:noProof/>
                <w:webHidden/>
              </w:rPr>
              <w:t>15</w:t>
            </w:r>
            <w:r>
              <w:rPr>
                <w:noProof/>
                <w:webHidden/>
              </w:rPr>
              <w:fldChar w:fldCharType="end"/>
            </w:r>
          </w:hyperlink>
        </w:p>
        <w:p w:rsidR="003D008A" w:rsidRDefault="003D008A">
          <w:pPr>
            <w:pStyle w:val="TOC2"/>
            <w:tabs>
              <w:tab w:val="right" w:leader="dot" w:pos="8630"/>
            </w:tabs>
            <w:rPr>
              <w:rFonts w:asciiTheme="minorHAnsi" w:eastAsiaTheme="minorEastAsia" w:hAnsiTheme="minorHAnsi" w:cstheme="minorBidi"/>
              <w:noProof/>
              <w:sz w:val="22"/>
              <w:szCs w:val="22"/>
              <w:lang w:eastAsia="en-US"/>
            </w:rPr>
          </w:pPr>
          <w:hyperlink w:anchor="_Toc314552858" w:history="1">
            <w:r w:rsidRPr="00791AAB">
              <w:rPr>
                <w:rStyle w:val="Hyperlink"/>
                <w:noProof/>
                <w:lang w:eastAsia="ko-KR"/>
              </w:rPr>
              <w:t>6.1 Overview</w:t>
            </w:r>
            <w:r>
              <w:rPr>
                <w:noProof/>
                <w:webHidden/>
              </w:rPr>
              <w:tab/>
            </w:r>
            <w:r>
              <w:rPr>
                <w:noProof/>
                <w:webHidden/>
              </w:rPr>
              <w:fldChar w:fldCharType="begin"/>
            </w:r>
            <w:r>
              <w:rPr>
                <w:noProof/>
                <w:webHidden/>
              </w:rPr>
              <w:instrText xml:space="preserve"> PAGEREF _Toc314552858 \h </w:instrText>
            </w:r>
            <w:r>
              <w:rPr>
                <w:noProof/>
                <w:webHidden/>
              </w:rPr>
            </w:r>
            <w:r>
              <w:rPr>
                <w:noProof/>
                <w:webHidden/>
              </w:rPr>
              <w:fldChar w:fldCharType="separate"/>
            </w:r>
            <w:r>
              <w:rPr>
                <w:noProof/>
                <w:webHidden/>
              </w:rPr>
              <w:t>15</w:t>
            </w:r>
            <w:r>
              <w:rPr>
                <w:noProof/>
                <w:webHidden/>
              </w:rPr>
              <w:fldChar w:fldCharType="end"/>
            </w:r>
          </w:hyperlink>
        </w:p>
        <w:p w:rsidR="003D008A" w:rsidRDefault="003D008A">
          <w:pPr>
            <w:pStyle w:val="TOC2"/>
            <w:tabs>
              <w:tab w:val="right" w:leader="dot" w:pos="8630"/>
            </w:tabs>
            <w:rPr>
              <w:rFonts w:asciiTheme="minorHAnsi" w:eastAsiaTheme="minorEastAsia" w:hAnsiTheme="minorHAnsi" w:cstheme="minorBidi"/>
              <w:noProof/>
              <w:sz w:val="22"/>
              <w:szCs w:val="22"/>
              <w:lang w:eastAsia="en-US"/>
            </w:rPr>
          </w:pPr>
          <w:hyperlink w:anchor="_Toc314552859" w:history="1">
            <w:r w:rsidRPr="00791AAB">
              <w:rPr>
                <w:rStyle w:val="Hyperlink"/>
                <w:noProof/>
                <w:lang w:eastAsia="ko-KR"/>
              </w:rPr>
              <w:t>6.2 MAC management service</w:t>
            </w:r>
            <w:r>
              <w:rPr>
                <w:noProof/>
                <w:webHidden/>
              </w:rPr>
              <w:tab/>
            </w:r>
            <w:r>
              <w:rPr>
                <w:noProof/>
                <w:webHidden/>
              </w:rPr>
              <w:fldChar w:fldCharType="begin"/>
            </w:r>
            <w:r>
              <w:rPr>
                <w:noProof/>
                <w:webHidden/>
              </w:rPr>
              <w:instrText xml:space="preserve"> PAGEREF _Toc314552859 \h </w:instrText>
            </w:r>
            <w:r>
              <w:rPr>
                <w:noProof/>
                <w:webHidden/>
              </w:rPr>
            </w:r>
            <w:r>
              <w:rPr>
                <w:noProof/>
                <w:webHidden/>
              </w:rPr>
              <w:fldChar w:fldCharType="separate"/>
            </w:r>
            <w:r>
              <w:rPr>
                <w:noProof/>
                <w:webHidden/>
              </w:rPr>
              <w:t>15</w:t>
            </w:r>
            <w:r>
              <w:rPr>
                <w:noProof/>
                <w:webHidden/>
              </w:rPr>
              <w:fldChar w:fldCharType="end"/>
            </w:r>
          </w:hyperlink>
        </w:p>
        <w:p w:rsidR="003D008A" w:rsidRDefault="003D008A">
          <w:pPr>
            <w:pStyle w:val="TOC2"/>
            <w:tabs>
              <w:tab w:val="right" w:leader="dot" w:pos="8630"/>
            </w:tabs>
            <w:rPr>
              <w:rFonts w:asciiTheme="minorHAnsi" w:eastAsiaTheme="minorEastAsia" w:hAnsiTheme="minorHAnsi" w:cstheme="minorBidi"/>
              <w:noProof/>
              <w:sz w:val="22"/>
              <w:szCs w:val="22"/>
              <w:lang w:eastAsia="en-US"/>
            </w:rPr>
          </w:pPr>
          <w:hyperlink w:anchor="_Toc314552860" w:history="1">
            <w:r w:rsidRPr="00791AAB">
              <w:rPr>
                <w:rStyle w:val="Hyperlink"/>
                <w:noProof/>
                <w:lang w:eastAsia="ko-KR"/>
              </w:rPr>
              <w:t>6.3 MAC data service</w:t>
            </w:r>
            <w:r>
              <w:rPr>
                <w:noProof/>
                <w:webHidden/>
              </w:rPr>
              <w:tab/>
            </w:r>
            <w:r>
              <w:rPr>
                <w:noProof/>
                <w:webHidden/>
              </w:rPr>
              <w:fldChar w:fldCharType="begin"/>
            </w:r>
            <w:r>
              <w:rPr>
                <w:noProof/>
                <w:webHidden/>
              </w:rPr>
              <w:instrText xml:space="preserve"> PAGEREF _Toc314552860 \h </w:instrText>
            </w:r>
            <w:r>
              <w:rPr>
                <w:noProof/>
                <w:webHidden/>
              </w:rPr>
            </w:r>
            <w:r>
              <w:rPr>
                <w:noProof/>
                <w:webHidden/>
              </w:rPr>
              <w:fldChar w:fldCharType="separate"/>
            </w:r>
            <w:r>
              <w:rPr>
                <w:noProof/>
                <w:webHidden/>
              </w:rPr>
              <w:t>15</w:t>
            </w:r>
            <w:r>
              <w:rPr>
                <w:noProof/>
                <w:webHidden/>
              </w:rPr>
              <w:fldChar w:fldCharType="end"/>
            </w:r>
          </w:hyperlink>
        </w:p>
        <w:p w:rsidR="003D008A" w:rsidRDefault="003D008A">
          <w:pPr>
            <w:pStyle w:val="TOC2"/>
            <w:tabs>
              <w:tab w:val="right" w:leader="dot" w:pos="8630"/>
            </w:tabs>
            <w:rPr>
              <w:rFonts w:asciiTheme="minorHAnsi" w:eastAsiaTheme="minorEastAsia" w:hAnsiTheme="minorHAnsi" w:cstheme="minorBidi"/>
              <w:noProof/>
              <w:sz w:val="22"/>
              <w:szCs w:val="22"/>
              <w:lang w:eastAsia="en-US"/>
            </w:rPr>
          </w:pPr>
          <w:hyperlink w:anchor="_Toc314552861" w:history="1">
            <w:r w:rsidRPr="00791AAB">
              <w:rPr>
                <w:rStyle w:val="Hyperlink"/>
                <w:noProof/>
                <w:lang w:eastAsia="ko-KR"/>
              </w:rPr>
              <w:t>6.4 MAC constants and PIB attributes</w:t>
            </w:r>
            <w:r>
              <w:rPr>
                <w:noProof/>
                <w:webHidden/>
              </w:rPr>
              <w:tab/>
            </w:r>
            <w:r>
              <w:rPr>
                <w:noProof/>
                <w:webHidden/>
              </w:rPr>
              <w:fldChar w:fldCharType="begin"/>
            </w:r>
            <w:r>
              <w:rPr>
                <w:noProof/>
                <w:webHidden/>
              </w:rPr>
              <w:instrText xml:space="preserve"> PAGEREF _Toc314552861 \h </w:instrText>
            </w:r>
            <w:r>
              <w:rPr>
                <w:noProof/>
                <w:webHidden/>
              </w:rPr>
            </w:r>
            <w:r>
              <w:rPr>
                <w:noProof/>
                <w:webHidden/>
              </w:rPr>
              <w:fldChar w:fldCharType="separate"/>
            </w:r>
            <w:r>
              <w:rPr>
                <w:noProof/>
                <w:webHidden/>
              </w:rPr>
              <w:t>15</w:t>
            </w:r>
            <w:r>
              <w:rPr>
                <w:noProof/>
                <w:webHidden/>
              </w:rPr>
              <w:fldChar w:fldCharType="end"/>
            </w:r>
          </w:hyperlink>
        </w:p>
        <w:p w:rsidR="003D008A" w:rsidRDefault="003D008A">
          <w:pPr>
            <w:pStyle w:val="TOC3"/>
            <w:tabs>
              <w:tab w:val="right" w:leader="dot" w:pos="8630"/>
            </w:tabs>
            <w:rPr>
              <w:rFonts w:asciiTheme="minorHAnsi" w:eastAsiaTheme="minorEastAsia" w:hAnsiTheme="minorHAnsi" w:cstheme="minorBidi"/>
              <w:noProof/>
              <w:sz w:val="22"/>
              <w:szCs w:val="22"/>
              <w:lang w:eastAsia="en-US"/>
            </w:rPr>
          </w:pPr>
          <w:hyperlink w:anchor="_Toc314552862" w:history="1">
            <w:r w:rsidRPr="00791AAB">
              <w:rPr>
                <w:rStyle w:val="Hyperlink"/>
                <w:noProof/>
                <w:lang w:eastAsia="ko-KR"/>
              </w:rPr>
              <w:t>6.4.1 MAC constants</w:t>
            </w:r>
            <w:r>
              <w:rPr>
                <w:noProof/>
                <w:webHidden/>
              </w:rPr>
              <w:tab/>
            </w:r>
            <w:r>
              <w:rPr>
                <w:noProof/>
                <w:webHidden/>
              </w:rPr>
              <w:fldChar w:fldCharType="begin"/>
            </w:r>
            <w:r>
              <w:rPr>
                <w:noProof/>
                <w:webHidden/>
              </w:rPr>
              <w:instrText xml:space="preserve"> PAGEREF _Toc314552862 \h </w:instrText>
            </w:r>
            <w:r>
              <w:rPr>
                <w:noProof/>
                <w:webHidden/>
              </w:rPr>
            </w:r>
            <w:r>
              <w:rPr>
                <w:noProof/>
                <w:webHidden/>
              </w:rPr>
              <w:fldChar w:fldCharType="separate"/>
            </w:r>
            <w:r>
              <w:rPr>
                <w:noProof/>
                <w:webHidden/>
              </w:rPr>
              <w:t>15</w:t>
            </w:r>
            <w:r>
              <w:rPr>
                <w:noProof/>
                <w:webHidden/>
              </w:rPr>
              <w:fldChar w:fldCharType="end"/>
            </w:r>
          </w:hyperlink>
        </w:p>
        <w:p w:rsidR="003D008A" w:rsidRDefault="003D008A">
          <w:pPr>
            <w:pStyle w:val="TOC3"/>
            <w:tabs>
              <w:tab w:val="right" w:leader="dot" w:pos="8630"/>
            </w:tabs>
            <w:rPr>
              <w:rFonts w:asciiTheme="minorHAnsi" w:eastAsiaTheme="minorEastAsia" w:hAnsiTheme="minorHAnsi" w:cstheme="minorBidi"/>
              <w:noProof/>
              <w:sz w:val="22"/>
              <w:szCs w:val="22"/>
              <w:lang w:eastAsia="en-US"/>
            </w:rPr>
          </w:pPr>
          <w:hyperlink w:anchor="_Toc314552863" w:history="1">
            <w:r w:rsidRPr="00791AAB">
              <w:rPr>
                <w:rStyle w:val="Hyperlink"/>
                <w:noProof/>
                <w:lang w:eastAsia="ko-KR"/>
              </w:rPr>
              <w:t>6.4.2 MAC PIB attributes</w:t>
            </w:r>
            <w:r>
              <w:rPr>
                <w:noProof/>
                <w:webHidden/>
              </w:rPr>
              <w:tab/>
            </w:r>
            <w:r>
              <w:rPr>
                <w:noProof/>
                <w:webHidden/>
              </w:rPr>
              <w:fldChar w:fldCharType="begin"/>
            </w:r>
            <w:r>
              <w:rPr>
                <w:noProof/>
                <w:webHidden/>
              </w:rPr>
              <w:instrText xml:space="preserve"> PAGEREF _Toc314552863 \h </w:instrText>
            </w:r>
            <w:r>
              <w:rPr>
                <w:noProof/>
                <w:webHidden/>
              </w:rPr>
            </w:r>
            <w:r>
              <w:rPr>
                <w:noProof/>
                <w:webHidden/>
              </w:rPr>
              <w:fldChar w:fldCharType="separate"/>
            </w:r>
            <w:r>
              <w:rPr>
                <w:noProof/>
                <w:webHidden/>
              </w:rPr>
              <w:t>15</w:t>
            </w:r>
            <w:r>
              <w:rPr>
                <w:noProof/>
                <w:webHidden/>
              </w:rPr>
              <w:fldChar w:fldCharType="end"/>
            </w:r>
          </w:hyperlink>
        </w:p>
        <w:p w:rsidR="003D008A" w:rsidRDefault="003D008A">
          <w:pPr>
            <w:pStyle w:val="TOC3"/>
            <w:tabs>
              <w:tab w:val="right" w:leader="dot" w:pos="8630"/>
            </w:tabs>
            <w:rPr>
              <w:rFonts w:asciiTheme="minorHAnsi" w:eastAsiaTheme="minorEastAsia" w:hAnsiTheme="minorHAnsi" w:cstheme="minorBidi"/>
              <w:noProof/>
              <w:sz w:val="22"/>
              <w:szCs w:val="22"/>
              <w:lang w:eastAsia="en-US"/>
            </w:rPr>
          </w:pPr>
          <w:hyperlink w:anchor="_Toc314552864" w:history="1">
            <w:r w:rsidRPr="00791AAB">
              <w:rPr>
                <w:rStyle w:val="Hyperlink"/>
                <w:noProof/>
                <w:lang w:eastAsia="ko-KR"/>
              </w:rPr>
              <w:t>6.4.3 Calculating PHY dependent PIB values</w:t>
            </w:r>
            <w:r>
              <w:rPr>
                <w:noProof/>
                <w:webHidden/>
              </w:rPr>
              <w:tab/>
            </w:r>
            <w:r>
              <w:rPr>
                <w:noProof/>
                <w:webHidden/>
              </w:rPr>
              <w:fldChar w:fldCharType="begin"/>
            </w:r>
            <w:r>
              <w:rPr>
                <w:noProof/>
                <w:webHidden/>
              </w:rPr>
              <w:instrText xml:space="preserve"> PAGEREF _Toc314552864 \h </w:instrText>
            </w:r>
            <w:r>
              <w:rPr>
                <w:noProof/>
                <w:webHidden/>
              </w:rPr>
            </w:r>
            <w:r>
              <w:rPr>
                <w:noProof/>
                <w:webHidden/>
              </w:rPr>
              <w:fldChar w:fldCharType="separate"/>
            </w:r>
            <w:r>
              <w:rPr>
                <w:noProof/>
                <w:webHidden/>
              </w:rPr>
              <w:t>15</w:t>
            </w:r>
            <w:r>
              <w:rPr>
                <w:noProof/>
                <w:webHidden/>
              </w:rPr>
              <w:fldChar w:fldCharType="end"/>
            </w:r>
          </w:hyperlink>
        </w:p>
        <w:p w:rsidR="003D008A" w:rsidRDefault="003D008A">
          <w:pPr>
            <w:pStyle w:val="TOC1"/>
            <w:tabs>
              <w:tab w:val="right" w:leader="dot" w:pos="8630"/>
            </w:tabs>
            <w:rPr>
              <w:rFonts w:asciiTheme="minorHAnsi" w:eastAsiaTheme="minorEastAsia" w:hAnsiTheme="minorHAnsi" w:cstheme="minorBidi"/>
              <w:noProof/>
              <w:sz w:val="22"/>
              <w:szCs w:val="22"/>
              <w:lang w:eastAsia="en-US"/>
            </w:rPr>
          </w:pPr>
          <w:hyperlink w:anchor="_Toc314552865" w:history="1">
            <w:r w:rsidRPr="00791AAB">
              <w:rPr>
                <w:rStyle w:val="Hyperlink"/>
                <w:noProof/>
                <w:lang w:eastAsia="ko-KR"/>
              </w:rPr>
              <w:t>7. Security</w:t>
            </w:r>
            <w:r>
              <w:rPr>
                <w:noProof/>
                <w:webHidden/>
              </w:rPr>
              <w:tab/>
            </w:r>
            <w:r>
              <w:rPr>
                <w:noProof/>
                <w:webHidden/>
              </w:rPr>
              <w:fldChar w:fldCharType="begin"/>
            </w:r>
            <w:r>
              <w:rPr>
                <w:noProof/>
                <w:webHidden/>
              </w:rPr>
              <w:instrText xml:space="preserve"> PAGEREF _Toc314552865 \h </w:instrText>
            </w:r>
            <w:r>
              <w:rPr>
                <w:noProof/>
                <w:webHidden/>
              </w:rPr>
            </w:r>
            <w:r>
              <w:rPr>
                <w:noProof/>
                <w:webHidden/>
              </w:rPr>
              <w:fldChar w:fldCharType="separate"/>
            </w:r>
            <w:r>
              <w:rPr>
                <w:noProof/>
                <w:webHidden/>
              </w:rPr>
              <w:t>16</w:t>
            </w:r>
            <w:r>
              <w:rPr>
                <w:noProof/>
                <w:webHidden/>
              </w:rPr>
              <w:fldChar w:fldCharType="end"/>
            </w:r>
          </w:hyperlink>
        </w:p>
        <w:p w:rsidR="003D008A" w:rsidRDefault="003D008A">
          <w:pPr>
            <w:pStyle w:val="TOC1"/>
            <w:tabs>
              <w:tab w:val="right" w:leader="dot" w:pos="8630"/>
            </w:tabs>
            <w:rPr>
              <w:rFonts w:asciiTheme="minorHAnsi" w:eastAsiaTheme="minorEastAsia" w:hAnsiTheme="minorHAnsi" w:cstheme="minorBidi"/>
              <w:noProof/>
              <w:sz w:val="22"/>
              <w:szCs w:val="22"/>
              <w:lang w:eastAsia="en-US"/>
            </w:rPr>
          </w:pPr>
          <w:hyperlink w:anchor="_Toc314552866" w:history="1">
            <w:r w:rsidRPr="00791AAB">
              <w:rPr>
                <w:rStyle w:val="Hyperlink"/>
                <w:noProof/>
                <w:lang w:eastAsia="ko-KR"/>
              </w:rPr>
              <w:t>8. General PHY requirements</w:t>
            </w:r>
            <w:r>
              <w:rPr>
                <w:noProof/>
                <w:webHidden/>
              </w:rPr>
              <w:tab/>
            </w:r>
            <w:r>
              <w:rPr>
                <w:noProof/>
                <w:webHidden/>
              </w:rPr>
              <w:fldChar w:fldCharType="begin"/>
            </w:r>
            <w:r>
              <w:rPr>
                <w:noProof/>
                <w:webHidden/>
              </w:rPr>
              <w:instrText xml:space="preserve"> PAGEREF _Toc314552866 \h </w:instrText>
            </w:r>
            <w:r>
              <w:rPr>
                <w:noProof/>
                <w:webHidden/>
              </w:rPr>
            </w:r>
            <w:r>
              <w:rPr>
                <w:noProof/>
                <w:webHidden/>
              </w:rPr>
              <w:fldChar w:fldCharType="separate"/>
            </w:r>
            <w:r>
              <w:rPr>
                <w:noProof/>
                <w:webHidden/>
              </w:rPr>
              <w:t>16</w:t>
            </w:r>
            <w:r>
              <w:rPr>
                <w:noProof/>
                <w:webHidden/>
              </w:rPr>
              <w:fldChar w:fldCharType="end"/>
            </w:r>
          </w:hyperlink>
        </w:p>
        <w:p w:rsidR="003D008A" w:rsidRDefault="003D008A">
          <w:pPr>
            <w:pStyle w:val="TOC1"/>
            <w:tabs>
              <w:tab w:val="right" w:leader="dot" w:pos="8630"/>
            </w:tabs>
            <w:rPr>
              <w:rFonts w:asciiTheme="minorHAnsi" w:eastAsiaTheme="minorEastAsia" w:hAnsiTheme="minorHAnsi" w:cstheme="minorBidi"/>
              <w:noProof/>
              <w:sz w:val="22"/>
              <w:szCs w:val="22"/>
              <w:lang w:eastAsia="en-US"/>
            </w:rPr>
          </w:pPr>
          <w:hyperlink w:anchor="_Toc314552867" w:history="1">
            <w:r w:rsidRPr="00791AAB">
              <w:rPr>
                <w:rStyle w:val="Hyperlink"/>
                <w:noProof/>
                <w:lang w:eastAsia="ko-KR"/>
              </w:rPr>
              <w:t>9. PHY services</w:t>
            </w:r>
            <w:r>
              <w:rPr>
                <w:noProof/>
                <w:webHidden/>
              </w:rPr>
              <w:tab/>
            </w:r>
            <w:r>
              <w:rPr>
                <w:noProof/>
                <w:webHidden/>
              </w:rPr>
              <w:fldChar w:fldCharType="begin"/>
            </w:r>
            <w:r>
              <w:rPr>
                <w:noProof/>
                <w:webHidden/>
              </w:rPr>
              <w:instrText xml:space="preserve"> PAGEREF _Toc314552867 \h </w:instrText>
            </w:r>
            <w:r>
              <w:rPr>
                <w:noProof/>
                <w:webHidden/>
              </w:rPr>
            </w:r>
            <w:r>
              <w:rPr>
                <w:noProof/>
                <w:webHidden/>
              </w:rPr>
              <w:fldChar w:fldCharType="separate"/>
            </w:r>
            <w:r>
              <w:rPr>
                <w:noProof/>
                <w:webHidden/>
              </w:rPr>
              <w:t>16</w:t>
            </w:r>
            <w:r>
              <w:rPr>
                <w:noProof/>
                <w:webHidden/>
              </w:rPr>
              <w:fldChar w:fldCharType="end"/>
            </w:r>
          </w:hyperlink>
        </w:p>
        <w:p w:rsidR="003D008A" w:rsidRDefault="003D008A">
          <w:pPr>
            <w:pStyle w:val="TOC1"/>
            <w:tabs>
              <w:tab w:val="right" w:leader="dot" w:pos="8630"/>
            </w:tabs>
            <w:rPr>
              <w:rFonts w:asciiTheme="minorHAnsi" w:eastAsiaTheme="minorEastAsia" w:hAnsiTheme="minorHAnsi" w:cstheme="minorBidi"/>
              <w:noProof/>
              <w:sz w:val="22"/>
              <w:szCs w:val="22"/>
              <w:lang w:eastAsia="en-US"/>
            </w:rPr>
          </w:pPr>
          <w:hyperlink w:anchor="_Toc314552868" w:history="1">
            <w:r w:rsidRPr="00791AAB">
              <w:rPr>
                <w:rStyle w:val="Hyperlink"/>
                <w:noProof/>
                <w:lang w:eastAsia="ko-KR"/>
              </w:rPr>
              <w:t>10. O-QPSK PHY</w:t>
            </w:r>
            <w:r>
              <w:rPr>
                <w:noProof/>
                <w:webHidden/>
              </w:rPr>
              <w:tab/>
            </w:r>
            <w:r>
              <w:rPr>
                <w:noProof/>
                <w:webHidden/>
              </w:rPr>
              <w:fldChar w:fldCharType="begin"/>
            </w:r>
            <w:r>
              <w:rPr>
                <w:noProof/>
                <w:webHidden/>
              </w:rPr>
              <w:instrText xml:space="preserve"> PAGEREF _Toc314552868 \h </w:instrText>
            </w:r>
            <w:r>
              <w:rPr>
                <w:noProof/>
                <w:webHidden/>
              </w:rPr>
            </w:r>
            <w:r>
              <w:rPr>
                <w:noProof/>
                <w:webHidden/>
              </w:rPr>
              <w:fldChar w:fldCharType="separate"/>
            </w:r>
            <w:r>
              <w:rPr>
                <w:noProof/>
                <w:webHidden/>
              </w:rPr>
              <w:t>16</w:t>
            </w:r>
            <w:r>
              <w:rPr>
                <w:noProof/>
                <w:webHidden/>
              </w:rPr>
              <w:fldChar w:fldCharType="end"/>
            </w:r>
          </w:hyperlink>
        </w:p>
        <w:p w:rsidR="003D008A" w:rsidRDefault="003D008A">
          <w:pPr>
            <w:pStyle w:val="TOC1"/>
            <w:tabs>
              <w:tab w:val="right" w:leader="dot" w:pos="8630"/>
            </w:tabs>
            <w:rPr>
              <w:rFonts w:asciiTheme="minorHAnsi" w:eastAsiaTheme="minorEastAsia" w:hAnsiTheme="minorHAnsi" w:cstheme="minorBidi"/>
              <w:noProof/>
              <w:sz w:val="22"/>
              <w:szCs w:val="22"/>
              <w:lang w:eastAsia="en-US"/>
            </w:rPr>
          </w:pPr>
          <w:hyperlink w:anchor="_Toc314552869" w:history="1">
            <w:r w:rsidRPr="00791AAB">
              <w:rPr>
                <w:rStyle w:val="Hyperlink"/>
                <w:noProof/>
                <w:lang w:eastAsia="ko-KR"/>
              </w:rPr>
              <w:t>11. Binary phase-shift keying (BPSK) PHY</w:t>
            </w:r>
            <w:r>
              <w:rPr>
                <w:noProof/>
                <w:webHidden/>
              </w:rPr>
              <w:tab/>
            </w:r>
            <w:r>
              <w:rPr>
                <w:noProof/>
                <w:webHidden/>
              </w:rPr>
              <w:fldChar w:fldCharType="begin"/>
            </w:r>
            <w:r>
              <w:rPr>
                <w:noProof/>
                <w:webHidden/>
              </w:rPr>
              <w:instrText xml:space="preserve"> PAGEREF _Toc314552869 \h </w:instrText>
            </w:r>
            <w:r>
              <w:rPr>
                <w:noProof/>
                <w:webHidden/>
              </w:rPr>
            </w:r>
            <w:r>
              <w:rPr>
                <w:noProof/>
                <w:webHidden/>
              </w:rPr>
              <w:fldChar w:fldCharType="separate"/>
            </w:r>
            <w:r>
              <w:rPr>
                <w:noProof/>
                <w:webHidden/>
              </w:rPr>
              <w:t>16</w:t>
            </w:r>
            <w:r>
              <w:rPr>
                <w:noProof/>
                <w:webHidden/>
              </w:rPr>
              <w:fldChar w:fldCharType="end"/>
            </w:r>
          </w:hyperlink>
        </w:p>
        <w:p w:rsidR="003D008A" w:rsidRDefault="003D008A">
          <w:pPr>
            <w:pStyle w:val="TOC1"/>
            <w:tabs>
              <w:tab w:val="right" w:leader="dot" w:pos="8630"/>
            </w:tabs>
            <w:rPr>
              <w:rFonts w:asciiTheme="minorHAnsi" w:eastAsiaTheme="minorEastAsia" w:hAnsiTheme="minorHAnsi" w:cstheme="minorBidi"/>
              <w:noProof/>
              <w:sz w:val="22"/>
              <w:szCs w:val="22"/>
              <w:lang w:eastAsia="en-US"/>
            </w:rPr>
          </w:pPr>
          <w:hyperlink w:anchor="_Toc314552870" w:history="1">
            <w:r w:rsidRPr="00791AAB">
              <w:rPr>
                <w:rStyle w:val="Hyperlink"/>
                <w:noProof/>
                <w:lang w:eastAsia="ko-KR"/>
              </w:rPr>
              <w:t>12. Amplitude shift keying (ASK) PHY</w:t>
            </w:r>
            <w:r>
              <w:rPr>
                <w:noProof/>
                <w:webHidden/>
              </w:rPr>
              <w:tab/>
            </w:r>
            <w:r>
              <w:rPr>
                <w:noProof/>
                <w:webHidden/>
              </w:rPr>
              <w:fldChar w:fldCharType="begin"/>
            </w:r>
            <w:r>
              <w:rPr>
                <w:noProof/>
                <w:webHidden/>
              </w:rPr>
              <w:instrText xml:space="preserve"> PAGEREF _Toc314552870 \h </w:instrText>
            </w:r>
            <w:r>
              <w:rPr>
                <w:noProof/>
                <w:webHidden/>
              </w:rPr>
            </w:r>
            <w:r>
              <w:rPr>
                <w:noProof/>
                <w:webHidden/>
              </w:rPr>
              <w:fldChar w:fldCharType="separate"/>
            </w:r>
            <w:r>
              <w:rPr>
                <w:noProof/>
                <w:webHidden/>
              </w:rPr>
              <w:t>16</w:t>
            </w:r>
            <w:r>
              <w:rPr>
                <w:noProof/>
                <w:webHidden/>
              </w:rPr>
              <w:fldChar w:fldCharType="end"/>
            </w:r>
          </w:hyperlink>
        </w:p>
        <w:p w:rsidR="003D008A" w:rsidRDefault="003D008A">
          <w:pPr>
            <w:pStyle w:val="TOC1"/>
            <w:tabs>
              <w:tab w:val="right" w:leader="dot" w:pos="8630"/>
            </w:tabs>
            <w:rPr>
              <w:rFonts w:asciiTheme="minorHAnsi" w:eastAsiaTheme="minorEastAsia" w:hAnsiTheme="minorHAnsi" w:cstheme="minorBidi"/>
              <w:noProof/>
              <w:sz w:val="22"/>
              <w:szCs w:val="22"/>
              <w:lang w:eastAsia="en-US"/>
            </w:rPr>
          </w:pPr>
          <w:hyperlink w:anchor="_Toc314552871" w:history="1">
            <w:r w:rsidRPr="00791AAB">
              <w:rPr>
                <w:rStyle w:val="Hyperlink"/>
                <w:noProof/>
                <w:lang w:eastAsia="ko-KR"/>
              </w:rPr>
              <w:t>13. Chirp spread spectrum (CSS) PHY</w:t>
            </w:r>
            <w:r>
              <w:rPr>
                <w:noProof/>
                <w:webHidden/>
              </w:rPr>
              <w:tab/>
            </w:r>
            <w:r>
              <w:rPr>
                <w:noProof/>
                <w:webHidden/>
              </w:rPr>
              <w:fldChar w:fldCharType="begin"/>
            </w:r>
            <w:r>
              <w:rPr>
                <w:noProof/>
                <w:webHidden/>
              </w:rPr>
              <w:instrText xml:space="preserve"> PAGEREF _Toc314552871 \h </w:instrText>
            </w:r>
            <w:r>
              <w:rPr>
                <w:noProof/>
                <w:webHidden/>
              </w:rPr>
            </w:r>
            <w:r>
              <w:rPr>
                <w:noProof/>
                <w:webHidden/>
              </w:rPr>
              <w:fldChar w:fldCharType="separate"/>
            </w:r>
            <w:r>
              <w:rPr>
                <w:noProof/>
                <w:webHidden/>
              </w:rPr>
              <w:t>16</w:t>
            </w:r>
            <w:r>
              <w:rPr>
                <w:noProof/>
                <w:webHidden/>
              </w:rPr>
              <w:fldChar w:fldCharType="end"/>
            </w:r>
          </w:hyperlink>
        </w:p>
        <w:p w:rsidR="003D008A" w:rsidRDefault="003D008A">
          <w:pPr>
            <w:pStyle w:val="TOC1"/>
            <w:tabs>
              <w:tab w:val="right" w:leader="dot" w:pos="8630"/>
            </w:tabs>
            <w:rPr>
              <w:rFonts w:asciiTheme="minorHAnsi" w:eastAsiaTheme="minorEastAsia" w:hAnsiTheme="minorHAnsi" w:cstheme="minorBidi"/>
              <w:noProof/>
              <w:sz w:val="22"/>
              <w:szCs w:val="22"/>
              <w:lang w:eastAsia="en-US"/>
            </w:rPr>
          </w:pPr>
          <w:hyperlink w:anchor="_Toc314552872" w:history="1">
            <w:r w:rsidRPr="00791AAB">
              <w:rPr>
                <w:rStyle w:val="Hyperlink"/>
                <w:noProof/>
                <w:lang w:eastAsia="ko-KR"/>
              </w:rPr>
              <w:t>14. UWB PHY</w:t>
            </w:r>
            <w:r>
              <w:rPr>
                <w:noProof/>
                <w:webHidden/>
              </w:rPr>
              <w:tab/>
            </w:r>
            <w:r>
              <w:rPr>
                <w:noProof/>
                <w:webHidden/>
              </w:rPr>
              <w:fldChar w:fldCharType="begin"/>
            </w:r>
            <w:r>
              <w:rPr>
                <w:noProof/>
                <w:webHidden/>
              </w:rPr>
              <w:instrText xml:space="preserve"> PAGEREF _Toc314552872 \h </w:instrText>
            </w:r>
            <w:r>
              <w:rPr>
                <w:noProof/>
                <w:webHidden/>
              </w:rPr>
            </w:r>
            <w:r>
              <w:rPr>
                <w:noProof/>
                <w:webHidden/>
              </w:rPr>
              <w:fldChar w:fldCharType="separate"/>
            </w:r>
            <w:r>
              <w:rPr>
                <w:noProof/>
                <w:webHidden/>
              </w:rPr>
              <w:t>16</w:t>
            </w:r>
            <w:r>
              <w:rPr>
                <w:noProof/>
                <w:webHidden/>
              </w:rPr>
              <w:fldChar w:fldCharType="end"/>
            </w:r>
          </w:hyperlink>
        </w:p>
        <w:p w:rsidR="003D008A" w:rsidRDefault="003D008A">
          <w:pPr>
            <w:pStyle w:val="TOC1"/>
            <w:tabs>
              <w:tab w:val="right" w:leader="dot" w:pos="8630"/>
            </w:tabs>
            <w:rPr>
              <w:rFonts w:asciiTheme="minorHAnsi" w:eastAsiaTheme="minorEastAsia" w:hAnsiTheme="minorHAnsi" w:cstheme="minorBidi"/>
              <w:noProof/>
              <w:sz w:val="22"/>
              <w:szCs w:val="22"/>
              <w:lang w:eastAsia="en-US"/>
            </w:rPr>
          </w:pPr>
          <w:hyperlink w:anchor="_Toc314552873" w:history="1">
            <w:r w:rsidRPr="00791AAB">
              <w:rPr>
                <w:rStyle w:val="Hyperlink"/>
                <w:noProof/>
                <w:lang w:eastAsia="ko-KR"/>
              </w:rPr>
              <w:t>15. GFSK PHY</w:t>
            </w:r>
            <w:r>
              <w:rPr>
                <w:noProof/>
                <w:webHidden/>
              </w:rPr>
              <w:tab/>
            </w:r>
            <w:r>
              <w:rPr>
                <w:noProof/>
                <w:webHidden/>
              </w:rPr>
              <w:fldChar w:fldCharType="begin"/>
            </w:r>
            <w:r>
              <w:rPr>
                <w:noProof/>
                <w:webHidden/>
              </w:rPr>
              <w:instrText xml:space="preserve"> PAGEREF _Toc314552873 \h </w:instrText>
            </w:r>
            <w:r>
              <w:rPr>
                <w:noProof/>
                <w:webHidden/>
              </w:rPr>
            </w:r>
            <w:r>
              <w:rPr>
                <w:noProof/>
                <w:webHidden/>
              </w:rPr>
              <w:fldChar w:fldCharType="separate"/>
            </w:r>
            <w:r>
              <w:rPr>
                <w:noProof/>
                <w:webHidden/>
              </w:rPr>
              <w:t>16</w:t>
            </w:r>
            <w:r>
              <w:rPr>
                <w:noProof/>
                <w:webHidden/>
              </w:rPr>
              <w:fldChar w:fldCharType="end"/>
            </w:r>
          </w:hyperlink>
        </w:p>
        <w:p w:rsidR="003D008A" w:rsidRDefault="003D008A">
          <w:pPr>
            <w:pStyle w:val="TOC1"/>
            <w:tabs>
              <w:tab w:val="right" w:leader="dot" w:pos="8630"/>
            </w:tabs>
            <w:rPr>
              <w:rFonts w:asciiTheme="minorHAnsi" w:eastAsiaTheme="minorEastAsia" w:hAnsiTheme="minorHAnsi" w:cstheme="minorBidi"/>
              <w:noProof/>
              <w:sz w:val="22"/>
              <w:szCs w:val="22"/>
              <w:lang w:eastAsia="en-US"/>
            </w:rPr>
          </w:pPr>
          <w:hyperlink w:anchor="_Toc314552874" w:history="1">
            <w:r w:rsidRPr="00791AAB">
              <w:rPr>
                <w:rStyle w:val="Hyperlink"/>
                <w:noProof/>
                <w:lang w:eastAsia="ko-KR"/>
              </w:rPr>
              <w:t>16. SUN PHYs</w:t>
            </w:r>
            <w:r>
              <w:rPr>
                <w:noProof/>
                <w:webHidden/>
              </w:rPr>
              <w:tab/>
            </w:r>
            <w:r>
              <w:rPr>
                <w:noProof/>
                <w:webHidden/>
              </w:rPr>
              <w:fldChar w:fldCharType="begin"/>
            </w:r>
            <w:r>
              <w:rPr>
                <w:noProof/>
                <w:webHidden/>
              </w:rPr>
              <w:instrText xml:space="preserve"> PAGEREF _Toc314552874 \h </w:instrText>
            </w:r>
            <w:r>
              <w:rPr>
                <w:noProof/>
                <w:webHidden/>
              </w:rPr>
            </w:r>
            <w:r>
              <w:rPr>
                <w:noProof/>
                <w:webHidden/>
              </w:rPr>
              <w:fldChar w:fldCharType="separate"/>
            </w:r>
            <w:r>
              <w:rPr>
                <w:noProof/>
                <w:webHidden/>
              </w:rPr>
              <w:t>16</w:t>
            </w:r>
            <w:r>
              <w:rPr>
                <w:noProof/>
                <w:webHidden/>
              </w:rPr>
              <w:fldChar w:fldCharType="end"/>
            </w:r>
          </w:hyperlink>
        </w:p>
        <w:p w:rsidR="003D008A" w:rsidRDefault="003D008A">
          <w:pPr>
            <w:pStyle w:val="TOC1"/>
            <w:tabs>
              <w:tab w:val="right" w:leader="dot" w:pos="8630"/>
            </w:tabs>
            <w:rPr>
              <w:rFonts w:asciiTheme="minorHAnsi" w:eastAsiaTheme="minorEastAsia" w:hAnsiTheme="minorHAnsi" w:cstheme="minorBidi"/>
              <w:noProof/>
              <w:sz w:val="22"/>
              <w:szCs w:val="22"/>
              <w:lang w:eastAsia="en-US"/>
            </w:rPr>
          </w:pPr>
          <w:hyperlink w:anchor="_Toc314552875" w:history="1">
            <w:r w:rsidRPr="00791AAB">
              <w:rPr>
                <w:rStyle w:val="Hyperlink"/>
                <w:noProof/>
                <w:lang w:eastAsia="ko-KR"/>
              </w:rPr>
              <w:t>17. MSK PHY</w:t>
            </w:r>
            <w:r>
              <w:rPr>
                <w:noProof/>
                <w:webHidden/>
              </w:rPr>
              <w:tab/>
            </w:r>
            <w:r>
              <w:rPr>
                <w:noProof/>
                <w:webHidden/>
              </w:rPr>
              <w:fldChar w:fldCharType="begin"/>
            </w:r>
            <w:r>
              <w:rPr>
                <w:noProof/>
                <w:webHidden/>
              </w:rPr>
              <w:instrText xml:space="preserve"> PAGEREF _Toc314552875 \h </w:instrText>
            </w:r>
            <w:r>
              <w:rPr>
                <w:noProof/>
                <w:webHidden/>
              </w:rPr>
            </w:r>
            <w:r>
              <w:rPr>
                <w:noProof/>
                <w:webHidden/>
              </w:rPr>
              <w:fldChar w:fldCharType="separate"/>
            </w:r>
            <w:r>
              <w:rPr>
                <w:noProof/>
                <w:webHidden/>
              </w:rPr>
              <w:t>17</w:t>
            </w:r>
            <w:r>
              <w:rPr>
                <w:noProof/>
                <w:webHidden/>
              </w:rPr>
              <w:fldChar w:fldCharType="end"/>
            </w:r>
          </w:hyperlink>
        </w:p>
        <w:p w:rsidR="003D008A" w:rsidRDefault="003D008A">
          <w:pPr>
            <w:pStyle w:val="TOC1"/>
            <w:tabs>
              <w:tab w:val="right" w:leader="dot" w:pos="8630"/>
            </w:tabs>
            <w:rPr>
              <w:rFonts w:asciiTheme="minorHAnsi" w:eastAsiaTheme="minorEastAsia" w:hAnsiTheme="minorHAnsi" w:cstheme="minorBidi"/>
              <w:noProof/>
              <w:sz w:val="22"/>
              <w:szCs w:val="22"/>
              <w:lang w:eastAsia="en-US"/>
            </w:rPr>
          </w:pPr>
          <w:hyperlink w:anchor="_Toc314552876" w:history="1">
            <w:r w:rsidRPr="00791AAB">
              <w:rPr>
                <w:rStyle w:val="Hyperlink"/>
                <w:noProof/>
                <w:lang w:eastAsia="ko-KR"/>
              </w:rPr>
              <w:t>18. LRP UWB PHY</w:t>
            </w:r>
            <w:r>
              <w:rPr>
                <w:noProof/>
                <w:webHidden/>
              </w:rPr>
              <w:tab/>
            </w:r>
            <w:r>
              <w:rPr>
                <w:noProof/>
                <w:webHidden/>
              </w:rPr>
              <w:fldChar w:fldCharType="begin"/>
            </w:r>
            <w:r>
              <w:rPr>
                <w:noProof/>
                <w:webHidden/>
              </w:rPr>
              <w:instrText xml:space="preserve"> PAGEREF _Toc314552876 \h </w:instrText>
            </w:r>
            <w:r>
              <w:rPr>
                <w:noProof/>
                <w:webHidden/>
              </w:rPr>
            </w:r>
            <w:r>
              <w:rPr>
                <w:noProof/>
                <w:webHidden/>
              </w:rPr>
              <w:fldChar w:fldCharType="separate"/>
            </w:r>
            <w:r>
              <w:rPr>
                <w:noProof/>
                <w:webHidden/>
              </w:rPr>
              <w:t>17</w:t>
            </w:r>
            <w:r>
              <w:rPr>
                <w:noProof/>
                <w:webHidden/>
              </w:rPr>
              <w:fldChar w:fldCharType="end"/>
            </w:r>
          </w:hyperlink>
        </w:p>
        <w:p w:rsidR="003D008A" w:rsidRDefault="003D008A">
          <w:pPr>
            <w:pStyle w:val="TOC1"/>
            <w:tabs>
              <w:tab w:val="right" w:leader="dot" w:pos="8630"/>
            </w:tabs>
            <w:rPr>
              <w:rFonts w:asciiTheme="minorHAnsi" w:eastAsiaTheme="minorEastAsia" w:hAnsiTheme="minorHAnsi" w:cstheme="minorBidi"/>
              <w:noProof/>
              <w:sz w:val="22"/>
              <w:szCs w:val="22"/>
              <w:lang w:eastAsia="en-US"/>
            </w:rPr>
          </w:pPr>
          <w:hyperlink w:anchor="_Toc314552877" w:history="1">
            <w:r w:rsidRPr="00791AAB">
              <w:rPr>
                <w:rStyle w:val="Hyperlink"/>
                <w:noProof/>
                <w:lang w:eastAsia="ko-KR"/>
              </w:rPr>
              <w:t>19. LECIM PHYs</w:t>
            </w:r>
            <w:r>
              <w:rPr>
                <w:noProof/>
                <w:webHidden/>
              </w:rPr>
              <w:tab/>
            </w:r>
            <w:r>
              <w:rPr>
                <w:noProof/>
                <w:webHidden/>
              </w:rPr>
              <w:fldChar w:fldCharType="begin"/>
            </w:r>
            <w:r>
              <w:rPr>
                <w:noProof/>
                <w:webHidden/>
              </w:rPr>
              <w:instrText xml:space="preserve"> PAGEREF _Toc314552877 \h </w:instrText>
            </w:r>
            <w:r>
              <w:rPr>
                <w:noProof/>
                <w:webHidden/>
              </w:rPr>
            </w:r>
            <w:r>
              <w:rPr>
                <w:noProof/>
                <w:webHidden/>
              </w:rPr>
              <w:fldChar w:fldCharType="separate"/>
            </w:r>
            <w:r>
              <w:rPr>
                <w:noProof/>
                <w:webHidden/>
              </w:rPr>
              <w:t>17</w:t>
            </w:r>
            <w:r>
              <w:rPr>
                <w:noProof/>
                <w:webHidden/>
              </w:rPr>
              <w:fldChar w:fldCharType="end"/>
            </w:r>
          </w:hyperlink>
        </w:p>
        <w:p w:rsidR="00466AE6" w:rsidRDefault="009D5715">
          <w:r>
            <w:fldChar w:fldCharType="end"/>
          </w:r>
        </w:p>
      </w:sdtContent>
    </w:sdt>
    <w:p w:rsidR="00C06D7B" w:rsidRDefault="00C06D7B">
      <w:pPr>
        <w:pStyle w:val="IEEEStdsParagraph"/>
      </w:pPr>
    </w:p>
    <w:p w:rsidR="00C06D7B" w:rsidRDefault="00C06D7B">
      <w:pPr>
        <w:pStyle w:val="IEEEStdsParagraph"/>
        <w:sectPr w:rsidR="00C06D7B" w:rsidSect="00247A8D">
          <w:footerReference w:type="default" r:id="rId9"/>
          <w:footnotePr>
            <w:numRestart w:val="eachSect"/>
          </w:footnotePr>
          <w:type w:val="continuous"/>
          <w:pgSz w:w="12240" w:h="15840" w:code="1"/>
          <w:pgMar w:top="1440" w:right="1800" w:bottom="1440" w:left="1800" w:header="720" w:footer="720" w:gutter="0"/>
          <w:lnNumType w:countBy="1"/>
          <w:pgNumType w:fmt="lowerRoman" w:start="6"/>
          <w:cols w:space="720"/>
          <w:docGrid w:linePitch="360"/>
        </w:sectPr>
      </w:pPr>
    </w:p>
    <w:p w:rsidR="00FA11B2" w:rsidRDefault="00C06D7B" w:rsidP="004428E5">
      <w:pPr>
        <w:pStyle w:val="IEEEStdsTitle"/>
      </w:pPr>
      <w:r>
        <w:lastRenderedPageBreak/>
        <w:t>Draft</w:t>
      </w:r>
      <w:fldSimple w:instr=" DOCVARIABLE &quot;txtTrialUse&quot; \* MERGEFORMAT ">
        <w:r w:rsidR="004D5A32">
          <w:t>&lt;opt_Trial-Use&gt;</w:t>
        </w:r>
      </w:fldSimple>
      <w:fldSimple w:instr=" DOCVARIABLE &quot;txtGorRPorSTD&quot; \* MERGEFORMAT ">
        <w:r w:rsidR="004D5A32">
          <w:t>&lt;Gde./Rec. Prac./Std.&gt;</w:t>
        </w:r>
      </w:fldSimple>
      <w:r>
        <w:t xml:space="preserve"> for </w:t>
      </w:r>
      <w:fldSimple w:instr=" DOCVARIABLE &quot;varTitlePAR&quot; \* MERGEFORMAT ">
        <w:r w:rsidR="004D5A32">
          <w:t>&lt;Complete Title Matching PAR&gt;</w:t>
        </w:r>
      </w:fldSimple>
    </w:p>
    <w:p w:rsidR="00466AE6" w:rsidRPr="009131AB" w:rsidRDefault="00466AE6" w:rsidP="00685899">
      <w:pPr>
        <w:pStyle w:val="IEEEStdsParagraph"/>
        <w:rPr>
          <w:lang w:eastAsia="ko-KR"/>
        </w:rPr>
      </w:pPr>
      <w:r w:rsidRPr="009131AB">
        <w:rPr>
          <w:lang w:eastAsia="ko-KR"/>
        </w:rPr>
        <w:t xml:space="preserve">NOTE: When preparing a draft amendment, the editors will include only the section headings where changes to the base standard are made. Amendments, when completed, will not contain any empty sub-clauses. In this outline all of the clauses and sub-clauses of the base standard are included for preliminary draft development (and because it is easier in Word). If there is no annotation in a section it is likely the amendment would not have contents for that section. </w:t>
      </w:r>
    </w:p>
    <w:p w:rsidR="00466AE6" w:rsidRPr="009131AB" w:rsidRDefault="00466AE6" w:rsidP="00685899">
      <w:pPr>
        <w:pStyle w:val="IEEEStdsParagraph"/>
        <w:rPr>
          <w:lang w:eastAsia="ko-KR"/>
        </w:rPr>
      </w:pPr>
      <w:r w:rsidRPr="009131AB">
        <w:rPr>
          <w:lang w:eastAsia="ko-KR"/>
        </w:rPr>
        <w:t xml:space="preserve">This outline is based on P8021.15.4-2011 taking into account (nearly) approved amendments 15.4e, 15.4f and 15.4g.  By the time LECM balloting begins these will be completed approved amendments. </w:t>
      </w:r>
    </w:p>
    <w:p w:rsidR="00466AE6" w:rsidRPr="009131AB" w:rsidRDefault="00466AE6" w:rsidP="00685899">
      <w:pPr>
        <w:pStyle w:val="IEEEStdsParagraph"/>
        <w:rPr>
          <w:lang w:eastAsia="ko-KR"/>
        </w:rPr>
      </w:pPr>
      <w:r w:rsidRPr="009131AB">
        <w:rPr>
          <w:lang w:eastAsia="ko-KR"/>
        </w:rPr>
        <w:t>This is a working draft outline so it excludes the IEEE Boilerplate that will be added to the draft prior to balloting.</w:t>
      </w:r>
    </w:p>
    <w:p w:rsidR="00466AE6" w:rsidRPr="009131AB" w:rsidRDefault="00466AE6" w:rsidP="00685899">
      <w:pPr>
        <w:pStyle w:val="IEEEStdsParagraph"/>
        <w:rPr>
          <w:lang w:eastAsia="ko-KR"/>
        </w:rPr>
      </w:pPr>
      <w:r w:rsidRPr="009131AB">
        <w:rPr>
          <w:lang w:eastAsia="ko-KR"/>
        </w:rPr>
        <w:t xml:space="preserve">No additions Clause 1 are expected. </w:t>
      </w:r>
    </w:p>
    <w:p w:rsidR="004D5A32" w:rsidRDefault="004D5A32" w:rsidP="004D5A32">
      <w:pPr>
        <w:pStyle w:val="IEEEStdsLevel1Header"/>
      </w:pPr>
      <w:bookmarkStart w:id="0" w:name="_Toc314552798"/>
      <w:r>
        <w:t>Overview</w:t>
      </w:r>
      <w:bookmarkEnd w:id="0"/>
    </w:p>
    <w:p w:rsidR="00223B6F" w:rsidRDefault="00223B6F" w:rsidP="00247A8D">
      <w:pPr>
        <w:pStyle w:val="IEEEStdsLevel2Header"/>
      </w:pPr>
      <w:bookmarkStart w:id="1" w:name="_Toc314552799"/>
      <w:r>
        <w:t>General</w:t>
      </w:r>
      <w:bookmarkEnd w:id="1"/>
    </w:p>
    <w:p w:rsidR="00247A8D" w:rsidRPr="00247A8D" w:rsidRDefault="004D5A32" w:rsidP="00247A8D">
      <w:pPr>
        <w:pStyle w:val="IEEEStdsLevel2Header"/>
      </w:pPr>
      <w:bookmarkStart w:id="2" w:name="_Toc314552800"/>
      <w:r>
        <w:t>Scope</w:t>
      </w:r>
      <w:bookmarkEnd w:id="2"/>
    </w:p>
    <w:p w:rsidR="004D5A32" w:rsidRDefault="004D5A32" w:rsidP="004D5A32">
      <w:pPr>
        <w:pStyle w:val="IEEEStdsLevel2Header"/>
        <w:rPr>
          <w:lang w:eastAsia="ko-KR"/>
        </w:rPr>
      </w:pPr>
      <w:bookmarkStart w:id="3" w:name="_Toc314552801"/>
      <w:r>
        <w:t>Purpose</w:t>
      </w:r>
      <w:bookmarkEnd w:id="3"/>
    </w:p>
    <w:p w:rsidR="00247A8D" w:rsidRPr="00247A8D" w:rsidRDefault="00247A8D" w:rsidP="00247A8D">
      <w:pPr>
        <w:pStyle w:val="IEEEStdsParagraph"/>
      </w:pPr>
    </w:p>
    <w:p w:rsidR="004D5A32" w:rsidRDefault="004D5A32" w:rsidP="004D5A32">
      <w:pPr>
        <w:pStyle w:val="IEEEStdsLevel1Header"/>
      </w:pPr>
      <w:bookmarkStart w:id="4" w:name="_Toc314552802"/>
      <w:r>
        <w:t>Normative references</w:t>
      </w:r>
      <w:bookmarkEnd w:id="4"/>
    </w:p>
    <w:p w:rsidR="00247A8D" w:rsidRDefault="00466AE6" w:rsidP="004D5A32">
      <w:pPr>
        <w:pStyle w:val="IEEEStdsParagraph"/>
        <w:rPr>
          <w:lang w:eastAsia="ko-KR"/>
        </w:rPr>
      </w:pPr>
      <w:r>
        <w:rPr>
          <w:lang w:eastAsia="ko-KR"/>
        </w:rPr>
        <w:t>No changes expected.</w:t>
      </w:r>
    </w:p>
    <w:p w:rsidR="00466AE6" w:rsidRDefault="00466AE6" w:rsidP="00466AE6">
      <w:pPr>
        <w:pStyle w:val="IEEEStdsLevel1Header"/>
      </w:pPr>
      <w:bookmarkStart w:id="5" w:name="_Toc308668361"/>
      <w:bookmarkStart w:id="6" w:name="_Toc314552803"/>
      <w:r w:rsidRPr="007C2B53">
        <w:lastRenderedPageBreak/>
        <w:t>Definitions</w:t>
      </w:r>
      <w:bookmarkStart w:id="7" w:name="_Toc308668362"/>
      <w:bookmarkEnd w:id="5"/>
      <w:r>
        <w:t xml:space="preserve">, </w:t>
      </w:r>
      <w:r w:rsidRPr="007C2B53">
        <w:t>Acronyms and Abbreviations</w:t>
      </w:r>
      <w:bookmarkEnd w:id="6"/>
      <w:bookmarkEnd w:id="7"/>
    </w:p>
    <w:p w:rsidR="000B4535" w:rsidRDefault="000B4535" w:rsidP="00466AE6">
      <w:pPr>
        <w:pStyle w:val="IEEEStdsLevel2Header"/>
        <w:rPr>
          <w:lang w:eastAsia="ko-KR"/>
        </w:rPr>
      </w:pPr>
      <w:bookmarkStart w:id="8" w:name="_Toc314552804"/>
      <w:r>
        <w:rPr>
          <w:lang w:eastAsia="ko-KR"/>
        </w:rPr>
        <w:t>Definitions</w:t>
      </w:r>
      <w:bookmarkEnd w:id="8"/>
    </w:p>
    <w:p w:rsidR="000B4535" w:rsidRDefault="000B4535" w:rsidP="00466AE6">
      <w:pPr>
        <w:pStyle w:val="IEEEStdsLevel2Header"/>
        <w:rPr>
          <w:lang w:eastAsia="ko-KR"/>
        </w:rPr>
      </w:pPr>
      <w:bookmarkStart w:id="9" w:name="_Toc314552805"/>
      <w:r>
        <w:rPr>
          <w:lang w:eastAsia="ko-KR"/>
        </w:rPr>
        <w:t>Acronyms</w:t>
      </w:r>
      <w:bookmarkEnd w:id="9"/>
    </w:p>
    <w:p w:rsidR="00F33F18" w:rsidRPr="0019476B" w:rsidRDefault="00F33F18" w:rsidP="00F33F18">
      <w:pPr>
        <w:pStyle w:val="IEEEStdsParagraph"/>
        <w:rPr>
          <w:i/>
          <w:lang w:eastAsia="ko-KR"/>
        </w:rPr>
      </w:pPr>
      <w:r w:rsidRPr="00027FE1">
        <w:rPr>
          <w:b/>
          <w:i/>
          <w:lang w:eastAsia="ko-KR"/>
        </w:rPr>
        <w:t>Insert in 3.2 in alphabetical order the following acronyms:</w:t>
      </w:r>
    </w:p>
    <w:p w:rsidR="00F33F18" w:rsidRPr="00F33F18" w:rsidRDefault="00F33F18" w:rsidP="00F33F18">
      <w:pPr>
        <w:pStyle w:val="IEEEStdsParagraph"/>
        <w:rPr>
          <w:lang w:eastAsia="ko-KR"/>
        </w:rPr>
      </w:pPr>
      <w:r>
        <w:rPr>
          <w:lang w:eastAsia="ko-KR"/>
        </w:rPr>
        <w:t>HWSL</w:t>
      </w:r>
      <w:r>
        <w:rPr>
          <w:lang w:eastAsia="ko-KR"/>
        </w:rPr>
        <w:tab/>
        <w:t>hybrid wakeup sample listening</w:t>
      </w:r>
    </w:p>
    <w:p w:rsidR="00766F07" w:rsidRDefault="00466AE6" w:rsidP="00766F07">
      <w:pPr>
        <w:pStyle w:val="IEEEStdsLevel1Header"/>
        <w:rPr>
          <w:lang w:eastAsia="ko-KR"/>
        </w:rPr>
      </w:pPr>
      <w:bookmarkStart w:id="10" w:name="_Toc314552806"/>
      <w:r>
        <w:rPr>
          <w:lang w:eastAsia="ko-KR"/>
        </w:rPr>
        <w:t>General Description</w:t>
      </w:r>
      <w:bookmarkEnd w:id="10"/>
    </w:p>
    <w:p w:rsidR="00466AE6" w:rsidRDefault="00466AE6" w:rsidP="00466AE6">
      <w:pPr>
        <w:pStyle w:val="IEEEStdsParagraph"/>
        <w:rPr>
          <w:lang w:eastAsia="ko-KR"/>
        </w:rPr>
      </w:pPr>
      <w:r>
        <w:rPr>
          <w:lang w:eastAsia="ko-KR"/>
        </w:rPr>
        <w:t>Clause 4 is informative “big picture” overview. Normative text does NOT go in clause 4. The specific behaviors, structures and formats of things go in the appropriate PHY and MAC clauses.</w:t>
      </w:r>
    </w:p>
    <w:p w:rsidR="00466AE6" w:rsidRDefault="00466AE6" w:rsidP="009131AB">
      <w:pPr>
        <w:pStyle w:val="IEEEStdsLevel2Header"/>
        <w:rPr>
          <w:lang w:eastAsia="ko-KR"/>
        </w:rPr>
      </w:pPr>
      <w:bookmarkStart w:id="11" w:name="_Toc314552807"/>
      <w:r>
        <w:rPr>
          <w:lang w:eastAsia="ko-KR"/>
        </w:rPr>
        <w:t>General</w:t>
      </w:r>
      <w:bookmarkEnd w:id="11"/>
    </w:p>
    <w:p w:rsidR="00466AE6" w:rsidRDefault="00466AE6" w:rsidP="00466AE6">
      <w:pPr>
        <w:pStyle w:val="IEEEStdsParagraph"/>
        <w:rPr>
          <w:lang w:eastAsia="ko-KR"/>
        </w:rPr>
      </w:pPr>
      <w:proofErr w:type="gramStart"/>
      <w:r>
        <w:rPr>
          <w:lang w:eastAsia="ko-KR"/>
        </w:rPr>
        <w:t>Will add overview clauses as needed.</w:t>
      </w:r>
      <w:proofErr w:type="gramEnd"/>
      <w:r>
        <w:rPr>
          <w:lang w:eastAsia="ko-KR"/>
        </w:rPr>
        <w:t xml:space="preserve"> </w:t>
      </w:r>
    </w:p>
    <w:p w:rsidR="00466AE6" w:rsidRDefault="00466AE6" w:rsidP="00466AE6">
      <w:pPr>
        <w:pStyle w:val="IEEEStdsParagraph"/>
        <w:rPr>
          <w:lang w:eastAsia="ko-KR"/>
        </w:rPr>
      </w:pPr>
    </w:p>
    <w:p w:rsidR="00466AE6" w:rsidRDefault="00466AE6" w:rsidP="009131AB">
      <w:pPr>
        <w:pStyle w:val="IEEEStdsLevel2Header"/>
        <w:rPr>
          <w:lang w:eastAsia="ko-KR"/>
        </w:rPr>
      </w:pPr>
      <w:bookmarkStart w:id="12" w:name="_Toc314552808"/>
      <w:r>
        <w:rPr>
          <w:lang w:eastAsia="ko-KR"/>
        </w:rPr>
        <w:t>Components of the WPAN</w:t>
      </w:r>
      <w:bookmarkEnd w:id="12"/>
      <w:r>
        <w:rPr>
          <w:lang w:eastAsia="ko-KR"/>
        </w:rPr>
        <w:t xml:space="preserve"> </w:t>
      </w:r>
    </w:p>
    <w:p w:rsidR="00466AE6" w:rsidRDefault="00466AE6" w:rsidP="00466AE6">
      <w:pPr>
        <w:pStyle w:val="IEEEStdsParagraph"/>
        <w:rPr>
          <w:lang w:eastAsia="ko-KR"/>
        </w:rPr>
      </w:pPr>
      <w:r>
        <w:rPr>
          <w:lang w:eastAsia="ko-KR"/>
        </w:rPr>
        <w:t xml:space="preserve">Add in this clause any new categories of “device” that LECM adds, for example, assumptions about LECM coordinator </w:t>
      </w:r>
      <w:proofErr w:type="spellStart"/>
      <w:r>
        <w:rPr>
          <w:lang w:eastAsia="ko-KR"/>
        </w:rPr>
        <w:t>vs</w:t>
      </w:r>
      <w:proofErr w:type="spellEnd"/>
      <w:r>
        <w:rPr>
          <w:lang w:eastAsia="ko-KR"/>
        </w:rPr>
        <w:t xml:space="preserve"> LECM end device.  </w:t>
      </w:r>
    </w:p>
    <w:p w:rsidR="00466AE6" w:rsidRDefault="00466AE6" w:rsidP="009131AB">
      <w:pPr>
        <w:pStyle w:val="IEEEStdsLevel2Header"/>
        <w:rPr>
          <w:lang w:eastAsia="ko-KR"/>
        </w:rPr>
      </w:pPr>
      <w:bookmarkStart w:id="13" w:name="_Toc314552809"/>
      <w:r>
        <w:rPr>
          <w:lang w:eastAsia="ko-KR"/>
        </w:rPr>
        <w:t xml:space="preserve">Network </w:t>
      </w:r>
      <w:r w:rsidR="00991DCD">
        <w:rPr>
          <w:lang w:eastAsia="ko-KR"/>
        </w:rPr>
        <w:t>t</w:t>
      </w:r>
      <w:r>
        <w:rPr>
          <w:lang w:eastAsia="ko-KR"/>
        </w:rPr>
        <w:t>opologies</w:t>
      </w:r>
      <w:bookmarkEnd w:id="13"/>
      <w:r>
        <w:rPr>
          <w:lang w:eastAsia="ko-KR"/>
        </w:rPr>
        <w:t xml:space="preserve">   </w:t>
      </w:r>
    </w:p>
    <w:p w:rsidR="00466AE6" w:rsidRDefault="00466AE6" w:rsidP="009131AB">
      <w:pPr>
        <w:pStyle w:val="IEEEStdsLevel3Header"/>
        <w:rPr>
          <w:lang w:eastAsia="ko-KR"/>
        </w:rPr>
      </w:pPr>
      <w:bookmarkStart w:id="14" w:name="_Toc314552810"/>
      <w:r>
        <w:rPr>
          <w:lang w:eastAsia="ko-KR"/>
        </w:rPr>
        <w:t xml:space="preserve">Star </w:t>
      </w:r>
      <w:r w:rsidR="00991DCD">
        <w:rPr>
          <w:lang w:eastAsia="ko-KR"/>
        </w:rPr>
        <w:t>network formation</w:t>
      </w:r>
      <w:bookmarkEnd w:id="14"/>
      <w:r>
        <w:rPr>
          <w:lang w:eastAsia="ko-KR"/>
        </w:rPr>
        <w:t xml:space="preserve"> </w:t>
      </w:r>
    </w:p>
    <w:p w:rsidR="00466AE6" w:rsidRPr="00027FE1" w:rsidRDefault="00027FE1" w:rsidP="00027FE1">
      <w:pPr>
        <w:pStyle w:val="IEEEStdsEditingInstruction"/>
      </w:pPr>
      <w:r w:rsidRPr="00027FE1">
        <w:t>Insert before 4.3.2 the following paragraphs:</w:t>
      </w:r>
    </w:p>
    <w:p w:rsidR="00027FE1" w:rsidRDefault="006723E3" w:rsidP="00466AE6">
      <w:pPr>
        <w:pStyle w:val="IEEEStdsParagraph"/>
        <w:rPr>
          <w:lang w:eastAsia="ko-KR"/>
        </w:rPr>
      </w:pPr>
      <w:r w:rsidRPr="006723E3">
        <w:rPr>
          <w:lang w:eastAsia="ko-KR"/>
        </w:rPr>
        <w:t>LECIM networks</w:t>
      </w:r>
      <w:r>
        <w:rPr>
          <w:lang w:eastAsia="ko-KR"/>
        </w:rPr>
        <w:t xml:space="preserve"> are primarily star topology, with data flowing primarily from the e</w:t>
      </w:r>
      <w:r w:rsidRPr="006723E3">
        <w:rPr>
          <w:lang w:eastAsia="ko-KR"/>
        </w:rPr>
        <w:t xml:space="preserve">ndpoint devices to </w:t>
      </w:r>
      <w:r>
        <w:rPr>
          <w:lang w:eastAsia="ko-KR"/>
        </w:rPr>
        <w:t xml:space="preserve">the </w:t>
      </w:r>
      <w:r w:rsidRPr="006723E3">
        <w:rPr>
          <w:lang w:eastAsia="ko-KR"/>
        </w:rPr>
        <w:t xml:space="preserve">coordinator. </w:t>
      </w:r>
      <w:r>
        <w:rPr>
          <w:lang w:eastAsia="ko-KR"/>
        </w:rPr>
        <w:t xml:space="preserve">The </w:t>
      </w:r>
      <w:r w:rsidRPr="006723E3">
        <w:rPr>
          <w:lang w:eastAsia="ko-KR"/>
        </w:rPr>
        <w:t>coordinator is not as limited</w:t>
      </w:r>
      <w:r>
        <w:rPr>
          <w:lang w:eastAsia="ko-KR"/>
        </w:rPr>
        <w:t xml:space="preserve"> with respect to energy and available resources as endpoints </w:t>
      </w:r>
      <w:r w:rsidRPr="006723E3">
        <w:rPr>
          <w:lang w:eastAsia="ko-KR"/>
        </w:rPr>
        <w:t>devices</w:t>
      </w:r>
      <w:r>
        <w:rPr>
          <w:lang w:eastAsia="ko-KR"/>
        </w:rPr>
        <w:t xml:space="preserve">, in which energy consumption is critical and resources may be very limited. This asymmetry is a characteristic feature of the LICEM network. </w:t>
      </w:r>
    </w:p>
    <w:p w:rsidR="00991DCD" w:rsidRDefault="00991DCD" w:rsidP="00991DCD">
      <w:pPr>
        <w:pStyle w:val="IEEEStdsLevel3Header"/>
        <w:rPr>
          <w:lang w:eastAsia="ko-KR"/>
        </w:rPr>
      </w:pPr>
      <w:bookmarkStart w:id="15" w:name="_Toc314552811"/>
      <w:r>
        <w:rPr>
          <w:lang w:eastAsia="ko-KR"/>
        </w:rPr>
        <w:t>Peer to peer network formation</w:t>
      </w:r>
      <w:bookmarkEnd w:id="15"/>
    </w:p>
    <w:p w:rsidR="00466AE6" w:rsidRDefault="00466AE6" w:rsidP="009131AB">
      <w:pPr>
        <w:pStyle w:val="IEEEStdsLevel2Header"/>
        <w:rPr>
          <w:lang w:eastAsia="ko-KR"/>
        </w:rPr>
      </w:pPr>
      <w:bookmarkStart w:id="16" w:name="_Toc314552812"/>
      <w:r>
        <w:rPr>
          <w:lang w:eastAsia="ko-KR"/>
        </w:rPr>
        <w:t>Architecture</w:t>
      </w:r>
      <w:bookmarkEnd w:id="16"/>
      <w:r>
        <w:rPr>
          <w:lang w:eastAsia="ko-KR"/>
        </w:rPr>
        <w:t xml:space="preserve"> </w:t>
      </w:r>
    </w:p>
    <w:p w:rsidR="009131AB" w:rsidRDefault="00466AE6" w:rsidP="00466AE6">
      <w:pPr>
        <w:pStyle w:val="IEEEStdsLevel3Header"/>
        <w:rPr>
          <w:lang w:eastAsia="ko-KR"/>
        </w:rPr>
      </w:pPr>
      <w:bookmarkStart w:id="17" w:name="_Toc314552813"/>
      <w:r>
        <w:rPr>
          <w:lang w:eastAsia="ko-KR"/>
        </w:rPr>
        <w:t>PHY layer (PHY)</w:t>
      </w:r>
      <w:bookmarkEnd w:id="17"/>
    </w:p>
    <w:p w:rsidR="00466AE6" w:rsidRDefault="00466AE6" w:rsidP="00466AE6">
      <w:pPr>
        <w:pStyle w:val="IEEEStdsLevel3Header"/>
        <w:rPr>
          <w:lang w:eastAsia="ko-KR"/>
        </w:rPr>
      </w:pPr>
      <w:bookmarkStart w:id="18" w:name="_Toc314552814"/>
      <w:r>
        <w:rPr>
          <w:lang w:eastAsia="ko-KR"/>
        </w:rPr>
        <w:t>MAC Sub-layer (General Characteristics)</w:t>
      </w:r>
      <w:bookmarkEnd w:id="18"/>
    </w:p>
    <w:p w:rsidR="00466AE6" w:rsidRDefault="009131AB" w:rsidP="00466AE6">
      <w:pPr>
        <w:pStyle w:val="IEEEStdsParagraph"/>
        <w:rPr>
          <w:lang w:eastAsia="ko-KR"/>
        </w:rPr>
      </w:pPr>
      <w:r>
        <w:rPr>
          <w:lang w:eastAsia="ko-KR"/>
        </w:rPr>
        <w:t>The following MAC enhancements are included to support of Low Energy Critical Infrastructure Monitoring PH</w:t>
      </w:r>
      <w:r w:rsidR="0019476B">
        <w:rPr>
          <w:lang w:eastAsia="ko-KR"/>
        </w:rPr>
        <w:t>Y</w:t>
      </w:r>
      <w:r>
        <w:rPr>
          <w:lang w:eastAsia="ko-KR"/>
        </w:rPr>
        <w:t xml:space="preserve">s defied in clause </w:t>
      </w:r>
      <w:r w:rsidR="009D5715">
        <w:rPr>
          <w:lang w:eastAsia="ko-KR"/>
        </w:rPr>
        <w:fldChar w:fldCharType="begin"/>
      </w:r>
      <w:r>
        <w:rPr>
          <w:lang w:eastAsia="ko-KR"/>
        </w:rPr>
        <w:instrText xml:space="preserve"> REF _Ref311441802 \r \h </w:instrText>
      </w:r>
      <w:r w:rsidR="009D5715">
        <w:rPr>
          <w:lang w:eastAsia="ko-KR"/>
        </w:rPr>
      </w:r>
      <w:r w:rsidR="009D5715">
        <w:rPr>
          <w:lang w:eastAsia="ko-KR"/>
        </w:rPr>
        <w:fldChar w:fldCharType="separate"/>
      </w:r>
      <w:r>
        <w:rPr>
          <w:lang w:eastAsia="ko-KR"/>
        </w:rPr>
        <w:t>17</w:t>
      </w:r>
      <w:r w:rsidR="009D5715">
        <w:rPr>
          <w:lang w:eastAsia="ko-KR"/>
        </w:rPr>
        <w:fldChar w:fldCharType="end"/>
      </w:r>
      <w:r w:rsidR="00466AE6">
        <w:rPr>
          <w:lang w:eastAsia="ko-KR"/>
        </w:rPr>
        <w:t>:</w:t>
      </w:r>
    </w:p>
    <w:p w:rsidR="00466AE6" w:rsidRDefault="00466AE6" w:rsidP="00821C33">
      <w:pPr>
        <w:pStyle w:val="IEEEStdsParagraph"/>
        <w:numPr>
          <w:ilvl w:val="0"/>
          <w:numId w:val="17"/>
        </w:numPr>
        <w:rPr>
          <w:lang w:eastAsia="ko-KR"/>
        </w:rPr>
      </w:pPr>
      <w:r>
        <w:rPr>
          <w:lang w:eastAsia="ko-KR"/>
        </w:rPr>
        <w:t>Enhanced timing and synchronization capabilities</w:t>
      </w:r>
      <w:r w:rsidR="009131AB">
        <w:rPr>
          <w:lang w:eastAsia="ko-KR"/>
        </w:rPr>
        <w:t xml:space="preserve"> to support synchronous and asynchronous channel access in both beacon enabled and non-beacon enabled operation</w:t>
      </w:r>
    </w:p>
    <w:p w:rsidR="006330BB" w:rsidRDefault="006330BB" w:rsidP="00821C33">
      <w:pPr>
        <w:pStyle w:val="IEEEStdsParagraph"/>
        <w:numPr>
          <w:ilvl w:val="0"/>
          <w:numId w:val="17"/>
        </w:numPr>
        <w:rPr>
          <w:lang w:eastAsia="ko-KR"/>
        </w:rPr>
      </w:pPr>
      <w:r>
        <w:rPr>
          <w:lang w:eastAsia="ko-KR"/>
        </w:rPr>
        <w:lastRenderedPageBreak/>
        <w:t>Enhanced low energy mechanisms</w:t>
      </w:r>
    </w:p>
    <w:p w:rsidR="00466AE6" w:rsidRDefault="009131AB" w:rsidP="00821C33">
      <w:pPr>
        <w:pStyle w:val="IEEEStdsParagraph"/>
        <w:numPr>
          <w:ilvl w:val="0"/>
          <w:numId w:val="17"/>
        </w:numPr>
        <w:rPr>
          <w:lang w:eastAsia="ko-KR"/>
        </w:rPr>
      </w:pPr>
      <w:r>
        <w:rPr>
          <w:lang w:eastAsia="ko-KR"/>
        </w:rPr>
        <w:t xml:space="preserve">MPDU </w:t>
      </w:r>
      <w:r w:rsidR="00466AE6">
        <w:rPr>
          <w:lang w:eastAsia="ko-KR"/>
        </w:rPr>
        <w:t>fragmentation</w:t>
      </w:r>
      <w:r>
        <w:rPr>
          <w:lang w:eastAsia="ko-KR"/>
        </w:rPr>
        <w:t xml:space="preserve"> to support</w:t>
      </w:r>
      <w:r w:rsidR="000B4535">
        <w:rPr>
          <w:lang w:eastAsia="ko-KR"/>
        </w:rPr>
        <w:t xml:space="preserve"> extremely low data rates and limited PSDU sizes</w:t>
      </w:r>
      <w:r>
        <w:rPr>
          <w:lang w:eastAsia="ko-KR"/>
        </w:rPr>
        <w:t xml:space="preserve"> </w:t>
      </w:r>
    </w:p>
    <w:p w:rsidR="006330BB" w:rsidRDefault="006330BB" w:rsidP="00821C33">
      <w:pPr>
        <w:pStyle w:val="IEEEStdsParagraph"/>
        <w:numPr>
          <w:ilvl w:val="0"/>
          <w:numId w:val="17"/>
        </w:numPr>
        <w:rPr>
          <w:lang w:eastAsia="ko-KR"/>
        </w:rPr>
      </w:pPr>
      <w:r>
        <w:rPr>
          <w:lang w:eastAsia="ko-KR"/>
        </w:rPr>
        <w:t>Priority channel access</w:t>
      </w:r>
    </w:p>
    <w:p w:rsidR="00466AE6" w:rsidRDefault="00466AE6" w:rsidP="00821C33">
      <w:pPr>
        <w:pStyle w:val="IEEEStdsParagraph"/>
        <w:numPr>
          <w:ilvl w:val="0"/>
          <w:numId w:val="17"/>
        </w:numPr>
        <w:rPr>
          <w:lang w:eastAsia="ko-KR"/>
        </w:rPr>
      </w:pPr>
      <w:r>
        <w:rPr>
          <w:lang w:eastAsia="ko-KR"/>
        </w:rPr>
        <w:t>MAC SAP and PIB extensions for PHY control and configuration</w:t>
      </w:r>
    </w:p>
    <w:p w:rsidR="00466AE6" w:rsidRDefault="00466AE6" w:rsidP="00991DCD">
      <w:pPr>
        <w:pStyle w:val="IEEEStdsLevel2Header"/>
        <w:rPr>
          <w:lang w:eastAsia="ko-KR"/>
        </w:rPr>
      </w:pPr>
      <w:bookmarkStart w:id="19" w:name="_Toc314552815"/>
      <w:r>
        <w:rPr>
          <w:lang w:eastAsia="ko-KR"/>
        </w:rPr>
        <w:t>Functional Overview</w:t>
      </w:r>
      <w:bookmarkEnd w:id="19"/>
    </w:p>
    <w:p w:rsidR="00466AE6" w:rsidRDefault="00466AE6" w:rsidP="00CD659C">
      <w:pPr>
        <w:pStyle w:val="IEEEStdsLevel3Header"/>
        <w:rPr>
          <w:lang w:eastAsia="ko-KR"/>
        </w:rPr>
      </w:pPr>
      <w:bookmarkStart w:id="20" w:name="_Toc314552816"/>
      <w:r w:rsidRPr="00CD659C">
        <w:rPr>
          <w:lang w:eastAsia="ko-KR"/>
        </w:rPr>
        <w:t>Superframe</w:t>
      </w:r>
      <w:r w:rsidR="00CD659C">
        <w:rPr>
          <w:lang w:eastAsia="ko-KR"/>
        </w:rPr>
        <w:t xml:space="preserve"> Structure</w:t>
      </w:r>
      <w:bookmarkEnd w:id="20"/>
    </w:p>
    <w:p w:rsidR="002140A6" w:rsidRDefault="002140A6" w:rsidP="002140A6">
      <w:pPr>
        <w:pStyle w:val="IEEEStdsLevel4Header"/>
        <w:rPr>
          <w:lang w:eastAsia="ko-KR"/>
        </w:rPr>
      </w:pPr>
      <w:r>
        <w:rPr>
          <w:lang w:eastAsia="ko-KR"/>
        </w:rPr>
        <w:t>General</w:t>
      </w:r>
    </w:p>
    <w:p w:rsidR="002140A6" w:rsidRDefault="002140A6" w:rsidP="002140A6">
      <w:pPr>
        <w:pStyle w:val="IEEEStdsEditingInstruction"/>
      </w:pPr>
      <w:r>
        <w:t xml:space="preserve">Insert text at into </w:t>
      </w:r>
      <w:proofErr w:type="gramStart"/>
      <w:r>
        <w:t>the  enumerated</w:t>
      </w:r>
      <w:proofErr w:type="gramEnd"/>
      <w:r>
        <w:t xml:space="preserve"> list:</w:t>
      </w:r>
    </w:p>
    <w:p w:rsidR="002140A6" w:rsidRPr="002140A6" w:rsidRDefault="002140A6" w:rsidP="002140A6">
      <w:pPr>
        <w:pStyle w:val="IEEEStdsUnorderedList"/>
        <w:rPr>
          <w:lang w:eastAsia="ko-KR"/>
        </w:rPr>
      </w:pPr>
      <w:r>
        <w:rPr>
          <w:lang w:eastAsia="ko-KR"/>
        </w:rPr>
        <w:t>Superframe structure described in 4.5.1.2 based on beacons defined in 5.2.2.1 with an Information Element (IE) defined in 5.2.4.3.4 (DSME PAN Descriptor) and priority channel access slots.</w:t>
      </w:r>
    </w:p>
    <w:p w:rsidR="002140A6" w:rsidRDefault="002140A6" w:rsidP="002140A6">
      <w:pPr>
        <w:pStyle w:val="IEEEStdsUnorderedList"/>
        <w:rPr>
          <w:lang w:eastAsia="ko-KR"/>
        </w:rPr>
      </w:pPr>
      <w:r>
        <w:rPr>
          <w:lang w:eastAsia="ko-KR"/>
        </w:rPr>
        <w:t>Priority access enabling structure described in 4.5.1.5 supporting priority channel access in beacon-enabled CAP.</w:t>
      </w:r>
    </w:p>
    <w:p w:rsidR="007929E2" w:rsidRDefault="002140A6" w:rsidP="007929E2">
      <w:pPr>
        <w:pStyle w:val="IEEEStdsLevel4Header"/>
        <w:rPr>
          <w:lang w:eastAsia="ko-KR"/>
        </w:rPr>
      </w:pPr>
      <w:r>
        <w:rPr>
          <w:lang w:eastAsia="ko-KR"/>
        </w:rPr>
        <w:t>DSME multi-superframe structure</w:t>
      </w:r>
    </w:p>
    <w:p w:rsidR="007929E2" w:rsidRDefault="007929E2" w:rsidP="00821C33">
      <w:pPr>
        <w:pStyle w:val="IEEEStdsLevel4Header"/>
        <w:numPr>
          <w:ilvl w:val="3"/>
          <w:numId w:val="18"/>
        </w:numPr>
        <w:rPr>
          <w:lang w:eastAsia="ko-KR"/>
        </w:rPr>
      </w:pPr>
      <w:r>
        <w:rPr>
          <w:lang w:eastAsia="ko-KR"/>
        </w:rPr>
        <w:t xml:space="preserve">Use of superframe structure for LECIM </w:t>
      </w:r>
    </w:p>
    <w:p w:rsidR="00F40546" w:rsidRDefault="00F40546" w:rsidP="007929E2">
      <w:pPr>
        <w:pStyle w:val="IEEEStdsParagraph"/>
        <w:rPr>
          <w:lang w:eastAsia="ko-KR"/>
        </w:rPr>
      </w:pPr>
      <w:r>
        <w:rPr>
          <w:lang w:eastAsia="ko-KR"/>
        </w:rPr>
        <w:t>P</w:t>
      </w:r>
      <w:r w:rsidR="00780F99">
        <w:rPr>
          <w:lang w:eastAsia="ko-KR"/>
        </w:rPr>
        <w:t>riority</w:t>
      </w:r>
      <w:r>
        <w:rPr>
          <w:lang w:eastAsia="ko-KR"/>
        </w:rPr>
        <w:t xml:space="preserve"> based</w:t>
      </w:r>
      <w:r w:rsidR="00780F99">
        <w:rPr>
          <w:lang w:eastAsia="ko-KR"/>
        </w:rPr>
        <w:t xml:space="preserve"> </w:t>
      </w:r>
      <w:r>
        <w:rPr>
          <w:lang w:eastAsia="ko-KR"/>
        </w:rPr>
        <w:t xml:space="preserve">contention </w:t>
      </w:r>
      <w:r w:rsidR="00780F99">
        <w:rPr>
          <w:lang w:eastAsia="ko-KR"/>
        </w:rPr>
        <w:t xml:space="preserve">channel access is provided </w:t>
      </w:r>
      <w:r>
        <w:rPr>
          <w:lang w:eastAsia="ko-KR"/>
        </w:rPr>
        <w:t xml:space="preserve">in beacon-enabled mode by allocating the first two timeslots during the CAP of each superframe (see Figure 8). When the multi-superframe </w:t>
      </w:r>
      <w:proofErr w:type="spellStart"/>
      <w:r w:rsidR="00780F99">
        <w:rPr>
          <w:lang w:eastAsia="ko-KR"/>
        </w:rPr>
        <w:t>multi-</w:t>
      </w:r>
      <w:r w:rsidR="00893071">
        <w:rPr>
          <w:lang w:eastAsia="ko-KR"/>
        </w:rPr>
        <w:t>superframe</w:t>
      </w:r>
      <w:proofErr w:type="spellEnd"/>
      <w:r>
        <w:rPr>
          <w:lang w:eastAsia="ko-KR"/>
        </w:rPr>
        <w:t xml:space="preserve"> structure (</w:t>
      </w:r>
      <w:r w:rsidR="00893071">
        <w:rPr>
          <w:lang w:eastAsia="ko-KR"/>
        </w:rPr>
        <w:t>Figure 4a</w:t>
      </w:r>
      <w:r>
        <w:rPr>
          <w:lang w:eastAsia="ko-KR"/>
        </w:rPr>
        <w:t xml:space="preserve">) is in use, </w:t>
      </w:r>
      <w:r w:rsidR="00893071">
        <w:rPr>
          <w:lang w:eastAsia="ko-KR"/>
        </w:rPr>
        <w:t xml:space="preserve">first </w:t>
      </w:r>
      <w:r>
        <w:rPr>
          <w:lang w:eastAsia="ko-KR"/>
        </w:rPr>
        <w:t xml:space="preserve">two time slots in each </w:t>
      </w:r>
      <w:r w:rsidR="00893071">
        <w:rPr>
          <w:lang w:eastAsia="ko-KR"/>
        </w:rPr>
        <w:t xml:space="preserve">CAP </w:t>
      </w:r>
      <w:r>
        <w:rPr>
          <w:lang w:eastAsia="ko-KR"/>
        </w:rPr>
        <w:t xml:space="preserve">in the multi-superframe are </w:t>
      </w:r>
      <w:r w:rsidR="00893071">
        <w:rPr>
          <w:lang w:eastAsia="ko-KR"/>
        </w:rPr>
        <w:t xml:space="preserve">allocated for high priority access.  </w:t>
      </w:r>
    </w:p>
    <w:p w:rsidR="00F40546" w:rsidRPr="007929E2" w:rsidRDefault="00780F99" w:rsidP="007929E2">
      <w:pPr>
        <w:pStyle w:val="IEEEStdsParagraph"/>
        <w:rPr>
          <w:lang w:eastAsia="ko-KR"/>
        </w:rPr>
      </w:pPr>
      <w:r w:rsidRPr="00780F99">
        <w:rPr>
          <w:lang w:eastAsia="ko-KR"/>
        </w:rPr>
        <w:t xml:space="preserve">When configured to support priority access, </w:t>
      </w:r>
      <w:r w:rsidR="00F40546">
        <w:rPr>
          <w:lang w:eastAsia="ko-KR"/>
        </w:rPr>
        <w:t>the</w:t>
      </w:r>
      <w:r w:rsidRPr="00780F99">
        <w:rPr>
          <w:lang w:eastAsia="ko-KR"/>
        </w:rPr>
        <w:t xml:space="preserve"> priority access slots are used b</w:t>
      </w:r>
      <w:r>
        <w:rPr>
          <w:lang w:eastAsia="ko-KR"/>
        </w:rPr>
        <w:t>y devices with critical events to report, a</w:t>
      </w:r>
      <w:r w:rsidRPr="00780F99">
        <w:rPr>
          <w:lang w:eastAsia="ko-KR"/>
        </w:rPr>
        <w:t>s defined by the higher layer via [PIB attribute and/or MLME or MCPS data service parameters]</w:t>
      </w:r>
      <w:r>
        <w:rPr>
          <w:lang w:eastAsia="ko-KR"/>
        </w:rPr>
        <w:t>,</w:t>
      </w:r>
      <w:r w:rsidRPr="00780F99">
        <w:rPr>
          <w:lang w:eastAsia="ko-KR"/>
        </w:rPr>
        <w:t xml:space="preserve"> using the </w:t>
      </w:r>
      <w:r w:rsidR="00F40546">
        <w:rPr>
          <w:lang w:eastAsia="ko-KR"/>
        </w:rPr>
        <w:t>currently configured CAA mode</w:t>
      </w:r>
      <w:r w:rsidRPr="00780F99">
        <w:rPr>
          <w:lang w:eastAsia="ko-KR"/>
        </w:rPr>
        <w:t xml:space="preserve"> (8.2.7).  </w:t>
      </w:r>
      <w:r w:rsidR="00F40546">
        <w:rPr>
          <w:lang w:eastAsia="ko-KR"/>
        </w:rPr>
        <w:t>Transmission of messages with</w:t>
      </w:r>
      <w:r w:rsidR="00893071">
        <w:rPr>
          <w:lang w:eastAsia="ko-KR"/>
        </w:rPr>
        <w:t xml:space="preserve"> other than critical event priority will</w:t>
      </w:r>
      <w:r w:rsidR="00F40546">
        <w:rPr>
          <w:lang w:eastAsia="ko-KR"/>
        </w:rPr>
        <w:t xml:space="preserve"> commence </w:t>
      </w:r>
      <w:r w:rsidR="00893071">
        <w:rPr>
          <w:lang w:eastAsia="ko-KR"/>
        </w:rPr>
        <w:t xml:space="preserve">following the </w:t>
      </w:r>
      <w:r w:rsidR="00F40546">
        <w:rPr>
          <w:lang w:eastAsia="ko-KR"/>
        </w:rPr>
        <w:t xml:space="preserve">priority access timeslots. </w:t>
      </w:r>
    </w:p>
    <w:p w:rsidR="00466AE6" w:rsidRDefault="00466AE6" w:rsidP="00CD659C">
      <w:pPr>
        <w:pStyle w:val="IEEEStdsLevel3Header"/>
        <w:rPr>
          <w:lang w:eastAsia="ko-KR"/>
        </w:rPr>
      </w:pPr>
      <w:bookmarkStart w:id="21" w:name="_Toc314552817"/>
      <w:r>
        <w:rPr>
          <w:lang w:eastAsia="ko-KR"/>
        </w:rPr>
        <w:t>Data transfer model</w:t>
      </w:r>
      <w:bookmarkEnd w:id="21"/>
    </w:p>
    <w:p w:rsidR="00466AE6" w:rsidRDefault="00466AE6" w:rsidP="00466AE6">
      <w:pPr>
        <w:pStyle w:val="IEEEStdsParagraph"/>
        <w:rPr>
          <w:lang w:eastAsia="ko-KR"/>
        </w:rPr>
      </w:pPr>
      <w:r>
        <w:rPr>
          <w:lang w:eastAsia="ko-KR"/>
        </w:rPr>
        <w:t xml:space="preserve">May describe synchronized channel access (how MAC and PHY are used together).    Refer to appropriate sub-clauses for normative descriptions. </w:t>
      </w:r>
    </w:p>
    <w:p w:rsidR="00466AE6" w:rsidRDefault="00991DCD" w:rsidP="00CD659C">
      <w:pPr>
        <w:pStyle w:val="IEEEStdsLevel4Header"/>
        <w:rPr>
          <w:lang w:eastAsia="ko-KR"/>
        </w:rPr>
      </w:pPr>
      <w:r>
        <w:rPr>
          <w:lang w:eastAsia="ko-KR"/>
        </w:rPr>
        <w:t>Data t</w:t>
      </w:r>
      <w:r w:rsidR="00466AE6">
        <w:rPr>
          <w:lang w:eastAsia="ko-KR"/>
        </w:rPr>
        <w:t>ransfer to a coordinator</w:t>
      </w:r>
    </w:p>
    <w:p w:rsidR="006C6D51" w:rsidRPr="006C6D51" w:rsidRDefault="006C6D51" w:rsidP="006C6D51">
      <w:pPr>
        <w:pStyle w:val="IEEEStdsParagraph"/>
        <w:rPr>
          <w:lang w:eastAsia="ko-KR"/>
        </w:rPr>
      </w:pPr>
      <w:proofErr w:type="gramStart"/>
      <w:r>
        <w:rPr>
          <w:lang w:eastAsia="ko-KR"/>
        </w:rPr>
        <w:t xml:space="preserve">A general overview of the uplink </w:t>
      </w:r>
      <w:r w:rsidR="006330BB">
        <w:rPr>
          <w:lang w:eastAsia="ko-KR"/>
        </w:rPr>
        <w:t>communication.</w:t>
      </w:r>
      <w:proofErr w:type="gramEnd"/>
    </w:p>
    <w:p w:rsidR="00466AE6" w:rsidRDefault="00991DCD" w:rsidP="00CD659C">
      <w:pPr>
        <w:pStyle w:val="IEEEStdsLevel4Header"/>
        <w:rPr>
          <w:lang w:eastAsia="ko-KR"/>
        </w:rPr>
      </w:pPr>
      <w:r>
        <w:rPr>
          <w:lang w:eastAsia="ko-KR"/>
        </w:rPr>
        <w:t>Data t</w:t>
      </w:r>
      <w:r w:rsidR="00466AE6">
        <w:rPr>
          <w:lang w:eastAsia="ko-KR"/>
        </w:rPr>
        <w:t>ransfer from a coordinator</w:t>
      </w:r>
    </w:p>
    <w:p w:rsidR="006330BB" w:rsidRPr="006330BB" w:rsidRDefault="006330BB" w:rsidP="006330BB">
      <w:pPr>
        <w:pStyle w:val="IEEEStdsParagraph"/>
        <w:rPr>
          <w:lang w:eastAsia="ko-KR"/>
        </w:rPr>
      </w:pPr>
      <w:proofErr w:type="gramStart"/>
      <w:r>
        <w:rPr>
          <w:lang w:eastAsia="ko-KR"/>
        </w:rPr>
        <w:t>A general overview of downlink communication.</w:t>
      </w:r>
      <w:proofErr w:type="gramEnd"/>
    </w:p>
    <w:p w:rsidR="00466AE6" w:rsidRDefault="00466AE6" w:rsidP="00CD659C">
      <w:pPr>
        <w:pStyle w:val="IEEEStdsLevel4Header"/>
        <w:rPr>
          <w:lang w:eastAsia="ko-KR"/>
        </w:rPr>
      </w:pPr>
      <w:r>
        <w:rPr>
          <w:lang w:eastAsia="ko-KR"/>
        </w:rPr>
        <w:t>Peer-to-peer data transfers</w:t>
      </w:r>
    </w:p>
    <w:p w:rsidR="00466AE6" w:rsidRDefault="00CD659C" w:rsidP="00466AE6">
      <w:pPr>
        <w:pStyle w:val="IEEEStdsParagraph"/>
        <w:rPr>
          <w:lang w:eastAsia="ko-KR"/>
        </w:rPr>
      </w:pPr>
      <w:r>
        <w:rPr>
          <w:lang w:eastAsia="ko-KR"/>
        </w:rPr>
        <w:t>No changes expected.</w:t>
      </w:r>
    </w:p>
    <w:p w:rsidR="00466AE6" w:rsidRDefault="00466AE6" w:rsidP="00CD659C">
      <w:pPr>
        <w:pStyle w:val="IEEEStdsLevel3Header"/>
        <w:rPr>
          <w:lang w:eastAsia="ko-KR"/>
        </w:rPr>
      </w:pPr>
      <w:bookmarkStart w:id="22" w:name="_Toc314552818"/>
      <w:r>
        <w:rPr>
          <w:lang w:eastAsia="ko-KR"/>
        </w:rPr>
        <w:lastRenderedPageBreak/>
        <w:t>Frame Structure</w:t>
      </w:r>
      <w:bookmarkEnd w:id="22"/>
    </w:p>
    <w:p w:rsidR="0019476B" w:rsidRPr="0019476B" w:rsidRDefault="0019476B" w:rsidP="00466AE6">
      <w:pPr>
        <w:pStyle w:val="IEEEStdsParagraph"/>
        <w:rPr>
          <w:i/>
          <w:lang w:eastAsia="ko-KR"/>
        </w:rPr>
      </w:pPr>
      <w:r w:rsidRPr="00027FE1">
        <w:rPr>
          <w:b/>
          <w:i/>
          <w:lang w:eastAsia="ko-KR"/>
        </w:rPr>
        <w:t>Insert at the end of 4.5.3:</w:t>
      </w:r>
    </w:p>
    <w:p w:rsidR="00466AE6" w:rsidRDefault="0019476B" w:rsidP="00466AE6">
      <w:pPr>
        <w:pStyle w:val="IEEEStdsParagraph"/>
        <w:rPr>
          <w:lang w:eastAsia="ko-KR"/>
        </w:rPr>
      </w:pPr>
      <w:r>
        <w:rPr>
          <w:lang w:eastAsia="ko-KR"/>
        </w:rPr>
        <w:t xml:space="preserve">When MPDU fragmentation is used (Add the following text and figure </w:t>
      </w:r>
      <w:proofErr w:type="gramStart"/>
      <w:r w:rsidR="00991DCD">
        <w:rPr>
          <w:lang w:eastAsia="ko-KR"/>
        </w:rPr>
        <w:t>Add</w:t>
      </w:r>
      <w:proofErr w:type="gramEnd"/>
      <w:r w:rsidR="00991DCD">
        <w:rPr>
          <w:lang w:eastAsia="ko-KR"/>
        </w:rPr>
        <w:t xml:space="preserve"> a figure for ‘Schematic view of the PPDU with MPDU Fragmentation’.</w:t>
      </w:r>
    </w:p>
    <w:p w:rsidR="00466AE6" w:rsidRDefault="00466AE6" w:rsidP="00CD659C">
      <w:pPr>
        <w:pStyle w:val="IEEEStdsLevel3Header"/>
        <w:rPr>
          <w:lang w:eastAsia="ko-KR"/>
        </w:rPr>
      </w:pPr>
      <w:bookmarkStart w:id="23" w:name="_Toc314552819"/>
      <w:r>
        <w:rPr>
          <w:lang w:eastAsia="ko-KR"/>
        </w:rPr>
        <w:t>Improving probability of successful delivery</w:t>
      </w:r>
      <w:bookmarkEnd w:id="23"/>
    </w:p>
    <w:p w:rsidR="00466AE6" w:rsidRDefault="00991DCD" w:rsidP="00466AE6">
      <w:pPr>
        <w:pStyle w:val="IEEEStdsParagraph"/>
        <w:rPr>
          <w:lang w:eastAsia="ko-KR"/>
        </w:rPr>
      </w:pPr>
      <w:proofErr w:type="gramStart"/>
      <w:r>
        <w:rPr>
          <w:lang w:eastAsia="ko-KR"/>
        </w:rPr>
        <w:t>Description of MPDU fragmentation as a reliability enhancing mechanism.</w:t>
      </w:r>
      <w:proofErr w:type="gramEnd"/>
    </w:p>
    <w:p w:rsidR="00893DC6" w:rsidRDefault="00893DC6" w:rsidP="00893DC6">
      <w:pPr>
        <w:pStyle w:val="IEEEStdsEditingInstruction"/>
      </w:pPr>
      <w:r>
        <w:t>Insert new subclause between 4.5.4.1 and 4.5.4.2:</w:t>
      </w:r>
    </w:p>
    <w:p w:rsidR="00991DCD" w:rsidRDefault="00893DC6" w:rsidP="00991DCD">
      <w:pPr>
        <w:pStyle w:val="IEEEStdsLevel4Header"/>
        <w:rPr>
          <w:lang w:eastAsia="ko-KR"/>
        </w:rPr>
      </w:pPr>
      <w:r>
        <w:rPr>
          <w:lang w:eastAsia="ko-KR"/>
        </w:rPr>
        <w:t>a CSMA-CA used with priority channel access</w:t>
      </w:r>
    </w:p>
    <w:p w:rsidR="00B84669" w:rsidRDefault="00893DC6" w:rsidP="00B84669">
      <w:pPr>
        <w:pStyle w:val="IEEEStdsParagraph"/>
        <w:rPr>
          <w:lang w:eastAsia="ko-KR"/>
        </w:rPr>
      </w:pPr>
      <w:r>
        <w:rPr>
          <w:lang w:eastAsia="ko-KR"/>
        </w:rPr>
        <w:t>When using</w:t>
      </w:r>
      <w:r w:rsidR="00B84669">
        <w:rPr>
          <w:lang w:eastAsia="ko-KR"/>
        </w:rPr>
        <w:t xml:space="preserve"> a LECIM PHY</w:t>
      </w:r>
      <w:r>
        <w:rPr>
          <w:lang w:eastAsia="ko-KR"/>
        </w:rPr>
        <w:t xml:space="preserve"> </w:t>
      </w:r>
      <w:r w:rsidR="00B84669">
        <w:rPr>
          <w:lang w:eastAsia="ko-KR"/>
        </w:rPr>
        <w:t xml:space="preserve">in </w:t>
      </w:r>
      <w:r>
        <w:rPr>
          <w:lang w:eastAsia="ko-KR"/>
        </w:rPr>
        <w:t>a</w:t>
      </w:r>
      <w:r w:rsidR="00B84669">
        <w:rPr>
          <w:lang w:eastAsia="ko-KR"/>
        </w:rPr>
        <w:t xml:space="preserve"> </w:t>
      </w:r>
      <w:proofErr w:type="spellStart"/>
      <w:r w:rsidR="00B84669">
        <w:rPr>
          <w:lang w:eastAsia="ko-KR"/>
        </w:rPr>
        <w:t>Nonbeacon</w:t>
      </w:r>
      <w:proofErr w:type="spellEnd"/>
      <w:r w:rsidR="00B84669">
        <w:rPr>
          <w:lang w:eastAsia="ko-KR"/>
        </w:rPr>
        <w:t xml:space="preserve">-enabled PAN, where </w:t>
      </w:r>
      <w:proofErr w:type="spellStart"/>
      <w:r w:rsidR="00B84669">
        <w:rPr>
          <w:lang w:eastAsia="ko-KR"/>
        </w:rPr>
        <w:t>unslotted</w:t>
      </w:r>
      <w:proofErr w:type="spellEnd"/>
      <w:r w:rsidR="00B84669">
        <w:rPr>
          <w:lang w:eastAsia="ko-KR"/>
        </w:rPr>
        <w:t xml:space="preserve"> CSMA-CA channel access mechanism is applied, </w:t>
      </w:r>
      <w:proofErr w:type="gramStart"/>
      <w:r w:rsidR="00B84669">
        <w:rPr>
          <w:lang w:eastAsia="ko-KR"/>
        </w:rPr>
        <w:t>priority</w:t>
      </w:r>
      <w:proofErr w:type="gramEnd"/>
      <w:r w:rsidR="00B84669">
        <w:rPr>
          <w:lang w:eastAsia="ko-KR"/>
        </w:rPr>
        <w:t xml:space="preserve"> channel access is achieved by an </w:t>
      </w:r>
      <w:r w:rsidR="001A0407">
        <w:rPr>
          <w:lang w:eastAsia="ko-KR"/>
        </w:rPr>
        <w:t xml:space="preserve">use of the </w:t>
      </w:r>
      <w:r w:rsidR="00B84669">
        <w:rPr>
          <w:lang w:eastAsia="ko-KR"/>
        </w:rPr>
        <w:t xml:space="preserve">alternate </w:t>
      </w:r>
      <w:proofErr w:type="spellStart"/>
      <w:r w:rsidR="00B84669">
        <w:rPr>
          <w:lang w:eastAsia="ko-KR"/>
        </w:rPr>
        <w:t>backoff</w:t>
      </w:r>
      <w:proofErr w:type="spellEnd"/>
      <w:r w:rsidR="00B84669">
        <w:rPr>
          <w:lang w:eastAsia="ko-KR"/>
        </w:rPr>
        <w:t xml:space="preserve"> mechanism </w:t>
      </w:r>
      <w:r w:rsidR="001A0407">
        <w:rPr>
          <w:lang w:eastAsia="ko-KR"/>
        </w:rPr>
        <w:t xml:space="preserve">(see </w:t>
      </w:r>
      <w:r w:rsidR="00B84669">
        <w:rPr>
          <w:lang w:eastAsia="ko-KR"/>
        </w:rPr>
        <w:t>5.1.1.4</w:t>
      </w:r>
      <w:r w:rsidR="001A0407">
        <w:rPr>
          <w:lang w:eastAsia="ko-KR"/>
        </w:rPr>
        <w:t>)</w:t>
      </w:r>
      <w:r w:rsidR="00B84669">
        <w:rPr>
          <w:lang w:eastAsia="ko-KR"/>
        </w:rPr>
        <w:t>. The</w:t>
      </w:r>
      <w:r w:rsidR="001A0407">
        <w:rPr>
          <w:lang w:eastAsia="ko-KR"/>
        </w:rPr>
        <w:t xml:space="preserve"> alternate mechanism will, </w:t>
      </w:r>
      <w:r w:rsidR="00B84669">
        <w:rPr>
          <w:lang w:eastAsia="ko-KR"/>
        </w:rPr>
        <w:t xml:space="preserve">uses a fixed </w:t>
      </w:r>
      <w:proofErr w:type="spellStart"/>
      <w:r w:rsidR="00B84669">
        <w:rPr>
          <w:lang w:eastAsia="ko-KR"/>
        </w:rPr>
        <w:t>backoff</w:t>
      </w:r>
      <w:proofErr w:type="spellEnd"/>
      <w:r w:rsidR="00B84669">
        <w:rPr>
          <w:lang w:eastAsia="ko-KR"/>
        </w:rPr>
        <w:t xml:space="preserve"> window instead of an exponential </w:t>
      </w:r>
      <w:proofErr w:type="spellStart"/>
      <w:r w:rsidR="001A0407">
        <w:rPr>
          <w:lang w:eastAsia="ko-KR"/>
        </w:rPr>
        <w:t>backoff</w:t>
      </w:r>
      <w:proofErr w:type="spellEnd"/>
      <w:r w:rsidR="001A0407">
        <w:rPr>
          <w:lang w:eastAsia="ko-KR"/>
        </w:rPr>
        <w:t xml:space="preserve"> and will </w:t>
      </w:r>
      <w:r w:rsidR="001A0407" w:rsidRPr="001A0407">
        <w:rPr>
          <w:lang w:eastAsia="ko-KR"/>
        </w:rPr>
        <w:t xml:space="preserve">on average, provide less </w:t>
      </w:r>
      <w:proofErr w:type="spellStart"/>
      <w:r w:rsidR="001A0407" w:rsidRPr="001A0407">
        <w:rPr>
          <w:lang w:eastAsia="ko-KR"/>
        </w:rPr>
        <w:t>backoff</w:t>
      </w:r>
      <w:proofErr w:type="spellEnd"/>
      <w:r w:rsidR="001A0407" w:rsidRPr="001A0407">
        <w:rPr>
          <w:lang w:eastAsia="ko-KR"/>
        </w:rPr>
        <w:t xml:space="preserve"> duration for priority a</w:t>
      </w:r>
      <w:r w:rsidR="001A0407">
        <w:rPr>
          <w:lang w:eastAsia="ko-KR"/>
        </w:rPr>
        <w:t>ccess than for normal access</w:t>
      </w:r>
      <w:r w:rsidR="00B84669">
        <w:rPr>
          <w:lang w:eastAsia="ko-KR"/>
        </w:rPr>
        <w:t>. In addition, the priority channel access continues to follow the channel, even if it is assessed busy, to gain immediate access to the channel once it is assessed idle.</w:t>
      </w:r>
    </w:p>
    <w:p w:rsidR="00FC377F" w:rsidRPr="00FC377F" w:rsidRDefault="00B84669" w:rsidP="00B84669">
      <w:pPr>
        <w:pStyle w:val="IEEEStdsParagraph"/>
        <w:rPr>
          <w:lang w:eastAsia="ko-KR"/>
        </w:rPr>
      </w:pPr>
      <w:r>
        <w:rPr>
          <w:lang w:eastAsia="ko-KR"/>
        </w:rPr>
        <w:t xml:space="preserve">Beacon-enabled PANs using a LECIM PHY dedicate </w:t>
      </w:r>
      <w:r w:rsidR="001A0407">
        <w:rPr>
          <w:lang w:eastAsia="ko-KR"/>
        </w:rPr>
        <w:t xml:space="preserve">CAP </w:t>
      </w:r>
      <w:r>
        <w:rPr>
          <w:lang w:eastAsia="ko-KR"/>
        </w:rPr>
        <w:t xml:space="preserve">time slots in the beginning of a superframe for priority channel access. Priority frames may </w:t>
      </w:r>
      <w:r w:rsidR="001A0407">
        <w:rPr>
          <w:lang w:eastAsia="ko-KR"/>
        </w:rPr>
        <w:t xml:space="preserve">commence in the priority slot(s) and continue through the duration of the </w:t>
      </w:r>
      <w:r>
        <w:rPr>
          <w:lang w:eastAsia="ko-KR"/>
        </w:rPr>
        <w:t xml:space="preserve">CAP. Priority frames in the priority access slots utilize persistent CSMA-CA with reduced CW and an alternate </w:t>
      </w:r>
      <w:proofErr w:type="spellStart"/>
      <w:r>
        <w:rPr>
          <w:lang w:eastAsia="ko-KR"/>
        </w:rPr>
        <w:t>backoff</w:t>
      </w:r>
      <w:proofErr w:type="spellEnd"/>
      <w:r>
        <w:rPr>
          <w:lang w:eastAsia="ko-KR"/>
        </w:rPr>
        <w:t xml:space="preserve"> mechanism for channel access</w:t>
      </w:r>
      <w:r w:rsidR="001A0407">
        <w:rPr>
          <w:lang w:eastAsia="ko-KR"/>
        </w:rPr>
        <w:t>, as described in [</w:t>
      </w:r>
      <w:proofErr w:type="spellStart"/>
      <w:r w:rsidR="001A0407">
        <w:rPr>
          <w:lang w:eastAsia="ko-KR"/>
        </w:rPr>
        <w:t>xref</w:t>
      </w:r>
      <w:proofErr w:type="spellEnd"/>
      <w:r w:rsidR="001A0407">
        <w:rPr>
          <w:lang w:eastAsia="ko-KR"/>
        </w:rPr>
        <w:t>]</w:t>
      </w:r>
      <w:r>
        <w:rPr>
          <w:lang w:eastAsia="ko-KR"/>
        </w:rPr>
        <w:t xml:space="preserve">. Priority frames during the non-priority slots of the CAP utilize CSMA-CA as </w:t>
      </w:r>
      <w:r w:rsidR="001A0407">
        <w:rPr>
          <w:lang w:eastAsia="ko-KR"/>
        </w:rPr>
        <w:t xml:space="preserve">described </w:t>
      </w:r>
      <w:r>
        <w:rPr>
          <w:lang w:eastAsia="ko-KR"/>
        </w:rPr>
        <w:t xml:space="preserve">in 5.1.1.4 with an alternate </w:t>
      </w:r>
      <w:proofErr w:type="spellStart"/>
      <w:r>
        <w:rPr>
          <w:lang w:eastAsia="ko-KR"/>
        </w:rPr>
        <w:t>backoff</w:t>
      </w:r>
      <w:proofErr w:type="spellEnd"/>
      <w:r>
        <w:rPr>
          <w:lang w:eastAsia="ko-KR"/>
        </w:rPr>
        <w:t xml:space="preserve"> mechanism.</w:t>
      </w:r>
    </w:p>
    <w:p w:rsidR="00991DCD" w:rsidRDefault="00991DCD" w:rsidP="00991DCD">
      <w:pPr>
        <w:pStyle w:val="IEEEStdsLevel4Header"/>
        <w:rPr>
          <w:lang w:eastAsia="ko-KR"/>
        </w:rPr>
      </w:pPr>
      <w:r>
        <w:rPr>
          <w:lang w:eastAsia="ko-KR"/>
        </w:rPr>
        <w:t>ALOHA</w:t>
      </w:r>
      <w:r w:rsidR="006C6D51">
        <w:rPr>
          <w:lang w:eastAsia="ko-KR"/>
        </w:rPr>
        <w:t xml:space="preserve"> mechanism</w:t>
      </w:r>
    </w:p>
    <w:p w:rsidR="00B84669" w:rsidRDefault="00B84669" w:rsidP="003F6A45">
      <w:pPr>
        <w:pStyle w:val="IEEEStdsParagraph"/>
        <w:rPr>
          <w:b/>
          <w:i/>
          <w:lang w:eastAsia="ko-KR"/>
        </w:rPr>
      </w:pPr>
      <w:r>
        <w:rPr>
          <w:b/>
          <w:i/>
          <w:lang w:eastAsia="ko-KR"/>
        </w:rPr>
        <w:t>Insert following</w:t>
      </w:r>
      <w:r w:rsidR="00080717">
        <w:rPr>
          <w:b/>
          <w:i/>
          <w:lang w:eastAsia="ko-KR"/>
        </w:rPr>
        <w:t xml:space="preserve"> after the last</w:t>
      </w:r>
      <w:r>
        <w:rPr>
          <w:b/>
          <w:i/>
          <w:lang w:eastAsia="ko-KR"/>
        </w:rPr>
        <w:t xml:space="preserve"> paragraph of 4.5.4.2:</w:t>
      </w:r>
    </w:p>
    <w:p w:rsidR="00B84669" w:rsidRPr="00B84669" w:rsidRDefault="00080717" w:rsidP="00B84669">
      <w:pPr>
        <w:pStyle w:val="IEEEStdsParagraph"/>
      </w:pPr>
      <w:r>
        <w:t>When priority channel access is enabled,</w:t>
      </w:r>
      <w:r w:rsidR="00B84669" w:rsidRPr="00B84669">
        <w:t xml:space="preserve"> priority </w:t>
      </w:r>
      <w:r>
        <w:t xml:space="preserve">the alternate </w:t>
      </w:r>
      <w:r w:rsidR="00B84669" w:rsidRPr="00B84669">
        <w:t xml:space="preserve">(fixed window) </w:t>
      </w:r>
      <w:proofErr w:type="spellStart"/>
      <w:r w:rsidR="00B84669" w:rsidRPr="00B84669">
        <w:t>backoff</w:t>
      </w:r>
      <w:proofErr w:type="spellEnd"/>
      <w:r w:rsidR="00B84669" w:rsidRPr="00B84669">
        <w:t xml:space="preserve"> mechanism</w:t>
      </w:r>
      <w:r>
        <w:t xml:space="preserve"> is used (see </w:t>
      </w:r>
      <w:proofErr w:type="spellStart"/>
      <w:r>
        <w:t>xref</w:t>
      </w:r>
      <w:proofErr w:type="spellEnd"/>
      <w:r>
        <w:t>)</w:t>
      </w:r>
      <w:r w:rsidR="00B84669" w:rsidRPr="00B84669">
        <w:t xml:space="preserve">. </w:t>
      </w:r>
      <w:r>
        <w:t>When operating in a Beacon-enabled PAN</w:t>
      </w:r>
      <w:r w:rsidR="00B84669" w:rsidRPr="00B84669">
        <w:t xml:space="preserve">, slotted </w:t>
      </w:r>
      <w:r>
        <w:t>ALOHA</w:t>
      </w:r>
      <w:r w:rsidR="00B84669" w:rsidRPr="00B84669">
        <w:t xml:space="preserve"> </w:t>
      </w:r>
      <w:r>
        <w:t xml:space="preserve">improves efficiency of </w:t>
      </w:r>
      <w:r w:rsidR="00B84669" w:rsidRPr="00B84669">
        <w:t xml:space="preserve">channel access. </w:t>
      </w:r>
      <w:r>
        <w:t xml:space="preserve">When slotted ALOHA with priority access, the </w:t>
      </w:r>
      <w:r w:rsidR="00B84669" w:rsidRPr="00B84669">
        <w:t xml:space="preserve">first </w:t>
      </w:r>
      <w:r>
        <w:t xml:space="preserve">two </w:t>
      </w:r>
      <w:r w:rsidR="00B84669" w:rsidRPr="00B84669">
        <w:t xml:space="preserve">time slots after the beacon are dedicated for priority channel access traffic. The </w:t>
      </w:r>
      <w:proofErr w:type="spellStart"/>
      <w:r w:rsidR="00B84669" w:rsidRPr="00B84669">
        <w:t>backoff</w:t>
      </w:r>
      <w:proofErr w:type="spellEnd"/>
      <w:r w:rsidR="00B84669" w:rsidRPr="00B84669">
        <w:t xml:space="preserve"> slot length is PHY dependent and must be able to accommodate at minimum the transmission of a single MPDU fragment.</w:t>
      </w:r>
    </w:p>
    <w:p w:rsidR="003F6A45" w:rsidRPr="003F6A45" w:rsidRDefault="003F6A45" w:rsidP="003F6A45">
      <w:pPr>
        <w:pStyle w:val="IEEEStdsParagraph"/>
        <w:rPr>
          <w:i/>
          <w:lang w:eastAsia="ko-KR"/>
        </w:rPr>
      </w:pPr>
      <w:r w:rsidRPr="00027FE1">
        <w:rPr>
          <w:b/>
          <w:i/>
          <w:lang w:eastAsia="ko-KR"/>
        </w:rPr>
        <w:t>Insert</w:t>
      </w:r>
      <w:r w:rsidRPr="003F6A45">
        <w:rPr>
          <w:i/>
          <w:lang w:eastAsia="ko-KR"/>
        </w:rPr>
        <w:t xml:space="preserve"> </w:t>
      </w:r>
      <w:r w:rsidRPr="00027FE1">
        <w:rPr>
          <w:b/>
          <w:i/>
          <w:lang w:eastAsia="ko-KR"/>
        </w:rPr>
        <w:t>new subclause between 4.5.4.2 and 4.5.4.3</w:t>
      </w:r>
    </w:p>
    <w:p w:rsidR="003F6A45" w:rsidRDefault="0088483D" w:rsidP="003F6A45">
      <w:pPr>
        <w:pStyle w:val="IEEEStdsLevel4Header"/>
        <w:numPr>
          <w:ilvl w:val="3"/>
          <w:numId w:val="20"/>
        </w:numPr>
        <w:rPr>
          <w:lang w:eastAsia="ko-KR"/>
        </w:rPr>
      </w:pPr>
      <w:r>
        <w:rPr>
          <w:lang w:eastAsia="ko-KR"/>
        </w:rPr>
        <w:t xml:space="preserve">a </w:t>
      </w:r>
      <w:r w:rsidR="003F6A45">
        <w:rPr>
          <w:lang w:eastAsia="ko-KR"/>
        </w:rPr>
        <w:t>MPDU Fragmentation</w:t>
      </w:r>
    </w:p>
    <w:p w:rsidR="0088483D" w:rsidRDefault="0088483D" w:rsidP="0088483D">
      <w:pPr>
        <w:pStyle w:val="IEEEStdsParagraph"/>
        <w:rPr>
          <w:lang w:eastAsia="ko-KR"/>
        </w:rPr>
      </w:pPr>
      <w:r>
        <w:rPr>
          <w:lang w:eastAsia="ko-KR"/>
        </w:rPr>
        <w:t>With the addition of very low data rate PHY operating modes the resulting increase in duration over the air of the MAC frame</w:t>
      </w:r>
      <w:r w:rsidR="000F1C3A">
        <w:rPr>
          <w:lang w:eastAsia="ko-KR"/>
        </w:rPr>
        <w:t xml:space="preserve"> can lead to increased interference potential, susceptibility to channel conditions changing during the duration of a MAC frame transmission, and other effects that may reduce reliable transfer in some environments typical of LECIM applications. In some PHY modes the PSDU size available may be smaller than the size of a full MAC frame. To preserve the functionality and proven reliability of the MAC defined in this standard and to make these PHY characteristics transparent to the majority of MAC functional capability, optional </w:t>
      </w:r>
      <w:r>
        <w:rPr>
          <w:lang w:eastAsia="ko-KR"/>
        </w:rPr>
        <w:t xml:space="preserve">MPDU fragmentation </w:t>
      </w:r>
      <w:r w:rsidR="000F1C3A">
        <w:rPr>
          <w:lang w:eastAsia="ko-KR"/>
        </w:rPr>
        <w:t xml:space="preserve">is provided.  </w:t>
      </w:r>
    </w:p>
    <w:p w:rsidR="005E2DE8" w:rsidRDefault="000F1C3A" w:rsidP="0088483D">
      <w:pPr>
        <w:pStyle w:val="IEEEStdsParagraph"/>
      </w:pPr>
      <w:r>
        <w:rPr>
          <w:lang w:eastAsia="ko-KR"/>
        </w:rPr>
        <w:t xml:space="preserve">MPDU fragmentation operates on the complete MPDU and adapts it to the specific PHY and PHY operating mode.  To reduce over the air overhead, some MAC header information is compressed or suppressed in the over the air exchange, by establishing a </w:t>
      </w:r>
      <w:proofErr w:type="spellStart"/>
      <w:r>
        <w:rPr>
          <w:lang w:eastAsia="ko-KR"/>
        </w:rPr>
        <w:t>fragement</w:t>
      </w:r>
      <w:proofErr w:type="spellEnd"/>
      <w:r>
        <w:rPr>
          <w:lang w:eastAsia="ko-KR"/>
        </w:rPr>
        <w:t xml:space="preserve"> sequence (transaction) context. The MPDU content is distributed into fragments, each packaged into </w:t>
      </w:r>
      <w:proofErr w:type="gramStart"/>
      <w:r>
        <w:rPr>
          <w:lang w:eastAsia="ko-KR"/>
        </w:rPr>
        <w:t>an</w:t>
      </w:r>
      <w:proofErr w:type="gramEnd"/>
      <w:r>
        <w:rPr>
          <w:lang w:eastAsia="ko-KR"/>
        </w:rPr>
        <w:t xml:space="preserve"> PPDU for transmission. Information in </w:t>
      </w:r>
      <w:r>
        <w:rPr>
          <w:lang w:eastAsia="ko-KR"/>
        </w:rPr>
        <w:lastRenderedPageBreak/>
        <w:t xml:space="preserve">the fragment, combined with the fragment sequence context, provides identification of the individual fragment, what sequence it belongs to and where the fragment fits into the sequence. Each fragment carries an incremental validity check sequence to detect errors in each fragment.  </w:t>
      </w:r>
      <w:r w:rsidR="00FE098A">
        <w:rPr>
          <w:lang w:eastAsia="ko-KR"/>
        </w:rPr>
        <w:t xml:space="preserve">A schematic view of fragmenting the MPDU in to a fragment sequence is shown in </w:t>
      </w:r>
      <w:r w:rsidR="009D5715">
        <w:rPr>
          <w:lang w:eastAsia="ko-KR"/>
        </w:rPr>
        <w:fldChar w:fldCharType="begin"/>
      </w:r>
      <w:r w:rsidR="005E2DE8">
        <w:rPr>
          <w:lang w:eastAsia="ko-KR"/>
        </w:rPr>
        <w:instrText xml:space="preserve"> REF _Ref313978290 \h </w:instrText>
      </w:r>
      <w:r w:rsidR="009D5715">
        <w:rPr>
          <w:lang w:eastAsia="ko-KR"/>
        </w:rPr>
      </w:r>
      <w:r w:rsidR="009D5715">
        <w:rPr>
          <w:lang w:eastAsia="ko-KR"/>
        </w:rPr>
        <w:fldChar w:fldCharType="separate"/>
      </w:r>
      <w:r w:rsidR="005E2DE8">
        <w:t xml:space="preserve">Figure </w:t>
      </w:r>
      <w:r w:rsidR="005E2DE8">
        <w:rPr>
          <w:noProof/>
        </w:rPr>
        <w:t>1</w:t>
      </w:r>
      <w:r w:rsidR="009D5715">
        <w:rPr>
          <w:lang w:eastAsia="ko-KR"/>
        </w:rPr>
        <w:fldChar w:fldCharType="end"/>
      </w:r>
      <w:r w:rsidR="00FE098A">
        <w:rPr>
          <w:lang w:eastAsia="ko-KR"/>
        </w:rPr>
        <w:t>.</w:t>
      </w:r>
      <w:r w:rsidR="005E2DE8" w:rsidRPr="005E2DE8">
        <w:t xml:space="preserve"> </w:t>
      </w:r>
      <w:r w:rsidR="00A207F5">
        <w:t xml:space="preserve">In this standard the term “fragment” refers to an individual MPDU fragment, the term “fragment sequence” refers to the collection of fragments transmitted that comprise together the original MPDU, “fragment number” is the position, in the sequence, of an individual fragment, and the “fragment sequence ID” identifies the fragment sequence. </w:t>
      </w:r>
    </w:p>
    <w:p w:rsidR="00FE098A" w:rsidRDefault="005E2DE8" w:rsidP="0088483D">
      <w:pPr>
        <w:pStyle w:val="IEEEStdsParagraph"/>
        <w:rPr>
          <w:lang w:eastAsia="ko-KR"/>
        </w:rPr>
      </w:pPr>
      <w:r>
        <w:object w:dxaOrig="14292" w:dyaOrig="6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35pt;height:190.05pt" o:ole="">
            <v:imagedata r:id="rId10" o:title=""/>
          </v:shape>
          <o:OLEObject Type="Embed" ProgID="Visio.Drawing.11" ShapeID="_x0000_i1025" DrawAspect="Content" ObjectID="_1388297500" r:id="rId11"/>
        </w:object>
      </w:r>
    </w:p>
    <w:p w:rsidR="00FE098A" w:rsidRDefault="00FE098A" w:rsidP="00FE098A">
      <w:pPr>
        <w:pStyle w:val="Caption"/>
        <w:rPr>
          <w:lang w:eastAsia="ko-KR"/>
        </w:rPr>
      </w:pPr>
      <w:bookmarkStart w:id="24" w:name="_Ref313978290"/>
      <w:r>
        <w:t xml:space="preserve">Figure </w:t>
      </w:r>
      <w:fldSimple w:instr=" SEQ Figure \* ARABIC ">
        <w:r w:rsidR="009633DB">
          <w:rPr>
            <w:noProof/>
          </w:rPr>
          <w:t>1</w:t>
        </w:r>
      </w:fldSimple>
      <w:bookmarkEnd w:id="24"/>
      <w:r>
        <w:t xml:space="preserve"> Schematic View of MPDU Fragmentation</w:t>
      </w:r>
    </w:p>
    <w:p w:rsidR="005E2DE8" w:rsidRDefault="005E2DE8" w:rsidP="0088483D">
      <w:pPr>
        <w:pStyle w:val="IEEEStdsParagraph"/>
        <w:rPr>
          <w:lang w:eastAsia="ko-KR"/>
        </w:rPr>
      </w:pPr>
    </w:p>
    <w:p w:rsidR="000F1C3A" w:rsidRPr="0088483D" w:rsidRDefault="005E2DE8" w:rsidP="0088483D">
      <w:pPr>
        <w:pStyle w:val="IEEEStdsParagraph"/>
        <w:rPr>
          <w:lang w:eastAsia="ko-KR"/>
        </w:rPr>
      </w:pPr>
      <w:r>
        <w:rPr>
          <w:lang w:eastAsia="ko-KR"/>
        </w:rPr>
        <w:t xml:space="preserve">Each fragment may be individually acknowledged and retransmitted. </w:t>
      </w:r>
      <w:proofErr w:type="gramStart"/>
      <w:r>
        <w:rPr>
          <w:lang w:eastAsia="ko-KR"/>
        </w:rPr>
        <w:t>Retransmission of only missed fragments an</w:t>
      </w:r>
      <w:r w:rsidR="00A207F5">
        <w:rPr>
          <w:lang w:eastAsia="ko-KR"/>
        </w:rPr>
        <w:t>d</w:t>
      </w:r>
      <w:r>
        <w:rPr>
          <w:lang w:eastAsia="ko-KR"/>
        </w:rPr>
        <w:t xml:space="preserve"> reduce</w:t>
      </w:r>
      <w:proofErr w:type="gramEnd"/>
      <w:r>
        <w:rPr>
          <w:lang w:eastAsia="ko-KR"/>
        </w:rPr>
        <w:t xml:space="preserve"> air time and improve reliability. </w:t>
      </w:r>
      <w:r w:rsidR="00FE098A">
        <w:rPr>
          <w:lang w:eastAsia="ko-KR"/>
        </w:rPr>
        <w:t>The complete MPDU transaction may be acknowledged</w:t>
      </w:r>
      <w:r>
        <w:rPr>
          <w:lang w:eastAsia="ko-KR"/>
        </w:rPr>
        <w:t>.</w:t>
      </w:r>
    </w:p>
    <w:p w:rsidR="00FE098A" w:rsidRDefault="00991DCD" w:rsidP="00991DCD">
      <w:pPr>
        <w:pStyle w:val="IEEEStdsLevel4Header"/>
        <w:rPr>
          <w:lang w:eastAsia="ko-KR"/>
        </w:rPr>
      </w:pPr>
      <w:bookmarkStart w:id="25" w:name="_Ref313976725"/>
      <w:r>
        <w:rPr>
          <w:lang w:eastAsia="ko-KR"/>
        </w:rPr>
        <w:t>Frame acknowledge</w:t>
      </w:r>
      <w:bookmarkEnd w:id="25"/>
    </w:p>
    <w:p w:rsidR="005E2DE8" w:rsidRPr="005E2DE8" w:rsidRDefault="005E2DE8" w:rsidP="00027FE1">
      <w:pPr>
        <w:pStyle w:val="IEEEStdsEditingInstruction"/>
      </w:pPr>
      <w:r w:rsidRPr="005E2DE8">
        <w:t xml:space="preserve">Insert new </w:t>
      </w:r>
      <w:proofErr w:type="spellStart"/>
      <w:r w:rsidRPr="005E2DE8">
        <w:t>subclauses</w:t>
      </w:r>
      <w:proofErr w:type="spellEnd"/>
      <w:r w:rsidRPr="005E2DE8">
        <w:t xml:space="preserve"> at the end of 4.5.4.3:</w:t>
      </w:r>
    </w:p>
    <w:p w:rsidR="00FE098A" w:rsidRDefault="00FE098A" w:rsidP="00FE098A">
      <w:pPr>
        <w:pStyle w:val="IEEEStdsLevel5Header"/>
        <w:rPr>
          <w:lang w:eastAsia="ko-KR"/>
        </w:rPr>
      </w:pPr>
      <w:bookmarkStart w:id="26" w:name="_Ref313978398"/>
      <w:r>
        <w:rPr>
          <w:lang w:eastAsia="ko-KR"/>
        </w:rPr>
        <w:t>Fragment Incremental acknowledge (I-ACK)</w:t>
      </w:r>
      <w:bookmarkEnd w:id="26"/>
    </w:p>
    <w:p w:rsidR="005E2DE8" w:rsidRPr="005E2DE8" w:rsidRDefault="005E2DE8" w:rsidP="005E2DE8">
      <w:pPr>
        <w:pStyle w:val="IEEEStdsParagraph"/>
        <w:rPr>
          <w:lang w:eastAsia="ko-KR"/>
        </w:rPr>
      </w:pPr>
      <w:r>
        <w:rPr>
          <w:lang w:eastAsia="ko-KR"/>
        </w:rPr>
        <w:t xml:space="preserve">The incremental </w:t>
      </w:r>
      <w:r w:rsidR="00A207F5">
        <w:rPr>
          <w:lang w:eastAsia="ko-KR"/>
        </w:rPr>
        <w:t>acknowledgement</w:t>
      </w:r>
      <w:r>
        <w:rPr>
          <w:lang w:eastAsia="ko-KR"/>
        </w:rPr>
        <w:t xml:space="preserve"> (I-ACK) is used during the fragment sequence transfer to determine which fragments have been received successfully and which need to be retransmitted. </w:t>
      </w:r>
      <w:proofErr w:type="gramStart"/>
      <w:r>
        <w:rPr>
          <w:lang w:eastAsia="ko-KR"/>
        </w:rPr>
        <w:t>An I</w:t>
      </w:r>
      <w:proofErr w:type="gramEnd"/>
      <w:r>
        <w:rPr>
          <w:lang w:eastAsia="ko-KR"/>
        </w:rPr>
        <w:t xml:space="preserve">-ACK may aggregate the status of one or more fragments. The number of fragment status reports grouped into an I-ACK is controlled by the higher layer. The format of the I-ACK is given in </w:t>
      </w:r>
      <w:r w:rsidR="009D5715">
        <w:rPr>
          <w:lang w:eastAsia="ko-KR"/>
        </w:rPr>
        <w:fldChar w:fldCharType="begin"/>
      </w:r>
      <w:r>
        <w:rPr>
          <w:lang w:eastAsia="ko-KR"/>
        </w:rPr>
        <w:instrText xml:space="preserve"> REF _Ref313978725 \r \h </w:instrText>
      </w:r>
      <w:r w:rsidR="009D5715">
        <w:rPr>
          <w:lang w:eastAsia="ko-KR"/>
        </w:rPr>
      </w:r>
      <w:r w:rsidR="009D5715">
        <w:rPr>
          <w:lang w:eastAsia="ko-KR"/>
        </w:rPr>
        <w:fldChar w:fldCharType="separate"/>
      </w:r>
      <w:r>
        <w:rPr>
          <w:lang w:eastAsia="ko-KR"/>
        </w:rPr>
        <w:t>5.1.6.4.2</w:t>
      </w:r>
      <w:r w:rsidR="009D5715">
        <w:rPr>
          <w:lang w:eastAsia="ko-KR"/>
        </w:rPr>
        <w:fldChar w:fldCharType="end"/>
      </w:r>
      <w:r>
        <w:rPr>
          <w:lang w:eastAsia="ko-KR"/>
        </w:rPr>
        <w:t xml:space="preserve">a. </w:t>
      </w:r>
    </w:p>
    <w:p w:rsidR="00991DCD" w:rsidRDefault="00FE098A" w:rsidP="00FE098A">
      <w:pPr>
        <w:pStyle w:val="IEEEStdsLevel5Header"/>
        <w:rPr>
          <w:lang w:eastAsia="ko-KR"/>
        </w:rPr>
      </w:pPr>
      <w:bookmarkStart w:id="27" w:name="_Ref313978410"/>
      <w:r>
        <w:rPr>
          <w:lang w:eastAsia="ko-KR"/>
        </w:rPr>
        <w:t>MPDU completion acknowledge</w:t>
      </w:r>
      <w:bookmarkEnd w:id="27"/>
    </w:p>
    <w:p w:rsidR="00FE098A" w:rsidRPr="00FE098A" w:rsidRDefault="00A207F5" w:rsidP="00FE098A">
      <w:pPr>
        <w:pStyle w:val="IEEEStdsParagraph"/>
        <w:rPr>
          <w:lang w:eastAsia="ko-KR"/>
        </w:rPr>
      </w:pPr>
      <w:r>
        <w:rPr>
          <w:lang w:eastAsia="ko-KR"/>
        </w:rPr>
        <w:t xml:space="preserve">The MPDU acknowledgement mechanism may be used to report status of a fragment sequence transaction upon reconstruction of the MPDU at the recipient.  The reassembly and validation process may require processing time in the MAC sublayer or higher layers prior to transmitting the final acknowledgement. A method is provided to coordinate the acknowledgement. Because fragment failures may due to conditions on a specific frequency channel, </w:t>
      </w:r>
      <w:proofErr w:type="spellStart"/>
      <w:r>
        <w:rPr>
          <w:lang w:eastAsia="ko-KR"/>
        </w:rPr>
        <w:t>itt</w:t>
      </w:r>
      <w:proofErr w:type="spellEnd"/>
      <w:r>
        <w:rPr>
          <w:lang w:eastAsia="ko-KR"/>
        </w:rPr>
        <w:t xml:space="preserve"> may also be desired to be able to transmit the acknowledgement and subsequent retransmissions on a different channel. A coordination mechanism is provided to support this capability (</w:t>
      </w:r>
      <w:proofErr w:type="spellStart"/>
      <w:r>
        <w:rPr>
          <w:lang w:eastAsia="ko-KR"/>
        </w:rPr>
        <w:t>xref</w:t>
      </w:r>
      <w:proofErr w:type="spellEnd"/>
      <w:r>
        <w:rPr>
          <w:lang w:eastAsia="ko-KR"/>
        </w:rPr>
        <w:t xml:space="preserve">). </w:t>
      </w:r>
      <w:r w:rsidR="00777116">
        <w:rPr>
          <w:lang w:eastAsia="ko-KR"/>
        </w:rPr>
        <w:t>Means is also provided to include feedback to the initiator of the transaction, such as link quality information (</w:t>
      </w:r>
      <w:proofErr w:type="spellStart"/>
      <w:r w:rsidR="00777116">
        <w:rPr>
          <w:lang w:eastAsia="ko-KR"/>
        </w:rPr>
        <w:t>xref</w:t>
      </w:r>
      <w:proofErr w:type="spellEnd"/>
      <w:r w:rsidR="00777116">
        <w:rPr>
          <w:lang w:eastAsia="ko-KR"/>
        </w:rPr>
        <w:t xml:space="preserve"> to IE definitions), which is made available to the higher layer and may be used for adjusting fragmentation parameters or PHY configuration based on performance. </w:t>
      </w:r>
    </w:p>
    <w:p w:rsidR="00991DCD" w:rsidRDefault="00991DCD" w:rsidP="00991DCD">
      <w:pPr>
        <w:pStyle w:val="IEEEStdsLevel4Header"/>
        <w:rPr>
          <w:lang w:eastAsia="ko-KR"/>
        </w:rPr>
      </w:pPr>
      <w:r>
        <w:rPr>
          <w:lang w:eastAsia="ko-KR"/>
        </w:rPr>
        <w:lastRenderedPageBreak/>
        <w:t>Data verification</w:t>
      </w:r>
    </w:p>
    <w:p w:rsidR="00A207F5" w:rsidRDefault="00A207F5" w:rsidP="00991DCD">
      <w:pPr>
        <w:pStyle w:val="IEEEStdsParagraph"/>
        <w:rPr>
          <w:lang w:eastAsia="ko-KR"/>
        </w:rPr>
      </w:pPr>
      <w:r>
        <w:rPr>
          <w:lang w:eastAsia="ko-KR"/>
        </w:rPr>
        <w:t xml:space="preserve">To accommodate individual fragment acknowledgement, a fragment validation sequence (FVS) is included with each fragment. The recipient uses the FVS and fragment number to determine which fragments of the sequence have been received correctly and which are missing. </w:t>
      </w:r>
      <w:proofErr w:type="gramStart"/>
      <w:r>
        <w:rPr>
          <w:lang w:eastAsia="ko-KR"/>
        </w:rPr>
        <w:t>The I</w:t>
      </w:r>
      <w:proofErr w:type="gramEnd"/>
      <w:r>
        <w:rPr>
          <w:lang w:eastAsia="ko-KR"/>
        </w:rPr>
        <w:t xml:space="preserve">-ACK reports the status of 1 or more received fragments. </w:t>
      </w:r>
      <w:r w:rsidR="00B17FCE">
        <w:rPr>
          <w:lang w:eastAsia="ko-KR"/>
        </w:rPr>
        <w:t>The FVS is described in (</w:t>
      </w:r>
      <w:proofErr w:type="spellStart"/>
      <w:r w:rsidR="00B17FCE">
        <w:rPr>
          <w:lang w:eastAsia="ko-KR"/>
        </w:rPr>
        <w:t>xref</w:t>
      </w:r>
      <w:proofErr w:type="spellEnd"/>
      <w:r w:rsidR="00B17FCE">
        <w:rPr>
          <w:lang w:eastAsia="ko-KR"/>
        </w:rPr>
        <w:t>).</w:t>
      </w:r>
    </w:p>
    <w:p w:rsidR="00B17FCE" w:rsidRDefault="00B17FCE" w:rsidP="00991DCD">
      <w:pPr>
        <w:pStyle w:val="IEEEStdsParagraph"/>
        <w:rPr>
          <w:lang w:eastAsia="ko-KR"/>
        </w:rPr>
      </w:pPr>
      <w:r>
        <w:rPr>
          <w:lang w:eastAsia="ko-KR"/>
        </w:rPr>
        <w:t xml:space="preserve">The reassembled MPDU also carries a frame check sequence (FCS).  The MAC may apply this FCS as a validity check of the reassembled MPDU. </w:t>
      </w:r>
    </w:p>
    <w:p w:rsidR="003F6A45" w:rsidRPr="003F6A45" w:rsidRDefault="003F6A45" w:rsidP="003F6A45">
      <w:pPr>
        <w:pStyle w:val="IEEEStdsParagraph"/>
        <w:rPr>
          <w:lang w:eastAsia="ko-KR"/>
        </w:rPr>
      </w:pPr>
    </w:p>
    <w:p w:rsidR="00466AE6" w:rsidRDefault="00466AE6" w:rsidP="00CD659C">
      <w:pPr>
        <w:pStyle w:val="IEEEStdsLevel3Header"/>
        <w:rPr>
          <w:lang w:eastAsia="ko-KR"/>
        </w:rPr>
      </w:pPr>
      <w:bookmarkStart w:id="28" w:name="_Toc314552820"/>
      <w:r>
        <w:rPr>
          <w:lang w:eastAsia="ko-KR"/>
        </w:rPr>
        <w:t>Power consumption considerations</w:t>
      </w:r>
      <w:bookmarkEnd w:id="28"/>
    </w:p>
    <w:p w:rsidR="00466AE6" w:rsidRDefault="00466AE6" w:rsidP="00466AE6">
      <w:pPr>
        <w:pStyle w:val="IEEEStdsParagraph"/>
        <w:rPr>
          <w:lang w:eastAsia="ko-KR"/>
        </w:rPr>
      </w:pPr>
      <w:proofErr w:type="gramStart"/>
      <w:r>
        <w:rPr>
          <w:lang w:eastAsia="ko-KR"/>
        </w:rPr>
        <w:t>A good place to give overview of the “Low Energy” part of LECM.</w:t>
      </w:r>
      <w:proofErr w:type="gramEnd"/>
    </w:p>
    <w:p w:rsidR="00466AE6" w:rsidRDefault="00466AE6" w:rsidP="00CD659C">
      <w:pPr>
        <w:pStyle w:val="IEEEStdsLevel3Header"/>
        <w:rPr>
          <w:lang w:eastAsia="ko-KR"/>
        </w:rPr>
      </w:pPr>
      <w:bookmarkStart w:id="29" w:name="_Toc314552821"/>
      <w:r>
        <w:rPr>
          <w:lang w:eastAsia="ko-KR"/>
        </w:rPr>
        <w:t>Security</w:t>
      </w:r>
      <w:bookmarkEnd w:id="29"/>
    </w:p>
    <w:p w:rsidR="00466AE6" w:rsidRDefault="00466AE6" w:rsidP="00466AE6">
      <w:pPr>
        <w:pStyle w:val="IEEEStdsParagraph"/>
        <w:rPr>
          <w:lang w:eastAsia="ko-KR"/>
        </w:rPr>
      </w:pPr>
      <w:r>
        <w:rPr>
          <w:lang w:eastAsia="ko-KR"/>
        </w:rPr>
        <w:t>No changes expected</w:t>
      </w:r>
    </w:p>
    <w:p w:rsidR="00466AE6" w:rsidRDefault="007929E2" w:rsidP="00CD659C">
      <w:pPr>
        <w:pStyle w:val="IEEEStdsLevel2Header"/>
        <w:rPr>
          <w:lang w:eastAsia="ko-KR"/>
        </w:rPr>
      </w:pPr>
      <w:bookmarkStart w:id="30" w:name="_Toc314552822"/>
      <w:r>
        <w:rPr>
          <w:lang w:eastAsia="ko-KR"/>
        </w:rPr>
        <w:t>Concept of p</w:t>
      </w:r>
      <w:r w:rsidR="00466AE6">
        <w:rPr>
          <w:lang w:eastAsia="ko-KR"/>
        </w:rPr>
        <w:t>rimitives</w:t>
      </w:r>
      <w:bookmarkEnd w:id="30"/>
    </w:p>
    <w:p w:rsidR="00466AE6" w:rsidRPr="00466AE6" w:rsidRDefault="00466AE6" w:rsidP="00466AE6">
      <w:pPr>
        <w:pStyle w:val="IEEEStdsParagraph"/>
        <w:rPr>
          <w:lang w:eastAsia="ko-KR"/>
        </w:rPr>
      </w:pPr>
      <w:r>
        <w:rPr>
          <w:lang w:eastAsia="ko-KR"/>
        </w:rPr>
        <w:t>No changes expected.</w:t>
      </w:r>
    </w:p>
    <w:p w:rsidR="007929E2" w:rsidRDefault="007929E2" w:rsidP="00766F07">
      <w:pPr>
        <w:pStyle w:val="IEEEStdsLevel1Header"/>
        <w:rPr>
          <w:lang w:eastAsia="ko-KR"/>
        </w:rPr>
      </w:pPr>
      <w:bookmarkStart w:id="31" w:name="_Toc314552823"/>
      <w:r>
        <w:rPr>
          <w:lang w:eastAsia="ko-KR"/>
        </w:rPr>
        <w:t>MAC p</w:t>
      </w:r>
      <w:r w:rsidR="00466AE6">
        <w:rPr>
          <w:lang w:eastAsia="ko-KR"/>
        </w:rPr>
        <w:t>rotocol</w:t>
      </w:r>
      <w:bookmarkEnd w:id="31"/>
    </w:p>
    <w:p w:rsidR="007929E2" w:rsidRDefault="007929E2" w:rsidP="007929E2">
      <w:pPr>
        <w:pStyle w:val="IEEEStdsLevel2Header"/>
        <w:rPr>
          <w:lang w:eastAsia="ko-KR"/>
        </w:rPr>
      </w:pPr>
      <w:bookmarkStart w:id="32" w:name="_Toc314552824"/>
      <w:r>
        <w:rPr>
          <w:lang w:eastAsia="ko-KR"/>
        </w:rPr>
        <w:t>MAC functional description</w:t>
      </w:r>
      <w:bookmarkEnd w:id="32"/>
    </w:p>
    <w:p w:rsidR="006C6D51" w:rsidRDefault="006C6D51" w:rsidP="006C6D51">
      <w:pPr>
        <w:pStyle w:val="IEEEStdsLevel3Header"/>
        <w:rPr>
          <w:lang w:eastAsia="ko-KR"/>
        </w:rPr>
      </w:pPr>
      <w:bookmarkStart w:id="33" w:name="_Toc314552825"/>
      <w:r>
        <w:rPr>
          <w:lang w:eastAsia="ko-KR"/>
        </w:rPr>
        <w:t>Channel Access</w:t>
      </w:r>
      <w:bookmarkEnd w:id="33"/>
    </w:p>
    <w:p w:rsidR="006C6D51" w:rsidRDefault="006C6D51" w:rsidP="006C6D51">
      <w:pPr>
        <w:pStyle w:val="IEEEStdsLevel4Header"/>
        <w:rPr>
          <w:lang w:eastAsia="ko-KR"/>
        </w:rPr>
      </w:pPr>
      <w:r>
        <w:rPr>
          <w:lang w:eastAsia="ko-KR"/>
        </w:rPr>
        <w:t>Superframe structure</w:t>
      </w:r>
    </w:p>
    <w:p w:rsidR="006C6D51" w:rsidRDefault="00907458" w:rsidP="006C6D51">
      <w:pPr>
        <w:pStyle w:val="IEEEStdsParagraph"/>
        <w:rPr>
          <w:lang w:eastAsia="ko-KR"/>
        </w:rPr>
      </w:pPr>
      <w:r>
        <w:rPr>
          <w:lang w:eastAsia="ko-KR"/>
        </w:rPr>
        <w:t xml:space="preserve">When priority access is enabled and the </w:t>
      </w:r>
      <w:r w:rsidRPr="00907458">
        <w:rPr>
          <w:lang w:eastAsia="ko-KR"/>
        </w:rPr>
        <w:t>superframe</w:t>
      </w:r>
      <w:r>
        <w:rPr>
          <w:lang w:eastAsia="ko-KR"/>
        </w:rPr>
        <w:t xml:space="preserve"> shown in Figure 8 is in use, </w:t>
      </w:r>
      <w:r w:rsidRPr="00907458">
        <w:rPr>
          <w:lang w:eastAsia="ko-KR"/>
        </w:rPr>
        <w:t>the two first time slots</w:t>
      </w:r>
      <w:r>
        <w:rPr>
          <w:lang w:eastAsia="ko-KR"/>
        </w:rPr>
        <w:t xml:space="preserve"> in the CAP as shown in </w:t>
      </w:r>
      <w:r w:rsidRPr="00907458">
        <w:rPr>
          <w:lang w:eastAsia="ko-KR"/>
        </w:rPr>
        <w:t>Figure 8 shall be dedica</w:t>
      </w:r>
      <w:r>
        <w:rPr>
          <w:lang w:eastAsia="ko-KR"/>
        </w:rPr>
        <w:t xml:space="preserve">ted for priority channel access. When priority access is enabled and the multi-superframe shown in Figure </w:t>
      </w:r>
      <w:r w:rsidR="00FF0E35" w:rsidRPr="00FF0E35">
        <w:rPr>
          <w:lang w:eastAsia="ko-KR"/>
        </w:rPr>
        <w:t>34g</w:t>
      </w:r>
      <w:r w:rsidR="00FF0E35">
        <w:rPr>
          <w:lang w:eastAsia="ko-KR"/>
        </w:rPr>
        <w:t xml:space="preserve"> is in use, the first two time slots in each CAP shall be dedicated for priority channel access. </w:t>
      </w:r>
      <w:proofErr w:type="gramStart"/>
      <w:r w:rsidR="00FF0E35">
        <w:rPr>
          <w:lang w:eastAsia="ko-KR"/>
        </w:rPr>
        <w:t>See 5.1.1.4.</w:t>
      </w:r>
      <w:proofErr w:type="gramEnd"/>
    </w:p>
    <w:p w:rsidR="006C6D51" w:rsidRDefault="006C6D51" w:rsidP="006C6D51">
      <w:pPr>
        <w:pStyle w:val="IEEEStdsLevel4Header"/>
        <w:rPr>
          <w:lang w:eastAsia="ko-KR"/>
        </w:rPr>
      </w:pPr>
      <w:r>
        <w:rPr>
          <w:lang w:eastAsia="ko-KR"/>
        </w:rPr>
        <w:t>Incoming and outgoing superframe timing</w:t>
      </w:r>
    </w:p>
    <w:p w:rsidR="00BE2ECC" w:rsidRDefault="00BE2ECC" w:rsidP="00BE2ECC">
      <w:pPr>
        <w:pStyle w:val="IEEEStdsLevel4Header"/>
        <w:rPr>
          <w:lang w:eastAsia="ko-KR"/>
        </w:rPr>
      </w:pPr>
      <w:proofErr w:type="spellStart"/>
      <w:r w:rsidRPr="00BE2ECC">
        <w:rPr>
          <w:lang w:eastAsia="ko-KR"/>
        </w:rPr>
        <w:t>Interframe</w:t>
      </w:r>
      <w:proofErr w:type="spellEnd"/>
      <w:r w:rsidRPr="00BE2ECC">
        <w:rPr>
          <w:lang w:eastAsia="ko-KR"/>
        </w:rPr>
        <w:t xml:space="preserve"> spacing (IFS)</w:t>
      </w:r>
    </w:p>
    <w:p w:rsidR="00BE2ECC" w:rsidRDefault="00BE2ECC" w:rsidP="00BE2ECC">
      <w:pPr>
        <w:pStyle w:val="IEEEStdsLevel4Header"/>
        <w:rPr>
          <w:lang w:eastAsia="ko-KR"/>
        </w:rPr>
      </w:pPr>
      <w:r>
        <w:rPr>
          <w:lang w:eastAsia="ko-KR"/>
        </w:rPr>
        <w:t>CSMA-CA Algorithm</w:t>
      </w:r>
    </w:p>
    <w:p w:rsidR="00BE2ECC" w:rsidRDefault="00E375EC" w:rsidP="00E375EC">
      <w:pPr>
        <w:pStyle w:val="IEEEStdsLevel5Header"/>
        <w:rPr>
          <w:lang w:eastAsia="ko-KR"/>
        </w:rPr>
      </w:pPr>
      <w:r>
        <w:rPr>
          <w:lang w:eastAsia="ko-KR"/>
        </w:rPr>
        <w:t>CSMA with priority channel access</w:t>
      </w:r>
    </w:p>
    <w:p w:rsidR="00E375EC" w:rsidRDefault="00E375EC" w:rsidP="00E375EC">
      <w:pPr>
        <w:pStyle w:val="IEEEStdsParagraph"/>
        <w:rPr>
          <w:lang w:eastAsia="ko-KR"/>
        </w:rPr>
      </w:pPr>
      <w:r>
        <w:rPr>
          <w:lang w:eastAsia="ko-KR"/>
        </w:rPr>
        <w:t xml:space="preserve">This clause describes the alternate </w:t>
      </w:r>
      <w:proofErr w:type="spellStart"/>
      <w:r>
        <w:rPr>
          <w:lang w:eastAsia="ko-KR"/>
        </w:rPr>
        <w:t>backoff</w:t>
      </w:r>
      <w:proofErr w:type="spellEnd"/>
      <w:r>
        <w:rPr>
          <w:lang w:eastAsia="ko-KR"/>
        </w:rPr>
        <w:t xml:space="preserve"> used to support priority channel access for transmission of a critical event priority message. The </w:t>
      </w:r>
      <w:proofErr w:type="spellStart"/>
      <w:r>
        <w:rPr>
          <w:lang w:eastAsia="ko-KR"/>
        </w:rPr>
        <w:t>backoff</w:t>
      </w:r>
      <w:proofErr w:type="spellEnd"/>
      <w:r>
        <w:rPr>
          <w:lang w:eastAsia="ko-KR"/>
        </w:rPr>
        <w:t xml:space="preserve"> procedure shall be used when the CCA returns channel busy.</w:t>
      </w:r>
      <w:r w:rsidR="00B26D86">
        <w:rPr>
          <w:lang w:eastAsia="ko-KR"/>
        </w:rPr>
        <w:t xml:space="preserve"> </w:t>
      </w:r>
    </w:p>
    <w:p w:rsidR="00332E1B" w:rsidRDefault="00E375EC" w:rsidP="00332E1B">
      <w:pPr>
        <w:pStyle w:val="IEEEStdsParagraph"/>
        <w:rPr>
          <w:lang w:eastAsia="ko-KR"/>
        </w:rPr>
      </w:pPr>
      <w:r w:rsidRPr="00F83CAB">
        <w:rPr>
          <w:highlight w:val="yellow"/>
          <w:lang w:eastAsia="ko-KR"/>
        </w:rPr>
        <w:t xml:space="preserve">If the MAC sublayer cannot proceed, it </w:t>
      </w:r>
      <w:commentRangeStart w:id="34"/>
      <w:proofErr w:type="spellStart"/>
      <w:r w:rsidR="00332E1B" w:rsidRPr="00332E1B">
        <w:rPr>
          <w:highlight w:val="yellow"/>
          <w:lang w:eastAsia="ko-KR"/>
        </w:rPr>
        <w:t>it</w:t>
      </w:r>
      <w:commentRangeEnd w:id="34"/>
      <w:proofErr w:type="spellEnd"/>
      <w:r w:rsidR="00332E1B">
        <w:rPr>
          <w:rStyle w:val="CommentReference"/>
        </w:rPr>
        <w:commentReference w:id="34"/>
      </w:r>
      <w:r w:rsidR="00332E1B" w:rsidRPr="00332E1B">
        <w:rPr>
          <w:highlight w:val="yellow"/>
          <w:lang w:eastAsia="ko-KR"/>
        </w:rPr>
        <w:t xml:space="preserve"> shall wait until the expiration of the two first time slots of the CAP in the next superframe and apply a further random </w:t>
      </w:r>
      <w:proofErr w:type="spellStart"/>
      <w:r w:rsidR="00332E1B" w:rsidRPr="00332E1B">
        <w:rPr>
          <w:highlight w:val="yellow"/>
          <w:lang w:eastAsia="ko-KR"/>
        </w:rPr>
        <w:t>backoff</w:t>
      </w:r>
      <w:proofErr w:type="spellEnd"/>
      <w:r w:rsidR="00332E1B" w:rsidRPr="00332E1B">
        <w:rPr>
          <w:highlight w:val="yellow"/>
          <w:lang w:eastAsia="ko-KR"/>
        </w:rPr>
        <w:t xml:space="preserve"> delay before evaluating whether it can proceed again.</w:t>
      </w:r>
    </w:p>
    <w:p w:rsidR="00F83CAB" w:rsidRDefault="00F83CAB" w:rsidP="00F83CAB">
      <w:pPr>
        <w:pStyle w:val="IEEEStdsParagraph"/>
        <w:rPr>
          <w:lang w:eastAsia="ko-KR"/>
        </w:rPr>
      </w:pPr>
      <w:r>
        <w:rPr>
          <w:lang w:eastAsia="ko-KR"/>
        </w:rPr>
        <w:lastRenderedPageBreak/>
        <w:t xml:space="preserve">Using a LECIM PHY, in the </w:t>
      </w:r>
      <w:proofErr w:type="spellStart"/>
      <w:r>
        <w:rPr>
          <w:lang w:eastAsia="ko-KR"/>
        </w:rPr>
        <w:t>Nonbeacon</w:t>
      </w:r>
      <w:proofErr w:type="spellEnd"/>
      <w:r>
        <w:rPr>
          <w:lang w:eastAsia="ko-KR"/>
        </w:rPr>
        <w:t xml:space="preserve">-enabled PAN, where </w:t>
      </w:r>
      <w:proofErr w:type="spellStart"/>
      <w:r>
        <w:rPr>
          <w:lang w:eastAsia="ko-KR"/>
        </w:rPr>
        <w:t>unslotted</w:t>
      </w:r>
      <w:proofErr w:type="spellEnd"/>
      <w:r>
        <w:rPr>
          <w:lang w:eastAsia="ko-KR"/>
        </w:rPr>
        <w:t xml:space="preserve"> CSMA-CA </w:t>
      </w:r>
      <w:r w:rsidR="00B26D86">
        <w:rPr>
          <w:lang w:eastAsia="ko-KR"/>
        </w:rPr>
        <w:t xml:space="preserve">is used, the critical event priority transmission may be initiated at any time. When CAA returns channel busy, the </w:t>
      </w:r>
      <w:proofErr w:type="gramStart"/>
      <w:r w:rsidR="00B26D86">
        <w:rPr>
          <w:lang w:eastAsia="ko-KR"/>
        </w:rPr>
        <w:t xml:space="preserve">alternate </w:t>
      </w:r>
      <w:r>
        <w:rPr>
          <w:lang w:eastAsia="ko-KR"/>
        </w:rPr>
        <w:t xml:space="preserve"> </w:t>
      </w:r>
      <w:proofErr w:type="spellStart"/>
      <w:r w:rsidR="00B26D86">
        <w:rPr>
          <w:lang w:eastAsia="ko-KR"/>
        </w:rPr>
        <w:t>backoff</w:t>
      </w:r>
      <w:proofErr w:type="spellEnd"/>
      <w:proofErr w:type="gramEnd"/>
      <w:r w:rsidR="00B26D86">
        <w:rPr>
          <w:lang w:eastAsia="ko-KR"/>
        </w:rPr>
        <w:t xml:space="preserve"> is used: </w:t>
      </w:r>
      <w:r>
        <w:rPr>
          <w:lang w:eastAsia="ko-KR"/>
        </w:rPr>
        <w:t xml:space="preserve">BE remains constant for </w:t>
      </w:r>
      <w:r w:rsidR="00B26D86">
        <w:rPr>
          <w:lang w:eastAsia="ko-KR"/>
        </w:rPr>
        <w:t xml:space="preserve">subsequent </w:t>
      </w:r>
      <w:r>
        <w:rPr>
          <w:lang w:eastAsia="ko-KR"/>
        </w:rPr>
        <w:t xml:space="preserve">retransmissions. The first transmission attempt shall set the BE to the value of MACMinBE-1 (with default value of </w:t>
      </w:r>
      <w:proofErr w:type="spellStart"/>
      <w:r>
        <w:rPr>
          <w:lang w:eastAsia="ko-KR"/>
        </w:rPr>
        <w:t>MACMinBE</w:t>
      </w:r>
      <w:proofErr w:type="spellEnd"/>
      <w:r>
        <w:rPr>
          <w:lang w:eastAsia="ko-KR"/>
        </w:rPr>
        <w:t xml:space="preserve"> = 2). In addition, the priority channel access follows a persistent CSMA mechanism, </w:t>
      </w:r>
      <w:commentRangeStart w:id="35"/>
      <w:r>
        <w:rPr>
          <w:lang w:eastAsia="ko-KR"/>
        </w:rPr>
        <w:t xml:space="preserve">where a device continues to monitor the channel and decrements the value of unit </w:t>
      </w:r>
      <w:proofErr w:type="spellStart"/>
      <w:r>
        <w:rPr>
          <w:lang w:eastAsia="ko-KR"/>
        </w:rPr>
        <w:t>backoff</w:t>
      </w:r>
      <w:proofErr w:type="spellEnd"/>
      <w:r>
        <w:rPr>
          <w:lang w:eastAsia="ko-KR"/>
        </w:rPr>
        <w:t xml:space="preserve"> periods any time the channel is sensed idle for </w:t>
      </w:r>
      <w:r w:rsidR="00B26D86">
        <w:rPr>
          <w:lang w:eastAsia="ko-KR"/>
        </w:rPr>
        <w:t>duration</w:t>
      </w:r>
      <w:r>
        <w:rPr>
          <w:lang w:eastAsia="ko-KR"/>
        </w:rPr>
        <w:t xml:space="preserve"> of </w:t>
      </w:r>
      <w:proofErr w:type="spellStart"/>
      <w:r>
        <w:rPr>
          <w:lang w:eastAsia="ko-KR"/>
        </w:rPr>
        <w:t>backoff</w:t>
      </w:r>
      <w:proofErr w:type="spellEnd"/>
      <w:r>
        <w:rPr>
          <w:lang w:eastAsia="ko-KR"/>
        </w:rPr>
        <w:t xml:space="preserve"> slot in order to gain access to the channel as soon as possible.</w:t>
      </w:r>
      <w:commentRangeEnd w:id="35"/>
      <w:r w:rsidR="00332E1B">
        <w:rPr>
          <w:rStyle w:val="CommentReference"/>
        </w:rPr>
        <w:commentReference w:id="35"/>
      </w:r>
    </w:p>
    <w:p w:rsidR="00B85146" w:rsidRDefault="00B85146" w:rsidP="00F83CAB">
      <w:pPr>
        <w:pStyle w:val="IEEEStdsParagraph"/>
        <w:rPr>
          <w:lang w:eastAsia="ko-KR"/>
        </w:rPr>
      </w:pPr>
      <w:r>
        <w:rPr>
          <w:lang w:eastAsia="ko-KR"/>
        </w:rPr>
        <w:t xml:space="preserve">In a beacon enabled PAN, a critical event priority message transmission may be initiated in any part of the CAP.  When transmission is initiated in the priority time slots, and the CCA returns channel busy, the alternate </w:t>
      </w:r>
      <w:proofErr w:type="spellStart"/>
      <w:r>
        <w:rPr>
          <w:lang w:eastAsia="ko-KR"/>
        </w:rPr>
        <w:t>backoff</w:t>
      </w:r>
      <w:proofErr w:type="spellEnd"/>
      <w:r>
        <w:rPr>
          <w:lang w:eastAsia="ko-KR"/>
        </w:rPr>
        <w:t xml:space="preserve"> mechanism shall be used as follows: BE remains constant (tentatively 2, or </w:t>
      </w:r>
      <w:proofErr w:type="spellStart"/>
      <w:r>
        <w:rPr>
          <w:lang w:eastAsia="ko-KR"/>
        </w:rPr>
        <w:t>MACMinBE</w:t>
      </w:r>
      <w:proofErr w:type="spellEnd"/>
      <w:r>
        <w:rPr>
          <w:lang w:eastAsia="ko-KR"/>
        </w:rPr>
        <w:t xml:space="preserve">) for retransmissions. The first transmission attempt shall set the BE to the value of MACMinBE-1. </w:t>
      </w:r>
    </w:p>
    <w:p w:rsidR="00B85146" w:rsidRDefault="00B85146" w:rsidP="00F83CAB">
      <w:pPr>
        <w:pStyle w:val="IEEEStdsParagraph"/>
        <w:rPr>
          <w:lang w:eastAsia="ko-KR"/>
        </w:rPr>
      </w:pPr>
      <w:r>
        <w:rPr>
          <w:lang w:eastAsia="ko-KR"/>
        </w:rPr>
        <w:t xml:space="preserve">When the critical event priority transmission is initiated in the CAP other than in the priority access timeslots, the primary CSMA-CA as defined in 5.1.1.4 with the above alternate </w:t>
      </w:r>
      <w:proofErr w:type="spellStart"/>
      <w:r>
        <w:rPr>
          <w:lang w:eastAsia="ko-KR"/>
        </w:rPr>
        <w:t>backoff</w:t>
      </w:r>
      <w:proofErr w:type="spellEnd"/>
      <w:r>
        <w:rPr>
          <w:lang w:eastAsia="ko-KR"/>
        </w:rPr>
        <w:t xml:space="preserve"> mechanism.</w:t>
      </w:r>
    </w:p>
    <w:p w:rsidR="00332E1B" w:rsidRDefault="00332E1B" w:rsidP="00332E1B">
      <w:pPr>
        <w:pStyle w:val="IEEEStdsLevel5Header"/>
        <w:rPr>
          <w:lang w:eastAsia="ko-KR"/>
        </w:rPr>
      </w:pPr>
      <w:r>
        <w:rPr>
          <w:lang w:eastAsia="ko-KR"/>
        </w:rPr>
        <w:t>LECIM Aloha Priority Channel Access</w:t>
      </w:r>
    </w:p>
    <w:p w:rsidR="00332E1B" w:rsidRDefault="003254B0" w:rsidP="00332E1B">
      <w:pPr>
        <w:pStyle w:val="IEEEStdsParagraph"/>
        <w:rPr>
          <w:lang w:eastAsia="ko-KR"/>
        </w:rPr>
      </w:pPr>
      <w:r>
        <w:rPr>
          <w:lang w:eastAsia="ko-KR"/>
        </w:rPr>
        <w:t>When critical event priority channel access is in use with CCA mode 4 (ALOHA)</w:t>
      </w:r>
      <w:proofErr w:type="gramStart"/>
      <w:r>
        <w:rPr>
          <w:lang w:eastAsia="ko-KR"/>
        </w:rPr>
        <w:t xml:space="preserve">,  </w:t>
      </w:r>
      <w:r w:rsidR="00332E1B">
        <w:rPr>
          <w:lang w:eastAsia="ko-KR"/>
        </w:rPr>
        <w:t>priority</w:t>
      </w:r>
      <w:proofErr w:type="gramEnd"/>
      <w:r w:rsidR="00332E1B">
        <w:rPr>
          <w:lang w:eastAsia="ko-KR"/>
        </w:rPr>
        <w:t xml:space="preserve"> channel access is achieved by using an alternate </w:t>
      </w:r>
      <w:proofErr w:type="spellStart"/>
      <w:r w:rsidR="00332E1B">
        <w:rPr>
          <w:lang w:eastAsia="ko-KR"/>
        </w:rPr>
        <w:t>backoff</w:t>
      </w:r>
      <w:proofErr w:type="spellEnd"/>
      <w:r w:rsidR="00332E1B">
        <w:rPr>
          <w:lang w:eastAsia="ko-KR"/>
        </w:rPr>
        <w:t xml:space="preserve"> mechanism. </w:t>
      </w:r>
      <w:proofErr w:type="spellStart"/>
      <w:r w:rsidR="00332E1B">
        <w:rPr>
          <w:lang w:eastAsia="ko-KR"/>
        </w:rPr>
        <w:t>Backoff</w:t>
      </w:r>
      <w:proofErr w:type="spellEnd"/>
      <w:r w:rsidR="00332E1B">
        <w:rPr>
          <w:lang w:eastAsia="ko-KR"/>
        </w:rPr>
        <w:t xml:space="preserve"> is defined in </w:t>
      </w:r>
      <w:proofErr w:type="spellStart"/>
      <w:r w:rsidR="008077CA" w:rsidRPr="008077CA">
        <w:rPr>
          <w:i/>
          <w:lang w:eastAsia="ko-KR"/>
        </w:rPr>
        <w:t>mac</w:t>
      </w:r>
      <w:r w:rsidR="00332E1B" w:rsidRPr="008077CA">
        <w:rPr>
          <w:i/>
          <w:lang w:eastAsia="ko-KR"/>
        </w:rPr>
        <w:t>LECIMAlohaBackoffSlot</w:t>
      </w:r>
      <w:proofErr w:type="spellEnd"/>
      <w:r w:rsidR="00332E1B">
        <w:rPr>
          <w:lang w:eastAsia="ko-KR"/>
        </w:rPr>
        <w:t xml:space="preserve"> durations. </w:t>
      </w:r>
      <w:proofErr w:type="gramStart"/>
      <w:r w:rsidR="00332E1B">
        <w:rPr>
          <w:lang w:eastAsia="ko-KR"/>
        </w:rPr>
        <w:t xml:space="preserve">A </w:t>
      </w:r>
      <w:proofErr w:type="spellStart"/>
      <w:r w:rsidR="008077CA" w:rsidRPr="008077CA">
        <w:rPr>
          <w:i/>
          <w:lang w:eastAsia="ko-KR"/>
        </w:rPr>
        <w:t>mac</w:t>
      </w:r>
      <w:r w:rsidR="00332E1B" w:rsidRPr="008077CA">
        <w:rPr>
          <w:i/>
          <w:lang w:eastAsia="ko-KR"/>
        </w:rPr>
        <w:t>LECIMAlohaBackoffSlot</w:t>
      </w:r>
      <w:proofErr w:type="spellEnd"/>
      <w:proofErr w:type="gramEnd"/>
      <w:r w:rsidR="00332E1B">
        <w:rPr>
          <w:lang w:eastAsia="ko-KR"/>
        </w:rPr>
        <w:t xml:space="preserve"> duration is a PHY and deployment dependent parameter. It shall be sufficiently long to accommodate the transmission of a single MPDU fragment with associated IFSs and any ACK frames. The </w:t>
      </w:r>
      <w:proofErr w:type="spellStart"/>
      <w:r w:rsidR="00332E1B">
        <w:rPr>
          <w:lang w:eastAsia="ko-KR"/>
        </w:rPr>
        <w:t>backoff</w:t>
      </w:r>
      <w:proofErr w:type="spellEnd"/>
      <w:r w:rsidR="00332E1B">
        <w:rPr>
          <w:lang w:eastAsia="ko-KR"/>
        </w:rPr>
        <w:t xml:space="preserve"> window size shall stay constant during retransmissions </w:t>
      </w:r>
    </w:p>
    <w:p w:rsidR="00E375EC" w:rsidRDefault="00332E1B" w:rsidP="00332E1B">
      <w:pPr>
        <w:pStyle w:val="IEEEStdsParagraph"/>
        <w:rPr>
          <w:lang w:eastAsia="ko-KR"/>
        </w:rPr>
      </w:pPr>
      <w:r>
        <w:rPr>
          <w:lang w:eastAsia="ko-KR"/>
        </w:rPr>
        <w:t xml:space="preserve">In Beacon-enabled PANs, slotted Aloha is applied for more efficient channel access. </w:t>
      </w:r>
      <w:r w:rsidR="003254B0">
        <w:rPr>
          <w:lang w:eastAsia="ko-KR"/>
        </w:rPr>
        <w:t>When critical event priority channel access is in use, t</w:t>
      </w:r>
      <w:r>
        <w:rPr>
          <w:lang w:eastAsia="ko-KR"/>
        </w:rPr>
        <w:t xml:space="preserve">he slot length equals to </w:t>
      </w:r>
      <w:proofErr w:type="spellStart"/>
      <w:r w:rsidR="008077CA" w:rsidRPr="008077CA">
        <w:rPr>
          <w:i/>
          <w:lang w:eastAsia="ko-KR"/>
        </w:rPr>
        <w:t>mac</w:t>
      </w:r>
      <w:r w:rsidRPr="008077CA">
        <w:rPr>
          <w:i/>
          <w:lang w:eastAsia="ko-KR"/>
        </w:rPr>
        <w:t>LECIMAlohaBackoffSlot</w:t>
      </w:r>
      <w:proofErr w:type="spellEnd"/>
      <w:r>
        <w:rPr>
          <w:lang w:eastAsia="ko-KR"/>
        </w:rPr>
        <w:t xml:space="preserve"> duration. In addition, the two first time slots after the beacon transmission are dedicated for priority channel access traffic. Priority frames may be transmitted in the entire CAP portion of the superframe</w:t>
      </w:r>
      <w:r w:rsidR="008077CA">
        <w:rPr>
          <w:lang w:eastAsia="ko-KR"/>
        </w:rPr>
        <w:t>.</w:t>
      </w:r>
    </w:p>
    <w:p w:rsidR="00E375EC" w:rsidRPr="00E375EC" w:rsidRDefault="00E375EC" w:rsidP="00E375EC">
      <w:pPr>
        <w:pStyle w:val="IEEEStdsParagraph"/>
        <w:rPr>
          <w:lang w:eastAsia="ko-KR"/>
        </w:rPr>
      </w:pPr>
    </w:p>
    <w:p w:rsidR="00BE2ECC" w:rsidRDefault="00BE2ECC" w:rsidP="00BE2ECC">
      <w:pPr>
        <w:pStyle w:val="IEEEStdsLevel4Header"/>
        <w:rPr>
          <w:lang w:eastAsia="ko-KR"/>
        </w:rPr>
      </w:pPr>
      <w:r>
        <w:rPr>
          <w:lang w:eastAsia="ko-KR"/>
        </w:rPr>
        <w:t>TSCH-</w:t>
      </w:r>
      <w:proofErr w:type="spellStart"/>
      <w:r>
        <w:rPr>
          <w:lang w:eastAsia="ko-KR"/>
        </w:rPr>
        <w:t>Slotframe</w:t>
      </w:r>
      <w:proofErr w:type="spellEnd"/>
      <w:r>
        <w:rPr>
          <w:lang w:eastAsia="ko-KR"/>
        </w:rPr>
        <w:t xml:space="preserve"> structure</w:t>
      </w:r>
    </w:p>
    <w:p w:rsidR="00BE2ECC" w:rsidRDefault="00BE2ECC" w:rsidP="00BE2ECC">
      <w:pPr>
        <w:pStyle w:val="IEEEStdsLevel4Header"/>
        <w:rPr>
          <w:lang w:eastAsia="ko-KR"/>
        </w:rPr>
      </w:pPr>
      <w:r>
        <w:rPr>
          <w:lang w:eastAsia="ko-KR"/>
        </w:rPr>
        <w:t>LLDN Superframe structure</w:t>
      </w:r>
    </w:p>
    <w:p w:rsidR="00BE2ECC" w:rsidRDefault="00BE2ECC" w:rsidP="00BE2ECC">
      <w:pPr>
        <w:pStyle w:val="IEEEStdsLevel4Header"/>
        <w:rPr>
          <w:lang w:eastAsia="ko-KR"/>
        </w:rPr>
      </w:pPr>
      <w:r>
        <w:rPr>
          <w:lang w:eastAsia="ko-KR"/>
        </w:rPr>
        <w:t>LE-Functional description</w:t>
      </w:r>
    </w:p>
    <w:p w:rsidR="00777116" w:rsidRPr="00777116" w:rsidRDefault="00777116" w:rsidP="007973EB">
      <w:pPr>
        <w:pStyle w:val="IEEEStdsEditingInstruction"/>
      </w:pPr>
      <w:r>
        <w:t>Change</w:t>
      </w:r>
      <w:r w:rsidRPr="00777116">
        <w:t xml:space="preserve"> text as indicated:</w:t>
      </w:r>
    </w:p>
    <w:p w:rsidR="00777116" w:rsidRDefault="00777116" w:rsidP="00BE2ECC">
      <w:pPr>
        <w:pStyle w:val="IEEEStdsParagraph"/>
        <w:rPr>
          <w:lang w:eastAsia="ko-KR"/>
        </w:rPr>
      </w:pPr>
      <w:r w:rsidRPr="00777116">
        <w:rPr>
          <w:lang w:eastAsia="ko-KR"/>
        </w:rPr>
        <w:t>This subclause specifies functionalities of devices supporting the PIB attributes:</w:t>
      </w:r>
    </w:p>
    <w:p w:rsidR="00777116" w:rsidRDefault="00777116" w:rsidP="00777116">
      <w:pPr>
        <w:pStyle w:val="IEEEStdsUnorderedList"/>
        <w:rPr>
          <w:lang w:eastAsia="ko-KR"/>
        </w:rPr>
      </w:pPr>
      <w:r>
        <w:rPr>
          <w:rFonts w:hint="eastAsia"/>
          <w:lang w:eastAsia="ko-KR"/>
        </w:rPr>
        <w:t>macCSLPeriod</w:t>
      </w:r>
    </w:p>
    <w:p w:rsidR="00777116" w:rsidRDefault="00777116" w:rsidP="00777116">
      <w:pPr>
        <w:pStyle w:val="IEEEStdsUnorderedList"/>
        <w:rPr>
          <w:lang w:eastAsia="ko-KR"/>
        </w:rPr>
      </w:pPr>
      <w:r>
        <w:rPr>
          <w:rFonts w:hint="eastAsia"/>
          <w:lang w:eastAsia="ko-KR"/>
        </w:rPr>
        <w:t>macRITPeriod</w:t>
      </w:r>
    </w:p>
    <w:p w:rsidR="00777116" w:rsidRDefault="00777116" w:rsidP="00777116">
      <w:pPr>
        <w:pStyle w:val="IEEEStdsUnorderedList"/>
        <w:rPr>
          <w:lang w:eastAsia="ko-KR"/>
        </w:rPr>
      </w:pPr>
      <w:r>
        <w:rPr>
          <w:lang w:eastAsia="ko-KR"/>
        </w:rPr>
        <w:t>macCSLMaxPeriod</w:t>
      </w:r>
    </w:p>
    <w:p w:rsidR="00777116" w:rsidRPr="00777116" w:rsidRDefault="00777116" w:rsidP="00777116">
      <w:pPr>
        <w:pStyle w:val="IEEEStdsUnorderedList"/>
        <w:rPr>
          <w:u w:val="single"/>
          <w:lang w:eastAsia="ko-KR"/>
        </w:rPr>
      </w:pPr>
      <w:r w:rsidRPr="00777116">
        <w:rPr>
          <w:u w:val="single"/>
          <w:lang w:eastAsia="ko-KR"/>
        </w:rPr>
        <w:t>macHWSLMaxPeriod</w:t>
      </w:r>
    </w:p>
    <w:p w:rsidR="00777116" w:rsidRPr="00777116" w:rsidRDefault="00777116" w:rsidP="00777116">
      <w:pPr>
        <w:pStyle w:val="IEEEStdsUnorderedList"/>
        <w:rPr>
          <w:u w:val="single"/>
          <w:lang w:eastAsia="ko-KR"/>
        </w:rPr>
      </w:pPr>
      <w:r w:rsidRPr="00777116">
        <w:rPr>
          <w:rFonts w:hint="eastAsia"/>
          <w:u w:val="single"/>
          <w:lang w:eastAsia="ko-KR"/>
        </w:rPr>
        <w:t>macHWSLPeriod</w:t>
      </w:r>
    </w:p>
    <w:p w:rsidR="00777116" w:rsidRDefault="00777116" w:rsidP="00777116">
      <w:pPr>
        <w:pStyle w:val="IEEEStdsUnorderedList"/>
        <w:rPr>
          <w:lang w:eastAsia="ko-KR"/>
        </w:rPr>
      </w:pPr>
      <w:r>
        <w:rPr>
          <w:rFonts w:hint="eastAsia"/>
          <w:lang w:eastAsia="ko-KR"/>
        </w:rPr>
        <w:t>macLowEnergySuperframeSupported and</w:t>
      </w:r>
    </w:p>
    <w:p w:rsidR="00BE2ECC" w:rsidRDefault="00777116" w:rsidP="00777116">
      <w:pPr>
        <w:pStyle w:val="IEEEStdsUnorderedList"/>
        <w:rPr>
          <w:lang w:eastAsia="ko-KR"/>
        </w:rPr>
      </w:pPr>
      <w:r>
        <w:rPr>
          <w:rFonts w:hint="eastAsia"/>
          <w:lang w:eastAsia="ko-KR"/>
        </w:rPr>
        <w:t>macLowEnergySuperframeSyncInterval</w:t>
      </w:r>
    </w:p>
    <w:p w:rsidR="00777116" w:rsidRDefault="00777116" w:rsidP="00777116">
      <w:pPr>
        <w:pStyle w:val="IEEEStdsUnorderedList"/>
        <w:numPr>
          <w:ilvl w:val="0"/>
          <w:numId w:val="0"/>
        </w:numPr>
        <w:ind w:left="648" w:hanging="446"/>
        <w:rPr>
          <w:lang w:eastAsia="ko-KR"/>
        </w:rPr>
      </w:pPr>
    </w:p>
    <w:p w:rsidR="00777116" w:rsidRDefault="00777116" w:rsidP="00777116">
      <w:pPr>
        <w:pStyle w:val="IEEEStdsLevel5Header"/>
        <w:rPr>
          <w:lang w:eastAsia="ko-KR"/>
        </w:rPr>
      </w:pPr>
      <w:r w:rsidRPr="00777116">
        <w:rPr>
          <w:lang w:eastAsia="ko-KR"/>
        </w:rPr>
        <w:t>LE-Contention access period (LE-CAP)</w:t>
      </w:r>
    </w:p>
    <w:p w:rsidR="00777116" w:rsidRPr="007973EB" w:rsidRDefault="00777116" w:rsidP="007973EB">
      <w:pPr>
        <w:pStyle w:val="IEEEStdsEditingInstruction"/>
      </w:pPr>
      <w:r w:rsidRPr="007973EB">
        <w:t xml:space="preserve">Change the </w:t>
      </w:r>
      <w:r w:rsidR="00517DCC">
        <w:t xml:space="preserve">text of the </w:t>
      </w:r>
      <w:r w:rsidRPr="007973EB">
        <w:t xml:space="preserve">first paragraph as </w:t>
      </w:r>
      <w:r w:rsidR="00517DCC">
        <w:t>shown</w:t>
      </w:r>
      <w:r w:rsidRPr="007973EB">
        <w:t>:</w:t>
      </w:r>
    </w:p>
    <w:p w:rsidR="00777116" w:rsidRDefault="00777116" w:rsidP="00777116">
      <w:pPr>
        <w:pStyle w:val="IEEEStdsParagraph"/>
        <w:rPr>
          <w:rFonts w:eastAsiaTheme="minorEastAsia"/>
          <w:lang w:eastAsia="zh-CN"/>
        </w:rPr>
      </w:pPr>
      <w:r w:rsidRPr="00DF70C4">
        <w:rPr>
          <w:rFonts w:eastAsiaTheme="minorEastAsia"/>
          <w:lang w:eastAsia="zh-CN"/>
        </w:rPr>
        <w:lastRenderedPageBreak/>
        <w:t xml:space="preserve">When </w:t>
      </w:r>
      <w:proofErr w:type="spellStart"/>
      <w:r w:rsidRPr="00DF70C4">
        <w:rPr>
          <w:rFonts w:eastAsiaTheme="minorEastAsia"/>
          <w:i/>
          <w:lang w:eastAsia="zh-CN"/>
        </w:rPr>
        <w:t>macCSLPeriod</w:t>
      </w:r>
      <w:proofErr w:type="spellEnd"/>
      <w:r w:rsidRPr="00DF70C4">
        <w:rPr>
          <w:rFonts w:eastAsiaTheme="minorEastAsia"/>
          <w:lang w:eastAsia="zh-CN"/>
        </w:rPr>
        <w:t xml:space="preserve"> is non-zero, CSL is deployed in CAP</w:t>
      </w:r>
      <w:r>
        <w:rPr>
          <w:rFonts w:eastAsiaTheme="minorEastAsia" w:hint="eastAsia"/>
          <w:lang w:eastAsia="zh-CN"/>
        </w:rPr>
        <w:t xml:space="preserve">, </w:t>
      </w:r>
      <w:r w:rsidRPr="00777116">
        <w:rPr>
          <w:rFonts w:eastAsiaTheme="minorEastAsia" w:hint="eastAsia"/>
          <w:u w:val="single"/>
          <w:lang w:eastAsia="zh-CN"/>
        </w:rPr>
        <w:t xml:space="preserve">while HWSL is deployed in CAP when </w:t>
      </w:r>
      <w:proofErr w:type="spellStart"/>
      <w:r w:rsidRPr="00777116">
        <w:rPr>
          <w:rFonts w:eastAsiaTheme="minorEastAsia" w:hint="eastAsia"/>
          <w:u w:val="single"/>
          <w:lang w:eastAsia="zh-CN"/>
        </w:rPr>
        <w:t>macHWSLPeriod</w:t>
      </w:r>
      <w:proofErr w:type="spellEnd"/>
      <w:r w:rsidRPr="00777116">
        <w:rPr>
          <w:rFonts w:eastAsiaTheme="minorEastAsia" w:hint="eastAsia"/>
          <w:u w:val="single"/>
          <w:lang w:eastAsia="zh-CN"/>
        </w:rPr>
        <w:t xml:space="preserve"> is non-</w:t>
      </w:r>
      <w:proofErr w:type="spellStart"/>
      <w:r w:rsidRPr="00777116">
        <w:rPr>
          <w:rFonts w:eastAsiaTheme="minorEastAsia" w:hint="eastAsia"/>
          <w:u w:val="single"/>
          <w:lang w:eastAsia="zh-CN"/>
        </w:rPr>
        <w:t>zere</w:t>
      </w:r>
      <w:proofErr w:type="spellEnd"/>
      <w:r w:rsidRPr="00777116">
        <w:rPr>
          <w:rFonts w:eastAsiaTheme="minorEastAsia"/>
          <w:u w:val="single"/>
          <w:lang w:eastAsia="zh-CN"/>
        </w:rPr>
        <w:t>.</w:t>
      </w:r>
      <w:r w:rsidRPr="00DF70C4">
        <w:rPr>
          <w:rFonts w:eastAsiaTheme="minorEastAsia"/>
          <w:lang w:eastAsia="zh-CN"/>
        </w:rPr>
        <w:t xml:space="preserve"> CSL behavior is defined in 5.1.11.1</w:t>
      </w:r>
      <w:r>
        <w:rPr>
          <w:rFonts w:eastAsiaTheme="minorEastAsia" w:hint="eastAsia"/>
          <w:lang w:eastAsia="zh-CN"/>
        </w:rPr>
        <w:t>, and HWSL behavior is defined in 5.1.11.3</w:t>
      </w:r>
      <w:r w:rsidRPr="00DF70C4">
        <w:rPr>
          <w:rFonts w:eastAsiaTheme="minorEastAsia"/>
          <w:lang w:eastAsia="zh-CN"/>
        </w:rPr>
        <w:t xml:space="preserve">. The </w:t>
      </w:r>
      <w:proofErr w:type="spellStart"/>
      <w:r w:rsidRPr="00DF70C4">
        <w:rPr>
          <w:rFonts w:eastAsiaTheme="minorEastAsia"/>
          <w:i/>
          <w:lang w:eastAsia="zh-CN"/>
        </w:rPr>
        <w:t>macRITPeriod</w:t>
      </w:r>
      <w:proofErr w:type="spellEnd"/>
      <w:r w:rsidRPr="00DF70C4">
        <w:rPr>
          <w:rFonts w:eastAsiaTheme="minorEastAsia"/>
          <w:lang w:eastAsia="zh-CN"/>
        </w:rPr>
        <w:t xml:space="preserve"> shall be set to zero in a beacon-enabled PAN.</w:t>
      </w:r>
    </w:p>
    <w:p w:rsidR="003C0948" w:rsidRDefault="003C0948" w:rsidP="003C0948">
      <w:pPr>
        <w:pStyle w:val="IEEEStdsLevel5Header"/>
        <w:rPr>
          <w:lang w:eastAsia="ko-KR"/>
        </w:rPr>
      </w:pPr>
      <w:r w:rsidRPr="003C0948">
        <w:rPr>
          <w:lang w:eastAsia="ko-KR"/>
        </w:rPr>
        <w:t>LE-Superframe structure</w:t>
      </w:r>
      <w:r>
        <w:rPr>
          <w:lang w:eastAsia="ko-KR"/>
        </w:rPr>
        <w:t xml:space="preserve"> </w:t>
      </w:r>
    </w:p>
    <w:p w:rsidR="003C0948" w:rsidRDefault="003C0948" w:rsidP="003C0948">
      <w:pPr>
        <w:pStyle w:val="IEEEStdsLevel5Header"/>
        <w:rPr>
          <w:lang w:eastAsia="ko-KR"/>
        </w:rPr>
      </w:pPr>
      <w:r>
        <w:rPr>
          <w:lang w:eastAsia="ko-KR"/>
        </w:rPr>
        <w:t>LE-</w:t>
      </w:r>
      <w:r w:rsidRPr="003C0948">
        <w:t xml:space="preserve"> </w:t>
      </w:r>
      <w:r w:rsidRPr="003C0948">
        <w:rPr>
          <w:lang w:eastAsia="ko-KR"/>
        </w:rPr>
        <w:t>incoming and outgoing superframe timing</w:t>
      </w:r>
    </w:p>
    <w:p w:rsidR="003C0948" w:rsidRDefault="003C0948" w:rsidP="003C0948">
      <w:pPr>
        <w:pStyle w:val="IEEEStdsLevel5Header"/>
        <w:rPr>
          <w:lang w:eastAsia="ko-KR"/>
        </w:rPr>
      </w:pPr>
      <w:r>
        <w:rPr>
          <w:lang w:eastAsia="ko-KR"/>
        </w:rPr>
        <w:t>LE-Scan</w:t>
      </w:r>
    </w:p>
    <w:p w:rsidR="003C0948" w:rsidRPr="003C0948" w:rsidRDefault="003C0948" w:rsidP="007973EB">
      <w:pPr>
        <w:pStyle w:val="IEEEStdsEditingInstruction"/>
        <w:rPr>
          <w:i w:val="0"/>
        </w:rPr>
      </w:pPr>
      <w:r w:rsidRPr="007973EB">
        <w:t>Change the first paragraph of 5.1.1.7.4:</w:t>
      </w:r>
    </w:p>
    <w:p w:rsidR="003C0948" w:rsidRPr="003C0948" w:rsidRDefault="003C0948" w:rsidP="003C0948">
      <w:pPr>
        <w:pStyle w:val="IEEEStdsParagraph"/>
        <w:rPr>
          <w:lang w:eastAsia="ko-KR"/>
        </w:rPr>
      </w:pPr>
      <w:r>
        <w:rPr>
          <w:lang w:eastAsia="ko-KR"/>
        </w:rPr>
        <w:t xml:space="preserve">When </w:t>
      </w:r>
      <w:proofErr w:type="spellStart"/>
      <w:r>
        <w:rPr>
          <w:lang w:eastAsia="ko-KR"/>
        </w:rPr>
        <w:t>macCSLPeriod</w:t>
      </w:r>
      <w:proofErr w:type="spellEnd"/>
      <w:r>
        <w:rPr>
          <w:lang w:eastAsia="ko-KR"/>
        </w:rPr>
        <w:t xml:space="preserve"> is non-zero, CSL is deployed in channel scans. When </w:t>
      </w:r>
      <w:proofErr w:type="spellStart"/>
      <w:r>
        <w:rPr>
          <w:lang w:eastAsia="ko-KR"/>
        </w:rPr>
        <w:t>macCSLMaxPeriod</w:t>
      </w:r>
      <w:proofErr w:type="spellEnd"/>
      <w:r>
        <w:rPr>
          <w:lang w:eastAsia="ko-KR"/>
        </w:rPr>
        <w:t xml:space="preserve"> is non-zero, each coordinator broadcasts beacon frames with wakeup frame sequence. </w:t>
      </w:r>
      <w:r w:rsidRPr="003C0948">
        <w:rPr>
          <w:u w:val="single"/>
          <w:lang w:eastAsia="ko-KR"/>
        </w:rPr>
        <w:t xml:space="preserve">When </w:t>
      </w:r>
      <w:proofErr w:type="spellStart"/>
      <w:r w:rsidRPr="003C0948">
        <w:rPr>
          <w:u w:val="single"/>
          <w:lang w:eastAsia="ko-KR"/>
        </w:rPr>
        <w:t>macHWSLPeriod</w:t>
      </w:r>
      <w:proofErr w:type="spellEnd"/>
      <w:r w:rsidRPr="003C0948">
        <w:rPr>
          <w:u w:val="single"/>
          <w:lang w:eastAsia="ko-KR"/>
        </w:rPr>
        <w:t xml:space="preserve"> is non-zero, each endpoint device </w:t>
      </w:r>
      <w:proofErr w:type="gramStart"/>
      <w:r w:rsidRPr="003C0948">
        <w:rPr>
          <w:u w:val="single"/>
          <w:lang w:eastAsia="ko-KR"/>
        </w:rPr>
        <w:t>deploy</w:t>
      </w:r>
      <w:proofErr w:type="gramEnd"/>
      <w:r w:rsidRPr="003C0948">
        <w:rPr>
          <w:u w:val="single"/>
          <w:lang w:eastAsia="ko-KR"/>
        </w:rPr>
        <w:t xml:space="preserve"> HWSL in channel scans. When </w:t>
      </w:r>
      <w:proofErr w:type="spellStart"/>
      <w:r w:rsidRPr="003C0948">
        <w:rPr>
          <w:u w:val="single"/>
          <w:lang w:eastAsia="ko-KR"/>
        </w:rPr>
        <w:t>macHWSLMaxPeriod</w:t>
      </w:r>
      <w:proofErr w:type="spellEnd"/>
      <w:r w:rsidRPr="003C0948">
        <w:rPr>
          <w:u w:val="single"/>
          <w:lang w:eastAsia="ko-KR"/>
        </w:rPr>
        <w:t xml:space="preserve"> is non-zero, each coordinator </w:t>
      </w:r>
      <w:proofErr w:type="gramStart"/>
      <w:r w:rsidRPr="003C0948">
        <w:rPr>
          <w:u w:val="single"/>
          <w:lang w:eastAsia="ko-KR"/>
        </w:rPr>
        <w:t>send</w:t>
      </w:r>
      <w:proofErr w:type="gramEnd"/>
      <w:r w:rsidRPr="003C0948">
        <w:rPr>
          <w:u w:val="single"/>
          <w:lang w:eastAsia="ko-KR"/>
        </w:rPr>
        <w:t xml:space="preserve"> wakeup sequence.</w:t>
      </w:r>
      <w:r>
        <w:rPr>
          <w:lang w:eastAsia="ko-KR"/>
        </w:rPr>
        <w:t xml:space="preserve"> </w:t>
      </w:r>
      <w:proofErr w:type="gramStart"/>
      <w:r>
        <w:rPr>
          <w:lang w:eastAsia="ko-KR"/>
        </w:rPr>
        <w:t>This</w:t>
      </w:r>
      <w:proofErr w:type="gramEnd"/>
      <w:r>
        <w:rPr>
          <w:lang w:eastAsia="ko-KR"/>
        </w:rPr>
        <w:t xml:space="preserve"> </w:t>
      </w:r>
      <w:r w:rsidRPr="003C0948">
        <w:rPr>
          <w:u w:val="single"/>
          <w:lang w:eastAsia="ko-KR"/>
        </w:rPr>
        <w:t>both</w:t>
      </w:r>
      <w:r>
        <w:rPr>
          <w:lang w:eastAsia="ko-KR"/>
        </w:rPr>
        <w:t xml:space="preserve"> allows devices to perform channel scans with low duty cycles.</w:t>
      </w:r>
    </w:p>
    <w:p w:rsidR="00BE2ECC" w:rsidRDefault="00BE2ECC" w:rsidP="00BE2ECC">
      <w:pPr>
        <w:pStyle w:val="IEEEStdsLevel3Header"/>
        <w:rPr>
          <w:lang w:eastAsia="ko-KR"/>
        </w:rPr>
      </w:pPr>
      <w:bookmarkStart w:id="36" w:name="_Toc314552826"/>
      <w:r>
        <w:rPr>
          <w:lang w:eastAsia="ko-KR"/>
        </w:rPr>
        <w:t>Starting and maintaining PANs</w:t>
      </w:r>
      <w:bookmarkEnd w:id="36"/>
    </w:p>
    <w:p w:rsidR="00BE2ECC" w:rsidRPr="00BE2ECC" w:rsidRDefault="00BE2ECC" w:rsidP="00BE2ECC">
      <w:pPr>
        <w:pStyle w:val="IEEEStdsParagraph"/>
        <w:rPr>
          <w:lang w:eastAsia="ko-KR"/>
        </w:rPr>
      </w:pPr>
      <w:r>
        <w:rPr>
          <w:lang w:eastAsia="ko-KR"/>
        </w:rPr>
        <w:t>New methods to support LECIM go here, additions to scan</w:t>
      </w:r>
      <w:r w:rsidR="00610031">
        <w:rPr>
          <w:lang w:eastAsia="ko-KR"/>
        </w:rPr>
        <w:t xml:space="preserve"> for example</w:t>
      </w:r>
      <w:r>
        <w:rPr>
          <w:lang w:eastAsia="ko-KR"/>
        </w:rPr>
        <w:t>.</w:t>
      </w:r>
    </w:p>
    <w:p w:rsidR="00BE2ECC" w:rsidRDefault="00BE2ECC" w:rsidP="00BE2ECC">
      <w:pPr>
        <w:pStyle w:val="IEEEStdsLevel3Header"/>
        <w:rPr>
          <w:lang w:eastAsia="ko-KR"/>
        </w:rPr>
      </w:pPr>
      <w:bookmarkStart w:id="37" w:name="_Toc314552827"/>
      <w:r w:rsidRPr="00BE2ECC">
        <w:rPr>
          <w:lang w:eastAsia="ko-KR"/>
        </w:rPr>
        <w:t>Association and disassociation</w:t>
      </w:r>
      <w:bookmarkEnd w:id="37"/>
    </w:p>
    <w:p w:rsidR="00BE2ECC" w:rsidRDefault="00BE2ECC" w:rsidP="00BE2ECC">
      <w:pPr>
        <w:pStyle w:val="IEEEStdsParagraph"/>
        <w:rPr>
          <w:lang w:eastAsia="ko-KR"/>
        </w:rPr>
      </w:pPr>
      <w:r>
        <w:rPr>
          <w:lang w:eastAsia="ko-KR"/>
        </w:rPr>
        <w:t>Expect there may be some sort of abbreviated link context setup</w:t>
      </w:r>
      <w:r w:rsidR="00610031">
        <w:rPr>
          <w:lang w:eastAsia="ko-KR"/>
        </w:rPr>
        <w:t xml:space="preserve"> considerations. </w:t>
      </w:r>
    </w:p>
    <w:p w:rsidR="00610031" w:rsidRDefault="00610031" w:rsidP="00610031">
      <w:pPr>
        <w:pStyle w:val="IEEEStdsLevel3Header"/>
        <w:rPr>
          <w:lang w:eastAsia="ko-KR"/>
        </w:rPr>
      </w:pPr>
      <w:bookmarkStart w:id="38" w:name="_Toc314552828"/>
      <w:r w:rsidRPr="00610031">
        <w:rPr>
          <w:lang w:eastAsia="ko-KR"/>
        </w:rPr>
        <w:t>Synchronization</w:t>
      </w:r>
      <w:bookmarkEnd w:id="38"/>
    </w:p>
    <w:p w:rsidR="00610031" w:rsidRPr="00610031" w:rsidRDefault="00610031" w:rsidP="00610031">
      <w:pPr>
        <w:pStyle w:val="IEEEStdsParagraph"/>
        <w:rPr>
          <w:lang w:eastAsia="ko-KR"/>
        </w:rPr>
      </w:pPr>
      <w:proofErr w:type="gramStart"/>
      <w:r>
        <w:rPr>
          <w:lang w:eastAsia="ko-KR"/>
        </w:rPr>
        <w:t>Probably some additional considerations for LECIM for both beacon and non beacon cases.</w:t>
      </w:r>
      <w:proofErr w:type="gramEnd"/>
    </w:p>
    <w:p w:rsidR="00610031" w:rsidRDefault="00610031" w:rsidP="00610031">
      <w:pPr>
        <w:pStyle w:val="IEEEStdsLevel4Header"/>
        <w:rPr>
          <w:lang w:eastAsia="ko-KR"/>
        </w:rPr>
      </w:pPr>
      <w:r>
        <w:rPr>
          <w:lang w:eastAsia="ko-KR"/>
        </w:rPr>
        <w:t>Synchronization with beacons</w:t>
      </w:r>
    </w:p>
    <w:p w:rsidR="00610031" w:rsidRDefault="00610031" w:rsidP="00610031">
      <w:pPr>
        <w:pStyle w:val="IEEEStdsLevel4Header"/>
        <w:rPr>
          <w:lang w:eastAsia="ko-KR"/>
        </w:rPr>
      </w:pPr>
      <w:r>
        <w:rPr>
          <w:lang w:eastAsia="ko-KR"/>
        </w:rPr>
        <w:t>Synchronization without beacons</w:t>
      </w:r>
    </w:p>
    <w:p w:rsidR="00610031" w:rsidRDefault="00610031" w:rsidP="00610031">
      <w:pPr>
        <w:pStyle w:val="IEEEStdsLevel4Header"/>
        <w:rPr>
          <w:lang w:eastAsia="ko-KR"/>
        </w:rPr>
      </w:pPr>
      <w:r w:rsidRPr="00610031">
        <w:rPr>
          <w:lang w:eastAsia="ko-KR"/>
        </w:rPr>
        <w:t>Orphaned device realignment</w:t>
      </w:r>
    </w:p>
    <w:p w:rsidR="00610031" w:rsidRDefault="00610031" w:rsidP="00610031">
      <w:pPr>
        <w:pStyle w:val="IEEEStdsLevel4Header"/>
        <w:rPr>
          <w:lang w:eastAsia="ko-KR"/>
        </w:rPr>
      </w:pPr>
      <w:r>
        <w:rPr>
          <w:lang w:eastAsia="ko-KR"/>
        </w:rPr>
        <w:t>LECIM Synchronization</w:t>
      </w:r>
    </w:p>
    <w:p w:rsidR="00610031" w:rsidRDefault="00610031" w:rsidP="00610031">
      <w:pPr>
        <w:pStyle w:val="IEEEStdsParagraph"/>
        <w:rPr>
          <w:lang w:eastAsia="ko-KR"/>
        </w:rPr>
      </w:pPr>
      <w:r>
        <w:rPr>
          <w:lang w:eastAsia="ko-KR"/>
        </w:rPr>
        <w:t>Alternately we may just add a separate section, or fold in to beacon or non-beacon cases as appropriate.</w:t>
      </w:r>
    </w:p>
    <w:p w:rsidR="00610031" w:rsidRDefault="00610031" w:rsidP="00610031">
      <w:pPr>
        <w:pStyle w:val="IEEEStdsLevel3Header"/>
        <w:rPr>
          <w:lang w:eastAsia="ko-KR"/>
        </w:rPr>
      </w:pPr>
      <w:bookmarkStart w:id="39" w:name="_Toc314552829"/>
      <w:r w:rsidRPr="00610031">
        <w:rPr>
          <w:lang w:eastAsia="ko-KR"/>
        </w:rPr>
        <w:t>Transaction handling</w:t>
      </w:r>
      <w:bookmarkEnd w:id="39"/>
    </w:p>
    <w:p w:rsidR="00610031" w:rsidRDefault="00610031" w:rsidP="00610031">
      <w:pPr>
        <w:pStyle w:val="IEEEStdsLevel3Header"/>
        <w:rPr>
          <w:lang w:eastAsia="ko-KR"/>
        </w:rPr>
      </w:pPr>
      <w:bookmarkStart w:id="40" w:name="_Toc314552830"/>
      <w:r w:rsidRPr="00610031">
        <w:rPr>
          <w:lang w:eastAsia="ko-KR"/>
        </w:rPr>
        <w:t>Transmission, reception, and acknowledgment</w:t>
      </w:r>
      <w:bookmarkEnd w:id="40"/>
    </w:p>
    <w:p w:rsidR="00610031" w:rsidRPr="00610031" w:rsidRDefault="00610031" w:rsidP="00610031">
      <w:pPr>
        <w:pStyle w:val="IEEEStdsParagraph"/>
        <w:rPr>
          <w:lang w:eastAsia="ko-KR"/>
        </w:rPr>
      </w:pPr>
      <w:r>
        <w:rPr>
          <w:lang w:eastAsia="ko-KR"/>
        </w:rPr>
        <w:t>Expect all sub-clauses will have some changes related to MPDU fragmentation</w:t>
      </w:r>
    </w:p>
    <w:p w:rsidR="00610031" w:rsidRDefault="00610031" w:rsidP="000C3DAA">
      <w:pPr>
        <w:pStyle w:val="IEEEStdsLevel4Header"/>
        <w:rPr>
          <w:lang w:eastAsia="ko-KR"/>
        </w:rPr>
      </w:pPr>
      <w:r>
        <w:rPr>
          <w:lang w:eastAsia="ko-KR"/>
        </w:rPr>
        <w:t>Transmission</w:t>
      </w:r>
    </w:p>
    <w:p w:rsidR="00610031" w:rsidRDefault="00610031" w:rsidP="000C3DAA">
      <w:pPr>
        <w:pStyle w:val="IEEEStdsLevel4Header"/>
        <w:rPr>
          <w:lang w:eastAsia="ko-KR"/>
        </w:rPr>
      </w:pPr>
      <w:r>
        <w:rPr>
          <w:lang w:eastAsia="ko-KR"/>
        </w:rPr>
        <w:t>Reception and rejection</w:t>
      </w:r>
    </w:p>
    <w:p w:rsidR="000C3DAA" w:rsidRPr="000C3DAA" w:rsidRDefault="000C3DAA" w:rsidP="000C3DAA">
      <w:pPr>
        <w:pStyle w:val="IEEEStdsParagraph"/>
        <w:rPr>
          <w:lang w:eastAsia="ko-KR"/>
        </w:rPr>
      </w:pPr>
      <w:r>
        <w:rPr>
          <w:lang w:eastAsia="ko-KR"/>
        </w:rPr>
        <w:t>Expect some additional filtering for MPDU fragmentation will be required based on context ID, sequence # or something like that.</w:t>
      </w:r>
    </w:p>
    <w:p w:rsidR="000C3DAA" w:rsidRDefault="000C3DAA" w:rsidP="000C3DAA">
      <w:pPr>
        <w:pStyle w:val="IEEEStdsLevel4Header"/>
        <w:rPr>
          <w:lang w:eastAsia="ko-KR"/>
        </w:rPr>
      </w:pPr>
      <w:r w:rsidRPr="000C3DAA">
        <w:rPr>
          <w:lang w:eastAsia="ko-KR"/>
        </w:rPr>
        <w:lastRenderedPageBreak/>
        <w:t>Extracting pending data from a coordinator</w:t>
      </w:r>
    </w:p>
    <w:p w:rsidR="000C3DAA" w:rsidRPr="000C3DAA" w:rsidRDefault="000C3DAA" w:rsidP="000C3DAA">
      <w:pPr>
        <w:pStyle w:val="IEEEStdsParagraph"/>
        <w:rPr>
          <w:lang w:eastAsia="ko-KR"/>
        </w:rPr>
      </w:pPr>
      <w:r>
        <w:rPr>
          <w:lang w:eastAsia="ko-KR"/>
        </w:rPr>
        <w:t xml:space="preserve">No changes expected; MPDU fragmentation should run ‘below’ this function. </w:t>
      </w:r>
    </w:p>
    <w:p w:rsidR="00610031" w:rsidRDefault="000C3DAA" w:rsidP="000C3DAA">
      <w:pPr>
        <w:pStyle w:val="IEEEStdsLevel4Header"/>
        <w:rPr>
          <w:lang w:eastAsia="ko-KR"/>
        </w:rPr>
      </w:pPr>
      <w:r w:rsidRPr="000C3DAA">
        <w:rPr>
          <w:lang w:eastAsia="ko-KR"/>
        </w:rPr>
        <w:t>Use of acknowledgments and retransmissions</w:t>
      </w:r>
    </w:p>
    <w:p w:rsidR="000C3DAA" w:rsidRPr="000C3DAA" w:rsidRDefault="000C3DAA" w:rsidP="000C3DAA">
      <w:pPr>
        <w:pStyle w:val="IEEEStdsParagraph"/>
        <w:rPr>
          <w:lang w:eastAsia="ko-KR"/>
        </w:rPr>
      </w:pPr>
      <w:r>
        <w:rPr>
          <w:lang w:eastAsia="ko-KR"/>
        </w:rPr>
        <w:t xml:space="preserve">Add appropriate </w:t>
      </w:r>
      <w:proofErr w:type="spellStart"/>
      <w:r>
        <w:rPr>
          <w:lang w:eastAsia="ko-KR"/>
        </w:rPr>
        <w:t>subclauses</w:t>
      </w:r>
      <w:proofErr w:type="spellEnd"/>
      <w:r>
        <w:rPr>
          <w:lang w:eastAsia="ko-KR"/>
        </w:rPr>
        <w:t xml:space="preserve"> for incremental acknowledge and retransmission of fragments.  Since these will be inserted between existing clauses they get the number of the preceding subclause with “a” appended.</w:t>
      </w:r>
    </w:p>
    <w:p w:rsidR="000C3DAA" w:rsidRDefault="000C3DAA" w:rsidP="000C3DAA">
      <w:pPr>
        <w:pStyle w:val="IEEEStdsLevel5Header"/>
        <w:rPr>
          <w:lang w:eastAsia="ko-KR"/>
        </w:rPr>
      </w:pPr>
      <w:r w:rsidRPr="000C3DAA">
        <w:rPr>
          <w:lang w:eastAsia="ko-KR"/>
        </w:rPr>
        <w:t>No acknowledgment</w:t>
      </w:r>
    </w:p>
    <w:p w:rsidR="000C3DAA" w:rsidRDefault="000C3DAA" w:rsidP="000C3DAA">
      <w:pPr>
        <w:pStyle w:val="IEEEStdsLevel5Header"/>
        <w:rPr>
          <w:lang w:eastAsia="ko-KR"/>
        </w:rPr>
      </w:pPr>
      <w:bookmarkStart w:id="41" w:name="_Ref313978725"/>
      <w:r>
        <w:rPr>
          <w:lang w:eastAsia="ko-KR"/>
        </w:rPr>
        <w:t>a Incremental fragment acknowledgement</w:t>
      </w:r>
      <w:bookmarkEnd w:id="41"/>
      <w:r>
        <w:rPr>
          <w:lang w:eastAsia="ko-KR"/>
        </w:rPr>
        <w:t xml:space="preserve"> </w:t>
      </w:r>
    </w:p>
    <w:p w:rsidR="000C3DAA" w:rsidRDefault="000C3DAA" w:rsidP="000C3DAA">
      <w:pPr>
        <w:pStyle w:val="IEEEStdsLevel5Header"/>
        <w:rPr>
          <w:lang w:eastAsia="ko-KR"/>
        </w:rPr>
      </w:pPr>
      <w:r>
        <w:rPr>
          <w:lang w:eastAsia="ko-KR"/>
        </w:rPr>
        <w:t>a Incremental fragment retransmission</w:t>
      </w:r>
    </w:p>
    <w:p w:rsidR="000C3DAA" w:rsidRDefault="000C3DAA" w:rsidP="000C3DAA">
      <w:pPr>
        <w:pStyle w:val="IEEEStdsLevel4Header"/>
        <w:rPr>
          <w:lang w:eastAsia="ko-KR"/>
        </w:rPr>
      </w:pPr>
      <w:r>
        <w:rPr>
          <w:lang w:eastAsia="ko-KR"/>
        </w:rPr>
        <w:t>Promiscuous mode</w:t>
      </w:r>
    </w:p>
    <w:p w:rsidR="000C3DAA" w:rsidRPr="000C3DAA" w:rsidRDefault="000C3DAA" w:rsidP="000C3DAA">
      <w:pPr>
        <w:pStyle w:val="IEEEStdsParagraph"/>
        <w:rPr>
          <w:lang w:eastAsia="ko-KR"/>
        </w:rPr>
      </w:pPr>
      <w:r>
        <w:rPr>
          <w:lang w:eastAsia="ko-KR"/>
        </w:rPr>
        <w:t>No changes expected for LECIM.</w:t>
      </w:r>
    </w:p>
    <w:p w:rsidR="000C3DAA" w:rsidRDefault="000C3DAA" w:rsidP="000C3DAA">
      <w:pPr>
        <w:pStyle w:val="IEEEStdsLevel4Header"/>
        <w:rPr>
          <w:lang w:eastAsia="ko-KR"/>
        </w:rPr>
      </w:pPr>
      <w:r w:rsidRPr="000C3DAA">
        <w:rPr>
          <w:lang w:eastAsia="ko-KR"/>
        </w:rPr>
        <w:t>Transmission scenarios</w:t>
      </w:r>
    </w:p>
    <w:p w:rsidR="002B158A" w:rsidRDefault="002B158A" w:rsidP="002B158A">
      <w:pPr>
        <w:pStyle w:val="IEEEStdsParagraph"/>
        <w:rPr>
          <w:lang w:eastAsia="ko-KR"/>
        </w:rPr>
      </w:pPr>
      <w:r>
        <w:rPr>
          <w:lang w:eastAsia="ko-KR"/>
        </w:rPr>
        <w:t>Expect a few new ones to be needed.</w:t>
      </w:r>
    </w:p>
    <w:p w:rsidR="002B158A" w:rsidRDefault="002B158A" w:rsidP="002B158A">
      <w:pPr>
        <w:pStyle w:val="IEEEStdsLevel3Header"/>
        <w:rPr>
          <w:lang w:eastAsia="ko-KR"/>
        </w:rPr>
      </w:pPr>
      <w:bookmarkStart w:id="42" w:name="_Toc314552831"/>
      <w:r>
        <w:rPr>
          <w:lang w:eastAsia="ko-KR"/>
        </w:rPr>
        <w:t>GTS allocation and management</w:t>
      </w:r>
      <w:bookmarkEnd w:id="42"/>
    </w:p>
    <w:p w:rsidR="002B158A" w:rsidRPr="00CC73D3" w:rsidRDefault="002B158A" w:rsidP="00CC73D3">
      <w:pPr>
        <w:pStyle w:val="IEEEStdsParagraph"/>
        <w:rPr>
          <w:lang w:eastAsia="ko-KR"/>
        </w:rPr>
      </w:pPr>
      <w:r w:rsidRPr="00CC73D3">
        <w:rPr>
          <w:lang w:eastAsia="ko-KR"/>
        </w:rPr>
        <w:t xml:space="preserve">Don’t’ expect changes in here. </w:t>
      </w:r>
    </w:p>
    <w:p w:rsidR="00CC73D3" w:rsidRDefault="00CC73D3" w:rsidP="00CC73D3">
      <w:pPr>
        <w:pStyle w:val="IEEEStdsLevel3Header"/>
        <w:rPr>
          <w:lang w:eastAsia="ko-KR"/>
        </w:rPr>
      </w:pPr>
      <w:bookmarkStart w:id="43" w:name="_Toc314552832"/>
      <w:r>
        <w:rPr>
          <w:lang w:eastAsia="ko-KR"/>
        </w:rPr>
        <w:t>Ranging</w:t>
      </w:r>
      <w:bookmarkEnd w:id="43"/>
    </w:p>
    <w:p w:rsidR="00CC73D3" w:rsidRPr="00CC73D3" w:rsidRDefault="00CC73D3" w:rsidP="00CC73D3">
      <w:pPr>
        <w:pStyle w:val="IEEEStdsParagraph"/>
        <w:rPr>
          <w:lang w:eastAsia="ko-KR"/>
        </w:rPr>
      </w:pPr>
      <w:r>
        <w:rPr>
          <w:lang w:eastAsia="ko-KR"/>
        </w:rPr>
        <w:t>No changes expected.</w:t>
      </w:r>
    </w:p>
    <w:p w:rsidR="00CC73D3" w:rsidRDefault="00CC73D3" w:rsidP="00CC73D3">
      <w:pPr>
        <w:pStyle w:val="IEEEStdsLevel3Header"/>
        <w:rPr>
          <w:lang w:eastAsia="ko-KR"/>
        </w:rPr>
      </w:pPr>
      <w:bookmarkStart w:id="44" w:name="_Toc314552833"/>
      <w:r>
        <w:rPr>
          <w:lang w:eastAsia="ko-KR"/>
        </w:rPr>
        <w:t>LLDN Transmission states</w:t>
      </w:r>
      <w:bookmarkEnd w:id="44"/>
    </w:p>
    <w:p w:rsidR="00CC73D3" w:rsidRPr="00CC73D3" w:rsidRDefault="00CC73D3" w:rsidP="00CC73D3">
      <w:pPr>
        <w:pStyle w:val="IEEEStdsParagraph"/>
        <w:rPr>
          <w:lang w:eastAsia="ko-KR"/>
        </w:rPr>
      </w:pPr>
      <w:r>
        <w:rPr>
          <w:lang w:eastAsia="ko-KR"/>
        </w:rPr>
        <w:t>No changes expected.</w:t>
      </w:r>
    </w:p>
    <w:p w:rsidR="00CC73D3" w:rsidRPr="002B158A" w:rsidRDefault="00CC73D3" w:rsidP="00CC73D3">
      <w:pPr>
        <w:pStyle w:val="IEEEStdsLevel3Header"/>
        <w:rPr>
          <w:lang w:eastAsia="ko-KR"/>
        </w:rPr>
      </w:pPr>
      <w:bookmarkStart w:id="45" w:name="_Toc314552834"/>
      <w:r>
        <w:rPr>
          <w:lang w:eastAsia="ko-KR"/>
        </w:rPr>
        <w:t>Deterministic and synchronous multi-channel extension (DSME)</w:t>
      </w:r>
      <w:bookmarkEnd w:id="45"/>
    </w:p>
    <w:p w:rsidR="000C3DAA" w:rsidRDefault="00CC73D3" w:rsidP="00CC73D3">
      <w:pPr>
        <w:pStyle w:val="IEEEStdsLevel3Header"/>
        <w:rPr>
          <w:lang w:eastAsia="ko-KR"/>
        </w:rPr>
      </w:pPr>
      <w:bookmarkStart w:id="46" w:name="_Toc314552835"/>
      <w:r w:rsidRPr="00CC73D3">
        <w:rPr>
          <w:lang w:eastAsia="ko-KR"/>
        </w:rPr>
        <w:t>LE-transmission, reception and acknowledgment</w:t>
      </w:r>
      <w:bookmarkEnd w:id="46"/>
    </w:p>
    <w:p w:rsidR="00CC73D3" w:rsidRDefault="00CC73D3" w:rsidP="00CC73D3">
      <w:pPr>
        <w:pStyle w:val="IEEEStdsLevel4Header"/>
        <w:rPr>
          <w:lang w:eastAsia="ko-KR"/>
        </w:rPr>
      </w:pPr>
      <w:r>
        <w:rPr>
          <w:lang w:eastAsia="ko-KR"/>
        </w:rPr>
        <w:t>Coordinated sampled listening (CSL)</w:t>
      </w:r>
    </w:p>
    <w:p w:rsidR="00CC73D3" w:rsidRDefault="00CC73D3" w:rsidP="00CC73D3">
      <w:pPr>
        <w:pStyle w:val="IEEEStdsLevel4Header"/>
        <w:rPr>
          <w:lang w:eastAsia="ko-KR"/>
        </w:rPr>
      </w:pPr>
      <w:r w:rsidRPr="00CC73D3">
        <w:rPr>
          <w:lang w:eastAsia="ko-KR"/>
        </w:rPr>
        <w:t>Receiver initiated transmission (RIT)</w:t>
      </w:r>
    </w:p>
    <w:p w:rsidR="003C0948" w:rsidRPr="003C0948" w:rsidRDefault="002C4506" w:rsidP="007973EB">
      <w:pPr>
        <w:pStyle w:val="IEEEStdsEditingInstruction"/>
        <w:rPr>
          <w:i w:val="0"/>
        </w:rPr>
      </w:pPr>
      <w:r w:rsidRPr="007973EB">
        <w:t xml:space="preserve">Insert new </w:t>
      </w:r>
      <w:proofErr w:type="spellStart"/>
      <w:r w:rsidR="003C0948" w:rsidRPr="007973EB">
        <w:t>subclauses</w:t>
      </w:r>
      <w:proofErr w:type="spellEnd"/>
      <w:r w:rsidR="003C0948" w:rsidRPr="007973EB">
        <w:t xml:space="preserve"> </w:t>
      </w:r>
      <w:r w:rsidR="009633DB">
        <w:t>before 5.1.12</w:t>
      </w:r>
      <w:r w:rsidR="003C0948" w:rsidRPr="007973EB">
        <w:t>:</w:t>
      </w:r>
    </w:p>
    <w:p w:rsidR="00CC73D3" w:rsidRDefault="00CC73D3" w:rsidP="00CC73D3">
      <w:pPr>
        <w:pStyle w:val="IEEEStdsLevel4Header"/>
        <w:rPr>
          <w:lang w:eastAsia="ko-KR"/>
        </w:rPr>
      </w:pPr>
      <w:r>
        <w:rPr>
          <w:lang w:eastAsia="ko-KR"/>
        </w:rPr>
        <w:t>LECIM Alternate/Hybrid LE scheme</w:t>
      </w:r>
    </w:p>
    <w:p w:rsidR="00CC73D3" w:rsidRDefault="003C0948" w:rsidP="003C0948">
      <w:pPr>
        <w:pStyle w:val="IEEEStdsLevel5Header"/>
        <w:rPr>
          <w:lang w:eastAsia="ko-KR"/>
        </w:rPr>
      </w:pPr>
      <w:r>
        <w:rPr>
          <w:lang w:eastAsia="ko-KR"/>
        </w:rPr>
        <w:t>General</w:t>
      </w:r>
    </w:p>
    <w:p w:rsidR="003C0948" w:rsidRDefault="003C0948" w:rsidP="003C0948">
      <w:pPr>
        <w:pStyle w:val="IEEEStdsParagraph"/>
        <w:rPr>
          <w:lang w:eastAsia="ko-KR"/>
        </w:rPr>
      </w:pPr>
      <w:r>
        <w:rPr>
          <w:lang w:eastAsia="ko-KR"/>
        </w:rPr>
        <w:t xml:space="preserve">The </w:t>
      </w:r>
      <w:r w:rsidR="00DB53AA">
        <w:rPr>
          <w:lang w:eastAsia="ko-KR"/>
        </w:rPr>
        <w:t xml:space="preserve">Alternate/Hybrid LE </w:t>
      </w:r>
      <w:proofErr w:type="spellStart"/>
      <w:r w:rsidR="00DB53AA">
        <w:rPr>
          <w:lang w:eastAsia="ko-KR"/>
        </w:rPr>
        <w:t>mode</w:t>
      </w:r>
      <w:proofErr w:type="spellEnd"/>
      <w:r w:rsidR="00DB53AA">
        <w:rPr>
          <w:lang w:eastAsia="ko-KR"/>
        </w:rPr>
        <w:t xml:space="preserve"> is active when </w:t>
      </w:r>
      <w:proofErr w:type="spellStart"/>
      <w:r w:rsidR="00DB53AA" w:rsidRPr="00F82455">
        <w:rPr>
          <w:i/>
          <w:lang w:eastAsia="ko-KR"/>
        </w:rPr>
        <w:t>macLEenabled</w:t>
      </w:r>
      <w:proofErr w:type="spellEnd"/>
      <w:r w:rsidR="00DB53AA">
        <w:rPr>
          <w:lang w:eastAsia="ko-KR"/>
        </w:rPr>
        <w:t xml:space="preserve"> is TRUE while CSL and RIT are disabled, as </w:t>
      </w:r>
      <w:proofErr w:type="gramStart"/>
      <w:r w:rsidR="00DB53AA">
        <w:rPr>
          <w:lang w:eastAsia="ko-KR"/>
        </w:rPr>
        <w:t xml:space="preserve">indicated </w:t>
      </w:r>
      <w:r>
        <w:rPr>
          <w:lang w:eastAsia="ko-KR"/>
        </w:rPr>
        <w:t xml:space="preserve"> </w:t>
      </w:r>
      <w:r w:rsidR="00DB53AA">
        <w:rPr>
          <w:lang w:eastAsia="ko-KR"/>
        </w:rPr>
        <w:t>by</w:t>
      </w:r>
      <w:proofErr w:type="gramEnd"/>
      <w:r w:rsidR="00DB53AA">
        <w:rPr>
          <w:lang w:eastAsia="ko-KR"/>
        </w:rPr>
        <w:t xml:space="preserve"> </w:t>
      </w:r>
      <w:proofErr w:type="spellStart"/>
      <w:r w:rsidRPr="00F82455">
        <w:rPr>
          <w:i/>
          <w:lang w:eastAsia="ko-KR"/>
        </w:rPr>
        <w:t>macCSLPeriod</w:t>
      </w:r>
      <w:proofErr w:type="spellEnd"/>
      <w:r>
        <w:rPr>
          <w:lang w:eastAsia="ko-KR"/>
        </w:rPr>
        <w:t xml:space="preserve"> and </w:t>
      </w:r>
      <w:proofErr w:type="spellStart"/>
      <w:r w:rsidRPr="00F82455">
        <w:rPr>
          <w:i/>
          <w:lang w:eastAsia="ko-KR"/>
        </w:rPr>
        <w:t>macRITPeriod</w:t>
      </w:r>
      <w:proofErr w:type="spellEnd"/>
      <w:r w:rsidR="00DB53AA">
        <w:rPr>
          <w:lang w:eastAsia="ko-KR"/>
        </w:rPr>
        <w:t xml:space="preserve"> set to zero</w:t>
      </w:r>
      <w:r>
        <w:rPr>
          <w:lang w:eastAsia="ko-KR"/>
        </w:rPr>
        <w:t>.</w:t>
      </w:r>
    </w:p>
    <w:p w:rsidR="003C0948" w:rsidRDefault="003C0948" w:rsidP="003C0948">
      <w:pPr>
        <w:pStyle w:val="IEEEStdsParagraph"/>
        <w:rPr>
          <w:lang w:eastAsia="ko-KR"/>
        </w:rPr>
      </w:pPr>
      <w:r>
        <w:rPr>
          <w:lang w:eastAsia="ko-KR"/>
        </w:rPr>
        <w:t xml:space="preserve">The basic LECIM Hybrid LE </w:t>
      </w:r>
      <w:proofErr w:type="spellStart"/>
      <w:r>
        <w:rPr>
          <w:lang w:eastAsia="ko-KR"/>
        </w:rPr>
        <w:t>mode</w:t>
      </w:r>
      <w:proofErr w:type="spellEnd"/>
      <w:r>
        <w:rPr>
          <w:lang w:eastAsia="ko-KR"/>
        </w:rPr>
        <w:t xml:space="preserve"> </w:t>
      </w:r>
      <w:r w:rsidR="00DB53AA">
        <w:rPr>
          <w:lang w:eastAsia="ko-KR"/>
        </w:rPr>
        <w:t>is illustrated in</w:t>
      </w:r>
      <w:r>
        <w:rPr>
          <w:lang w:eastAsia="ko-KR"/>
        </w:rPr>
        <w:t xml:space="preserve"> figure 34sa.</w:t>
      </w:r>
    </w:p>
    <w:p w:rsidR="003C0948" w:rsidRDefault="008F7BA7" w:rsidP="003C0948">
      <w:pPr>
        <w:pStyle w:val="IEEEStdsParagraph"/>
        <w:rPr>
          <w:lang w:eastAsia="ko-KR"/>
        </w:rPr>
      </w:pPr>
      <w:ins w:id="47" w:author="Youcy" w:date="2012-01-08T15:41:00Z">
        <w:r>
          <w:rPr>
            <w:noProof/>
            <w:lang w:eastAsia="en-US"/>
          </w:rPr>
          <w:lastRenderedPageBreak/>
          <w:drawing>
            <wp:inline distT="0" distB="0" distL="0" distR="0">
              <wp:extent cx="3491901" cy="1860482"/>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490912" cy="1859955"/>
                      </a:xfrm>
                      <a:prstGeom prst="rect">
                        <a:avLst/>
                      </a:prstGeom>
                      <a:noFill/>
                      <a:ln w="9525">
                        <a:noFill/>
                        <a:miter lim="800000"/>
                        <a:headEnd/>
                        <a:tailEnd/>
                      </a:ln>
                    </pic:spPr>
                  </pic:pic>
                </a:graphicData>
              </a:graphic>
            </wp:inline>
          </w:drawing>
        </w:r>
      </w:ins>
    </w:p>
    <w:p w:rsidR="003C0948" w:rsidRDefault="002C4506" w:rsidP="002C4506">
      <w:pPr>
        <w:pStyle w:val="Caption"/>
        <w:rPr>
          <w:lang w:eastAsia="ko-KR"/>
        </w:rPr>
      </w:pPr>
      <w:r>
        <w:t xml:space="preserve">Figure </w:t>
      </w:r>
      <w:fldSimple w:instr=" SEQ Figure \* ARABIC ">
        <w:r w:rsidR="009633DB">
          <w:rPr>
            <w:noProof/>
          </w:rPr>
          <w:t>2</w:t>
        </w:r>
      </w:fldSimple>
      <w:r>
        <w:t xml:space="preserve"> </w:t>
      </w:r>
      <w:r w:rsidR="006E438B">
        <w:t xml:space="preserve">34sa </w:t>
      </w:r>
      <w:r w:rsidRPr="004A0169">
        <w:t xml:space="preserve">Basic LECIM LE </w:t>
      </w:r>
      <w:proofErr w:type="spellStart"/>
      <w:r w:rsidRPr="004A0169">
        <w:t>mode</w:t>
      </w:r>
      <w:proofErr w:type="spellEnd"/>
      <w:r w:rsidRPr="004A0169">
        <w:t xml:space="preserve"> operations</w:t>
      </w:r>
    </w:p>
    <w:p w:rsidR="003C0948" w:rsidRDefault="003C0948" w:rsidP="003C0948">
      <w:pPr>
        <w:pStyle w:val="IEEEStdsLevel5Header"/>
        <w:rPr>
          <w:lang w:eastAsia="ko-KR"/>
        </w:rPr>
      </w:pPr>
      <w:r>
        <w:rPr>
          <w:lang w:eastAsia="ko-KR"/>
        </w:rPr>
        <w:t>LECIM LE Transmission</w:t>
      </w:r>
    </w:p>
    <w:p w:rsidR="003C0948" w:rsidRDefault="003C0948" w:rsidP="003C0948">
      <w:pPr>
        <w:pStyle w:val="IEEEStdsParagraph"/>
        <w:rPr>
          <w:lang w:eastAsia="ko-KR"/>
        </w:rPr>
      </w:pPr>
      <w:r>
        <w:rPr>
          <w:lang w:eastAsia="ko-KR"/>
        </w:rPr>
        <w:t xml:space="preserve">In LECIM networks, transmissions are mainly from endpoint devices to coordinator. As described in 4, as power of the coordinator is not as limited as endpoint devices, in LECIM LE </w:t>
      </w:r>
      <w:proofErr w:type="spellStart"/>
      <w:r>
        <w:rPr>
          <w:lang w:eastAsia="ko-KR"/>
        </w:rPr>
        <w:t>mode</w:t>
      </w:r>
      <w:proofErr w:type="spellEnd"/>
      <w:r>
        <w:rPr>
          <w:lang w:eastAsia="ko-KR"/>
        </w:rPr>
        <w:t xml:space="preserve">, the coordinator shall keep listening for the channel, except it has data frame to send, or need to send beacon frames when </w:t>
      </w:r>
      <w:proofErr w:type="spellStart"/>
      <w:r w:rsidRPr="00DB53AA">
        <w:rPr>
          <w:i/>
          <w:lang w:eastAsia="ko-KR"/>
        </w:rPr>
        <w:t>macLowEnergySuperframeSupported</w:t>
      </w:r>
      <w:proofErr w:type="spellEnd"/>
      <w:r>
        <w:rPr>
          <w:lang w:eastAsia="ko-KR"/>
        </w:rPr>
        <w:t xml:space="preserve"> is TRUE.</w:t>
      </w:r>
    </w:p>
    <w:p w:rsidR="003C0948" w:rsidRDefault="003C0948" w:rsidP="003C0948">
      <w:pPr>
        <w:pStyle w:val="IEEEStdsParagraph"/>
        <w:rPr>
          <w:lang w:eastAsia="ko-KR"/>
        </w:rPr>
      </w:pPr>
      <w:r>
        <w:rPr>
          <w:lang w:eastAsia="ko-KR"/>
        </w:rPr>
        <w:t xml:space="preserve">Endpoint device shall keep sleeping for the normal time, when it has data frame to send, it will enable its transmitter, and send the data frame. </w:t>
      </w:r>
    </w:p>
    <w:p w:rsidR="003C0948" w:rsidRDefault="003C0948" w:rsidP="003C0948">
      <w:pPr>
        <w:pStyle w:val="IEEEStdsParagraph"/>
        <w:rPr>
          <w:lang w:eastAsia="ko-KR"/>
        </w:rPr>
      </w:pPr>
      <w:r>
        <w:rPr>
          <w:lang w:eastAsia="ko-KR"/>
        </w:rPr>
        <w:t xml:space="preserve">When </w:t>
      </w:r>
      <w:proofErr w:type="spellStart"/>
      <w:r w:rsidRPr="003C0948">
        <w:rPr>
          <w:i/>
          <w:lang w:eastAsia="ko-KR"/>
        </w:rPr>
        <w:t>macLowEnergySuperframeSupported</w:t>
      </w:r>
      <w:proofErr w:type="spellEnd"/>
      <w:r>
        <w:rPr>
          <w:lang w:eastAsia="ko-KR"/>
        </w:rPr>
        <w:t xml:space="preserve"> is TRUE, endpoint device will send data frames by using slotted Aloha or slotted CSMA-CA. </w:t>
      </w:r>
      <w:proofErr w:type="gramStart"/>
      <w:r>
        <w:rPr>
          <w:lang w:eastAsia="ko-KR"/>
        </w:rPr>
        <w:t>Otherwise,</w:t>
      </w:r>
      <w:proofErr w:type="gramEnd"/>
      <w:r>
        <w:rPr>
          <w:lang w:eastAsia="ko-KR"/>
        </w:rPr>
        <w:t xml:space="preserve"> endpoint device will send data frames by using </w:t>
      </w:r>
      <w:proofErr w:type="spellStart"/>
      <w:r>
        <w:rPr>
          <w:lang w:eastAsia="ko-KR"/>
        </w:rPr>
        <w:t>unslotted</w:t>
      </w:r>
      <w:proofErr w:type="spellEnd"/>
      <w:r>
        <w:rPr>
          <w:lang w:eastAsia="ko-KR"/>
        </w:rPr>
        <w:t xml:space="preserve"> Aloha or </w:t>
      </w:r>
      <w:proofErr w:type="spellStart"/>
      <w:r>
        <w:rPr>
          <w:lang w:eastAsia="ko-KR"/>
        </w:rPr>
        <w:t>unslotted</w:t>
      </w:r>
      <w:proofErr w:type="spellEnd"/>
      <w:r>
        <w:rPr>
          <w:lang w:eastAsia="ko-KR"/>
        </w:rPr>
        <w:t xml:space="preserve"> CSMA-CA.</w:t>
      </w:r>
    </w:p>
    <w:p w:rsidR="003C0948" w:rsidRDefault="003C0948" w:rsidP="003C0948">
      <w:pPr>
        <w:pStyle w:val="IEEEStdsParagraph"/>
        <w:rPr>
          <w:lang w:eastAsia="ko-KR"/>
        </w:rPr>
      </w:pPr>
      <w:r>
        <w:rPr>
          <w:lang w:eastAsia="ko-KR"/>
        </w:rPr>
        <w:t xml:space="preserve">On receipt of data frame from endpoint device, if the coordinator has data frame need to send to the corresponding endpoint device, it will send the corresponding data frame as Acknowledgement for the received data frame. And if the coordinator has more than one data frame need to send to the same endpoint device, it can indicate it by setting the pending field in the frame. Otherwise, the </w:t>
      </w:r>
      <w:proofErr w:type="spellStart"/>
      <w:r>
        <w:rPr>
          <w:lang w:eastAsia="ko-KR"/>
        </w:rPr>
        <w:t>coordicator</w:t>
      </w:r>
      <w:proofErr w:type="spellEnd"/>
      <w:r>
        <w:rPr>
          <w:lang w:eastAsia="ko-KR"/>
        </w:rPr>
        <w:t xml:space="preserve"> will send Acknowledgement frame back.</w:t>
      </w:r>
    </w:p>
    <w:p w:rsidR="003C0948" w:rsidRDefault="003C0948" w:rsidP="003C0948">
      <w:pPr>
        <w:pStyle w:val="IEEEStdsParagraph"/>
        <w:rPr>
          <w:lang w:eastAsia="ko-KR"/>
        </w:rPr>
      </w:pPr>
      <w:r>
        <w:rPr>
          <w:lang w:eastAsia="ko-KR"/>
        </w:rPr>
        <w:t xml:space="preserve">After sending data frame to coordinator, the endpoint device shall wait for </w:t>
      </w:r>
      <w:proofErr w:type="spellStart"/>
      <w:r w:rsidRPr="003C0948">
        <w:rPr>
          <w:i/>
          <w:lang w:eastAsia="ko-KR"/>
        </w:rPr>
        <w:t>macAckWaitDuration</w:t>
      </w:r>
      <w:proofErr w:type="spellEnd"/>
      <w:r>
        <w:rPr>
          <w:lang w:eastAsia="ko-KR"/>
        </w:rPr>
        <w:t xml:space="preserve">. If an acknowledgement frame is received within </w:t>
      </w:r>
      <w:proofErr w:type="spellStart"/>
      <w:r w:rsidRPr="003C0948">
        <w:rPr>
          <w:i/>
          <w:lang w:eastAsia="ko-KR"/>
        </w:rPr>
        <w:t>macAckWaitDuration</w:t>
      </w:r>
      <w:proofErr w:type="spellEnd"/>
      <w:r>
        <w:rPr>
          <w:lang w:eastAsia="ko-KR"/>
        </w:rPr>
        <w:t xml:space="preserve"> and contains the same DSN as the original transmission, or an new data frame is receive from the coordinator within </w:t>
      </w:r>
      <w:proofErr w:type="spellStart"/>
      <w:r w:rsidRPr="003C0948">
        <w:rPr>
          <w:i/>
          <w:lang w:eastAsia="ko-KR"/>
        </w:rPr>
        <w:t>macAckWaitDuration</w:t>
      </w:r>
      <w:proofErr w:type="spellEnd"/>
      <w:r>
        <w:rPr>
          <w:lang w:eastAsia="ko-KR"/>
        </w:rPr>
        <w:t xml:space="preserve">, the transmission is considered successful. Otherwise, the device shall conclude that the transmission has failed, and will retransmit the data frame as </w:t>
      </w:r>
      <w:proofErr w:type="spellStart"/>
      <w:r w:rsidRPr="003C0948">
        <w:rPr>
          <w:i/>
          <w:lang w:eastAsia="ko-KR"/>
        </w:rPr>
        <w:t>macMaxFrameRetries</w:t>
      </w:r>
      <w:proofErr w:type="spellEnd"/>
      <w:r>
        <w:rPr>
          <w:lang w:eastAsia="ko-KR"/>
        </w:rPr>
        <w:t xml:space="preserve"> be set.</w:t>
      </w:r>
    </w:p>
    <w:p w:rsidR="003C0948" w:rsidRDefault="003C0948" w:rsidP="003C0948">
      <w:pPr>
        <w:pStyle w:val="IEEEStdsParagraph"/>
        <w:rPr>
          <w:lang w:eastAsia="ko-KR"/>
        </w:rPr>
      </w:pPr>
      <w:r>
        <w:rPr>
          <w:lang w:eastAsia="ko-KR"/>
        </w:rPr>
        <w:t>If the endpoint device received data frame from coordinator, it need the send acknowledgement as IEEE 802.15.4-2011 defined, and decided to turn off receiver or not by the pending field of the received data frame.</w:t>
      </w:r>
    </w:p>
    <w:p w:rsidR="003C0948" w:rsidRDefault="00683E7B" w:rsidP="00683E7B">
      <w:pPr>
        <w:pStyle w:val="IEEEStdsLevel5Header"/>
        <w:rPr>
          <w:lang w:eastAsia="ko-KR"/>
        </w:rPr>
      </w:pPr>
      <w:r w:rsidRPr="00683E7B">
        <w:rPr>
          <w:lang w:eastAsia="ko-KR"/>
        </w:rPr>
        <w:t>Hybrid Wakeup Sample Listening (HWSL)</w:t>
      </w:r>
    </w:p>
    <w:p w:rsidR="00683E7B" w:rsidRDefault="00683E7B" w:rsidP="00683E7B">
      <w:pPr>
        <w:pStyle w:val="IEEEStdsParagraph"/>
        <w:rPr>
          <w:lang w:eastAsia="ko-KR"/>
        </w:rPr>
      </w:pPr>
      <w:r>
        <w:rPr>
          <w:lang w:eastAsia="ko-KR"/>
        </w:rPr>
        <w:t xml:space="preserve">When the PIB attribute </w:t>
      </w:r>
      <w:proofErr w:type="spellStart"/>
      <w:r w:rsidRPr="00DB53AA">
        <w:rPr>
          <w:i/>
          <w:lang w:eastAsia="ko-KR"/>
        </w:rPr>
        <w:t>macHWSLenabled</w:t>
      </w:r>
      <w:proofErr w:type="spellEnd"/>
      <w:r>
        <w:rPr>
          <w:lang w:eastAsia="ko-KR"/>
        </w:rPr>
        <w:t xml:space="preserve"> is TRUE, the Hybrid Wakeup Sample Listening (HWSL) mode is enabled, to </w:t>
      </w:r>
      <w:r w:rsidR="00DB53AA">
        <w:rPr>
          <w:lang w:eastAsia="ko-KR"/>
        </w:rPr>
        <w:t>guarantee</w:t>
      </w:r>
      <w:r>
        <w:rPr>
          <w:lang w:eastAsia="ko-KR"/>
        </w:rPr>
        <w:t xml:space="preserve"> timely transmission from coordinator to endpoint devices. </w:t>
      </w:r>
    </w:p>
    <w:p w:rsidR="00683E7B" w:rsidRDefault="00683E7B" w:rsidP="00683E7B">
      <w:pPr>
        <w:pStyle w:val="IEEEStdsParagraph"/>
        <w:rPr>
          <w:lang w:eastAsia="ko-KR"/>
        </w:rPr>
      </w:pPr>
      <w:r>
        <w:rPr>
          <w:lang w:eastAsia="ko-KR"/>
        </w:rPr>
        <w:t xml:space="preserve">If PIB attribute </w:t>
      </w:r>
      <w:proofErr w:type="spellStart"/>
      <w:r w:rsidRPr="00DB53AA">
        <w:rPr>
          <w:i/>
          <w:lang w:eastAsia="ko-KR"/>
        </w:rPr>
        <w:t>macHWSLenabled</w:t>
      </w:r>
      <w:proofErr w:type="spellEnd"/>
      <w:r>
        <w:rPr>
          <w:lang w:eastAsia="ko-KR"/>
        </w:rPr>
        <w:t xml:space="preserve"> is TRUE, the value of PIB attribute </w:t>
      </w:r>
      <w:proofErr w:type="spellStart"/>
      <w:r w:rsidRPr="00DB53AA">
        <w:rPr>
          <w:i/>
          <w:lang w:eastAsia="ko-KR"/>
        </w:rPr>
        <w:t>macCSLPeriod</w:t>
      </w:r>
      <w:proofErr w:type="spellEnd"/>
      <w:r>
        <w:rPr>
          <w:lang w:eastAsia="ko-KR"/>
        </w:rPr>
        <w:t xml:space="preserve"> and </w:t>
      </w:r>
      <w:proofErr w:type="spellStart"/>
      <w:r w:rsidRPr="00DB53AA">
        <w:rPr>
          <w:i/>
          <w:lang w:eastAsia="ko-KR"/>
        </w:rPr>
        <w:t>macRITPeriod</w:t>
      </w:r>
      <w:proofErr w:type="spellEnd"/>
      <w:r>
        <w:rPr>
          <w:lang w:eastAsia="ko-KR"/>
        </w:rPr>
        <w:t xml:space="preserve"> will be ignored.</w:t>
      </w:r>
    </w:p>
    <w:p w:rsidR="00683E7B" w:rsidRPr="00683E7B" w:rsidRDefault="008F7BA7" w:rsidP="00683E7B">
      <w:pPr>
        <w:pStyle w:val="IEEEStdsParagraph"/>
        <w:rPr>
          <w:lang w:eastAsia="ko-KR"/>
        </w:rPr>
      </w:pPr>
      <w:ins w:id="48" w:author="Youcy" w:date="2012-01-08T20:55:00Z">
        <w:r>
          <w:rPr>
            <w:noProof/>
            <w:lang w:eastAsia="en-US"/>
          </w:rPr>
          <w:lastRenderedPageBreak/>
          <w:drawing>
            <wp:inline distT="0" distB="0" distL="0" distR="0">
              <wp:extent cx="5201728" cy="1627346"/>
              <wp:effectExtent l="19050" t="0" r="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203432" cy="1627879"/>
                      </a:xfrm>
                      <a:prstGeom prst="rect">
                        <a:avLst/>
                      </a:prstGeom>
                      <a:noFill/>
                      <a:ln w="9525">
                        <a:noFill/>
                        <a:miter lim="800000"/>
                        <a:headEnd/>
                        <a:tailEnd/>
                      </a:ln>
                    </pic:spPr>
                  </pic:pic>
                </a:graphicData>
              </a:graphic>
            </wp:inline>
          </w:drawing>
        </w:r>
      </w:ins>
    </w:p>
    <w:p w:rsidR="003C0948" w:rsidRDefault="002C4506" w:rsidP="002C4506">
      <w:pPr>
        <w:pStyle w:val="Caption"/>
        <w:rPr>
          <w:lang w:eastAsia="ko-KR"/>
        </w:rPr>
      </w:pPr>
      <w:r>
        <w:t xml:space="preserve">Figure </w:t>
      </w:r>
      <w:fldSimple w:instr=" SEQ Figure \* ARABIC ">
        <w:r w:rsidR="009633DB">
          <w:rPr>
            <w:noProof/>
          </w:rPr>
          <w:t>3</w:t>
        </w:r>
      </w:fldSimple>
      <w:r>
        <w:t xml:space="preserve"> </w:t>
      </w:r>
      <w:r w:rsidR="006E438B">
        <w:t xml:space="preserve">34sb </w:t>
      </w:r>
      <w:r w:rsidRPr="002C4506">
        <w:t>unicast transmission of HWSL mode</w:t>
      </w:r>
    </w:p>
    <w:p w:rsidR="00DB53AA" w:rsidRDefault="00DB53AA" w:rsidP="00DB53AA">
      <w:pPr>
        <w:pStyle w:val="IEEEStdsParagraph"/>
        <w:rPr>
          <w:lang w:eastAsia="ko-KR"/>
        </w:rPr>
      </w:pPr>
      <w:r>
        <w:rPr>
          <w:lang w:eastAsia="ko-KR"/>
        </w:rPr>
        <w:t>As described in 5.1.11.3.2, for daily transmission from the coordinator to endpoint devices, the coordinator shall transmit the data the endpoint device until received data frames from the corresponding endpoint device. In some cases, the latency will be very long, HWSL mode is used for the emergency data frame from the coordinator to the endpoint device, and support broadcast data frame from the coordinator.</w:t>
      </w:r>
    </w:p>
    <w:p w:rsidR="00DB53AA" w:rsidRDefault="00DB53AA" w:rsidP="00DB53AA">
      <w:pPr>
        <w:pStyle w:val="IEEEStdsParagraph"/>
        <w:rPr>
          <w:lang w:eastAsia="ko-KR"/>
        </w:rPr>
      </w:pPr>
      <w:r>
        <w:rPr>
          <w:lang w:eastAsia="ko-KR"/>
        </w:rPr>
        <w:t>In HWSL mode, coordinator shall keep channel listening, and if it has emergency data frame to send, the transmission of the payload frame is preceded with a sequence HWSL wakeup frames.</w:t>
      </w:r>
    </w:p>
    <w:p w:rsidR="00DB53AA" w:rsidRDefault="00DB53AA" w:rsidP="00DB53AA">
      <w:pPr>
        <w:pStyle w:val="IEEEStdsParagraph"/>
        <w:rPr>
          <w:lang w:eastAsia="ko-KR"/>
        </w:rPr>
      </w:pPr>
      <w:r>
        <w:rPr>
          <w:lang w:eastAsia="ko-KR"/>
        </w:rPr>
        <w:t xml:space="preserve">The HWSL wakeup sequence is consist of a sequence of HWSL wakeup frames, and the interval of each HWSL wakeup frame is defined by the PIB attribute </w:t>
      </w:r>
      <w:proofErr w:type="spellStart"/>
      <w:r>
        <w:rPr>
          <w:lang w:eastAsia="ko-KR"/>
        </w:rPr>
        <w:t>macHWSLWakeupInterval</w:t>
      </w:r>
      <w:proofErr w:type="spellEnd"/>
      <w:r>
        <w:rPr>
          <w:lang w:eastAsia="ko-KR"/>
        </w:rPr>
        <w:t xml:space="preserve">. Between sending the two HWSL wakeup frames, the coordinator will change to </w:t>
      </w:r>
      <w:proofErr w:type="gramStart"/>
      <w:r>
        <w:rPr>
          <w:lang w:eastAsia="ko-KR"/>
        </w:rPr>
        <w:t>listen</w:t>
      </w:r>
      <w:proofErr w:type="gramEnd"/>
      <w:r>
        <w:rPr>
          <w:lang w:eastAsia="ko-KR"/>
        </w:rPr>
        <w:t xml:space="preserve"> the channel. The maximum length of HWSL wakeup sequence is </w:t>
      </w:r>
      <w:proofErr w:type="spellStart"/>
      <w:r>
        <w:rPr>
          <w:lang w:eastAsia="ko-KR"/>
        </w:rPr>
        <w:t>macHWSLMaxPeriod</w:t>
      </w:r>
      <w:proofErr w:type="spellEnd"/>
      <w:r>
        <w:rPr>
          <w:lang w:eastAsia="ko-KR"/>
        </w:rPr>
        <w:t>.</w:t>
      </w:r>
    </w:p>
    <w:p w:rsidR="00DB53AA" w:rsidRDefault="00DB53AA" w:rsidP="00DB53AA">
      <w:pPr>
        <w:pStyle w:val="IEEEStdsParagraph"/>
        <w:rPr>
          <w:lang w:eastAsia="ko-KR"/>
        </w:rPr>
      </w:pPr>
      <w:proofErr w:type="gramStart"/>
      <w:r>
        <w:rPr>
          <w:lang w:eastAsia="ko-KR"/>
        </w:rPr>
        <w:t>Endpoint devices performs</w:t>
      </w:r>
      <w:proofErr w:type="gramEnd"/>
      <w:r>
        <w:rPr>
          <w:lang w:eastAsia="ko-KR"/>
        </w:rPr>
        <w:t xml:space="preserve"> a channel sample every </w:t>
      </w:r>
      <w:proofErr w:type="spellStart"/>
      <w:r>
        <w:rPr>
          <w:lang w:eastAsia="ko-KR"/>
        </w:rPr>
        <w:t>macHWSLPeriod</w:t>
      </w:r>
      <w:proofErr w:type="spellEnd"/>
      <w:r>
        <w:rPr>
          <w:lang w:eastAsia="ko-KR"/>
        </w:rPr>
        <w:t xml:space="preserve"> time. If the channel sample does not detect any HWSL wakeup frame from the coordinator on the channel, the endpoint device shall disable the receiver until the next channel sample time, and then performs the next channel sample.</w:t>
      </w:r>
    </w:p>
    <w:p w:rsidR="00DB53AA" w:rsidRDefault="00DB53AA" w:rsidP="00DB53AA">
      <w:pPr>
        <w:pStyle w:val="IEEEStdsParagraph"/>
        <w:rPr>
          <w:lang w:eastAsia="ko-KR"/>
        </w:rPr>
      </w:pPr>
      <w:r>
        <w:rPr>
          <w:lang w:eastAsia="ko-KR"/>
        </w:rPr>
        <w:t xml:space="preserve">If the coordinator has unicast frame to send, the destination address of HWSL wakeup frame shall be set to the address of corresponding endpoint device. On receipt of the unicast HWSL wakeup frame when the endpoint device performed channel sample, it shall first check the destination address. If the destination address is match, the endpoint device shall inform the higher layer, stop the </w:t>
      </w:r>
      <w:proofErr w:type="spellStart"/>
      <w:r>
        <w:rPr>
          <w:lang w:eastAsia="ko-KR"/>
        </w:rPr>
        <w:t>periodly</w:t>
      </w:r>
      <w:proofErr w:type="spellEnd"/>
      <w:r>
        <w:rPr>
          <w:lang w:eastAsia="ko-KR"/>
        </w:rPr>
        <w:t xml:space="preserve"> channel sample, send back HWSL data request frame to the coordinator, and wait for </w:t>
      </w:r>
      <w:proofErr w:type="spellStart"/>
      <w:r>
        <w:rPr>
          <w:lang w:eastAsia="ko-KR"/>
        </w:rPr>
        <w:t>macDataWaitDuration</w:t>
      </w:r>
      <w:proofErr w:type="spellEnd"/>
      <w:r>
        <w:rPr>
          <w:lang w:eastAsia="ko-KR"/>
        </w:rPr>
        <w:t xml:space="preserve"> for incoming unicast data frame.</w:t>
      </w:r>
    </w:p>
    <w:p w:rsidR="00DB53AA" w:rsidRDefault="00DB53AA" w:rsidP="00DB53AA">
      <w:pPr>
        <w:pStyle w:val="IEEEStdsParagraph"/>
        <w:rPr>
          <w:lang w:eastAsia="ko-KR"/>
        </w:rPr>
      </w:pPr>
      <w:r>
        <w:rPr>
          <w:lang w:eastAsia="ko-KR"/>
        </w:rPr>
        <w:t xml:space="preserve">If the coordinator received HWSL data request frame from the </w:t>
      </w:r>
      <w:proofErr w:type="spellStart"/>
      <w:r>
        <w:rPr>
          <w:lang w:eastAsia="ko-KR"/>
        </w:rPr>
        <w:t>cooresponding</w:t>
      </w:r>
      <w:proofErr w:type="spellEnd"/>
      <w:r>
        <w:rPr>
          <w:lang w:eastAsia="ko-KR"/>
        </w:rPr>
        <w:t xml:space="preserve"> endpoint device after sending </w:t>
      </w:r>
      <w:proofErr w:type="gramStart"/>
      <w:r>
        <w:rPr>
          <w:lang w:eastAsia="ko-KR"/>
        </w:rPr>
        <w:t>an</w:t>
      </w:r>
      <w:proofErr w:type="gramEnd"/>
      <w:r>
        <w:rPr>
          <w:lang w:eastAsia="ko-KR"/>
        </w:rPr>
        <w:t xml:space="preserve"> unicast HWSL wakeup frame, it shall stop sending the HWSL wakeup sequence, and send the corresponding unicast data frame to the endpoint immediately, and then wait for </w:t>
      </w:r>
      <w:proofErr w:type="spellStart"/>
      <w:r>
        <w:rPr>
          <w:lang w:eastAsia="ko-KR"/>
        </w:rPr>
        <w:t>macAckWaitDuration</w:t>
      </w:r>
      <w:proofErr w:type="spellEnd"/>
      <w:r>
        <w:rPr>
          <w:lang w:eastAsia="ko-KR"/>
        </w:rPr>
        <w:t>, for the acknowledgement from endpoint device.</w:t>
      </w:r>
    </w:p>
    <w:p w:rsidR="00DB53AA" w:rsidRDefault="00DB53AA" w:rsidP="00DB53AA">
      <w:pPr>
        <w:pStyle w:val="IEEEStdsParagraph"/>
        <w:rPr>
          <w:lang w:eastAsia="ko-KR"/>
        </w:rPr>
      </w:pPr>
      <w:r>
        <w:rPr>
          <w:lang w:eastAsia="ko-KR"/>
        </w:rPr>
        <w:t>On receipt of the incoming unicast data frame, the endpoint device will send back corresponding acknowledgement to the coordinator.</w:t>
      </w:r>
    </w:p>
    <w:p w:rsidR="00DB53AA" w:rsidRDefault="00DB53AA" w:rsidP="00DB53AA">
      <w:pPr>
        <w:pStyle w:val="IEEEStdsParagraph"/>
        <w:rPr>
          <w:lang w:eastAsia="ko-KR"/>
        </w:rPr>
      </w:pPr>
      <w:r>
        <w:rPr>
          <w:lang w:eastAsia="ko-KR"/>
        </w:rPr>
        <w:t xml:space="preserve">If the next higher layer of the coordinator has multiple frames to transmit to the same destination, it can set the frame pending bit of frame control field to one in all but the last frame. </w:t>
      </w:r>
    </w:p>
    <w:p w:rsidR="00F82455" w:rsidRDefault="00DB53AA" w:rsidP="00DB53AA">
      <w:pPr>
        <w:pStyle w:val="IEEEStdsParagraph"/>
        <w:rPr>
          <w:lang w:eastAsia="ko-KR"/>
        </w:rPr>
      </w:pPr>
      <w:r>
        <w:rPr>
          <w:lang w:eastAsia="ko-KR"/>
        </w:rPr>
        <w:t>HWSL unicast transmission is performed in the following steps by the MAC layer of the coordinator:</w:t>
      </w:r>
    </w:p>
    <w:p w:rsidR="00DB53AA" w:rsidRDefault="00DB53AA" w:rsidP="00DB53AA">
      <w:pPr>
        <w:pStyle w:val="IEEEStdsParagraph"/>
        <w:rPr>
          <w:lang w:eastAsia="ko-KR"/>
        </w:rPr>
      </w:pPr>
      <w:r>
        <w:rPr>
          <w:lang w:eastAsia="ko-KR"/>
        </w:rPr>
        <w:t>a) Perform CSMA-CA to acquire the channel</w:t>
      </w:r>
    </w:p>
    <w:p w:rsidR="00DB53AA" w:rsidRDefault="00DB53AA" w:rsidP="00DB53AA">
      <w:pPr>
        <w:pStyle w:val="IEEEStdsParagraph"/>
        <w:rPr>
          <w:lang w:eastAsia="ko-KR"/>
        </w:rPr>
      </w:pPr>
      <w:r>
        <w:rPr>
          <w:lang w:eastAsia="ko-KR"/>
        </w:rPr>
        <w:t xml:space="preserve">b) If the previous acknowledged unicast data frame to the destination has the frame pending bit set and is within </w:t>
      </w:r>
      <w:proofErr w:type="spellStart"/>
      <w:r>
        <w:rPr>
          <w:lang w:eastAsia="ko-KR"/>
        </w:rPr>
        <w:t>macHWSLFramePendingWaitT</w:t>
      </w:r>
      <w:proofErr w:type="spellEnd"/>
      <w:r>
        <w:rPr>
          <w:lang w:eastAsia="ko-KR"/>
        </w:rPr>
        <w:t xml:space="preserve"> (defined in Table 52j), go to step d).</w:t>
      </w:r>
    </w:p>
    <w:p w:rsidR="00DB53AA" w:rsidRDefault="00DB53AA" w:rsidP="00DB53AA">
      <w:pPr>
        <w:pStyle w:val="IEEEStdsParagraph"/>
        <w:rPr>
          <w:lang w:eastAsia="ko-KR"/>
        </w:rPr>
      </w:pPr>
      <w:r>
        <w:rPr>
          <w:lang w:eastAsia="ko-KR"/>
        </w:rPr>
        <w:lastRenderedPageBreak/>
        <w:t xml:space="preserve">c) For the duration of wakeup sequence length, transmit HWSL wakeup frames by the interval of </w:t>
      </w:r>
      <w:proofErr w:type="spellStart"/>
      <w:r>
        <w:rPr>
          <w:lang w:eastAsia="ko-KR"/>
        </w:rPr>
        <w:t>macHWSLWakeupInterval</w:t>
      </w:r>
      <w:proofErr w:type="spellEnd"/>
      <w:r>
        <w:rPr>
          <w:lang w:eastAsia="ko-KR"/>
        </w:rPr>
        <w:t>.</w:t>
      </w:r>
    </w:p>
    <w:p w:rsidR="00DB53AA" w:rsidRDefault="00DB53AA" w:rsidP="00DB53AA">
      <w:pPr>
        <w:pStyle w:val="IEEEStdsParagraph"/>
        <w:rPr>
          <w:lang w:eastAsia="ko-KR"/>
        </w:rPr>
      </w:pPr>
      <w:r>
        <w:rPr>
          <w:lang w:eastAsia="ko-KR"/>
        </w:rPr>
        <w:t>d) If the coordinator has pending unicast data frame to send, set the pending bit of the frame control field to one, then transmit unicast data frame.</w:t>
      </w:r>
    </w:p>
    <w:p w:rsidR="00DB53AA" w:rsidRDefault="00DB53AA" w:rsidP="00DB53AA">
      <w:pPr>
        <w:pStyle w:val="IEEEStdsParagraph"/>
        <w:rPr>
          <w:lang w:eastAsia="ko-KR"/>
        </w:rPr>
      </w:pPr>
      <w:r>
        <w:rPr>
          <w:lang w:eastAsia="ko-KR"/>
        </w:rPr>
        <w:t xml:space="preserve">e) Wait for up to </w:t>
      </w:r>
      <w:proofErr w:type="spellStart"/>
      <w:r>
        <w:rPr>
          <w:lang w:eastAsia="ko-KR"/>
        </w:rPr>
        <w:t>macAckWaitDuration</w:t>
      </w:r>
      <w:proofErr w:type="spellEnd"/>
      <w:r>
        <w:rPr>
          <w:lang w:eastAsia="ko-KR"/>
        </w:rPr>
        <w:t xml:space="preserve"> symbol time for the acknowledgment frame if the acknowledge request field in the unicast data frame is set to one.</w:t>
      </w:r>
    </w:p>
    <w:p w:rsidR="00DB53AA" w:rsidRDefault="00DB53AA" w:rsidP="00DB53AA">
      <w:pPr>
        <w:pStyle w:val="IEEEStdsParagraph"/>
        <w:rPr>
          <w:lang w:eastAsia="ko-KR"/>
        </w:rPr>
      </w:pPr>
      <w:r>
        <w:rPr>
          <w:lang w:eastAsia="ko-KR"/>
        </w:rPr>
        <w:t>f) If the acknowledgment frame is received, go to step g), otherwise, start retransmission process.</w:t>
      </w:r>
    </w:p>
    <w:p w:rsidR="00DB53AA" w:rsidRDefault="00DB53AA" w:rsidP="00DB53AA">
      <w:pPr>
        <w:pStyle w:val="IEEEStdsParagraph"/>
        <w:rPr>
          <w:lang w:eastAsia="ko-KR"/>
        </w:rPr>
      </w:pPr>
      <w:r>
        <w:rPr>
          <w:lang w:eastAsia="ko-KR"/>
        </w:rPr>
        <w:t xml:space="preserve">g) If the coordinator has pending unicast data to send, go to step b), otherwise turn off the HWSL mode, </w:t>
      </w:r>
      <w:proofErr w:type="gramStart"/>
      <w:r>
        <w:rPr>
          <w:lang w:eastAsia="ko-KR"/>
        </w:rPr>
        <w:t>keep</w:t>
      </w:r>
      <w:proofErr w:type="gramEnd"/>
      <w:r>
        <w:rPr>
          <w:lang w:eastAsia="ko-KR"/>
        </w:rPr>
        <w:t xml:space="preserve"> listening for the channel.</w:t>
      </w:r>
    </w:p>
    <w:p w:rsidR="00DB53AA" w:rsidRDefault="008F7BA7" w:rsidP="00DB53AA">
      <w:pPr>
        <w:pStyle w:val="IEEEStdsParagraph"/>
        <w:rPr>
          <w:lang w:eastAsia="ko-KR"/>
        </w:rPr>
      </w:pPr>
      <w:ins w:id="49" w:author="Youcy" w:date="2012-01-08T21:15:00Z">
        <w:r>
          <w:rPr>
            <w:noProof/>
            <w:lang w:eastAsia="en-US"/>
          </w:rPr>
          <w:drawing>
            <wp:inline distT="0" distB="0" distL="0" distR="0">
              <wp:extent cx="5046453" cy="2118459"/>
              <wp:effectExtent l="19050" t="0" r="1797" b="0"/>
              <wp:docPr id="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5048106" cy="2119153"/>
                      </a:xfrm>
                      <a:prstGeom prst="rect">
                        <a:avLst/>
                      </a:prstGeom>
                      <a:noFill/>
                      <a:ln w="9525">
                        <a:noFill/>
                        <a:miter lim="800000"/>
                        <a:headEnd/>
                        <a:tailEnd/>
                      </a:ln>
                    </pic:spPr>
                  </pic:pic>
                </a:graphicData>
              </a:graphic>
            </wp:inline>
          </w:drawing>
        </w:r>
      </w:ins>
    </w:p>
    <w:p w:rsidR="00DB53AA" w:rsidRDefault="00DB53AA" w:rsidP="00DB53AA">
      <w:pPr>
        <w:pStyle w:val="Caption"/>
      </w:pPr>
      <w:r>
        <w:t xml:space="preserve">Figure </w:t>
      </w:r>
      <w:fldSimple w:instr=" SEQ Figure \* ARABIC ">
        <w:r w:rsidR="009633DB">
          <w:rPr>
            <w:noProof/>
          </w:rPr>
          <w:t>4</w:t>
        </w:r>
      </w:fldSimple>
      <w:r>
        <w:t xml:space="preserve"> </w:t>
      </w:r>
      <w:r w:rsidR="009633DB">
        <w:t>(</w:t>
      </w:r>
      <w:r>
        <w:t>34sc</w:t>
      </w:r>
      <w:r w:rsidR="009633DB">
        <w:t>)</w:t>
      </w:r>
      <w:r>
        <w:t xml:space="preserve"> </w:t>
      </w:r>
      <w:r w:rsidRPr="00DB53AA">
        <w:t>–broadcast transmission of HWSL mode</w:t>
      </w:r>
    </w:p>
    <w:p w:rsidR="00DB53AA" w:rsidRDefault="00DB53AA" w:rsidP="00DB53AA">
      <w:pPr>
        <w:pStyle w:val="IEEEStdsParagraph"/>
      </w:pPr>
      <w:r>
        <w:t>If the coordinator has broadcast frame to send, the destination address of HWSL wakeup frame shall be set to 0xffff, and include the remaining time of the broadcast data frame transmission.</w:t>
      </w:r>
    </w:p>
    <w:p w:rsidR="00DB53AA" w:rsidRDefault="00DB53AA" w:rsidP="00DB53AA">
      <w:pPr>
        <w:pStyle w:val="IEEEStdsParagraph"/>
      </w:pPr>
      <w:r>
        <w:t xml:space="preserve">On receipt of the </w:t>
      </w:r>
      <w:proofErr w:type="spellStart"/>
      <w:r>
        <w:t>broacast</w:t>
      </w:r>
      <w:proofErr w:type="spellEnd"/>
      <w:r>
        <w:t xml:space="preserve"> HWSL wakeup frame when the endpoint device performed channel sample, it shall inform the higher layer, stop the </w:t>
      </w:r>
      <w:proofErr w:type="spellStart"/>
      <w:r>
        <w:t>periodly</w:t>
      </w:r>
      <w:proofErr w:type="spellEnd"/>
      <w:r>
        <w:t xml:space="preserve"> channel sample, send back HWSL data request frame to the coordinator, back to sleep status until the remaining time indicated in the broadcast HWSL wakeup frame, then turn on the receiver, and waiting for the corresponding broadcast data frame.</w:t>
      </w:r>
    </w:p>
    <w:p w:rsidR="00DB53AA" w:rsidRDefault="00DB53AA" w:rsidP="00DB53AA">
      <w:pPr>
        <w:pStyle w:val="IEEEStdsParagraph"/>
      </w:pPr>
      <w:r>
        <w:t xml:space="preserve">If the coordinator received HWSL data request frame from the </w:t>
      </w:r>
      <w:proofErr w:type="spellStart"/>
      <w:r>
        <w:t>cooresponding</w:t>
      </w:r>
      <w:proofErr w:type="spellEnd"/>
      <w:r>
        <w:t xml:space="preserve"> endpoint device after sending a broadcast HWSL wakeup frame, it will keep sending the HWSL wakeup sequence, until received HWSL data request frames from all the endpoint devices or until </w:t>
      </w:r>
      <w:proofErr w:type="spellStart"/>
      <w:r>
        <w:t>macHWSLMaxPeriod</w:t>
      </w:r>
      <w:proofErr w:type="spellEnd"/>
      <w:r>
        <w:t>. The coordinator will send corresponding broadcast data frame in the designed time.</w:t>
      </w:r>
    </w:p>
    <w:p w:rsidR="003254B0" w:rsidRDefault="003254B0" w:rsidP="003254B0">
      <w:pPr>
        <w:pStyle w:val="IEEEStdsLevel4Header"/>
      </w:pPr>
      <w:r w:rsidRPr="003254B0">
        <w:t>Implicit receiver Initiated transmission (I-RIT)</w:t>
      </w:r>
    </w:p>
    <w:p w:rsidR="003254B0" w:rsidRDefault="003254B0" w:rsidP="003254B0">
      <w:pPr>
        <w:pStyle w:val="IEEEStdsLevel5Header"/>
      </w:pPr>
      <w:r>
        <w:t>General</w:t>
      </w:r>
    </w:p>
    <w:p w:rsidR="003254B0" w:rsidRDefault="003254B0" w:rsidP="003254B0">
      <w:pPr>
        <w:pStyle w:val="IEEEStdsParagraph"/>
      </w:pPr>
      <w:r w:rsidRPr="003254B0">
        <w:t xml:space="preserve">The implicit receiver initiated transmission (I-RIT) is an alternative low energy MAC for </w:t>
      </w:r>
      <w:proofErr w:type="spellStart"/>
      <w:r w:rsidRPr="003254B0">
        <w:t>nonbeacon</w:t>
      </w:r>
      <w:proofErr w:type="spellEnd"/>
      <w:r w:rsidRPr="003254B0">
        <w:t xml:space="preserve">-enabled PANs. I-RIT is designed to be used for end devices, such as sensors, that primarily transmit information to a coordinator but have no way of determining when they should make use of conventional RIT. Instead of transmitting a RIT data request, when an end device has I-RIT enabled, the device turns its receiver on for a known period of time, at a known interval after each transmission, so that the end device makes itself available to receiver information from the coordinator.  I-RIT mode is turned on when PIB attribute </w:t>
      </w:r>
      <w:proofErr w:type="spellStart"/>
      <w:r w:rsidRPr="003254B0">
        <w:t>macIRITPeriod</w:t>
      </w:r>
      <w:proofErr w:type="spellEnd"/>
      <w:r w:rsidRPr="003254B0">
        <w:t xml:space="preserve"> is non-zero and is turned off when </w:t>
      </w:r>
      <w:proofErr w:type="spellStart"/>
      <w:r w:rsidRPr="003254B0">
        <w:t>macIRITPeriod</w:t>
      </w:r>
      <w:proofErr w:type="spellEnd"/>
      <w:r w:rsidRPr="003254B0">
        <w:t xml:space="preserve"> is zero. The values of </w:t>
      </w:r>
      <w:proofErr w:type="spellStart"/>
      <w:r w:rsidRPr="003254B0">
        <w:lastRenderedPageBreak/>
        <w:t>macCSLPeriod</w:t>
      </w:r>
      <w:proofErr w:type="spellEnd"/>
      <w:r w:rsidRPr="003254B0">
        <w:t xml:space="preserve"> (in coordinated sample listening) and </w:t>
      </w:r>
      <w:proofErr w:type="spellStart"/>
      <w:r w:rsidRPr="003254B0">
        <w:t>macRITPeriod</w:t>
      </w:r>
      <w:proofErr w:type="spellEnd"/>
      <w:r w:rsidRPr="003254B0">
        <w:t xml:space="preserve">, shall be set to zero when the value of </w:t>
      </w:r>
      <w:proofErr w:type="spellStart"/>
      <w:r w:rsidRPr="003254B0">
        <w:t>macIRITPeriod</w:t>
      </w:r>
      <w:proofErr w:type="spellEnd"/>
      <w:r w:rsidRPr="003254B0">
        <w:t xml:space="preserve"> is nonzero.  </w:t>
      </w:r>
      <w:r w:rsidR="009633DB">
        <w:t>T</w:t>
      </w:r>
      <w:r w:rsidRPr="003254B0">
        <w:t xml:space="preserve">ransmission and reception </w:t>
      </w:r>
      <w:r w:rsidR="009633DB">
        <w:t>i</w:t>
      </w:r>
      <w:r w:rsidR="009633DB" w:rsidRPr="003254B0">
        <w:t>n I-RIT mode</w:t>
      </w:r>
      <w:r w:rsidR="009633DB">
        <w:t xml:space="preserve"> is illustrated in </w:t>
      </w:r>
      <w:r w:rsidR="009633DB">
        <w:fldChar w:fldCharType="begin"/>
      </w:r>
      <w:r w:rsidR="009633DB">
        <w:instrText xml:space="preserve"> REF _Ref314550148 \h </w:instrText>
      </w:r>
      <w:r w:rsidR="009633DB">
        <w:fldChar w:fldCharType="separate"/>
      </w:r>
      <w:r w:rsidR="009633DB">
        <w:t xml:space="preserve">Figure </w:t>
      </w:r>
      <w:r w:rsidR="009633DB">
        <w:rPr>
          <w:noProof/>
        </w:rPr>
        <w:t>5</w:t>
      </w:r>
      <w:r w:rsidR="009633DB">
        <w:fldChar w:fldCharType="end"/>
      </w:r>
      <w:r w:rsidR="009633DB">
        <w:t xml:space="preserve"> (34sd)</w:t>
      </w:r>
      <w:r w:rsidRPr="003254B0">
        <w:t>.</w:t>
      </w:r>
    </w:p>
    <w:p w:rsidR="003254B0" w:rsidRDefault="003254B0" w:rsidP="003254B0">
      <w:pPr>
        <w:pStyle w:val="IEEEStdsParagraph"/>
      </w:pPr>
      <w:r w:rsidRPr="003254B0">
        <w:drawing>
          <wp:inline distT="0" distB="0" distL="0" distR="0">
            <wp:extent cx="5486400" cy="300418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IT.wmf"/>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86400" cy="3004185"/>
                    </a:xfrm>
                    <a:prstGeom prst="rect">
                      <a:avLst/>
                    </a:prstGeom>
                  </pic:spPr>
                </pic:pic>
              </a:graphicData>
            </a:graphic>
          </wp:inline>
        </w:drawing>
      </w:r>
    </w:p>
    <w:p w:rsidR="009633DB" w:rsidRDefault="009633DB" w:rsidP="009633DB">
      <w:pPr>
        <w:pStyle w:val="Caption"/>
      </w:pPr>
      <w:bookmarkStart w:id="50" w:name="_Ref314550148"/>
      <w:r>
        <w:t xml:space="preserve">Figure </w:t>
      </w:r>
      <w:fldSimple w:instr=" SEQ Figure \* ARABIC ">
        <w:r>
          <w:rPr>
            <w:noProof/>
          </w:rPr>
          <w:t>5</w:t>
        </w:r>
      </w:fldSimple>
      <w:bookmarkEnd w:id="50"/>
      <w:r>
        <w:t xml:space="preserve"> (34sd) - I-RIT transmission</w:t>
      </w:r>
    </w:p>
    <w:p w:rsidR="009633DB" w:rsidRPr="009633DB" w:rsidRDefault="009633DB" w:rsidP="009633DB">
      <w:pPr>
        <w:pStyle w:val="IEEEStdsParagraph"/>
      </w:pPr>
    </w:p>
    <w:p w:rsidR="003254B0" w:rsidRDefault="009633DB" w:rsidP="009633DB">
      <w:pPr>
        <w:pStyle w:val="IEEEStdsLevel5Header"/>
      </w:pPr>
      <w:r w:rsidRPr="009633DB">
        <w:t>I-RIT data request transmission and reception</w:t>
      </w:r>
    </w:p>
    <w:p w:rsidR="009633DB" w:rsidRDefault="009633DB" w:rsidP="009633DB">
      <w:pPr>
        <w:pStyle w:val="IEEEStdsParagraph"/>
      </w:pPr>
      <w:r>
        <w:t xml:space="preserve">In I-RIT mode, a device turns on its receive </w:t>
      </w:r>
      <w:proofErr w:type="spellStart"/>
      <w:r>
        <w:t>macIRITPeriod</w:t>
      </w:r>
      <w:proofErr w:type="spellEnd"/>
      <w:r>
        <w:t xml:space="preserve"> symbol periods after the last bit of its transmitted frame for a period of </w:t>
      </w:r>
      <w:proofErr w:type="spellStart"/>
      <w:r>
        <w:t>macIRITListenDuration</w:t>
      </w:r>
      <w:proofErr w:type="spellEnd"/>
      <w:r>
        <w:t xml:space="preserve"> symbol periods for incoming frame and goes back to idle state until the next frame is transmitted</w:t>
      </w:r>
    </w:p>
    <w:p w:rsidR="003254B0" w:rsidRDefault="009633DB" w:rsidP="009633DB">
      <w:pPr>
        <w:pStyle w:val="IEEEStdsParagraph"/>
      </w:pPr>
      <w:r>
        <w:t>Upon reception of frame during the I-RIT reception period, it notifies its arrival to the next higher layer by initiating corresponding indication primitive. The next higher layer will determine the successive operations based on the content of the received frame.</w:t>
      </w:r>
    </w:p>
    <w:p w:rsidR="009633DB" w:rsidRPr="003254B0" w:rsidRDefault="009633DB" w:rsidP="009633DB">
      <w:pPr>
        <w:pStyle w:val="IEEEStdsParagraph"/>
      </w:pPr>
    </w:p>
    <w:p w:rsidR="00CC73D3" w:rsidRPr="00CC73D3" w:rsidRDefault="00CC73D3" w:rsidP="00CC73D3">
      <w:pPr>
        <w:pStyle w:val="IEEEStdsLevel3Header"/>
        <w:rPr>
          <w:lang w:eastAsia="ko-KR"/>
        </w:rPr>
      </w:pPr>
      <w:bookmarkStart w:id="51" w:name="_Toc314552836"/>
      <w:r w:rsidRPr="00CC73D3">
        <w:rPr>
          <w:lang w:eastAsia="ko-KR"/>
        </w:rPr>
        <w:t>Asynchronous multi-channel adaptation (AMCA)</w:t>
      </w:r>
      <w:bookmarkEnd w:id="51"/>
    </w:p>
    <w:p w:rsidR="00CC73D3" w:rsidRDefault="007929E2" w:rsidP="007929E2">
      <w:pPr>
        <w:pStyle w:val="IEEEStdsLevel2Header"/>
        <w:rPr>
          <w:lang w:eastAsia="ko-KR"/>
        </w:rPr>
      </w:pPr>
      <w:bookmarkStart w:id="52" w:name="_Toc314552837"/>
      <w:r>
        <w:rPr>
          <w:lang w:eastAsia="ko-KR"/>
        </w:rPr>
        <w:t>MAC frame formats</w:t>
      </w:r>
      <w:bookmarkEnd w:id="52"/>
    </w:p>
    <w:p w:rsidR="00CC73D3" w:rsidRDefault="007745BB" w:rsidP="00CC73D3">
      <w:pPr>
        <w:pStyle w:val="IEEEStdsParagraph"/>
        <w:rPr>
          <w:lang w:eastAsia="ko-KR"/>
        </w:rPr>
      </w:pPr>
      <w:r>
        <w:rPr>
          <w:lang w:eastAsia="ko-KR"/>
        </w:rPr>
        <w:t xml:space="preserve">Expect to add new Information Elements to 5.2.4, which will require adding to table 4b and new </w:t>
      </w:r>
      <w:proofErr w:type="spellStart"/>
      <w:r>
        <w:rPr>
          <w:lang w:eastAsia="ko-KR"/>
        </w:rPr>
        <w:t>subclauses</w:t>
      </w:r>
      <w:proofErr w:type="spellEnd"/>
      <w:r>
        <w:rPr>
          <w:lang w:eastAsia="ko-KR"/>
        </w:rPr>
        <w:t xml:space="preserve"> starting at 5.2.4.23.   </w:t>
      </w:r>
    </w:p>
    <w:p w:rsidR="00AF7FA9" w:rsidRDefault="00AF7FA9" w:rsidP="00AF7FA9">
      <w:pPr>
        <w:pStyle w:val="IEEEStdsLevel3Header"/>
        <w:rPr>
          <w:lang w:eastAsia="ko-KR"/>
        </w:rPr>
      </w:pPr>
      <w:bookmarkStart w:id="53" w:name="_Toc314552838"/>
      <w:r>
        <w:rPr>
          <w:lang w:eastAsia="ko-KR"/>
        </w:rPr>
        <w:t>General frame formats</w:t>
      </w:r>
      <w:bookmarkEnd w:id="53"/>
    </w:p>
    <w:p w:rsidR="008F7BA7" w:rsidRDefault="008F7BA7" w:rsidP="008F7BA7">
      <w:pPr>
        <w:pStyle w:val="IEEEStdsLevel5Header"/>
        <w:numPr>
          <w:ilvl w:val="4"/>
          <w:numId w:val="21"/>
        </w:numPr>
        <w:rPr>
          <w:lang w:eastAsia="ko-KR"/>
        </w:rPr>
      </w:pPr>
      <w:r>
        <w:rPr>
          <w:lang w:eastAsia="ko-KR"/>
        </w:rPr>
        <w:t>Frame pending field</w:t>
      </w:r>
    </w:p>
    <w:p w:rsidR="008F7BA7" w:rsidRPr="008F7BA7" w:rsidRDefault="008F7BA7" w:rsidP="008F7BA7">
      <w:pPr>
        <w:pStyle w:val="IEEEStdsEditingInstruction"/>
      </w:pPr>
      <w:r>
        <w:t>Change the first paragraph of 5.2.1.1.3 as shown:</w:t>
      </w:r>
    </w:p>
    <w:p w:rsidR="008F7BA7" w:rsidRDefault="008F7BA7" w:rsidP="008F7BA7">
      <w:pPr>
        <w:pStyle w:val="IEEEStdsParagraph"/>
        <w:rPr>
          <w:lang w:eastAsia="ko-KR"/>
        </w:rPr>
      </w:pPr>
      <w:r w:rsidRPr="008F7BA7">
        <w:rPr>
          <w:lang w:eastAsia="ko-KR"/>
        </w:rPr>
        <w:lastRenderedPageBreak/>
        <w:t xml:space="preserve">When operating in Low Energy (LE) CSL mode </w:t>
      </w:r>
      <w:r>
        <w:rPr>
          <w:u w:val="single"/>
          <w:lang w:eastAsia="ko-KR"/>
        </w:rPr>
        <w:t>or</w:t>
      </w:r>
      <w:r w:rsidRPr="008F7BA7">
        <w:rPr>
          <w:u w:val="single"/>
          <w:lang w:eastAsia="ko-KR"/>
        </w:rPr>
        <w:t xml:space="preserve"> HWSL mode</w:t>
      </w:r>
      <w:r w:rsidRPr="008F7BA7">
        <w:rPr>
          <w:lang w:eastAsia="ko-KR"/>
        </w:rPr>
        <w:t>, the frame pending bit may be set to one to indicate that the transmitting device has back-to-back frames to send to the same recipient and expects the recipient to keep the radio on until the frame pending bit is reset to zero.</w:t>
      </w:r>
    </w:p>
    <w:p w:rsidR="00AF7FA9" w:rsidRDefault="00AF7FA9" w:rsidP="00AF7FA9">
      <w:pPr>
        <w:pStyle w:val="IEEEStdsLevel3Header"/>
        <w:rPr>
          <w:lang w:eastAsia="ko-KR"/>
        </w:rPr>
      </w:pPr>
      <w:bookmarkStart w:id="54" w:name="_Toc314552839"/>
      <w:r>
        <w:rPr>
          <w:lang w:eastAsia="ko-KR"/>
        </w:rPr>
        <w:t>Format of individual frame types</w:t>
      </w:r>
      <w:bookmarkEnd w:id="54"/>
    </w:p>
    <w:p w:rsidR="00AF7FA9" w:rsidRDefault="00AF7FA9" w:rsidP="00AF7FA9">
      <w:pPr>
        <w:pStyle w:val="IEEEStdsEditingInstruction"/>
      </w:pPr>
      <w:r>
        <w:t>Change</w:t>
      </w:r>
      <w:r w:rsidRPr="00AF7FA9">
        <w:t xml:space="preserve"> the 3rd line of Table 3b</w:t>
      </w:r>
      <w:r>
        <w:t xml:space="preserve"> as shown:</w:t>
      </w:r>
    </w:p>
    <w:p w:rsidR="00F80AC3" w:rsidRDefault="00F80AC3" w:rsidP="00F80AC3">
      <w:pPr>
        <w:pStyle w:val="Caption"/>
      </w:pPr>
      <w:proofErr w:type="gramStart"/>
      <w:r w:rsidRPr="003C2A7C">
        <w:t>Table 3b – LE-specific MAC PIB attribute</w:t>
      </w:r>
      <w:proofErr w:type="gramEnd"/>
    </w:p>
    <w:p w:rsidR="00F80AC3" w:rsidRPr="00F80AC3" w:rsidRDefault="00F80AC3" w:rsidP="00F80AC3">
      <w:pPr>
        <w:pStyle w:val="IEEEStdsParagraph"/>
        <w:rPr>
          <w:lang w:eastAsia="ko-KR"/>
        </w:rPr>
      </w:pPr>
    </w:p>
    <w:tbl>
      <w:tblPr>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000"/>
      </w:tblPr>
      <w:tblGrid>
        <w:gridCol w:w="1985"/>
        <w:gridCol w:w="1984"/>
        <w:gridCol w:w="1843"/>
        <w:gridCol w:w="2835"/>
      </w:tblGrid>
      <w:tr w:rsidR="00AF7FA9" w:rsidRPr="00E957D4" w:rsidTr="003C2A7C">
        <w:trPr>
          <w:trHeight w:val="429"/>
        </w:trPr>
        <w:tc>
          <w:tcPr>
            <w:tcW w:w="1985" w:type="dxa"/>
            <w:tcBorders>
              <w:top w:val="single" w:sz="12" w:space="0" w:color="000000" w:themeColor="text1"/>
              <w:bottom w:val="single" w:sz="12" w:space="0" w:color="000000" w:themeColor="text1"/>
            </w:tcBorders>
          </w:tcPr>
          <w:p w:rsidR="00AF7FA9" w:rsidRPr="00C60512" w:rsidRDefault="00AF7FA9" w:rsidP="00C60512">
            <w:pPr>
              <w:pStyle w:val="IEEEStdsTableColumnHead"/>
            </w:pPr>
            <w:r w:rsidRPr="00C60512">
              <w:t>Attribute</w:t>
            </w:r>
            <w:r w:rsidRPr="00C60512">
              <w:rPr>
                <w:rFonts w:hint="eastAsia"/>
              </w:rPr>
              <w:t xml:space="preserve"> Request Identifier</w:t>
            </w:r>
          </w:p>
        </w:tc>
        <w:tc>
          <w:tcPr>
            <w:tcW w:w="1984" w:type="dxa"/>
            <w:tcBorders>
              <w:top w:val="single" w:sz="12" w:space="0" w:color="000000" w:themeColor="text1"/>
              <w:bottom w:val="single" w:sz="12" w:space="0" w:color="000000" w:themeColor="text1"/>
            </w:tcBorders>
          </w:tcPr>
          <w:p w:rsidR="00AF7FA9" w:rsidRPr="00C60512" w:rsidRDefault="00AF7FA9" w:rsidP="00C60512">
            <w:pPr>
              <w:pStyle w:val="IEEEStdsTableColumnHead"/>
            </w:pPr>
            <w:r w:rsidRPr="00C60512">
              <w:rPr>
                <w:rFonts w:hint="eastAsia"/>
              </w:rPr>
              <w:t>PIB attribute</w:t>
            </w:r>
          </w:p>
        </w:tc>
        <w:tc>
          <w:tcPr>
            <w:tcW w:w="1843" w:type="dxa"/>
            <w:tcBorders>
              <w:top w:val="single" w:sz="12" w:space="0" w:color="000000" w:themeColor="text1"/>
              <w:bottom w:val="single" w:sz="12" w:space="0" w:color="000000" w:themeColor="text1"/>
            </w:tcBorders>
          </w:tcPr>
          <w:p w:rsidR="00AF7FA9" w:rsidRPr="00C60512" w:rsidRDefault="00AF7FA9" w:rsidP="00C60512">
            <w:pPr>
              <w:pStyle w:val="IEEEStdsTableColumnHead"/>
            </w:pPr>
            <w:r w:rsidRPr="00C60512">
              <w:rPr>
                <w:rFonts w:hint="eastAsia"/>
              </w:rPr>
              <w:t>IE Type</w:t>
            </w:r>
          </w:p>
        </w:tc>
        <w:tc>
          <w:tcPr>
            <w:tcW w:w="2835" w:type="dxa"/>
            <w:tcBorders>
              <w:top w:val="single" w:sz="12" w:space="0" w:color="000000" w:themeColor="text1"/>
              <w:bottom w:val="single" w:sz="12" w:space="0" w:color="000000" w:themeColor="text1"/>
            </w:tcBorders>
          </w:tcPr>
          <w:p w:rsidR="00AF7FA9" w:rsidRPr="00C60512" w:rsidRDefault="00AF7FA9" w:rsidP="00C60512">
            <w:pPr>
              <w:pStyle w:val="IEEEStdsTableColumnHead"/>
            </w:pPr>
            <w:r w:rsidRPr="00C60512">
              <w:rPr>
                <w:rFonts w:hint="eastAsia"/>
              </w:rPr>
              <w:t>IEs to include</w:t>
            </w:r>
          </w:p>
        </w:tc>
      </w:tr>
      <w:tr w:rsidR="00AF7FA9" w:rsidRPr="00E957D4" w:rsidTr="003D008A">
        <w:trPr>
          <w:trHeight w:val="42"/>
        </w:trPr>
        <w:tc>
          <w:tcPr>
            <w:tcW w:w="1985" w:type="dxa"/>
          </w:tcPr>
          <w:p w:rsidR="00AF7FA9" w:rsidRPr="00E957D4" w:rsidRDefault="00AF7FA9" w:rsidP="003C2A7C">
            <w:pPr>
              <w:pStyle w:val="IEEEStdsTableData-Left"/>
              <w:rPr>
                <w:lang w:eastAsia="zh-CN"/>
              </w:rPr>
            </w:pPr>
            <w:r w:rsidRPr="00E957D4">
              <w:rPr>
                <w:rFonts w:hint="eastAsia"/>
                <w:lang w:eastAsia="zh-CN"/>
              </w:rPr>
              <w:t>3</w:t>
            </w:r>
          </w:p>
        </w:tc>
        <w:tc>
          <w:tcPr>
            <w:tcW w:w="1984" w:type="dxa"/>
          </w:tcPr>
          <w:p w:rsidR="00AF7FA9" w:rsidRPr="00E957D4" w:rsidRDefault="00AF7FA9" w:rsidP="003C2A7C">
            <w:pPr>
              <w:pStyle w:val="IEEEStdsTableData-Left"/>
              <w:rPr>
                <w:i/>
                <w:lang w:eastAsia="zh-CN"/>
              </w:rPr>
            </w:pPr>
            <w:proofErr w:type="spellStart"/>
            <w:r w:rsidRPr="00E957D4">
              <w:rPr>
                <w:rFonts w:hint="eastAsia"/>
                <w:i/>
                <w:lang w:eastAsia="zh-CN"/>
              </w:rPr>
              <w:t>macLEenabled</w:t>
            </w:r>
            <w:proofErr w:type="spellEnd"/>
          </w:p>
        </w:tc>
        <w:tc>
          <w:tcPr>
            <w:tcW w:w="1843" w:type="dxa"/>
          </w:tcPr>
          <w:p w:rsidR="00AF7FA9" w:rsidRPr="00E957D4" w:rsidRDefault="00AF7FA9" w:rsidP="003C2A7C">
            <w:pPr>
              <w:pStyle w:val="IEEEStdsTableData-Left"/>
              <w:rPr>
                <w:lang w:eastAsia="zh-CN"/>
              </w:rPr>
            </w:pPr>
            <w:r w:rsidRPr="00E957D4">
              <w:rPr>
                <w:rFonts w:hint="eastAsia"/>
                <w:lang w:eastAsia="zh-CN"/>
              </w:rPr>
              <w:t>Header</w:t>
            </w:r>
          </w:p>
        </w:tc>
        <w:tc>
          <w:tcPr>
            <w:tcW w:w="2835" w:type="dxa"/>
          </w:tcPr>
          <w:p w:rsidR="00AF7FA9" w:rsidRPr="00E957D4" w:rsidRDefault="00AF7FA9" w:rsidP="003C2A7C">
            <w:pPr>
              <w:pStyle w:val="IEEEStdsTableData-Left"/>
              <w:rPr>
                <w:lang w:eastAsia="zh-CN"/>
              </w:rPr>
            </w:pPr>
            <w:r w:rsidRPr="00E957D4">
              <w:rPr>
                <w:rFonts w:hint="eastAsia"/>
                <w:lang w:eastAsia="zh-CN"/>
              </w:rPr>
              <w:t xml:space="preserve">LE CSL, </w:t>
            </w:r>
            <w:r w:rsidRPr="00AF7FA9">
              <w:rPr>
                <w:strike/>
                <w:lang w:eastAsia="zh-CN"/>
              </w:rPr>
              <w:t>or</w:t>
            </w:r>
            <w:r>
              <w:rPr>
                <w:lang w:eastAsia="zh-CN"/>
              </w:rPr>
              <w:t xml:space="preserve"> </w:t>
            </w:r>
            <w:r w:rsidRPr="00E957D4">
              <w:rPr>
                <w:rFonts w:hint="eastAsia"/>
                <w:lang w:eastAsia="zh-CN"/>
              </w:rPr>
              <w:t>LE RIT,</w:t>
            </w:r>
            <w:r>
              <w:rPr>
                <w:rFonts w:hint="eastAsia"/>
                <w:lang w:eastAsia="zh-CN"/>
              </w:rPr>
              <w:t xml:space="preserve"> </w:t>
            </w:r>
            <w:r w:rsidRPr="00AF7FA9">
              <w:rPr>
                <w:rFonts w:hint="eastAsia"/>
                <w:u w:val="single"/>
                <w:lang w:eastAsia="zh-CN"/>
              </w:rPr>
              <w:t>HWSL LE</w:t>
            </w:r>
            <w:r w:rsidRPr="00E957D4">
              <w:rPr>
                <w:rFonts w:hint="eastAsia"/>
                <w:lang w:eastAsia="zh-CN"/>
              </w:rPr>
              <w:t xml:space="preserve"> (5.2.4.7, 5.2.4.8</w:t>
            </w:r>
            <w:r w:rsidRPr="003C2A7C">
              <w:rPr>
                <w:rFonts w:hint="eastAsia"/>
                <w:u w:val="single"/>
                <w:lang w:eastAsia="zh-CN"/>
              </w:rPr>
              <w:t>, 5.2.4.8a</w:t>
            </w:r>
            <w:r>
              <w:rPr>
                <w:rFonts w:hint="eastAsia"/>
                <w:lang w:eastAsia="zh-CN"/>
              </w:rPr>
              <w:t>.</w:t>
            </w:r>
            <w:r w:rsidRPr="00E957D4">
              <w:rPr>
                <w:rFonts w:hint="eastAsia"/>
                <w:lang w:eastAsia="zh-CN"/>
              </w:rPr>
              <w:t>)</w:t>
            </w:r>
          </w:p>
        </w:tc>
      </w:tr>
    </w:tbl>
    <w:p w:rsidR="003C2A7C" w:rsidRDefault="003C2A7C" w:rsidP="00AF7FA9">
      <w:pPr>
        <w:pStyle w:val="IEEEStdsParagraph"/>
        <w:rPr>
          <w:lang w:eastAsia="ko-KR"/>
        </w:rPr>
      </w:pPr>
    </w:p>
    <w:p w:rsidR="001F316E" w:rsidRDefault="001F316E" w:rsidP="00AF7FA9">
      <w:pPr>
        <w:pStyle w:val="IEEEStdsParagraph"/>
        <w:rPr>
          <w:lang w:eastAsia="ko-KR"/>
        </w:rPr>
      </w:pPr>
    </w:p>
    <w:p w:rsidR="00C60512" w:rsidRDefault="00C60512" w:rsidP="00C60512">
      <w:pPr>
        <w:pStyle w:val="IEEEStdsLevel3Header"/>
        <w:numPr>
          <w:ilvl w:val="2"/>
          <w:numId w:val="24"/>
        </w:numPr>
        <w:rPr>
          <w:lang w:eastAsia="ko-KR"/>
        </w:rPr>
      </w:pPr>
      <w:bookmarkStart w:id="55" w:name="_Toc314552840"/>
      <w:r>
        <w:rPr>
          <w:lang w:eastAsia="ko-KR"/>
        </w:rPr>
        <w:t>Information Elements</w:t>
      </w:r>
      <w:bookmarkEnd w:id="55"/>
    </w:p>
    <w:p w:rsidR="003C2A7C" w:rsidRDefault="00C60512" w:rsidP="00C60512">
      <w:pPr>
        <w:pStyle w:val="IEEEStdsLevel4Header"/>
        <w:numPr>
          <w:ilvl w:val="3"/>
          <w:numId w:val="23"/>
        </w:numPr>
        <w:rPr>
          <w:lang w:eastAsia="ko-KR"/>
        </w:rPr>
      </w:pPr>
      <w:r>
        <w:rPr>
          <w:lang w:eastAsia="ko-KR"/>
        </w:rPr>
        <w:t>Header Information Elements</w:t>
      </w:r>
    </w:p>
    <w:p w:rsidR="00C60512" w:rsidRDefault="00C60512" w:rsidP="00C60512">
      <w:pPr>
        <w:pStyle w:val="IEEEStdsEditingInstruction"/>
      </w:pPr>
      <w:r>
        <w:t>Insert the following row into Table 4b:</w:t>
      </w:r>
    </w:p>
    <w:p w:rsidR="00B142CB" w:rsidRPr="00B142CB" w:rsidRDefault="00B142CB" w:rsidP="00B142CB">
      <w:pPr>
        <w:pStyle w:val="Caption"/>
      </w:pPr>
      <w:r w:rsidRPr="00C60512">
        <w:t>Table 4b—Element IDs, Header IEs</w:t>
      </w:r>
    </w:p>
    <w:tbl>
      <w:tblPr>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000"/>
      </w:tblPr>
      <w:tblGrid>
        <w:gridCol w:w="1985"/>
        <w:gridCol w:w="1984"/>
        <w:gridCol w:w="1843"/>
        <w:gridCol w:w="2835"/>
      </w:tblGrid>
      <w:tr w:rsidR="00C60512" w:rsidRPr="00E957D4" w:rsidTr="003D008A">
        <w:trPr>
          <w:trHeight w:val="231"/>
        </w:trPr>
        <w:tc>
          <w:tcPr>
            <w:tcW w:w="1985" w:type="dxa"/>
            <w:tcBorders>
              <w:top w:val="single" w:sz="12" w:space="0" w:color="000000" w:themeColor="text1"/>
              <w:bottom w:val="single" w:sz="12" w:space="0" w:color="000000" w:themeColor="text1"/>
            </w:tcBorders>
          </w:tcPr>
          <w:p w:rsidR="00C60512" w:rsidRPr="003C2A7C" w:rsidRDefault="00C60512" w:rsidP="003D008A">
            <w:pPr>
              <w:pStyle w:val="IEEEStdsTableColumnHead"/>
            </w:pPr>
            <w:r>
              <w:t>Element ID</w:t>
            </w:r>
          </w:p>
        </w:tc>
        <w:tc>
          <w:tcPr>
            <w:tcW w:w="1984" w:type="dxa"/>
            <w:tcBorders>
              <w:top w:val="single" w:sz="12" w:space="0" w:color="000000" w:themeColor="text1"/>
              <w:bottom w:val="single" w:sz="12" w:space="0" w:color="000000" w:themeColor="text1"/>
            </w:tcBorders>
          </w:tcPr>
          <w:p w:rsidR="00C60512" w:rsidRPr="003C2A7C" w:rsidRDefault="00C60512" w:rsidP="003D008A">
            <w:pPr>
              <w:pStyle w:val="IEEEStdsTableColumnHead"/>
            </w:pPr>
            <w:r>
              <w:t>Content Length</w:t>
            </w:r>
          </w:p>
        </w:tc>
        <w:tc>
          <w:tcPr>
            <w:tcW w:w="1843" w:type="dxa"/>
            <w:tcBorders>
              <w:top w:val="single" w:sz="12" w:space="0" w:color="000000" w:themeColor="text1"/>
              <w:bottom w:val="single" w:sz="12" w:space="0" w:color="000000" w:themeColor="text1"/>
            </w:tcBorders>
          </w:tcPr>
          <w:p w:rsidR="00C60512" w:rsidRPr="003C2A7C" w:rsidRDefault="00C60512" w:rsidP="003D008A">
            <w:pPr>
              <w:pStyle w:val="IEEEStdsTableColumnHead"/>
            </w:pPr>
            <w:r>
              <w:t>Name</w:t>
            </w:r>
          </w:p>
        </w:tc>
        <w:tc>
          <w:tcPr>
            <w:tcW w:w="2835" w:type="dxa"/>
            <w:tcBorders>
              <w:top w:val="single" w:sz="12" w:space="0" w:color="000000" w:themeColor="text1"/>
              <w:bottom w:val="single" w:sz="12" w:space="0" w:color="000000" w:themeColor="text1"/>
            </w:tcBorders>
          </w:tcPr>
          <w:p w:rsidR="00C60512" w:rsidRPr="003C2A7C" w:rsidRDefault="00C60512" w:rsidP="003D008A">
            <w:pPr>
              <w:pStyle w:val="IEEEStdsTableColumnHead"/>
            </w:pPr>
            <w:r>
              <w:t>Description</w:t>
            </w:r>
          </w:p>
        </w:tc>
      </w:tr>
      <w:tr w:rsidR="00C60512" w:rsidRPr="00E957D4" w:rsidTr="003D008A">
        <w:trPr>
          <w:trHeight w:val="42"/>
        </w:trPr>
        <w:tc>
          <w:tcPr>
            <w:tcW w:w="1985" w:type="dxa"/>
          </w:tcPr>
          <w:p w:rsidR="00C60512" w:rsidRPr="00E957D4" w:rsidRDefault="00C60512" w:rsidP="003D008A">
            <w:pPr>
              <w:pStyle w:val="IEEEStdsTableData-Center"/>
              <w:rPr>
                <w:lang w:eastAsia="zh-CN"/>
              </w:rPr>
            </w:pPr>
            <w:r w:rsidRPr="003C2A7C">
              <w:rPr>
                <w:lang w:eastAsia="zh-CN"/>
              </w:rPr>
              <w:t>0x21</w:t>
            </w:r>
            <w:r w:rsidRPr="003C2A7C">
              <w:rPr>
                <w:lang w:eastAsia="zh-CN"/>
              </w:rPr>
              <w:tab/>
            </w:r>
          </w:p>
        </w:tc>
        <w:tc>
          <w:tcPr>
            <w:tcW w:w="1984" w:type="dxa"/>
          </w:tcPr>
          <w:p w:rsidR="00C60512" w:rsidRPr="00C60512" w:rsidRDefault="00C60512" w:rsidP="003D008A">
            <w:pPr>
              <w:pStyle w:val="IEEEStdsTableData-Center"/>
              <w:rPr>
                <w:lang w:eastAsia="zh-CN"/>
              </w:rPr>
            </w:pPr>
            <w:r w:rsidRPr="00C60512">
              <w:rPr>
                <w:lang w:eastAsia="zh-CN"/>
              </w:rPr>
              <w:t>4</w:t>
            </w:r>
          </w:p>
        </w:tc>
        <w:tc>
          <w:tcPr>
            <w:tcW w:w="1843" w:type="dxa"/>
          </w:tcPr>
          <w:p w:rsidR="00C60512" w:rsidRPr="00E957D4" w:rsidRDefault="00C60512" w:rsidP="003D008A">
            <w:pPr>
              <w:pStyle w:val="IEEEStdsTableData-Center"/>
              <w:rPr>
                <w:lang w:eastAsia="zh-CN"/>
              </w:rPr>
            </w:pPr>
            <w:r w:rsidRPr="003C2A7C">
              <w:rPr>
                <w:lang w:eastAsia="zh-CN"/>
              </w:rPr>
              <w:t>LE HWSL</w:t>
            </w:r>
          </w:p>
        </w:tc>
        <w:tc>
          <w:tcPr>
            <w:tcW w:w="2835" w:type="dxa"/>
          </w:tcPr>
          <w:p w:rsidR="00C60512" w:rsidRPr="00E957D4" w:rsidRDefault="00C60512" w:rsidP="003D008A">
            <w:pPr>
              <w:pStyle w:val="IEEEStdsTableData-Center"/>
              <w:rPr>
                <w:lang w:eastAsia="zh-CN"/>
              </w:rPr>
            </w:pPr>
            <w:r w:rsidRPr="003C2A7C">
              <w:rPr>
                <w:lang w:eastAsia="zh-CN"/>
              </w:rPr>
              <w:t>Defined in 5.2.4.8a</w:t>
            </w:r>
          </w:p>
        </w:tc>
      </w:tr>
    </w:tbl>
    <w:p w:rsidR="00F43D08" w:rsidRPr="00F43D08" w:rsidRDefault="00F43D08" w:rsidP="00F43D08">
      <w:pPr>
        <w:pStyle w:val="IEEEStdsParagraph"/>
      </w:pPr>
    </w:p>
    <w:p w:rsidR="00F43D08" w:rsidRPr="00F43D08" w:rsidRDefault="00F43D08" w:rsidP="00F43D08">
      <w:pPr>
        <w:pStyle w:val="IEEEStdsEditingInstruction"/>
      </w:pPr>
      <w:r w:rsidRPr="00F43D08">
        <w:t>Insert new subclause between 5.2.4.8 and 5.2.4.9:</w:t>
      </w:r>
    </w:p>
    <w:p w:rsidR="00C60512" w:rsidRDefault="00036A70" w:rsidP="00036A70">
      <w:pPr>
        <w:pStyle w:val="IEEEStdsLevel4Header"/>
        <w:numPr>
          <w:ilvl w:val="3"/>
          <w:numId w:val="25"/>
        </w:numPr>
        <w:rPr>
          <w:lang w:eastAsia="ko-KR"/>
        </w:rPr>
      </w:pPr>
      <w:r>
        <w:rPr>
          <w:lang w:eastAsia="ko-KR"/>
        </w:rPr>
        <w:t>a HWSL IE</w:t>
      </w:r>
    </w:p>
    <w:p w:rsidR="00F43D08" w:rsidRDefault="00F43D08" w:rsidP="00F43D08">
      <w:pPr>
        <w:pStyle w:val="IEEEStdsParagraph"/>
        <w:rPr>
          <w:lang w:eastAsia="ko-KR"/>
        </w:rPr>
      </w:pPr>
      <w:r w:rsidRPr="00F43D08">
        <w:rPr>
          <w:lang w:eastAsia="ko-KR"/>
        </w:rPr>
        <w:t>The structure of HWSL IE is illustrated in Figure 48ua.</w:t>
      </w:r>
    </w:p>
    <w:tbl>
      <w:tblPr>
        <w:tblW w:w="0" w:type="auto"/>
        <w:jc w:val="cente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000"/>
      </w:tblPr>
      <w:tblGrid>
        <w:gridCol w:w="1985"/>
        <w:gridCol w:w="2835"/>
      </w:tblGrid>
      <w:tr w:rsidR="00F43D08" w:rsidRPr="00E957D4" w:rsidTr="003D008A">
        <w:trPr>
          <w:trHeight w:val="240"/>
          <w:jc w:val="center"/>
        </w:trPr>
        <w:tc>
          <w:tcPr>
            <w:tcW w:w="1985" w:type="dxa"/>
            <w:tcBorders>
              <w:top w:val="single" w:sz="12" w:space="0" w:color="000000" w:themeColor="text1"/>
              <w:bottom w:val="single" w:sz="12" w:space="0" w:color="000000" w:themeColor="text1"/>
            </w:tcBorders>
          </w:tcPr>
          <w:p w:rsidR="00F43D08" w:rsidRPr="00E957D4" w:rsidRDefault="00F43D08" w:rsidP="003D008A">
            <w:pPr>
              <w:pStyle w:val="Default"/>
              <w:jc w:val="center"/>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Octets: 2</w:t>
            </w:r>
          </w:p>
        </w:tc>
        <w:tc>
          <w:tcPr>
            <w:tcW w:w="2835" w:type="dxa"/>
            <w:tcBorders>
              <w:top w:val="single" w:sz="12" w:space="0" w:color="000000" w:themeColor="text1"/>
              <w:bottom w:val="single" w:sz="12" w:space="0" w:color="000000" w:themeColor="text1"/>
            </w:tcBorders>
          </w:tcPr>
          <w:p w:rsidR="00F43D08" w:rsidRPr="00E957D4" w:rsidRDefault="00F43D08" w:rsidP="003D008A">
            <w:pPr>
              <w:pStyle w:val="Default"/>
              <w:jc w:val="center"/>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2</w:t>
            </w:r>
          </w:p>
        </w:tc>
      </w:tr>
      <w:tr w:rsidR="00F43D08" w:rsidRPr="00E957D4" w:rsidTr="003D008A">
        <w:trPr>
          <w:trHeight w:val="42"/>
          <w:jc w:val="center"/>
        </w:trPr>
        <w:tc>
          <w:tcPr>
            <w:tcW w:w="1985" w:type="dxa"/>
          </w:tcPr>
          <w:p w:rsidR="00F43D08" w:rsidRPr="00E957D4" w:rsidRDefault="00F43D08" w:rsidP="003D008A">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HWSL Phase</w:t>
            </w:r>
          </w:p>
        </w:tc>
        <w:tc>
          <w:tcPr>
            <w:tcW w:w="2835" w:type="dxa"/>
          </w:tcPr>
          <w:p w:rsidR="00F43D08" w:rsidRPr="00E957D4" w:rsidRDefault="00F43D08" w:rsidP="003D008A">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HWSL Remain Time</w:t>
            </w:r>
          </w:p>
        </w:tc>
      </w:tr>
    </w:tbl>
    <w:p w:rsidR="00F43D08" w:rsidRDefault="00F80AC3" w:rsidP="00F43D08">
      <w:pPr>
        <w:pStyle w:val="IEEEStdsParagraph"/>
        <w:spacing w:beforeLines="50" w:afterLines="50"/>
        <w:jc w:val="center"/>
        <w:rPr>
          <w:rFonts w:ascii="Arial" w:eastAsia="Microsoft YaHei" w:hAnsi="Arial" w:cs="Arial"/>
          <w:b/>
          <w:lang w:eastAsia="zh-CN"/>
        </w:rPr>
      </w:pPr>
      <w:r>
        <w:rPr>
          <w:rFonts w:ascii="Arial" w:eastAsia="Microsoft YaHei" w:hAnsi="Arial" w:cs="Arial"/>
          <w:b/>
          <w:lang w:eastAsia="zh-CN"/>
        </w:rPr>
        <w:t>Figure 48ua</w:t>
      </w:r>
      <w:r w:rsidR="00F43D08" w:rsidRPr="000A3641">
        <w:rPr>
          <w:rFonts w:ascii="Arial" w:eastAsia="Microsoft YaHei" w:hAnsi="Arial" w:cs="Arial"/>
          <w:b/>
          <w:lang w:eastAsia="zh-CN"/>
        </w:rPr>
        <w:t xml:space="preserve"> </w:t>
      </w:r>
      <w:r w:rsidR="00F43D08" w:rsidRPr="000A3641">
        <w:rPr>
          <w:rFonts w:ascii="Arial" w:eastAsia="Microsoft YaHei" w:hAnsi="Arial" w:cs="Arial"/>
          <w:b/>
          <w:bCs/>
        </w:rPr>
        <w:t>–</w:t>
      </w:r>
      <w:r w:rsidR="00F43D08" w:rsidRPr="000A3641">
        <w:rPr>
          <w:rFonts w:ascii="Arial" w:eastAsia="Microsoft YaHei" w:hAnsi="Arial" w:cs="Arial"/>
          <w:b/>
          <w:bCs/>
          <w:lang w:eastAsia="zh-CN"/>
        </w:rPr>
        <w:t xml:space="preserve"> </w:t>
      </w:r>
      <w:r>
        <w:rPr>
          <w:rFonts w:ascii="Arial" w:eastAsia="Microsoft YaHei" w:hAnsi="Arial" w:cs="Arial"/>
          <w:b/>
          <w:bCs/>
          <w:lang w:eastAsia="zh-CN"/>
        </w:rPr>
        <w:t>HWSL IE</w:t>
      </w:r>
    </w:p>
    <w:p w:rsidR="00F43D08" w:rsidRDefault="00F43D08" w:rsidP="00F43D08">
      <w:pPr>
        <w:pStyle w:val="IEEEStdsParagraph"/>
        <w:rPr>
          <w:lang w:eastAsia="ko-KR"/>
        </w:rPr>
      </w:pPr>
      <w:r>
        <w:rPr>
          <w:lang w:eastAsia="ko-KR"/>
        </w:rPr>
        <w:t>The HWSL Phase field specifies the remaining time of the HWSL wakeup sequence, the range of the value of this filed is 0x0000 – 0xffff, by 10 symbols.</w:t>
      </w:r>
    </w:p>
    <w:p w:rsidR="00F43D08" w:rsidRPr="00F43D08" w:rsidRDefault="00F43D08" w:rsidP="00F43D08">
      <w:pPr>
        <w:pStyle w:val="IEEEStdsParagraph"/>
        <w:rPr>
          <w:lang w:eastAsia="ko-KR"/>
        </w:rPr>
      </w:pPr>
      <w:r>
        <w:rPr>
          <w:lang w:eastAsia="ko-KR"/>
        </w:rPr>
        <w:t>The HWSL Remain Time specifies the remaining time of the incoming data frame, the range of the value of this filed is 0x0000 – 0xffff, by 10 symbols.</w:t>
      </w:r>
    </w:p>
    <w:p w:rsidR="00766F07" w:rsidRDefault="007929E2" w:rsidP="007929E2">
      <w:pPr>
        <w:pStyle w:val="IEEEStdsLevel2Header"/>
        <w:rPr>
          <w:lang w:eastAsia="ko-KR"/>
        </w:rPr>
      </w:pPr>
      <w:bookmarkStart w:id="56" w:name="_Toc314552841"/>
      <w:r>
        <w:rPr>
          <w:lang w:eastAsia="ko-KR"/>
        </w:rPr>
        <w:t>MAC command frames</w:t>
      </w:r>
      <w:bookmarkEnd w:id="56"/>
    </w:p>
    <w:p w:rsidR="00F80AC3" w:rsidRDefault="00F80AC3" w:rsidP="00F80AC3">
      <w:pPr>
        <w:pStyle w:val="IEEEStdsEditingInstruction"/>
      </w:pPr>
      <w:r>
        <w:t>Insert the following rows into Table 5:</w:t>
      </w:r>
    </w:p>
    <w:p w:rsidR="00B142CB" w:rsidRPr="00B142CB" w:rsidRDefault="00B142CB" w:rsidP="00B142CB">
      <w:pPr>
        <w:pStyle w:val="Caption"/>
      </w:pPr>
      <w:r w:rsidRPr="00B142CB">
        <w:t>Table 5 – MAC command frames</w:t>
      </w:r>
    </w:p>
    <w:tbl>
      <w:tblPr>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000"/>
      </w:tblPr>
      <w:tblGrid>
        <w:gridCol w:w="1701"/>
        <w:gridCol w:w="3828"/>
        <w:gridCol w:w="850"/>
        <w:gridCol w:w="851"/>
        <w:gridCol w:w="1417"/>
      </w:tblGrid>
      <w:tr w:rsidR="00B142CB" w:rsidRPr="00E957D4" w:rsidTr="003D008A">
        <w:trPr>
          <w:trHeight w:val="38"/>
        </w:trPr>
        <w:tc>
          <w:tcPr>
            <w:tcW w:w="1701" w:type="dxa"/>
            <w:vMerge w:val="restart"/>
            <w:tcBorders>
              <w:top w:val="single" w:sz="12" w:space="0" w:color="000000" w:themeColor="text1"/>
            </w:tcBorders>
            <w:vAlign w:val="center"/>
          </w:tcPr>
          <w:p w:rsidR="00B142CB" w:rsidRPr="00E957D4" w:rsidRDefault="00B142CB" w:rsidP="003D008A">
            <w:pPr>
              <w:pStyle w:val="Default"/>
              <w:jc w:val="center"/>
              <w:rPr>
                <w:rFonts w:ascii="Times New Roman" w:eastAsiaTheme="minorEastAsia" w:hAnsi="Times New Roman" w:cs="Times New Roman"/>
                <w:b/>
                <w:sz w:val="18"/>
                <w:szCs w:val="18"/>
                <w:lang w:eastAsia="zh-CN"/>
              </w:rPr>
            </w:pPr>
            <w:r w:rsidRPr="00E957D4">
              <w:rPr>
                <w:rFonts w:ascii="Times New Roman" w:eastAsiaTheme="minorEastAsia" w:hAnsi="Times New Roman" w:cs="Times New Roman" w:hint="eastAsia"/>
                <w:b/>
                <w:bCs/>
                <w:sz w:val="18"/>
                <w:szCs w:val="18"/>
                <w:lang w:eastAsia="zh-CN"/>
              </w:rPr>
              <w:t xml:space="preserve">Command frame </w:t>
            </w:r>
            <w:r w:rsidRPr="00E957D4">
              <w:rPr>
                <w:rFonts w:ascii="Times New Roman" w:eastAsiaTheme="minorEastAsia" w:hAnsi="Times New Roman" w:cs="Times New Roman" w:hint="eastAsia"/>
                <w:b/>
                <w:bCs/>
                <w:sz w:val="18"/>
                <w:szCs w:val="18"/>
                <w:lang w:eastAsia="zh-CN"/>
              </w:rPr>
              <w:lastRenderedPageBreak/>
              <w:t>identifier</w:t>
            </w:r>
          </w:p>
        </w:tc>
        <w:tc>
          <w:tcPr>
            <w:tcW w:w="3828" w:type="dxa"/>
            <w:vMerge w:val="restart"/>
            <w:tcBorders>
              <w:top w:val="single" w:sz="12" w:space="0" w:color="000000" w:themeColor="text1"/>
            </w:tcBorders>
            <w:vAlign w:val="center"/>
          </w:tcPr>
          <w:p w:rsidR="00B142CB" w:rsidRPr="00E957D4" w:rsidRDefault="00B142CB" w:rsidP="003D008A">
            <w:pPr>
              <w:pStyle w:val="Default"/>
              <w:jc w:val="center"/>
              <w:rPr>
                <w:rFonts w:ascii="Times New Roman" w:eastAsiaTheme="minorEastAsia" w:hAnsi="Times New Roman" w:cs="Times New Roman"/>
                <w:b/>
                <w:sz w:val="18"/>
                <w:szCs w:val="18"/>
                <w:lang w:eastAsia="zh-CN"/>
              </w:rPr>
            </w:pPr>
            <w:r w:rsidRPr="00E957D4">
              <w:rPr>
                <w:rFonts w:ascii="Times New Roman" w:eastAsiaTheme="minorEastAsia" w:hAnsi="Times New Roman" w:cs="Times New Roman" w:hint="eastAsia"/>
                <w:b/>
                <w:sz w:val="18"/>
                <w:szCs w:val="18"/>
                <w:lang w:eastAsia="zh-CN"/>
              </w:rPr>
              <w:lastRenderedPageBreak/>
              <w:t>Command name</w:t>
            </w:r>
          </w:p>
        </w:tc>
        <w:tc>
          <w:tcPr>
            <w:tcW w:w="1701" w:type="dxa"/>
            <w:gridSpan w:val="2"/>
            <w:tcBorders>
              <w:top w:val="single" w:sz="12" w:space="0" w:color="000000" w:themeColor="text1"/>
              <w:bottom w:val="single" w:sz="4" w:space="0" w:color="000000" w:themeColor="text1"/>
            </w:tcBorders>
            <w:vAlign w:val="center"/>
          </w:tcPr>
          <w:p w:rsidR="00B142CB" w:rsidRPr="00E957D4" w:rsidRDefault="00B142CB" w:rsidP="003D008A">
            <w:pPr>
              <w:pStyle w:val="Default"/>
              <w:jc w:val="center"/>
              <w:rPr>
                <w:rFonts w:ascii="Times New Roman" w:eastAsiaTheme="minorEastAsia" w:hAnsi="Times New Roman" w:cs="Times New Roman"/>
                <w:b/>
                <w:sz w:val="18"/>
                <w:szCs w:val="18"/>
                <w:lang w:eastAsia="zh-CN"/>
              </w:rPr>
            </w:pPr>
            <w:r w:rsidRPr="00E957D4">
              <w:rPr>
                <w:rFonts w:ascii="Times New Roman" w:eastAsiaTheme="minorEastAsia" w:hAnsi="Times New Roman" w:cs="Times New Roman" w:hint="eastAsia"/>
                <w:b/>
                <w:sz w:val="18"/>
                <w:szCs w:val="18"/>
                <w:lang w:eastAsia="zh-CN"/>
              </w:rPr>
              <w:t>RFD</w:t>
            </w:r>
          </w:p>
        </w:tc>
        <w:tc>
          <w:tcPr>
            <w:tcW w:w="1417" w:type="dxa"/>
            <w:vMerge w:val="restart"/>
            <w:tcBorders>
              <w:top w:val="single" w:sz="12" w:space="0" w:color="000000" w:themeColor="text1"/>
            </w:tcBorders>
            <w:vAlign w:val="center"/>
          </w:tcPr>
          <w:p w:rsidR="00B142CB" w:rsidRPr="00E957D4" w:rsidRDefault="00B142CB" w:rsidP="003D008A">
            <w:pPr>
              <w:pStyle w:val="Default"/>
              <w:jc w:val="center"/>
              <w:rPr>
                <w:rFonts w:ascii="Times New Roman" w:eastAsiaTheme="minorEastAsia" w:hAnsi="Times New Roman" w:cs="Times New Roman"/>
                <w:b/>
                <w:sz w:val="18"/>
                <w:szCs w:val="18"/>
                <w:lang w:eastAsia="zh-CN"/>
              </w:rPr>
            </w:pPr>
            <w:r w:rsidRPr="00E957D4">
              <w:rPr>
                <w:rFonts w:ascii="Times New Roman" w:eastAsiaTheme="minorEastAsia" w:hAnsi="Times New Roman" w:cs="Times New Roman" w:hint="eastAsia"/>
                <w:b/>
                <w:sz w:val="18"/>
                <w:szCs w:val="18"/>
                <w:lang w:eastAsia="zh-CN"/>
              </w:rPr>
              <w:t>Subclause</w:t>
            </w:r>
          </w:p>
        </w:tc>
      </w:tr>
      <w:tr w:rsidR="00B142CB" w:rsidRPr="00E957D4" w:rsidTr="003D008A">
        <w:trPr>
          <w:trHeight w:val="58"/>
        </w:trPr>
        <w:tc>
          <w:tcPr>
            <w:tcW w:w="1701" w:type="dxa"/>
            <w:vMerge/>
          </w:tcPr>
          <w:p w:rsidR="00B142CB" w:rsidRPr="00E957D4" w:rsidRDefault="00B142CB" w:rsidP="003D008A">
            <w:pPr>
              <w:pStyle w:val="Default"/>
              <w:jc w:val="center"/>
              <w:rPr>
                <w:rFonts w:ascii="Times New Roman" w:eastAsiaTheme="minorEastAsia" w:hAnsi="Times New Roman" w:cs="Times New Roman"/>
                <w:b/>
                <w:bCs/>
                <w:sz w:val="18"/>
                <w:szCs w:val="18"/>
                <w:lang w:eastAsia="zh-CN"/>
              </w:rPr>
            </w:pPr>
          </w:p>
        </w:tc>
        <w:tc>
          <w:tcPr>
            <w:tcW w:w="3828" w:type="dxa"/>
            <w:vMerge/>
          </w:tcPr>
          <w:p w:rsidR="00B142CB" w:rsidRPr="00E957D4" w:rsidRDefault="00B142CB" w:rsidP="003D008A">
            <w:pPr>
              <w:pStyle w:val="Default"/>
              <w:jc w:val="center"/>
              <w:rPr>
                <w:rFonts w:ascii="Times New Roman" w:eastAsiaTheme="minorEastAsia" w:hAnsi="Times New Roman" w:cs="Times New Roman"/>
                <w:b/>
                <w:sz w:val="18"/>
                <w:szCs w:val="18"/>
                <w:lang w:eastAsia="zh-CN"/>
              </w:rPr>
            </w:pPr>
          </w:p>
        </w:tc>
        <w:tc>
          <w:tcPr>
            <w:tcW w:w="850" w:type="dxa"/>
            <w:tcBorders>
              <w:top w:val="single" w:sz="4" w:space="0" w:color="000000" w:themeColor="text1"/>
              <w:bottom w:val="single" w:sz="4" w:space="0" w:color="000000" w:themeColor="text1"/>
            </w:tcBorders>
            <w:vAlign w:val="center"/>
          </w:tcPr>
          <w:p w:rsidR="00B142CB" w:rsidRPr="00E957D4" w:rsidRDefault="00B142CB" w:rsidP="003D008A">
            <w:pPr>
              <w:pStyle w:val="Default"/>
              <w:jc w:val="center"/>
              <w:rPr>
                <w:rFonts w:ascii="Times New Roman" w:eastAsiaTheme="minorEastAsia" w:hAnsi="Times New Roman" w:cs="Times New Roman"/>
                <w:b/>
                <w:sz w:val="18"/>
                <w:szCs w:val="18"/>
                <w:lang w:eastAsia="zh-CN"/>
              </w:rPr>
            </w:pPr>
            <w:r w:rsidRPr="00E957D4">
              <w:rPr>
                <w:rFonts w:ascii="Times New Roman" w:eastAsiaTheme="minorEastAsia" w:hAnsi="Times New Roman" w:cs="Times New Roman" w:hint="eastAsia"/>
                <w:b/>
                <w:sz w:val="18"/>
                <w:szCs w:val="18"/>
                <w:lang w:eastAsia="zh-CN"/>
              </w:rPr>
              <w:t>TX</w:t>
            </w:r>
          </w:p>
        </w:tc>
        <w:tc>
          <w:tcPr>
            <w:tcW w:w="851" w:type="dxa"/>
            <w:tcBorders>
              <w:top w:val="single" w:sz="4" w:space="0" w:color="000000" w:themeColor="text1"/>
              <w:bottom w:val="single" w:sz="4" w:space="0" w:color="000000" w:themeColor="text1"/>
            </w:tcBorders>
            <w:vAlign w:val="center"/>
          </w:tcPr>
          <w:p w:rsidR="00B142CB" w:rsidRPr="00E957D4" w:rsidRDefault="00B142CB" w:rsidP="003D008A">
            <w:pPr>
              <w:pStyle w:val="Default"/>
              <w:jc w:val="center"/>
              <w:rPr>
                <w:rFonts w:ascii="Times New Roman" w:eastAsiaTheme="minorEastAsia" w:hAnsi="Times New Roman" w:cs="Times New Roman"/>
                <w:b/>
                <w:sz w:val="18"/>
                <w:szCs w:val="18"/>
                <w:lang w:eastAsia="zh-CN"/>
              </w:rPr>
            </w:pPr>
            <w:r w:rsidRPr="00E957D4">
              <w:rPr>
                <w:rFonts w:ascii="Times New Roman" w:eastAsiaTheme="minorEastAsia" w:hAnsi="Times New Roman" w:cs="Times New Roman" w:hint="eastAsia"/>
                <w:b/>
                <w:sz w:val="18"/>
                <w:szCs w:val="18"/>
                <w:lang w:eastAsia="zh-CN"/>
              </w:rPr>
              <w:t>RX</w:t>
            </w:r>
          </w:p>
        </w:tc>
        <w:tc>
          <w:tcPr>
            <w:tcW w:w="1417" w:type="dxa"/>
            <w:vMerge/>
            <w:vAlign w:val="center"/>
          </w:tcPr>
          <w:p w:rsidR="00B142CB" w:rsidRPr="00E957D4" w:rsidRDefault="00B142CB" w:rsidP="003D008A">
            <w:pPr>
              <w:pStyle w:val="Default"/>
              <w:jc w:val="center"/>
              <w:rPr>
                <w:rFonts w:ascii="Times New Roman" w:eastAsiaTheme="minorEastAsia" w:hAnsi="Times New Roman" w:cs="Times New Roman"/>
                <w:b/>
                <w:sz w:val="18"/>
                <w:szCs w:val="18"/>
                <w:lang w:eastAsia="zh-CN"/>
              </w:rPr>
            </w:pPr>
          </w:p>
        </w:tc>
      </w:tr>
      <w:tr w:rsidR="00B142CB" w:rsidRPr="00E957D4" w:rsidTr="003D008A">
        <w:trPr>
          <w:trHeight w:val="42"/>
        </w:trPr>
        <w:tc>
          <w:tcPr>
            <w:tcW w:w="1701" w:type="dxa"/>
          </w:tcPr>
          <w:p w:rsidR="00B142CB" w:rsidRPr="00124376" w:rsidRDefault="00B142CB" w:rsidP="003D008A">
            <w:pPr>
              <w:pStyle w:val="Default"/>
              <w:rPr>
                <w:rFonts w:ascii="Times New Roman" w:eastAsiaTheme="minorEastAsia" w:hAnsi="Times New Roman" w:cs="Times New Roman"/>
                <w:sz w:val="18"/>
                <w:szCs w:val="18"/>
                <w:lang w:eastAsia="zh-CN"/>
              </w:rPr>
            </w:pPr>
            <w:r w:rsidRPr="00124376">
              <w:rPr>
                <w:rFonts w:ascii="Times New Roman" w:eastAsiaTheme="minorEastAsia" w:hAnsi="Times New Roman" w:cs="Times New Roman" w:hint="eastAsia"/>
                <w:sz w:val="18"/>
                <w:szCs w:val="18"/>
                <w:lang w:eastAsia="zh-CN"/>
              </w:rPr>
              <w:lastRenderedPageBreak/>
              <w:t>0x21</w:t>
            </w:r>
          </w:p>
        </w:tc>
        <w:tc>
          <w:tcPr>
            <w:tcW w:w="3828" w:type="dxa"/>
          </w:tcPr>
          <w:p w:rsidR="00B142CB" w:rsidRPr="00E957D4" w:rsidRDefault="00B142CB" w:rsidP="003D008A">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HWSL-data request</w:t>
            </w:r>
          </w:p>
        </w:tc>
        <w:tc>
          <w:tcPr>
            <w:tcW w:w="850" w:type="dxa"/>
          </w:tcPr>
          <w:p w:rsidR="00B142CB" w:rsidRPr="00E957D4" w:rsidRDefault="00B142CB" w:rsidP="003D008A">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X</w:t>
            </w:r>
          </w:p>
        </w:tc>
        <w:tc>
          <w:tcPr>
            <w:tcW w:w="851" w:type="dxa"/>
          </w:tcPr>
          <w:p w:rsidR="00B142CB" w:rsidRPr="00E957D4" w:rsidRDefault="00B142CB" w:rsidP="003D008A">
            <w:pPr>
              <w:pStyle w:val="Default"/>
              <w:rPr>
                <w:rFonts w:ascii="Times New Roman" w:eastAsiaTheme="minorEastAsia" w:hAnsi="Times New Roman" w:cs="Times New Roman"/>
                <w:sz w:val="18"/>
                <w:szCs w:val="18"/>
                <w:lang w:eastAsia="zh-CN"/>
              </w:rPr>
            </w:pPr>
          </w:p>
        </w:tc>
        <w:tc>
          <w:tcPr>
            <w:tcW w:w="1417" w:type="dxa"/>
          </w:tcPr>
          <w:p w:rsidR="00B142CB" w:rsidRPr="00E957D4" w:rsidRDefault="00B142CB" w:rsidP="003D008A">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5.3.12.2</w:t>
            </w:r>
          </w:p>
        </w:tc>
      </w:tr>
      <w:tr w:rsidR="00B142CB" w:rsidRPr="00E957D4" w:rsidTr="003D008A">
        <w:trPr>
          <w:trHeight w:val="58"/>
        </w:trPr>
        <w:tc>
          <w:tcPr>
            <w:tcW w:w="1701" w:type="dxa"/>
            <w:tcBorders>
              <w:bottom w:val="single" w:sz="12" w:space="0" w:color="000000" w:themeColor="text1"/>
            </w:tcBorders>
          </w:tcPr>
          <w:p w:rsidR="00B142CB" w:rsidRPr="00124376" w:rsidRDefault="00B142CB" w:rsidP="003D008A">
            <w:pPr>
              <w:pStyle w:val="Default"/>
              <w:rPr>
                <w:rFonts w:ascii="Times New Roman" w:eastAsiaTheme="minorEastAsia" w:hAnsi="Times New Roman" w:cs="Times New Roman"/>
                <w:bCs/>
                <w:sz w:val="18"/>
                <w:szCs w:val="18"/>
                <w:lang w:eastAsia="zh-CN"/>
              </w:rPr>
            </w:pPr>
            <w:r w:rsidRPr="00124376">
              <w:rPr>
                <w:rFonts w:ascii="Times New Roman" w:eastAsiaTheme="minorEastAsia" w:hAnsi="Times New Roman" w:cs="Times New Roman" w:hint="eastAsia"/>
                <w:bCs/>
                <w:sz w:val="18"/>
                <w:szCs w:val="18"/>
                <w:lang w:eastAsia="zh-CN"/>
              </w:rPr>
              <w:t>0x22</w:t>
            </w:r>
          </w:p>
        </w:tc>
        <w:tc>
          <w:tcPr>
            <w:tcW w:w="3828" w:type="dxa"/>
            <w:tcBorders>
              <w:bottom w:val="single" w:sz="12" w:space="0" w:color="000000" w:themeColor="text1"/>
            </w:tcBorders>
          </w:tcPr>
          <w:p w:rsidR="00B142CB" w:rsidRPr="00E957D4" w:rsidRDefault="00B142CB" w:rsidP="003D008A">
            <w:pPr>
              <w:pStyle w:val="Default"/>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sz w:val="18"/>
                <w:szCs w:val="18"/>
                <w:lang w:eastAsia="zh-CN"/>
              </w:rPr>
              <w:t>HWSL-wakeup</w:t>
            </w:r>
          </w:p>
        </w:tc>
        <w:tc>
          <w:tcPr>
            <w:tcW w:w="850" w:type="dxa"/>
            <w:tcBorders>
              <w:top w:val="single" w:sz="4" w:space="0" w:color="000000" w:themeColor="text1"/>
              <w:bottom w:val="single" w:sz="12" w:space="0" w:color="000000" w:themeColor="text1"/>
            </w:tcBorders>
            <w:vAlign w:val="center"/>
          </w:tcPr>
          <w:p w:rsidR="00B142CB" w:rsidRPr="00E957D4" w:rsidRDefault="00B142CB" w:rsidP="003D008A">
            <w:pPr>
              <w:pStyle w:val="Default"/>
              <w:rPr>
                <w:rFonts w:ascii="Times New Roman" w:eastAsiaTheme="minorEastAsia" w:hAnsi="Times New Roman" w:cs="Times New Roman"/>
                <w:b/>
                <w:sz w:val="18"/>
                <w:szCs w:val="18"/>
                <w:lang w:eastAsia="zh-CN"/>
              </w:rPr>
            </w:pPr>
          </w:p>
        </w:tc>
        <w:tc>
          <w:tcPr>
            <w:tcW w:w="851" w:type="dxa"/>
            <w:tcBorders>
              <w:top w:val="single" w:sz="4" w:space="0" w:color="000000" w:themeColor="text1"/>
              <w:bottom w:val="single" w:sz="12" w:space="0" w:color="000000" w:themeColor="text1"/>
            </w:tcBorders>
            <w:vAlign w:val="center"/>
          </w:tcPr>
          <w:p w:rsidR="00B142CB" w:rsidRPr="00E957D4" w:rsidRDefault="00B142CB" w:rsidP="003D008A">
            <w:pPr>
              <w:pStyle w:val="Default"/>
              <w:rPr>
                <w:rFonts w:ascii="Times New Roman" w:eastAsiaTheme="minorEastAsia" w:hAnsi="Times New Roman" w:cs="Times New Roman"/>
                <w:b/>
                <w:sz w:val="18"/>
                <w:szCs w:val="18"/>
                <w:lang w:eastAsia="zh-CN"/>
              </w:rPr>
            </w:pPr>
          </w:p>
        </w:tc>
        <w:tc>
          <w:tcPr>
            <w:tcW w:w="1417" w:type="dxa"/>
            <w:tcBorders>
              <w:bottom w:val="single" w:sz="12" w:space="0" w:color="000000" w:themeColor="text1"/>
            </w:tcBorders>
            <w:vAlign w:val="center"/>
          </w:tcPr>
          <w:p w:rsidR="00B142CB" w:rsidRPr="002E7AF3" w:rsidRDefault="00B142CB" w:rsidP="003D008A">
            <w:pPr>
              <w:pStyle w:val="Default"/>
              <w:rPr>
                <w:rFonts w:ascii="Times New Roman" w:eastAsiaTheme="minorEastAsia" w:hAnsi="Times New Roman" w:cs="Times New Roman"/>
                <w:sz w:val="18"/>
                <w:szCs w:val="18"/>
                <w:lang w:eastAsia="zh-CN"/>
              </w:rPr>
            </w:pPr>
            <w:r w:rsidRPr="002E7AF3">
              <w:rPr>
                <w:rFonts w:ascii="Times New Roman" w:eastAsiaTheme="minorEastAsia" w:hAnsi="Times New Roman" w:cs="Times New Roman" w:hint="eastAsia"/>
                <w:sz w:val="18"/>
                <w:szCs w:val="18"/>
                <w:lang w:eastAsia="zh-CN"/>
              </w:rPr>
              <w:t>5.3.12.1</w:t>
            </w:r>
          </w:p>
        </w:tc>
      </w:tr>
    </w:tbl>
    <w:p w:rsidR="00B142CB" w:rsidRPr="00B142CB" w:rsidRDefault="00B142CB" w:rsidP="00B142CB">
      <w:pPr>
        <w:pStyle w:val="IEEEStdsParagraph"/>
        <w:rPr>
          <w:lang w:eastAsia="ko-KR"/>
        </w:rPr>
      </w:pPr>
    </w:p>
    <w:p w:rsidR="007745BB" w:rsidRDefault="00F80AC3" w:rsidP="00B142CB">
      <w:pPr>
        <w:pStyle w:val="IEEEStdsEditingInstruction"/>
      </w:pPr>
      <w:r>
        <w:t xml:space="preserve"> </w:t>
      </w:r>
      <w:r w:rsidR="00B142CB" w:rsidRPr="00B142CB">
        <w:t xml:space="preserve">Insert new </w:t>
      </w:r>
      <w:proofErr w:type="spellStart"/>
      <w:r w:rsidR="00B142CB" w:rsidRPr="00B142CB">
        <w:t>subcluse</w:t>
      </w:r>
      <w:proofErr w:type="spellEnd"/>
      <w:r w:rsidR="00B142CB" w:rsidRPr="00B142CB">
        <w:t xml:space="preserve"> after 5.3.12.1:</w:t>
      </w:r>
    </w:p>
    <w:p w:rsidR="00B142CB" w:rsidRPr="00B142CB" w:rsidRDefault="00B142CB" w:rsidP="00B142CB">
      <w:pPr>
        <w:pStyle w:val="ListParagraph"/>
        <w:keepNext/>
        <w:keepLines/>
        <w:numPr>
          <w:ilvl w:val="0"/>
          <w:numId w:val="26"/>
        </w:numPr>
        <w:suppressAutoHyphens/>
        <w:spacing w:before="360" w:after="240"/>
        <w:contextualSpacing w:val="0"/>
        <w:outlineLvl w:val="0"/>
        <w:rPr>
          <w:rFonts w:ascii="Arial" w:hAnsi="Arial"/>
          <w:b/>
          <w:vanish/>
          <w:lang w:eastAsia="ko-KR"/>
        </w:rPr>
      </w:pPr>
      <w:bookmarkStart w:id="57" w:name="_Toc314552842"/>
      <w:bookmarkEnd w:id="57"/>
    </w:p>
    <w:p w:rsidR="00B142CB" w:rsidRPr="00B142CB" w:rsidRDefault="00B142CB" w:rsidP="00B142CB">
      <w:pPr>
        <w:pStyle w:val="ListParagraph"/>
        <w:keepNext/>
        <w:keepLines/>
        <w:numPr>
          <w:ilvl w:val="2"/>
          <w:numId w:val="26"/>
        </w:numPr>
        <w:suppressAutoHyphens/>
        <w:spacing w:before="240" w:after="240"/>
        <w:contextualSpacing w:val="0"/>
        <w:outlineLvl w:val="2"/>
        <w:rPr>
          <w:rFonts w:ascii="Arial" w:hAnsi="Arial"/>
          <w:b/>
          <w:vanish/>
          <w:sz w:val="20"/>
          <w:lang w:eastAsia="ko-KR"/>
        </w:rPr>
      </w:pPr>
      <w:bookmarkStart w:id="58" w:name="_Toc314552843"/>
      <w:bookmarkEnd w:id="58"/>
    </w:p>
    <w:p w:rsidR="00B142CB" w:rsidRPr="00B142CB" w:rsidRDefault="00B142CB" w:rsidP="00B142CB">
      <w:pPr>
        <w:pStyle w:val="ListParagraph"/>
        <w:keepNext/>
        <w:keepLines/>
        <w:numPr>
          <w:ilvl w:val="2"/>
          <w:numId w:val="26"/>
        </w:numPr>
        <w:suppressAutoHyphens/>
        <w:spacing w:before="240" w:after="240"/>
        <w:contextualSpacing w:val="0"/>
        <w:outlineLvl w:val="2"/>
        <w:rPr>
          <w:rFonts w:ascii="Arial" w:hAnsi="Arial"/>
          <w:b/>
          <w:vanish/>
          <w:sz w:val="20"/>
          <w:lang w:eastAsia="ko-KR"/>
        </w:rPr>
      </w:pPr>
      <w:bookmarkStart w:id="59" w:name="_Toc314552844"/>
      <w:bookmarkEnd w:id="59"/>
    </w:p>
    <w:p w:rsidR="00B142CB" w:rsidRPr="00B142CB" w:rsidRDefault="00B142CB" w:rsidP="00B142CB">
      <w:pPr>
        <w:pStyle w:val="ListParagraph"/>
        <w:keepNext/>
        <w:keepLines/>
        <w:numPr>
          <w:ilvl w:val="2"/>
          <w:numId w:val="26"/>
        </w:numPr>
        <w:suppressAutoHyphens/>
        <w:spacing w:before="240" w:after="240"/>
        <w:contextualSpacing w:val="0"/>
        <w:outlineLvl w:val="2"/>
        <w:rPr>
          <w:rFonts w:ascii="Arial" w:hAnsi="Arial"/>
          <w:b/>
          <w:vanish/>
          <w:sz w:val="20"/>
          <w:lang w:eastAsia="ko-KR"/>
        </w:rPr>
      </w:pPr>
      <w:bookmarkStart w:id="60" w:name="_Toc314552845"/>
      <w:bookmarkEnd w:id="60"/>
    </w:p>
    <w:p w:rsidR="00B142CB" w:rsidRPr="00B142CB" w:rsidRDefault="00B142CB" w:rsidP="00B142CB">
      <w:pPr>
        <w:pStyle w:val="ListParagraph"/>
        <w:keepNext/>
        <w:keepLines/>
        <w:numPr>
          <w:ilvl w:val="2"/>
          <w:numId w:val="26"/>
        </w:numPr>
        <w:suppressAutoHyphens/>
        <w:spacing w:before="240" w:after="240"/>
        <w:contextualSpacing w:val="0"/>
        <w:outlineLvl w:val="2"/>
        <w:rPr>
          <w:rFonts w:ascii="Arial" w:hAnsi="Arial"/>
          <w:b/>
          <w:vanish/>
          <w:sz w:val="20"/>
          <w:lang w:eastAsia="ko-KR"/>
        </w:rPr>
      </w:pPr>
      <w:bookmarkStart w:id="61" w:name="_Toc314552846"/>
      <w:bookmarkEnd w:id="61"/>
    </w:p>
    <w:p w:rsidR="00B142CB" w:rsidRPr="00B142CB" w:rsidRDefault="00B142CB" w:rsidP="00B142CB">
      <w:pPr>
        <w:pStyle w:val="ListParagraph"/>
        <w:keepNext/>
        <w:keepLines/>
        <w:numPr>
          <w:ilvl w:val="2"/>
          <w:numId w:val="26"/>
        </w:numPr>
        <w:suppressAutoHyphens/>
        <w:spacing w:before="240" w:after="240"/>
        <w:contextualSpacing w:val="0"/>
        <w:outlineLvl w:val="2"/>
        <w:rPr>
          <w:rFonts w:ascii="Arial" w:hAnsi="Arial"/>
          <w:b/>
          <w:vanish/>
          <w:sz w:val="20"/>
          <w:lang w:eastAsia="ko-KR"/>
        </w:rPr>
      </w:pPr>
      <w:bookmarkStart w:id="62" w:name="_Toc314552847"/>
      <w:bookmarkEnd w:id="62"/>
    </w:p>
    <w:p w:rsidR="00B142CB" w:rsidRPr="00B142CB" w:rsidRDefault="00B142CB" w:rsidP="00B142CB">
      <w:pPr>
        <w:pStyle w:val="ListParagraph"/>
        <w:keepNext/>
        <w:keepLines/>
        <w:numPr>
          <w:ilvl w:val="2"/>
          <w:numId w:val="26"/>
        </w:numPr>
        <w:suppressAutoHyphens/>
        <w:spacing w:before="240" w:after="240"/>
        <w:contextualSpacing w:val="0"/>
        <w:outlineLvl w:val="2"/>
        <w:rPr>
          <w:rFonts w:ascii="Arial" w:hAnsi="Arial"/>
          <w:b/>
          <w:vanish/>
          <w:sz w:val="20"/>
          <w:lang w:eastAsia="ko-KR"/>
        </w:rPr>
      </w:pPr>
      <w:bookmarkStart w:id="63" w:name="_Toc314552848"/>
      <w:bookmarkEnd w:id="63"/>
    </w:p>
    <w:p w:rsidR="00B142CB" w:rsidRPr="00B142CB" w:rsidRDefault="00B142CB" w:rsidP="00B142CB">
      <w:pPr>
        <w:pStyle w:val="ListParagraph"/>
        <w:keepNext/>
        <w:keepLines/>
        <w:numPr>
          <w:ilvl w:val="2"/>
          <w:numId w:val="26"/>
        </w:numPr>
        <w:suppressAutoHyphens/>
        <w:spacing w:before="240" w:after="240"/>
        <w:contextualSpacing w:val="0"/>
        <w:outlineLvl w:val="2"/>
        <w:rPr>
          <w:rFonts w:ascii="Arial" w:hAnsi="Arial"/>
          <w:b/>
          <w:vanish/>
          <w:sz w:val="20"/>
          <w:lang w:eastAsia="ko-KR"/>
        </w:rPr>
      </w:pPr>
      <w:bookmarkStart w:id="64" w:name="_Toc314552849"/>
      <w:bookmarkEnd w:id="64"/>
    </w:p>
    <w:p w:rsidR="00B142CB" w:rsidRPr="00B142CB" w:rsidRDefault="00B142CB" w:rsidP="00B142CB">
      <w:pPr>
        <w:pStyle w:val="ListParagraph"/>
        <w:keepNext/>
        <w:keepLines/>
        <w:numPr>
          <w:ilvl w:val="2"/>
          <w:numId w:val="26"/>
        </w:numPr>
        <w:suppressAutoHyphens/>
        <w:spacing w:before="240" w:after="240"/>
        <w:contextualSpacing w:val="0"/>
        <w:outlineLvl w:val="2"/>
        <w:rPr>
          <w:rFonts w:ascii="Arial" w:hAnsi="Arial"/>
          <w:b/>
          <w:vanish/>
          <w:sz w:val="20"/>
          <w:lang w:eastAsia="ko-KR"/>
        </w:rPr>
      </w:pPr>
      <w:bookmarkStart w:id="65" w:name="_Toc314552850"/>
      <w:bookmarkEnd w:id="65"/>
    </w:p>
    <w:p w:rsidR="00B142CB" w:rsidRPr="00B142CB" w:rsidRDefault="00B142CB" w:rsidP="00B142CB">
      <w:pPr>
        <w:pStyle w:val="ListParagraph"/>
        <w:keepNext/>
        <w:keepLines/>
        <w:numPr>
          <w:ilvl w:val="2"/>
          <w:numId w:val="26"/>
        </w:numPr>
        <w:suppressAutoHyphens/>
        <w:spacing w:before="240" w:after="240"/>
        <w:contextualSpacing w:val="0"/>
        <w:outlineLvl w:val="2"/>
        <w:rPr>
          <w:rFonts w:ascii="Arial" w:hAnsi="Arial"/>
          <w:b/>
          <w:vanish/>
          <w:sz w:val="20"/>
          <w:lang w:eastAsia="ko-KR"/>
        </w:rPr>
      </w:pPr>
      <w:bookmarkStart w:id="66" w:name="_Toc314552851"/>
      <w:bookmarkEnd w:id="66"/>
    </w:p>
    <w:p w:rsidR="00B142CB" w:rsidRPr="00B142CB" w:rsidRDefault="00B142CB" w:rsidP="00B142CB">
      <w:pPr>
        <w:pStyle w:val="ListParagraph"/>
        <w:keepNext/>
        <w:keepLines/>
        <w:numPr>
          <w:ilvl w:val="2"/>
          <w:numId w:val="26"/>
        </w:numPr>
        <w:suppressAutoHyphens/>
        <w:spacing w:before="240" w:after="240"/>
        <w:contextualSpacing w:val="0"/>
        <w:outlineLvl w:val="2"/>
        <w:rPr>
          <w:rFonts w:ascii="Arial" w:hAnsi="Arial"/>
          <w:b/>
          <w:vanish/>
          <w:sz w:val="20"/>
          <w:lang w:eastAsia="ko-KR"/>
        </w:rPr>
      </w:pPr>
      <w:bookmarkStart w:id="67" w:name="_Toc314552852"/>
      <w:bookmarkEnd w:id="67"/>
    </w:p>
    <w:p w:rsidR="00B142CB" w:rsidRPr="00B142CB" w:rsidRDefault="00B142CB" w:rsidP="00B142CB">
      <w:pPr>
        <w:pStyle w:val="ListParagraph"/>
        <w:keepNext/>
        <w:keepLines/>
        <w:numPr>
          <w:ilvl w:val="2"/>
          <w:numId w:val="26"/>
        </w:numPr>
        <w:suppressAutoHyphens/>
        <w:spacing w:before="240" w:after="240"/>
        <w:contextualSpacing w:val="0"/>
        <w:outlineLvl w:val="2"/>
        <w:rPr>
          <w:rFonts w:ascii="Arial" w:hAnsi="Arial"/>
          <w:b/>
          <w:vanish/>
          <w:sz w:val="20"/>
          <w:lang w:eastAsia="ko-KR"/>
        </w:rPr>
      </w:pPr>
      <w:bookmarkStart w:id="68" w:name="_Toc314552853"/>
      <w:bookmarkEnd w:id="68"/>
    </w:p>
    <w:p w:rsidR="00B142CB" w:rsidRDefault="00B142CB" w:rsidP="00B142CB">
      <w:pPr>
        <w:pStyle w:val="IEEEStdsLevel4Header"/>
        <w:numPr>
          <w:ilvl w:val="3"/>
          <w:numId w:val="26"/>
        </w:numPr>
        <w:rPr>
          <w:lang w:eastAsia="ko-KR"/>
        </w:rPr>
      </w:pPr>
      <w:r>
        <w:rPr>
          <w:lang w:eastAsia="ko-KR"/>
        </w:rPr>
        <w:t>HWSL data request command</w:t>
      </w:r>
    </w:p>
    <w:p w:rsidR="00B142CB" w:rsidRPr="00B142CB" w:rsidRDefault="00B142CB" w:rsidP="00B142CB">
      <w:pPr>
        <w:pStyle w:val="IEEEStdsParagraph"/>
        <w:rPr>
          <w:lang w:eastAsia="ko-KR"/>
        </w:rPr>
      </w:pPr>
      <w:r>
        <w:rPr>
          <w:lang w:eastAsia="ko-KR"/>
        </w:rPr>
        <w:t>TBD</w:t>
      </w:r>
    </w:p>
    <w:p w:rsidR="00B142CB" w:rsidRDefault="00B142CB" w:rsidP="00B142CB">
      <w:pPr>
        <w:pStyle w:val="IEEEStdsLevel4Header"/>
        <w:numPr>
          <w:ilvl w:val="3"/>
          <w:numId w:val="26"/>
        </w:numPr>
        <w:rPr>
          <w:lang w:eastAsia="ko-KR"/>
        </w:rPr>
      </w:pPr>
      <w:r>
        <w:rPr>
          <w:lang w:eastAsia="ko-KR"/>
        </w:rPr>
        <w:t>HWSL wakeup command</w:t>
      </w:r>
    </w:p>
    <w:p w:rsidR="00B142CB" w:rsidRPr="00B142CB" w:rsidRDefault="00B142CB" w:rsidP="00B142CB">
      <w:pPr>
        <w:pStyle w:val="IEEEStdsParagraph"/>
        <w:rPr>
          <w:lang w:eastAsia="ko-KR"/>
        </w:rPr>
      </w:pPr>
      <w:r>
        <w:rPr>
          <w:lang w:eastAsia="ko-KR"/>
        </w:rPr>
        <w:t>TBD</w:t>
      </w:r>
    </w:p>
    <w:p w:rsidR="007929E2" w:rsidRDefault="00CC73D3" w:rsidP="00CC73D3">
      <w:pPr>
        <w:pStyle w:val="IEEEStdsLevel2Header"/>
        <w:rPr>
          <w:lang w:eastAsia="ko-KR"/>
        </w:rPr>
      </w:pPr>
      <w:bookmarkStart w:id="69" w:name="_Toc314552854"/>
      <w:r>
        <w:rPr>
          <w:lang w:eastAsia="ko-KR"/>
        </w:rPr>
        <w:t>MPDU Fragmentation</w:t>
      </w:r>
      <w:bookmarkEnd w:id="69"/>
      <w:r>
        <w:rPr>
          <w:lang w:eastAsia="ko-KR"/>
        </w:rPr>
        <w:t xml:space="preserve"> </w:t>
      </w:r>
    </w:p>
    <w:p w:rsidR="007745BB" w:rsidRDefault="00C21F2A" w:rsidP="007745BB">
      <w:pPr>
        <w:pStyle w:val="IEEEStdsParagraph"/>
        <w:rPr>
          <w:lang w:eastAsia="ko-KR"/>
        </w:rPr>
      </w:pPr>
      <w:r>
        <w:rPr>
          <w:lang w:eastAsia="ko-KR"/>
        </w:rPr>
        <w:t xml:space="preserve">When MPDU fragmentation is enabled, the completed MPDU will be transformed into a sequence of fragment cells as described in this subclause. The context of the fragment sequence is established between the initiating device and the recipient device, certain MHR fields may be transformed or elided, a fragment check sequence, fragment descriptor, and fragment content are packaged into a PPDU for the PHY in use according to PHY specific parameters and parameters provided by the higher layer.  Each fragment </w:t>
      </w:r>
    </w:p>
    <w:p w:rsidR="003D008A" w:rsidRDefault="003D008A" w:rsidP="003D008A">
      <w:pPr>
        <w:pStyle w:val="IEEEStdsLevel3Header"/>
        <w:rPr>
          <w:lang w:eastAsia="ko-KR"/>
        </w:rPr>
      </w:pPr>
      <w:bookmarkStart w:id="70" w:name="_Toc314552855"/>
      <w:r>
        <w:rPr>
          <w:lang w:eastAsia="ko-KR"/>
        </w:rPr>
        <w:t>MPDU PHY adaptation, fragmentation and reassembly</w:t>
      </w:r>
      <w:bookmarkEnd w:id="70"/>
    </w:p>
    <w:p w:rsidR="003D008A" w:rsidRPr="003D008A" w:rsidRDefault="003D008A" w:rsidP="003D008A">
      <w:pPr>
        <w:pStyle w:val="IEEEStdsLevel4Header"/>
        <w:rPr>
          <w:lang w:eastAsia="ko-KR"/>
        </w:rPr>
      </w:pPr>
      <w:r>
        <w:rPr>
          <w:lang w:eastAsia="ko-KR"/>
        </w:rPr>
        <w:t>Fragment sequence context</w:t>
      </w:r>
    </w:p>
    <w:p w:rsidR="003D008A" w:rsidRDefault="003D008A" w:rsidP="003D008A">
      <w:pPr>
        <w:pStyle w:val="IEEEStdsLevel4Header"/>
        <w:rPr>
          <w:lang w:eastAsia="ko-KR"/>
        </w:rPr>
      </w:pPr>
      <w:bookmarkStart w:id="71" w:name="_Toc314552856"/>
      <w:r>
        <w:rPr>
          <w:lang w:eastAsia="ko-KR"/>
        </w:rPr>
        <w:t>Fragment cell formats</w:t>
      </w:r>
      <w:bookmarkEnd w:id="71"/>
    </w:p>
    <w:p w:rsidR="005D1171" w:rsidRDefault="005D1171" w:rsidP="003D008A">
      <w:pPr>
        <w:pStyle w:val="IEEEStdsLevel4Header"/>
        <w:rPr>
          <w:lang w:eastAsia="ko-KR"/>
        </w:rPr>
      </w:pPr>
      <w:r>
        <w:rPr>
          <w:lang w:eastAsia="ko-KR"/>
        </w:rPr>
        <w:t>Fragmentation</w:t>
      </w:r>
    </w:p>
    <w:p w:rsidR="003D008A" w:rsidRDefault="005D1171" w:rsidP="003D008A">
      <w:pPr>
        <w:pStyle w:val="IEEEStdsLevel4Header"/>
        <w:rPr>
          <w:lang w:eastAsia="ko-KR"/>
        </w:rPr>
      </w:pPr>
      <w:r>
        <w:rPr>
          <w:lang w:eastAsia="ko-KR"/>
        </w:rPr>
        <w:t>Reassembly</w:t>
      </w:r>
    </w:p>
    <w:p w:rsidR="00C21F2A" w:rsidRDefault="00C21F2A" w:rsidP="00C21F2A">
      <w:pPr>
        <w:pStyle w:val="IEEEStdsLevel3Header"/>
        <w:rPr>
          <w:lang w:eastAsia="ko-KR"/>
        </w:rPr>
      </w:pPr>
      <w:r>
        <w:rPr>
          <w:lang w:eastAsia="ko-KR"/>
        </w:rPr>
        <w:t>Fragment Acknowledgement and retransmission</w:t>
      </w:r>
    </w:p>
    <w:p w:rsidR="00C21F2A" w:rsidRPr="00C21F2A" w:rsidRDefault="00C21F2A" w:rsidP="00C21F2A">
      <w:pPr>
        <w:pStyle w:val="IEEEStdsParagraph"/>
        <w:rPr>
          <w:lang w:eastAsia="ko-KR"/>
        </w:rPr>
      </w:pPr>
      <w:r>
        <w:rPr>
          <w:lang w:eastAsia="ko-KR"/>
        </w:rPr>
        <w:t xml:space="preserve">Two levels of fragment acknowledgement are provided, acknowledgement of fragments during the transfer process (incremental acknowledgment) which provide “progress reports” and acknowledgement of the reassembled MPDU.  In each, the status of individual fragments is indicated and the initiating device can retransmit only those fragments which were not received and validated.  </w:t>
      </w:r>
    </w:p>
    <w:p w:rsidR="005D1171" w:rsidRDefault="005D1171" w:rsidP="003D008A">
      <w:pPr>
        <w:pStyle w:val="IEEEStdsLevel4Header"/>
        <w:rPr>
          <w:lang w:eastAsia="ko-KR"/>
        </w:rPr>
      </w:pPr>
      <w:r>
        <w:rPr>
          <w:lang w:eastAsia="ko-KR"/>
        </w:rPr>
        <w:t xml:space="preserve">Incremental fragment </w:t>
      </w:r>
      <w:r w:rsidR="00C21F2A">
        <w:rPr>
          <w:lang w:eastAsia="ko-KR"/>
        </w:rPr>
        <w:t>A</w:t>
      </w:r>
      <w:r w:rsidR="003D008A">
        <w:rPr>
          <w:lang w:eastAsia="ko-KR"/>
        </w:rPr>
        <w:t>cknowledgement</w:t>
      </w:r>
      <w:r w:rsidR="00C21F2A">
        <w:rPr>
          <w:lang w:eastAsia="ko-KR"/>
        </w:rPr>
        <w:t xml:space="preserve"> (I-ACK)</w:t>
      </w:r>
    </w:p>
    <w:p w:rsidR="009A249C" w:rsidRDefault="00C21F2A" w:rsidP="00C21F2A">
      <w:pPr>
        <w:pStyle w:val="IEEEStdsParagraph"/>
        <w:rPr>
          <w:lang w:eastAsia="ko-KR"/>
        </w:rPr>
      </w:pPr>
      <w:proofErr w:type="gramStart"/>
      <w:r>
        <w:rPr>
          <w:lang w:eastAsia="ko-KR"/>
        </w:rPr>
        <w:t>The I</w:t>
      </w:r>
      <w:proofErr w:type="gramEnd"/>
      <w:r>
        <w:rPr>
          <w:lang w:eastAsia="ko-KR"/>
        </w:rPr>
        <w:t xml:space="preserve">-ACK is </w:t>
      </w:r>
      <w:r w:rsidR="009A249C">
        <w:rPr>
          <w:lang w:eastAsia="ko-KR"/>
        </w:rPr>
        <w:t xml:space="preserve">generated incrementally during the fragment sequence transfer and report status indicating which fragments have been successfully received up to that point. The interval of I-ACK is determined by the </w:t>
      </w:r>
      <w:proofErr w:type="spellStart"/>
      <w:r w:rsidR="009A249C">
        <w:rPr>
          <w:lang w:eastAsia="ko-KR"/>
        </w:rPr>
        <w:t>IACK_interval</w:t>
      </w:r>
      <w:proofErr w:type="spellEnd"/>
      <w:r w:rsidR="009A249C">
        <w:rPr>
          <w:lang w:eastAsia="ko-KR"/>
        </w:rPr>
        <w:t xml:space="preserve"> parameter of the MCPS-</w:t>
      </w:r>
      <w:proofErr w:type="spellStart"/>
      <w:r w:rsidR="009A249C">
        <w:rPr>
          <w:lang w:eastAsia="ko-KR"/>
        </w:rPr>
        <w:t>Data.request</w:t>
      </w:r>
      <w:proofErr w:type="spellEnd"/>
      <w:r w:rsidR="009A249C">
        <w:rPr>
          <w:lang w:eastAsia="ko-KR"/>
        </w:rPr>
        <w:t xml:space="preserve">.  </w:t>
      </w:r>
      <w:r w:rsidR="00DB3C0C">
        <w:rPr>
          <w:lang w:eastAsia="ko-KR"/>
        </w:rPr>
        <w:t xml:space="preserve">Upon completion of transmission of </w:t>
      </w:r>
      <w:proofErr w:type="gramStart"/>
      <w:r w:rsidR="00DB3C0C">
        <w:rPr>
          <w:lang w:eastAsia="ko-KR"/>
        </w:rPr>
        <w:t xml:space="preserve">each  </w:t>
      </w:r>
      <w:proofErr w:type="spellStart"/>
      <w:r w:rsidR="00DB3C0C">
        <w:rPr>
          <w:lang w:eastAsia="ko-KR"/>
        </w:rPr>
        <w:t>IACK</w:t>
      </w:r>
      <w:proofErr w:type="gramEnd"/>
      <w:r w:rsidR="00DB3C0C">
        <w:rPr>
          <w:lang w:eastAsia="ko-KR"/>
        </w:rPr>
        <w:t>_interval</w:t>
      </w:r>
      <w:proofErr w:type="spellEnd"/>
      <w:r w:rsidR="00DB3C0C">
        <w:rPr>
          <w:lang w:eastAsia="ko-KR"/>
        </w:rPr>
        <w:t xml:space="preserve"> fragment cells, the initiating device will suspend transfer and wait </w:t>
      </w:r>
      <w:proofErr w:type="spellStart"/>
      <w:r w:rsidR="00DB3C0C" w:rsidRPr="00DB3C0C">
        <w:rPr>
          <w:i/>
          <w:lang w:eastAsia="ko-KR"/>
        </w:rPr>
        <w:t>macIACKtimeout</w:t>
      </w:r>
      <w:proofErr w:type="spellEnd"/>
      <w:r w:rsidR="00DB3C0C">
        <w:rPr>
          <w:lang w:eastAsia="ko-KR"/>
        </w:rPr>
        <w:t xml:space="preserve"> for the expected I-ACK.  Upon reception of the I-ACK, fragments indicated as not received correctly shall be retransmitted. The number of retransmissions is limited by </w:t>
      </w:r>
      <w:proofErr w:type="spellStart"/>
      <w:r w:rsidR="00DB3C0C" w:rsidRPr="00DB3C0C">
        <w:rPr>
          <w:i/>
          <w:lang w:eastAsia="ko-KR"/>
        </w:rPr>
        <w:t>macMPDUFragRetryMax</w:t>
      </w:r>
      <w:proofErr w:type="spellEnd"/>
      <w:r w:rsidR="00DB3C0C">
        <w:rPr>
          <w:lang w:eastAsia="ko-KR"/>
        </w:rPr>
        <w:t>.</w:t>
      </w:r>
    </w:p>
    <w:p w:rsidR="009A249C" w:rsidRDefault="009A249C" w:rsidP="00C21F2A">
      <w:pPr>
        <w:pStyle w:val="IEEEStdsParagraph"/>
        <w:rPr>
          <w:lang w:eastAsia="ko-KR"/>
        </w:rPr>
      </w:pPr>
      <w:r w:rsidRPr="009A249C">
        <w:rPr>
          <w:highlight w:val="yellow"/>
          <w:lang w:eastAsia="ko-KR"/>
        </w:rPr>
        <w:t xml:space="preserve">Options: IACK field of the fragment descriptor is set upon transmission of every IACK-interval packet, or the </w:t>
      </w:r>
      <w:proofErr w:type="spellStart"/>
      <w:r w:rsidRPr="009A249C">
        <w:rPr>
          <w:highlight w:val="yellow"/>
          <w:lang w:eastAsia="ko-KR"/>
        </w:rPr>
        <w:t>IACK_interval</w:t>
      </w:r>
      <w:proofErr w:type="spellEnd"/>
      <w:r w:rsidRPr="009A249C">
        <w:rPr>
          <w:highlight w:val="yellow"/>
          <w:lang w:eastAsia="ko-KR"/>
        </w:rPr>
        <w:t xml:space="preserve"> value is transferred with the fragment sequence context only.</w:t>
      </w:r>
    </w:p>
    <w:p w:rsidR="00C21F2A" w:rsidRPr="00C21F2A" w:rsidRDefault="009A249C" w:rsidP="00C21F2A">
      <w:pPr>
        <w:pStyle w:val="IEEEStdsParagraph"/>
        <w:rPr>
          <w:lang w:eastAsia="ko-KR"/>
        </w:rPr>
      </w:pPr>
      <w:r>
        <w:rPr>
          <w:lang w:eastAsia="ko-KR"/>
        </w:rPr>
        <w:t xml:space="preserve"> </w:t>
      </w:r>
      <w:proofErr w:type="gramStart"/>
      <w:r>
        <w:rPr>
          <w:lang w:eastAsia="ko-KR"/>
        </w:rPr>
        <w:t>The I</w:t>
      </w:r>
      <w:proofErr w:type="gramEnd"/>
      <w:r>
        <w:rPr>
          <w:lang w:eastAsia="ko-KR"/>
        </w:rPr>
        <w:t xml:space="preserve">-ACK will include the fragment status field, constructed as shown in [ref]. </w:t>
      </w:r>
    </w:p>
    <w:p w:rsidR="003D008A" w:rsidRDefault="005D1171" w:rsidP="003D008A">
      <w:pPr>
        <w:pStyle w:val="IEEEStdsLevel4Header"/>
        <w:rPr>
          <w:lang w:eastAsia="ko-KR"/>
        </w:rPr>
      </w:pPr>
      <w:r>
        <w:rPr>
          <w:lang w:eastAsia="ko-KR"/>
        </w:rPr>
        <w:lastRenderedPageBreak/>
        <w:t>Aggregated MPDU transfer acknowledgement</w:t>
      </w:r>
    </w:p>
    <w:p w:rsidR="003E5A43" w:rsidRDefault="003E5A43" w:rsidP="005D1171">
      <w:pPr>
        <w:pStyle w:val="IEEEStdsParagraph"/>
        <w:rPr>
          <w:lang w:eastAsia="ko-KR"/>
        </w:rPr>
      </w:pPr>
      <w:r>
        <w:rPr>
          <w:lang w:eastAsia="ko-KR"/>
        </w:rPr>
        <w:t xml:space="preserve">If the received MPDU has Acknowledgment requested indicated in the MHR, the generated acknowledgement </w:t>
      </w:r>
      <w:r w:rsidR="00CF5A6A">
        <w:rPr>
          <w:lang w:eastAsia="ko-KR"/>
        </w:rPr>
        <w:t xml:space="preserve">(using the Enhanced Acknowledgement) </w:t>
      </w:r>
      <w:r>
        <w:rPr>
          <w:lang w:eastAsia="ko-KR"/>
        </w:rPr>
        <w:t xml:space="preserve">will include </w:t>
      </w:r>
      <w:proofErr w:type="gramStart"/>
      <w:r>
        <w:rPr>
          <w:lang w:eastAsia="ko-KR"/>
        </w:rPr>
        <w:t>an</w:t>
      </w:r>
      <w:proofErr w:type="gramEnd"/>
      <w:r>
        <w:rPr>
          <w:lang w:eastAsia="ko-KR"/>
        </w:rPr>
        <w:t xml:space="preserve"> the Fragment Status IE, constructed and transmitted as described here.</w:t>
      </w:r>
      <w:r w:rsidR="00CF5A6A">
        <w:rPr>
          <w:lang w:eastAsia="ko-KR"/>
        </w:rPr>
        <w:t xml:space="preserve"> The MPDU acknowledgement may contain information to support the channel switching notification.  </w:t>
      </w:r>
    </w:p>
    <w:p w:rsidR="005D1171" w:rsidRPr="005D1171" w:rsidRDefault="005D1171" w:rsidP="005D1171">
      <w:pPr>
        <w:pStyle w:val="IEEEStdsParagraph"/>
        <w:rPr>
          <w:lang w:eastAsia="ko-KR"/>
        </w:rPr>
      </w:pPr>
      <w:r w:rsidRPr="005D1171">
        <w:rPr>
          <w:lang w:eastAsia="ko-KR"/>
        </w:rPr>
        <w:t>Between the reception of last fragment of the</w:t>
      </w:r>
      <w:r w:rsidR="003E5A43">
        <w:rPr>
          <w:lang w:eastAsia="ko-KR"/>
        </w:rPr>
        <w:t xml:space="preserve"> group and transmission of MPDU </w:t>
      </w:r>
      <w:r w:rsidR="00CF5A6A">
        <w:rPr>
          <w:lang w:eastAsia="ko-KR"/>
        </w:rPr>
        <w:t>acknowledgment</w:t>
      </w:r>
      <w:r w:rsidRPr="005D1171">
        <w:rPr>
          <w:lang w:eastAsia="ko-KR"/>
        </w:rPr>
        <w:t xml:space="preserve">, because the recipient MAC sublayer needs some time to process received fragments and prepare </w:t>
      </w:r>
      <w:r w:rsidR="003E5A43">
        <w:rPr>
          <w:lang w:eastAsia="ko-KR"/>
        </w:rPr>
        <w:t xml:space="preserve">acknowledgement. </w:t>
      </w:r>
      <w:r w:rsidR="00C21F2A">
        <w:rPr>
          <w:lang w:eastAsia="ko-KR"/>
        </w:rPr>
        <w:t>MPDU acknowledgement</w:t>
      </w:r>
      <w:r w:rsidRPr="005D1171">
        <w:rPr>
          <w:lang w:eastAsia="ko-KR"/>
        </w:rPr>
        <w:t xml:space="preserve"> or channel switching notification (CSN) command, there is a possibility that other devices in the network may access and use the medium so that </w:t>
      </w:r>
      <w:r w:rsidR="001077F9">
        <w:rPr>
          <w:lang w:eastAsia="ko-KR"/>
        </w:rPr>
        <w:t>MPDU acknowledgement</w:t>
      </w:r>
      <w:r w:rsidRPr="005D1171">
        <w:rPr>
          <w:lang w:eastAsia="ko-KR"/>
        </w:rPr>
        <w:t xml:space="preserve"> or CSN command is</w:t>
      </w:r>
      <w:r w:rsidR="001077F9">
        <w:rPr>
          <w:lang w:eastAsia="ko-KR"/>
        </w:rPr>
        <w:t xml:space="preserve"> further</w:t>
      </w:r>
      <w:r w:rsidRPr="005D1171">
        <w:rPr>
          <w:lang w:eastAsia="ko-KR"/>
        </w:rPr>
        <w:t xml:space="preserve"> delayed. If channel condition </w:t>
      </w:r>
      <w:r w:rsidR="001077F9">
        <w:rPr>
          <w:lang w:eastAsia="ko-KR"/>
        </w:rPr>
        <w:t>change significantly, t</w:t>
      </w:r>
      <w:r w:rsidRPr="005D1171">
        <w:rPr>
          <w:lang w:eastAsia="ko-KR"/>
        </w:rPr>
        <w:t xml:space="preserve">he transmission of following groups will be impacted. </w:t>
      </w:r>
      <w:r w:rsidR="001077F9">
        <w:rPr>
          <w:lang w:eastAsia="ko-KR"/>
        </w:rPr>
        <w:t xml:space="preserve">The following </w:t>
      </w:r>
      <w:proofErr w:type="spellStart"/>
      <w:proofErr w:type="gramStart"/>
      <w:r w:rsidR="001077F9">
        <w:rPr>
          <w:lang w:eastAsia="ko-KR"/>
        </w:rPr>
        <w:t>subclauses</w:t>
      </w:r>
      <w:proofErr w:type="spellEnd"/>
      <w:r w:rsidR="00C21F2A">
        <w:rPr>
          <w:lang w:eastAsia="ko-KR"/>
        </w:rPr>
        <w:t xml:space="preserve"> </w:t>
      </w:r>
      <w:r w:rsidR="001077F9">
        <w:rPr>
          <w:lang w:eastAsia="ko-KR"/>
        </w:rPr>
        <w:t xml:space="preserve"> provides</w:t>
      </w:r>
      <w:proofErr w:type="gramEnd"/>
      <w:r w:rsidR="001077F9">
        <w:rPr>
          <w:lang w:eastAsia="ko-KR"/>
        </w:rPr>
        <w:t xml:space="preserve"> </w:t>
      </w:r>
      <w:proofErr w:type="spellStart"/>
      <w:r w:rsidR="001077F9">
        <w:rPr>
          <w:lang w:eastAsia="ko-KR"/>
        </w:rPr>
        <w:t>fuctions</w:t>
      </w:r>
      <w:proofErr w:type="spellEnd"/>
      <w:r w:rsidR="001077F9">
        <w:rPr>
          <w:lang w:eastAsia="ko-KR"/>
        </w:rPr>
        <w:t xml:space="preserve"> that may be used to mitigate the impact. </w:t>
      </w:r>
    </w:p>
    <w:p w:rsidR="005D1171" w:rsidRDefault="003E5A43" w:rsidP="003E5A43">
      <w:pPr>
        <w:pStyle w:val="IEEEStdsLevel4Header"/>
        <w:rPr>
          <w:lang w:eastAsia="ko-KR"/>
        </w:rPr>
      </w:pPr>
      <w:r>
        <w:rPr>
          <w:lang w:eastAsia="ko-KR"/>
        </w:rPr>
        <w:t>Channel switching for fragment sequence exchange</w:t>
      </w:r>
    </w:p>
    <w:p w:rsidR="003E5A43" w:rsidRPr="003E5A43" w:rsidRDefault="003E5A43" w:rsidP="003E5A43">
      <w:pPr>
        <w:pStyle w:val="IEEEStdsParagraph"/>
        <w:rPr>
          <w:lang w:eastAsia="ko-KR"/>
        </w:rPr>
      </w:pPr>
    </w:p>
    <w:p w:rsidR="003D008A" w:rsidRPr="003D008A" w:rsidRDefault="003D008A" w:rsidP="003D008A">
      <w:pPr>
        <w:pStyle w:val="IEEEStdsParagraph"/>
        <w:rPr>
          <w:lang w:eastAsia="ko-KR"/>
        </w:rPr>
      </w:pPr>
    </w:p>
    <w:p w:rsidR="003D008A" w:rsidRPr="003D008A" w:rsidRDefault="003D008A" w:rsidP="003D008A">
      <w:pPr>
        <w:pStyle w:val="IEEEStdsParagraph"/>
        <w:rPr>
          <w:lang w:eastAsia="ko-KR"/>
        </w:rPr>
      </w:pPr>
    </w:p>
    <w:p w:rsidR="00766F07" w:rsidRDefault="007929E2" w:rsidP="00766F07">
      <w:pPr>
        <w:pStyle w:val="IEEEStdsLevel1Header"/>
        <w:rPr>
          <w:lang w:eastAsia="ko-KR"/>
        </w:rPr>
      </w:pPr>
      <w:bookmarkStart w:id="72" w:name="_Toc314552857"/>
      <w:r>
        <w:rPr>
          <w:lang w:eastAsia="ko-KR"/>
        </w:rPr>
        <w:t>MAC services</w:t>
      </w:r>
      <w:bookmarkEnd w:id="72"/>
    </w:p>
    <w:p w:rsidR="006A1458" w:rsidRDefault="006A1458" w:rsidP="006A1458">
      <w:pPr>
        <w:pStyle w:val="IEEEStdsLevel2Header"/>
        <w:rPr>
          <w:lang w:eastAsia="ko-KR"/>
        </w:rPr>
      </w:pPr>
      <w:bookmarkStart w:id="73" w:name="_Toc314552858"/>
      <w:r>
        <w:rPr>
          <w:lang w:eastAsia="ko-KR"/>
        </w:rPr>
        <w:t>Overview</w:t>
      </w:r>
      <w:bookmarkEnd w:id="73"/>
    </w:p>
    <w:p w:rsidR="006A1458" w:rsidRDefault="006A1458" w:rsidP="006A1458">
      <w:pPr>
        <w:pStyle w:val="IEEEStdsLevel2Header"/>
        <w:rPr>
          <w:lang w:eastAsia="ko-KR"/>
        </w:rPr>
      </w:pPr>
      <w:bookmarkStart w:id="74" w:name="_Toc314552859"/>
      <w:r>
        <w:rPr>
          <w:lang w:eastAsia="ko-KR"/>
        </w:rPr>
        <w:t>MAC management service</w:t>
      </w:r>
      <w:bookmarkEnd w:id="74"/>
    </w:p>
    <w:p w:rsidR="006A1458" w:rsidRDefault="006A1458" w:rsidP="006A1458">
      <w:pPr>
        <w:pStyle w:val="IEEEStdsLevel2Header"/>
        <w:rPr>
          <w:lang w:eastAsia="ko-KR"/>
        </w:rPr>
      </w:pPr>
      <w:bookmarkStart w:id="75" w:name="_Toc314552860"/>
      <w:r>
        <w:rPr>
          <w:lang w:eastAsia="ko-KR"/>
        </w:rPr>
        <w:t>MAC data service</w:t>
      </w:r>
      <w:bookmarkEnd w:id="75"/>
    </w:p>
    <w:p w:rsidR="006A1458" w:rsidRDefault="006A1458" w:rsidP="006A1458">
      <w:pPr>
        <w:pStyle w:val="IEEEStdsLevel2Header"/>
        <w:rPr>
          <w:lang w:eastAsia="ko-KR"/>
        </w:rPr>
      </w:pPr>
      <w:bookmarkStart w:id="76" w:name="_Toc314552861"/>
      <w:r>
        <w:rPr>
          <w:lang w:eastAsia="ko-KR"/>
        </w:rPr>
        <w:t>MAC constants and PIB attributes</w:t>
      </w:r>
      <w:bookmarkEnd w:id="76"/>
    </w:p>
    <w:p w:rsidR="006A1458" w:rsidRDefault="006A1458" w:rsidP="006A1458">
      <w:pPr>
        <w:pStyle w:val="IEEEStdsLevel3Header"/>
        <w:rPr>
          <w:lang w:eastAsia="ko-KR"/>
        </w:rPr>
      </w:pPr>
      <w:bookmarkStart w:id="77" w:name="_Toc314552862"/>
      <w:r>
        <w:rPr>
          <w:lang w:eastAsia="ko-KR"/>
        </w:rPr>
        <w:t>MAC constants</w:t>
      </w:r>
      <w:bookmarkEnd w:id="77"/>
    </w:p>
    <w:p w:rsidR="006A1458" w:rsidRDefault="006A1458" w:rsidP="006A1458">
      <w:pPr>
        <w:pStyle w:val="IEEEStdsLevel3Header"/>
        <w:rPr>
          <w:lang w:eastAsia="ko-KR"/>
        </w:rPr>
      </w:pPr>
      <w:bookmarkStart w:id="78" w:name="_Toc314552863"/>
      <w:r>
        <w:rPr>
          <w:lang w:eastAsia="ko-KR"/>
        </w:rPr>
        <w:t>MAC PIB attributes</w:t>
      </w:r>
      <w:bookmarkEnd w:id="78"/>
    </w:p>
    <w:p w:rsidR="006A1458" w:rsidRDefault="006A1458" w:rsidP="006A1458">
      <w:pPr>
        <w:pStyle w:val="IEEEStdsLevel3Header"/>
        <w:rPr>
          <w:lang w:eastAsia="ko-KR"/>
        </w:rPr>
      </w:pPr>
      <w:bookmarkStart w:id="79" w:name="_Toc314552864"/>
      <w:r>
        <w:rPr>
          <w:lang w:eastAsia="ko-KR"/>
        </w:rPr>
        <w:t>Calculating PHY dependent PIB values</w:t>
      </w:r>
      <w:bookmarkEnd w:id="79"/>
    </w:p>
    <w:p w:rsidR="006A1458" w:rsidRDefault="00816FAE" w:rsidP="00816FAE">
      <w:pPr>
        <w:pStyle w:val="IEEEStdsLevel4Header"/>
        <w:numPr>
          <w:ilvl w:val="3"/>
          <w:numId w:val="27"/>
        </w:numPr>
        <w:rPr>
          <w:lang w:eastAsia="ko-KR"/>
        </w:rPr>
      </w:pPr>
      <w:r>
        <w:rPr>
          <w:lang w:eastAsia="ko-KR"/>
        </w:rPr>
        <w:t>LE-specific MAC PIB attributes</w:t>
      </w:r>
    </w:p>
    <w:p w:rsidR="00816FAE" w:rsidRDefault="00816FAE" w:rsidP="00816FAE">
      <w:pPr>
        <w:pStyle w:val="IEEEStdsParagraph"/>
        <w:rPr>
          <w:lang w:eastAsia="ko-KR"/>
        </w:rPr>
      </w:pPr>
      <w:r>
        <w:rPr>
          <w:lang w:eastAsia="ko-KR"/>
        </w:rPr>
        <w:t>Insert new row into Table 52j:</w:t>
      </w:r>
    </w:p>
    <w:p w:rsidR="00816FAE" w:rsidRDefault="00816FAE" w:rsidP="00816FAE">
      <w:pPr>
        <w:pStyle w:val="IEEEStdsEditingInstruction"/>
      </w:pPr>
      <w:proofErr w:type="gramStart"/>
      <w:r w:rsidRPr="00816FAE">
        <w:t>Table 52j – LE-specific MAC PIB attribute</w:t>
      </w:r>
      <w:proofErr w:type="gramEnd"/>
      <w:r>
        <w:t>:</w:t>
      </w:r>
    </w:p>
    <w:p w:rsidR="009633DB" w:rsidRPr="009633DB" w:rsidRDefault="009633DB" w:rsidP="009633DB">
      <w:pPr>
        <w:pStyle w:val="Caption"/>
        <w:rPr>
          <w:lang w:eastAsia="ko-KR"/>
        </w:rPr>
      </w:pPr>
      <w:r>
        <w:rPr>
          <w:lang w:eastAsia="ko-KR"/>
        </w:rPr>
        <w:t>Table 52j</w:t>
      </w:r>
    </w:p>
    <w:tbl>
      <w:tblPr>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000"/>
      </w:tblPr>
      <w:tblGrid>
        <w:gridCol w:w="2694"/>
        <w:gridCol w:w="850"/>
        <w:gridCol w:w="1134"/>
        <w:gridCol w:w="2410"/>
        <w:gridCol w:w="1559"/>
      </w:tblGrid>
      <w:tr w:rsidR="00816FAE" w:rsidRPr="00E957D4" w:rsidTr="003D008A">
        <w:trPr>
          <w:trHeight w:val="240"/>
        </w:trPr>
        <w:tc>
          <w:tcPr>
            <w:tcW w:w="2694" w:type="dxa"/>
            <w:tcBorders>
              <w:top w:val="single" w:sz="12" w:space="0" w:color="000000" w:themeColor="text1"/>
              <w:bottom w:val="single" w:sz="12" w:space="0" w:color="000000" w:themeColor="text1"/>
            </w:tcBorders>
          </w:tcPr>
          <w:p w:rsidR="00816FAE" w:rsidRPr="00E957D4" w:rsidRDefault="00816FAE" w:rsidP="003D008A">
            <w:pPr>
              <w:pStyle w:val="Default"/>
              <w:jc w:val="center"/>
              <w:rPr>
                <w:rFonts w:ascii="Times New Roman" w:eastAsiaTheme="minorEastAsia" w:hAnsi="Times New Roman" w:cs="Times New Roman"/>
                <w:sz w:val="18"/>
                <w:szCs w:val="18"/>
                <w:lang w:eastAsia="zh-CN"/>
              </w:rPr>
            </w:pPr>
            <w:r w:rsidRPr="00E957D4">
              <w:rPr>
                <w:rFonts w:ascii="Times New Roman" w:eastAsiaTheme="minorEastAsia" w:hAnsi="Times New Roman" w:cs="Times New Roman"/>
                <w:b/>
                <w:bCs/>
                <w:sz w:val="18"/>
                <w:szCs w:val="18"/>
              </w:rPr>
              <w:t>Attribute</w:t>
            </w:r>
          </w:p>
        </w:tc>
        <w:tc>
          <w:tcPr>
            <w:tcW w:w="850" w:type="dxa"/>
            <w:tcBorders>
              <w:top w:val="single" w:sz="12" w:space="0" w:color="000000" w:themeColor="text1"/>
              <w:bottom w:val="single" w:sz="12" w:space="0" w:color="000000" w:themeColor="text1"/>
            </w:tcBorders>
          </w:tcPr>
          <w:p w:rsidR="00816FAE" w:rsidRPr="00E957D4" w:rsidRDefault="00816FAE" w:rsidP="003D008A">
            <w:pPr>
              <w:pStyle w:val="Default"/>
              <w:jc w:val="center"/>
              <w:rPr>
                <w:rFonts w:ascii="Times New Roman" w:eastAsiaTheme="minorEastAsia" w:hAnsi="Times New Roman" w:cs="Times New Roman"/>
                <w:sz w:val="18"/>
                <w:szCs w:val="18"/>
                <w:lang w:eastAsia="zh-CN"/>
              </w:rPr>
            </w:pPr>
            <w:r w:rsidRPr="00E957D4">
              <w:rPr>
                <w:rFonts w:ascii="Times New Roman" w:eastAsiaTheme="minorEastAsia" w:hAnsi="Times New Roman" w:cs="Times New Roman"/>
                <w:b/>
                <w:bCs/>
                <w:sz w:val="18"/>
                <w:szCs w:val="18"/>
              </w:rPr>
              <w:t>Type</w:t>
            </w:r>
          </w:p>
        </w:tc>
        <w:tc>
          <w:tcPr>
            <w:tcW w:w="1134" w:type="dxa"/>
            <w:tcBorders>
              <w:top w:val="single" w:sz="12" w:space="0" w:color="000000" w:themeColor="text1"/>
              <w:bottom w:val="single" w:sz="12" w:space="0" w:color="000000" w:themeColor="text1"/>
            </w:tcBorders>
          </w:tcPr>
          <w:p w:rsidR="00816FAE" w:rsidRPr="00E957D4" w:rsidRDefault="00816FAE" w:rsidP="003D008A">
            <w:pPr>
              <w:pStyle w:val="Default"/>
              <w:jc w:val="center"/>
              <w:rPr>
                <w:rFonts w:ascii="Times New Roman" w:eastAsiaTheme="minorEastAsia" w:hAnsi="Times New Roman" w:cs="Times New Roman"/>
                <w:sz w:val="18"/>
                <w:szCs w:val="18"/>
                <w:lang w:eastAsia="zh-CN"/>
              </w:rPr>
            </w:pPr>
            <w:r w:rsidRPr="00E957D4">
              <w:rPr>
                <w:rFonts w:ascii="Times New Roman" w:eastAsiaTheme="minorEastAsia" w:hAnsi="Times New Roman" w:cs="Times New Roman"/>
                <w:b/>
                <w:bCs/>
                <w:sz w:val="18"/>
                <w:szCs w:val="18"/>
              </w:rPr>
              <w:t>Range</w:t>
            </w:r>
          </w:p>
        </w:tc>
        <w:tc>
          <w:tcPr>
            <w:tcW w:w="2410" w:type="dxa"/>
            <w:tcBorders>
              <w:top w:val="single" w:sz="12" w:space="0" w:color="000000" w:themeColor="text1"/>
              <w:bottom w:val="single" w:sz="12" w:space="0" w:color="000000" w:themeColor="text1"/>
            </w:tcBorders>
          </w:tcPr>
          <w:p w:rsidR="00816FAE" w:rsidRPr="00E957D4" w:rsidRDefault="00816FAE" w:rsidP="003D008A">
            <w:pPr>
              <w:pStyle w:val="Default"/>
              <w:jc w:val="center"/>
              <w:rPr>
                <w:rFonts w:ascii="Times New Roman" w:eastAsiaTheme="minorEastAsia" w:hAnsi="Times New Roman" w:cs="Times New Roman"/>
                <w:sz w:val="18"/>
                <w:szCs w:val="18"/>
                <w:lang w:eastAsia="zh-CN"/>
              </w:rPr>
            </w:pPr>
            <w:r w:rsidRPr="00E957D4">
              <w:rPr>
                <w:rFonts w:ascii="Times New Roman" w:eastAsiaTheme="minorEastAsia" w:hAnsi="Times New Roman" w:cs="Times New Roman"/>
                <w:b/>
                <w:bCs/>
                <w:sz w:val="18"/>
                <w:szCs w:val="18"/>
              </w:rPr>
              <w:t>Description</w:t>
            </w:r>
          </w:p>
        </w:tc>
        <w:tc>
          <w:tcPr>
            <w:tcW w:w="1559" w:type="dxa"/>
            <w:tcBorders>
              <w:top w:val="single" w:sz="12" w:space="0" w:color="000000" w:themeColor="text1"/>
              <w:bottom w:val="single" w:sz="12" w:space="0" w:color="000000" w:themeColor="text1"/>
            </w:tcBorders>
          </w:tcPr>
          <w:p w:rsidR="00816FAE" w:rsidRPr="00E957D4" w:rsidRDefault="00816FAE" w:rsidP="003D008A">
            <w:pPr>
              <w:pStyle w:val="Default"/>
              <w:jc w:val="center"/>
              <w:rPr>
                <w:rFonts w:ascii="Times New Roman" w:eastAsiaTheme="minorEastAsia" w:hAnsi="Times New Roman" w:cs="Times New Roman"/>
                <w:sz w:val="18"/>
                <w:szCs w:val="18"/>
                <w:lang w:eastAsia="zh-CN"/>
              </w:rPr>
            </w:pPr>
            <w:proofErr w:type="spellStart"/>
            <w:r w:rsidRPr="00E957D4">
              <w:rPr>
                <w:rFonts w:ascii="Times New Roman" w:eastAsiaTheme="minorEastAsia" w:hAnsi="Times New Roman" w:cs="Times New Roman"/>
                <w:b/>
                <w:bCs/>
                <w:sz w:val="18"/>
                <w:szCs w:val="18"/>
              </w:rPr>
              <w:t>Defaul</w:t>
            </w:r>
            <w:proofErr w:type="spellEnd"/>
          </w:p>
        </w:tc>
      </w:tr>
      <w:tr w:rsidR="00816FAE" w:rsidRPr="00E957D4" w:rsidTr="003D008A">
        <w:trPr>
          <w:trHeight w:val="38"/>
        </w:trPr>
        <w:tc>
          <w:tcPr>
            <w:tcW w:w="2694" w:type="dxa"/>
            <w:tcBorders>
              <w:top w:val="single" w:sz="12" w:space="0" w:color="000000" w:themeColor="text1"/>
            </w:tcBorders>
          </w:tcPr>
          <w:p w:rsidR="00816FAE" w:rsidRPr="00E957D4" w:rsidRDefault="00816FAE" w:rsidP="003D008A">
            <w:pPr>
              <w:pStyle w:val="Default"/>
              <w:rPr>
                <w:rFonts w:ascii="Times New Roman" w:eastAsiaTheme="minorEastAsia" w:hAnsi="Times New Roman" w:cs="Times New Roman"/>
                <w:i/>
                <w:sz w:val="18"/>
                <w:szCs w:val="18"/>
                <w:lang w:eastAsia="zh-CN"/>
              </w:rPr>
            </w:pPr>
            <w:proofErr w:type="spellStart"/>
            <w:r w:rsidRPr="00E957D4">
              <w:rPr>
                <w:rFonts w:ascii="Times New Roman" w:eastAsiaTheme="minorEastAsia" w:hAnsi="Times New Roman" w:cs="Times New Roman" w:hint="eastAsia"/>
                <w:i/>
                <w:sz w:val="18"/>
                <w:szCs w:val="18"/>
                <w:lang w:eastAsia="zh-CN"/>
              </w:rPr>
              <w:t>macHWSLPeriod</w:t>
            </w:r>
            <w:proofErr w:type="spellEnd"/>
          </w:p>
        </w:tc>
        <w:tc>
          <w:tcPr>
            <w:tcW w:w="850" w:type="dxa"/>
            <w:tcBorders>
              <w:top w:val="single" w:sz="12" w:space="0" w:color="000000" w:themeColor="text1"/>
            </w:tcBorders>
          </w:tcPr>
          <w:p w:rsidR="00816FAE" w:rsidRPr="00E957D4" w:rsidRDefault="00816FAE" w:rsidP="003D008A">
            <w:pPr>
              <w:pStyle w:val="Default"/>
              <w:rPr>
                <w:rFonts w:ascii="Times New Roman" w:eastAsiaTheme="minorEastAsia" w:hAnsi="Times New Roman" w:cs="Times New Roman"/>
                <w:sz w:val="18"/>
                <w:szCs w:val="18"/>
                <w:lang w:eastAsia="zh-CN"/>
              </w:rPr>
            </w:pPr>
            <w:r w:rsidRPr="00E957D4">
              <w:rPr>
                <w:rFonts w:ascii="Times New Roman" w:eastAsiaTheme="minorEastAsia" w:hAnsi="Times New Roman" w:cs="Times New Roman" w:hint="eastAsia"/>
                <w:sz w:val="18"/>
                <w:szCs w:val="18"/>
                <w:lang w:eastAsia="zh-CN"/>
              </w:rPr>
              <w:t>Integer</w:t>
            </w:r>
          </w:p>
        </w:tc>
        <w:tc>
          <w:tcPr>
            <w:tcW w:w="1134" w:type="dxa"/>
            <w:tcBorders>
              <w:top w:val="single" w:sz="12" w:space="0" w:color="000000" w:themeColor="text1"/>
            </w:tcBorders>
          </w:tcPr>
          <w:p w:rsidR="00816FAE" w:rsidRPr="00E957D4" w:rsidRDefault="00816FAE" w:rsidP="003D008A">
            <w:pPr>
              <w:pStyle w:val="Default"/>
              <w:rPr>
                <w:rFonts w:ascii="Times New Roman" w:eastAsiaTheme="minorEastAsia" w:hAnsi="Times New Roman" w:cs="Times New Roman"/>
                <w:sz w:val="18"/>
                <w:szCs w:val="18"/>
                <w:lang w:eastAsia="zh-CN"/>
              </w:rPr>
            </w:pPr>
            <w:r w:rsidRPr="00E957D4">
              <w:rPr>
                <w:rFonts w:ascii="Times New Roman" w:eastAsiaTheme="minorEastAsia" w:hAnsi="Times New Roman" w:cs="Times New Roman" w:hint="eastAsia"/>
                <w:sz w:val="18"/>
                <w:szCs w:val="18"/>
                <w:lang w:eastAsia="zh-CN"/>
              </w:rPr>
              <w:t>0 - 65535</w:t>
            </w:r>
          </w:p>
        </w:tc>
        <w:tc>
          <w:tcPr>
            <w:tcW w:w="2410" w:type="dxa"/>
            <w:tcBorders>
              <w:top w:val="single" w:sz="12" w:space="0" w:color="000000" w:themeColor="text1"/>
            </w:tcBorders>
          </w:tcPr>
          <w:p w:rsidR="00816FAE" w:rsidRPr="00E957D4" w:rsidRDefault="00816FAE" w:rsidP="003D008A">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HWSL sampled listening period in unit of 10 symbols.</w:t>
            </w:r>
          </w:p>
        </w:tc>
        <w:tc>
          <w:tcPr>
            <w:tcW w:w="1559" w:type="dxa"/>
            <w:tcBorders>
              <w:top w:val="single" w:sz="12" w:space="0" w:color="000000" w:themeColor="text1"/>
            </w:tcBorders>
          </w:tcPr>
          <w:p w:rsidR="00816FAE" w:rsidRPr="002E7AF3" w:rsidRDefault="00816FAE" w:rsidP="003D008A">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0</w:t>
            </w:r>
          </w:p>
        </w:tc>
      </w:tr>
      <w:tr w:rsidR="00816FAE" w:rsidRPr="00E957D4" w:rsidTr="003D008A">
        <w:trPr>
          <w:trHeight w:val="58"/>
        </w:trPr>
        <w:tc>
          <w:tcPr>
            <w:tcW w:w="2694" w:type="dxa"/>
          </w:tcPr>
          <w:p w:rsidR="00816FAE" w:rsidRPr="00E957D4" w:rsidRDefault="00816FAE" w:rsidP="003D008A">
            <w:pPr>
              <w:pStyle w:val="Default"/>
              <w:rPr>
                <w:rFonts w:ascii="Times New Roman" w:eastAsiaTheme="minorEastAsia" w:hAnsi="Times New Roman" w:cs="Times New Roman"/>
                <w:i/>
                <w:sz w:val="18"/>
                <w:szCs w:val="18"/>
                <w:lang w:eastAsia="zh-CN"/>
              </w:rPr>
            </w:pPr>
            <w:proofErr w:type="spellStart"/>
            <w:r w:rsidRPr="00E957D4">
              <w:rPr>
                <w:rFonts w:ascii="Times New Roman" w:eastAsiaTheme="minorEastAsia" w:hAnsi="Times New Roman" w:cs="Times New Roman" w:hint="eastAsia"/>
                <w:i/>
                <w:sz w:val="18"/>
                <w:szCs w:val="18"/>
                <w:lang w:eastAsia="zh-CN"/>
              </w:rPr>
              <w:t>macHWSLMaxPeriod</w:t>
            </w:r>
            <w:proofErr w:type="spellEnd"/>
          </w:p>
        </w:tc>
        <w:tc>
          <w:tcPr>
            <w:tcW w:w="850" w:type="dxa"/>
          </w:tcPr>
          <w:p w:rsidR="00816FAE" w:rsidRPr="00E957D4" w:rsidRDefault="00816FAE" w:rsidP="003D008A">
            <w:pPr>
              <w:pStyle w:val="Default"/>
              <w:rPr>
                <w:rFonts w:ascii="Times New Roman" w:eastAsiaTheme="minorEastAsia" w:hAnsi="Times New Roman" w:cs="Times New Roman"/>
                <w:sz w:val="18"/>
                <w:szCs w:val="18"/>
                <w:lang w:eastAsia="zh-CN"/>
              </w:rPr>
            </w:pPr>
            <w:r w:rsidRPr="00E957D4">
              <w:rPr>
                <w:rFonts w:ascii="Times New Roman" w:eastAsiaTheme="minorEastAsia" w:hAnsi="Times New Roman" w:cs="Times New Roman" w:hint="eastAsia"/>
                <w:sz w:val="18"/>
                <w:szCs w:val="18"/>
                <w:lang w:eastAsia="zh-CN"/>
              </w:rPr>
              <w:t>Integer</w:t>
            </w:r>
          </w:p>
        </w:tc>
        <w:tc>
          <w:tcPr>
            <w:tcW w:w="1134" w:type="dxa"/>
          </w:tcPr>
          <w:p w:rsidR="00816FAE" w:rsidRPr="00E957D4" w:rsidRDefault="00816FAE" w:rsidP="003D008A">
            <w:pPr>
              <w:pStyle w:val="Default"/>
              <w:rPr>
                <w:rFonts w:ascii="Times New Roman" w:eastAsiaTheme="minorEastAsia" w:hAnsi="Times New Roman" w:cs="Times New Roman"/>
                <w:sz w:val="18"/>
                <w:szCs w:val="18"/>
              </w:rPr>
            </w:pPr>
            <w:r w:rsidRPr="00E957D4">
              <w:rPr>
                <w:rFonts w:ascii="Times New Roman" w:eastAsiaTheme="minorEastAsia" w:hAnsi="Times New Roman" w:cs="Times New Roman" w:hint="eastAsia"/>
                <w:sz w:val="18"/>
                <w:szCs w:val="18"/>
                <w:lang w:eastAsia="zh-CN"/>
              </w:rPr>
              <w:t>0 - 65535</w:t>
            </w:r>
          </w:p>
        </w:tc>
        <w:tc>
          <w:tcPr>
            <w:tcW w:w="2410" w:type="dxa"/>
          </w:tcPr>
          <w:p w:rsidR="00816FAE" w:rsidRPr="00E957D4" w:rsidRDefault="00816FAE" w:rsidP="003D008A">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Maximum length of HWSL wakeup sequence of 10 </w:t>
            </w:r>
            <w:r>
              <w:rPr>
                <w:rFonts w:ascii="Times New Roman" w:eastAsiaTheme="minorEastAsia" w:hAnsi="Times New Roman" w:cs="Times New Roman" w:hint="eastAsia"/>
                <w:sz w:val="18"/>
                <w:szCs w:val="18"/>
                <w:lang w:eastAsia="zh-CN"/>
              </w:rPr>
              <w:lastRenderedPageBreak/>
              <w:t>symbols.</w:t>
            </w:r>
          </w:p>
        </w:tc>
        <w:tc>
          <w:tcPr>
            <w:tcW w:w="1559" w:type="dxa"/>
          </w:tcPr>
          <w:p w:rsidR="00816FAE" w:rsidRPr="002E7AF3" w:rsidRDefault="00816FAE" w:rsidP="003D008A">
            <w:pPr>
              <w:pStyle w:val="Default"/>
              <w:rPr>
                <w:rFonts w:ascii="Times New Roman" w:eastAsiaTheme="minorEastAsia" w:hAnsi="Times New Roman" w:cs="Times New Roman"/>
                <w:i/>
                <w:sz w:val="18"/>
                <w:szCs w:val="18"/>
                <w:lang w:eastAsia="zh-CN"/>
              </w:rPr>
            </w:pPr>
            <w:proofErr w:type="spellStart"/>
            <w:r w:rsidRPr="002E7AF3">
              <w:rPr>
                <w:rFonts w:ascii="Times New Roman" w:eastAsiaTheme="minorEastAsia" w:hAnsi="Times New Roman" w:cs="Times New Roman" w:hint="eastAsia"/>
                <w:i/>
                <w:sz w:val="18"/>
                <w:szCs w:val="18"/>
                <w:lang w:eastAsia="zh-CN"/>
              </w:rPr>
              <w:lastRenderedPageBreak/>
              <w:t>macHWSLPeriod</w:t>
            </w:r>
            <w:proofErr w:type="spellEnd"/>
          </w:p>
        </w:tc>
      </w:tr>
      <w:tr w:rsidR="00816FAE" w:rsidRPr="00E957D4" w:rsidTr="003D008A">
        <w:trPr>
          <w:trHeight w:val="58"/>
        </w:trPr>
        <w:tc>
          <w:tcPr>
            <w:tcW w:w="2694" w:type="dxa"/>
          </w:tcPr>
          <w:p w:rsidR="00816FAE" w:rsidRPr="00E957D4" w:rsidRDefault="00816FAE" w:rsidP="003D008A">
            <w:pPr>
              <w:pStyle w:val="Default"/>
              <w:rPr>
                <w:rFonts w:ascii="Times New Roman" w:eastAsiaTheme="minorEastAsia" w:hAnsi="Times New Roman" w:cs="Times New Roman"/>
                <w:i/>
                <w:sz w:val="18"/>
                <w:szCs w:val="18"/>
                <w:lang w:eastAsia="zh-CN"/>
              </w:rPr>
            </w:pPr>
            <w:proofErr w:type="spellStart"/>
            <w:r w:rsidRPr="004213F1">
              <w:rPr>
                <w:rFonts w:ascii="Times New Roman" w:eastAsiaTheme="minorEastAsia" w:hAnsi="Times New Roman" w:cs="Times New Roman"/>
                <w:i/>
                <w:sz w:val="18"/>
                <w:szCs w:val="18"/>
                <w:lang w:eastAsia="zh-CN"/>
              </w:rPr>
              <w:lastRenderedPageBreak/>
              <w:t>macHWSLFramePendingWaitT</w:t>
            </w:r>
            <w:proofErr w:type="spellEnd"/>
          </w:p>
        </w:tc>
        <w:tc>
          <w:tcPr>
            <w:tcW w:w="850" w:type="dxa"/>
          </w:tcPr>
          <w:p w:rsidR="00816FAE" w:rsidRPr="00E957D4" w:rsidRDefault="00816FAE" w:rsidP="003D008A">
            <w:pPr>
              <w:pStyle w:val="Default"/>
              <w:rPr>
                <w:rFonts w:ascii="Times New Roman" w:eastAsiaTheme="minorEastAsia" w:hAnsi="Times New Roman" w:cs="Times New Roman"/>
                <w:sz w:val="18"/>
                <w:szCs w:val="18"/>
                <w:lang w:eastAsia="zh-CN"/>
              </w:rPr>
            </w:pPr>
            <w:r w:rsidRPr="00E957D4">
              <w:rPr>
                <w:rFonts w:ascii="Times New Roman" w:eastAsiaTheme="minorEastAsia" w:hAnsi="Times New Roman" w:cs="Times New Roman" w:hint="eastAsia"/>
                <w:sz w:val="18"/>
                <w:szCs w:val="18"/>
                <w:lang w:eastAsia="zh-CN"/>
              </w:rPr>
              <w:t>Integer</w:t>
            </w:r>
          </w:p>
        </w:tc>
        <w:tc>
          <w:tcPr>
            <w:tcW w:w="1134" w:type="dxa"/>
          </w:tcPr>
          <w:p w:rsidR="00816FAE" w:rsidRPr="00E957D4" w:rsidRDefault="00816FAE" w:rsidP="003D008A">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w:t>
            </w:r>
            <w:proofErr w:type="spellStart"/>
            <w:r w:rsidRPr="002E7AF3">
              <w:rPr>
                <w:rFonts w:ascii="Times New Roman" w:eastAsiaTheme="minorEastAsia" w:hAnsi="Times New Roman" w:cs="Times New Roman" w:hint="eastAsia"/>
                <w:i/>
                <w:sz w:val="18"/>
                <w:szCs w:val="18"/>
                <w:lang w:eastAsia="zh-CN"/>
              </w:rPr>
              <w:t>macMinLIFSPeriod</w:t>
            </w:r>
            <w:proofErr w:type="spellEnd"/>
            <w:r>
              <w:rPr>
                <w:rFonts w:ascii="Times New Roman" w:eastAsiaTheme="minorEastAsia" w:hAnsi="Times New Roman" w:cs="Times New Roman" w:hint="eastAsia"/>
                <w:sz w:val="18"/>
                <w:szCs w:val="18"/>
                <w:lang w:eastAsia="zh-CN"/>
              </w:rPr>
              <w:t xml:space="preserve"> + max number of symbols per PPDU) - 65535</w:t>
            </w:r>
          </w:p>
        </w:tc>
        <w:tc>
          <w:tcPr>
            <w:tcW w:w="2410" w:type="dxa"/>
          </w:tcPr>
          <w:p w:rsidR="00816FAE" w:rsidRPr="00E957D4" w:rsidRDefault="00816FAE" w:rsidP="003D008A">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Number of symbols to keep the receiver on after receiving a data frame with frame pending bit of control field set to one.</w:t>
            </w:r>
          </w:p>
        </w:tc>
        <w:tc>
          <w:tcPr>
            <w:tcW w:w="1559" w:type="dxa"/>
          </w:tcPr>
          <w:p w:rsidR="00816FAE" w:rsidRPr="00E957D4" w:rsidRDefault="00816FAE" w:rsidP="003D008A">
            <w:pPr>
              <w:pStyle w:val="Defaul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w:t>
            </w:r>
          </w:p>
        </w:tc>
      </w:tr>
      <w:tr w:rsidR="009633DB" w:rsidRPr="00E957D4" w:rsidTr="003D008A">
        <w:trPr>
          <w:trHeight w:val="58"/>
        </w:trPr>
        <w:tc>
          <w:tcPr>
            <w:tcW w:w="2694" w:type="dxa"/>
          </w:tcPr>
          <w:p w:rsidR="009633DB" w:rsidRPr="004213F1" w:rsidRDefault="009633DB" w:rsidP="003D008A">
            <w:pPr>
              <w:pStyle w:val="Default"/>
              <w:rPr>
                <w:rFonts w:ascii="Times New Roman" w:eastAsiaTheme="minorEastAsia" w:hAnsi="Times New Roman" w:cs="Times New Roman"/>
                <w:i/>
                <w:sz w:val="18"/>
                <w:szCs w:val="18"/>
                <w:lang w:eastAsia="zh-CN"/>
              </w:rPr>
            </w:pPr>
            <w:proofErr w:type="spellStart"/>
            <w:r w:rsidRPr="009633DB">
              <w:rPr>
                <w:rFonts w:ascii="Times New Roman" w:eastAsiaTheme="minorEastAsia" w:hAnsi="Times New Roman" w:cs="Times New Roman"/>
                <w:i/>
                <w:sz w:val="18"/>
                <w:szCs w:val="18"/>
                <w:lang w:eastAsia="zh-CN"/>
              </w:rPr>
              <w:t>macIRITPeriod</w:t>
            </w:r>
            <w:proofErr w:type="spellEnd"/>
          </w:p>
        </w:tc>
        <w:tc>
          <w:tcPr>
            <w:tcW w:w="850" w:type="dxa"/>
          </w:tcPr>
          <w:p w:rsidR="009633DB" w:rsidRPr="00E957D4" w:rsidRDefault="009633DB" w:rsidP="003D008A">
            <w:pPr>
              <w:pStyle w:val="Default"/>
              <w:rPr>
                <w:rFonts w:ascii="Times New Roman" w:eastAsiaTheme="minorEastAsia" w:hAnsi="Times New Roman" w:cs="Times New Roman" w:hint="eastAsia"/>
                <w:sz w:val="18"/>
                <w:szCs w:val="18"/>
                <w:lang w:eastAsia="zh-CN"/>
              </w:rPr>
            </w:pPr>
            <w:r>
              <w:rPr>
                <w:rFonts w:ascii="Times New Roman" w:eastAsiaTheme="minorEastAsia" w:hAnsi="Times New Roman" w:cs="Times New Roman"/>
                <w:sz w:val="18"/>
                <w:szCs w:val="18"/>
                <w:lang w:eastAsia="zh-CN"/>
              </w:rPr>
              <w:t>Integer</w:t>
            </w:r>
          </w:p>
        </w:tc>
        <w:tc>
          <w:tcPr>
            <w:tcW w:w="1134" w:type="dxa"/>
          </w:tcPr>
          <w:p w:rsidR="009633DB" w:rsidRDefault="009633DB" w:rsidP="003D008A">
            <w:pPr>
              <w:pStyle w:val="Default"/>
              <w:rPr>
                <w:rFonts w:ascii="Times New Roman" w:eastAsiaTheme="minorEastAsia" w:hAnsi="Times New Roman" w:cs="Times New Roman" w:hint="eastAsia"/>
                <w:sz w:val="18"/>
                <w:szCs w:val="18"/>
                <w:lang w:eastAsia="zh-CN"/>
              </w:rPr>
            </w:pPr>
            <w:r w:rsidRPr="009633DB">
              <w:rPr>
                <w:rFonts w:ascii="Times New Roman" w:eastAsiaTheme="minorEastAsia" w:hAnsi="Times New Roman" w:cs="Times New Roman"/>
                <w:sz w:val="18"/>
                <w:szCs w:val="18"/>
                <w:lang w:eastAsia="zh-CN"/>
              </w:rPr>
              <w:t>0x00000–0xffff</w:t>
            </w:r>
          </w:p>
        </w:tc>
        <w:tc>
          <w:tcPr>
            <w:tcW w:w="2410" w:type="dxa"/>
          </w:tcPr>
          <w:p w:rsidR="009633DB" w:rsidRPr="009633DB" w:rsidRDefault="009633DB" w:rsidP="009633DB">
            <w:pPr>
              <w:pStyle w:val="Default"/>
              <w:rPr>
                <w:rFonts w:ascii="Times New Roman" w:eastAsiaTheme="minorEastAsia" w:hAnsi="Times New Roman" w:cs="Times New Roman"/>
                <w:sz w:val="18"/>
                <w:szCs w:val="18"/>
                <w:lang w:eastAsia="zh-CN"/>
              </w:rPr>
            </w:pPr>
            <w:r w:rsidRPr="009633DB">
              <w:rPr>
                <w:rFonts w:ascii="Times New Roman" w:eastAsiaTheme="minorEastAsia" w:hAnsi="Times New Roman" w:cs="Times New Roman"/>
                <w:sz w:val="18"/>
                <w:szCs w:val="18"/>
                <w:lang w:eastAsia="zh-CN"/>
              </w:rPr>
              <w:t>The interval (in symbol periods) from the end of the transmitted frame to the beginning of the I-RIT listening period.</w:t>
            </w:r>
          </w:p>
          <w:p w:rsidR="009633DB" w:rsidRPr="009633DB" w:rsidRDefault="009633DB" w:rsidP="009633DB">
            <w:pPr>
              <w:pStyle w:val="Default"/>
              <w:rPr>
                <w:rFonts w:ascii="Times New Roman" w:eastAsiaTheme="minorEastAsia" w:hAnsi="Times New Roman" w:cs="Times New Roman"/>
                <w:sz w:val="18"/>
                <w:szCs w:val="18"/>
                <w:lang w:eastAsia="zh-CN"/>
              </w:rPr>
            </w:pPr>
            <w:r w:rsidRPr="009633DB">
              <w:rPr>
                <w:rFonts w:ascii="Times New Roman" w:eastAsiaTheme="minorEastAsia" w:hAnsi="Times New Roman" w:cs="Times New Roman"/>
                <w:sz w:val="18"/>
                <w:szCs w:val="18"/>
                <w:lang w:eastAsia="zh-CN"/>
              </w:rPr>
              <w:t xml:space="preserve"> </w:t>
            </w:r>
          </w:p>
          <w:p w:rsidR="009633DB" w:rsidRDefault="009633DB" w:rsidP="009633DB">
            <w:pPr>
              <w:pStyle w:val="Default"/>
              <w:rPr>
                <w:rFonts w:ascii="Times New Roman" w:eastAsiaTheme="minorEastAsia" w:hAnsi="Times New Roman" w:cs="Times New Roman" w:hint="eastAsia"/>
                <w:sz w:val="18"/>
                <w:szCs w:val="18"/>
                <w:lang w:eastAsia="zh-CN"/>
              </w:rPr>
            </w:pPr>
            <w:r w:rsidRPr="009633DB">
              <w:rPr>
                <w:rFonts w:ascii="Times New Roman" w:eastAsiaTheme="minorEastAsia" w:hAnsi="Times New Roman" w:cs="Times New Roman"/>
                <w:sz w:val="18"/>
                <w:szCs w:val="18"/>
                <w:lang w:eastAsia="zh-CN"/>
              </w:rPr>
              <w:t>0 means I-RIT is off</w:t>
            </w:r>
          </w:p>
        </w:tc>
        <w:tc>
          <w:tcPr>
            <w:tcW w:w="1559" w:type="dxa"/>
          </w:tcPr>
          <w:p w:rsidR="009633DB" w:rsidRDefault="009633DB" w:rsidP="003D008A">
            <w:pPr>
              <w:pStyle w:val="Default"/>
              <w:rPr>
                <w:rFonts w:ascii="Times New Roman" w:eastAsiaTheme="minorEastAsia" w:hAnsi="Times New Roman" w:cs="Times New Roman" w:hint="eastAsia"/>
                <w:sz w:val="18"/>
                <w:szCs w:val="18"/>
                <w:lang w:eastAsia="zh-CN"/>
              </w:rPr>
            </w:pPr>
            <w:r>
              <w:rPr>
                <w:rFonts w:ascii="Times New Roman" w:eastAsiaTheme="minorEastAsia" w:hAnsi="Times New Roman" w:cs="Times New Roman"/>
                <w:sz w:val="18"/>
                <w:szCs w:val="18"/>
                <w:lang w:eastAsia="zh-CN"/>
              </w:rPr>
              <w:t>0x00</w:t>
            </w:r>
          </w:p>
        </w:tc>
      </w:tr>
      <w:tr w:rsidR="009633DB" w:rsidRPr="00E957D4" w:rsidTr="003D008A">
        <w:trPr>
          <w:trHeight w:val="58"/>
        </w:trPr>
        <w:tc>
          <w:tcPr>
            <w:tcW w:w="2694" w:type="dxa"/>
          </w:tcPr>
          <w:p w:rsidR="009633DB" w:rsidRPr="004213F1" w:rsidRDefault="009633DB" w:rsidP="003D008A">
            <w:pPr>
              <w:pStyle w:val="Default"/>
              <w:rPr>
                <w:rFonts w:ascii="Times New Roman" w:eastAsiaTheme="minorEastAsia" w:hAnsi="Times New Roman" w:cs="Times New Roman"/>
                <w:i/>
                <w:sz w:val="18"/>
                <w:szCs w:val="18"/>
                <w:lang w:eastAsia="zh-CN"/>
              </w:rPr>
            </w:pPr>
            <w:proofErr w:type="spellStart"/>
            <w:r w:rsidRPr="009633DB">
              <w:rPr>
                <w:rFonts w:ascii="Times New Roman" w:eastAsiaTheme="minorEastAsia" w:hAnsi="Times New Roman" w:cs="Times New Roman"/>
                <w:i/>
                <w:sz w:val="18"/>
                <w:szCs w:val="18"/>
                <w:lang w:eastAsia="zh-CN"/>
              </w:rPr>
              <w:t>macIRITListenDuration</w:t>
            </w:r>
            <w:proofErr w:type="spellEnd"/>
          </w:p>
        </w:tc>
        <w:tc>
          <w:tcPr>
            <w:tcW w:w="850" w:type="dxa"/>
          </w:tcPr>
          <w:p w:rsidR="009633DB" w:rsidRPr="00E957D4" w:rsidRDefault="009633DB" w:rsidP="003D008A">
            <w:pPr>
              <w:pStyle w:val="Default"/>
              <w:rPr>
                <w:rFonts w:ascii="Times New Roman" w:eastAsiaTheme="minorEastAsia" w:hAnsi="Times New Roman" w:cs="Times New Roman" w:hint="eastAsia"/>
                <w:sz w:val="18"/>
                <w:szCs w:val="18"/>
                <w:lang w:eastAsia="zh-CN"/>
              </w:rPr>
            </w:pPr>
            <w:r>
              <w:rPr>
                <w:rFonts w:ascii="Times New Roman" w:eastAsiaTheme="minorEastAsia" w:hAnsi="Times New Roman" w:cs="Times New Roman"/>
                <w:sz w:val="18"/>
                <w:szCs w:val="18"/>
                <w:lang w:eastAsia="zh-CN"/>
              </w:rPr>
              <w:t>Integer</w:t>
            </w:r>
          </w:p>
        </w:tc>
        <w:tc>
          <w:tcPr>
            <w:tcW w:w="1134" w:type="dxa"/>
          </w:tcPr>
          <w:p w:rsidR="009633DB" w:rsidRDefault="009633DB" w:rsidP="003D008A">
            <w:pPr>
              <w:pStyle w:val="Default"/>
              <w:rPr>
                <w:rFonts w:ascii="Times New Roman" w:eastAsiaTheme="minorEastAsia" w:hAnsi="Times New Roman" w:cs="Times New Roman" w:hint="eastAsia"/>
                <w:sz w:val="18"/>
                <w:szCs w:val="18"/>
                <w:lang w:eastAsia="zh-CN"/>
              </w:rPr>
            </w:pPr>
            <w:r>
              <w:rPr>
                <w:rFonts w:ascii="Times New Roman" w:eastAsiaTheme="minorEastAsia" w:hAnsi="Times New Roman" w:cs="Times New Roman"/>
                <w:sz w:val="18"/>
                <w:szCs w:val="18"/>
                <w:lang w:eastAsia="zh-CN"/>
              </w:rPr>
              <w:t>0x00</w:t>
            </w:r>
            <w:r w:rsidRPr="009633DB">
              <w:rPr>
                <w:rFonts w:ascii="Times New Roman" w:eastAsiaTheme="minorEastAsia" w:hAnsi="Times New Roman" w:cs="Times New Roman"/>
                <w:sz w:val="18"/>
                <w:szCs w:val="18"/>
                <w:lang w:eastAsia="zh-CN"/>
              </w:rPr>
              <w:t>-0xff</w:t>
            </w:r>
          </w:p>
        </w:tc>
        <w:tc>
          <w:tcPr>
            <w:tcW w:w="2410" w:type="dxa"/>
          </w:tcPr>
          <w:p w:rsidR="009633DB" w:rsidRDefault="009633DB" w:rsidP="003D008A">
            <w:pPr>
              <w:pStyle w:val="Default"/>
              <w:rPr>
                <w:rFonts w:ascii="Times New Roman" w:eastAsiaTheme="minorEastAsia" w:hAnsi="Times New Roman" w:cs="Times New Roman" w:hint="eastAsia"/>
                <w:sz w:val="18"/>
                <w:szCs w:val="18"/>
                <w:lang w:eastAsia="zh-CN"/>
              </w:rPr>
            </w:pPr>
            <w:r w:rsidRPr="009633DB">
              <w:rPr>
                <w:rFonts w:ascii="Times New Roman" w:eastAsiaTheme="minorEastAsia" w:hAnsi="Times New Roman" w:cs="Times New Roman"/>
                <w:sz w:val="18"/>
                <w:szCs w:val="18"/>
                <w:lang w:eastAsia="zh-CN"/>
              </w:rPr>
              <w:t xml:space="preserve">The duration of listening </w:t>
            </w:r>
            <w:proofErr w:type="gramStart"/>
            <w:r w:rsidRPr="009633DB">
              <w:rPr>
                <w:rFonts w:ascii="Times New Roman" w:eastAsiaTheme="minorEastAsia" w:hAnsi="Times New Roman" w:cs="Times New Roman"/>
                <w:sz w:val="18"/>
                <w:szCs w:val="18"/>
                <w:lang w:eastAsia="zh-CN"/>
              </w:rPr>
              <w:t>time  (</w:t>
            </w:r>
            <w:proofErr w:type="gramEnd"/>
            <w:r w:rsidRPr="009633DB">
              <w:rPr>
                <w:rFonts w:ascii="Times New Roman" w:eastAsiaTheme="minorEastAsia" w:hAnsi="Times New Roman" w:cs="Times New Roman"/>
                <w:sz w:val="18"/>
                <w:szCs w:val="18"/>
                <w:lang w:eastAsia="zh-CN"/>
              </w:rPr>
              <w:t>in symbol periods) where the receiver is listening for the beginning of a frame to receive.</w:t>
            </w:r>
          </w:p>
        </w:tc>
        <w:tc>
          <w:tcPr>
            <w:tcW w:w="1559" w:type="dxa"/>
          </w:tcPr>
          <w:p w:rsidR="009633DB" w:rsidRDefault="009633DB" w:rsidP="003D008A">
            <w:pPr>
              <w:pStyle w:val="Default"/>
              <w:rPr>
                <w:rFonts w:ascii="Times New Roman" w:eastAsiaTheme="minorEastAsia" w:hAnsi="Times New Roman" w:cs="Times New Roman" w:hint="eastAsia"/>
                <w:sz w:val="18"/>
                <w:szCs w:val="18"/>
                <w:lang w:eastAsia="zh-CN"/>
              </w:rPr>
            </w:pPr>
            <w:r>
              <w:rPr>
                <w:rFonts w:ascii="Times New Roman" w:eastAsiaTheme="minorEastAsia" w:hAnsi="Times New Roman" w:cs="Times New Roman"/>
                <w:sz w:val="18"/>
                <w:szCs w:val="18"/>
                <w:lang w:eastAsia="zh-CN"/>
              </w:rPr>
              <w:t>0x64</w:t>
            </w:r>
          </w:p>
        </w:tc>
      </w:tr>
    </w:tbl>
    <w:p w:rsidR="00816FAE" w:rsidRPr="00816FAE" w:rsidRDefault="00816FAE" w:rsidP="00816FAE">
      <w:pPr>
        <w:pStyle w:val="IEEEStdsParagraph"/>
        <w:rPr>
          <w:lang w:eastAsia="ko-KR"/>
        </w:rPr>
      </w:pPr>
    </w:p>
    <w:p w:rsidR="006A1458" w:rsidRPr="006A1458" w:rsidRDefault="006A1458" w:rsidP="006A1458">
      <w:pPr>
        <w:pStyle w:val="IEEEStdsParagraph"/>
        <w:rPr>
          <w:lang w:eastAsia="ko-KR"/>
        </w:rPr>
      </w:pPr>
    </w:p>
    <w:p w:rsidR="00766F07" w:rsidRDefault="007929E2" w:rsidP="00766F07">
      <w:pPr>
        <w:pStyle w:val="IEEEStdsLevel1Header"/>
        <w:rPr>
          <w:lang w:eastAsia="ko-KR"/>
        </w:rPr>
      </w:pPr>
      <w:bookmarkStart w:id="80" w:name="_Toc314552865"/>
      <w:r>
        <w:rPr>
          <w:lang w:eastAsia="ko-KR"/>
        </w:rPr>
        <w:t>Security</w:t>
      </w:r>
      <w:bookmarkEnd w:id="80"/>
    </w:p>
    <w:p w:rsidR="007929E2" w:rsidRPr="007929E2" w:rsidRDefault="00816FAE" w:rsidP="007929E2">
      <w:pPr>
        <w:pStyle w:val="IEEEStdsParagraph"/>
        <w:rPr>
          <w:lang w:eastAsia="ko-KR"/>
        </w:rPr>
      </w:pPr>
      <w:r>
        <w:rPr>
          <w:lang w:eastAsia="ko-KR"/>
        </w:rPr>
        <w:t>No changes expected at this time.</w:t>
      </w:r>
    </w:p>
    <w:p w:rsidR="00766F07" w:rsidRDefault="00F03704" w:rsidP="00766F07">
      <w:pPr>
        <w:pStyle w:val="IEEEStdsLevel1Header"/>
        <w:rPr>
          <w:lang w:eastAsia="ko-KR"/>
        </w:rPr>
      </w:pPr>
      <w:bookmarkStart w:id="81" w:name="_Toc314552866"/>
      <w:r>
        <w:rPr>
          <w:lang w:eastAsia="ko-KR"/>
        </w:rPr>
        <w:t>General PHY requirements</w:t>
      </w:r>
      <w:bookmarkEnd w:id="81"/>
    </w:p>
    <w:p w:rsidR="00766F07" w:rsidRDefault="007B5CFC" w:rsidP="00766F07">
      <w:pPr>
        <w:pStyle w:val="IEEEStdsLevel1Header"/>
        <w:rPr>
          <w:lang w:eastAsia="ko-KR"/>
        </w:rPr>
      </w:pPr>
      <w:bookmarkStart w:id="82" w:name="_Toc314552867"/>
      <w:r>
        <w:rPr>
          <w:lang w:eastAsia="ko-KR"/>
        </w:rPr>
        <w:t>PHY services</w:t>
      </w:r>
      <w:bookmarkEnd w:id="82"/>
    </w:p>
    <w:p w:rsidR="00766F07" w:rsidRDefault="00FC377F" w:rsidP="00766F07">
      <w:pPr>
        <w:pStyle w:val="IEEEStdsLevel1Header"/>
        <w:rPr>
          <w:lang w:eastAsia="ko-KR"/>
        </w:rPr>
      </w:pPr>
      <w:bookmarkStart w:id="83" w:name="_Toc314552868"/>
      <w:r>
        <w:rPr>
          <w:lang w:eastAsia="ko-KR"/>
        </w:rPr>
        <w:t>O-QPSK PHY</w:t>
      </w:r>
      <w:bookmarkEnd w:id="83"/>
    </w:p>
    <w:p w:rsidR="00766F07" w:rsidRDefault="00FC377F" w:rsidP="00766F07">
      <w:pPr>
        <w:pStyle w:val="IEEEStdsLevel1Header"/>
        <w:rPr>
          <w:lang w:eastAsia="ko-KR"/>
        </w:rPr>
      </w:pPr>
      <w:bookmarkStart w:id="84" w:name="_Toc314552869"/>
      <w:r w:rsidRPr="00FC377F">
        <w:rPr>
          <w:lang w:eastAsia="ko-KR"/>
        </w:rPr>
        <w:t>Binary phase-shift keying (BPSK) PHY</w:t>
      </w:r>
      <w:bookmarkEnd w:id="84"/>
    </w:p>
    <w:p w:rsidR="00766F07" w:rsidRDefault="00FC377F" w:rsidP="00766F07">
      <w:pPr>
        <w:pStyle w:val="IEEEStdsLevel1Header"/>
        <w:rPr>
          <w:lang w:eastAsia="ko-KR"/>
        </w:rPr>
      </w:pPr>
      <w:bookmarkStart w:id="85" w:name="_Toc314552870"/>
      <w:r w:rsidRPr="00FC377F">
        <w:rPr>
          <w:lang w:eastAsia="ko-KR"/>
        </w:rPr>
        <w:t>Amplitude shift keying (ASK) PHY</w:t>
      </w:r>
      <w:bookmarkEnd w:id="85"/>
    </w:p>
    <w:p w:rsidR="00766F07" w:rsidRDefault="00FC377F" w:rsidP="00766F07">
      <w:pPr>
        <w:pStyle w:val="IEEEStdsLevel1Header"/>
        <w:rPr>
          <w:lang w:eastAsia="ko-KR"/>
        </w:rPr>
      </w:pPr>
      <w:bookmarkStart w:id="86" w:name="_Toc314552871"/>
      <w:r w:rsidRPr="00FC377F">
        <w:rPr>
          <w:lang w:eastAsia="ko-KR"/>
        </w:rPr>
        <w:t>Chirp spread spectrum (CSS) PHY</w:t>
      </w:r>
      <w:bookmarkEnd w:id="86"/>
    </w:p>
    <w:p w:rsidR="00766F07" w:rsidRDefault="00FC377F" w:rsidP="00766F07">
      <w:pPr>
        <w:pStyle w:val="IEEEStdsLevel1Header"/>
        <w:rPr>
          <w:lang w:eastAsia="ko-KR"/>
        </w:rPr>
      </w:pPr>
      <w:bookmarkStart w:id="87" w:name="_Toc314552872"/>
      <w:r w:rsidRPr="00FC377F">
        <w:rPr>
          <w:lang w:eastAsia="ko-KR"/>
        </w:rPr>
        <w:t>UWB PHY</w:t>
      </w:r>
      <w:bookmarkEnd w:id="87"/>
    </w:p>
    <w:p w:rsidR="006627FA" w:rsidRDefault="00FC377F" w:rsidP="006627FA">
      <w:pPr>
        <w:pStyle w:val="IEEEStdsLevel1Header"/>
        <w:rPr>
          <w:lang w:eastAsia="ko-KR"/>
        </w:rPr>
      </w:pPr>
      <w:bookmarkStart w:id="88" w:name="_Toc314552873"/>
      <w:r>
        <w:rPr>
          <w:lang w:eastAsia="ko-KR"/>
        </w:rPr>
        <w:t>GFSK PHY</w:t>
      </w:r>
      <w:bookmarkEnd w:id="88"/>
    </w:p>
    <w:p w:rsidR="009C095D" w:rsidRDefault="00FC377F" w:rsidP="00766F07">
      <w:pPr>
        <w:pStyle w:val="IEEEStdsLevel1Header"/>
        <w:rPr>
          <w:lang w:eastAsia="ko-KR"/>
        </w:rPr>
      </w:pPr>
      <w:bookmarkStart w:id="89" w:name="_Ref311441802"/>
      <w:bookmarkStart w:id="90" w:name="_Toc314552874"/>
      <w:r>
        <w:rPr>
          <w:lang w:eastAsia="ko-KR"/>
        </w:rPr>
        <w:t>SUN PHYs</w:t>
      </w:r>
      <w:bookmarkEnd w:id="90"/>
    </w:p>
    <w:p w:rsidR="007929E2" w:rsidRPr="007929E2" w:rsidRDefault="007929E2" w:rsidP="007929E2">
      <w:pPr>
        <w:pStyle w:val="IEEEStdsParagraph"/>
        <w:rPr>
          <w:lang w:eastAsia="ko-KR"/>
        </w:rPr>
      </w:pPr>
      <w:proofErr w:type="gramStart"/>
      <w:r>
        <w:rPr>
          <w:lang w:eastAsia="ko-KR"/>
        </w:rPr>
        <w:t>Added by 15.4g TG.</w:t>
      </w:r>
      <w:proofErr w:type="gramEnd"/>
    </w:p>
    <w:p w:rsidR="009C095D" w:rsidRDefault="009C095D" w:rsidP="00766F07">
      <w:pPr>
        <w:pStyle w:val="IEEEStdsLevel1Header"/>
        <w:rPr>
          <w:lang w:eastAsia="ko-KR"/>
        </w:rPr>
      </w:pPr>
      <w:bookmarkStart w:id="91" w:name="_Toc314552875"/>
      <w:r>
        <w:rPr>
          <w:lang w:eastAsia="ko-KR"/>
        </w:rPr>
        <w:lastRenderedPageBreak/>
        <w:t>MSK PHY</w:t>
      </w:r>
      <w:bookmarkEnd w:id="91"/>
      <w:r>
        <w:rPr>
          <w:lang w:eastAsia="ko-KR"/>
        </w:rPr>
        <w:t xml:space="preserve"> </w:t>
      </w:r>
    </w:p>
    <w:p w:rsidR="009C095D" w:rsidRPr="009C095D" w:rsidRDefault="009C095D" w:rsidP="009C095D">
      <w:pPr>
        <w:pStyle w:val="IEEEStdsParagraph"/>
        <w:rPr>
          <w:lang w:eastAsia="ko-KR"/>
        </w:rPr>
      </w:pPr>
      <w:proofErr w:type="gramStart"/>
      <w:r>
        <w:rPr>
          <w:lang w:eastAsia="ko-KR"/>
        </w:rPr>
        <w:t>Added by 15.4</w:t>
      </w:r>
      <w:r w:rsidR="007929E2">
        <w:rPr>
          <w:lang w:eastAsia="ko-KR"/>
        </w:rPr>
        <w:t>f</w:t>
      </w:r>
      <w:r>
        <w:rPr>
          <w:lang w:eastAsia="ko-KR"/>
        </w:rPr>
        <w:t xml:space="preserve"> RFID TG.</w:t>
      </w:r>
      <w:proofErr w:type="gramEnd"/>
    </w:p>
    <w:p w:rsidR="00FC377F" w:rsidRDefault="009C095D" w:rsidP="00766F07">
      <w:pPr>
        <w:pStyle w:val="IEEEStdsLevel1Header"/>
        <w:rPr>
          <w:lang w:eastAsia="ko-KR"/>
        </w:rPr>
      </w:pPr>
      <w:bookmarkStart w:id="92" w:name="_Toc314552876"/>
      <w:r>
        <w:rPr>
          <w:lang w:eastAsia="ko-KR"/>
        </w:rPr>
        <w:t>LRP UWB PHY</w:t>
      </w:r>
      <w:bookmarkEnd w:id="92"/>
    </w:p>
    <w:p w:rsidR="009C095D" w:rsidRPr="009C095D" w:rsidRDefault="009C095D" w:rsidP="009C095D">
      <w:pPr>
        <w:pStyle w:val="IEEEStdsParagraph"/>
        <w:rPr>
          <w:lang w:eastAsia="ko-KR"/>
        </w:rPr>
      </w:pPr>
      <w:proofErr w:type="gramStart"/>
      <w:r>
        <w:rPr>
          <w:lang w:eastAsia="ko-KR"/>
        </w:rPr>
        <w:t>Added by 15.4f RFID TG.</w:t>
      </w:r>
      <w:proofErr w:type="gramEnd"/>
    </w:p>
    <w:p w:rsidR="00766F07" w:rsidRDefault="00ED52D6" w:rsidP="00766F07">
      <w:pPr>
        <w:pStyle w:val="IEEEStdsLevel1Header"/>
        <w:rPr>
          <w:lang w:eastAsia="ko-KR"/>
        </w:rPr>
      </w:pPr>
      <w:bookmarkStart w:id="93" w:name="_Toc314552877"/>
      <w:r>
        <w:rPr>
          <w:rFonts w:hint="eastAsia"/>
          <w:lang w:eastAsia="ko-KR"/>
        </w:rPr>
        <w:t xml:space="preserve">LECIM </w:t>
      </w:r>
      <w:r w:rsidR="00766F07">
        <w:rPr>
          <w:rFonts w:hint="eastAsia"/>
          <w:lang w:eastAsia="ko-KR"/>
        </w:rPr>
        <w:t>PHY</w:t>
      </w:r>
      <w:r>
        <w:rPr>
          <w:rFonts w:hint="eastAsia"/>
          <w:lang w:eastAsia="ko-KR"/>
        </w:rPr>
        <w:t>s</w:t>
      </w:r>
      <w:bookmarkEnd w:id="89"/>
      <w:bookmarkEnd w:id="93"/>
    </w:p>
    <w:p w:rsidR="00766F07" w:rsidRDefault="00766F07" w:rsidP="00FC377F">
      <w:pPr>
        <w:pStyle w:val="IEEEStdsParagraph"/>
        <w:rPr>
          <w:lang w:eastAsia="ko-KR"/>
        </w:rPr>
      </w:pPr>
    </w:p>
    <w:sectPr w:rsidR="00766F07" w:rsidSect="001216A2">
      <w:headerReference w:type="default" r:id="rId17"/>
      <w:footnotePr>
        <w:numRestart w:val="eachSect"/>
      </w:footnotePr>
      <w:pgSz w:w="12240" w:h="15840" w:code="1"/>
      <w:pgMar w:top="1440" w:right="1800" w:bottom="1440" w:left="1800" w:header="720" w:footer="720" w:gutter="0"/>
      <w:lnNumType w:countBy="1"/>
      <w:pgNumType w:start="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4" w:author="Ben" w:date="2012-01-17T06:31:00Z" w:initials="B">
    <w:p w:rsidR="003D008A" w:rsidRDefault="003D008A" w:rsidP="00332E1B">
      <w:pPr>
        <w:pStyle w:val="CommentText"/>
      </w:pPr>
      <w:r>
        <w:rPr>
          <w:rStyle w:val="CommentReference"/>
        </w:rPr>
        <w:annotationRef/>
      </w:r>
      <w:r>
        <w:t>Don’t know what this means.</w:t>
      </w:r>
    </w:p>
  </w:comment>
  <w:comment w:id="35" w:author="Ben" w:date="2012-01-17T06:27:00Z" w:initials="B">
    <w:p w:rsidR="003D008A" w:rsidRDefault="003D008A">
      <w:pPr>
        <w:pStyle w:val="CommentText"/>
      </w:pPr>
      <w:r>
        <w:rPr>
          <w:rStyle w:val="CommentReference"/>
        </w:rPr>
        <w:annotationRef/>
      </w:r>
      <w:r>
        <w:t xml:space="preserve"> </w:t>
      </w:r>
      <w:proofErr w:type="gramStart"/>
      <w:r>
        <w:t>should</w:t>
      </w:r>
      <w:proofErr w:type="gramEnd"/>
      <w:r>
        <w:t xml:space="preserve"> be a new CCA mode?</w:t>
      </w:r>
    </w:p>
  </w:comment>
</w:comments>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E58" w:rsidRDefault="003A5E58">
      <w:r>
        <w:separator/>
      </w:r>
    </w:p>
  </w:endnote>
  <w:endnote w:type="continuationSeparator" w:id="0">
    <w:p w:rsidR="003A5E58" w:rsidRDefault="003A5E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08A" w:rsidRDefault="003D008A" w:rsidP="00283683">
    <w:pPr>
      <w:pStyle w:val="Footer"/>
      <w:tabs>
        <w:tab w:val="clear" w:pos="4320"/>
      </w:tabs>
      <w:rPr>
        <w:rStyle w:val="PageNumber"/>
      </w:rPr>
    </w:pPr>
    <w:r>
      <w:rPr>
        <w:rStyle w:val="PageNumber"/>
      </w:rPr>
      <w:fldChar w:fldCharType="begin"/>
    </w:r>
    <w:r>
      <w:rPr>
        <w:rStyle w:val="PageNumber"/>
      </w:rPr>
      <w:instrText xml:space="preserve">PAGE  </w:instrText>
    </w:r>
    <w:r>
      <w:rPr>
        <w:rStyle w:val="PageNumber"/>
      </w:rPr>
      <w:fldChar w:fldCharType="separate"/>
    </w:r>
    <w:r w:rsidR="00DB3C0C">
      <w:rPr>
        <w:rStyle w:val="PageNumber"/>
      </w:rPr>
      <w:t>15</w:t>
    </w:r>
    <w:r>
      <w:rPr>
        <w:rStyle w:val="PageNumber"/>
      </w:rPr>
      <w:fldChar w:fldCharType="end"/>
    </w:r>
  </w:p>
  <w:p w:rsidR="003D008A" w:rsidRDefault="003D008A" w:rsidP="00634FDF">
    <w:pPr>
      <w:pStyle w:val="Footer"/>
      <w:tabs>
        <w:tab w:val="clear" w:pos="4320"/>
      </w:tabs>
    </w:pPr>
    <w:r>
      <w:t>Copyright © 2010 IEEE. All rights reserved.</w:t>
    </w:r>
  </w:p>
  <w:p w:rsidR="003D008A" w:rsidRDefault="003D008A" w:rsidP="00247A8D">
    <w:pPr>
      <w:pStyle w:val="Footer"/>
      <w:tabs>
        <w:tab w:val="clear" w:pos="4320"/>
      </w:tabs>
    </w:pPr>
    <w:r>
      <w:t>This is an unapproved contribution to a Task Group Working Draft, subject to change.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E58" w:rsidRDefault="003A5E58">
      <w:r>
        <w:separator/>
      </w:r>
    </w:p>
  </w:footnote>
  <w:footnote w:type="continuationSeparator" w:id="0">
    <w:p w:rsidR="003A5E58" w:rsidRDefault="003A5E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08A" w:rsidRPr="000A35E8" w:rsidRDefault="003D008A" w:rsidP="00181735">
    <w:pPr>
      <w:pStyle w:val="Header"/>
      <w:tabs>
        <w:tab w:val="clear" w:pos="4320"/>
      </w:tabs>
      <w:jc w:val="center"/>
      <w:rPr>
        <w:szCs w:val="16"/>
      </w:rPr>
    </w:pPr>
    <w:r>
      <w:rPr>
        <w:szCs w:val="16"/>
      </w:rPr>
      <w:t>802.15.4k WORKING DRAFT, MAC sub-group</w:t>
    </w:r>
    <w:r>
      <w:rPr>
        <w:szCs w:val="16"/>
      </w:rPr>
      <w:tab/>
      <w:t xml:space="preserve">Doc # </w:t>
    </w:r>
    <w:r w:rsidRPr="00827720">
      <w:rPr>
        <w:szCs w:val="16"/>
      </w:rPr>
      <w:t>15-11-0882-00-004k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6">
    <w:nsid w:val="2FA33AC5"/>
    <w:multiLevelType w:val="hybridMultilevel"/>
    <w:tmpl w:val="9684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8">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rPr>
    </w:lvl>
  </w:abstractNum>
  <w:abstractNum w:abstractNumId="9">
    <w:nsid w:val="6F956C21"/>
    <w:multiLevelType w:val="multilevel"/>
    <w:tmpl w:val="CA8E2DE2"/>
    <w:name w:val="DEFINITION"/>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7"/>
  </w:num>
  <w:num w:numId="14">
    <w:abstractNumId w:val="1"/>
  </w:num>
  <w:num w:numId="15">
    <w:abstractNumId w:val="8"/>
  </w:num>
  <w:num w:numId="16">
    <w:abstractNumId w:val="4"/>
  </w:num>
  <w:num w:numId="17">
    <w:abstractNumId w:val="6"/>
  </w:num>
  <w:num w:numId="18">
    <w:abstractNumId w:val="9"/>
    <w:lvlOverride w:ilvl="0">
      <w:startOverride w:val="4"/>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4"/>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5"/>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9"/>
    <w:lvlOverride w:ilvl="0">
      <w:startOverride w:val="5"/>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5"/>
    </w:lvlOverride>
    <w:lvlOverride w:ilvl="1">
      <w:startOverride w:val="2"/>
    </w:lvlOverride>
    <w:lvlOverride w:ilvl="2">
      <w:startOverride w:val="4"/>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5"/>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6"/>
    </w:lvlOverride>
    <w:lvlOverride w:ilvl="1">
      <w:startOverride w:val="4"/>
    </w:lvlOverride>
    <w:lvlOverride w:ilvl="2">
      <w:startOverride w:val="3"/>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efaultTabStop w:val="1440"/>
  <w:doNotShadeFormData/>
  <w:noPunctuationKerning/>
  <w:characterSpacingControl w:val="doNotCompress"/>
  <w:hdrShapeDefaults>
    <o:shapedefaults v:ext="edit" spidmax="17410"/>
  </w:hdrShapeDefaults>
  <w:footnotePr>
    <w:numRestart w:val="eachSect"/>
    <w:footnote w:id="-1"/>
    <w:footnote w:id="0"/>
  </w:footnotePr>
  <w:endnotePr>
    <w:endnote w:id="-1"/>
    <w:endnote w:id="0"/>
  </w:endnotePr>
  <w:compat>
    <w:useFELayout/>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322"/>
    <w:rsid w:val="000166C4"/>
    <w:rsid w:val="00020E4D"/>
    <w:rsid w:val="000252A8"/>
    <w:rsid w:val="00027FE1"/>
    <w:rsid w:val="00036A70"/>
    <w:rsid w:val="00040497"/>
    <w:rsid w:val="00041DA3"/>
    <w:rsid w:val="000512DC"/>
    <w:rsid w:val="000747B4"/>
    <w:rsid w:val="00076F18"/>
    <w:rsid w:val="00080717"/>
    <w:rsid w:val="00085E79"/>
    <w:rsid w:val="00094577"/>
    <w:rsid w:val="00096E67"/>
    <w:rsid w:val="00096F36"/>
    <w:rsid w:val="000A35E8"/>
    <w:rsid w:val="000A635A"/>
    <w:rsid w:val="000B3D6B"/>
    <w:rsid w:val="000B4535"/>
    <w:rsid w:val="000C3DAA"/>
    <w:rsid w:val="000C5EBE"/>
    <w:rsid w:val="000D03D9"/>
    <w:rsid w:val="000D5A08"/>
    <w:rsid w:val="000E5BEC"/>
    <w:rsid w:val="000F1C3A"/>
    <w:rsid w:val="000F3735"/>
    <w:rsid w:val="000F5D62"/>
    <w:rsid w:val="00102287"/>
    <w:rsid w:val="001077F9"/>
    <w:rsid w:val="00110854"/>
    <w:rsid w:val="00111ABE"/>
    <w:rsid w:val="001121E7"/>
    <w:rsid w:val="00113BC3"/>
    <w:rsid w:val="001161C1"/>
    <w:rsid w:val="00116989"/>
    <w:rsid w:val="00117232"/>
    <w:rsid w:val="001216A2"/>
    <w:rsid w:val="00137294"/>
    <w:rsid w:val="001450DB"/>
    <w:rsid w:val="00152483"/>
    <w:rsid w:val="00162185"/>
    <w:rsid w:val="00165CC0"/>
    <w:rsid w:val="00180A3F"/>
    <w:rsid w:val="00181735"/>
    <w:rsid w:val="001877CE"/>
    <w:rsid w:val="0019476B"/>
    <w:rsid w:val="001A0407"/>
    <w:rsid w:val="001A2458"/>
    <w:rsid w:val="001A77A6"/>
    <w:rsid w:val="001B13A7"/>
    <w:rsid w:val="001B5C1A"/>
    <w:rsid w:val="001C3410"/>
    <w:rsid w:val="001C35DC"/>
    <w:rsid w:val="001D1537"/>
    <w:rsid w:val="001D51EA"/>
    <w:rsid w:val="001D6CD4"/>
    <w:rsid w:val="001F316E"/>
    <w:rsid w:val="0021132C"/>
    <w:rsid w:val="00212EB0"/>
    <w:rsid w:val="002140A6"/>
    <w:rsid w:val="00217298"/>
    <w:rsid w:val="00223B6F"/>
    <w:rsid w:val="00224DC9"/>
    <w:rsid w:val="002405EC"/>
    <w:rsid w:val="00241505"/>
    <w:rsid w:val="00247A8D"/>
    <w:rsid w:val="00251FBA"/>
    <w:rsid w:val="002558F0"/>
    <w:rsid w:val="002563ED"/>
    <w:rsid w:val="002673DC"/>
    <w:rsid w:val="0027051A"/>
    <w:rsid w:val="00273E43"/>
    <w:rsid w:val="00283683"/>
    <w:rsid w:val="00285760"/>
    <w:rsid w:val="00287CF8"/>
    <w:rsid w:val="0029300F"/>
    <w:rsid w:val="0029461A"/>
    <w:rsid w:val="00294AA2"/>
    <w:rsid w:val="00297280"/>
    <w:rsid w:val="00297752"/>
    <w:rsid w:val="002A34BC"/>
    <w:rsid w:val="002B158A"/>
    <w:rsid w:val="002B3D79"/>
    <w:rsid w:val="002C4506"/>
    <w:rsid w:val="002E7499"/>
    <w:rsid w:val="002F17BD"/>
    <w:rsid w:val="002F51C3"/>
    <w:rsid w:val="002F7303"/>
    <w:rsid w:val="00311B87"/>
    <w:rsid w:val="00320ADA"/>
    <w:rsid w:val="003254B0"/>
    <w:rsid w:val="00332E1B"/>
    <w:rsid w:val="003514F7"/>
    <w:rsid w:val="00376F9F"/>
    <w:rsid w:val="00385F14"/>
    <w:rsid w:val="00392982"/>
    <w:rsid w:val="003A2B6C"/>
    <w:rsid w:val="003A5E58"/>
    <w:rsid w:val="003A672B"/>
    <w:rsid w:val="003B0F2C"/>
    <w:rsid w:val="003B2861"/>
    <w:rsid w:val="003B2E38"/>
    <w:rsid w:val="003C0948"/>
    <w:rsid w:val="003C169A"/>
    <w:rsid w:val="003C2826"/>
    <w:rsid w:val="003C2A7C"/>
    <w:rsid w:val="003C4A73"/>
    <w:rsid w:val="003D008A"/>
    <w:rsid w:val="003D25A4"/>
    <w:rsid w:val="003D514A"/>
    <w:rsid w:val="003D6121"/>
    <w:rsid w:val="003E3C54"/>
    <w:rsid w:val="003E471E"/>
    <w:rsid w:val="003E4F1B"/>
    <w:rsid w:val="003E53E6"/>
    <w:rsid w:val="003E5A43"/>
    <w:rsid w:val="003F302D"/>
    <w:rsid w:val="003F6A45"/>
    <w:rsid w:val="003F74AB"/>
    <w:rsid w:val="00416397"/>
    <w:rsid w:val="00417670"/>
    <w:rsid w:val="004252E0"/>
    <w:rsid w:val="00432A88"/>
    <w:rsid w:val="004428E5"/>
    <w:rsid w:val="004459BF"/>
    <w:rsid w:val="004639CE"/>
    <w:rsid w:val="00464E6F"/>
    <w:rsid w:val="00466064"/>
    <w:rsid w:val="00466AE6"/>
    <w:rsid w:val="0047763A"/>
    <w:rsid w:val="00485019"/>
    <w:rsid w:val="00494BC2"/>
    <w:rsid w:val="004C13C4"/>
    <w:rsid w:val="004C4487"/>
    <w:rsid w:val="004C5C47"/>
    <w:rsid w:val="004D2431"/>
    <w:rsid w:val="004D2546"/>
    <w:rsid w:val="004D5A32"/>
    <w:rsid w:val="004F1558"/>
    <w:rsid w:val="004F4D1F"/>
    <w:rsid w:val="004F58BB"/>
    <w:rsid w:val="004F5A43"/>
    <w:rsid w:val="004F64F3"/>
    <w:rsid w:val="00517DCC"/>
    <w:rsid w:val="005214F7"/>
    <w:rsid w:val="00522C69"/>
    <w:rsid w:val="00532F1A"/>
    <w:rsid w:val="00533FDB"/>
    <w:rsid w:val="00540FE9"/>
    <w:rsid w:val="0054646E"/>
    <w:rsid w:val="00547230"/>
    <w:rsid w:val="00551442"/>
    <w:rsid w:val="005604BC"/>
    <w:rsid w:val="00563117"/>
    <w:rsid w:val="00563147"/>
    <w:rsid w:val="0056696C"/>
    <w:rsid w:val="0058462B"/>
    <w:rsid w:val="005926BF"/>
    <w:rsid w:val="005A4F8D"/>
    <w:rsid w:val="005A6E73"/>
    <w:rsid w:val="005B15EA"/>
    <w:rsid w:val="005B5244"/>
    <w:rsid w:val="005D1171"/>
    <w:rsid w:val="005E021C"/>
    <w:rsid w:val="005E2DE8"/>
    <w:rsid w:val="005F1DCD"/>
    <w:rsid w:val="005F562D"/>
    <w:rsid w:val="005F6C55"/>
    <w:rsid w:val="00601B19"/>
    <w:rsid w:val="006070FF"/>
    <w:rsid w:val="00610031"/>
    <w:rsid w:val="00610203"/>
    <w:rsid w:val="00614021"/>
    <w:rsid w:val="00620E11"/>
    <w:rsid w:val="0062199F"/>
    <w:rsid w:val="00624F1B"/>
    <w:rsid w:val="00631D31"/>
    <w:rsid w:val="006330BB"/>
    <w:rsid w:val="00634FDF"/>
    <w:rsid w:val="0064082A"/>
    <w:rsid w:val="00644E7F"/>
    <w:rsid w:val="00652CAD"/>
    <w:rsid w:val="006627FA"/>
    <w:rsid w:val="00666BD6"/>
    <w:rsid w:val="00667C83"/>
    <w:rsid w:val="006723E3"/>
    <w:rsid w:val="0067613D"/>
    <w:rsid w:val="00683D8A"/>
    <w:rsid w:val="00683E7B"/>
    <w:rsid w:val="00685899"/>
    <w:rsid w:val="00692E8F"/>
    <w:rsid w:val="0069310A"/>
    <w:rsid w:val="00696CE4"/>
    <w:rsid w:val="006A1458"/>
    <w:rsid w:val="006A2CBA"/>
    <w:rsid w:val="006A61E0"/>
    <w:rsid w:val="006A6757"/>
    <w:rsid w:val="006B515D"/>
    <w:rsid w:val="006B6B53"/>
    <w:rsid w:val="006C6D51"/>
    <w:rsid w:val="006D3217"/>
    <w:rsid w:val="006E06B0"/>
    <w:rsid w:val="006E438B"/>
    <w:rsid w:val="006F082B"/>
    <w:rsid w:val="006F5F75"/>
    <w:rsid w:val="007058E4"/>
    <w:rsid w:val="007131CE"/>
    <w:rsid w:val="00720038"/>
    <w:rsid w:val="00724961"/>
    <w:rsid w:val="00731F31"/>
    <w:rsid w:val="00746C2D"/>
    <w:rsid w:val="00752D0B"/>
    <w:rsid w:val="00765083"/>
    <w:rsid w:val="00766F07"/>
    <w:rsid w:val="007733FC"/>
    <w:rsid w:val="007745BB"/>
    <w:rsid w:val="00776F78"/>
    <w:rsid w:val="00777116"/>
    <w:rsid w:val="00780F99"/>
    <w:rsid w:val="0078182F"/>
    <w:rsid w:val="00782798"/>
    <w:rsid w:val="00782D1B"/>
    <w:rsid w:val="00792977"/>
    <w:rsid w:val="007929E2"/>
    <w:rsid w:val="007973EB"/>
    <w:rsid w:val="007A428E"/>
    <w:rsid w:val="007B4DE6"/>
    <w:rsid w:val="007B5CFC"/>
    <w:rsid w:val="007C30AD"/>
    <w:rsid w:val="007D0B54"/>
    <w:rsid w:val="007D19CD"/>
    <w:rsid w:val="007D3761"/>
    <w:rsid w:val="007F0DFE"/>
    <w:rsid w:val="008077CA"/>
    <w:rsid w:val="0081288F"/>
    <w:rsid w:val="00816FAE"/>
    <w:rsid w:val="00816FBF"/>
    <w:rsid w:val="008203ED"/>
    <w:rsid w:val="00821C33"/>
    <w:rsid w:val="00823387"/>
    <w:rsid w:val="0082609C"/>
    <w:rsid w:val="008269A4"/>
    <w:rsid w:val="008272EE"/>
    <w:rsid w:val="00827720"/>
    <w:rsid w:val="008353D7"/>
    <w:rsid w:val="00835D81"/>
    <w:rsid w:val="008363FD"/>
    <w:rsid w:val="00837166"/>
    <w:rsid w:val="00840723"/>
    <w:rsid w:val="008440A5"/>
    <w:rsid w:val="00850F1A"/>
    <w:rsid w:val="00851B57"/>
    <w:rsid w:val="00862377"/>
    <w:rsid w:val="00870439"/>
    <w:rsid w:val="00871587"/>
    <w:rsid w:val="00874A1E"/>
    <w:rsid w:val="00876896"/>
    <w:rsid w:val="00881474"/>
    <w:rsid w:val="0088483D"/>
    <w:rsid w:val="00891250"/>
    <w:rsid w:val="00892491"/>
    <w:rsid w:val="00893071"/>
    <w:rsid w:val="00893DC6"/>
    <w:rsid w:val="008F7BA7"/>
    <w:rsid w:val="00904F99"/>
    <w:rsid w:val="00907458"/>
    <w:rsid w:val="00910638"/>
    <w:rsid w:val="009131AB"/>
    <w:rsid w:val="00914325"/>
    <w:rsid w:val="00920118"/>
    <w:rsid w:val="00921D0E"/>
    <w:rsid w:val="00921E6D"/>
    <w:rsid w:val="00924F02"/>
    <w:rsid w:val="009314BA"/>
    <w:rsid w:val="00944825"/>
    <w:rsid w:val="00960D32"/>
    <w:rsid w:val="009633DB"/>
    <w:rsid w:val="00965794"/>
    <w:rsid w:val="00967BEB"/>
    <w:rsid w:val="0098327F"/>
    <w:rsid w:val="00983A5F"/>
    <w:rsid w:val="00991DCD"/>
    <w:rsid w:val="0099201B"/>
    <w:rsid w:val="009920BB"/>
    <w:rsid w:val="00994391"/>
    <w:rsid w:val="009A249C"/>
    <w:rsid w:val="009C095D"/>
    <w:rsid w:val="009D2A7C"/>
    <w:rsid w:val="009D468F"/>
    <w:rsid w:val="009D5715"/>
    <w:rsid w:val="009F6701"/>
    <w:rsid w:val="00A01D18"/>
    <w:rsid w:val="00A02778"/>
    <w:rsid w:val="00A05128"/>
    <w:rsid w:val="00A07133"/>
    <w:rsid w:val="00A11A23"/>
    <w:rsid w:val="00A12513"/>
    <w:rsid w:val="00A20656"/>
    <w:rsid w:val="00A207F5"/>
    <w:rsid w:val="00A22635"/>
    <w:rsid w:val="00A240DB"/>
    <w:rsid w:val="00A4148E"/>
    <w:rsid w:val="00A4170C"/>
    <w:rsid w:val="00A43189"/>
    <w:rsid w:val="00A46BAD"/>
    <w:rsid w:val="00A53EC0"/>
    <w:rsid w:val="00A6005F"/>
    <w:rsid w:val="00A624E3"/>
    <w:rsid w:val="00A71632"/>
    <w:rsid w:val="00A76C60"/>
    <w:rsid w:val="00A86D32"/>
    <w:rsid w:val="00A91DA7"/>
    <w:rsid w:val="00AB1098"/>
    <w:rsid w:val="00AB13E3"/>
    <w:rsid w:val="00AD058A"/>
    <w:rsid w:val="00AD4475"/>
    <w:rsid w:val="00AE21C4"/>
    <w:rsid w:val="00AF2425"/>
    <w:rsid w:val="00AF41E9"/>
    <w:rsid w:val="00AF59CF"/>
    <w:rsid w:val="00AF7FA9"/>
    <w:rsid w:val="00B142CB"/>
    <w:rsid w:val="00B17FCE"/>
    <w:rsid w:val="00B256A7"/>
    <w:rsid w:val="00B26D86"/>
    <w:rsid w:val="00B4464F"/>
    <w:rsid w:val="00B44AE6"/>
    <w:rsid w:val="00B47A25"/>
    <w:rsid w:val="00B6526F"/>
    <w:rsid w:val="00B75879"/>
    <w:rsid w:val="00B8128E"/>
    <w:rsid w:val="00B84669"/>
    <w:rsid w:val="00B85146"/>
    <w:rsid w:val="00B85661"/>
    <w:rsid w:val="00B858B6"/>
    <w:rsid w:val="00B943D9"/>
    <w:rsid w:val="00BA3AA4"/>
    <w:rsid w:val="00BC1CED"/>
    <w:rsid w:val="00BD52EF"/>
    <w:rsid w:val="00BE2ECC"/>
    <w:rsid w:val="00BE6CC7"/>
    <w:rsid w:val="00C05841"/>
    <w:rsid w:val="00C06D7B"/>
    <w:rsid w:val="00C07103"/>
    <w:rsid w:val="00C14092"/>
    <w:rsid w:val="00C2108A"/>
    <w:rsid w:val="00C21F2A"/>
    <w:rsid w:val="00C25EF2"/>
    <w:rsid w:val="00C411D9"/>
    <w:rsid w:val="00C421E9"/>
    <w:rsid w:val="00C42689"/>
    <w:rsid w:val="00C53CCC"/>
    <w:rsid w:val="00C54AB5"/>
    <w:rsid w:val="00C60512"/>
    <w:rsid w:val="00C626E4"/>
    <w:rsid w:val="00C73991"/>
    <w:rsid w:val="00C73A4D"/>
    <w:rsid w:val="00C73E9B"/>
    <w:rsid w:val="00C7466E"/>
    <w:rsid w:val="00C82C49"/>
    <w:rsid w:val="00C942CD"/>
    <w:rsid w:val="00C952AC"/>
    <w:rsid w:val="00CA20ED"/>
    <w:rsid w:val="00CA277C"/>
    <w:rsid w:val="00CA3D32"/>
    <w:rsid w:val="00CA66E8"/>
    <w:rsid w:val="00CB18E9"/>
    <w:rsid w:val="00CC73D3"/>
    <w:rsid w:val="00CC75BA"/>
    <w:rsid w:val="00CD659C"/>
    <w:rsid w:val="00CD7E05"/>
    <w:rsid w:val="00CE3D05"/>
    <w:rsid w:val="00CF5A6A"/>
    <w:rsid w:val="00D01C5A"/>
    <w:rsid w:val="00D022D1"/>
    <w:rsid w:val="00D0695A"/>
    <w:rsid w:val="00D06B3F"/>
    <w:rsid w:val="00D10461"/>
    <w:rsid w:val="00D137F9"/>
    <w:rsid w:val="00D16B84"/>
    <w:rsid w:val="00D26954"/>
    <w:rsid w:val="00D350E6"/>
    <w:rsid w:val="00D47A58"/>
    <w:rsid w:val="00D67709"/>
    <w:rsid w:val="00D67AD3"/>
    <w:rsid w:val="00D77684"/>
    <w:rsid w:val="00D9321F"/>
    <w:rsid w:val="00D94D0B"/>
    <w:rsid w:val="00D972F6"/>
    <w:rsid w:val="00DA4951"/>
    <w:rsid w:val="00DB3C0C"/>
    <w:rsid w:val="00DB4274"/>
    <w:rsid w:val="00DB53AA"/>
    <w:rsid w:val="00DB57EE"/>
    <w:rsid w:val="00DB658B"/>
    <w:rsid w:val="00DC11E3"/>
    <w:rsid w:val="00DC2ABF"/>
    <w:rsid w:val="00DC485C"/>
    <w:rsid w:val="00DD5173"/>
    <w:rsid w:val="00DE7349"/>
    <w:rsid w:val="00DF0A40"/>
    <w:rsid w:val="00DF4A6A"/>
    <w:rsid w:val="00E00945"/>
    <w:rsid w:val="00E00BF6"/>
    <w:rsid w:val="00E038F2"/>
    <w:rsid w:val="00E05330"/>
    <w:rsid w:val="00E074EB"/>
    <w:rsid w:val="00E1172F"/>
    <w:rsid w:val="00E1647F"/>
    <w:rsid w:val="00E17028"/>
    <w:rsid w:val="00E200E2"/>
    <w:rsid w:val="00E22F34"/>
    <w:rsid w:val="00E23E75"/>
    <w:rsid w:val="00E249A9"/>
    <w:rsid w:val="00E32EF9"/>
    <w:rsid w:val="00E375EC"/>
    <w:rsid w:val="00E4617C"/>
    <w:rsid w:val="00E57359"/>
    <w:rsid w:val="00E63122"/>
    <w:rsid w:val="00E632CF"/>
    <w:rsid w:val="00E96A17"/>
    <w:rsid w:val="00EA18AD"/>
    <w:rsid w:val="00EA1AAA"/>
    <w:rsid w:val="00EC20D7"/>
    <w:rsid w:val="00ED52D6"/>
    <w:rsid w:val="00ED73A2"/>
    <w:rsid w:val="00EE3F74"/>
    <w:rsid w:val="00F02D20"/>
    <w:rsid w:val="00F03704"/>
    <w:rsid w:val="00F227CF"/>
    <w:rsid w:val="00F24B27"/>
    <w:rsid w:val="00F27D5E"/>
    <w:rsid w:val="00F33F18"/>
    <w:rsid w:val="00F40546"/>
    <w:rsid w:val="00F423E8"/>
    <w:rsid w:val="00F43D08"/>
    <w:rsid w:val="00F51A55"/>
    <w:rsid w:val="00F5363D"/>
    <w:rsid w:val="00F54442"/>
    <w:rsid w:val="00F566F7"/>
    <w:rsid w:val="00F57ABC"/>
    <w:rsid w:val="00F60B9F"/>
    <w:rsid w:val="00F6326F"/>
    <w:rsid w:val="00F655AD"/>
    <w:rsid w:val="00F7449F"/>
    <w:rsid w:val="00F80AC3"/>
    <w:rsid w:val="00F80EFE"/>
    <w:rsid w:val="00F81ED2"/>
    <w:rsid w:val="00F82455"/>
    <w:rsid w:val="00F8332C"/>
    <w:rsid w:val="00F83CAB"/>
    <w:rsid w:val="00F96608"/>
    <w:rsid w:val="00FA11B2"/>
    <w:rsid w:val="00FA4524"/>
    <w:rsid w:val="00FA4A94"/>
    <w:rsid w:val="00FA603F"/>
    <w:rsid w:val="00FB335B"/>
    <w:rsid w:val="00FB61E9"/>
    <w:rsid w:val="00FC3383"/>
    <w:rsid w:val="00FC377F"/>
    <w:rsid w:val="00FC39C9"/>
    <w:rsid w:val="00FC7910"/>
    <w:rsid w:val="00FD1550"/>
    <w:rsid w:val="00FD1C7E"/>
    <w:rsid w:val="00FD281D"/>
    <w:rsid w:val="00FE0575"/>
    <w:rsid w:val="00FE098A"/>
    <w:rsid w:val="00FE3BAC"/>
    <w:rsid w:val="00FF0E35"/>
    <w:rsid w:val="00FF3CD3"/>
    <w:rsid w:val="00FF3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F02"/>
    <w:rPr>
      <w:sz w:val="24"/>
      <w:lang w:eastAsia="ja-JP"/>
    </w:rPr>
  </w:style>
  <w:style w:type="paragraph" w:styleId="Heading1">
    <w:name w:val="heading 1"/>
    <w:next w:val="IEEEStdsParagraph"/>
    <w:qFormat/>
    <w:rsid w:val="001216A2"/>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rsid w:val="001216A2"/>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rsid w:val="001216A2"/>
    <w:pPr>
      <w:numPr>
        <w:ilvl w:val="2"/>
        <w:numId w:val="3"/>
      </w:numPr>
      <w:outlineLvl w:val="2"/>
    </w:pPr>
    <w:rPr>
      <w:sz w:val="20"/>
    </w:rPr>
  </w:style>
  <w:style w:type="paragraph" w:styleId="Heading4">
    <w:name w:val="heading 4"/>
    <w:basedOn w:val="Heading3"/>
    <w:next w:val="IEEEStdsParagraph"/>
    <w:qFormat/>
    <w:rsid w:val="001216A2"/>
    <w:pPr>
      <w:numPr>
        <w:ilvl w:val="3"/>
        <w:numId w:val="4"/>
      </w:numPr>
      <w:outlineLvl w:val="3"/>
    </w:pPr>
  </w:style>
  <w:style w:type="paragraph" w:styleId="Heading5">
    <w:name w:val="heading 5"/>
    <w:basedOn w:val="Heading4"/>
    <w:next w:val="IEEEStdsParagraph"/>
    <w:qFormat/>
    <w:rsid w:val="001216A2"/>
    <w:pPr>
      <w:numPr>
        <w:ilvl w:val="4"/>
        <w:numId w:val="5"/>
      </w:numPr>
      <w:outlineLvl w:val="4"/>
    </w:pPr>
  </w:style>
  <w:style w:type="paragraph" w:styleId="Heading6">
    <w:name w:val="heading 6"/>
    <w:basedOn w:val="Heading5"/>
    <w:next w:val="IEEEStdsParagraph"/>
    <w:qFormat/>
    <w:rsid w:val="001216A2"/>
    <w:pPr>
      <w:numPr>
        <w:ilvl w:val="5"/>
        <w:numId w:val="6"/>
      </w:numPr>
      <w:outlineLvl w:val="5"/>
    </w:pPr>
  </w:style>
  <w:style w:type="paragraph" w:styleId="Heading7">
    <w:name w:val="heading 7"/>
    <w:basedOn w:val="Heading6"/>
    <w:next w:val="IEEEStdsParagraph"/>
    <w:qFormat/>
    <w:rsid w:val="001216A2"/>
    <w:pPr>
      <w:numPr>
        <w:ilvl w:val="6"/>
        <w:numId w:val="7"/>
      </w:numPr>
      <w:outlineLvl w:val="6"/>
    </w:pPr>
  </w:style>
  <w:style w:type="paragraph" w:styleId="Heading8">
    <w:name w:val="heading 8"/>
    <w:basedOn w:val="Heading7"/>
    <w:next w:val="IEEEStdsParagraph"/>
    <w:qFormat/>
    <w:rsid w:val="001216A2"/>
    <w:pPr>
      <w:numPr>
        <w:ilvl w:val="7"/>
        <w:numId w:val="8"/>
      </w:numPr>
      <w:outlineLvl w:val="7"/>
    </w:pPr>
  </w:style>
  <w:style w:type="paragraph" w:styleId="Heading9">
    <w:name w:val="heading 9"/>
    <w:basedOn w:val="Heading8"/>
    <w:next w:val="IEEEStdsParagraph"/>
    <w:qFormat/>
    <w:rsid w:val="001216A2"/>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1216A2"/>
    <w:pPr>
      <w:spacing w:after="240"/>
      <w:jc w:val="both"/>
    </w:pPr>
    <w:rPr>
      <w:lang w:eastAsia="ja-JP"/>
    </w:rPr>
  </w:style>
  <w:style w:type="paragraph" w:styleId="Header">
    <w:name w:val="header"/>
    <w:rsid w:val="001216A2"/>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rsid w:val="001216A2"/>
    <w:pPr>
      <w:widowControl w:val="0"/>
      <w:tabs>
        <w:tab w:val="center" w:pos="4320"/>
        <w:tab w:val="right" w:pos="8640"/>
      </w:tabs>
      <w:jc w:val="center"/>
    </w:pPr>
    <w:rPr>
      <w:rFonts w:ascii="Arial" w:hAnsi="Arial"/>
      <w:noProof/>
      <w:sz w:val="16"/>
      <w:lang w:eastAsia="ja-JP"/>
    </w:rPr>
  </w:style>
  <w:style w:type="character" w:styleId="PageNumber">
    <w:name w:val="page number"/>
    <w:basedOn w:val="DefaultParagraphFont"/>
    <w:rsid w:val="001216A2"/>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rsid w:val="001216A2"/>
    <w:pPr>
      <w:spacing w:before="120" w:after="360" w:line="480" w:lineRule="auto"/>
    </w:pPr>
    <w:rPr>
      <w:noProof/>
      <w:lang w:eastAsia="ja-JP"/>
    </w:rPr>
  </w:style>
  <w:style w:type="paragraph" w:customStyle="1" w:styleId="IEEEStdsCopyrightbody">
    <w:name w:val="IEEEStds Copyright (body)"/>
    <w:rsid w:val="001216A2"/>
    <w:pPr>
      <w:spacing w:before="120" w:after="120"/>
      <w:jc w:val="both"/>
    </w:pPr>
    <w:rPr>
      <w:noProof/>
      <w:lang w:eastAsia="ja-JP"/>
    </w:rPr>
  </w:style>
  <w:style w:type="character" w:styleId="LineNumber">
    <w:name w:val="line number"/>
    <w:basedOn w:val="DefaultParagraphFont"/>
    <w:rsid w:val="001216A2"/>
  </w:style>
  <w:style w:type="paragraph" w:customStyle="1" w:styleId="IEEEStdsSans-Serif">
    <w:name w:val="IEEEStds Sans-Serif"/>
    <w:rsid w:val="001216A2"/>
    <w:pPr>
      <w:jc w:val="both"/>
    </w:pPr>
    <w:rPr>
      <w:rFonts w:ascii="Arial" w:hAnsi="Arial"/>
      <w:lang w:eastAsia="ja-JP"/>
    </w:rPr>
  </w:style>
  <w:style w:type="paragraph" w:customStyle="1" w:styleId="IEEEStdsKeywords">
    <w:name w:val="IEEEStds Keywords"/>
    <w:basedOn w:val="IEEEStdsSans-Serif"/>
    <w:next w:val="IEEEStdsParagraph"/>
    <w:rsid w:val="001216A2"/>
  </w:style>
  <w:style w:type="paragraph" w:styleId="DocumentMap">
    <w:name w:val="Document Map"/>
    <w:basedOn w:val="Normal"/>
    <w:semiHidden/>
    <w:rsid w:val="001216A2"/>
    <w:pPr>
      <w:shd w:val="clear" w:color="auto" w:fill="000080"/>
    </w:pPr>
    <w:rPr>
      <w:rFonts w:ascii="Arial" w:hAnsi="Arial"/>
    </w:rPr>
  </w:style>
  <w:style w:type="paragraph" w:customStyle="1" w:styleId="IEEEStdsTableData-Center">
    <w:name w:val="IEEEStds Table Data - Center"/>
    <w:basedOn w:val="IEEEStdsParagraph"/>
    <w:rsid w:val="001216A2"/>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1216A2"/>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rsid w:val="001216A2"/>
    <w:pPr>
      <w:keepNext/>
      <w:keepLines/>
      <w:numPr>
        <w:numId w:val="2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1216A2"/>
  </w:style>
  <w:style w:type="paragraph" w:customStyle="1" w:styleId="IEEEStdsParticipantsList">
    <w:name w:val="IEEEStds Participants List"/>
    <w:rsid w:val="001216A2"/>
    <w:pPr>
      <w:ind w:left="144" w:hanging="144"/>
    </w:pPr>
    <w:rPr>
      <w:sz w:val="18"/>
      <w:lang w:eastAsia="ja-JP"/>
    </w:rPr>
  </w:style>
  <w:style w:type="paragraph" w:customStyle="1" w:styleId="IEEEStdsLevel4Header">
    <w:name w:val="IEEEStds Level 4 Header"/>
    <w:basedOn w:val="IEEEStdsLevel3Header"/>
    <w:next w:val="IEEEStdsParagraph"/>
    <w:rsid w:val="001216A2"/>
    <w:pPr>
      <w:numPr>
        <w:ilvl w:val="3"/>
      </w:numPr>
      <w:outlineLvl w:val="3"/>
    </w:pPr>
  </w:style>
  <w:style w:type="paragraph" w:customStyle="1" w:styleId="IEEEStdsLevel3Header">
    <w:name w:val="IEEEStds Level 3 Header"/>
    <w:basedOn w:val="IEEEStdsLevel2Header"/>
    <w:next w:val="IEEEStdsParagraph"/>
    <w:rsid w:val="001216A2"/>
    <w:pPr>
      <w:numPr>
        <w:ilvl w:val="2"/>
      </w:numPr>
      <w:spacing w:before="240"/>
      <w:outlineLvl w:val="2"/>
    </w:pPr>
    <w:rPr>
      <w:sz w:val="20"/>
    </w:rPr>
  </w:style>
  <w:style w:type="paragraph" w:customStyle="1" w:styleId="IEEEStdsLevel2Header">
    <w:name w:val="IEEEStds Level 2 Header"/>
    <w:basedOn w:val="IEEEStdsLevel1Header"/>
    <w:next w:val="IEEEStdsParagraph"/>
    <w:rsid w:val="001216A2"/>
    <w:pPr>
      <w:numPr>
        <w:ilvl w:val="1"/>
      </w:numPr>
      <w:outlineLvl w:val="1"/>
    </w:pPr>
    <w:rPr>
      <w:sz w:val="22"/>
    </w:rPr>
  </w:style>
  <w:style w:type="paragraph" w:customStyle="1" w:styleId="IEEEStdsLevel5Header">
    <w:name w:val="IEEEStds Level 5 Header"/>
    <w:basedOn w:val="IEEEStdsLevel4Header"/>
    <w:next w:val="IEEEStdsParagraph"/>
    <w:rsid w:val="001216A2"/>
    <w:pPr>
      <w:numPr>
        <w:ilvl w:val="4"/>
      </w:numPr>
      <w:outlineLvl w:val="4"/>
    </w:pPr>
  </w:style>
  <w:style w:type="paragraph" w:customStyle="1" w:styleId="IEEEStdsLevel6Header">
    <w:name w:val="IEEEStds Level 6 Header"/>
    <w:basedOn w:val="IEEEStdsLevel5Header"/>
    <w:next w:val="IEEEStdsParagraph"/>
    <w:rsid w:val="001216A2"/>
    <w:pPr>
      <w:numPr>
        <w:ilvl w:val="5"/>
      </w:numPr>
      <w:outlineLvl w:val="5"/>
    </w:pPr>
  </w:style>
  <w:style w:type="paragraph" w:customStyle="1" w:styleId="IEEEStdsRegularTableCaption">
    <w:name w:val="IEEEStds Regular Table Caption"/>
    <w:basedOn w:val="IEEEStdsParagraph"/>
    <w:next w:val="IEEEStdsParagraph"/>
    <w:rsid w:val="001216A2"/>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sid w:val="001216A2"/>
    <w:rPr>
      <w:sz w:val="20"/>
    </w:rPr>
  </w:style>
  <w:style w:type="paragraph" w:customStyle="1" w:styleId="IEEEStdsComputerCode">
    <w:name w:val="IEEEStds Computer Code"/>
    <w:basedOn w:val="IEEEStdsParagraph"/>
    <w:rsid w:val="001216A2"/>
    <w:pPr>
      <w:spacing w:after="0"/>
    </w:pPr>
    <w:rPr>
      <w:rFonts w:ascii="Courier New" w:hAnsi="Courier New"/>
    </w:rPr>
  </w:style>
  <w:style w:type="character" w:styleId="FootnoteReference">
    <w:name w:val="footnote reference"/>
    <w:basedOn w:val="DefaultParagraphFont"/>
    <w:semiHidden/>
    <w:rsid w:val="001216A2"/>
    <w:rPr>
      <w:vertAlign w:val="superscript"/>
    </w:rPr>
  </w:style>
  <w:style w:type="paragraph" w:customStyle="1" w:styleId="IEEEStdsSingleNote">
    <w:name w:val="IEEEStds Single Note"/>
    <w:basedOn w:val="IEEEStdsParagraph"/>
    <w:next w:val="IEEEStdsParagraph"/>
    <w:rsid w:val="001216A2"/>
    <w:pPr>
      <w:keepLines/>
      <w:spacing w:before="120" w:after="120"/>
    </w:pPr>
    <w:rPr>
      <w:sz w:val="18"/>
    </w:rPr>
  </w:style>
  <w:style w:type="paragraph" w:customStyle="1" w:styleId="IEEEStdsFootnote">
    <w:name w:val="IEEEStds Footnote"/>
    <w:basedOn w:val="FootnoteText"/>
    <w:rsid w:val="001216A2"/>
    <w:pPr>
      <w:jc w:val="both"/>
    </w:pPr>
    <w:rPr>
      <w:sz w:val="16"/>
    </w:rPr>
  </w:style>
  <w:style w:type="paragraph" w:customStyle="1" w:styleId="IEEEStdsMultipleNotes">
    <w:name w:val="IEEEStds Multiple Notes"/>
    <w:basedOn w:val="IEEEStdsSingleNote"/>
    <w:rsid w:val="001216A2"/>
    <w:pPr>
      <w:numPr>
        <w:numId w:val="13"/>
      </w:numPr>
      <w:tabs>
        <w:tab w:val="left" w:pos="799"/>
        <w:tab w:val="left" w:pos="864"/>
        <w:tab w:val="left" w:pos="936"/>
      </w:tabs>
    </w:pPr>
  </w:style>
  <w:style w:type="paragraph" w:customStyle="1" w:styleId="IEEEStdsNumberedListLevel1">
    <w:name w:val="IEEEStds Numbered List Level 1"/>
    <w:rsid w:val="001216A2"/>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rsid w:val="001216A2"/>
    <w:pPr>
      <w:numPr>
        <w:ilvl w:val="1"/>
      </w:numPr>
      <w:outlineLvl w:val="1"/>
    </w:pPr>
  </w:style>
  <w:style w:type="paragraph" w:customStyle="1" w:styleId="IEEEStdsNumberedListLevel3">
    <w:name w:val="IEEEStds Numbered List Level 3"/>
    <w:basedOn w:val="IEEEStdsNumberedListLevel2"/>
    <w:rsid w:val="001216A2"/>
    <w:pPr>
      <w:numPr>
        <w:ilvl w:val="2"/>
      </w:numPr>
      <w:tabs>
        <w:tab w:val="clear" w:pos="1800"/>
        <w:tab w:val="left" w:pos="1512"/>
      </w:tabs>
      <w:outlineLvl w:val="2"/>
    </w:pPr>
  </w:style>
  <w:style w:type="character" w:customStyle="1" w:styleId="IEEEStdsParagraphChar">
    <w:name w:val="IEEEStds Paragraph Char"/>
    <w:basedOn w:val="DefaultParagraphFont"/>
    <w:link w:val="IEEEStdsParagraph"/>
    <w:rsid w:val="00EA1AAA"/>
    <w:rPr>
      <w:lang w:val="en-US" w:eastAsia="ja-JP" w:bidi="ar-SA"/>
    </w:rPr>
  </w:style>
  <w:style w:type="paragraph" w:customStyle="1" w:styleId="IEEEStdsWarning">
    <w:name w:val="IEEEStds Warning"/>
    <w:basedOn w:val="IEEEStdsParagraph"/>
    <w:next w:val="IEEEStdsParagraph"/>
    <w:rsid w:val="001216A2"/>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1216A2"/>
    <w:pPr>
      <w:keepLines/>
      <w:numPr>
        <w:numId w:val="12"/>
      </w:numPr>
      <w:tabs>
        <w:tab w:val="clear" w:pos="720"/>
        <w:tab w:val="left" w:pos="540"/>
      </w:tabs>
      <w:spacing w:after="120"/>
    </w:pPr>
  </w:style>
  <w:style w:type="paragraph" w:customStyle="1" w:styleId="IEEEStdsIntroduction">
    <w:name w:val="IEEEStds Introduction"/>
    <w:basedOn w:val="IEEEStdsParagraph"/>
    <w:rsid w:val="001216A2"/>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1216A2"/>
    <w:pPr>
      <w:spacing w:before="0" w:after="0"/>
      <w:jc w:val="left"/>
    </w:pPr>
  </w:style>
  <w:style w:type="paragraph" w:styleId="Caption">
    <w:name w:val="caption"/>
    <w:next w:val="IEEEStdsParagraph"/>
    <w:qFormat/>
    <w:rsid w:val="001216A2"/>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rsid w:val="001216A2"/>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1216A2"/>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1216A2"/>
    <w:pPr>
      <w:numPr>
        <w:ilvl w:val="6"/>
      </w:numPr>
      <w:outlineLvl w:val="6"/>
    </w:pPr>
  </w:style>
  <w:style w:type="paragraph" w:customStyle="1" w:styleId="IEEEStdsLevel8Header">
    <w:name w:val="IEEEStds Level 8 Header"/>
    <w:basedOn w:val="IEEEStdsLevel7Header"/>
    <w:next w:val="IEEEStdsParagraph"/>
    <w:rsid w:val="001216A2"/>
    <w:pPr>
      <w:numPr>
        <w:ilvl w:val="7"/>
      </w:numPr>
      <w:outlineLvl w:val="7"/>
    </w:pPr>
  </w:style>
  <w:style w:type="paragraph" w:customStyle="1" w:styleId="IEEEStdsLevel9Header">
    <w:name w:val="IEEEStds Level 9 Header"/>
    <w:basedOn w:val="IEEEStdsLevel8Header"/>
    <w:next w:val="IEEEStdsParagraph"/>
    <w:rsid w:val="001216A2"/>
    <w:pPr>
      <w:numPr>
        <w:ilvl w:val="8"/>
      </w:numPr>
      <w:outlineLvl w:val="8"/>
    </w:pPr>
  </w:style>
  <w:style w:type="paragraph" w:styleId="TOC3">
    <w:name w:val="toc 3"/>
    <w:basedOn w:val="Normal"/>
    <w:next w:val="Normal"/>
    <w:autoRedefine/>
    <w:uiPriority w:val="39"/>
    <w:rsid w:val="001216A2"/>
    <w:pPr>
      <w:ind w:left="480"/>
    </w:pPr>
  </w:style>
  <w:style w:type="paragraph" w:styleId="TOC1">
    <w:name w:val="toc 1"/>
    <w:basedOn w:val="IEEEStdsParagraph"/>
    <w:next w:val="IEEEStdsParagraph"/>
    <w:autoRedefine/>
    <w:uiPriority w:val="39"/>
    <w:rsid w:val="001216A2"/>
    <w:pPr>
      <w:keepLines/>
      <w:suppressAutoHyphens/>
      <w:spacing w:before="240" w:after="0"/>
      <w:jc w:val="left"/>
    </w:pPr>
  </w:style>
  <w:style w:type="paragraph" w:styleId="TOC2">
    <w:name w:val="toc 2"/>
    <w:basedOn w:val="TOC1"/>
    <w:next w:val="IEEEStdsParagraph"/>
    <w:autoRedefine/>
    <w:uiPriority w:val="39"/>
    <w:rsid w:val="001216A2"/>
    <w:pPr>
      <w:spacing w:before="0"/>
      <w:ind w:left="245"/>
    </w:pPr>
  </w:style>
  <w:style w:type="paragraph" w:customStyle="1" w:styleId="IEEEStdsDefinitions">
    <w:name w:val="IEEEStds Definitions"/>
    <w:next w:val="IEEEStdsParagraph"/>
    <w:rsid w:val="001216A2"/>
    <w:pPr>
      <w:keepLines/>
      <w:spacing w:before="120" w:after="120"/>
      <w:jc w:val="both"/>
    </w:pPr>
    <w:rPr>
      <w:lang w:eastAsia="ja-JP"/>
    </w:rPr>
  </w:style>
  <w:style w:type="paragraph" w:customStyle="1" w:styleId="IEEEStdsNumberedListLevel4">
    <w:name w:val="IEEEStds Numbered List Level 4"/>
    <w:basedOn w:val="IEEEStdsNumberedListLevel3"/>
    <w:rsid w:val="001216A2"/>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1216A2"/>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1216A2"/>
    <w:pPr>
      <w:keepLines/>
      <w:tabs>
        <w:tab w:val="left" w:pos="760"/>
      </w:tabs>
      <w:suppressAutoHyphens/>
      <w:spacing w:after="0"/>
      <w:ind w:left="764" w:hanging="562"/>
    </w:pPr>
    <w:rPr>
      <w:snapToGrid w:val="0"/>
    </w:rPr>
  </w:style>
  <w:style w:type="character" w:customStyle="1" w:styleId="IEEEStdsKeywordsHeader">
    <w:name w:val="IEEEStds Keywords Header"/>
    <w:rsid w:val="001216A2"/>
    <w:rPr>
      <w:b/>
    </w:rPr>
  </w:style>
  <w:style w:type="character" w:customStyle="1" w:styleId="IEEEStdsAbstractHeader">
    <w:name w:val="IEEEStds Abstract Header"/>
    <w:rsid w:val="001216A2"/>
    <w:rPr>
      <w:b/>
    </w:rPr>
  </w:style>
  <w:style w:type="character" w:customStyle="1" w:styleId="IEEEStdsDefTermsNumbers">
    <w:name w:val="IEEEStds DefTerms+Numbers"/>
    <w:rsid w:val="001216A2"/>
    <w:rPr>
      <w:b/>
    </w:rPr>
  </w:style>
  <w:style w:type="paragraph" w:customStyle="1" w:styleId="IEEEStdsTableColumnHead">
    <w:name w:val="IEEEStds Table Column Head"/>
    <w:basedOn w:val="IEEEStdsParagraph"/>
    <w:rsid w:val="001216A2"/>
    <w:pPr>
      <w:keepNext/>
      <w:keepLines/>
      <w:spacing w:after="0"/>
      <w:jc w:val="center"/>
    </w:pPr>
    <w:rPr>
      <w:b/>
      <w:sz w:val="18"/>
    </w:rPr>
  </w:style>
  <w:style w:type="paragraph" w:customStyle="1" w:styleId="IEEEStdsTableLineHead">
    <w:name w:val="IEEEStds Table Line Head"/>
    <w:basedOn w:val="IEEEStdsParagraph"/>
    <w:rsid w:val="001216A2"/>
    <w:pPr>
      <w:keepNext/>
      <w:keepLines/>
      <w:spacing w:after="0"/>
      <w:jc w:val="left"/>
    </w:pPr>
    <w:rPr>
      <w:sz w:val="18"/>
    </w:rPr>
  </w:style>
  <w:style w:type="paragraph" w:customStyle="1" w:styleId="IEEEStdsTableLineSubhead">
    <w:name w:val="IEEEStds Table Line Subhead"/>
    <w:basedOn w:val="IEEEStdsParagraph"/>
    <w:rsid w:val="001216A2"/>
    <w:pPr>
      <w:keepNext/>
      <w:keepLines/>
      <w:spacing w:after="0"/>
      <w:ind w:left="216"/>
      <w:jc w:val="left"/>
    </w:pPr>
    <w:rPr>
      <w:sz w:val="18"/>
    </w:rPr>
  </w:style>
  <w:style w:type="paragraph" w:customStyle="1" w:styleId="IEEEStdsAbstractBody">
    <w:name w:val="IEEEStds Abstract Body"/>
    <w:basedOn w:val="IEEEStdsSans-Serif"/>
    <w:rsid w:val="001216A2"/>
  </w:style>
  <w:style w:type="paragraph" w:customStyle="1" w:styleId="IEEEStdsTableData-Left">
    <w:name w:val="IEEEStds Table Data - Left"/>
    <w:basedOn w:val="IEEEStdsParagraph"/>
    <w:rsid w:val="001216A2"/>
    <w:pPr>
      <w:keepNext/>
      <w:keepLines/>
      <w:spacing w:after="0"/>
      <w:jc w:val="left"/>
    </w:pPr>
    <w:rPr>
      <w:sz w:val="18"/>
    </w:rPr>
  </w:style>
  <w:style w:type="paragraph" w:customStyle="1" w:styleId="IEEEStdsImage">
    <w:name w:val="IEEEStds Image"/>
    <w:basedOn w:val="IEEEStdsParagraph"/>
    <w:next w:val="IEEEStdsParagraph"/>
    <w:rsid w:val="001216A2"/>
    <w:pPr>
      <w:keepNext/>
      <w:keepLines/>
      <w:spacing w:before="240" w:after="0"/>
      <w:jc w:val="center"/>
    </w:pPr>
  </w:style>
  <w:style w:type="paragraph" w:customStyle="1" w:styleId="IEEEStdsCopyrightPage3">
    <w:name w:val="IEEEStds Copyright Page 3"/>
    <w:basedOn w:val="IEEEStdsSans-Serif"/>
    <w:rsid w:val="001216A2"/>
    <w:pPr>
      <w:tabs>
        <w:tab w:val="left" w:pos="540"/>
        <w:tab w:val="left" w:pos="2520"/>
      </w:tabs>
      <w:jc w:val="left"/>
    </w:pPr>
    <w:rPr>
      <w:sz w:val="14"/>
    </w:rPr>
  </w:style>
  <w:style w:type="character" w:customStyle="1" w:styleId="IEEEStdsLevel1frontmatterChar">
    <w:name w:val="IEEEStds Level 1 (front matter) Char"/>
    <w:basedOn w:val="DefaultParagraphFont"/>
    <w:link w:val="IEEEStdsLevel1frontmatter"/>
    <w:rsid w:val="00EA1AAA"/>
    <w:rPr>
      <w:rFonts w:ascii="Arial" w:hAnsi="Arial"/>
      <w:b/>
      <w:noProof/>
      <w:sz w:val="24"/>
      <w:lang w:val="en-US" w:eastAsia="ja-JP" w:bidi="ar-SA"/>
    </w:rPr>
  </w:style>
  <w:style w:type="paragraph" w:customStyle="1" w:styleId="IEEEStdsUnorderedList">
    <w:name w:val="IEEEStds Unordered List"/>
    <w:rsid w:val="001216A2"/>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basedOn w:val="DefaultParagraphFont"/>
    <w:uiPriority w:val="99"/>
    <w:rsid w:val="00EA1AAA"/>
    <w:rPr>
      <w:color w:val="0000FF"/>
      <w:u w:val="single"/>
    </w:rPr>
  </w:style>
  <w:style w:type="character" w:styleId="FollowedHyperlink">
    <w:name w:val="FollowedHyperlink"/>
    <w:basedOn w:val="DefaultParagraphFont"/>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basedOn w:val="DefaultParagraphFont"/>
    <w:link w:val="Footer"/>
    <w:uiPriority w:val="99"/>
    <w:rsid w:val="00BD52EF"/>
    <w:rPr>
      <w:rFonts w:ascii="Arial" w:hAnsi="Arial"/>
      <w:noProof/>
      <w:sz w:val="16"/>
      <w:lang w:val="en-US" w:eastAsia="ja-JP" w:bidi="ar-SA"/>
    </w:rPr>
  </w:style>
  <w:style w:type="character" w:styleId="PlaceholderText">
    <w:name w:val="Placeholder Text"/>
    <w:basedOn w:val="DefaultParagraphFont"/>
    <w:uiPriority w:val="99"/>
    <w:semiHidden/>
    <w:rsid w:val="00B47A25"/>
    <w:rPr>
      <w:color w:val="808080"/>
    </w:rPr>
  </w:style>
  <w:style w:type="table" w:styleId="TableGrid">
    <w:name w:val="Table Grid"/>
    <w:basedOn w:val="TableNormal"/>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D3217"/>
    <w:pPr>
      <w:spacing w:before="100" w:beforeAutospacing="1" w:after="100" w:afterAutospacing="1"/>
    </w:pPr>
    <w:rPr>
      <w:rFonts w:eastAsiaTheme="minorEastAsia"/>
      <w:szCs w:val="24"/>
      <w:lang w:eastAsia="en-US"/>
    </w:rPr>
  </w:style>
  <w:style w:type="character" w:styleId="IntenseEmphasis">
    <w:name w:val="Intense Emphasis"/>
    <w:basedOn w:val="DefaultParagraphFont"/>
    <w:uiPriority w:val="21"/>
    <w:qFormat/>
    <w:rsid w:val="00466AE6"/>
    <w:rPr>
      <w:rFonts w:ascii="Arial" w:hAnsi="Arial"/>
      <w:b/>
      <w:bCs/>
      <w:i/>
      <w:iCs/>
      <w:color w:val="4F81BD"/>
      <w:sz w:val="22"/>
    </w:rPr>
  </w:style>
  <w:style w:type="paragraph" w:styleId="TOCHeading">
    <w:name w:val="TOC Heading"/>
    <w:basedOn w:val="Heading1"/>
    <w:next w:val="Normal"/>
    <w:uiPriority w:val="39"/>
    <w:semiHidden/>
    <w:unhideWhenUsed/>
    <w:qFormat/>
    <w:rsid w:val="00466AE6"/>
    <w:pPr>
      <w:pageBreakBefore w:val="0"/>
      <w:numPr>
        <w:numId w:val="0"/>
      </w:numPr>
      <w:tabs>
        <w:tab w:val="clear" w:pos="108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covertext">
    <w:name w:val="cover text"/>
    <w:basedOn w:val="Normal"/>
    <w:rsid w:val="00827720"/>
    <w:pPr>
      <w:spacing w:before="120" w:after="120"/>
    </w:pPr>
    <w:rPr>
      <w:rFonts w:eastAsia="Times New Roman"/>
    </w:rPr>
  </w:style>
  <w:style w:type="paragraph" w:customStyle="1" w:styleId="IEEEStdsEditingInstruction">
    <w:name w:val="IEEEStds Editing Instruction"/>
    <w:basedOn w:val="IEEEStdsParagraph"/>
    <w:next w:val="IEEEStdsParagraph"/>
    <w:qFormat/>
    <w:rsid w:val="00027FE1"/>
    <w:rPr>
      <w:b/>
      <w:i/>
      <w:lang w:eastAsia="ko-KR"/>
    </w:rPr>
  </w:style>
  <w:style w:type="paragraph" w:customStyle="1" w:styleId="Default">
    <w:name w:val="Default"/>
    <w:rsid w:val="00AF7FA9"/>
    <w:pPr>
      <w:widowControl w:val="0"/>
      <w:autoSpaceDE w:val="0"/>
      <w:autoSpaceDN w:val="0"/>
      <w:adjustRightInd w:val="0"/>
    </w:pPr>
    <w:rPr>
      <w:rFonts w:ascii="Symbol" w:hAnsi="Symbol" w:cs="Symbol"/>
      <w:color w:val="000000"/>
      <w:sz w:val="24"/>
      <w:szCs w:val="24"/>
    </w:rPr>
  </w:style>
  <w:style w:type="paragraph" w:styleId="ListParagraph">
    <w:name w:val="List Paragraph"/>
    <w:basedOn w:val="Normal"/>
    <w:uiPriority w:val="34"/>
    <w:qFormat/>
    <w:rsid w:val="00B142CB"/>
    <w:pPr>
      <w:ind w:left="720"/>
      <w:contextualSpacing/>
    </w:pPr>
  </w:style>
  <w:style w:type="character" w:styleId="CommentReference">
    <w:name w:val="annotation reference"/>
    <w:basedOn w:val="DefaultParagraphFont"/>
    <w:rsid w:val="00332E1B"/>
    <w:rPr>
      <w:sz w:val="16"/>
      <w:szCs w:val="16"/>
    </w:rPr>
  </w:style>
  <w:style w:type="paragraph" w:styleId="CommentText">
    <w:name w:val="annotation text"/>
    <w:basedOn w:val="Normal"/>
    <w:link w:val="CommentTextChar"/>
    <w:rsid w:val="00332E1B"/>
    <w:rPr>
      <w:sz w:val="20"/>
    </w:rPr>
  </w:style>
  <w:style w:type="character" w:customStyle="1" w:styleId="CommentTextChar">
    <w:name w:val="Comment Text Char"/>
    <w:basedOn w:val="DefaultParagraphFont"/>
    <w:link w:val="CommentText"/>
    <w:rsid w:val="00332E1B"/>
    <w:rPr>
      <w:lang w:eastAsia="ja-JP"/>
    </w:rPr>
  </w:style>
  <w:style w:type="paragraph" w:styleId="CommentSubject">
    <w:name w:val="annotation subject"/>
    <w:basedOn w:val="CommentText"/>
    <w:next w:val="CommentText"/>
    <w:link w:val="CommentSubjectChar"/>
    <w:rsid w:val="00332E1B"/>
    <w:rPr>
      <w:b/>
      <w:bCs/>
    </w:rPr>
  </w:style>
  <w:style w:type="character" w:customStyle="1" w:styleId="CommentSubjectChar">
    <w:name w:val="Comment Subject Char"/>
    <w:basedOn w:val="CommentTextChar"/>
    <w:link w:val="CommentSubject"/>
    <w:rsid w:val="00332E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F02"/>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basedOn w:val="DefaultParagraphFont"/>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basedOn w:val="DefaultParagraphFont"/>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basedOn w:val="DefaultParagraphFont"/>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semiHidden/>
    <w:pPr>
      <w:keepLines/>
      <w:suppressAutoHyphens/>
      <w:spacing w:before="240" w:after="0"/>
      <w:jc w:val="left"/>
    </w:pPr>
  </w:style>
  <w:style w:type="paragraph" w:styleId="TOC2">
    <w:name w:val="toc 2"/>
    <w:basedOn w:val="TOC1"/>
    <w:next w:val="IEEEStdsParagraph"/>
    <w:autoRedefine/>
    <w:semiHidden/>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basedOn w:val="DefaultParagraphFont"/>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basedOn w:val="DefaultParagraphFont"/>
    <w:rsid w:val="00EA1AAA"/>
    <w:rPr>
      <w:color w:val="0000FF"/>
      <w:u w:val="single"/>
    </w:rPr>
  </w:style>
  <w:style w:type="character" w:styleId="FollowedHyperlink">
    <w:name w:val="FollowedHyperlink"/>
    <w:basedOn w:val="DefaultParagraphFont"/>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basedOn w:val="DefaultParagraphFont"/>
    <w:link w:val="Footer"/>
    <w:uiPriority w:val="99"/>
    <w:rsid w:val="00BD52EF"/>
    <w:rPr>
      <w:rFonts w:ascii="Arial" w:hAnsi="Arial"/>
      <w:noProof/>
      <w:sz w:val="16"/>
      <w:lang w:val="en-US" w:eastAsia="ja-JP" w:bidi="ar-SA"/>
    </w:rPr>
  </w:style>
  <w:style w:type="character" w:styleId="PlaceholderText">
    <w:name w:val="Placeholder Text"/>
    <w:basedOn w:val="DefaultParagraphFont"/>
    <w:uiPriority w:val="99"/>
    <w:semiHidden/>
    <w:rsid w:val="00B47A25"/>
    <w:rPr>
      <w:color w:val="808080"/>
    </w:rPr>
  </w:style>
  <w:style w:type="table" w:styleId="TableGrid">
    <w:name w:val="Table Grid"/>
    <w:basedOn w:val="TableNormal"/>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D3217"/>
    <w:pPr>
      <w:spacing w:before="100" w:beforeAutospacing="1" w:after="100" w:afterAutospacing="1"/>
    </w:pPr>
    <w:rPr>
      <w:rFonts w:eastAsiaTheme="minorEastAsia"/>
      <w:szCs w:val="24"/>
      <w:lang w:eastAsia="en-US"/>
    </w:rPr>
  </w:style>
</w:styles>
</file>

<file path=word/webSettings.xml><?xml version="1.0" encoding="utf-8"?>
<w:webSettings xmlns:r="http://schemas.openxmlformats.org/officeDocument/2006/relationships" xmlns:w="http://schemas.openxmlformats.org/wordprocessingml/2006/main">
  <w:divs>
    <w:div w:id="71188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image" Target="media/image5.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4.png"/><Relationship Id="rId28" Type="http://schemas.microsoft.com/office/2007/relationships/stylesWithEffects" Target="stylesWithEffects.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7547F-0D0F-482B-B3BA-BED476D5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2473</TotalTime>
  <Pages>23</Pages>
  <Words>6012</Words>
  <Characters>34273</Characters>
  <Application>Microsoft Office Word</Application>
  <DocSecurity>0</DocSecurity>
  <Lines>285</Lines>
  <Paragraphs>80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802.15.4k MAC additions working draft</vt:lpstr>
      <vt:lpstr>IEEE Standards - draft standard template</vt:lpstr>
    </vt:vector>
  </TitlesOfParts>
  <Company>BCA</Company>
  <LinksUpToDate>false</LinksUpToDate>
  <CharactersWithSpaces>40205</CharactersWithSpaces>
  <SharedDoc>false</SharedDoc>
  <HLinks>
    <vt:vector size="36" baseType="variant">
      <vt:variant>
        <vt:i4>4063274</vt:i4>
      </vt:variant>
      <vt:variant>
        <vt:i4>117</vt:i4>
      </vt:variant>
      <vt:variant>
        <vt:i4>0</vt:i4>
      </vt:variant>
      <vt:variant>
        <vt:i4>5</vt:i4>
      </vt:variant>
      <vt:variant>
        <vt:lpwstr>http://standards.ieee.org/IPR/disclaimers.html</vt:lpwstr>
      </vt:variant>
      <vt:variant>
        <vt:lpwstr/>
      </vt:variant>
      <vt:variant>
        <vt:i4>4521989</vt:i4>
      </vt:variant>
      <vt:variant>
        <vt:i4>42</vt:i4>
      </vt:variant>
      <vt:variant>
        <vt:i4>0</vt:i4>
      </vt:variant>
      <vt:variant>
        <vt:i4>5</vt:i4>
      </vt:variant>
      <vt:variant>
        <vt:lpwstr>http://standards.ieee.org/findstds/interps/index.html</vt:lpwstr>
      </vt:variant>
      <vt:variant>
        <vt:lpwstr/>
      </vt:variant>
      <vt:variant>
        <vt:i4>5767170</vt:i4>
      </vt:variant>
      <vt:variant>
        <vt:i4>39</vt:i4>
      </vt:variant>
      <vt:variant>
        <vt:i4>0</vt:i4>
      </vt:variant>
      <vt:variant>
        <vt:i4>5</vt:i4>
      </vt:variant>
      <vt:variant>
        <vt:lpwstr>http://standards.ieee.org/findstds/errata/index.html</vt:lpwstr>
      </vt:variant>
      <vt:variant>
        <vt:lpwstr/>
      </vt:variant>
      <vt:variant>
        <vt:i4>2293808</vt:i4>
      </vt:variant>
      <vt:variant>
        <vt:i4>36</vt:i4>
      </vt:variant>
      <vt:variant>
        <vt:i4>0</vt:i4>
      </vt:variant>
      <vt:variant>
        <vt:i4>5</vt:i4>
      </vt:variant>
      <vt:variant>
        <vt:lpwstr>http://standards.ieee.org/</vt:lpwstr>
      </vt:variant>
      <vt:variant>
        <vt:lpwstr/>
      </vt:variant>
      <vt:variant>
        <vt:i4>1966097</vt:i4>
      </vt:variant>
      <vt:variant>
        <vt:i4>33</vt:i4>
      </vt:variant>
      <vt:variant>
        <vt:i4>0</vt:i4>
      </vt:variant>
      <vt:variant>
        <vt:i4>5</vt:i4>
      </vt:variant>
      <vt:variant>
        <vt:lpwstr>http://ieeexplore.ieee.org/xpl/standards.jsp</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802.15.4k MAC additions working draft</dc:title>
  <dc:subject>TG4k MAC</dc:subject>
  <dc:creator>Rolfe</dc:creator>
  <cp:lastModifiedBy>Ben</cp:lastModifiedBy>
  <cp:revision>24</cp:revision>
  <cp:lastPrinted>2011-12-06T00:05:00Z</cp:lastPrinted>
  <dcterms:created xsi:type="dcterms:W3CDTF">2012-01-11T01:29:00Z</dcterms:created>
  <dcterms:modified xsi:type="dcterms:W3CDTF">2012-01-17T17:25:00Z</dcterms:modified>
  <cp:category>15-11-0882-00-004k</cp:category>
</cp:coreProperties>
</file>